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FACB" w14:textId="408F649B" w:rsidR="00D04D9A" w:rsidRPr="003A7C0D" w:rsidRDefault="19367FC5" w:rsidP="00D04D9A">
      <w:pPr>
        <w:pStyle w:val="zFileRef"/>
      </w:pPr>
      <w:r w:rsidRPr="003A7C0D">
        <w:t>IS</w:t>
      </w:r>
      <w:r w:rsidR="3D9CE815" w:rsidRPr="003A7C0D">
        <w:t>B</w:t>
      </w:r>
      <w:r w:rsidRPr="003A7C0D">
        <w:t xml:space="preserve">N </w:t>
      </w:r>
      <w:r w:rsidR="00BC40BE" w:rsidRPr="003A7C0D">
        <w:t>978-1-869458-75-1</w:t>
      </w:r>
    </w:p>
    <w:p w14:paraId="707919AE" w14:textId="2A8D74E3" w:rsidR="004159E2" w:rsidRPr="003A7C0D" w:rsidRDefault="004159E2" w:rsidP="004159E2">
      <w:pPr>
        <w:spacing w:line="264" w:lineRule="auto"/>
        <w:jc w:val="right"/>
        <w:rPr>
          <w:lang w:eastAsia="en-GB"/>
        </w:rPr>
      </w:pPr>
      <w:r w:rsidRPr="003A7C0D">
        <w:rPr>
          <w:lang w:eastAsia="en-GB"/>
        </w:rPr>
        <w:t xml:space="preserve">Project no. </w:t>
      </w:r>
      <w:r w:rsidR="00476453" w:rsidRPr="003A7C0D">
        <w:rPr>
          <w:lang w:eastAsia="en-GB"/>
        </w:rPr>
        <w:t>44933</w:t>
      </w:r>
    </w:p>
    <w:p w14:paraId="70DB238A" w14:textId="77777777" w:rsidR="00332A7F" w:rsidRPr="003A7C0D" w:rsidRDefault="00332A7F" w:rsidP="00332A7F">
      <w:pPr>
        <w:spacing w:line="264" w:lineRule="auto"/>
        <w:jc w:val="right"/>
        <w:rPr>
          <w:szCs w:val="20"/>
          <w:lang w:eastAsia="en-GB"/>
        </w:rPr>
      </w:pPr>
    </w:p>
    <w:p w14:paraId="21EF64BD" w14:textId="77777777" w:rsidR="00332A7F" w:rsidRPr="003A7C0D" w:rsidRDefault="00332A7F" w:rsidP="00332A7F">
      <w:pPr>
        <w:spacing w:line="264" w:lineRule="auto"/>
        <w:jc w:val="right"/>
        <w:rPr>
          <w:szCs w:val="20"/>
          <w:lang w:eastAsia="en-GB"/>
        </w:rPr>
      </w:pPr>
    </w:p>
    <w:p w14:paraId="77F86705" w14:textId="77777777" w:rsidR="00332A7F" w:rsidRPr="003A7C0D" w:rsidRDefault="00332A7F" w:rsidP="00332A7F">
      <w:pPr>
        <w:ind w:left="6381" w:firstLine="709"/>
      </w:pPr>
      <w:r w:rsidRPr="003A7C0D">
        <w:rPr>
          <w:lang w:eastAsia="en-GB"/>
        </w:rPr>
        <w:t xml:space="preserve">          </w:t>
      </w:r>
      <w:r w:rsidRPr="003A7C0D">
        <w:rPr>
          <w:b/>
          <w:lang w:eastAsia="en-GB"/>
        </w:rPr>
        <w:t xml:space="preserve">Public </w:t>
      </w:r>
      <w:r w:rsidRPr="003A7C0D">
        <w:rPr>
          <w:lang w:eastAsia="en-GB"/>
        </w:rPr>
        <w:t>version</w:t>
      </w:r>
    </w:p>
    <w:p w14:paraId="0F952C25" w14:textId="77777777" w:rsidR="00B200F7" w:rsidRPr="003A7C0D" w:rsidRDefault="00B200F7" w:rsidP="00B200F7"/>
    <w:p w14:paraId="68CB4EB2" w14:textId="77777777" w:rsidR="009D6698" w:rsidRPr="003A7C0D" w:rsidRDefault="009D6698" w:rsidP="00B200F7"/>
    <w:p w14:paraId="5A96F8E6" w14:textId="77777777" w:rsidR="00132277" w:rsidRPr="003A7C0D" w:rsidRDefault="00132277" w:rsidP="00B200F7"/>
    <w:p w14:paraId="6CD78185" w14:textId="77777777" w:rsidR="00132277" w:rsidRPr="003A7C0D" w:rsidRDefault="00132277" w:rsidP="00B200F7"/>
    <w:p w14:paraId="2290AFB9" w14:textId="77777777" w:rsidR="009D6698" w:rsidRPr="003A7C0D" w:rsidRDefault="009D6698" w:rsidP="00B200F7"/>
    <w:p w14:paraId="23B20EF8" w14:textId="77777777" w:rsidR="00B200F7" w:rsidRPr="003A7C0D" w:rsidRDefault="00B200F7" w:rsidP="00B200F7"/>
    <w:p w14:paraId="00F513DE" w14:textId="3E8466D8" w:rsidR="00B200F7" w:rsidRPr="003A7C0D" w:rsidRDefault="00F160D5" w:rsidP="000E0ED7">
      <w:pPr>
        <w:pStyle w:val="Title"/>
      </w:pPr>
      <w:r w:rsidRPr="003A7C0D">
        <w:t xml:space="preserve">[Draft] </w:t>
      </w:r>
      <w:r w:rsidR="00456E57" w:rsidRPr="003A7C0D">
        <w:t xml:space="preserve">Electricity Distribution Information Disclosure </w:t>
      </w:r>
      <w:r w:rsidR="00843ADC" w:rsidRPr="003A7C0D">
        <w:t xml:space="preserve">(Aurora </w:t>
      </w:r>
      <w:r w:rsidR="00264A64" w:rsidRPr="003A7C0D">
        <w:t>Energy Limited</w:t>
      </w:r>
      <w:r w:rsidR="00843ADC" w:rsidRPr="003A7C0D">
        <w:t xml:space="preserve">) </w:t>
      </w:r>
      <w:r w:rsidR="00C97E56" w:rsidRPr="003A7C0D">
        <w:t xml:space="preserve">Amendment </w:t>
      </w:r>
      <w:r w:rsidR="00456E57" w:rsidRPr="003A7C0D">
        <w:t>Determination 20</w:t>
      </w:r>
      <w:r w:rsidR="00476453" w:rsidRPr="003A7C0D">
        <w:t>2</w:t>
      </w:r>
      <w:r w:rsidR="00456E57" w:rsidRPr="003A7C0D">
        <w:t>1</w:t>
      </w:r>
      <w:r w:rsidR="00A30070" w:rsidRPr="003A7C0D">
        <w:t xml:space="preserve"> </w:t>
      </w:r>
    </w:p>
    <w:p w14:paraId="5507E1F8" w14:textId="71A1ADD0" w:rsidR="001A2635" w:rsidRPr="003A7C0D" w:rsidRDefault="001A2635" w:rsidP="001A2635">
      <w:pPr>
        <w:pStyle w:val="BodyText"/>
      </w:pPr>
      <w:r w:rsidRPr="003A7C0D">
        <w:rPr>
          <w:b/>
          <w:sz w:val="36"/>
          <w:szCs w:val="36"/>
          <w:lang w:eastAsia="en-GB"/>
        </w:rPr>
        <w:t>[20</w:t>
      </w:r>
      <w:r w:rsidR="00660696" w:rsidRPr="003A7C0D">
        <w:rPr>
          <w:b/>
          <w:sz w:val="36"/>
          <w:szCs w:val="36"/>
          <w:lang w:eastAsia="en-GB"/>
        </w:rPr>
        <w:t>21</w:t>
      </w:r>
      <w:r w:rsidRPr="003A7C0D">
        <w:rPr>
          <w:b/>
          <w:sz w:val="36"/>
          <w:szCs w:val="36"/>
          <w:lang w:eastAsia="en-GB"/>
        </w:rPr>
        <w:t xml:space="preserve">] NZCC </w:t>
      </w:r>
      <w:r w:rsidR="00660696" w:rsidRPr="003A7C0D">
        <w:rPr>
          <w:b/>
          <w:sz w:val="36"/>
          <w:szCs w:val="36"/>
          <w:lang w:eastAsia="en-GB"/>
        </w:rPr>
        <w:t>XX</w:t>
      </w:r>
    </w:p>
    <w:p w14:paraId="2A74DB63" w14:textId="77777777" w:rsidR="00FF3348" w:rsidRPr="003A7C0D" w:rsidRDefault="00FF3348" w:rsidP="00203738">
      <w:pPr>
        <w:pStyle w:val="ListParagraph"/>
        <w:ind w:left="0"/>
        <w:rPr>
          <w:b/>
          <w:lang w:eastAsia="en-GB"/>
        </w:rPr>
      </w:pPr>
    </w:p>
    <w:p w14:paraId="6011204E" w14:textId="77777777" w:rsidR="00FF3348" w:rsidRPr="003A7C0D" w:rsidRDefault="00FF3348" w:rsidP="00203738">
      <w:pPr>
        <w:pStyle w:val="ListParagraph"/>
        <w:ind w:left="0"/>
        <w:rPr>
          <w:b/>
          <w:lang w:eastAsia="en-GB"/>
        </w:rPr>
      </w:pPr>
    </w:p>
    <w:p w14:paraId="0C114B26" w14:textId="77777777" w:rsidR="00FF3348" w:rsidRPr="003A7C0D" w:rsidRDefault="00FF3348" w:rsidP="00203738">
      <w:pPr>
        <w:pStyle w:val="ListParagraph"/>
        <w:ind w:left="0"/>
        <w:rPr>
          <w:b/>
          <w:lang w:eastAsia="en-GB"/>
        </w:rPr>
      </w:pPr>
    </w:p>
    <w:p w14:paraId="0E7C991F" w14:textId="77777777" w:rsidR="00203738" w:rsidRPr="003A7C0D" w:rsidRDefault="00203738" w:rsidP="00203738">
      <w:pPr>
        <w:pStyle w:val="ListParagraph"/>
        <w:ind w:left="0"/>
        <w:rPr>
          <w:b/>
          <w:lang w:eastAsia="en-GB"/>
        </w:rPr>
      </w:pPr>
      <w:r w:rsidRPr="003A7C0D">
        <w:rPr>
          <w:b/>
          <w:lang w:eastAsia="en-GB"/>
        </w:rPr>
        <w:t>The Commission:</w:t>
      </w:r>
      <w:r w:rsidRPr="003A7C0D">
        <w:tab/>
      </w:r>
      <w:r w:rsidRPr="003A7C0D">
        <w:tab/>
      </w:r>
      <w:r w:rsidRPr="003A7C0D">
        <w:rPr>
          <w:b/>
          <w:lang w:eastAsia="en-GB"/>
        </w:rPr>
        <w:t xml:space="preserve">           </w:t>
      </w:r>
      <w:r w:rsidR="00A610F9" w:rsidRPr="003A7C0D">
        <w:rPr>
          <w:b/>
          <w:lang w:eastAsia="en-GB"/>
        </w:rPr>
        <w:t xml:space="preserve"> </w:t>
      </w:r>
      <w:r w:rsidR="00107ADD" w:rsidRPr="003A7C0D">
        <w:rPr>
          <w:lang w:eastAsia="en-GB"/>
        </w:rPr>
        <w:t xml:space="preserve">Sue Begg </w:t>
      </w:r>
    </w:p>
    <w:p w14:paraId="5D0AE319" w14:textId="0FCB8A4F" w:rsidR="00203738" w:rsidRPr="003A7C0D" w:rsidRDefault="00203738" w:rsidP="00203738">
      <w:pPr>
        <w:pStyle w:val="ListParagraph"/>
        <w:ind w:left="0"/>
        <w:rPr>
          <w:lang w:eastAsia="en-GB"/>
        </w:rPr>
      </w:pPr>
      <w:r w:rsidRPr="003A7C0D">
        <w:rPr>
          <w:lang w:eastAsia="en-GB"/>
        </w:rPr>
        <w:tab/>
      </w:r>
      <w:r w:rsidRPr="003A7C0D">
        <w:rPr>
          <w:lang w:eastAsia="en-GB"/>
        </w:rPr>
        <w:tab/>
      </w:r>
      <w:r w:rsidRPr="003A7C0D">
        <w:rPr>
          <w:lang w:eastAsia="en-GB"/>
        </w:rPr>
        <w:tab/>
      </w:r>
      <w:r w:rsidRPr="003A7C0D">
        <w:rPr>
          <w:lang w:eastAsia="en-GB"/>
        </w:rPr>
        <w:tab/>
        <w:t xml:space="preserve">            </w:t>
      </w:r>
      <w:r w:rsidR="003A49CE" w:rsidRPr="003A7C0D">
        <w:rPr>
          <w:lang w:eastAsia="en-GB"/>
        </w:rPr>
        <w:t>Elisabeth Welson</w:t>
      </w:r>
    </w:p>
    <w:p w14:paraId="05B70FB3" w14:textId="39B505D0" w:rsidR="00203738" w:rsidRPr="003A7C0D" w:rsidRDefault="00203738" w:rsidP="00203738">
      <w:pPr>
        <w:pStyle w:val="ListParagraph"/>
        <w:ind w:left="0"/>
        <w:rPr>
          <w:lang w:eastAsia="en-GB"/>
        </w:rPr>
      </w:pPr>
      <w:r w:rsidRPr="003A7C0D">
        <w:rPr>
          <w:lang w:eastAsia="en-GB"/>
        </w:rPr>
        <w:tab/>
      </w:r>
      <w:r w:rsidRPr="003A7C0D">
        <w:rPr>
          <w:lang w:eastAsia="en-GB"/>
        </w:rPr>
        <w:tab/>
      </w:r>
      <w:r w:rsidRPr="003A7C0D">
        <w:rPr>
          <w:lang w:eastAsia="en-GB"/>
        </w:rPr>
        <w:tab/>
      </w:r>
      <w:r w:rsidRPr="003A7C0D">
        <w:rPr>
          <w:lang w:eastAsia="en-GB"/>
        </w:rPr>
        <w:tab/>
        <w:t xml:space="preserve">            </w:t>
      </w:r>
      <w:r w:rsidR="003A49CE" w:rsidRPr="003A7C0D">
        <w:rPr>
          <w:lang w:eastAsia="en-GB"/>
        </w:rPr>
        <w:t>John Crawford</w:t>
      </w:r>
    </w:p>
    <w:p w14:paraId="5AE202CB" w14:textId="61E5C6BA" w:rsidR="00203738" w:rsidRPr="003A7C0D" w:rsidRDefault="00203738" w:rsidP="00203738">
      <w:pPr>
        <w:pStyle w:val="ListParagraph"/>
        <w:ind w:left="0"/>
        <w:rPr>
          <w:lang w:eastAsia="en-GB"/>
        </w:rPr>
      </w:pPr>
      <w:r w:rsidRPr="003A7C0D">
        <w:rPr>
          <w:lang w:eastAsia="en-GB"/>
        </w:rPr>
        <w:tab/>
      </w:r>
      <w:r w:rsidRPr="003A7C0D">
        <w:rPr>
          <w:lang w:eastAsia="en-GB"/>
        </w:rPr>
        <w:tab/>
      </w:r>
      <w:r w:rsidRPr="003A7C0D">
        <w:rPr>
          <w:lang w:eastAsia="en-GB"/>
        </w:rPr>
        <w:tab/>
      </w:r>
      <w:r w:rsidRPr="003A7C0D">
        <w:rPr>
          <w:lang w:eastAsia="en-GB"/>
        </w:rPr>
        <w:tab/>
        <w:t xml:space="preserve">            </w:t>
      </w:r>
      <w:r w:rsidR="00B32CE2" w:rsidRPr="003A7C0D">
        <w:rPr>
          <w:lang w:eastAsia="en-GB"/>
        </w:rPr>
        <w:t xml:space="preserve">Dr </w:t>
      </w:r>
      <w:r w:rsidR="003A49CE" w:rsidRPr="003A7C0D">
        <w:rPr>
          <w:lang w:eastAsia="en-GB"/>
        </w:rPr>
        <w:t>Derek Johnston</w:t>
      </w:r>
    </w:p>
    <w:p w14:paraId="2B920B80" w14:textId="77777777" w:rsidR="00C92847" w:rsidRPr="003A7C0D" w:rsidRDefault="00C92847" w:rsidP="00C92847">
      <w:pPr>
        <w:pStyle w:val="BodyText"/>
      </w:pPr>
    </w:p>
    <w:p w14:paraId="1CCFFA9B" w14:textId="20433B2A" w:rsidR="00E65327" w:rsidRPr="003A7C0D" w:rsidRDefault="00E65327" w:rsidP="00C92847">
      <w:pPr>
        <w:pStyle w:val="BodyText"/>
      </w:pPr>
      <w:r w:rsidRPr="003A7C0D">
        <w:rPr>
          <w:b/>
        </w:rPr>
        <w:t>Date of decision:</w:t>
      </w:r>
      <w:r w:rsidRPr="003A7C0D">
        <w:tab/>
      </w:r>
      <w:r w:rsidRPr="003A7C0D">
        <w:tab/>
        <w:t xml:space="preserve">           </w:t>
      </w:r>
      <w:r w:rsidR="00490DFC" w:rsidRPr="003A7C0D">
        <w:t xml:space="preserve">[XX] </w:t>
      </w:r>
      <w:r w:rsidR="00025D72" w:rsidRPr="003A7C0D">
        <w:t>August</w:t>
      </w:r>
      <w:r w:rsidR="006E5D87" w:rsidRPr="003A7C0D">
        <w:t xml:space="preserve"> </w:t>
      </w:r>
      <w:r w:rsidRPr="003A7C0D">
        <w:t>20</w:t>
      </w:r>
      <w:r w:rsidR="00660696" w:rsidRPr="003A7C0D">
        <w:t>21</w:t>
      </w:r>
    </w:p>
    <w:p w14:paraId="71CDBC43" w14:textId="77777777" w:rsidR="000A24AC" w:rsidRPr="003A7C0D" w:rsidRDefault="000A24AC" w:rsidP="000A24AC">
      <w:pPr>
        <w:ind w:left="720"/>
        <w:rPr>
          <w:lang w:eastAsia="en-GB"/>
        </w:rPr>
      </w:pPr>
    </w:p>
    <w:p w14:paraId="7CBC39C4" w14:textId="77777777" w:rsidR="009D6698" w:rsidRPr="003A7C0D" w:rsidRDefault="009D6698" w:rsidP="000A24AC">
      <w:pPr>
        <w:ind w:left="720"/>
        <w:rPr>
          <w:lang w:eastAsia="en-GB"/>
        </w:rPr>
      </w:pPr>
    </w:p>
    <w:p w14:paraId="5C0115E7" w14:textId="77777777" w:rsidR="009D6698" w:rsidRPr="003A7C0D" w:rsidRDefault="009D6698" w:rsidP="000A24AC">
      <w:pPr>
        <w:ind w:left="720"/>
        <w:rPr>
          <w:lang w:eastAsia="en-GB"/>
        </w:rPr>
      </w:pPr>
    </w:p>
    <w:p w14:paraId="30B228F1" w14:textId="77777777" w:rsidR="009D6698" w:rsidRPr="003A7C0D" w:rsidRDefault="009D6698" w:rsidP="000A24AC">
      <w:pPr>
        <w:ind w:left="720"/>
        <w:rPr>
          <w:lang w:eastAsia="en-GB"/>
        </w:rPr>
      </w:pPr>
    </w:p>
    <w:p w14:paraId="3DD98037" w14:textId="77777777" w:rsidR="009D6698" w:rsidRPr="003A7C0D" w:rsidRDefault="009D6698" w:rsidP="000A24AC">
      <w:pPr>
        <w:ind w:left="720"/>
        <w:rPr>
          <w:lang w:eastAsia="en-GB"/>
        </w:rPr>
      </w:pPr>
    </w:p>
    <w:p w14:paraId="5C188F93" w14:textId="77777777" w:rsidR="009D6698" w:rsidRPr="003A7C0D" w:rsidRDefault="009D6698" w:rsidP="000A24AC">
      <w:pPr>
        <w:ind w:left="720"/>
        <w:rPr>
          <w:lang w:eastAsia="en-GB"/>
        </w:rPr>
      </w:pPr>
    </w:p>
    <w:p w14:paraId="3548F330" w14:textId="77777777" w:rsidR="009D6698" w:rsidRPr="003A7C0D" w:rsidRDefault="009D6698" w:rsidP="000A24AC">
      <w:pPr>
        <w:ind w:left="720"/>
        <w:rPr>
          <w:lang w:eastAsia="en-GB"/>
        </w:rPr>
      </w:pPr>
    </w:p>
    <w:p w14:paraId="4AA64AC9" w14:textId="719D3112" w:rsidR="009D6698" w:rsidRPr="003A7C0D" w:rsidRDefault="00BC3B41" w:rsidP="000156AF">
      <w:pPr>
        <w:spacing w:after="120"/>
        <w:rPr>
          <w:lang w:eastAsia="en-GB"/>
        </w:rPr>
      </w:pPr>
      <w:r w:rsidRPr="003A7C0D">
        <w:rPr>
          <w:lang w:eastAsia="en-GB"/>
        </w:rPr>
        <w:t>[Signature]</w:t>
      </w:r>
    </w:p>
    <w:p w14:paraId="7D5A4DF8" w14:textId="13A0D526" w:rsidR="008F2DE2" w:rsidRPr="003A7C0D" w:rsidRDefault="008F2DE2" w:rsidP="000156AF">
      <w:pPr>
        <w:spacing w:after="120"/>
        <w:rPr>
          <w:lang w:eastAsia="en-GB"/>
        </w:rPr>
      </w:pPr>
      <w:r w:rsidRPr="003A7C0D">
        <w:rPr>
          <w:lang w:eastAsia="en-GB"/>
        </w:rPr>
        <w:t xml:space="preserve">Dated at Wellington this [XX] day of </w:t>
      </w:r>
      <w:r w:rsidR="00025D72" w:rsidRPr="003A7C0D">
        <w:rPr>
          <w:lang w:eastAsia="en-GB"/>
        </w:rPr>
        <w:t>August</w:t>
      </w:r>
      <w:r w:rsidRPr="003A7C0D">
        <w:rPr>
          <w:lang w:eastAsia="en-GB"/>
        </w:rPr>
        <w:t xml:space="preserve"> 2021</w:t>
      </w:r>
    </w:p>
    <w:p w14:paraId="120DEF87" w14:textId="689348C3" w:rsidR="009C054C" w:rsidRPr="003A7C0D" w:rsidRDefault="008F2DE2" w:rsidP="00E61E9C">
      <w:pPr>
        <w:pStyle w:val="UnnumberedL1"/>
        <w:tabs>
          <w:tab w:val="left" w:pos="6195"/>
        </w:tabs>
        <w:ind w:left="0"/>
      </w:pPr>
      <w:r w:rsidRPr="003A7C0D">
        <w:t>COMMERCE COMMISSION</w:t>
      </w:r>
      <w:r w:rsidR="00BC4B7E" w:rsidRPr="003A7C0D">
        <w:tab/>
      </w:r>
    </w:p>
    <w:p w14:paraId="3BAACE2F" w14:textId="77777777" w:rsidR="009C054C" w:rsidRPr="003A7C0D" w:rsidRDefault="009C054C" w:rsidP="009C054C">
      <w:pPr>
        <w:pStyle w:val="UnnumberedL1"/>
        <w:ind w:left="0"/>
      </w:pPr>
      <w:r w:rsidRPr="003A7C0D">
        <w:t>Wellington, New Zealand</w:t>
      </w:r>
    </w:p>
    <w:p w14:paraId="6F81F7E4" w14:textId="77777777" w:rsidR="002A22F6" w:rsidRPr="003A7C0D" w:rsidRDefault="002A22F6" w:rsidP="009C054C">
      <w:pPr>
        <w:pStyle w:val="UnnumberedL1"/>
        <w:ind w:left="0"/>
      </w:pPr>
    </w:p>
    <w:p w14:paraId="450CB1D3" w14:textId="77777777" w:rsidR="002A22F6" w:rsidRPr="003A7C0D" w:rsidRDefault="002A22F6" w:rsidP="009C054C">
      <w:pPr>
        <w:pStyle w:val="UnnumberedL1"/>
        <w:ind w:left="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422B80" w:rsidRPr="003A7C0D" w14:paraId="17394B6E" w14:textId="77777777" w:rsidTr="6690207F">
        <w:tc>
          <w:tcPr>
            <w:tcW w:w="9747" w:type="dxa"/>
            <w:gridSpan w:val="3"/>
            <w:shd w:val="clear" w:color="auto" w:fill="E6E6E6"/>
          </w:tcPr>
          <w:p w14:paraId="1D9A0D44" w14:textId="77777777" w:rsidR="00422B80" w:rsidRPr="003A7C0D" w:rsidRDefault="00422B80" w:rsidP="6690207F">
            <w:pPr>
              <w:rPr>
                <w:rStyle w:val="Emphasis-Bold"/>
                <w:rFonts w:ascii="Calibri" w:hAnsi="Calibri"/>
              </w:rPr>
            </w:pPr>
            <w:r w:rsidRPr="003A7C0D">
              <w:rPr>
                <w:rStyle w:val="Emphasis-Bold"/>
                <w:rFonts w:ascii="Calibri" w:hAnsi="Calibri"/>
              </w:rPr>
              <w:lastRenderedPageBreak/>
              <w:t>Determination history</w:t>
            </w:r>
          </w:p>
        </w:tc>
      </w:tr>
      <w:tr w:rsidR="00422B80" w:rsidRPr="003A7C0D" w14:paraId="094D75A2" w14:textId="77777777" w:rsidTr="00731D6F">
        <w:tc>
          <w:tcPr>
            <w:tcW w:w="2376" w:type="dxa"/>
            <w:shd w:val="clear" w:color="auto" w:fill="E6E6E6"/>
          </w:tcPr>
          <w:p w14:paraId="0C0F7509" w14:textId="77777777" w:rsidR="00422B80" w:rsidRPr="003A7C0D" w:rsidRDefault="00422B80" w:rsidP="00731D6F">
            <w:pPr>
              <w:rPr>
                <w:rStyle w:val="Emphasis-Bold"/>
                <w:rFonts w:ascii="Calibri" w:hAnsi="Calibri"/>
              </w:rPr>
            </w:pPr>
            <w:r w:rsidRPr="003A7C0D">
              <w:rPr>
                <w:rStyle w:val="Emphasis-Bold"/>
                <w:rFonts w:ascii="Calibri" w:hAnsi="Calibri"/>
              </w:rPr>
              <w:t>Determination date</w:t>
            </w:r>
          </w:p>
        </w:tc>
        <w:tc>
          <w:tcPr>
            <w:tcW w:w="2127" w:type="dxa"/>
            <w:shd w:val="clear" w:color="auto" w:fill="E6E6E6"/>
          </w:tcPr>
          <w:p w14:paraId="480984FA" w14:textId="77777777" w:rsidR="00422B80" w:rsidRPr="003A7C0D" w:rsidRDefault="00422B80" w:rsidP="00731D6F">
            <w:pPr>
              <w:rPr>
                <w:rStyle w:val="Emphasis-Bold"/>
                <w:rFonts w:ascii="Calibri" w:hAnsi="Calibri"/>
              </w:rPr>
            </w:pPr>
            <w:r w:rsidRPr="003A7C0D">
              <w:rPr>
                <w:rStyle w:val="Emphasis-Bold"/>
                <w:rFonts w:ascii="Calibri" w:hAnsi="Calibri"/>
              </w:rPr>
              <w:t>Decision number</w:t>
            </w:r>
          </w:p>
        </w:tc>
        <w:tc>
          <w:tcPr>
            <w:tcW w:w="5244" w:type="dxa"/>
            <w:shd w:val="clear" w:color="auto" w:fill="E6E6E6"/>
          </w:tcPr>
          <w:p w14:paraId="303F5931" w14:textId="77777777" w:rsidR="00422B80" w:rsidRPr="003A7C0D" w:rsidRDefault="00422B80" w:rsidP="00731D6F">
            <w:pPr>
              <w:rPr>
                <w:rStyle w:val="Emphasis-Bold"/>
                <w:rFonts w:ascii="Calibri" w:hAnsi="Calibri"/>
              </w:rPr>
            </w:pPr>
            <w:r w:rsidRPr="003A7C0D">
              <w:rPr>
                <w:rStyle w:val="Emphasis-Bold"/>
                <w:rFonts w:ascii="Calibri" w:hAnsi="Calibri"/>
              </w:rPr>
              <w:t>Determination name</w:t>
            </w:r>
          </w:p>
        </w:tc>
      </w:tr>
      <w:tr w:rsidR="00422B80" w:rsidRPr="003A7C0D" w14:paraId="3A598ADA" w14:textId="77777777" w:rsidTr="00731D6F">
        <w:tc>
          <w:tcPr>
            <w:tcW w:w="2376" w:type="dxa"/>
          </w:tcPr>
          <w:p w14:paraId="7BA6909B" w14:textId="77777777" w:rsidR="00422B80" w:rsidRPr="003A7C0D" w:rsidRDefault="00422B80" w:rsidP="00731D6F">
            <w:pPr>
              <w:rPr>
                <w:rFonts w:ascii="Calibri" w:hAnsi="Calibri"/>
              </w:rPr>
            </w:pPr>
            <w:r w:rsidRPr="003A7C0D">
              <w:rPr>
                <w:rFonts w:ascii="Calibri" w:hAnsi="Calibri"/>
              </w:rPr>
              <w:t>1 October 2012</w:t>
            </w:r>
          </w:p>
          <w:p w14:paraId="40067276" w14:textId="77777777" w:rsidR="00422B80" w:rsidRPr="003A7C0D" w:rsidRDefault="00422B80" w:rsidP="00731D6F">
            <w:pPr>
              <w:rPr>
                <w:rFonts w:ascii="Calibri" w:hAnsi="Calibri"/>
              </w:rPr>
            </w:pPr>
          </w:p>
        </w:tc>
        <w:tc>
          <w:tcPr>
            <w:tcW w:w="2127" w:type="dxa"/>
          </w:tcPr>
          <w:p w14:paraId="5261DEED" w14:textId="77777777" w:rsidR="00422B80" w:rsidRPr="003A7C0D" w:rsidRDefault="006A5E16" w:rsidP="00731D6F">
            <w:pPr>
              <w:rPr>
                <w:rFonts w:ascii="Calibri" w:hAnsi="Calibri"/>
              </w:rPr>
            </w:pPr>
            <w:r w:rsidRPr="003A7C0D">
              <w:rPr>
                <w:rFonts w:ascii="Calibri" w:hAnsi="Calibri"/>
              </w:rPr>
              <w:t xml:space="preserve">[2012] </w:t>
            </w:r>
            <w:r w:rsidR="00422B80" w:rsidRPr="003A7C0D">
              <w:rPr>
                <w:rFonts w:ascii="Calibri" w:hAnsi="Calibri"/>
              </w:rPr>
              <w:t>NZCC 2</w:t>
            </w:r>
            <w:r w:rsidR="00667049" w:rsidRPr="003A7C0D">
              <w:rPr>
                <w:rFonts w:ascii="Calibri" w:hAnsi="Calibri"/>
              </w:rPr>
              <w:t>2</w:t>
            </w:r>
          </w:p>
        </w:tc>
        <w:tc>
          <w:tcPr>
            <w:tcW w:w="5244" w:type="dxa"/>
          </w:tcPr>
          <w:p w14:paraId="0FB1FD92" w14:textId="6E99E2B3" w:rsidR="00422B80" w:rsidRPr="003A7C0D" w:rsidRDefault="00667049" w:rsidP="00801DE2">
            <w:pPr>
              <w:rPr>
                <w:rFonts w:ascii="Calibri" w:hAnsi="Calibri"/>
              </w:rPr>
            </w:pPr>
            <w:r w:rsidRPr="003A7C0D">
              <w:rPr>
                <w:rFonts w:ascii="Calibri" w:hAnsi="Calibri"/>
              </w:rPr>
              <w:t>Electricity</w:t>
            </w:r>
            <w:r w:rsidR="00422B80" w:rsidRPr="003A7C0D">
              <w:rPr>
                <w:rFonts w:ascii="Calibri" w:hAnsi="Calibri"/>
              </w:rPr>
              <w:t xml:space="preserve"> Distribution Information Disclosure Determination </w:t>
            </w:r>
            <w:r w:rsidR="00CC6D9D" w:rsidRPr="003A7C0D">
              <w:rPr>
                <w:rFonts w:ascii="Calibri" w:hAnsi="Calibri"/>
              </w:rPr>
              <w:t>2012</w:t>
            </w:r>
          </w:p>
        </w:tc>
      </w:tr>
      <w:tr w:rsidR="00422B80" w:rsidRPr="003A7C0D" w14:paraId="3339A325" w14:textId="77777777" w:rsidTr="00731D6F">
        <w:tc>
          <w:tcPr>
            <w:tcW w:w="2376" w:type="dxa"/>
          </w:tcPr>
          <w:p w14:paraId="1830AB9C" w14:textId="77777777" w:rsidR="00422B80" w:rsidRPr="003A7C0D" w:rsidRDefault="00606A0A" w:rsidP="00731D6F">
            <w:pPr>
              <w:rPr>
                <w:rFonts w:ascii="Calibri" w:hAnsi="Calibri"/>
              </w:rPr>
            </w:pPr>
            <w:r w:rsidRPr="003A7C0D">
              <w:rPr>
                <w:rFonts w:ascii="Calibri" w:hAnsi="Calibri"/>
              </w:rPr>
              <w:t>24 March</w:t>
            </w:r>
            <w:r w:rsidR="00422B80" w:rsidRPr="003A7C0D">
              <w:rPr>
                <w:rFonts w:ascii="Calibri" w:hAnsi="Calibri"/>
              </w:rPr>
              <w:t xml:space="preserve"> 201</w:t>
            </w:r>
            <w:r w:rsidR="00CF10C1" w:rsidRPr="003A7C0D">
              <w:rPr>
                <w:rFonts w:ascii="Calibri" w:hAnsi="Calibri"/>
              </w:rPr>
              <w:t>5</w:t>
            </w:r>
          </w:p>
        </w:tc>
        <w:tc>
          <w:tcPr>
            <w:tcW w:w="2127" w:type="dxa"/>
          </w:tcPr>
          <w:p w14:paraId="1E342E0E" w14:textId="77777777" w:rsidR="00422B80" w:rsidRPr="003A7C0D" w:rsidRDefault="006A5E16" w:rsidP="00731D6F">
            <w:pPr>
              <w:rPr>
                <w:rFonts w:ascii="Calibri" w:hAnsi="Calibri"/>
              </w:rPr>
            </w:pPr>
            <w:r w:rsidRPr="003A7C0D">
              <w:rPr>
                <w:rFonts w:ascii="Calibri" w:hAnsi="Calibri"/>
              </w:rPr>
              <w:t xml:space="preserve">[2015] </w:t>
            </w:r>
            <w:r w:rsidR="00801DE2" w:rsidRPr="003A7C0D">
              <w:rPr>
                <w:rFonts w:ascii="Calibri" w:hAnsi="Calibri"/>
              </w:rPr>
              <w:t xml:space="preserve">NZCC </w:t>
            </w:r>
            <w:r w:rsidR="00C36AA8" w:rsidRPr="003A7C0D">
              <w:rPr>
                <w:rFonts w:ascii="Calibri" w:hAnsi="Calibri"/>
              </w:rPr>
              <w:t>6</w:t>
            </w:r>
          </w:p>
        </w:tc>
        <w:tc>
          <w:tcPr>
            <w:tcW w:w="5244" w:type="dxa"/>
          </w:tcPr>
          <w:p w14:paraId="52D79345" w14:textId="77777777" w:rsidR="00422B80" w:rsidRPr="003A7C0D" w:rsidRDefault="003D0E6F" w:rsidP="00801DE2">
            <w:pPr>
              <w:rPr>
                <w:rFonts w:ascii="Calibri" w:hAnsi="Calibri"/>
              </w:rPr>
            </w:pPr>
            <w:r w:rsidRPr="003A7C0D">
              <w:rPr>
                <w:rFonts w:ascii="Calibri" w:hAnsi="Calibri"/>
              </w:rPr>
              <w:t xml:space="preserve">2015 </w:t>
            </w:r>
            <w:r w:rsidR="00801DE2" w:rsidRPr="003A7C0D">
              <w:rPr>
                <w:rFonts w:ascii="Calibri" w:hAnsi="Calibri"/>
              </w:rPr>
              <w:t xml:space="preserve">Amendment to the </w:t>
            </w:r>
            <w:r w:rsidR="00667049" w:rsidRPr="003A7C0D">
              <w:rPr>
                <w:rFonts w:ascii="Calibri" w:hAnsi="Calibri"/>
              </w:rPr>
              <w:t>Electricity</w:t>
            </w:r>
            <w:r w:rsidR="00422B80" w:rsidRPr="003A7C0D">
              <w:rPr>
                <w:rFonts w:ascii="Calibri" w:hAnsi="Calibri"/>
              </w:rPr>
              <w:t xml:space="preserve"> Distribution Information Disclosure Determination </w:t>
            </w:r>
            <w:r w:rsidR="00957FD7" w:rsidRPr="003A7C0D">
              <w:rPr>
                <w:rFonts w:ascii="Calibri" w:hAnsi="Calibri"/>
              </w:rPr>
              <w:t>2012</w:t>
            </w:r>
          </w:p>
        </w:tc>
      </w:tr>
      <w:tr w:rsidR="007218FE" w:rsidRPr="003A7C0D" w14:paraId="31B5DC74" w14:textId="77777777" w:rsidTr="00731D6F">
        <w:tc>
          <w:tcPr>
            <w:tcW w:w="2376" w:type="dxa"/>
          </w:tcPr>
          <w:p w14:paraId="45349D8E" w14:textId="77777777" w:rsidR="007218FE" w:rsidRPr="003A7C0D" w:rsidRDefault="00F236CD" w:rsidP="00731D6F">
            <w:pPr>
              <w:rPr>
                <w:rFonts w:ascii="Calibri" w:hAnsi="Calibri"/>
              </w:rPr>
            </w:pPr>
            <w:r w:rsidRPr="003A7C0D">
              <w:rPr>
                <w:rFonts w:ascii="Calibri" w:hAnsi="Calibri"/>
              </w:rPr>
              <w:t>2</w:t>
            </w:r>
            <w:r w:rsidR="00E74635" w:rsidRPr="003A7C0D">
              <w:rPr>
                <w:rFonts w:ascii="Calibri" w:hAnsi="Calibri"/>
              </w:rPr>
              <w:t>1 December 2017</w:t>
            </w:r>
          </w:p>
        </w:tc>
        <w:tc>
          <w:tcPr>
            <w:tcW w:w="2127" w:type="dxa"/>
          </w:tcPr>
          <w:p w14:paraId="0E8D25A2" w14:textId="77777777" w:rsidR="007218FE" w:rsidRPr="003A7C0D" w:rsidRDefault="00A30D11" w:rsidP="00731D6F">
            <w:pPr>
              <w:rPr>
                <w:rFonts w:ascii="Calibri" w:hAnsi="Calibri"/>
              </w:rPr>
            </w:pPr>
            <w:r w:rsidRPr="003A7C0D">
              <w:rPr>
                <w:rFonts w:ascii="Calibri" w:hAnsi="Calibri"/>
              </w:rPr>
              <w:t xml:space="preserve">[2017] </w:t>
            </w:r>
            <w:r w:rsidR="001A2635" w:rsidRPr="003A7C0D">
              <w:rPr>
                <w:rFonts w:ascii="Calibri" w:hAnsi="Calibri"/>
              </w:rPr>
              <w:t xml:space="preserve">NZCC </w:t>
            </w:r>
            <w:r w:rsidR="00D04D9A" w:rsidRPr="003A7C0D">
              <w:rPr>
                <w:rFonts w:ascii="Calibri" w:hAnsi="Calibri"/>
              </w:rPr>
              <w:t>3</w:t>
            </w:r>
            <w:r w:rsidR="00F236CD" w:rsidRPr="003A7C0D">
              <w:rPr>
                <w:rFonts w:ascii="Calibri" w:hAnsi="Calibri"/>
              </w:rPr>
              <w:t>3</w:t>
            </w:r>
          </w:p>
        </w:tc>
        <w:tc>
          <w:tcPr>
            <w:tcW w:w="5244" w:type="dxa"/>
          </w:tcPr>
          <w:p w14:paraId="57E9718C" w14:textId="77777777" w:rsidR="007218FE" w:rsidRPr="003A7C0D" w:rsidRDefault="007218FE" w:rsidP="00801DE2">
            <w:pPr>
              <w:rPr>
                <w:rFonts w:ascii="Calibri" w:hAnsi="Calibri"/>
              </w:rPr>
            </w:pPr>
            <w:r w:rsidRPr="003A7C0D">
              <w:rPr>
                <w:rFonts w:ascii="Calibri" w:hAnsi="Calibri"/>
              </w:rPr>
              <w:t>Electricity Distribution Information Disclosure Amendments Determination 2017</w:t>
            </w:r>
          </w:p>
        </w:tc>
      </w:tr>
      <w:tr w:rsidR="00C86221" w:rsidRPr="003A7C0D" w14:paraId="11686E25" w14:textId="77777777" w:rsidTr="00731D6F">
        <w:tc>
          <w:tcPr>
            <w:tcW w:w="2376" w:type="dxa"/>
          </w:tcPr>
          <w:p w14:paraId="5AC9D9A6" w14:textId="5548E9AE" w:rsidR="00C86221" w:rsidRPr="003A7C0D" w:rsidRDefault="00C86221" w:rsidP="00C86221">
            <w:pPr>
              <w:rPr>
                <w:rFonts w:ascii="Calibri" w:hAnsi="Calibri"/>
              </w:rPr>
            </w:pPr>
            <w:ins w:id="0" w:author="Author">
              <w:r w:rsidRPr="003A7C0D">
                <w:rPr>
                  <w:rFonts w:ascii="Calibri" w:hAnsi="Calibri"/>
                </w:rPr>
                <w:t>[XX] August 2021</w:t>
              </w:r>
            </w:ins>
          </w:p>
        </w:tc>
        <w:tc>
          <w:tcPr>
            <w:tcW w:w="2127" w:type="dxa"/>
          </w:tcPr>
          <w:p w14:paraId="0CAF8EFF" w14:textId="69398BAE" w:rsidR="00C86221" w:rsidRPr="003A7C0D" w:rsidRDefault="00C86221" w:rsidP="00C86221">
            <w:pPr>
              <w:rPr>
                <w:rFonts w:ascii="Calibri" w:hAnsi="Calibri"/>
              </w:rPr>
            </w:pPr>
            <w:ins w:id="1" w:author="Author">
              <w:r w:rsidRPr="003A7C0D">
                <w:rPr>
                  <w:rFonts w:ascii="Calibri" w:hAnsi="Calibri"/>
                </w:rPr>
                <w:t>[2021] NZCC [XX]</w:t>
              </w:r>
            </w:ins>
          </w:p>
        </w:tc>
        <w:tc>
          <w:tcPr>
            <w:tcW w:w="5244" w:type="dxa"/>
          </w:tcPr>
          <w:p w14:paraId="460D905F" w14:textId="5FB09063" w:rsidR="00C86221" w:rsidRPr="003A7C0D" w:rsidRDefault="00C86221" w:rsidP="00C86221">
            <w:pPr>
              <w:rPr>
                <w:rFonts w:ascii="Calibri" w:hAnsi="Calibri"/>
              </w:rPr>
            </w:pPr>
            <w:ins w:id="2" w:author="Author">
              <w:r w:rsidRPr="003A7C0D">
                <w:rPr>
                  <w:rFonts w:ascii="Calibri" w:hAnsi="Calibri"/>
                </w:rPr>
                <w:t>Electricity Distribution Information Disclosure (Aurora Energy Limited) Amendment Determination 2021</w:t>
              </w:r>
            </w:ins>
          </w:p>
        </w:tc>
      </w:tr>
    </w:tbl>
    <w:p w14:paraId="28D72AC1" w14:textId="77777777" w:rsidR="00422B80" w:rsidRPr="003A7C0D" w:rsidRDefault="00422B80" w:rsidP="00422B80">
      <w:pPr>
        <w:pStyle w:val="UnnumberedL1"/>
      </w:pPr>
    </w:p>
    <w:p w14:paraId="618FF512" w14:textId="77777777" w:rsidR="00422B80" w:rsidRPr="003A7C0D" w:rsidRDefault="00422B80" w:rsidP="00422B80">
      <w:pPr>
        <w:pStyle w:val="UnnumberedL1"/>
      </w:pPr>
    </w:p>
    <w:p w14:paraId="6AB98DE6" w14:textId="77777777" w:rsidR="00422B80" w:rsidRPr="003A7C0D" w:rsidRDefault="00422B80" w:rsidP="00422B80">
      <w:pPr>
        <w:pStyle w:val="UnnumberedL1"/>
      </w:pPr>
    </w:p>
    <w:p w14:paraId="6B85B301" w14:textId="77777777" w:rsidR="00422B80" w:rsidRPr="003A7C0D" w:rsidRDefault="00422B80" w:rsidP="00422B80">
      <w:pPr>
        <w:pStyle w:val="UnnumberedL1"/>
      </w:pPr>
    </w:p>
    <w:p w14:paraId="03311046" w14:textId="77777777" w:rsidR="00422B80" w:rsidRPr="003A7C0D" w:rsidRDefault="00422B80" w:rsidP="00422B80">
      <w:pPr>
        <w:pStyle w:val="UnnumberedL1"/>
      </w:pPr>
    </w:p>
    <w:p w14:paraId="0C49F7EB" w14:textId="77777777" w:rsidR="00422B80" w:rsidRPr="003A7C0D" w:rsidRDefault="00422B80" w:rsidP="00422B80">
      <w:pPr>
        <w:pStyle w:val="UnnumberedL1"/>
      </w:pPr>
    </w:p>
    <w:p w14:paraId="0CB8A57A" w14:textId="77777777" w:rsidR="00422B80" w:rsidRPr="003A7C0D" w:rsidRDefault="00422B80" w:rsidP="00422B80">
      <w:pPr>
        <w:pStyle w:val="UnnumberedL1"/>
      </w:pPr>
    </w:p>
    <w:p w14:paraId="22B0FF25" w14:textId="77777777" w:rsidR="00422B80" w:rsidRPr="003A7C0D" w:rsidRDefault="00422B80" w:rsidP="00422B80">
      <w:pPr>
        <w:pStyle w:val="UnnumberedL1"/>
        <w:ind w:left="0"/>
      </w:pPr>
    </w:p>
    <w:p w14:paraId="7B39041C" w14:textId="77777777" w:rsidR="00422B80" w:rsidRPr="003A7C0D" w:rsidRDefault="00422B80" w:rsidP="00422B80">
      <w:pPr>
        <w:pStyle w:val="UnnumberedL1"/>
        <w:ind w:left="0"/>
      </w:pPr>
    </w:p>
    <w:p w14:paraId="555F9F08" w14:textId="77777777" w:rsidR="00422B80" w:rsidRPr="003A7C0D" w:rsidRDefault="00422B80" w:rsidP="00422B80">
      <w:pPr>
        <w:pStyle w:val="UnnumberedL1"/>
        <w:ind w:left="0"/>
      </w:pPr>
    </w:p>
    <w:p w14:paraId="5064CF4C" w14:textId="77777777" w:rsidR="00422B80" w:rsidRPr="003A7C0D" w:rsidRDefault="00422B80" w:rsidP="00422B80">
      <w:pPr>
        <w:pStyle w:val="UnnumberedL1"/>
        <w:ind w:left="0"/>
      </w:pPr>
    </w:p>
    <w:p w14:paraId="467164D6" w14:textId="77777777" w:rsidR="00422B80" w:rsidRPr="003A7C0D" w:rsidRDefault="00422B80" w:rsidP="00422B80">
      <w:pPr>
        <w:pStyle w:val="UnnumberedL1"/>
        <w:ind w:left="0"/>
      </w:pPr>
    </w:p>
    <w:p w14:paraId="07363180" w14:textId="77777777" w:rsidR="00422B80" w:rsidRPr="003A7C0D" w:rsidRDefault="00422B80" w:rsidP="00422B80">
      <w:pPr>
        <w:pStyle w:val="UnnumberedL1"/>
        <w:ind w:left="0"/>
      </w:pPr>
    </w:p>
    <w:p w14:paraId="4515A11D" w14:textId="77777777" w:rsidR="00422B80" w:rsidRPr="003A7C0D" w:rsidRDefault="00422B80" w:rsidP="00422B80">
      <w:pPr>
        <w:pStyle w:val="UnnumberedL1"/>
        <w:ind w:left="0"/>
      </w:pPr>
    </w:p>
    <w:p w14:paraId="5D13AA33" w14:textId="77777777" w:rsidR="00531302" w:rsidRPr="003A7C0D" w:rsidRDefault="00531302" w:rsidP="00422B80">
      <w:pPr>
        <w:pStyle w:val="UnnumberedL1"/>
        <w:ind w:left="0"/>
      </w:pPr>
    </w:p>
    <w:p w14:paraId="2A05D6DE" w14:textId="77777777" w:rsidR="00531302" w:rsidRPr="003A7C0D" w:rsidRDefault="00531302" w:rsidP="00422B80">
      <w:pPr>
        <w:pStyle w:val="UnnumberedL1"/>
        <w:ind w:left="0"/>
      </w:pPr>
    </w:p>
    <w:p w14:paraId="39A2C274" w14:textId="77777777" w:rsidR="00531302" w:rsidRPr="003A7C0D" w:rsidRDefault="00531302" w:rsidP="00422B80">
      <w:pPr>
        <w:pStyle w:val="UnnumberedL1"/>
        <w:ind w:left="0"/>
      </w:pPr>
    </w:p>
    <w:p w14:paraId="03577932" w14:textId="77777777" w:rsidR="00531302" w:rsidRPr="003A7C0D" w:rsidRDefault="00531302" w:rsidP="00422B80">
      <w:pPr>
        <w:pStyle w:val="UnnumberedL1"/>
        <w:ind w:left="0"/>
      </w:pPr>
    </w:p>
    <w:p w14:paraId="06EBEFBA" w14:textId="77777777" w:rsidR="00531302" w:rsidRPr="003A7C0D" w:rsidRDefault="00531302" w:rsidP="00422B80">
      <w:pPr>
        <w:pStyle w:val="UnnumberedL1"/>
        <w:ind w:left="0"/>
      </w:pPr>
    </w:p>
    <w:p w14:paraId="69D2B66A" w14:textId="77777777" w:rsidR="00422B80" w:rsidRPr="003A7C0D" w:rsidRDefault="00422B80" w:rsidP="00422B80">
      <w:pPr>
        <w:pStyle w:val="UnnumberedL1"/>
        <w:ind w:left="0"/>
      </w:pPr>
    </w:p>
    <w:p w14:paraId="1260B854" w14:textId="77777777" w:rsidR="00531302" w:rsidRPr="003A7C0D" w:rsidRDefault="009C054C" w:rsidP="007C1E19">
      <w:pPr>
        <w:pStyle w:val="NormalWeb"/>
      </w:pPr>
      <w:r w:rsidRPr="003A7C0D" w:rsidDel="009C054C">
        <w:t xml:space="preserve"> </w:t>
      </w:r>
    </w:p>
    <w:p w14:paraId="53E3C938" w14:textId="77777777" w:rsidR="00531302" w:rsidRPr="003A7C0D" w:rsidRDefault="00531302">
      <w:pPr>
        <w:rPr>
          <w:rFonts w:ascii="Calibri" w:hAnsi="Calibri"/>
          <w:lang w:eastAsia="en-GB"/>
        </w:rPr>
      </w:pPr>
      <w:r w:rsidRPr="003A7C0D">
        <w:br w:type="page"/>
      </w:r>
    </w:p>
    <w:p w14:paraId="68D2E54D" w14:textId="77777777" w:rsidR="007C1E19" w:rsidRPr="003A7C0D" w:rsidRDefault="007C1E19" w:rsidP="007C1E19">
      <w:pPr>
        <w:pStyle w:val="NormalWeb"/>
        <w:rPr>
          <w:rStyle w:val="Para1Char"/>
        </w:rPr>
      </w:pPr>
      <w:r w:rsidRPr="003A7C0D">
        <w:rPr>
          <w:rStyle w:val="Para1Char"/>
        </w:rPr>
        <w:lastRenderedPageBreak/>
        <w:t>[Drafting notes:</w:t>
      </w:r>
    </w:p>
    <w:p w14:paraId="7DB3B819" w14:textId="7CF2BDE7" w:rsidR="007C1E19" w:rsidRPr="003A7C0D" w:rsidRDefault="007C1E19" w:rsidP="005B7F26">
      <w:pPr>
        <w:pStyle w:val="BodyText"/>
        <w:numPr>
          <w:ilvl w:val="0"/>
          <w:numId w:val="142"/>
        </w:numPr>
        <w:spacing w:after="120" w:line="276" w:lineRule="auto"/>
        <w:rPr>
          <w:rStyle w:val="Para1Char"/>
          <w:lang w:eastAsia="en-NZ"/>
        </w:rPr>
      </w:pPr>
      <w:r w:rsidRPr="003A7C0D">
        <w:rPr>
          <w:rStyle w:val="Para1Char"/>
        </w:rPr>
        <w:t>This amendment determination amends the Electricity Distribution Information Disclosure Determination 2012</w:t>
      </w:r>
      <w:r w:rsidR="00AF37AA" w:rsidRPr="003A7C0D">
        <w:rPr>
          <w:rStyle w:val="Para1Char"/>
        </w:rPr>
        <w:t xml:space="preserve"> [2012] NZCC 22</w:t>
      </w:r>
      <w:r w:rsidRPr="003A7C0D">
        <w:rPr>
          <w:rStyle w:val="Para1Char"/>
        </w:rPr>
        <w:t xml:space="preserve"> (‘principal determination’)</w:t>
      </w:r>
      <w:r w:rsidR="00C87DDE" w:rsidRPr="003A7C0D">
        <w:rPr>
          <w:rStyle w:val="Para1Char"/>
        </w:rPr>
        <w:t xml:space="preserve"> to introduce new information disclosure requirements applying only to Aurora Energy Limited</w:t>
      </w:r>
      <w:r w:rsidRPr="003A7C0D">
        <w:rPr>
          <w:rStyle w:val="Para1Char"/>
        </w:rPr>
        <w:t>.</w:t>
      </w:r>
    </w:p>
    <w:p w14:paraId="72AAA452" w14:textId="5C8806A4" w:rsidR="007C1E19" w:rsidRPr="003A7C0D" w:rsidRDefault="007C1E19" w:rsidP="005B7F26">
      <w:pPr>
        <w:pStyle w:val="BodyText"/>
        <w:numPr>
          <w:ilvl w:val="0"/>
          <w:numId w:val="142"/>
        </w:numPr>
        <w:spacing w:after="120" w:line="276" w:lineRule="auto"/>
        <w:rPr>
          <w:rStyle w:val="Para1Char"/>
          <w:lang w:eastAsia="en-NZ"/>
        </w:rPr>
      </w:pPr>
      <w:r w:rsidRPr="003A7C0D">
        <w:rPr>
          <w:rStyle w:val="Para1Char"/>
        </w:rPr>
        <w:t xml:space="preserve">The included amendments are made under s </w:t>
      </w:r>
      <w:r w:rsidR="00381E6B" w:rsidRPr="003A7C0D">
        <w:rPr>
          <w:rStyle w:val="Para1Char"/>
        </w:rPr>
        <w:t>52Q</w:t>
      </w:r>
      <w:r w:rsidRPr="003A7C0D">
        <w:rPr>
          <w:rStyle w:val="Para1Char"/>
        </w:rPr>
        <w:t xml:space="preserve"> of the </w:t>
      </w:r>
      <w:r w:rsidR="00381E6B" w:rsidRPr="003A7C0D">
        <w:rPr>
          <w:rStyle w:val="Para1Char"/>
        </w:rPr>
        <w:t>Commerce Act 1986.</w:t>
      </w:r>
    </w:p>
    <w:p w14:paraId="176EC6C4" w14:textId="77777777" w:rsidR="007C1E19" w:rsidRPr="003A7C0D" w:rsidRDefault="007C1E19" w:rsidP="005B7F26">
      <w:pPr>
        <w:pStyle w:val="BodyText"/>
        <w:numPr>
          <w:ilvl w:val="0"/>
          <w:numId w:val="142"/>
        </w:numPr>
        <w:spacing w:after="120" w:line="276" w:lineRule="auto"/>
      </w:pPr>
      <w:r w:rsidRPr="003A7C0D">
        <w:rPr>
          <w:rStyle w:val="Para1Char"/>
        </w:rPr>
        <w:t>Amendments to the body of the principal determination are marked as track changes in red.]</w:t>
      </w:r>
      <w:r w:rsidRPr="003A7C0D">
        <w:t xml:space="preserve"> </w:t>
      </w:r>
    </w:p>
    <w:p w14:paraId="265AA0A2" w14:textId="77777777" w:rsidR="00823D51" w:rsidRPr="003A7C0D" w:rsidRDefault="00823D51"/>
    <w:p w14:paraId="46A494D7" w14:textId="77777777" w:rsidR="00BC5B10" w:rsidRPr="003A7C0D" w:rsidRDefault="00BC5B10">
      <w:pPr>
        <w:rPr>
          <w:rFonts w:ascii="Calibri" w:hAnsi="Calibri"/>
          <w:b/>
          <w:sz w:val="36"/>
          <w:szCs w:val="36"/>
        </w:rPr>
      </w:pPr>
      <w:r w:rsidRPr="003A7C0D">
        <w:rPr>
          <w:b/>
          <w:sz w:val="36"/>
          <w:szCs w:val="36"/>
        </w:rPr>
        <w:br w:type="page"/>
      </w:r>
    </w:p>
    <w:p w14:paraId="1848CF5F" w14:textId="77E076D8" w:rsidR="00BC5B10" w:rsidRPr="003A7C0D" w:rsidRDefault="00BC5B10" w:rsidP="00BC5B10">
      <w:pPr>
        <w:pStyle w:val="UnnumberedL1"/>
        <w:ind w:left="0"/>
        <w:rPr>
          <w:b/>
          <w:sz w:val="36"/>
          <w:szCs w:val="36"/>
        </w:rPr>
      </w:pPr>
      <w:r w:rsidRPr="003A7C0D">
        <w:rPr>
          <w:b/>
          <w:sz w:val="36"/>
          <w:szCs w:val="36"/>
        </w:rPr>
        <w:lastRenderedPageBreak/>
        <w:t xml:space="preserve">Electricity Distribution Information Disclosure </w:t>
      </w:r>
      <w:r w:rsidR="00B6496E" w:rsidRPr="003A7C0D">
        <w:rPr>
          <w:b/>
          <w:sz w:val="36"/>
          <w:szCs w:val="36"/>
        </w:rPr>
        <w:t xml:space="preserve">(Aurora </w:t>
      </w:r>
      <w:r w:rsidR="00264A64" w:rsidRPr="003A7C0D">
        <w:rPr>
          <w:b/>
          <w:sz w:val="36"/>
          <w:szCs w:val="36"/>
        </w:rPr>
        <w:t>Energy Limited</w:t>
      </w:r>
      <w:r w:rsidR="00B6496E" w:rsidRPr="003A7C0D">
        <w:rPr>
          <w:b/>
          <w:sz w:val="36"/>
          <w:szCs w:val="36"/>
        </w:rPr>
        <w:t xml:space="preserve">) </w:t>
      </w:r>
      <w:r w:rsidRPr="003A7C0D">
        <w:rPr>
          <w:b/>
          <w:sz w:val="36"/>
          <w:szCs w:val="36"/>
        </w:rPr>
        <w:t>Amendment Determination 202</w:t>
      </w:r>
      <w:r w:rsidR="00B6496E" w:rsidRPr="003A7C0D">
        <w:rPr>
          <w:b/>
          <w:sz w:val="36"/>
          <w:szCs w:val="36"/>
        </w:rPr>
        <w:t>1</w:t>
      </w:r>
      <w:r w:rsidRPr="003A7C0D">
        <w:rPr>
          <w:b/>
          <w:sz w:val="36"/>
          <w:szCs w:val="36"/>
        </w:rPr>
        <w:t xml:space="preserve"> </w:t>
      </w:r>
    </w:p>
    <w:p w14:paraId="3C483D4A" w14:textId="77777777" w:rsidR="00BC5B10" w:rsidRPr="003A7C0D" w:rsidRDefault="00BC5B10" w:rsidP="00BC5B10">
      <w:pPr>
        <w:pStyle w:val="UnnumberedL1"/>
        <w:ind w:left="0"/>
        <w:rPr>
          <w:bCs/>
          <w:sz w:val="28"/>
          <w:szCs w:val="28"/>
        </w:rPr>
      </w:pPr>
    </w:p>
    <w:p w14:paraId="3A640830" w14:textId="77777777" w:rsidR="00BC5B10" w:rsidRPr="003A7C0D" w:rsidRDefault="00BC5B10" w:rsidP="00BC5B10">
      <w:pPr>
        <w:pStyle w:val="UnnumberedL1"/>
        <w:ind w:left="0"/>
        <w:rPr>
          <w:bCs/>
          <w:sz w:val="28"/>
          <w:szCs w:val="28"/>
        </w:rPr>
      </w:pPr>
      <w:r w:rsidRPr="003A7C0D">
        <w:rPr>
          <w:bCs/>
          <w:sz w:val="28"/>
          <w:szCs w:val="28"/>
        </w:rPr>
        <w:t>CONTENTS</w:t>
      </w:r>
    </w:p>
    <w:p w14:paraId="2A9AFE25" w14:textId="77777777" w:rsidR="00BC5B10" w:rsidRPr="003A7C0D" w:rsidRDefault="00BC5B10" w:rsidP="005B7F26">
      <w:pPr>
        <w:pStyle w:val="UnnumberedL1"/>
        <w:numPr>
          <w:ilvl w:val="0"/>
          <w:numId w:val="143"/>
        </w:numPr>
        <w:spacing w:line="276" w:lineRule="auto"/>
        <w:rPr>
          <w:bCs/>
        </w:rPr>
      </w:pPr>
      <w:r w:rsidRPr="003A7C0D">
        <w:rPr>
          <w:bCs/>
        </w:rPr>
        <w:t>TITLE</w:t>
      </w:r>
    </w:p>
    <w:p w14:paraId="171489B7" w14:textId="77777777" w:rsidR="00BC5B10" w:rsidRPr="003A7C0D" w:rsidRDefault="00BC5B10" w:rsidP="005B7F26">
      <w:pPr>
        <w:pStyle w:val="UnnumberedL1"/>
        <w:numPr>
          <w:ilvl w:val="0"/>
          <w:numId w:val="143"/>
        </w:numPr>
        <w:spacing w:line="276" w:lineRule="auto"/>
        <w:rPr>
          <w:bCs/>
        </w:rPr>
      </w:pPr>
      <w:r w:rsidRPr="003A7C0D">
        <w:rPr>
          <w:bCs/>
        </w:rPr>
        <w:t>INTERPRETATION</w:t>
      </w:r>
    </w:p>
    <w:p w14:paraId="09F3F4C5" w14:textId="77777777" w:rsidR="00BC5B10" w:rsidRPr="003A7C0D" w:rsidRDefault="00BC5B10" w:rsidP="005B7F26">
      <w:pPr>
        <w:pStyle w:val="UnnumberedL1"/>
        <w:numPr>
          <w:ilvl w:val="0"/>
          <w:numId w:val="143"/>
        </w:numPr>
        <w:spacing w:line="276" w:lineRule="auto"/>
        <w:rPr>
          <w:bCs/>
        </w:rPr>
      </w:pPr>
      <w:r w:rsidRPr="003A7C0D">
        <w:rPr>
          <w:bCs/>
        </w:rPr>
        <w:t>DETERMINATION AMENDED</w:t>
      </w:r>
    </w:p>
    <w:p w14:paraId="6F01E163" w14:textId="77777777" w:rsidR="00BC5B10" w:rsidRPr="003A7C0D" w:rsidRDefault="00BC5B10" w:rsidP="005B7F26">
      <w:pPr>
        <w:pStyle w:val="UnnumberedL1"/>
        <w:numPr>
          <w:ilvl w:val="0"/>
          <w:numId w:val="143"/>
        </w:numPr>
        <w:spacing w:line="276" w:lineRule="auto"/>
        <w:rPr>
          <w:bCs/>
        </w:rPr>
      </w:pPr>
      <w:r w:rsidRPr="003A7C0D">
        <w:rPr>
          <w:bCs/>
        </w:rPr>
        <w:t>COMMENCEMENT AND APPLICATION</w:t>
      </w:r>
    </w:p>
    <w:p w14:paraId="3630792B" w14:textId="77777777" w:rsidR="00BC5B10" w:rsidRPr="003A7C0D" w:rsidRDefault="00BC5B10" w:rsidP="005B7F26">
      <w:pPr>
        <w:pStyle w:val="UnnumberedL1"/>
        <w:numPr>
          <w:ilvl w:val="0"/>
          <w:numId w:val="143"/>
        </w:numPr>
        <w:spacing w:line="276" w:lineRule="auto"/>
        <w:rPr>
          <w:bCs/>
        </w:rPr>
      </w:pPr>
      <w:r w:rsidRPr="003A7C0D">
        <w:rPr>
          <w:bCs/>
        </w:rPr>
        <w:t>PRINCIPAL DETERMINATION AMENDMENTS</w:t>
      </w:r>
    </w:p>
    <w:p w14:paraId="7CA5372A" w14:textId="77777777" w:rsidR="00BC5B10" w:rsidRPr="003A7C0D" w:rsidRDefault="00BC5B10" w:rsidP="00BC5B10">
      <w:pPr>
        <w:pStyle w:val="UnnumberedL1"/>
        <w:ind w:left="0"/>
        <w:rPr>
          <w:bCs/>
        </w:rPr>
      </w:pPr>
    </w:p>
    <w:p w14:paraId="69425093" w14:textId="77777777" w:rsidR="00BC5B10" w:rsidRPr="003A7C0D" w:rsidRDefault="00BC5B10" w:rsidP="00BC5B10">
      <w:pPr>
        <w:pStyle w:val="UnnumberedL1"/>
        <w:ind w:left="0"/>
        <w:rPr>
          <w:bCs/>
        </w:rPr>
      </w:pPr>
    </w:p>
    <w:p w14:paraId="3019FD3B" w14:textId="77777777" w:rsidR="00BC5B10" w:rsidRPr="003A7C0D" w:rsidRDefault="00BC5B10" w:rsidP="00BC5B10">
      <w:pPr>
        <w:pStyle w:val="UnnumberedL1"/>
        <w:ind w:left="0"/>
        <w:rPr>
          <w:bCs/>
        </w:rPr>
      </w:pPr>
    </w:p>
    <w:p w14:paraId="70149480" w14:textId="77777777" w:rsidR="00BC5B10" w:rsidRPr="003A7C0D" w:rsidRDefault="00BC5B10" w:rsidP="00BC5B10">
      <w:pPr>
        <w:pStyle w:val="UnnumberedL1"/>
        <w:ind w:left="0"/>
        <w:rPr>
          <w:bCs/>
        </w:rPr>
      </w:pPr>
    </w:p>
    <w:p w14:paraId="6091EB0F" w14:textId="77777777" w:rsidR="00BC5B10" w:rsidRPr="003A7C0D" w:rsidRDefault="00BC5B10" w:rsidP="00BC5B10">
      <w:pPr>
        <w:pStyle w:val="UnnumberedL1"/>
        <w:ind w:left="0"/>
        <w:rPr>
          <w:bCs/>
        </w:rPr>
      </w:pPr>
    </w:p>
    <w:p w14:paraId="58F38254" w14:textId="77777777" w:rsidR="00BC5B10" w:rsidRPr="003A7C0D" w:rsidRDefault="00BC5B10" w:rsidP="00BC5B10">
      <w:pPr>
        <w:pStyle w:val="UnnumberedL1"/>
        <w:ind w:left="0"/>
        <w:rPr>
          <w:bCs/>
        </w:rPr>
      </w:pPr>
    </w:p>
    <w:p w14:paraId="10DBAF3A" w14:textId="77777777" w:rsidR="00BC5B10" w:rsidRPr="003A7C0D" w:rsidRDefault="00BC5B10" w:rsidP="00BC5B10">
      <w:pPr>
        <w:pStyle w:val="UnnumberedL1"/>
        <w:ind w:left="0"/>
        <w:rPr>
          <w:bCs/>
        </w:rPr>
      </w:pPr>
    </w:p>
    <w:p w14:paraId="56DE0E53" w14:textId="77777777" w:rsidR="00BC5B10" w:rsidRPr="003A7C0D" w:rsidRDefault="00BC5B10" w:rsidP="00BC5B10">
      <w:pPr>
        <w:pStyle w:val="UnnumberedL1"/>
        <w:ind w:left="0"/>
        <w:rPr>
          <w:bCs/>
        </w:rPr>
      </w:pPr>
    </w:p>
    <w:p w14:paraId="1FD86038" w14:textId="77777777" w:rsidR="00BC5B10" w:rsidRPr="003A7C0D" w:rsidRDefault="00BC5B10" w:rsidP="00BC5B10">
      <w:pPr>
        <w:pStyle w:val="UnnumberedL1"/>
        <w:ind w:left="0"/>
        <w:rPr>
          <w:bCs/>
        </w:rPr>
      </w:pPr>
    </w:p>
    <w:p w14:paraId="4AF0048F" w14:textId="77777777" w:rsidR="00BC5B10" w:rsidRPr="003A7C0D" w:rsidRDefault="00BC5B10" w:rsidP="00BC5B10">
      <w:pPr>
        <w:pStyle w:val="UnnumberedL1"/>
        <w:ind w:left="0"/>
        <w:rPr>
          <w:bCs/>
        </w:rPr>
      </w:pPr>
    </w:p>
    <w:p w14:paraId="74EBAEF9" w14:textId="77777777" w:rsidR="00BC5B10" w:rsidRPr="003A7C0D" w:rsidRDefault="00BC5B10" w:rsidP="00BC5B10">
      <w:pPr>
        <w:pStyle w:val="UnnumberedL1"/>
        <w:ind w:left="0"/>
        <w:rPr>
          <w:bCs/>
        </w:rPr>
      </w:pPr>
    </w:p>
    <w:p w14:paraId="10A47C2C" w14:textId="77777777" w:rsidR="00BC5B10" w:rsidRPr="003A7C0D" w:rsidRDefault="00BC5B10" w:rsidP="00BC5B10">
      <w:pPr>
        <w:pStyle w:val="UnnumberedL1"/>
        <w:ind w:left="0"/>
        <w:rPr>
          <w:bCs/>
        </w:rPr>
      </w:pPr>
    </w:p>
    <w:p w14:paraId="113C6540" w14:textId="77777777" w:rsidR="00BC5B10" w:rsidRPr="003A7C0D" w:rsidRDefault="00BC5B10" w:rsidP="00BC5B10">
      <w:pPr>
        <w:pStyle w:val="UnnumberedL1"/>
        <w:ind w:left="0"/>
        <w:rPr>
          <w:bCs/>
        </w:rPr>
      </w:pPr>
    </w:p>
    <w:p w14:paraId="550503BE" w14:textId="77777777" w:rsidR="00BC5B10" w:rsidRPr="003A7C0D" w:rsidRDefault="00BC5B10" w:rsidP="00BC5B10">
      <w:pPr>
        <w:pStyle w:val="UnnumberedL1"/>
        <w:ind w:left="0"/>
        <w:rPr>
          <w:bCs/>
        </w:rPr>
      </w:pPr>
    </w:p>
    <w:p w14:paraId="3C6D7268" w14:textId="77777777" w:rsidR="00BC5B10" w:rsidRPr="003A7C0D" w:rsidRDefault="00BC5B10" w:rsidP="00BC5B10">
      <w:pPr>
        <w:pStyle w:val="UnnumberedL1"/>
        <w:ind w:left="0"/>
        <w:rPr>
          <w:bCs/>
        </w:rPr>
      </w:pPr>
    </w:p>
    <w:p w14:paraId="4DCAC637" w14:textId="77777777" w:rsidR="00BC5B10" w:rsidRPr="003A7C0D" w:rsidRDefault="00BC5B10" w:rsidP="00BC5B10">
      <w:pPr>
        <w:pStyle w:val="UnnumberedL1"/>
        <w:ind w:left="0"/>
        <w:rPr>
          <w:bCs/>
        </w:rPr>
      </w:pPr>
    </w:p>
    <w:p w14:paraId="7722FBED" w14:textId="77777777" w:rsidR="00BC5B10" w:rsidRPr="003A7C0D" w:rsidRDefault="00BC5B10" w:rsidP="00BC5B10">
      <w:pPr>
        <w:pStyle w:val="UnnumberedL1"/>
        <w:ind w:left="0"/>
        <w:rPr>
          <w:bCs/>
        </w:rPr>
      </w:pPr>
    </w:p>
    <w:p w14:paraId="1427AC09" w14:textId="77777777" w:rsidR="00BC5B10" w:rsidRPr="003A7C0D" w:rsidRDefault="00BC5B10" w:rsidP="00BC5B10">
      <w:pPr>
        <w:pStyle w:val="UnnumberedL1"/>
        <w:ind w:left="0"/>
        <w:rPr>
          <w:bCs/>
        </w:rPr>
      </w:pPr>
    </w:p>
    <w:p w14:paraId="50FF8F57" w14:textId="77777777" w:rsidR="00BC5B10" w:rsidRPr="003A7C0D" w:rsidRDefault="00BC5B10" w:rsidP="00BC5B10">
      <w:pPr>
        <w:pStyle w:val="UnnumberedL1"/>
        <w:ind w:left="0"/>
      </w:pPr>
    </w:p>
    <w:p w14:paraId="772ACDAD" w14:textId="77777777" w:rsidR="00BC5B10" w:rsidRPr="003A7C0D" w:rsidRDefault="00BC5B10" w:rsidP="00BC5B10">
      <w:pPr>
        <w:pStyle w:val="UnnumberedL1"/>
        <w:ind w:left="0"/>
      </w:pPr>
    </w:p>
    <w:p w14:paraId="12BA1283" w14:textId="77777777" w:rsidR="00DA5DE6" w:rsidRPr="003A7C0D" w:rsidRDefault="00DA5DE6" w:rsidP="00BC5B10">
      <w:pPr>
        <w:pStyle w:val="UnnumberedL1"/>
        <w:ind w:left="0"/>
      </w:pPr>
    </w:p>
    <w:p w14:paraId="478B95C8" w14:textId="77777777" w:rsidR="00DA5DE6" w:rsidRPr="003A7C0D" w:rsidRDefault="00DA5DE6" w:rsidP="00BC5B10">
      <w:pPr>
        <w:pStyle w:val="UnnumberedL1"/>
        <w:ind w:left="0"/>
      </w:pPr>
    </w:p>
    <w:p w14:paraId="40215438" w14:textId="6FAB313C" w:rsidR="00BC5B10" w:rsidRPr="003A7C0D" w:rsidRDefault="00BC5B10" w:rsidP="00BC5B10">
      <w:pPr>
        <w:pStyle w:val="UnnumberedL1"/>
        <w:ind w:left="0"/>
      </w:pPr>
      <w:r w:rsidRPr="003A7C0D">
        <w:lastRenderedPageBreak/>
        <w:t xml:space="preserve">Under Part </w:t>
      </w:r>
      <w:r w:rsidR="00DA5DE6" w:rsidRPr="003A7C0D">
        <w:t>4</w:t>
      </w:r>
      <w:r w:rsidRPr="003A7C0D">
        <w:t xml:space="preserve"> of the </w:t>
      </w:r>
      <w:r w:rsidR="00DA5DE6" w:rsidRPr="003A7C0D">
        <w:t>Commerce Act 1986</w:t>
      </w:r>
      <w:r w:rsidRPr="003A7C0D">
        <w:t xml:space="preserve">, the Commerce </w:t>
      </w:r>
      <w:r w:rsidRPr="003A7C0D">
        <w:rPr>
          <w:rStyle w:val="Emphasis-Remove"/>
        </w:rPr>
        <w:t>Commission</w:t>
      </w:r>
      <w:r w:rsidRPr="003A7C0D">
        <w:t xml:space="preserve"> makes the following determination:</w:t>
      </w:r>
    </w:p>
    <w:p w14:paraId="59A8B13F" w14:textId="77777777" w:rsidR="00BC5B10" w:rsidRPr="003A7C0D" w:rsidRDefault="00BC5B10" w:rsidP="00BC5B10">
      <w:pPr>
        <w:pStyle w:val="UnnumberedL1"/>
        <w:ind w:left="0"/>
        <w:rPr>
          <w:bCs/>
        </w:rPr>
      </w:pPr>
    </w:p>
    <w:p w14:paraId="44993B7D" w14:textId="72032E70" w:rsidR="00BC5B10" w:rsidRPr="003A7C0D" w:rsidRDefault="00BC5B10" w:rsidP="005B7F26">
      <w:pPr>
        <w:pStyle w:val="UnnumberedL1"/>
        <w:numPr>
          <w:ilvl w:val="0"/>
          <w:numId w:val="144"/>
        </w:numPr>
        <w:spacing w:line="276" w:lineRule="auto"/>
        <w:rPr>
          <w:bCs/>
        </w:rPr>
      </w:pPr>
      <w:r w:rsidRPr="003A7C0D">
        <w:rPr>
          <w:bCs/>
        </w:rPr>
        <w:br w:type="page"/>
      </w:r>
      <w:r w:rsidRPr="003A7C0D">
        <w:rPr>
          <w:bCs/>
        </w:rPr>
        <w:lastRenderedPageBreak/>
        <w:t>TITLE</w:t>
      </w:r>
    </w:p>
    <w:p w14:paraId="458BF0B1" w14:textId="56276A7F" w:rsidR="00BC5B10" w:rsidRPr="003A7C0D" w:rsidRDefault="00BC5B10" w:rsidP="005B7F26">
      <w:pPr>
        <w:pStyle w:val="UnnumberedL1"/>
        <w:numPr>
          <w:ilvl w:val="1"/>
          <w:numId w:val="144"/>
        </w:numPr>
        <w:spacing w:line="276" w:lineRule="auto"/>
        <w:ind w:left="1276" w:hanging="567"/>
        <w:rPr>
          <w:bCs/>
        </w:rPr>
      </w:pPr>
      <w:r w:rsidRPr="003A7C0D">
        <w:rPr>
          <w:bCs/>
        </w:rPr>
        <w:t xml:space="preserve">This determination is the </w:t>
      </w:r>
      <w:r w:rsidR="00CC6D9D" w:rsidRPr="003A7C0D">
        <w:rPr>
          <w:bCs/>
        </w:rPr>
        <w:t xml:space="preserve">Electricity Distribution Information Disclosure (Aurora </w:t>
      </w:r>
      <w:r w:rsidR="00264A64" w:rsidRPr="003A7C0D">
        <w:rPr>
          <w:bCs/>
        </w:rPr>
        <w:t>Energy Limited</w:t>
      </w:r>
      <w:r w:rsidR="00CC6D9D" w:rsidRPr="003A7C0D">
        <w:rPr>
          <w:bCs/>
        </w:rPr>
        <w:t>) Amendment Determination 2021</w:t>
      </w:r>
      <w:r w:rsidRPr="003A7C0D">
        <w:rPr>
          <w:bCs/>
        </w:rPr>
        <w:t>.</w:t>
      </w:r>
    </w:p>
    <w:p w14:paraId="249D9EAE" w14:textId="77777777" w:rsidR="00BC5B10" w:rsidRPr="003A7C0D" w:rsidRDefault="00BC5B10" w:rsidP="005B7F26">
      <w:pPr>
        <w:pStyle w:val="UnnumberedL1"/>
        <w:numPr>
          <w:ilvl w:val="0"/>
          <w:numId w:val="144"/>
        </w:numPr>
        <w:spacing w:line="276" w:lineRule="auto"/>
        <w:rPr>
          <w:bCs/>
        </w:rPr>
      </w:pPr>
      <w:r w:rsidRPr="003A7C0D">
        <w:rPr>
          <w:bCs/>
        </w:rPr>
        <w:t>INTERPRETATION</w:t>
      </w:r>
    </w:p>
    <w:p w14:paraId="4DDD2DA9" w14:textId="16C679DF" w:rsidR="00BC5B10" w:rsidRPr="003A7C0D" w:rsidRDefault="00BC5B10" w:rsidP="005B7F26">
      <w:pPr>
        <w:pStyle w:val="UnnumberedL1"/>
        <w:numPr>
          <w:ilvl w:val="1"/>
          <w:numId w:val="144"/>
        </w:numPr>
        <w:spacing w:line="276" w:lineRule="auto"/>
        <w:ind w:left="1276" w:hanging="567"/>
        <w:rPr>
          <w:bCs/>
        </w:rPr>
      </w:pPr>
      <w:r w:rsidRPr="003A7C0D">
        <w:rPr>
          <w:bCs/>
        </w:rPr>
        <w:t xml:space="preserve">In this determination (excluding </w:t>
      </w:r>
      <w:r w:rsidR="004E70A3" w:rsidRPr="003A7C0D">
        <w:rPr>
          <w:bCs/>
        </w:rPr>
        <w:t>Appendices</w:t>
      </w:r>
      <w:r w:rsidRPr="003A7C0D">
        <w:rPr>
          <w:bCs/>
        </w:rPr>
        <w:t xml:space="preserve"> A</w:t>
      </w:r>
      <w:r w:rsidR="00807B92" w:rsidRPr="003A7C0D">
        <w:rPr>
          <w:bCs/>
        </w:rPr>
        <w:t xml:space="preserve"> and B</w:t>
      </w:r>
      <w:r w:rsidRPr="003A7C0D">
        <w:rPr>
          <w:bCs/>
        </w:rPr>
        <w:t>), the words or phrases in bold type bear the following meanings:</w:t>
      </w:r>
    </w:p>
    <w:p w14:paraId="392D8BEE" w14:textId="0930C918" w:rsidR="00BC5B10" w:rsidRPr="003A7C0D" w:rsidRDefault="00BC5B10" w:rsidP="005B7F26">
      <w:pPr>
        <w:pStyle w:val="UnnumberedL1"/>
        <w:numPr>
          <w:ilvl w:val="2"/>
          <w:numId w:val="144"/>
        </w:numPr>
        <w:spacing w:line="276" w:lineRule="auto"/>
        <w:ind w:left="1843" w:hanging="283"/>
        <w:rPr>
          <w:bCs/>
        </w:rPr>
      </w:pPr>
      <w:r w:rsidRPr="003A7C0D">
        <w:rPr>
          <w:b/>
        </w:rPr>
        <w:t>Act</w:t>
      </w:r>
      <w:r w:rsidRPr="003A7C0D">
        <w:rPr>
          <w:bCs/>
        </w:rPr>
        <w:t xml:space="preserve"> has the same meaning as in the </w:t>
      </w:r>
      <w:r w:rsidRPr="003A7C0D">
        <w:rPr>
          <w:b/>
        </w:rPr>
        <w:t>principal determination</w:t>
      </w:r>
      <w:r w:rsidRPr="003A7C0D">
        <w:rPr>
          <w:bCs/>
        </w:rPr>
        <w:t>;</w:t>
      </w:r>
      <w:r w:rsidR="009623B4" w:rsidRPr="003A7C0D">
        <w:rPr>
          <w:bCs/>
        </w:rPr>
        <w:t xml:space="preserve"> and</w:t>
      </w:r>
    </w:p>
    <w:p w14:paraId="6658ADAC" w14:textId="20DEE37D" w:rsidR="00BC5B10" w:rsidRPr="003A7C0D" w:rsidRDefault="00BC5B10" w:rsidP="005B7F26">
      <w:pPr>
        <w:pStyle w:val="UnnumberedL1"/>
        <w:numPr>
          <w:ilvl w:val="2"/>
          <w:numId w:val="144"/>
        </w:numPr>
        <w:spacing w:line="276" w:lineRule="auto"/>
        <w:ind w:left="1843" w:hanging="283"/>
        <w:rPr>
          <w:bCs/>
        </w:rPr>
      </w:pPr>
      <w:r w:rsidRPr="003A7C0D">
        <w:rPr>
          <w:b/>
        </w:rPr>
        <w:t>principal determination</w:t>
      </w:r>
      <w:r w:rsidRPr="003A7C0D">
        <w:rPr>
          <w:bCs/>
        </w:rPr>
        <w:t xml:space="preserve"> means the </w:t>
      </w:r>
      <w:r w:rsidR="00CC6D9D" w:rsidRPr="003A7C0D">
        <w:rPr>
          <w:bCs/>
        </w:rPr>
        <w:t xml:space="preserve">Electricity Distribution Information Disclosure Determination </w:t>
      </w:r>
      <w:r w:rsidR="00FC09AF" w:rsidRPr="003A7C0D">
        <w:rPr>
          <w:bCs/>
        </w:rPr>
        <w:t xml:space="preserve">2012 </w:t>
      </w:r>
      <w:r w:rsidR="00FC09AF" w:rsidRPr="003A7C0D">
        <w:t>[2012] NZCC 22</w:t>
      </w:r>
      <w:r w:rsidR="009623B4" w:rsidRPr="003A7C0D">
        <w:t>.</w:t>
      </w:r>
    </w:p>
    <w:p w14:paraId="730B8A2E" w14:textId="77777777" w:rsidR="00BC5B10" w:rsidRPr="003A7C0D" w:rsidRDefault="00BC5B10" w:rsidP="005B7F26">
      <w:pPr>
        <w:pStyle w:val="UnnumberedL1"/>
        <w:numPr>
          <w:ilvl w:val="0"/>
          <w:numId w:val="144"/>
        </w:numPr>
        <w:spacing w:line="276" w:lineRule="auto"/>
        <w:rPr>
          <w:bCs/>
        </w:rPr>
      </w:pPr>
      <w:r w:rsidRPr="003A7C0D">
        <w:rPr>
          <w:bCs/>
        </w:rPr>
        <w:t>DETERMINATION AMENDED</w:t>
      </w:r>
    </w:p>
    <w:p w14:paraId="1CC0F9BA" w14:textId="77777777" w:rsidR="00BC5B10" w:rsidRPr="003A7C0D" w:rsidRDefault="00BC5B10" w:rsidP="005B7F26">
      <w:pPr>
        <w:pStyle w:val="UnnumberedL1"/>
        <w:numPr>
          <w:ilvl w:val="1"/>
          <w:numId w:val="144"/>
        </w:numPr>
        <w:spacing w:line="276" w:lineRule="auto"/>
        <w:ind w:left="1276" w:hanging="567"/>
        <w:rPr>
          <w:bCs/>
        </w:rPr>
      </w:pPr>
      <w:r w:rsidRPr="003A7C0D">
        <w:rPr>
          <w:bCs/>
        </w:rPr>
        <w:t xml:space="preserve">This amendment determination amends the </w:t>
      </w:r>
      <w:r w:rsidRPr="003A7C0D">
        <w:rPr>
          <w:b/>
          <w:bCs/>
        </w:rPr>
        <w:t>principal determination</w:t>
      </w:r>
      <w:r w:rsidRPr="003A7C0D">
        <w:rPr>
          <w:bCs/>
        </w:rPr>
        <w:t>.</w:t>
      </w:r>
    </w:p>
    <w:p w14:paraId="32392784" w14:textId="77777777" w:rsidR="00BC5B10" w:rsidRPr="003A7C0D" w:rsidRDefault="00BC5B10" w:rsidP="005B7F26">
      <w:pPr>
        <w:pStyle w:val="UnnumberedL1"/>
        <w:numPr>
          <w:ilvl w:val="0"/>
          <w:numId w:val="144"/>
        </w:numPr>
        <w:spacing w:line="276" w:lineRule="auto"/>
        <w:rPr>
          <w:bCs/>
        </w:rPr>
      </w:pPr>
      <w:r w:rsidRPr="003A7C0D">
        <w:rPr>
          <w:bCs/>
        </w:rPr>
        <w:t>COMMENCEMENT AND APPLICATION</w:t>
      </w:r>
    </w:p>
    <w:p w14:paraId="55ADCFB7" w14:textId="2E23D4FA" w:rsidR="00BC5B10" w:rsidRPr="003A7C0D" w:rsidRDefault="00BC5B10" w:rsidP="005B7F26">
      <w:pPr>
        <w:pStyle w:val="UnnumberedL1"/>
        <w:numPr>
          <w:ilvl w:val="1"/>
          <w:numId w:val="144"/>
        </w:numPr>
        <w:spacing w:line="276" w:lineRule="auto"/>
        <w:ind w:left="1276" w:hanging="567"/>
        <w:rPr>
          <w:bCs/>
        </w:rPr>
      </w:pPr>
      <w:r w:rsidRPr="003A7C0D">
        <w:rPr>
          <w:bCs/>
        </w:rPr>
        <w:t xml:space="preserve">This determination comes into force on the day on which </w:t>
      </w:r>
      <w:r w:rsidR="009623B4" w:rsidRPr="003A7C0D">
        <w:rPr>
          <w:bCs/>
        </w:rPr>
        <w:t>a summary of it</w:t>
      </w:r>
      <w:r w:rsidRPr="003A7C0D">
        <w:rPr>
          <w:bCs/>
        </w:rPr>
        <w:t xml:space="preserve"> is </w:t>
      </w:r>
      <w:r w:rsidR="009623B4" w:rsidRPr="003A7C0D">
        <w:rPr>
          <w:bCs/>
        </w:rPr>
        <w:t>published</w:t>
      </w:r>
      <w:r w:rsidRPr="003A7C0D">
        <w:rPr>
          <w:bCs/>
        </w:rPr>
        <w:t xml:space="preserve"> in the New Zealand Gazette under s </w:t>
      </w:r>
      <w:r w:rsidR="00FC09AF" w:rsidRPr="003A7C0D">
        <w:rPr>
          <w:bCs/>
        </w:rPr>
        <w:t>52Q</w:t>
      </w:r>
      <w:r w:rsidRPr="003A7C0D">
        <w:rPr>
          <w:bCs/>
        </w:rPr>
        <w:t xml:space="preserve"> of the </w:t>
      </w:r>
      <w:r w:rsidRPr="003A7C0D">
        <w:rPr>
          <w:b/>
        </w:rPr>
        <w:t>Act</w:t>
      </w:r>
      <w:r w:rsidRPr="003A7C0D">
        <w:rPr>
          <w:bCs/>
        </w:rPr>
        <w:t>.</w:t>
      </w:r>
    </w:p>
    <w:p w14:paraId="08067461" w14:textId="77777777" w:rsidR="00BC5B10" w:rsidRPr="003A7C0D" w:rsidRDefault="00BC5B10" w:rsidP="005B7F26">
      <w:pPr>
        <w:pStyle w:val="UnnumberedL1"/>
        <w:numPr>
          <w:ilvl w:val="0"/>
          <w:numId w:val="144"/>
        </w:numPr>
        <w:spacing w:line="276" w:lineRule="auto"/>
        <w:rPr>
          <w:bCs/>
        </w:rPr>
      </w:pPr>
      <w:r w:rsidRPr="003A7C0D">
        <w:rPr>
          <w:bCs/>
        </w:rPr>
        <w:t>PRINCIPAL DETERMINATION AMENDMENTS</w:t>
      </w:r>
    </w:p>
    <w:p w14:paraId="7AAB58FE" w14:textId="08F2FFA5" w:rsidR="00BC5B10" w:rsidRPr="003A7C0D" w:rsidRDefault="00BC5B10" w:rsidP="005B7F26">
      <w:pPr>
        <w:pStyle w:val="UnnumberedL1"/>
        <w:numPr>
          <w:ilvl w:val="1"/>
          <w:numId w:val="144"/>
        </w:numPr>
        <w:spacing w:line="276" w:lineRule="auto"/>
        <w:ind w:left="1276" w:hanging="567"/>
        <w:rPr>
          <w:bCs/>
        </w:rPr>
      </w:pPr>
      <w:r w:rsidRPr="003A7C0D">
        <w:rPr>
          <w:bCs/>
        </w:rPr>
        <w:t xml:space="preserve">Replace the contents page of the </w:t>
      </w:r>
      <w:r w:rsidRPr="003A7C0D">
        <w:rPr>
          <w:b/>
        </w:rPr>
        <w:t xml:space="preserve">principal determination </w:t>
      </w:r>
      <w:r w:rsidRPr="003A7C0D">
        <w:rPr>
          <w:bCs/>
        </w:rPr>
        <w:t xml:space="preserve">with the contents page in </w:t>
      </w:r>
      <w:r w:rsidR="00A179AB" w:rsidRPr="003A7C0D">
        <w:rPr>
          <w:bCs/>
        </w:rPr>
        <w:t>Appendix</w:t>
      </w:r>
      <w:r w:rsidRPr="003A7C0D">
        <w:rPr>
          <w:bCs/>
        </w:rPr>
        <w:t xml:space="preserve"> A.</w:t>
      </w:r>
    </w:p>
    <w:p w14:paraId="1A820B7A" w14:textId="30350F84" w:rsidR="00BC5B10" w:rsidRPr="003A7C0D" w:rsidRDefault="00BC5B10" w:rsidP="005B7F26">
      <w:pPr>
        <w:pStyle w:val="UnnumberedL1"/>
        <w:numPr>
          <w:ilvl w:val="1"/>
          <w:numId w:val="144"/>
        </w:numPr>
        <w:spacing w:line="276" w:lineRule="auto"/>
        <w:ind w:left="1276" w:hanging="567"/>
        <w:rPr>
          <w:bCs/>
        </w:rPr>
      </w:pPr>
      <w:r w:rsidRPr="003A7C0D">
        <w:rPr>
          <w:bCs/>
        </w:rPr>
        <w:t xml:space="preserve">The amendments to the body of the </w:t>
      </w:r>
      <w:r w:rsidRPr="003A7C0D">
        <w:rPr>
          <w:b/>
        </w:rPr>
        <w:t>principal determination</w:t>
      </w:r>
      <w:r w:rsidRPr="003A7C0D">
        <w:rPr>
          <w:bCs/>
        </w:rPr>
        <w:t xml:space="preserve"> are the deletions, substitutions and additions to the attached copy of the </w:t>
      </w:r>
      <w:r w:rsidRPr="003A7C0D">
        <w:rPr>
          <w:b/>
        </w:rPr>
        <w:t>principal determination</w:t>
      </w:r>
      <w:r w:rsidRPr="003A7C0D">
        <w:rPr>
          <w:bCs/>
        </w:rPr>
        <w:t xml:space="preserve"> that are tracked in red in </w:t>
      </w:r>
      <w:r w:rsidR="00A179AB" w:rsidRPr="003A7C0D">
        <w:rPr>
          <w:bCs/>
        </w:rPr>
        <w:t>Appendix</w:t>
      </w:r>
      <w:r w:rsidRPr="003A7C0D">
        <w:rPr>
          <w:bCs/>
        </w:rPr>
        <w:t xml:space="preserve"> B.</w:t>
      </w:r>
    </w:p>
    <w:p w14:paraId="09FEFCE6" w14:textId="77777777" w:rsidR="00BC5B10" w:rsidRPr="003A7C0D" w:rsidRDefault="00BC5B10" w:rsidP="00BC5B10">
      <w:pPr>
        <w:pStyle w:val="UnnumberedL1"/>
        <w:ind w:left="0"/>
        <w:rPr>
          <w:bCs/>
        </w:rPr>
      </w:pPr>
    </w:p>
    <w:p w14:paraId="1638B22A" w14:textId="77777777" w:rsidR="00BC5B10" w:rsidRPr="003A7C0D" w:rsidRDefault="00BC5B10" w:rsidP="00BC5B10">
      <w:pPr>
        <w:pStyle w:val="UnnumberedL1"/>
        <w:ind w:left="0"/>
        <w:rPr>
          <w:bCs/>
        </w:rPr>
      </w:pPr>
    </w:p>
    <w:p w14:paraId="53FF47FC" w14:textId="2C9334BA" w:rsidR="00BC5B10" w:rsidRPr="003A7C0D" w:rsidRDefault="00BC5B10">
      <w:pPr>
        <w:sectPr w:rsidR="00BC5B10" w:rsidRPr="003A7C0D" w:rsidSect="002754DC">
          <w:headerReference w:type="default" r:id="rId12"/>
          <w:footerReference w:type="even" r:id="rId13"/>
          <w:footerReference w:type="default" r:id="rId14"/>
          <w:headerReference w:type="first" r:id="rId15"/>
          <w:footerReference w:type="first" r:id="rId16"/>
          <w:pgSz w:w="11907" w:h="16840" w:code="9"/>
          <w:pgMar w:top="1440" w:right="1440" w:bottom="1440" w:left="1440" w:header="1134" w:footer="431" w:gutter="0"/>
          <w:cols w:space="720"/>
          <w:titlePg/>
        </w:sectPr>
      </w:pPr>
    </w:p>
    <w:p w14:paraId="10FE06EF" w14:textId="231966B3" w:rsidR="003538E1" w:rsidRPr="003A7C0D" w:rsidRDefault="00AF6F36" w:rsidP="003538E1">
      <w:pPr>
        <w:pStyle w:val="BodyText"/>
        <w:rPr>
          <w:sz w:val="40"/>
          <w:szCs w:val="40"/>
        </w:rPr>
      </w:pPr>
      <w:r w:rsidRPr="003A7C0D">
        <w:rPr>
          <w:sz w:val="40"/>
          <w:szCs w:val="40"/>
        </w:rPr>
        <w:lastRenderedPageBreak/>
        <w:t>Appendix</w:t>
      </w:r>
      <w:r w:rsidR="003538E1" w:rsidRPr="003A7C0D">
        <w:rPr>
          <w:sz w:val="40"/>
          <w:szCs w:val="40"/>
        </w:rPr>
        <w:t xml:space="preserve"> A:</w:t>
      </w:r>
    </w:p>
    <w:p w14:paraId="36FF6216" w14:textId="113A7CAE" w:rsidR="00B200F7" w:rsidRPr="003A7C0D" w:rsidRDefault="006C7C89" w:rsidP="00FA23E6">
      <w:pPr>
        <w:pStyle w:val="Title"/>
        <w:rPr>
          <w:sz w:val="28"/>
          <w:szCs w:val="28"/>
          <w:lang w:eastAsia="en-GB"/>
        </w:rPr>
      </w:pPr>
      <w:r w:rsidRPr="003A7C0D">
        <w:rPr>
          <w:caps/>
          <w:sz w:val="28"/>
          <w:szCs w:val="28"/>
          <w:lang w:eastAsia="en-GB"/>
        </w:rPr>
        <w:t>Electricity Distribution Information Disclosure Determination</w:t>
      </w:r>
      <w:r w:rsidR="0095039B" w:rsidRPr="003A7C0D">
        <w:rPr>
          <w:caps/>
          <w:sz w:val="28"/>
          <w:szCs w:val="28"/>
          <w:lang w:eastAsia="en-GB"/>
        </w:rPr>
        <w:t xml:space="preserve"> 20</w:t>
      </w:r>
      <w:r w:rsidR="00A23E90" w:rsidRPr="003A7C0D">
        <w:rPr>
          <w:caps/>
          <w:sz w:val="28"/>
          <w:szCs w:val="28"/>
          <w:lang w:eastAsia="en-GB"/>
        </w:rPr>
        <w:t>12</w:t>
      </w:r>
    </w:p>
    <w:p w14:paraId="35518FD6" w14:textId="35F61432" w:rsidR="00DF0FC8" w:rsidRDefault="00BB6BFC">
      <w:pPr>
        <w:pStyle w:val="TOC1"/>
        <w:rPr>
          <w:rFonts w:eastAsiaTheme="minorEastAsia" w:cstheme="minorBidi"/>
          <w:b w:val="0"/>
          <w:caps w:val="0"/>
          <w:sz w:val="22"/>
          <w:szCs w:val="22"/>
          <w:lang w:eastAsia="en-NZ"/>
        </w:rPr>
      </w:pPr>
      <w:r w:rsidRPr="003A7C0D">
        <w:fldChar w:fldCharType="begin"/>
      </w:r>
      <w:r w:rsidR="00DE5833" w:rsidRPr="003A7C0D">
        <w:rPr>
          <w:b w:val="0"/>
        </w:rPr>
        <w:instrText xml:space="preserve"> TOC \h \z \t "Heading 1,1,Heading H2,1,Heading H3: Section Heading,1" </w:instrText>
      </w:r>
      <w:r w:rsidRPr="003A7C0D">
        <w:fldChar w:fldCharType="separate"/>
      </w:r>
      <w:hyperlink w:anchor="_Toc67920328" w:history="1">
        <w:r w:rsidR="00DF0FC8" w:rsidRPr="00F30D0C">
          <w:rPr>
            <w:rStyle w:val="Hyperlink"/>
            <w:rFonts w:ascii="Calibri Bold" w:hAnsi="Calibri Bold"/>
          </w:rPr>
          <w:t>Part 1</w:t>
        </w:r>
        <w:r w:rsidR="00DF0FC8">
          <w:rPr>
            <w:rFonts w:eastAsiaTheme="minorEastAsia" w:cstheme="minorBidi"/>
            <w:b w:val="0"/>
            <w:caps w:val="0"/>
            <w:sz w:val="22"/>
            <w:szCs w:val="22"/>
            <w:lang w:eastAsia="en-NZ"/>
          </w:rPr>
          <w:tab/>
        </w:r>
        <w:r w:rsidR="00DF0FC8" w:rsidRPr="00F30D0C">
          <w:rPr>
            <w:rStyle w:val="Hyperlink"/>
          </w:rPr>
          <w:t>GENERAL PROVISIONS</w:t>
        </w:r>
        <w:r w:rsidR="00DF0FC8">
          <w:rPr>
            <w:webHidden/>
          </w:rPr>
          <w:tab/>
        </w:r>
        <w:r w:rsidR="00DF0FC8">
          <w:rPr>
            <w:webHidden/>
          </w:rPr>
          <w:fldChar w:fldCharType="begin"/>
        </w:r>
        <w:r w:rsidR="00DF0FC8">
          <w:rPr>
            <w:webHidden/>
          </w:rPr>
          <w:instrText xml:space="preserve"> PAGEREF _Toc67920328 \h </w:instrText>
        </w:r>
        <w:r w:rsidR="00DF0FC8">
          <w:rPr>
            <w:webHidden/>
          </w:rPr>
        </w:r>
        <w:r w:rsidR="00DF0FC8">
          <w:rPr>
            <w:webHidden/>
          </w:rPr>
          <w:fldChar w:fldCharType="separate"/>
        </w:r>
        <w:r w:rsidR="00DF0FC8">
          <w:rPr>
            <w:webHidden/>
          </w:rPr>
          <w:t>12</w:t>
        </w:r>
        <w:r w:rsidR="00DF0FC8">
          <w:rPr>
            <w:webHidden/>
          </w:rPr>
          <w:fldChar w:fldCharType="end"/>
        </w:r>
      </w:hyperlink>
    </w:p>
    <w:p w14:paraId="1507CABA" w14:textId="65AE8C83" w:rsidR="00DF0FC8" w:rsidRDefault="005B7F26">
      <w:pPr>
        <w:pStyle w:val="TOC1"/>
        <w:rPr>
          <w:rFonts w:eastAsiaTheme="minorEastAsia" w:cstheme="minorBidi"/>
          <w:b w:val="0"/>
          <w:caps w:val="0"/>
          <w:sz w:val="22"/>
          <w:szCs w:val="22"/>
          <w:lang w:eastAsia="en-NZ"/>
        </w:rPr>
      </w:pPr>
      <w:hyperlink w:anchor="_Toc67920329" w:history="1">
        <w:r w:rsidR="00DF0FC8" w:rsidRPr="00F30D0C">
          <w:rPr>
            <w:rStyle w:val="Hyperlink"/>
            <w:rFonts w:ascii="Calibri Bold" w:hAnsi="Calibri Bold"/>
          </w:rPr>
          <w:t>1.1</w:t>
        </w:r>
        <w:r w:rsidR="00DF0FC8">
          <w:rPr>
            <w:rFonts w:eastAsiaTheme="minorEastAsia" w:cstheme="minorBidi"/>
            <w:b w:val="0"/>
            <w:caps w:val="0"/>
            <w:sz w:val="22"/>
            <w:szCs w:val="22"/>
            <w:lang w:eastAsia="en-NZ"/>
          </w:rPr>
          <w:tab/>
        </w:r>
        <w:r w:rsidR="00DF0FC8" w:rsidRPr="00F30D0C">
          <w:rPr>
            <w:rStyle w:val="Hyperlink"/>
          </w:rPr>
          <w:t>TITLE</w:t>
        </w:r>
        <w:r w:rsidR="00DF0FC8">
          <w:rPr>
            <w:webHidden/>
          </w:rPr>
          <w:tab/>
        </w:r>
        <w:r w:rsidR="00DF0FC8">
          <w:rPr>
            <w:webHidden/>
          </w:rPr>
          <w:fldChar w:fldCharType="begin"/>
        </w:r>
        <w:r w:rsidR="00DF0FC8">
          <w:rPr>
            <w:webHidden/>
          </w:rPr>
          <w:instrText xml:space="preserve"> PAGEREF _Toc67920329 \h </w:instrText>
        </w:r>
        <w:r w:rsidR="00DF0FC8">
          <w:rPr>
            <w:webHidden/>
          </w:rPr>
        </w:r>
        <w:r w:rsidR="00DF0FC8">
          <w:rPr>
            <w:webHidden/>
          </w:rPr>
          <w:fldChar w:fldCharType="separate"/>
        </w:r>
        <w:r w:rsidR="00DF0FC8">
          <w:rPr>
            <w:webHidden/>
          </w:rPr>
          <w:t>12</w:t>
        </w:r>
        <w:r w:rsidR="00DF0FC8">
          <w:rPr>
            <w:webHidden/>
          </w:rPr>
          <w:fldChar w:fldCharType="end"/>
        </w:r>
      </w:hyperlink>
    </w:p>
    <w:p w14:paraId="66F90E12" w14:textId="62C9EA3F" w:rsidR="00DF0FC8" w:rsidRDefault="005B7F26">
      <w:pPr>
        <w:pStyle w:val="TOC1"/>
        <w:rPr>
          <w:rFonts w:eastAsiaTheme="minorEastAsia" w:cstheme="minorBidi"/>
          <w:b w:val="0"/>
          <w:caps w:val="0"/>
          <w:sz w:val="22"/>
          <w:szCs w:val="22"/>
          <w:lang w:eastAsia="en-NZ"/>
        </w:rPr>
      </w:pPr>
      <w:hyperlink w:anchor="_Toc67920330" w:history="1">
        <w:r w:rsidR="00DF0FC8" w:rsidRPr="00F30D0C">
          <w:rPr>
            <w:rStyle w:val="Hyperlink"/>
            <w:rFonts w:ascii="Calibri Bold" w:hAnsi="Calibri Bold" w:cs="Arial"/>
          </w:rPr>
          <w:t>1.2</w:t>
        </w:r>
        <w:r w:rsidR="00DF0FC8">
          <w:rPr>
            <w:rFonts w:eastAsiaTheme="minorEastAsia" w:cstheme="minorBidi"/>
            <w:b w:val="0"/>
            <w:caps w:val="0"/>
            <w:sz w:val="22"/>
            <w:szCs w:val="22"/>
            <w:lang w:eastAsia="en-NZ"/>
          </w:rPr>
          <w:tab/>
        </w:r>
        <w:r w:rsidR="00DF0FC8" w:rsidRPr="00F30D0C">
          <w:rPr>
            <w:rStyle w:val="Hyperlink"/>
          </w:rPr>
          <w:t>COMMENCEMENT DATE</w:t>
        </w:r>
        <w:r w:rsidR="00DF0FC8">
          <w:rPr>
            <w:webHidden/>
          </w:rPr>
          <w:tab/>
        </w:r>
        <w:r w:rsidR="00DF0FC8">
          <w:rPr>
            <w:webHidden/>
          </w:rPr>
          <w:fldChar w:fldCharType="begin"/>
        </w:r>
        <w:r w:rsidR="00DF0FC8">
          <w:rPr>
            <w:webHidden/>
          </w:rPr>
          <w:instrText xml:space="preserve"> PAGEREF _Toc67920330 \h </w:instrText>
        </w:r>
        <w:r w:rsidR="00DF0FC8">
          <w:rPr>
            <w:webHidden/>
          </w:rPr>
        </w:r>
        <w:r w:rsidR="00DF0FC8">
          <w:rPr>
            <w:webHidden/>
          </w:rPr>
          <w:fldChar w:fldCharType="separate"/>
        </w:r>
        <w:r w:rsidR="00DF0FC8">
          <w:rPr>
            <w:webHidden/>
          </w:rPr>
          <w:t>12</w:t>
        </w:r>
        <w:r w:rsidR="00DF0FC8">
          <w:rPr>
            <w:webHidden/>
          </w:rPr>
          <w:fldChar w:fldCharType="end"/>
        </w:r>
      </w:hyperlink>
    </w:p>
    <w:p w14:paraId="7B9DB3D5" w14:textId="78EF8D3C" w:rsidR="00DF0FC8" w:rsidRDefault="005B7F26">
      <w:pPr>
        <w:pStyle w:val="TOC1"/>
        <w:rPr>
          <w:rFonts w:eastAsiaTheme="minorEastAsia" w:cstheme="minorBidi"/>
          <w:b w:val="0"/>
          <w:caps w:val="0"/>
          <w:sz w:val="22"/>
          <w:szCs w:val="22"/>
          <w:lang w:eastAsia="en-NZ"/>
        </w:rPr>
      </w:pPr>
      <w:hyperlink w:anchor="_Toc67920331" w:history="1">
        <w:r w:rsidR="00DF0FC8" w:rsidRPr="00F30D0C">
          <w:rPr>
            <w:rStyle w:val="Hyperlink"/>
            <w:rFonts w:ascii="Calibri Bold" w:hAnsi="Calibri Bold"/>
          </w:rPr>
          <w:t>1.3</w:t>
        </w:r>
        <w:r w:rsidR="00DF0FC8">
          <w:rPr>
            <w:rFonts w:eastAsiaTheme="minorEastAsia" w:cstheme="minorBidi"/>
            <w:b w:val="0"/>
            <w:caps w:val="0"/>
            <w:sz w:val="22"/>
            <w:szCs w:val="22"/>
            <w:lang w:eastAsia="en-NZ"/>
          </w:rPr>
          <w:tab/>
        </w:r>
        <w:r w:rsidR="00DF0FC8" w:rsidRPr="00F30D0C">
          <w:rPr>
            <w:rStyle w:val="Hyperlink"/>
          </w:rPr>
          <w:t>APPLICATION</w:t>
        </w:r>
        <w:r w:rsidR="00DF0FC8">
          <w:rPr>
            <w:webHidden/>
          </w:rPr>
          <w:tab/>
        </w:r>
        <w:r w:rsidR="00DF0FC8">
          <w:rPr>
            <w:webHidden/>
          </w:rPr>
          <w:fldChar w:fldCharType="begin"/>
        </w:r>
        <w:r w:rsidR="00DF0FC8">
          <w:rPr>
            <w:webHidden/>
          </w:rPr>
          <w:instrText xml:space="preserve"> PAGEREF _Toc67920331 \h </w:instrText>
        </w:r>
        <w:r w:rsidR="00DF0FC8">
          <w:rPr>
            <w:webHidden/>
          </w:rPr>
        </w:r>
        <w:r w:rsidR="00DF0FC8">
          <w:rPr>
            <w:webHidden/>
          </w:rPr>
          <w:fldChar w:fldCharType="separate"/>
        </w:r>
        <w:r w:rsidR="00DF0FC8">
          <w:rPr>
            <w:webHidden/>
          </w:rPr>
          <w:t>12</w:t>
        </w:r>
        <w:r w:rsidR="00DF0FC8">
          <w:rPr>
            <w:webHidden/>
          </w:rPr>
          <w:fldChar w:fldCharType="end"/>
        </w:r>
      </w:hyperlink>
    </w:p>
    <w:p w14:paraId="6C08F6C6" w14:textId="06A47CF0" w:rsidR="00DF0FC8" w:rsidRDefault="005B7F26">
      <w:pPr>
        <w:pStyle w:val="TOC1"/>
        <w:rPr>
          <w:rFonts w:eastAsiaTheme="minorEastAsia" w:cstheme="minorBidi"/>
          <w:b w:val="0"/>
          <w:caps w:val="0"/>
          <w:sz w:val="22"/>
          <w:szCs w:val="22"/>
          <w:lang w:eastAsia="en-NZ"/>
        </w:rPr>
      </w:pPr>
      <w:hyperlink w:anchor="_Toc67920332" w:history="1">
        <w:r w:rsidR="00DF0FC8" w:rsidRPr="00F30D0C">
          <w:rPr>
            <w:rStyle w:val="Hyperlink"/>
            <w:rFonts w:ascii="Calibri Bold" w:hAnsi="Calibri Bold" w:cs="Arial"/>
          </w:rPr>
          <w:t>1.4</w:t>
        </w:r>
        <w:r w:rsidR="00DF0FC8">
          <w:rPr>
            <w:rFonts w:eastAsiaTheme="minorEastAsia" w:cstheme="minorBidi"/>
            <w:b w:val="0"/>
            <w:caps w:val="0"/>
            <w:sz w:val="22"/>
            <w:szCs w:val="22"/>
            <w:lang w:eastAsia="en-NZ"/>
          </w:rPr>
          <w:tab/>
        </w:r>
        <w:r w:rsidR="00DF0FC8" w:rsidRPr="00F30D0C">
          <w:rPr>
            <w:rStyle w:val="Hyperlink"/>
          </w:rPr>
          <w:t>INTERPRETATION</w:t>
        </w:r>
        <w:r w:rsidR="00DF0FC8">
          <w:rPr>
            <w:webHidden/>
          </w:rPr>
          <w:tab/>
        </w:r>
        <w:r w:rsidR="00DF0FC8">
          <w:rPr>
            <w:webHidden/>
          </w:rPr>
          <w:fldChar w:fldCharType="begin"/>
        </w:r>
        <w:r w:rsidR="00DF0FC8">
          <w:rPr>
            <w:webHidden/>
          </w:rPr>
          <w:instrText xml:space="preserve"> PAGEREF _Toc67920332 \h </w:instrText>
        </w:r>
        <w:r w:rsidR="00DF0FC8">
          <w:rPr>
            <w:webHidden/>
          </w:rPr>
        </w:r>
        <w:r w:rsidR="00DF0FC8">
          <w:rPr>
            <w:webHidden/>
          </w:rPr>
          <w:fldChar w:fldCharType="separate"/>
        </w:r>
        <w:r w:rsidR="00DF0FC8">
          <w:rPr>
            <w:webHidden/>
          </w:rPr>
          <w:t>12</w:t>
        </w:r>
        <w:r w:rsidR="00DF0FC8">
          <w:rPr>
            <w:webHidden/>
          </w:rPr>
          <w:fldChar w:fldCharType="end"/>
        </w:r>
      </w:hyperlink>
    </w:p>
    <w:p w14:paraId="2EF008A3" w14:textId="346327BD" w:rsidR="00DF0FC8" w:rsidRDefault="005B7F26">
      <w:pPr>
        <w:pStyle w:val="TOC1"/>
        <w:rPr>
          <w:rFonts w:eastAsiaTheme="minorEastAsia" w:cstheme="minorBidi"/>
          <w:b w:val="0"/>
          <w:caps w:val="0"/>
          <w:sz w:val="22"/>
          <w:szCs w:val="22"/>
          <w:lang w:eastAsia="en-NZ"/>
        </w:rPr>
      </w:pPr>
      <w:hyperlink w:anchor="_Toc67920333" w:history="1">
        <w:r w:rsidR="00DF0FC8" w:rsidRPr="00F30D0C">
          <w:rPr>
            <w:rStyle w:val="Hyperlink"/>
            <w:rFonts w:ascii="Calibri Bold" w:hAnsi="Calibri Bold"/>
          </w:rPr>
          <w:t>Part 2</w:t>
        </w:r>
        <w:r w:rsidR="00DF0FC8">
          <w:rPr>
            <w:rFonts w:eastAsiaTheme="minorEastAsia" w:cstheme="minorBidi"/>
            <w:b w:val="0"/>
            <w:caps w:val="0"/>
            <w:sz w:val="22"/>
            <w:szCs w:val="22"/>
            <w:lang w:eastAsia="en-NZ"/>
          </w:rPr>
          <w:tab/>
        </w:r>
        <w:r w:rsidR="00DF0FC8" w:rsidRPr="00F30D0C">
          <w:rPr>
            <w:rStyle w:val="Hyperlink"/>
          </w:rPr>
          <w:t>DISCLOSURE REQUIREMENTS</w:t>
        </w:r>
        <w:r w:rsidR="00DF0FC8">
          <w:rPr>
            <w:webHidden/>
          </w:rPr>
          <w:tab/>
        </w:r>
        <w:r w:rsidR="00DF0FC8">
          <w:rPr>
            <w:webHidden/>
          </w:rPr>
          <w:fldChar w:fldCharType="begin"/>
        </w:r>
        <w:r w:rsidR="00DF0FC8">
          <w:rPr>
            <w:webHidden/>
          </w:rPr>
          <w:instrText xml:space="preserve"> PAGEREF _Toc67920333 \h </w:instrText>
        </w:r>
        <w:r w:rsidR="00DF0FC8">
          <w:rPr>
            <w:webHidden/>
          </w:rPr>
        </w:r>
        <w:r w:rsidR="00DF0FC8">
          <w:rPr>
            <w:webHidden/>
          </w:rPr>
          <w:fldChar w:fldCharType="separate"/>
        </w:r>
        <w:r w:rsidR="00DF0FC8">
          <w:rPr>
            <w:webHidden/>
          </w:rPr>
          <w:t>51</w:t>
        </w:r>
        <w:r w:rsidR="00DF0FC8">
          <w:rPr>
            <w:webHidden/>
          </w:rPr>
          <w:fldChar w:fldCharType="end"/>
        </w:r>
      </w:hyperlink>
    </w:p>
    <w:p w14:paraId="49880EAF" w14:textId="08D5300B" w:rsidR="00DF0FC8" w:rsidRDefault="005B7F26">
      <w:pPr>
        <w:pStyle w:val="TOC1"/>
        <w:rPr>
          <w:rFonts w:eastAsiaTheme="minorEastAsia" w:cstheme="minorBidi"/>
          <w:b w:val="0"/>
          <w:caps w:val="0"/>
          <w:sz w:val="22"/>
          <w:szCs w:val="22"/>
          <w:lang w:eastAsia="en-NZ"/>
        </w:rPr>
      </w:pPr>
      <w:hyperlink w:anchor="_Toc67920334" w:history="1">
        <w:r w:rsidR="00DF0FC8" w:rsidRPr="00F30D0C">
          <w:rPr>
            <w:rStyle w:val="Hyperlink"/>
            <w:rFonts w:ascii="Calibri Bold" w:hAnsi="Calibri Bold"/>
          </w:rPr>
          <w:t>2.1</w:t>
        </w:r>
        <w:r w:rsidR="00DF0FC8">
          <w:rPr>
            <w:rFonts w:eastAsiaTheme="minorEastAsia" w:cstheme="minorBidi"/>
            <w:b w:val="0"/>
            <w:caps w:val="0"/>
            <w:sz w:val="22"/>
            <w:szCs w:val="22"/>
            <w:lang w:eastAsia="en-NZ"/>
          </w:rPr>
          <w:tab/>
        </w:r>
        <w:r w:rsidR="00DF0FC8" w:rsidRPr="00F30D0C">
          <w:rPr>
            <w:rStyle w:val="Hyperlink"/>
          </w:rPr>
          <w:t>INFORMATION DISCLOSURE</w:t>
        </w:r>
        <w:r w:rsidR="00DF0FC8">
          <w:rPr>
            <w:webHidden/>
          </w:rPr>
          <w:tab/>
        </w:r>
        <w:r w:rsidR="00DF0FC8">
          <w:rPr>
            <w:webHidden/>
          </w:rPr>
          <w:fldChar w:fldCharType="begin"/>
        </w:r>
        <w:r w:rsidR="00DF0FC8">
          <w:rPr>
            <w:webHidden/>
          </w:rPr>
          <w:instrText xml:space="preserve"> PAGEREF _Toc67920334 \h </w:instrText>
        </w:r>
        <w:r w:rsidR="00DF0FC8">
          <w:rPr>
            <w:webHidden/>
          </w:rPr>
        </w:r>
        <w:r w:rsidR="00DF0FC8">
          <w:rPr>
            <w:webHidden/>
          </w:rPr>
          <w:fldChar w:fldCharType="separate"/>
        </w:r>
        <w:r w:rsidR="00DF0FC8">
          <w:rPr>
            <w:webHidden/>
          </w:rPr>
          <w:t>51</w:t>
        </w:r>
        <w:r w:rsidR="00DF0FC8">
          <w:rPr>
            <w:webHidden/>
          </w:rPr>
          <w:fldChar w:fldCharType="end"/>
        </w:r>
      </w:hyperlink>
    </w:p>
    <w:p w14:paraId="03A835A1" w14:textId="428731CD" w:rsidR="00DF0FC8" w:rsidRDefault="005B7F26">
      <w:pPr>
        <w:pStyle w:val="TOC1"/>
        <w:rPr>
          <w:rFonts w:eastAsiaTheme="minorEastAsia" w:cstheme="minorBidi"/>
          <w:b w:val="0"/>
          <w:caps w:val="0"/>
          <w:sz w:val="22"/>
          <w:szCs w:val="22"/>
          <w:lang w:eastAsia="en-NZ"/>
        </w:rPr>
      </w:pPr>
      <w:hyperlink w:anchor="_Toc67920335" w:history="1">
        <w:r w:rsidR="00DF0FC8" w:rsidRPr="00F30D0C">
          <w:rPr>
            <w:rStyle w:val="Hyperlink"/>
            <w:rFonts w:ascii="Calibri Bold" w:hAnsi="Calibri Bold"/>
          </w:rPr>
          <w:t>2.2</w:t>
        </w:r>
        <w:r w:rsidR="00DF0FC8">
          <w:rPr>
            <w:rFonts w:eastAsiaTheme="minorEastAsia" w:cstheme="minorBidi"/>
            <w:b w:val="0"/>
            <w:caps w:val="0"/>
            <w:sz w:val="22"/>
            <w:szCs w:val="22"/>
            <w:lang w:eastAsia="en-NZ"/>
          </w:rPr>
          <w:tab/>
        </w:r>
        <w:r w:rsidR="00DF0FC8" w:rsidRPr="00F30D0C">
          <w:rPr>
            <w:rStyle w:val="Hyperlink"/>
          </w:rPr>
          <w:t>APPLICABLE INPUT METHODOLOGIES</w:t>
        </w:r>
        <w:r w:rsidR="00DF0FC8">
          <w:rPr>
            <w:webHidden/>
          </w:rPr>
          <w:tab/>
        </w:r>
        <w:r w:rsidR="00DF0FC8">
          <w:rPr>
            <w:webHidden/>
          </w:rPr>
          <w:fldChar w:fldCharType="begin"/>
        </w:r>
        <w:r w:rsidR="00DF0FC8">
          <w:rPr>
            <w:webHidden/>
          </w:rPr>
          <w:instrText xml:space="preserve"> PAGEREF _Toc67920335 \h </w:instrText>
        </w:r>
        <w:r w:rsidR="00DF0FC8">
          <w:rPr>
            <w:webHidden/>
          </w:rPr>
        </w:r>
        <w:r w:rsidR="00DF0FC8">
          <w:rPr>
            <w:webHidden/>
          </w:rPr>
          <w:fldChar w:fldCharType="separate"/>
        </w:r>
        <w:r w:rsidR="00DF0FC8">
          <w:rPr>
            <w:webHidden/>
          </w:rPr>
          <w:t>51</w:t>
        </w:r>
        <w:r w:rsidR="00DF0FC8">
          <w:rPr>
            <w:webHidden/>
          </w:rPr>
          <w:fldChar w:fldCharType="end"/>
        </w:r>
      </w:hyperlink>
    </w:p>
    <w:p w14:paraId="671E2419" w14:textId="3C51C0AE" w:rsidR="00DF0FC8" w:rsidRDefault="005B7F26">
      <w:pPr>
        <w:pStyle w:val="TOC1"/>
        <w:rPr>
          <w:rFonts w:eastAsiaTheme="minorEastAsia" w:cstheme="minorBidi"/>
          <w:b w:val="0"/>
          <w:caps w:val="0"/>
          <w:sz w:val="22"/>
          <w:szCs w:val="22"/>
          <w:lang w:eastAsia="en-NZ"/>
        </w:rPr>
      </w:pPr>
      <w:hyperlink w:anchor="_Toc67920336" w:history="1">
        <w:r w:rsidR="00DF0FC8" w:rsidRPr="00F30D0C">
          <w:rPr>
            <w:rStyle w:val="Hyperlink"/>
            <w:rFonts w:ascii="Calibri Bold" w:hAnsi="Calibri Bold"/>
          </w:rPr>
          <w:t>2.3</w:t>
        </w:r>
        <w:r w:rsidR="00DF0FC8">
          <w:rPr>
            <w:rFonts w:eastAsiaTheme="minorEastAsia" w:cstheme="minorBidi"/>
            <w:b w:val="0"/>
            <w:caps w:val="0"/>
            <w:sz w:val="22"/>
            <w:szCs w:val="22"/>
            <w:lang w:eastAsia="en-NZ"/>
          </w:rPr>
          <w:tab/>
        </w:r>
        <w:r w:rsidR="00DF0FC8" w:rsidRPr="00F30D0C">
          <w:rPr>
            <w:rStyle w:val="Hyperlink"/>
          </w:rPr>
          <w:t>FINANCIAL INFORMATION FOR THE DISCLOSURE YEAR</w:t>
        </w:r>
        <w:r w:rsidR="00DF0FC8">
          <w:rPr>
            <w:webHidden/>
          </w:rPr>
          <w:tab/>
        </w:r>
        <w:r w:rsidR="00DF0FC8">
          <w:rPr>
            <w:webHidden/>
          </w:rPr>
          <w:fldChar w:fldCharType="begin"/>
        </w:r>
        <w:r w:rsidR="00DF0FC8">
          <w:rPr>
            <w:webHidden/>
          </w:rPr>
          <w:instrText xml:space="preserve"> PAGEREF _Toc67920336 \h </w:instrText>
        </w:r>
        <w:r w:rsidR="00DF0FC8">
          <w:rPr>
            <w:webHidden/>
          </w:rPr>
        </w:r>
        <w:r w:rsidR="00DF0FC8">
          <w:rPr>
            <w:webHidden/>
          </w:rPr>
          <w:fldChar w:fldCharType="separate"/>
        </w:r>
        <w:r w:rsidR="00DF0FC8">
          <w:rPr>
            <w:webHidden/>
          </w:rPr>
          <w:t>51</w:t>
        </w:r>
        <w:r w:rsidR="00DF0FC8">
          <w:rPr>
            <w:webHidden/>
          </w:rPr>
          <w:fldChar w:fldCharType="end"/>
        </w:r>
      </w:hyperlink>
    </w:p>
    <w:p w14:paraId="0A5BBF48" w14:textId="6FA0016D" w:rsidR="00DF0FC8" w:rsidRDefault="005B7F26">
      <w:pPr>
        <w:pStyle w:val="TOC1"/>
        <w:rPr>
          <w:rFonts w:eastAsiaTheme="minorEastAsia" w:cstheme="minorBidi"/>
          <w:b w:val="0"/>
          <w:caps w:val="0"/>
          <w:sz w:val="22"/>
          <w:szCs w:val="22"/>
          <w:lang w:eastAsia="en-NZ"/>
        </w:rPr>
      </w:pPr>
      <w:hyperlink w:anchor="_Toc67920337" w:history="1">
        <w:r w:rsidR="00DF0FC8" w:rsidRPr="00F30D0C">
          <w:rPr>
            <w:rStyle w:val="Hyperlink"/>
            <w:rFonts w:ascii="Calibri Bold" w:hAnsi="Calibri Bold"/>
          </w:rPr>
          <w:t>2.4</w:t>
        </w:r>
        <w:r w:rsidR="00DF0FC8">
          <w:rPr>
            <w:rFonts w:eastAsiaTheme="minorEastAsia" w:cstheme="minorBidi"/>
            <w:b w:val="0"/>
            <w:caps w:val="0"/>
            <w:sz w:val="22"/>
            <w:szCs w:val="22"/>
            <w:lang w:eastAsia="en-NZ"/>
          </w:rPr>
          <w:tab/>
        </w:r>
        <w:r w:rsidR="00DF0FC8" w:rsidRPr="00F30D0C">
          <w:rPr>
            <w:rStyle w:val="Hyperlink"/>
          </w:rPr>
          <w:t>PRICING AND RELATED INFORMATION</w:t>
        </w:r>
        <w:r w:rsidR="00DF0FC8">
          <w:rPr>
            <w:webHidden/>
          </w:rPr>
          <w:tab/>
        </w:r>
        <w:r w:rsidR="00DF0FC8">
          <w:rPr>
            <w:webHidden/>
          </w:rPr>
          <w:fldChar w:fldCharType="begin"/>
        </w:r>
        <w:r w:rsidR="00DF0FC8">
          <w:rPr>
            <w:webHidden/>
          </w:rPr>
          <w:instrText xml:space="preserve"> PAGEREF _Toc67920337 \h </w:instrText>
        </w:r>
        <w:r w:rsidR="00DF0FC8">
          <w:rPr>
            <w:webHidden/>
          </w:rPr>
        </w:r>
        <w:r w:rsidR="00DF0FC8">
          <w:rPr>
            <w:webHidden/>
          </w:rPr>
          <w:fldChar w:fldCharType="separate"/>
        </w:r>
        <w:r w:rsidR="00DF0FC8">
          <w:rPr>
            <w:webHidden/>
          </w:rPr>
          <w:t>59</w:t>
        </w:r>
        <w:r w:rsidR="00DF0FC8">
          <w:rPr>
            <w:webHidden/>
          </w:rPr>
          <w:fldChar w:fldCharType="end"/>
        </w:r>
      </w:hyperlink>
    </w:p>
    <w:p w14:paraId="7CC5EBB8" w14:textId="289811DC" w:rsidR="00DF0FC8" w:rsidRDefault="005B7F26">
      <w:pPr>
        <w:pStyle w:val="TOC1"/>
        <w:rPr>
          <w:rFonts w:eastAsiaTheme="minorEastAsia" w:cstheme="minorBidi"/>
          <w:b w:val="0"/>
          <w:caps w:val="0"/>
          <w:sz w:val="22"/>
          <w:szCs w:val="22"/>
          <w:lang w:eastAsia="en-NZ"/>
        </w:rPr>
      </w:pPr>
      <w:hyperlink w:anchor="_Toc67920338" w:history="1">
        <w:r w:rsidR="00DF0FC8" w:rsidRPr="00F30D0C">
          <w:rPr>
            <w:rStyle w:val="Hyperlink"/>
            <w:rFonts w:ascii="Calibri Bold" w:hAnsi="Calibri Bold"/>
          </w:rPr>
          <w:t>2.5</w:t>
        </w:r>
        <w:r w:rsidR="00DF0FC8">
          <w:rPr>
            <w:rFonts w:eastAsiaTheme="minorEastAsia" w:cstheme="minorBidi"/>
            <w:b w:val="0"/>
            <w:caps w:val="0"/>
            <w:sz w:val="22"/>
            <w:szCs w:val="22"/>
            <w:lang w:eastAsia="en-NZ"/>
          </w:rPr>
          <w:tab/>
        </w:r>
        <w:r w:rsidR="00DF0FC8" w:rsidRPr="00F30D0C">
          <w:rPr>
            <w:rStyle w:val="Hyperlink"/>
          </w:rPr>
          <w:t>NON-FINANCIAL INFORMATION RELATING TO NETWORK ASSETS</w:t>
        </w:r>
        <w:r w:rsidR="00DF0FC8">
          <w:rPr>
            <w:webHidden/>
          </w:rPr>
          <w:tab/>
        </w:r>
        <w:r w:rsidR="00DF0FC8">
          <w:rPr>
            <w:webHidden/>
          </w:rPr>
          <w:fldChar w:fldCharType="begin"/>
        </w:r>
        <w:r w:rsidR="00DF0FC8">
          <w:rPr>
            <w:webHidden/>
          </w:rPr>
          <w:instrText xml:space="preserve"> PAGEREF _Toc67920338 \h </w:instrText>
        </w:r>
        <w:r w:rsidR="00DF0FC8">
          <w:rPr>
            <w:webHidden/>
          </w:rPr>
        </w:r>
        <w:r w:rsidR="00DF0FC8">
          <w:rPr>
            <w:webHidden/>
          </w:rPr>
          <w:fldChar w:fldCharType="separate"/>
        </w:r>
        <w:r w:rsidR="00DF0FC8">
          <w:rPr>
            <w:webHidden/>
          </w:rPr>
          <w:t>67</w:t>
        </w:r>
        <w:r w:rsidR="00DF0FC8">
          <w:rPr>
            <w:webHidden/>
          </w:rPr>
          <w:fldChar w:fldCharType="end"/>
        </w:r>
      </w:hyperlink>
    </w:p>
    <w:p w14:paraId="4FF0E562" w14:textId="230301AA" w:rsidR="00DF0FC8" w:rsidRDefault="005B7F26">
      <w:pPr>
        <w:pStyle w:val="TOC1"/>
        <w:rPr>
          <w:rFonts w:eastAsiaTheme="minorEastAsia" w:cstheme="minorBidi"/>
          <w:b w:val="0"/>
          <w:caps w:val="0"/>
          <w:sz w:val="22"/>
          <w:szCs w:val="22"/>
          <w:lang w:eastAsia="en-NZ"/>
        </w:rPr>
      </w:pPr>
      <w:hyperlink w:anchor="_Toc67920339" w:history="1">
        <w:r w:rsidR="00DF0FC8" w:rsidRPr="00F30D0C">
          <w:rPr>
            <w:rStyle w:val="Hyperlink"/>
            <w:rFonts w:ascii="Calibri Bold" w:hAnsi="Calibri Bold"/>
          </w:rPr>
          <w:t>2.6</w:t>
        </w:r>
        <w:r w:rsidR="00DF0FC8">
          <w:rPr>
            <w:rFonts w:eastAsiaTheme="minorEastAsia" w:cstheme="minorBidi"/>
            <w:b w:val="0"/>
            <w:caps w:val="0"/>
            <w:sz w:val="22"/>
            <w:szCs w:val="22"/>
            <w:lang w:eastAsia="en-NZ"/>
          </w:rPr>
          <w:tab/>
        </w:r>
        <w:r w:rsidR="00DF0FC8" w:rsidRPr="00F30D0C">
          <w:rPr>
            <w:rStyle w:val="Hyperlink"/>
          </w:rPr>
          <w:t>ASSET MANAGEMENT PLANS AND FORECAST INFORMATION</w:t>
        </w:r>
        <w:r w:rsidR="00DF0FC8">
          <w:rPr>
            <w:webHidden/>
          </w:rPr>
          <w:tab/>
        </w:r>
        <w:r w:rsidR="00DF0FC8">
          <w:rPr>
            <w:webHidden/>
          </w:rPr>
          <w:fldChar w:fldCharType="begin"/>
        </w:r>
        <w:r w:rsidR="00DF0FC8">
          <w:rPr>
            <w:webHidden/>
          </w:rPr>
          <w:instrText xml:space="preserve"> PAGEREF _Toc67920339 \h </w:instrText>
        </w:r>
        <w:r w:rsidR="00DF0FC8">
          <w:rPr>
            <w:webHidden/>
          </w:rPr>
        </w:r>
        <w:r w:rsidR="00DF0FC8">
          <w:rPr>
            <w:webHidden/>
          </w:rPr>
          <w:fldChar w:fldCharType="separate"/>
        </w:r>
        <w:r w:rsidR="00DF0FC8">
          <w:rPr>
            <w:webHidden/>
          </w:rPr>
          <w:t>72</w:t>
        </w:r>
        <w:r w:rsidR="00DF0FC8">
          <w:rPr>
            <w:webHidden/>
          </w:rPr>
          <w:fldChar w:fldCharType="end"/>
        </w:r>
      </w:hyperlink>
    </w:p>
    <w:p w14:paraId="679CBE09" w14:textId="47E95763" w:rsidR="00DF0FC8" w:rsidRDefault="005B7F26">
      <w:pPr>
        <w:pStyle w:val="TOC1"/>
        <w:rPr>
          <w:rFonts w:eastAsiaTheme="minorEastAsia" w:cstheme="minorBidi"/>
          <w:b w:val="0"/>
          <w:caps w:val="0"/>
          <w:sz w:val="22"/>
          <w:szCs w:val="22"/>
          <w:lang w:eastAsia="en-NZ"/>
        </w:rPr>
      </w:pPr>
      <w:hyperlink w:anchor="_Toc67920340" w:history="1">
        <w:r w:rsidR="00DF0FC8" w:rsidRPr="00F30D0C">
          <w:rPr>
            <w:rStyle w:val="Hyperlink"/>
            <w:rFonts w:ascii="Calibri Bold" w:hAnsi="Calibri Bold"/>
          </w:rPr>
          <w:t>2.7</w:t>
        </w:r>
        <w:r w:rsidR="00DF0FC8">
          <w:rPr>
            <w:rFonts w:eastAsiaTheme="minorEastAsia" w:cstheme="minorBidi"/>
            <w:b w:val="0"/>
            <w:caps w:val="0"/>
            <w:sz w:val="22"/>
            <w:szCs w:val="22"/>
            <w:lang w:eastAsia="en-NZ"/>
          </w:rPr>
          <w:tab/>
        </w:r>
        <w:r w:rsidR="00DF0FC8" w:rsidRPr="00F30D0C">
          <w:rPr>
            <w:rStyle w:val="Hyperlink"/>
          </w:rPr>
          <w:t>EXPLANATORY NOTES TO DISCLOSED INFORMATION</w:t>
        </w:r>
        <w:r w:rsidR="00DF0FC8">
          <w:rPr>
            <w:webHidden/>
          </w:rPr>
          <w:tab/>
        </w:r>
        <w:r w:rsidR="00DF0FC8">
          <w:rPr>
            <w:webHidden/>
          </w:rPr>
          <w:fldChar w:fldCharType="begin"/>
        </w:r>
        <w:r w:rsidR="00DF0FC8">
          <w:rPr>
            <w:webHidden/>
          </w:rPr>
          <w:instrText xml:space="preserve"> PAGEREF _Toc67920340 \h </w:instrText>
        </w:r>
        <w:r w:rsidR="00DF0FC8">
          <w:rPr>
            <w:webHidden/>
          </w:rPr>
        </w:r>
        <w:r w:rsidR="00DF0FC8">
          <w:rPr>
            <w:webHidden/>
          </w:rPr>
          <w:fldChar w:fldCharType="separate"/>
        </w:r>
        <w:r w:rsidR="00DF0FC8">
          <w:rPr>
            <w:webHidden/>
          </w:rPr>
          <w:t>74</w:t>
        </w:r>
        <w:r w:rsidR="00DF0FC8">
          <w:rPr>
            <w:webHidden/>
          </w:rPr>
          <w:fldChar w:fldCharType="end"/>
        </w:r>
      </w:hyperlink>
    </w:p>
    <w:p w14:paraId="03334C85" w14:textId="16635791" w:rsidR="00DF0FC8" w:rsidRDefault="005B7F26">
      <w:pPr>
        <w:pStyle w:val="TOC1"/>
        <w:rPr>
          <w:rFonts w:eastAsiaTheme="minorEastAsia" w:cstheme="minorBidi"/>
          <w:b w:val="0"/>
          <w:caps w:val="0"/>
          <w:sz w:val="22"/>
          <w:szCs w:val="22"/>
          <w:lang w:eastAsia="en-NZ"/>
        </w:rPr>
      </w:pPr>
      <w:hyperlink w:anchor="_Toc67920341" w:history="1">
        <w:r w:rsidR="00DF0FC8" w:rsidRPr="00F30D0C">
          <w:rPr>
            <w:rStyle w:val="Hyperlink"/>
            <w:rFonts w:ascii="Calibri Bold" w:hAnsi="Calibri Bold"/>
          </w:rPr>
          <w:t>2.8</w:t>
        </w:r>
        <w:r w:rsidR="00DF0FC8">
          <w:rPr>
            <w:rFonts w:eastAsiaTheme="minorEastAsia" w:cstheme="minorBidi"/>
            <w:b w:val="0"/>
            <w:caps w:val="0"/>
            <w:sz w:val="22"/>
            <w:szCs w:val="22"/>
            <w:lang w:eastAsia="en-NZ"/>
          </w:rPr>
          <w:tab/>
        </w:r>
        <w:r w:rsidR="00DF0FC8" w:rsidRPr="00F30D0C">
          <w:rPr>
            <w:rStyle w:val="Hyperlink"/>
          </w:rPr>
          <w:t>ASSURANCE REPORTS</w:t>
        </w:r>
        <w:r w:rsidR="00DF0FC8">
          <w:rPr>
            <w:webHidden/>
          </w:rPr>
          <w:tab/>
        </w:r>
        <w:r w:rsidR="00DF0FC8">
          <w:rPr>
            <w:webHidden/>
          </w:rPr>
          <w:fldChar w:fldCharType="begin"/>
        </w:r>
        <w:r w:rsidR="00DF0FC8">
          <w:rPr>
            <w:webHidden/>
          </w:rPr>
          <w:instrText xml:space="preserve"> PAGEREF _Toc67920341 \h </w:instrText>
        </w:r>
        <w:r w:rsidR="00DF0FC8">
          <w:rPr>
            <w:webHidden/>
          </w:rPr>
        </w:r>
        <w:r w:rsidR="00DF0FC8">
          <w:rPr>
            <w:webHidden/>
          </w:rPr>
          <w:fldChar w:fldCharType="separate"/>
        </w:r>
        <w:r w:rsidR="00DF0FC8">
          <w:rPr>
            <w:webHidden/>
          </w:rPr>
          <w:t>75</w:t>
        </w:r>
        <w:r w:rsidR="00DF0FC8">
          <w:rPr>
            <w:webHidden/>
          </w:rPr>
          <w:fldChar w:fldCharType="end"/>
        </w:r>
      </w:hyperlink>
    </w:p>
    <w:p w14:paraId="620B3759" w14:textId="5EA4A9FD" w:rsidR="00DF0FC8" w:rsidRDefault="005B7F26">
      <w:pPr>
        <w:pStyle w:val="TOC1"/>
        <w:rPr>
          <w:rFonts w:eastAsiaTheme="minorEastAsia" w:cstheme="minorBidi"/>
          <w:b w:val="0"/>
          <w:caps w:val="0"/>
          <w:sz w:val="22"/>
          <w:szCs w:val="22"/>
          <w:lang w:eastAsia="en-NZ"/>
        </w:rPr>
      </w:pPr>
      <w:hyperlink w:anchor="_Toc67920342" w:history="1">
        <w:r w:rsidR="00DF0FC8" w:rsidRPr="00F30D0C">
          <w:rPr>
            <w:rStyle w:val="Hyperlink"/>
            <w:rFonts w:ascii="Calibri Bold" w:hAnsi="Calibri Bold"/>
          </w:rPr>
          <w:t>2.9</w:t>
        </w:r>
        <w:r w:rsidR="00DF0FC8">
          <w:rPr>
            <w:rFonts w:eastAsiaTheme="minorEastAsia" w:cstheme="minorBidi"/>
            <w:b w:val="0"/>
            <w:caps w:val="0"/>
            <w:sz w:val="22"/>
            <w:szCs w:val="22"/>
            <w:lang w:eastAsia="en-NZ"/>
          </w:rPr>
          <w:tab/>
        </w:r>
        <w:r w:rsidR="00DF0FC8" w:rsidRPr="00F30D0C">
          <w:rPr>
            <w:rStyle w:val="Hyperlink"/>
          </w:rPr>
          <w:t>CERTIFICATES</w:t>
        </w:r>
        <w:r w:rsidR="00DF0FC8">
          <w:rPr>
            <w:webHidden/>
          </w:rPr>
          <w:tab/>
        </w:r>
        <w:r w:rsidR="00DF0FC8">
          <w:rPr>
            <w:webHidden/>
          </w:rPr>
          <w:fldChar w:fldCharType="begin"/>
        </w:r>
        <w:r w:rsidR="00DF0FC8">
          <w:rPr>
            <w:webHidden/>
          </w:rPr>
          <w:instrText xml:space="preserve"> PAGEREF _Toc67920342 \h </w:instrText>
        </w:r>
        <w:r w:rsidR="00DF0FC8">
          <w:rPr>
            <w:webHidden/>
          </w:rPr>
        </w:r>
        <w:r w:rsidR="00DF0FC8">
          <w:rPr>
            <w:webHidden/>
          </w:rPr>
          <w:fldChar w:fldCharType="separate"/>
        </w:r>
        <w:r w:rsidR="00DF0FC8">
          <w:rPr>
            <w:webHidden/>
          </w:rPr>
          <w:t>81</w:t>
        </w:r>
        <w:r w:rsidR="00DF0FC8">
          <w:rPr>
            <w:webHidden/>
          </w:rPr>
          <w:fldChar w:fldCharType="end"/>
        </w:r>
      </w:hyperlink>
    </w:p>
    <w:p w14:paraId="6357318A" w14:textId="11BC619A" w:rsidR="00DF0FC8" w:rsidRDefault="005B7F26">
      <w:pPr>
        <w:pStyle w:val="TOC1"/>
        <w:rPr>
          <w:rFonts w:eastAsiaTheme="minorEastAsia" w:cstheme="minorBidi"/>
          <w:b w:val="0"/>
          <w:caps w:val="0"/>
          <w:sz w:val="22"/>
          <w:szCs w:val="22"/>
          <w:lang w:eastAsia="en-NZ"/>
        </w:rPr>
      </w:pPr>
      <w:hyperlink w:anchor="_Toc67920343" w:history="1">
        <w:r w:rsidR="00DF0FC8" w:rsidRPr="00F30D0C">
          <w:rPr>
            <w:rStyle w:val="Hyperlink"/>
            <w:rFonts w:ascii="Calibri Bold" w:hAnsi="Calibri Bold"/>
          </w:rPr>
          <w:t>2.10</w:t>
        </w:r>
        <w:r w:rsidR="00DF0FC8">
          <w:rPr>
            <w:rFonts w:eastAsiaTheme="minorEastAsia" w:cstheme="minorBidi"/>
            <w:b w:val="0"/>
            <w:caps w:val="0"/>
            <w:sz w:val="22"/>
            <w:szCs w:val="22"/>
            <w:lang w:eastAsia="en-NZ"/>
          </w:rPr>
          <w:tab/>
        </w:r>
        <w:r w:rsidR="00DF0FC8" w:rsidRPr="00F30D0C">
          <w:rPr>
            <w:rStyle w:val="Hyperlink"/>
          </w:rPr>
          <w:t>RETENTION AND CONTINUING DISCLOSURES</w:t>
        </w:r>
        <w:r w:rsidR="00DF0FC8">
          <w:rPr>
            <w:webHidden/>
          </w:rPr>
          <w:tab/>
        </w:r>
        <w:r w:rsidR="00DF0FC8">
          <w:rPr>
            <w:webHidden/>
          </w:rPr>
          <w:fldChar w:fldCharType="begin"/>
        </w:r>
        <w:r w:rsidR="00DF0FC8">
          <w:rPr>
            <w:webHidden/>
          </w:rPr>
          <w:instrText xml:space="preserve"> PAGEREF _Toc67920343 \h </w:instrText>
        </w:r>
        <w:r w:rsidR="00DF0FC8">
          <w:rPr>
            <w:webHidden/>
          </w:rPr>
        </w:r>
        <w:r w:rsidR="00DF0FC8">
          <w:rPr>
            <w:webHidden/>
          </w:rPr>
          <w:fldChar w:fldCharType="separate"/>
        </w:r>
        <w:r w:rsidR="00DF0FC8">
          <w:rPr>
            <w:webHidden/>
          </w:rPr>
          <w:t>82</w:t>
        </w:r>
        <w:r w:rsidR="00DF0FC8">
          <w:rPr>
            <w:webHidden/>
          </w:rPr>
          <w:fldChar w:fldCharType="end"/>
        </w:r>
      </w:hyperlink>
    </w:p>
    <w:p w14:paraId="231474AB" w14:textId="00169A59" w:rsidR="00DF0FC8" w:rsidRDefault="005B7F26">
      <w:pPr>
        <w:pStyle w:val="TOC1"/>
        <w:rPr>
          <w:rFonts w:eastAsiaTheme="minorEastAsia" w:cstheme="minorBidi"/>
          <w:b w:val="0"/>
          <w:caps w:val="0"/>
          <w:sz w:val="22"/>
          <w:szCs w:val="22"/>
          <w:lang w:eastAsia="en-NZ"/>
        </w:rPr>
      </w:pPr>
      <w:hyperlink w:anchor="_Toc67920344" w:history="1">
        <w:r w:rsidR="00DF0FC8" w:rsidRPr="00F30D0C">
          <w:rPr>
            <w:rStyle w:val="Hyperlink"/>
            <w:rFonts w:ascii="Calibri Bold" w:hAnsi="Calibri Bold"/>
          </w:rPr>
          <w:t>2.11</w:t>
        </w:r>
        <w:r w:rsidR="00DF0FC8">
          <w:rPr>
            <w:rFonts w:eastAsiaTheme="minorEastAsia" w:cstheme="minorBidi"/>
            <w:b w:val="0"/>
            <w:caps w:val="0"/>
            <w:sz w:val="22"/>
            <w:szCs w:val="22"/>
            <w:lang w:eastAsia="en-NZ"/>
          </w:rPr>
          <w:tab/>
        </w:r>
        <w:r w:rsidR="00DF0FC8" w:rsidRPr="00F30D0C">
          <w:rPr>
            <w:rStyle w:val="Hyperlink"/>
          </w:rPr>
          <w:t>EXEMPTIONS</w:t>
        </w:r>
        <w:r w:rsidR="00DF0FC8">
          <w:rPr>
            <w:webHidden/>
          </w:rPr>
          <w:tab/>
        </w:r>
        <w:r w:rsidR="00DF0FC8">
          <w:rPr>
            <w:webHidden/>
          </w:rPr>
          <w:fldChar w:fldCharType="begin"/>
        </w:r>
        <w:r w:rsidR="00DF0FC8">
          <w:rPr>
            <w:webHidden/>
          </w:rPr>
          <w:instrText xml:space="preserve"> PAGEREF _Toc67920344 \h </w:instrText>
        </w:r>
        <w:r w:rsidR="00DF0FC8">
          <w:rPr>
            <w:webHidden/>
          </w:rPr>
        </w:r>
        <w:r w:rsidR="00DF0FC8">
          <w:rPr>
            <w:webHidden/>
          </w:rPr>
          <w:fldChar w:fldCharType="separate"/>
        </w:r>
        <w:r w:rsidR="00DF0FC8">
          <w:rPr>
            <w:webHidden/>
          </w:rPr>
          <w:t>82</w:t>
        </w:r>
        <w:r w:rsidR="00DF0FC8">
          <w:rPr>
            <w:webHidden/>
          </w:rPr>
          <w:fldChar w:fldCharType="end"/>
        </w:r>
      </w:hyperlink>
    </w:p>
    <w:p w14:paraId="62CC8F6C" w14:textId="1789FA62" w:rsidR="00DF0FC8" w:rsidRDefault="005B7F26">
      <w:pPr>
        <w:pStyle w:val="TOC1"/>
        <w:rPr>
          <w:rFonts w:eastAsiaTheme="minorEastAsia" w:cstheme="minorBidi"/>
          <w:b w:val="0"/>
          <w:caps w:val="0"/>
          <w:sz w:val="22"/>
          <w:szCs w:val="22"/>
          <w:lang w:eastAsia="en-NZ"/>
        </w:rPr>
      </w:pPr>
      <w:hyperlink w:anchor="_Toc67920345" w:history="1">
        <w:r w:rsidR="00DF0FC8" w:rsidRPr="00F30D0C">
          <w:rPr>
            <w:rStyle w:val="Hyperlink"/>
            <w:rFonts w:ascii="Calibri Bold" w:hAnsi="Calibri Bold"/>
          </w:rPr>
          <w:t>2.12</w:t>
        </w:r>
        <w:r w:rsidR="00DF0FC8">
          <w:rPr>
            <w:rFonts w:eastAsiaTheme="minorEastAsia" w:cstheme="minorBidi"/>
            <w:b w:val="0"/>
            <w:caps w:val="0"/>
            <w:sz w:val="22"/>
            <w:szCs w:val="22"/>
            <w:lang w:eastAsia="en-NZ"/>
          </w:rPr>
          <w:tab/>
        </w:r>
        <w:r w:rsidR="00DF0FC8" w:rsidRPr="00F30D0C">
          <w:rPr>
            <w:rStyle w:val="Hyperlink"/>
          </w:rPr>
          <w:t>Disclosure of Errors in previously disclosed Information</w:t>
        </w:r>
        <w:r w:rsidR="00DF0FC8">
          <w:rPr>
            <w:webHidden/>
          </w:rPr>
          <w:tab/>
        </w:r>
        <w:r w:rsidR="00DF0FC8">
          <w:rPr>
            <w:webHidden/>
          </w:rPr>
          <w:fldChar w:fldCharType="begin"/>
        </w:r>
        <w:r w:rsidR="00DF0FC8">
          <w:rPr>
            <w:webHidden/>
          </w:rPr>
          <w:instrText xml:space="preserve"> PAGEREF _Toc67920345 \h </w:instrText>
        </w:r>
        <w:r w:rsidR="00DF0FC8">
          <w:rPr>
            <w:webHidden/>
          </w:rPr>
        </w:r>
        <w:r w:rsidR="00DF0FC8">
          <w:rPr>
            <w:webHidden/>
          </w:rPr>
          <w:fldChar w:fldCharType="separate"/>
        </w:r>
        <w:r w:rsidR="00DF0FC8">
          <w:rPr>
            <w:webHidden/>
          </w:rPr>
          <w:t>82</w:t>
        </w:r>
        <w:r w:rsidR="00DF0FC8">
          <w:rPr>
            <w:webHidden/>
          </w:rPr>
          <w:fldChar w:fldCharType="end"/>
        </w:r>
      </w:hyperlink>
    </w:p>
    <w:p w14:paraId="5CA71120" w14:textId="3C75E0E2" w:rsidR="00DF0FC8" w:rsidRDefault="005B7F26">
      <w:pPr>
        <w:pStyle w:val="TOC1"/>
        <w:rPr>
          <w:rFonts w:eastAsiaTheme="minorEastAsia" w:cstheme="minorBidi"/>
          <w:b w:val="0"/>
          <w:caps w:val="0"/>
          <w:sz w:val="22"/>
          <w:szCs w:val="22"/>
          <w:lang w:eastAsia="en-NZ"/>
        </w:rPr>
      </w:pPr>
      <w:hyperlink w:anchor="_Toc67920346" w:history="1">
        <w:r w:rsidR="00DF0FC8" w:rsidRPr="00F30D0C">
          <w:rPr>
            <w:rStyle w:val="Hyperlink"/>
          </w:rPr>
          <w:t>Attachment A  Asset Management Plans</w:t>
        </w:r>
        <w:r w:rsidR="00DF0FC8">
          <w:rPr>
            <w:webHidden/>
          </w:rPr>
          <w:tab/>
        </w:r>
        <w:r w:rsidR="00DF0FC8">
          <w:rPr>
            <w:webHidden/>
          </w:rPr>
          <w:fldChar w:fldCharType="begin"/>
        </w:r>
        <w:r w:rsidR="00DF0FC8">
          <w:rPr>
            <w:webHidden/>
          </w:rPr>
          <w:instrText xml:space="preserve"> PAGEREF _Toc67920346 \h </w:instrText>
        </w:r>
        <w:r w:rsidR="00DF0FC8">
          <w:rPr>
            <w:webHidden/>
          </w:rPr>
        </w:r>
        <w:r w:rsidR="00DF0FC8">
          <w:rPr>
            <w:webHidden/>
          </w:rPr>
          <w:fldChar w:fldCharType="separate"/>
        </w:r>
        <w:r w:rsidR="00DF0FC8">
          <w:rPr>
            <w:webHidden/>
          </w:rPr>
          <w:t>84</w:t>
        </w:r>
        <w:r w:rsidR="00DF0FC8">
          <w:rPr>
            <w:webHidden/>
          </w:rPr>
          <w:fldChar w:fldCharType="end"/>
        </w:r>
      </w:hyperlink>
    </w:p>
    <w:p w14:paraId="1048F23D" w14:textId="1EAE4AEE" w:rsidR="00DF0FC8" w:rsidRDefault="005B7F26">
      <w:pPr>
        <w:pStyle w:val="TOC1"/>
        <w:rPr>
          <w:rFonts w:eastAsiaTheme="minorEastAsia" w:cstheme="minorBidi"/>
          <w:b w:val="0"/>
          <w:caps w:val="0"/>
          <w:sz w:val="22"/>
          <w:szCs w:val="22"/>
          <w:lang w:eastAsia="en-NZ"/>
        </w:rPr>
      </w:pPr>
      <w:hyperlink w:anchor="_Toc67920347" w:history="1">
        <w:r w:rsidR="00DF0FC8" w:rsidRPr="00F30D0C">
          <w:rPr>
            <w:rStyle w:val="Hyperlink"/>
          </w:rPr>
          <w:t>Attachment B  Calculation of Normalised SAIDI and SAIFI</w:t>
        </w:r>
        <w:r w:rsidR="00DF0FC8">
          <w:rPr>
            <w:webHidden/>
          </w:rPr>
          <w:tab/>
        </w:r>
        <w:r w:rsidR="00DF0FC8">
          <w:rPr>
            <w:webHidden/>
          </w:rPr>
          <w:fldChar w:fldCharType="begin"/>
        </w:r>
        <w:r w:rsidR="00DF0FC8">
          <w:rPr>
            <w:webHidden/>
          </w:rPr>
          <w:instrText xml:space="preserve"> PAGEREF _Toc67920347 \h </w:instrText>
        </w:r>
        <w:r w:rsidR="00DF0FC8">
          <w:rPr>
            <w:webHidden/>
          </w:rPr>
        </w:r>
        <w:r w:rsidR="00DF0FC8">
          <w:rPr>
            <w:webHidden/>
          </w:rPr>
          <w:fldChar w:fldCharType="separate"/>
        </w:r>
        <w:r w:rsidR="00DF0FC8">
          <w:rPr>
            <w:webHidden/>
          </w:rPr>
          <w:t>99</w:t>
        </w:r>
        <w:r w:rsidR="00DF0FC8">
          <w:rPr>
            <w:webHidden/>
          </w:rPr>
          <w:fldChar w:fldCharType="end"/>
        </w:r>
      </w:hyperlink>
    </w:p>
    <w:p w14:paraId="5981BA11" w14:textId="1CDD56EF" w:rsidR="00DF0FC8" w:rsidRDefault="005B7F26">
      <w:pPr>
        <w:pStyle w:val="TOC1"/>
        <w:rPr>
          <w:rFonts w:eastAsiaTheme="minorEastAsia" w:cstheme="minorBidi"/>
          <w:b w:val="0"/>
          <w:caps w:val="0"/>
          <w:sz w:val="22"/>
          <w:szCs w:val="22"/>
          <w:lang w:eastAsia="en-NZ"/>
        </w:rPr>
      </w:pPr>
      <w:hyperlink w:anchor="_Toc67920348" w:history="1">
        <w:r w:rsidR="00DF0FC8" w:rsidRPr="00F30D0C">
          <w:rPr>
            <w:rStyle w:val="Hyperlink"/>
          </w:rPr>
          <w:t>Attachment C  Annual Delivery Report</w:t>
        </w:r>
        <w:r w:rsidR="00DF0FC8">
          <w:rPr>
            <w:webHidden/>
          </w:rPr>
          <w:tab/>
        </w:r>
        <w:r w:rsidR="00DF0FC8">
          <w:rPr>
            <w:webHidden/>
          </w:rPr>
          <w:fldChar w:fldCharType="begin"/>
        </w:r>
        <w:r w:rsidR="00DF0FC8">
          <w:rPr>
            <w:webHidden/>
          </w:rPr>
          <w:instrText xml:space="preserve"> PAGEREF _Toc67920348 \h </w:instrText>
        </w:r>
        <w:r w:rsidR="00DF0FC8">
          <w:rPr>
            <w:webHidden/>
          </w:rPr>
        </w:r>
        <w:r w:rsidR="00DF0FC8">
          <w:rPr>
            <w:webHidden/>
          </w:rPr>
          <w:fldChar w:fldCharType="separate"/>
        </w:r>
        <w:r w:rsidR="00DF0FC8">
          <w:rPr>
            <w:webHidden/>
          </w:rPr>
          <w:t>101</w:t>
        </w:r>
        <w:r w:rsidR="00DF0FC8">
          <w:rPr>
            <w:webHidden/>
          </w:rPr>
          <w:fldChar w:fldCharType="end"/>
        </w:r>
      </w:hyperlink>
    </w:p>
    <w:p w14:paraId="60CC08F2" w14:textId="2D975D7A" w:rsidR="00DF0FC8" w:rsidRDefault="005B7F26">
      <w:pPr>
        <w:pStyle w:val="TOC1"/>
        <w:rPr>
          <w:rFonts w:eastAsiaTheme="minorEastAsia" w:cstheme="minorBidi"/>
          <w:b w:val="0"/>
          <w:caps w:val="0"/>
          <w:sz w:val="22"/>
          <w:szCs w:val="22"/>
          <w:lang w:eastAsia="en-NZ"/>
        </w:rPr>
      </w:pPr>
      <w:hyperlink w:anchor="_Toc67920349" w:history="1">
        <w:r w:rsidR="00DF0FC8" w:rsidRPr="00F30D0C">
          <w:rPr>
            <w:rStyle w:val="Hyperlink"/>
          </w:rPr>
          <w:t>Schedule 1</w:t>
        </w:r>
        <w:r w:rsidR="00DF0FC8">
          <w:rPr>
            <w:rFonts w:eastAsiaTheme="minorEastAsia" w:cstheme="minorBidi"/>
            <w:b w:val="0"/>
            <w:caps w:val="0"/>
            <w:sz w:val="22"/>
            <w:szCs w:val="22"/>
            <w:lang w:eastAsia="en-NZ"/>
          </w:rPr>
          <w:tab/>
        </w:r>
        <w:r w:rsidR="00DF0FC8" w:rsidRPr="00F30D0C">
          <w:rPr>
            <w:rStyle w:val="Hyperlink"/>
          </w:rPr>
          <w:t xml:space="preserve"> Analytical Ratios</w:t>
        </w:r>
        <w:r w:rsidR="00DF0FC8">
          <w:rPr>
            <w:webHidden/>
          </w:rPr>
          <w:tab/>
        </w:r>
        <w:r w:rsidR="00DF0FC8">
          <w:rPr>
            <w:webHidden/>
          </w:rPr>
          <w:fldChar w:fldCharType="begin"/>
        </w:r>
        <w:r w:rsidR="00DF0FC8">
          <w:rPr>
            <w:webHidden/>
          </w:rPr>
          <w:instrText xml:space="preserve"> PAGEREF _Toc67920349 \h </w:instrText>
        </w:r>
        <w:r w:rsidR="00DF0FC8">
          <w:rPr>
            <w:webHidden/>
          </w:rPr>
        </w:r>
        <w:r w:rsidR="00DF0FC8">
          <w:rPr>
            <w:webHidden/>
          </w:rPr>
          <w:fldChar w:fldCharType="separate"/>
        </w:r>
        <w:r w:rsidR="00DF0FC8">
          <w:rPr>
            <w:webHidden/>
          </w:rPr>
          <w:t>108</w:t>
        </w:r>
        <w:r w:rsidR="00DF0FC8">
          <w:rPr>
            <w:webHidden/>
          </w:rPr>
          <w:fldChar w:fldCharType="end"/>
        </w:r>
      </w:hyperlink>
    </w:p>
    <w:p w14:paraId="0E8025E7" w14:textId="79B6C045" w:rsidR="00DF0FC8" w:rsidRDefault="005B7F26">
      <w:pPr>
        <w:pStyle w:val="TOC1"/>
        <w:rPr>
          <w:rFonts w:eastAsiaTheme="minorEastAsia" w:cstheme="minorBidi"/>
          <w:b w:val="0"/>
          <w:caps w:val="0"/>
          <w:sz w:val="22"/>
          <w:szCs w:val="22"/>
          <w:lang w:eastAsia="en-NZ"/>
        </w:rPr>
      </w:pPr>
      <w:hyperlink w:anchor="_Toc67920350" w:history="1">
        <w:r w:rsidR="00DF0FC8" w:rsidRPr="00F30D0C">
          <w:rPr>
            <w:rStyle w:val="Hyperlink"/>
          </w:rPr>
          <w:t>Schedule 2</w:t>
        </w:r>
        <w:r w:rsidR="00DF0FC8">
          <w:rPr>
            <w:rFonts w:eastAsiaTheme="minorEastAsia" w:cstheme="minorBidi"/>
            <w:b w:val="0"/>
            <w:caps w:val="0"/>
            <w:sz w:val="22"/>
            <w:szCs w:val="22"/>
            <w:lang w:eastAsia="en-NZ"/>
          </w:rPr>
          <w:tab/>
        </w:r>
        <w:r w:rsidR="00DF0FC8" w:rsidRPr="00F30D0C">
          <w:rPr>
            <w:rStyle w:val="Hyperlink"/>
          </w:rPr>
          <w:t xml:space="preserve"> Report on Return on Investment</w:t>
        </w:r>
        <w:r w:rsidR="00DF0FC8">
          <w:rPr>
            <w:webHidden/>
          </w:rPr>
          <w:tab/>
        </w:r>
        <w:r w:rsidR="00DF0FC8">
          <w:rPr>
            <w:webHidden/>
          </w:rPr>
          <w:fldChar w:fldCharType="begin"/>
        </w:r>
        <w:r w:rsidR="00DF0FC8">
          <w:rPr>
            <w:webHidden/>
          </w:rPr>
          <w:instrText xml:space="preserve"> PAGEREF _Toc67920350 \h </w:instrText>
        </w:r>
        <w:r w:rsidR="00DF0FC8">
          <w:rPr>
            <w:webHidden/>
          </w:rPr>
        </w:r>
        <w:r w:rsidR="00DF0FC8">
          <w:rPr>
            <w:webHidden/>
          </w:rPr>
          <w:fldChar w:fldCharType="separate"/>
        </w:r>
        <w:r w:rsidR="00DF0FC8">
          <w:rPr>
            <w:webHidden/>
          </w:rPr>
          <w:t>109</w:t>
        </w:r>
        <w:r w:rsidR="00DF0FC8">
          <w:rPr>
            <w:webHidden/>
          </w:rPr>
          <w:fldChar w:fldCharType="end"/>
        </w:r>
      </w:hyperlink>
    </w:p>
    <w:p w14:paraId="653AB74D" w14:textId="7AD29686" w:rsidR="00DF0FC8" w:rsidRDefault="005B7F26">
      <w:pPr>
        <w:pStyle w:val="TOC1"/>
        <w:rPr>
          <w:rFonts w:eastAsiaTheme="minorEastAsia" w:cstheme="minorBidi"/>
          <w:b w:val="0"/>
          <w:caps w:val="0"/>
          <w:sz w:val="22"/>
          <w:szCs w:val="22"/>
          <w:lang w:eastAsia="en-NZ"/>
        </w:rPr>
      </w:pPr>
      <w:hyperlink w:anchor="_Toc67920351" w:history="1">
        <w:r w:rsidR="00DF0FC8" w:rsidRPr="00F30D0C">
          <w:rPr>
            <w:rStyle w:val="Hyperlink"/>
          </w:rPr>
          <w:t>Schedule 3</w:t>
        </w:r>
        <w:r w:rsidR="00DF0FC8">
          <w:rPr>
            <w:rFonts w:eastAsiaTheme="minorEastAsia" w:cstheme="minorBidi"/>
            <w:b w:val="0"/>
            <w:caps w:val="0"/>
            <w:sz w:val="22"/>
            <w:szCs w:val="22"/>
            <w:lang w:eastAsia="en-NZ"/>
          </w:rPr>
          <w:tab/>
        </w:r>
        <w:r w:rsidR="00DF0FC8" w:rsidRPr="00F30D0C">
          <w:rPr>
            <w:rStyle w:val="Hyperlink"/>
          </w:rPr>
          <w:t xml:space="preserve"> Report on Regulatory Profit</w:t>
        </w:r>
        <w:r w:rsidR="00DF0FC8">
          <w:rPr>
            <w:webHidden/>
          </w:rPr>
          <w:tab/>
        </w:r>
        <w:r w:rsidR="00DF0FC8">
          <w:rPr>
            <w:webHidden/>
          </w:rPr>
          <w:fldChar w:fldCharType="begin"/>
        </w:r>
        <w:r w:rsidR="00DF0FC8">
          <w:rPr>
            <w:webHidden/>
          </w:rPr>
          <w:instrText xml:space="preserve"> PAGEREF _Toc67920351 \h </w:instrText>
        </w:r>
        <w:r w:rsidR="00DF0FC8">
          <w:rPr>
            <w:webHidden/>
          </w:rPr>
        </w:r>
        <w:r w:rsidR="00DF0FC8">
          <w:rPr>
            <w:webHidden/>
          </w:rPr>
          <w:fldChar w:fldCharType="separate"/>
        </w:r>
        <w:r w:rsidR="00DF0FC8">
          <w:rPr>
            <w:webHidden/>
          </w:rPr>
          <w:t>111</w:t>
        </w:r>
        <w:r w:rsidR="00DF0FC8">
          <w:rPr>
            <w:webHidden/>
          </w:rPr>
          <w:fldChar w:fldCharType="end"/>
        </w:r>
      </w:hyperlink>
    </w:p>
    <w:p w14:paraId="18970182" w14:textId="315899F6" w:rsidR="00DF0FC8" w:rsidRDefault="005B7F26">
      <w:pPr>
        <w:pStyle w:val="TOC1"/>
        <w:rPr>
          <w:rFonts w:eastAsiaTheme="minorEastAsia" w:cstheme="minorBidi"/>
          <w:b w:val="0"/>
          <w:caps w:val="0"/>
          <w:sz w:val="22"/>
          <w:szCs w:val="22"/>
          <w:lang w:eastAsia="en-NZ"/>
        </w:rPr>
      </w:pPr>
      <w:hyperlink w:anchor="_Toc67920352" w:history="1">
        <w:r w:rsidR="00DF0FC8" w:rsidRPr="00F30D0C">
          <w:rPr>
            <w:rStyle w:val="Hyperlink"/>
          </w:rPr>
          <w:t>Schedule 4</w:t>
        </w:r>
        <w:r w:rsidR="00DF0FC8">
          <w:rPr>
            <w:rFonts w:eastAsiaTheme="minorEastAsia" w:cstheme="minorBidi"/>
            <w:b w:val="0"/>
            <w:caps w:val="0"/>
            <w:sz w:val="22"/>
            <w:szCs w:val="22"/>
            <w:lang w:eastAsia="en-NZ"/>
          </w:rPr>
          <w:tab/>
        </w:r>
        <w:r w:rsidR="00DF0FC8" w:rsidRPr="00F30D0C">
          <w:rPr>
            <w:rStyle w:val="Hyperlink"/>
          </w:rPr>
          <w:t xml:space="preserve"> Report on Value of the Regulatory Asset Base (Rolled Forward)</w:t>
        </w:r>
        <w:r w:rsidR="00DF0FC8">
          <w:rPr>
            <w:webHidden/>
          </w:rPr>
          <w:tab/>
        </w:r>
        <w:r w:rsidR="00DF0FC8">
          <w:rPr>
            <w:webHidden/>
          </w:rPr>
          <w:fldChar w:fldCharType="begin"/>
        </w:r>
        <w:r w:rsidR="00DF0FC8">
          <w:rPr>
            <w:webHidden/>
          </w:rPr>
          <w:instrText xml:space="preserve"> PAGEREF _Toc67920352 \h </w:instrText>
        </w:r>
        <w:r w:rsidR="00DF0FC8">
          <w:rPr>
            <w:webHidden/>
          </w:rPr>
        </w:r>
        <w:r w:rsidR="00DF0FC8">
          <w:rPr>
            <w:webHidden/>
          </w:rPr>
          <w:fldChar w:fldCharType="separate"/>
        </w:r>
        <w:r w:rsidR="00DF0FC8">
          <w:rPr>
            <w:webHidden/>
          </w:rPr>
          <w:t>113</w:t>
        </w:r>
        <w:r w:rsidR="00DF0FC8">
          <w:rPr>
            <w:webHidden/>
          </w:rPr>
          <w:fldChar w:fldCharType="end"/>
        </w:r>
      </w:hyperlink>
    </w:p>
    <w:p w14:paraId="7421875B" w14:textId="0A8E188D" w:rsidR="00DF0FC8" w:rsidRDefault="005B7F26">
      <w:pPr>
        <w:pStyle w:val="TOC1"/>
        <w:rPr>
          <w:rFonts w:eastAsiaTheme="minorEastAsia" w:cstheme="minorBidi"/>
          <w:b w:val="0"/>
          <w:caps w:val="0"/>
          <w:sz w:val="22"/>
          <w:szCs w:val="22"/>
          <w:lang w:eastAsia="en-NZ"/>
        </w:rPr>
      </w:pPr>
      <w:hyperlink w:anchor="_Toc67920353" w:history="1">
        <w:r w:rsidR="00DF0FC8" w:rsidRPr="00F30D0C">
          <w:rPr>
            <w:rStyle w:val="Hyperlink"/>
          </w:rPr>
          <w:t>Schedule 5a</w:t>
        </w:r>
        <w:r w:rsidR="00DF0FC8">
          <w:rPr>
            <w:rFonts w:eastAsiaTheme="minorEastAsia" w:cstheme="minorBidi"/>
            <w:b w:val="0"/>
            <w:caps w:val="0"/>
            <w:sz w:val="22"/>
            <w:szCs w:val="22"/>
            <w:lang w:eastAsia="en-NZ"/>
          </w:rPr>
          <w:tab/>
        </w:r>
        <w:r w:rsidR="00DF0FC8" w:rsidRPr="00F30D0C">
          <w:rPr>
            <w:rStyle w:val="Hyperlink"/>
          </w:rPr>
          <w:t xml:space="preserve"> Report on Regulatory Tax Allowance</w:t>
        </w:r>
        <w:r w:rsidR="00DF0FC8">
          <w:rPr>
            <w:webHidden/>
          </w:rPr>
          <w:tab/>
        </w:r>
        <w:r w:rsidR="00DF0FC8">
          <w:rPr>
            <w:webHidden/>
          </w:rPr>
          <w:fldChar w:fldCharType="begin"/>
        </w:r>
        <w:r w:rsidR="00DF0FC8">
          <w:rPr>
            <w:webHidden/>
          </w:rPr>
          <w:instrText xml:space="preserve"> PAGEREF _Toc67920353 \h </w:instrText>
        </w:r>
        <w:r w:rsidR="00DF0FC8">
          <w:rPr>
            <w:webHidden/>
          </w:rPr>
        </w:r>
        <w:r w:rsidR="00DF0FC8">
          <w:rPr>
            <w:webHidden/>
          </w:rPr>
          <w:fldChar w:fldCharType="separate"/>
        </w:r>
        <w:r w:rsidR="00DF0FC8">
          <w:rPr>
            <w:webHidden/>
          </w:rPr>
          <w:t>116</w:t>
        </w:r>
        <w:r w:rsidR="00DF0FC8">
          <w:rPr>
            <w:webHidden/>
          </w:rPr>
          <w:fldChar w:fldCharType="end"/>
        </w:r>
      </w:hyperlink>
    </w:p>
    <w:p w14:paraId="45529190" w14:textId="54AAE014" w:rsidR="00DF0FC8" w:rsidRDefault="005B7F26">
      <w:pPr>
        <w:pStyle w:val="TOC1"/>
        <w:rPr>
          <w:rFonts w:eastAsiaTheme="minorEastAsia" w:cstheme="minorBidi"/>
          <w:b w:val="0"/>
          <w:caps w:val="0"/>
          <w:sz w:val="22"/>
          <w:szCs w:val="22"/>
          <w:lang w:eastAsia="en-NZ"/>
        </w:rPr>
      </w:pPr>
      <w:hyperlink w:anchor="_Toc67920354" w:history="1">
        <w:r w:rsidR="00DF0FC8" w:rsidRPr="00F30D0C">
          <w:rPr>
            <w:rStyle w:val="Hyperlink"/>
          </w:rPr>
          <w:t>Schedule 5b</w:t>
        </w:r>
        <w:r w:rsidR="00DF0FC8">
          <w:rPr>
            <w:rFonts w:eastAsiaTheme="minorEastAsia" w:cstheme="minorBidi"/>
            <w:b w:val="0"/>
            <w:caps w:val="0"/>
            <w:sz w:val="22"/>
            <w:szCs w:val="22"/>
            <w:lang w:eastAsia="en-NZ"/>
          </w:rPr>
          <w:tab/>
        </w:r>
        <w:r w:rsidR="00DF0FC8" w:rsidRPr="00F30D0C">
          <w:rPr>
            <w:rStyle w:val="Hyperlink"/>
          </w:rPr>
          <w:t xml:space="preserve"> Report on Related Party Transactions</w:t>
        </w:r>
        <w:r w:rsidR="00DF0FC8">
          <w:rPr>
            <w:webHidden/>
          </w:rPr>
          <w:tab/>
        </w:r>
        <w:r w:rsidR="00DF0FC8">
          <w:rPr>
            <w:webHidden/>
          </w:rPr>
          <w:fldChar w:fldCharType="begin"/>
        </w:r>
        <w:r w:rsidR="00DF0FC8">
          <w:rPr>
            <w:webHidden/>
          </w:rPr>
          <w:instrText xml:space="preserve"> PAGEREF _Toc67920354 \h </w:instrText>
        </w:r>
        <w:r w:rsidR="00DF0FC8">
          <w:rPr>
            <w:webHidden/>
          </w:rPr>
        </w:r>
        <w:r w:rsidR="00DF0FC8">
          <w:rPr>
            <w:webHidden/>
          </w:rPr>
          <w:fldChar w:fldCharType="separate"/>
        </w:r>
        <w:r w:rsidR="00DF0FC8">
          <w:rPr>
            <w:webHidden/>
          </w:rPr>
          <w:t>118</w:t>
        </w:r>
        <w:r w:rsidR="00DF0FC8">
          <w:rPr>
            <w:webHidden/>
          </w:rPr>
          <w:fldChar w:fldCharType="end"/>
        </w:r>
      </w:hyperlink>
    </w:p>
    <w:p w14:paraId="0BA7238C" w14:textId="1F774521" w:rsidR="00DF0FC8" w:rsidRDefault="005B7F26">
      <w:pPr>
        <w:pStyle w:val="TOC1"/>
        <w:rPr>
          <w:rFonts w:eastAsiaTheme="minorEastAsia" w:cstheme="minorBidi"/>
          <w:b w:val="0"/>
          <w:caps w:val="0"/>
          <w:sz w:val="22"/>
          <w:szCs w:val="22"/>
          <w:lang w:eastAsia="en-NZ"/>
        </w:rPr>
      </w:pPr>
      <w:hyperlink w:anchor="_Toc67920355" w:history="1">
        <w:r w:rsidR="00DF0FC8" w:rsidRPr="00F30D0C">
          <w:rPr>
            <w:rStyle w:val="Hyperlink"/>
          </w:rPr>
          <w:t>Schedule 5c</w:t>
        </w:r>
        <w:r w:rsidR="00DF0FC8">
          <w:rPr>
            <w:rFonts w:eastAsiaTheme="minorEastAsia" w:cstheme="minorBidi"/>
            <w:b w:val="0"/>
            <w:caps w:val="0"/>
            <w:sz w:val="22"/>
            <w:szCs w:val="22"/>
            <w:lang w:eastAsia="en-NZ"/>
          </w:rPr>
          <w:tab/>
        </w:r>
        <w:r w:rsidR="00DF0FC8" w:rsidRPr="00F30D0C">
          <w:rPr>
            <w:rStyle w:val="Hyperlink"/>
          </w:rPr>
          <w:t xml:space="preserve"> Report on Term Credit Spread Differential Allowance</w:t>
        </w:r>
        <w:r w:rsidR="00DF0FC8">
          <w:rPr>
            <w:webHidden/>
          </w:rPr>
          <w:tab/>
        </w:r>
        <w:r w:rsidR="00DF0FC8">
          <w:rPr>
            <w:webHidden/>
          </w:rPr>
          <w:fldChar w:fldCharType="begin"/>
        </w:r>
        <w:r w:rsidR="00DF0FC8">
          <w:rPr>
            <w:webHidden/>
          </w:rPr>
          <w:instrText xml:space="preserve"> PAGEREF _Toc67920355 \h </w:instrText>
        </w:r>
        <w:r w:rsidR="00DF0FC8">
          <w:rPr>
            <w:webHidden/>
          </w:rPr>
        </w:r>
        <w:r w:rsidR="00DF0FC8">
          <w:rPr>
            <w:webHidden/>
          </w:rPr>
          <w:fldChar w:fldCharType="separate"/>
        </w:r>
        <w:r w:rsidR="00DF0FC8">
          <w:rPr>
            <w:webHidden/>
          </w:rPr>
          <w:t>119</w:t>
        </w:r>
        <w:r w:rsidR="00DF0FC8">
          <w:rPr>
            <w:webHidden/>
          </w:rPr>
          <w:fldChar w:fldCharType="end"/>
        </w:r>
      </w:hyperlink>
    </w:p>
    <w:p w14:paraId="260B6A5B" w14:textId="207D7D56" w:rsidR="00DF0FC8" w:rsidRDefault="005B7F26">
      <w:pPr>
        <w:pStyle w:val="TOC1"/>
        <w:rPr>
          <w:rFonts w:eastAsiaTheme="minorEastAsia" w:cstheme="minorBidi"/>
          <w:b w:val="0"/>
          <w:caps w:val="0"/>
          <w:sz w:val="22"/>
          <w:szCs w:val="22"/>
          <w:lang w:eastAsia="en-NZ"/>
        </w:rPr>
      </w:pPr>
      <w:hyperlink w:anchor="_Toc67920356" w:history="1">
        <w:r w:rsidR="00DF0FC8" w:rsidRPr="00F30D0C">
          <w:rPr>
            <w:rStyle w:val="Hyperlink"/>
          </w:rPr>
          <w:t>Schedule 5d</w:t>
        </w:r>
        <w:r w:rsidR="00DF0FC8">
          <w:rPr>
            <w:rFonts w:eastAsiaTheme="minorEastAsia" w:cstheme="minorBidi"/>
            <w:b w:val="0"/>
            <w:caps w:val="0"/>
            <w:sz w:val="22"/>
            <w:szCs w:val="22"/>
            <w:lang w:eastAsia="en-NZ"/>
          </w:rPr>
          <w:tab/>
        </w:r>
        <w:r w:rsidR="00DF0FC8" w:rsidRPr="00F30D0C">
          <w:rPr>
            <w:rStyle w:val="Hyperlink"/>
          </w:rPr>
          <w:t xml:space="preserve"> Report on Cost Allocations</w:t>
        </w:r>
        <w:r w:rsidR="00DF0FC8">
          <w:rPr>
            <w:webHidden/>
          </w:rPr>
          <w:tab/>
        </w:r>
        <w:r w:rsidR="00DF0FC8">
          <w:rPr>
            <w:webHidden/>
          </w:rPr>
          <w:fldChar w:fldCharType="begin"/>
        </w:r>
        <w:r w:rsidR="00DF0FC8">
          <w:rPr>
            <w:webHidden/>
          </w:rPr>
          <w:instrText xml:space="preserve"> PAGEREF _Toc67920356 \h </w:instrText>
        </w:r>
        <w:r w:rsidR="00DF0FC8">
          <w:rPr>
            <w:webHidden/>
          </w:rPr>
        </w:r>
        <w:r w:rsidR="00DF0FC8">
          <w:rPr>
            <w:webHidden/>
          </w:rPr>
          <w:fldChar w:fldCharType="separate"/>
        </w:r>
        <w:r w:rsidR="00DF0FC8">
          <w:rPr>
            <w:webHidden/>
          </w:rPr>
          <w:t>120</w:t>
        </w:r>
        <w:r w:rsidR="00DF0FC8">
          <w:rPr>
            <w:webHidden/>
          </w:rPr>
          <w:fldChar w:fldCharType="end"/>
        </w:r>
      </w:hyperlink>
    </w:p>
    <w:p w14:paraId="1EFBFD40" w14:textId="592EE8A0" w:rsidR="00DF0FC8" w:rsidRDefault="005B7F26">
      <w:pPr>
        <w:pStyle w:val="TOC1"/>
        <w:rPr>
          <w:rFonts w:eastAsiaTheme="minorEastAsia" w:cstheme="minorBidi"/>
          <w:b w:val="0"/>
          <w:caps w:val="0"/>
          <w:sz w:val="22"/>
          <w:szCs w:val="22"/>
          <w:lang w:eastAsia="en-NZ"/>
        </w:rPr>
      </w:pPr>
      <w:hyperlink w:anchor="_Toc67920357" w:history="1">
        <w:r w:rsidR="00DF0FC8" w:rsidRPr="00F30D0C">
          <w:rPr>
            <w:rStyle w:val="Hyperlink"/>
          </w:rPr>
          <w:t>Schedule 5e</w:t>
        </w:r>
        <w:r w:rsidR="00DF0FC8">
          <w:rPr>
            <w:rFonts w:eastAsiaTheme="minorEastAsia" w:cstheme="minorBidi"/>
            <w:b w:val="0"/>
            <w:caps w:val="0"/>
            <w:sz w:val="22"/>
            <w:szCs w:val="22"/>
            <w:lang w:eastAsia="en-NZ"/>
          </w:rPr>
          <w:tab/>
        </w:r>
        <w:r w:rsidR="00DF0FC8" w:rsidRPr="00F30D0C">
          <w:rPr>
            <w:rStyle w:val="Hyperlink"/>
          </w:rPr>
          <w:t xml:space="preserve"> Report on Asset Allocations</w:t>
        </w:r>
        <w:r w:rsidR="00DF0FC8">
          <w:rPr>
            <w:webHidden/>
          </w:rPr>
          <w:tab/>
        </w:r>
        <w:r w:rsidR="00DF0FC8">
          <w:rPr>
            <w:webHidden/>
          </w:rPr>
          <w:fldChar w:fldCharType="begin"/>
        </w:r>
        <w:r w:rsidR="00DF0FC8">
          <w:rPr>
            <w:webHidden/>
          </w:rPr>
          <w:instrText xml:space="preserve"> PAGEREF _Toc67920357 \h </w:instrText>
        </w:r>
        <w:r w:rsidR="00DF0FC8">
          <w:rPr>
            <w:webHidden/>
          </w:rPr>
        </w:r>
        <w:r w:rsidR="00DF0FC8">
          <w:rPr>
            <w:webHidden/>
          </w:rPr>
          <w:fldChar w:fldCharType="separate"/>
        </w:r>
        <w:r w:rsidR="00DF0FC8">
          <w:rPr>
            <w:webHidden/>
          </w:rPr>
          <w:t>123</w:t>
        </w:r>
        <w:r w:rsidR="00DF0FC8">
          <w:rPr>
            <w:webHidden/>
          </w:rPr>
          <w:fldChar w:fldCharType="end"/>
        </w:r>
      </w:hyperlink>
    </w:p>
    <w:p w14:paraId="442F5212" w14:textId="360F0BCC" w:rsidR="00DF0FC8" w:rsidRDefault="005B7F26">
      <w:pPr>
        <w:pStyle w:val="TOC1"/>
        <w:rPr>
          <w:rFonts w:eastAsiaTheme="minorEastAsia" w:cstheme="minorBidi"/>
          <w:b w:val="0"/>
          <w:caps w:val="0"/>
          <w:sz w:val="22"/>
          <w:szCs w:val="22"/>
          <w:lang w:eastAsia="en-NZ"/>
        </w:rPr>
      </w:pPr>
      <w:hyperlink w:anchor="_Toc67920358" w:history="1">
        <w:r w:rsidR="00DF0FC8" w:rsidRPr="00F30D0C">
          <w:rPr>
            <w:rStyle w:val="Hyperlink"/>
          </w:rPr>
          <w:t>Schedule 5f</w:t>
        </w:r>
        <w:r w:rsidR="00DF0FC8">
          <w:rPr>
            <w:rFonts w:eastAsiaTheme="minorEastAsia" w:cstheme="minorBidi"/>
            <w:b w:val="0"/>
            <w:caps w:val="0"/>
            <w:sz w:val="22"/>
            <w:szCs w:val="22"/>
            <w:lang w:eastAsia="en-NZ"/>
          </w:rPr>
          <w:tab/>
        </w:r>
        <w:r w:rsidR="00DF0FC8" w:rsidRPr="00F30D0C">
          <w:rPr>
            <w:rStyle w:val="Hyperlink"/>
          </w:rPr>
          <w:t xml:space="preserve"> Report Supporting Cost Allocations</w:t>
        </w:r>
        <w:r w:rsidR="00DF0FC8">
          <w:rPr>
            <w:webHidden/>
          </w:rPr>
          <w:tab/>
        </w:r>
        <w:r w:rsidR="00DF0FC8">
          <w:rPr>
            <w:webHidden/>
          </w:rPr>
          <w:fldChar w:fldCharType="begin"/>
        </w:r>
        <w:r w:rsidR="00DF0FC8">
          <w:rPr>
            <w:webHidden/>
          </w:rPr>
          <w:instrText xml:space="preserve"> PAGEREF _Toc67920358 \h </w:instrText>
        </w:r>
        <w:r w:rsidR="00DF0FC8">
          <w:rPr>
            <w:webHidden/>
          </w:rPr>
        </w:r>
        <w:r w:rsidR="00DF0FC8">
          <w:rPr>
            <w:webHidden/>
          </w:rPr>
          <w:fldChar w:fldCharType="separate"/>
        </w:r>
        <w:r w:rsidR="00DF0FC8">
          <w:rPr>
            <w:webHidden/>
          </w:rPr>
          <w:t>124</w:t>
        </w:r>
        <w:r w:rsidR="00DF0FC8">
          <w:rPr>
            <w:webHidden/>
          </w:rPr>
          <w:fldChar w:fldCharType="end"/>
        </w:r>
      </w:hyperlink>
    </w:p>
    <w:p w14:paraId="666C63DD" w14:textId="56C3F162" w:rsidR="00DF0FC8" w:rsidRDefault="005B7F26">
      <w:pPr>
        <w:pStyle w:val="TOC1"/>
        <w:rPr>
          <w:rFonts w:eastAsiaTheme="minorEastAsia" w:cstheme="minorBidi"/>
          <w:b w:val="0"/>
          <w:caps w:val="0"/>
          <w:sz w:val="22"/>
          <w:szCs w:val="22"/>
          <w:lang w:eastAsia="en-NZ"/>
        </w:rPr>
      </w:pPr>
      <w:hyperlink w:anchor="_Toc67920359" w:history="1">
        <w:r w:rsidR="00DF0FC8" w:rsidRPr="00F30D0C">
          <w:rPr>
            <w:rStyle w:val="Hyperlink"/>
          </w:rPr>
          <w:t>Schedule 5g</w:t>
        </w:r>
        <w:r w:rsidR="00DF0FC8">
          <w:rPr>
            <w:rFonts w:eastAsiaTheme="minorEastAsia" w:cstheme="minorBidi"/>
            <w:b w:val="0"/>
            <w:caps w:val="0"/>
            <w:sz w:val="22"/>
            <w:szCs w:val="22"/>
            <w:lang w:eastAsia="en-NZ"/>
          </w:rPr>
          <w:tab/>
        </w:r>
        <w:r w:rsidR="00DF0FC8" w:rsidRPr="00F30D0C">
          <w:rPr>
            <w:rStyle w:val="Hyperlink"/>
          </w:rPr>
          <w:t xml:space="preserve"> Report Supporting Asset Allocations</w:t>
        </w:r>
        <w:r w:rsidR="00DF0FC8">
          <w:rPr>
            <w:webHidden/>
          </w:rPr>
          <w:tab/>
        </w:r>
        <w:r w:rsidR="00DF0FC8">
          <w:rPr>
            <w:webHidden/>
          </w:rPr>
          <w:fldChar w:fldCharType="begin"/>
        </w:r>
        <w:r w:rsidR="00DF0FC8">
          <w:rPr>
            <w:webHidden/>
          </w:rPr>
          <w:instrText xml:space="preserve"> PAGEREF _Toc67920359 \h </w:instrText>
        </w:r>
        <w:r w:rsidR="00DF0FC8">
          <w:rPr>
            <w:webHidden/>
          </w:rPr>
        </w:r>
        <w:r w:rsidR="00DF0FC8">
          <w:rPr>
            <w:webHidden/>
          </w:rPr>
          <w:fldChar w:fldCharType="separate"/>
        </w:r>
        <w:r w:rsidR="00DF0FC8">
          <w:rPr>
            <w:webHidden/>
          </w:rPr>
          <w:t>127</w:t>
        </w:r>
        <w:r w:rsidR="00DF0FC8">
          <w:rPr>
            <w:webHidden/>
          </w:rPr>
          <w:fldChar w:fldCharType="end"/>
        </w:r>
      </w:hyperlink>
    </w:p>
    <w:p w14:paraId="674001A1" w14:textId="1BC7490F" w:rsidR="00DF0FC8" w:rsidRDefault="005B7F26">
      <w:pPr>
        <w:pStyle w:val="TOC1"/>
        <w:rPr>
          <w:rFonts w:eastAsiaTheme="minorEastAsia" w:cstheme="minorBidi"/>
          <w:b w:val="0"/>
          <w:caps w:val="0"/>
          <w:sz w:val="22"/>
          <w:szCs w:val="22"/>
          <w:lang w:eastAsia="en-NZ"/>
        </w:rPr>
      </w:pPr>
      <w:hyperlink w:anchor="_Toc67920360" w:history="1">
        <w:r w:rsidR="00DF0FC8" w:rsidRPr="00F30D0C">
          <w:rPr>
            <w:rStyle w:val="Hyperlink"/>
          </w:rPr>
          <w:t>Schedule 6a</w:t>
        </w:r>
        <w:r w:rsidR="00DF0FC8">
          <w:rPr>
            <w:rFonts w:eastAsiaTheme="minorEastAsia" w:cstheme="minorBidi"/>
            <w:b w:val="0"/>
            <w:caps w:val="0"/>
            <w:sz w:val="22"/>
            <w:szCs w:val="22"/>
            <w:lang w:eastAsia="en-NZ"/>
          </w:rPr>
          <w:tab/>
        </w:r>
        <w:r w:rsidR="00DF0FC8" w:rsidRPr="00F30D0C">
          <w:rPr>
            <w:rStyle w:val="Hyperlink"/>
          </w:rPr>
          <w:t xml:space="preserve"> Report on Capital Expenditure for the Disclosure Year</w:t>
        </w:r>
        <w:r w:rsidR="00DF0FC8">
          <w:rPr>
            <w:webHidden/>
          </w:rPr>
          <w:tab/>
        </w:r>
        <w:r w:rsidR="00DF0FC8">
          <w:rPr>
            <w:webHidden/>
          </w:rPr>
          <w:fldChar w:fldCharType="begin"/>
        </w:r>
        <w:r w:rsidR="00DF0FC8">
          <w:rPr>
            <w:webHidden/>
          </w:rPr>
          <w:instrText xml:space="preserve"> PAGEREF _Toc67920360 \h </w:instrText>
        </w:r>
        <w:r w:rsidR="00DF0FC8">
          <w:rPr>
            <w:webHidden/>
          </w:rPr>
        </w:r>
        <w:r w:rsidR="00DF0FC8">
          <w:rPr>
            <w:webHidden/>
          </w:rPr>
          <w:fldChar w:fldCharType="separate"/>
        </w:r>
        <w:r w:rsidR="00DF0FC8">
          <w:rPr>
            <w:webHidden/>
          </w:rPr>
          <w:t>129</w:t>
        </w:r>
        <w:r w:rsidR="00DF0FC8">
          <w:rPr>
            <w:webHidden/>
          </w:rPr>
          <w:fldChar w:fldCharType="end"/>
        </w:r>
      </w:hyperlink>
    </w:p>
    <w:p w14:paraId="1D8B705B" w14:textId="4599DF36" w:rsidR="00DF0FC8" w:rsidRDefault="005B7F26">
      <w:pPr>
        <w:pStyle w:val="TOC1"/>
        <w:rPr>
          <w:rFonts w:eastAsiaTheme="minorEastAsia" w:cstheme="minorBidi"/>
          <w:b w:val="0"/>
          <w:caps w:val="0"/>
          <w:sz w:val="22"/>
          <w:szCs w:val="22"/>
          <w:lang w:eastAsia="en-NZ"/>
        </w:rPr>
      </w:pPr>
      <w:hyperlink w:anchor="_Toc67920361" w:history="1">
        <w:r w:rsidR="00DF0FC8" w:rsidRPr="00F30D0C">
          <w:rPr>
            <w:rStyle w:val="Hyperlink"/>
          </w:rPr>
          <w:t>Schedule 6b</w:t>
        </w:r>
        <w:r w:rsidR="00DF0FC8">
          <w:rPr>
            <w:rFonts w:eastAsiaTheme="minorEastAsia" w:cstheme="minorBidi"/>
            <w:b w:val="0"/>
            <w:caps w:val="0"/>
            <w:sz w:val="22"/>
            <w:szCs w:val="22"/>
            <w:lang w:eastAsia="en-NZ"/>
          </w:rPr>
          <w:tab/>
        </w:r>
        <w:r w:rsidR="00DF0FC8" w:rsidRPr="00F30D0C">
          <w:rPr>
            <w:rStyle w:val="Hyperlink"/>
          </w:rPr>
          <w:t xml:space="preserve"> Report on Operational Expenditure for the Disclosure Year</w:t>
        </w:r>
        <w:r w:rsidR="00DF0FC8">
          <w:rPr>
            <w:webHidden/>
          </w:rPr>
          <w:tab/>
        </w:r>
        <w:r w:rsidR="00DF0FC8">
          <w:rPr>
            <w:webHidden/>
          </w:rPr>
          <w:fldChar w:fldCharType="begin"/>
        </w:r>
        <w:r w:rsidR="00DF0FC8">
          <w:rPr>
            <w:webHidden/>
          </w:rPr>
          <w:instrText xml:space="preserve"> PAGEREF _Toc67920361 \h </w:instrText>
        </w:r>
        <w:r w:rsidR="00DF0FC8">
          <w:rPr>
            <w:webHidden/>
          </w:rPr>
        </w:r>
        <w:r w:rsidR="00DF0FC8">
          <w:rPr>
            <w:webHidden/>
          </w:rPr>
          <w:fldChar w:fldCharType="separate"/>
        </w:r>
        <w:r w:rsidR="00DF0FC8">
          <w:rPr>
            <w:webHidden/>
          </w:rPr>
          <w:t>132</w:t>
        </w:r>
        <w:r w:rsidR="00DF0FC8">
          <w:rPr>
            <w:webHidden/>
          </w:rPr>
          <w:fldChar w:fldCharType="end"/>
        </w:r>
      </w:hyperlink>
    </w:p>
    <w:p w14:paraId="096217FF" w14:textId="211FDD88" w:rsidR="00DF0FC8" w:rsidRDefault="005B7F26">
      <w:pPr>
        <w:pStyle w:val="TOC1"/>
        <w:rPr>
          <w:rFonts w:eastAsiaTheme="minorEastAsia" w:cstheme="minorBidi"/>
          <w:b w:val="0"/>
          <w:caps w:val="0"/>
          <w:sz w:val="22"/>
          <w:szCs w:val="22"/>
          <w:lang w:eastAsia="en-NZ"/>
        </w:rPr>
      </w:pPr>
      <w:hyperlink w:anchor="_Toc67920362" w:history="1">
        <w:r w:rsidR="00DF0FC8" w:rsidRPr="00F30D0C">
          <w:rPr>
            <w:rStyle w:val="Hyperlink"/>
          </w:rPr>
          <w:t>Schedule 7</w:t>
        </w:r>
        <w:r w:rsidR="00DF0FC8">
          <w:rPr>
            <w:rFonts w:eastAsiaTheme="minorEastAsia" w:cstheme="minorBidi"/>
            <w:b w:val="0"/>
            <w:caps w:val="0"/>
            <w:sz w:val="22"/>
            <w:szCs w:val="22"/>
            <w:lang w:eastAsia="en-NZ"/>
          </w:rPr>
          <w:tab/>
        </w:r>
        <w:r w:rsidR="00DF0FC8" w:rsidRPr="00F30D0C">
          <w:rPr>
            <w:rStyle w:val="Hyperlink"/>
          </w:rPr>
          <w:t>Comparison of Forecasts to Actual Expenditure</w:t>
        </w:r>
        <w:r w:rsidR="00DF0FC8">
          <w:rPr>
            <w:webHidden/>
          </w:rPr>
          <w:tab/>
        </w:r>
        <w:r w:rsidR="00DF0FC8">
          <w:rPr>
            <w:webHidden/>
          </w:rPr>
          <w:fldChar w:fldCharType="begin"/>
        </w:r>
        <w:r w:rsidR="00DF0FC8">
          <w:rPr>
            <w:webHidden/>
          </w:rPr>
          <w:instrText xml:space="preserve"> PAGEREF _Toc67920362 \h </w:instrText>
        </w:r>
        <w:r w:rsidR="00DF0FC8">
          <w:rPr>
            <w:webHidden/>
          </w:rPr>
        </w:r>
        <w:r w:rsidR="00DF0FC8">
          <w:rPr>
            <w:webHidden/>
          </w:rPr>
          <w:fldChar w:fldCharType="separate"/>
        </w:r>
        <w:r w:rsidR="00DF0FC8">
          <w:rPr>
            <w:webHidden/>
          </w:rPr>
          <w:t>134</w:t>
        </w:r>
        <w:r w:rsidR="00DF0FC8">
          <w:rPr>
            <w:webHidden/>
          </w:rPr>
          <w:fldChar w:fldCharType="end"/>
        </w:r>
      </w:hyperlink>
    </w:p>
    <w:p w14:paraId="133F4950" w14:textId="293E89F4" w:rsidR="00DF0FC8" w:rsidRDefault="005B7F26">
      <w:pPr>
        <w:pStyle w:val="TOC1"/>
        <w:rPr>
          <w:rFonts w:eastAsiaTheme="minorEastAsia" w:cstheme="minorBidi"/>
          <w:b w:val="0"/>
          <w:caps w:val="0"/>
          <w:sz w:val="22"/>
          <w:szCs w:val="22"/>
          <w:lang w:eastAsia="en-NZ"/>
        </w:rPr>
      </w:pPr>
      <w:hyperlink w:anchor="_Toc67920363" w:history="1">
        <w:r w:rsidR="00DF0FC8" w:rsidRPr="00F30D0C">
          <w:rPr>
            <w:rStyle w:val="Hyperlink"/>
          </w:rPr>
          <w:t>Schedule 8</w:t>
        </w:r>
        <w:r w:rsidR="00DF0FC8">
          <w:rPr>
            <w:rFonts w:eastAsiaTheme="minorEastAsia" w:cstheme="minorBidi"/>
            <w:b w:val="0"/>
            <w:caps w:val="0"/>
            <w:sz w:val="22"/>
            <w:szCs w:val="22"/>
            <w:lang w:eastAsia="en-NZ"/>
          </w:rPr>
          <w:tab/>
        </w:r>
        <w:r w:rsidR="00DF0FC8" w:rsidRPr="00F30D0C">
          <w:rPr>
            <w:rStyle w:val="Hyperlink"/>
          </w:rPr>
          <w:t xml:space="preserve"> Report on Billed Quantities and Line Charge Revenues</w:t>
        </w:r>
        <w:r w:rsidR="00DF0FC8">
          <w:rPr>
            <w:webHidden/>
          </w:rPr>
          <w:tab/>
        </w:r>
        <w:r w:rsidR="00DF0FC8">
          <w:rPr>
            <w:webHidden/>
          </w:rPr>
          <w:fldChar w:fldCharType="begin"/>
        </w:r>
        <w:r w:rsidR="00DF0FC8">
          <w:rPr>
            <w:webHidden/>
          </w:rPr>
          <w:instrText xml:space="preserve"> PAGEREF _Toc67920363 \h </w:instrText>
        </w:r>
        <w:r w:rsidR="00DF0FC8">
          <w:rPr>
            <w:webHidden/>
          </w:rPr>
        </w:r>
        <w:r w:rsidR="00DF0FC8">
          <w:rPr>
            <w:webHidden/>
          </w:rPr>
          <w:fldChar w:fldCharType="separate"/>
        </w:r>
        <w:r w:rsidR="00DF0FC8">
          <w:rPr>
            <w:webHidden/>
          </w:rPr>
          <w:t>135</w:t>
        </w:r>
        <w:r w:rsidR="00DF0FC8">
          <w:rPr>
            <w:webHidden/>
          </w:rPr>
          <w:fldChar w:fldCharType="end"/>
        </w:r>
      </w:hyperlink>
    </w:p>
    <w:p w14:paraId="7DEC33F6" w14:textId="666F96D8" w:rsidR="00DF0FC8" w:rsidRDefault="005B7F26">
      <w:pPr>
        <w:pStyle w:val="TOC1"/>
        <w:rPr>
          <w:rFonts w:eastAsiaTheme="minorEastAsia" w:cstheme="minorBidi"/>
          <w:b w:val="0"/>
          <w:caps w:val="0"/>
          <w:sz w:val="22"/>
          <w:szCs w:val="22"/>
          <w:lang w:eastAsia="en-NZ"/>
        </w:rPr>
      </w:pPr>
      <w:hyperlink w:anchor="_Toc67920364" w:history="1">
        <w:r w:rsidR="00DF0FC8" w:rsidRPr="00F30D0C">
          <w:rPr>
            <w:rStyle w:val="Hyperlink"/>
          </w:rPr>
          <w:t>Schedule 9a</w:t>
        </w:r>
        <w:r w:rsidR="00DF0FC8">
          <w:rPr>
            <w:rFonts w:eastAsiaTheme="minorEastAsia" w:cstheme="minorBidi"/>
            <w:b w:val="0"/>
            <w:caps w:val="0"/>
            <w:sz w:val="22"/>
            <w:szCs w:val="22"/>
            <w:lang w:eastAsia="en-NZ"/>
          </w:rPr>
          <w:tab/>
        </w:r>
        <w:r w:rsidR="00DF0FC8" w:rsidRPr="00F30D0C">
          <w:rPr>
            <w:rStyle w:val="Hyperlink"/>
          </w:rPr>
          <w:t xml:space="preserve"> Asset Register</w:t>
        </w:r>
        <w:r w:rsidR="00DF0FC8">
          <w:rPr>
            <w:webHidden/>
          </w:rPr>
          <w:tab/>
        </w:r>
        <w:r w:rsidR="00DF0FC8">
          <w:rPr>
            <w:webHidden/>
          </w:rPr>
          <w:fldChar w:fldCharType="begin"/>
        </w:r>
        <w:r w:rsidR="00DF0FC8">
          <w:rPr>
            <w:webHidden/>
          </w:rPr>
          <w:instrText xml:space="preserve"> PAGEREF _Toc67920364 \h </w:instrText>
        </w:r>
        <w:r w:rsidR="00DF0FC8">
          <w:rPr>
            <w:webHidden/>
          </w:rPr>
        </w:r>
        <w:r w:rsidR="00DF0FC8">
          <w:rPr>
            <w:webHidden/>
          </w:rPr>
          <w:fldChar w:fldCharType="separate"/>
        </w:r>
        <w:r w:rsidR="00DF0FC8">
          <w:rPr>
            <w:webHidden/>
          </w:rPr>
          <w:t>137</w:t>
        </w:r>
        <w:r w:rsidR="00DF0FC8">
          <w:rPr>
            <w:webHidden/>
          </w:rPr>
          <w:fldChar w:fldCharType="end"/>
        </w:r>
      </w:hyperlink>
    </w:p>
    <w:p w14:paraId="69926385" w14:textId="17FDBFAB" w:rsidR="00DF0FC8" w:rsidRDefault="005B7F26">
      <w:pPr>
        <w:pStyle w:val="TOC1"/>
        <w:rPr>
          <w:rFonts w:eastAsiaTheme="minorEastAsia" w:cstheme="minorBidi"/>
          <w:b w:val="0"/>
          <w:caps w:val="0"/>
          <w:sz w:val="22"/>
          <w:szCs w:val="22"/>
          <w:lang w:eastAsia="en-NZ"/>
        </w:rPr>
      </w:pPr>
      <w:hyperlink w:anchor="_Toc67920365" w:history="1">
        <w:r w:rsidR="00DF0FC8" w:rsidRPr="00F30D0C">
          <w:rPr>
            <w:rStyle w:val="Hyperlink"/>
          </w:rPr>
          <w:t>Schedule 9b</w:t>
        </w:r>
        <w:r w:rsidR="00DF0FC8">
          <w:rPr>
            <w:rFonts w:eastAsiaTheme="minorEastAsia" w:cstheme="minorBidi"/>
            <w:b w:val="0"/>
            <w:caps w:val="0"/>
            <w:sz w:val="22"/>
            <w:szCs w:val="22"/>
            <w:lang w:eastAsia="en-NZ"/>
          </w:rPr>
          <w:tab/>
        </w:r>
        <w:r w:rsidR="00DF0FC8" w:rsidRPr="00F30D0C">
          <w:rPr>
            <w:rStyle w:val="Hyperlink"/>
          </w:rPr>
          <w:t xml:space="preserve"> Asset Age Profile</w:t>
        </w:r>
        <w:r w:rsidR="00DF0FC8">
          <w:rPr>
            <w:webHidden/>
          </w:rPr>
          <w:tab/>
        </w:r>
        <w:r w:rsidR="00DF0FC8">
          <w:rPr>
            <w:webHidden/>
          </w:rPr>
          <w:fldChar w:fldCharType="begin"/>
        </w:r>
        <w:r w:rsidR="00DF0FC8">
          <w:rPr>
            <w:webHidden/>
          </w:rPr>
          <w:instrText xml:space="preserve"> PAGEREF _Toc67920365 \h </w:instrText>
        </w:r>
        <w:r w:rsidR="00DF0FC8">
          <w:rPr>
            <w:webHidden/>
          </w:rPr>
        </w:r>
        <w:r w:rsidR="00DF0FC8">
          <w:rPr>
            <w:webHidden/>
          </w:rPr>
          <w:fldChar w:fldCharType="separate"/>
        </w:r>
        <w:r w:rsidR="00DF0FC8">
          <w:rPr>
            <w:webHidden/>
          </w:rPr>
          <w:t>138</w:t>
        </w:r>
        <w:r w:rsidR="00DF0FC8">
          <w:rPr>
            <w:webHidden/>
          </w:rPr>
          <w:fldChar w:fldCharType="end"/>
        </w:r>
      </w:hyperlink>
    </w:p>
    <w:p w14:paraId="3000C899" w14:textId="47E28F4C" w:rsidR="00DF0FC8" w:rsidRDefault="005B7F26">
      <w:pPr>
        <w:pStyle w:val="TOC1"/>
        <w:rPr>
          <w:rFonts w:eastAsiaTheme="minorEastAsia" w:cstheme="minorBidi"/>
          <w:b w:val="0"/>
          <w:caps w:val="0"/>
          <w:sz w:val="22"/>
          <w:szCs w:val="22"/>
          <w:lang w:eastAsia="en-NZ"/>
        </w:rPr>
      </w:pPr>
      <w:hyperlink w:anchor="_Toc67920366" w:history="1">
        <w:r w:rsidR="00DF0FC8" w:rsidRPr="00F30D0C">
          <w:rPr>
            <w:rStyle w:val="Hyperlink"/>
          </w:rPr>
          <w:t>Schedule 9c</w:t>
        </w:r>
        <w:r w:rsidR="00DF0FC8">
          <w:rPr>
            <w:rFonts w:eastAsiaTheme="minorEastAsia" w:cstheme="minorBidi"/>
            <w:b w:val="0"/>
            <w:caps w:val="0"/>
            <w:sz w:val="22"/>
            <w:szCs w:val="22"/>
            <w:lang w:eastAsia="en-NZ"/>
          </w:rPr>
          <w:tab/>
        </w:r>
        <w:r w:rsidR="00DF0FC8" w:rsidRPr="00F30D0C">
          <w:rPr>
            <w:rStyle w:val="Hyperlink"/>
          </w:rPr>
          <w:t xml:space="preserve"> Report on Overhead Lines and Underground Cables</w:t>
        </w:r>
        <w:r w:rsidR="00DF0FC8">
          <w:rPr>
            <w:webHidden/>
          </w:rPr>
          <w:tab/>
        </w:r>
        <w:r w:rsidR="00DF0FC8">
          <w:rPr>
            <w:webHidden/>
          </w:rPr>
          <w:fldChar w:fldCharType="begin"/>
        </w:r>
        <w:r w:rsidR="00DF0FC8">
          <w:rPr>
            <w:webHidden/>
          </w:rPr>
          <w:instrText xml:space="preserve"> PAGEREF _Toc67920366 \h </w:instrText>
        </w:r>
        <w:r w:rsidR="00DF0FC8">
          <w:rPr>
            <w:webHidden/>
          </w:rPr>
        </w:r>
        <w:r w:rsidR="00DF0FC8">
          <w:rPr>
            <w:webHidden/>
          </w:rPr>
          <w:fldChar w:fldCharType="separate"/>
        </w:r>
        <w:r w:rsidR="00DF0FC8">
          <w:rPr>
            <w:webHidden/>
          </w:rPr>
          <w:t>139</w:t>
        </w:r>
        <w:r w:rsidR="00DF0FC8">
          <w:rPr>
            <w:webHidden/>
          </w:rPr>
          <w:fldChar w:fldCharType="end"/>
        </w:r>
      </w:hyperlink>
    </w:p>
    <w:p w14:paraId="291C62E9" w14:textId="37EE1EB8" w:rsidR="00DF0FC8" w:rsidRDefault="005B7F26">
      <w:pPr>
        <w:pStyle w:val="TOC1"/>
        <w:rPr>
          <w:rFonts w:eastAsiaTheme="minorEastAsia" w:cstheme="minorBidi"/>
          <w:b w:val="0"/>
          <w:caps w:val="0"/>
          <w:sz w:val="22"/>
          <w:szCs w:val="22"/>
          <w:lang w:eastAsia="en-NZ"/>
        </w:rPr>
      </w:pPr>
      <w:hyperlink w:anchor="_Toc67920367" w:history="1">
        <w:r w:rsidR="00DF0FC8" w:rsidRPr="00F30D0C">
          <w:rPr>
            <w:rStyle w:val="Hyperlink"/>
          </w:rPr>
          <w:t>Schedule 9d</w:t>
        </w:r>
        <w:r w:rsidR="00DF0FC8">
          <w:rPr>
            <w:rFonts w:eastAsiaTheme="minorEastAsia" w:cstheme="minorBidi"/>
            <w:b w:val="0"/>
            <w:caps w:val="0"/>
            <w:sz w:val="22"/>
            <w:szCs w:val="22"/>
            <w:lang w:eastAsia="en-NZ"/>
          </w:rPr>
          <w:tab/>
        </w:r>
        <w:r w:rsidR="00DF0FC8" w:rsidRPr="00F30D0C">
          <w:rPr>
            <w:rStyle w:val="Hyperlink"/>
          </w:rPr>
          <w:t xml:space="preserve"> Report on Embedded Networks</w:t>
        </w:r>
        <w:r w:rsidR="00DF0FC8">
          <w:rPr>
            <w:webHidden/>
          </w:rPr>
          <w:tab/>
        </w:r>
        <w:r w:rsidR="00DF0FC8">
          <w:rPr>
            <w:webHidden/>
          </w:rPr>
          <w:fldChar w:fldCharType="begin"/>
        </w:r>
        <w:r w:rsidR="00DF0FC8">
          <w:rPr>
            <w:webHidden/>
          </w:rPr>
          <w:instrText xml:space="preserve"> PAGEREF _Toc67920367 \h </w:instrText>
        </w:r>
        <w:r w:rsidR="00DF0FC8">
          <w:rPr>
            <w:webHidden/>
          </w:rPr>
        </w:r>
        <w:r w:rsidR="00DF0FC8">
          <w:rPr>
            <w:webHidden/>
          </w:rPr>
          <w:fldChar w:fldCharType="separate"/>
        </w:r>
        <w:r w:rsidR="00DF0FC8">
          <w:rPr>
            <w:webHidden/>
          </w:rPr>
          <w:t>140</w:t>
        </w:r>
        <w:r w:rsidR="00DF0FC8">
          <w:rPr>
            <w:webHidden/>
          </w:rPr>
          <w:fldChar w:fldCharType="end"/>
        </w:r>
      </w:hyperlink>
    </w:p>
    <w:p w14:paraId="410B4981" w14:textId="59B45041" w:rsidR="00DF0FC8" w:rsidRDefault="005B7F26">
      <w:pPr>
        <w:pStyle w:val="TOC1"/>
        <w:rPr>
          <w:rFonts w:eastAsiaTheme="minorEastAsia" w:cstheme="minorBidi"/>
          <w:b w:val="0"/>
          <w:caps w:val="0"/>
          <w:sz w:val="22"/>
          <w:szCs w:val="22"/>
          <w:lang w:eastAsia="en-NZ"/>
        </w:rPr>
      </w:pPr>
      <w:hyperlink w:anchor="_Toc67920368" w:history="1">
        <w:r w:rsidR="00DF0FC8" w:rsidRPr="00F30D0C">
          <w:rPr>
            <w:rStyle w:val="Hyperlink"/>
          </w:rPr>
          <w:t>Schedule 9e</w:t>
        </w:r>
        <w:r w:rsidR="00DF0FC8">
          <w:rPr>
            <w:rFonts w:eastAsiaTheme="minorEastAsia" w:cstheme="minorBidi"/>
            <w:b w:val="0"/>
            <w:caps w:val="0"/>
            <w:sz w:val="22"/>
            <w:szCs w:val="22"/>
            <w:lang w:eastAsia="en-NZ"/>
          </w:rPr>
          <w:tab/>
        </w:r>
        <w:r w:rsidR="00DF0FC8" w:rsidRPr="00F30D0C">
          <w:rPr>
            <w:rStyle w:val="Hyperlink"/>
          </w:rPr>
          <w:t xml:space="preserve"> Report on Network Demand</w:t>
        </w:r>
        <w:r w:rsidR="00DF0FC8">
          <w:rPr>
            <w:webHidden/>
          </w:rPr>
          <w:tab/>
        </w:r>
        <w:r w:rsidR="00DF0FC8">
          <w:rPr>
            <w:webHidden/>
          </w:rPr>
          <w:fldChar w:fldCharType="begin"/>
        </w:r>
        <w:r w:rsidR="00DF0FC8">
          <w:rPr>
            <w:webHidden/>
          </w:rPr>
          <w:instrText xml:space="preserve"> PAGEREF _Toc67920368 \h </w:instrText>
        </w:r>
        <w:r w:rsidR="00DF0FC8">
          <w:rPr>
            <w:webHidden/>
          </w:rPr>
        </w:r>
        <w:r w:rsidR="00DF0FC8">
          <w:rPr>
            <w:webHidden/>
          </w:rPr>
          <w:fldChar w:fldCharType="separate"/>
        </w:r>
        <w:r w:rsidR="00DF0FC8">
          <w:rPr>
            <w:webHidden/>
          </w:rPr>
          <w:t>141</w:t>
        </w:r>
        <w:r w:rsidR="00DF0FC8">
          <w:rPr>
            <w:webHidden/>
          </w:rPr>
          <w:fldChar w:fldCharType="end"/>
        </w:r>
      </w:hyperlink>
    </w:p>
    <w:p w14:paraId="690FB0EE" w14:textId="13543BFB" w:rsidR="00DF0FC8" w:rsidRDefault="005B7F26">
      <w:pPr>
        <w:pStyle w:val="TOC1"/>
        <w:rPr>
          <w:rFonts w:eastAsiaTheme="minorEastAsia" w:cstheme="minorBidi"/>
          <w:b w:val="0"/>
          <w:caps w:val="0"/>
          <w:sz w:val="22"/>
          <w:szCs w:val="22"/>
          <w:lang w:eastAsia="en-NZ"/>
        </w:rPr>
      </w:pPr>
      <w:hyperlink w:anchor="_Toc67920369" w:history="1">
        <w:r w:rsidR="00DF0FC8" w:rsidRPr="00F30D0C">
          <w:rPr>
            <w:rStyle w:val="Hyperlink"/>
          </w:rPr>
          <w:t>Schedule 10</w:t>
        </w:r>
        <w:r w:rsidR="00DF0FC8">
          <w:rPr>
            <w:rFonts w:eastAsiaTheme="minorEastAsia" w:cstheme="minorBidi"/>
            <w:b w:val="0"/>
            <w:caps w:val="0"/>
            <w:sz w:val="22"/>
            <w:szCs w:val="22"/>
            <w:lang w:eastAsia="en-NZ"/>
          </w:rPr>
          <w:tab/>
        </w:r>
        <w:r w:rsidR="00DF0FC8" w:rsidRPr="00F30D0C">
          <w:rPr>
            <w:rStyle w:val="Hyperlink"/>
          </w:rPr>
          <w:t xml:space="preserve"> Report on Network Reliability</w:t>
        </w:r>
        <w:r w:rsidR="00DF0FC8">
          <w:rPr>
            <w:webHidden/>
          </w:rPr>
          <w:tab/>
        </w:r>
        <w:r w:rsidR="00DF0FC8">
          <w:rPr>
            <w:webHidden/>
          </w:rPr>
          <w:fldChar w:fldCharType="begin"/>
        </w:r>
        <w:r w:rsidR="00DF0FC8">
          <w:rPr>
            <w:webHidden/>
          </w:rPr>
          <w:instrText xml:space="preserve"> PAGEREF _Toc67920369 \h </w:instrText>
        </w:r>
        <w:r w:rsidR="00DF0FC8">
          <w:rPr>
            <w:webHidden/>
          </w:rPr>
        </w:r>
        <w:r w:rsidR="00DF0FC8">
          <w:rPr>
            <w:webHidden/>
          </w:rPr>
          <w:fldChar w:fldCharType="separate"/>
        </w:r>
        <w:r w:rsidR="00DF0FC8">
          <w:rPr>
            <w:webHidden/>
          </w:rPr>
          <w:t>142</w:t>
        </w:r>
        <w:r w:rsidR="00DF0FC8">
          <w:rPr>
            <w:webHidden/>
          </w:rPr>
          <w:fldChar w:fldCharType="end"/>
        </w:r>
      </w:hyperlink>
    </w:p>
    <w:p w14:paraId="1A0376DA" w14:textId="66C31C6A" w:rsidR="00DF0FC8" w:rsidRDefault="005B7F26">
      <w:pPr>
        <w:pStyle w:val="TOC1"/>
        <w:tabs>
          <w:tab w:val="left" w:pos="1698"/>
        </w:tabs>
        <w:rPr>
          <w:rFonts w:eastAsiaTheme="minorEastAsia" w:cstheme="minorBidi"/>
          <w:b w:val="0"/>
          <w:caps w:val="0"/>
          <w:sz w:val="22"/>
          <w:szCs w:val="22"/>
          <w:lang w:eastAsia="en-NZ"/>
        </w:rPr>
      </w:pPr>
      <w:hyperlink w:anchor="_Toc67920370" w:history="1">
        <w:r w:rsidR="00DF0FC8" w:rsidRPr="00F30D0C">
          <w:rPr>
            <w:rStyle w:val="Hyperlink"/>
          </w:rPr>
          <w:t>Schedule 11a</w:t>
        </w:r>
        <w:r w:rsidR="00DF0FC8">
          <w:rPr>
            <w:rFonts w:eastAsiaTheme="minorEastAsia" w:cstheme="minorBidi"/>
            <w:b w:val="0"/>
            <w:caps w:val="0"/>
            <w:sz w:val="22"/>
            <w:szCs w:val="22"/>
            <w:lang w:eastAsia="en-NZ"/>
          </w:rPr>
          <w:tab/>
        </w:r>
        <w:r w:rsidR="00DF0FC8" w:rsidRPr="00F30D0C">
          <w:rPr>
            <w:rStyle w:val="Hyperlink"/>
          </w:rPr>
          <w:t>Report on Forecast Capital Expenditure</w:t>
        </w:r>
        <w:r w:rsidR="00DF0FC8">
          <w:rPr>
            <w:webHidden/>
          </w:rPr>
          <w:tab/>
        </w:r>
        <w:r w:rsidR="00DF0FC8">
          <w:rPr>
            <w:webHidden/>
          </w:rPr>
          <w:fldChar w:fldCharType="begin"/>
        </w:r>
        <w:r w:rsidR="00DF0FC8">
          <w:rPr>
            <w:webHidden/>
          </w:rPr>
          <w:instrText xml:space="preserve"> PAGEREF _Toc67920370 \h </w:instrText>
        </w:r>
        <w:r w:rsidR="00DF0FC8">
          <w:rPr>
            <w:webHidden/>
          </w:rPr>
        </w:r>
        <w:r w:rsidR="00DF0FC8">
          <w:rPr>
            <w:webHidden/>
          </w:rPr>
          <w:fldChar w:fldCharType="separate"/>
        </w:r>
        <w:r w:rsidR="00DF0FC8">
          <w:rPr>
            <w:webHidden/>
          </w:rPr>
          <w:t>144</w:t>
        </w:r>
        <w:r w:rsidR="00DF0FC8">
          <w:rPr>
            <w:webHidden/>
          </w:rPr>
          <w:fldChar w:fldCharType="end"/>
        </w:r>
      </w:hyperlink>
    </w:p>
    <w:p w14:paraId="11F33B40" w14:textId="0B4B201E" w:rsidR="00DF0FC8" w:rsidRDefault="005B7F26">
      <w:pPr>
        <w:pStyle w:val="TOC1"/>
        <w:tabs>
          <w:tab w:val="left" w:pos="1688"/>
        </w:tabs>
        <w:rPr>
          <w:rFonts w:eastAsiaTheme="minorEastAsia" w:cstheme="minorBidi"/>
          <w:b w:val="0"/>
          <w:caps w:val="0"/>
          <w:sz w:val="22"/>
          <w:szCs w:val="22"/>
          <w:lang w:eastAsia="en-NZ"/>
        </w:rPr>
      </w:pPr>
      <w:hyperlink w:anchor="_Toc67920371" w:history="1">
        <w:r w:rsidR="00DF0FC8" w:rsidRPr="00F30D0C">
          <w:rPr>
            <w:rStyle w:val="Hyperlink"/>
          </w:rPr>
          <w:t>Schedule 11b</w:t>
        </w:r>
        <w:r w:rsidR="00DF0FC8">
          <w:rPr>
            <w:rFonts w:eastAsiaTheme="minorEastAsia" w:cstheme="minorBidi"/>
            <w:b w:val="0"/>
            <w:caps w:val="0"/>
            <w:sz w:val="22"/>
            <w:szCs w:val="22"/>
            <w:lang w:eastAsia="en-NZ"/>
          </w:rPr>
          <w:tab/>
        </w:r>
        <w:r w:rsidR="00DF0FC8" w:rsidRPr="00F30D0C">
          <w:rPr>
            <w:rStyle w:val="Hyperlink"/>
          </w:rPr>
          <w:t>Report on Forecast Operational Expenditure</w:t>
        </w:r>
        <w:r w:rsidR="00DF0FC8">
          <w:rPr>
            <w:webHidden/>
          </w:rPr>
          <w:tab/>
        </w:r>
        <w:r w:rsidR="00DF0FC8">
          <w:rPr>
            <w:webHidden/>
          </w:rPr>
          <w:fldChar w:fldCharType="begin"/>
        </w:r>
        <w:r w:rsidR="00DF0FC8">
          <w:rPr>
            <w:webHidden/>
          </w:rPr>
          <w:instrText xml:space="preserve"> PAGEREF _Toc67920371 \h </w:instrText>
        </w:r>
        <w:r w:rsidR="00DF0FC8">
          <w:rPr>
            <w:webHidden/>
          </w:rPr>
        </w:r>
        <w:r w:rsidR="00DF0FC8">
          <w:rPr>
            <w:webHidden/>
          </w:rPr>
          <w:fldChar w:fldCharType="separate"/>
        </w:r>
        <w:r w:rsidR="00DF0FC8">
          <w:rPr>
            <w:webHidden/>
          </w:rPr>
          <w:t>152</w:t>
        </w:r>
        <w:r w:rsidR="00DF0FC8">
          <w:rPr>
            <w:webHidden/>
          </w:rPr>
          <w:fldChar w:fldCharType="end"/>
        </w:r>
      </w:hyperlink>
    </w:p>
    <w:p w14:paraId="3B34C69D" w14:textId="7E9FAB15" w:rsidR="00DF0FC8" w:rsidRDefault="005B7F26">
      <w:pPr>
        <w:pStyle w:val="TOC1"/>
        <w:tabs>
          <w:tab w:val="left" w:pos="1698"/>
        </w:tabs>
        <w:rPr>
          <w:rFonts w:eastAsiaTheme="minorEastAsia" w:cstheme="minorBidi"/>
          <w:b w:val="0"/>
          <w:caps w:val="0"/>
          <w:sz w:val="22"/>
          <w:szCs w:val="22"/>
          <w:lang w:eastAsia="en-NZ"/>
        </w:rPr>
      </w:pPr>
      <w:hyperlink w:anchor="_Toc67920372" w:history="1">
        <w:r w:rsidR="00DF0FC8" w:rsidRPr="00F30D0C">
          <w:rPr>
            <w:rStyle w:val="Hyperlink"/>
          </w:rPr>
          <w:t>Schedule 12a</w:t>
        </w:r>
        <w:r w:rsidR="00DF0FC8">
          <w:rPr>
            <w:rFonts w:eastAsiaTheme="minorEastAsia" w:cstheme="minorBidi"/>
            <w:b w:val="0"/>
            <w:caps w:val="0"/>
            <w:sz w:val="22"/>
            <w:szCs w:val="22"/>
            <w:lang w:eastAsia="en-NZ"/>
          </w:rPr>
          <w:tab/>
        </w:r>
        <w:r w:rsidR="00DF0FC8" w:rsidRPr="00F30D0C">
          <w:rPr>
            <w:rStyle w:val="Hyperlink"/>
          </w:rPr>
          <w:t>Report on Asset Condition</w:t>
        </w:r>
        <w:r w:rsidR="00DF0FC8">
          <w:rPr>
            <w:webHidden/>
          </w:rPr>
          <w:tab/>
        </w:r>
        <w:r w:rsidR="00DF0FC8">
          <w:rPr>
            <w:webHidden/>
          </w:rPr>
          <w:fldChar w:fldCharType="begin"/>
        </w:r>
        <w:r w:rsidR="00DF0FC8">
          <w:rPr>
            <w:webHidden/>
          </w:rPr>
          <w:instrText xml:space="preserve"> PAGEREF _Toc67920372 \h </w:instrText>
        </w:r>
        <w:r w:rsidR="00DF0FC8">
          <w:rPr>
            <w:webHidden/>
          </w:rPr>
        </w:r>
        <w:r w:rsidR="00DF0FC8">
          <w:rPr>
            <w:webHidden/>
          </w:rPr>
          <w:fldChar w:fldCharType="separate"/>
        </w:r>
        <w:r w:rsidR="00DF0FC8">
          <w:rPr>
            <w:webHidden/>
          </w:rPr>
          <w:t>154</w:t>
        </w:r>
        <w:r w:rsidR="00DF0FC8">
          <w:rPr>
            <w:webHidden/>
          </w:rPr>
          <w:fldChar w:fldCharType="end"/>
        </w:r>
      </w:hyperlink>
    </w:p>
    <w:p w14:paraId="72B44FFF" w14:textId="7C9168D4" w:rsidR="00DF0FC8" w:rsidRDefault="005B7F26">
      <w:pPr>
        <w:pStyle w:val="TOC1"/>
        <w:tabs>
          <w:tab w:val="left" w:pos="1688"/>
        </w:tabs>
        <w:rPr>
          <w:rFonts w:eastAsiaTheme="minorEastAsia" w:cstheme="minorBidi"/>
          <w:b w:val="0"/>
          <w:caps w:val="0"/>
          <w:sz w:val="22"/>
          <w:szCs w:val="22"/>
          <w:lang w:eastAsia="en-NZ"/>
        </w:rPr>
      </w:pPr>
      <w:hyperlink w:anchor="_Toc67920373" w:history="1">
        <w:r w:rsidR="00DF0FC8" w:rsidRPr="00F30D0C">
          <w:rPr>
            <w:rStyle w:val="Hyperlink"/>
          </w:rPr>
          <w:t>Schedule 12b</w:t>
        </w:r>
        <w:r w:rsidR="00DF0FC8">
          <w:rPr>
            <w:rFonts w:eastAsiaTheme="minorEastAsia" w:cstheme="minorBidi"/>
            <w:b w:val="0"/>
            <w:caps w:val="0"/>
            <w:sz w:val="22"/>
            <w:szCs w:val="22"/>
            <w:lang w:eastAsia="en-NZ"/>
          </w:rPr>
          <w:tab/>
        </w:r>
        <w:r w:rsidR="00DF0FC8" w:rsidRPr="00F30D0C">
          <w:rPr>
            <w:rStyle w:val="Hyperlink"/>
          </w:rPr>
          <w:t>Report on Forecast Capacity</w:t>
        </w:r>
        <w:r w:rsidR="00DF0FC8">
          <w:rPr>
            <w:webHidden/>
          </w:rPr>
          <w:tab/>
        </w:r>
        <w:r w:rsidR="00DF0FC8">
          <w:rPr>
            <w:webHidden/>
          </w:rPr>
          <w:fldChar w:fldCharType="begin"/>
        </w:r>
        <w:r w:rsidR="00DF0FC8">
          <w:rPr>
            <w:webHidden/>
          </w:rPr>
          <w:instrText xml:space="preserve"> PAGEREF _Toc67920373 \h </w:instrText>
        </w:r>
        <w:r w:rsidR="00DF0FC8">
          <w:rPr>
            <w:webHidden/>
          </w:rPr>
        </w:r>
        <w:r w:rsidR="00DF0FC8">
          <w:rPr>
            <w:webHidden/>
          </w:rPr>
          <w:fldChar w:fldCharType="separate"/>
        </w:r>
        <w:r w:rsidR="00DF0FC8">
          <w:rPr>
            <w:webHidden/>
          </w:rPr>
          <w:t>156</w:t>
        </w:r>
        <w:r w:rsidR="00DF0FC8">
          <w:rPr>
            <w:webHidden/>
          </w:rPr>
          <w:fldChar w:fldCharType="end"/>
        </w:r>
      </w:hyperlink>
    </w:p>
    <w:p w14:paraId="0A6DD71C" w14:textId="792914FC" w:rsidR="00DF0FC8" w:rsidRDefault="005B7F26">
      <w:pPr>
        <w:pStyle w:val="TOC1"/>
        <w:tabs>
          <w:tab w:val="left" w:pos="1680"/>
        </w:tabs>
        <w:rPr>
          <w:rFonts w:eastAsiaTheme="minorEastAsia" w:cstheme="minorBidi"/>
          <w:b w:val="0"/>
          <w:caps w:val="0"/>
          <w:sz w:val="22"/>
          <w:szCs w:val="22"/>
          <w:lang w:eastAsia="en-NZ"/>
        </w:rPr>
      </w:pPr>
      <w:hyperlink w:anchor="_Toc67920374" w:history="1">
        <w:r w:rsidR="00DF0FC8" w:rsidRPr="00F30D0C">
          <w:rPr>
            <w:rStyle w:val="Hyperlink"/>
          </w:rPr>
          <w:t>Schedule 12c</w:t>
        </w:r>
        <w:r w:rsidR="00DF0FC8">
          <w:rPr>
            <w:rFonts w:eastAsiaTheme="minorEastAsia" w:cstheme="minorBidi"/>
            <w:b w:val="0"/>
            <w:caps w:val="0"/>
            <w:sz w:val="22"/>
            <w:szCs w:val="22"/>
            <w:lang w:eastAsia="en-NZ"/>
          </w:rPr>
          <w:tab/>
        </w:r>
        <w:r w:rsidR="00DF0FC8" w:rsidRPr="00F30D0C">
          <w:rPr>
            <w:rStyle w:val="Hyperlink"/>
          </w:rPr>
          <w:t>Report on Forecast Network Demand</w:t>
        </w:r>
        <w:r w:rsidR="00DF0FC8">
          <w:rPr>
            <w:webHidden/>
          </w:rPr>
          <w:tab/>
        </w:r>
        <w:r w:rsidR="00DF0FC8">
          <w:rPr>
            <w:webHidden/>
          </w:rPr>
          <w:fldChar w:fldCharType="begin"/>
        </w:r>
        <w:r w:rsidR="00DF0FC8">
          <w:rPr>
            <w:webHidden/>
          </w:rPr>
          <w:instrText xml:space="preserve"> PAGEREF _Toc67920374 \h </w:instrText>
        </w:r>
        <w:r w:rsidR="00DF0FC8">
          <w:rPr>
            <w:webHidden/>
          </w:rPr>
        </w:r>
        <w:r w:rsidR="00DF0FC8">
          <w:rPr>
            <w:webHidden/>
          </w:rPr>
          <w:fldChar w:fldCharType="separate"/>
        </w:r>
        <w:r w:rsidR="00DF0FC8">
          <w:rPr>
            <w:webHidden/>
          </w:rPr>
          <w:t>157</w:t>
        </w:r>
        <w:r w:rsidR="00DF0FC8">
          <w:rPr>
            <w:webHidden/>
          </w:rPr>
          <w:fldChar w:fldCharType="end"/>
        </w:r>
      </w:hyperlink>
    </w:p>
    <w:p w14:paraId="32E20F2F" w14:textId="6BD2B734" w:rsidR="00DF0FC8" w:rsidRDefault="005B7F26">
      <w:pPr>
        <w:pStyle w:val="TOC1"/>
        <w:tabs>
          <w:tab w:val="left" w:pos="1704"/>
        </w:tabs>
        <w:rPr>
          <w:rFonts w:eastAsiaTheme="minorEastAsia" w:cstheme="minorBidi"/>
          <w:b w:val="0"/>
          <w:caps w:val="0"/>
          <w:sz w:val="22"/>
          <w:szCs w:val="22"/>
          <w:lang w:eastAsia="en-NZ"/>
        </w:rPr>
      </w:pPr>
      <w:hyperlink w:anchor="_Toc67920375" w:history="1">
        <w:r w:rsidR="00DF0FC8" w:rsidRPr="00F30D0C">
          <w:rPr>
            <w:rStyle w:val="Hyperlink"/>
          </w:rPr>
          <w:t>Schedule 12d</w:t>
        </w:r>
        <w:r w:rsidR="00DF0FC8">
          <w:rPr>
            <w:rFonts w:eastAsiaTheme="minorEastAsia" w:cstheme="minorBidi"/>
            <w:b w:val="0"/>
            <w:caps w:val="0"/>
            <w:sz w:val="22"/>
            <w:szCs w:val="22"/>
            <w:lang w:eastAsia="en-NZ"/>
          </w:rPr>
          <w:tab/>
        </w:r>
        <w:r w:rsidR="00DF0FC8" w:rsidRPr="00F30D0C">
          <w:rPr>
            <w:rStyle w:val="Hyperlink"/>
          </w:rPr>
          <w:t>Report on Forecast Interruptions and Duration</w:t>
        </w:r>
        <w:r w:rsidR="00DF0FC8">
          <w:rPr>
            <w:webHidden/>
          </w:rPr>
          <w:tab/>
        </w:r>
        <w:r w:rsidR="00DF0FC8">
          <w:rPr>
            <w:webHidden/>
          </w:rPr>
          <w:fldChar w:fldCharType="begin"/>
        </w:r>
        <w:r w:rsidR="00DF0FC8">
          <w:rPr>
            <w:webHidden/>
          </w:rPr>
          <w:instrText xml:space="preserve"> PAGEREF _Toc67920375 \h </w:instrText>
        </w:r>
        <w:r w:rsidR="00DF0FC8">
          <w:rPr>
            <w:webHidden/>
          </w:rPr>
        </w:r>
        <w:r w:rsidR="00DF0FC8">
          <w:rPr>
            <w:webHidden/>
          </w:rPr>
          <w:fldChar w:fldCharType="separate"/>
        </w:r>
        <w:r w:rsidR="00DF0FC8">
          <w:rPr>
            <w:webHidden/>
          </w:rPr>
          <w:t>158</w:t>
        </w:r>
        <w:r w:rsidR="00DF0FC8">
          <w:rPr>
            <w:webHidden/>
          </w:rPr>
          <w:fldChar w:fldCharType="end"/>
        </w:r>
      </w:hyperlink>
    </w:p>
    <w:p w14:paraId="6EF7DBFF" w14:textId="598EBD0C" w:rsidR="00DF0FC8" w:rsidRDefault="005B7F26">
      <w:pPr>
        <w:pStyle w:val="TOC1"/>
        <w:rPr>
          <w:rFonts w:eastAsiaTheme="minorEastAsia" w:cstheme="minorBidi"/>
          <w:b w:val="0"/>
          <w:caps w:val="0"/>
          <w:sz w:val="22"/>
          <w:szCs w:val="22"/>
          <w:lang w:eastAsia="en-NZ"/>
        </w:rPr>
      </w:pPr>
      <w:hyperlink w:anchor="_Toc67920377" w:history="1">
        <w:r w:rsidR="00DF0FC8" w:rsidRPr="00F30D0C">
          <w:rPr>
            <w:rStyle w:val="Hyperlink"/>
          </w:rPr>
          <w:t>Schedule 13</w:t>
        </w:r>
        <w:r w:rsidR="00DF0FC8">
          <w:rPr>
            <w:rFonts w:eastAsiaTheme="minorEastAsia" w:cstheme="minorBidi"/>
            <w:b w:val="0"/>
            <w:caps w:val="0"/>
            <w:sz w:val="22"/>
            <w:szCs w:val="22"/>
            <w:lang w:eastAsia="en-NZ"/>
          </w:rPr>
          <w:tab/>
        </w:r>
        <w:r w:rsidR="00DF0FC8" w:rsidRPr="00F30D0C">
          <w:rPr>
            <w:rStyle w:val="Hyperlink"/>
          </w:rPr>
          <w:t xml:space="preserve"> Report on Asset Management Maturity</w:t>
        </w:r>
        <w:r w:rsidR="00DF0FC8">
          <w:rPr>
            <w:webHidden/>
          </w:rPr>
          <w:tab/>
        </w:r>
        <w:r w:rsidR="00DF0FC8">
          <w:rPr>
            <w:webHidden/>
          </w:rPr>
          <w:fldChar w:fldCharType="begin"/>
        </w:r>
        <w:r w:rsidR="00DF0FC8">
          <w:rPr>
            <w:webHidden/>
          </w:rPr>
          <w:instrText xml:space="preserve"> PAGEREF _Toc67920377 \h </w:instrText>
        </w:r>
        <w:r w:rsidR="00DF0FC8">
          <w:rPr>
            <w:webHidden/>
          </w:rPr>
        </w:r>
        <w:r w:rsidR="00DF0FC8">
          <w:rPr>
            <w:webHidden/>
          </w:rPr>
          <w:fldChar w:fldCharType="separate"/>
        </w:r>
        <w:r w:rsidR="00DF0FC8">
          <w:rPr>
            <w:webHidden/>
          </w:rPr>
          <w:t>159</w:t>
        </w:r>
        <w:r w:rsidR="00DF0FC8">
          <w:rPr>
            <w:webHidden/>
          </w:rPr>
          <w:fldChar w:fldCharType="end"/>
        </w:r>
      </w:hyperlink>
    </w:p>
    <w:p w14:paraId="35BFB62E" w14:textId="1D4DBD26" w:rsidR="00DF0FC8" w:rsidRDefault="005B7F26">
      <w:pPr>
        <w:pStyle w:val="TOC1"/>
        <w:rPr>
          <w:rFonts w:eastAsiaTheme="minorEastAsia" w:cstheme="minorBidi"/>
          <w:b w:val="0"/>
          <w:caps w:val="0"/>
          <w:sz w:val="22"/>
          <w:szCs w:val="22"/>
          <w:lang w:eastAsia="en-NZ"/>
        </w:rPr>
      </w:pPr>
      <w:hyperlink w:anchor="_Toc67920378" w:history="1">
        <w:r w:rsidR="00DF0FC8" w:rsidRPr="00F30D0C">
          <w:rPr>
            <w:rStyle w:val="Hyperlink"/>
          </w:rPr>
          <w:t>Schedule 14</w:t>
        </w:r>
        <w:r w:rsidR="00DF0FC8">
          <w:rPr>
            <w:rFonts w:eastAsiaTheme="minorEastAsia" w:cstheme="minorBidi"/>
            <w:b w:val="0"/>
            <w:caps w:val="0"/>
            <w:sz w:val="22"/>
            <w:szCs w:val="22"/>
            <w:lang w:eastAsia="en-NZ"/>
          </w:rPr>
          <w:tab/>
        </w:r>
        <w:r w:rsidR="00DF0FC8" w:rsidRPr="00F30D0C">
          <w:rPr>
            <w:rStyle w:val="Hyperlink"/>
          </w:rPr>
          <w:t xml:space="preserve"> Mandatory Explanatory Notes</w:t>
        </w:r>
        <w:r w:rsidR="00DF0FC8">
          <w:rPr>
            <w:webHidden/>
          </w:rPr>
          <w:tab/>
        </w:r>
        <w:r w:rsidR="00DF0FC8">
          <w:rPr>
            <w:webHidden/>
          </w:rPr>
          <w:fldChar w:fldCharType="begin"/>
        </w:r>
        <w:r w:rsidR="00DF0FC8">
          <w:rPr>
            <w:webHidden/>
          </w:rPr>
          <w:instrText xml:space="preserve"> PAGEREF _Toc67920378 \h </w:instrText>
        </w:r>
        <w:r w:rsidR="00DF0FC8">
          <w:rPr>
            <w:webHidden/>
          </w:rPr>
        </w:r>
        <w:r w:rsidR="00DF0FC8">
          <w:rPr>
            <w:webHidden/>
          </w:rPr>
          <w:fldChar w:fldCharType="separate"/>
        </w:r>
        <w:r w:rsidR="00DF0FC8">
          <w:rPr>
            <w:webHidden/>
          </w:rPr>
          <w:t>178</w:t>
        </w:r>
        <w:r w:rsidR="00DF0FC8">
          <w:rPr>
            <w:webHidden/>
          </w:rPr>
          <w:fldChar w:fldCharType="end"/>
        </w:r>
      </w:hyperlink>
    </w:p>
    <w:p w14:paraId="16BCD5F6" w14:textId="64B1BFDB" w:rsidR="00DF0FC8" w:rsidRDefault="005B7F26">
      <w:pPr>
        <w:pStyle w:val="TOC1"/>
        <w:tabs>
          <w:tab w:val="left" w:pos="1698"/>
        </w:tabs>
        <w:rPr>
          <w:rFonts w:eastAsiaTheme="minorEastAsia" w:cstheme="minorBidi"/>
          <w:b w:val="0"/>
          <w:caps w:val="0"/>
          <w:sz w:val="22"/>
          <w:szCs w:val="22"/>
          <w:lang w:eastAsia="en-NZ"/>
        </w:rPr>
      </w:pPr>
      <w:hyperlink w:anchor="_Toc67920379" w:history="1">
        <w:r w:rsidR="00DF0FC8" w:rsidRPr="00F30D0C">
          <w:rPr>
            <w:rStyle w:val="Hyperlink"/>
          </w:rPr>
          <w:t>Schedule 14a</w:t>
        </w:r>
        <w:r w:rsidR="00DF0FC8">
          <w:rPr>
            <w:rFonts w:eastAsiaTheme="minorEastAsia" w:cstheme="minorBidi"/>
            <w:b w:val="0"/>
            <w:caps w:val="0"/>
            <w:sz w:val="22"/>
            <w:szCs w:val="22"/>
            <w:lang w:eastAsia="en-NZ"/>
          </w:rPr>
          <w:tab/>
        </w:r>
        <w:r w:rsidR="00DF0FC8" w:rsidRPr="00F30D0C">
          <w:rPr>
            <w:rStyle w:val="Hyperlink"/>
          </w:rPr>
          <w:t>Mandatory Explanatory Notes on Forecast Information</w:t>
        </w:r>
        <w:r w:rsidR="00DF0FC8">
          <w:rPr>
            <w:webHidden/>
          </w:rPr>
          <w:tab/>
        </w:r>
        <w:r w:rsidR="00DF0FC8">
          <w:rPr>
            <w:webHidden/>
          </w:rPr>
          <w:fldChar w:fldCharType="begin"/>
        </w:r>
        <w:r w:rsidR="00DF0FC8">
          <w:rPr>
            <w:webHidden/>
          </w:rPr>
          <w:instrText xml:space="preserve"> PAGEREF _Toc67920379 \h </w:instrText>
        </w:r>
        <w:r w:rsidR="00DF0FC8">
          <w:rPr>
            <w:webHidden/>
          </w:rPr>
        </w:r>
        <w:r w:rsidR="00DF0FC8">
          <w:rPr>
            <w:webHidden/>
          </w:rPr>
          <w:fldChar w:fldCharType="separate"/>
        </w:r>
        <w:r w:rsidR="00DF0FC8">
          <w:rPr>
            <w:webHidden/>
          </w:rPr>
          <w:t>184</w:t>
        </w:r>
        <w:r w:rsidR="00DF0FC8">
          <w:rPr>
            <w:webHidden/>
          </w:rPr>
          <w:fldChar w:fldCharType="end"/>
        </w:r>
      </w:hyperlink>
    </w:p>
    <w:p w14:paraId="6568EA46" w14:textId="74777C53" w:rsidR="00DF0FC8" w:rsidRDefault="005B7F26">
      <w:pPr>
        <w:pStyle w:val="TOC1"/>
        <w:rPr>
          <w:rFonts w:eastAsiaTheme="minorEastAsia" w:cstheme="minorBidi"/>
          <w:b w:val="0"/>
          <w:caps w:val="0"/>
          <w:sz w:val="22"/>
          <w:szCs w:val="22"/>
          <w:lang w:eastAsia="en-NZ"/>
        </w:rPr>
      </w:pPr>
      <w:hyperlink w:anchor="_Toc67920380" w:history="1">
        <w:r w:rsidR="00DF0FC8" w:rsidRPr="00F30D0C">
          <w:rPr>
            <w:rStyle w:val="Hyperlink"/>
          </w:rPr>
          <w:t>Schedule 15</w:t>
        </w:r>
        <w:r w:rsidR="00DF0FC8">
          <w:rPr>
            <w:rFonts w:eastAsiaTheme="minorEastAsia" w:cstheme="minorBidi"/>
            <w:b w:val="0"/>
            <w:caps w:val="0"/>
            <w:sz w:val="22"/>
            <w:szCs w:val="22"/>
            <w:lang w:eastAsia="en-NZ"/>
          </w:rPr>
          <w:tab/>
        </w:r>
        <w:r w:rsidR="00DF0FC8" w:rsidRPr="00F30D0C">
          <w:rPr>
            <w:rStyle w:val="Hyperlink"/>
          </w:rPr>
          <w:t xml:space="preserve"> Voluntary Explanatory Notes</w:t>
        </w:r>
        <w:r w:rsidR="00DF0FC8">
          <w:rPr>
            <w:webHidden/>
          </w:rPr>
          <w:tab/>
        </w:r>
        <w:r w:rsidR="00DF0FC8">
          <w:rPr>
            <w:webHidden/>
          </w:rPr>
          <w:fldChar w:fldCharType="begin"/>
        </w:r>
        <w:r w:rsidR="00DF0FC8">
          <w:rPr>
            <w:webHidden/>
          </w:rPr>
          <w:instrText xml:space="preserve"> PAGEREF _Toc67920380 \h </w:instrText>
        </w:r>
        <w:r w:rsidR="00DF0FC8">
          <w:rPr>
            <w:webHidden/>
          </w:rPr>
        </w:r>
        <w:r w:rsidR="00DF0FC8">
          <w:rPr>
            <w:webHidden/>
          </w:rPr>
          <w:fldChar w:fldCharType="separate"/>
        </w:r>
        <w:r w:rsidR="00DF0FC8">
          <w:rPr>
            <w:webHidden/>
          </w:rPr>
          <w:t>185</w:t>
        </w:r>
        <w:r w:rsidR="00DF0FC8">
          <w:rPr>
            <w:webHidden/>
          </w:rPr>
          <w:fldChar w:fldCharType="end"/>
        </w:r>
      </w:hyperlink>
    </w:p>
    <w:p w14:paraId="04F06A35" w14:textId="18649497" w:rsidR="00DF0FC8" w:rsidRDefault="005B7F26">
      <w:pPr>
        <w:pStyle w:val="TOC1"/>
        <w:rPr>
          <w:rFonts w:eastAsiaTheme="minorEastAsia" w:cstheme="minorBidi"/>
          <w:b w:val="0"/>
          <w:caps w:val="0"/>
          <w:sz w:val="22"/>
          <w:szCs w:val="22"/>
          <w:lang w:eastAsia="en-NZ"/>
        </w:rPr>
      </w:pPr>
      <w:hyperlink w:anchor="_Toc67920381" w:history="1">
        <w:r w:rsidR="00DF0FC8" w:rsidRPr="00F30D0C">
          <w:rPr>
            <w:rStyle w:val="Hyperlink"/>
          </w:rPr>
          <w:t>Schedule 16</w:t>
        </w:r>
        <w:r w:rsidR="00DF0FC8">
          <w:rPr>
            <w:rFonts w:eastAsiaTheme="minorEastAsia" w:cstheme="minorBidi"/>
            <w:b w:val="0"/>
            <w:caps w:val="0"/>
            <w:sz w:val="22"/>
            <w:szCs w:val="22"/>
            <w:lang w:eastAsia="en-NZ"/>
          </w:rPr>
          <w:tab/>
        </w:r>
        <w:r w:rsidR="00DF0FC8" w:rsidRPr="00F30D0C">
          <w:rPr>
            <w:rStyle w:val="Hyperlink"/>
          </w:rPr>
          <w:t xml:space="preserve"> Definitions of terms used in Schedules 1 to 15</w:t>
        </w:r>
        <w:r w:rsidR="00DF0FC8">
          <w:rPr>
            <w:webHidden/>
          </w:rPr>
          <w:tab/>
        </w:r>
        <w:r w:rsidR="00DF0FC8">
          <w:rPr>
            <w:webHidden/>
          </w:rPr>
          <w:fldChar w:fldCharType="begin"/>
        </w:r>
        <w:r w:rsidR="00DF0FC8">
          <w:rPr>
            <w:webHidden/>
          </w:rPr>
          <w:instrText xml:space="preserve"> PAGEREF _Toc67920381 \h </w:instrText>
        </w:r>
        <w:r w:rsidR="00DF0FC8">
          <w:rPr>
            <w:webHidden/>
          </w:rPr>
        </w:r>
        <w:r w:rsidR="00DF0FC8">
          <w:rPr>
            <w:webHidden/>
          </w:rPr>
          <w:fldChar w:fldCharType="separate"/>
        </w:r>
        <w:r w:rsidR="00DF0FC8">
          <w:rPr>
            <w:webHidden/>
          </w:rPr>
          <w:t>186</w:t>
        </w:r>
        <w:r w:rsidR="00DF0FC8">
          <w:rPr>
            <w:webHidden/>
          </w:rPr>
          <w:fldChar w:fldCharType="end"/>
        </w:r>
      </w:hyperlink>
    </w:p>
    <w:p w14:paraId="16272083" w14:textId="484AAC9D" w:rsidR="00DF0FC8" w:rsidRDefault="005B7F26">
      <w:pPr>
        <w:pStyle w:val="TOC1"/>
        <w:rPr>
          <w:rFonts w:eastAsiaTheme="minorEastAsia" w:cstheme="minorBidi"/>
          <w:b w:val="0"/>
          <w:caps w:val="0"/>
          <w:sz w:val="22"/>
          <w:szCs w:val="22"/>
          <w:lang w:eastAsia="en-NZ"/>
        </w:rPr>
      </w:pPr>
      <w:hyperlink w:anchor="_Toc67920382" w:history="1">
        <w:r w:rsidR="00DF0FC8" w:rsidRPr="00F30D0C">
          <w:rPr>
            <w:rStyle w:val="Hyperlink"/>
          </w:rPr>
          <w:t>Schedule 17</w:t>
        </w:r>
        <w:r w:rsidR="00DF0FC8">
          <w:rPr>
            <w:rFonts w:eastAsiaTheme="minorEastAsia" w:cstheme="minorBidi"/>
            <w:b w:val="0"/>
            <w:caps w:val="0"/>
            <w:sz w:val="22"/>
            <w:szCs w:val="22"/>
            <w:lang w:eastAsia="en-NZ"/>
          </w:rPr>
          <w:tab/>
        </w:r>
        <w:r w:rsidR="00DF0FC8" w:rsidRPr="00F30D0C">
          <w:rPr>
            <w:rStyle w:val="Hyperlink"/>
          </w:rPr>
          <w:t xml:space="preserve"> Certification for Year-beginning Disclosures</w:t>
        </w:r>
        <w:r w:rsidR="00DF0FC8">
          <w:rPr>
            <w:webHidden/>
          </w:rPr>
          <w:tab/>
        </w:r>
        <w:r w:rsidR="00DF0FC8">
          <w:rPr>
            <w:webHidden/>
          </w:rPr>
          <w:fldChar w:fldCharType="begin"/>
        </w:r>
        <w:r w:rsidR="00DF0FC8">
          <w:rPr>
            <w:webHidden/>
          </w:rPr>
          <w:instrText xml:space="preserve"> PAGEREF _Toc67920382 \h </w:instrText>
        </w:r>
        <w:r w:rsidR="00DF0FC8">
          <w:rPr>
            <w:webHidden/>
          </w:rPr>
        </w:r>
        <w:r w:rsidR="00DF0FC8">
          <w:rPr>
            <w:webHidden/>
          </w:rPr>
          <w:fldChar w:fldCharType="separate"/>
        </w:r>
        <w:r w:rsidR="00DF0FC8">
          <w:rPr>
            <w:webHidden/>
          </w:rPr>
          <w:t>217</w:t>
        </w:r>
        <w:r w:rsidR="00DF0FC8">
          <w:rPr>
            <w:webHidden/>
          </w:rPr>
          <w:fldChar w:fldCharType="end"/>
        </w:r>
      </w:hyperlink>
    </w:p>
    <w:p w14:paraId="76171056" w14:textId="03A6F70A" w:rsidR="00DF0FC8" w:rsidRDefault="005B7F26">
      <w:pPr>
        <w:pStyle w:val="TOC1"/>
        <w:rPr>
          <w:rFonts w:eastAsiaTheme="minorEastAsia" w:cstheme="minorBidi"/>
          <w:b w:val="0"/>
          <w:caps w:val="0"/>
          <w:sz w:val="22"/>
          <w:szCs w:val="22"/>
          <w:lang w:eastAsia="en-NZ"/>
        </w:rPr>
      </w:pPr>
      <w:hyperlink w:anchor="_Toc67920383" w:history="1">
        <w:r w:rsidR="00DF0FC8" w:rsidRPr="00F30D0C">
          <w:rPr>
            <w:rStyle w:val="Hyperlink"/>
          </w:rPr>
          <w:t>Schedule 18</w:t>
        </w:r>
        <w:r w:rsidR="00DF0FC8">
          <w:rPr>
            <w:rFonts w:eastAsiaTheme="minorEastAsia" w:cstheme="minorBidi"/>
            <w:b w:val="0"/>
            <w:caps w:val="0"/>
            <w:sz w:val="22"/>
            <w:szCs w:val="22"/>
            <w:lang w:eastAsia="en-NZ"/>
          </w:rPr>
          <w:tab/>
        </w:r>
        <w:r w:rsidR="00DF0FC8" w:rsidRPr="00F30D0C">
          <w:rPr>
            <w:rStyle w:val="Hyperlink"/>
          </w:rPr>
          <w:t xml:space="preserve"> Certification for Disclosures</w:t>
        </w:r>
        <w:r w:rsidR="00DF0FC8">
          <w:rPr>
            <w:webHidden/>
          </w:rPr>
          <w:tab/>
        </w:r>
        <w:r w:rsidR="00DF0FC8">
          <w:rPr>
            <w:webHidden/>
          </w:rPr>
          <w:fldChar w:fldCharType="begin"/>
        </w:r>
        <w:r w:rsidR="00DF0FC8">
          <w:rPr>
            <w:webHidden/>
          </w:rPr>
          <w:instrText xml:space="preserve"> PAGEREF _Toc67920383 \h </w:instrText>
        </w:r>
        <w:r w:rsidR="00DF0FC8">
          <w:rPr>
            <w:webHidden/>
          </w:rPr>
        </w:r>
        <w:r w:rsidR="00DF0FC8">
          <w:rPr>
            <w:webHidden/>
          </w:rPr>
          <w:fldChar w:fldCharType="separate"/>
        </w:r>
        <w:r w:rsidR="00DF0FC8">
          <w:rPr>
            <w:webHidden/>
          </w:rPr>
          <w:t>218</w:t>
        </w:r>
        <w:r w:rsidR="00DF0FC8">
          <w:rPr>
            <w:webHidden/>
          </w:rPr>
          <w:fldChar w:fldCharType="end"/>
        </w:r>
      </w:hyperlink>
    </w:p>
    <w:p w14:paraId="27CBE123" w14:textId="296F7E6B" w:rsidR="00E404D2" w:rsidRPr="003A7C0D" w:rsidRDefault="00BB6BFC" w:rsidP="00C80BBC">
      <w:pPr>
        <w:pStyle w:val="BodyText"/>
        <w:tabs>
          <w:tab w:val="left" w:pos="1418"/>
        </w:tabs>
        <w:rPr>
          <w:b/>
          <w:noProof/>
        </w:rPr>
      </w:pPr>
      <w:r w:rsidRPr="003A7C0D">
        <w:rPr>
          <w:b/>
          <w:noProof/>
        </w:rPr>
        <w:fldChar w:fldCharType="end"/>
      </w:r>
    </w:p>
    <w:p w14:paraId="5388B33C" w14:textId="5FE42AA4" w:rsidR="00967764" w:rsidRPr="003A7C0D" w:rsidRDefault="00967764">
      <w:pPr>
        <w:rPr>
          <w:caps/>
          <w:lang w:eastAsia="en-GB"/>
        </w:rPr>
      </w:pPr>
      <w:r w:rsidRPr="003A7C0D">
        <w:rPr>
          <w:b/>
          <w:lang w:eastAsia="en-GB"/>
        </w:rPr>
        <w:br w:type="page"/>
      </w:r>
    </w:p>
    <w:p w14:paraId="483A04C0" w14:textId="06F4D5EC" w:rsidR="00967764" w:rsidRPr="003A7C0D" w:rsidRDefault="00846A47" w:rsidP="00967764">
      <w:pPr>
        <w:pStyle w:val="BodyText"/>
        <w:rPr>
          <w:sz w:val="40"/>
          <w:szCs w:val="40"/>
        </w:rPr>
      </w:pPr>
      <w:r w:rsidRPr="003A7C0D">
        <w:rPr>
          <w:sz w:val="40"/>
          <w:szCs w:val="40"/>
        </w:rPr>
        <w:lastRenderedPageBreak/>
        <w:t>Appendix</w:t>
      </w:r>
      <w:r w:rsidR="00967764" w:rsidRPr="003A7C0D">
        <w:rPr>
          <w:sz w:val="40"/>
          <w:szCs w:val="40"/>
        </w:rPr>
        <w:t xml:space="preserve"> B:</w:t>
      </w:r>
    </w:p>
    <w:p w14:paraId="3E50F57D" w14:textId="77777777" w:rsidR="000B08C6" w:rsidRPr="003A7C0D" w:rsidRDefault="000B08C6" w:rsidP="00B200F7">
      <w:pPr>
        <w:pStyle w:val="ChapterHeading"/>
        <w:numPr>
          <w:ilvl w:val="0"/>
          <w:numId w:val="0"/>
        </w:numPr>
        <w:tabs>
          <w:tab w:val="left" w:pos="720"/>
        </w:tabs>
        <w:spacing w:before="0" w:after="0"/>
        <w:jc w:val="center"/>
        <w:rPr>
          <w:sz w:val="24"/>
          <w:szCs w:val="24"/>
          <w:lang w:eastAsia="en-GB"/>
        </w:rPr>
        <w:sectPr w:rsidR="000B08C6" w:rsidRPr="003A7C0D" w:rsidSect="002754DC">
          <w:headerReference w:type="even" r:id="rId17"/>
          <w:headerReference w:type="default" r:id="rId18"/>
          <w:headerReference w:type="first" r:id="rId19"/>
          <w:pgSz w:w="11907" w:h="16840" w:code="9"/>
          <w:pgMar w:top="1440" w:right="1440" w:bottom="1440" w:left="1440" w:header="1134" w:footer="431" w:gutter="0"/>
          <w:cols w:space="720"/>
          <w:docGrid w:linePitch="326"/>
        </w:sectPr>
      </w:pPr>
    </w:p>
    <w:p w14:paraId="39FAECCA" w14:textId="71100F33" w:rsidR="00967764" w:rsidRPr="003A7C0D" w:rsidRDefault="00790A31" w:rsidP="00721A88">
      <w:pPr>
        <w:pStyle w:val="HeadingH2"/>
      </w:pPr>
      <w:bookmarkStart w:id="3" w:name="_Toc67920328"/>
      <w:r w:rsidRPr="003A7C0D">
        <w:lastRenderedPageBreak/>
        <w:t>GENERAL PROVISIONS</w:t>
      </w:r>
      <w:bookmarkEnd w:id="3"/>
    </w:p>
    <w:p w14:paraId="5D6E3E50" w14:textId="686DCFB9" w:rsidR="00B200F7" w:rsidRPr="003A7C0D" w:rsidRDefault="00913D41" w:rsidP="007B0076">
      <w:pPr>
        <w:pStyle w:val="HeadingH3SectionHeading"/>
      </w:pPr>
      <w:bookmarkStart w:id="4" w:name="_Toc67920329"/>
      <w:r w:rsidRPr="003A7C0D">
        <w:t>TITLE</w:t>
      </w:r>
      <w:bookmarkEnd w:id="4"/>
    </w:p>
    <w:p w14:paraId="29052546" w14:textId="277FF7C6" w:rsidR="000E2ABD" w:rsidRPr="003A7C0D" w:rsidRDefault="00913D41" w:rsidP="000E2ABD">
      <w:pPr>
        <w:pStyle w:val="HeadingH4Clausetext"/>
      </w:pPr>
      <w:r w:rsidRPr="003A7C0D">
        <w:rPr>
          <w:sz w:val="23"/>
          <w:szCs w:val="23"/>
        </w:rPr>
        <w:t>This determination is the Electricity Distribution Information Disclosure Determination 2012.</w:t>
      </w:r>
    </w:p>
    <w:p w14:paraId="05191947" w14:textId="77777777" w:rsidR="00B200F7" w:rsidRPr="003A7C0D" w:rsidRDefault="008A7B7A" w:rsidP="007B0076">
      <w:pPr>
        <w:pStyle w:val="HeadingH3SectionHeading"/>
        <w:rPr>
          <w:rFonts w:cs="Arial"/>
        </w:rPr>
      </w:pPr>
      <w:bookmarkStart w:id="5" w:name="_Toc67920330"/>
      <w:r w:rsidRPr="003A7C0D">
        <w:t>COMMENCEMENT DATE</w:t>
      </w:r>
      <w:bookmarkEnd w:id="5"/>
    </w:p>
    <w:p w14:paraId="2EEB6F44" w14:textId="34DC72E7" w:rsidR="00B54795" w:rsidRPr="003A7C0D" w:rsidRDefault="001915DF" w:rsidP="008679A9">
      <w:pPr>
        <w:pStyle w:val="HeadingH4Clausetext"/>
        <w:rPr>
          <w:b/>
        </w:rPr>
      </w:pPr>
      <w:r w:rsidRPr="003A7C0D">
        <w:rPr>
          <w:sz w:val="23"/>
          <w:szCs w:val="23"/>
        </w:rPr>
        <w:t xml:space="preserve">This determination consolidates all amendments to the </w:t>
      </w:r>
      <w:r w:rsidRPr="003A7C0D">
        <w:rPr>
          <w:b/>
          <w:bCs/>
          <w:sz w:val="23"/>
          <w:szCs w:val="23"/>
        </w:rPr>
        <w:t xml:space="preserve">principal determination </w:t>
      </w:r>
      <w:r w:rsidRPr="003A7C0D">
        <w:rPr>
          <w:sz w:val="23"/>
          <w:szCs w:val="23"/>
        </w:rPr>
        <w:t xml:space="preserve">as of 3 April 2018 and applies from the commencement of </w:t>
      </w:r>
      <w:r w:rsidRPr="003A7C0D">
        <w:rPr>
          <w:b/>
          <w:bCs/>
          <w:sz w:val="23"/>
          <w:szCs w:val="23"/>
        </w:rPr>
        <w:t xml:space="preserve">disclosure year </w:t>
      </w:r>
      <w:r w:rsidRPr="003A7C0D">
        <w:rPr>
          <w:sz w:val="23"/>
          <w:szCs w:val="23"/>
        </w:rPr>
        <w:t>2019.</w:t>
      </w:r>
    </w:p>
    <w:p w14:paraId="57170BAD" w14:textId="77777777" w:rsidR="00B200F7" w:rsidRPr="003A7C0D" w:rsidRDefault="008A7B7A" w:rsidP="007B0076">
      <w:pPr>
        <w:pStyle w:val="HeadingH3SectionHeading"/>
      </w:pPr>
      <w:bookmarkStart w:id="6" w:name="_Toc67920331"/>
      <w:r w:rsidRPr="003A7C0D">
        <w:t>APPLICATION</w:t>
      </w:r>
      <w:bookmarkEnd w:id="6"/>
    </w:p>
    <w:p w14:paraId="2A27C90F" w14:textId="77777777" w:rsidR="00B200F7" w:rsidRPr="003A7C0D" w:rsidRDefault="00B200F7" w:rsidP="008679A9">
      <w:pPr>
        <w:pStyle w:val="HeadingH4Clausetext"/>
        <w:rPr>
          <w:b/>
        </w:rPr>
      </w:pPr>
      <w:r w:rsidRPr="003A7C0D">
        <w:t xml:space="preserve">This determination applies to </w:t>
      </w:r>
      <w:r w:rsidRPr="003A7C0D">
        <w:rPr>
          <w:b/>
        </w:rPr>
        <w:t xml:space="preserve">electricity distribution </w:t>
      </w:r>
      <w:r w:rsidR="004A59AC" w:rsidRPr="003A7C0D">
        <w:rPr>
          <w:b/>
        </w:rPr>
        <w:t>businesses</w:t>
      </w:r>
      <w:r w:rsidR="004A59AC" w:rsidRPr="003A7C0D">
        <w:t xml:space="preserve"> </w:t>
      </w:r>
      <w:r w:rsidRPr="003A7C0D">
        <w:t xml:space="preserve">as suppliers of regulated goods and services under Part </w:t>
      </w:r>
      <w:r w:rsidR="003E69C4" w:rsidRPr="003A7C0D">
        <w:t xml:space="preserve">4 </w:t>
      </w:r>
      <w:r w:rsidRPr="003A7C0D">
        <w:t xml:space="preserve">of the </w:t>
      </w:r>
      <w:r w:rsidRPr="003A7C0D">
        <w:rPr>
          <w:b/>
        </w:rPr>
        <w:t>Act</w:t>
      </w:r>
      <w:r w:rsidRPr="003A7C0D">
        <w:t>.</w:t>
      </w:r>
    </w:p>
    <w:p w14:paraId="53591CCA" w14:textId="77777777" w:rsidR="00B200F7" w:rsidRPr="003A7C0D" w:rsidRDefault="008A7B7A" w:rsidP="007B0076">
      <w:pPr>
        <w:pStyle w:val="HeadingH3SectionHeading"/>
        <w:rPr>
          <w:rFonts w:cs="Arial"/>
        </w:rPr>
      </w:pPr>
      <w:bookmarkStart w:id="7" w:name="_Ref328950212"/>
      <w:bookmarkStart w:id="8" w:name="_Toc67920332"/>
      <w:r w:rsidRPr="003A7C0D">
        <w:t>INTERPRETATION</w:t>
      </w:r>
      <w:bookmarkEnd w:id="7"/>
      <w:bookmarkEnd w:id="8"/>
    </w:p>
    <w:p w14:paraId="1CB25125" w14:textId="77777777" w:rsidR="002476DF" w:rsidRPr="003A7C0D" w:rsidRDefault="00B200F7" w:rsidP="008679A9">
      <w:pPr>
        <w:pStyle w:val="HeadingH4Clausetext"/>
      </w:pPr>
      <w:bookmarkStart w:id="9" w:name="_Toc309811755"/>
      <w:r w:rsidRPr="003A7C0D">
        <w:t>In this determination, unless the context otherwise requires—</w:t>
      </w:r>
      <w:bookmarkEnd w:id="9"/>
      <w:r w:rsidR="007B0076" w:rsidRPr="003A7C0D">
        <w:t xml:space="preserve"> </w:t>
      </w:r>
    </w:p>
    <w:p w14:paraId="7FDFB129" w14:textId="77777777" w:rsidR="002476DF" w:rsidRPr="003A7C0D" w:rsidRDefault="003D1691" w:rsidP="007B0076">
      <w:pPr>
        <w:pStyle w:val="HeadingH5ClausesubtextL1"/>
      </w:pPr>
      <w:r w:rsidRPr="003A7C0D">
        <w:t xml:space="preserve">Terms </w:t>
      </w:r>
      <w:r w:rsidR="00B200F7" w:rsidRPr="003A7C0D">
        <w:t xml:space="preserve">in bold type </w:t>
      </w:r>
      <w:r w:rsidR="00F16BB6" w:rsidRPr="003A7C0D">
        <w:t>in the main body of this determination (includ</w:t>
      </w:r>
      <w:r w:rsidR="000027D3" w:rsidRPr="003A7C0D">
        <w:t>ing</w:t>
      </w:r>
      <w:r w:rsidR="00F16BB6" w:rsidRPr="003A7C0D">
        <w:t xml:space="preserve"> the </w:t>
      </w:r>
      <w:r w:rsidR="005717D4" w:rsidRPr="003A7C0D">
        <w:t>attachments</w:t>
      </w:r>
      <w:r w:rsidR="00F16BB6" w:rsidRPr="003A7C0D">
        <w:t xml:space="preserve">) </w:t>
      </w:r>
      <w:r w:rsidR="00B200F7" w:rsidRPr="003A7C0D">
        <w:t xml:space="preserve">have the meaning given to those terms in this </w:t>
      </w:r>
      <w:r w:rsidR="00015BF1" w:rsidRPr="003A7C0D">
        <w:t>section</w:t>
      </w:r>
      <w:r w:rsidR="00B200F7" w:rsidRPr="003A7C0D">
        <w:t xml:space="preserve"> </w:t>
      </w:r>
      <w:r w:rsidR="00C307C8" w:rsidRPr="003A7C0D">
        <w:t>1.</w:t>
      </w:r>
      <w:r w:rsidR="00B200F7" w:rsidRPr="003A7C0D">
        <w:t>4</w:t>
      </w:r>
      <w:r w:rsidR="00325091" w:rsidRPr="003A7C0D">
        <w:t>.</w:t>
      </w:r>
      <w:r w:rsidR="00417AC3" w:rsidRPr="003A7C0D">
        <w:t xml:space="preserve"> </w:t>
      </w:r>
      <w:r w:rsidR="00325091" w:rsidRPr="003A7C0D">
        <w:t>T</w:t>
      </w:r>
      <w:r w:rsidR="00F16BB6" w:rsidRPr="003A7C0D">
        <w:t xml:space="preserve">erms used </w:t>
      </w:r>
      <w:r w:rsidR="00417AC3" w:rsidRPr="003A7C0D">
        <w:t xml:space="preserve">in the </w:t>
      </w:r>
      <w:r w:rsidR="005C1BC2" w:rsidRPr="003A7C0D">
        <w:t>s</w:t>
      </w:r>
      <w:r w:rsidR="00417AC3" w:rsidRPr="003A7C0D">
        <w:t>chedules are defined in Schedule 16</w:t>
      </w:r>
      <w:r w:rsidR="00F16BB6" w:rsidRPr="003A7C0D">
        <w:t>;</w:t>
      </w:r>
    </w:p>
    <w:p w14:paraId="439C5EFD" w14:textId="77777777" w:rsidR="002476DF" w:rsidRPr="003A7C0D" w:rsidRDefault="003D1691" w:rsidP="00505A75">
      <w:pPr>
        <w:pStyle w:val="HeadingH5ClausesubtextL1"/>
      </w:pPr>
      <w:r w:rsidRPr="003A7C0D">
        <w:t xml:space="preserve">Terms </w:t>
      </w:r>
      <w:r w:rsidR="00B200F7" w:rsidRPr="003A7C0D">
        <w:t xml:space="preserve">used in this determination that are defined in the </w:t>
      </w:r>
      <w:r w:rsidR="00B200F7" w:rsidRPr="003A7C0D">
        <w:rPr>
          <w:b/>
        </w:rPr>
        <w:t>Act</w:t>
      </w:r>
      <w:r w:rsidR="00B200F7" w:rsidRPr="003A7C0D">
        <w:t xml:space="preserve"> but not in this determination, have the same meanings as in the </w:t>
      </w:r>
      <w:r w:rsidR="00B200F7" w:rsidRPr="003A7C0D">
        <w:rPr>
          <w:b/>
        </w:rPr>
        <w:t>Act</w:t>
      </w:r>
      <w:r w:rsidR="00B200F7" w:rsidRPr="003A7C0D">
        <w:t>;</w:t>
      </w:r>
    </w:p>
    <w:p w14:paraId="60F4FBBB" w14:textId="240B863D" w:rsidR="002476DF" w:rsidRPr="003A7C0D" w:rsidRDefault="003D1691" w:rsidP="00505A75">
      <w:pPr>
        <w:pStyle w:val="HeadingH5ClausesubtextL1"/>
        <w:rPr>
          <w:ins w:id="10" w:author="Author"/>
        </w:rPr>
      </w:pPr>
      <w:r w:rsidRPr="003A7C0D">
        <w:t xml:space="preserve">Terms </w:t>
      </w:r>
      <w:r w:rsidR="00B200F7" w:rsidRPr="003A7C0D">
        <w:t xml:space="preserve">used in this determination that are defined in the </w:t>
      </w:r>
      <w:r w:rsidR="00B200F7" w:rsidRPr="003A7C0D">
        <w:rPr>
          <w:b/>
        </w:rPr>
        <w:t>IM determination</w:t>
      </w:r>
      <w:r w:rsidR="00B200F7" w:rsidRPr="003A7C0D">
        <w:t xml:space="preserve"> but not in this determination have the same meanings as in the </w:t>
      </w:r>
      <w:r w:rsidR="00B200F7" w:rsidRPr="003A7C0D">
        <w:rPr>
          <w:b/>
        </w:rPr>
        <w:t>IM determination</w:t>
      </w:r>
      <w:r w:rsidR="00B200F7" w:rsidRPr="003A7C0D">
        <w:t>;</w:t>
      </w:r>
    </w:p>
    <w:p w14:paraId="692995BE" w14:textId="6E171C99" w:rsidR="000F3C2F" w:rsidRPr="003A7C0D" w:rsidRDefault="000F3C2F" w:rsidP="00505A75">
      <w:pPr>
        <w:pStyle w:val="HeadingH5ClausesubtextL1"/>
      </w:pPr>
      <w:ins w:id="11" w:author="Author">
        <w:r w:rsidRPr="003A7C0D">
          <w:t xml:space="preserve">A reference to a ‘Schedule’ or to an ‘Attachment’ is to a Schedule or </w:t>
        </w:r>
        <w:r w:rsidR="001E5A60">
          <w:t xml:space="preserve">to </w:t>
        </w:r>
        <w:r w:rsidRPr="003A7C0D">
          <w:t>an Attachment of this determination;</w:t>
        </w:r>
      </w:ins>
    </w:p>
    <w:p w14:paraId="316A1D63" w14:textId="77777777" w:rsidR="002476DF" w:rsidRPr="003A7C0D" w:rsidRDefault="003D1691" w:rsidP="00505A75">
      <w:pPr>
        <w:pStyle w:val="HeadingH5ClausesubtextL1"/>
      </w:pPr>
      <w:r w:rsidRPr="003A7C0D">
        <w:t xml:space="preserve">A </w:t>
      </w:r>
      <w:r w:rsidR="00B200F7" w:rsidRPr="003A7C0D">
        <w:t>word which denotes the singular also denotes the plural and vice versa;</w:t>
      </w:r>
    </w:p>
    <w:p w14:paraId="4EF61A62" w14:textId="77777777" w:rsidR="002476DF" w:rsidRPr="003A7C0D" w:rsidRDefault="003D1691" w:rsidP="00505A75">
      <w:pPr>
        <w:pStyle w:val="HeadingH5ClausesubtextL1"/>
      </w:pPr>
      <w:r w:rsidRPr="003A7C0D">
        <w:t xml:space="preserve">An </w:t>
      </w:r>
      <w:r w:rsidR="00B200F7" w:rsidRPr="003A7C0D">
        <w:t>obligation to do something is deemed to include an obligation to cause that thing to be done;</w:t>
      </w:r>
    </w:p>
    <w:p w14:paraId="525EFD03" w14:textId="2428BBCF" w:rsidR="002476DF" w:rsidRPr="003A7C0D" w:rsidRDefault="003D1691" w:rsidP="00505A75">
      <w:pPr>
        <w:pStyle w:val="HeadingH5ClausesubtextL1"/>
      </w:pPr>
      <w:r w:rsidRPr="003A7C0D">
        <w:t xml:space="preserve">Financial </w:t>
      </w:r>
      <w:r w:rsidR="00B200F7" w:rsidRPr="003A7C0D">
        <w:t xml:space="preserve">items must be measured and disclosed in accordance with </w:t>
      </w:r>
      <w:r w:rsidR="00B200F7" w:rsidRPr="003A7C0D">
        <w:rPr>
          <w:b/>
        </w:rPr>
        <w:t>GAAP</w:t>
      </w:r>
      <w:del w:id="12" w:author="Author">
        <w:r w:rsidR="00C86B7C" w:rsidRPr="003A7C0D">
          <w:rPr>
            <w:b/>
          </w:rPr>
          <w:delText xml:space="preserve"> </w:delText>
        </w:r>
      </w:del>
      <w:r w:rsidR="00676F2F" w:rsidRPr="003A7C0D">
        <w:t xml:space="preserve"> </w:t>
      </w:r>
      <w:r w:rsidR="00C86B7C" w:rsidRPr="003A7C0D">
        <w:t xml:space="preserve">unless otherwise required </w:t>
      </w:r>
      <w:r w:rsidR="005C69A9" w:rsidRPr="003A7C0D">
        <w:t>by</w:t>
      </w:r>
      <w:r w:rsidR="00C86B7C" w:rsidRPr="003A7C0D">
        <w:t xml:space="preserve"> this </w:t>
      </w:r>
      <w:r w:rsidR="008247F0" w:rsidRPr="003A7C0D">
        <w:t>d</w:t>
      </w:r>
      <w:r w:rsidR="00C86B7C" w:rsidRPr="003A7C0D">
        <w:t>etermination</w:t>
      </w:r>
      <w:r w:rsidR="00F173AF" w:rsidRPr="003A7C0D">
        <w:t xml:space="preserve"> or the </w:t>
      </w:r>
      <w:r w:rsidR="00F173AF" w:rsidRPr="003A7C0D">
        <w:rPr>
          <w:b/>
        </w:rPr>
        <w:t>IM determination</w:t>
      </w:r>
      <w:r w:rsidR="00B200F7" w:rsidRPr="003A7C0D">
        <w:t>;</w:t>
      </w:r>
    </w:p>
    <w:p w14:paraId="211D4D02" w14:textId="77777777" w:rsidR="00A30D11" w:rsidRPr="003A7C0D" w:rsidRDefault="003D1691" w:rsidP="00505A75">
      <w:pPr>
        <w:pStyle w:val="HeadingH5ClausesubtextL1"/>
      </w:pPr>
      <w:r w:rsidRPr="003A7C0D">
        <w:lastRenderedPageBreak/>
        <w:t>Non</w:t>
      </w:r>
      <w:r w:rsidR="00B200F7" w:rsidRPr="003A7C0D">
        <w:t>-financial items must be measured and disclosed in accordance with standard industry practice</w:t>
      </w:r>
      <w:r w:rsidR="00C86B7C" w:rsidRPr="003A7C0D">
        <w:t xml:space="preserve"> unless otherwise required in this </w:t>
      </w:r>
      <w:r w:rsidR="008247F0" w:rsidRPr="003A7C0D">
        <w:t>d</w:t>
      </w:r>
      <w:r w:rsidR="00C86B7C" w:rsidRPr="003A7C0D">
        <w:t>etermination</w:t>
      </w:r>
      <w:r w:rsidR="00A30D11" w:rsidRPr="003A7C0D">
        <w:t>;</w:t>
      </w:r>
    </w:p>
    <w:p w14:paraId="7C20154C" w14:textId="2017C321" w:rsidR="00A30D11" w:rsidRPr="003A7C0D" w:rsidRDefault="00E63B3C" w:rsidP="00A30D11">
      <w:pPr>
        <w:pStyle w:val="HeadingH5ClausesubtextL1"/>
      </w:pPr>
      <w:r w:rsidRPr="003A7C0D">
        <w:t>G</w:t>
      </w:r>
      <w:r w:rsidR="00A30D11" w:rsidRPr="003A7C0D">
        <w:t>uidance notes in this determination are for guidance purposes only and any material referred to in the guidance notes does not form part of the determination;</w:t>
      </w:r>
    </w:p>
    <w:p w14:paraId="75DE0110" w14:textId="4AA59411" w:rsidR="00A30D11" w:rsidRPr="003A7C0D" w:rsidRDefault="00E63B3C" w:rsidP="00A30D11">
      <w:pPr>
        <w:pStyle w:val="HeadingH5ClausesubtextL1"/>
      </w:pPr>
      <w:r w:rsidRPr="003A7C0D">
        <w:t>W</w:t>
      </w:r>
      <w:r w:rsidR="00A30D11" w:rsidRPr="003A7C0D">
        <w:t xml:space="preserve">here any material referred to in guidance notes </w:t>
      </w:r>
      <w:r w:rsidR="00A30D11" w:rsidRPr="003A7C0D">
        <w:rPr>
          <w:rStyle w:val="Emphasis-Remove"/>
          <w:rFonts w:ascii="Calibri" w:hAnsi="Calibri"/>
        </w:rPr>
        <w:t>is inconsistent with this determination, this determination prevails</w:t>
      </w:r>
      <w:r w:rsidR="00A30D11" w:rsidRPr="003A7C0D">
        <w:t>; and</w:t>
      </w:r>
    </w:p>
    <w:p w14:paraId="60DBB7C6" w14:textId="4D2E2A2A" w:rsidR="00A30D11" w:rsidRPr="003A7C0D" w:rsidRDefault="00E63B3C" w:rsidP="00A30D11">
      <w:pPr>
        <w:pStyle w:val="HeadingH5ClausesubtextL1"/>
      </w:pPr>
      <w:r w:rsidRPr="003A7C0D">
        <w:t>M</w:t>
      </w:r>
      <w:r w:rsidR="00A30D11" w:rsidRPr="003A7C0D">
        <w:t xml:space="preserve">aterials incorporated by reference into this determination, including standards promulgated by other bodies, are incorporated under the terms of Schedule 5 of the </w:t>
      </w:r>
      <w:r w:rsidR="00A30D11" w:rsidRPr="003A7C0D">
        <w:rPr>
          <w:b/>
        </w:rPr>
        <w:t>Act</w:t>
      </w:r>
      <w:r w:rsidR="00A30D11" w:rsidRPr="003A7C0D">
        <w:t>.</w:t>
      </w:r>
    </w:p>
    <w:p w14:paraId="68261599" w14:textId="77777777" w:rsidR="00A30D11" w:rsidRPr="003A7C0D" w:rsidRDefault="00A30D11" w:rsidP="6690207F">
      <w:pPr>
        <w:pStyle w:val="HeadingH5ClausesubtextL1"/>
        <w:numPr>
          <w:ilvl w:val="3"/>
          <w:numId w:val="0"/>
        </w:numPr>
        <w:spacing w:after="0"/>
        <w:ind w:left="1418"/>
        <w:rPr>
          <w:i/>
        </w:rPr>
      </w:pPr>
      <w:r w:rsidRPr="003A7C0D">
        <w:rPr>
          <w:i/>
        </w:rPr>
        <w:t>Guidance note: (refer to clause 1.4.1(8)-(9))</w:t>
      </w:r>
    </w:p>
    <w:p w14:paraId="1817734A" w14:textId="69863C96" w:rsidR="00B200F7" w:rsidRPr="003A7C0D" w:rsidRDefault="00A30D11" w:rsidP="00A30D11">
      <w:pPr>
        <w:pStyle w:val="HeadingH6ClausesubtextL2"/>
        <w:numPr>
          <w:ilvl w:val="4"/>
          <w:numId w:val="0"/>
        </w:numPr>
        <w:spacing w:after="0"/>
        <w:ind w:left="1418"/>
      </w:pPr>
      <w:r w:rsidRPr="003A7C0D">
        <w:rPr>
          <w:i/>
        </w:rPr>
        <w:t xml:space="preserve">Commerce Commission “Input methodologies review </w:t>
      </w:r>
      <w:r w:rsidR="00C01499" w:rsidRPr="003A7C0D">
        <w:rPr>
          <w:i/>
        </w:rPr>
        <w:t>final</w:t>
      </w:r>
      <w:r w:rsidRPr="003A7C0D">
        <w:rPr>
          <w:i/>
        </w:rPr>
        <w:t xml:space="preserve"> decision – Related party transactions – </w:t>
      </w:r>
      <w:r w:rsidR="00C01499" w:rsidRPr="003A7C0D">
        <w:rPr>
          <w:i/>
        </w:rPr>
        <w:t>Final</w:t>
      </w:r>
      <w:r w:rsidRPr="003A7C0D">
        <w:rPr>
          <w:i/>
        </w:rPr>
        <w:t xml:space="preserve"> decision and determinations guidance” (</w:t>
      </w:r>
      <w:r w:rsidR="00F236CD" w:rsidRPr="003A7C0D">
        <w:rPr>
          <w:i/>
        </w:rPr>
        <w:t>2</w:t>
      </w:r>
      <w:r w:rsidR="00C01499" w:rsidRPr="003A7C0D">
        <w:rPr>
          <w:i/>
        </w:rPr>
        <w:t>1</w:t>
      </w:r>
      <w:r w:rsidRPr="003A7C0D">
        <w:rPr>
          <w:i/>
        </w:rPr>
        <w:t xml:space="preserve"> </w:t>
      </w:r>
      <w:r w:rsidR="00C01499" w:rsidRPr="003A7C0D">
        <w:rPr>
          <w:i/>
        </w:rPr>
        <w:t>December</w:t>
      </w:r>
      <w:r w:rsidRPr="003A7C0D">
        <w:rPr>
          <w:i/>
        </w:rPr>
        <w:t xml:space="preserve"> 2017), Attachment </w:t>
      </w:r>
      <w:r w:rsidR="00C01499" w:rsidRPr="003A7C0D">
        <w:rPr>
          <w:i/>
        </w:rPr>
        <w:t>D</w:t>
      </w:r>
      <w:r w:rsidRPr="003A7C0D">
        <w:rPr>
          <w:i/>
        </w:rPr>
        <w:t xml:space="preserve"> notes the process by which materials are incorporated by reference in this determination</w:t>
      </w:r>
      <w:r w:rsidR="00B200F7" w:rsidRPr="003A7C0D">
        <w:t>.</w:t>
      </w:r>
    </w:p>
    <w:p w14:paraId="5DCF23A0" w14:textId="77777777" w:rsidR="00E02ADA" w:rsidRPr="003A7C0D" w:rsidRDefault="00E02ADA" w:rsidP="00A30D11">
      <w:pPr>
        <w:pStyle w:val="HeadingH6ClausesubtextL2"/>
        <w:numPr>
          <w:ilvl w:val="0"/>
          <w:numId w:val="0"/>
        </w:numPr>
        <w:spacing w:after="0"/>
        <w:ind w:left="1418"/>
        <w:rPr>
          <w:i/>
        </w:rPr>
      </w:pPr>
    </w:p>
    <w:p w14:paraId="56AE9627" w14:textId="77777777" w:rsidR="00B200F7" w:rsidRPr="003A7C0D" w:rsidRDefault="00B200F7" w:rsidP="008679A9">
      <w:pPr>
        <w:pStyle w:val="HeadingH4Clausetext"/>
      </w:pPr>
      <w:bookmarkStart w:id="13" w:name="_Toc309811756"/>
      <w:r w:rsidRPr="003A7C0D">
        <w:t>I</w:t>
      </w:r>
      <w:r w:rsidR="00621AB7" w:rsidRPr="003A7C0D">
        <w:t xml:space="preserve">f there is any inconsistency between the main body of </w:t>
      </w:r>
      <w:r w:rsidRPr="003A7C0D">
        <w:t>this determination</w:t>
      </w:r>
      <w:r w:rsidR="00621AB7" w:rsidRPr="003A7C0D">
        <w:t xml:space="preserve"> </w:t>
      </w:r>
      <w:r w:rsidR="00D83A06" w:rsidRPr="003A7C0D">
        <w:t xml:space="preserve">(this includes the </w:t>
      </w:r>
      <w:r w:rsidR="005717D4" w:rsidRPr="003A7C0D">
        <w:t>attachments</w:t>
      </w:r>
      <w:r w:rsidR="00D83A06" w:rsidRPr="003A7C0D">
        <w:t xml:space="preserve">) </w:t>
      </w:r>
      <w:r w:rsidR="00621AB7" w:rsidRPr="003A7C0D">
        <w:t>and any schedule to this determination, the main body of this determination prevails.</w:t>
      </w:r>
      <w:bookmarkEnd w:id="13"/>
    </w:p>
    <w:p w14:paraId="02C33FD2" w14:textId="77777777" w:rsidR="00621AB7" w:rsidRPr="003A7C0D" w:rsidRDefault="00621AB7" w:rsidP="008679A9">
      <w:pPr>
        <w:pStyle w:val="HeadingH4Clausetext"/>
      </w:pPr>
      <w:bookmarkStart w:id="14" w:name="_Toc309811757"/>
      <w:r w:rsidRPr="003A7C0D">
        <w:t>In this determination the words or phrases in bold type bear the following meanings</w:t>
      </w:r>
      <w:bookmarkEnd w:id="14"/>
      <w:r w:rsidR="002D3EFF" w:rsidRPr="003A7C0D">
        <w:t>-</w:t>
      </w:r>
    </w:p>
    <w:p w14:paraId="1774131D" w14:textId="77777777" w:rsidR="00621AB7" w:rsidRPr="003A7C0D" w:rsidRDefault="00621AB7" w:rsidP="00AE0D10">
      <w:pPr>
        <w:pStyle w:val="Heading2"/>
        <w:spacing w:before="240" w:after="240" w:line="264" w:lineRule="auto"/>
        <w:jc w:val="center"/>
        <w:rPr>
          <w:lang w:eastAsia="en-GB"/>
        </w:rPr>
      </w:pPr>
      <w:r w:rsidRPr="003A7C0D">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4768"/>
      </w:tblGrid>
      <w:tr w:rsidR="00D1655B" w:rsidRPr="003A7C0D" w14:paraId="1543497D" w14:textId="77777777" w:rsidTr="00F92B0F">
        <w:tc>
          <w:tcPr>
            <w:tcW w:w="3408" w:type="dxa"/>
            <w:tcMar>
              <w:bottom w:w="142" w:type="dxa"/>
            </w:tcMar>
          </w:tcPr>
          <w:p w14:paraId="5B0DFF60" w14:textId="77777777" w:rsidR="00D1655B" w:rsidRPr="003A7C0D" w:rsidRDefault="00D1655B" w:rsidP="007B0076">
            <w:pPr>
              <w:pStyle w:val="BodyText"/>
              <w:spacing w:after="120" w:line="264" w:lineRule="auto"/>
              <w:rPr>
                <w:rFonts w:cs="Arial"/>
                <w:b/>
                <w:bCs/>
                <w:lang w:eastAsia="en-NZ"/>
              </w:rPr>
            </w:pPr>
            <w:r w:rsidRPr="003A7C0D">
              <w:rPr>
                <w:rFonts w:cs="Arial"/>
                <w:b/>
                <w:bCs/>
                <w:lang w:eastAsia="en-NZ"/>
              </w:rPr>
              <w:t>ABAA</w:t>
            </w:r>
          </w:p>
        </w:tc>
        <w:tc>
          <w:tcPr>
            <w:tcW w:w="4768" w:type="dxa"/>
            <w:tcMar>
              <w:bottom w:w="142" w:type="dxa"/>
            </w:tcMar>
          </w:tcPr>
          <w:p w14:paraId="430AED6D" w14:textId="77777777" w:rsidR="00D1655B" w:rsidRPr="003A7C0D" w:rsidRDefault="00D1655B" w:rsidP="00774E5A">
            <w:pPr>
              <w:pStyle w:val="BodyText"/>
              <w:spacing w:after="120" w:line="264" w:lineRule="auto"/>
              <w:rPr>
                <w:rFonts w:cs="Arial"/>
                <w:lang w:eastAsia="en-NZ"/>
              </w:rPr>
            </w:pPr>
            <w:r w:rsidRPr="003A7C0D">
              <w:rPr>
                <w:rFonts w:cs="Arial"/>
                <w:lang w:eastAsia="en-NZ"/>
              </w:rPr>
              <w:t>has the meaning given</w:t>
            </w:r>
            <w:r w:rsidR="00147E8D" w:rsidRPr="003A7C0D">
              <w:rPr>
                <w:rFonts w:cs="Arial"/>
                <w:lang w:eastAsia="en-NZ"/>
              </w:rPr>
              <w:t xml:space="preserve"> </w:t>
            </w:r>
            <w:r w:rsidRPr="003A7C0D">
              <w:rPr>
                <w:rFonts w:cs="Arial"/>
                <w:lang w:eastAsia="en-NZ"/>
              </w:rPr>
              <w:t>in the</w:t>
            </w:r>
            <w:r w:rsidRPr="003A7C0D">
              <w:rPr>
                <w:rFonts w:cs="Arial"/>
                <w:b/>
                <w:bCs/>
                <w:lang w:eastAsia="en-NZ"/>
              </w:rPr>
              <w:t xml:space="preserve"> IM determination</w:t>
            </w:r>
          </w:p>
        </w:tc>
      </w:tr>
      <w:tr w:rsidR="002C37B3" w:rsidRPr="003A7C0D" w14:paraId="739188A0" w14:textId="77777777" w:rsidTr="00F92B0F">
        <w:tc>
          <w:tcPr>
            <w:tcW w:w="3408" w:type="dxa"/>
            <w:tcMar>
              <w:bottom w:w="142" w:type="dxa"/>
            </w:tcMar>
          </w:tcPr>
          <w:p w14:paraId="5167008C" w14:textId="77777777" w:rsidR="002C37B3" w:rsidRPr="003A7C0D" w:rsidRDefault="002C37B3" w:rsidP="007B0076">
            <w:pPr>
              <w:pStyle w:val="BodyText"/>
              <w:spacing w:after="120" w:line="264" w:lineRule="auto"/>
              <w:rPr>
                <w:rFonts w:cs="Arial"/>
                <w:b/>
                <w:bCs/>
                <w:lang w:eastAsia="en-NZ"/>
              </w:rPr>
            </w:pPr>
            <w:r w:rsidRPr="003A7C0D">
              <w:rPr>
                <w:rFonts w:cs="Arial"/>
                <w:b/>
                <w:bCs/>
                <w:lang w:eastAsia="en-NZ"/>
              </w:rPr>
              <w:t>ACAM</w:t>
            </w:r>
          </w:p>
        </w:tc>
        <w:tc>
          <w:tcPr>
            <w:tcW w:w="4768" w:type="dxa"/>
            <w:tcMar>
              <w:bottom w:w="142" w:type="dxa"/>
            </w:tcMar>
          </w:tcPr>
          <w:p w14:paraId="778CE747" w14:textId="77777777" w:rsidR="002C37B3" w:rsidRPr="003A7C0D" w:rsidRDefault="002C37B3" w:rsidP="00147E8D">
            <w:pPr>
              <w:pStyle w:val="BodyText"/>
              <w:spacing w:after="120" w:line="264" w:lineRule="auto"/>
              <w:rPr>
                <w:rFonts w:cs="Arial"/>
                <w:lang w:eastAsia="en-NZ"/>
              </w:rPr>
            </w:pPr>
            <w:r w:rsidRPr="003A7C0D">
              <w:rPr>
                <w:rFonts w:cs="Arial"/>
                <w:lang w:eastAsia="en-NZ"/>
              </w:rPr>
              <w:t>has the meaning given in the</w:t>
            </w:r>
            <w:r w:rsidRPr="003A7C0D">
              <w:rPr>
                <w:rFonts w:cs="Arial"/>
                <w:b/>
                <w:bCs/>
                <w:lang w:eastAsia="en-NZ"/>
              </w:rPr>
              <w:t xml:space="preserve"> IM determination</w:t>
            </w:r>
          </w:p>
        </w:tc>
      </w:tr>
      <w:tr w:rsidR="0005253E" w:rsidRPr="003A7C0D" w14:paraId="642250FF" w14:textId="77777777" w:rsidTr="00F92B0F">
        <w:tc>
          <w:tcPr>
            <w:tcW w:w="3408" w:type="dxa"/>
            <w:tcMar>
              <w:bottom w:w="142" w:type="dxa"/>
            </w:tcMar>
          </w:tcPr>
          <w:p w14:paraId="31334974" w14:textId="77777777" w:rsidR="0005253E" w:rsidRPr="003A7C0D" w:rsidRDefault="0005253E" w:rsidP="007B0076">
            <w:pPr>
              <w:pStyle w:val="BodyText"/>
              <w:spacing w:after="120" w:line="264" w:lineRule="auto"/>
              <w:rPr>
                <w:rFonts w:cs="Arial"/>
                <w:b/>
                <w:bCs/>
                <w:lang w:eastAsia="en-NZ"/>
              </w:rPr>
            </w:pPr>
            <w:r w:rsidRPr="003A7C0D">
              <w:rPr>
                <w:rFonts w:cs="Arial"/>
                <w:b/>
                <w:bCs/>
                <w:lang w:eastAsia="en-NZ"/>
              </w:rPr>
              <w:t>Act</w:t>
            </w:r>
          </w:p>
        </w:tc>
        <w:tc>
          <w:tcPr>
            <w:tcW w:w="4768" w:type="dxa"/>
            <w:tcMar>
              <w:bottom w:w="142" w:type="dxa"/>
            </w:tcMar>
          </w:tcPr>
          <w:p w14:paraId="1795AD34" w14:textId="77777777" w:rsidR="0005253E" w:rsidRPr="003A7C0D" w:rsidRDefault="0005253E" w:rsidP="007B0076">
            <w:pPr>
              <w:pStyle w:val="BodyText"/>
              <w:spacing w:after="120" w:line="264" w:lineRule="auto"/>
              <w:rPr>
                <w:rFonts w:cs="Arial"/>
                <w:lang w:eastAsia="en-NZ"/>
              </w:rPr>
            </w:pPr>
            <w:r w:rsidRPr="003A7C0D">
              <w:rPr>
                <w:rFonts w:cs="Arial"/>
                <w:lang w:eastAsia="en-NZ"/>
              </w:rPr>
              <w:t>means the Commerce Act 1986</w:t>
            </w:r>
          </w:p>
        </w:tc>
      </w:tr>
      <w:tr w:rsidR="00AE2ADB" w:rsidRPr="003A7C0D" w14:paraId="3D25E5C7" w14:textId="77777777" w:rsidTr="00F92B0F">
        <w:trPr>
          <w:ins w:id="15" w:author="Author"/>
        </w:trPr>
        <w:tc>
          <w:tcPr>
            <w:tcW w:w="3408" w:type="dxa"/>
            <w:tcMar>
              <w:bottom w:w="142" w:type="dxa"/>
            </w:tcMar>
          </w:tcPr>
          <w:p w14:paraId="255CFBFC" w14:textId="60C333F2" w:rsidR="00AE2ADB" w:rsidRPr="003A7C0D" w:rsidRDefault="00AE2ADB" w:rsidP="007B0076">
            <w:pPr>
              <w:pStyle w:val="BodyText"/>
              <w:spacing w:after="120" w:line="264" w:lineRule="auto"/>
              <w:rPr>
                <w:ins w:id="16" w:author="Author"/>
                <w:rFonts w:cs="Arial"/>
                <w:b/>
                <w:bCs/>
                <w:lang w:eastAsia="en-NZ"/>
              </w:rPr>
            </w:pPr>
            <w:ins w:id="17" w:author="Author">
              <w:r w:rsidRPr="003A7C0D">
                <w:rPr>
                  <w:rFonts w:cs="Arial"/>
                  <w:b/>
                  <w:bCs/>
                  <w:lang w:eastAsia="en-NZ"/>
                </w:rPr>
                <w:t>Additional notice</w:t>
              </w:r>
            </w:ins>
          </w:p>
        </w:tc>
        <w:tc>
          <w:tcPr>
            <w:tcW w:w="4768" w:type="dxa"/>
            <w:tcMar>
              <w:bottom w:w="142" w:type="dxa"/>
            </w:tcMar>
          </w:tcPr>
          <w:p w14:paraId="7B3BB89A" w14:textId="75F1DDEC" w:rsidR="00AE2ADB" w:rsidRPr="003A7C0D" w:rsidRDefault="00AE2ADB" w:rsidP="002657F4">
            <w:pPr>
              <w:pStyle w:val="BodyText"/>
              <w:tabs>
                <w:tab w:val="left" w:pos="987"/>
              </w:tabs>
              <w:spacing w:after="120" w:line="264" w:lineRule="auto"/>
              <w:rPr>
                <w:ins w:id="18" w:author="Author"/>
                <w:rFonts w:cs="Arial"/>
                <w:lang w:eastAsia="en-NZ"/>
              </w:rPr>
            </w:pPr>
            <w:ins w:id="19" w:author="Author">
              <w:r w:rsidRPr="003A7C0D">
                <w:rPr>
                  <w:rFonts w:cs="Arial"/>
                  <w:lang w:eastAsia="en-NZ"/>
                </w:rPr>
                <w:t xml:space="preserve">has the meaning given in the applicable </w:t>
              </w:r>
              <w:r w:rsidRPr="003A7C0D">
                <w:rPr>
                  <w:rFonts w:cs="Arial"/>
                  <w:b/>
                  <w:bCs/>
                  <w:lang w:eastAsia="en-NZ"/>
                </w:rPr>
                <w:t xml:space="preserve">CPP determination </w:t>
              </w:r>
              <w:r w:rsidRPr="003A7C0D">
                <w:rPr>
                  <w:rFonts w:cs="Arial"/>
                  <w:lang w:eastAsia="en-NZ"/>
                </w:rPr>
                <w:t xml:space="preserve">or </w:t>
              </w:r>
              <w:r w:rsidRPr="003A7C0D">
                <w:rPr>
                  <w:rFonts w:cs="Arial"/>
                  <w:b/>
                  <w:bCs/>
                  <w:lang w:eastAsia="en-NZ"/>
                </w:rPr>
                <w:t>DPP determination</w:t>
              </w:r>
              <w:r w:rsidRPr="003A7C0D">
                <w:tab/>
              </w:r>
            </w:ins>
          </w:p>
        </w:tc>
      </w:tr>
      <w:tr w:rsidR="00153936" w:rsidRPr="003A7C0D" w14:paraId="713DBF33" w14:textId="77777777" w:rsidTr="00F92B0F">
        <w:tc>
          <w:tcPr>
            <w:tcW w:w="3408" w:type="dxa"/>
            <w:tcMar>
              <w:bottom w:w="142" w:type="dxa"/>
            </w:tcMar>
          </w:tcPr>
          <w:p w14:paraId="138A2DD1" w14:textId="77777777" w:rsidR="00153936" w:rsidRPr="003A7C0D" w:rsidRDefault="00153936" w:rsidP="007B0076">
            <w:pPr>
              <w:pStyle w:val="BodyText"/>
              <w:spacing w:after="120" w:line="264" w:lineRule="auto"/>
              <w:rPr>
                <w:rFonts w:cs="Arial"/>
                <w:b/>
                <w:bCs/>
                <w:lang w:eastAsia="en-NZ"/>
              </w:rPr>
            </w:pPr>
            <w:r w:rsidRPr="003A7C0D">
              <w:rPr>
                <w:rFonts w:cs="Arial"/>
                <w:b/>
                <w:bCs/>
                <w:lang w:eastAsia="en-NZ"/>
              </w:rPr>
              <w:t>Allocated works under construction</w:t>
            </w:r>
          </w:p>
        </w:tc>
        <w:tc>
          <w:tcPr>
            <w:tcW w:w="4768" w:type="dxa"/>
            <w:tcMar>
              <w:bottom w:w="142" w:type="dxa"/>
            </w:tcMar>
          </w:tcPr>
          <w:p w14:paraId="370C62F9" w14:textId="77777777" w:rsidR="00153936" w:rsidRPr="003A7C0D" w:rsidRDefault="00153936" w:rsidP="007B0076">
            <w:pPr>
              <w:pStyle w:val="EquationsL2"/>
              <w:spacing w:line="264" w:lineRule="auto"/>
              <w:ind w:left="34" w:firstLine="0"/>
              <w:rPr>
                <w:rFonts w:cs="Arial"/>
                <w:lang w:eastAsia="en-NZ"/>
              </w:rPr>
            </w:pPr>
            <w:r w:rsidRPr="003A7C0D">
              <w:rPr>
                <w:rFonts w:cs="Arial"/>
                <w:lang w:eastAsia="en-NZ"/>
              </w:rPr>
              <w:t xml:space="preserve">means, for the components of the </w:t>
            </w:r>
            <w:r w:rsidRPr="003A7C0D">
              <w:rPr>
                <w:rFonts w:cs="Arial"/>
                <w:b/>
                <w:lang w:eastAsia="en-NZ"/>
              </w:rPr>
              <w:t>works under construction</w:t>
            </w:r>
            <w:r w:rsidRPr="003A7C0D">
              <w:rPr>
                <w:rFonts w:cs="Arial"/>
                <w:lang w:eastAsia="en-NZ"/>
              </w:rPr>
              <w:t xml:space="preserve"> roll-forward, the </w:t>
            </w:r>
            <w:r w:rsidRPr="003A7C0D">
              <w:rPr>
                <w:rFonts w:cs="Arial"/>
                <w:b/>
                <w:lang w:eastAsia="en-NZ"/>
              </w:rPr>
              <w:t>works under construction</w:t>
            </w:r>
            <w:r w:rsidRPr="003A7C0D">
              <w:rPr>
                <w:rFonts w:cs="Arial"/>
                <w:lang w:eastAsia="en-NZ"/>
              </w:rPr>
              <w:t xml:space="preserve"> values after the </w:t>
            </w:r>
            <w:r w:rsidRPr="003A7C0D">
              <w:rPr>
                <w:rFonts w:cs="Arial"/>
                <w:lang w:eastAsia="en-NZ"/>
              </w:rPr>
              <w:lastRenderedPageBreak/>
              <w:t xml:space="preserve">application of clause 2.1.1 of the </w:t>
            </w:r>
            <w:r w:rsidRPr="003A7C0D">
              <w:rPr>
                <w:rFonts w:cs="Arial"/>
                <w:b/>
                <w:bCs/>
                <w:lang w:eastAsia="en-NZ"/>
              </w:rPr>
              <w:t>IM determination</w:t>
            </w:r>
          </w:p>
        </w:tc>
      </w:tr>
      <w:tr w:rsidR="00153936" w:rsidRPr="003A7C0D" w14:paraId="4821E30A" w14:textId="77777777" w:rsidTr="00F92B0F">
        <w:tc>
          <w:tcPr>
            <w:tcW w:w="3408" w:type="dxa"/>
            <w:tcMar>
              <w:bottom w:w="142" w:type="dxa"/>
            </w:tcMar>
          </w:tcPr>
          <w:p w14:paraId="68DCF213" w14:textId="77777777" w:rsidR="00153936" w:rsidRPr="003A7C0D" w:rsidRDefault="00153936" w:rsidP="007B0076">
            <w:pPr>
              <w:pStyle w:val="BodyText"/>
              <w:spacing w:after="120" w:line="264" w:lineRule="auto"/>
              <w:rPr>
                <w:rFonts w:cs="Arial"/>
                <w:b/>
                <w:bCs/>
                <w:lang w:eastAsia="en-NZ"/>
              </w:rPr>
            </w:pPr>
            <w:r w:rsidRPr="003A7C0D">
              <w:rPr>
                <w:rFonts w:cs="Arial"/>
                <w:b/>
                <w:bCs/>
                <w:lang w:eastAsia="en-NZ"/>
              </w:rPr>
              <w:lastRenderedPageBreak/>
              <w:t>Allocation methodology type</w:t>
            </w:r>
          </w:p>
        </w:tc>
        <w:tc>
          <w:tcPr>
            <w:tcW w:w="4768" w:type="dxa"/>
            <w:tcMar>
              <w:bottom w:w="142" w:type="dxa"/>
            </w:tcMar>
          </w:tcPr>
          <w:p w14:paraId="7F3FA820" w14:textId="77777777" w:rsidR="00153936" w:rsidRPr="003A7C0D" w:rsidRDefault="00153936" w:rsidP="00252BDD">
            <w:pPr>
              <w:pStyle w:val="EquationsL2"/>
              <w:spacing w:line="264" w:lineRule="auto"/>
              <w:ind w:left="34" w:firstLine="0"/>
              <w:rPr>
                <w:rFonts w:cs="Arial"/>
                <w:lang w:eastAsia="en-NZ"/>
              </w:rPr>
            </w:pPr>
            <w:r w:rsidRPr="003A7C0D">
              <w:rPr>
                <w:rFonts w:cs="Arial"/>
                <w:lang w:eastAsia="en-NZ"/>
              </w:rPr>
              <w:t xml:space="preserve">has the meaning </w:t>
            </w:r>
            <w:r w:rsidR="00FD5ACD" w:rsidRPr="003A7C0D">
              <w:rPr>
                <w:rFonts w:cs="Arial"/>
                <w:lang w:eastAsia="en-NZ"/>
              </w:rPr>
              <w:t>given</w:t>
            </w:r>
            <w:r w:rsidRPr="003A7C0D">
              <w:rPr>
                <w:rFonts w:cs="Arial"/>
                <w:lang w:eastAsia="en-NZ"/>
              </w:rPr>
              <w:t xml:space="preserve"> in the</w:t>
            </w:r>
            <w:r w:rsidRPr="003A7C0D">
              <w:rPr>
                <w:rFonts w:cs="Arial"/>
                <w:b/>
                <w:bCs/>
                <w:lang w:eastAsia="en-NZ"/>
              </w:rPr>
              <w:t xml:space="preserve"> IM determination</w:t>
            </w:r>
          </w:p>
        </w:tc>
      </w:tr>
      <w:tr w:rsidR="00153936" w:rsidRPr="003A7C0D" w14:paraId="2E206BAF" w14:textId="77777777" w:rsidTr="00F92B0F">
        <w:tc>
          <w:tcPr>
            <w:tcW w:w="3408" w:type="dxa"/>
            <w:tcMar>
              <w:bottom w:w="142" w:type="dxa"/>
            </w:tcMar>
          </w:tcPr>
          <w:p w14:paraId="570FC395" w14:textId="77777777" w:rsidR="00153936" w:rsidRPr="003A7C0D" w:rsidRDefault="00153936" w:rsidP="007B0076">
            <w:pPr>
              <w:pStyle w:val="BodyText"/>
              <w:spacing w:after="120" w:line="264" w:lineRule="auto"/>
              <w:rPr>
                <w:rFonts w:cs="Arial"/>
                <w:b/>
                <w:bCs/>
                <w:lang w:eastAsia="en-NZ"/>
              </w:rPr>
            </w:pPr>
            <w:r w:rsidRPr="003A7C0D">
              <w:rPr>
                <w:rFonts w:cs="Arial"/>
                <w:b/>
                <w:bCs/>
                <w:lang w:eastAsia="en-NZ"/>
              </w:rPr>
              <w:t>Allocator</w:t>
            </w:r>
          </w:p>
        </w:tc>
        <w:tc>
          <w:tcPr>
            <w:tcW w:w="4768" w:type="dxa"/>
            <w:tcMar>
              <w:bottom w:w="142" w:type="dxa"/>
            </w:tcMar>
          </w:tcPr>
          <w:p w14:paraId="12CF19E0" w14:textId="77777777" w:rsidR="00153936" w:rsidRPr="003A7C0D" w:rsidRDefault="00153936" w:rsidP="007B0076">
            <w:pPr>
              <w:pStyle w:val="EquationsL2"/>
              <w:spacing w:line="264" w:lineRule="auto"/>
              <w:ind w:left="34" w:firstLine="0"/>
              <w:rPr>
                <w:rFonts w:cs="Arial"/>
                <w:lang w:eastAsia="en-NZ"/>
              </w:rPr>
            </w:pPr>
            <w:r w:rsidRPr="003A7C0D">
              <w:rPr>
                <w:rFonts w:cs="Arial"/>
                <w:lang w:eastAsia="en-NZ"/>
              </w:rPr>
              <w:t xml:space="preserve">means the measure used to allocate </w:t>
            </w:r>
            <w:r w:rsidRPr="003A7C0D">
              <w:rPr>
                <w:rFonts w:cs="Arial"/>
                <w:b/>
                <w:lang w:eastAsia="en-NZ"/>
              </w:rPr>
              <w:t>operating costs</w:t>
            </w:r>
            <w:r w:rsidRPr="003A7C0D">
              <w:rPr>
                <w:rFonts w:cs="Arial"/>
                <w:lang w:eastAsia="en-NZ"/>
              </w:rPr>
              <w:t xml:space="preserve"> or </w:t>
            </w:r>
            <w:r w:rsidRPr="003A7C0D">
              <w:rPr>
                <w:rFonts w:cs="Arial"/>
                <w:b/>
                <w:lang w:eastAsia="en-NZ"/>
              </w:rPr>
              <w:t>regulated service asset values</w:t>
            </w:r>
            <w:r w:rsidRPr="003A7C0D">
              <w:rPr>
                <w:rFonts w:cs="Arial"/>
                <w:lang w:eastAsia="en-NZ"/>
              </w:rPr>
              <w:t xml:space="preserve"> that are not</w:t>
            </w:r>
            <w:r w:rsidRPr="003A7C0D">
              <w:rPr>
                <w:rFonts w:cs="Arial"/>
                <w:b/>
                <w:lang w:eastAsia="en-NZ"/>
              </w:rPr>
              <w:t xml:space="preserve"> directly attributable </w:t>
            </w:r>
            <w:r w:rsidRPr="003A7C0D">
              <w:rPr>
                <w:rFonts w:cs="Arial"/>
                <w:lang w:eastAsia="en-NZ"/>
              </w:rPr>
              <w:t>as set out in clause 2.1.3 or clause 2.1.</w:t>
            </w:r>
            <w:r w:rsidR="00CF6908" w:rsidRPr="003A7C0D">
              <w:rPr>
                <w:rFonts w:cs="Arial"/>
                <w:lang w:eastAsia="en-NZ"/>
              </w:rPr>
              <w:t>4</w:t>
            </w:r>
            <w:r w:rsidRPr="003A7C0D">
              <w:rPr>
                <w:rFonts w:cs="Arial"/>
                <w:lang w:eastAsia="en-NZ"/>
              </w:rPr>
              <w:t xml:space="preserve"> of the</w:t>
            </w:r>
            <w:r w:rsidRPr="003A7C0D">
              <w:rPr>
                <w:rFonts w:cs="Arial"/>
                <w:b/>
                <w:lang w:eastAsia="en-NZ"/>
              </w:rPr>
              <w:t xml:space="preserve"> IM determination</w:t>
            </w:r>
          </w:p>
        </w:tc>
      </w:tr>
      <w:tr w:rsidR="00F92B0F" w:rsidRPr="003A7C0D" w14:paraId="5CAEFC68" w14:textId="77777777" w:rsidTr="00F92B0F">
        <w:tc>
          <w:tcPr>
            <w:tcW w:w="3408" w:type="dxa"/>
            <w:tcMar>
              <w:bottom w:w="142" w:type="dxa"/>
            </w:tcMar>
          </w:tcPr>
          <w:p w14:paraId="306D6475" w14:textId="52AD5A96" w:rsidR="00F92B0F" w:rsidRPr="003A7C0D" w:rsidRDefault="00F92B0F" w:rsidP="00F92B0F">
            <w:pPr>
              <w:pStyle w:val="BodyText"/>
              <w:spacing w:after="120" w:line="264" w:lineRule="auto"/>
              <w:rPr>
                <w:rFonts w:cs="Arial"/>
                <w:b/>
                <w:bCs/>
                <w:lang w:eastAsia="en-NZ"/>
              </w:rPr>
            </w:pPr>
            <w:ins w:id="20" w:author="Author">
              <w:r w:rsidRPr="003A7C0D">
                <w:rPr>
                  <w:rFonts w:cs="Arial"/>
                  <w:b/>
                  <w:bCs/>
                  <w:lang w:eastAsia="en-NZ"/>
                </w:rPr>
                <w:t>Alternate day</w:t>
              </w:r>
            </w:ins>
          </w:p>
        </w:tc>
        <w:tc>
          <w:tcPr>
            <w:tcW w:w="4768" w:type="dxa"/>
            <w:tcMar>
              <w:bottom w:w="142" w:type="dxa"/>
            </w:tcMar>
          </w:tcPr>
          <w:p w14:paraId="5F78FC37" w14:textId="77777777" w:rsidR="00AE2ADB" w:rsidRPr="003A7C0D" w:rsidDel="00AE2ADB" w:rsidRDefault="00AE2ADB" w:rsidP="00AE2ADB">
            <w:pPr>
              <w:pStyle w:val="Default"/>
              <w:rPr>
                <w:ins w:id="21" w:author="Author"/>
                <w:rFonts w:asciiTheme="minorHAnsi" w:hAnsiTheme="minorHAnsi" w:cstheme="minorBidi"/>
              </w:rPr>
            </w:pPr>
            <w:ins w:id="22" w:author="Author">
              <w:r w:rsidRPr="003A7C0D">
                <w:rPr>
                  <w:rFonts w:asciiTheme="minorHAnsi" w:hAnsiTheme="minorHAnsi" w:cstheme="minorBidi"/>
                </w:rPr>
                <w:t xml:space="preserve">means, for the purposes of an </w:t>
              </w:r>
              <w:r w:rsidRPr="003A7C0D">
                <w:rPr>
                  <w:rFonts w:asciiTheme="minorHAnsi" w:hAnsiTheme="minorHAnsi" w:cstheme="minorBidi"/>
                  <w:b/>
                </w:rPr>
                <w:t>intended interruption</w:t>
              </w:r>
              <w:r w:rsidRPr="003A7C0D">
                <w:rPr>
                  <w:rFonts w:asciiTheme="minorHAnsi" w:hAnsiTheme="minorHAnsi" w:cstheme="minorBidi"/>
                </w:rPr>
                <w:t xml:space="preserve">, a calendar day (dd/mm/yyyy) outside the </w:t>
              </w:r>
              <w:r w:rsidRPr="003A7C0D">
                <w:rPr>
                  <w:rFonts w:asciiTheme="minorHAnsi" w:hAnsiTheme="minorHAnsi" w:cstheme="minorBidi"/>
                  <w:b/>
                </w:rPr>
                <w:t xml:space="preserve">notified interruption window </w:t>
              </w:r>
              <w:r w:rsidRPr="003A7C0D">
                <w:rPr>
                  <w:rFonts w:asciiTheme="minorHAnsi" w:hAnsiTheme="minorHAnsi" w:cstheme="minorBidi"/>
                </w:rPr>
                <w:t xml:space="preserve">when that </w:t>
              </w:r>
              <w:r w:rsidRPr="003A7C0D">
                <w:rPr>
                  <w:rFonts w:asciiTheme="minorHAnsi" w:hAnsiTheme="minorHAnsi" w:cstheme="minorBidi"/>
                  <w:b/>
                </w:rPr>
                <w:t xml:space="preserve">intended interruption </w:t>
              </w:r>
              <w:r w:rsidRPr="003A7C0D">
                <w:rPr>
                  <w:rFonts w:asciiTheme="minorHAnsi" w:hAnsiTheme="minorHAnsi" w:cstheme="minorBidi"/>
                </w:rPr>
                <w:t xml:space="preserve">is permitted to occur, as specified in an </w:t>
              </w:r>
              <w:r w:rsidRPr="003A7C0D">
                <w:rPr>
                  <w:rFonts w:asciiTheme="minorHAnsi" w:hAnsiTheme="minorHAnsi" w:cstheme="minorBidi"/>
                  <w:b/>
                </w:rPr>
                <w:t xml:space="preserve">additional notice </w:t>
              </w:r>
            </w:ins>
          </w:p>
          <w:p w14:paraId="6FB3B837" w14:textId="4413F500" w:rsidR="00F92B0F" w:rsidRPr="003A7C0D" w:rsidRDefault="00F92B0F" w:rsidP="00B2593B">
            <w:pPr>
              <w:pStyle w:val="Default"/>
            </w:pPr>
          </w:p>
        </w:tc>
      </w:tr>
      <w:tr w:rsidR="004715FB" w:rsidRPr="003A7C0D" w14:paraId="5067296B" w14:textId="77777777" w:rsidTr="00F92B0F">
        <w:tc>
          <w:tcPr>
            <w:tcW w:w="3408" w:type="dxa"/>
            <w:tcMar>
              <w:bottom w:w="142" w:type="dxa"/>
            </w:tcMar>
          </w:tcPr>
          <w:p w14:paraId="4DABF2B2" w14:textId="374D77E3" w:rsidR="004715FB" w:rsidRPr="003A7C0D" w:rsidRDefault="004715FB" w:rsidP="007B0076">
            <w:pPr>
              <w:pStyle w:val="BodyText"/>
              <w:spacing w:after="120" w:line="264" w:lineRule="auto"/>
              <w:rPr>
                <w:rFonts w:cs="Arial"/>
                <w:b/>
                <w:bCs/>
                <w:lang w:eastAsia="en-NZ"/>
              </w:rPr>
            </w:pPr>
            <w:ins w:id="23" w:author="Author">
              <w:r w:rsidRPr="003A7C0D">
                <w:rPr>
                  <w:rFonts w:cs="Arial"/>
                  <w:b/>
                  <w:bCs/>
                  <w:lang w:eastAsia="en-NZ"/>
                </w:rPr>
                <w:t xml:space="preserve">Amalgamate </w:t>
              </w:r>
            </w:ins>
          </w:p>
        </w:tc>
        <w:tc>
          <w:tcPr>
            <w:tcW w:w="4768" w:type="dxa"/>
            <w:tcMar>
              <w:bottom w:w="142" w:type="dxa"/>
            </w:tcMar>
          </w:tcPr>
          <w:p w14:paraId="588A6590" w14:textId="31FD1A47" w:rsidR="004715FB" w:rsidRPr="003A7C0D" w:rsidRDefault="004715FB" w:rsidP="007B0076">
            <w:pPr>
              <w:pStyle w:val="EquationsL2"/>
              <w:spacing w:line="264" w:lineRule="auto"/>
              <w:ind w:left="34" w:firstLine="0"/>
              <w:rPr>
                <w:rFonts w:cs="Arial"/>
                <w:lang w:eastAsia="en-NZ"/>
              </w:rPr>
            </w:pPr>
            <w:ins w:id="24" w:author="Author">
              <w:r w:rsidRPr="003A7C0D">
                <w:rPr>
                  <w:rFonts w:cs="Arial"/>
                  <w:lang w:eastAsia="en-NZ"/>
                </w:rPr>
                <w:t xml:space="preserve">has the meaning given in the </w:t>
              </w:r>
              <w:r w:rsidRPr="003A7C0D">
                <w:rPr>
                  <w:rFonts w:cs="Arial"/>
                  <w:b/>
                  <w:bCs/>
                  <w:lang w:eastAsia="en-NZ"/>
                </w:rPr>
                <w:t>IM determination</w:t>
              </w:r>
            </w:ins>
          </w:p>
        </w:tc>
      </w:tr>
      <w:tr w:rsidR="00E932F4" w:rsidRPr="003A7C0D" w14:paraId="5AA1DD1D" w14:textId="77777777" w:rsidTr="00F92B0F">
        <w:tc>
          <w:tcPr>
            <w:tcW w:w="3408" w:type="dxa"/>
            <w:tcMar>
              <w:bottom w:w="142" w:type="dxa"/>
            </w:tcMar>
          </w:tcPr>
          <w:p w14:paraId="2CCFF317" w14:textId="77777777" w:rsidR="00E932F4" w:rsidRPr="003A7C0D" w:rsidRDefault="00E932F4" w:rsidP="007B0076">
            <w:pPr>
              <w:pStyle w:val="BodyText"/>
              <w:spacing w:after="120" w:line="264" w:lineRule="auto"/>
              <w:rPr>
                <w:rFonts w:cs="Arial"/>
                <w:b/>
                <w:bCs/>
                <w:lang w:eastAsia="en-NZ"/>
              </w:rPr>
            </w:pPr>
            <w:r w:rsidRPr="003A7C0D">
              <w:rPr>
                <w:rStyle w:val="Emphasis-Bold"/>
              </w:rPr>
              <w:t>AMP</w:t>
            </w:r>
          </w:p>
        </w:tc>
        <w:tc>
          <w:tcPr>
            <w:tcW w:w="4768" w:type="dxa"/>
            <w:tcMar>
              <w:bottom w:w="142" w:type="dxa"/>
            </w:tcMar>
          </w:tcPr>
          <w:p w14:paraId="40AD7D04" w14:textId="77777777" w:rsidR="00E932F4" w:rsidRPr="003A7C0D" w:rsidRDefault="00E932F4" w:rsidP="007B0076">
            <w:pPr>
              <w:pStyle w:val="EquationsL2"/>
              <w:spacing w:line="264" w:lineRule="auto"/>
              <w:ind w:left="34" w:firstLine="0"/>
              <w:rPr>
                <w:rFonts w:cs="Arial"/>
                <w:lang w:eastAsia="en-NZ"/>
              </w:rPr>
            </w:pPr>
            <w:r w:rsidRPr="003A7C0D">
              <w:t xml:space="preserve">means </w:t>
            </w:r>
            <w:r w:rsidRPr="003A7C0D">
              <w:rPr>
                <w:b/>
              </w:rPr>
              <w:t>asset management plan</w:t>
            </w:r>
          </w:p>
        </w:tc>
      </w:tr>
      <w:tr w:rsidR="00E932F4" w:rsidRPr="003A7C0D" w14:paraId="4989934C" w14:textId="77777777" w:rsidTr="00F92B0F">
        <w:tc>
          <w:tcPr>
            <w:tcW w:w="3408" w:type="dxa"/>
            <w:tcMar>
              <w:bottom w:w="142" w:type="dxa"/>
            </w:tcMar>
          </w:tcPr>
          <w:p w14:paraId="0EAC9980" w14:textId="77777777" w:rsidR="00E932F4" w:rsidRPr="003A7C0D" w:rsidRDefault="00E932F4" w:rsidP="007B0076">
            <w:pPr>
              <w:pStyle w:val="BodyText"/>
              <w:spacing w:after="120" w:line="264" w:lineRule="auto"/>
              <w:rPr>
                <w:rFonts w:cs="Arial"/>
                <w:b/>
                <w:bCs/>
                <w:lang w:eastAsia="en-NZ"/>
              </w:rPr>
            </w:pPr>
            <w:r w:rsidRPr="003A7C0D">
              <w:rPr>
                <w:rStyle w:val="Emphasis-Bold"/>
              </w:rPr>
              <w:t>AMP planning period</w:t>
            </w:r>
          </w:p>
        </w:tc>
        <w:tc>
          <w:tcPr>
            <w:tcW w:w="4768" w:type="dxa"/>
            <w:tcMar>
              <w:bottom w:w="142" w:type="dxa"/>
            </w:tcMar>
          </w:tcPr>
          <w:p w14:paraId="0E896F90" w14:textId="4CFADF23" w:rsidR="00E932F4" w:rsidRPr="003A7C0D" w:rsidRDefault="00E932F4" w:rsidP="00E019D7">
            <w:pPr>
              <w:pStyle w:val="Clausetextunnumbered"/>
              <w:rPr>
                <w:rFonts w:cs="Arial"/>
                <w:lang w:eastAsia="en-NZ"/>
              </w:rPr>
            </w:pPr>
            <w:r w:rsidRPr="003A7C0D">
              <w:t xml:space="preserve">has the meaning specified in clause </w:t>
            </w:r>
            <w:r w:rsidRPr="003A7C0D">
              <w:fldChar w:fldCharType="begin"/>
            </w:r>
            <w:r w:rsidRPr="003A7C0D">
              <w:instrText xml:space="preserve"> REF _Ref399251102 \r \h </w:instrText>
            </w:r>
            <w:r w:rsidR="002D374D" w:rsidRPr="003A7C0D">
              <w:instrText xml:space="preserve"> \* MERGEFORMAT </w:instrText>
            </w:r>
            <w:r w:rsidRPr="003A7C0D">
              <w:fldChar w:fldCharType="separate"/>
            </w:r>
            <w:r w:rsidR="005259E9">
              <w:t>3.4</w:t>
            </w:r>
            <w:r w:rsidRPr="003A7C0D">
              <w:fldChar w:fldCharType="end"/>
            </w:r>
            <w:r w:rsidRPr="003A7C0D">
              <w:t xml:space="preserve"> of Attachment A to this determination</w:t>
            </w:r>
          </w:p>
        </w:tc>
      </w:tr>
      <w:tr w:rsidR="00E932F4" w:rsidRPr="003A7C0D" w14:paraId="0979BD46" w14:textId="77777777" w:rsidTr="00F92B0F">
        <w:tc>
          <w:tcPr>
            <w:tcW w:w="3408" w:type="dxa"/>
            <w:tcMar>
              <w:bottom w:w="142" w:type="dxa"/>
            </w:tcMar>
          </w:tcPr>
          <w:p w14:paraId="3DE495FD" w14:textId="77777777" w:rsidR="00E932F4" w:rsidRPr="003A7C0D" w:rsidRDefault="00E932F4" w:rsidP="007B0076">
            <w:pPr>
              <w:pStyle w:val="BodyText"/>
              <w:spacing w:after="120" w:line="264" w:lineRule="auto"/>
              <w:rPr>
                <w:rFonts w:cs="Arial"/>
                <w:b/>
                <w:bCs/>
                <w:lang w:eastAsia="en-NZ"/>
              </w:rPr>
            </w:pPr>
            <w:r w:rsidRPr="003A7C0D">
              <w:rPr>
                <w:rStyle w:val="Emphasis-Bold"/>
              </w:rPr>
              <w:t>AMP update</w:t>
            </w:r>
          </w:p>
        </w:tc>
        <w:tc>
          <w:tcPr>
            <w:tcW w:w="4768" w:type="dxa"/>
            <w:tcMar>
              <w:bottom w:w="142" w:type="dxa"/>
            </w:tcMar>
          </w:tcPr>
          <w:p w14:paraId="055ADA6A" w14:textId="15D91835" w:rsidR="00E932F4" w:rsidRPr="003A7C0D" w:rsidRDefault="00E932F4" w:rsidP="00B73532">
            <w:pPr>
              <w:pStyle w:val="EquationsL2"/>
              <w:spacing w:line="264" w:lineRule="auto"/>
              <w:ind w:left="34" w:firstLine="0"/>
              <w:rPr>
                <w:rFonts w:cs="Arial"/>
                <w:lang w:eastAsia="en-NZ"/>
              </w:rPr>
            </w:pPr>
            <w:r w:rsidRPr="003A7C0D">
              <w:t>has the meaning specified in clause</w:t>
            </w:r>
            <w:r w:rsidR="00B73532" w:rsidRPr="003A7C0D">
              <w:t xml:space="preserve"> </w:t>
            </w:r>
            <w:r w:rsidR="007114BD" w:rsidRPr="003A7C0D">
              <w:fldChar w:fldCharType="begin"/>
            </w:r>
            <w:r w:rsidR="007114BD" w:rsidRPr="003A7C0D">
              <w:instrText xml:space="preserve"> REF _Ref311134677 \r \h </w:instrText>
            </w:r>
            <w:r w:rsidR="00B2593B" w:rsidRPr="003A7C0D">
              <w:instrText xml:space="preserve"> \* MERGEFORMAT </w:instrText>
            </w:r>
            <w:r w:rsidR="007114BD" w:rsidRPr="003A7C0D">
              <w:fldChar w:fldCharType="separate"/>
            </w:r>
            <w:r w:rsidR="005259E9">
              <w:t>2.6.5</w:t>
            </w:r>
            <w:r w:rsidR="007114BD" w:rsidRPr="003A7C0D">
              <w:fldChar w:fldCharType="end"/>
            </w:r>
            <w:r w:rsidRPr="003A7C0D">
              <w:t xml:space="preserve"> of this determination</w:t>
            </w:r>
          </w:p>
        </w:tc>
      </w:tr>
      <w:tr w:rsidR="00171B3D" w:rsidRPr="003A7C0D" w14:paraId="23AD9A53" w14:textId="77777777" w:rsidTr="00F92B0F">
        <w:trPr>
          <w:ins w:id="25" w:author="Author"/>
        </w:trPr>
        <w:tc>
          <w:tcPr>
            <w:tcW w:w="3408" w:type="dxa"/>
            <w:tcMar>
              <w:bottom w:w="142" w:type="dxa"/>
            </w:tcMar>
          </w:tcPr>
          <w:p w14:paraId="19E47B2E" w14:textId="09DF4FD5" w:rsidR="00171B3D" w:rsidRPr="003A7C0D" w:rsidRDefault="00171B3D" w:rsidP="007B0076">
            <w:pPr>
              <w:pStyle w:val="BodyText"/>
              <w:spacing w:after="120" w:line="264" w:lineRule="auto"/>
              <w:rPr>
                <w:ins w:id="26" w:author="Author"/>
                <w:rStyle w:val="Emphasis-Bold"/>
              </w:rPr>
            </w:pPr>
            <w:ins w:id="27" w:author="Author">
              <w:r w:rsidRPr="003A7C0D">
                <w:rPr>
                  <w:rStyle w:val="Emphasis-Bold"/>
                </w:rPr>
                <w:t>Annual delivery report</w:t>
              </w:r>
            </w:ins>
          </w:p>
        </w:tc>
        <w:tc>
          <w:tcPr>
            <w:tcW w:w="4768" w:type="dxa"/>
            <w:tcMar>
              <w:bottom w:w="142" w:type="dxa"/>
            </w:tcMar>
          </w:tcPr>
          <w:p w14:paraId="6D5652A6" w14:textId="17F62D19" w:rsidR="00171B3D" w:rsidRPr="003A7C0D" w:rsidRDefault="00EB0275" w:rsidP="007E7AB1">
            <w:pPr>
              <w:pStyle w:val="EquationsL2"/>
              <w:spacing w:line="264" w:lineRule="auto"/>
              <w:ind w:left="34" w:firstLine="0"/>
              <w:rPr>
                <w:ins w:id="28" w:author="Author"/>
              </w:rPr>
            </w:pPr>
            <w:ins w:id="29" w:author="Author">
              <w:r w:rsidRPr="003A7C0D">
                <w:t xml:space="preserve">means the report </w:t>
              </w:r>
              <w:r w:rsidR="00112FF0" w:rsidRPr="003A7C0D">
                <w:rPr>
                  <w:b/>
                  <w:bCs/>
                </w:rPr>
                <w:t>Aurora</w:t>
              </w:r>
              <w:r w:rsidRPr="003A7C0D">
                <w:t xml:space="preserve"> </w:t>
              </w:r>
              <w:r w:rsidR="00941453" w:rsidRPr="003A7C0D">
                <w:rPr>
                  <w:b/>
                  <w:bCs/>
                </w:rPr>
                <w:t>publicly</w:t>
              </w:r>
              <w:r w:rsidR="00941453" w:rsidRPr="003A7C0D">
                <w:t xml:space="preserve"> </w:t>
              </w:r>
              <w:r w:rsidRPr="003A7C0D">
                <w:rPr>
                  <w:b/>
                  <w:bCs/>
                </w:rPr>
                <w:t>disclose</w:t>
              </w:r>
              <w:r w:rsidR="00112FF0" w:rsidRPr="003A7C0D">
                <w:rPr>
                  <w:b/>
                  <w:bCs/>
                </w:rPr>
                <w:t>s</w:t>
              </w:r>
              <w:r w:rsidRPr="003A7C0D">
                <w:t xml:space="preserve"> </w:t>
              </w:r>
              <w:r w:rsidR="00685290" w:rsidRPr="003A7C0D">
                <w:t xml:space="preserve">and </w:t>
              </w:r>
              <w:r w:rsidR="007A0130" w:rsidRPr="003A7C0D">
                <w:t xml:space="preserve">of </w:t>
              </w:r>
              <w:r w:rsidR="00B50310" w:rsidRPr="003A7C0D">
                <w:t xml:space="preserve">which </w:t>
              </w:r>
              <w:r w:rsidR="00943C7F" w:rsidRPr="003A7C0D">
                <w:rPr>
                  <w:b/>
                  <w:bCs/>
                </w:rPr>
                <w:t>Aurora</w:t>
              </w:r>
              <w:r w:rsidR="00824A18" w:rsidRPr="003A7C0D">
                <w:rPr>
                  <w:b/>
                  <w:bCs/>
                </w:rPr>
                <w:t xml:space="preserve"> </w:t>
              </w:r>
              <w:r w:rsidR="00824A18" w:rsidRPr="003A7C0D">
                <w:t xml:space="preserve">presents </w:t>
              </w:r>
              <w:r w:rsidR="00B50310" w:rsidRPr="003A7C0D">
                <w:t xml:space="preserve">a summary </w:t>
              </w:r>
              <w:r w:rsidR="00F10FC3" w:rsidRPr="003A7C0D">
                <w:t xml:space="preserve">of </w:t>
              </w:r>
              <w:r w:rsidR="00A36A7E" w:rsidRPr="003A7C0D">
                <w:t xml:space="preserve">the key features </w:t>
              </w:r>
              <w:r w:rsidR="00175504" w:rsidRPr="003A7C0D">
                <w:t>under</w:t>
              </w:r>
              <w:r w:rsidRPr="003A7C0D">
                <w:t xml:space="preserve"> clause</w:t>
              </w:r>
              <w:r w:rsidR="00761FBE" w:rsidRPr="003A7C0D">
                <w:t>s</w:t>
              </w:r>
              <w:r w:rsidRPr="003A7C0D">
                <w:t xml:space="preserve"> </w:t>
              </w:r>
              <w:r w:rsidR="007114BD" w:rsidRPr="003A7C0D">
                <w:fldChar w:fldCharType="begin"/>
              </w:r>
              <w:r w:rsidR="007114BD" w:rsidRPr="003A7C0D">
                <w:instrText xml:space="preserve"> REF _Ref66713244 \r \h </w:instrText>
              </w:r>
              <w:r w:rsidR="00B2593B" w:rsidRPr="003A7C0D">
                <w:instrText xml:space="preserve"> \* MERGEFORMAT </w:instrText>
              </w:r>
            </w:ins>
            <w:ins w:id="30" w:author="Author">
              <w:r w:rsidR="007114BD" w:rsidRPr="003A7C0D">
                <w:fldChar w:fldCharType="separate"/>
              </w:r>
              <w:r w:rsidR="005259E9">
                <w:t>2.5.5</w:t>
              </w:r>
              <w:r w:rsidR="007114BD" w:rsidRPr="003A7C0D">
                <w:fldChar w:fldCharType="end"/>
              </w:r>
              <w:r w:rsidRPr="003A7C0D">
                <w:t xml:space="preserve"> and</w:t>
              </w:r>
              <w:r w:rsidR="00761FBE" w:rsidRPr="003A7C0D">
                <w:t xml:space="preserve"> </w:t>
              </w:r>
              <w:r w:rsidR="007114BD" w:rsidRPr="003A7C0D">
                <w:fldChar w:fldCharType="begin"/>
              </w:r>
              <w:r w:rsidR="007114BD" w:rsidRPr="003A7C0D">
                <w:instrText xml:space="preserve"> REF _Ref66716453 \r \h </w:instrText>
              </w:r>
              <w:r w:rsidR="00B2593B" w:rsidRPr="003A7C0D">
                <w:instrText xml:space="preserve"> \* MERGEFORMAT </w:instrText>
              </w:r>
            </w:ins>
            <w:ins w:id="31" w:author="Author">
              <w:r w:rsidR="007114BD" w:rsidRPr="003A7C0D">
                <w:fldChar w:fldCharType="separate"/>
              </w:r>
              <w:r w:rsidR="005259E9">
                <w:t>2.5.7</w:t>
              </w:r>
              <w:r w:rsidR="007114BD" w:rsidRPr="003A7C0D">
                <w:fldChar w:fldCharType="end"/>
              </w:r>
            </w:ins>
          </w:p>
        </w:tc>
      </w:tr>
      <w:tr w:rsidR="00C135D1" w:rsidRPr="003A7C0D" w14:paraId="0A1FC9AF" w14:textId="77777777" w:rsidTr="00F92B0F">
        <w:tc>
          <w:tcPr>
            <w:tcW w:w="3408" w:type="dxa"/>
            <w:tcMar>
              <w:bottom w:w="142" w:type="dxa"/>
            </w:tcMar>
          </w:tcPr>
          <w:p w14:paraId="1E5ED2B7" w14:textId="77777777" w:rsidR="00C135D1" w:rsidRPr="003A7C0D" w:rsidRDefault="00C135D1" w:rsidP="007B0076">
            <w:pPr>
              <w:pStyle w:val="BodyText"/>
              <w:spacing w:after="120" w:line="264" w:lineRule="auto"/>
              <w:rPr>
                <w:rStyle w:val="Emphasis-Bold"/>
              </w:rPr>
            </w:pPr>
            <w:r w:rsidRPr="003A7C0D">
              <w:rPr>
                <w:rStyle w:val="Emphasis-Bold"/>
              </w:rPr>
              <w:t>Arm’s-length transaction</w:t>
            </w:r>
          </w:p>
        </w:tc>
        <w:tc>
          <w:tcPr>
            <w:tcW w:w="4768" w:type="dxa"/>
            <w:tcMar>
              <w:bottom w:w="142" w:type="dxa"/>
            </w:tcMar>
          </w:tcPr>
          <w:p w14:paraId="36C6775F" w14:textId="77777777" w:rsidR="00C135D1" w:rsidRPr="003A7C0D" w:rsidRDefault="00C135D1" w:rsidP="00BA7369">
            <w:pPr>
              <w:pStyle w:val="EquationsL2"/>
              <w:spacing w:line="264" w:lineRule="auto"/>
              <w:ind w:left="34" w:firstLine="0"/>
              <w:rPr>
                <w:rFonts w:cs="Arial"/>
                <w:b/>
                <w:bCs/>
                <w:lang w:eastAsia="en-NZ"/>
              </w:rPr>
            </w:pPr>
            <w:r w:rsidRPr="003A7C0D">
              <w:rPr>
                <w:rFonts w:cs="Arial"/>
                <w:lang w:eastAsia="en-NZ"/>
              </w:rPr>
              <w:t>has the meaning given in the</w:t>
            </w:r>
            <w:r w:rsidRPr="003A7C0D">
              <w:rPr>
                <w:rFonts w:cs="Arial"/>
                <w:b/>
                <w:bCs/>
                <w:lang w:eastAsia="en-NZ"/>
              </w:rPr>
              <w:t xml:space="preserve"> IM determination</w:t>
            </w:r>
          </w:p>
          <w:p w14:paraId="76DE3686" w14:textId="77777777" w:rsidR="00C135D1" w:rsidRPr="003A7C0D" w:rsidRDefault="00C135D1" w:rsidP="6690207F">
            <w:pPr>
              <w:pStyle w:val="HeadingH7ClausesubtextL3"/>
              <w:numPr>
                <w:ilvl w:val="5"/>
                <w:numId w:val="0"/>
              </w:numPr>
              <w:spacing w:after="0"/>
              <w:ind w:left="459"/>
              <w:rPr>
                <w:i/>
              </w:rPr>
            </w:pPr>
            <w:r w:rsidRPr="003A7C0D">
              <w:rPr>
                <w:i/>
              </w:rPr>
              <w:t>Guidance note: (refer to clause 1.4.1(8)-(9))</w:t>
            </w:r>
          </w:p>
          <w:p w14:paraId="45DEA9AA" w14:textId="77777777" w:rsidR="00C135D1" w:rsidRPr="003A7C0D" w:rsidRDefault="00C135D1" w:rsidP="00C135D1">
            <w:pPr>
              <w:pStyle w:val="EquationsL2"/>
              <w:spacing w:line="264" w:lineRule="auto"/>
              <w:ind w:left="459" w:firstLine="0"/>
            </w:pPr>
            <w:r w:rsidRPr="003A7C0D">
              <w:rPr>
                <w:i/>
              </w:rPr>
              <w:t xml:space="preserve">This definition used in the </w:t>
            </w:r>
            <w:r w:rsidRPr="003A7C0D">
              <w:rPr>
                <w:b/>
                <w:i/>
              </w:rPr>
              <w:t xml:space="preserve">IM determination </w:t>
            </w:r>
            <w:r w:rsidRPr="003A7C0D">
              <w:rPr>
                <w:i/>
              </w:rPr>
              <w:t xml:space="preserve">is identical to the definition in </w:t>
            </w:r>
            <w:r w:rsidRPr="003A7C0D">
              <w:rPr>
                <w:b/>
                <w:i/>
              </w:rPr>
              <w:t>ISA (NZ) 550</w:t>
            </w:r>
            <w:r w:rsidR="00174B44" w:rsidRPr="003A7C0D">
              <w:rPr>
                <w:i/>
              </w:rPr>
              <w:t>.</w:t>
            </w:r>
            <w:r w:rsidRPr="003A7C0D">
              <w:rPr>
                <w:i/>
              </w:rPr>
              <w:t xml:space="preserve">    </w:t>
            </w:r>
          </w:p>
        </w:tc>
      </w:tr>
      <w:tr w:rsidR="00E932F4" w:rsidRPr="003A7C0D" w14:paraId="1315CCD3" w14:textId="77777777" w:rsidTr="00F92B0F">
        <w:tc>
          <w:tcPr>
            <w:tcW w:w="3408" w:type="dxa"/>
            <w:tcMar>
              <w:bottom w:w="142" w:type="dxa"/>
            </w:tcMar>
          </w:tcPr>
          <w:p w14:paraId="0088F9C6" w14:textId="77777777" w:rsidR="00E932F4" w:rsidRPr="003A7C0D" w:rsidRDefault="00E932F4" w:rsidP="007B0076">
            <w:pPr>
              <w:pStyle w:val="BodyText"/>
              <w:spacing w:after="120" w:line="264" w:lineRule="auto"/>
              <w:rPr>
                <w:rStyle w:val="Emphasis-Bold"/>
              </w:rPr>
            </w:pPr>
            <w:r w:rsidRPr="003A7C0D">
              <w:rPr>
                <w:rStyle w:val="Emphasis-Bold"/>
              </w:rPr>
              <w:lastRenderedPageBreak/>
              <w:t>Assessed values</w:t>
            </w:r>
          </w:p>
        </w:tc>
        <w:tc>
          <w:tcPr>
            <w:tcW w:w="4768" w:type="dxa"/>
            <w:tcMar>
              <w:bottom w:w="142" w:type="dxa"/>
            </w:tcMar>
          </w:tcPr>
          <w:p w14:paraId="21E2C113" w14:textId="77777777" w:rsidR="00E932F4" w:rsidRPr="003A7C0D" w:rsidRDefault="00E932F4" w:rsidP="007B0076">
            <w:pPr>
              <w:spacing w:after="120" w:line="264" w:lineRule="auto"/>
              <w:jc w:val="both"/>
            </w:pPr>
            <w:r w:rsidRPr="003A7C0D">
              <w:rPr>
                <w:color w:val="000000" w:themeColor="text1"/>
              </w:rPr>
              <w:t xml:space="preserve">means the aggregate </w:t>
            </w:r>
            <w:r w:rsidRPr="003A7C0D">
              <w:rPr>
                <w:b/>
                <w:color w:val="000000" w:themeColor="text1"/>
              </w:rPr>
              <w:t>SAIDI values</w:t>
            </w:r>
            <w:r w:rsidRPr="003A7C0D">
              <w:rPr>
                <w:color w:val="000000" w:themeColor="text1"/>
              </w:rPr>
              <w:t xml:space="preserve"> and </w:t>
            </w:r>
            <w:r w:rsidRPr="003A7C0D">
              <w:rPr>
                <w:b/>
                <w:color w:val="000000" w:themeColor="text1"/>
              </w:rPr>
              <w:t>SAIFI values</w:t>
            </w:r>
            <w:r w:rsidRPr="003A7C0D">
              <w:rPr>
                <w:color w:val="000000" w:themeColor="text1"/>
              </w:rPr>
              <w:t xml:space="preserve"> for an assessment period, which are derived from a </w:t>
            </w:r>
            <w:r w:rsidRPr="003A7C0D">
              <w:rPr>
                <w:b/>
                <w:color w:val="000000" w:themeColor="text1"/>
              </w:rPr>
              <w:t>normalised assessment dataset</w:t>
            </w:r>
          </w:p>
        </w:tc>
      </w:tr>
      <w:tr w:rsidR="00E932F4" w:rsidRPr="003A7C0D" w14:paraId="00190096" w14:textId="77777777" w:rsidTr="00F92B0F">
        <w:trPr>
          <w:cantSplit/>
        </w:trPr>
        <w:tc>
          <w:tcPr>
            <w:tcW w:w="3408" w:type="dxa"/>
            <w:tcMar>
              <w:bottom w:w="142" w:type="dxa"/>
            </w:tcMar>
          </w:tcPr>
          <w:p w14:paraId="465F6E3E" w14:textId="77777777" w:rsidR="00E932F4" w:rsidRPr="003A7C0D" w:rsidRDefault="00E932F4" w:rsidP="007B0076">
            <w:pPr>
              <w:pStyle w:val="BodyText"/>
              <w:spacing w:after="120" w:line="264" w:lineRule="auto"/>
              <w:rPr>
                <w:rStyle w:val="Emphasis-Bold"/>
              </w:rPr>
            </w:pPr>
            <w:r w:rsidRPr="003A7C0D">
              <w:rPr>
                <w:rStyle w:val="Emphasis-Bold"/>
              </w:rPr>
              <w:t>Assessment dataset</w:t>
            </w:r>
          </w:p>
        </w:tc>
        <w:tc>
          <w:tcPr>
            <w:tcW w:w="4768" w:type="dxa"/>
            <w:tcMar>
              <w:bottom w:w="142" w:type="dxa"/>
            </w:tcMar>
          </w:tcPr>
          <w:p w14:paraId="56150977" w14:textId="77777777" w:rsidR="00E932F4" w:rsidRPr="003A7C0D" w:rsidRDefault="00E932F4" w:rsidP="007B0076">
            <w:pPr>
              <w:pStyle w:val="EquationsL2"/>
              <w:spacing w:line="264" w:lineRule="auto"/>
              <w:ind w:left="34" w:firstLine="0"/>
            </w:pPr>
            <w:r w:rsidRPr="003A7C0D">
              <w:rPr>
                <w:color w:val="000000" w:themeColor="text1"/>
              </w:rPr>
              <w:t xml:space="preserve">means the set of daily </w:t>
            </w:r>
            <w:r w:rsidRPr="003A7C0D">
              <w:rPr>
                <w:b/>
                <w:color w:val="000000" w:themeColor="text1"/>
              </w:rPr>
              <w:t>SAIDI values</w:t>
            </w:r>
            <w:r w:rsidRPr="003A7C0D">
              <w:rPr>
                <w:color w:val="000000" w:themeColor="text1"/>
              </w:rPr>
              <w:t xml:space="preserve"> and </w:t>
            </w:r>
            <w:r w:rsidRPr="003A7C0D">
              <w:rPr>
                <w:b/>
                <w:color w:val="000000" w:themeColor="text1"/>
              </w:rPr>
              <w:t>SAIFI values</w:t>
            </w:r>
            <w:r w:rsidRPr="003A7C0D">
              <w:rPr>
                <w:color w:val="000000" w:themeColor="text1"/>
              </w:rPr>
              <w:t xml:space="preserve"> for a </w:t>
            </w:r>
            <w:r w:rsidRPr="003A7C0D">
              <w:rPr>
                <w:b/>
                <w:color w:val="000000" w:themeColor="text1"/>
              </w:rPr>
              <w:t>disclosure year</w:t>
            </w:r>
            <w:r w:rsidRPr="003A7C0D">
              <w:rPr>
                <w:color w:val="000000" w:themeColor="text1"/>
              </w:rPr>
              <w:t>,</w:t>
            </w:r>
            <w:r w:rsidRPr="003A7C0D">
              <w:rPr>
                <w:b/>
                <w:color w:val="000000" w:themeColor="text1"/>
              </w:rPr>
              <w:t xml:space="preserve"> </w:t>
            </w:r>
            <w:r w:rsidRPr="003A7C0D">
              <w:rPr>
                <w:color w:val="000000" w:themeColor="text1"/>
              </w:rPr>
              <w:t xml:space="preserve">with </w:t>
            </w:r>
            <w:r w:rsidRPr="003A7C0D">
              <w:rPr>
                <w:b/>
                <w:color w:val="000000" w:themeColor="text1"/>
              </w:rPr>
              <w:t>SAIDI values</w:t>
            </w:r>
            <w:r w:rsidRPr="003A7C0D">
              <w:rPr>
                <w:color w:val="000000" w:themeColor="text1"/>
              </w:rPr>
              <w:t xml:space="preserve"> and </w:t>
            </w:r>
            <w:r w:rsidRPr="003A7C0D">
              <w:rPr>
                <w:b/>
                <w:color w:val="000000" w:themeColor="text1"/>
              </w:rPr>
              <w:t>SAIFI values</w:t>
            </w:r>
            <w:r w:rsidRPr="003A7C0D">
              <w:rPr>
                <w:color w:val="000000" w:themeColor="text1"/>
              </w:rPr>
              <w:t xml:space="preserve"> for an </w:t>
            </w:r>
            <w:r w:rsidRPr="003A7C0D">
              <w:rPr>
                <w:b/>
                <w:color w:val="000000" w:themeColor="text1"/>
              </w:rPr>
              <w:t>interruption</w:t>
            </w:r>
            <w:r w:rsidRPr="003A7C0D">
              <w:rPr>
                <w:color w:val="000000" w:themeColor="text1"/>
              </w:rPr>
              <w:t xml:space="preserve"> that spans multiple calendar days accrued to the day on which the </w:t>
            </w:r>
            <w:r w:rsidRPr="003A7C0D">
              <w:rPr>
                <w:b/>
                <w:color w:val="000000" w:themeColor="text1"/>
              </w:rPr>
              <w:t>interruption</w:t>
            </w:r>
            <w:r w:rsidRPr="003A7C0D">
              <w:rPr>
                <w:color w:val="000000" w:themeColor="text1"/>
              </w:rPr>
              <w:t xml:space="preserve"> began</w:t>
            </w:r>
          </w:p>
        </w:tc>
      </w:tr>
      <w:tr w:rsidR="00E932F4" w:rsidRPr="003A7C0D" w14:paraId="7EF66F72" w14:textId="77777777" w:rsidTr="00F92B0F">
        <w:tc>
          <w:tcPr>
            <w:tcW w:w="3408" w:type="dxa"/>
            <w:tcMar>
              <w:bottom w:w="142" w:type="dxa"/>
            </w:tcMar>
          </w:tcPr>
          <w:p w14:paraId="5A38329D" w14:textId="77777777" w:rsidR="00E932F4" w:rsidRPr="003A7C0D" w:rsidRDefault="00E932F4" w:rsidP="007B0076">
            <w:pPr>
              <w:pStyle w:val="BodyText"/>
              <w:spacing w:after="120" w:line="264" w:lineRule="auto"/>
              <w:rPr>
                <w:rFonts w:cs="Arial"/>
                <w:b/>
                <w:bCs/>
                <w:lang w:eastAsia="en-NZ"/>
              </w:rPr>
            </w:pPr>
            <w:r w:rsidRPr="003A7C0D">
              <w:rPr>
                <w:rStyle w:val="Emphasis-Bold"/>
              </w:rPr>
              <w:t>Asset management plan</w:t>
            </w:r>
            <w:r w:rsidRPr="003A7C0D">
              <w:t xml:space="preserve"> </w:t>
            </w:r>
          </w:p>
        </w:tc>
        <w:tc>
          <w:tcPr>
            <w:tcW w:w="4768" w:type="dxa"/>
            <w:tcMar>
              <w:bottom w:w="142" w:type="dxa"/>
            </w:tcMar>
          </w:tcPr>
          <w:p w14:paraId="38FA8CC0" w14:textId="09B284EF" w:rsidR="00E932F4" w:rsidRPr="003A7C0D" w:rsidRDefault="00E932F4" w:rsidP="002C5232">
            <w:pPr>
              <w:pStyle w:val="ListParagraph"/>
              <w:spacing w:after="120" w:line="264" w:lineRule="auto"/>
              <w:ind w:left="34"/>
              <w:rPr>
                <w:rFonts w:cs="Arial"/>
                <w:lang w:eastAsia="en-NZ"/>
              </w:rPr>
            </w:pPr>
            <w:r w:rsidRPr="003A7C0D">
              <w:t xml:space="preserve">has the meaning specified in clause </w:t>
            </w:r>
            <w:r w:rsidR="007114BD" w:rsidRPr="003A7C0D">
              <w:fldChar w:fldCharType="begin"/>
            </w:r>
            <w:r w:rsidR="007114BD" w:rsidRPr="003A7C0D">
              <w:instrText xml:space="preserve"> REF _Ref311133930 \r \h </w:instrText>
            </w:r>
            <w:r w:rsidR="00B2593B" w:rsidRPr="003A7C0D">
              <w:instrText xml:space="preserve"> \* MERGEFORMAT </w:instrText>
            </w:r>
            <w:r w:rsidR="007114BD" w:rsidRPr="003A7C0D">
              <w:fldChar w:fldCharType="separate"/>
            </w:r>
            <w:r w:rsidR="005259E9">
              <w:t>2.6.1</w:t>
            </w:r>
            <w:r w:rsidR="007114BD" w:rsidRPr="003A7C0D">
              <w:fldChar w:fldCharType="end"/>
            </w:r>
            <w:r w:rsidRPr="003A7C0D">
              <w:t xml:space="preserve"> of this determination</w:t>
            </w:r>
          </w:p>
        </w:tc>
      </w:tr>
      <w:tr w:rsidR="00E932F4" w:rsidRPr="003A7C0D" w14:paraId="3CB5DCB4" w14:textId="77777777" w:rsidTr="00F92B0F">
        <w:tc>
          <w:tcPr>
            <w:tcW w:w="3408" w:type="dxa"/>
            <w:tcMar>
              <w:bottom w:w="142" w:type="dxa"/>
            </w:tcMar>
          </w:tcPr>
          <w:p w14:paraId="4F1E767A" w14:textId="77777777" w:rsidR="00E932F4" w:rsidRPr="003A7C0D" w:rsidRDefault="00E932F4" w:rsidP="007B0076">
            <w:pPr>
              <w:pStyle w:val="BodyText"/>
              <w:spacing w:after="120" w:line="264" w:lineRule="auto"/>
              <w:rPr>
                <w:rFonts w:cs="Arial"/>
                <w:b/>
                <w:bCs/>
                <w:lang w:eastAsia="en-NZ"/>
              </w:rPr>
            </w:pPr>
            <w:r w:rsidRPr="003A7C0D">
              <w:rPr>
                <w:b/>
              </w:rPr>
              <w:t>Asset relocations</w:t>
            </w:r>
          </w:p>
        </w:tc>
        <w:tc>
          <w:tcPr>
            <w:tcW w:w="4768" w:type="dxa"/>
            <w:tcMar>
              <w:bottom w:w="142" w:type="dxa"/>
            </w:tcMar>
          </w:tcPr>
          <w:p w14:paraId="5EB40F25" w14:textId="77777777" w:rsidR="00E932F4" w:rsidRPr="003A7C0D" w:rsidRDefault="00E932F4" w:rsidP="007B0076">
            <w:pPr>
              <w:pStyle w:val="BodyText"/>
              <w:spacing w:after="120" w:line="264" w:lineRule="auto"/>
              <w:rPr>
                <w:lang w:val="en-AU"/>
              </w:rPr>
            </w:pPr>
            <w:r w:rsidRPr="003A7C0D">
              <w:t xml:space="preserve">in relation to expenditure, means </w:t>
            </w:r>
            <w:r w:rsidRPr="003A7C0D">
              <w:rPr>
                <w:b/>
              </w:rPr>
              <w:t>expenditure on assets</w:t>
            </w:r>
            <w:r w:rsidRPr="003A7C0D">
              <w:t xml:space="preserve"> where the </w:t>
            </w:r>
            <w:r w:rsidRPr="003A7C0D">
              <w:rPr>
                <w:b/>
              </w:rPr>
              <w:t>primary driver</w:t>
            </w:r>
            <w:r w:rsidRPr="003A7C0D">
              <w:t xml:space="preserve"> is the need to relocate assets due to third party requests, such as for the purpose of allowing road widening or similar needs. </w:t>
            </w:r>
            <w:r w:rsidRPr="003A7C0D">
              <w:rPr>
                <w:lang w:val="en-AU"/>
              </w:rPr>
              <w:t xml:space="preserve">This expenditure category includes </w:t>
            </w:r>
            <w:r w:rsidRPr="003A7C0D">
              <w:rPr>
                <w:b/>
                <w:lang w:val="en-AU"/>
              </w:rPr>
              <w:t>expenditure on assets</w:t>
            </w:r>
            <w:r w:rsidRPr="003A7C0D">
              <w:rPr>
                <w:lang w:val="en-AU"/>
              </w:rPr>
              <w:t xml:space="preserve"> relating to </w:t>
            </w:r>
            <w:r w:rsidRPr="003A7C0D">
              <w:t>the undergrounding of previously aboveground assets at the request of a third party</w:t>
            </w:r>
          </w:p>
        </w:tc>
      </w:tr>
      <w:tr w:rsidR="00E932F4" w:rsidRPr="003A7C0D" w14:paraId="0E95DECB" w14:textId="77777777" w:rsidTr="00F92B0F">
        <w:tc>
          <w:tcPr>
            <w:tcW w:w="3408" w:type="dxa"/>
            <w:tcMar>
              <w:bottom w:w="142" w:type="dxa"/>
            </w:tcMar>
          </w:tcPr>
          <w:p w14:paraId="27E0AC33" w14:textId="77777777" w:rsidR="00E932F4" w:rsidRPr="003A7C0D" w:rsidRDefault="00E932F4" w:rsidP="007B0076">
            <w:pPr>
              <w:pStyle w:val="BodyText"/>
              <w:spacing w:after="120" w:line="264" w:lineRule="auto"/>
              <w:rPr>
                <w:b/>
              </w:rPr>
            </w:pPr>
            <w:r w:rsidRPr="003A7C0D">
              <w:rPr>
                <w:b/>
              </w:rPr>
              <w:t>Asset replacement and renewal</w:t>
            </w:r>
          </w:p>
        </w:tc>
        <w:tc>
          <w:tcPr>
            <w:tcW w:w="4768" w:type="dxa"/>
            <w:tcMar>
              <w:bottom w:w="142" w:type="dxa"/>
            </w:tcMar>
          </w:tcPr>
          <w:p w14:paraId="713AECF4" w14:textId="77777777" w:rsidR="00E932F4" w:rsidRPr="003A7C0D" w:rsidRDefault="00E932F4" w:rsidP="007B0076">
            <w:pPr>
              <w:pStyle w:val="ListParagraph"/>
              <w:spacing w:after="120" w:line="264" w:lineRule="auto"/>
              <w:ind w:left="34"/>
            </w:pPr>
            <w:r w:rsidRPr="003A7C0D">
              <w:t>means-</w:t>
            </w:r>
          </w:p>
          <w:p w14:paraId="7CA130F7" w14:textId="77777777" w:rsidR="00E932F4" w:rsidRPr="003A7C0D" w:rsidRDefault="00E932F4" w:rsidP="005B7F26">
            <w:pPr>
              <w:pStyle w:val="Definitionssub-paragraph"/>
              <w:numPr>
                <w:ilvl w:val="0"/>
                <w:numId w:val="127"/>
              </w:numPr>
              <w:spacing w:after="120"/>
            </w:pPr>
            <w:r w:rsidRPr="003A7C0D">
              <w:t xml:space="preserve">in relation to </w:t>
            </w:r>
            <w:r w:rsidRPr="003A7C0D">
              <w:rPr>
                <w:b/>
              </w:rPr>
              <w:t>capital expenditure</w:t>
            </w:r>
            <w:r w:rsidRPr="003A7C0D">
              <w:t xml:space="preserve">, </w:t>
            </w:r>
            <w:r w:rsidRPr="003A7C0D">
              <w:rPr>
                <w:b/>
              </w:rPr>
              <w:t>expenditure on assets</w:t>
            </w:r>
            <w:r w:rsidRPr="003A7C0D">
              <w:t xml:space="preserve"> </w:t>
            </w:r>
          </w:p>
          <w:p w14:paraId="4EE07C53" w14:textId="77777777" w:rsidR="00E932F4" w:rsidRPr="003A7C0D" w:rsidRDefault="00E932F4" w:rsidP="007B0076">
            <w:pPr>
              <w:pStyle w:val="Definitionssub-paragraph"/>
              <w:spacing w:after="120"/>
              <w:rPr>
                <w:lang w:val="en-US"/>
              </w:rPr>
            </w:pPr>
            <w:r w:rsidRPr="003A7C0D">
              <w:t xml:space="preserve">in relation to </w:t>
            </w:r>
            <w:r w:rsidRPr="003A7C0D">
              <w:rPr>
                <w:b/>
              </w:rPr>
              <w:t>operational expenditure</w:t>
            </w:r>
            <w:r w:rsidRPr="003A7C0D">
              <w:t xml:space="preserve">, </w:t>
            </w:r>
            <w:r w:rsidRPr="003A7C0D">
              <w:rPr>
                <w:b/>
              </w:rPr>
              <w:t xml:space="preserve">operational expenditure </w:t>
            </w:r>
          </w:p>
          <w:p w14:paraId="150E5B17" w14:textId="77777777" w:rsidR="00E932F4" w:rsidRPr="003A7C0D" w:rsidRDefault="00E932F4" w:rsidP="007B0076">
            <w:pPr>
              <w:pStyle w:val="Definitionssub-paragraph"/>
              <w:numPr>
                <w:ilvl w:val="0"/>
                <w:numId w:val="0"/>
              </w:numPr>
              <w:spacing w:after="120"/>
              <w:ind w:left="394"/>
              <w:rPr>
                <w:lang w:val="en-US"/>
              </w:rPr>
            </w:pPr>
            <w:r w:rsidRPr="003A7C0D">
              <w:t xml:space="preserve">where the </w:t>
            </w:r>
            <w:r w:rsidRPr="003A7C0D">
              <w:rPr>
                <w:b/>
              </w:rPr>
              <w:t>primary driver</w:t>
            </w:r>
            <w:r w:rsidRPr="003A7C0D">
              <w:t xml:space="preserve"> is the need to maintain </w:t>
            </w:r>
            <w:r w:rsidRPr="003A7C0D">
              <w:rPr>
                <w:b/>
              </w:rPr>
              <w:t>network</w:t>
            </w:r>
            <w:r w:rsidRPr="003A7C0D">
              <w:t xml:space="preserve"> asset integrity so as to maintain current security and/or quality of supply standards and includes expenditure to replace or renew assets incurred as a result of-</w:t>
            </w:r>
          </w:p>
          <w:p w14:paraId="62C93A26" w14:textId="77777777" w:rsidR="00E932F4" w:rsidRPr="003A7C0D" w:rsidRDefault="00E932F4" w:rsidP="00034476">
            <w:pPr>
              <w:pStyle w:val="Tablebullet"/>
              <w:tabs>
                <w:tab w:val="clear" w:pos="568"/>
              </w:tabs>
              <w:spacing w:after="120" w:line="264" w:lineRule="auto"/>
              <w:ind w:left="709"/>
            </w:pPr>
            <w:r w:rsidRPr="003A7C0D">
              <w:t xml:space="preserve">the progressive physical deterioration of the condition of </w:t>
            </w:r>
            <w:r w:rsidRPr="003A7C0D">
              <w:rPr>
                <w:b/>
              </w:rPr>
              <w:t>network</w:t>
            </w:r>
            <w:r w:rsidRPr="003A7C0D">
              <w:t xml:space="preserve"> assets or their immediate surrounds; </w:t>
            </w:r>
          </w:p>
          <w:p w14:paraId="5CC8B7DE" w14:textId="77777777" w:rsidR="00E932F4" w:rsidRPr="003A7C0D" w:rsidRDefault="00E932F4" w:rsidP="00034476">
            <w:pPr>
              <w:pStyle w:val="Tablebullet"/>
              <w:tabs>
                <w:tab w:val="clear" w:pos="568"/>
              </w:tabs>
              <w:spacing w:after="120" w:line="264" w:lineRule="auto"/>
              <w:ind w:left="709"/>
            </w:pPr>
            <w:r w:rsidRPr="003A7C0D">
              <w:t xml:space="preserve">the obsolescence of </w:t>
            </w:r>
            <w:r w:rsidRPr="003A7C0D">
              <w:rPr>
                <w:b/>
              </w:rPr>
              <w:t xml:space="preserve">network </w:t>
            </w:r>
            <w:r w:rsidRPr="003A7C0D">
              <w:t>assets;</w:t>
            </w:r>
          </w:p>
          <w:p w14:paraId="1B42A75A" w14:textId="77777777" w:rsidR="00E932F4" w:rsidRPr="003A7C0D" w:rsidRDefault="00E932F4" w:rsidP="00034476">
            <w:pPr>
              <w:pStyle w:val="Tablebullet"/>
              <w:tabs>
                <w:tab w:val="clear" w:pos="568"/>
              </w:tabs>
              <w:spacing w:after="120" w:line="264" w:lineRule="auto"/>
              <w:ind w:left="709"/>
            </w:pPr>
            <w:r w:rsidRPr="003A7C0D">
              <w:lastRenderedPageBreak/>
              <w:t>preventative replacement programmes, consistent with asset life-cycle management policies; or</w:t>
            </w:r>
          </w:p>
          <w:p w14:paraId="671AEA28" w14:textId="77777777" w:rsidR="00E932F4" w:rsidRPr="003A7C0D" w:rsidRDefault="00E932F4" w:rsidP="00034476">
            <w:pPr>
              <w:pStyle w:val="Tablebullet"/>
              <w:tabs>
                <w:tab w:val="clear" w:pos="568"/>
              </w:tabs>
              <w:spacing w:after="120" w:line="264" w:lineRule="auto"/>
              <w:ind w:left="709"/>
            </w:pPr>
            <w:r w:rsidRPr="003A7C0D">
              <w:t xml:space="preserve">the need to ensure the ongoing physical security of the </w:t>
            </w:r>
            <w:r w:rsidRPr="003A7C0D">
              <w:rPr>
                <w:b/>
              </w:rPr>
              <w:t>network</w:t>
            </w:r>
            <w:r w:rsidRPr="003A7C0D">
              <w:t xml:space="preserve"> assets</w:t>
            </w:r>
          </w:p>
        </w:tc>
      </w:tr>
      <w:tr w:rsidR="00E932F4" w:rsidRPr="003A7C0D" w14:paraId="5F05D4A2" w14:textId="77777777" w:rsidTr="00F92B0F">
        <w:tc>
          <w:tcPr>
            <w:tcW w:w="3408" w:type="dxa"/>
            <w:tcMar>
              <w:bottom w:w="142" w:type="dxa"/>
            </w:tcMar>
          </w:tcPr>
          <w:p w14:paraId="2690D88E" w14:textId="77777777" w:rsidR="00E932F4" w:rsidRPr="003A7C0D" w:rsidRDefault="00E932F4" w:rsidP="007B0076">
            <w:pPr>
              <w:pStyle w:val="BodyText"/>
              <w:spacing w:after="120" w:line="264" w:lineRule="auto"/>
              <w:rPr>
                <w:b/>
              </w:rPr>
            </w:pPr>
            <w:r w:rsidRPr="003A7C0D">
              <w:rPr>
                <w:rFonts w:cs="Arial"/>
                <w:b/>
                <w:bCs/>
                <w:lang w:eastAsia="en-NZ"/>
              </w:rPr>
              <w:lastRenderedPageBreak/>
              <w:t>Assets commissioned</w:t>
            </w:r>
          </w:p>
        </w:tc>
        <w:tc>
          <w:tcPr>
            <w:tcW w:w="4768" w:type="dxa"/>
            <w:tcMar>
              <w:bottom w:w="142" w:type="dxa"/>
            </w:tcMar>
          </w:tcPr>
          <w:p w14:paraId="1DD08C04" w14:textId="77777777" w:rsidR="00E932F4" w:rsidRPr="003A7C0D" w:rsidRDefault="00E932F4" w:rsidP="007B0076">
            <w:pPr>
              <w:pStyle w:val="ListParagraph"/>
              <w:spacing w:after="120" w:line="264" w:lineRule="auto"/>
              <w:ind w:left="34"/>
              <w:rPr>
                <w:rFonts w:cs="Arial"/>
                <w:lang w:eastAsia="en-NZ"/>
              </w:rPr>
            </w:pPr>
            <w:r w:rsidRPr="003A7C0D">
              <w:rPr>
                <w:rFonts w:cs="Arial"/>
                <w:lang w:eastAsia="en-NZ"/>
              </w:rPr>
              <w:t>means-</w:t>
            </w:r>
          </w:p>
          <w:p w14:paraId="6498336B" w14:textId="77777777" w:rsidR="00E932F4" w:rsidRPr="003A7C0D" w:rsidRDefault="00E932F4" w:rsidP="005B7F26">
            <w:pPr>
              <w:pStyle w:val="ListParagraph"/>
              <w:numPr>
                <w:ilvl w:val="0"/>
                <w:numId w:val="17"/>
              </w:numPr>
              <w:spacing w:after="120" w:line="264" w:lineRule="auto"/>
              <w:ind w:left="459" w:hanging="425"/>
            </w:pPr>
            <w:r w:rsidRPr="003A7C0D">
              <w:rPr>
                <w:rFonts w:cs="Arial"/>
                <w:lang w:eastAsia="en-NZ"/>
              </w:rPr>
              <w:t xml:space="preserve">in relation to the </w:t>
            </w:r>
            <w:r w:rsidRPr="003A7C0D">
              <w:rPr>
                <w:rFonts w:cs="Arial"/>
                <w:b/>
                <w:bCs/>
                <w:lang w:eastAsia="en-NZ"/>
              </w:rPr>
              <w:t>unallocated RAB</w:t>
            </w:r>
            <w:r w:rsidRPr="003A7C0D">
              <w:rPr>
                <w:rFonts w:cs="Arial"/>
                <w:lang w:eastAsia="en-NZ"/>
              </w:rPr>
              <w:t xml:space="preserve"> or </w:t>
            </w:r>
            <w:r w:rsidRPr="003A7C0D">
              <w:rPr>
                <w:rFonts w:cs="Arial"/>
                <w:b/>
                <w:lang w:eastAsia="en-NZ"/>
              </w:rPr>
              <w:t>unallocated</w:t>
            </w:r>
            <w:r w:rsidRPr="003A7C0D">
              <w:rPr>
                <w:rFonts w:cs="Arial"/>
                <w:lang w:eastAsia="en-NZ"/>
              </w:rPr>
              <w:t xml:space="preserve"> </w:t>
            </w:r>
            <w:r w:rsidRPr="003A7C0D">
              <w:rPr>
                <w:rFonts w:cs="Arial"/>
                <w:b/>
                <w:bCs/>
                <w:lang w:eastAsia="en-NZ"/>
              </w:rPr>
              <w:t>works under construction</w:t>
            </w:r>
            <w:r w:rsidRPr="003A7C0D">
              <w:rPr>
                <w:rFonts w:cs="Arial"/>
                <w:lang w:eastAsia="en-NZ"/>
              </w:rPr>
              <w:t xml:space="preserve">, the sum of value of </w:t>
            </w:r>
            <w:r w:rsidRPr="003A7C0D">
              <w:rPr>
                <w:rFonts w:cs="Arial"/>
                <w:b/>
                <w:lang w:eastAsia="en-NZ"/>
              </w:rPr>
              <w:t>commissioned</w:t>
            </w:r>
            <w:r w:rsidRPr="003A7C0D">
              <w:rPr>
                <w:rFonts w:cs="Arial"/>
                <w:lang w:eastAsia="en-NZ"/>
              </w:rPr>
              <w:t xml:space="preserve"> assets as determined in accordance with clause 2.2.11 of the </w:t>
            </w:r>
            <w:r w:rsidRPr="003A7C0D">
              <w:rPr>
                <w:rFonts w:cs="Arial"/>
                <w:b/>
                <w:bCs/>
                <w:lang w:eastAsia="en-NZ"/>
              </w:rPr>
              <w:t>IM determination</w:t>
            </w:r>
            <w:r w:rsidRPr="003A7C0D">
              <w:rPr>
                <w:rFonts w:cs="Arial"/>
                <w:lang w:eastAsia="en-NZ"/>
              </w:rPr>
              <w:t>;</w:t>
            </w:r>
          </w:p>
          <w:p w14:paraId="3DF97207" w14:textId="77777777" w:rsidR="00E932F4" w:rsidRPr="003A7C0D" w:rsidRDefault="00E932F4" w:rsidP="005B7F26">
            <w:pPr>
              <w:pStyle w:val="ListParagraph"/>
              <w:numPr>
                <w:ilvl w:val="0"/>
                <w:numId w:val="17"/>
              </w:numPr>
              <w:spacing w:after="120" w:line="264" w:lineRule="auto"/>
              <w:ind w:left="459" w:hanging="425"/>
            </w:pPr>
            <w:r w:rsidRPr="003A7C0D">
              <w:rPr>
                <w:rFonts w:cs="Arial"/>
                <w:lang w:eastAsia="en-NZ"/>
              </w:rPr>
              <w:t xml:space="preserve">in relation to the </w:t>
            </w:r>
            <w:r w:rsidRPr="003A7C0D">
              <w:rPr>
                <w:rFonts w:cs="Arial"/>
                <w:b/>
                <w:bCs/>
                <w:lang w:eastAsia="en-NZ"/>
              </w:rPr>
              <w:t xml:space="preserve">RAB </w:t>
            </w:r>
            <w:r w:rsidRPr="003A7C0D">
              <w:rPr>
                <w:rFonts w:cs="Arial"/>
                <w:bCs/>
                <w:lang w:eastAsia="en-NZ"/>
              </w:rPr>
              <w:t xml:space="preserve">or </w:t>
            </w:r>
            <w:r w:rsidRPr="003A7C0D">
              <w:rPr>
                <w:rFonts w:cs="Arial"/>
                <w:b/>
                <w:bCs/>
                <w:lang w:eastAsia="en-NZ"/>
              </w:rPr>
              <w:t>allocated works under construction</w:t>
            </w:r>
            <w:r w:rsidRPr="003A7C0D">
              <w:rPr>
                <w:rFonts w:cs="Arial"/>
                <w:bCs/>
                <w:lang w:eastAsia="en-NZ"/>
              </w:rPr>
              <w:t>,</w:t>
            </w:r>
            <w:r w:rsidRPr="003A7C0D">
              <w:rPr>
                <w:rFonts w:cs="Arial"/>
                <w:lang w:eastAsia="en-NZ"/>
              </w:rPr>
              <w:t xml:space="preserve"> the value of the assets (as determined in accordance with paragraph (a)) which is allocated to the </w:t>
            </w:r>
            <w:r w:rsidRPr="003A7C0D">
              <w:rPr>
                <w:rFonts w:cs="Arial"/>
                <w:b/>
                <w:lang w:eastAsia="en-NZ"/>
              </w:rPr>
              <w:t>electricity distribution services</w:t>
            </w:r>
            <w:r w:rsidRPr="003A7C0D">
              <w:rPr>
                <w:rFonts w:cs="Arial"/>
                <w:b/>
                <w:bCs/>
                <w:lang w:eastAsia="en-NZ"/>
              </w:rPr>
              <w:t xml:space="preserve"> </w:t>
            </w:r>
            <w:r w:rsidRPr="003A7C0D">
              <w:rPr>
                <w:rFonts w:cs="Arial"/>
                <w:lang w:eastAsia="en-NZ"/>
              </w:rPr>
              <w:t xml:space="preserve">in accordance with clause 2.1.1 of the </w:t>
            </w:r>
            <w:r w:rsidRPr="003A7C0D">
              <w:rPr>
                <w:rFonts w:cs="Arial"/>
                <w:b/>
                <w:bCs/>
                <w:lang w:eastAsia="en-NZ"/>
              </w:rPr>
              <w:t>IM determination</w:t>
            </w:r>
            <w:r w:rsidRPr="003A7C0D">
              <w:rPr>
                <w:rFonts w:cs="Arial"/>
                <w:lang w:eastAsia="en-NZ"/>
              </w:rPr>
              <w:t>;</w:t>
            </w:r>
          </w:p>
          <w:p w14:paraId="25984E70" w14:textId="77777777" w:rsidR="00E932F4" w:rsidRPr="003A7C0D" w:rsidRDefault="00E932F4" w:rsidP="005B7F26">
            <w:pPr>
              <w:pStyle w:val="ListParagraph"/>
              <w:numPr>
                <w:ilvl w:val="0"/>
                <w:numId w:val="17"/>
              </w:numPr>
              <w:spacing w:after="120" w:line="264" w:lineRule="auto"/>
              <w:ind w:left="459" w:hanging="425"/>
            </w:pPr>
            <w:r w:rsidRPr="003A7C0D">
              <w:rPr>
                <w:rFonts w:cs="Arial"/>
                <w:lang w:eastAsia="en-NZ"/>
              </w:rPr>
              <w:t xml:space="preserve">in relation to forecast information, a forecast of the value of the assets (as determined in accordance with paragraph (b)) for a future </w:t>
            </w:r>
            <w:r w:rsidRPr="003A7C0D">
              <w:rPr>
                <w:rFonts w:cs="Arial"/>
                <w:b/>
                <w:bCs/>
                <w:lang w:eastAsia="en-NZ"/>
              </w:rPr>
              <w:t>disclosure year</w:t>
            </w:r>
          </w:p>
        </w:tc>
      </w:tr>
      <w:tr w:rsidR="00E932F4" w:rsidRPr="003A7C0D" w14:paraId="7A8C5A0C" w14:textId="77777777" w:rsidTr="00F92B0F">
        <w:tc>
          <w:tcPr>
            <w:tcW w:w="3408" w:type="dxa"/>
            <w:tcMar>
              <w:bottom w:w="142" w:type="dxa"/>
            </w:tcMar>
          </w:tcPr>
          <w:p w14:paraId="7DBB42A9" w14:textId="77777777" w:rsidR="00E932F4" w:rsidRPr="003A7C0D" w:rsidRDefault="00E932F4" w:rsidP="007B0076">
            <w:pPr>
              <w:pStyle w:val="BodyText"/>
              <w:spacing w:after="120" w:line="264" w:lineRule="auto"/>
              <w:rPr>
                <w:rFonts w:cs="Arial"/>
                <w:b/>
                <w:bCs/>
                <w:lang w:eastAsia="en-NZ"/>
              </w:rPr>
            </w:pPr>
            <w:r w:rsidRPr="003A7C0D">
              <w:rPr>
                <w:b/>
              </w:rPr>
              <w:t>Audited disclosure information</w:t>
            </w:r>
          </w:p>
        </w:tc>
        <w:tc>
          <w:tcPr>
            <w:tcW w:w="4768" w:type="dxa"/>
            <w:tcMar>
              <w:bottom w:w="142" w:type="dxa"/>
            </w:tcMar>
          </w:tcPr>
          <w:p w14:paraId="13F9383F" w14:textId="77777777" w:rsidR="00C135D1" w:rsidRPr="003A7C0D" w:rsidRDefault="00E932F4" w:rsidP="00ED7FB8">
            <w:pPr>
              <w:spacing w:after="120" w:line="264" w:lineRule="auto"/>
            </w:pPr>
            <w:r w:rsidRPr="003A7C0D">
              <w:t xml:space="preserve">means information </w:t>
            </w:r>
            <w:r w:rsidR="00C135D1" w:rsidRPr="003A7C0D">
              <w:t xml:space="preserve">required to be </w:t>
            </w:r>
            <w:r w:rsidRPr="003A7C0D">
              <w:t>disclosed under any of</w:t>
            </w:r>
            <w:r w:rsidR="00C135D1" w:rsidRPr="003A7C0D">
              <w:t>-</w:t>
            </w:r>
          </w:p>
          <w:p w14:paraId="5AEF7D43" w14:textId="0AEA429B" w:rsidR="00C135D1" w:rsidRPr="003A7C0D" w:rsidRDefault="00E932F4" w:rsidP="00C135D1">
            <w:pPr>
              <w:pStyle w:val="HeadingH6ClausesubtextL2"/>
              <w:ind w:left="459" w:hanging="425"/>
              <w:rPr>
                <w:rFonts w:cs="Arial"/>
                <w:lang w:eastAsia="en-NZ"/>
              </w:rPr>
            </w:pPr>
            <w:r w:rsidRPr="003A7C0D">
              <w:t xml:space="preserve">clauses </w:t>
            </w:r>
            <w:r w:rsidRPr="003A7C0D">
              <w:fldChar w:fldCharType="begin"/>
            </w:r>
            <w:r w:rsidRPr="003A7C0D">
              <w:instrText xml:space="preserve"> REF _Ref279613342 \r \h  \* MERGEFORMAT </w:instrText>
            </w:r>
            <w:r w:rsidRPr="003A7C0D">
              <w:fldChar w:fldCharType="separate"/>
            </w:r>
            <w:r w:rsidR="005259E9">
              <w:t>2.3.1</w:t>
            </w:r>
            <w:r w:rsidRPr="003A7C0D">
              <w:fldChar w:fldCharType="end"/>
            </w:r>
            <w:r w:rsidRPr="003A7C0D">
              <w:t xml:space="preserve"> and </w:t>
            </w:r>
            <w:r w:rsidRPr="003A7C0D">
              <w:fldChar w:fldCharType="begin"/>
            </w:r>
            <w:r w:rsidRPr="003A7C0D">
              <w:instrText xml:space="preserve"> REF _Ref328819448 \r \h  \* MERGEFORMAT </w:instrText>
            </w:r>
            <w:r w:rsidRPr="003A7C0D">
              <w:fldChar w:fldCharType="separate"/>
            </w:r>
            <w:r w:rsidR="005259E9">
              <w:t>2.3.2</w:t>
            </w:r>
            <w:r w:rsidRPr="003A7C0D">
              <w:fldChar w:fldCharType="end"/>
            </w:r>
            <w:r w:rsidR="00C135D1" w:rsidRPr="003A7C0D">
              <w:t xml:space="preserve"> </w:t>
            </w:r>
            <w:r w:rsidRPr="003A7C0D">
              <w:t>of this determination</w:t>
            </w:r>
            <w:r w:rsidR="00C135D1" w:rsidRPr="003A7C0D">
              <w:t>;</w:t>
            </w:r>
            <w:r w:rsidRPr="003A7C0D">
              <w:t xml:space="preserve"> </w:t>
            </w:r>
          </w:p>
          <w:p w14:paraId="30A54BE8" w14:textId="7FFEB29C" w:rsidR="00C135D1" w:rsidRPr="003A7C0D" w:rsidRDefault="00E932F4" w:rsidP="00C135D1">
            <w:pPr>
              <w:pStyle w:val="HeadingH6ClausesubtextL2"/>
              <w:ind w:left="459" w:hanging="425"/>
              <w:rPr>
                <w:rFonts w:cs="Arial"/>
                <w:lang w:eastAsia="en-NZ"/>
              </w:rPr>
            </w:pPr>
            <w:r w:rsidRPr="003A7C0D">
              <w:t xml:space="preserve">the </w:t>
            </w:r>
            <w:r w:rsidRPr="003A7C0D">
              <w:rPr>
                <w:b/>
              </w:rPr>
              <w:t>SAIDI</w:t>
            </w:r>
            <w:r w:rsidRPr="003A7C0D">
              <w:t xml:space="preserve"> and </w:t>
            </w:r>
            <w:r w:rsidRPr="003A7C0D">
              <w:rPr>
                <w:b/>
              </w:rPr>
              <w:t>SAIFI</w:t>
            </w:r>
            <w:r w:rsidRPr="003A7C0D">
              <w:t xml:space="preserve"> information disclosed under clause</w:t>
            </w:r>
            <w:r w:rsidRPr="003A7C0D" w:rsidDel="00055B1D">
              <w:t xml:space="preserve"> </w:t>
            </w:r>
            <w:r w:rsidR="00055B1D" w:rsidRPr="003A7C0D">
              <w:t>2.5.1</w:t>
            </w:r>
            <w:r w:rsidR="00C135D1" w:rsidRPr="003A7C0D">
              <w:t>;</w:t>
            </w:r>
            <w:r w:rsidRPr="003A7C0D">
              <w:t xml:space="preserve"> </w:t>
            </w:r>
          </w:p>
          <w:p w14:paraId="505DD195" w14:textId="77777777" w:rsidR="00C135D1" w:rsidRPr="003A7C0D" w:rsidRDefault="00C135D1" w:rsidP="00C135D1">
            <w:pPr>
              <w:pStyle w:val="HeadingH6ClausesubtextL2"/>
              <w:ind w:left="459" w:hanging="425"/>
              <w:rPr>
                <w:rFonts w:cs="Arial"/>
                <w:lang w:eastAsia="en-NZ"/>
              </w:rPr>
            </w:pPr>
            <w:r w:rsidRPr="003A7C0D">
              <w:t xml:space="preserve">the </w:t>
            </w:r>
            <w:r w:rsidRPr="003A7C0D">
              <w:rPr>
                <w:b/>
              </w:rPr>
              <w:t>related party transactions</w:t>
            </w:r>
            <w:r w:rsidRPr="003A7C0D">
              <w:t xml:space="preserve"> information disclosed under clauses 2.3.</w:t>
            </w:r>
            <w:r w:rsidR="007C2B44" w:rsidRPr="003A7C0D">
              <w:t>8</w:t>
            </w:r>
            <w:r w:rsidRPr="003A7C0D">
              <w:t>, 2.3.</w:t>
            </w:r>
            <w:r w:rsidR="00CA16A7" w:rsidRPr="003A7C0D">
              <w:t>1</w:t>
            </w:r>
            <w:r w:rsidR="007C2B44" w:rsidRPr="003A7C0D">
              <w:t>0</w:t>
            </w:r>
            <w:r w:rsidRPr="003A7C0D">
              <w:t>-2.3.1</w:t>
            </w:r>
            <w:r w:rsidR="007C2B44" w:rsidRPr="003A7C0D">
              <w:t>2</w:t>
            </w:r>
            <w:r w:rsidRPr="003A7C0D">
              <w:t xml:space="preserve">; </w:t>
            </w:r>
            <w:r w:rsidR="00E932F4" w:rsidRPr="003A7C0D">
              <w:t xml:space="preserve">and </w:t>
            </w:r>
          </w:p>
          <w:p w14:paraId="3A3E13DA" w14:textId="0DB7CB16" w:rsidR="00E932F4" w:rsidRPr="003A7C0D" w:rsidRDefault="00E932F4" w:rsidP="00C135D1">
            <w:pPr>
              <w:pStyle w:val="HeadingH6ClausesubtextL2"/>
              <w:ind w:left="459" w:hanging="425"/>
              <w:rPr>
                <w:rFonts w:cs="Arial"/>
                <w:lang w:eastAsia="en-NZ"/>
              </w:rPr>
            </w:pPr>
            <w:r w:rsidRPr="003A7C0D">
              <w:t>the explanatory notes disclosed in boxes 1 to 1</w:t>
            </w:r>
            <w:r w:rsidR="008171F7" w:rsidRPr="003A7C0D">
              <w:t>1</w:t>
            </w:r>
            <w:r w:rsidRPr="003A7C0D">
              <w:t xml:space="preserve"> of Schedule 14 under clause </w:t>
            </w:r>
            <w:r w:rsidR="007114BD" w:rsidRPr="003A7C0D">
              <w:fldChar w:fldCharType="begin"/>
            </w:r>
            <w:r w:rsidR="007114BD" w:rsidRPr="003A7C0D">
              <w:instrText xml:space="preserve"> REF _Ref328949312 \r \h </w:instrText>
            </w:r>
            <w:r w:rsidR="00B2593B" w:rsidRPr="003A7C0D">
              <w:instrText xml:space="preserve"> \* MERGEFORMAT </w:instrText>
            </w:r>
            <w:r w:rsidR="007114BD" w:rsidRPr="003A7C0D">
              <w:fldChar w:fldCharType="separate"/>
            </w:r>
            <w:r w:rsidR="005259E9">
              <w:t>2.7</w:t>
            </w:r>
            <w:r w:rsidR="007114BD" w:rsidRPr="003A7C0D">
              <w:fldChar w:fldCharType="end"/>
            </w:r>
          </w:p>
        </w:tc>
      </w:tr>
      <w:tr w:rsidR="007A0130" w:rsidRPr="003A7C0D" w14:paraId="4F37EEED" w14:textId="77777777" w:rsidTr="00F92B0F">
        <w:tc>
          <w:tcPr>
            <w:tcW w:w="3408" w:type="dxa"/>
            <w:tcMar>
              <w:bottom w:w="142" w:type="dxa"/>
            </w:tcMar>
          </w:tcPr>
          <w:p w14:paraId="756785FA" w14:textId="020B93C1" w:rsidR="007A0130" w:rsidRPr="003A7C0D" w:rsidRDefault="007A0130" w:rsidP="007A0130">
            <w:pPr>
              <w:pStyle w:val="BodyText"/>
              <w:spacing w:after="120" w:line="264" w:lineRule="auto"/>
              <w:rPr>
                <w:b/>
              </w:rPr>
            </w:pPr>
            <w:ins w:id="32" w:author="Author">
              <w:r w:rsidRPr="003A7C0D">
                <w:rPr>
                  <w:b/>
                </w:rPr>
                <w:lastRenderedPageBreak/>
                <w:t xml:space="preserve">Aurora </w:t>
              </w:r>
            </w:ins>
          </w:p>
        </w:tc>
        <w:tc>
          <w:tcPr>
            <w:tcW w:w="4768" w:type="dxa"/>
            <w:tcMar>
              <w:bottom w:w="142" w:type="dxa"/>
            </w:tcMar>
          </w:tcPr>
          <w:p w14:paraId="1F8BBF55" w14:textId="11300159" w:rsidR="007A0130" w:rsidRPr="003A7C0D" w:rsidRDefault="007A0130" w:rsidP="007A0130">
            <w:pPr>
              <w:spacing w:after="120" w:line="264" w:lineRule="auto"/>
            </w:pPr>
            <w:ins w:id="33" w:author="Author">
              <w:r w:rsidRPr="003A7C0D">
                <w:t xml:space="preserve">means Aurora Energy Limited and any subsequent entity or entities that it becomes because of any </w:t>
              </w:r>
              <w:r w:rsidRPr="003A7C0D">
                <w:rPr>
                  <w:b/>
                  <w:bCs/>
                </w:rPr>
                <w:t>amalgamation</w:t>
              </w:r>
              <w:r w:rsidRPr="003A7C0D">
                <w:t xml:space="preserve">, </w:t>
              </w:r>
              <w:r w:rsidRPr="003A7C0D">
                <w:rPr>
                  <w:b/>
                  <w:bCs/>
                </w:rPr>
                <w:t>merger</w:t>
              </w:r>
              <w:r w:rsidRPr="003A7C0D">
                <w:t xml:space="preserve">, or </w:t>
              </w:r>
              <w:r w:rsidRPr="003A7C0D">
                <w:rPr>
                  <w:b/>
                  <w:bCs/>
                </w:rPr>
                <w:t>major transaction</w:t>
              </w:r>
            </w:ins>
          </w:p>
        </w:tc>
      </w:tr>
      <w:tr w:rsidR="007A0130" w:rsidRPr="003A7C0D" w14:paraId="5705B7A8" w14:textId="77777777" w:rsidTr="00F92B0F">
        <w:tc>
          <w:tcPr>
            <w:tcW w:w="3408" w:type="dxa"/>
            <w:tcMar>
              <w:bottom w:w="142" w:type="dxa"/>
            </w:tcMar>
          </w:tcPr>
          <w:p w14:paraId="68436422" w14:textId="79B06994" w:rsidR="007A0130" w:rsidRPr="003A7C0D" w:rsidRDefault="007A0130" w:rsidP="007A0130">
            <w:pPr>
              <w:pStyle w:val="BodyText"/>
              <w:spacing w:after="120" w:line="264" w:lineRule="auto"/>
              <w:rPr>
                <w:b/>
              </w:rPr>
            </w:pPr>
            <w:ins w:id="34" w:author="Author">
              <w:r w:rsidRPr="003A7C0D">
                <w:rPr>
                  <w:rFonts w:cs="Arial"/>
                  <w:b/>
                  <w:bCs/>
                  <w:lang w:eastAsia="en-NZ"/>
                </w:rPr>
                <w:t xml:space="preserve">Average domestic consumer </w:t>
              </w:r>
            </w:ins>
          </w:p>
        </w:tc>
        <w:tc>
          <w:tcPr>
            <w:tcW w:w="4768" w:type="dxa"/>
            <w:tcMar>
              <w:bottom w:w="142" w:type="dxa"/>
            </w:tcMar>
          </w:tcPr>
          <w:p w14:paraId="7C65589F" w14:textId="7FCF5716" w:rsidR="007A0130" w:rsidRPr="003A7C0D" w:rsidRDefault="007A0130" w:rsidP="007A0130">
            <w:pPr>
              <w:spacing w:after="120" w:line="264" w:lineRule="auto"/>
            </w:pPr>
            <w:ins w:id="35" w:author="Author">
              <w:r w:rsidRPr="003A7C0D">
                <w:rPr>
                  <w:rFonts w:cs="Arial"/>
                  <w:lang w:eastAsia="en-NZ"/>
                </w:rPr>
                <w:t xml:space="preserve">means a notional </w:t>
              </w:r>
              <w:r w:rsidRPr="003A7C0D">
                <w:rPr>
                  <w:rFonts w:cs="Arial"/>
                  <w:b/>
                  <w:bCs/>
                  <w:lang w:eastAsia="en-NZ"/>
                </w:rPr>
                <w:t>person</w:t>
              </w:r>
              <w:r w:rsidRPr="003A7C0D">
                <w:rPr>
                  <w:rFonts w:cs="Arial"/>
                  <w:lang w:eastAsia="en-NZ"/>
                </w:rPr>
                <w:t xml:space="preserve"> that consumes or acquires from the </w:t>
              </w:r>
              <w:r w:rsidRPr="003A7C0D">
                <w:rPr>
                  <w:rFonts w:cs="Arial"/>
                  <w:b/>
                  <w:bCs/>
                  <w:lang w:eastAsia="en-NZ"/>
                </w:rPr>
                <w:t xml:space="preserve">network </w:t>
              </w:r>
              <w:r w:rsidRPr="003A7C0D">
                <w:rPr>
                  <w:rFonts w:cs="Arial"/>
                  <w:lang w:eastAsia="en-NZ"/>
                </w:rPr>
                <w:t xml:space="preserve">9000kWh of electricity per year in respect of their principal place of residence </w:t>
              </w:r>
            </w:ins>
          </w:p>
        </w:tc>
      </w:tr>
      <w:tr w:rsidR="007A0130" w:rsidRPr="003A7C0D" w14:paraId="30675FBF" w14:textId="77777777" w:rsidTr="00F92B0F">
        <w:tc>
          <w:tcPr>
            <w:tcW w:w="3408" w:type="dxa"/>
            <w:tcMar>
              <w:bottom w:w="142" w:type="dxa"/>
            </w:tcMar>
          </w:tcPr>
          <w:p w14:paraId="37F0BD61" w14:textId="77777777" w:rsidR="007A0130" w:rsidRPr="003A7C0D" w:rsidRDefault="007A0130" w:rsidP="007A0130">
            <w:pPr>
              <w:pStyle w:val="BodyText"/>
              <w:spacing w:after="120" w:line="264" w:lineRule="auto"/>
              <w:rPr>
                <w:rFonts w:cs="Arial"/>
                <w:b/>
                <w:bCs/>
                <w:lang w:eastAsia="en-NZ"/>
              </w:rPr>
            </w:pPr>
          </w:p>
        </w:tc>
        <w:tc>
          <w:tcPr>
            <w:tcW w:w="4768" w:type="dxa"/>
            <w:tcMar>
              <w:bottom w:w="142" w:type="dxa"/>
            </w:tcMar>
          </w:tcPr>
          <w:p w14:paraId="299E13B9" w14:textId="2246D868" w:rsidR="007A0130" w:rsidRPr="003A7C0D" w:rsidRDefault="007A0130" w:rsidP="007A0130">
            <w:pPr>
              <w:spacing w:after="120" w:line="264" w:lineRule="auto"/>
              <w:rPr>
                <w:rFonts w:cs="Arial"/>
                <w:b/>
                <w:bCs/>
                <w:lang w:eastAsia="en-NZ"/>
              </w:rPr>
            </w:pPr>
            <w:r w:rsidRPr="003A7C0D">
              <w:rPr>
                <w:rFonts w:cs="Arial"/>
                <w:b/>
                <w:bCs/>
                <w:lang w:eastAsia="en-NZ"/>
              </w:rPr>
              <w:t>B</w:t>
            </w:r>
          </w:p>
        </w:tc>
      </w:tr>
      <w:tr w:rsidR="007A0130" w:rsidRPr="003A7C0D" w14:paraId="7424DCA9" w14:textId="77777777" w:rsidTr="00F92B0F">
        <w:trPr>
          <w:ins w:id="36" w:author="Author"/>
        </w:trPr>
        <w:tc>
          <w:tcPr>
            <w:tcW w:w="3408" w:type="dxa"/>
            <w:tcMar>
              <w:bottom w:w="142" w:type="dxa"/>
            </w:tcMar>
          </w:tcPr>
          <w:p w14:paraId="1AFA4857" w14:textId="2BF4328E" w:rsidR="007A0130" w:rsidRPr="003A7C0D" w:rsidRDefault="007A0130" w:rsidP="007A0130">
            <w:pPr>
              <w:pStyle w:val="BodyText"/>
              <w:spacing w:after="120" w:line="264" w:lineRule="auto"/>
              <w:rPr>
                <w:ins w:id="37" w:author="Author"/>
                <w:rFonts w:cs="Arial"/>
                <w:b/>
                <w:bCs/>
                <w:lang w:eastAsia="en-NZ"/>
              </w:rPr>
            </w:pPr>
            <w:ins w:id="38" w:author="Author">
              <w:r w:rsidRPr="003A7C0D">
                <w:rPr>
                  <w:rFonts w:cs="Arial"/>
                  <w:b/>
                  <w:bCs/>
                  <w:lang w:eastAsia="en-NZ"/>
                </w:rPr>
                <w:t>Business support</w:t>
              </w:r>
            </w:ins>
          </w:p>
        </w:tc>
        <w:tc>
          <w:tcPr>
            <w:tcW w:w="4768" w:type="dxa"/>
            <w:tcMar>
              <w:bottom w:w="142" w:type="dxa"/>
            </w:tcMar>
          </w:tcPr>
          <w:p w14:paraId="3F83AD89" w14:textId="77777777" w:rsidR="007A0130" w:rsidRPr="003A7C0D" w:rsidRDefault="007A0130" w:rsidP="007A0130">
            <w:pPr>
              <w:spacing w:after="120" w:line="264" w:lineRule="auto"/>
              <w:rPr>
                <w:ins w:id="39" w:author="Author"/>
                <w:rFonts w:cstheme="minorBidi"/>
              </w:rPr>
            </w:pPr>
            <w:ins w:id="40" w:author="Author">
              <w:r w:rsidRPr="003A7C0D">
                <w:rPr>
                  <w:rFonts w:cstheme="minorBidi"/>
                </w:rPr>
                <w:t xml:space="preserve">means </w:t>
              </w:r>
              <w:r w:rsidRPr="003A7C0D">
                <w:rPr>
                  <w:rFonts w:cstheme="minorBidi"/>
                  <w:b/>
                </w:rPr>
                <w:t>operational expenditure</w:t>
              </w:r>
              <w:r w:rsidRPr="003A7C0D">
                <w:rPr>
                  <w:rFonts w:cstheme="minorBidi"/>
                </w:rPr>
                <w:t xml:space="preserve"> associated with the following corporate activities-</w:t>
              </w:r>
            </w:ins>
          </w:p>
          <w:p w14:paraId="69B58941" w14:textId="77777777" w:rsidR="007A0130" w:rsidRPr="003A7C0D" w:rsidRDefault="007A0130" w:rsidP="005B7F26">
            <w:pPr>
              <w:pStyle w:val="ListParagraph"/>
              <w:numPr>
                <w:ilvl w:val="0"/>
                <w:numId w:val="19"/>
              </w:numPr>
              <w:spacing w:after="120" w:line="22" w:lineRule="atLeast"/>
              <w:ind w:left="459" w:hanging="425"/>
              <w:rPr>
                <w:ins w:id="41" w:author="Author"/>
                <w:rFonts w:cstheme="minorBidi"/>
              </w:rPr>
            </w:pPr>
            <w:ins w:id="42" w:author="Author">
              <w:r w:rsidRPr="003A7C0D">
                <w:rPr>
                  <w:rFonts w:cstheme="minorBidi"/>
                </w:rPr>
                <w:t>human resources and training (other than operational training);</w:t>
              </w:r>
            </w:ins>
          </w:p>
          <w:p w14:paraId="0D002ED8" w14:textId="77777777" w:rsidR="007A0130" w:rsidRPr="003A7C0D" w:rsidRDefault="007A0130" w:rsidP="005B7F26">
            <w:pPr>
              <w:pStyle w:val="ListParagraph"/>
              <w:numPr>
                <w:ilvl w:val="0"/>
                <w:numId w:val="19"/>
              </w:numPr>
              <w:spacing w:after="120" w:line="22" w:lineRule="atLeast"/>
              <w:ind w:left="459" w:hanging="425"/>
              <w:rPr>
                <w:ins w:id="43" w:author="Author"/>
                <w:rFonts w:cstheme="minorBidi"/>
              </w:rPr>
            </w:pPr>
            <w:ins w:id="44" w:author="Author">
              <w:r w:rsidRPr="003A7C0D">
                <w:rPr>
                  <w:rFonts w:cstheme="minorBidi"/>
                </w:rPr>
                <w:t>finance and regulation including compliance activities, valuations and auditing;</w:t>
              </w:r>
            </w:ins>
          </w:p>
          <w:p w14:paraId="5715C0A5" w14:textId="77777777" w:rsidR="007A0130" w:rsidRPr="003A7C0D" w:rsidRDefault="007A0130" w:rsidP="005B7F26">
            <w:pPr>
              <w:pStyle w:val="ListParagraph"/>
              <w:numPr>
                <w:ilvl w:val="0"/>
                <w:numId w:val="19"/>
              </w:numPr>
              <w:spacing w:after="120" w:line="22" w:lineRule="atLeast"/>
              <w:ind w:left="459" w:hanging="425"/>
              <w:rPr>
                <w:ins w:id="45" w:author="Author"/>
                <w:rFonts w:cstheme="minorBidi"/>
              </w:rPr>
            </w:pPr>
            <w:ins w:id="46" w:author="Author">
              <w:r w:rsidRPr="003A7C0D">
                <w:rPr>
                  <w:rFonts w:cstheme="minorBidi"/>
                </w:rPr>
                <w:t>costs of chief executive officer and board;</w:t>
              </w:r>
            </w:ins>
          </w:p>
          <w:p w14:paraId="4791A961" w14:textId="77777777" w:rsidR="007A0130" w:rsidRPr="003A7C0D" w:rsidRDefault="007A0130" w:rsidP="005B7F26">
            <w:pPr>
              <w:pStyle w:val="ListParagraph"/>
              <w:numPr>
                <w:ilvl w:val="0"/>
                <w:numId w:val="19"/>
              </w:numPr>
              <w:spacing w:after="120" w:line="22" w:lineRule="atLeast"/>
              <w:ind w:left="459" w:hanging="425"/>
              <w:rPr>
                <w:ins w:id="47" w:author="Author"/>
                <w:rFonts w:cstheme="minorBidi"/>
              </w:rPr>
            </w:pPr>
            <w:ins w:id="48" w:author="Author">
              <w:r w:rsidRPr="003A7C0D">
                <w:rPr>
                  <w:rFonts w:cstheme="minorBidi"/>
                </w:rPr>
                <w:t xml:space="preserve">legal services; </w:t>
              </w:r>
            </w:ins>
          </w:p>
          <w:p w14:paraId="6897E7F8" w14:textId="77777777" w:rsidR="007A0130" w:rsidRPr="003A7C0D" w:rsidRDefault="007A0130" w:rsidP="005B7F26">
            <w:pPr>
              <w:pStyle w:val="ListParagraph"/>
              <w:numPr>
                <w:ilvl w:val="0"/>
                <w:numId w:val="19"/>
              </w:numPr>
              <w:spacing w:after="120" w:line="22" w:lineRule="atLeast"/>
              <w:ind w:left="459" w:hanging="425"/>
              <w:rPr>
                <w:ins w:id="49" w:author="Author"/>
                <w:rFonts w:cstheme="minorBidi"/>
              </w:rPr>
            </w:pPr>
            <w:ins w:id="50" w:author="Author">
              <w:r w:rsidRPr="003A7C0D">
                <w:rPr>
                  <w:rFonts w:cstheme="minorBidi"/>
                </w:rPr>
                <w:t>consulting services (excluding engineering/technical consulting);</w:t>
              </w:r>
            </w:ins>
          </w:p>
          <w:p w14:paraId="29E93BB7" w14:textId="77777777" w:rsidR="007A0130" w:rsidRPr="003A7C0D" w:rsidRDefault="007A0130" w:rsidP="005B7F26">
            <w:pPr>
              <w:pStyle w:val="ListParagraph"/>
              <w:numPr>
                <w:ilvl w:val="0"/>
                <w:numId w:val="19"/>
              </w:numPr>
              <w:spacing w:after="120" w:line="22" w:lineRule="atLeast"/>
              <w:ind w:left="459" w:hanging="425"/>
              <w:rPr>
                <w:ins w:id="51" w:author="Author"/>
                <w:rFonts w:cstheme="minorBidi"/>
              </w:rPr>
            </w:pPr>
            <w:ins w:id="52" w:author="Author">
              <w:r w:rsidRPr="003A7C0D">
                <w:rPr>
                  <w:rFonts w:cstheme="minorBidi"/>
                </w:rPr>
                <w:t>property management;</w:t>
              </w:r>
            </w:ins>
          </w:p>
          <w:p w14:paraId="110FA7C2" w14:textId="77777777" w:rsidR="007A0130" w:rsidRPr="003A7C0D" w:rsidRDefault="007A0130" w:rsidP="005B7F26">
            <w:pPr>
              <w:pStyle w:val="ListParagraph"/>
              <w:numPr>
                <w:ilvl w:val="0"/>
                <w:numId w:val="19"/>
              </w:numPr>
              <w:spacing w:after="120" w:line="22" w:lineRule="atLeast"/>
              <w:ind w:left="459" w:hanging="425"/>
              <w:rPr>
                <w:ins w:id="53" w:author="Author"/>
                <w:rFonts w:cstheme="minorBidi"/>
              </w:rPr>
            </w:pPr>
            <w:ins w:id="54" w:author="Author">
              <w:r w:rsidRPr="003A7C0D">
                <w:rPr>
                  <w:rFonts w:cstheme="minorBidi"/>
                </w:rPr>
                <w:t>corporate communications;</w:t>
              </w:r>
            </w:ins>
          </w:p>
          <w:p w14:paraId="68D07096" w14:textId="77777777" w:rsidR="007A0130" w:rsidRPr="003A7C0D" w:rsidRDefault="007A0130" w:rsidP="005B7F26">
            <w:pPr>
              <w:pStyle w:val="ListParagraph"/>
              <w:numPr>
                <w:ilvl w:val="0"/>
                <w:numId w:val="19"/>
              </w:numPr>
              <w:spacing w:after="120" w:line="22" w:lineRule="atLeast"/>
              <w:ind w:left="459" w:hanging="425"/>
              <w:rPr>
                <w:ins w:id="55" w:author="Author"/>
                <w:rFonts w:cstheme="minorBidi"/>
              </w:rPr>
            </w:pPr>
            <w:ins w:id="56" w:author="Author">
              <w:r w:rsidRPr="003A7C0D">
                <w:rPr>
                  <w:rFonts w:cstheme="minorBidi"/>
                </w:rPr>
                <w:t>corporate IT;</w:t>
              </w:r>
            </w:ins>
          </w:p>
          <w:p w14:paraId="50D77A21" w14:textId="77777777" w:rsidR="007A0130" w:rsidRPr="003A7C0D" w:rsidRDefault="007A0130" w:rsidP="005B7F26">
            <w:pPr>
              <w:pStyle w:val="ListParagraph"/>
              <w:numPr>
                <w:ilvl w:val="0"/>
                <w:numId w:val="19"/>
              </w:numPr>
              <w:spacing w:after="120" w:line="22" w:lineRule="atLeast"/>
              <w:ind w:left="459" w:hanging="425"/>
              <w:rPr>
                <w:ins w:id="57" w:author="Author"/>
                <w:rFonts w:cstheme="minorBidi"/>
              </w:rPr>
            </w:pPr>
            <w:ins w:id="58" w:author="Author">
              <w:r w:rsidRPr="003A7C0D">
                <w:rPr>
                  <w:rFonts w:cstheme="minorBidi"/>
                </w:rPr>
                <w:t>industry liaison and participation;</w:t>
              </w:r>
            </w:ins>
          </w:p>
          <w:p w14:paraId="3F96F310" w14:textId="77777777" w:rsidR="007A0130" w:rsidRPr="003A7C0D" w:rsidRDefault="007A0130" w:rsidP="005B7F26">
            <w:pPr>
              <w:pStyle w:val="ListParagraph"/>
              <w:numPr>
                <w:ilvl w:val="0"/>
                <w:numId w:val="19"/>
              </w:numPr>
              <w:spacing w:after="120" w:line="22" w:lineRule="atLeast"/>
              <w:ind w:left="459" w:hanging="425"/>
              <w:rPr>
                <w:ins w:id="59" w:author="Author"/>
                <w:rFonts w:cstheme="minorBidi"/>
              </w:rPr>
            </w:pPr>
            <w:ins w:id="60" w:author="Author">
              <w:r w:rsidRPr="003A7C0D">
                <w:rPr>
                  <w:rFonts w:cstheme="minorBidi"/>
                </w:rPr>
                <w:t>commercial activities including pricing, billing, revenue collection and marketing; or</w:t>
              </w:r>
            </w:ins>
          </w:p>
          <w:p w14:paraId="0EB5EBD4" w14:textId="20B44A66" w:rsidR="007A0130" w:rsidRPr="003A7C0D" w:rsidRDefault="007A0130" w:rsidP="005B7F26">
            <w:pPr>
              <w:pStyle w:val="ListParagraph"/>
              <w:numPr>
                <w:ilvl w:val="0"/>
                <w:numId w:val="19"/>
              </w:numPr>
              <w:spacing w:after="120" w:line="22" w:lineRule="atLeast"/>
              <w:ind w:left="459" w:hanging="425"/>
              <w:rPr>
                <w:ins w:id="61" w:author="Author"/>
                <w:rFonts w:cstheme="minorBidi"/>
              </w:rPr>
            </w:pPr>
            <w:ins w:id="62" w:author="Author">
              <w:r w:rsidRPr="003A7C0D">
                <w:rPr>
                  <w:rFonts w:cstheme="minorBidi"/>
                </w:rPr>
                <w:t>liaison with Transpower, customers and electricity retailers</w:t>
              </w:r>
            </w:ins>
          </w:p>
        </w:tc>
      </w:tr>
    </w:tbl>
    <w:p w14:paraId="2FD5EC24" w14:textId="77777777" w:rsidR="003E69C4" w:rsidRPr="003A7C0D" w:rsidRDefault="003E69C4" w:rsidP="00AE0D10">
      <w:pPr>
        <w:pStyle w:val="Heading2"/>
        <w:spacing w:before="240" w:after="240" w:line="264" w:lineRule="auto"/>
        <w:jc w:val="center"/>
        <w:rPr>
          <w:lang w:eastAsia="en-GB"/>
        </w:rPr>
      </w:pPr>
      <w:r w:rsidRPr="003A7C0D">
        <w:rPr>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757"/>
      </w:tblGrid>
      <w:tr w:rsidR="00377CB6" w:rsidRPr="003A7C0D" w14:paraId="6B0710C7" w14:textId="77777777" w:rsidTr="00D97E1C">
        <w:tc>
          <w:tcPr>
            <w:tcW w:w="3419" w:type="dxa"/>
            <w:tcMar>
              <w:bottom w:w="142" w:type="dxa"/>
            </w:tcMar>
          </w:tcPr>
          <w:p w14:paraId="3CD0E616" w14:textId="77777777" w:rsidR="00377CB6" w:rsidRPr="003A7C0D" w:rsidRDefault="00377CB6" w:rsidP="007B0076">
            <w:pPr>
              <w:pStyle w:val="BodyText"/>
              <w:spacing w:after="120" w:line="22" w:lineRule="atLeast"/>
              <w:rPr>
                <w:b/>
              </w:rPr>
            </w:pPr>
            <w:r w:rsidRPr="003A7C0D">
              <w:rPr>
                <w:rFonts w:cs="Arial"/>
                <w:b/>
                <w:bCs/>
                <w:lang w:eastAsia="en-NZ"/>
              </w:rPr>
              <w:t>Capital contributions</w:t>
            </w:r>
          </w:p>
        </w:tc>
        <w:tc>
          <w:tcPr>
            <w:tcW w:w="4757" w:type="dxa"/>
            <w:tcMar>
              <w:bottom w:w="142" w:type="dxa"/>
            </w:tcMar>
          </w:tcPr>
          <w:p w14:paraId="3517BEFF" w14:textId="77777777" w:rsidR="00377CB6" w:rsidRPr="003A7C0D" w:rsidRDefault="00377CB6" w:rsidP="007B0076">
            <w:pPr>
              <w:spacing w:after="120" w:line="22" w:lineRule="atLeast"/>
            </w:pPr>
            <w:r w:rsidRPr="003A7C0D">
              <w:rPr>
                <w:rFonts w:cs="Arial"/>
                <w:lang w:eastAsia="en-NZ"/>
              </w:rPr>
              <w:t xml:space="preserve">has the meaning </w:t>
            </w:r>
            <w:r w:rsidR="009E3CDC" w:rsidRPr="003A7C0D">
              <w:rPr>
                <w:rFonts w:cs="Arial"/>
                <w:lang w:eastAsia="en-NZ"/>
              </w:rPr>
              <w:t>given</w:t>
            </w:r>
            <w:r w:rsidRPr="003A7C0D">
              <w:rPr>
                <w:rFonts w:cs="Arial"/>
                <w:lang w:eastAsia="en-NZ"/>
              </w:rPr>
              <w:t xml:space="preserve"> in the</w:t>
            </w:r>
            <w:r w:rsidRPr="003A7C0D">
              <w:rPr>
                <w:rFonts w:cs="Arial"/>
                <w:b/>
                <w:bCs/>
                <w:lang w:eastAsia="en-NZ"/>
              </w:rPr>
              <w:t xml:space="preserve"> IM determination</w:t>
            </w:r>
          </w:p>
        </w:tc>
      </w:tr>
      <w:tr w:rsidR="00377CB6" w:rsidRPr="003A7C0D" w14:paraId="19A3C7F5" w14:textId="77777777" w:rsidTr="00D97E1C">
        <w:tc>
          <w:tcPr>
            <w:tcW w:w="3419" w:type="dxa"/>
            <w:tcMar>
              <w:bottom w:w="142" w:type="dxa"/>
            </w:tcMar>
          </w:tcPr>
          <w:p w14:paraId="091BA1D3" w14:textId="77777777" w:rsidR="00377CB6" w:rsidRPr="003A7C0D" w:rsidRDefault="00377CB6" w:rsidP="007B0076">
            <w:pPr>
              <w:pStyle w:val="BodyText"/>
              <w:spacing w:after="120" w:line="22" w:lineRule="atLeast"/>
              <w:rPr>
                <w:rFonts w:cs="Arial"/>
                <w:b/>
                <w:bCs/>
                <w:lang w:eastAsia="en-NZ"/>
              </w:rPr>
            </w:pPr>
            <w:r w:rsidRPr="003A7C0D">
              <w:rPr>
                <w:rFonts w:cs="Arial"/>
                <w:b/>
                <w:bCs/>
                <w:lang w:eastAsia="en-NZ"/>
              </w:rPr>
              <w:t>Capital expenditure</w:t>
            </w:r>
          </w:p>
        </w:tc>
        <w:tc>
          <w:tcPr>
            <w:tcW w:w="4757" w:type="dxa"/>
            <w:tcMar>
              <w:bottom w:w="142" w:type="dxa"/>
            </w:tcMar>
          </w:tcPr>
          <w:p w14:paraId="041BD520" w14:textId="77777777" w:rsidR="00377CB6" w:rsidRPr="003A7C0D" w:rsidRDefault="00377CB6" w:rsidP="007B0076">
            <w:pPr>
              <w:spacing w:after="120" w:line="22" w:lineRule="atLeast"/>
              <w:rPr>
                <w:rFonts w:cs="Arial"/>
                <w:lang w:eastAsia="en-NZ"/>
              </w:rPr>
            </w:pPr>
            <w:r w:rsidRPr="003A7C0D">
              <w:rPr>
                <w:rFonts w:cs="Arial"/>
                <w:lang w:eastAsia="en-NZ"/>
              </w:rPr>
              <w:t>means</w:t>
            </w:r>
            <w:r w:rsidR="002D3EFF" w:rsidRPr="003A7C0D">
              <w:rPr>
                <w:rFonts w:cs="Arial"/>
                <w:lang w:eastAsia="en-NZ"/>
              </w:rPr>
              <w:t>-</w:t>
            </w:r>
          </w:p>
          <w:p w14:paraId="3ACBEC51" w14:textId="77777777" w:rsidR="00377CB6" w:rsidRPr="003A7C0D" w:rsidRDefault="00377CB6" w:rsidP="005B7F26">
            <w:pPr>
              <w:pStyle w:val="ListParagraph"/>
              <w:numPr>
                <w:ilvl w:val="0"/>
                <w:numId w:val="131"/>
              </w:numPr>
              <w:spacing w:after="120" w:line="22" w:lineRule="atLeast"/>
              <w:ind w:left="360"/>
              <w:rPr>
                <w:rFonts w:cs="Arial"/>
                <w:lang w:eastAsia="en-NZ"/>
              </w:rPr>
            </w:pPr>
            <w:r w:rsidRPr="003A7C0D">
              <w:rPr>
                <w:rFonts w:cs="Arial"/>
                <w:lang w:eastAsia="en-NZ"/>
              </w:rPr>
              <w:t xml:space="preserve">in relation to the </w:t>
            </w:r>
            <w:r w:rsidRPr="003A7C0D">
              <w:rPr>
                <w:rFonts w:cs="Arial"/>
                <w:b/>
                <w:bCs/>
                <w:lang w:eastAsia="en-NZ"/>
              </w:rPr>
              <w:t>unallocated</w:t>
            </w:r>
            <w:r w:rsidR="002061CD" w:rsidRPr="003A7C0D">
              <w:rPr>
                <w:rFonts w:cs="Arial"/>
                <w:b/>
                <w:lang w:eastAsia="en-NZ"/>
              </w:rPr>
              <w:t xml:space="preserve"> </w:t>
            </w:r>
            <w:r w:rsidRPr="003A7C0D">
              <w:rPr>
                <w:rFonts w:cs="Arial"/>
                <w:b/>
                <w:bCs/>
                <w:lang w:eastAsia="en-NZ"/>
              </w:rPr>
              <w:t>works under construction</w:t>
            </w:r>
            <w:r w:rsidRPr="003A7C0D">
              <w:rPr>
                <w:rFonts w:cs="Arial"/>
                <w:lang w:eastAsia="en-NZ"/>
              </w:rPr>
              <w:t>, costs</w:t>
            </w:r>
            <w:r w:rsidR="002D3EFF" w:rsidRPr="003A7C0D">
              <w:rPr>
                <w:rFonts w:cs="Arial"/>
                <w:lang w:eastAsia="en-NZ"/>
              </w:rPr>
              <w:t>-</w:t>
            </w:r>
          </w:p>
          <w:p w14:paraId="3C35A20A" w14:textId="77777777" w:rsidR="00377CB6" w:rsidRPr="003A7C0D" w:rsidRDefault="00377CB6" w:rsidP="005B7F26">
            <w:pPr>
              <w:pStyle w:val="ListParagraph"/>
              <w:numPr>
                <w:ilvl w:val="1"/>
                <w:numId w:val="131"/>
              </w:numPr>
              <w:spacing w:after="120" w:line="22" w:lineRule="atLeast"/>
              <w:ind w:left="884" w:hanging="425"/>
              <w:rPr>
                <w:rFonts w:cs="Arial"/>
                <w:lang w:eastAsia="en-NZ"/>
              </w:rPr>
            </w:pPr>
            <w:r w:rsidRPr="003A7C0D">
              <w:rPr>
                <w:rFonts w:cs="Arial"/>
                <w:lang w:eastAsia="en-NZ"/>
              </w:rPr>
              <w:lastRenderedPageBreak/>
              <w:t xml:space="preserve">incurred in the acquisition or development of an asset during the </w:t>
            </w:r>
            <w:r w:rsidRPr="003A7C0D">
              <w:rPr>
                <w:rFonts w:cs="Arial"/>
                <w:b/>
                <w:bCs/>
                <w:lang w:eastAsia="en-NZ"/>
              </w:rPr>
              <w:t>disclosure year</w:t>
            </w:r>
            <w:r w:rsidRPr="003A7C0D">
              <w:rPr>
                <w:rFonts w:cs="Arial"/>
                <w:lang w:eastAsia="en-NZ"/>
              </w:rPr>
              <w:t xml:space="preserve"> that is, or is intended to be, </w:t>
            </w:r>
            <w:r w:rsidRPr="003A7C0D">
              <w:rPr>
                <w:rFonts w:cs="Arial"/>
                <w:b/>
                <w:bCs/>
                <w:lang w:eastAsia="en-NZ"/>
              </w:rPr>
              <w:t>commissioned</w:t>
            </w:r>
            <w:r w:rsidR="002061CD" w:rsidRPr="003A7C0D">
              <w:rPr>
                <w:rFonts w:cs="Arial"/>
                <w:bCs/>
                <w:lang w:eastAsia="en-NZ"/>
              </w:rPr>
              <w:t>;</w:t>
            </w:r>
            <w:r w:rsidRPr="003A7C0D">
              <w:rPr>
                <w:rFonts w:cs="Arial"/>
                <w:lang w:eastAsia="en-NZ"/>
              </w:rPr>
              <w:t xml:space="preserve"> and</w:t>
            </w:r>
          </w:p>
          <w:p w14:paraId="70961F77" w14:textId="77777777" w:rsidR="00377CB6" w:rsidRPr="003A7C0D" w:rsidRDefault="00377CB6" w:rsidP="005B7F26">
            <w:pPr>
              <w:pStyle w:val="ListParagraph"/>
              <w:numPr>
                <w:ilvl w:val="1"/>
                <w:numId w:val="131"/>
              </w:numPr>
              <w:spacing w:after="120" w:line="22" w:lineRule="atLeast"/>
              <w:ind w:left="884" w:hanging="425"/>
              <w:rPr>
                <w:rFonts w:cs="Arial"/>
                <w:lang w:eastAsia="en-NZ"/>
              </w:rPr>
            </w:pPr>
            <w:r w:rsidRPr="003A7C0D">
              <w:rPr>
                <w:rFonts w:cs="Arial"/>
                <w:lang w:eastAsia="en-NZ"/>
              </w:rPr>
              <w:t xml:space="preserve">that are included or are intended to be included in the value of </w:t>
            </w:r>
            <w:r w:rsidRPr="003A7C0D">
              <w:rPr>
                <w:rFonts w:cs="Arial"/>
                <w:b/>
                <w:bCs/>
                <w:lang w:eastAsia="en-NZ"/>
              </w:rPr>
              <w:t>assets commissioned</w:t>
            </w:r>
            <w:r w:rsidRPr="003A7C0D">
              <w:rPr>
                <w:rFonts w:cs="Arial"/>
                <w:lang w:eastAsia="en-NZ"/>
              </w:rPr>
              <w:t xml:space="preserve"> relating to the </w:t>
            </w:r>
            <w:r w:rsidRPr="003A7C0D">
              <w:rPr>
                <w:rFonts w:cs="Arial"/>
                <w:b/>
                <w:bCs/>
                <w:lang w:eastAsia="en-NZ"/>
              </w:rPr>
              <w:t>unallocated RAB</w:t>
            </w:r>
            <w:r w:rsidRPr="003A7C0D">
              <w:rPr>
                <w:rFonts w:cs="Arial"/>
                <w:lang w:eastAsia="en-NZ"/>
              </w:rPr>
              <w:t>;</w:t>
            </w:r>
          </w:p>
          <w:p w14:paraId="4A41FD29" w14:textId="77777777" w:rsidR="00377CB6" w:rsidRPr="003A7C0D" w:rsidRDefault="00377CB6" w:rsidP="005B7F26">
            <w:pPr>
              <w:pStyle w:val="ListParagraph"/>
              <w:numPr>
                <w:ilvl w:val="0"/>
                <w:numId w:val="131"/>
              </w:numPr>
              <w:spacing w:after="120" w:line="22" w:lineRule="atLeast"/>
              <w:ind w:left="459" w:hanging="425"/>
              <w:rPr>
                <w:rFonts w:cs="Arial"/>
                <w:lang w:eastAsia="en-NZ"/>
              </w:rPr>
            </w:pPr>
            <w:r w:rsidRPr="003A7C0D">
              <w:rPr>
                <w:rFonts w:cs="Arial"/>
                <w:lang w:eastAsia="en-NZ"/>
              </w:rPr>
              <w:t xml:space="preserve">in relation to the </w:t>
            </w:r>
            <w:r w:rsidR="00CB594B" w:rsidRPr="003A7C0D">
              <w:rPr>
                <w:rFonts w:cs="Arial"/>
                <w:lang w:eastAsia="en-NZ"/>
              </w:rPr>
              <w:t>R</w:t>
            </w:r>
            <w:r w:rsidRPr="003A7C0D">
              <w:rPr>
                <w:rFonts w:cs="Arial"/>
                <w:lang w:eastAsia="en-NZ"/>
              </w:rPr>
              <w:t xml:space="preserve">eport on </w:t>
            </w:r>
            <w:r w:rsidRPr="003A7C0D">
              <w:rPr>
                <w:rFonts w:cs="Arial"/>
                <w:b/>
                <w:lang w:eastAsia="en-NZ"/>
              </w:rPr>
              <w:t>related party transactions</w:t>
            </w:r>
            <w:r w:rsidRPr="003A7C0D">
              <w:rPr>
                <w:rFonts w:cs="Arial"/>
                <w:lang w:eastAsia="en-NZ"/>
              </w:rPr>
              <w:t>, costs</w:t>
            </w:r>
            <w:r w:rsidR="002D3EFF" w:rsidRPr="003A7C0D">
              <w:rPr>
                <w:rFonts w:cs="Arial"/>
                <w:lang w:eastAsia="en-NZ"/>
              </w:rPr>
              <w:t>-</w:t>
            </w:r>
          </w:p>
          <w:p w14:paraId="6099DB25" w14:textId="77777777" w:rsidR="00377CB6" w:rsidRPr="003A7C0D" w:rsidRDefault="00377CB6" w:rsidP="007B0076">
            <w:pPr>
              <w:spacing w:after="120" w:line="22" w:lineRule="atLeast"/>
              <w:ind w:left="884" w:hanging="425"/>
              <w:rPr>
                <w:rFonts w:cs="Arial"/>
                <w:lang w:eastAsia="en-NZ"/>
              </w:rPr>
            </w:pPr>
            <w:r w:rsidRPr="003A7C0D">
              <w:rPr>
                <w:rFonts w:cs="Arial"/>
                <w:lang w:eastAsia="en-NZ"/>
              </w:rPr>
              <w:t xml:space="preserve">(i) </w:t>
            </w:r>
            <w:r w:rsidR="00DE6E39" w:rsidRPr="003A7C0D">
              <w:tab/>
            </w:r>
            <w:r w:rsidRPr="003A7C0D">
              <w:rPr>
                <w:rFonts w:cs="Arial"/>
                <w:lang w:eastAsia="en-NZ"/>
              </w:rPr>
              <w:t xml:space="preserve">incurred in the acquisition or development of an asset during the </w:t>
            </w:r>
            <w:r w:rsidRPr="003A7C0D">
              <w:rPr>
                <w:rFonts w:cs="Arial"/>
                <w:b/>
                <w:lang w:eastAsia="en-NZ"/>
              </w:rPr>
              <w:t>disclosure year</w:t>
            </w:r>
            <w:r w:rsidRPr="003A7C0D">
              <w:rPr>
                <w:rFonts w:cs="Arial"/>
                <w:lang w:eastAsia="en-NZ"/>
              </w:rPr>
              <w:t xml:space="preserve"> that is, or is intended to be, </w:t>
            </w:r>
            <w:r w:rsidRPr="003A7C0D">
              <w:rPr>
                <w:rFonts w:cs="Arial"/>
                <w:b/>
                <w:lang w:eastAsia="en-NZ"/>
              </w:rPr>
              <w:t>commissioned</w:t>
            </w:r>
            <w:r w:rsidRPr="003A7C0D">
              <w:rPr>
                <w:rFonts w:cs="Arial"/>
                <w:lang w:eastAsia="en-NZ"/>
              </w:rPr>
              <w:t>; and</w:t>
            </w:r>
          </w:p>
          <w:p w14:paraId="0978FEB3" w14:textId="77777777" w:rsidR="00377CB6" w:rsidRPr="003A7C0D" w:rsidRDefault="00377CB6" w:rsidP="007B0076">
            <w:pPr>
              <w:spacing w:after="120" w:line="22" w:lineRule="atLeast"/>
              <w:ind w:left="884" w:hanging="425"/>
              <w:rPr>
                <w:rFonts w:cs="Arial"/>
                <w:lang w:eastAsia="en-NZ"/>
              </w:rPr>
            </w:pPr>
            <w:r w:rsidRPr="003A7C0D">
              <w:rPr>
                <w:rFonts w:cs="Arial"/>
                <w:lang w:eastAsia="en-NZ"/>
              </w:rPr>
              <w:t>(ii)</w:t>
            </w:r>
            <w:r w:rsidR="00DE6E39" w:rsidRPr="003A7C0D">
              <w:tab/>
            </w:r>
            <w:r w:rsidRPr="003A7C0D">
              <w:rPr>
                <w:rFonts w:cs="Arial"/>
                <w:lang w:eastAsia="en-NZ"/>
              </w:rPr>
              <w:t xml:space="preserve">that are included or are intended to be included in the value of </w:t>
            </w:r>
            <w:r w:rsidRPr="003A7C0D">
              <w:rPr>
                <w:rFonts w:cs="Arial"/>
                <w:b/>
                <w:lang w:eastAsia="en-NZ"/>
              </w:rPr>
              <w:t>assets</w:t>
            </w:r>
            <w:r w:rsidRPr="003A7C0D">
              <w:rPr>
                <w:rFonts w:cs="Arial"/>
                <w:lang w:eastAsia="en-NZ"/>
              </w:rPr>
              <w:t xml:space="preserve"> </w:t>
            </w:r>
            <w:r w:rsidRPr="003A7C0D">
              <w:rPr>
                <w:rFonts w:cs="Arial"/>
                <w:b/>
                <w:lang w:eastAsia="en-NZ"/>
              </w:rPr>
              <w:t>commissioned</w:t>
            </w:r>
            <w:r w:rsidRPr="003A7C0D">
              <w:rPr>
                <w:rFonts w:cs="Arial"/>
                <w:lang w:eastAsia="en-NZ"/>
              </w:rPr>
              <w:t xml:space="preserve"> relating to the </w:t>
            </w:r>
            <w:r w:rsidRPr="003A7C0D">
              <w:rPr>
                <w:rFonts w:cs="Arial"/>
                <w:b/>
                <w:lang w:eastAsia="en-NZ"/>
              </w:rPr>
              <w:t>RAB</w:t>
            </w:r>
            <w:r w:rsidRPr="003A7C0D">
              <w:rPr>
                <w:rFonts w:cs="Arial"/>
                <w:lang w:eastAsia="en-NZ"/>
              </w:rPr>
              <w:t>; and</w:t>
            </w:r>
          </w:p>
          <w:p w14:paraId="01CFCDDB" w14:textId="77777777" w:rsidR="00377CB6" w:rsidRPr="003A7C0D" w:rsidRDefault="00377CB6" w:rsidP="007B0076">
            <w:pPr>
              <w:spacing w:after="120" w:line="22" w:lineRule="atLeast"/>
              <w:ind w:left="884" w:hanging="425"/>
              <w:rPr>
                <w:rFonts w:cs="Arial"/>
                <w:lang w:eastAsia="en-NZ"/>
              </w:rPr>
            </w:pPr>
            <w:r w:rsidRPr="003A7C0D">
              <w:rPr>
                <w:rFonts w:cs="Arial"/>
                <w:lang w:eastAsia="en-NZ"/>
              </w:rPr>
              <w:t xml:space="preserve">(iii) </w:t>
            </w:r>
            <w:r w:rsidR="00DE6E39" w:rsidRPr="003A7C0D">
              <w:tab/>
            </w:r>
            <w:r w:rsidRPr="003A7C0D">
              <w:rPr>
                <w:rFonts w:cs="Arial"/>
                <w:lang w:eastAsia="en-NZ"/>
              </w:rPr>
              <w:t xml:space="preserve">that are as a result of </w:t>
            </w:r>
            <w:r w:rsidRPr="003A7C0D">
              <w:rPr>
                <w:rFonts w:cs="Arial"/>
                <w:b/>
                <w:lang w:eastAsia="en-NZ"/>
              </w:rPr>
              <w:t>related party transactions</w:t>
            </w:r>
            <w:r w:rsidRPr="003A7C0D">
              <w:rPr>
                <w:rFonts w:cs="Arial"/>
                <w:lang w:eastAsia="en-NZ"/>
              </w:rPr>
              <w:t>;</w:t>
            </w:r>
          </w:p>
          <w:p w14:paraId="1C190036" w14:textId="77777777" w:rsidR="00377CB6" w:rsidRPr="003A7C0D" w:rsidRDefault="00377CB6" w:rsidP="005B7F26">
            <w:pPr>
              <w:pStyle w:val="ListParagraph"/>
              <w:numPr>
                <w:ilvl w:val="0"/>
                <w:numId w:val="131"/>
              </w:numPr>
              <w:spacing w:after="120" w:line="22" w:lineRule="atLeast"/>
              <w:ind w:left="459" w:hanging="425"/>
              <w:rPr>
                <w:rFonts w:cs="Arial"/>
                <w:lang w:eastAsia="en-NZ"/>
              </w:rPr>
            </w:pPr>
            <w:r w:rsidRPr="003A7C0D">
              <w:rPr>
                <w:rFonts w:cs="Arial"/>
                <w:lang w:eastAsia="en-NZ"/>
              </w:rPr>
              <w:t>in all other instances, costs</w:t>
            </w:r>
            <w:r w:rsidR="002D3EFF" w:rsidRPr="003A7C0D">
              <w:rPr>
                <w:rFonts w:cs="Arial"/>
                <w:lang w:eastAsia="en-NZ"/>
              </w:rPr>
              <w:t>-</w:t>
            </w:r>
          </w:p>
          <w:p w14:paraId="0629CD32" w14:textId="77777777" w:rsidR="00377CB6" w:rsidRPr="003A7C0D" w:rsidRDefault="00377CB6" w:rsidP="005B7F26">
            <w:pPr>
              <w:pStyle w:val="ListParagraph"/>
              <w:numPr>
                <w:ilvl w:val="1"/>
                <w:numId w:val="131"/>
              </w:numPr>
              <w:spacing w:after="120" w:line="22" w:lineRule="atLeast"/>
              <w:ind w:left="884" w:hanging="425"/>
              <w:rPr>
                <w:rFonts w:cs="Arial"/>
                <w:lang w:eastAsia="en-NZ"/>
              </w:rPr>
            </w:pPr>
            <w:r w:rsidRPr="003A7C0D">
              <w:rPr>
                <w:rFonts w:cs="Arial"/>
                <w:lang w:eastAsia="en-NZ"/>
              </w:rPr>
              <w:t xml:space="preserve">incurred or forecast to be incurred in the acquisition or development of an asset during the </w:t>
            </w:r>
            <w:r w:rsidRPr="003A7C0D">
              <w:rPr>
                <w:rFonts w:cs="Arial"/>
                <w:b/>
                <w:bCs/>
                <w:lang w:eastAsia="en-NZ"/>
              </w:rPr>
              <w:t xml:space="preserve">disclosure year </w:t>
            </w:r>
            <w:r w:rsidRPr="003A7C0D">
              <w:rPr>
                <w:rFonts w:cs="Arial"/>
                <w:lang w:eastAsia="en-NZ"/>
              </w:rPr>
              <w:t xml:space="preserve">that is, or is intended to be, </w:t>
            </w:r>
            <w:r w:rsidRPr="003A7C0D">
              <w:rPr>
                <w:rFonts w:cs="Arial"/>
                <w:b/>
                <w:bCs/>
                <w:lang w:eastAsia="en-NZ"/>
              </w:rPr>
              <w:t>commissioned</w:t>
            </w:r>
            <w:r w:rsidR="002061CD" w:rsidRPr="003A7C0D">
              <w:rPr>
                <w:rFonts w:cs="Arial"/>
                <w:bCs/>
                <w:lang w:eastAsia="en-NZ"/>
              </w:rPr>
              <w:t>;</w:t>
            </w:r>
            <w:r w:rsidRPr="003A7C0D">
              <w:rPr>
                <w:rFonts w:cs="Arial"/>
                <w:lang w:eastAsia="en-NZ"/>
              </w:rPr>
              <w:t xml:space="preserve"> and</w:t>
            </w:r>
          </w:p>
          <w:p w14:paraId="0CB1BCC7" w14:textId="77777777" w:rsidR="00377CB6" w:rsidRPr="003A7C0D" w:rsidRDefault="00377CB6" w:rsidP="005B7F26">
            <w:pPr>
              <w:pStyle w:val="ListParagraph"/>
              <w:numPr>
                <w:ilvl w:val="1"/>
                <w:numId w:val="131"/>
              </w:numPr>
              <w:spacing w:after="120" w:line="22" w:lineRule="atLeast"/>
              <w:ind w:left="884" w:hanging="425"/>
              <w:rPr>
                <w:rFonts w:cs="Arial"/>
                <w:lang w:eastAsia="en-NZ"/>
              </w:rPr>
            </w:pPr>
            <w:r w:rsidRPr="003A7C0D">
              <w:rPr>
                <w:rFonts w:cs="Arial"/>
                <w:lang w:eastAsia="en-NZ"/>
              </w:rPr>
              <w:t xml:space="preserve">that are included or are intended to be included in the value of </w:t>
            </w:r>
            <w:r w:rsidRPr="003A7C0D">
              <w:rPr>
                <w:rFonts w:cs="Arial"/>
                <w:b/>
                <w:bCs/>
                <w:lang w:eastAsia="en-NZ"/>
              </w:rPr>
              <w:t>assets commissioned</w:t>
            </w:r>
            <w:r w:rsidRPr="003A7C0D">
              <w:rPr>
                <w:rFonts w:cs="Arial"/>
                <w:lang w:eastAsia="en-NZ"/>
              </w:rPr>
              <w:t xml:space="preserve"> relating to the </w:t>
            </w:r>
            <w:r w:rsidRPr="003A7C0D">
              <w:rPr>
                <w:rFonts w:cs="Arial"/>
                <w:b/>
                <w:bCs/>
                <w:lang w:eastAsia="en-NZ"/>
              </w:rPr>
              <w:t>RAB</w:t>
            </w:r>
          </w:p>
        </w:tc>
      </w:tr>
      <w:tr w:rsidR="00112772" w:rsidRPr="003A7C0D" w14:paraId="439431E3" w14:textId="77777777" w:rsidTr="00D97E1C">
        <w:trPr>
          <w:cantSplit/>
        </w:trPr>
        <w:tc>
          <w:tcPr>
            <w:tcW w:w="3419" w:type="dxa"/>
            <w:tcMar>
              <w:bottom w:w="142" w:type="dxa"/>
            </w:tcMar>
          </w:tcPr>
          <w:p w14:paraId="3B3AB52E" w14:textId="77777777" w:rsidR="00112772" w:rsidRPr="003A7C0D" w:rsidRDefault="00112772" w:rsidP="007B0076">
            <w:pPr>
              <w:pStyle w:val="BodyText"/>
              <w:spacing w:after="120" w:line="22" w:lineRule="atLeast"/>
              <w:rPr>
                <w:b/>
                <w:bCs/>
                <w:color w:val="000000"/>
              </w:rPr>
            </w:pPr>
            <w:r w:rsidRPr="003A7C0D">
              <w:rPr>
                <w:rStyle w:val="Emphasis-Bold"/>
              </w:rPr>
              <w:lastRenderedPageBreak/>
              <w:t>Causal relationship</w:t>
            </w:r>
          </w:p>
        </w:tc>
        <w:tc>
          <w:tcPr>
            <w:tcW w:w="4757" w:type="dxa"/>
            <w:tcMar>
              <w:bottom w:w="142" w:type="dxa"/>
            </w:tcMar>
          </w:tcPr>
          <w:p w14:paraId="564581DF" w14:textId="77777777" w:rsidR="00112772" w:rsidRPr="003A7C0D" w:rsidRDefault="00112772" w:rsidP="007B0076">
            <w:pPr>
              <w:tabs>
                <w:tab w:val="left" w:pos="4045"/>
              </w:tabs>
              <w:spacing w:after="120" w:line="22" w:lineRule="atLeast"/>
              <w:ind w:left="34"/>
              <w:rPr>
                <w:color w:val="000000"/>
              </w:rPr>
            </w:pPr>
            <w:r w:rsidRPr="003A7C0D">
              <w:t xml:space="preserve">has the meaning </w:t>
            </w:r>
            <w:r w:rsidR="0052620A" w:rsidRPr="003A7C0D">
              <w:t>given</w:t>
            </w:r>
            <w:r w:rsidRPr="003A7C0D">
              <w:t xml:space="preserve"> in the </w:t>
            </w:r>
            <w:r w:rsidRPr="003A7C0D">
              <w:rPr>
                <w:rStyle w:val="Emphasis-Bold"/>
              </w:rPr>
              <w:t>IM determination</w:t>
            </w:r>
          </w:p>
        </w:tc>
      </w:tr>
      <w:tr w:rsidR="00FB2AD8" w:rsidRPr="003A7C0D" w14:paraId="42FD4040" w14:textId="77777777" w:rsidTr="00D97E1C">
        <w:trPr>
          <w:cantSplit/>
        </w:trPr>
        <w:tc>
          <w:tcPr>
            <w:tcW w:w="3419" w:type="dxa"/>
            <w:tcMar>
              <w:bottom w:w="142" w:type="dxa"/>
            </w:tcMar>
          </w:tcPr>
          <w:p w14:paraId="274A9E31" w14:textId="77777777" w:rsidR="00FB2AD8" w:rsidRPr="003A7C0D" w:rsidRDefault="00FB2AD8" w:rsidP="007B0076">
            <w:pPr>
              <w:pStyle w:val="BodyText"/>
              <w:spacing w:after="120" w:line="22" w:lineRule="atLeast"/>
              <w:rPr>
                <w:rFonts w:cs="Arial"/>
                <w:b/>
                <w:bCs/>
                <w:lang w:eastAsia="en-NZ"/>
              </w:rPr>
            </w:pPr>
            <w:r w:rsidRPr="003A7C0D">
              <w:rPr>
                <w:b/>
                <w:color w:val="000000" w:themeColor="text1"/>
              </w:rPr>
              <w:t>Class B (planned interruptions on the network)</w:t>
            </w:r>
          </w:p>
        </w:tc>
        <w:tc>
          <w:tcPr>
            <w:tcW w:w="4757" w:type="dxa"/>
            <w:tcMar>
              <w:bottom w:w="142" w:type="dxa"/>
            </w:tcMar>
          </w:tcPr>
          <w:p w14:paraId="74A397A3" w14:textId="77777777" w:rsidR="00FB2AD8" w:rsidRPr="003A7C0D" w:rsidRDefault="00FB2AD8" w:rsidP="007B0076">
            <w:pPr>
              <w:tabs>
                <w:tab w:val="left" w:pos="4045"/>
              </w:tabs>
              <w:spacing w:after="120" w:line="22" w:lineRule="atLeast"/>
              <w:ind w:left="34"/>
              <w:rPr>
                <w:rFonts w:cs="Arial"/>
                <w:lang w:eastAsia="en-NZ"/>
              </w:rPr>
            </w:pPr>
            <w:r w:rsidRPr="003A7C0D">
              <w:rPr>
                <w:color w:val="000000" w:themeColor="text1"/>
              </w:rPr>
              <w:t xml:space="preserve">means a </w:t>
            </w:r>
            <w:r w:rsidRPr="003A7C0D">
              <w:rPr>
                <w:b/>
                <w:color w:val="000000" w:themeColor="text1"/>
              </w:rPr>
              <w:t>planned interruption</w:t>
            </w:r>
            <w:r w:rsidRPr="003A7C0D">
              <w:rPr>
                <w:color w:val="000000" w:themeColor="text1"/>
              </w:rPr>
              <w:t xml:space="preserve"> initiated by the </w:t>
            </w:r>
            <w:r w:rsidRPr="003A7C0D">
              <w:rPr>
                <w:b/>
                <w:color w:val="000000" w:themeColor="text1"/>
              </w:rPr>
              <w:t>EDB</w:t>
            </w:r>
          </w:p>
        </w:tc>
      </w:tr>
      <w:tr w:rsidR="00FB2AD8" w:rsidRPr="003A7C0D" w14:paraId="2EF2EB5F" w14:textId="77777777" w:rsidTr="00D97E1C">
        <w:tc>
          <w:tcPr>
            <w:tcW w:w="3419" w:type="dxa"/>
            <w:tcMar>
              <w:bottom w:w="142" w:type="dxa"/>
            </w:tcMar>
          </w:tcPr>
          <w:p w14:paraId="0896B0CB" w14:textId="77777777" w:rsidR="00FB2AD8" w:rsidRPr="003A7C0D" w:rsidRDefault="00FB2AD8" w:rsidP="007B0076">
            <w:pPr>
              <w:pStyle w:val="BodyText"/>
              <w:spacing w:after="120" w:line="22" w:lineRule="atLeast"/>
              <w:rPr>
                <w:rFonts w:cs="Arial"/>
                <w:b/>
                <w:bCs/>
                <w:lang w:eastAsia="en-NZ"/>
              </w:rPr>
            </w:pPr>
            <w:r w:rsidRPr="003A7C0D">
              <w:rPr>
                <w:b/>
                <w:color w:val="000000" w:themeColor="text1"/>
              </w:rPr>
              <w:t>Class C (unplanned interruptions on the network)</w:t>
            </w:r>
          </w:p>
        </w:tc>
        <w:tc>
          <w:tcPr>
            <w:tcW w:w="4757" w:type="dxa"/>
            <w:tcMar>
              <w:bottom w:w="142" w:type="dxa"/>
            </w:tcMar>
          </w:tcPr>
          <w:p w14:paraId="1809118C" w14:textId="77777777" w:rsidR="00FB2AD8" w:rsidRPr="003A7C0D" w:rsidRDefault="00FB2AD8" w:rsidP="007B0076">
            <w:pPr>
              <w:tabs>
                <w:tab w:val="left" w:pos="4045"/>
              </w:tabs>
              <w:spacing w:after="120" w:line="22" w:lineRule="atLeast"/>
              <w:ind w:left="34"/>
              <w:rPr>
                <w:rFonts w:cs="Arial"/>
                <w:lang w:eastAsia="en-NZ"/>
              </w:rPr>
            </w:pPr>
            <w:r w:rsidRPr="003A7C0D">
              <w:rPr>
                <w:color w:val="000000" w:themeColor="text1"/>
              </w:rPr>
              <w:t xml:space="preserve">means an </w:t>
            </w:r>
            <w:r w:rsidRPr="003A7C0D">
              <w:rPr>
                <w:b/>
                <w:color w:val="000000" w:themeColor="text1"/>
              </w:rPr>
              <w:t>unplanned interruption</w:t>
            </w:r>
            <w:r w:rsidRPr="003A7C0D">
              <w:rPr>
                <w:color w:val="000000" w:themeColor="text1"/>
              </w:rPr>
              <w:t xml:space="preserve"> originating within the </w:t>
            </w:r>
            <w:r w:rsidRPr="003A7C0D">
              <w:rPr>
                <w:b/>
                <w:color w:val="000000" w:themeColor="text1"/>
              </w:rPr>
              <w:t>network</w:t>
            </w:r>
            <w:r w:rsidRPr="003A7C0D">
              <w:rPr>
                <w:color w:val="000000" w:themeColor="text1"/>
              </w:rPr>
              <w:t xml:space="preserve"> of the </w:t>
            </w:r>
            <w:r w:rsidRPr="003A7C0D">
              <w:rPr>
                <w:b/>
                <w:color w:val="000000" w:themeColor="text1"/>
              </w:rPr>
              <w:t>EDB</w:t>
            </w:r>
          </w:p>
        </w:tc>
      </w:tr>
      <w:tr w:rsidR="00740D54" w:rsidRPr="003A7C0D" w14:paraId="0DF3BFAD" w14:textId="77777777" w:rsidTr="00D97E1C">
        <w:tc>
          <w:tcPr>
            <w:tcW w:w="3419" w:type="dxa"/>
            <w:tcMar>
              <w:bottom w:w="142" w:type="dxa"/>
            </w:tcMar>
          </w:tcPr>
          <w:p w14:paraId="383C683D" w14:textId="77777777" w:rsidR="00740D54" w:rsidRPr="003A7C0D" w:rsidRDefault="00740D54" w:rsidP="007B0076">
            <w:pPr>
              <w:pStyle w:val="BodyText"/>
              <w:spacing w:after="120" w:line="22" w:lineRule="atLeast"/>
              <w:rPr>
                <w:rFonts w:cs="Arial"/>
                <w:b/>
                <w:bCs/>
                <w:lang w:eastAsia="en-NZ"/>
              </w:rPr>
            </w:pPr>
            <w:r w:rsidRPr="003A7C0D">
              <w:rPr>
                <w:rFonts w:cs="Arial"/>
                <w:b/>
                <w:bCs/>
                <w:lang w:eastAsia="en-NZ"/>
              </w:rPr>
              <w:t>Commencement date</w:t>
            </w:r>
          </w:p>
        </w:tc>
        <w:tc>
          <w:tcPr>
            <w:tcW w:w="4757" w:type="dxa"/>
            <w:tcMar>
              <w:bottom w:w="142" w:type="dxa"/>
            </w:tcMar>
          </w:tcPr>
          <w:p w14:paraId="0077C601" w14:textId="77777777" w:rsidR="00740D54" w:rsidRPr="003A7C0D" w:rsidRDefault="00900F3C" w:rsidP="00B97A4A">
            <w:pPr>
              <w:tabs>
                <w:tab w:val="left" w:pos="4045"/>
              </w:tabs>
              <w:spacing w:after="120" w:line="22" w:lineRule="atLeast"/>
              <w:ind w:left="34"/>
              <w:rPr>
                <w:rFonts w:cs="Arial"/>
                <w:lang w:eastAsia="en-NZ"/>
              </w:rPr>
            </w:pPr>
            <w:r w:rsidRPr="003A7C0D">
              <w:rPr>
                <w:rFonts w:cs="Arial"/>
                <w:lang w:eastAsia="en-NZ"/>
              </w:rPr>
              <w:t>means the date specified in clause</w:t>
            </w:r>
            <w:r w:rsidR="00B97A4A" w:rsidRPr="003A7C0D">
              <w:rPr>
                <w:rFonts w:cs="Arial"/>
                <w:lang w:eastAsia="en-NZ"/>
              </w:rPr>
              <w:t xml:space="preserve"> 1.2.1</w:t>
            </w:r>
            <w:r w:rsidRPr="003A7C0D">
              <w:rPr>
                <w:rFonts w:cs="Arial"/>
                <w:lang w:eastAsia="en-NZ"/>
              </w:rPr>
              <w:t xml:space="preserve"> </w:t>
            </w:r>
            <w:r w:rsidR="00B97A4A" w:rsidRPr="003A7C0D">
              <w:rPr>
                <w:rFonts w:cs="Arial"/>
                <w:lang w:eastAsia="en-NZ"/>
              </w:rPr>
              <w:t xml:space="preserve">of </w:t>
            </w:r>
            <w:r w:rsidRPr="003A7C0D">
              <w:rPr>
                <w:rFonts w:cs="Arial"/>
                <w:lang w:eastAsia="en-NZ"/>
              </w:rPr>
              <w:t>this determination</w:t>
            </w:r>
          </w:p>
        </w:tc>
      </w:tr>
      <w:tr w:rsidR="008B2B63" w:rsidRPr="003A7C0D" w14:paraId="748030CE" w14:textId="77777777" w:rsidTr="00D97E1C">
        <w:tc>
          <w:tcPr>
            <w:tcW w:w="3419" w:type="dxa"/>
            <w:tcMar>
              <w:bottom w:w="142" w:type="dxa"/>
            </w:tcMar>
          </w:tcPr>
          <w:p w14:paraId="5B0D02E0" w14:textId="77777777" w:rsidR="008B2B63" w:rsidRPr="003A7C0D" w:rsidRDefault="008B2B63" w:rsidP="007B0076">
            <w:pPr>
              <w:pStyle w:val="BodyText"/>
              <w:spacing w:after="120" w:line="22" w:lineRule="atLeast"/>
              <w:rPr>
                <w:rFonts w:cs="Arial"/>
                <w:b/>
                <w:bCs/>
                <w:lang w:eastAsia="en-NZ"/>
              </w:rPr>
            </w:pPr>
            <w:r w:rsidRPr="003A7C0D">
              <w:rPr>
                <w:rFonts w:cs="Arial"/>
                <w:b/>
                <w:bCs/>
                <w:lang w:eastAsia="en-NZ"/>
              </w:rPr>
              <w:t>Commission</w:t>
            </w:r>
          </w:p>
        </w:tc>
        <w:tc>
          <w:tcPr>
            <w:tcW w:w="4757" w:type="dxa"/>
            <w:tcMar>
              <w:bottom w:w="142" w:type="dxa"/>
            </w:tcMar>
          </w:tcPr>
          <w:p w14:paraId="1D34251B" w14:textId="77777777" w:rsidR="008B2B63" w:rsidRPr="003A7C0D" w:rsidRDefault="008B2B63" w:rsidP="007B0076">
            <w:pPr>
              <w:tabs>
                <w:tab w:val="left" w:pos="4045"/>
              </w:tabs>
              <w:spacing w:after="120" w:line="22" w:lineRule="atLeast"/>
              <w:ind w:left="34"/>
              <w:rPr>
                <w:rFonts w:cs="Arial"/>
                <w:lang w:eastAsia="en-NZ"/>
              </w:rPr>
            </w:pPr>
            <w:r w:rsidRPr="003A7C0D">
              <w:rPr>
                <w:rFonts w:cs="Arial"/>
                <w:lang w:eastAsia="en-NZ"/>
              </w:rPr>
              <w:t>means the Commerce Commission</w:t>
            </w:r>
          </w:p>
        </w:tc>
      </w:tr>
      <w:tr w:rsidR="008B2B63" w:rsidRPr="003A7C0D" w14:paraId="11AB4665" w14:textId="77777777" w:rsidTr="00D97E1C">
        <w:tc>
          <w:tcPr>
            <w:tcW w:w="3419" w:type="dxa"/>
            <w:tcMar>
              <w:bottom w:w="142" w:type="dxa"/>
            </w:tcMar>
          </w:tcPr>
          <w:p w14:paraId="74DD5148" w14:textId="77777777" w:rsidR="008B2B63" w:rsidRPr="003A7C0D" w:rsidRDefault="008B2B63" w:rsidP="007B0076">
            <w:pPr>
              <w:pStyle w:val="BodyText"/>
              <w:spacing w:after="120" w:line="22" w:lineRule="atLeast"/>
              <w:rPr>
                <w:rFonts w:cs="Arial"/>
                <w:b/>
                <w:bCs/>
                <w:lang w:eastAsia="en-NZ"/>
              </w:rPr>
            </w:pPr>
            <w:r w:rsidRPr="003A7C0D">
              <w:rPr>
                <w:rFonts w:cs="Arial"/>
                <w:b/>
                <w:bCs/>
                <w:lang w:eastAsia="en-NZ"/>
              </w:rPr>
              <w:lastRenderedPageBreak/>
              <w:t>Commissioned</w:t>
            </w:r>
          </w:p>
        </w:tc>
        <w:tc>
          <w:tcPr>
            <w:tcW w:w="4757" w:type="dxa"/>
            <w:tcMar>
              <w:bottom w:w="142" w:type="dxa"/>
            </w:tcMar>
          </w:tcPr>
          <w:p w14:paraId="6984407F" w14:textId="77777777" w:rsidR="008B2B63" w:rsidRPr="003A7C0D" w:rsidRDefault="008B2B63" w:rsidP="007B0076">
            <w:pPr>
              <w:tabs>
                <w:tab w:val="left" w:pos="4045"/>
              </w:tabs>
              <w:spacing w:after="120" w:line="22" w:lineRule="atLeast"/>
              <w:ind w:left="34"/>
              <w:rPr>
                <w:rFonts w:cs="Arial"/>
                <w:lang w:eastAsia="en-NZ"/>
              </w:rPr>
            </w:pPr>
            <w:r w:rsidRPr="003A7C0D">
              <w:rPr>
                <w:rFonts w:cs="Arial"/>
                <w:lang w:eastAsia="en-NZ"/>
              </w:rPr>
              <w:t xml:space="preserve">has the meaning </w:t>
            </w:r>
            <w:r w:rsidR="009E3CDC" w:rsidRPr="003A7C0D">
              <w:rPr>
                <w:rFonts w:cs="Arial"/>
                <w:lang w:eastAsia="en-NZ"/>
              </w:rPr>
              <w:t>given</w:t>
            </w:r>
            <w:r w:rsidRPr="003A7C0D">
              <w:rPr>
                <w:rFonts w:cs="Arial"/>
                <w:lang w:eastAsia="en-NZ"/>
              </w:rPr>
              <w:t xml:space="preserve"> in the </w:t>
            </w:r>
            <w:r w:rsidRPr="003A7C0D">
              <w:rPr>
                <w:rFonts w:cs="Arial"/>
                <w:b/>
                <w:bCs/>
                <w:lang w:eastAsia="en-NZ"/>
              </w:rPr>
              <w:t>IM determination</w:t>
            </w:r>
          </w:p>
        </w:tc>
      </w:tr>
      <w:tr w:rsidR="000C2B75" w:rsidRPr="003A7C0D" w14:paraId="5CFE781A" w14:textId="77777777" w:rsidTr="00D97E1C">
        <w:tc>
          <w:tcPr>
            <w:tcW w:w="3419" w:type="dxa"/>
            <w:tcMar>
              <w:bottom w:w="142" w:type="dxa"/>
            </w:tcMar>
          </w:tcPr>
          <w:p w14:paraId="72B846A3" w14:textId="77777777" w:rsidR="000C2B75" w:rsidRPr="003A7C0D" w:rsidRDefault="000C2B75" w:rsidP="007B0076">
            <w:pPr>
              <w:spacing w:after="120" w:line="22" w:lineRule="atLeast"/>
              <w:rPr>
                <w:rStyle w:val="Emphasis-Bold"/>
              </w:rPr>
            </w:pPr>
            <w:r w:rsidRPr="003A7C0D">
              <w:rPr>
                <w:b/>
                <w:bCs/>
              </w:rPr>
              <w:t>Community trust</w:t>
            </w:r>
            <w:r w:rsidRPr="003A7C0D">
              <w:t xml:space="preserve"> </w:t>
            </w:r>
          </w:p>
        </w:tc>
        <w:tc>
          <w:tcPr>
            <w:tcW w:w="4757" w:type="dxa"/>
            <w:tcMar>
              <w:bottom w:w="142" w:type="dxa"/>
            </w:tcMar>
          </w:tcPr>
          <w:p w14:paraId="227AD307" w14:textId="77777777" w:rsidR="000C2B75" w:rsidRPr="003A7C0D" w:rsidRDefault="000C2B75" w:rsidP="007B0076">
            <w:pPr>
              <w:tabs>
                <w:tab w:val="left" w:pos="4045"/>
              </w:tabs>
              <w:spacing w:after="120" w:line="22" w:lineRule="atLeast"/>
            </w:pPr>
            <w:r w:rsidRPr="003A7C0D">
              <w:t xml:space="preserve">has the meaning </w:t>
            </w:r>
            <w:r w:rsidR="009E3CDC" w:rsidRPr="003A7C0D">
              <w:t>given</w:t>
            </w:r>
            <w:r w:rsidRPr="003A7C0D">
              <w:t xml:space="preserve"> in s 54D(2) of the </w:t>
            </w:r>
            <w:r w:rsidRPr="003A7C0D">
              <w:rPr>
                <w:b/>
              </w:rPr>
              <w:t>Act</w:t>
            </w:r>
          </w:p>
        </w:tc>
      </w:tr>
      <w:tr w:rsidR="008B2B63" w:rsidRPr="003A7C0D" w14:paraId="7CB794ED" w14:textId="77777777" w:rsidTr="00D97E1C">
        <w:tc>
          <w:tcPr>
            <w:tcW w:w="3419" w:type="dxa"/>
            <w:tcMar>
              <w:bottom w:w="142" w:type="dxa"/>
            </w:tcMar>
          </w:tcPr>
          <w:p w14:paraId="29525F01" w14:textId="77777777" w:rsidR="008B2B63" w:rsidRPr="003A7C0D" w:rsidRDefault="008B2B63" w:rsidP="00E019D7">
            <w:pPr>
              <w:pStyle w:val="Clausetextunnumbered"/>
              <w:rPr>
                <w:rStyle w:val="Emphasis-Bold"/>
                <w:b/>
              </w:rPr>
            </w:pPr>
            <w:r w:rsidRPr="003A7C0D">
              <w:rPr>
                <w:rStyle w:val="Emphasis-Bold"/>
                <w:b/>
              </w:rPr>
              <w:t>Connection point</w:t>
            </w:r>
            <w:r w:rsidRPr="003A7C0D">
              <w:t xml:space="preserve"> </w:t>
            </w:r>
          </w:p>
        </w:tc>
        <w:tc>
          <w:tcPr>
            <w:tcW w:w="4757" w:type="dxa"/>
            <w:tcMar>
              <w:bottom w:w="142" w:type="dxa"/>
            </w:tcMar>
          </w:tcPr>
          <w:p w14:paraId="58136FDF" w14:textId="77777777" w:rsidR="008B2B63" w:rsidRPr="003A7C0D" w:rsidRDefault="00D84C05" w:rsidP="007B0076">
            <w:pPr>
              <w:tabs>
                <w:tab w:val="left" w:pos="4045"/>
              </w:tabs>
              <w:spacing w:after="120" w:line="22" w:lineRule="atLeast"/>
              <w:rPr>
                <w:rFonts w:cs="Arial"/>
                <w:lang w:eastAsia="en-NZ"/>
              </w:rPr>
            </w:pPr>
            <w:r w:rsidRPr="003A7C0D">
              <w:t xml:space="preserve">see the definition of </w:t>
            </w:r>
            <w:r w:rsidR="0001639D" w:rsidRPr="003A7C0D">
              <w:rPr>
                <w:b/>
                <w:bCs/>
              </w:rPr>
              <w:t>ICP</w:t>
            </w:r>
          </w:p>
        </w:tc>
      </w:tr>
      <w:tr w:rsidR="00CB0D76" w:rsidRPr="003A7C0D" w14:paraId="26E23CFF" w14:textId="77777777" w:rsidTr="00D97E1C">
        <w:tc>
          <w:tcPr>
            <w:tcW w:w="3419" w:type="dxa"/>
            <w:tcMar>
              <w:bottom w:w="142" w:type="dxa"/>
            </w:tcMar>
          </w:tcPr>
          <w:p w14:paraId="2589915E" w14:textId="3D8FFBB9" w:rsidR="00CB0D76" w:rsidRPr="003A7C0D" w:rsidRDefault="00CB0D76" w:rsidP="00E019D7">
            <w:pPr>
              <w:pStyle w:val="Clausetextunnumbered"/>
              <w:rPr>
                <w:rStyle w:val="Emphasis-Bold"/>
                <w:b/>
              </w:rPr>
            </w:pPr>
            <w:ins w:id="63" w:author="Author">
              <w:r w:rsidRPr="003A7C0D">
                <w:rPr>
                  <w:rStyle w:val="Emphasis-Bold"/>
                  <w:b/>
                </w:rPr>
                <w:t xml:space="preserve">Complaint </w:t>
              </w:r>
            </w:ins>
          </w:p>
        </w:tc>
        <w:tc>
          <w:tcPr>
            <w:tcW w:w="4757" w:type="dxa"/>
            <w:tcMar>
              <w:bottom w:w="142" w:type="dxa"/>
            </w:tcMar>
          </w:tcPr>
          <w:p w14:paraId="299A7E0B" w14:textId="57B8CD95" w:rsidR="00CB0D76" w:rsidRPr="003A7C0D" w:rsidRDefault="00CB0D76" w:rsidP="00CB0D76">
            <w:pPr>
              <w:tabs>
                <w:tab w:val="left" w:pos="4045"/>
              </w:tabs>
              <w:spacing w:after="120" w:line="22" w:lineRule="atLeast"/>
            </w:pPr>
            <w:ins w:id="64" w:author="Author">
              <w:r w:rsidRPr="003A7C0D">
                <w:t xml:space="preserve">means any dissatisfaction a </w:t>
              </w:r>
              <w:r w:rsidRPr="003A7C0D">
                <w:rPr>
                  <w:b/>
                  <w:bCs/>
                </w:rPr>
                <w:t>consumer</w:t>
              </w:r>
              <w:r w:rsidRPr="003A7C0D">
                <w:t xml:space="preserve"> communicates to an </w:t>
              </w:r>
              <w:r w:rsidRPr="003A7C0D">
                <w:rPr>
                  <w:b/>
                  <w:bCs/>
                </w:rPr>
                <w:t>EDB</w:t>
              </w:r>
              <w:r w:rsidRPr="003A7C0D">
                <w:t xml:space="preserve"> by oral or written means regarding the </w:t>
              </w:r>
              <w:r w:rsidRPr="003A7C0D">
                <w:rPr>
                  <w:b/>
                  <w:bCs/>
                </w:rPr>
                <w:t>EDB’s</w:t>
              </w:r>
              <w:r w:rsidRPr="003A7C0D">
                <w:t xml:space="preserve"> supply of </w:t>
              </w:r>
              <w:r w:rsidRPr="003A7C0D">
                <w:rPr>
                  <w:b/>
                  <w:bCs/>
                </w:rPr>
                <w:t>electricity distribution services</w:t>
              </w:r>
            </w:ins>
          </w:p>
        </w:tc>
      </w:tr>
      <w:tr w:rsidR="00CB0D76" w:rsidRPr="003A7C0D" w14:paraId="14762AD3" w14:textId="77777777" w:rsidTr="00D97E1C">
        <w:tc>
          <w:tcPr>
            <w:tcW w:w="3419" w:type="dxa"/>
            <w:tcMar>
              <w:bottom w:w="142" w:type="dxa"/>
            </w:tcMar>
          </w:tcPr>
          <w:p w14:paraId="29D93CEA" w14:textId="77777777" w:rsidR="00CB0D76" w:rsidRPr="003A7C0D" w:rsidRDefault="00CB0D76" w:rsidP="00CB0D76">
            <w:pPr>
              <w:pStyle w:val="BodyText"/>
              <w:spacing w:after="120" w:line="22" w:lineRule="atLeast"/>
              <w:rPr>
                <w:b/>
                <w:bCs/>
              </w:rPr>
            </w:pPr>
            <w:r w:rsidRPr="003A7C0D">
              <w:rPr>
                <w:b/>
                <w:bCs/>
              </w:rPr>
              <w:t>Constant prices</w:t>
            </w:r>
          </w:p>
        </w:tc>
        <w:tc>
          <w:tcPr>
            <w:tcW w:w="4757" w:type="dxa"/>
            <w:tcMar>
              <w:bottom w:w="142" w:type="dxa"/>
            </w:tcMar>
          </w:tcPr>
          <w:p w14:paraId="0E029761" w14:textId="10D40C39" w:rsidR="00CB0D76" w:rsidRPr="003A7C0D" w:rsidRDefault="00CB0D76" w:rsidP="00CB0D76">
            <w:pPr>
              <w:spacing w:after="120" w:line="22" w:lineRule="atLeast"/>
            </w:pPr>
            <w:r w:rsidRPr="003A7C0D">
              <w:t xml:space="preserve">means, in relation to the prospective disclosures made under clauses </w:t>
            </w:r>
            <w:r w:rsidRPr="003A7C0D">
              <w:fldChar w:fldCharType="begin"/>
            </w:r>
            <w:r w:rsidRPr="003A7C0D">
              <w:instrText xml:space="preserve"> REF _Ref311133930 \r \h  \* MERGEFORMAT </w:instrText>
            </w:r>
            <w:r w:rsidRPr="003A7C0D">
              <w:fldChar w:fldCharType="separate"/>
            </w:r>
            <w:r>
              <w:t>2.6.1</w:t>
            </w:r>
            <w:r w:rsidRPr="003A7C0D">
              <w:fldChar w:fldCharType="end"/>
            </w:r>
            <w:r w:rsidRPr="003A7C0D">
              <w:t xml:space="preserve"> and 2.6.3, and subclause </w:t>
            </w:r>
            <w:r w:rsidRPr="003A7C0D">
              <w:fldChar w:fldCharType="begin"/>
            </w:r>
            <w:r w:rsidRPr="003A7C0D">
              <w:instrText xml:space="preserve"> REF _Ref308091605 \r \h  \* MERGEFORMAT </w:instrText>
            </w:r>
            <w:r w:rsidRPr="003A7C0D">
              <w:fldChar w:fldCharType="separate"/>
            </w:r>
            <w:r>
              <w:t>2.6.6(1)</w:t>
            </w:r>
            <w:r w:rsidRPr="003A7C0D">
              <w:fldChar w:fldCharType="end"/>
            </w:r>
            <w:r w:rsidRPr="003A7C0D">
              <w:t xml:space="preserve"> of this determination, prices expressed in New Zealand dollars as at the mid-point of the </w:t>
            </w:r>
            <w:r w:rsidRPr="003A7C0D">
              <w:rPr>
                <w:b/>
                <w:bCs/>
              </w:rPr>
              <w:t>current year</w:t>
            </w:r>
            <w:r w:rsidRPr="003A7C0D">
              <w:t>.  Constant price expenditure forecasts are forecasts based on constant price assumptions</w:t>
            </w:r>
          </w:p>
        </w:tc>
      </w:tr>
      <w:tr w:rsidR="00CB0D76" w:rsidRPr="003A7C0D" w14:paraId="3B58F291" w14:textId="77777777" w:rsidTr="00D97E1C">
        <w:tc>
          <w:tcPr>
            <w:tcW w:w="3419" w:type="dxa"/>
            <w:tcMar>
              <w:bottom w:w="142" w:type="dxa"/>
            </w:tcMar>
          </w:tcPr>
          <w:p w14:paraId="1455982D" w14:textId="77777777" w:rsidR="00CB0D76" w:rsidRPr="003A7C0D" w:rsidRDefault="00CB0D76" w:rsidP="00CB0D76">
            <w:pPr>
              <w:pStyle w:val="BodyText"/>
              <w:spacing w:after="120" w:line="22" w:lineRule="atLeast"/>
              <w:rPr>
                <w:rFonts w:cs="Arial"/>
                <w:b/>
                <w:bCs/>
                <w:lang w:eastAsia="en-NZ"/>
              </w:rPr>
            </w:pPr>
            <w:r w:rsidRPr="003A7C0D">
              <w:rPr>
                <w:b/>
                <w:bCs/>
              </w:rPr>
              <w:t>Consumer</w:t>
            </w:r>
          </w:p>
        </w:tc>
        <w:tc>
          <w:tcPr>
            <w:tcW w:w="4757" w:type="dxa"/>
            <w:tcMar>
              <w:bottom w:w="142" w:type="dxa"/>
            </w:tcMar>
          </w:tcPr>
          <w:p w14:paraId="32BBC0AD" w14:textId="77777777" w:rsidR="00CB0D76" w:rsidRPr="003A7C0D" w:rsidRDefault="00CB0D76" w:rsidP="00CB0D76">
            <w:pPr>
              <w:tabs>
                <w:tab w:val="left" w:pos="459"/>
              </w:tabs>
              <w:spacing w:after="120" w:line="22" w:lineRule="atLeast"/>
              <w:ind w:left="459" w:hanging="425"/>
            </w:pPr>
            <w:r w:rsidRPr="003A7C0D">
              <w:t>means-</w:t>
            </w:r>
          </w:p>
          <w:p w14:paraId="00B5C2FF" w14:textId="6B6421CB" w:rsidR="00CB0D76" w:rsidRPr="003A7C0D" w:rsidRDefault="00CB0D76" w:rsidP="005B7F26">
            <w:pPr>
              <w:pStyle w:val="ListParagraph"/>
              <w:numPr>
                <w:ilvl w:val="0"/>
                <w:numId w:val="145"/>
              </w:numPr>
              <w:spacing w:after="120" w:line="22" w:lineRule="atLeast"/>
              <w:ind w:left="459" w:hanging="425"/>
            </w:pPr>
            <w:r w:rsidRPr="003A7C0D">
              <w:t xml:space="preserve">in relation to clauses </w:t>
            </w:r>
            <w:r w:rsidRPr="003A7C0D">
              <w:fldChar w:fldCharType="begin"/>
            </w:r>
            <w:r w:rsidRPr="003A7C0D">
              <w:instrText xml:space="preserve"> REF _Ref336371044 \r \h  \* MERGEFORMAT </w:instrText>
            </w:r>
            <w:r w:rsidRPr="003A7C0D">
              <w:fldChar w:fldCharType="separate"/>
            </w:r>
            <w:r>
              <w:t>2.4.23</w:t>
            </w:r>
            <w:r w:rsidRPr="003A7C0D">
              <w:fldChar w:fldCharType="end"/>
            </w:r>
            <w:r w:rsidRPr="003A7C0D">
              <w:t xml:space="preserve"> and </w:t>
            </w:r>
            <w:r w:rsidRPr="003A7C0D">
              <w:fldChar w:fldCharType="begin"/>
            </w:r>
            <w:r w:rsidRPr="003A7C0D">
              <w:instrText xml:space="preserve"> REF _Ref328944846 \r \h  \* MERGEFORMAT </w:instrText>
            </w:r>
            <w:r w:rsidRPr="003A7C0D">
              <w:fldChar w:fldCharType="separate"/>
            </w:r>
            <w:r>
              <w:t>2.4.24</w:t>
            </w:r>
            <w:r w:rsidRPr="003A7C0D">
              <w:fldChar w:fldCharType="end"/>
            </w:r>
            <w:r w:rsidRPr="003A7C0D">
              <w:t xml:space="preserve"> of this determination, the definition given in s 54D(2) of the </w:t>
            </w:r>
            <w:r w:rsidRPr="003A7C0D">
              <w:rPr>
                <w:b/>
              </w:rPr>
              <w:t>Act</w:t>
            </w:r>
            <w:r w:rsidRPr="003A7C0D">
              <w:t>;</w:t>
            </w:r>
          </w:p>
          <w:p w14:paraId="09A626D4" w14:textId="05A2EC7D" w:rsidR="00CB0D76" w:rsidRPr="003A7C0D" w:rsidRDefault="00CB0D76" w:rsidP="005B7F26">
            <w:pPr>
              <w:pStyle w:val="ListParagraph"/>
              <w:numPr>
                <w:ilvl w:val="0"/>
                <w:numId w:val="145"/>
              </w:numPr>
              <w:spacing w:after="120" w:line="22" w:lineRule="atLeast"/>
              <w:ind w:left="459" w:hanging="425"/>
              <w:rPr>
                <w:ins w:id="65" w:author="Author"/>
              </w:rPr>
            </w:pPr>
            <w:ins w:id="66" w:author="Author">
              <w:r w:rsidRPr="003A7C0D">
                <w:t xml:space="preserve">for the purpose of information disclosure requirements relating to </w:t>
              </w:r>
              <w:r w:rsidRPr="003A7C0D">
                <w:rPr>
                  <w:b/>
                  <w:bCs/>
                </w:rPr>
                <w:t>Aurora’s customer charter</w:t>
              </w:r>
              <w:r w:rsidRPr="003A7C0D">
                <w:rPr>
                  <w:b/>
                </w:rPr>
                <w:t xml:space="preserve"> </w:t>
              </w:r>
              <w:r w:rsidRPr="003A7C0D">
                <w:t xml:space="preserve">and </w:t>
              </w:r>
              <w:r w:rsidRPr="003A7C0D">
                <w:rPr>
                  <w:b/>
                  <w:bCs/>
                </w:rPr>
                <w:t>consumer compensation scheme</w:t>
              </w:r>
              <w:r w:rsidRPr="003A7C0D">
                <w:t xml:space="preserve">, a </w:t>
              </w:r>
              <w:r w:rsidRPr="003A7C0D">
                <w:rPr>
                  <w:b/>
                </w:rPr>
                <w:t>person</w:t>
              </w:r>
              <w:r w:rsidRPr="003A7C0D">
                <w:t xml:space="preserve"> that consumes </w:t>
              </w:r>
              <w:r w:rsidRPr="003A7C0D">
                <w:rPr>
                  <w:b/>
                </w:rPr>
                <w:t>electricity lines services</w:t>
              </w:r>
              <w:r w:rsidRPr="003A7C0D">
                <w:rPr>
                  <w:bCs/>
                </w:rPr>
                <w:t>; and</w:t>
              </w:r>
              <w:r w:rsidRPr="003A7C0D">
                <w:rPr>
                  <w:rFonts w:cs="Arial"/>
                  <w:lang w:eastAsia="en-NZ"/>
                </w:rPr>
                <w:t xml:space="preserve"> </w:t>
              </w:r>
            </w:ins>
          </w:p>
          <w:p w14:paraId="6CDED331" w14:textId="5751ED6E" w:rsidR="00CB0D76" w:rsidRPr="003A7C0D" w:rsidRDefault="00CB0D76" w:rsidP="005B7F26">
            <w:pPr>
              <w:pStyle w:val="ListParagraph"/>
              <w:numPr>
                <w:ilvl w:val="0"/>
                <w:numId w:val="145"/>
              </w:numPr>
              <w:spacing w:after="120" w:line="22" w:lineRule="atLeast"/>
              <w:ind w:left="459" w:hanging="425"/>
              <w:rPr>
                <w:rFonts w:cs="Arial"/>
                <w:lang w:eastAsia="en-NZ"/>
              </w:rPr>
            </w:pPr>
            <w:r w:rsidRPr="003A7C0D">
              <w:rPr>
                <w:rFonts w:cs="Arial"/>
              </w:rPr>
              <w:t xml:space="preserve">in all other instances, </w:t>
            </w:r>
            <w:r w:rsidRPr="003A7C0D">
              <w:t xml:space="preserve">a </w:t>
            </w:r>
            <w:r w:rsidRPr="003A7C0D">
              <w:rPr>
                <w:b/>
              </w:rPr>
              <w:t>person</w:t>
            </w:r>
            <w:r w:rsidRPr="003A7C0D">
              <w:t xml:space="preserve"> that consumes or acquires </w:t>
            </w:r>
            <w:r w:rsidRPr="003A7C0D">
              <w:rPr>
                <w:b/>
              </w:rPr>
              <w:t>electricity lines services</w:t>
            </w:r>
            <w:r w:rsidRPr="003A7C0D">
              <w:rPr>
                <w:rFonts w:cs="Arial"/>
                <w:lang w:eastAsia="en-NZ"/>
              </w:rPr>
              <w:t xml:space="preserve"> </w:t>
            </w:r>
          </w:p>
        </w:tc>
      </w:tr>
      <w:tr w:rsidR="00CB0D76" w:rsidRPr="003A7C0D" w14:paraId="760D59FD" w14:textId="77777777" w:rsidTr="00D97E1C">
        <w:trPr>
          <w:ins w:id="67" w:author="Author"/>
        </w:trPr>
        <w:tc>
          <w:tcPr>
            <w:tcW w:w="3419" w:type="dxa"/>
            <w:tcMar>
              <w:bottom w:w="142" w:type="dxa"/>
            </w:tcMar>
          </w:tcPr>
          <w:p w14:paraId="69604403" w14:textId="450D9817" w:rsidR="00CB0D76" w:rsidRPr="003A7C0D" w:rsidRDefault="00CB0D76" w:rsidP="00CB0D76">
            <w:pPr>
              <w:pStyle w:val="BodyText"/>
              <w:spacing w:after="120" w:line="22" w:lineRule="atLeast"/>
              <w:rPr>
                <w:ins w:id="68" w:author="Author"/>
                <w:b/>
                <w:bCs/>
              </w:rPr>
            </w:pPr>
            <w:ins w:id="69" w:author="Author">
              <w:r w:rsidRPr="003A7C0D">
                <w:rPr>
                  <w:b/>
                  <w:bCs/>
                </w:rPr>
                <w:t xml:space="preserve">Consumer compensation scheme </w:t>
              </w:r>
            </w:ins>
          </w:p>
        </w:tc>
        <w:tc>
          <w:tcPr>
            <w:tcW w:w="4757" w:type="dxa"/>
            <w:tcMar>
              <w:bottom w:w="142" w:type="dxa"/>
            </w:tcMar>
          </w:tcPr>
          <w:p w14:paraId="2D1E14B6" w14:textId="5276958F" w:rsidR="00CB0D76" w:rsidRPr="003A7C0D" w:rsidRDefault="00CB0D76" w:rsidP="00CB0D76">
            <w:pPr>
              <w:tabs>
                <w:tab w:val="left" w:pos="459"/>
              </w:tabs>
              <w:spacing w:after="120" w:line="22" w:lineRule="atLeast"/>
              <w:ind w:left="34"/>
              <w:rPr>
                <w:ins w:id="70" w:author="Author"/>
              </w:rPr>
            </w:pPr>
            <w:ins w:id="71" w:author="Author">
              <w:r w:rsidRPr="003A7C0D">
                <w:t xml:space="preserve">means an arrangement an </w:t>
              </w:r>
              <w:r w:rsidRPr="003A7C0D">
                <w:rPr>
                  <w:b/>
                  <w:bCs/>
                </w:rPr>
                <w:t>EDB</w:t>
              </w:r>
              <w:r w:rsidRPr="003A7C0D">
                <w:t xml:space="preserve"> adopts to compensate </w:t>
              </w:r>
              <w:r w:rsidRPr="003A7C0D">
                <w:rPr>
                  <w:b/>
                  <w:bCs/>
                </w:rPr>
                <w:t>consumers</w:t>
              </w:r>
              <w:r w:rsidRPr="003A7C0D">
                <w:t xml:space="preserve"> in a prescribed manner if the </w:t>
              </w:r>
              <w:r w:rsidRPr="003A7C0D">
                <w:rPr>
                  <w:b/>
                  <w:bCs/>
                </w:rPr>
                <w:t>EDB</w:t>
              </w:r>
              <w:r w:rsidRPr="003A7C0D">
                <w:t xml:space="preserve"> fails to meet specified minimum standards of performance in supplying </w:t>
              </w:r>
              <w:r w:rsidRPr="003A7C0D">
                <w:rPr>
                  <w:b/>
                  <w:bCs/>
                </w:rPr>
                <w:t>electricity distribution services</w:t>
              </w:r>
              <w:r w:rsidRPr="003A7C0D">
                <w:t xml:space="preserve"> to </w:t>
              </w:r>
              <w:r w:rsidRPr="003A7C0D">
                <w:rPr>
                  <w:b/>
                  <w:bCs/>
                </w:rPr>
                <w:t>consumers</w:t>
              </w:r>
            </w:ins>
          </w:p>
        </w:tc>
      </w:tr>
      <w:tr w:rsidR="00CB0D76" w:rsidRPr="003A7C0D" w14:paraId="520439D4" w14:textId="77777777" w:rsidTr="00D97E1C">
        <w:tc>
          <w:tcPr>
            <w:tcW w:w="3419" w:type="dxa"/>
            <w:tcMar>
              <w:bottom w:w="142" w:type="dxa"/>
            </w:tcMar>
          </w:tcPr>
          <w:p w14:paraId="5E5E7094" w14:textId="77777777" w:rsidR="00CB0D76" w:rsidRPr="003A7C0D" w:rsidRDefault="00CB0D76" w:rsidP="00CB0D76">
            <w:pPr>
              <w:spacing w:after="120" w:line="22" w:lineRule="atLeast"/>
              <w:rPr>
                <w:b/>
                <w:bCs/>
              </w:rPr>
            </w:pPr>
            <w:r w:rsidRPr="003A7C0D">
              <w:rPr>
                <w:b/>
                <w:bCs/>
              </w:rPr>
              <w:t>Consumer connection</w:t>
            </w:r>
          </w:p>
        </w:tc>
        <w:tc>
          <w:tcPr>
            <w:tcW w:w="4757" w:type="dxa"/>
            <w:tcMar>
              <w:bottom w:w="142" w:type="dxa"/>
            </w:tcMar>
          </w:tcPr>
          <w:p w14:paraId="6811B7AD" w14:textId="77777777" w:rsidR="00CB0D76" w:rsidRPr="003A7C0D" w:rsidRDefault="00CB0D76" w:rsidP="00CB0D76">
            <w:pPr>
              <w:pStyle w:val="BodyText"/>
              <w:spacing w:after="120" w:line="22" w:lineRule="atLeast"/>
            </w:pPr>
            <w:r w:rsidRPr="003A7C0D">
              <w:t xml:space="preserve">in relation to expenditure, means </w:t>
            </w:r>
            <w:r w:rsidRPr="003A7C0D">
              <w:rPr>
                <w:b/>
              </w:rPr>
              <w:t>expenditure on assets</w:t>
            </w:r>
            <w:r w:rsidRPr="003A7C0D">
              <w:t xml:space="preserve"> where the </w:t>
            </w:r>
            <w:r w:rsidRPr="003A7C0D">
              <w:rPr>
                <w:b/>
              </w:rPr>
              <w:t>primary driver</w:t>
            </w:r>
            <w:r w:rsidRPr="003A7C0D">
              <w:t xml:space="preserve"> is the establishment of a new customer </w:t>
            </w:r>
            <w:r w:rsidRPr="003A7C0D">
              <w:rPr>
                <w:b/>
              </w:rPr>
              <w:t xml:space="preserve">connection </w:t>
            </w:r>
            <w:r w:rsidRPr="003A7C0D">
              <w:rPr>
                <w:b/>
              </w:rPr>
              <w:lastRenderedPageBreak/>
              <w:t xml:space="preserve">point </w:t>
            </w:r>
            <w:r w:rsidRPr="003A7C0D">
              <w:t xml:space="preserve">or alterations to an existing customer </w:t>
            </w:r>
            <w:r w:rsidRPr="003A7C0D">
              <w:rPr>
                <w:b/>
              </w:rPr>
              <w:t>connection point</w:t>
            </w:r>
            <w:r w:rsidRPr="003A7C0D">
              <w:t xml:space="preserve">. This expenditure category includes </w:t>
            </w:r>
            <w:r w:rsidRPr="003A7C0D">
              <w:rPr>
                <w:b/>
              </w:rPr>
              <w:t>expenditure on assets</w:t>
            </w:r>
            <w:r w:rsidRPr="003A7C0D">
              <w:t xml:space="preserve"> relating to- </w:t>
            </w:r>
          </w:p>
          <w:p w14:paraId="0AC066DB" w14:textId="77777777" w:rsidR="00CB0D76" w:rsidRPr="003A7C0D" w:rsidRDefault="00CB0D76" w:rsidP="005B7F26">
            <w:pPr>
              <w:pStyle w:val="Definitionssub-paragraph"/>
              <w:numPr>
                <w:ilvl w:val="0"/>
                <w:numId w:val="128"/>
              </w:numPr>
              <w:spacing w:after="120" w:line="22" w:lineRule="atLeast"/>
              <w:rPr>
                <w:lang w:val="en-US"/>
              </w:rPr>
            </w:pPr>
            <w:r w:rsidRPr="003A7C0D">
              <w:t xml:space="preserve">connection assets and/or parts of the </w:t>
            </w:r>
            <w:r w:rsidRPr="003A7C0D">
              <w:rPr>
                <w:b/>
                <w:bCs/>
              </w:rPr>
              <w:t>network</w:t>
            </w:r>
            <w:r w:rsidRPr="003A7C0D">
              <w:t xml:space="preserve"> for which the expenditure is recoverable in total, or in part, by a contribution from the customer requesting the new or altered </w:t>
            </w:r>
            <w:r w:rsidRPr="003A7C0D">
              <w:rPr>
                <w:b/>
              </w:rPr>
              <w:t>connection point</w:t>
            </w:r>
            <w:r w:rsidRPr="003A7C0D">
              <w:t>; and</w:t>
            </w:r>
          </w:p>
          <w:p w14:paraId="12368E78" w14:textId="77777777" w:rsidR="00CB0D76" w:rsidRPr="003A7C0D" w:rsidRDefault="00CB0D76" w:rsidP="005B7F26">
            <w:pPr>
              <w:pStyle w:val="Definitionssub-paragraph"/>
              <w:numPr>
                <w:ilvl w:val="0"/>
                <w:numId w:val="107"/>
              </w:numPr>
              <w:spacing w:after="120" w:line="22" w:lineRule="atLeast"/>
              <w:rPr>
                <w:lang w:val="en-US"/>
              </w:rPr>
            </w:pPr>
            <w:r w:rsidRPr="003A7C0D">
              <w:t>both electricity injection and offtake points of connection</w:t>
            </w:r>
          </w:p>
        </w:tc>
      </w:tr>
      <w:tr w:rsidR="00CB0D76" w:rsidRPr="003A7C0D" w14:paraId="1D57A68A" w14:textId="77777777" w:rsidTr="00D97E1C">
        <w:tc>
          <w:tcPr>
            <w:tcW w:w="3419" w:type="dxa"/>
            <w:tcMar>
              <w:bottom w:w="142" w:type="dxa"/>
            </w:tcMar>
          </w:tcPr>
          <w:p w14:paraId="072B689D" w14:textId="77777777" w:rsidR="00CB0D76" w:rsidRPr="003A7C0D" w:rsidRDefault="00CB0D76" w:rsidP="00CB0D76">
            <w:pPr>
              <w:spacing w:after="120" w:line="22" w:lineRule="atLeast"/>
              <w:rPr>
                <w:b/>
                <w:bCs/>
              </w:rPr>
            </w:pPr>
            <w:r w:rsidRPr="003A7C0D">
              <w:rPr>
                <w:b/>
                <w:bCs/>
              </w:rPr>
              <w:lastRenderedPageBreak/>
              <w:t>Consumer connections</w:t>
            </w:r>
          </w:p>
        </w:tc>
        <w:tc>
          <w:tcPr>
            <w:tcW w:w="4757" w:type="dxa"/>
            <w:tcMar>
              <w:bottom w:w="142" w:type="dxa"/>
            </w:tcMar>
          </w:tcPr>
          <w:p w14:paraId="27590669" w14:textId="77777777" w:rsidR="00CB0D76" w:rsidRPr="003A7C0D" w:rsidRDefault="00CB0D76" w:rsidP="00CB0D76">
            <w:pPr>
              <w:pStyle w:val="BodyText"/>
              <w:spacing w:after="120" w:line="22" w:lineRule="atLeast"/>
              <w:rPr>
                <w:lang w:val="en-AU"/>
              </w:rPr>
            </w:pPr>
            <w:r w:rsidRPr="003A7C0D">
              <w:t xml:space="preserve">in relation to the number of connections, means the number of new customer </w:t>
            </w:r>
            <w:r w:rsidRPr="003A7C0D">
              <w:rPr>
                <w:b/>
              </w:rPr>
              <w:t>connection points</w:t>
            </w:r>
            <w:r w:rsidRPr="003A7C0D">
              <w:t xml:space="preserve"> established and alterations made to an existing customer </w:t>
            </w:r>
            <w:r w:rsidRPr="003A7C0D">
              <w:rPr>
                <w:b/>
              </w:rPr>
              <w:t>connection point</w:t>
            </w:r>
            <w:r w:rsidRPr="003A7C0D">
              <w:t xml:space="preserve"> during the year, and includes both electricity injection and offtake points of connection</w:t>
            </w:r>
          </w:p>
        </w:tc>
      </w:tr>
      <w:tr w:rsidR="00CB0D76" w:rsidRPr="003A7C0D" w14:paraId="768D8E4C" w14:textId="77777777" w:rsidTr="00D97E1C">
        <w:tc>
          <w:tcPr>
            <w:tcW w:w="3419" w:type="dxa"/>
            <w:tcMar>
              <w:bottom w:w="142" w:type="dxa"/>
            </w:tcMar>
          </w:tcPr>
          <w:p w14:paraId="469CBF0B" w14:textId="77777777" w:rsidR="00CB0D76" w:rsidRPr="003A7C0D" w:rsidRDefault="00CB0D76" w:rsidP="00CB0D76">
            <w:pPr>
              <w:spacing w:after="120" w:line="22" w:lineRule="atLeast"/>
            </w:pPr>
            <w:r w:rsidRPr="003A7C0D">
              <w:rPr>
                <w:b/>
                <w:bCs/>
              </w:rPr>
              <w:t>Consumer-controlled</w:t>
            </w:r>
          </w:p>
        </w:tc>
        <w:tc>
          <w:tcPr>
            <w:tcW w:w="4757" w:type="dxa"/>
            <w:tcMar>
              <w:bottom w:w="142" w:type="dxa"/>
            </w:tcMar>
          </w:tcPr>
          <w:p w14:paraId="0659EAB5" w14:textId="77777777" w:rsidR="00CB0D76" w:rsidRPr="003A7C0D" w:rsidRDefault="00CB0D76" w:rsidP="00CB0D76">
            <w:pPr>
              <w:spacing w:after="120" w:line="22" w:lineRule="atLeast"/>
            </w:pPr>
            <w:r w:rsidRPr="003A7C0D">
              <w:t xml:space="preserve">means an </w:t>
            </w:r>
            <w:r w:rsidRPr="003A7C0D">
              <w:rPr>
                <w:b/>
                <w:bCs/>
              </w:rPr>
              <w:t xml:space="preserve">EDB </w:t>
            </w:r>
            <w:r w:rsidRPr="003A7C0D">
              <w:t xml:space="preserve">that is a </w:t>
            </w:r>
            <w:r w:rsidRPr="003A7C0D">
              <w:rPr>
                <w:b/>
                <w:bCs/>
              </w:rPr>
              <w:t>community trust</w:t>
            </w:r>
            <w:r w:rsidRPr="003A7C0D">
              <w:t xml:space="preserve">, </w:t>
            </w:r>
            <w:r w:rsidRPr="003A7C0D">
              <w:rPr>
                <w:b/>
                <w:bCs/>
              </w:rPr>
              <w:t>customer co-operative</w:t>
            </w:r>
            <w:r w:rsidRPr="003A7C0D">
              <w:t xml:space="preserve">, or </w:t>
            </w:r>
            <w:r w:rsidRPr="003A7C0D">
              <w:rPr>
                <w:b/>
                <w:bCs/>
              </w:rPr>
              <w:t>customer trust</w:t>
            </w:r>
            <w:r w:rsidRPr="003A7C0D">
              <w:t xml:space="preserve"> or is controlled by 1 or more such </w:t>
            </w:r>
            <w:r w:rsidRPr="003A7C0D">
              <w:rPr>
                <w:b/>
              </w:rPr>
              <w:t>community trust</w:t>
            </w:r>
            <w:r w:rsidRPr="003A7C0D">
              <w:t xml:space="preserve">, </w:t>
            </w:r>
            <w:r w:rsidRPr="003A7C0D">
              <w:rPr>
                <w:b/>
              </w:rPr>
              <w:t>customer co-operative</w:t>
            </w:r>
            <w:r w:rsidRPr="003A7C0D">
              <w:t xml:space="preserve">, or </w:t>
            </w:r>
            <w:r w:rsidRPr="003A7C0D">
              <w:rPr>
                <w:b/>
              </w:rPr>
              <w:t>customer trust</w:t>
            </w:r>
            <w:r w:rsidRPr="003A7C0D">
              <w:t xml:space="preserve">; and, for the purposes of this definition, a </w:t>
            </w:r>
            <w:r w:rsidRPr="003A7C0D">
              <w:rPr>
                <w:b/>
                <w:bCs/>
              </w:rPr>
              <w:t>EDB</w:t>
            </w:r>
            <w:r w:rsidRPr="003A7C0D">
              <w:t xml:space="preserve"> is controlled by 1 or more such </w:t>
            </w:r>
            <w:r w:rsidRPr="003A7C0D">
              <w:rPr>
                <w:b/>
                <w:bCs/>
              </w:rPr>
              <w:t>community trust</w:t>
            </w:r>
            <w:r w:rsidRPr="003A7C0D">
              <w:t xml:space="preserve">, </w:t>
            </w:r>
            <w:r w:rsidRPr="003A7C0D">
              <w:rPr>
                <w:b/>
                <w:bCs/>
              </w:rPr>
              <w:t>customer co-operative</w:t>
            </w:r>
            <w:r w:rsidRPr="003A7C0D">
              <w:t xml:space="preserve">, or </w:t>
            </w:r>
            <w:r w:rsidRPr="003A7C0D">
              <w:rPr>
                <w:b/>
                <w:bCs/>
              </w:rPr>
              <w:t>customer trust</w:t>
            </w:r>
            <w:r w:rsidRPr="003A7C0D">
              <w:t xml:space="preserve"> if it or they together directly or indirectly—</w:t>
            </w:r>
          </w:p>
          <w:p w14:paraId="1A1B8E25" w14:textId="66C7BACA" w:rsidR="00CB0D76" w:rsidRPr="003A7C0D" w:rsidRDefault="00CB0D76" w:rsidP="005B7F26">
            <w:pPr>
              <w:pStyle w:val="Definitionssub-paragraph"/>
              <w:numPr>
                <w:ilvl w:val="0"/>
                <w:numId w:val="129"/>
              </w:numPr>
              <w:spacing w:after="120" w:line="22" w:lineRule="atLeast"/>
            </w:pPr>
            <w:r w:rsidRPr="003A7C0D">
              <w:t xml:space="preserve">control the composition of the board or other governing body of the </w:t>
            </w:r>
            <w:r w:rsidRPr="003A7C0D">
              <w:rPr>
                <w:b/>
                <w:bCs/>
              </w:rPr>
              <w:t>EDB</w:t>
            </w:r>
            <w:r w:rsidRPr="003A7C0D">
              <w:t xml:space="preserve">; </w:t>
            </w:r>
          </w:p>
          <w:p w14:paraId="696FF1C2" w14:textId="7314280A" w:rsidR="00CB0D76" w:rsidRPr="003A7C0D" w:rsidRDefault="00CB0D76" w:rsidP="005B7F26">
            <w:pPr>
              <w:pStyle w:val="Definitionssub-paragraph"/>
              <w:numPr>
                <w:ilvl w:val="0"/>
                <w:numId w:val="129"/>
              </w:numPr>
              <w:spacing w:after="120" w:line="22" w:lineRule="atLeast"/>
            </w:pPr>
            <w:r w:rsidRPr="003A7C0D">
              <w:t xml:space="preserve">are in a position to exercise, or control the exercise of, more than one-half the maximum number of votes that can be exercised at a meeting of the shareholders or members or beneficiaries of the </w:t>
            </w:r>
            <w:r w:rsidRPr="003A7C0D">
              <w:rPr>
                <w:b/>
                <w:bCs/>
              </w:rPr>
              <w:t>EDB</w:t>
            </w:r>
            <w:r w:rsidRPr="003A7C0D">
              <w:t xml:space="preserve">; </w:t>
            </w:r>
          </w:p>
          <w:p w14:paraId="62D31D7C" w14:textId="0E182A36" w:rsidR="00CB0D76" w:rsidRPr="003A7C0D" w:rsidRDefault="00CB0D76" w:rsidP="005B7F26">
            <w:pPr>
              <w:pStyle w:val="Definitionssub-paragraph"/>
              <w:numPr>
                <w:ilvl w:val="0"/>
                <w:numId w:val="129"/>
              </w:numPr>
              <w:spacing w:after="120" w:line="22" w:lineRule="atLeast"/>
            </w:pPr>
            <w:r w:rsidRPr="003A7C0D">
              <w:t xml:space="preserve">hold more than one-half of the issued capital of the </w:t>
            </w:r>
            <w:r w:rsidRPr="003A7C0D">
              <w:rPr>
                <w:b/>
                <w:bCs/>
              </w:rPr>
              <w:t>EDB</w:t>
            </w:r>
            <w:r w:rsidRPr="003A7C0D">
              <w:t>; or</w:t>
            </w:r>
          </w:p>
          <w:p w14:paraId="07B2EF28" w14:textId="50181675" w:rsidR="00CB0D76" w:rsidRPr="003A7C0D" w:rsidRDefault="00CB0D76" w:rsidP="005B7F26">
            <w:pPr>
              <w:pStyle w:val="Definitionssub-paragraph"/>
              <w:numPr>
                <w:ilvl w:val="0"/>
                <w:numId w:val="129"/>
              </w:numPr>
              <w:spacing w:after="120" w:line="22" w:lineRule="atLeast"/>
            </w:pPr>
            <w:r w:rsidRPr="003A7C0D">
              <w:t xml:space="preserve">are entitled to receive more than one-half of every dividend or other distribution paid by the </w:t>
            </w:r>
            <w:r w:rsidRPr="003A7C0D">
              <w:rPr>
                <w:b/>
                <w:bCs/>
              </w:rPr>
              <w:t>EDB</w:t>
            </w:r>
          </w:p>
        </w:tc>
      </w:tr>
      <w:tr w:rsidR="00CB0D76" w:rsidRPr="003A7C0D" w14:paraId="087CFD87" w14:textId="77777777" w:rsidTr="00D97E1C">
        <w:tc>
          <w:tcPr>
            <w:tcW w:w="3419" w:type="dxa"/>
            <w:tcMar>
              <w:bottom w:w="142" w:type="dxa"/>
            </w:tcMar>
          </w:tcPr>
          <w:p w14:paraId="2F98DF5D" w14:textId="77777777" w:rsidR="00CB0D76" w:rsidRPr="003A7C0D" w:rsidRDefault="00CB0D76" w:rsidP="00CB0D76">
            <w:pPr>
              <w:pStyle w:val="BodyText"/>
              <w:spacing w:after="120" w:line="22" w:lineRule="atLeast"/>
              <w:rPr>
                <w:b/>
                <w:bCs/>
              </w:rPr>
            </w:pPr>
            <w:r w:rsidRPr="003A7C0D">
              <w:rPr>
                <w:b/>
                <w:bCs/>
              </w:rPr>
              <w:lastRenderedPageBreak/>
              <w:t>Consumer group</w:t>
            </w:r>
          </w:p>
        </w:tc>
        <w:tc>
          <w:tcPr>
            <w:tcW w:w="4757" w:type="dxa"/>
            <w:tcMar>
              <w:bottom w:w="142" w:type="dxa"/>
            </w:tcMar>
          </w:tcPr>
          <w:p w14:paraId="16BDC00A" w14:textId="77777777" w:rsidR="00CB0D76" w:rsidRPr="003A7C0D" w:rsidRDefault="00CB0D76" w:rsidP="00CB0D76">
            <w:pPr>
              <w:spacing w:after="120" w:line="22" w:lineRule="atLeast"/>
              <w:rPr>
                <w:rFonts w:cs="Arial"/>
                <w:lang w:eastAsia="en-NZ"/>
              </w:rPr>
            </w:pPr>
            <w:r w:rsidRPr="003A7C0D">
              <w:t xml:space="preserve">means the category of </w:t>
            </w:r>
            <w:r w:rsidRPr="003A7C0D">
              <w:rPr>
                <w:b/>
                <w:bCs/>
              </w:rPr>
              <w:t>consumer</w:t>
            </w:r>
            <w:r w:rsidRPr="003A7C0D">
              <w:t xml:space="preserve"> used by the </w:t>
            </w:r>
            <w:r w:rsidRPr="003A7C0D">
              <w:rPr>
                <w:b/>
              </w:rPr>
              <w:t>EDB</w:t>
            </w:r>
            <w:r w:rsidRPr="003A7C0D">
              <w:t xml:space="preserve"> for the purposes of setting </w:t>
            </w:r>
            <w:r w:rsidRPr="003A7C0D">
              <w:rPr>
                <w:b/>
              </w:rPr>
              <w:t>prices</w:t>
            </w:r>
            <w:r w:rsidRPr="003A7C0D">
              <w:t xml:space="preserve"> </w:t>
            </w:r>
          </w:p>
        </w:tc>
      </w:tr>
      <w:tr w:rsidR="00CB0D76" w:rsidRPr="003A7C0D" w14:paraId="241FE9EC" w14:textId="77777777" w:rsidTr="00D97E1C">
        <w:tc>
          <w:tcPr>
            <w:tcW w:w="3419" w:type="dxa"/>
            <w:tcMar>
              <w:bottom w:w="142" w:type="dxa"/>
            </w:tcMar>
          </w:tcPr>
          <w:p w14:paraId="3E16D8DE" w14:textId="77777777" w:rsidR="00CB0D76" w:rsidRPr="003A7C0D" w:rsidRDefault="00CB0D76" w:rsidP="00CB0D76">
            <w:pPr>
              <w:pStyle w:val="BodyText"/>
              <w:spacing w:after="120" w:line="22" w:lineRule="atLeast"/>
              <w:rPr>
                <w:rFonts w:cs="Arial"/>
                <w:b/>
                <w:bCs/>
                <w:lang w:eastAsia="en-NZ"/>
              </w:rPr>
            </w:pPr>
            <w:r w:rsidRPr="003A7C0D">
              <w:rPr>
                <w:rFonts w:cs="Arial"/>
                <w:b/>
                <w:bCs/>
                <w:lang w:eastAsia="en-NZ"/>
              </w:rPr>
              <w:t xml:space="preserve">Contract </w:t>
            </w:r>
          </w:p>
        </w:tc>
        <w:tc>
          <w:tcPr>
            <w:tcW w:w="4757" w:type="dxa"/>
            <w:tcMar>
              <w:bottom w:w="142" w:type="dxa"/>
            </w:tcMar>
          </w:tcPr>
          <w:p w14:paraId="0D8A98AA" w14:textId="77777777" w:rsidR="00CB0D76" w:rsidRPr="003A7C0D" w:rsidRDefault="00CB0D76" w:rsidP="00CB0D76">
            <w:pPr>
              <w:tabs>
                <w:tab w:val="left" w:pos="4045"/>
              </w:tabs>
              <w:spacing w:after="120" w:line="22" w:lineRule="atLeast"/>
              <w:ind w:left="34"/>
              <w:rPr>
                <w:rFonts w:cs="Arial"/>
                <w:lang w:eastAsia="en-NZ"/>
              </w:rPr>
            </w:pPr>
            <w:r w:rsidRPr="003A7C0D">
              <w:rPr>
                <w:rFonts w:cs="Arial"/>
                <w:lang w:eastAsia="en-NZ"/>
              </w:rPr>
              <w:t>means a contract for the supply of goods or services (or both) whether or not the contract, or any part of the contract, is in writing and, for the avoidance of doubt, includes-</w:t>
            </w:r>
          </w:p>
          <w:p w14:paraId="190F6756" w14:textId="77777777" w:rsidR="00CB0D76" w:rsidRPr="003A7C0D" w:rsidRDefault="00CB0D76" w:rsidP="00CB0D76">
            <w:pPr>
              <w:pStyle w:val="Para4"/>
              <w:tabs>
                <w:tab w:val="clear" w:pos="2835"/>
                <w:tab w:val="num" w:pos="459"/>
              </w:tabs>
              <w:spacing w:after="120" w:line="22" w:lineRule="atLeast"/>
              <w:ind w:left="459" w:hanging="425"/>
              <w:rPr>
                <w:lang w:eastAsia="en-NZ"/>
              </w:rPr>
            </w:pPr>
            <w:r w:rsidRPr="003A7C0D">
              <w:rPr>
                <w:lang w:eastAsia="en-NZ"/>
              </w:rPr>
              <w:t>a contract under which goods or services (or both) are being supplied, although some or all of the terms and conditions in relation to the supply of those goods or services have not been settled; and</w:t>
            </w:r>
          </w:p>
          <w:p w14:paraId="7EFBFCD8" w14:textId="77777777" w:rsidR="00CB0D76" w:rsidRPr="003A7C0D" w:rsidRDefault="00CB0D76" w:rsidP="00CB0D76">
            <w:pPr>
              <w:pStyle w:val="Para4"/>
              <w:tabs>
                <w:tab w:val="clear" w:pos="2835"/>
                <w:tab w:val="num" w:pos="459"/>
              </w:tabs>
              <w:spacing w:after="120" w:line="22" w:lineRule="atLeast"/>
              <w:ind w:left="459" w:hanging="425"/>
              <w:rPr>
                <w:lang w:eastAsia="en-NZ"/>
              </w:rPr>
            </w:pPr>
            <w:r w:rsidRPr="003A7C0D">
              <w:rPr>
                <w:lang w:eastAsia="en-NZ"/>
              </w:rPr>
              <w:t>any operating agreement, side letter, or documentation that influences, adjusts or amends the terms and conditions of the contract</w:t>
            </w:r>
          </w:p>
        </w:tc>
      </w:tr>
      <w:tr w:rsidR="00CB0D76" w:rsidRPr="003A7C0D" w14:paraId="433278D3" w14:textId="77777777" w:rsidTr="00D97E1C">
        <w:tc>
          <w:tcPr>
            <w:tcW w:w="3419" w:type="dxa"/>
            <w:tcMar>
              <w:bottom w:w="142" w:type="dxa"/>
            </w:tcMar>
          </w:tcPr>
          <w:p w14:paraId="775DDB85" w14:textId="77777777" w:rsidR="00CB0D76" w:rsidRPr="003A7C0D" w:rsidRDefault="00CB0D76" w:rsidP="00CB0D76">
            <w:pPr>
              <w:spacing w:after="120" w:line="22" w:lineRule="atLeast"/>
              <w:rPr>
                <w:rFonts w:cs="Arial"/>
                <w:b/>
                <w:bCs/>
                <w:lang w:eastAsia="en-NZ"/>
              </w:rPr>
            </w:pPr>
            <w:bookmarkStart w:id="72" w:name="_Hlk328382938"/>
            <w:r w:rsidRPr="003A7C0D">
              <w:rPr>
                <w:b/>
                <w:bCs/>
              </w:rPr>
              <w:t>Controlling consumers</w:t>
            </w:r>
          </w:p>
        </w:tc>
        <w:tc>
          <w:tcPr>
            <w:tcW w:w="4757" w:type="dxa"/>
            <w:tcMar>
              <w:bottom w:w="142" w:type="dxa"/>
            </w:tcMar>
          </w:tcPr>
          <w:p w14:paraId="66BB86E2" w14:textId="77777777" w:rsidR="00CB0D76" w:rsidRPr="003A7C0D" w:rsidRDefault="00CB0D76" w:rsidP="00CB0D76">
            <w:pPr>
              <w:tabs>
                <w:tab w:val="left" w:pos="4045"/>
              </w:tabs>
              <w:spacing w:after="120" w:line="22" w:lineRule="atLeast"/>
              <w:ind w:left="34"/>
              <w:rPr>
                <w:rFonts w:cs="Arial"/>
                <w:lang w:eastAsia="en-NZ"/>
              </w:rPr>
            </w:pPr>
            <w:r w:rsidRPr="003A7C0D">
              <w:t xml:space="preserve">in relation to a </w:t>
            </w:r>
            <w:r w:rsidRPr="003A7C0D">
              <w:rPr>
                <w:b/>
                <w:bCs/>
              </w:rPr>
              <w:t>consumer-controlled</w:t>
            </w:r>
            <w:r w:rsidRPr="003A7C0D">
              <w:t xml:space="preserve"> </w:t>
            </w:r>
            <w:r w:rsidRPr="003A7C0D">
              <w:rPr>
                <w:b/>
                <w:bCs/>
              </w:rPr>
              <w:t>EDB</w:t>
            </w:r>
            <w:r w:rsidRPr="003A7C0D">
              <w:t xml:space="preserve">, means all the income beneficiaries or shareholders, as the case may be, of the </w:t>
            </w:r>
            <w:r w:rsidRPr="003A7C0D">
              <w:rPr>
                <w:b/>
                <w:bCs/>
              </w:rPr>
              <w:t>community trusts</w:t>
            </w:r>
            <w:r w:rsidRPr="003A7C0D">
              <w:t xml:space="preserve">, </w:t>
            </w:r>
            <w:r w:rsidRPr="003A7C0D">
              <w:rPr>
                <w:b/>
                <w:bCs/>
              </w:rPr>
              <w:t>customer co-operatives</w:t>
            </w:r>
            <w:r w:rsidRPr="003A7C0D">
              <w:t xml:space="preserve">, or </w:t>
            </w:r>
            <w:r w:rsidRPr="003A7C0D">
              <w:rPr>
                <w:b/>
                <w:bCs/>
              </w:rPr>
              <w:t>customer trusts</w:t>
            </w:r>
            <w:r w:rsidRPr="003A7C0D">
              <w:t xml:space="preserve"> that constitute or control that </w:t>
            </w:r>
            <w:r w:rsidRPr="003A7C0D">
              <w:rPr>
                <w:b/>
                <w:bCs/>
              </w:rPr>
              <w:t>EDB</w:t>
            </w:r>
          </w:p>
        </w:tc>
      </w:tr>
      <w:tr w:rsidR="00CB0D76" w:rsidRPr="003A7C0D" w14:paraId="168F7469" w14:textId="77777777" w:rsidTr="00D97E1C">
        <w:tc>
          <w:tcPr>
            <w:tcW w:w="3419" w:type="dxa"/>
            <w:tcMar>
              <w:bottom w:w="142" w:type="dxa"/>
            </w:tcMar>
          </w:tcPr>
          <w:p w14:paraId="0251FFA3" w14:textId="77777777" w:rsidR="00CB0D76" w:rsidRPr="003A7C0D" w:rsidRDefault="00CB0D76" w:rsidP="00CB0D76">
            <w:pPr>
              <w:spacing w:after="120" w:line="22" w:lineRule="atLeast"/>
              <w:rPr>
                <w:b/>
                <w:bCs/>
              </w:rPr>
            </w:pPr>
            <w:r w:rsidRPr="003A7C0D">
              <w:rPr>
                <w:b/>
                <w:bCs/>
              </w:rPr>
              <w:t>Cost of financing</w:t>
            </w:r>
          </w:p>
        </w:tc>
        <w:tc>
          <w:tcPr>
            <w:tcW w:w="4757" w:type="dxa"/>
            <w:tcMar>
              <w:bottom w:w="142" w:type="dxa"/>
            </w:tcMar>
          </w:tcPr>
          <w:p w14:paraId="1EC8C08C" w14:textId="77777777" w:rsidR="00CB0D76" w:rsidRPr="003A7C0D" w:rsidRDefault="00CB0D76" w:rsidP="00CB0D76">
            <w:pPr>
              <w:tabs>
                <w:tab w:val="left" w:pos="4045"/>
              </w:tabs>
              <w:spacing w:after="120" w:line="22" w:lineRule="atLeast"/>
              <w:ind w:left="34"/>
              <w:rPr>
                <w:rFonts w:cs="Arial"/>
                <w:lang w:eastAsia="en-NZ"/>
              </w:rPr>
            </w:pPr>
            <w:r w:rsidRPr="003A7C0D">
              <w:rPr>
                <w:rFonts w:cs="Arial"/>
                <w:lang w:eastAsia="en-NZ"/>
              </w:rPr>
              <w:t xml:space="preserve">means the cost of financing incurred by an </w:t>
            </w:r>
            <w:r w:rsidRPr="003A7C0D">
              <w:rPr>
                <w:rFonts w:cs="Arial"/>
                <w:b/>
                <w:lang w:eastAsia="en-NZ"/>
              </w:rPr>
              <w:t>EDB</w:t>
            </w:r>
            <w:r w:rsidRPr="003A7C0D">
              <w:rPr>
                <w:rFonts w:cs="Arial"/>
                <w:lang w:eastAsia="en-NZ"/>
              </w:rPr>
              <w:t xml:space="preserve"> and accumulated during the construction phase of a project that creates a new </w:t>
            </w:r>
            <w:r w:rsidRPr="003A7C0D">
              <w:rPr>
                <w:rFonts w:cs="Arial"/>
                <w:b/>
                <w:lang w:eastAsia="en-NZ"/>
              </w:rPr>
              <w:t>network</w:t>
            </w:r>
            <w:r w:rsidRPr="003A7C0D">
              <w:rPr>
                <w:rFonts w:cs="Arial"/>
                <w:lang w:eastAsia="en-NZ"/>
              </w:rPr>
              <w:t xml:space="preserve"> asset, determined in accordance with clause 2.2.11(2) of the </w:t>
            </w:r>
            <w:r w:rsidRPr="003A7C0D">
              <w:rPr>
                <w:rFonts w:cs="Arial"/>
                <w:b/>
                <w:lang w:eastAsia="en-NZ"/>
              </w:rPr>
              <w:t>IM determination</w:t>
            </w:r>
            <w:r w:rsidRPr="003A7C0D">
              <w:rPr>
                <w:rFonts w:cs="Arial"/>
                <w:lang w:eastAsia="en-NZ"/>
              </w:rPr>
              <w:t xml:space="preserve"> and allocated to the </w:t>
            </w:r>
            <w:r w:rsidRPr="003A7C0D">
              <w:rPr>
                <w:rFonts w:cs="Arial"/>
                <w:b/>
                <w:lang w:eastAsia="en-NZ"/>
              </w:rPr>
              <w:t>electricity distribution services</w:t>
            </w:r>
            <w:r w:rsidRPr="003A7C0D">
              <w:rPr>
                <w:rFonts w:cs="Arial"/>
                <w:lang w:eastAsia="en-NZ"/>
              </w:rPr>
              <w:t xml:space="preserve"> in accordance with clause 2.1.1 of the </w:t>
            </w:r>
            <w:r w:rsidRPr="003A7C0D">
              <w:rPr>
                <w:rFonts w:cs="Arial"/>
                <w:b/>
                <w:lang w:eastAsia="en-NZ"/>
              </w:rPr>
              <w:t>IM determination</w:t>
            </w:r>
          </w:p>
        </w:tc>
      </w:tr>
      <w:tr w:rsidR="00CB0D76" w:rsidRPr="003A7C0D" w14:paraId="5F29CD3A" w14:textId="77777777" w:rsidTr="00D97E1C">
        <w:tc>
          <w:tcPr>
            <w:tcW w:w="3419" w:type="dxa"/>
            <w:tcMar>
              <w:bottom w:w="142" w:type="dxa"/>
            </w:tcMar>
          </w:tcPr>
          <w:p w14:paraId="412447B8" w14:textId="542093D8" w:rsidR="00CB0D76" w:rsidRPr="003A7C0D" w:rsidRDefault="00CB0D76" w:rsidP="00CB0D76">
            <w:pPr>
              <w:spacing w:after="120" w:line="22" w:lineRule="atLeast"/>
              <w:rPr>
                <w:b/>
                <w:bCs/>
              </w:rPr>
            </w:pPr>
            <w:ins w:id="73" w:author="Author">
              <w:r w:rsidRPr="003A7C0D">
                <w:rPr>
                  <w:b/>
                  <w:bCs/>
                </w:rPr>
                <w:t>Cost of supply model</w:t>
              </w:r>
            </w:ins>
          </w:p>
        </w:tc>
        <w:tc>
          <w:tcPr>
            <w:tcW w:w="4757" w:type="dxa"/>
            <w:tcMar>
              <w:bottom w:w="142" w:type="dxa"/>
            </w:tcMar>
          </w:tcPr>
          <w:p w14:paraId="00D4A17C" w14:textId="48B1194F" w:rsidR="00CB0D76" w:rsidRPr="003A7C0D" w:rsidRDefault="00CB0D76" w:rsidP="00CB0D76">
            <w:pPr>
              <w:tabs>
                <w:tab w:val="left" w:pos="4045"/>
              </w:tabs>
              <w:spacing w:after="120" w:line="22" w:lineRule="atLeast"/>
              <w:ind w:left="34"/>
              <w:rPr>
                <w:ins w:id="74" w:author="Author"/>
                <w:rFonts w:cs="Arial"/>
                <w:lang w:eastAsia="en-NZ"/>
              </w:rPr>
            </w:pPr>
            <w:ins w:id="75" w:author="Author">
              <w:r w:rsidRPr="003A7C0D">
                <w:rPr>
                  <w:rFonts w:cs="Arial"/>
                  <w:lang w:eastAsia="en-NZ"/>
                </w:rPr>
                <w:t>means a financial model</w:t>
              </w:r>
              <w:r w:rsidRPr="003A7C0D" w:rsidDel="00F75AEC">
                <w:rPr>
                  <w:rFonts w:cs="Arial"/>
                  <w:lang w:eastAsia="en-NZ"/>
                </w:rPr>
                <w:t xml:space="preserve"> </w:t>
              </w:r>
              <w:r w:rsidRPr="003A7C0D">
                <w:rPr>
                  <w:rFonts w:cs="Arial"/>
                  <w:lang w:eastAsia="en-NZ"/>
                </w:rPr>
                <w:t xml:space="preserve">that </w:t>
              </w:r>
              <w:r w:rsidRPr="003A7C0D">
                <w:t xml:space="preserve">an </w:t>
              </w:r>
              <w:r w:rsidRPr="003A7C0D">
                <w:rPr>
                  <w:b/>
                </w:rPr>
                <w:t xml:space="preserve">EDB </w:t>
              </w:r>
              <w:r w:rsidRPr="003A7C0D">
                <w:t xml:space="preserve">uses to— </w:t>
              </w:r>
            </w:ins>
          </w:p>
          <w:p w14:paraId="7843C79E" w14:textId="77777777" w:rsidR="00CB0D76" w:rsidRPr="003A7C0D" w:rsidRDefault="00CB0D76" w:rsidP="005B7F26">
            <w:pPr>
              <w:pStyle w:val="Definitionssub-paragraph"/>
              <w:numPr>
                <w:ilvl w:val="0"/>
                <w:numId w:val="92"/>
              </w:numPr>
              <w:spacing w:after="120" w:line="22" w:lineRule="atLeast"/>
              <w:rPr>
                <w:ins w:id="76" w:author="Author"/>
              </w:rPr>
            </w:pPr>
            <w:ins w:id="77" w:author="Author">
              <w:r w:rsidRPr="003A7C0D">
                <w:t xml:space="preserve">allocate </w:t>
              </w:r>
              <w:r w:rsidRPr="003A7C0D">
                <w:rPr>
                  <w:b/>
                </w:rPr>
                <w:t>target revenue</w:t>
              </w:r>
              <w:r w:rsidRPr="003A7C0D">
                <w:t xml:space="preserve"> amongst each of the </w:t>
              </w:r>
              <w:r w:rsidRPr="003A7C0D">
                <w:rPr>
                  <w:b/>
                </w:rPr>
                <w:t>EDB’s consumer groups</w:t>
              </w:r>
              <w:r w:rsidRPr="003A7C0D">
                <w:t>; and</w:t>
              </w:r>
            </w:ins>
          </w:p>
          <w:p w14:paraId="27E033A3" w14:textId="4C71EFEE" w:rsidR="00CB0D76" w:rsidRPr="003A7C0D" w:rsidRDefault="00CB0D76" w:rsidP="005B7F26">
            <w:pPr>
              <w:pStyle w:val="Definitionssub-paragraph"/>
              <w:numPr>
                <w:ilvl w:val="0"/>
                <w:numId w:val="92"/>
              </w:numPr>
              <w:spacing w:after="120" w:line="22" w:lineRule="atLeast"/>
            </w:pPr>
            <w:ins w:id="78" w:author="Author">
              <w:r w:rsidRPr="003A7C0D">
                <w:t xml:space="preserve">determine how the </w:t>
              </w:r>
              <w:r w:rsidRPr="003A7C0D">
                <w:rPr>
                  <w:b/>
                </w:rPr>
                <w:t>EDB</w:t>
              </w:r>
              <w:r w:rsidRPr="003A7C0D">
                <w:t xml:space="preserve"> sets </w:t>
              </w:r>
              <w:r w:rsidRPr="003A7C0D">
                <w:rPr>
                  <w:b/>
                </w:rPr>
                <w:t>prices</w:t>
              </w:r>
              <w:r w:rsidRPr="003A7C0D">
                <w:t xml:space="preserve"> in relation to each </w:t>
              </w:r>
              <w:r w:rsidRPr="003A7C0D">
                <w:rPr>
                  <w:b/>
                </w:rPr>
                <w:t>consumer group</w:t>
              </w:r>
            </w:ins>
          </w:p>
        </w:tc>
      </w:tr>
      <w:tr w:rsidR="00CB0D76" w:rsidRPr="003A7C0D" w14:paraId="17A5F024" w14:textId="77777777" w:rsidTr="00D97E1C">
        <w:tc>
          <w:tcPr>
            <w:tcW w:w="3419" w:type="dxa"/>
            <w:tcMar>
              <w:bottom w:w="142" w:type="dxa"/>
            </w:tcMar>
          </w:tcPr>
          <w:p w14:paraId="18719772" w14:textId="77777777" w:rsidR="00CB0D76" w:rsidRPr="003A7C0D" w:rsidRDefault="00CB0D76" w:rsidP="00CB0D76">
            <w:pPr>
              <w:spacing w:after="120" w:line="22" w:lineRule="atLeast"/>
              <w:rPr>
                <w:b/>
                <w:bCs/>
              </w:rPr>
            </w:pPr>
            <w:r w:rsidRPr="003A7C0D">
              <w:rPr>
                <w:b/>
                <w:bCs/>
              </w:rPr>
              <w:t>CPP</w:t>
            </w:r>
          </w:p>
        </w:tc>
        <w:tc>
          <w:tcPr>
            <w:tcW w:w="4757" w:type="dxa"/>
            <w:tcMar>
              <w:bottom w:w="142" w:type="dxa"/>
            </w:tcMar>
          </w:tcPr>
          <w:p w14:paraId="58CBA5D6" w14:textId="77777777" w:rsidR="00CB0D76" w:rsidRPr="003A7C0D" w:rsidRDefault="00CB0D76" w:rsidP="00CB0D76">
            <w:pPr>
              <w:tabs>
                <w:tab w:val="left" w:pos="4045"/>
              </w:tabs>
              <w:spacing w:after="120" w:line="22" w:lineRule="atLeast"/>
              <w:ind w:left="34"/>
            </w:pPr>
            <w:r w:rsidRPr="003A7C0D">
              <w:rPr>
                <w:rFonts w:cs="Arial"/>
                <w:lang w:eastAsia="en-NZ"/>
              </w:rPr>
              <w:t>has the meaning given in the</w:t>
            </w:r>
            <w:r w:rsidRPr="003A7C0D">
              <w:rPr>
                <w:rFonts w:cs="Arial"/>
                <w:b/>
                <w:bCs/>
                <w:lang w:eastAsia="en-NZ"/>
              </w:rPr>
              <w:t xml:space="preserve"> IM determination</w:t>
            </w:r>
          </w:p>
        </w:tc>
      </w:tr>
      <w:bookmarkEnd w:id="72"/>
      <w:tr w:rsidR="00173E56" w:rsidRPr="003A7C0D" w14:paraId="188199E5" w14:textId="77777777" w:rsidTr="00D97E1C">
        <w:tc>
          <w:tcPr>
            <w:tcW w:w="3419" w:type="dxa"/>
            <w:tcMar>
              <w:bottom w:w="142" w:type="dxa"/>
            </w:tcMar>
          </w:tcPr>
          <w:p w14:paraId="0AA30673" w14:textId="5B961C75" w:rsidR="00173E56" w:rsidRPr="003A7C0D" w:rsidRDefault="00173E56" w:rsidP="00173E56">
            <w:pPr>
              <w:spacing w:after="120" w:line="22" w:lineRule="atLeast"/>
              <w:rPr>
                <w:b/>
                <w:bCs/>
              </w:rPr>
            </w:pPr>
            <w:ins w:id="79" w:author="Author">
              <w:r w:rsidRPr="003A7C0D">
                <w:rPr>
                  <w:b/>
                  <w:bCs/>
                </w:rPr>
                <w:lastRenderedPageBreak/>
                <w:t xml:space="preserve">CPP determination </w:t>
              </w:r>
            </w:ins>
          </w:p>
        </w:tc>
        <w:tc>
          <w:tcPr>
            <w:tcW w:w="4757" w:type="dxa"/>
            <w:tcMar>
              <w:bottom w:w="142" w:type="dxa"/>
            </w:tcMar>
          </w:tcPr>
          <w:p w14:paraId="2B3B2EDD" w14:textId="28CE8A4C" w:rsidR="00173E56" w:rsidRPr="003A7C0D" w:rsidRDefault="00173E56" w:rsidP="00173E56">
            <w:pPr>
              <w:tabs>
                <w:tab w:val="left" w:pos="4045"/>
              </w:tabs>
              <w:spacing w:after="120" w:line="22" w:lineRule="atLeast"/>
              <w:ind w:left="34"/>
              <w:rPr>
                <w:rFonts w:cs="Arial"/>
                <w:lang w:eastAsia="en-NZ"/>
              </w:rPr>
            </w:pPr>
            <w:ins w:id="80" w:author="Author">
              <w:r w:rsidRPr="003A7C0D">
                <w:rPr>
                  <w:rFonts w:cs="Arial"/>
                  <w:lang w:eastAsia="en-NZ"/>
                </w:rPr>
                <w:t xml:space="preserve">means a </w:t>
              </w:r>
              <w:r w:rsidRPr="003A7C0D">
                <w:rPr>
                  <w:rFonts w:cs="Arial"/>
                  <w:b/>
                  <w:bCs/>
                  <w:lang w:eastAsia="en-NZ"/>
                </w:rPr>
                <w:t>CPP</w:t>
              </w:r>
              <w:r w:rsidRPr="003A7C0D">
                <w:rPr>
                  <w:rFonts w:cs="Arial"/>
                  <w:lang w:eastAsia="en-NZ"/>
                </w:rPr>
                <w:t xml:space="preserve"> determination in relation to </w:t>
              </w:r>
              <w:r w:rsidRPr="003A7C0D">
                <w:rPr>
                  <w:rFonts w:cs="Arial"/>
                  <w:b/>
                  <w:bCs/>
                  <w:lang w:eastAsia="en-NZ"/>
                </w:rPr>
                <w:t>electricity distribution services</w:t>
              </w:r>
              <w:r w:rsidRPr="003A7C0D">
                <w:rPr>
                  <w:rFonts w:cs="Arial"/>
                  <w:lang w:eastAsia="en-NZ"/>
                </w:rPr>
                <w:t xml:space="preserve"> made by the </w:t>
              </w:r>
              <w:r w:rsidRPr="003A7C0D">
                <w:rPr>
                  <w:rFonts w:cs="Arial"/>
                  <w:b/>
                  <w:bCs/>
                  <w:lang w:eastAsia="en-NZ"/>
                </w:rPr>
                <w:t>Commission</w:t>
              </w:r>
              <w:r w:rsidRPr="003A7C0D">
                <w:rPr>
                  <w:rFonts w:cs="Arial"/>
                  <w:lang w:eastAsia="en-NZ"/>
                </w:rPr>
                <w:t xml:space="preserve"> under s 52P of the </w:t>
              </w:r>
              <w:r w:rsidRPr="003A7C0D">
                <w:rPr>
                  <w:rFonts w:cs="Arial"/>
                  <w:b/>
                  <w:bCs/>
                  <w:lang w:eastAsia="en-NZ"/>
                </w:rPr>
                <w:t>Act</w:t>
              </w:r>
              <w:r w:rsidRPr="003A7C0D">
                <w:rPr>
                  <w:rFonts w:cs="Arial"/>
                  <w:lang w:eastAsia="en-NZ"/>
                </w:rPr>
                <w:t xml:space="preserve">  </w:t>
              </w:r>
            </w:ins>
          </w:p>
        </w:tc>
      </w:tr>
      <w:tr w:rsidR="00173E56" w:rsidRPr="003A7C0D" w14:paraId="1746E39D" w14:textId="77777777" w:rsidTr="00D97E1C">
        <w:tc>
          <w:tcPr>
            <w:tcW w:w="3419" w:type="dxa"/>
            <w:tcMar>
              <w:bottom w:w="142" w:type="dxa"/>
            </w:tcMar>
          </w:tcPr>
          <w:p w14:paraId="3234917F" w14:textId="169C5EA1" w:rsidR="00173E56" w:rsidRPr="003A7C0D" w:rsidRDefault="00173E56" w:rsidP="00173E56">
            <w:pPr>
              <w:spacing w:after="120" w:line="22" w:lineRule="atLeast"/>
              <w:rPr>
                <w:b/>
                <w:bCs/>
              </w:rPr>
            </w:pPr>
            <w:ins w:id="81" w:author="Author">
              <w:r w:rsidRPr="003A7C0D">
                <w:rPr>
                  <w:b/>
                  <w:bCs/>
                </w:rPr>
                <w:t>CPP regulatory period</w:t>
              </w:r>
            </w:ins>
          </w:p>
        </w:tc>
        <w:tc>
          <w:tcPr>
            <w:tcW w:w="4757" w:type="dxa"/>
            <w:tcMar>
              <w:bottom w:w="142" w:type="dxa"/>
            </w:tcMar>
          </w:tcPr>
          <w:p w14:paraId="25BE7979" w14:textId="07E6F1E0" w:rsidR="00173E56" w:rsidRPr="003A7C0D" w:rsidRDefault="00173E56" w:rsidP="00173E56">
            <w:pPr>
              <w:spacing w:after="120" w:line="22" w:lineRule="atLeast"/>
            </w:pPr>
            <w:ins w:id="82" w:author="Author">
              <w:r w:rsidRPr="003A7C0D">
                <w:t xml:space="preserve">means the period to which a relevant </w:t>
              </w:r>
              <w:r w:rsidRPr="003A7C0D">
                <w:rPr>
                  <w:b/>
                  <w:bCs/>
                </w:rPr>
                <w:t xml:space="preserve">CPP determination </w:t>
              </w:r>
              <w:r w:rsidRPr="003A7C0D">
                <w:t>relates</w:t>
              </w:r>
            </w:ins>
          </w:p>
        </w:tc>
      </w:tr>
      <w:tr w:rsidR="00173E56" w:rsidRPr="003A7C0D" w14:paraId="0FCF8B1D" w14:textId="77777777" w:rsidTr="00D97E1C">
        <w:tc>
          <w:tcPr>
            <w:tcW w:w="3419" w:type="dxa"/>
            <w:tcMar>
              <w:bottom w:w="142" w:type="dxa"/>
            </w:tcMar>
          </w:tcPr>
          <w:p w14:paraId="53FA500C" w14:textId="77777777" w:rsidR="00173E56" w:rsidRPr="003A7C0D" w:rsidRDefault="00173E56" w:rsidP="00173E56">
            <w:pPr>
              <w:spacing w:after="120" w:line="22" w:lineRule="atLeast"/>
              <w:rPr>
                <w:b/>
                <w:bCs/>
              </w:rPr>
            </w:pPr>
            <w:r w:rsidRPr="003A7C0D">
              <w:rPr>
                <w:b/>
                <w:bCs/>
              </w:rPr>
              <w:t>Current year</w:t>
            </w:r>
            <w:r w:rsidRPr="003A7C0D">
              <w:t xml:space="preserve"> or </w:t>
            </w:r>
            <w:r w:rsidRPr="003A7C0D">
              <w:rPr>
                <w:b/>
                <w:bCs/>
              </w:rPr>
              <w:t>CY</w:t>
            </w:r>
          </w:p>
        </w:tc>
        <w:tc>
          <w:tcPr>
            <w:tcW w:w="4757" w:type="dxa"/>
            <w:tcMar>
              <w:bottom w:w="142" w:type="dxa"/>
            </w:tcMar>
          </w:tcPr>
          <w:p w14:paraId="44DDB453" w14:textId="77777777" w:rsidR="00173E56" w:rsidRPr="003A7C0D" w:rsidRDefault="00173E56" w:rsidP="00173E56">
            <w:pPr>
              <w:spacing w:after="120" w:line="22" w:lineRule="atLeast"/>
            </w:pPr>
            <w:r w:rsidRPr="003A7C0D">
              <w:t>means-</w:t>
            </w:r>
          </w:p>
          <w:p w14:paraId="085BB770" w14:textId="481C0C4D" w:rsidR="00173E56" w:rsidRPr="003A7C0D" w:rsidRDefault="00173E56" w:rsidP="005B7F26">
            <w:pPr>
              <w:pStyle w:val="Definitionssub-paragraph"/>
              <w:numPr>
                <w:ilvl w:val="0"/>
                <w:numId w:val="139"/>
              </w:numPr>
              <w:spacing w:after="120" w:line="22" w:lineRule="atLeast"/>
              <w:rPr>
                <w:lang w:val="en-US"/>
              </w:rPr>
            </w:pPr>
            <w:r w:rsidRPr="003A7C0D">
              <w:t xml:space="preserve">in relation to the historic disclosures made under clause </w:t>
            </w:r>
            <w:r w:rsidRPr="003A7C0D">
              <w:fldChar w:fldCharType="begin"/>
            </w:r>
            <w:r w:rsidRPr="003A7C0D">
              <w:instrText xml:space="preserve"> REF _Ref336552458 \r \h  \* MERGEFORMAT </w:instrText>
            </w:r>
            <w:r w:rsidRPr="003A7C0D">
              <w:fldChar w:fldCharType="separate"/>
            </w:r>
            <w:r>
              <w:t>2.3.1</w:t>
            </w:r>
            <w:r w:rsidRPr="003A7C0D">
              <w:fldChar w:fldCharType="end"/>
            </w:r>
            <w:r w:rsidRPr="003A7C0D">
              <w:t xml:space="preserve"> of this determination, the </w:t>
            </w:r>
            <w:r w:rsidRPr="003A7C0D">
              <w:rPr>
                <w:b/>
                <w:bCs/>
              </w:rPr>
              <w:t>disclosure year</w:t>
            </w:r>
            <w:r w:rsidRPr="003A7C0D">
              <w:t xml:space="preserve"> of the report </w:t>
            </w:r>
          </w:p>
          <w:p w14:paraId="226ECD87" w14:textId="66F8BF45" w:rsidR="00173E56" w:rsidRPr="003A7C0D" w:rsidRDefault="00173E56" w:rsidP="005B7F26">
            <w:pPr>
              <w:pStyle w:val="Definitionssub-paragraph"/>
              <w:numPr>
                <w:ilvl w:val="0"/>
                <w:numId w:val="139"/>
              </w:numPr>
              <w:spacing w:after="120" w:line="22" w:lineRule="atLeast"/>
            </w:pPr>
            <w:r w:rsidRPr="003A7C0D">
              <w:t xml:space="preserve">in relation to the prospective disclosures made under clauses </w:t>
            </w:r>
            <w:r w:rsidRPr="003A7C0D">
              <w:fldChar w:fldCharType="begin"/>
            </w:r>
            <w:r w:rsidRPr="003A7C0D">
              <w:instrText xml:space="preserve"> REF _Ref311133930 \r \h  \* MERGEFORMAT </w:instrText>
            </w:r>
            <w:r w:rsidRPr="003A7C0D">
              <w:fldChar w:fldCharType="separate"/>
            </w:r>
            <w:r>
              <w:t>2.6.1</w:t>
            </w:r>
            <w:r w:rsidRPr="003A7C0D">
              <w:fldChar w:fldCharType="end"/>
            </w:r>
            <w:r w:rsidRPr="003A7C0D">
              <w:t xml:space="preserve"> and 2.6.3, and subclause </w:t>
            </w:r>
            <w:r w:rsidRPr="003A7C0D">
              <w:fldChar w:fldCharType="begin"/>
            </w:r>
            <w:r w:rsidRPr="003A7C0D">
              <w:instrText xml:space="preserve"> REF _Ref308091605 \r \h  \* MERGEFORMAT </w:instrText>
            </w:r>
            <w:r w:rsidRPr="003A7C0D">
              <w:fldChar w:fldCharType="separate"/>
            </w:r>
            <w:r>
              <w:t>2.6.6(1)</w:t>
            </w:r>
            <w:r w:rsidRPr="003A7C0D">
              <w:fldChar w:fldCharType="end"/>
            </w:r>
            <w:r w:rsidRPr="003A7C0D">
              <w:t xml:space="preserve"> of this determination, the </w:t>
            </w:r>
            <w:r w:rsidRPr="003A7C0D">
              <w:rPr>
                <w:b/>
                <w:bCs/>
              </w:rPr>
              <w:t>disclosure year</w:t>
            </w:r>
            <w:r w:rsidRPr="003A7C0D">
              <w:t xml:space="preserve"> in which the report is prepared</w:t>
            </w:r>
          </w:p>
        </w:tc>
      </w:tr>
      <w:tr w:rsidR="00173E56" w:rsidRPr="003A7C0D" w14:paraId="5B51F983" w14:textId="77777777" w:rsidTr="00D97E1C">
        <w:tc>
          <w:tcPr>
            <w:tcW w:w="3419" w:type="dxa"/>
            <w:tcMar>
              <w:bottom w:w="142" w:type="dxa"/>
            </w:tcMar>
          </w:tcPr>
          <w:p w14:paraId="28188D8F" w14:textId="77777777" w:rsidR="00173E56" w:rsidRPr="003A7C0D" w:rsidRDefault="00173E56" w:rsidP="00173E56">
            <w:pPr>
              <w:spacing w:after="120" w:line="22" w:lineRule="atLeast"/>
              <w:rPr>
                <w:rFonts w:cs="Arial"/>
                <w:b/>
                <w:bCs/>
                <w:lang w:eastAsia="en-NZ"/>
              </w:rPr>
            </w:pPr>
            <w:r w:rsidRPr="003A7C0D">
              <w:rPr>
                <w:b/>
                <w:bCs/>
              </w:rPr>
              <w:t>Customer co-operative</w:t>
            </w:r>
            <w:r w:rsidRPr="003A7C0D">
              <w:t xml:space="preserve"> </w:t>
            </w:r>
          </w:p>
        </w:tc>
        <w:tc>
          <w:tcPr>
            <w:tcW w:w="4757" w:type="dxa"/>
            <w:tcMar>
              <w:bottom w:w="142" w:type="dxa"/>
            </w:tcMar>
          </w:tcPr>
          <w:p w14:paraId="50FB7F5D" w14:textId="77777777" w:rsidR="00173E56" w:rsidRPr="003A7C0D" w:rsidRDefault="00173E56" w:rsidP="00173E56">
            <w:pPr>
              <w:tabs>
                <w:tab w:val="left" w:pos="4045"/>
              </w:tabs>
              <w:spacing w:after="120" w:line="22" w:lineRule="atLeast"/>
              <w:ind w:left="459" w:hanging="459"/>
              <w:rPr>
                <w:rFonts w:cs="Arial"/>
                <w:lang w:eastAsia="en-NZ"/>
              </w:rPr>
            </w:pPr>
            <w:r w:rsidRPr="003A7C0D">
              <w:t xml:space="preserve">has the meaning given in s 54D(2) of the </w:t>
            </w:r>
            <w:r w:rsidRPr="003A7C0D">
              <w:rPr>
                <w:b/>
              </w:rPr>
              <w:t>Act</w:t>
            </w:r>
          </w:p>
        </w:tc>
      </w:tr>
      <w:tr w:rsidR="00734BA3" w:rsidRPr="003A7C0D" w14:paraId="1C6F22F4" w14:textId="77777777" w:rsidTr="00D97E1C">
        <w:tc>
          <w:tcPr>
            <w:tcW w:w="3419" w:type="dxa"/>
            <w:tcMar>
              <w:bottom w:w="142" w:type="dxa"/>
            </w:tcMar>
          </w:tcPr>
          <w:p w14:paraId="6B031F93" w14:textId="6983974A" w:rsidR="00734BA3" w:rsidRPr="003A7C0D" w:rsidRDefault="00734BA3" w:rsidP="00734BA3">
            <w:pPr>
              <w:spacing w:after="120" w:line="22" w:lineRule="atLeast"/>
              <w:rPr>
                <w:b/>
                <w:bCs/>
              </w:rPr>
            </w:pPr>
            <w:ins w:id="83" w:author="Author">
              <w:r w:rsidRPr="003A7C0D">
                <w:rPr>
                  <w:b/>
                  <w:bCs/>
                </w:rPr>
                <w:t xml:space="preserve">Customer charter </w:t>
              </w:r>
            </w:ins>
          </w:p>
        </w:tc>
        <w:tc>
          <w:tcPr>
            <w:tcW w:w="4757" w:type="dxa"/>
            <w:tcMar>
              <w:bottom w:w="142" w:type="dxa"/>
            </w:tcMar>
          </w:tcPr>
          <w:p w14:paraId="784FE7D1" w14:textId="77777777" w:rsidR="00734BA3" w:rsidRPr="003A7C0D" w:rsidRDefault="00734BA3" w:rsidP="00734BA3">
            <w:pPr>
              <w:tabs>
                <w:tab w:val="left" w:pos="4045"/>
              </w:tabs>
              <w:spacing w:after="120" w:line="22" w:lineRule="atLeast"/>
              <w:ind w:left="30" w:hanging="30"/>
              <w:rPr>
                <w:ins w:id="84" w:author="Author"/>
              </w:rPr>
            </w:pPr>
            <w:ins w:id="85" w:author="Author">
              <w:r w:rsidRPr="003A7C0D">
                <w:t xml:space="preserve">means a document that describes an </w:t>
              </w:r>
              <w:r w:rsidRPr="003A7C0D">
                <w:rPr>
                  <w:b/>
                  <w:bCs/>
                </w:rPr>
                <w:t>EDB’s</w:t>
              </w:r>
              <w:r w:rsidRPr="003A7C0D">
                <w:t xml:space="preserve"> relationship with its </w:t>
              </w:r>
              <w:r w:rsidRPr="003A7C0D">
                <w:rPr>
                  <w:b/>
                  <w:bCs/>
                </w:rPr>
                <w:t>consumers</w:t>
              </w:r>
              <w:r w:rsidRPr="003A7C0D">
                <w:t xml:space="preserve">, including, for example: </w:t>
              </w:r>
            </w:ins>
          </w:p>
          <w:p w14:paraId="399D58B6" w14:textId="77777777" w:rsidR="00B4573A" w:rsidRDefault="00734BA3" w:rsidP="005B7F26">
            <w:pPr>
              <w:pStyle w:val="ListParagraph"/>
              <w:numPr>
                <w:ilvl w:val="0"/>
                <w:numId w:val="125"/>
              </w:numPr>
              <w:tabs>
                <w:tab w:val="left" w:pos="4045"/>
              </w:tabs>
              <w:spacing w:after="120" w:line="22" w:lineRule="atLeast"/>
              <w:ind w:left="360"/>
              <w:rPr>
                <w:ins w:id="86" w:author="Author"/>
              </w:rPr>
            </w:pPr>
            <w:ins w:id="87" w:author="Author">
              <w:r w:rsidRPr="003A7C0D">
                <w:t xml:space="preserve">what </w:t>
              </w:r>
              <w:r w:rsidRPr="003A7C0D">
                <w:rPr>
                  <w:b/>
                  <w:bCs/>
                </w:rPr>
                <w:t>consumers</w:t>
              </w:r>
              <w:r w:rsidRPr="003A7C0D">
                <w:t xml:space="preserve"> can expect from the </w:t>
              </w:r>
              <w:r w:rsidRPr="003A7C0D">
                <w:rPr>
                  <w:b/>
                  <w:bCs/>
                </w:rPr>
                <w:t>EDB</w:t>
              </w:r>
              <w:r w:rsidRPr="003A7C0D">
                <w:t xml:space="preserve"> in its supply of </w:t>
              </w:r>
              <w:r w:rsidRPr="003A7C0D">
                <w:rPr>
                  <w:b/>
                  <w:bCs/>
                </w:rPr>
                <w:t>electricity distribution services</w:t>
              </w:r>
              <w:r w:rsidRPr="003A7C0D">
                <w:t>; and</w:t>
              </w:r>
            </w:ins>
          </w:p>
          <w:p w14:paraId="71DF3E8A" w14:textId="5536FD39" w:rsidR="00734BA3" w:rsidRPr="003A7C0D" w:rsidRDefault="00734BA3" w:rsidP="005B7F26">
            <w:pPr>
              <w:pStyle w:val="ListParagraph"/>
              <w:numPr>
                <w:ilvl w:val="0"/>
                <w:numId w:val="125"/>
              </w:numPr>
              <w:tabs>
                <w:tab w:val="left" w:pos="4045"/>
              </w:tabs>
              <w:spacing w:after="120" w:line="22" w:lineRule="atLeast"/>
              <w:ind w:left="360"/>
            </w:pPr>
            <w:ins w:id="88" w:author="Author">
              <w:r w:rsidRPr="003A7C0D">
                <w:t xml:space="preserve">a </w:t>
              </w:r>
              <w:r w:rsidRPr="003101C5">
                <w:rPr>
                  <w:b/>
                  <w:bCs/>
                </w:rPr>
                <w:t>consumer compensation scheme</w:t>
              </w:r>
            </w:ins>
          </w:p>
        </w:tc>
      </w:tr>
      <w:tr w:rsidR="00734BA3" w:rsidRPr="003A7C0D" w14:paraId="5EC9BDAD" w14:textId="77777777" w:rsidTr="00D97E1C">
        <w:tc>
          <w:tcPr>
            <w:tcW w:w="3419" w:type="dxa"/>
            <w:tcMar>
              <w:bottom w:w="142" w:type="dxa"/>
            </w:tcMar>
          </w:tcPr>
          <w:p w14:paraId="72DDF18D" w14:textId="77777777" w:rsidR="00734BA3" w:rsidRPr="003A7C0D" w:rsidRDefault="00734BA3" w:rsidP="00734BA3">
            <w:pPr>
              <w:spacing w:after="120" w:line="22" w:lineRule="atLeast"/>
            </w:pPr>
            <w:r w:rsidRPr="003A7C0D">
              <w:rPr>
                <w:b/>
                <w:bCs/>
              </w:rPr>
              <w:t>Customer trust</w:t>
            </w:r>
            <w:r w:rsidRPr="003A7C0D">
              <w:t xml:space="preserve"> </w:t>
            </w:r>
          </w:p>
        </w:tc>
        <w:tc>
          <w:tcPr>
            <w:tcW w:w="4757" w:type="dxa"/>
            <w:tcMar>
              <w:bottom w:w="142" w:type="dxa"/>
            </w:tcMar>
          </w:tcPr>
          <w:p w14:paraId="47889BB1" w14:textId="77777777" w:rsidR="00734BA3" w:rsidRPr="003A7C0D" w:rsidRDefault="00734BA3" w:rsidP="00734BA3">
            <w:pPr>
              <w:tabs>
                <w:tab w:val="left" w:pos="4045"/>
              </w:tabs>
              <w:spacing w:after="120" w:line="22" w:lineRule="atLeast"/>
              <w:ind w:left="459" w:hanging="459"/>
              <w:rPr>
                <w:rFonts w:cs="Arial"/>
                <w:lang w:eastAsia="en-NZ"/>
              </w:rPr>
            </w:pPr>
            <w:r w:rsidRPr="003A7C0D">
              <w:t xml:space="preserve">has the meaning given in s 54D(2) of the </w:t>
            </w:r>
            <w:r w:rsidRPr="003A7C0D">
              <w:rPr>
                <w:b/>
              </w:rPr>
              <w:t>Act</w:t>
            </w:r>
          </w:p>
        </w:tc>
      </w:tr>
      <w:tr w:rsidR="00734BA3" w:rsidRPr="003A7C0D" w14:paraId="428C50EE" w14:textId="77777777" w:rsidTr="00D97E1C">
        <w:tc>
          <w:tcPr>
            <w:tcW w:w="3419" w:type="dxa"/>
            <w:tcMar>
              <w:bottom w:w="142" w:type="dxa"/>
            </w:tcMar>
          </w:tcPr>
          <w:p w14:paraId="7C7E70A8" w14:textId="77777777" w:rsidR="00734BA3" w:rsidRPr="003A7C0D" w:rsidRDefault="00734BA3" w:rsidP="00734BA3">
            <w:pPr>
              <w:pStyle w:val="BodyText"/>
              <w:spacing w:after="120" w:line="22" w:lineRule="atLeast"/>
              <w:rPr>
                <w:rFonts w:cs="Arial"/>
                <w:b/>
                <w:bCs/>
                <w:lang w:eastAsia="en-NZ"/>
              </w:rPr>
            </w:pPr>
            <w:r w:rsidRPr="003A7C0D">
              <w:rPr>
                <w:rFonts w:cs="Arial"/>
                <w:b/>
                <w:bCs/>
                <w:lang w:eastAsia="en-NZ"/>
              </w:rPr>
              <w:t>CY, CY-X or CY+X</w:t>
            </w:r>
          </w:p>
        </w:tc>
        <w:tc>
          <w:tcPr>
            <w:tcW w:w="4757" w:type="dxa"/>
            <w:tcMar>
              <w:bottom w:w="142" w:type="dxa"/>
            </w:tcMar>
          </w:tcPr>
          <w:p w14:paraId="19B4E2EE" w14:textId="77777777" w:rsidR="00734BA3" w:rsidRPr="003A7C0D" w:rsidRDefault="00734BA3" w:rsidP="00734BA3">
            <w:pPr>
              <w:tabs>
                <w:tab w:val="left" w:pos="4045"/>
              </w:tabs>
              <w:spacing w:after="120" w:line="22" w:lineRule="atLeast"/>
              <w:ind w:left="459" w:hanging="459"/>
              <w:rPr>
                <w:rFonts w:cs="Arial"/>
                <w:lang w:eastAsia="en-NZ"/>
              </w:rPr>
            </w:pPr>
            <w:r w:rsidRPr="003A7C0D">
              <w:rPr>
                <w:rFonts w:cs="Arial"/>
                <w:lang w:eastAsia="en-NZ"/>
              </w:rPr>
              <w:t xml:space="preserve">means </w:t>
            </w:r>
          </w:p>
          <w:p w14:paraId="4B728EB7" w14:textId="77777777" w:rsidR="00734BA3" w:rsidRPr="003A7C0D" w:rsidRDefault="00734BA3" w:rsidP="00734BA3">
            <w:pPr>
              <w:tabs>
                <w:tab w:val="left" w:pos="4045"/>
              </w:tabs>
              <w:spacing w:after="120" w:line="22" w:lineRule="atLeast"/>
              <w:ind w:left="459" w:hanging="459"/>
              <w:rPr>
                <w:rFonts w:cs="Arial"/>
                <w:lang w:eastAsia="en-NZ"/>
              </w:rPr>
            </w:pPr>
            <w:r w:rsidRPr="003A7C0D">
              <w:rPr>
                <w:rFonts w:cs="Arial"/>
                <w:lang w:eastAsia="en-NZ"/>
              </w:rPr>
              <w:t>(a)</w:t>
            </w:r>
            <w:r w:rsidRPr="003A7C0D">
              <w:tab/>
            </w:r>
            <w:r w:rsidRPr="003A7C0D">
              <w:rPr>
                <w:rFonts w:cs="Arial"/>
                <w:lang w:eastAsia="en-NZ"/>
              </w:rPr>
              <w:t xml:space="preserve">the </w:t>
            </w:r>
            <w:r w:rsidRPr="003A7C0D">
              <w:rPr>
                <w:rFonts w:cs="Arial"/>
                <w:b/>
                <w:bCs/>
                <w:lang w:eastAsia="en-NZ"/>
              </w:rPr>
              <w:t>current year</w:t>
            </w:r>
            <w:r w:rsidRPr="003A7C0D">
              <w:rPr>
                <w:rFonts w:cs="Arial"/>
                <w:bCs/>
                <w:lang w:eastAsia="en-NZ"/>
              </w:rPr>
              <w:t>;</w:t>
            </w:r>
            <w:r w:rsidRPr="003A7C0D">
              <w:rPr>
                <w:rFonts w:cs="Arial"/>
                <w:lang w:eastAsia="en-NZ"/>
              </w:rPr>
              <w:t xml:space="preserve"> or </w:t>
            </w:r>
          </w:p>
          <w:p w14:paraId="04D9DC8C" w14:textId="566B0398" w:rsidR="00734BA3" w:rsidRPr="003A7C0D" w:rsidRDefault="00734BA3" w:rsidP="00734BA3">
            <w:pPr>
              <w:tabs>
                <w:tab w:val="left" w:pos="4045"/>
              </w:tabs>
              <w:spacing w:after="120" w:line="22" w:lineRule="atLeast"/>
              <w:ind w:left="459" w:hanging="459"/>
              <w:rPr>
                <w:rFonts w:cs="Arial"/>
                <w:lang w:eastAsia="en-NZ"/>
              </w:rPr>
            </w:pPr>
            <w:r w:rsidRPr="003A7C0D">
              <w:rPr>
                <w:rFonts w:cs="Arial"/>
                <w:lang w:eastAsia="en-NZ"/>
              </w:rPr>
              <w:t>(b)</w:t>
            </w:r>
            <w:r w:rsidRPr="003A7C0D">
              <w:tab/>
            </w:r>
            <w:r w:rsidRPr="003A7C0D">
              <w:rPr>
                <w:rFonts w:cs="Arial"/>
                <w:lang w:eastAsia="en-NZ"/>
              </w:rPr>
              <w:t>where a ‘-‘ precedes ‘X’, the Xth year preceding the</w:t>
            </w:r>
            <w:r w:rsidRPr="003A7C0D">
              <w:rPr>
                <w:rFonts w:cs="Arial"/>
                <w:b/>
                <w:bCs/>
                <w:lang w:eastAsia="en-NZ"/>
              </w:rPr>
              <w:t xml:space="preserve"> current year</w:t>
            </w:r>
            <w:r w:rsidRPr="003A7C0D">
              <w:rPr>
                <w:rFonts w:cs="Arial"/>
                <w:bCs/>
                <w:lang w:eastAsia="en-NZ"/>
              </w:rPr>
              <w:t>;</w:t>
            </w:r>
            <w:r w:rsidRPr="003A7C0D">
              <w:rPr>
                <w:rFonts w:cs="Arial"/>
                <w:lang w:eastAsia="en-NZ"/>
              </w:rPr>
              <w:t xml:space="preserve"> or </w:t>
            </w:r>
          </w:p>
          <w:p w14:paraId="34EEA713" w14:textId="4AE90489" w:rsidR="00734BA3" w:rsidRPr="003A7C0D" w:rsidRDefault="00734BA3" w:rsidP="00734BA3">
            <w:pPr>
              <w:tabs>
                <w:tab w:val="left" w:pos="4045"/>
              </w:tabs>
              <w:spacing w:after="120" w:line="22" w:lineRule="atLeast"/>
              <w:ind w:left="459" w:hanging="459"/>
            </w:pPr>
            <w:r w:rsidRPr="003A7C0D">
              <w:rPr>
                <w:rFonts w:cs="Arial"/>
                <w:lang w:eastAsia="en-NZ"/>
              </w:rPr>
              <w:t>I</w:t>
            </w:r>
            <w:r w:rsidRPr="003A7C0D">
              <w:tab/>
            </w:r>
            <w:r w:rsidRPr="003A7C0D">
              <w:rPr>
                <w:rFonts w:cs="Arial"/>
                <w:lang w:eastAsia="en-NZ"/>
              </w:rPr>
              <w:t xml:space="preserve">where a ‘+’ precedes the ‘X’, the Xth year following the </w:t>
            </w:r>
            <w:r w:rsidRPr="003A7C0D">
              <w:rPr>
                <w:rFonts w:cs="Arial"/>
                <w:b/>
                <w:bCs/>
                <w:lang w:eastAsia="en-NZ"/>
              </w:rPr>
              <w:t>current year</w:t>
            </w:r>
          </w:p>
        </w:tc>
      </w:tr>
    </w:tbl>
    <w:p w14:paraId="1C0989D0" w14:textId="77777777" w:rsidR="003E69C4" w:rsidRPr="003A7C0D" w:rsidRDefault="003E69C4" w:rsidP="00AE0D10">
      <w:pPr>
        <w:pStyle w:val="Heading2"/>
        <w:spacing w:before="240" w:after="240" w:line="264" w:lineRule="auto"/>
        <w:jc w:val="center"/>
        <w:rPr>
          <w:lang w:eastAsia="en-GB"/>
        </w:rPr>
      </w:pPr>
      <w:r w:rsidRPr="003A7C0D">
        <w:rPr>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4755"/>
      </w:tblGrid>
      <w:tr w:rsidR="00BA6C2F" w:rsidRPr="003A7C0D" w14:paraId="67F46CB7" w14:textId="77777777" w:rsidTr="006D3CDD">
        <w:tc>
          <w:tcPr>
            <w:tcW w:w="3510" w:type="dxa"/>
            <w:tcMar>
              <w:bottom w:w="142" w:type="dxa"/>
            </w:tcMar>
          </w:tcPr>
          <w:p w14:paraId="34F8B1C0" w14:textId="77777777" w:rsidR="00BA6C2F" w:rsidRPr="003A7C0D" w:rsidRDefault="00BA6C2F" w:rsidP="00AE0D10">
            <w:pPr>
              <w:pStyle w:val="BodyText"/>
              <w:spacing w:line="264" w:lineRule="auto"/>
              <w:rPr>
                <w:rFonts w:cs="Arial"/>
                <w:b/>
                <w:bCs/>
                <w:lang w:eastAsia="en-NZ"/>
              </w:rPr>
            </w:pPr>
            <w:r w:rsidRPr="003A7C0D">
              <w:rPr>
                <w:b/>
              </w:rPr>
              <w:t>Direct billing</w:t>
            </w:r>
          </w:p>
        </w:tc>
        <w:tc>
          <w:tcPr>
            <w:tcW w:w="4882" w:type="dxa"/>
            <w:tcMar>
              <w:bottom w:w="142" w:type="dxa"/>
            </w:tcMar>
          </w:tcPr>
          <w:p w14:paraId="43C7EDA3" w14:textId="77777777" w:rsidR="00BA6C2F" w:rsidRPr="003A7C0D" w:rsidRDefault="00BA6C2F" w:rsidP="004B3DD8">
            <w:pPr>
              <w:pStyle w:val="BodyText"/>
            </w:pPr>
            <w:r w:rsidRPr="003A7C0D">
              <w:t xml:space="preserve">in relation to expenditure, means </w:t>
            </w:r>
            <w:r w:rsidRPr="003A7C0D">
              <w:rPr>
                <w:b/>
              </w:rPr>
              <w:t>operational expenditure</w:t>
            </w:r>
            <w:r w:rsidRPr="003A7C0D">
              <w:t xml:space="preserve"> associated with directly billing </w:t>
            </w:r>
            <w:r w:rsidRPr="003A7C0D">
              <w:lastRenderedPageBreak/>
              <w:t xml:space="preserve">end </w:t>
            </w:r>
            <w:r w:rsidR="00DA6821" w:rsidRPr="003A7C0D">
              <w:rPr>
                <w:b/>
              </w:rPr>
              <w:t>consumers</w:t>
            </w:r>
            <w:r w:rsidRPr="003A7C0D">
              <w:t xml:space="preserve"> and recovering payments due. This includes billing services, credit and debtor management, associated customer call centres, and customer account management</w:t>
            </w:r>
          </w:p>
        </w:tc>
      </w:tr>
      <w:tr w:rsidR="00817484" w:rsidRPr="003A7C0D" w14:paraId="49E8FE24" w14:textId="77777777" w:rsidTr="006D3CDD">
        <w:tc>
          <w:tcPr>
            <w:tcW w:w="3510" w:type="dxa"/>
            <w:tcMar>
              <w:bottom w:w="142" w:type="dxa"/>
            </w:tcMar>
          </w:tcPr>
          <w:p w14:paraId="26FB94E7" w14:textId="77777777" w:rsidR="00817484" w:rsidRPr="003A7C0D" w:rsidRDefault="00817484" w:rsidP="00AE0D10">
            <w:pPr>
              <w:pStyle w:val="BodyText"/>
              <w:spacing w:line="264" w:lineRule="auto"/>
              <w:rPr>
                <w:b/>
              </w:rPr>
            </w:pPr>
            <w:r w:rsidRPr="003A7C0D">
              <w:rPr>
                <w:rFonts w:cs="Arial"/>
                <w:b/>
                <w:bCs/>
                <w:lang w:eastAsia="en-NZ"/>
              </w:rPr>
              <w:lastRenderedPageBreak/>
              <w:t>Directly attributable</w:t>
            </w:r>
          </w:p>
        </w:tc>
        <w:tc>
          <w:tcPr>
            <w:tcW w:w="4882" w:type="dxa"/>
            <w:tcMar>
              <w:bottom w:w="142" w:type="dxa"/>
            </w:tcMar>
          </w:tcPr>
          <w:p w14:paraId="1C8C3564" w14:textId="77777777" w:rsidR="00817484" w:rsidRPr="003A7C0D" w:rsidRDefault="00990B7B" w:rsidP="00990B7B">
            <w:pPr>
              <w:spacing w:line="264" w:lineRule="auto"/>
              <w:rPr>
                <w:rFonts w:cs="Arial"/>
                <w:lang w:eastAsia="en-NZ"/>
              </w:rPr>
            </w:pPr>
            <w:r w:rsidRPr="003A7C0D">
              <w:rPr>
                <w:rFonts w:cs="Arial"/>
                <w:lang w:eastAsia="en-NZ"/>
              </w:rPr>
              <w:t xml:space="preserve">has the meaning </w:t>
            </w:r>
            <w:r w:rsidR="009E3CDC" w:rsidRPr="003A7C0D">
              <w:rPr>
                <w:rFonts w:cs="Arial"/>
                <w:lang w:eastAsia="en-NZ"/>
              </w:rPr>
              <w:t>given</w:t>
            </w:r>
            <w:r w:rsidRPr="003A7C0D">
              <w:rPr>
                <w:rFonts w:cs="Arial"/>
                <w:lang w:eastAsia="en-NZ"/>
              </w:rPr>
              <w:t xml:space="preserve"> in the</w:t>
            </w:r>
            <w:r w:rsidRPr="003A7C0D">
              <w:rPr>
                <w:rFonts w:cs="Arial"/>
                <w:b/>
                <w:bCs/>
                <w:lang w:eastAsia="en-NZ"/>
              </w:rPr>
              <w:t xml:space="preserve"> IM determination</w:t>
            </w:r>
          </w:p>
        </w:tc>
      </w:tr>
      <w:tr w:rsidR="00D800BC" w:rsidRPr="003A7C0D" w14:paraId="30B4A3B8" w14:textId="77777777" w:rsidTr="006D3CDD">
        <w:tc>
          <w:tcPr>
            <w:tcW w:w="3510" w:type="dxa"/>
            <w:tcMar>
              <w:bottom w:w="142" w:type="dxa"/>
            </w:tcMar>
          </w:tcPr>
          <w:p w14:paraId="0A6A897E" w14:textId="77777777" w:rsidR="00D800BC" w:rsidRPr="003A7C0D" w:rsidRDefault="00D800BC" w:rsidP="00AE0D10">
            <w:pPr>
              <w:pStyle w:val="BodyText"/>
              <w:spacing w:line="264" w:lineRule="auto"/>
              <w:rPr>
                <w:rFonts w:cs="Arial"/>
                <w:b/>
                <w:bCs/>
                <w:lang w:eastAsia="en-NZ"/>
              </w:rPr>
            </w:pPr>
            <w:r w:rsidRPr="003A7C0D">
              <w:rPr>
                <w:rFonts w:cs="Arial"/>
                <w:b/>
                <w:bCs/>
                <w:lang w:eastAsia="en-NZ"/>
              </w:rPr>
              <w:t xml:space="preserve">Director </w:t>
            </w:r>
          </w:p>
        </w:tc>
        <w:tc>
          <w:tcPr>
            <w:tcW w:w="4882" w:type="dxa"/>
            <w:tcMar>
              <w:bottom w:w="142" w:type="dxa"/>
            </w:tcMar>
          </w:tcPr>
          <w:p w14:paraId="34295528" w14:textId="77777777" w:rsidR="00D800BC" w:rsidRPr="003A7C0D" w:rsidRDefault="00D800BC" w:rsidP="00D800BC">
            <w:pPr>
              <w:tabs>
                <w:tab w:val="left" w:pos="4045"/>
              </w:tabs>
              <w:spacing w:line="264" w:lineRule="auto"/>
              <w:ind w:left="34"/>
            </w:pPr>
            <w:r w:rsidRPr="003A7C0D">
              <w:t xml:space="preserve">has the meaning </w:t>
            </w:r>
            <w:r w:rsidR="009E3CDC" w:rsidRPr="003A7C0D">
              <w:t>given</w:t>
            </w:r>
            <w:r w:rsidRPr="003A7C0D">
              <w:t xml:space="preserve"> in the </w:t>
            </w:r>
            <w:r w:rsidRPr="003A7C0D">
              <w:rPr>
                <w:b/>
              </w:rPr>
              <w:t>IM determination</w:t>
            </w:r>
          </w:p>
        </w:tc>
      </w:tr>
      <w:tr w:rsidR="00817484" w:rsidRPr="003A7C0D" w14:paraId="7EAD87DA" w14:textId="77777777" w:rsidTr="006D3CDD">
        <w:tc>
          <w:tcPr>
            <w:tcW w:w="3510" w:type="dxa"/>
            <w:tcMar>
              <w:bottom w:w="142" w:type="dxa"/>
            </w:tcMar>
          </w:tcPr>
          <w:p w14:paraId="1CF98890" w14:textId="77777777" w:rsidR="00817484" w:rsidRPr="003A7C0D" w:rsidRDefault="00817484" w:rsidP="00AE0D10">
            <w:pPr>
              <w:pStyle w:val="BodyText"/>
              <w:spacing w:line="264" w:lineRule="auto"/>
              <w:rPr>
                <w:rFonts w:cs="Arial"/>
                <w:b/>
                <w:bCs/>
                <w:lang w:eastAsia="en-NZ"/>
              </w:rPr>
            </w:pPr>
            <w:r w:rsidRPr="003A7C0D">
              <w:rPr>
                <w:rFonts w:cs="Arial"/>
                <w:b/>
                <w:bCs/>
                <w:lang w:eastAsia="en-NZ"/>
              </w:rPr>
              <w:t>Disclosure year</w:t>
            </w:r>
          </w:p>
        </w:tc>
        <w:tc>
          <w:tcPr>
            <w:tcW w:w="4882" w:type="dxa"/>
            <w:tcMar>
              <w:bottom w:w="142" w:type="dxa"/>
            </w:tcMar>
          </w:tcPr>
          <w:p w14:paraId="2BF8B110" w14:textId="00204CBB" w:rsidR="00817484" w:rsidRPr="003A7C0D" w:rsidRDefault="00635CA8" w:rsidP="006F4121">
            <w:pPr>
              <w:tabs>
                <w:tab w:val="left" w:pos="4045"/>
              </w:tabs>
              <w:spacing w:line="264" w:lineRule="auto"/>
              <w:ind w:left="34"/>
            </w:pPr>
            <w:r w:rsidRPr="003A7C0D">
              <w:t>means the 12</w:t>
            </w:r>
            <w:r w:rsidR="009D5F21" w:rsidRPr="003A7C0D">
              <w:t>-</w:t>
            </w:r>
            <w:r w:rsidRPr="003A7C0D">
              <w:t xml:space="preserve">month period ending on 31 March of the year the disclosure relates to or, if the term disclosure year is </w:t>
            </w:r>
            <w:r w:rsidR="006F4121" w:rsidRPr="003A7C0D">
              <w:t>combined with</w:t>
            </w:r>
            <w:r w:rsidRPr="003A7C0D">
              <w:t xml:space="preserve"> a year, the 12</w:t>
            </w:r>
            <w:r w:rsidR="009D5F21" w:rsidRPr="003A7C0D">
              <w:t>-</w:t>
            </w:r>
            <w:r w:rsidRPr="003A7C0D">
              <w:t>month period ended on 31 March of that year</w:t>
            </w:r>
          </w:p>
        </w:tc>
      </w:tr>
      <w:tr w:rsidR="00977EDF" w:rsidRPr="003A7C0D" w14:paraId="540A25A0" w14:textId="77777777" w:rsidTr="006D3CDD">
        <w:tc>
          <w:tcPr>
            <w:tcW w:w="3510" w:type="dxa"/>
            <w:tcMar>
              <w:bottom w:w="142" w:type="dxa"/>
            </w:tcMar>
          </w:tcPr>
          <w:p w14:paraId="6241BC9D" w14:textId="77777777" w:rsidR="00977EDF" w:rsidRPr="003A7C0D" w:rsidRDefault="00977EDF" w:rsidP="00AE0D10">
            <w:pPr>
              <w:pStyle w:val="BodyText"/>
              <w:spacing w:line="264" w:lineRule="auto"/>
              <w:rPr>
                <w:rFonts w:cs="Arial"/>
                <w:b/>
                <w:bCs/>
                <w:lang w:eastAsia="en-NZ"/>
              </w:rPr>
            </w:pPr>
            <w:r w:rsidRPr="003A7C0D">
              <w:rPr>
                <w:b/>
                <w:color w:val="000000" w:themeColor="text1"/>
              </w:rPr>
              <w:t>Discretionary discounts and customer rebates</w:t>
            </w:r>
          </w:p>
        </w:tc>
        <w:tc>
          <w:tcPr>
            <w:tcW w:w="4882" w:type="dxa"/>
            <w:tcMar>
              <w:bottom w:w="142" w:type="dxa"/>
            </w:tcMar>
          </w:tcPr>
          <w:p w14:paraId="0EEDCE25" w14:textId="77777777" w:rsidR="00977EDF" w:rsidRPr="003A7C0D" w:rsidRDefault="00977EDF" w:rsidP="006F4121">
            <w:pPr>
              <w:tabs>
                <w:tab w:val="left" w:pos="4045"/>
              </w:tabs>
              <w:spacing w:line="264" w:lineRule="auto"/>
              <w:ind w:left="34"/>
            </w:pPr>
            <w:r w:rsidRPr="003A7C0D">
              <w:rPr>
                <w:lang w:eastAsia="en-NZ"/>
              </w:rPr>
              <w:t xml:space="preserve">has the meaning given in the </w:t>
            </w:r>
            <w:r w:rsidRPr="003A7C0D">
              <w:rPr>
                <w:b/>
                <w:lang w:eastAsia="en-NZ"/>
              </w:rPr>
              <w:t>IM determination</w:t>
            </w:r>
          </w:p>
        </w:tc>
      </w:tr>
      <w:tr w:rsidR="00977EDF" w:rsidRPr="003A7C0D" w14:paraId="7BE21967" w14:textId="77777777" w:rsidTr="006D3CDD">
        <w:tc>
          <w:tcPr>
            <w:tcW w:w="3510" w:type="dxa"/>
            <w:tcMar>
              <w:bottom w:w="142" w:type="dxa"/>
            </w:tcMar>
          </w:tcPr>
          <w:p w14:paraId="24525035" w14:textId="77777777" w:rsidR="00977EDF" w:rsidRPr="003A7C0D" w:rsidRDefault="00977EDF" w:rsidP="00AE0D10">
            <w:pPr>
              <w:pStyle w:val="BodyText"/>
              <w:spacing w:line="264" w:lineRule="auto"/>
              <w:rPr>
                <w:rFonts w:cs="Arial"/>
                <w:b/>
                <w:bCs/>
                <w:lang w:eastAsia="en-NZ"/>
              </w:rPr>
            </w:pPr>
            <w:r w:rsidRPr="003A7C0D">
              <w:rPr>
                <w:b/>
              </w:rPr>
              <w:t>Distributed generation</w:t>
            </w:r>
          </w:p>
        </w:tc>
        <w:tc>
          <w:tcPr>
            <w:tcW w:w="4882" w:type="dxa"/>
            <w:tcMar>
              <w:bottom w:w="142" w:type="dxa"/>
            </w:tcMar>
          </w:tcPr>
          <w:p w14:paraId="04DBB602" w14:textId="423C6504" w:rsidR="00977EDF" w:rsidRPr="003A7C0D" w:rsidRDefault="00977EDF" w:rsidP="00AE0D10">
            <w:pPr>
              <w:spacing w:line="264" w:lineRule="auto"/>
              <w:rPr>
                <w:rFonts w:cs="Arial"/>
                <w:lang w:eastAsia="en-NZ"/>
              </w:rPr>
            </w:pPr>
            <w:r w:rsidRPr="003A7C0D">
              <w:t xml:space="preserve">has the meaning given in the Electricity Industry Participation Code 2010 and includes equipment used for generating electricity on the </w:t>
            </w:r>
            <w:r w:rsidRPr="003A7C0D">
              <w:rPr>
                <w:b/>
              </w:rPr>
              <w:t>EDB</w:t>
            </w:r>
            <w:r w:rsidRPr="003A7C0D">
              <w:t>’s</w:t>
            </w:r>
            <w:r w:rsidRPr="003A7C0D">
              <w:rPr>
                <w:b/>
              </w:rPr>
              <w:t xml:space="preserve"> network</w:t>
            </w:r>
            <w:r w:rsidRPr="003A7C0D">
              <w:t xml:space="preserve"> that is connected and operated by the </w:t>
            </w:r>
            <w:r w:rsidRPr="003A7C0D">
              <w:rPr>
                <w:b/>
              </w:rPr>
              <w:t>EDB</w:t>
            </w:r>
          </w:p>
        </w:tc>
      </w:tr>
      <w:tr w:rsidR="00977EDF" w:rsidRPr="003A7C0D" w14:paraId="4440019D" w14:textId="77777777" w:rsidTr="006D3CDD">
        <w:tc>
          <w:tcPr>
            <w:tcW w:w="3510" w:type="dxa"/>
            <w:tcMar>
              <w:bottom w:w="142" w:type="dxa"/>
            </w:tcMar>
          </w:tcPr>
          <w:p w14:paraId="2BF58AD7" w14:textId="77777777" w:rsidR="00977EDF" w:rsidRPr="003A7C0D" w:rsidRDefault="00977EDF" w:rsidP="004068A0">
            <w:pPr>
              <w:pStyle w:val="BodyText"/>
              <w:spacing w:line="264" w:lineRule="auto"/>
              <w:rPr>
                <w:b/>
              </w:rPr>
            </w:pPr>
            <w:r w:rsidRPr="003A7C0D">
              <w:rPr>
                <w:b/>
              </w:rPr>
              <w:t>Distribution voltage</w:t>
            </w:r>
          </w:p>
        </w:tc>
        <w:tc>
          <w:tcPr>
            <w:tcW w:w="4882" w:type="dxa"/>
            <w:tcMar>
              <w:bottom w:w="142" w:type="dxa"/>
            </w:tcMar>
          </w:tcPr>
          <w:p w14:paraId="05DC2EDA" w14:textId="77777777" w:rsidR="00977EDF" w:rsidRPr="003A7C0D" w:rsidRDefault="00977EDF" w:rsidP="004B3DD8">
            <w:pPr>
              <w:pStyle w:val="BodyText"/>
            </w:pPr>
            <w:r w:rsidRPr="003A7C0D">
              <w:t xml:space="preserve">means 3 phase nominal voltage- </w:t>
            </w:r>
          </w:p>
          <w:p w14:paraId="6AFE2561" w14:textId="77777777" w:rsidR="00977EDF" w:rsidRPr="003A7C0D" w:rsidRDefault="00977EDF" w:rsidP="005B7F26">
            <w:pPr>
              <w:pStyle w:val="Definitionssub-paragraph"/>
              <w:numPr>
                <w:ilvl w:val="0"/>
                <w:numId w:val="93"/>
              </w:numPr>
              <w:rPr>
                <w:lang w:val="en-AU"/>
              </w:rPr>
            </w:pPr>
            <w:r w:rsidRPr="003A7C0D">
              <w:t xml:space="preserve">over 1 </w:t>
            </w:r>
            <w:r w:rsidRPr="003A7C0D">
              <w:rPr>
                <w:b/>
              </w:rPr>
              <w:t>kV</w:t>
            </w:r>
            <w:r w:rsidRPr="003A7C0D">
              <w:t xml:space="preserve"> and up to and including 30 </w:t>
            </w:r>
            <w:r w:rsidRPr="003A7C0D">
              <w:rPr>
                <w:b/>
              </w:rPr>
              <w:t>kV</w:t>
            </w:r>
            <w:r w:rsidRPr="003A7C0D">
              <w:t>; and</w:t>
            </w:r>
          </w:p>
          <w:p w14:paraId="32ECDF51" w14:textId="471D5506" w:rsidR="00977EDF" w:rsidRPr="003A7C0D" w:rsidRDefault="00977EDF" w:rsidP="005B7F26">
            <w:pPr>
              <w:pStyle w:val="Definitionssub-paragraph"/>
              <w:numPr>
                <w:ilvl w:val="0"/>
                <w:numId w:val="93"/>
              </w:numPr>
              <w:rPr>
                <w:lang w:val="en-US"/>
              </w:rPr>
            </w:pPr>
            <w:r w:rsidRPr="003A7C0D">
              <w:t xml:space="preserve">excludes those voltages used within the </w:t>
            </w:r>
            <w:r w:rsidRPr="003A7C0D">
              <w:rPr>
                <w:b/>
              </w:rPr>
              <w:t>network</w:t>
            </w:r>
            <w:r w:rsidRPr="003A7C0D">
              <w:t xml:space="preserve"> in the role or manner of a </w:t>
            </w:r>
            <w:r w:rsidRPr="003A7C0D">
              <w:rPr>
                <w:b/>
              </w:rPr>
              <w:t>subtransmission voltage</w:t>
            </w:r>
          </w:p>
        </w:tc>
      </w:tr>
      <w:tr w:rsidR="00F92B0F" w:rsidRPr="003A7C0D" w14:paraId="5574AE3E" w14:textId="77777777" w:rsidTr="006D3CDD">
        <w:trPr>
          <w:ins w:id="89" w:author="Author"/>
        </w:trPr>
        <w:tc>
          <w:tcPr>
            <w:tcW w:w="3510" w:type="dxa"/>
            <w:tcMar>
              <w:bottom w:w="142" w:type="dxa"/>
            </w:tcMar>
          </w:tcPr>
          <w:p w14:paraId="2AEFDE9F" w14:textId="45C8C4E0" w:rsidR="00F92B0F" w:rsidRPr="003A7C0D" w:rsidRDefault="00F92B0F" w:rsidP="004068A0">
            <w:pPr>
              <w:pStyle w:val="BodyText"/>
              <w:spacing w:line="264" w:lineRule="auto"/>
              <w:rPr>
                <w:ins w:id="90" w:author="Author"/>
                <w:b/>
              </w:rPr>
            </w:pPr>
            <w:ins w:id="91" w:author="Author">
              <w:r w:rsidRPr="003A7C0D">
                <w:rPr>
                  <w:b/>
                </w:rPr>
                <w:t>DPP determination</w:t>
              </w:r>
            </w:ins>
          </w:p>
        </w:tc>
        <w:tc>
          <w:tcPr>
            <w:tcW w:w="4882" w:type="dxa"/>
            <w:tcMar>
              <w:bottom w:w="142" w:type="dxa"/>
            </w:tcMar>
          </w:tcPr>
          <w:p w14:paraId="4F3C401E" w14:textId="6E40C580" w:rsidR="00F92B0F" w:rsidRPr="003A7C0D" w:rsidRDefault="00F92B0F" w:rsidP="004B3DD8">
            <w:pPr>
              <w:pStyle w:val="BodyText"/>
              <w:rPr>
                <w:ins w:id="92" w:author="Author"/>
              </w:rPr>
            </w:pPr>
            <w:ins w:id="93" w:author="Author">
              <w:r w:rsidRPr="003A7C0D">
                <w:t xml:space="preserve">means </w:t>
              </w:r>
              <w:r w:rsidRPr="003A7C0D">
                <w:rPr>
                  <w:rFonts w:cs="Arial"/>
                  <w:lang w:eastAsia="en-NZ"/>
                </w:rPr>
                <w:t xml:space="preserve">a default price-quality path determination in relation to </w:t>
              </w:r>
              <w:r w:rsidRPr="003A7C0D">
                <w:rPr>
                  <w:rFonts w:cs="Arial"/>
                  <w:b/>
                  <w:bCs/>
                  <w:lang w:eastAsia="en-NZ"/>
                </w:rPr>
                <w:t>electricity distribution services</w:t>
              </w:r>
              <w:r w:rsidRPr="003A7C0D">
                <w:rPr>
                  <w:rFonts w:cs="Arial"/>
                  <w:lang w:eastAsia="en-NZ"/>
                </w:rPr>
                <w:t xml:space="preserve"> made by the </w:t>
              </w:r>
              <w:r w:rsidRPr="003A7C0D">
                <w:rPr>
                  <w:rFonts w:cs="Arial"/>
                  <w:b/>
                  <w:bCs/>
                  <w:lang w:eastAsia="en-NZ"/>
                </w:rPr>
                <w:t>Commission</w:t>
              </w:r>
              <w:r w:rsidRPr="003A7C0D">
                <w:rPr>
                  <w:rFonts w:cs="Arial"/>
                  <w:lang w:eastAsia="en-NZ"/>
                </w:rPr>
                <w:t xml:space="preserve"> under s 52P of the </w:t>
              </w:r>
              <w:r w:rsidRPr="003A7C0D">
                <w:rPr>
                  <w:rFonts w:cs="Arial"/>
                  <w:b/>
                  <w:bCs/>
                  <w:lang w:eastAsia="en-NZ"/>
                </w:rPr>
                <w:t>Act</w:t>
              </w:r>
              <w:r w:rsidRPr="003A7C0D">
                <w:rPr>
                  <w:rFonts w:cs="Arial"/>
                  <w:lang w:eastAsia="en-NZ"/>
                </w:rPr>
                <w:t xml:space="preserve">  </w:t>
              </w:r>
            </w:ins>
          </w:p>
        </w:tc>
      </w:tr>
      <w:tr w:rsidR="00977EDF" w:rsidRPr="003A7C0D" w14:paraId="4F0C0094" w14:textId="77777777" w:rsidTr="006D3CDD">
        <w:tc>
          <w:tcPr>
            <w:tcW w:w="3510" w:type="dxa"/>
            <w:tcMar>
              <w:bottom w:w="142" w:type="dxa"/>
            </w:tcMar>
          </w:tcPr>
          <w:p w14:paraId="668AC00C" w14:textId="77777777" w:rsidR="00977EDF" w:rsidRPr="003A7C0D" w:rsidRDefault="00977EDF" w:rsidP="004068A0">
            <w:pPr>
              <w:pStyle w:val="BodyText"/>
              <w:spacing w:line="264" w:lineRule="auto"/>
              <w:rPr>
                <w:b/>
              </w:rPr>
            </w:pPr>
            <w:r w:rsidRPr="003A7C0D">
              <w:rPr>
                <w:b/>
              </w:rPr>
              <w:t>DPP regulatory period</w:t>
            </w:r>
          </w:p>
        </w:tc>
        <w:tc>
          <w:tcPr>
            <w:tcW w:w="4882" w:type="dxa"/>
            <w:tcMar>
              <w:bottom w:w="142" w:type="dxa"/>
            </w:tcMar>
          </w:tcPr>
          <w:p w14:paraId="73F6684B" w14:textId="77777777" w:rsidR="00977EDF" w:rsidRPr="003A7C0D" w:rsidRDefault="00C90DAE" w:rsidP="00C90DAE">
            <w:pPr>
              <w:pStyle w:val="BodyText"/>
            </w:pPr>
            <w:r w:rsidRPr="003A7C0D">
              <w:rPr>
                <w:rFonts w:cs="Arial"/>
                <w:lang w:eastAsia="en-NZ"/>
              </w:rPr>
              <w:t xml:space="preserve">has the meaning given in the </w:t>
            </w:r>
            <w:r w:rsidRPr="003A7C0D">
              <w:rPr>
                <w:rFonts w:cs="Arial"/>
                <w:b/>
                <w:lang w:eastAsia="en-NZ"/>
              </w:rPr>
              <w:t>IM determination</w:t>
            </w:r>
          </w:p>
        </w:tc>
      </w:tr>
    </w:tbl>
    <w:p w14:paraId="1A7F0702" w14:textId="77777777" w:rsidR="003E69C4" w:rsidRPr="003A7C0D" w:rsidRDefault="003E69C4" w:rsidP="00AE0D10">
      <w:pPr>
        <w:pStyle w:val="Heading2"/>
        <w:spacing w:before="240" w:after="240" w:line="264" w:lineRule="auto"/>
        <w:jc w:val="center"/>
        <w:rPr>
          <w:lang w:eastAsia="en-GB"/>
        </w:rPr>
      </w:pPr>
      <w:r w:rsidRPr="003A7C0D">
        <w:rPr>
          <w:lang w:eastAsia="en-GB"/>
        </w:rPr>
        <w:lastRenderedPageBreak/>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4758"/>
      </w:tblGrid>
      <w:tr w:rsidR="00D43C14" w:rsidRPr="003A7C0D" w14:paraId="06F7F802" w14:textId="77777777" w:rsidTr="00657590">
        <w:tc>
          <w:tcPr>
            <w:tcW w:w="3418" w:type="dxa"/>
            <w:tcMar>
              <w:bottom w:w="142" w:type="dxa"/>
            </w:tcMar>
          </w:tcPr>
          <w:p w14:paraId="163C9805" w14:textId="77777777" w:rsidR="00D43C14" w:rsidRPr="003A7C0D" w:rsidRDefault="00D43C14" w:rsidP="00AE0D10">
            <w:pPr>
              <w:pStyle w:val="BodyText"/>
              <w:spacing w:line="264" w:lineRule="auto"/>
              <w:rPr>
                <w:rFonts w:cs="Arial"/>
                <w:b/>
                <w:bCs/>
                <w:lang w:eastAsia="en-NZ"/>
              </w:rPr>
            </w:pPr>
            <w:r w:rsidRPr="003A7C0D">
              <w:rPr>
                <w:rFonts w:cs="Arial"/>
                <w:b/>
                <w:bCs/>
                <w:lang w:eastAsia="en-NZ"/>
              </w:rPr>
              <w:t>EDB</w:t>
            </w:r>
            <w:r w:rsidR="00F00787" w:rsidRPr="003A7C0D">
              <w:rPr>
                <w:rFonts w:cs="Arial"/>
                <w:b/>
                <w:bCs/>
                <w:lang w:eastAsia="en-NZ"/>
              </w:rPr>
              <w:t xml:space="preserve"> </w:t>
            </w:r>
            <w:r w:rsidR="00F00787" w:rsidRPr="003A7C0D">
              <w:rPr>
                <w:rFonts w:cs="Arial"/>
                <w:bCs/>
                <w:lang w:eastAsia="en-NZ"/>
              </w:rPr>
              <w:t>(or</w:t>
            </w:r>
            <w:r w:rsidR="00F00787" w:rsidRPr="003A7C0D">
              <w:rPr>
                <w:rFonts w:cs="Arial"/>
                <w:b/>
                <w:bCs/>
                <w:lang w:eastAsia="en-NZ"/>
              </w:rPr>
              <w:t xml:space="preserve"> electricity distribution business</w:t>
            </w:r>
            <w:r w:rsidR="00F00787" w:rsidRPr="003A7C0D">
              <w:rPr>
                <w:rFonts w:cs="Arial"/>
                <w:bCs/>
                <w:lang w:eastAsia="en-NZ"/>
              </w:rPr>
              <w:t>)</w:t>
            </w:r>
          </w:p>
        </w:tc>
        <w:tc>
          <w:tcPr>
            <w:tcW w:w="4758" w:type="dxa"/>
            <w:tcMar>
              <w:bottom w:w="142" w:type="dxa"/>
            </w:tcMar>
          </w:tcPr>
          <w:p w14:paraId="2DA0A573" w14:textId="77777777" w:rsidR="00D43C14" w:rsidRPr="003A7C0D" w:rsidRDefault="00FF15E0" w:rsidP="00AE0D10">
            <w:pPr>
              <w:tabs>
                <w:tab w:val="left" w:pos="4045"/>
              </w:tabs>
              <w:spacing w:line="264" w:lineRule="auto"/>
              <w:ind w:left="34"/>
              <w:rPr>
                <w:rFonts w:cs="Arial"/>
                <w:lang w:eastAsia="en-NZ"/>
              </w:rPr>
            </w:pPr>
            <w:r w:rsidRPr="003A7C0D">
              <w:rPr>
                <w:rFonts w:cs="Arial"/>
                <w:lang w:eastAsia="en-NZ"/>
              </w:rPr>
              <w:t xml:space="preserve">means EDB as that term is defined in the </w:t>
            </w:r>
            <w:r w:rsidRPr="003A7C0D">
              <w:rPr>
                <w:rFonts w:cs="Arial"/>
                <w:b/>
                <w:lang w:eastAsia="en-NZ"/>
              </w:rPr>
              <w:t>IM determination</w:t>
            </w:r>
          </w:p>
        </w:tc>
      </w:tr>
      <w:tr w:rsidR="008F1759" w:rsidRPr="003A7C0D" w14:paraId="73083EB6" w14:textId="77777777" w:rsidTr="00657590">
        <w:tc>
          <w:tcPr>
            <w:tcW w:w="3418" w:type="dxa"/>
            <w:tcMar>
              <w:bottom w:w="142" w:type="dxa"/>
            </w:tcMar>
          </w:tcPr>
          <w:p w14:paraId="71F22649" w14:textId="77777777" w:rsidR="008F1759" w:rsidRPr="003A7C0D" w:rsidRDefault="00B92487" w:rsidP="00AE0D10">
            <w:pPr>
              <w:pStyle w:val="BodyText"/>
              <w:spacing w:line="264" w:lineRule="auto"/>
              <w:rPr>
                <w:rFonts w:cs="Arial"/>
                <w:b/>
                <w:bCs/>
                <w:lang w:eastAsia="en-NZ"/>
              </w:rPr>
            </w:pPr>
            <w:r w:rsidRPr="003A7C0D">
              <w:rPr>
                <w:rFonts w:cs="Arial"/>
                <w:b/>
                <w:bCs/>
                <w:lang w:eastAsia="en-NZ"/>
              </w:rPr>
              <w:t>Electrical contracting services</w:t>
            </w:r>
          </w:p>
        </w:tc>
        <w:tc>
          <w:tcPr>
            <w:tcW w:w="4758" w:type="dxa"/>
            <w:tcMar>
              <w:bottom w:w="142" w:type="dxa"/>
            </w:tcMar>
          </w:tcPr>
          <w:p w14:paraId="71B3BC3F" w14:textId="77777777" w:rsidR="00B92487" w:rsidRPr="003A7C0D" w:rsidRDefault="002061CD" w:rsidP="00B92487">
            <w:pPr>
              <w:keepNext/>
              <w:spacing w:after="120"/>
              <w:outlineLvl w:val="1"/>
            </w:pPr>
            <w:r w:rsidRPr="003A7C0D">
              <w:t xml:space="preserve">means the following services, when provided under a </w:t>
            </w:r>
            <w:r w:rsidRPr="003A7C0D">
              <w:rPr>
                <w:b/>
              </w:rPr>
              <w:t>contract</w:t>
            </w:r>
            <w:r w:rsidRPr="003A7C0D">
              <w:t xml:space="preserve"> between the </w:t>
            </w:r>
            <w:r w:rsidRPr="003A7C0D">
              <w:rPr>
                <w:b/>
                <w:bCs/>
              </w:rPr>
              <w:t>EDB</w:t>
            </w:r>
            <w:r w:rsidRPr="003A7C0D">
              <w:t xml:space="preserve"> and a </w:t>
            </w:r>
            <w:r w:rsidRPr="003A7C0D">
              <w:rPr>
                <w:b/>
                <w:bCs/>
              </w:rPr>
              <w:t>related party</w:t>
            </w:r>
            <w:r w:rsidR="002D3EFF" w:rsidRPr="003A7C0D">
              <w:t>-</w:t>
            </w:r>
            <w:r w:rsidRPr="003A7C0D">
              <w:t xml:space="preserve"> </w:t>
            </w:r>
          </w:p>
          <w:p w14:paraId="1749B54D" w14:textId="77777777" w:rsidR="00DE6E9E" w:rsidRPr="003A7C0D" w:rsidRDefault="00FE6162">
            <w:pPr>
              <w:tabs>
                <w:tab w:val="num" w:pos="1701"/>
                <w:tab w:val="left" w:pos="4045"/>
              </w:tabs>
              <w:spacing w:line="264" w:lineRule="auto"/>
              <w:ind w:left="459" w:hanging="459"/>
            </w:pPr>
            <w:r w:rsidRPr="003A7C0D">
              <w:t xml:space="preserve">(a) </w:t>
            </w:r>
            <w:r w:rsidRPr="003A7C0D">
              <w:tab/>
            </w:r>
            <w:r w:rsidR="00B92487" w:rsidRPr="003A7C0D">
              <w:t>c</w:t>
            </w:r>
            <w:r w:rsidR="002061CD" w:rsidRPr="003A7C0D">
              <w:t>onstruction and maintenance</w:t>
            </w:r>
          </w:p>
          <w:p w14:paraId="01BCFA8E" w14:textId="77777777" w:rsidR="00DE6E9E" w:rsidRPr="003A7C0D" w:rsidRDefault="00FE6162">
            <w:pPr>
              <w:tabs>
                <w:tab w:val="num" w:pos="1701"/>
                <w:tab w:val="left" w:pos="4045"/>
              </w:tabs>
              <w:spacing w:line="264" w:lineRule="auto"/>
              <w:ind w:left="459" w:hanging="459"/>
            </w:pPr>
            <w:r w:rsidRPr="003A7C0D">
              <w:t xml:space="preserve">(b) </w:t>
            </w:r>
            <w:r w:rsidRPr="003A7C0D">
              <w:tab/>
            </w:r>
            <w:r w:rsidR="00B92487" w:rsidRPr="003A7C0D">
              <w:rPr>
                <w:b/>
              </w:rPr>
              <w:t>n</w:t>
            </w:r>
            <w:r w:rsidR="002061CD" w:rsidRPr="003A7C0D">
              <w:rPr>
                <w:b/>
              </w:rPr>
              <w:t>etwork</w:t>
            </w:r>
            <w:r w:rsidR="002061CD" w:rsidRPr="003A7C0D">
              <w:t xml:space="preserve"> management</w:t>
            </w:r>
          </w:p>
          <w:p w14:paraId="49E4DA2D" w14:textId="3E2B4383" w:rsidR="00DE6E9E" w:rsidRPr="003A7C0D" w:rsidRDefault="00EE5FBE">
            <w:pPr>
              <w:tabs>
                <w:tab w:val="left" w:pos="4045"/>
              </w:tabs>
              <w:spacing w:line="264" w:lineRule="auto"/>
              <w:ind w:left="459" w:hanging="459"/>
            </w:pPr>
            <w:r w:rsidRPr="003A7C0D">
              <w:t>I</w:t>
            </w:r>
            <w:r w:rsidR="00FE6162" w:rsidRPr="003A7C0D">
              <w:t xml:space="preserve"> </w:t>
            </w:r>
            <w:r w:rsidR="00FE6162" w:rsidRPr="003A7C0D">
              <w:tab/>
            </w:r>
            <w:r w:rsidR="00B92487" w:rsidRPr="003A7C0D">
              <w:rPr>
                <w:b/>
              </w:rPr>
              <w:t>v</w:t>
            </w:r>
            <w:r w:rsidR="002061CD" w:rsidRPr="003A7C0D">
              <w:rPr>
                <w:b/>
              </w:rPr>
              <w:t>egetation management</w:t>
            </w:r>
          </w:p>
          <w:p w14:paraId="6B92B9DA" w14:textId="77777777" w:rsidR="00DE6E9E" w:rsidRPr="003A7C0D" w:rsidRDefault="00FE6162">
            <w:pPr>
              <w:tabs>
                <w:tab w:val="num" w:pos="1701"/>
                <w:tab w:val="left" w:pos="4045"/>
              </w:tabs>
              <w:spacing w:line="264" w:lineRule="auto"/>
              <w:ind w:left="459" w:hanging="459"/>
            </w:pPr>
            <w:r w:rsidRPr="003A7C0D">
              <w:t xml:space="preserve">(d) </w:t>
            </w:r>
            <w:r w:rsidRPr="003A7C0D">
              <w:tab/>
            </w:r>
            <w:r w:rsidR="00B92487" w:rsidRPr="003A7C0D">
              <w:t>c</w:t>
            </w:r>
            <w:r w:rsidR="002061CD" w:rsidRPr="003A7C0D">
              <w:t>onnection and disconnection services</w:t>
            </w:r>
          </w:p>
          <w:p w14:paraId="76F0D84D" w14:textId="023F1E4E" w:rsidR="00DE6E9E" w:rsidRPr="003A7C0D" w:rsidRDefault="00EE5FBE">
            <w:pPr>
              <w:tabs>
                <w:tab w:val="left" w:pos="4045"/>
              </w:tabs>
              <w:spacing w:line="264" w:lineRule="auto"/>
              <w:ind w:left="459" w:hanging="459"/>
            </w:pPr>
            <w:r w:rsidRPr="003A7C0D">
              <w:t>I</w:t>
            </w:r>
            <w:r w:rsidR="00FE6162" w:rsidRPr="003A7C0D">
              <w:t xml:space="preserve"> </w:t>
            </w:r>
            <w:r w:rsidR="00FE6162" w:rsidRPr="003A7C0D">
              <w:tab/>
            </w:r>
            <w:r w:rsidR="00B92487" w:rsidRPr="003A7C0D">
              <w:t>l</w:t>
            </w:r>
            <w:r w:rsidR="002061CD" w:rsidRPr="003A7C0D">
              <w:t>oad control</w:t>
            </w:r>
          </w:p>
          <w:p w14:paraId="10A708C6" w14:textId="77777777" w:rsidR="008F1759" w:rsidRPr="003A7C0D" w:rsidRDefault="008F1759" w:rsidP="00AE0D10">
            <w:pPr>
              <w:tabs>
                <w:tab w:val="left" w:pos="4045"/>
              </w:tabs>
              <w:spacing w:line="264" w:lineRule="auto"/>
              <w:ind w:left="34"/>
              <w:rPr>
                <w:rFonts w:cs="Arial"/>
                <w:lang w:eastAsia="en-NZ"/>
              </w:rPr>
            </w:pPr>
          </w:p>
        </w:tc>
      </w:tr>
      <w:tr w:rsidR="00D43C14" w:rsidRPr="003A7C0D" w14:paraId="494948DA" w14:textId="77777777" w:rsidTr="00657590">
        <w:tc>
          <w:tcPr>
            <w:tcW w:w="3418" w:type="dxa"/>
            <w:tcMar>
              <w:bottom w:w="142" w:type="dxa"/>
            </w:tcMar>
          </w:tcPr>
          <w:p w14:paraId="1E5AC175" w14:textId="77777777" w:rsidR="00D43C14" w:rsidRPr="003A7C0D" w:rsidRDefault="00D43C14" w:rsidP="00AE0D10">
            <w:pPr>
              <w:pStyle w:val="BodyText"/>
              <w:spacing w:line="264" w:lineRule="auto"/>
              <w:rPr>
                <w:rFonts w:cs="Arial"/>
                <w:b/>
                <w:bCs/>
                <w:lang w:eastAsia="en-NZ"/>
              </w:rPr>
            </w:pPr>
            <w:r w:rsidRPr="003A7C0D">
              <w:rPr>
                <w:rFonts w:cs="Arial"/>
                <w:b/>
                <w:bCs/>
                <w:lang w:eastAsia="en-NZ"/>
              </w:rPr>
              <w:t>Electricity distribution services</w:t>
            </w:r>
          </w:p>
        </w:tc>
        <w:tc>
          <w:tcPr>
            <w:tcW w:w="4758" w:type="dxa"/>
            <w:tcMar>
              <w:bottom w:w="142" w:type="dxa"/>
            </w:tcMar>
          </w:tcPr>
          <w:p w14:paraId="1ABC6A5E" w14:textId="77777777" w:rsidR="00D43C14" w:rsidRPr="003A7C0D" w:rsidRDefault="00D43C14" w:rsidP="00AE0D10">
            <w:pPr>
              <w:tabs>
                <w:tab w:val="left" w:pos="4045"/>
              </w:tabs>
              <w:spacing w:line="264" w:lineRule="auto"/>
              <w:ind w:left="34"/>
              <w:rPr>
                <w:rFonts w:cs="Arial"/>
                <w:lang w:eastAsia="en-NZ"/>
              </w:rPr>
            </w:pPr>
            <w:r w:rsidRPr="003A7C0D">
              <w:rPr>
                <w:rFonts w:cs="Arial"/>
                <w:lang w:eastAsia="en-NZ"/>
              </w:rPr>
              <w:t xml:space="preserve">has </w:t>
            </w:r>
            <w:bookmarkStart w:id="94" w:name="_Hlk57384535"/>
            <w:r w:rsidRPr="003A7C0D">
              <w:rPr>
                <w:rFonts w:cs="Arial"/>
                <w:lang w:eastAsia="en-NZ"/>
              </w:rPr>
              <w:t xml:space="preserve">the meaning </w:t>
            </w:r>
            <w:r w:rsidR="003E4F3F" w:rsidRPr="003A7C0D">
              <w:rPr>
                <w:rFonts w:cs="Arial"/>
                <w:lang w:eastAsia="en-NZ"/>
              </w:rPr>
              <w:t>given</w:t>
            </w:r>
            <w:r w:rsidRPr="003A7C0D">
              <w:rPr>
                <w:rFonts w:cs="Arial"/>
                <w:lang w:eastAsia="en-NZ"/>
              </w:rPr>
              <w:t xml:space="preserve"> in the </w:t>
            </w:r>
            <w:r w:rsidRPr="003A7C0D">
              <w:rPr>
                <w:rFonts w:cs="Arial"/>
                <w:b/>
                <w:bCs/>
                <w:lang w:eastAsia="en-NZ"/>
              </w:rPr>
              <w:t>IM determination</w:t>
            </w:r>
            <w:bookmarkEnd w:id="94"/>
          </w:p>
        </w:tc>
      </w:tr>
      <w:tr w:rsidR="00D43C14" w:rsidRPr="003A7C0D" w14:paraId="62891E39" w14:textId="77777777" w:rsidTr="00657590">
        <w:tc>
          <w:tcPr>
            <w:tcW w:w="3418" w:type="dxa"/>
            <w:tcMar>
              <w:bottom w:w="142" w:type="dxa"/>
            </w:tcMar>
          </w:tcPr>
          <w:p w14:paraId="1B7CAF96" w14:textId="77777777" w:rsidR="00D43C14" w:rsidRPr="003A7C0D" w:rsidRDefault="00D43C14" w:rsidP="00AE0D10">
            <w:pPr>
              <w:pStyle w:val="BodyText"/>
              <w:spacing w:line="264" w:lineRule="auto"/>
              <w:rPr>
                <w:rFonts w:cs="Arial"/>
                <w:b/>
                <w:bCs/>
                <w:lang w:eastAsia="en-NZ"/>
              </w:rPr>
            </w:pPr>
            <w:r w:rsidRPr="003A7C0D">
              <w:rPr>
                <w:rFonts w:cs="Arial"/>
                <w:b/>
                <w:bCs/>
                <w:lang w:eastAsia="en-NZ"/>
              </w:rPr>
              <w:t>Electricity lines services</w:t>
            </w:r>
          </w:p>
        </w:tc>
        <w:tc>
          <w:tcPr>
            <w:tcW w:w="4758" w:type="dxa"/>
            <w:tcMar>
              <w:bottom w:w="142" w:type="dxa"/>
            </w:tcMar>
          </w:tcPr>
          <w:p w14:paraId="1968BF8C" w14:textId="77777777" w:rsidR="00D43C14" w:rsidRPr="003A7C0D" w:rsidRDefault="00D43C14" w:rsidP="00952CC1">
            <w:pPr>
              <w:tabs>
                <w:tab w:val="left" w:pos="4045"/>
              </w:tabs>
              <w:spacing w:line="264" w:lineRule="auto"/>
              <w:ind w:left="34"/>
              <w:rPr>
                <w:rFonts w:cs="Arial"/>
                <w:lang w:eastAsia="en-NZ"/>
              </w:rPr>
            </w:pPr>
            <w:r w:rsidRPr="003A7C0D">
              <w:rPr>
                <w:rFonts w:cs="Arial"/>
                <w:lang w:eastAsia="en-NZ"/>
              </w:rPr>
              <w:t>has the meaning</w:t>
            </w:r>
            <w:r w:rsidR="003E4F3F" w:rsidRPr="003A7C0D">
              <w:rPr>
                <w:rFonts w:cs="Arial"/>
                <w:lang w:eastAsia="en-NZ"/>
              </w:rPr>
              <w:t xml:space="preserve"> given</w:t>
            </w:r>
            <w:r w:rsidRPr="003A7C0D">
              <w:rPr>
                <w:rFonts w:cs="Arial"/>
                <w:lang w:eastAsia="en-NZ"/>
              </w:rPr>
              <w:t xml:space="preserve"> in s 54C of the </w:t>
            </w:r>
            <w:r w:rsidRPr="003A7C0D">
              <w:rPr>
                <w:rFonts w:cs="Arial"/>
                <w:b/>
                <w:bCs/>
                <w:lang w:eastAsia="en-NZ"/>
              </w:rPr>
              <w:t>Act</w:t>
            </w:r>
          </w:p>
        </w:tc>
      </w:tr>
      <w:tr w:rsidR="00EC21DD" w:rsidRPr="003A7C0D" w14:paraId="618DA527" w14:textId="77777777" w:rsidTr="00657590">
        <w:tc>
          <w:tcPr>
            <w:tcW w:w="3418" w:type="dxa"/>
            <w:tcMar>
              <w:bottom w:w="142" w:type="dxa"/>
            </w:tcMar>
          </w:tcPr>
          <w:p w14:paraId="41594BAC" w14:textId="77777777" w:rsidR="00EC21DD" w:rsidRPr="003A7C0D" w:rsidRDefault="00EC21DD" w:rsidP="00AE0D10">
            <w:pPr>
              <w:pStyle w:val="BodyText"/>
              <w:spacing w:line="264" w:lineRule="auto"/>
              <w:rPr>
                <w:rFonts w:cs="Arial"/>
                <w:b/>
                <w:bCs/>
                <w:lang w:eastAsia="en-NZ"/>
              </w:rPr>
            </w:pPr>
            <w:r w:rsidRPr="003A7C0D">
              <w:rPr>
                <w:rFonts w:cs="Arial"/>
                <w:b/>
                <w:bCs/>
                <w:lang w:eastAsia="en-NZ"/>
              </w:rPr>
              <w:t>Electricity retailer</w:t>
            </w:r>
          </w:p>
        </w:tc>
        <w:tc>
          <w:tcPr>
            <w:tcW w:w="4758" w:type="dxa"/>
            <w:tcMar>
              <w:bottom w:w="142" w:type="dxa"/>
            </w:tcMar>
          </w:tcPr>
          <w:p w14:paraId="19B8CC98" w14:textId="77777777" w:rsidR="00EC21DD" w:rsidRPr="003A7C0D" w:rsidRDefault="00EC21DD" w:rsidP="006C3778">
            <w:pPr>
              <w:tabs>
                <w:tab w:val="left" w:pos="4045"/>
              </w:tabs>
              <w:spacing w:line="264" w:lineRule="auto"/>
              <w:ind w:left="34"/>
              <w:rPr>
                <w:rFonts w:cs="Arial"/>
                <w:lang w:eastAsia="en-NZ"/>
              </w:rPr>
            </w:pPr>
            <w:r w:rsidRPr="003A7C0D">
              <w:t xml:space="preserve">means a </w:t>
            </w:r>
            <w:r w:rsidR="006C3778" w:rsidRPr="003A7C0D">
              <w:rPr>
                <w:b/>
              </w:rPr>
              <w:t>p</w:t>
            </w:r>
            <w:r w:rsidRPr="003A7C0D">
              <w:rPr>
                <w:b/>
              </w:rPr>
              <w:t>erson</w:t>
            </w:r>
            <w:r w:rsidRPr="003A7C0D">
              <w:t xml:space="preserve"> who supplies electricity to another </w:t>
            </w:r>
            <w:r w:rsidR="006C3778" w:rsidRPr="003A7C0D">
              <w:rPr>
                <w:b/>
              </w:rPr>
              <w:t>p</w:t>
            </w:r>
            <w:r w:rsidRPr="003A7C0D">
              <w:rPr>
                <w:b/>
              </w:rPr>
              <w:t>erson</w:t>
            </w:r>
            <w:r w:rsidRPr="003A7C0D">
              <w:t xml:space="preserve">(s) for any purpose other than for re-supply by the other </w:t>
            </w:r>
            <w:r w:rsidR="006C3778" w:rsidRPr="003A7C0D">
              <w:rPr>
                <w:b/>
              </w:rPr>
              <w:t>p</w:t>
            </w:r>
            <w:r w:rsidRPr="003A7C0D">
              <w:rPr>
                <w:b/>
              </w:rPr>
              <w:t>erson</w:t>
            </w:r>
            <w:r w:rsidRPr="003A7C0D">
              <w:t>(s)</w:t>
            </w:r>
          </w:p>
        </w:tc>
      </w:tr>
      <w:tr w:rsidR="009D143B" w:rsidRPr="003A7C0D" w14:paraId="64EAB435" w14:textId="77777777" w:rsidTr="00657590">
        <w:tc>
          <w:tcPr>
            <w:tcW w:w="3418" w:type="dxa"/>
            <w:tcMar>
              <w:bottom w:w="142" w:type="dxa"/>
            </w:tcMar>
          </w:tcPr>
          <w:p w14:paraId="1205C361" w14:textId="77777777" w:rsidR="009D143B" w:rsidRPr="003A7C0D" w:rsidRDefault="009D143B" w:rsidP="00AE0D10">
            <w:pPr>
              <w:pStyle w:val="BodyText"/>
              <w:spacing w:line="264" w:lineRule="auto"/>
              <w:rPr>
                <w:rFonts w:cs="Arial"/>
                <w:b/>
                <w:bCs/>
                <w:lang w:eastAsia="en-NZ"/>
              </w:rPr>
            </w:pPr>
            <w:r w:rsidRPr="003A7C0D">
              <w:rPr>
                <w:rFonts w:cs="Helv"/>
                <w:b/>
                <w:color w:val="000000" w:themeColor="text1"/>
              </w:rPr>
              <w:t>Embedded network</w:t>
            </w:r>
          </w:p>
        </w:tc>
        <w:tc>
          <w:tcPr>
            <w:tcW w:w="4758" w:type="dxa"/>
            <w:tcMar>
              <w:bottom w:w="142" w:type="dxa"/>
            </w:tcMar>
          </w:tcPr>
          <w:p w14:paraId="02251D89" w14:textId="77777777" w:rsidR="009D143B" w:rsidRPr="003A7C0D" w:rsidRDefault="009D143B" w:rsidP="006C3778">
            <w:pPr>
              <w:tabs>
                <w:tab w:val="left" w:pos="4045"/>
              </w:tabs>
              <w:spacing w:line="264" w:lineRule="auto"/>
              <w:ind w:left="34"/>
            </w:pPr>
            <w:r w:rsidRPr="003A7C0D">
              <w:rPr>
                <w:rFonts w:cs="Georgia"/>
                <w:bCs/>
              </w:rPr>
              <w:t>has the meaning given in Part 1 of the Electricity Industry Participation Code 2010</w:t>
            </w:r>
          </w:p>
        </w:tc>
      </w:tr>
      <w:tr w:rsidR="00657590" w:rsidRPr="003A7C0D" w14:paraId="05351F4C" w14:textId="77777777" w:rsidTr="00657590">
        <w:tc>
          <w:tcPr>
            <w:tcW w:w="3418" w:type="dxa"/>
            <w:tcMar>
              <w:bottom w:w="142" w:type="dxa"/>
            </w:tcMar>
          </w:tcPr>
          <w:p w14:paraId="706200CC" w14:textId="524E1C5E" w:rsidR="00657590" w:rsidRPr="003A7C0D" w:rsidRDefault="00657590" w:rsidP="00657590">
            <w:pPr>
              <w:pStyle w:val="BodyText"/>
              <w:spacing w:line="264" w:lineRule="auto"/>
              <w:rPr>
                <w:rFonts w:cs="Helv"/>
                <w:b/>
                <w:color w:val="000000"/>
              </w:rPr>
            </w:pPr>
            <w:ins w:id="95" w:author="Author">
              <w:r w:rsidRPr="003A7C0D">
                <w:rPr>
                  <w:rFonts w:cs="Helv"/>
                  <w:b/>
                  <w:color w:val="000000" w:themeColor="text1"/>
                </w:rPr>
                <w:t xml:space="preserve">Engineer </w:t>
              </w:r>
            </w:ins>
          </w:p>
        </w:tc>
        <w:tc>
          <w:tcPr>
            <w:tcW w:w="4758" w:type="dxa"/>
            <w:tcMar>
              <w:bottom w:w="142" w:type="dxa"/>
            </w:tcMar>
          </w:tcPr>
          <w:p w14:paraId="7AC57C0E" w14:textId="19A31240" w:rsidR="00657590" w:rsidRPr="003A7C0D" w:rsidRDefault="00657590" w:rsidP="00657590">
            <w:pPr>
              <w:tabs>
                <w:tab w:val="left" w:pos="4045"/>
              </w:tabs>
              <w:spacing w:line="264" w:lineRule="auto"/>
              <w:ind w:left="34"/>
              <w:rPr>
                <w:rFonts w:cs="Georgia"/>
                <w:bCs/>
              </w:rPr>
            </w:pPr>
            <w:ins w:id="96" w:author="Author">
              <w:r w:rsidRPr="003A7C0D">
                <w:rPr>
                  <w:rFonts w:cs="Georgia"/>
                  <w:bCs/>
                </w:rPr>
                <w:t xml:space="preserve">has </w:t>
              </w:r>
              <w:r w:rsidRPr="003A7C0D">
                <w:rPr>
                  <w:rFonts w:cs="Arial"/>
                  <w:lang w:eastAsia="en-NZ"/>
                </w:rPr>
                <w:t xml:space="preserve">the meaning given in the </w:t>
              </w:r>
              <w:r w:rsidRPr="003A7C0D">
                <w:rPr>
                  <w:rFonts w:cs="Arial"/>
                  <w:b/>
                  <w:bCs/>
                  <w:lang w:eastAsia="en-NZ"/>
                </w:rPr>
                <w:t>IM determination</w:t>
              </w:r>
            </w:ins>
          </w:p>
        </w:tc>
      </w:tr>
      <w:tr w:rsidR="00657590" w:rsidRPr="003A7C0D" w14:paraId="462EF9B7" w14:textId="77777777" w:rsidTr="00657590">
        <w:tc>
          <w:tcPr>
            <w:tcW w:w="3418" w:type="dxa"/>
            <w:tcBorders>
              <w:top w:val="nil"/>
              <w:left w:val="nil"/>
              <w:bottom w:val="nil"/>
              <w:right w:val="nil"/>
            </w:tcBorders>
            <w:tcMar>
              <w:bottom w:w="142" w:type="dxa"/>
            </w:tcMar>
          </w:tcPr>
          <w:p w14:paraId="1B10523D" w14:textId="77777777" w:rsidR="00657590" w:rsidRPr="003A7C0D" w:rsidRDefault="00657590" w:rsidP="00657590">
            <w:pPr>
              <w:pStyle w:val="BodyText"/>
              <w:rPr>
                <w:rFonts w:cs="Arial"/>
                <w:b/>
                <w:bCs/>
                <w:lang w:eastAsia="en-NZ"/>
              </w:rPr>
            </w:pPr>
            <w:r w:rsidRPr="003A7C0D">
              <w:rPr>
                <w:rFonts w:cs="Arial"/>
                <w:b/>
                <w:bCs/>
                <w:lang w:eastAsia="en-NZ"/>
              </w:rPr>
              <w:t>Error</w:t>
            </w:r>
          </w:p>
        </w:tc>
        <w:tc>
          <w:tcPr>
            <w:tcW w:w="4758" w:type="dxa"/>
            <w:tcBorders>
              <w:top w:val="nil"/>
              <w:left w:val="nil"/>
              <w:bottom w:val="nil"/>
              <w:right w:val="nil"/>
            </w:tcBorders>
            <w:tcMar>
              <w:bottom w:w="142" w:type="dxa"/>
            </w:tcMar>
          </w:tcPr>
          <w:p w14:paraId="5C2FB7BD" w14:textId="77777777" w:rsidR="00657590" w:rsidRPr="003A7C0D" w:rsidRDefault="00657590" w:rsidP="00657590">
            <w:pPr>
              <w:tabs>
                <w:tab w:val="left" w:pos="34"/>
              </w:tabs>
              <w:spacing w:line="264" w:lineRule="auto"/>
              <w:ind w:left="34"/>
            </w:pPr>
            <w:bookmarkStart w:id="97" w:name="_Ref396822036"/>
            <w:r w:rsidRPr="003A7C0D">
              <w:t xml:space="preserve">means incorrect information disclosed in accordance with the </w:t>
            </w:r>
            <w:r w:rsidRPr="003A7C0D">
              <w:rPr>
                <w:b/>
              </w:rPr>
              <w:t>principal determination</w:t>
            </w:r>
            <w:r w:rsidRPr="003A7C0D">
              <w:t xml:space="preserve"> as amended at the time of the disclosure, in such a way that-</w:t>
            </w:r>
            <w:bookmarkEnd w:id="97"/>
          </w:p>
          <w:p w14:paraId="2DA8B5BD" w14:textId="77777777" w:rsidR="00657590" w:rsidRPr="003A7C0D" w:rsidRDefault="00657590" w:rsidP="00657590">
            <w:pPr>
              <w:tabs>
                <w:tab w:val="left" w:pos="34"/>
              </w:tabs>
              <w:spacing w:line="264" w:lineRule="auto"/>
              <w:ind w:left="34"/>
            </w:pPr>
          </w:p>
          <w:p w14:paraId="3C50D29A" w14:textId="77777777" w:rsidR="00657590" w:rsidRPr="003A7C0D" w:rsidRDefault="00657590" w:rsidP="005B7F26">
            <w:pPr>
              <w:pStyle w:val="Definitionssub-paragraph"/>
              <w:numPr>
                <w:ilvl w:val="0"/>
                <w:numId w:val="88"/>
              </w:numPr>
            </w:pPr>
            <w:r w:rsidRPr="003A7C0D">
              <w:t>the data is incorrect;</w:t>
            </w:r>
          </w:p>
          <w:p w14:paraId="03AC279B" w14:textId="77777777" w:rsidR="00657590" w:rsidRPr="003A7C0D" w:rsidRDefault="00657590" w:rsidP="005B7F26">
            <w:pPr>
              <w:pStyle w:val="Definitionssub-paragraph"/>
              <w:numPr>
                <w:ilvl w:val="0"/>
                <w:numId w:val="97"/>
              </w:numPr>
            </w:pPr>
            <w:r w:rsidRPr="003A7C0D">
              <w:t>a statement is incorrect; or</w:t>
            </w:r>
          </w:p>
          <w:p w14:paraId="7E78079F" w14:textId="77777777" w:rsidR="00657590" w:rsidRPr="003A7C0D" w:rsidRDefault="00657590" w:rsidP="005B7F26">
            <w:pPr>
              <w:pStyle w:val="Definitionssub-paragraph"/>
              <w:numPr>
                <w:ilvl w:val="0"/>
                <w:numId w:val="97"/>
              </w:numPr>
              <w:ind w:left="360" w:hanging="326"/>
            </w:pPr>
            <w:r w:rsidRPr="003A7C0D">
              <w:t xml:space="preserve">the compilation of disclosed information is inconsistent with the </w:t>
            </w:r>
            <w:r w:rsidRPr="003A7C0D">
              <w:rPr>
                <w:b/>
              </w:rPr>
              <w:t>principal determination</w:t>
            </w:r>
            <w:r w:rsidRPr="003A7C0D">
              <w:t xml:space="preserve"> as amended at the time of disclosure; and</w:t>
            </w:r>
          </w:p>
          <w:p w14:paraId="5DC9664E" w14:textId="77777777" w:rsidR="00657590" w:rsidRPr="003A7C0D" w:rsidRDefault="00657590" w:rsidP="00657590">
            <w:pPr>
              <w:tabs>
                <w:tab w:val="left" w:pos="34"/>
              </w:tabs>
              <w:spacing w:line="264" w:lineRule="auto"/>
              <w:ind w:left="34"/>
            </w:pPr>
            <w:r w:rsidRPr="003A7C0D">
              <w:t>is not where-</w:t>
            </w:r>
          </w:p>
          <w:p w14:paraId="1266AECE" w14:textId="77777777" w:rsidR="00657590" w:rsidRPr="003A7C0D" w:rsidRDefault="00657590" w:rsidP="005B7F26">
            <w:pPr>
              <w:pStyle w:val="Definitionssub-paragraph"/>
              <w:numPr>
                <w:ilvl w:val="0"/>
                <w:numId w:val="97"/>
              </w:numPr>
              <w:ind w:left="360" w:hanging="326"/>
            </w:pPr>
            <w:r w:rsidRPr="003A7C0D">
              <w:t xml:space="preserve">the correction is to the </w:t>
            </w:r>
            <w:r w:rsidRPr="003A7C0D">
              <w:rPr>
                <w:b/>
              </w:rPr>
              <w:t>initial RAB</w:t>
            </w:r>
            <w:r w:rsidRPr="003A7C0D">
              <w:t>;</w:t>
            </w:r>
          </w:p>
          <w:p w14:paraId="084CE0F8" w14:textId="77777777" w:rsidR="00657590" w:rsidRPr="003A7C0D" w:rsidRDefault="00657590" w:rsidP="005B7F26">
            <w:pPr>
              <w:pStyle w:val="Definitionssub-paragraph"/>
              <w:numPr>
                <w:ilvl w:val="0"/>
                <w:numId w:val="97"/>
              </w:numPr>
              <w:ind w:left="360" w:hanging="326"/>
            </w:pPr>
            <w:r w:rsidRPr="003A7C0D">
              <w:lastRenderedPageBreak/>
              <w:t>an estimate has changed due to new information becoming available;</w:t>
            </w:r>
          </w:p>
          <w:p w14:paraId="085F2C31" w14:textId="77777777" w:rsidR="00657590" w:rsidRPr="003A7C0D" w:rsidRDefault="00657590" w:rsidP="005B7F26">
            <w:pPr>
              <w:pStyle w:val="Definitionssub-paragraph"/>
              <w:numPr>
                <w:ilvl w:val="0"/>
                <w:numId w:val="97"/>
              </w:numPr>
              <w:ind w:left="360" w:hanging="326"/>
            </w:pPr>
            <w:r w:rsidRPr="003A7C0D">
              <w:t xml:space="preserve">the change is a </w:t>
            </w:r>
            <w:r w:rsidRPr="003A7C0D">
              <w:rPr>
                <w:b/>
              </w:rPr>
              <w:t>lost and found assets adjustment</w:t>
            </w:r>
            <w:r w:rsidRPr="003A7C0D">
              <w:t>;</w:t>
            </w:r>
          </w:p>
        </w:tc>
      </w:tr>
      <w:tr w:rsidR="00657590" w:rsidRPr="003A7C0D" w14:paraId="71582349" w14:textId="77777777" w:rsidTr="00657590">
        <w:tc>
          <w:tcPr>
            <w:tcW w:w="3418" w:type="dxa"/>
            <w:tcBorders>
              <w:top w:val="nil"/>
              <w:left w:val="nil"/>
              <w:bottom w:val="nil"/>
              <w:right w:val="nil"/>
            </w:tcBorders>
            <w:tcMar>
              <w:bottom w:w="142" w:type="dxa"/>
            </w:tcMar>
          </w:tcPr>
          <w:p w14:paraId="132EB7E0" w14:textId="77777777" w:rsidR="00657590" w:rsidRPr="003A7C0D" w:rsidRDefault="00657590" w:rsidP="00657590">
            <w:pPr>
              <w:pStyle w:val="BodyText"/>
              <w:rPr>
                <w:rFonts w:cs="Arial"/>
                <w:b/>
                <w:bCs/>
                <w:lang w:eastAsia="en-NZ"/>
              </w:rPr>
            </w:pPr>
            <w:r w:rsidRPr="003A7C0D">
              <w:rPr>
                <w:rFonts w:cs="Arial"/>
                <w:b/>
                <w:bCs/>
                <w:lang w:eastAsia="en-NZ"/>
              </w:rPr>
              <w:lastRenderedPageBreak/>
              <w:t>Expenditure on assets</w:t>
            </w:r>
          </w:p>
        </w:tc>
        <w:tc>
          <w:tcPr>
            <w:tcW w:w="4758" w:type="dxa"/>
            <w:tcBorders>
              <w:top w:val="nil"/>
              <w:left w:val="nil"/>
              <w:bottom w:val="nil"/>
              <w:right w:val="nil"/>
            </w:tcBorders>
            <w:tcMar>
              <w:bottom w:w="142" w:type="dxa"/>
            </w:tcMar>
          </w:tcPr>
          <w:p w14:paraId="0250D06A" w14:textId="510C9B1F" w:rsidR="00657590" w:rsidRPr="003A7C0D" w:rsidRDefault="00657590" w:rsidP="00657590">
            <w:pPr>
              <w:ind w:left="34"/>
              <w:rPr>
                <w:rFonts w:cs="Arial"/>
                <w:lang w:eastAsia="en-NZ"/>
              </w:rPr>
            </w:pPr>
            <w:r w:rsidRPr="003A7C0D">
              <w:rPr>
                <w:rFonts w:cs="Arial"/>
                <w:lang w:eastAsia="en-NZ"/>
              </w:rPr>
              <w:t xml:space="preserve">means the expenditure relating to costs included or expected to be included in a closing </w:t>
            </w:r>
            <w:r w:rsidRPr="003A7C0D">
              <w:rPr>
                <w:rFonts w:cs="Arial"/>
                <w:b/>
                <w:lang w:eastAsia="en-NZ"/>
              </w:rPr>
              <w:t>RAB</w:t>
            </w:r>
            <w:r w:rsidRPr="003A7C0D">
              <w:rPr>
                <w:rFonts w:cs="Arial"/>
                <w:lang w:eastAsia="en-NZ"/>
              </w:rPr>
              <w:t xml:space="preserve"> value and is equal to </w:t>
            </w:r>
            <w:r w:rsidRPr="003A7C0D">
              <w:rPr>
                <w:rFonts w:cs="Arial"/>
                <w:b/>
                <w:lang w:eastAsia="en-NZ"/>
              </w:rPr>
              <w:t>capital expenditure</w:t>
            </w:r>
            <w:r w:rsidRPr="003A7C0D">
              <w:rPr>
                <w:rFonts w:cs="Arial"/>
                <w:lang w:eastAsia="en-NZ"/>
              </w:rPr>
              <w:t xml:space="preserve"> plus </w:t>
            </w:r>
            <w:r w:rsidRPr="003A7C0D">
              <w:rPr>
                <w:rFonts w:cs="Arial"/>
                <w:b/>
                <w:lang w:eastAsia="en-NZ"/>
              </w:rPr>
              <w:t>value of capital contributions</w:t>
            </w:r>
            <w:r w:rsidRPr="003A7C0D">
              <w:rPr>
                <w:rFonts w:cs="Arial"/>
                <w:lang w:eastAsia="en-NZ"/>
              </w:rPr>
              <w:t xml:space="preserve"> less </w:t>
            </w:r>
            <w:r w:rsidRPr="003A7C0D">
              <w:rPr>
                <w:rFonts w:cs="Arial"/>
                <w:b/>
                <w:lang w:eastAsia="en-NZ"/>
              </w:rPr>
              <w:t>value of vested assets</w:t>
            </w:r>
            <w:r w:rsidRPr="003A7C0D">
              <w:rPr>
                <w:rFonts w:cs="Arial"/>
                <w:lang w:eastAsia="en-NZ"/>
              </w:rPr>
              <w:t xml:space="preserve"> less </w:t>
            </w:r>
            <w:r w:rsidRPr="003A7C0D">
              <w:rPr>
                <w:rFonts w:cs="Arial"/>
                <w:b/>
                <w:lang w:eastAsia="en-NZ"/>
              </w:rPr>
              <w:t>cost of financing</w:t>
            </w:r>
            <w:r w:rsidRPr="003A7C0D">
              <w:rPr>
                <w:rFonts w:cs="Arial"/>
                <w:lang w:eastAsia="en-NZ"/>
              </w:rPr>
              <w:t xml:space="preserve">, where </w:t>
            </w:r>
            <w:r w:rsidRPr="003A7C0D">
              <w:rPr>
                <w:rFonts w:cs="Arial"/>
                <w:b/>
                <w:lang w:eastAsia="en-NZ"/>
              </w:rPr>
              <w:t>capital expenditure</w:t>
            </w:r>
            <w:r w:rsidRPr="003A7C0D">
              <w:rPr>
                <w:rFonts w:cs="Arial"/>
                <w:lang w:eastAsia="en-NZ"/>
              </w:rPr>
              <w:t xml:space="preserve"> has meaning I or, in respect of </w:t>
            </w:r>
            <w:r w:rsidRPr="003A7C0D">
              <w:rPr>
                <w:rFonts w:cs="Arial"/>
                <w:b/>
                <w:lang w:eastAsia="en-NZ"/>
              </w:rPr>
              <w:t>related party transactions</w:t>
            </w:r>
            <w:r w:rsidRPr="003A7C0D">
              <w:rPr>
                <w:rFonts w:cs="Arial"/>
                <w:lang w:eastAsia="en-NZ"/>
              </w:rPr>
              <w:t xml:space="preserve">, meaning (b) as defined in this determination </w:t>
            </w:r>
          </w:p>
        </w:tc>
      </w:tr>
    </w:tbl>
    <w:p w14:paraId="5D4E8AE0" w14:textId="77777777" w:rsidR="003E69C4" w:rsidRPr="003A7C0D" w:rsidRDefault="003E69C4" w:rsidP="00AE0D10">
      <w:pPr>
        <w:pStyle w:val="Heading2"/>
        <w:spacing w:before="240" w:after="240" w:line="264" w:lineRule="auto"/>
        <w:jc w:val="center"/>
        <w:rPr>
          <w:lang w:eastAsia="en-GB"/>
        </w:rPr>
      </w:pPr>
      <w:r w:rsidRPr="003A7C0D">
        <w:rPr>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4759"/>
      </w:tblGrid>
      <w:tr w:rsidR="00F43885" w:rsidRPr="003A7C0D" w14:paraId="3C2CD279" w14:textId="77777777" w:rsidTr="006D3CDD">
        <w:tc>
          <w:tcPr>
            <w:tcW w:w="3510" w:type="dxa"/>
            <w:tcMar>
              <w:bottom w:w="142" w:type="dxa"/>
            </w:tcMar>
          </w:tcPr>
          <w:p w14:paraId="29329EC0" w14:textId="77777777" w:rsidR="0067237C" w:rsidRPr="003A7C0D" w:rsidRDefault="00DA6821">
            <w:pPr>
              <w:pStyle w:val="BodyText"/>
              <w:spacing w:line="264" w:lineRule="auto"/>
              <w:rPr>
                <w:rFonts w:cs="Arial"/>
                <w:b/>
                <w:bCs/>
                <w:lang w:eastAsia="en-NZ"/>
              </w:rPr>
            </w:pPr>
            <w:r w:rsidRPr="003A7C0D">
              <w:rPr>
                <w:rFonts w:cs="Arial"/>
                <w:b/>
                <w:lang w:eastAsia="en-NZ"/>
              </w:rPr>
              <w:t>Fault</w:t>
            </w:r>
          </w:p>
        </w:tc>
        <w:tc>
          <w:tcPr>
            <w:tcW w:w="4882" w:type="dxa"/>
            <w:tcMar>
              <w:bottom w:w="142" w:type="dxa"/>
            </w:tcMar>
          </w:tcPr>
          <w:p w14:paraId="1600EA65" w14:textId="77777777" w:rsidR="00F43885" w:rsidRPr="003A7C0D" w:rsidRDefault="00A03469">
            <w:pPr>
              <w:tabs>
                <w:tab w:val="left" w:pos="4045"/>
              </w:tabs>
              <w:spacing w:line="264" w:lineRule="auto"/>
              <w:ind w:left="57"/>
              <w:rPr>
                <w:rFonts w:cs="Arial"/>
                <w:lang w:eastAsia="en-NZ"/>
              </w:rPr>
            </w:pPr>
            <w:r w:rsidRPr="003A7C0D">
              <w:t xml:space="preserve">means a physical condition that causes a device, component or </w:t>
            </w:r>
            <w:r w:rsidRPr="003A7C0D">
              <w:rPr>
                <w:b/>
              </w:rPr>
              <w:t>network</w:t>
            </w:r>
            <w:r w:rsidRPr="003A7C0D">
              <w:t xml:space="preserve"> element to fail to perform in the required manner</w:t>
            </w:r>
          </w:p>
        </w:tc>
      </w:tr>
      <w:tr w:rsidR="00E15B71" w:rsidRPr="003A7C0D" w14:paraId="040508DC" w14:textId="77777777" w:rsidTr="006D3CDD">
        <w:tc>
          <w:tcPr>
            <w:tcW w:w="3510" w:type="dxa"/>
            <w:tcMar>
              <w:bottom w:w="142" w:type="dxa"/>
            </w:tcMar>
          </w:tcPr>
          <w:p w14:paraId="1E934520" w14:textId="77777777" w:rsidR="00E15B71" w:rsidRPr="003A7C0D" w:rsidRDefault="00E15B71" w:rsidP="00AE0D10">
            <w:pPr>
              <w:pStyle w:val="BodyText"/>
              <w:spacing w:line="264" w:lineRule="auto"/>
              <w:rPr>
                <w:rFonts w:cs="Arial"/>
                <w:b/>
                <w:bCs/>
                <w:lang w:eastAsia="en-NZ"/>
              </w:rPr>
            </w:pPr>
            <w:r w:rsidRPr="003A7C0D">
              <w:rPr>
                <w:rFonts w:cs="Arial"/>
                <w:b/>
                <w:bCs/>
                <w:lang w:eastAsia="en-NZ"/>
              </w:rPr>
              <w:t>Financial distribution</w:t>
            </w:r>
          </w:p>
        </w:tc>
        <w:tc>
          <w:tcPr>
            <w:tcW w:w="4882" w:type="dxa"/>
            <w:tcMar>
              <w:bottom w:w="142" w:type="dxa"/>
            </w:tcMar>
          </w:tcPr>
          <w:p w14:paraId="12CF95F3" w14:textId="77777777" w:rsidR="00E15B71" w:rsidRPr="003A7C0D" w:rsidRDefault="00E15B71" w:rsidP="00EA6DFB">
            <w:pPr>
              <w:spacing w:line="264" w:lineRule="auto"/>
              <w:rPr>
                <w:rFonts w:cs="Arial"/>
                <w:lang w:eastAsia="en-NZ"/>
              </w:rPr>
            </w:pPr>
            <w:r w:rsidRPr="003A7C0D">
              <w:rPr>
                <w:rFonts w:cs="Arial"/>
                <w:lang w:eastAsia="en-NZ"/>
              </w:rPr>
              <w:t>means-</w:t>
            </w:r>
          </w:p>
          <w:p w14:paraId="40B83D08" w14:textId="77777777" w:rsidR="00E15B71" w:rsidRPr="003A7C0D" w:rsidRDefault="00E15B71" w:rsidP="005B7F26">
            <w:pPr>
              <w:pStyle w:val="ListParagraph"/>
              <w:numPr>
                <w:ilvl w:val="0"/>
                <w:numId w:val="23"/>
              </w:numPr>
              <w:spacing w:line="264" w:lineRule="auto"/>
              <w:ind w:left="465" w:hanging="431"/>
              <w:rPr>
                <w:rFonts w:cs="Arial"/>
                <w:lang w:eastAsia="en-NZ"/>
              </w:rPr>
            </w:pPr>
            <w:r w:rsidRPr="003A7C0D">
              <w:rPr>
                <w:rFonts w:cs="Arial"/>
                <w:b/>
                <w:lang w:eastAsia="en-NZ"/>
              </w:rPr>
              <w:t>discretionary discount</w:t>
            </w:r>
            <w:r w:rsidR="00977EDF" w:rsidRPr="003A7C0D">
              <w:rPr>
                <w:rFonts w:cs="Arial"/>
                <w:b/>
                <w:lang w:eastAsia="en-NZ"/>
              </w:rPr>
              <w:t>s</w:t>
            </w:r>
            <w:r w:rsidRPr="003A7C0D">
              <w:rPr>
                <w:rFonts w:cs="Arial"/>
                <w:b/>
                <w:lang w:eastAsia="en-NZ"/>
              </w:rPr>
              <w:t xml:space="preserve"> </w:t>
            </w:r>
            <w:r w:rsidR="00977EDF" w:rsidRPr="003A7C0D">
              <w:rPr>
                <w:rFonts w:cs="Arial"/>
                <w:b/>
                <w:lang w:eastAsia="en-NZ"/>
              </w:rPr>
              <w:t>and</w:t>
            </w:r>
            <w:r w:rsidRPr="003A7C0D">
              <w:rPr>
                <w:rFonts w:cs="Arial"/>
                <w:b/>
                <w:lang w:eastAsia="en-NZ"/>
              </w:rPr>
              <w:t xml:space="preserve"> customer rebate</w:t>
            </w:r>
            <w:r w:rsidR="00977EDF" w:rsidRPr="003A7C0D">
              <w:rPr>
                <w:rFonts w:cs="Arial"/>
                <w:b/>
                <w:lang w:eastAsia="en-NZ"/>
              </w:rPr>
              <w:t>s</w:t>
            </w:r>
            <w:r w:rsidRPr="003A7C0D">
              <w:rPr>
                <w:rFonts w:cs="Arial"/>
                <w:lang w:eastAsia="en-NZ"/>
              </w:rPr>
              <w:t xml:space="preserve">;  </w:t>
            </w:r>
          </w:p>
          <w:p w14:paraId="770A26C2" w14:textId="77777777" w:rsidR="004A0C5F" w:rsidRPr="003A7C0D" w:rsidRDefault="00E15B71" w:rsidP="005B7F26">
            <w:pPr>
              <w:pStyle w:val="ListParagraph"/>
              <w:numPr>
                <w:ilvl w:val="0"/>
                <w:numId w:val="23"/>
              </w:numPr>
              <w:spacing w:line="264" w:lineRule="auto"/>
              <w:ind w:left="465" w:hanging="431"/>
              <w:rPr>
                <w:rFonts w:cs="Arial"/>
                <w:lang w:eastAsia="en-NZ"/>
              </w:rPr>
            </w:pPr>
            <w:r w:rsidRPr="003A7C0D">
              <w:rPr>
                <w:rFonts w:cs="Arial"/>
                <w:lang w:eastAsia="en-NZ"/>
              </w:rPr>
              <w:t xml:space="preserve">dividend or equivalent owner payment to a </w:t>
            </w:r>
            <w:r w:rsidRPr="003A7C0D">
              <w:rPr>
                <w:rFonts w:cs="Arial"/>
                <w:b/>
                <w:lang w:eastAsia="en-NZ"/>
              </w:rPr>
              <w:t>community trust</w:t>
            </w:r>
            <w:r w:rsidRPr="003A7C0D">
              <w:rPr>
                <w:rFonts w:cs="Arial"/>
                <w:lang w:eastAsia="en-NZ"/>
              </w:rPr>
              <w:t xml:space="preserve">, </w:t>
            </w:r>
            <w:r w:rsidRPr="003A7C0D">
              <w:rPr>
                <w:rFonts w:cs="Arial"/>
                <w:b/>
                <w:lang w:eastAsia="en-NZ"/>
              </w:rPr>
              <w:t>customer trust</w:t>
            </w:r>
            <w:r w:rsidRPr="003A7C0D">
              <w:rPr>
                <w:rFonts w:cs="Arial"/>
                <w:lang w:eastAsia="en-NZ"/>
              </w:rPr>
              <w:t xml:space="preserve"> or </w:t>
            </w:r>
            <w:r w:rsidRPr="003A7C0D">
              <w:rPr>
                <w:rFonts w:cs="Arial"/>
                <w:b/>
                <w:lang w:eastAsia="en-NZ"/>
              </w:rPr>
              <w:t>co-operative</w:t>
            </w:r>
            <w:r w:rsidRPr="003A7C0D">
              <w:rPr>
                <w:rFonts w:cs="Arial"/>
                <w:lang w:eastAsia="en-NZ"/>
              </w:rPr>
              <w:t xml:space="preserve"> where the </w:t>
            </w:r>
            <w:r w:rsidRPr="003A7C0D">
              <w:rPr>
                <w:rFonts w:cs="Arial"/>
                <w:b/>
                <w:lang w:eastAsia="en-NZ"/>
              </w:rPr>
              <w:t>EDB</w:t>
            </w:r>
            <w:r w:rsidRPr="003A7C0D">
              <w:rPr>
                <w:rFonts w:cs="Arial"/>
                <w:lang w:eastAsia="en-NZ"/>
              </w:rPr>
              <w:t xml:space="preserve"> recommends how the payment should be allocated amongst </w:t>
            </w:r>
            <w:r w:rsidRPr="003A7C0D">
              <w:rPr>
                <w:rFonts w:cs="Arial"/>
                <w:b/>
                <w:lang w:eastAsia="en-NZ"/>
              </w:rPr>
              <w:t>consumers</w:t>
            </w:r>
            <w:r w:rsidR="004A0C5F" w:rsidRPr="003A7C0D">
              <w:rPr>
                <w:rFonts w:cs="Arial"/>
                <w:lang w:eastAsia="en-NZ"/>
              </w:rPr>
              <w:t>;</w:t>
            </w:r>
            <w:r w:rsidRPr="003A7C0D">
              <w:rPr>
                <w:rFonts w:cs="Arial"/>
                <w:lang w:eastAsia="en-NZ"/>
              </w:rPr>
              <w:t xml:space="preserve"> </w:t>
            </w:r>
            <w:r w:rsidR="004A0C5F" w:rsidRPr="003A7C0D">
              <w:rPr>
                <w:rFonts w:cs="Arial"/>
                <w:lang w:eastAsia="en-NZ"/>
              </w:rPr>
              <w:t>or</w:t>
            </w:r>
          </w:p>
          <w:p w14:paraId="5B7DCBEC" w14:textId="77777777" w:rsidR="00E15B71" w:rsidRPr="003A7C0D" w:rsidRDefault="004A0C5F" w:rsidP="005B7F26">
            <w:pPr>
              <w:pStyle w:val="ListParagraph"/>
              <w:numPr>
                <w:ilvl w:val="0"/>
                <w:numId w:val="23"/>
              </w:numPr>
              <w:spacing w:line="264" w:lineRule="auto"/>
              <w:ind w:left="465" w:hanging="431"/>
              <w:rPr>
                <w:rFonts w:cs="Arial"/>
                <w:lang w:eastAsia="en-NZ"/>
              </w:rPr>
            </w:pPr>
            <w:r w:rsidRPr="003A7C0D">
              <w:rPr>
                <w:rFonts w:cs="Arial"/>
                <w:lang w:eastAsia="en-NZ"/>
              </w:rPr>
              <w:t xml:space="preserve">dividend or equivalent owner payment to a </w:t>
            </w:r>
            <w:r w:rsidRPr="003A7C0D">
              <w:rPr>
                <w:rFonts w:cs="Arial"/>
                <w:b/>
                <w:lang w:eastAsia="en-NZ"/>
              </w:rPr>
              <w:t>community trust</w:t>
            </w:r>
            <w:r w:rsidRPr="003A7C0D">
              <w:rPr>
                <w:rFonts w:cs="Arial"/>
                <w:lang w:eastAsia="en-NZ"/>
              </w:rPr>
              <w:t xml:space="preserve">, </w:t>
            </w:r>
            <w:r w:rsidRPr="003A7C0D">
              <w:rPr>
                <w:rFonts w:cs="Arial"/>
                <w:b/>
                <w:lang w:eastAsia="en-NZ"/>
              </w:rPr>
              <w:t>customer trust</w:t>
            </w:r>
            <w:r w:rsidRPr="003A7C0D">
              <w:rPr>
                <w:rFonts w:cs="Arial"/>
                <w:lang w:eastAsia="en-NZ"/>
              </w:rPr>
              <w:t xml:space="preserve"> or </w:t>
            </w:r>
            <w:r w:rsidRPr="003A7C0D">
              <w:rPr>
                <w:rFonts w:cs="Arial"/>
                <w:b/>
                <w:lang w:eastAsia="en-NZ"/>
              </w:rPr>
              <w:t>co-operative</w:t>
            </w:r>
            <w:r w:rsidRPr="003A7C0D" w:rsidDel="004A0C5F">
              <w:rPr>
                <w:rFonts w:cs="Arial"/>
                <w:lang w:eastAsia="en-NZ"/>
              </w:rPr>
              <w:t xml:space="preserve"> </w:t>
            </w:r>
            <w:r w:rsidR="00E15B71" w:rsidRPr="003A7C0D">
              <w:t xml:space="preserve">where the </w:t>
            </w:r>
            <w:r w:rsidR="00E15B71" w:rsidRPr="003A7C0D">
              <w:rPr>
                <w:b/>
              </w:rPr>
              <w:t xml:space="preserve">EDB </w:t>
            </w:r>
            <w:r w:rsidR="00E15B71" w:rsidRPr="003A7C0D">
              <w:t xml:space="preserve">makes the allocation </w:t>
            </w:r>
            <w:r w:rsidR="00A82CC0" w:rsidRPr="003A7C0D">
              <w:t xml:space="preserve">to </w:t>
            </w:r>
            <w:r w:rsidR="00A82CC0" w:rsidRPr="003A7C0D">
              <w:rPr>
                <w:b/>
              </w:rPr>
              <w:t>consumers</w:t>
            </w:r>
            <w:r w:rsidR="00A82CC0" w:rsidRPr="003A7C0D">
              <w:t xml:space="preserve"> </w:t>
            </w:r>
            <w:r w:rsidR="00E15B71" w:rsidRPr="003A7C0D">
              <w:t xml:space="preserve">on behalf of the </w:t>
            </w:r>
            <w:r w:rsidR="00E15B71" w:rsidRPr="003A7C0D">
              <w:rPr>
                <w:b/>
              </w:rPr>
              <w:t>community trust</w:t>
            </w:r>
            <w:r w:rsidR="00E15B71" w:rsidRPr="003A7C0D">
              <w:t xml:space="preserve">, </w:t>
            </w:r>
            <w:r w:rsidR="00E15B71" w:rsidRPr="003A7C0D">
              <w:rPr>
                <w:b/>
              </w:rPr>
              <w:t xml:space="preserve">customer trust </w:t>
            </w:r>
            <w:r w:rsidR="00E15B71" w:rsidRPr="003A7C0D">
              <w:t xml:space="preserve">or </w:t>
            </w:r>
            <w:r w:rsidR="00E15B71" w:rsidRPr="003A7C0D">
              <w:rPr>
                <w:b/>
              </w:rPr>
              <w:t>customer co-operative</w:t>
            </w:r>
          </w:p>
        </w:tc>
      </w:tr>
      <w:tr w:rsidR="00A03DC6" w:rsidRPr="003A7C0D" w14:paraId="2769F445" w14:textId="77777777" w:rsidTr="006D3CDD">
        <w:tc>
          <w:tcPr>
            <w:tcW w:w="3510" w:type="dxa"/>
            <w:tcMar>
              <w:bottom w:w="142" w:type="dxa"/>
            </w:tcMar>
          </w:tcPr>
          <w:p w14:paraId="50319785" w14:textId="77777777" w:rsidR="00A03DC6" w:rsidRPr="003A7C0D" w:rsidRDefault="00A03DC6" w:rsidP="00AE0D10">
            <w:pPr>
              <w:pStyle w:val="BodyText"/>
              <w:spacing w:line="264" w:lineRule="auto"/>
              <w:rPr>
                <w:rFonts w:cs="Arial"/>
                <w:b/>
                <w:bCs/>
                <w:lang w:eastAsia="en-NZ"/>
              </w:rPr>
            </w:pPr>
            <w:r w:rsidRPr="003A7C0D">
              <w:rPr>
                <w:rFonts w:cs="Arial"/>
                <w:b/>
                <w:bCs/>
                <w:lang w:eastAsia="en-NZ"/>
              </w:rPr>
              <w:t>Forecast expenditure</w:t>
            </w:r>
          </w:p>
        </w:tc>
        <w:tc>
          <w:tcPr>
            <w:tcW w:w="4882" w:type="dxa"/>
            <w:tcMar>
              <w:bottom w:w="142" w:type="dxa"/>
            </w:tcMar>
          </w:tcPr>
          <w:p w14:paraId="198E9A9E" w14:textId="77777777" w:rsidR="00EA6DFB" w:rsidRPr="003A7C0D" w:rsidRDefault="00EA6DFB" w:rsidP="00EA6DFB">
            <w:pPr>
              <w:spacing w:line="264" w:lineRule="auto"/>
              <w:rPr>
                <w:rFonts w:cs="Arial"/>
                <w:lang w:eastAsia="en-NZ"/>
              </w:rPr>
            </w:pPr>
            <w:r w:rsidRPr="003A7C0D">
              <w:rPr>
                <w:rFonts w:cs="Arial"/>
                <w:lang w:eastAsia="en-NZ"/>
              </w:rPr>
              <w:t>means, in relation to</w:t>
            </w:r>
            <w:r w:rsidR="002D3EFF" w:rsidRPr="003A7C0D">
              <w:rPr>
                <w:rFonts w:cs="Arial"/>
                <w:lang w:eastAsia="en-NZ"/>
              </w:rPr>
              <w:t>-</w:t>
            </w:r>
          </w:p>
          <w:p w14:paraId="0ECE55F3" w14:textId="1BC5D570" w:rsidR="00EA6DFB" w:rsidRPr="003A7C0D" w:rsidRDefault="00EA6DFB" w:rsidP="005B7F26">
            <w:pPr>
              <w:pStyle w:val="ListParagraph"/>
              <w:numPr>
                <w:ilvl w:val="0"/>
                <w:numId w:val="87"/>
              </w:numPr>
              <w:spacing w:line="264" w:lineRule="auto"/>
              <w:ind w:left="465" w:hanging="431"/>
              <w:rPr>
                <w:rFonts w:cs="Arial"/>
                <w:lang w:eastAsia="en-NZ"/>
              </w:rPr>
            </w:pPr>
            <w:r w:rsidRPr="003A7C0D">
              <w:rPr>
                <w:rFonts w:cs="Arial"/>
                <w:bCs/>
                <w:lang w:eastAsia="en-NZ"/>
              </w:rPr>
              <w:t>current</w:t>
            </w:r>
            <w:r w:rsidRPr="003A7C0D">
              <w:rPr>
                <w:rFonts w:cs="Arial"/>
                <w:b/>
                <w:bCs/>
                <w:lang w:eastAsia="en-NZ"/>
              </w:rPr>
              <w:t xml:space="preserve"> disclosure year</w:t>
            </w:r>
            <w:r w:rsidRPr="003A7C0D">
              <w:rPr>
                <w:rFonts w:cs="Arial"/>
                <w:lang w:eastAsia="en-NZ"/>
              </w:rPr>
              <w:t xml:space="preserve">, the forecast expenditure for the </w:t>
            </w:r>
            <w:r w:rsidRPr="003A7C0D">
              <w:rPr>
                <w:rFonts w:cs="Arial"/>
                <w:bCs/>
                <w:lang w:eastAsia="en-NZ"/>
              </w:rPr>
              <w:t xml:space="preserve">current </w:t>
            </w:r>
            <w:r w:rsidRPr="003A7C0D">
              <w:rPr>
                <w:rFonts w:cs="Arial"/>
                <w:b/>
                <w:bCs/>
                <w:lang w:eastAsia="en-NZ"/>
              </w:rPr>
              <w:t>disclosure year</w:t>
            </w:r>
            <w:r w:rsidRPr="003A7C0D">
              <w:rPr>
                <w:rFonts w:cs="Arial"/>
                <w:lang w:eastAsia="en-NZ"/>
              </w:rPr>
              <w:t xml:space="preserve"> disclosed under subclauses</w:t>
            </w:r>
            <w:r w:rsidR="008136E2" w:rsidRPr="003A7C0D">
              <w:rPr>
                <w:rFonts w:cs="Arial"/>
                <w:lang w:eastAsia="en-NZ"/>
              </w:rPr>
              <w:t xml:space="preserve"> </w:t>
            </w:r>
            <w:r w:rsidR="00D123FF" w:rsidRPr="003A7C0D">
              <w:rPr>
                <w:rFonts w:cs="Arial"/>
                <w:lang w:eastAsia="en-NZ"/>
              </w:rPr>
              <w:fldChar w:fldCharType="begin"/>
            </w:r>
            <w:r w:rsidR="00D123FF" w:rsidRPr="003A7C0D">
              <w:rPr>
                <w:rFonts w:cs="Arial"/>
                <w:lang w:eastAsia="en-NZ"/>
              </w:rPr>
              <w:instrText xml:space="preserve"> REF _Ref399251593 \r \h </w:instrText>
            </w:r>
            <w:r w:rsidR="00B2593B" w:rsidRPr="003A7C0D">
              <w:rPr>
                <w:rFonts w:cs="Arial"/>
                <w:lang w:eastAsia="en-NZ"/>
              </w:rPr>
              <w:instrText xml:space="preserve"> \* MERGEFORMAT </w:instrText>
            </w:r>
            <w:r w:rsidR="00D123FF" w:rsidRPr="003A7C0D">
              <w:rPr>
                <w:rFonts w:cs="Arial"/>
                <w:lang w:eastAsia="en-NZ"/>
              </w:rPr>
            </w:r>
            <w:r w:rsidR="00D123FF" w:rsidRPr="003A7C0D">
              <w:rPr>
                <w:rFonts w:cs="Arial"/>
                <w:lang w:eastAsia="en-NZ"/>
              </w:rPr>
              <w:fldChar w:fldCharType="separate"/>
            </w:r>
            <w:r w:rsidR="005259E9">
              <w:rPr>
                <w:rFonts w:cs="Arial"/>
                <w:lang w:eastAsia="en-NZ"/>
              </w:rPr>
              <w:t>2.6.6(1)(a)</w:t>
            </w:r>
            <w:r w:rsidR="00D123FF" w:rsidRPr="003A7C0D">
              <w:rPr>
                <w:rFonts w:cs="Arial"/>
                <w:lang w:eastAsia="en-NZ"/>
              </w:rPr>
              <w:fldChar w:fldCharType="end"/>
            </w:r>
            <w:r w:rsidRPr="003A7C0D">
              <w:rPr>
                <w:rFonts w:cs="Arial"/>
                <w:lang w:eastAsia="en-NZ"/>
              </w:rPr>
              <w:t xml:space="preserve"> </w:t>
            </w:r>
            <w:r w:rsidR="008136E2" w:rsidRPr="003A7C0D">
              <w:rPr>
                <w:rFonts w:cs="Arial"/>
                <w:lang w:eastAsia="en-NZ"/>
              </w:rPr>
              <w:t xml:space="preserve"> </w:t>
            </w:r>
            <w:r w:rsidRPr="003A7C0D">
              <w:rPr>
                <w:rFonts w:cs="Arial"/>
                <w:lang w:eastAsia="en-NZ"/>
              </w:rPr>
              <w:t xml:space="preserve">and </w:t>
            </w:r>
            <w:r w:rsidR="00D123FF" w:rsidRPr="003A7C0D">
              <w:rPr>
                <w:rFonts w:cs="Arial"/>
                <w:lang w:eastAsia="en-NZ"/>
              </w:rPr>
              <w:fldChar w:fldCharType="begin"/>
            </w:r>
            <w:r w:rsidR="00D123FF" w:rsidRPr="003A7C0D">
              <w:rPr>
                <w:rFonts w:cs="Arial"/>
                <w:lang w:eastAsia="en-NZ"/>
              </w:rPr>
              <w:instrText xml:space="preserve"> REF _Ref399251628 \r \h </w:instrText>
            </w:r>
            <w:r w:rsidR="00B2593B" w:rsidRPr="003A7C0D">
              <w:rPr>
                <w:rFonts w:cs="Arial"/>
                <w:lang w:eastAsia="en-NZ"/>
              </w:rPr>
              <w:instrText xml:space="preserve"> \* MERGEFORMAT </w:instrText>
            </w:r>
            <w:r w:rsidR="00D123FF" w:rsidRPr="003A7C0D">
              <w:rPr>
                <w:rFonts w:cs="Arial"/>
                <w:lang w:eastAsia="en-NZ"/>
              </w:rPr>
            </w:r>
            <w:r w:rsidR="00D123FF" w:rsidRPr="003A7C0D">
              <w:rPr>
                <w:rFonts w:cs="Arial"/>
                <w:lang w:eastAsia="en-NZ"/>
              </w:rPr>
              <w:fldChar w:fldCharType="separate"/>
            </w:r>
            <w:r w:rsidR="005259E9">
              <w:rPr>
                <w:rFonts w:cs="Arial"/>
                <w:lang w:eastAsia="en-NZ"/>
              </w:rPr>
              <w:t>2.6.6(1)(b)</w:t>
            </w:r>
            <w:r w:rsidR="00D123FF" w:rsidRPr="003A7C0D">
              <w:rPr>
                <w:rFonts w:cs="Arial"/>
                <w:lang w:eastAsia="en-NZ"/>
              </w:rPr>
              <w:fldChar w:fldCharType="end"/>
            </w:r>
            <w:r w:rsidRPr="003A7C0D">
              <w:rPr>
                <w:rFonts w:cs="Arial"/>
                <w:lang w:eastAsia="en-NZ"/>
              </w:rPr>
              <w:t xml:space="preserve"> of this determination immediately prior to the start of the </w:t>
            </w:r>
            <w:r w:rsidRPr="003A7C0D">
              <w:rPr>
                <w:rFonts w:cs="Arial"/>
                <w:bCs/>
                <w:lang w:eastAsia="en-NZ"/>
              </w:rPr>
              <w:t>current</w:t>
            </w:r>
            <w:r w:rsidRPr="003A7C0D">
              <w:rPr>
                <w:rFonts w:cs="Arial"/>
                <w:b/>
                <w:bCs/>
                <w:lang w:eastAsia="en-NZ"/>
              </w:rPr>
              <w:t xml:space="preserve"> disclosure year</w:t>
            </w:r>
          </w:p>
          <w:p w14:paraId="1CC407BF" w14:textId="224334FB" w:rsidR="00A03DC6" w:rsidRPr="003A7C0D" w:rsidRDefault="00EA6DFB" w:rsidP="005B7F26">
            <w:pPr>
              <w:pStyle w:val="ListParagraph"/>
              <w:numPr>
                <w:ilvl w:val="0"/>
                <w:numId w:val="87"/>
              </w:numPr>
              <w:tabs>
                <w:tab w:val="left" w:pos="4045"/>
              </w:tabs>
              <w:spacing w:line="264" w:lineRule="auto"/>
              <w:ind w:left="463" w:hanging="429"/>
              <w:rPr>
                <w:rFonts w:cs="Arial"/>
                <w:lang w:eastAsia="en-NZ"/>
              </w:rPr>
            </w:pPr>
            <w:r w:rsidRPr="003A7C0D">
              <w:rPr>
                <w:rFonts w:cs="Arial"/>
                <w:b/>
                <w:lang w:eastAsia="en-NZ"/>
              </w:rPr>
              <w:lastRenderedPageBreak/>
              <w:t>regulatory period</w:t>
            </w:r>
            <w:r w:rsidRPr="003A7C0D">
              <w:rPr>
                <w:rFonts w:cs="Arial"/>
                <w:lang w:eastAsia="en-NZ"/>
              </w:rPr>
              <w:t xml:space="preserve">, the forecast expenditure for the </w:t>
            </w:r>
            <w:r w:rsidRPr="003A7C0D">
              <w:rPr>
                <w:rFonts w:cs="Arial"/>
                <w:b/>
                <w:lang w:eastAsia="en-NZ"/>
              </w:rPr>
              <w:t>disclosure years</w:t>
            </w:r>
            <w:r w:rsidRPr="003A7C0D">
              <w:rPr>
                <w:rFonts w:cs="Arial"/>
                <w:lang w:eastAsia="en-NZ"/>
              </w:rPr>
              <w:t xml:space="preserve"> from the start of the </w:t>
            </w:r>
            <w:r w:rsidRPr="003A7C0D">
              <w:rPr>
                <w:rFonts w:cs="Arial"/>
                <w:b/>
                <w:lang w:eastAsia="en-NZ"/>
              </w:rPr>
              <w:t>regulatory period</w:t>
            </w:r>
            <w:r w:rsidRPr="003A7C0D">
              <w:rPr>
                <w:rFonts w:cs="Arial"/>
                <w:lang w:eastAsia="en-NZ"/>
              </w:rPr>
              <w:t xml:space="preserve"> to the </w:t>
            </w:r>
            <w:r w:rsidRPr="003A7C0D">
              <w:rPr>
                <w:rFonts w:cs="Arial"/>
                <w:bCs/>
                <w:lang w:eastAsia="en-NZ"/>
              </w:rPr>
              <w:t>current</w:t>
            </w:r>
            <w:r w:rsidRPr="003A7C0D">
              <w:rPr>
                <w:rFonts w:cs="Arial"/>
                <w:b/>
                <w:bCs/>
                <w:lang w:eastAsia="en-NZ"/>
              </w:rPr>
              <w:t xml:space="preserve"> disclosure year</w:t>
            </w:r>
            <w:r w:rsidRPr="003A7C0D">
              <w:rPr>
                <w:rFonts w:cs="Arial"/>
                <w:lang w:eastAsia="en-NZ"/>
              </w:rPr>
              <w:t xml:space="preserve"> disclosed under Part 5 of the </w:t>
            </w:r>
            <w:r w:rsidRPr="003A7C0D">
              <w:rPr>
                <w:rFonts w:cs="Arial"/>
                <w:b/>
                <w:lang w:eastAsia="en-NZ"/>
              </w:rPr>
              <w:t>IM determination</w:t>
            </w:r>
            <w:r w:rsidRPr="003A7C0D">
              <w:rPr>
                <w:rFonts w:cs="Arial"/>
                <w:lang w:eastAsia="en-NZ"/>
              </w:rPr>
              <w:t xml:space="preserve"> where a </w:t>
            </w:r>
            <w:r w:rsidRPr="003A7C0D">
              <w:rPr>
                <w:rFonts w:cs="Arial"/>
                <w:b/>
                <w:lang w:eastAsia="en-NZ"/>
              </w:rPr>
              <w:t>CPP</w:t>
            </w:r>
            <w:r w:rsidRPr="003A7C0D">
              <w:rPr>
                <w:rFonts w:cs="Arial"/>
                <w:lang w:eastAsia="en-NZ"/>
              </w:rPr>
              <w:t xml:space="preserve"> is in place for the </w:t>
            </w:r>
            <w:r w:rsidRPr="003A7C0D">
              <w:rPr>
                <w:rFonts w:cs="Arial"/>
                <w:bCs/>
                <w:lang w:eastAsia="en-NZ"/>
              </w:rPr>
              <w:t xml:space="preserve">current </w:t>
            </w:r>
            <w:r w:rsidRPr="003A7C0D">
              <w:rPr>
                <w:rFonts w:cs="Arial"/>
                <w:b/>
                <w:bCs/>
                <w:lang w:eastAsia="en-NZ"/>
              </w:rPr>
              <w:t>disclosure year</w:t>
            </w:r>
            <w:r w:rsidRPr="003A7C0D">
              <w:rPr>
                <w:rFonts w:cs="Arial"/>
                <w:lang w:eastAsia="en-NZ"/>
              </w:rPr>
              <w:t xml:space="preserve"> or disclosed under subclauses </w:t>
            </w:r>
            <w:r w:rsidR="007922DC" w:rsidRPr="003A7C0D">
              <w:rPr>
                <w:rFonts w:cs="Arial"/>
                <w:lang w:eastAsia="en-NZ"/>
              </w:rPr>
              <w:fldChar w:fldCharType="begin"/>
            </w:r>
            <w:r w:rsidR="007922DC" w:rsidRPr="003A7C0D">
              <w:rPr>
                <w:rFonts w:cs="Arial"/>
                <w:lang w:eastAsia="en-NZ"/>
              </w:rPr>
              <w:instrText xml:space="preserve"> REF _Ref399251593 \r \h </w:instrText>
            </w:r>
            <w:r w:rsidR="00B2593B" w:rsidRPr="003A7C0D">
              <w:rPr>
                <w:rFonts w:cs="Arial"/>
                <w:lang w:eastAsia="en-NZ"/>
              </w:rPr>
              <w:instrText xml:space="preserve"> \* MERGEFORMAT </w:instrText>
            </w:r>
            <w:r w:rsidR="007922DC" w:rsidRPr="003A7C0D">
              <w:rPr>
                <w:rFonts w:cs="Arial"/>
                <w:lang w:eastAsia="en-NZ"/>
              </w:rPr>
            </w:r>
            <w:r w:rsidR="007922DC" w:rsidRPr="003A7C0D">
              <w:rPr>
                <w:rFonts w:cs="Arial"/>
                <w:lang w:eastAsia="en-NZ"/>
              </w:rPr>
              <w:fldChar w:fldCharType="separate"/>
            </w:r>
            <w:r w:rsidR="005259E9">
              <w:rPr>
                <w:rFonts w:cs="Arial"/>
                <w:lang w:eastAsia="en-NZ"/>
              </w:rPr>
              <w:t>2.6.6(1)(a)</w:t>
            </w:r>
            <w:r w:rsidR="007922DC" w:rsidRPr="003A7C0D">
              <w:rPr>
                <w:rFonts w:cs="Arial"/>
                <w:lang w:eastAsia="en-NZ"/>
              </w:rPr>
              <w:fldChar w:fldCharType="end"/>
            </w:r>
            <w:r w:rsidRPr="003A7C0D">
              <w:rPr>
                <w:rFonts w:cs="Arial"/>
                <w:lang w:eastAsia="en-NZ"/>
              </w:rPr>
              <w:t xml:space="preserve"> and </w:t>
            </w:r>
            <w:r w:rsidR="007922DC" w:rsidRPr="003A7C0D">
              <w:rPr>
                <w:rFonts w:cs="Arial"/>
                <w:lang w:eastAsia="en-NZ"/>
              </w:rPr>
              <w:fldChar w:fldCharType="begin"/>
            </w:r>
            <w:r w:rsidR="007922DC" w:rsidRPr="003A7C0D">
              <w:rPr>
                <w:rFonts w:cs="Arial"/>
                <w:lang w:eastAsia="en-NZ"/>
              </w:rPr>
              <w:instrText xml:space="preserve"> REF _Ref399251628 \r \h </w:instrText>
            </w:r>
            <w:r w:rsidR="00B2593B" w:rsidRPr="003A7C0D">
              <w:rPr>
                <w:rFonts w:cs="Arial"/>
                <w:lang w:eastAsia="en-NZ"/>
              </w:rPr>
              <w:instrText xml:space="preserve"> \* MERGEFORMAT </w:instrText>
            </w:r>
            <w:r w:rsidR="007922DC" w:rsidRPr="003A7C0D">
              <w:rPr>
                <w:rFonts w:cs="Arial"/>
                <w:lang w:eastAsia="en-NZ"/>
              </w:rPr>
            </w:r>
            <w:r w:rsidR="007922DC" w:rsidRPr="003A7C0D">
              <w:rPr>
                <w:rFonts w:cs="Arial"/>
                <w:lang w:eastAsia="en-NZ"/>
              </w:rPr>
              <w:fldChar w:fldCharType="separate"/>
            </w:r>
            <w:r w:rsidR="005259E9">
              <w:rPr>
                <w:rFonts w:cs="Arial"/>
                <w:lang w:eastAsia="en-NZ"/>
              </w:rPr>
              <w:t>2.6.6(1)(b)</w:t>
            </w:r>
            <w:r w:rsidR="007922DC" w:rsidRPr="003A7C0D">
              <w:rPr>
                <w:rFonts w:cs="Arial"/>
                <w:lang w:eastAsia="en-NZ"/>
              </w:rPr>
              <w:fldChar w:fldCharType="end"/>
            </w:r>
            <w:r w:rsidRPr="003A7C0D">
              <w:rPr>
                <w:rFonts w:cs="Arial"/>
                <w:lang w:eastAsia="en-NZ"/>
              </w:rPr>
              <w:t xml:space="preserve"> of this determination prior to the start of the </w:t>
            </w:r>
            <w:r w:rsidRPr="003A7C0D">
              <w:rPr>
                <w:rFonts w:cs="Arial"/>
                <w:b/>
                <w:lang w:eastAsia="en-NZ"/>
              </w:rPr>
              <w:t>disclosure year</w:t>
            </w:r>
            <w:r w:rsidRPr="003A7C0D">
              <w:rPr>
                <w:rFonts w:cs="Arial"/>
                <w:lang w:eastAsia="en-NZ"/>
              </w:rPr>
              <w:t xml:space="preserve"> preceding the </w:t>
            </w:r>
            <w:r w:rsidRPr="003A7C0D">
              <w:rPr>
                <w:rFonts w:cs="Arial"/>
                <w:b/>
                <w:lang w:eastAsia="en-NZ"/>
              </w:rPr>
              <w:t>regulatory period</w:t>
            </w:r>
            <w:r w:rsidRPr="003A7C0D">
              <w:rPr>
                <w:rFonts w:cs="Arial"/>
                <w:lang w:eastAsia="en-NZ"/>
              </w:rPr>
              <w:t xml:space="preserve"> where a </w:t>
            </w:r>
            <w:r w:rsidRPr="003A7C0D">
              <w:rPr>
                <w:rFonts w:cs="Arial"/>
                <w:b/>
                <w:lang w:eastAsia="en-NZ"/>
              </w:rPr>
              <w:t>CPP</w:t>
            </w:r>
            <w:r w:rsidRPr="003A7C0D">
              <w:rPr>
                <w:rFonts w:cs="Arial"/>
                <w:lang w:eastAsia="en-NZ"/>
              </w:rPr>
              <w:t xml:space="preserve"> is not in place for the </w:t>
            </w:r>
            <w:r w:rsidRPr="003A7C0D">
              <w:rPr>
                <w:rFonts w:cs="Arial"/>
                <w:bCs/>
                <w:lang w:eastAsia="en-NZ"/>
              </w:rPr>
              <w:t>current</w:t>
            </w:r>
            <w:r w:rsidRPr="003A7C0D">
              <w:rPr>
                <w:rFonts w:cs="Arial"/>
                <w:b/>
                <w:bCs/>
                <w:lang w:eastAsia="en-NZ"/>
              </w:rPr>
              <w:t xml:space="preserve"> disclosure year</w:t>
            </w:r>
          </w:p>
        </w:tc>
      </w:tr>
      <w:tr w:rsidR="00EA29C0" w:rsidRPr="003A7C0D" w14:paraId="63DBE58B" w14:textId="77777777" w:rsidTr="006D3CDD">
        <w:tc>
          <w:tcPr>
            <w:tcW w:w="3510" w:type="dxa"/>
            <w:tcMar>
              <w:bottom w:w="142" w:type="dxa"/>
            </w:tcMar>
          </w:tcPr>
          <w:p w14:paraId="26CCB24A" w14:textId="77777777" w:rsidR="00EA29C0" w:rsidRPr="003A7C0D" w:rsidRDefault="00EA29C0" w:rsidP="00A03DC6">
            <w:pPr>
              <w:pStyle w:val="BodyText"/>
              <w:rPr>
                <w:lang w:eastAsia="en-GB"/>
              </w:rPr>
            </w:pPr>
          </w:p>
        </w:tc>
        <w:tc>
          <w:tcPr>
            <w:tcW w:w="4882" w:type="dxa"/>
            <w:tcMar>
              <w:bottom w:w="142" w:type="dxa"/>
            </w:tcMar>
          </w:tcPr>
          <w:p w14:paraId="15E095B4" w14:textId="77777777" w:rsidR="00EA29C0" w:rsidRPr="003A7C0D" w:rsidRDefault="00EA29C0" w:rsidP="005F08DC">
            <w:pPr>
              <w:ind w:left="34"/>
              <w:rPr>
                <w:rFonts w:cs="Arial"/>
                <w:b/>
                <w:lang w:eastAsia="en-NZ"/>
              </w:rPr>
            </w:pPr>
            <w:r w:rsidRPr="003A7C0D">
              <w:rPr>
                <w:b/>
                <w:lang w:eastAsia="en-GB"/>
              </w:rPr>
              <w:t>G</w:t>
            </w:r>
          </w:p>
        </w:tc>
      </w:tr>
      <w:tr w:rsidR="00A02F5E" w:rsidRPr="003A7C0D" w14:paraId="2A7AB103" w14:textId="77777777" w:rsidTr="006D3CDD">
        <w:tc>
          <w:tcPr>
            <w:tcW w:w="3510" w:type="dxa"/>
            <w:tcMar>
              <w:bottom w:w="142" w:type="dxa"/>
            </w:tcMar>
          </w:tcPr>
          <w:p w14:paraId="0601E675" w14:textId="77777777" w:rsidR="00A02F5E" w:rsidRPr="003A7C0D" w:rsidRDefault="00A02F5E" w:rsidP="00A03DC6">
            <w:pPr>
              <w:pStyle w:val="BodyText"/>
              <w:rPr>
                <w:rFonts w:cs="Arial"/>
                <w:b/>
                <w:bCs/>
                <w:lang w:eastAsia="en-NZ"/>
              </w:rPr>
            </w:pPr>
            <w:r w:rsidRPr="003A7C0D">
              <w:rPr>
                <w:rFonts w:cs="Arial"/>
                <w:b/>
                <w:bCs/>
                <w:lang w:eastAsia="en-NZ"/>
              </w:rPr>
              <w:t>GAAP</w:t>
            </w:r>
          </w:p>
        </w:tc>
        <w:tc>
          <w:tcPr>
            <w:tcW w:w="4882" w:type="dxa"/>
            <w:tcMar>
              <w:bottom w:w="142" w:type="dxa"/>
            </w:tcMar>
          </w:tcPr>
          <w:p w14:paraId="11F2CBA2" w14:textId="77777777" w:rsidR="00A02F5E" w:rsidRPr="003A7C0D" w:rsidRDefault="00A02F5E" w:rsidP="005F08DC">
            <w:pPr>
              <w:ind w:left="34"/>
              <w:rPr>
                <w:rFonts w:cs="Arial"/>
                <w:lang w:eastAsia="en-NZ"/>
              </w:rPr>
            </w:pPr>
            <w:r w:rsidRPr="003A7C0D">
              <w:rPr>
                <w:rFonts w:cs="Arial"/>
                <w:lang w:eastAsia="en-NZ"/>
              </w:rPr>
              <w:t>means generally accepted accounting practice in New Zealand</w:t>
            </w:r>
            <w:r w:rsidR="00AE7E58" w:rsidRPr="003A7C0D">
              <w:rPr>
                <w:rFonts w:cs="Arial"/>
                <w:lang w:eastAsia="en-NZ"/>
              </w:rPr>
              <w:t xml:space="preserve">, as defined in the </w:t>
            </w:r>
            <w:r w:rsidR="00AE7E58" w:rsidRPr="003A7C0D">
              <w:rPr>
                <w:rFonts w:cs="Arial"/>
                <w:b/>
                <w:lang w:eastAsia="en-NZ"/>
              </w:rPr>
              <w:t>IM determination</w:t>
            </w:r>
          </w:p>
        </w:tc>
      </w:tr>
      <w:tr w:rsidR="00AF7A33" w:rsidRPr="003A7C0D" w14:paraId="4D81B3BC" w14:textId="77777777" w:rsidTr="006D3CDD">
        <w:tc>
          <w:tcPr>
            <w:tcW w:w="3510" w:type="dxa"/>
            <w:tcMar>
              <w:bottom w:w="142" w:type="dxa"/>
            </w:tcMar>
          </w:tcPr>
          <w:p w14:paraId="3FE58B8B" w14:textId="77777777" w:rsidR="00AF7A33" w:rsidRPr="003A7C0D" w:rsidRDefault="00AF7A33" w:rsidP="00A03DC6">
            <w:pPr>
              <w:pStyle w:val="BodyText"/>
              <w:rPr>
                <w:rFonts w:cs="Arial"/>
                <w:b/>
                <w:bCs/>
                <w:lang w:eastAsia="en-NZ"/>
              </w:rPr>
            </w:pPr>
            <w:r w:rsidRPr="003A7C0D">
              <w:rPr>
                <w:rFonts w:cs="Arial"/>
                <w:b/>
                <w:bCs/>
                <w:lang w:eastAsia="en-NZ"/>
              </w:rPr>
              <w:t>GWh</w:t>
            </w:r>
          </w:p>
        </w:tc>
        <w:tc>
          <w:tcPr>
            <w:tcW w:w="4882" w:type="dxa"/>
            <w:tcMar>
              <w:bottom w:w="142" w:type="dxa"/>
            </w:tcMar>
          </w:tcPr>
          <w:p w14:paraId="642729F6" w14:textId="77777777" w:rsidR="00AF7A33" w:rsidRPr="003A7C0D" w:rsidRDefault="00AF7A33" w:rsidP="00012E64">
            <w:pPr>
              <w:ind w:left="34"/>
              <w:rPr>
                <w:rFonts w:cs="Arial"/>
                <w:lang w:eastAsia="en-NZ"/>
              </w:rPr>
            </w:pPr>
            <w:r w:rsidRPr="003A7C0D">
              <w:rPr>
                <w:rFonts w:cs="Arial"/>
                <w:lang w:eastAsia="en-NZ"/>
              </w:rPr>
              <w:t>means gigawatt-hour</w:t>
            </w:r>
          </w:p>
        </w:tc>
      </w:tr>
    </w:tbl>
    <w:p w14:paraId="03D90652" w14:textId="77777777" w:rsidR="003E69C4" w:rsidRPr="003A7C0D" w:rsidRDefault="003E69C4" w:rsidP="00DE6E39">
      <w:pPr>
        <w:pStyle w:val="Heading2"/>
        <w:spacing w:before="240" w:after="240"/>
        <w:jc w:val="center"/>
        <w:rPr>
          <w:lang w:eastAsia="en-GB"/>
        </w:rPr>
      </w:pPr>
      <w:r w:rsidRPr="003A7C0D">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4765"/>
      </w:tblGrid>
      <w:tr w:rsidR="00066D2D" w:rsidRPr="003A7C0D" w14:paraId="476652D5" w14:textId="77777777" w:rsidTr="00F92B0F">
        <w:tc>
          <w:tcPr>
            <w:tcW w:w="3411" w:type="dxa"/>
            <w:tcMar>
              <w:bottom w:w="142" w:type="dxa"/>
            </w:tcMar>
          </w:tcPr>
          <w:p w14:paraId="37D43528" w14:textId="77777777" w:rsidR="00066D2D" w:rsidRPr="003A7C0D" w:rsidRDefault="00066D2D" w:rsidP="0081715A">
            <w:pPr>
              <w:pStyle w:val="BodyText"/>
              <w:spacing w:line="264" w:lineRule="auto"/>
              <w:rPr>
                <w:rFonts w:cs="Arial"/>
                <w:b/>
                <w:bCs/>
                <w:lang w:eastAsia="en-NZ"/>
              </w:rPr>
            </w:pPr>
            <w:r w:rsidRPr="003A7C0D">
              <w:rPr>
                <w:rFonts w:cs="Arial"/>
                <w:b/>
                <w:bCs/>
                <w:lang w:eastAsia="en-NZ"/>
              </w:rPr>
              <w:t>ICP</w:t>
            </w:r>
            <w:r w:rsidR="00E72659" w:rsidRPr="003A7C0D">
              <w:rPr>
                <w:rFonts w:cs="Arial"/>
                <w:b/>
                <w:bCs/>
                <w:lang w:eastAsia="en-NZ"/>
              </w:rPr>
              <w:t xml:space="preserve"> (or </w:t>
            </w:r>
            <w:r w:rsidR="0081715A" w:rsidRPr="003A7C0D">
              <w:rPr>
                <w:rFonts w:cs="Arial"/>
                <w:b/>
                <w:bCs/>
                <w:lang w:eastAsia="en-NZ"/>
              </w:rPr>
              <w:t>c</w:t>
            </w:r>
            <w:r w:rsidR="00E72659" w:rsidRPr="003A7C0D">
              <w:rPr>
                <w:rFonts w:cs="Arial"/>
                <w:b/>
                <w:bCs/>
                <w:lang w:eastAsia="en-NZ"/>
              </w:rPr>
              <w:t>onnection point)</w:t>
            </w:r>
          </w:p>
        </w:tc>
        <w:tc>
          <w:tcPr>
            <w:tcW w:w="4765" w:type="dxa"/>
            <w:tcMar>
              <w:bottom w:w="142" w:type="dxa"/>
            </w:tcMar>
          </w:tcPr>
          <w:p w14:paraId="6308104D" w14:textId="77777777" w:rsidR="00066D2D" w:rsidRPr="003A7C0D" w:rsidRDefault="00066D2D" w:rsidP="0081715A">
            <w:pPr>
              <w:tabs>
                <w:tab w:val="left" w:pos="4045"/>
              </w:tabs>
              <w:spacing w:line="264" w:lineRule="auto"/>
              <w:rPr>
                <w:rFonts w:cs="Arial"/>
                <w:b/>
                <w:i/>
                <w:lang w:eastAsia="en-NZ"/>
              </w:rPr>
            </w:pPr>
            <w:r w:rsidRPr="003A7C0D">
              <w:rPr>
                <w:rFonts w:cs="Arial"/>
                <w:lang w:eastAsia="en-NZ"/>
              </w:rPr>
              <w:t xml:space="preserve">means a point of connection on a local </w:t>
            </w:r>
            <w:r w:rsidRPr="003A7C0D">
              <w:rPr>
                <w:rFonts w:cs="Arial"/>
                <w:b/>
                <w:lang w:eastAsia="en-NZ"/>
              </w:rPr>
              <w:t>network</w:t>
            </w:r>
            <w:r w:rsidRPr="003A7C0D">
              <w:rPr>
                <w:rFonts w:cs="Arial"/>
                <w:lang w:eastAsia="en-NZ"/>
              </w:rPr>
              <w:t xml:space="preserve"> or </w:t>
            </w:r>
            <w:r w:rsidRPr="003A7C0D">
              <w:rPr>
                <w:rFonts w:cs="Arial"/>
                <w:b/>
                <w:lang w:eastAsia="en-NZ"/>
              </w:rPr>
              <w:t>embedded network</w:t>
            </w:r>
            <w:r w:rsidRPr="003A7C0D">
              <w:rPr>
                <w:rFonts w:cs="Arial"/>
                <w:lang w:eastAsia="en-NZ"/>
              </w:rPr>
              <w:t xml:space="preserve"> which the </w:t>
            </w:r>
            <w:r w:rsidRPr="003A7C0D">
              <w:rPr>
                <w:rFonts w:cs="Arial"/>
                <w:b/>
                <w:lang w:eastAsia="en-NZ"/>
              </w:rPr>
              <w:t>EDB</w:t>
            </w:r>
            <w:r w:rsidRPr="003A7C0D">
              <w:rPr>
                <w:rFonts w:cs="Arial"/>
                <w:lang w:eastAsia="en-NZ"/>
              </w:rPr>
              <w:t xml:space="preserve"> nominates as the point at which a</w:t>
            </w:r>
            <w:r w:rsidR="00423401" w:rsidRPr="003A7C0D">
              <w:rPr>
                <w:rFonts w:cs="Arial"/>
                <w:lang w:eastAsia="en-NZ"/>
              </w:rPr>
              <w:t xml:space="preserve">n </w:t>
            </w:r>
            <w:r w:rsidR="00423401" w:rsidRPr="003A7C0D">
              <w:rPr>
                <w:rFonts w:cs="Arial"/>
                <w:b/>
                <w:lang w:eastAsia="en-NZ"/>
              </w:rPr>
              <w:t>electricity</w:t>
            </w:r>
            <w:r w:rsidRPr="003A7C0D">
              <w:rPr>
                <w:rFonts w:cs="Arial"/>
                <w:b/>
                <w:lang w:eastAsia="en-NZ"/>
              </w:rPr>
              <w:t xml:space="preserve"> retailer</w:t>
            </w:r>
            <w:r w:rsidRPr="003A7C0D">
              <w:rPr>
                <w:rFonts w:cs="Arial"/>
                <w:lang w:eastAsia="en-NZ"/>
              </w:rPr>
              <w:t xml:space="preserve"> will be deemed to supply electricity to a </w:t>
            </w:r>
            <w:r w:rsidRPr="003A7C0D">
              <w:rPr>
                <w:rFonts w:cs="Arial"/>
                <w:b/>
                <w:lang w:eastAsia="en-NZ"/>
              </w:rPr>
              <w:t>consumer</w:t>
            </w:r>
          </w:p>
        </w:tc>
      </w:tr>
      <w:tr w:rsidR="00D800BC" w:rsidRPr="003A7C0D" w14:paraId="5D80729B" w14:textId="77777777" w:rsidTr="00F92B0F">
        <w:tc>
          <w:tcPr>
            <w:tcW w:w="3411" w:type="dxa"/>
            <w:tcMar>
              <w:bottom w:w="142" w:type="dxa"/>
            </w:tcMar>
          </w:tcPr>
          <w:p w14:paraId="3B848EB2" w14:textId="77777777" w:rsidR="00D800BC" w:rsidRPr="003A7C0D" w:rsidRDefault="00D800BC" w:rsidP="00AE0D10">
            <w:pPr>
              <w:pStyle w:val="BodyText"/>
              <w:spacing w:line="264" w:lineRule="auto"/>
              <w:rPr>
                <w:rFonts w:cs="Arial"/>
                <w:b/>
                <w:bCs/>
                <w:lang w:eastAsia="en-NZ"/>
              </w:rPr>
            </w:pPr>
            <w:r w:rsidRPr="003A7C0D">
              <w:rPr>
                <w:rFonts w:cs="Arial"/>
                <w:b/>
                <w:bCs/>
                <w:lang w:eastAsia="en-NZ"/>
              </w:rPr>
              <w:t>IM determination</w:t>
            </w:r>
          </w:p>
        </w:tc>
        <w:tc>
          <w:tcPr>
            <w:tcW w:w="4765" w:type="dxa"/>
            <w:tcMar>
              <w:bottom w:w="142" w:type="dxa"/>
            </w:tcMar>
          </w:tcPr>
          <w:p w14:paraId="676309EB" w14:textId="77777777" w:rsidR="00D800BC" w:rsidRPr="003A7C0D" w:rsidRDefault="006667B5" w:rsidP="00E600B0">
            <w:pPr>
              <w:tabs>
                <w:tab w:val="left" w:pos="4045"/>
              </w:tabs>
              <w:spacing w:line="264" w:lineRule="auto"/>
              <w:rPr>
                <w:rFonts w:cs="Arial"/>
                <w:lang w:eastAsia="en-NZ"/>
              </w:rPr>
            </w:pPr>
            <w:r w:rsidRPr="003A7C0D">
              <w:rPr>
                <w:rFonts w:cs="Arial"/>
                <w:lang w:eastAsia="en-NZ"/>
              </w:rPr>
              <w:t>means the Electricity Distribution Services Input Methodologies Determination 2012 [2012] NZCC 26, including</w:t>
            </w:r>
            <w:r w:rsidR="00387ADD" w:rsidRPr="003A7C0D">
              <w:rPr>
                <w:rFonts w:cs="Arial"/>
                <w:lang w:eastAsia="en-NZ"/>
              </w:rPr>
              <w:t xml:space="preserve"> amendments</w:t>
            </w:r>
            <w:r w:rsidRPr="003A7C0D">
              <w:rPr>
                <w:rFonts w:cs="Arial"/>
                <w:lang w:eastAsia="en-NZ"/>
              </w:rPr>
              <w:t xml:space="preserve"> in effect at the time this determination comes into force</w:t>
            </w:r>
          </w:p>
        </w:tc>
      </w:tr>
      <w:tr w:rsidR="00514600" w:rsidRPr="003A7C0D" w14:paraId="3F0C1567" w14:textId="77777777" w:rsidTr="00F92B0F">
        <w:trPr>
          <w:ins w:id="98" w:author="Author"/>
        </w:trPr>
        <w:tc>
          <w:tcPr>
            <w:tcW w:w="3411" w:type="dxa"/>
            <w:tcMar>
              <w:bottom w:w="142" w:type="dxa"/>
            </w:tcMar>
          </w:tcPr>
          <w:p w14:paraId="10197D62" w14:textId="3083A238" w:rsidR="00514600" w:rsidRPr="003A7C0D" w:rsidRDefault="00514600" w:rsidP="00AE0D10">
            <w:pPr>
              <w:pStyle w:val="BodyText"/>
              <w:spacing w:line="264" w:lineRule="auto"/>
              <w:rPr>
                <w:ins w:id="99" w:author="Author"/>
                <w:rFonts w:cs="Arial"/>
                <w:b/>
                <w:bCs/>
                <w:lang w:eastAsia="en-NZ"/>
              </w:rPr>
            </w:pPr>
            <w:ins w:id="100" w:author="Author">
              <w:r w:rsidRPr="003A7C0D">
                <w:rPr>
                  <w:rFonts w:cs="Arial"/>
                  <w:b/>
                  <w:bCs/>
                  <w:lang w:eastAsia="en-NZ"/>
                </w:rPr>
                <w:t>Independent</w:t>
              </w:r>
            </w:ins>
          </w:p>
        </w:tc>
        <w:tc>
          <w:tcPr>
            <w:tcW w:w="4765" w:type="dxa"/>
            <w:tcMar>
              <w:bottom w:w="142" w:type="dxa"/>
            </w:tcMar>
          </w:tcPr>
          <w:p w14:paraId="3CEBD9B7" w14:textId="6B25C205" w:rsidR="00514600" w:rsidRPr="003A7C0D" w:rsidRDefault="005A5E78" w:rsidP="00E600B0">
            <w:pPr>
              <w:tabs>
                <w:tab w:val="left" w:pos="4045"/>
              </w:tabs>
              <w:spacing w:line="264" w:lineRule="auto"/>
              <w:rPr>
                <w:ins w:id="101" w:author="Author"/>
                <w:rFonts w:cs="Arial"/>
                <w:b/>
                <w:lang w:eastAsia="en-NZ"/>
              </w:rPr>
            </w:pPr>
            <w:ins w:id="102" w:author="Author">
              <w:r w:rsidRPr="003A7C0D">
                <w:rPr>
                  <w:rFonts w:cs="Arial"/>
                  <w:lang w:eastAsia="en-NZ"/>
                </w:rPr>
                <w:t xml:space="preserve">for the purpose of clauses 2.8.5A and 2.8.5B, </w:t>
              </w:r>
              <w:r w:rsidR="00514600" w:rsidRPr="003A7C0D">
                <w:rPr>
                  <w:rFonts w:cs="Arial"/>
                  <w:lang w:eastAsia="en-NZ"/>
                </w:rPr>
                <w:t xml:space="preserve">has the meaning given in the </w:t>
              </w:r>
              <w:r w:rsidR="00514600" w:rsidRPr="003A7C0D">
                <w:rPr>
                  <w:rFonts w:cs="Arial"/>
                  <w:b/>
                  <w:bCs/>
                  <w:lang w:eastAsia="en-NZ"/>
                </w:rPr>
                <w:t>IM determination</w:t>
              </w:r>
            </w:ins>
          </w:p>
        </w:tc>
      </w:tr>
      <w:tr w:rsidR="00C135D1" w:rsidRPr="003A7C0D" w14:paraId="0232353B" w14:textId="77777777" w:rsidTr="00F92B0F">
        <w:tc>
          <w:tcPr>
            <w:tcW w:w="3411" w:type="dxa"/>
            <w:tcMar>
              <w:bottom w:w="142" w:type="dxa"/>
            </w:tcMar>
          </w:tcPr>
          <w:p w14:paraId="23B99647" w14:textId="77777777" w:rsidR="00C135D1" w:rsidRPr="003A7C0D" w:rsidRDefault="00C135D1" w:rsidP="00AE0D10">
            <w:pPr>
              <w:pStyle w:val="BodyText"/>
              <w:spacing w:line="264" w:lineRule="auto"/>
              <w:rPr>
                <w:b/>
              </w:rPr>
            </w:pPr>
            <w:r w:rsidRPr="003A7C0D">
              <w:rPr>
                <w:b/>
              </w:rPr>
              <w:t>Independent appraiser</w:t>
            </w:r>
          </w:p>
        </w:tc>
        <w:tc>
          <w:tcPr>
            <w:tcW w:w="4765" w:type="dxa"/>
            <w:tcMar>
              <w:bottom w:w="142" w:type="dxa"/>
            </w:tcMar>
          </w:tcPr>
          <w:p w14:paraId="21C6DFD6" w14:textId="77777777" w:rsidR="00C135D1" w:rsidRPr="003A7C0D" w:rsidRDefault="00C135D1" w:rsidP="00BA7369">
            <w:pPr>
              <w:spacing w:line="264" w:lineRule="auto"/>
              <w:rPr>
                <w:b/>
              </w:rPr>
            </w:pPr>
            <w:r w:rsidRPr="003A7C0D">
              <w:t>means-</w:t>
            </w:r>
          </w:p>
          <w:p w14:paraId="6585D780" w14:textId="77777777" w:rsidR="00C135D1" w:rsidRPr="003A7C0D" w:rsidRDefault="00C135D1" w:rsidP="005B7F26">
            <w:pPr>
              <w:pStyle w:val="ListParagraph"/>
              <w:numPr>
                <w:ilvl w:val="0"/>
                <w:numId w:val="113"/>
              </w:numPr>
              <w:spacing w:line="264" w:lineRule="auto"/>
              <w:ind w:left="459" w:hanging="425"/>
              <w:rPr>
                <w:b/>
              </w:rPr>
            </w:pPr>
            <w:r w:rsidRPr="003A7C0D">
              <w:t xml:space="preserve">the </w:t>
            </w:r>
            <w:r w:rsidRPr="003A7C0D">
              <w:rPr>
                <w:b/>
              </w:rPr>
              <w:t>independent auditor</w:t>
            </w:r>
            <w:r w:rsidRPr="003A7C0D">
              <w:t>; or</w:t>
            </w:r>
          </w:p>
          <w:p w14:paraId="5AA943A2" w14:textId="77777777" w:rsidR="00C135D1" w:rsidRPr="003A7C0D" w:rsidRDefault="00C135D1" w:rsidP="005B7F26">
            <w:pPr>
              <w:pStyle w:val="ListParagraph"/>
              <w:numPr>
                <w:ilvl w:val="0"/>
                <w:numId w:val="113"/>
              </w:numPr>
              <w:spacing w:line="264" w:lineRule="auto"/>
              <w:ind w:left="459" w:hanging="425"/>
              <w:rPr>
                <w:b/>
              </w:rPr>
            </w:pPr>
            <w:r w:rsidRPr="003A7C0D">
              <w:t xml:space="preserve">a </w:t>
            </w:r>
            <w:r w:rsidRPr="003A7C0D">
              <w:rPr>
                <w:b/>
              </w:rPr>
              <w:t xml:space="preserve">person </w:t>
            </w:r>
            <w:r w:rsidRPr="003A7C0D">
              <w:t>who-</w:t>
            </w:r>
          </w:p>
          <w:p w14:paraId="2A947A8A" w14:textId="77777777" w:rsidR="00C135D1" w:rsidRPr="003A7C0D" w:rsidRDefault="00C135D1" w:rsidP="005B7F26">
            <w:pPr>
              <w:pStyle w:val="HeadingH4Clausetext"/>
              <w:numPr>
                <w:ilvl w:val="0"/>
                <w:numId w:val="86"/>
              </w:numPr>
              <w:ind w:left="1026" w:hanging="567"/>
              <w:rPr>
                <w:b/>
              </w:rPr>
            </w:pPr>
            <w:r w:rsidRPr="003A7C0D">
              <w:lastRenderedPageBreak/>
              <w:t xml:space="preserve">an </w:t>
            </w:r>
            <w:r w:rsidRPr="003A7C0D">
              <w:rPr>
                <w:b/>
              </w:rPr>
              <w:t>EDB</w:t>
            </w:r>
            <w:r w:rsidRPr="003A7C0D">
              <w:t xml:space="preserve"> considers is qualified to publicly offer professional services to clients in connection with the requirements specified in clause 2.8.</w:t>
            </w:r>
            <w:r w:rsidR="003343AA" w:rsidRPr="003A7C0D">
              <w:t>4</w:t>
            </w:r>
            <w:r w:rsidRPr="003A7C0D">
              <w:t>;</w:t>
            </w:r>
          </w:p>
          <w:p w14:paraId="1D2DCE10" w14:textId="77777777" w:rsidR="00C135D1" w:rsidRPr="003A7C0D" w:rsidRDefault="00C135D1" w:rsidP="005B7F26">
            <w:pPr>
              <w:pStyle w:val="HeadingH4Clausetext"/>
              <w:numPr>
                <w:ilvl w:val="0"/>
                <w:numId w:val="86"/>
              </w:numPr>
              <w:ind w:left="1026" w:hanging="567"/>
            </w:pPr>
            <w:r w:rsidRPr="003A7C0D">
              <w:t xml:space="preserve">has no relationship with, or interest in, the </w:t>
            </w:r>
            <w:r w:rsidRPr="003A7C0D">
              <w:rPr>
                <w:b/>
              </w:rPr>
              <w:t>EDB</w:t>
            </w:r>
            <w:r w:rsidRPr="003A7C0D">
              <w:t xml:space="preserve"> that is likely to involve a conflict of interest;</w:t>
            </w:r>
          </w:p>
          <w:p w14:paraId="0146EBB2" w14:textId="77777777" w:rsidR="00C135D1" w:rsidRPr="003A7C0D" w:rsidRDefault="00C135D1" w:rsidP="005B7F26">
            <w:pPr>
              <w:pStyle w:val="HeadingH4Clausetext"/>
              <w:numPr>
                <w:ilvl w:val="0"/>
                <w:numId w:val="86"/>
              </w:numPr>
              <w:ind w:left="1026" w:hanging="567"/>
            </w:pPr>
            <w:r w:rsidRPr="003A7C0D">
              <w:t>has not assisted with the compilation of the information or provided advice or opinions (other than in relation to audit reports) on the methodologies or processes used in compiling the information; and</w:t>
            </w:r>
          </w:p>
          <w:p w14:paraId="18CCC1C4" w14:textId="77777777" w:rsidR="00C135D1" w:rsidRPr="003A7C0D" w:rsidRDefault="00C135D1" w:rsidP="005B7F26">
            <w:pPr>
              <w:pStyle w:val="HeadingH4Clausetext"/>
              <w:numPr>
                <w:ilvl w:val="0"/>
                <w:numId w:val="86"/>
              </w:numPr>
              <w:ind w:left="1026" w:hanging="567"/>
            </w:pPr>
            <w:r w:rsidRPr="003A7C0D">
              <w:t xml:space="preserve">is not associated with nor directed by any </w:t>
            </w:r>
            <w:r w:rsidRPr="003A7C0D">
              <w:rPr>
                <w:b/>
              </w:rPr>
              <w:t>person</w:t>
            </w:r>
            <w:r w:rsidRPr="003A7C0D">
              <w:t xml:space="preserve"> who has provided any such assistance, advice, or opinion</w:t>
            </w:r>
          </w:p>
        </w:tc>
      </w:tr>
      <w:tr w:rsidR="00307644" w:rsidRPr="003A7C0D" w14:paraId="2F6877B4" w14:textId="77777777" w:rsidTr="00F92B0F">
        <w:tc>
          <w:tcPr>
            <w:tcW w:w="3411" w:type="dxa"/>
            <w:tcMar>
              <w:bottom w:w="142" w:type="dxa"/>
            </w:tcMar>
          </w:tcPr>
          <w:p w14:paraId="5B30B9D0" w14:textId="77777777" w:rsidR="00307644" w:rsidRPr="003A7C0D" w:rsidRDefault="00307644" w:rsidP="00AE0D10">
            <w:pPr>
              <w:pStyle w:val="BodyText"/>
              <w:spacing w:line="264" w:lineRule="auto"/>
              <w:rPr>
                <w:rFonts w:cs="Arial"/>
                <w:b/>
                <w:bCs/>
                <w:lang w:eastAsia="en-NZ"/>
              </w:rPr>
            </w:pPr>
            <w:r w:rsidRPr="003A7C0D">
              <w:rPr>
                <w:b/>
              </w:rPr>
              <w:lastRenderedPageBreak/>
              <w:t>Independent auditor</w:t>
            </w:r>
          </w:p>
        </w:tc>
        <w:tc>
          <w:tcPr>
            <w:tcW w:w="4765" w:type="dxa"/>
            <w:tcMar>
              <w:bottom w:w="142" w:type="dxa"/>
            </w:tcMar>
          </w:tcPr>
          <w:p w14:paraId="77554A8C" w14:textId="77777777" w:rsidR="00307644" w:rsidRPr="003A7C0D" w:rsidRDefault="00307644" w:rsidP="00AE0D10">
            <w:pPr>
              <w:spacing w:line="264" w:lineRule="auto"/>
              <w:rPr>
                <w:b/>
              </w:rPr>
            </w:pPr>
            <w:r w:rsidRPr="003A7C0D">
              <w:t xml:space="preserve">means a </w:t>
            </w:r>
            <w:r w:rsidRPr="003A7C0D">
              <w:rPr>
                <w:b/>
              </w:rPr>
              <w:t>person</w:t>
            </w:r>
            <w:r w:rsidRPr="003A7C0D">
              <w:t xml:space="preserve"> who</w:t>
            </w:r>
            <w:r w:rsidR="002D3EFF" w:rsidRPr="003A7C0D">
              <w:t>-</w:t>
            </w:r>
          </w:p>
          <w:p w14:paraId="1E19DE30" w14:textId="77777777" w:rsidR="00307644" w:rsidRPr="003A7C0D" w:rsidRDefault="00307644" w:rsidP="005B7F26">
            <w:pPr>
              <w:pStyle w:val="ListParagraph"/>
              <w:numPr>
                <w:ilvl w:val="0"/>
                <w:numId w:val="26"/>
              </w:numPr>
              <w:spacing w:line="264" w:lineRule="auto"/>
              <w:ind w:left="459" w:hanging="425"/>
              <w:rPr>
                <w:b/>
              </w:rPr>
            </w:pPr>
            <w:r w:rsidRPr="003A7C0D">
              <w:t xml:space="preserve">is qualified for appointment as auditor of a company under the Companies Act 1993 or, where the </w:t>
            </w:r>
            <w:r w:rsidRPr="003A7C0D">
              <w:rPr>
                <w:b/>
              </w:rPr>
              <w:t>EDB</w:t>
            </w:r>
            <w:r w:rsidRPr="003A7C0D">
              <w:t xml:space="preserve"> is a public entity (as defined in s 4 of the Public Audit Act 2001), is the Auditor-General;</w:t>
            </w:r>
          </w:p>
          <w:p w14:paraId="616D9EB1" w14:textId="77777777" w:rsidR="00307644" w:rsidRPr="003A7C0D" w:rsidRDefault="00307644" w:rsidP="005B7F26">
            <w:pPr>
              <w:pStyle w:val="ListParagraph"/>
              <w:numPr>
                <w:ilvl w:val="0"/>
                <w:numId w:val="26"/>
              </w:numPr>
              <w:spacing w:line="264" w:lineRule="auto"/>
              <w:ind w:left="459" w:hanging="425"/>
              <w:rPr>
                <w:b/>
              </w:rPr>
            </w:pPr>
            <w:r w:rsidRPr="003A7C0D">
              <w:t xml:space="preserve">has no relationship with, or interest in, the </w:t>
            </w:r>
            <w:r w:rsidRPr="003A7C0D">
              <w:rPr>
                <w:b/>
              </w:rPr>
              <w:t>EDB</w:t>
            </w:r>
            <w:r w:rsidRPr="003A7C0D">
              <w:t xml:space="preserve"> that is likely to involve a conflict of interest;</w:t>
            </w:r>
          </w:p>
          <w:p w14:paraId="456DE28A" w14:textId="77777777" w:rsidR="00307644" w:rsidRPr="003A7C0D" w:rsidRDefault="00307644" w:rsidP="005B7F26">
            <w:pPr>
              <w:pStyle w:val="ListParagraph"/>
              <w:numPr>
                <w:ilvl w:val="0"/>
                <w:numId w:val="26"/>
              </w:numPr>
              <w:spacing w:line="264" w:lineRule="auto"/>
              <w:ind w:left="459" w:hanging="425"/>
              <w:rPr>
                <w:b/>
              </w:rPr>
            </w:pPr>
            <w:r w:rsidRPr="003A7C0D">
              <w:t>has not assisted with the compilation of the information or provided advice or opinions (other than in relation to audit reports) on the methodologies or processes used in compiling the information; and</w:t>
            </w:r>
          </w:p>
          <w:p w14:paraId="239893BD" w14:textId="77777777" w:rsidR="00307644" w:rsidRPr="003A7C0D" w:rsidRDefault="00307644" w:rsidP="005B7F26">
            <w:pPr>
              <w:pStyle w:val="ListParagraph"/>
              <w:numPr>
                <w:ilvl w:val="0"/>
                <w:numId w:val="26"/>
              </w:numPr>
              <w:tabs>
                <w:tab w:val="left" w:pos="4045"/>
              </w:tabs>
              <w:spacing w:line="264" w:lineRule="auto"/>
              <w:ind w:left="459" w:hanging="425"/>
              <w:rPr>
                <w:rFonts w:cs="Arial"/>
                <w:lang w:eastAsia="en-NZ"/>
              </w:rPr>
            </w:pPr>
            <w:r w:rsidRPr="003A7C0D">
              <w:t xml:space="preserve">is not associated with nor directed by any </w:t>
            </w:r>
            <w:r w:rsidRPr="003A7C0D">
              <w:rPr>
                <w:b/>
              </w:rPr>
              <w:t>person</w:t>
            </w:r>
            <w:r w:rsidRPr="003A7C0D">
              <w:t xml:space="preserve"> who has provided any such assistance, advice, or opinion</w:t>
            </w:r>
          </w:p>
        </w:tc>
      </w:tr>
      <w:tr w:rsidR="00164EB4" w:rsidRPr="003A7C0D" w14:paraId="415BE1E0" w14:textId="77777777" w:rsidTr="00F92B0F">
        <w:tc>
          <w:tcPr>
            <w:tcW w:w="3411" w:type="dxa"/>
            <w:tcMar>
              <w:bottom w:w="142" w:type="dxa"/>
            </w:tcMar>
          </w:tcPr>
          <w:p w14:paraId="55C4F727" w14:textId="77777777" w:rsidR="00164EB4" w:rsidRPr="003A7C0D" w:rsidRDefault="00164EB4" w:rsidP="00AE0D10">
            <w:pPr>
              <w:pStyle w:val="BodyText"/>
              <w:spacing w:line="264" w:lineRule="auto"/>
              <w:rPr>
                <w:b/>
              </w:rPr>
            </w:pPr>
            <w:r w:rsidRPr="003A7C0D">
              <w:rPr>
                <w:rFonts w:cs="Arial"/>
                <w:b/>
                <w:bCs/>
                <w:lang w:eastAsia="en-NZ"/>
              </w:rPr>
              <w:lastRenderedPageBreak/>
              <w:t>Indirectly affected data and statements</w:t>
            </w:r>
          </w:p>
        </w:tc>
        <w:tc>
          <w:tcPr>
            <w:tcW w:w="4765" w:type="dxa"/>
            <w:tcMar>
              <w:bottom w:w="142" w:type="dxa"/>
            </w:tcMar>
          </w:tcPr>
          <w:p w14:paraId="004A66F1" w14:textId="77777777" w:rsidR="00164EB4" w:rsidRPr="003A7C0D" w:rsidRDefault="00164EB4" w:rsidP="00AC7822">
            <w:pPr>
              <w:tabs>
                <w:tab w:val="left" w:pos="34"/>
              </w:tabs>
              <w:spacing w:line="264" w:lineRule="auto"/>
              <w:ind w:left="34"/>
              <w:rPr>
                <w:b/>
              </w:rPr>
            </w:pPr>
            <w:r w:rsidRPr="003A7C0D">
              <w:t>mea</w:t>
            </w:r>
            <w:r w:rsidR="00703C20" w:rsidRPr="003A7C0D">
              <w:t xml:space="preserve">ns data or </w:t>
            </w:r>
            <w:r w:rsidR="00EC1864" w:rsidRPr="003A7C0D">
              <w:t>statement</w:t>
            </w:r>
            <w:r w:rsidR="00703C20" w:rsidRPr="003A7C0D">
              <w:t>s</w:t>
            </w:r>
            <w:r w:rsidR="00EC1864" w:rsidRPr="003A7C0D">
              <w:t xml:space="preserve"> which </w:t>
            </w:r>
            <w:r w:rsidR="00703C20" w:rsidRPr="003A7C0D">
              <w:t>are</w:t>
            </w:r>
            <w:r w:rsidRPr="003A7C0D">
              <w:t xml:space="preserve"> incorrect only because </w:t>
            </w:r>
            <w:r w:rsidR="000527F1" w:rsidRPr="003A7C0D">
              <w:t>they</w:t>
            </w:r>
            <w:r w:rsidRPr="003A7C0D">
              <w:t xml:space="preserve"> relied on disclosed data or statement</w:t>
            </w:r>
            <w:r w:rsidR="00703C20" w:rsidRPr="003A7C0D">
              <w:t>s</w:t>
            </w:r>
            <w:r w:rsidRPr="003A7C0D">
              <w:t xml:space="preserve"> that </w:t>
            </w:r>
            <w:r w:rsidR="00703C20" w:rsidRPr="003A7C0D">
              <w:t>are</w:t>
            </w:r>
            <w:r w:rsidRPr="003A7C0D">
              <w:t xml:space="preserve"> af</w:t>
            </w:r>
            <w:r w:rsidR="00EC1864" w:rsidRPr="003A7C0D">
              <w:t>fected by an</w:t>
            </w:r>
            <w:r w:rsidRPr="003A7C0D">
              <w:t xml:space="preserve"> </w:t>
            </w:r>
            <w:r w:rsidRPr="003A7C0D">
              <w:rPr>
                <w:b/>
              </w:rPr>
              <w:t>error</w:t>
            </w:r>
          </w:p>
        </w:tc>
      </w:tr>
      <w:tr w:rsidR="00EB1330" w:rsidRPr="003A7C0D" w14:paraId="0976DDB1" w14:textId="77777777" w:rsidTr="00F92B0F">
        <w:tc>
          <w:tcPr>
            <w:tcW w:w="3411" w:type="dxa"/>
            <w:tcMar>
              <w:bottom w:w="142" w:type="dxa"/>
            </w:tcMar>
          </w:tcPr>
          <w:p w14:paraId="7CF51C4C" w14:textId="77777777" w:rsidR="00EB1330" w:rsidRPr="003A7C0D" w:rsidDel="00A218A5" w:rsidRDefault="00EB1330" w:rsidP="00EB1330">
            <w:pPr>
              <w:pStyle w:val="BodyText"/>
              <w:spacing w:line="264" w:lineRule="auto"/>
              <w:rPr>
                <w:rFonts w:cs="Arial"/>
                <w:b/>
                <w:bCs/>
                <w:lang w:eastAsia="en-NZ"/>
              </w:rPr>
            </w:pPr>
            <w:r w:rsidRPr="003A7C0D">
              <w:rPr>
                <w:rFonts w:cs="Arial"/>
                <w:b/>
                <w:bCs/>
                <w:lang w:eastAsia="en-NZ"/>
              </w:rPr>
              <w:t>Initial RAB</w:t>
            </w:r>
          </w:p>
        </w:tc>
        <w:tc>
          <w:tcPr>
            <w:tcW w:w="4765" w:type="dxa"/>
            <w:tcMar>
              <w:bottom w:w="142" w:type="dxa"/>
            </w:tcMar>
          </w:tcPr>
          <w:p w14:paraId="624B9A99" w14:textId="77777777" w:rsidR="00EB1330" w:rsidRPr="003A7C0D" w:rsidDel="00A218A5" w:rsidRDefault="00EB1330" w:rsidP="00EB1330">
            <w:pPr>
              <w:tabs>
                <w:tab w:val="left" w:pos="4045"/>
              </w:tabs>
              <w:spacing w:line="264" w:lineRule="auto"/>
              <w:ind w:left="34"/>
              <w:rPr>
                <w:rFonts w:cs="Arial"/>
                <w:lang w:eastAsia="en-NZ"/>
              </w:rPr>
            </w:pPr>
            <w:r w:rsidRPr="003A7C0D">
              <w:rPr>
                <w:rFonts w:cs="Arial"/>
                <w:lang w:eastAsia="en-NZ"/>
              </w:rPr>
              <w:t xml:space="preserve">has the meaning given in the </w:t>
            </w:r>
            <w:r w:rsidRPr="003A7C0D">
              <w:rPr>
                <w:rFonts w:cs="Arial"/>
                <w:b/>
                <w:lang w:eastAsia="en-NZ"/>
              </w:rPr>
              <w:t>IM determination</w:t>
            </w:r>
          </w:p>
        </w:tc>
      </w:tr>
      <w:tr w:rsidR="00B02A3D" w:rsidRPr="003A7C0D" w14:paraId="1F7772F2" w14:textId="77777777" w:rsidTr="00F92B0F">
        <w:tc>
          <w:tcPr>
            <w:tcW w:w="3411" w:type="dxa"/>
            <w:tcMar>
              <w:bottom w:w="142" w:type="dxa"/>
            </w:tcMar>
          </w:tcPr>
          <w:p w14:paraId="5396E0B8" w14:textId="44EA7AE4" w:rsidR="00B02A3D" w:rsidRPr="003A7C0D" w:rsidRDefault="00B02A3D" w:rsidP="00B02A3D">
            <w:pPr>
              <w:pStyle w:val="BodyText"/>
              <w:spacing w:line="264" w:lineRule="auto"/>
              <w:rPr>
                <w:rFonts w:cs="Arial"/>
                <w:b/>
                <w:bCs/>
                <w:lang w:eastAsia="en-NZ"/>
              </w:rPr>
            </w:pPr>
            <w:ins w:id="103" w:author="Author">
              <w:r w:rsidRPr="003A7C0D">
                <w:rPr>
                  <w:rFonts w:cs="Arial"/>
                  <w:b/>
                  <w:bCs/>
                  <w:lang w:eastAsia="en-NZ"/>
                </w:rPr>
                <w:t>Intended interruption</w:t>
              </w:r>
            </w:ins>
          </w:p>
        </w:tc>
        <w:tc>
          <w:tcPr>
            <w:tcW w:w="4765" w:type="dxa"/>
            <w:tcMar>
              <w:bottom w:w="142" w:type="dxa"/>
            </w:tcMar>
          </w:tcPr>
          <w:p w14:paraId="53D61D68" w14:textId="77777777" w:rsidR="00B02A3D" w:rsidRPr="003A7C0D" w:rsidRDefault="00B02A3D" w:rsidP="00B02A3D">
            <w:pPr>
              <w:tabs>
                <w:tab w:val="left" w:pos="4045"/>
              </w:tabs>
              <w:spacing w:line="264" w:lineRule="auto"/>
              <w:ind w:left="34"/>
              <w:rPr>
                <w:ins w:id="104" w:author="Author"/>
                <w:rFonts w:cstheme="minorBidi"/>
              </w:rPr>
            </w:pPr>
            <w:ins w:id="105" w:author="Author">
              <w:r w:rsidRPr="003A7C0D">
                <w:rPr>
                  <w:rFonts w:cstheme="minorBidi"/>
                  <w:lang w:eastAsia="en-NZ"/>
                </w:rPr>
                <w:t xml:space="preserve">means </w:t>
              </w:r>
              <w:r w:rsidRPr="003A7C0D">
                <w:rPr>
                  <w:rFonts w:cstheme="minorBidi"/>
                </w:rPr>
                <w:t xml:space="preserve">a </w:t>
              </w:r>
              <w:r w:rsidRPr="003A7C0D">
                <w:rPr>
                  <w:rFonts w:cstheme="minorBidi"/>
                  <w:b/>
                </w:rPr>
                <w:t xml:space="preserve">Class B </w:t>
              </w:r>
              <w:r w:rsidRPr="003A7C0D">
                <w:rPr>
                  <w:b/>
                  <w:color w:val="000000" w:themeColor="text1"/>
                </w:rPr>
                <w:t xml:space="preserve">(planned interruption on the network) </w:t>
              </w:r>
              <w:r w:rsidRPr="003A7C0D">
                <w:rPr>
                  <w:rFonts w:cstheme="minorBidi"/>
                </w:rPr>
                <w:t xml:space="preserve">that is planned by an </w:t>
              </w:r>
              <w:r w:rsidRPr="003A7C0D">
                <w:rPr>
                  <w:rFonts w:cstheme="minorBidi"/>
                  <w:b/>
                </w:rPr>
                <w:t xml:space="preserve">EDB </w:t>
              </w:r>
              <w:r w:rsidRPr="003A7C0D">
                <w:rPr>
                  <w:rFonts w:cstheme="minorBidi"/>
                </w:rPr>
                <w:t xml:space="preserve">but has not yet commenced, where: </w:t>
              </w:r>
            </w:ins>
          </w:p>
          <w:p w14:paraId="58330CA0" w14:textId="77777777" w:rsidR="00B02A3D" w:rsidRPr="003A7C0D" w:rsidRDefault="00B02A3D" w:rsidP="005B7F26">
            <w:pPr>
              <w:pStyle w:val="ListParagraph"/>
              <w:numPr>
                <w:ilvl w:val="0"/>
                <w:numId w:val="98"/>
              </w:numPr>
              <w:spacing w:line="264" w:lineRule="auto"/>
              <w:rPr>
                <w:ins w:id="106" w:author="Author"/>
                <w:rFonts w:cstheme="minorBidi"/>
                <w:lang w:eastAsia="en-NZ"/>
              </w:rPr>
            </w:pPr>
            <w:ins w:id="107" w:author="Author">
              <w:r w:rsidRPr="003A7C0D">
                <w:rPr>
                  <w:rFonts w:cstheme="minorBidi"/>
                  <w:b/>
                </w:rPr>
                <w:t xml:space="preserve">additional notice </w:t>
              </w:r>
              <w:r w:rsidRPr="003A7C0D">
                <w:rPr>
                  <w:rFonts w:cstheme="minorBidi"/>
                </w:rPr>
                <w:t xml:space="preserve">has been given; and </w:t>
              </w:r>
            </w:ins>
          </w:p>
          <w:p w14:paraId="5E37D872" w14:textId="39783AE7" w:rsidR="00B02A3D" w:rsidRPr="003A7C0D" w:rsidRDefault="00B02A3D" w:rsidP="005B7F26">
            <w:pPr>
              <w:pStyle w:val="ListParagraph"/>
              <w:numPr>
                <w:ilvl w:val="0"/>
                <w:numId w:val="98"/>
              </w:numPr>
              <w:spacing w:line="264" w:lineRule="auto"/>
              <w:rPr>
                <w:rFonts w:cstheme="minorBidi"/>
              </w:rPr>
            </w:pPr>
            <w:ins w:id="108" w:author="Author">
              <w:r w:rsidRPr="003A7C0D">
                <w:rPr>
                  <w:rFonts w:cstheme="minorBidi"/>
                </w:rPr>
                <w:t>it is recorded as a ‘notified interruption’ in the</w:t>
              </w:r>
              <w:r w:rsidRPr="003A7C0D">
                <w:rPr>
                  <w:rFonts w:cstheme="minorBidi"/>
                  <w:b/>
                </w:rPr>
                <w:t xml:space="preserve"> EDB’s </w:t>
              </w:r>
              <w:r w:rsidRPr="003A7C0D">
                <w:rPr>
                  <w:rFonts w:cstheme="minorBidi"/>
                </w:rPr>
                <w:t xml:space="preserve">internal systems </w:t>
              </w:r>
            </w:ins>
          </w:p>
        </w:tc>
      </w:tr>
      <w:tr w:rsidR="00B02A3D" w:rsidRPr="003A7C0D" w14:paraId="3982CB46" w14:textId="77777777" w:rsidTr="00F92B0F">
        <w:tc>
          <w:tcPr>
            <w:tcW w:w="3411" w:type="dxa"/>
            <w:tcMar>
              <w:bottom w:w="142" w:type="dxa"/>
            </w:tcMar>
          </w:tcPr>
          <w:p w14:paraId="76937896" w14:textId="54789585" w:rsidR="00B02A3D" w:rsidRPr="003A7C0D" w:rsidRDefault="00B02A3D" w:rsidP="00B02A3D">
            <w:pPr>
              <w:pStyle w:val="BodyText"/>
              <w:spacing w:line="264" w:lineRule="auto"/>
              <w:rPr>
                <w:rStyle w:val="Emphasis-Bold"/>
                <w:rFonts w:ascii="Calibri" w:hAnsi="Calibri"/>
              </w:rPr>
            </w:pPr>
            <w:ins w:id="109" w:author="Author">
              <w:r w:rsidRPr="003A7C0D">
                <w:rPr>
                  <w:rFonts w:cstheme="minorBidi"/>
                  <w:b/>
                </w:rPr>
                <w:t>Intended interruption cancelled with notice</w:t>
              </w:r>
            </w:ins>
          </w:p>
        </w:tc>
        <w:tc>
          <w:tcPr>
            <w:tcW w:w="4765" w:type="dxa"/>
            <w:tcMar>
              <w:bottom w:w="142" w:type="dxa"/>
            </w:tcMar>
          </w:tcPr>
          <w:p w14:paraId="1285FE8B" w14:textId="310CF4D8" w:rsidR="00B02A3D" w:rsidRPr="003A7C0D" w:rsidRDefault="00B02A3D" w:rsidP="00B02A3D">
            <w:pPr>
              <w:pStyle w:val="Default"/>
              <w:rPr>
                <w:rStyle w:val="Emphasis-Bold"/>
                <w:rFonts w:asciiTheme="minorHAnsi" w:hAnsiTheme="minorHAnsi" w:cstheme="minorBidi"/>
                <w:b w:val="0"/>
              </w:rPr>
            </w:pPr>
            <w:ins w:id="110" w:author="Author">
              <w:r w:rsidRPr="003A7C0D">
                <w:rPr>
                  <w:rFonts w:asciiTheme="minorHAnsi" w:hAnsiTheme="minorHAnsi" w:cstheme="minorBidi"/>
                </w:rPr>
                <w:t xml:space="preserve">means an </w:t>
              </w:r>
              <w:r w:rsidRPr="003A7C0D">
                <w:rPr>
                  <w:rFonts w:asciiTheme="minorHAnsi" w:hAnsiTheme="minorHAnsi" w:cstheme="minorBidi"/>
                  <w:b/>
                </w:rPr>
                <w:t xml:space="preserve">intended interruption </w:t>
              </w:r>
              <w:r w:rsidRPr="003A7C0D">
                <w:rPr>
                  <w:rFonts w:asciiTheme="minorHAnsi" w:hAnsiTheme="minorHAnsi" w:cstheme="minorBidi"/>
                </w:rPr>
                <w:t xml:space="preserve">that </w:t>
              </w:r>
              <w:r w:rsidRPr="003A7C0D">
                <w:rPr>
                  <w:rFonts w:asciiTheme="minorHAnsi" w:hAnsiTheme="minorHAnsi" w:cstheme="minorBidi"/>
                  <w:b/>
                </w:rPr>
                <w:t xml:space="preserve">Aurora </w:t>
              </w:r>
              <w:r w:rsidRPr="003A7C0D">
                <w:rPr>
                  <w:rFonts w:asciiTheme="minorHAnsi" w:hAnsiTheme="minorHAnsi" w:cstheme="minorBidi"/>
                </w:rPr>
                <w:t xml:space="preserve">cancels by giving no less than 24 hours’ notice before the scheduled start time of the </w:t>
              </w:r>
              <w:r w:rsidRPr="003A7C0D">
                <w:rPr>
                  <w:rFonts w:asciiTheme="minorHAnsi" w:hAnsiTheme="minorHAnsi" w:cstheme="minorBidi"/>
                  <w:b/>
                </w:rPr>
                <w:t xml:space="preserve">intended interruption </w:t>
              </w:r>
              <w:r w:rsidRPr="003A7C0D">
                <w:rPr>
                  <w:rFonts w:asciiTheme="minorHAnsi" w:hAnsiTheme="minorHAnsi" w:cstheme="minorBidi"/>
                </w:rPr>
                <w:t xml:space="preserve">(as specified in the </w:t>
              </w:r>
              <w:r w:rsidRPr="003A7C0D">
                <w:rPr>
                  <w:rFonts w:asciiTheme="minorHAnsi" w:hAnsiTheme="minorHAnsi" w:cstheme="minorBidi"/>
                  <w:b/>
                </w:rPr>
                <w:t xml:space="preserve">notified interruption window </w:t>
              </w:r>
              <w:r w:rsidRPr="003A7C0D">
                <w:rPr>
                  <w:rFonts w:asciiTheme="minorHAnsi" w:hAnsiTheme="minorHAnsi" w:cstheme="minorBidi"/>
                </w:rPr>
                <w:t xml:space="preserve">or </w:t>
              </w:r>
              <w:r w:rsidRPr="003A7C0D">
                <w:rPr>
                  <w:rFonts w:asciiTheme="minorHAnsi" w:hAnsiTheme="minorHAnsi" w:cstheme="minorBidi"/>
                  <w:b/>
                </w:rPr>
                <w:t>alternate day</w:t>
              </w:r>
              <w:r w:rsidRPr="003A7C0D">
                <w:rPr>
                  <w:rFonts w:asciiTheme="minorHAnsi" w:hAnsiTheme="minorHAnsi" w:cstheme="minorBidi"/>
                </w:rPr>
                <w:t xml:space="preserve">) to all persons that were provided the </w:t>
              </w:r>
              <w:r w:rsidRPr="003A7C0D">
                <w:rPr>
                  <w:rFonts w:asciiTheme="minorHAnsi" w:hAnsiTheme="minorHAnsi" w:cstheme="minorBidi"/>
                  <w:b/>
                </w:rPr>
                <w:t xml:space="preserve">additional notice </w:t>
              </w:r>
              <w:r w:rsidRPr="003A7C0D">
                <w:rPr>
                  <w:rFonts w:asciiTheme="minorHAnsi" w:hAnsiTheme="minorHAnsi" w:cstheme="minorBidi"/>
                </w:rPr>
                <w:t xml:space="preserve">of the </w:t>
              </w:r>
              <w:r w:rsidRPr="003A7C0D">
                <w:rPr>
                  <w:rFonts w:asciiTheme="minorHAnsi" w:hAnsiTheme="minorHAnsi" w:cstheme="minorBidi"/>
                  <w:b/>
                </w:rPr>
                <w:t>intended interruption</w:t>
              </w:r>
            </w:ins>
          </w:p>
        </w:tc>
      </w:tr>
      <w:tr w:rsidR="00B02A3D" w:rsidRPr="003A7C0D" w14:paraId="487522F6" w14:textId="77777777" w:rsidTr="00F92B0F">
        <w:tc>
          <w:tcPr>
            <w:tcW w:w="3411" w:type="dxa"/>
            <w:tcMar>
              <w:bottom w:w="142" w:type="dxa"/>
            </w:tcMar>
          </w:tcPr>
          <w:p w14:paraId="2B8C710C" w14:textId="5919E107" w:rsidR="00B02A3D" w:rsidRPr="003A7C0D" w:rsidRDefault="00B02A3D" w:rsidP="00B02A3D">
            <w:pPr>
              <w:pStyle w:val="BodyText"/>
              <w:spacing w:line="264" w:lineRule="auto"/>
              <w:rPr>
                <w:rStyle w:val="Emphasis-Bold"/>
                <w:rFonts w:ascii="Calibri" w:hAnsi="Calibri"/>
              </w:rPr>
            </w:pPr>
            <w:ins w:id="111" w:author="Author">
              <w:r w:rsidRPr="003A7C0D">
                <w:rPr>
                  <w:rFonts w:cstheme="minorBidi"/>
                  <w:b/>
                </w:rPr>
                <w:t>Intended interruption cancelled without notice</w:t>
              </w:r>
            </w:ins>
          </w:p>
        </w:tc>
        <w:tc>
          <w:tcPr>
            <w:tcW w:w="4765" w:type="dxa"/>
            <w:tcMar>
              <w:bottom w:w="142" w:type="dxa"/>
            </w:tcMar>
          </w:tcPr>
          <w:p w14:paraId="45D99D52" w14:textId="50DAAC39" w:rsidR="00B02A3D" w:rsidRPr="003A7C0D" w:rsidRDefault="00B02A3D" w:rsidP="00B02A3D">
            <w:pPr>
              <w:pStyle w:val="Default"/>
              <w:rPr>
                <w:rStyle w:val="Emphasis-Bold"/>
                <w:rFonts w:asciiTheme="minorHAnsi" w:hAnsiTheme="minorHAnsi" w:cstheme="minorBidi"/>
                <w:b w:val="0"/>
              </w:rPr>
            </w:pPr>
            <w:ins w:id="112" w:author="Author">
              <w:r w:rsidRPr="003A7C0D">
                <w:rPr>
                  <w:rFonts w:asciiTheme="minorHAnsi" w:hAnsiTheme="minorHAnsi" w:cstheme="minorBidi"/>
                </w:rPr>
                <w:t xml:space="preserve">means an </w:t>
              </w:r>
              <w:r w:rsidRPr="003A7C0D">
                <w:rPr>
                  <w:rFonts w:asciiTheme="minorHAnsi" w:hAnsiTheme="minorHAnsi" w:cstheme="minorBidi"/>
                  <w:b/>
                </w:rPr>
                <w:t xml:space="preserve">intended interruption </w:t>
              </w:r>
              <w:r w:rsidRPr="003A7C0D">
                <w:rPr>
                  <w:rFonts w:asciiTheme="minorHAnsi" w:hAnsiTheme="minorHAnsi" w:cstheme="minorBidi"/>
                </w:rPr>
                <w:t xml:space="preserve">that </w:t>
              </w:r>
              <w:r w:rsidRPr="003A7C0D">
                <w:rPr>
                  <w:rFonts w:asciiTheme="minorHAnsi" w:hAnsiTheme="minorHAnsi" w:cstheme="minorBidi"/>
                  <w:b/>
                </w:rPr>
                <w:t xml:space="preserve">Aurora </w:t>
              </w:r>
              <w:r w:rsidRPr="003A7C0D">
                <w:rPr>
                  <w:rFonts w:asciiTheme="minorHAnsi" w:hAnsiTheme="minorHAnsi" w:cstheme="minorBidi"/>
                </w:rPr>
                <w:t xml:space="preserve">cancels but which is not an </w:t>
              </w:r>
              <w:r w:rsidRPr="003A7C0D">
                <w:rPr>
                  <w:rFonts w:asciiTheme="minorHAnsi" w:hAnsiTheme="minorHAnsi" w:cstheme="minorBidi"/>
                  <w:b/>
                </w:rPr>
                <w:t>intended interruption cancelled with notice</w:t>
              </w:r>
            </w:ins>
          </w:p>
        </w:tc>
      </w:tr>
      <w:tr w:rsidR="00B02A3D" w:rsidRPr="003A7C0D" w14:paraId="2C65CA08" w14:textId="77777777" w:rsidTr="00F92B0F">
        <w:tc>
          <w:tcPr>
            <w:tcW w:w="3411" w:type="dxa"/>
            <w:tcMar>
              <w:bottom w:w="142" w:type="dxa"/>
            </w:tcMar>
          </w:tcPr>
          <w:p w14:paraId="4824DB89" w14:textId="25486485" w:rsidR="00B02A3D" w:rsidRPr="003A7C0D" w:rsidRDefault="00B02A3D" w:rsidP="00B02A3D">
            <w:pPr>
              <w:pStyle w:val="BodyText"/>
              <w:spacing w:line="264" w:lineRule="auto"/>
              <w:rPr>
                <w:rStyle w:val="Emphasis-Bold"/>
                <w:rFonts w:ascii="Calibri" w:hAnsi="Calibri"/>
              </w:rPr>
            </w:pPr>
            <w:r w:rsidRPr="003A7C0D">
              <w:rPr>
                <w:rFonts w:cs="Arial"/>
                <w:b/>
                <w:bCs/>
                <w:lang w:eastAsia="en-NZ"/>
              </w:rPr>
              <w:t>Interruption</w:t>
            </w:r>
          </w:p>
        </w:tc>
        <w:tc>
          <w:tcPr>
            <w:tcW w:w="4765" w:type="dxa"/>
            <w:tcMar>
              <w:bottom w:w="142" w:type="dxa"/>
            </w:tcMar>
          </w:tcPr>
          <w:p w14:paraId="65450BBF" w14:textId="77777777" w:rsidR="00B02A3D" w:rsidRPr="003A7C0D" w:rsidRDefault="00B02A3D" w:rsidP="00B02A3D">
            <w:pPr>
              <w:spacing w:after="120" w:line="22" w:lineRule="atLeast"/>
              <w:jc w:val="both"/>
              <w:rPr>
                <w:color w:val="000000"/>
                <w:lang w:val="en-US"/>
              </w:rPr>
            </w:pPr>
            <w:r w:rsidRPr="003A7C0D">
              <w:rPr>
                <w:color w:val="000000" w:themeColor="text1"/>
              </w:rPr>
              <w:t xml:space="preserve">in relation to the supply of </w:t>
            </w:r>
            <w:r w:rsidRPr="003A7C0D">
              <w:rPr>
                <w:b/>
                <w:color w:val="000000" w:themeColor="text1"/>
              </w:rPr>
              <w:t>electricity lines services</w:t>
            </w:r>
            <w:r w:rsidRPr="003A7C0D">
              <w:rPr>
                <w:color w:val="000000" w:themeColor="text1"/>
              </w:rPr>
              <w:t xml:space="preserve"> to a </w:t>
            </w:r>
            <w:r w:rsidRPr="003A7C0D">
              <w:rPr>
                <w:b/>
                <w:color w:val="000000" w:themeColor="text1"/>
              </w:rPr>
              <w:t>consumer</w:t>
            </w:r>
            <w:r w:rsidRPr="003A7C0D">
              <w:rPr>
                <w:color w:val="000000" w:themeColor="text1"/>
              </w:rPr>
              <w:t xml:space="preserve"> by means of a prescribed voltage electric line, means the cessation of supply of </w:t>
            </w:r>
            <w:r w:rsidRPr="003A7C0D">
              <w:rPr>
                <w:b/>
                <w:color w:val="000000" w:themeColor="text1"/>
              </w:rPr>
              <w:t>electricity lines services</w:t>
            </w:r>
            <w:r w:rsidRPr="003A7C0D">
              <w:rPr>
                <w:color w:val="000000" w:themeColor="text1"/>
              </w:rPr>
              <w:t xml:space="preserve"> to that </w:t>
            </w:r>
            <w:r w:rsidRPr="003A7C0D">
              <w:rPr>
                <w:b/>
                <w:color w:val="000000" w:themeColor="text1"/>
              </w:rPr>
              <w:t>consumer</w:t>
            </w:r>
            <w:r w:rsidRPr="003A7C0D">
              <w:rPr>
                <w:color w:val="000000" w:themeColor="text1"/>
              </w:rPr>
              <w:t xml:space="preserve"> for a period of 1 minute or longer, other than by reason of disconnection of that </w:t>
            </w:r>
            <w:r w:rsidRPr="003A7C0D">
              <w:rPr>
                <w:b/>
                <w:color w:val="000000" w:themeColor="text1"/>
              </w:rPr>
              <w:t>consumer</w:t>
            </w:r>
            <w:r w:rsidRPr="003A7C0D">
              <w:rPr>
                <w:color w:val="000000" w:themeColor="text1"/>
              </w:rPr>
              <w:t>-</w:t>
            </w:r>
          </w:p>
          <w:p w14:paraId="24E07887" w14:textId="77777777" w:rsidR="00B02A3D" w:rsidRPr="003A7C0D" w:rsidRDefault="00B02A3D" w:rsidP="005B7F26">
            <w:pPr>
              <w:pStyle w:val="ListParagraph"/>
              <w:numPr>
                <w:ilvl w:val="0"/>
                <w:numId w:val="64"/>
              </w:numPr>
              <w:spacing w:line="264" w:lineRule="auto"/>
              <w:ind w:left="459" w:hanging="425"/>
            </w:pPr>
            <w:r w:rsidRPr="003A7C0D">
              <w:t xml:space="preserve">for breach of the </w:t>
            </w:r>
            <w:r w:rsidRPr="003A7C0D">
              <w:rPr>
                <w:b/>
              </w:rPr>
              <w:t>contract</w:t>
            </w:r>
            <w:r w:rsidRPr="003A7C0D">
              <w:t xml:space="preserve"> under which the </w:t>
            </w:r>
            <w:r w:rsidRPr="003A7C0D">
              <w:rPr>
                <w:b/>
              </w:rPr>
              <w:t>electricity lines services</w:t>
            </w:r>
            <w:r w:rsidRPr="003A7C0D">
              <w:t xml:space="preserve"> are provided;</w:t>
            </w:r>
          </w:p>
          <w:p w14:paraId="527C9A39" w14:textId="77777777" w:rsidR="00B02A3D" w:rsidRPr="003A7C0D" w:rsidRDefault="00B02A3D" w:rsidP="005B7F26">
            <w:pPr>
              <w:pStyle w:val="ListParagraph"/>
              <w:numPr>
                <w:ilvl w:val="0"/>
                <w:numId w:val="64"/>
              </w:numPr>
              <w:spacing w:line="264" w:lineRule="auto"/>
              <w:ind w:left="459" w:hanging="425"/>
            </w:pPr>
            <w:r w:rsidRPr="003A7C0D">
              <w:t xml:space="preserve">as a result of a request from the </w:t>
            </w:r>
            <w:r w:rsidRPr="003A7C0D">
              <w:rPr>
                <w:b/>
              </w:rPr>
              <w:t>consumer</w:t>
            </w:r>
            <w:r w:rsidRPr="003A7C0D">
              <w:t>; or</w:t>
            </w:r>
          </w:p>
          <w:p w14:paraId="11356BFB" w14:textId="3073475D" w:rsidR="00B02A3D" w:rsidRPr="003A7C0D" w:rsidRDefault="00B02A3D" w:rsidP="005B7F26">
            <w:pPr>
              <w:pStyle w:val="ListParagraph"/>
              <w:numPr>
                <w:ilvl w:val="0"/>
                <w:numId w:val="64"/>
              </w:numPr>
              <w:spacing w:line="264" w:lineRule="auto"/>
              <w:ind w:left="459" w:hanging="425"/>
              <w:rPr>
                <w:b/>
                <w:color w:val="000000"/>
                <w:lang w:val="en-US"/>
              </w:rPr>
            </w:pPr>
            <w:r w:rsidRPr="003A7C0D">
              <w:t xml:space="preserve">as a result of a request from the </w:t>
            </w:r>
            <w:r w:rsidRPr="003A7C0D">
              <w:rPr>
                <w:b/>
              </w:rPr>
              <w:t>consumer</w:t>
            </w:r>
            <w:r w:rsidRPr="003A7C0D">
              <w:t xml:space="preserve">’s </w:t>
            </w:r>
            <w:r w:rsidRPr="003A7C0D">
              <w:rPr>
                <w:b/>
              </w:rPr>
              <w:t>electricity retailer</w:t>
            </w:r>
            <w:r w:rsidRPr="003A7C0D">
              <w:t>; or for the purpose of isolating an unsafe installation</w:t>
            </w:r>
          </w:p>
          <w:p w14:paraId="4906FEB2" w14:textId="77777777" w:rsidR="00B02A3D" w:rsidRPr="003A7C0D" w:rsidRDefault="00B02A3D" w:rsidP="00B02A3D">
            <w:pPr>
              <w:spacing w:after="120" w:line="22" w:lineRule="atLeast"/>
              <w:rPr>
                <w:rStyle w:val="Emphasis-Bold"/>
                <w:rFonts w:ascii="Calibri" w:hAnsi="Calibri"/>
                <w:b w:val="0"/>
              </w:rPr>
            </w:pPr>
          </w:p>
        </w:tc>
      </w:tr>
      <w:tr w:rsidR="00B02A3D" w:rsidRPr="003A7C0D" w14:paraId="598B231B" w14:textId="77777777" w:rsidTr="00F92B0F">
        <w:tc>
          <w:tcPr>
            <w:tcW w:w="3411" w:type="dxa"/>
            <w:tcMar>
              <w:bottom w:w="142" w:type="dxa"/>
            </w:tcMar>
          </w:tcPr>
          <w:p w14:paraId="2856F77F" w14:textId="77777777" w:rsidR="00B02A3D" w:rsidRPr="003A7C0D" w:rsidRDefault="00B02A3D" w:rsidP="00B02A3D">
            <w:pPr>
              <w:pStyle w:val="BodyText"/>
              <w:spacing w:line="264" w:lineRule="auto"/>
              <w:rPr>
                <w:rFonts w:cs="Arial"/>
                <w:b/>
                <w:bCs/>
                <w:lang w:eastAsia="en-NZ"/>
              </w:rPr>
            </w:pPr>
            <w:r w:rsidRPr="003A7C0D">
              <w:rPr>
                <w:rStyle w:val="Emphasis-Bold"/>
                <w:rFonts w:ascii="Calibri" w:hAnsi="Calibri"/>
              </w:rPr>
              <w:lastRenderedPageBreak/>
              <w:t>ISA (NZ) 550</w:t>
            </w:r>
          </w:p>
        </w:tc>
        <w:tc>
          <w:tcPr>
            <w:tcW w:w="4765" w:type="dxa"/>
            <w:tcMar>
              <w:bottom w:w="142" w:type="dxa"/>
            </w:tcMar>
          </w:tcPr>
          <w:p w14:paraId="2B619483" w14:textId="77777777" w:rsidR="00B02A3D" w:rsidRPr="003A7C0D" w:rsidRDefault="00B02A3D" w:rsidP="00B02A3D">
            <w:pPr>
              <w:spacing w:after="120" w:line="22" w:lineRule="atLeast"/>
              <w:rPr>
                <w:color w:val="000000"/>
              </w:rPr>
            </w:pPr>
            <w:r w:rsidRPr="003A7C0D">
              <w:rPr>
                <w:rStyle w:val="Emphasis-Bold"/>
                <w:rFonts w:ascii="Calibri" w:hAnsi="Calibri"/>
                <w:b w:val="0"/>
              </w:rPr>
              <w:t xml:space="preserve">means </w:t>
            </w:r>
            <w:r w:rsidRPr="003A7C0D">
              <w:rPr>
                <w:rStyle w:val="Emphasis-Bold"/>
                <w:rFonts w:ascii="Calibri" w:hAnsi="Calibri"/>
                <w:b w:val="0"/>
                <w:i/>
              </w:rPr>
              <w:t>International Standard on Auditing (New Zealand) 550, Related Parties</w:t>
            </w:r>
            <w:r w:rsidRPr="003A7C0D">
              <w:rPr>
                <w:rStyle w:val="Emphasis-Bold"/>
                <w:rFonts w:ascii="Calibri" w:hAnsi="Calibri"/>
                <w:b w:val="0"/>
              </w:rPr>
              <w:t>, issued by the New Zealand Auditing and Assurance Standards Board of the External Reporting Board in July 2011 and amended effective 15 December 2016, under s 24(1)(b) of the Financial Reporting Act 1993</w:t>
            </w:r>
          </w:p>
        </w:tc>
      </w:tr>
      <w:tr w:rsidR="00B02A3D" w:rsidRPr="003A7C0D" w14:paraId="299FAB48" w14:textId="77777777" w:rsidTr="00F92B0F">
        <w:tc>
          <w:tcPr>
            <w:tcW w:w="3411" w:type="dxa"/>
            <w:tcMar>
              <w:bottom w:w="142" w:type="dxa"/>
            </w:tcMar>
          </w:tcPr>
          <w:p w14:paraId="49CEA185" w14:textId="77777777" w:rsidR="00B02A3D" w:rsidRPr="003A7C0D" w:rsidRDefault="00B02A3D" w:rsidP="00B02A3D">
            <w:pPr>
              <w:pStyle w:val="BodyText"/>
              <w:spacing w:line="264" w:lineRule="auto"/>
              <w:rPr>
                <w:rFonts w:cs="Arial"/>
                <w:b/>
                <w:bCs/>
                <w:lang w:eastAsia="en-NZ"/>
              </w:rPr>
            </w:pPr>
            <w:r w:rsidRPr="003A7C0D">
              <w:rPr>
                <w:rStyle w:val="Emphasis-Bold"/>
                <w:rFonts w:ascii="Calibri" w:hAnsi="Calibri"/>
              </w:rPr>
              <w:t>ISAE (NZ) 3000</w:t>
            </w:r>
          </w:p>
        </w:tc>
        <w:tc>
          <w:tcPr>
            <w:tcW w:w="4765" w:type="dxa"/>
            <w:tcMar>
              <w:bottom w:w="142" w:type="dxa"/>
            </w:tcMar>
          </w:tcPr>
          <w:p w14:paraId="17173593" w14:textId="77777777" w:rsidR="00B02A3D" w:rsidRPr="003A7C0D" w:rsidRDefault="00B02A3D" w:rsidP="00B02A3D">
            <w:pPr>
              <w:spacing w:after="120" w:line="22" w:lineRule="atLeast"/>
            </w:pPr>
            <w:r w:rsidRPr="003A7C0D">
              <w:t xml:space="preserve">means </w:t>
            </w:r>
            <w:r w:rsidRPr="003A7C0D">
              <w:rPr>
                <w:i/>
              </w:rPr>
              <w:t>International Standard on Assurance Engagements (New Zealand) 3000</w:t>
            </w:r>
            <w:r w:rsidRPr="003A7C0D">
              <w:t xml:space="preserve">, </w:t>
            </w:r>
            <w:r w:rsidRPr="003A7C0D">
              <w:rPr>
                <w:i/>
              </w:rPr>
              <w:t>Assurance Engagements Other than Audits or Reviews of Historical Financial Information</w:t>
            </w:r>
            <w:r w:rsidRPr="003A7C0D">
              <w:t xml:space="preserve">, issued by the New Zealand Auditing and Assurance Standards Board of the External Reporting Board in July 2014, under s 12(b) of the Financial Reporting Act 2013 </w:t>
            </w:r>
          </w:p>
          <w:p w14:paraId="706EFC1A" w14:textId="77777777" w:rsidR="00B02A3D" w:rsidRPr="003A7C0D" w:rsidRDefault="00B02A3D" w:rsidP="6690207F">
            <w:pPr>
              <w:pStyle w:val="HeadingH7ClausesubtextL3"/>
              <w:numPr>
                <w:ilvl w:val="5"/>
                <w:numId w:val="0"/>
              </w:numPr>
              <w:spacing w:after="0"/>
              <w:ind w:left="459"/>
              <w:rPr>
                <w:i/>
              </w:rPr>
            </w:pPr>
            <w:r w:rsidRPr="003A7C0D">
              <w:rPr>
                <w:i/>
              </w:rPr>
              <w:t>Guidance note: (refer to clause 1.4.1(8)-(9))</w:t>
            </w:r>
          </w:p>
          <w:p w14:paraId="6CCA5805" w14:textId="77777777" w:rsidR="00B02A3D" w:rsidRPr="003A7C0D" w:rsidRDefault="00B02A3D" w:rsidP="00B02A3D">
            <w:pPr>
              <w:spacing w:after="120" w:line="22" w:lineRule="atLeast"/>
              <w:ind w:left="459"/>
              <w:rPr>
                <w:color w:val="000000"/>
              </w:rPr>
            </w:pPr>
            <w:r w:rsidRPr="003A7C0D">
              <w:rPr>
                <w:i/>
              </w:rPr>
              <w:t>Commerce Commission “Input methodologies review final decision – Related party transactions – Final decision and determinations guidance” (21 December 2017), Attachment D notes the process by which materials are incorporated by reference in this determination.</w:t>
            </w:r>
          </w:p>
        </w:tc>
      </w:tr>
    </w:tbl>
    <w:p w14:paraId="6D7ABF8C" w14:textId="77777777" w:rsidR="002A2263" w:rsidRPr="003A7C0D" w:rsidRDefault="002A2263" w:rsidP="00DE6E39">
      <w:pPr>
        <w:pStyle w:val="Heading2"/>
        <w:spacing w:before="240" w:after="240"/>
        <w:jc w:val="center"/>
        <w:rPr>
          <w:lang w:eastAsia="en-GB"/>
        </w:rPr>
      </w:pPr>
      <w:r w:rsidRPr="003A7C0D">
        <w:rPr>
          <w:lang w:eastAsia="en-GB"/>
        </w:rPr>
        <w:t>K</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761"/>
      </w:tblGrid>
      <w:tr w:rsidR="00AF7A33" w:rsidRPr="003A7C0D" w14:paraId="7660D940" w14:textId="77777777" w:rsidTr="007E2C04">
        <w:tc>
          <w:tcPr>
            <w:tcW w:w="3415" w:type="dxa"/>
          </w:tcPr>
          <w:p w14:paraId="19134843" w14:textId="77777777" w:rsidR="00AF7A33" w:rsidRPr="003A7C0D" w:rsidRDefault="00AF7A33" w:rsidP="00AF7A33">
            <w:pPr>
              <w:pStyle w:val="BodyText"/>
              <w:spacing w:line="264" w:lineRule="auto"/>
              <w:rPr>
                <w:rFonts w:cs="Arial"/>
                <w:b/>
                <w:bCs/>
                <w:lang w:eastAsia="en-NZ"/>
              </w:rPr>
            </w:pPr>
            <w:r w:rsidRPr="003A7C0D">
              <w:rPr>
                <w:rFonts w:cs="Arial"/>
                <w:b/>
                <w:bCs/>
                <w:lang w:eastAsia="en-NZ"/>
              </w:rPr>
              <w:t>km</w:t>
            </w:r>
          </w:p>
        </w:tc>
        <w:tc>
          <w:tcPr>
            <w:tcW w:w="4761" w:type="dxa"/>
          </w:tcPr>
          <w:p w14:paraId="13C7E31F" w14:textId="77777777" w:rsidR="0067237C" w:rsidRPr="003A7C0D" w:rsidRDefault="00AF7A33">
            <w:pPr>
              <w:tabs>
                <w:tab w:val="left" w:pos="4045"/>
              </w:tabs>
              <w:spacing w:line="264" w:lineRule="auto"/>
              <w:ind w:left="34"/>
              <w:rPr>
                <w:rFonts w:cs="Arial"/>
                <w:lang w:eastAsia="en-NZ"/>
              </w:rPr>
            </w:pPr>
            <w:r w:rsidRPr="003A7C0D">
              <w:rPr>
                <w:rFonts w:cs="Arial"/>
                <w:lang w:eastAsia="en-NZ"/>
              </w:rPr>
              <w:t>means kilometre</w:t>
            </w:r>
          </w:p>
        </w:tc>
      </w:tr>
      <w:tr w:rsidR="00AF7A33" w:rsidRPr="003A7C0D" w14:paraId="00029BFE" w14:textId="77777777" w:rsidTr="007E2C04">
        <w:tc>
          <w:tcPr>
            <w:tcW w:w="3415" w:type="dxa"/>
          </w:tcPr>
          <w:p w14:paraId="7C7B66E7" w14:textId="77777777" w:rsidR="00AF7A33" w:rsidRPr="003A7C0D" w:rsidDel="00A218A5" w:rsidRDefault="00AF7A33" w:rsidP="00AF7A33">
            <w:pPr>
              <w:pStyle w:val="BodyText"/>
              <w:spacing w:line="264" w:lineRule="auto"/>
              <w:rPr>
                <w:rFonts w:cs="Arial"/>
                <w:b/>
                <w:bCs/>
                <w:lang w:eastAsia="en-NZ"/>
              </w:rPr>
            </w:pPr>
            <w:r w:rsidRPr="003A7C0D">
              <w:rPr>
                <w:rFonts w:cs="Arial"/>
                <w:b/>
                <w:bCs/>
                <w:lang w:eastAsia="en-NZ"/>
              </w:rPr>
              <w:t>kV</w:t>
            </w:r>
          </w:p>
        </w:tc>
        <w:tc>
          <w:tcPr>
            <w:tcW w:w="4761" w:type="dxa"/>
          </w:tcPr>
          <w:p w14:paraId="2527B976" w14:textId="77777777" w:rsidR="00AF7A33" w:rsidRPr="003A7C0D" w:rsidDel="00A218A5" w:rsidRDefault="00AF7A33" w:rsidP="00AF7A33">
            <w:pPr>
              <w:tabs>
                <w:tab w:val="left" w:pos="4045"/>
              </w:tabs>
              <w:spacing w:line="264" w:lineRule="auto"/>
              <w:ind w:left="34"/>
              <w:rPr>
                <w:rFonts w:cs="Arial"/>
                <w:lang w:eastAsia="en-NZ"/>
              </w:rPr>
            </w:pPr>
            <w:r w:rsidRPr="003A7C0D">
              <w:rPr>
                <w:rFonts w:cs="Arial"/>
                <w:lang w:eastAsia="en-NZ"/>
              </w:rPr>
              <w:t>means kilovolt</w:t>
            </w:r>
          </w:p>
        </w:tc>
      </w:tr>
      <w:tr w:rsidR="00AF7A33" w:rsidRPr="003A7C0D" w14:paraId="067A6AC2" w14:textId="77777777" w:rsidTr="007E2C04">
        <w:tc>
          <w:tcPr>
            <w:tcW w:w="3415" w:type="dxa"/>
          </w:tcPr>
          <w:p w14:paraId="7F27149E" w14:textId="77777777" w:rsidR="00AF7A33" w:rsidRPr="003A7C0D" w:rsidRDefault="00AF7A33" w:rsidP="00AF7A33">
            <w:pPr>
              <w:pStyle w:val="BodyText"/>
              <w:spacing w:line="264" w:lineRule="auto"/>
              <w:rPr>
                <w:rFonts w:cs="Arial"/>
                <w:b/>
                <w:bCs/>
                <w:lang w:eastAsia="en-NZ"/>
              </w:rPr>
            </w:pPr>
            <w:r w:rsidRPr="003A7C0D">
              <w:rPr>
                <w:rFonts w:cs="Arial"/>
                <w:b/>
                <w:bCs/>
                <w:lang w:eastAsia="en-NZ"/>
              </w:rPr>
              <w:t>kVA</w:t>
            </w:r>
          </w:p>
        </w:tc>
        <w:tc>
          <w:tcPr>
            <w:tcW w:w="4761" w:type="dxa"/>
          </w:tcPr>
          <w:p w14:paraId="194EFE31" w14:textId="77777777" w:rsidR="00AF7A33" w:rsidRPr="003A7C0D" w:rsidRDefault="00AF7A33" w:rsidP="00AF7A33">
            <w:pPr>
              <w:tabs>
                <w:tab w:val="left" w:pos="4045"/>
              </w:tabs>
              <w:spacing w:line="264" w:lineRule="auto"/>
              <w:ind w:left="34"/>
              <w:rPr>
                <w:rFonts w:cs="Arial"/>
                <w:lang w:eastAsia="en-NZ"/>
              </w:rPr>
            </w:pPr>
            <w:r w:rsidRPr="003A7C0D">
              <w:rPr>
                <w:rFonts w:cs="Arial"/>
                <w:lang w:eastAsia="en-NZ"/>
              </w:rPr>
              <w:t>means kilovolt ampere</w:t>
            </w:r>
          </w:p>
        </w:tc>
      </w:tr>
      <w:tr w:rsidR="007E2C04" w:rsidRPr="003A7C0D" w14:paraId="403BEF06" w14:textId="77777777" w:rsidTr="007E2C04">
        <w:tc>
          <w:tcPr>
            <w:tcW w:w="3415" w:type="dxa"/>
          </w:tcPr>
          <w:p w14:paraId="351769B7" w14:textId="4386715B" w:rsidR="007E2C04" w:rsidRPr="003A7C0D" w:rsidRDefault="007E2C04" w:rsidP="007E2C04">
            <w:pPr>
              <w:pStyle w:val="BodyText"/>
              <w:spacing w:line="264" w:lineRule="auto"/>
              <w:rPr>
                <w:rFonts w:cs="Arial"/>
                <w:b/>
                <w:bCs/>
                <w:lang w:eastAsia="en-NZ"/>
              </w:rPr>
            </w:pPr>
            <w:ins w:id="113" w:author="Author">
              <w:r w:rsidRPr="003A7C0D">
                <w:rPr>
                  <w:rFonts w:cs="Arial"/>
                  <w:b/>
                  <w:bCs/>
                  <w:lang w:eastAsia="en-NZ"/>
                </w:rPr>
                <w:t>kWh</w:t>
              </w:r>
            </w:ins>
          </w:p>
        </w:tc>
        <w:tc>
          <w:tcPr>
            <w:tcW w:w="4761" w:type="dxa"/>
          </w:tcPr>
          <w:p w14:paraId="5E3F5F68" w14:textId="17B7790B" w:rsidR="007E2C04" w:rsidRPr="003A7C0D" w:rsidRDefault="007E2C04" w:rsidP="007E2C04">
            <w:pPr>
              <w:tabs>
                <w:tab w:val="left" w:pos="4045"/>
              </w:tabs>
              <w:spacing w:line="264" w:lineRule="auto"/>
              <w:ind w:left="34"/>
              <w:rPr>
                <w:rFonts w:cs="Arial"/>
                <w:lang w:eastAsia="en-NZ"/>
              </w:rPr>
            </w:pPr>
            <w:ins w:id="114" w:author="Author">
              <w:r w:rsidRPr="003A7C0D">
                <w:rPr>
                  <w:rFonts w:cs="Arial"/>
                  <w:lang w:eastAsia="en-NZ"/>
                </w:rPr>
                <w:t>means kilowatt hour</w:t>
              </w:r>
            </w:ins>
          </w:p>
        </w:tc>
      </w:tr>
    </w:tbl>
    <w:p w14:paraId="215E367F" w14:textId="77777777" w:rsidR="003E69C4" w:rsidRPr="003A7C0D" w:rsidRDefault="003E69C4" w:rsidP="00DE6E39">
      <w:pPr>
        <w:pStyle w:val="Heading2"/>
        <w:spacing w:before="240" w:after="240"/>
        <w:jc w:val="center"/>
        <w:rPr>
          <w:lang w:eastAsia="en-GB"/>
        </w:rPr>
      </w:pPr>
      <w:r w:rsidRPr="003A7C0D">
        <w:rPr>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4762"/>
      </w:tblGrid>
      <w:tr w:rsidR="00262F13" w:rsidRPr="003A7C0D" w14:paraId="62E2441F" w14:textId="77777777" w:rsidTr="00D326DB">
        <w:tc>
          <w:tcPr>
            <w:tcW w:w="3414" w:type="dxa"/>
          </w:tcPr>
          <w:p w14:paraId="365D6B72" w14:textId="77777777" w:rsidR="00262F13" w:rsidRPr="003A7C0D" w:rsidRDefault="00262F13" w:rsidP="00AE0D10">
            <w:pPr>
              <w:pStyle w:val="BodyText"/>
              <w:spacing w:line="264" w:lineRule="auto"/>
              <w:rPr>
                <w:rFonts w:cs="Arial"/>
                <w:b/>
                <w:bCs/>
                <w:lang w:eastAsia="en-NZ"/>
              </w:rPr>
            </w:pPr>
            <w:r w:rsidRPr="003A7C0D">
              <w:rPr>
                <w:b/>
              </w:rPr>
              <w:t>Legislative and regulatory</w:t>
            </w:r>
          </w:p>
        </w:tc>
        <w:tc>
          <w:tcPr>
            <w:tcW w:w="4762" w:type="dxa"/>
          </w:tcPr>
          <w:p w14:paraId="38EFCEEE" w14:textId="77777777" w:rsidR="00262F13" w:rsidRPr="003A7C0D" w:rsidRDefault="00262F13" w:rsidP="004B3DD8">
            <w:pPr>
              <w:pStyle w:val="BodyText"/>
            </w:pPr>
            <w:r w:rsidRPr="003A7C0D">
              <w:t xml:space="preserve">in relation to expenditure, means </w:t>
            </w:r>
            <w:r w:rsidR="002A2263" w:rsidRPr="003A7C0D">
              <w:rPr>
                <w:b/>
              </w:rPr>
              <w:t>expenditure on assets</w:t>
            </w:r>
            <w:r w:rsidRPr="003A7C0D">
              <w:t xml:space="preserve"> where the </w:t>
            </w:r>
            <w:r w:rsidRPr="003A7C0D">
              <w:rPr>
                <w:b/>
              </w:rPr>
              <w:t>primary driver</w:t>
            </w:r>
            <w:r w:rsidRPr="003A7C0D">
              <w:t xml:space="preserve"> is a new regulatory or legal requirement that results in </w:t>
            </w:r>
            <w:r w:rsidRPr="003A7C0D">
              <w:lastRenderedPageBreak/>
              <w:t xml:space="preserve">the creation of, or modification to, </w:t>
            </w:r>
            <w:r w:rsidRPr="003A7C0D">
              <w:rPr>
                <w:b/>
              </w:rPr>
              <w:t>network</w:t>
            </w:r>
            <w:r w:rsidRPr="003A7C0D">
              <w:t xml:space="preserve"> assets</w:t>
            </w:r>
          </w:p>
        </w:tc>
      </w:tr>
      <w:tr w:rsidR="00673637" w:rsidRPr="003A7C0D" w14:paraId="545F6B16" w14:textId="77777777" w:rsidTr="00D326DB">
        <w:tc>
          <w:tcPr>
            <w:tcW w:w="3414" w:type="dxa"/>
          </w:tcPr>
          <w:p w14:paraId="1D5C33ED" w14:textId="77777777" w:rsidR="00673637" w:rsidRPr="003A7C0D" w:rsidRDefault="00673637" w:rsidP="00AE0D10">
            <w:pPr>
              <w:pStyle w:val="BodyText"/>
              <w:spacing w:line="264" w:lineRule="auto"/>
              <w:rPr>
                <w:b/>
              </w:rPr>
            </w:pPr>
            <w:r w:rsidRPr="003A7C0D">
              <w:rPr>
                <w:b/>
              </w:rPr>
              <w:lastRenderedPageBreak/>
              <w:t>Line charge revenue</w:t>
            </w:r>
          </w:p>
        </w:tc>
        <w:tc>
          <w:tcPr>
            <w:tcW w:w="4762" w:type="dxa"/>
          </w:tcPr>
          <w:p w14:paraId="7540DCB1" w14:textId="77777777" w:rsidR="00673637" w:rsidRPr="003A7C0D" w:rsidRDefault="00673637" w:rsidP="004B3DD8">
            <w:pPr>
              <w:pStyle w:val="BodyText"/>
            </w:pPr>
            <w:r w:rsidRPr="003A7C0D">
              <w:t>means revenue from</w:t>
            </w:r>
            <w:r w:rsidR="00456E57" w:rsidRPr="003A7C0D">
              <w:rPr>
                <w:b/>
              </w:rPr>
              <w:t xml:space="preserve"> prices</w:t>
            </w:r>
          </w:p>
        </w:tc>
      </w:tr>
      <w:tr w:rsidR="00026B89" w:rsidRPr="003A7C0D" w14:paraId="2CC557F6" w14:textId="77777777" w:rsidTr="00D326DB">
        <w:tc>
          <w:tcPr>
            <w:tcW w:w="3414" w:type="dxa"/>
          </w:tcPr>
          <w:p w14:paraId="6B9BFD56" w14:textId="77777777" w:rsidR="00026B89" w:rsidRPr="003A7C0D" w:rsidRDefault="00026B89" w:rsidP="00AE0D10">
            <w:pPr>
              <w:pStyle w:val="BodyText"/>
              <w:spacing w:line="264" w:lineRule="auto"/>
              <w:rPr>
                <w:b/>
              </w:rPr>
            </w:pPr>
            <w:r w:rsidRPr="003A7C0D">
              <w:rPr>
                <w:rFonts w:cs="Arial"/>
                <w:b/>
                <w:bCs/>
                <w:lang w:eastAsia="en-NZ"/>
              </w:rPr>
              <w:t>Lost and found assets adjustment</w:t>
            </w:r>
          </w:p>
        </w:tc>
        <w:tc>
          <w:tcPr>
            <w:tcW w:w="4762" w:type="dxa"/>
          </w:tcPr>
          <w:p w14:paraId="5A52BDFB" w14:textId="77777777" w:rsidR="00026B89" w:rsidRPr="003A7C0D" w:rsidRDefault="00026B89" w:rsidP="003E758F">
            <w:pPr>
              <w:tabs>
                <w:tab w:val="left" w:pos="4045"/>
              </w:tabs>
              <w:spacing w:line="264" w:lineRule="auto"/>
              <w:ind w:left="34"/>
              <w:rPr>
                <w:rFonts w:cs="Arial"/>
                <w:lang w:eastAsia="en-NZ"/>
              </w:rPr>
            </w:pPr>
            <w:r w:rsidRPr="003A7C0D">
              <w:rPr>
                <w:rFonts w:cs="Arial"/>
                <w:lang w:eastAsia="en-NZ"/>
              </w:rPr>
              <w:t>means-</w:t>
            </w:r>
          </w:p>
          <w:p w14:paraId="334F3C32" w14:textId="77777777" w:rsidR="00026B89" w:rsidRPr="003A7C0D" w:rsidRDefault="00026B89" w:rsidP="005B7F26">
            <w:pPr>
              <w:pStyle w:val="ListParagraph"/>
              <w:numPr>
                <w:ilvl w:val="0"/>
                <w:numId w:val="22"/>
              </w:numPr>
              <w:tabs>
                <w:tab w:val="left" w:pos="4045"/>
              </w:tabs>
              <w:spacing w:line="264" w:lineRule="auto"/>
              <w:ind w:hanging="434"/>
              <w:rPr>
                <w:rFonts w:cs="Arial"/>
                <w:lang w:eastAsia="en-NZ"/>
              </w:rPr>
            </w:pPr>
            <w:r w:rsidRPr="003A7C0D">
              <w:rPr>
                <w:rFonts w:cs="Arial"/>
                <w:lang w:eastAsia="en-NZ"/>
              </w:rPr>
              <w:t>in relation to the</w:t>
            </w:r>
            <w:r w:rsidRPr="003A7C0D">
              <w:rPr>
                <w:rFonts w:cs="Arial"/>
                <w:bCs/>
                <w:lang w:eastAsia="en-NZ"/>
              </w:rPr>
              <w:t xml:space="preserve"> </w:t>
            </w:r>
            <w:r w:rsidRPr="003A7C0D">
              <w:rPr>
                <w:rFonts w:cs="Arial"/>
                <w:b/>
                <w:bCs/>
                <w:lang w:eastAsia="en-NZ"/>
              </w:rPr>
              <w:t>unallocated RAB</w:t>
            </w:r>
            <w:r w:rsidRPr="003A7C0D">
              <w:rPr>
                <w:rFonts w:cs="Arial"/>
                <w:lang w:eastAsia="en-NZ"/>
              </w:rPr>
              <w:t>, the value of found assets as determined in accordance with clause 2.2.12 of the</w:t>
            </w:r>
            <w:r w:rsidRPr="003A7C0D">
              <w:rPr>
                <w:rFonts w:cs="Arial"/>
                <w:b/>
                <w:lang w:eastAsia="en-NZ"/>
              </w:rPr>
              <w:t xml:space="preserve"> </w:t>
            </w:r>
            <w:r w:rsidRPr="003A7C0D">
              <w:rPr>
                <w:rFonts w:cs="Arial"/>
                <w:b/>
                <w:bCs/>
                <w:lang w:eastAsia="en-NZ"/>
              </w:rPr>
              <w:t>IM determination</w:t>
            </w:r>
            <w:r w:rsidRPr="003A7C0D">
              <w:rPr>
                <w:rFonts w:cs="Arial"/>
                <w:lang w:eastAsia="en-NZ"/>
              </w:rPr>
              <w:t xml:space="preserve">, less the value of lost assets. The value of a lost asset is the unallocated opening </w:t>
            </w:r>
            <w:r w:rsidRPr="003A7C0D">
              <w:rPr>
                <w:rFonts w:cs="Arial"/>
                <w:b/>
                <w:lang w:eastAsia="en-NZ"/>
              </w:rPr>
              <w:t>RAB</w:t>
            </w:r>
            <w:r w:rsidRPr="003A7C0D">
              <w:rPr>
                <w:rFonts w:cs="Arial"/>
                <w:lang w:eastAsia="en-NZ"/>
              </w:rPr>
              <w:t xml:space="preserve"> value of the asset less regulatory depreciation as</w:t>
            </w:r>
            <w:r w:rsidR="00210196" w:rsidRPr="003A7C0D">
              <w:rPr>
                <w:rFonts w:cs="Arial"/>
                <w:lang w:eastAsia="en-NZ"/>
              </w:rPr>
              <w:t xml:space="preserve"> unallocated opening </w:t>
            </w:r>
            <w:r w:rsidR="00210196" w:rsidRPr="003A7C0D">
              <w:rPr>
                <w:rFonts w:cs="Arial"/>
                <w:b/>
                <w:lang w:eastAsia="en-NZ"/>
              </w:rPr>
              <w:t xml:space="preserve">RAB </w:t>
            </w:r>
            <w:r w:rsidR="00210196" w:rsidRPr="003A7C0D">
              <w:rPr>
                <w:rFonts w:cs="Arial"/>
                <w:lang w:eastAsia="en-NZ"/>
              </w:rPr>
              <w:t xml:space="preserve">value and regulatory depreciation </w:t>
            </w:r>
            <w:r w:rsidR="003B1E76" w:rsidRPr="003A7C0D">
              <w:rPr>
                <w:rFonts w:cs="Arial"/>
                <w:lang w:eastAsia="en-NZ"/>
              </w:rPr>
              <w:t>are</w:t>
            </w:r>
            <w:r w:rsidRPr="003A7C0D">
              <w:rPr>
                <w:rFonts w:cs="Arial"/>
                <w:lang w:eastAsia="en-NZ"/>
              </w:rPr>
              <w:t xml:space="preserve"> determined in accordance with the </w:t>
            </w:r>
            <w:r w:rsidRPr="003A7C0D">
              <w:rPr>
                <w:rFonts w:cs="Arial"/>
                <w:b/>
                <w:bCs/>
                <w:lang w:eastAsia="en-NZ"/>
              </w:rPr>
              <w:t>IM determination</w:t>
            </w:r>
          </w:p>
          <w:p w14:paraId="01C5273B" w14:textId="77777777" w:rsidR="00026B89" w:rsidRPr="003A7C0D" w:rsidRDefault="00026B89" w:rsidP="005B7F26">
            <w:pPr>
              <w:pStyle w:val="ListParagraph"/>
              <w:numPr>
                <w:ilvl w:val="0"/>
                <w:numId w:val="22"/>
              </w:numPr>
              <w:tabs>
                <w:tab w:val="left" w:pos="4045"/>
              </w:tabs>
              <w:spacing w:line="264" w:lineRule="auto"/>
              <w:ind w:hanging="434"/>
              <w:rPr>
                <w:rFonts w:cs="Arial"/>
                <w:lang w:eastAsia="en-NZ"/>
              </w:rPr>
            </w:pPr>
            <w:r w:rsidRPr="003A7C0D">
              <w:rPr>
                <w:rFonts w:cs="Arial"/>
                <w:lang w:eastAsia="en-NZ"/>
              </w:rPr>
              <w:t xml:space="preserve">in relation to the </w:t>
            </w:r>
            <w:r w:rsidRPr="003A7C0D">
              <w:rPr>
                <w:rFonts w:cs="Arial"/>
                <w:b/>
                <w:bCs/>
                <w:lang w:eastAsia="en-NZ"/>
              </w:rPr>
              <w:t>RAB</w:t>
            </w:r>
            <w:r w:rsidRPr="003A7C0D">
              <w:rPr>
                <w:rFonts w:cs="Arial"/>
                <w:bCs/>
                <w:lang w:eastAsia="en-NZ"/>
              </w:rPr>
              <w:t>,</w:t>
            </w:r>
            <w:r w:rsidRPr="003A7C0D">
              <w:rPr>
                <w:rFonts w:cs="Arial"/>
                <w:lang w:eastAsia="en-NZ"/>
              </w:rPr>
              <w:t xml:space="preserve"> the value of the asset (as determined in accordance with paragraph (a)) which is allocated to </w:t>
            </w:r>
            <w:r w:rsidRPr="003A7C0D">
              <w:rPr>
                <w:rFonts w:cs="Arial"/>
                <w:b/>
                <w:lang w:eastAsia="en-NZ"/>
              </w:rPr>
              <w:t>electricity distribution services</w:t>
            </w:r>
            <w:r w:rsidRPr="003A7C0D">
              <w:rPr>
                <w:rFonts w:cs="Arial"/>
                <w:bCs/>
                <w:lang w:eastAsia="en-NZ"/>
              </w:rPr>
              <w:t xml:space="preserve"> </w:t>
            </w:r>
            <w:r w:rsidRPr="003A7C0D">
              <w:rPr>
                <w:rFonts w:cs="Arial"/>
                <w:lang w:eastAsia="en-NZ"/>
              </w:rPr>
              <w:t xml:space="preserve">in accordance with clause 2.1.1 of the </w:t>
            </w:r>
            <w:r w:rsidRPr="003A7C0D">
              <w:rPr>
                <w:rFonts w:cs="Arial"/>
                <w:b/>
                <w:bCs/>
                <w:lang w:eastAsia="en-NZ"/>
              </w:rPr>
              <w:t>IM determination</w:t>
            </w:r>
          </w:p>
          <w:p w14:paraId="037EA67A" w14:textId="77777777" w:rsidR="00026B89" w:rsidRPr="003A7C0D" w:rsidRDefault="00026B89" w:rsidP="005B7F26">
            <w:pPr>
              <w:pStyle w:val="ListParagraph"/>
              <w:numPr>
                <w:ilvl w:val="0"/>
                <w:numId w:val="22"/>
              </w:numPr>
              <w:tabs>
                <w:tab w:val="left" w:pos="4045"/>
              </w:tabs>
              <w:spacing w:line="264" w:lineRule="auto"/>
              <w:ind w:hanging="434"/>
              <w:rPr>
                <w:rFonts w:cs="Arial"/>
                <w:lang w:eastAsia="en-NZ"/>
              </w:rPr>
            </w:pPr>
            <w:r w:rsidRPr="003A7C0D">
              <w:rPr>
                <w:rFonts w:cs="Arial"/>
                <w:lang w:eastAsia="en-NZ"/>
              </w:rPr>
              <w:t xml:space="preserve">in relation to the regulatory tax asset base roll-forward, the sum of regulatory tax asset values for found assets less the </w:t>
            </w:r>
            <w:r w:rsidR="004702DC" w:rsidRPr="003A7C0D">
              <w:rPr>
                <w:rFonts w:cs="Arial"/>
                <w:lang w:eastAsia="en-NZ"/>
              </w:rPr>
              <w:t xml:space="preserve">sum of </w:t>
            </w:r>
            <w:r w:rsidRPr="003A7C0D">
              <w:rPr>
                <w:rFonts w:cs="Arial"/>
                <w:lang w:eastAsia="en-NZ"/>
              </w:rPr>
              <w:t>regulatory tax asset values of lost assets</w:t>
            </w:r>
            <w:r w:rsidR="004702DC" w:rsidRPr="003A7C0D">
              <w:rPr>
                <w:rFonts w:cs="Arial"/>
                <w:lang w:eastAsia="en-NZ"/>
              </w:rPr>
              <w:t>, where</w:t>
            </w:r>
            <w:r w:rsidRPr="003A7C0D">
              <w:rPr>
                <w:rFonts w:cs="Arial"/>
                <w:lang w:eastAsia="en-NZ"/>
              </w:rPr>
              <w:t xml:space="preserve"> ‘found assets’ and ‘lost assets’ </w:t>
            </w:r>
            <w:r w:rsidR="004702DC" w:rsidRPr="003A7C0D">
              <w:rPr>
                <w:rFonts w:cs="Arial"/>
                <w:lang w:eastAsia="en-NZ"/>
              </w:rPr>
              <w:t>have the meanings given</w:t>
            </w:r>
            <w:r w:rsidRPr="003A7C0D">
              <w:rPr>
                <w:rFonts w:cs="Arial"/>
                <w:lang w:eastAsia="en-NZ"/>
              </w:rPr>
              <w:t xml:space="preserve"> in the </w:t>
            </w:r>
            <w:r w:rsidRPr="003A7C0D">
              <w:rPr>
                <w:rFonts w:cs="Arial"/>
                <w:b/>
                <w:lang w:eastAsia="en-NZ"/>
              </w:rPr>
              <w:t>IM determination</w:t>
            </w:r>
          </w:p>
        </w:tc>
      </w:tr>
      <w:tr w:rsidR="00026B89" w:rsidRPr="003A7C0D" w14:paraId="5AD2CE16" w14:textId="030D32EF" w:rsidTr="00D326DB">
        <w:tc>
          <w:tcPr>
            <w:tcW w:w="3414" w:type="dxa"/>
          </w:tcPr>
          <w:p w14:paraId="29442428" w14:textId="5A3F44DA" w:rsidR="00026B89" w:rsidRPr="003A7C0D" w:rsidRDefault="00026B89" w:rsidP="00AE0D10">
            <w:pPr>
              <w:pStyle w:val="BodyText"/>
              <w:spacing w:line="264" w:lineRule="auto"/>
              <w:rPr>
                <w:rFonts w:cs="Arial"/>
                <w:bCs/>
                <w:lang w:eastAsia="en-NZ"/>
              </w:rPr>
            </w:pPr>
            <w:r w:rsidRPr="003A7C0D">
              <w:rPr>
                <w:rFonts w:cs="Arial"/>
                <w:b/>
                <w:bCs/>
                <w:lang w:eastAsia="en-NZ"/>
              </w:rPr>
              <w:t>Low voltage</w:t>
            </w:r>
            <w:r w:rsidRPr="003A7C0D">
              <w:rPr>
                <w:rFonts w:cs="Arial"/>
                <w:bCs/>
                <w:lang w:eastAsia="en-NZ"/>
              </w:rPr>
              <w:t xml:space="preserve"> (</w:t>
            </w:r>
            <w:r w:rsidR="008159E0" w:rsidRPr="003A7C0D">
              <w:rPr>
                <w:rFonts w:cs="Arial"/>
                <w:bCs/>
                <w:lang w:eastAsia="en-NZ"/>
              </w:rPr>
              <w:t xml:space="preserve">or </w:t>
            </w:r>
            <w:r w:rsidRPr="003A7C0D">
              <w:rPr>
                <w:rFonts w:cs="Arial"/>
                <w:bCs/>
                <w:lang w:eastAsia="en-NZ"/>
              </w:rPr>
              <w:t>LV)</w:t>
            </w:r>
          </w:p>
          <w:p w14:paraId="4A85B34F" w14:textId="48413A88" w:rsidR="002C3B99" w:rsidRPr="003A7C0D" w:rsidRDefault="002C3B99" w:rsidP="00FA2E65">
            <w:pPr>
              <w:rPr>
                <w:lang w:eastAsia="en-NZ"/>
              </w:rPr>
            </w:pPr>
          </w:p>
          <w:p w14:paraId="633470F9" w14:textId="096F5D5C" w:rsidR="002C3B99" w:rsidRPr="003A7C0D" w:rsidRDefault="002C3B99" w:rsidP="00FA2E65">
            <w:pPr>
              <w:rPr>
                <w:lang w:eastAsia="en-NZ"/>
              </w:rPr>
            </w:pPr>
          </w:p>
          <w:p w14:paraId="1E2670B5" w14:textId="105D3FC2" w:rsidR="002C3B99" w:rsidRPr="003A7C0D" w:rsidRDefault="002C3B99" w:rsidP="00FA2E65">
            <w:pPr>
              <w:rPr>
                <w:lang w:eastAsia="en-NZ"/>
              </w:rPr>
            </w:pPr>
          </w:p>
          <w:p w14:paraId="33E1EF5C" w14:textId="6463A4D4" w:rsidR="002C3B99" w:rsidRPr="003A7C0D" w:rsidRDefault="002C3B99" w:rsidP="002C3B99">
            <w:pPr>
              <w:rPr>
                <w:lang w:eastAsia="en-NZ"/>
              </w:rPr>
            </w:pPr>
          </w:p>
          <w:p w14:paraId="29CC4755" w14:textId="73BB1393" w:rsidR="002C3B99" w:rsidRPr="003A7C0D" w:rsidRDefault="002C3B99" w:rsidP="00FA2E65">
            <w:pPr>
              <w:rPr>
                <w:lang w:eastAsia="en-NZ"/>
              </w:rPr>
            </w:pPr>
          </w:p>
        </w:tc>
        <w:tc>
          <w:tcPr>
            <w:tcW w:w="4762" w:type="dxa"/>
          </w:tcPr>
          <w:p w14:paraId="1CD963B5" w14:textId="48A1D24A" w:rsidR="002C3B99" w:rsidRPr="003A7C0D" w:rsidRDefault="00026B89" w:rsidP="00FA2E65">
            <w:pPr>
              <w:rPr>
                <w:lang w:val="en-AU"/>
              </w:rPr>
            </w:pPr>
            <w:r w:rsidRPr="003A7C0D">
              <w:t xml:space="preserve">means the nominal Alternating Current (AC) voltage of less than 1000 volts or the assets of the </w:t>
            </w:r>
            <w:r w:rsidRPr="003A7C0D">
              <w:rPr>
                <w:b/>
              </w:rPr>
              <w:t xml:space="preserve">EDB </w:t>
            </w:r>
            <w:r w:rsidRPr="003A7C0D">
              <w:t>that are directly associated with the transport or delivery of electricity at those voltages</w:t>
            </w:r>
          </w:p>
        </w:tc>
      </w:tr>
    </w:tbl>
    <w:p w14:paraId="64391471" w14:textId="20E7FA09" w:rsidR="003E69C4" w:rsidRPr="003A7C0D" w:rsidRDefault="003E69C4" w:rsidP="00DE6E39">
      <w:pPr>
        <w:pStyle w:val="Heading2"/>
        <w:spacing w:before="240" w:after="240"/>
        <w:jc w:val="center"/>
        <w:rPr>
          <w:lang w:eastAsia="en-GB"/>
        </w:rPr>
      </w:pPr>
      <w:r w:rsidRPr="003A7C0D">
        <w:rPr>
          <w:lang w:eastAsia="en-GB"/>
        </w:rPr>
        <w:lastRenderedPageBreak/>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4749"/>
      </w:tblGrid>
      <w:tr w:rsidR="00B7586F" w:rsidRPr="003A7C0D" w14:paraId="7C641A33" w14:textId="77777777" w:rsidTr="00B7586F">
        <w:trPr>
          <w:ins w:id="115" w:author="Author"/>
        </w:trPr>
        <w:tc>
          <w:tcPr>
            <w:tcW w:w="3427" w:type="dxa"/>
          </w:tcPr>
          <w:p w14:paraId="43C75647" w14:textId="5C9F0AB7" w:rsidR="00B7586F" w:rsidRPr="003A7C0D" w:rsidRDefault="00B7586F" w:rsidP="00B7586F">
            <w:pPr>
              <w:pStyle w:val="BodyText"/>
              <w:keepNext/>
              <w:spacing w:line="264" w:lineRule="auto"/>
              <w:outlineLvl w:val="1"/>
              <w:rPr>
                <w:ins w:id="116" w:author="Author"/>
                <w:b/>
              </w:rPr>
            </w:pPr>
            <w:ins w:id="117" w:author="Author">
              <w:r w:rsidRPr="003A7C0D">
                <w:rPr>
                  <w:b/>
                  <w:lang w:val="en-AU"/>
                </w:rPr>
                <w:t>Major transaction</w:t>
              </w:r>
            </w:ins>
          </w:p>
        </w:tc>
        <w:tc>
          <w:tcPr>
            <w:tcW w:w="4749" w:type="dxa"/>
          </w:tcPr>
          <w:p w14:paraId="5145C359" w14:textId="0E818AE4" w:rsidR="00B7586F" w:rsidRPr="003A7C0D" w:rsidRDefault="00B7586F" w:rsidP="00B7586F">
            <w:pPr>
              <w:spacing w:line="264" w:lineRule="auto"/>
              <w:rPr>
                <w:ins w:id="118" w:author="Author"/>
                <w:rFonts w:cs="Arial"/>
                <w:lang w:eastAsia="en-NZ"/>
              </w:rPr>
            </w:pPr>
            <w:ins w:id="119" w:author="Author">
              <w:r w:rsidRPr="003A7C0D">
                <w:rPr>
                  <w:rFonts w:cs="Arial"/>
                  <w:lang w:eastAsia="en-NZ"/>
                </w:rPr>
                <w:t xml:space="preserve">has the meaning given in clause 5.6.4 of the </w:t>
              </w:r>
              <w:r w:rsidRPr="003A7C0D">
                <w:rPr>
                  <w:rFonts w:cs="Arial"/>
                  <w:b/>
                  <w:bCs/>
                  <w:lang w:eastAsia="en-NZ"/>
                </w:rPr>
                <w:t>IM determination</w:t>
              </w:r>
            </w:ins>
          </w:p>
        </w:tc>
      </w:tr>
      <w:tr w:rsidR="00227F6E" w:rsidRPr="003A7C0D" w14:paraId="5CF94157" w14:textId="77777777" w:rsidTr="00B7586F">
        <w:tc>
          <w:tcPr>
            <w:tcW w:w="3427" w:type="dxa"/>
          </w:tcPr>
          <w:p w14:paraId="4EF96C54" w14:textId="77777777" w:rsidR="00227F6E" w:rsidRPr="003A7C0D" w:rsidRDefault="00227F6E" w:rsidP="00675150">
            <w:pPr>
              <w:pStyle w:val="BodyText"/>
              <w:keepNext/>
              <w:spacing w:line="264" w:lineRule="auto"/>
              <w:outlineLvl w:val="1"/>
              <w:rPr>
                <w:rFonts w:cs="Arial"/>
                <w:b/>
                <w:bCs/>
                <w:lang w:eastAsia="en-NZ"/>
              </w:rPr>
            </w:pPr>
            <w:r w:rsidRPr="003A7C0D">
              <w:rPr>
                <w:b/>
              </w:rPr>
              <w:t>Mark-up</w:t>
            </w:r>
          </w:p>
        </w:tc>
        <w:tc>
          <w:tcPr>
            <w:tcW w:w="4749" w:type="dxa"/>
          </w:tcPr>
          <w:p w14:paraId="51BDB1D3" w14:textId="77777777" w:rsidR="00227F6E" w:rsidRPr="003A7C0D" w:rsidRDefault="00227F6E" w:rsidP="00675150">
            <w:pPr>
              <w:spacing w:line="264" w:lineRule="auto"/>
            </w:pPr>
            <w:r w:rsidRPr="003A7C0D">
              <w:rPr>
                <w:rFonts w:cs="Arial"/>
                <w:lang w:eastAsia="en-NZ"/>
              </w:rPr>
              <w:t xml:space="preserve">means </w:t>
            </w:r>
            <w:r w:rsidRPr="003A7C0D">
              <w:t xml:space="preserve">the percentage margin charged on the directly attributable cost incurred by the </w:t>
            </w:r>
            <w:r w:rsidRPr="003A7C0D">
              <w:rPr>
                <w:b/>
              </w:rPr>
              <w:t>related party</w:t>
            </w:r>
            <w:r w:rsidRPr="003A7C0D">
              <w:t xml:space="preserve"> in providing a good or service which is included in the price of the good or service</w:t>
            </w:r>
          </w:p>
          <w:p w14:paraId="755BC749" w14:textId="77777777" w:rsidR="00227F6E" w:rsidRPr="003A7C0D" w:rsidRDefault="00227F6E" w:rsidP="00675150">
            <w:pPr>
              <w:spacing w:line="264" w:lineRule="auto"/>
              <w:rPr>
                <w:rFonts w:cs="Arial"/>
                <w:lang w:eastAsia="en-NZ"/>
              </w:rPr>
            </w:pPr>
          </w:p>
        </w:tc>
      </w:tr>
      <w:tr w:rsidR="00227F6E" w:rsidRPr="003A7C0D" w14:paraId="722D38CF" w14:textId="77777777" w:rsidTr="00B7586F">
        <w:tc>
          <w:tcPr>
            <w:tcW w:w="3427" w:type="dxa"/>
          </w:tcPr>
          <w:p w14:paraId="614C9054" w14:textId="77777777" w:rsidR="00227F6E" w:rsidRPr="003A7C0D" w:rsidRDefault="00227F6E" w:rsidP="00675150">
            <w:pPr>
              <w:pStyle w:val="BodyText"/>
              <w:keepNext/>
              <w:spacing w:line="264" w:lineRule="auto"/>
              <w:outlineLvl w:val="1"/>
              <w:rPr>
                <w:b/>
              </w:rPr>
            </w:pPr>
            <w:r w:rsidRPr="003A7C0D">
              <w:rPr>
                <w:b/>
                <w:lang w:val="en-AU"/>
              </w:rPr>
              <w:t>Material projects and programmes</w:t>
            </w:r>
          </w:p>
        </w:tc>
        <w:tc>
          <w:tcPr>
            <w:tcW w:w="4749" w:type="dxa"/>
          </w:tcPr>
          <w:p w14:paraId="5149CBAB" w14:textId="77777777" w:rsidR="00227F6E" w:rsidRPr="003A7C0D" w:rsidDel="00B7586F" w:rsidRDefault="00227F6E" w:rsidP="00675150">
            <w:pPr>
              <w:spacing w:line="264" w:lineRule="auto"/>
              <w:rPr>
                <w:del w:id="120" w:author="Author"/>
                <w:b/>
                <w:lang w:val="en-AU"/>
              </w:rPr>
            </w:pPr>
            <w:r w:rsidRPr="003A7C0D">
              <w:rPr>
                <w:lang w:val="en-AU"/>
              </w:rPr>
              <w:t xml:space="preserve">means projects or programmes with actual or forecast total expenditure greater than the materiality threshold that is developed and applied by the </w:t>
            </w:r>
            <w:r w:rsidRPr="003A7C0D">
              <w:rPr>
                <w:b/>
                <w:lang w:val="en-AU"/>
              </w:rPr>
              <w:t>EDB</w:t>
            </w:r>
          </w:p>
          <w:p w14:paraId="17174134" w14:textId="77777777" w:rsidR="00227F6E" w:rsidRPr="003A7C0D" w:rsidRDefault="00227F6E" w:rsidP="00675150">
            <w:pPr>
              <w:spacing w:line="264" w:lineRule="auto"/>
              <w:rPr>
                <w:rFonts w:cs="Arial"/>
                <w:lang w:eastAsia="en-NZ"/>
              </w:rPr>
            </w:pPr>
          </w:p>
        </w:tc>
      </w:tr>
    </w:tbl>
    <w:p w14:paraId="0F988F30" w14:textId="1512FCEF" w:rsidR="00D462E9" w:rsidRPr="003A7C0D" w:rsidRDefault="00D462E9" w:rsidP="00DB4BD5">
      <w:pPr>
        <w:tabs>
          <w:tab w:val="left" w:pos="2880"/>
        </w:tabs>
        <w:rPr>
          <w:lang w:eastAsia="en-GB"/>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754"/>
      </w:tblGrid>
      <w:tr w:rsidR="00C41622" w:rsidRPr="003A7C0D" w14:paraId="4A017375" w14:textId="77777777" w:rsidTr="00F50572">
        <w:trPr>
          <w:ins w:id="121" w:author="Author"/>
        </w:trPr>
        <w:tc>
          <w:tcPr>
            <w:tcW w:w="3422" w:type="dxa"/>
          </w:tcPr>
          <w:p w14:paraId="26958398" w14:textId="77777777" w:rsidR="00C41622" w:rsidRPr="003A7C0D" w:rsidRDefault="00C41622" w:rsidP="00F50572">
            <w:pPr>
              <w:pStyle w:val="BodyText"/>
              <w:keepNext/>
              <w:spacing w:line="264" w:lineRule="auto"/>
              <w:outlineLvl w:val="1"/>
              <w:rPr>
                <w:ins w:id="122" w:author="Author"/>
                <w:b/>
                <w:lang w:val="en-AU"/>
              </w:rPr>
            </w:pPr>
            <w:ins w:id="123" w:author="Author">
              <w:r w:rsidRPr="003A7C0D">
                <w:rPr>
                  <w:b/>
                  <w:lang w:val="en-AU"/>
                </w:rPr>
                <w:t>Merger</w:t>
              </w:r>
            </w:ins>
          </w:p>
        </w:tc>
        <w:tc>
          <w:tcPr>
            <w:tcW w:w="4754" w:type="dxa"/>
          </w:tcPr>
          <w:p w14:paraId="50E61404" w14:textId="77777777" w:rsidR="00C41622" w:rsidRPr="003A7C0D" w:rsidRDefault="00C41622" w:rsidP="00F50572">
            <w:pPr>
              <w:tabs>
                <w:tab w:val="left" w:pos="4045"/>
              </w:tabs>
              <w:spacing w:line="264" w:lineRule="auto"/>
              <w:rPr>
                <w:ins w:id="124" w:author="Author"/>
                <w:rFonts w:cs="Arial"/>
                <w:lang w:eastAsia="en-NZ"/>
              </w:rPr>
            </w:pPr>
            <w:ins w:id="125" w:author="Author">
              <w:r w:rsidRPr="003A7C0D">
                <w:rPr>
                  <w:rFonts w:cs="Arial"/>
                  <w:lang w:eastAsia="en-NZ"/>
                </w:rPr>
                <w:t xml:space="preserve">means a transaction under which an </w:t>
              </w:r>
              <w:r w:rsidRPr="003A7C0D">
                <w:rPr>
                  <w:rFonts w:cs="Arial"/>
                  <w:b/>
                  <w:bCs/>
                  <w:lang w:eastAsia="en-NZ"/>
                </w:rPr>
                <w:t>EBD</w:t>
              </w:r>
              <w:r w:rsidRPr="003A7C0D">
                <w:rPr>
                  <w:rFonts w:cs="Arial"/>
                  <w:lang w:eastAsia="en-NZ"/>
                </w:rPr>
                <w:t xml:space="preserve"> takes over, or otherwise merges with, any other </w:t>
              </w:r>
              <w:r w:rsidRPr="003A7C0D">
                <w:rPr>
                  <w:rFonts w:cs="Arial"/>
                  <w:b/>
                  <w:bCs/>
                  <w:lang w:eastAsia="en-NZ"/>
                </w:rPr>
                <w:t>EDB</w:t>
              </w:r>
              <w:r w:rsidRPr="003A7C0D">
                <w:rPr>
                  <w:rFonts w:cs="Arial"/>
                  <w:lang w:eastAsia="en-NZ"/>
                </w:rPr>
                <w:t xml:space="preserve"> other than by a </w:t>
              </w:r>
              <w:r w:rsidRPr="003A7C0D">
                <w:rPr>
                  <w:rFonts w:cs="Arial"/>
                  <w:b/>
                  <w:bCs/>
                  <w:lang w:eastAsia="en-NZ"/>
                </w:rPr>
                <w:t>major transaction</w:t>
              </w:r>
              <w:r w:rsidRPr="003A7C0D">
                <w:rPr>
                  <w:rFonts w:cs="Arial"/>
                  <w:lang w:eastAsia="en-NZ"/>
                </w:rPr>
                <w:t xml:space="preserve"> or </w:t>
              </w:r>
              <w:r w:rsidRPr="003A7C0D">
                <w:rPr>
                  <w:rFonts w:cs="Arial"/>
                  <w:b/>
                  <w:bCs/>
                  <w:lang w:eastAsia="en-NZ"/>
                </w:rPr>
                <w:t>amalgamation</w:t>
              </w:r>
              <w:r w:rsidRPr="003A7C0D">
                <w:rPr>
                  <w:rFonts w:cs="Arial"/>
                  <w:lang w:eastAsia="en-NZ"/>
                </w:rPr>
                <w:t xml:space="preserve"> or under Part 13 of the Companies Act 1993, which includes: </w:t>
              </w:r>
            </w:ins>
          </w:p>
          <w:p w14:paraId="259AC754" w14:textId="77777777" w:rsidR="00C41622" w:rsidRPr="003A7C0D" w:rsidRDefault="00C41622" w:rsidP="005B7F26">
            <w:pPr>
              <w:pStyle w:val="ListParagraph"/>
              <w:numPr>
                <w:ilvl w:val="0"/>
                <w:numId w:val="124"/>
              </w:numPr>
              <w:tabs>
                <w:tab w:val="left" w:pos="4045"/>
              </w:tabs>
              <w:spacing w:line="264" w:lineRule="auto"/>
              <w:ind w:hanging="438"/>
              <w:rPr>
                <w:ins w:id="126" w:author="Author"/>
                <w:rFonts w:cs="Arial"/>
                <w:lang w:eastAsia="en-NZ"/>
              </w:rPr>
            </w:pPr>
            <w:ins w:id="127" w:author="Author">
              <w:r w:rsidRPr="003A7C0D">
                <w:rPr>
                  <w:rFonts w:cs="Arial"/>
                  <w:lang w:eastAsia="en-NZ"/>
                </w:rPr>
                <w:t xml:space="preserve">the purchase of all the assets of another </w:t>
              </w:r>
              <w:r w:rsidRPr="003A7C0D">
                <w:rPr>
                  <w:rFonts w:cs="Arial"/>
                  <w:b/>
                  <w:bCs/>
                  <w:lang w:eastAsia="en-NZ"/>
                </w:rPr>
                <w:t>EDB</w:t>
              </w:r>
              <w:r w:rsidRPr="003A7C0D">
                <w:rPr>
                  <w:rFonts w:cs="Arial"/>
                  <w:lang w:eastAsia="en-NZ"/>
                </w:rPr>
                <w:t xml:space="preserve">; </w:t>
              </w:r>
            </w:ins>
          </w:p>
          <w:p w14:paraId="3DDDAE3E" w14:textId="77777777" w:rsidR="00C41622" w:rsidRPr="003A7C0D" w:rsidRDefault="00C41622" w:rsidP="005B7F26">
            <w:pPr>
              <w:pStyle w:val="ListParagraph"/>
              <w:numPr>
                <w:ilvl w:val="0"/>
                <w:numId w:val="124"/>
              </w:numPr>
              <w:tabs>
                <w:tab w:val="left" w:pos="4045"/>
              </w:tabs>
              <w:spacing w:line="264" w:lineRule="auto"/>
              <w:ind w:hanging="434"/>
              <w:rPr>
                <w:ins w:id="128" w:author="Author"/>
                <w:rFonts w:cs="Arial"/>
                <w:lang w:eastAsia="en-NZ"/>
              </w:rPr>
            </w:pPr>
            <w:ins w:id="129" w:author="Author">
              <w:r w:rsidRPr="003A7C0D">
                <w:rPr>
                  <w:rFonts w:cs="Arial"/>
                  <w:lang w:eastAsia="en-NZ"/>
                </w:rPr>
                <w:t xml:space="preserve">the acquisition of sufficient shares in another </w:t>
              </w:r>
              <w:r w:rsidRPr="003A7C0D">
                <w:rPr>
                  <w:rFonts w:cs="Arial"/>
                  <w:b/>
                  <w:bCs/>
                  <w:lang w:eastAsia="en-NZ"/>
                </w:rPr>
                <w:t>EDB</w:t>
              </w:r>
              <w:r w:rsidRPr="003A7C0D">
                <w:rPr>
                  <w:rFonts w:cs="Arial"/>
                  <w:lang w:eastAsia="en-NZ"/>
                </w:rPr>
                <w:t xml:space="preserve"> to have an interest in the other </w:t>
              </w:r>
              <w:r w:rsidRPr="003A7C0D">
                <w:rPr>
                  <w:rFonts w:cs="Arial"/>
                  <w:b/>
                  <w:bCs/>
                  <w:lang w:eastAsia="en-NZ"/>
                </w:rPr>
                <w:t>EDB</w:t>
              </w:r>
              <w:r w:rsidRPr="003A7C0D">
                <w:rPr>
                  <w:rFonts w:cs="Arial"/>
                  <w:lang w:eastAsia="en-NZ"/>
                </w:rPr>
                <w:t xml:space="preserve"> sufficient to enable it, whether directly or indirectly, to exert a substantial degree of influence over the activities of the other </w:t>
              </w:r>
              <w:r w:rsidRPr="003A7C0D">
                <w:rPr>
                  <w:rFonts w:cs="Arial"/>
                  <w:b/>
                  <w:bCs/>
                  <w:lang w:eastAsia="en-NZ"/>
                </w:rPr>
                <w:t>EDB</w:t>
              </w:r>
              <w:r w:rsidRPr="003A7C0D">
                <w:rPr>
                  <w:rFonts w:cs="Arial"/>
                  <w:lang w:eastAsia="en-NZ"/>
                </w:rPr>
                <w:t xml:space="preserve">; or </w:t>
              </w:r>
            </w:ins>
          </w:p>
          <w:p w14:paraId="7C725A5C" w14:textId="77777777" w:rsidR="00C41622" w:rsidRPr="003A7C0D" w:rsidRDefault="00C41622" w:rsidP="005B7F26">
            <w:pPr>
              <w:pStyle w:val="ListParagraph"/>
              <w:numPr>
                <w:ilvl w:val="0"/>
                <w:numId w:val="124"/>
              </w:numPr>
              <w:tabs>
                <w:tab w:val="left" w:pos="4045"/>
              </w:tabs>
              <w:spacing w:line="264" w:lineRule="auto"/>
              <w:ind w:hanging="434"/>
              <w:rPr>
                <w:ins w:id="130" w:author="Author"/>
                <w:rFonts w:cs="Arial"/>
                <w:lang w:eastAsia="en-NZ"/>
              </w:rPr>
            </w:pPr>
            <w:ins w:id="131" w:author="Author">
              <w:r w:rsidRPr="003A7C0D">
                <w:rPr>
                  <w:rFonts w:cs="Arial"/>
                  <w:lang w:eastAsia="en-NZ"/>
                </w:rPr>
                <w:t>a scheme of arrangement under Part 15 of the Companies Act 1993 having like effect;</w:t>
              </w:r>
            </w:ins>
          </w:p>
        </w:tc>
      </w:tr>
    </w:tbl>
    <w:p w14:paraId="76C3944D" w14:textId="34B7290B" w:rsidR="003E69C4" w:rsidRPr="003A7C0D" w:rsidRDefault="00C41622" w:rsidP="00AE0D10">
      <w:pPr>
        <w:pStyle w:val="Heading2"/>
        <w:spacing w:before="240" w:after="240" w:line="264" w:lineRule="auto"/>
        <w:jc w:val="center"/>
        <w:rPr>
          <w:lang w:eastAsia="en-GB"/>
        </w:rPr>
      </w:pPr>
      <w:ins w:id="132" w:author="Author">
        <w:r w:rsidRPr="003A7C0D">
          <w:rPr>
            <w:lang w:eastAsia="en-GB"/>
          </w:rPr>
          <w:t xml:space="preserve"> </w:t>
        </w:r>
      </w:ins>
      <w:r w:rsidR="003E69C4" w:rsidRPr="003A7C0D">
        <w:rPr>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4752"/>
      </w:tblGrid>
      <w:tr w:rsidR="00A47D39" w:rsidRPr="003A7C0D" w14:paraId="5644ECCD" w14:textId="77777777" w:rsidTr="006D3CDD">
        <w:tc>
          <w:tcPr>
            <w:tcW w:w="3510" w:type="dxa"/>
            <w:tcMar>
              <w:bottom w:w="142" w:type="dxa"/>
            </w:tcMar>
          </w:tcPr>
          <w:p w14:paraId="481D434F" w14:textId="77777777" w:rsidR="00A47D39" w:rsidRPr="003A7C0D" w:rsidRDefault="00A47D39" w:rsidP="00AE0D10">
            <w:pPr>
              <w:pStyle w:val="BodyText"/>
              <w:spacing w:line="264" w:lineRule="auto"/>
              <w:rPr>
                <w:b/>
              </w:rPr>
            </w:pPr>
            <w:r w:rsidRPr="003A7C0D">
              <w:rPr>
                <w:b/>
                <w:bCs/>
              </w:rPr>
              <w:t>Network</w:t>
            </w:r>
          </w:p>
        </w:tc>
        <w:tc>
          <w:tcPr>
            <w:tcW w:w="4882" w:type="dxa"/>
            <w:tcMar>
              <w:bottom w:w="142" w:type="dxa"/>
            </w:tcMar>
          </w:tcPr>
          <w:p w14:paraId="25AC18EC" w14:textId="77777777" w:rsidR="00A47D39" w:rsidRPr="003A7C0D" w:rsidRDefault="00A47D39" w:rsidP="005F08DC">
            <w:pPr>
              <w:spacing w:line="264" w:lineRule="auto"/>
            </w:pPr>
            <w:r w:rsidRPr="003A7C0D">
              <w:t xml:space="preserve">means the fixed assets used by a </w:t>
            </w:r>
            <w:r w:rsidR="003111E4" w:rsidRPr="003A7C0D">
              <w:rPr>
                <w:b/>
              </w:rPr>
              <w:t>EDB</w:t>
            </w:r>
            <w:r w:rsidRPr="003A7C0D">
              <w:t xml:space="preserve"> to provide </w:t>
            </w:r>
            <w:r w:rsidRPr="003A7C0D">
              <w:rPr>
                <w:b/>
              </w:rPr>
              <w:t>electricity lines services</w:t>
            </w:r>
          </w:p>
        </w:tc>
      </w:tr>
      <w:tr w:rsidR="00A47D39" w:rsidRPr="003A7C0D" w14:paraId="40D229F8" w14:textId="77777777" w:rsidTr="006D3CDD">
        <w:tc>
          <w:tcPr>
            <w:tcW w:w="3510" w:type="dxa"/>
            <w:tcMar>
              <w:bottom w:w="142" w:type="dxa"/>
            </w:tcMar>
          </w:tcPr>
          <w:p w14:paraId="2D3D50DC" w14:textId="77777777" w:rsidR="00A47D39" w:rsidRPr="003A7C0D" w:rsidRDefault="00A47D39" w:rsidP="00E019D7">
            <w:pPr>
              <w:pStyle w:val="Clausetextunnumbered"/>
            </w:pPr>
            <w:r w:rsidRPr="003A7C0D">
              <w:rPr>
                <w:rStyle w:val="Emphasis-Bold"/>
                <w:b/>
              </w:rPr>
              <w:t xml:space="preserve">Nominal New Zealand dollars </w:t>
            </w:r>
          </w:p>
        </w:tc>
        <w:tc>
          <w:tcPr>
            <w:tcW w:w="4882" w:type="dxa"/>
            <w:tcMar>
              <w:bottom w:w="142" w:type="dxa"/>
            </w:tcMar>
          </w:tcPr>
          <w:p w14:paraId="2453E057" w14:textId="77777777" w:rsidR="00A47D39" w:rsidRPr="003A7C0D" w:rsidRDefault="00EA6DFB" w:rsidP="00AE0D10">
            <w:pPr>
              <w:spacing w:line="264" w:lineRule="auto"/>
              <w:rPr>
                <w:rFonts w:cs="Arial"/>
                <w:lang w:eastAsia="en-NZ"/>
              </w:rPr>
            </w:pPr>
            <w:r w:rsidRPr="003A7C0D">
              <w:t>in relation to an expenditure or revenue forecast, means the New Zealand dollar prices expected to apply in the year of the transaction</w:t>
            </w:r>
          </w:p>
        </w:tc>
      </w:tr>
      <w:tr w:rsidR="005846B4" w:rsidRPr="003A7C0D" w14:paraId="57FE57D9" w14:textId="77777777" w:rsidTr="006D3CDD">
        <w:tc>
          <w:tcPr>
            <w:tcW w:w="3510" w:type="dxa"/>
            <w:tcMar>
              <w:bottom w:w="142" w:type="dxa"/>
            </w:tcMar>
          </w:tcPr>
          <w:p w14:paraId="59A0EA0E" w14:textId="77777777" w:rsidR="005846B4" w:rsidRPr="003A7C0D" w:rsidRDefault="005846B4" w:rsidP="00AE0D10">
            <w:pPr>
              <w:pStyle w:val="BodyText"/>
              <w:spacing w:line="264" w:lineRule="auto"/>
              <w:rPr>
                <w:b/>
                <w:bCs/>
              </w:rPr>
            </w:pPr>
            <w:r w:rsidRPr="003A7C0D">
              <w:rPr>
                <w:b/>
                <w:bCs/>
              </w:rPr>
              <w:lastRenderedPageBreak/>
              <w:t xml:space="preserve">Non-network assets </w:t>
            </w:r>
          </w:p>
        </w:tc>
        <w:tc>
          <w:tcPr>
            <w:tcW w:w="4882" w:type="dxa"/>
            <w:tcMar>
              <w:bottom w:w="142" w:type="dxa"/>
            </w:tcMar>
          </w:tcPr>
          <w:p w14:paraId="0D40088F" w14:textId="77777777" w:rsidR="005846B4" w:rsidRPr="003A7C0D" w:rsidRDefault="005846B4" w:rsidP="00AE0D10">
            <w:pPr>
              <w:spacing w:line="264" w:lineRule="auto"/>
            </w:pPr>
            <w:r w:rsidRPr="003A7C0D">
              <w:t xml:space="preserve">means assets related to the provision of </w:t>
            </w:r>
            <w:r w:rsidRPr="003A7C0D">
              <w:rPr>
                <w:b/>
              </w:rPr>
              <w:t xml:space="preserve">electricity lines services </w:t>
            </w:r>
            <w:r w:rsidRPr="003A7C0D">
              <w:t xml:space="preserve">but that are not a </w:t>
            </w:r>
            <w:r w:rsidRPr="003A7C0D">
              <w:rPr>
                <w:b/>
              </w:rPr>
              <w:t xml:space="preserve">network </w:t>
            </w:r>
            <w:r w:rsidRPr="003A7C0D">
              <w:t>asset, and include-</w:t>
            </w:r>
          </w:p>
          <w:p w14:paraId="6C9517E2" w14:textId="77777777" w:rsidR="005846B4" w:rsidRPr="003A7C0D" w:rsidRDefault="005846B4" w:rsidP="005B7F26">
            <w:pPr>
              <w:pStyle w:val="ListParagraph"/>
              <w:numPr>
                <w:ilvl w:val="0"/>
                <w:numId w:val="132"/>
              </w:numPr>
              <w:spacing w:line="264" w:lineRule="auto"/>
            </w:pPr>
            <w:r w:rsidRPr="003A7C0D">
              <w:t>information and technology systems;</w:t>
            </w:r>
          </w:p>
          <w:p w14:paraId="2EC23350" w14:textId="77777777" w:rsidR="005846B4" w:rsidRPr="003A7C0D" w:rsidRDefault="005846B4" w:rsidP="005B7F26">
            <w:pPr>
              <w:pStyle w:val="ListParagraph"/>
              <w:numPr>
                <w:ilvl w:val="0"/>
                <w:numId w:val="132"/>
              </w:numPr>
              <w:spacing w:line="264" w:lineRule="auto"/>
            </w:pPr>
            <w:r w:rsidRPr="003A7C0D">
              <w:t>asset management systems;</w:t>
            </w:r>
          </w:p>
          <w:p w14:paraId="6B37416D" w14:textId="77777777" w:rsidR="005846B4" w:rsidRPr="003A7C0D" w:rsidRDefault="005846B4" w:rsidP="005B7F26">
            <w:pPr>
              <w:pStyle w:val="ListParagraph"/>
              <w:numPr>
                <w:ilvl w:val="0"/>
                <w:numId w:val="132"/>
              </w:numPr>
              <w:spacing w:line="264" w:lineRule="auto"/>
            </w:pPr>
            <w:r w:rsidRPr="003A7C0D">
              <w:t>office buildings, depots and workshops;</w:t>
            </w:r>
          </w:p>
          <w:p w14:paraId="41D5E9BC" w14:textId="77777777" w:rsidR="005846B4" w:rsidRPr="003A7C0D" w:rsidRDefault="005846B4" w:rsidP="005B7F26">
            <w:pPr>
              <w:pStyle w:val="ListParagraph"/>
              <w:numPr>
                <w:ilvl w:val="0"/>
                <w:numId w:val="132"/>
              </w:numPr>
              <w:spacing w:line="264" w:lineRule="auto"/>
            </w:pPr>
            <w:r w:rsidRPr="003A7C0D">
              <w:t>office furniture and equipment</w:t>
            </w:r>
            <w:r w:rsidR="00410D1A" w:rsidRPr="003A7C0D">
              <w:t>;</w:t>
            </w:r>
          </w:p>
          <w:p w14:paraId="4674A3F1" w14:textId="77777777" w:rsidR="005846B4" w:rsidRPr="003A7C0D" w:rsidRDefault="005846B4" w:rsidP="005B7F26">
            <w:pPr>
              <w:pStyle w:val="ListParagraph"/>
              <w:numPr>
                <w:ilvl w:val="0"/>
                <w:numId w:val="132"/>
              </w:numPr>
              <w:spacing w:line="264" w:lineRule="auto"/>
            </w:pPr>
            <w:r w:rsidRPr="003A7C0D">
              <w:t>motor vehicles;</w:t>
            </w:r>
          </w:p>
          <w:p w14:paraId="03C23BCE" w14:textId="77777777" w:rsidR="005846B4" w:rsidRPr="003A7C0D" w:rsidRDefault="005846B4" w:rsidP="005B7F26">
            <w:pPr>
              <w:pStyle w:val="ListParagraph"/>
              <w:numPr>
                <w:ilvl w:val="0"/>
                <w:numId w:val="132"/>
              </w:numPr>
              <w:spacing w:line="264" w:lineRule="auto"/>
            </w:pPr>
            <w:r w:rsidRPr="003A7C0D">
              <w:t>tools, plant and machinery</w:t>
            </w:r>
            <w:r w:rsidR="000210E6" w:rsidRPr="003A7C0D">
              <w:t>; and</w:t>
            </w:r>
          </w:p>
          <w:p w14:paraId="5162D7D1" w14:textId="5090D7E8" w:rsidR="005846B4" w:rsidRPr="003A7C0D" w:rsidRDefault="00F32F40" w:rsidP="005B7F26">
            <w:pPr>
              <w:pStyle w:val="ListParagraph"/>
              <w:numPr>
                <w:ilvl w:val="0"/>
                <w:numId w:val="132"/>
              </w:numPr>
              <w:spacing w:line="264" w:lineRule="auto"/>
            </w:pPr>
            <w:r w:rsidRPr="003A7C0D">
              <w:t xml:space="preserve">any other assets under </w:t>
            </w:r>
            <w:r w:rsidRPr="003A7C0D">
              <w:rPr>
                <w:b/>
              </w:rPr>
              <w:t>GAAP</w:t>
            </w:r>
            <w:r w:rsidRPr="003A7C0D">
              <w:t xml:space="preserve"> that are not </w:t>
            </w:r>
            <w:r w:rsidRPr="003A7C0D">
              <w:rPr>
                <w:b/>
              </w:rPr>
              <w:t>network</w:t>
            </w:r>
            <w:r w:rsidRPr="003A7C0D">
              <w:t xml:space="preserve"> assets</w:t>
            </w:r>
          </w:p>
        </w:tc>
      </w:tr>
      <w:tr w:rsidR="00066D2D" w:rsidRPr="003A7C0D" w14:paraId="28F12BA9" w14:textId="77777777" w:rsidTr="006D3CDD">
        <w:tc>
          <w:tcPr>
            <w:tcW w:w="3510" w:type="dxa"/>
            <w:tcMar>
              <w:bottom w:w="142" w:type="dxa"/>
            </w:tcMar>
          </w:tcPr>
          <w:p w14:paraId="537D0163" w14:textId="77777777" w:rsidR="00066D2D" w:rsidRPr="003A7C0D" w:rsidRDefault="00066D2D" w:rsidP="00AE0D10">
            <w:pPr>
              <w:pStyle w:val="BodyText"/>
              <w:spacing w:line="264" w:lineRule="auto"/>
              <w:rPr>
                <w:rFonts w:cs="Arial"/>
                <w:b/>
                <w:bCs/>
                <w:lang w:eastAsia="en-NZ"/>
              </w:rPr>
            </w:pPr>
            <w:r w:rsidRPr="003A7C0D">
              <w:rPr>
                <w:b/>
                <w:bCs/>
              </w:rPr>
              <w:t>Non-standard contract</w:t>
            </w:r>
          </w:p>
        </w:tc>
        <w:tc>
          <w:tcPr>
            <w:tcW w:w="4882" w:type="dxa"/>
            <w:tcMar>
              <w:bottom w:w="142" w:type="dxa"/>
            </w:tcMar>
          </w:tcPr>
          <w:p w14:paraId="7DAB1FD5" w14:textId="77777777" w:rsidR="00066D2D" w:rsidRPr="003A7C0D" w:rsidRDefault="00066D2D" w:rsidP="00AE0D10">
            <w:pPr>
              <w:spacing w:line="264" w:lineRule="auto"/>
              <w:rPr>
                <w:rFonts w:cs="Arial"/>
                <w:lang w:eastAsia="en-NZ"/>
              </w:rPr>
            </w:pPr>
            <w:r w:rsidRPr="003A7C0D">
              <w:t xml:space="preserve">means a </w:t>
            </w:r>
            <w:r w:rsidRPr="003A7C0D">
              <w:rPr>
                <w:b/>
              </w:rPr>
              <w:t>contract</w:t>
            </w:r>
            <w:r w:rsidRPr="003A7C0D">
              <w:t xml:space="preserve"> </w:t>
            </w:r>
            <w:r w:rsidR="00FD7045" w:rsidRPr="003A7C0D">
              <w:t xml:space="preserve">for </w:t>
            </w:r>
            <w:r w:rsidR="00DA6821" w:rsidRPr="003A7C0D">
              <w:rPr>
                <w:b/>
              </w:rPr>
              <w:t>electricity distribution services</w:t>
            </w:r>
            <w:r w:rsidR="00FD7045" w:rsidRPr="003A7C0D">
              <w:t xml:space="preserve"> </w:t>
            </w:r>
            <w:r w:rsidRPr="003A7C0D">
              <w:t xml:space="preserve">that is not a </w:t>
            </w:r>
            <w:r w:rsidRPr="003A7C0D">
              <w:rPr>
                <w:b/>
              </w:rPr>
              <w:t>standard contract</w:t>
            </w:r>
          </w:p>
        </w:tc>
      </w:tr>
      <w:tr w:rsidR="00880943" w:rsidRPr="003A7C0D" w14:paraId="6F76549A" w14:textId="77777777" w:rsidTr="006D3CDD">
        <w:tc>
          <w:tcPr>
            <w:tcW w:w="3510" w:type="dxa"/>
            <w:tcMar>
              <w:bottom w:w="142" w:type="dxa"/>
            </w:tcMar>
          </w:tcPr>
          <w:p w14:paraId="4724C0D8" w14:textId="77777777" w:rsidR="00880943" w:rsidRPr="003A7C0D" w:rsidRDefault="00880943" w:rsidP="00A11D2F">
            <w:pPr>
              <w:pStyle w:val="BodyText"/>
              <w:spacing w:line="264" w:lineRule="auto"/>
              <w:rPr>
                <w:rFonts w:cs="Arial"/>
                <w:b/>
                <w:bCs/>
                <w:lang w:eastAsia="en-NZ"/>
              </w:rPr>
            </w:pPr>
            <w:r w:rsidRPr="003A7C0D">
              <w:rPr>
                <w:rFonts w:cs="Arial"/>
                <w:b/>
                <w:bCs/>
                <w:lang w:eastAsia="en-NZ"/>
              </w:rPr>
              <w:t>Normalised assessment dataset</w:t>
            </w:r>
          </w:p>
        </w:tc>
        <w:tc>
          <w:tcPr>
            <w:tcW w:w="4882" w:type="dxa"/>
            <w:tcMar>
              <w:bottom w:w="142" w:type="dxa"/>
            </w:tcMar>
          </w:tcPr>
          <w:p w14:paraId="6806FF20" w14:textId="77777777" w:rsidR="00880943" w:rsidRPr="003A7C0D" w:rsidRDefault="00880943" w:rsidP="00A11D2F">
            <w:pPr>
              <w:spacing w:line="264" w:lineRule="auto"/>
              <w:rPr>
                <w:rFonts w:cs="Arial"/>
                <w:lang w:eastAsia="en-NZ"/>
              </w:rPr>
            </w:pPr>
            <w:r w:rsidRPr="003A7C0D">
              <w:rPr>
                <w:color w:val="000000" w:themeColor="text1"/>
              </w:rPr>
              <w:t xml:space="preserve">means an </w:t>
            </w:r>
            <w:r w:rsidRPr="003A7C0D">
              <w:rPr>
                <w:b/>
                <w:color w:val="000000" w:themeColor="text1"/>
              </w:rPr>
              <w:t>assessment dataset</w:t>
            </w:r>
            <w:r w:rsidRPr="003A7C0D">
              <w:rPr>
                <w:color w:val="000000" w:themeColor="text1"/>
              </w:rPr>
              <w:t xml:space="preserve"> normalised in accordance with the calculations set out in Attachment B</w:t>
            </w:r>
          </w:p>
        </w:tc>
      </w:tr>
      <w:tr w:rsidR="00F92B0F" w:rsidRPr="003A7C0D" w14:paraId="3DA67417" w14:textId="77777777" w:rsidTr="006D3CDD">
        <w:trPr>
          <w:ins w:id="133" w:author="Author"/>
        </w:trPr>
        <w:tc>
          <w:tcPr>
            <w:tcW w:w="3510" w:type="dxa"/>
            <w:tcMar>
              <w:bottom w:w="142" w:type="dxa"/>
            </w:tcMar>
          </w:tcPr>
          <w:p w14:paraId="7239ED8A" w14:textId="075487ED" w:rsidR="00F92B0F" w:rsidRPr="003A7C0D" w:rsidRDefault="00F92B0F" w:rsidP="00A11D2F">
            <w:pPr>
              <w:pStyle w:val="BodyText"/>
              <w:spacing w:line="264" w:lineRule="auto"/>
              <w:rPr>
                <w:ins w:id="134" w:author="Author"/>
                <w:rFonts w:cs="Arial"/>
                <w:b/>
                <w:bCs/>
                <w:lang w:eastAsia="en-NZ"/>
              </w:rPr>
            </w:pPr>
            <w:ins w:id="135" w:author="Author">
              <w:r w:rsidRPr="003A7C0D">
                <w:rPr>
                  <w:rFonts w:cs="Arial"/>
                  <w:b/>
                  <w:bCs/>
                  <w:lang w:eastAsia="en-NZ"/>
                </w:rPr>
                <w:t>Notified interruption window</w:t>
              </w:r>
            </w:ins>
          </w:p>
        </w:tc>
        <w:tc>
          <w:tcPr>
            <w:tcW w:w="4882" w:type="dxa"/>
            <w:tcMar>
              <w:bottom w:w="142" w:type="dxa"/>
            </w:tcMar>
          </w:tcPr>
          <w:p w14:paraId="335ACE3B" w14:textId="658B2E17" w:rsidR="00F92B0F" w:rsidRPr="003A7C0D" w:rsidRDefault="004A34EA" w:rsidP="00FA2E65">
            <w:pPr>
              <w:pStyle w:val="Default"/>
              <w:rPr>
                <w:ins w:id="136" w:author="Author"/>
                <w:rFonts w:cstheme="minorBidi"/>
              </w:rPr>
            </w:pPr>
            <w:ins w:id="137" w:author="Author">
              <w:r w:rsidRPr="003A7C0D">
                <w:rPr>
                  <w:rFonts w:asciiTheme="minorHAnsi" w:hAnsiTheme="minorHAnsi" w:cstheme="minorBidi"/>
                </w:rPr>
                <w:t xml:space="preserve">means the period of time within which an </w:t>
              </w:r>
              <w:r w:rsidRPr="003A7C0D">
                <w:rPr>
                  <w:rFonts w:asciiTheme="minorHAnsi" w:hAnsiTheme="minorHAnsi" w:cstheme="minorBidi"/>
                  <w:b/>
                </w:rPr>
                <w:t>intended interruption</w:t>
              </w:r>
              <w:r w:rsidRPr="003A7C0D">
                <w:rPr>
                  <w:rFonts w:asciiTheme="minorHAnsi" w:hAnsiTheme="minorHAnsi" w:cstheme="minorBidi"/>
                </w:rPr>
                <w:t xml:space="preserve"> is due to occur, as specified in an </w:t>
              </w:r>
              <w:r w:rsidRPr="003A7C0D">
                <w:rPr>
                  <w:rFonts w:asciiTheme="minorHAnsi" w:hAnsiTheme="minorHAnsi" w:cstheme="minorBidi"/>
                  <w:b/>
                </w:rPr>
                <w:t>additional notice</w:t>
              </w:r>
              <w:r w:rsidRPr="003A7C0D">
                <w:rPr>
                  <w:rFonts w:asciiTheme="minorHAnsi" w:hAnsiTheme="minorHAnsi" w:cstheme="minorBidi"/>
                </w:rPr>
                <w:t xml:space="preserve"> that specifies the start date (dd/mm/yyyy) and start time (hh:mm am/pm, or, hh:mm 24-hour format) and end date (dd/mm/yyyy) and end time (hh:mm am/pm, or, hh:mm 24-hour format) of the </w:t>
              </w:r>
              <w:r w:rsidRPr="003A7C0D">
                <w:rPr>
                  <w:rFonts w:asciiTheme="minorHAnsi" w:hAnsiTheme="minorHAnsi" w:cstheme="minorBidi"/>
                  <w:b/>
                </w:rPr>
                <w:t>intended interruption</w:t>
              </w:r>
            </w:ins>
          </w:p>
        </w:tc>
      </w:tr>
    </w:tbl>
    <w:p w14:paraId="299879F4" w14:textId="77777777" w:rsidR="003E69C4" w:rsidRPr="003A7C0D" w:rsidRDefault="003E69C4" w:rsidP="00AE0D10">
      <w:pPr>
        <w:pStyle w:val="Heading2"/>
        <w:spacing w:before="240" w:after="240" w:line="264" w:lineRule="auto"/>
        <w:jc w:val="center"/>
        <w:rPr>
          <w:lang w:eastAsia="en-GB"/>
        </w:rPr>
      </w:pPr>
      <w:r w:rsidRPr="003A7C0D">
        <w:rPr>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750"/>
      </w:tblGrid>
      <w:tr w:rsidR="008B2B63" w:rsidRPr="003A7C0D" w14:paraId="5B35A2A0" w14:textId="77777777" w:rsidTr="006D3CDD">
        <w:tc>
          <w:tcPr>
            <w:tcW w:w="3510" w:type="dxa"/>
            <w:tcMar>
              <w:bottom w:w="142" w:type="dxa"/>
            </w:tcMar>
          </w:tcPr>
          <w:p w14:paraId="598B4F98" w14:textId="77777777" w:rsidR="008B2B63" w:rsidRPr="003A7C0D" w:rsidRDefault="008B2B63" w:rsidP="00AE0D10">
            <w:pPr>
              <w:pStyle w:val="BodyText"/>
              <w:spacing w:line="264" w:lineRule="auto"/>
              <w:rPr>
                <w:rFonts w:cs="Arial"/>
                <w:b/>
                <w:bCs/>
                <w:lang w:eastAsia="en-NZ"/>
              </w:rPr>
            </w:pPr>
            <w:r w:rsidRPr="003A7C0D">
              <w:rPr>
                <w:rFonts w:cs="Arial"/>
                <w:b/>
                <w:bCs/>
                <w:lang w:eastAsia="en-NZ"/>
              </w:rPr>
              <w:t>Operating cost</w:t>
            </w:r>
          </w:p>
        </w:tc>
        <w:tc>
          <w:tcPr>
            <w:tcW w:w="4882" w:type="dxa"/>
            <w:tcMar>
              <w:bottom w:w="142" w:type="dxa"/>
            </w:tcMar>
          </w:tcPr>
          <w:p w14:paraId="50795EC6" w14:textId="77777777" w:rsidR="008B2B63" w:rsidRPr="003A7C0D" w:rsidRDefault="00D003A2" w:rsidP="001D2A89">
            <w:pPr>
              <w:spacing w:line="264" w:lineRule="auto"/>
              <w:rPr>
                <w:rFonts w:cs="Arial"/>
                <w:lang w:eastAsia="en-NZ"/>
              </w:rPr>
            </w:pPr>
            <w:r w:rsidRPr="003A7C0D">
              <w:rPr>
                <w:rFonts w:cs="Arial"/>
                <w:lang w:eastAsia="en-NZ"/>
              </w:rPr>
              <w:t xml:space="preserve">has the meaning </w:t>
            </w:r>
            <w:r w:rsidR="003E4F3F" w:rsidRPr="003A7C0D">
              <w:rPr>
                <w:rFonts w:cs="Arial"/>
                <w:lang w:eastAsia="en-NZ"/>
              </w:rPr>
              <w:t>given</w:t>
            </w:r>
            <w:r w:rsidRPr="003A7C0D">
              <w:rPr>
                <w:rFonts w:cs="Arial"/>
                <w:lang w:eastAsia="en-NZ"/>
              </w:rPr>
              <w:t xml:space="preserve"> in the </w:t>
            </w:r>
            <w:r w:rsidRPr="003A7C0D">
              <w:rPr>
                <w:rFonts w:cs="Arial"/>
                <w:b/>
                <w:bCs/>
                <w:lang w:eastAsia="en-NZ"/>
              </w:rPr>
              <w:t>IM determination</w:t>
            </w:r>
            <w:r w:rsidRPr="003A7C0D">
              <w:rPr>
                <w:rFonts w:cs="Arial"/>
                <w:lang w:eastAsia="en-NZ"/>
              </w:rPr>
              <w:t xml:space="preserve"> </w:t>
            </w:r>
          </w:p>
        </w:tc>
      </w:tr>
      <w:tr w:rsidR="008B2B63" w:rsidRPr="003A7C0D" w14:paraId="496C45B6" w14:textId="77777777" w:rsidTr="006D3CDD">
        <w:tc>
          <w:tcPr>
            <w:tcW w:w="3510" w:type="dxa"/>
            <w:tcMar>
              <w:bottom w:w="142" w:type="dxa"/>
            </w:tcMar>
          </w:tcPr>
          <w:p w14:paraId="33ACC604" w14:textId="77777777" w:rsidR="008B2B63" w:rsidRPr="003A7C0D" w:rsidRDefault="008B2B63" w:rsidP="004068A0">
            <w:pPr>
              <w:pStyle w:val="BodyText"/>
              <w:spacing w:line="264" w:lineRule="auto"/>
              <w:rPr>
                <w:rFonts w:cs="Arial"/>
                <w:b/>
                <w:bCs/>
                <w:lang w:eastAsia="en-NZ"/>
              </w:rPr>
            </w:pPr>
            <w:r w:rsidRPr="003A7C0D">
              <w:rPr>
                <w:rFonts w:cs="Arial"/>
                <w:b/>
                <w:bCs/>
                <w:lang w:eastAsia="en-NZ"/>
              </w:rPr>
              <w:t>Operational expenditure</w:t>
            </w:r>
          </w:p>
        </w:tc>
        <w:tc>
          <w:tcPr>
            <w:tcW w:w="4882" w:type="dxa"/>
            <w:tcMar>
              <w:bottom w:w="142" w:type="dxa"/>
            </w:tcMar>
          </w:tcPr>
          <w:p w14:paraId="063564E4" w14:textId="42965CC8" w:rsidR="008B2B63" w:rsidRPr="003A7C0D" w:rsidRDefault="008B2B63" w:rsidP="00830241">
            <w:pPr>
              <w:spacing w:line="264" w:lineRule="auto"/>
              <w:rPr>
                <w:rFonts w:cs="Arial"/>
                <w:lang w:eastAsia="en-NZ"/>
              </w:rPr>
            </w:pPr>
            <w:r w:rsidRPr="003A7C0D">
              <w:rPr>
                <w:rFonts w:cs="Arial"/>
                <w:lang w:eastAsia="en-NZ"/>
              </w:rPr>
              <w:t xml:space="preserve">means </w:t>
            </w:r>
            <w:r w:rsidRPr="003A7C0D">
              <w:rPr>
                <w:rFonts w:cs="Arial"/>
                <w:b/>
                <w:bCs/>
                <w:lang w:eastAsia="en-NZ"/>
              </w:rPr>
              <w:t xml:space="preserve">operating costs </w:t>
            </w:r>
            <w:r w:rsidRPr="003A7C0D">
              <w:rPr>
                <w:rFonts w:cs="Arial"/>
                <w:lang w:eastAsia="en-NZ"/>
              </w:rPr>
              <w:t>after applying clause 2.1.1 of the</w:t>
            </w:r>
            <w:r w:rsidRPr="003A7C0D">
              <w:rPr>
                <w:rFonts w:cs="Arial"/>
                <w:b/>
                <w:bCs/>
                <w:lang w:eastAsia="en-NZ"/>
              </w:rPr>
              <w:t xml:space="preserve"> IM determination</w:t>
            </w:r>
            <w:r w:rsidRPr="003A7C0D">
              <w:rPr>
                <w:rFonts w:cs="Arial"/>
                <w:lang w:eastAsia="en-NZ"/>
              </w:rPr>
              <w:t xml:space="preserve">, except in relation to the </w:t>
            </w:r>
            <w:r w:rsidR="00CB594B" w:rsidRPr="003A7C0D">
              <w:rPr>
                <w:rFonts w:cs="Arial"/>
                <w:lang w:eastAsia="en-NZ"/>
              </w:rPr>
              <w:t>R</w:t>
            </w:r>
            <w:r w:rsidRPr="003A7C0D">
              <w:rPr>
                <w:rFonts w:cs="Arial"/>
                <w:lang w:eastAsia="en-NZ"/>
              </w:rPr>
              <w:t xml:space="preserve">eport on </w:t>
            </w:r>
            <w:r w:rsidRPr="003A7C0D">
              <w:rPr>
                <w:rFonts w:cs="Arial"/>
                <w:b/>
                <w:lang w:eastAsia="en-NZ"/>
              </w:rPr>
              <w:t>related party transactions</w:t>
            </w:r>
            <w:r w:rsidRPr="003A7C0D">
              <w:rPr>
                <w:rFonts w:cs="Arial"/>
                <w:lang w:eastAsia="en-NZ"/>
              </w:rPr>
              <w:t xml:space="preserve"> where it means </w:t>
            </w:r>
            <w:r w:rsidR="00DA6821" w:rsidRPr="003A7C0D">
              <w:rPr>
                <w:rFonts w:cs="Arial"/>
                <w:b/>
                <w:lang w:eastAsia="en-NZ"/>
              </w:rPr>
              <w:t>operating costs</w:t>
            </w:r>
            <w:r w:rsidRPr="003A7C0D">
              <w:rPr>
                <w:rFonts w:cs="Arial"/>
                <w:lang w:eastAsia="en-NZ"/>
              </w:rPr>
              <w:t xml:space="preserve"> </w:t>
            </w:r>
            <w:r w:rsidR="008E600F" w:rsidRPr="003A7C0D">
              <w:rPr>
                <w:rFonts w:cs="Arial"/>
                <w:lang w:eastAsia="en-NZ"/>
              </w:rPr>
              <w:t xml:space="preserve">from </w:t>
            </w:r>
            <w:r w:rsidR="008E600F" w:rsidRPr="003A7C0D">
              <w:rPr>
                <w:rFonts w:cs="Arial"/>
                <w:b/>
                <w:lang w:eastAsia="en-NZ"/>
              </w:rPr>
              <w:t>related party transactions</w:t>
            </w:r>
            <w:r w:rsidR="008E600F" w:rsidRPr="003A7C0D">
              <w:rPr>
                <w:rFonts w:cs="Arial"/>
                <w:lang w:eastAsia="en-NZ"/>
              </w:rPr>
              <w:t xml:space="preserve"> as determined </w:t>
            </w:r>
            <w:r w:rsidRPr="003A7C0D">
              <w:rPr>
                <w:rFonts w:cs="Arial"/>
                <w:lang w:eastAsia="en-NZ"/>
              </w:rPr>
              <w:t xml:space="preserve">after applying clause 2.1.1 of the </w:t>
            </w:r>
            <w:r w:rsidRPr="003A7C0D">
              <w:rPr>
                <w:rFonts w:cs="Arial"/>
                <w:b/>
                <w:bCs/>
                <w:lang w:eastAsia="en-NZ"/>
              </w:rPr>
              <w:t>IM determination</w:t>
            </w:r>
            <w:r w:rsidRPr="003A7C0D">
              <w:rPr>
                <w:rFonts w:cs="Arial"/>
                <w:bCs/>
                <w:lang w:eastAsia="en-NZ"/>
              </w:rPr>
              <w:t xml:space="preserve"> </w:t>
            </w:r>
            <w:r w:rsidR="009F0FDA" w:rsidRPr="003A7C0D">
              <w:rPr>
                <w:rFonts w:cs="Arial"/>
                <w:bCs/>
                <w:lang w:eastAsia="en-NZ"/>
              </w:rPr>
              <w:t xml:space="preserve">and clause </w:t>
            </w:r>
            <w:r w:rsidR="00830241" w:rsidRPr="003A7C0D">
              <w:fldChar w:fldCharType="begin"/>
            </w:r>
            <w:r w:rsidR="00830241" w:rsidRPr="003A7C0D">
              <w:rPr>
                <w:rFonts w:cs="Arial"/>
                <w:bCs/>
                <w:lang w:eastAsia="en-NZ"/>
              </w:rPr>
              <w:instrText xml:space="preserve"> REF _Ref400715964 \r \h </w:instrText>
            </w:r>
            <w:r w:rsidR="00B2593B" w:rsidRPr="003A7C0D">
              <w:instrText xml:space="preserve"> \* MERGEFORMAT </w:instrText>
            </w:r>
            <w:r w:rsidR="00830241" w:rsidRPr="003A7C0D">
              <w:fldChar w:fldCharType="separate"/>
            </w:r>
            <w:r w:rsidR="005259E9">
              <w:rPr>
                <w:rFonts w:cs="Arial"/>
                <w:bCs/>
                <w:lang w:eastAsia="en-NZ"/>
              </w:rPr>
              <w:t>2.3.6</w:t>
            </w:r>
            <w:r w:rsidR="00830241" w:rsidRPr="003A7C0D">
              <w:fldChar w:fldCharType="end"/>
            </w:r>
            <w:r w:rsidR="009F0FDA" w:rsidRPr="003A7C0D">
              <w:rPr>
                <w:rFonts w:cs="Arial"/>
                <w:bCs/>
                <w:lang w:eastAsia="en-NZ"/>
              </w:rPr>
              <w:t xml:space="preserve"> of this determination</w:t>
            </w:r>
          </w:p>
        </w:tc>
      </w:tr>
      <w:tr w:rsidR="00B21DD1" w:rsidRPr="003A7C0D" w14:paraId="41164BA4" w14:textId="77777777" w:rsidTr="006D3CDD">
        <w:tc>
          <w:tcPr>
            <w:tcW w:w="3510" w:type="dxa"/>
            <w:tcMar>
              <w:bottom w:w="142" w:type="dxa"/>
            </w:tcMar>
          </w:tcPr>
          <w:p w14:paraId="59BB2A83" w14:textId="77777777" w:rsidR="00B21DD1" w:rsidRPr="003A7C0D" w:rsidRDefault="00B21DD1" w:rsidP="004068A0">
            <w:pPr>
              <w:pStyle w:val="BodyText"/>
              <w:spacing w:line="264" w:lineRule="auto"/>
              <w:rPr>
                <w:rFonts w:cs="Arial"/>
                <w:b/>
                <w:bCs/>
                <w:lang w:eastAsia="en-NZ"/>
              </w:rPr>
            </w:pPr>
            <w:r w:rsidRPr="003A7C0D">
              <w:rPr>
                <w:rFonts w:cs="Arial"/>
                <w:b/>
                <w:bCs/>
                <w:lang w:eastAsia="en-NZ"/>
              </w:rPr>
              <w:t>Original disclosure</w:t>
            </w:r>
          </w:p>
        </w:tc>
        <w:tc>
          <w:tcPr>
            <w:tcW w:w="4882" w:type="dxa"/>
            <w:tcMar>
              <w:bottom w:w="142" w:type="dxa"/>
            </w:tcMar>
          </w:tcPr>
          <w:p w14:paraId="7C5AC3CB" w14:textId="77777777" w:rsidR="00B21DD1" w:rsidRPr="003A7C0D" w:rsidRDefault="00B21DD1" w:rsidP="00CB29A7">
            <w:pPr>
              <w:spacing w:line="264" w:lineRule="auto"/>
              <w:rPr>
                <w:rFonts w:cs="Arial"/>
                <w:lang w:eastAsia="en-NZ"/>
              </w:rPr>
            </w:pPr>
            <w:r w:rsidRPr="003A7C0D">
              <w:t xml:space="preserve">means disclosures made in accordance with </w:t>
            </w:r>
            <w:r w:rsidR="00915075" w:rsidRPr="003A7C0D">
              <w:t xml:space="preserve">the </w:t>
            </w:r>
            <w:r w:rsidR="005F3CF0" w:rsidRPr="003A7C0D">
              <w:rPr>
                <w:b/>
              </w:rPr>
              <w:t>principal</w:t>
            </w:r>
            <w:r w:rsidR="00915075" w:rsidRPr="003A7C0D">
              <w:rPr>
                <w:b/>
              </w:rPr>
              <w:t xml:space="preserve"> determination</w:t>
            </w:r>
            <w:r w:rsidR="00915075" w:rsidRPr="003A7C0D">
              <w:t xml:space="preserve"> as amended at </w:t>
            </w:r>
            <w:r w:rsidR="00915075" w:rsidRPr="003A7C0D">
              <w:lastRenderedPageBreak/>
              <w:t>the</w:t>
            </w:r>
            <w:r w:rsidR="00CB29A7" w:rsidRPr="003A7C0D">
              <w:t xml:space="preserve"> time of the disclosure</w:t>
            </w:r>
            <w:r w:rsidR="008F2FB4" w:rsidRPr="003A7C0D">
              <w:t xml:space="preserve"> which contains</w:t>
            </w:r>
            <w:r w:rsidRPr="003A7C0D">
              <w:t xml:space="preserve"> a material or non-material </w:t>
            </w:r>
            <w:r w:rsidRPr="003A7C0D">
              <w:rPr>
                <w:b/>
              </w:rPr>
              <w:t>error</w:t>
            </w:r>
          </w:p>
        </w:tc>
      </w:tr>
      <w:tr w:rsidR="00B21DD1" w:rsidRPr="003A7C0D" w14:paraId="7F0E23C1" w14:textId="77777777" w:rsidTr="006D3CDD">
        <w:tc>
          <w:tcPr>
            <w:tcW w:w="3510" w:type="dxa"/>
            <w:tcMar>
              <w:bottom w:w="142" w:type="dxa"/>
            </w:tcMar>
          </w:tcPr>
          <w:p w14:paraId="0F60A707" w14:textId="77777777" w:rsidR="00B21DD1" w:rsidRPr="003A7C0D" w:rsidRDefault="00B21DD1" w:rsidP="00AE0D10">
            <w:pPr>
              <w:pStyle w:val="BodyText"/>
              <w:spacing w:line="264" w:lineRule="auto"/>
              <w:rPr>
                <w:b/>
              </w:rPr>
            </w:pPr>
            <w:r w:rsidRPr="003A7C0D">
              <w:rPr>
                <w:b/>
                <w:color w:val="000000" w:themeColor="text1"/>
                <w:lang w:val="en-AU"/>
              </w:rPr>
              <w:lastRenderedPageBreak/>
              <w:t>Other reliability, safety and environment</w:t>
            </w:r>
          </w:p>
        </w:tc>
        <w:tc>
          <w:tcPr>
            <w:tcW w:w="4882" w:type="dxa"/>
            <w:tcMar>
              <w:bottom w:w="142" w:type="dxa"/>
            </w:tcMar>
          </w:tcPr>
          <w:p w14:paraId="09F45FDC" w14:textId="77777777" w:rsidR="00B21DD1" w:rsidRPr="003A7C0D" w:rsidDel="0018724E" w:rsidRDefault="00B21DD1" w:rsidP="0018724E">
            <w:pPr>
              <w:tabs>
                <w:tab w:val="left" w:pos="601"/>
                <w:tab w:val="left" w:pos="1026"/>
                <w:tab w:val="left" w:pos="1451"/>
              </w:tabs>
              <w:spacing w:line="264" w:lineRule="auto"/>
            </w:pPr>
            <w:r w:rsidRPr="003A7C0D">
              <w:t xml:space="preserve">in relation to expenditure, means </w:t>
            </w:r>
            <w:r w:rsidRPr="003A7C0D">
              <w:rPr>
                <w:b/>
              </w:rPr>
              <w:t>expenditure on assets</w:t>
            </w:r>
            <w:r w:rsidRPr="003A7C0D">
              <w:t xml:space="preserve"> where the </w:t>
            </w:r>
            <w:r w:rsidRPr="003A7C0D">
              <w:rPr>
                <w:b/>
              </w:rPr>
              <w:t>primary driver</w:t>
            </w:r>
            <w:r w:rsidRPr="003A7C0D">
              <w:t xml:space="preserve"> is to improve </w:t>
            </w:r>
            <w:r w:rsidRPr="003A7C0D">
              <w:rPr>
                <w:b/>
              </w:rPr>
              <w:t xml:space="preserve">network </w:t>
            </w:r>
            <w:r w:rsidRPr="003A7C0D">
              <w:t xml:space="preserve">reliability or safety or to mitigate the environmental impacts of the </w:t>
            </w:r>
            <w:r w:rsidRPr="003A7C0D">
              <w:rPr>
                <w:b/>
              </w:rPr>
              <w:t>network</w:t>
            </w:r>
            <w:r w:rsidRPr="003A7C0D">
              <w:t>,</w:t>
            </w:r>
            <w:r w:rsidRPr="003A7C0D">
              <w:rPr>
                <w:b/>
              </w:rPr>
              <w:t xml:space="preserve"> </w:t>
            </w:r>
            <w:r w:rsidRPr="003A7C0D">
              <w:t xml:space="preserve">but is not included in either of the </w:t>
            </w:r>
            <w:r w:rsidRPr="003A7C0D">
              <w:rPr>
                <w:b/>
              </w:rPr>
              <w:t>quality of supply</w:t>
            </w:r>
            <w:r w:rsidRPr="003A7C0D">
              <w:t xml:space="preserve"> or </w:t>
            </w:r>
            <w:r w:rsidRPr="003A7C0D">
              <w:rPr>
                <w:b/>
              </w:rPr>
              <w:t>legislative and regulatory</w:t>
            </w:r>
            <w:r w:rsidRPr="003A7C0D">
              <w:t xml:space="preserve"> categories. For example, this category may include </w:t>
            </w:r>
            <w:r w:rsidRPr="003A7C0D">
              <w:rPr>
                <w:b/>
              </w:rPr>
              <w:t xml:space="preserve">expenditure on assets </w:t>
            </w:r>
            <w:r w:rsidRPr="003A7C0D">
              <w:t xml:space="preserve">where the </w:t>
            </w:r>
            <w:r w:rsidRPr="003A7C0D">
              <w:rPr>
                <w:b/>
              </w:rPr>
              <w:t>primary driver</w:t>
            </w:r>
            <w:r w:rsidRPr="003A7C0D">
              <w:t xml:space="preserve"> is to ensure staff safety or meet the </w:t>
            </w:r>
            <w:r w:rsidRPr="003A7C0D">
              <w:rPr>
                <w:b/>
              </w:rPr>
              <w:t>EDB</w:t>
            </w:r>
            <w:r w:rsidRPr="003A7C0D">
              <w:t>’s environmental policies</w:t>
            </w:r>
          </w:p>
        </w:tc>
      </w:tr>
      <w:tr w:rsidR="00D1655B" w:rsidRPr="003A7C0D" w14:paraId="177156CD" w14:textId="77777777" w:rsidTr="006D3CDD">
        <w:tc>
          <w:tcPr>
            <w:tcW w:w="3510" w:type="dxa"/>
            <w:tcMar>
              <w:bottom w:w="142" w:type="dxa"/>
            </w:tcMar>
          </w:tcPr>
          <w:p w14:paraId="5C7EA317" w14:textId="77777777" w:rsidR="00D1655B" w:rsidRPr="003A7C0D" w:rsidRDefault="00D1655B" w:rsidP="00AE0D10">
            <w:pPr>
              <w:pStyle w:val="BodyText"/>
              <w:spacing w:line="264" w:lineRule="auto"/>
              <w:rPr>
                <w:b/>
                <w:color w:val="000000"/>
                <w:lang w:val="en-AU"/>
              </w:rPr>
            </w:pPr>
            <w:r w:rsidRPr="003A7C0D">
              <w:rPr>
                <w:b/>
                <w:color w:val="000000" w:themeColor="text1"/>
                <w:lang w:val="en-AU"/>
              </w:rPr>
              <w:t>OVABAA</w:t>
            </w:r>
          </w:p>
        </w:tc>
        <w:tc>
          <w:tcPr>
            <w:tcW w:w="4882" w:type="dxa"/>
            <w:tcMar>
              <w:bottom w:w="142" w:type="dxa"/>
            </w:tcMar>
          </w:tcPr>
          <w:p w14:paraId="01438C7D" w14:textId="77777777" w:rsidR="00D1655B" w:rsidRPr="003A7C0D" w:rsidRDefault="00D1655B" w:rsidP="00774E5A">
            <w:pPr>
              <w:tabs>
                <w:tab w:val="left" w:pos="601"/>
                <w:tab w:val="left" w:pos="1026"/>
                <w:tab w:val="left" w:pos="1451"/>
              </w:tabs>
              <w:spacing w:line="264" w:lineRule="auto"/>
            </w:pPr>
            <w:r w:rsidRPr="003A7C0D">
              <w:rPr>
                <w:rFonts w:cs="Arial"/>
                <w:lang w:eastAsia="en-NZ"/>
              </w:rPr>
              <w:t>has the meaning given</w:t>
            </w:r>
            <w:r w:rsidR="00EA1CD6" w:rsidRPr="003A7C0D">
              <w:rPr>
                <w:rFonts w:cs="Arial"/>
                <w:lang w:eastAsia="en-NZ"/>
              </w:rPr>
              <w:t xml:space="preserve"> </w:t>
            </w:r>
            <w:r w:rsidRPr="003A7C0D">
              <w:rPr>
                <w:rFonts w:cs="Arial"/>
                <w:lang w:eastAsia="en-NZ"/>
              </w:rPr>
              <w:t xml:space="preserve">in the </w:t>
            </w:r>
            <w:r w:rsidRPr="003A7C0D">
              <w:rPr>
                <w:rFonts w:cs="Arial"/>
                <w:b/>
                <w:bCs/>
                <w:lang w:eastAsia="en-NZ"/>
              </w:rPr>
              <w:t>IM determination</w:t>
            </w:r>
          </w:p>
        </w:tc>
      </w:tr>
    </w:tbl>
    <w:p w14:paraId="721BC393" w14:textId="77777777" w:rsidR="003E69C4" w:rsidRPr="003A7C0D" w:rsidRDefault="003E69C4" w:rsidP="00AE0D10">
      <w:pPr>
        <w:pStyle w:val="Heading2"/>
        <w:spacing w:before="240" w:after="240" w:line="264" w:lineRule="auto"/>
        <w:jc w:val="center"/>
        <w:rPr>
          <w:lang w:eastAsia="en-GB"/>
        </w:rPr>
      </w:pPr>
      <w:r w:rsidRPr="003A7C0D">
        <w:rPr>
          <w:lang w:eastAsia="en-GB"/>
        </w:rPr>
        <w:t>P</w:t>
      </w:r>
    </w:p>
    <w:tbl>
      <w:tblPr>
        <w:tblStyle w:val="TableGrid"/>
        <w:tblW w:w="839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882"/>
      </w:tblGrid>
      <w:tr w:rsidR="00066D2D" w:rsidRPr="003A7C0D" w14:paraId="2BF378D9" w14:textId="77777777" w:rsidTr="00826693">
        <w:tc>
          <w:tcPr>
            <w:tcW w:w="3510" w:type="dxa"/>
            <w:tcMar>
              <w:bottom w:w="142" w:type="dxa"/>
            </w:tcMar>
          </w:tcPr>
          <w:p w14:paraId="2E2AC039" w14:textId="77777777" w:rsidR="00066D2D" w:rsidRPr="003A7C0D" w:rsidRDefault="00066D2D" w:rsidP="00AE0D10">
            <w:pPr>
              <w:pStyle w:val="BodyText"/>
              <w:spacing w:line="264" w:lineRule="auto"/>
              <w:rPr>
                <w:b/>
              </w:rPr>
            </w:pPr>
            <w:r w:rsidRPr="003A7C0D">
              <w:rPr>
                <w:b/>
                <w:bCs/>
              </w:rPr>
              <w:t xml:space="preserve">Person </w:t>
            </w:r>
          </w:p>
        </w:tc>
        <w:tc>
          <w:tcPr>
            <w:tcW w:w="4882" w:type="dxa"/>
            <w:tcMar>
              <w:bottom w:w="142" w:type="dxa"/>
            </w:tcMar>
          </w:tcPr>
          <w:p w14:paraId="391D1676" w14:textId="18B8A8CC" w:rsidR="00066D2D" w:rsidRPr="003A7C0D" w:rsidRDefault="00AE7E58" w:rsidP="00044A86">
            <w:pPr>
              <w:pStyle w:val="BodyText"/>
              <w:spacing w:after="120" w:line="264" w:lineRule="auto"/>
            </w:pPr>
            <w:r w:rsidRPr="003A7C0D">
              <w:t xml:space="preserve">has the meaning as defined in s 2 of the </w:t>
            </w:r>
            <w:r w:rsidRPr="003A7C0D">
              <w:rPr>
                <w:b/>
              </w:rPr>
              <w:t>Act</w:t>
            </w:r>
          </w:p>
        </w:tc>
      </w:tr>
      <w:tr w:rsidR="004B3DD8" w:rsidRPr="003A7C0D" w14:paraId="14354FA0" w14:textId="77777777" w:rsidTr="00826693">
        <w:tc>
          <w:tcPr>
            <w:tcW w:w="3510" w:type="dxa"/>
            <w:tcMar>
              <w:bottom w:w="142" w:type="dxa"/>
            </w:tcMar>
          </w:tcPr>
          <w:p w14:paraId="366FD75A" w14:textId="77777777" w:rsidR="004B3DD8" w:rsidRPr="003A7C0D" w:rsidRDefault="004B3DD8" w:rsidP="00E019D7">
            <w:pPr>
              <w:pStyle w:val="Clausetextunnumbered"/>
            </w:pPr>
            <w:r w:rsidRPr="003A7C0D">
              <w:rPr>
                <w:rStyle w:val="Emphasis-Bold"/>
                <w:b/>
              </w:rPr>
              <w:t>Planned interruptio</w:t>
            </w:r>
            <w:r w:rsidRPr="003A7C0D">
              <w:t xml:space="preserve">n </w:t>
            </w:r>
          </w:p>
        </w:tc>
        <w:tc>
          <w:tcPr>
            <w:tcW w:w="4882" w:type="dxa"/>
            <w:tcMar>
              <w:bottom w:w="142" w:type="dxa"/>
            </w:tcMar>
          </w:tcPr>
          <w:p w14:paraId="7BA56C36" w14:textId="77777777" w:rsidR="004B3DD8" w:rsidRPr="003A7C0D" w:rsidRDefault="00EA6DFB" w:rsidP="00A27632">
            <w:pPr>
              <w:pStyle w:val="BodyText"/>
            </w:pPr>
            <w:r w:rsidRPr="003A7C0D">
              <w:t xml:space="preserve">means any </w:t>
            </w:r>
            <w:r w:rsidRPr="003A7C0D">
              <w:rPr>
                <w:b/>
              </w:rPr>
              <w:t>interruption</w:t>
            </w:r>
            <w:r w:rsidRPr="003A7C0D">
              <w:t xml:space="preserve"> in respect of which not less than 24 hours</w:t>
            </w:r>
            <w:r w:rsidR="00CD6B26" w:rsidRPr="003A7C0D">
              <w:t>’</w:t>
            </w:r>
            <w:r w:rsidRPr="003A7C0D">
              <w:t xml:space="preserve"> notice was given, either to the public or to all </w:t>
            </w:r>
            <w:r w:rsidR="00044A86" w:rsidRPr="003A7C0D">
              <w:t xml:space="preserve">electricity </w:t>
            </w:r>
            <w:r w:rsidR="00DA6821" w:rsidRPr="003A7C0D">
              <w:rPr>
                <w:b/>
              </w:rPr>
              <w:t>consumers</w:t>
            </w:r>
            <w:r w:rsidRPr="003A7C0D">
              <w:t xml:space="preserve"> affected by the </w:t>
            </w:r>
            <w:r w:rsidR="00DA6821" w:rsidRPr="003A7C0D">
              <w:rPr>
                <w:b/>
              </w:rPr>
              <w:t>interruption</w:t>
            </w:r>
          </w:p>
        </w:tc>
      </w:tr>
      <w:tr w:rsidR="008B5571" w:rsidRPr="003A7C0D" w14:paraId="2B66EDB4" w14:textId="77777777" w:rsidTr="00826693">
        <w:trPr>
          <w:ins w:id="138" w:author="Author"/>
        </w:trPr>
        <w:tc>
          <w:tcPr>
            <w:tcW w:w="3510" w:type="dxa"/>
            <w:tcMar>
              <w:bottom w:w="142" w:type="dxa"/>
            </w:tcMar>
          </w:tcPr>
          <w:p w14:paraId="2A25A5D8" w14:textId="12484743" w:rsidR="008B5571" w:rsidRPr="003A7C0D" w:rsidRDefault="008B5571" w:rsidP="008B5571">
            <w:pPr>
              <w:pStyle w:val="Clausetextunnumbered"/>
              <w:rPr>
                <w:ins w:id="139" w:author="Author"/>
                <w:rStyle w:val="Emphasis-Bold"/>
                <w:b/>
              </w:rPr>
            </w:pPr>
            <w:ins w:id="140" w:author="Author">
              <w:r w:rsidRPr="003A7C0D">
                <w:t>Planned accumulated SAIDI limit</w:t>
              </w:r>
            </w:ins>
          </w:p>
        </w:tc>
        <w:tc>
          <w:tcPr>
            <w:tcW w:w="4882" w:type="dxa"/>
            <w:tcMar>
              <w:bottom w:w="142" w:type="dxa"/>
            </w:tcMar>
          </w:tcPr>
          <w:p w14:paraId="01581694" w14:textId="79E28F8E" w:rsidR="008B5571" w:rsidRPr="003A7C0D" w:rsidRDefault="008B5571" w:rsidP="008B5571">
            <w:pPr>
              <w:pStyle w:val="BodyText"/>
              <w:rPr>
                <w:ins w:id="141" w:author="Author"/>
              </w:rPr>
            </w:pPr>
            <w:ins w:id="142" w:author="Author">
              <w:r w:rsidRPr="003A7C0D">
                <w:t xml:space="preserve">has the meaning as defined in the </w:t>
              </w:r>
              <w:r w:rsidRPr="003A7C0D">
                <w:rPr>
                  <w:b/>
                  <w:bCs/>
                </w:rPr>
                <w:t>Aurora CPP</w:t>
              </w:r>
            </w:ins>
          </w:p>
        </w:tc>
      </w:tr>
      <w:tr w:rsidR="008B5571" w:rsidRPr="003A7C0D" w14:paraId="315694D1" w14:textId="77777777" w:rsidTr="00826693">
        <w:trPr>
          <w:ins w:id="143" w:author="Author"/>
        </w:trPr>
        <w:tc>
          <w:tcPr>
            <w:tcW w:w="3510" w:type="dxa"/>
            <w:tcMar>
              <w:bottom w:w="142" w:type="dxa"/>
            </w:tcMar>
          </w:tcPr>
          <w:p w14:paraId="3A2513B9" w14:textId="03AA3FF6" w:rsidR="008B5571" w:rsidRPr="003A7C0D" w:rsidRDefault="008B5571" w:rsidP="008B5571">
            <w:pPr>
              <w:pStyle w:val="Clausetextunnumbered"/>
              <w:rPr>
                <w:ins w:id="144" w:author="Author"/>
                <w:rStyle w:val="Emphasis-Bold"/>
                <w:b/>
              </w:rPr>
            </w:pPr>
            <w:ins w:id="145" w:author="Author">
              <w:r w:rsidRPr="003A7C0D">
                <w:t>Planned accumulated SAIFI limit</w:t>
              </w:r>
            </w:ins>
          </w:p>
        </w:tc>
        <w:tc>
          <w:tcPr>
            <w:tcW w:w="4882" w:type="dxa"/>
            <w:tcMar>
              <w:bottom w:w="142" w:type="dxa"/>
            </w:tcMar>
          </w:tcPr>
          <w:p w14:paraId="3B727746" w14:textId="35648022" w:rsidR="008B5571" w:rsidRPr="003A7C0D" w:rsidRDefault="008B5571" w:rsidP="008B5571">
            <w:pPr>
              <w:pStyle w:val="BodyText"/>
              <w:rPr>
                <w:ins w:id="146" w:author="Author"/>
              </w:rPr>
            </w:pPr>
            <w:ins w:id="147" w:author="Author">
              <w:r w:rsidRPr="003A7C0D">
                <w:t xml:space="preserve">has the meaning as defined in the </w:t>
              </w:r>
              <w:r w:rsidRPr="003A7C0D">
                <w:rPr>
                  <w:b/>
                  <w:bCs/>
                </w:rPr>
                <w:t>Aurora CPP</w:t>
              </w:r>
            </w:ins>
          </w:p>
        </w:tc>
      </w:tr>
      <w:tr w:rsidR="008B5571" w:rsidRPr="003A7C0D" w14:paraId="71761F29" w14:textId="77777777" w:rsidTr="000B06E2">
        <w:trPr>
          <w:ins w:id="148" w:author="Author"/>
        </w:trPr>
        <w:tc>
          <w:tcPr>
            <w:tcW w:w="3510" w:type="dxa"/>
            <w:tcMar>
              <w:bottom w:w="142" w:type="dxa"/>
            </w:tcMar>
          </w:tcPr>
          <w:p w14:paraId="5C30AFFE" w14:textId="610A218E" w:rsidR="008B5571" w:rsidRPr="003A7C0D" w:rsidRDefault="008B5571" w:rsidP="008B5571">
            <w:pPr>
              <w:pStyle w:val="Clausetextunnumbered"/>
              <w:rPr>
                <w:ins w:id="149" w:author="Author"/>
                <w:rStyle w:val="Emphasis-Bold"/>
                <w:b/>
              </w:rPr>
            </w:pPr>
            <w:ins w:id="150" w:author="Author">
              <w:r w:rsidRPr="003A7C0D">
                <w:rPr>
                  <w:rStyle w:val="Emphasis-Bold"/>
                  <w:b/>
                </w:rPr>
                <w:t xml:space="preserve">Planned </w:t>
              </w:r>
              <w:r w:rsidRPr="003A7C0D">
                <w:t>interruption cancelled with notice</w:t>
              </w:r>
            </w:ins>
          </w:p>
        </w:tc>
        <w:tc>
          <w:tcPr>
            <w:tcW w:w="4882" w:type="dxa"/>
            <w:tcMar>
              <w:bottom w:w="142" w:type="dxa"/>
            </w:tcMar>
          </w:tcPr>
          <w:p w14:paraId="52DC88BA" w14:textId="5CB62AF0" w:rsidR="008B5571" w:rsidRPr="003A7C0D" w:rsidRDefault="008B5571" w:rsidP="008B5571">
            <w:pPr>
              <w:pStyle w:val="Definitionssub-paragraph"/>
              <w:numPr>
                <w:ilvl w:val="0"/>
                <w:numId w:val="0"/>
              </w:numPr>
              <w:ind w:left="34"/>
              <w:rPr>
                <w:ins w:id="151" w:author="Author"/>
                <w:bCs/>
              </w:rPr>
            </w:pPr>
            <w:ins w:id="152" w:author="Author">
              <w:r w:rsidRPr="003A7C0D">
                <w:rPr>
                  <w:rFonts w:cstheme="minorBidi"/>
                </w:rPr>
                <w:t xml:space="preserve">means a </w:t>
              </w:r>
              <w:r w:rsidRPr="003A7C0D">
                <w:rPr>
                  <w:rFonts w:cstheme="minorBidi"/>
                  <w:b/>
                </w:rPr>
                <w:t xml:space="preserve">planned interruption </w:t>
              </w:r>
              <w:r w:rsidRPr="003A7C0D">
                <w:rPr>
                  <w:rFonts w:cstheme="minorBidi"/>
                </w:rPr>
                <w:t xml:space="preserve">that </w:t>
              </w:r>
              <w:r w:rsidRPr="003A7C0D">
                <w:rPr>
                  <w:rFonts w:cstheme="minorBidi"/>
                  <w:b/>
                </w:rPr>
                <w:t xml:space="preserve">Aurora </w:t>
              </w:r>
              <w:r w:rsidRPr="003A7C0D">
                <w:rPr>
                  <w:rFonts w:cstheme="minorBidi"/>
                </w:rPr>
                <w:t>cancels by giving,</w:t>
              </w:r>
              <w:r w:rsidRPr="003A7C0D">
                <w:t xml:space="preserve"> either to the public or to all electricity </w:t>
              </w:r>
              <w:r w:rsidRPr="003A7C0D">
                <w:rPr>
                  <w:b/>
                </w:rPr>
                <w:t>consumers</w:t>
              </w:r>
              <w:r w:rsidRPr="003A7C0D">
                <w:t xml:space="preserve"> affected by the </w:t>
              </w:r>
              <w:r w:rsidRPr="003A7C0D">
                <w:rPr>
                  <w:b/>
                </w:rPr>
                <w:t>interruption</w:t>
              </w:r>
              <w:r w:rsidRPr="003A7C0D">
                <w:rPr>
                  <w:bCs/>
                </w:rPr>
                <w:t>,</w:t>
              </w:r>
              <w:r w:rsidRPr="003A7C0D">
                <w:rPr>
                  <w:rFonts w:cstheme="minorBidi"/>
                </w:rPr>
                <w:t xml:space="preserve"> no</w:t>
              </w:r>
              <w:r w:rsidRPr="003A7C0D">
                <w:t xml:space="preserve"> less than 24 hours’ notice </w:t>
              </w:r>
              <w:r w:rsidRPr="003A7C0D">
                <w:rPr>
                  <w:rFonts w:cstheme="minorBidi"/>
                </w:rPr>
                <w:t>before</w:t>
              </w:r>
              <w:r w:rsidRPr="003A7C0D">
                <w:t xml:space="preserve"> the </w:t>
              </w:r>
              <w:r w:rsidRPr="003A7C0D">
                <w:rPr>
                  <w:rFonts w:cstheme="minorBidi"/>
                </w:rPr>
                <w:t xml:space="preserve">scheduled start time of </w:t>
              </w:r>
              <w:r w:rsidRPr="003A7C0D">
                <w:t xml:space="preserve">the </w:t>
              </w:r>
              <w:r w:rsidRPr="003A7C0D">
                <w:rPr>
                  <w:rFonts w:cstheme="minorBidi"/>
                  <w:b/>
                </w:rPr>
                <w:t>planned interruption</w:t>
              </w:r>
            </w:ins>
          </w:p>
        </w:tc>
      </w:tr>
      <w:tr w:rsidR="008B5571" w:rsidRPr="003A7C0D" w14:paraId="6A2F8491" w14:textId="77777777" w:rsidTr="000B06E2">
        <w:trPr>
          <w:ins w:id="153" w:author="Author"/>
        </w:trPr>
        <w:tc>
          <w:tcPr>
            <w:tcW w:w="3510" w:type="dxa"/>
            <w:tcMar>
              <w:bottom w:w="142" w:type="dxa"/>
            </w:tcMar>
          </w:tcPr>
          <w:p w14:paraId="5B964EB2" w14:textId="539A17AC" w:rsidR="008B5571" w:rsidRPr="00E019D7" w:rsidRDefault="008B5571" w:rsidP="008B5571">
            <w:pPr>
              <w:pStyle w:val="Clausetextunnumbered"/>
              <w:rPr>
                <w:ins w:id="154" w:author="Author"/>
                <w:rStyle w:val="Emphasis-Bold"/>
                <w:b/>
                <w:bCs/>
              </w:rPr>
            </w:pPr>
            <w:ins w:id="155" w:author="Author">
              <w:r w:rsidRPr="00E019D7">
                <w:rPr>
                  <w:rStyle w:val="Emphasis-Bold"/>
                  <w:b/>
                  <w:bCs/>
                </w:rPr>
                <w:t xml:space="preserve">Planned </w:t>
              </w:r>
              <w:r w:rsidRPr="00E019D7">
                <w:t>interruption cancelled without notice</w:t>
              </w:r>
            </w:ins>
          </w:p>
        </w:tc>
        <w:tc>
          <w:tcPr>
            <w:tcW w:w="4882" w:type="dxa"/>
            <w:tcMar>
              <w:bottom w:w="142" w:type="dxa"/>
            </w:tcMar>
          </w:tcPr>
          <w:p w14:paraId="3055E499" w14:textId="598AFD32" w:rsidR="008B5571" w:rsidRPr="003A7C0D" w:rsidRDefault="008B5571" w:rsidP="008B5571">
            <w:pPr>
              <w:pStyle w:val="Definitionssub-paragraph"/>
              <w:numPr>
                <w:ilvl w:val="0"/>
                <w:numId w:val="0"/>
              </w:numPr>
              <w:ind w:left="34"/>
              <w:rPr>
                <w:ins w:id="156" w:author="Author"/>
              </w:rPr>
            </w:pPr>
            <w:ins w:id="157" w:author="Author">
              <w:r w:rsidRPr="003A7C0D">
                <w:rPr>
                  <w:rFonts w:cstheme="minorBidi"/>
                </w:rPr>
                <w:t xml:space="preserve">means a </w:t>
              </w:r>
              <w:r w:rsidRPr="003A7C0D">
                <w:rPr>
                  <w:rFonts w:cstheme="minorBidi"/>
                  <w:b/>
                </w:rPr>
                <w:t xml:space="preserve">planned interruption </w:t>
              </w:r>
              <w:r w:rsidRPr="003A7C0D">
                <w:rPr>
                  <w:rFonts w:cstheme="minorBidi"/>
                </w:rPr>
                <w:t xml:space="preserve">that </w:t>
              </w:r>
              <w:r w:rsidRPr="003A7C0D">
                <w:rPr>
                  <w:rFonts w:cstheme="minorBidi"/>
                  <w:b/>
                </w:rPr>
                <w:t xml:space="preserve">Aurora </w:t>
              </w:r>
              <w:r w:rsidRPr="003A7C0D">
                <w:rPr>
                  <w:rFonts w:cstheme="minorBidi"/>
                </w:rPr>
                <w:t xml:space="preserve">cancels but which is not a </w:t>
              </w:r>
              <w:r w:rsidRPr="003A7C0D">
                <w:rPr>
                  <w:rFonts w:cstheme="minorBidi"/>
                  <w:b/>
                </w:rPr>
                <w:t>planned interruption cancelled with notice</w:t>
              </w:r>
            </w:ins>
          </w:p>
        </w:tc>
      </w:tr>
      <w:tr w:rsidR="00E019D7" w:rsidRPr="003A7C0D" w14:paraId="3BD78128" w14:textId="77777777" w:rsidTr="00826693">
        <w:trPr>
          <w:ins w:id="158" w:author="Author"/>
        </w:trPr>
        <w:tc>
          <w:tcPr>
            <w:tcW w:w="3510" w:type="dxa"/>
            <w:tcMar>
              <w:bottom w:w="142" w:type="dxa"/>
            </w:tcMar>
          </w:tcPr>
          <w:p w14:paraId="14BCA4C8" w14:textId="7485E8B3" w:rsidR="00E019D7" w:rsidRPr="003A7C0D" w:rsidRDefault="00E019D7" w:rsidP="00E019D7">
            <w:pPr>
              <w:pStyle w:val="Subsection"/>
              <w:spacing w:line="264" w:lineRule="auto"/>
              <w:rPr>
                <w:ins w:id="159" w:author="Author"/>
                <w:b/>
                <w:bCs/>
              </w:rPr>
            </w:pPr>
            <w:ins w:id="160" w:author="Author">
              <w:r w:rsidRPr="003A7C0D">
                <w:rPr>
                  <w:b/>
                  <w:bCs/>
                </w:rPr>
                <w:lastRenderedPageBreak/>
                <w:t>Planned SAIDI values</w:t>
              </w:r>
            </w:ins>
          </w:p>
        </w:tc>
        <w:tc>
          <w:tcPr>
            <w:tcW w:w="4882" w:type="dxa"/>
            <w:tcMar>
              <w:bottom w:w="142" w:type="dxa"/>
            </w:tcMar>
          </w:tcPr>
          <w:p w14:paraId="240A57D0" w14:textId="503D1B61" w:rsidR="00E019D7" w:rsidRPr="003A7C0D" w:rsidRDefault="00E019D7" w:rsidP="00E019D7">
            <w:pPr>
              <w:pStyle w:val="Subsection"/>
              <w:spacing w:line="264" w:lineRule="auto"/>
              <w:rPr>
                <w:ins w:id="161" w:author="Author"/>
                <w:color w:val="000000" w:themeColor="text1"/>
              </w:rPr>
            </w:pPr>
            <w:ins w:id="162" w:author="Author">
              <w:r w:rsidRPr="003A7C0D">
                <w:rPr>
                  <w:color w:val="000000" w:themeColor="text1"/>
                </w:rPr>
                <w:t xml:space="preserve">means system average interruption duration index values based on </w:t>
              </w:r>
              <w:r w:rsidRPr="003A7C0D">
                <w:rPr>
                  <w:b/>
                  <w:color w:val="000000" w:themeColor="text1"/>
                </w:rPr>
                <w:t>Class B (planned interruptions on the network)</w:t>
              </w:r>
              <w:r w:rsidRPr="003A7C0D">
                <w:rPr>
                  <w:color w:val="000000" w:themeColor="text1"/>
                </w:rPr>
                <w:t xml:space="preserve"> </w:t>
              </w:r>
            </w:ins>
          </w:p>
        </w:tc>
      </w:tr>
      <w:tr w:rsidR="00E019D7" w:rsidRPr="003A7C0D" w14:paraId="706B471F" w14:textId="77777777" w:rsidTr="00826693">
        <w:trPr>
          <w:ins w:id="163" w:author="Author"/>
        </w:trPr>
        <w:tc>
          <w:tcPr>
            <w:tcW w:w="3510" w:type="dxa"/>
            <w:tcMar>
              <w:bottom w:w="142" w:type="dxa"/>
            </w:tcMar>
          </w:tcPr>
          <w:p w14:paraId="791B80BB" w14:textId="535037EC" w:rsidR="00E019D7" w:rsidRPr="003A7C0D" w:rsidRDefault="00E019D7" w:rsidP="00E019D7">
            <w:pPr>
              <w:pStyle w:val="Subsection"/>
              <w:spacing w:line="264" w:lineRule="auto"/>
              <w:rPr>
                <w:ins w:id="164" w:author="Author"/>
                <w:b/>
                <w:bCs/>
              </w:rPr>
            </w:pPr>
            <w:ins w:id="165" w:author="Author">
              <w:r w:rsidRPr="003A7C0D">
                <w:rPr>
                  <w:b/>
                  <w:color w:val="000000" w:themeColor="text1"/>
                  <w:lang w:val="en-US"/>
                </w:rPr>
                <w:t>Planned SAIDI assessed value</w:t>
              </w:r>
            </w:ins>
          </w:p>
        </w:tc>
        <w:tc>
          <w:tcPr>
            <w:tcW w:w="4882" w:type="dxa"/>
            <w:tcMar>
              <w:bottom w:w="142" w:type="dxa"/>
            </w:tcMar>
          </w:tcPr>
          <w:p w14:paraId="2F266E89" w14:textId="477E30DA" w:rsidR="00E019D7" w:rsidRPr="003A7C0D" w:rsidRDefault="00E019D7" w:rsidP="00E019D7">
            <w:pPr>
              <w:pStyle w:val="Subsection"/>
              <w:spacing w:line="264" w:lineRule="auto"/>
              <w:rPr>
                <w:ins w:id="166" w:author="Author"/>
                <w:color w:val="000000" w:themeColor="text1"/>
              </w:rPr>
            </w:pPr>
            <w:ins w:id="167" w:author="Author">
              <w:r w:rsidRPr="003A7C0D">
                <w:t xml:space="preserve">has the meaning as defined in the </w:t>
              </w:r>
              <w:r w:rsidRPr="003A7C0D">
                <w:rPr>
                  <w:b/>
                  <w:bCs/>
                </w:rPr>
                <w:t>Aurora CPP</w:t>
              </w:r>
            </w:ins>
          </w:p>
        </w:tc>
      </w:tr>
      <w:tr w:rsidR="00E019D7" w:rsidRPr="003A7C0D" w14:paraId="67F23552" w14:textId="77777777" w:rsidTr="00826693">
        <w:trPr>
          <w:ins w:id="168" w:author="Author"/>
        </w:trPr>
        <w:tc>
          <w:tcPr>
            <w:tcW w:w="3510" w:type="dxa"/>
            <w:tcMar>
              <w:bottom w:w="142" w:type="dxa"/>
            </w:tcMar>
          </w:tcPr>
          <w:p w14:paraId="19EDF82D" w14:textId="4F24E60C" w:rsidR="00E019D7" w:rsidRPr="003A7C0D" w:rsidRDefault="00E019D7" w:rsidP="00E019D7">
            <w:pPr>
              <w:pStyle w:val="Subsection"/>
              <w:spacing w:line="264" w:lineRule="auto"/>
              <w:rPr>
                <w:ins w:id="169" w:author="Author"/>
                <w:b/>
                <w:bCs/>
                <w:color w:val="000000"/>
                <w:lang w:val="en-US"/>
              </w:rPr>
            </w:pPr>
            <w:ins w:id="170" w:author="Author">
              <w:r w:rsidRPr="003A7C0D">
                <w:rPr>
                  <w:b/>
                  <w:bCs/>
                </w:rPr>
                <w:t>Planned SAIFI values</w:t>
              </w:r>
            </w:ins>
          </w:p>
        </w:tc>
        <w:tc>
          <w:tcPr>
            <w:tcW w:w="4882" w:type="dxa"/>
            <w:tcMar>
              <w:bottom w:w="142" w:type="dxa"/>
            </w:tcMar>
          </w:tcPr>
          <w:p w14:paraId="595689D2" w14:textId="559A45CE" w:rsidR="00E019D7" w:rsidRPr="003A7C0D" w:rsidRDefault="00E019D7" w:rsidP="00E019D7">
            <w:pPr>
              <w:pStyle w:val="Subsection"/>
              <w:spacing w:line="264" w:lineRule="auto"/>
              <w:rPr>
                <w:ins w:id="171" w:author="Author"/>
                <w:color w:val="000000"/>
                <w:lang w:val="en-US"/>
              </w:rPr>
            </w:pPr>
            <w:ins w:id="172" w:author="Author">
              <w:r w:rsidRPr="003A7C0D">
                <w:rPr>
                  <w:color w:val="000000" w:themeColor="text1"/>
                </w:rPr>
                <w:t xml:space="preserve">means system average interruption duration index values based on </w:t>
              </w:r>
              <w:r w:rsidRPr="003A7C0D">
                <w:rPr>
                  <w:b/>
                  <w:color w:val="000000" w:themeColor="text1"/>
                </w:rPr>
                <w:t>Class B (planned interruptions on the network)</w:t>
              </w:r>
              <w:r w:rsidRPr="003A7C0D">
                <w:rPr>
                  <w:color w:val="000000" w:themeColor="text1"/>
                </w:rPr>
                <w:t xml:space="preserve"> </w:t>
              </w:r>
            </w:ins>
          </w:p>
        </w:tc>
      </w:tr>
      <w:tr w:rsidR="00ED7B1F" w:rsidRPr="003A7C0D" w14:paraId="571C547A" w14:textId="77777777" w:rsidTr="00826693">
        <w:trPr>
          <w:ins w:id="173" w:author="Author"/>
        </w:trPr>
        <w:tc>
          <w:tcPr>
            <w:tcW w:w="3510" w:type="dxa"/>
            <w:tcMar>
              <w:bottom w:w="142" w:type="dxa"/>
            </w:tcMar>
          </w:tcPr>
          <w:p w14:paraId="6D3E3321" w14:textId="174C7700" w:rsidR="00ED7B1F" w:rsidRPr="003A7C0D" w:rsidRDefault="00ED7B1F" w:rsidP="00ED7B1F">
            <w:pPr>
              <w:pStyle w:val="Subsection"/>
              <w:spacing w:line="264" w:lineRule="auto"/>
              <w:rPr>
                <w:ins w:id="174" w:author="Author"/>
                <w:b/>
                <w:bCs/>
              </w:rPr>
            </w:pPr>
            <w:ins w:id="175" w:author="Author">
              <w:r w:rsidRPr="003A7C0D">
                <w:rPr>
                  <w:b/>
                  <w:color w:val="000000" w:themeColor="text1"/>
                  <w:lang w:val="en-US"/>
                </w:rPr>
                <w:t>Planned SAIFI assessed value</w:t>
              </w:r>
            </w:ins>
          </w:p>
        </w:tc>
        <w:tc>
          <w:tcPr>
            <w:tcW w:w="4882" w:type="dxa"/>
            <w:tcMar>
              <w:bottom w:w="142" w:type="dxa"/>
            </w:tcMar>
          </w:tcPr>
          <w:p w14:paraId="063C6C88" w14:textId="6B7E02C7" w:rsidR="00ED7B1F" w:rsidRPr="003A7C0D" w:rsidRDefault="00ED7B1F" w:rsidP="00ED7B1F">
            <w:pPr>
              <w:pStyle w:val="Subsection"/>
              <w:spacing w:line="264" w:lineRule="auto"/>
              <w:rPr>
                <w:ins w:id="176" w:author="Author"/>
                <w:color w:val="000000"/>
              </w:rPr>
            </w:pPr>
            <w:ins w:id="177" w:author="Author">
              <w:r w:rsidRPr="003A7C0D">
                <w:t xml:space="preserve">has the meaning as defined in the </w:t>
              </w:r>
              <w:r w:rsidRPr="003A7C0D">
                <w:rPr>
                  <w:b/>
                  <w:bCs/>
                </w:rPr>
                <w:t>Aurora CPP</w:t>
              </w:r>
            </w:ins>
          </w:p>
        </w:tc>
      </w:tr>
      <w:tr w:rsidR="00ED7B1F" w:rsidRPr="003A7C0D" w14:paraId="2FBB1D64" w14:textId="77777777" w:rsidTr="00826693">
        <w:tc>
          <w:tcPr>
            <w:tcW w:w="3510" w:type="dxa"/>
            <w:tcMar>
              <w:bottom w:w="142" w:type="dxa"/>
            </w:tcMar>
          </w:tcPr>
          <w:p w14:paraId="5C3C7847" w14:textId="77777777" w:rsidR="00ED7B1F" w:rsidRPr="003A7C0D" w:rsidRDefault="00ED7B1F" w:rsidP="00ED7B1F">
            <w:pPr>
              <w:pStyle w:val="Subsection"/>
              <w:spacing w:line="264" w:lineRule="auto"/>
            </w:pPr>
            <w:r w:rsidRPr="003A7C0D">
              <w:rPr>
                <w:b/>
                <w:color w:val="000000" w:themeColor="text1"/>
                <w:lang w:val="en-US"/>
              </w:rPr>
              <w:t>Prescribed contract</w:t>
            </w:r>
          </w:p>
        </w:tc>
        <w:tc>
          <w:tcPr>
            <w:tcW w:w="4882" w:type="dxa"/>
            <w:tcMar>
              <w:bottom w:w="142" w:type="dxa"/>
            </w:tcMar>
          </w:tcPr>
          <w:p w14:paraId="16DF1CC1" w14:textId="2382E01D" w:rsidR="00ED7B1F" w:rsidRPr="003A7C0D" w:rsidRDefault="00ED7B1F" w:rsidP="00ED7B1F">
            <w:pPr>
              <w:pStyle w:val="Subsection"/>
              <w:spacing w:line="264" w:lineRule="auto"/>
              <w:rPr>
                <w:color w:val="000000"/>
                <w:lang w:val="en-US"/>
              </w:rPr>
            </w:pPr>
            <w:r w:rsidRPr="003A7C0D">
              <w:rPr>
                <w:color w:val="000000" w:themeColor="text1"/>
                <w:lang w:val="en-US"/>
              </w:rPr>
              <w:t xml:space="preserve">in relation to an </w:t>
            </w:r>
            <w:r w:rsidRPr="003A7C0D">
              <w:rPr>
                <w:b/>
                <w:color w:val="000000" w:themeColor="text1"/>
                <w:lang w:val="en-US"/>
              </w:rPr>
              <w:t>EDB</w:t>
            </w:r>
            <w:r w:rsidRPr="003A7C0D">
              <w:rPr>
                <w:color w:val="000000" w:themeColor="text1"/>
                <w:lang w:val="en-US"/>
              </w:rPr>
              <w:t>, means –</w:t>
            </w:r>
          </w:p>
          <w:p w14:paraId="085ECD3E" w14:textId="77777777" w:rsidR="00ED7B1F" w:rsidRPr="003A7C0D" w:rsidRDefault="00ED7B1F" w:rsidP="005B7F26">
            <w:pPr>
              <w:pStyle w:val="Definitionssub-paragraph"/>
              <w:numPr>
                <w:ilvl w:val="0"/>
                <w:numId w:val="110"/>
              </w:numPr>
              <w:rPr>
                <w:lang w:val="en-US"/>
              </w:rPr>
            </w:pPr>
            <w:r w:rsidRPr="003A7C0D">
              <w:t xml:space="preserve">a </w:t>
            </w:r>
            <w:r w:rsidRPr="003A7C0D">
              <w:rPr>
                <w:b/>
              </w:rPr>
              <w:t>contract</w:t>
            </w:r>
            <w:r w:rsidRPr="003A7C0D">
              <w:t xml:space="preserve"> under which the </w:t>
            </w:r>
            <w:r w:rsidRPr="003A7C0D">
              <w:rPr>
                <w:b/>
              </w:rPr>
              <w:t>EDB</w:t>
            </w:r>
            <w:r w:rsidRPr="003A7C0D">
              <w:t xml:space="preserve"> supplies </w:t>
            </w:r>
            <w:r w:rsidRPr="003A7C0D">
              <w:rPr>
                <w:b/>
              </w:rPr>
              <w:t>electricity lines services</w:t>
            </w:r>
            <w:r w:rsidRPr="003A7C0D">
              <w:t>; or</w:t>
            </w:r>
          </w:p>
          <w:p w14:paraId="37F46EAF" w14:textId="77777777" w:rsidR="00ED7B1F" w:rsidRPr="003A7C0D" w:rsidRDefault="00ED7B1F" w:rsidP="00ED7B1F">
            <w:pPr>
              <w:pStyle w:val="Definitionssub-paragraph"/>
            </w:pPr>
            <w:r w:rsidRPr="003A7C0D">
              <w:t xml:space="preserve">a </w:t>
            </w:r>
            <w:r w:rsidRPr="003A7C0D">
              <w:rPr>
                <w:b/>
              </w:rPr>
              <w:t>contract</w:t>
            </w:r>
            <w:r w:rsidRPr="003A7C0D">
              <w:t xml:space="preserve"> for </w:t>
            </w:r>
            <w:r w:rsidRPr="003A7C0D">
              <w:rPr>
                <w:b/>
              </w:rPr>
              <w:t>related services</w:t>
            </w:r>
            <w:r w:rsidRPr="003A7C0D">
              <w:t xml:space="preserve">, if goods or services are to be supplied under the </w:t>
            </w:r>
            <w:r w:rsidRPr="003A7C0D">
              <w:rPr>
                <w:b/>
              </w:rPr>
              <w:t>contract</w:t>
            </w:r>
            <w:r w:rsidRPr="003A7C0D">
              <w:t xml:space="preserve"> by—</w:t>
            </w:r>
          </w:p>
          <w:p w14:paraId="3746FB07" w14:textId="77777777" w:rsidR="00ED7B1F" w:rsidRPr="003A7C0D" w:rsidRDefault="00ED7B1F" w:rsidP="005B7F26">
            <w:pPr>
              <w:pStyle w:val="Clausetextnumberedlvl3"/>
              <w:numPr>
                <w:ilvl w:val="0"/>
                <w:numId w:val="85"/>
              </w:numPr>
            </w:pPr>
            <w:r w:rsidRPr="003A7C0D">
              <w:t xml:space="preserve">the </w:t>
            </w:r>
            <w:r w:rsidRPr="003A7C0D">
              <w:rPr>
                <w:b/>
              </w:rPr>
              <w:t>EDB;</w:t>
            </w:r>
            <w:r w:rsidRPr="003A7C0D">
              <w:t xml:space="preserve"> or</w:t>
            </w:r>
          </w:p>
          <w:p w14:paraId="39191203" w14:textId="77777777" w:rsidR="00ED7B1F" w:rsidRPr="003A7C0D" w:rsidRDefault="00ED7B1F" w:rsidP="005B7F26">
            <w:pPr>
              <w:pStyle w:val="Clausetextnumberedlvl3"/>
              <w:numPr>
                <w:ilvl w:val="0"/>
                <w:numId w:val="85"/>
              </w:numPr>
            </w:pPr>
            <w:r w:rsidRPr="003A7C0D">
              <w:t xml:space="preserve">a </w:t>
            </w:r>
            <w:r w:rsidRPr="003A7C0D">
              <w:rPr>
                <w:b/>
              </w:rPr>
              <w:t>person</w:t>
            </w:r>
            <w:r w:rsidRPr="003A7C0D">
              <w:t xml:space="preserve"> that is a </w:t>
            </w:r>
            <w:r w:rsidRPr="003A7C0D">
              <w:rPr>
                <w:b/>
              </w:rPr>
              <w:t>related party</w:t>
            </w:r>
            <w:r w:rsidRPr="003A7C0D">
              <w:t xml:space="preserve"> of the </w:t>
            </w:r>
            <w:r w:rsidRPr="003A7C0D">
              <w:rPr>
                <w:b/>
              </w:rPr>
              <w:t>EDB</w:t>
            </w:r>
            <w:r w:rsidRPr="003A7C0D">
              <w:t>; or</w:t>
            </w:r>
          </w:p>
          <w:p w14:paraId="11D4C819" w14:textId="77777777" w:rsidR="00ED7B1F" w:rsidRPr="003A7C0D" w:rsidRDefault="00ED7B1F" w:rsidP="005B7F26">
            <w:pPr>
              <w:pStyle w:val="Clausetextnumberedlvl3"/>
              <w:numPr>
                <w:ilvl w:val="0"/>
                <w:numId w:val="85"/>
              </w:numPr>
            </w:pPr>
            <w:r w:rsidRPr="003A7C0D">
              <w:t xml:space="preserve">a </w:t>
            </w:r>
            <w:r w:rsidRPr="003A7C0D">
              <w:rPr>
                <w:b/>
              </w:rPr>
              <w:t>person</w:t>
            </w:r>
            <w:r w:rsidRPr="003A7C0D">
              <w:t xml:space="preserve"> that supplies </w:t>
            </w:r>
            <w:r w:rsidRPr="003A7C0D">
              <w:rPr>
                <w:b/>
              </w:rPr>
              <w:t>electricity lines services</w:t>
            </w:r>
            <w:r w:rsidRPr="003A7C0D">
              <w:t xml:space="preserve"> by means of works owned by the </w:t>
            </w:r>
            <w:r w:rsidRPr="003A7C0D">
              <w:rPr>
                <w:b/>
              </w:rPr>
              <w:t>EDB</w:t>
            </w:r>
            <w:r w:rsidRPr="003A7C0D">
              <w:t>; or</w:t>
            </w:r>
          </w:p>
          <w:p w14:paraId="2B0D13BE" w14:textId="77777777" w:rsidR="00ED7B1F" w:rsidRPr="003A7C0D" w:rsidRDefault="00ED7B1F" w:rsidP="005B7F26">
            <w:pPr>
              <w:pStyle w:val="Clausetextnumberedlvl3"/>
              <w:numPr>
                <w:ilvl w:val="0"/>
                <w:numId w:val="85"/>
              </w:numPr>
            </w:pPr>
            <w:r w:rsidRPr="003A7C0D">
              <w:t xml:space="preserve">a </w:t>
            </w:r>
            <w:r w:rsidRPr="003A7C0D">
              <w:rPr>
                <w:b/>
              </w:rPr>
              <w:t>person</w:t>
            </w:r>
            <w:r w:rsidRPr="003A7C0D">
              <w:t xml:space="preserve"> that is a </w:t>
            </w:r>
            <w:r w:rsidRPr="003A7C0D">
              <w:rPr>
                <w:b/>
              </w:rPr>
              <w:t>related party</w:t>
            </w:r>
            <w:r w:rsidRPr="003A7C0D">
              <w:t xml:space="preserve"> of a person of the kind referred to in subclause (iii)</w:t>
            </w:r>
          </w:p>
        </w:tc>
      </w:tr>
      <w:tr w:rsidR="00ED7B1F" w:rsidRPr="003A7C0D" w14:paraId="382C119D" w14:textId="77777777" w:rsidTr="00826693">
        <w:tc>
          <w:tcPr>
            <w:tcW w:w="3510" w:type="dxa"/>
            <w:tcMar>
              <w:bottom w:w="142" w:type="dxa"/>
            </w:tcMar>
          </w:tcPr>
          <w:p w14:paraId="3863561A" w14:textId="77777777" w:rsidR="00ED7B1F" w:rsidRPr="003A7C0D" w:rsidRDefault="00ED7B1F" w:rsidP="00ED7B1F">
            <w:pPr>
              <w:pStyle w:val="BodyText"/>
              <w:spacing w:line="264" w:lineRule="auto"/>
              <w:rPr>
                <w:rFonts w:cs="Arial"/>
                <w:b/>
                <w:bCs/>
                <w:lang w:eastAsia="en-NZ"/>
              </w:rPr>
            </w:pPr>
            <w:r w:rsidRPr="003A7C0D">
              <w:rPr>
                <w:b/>
                <w:color w:val="000000" w:themeColor="text1"/>
                <w:lang w:val="en-US"/>
              </w:rPr>
              <w:t>Prescribed terms and conditions</w:t>
            </w:r>
          </w:p>
        </w:tc>
        <w:tc>
          <w:tcPr>
            <w:tcW w:w="4882" w:type="dxa"/>
            <w:tcMar>
              <w:bottom w:w="142" w:type="dxa"/>
            </w:tcMar>
          </w:tcPr>
          <w:p w14:paraId="55EAF5F1" w14:textId="77777777" w:rsidR="00ED7B1F" w:rsidRPr="003A7C0D" w:rsidRDefault="00ED7B1F" w:rsidP="00ED7B1F">
            <w:pPr>
              <w:pStyle w:val="Subsection"/>
              <w:spacing w:line="264" w:lineRule="auto"/>
              <w:rPr>
                <w:color w:val="000000"/>
                <w:lang w:val="en-US"/>
              </w:rPr>
            </w:pPr>
            <w:r w:rsidRPr="003A7C0D">
              <w:rPr>
                <w:color w:val="000000" w:themeColor="text1"/>
                <w:lang w:val="en-US"/>
              </w:rPr>
              <w:t>means</w:t>
            </w:r>
            <w:r w:rsidRPr="003A7C0D">
              <w:rPr>
                <w:rFonts w:eastAsia="Times New Roman"/>
                <w:lang w:eastAsia="en-US"/>
              </w:rPr>
              <w:t xml:space="preserve">, in relation to a </w:t>
            </w:r>
            <w:r w:rsidRPr="003A7C0D">
              <w:rPr>
                <w:rFonts w:eastAsia="Times New Roman"/>
                <w:b/>
                <w:lang w:eastAsia="en-US"/>
              </w:rPr>
              <w:t xml:space="preserve">contract </w:t>
            </w:r>
            <w:r w:rsidRPr="003A7C0D">
              <w:rPr>
                <w:rFonts w:eastAsia="Times New Roman"/>
                <w:lang w:eastAsia="en-US"/>
              </w:rPr>
              <w:t xml:space="preserve">for the supply of </w:t>
            </w:r>
            <w:r w:rsidRPr="003A7C0D">
              <w:rPr>
                <w:rFonts w:eastAsia="Times New Roman"/>
                <w:b/>
                <w:lang w:eastAsia="en-US"/>
              </w:rPr>
              <w:t>electricity lines services</w:t>
            </w:r>
            <w:r w:rsidRPr="003A7C0D">
              <w:rPr>
                <w:rFonts w:eastAsia="Times New Roman"/>
                <w:lang w:eastAsia="en-US"/>
              </w:rPr>
              <w:t xml:space="preserve"> or for </w:t>
            </w:r>
            <w:r w:rsidRPr="003A7C0D">
              <w:rPr>
                <w:rFonts w:eastAsia="Times New Roman"/>
                <w:b/>
                <w:lang w:eastAsia="en-US"/>
              </w:rPr>
              <w:t>related services</w:t>
            </w:r>
            <w:r w:rsidRPr="003A7C0D">
              <w:rPr>
                <w:rFonts w:eastAsia="Times New Roman"/>
                <w:lang w:eastAsia="en-US"/>
              </w:rPr>
              <w:t xml:space="preserve">, the terms and conditions of the </w:t>
            </w:r>
            <w:r w:rsidRPr="003A7C0D">
              <w:rPr>
                <w:rFonts w:eastAsia="Times New Roman"/>
                <w:b/>
                <w:lang w:eastAsia="en-US"/>
              </w:rPr>
              <w:t>contract</w:t>
            </w:r>
            <w:r w:rsidRPr="003A7C0D">
              <w:rPr>
                <w:rFonts w:eastAsia="Times New Roman"/>
                <w:lang w:eastAsia="en-US"/>
              </w:rPr>
              <w:t xml:space="preserve"> that</w:t>
            </w:r>
            <w:r w:rsidRPr="003A7C0D">
              <w:rPr>
                <w:color w:val="000000" w:themeColor="text1"/>
                <w:lang w:val="en-US"/>
              </w:rPr>
              <w:t>—</w:t>
            </w:r>
          </w:p>
          <w:p w14:paraId="31E9F7DE" w14:textId="77777777" w:rsidR="00ED7B1F" w:rsidRPr="003A7C0D" w:rsidRDefault="00ED7B1F" w:rsidP="005B7F26">
            <w:pPr>
              <w:pStyle w:val="Definitionssub-paragraph"/>
              <w:numPr>
                <w:ilvl w:val="0"/>
                <w:numId w:val="70"/>
              </w:numPr>
              <w:rPr>
                <w:lang w:val="en-US"/>
              </w:rPr>
            </w:pPr>
            <w:r w:rsidRPr="003A7C0D">
              <w:t xml:space="preserve">describe the goods or services to be supplied under the </w:t>
            </w:r>
            <w:r w:rsidRPr="003A7C0D">
              <w:rPr>
                <w:b/>
              </w:rPr>
              <w:t>contract</w:t>
            </w:r>
            <w:r w:rsidRPr="003A7C0D">
              <w:t>;</w:t>
            </w:r>
          </w:p>
          <w:p w14:paraId="77D6C6E7" w14:textId="77777777" w:rsidR="00ED7B1F" w:rsidRPr="003A7C0D" w:rsidRDefault="00ED7B1F" w:rsidP="00ED7B1F">
            <w:pPr>
              <w:pStyle w:val="Definitionssub-paragraph"/>
            </w:pPr>
            <w:r w:rsidRPr="003A7C0D">
              <w:t>determine, or provide for the determination of, the quantity or amount of those goods or services;</w:t>
            </w:r>
          </w:p>
          <w:p w14:paraId="05998229" w14:textId="77777777" w:rsidR="00ED7B1F" w:rsidRPr="003A7C0D" w:rsidRDefault="00ED7B1F" w:rsidP="00ED7B1F">
            <w:pPr>
              <w:pStyle w:val="Definitionssub-paragraph"/>
            </w:pPr>
            <w:r w:rsidRPr="003A7C0D">
              <w:t>specify, determine, or provide for the determination of the-</w:t>
            </w:r>
          </w:p>
          <w:p w14:paraId="6D230448" w14:textId="77777777" w:rsidR="00ED7B1F" w:rsidRPr="003A7C0D" w:rsidRDefault="00ED7B1F" w:rsidP="005B7F26">
            <w:pPr>
              <w:pStyle w:val="HeadingH4Clausetext"/>
              <w:numPr>
                <w:ilvl w:val="0"/>
                <w:numId w:val="114"/>
              </w:numPr>
            </w:pPr>
            <w:r w:rsidRPr="003A7C0D">
              <w:rPr>
                <w:b/>
              </w:rPr>
              <w:lastRenderedPageBreak/>
              <w:t>price</w:t>
            </w:r>
            <w:r w:rsidRPr="003A7C0D">
              <w:t xml:space="preserve"> at which those goods or services are to be supplied;</w:t>
            </w:r>
          </w:p>
          <w:p w14:paraId="7368307E" w14:textId="77777777" w:rsidR="00ED7B1F" w:rsidRPr="003A7C0D" w:rsidRDefault="00ED7B1F" w:rsidP="005B7F26">
            <w:pPr>
              <w:pStyle w:val="HeadingH7ClausesubtextL3"/>
              <w:numPr>
                <w:ilvl w:val="0"/>
                <w:numId w:val="114"/>
              </w:numPr>
            </w:pPr>
            <w:r w:rsidRPr="003A7C0D">
              <w:t>timing of payment for those goods or services;</w:t>
            </w:r>
          </w:p>
          <w:p w14:paraId="7F19592A" w14:textId="77777777" w:rsidR="00ED7B1F" w:rsidRPr="003A7C0D" w:rsidRDefault="00ED7B1F" w:rsidP="005B7F26">
            <w:pPr>
              <w:pStyle w:val="HeadingH7ClausesubtextL3"/>
              <w:numPr>
                <w:ilvl w:val="0"/>
                <w:numId w:val="114"/>
              </w:numPr>
              <w:rPr>
                <w:rFonts w:cs="Arial"/>
                <w:lang w:eastAsia="en-NZ"/>
              </w:rPr>
            </w:pPr>
            <w:r w:rsidRPr="003A7C0D">
              <w:t>security for payment for those goods or services; and</w:t>
            </w:r>
          </w:p>
          <w:p w14:paraId="0A7EA928" w14:textId="77777777" w:rsidR="00ED7B1F" w:rsidRPr="003A7C0D" w:rsidRDefault="00ED7B1F" w:rsidP="005B7F26">
            <w:pPr>
              <w:pStyle w:val="HeadingH7ClausesubtextL3"/>
              <w:numPr>
                <w:ilvl w:val="0"/>
                <w:numId w:val="114"/>
              </w:numPr>
              <w:rPr>
                <w:rFonts w:cs="Arial"/>
                <w:lang w:eastAsia="en-NZ"/>
              </w:rPr>
            </w:pPr>
            <w:r w:rsidRPr="003A7C0D">
              <w:rPr>
                <w:b/>
                <w:bCs/>
              </w:rPr>
              <w:t>EDB</w:t>
            </w:r>
            <w:r w:rsidRPr="003A7C0D">
              <w:t xml:space="preserve">’s obligations and responsibilities (if any) to </w:t>
            </w:r>
            <w:r w:rsidRPr="003A7C0D">
              <w:rPr>
                <w:b/>
                <w:bCs/>
              </w:rPr>
              <w:t>consumers</w:t>
            </w:r>
            <w:r w:rsidRPr="003A7C0D">
              <w:t xml:space="preserve"> in the event that the supply of </w:t>
            </w:r>
            <w:r w:rsidRPr="003A7C0D">
              <w:rPr>
                <w:b/>
              </w:rPr>
              <w:t>electricity lines services</w:t>
            </w:r>
            <w:r w:rsidRPr="003A7C0D">
              <w:rPr>
                <w:b/>
                <w:bCs/>
              </w:rPr>
              <w:t xml:space="preserve"> </w:t>
            </w:r>
            <w:r w:rsidRPr="003A7C0D">
              <w:t xml:space="preserve">to </w:t>
            </w:r>
            <w:r w:rsidRPr="003A7C0D">
              <w:rPr>
                <w:b/>
                <w:bCs/>
              </w:rPr>
              <w:t>consumers</w:t>
            </w:r>
            <w:r w:rsidRPr="003A7C0D">
              <w:t xml:space="preserve"> is interrupted</w:t>
            </w:r>
          </w:p>
        </w:tc>
      </w:tr>
      <w:tr w:rsidR="00ED7B1F" w:rsidRPr="003A7C0D" w14:paraId="0232B00B" w14:textId="77777777" w:rsidTr="00826693">
        <w:tc>
          <w:tcPr>
            <w:tcW w:w="3510" w:type="dxa"/>
            <w:tcMar>
              <w:bottom w:w="142" w:type="dxa"/>
            </w:tcMar>
          </w:tcPr>
          <w:p w14:paraId="0DAC82B7" w14:textId="77777777" w:rsidR="00ED7B1F" w:rsidRPr="003A7C0D" w:rsidRDefault="00ED7B1F" w:rsidP="00ED7B1F">
            <w:pPr>
              <w:pStyle w:val="BodyText"/>
              <w:spacing w:line="264" w:lineRule="auto"/>
              <w:rPr>
                <w:b/>
                <w:bCs/>
                <w:color w:val="000000"/>
                <w:lang w:val="en-US"/>
              </w:rPr>
            </w:pPr>
            <w:r w:rsidRPr="003A7C0D">
              <w:rPr>
                <w:b/>
                <w:color w:val="000000" w:themeColor="text1"/>
                <w:lang w:val="en-US"/>
              </w:rPr>
              <w:lastRenderedPageBreak/>
              <w:t>Price component</w:t>
            </w:r>
          </w:p>
        </w:tc>
        <w:tc>
          <w:tcPr>
            <w:tcW w:w="4882" w:type="dxa"/>
            <w:tcMar>
              <w:bottom w:w="142" w:type="dxa"/>
            </w:tcMar>
          </w:tcPr>
          <w:p w14:paraId="2E1F4F51" w14:textId="77777777" w:rsidR="00ED7B1F" w:rsidRPr="003A7C0D" w:rsidRDefault="00ED7B1F" w:rsidP="00ED7B1F">
            <w:pPr>
              <w:pStyle w:val="Subsection"/>
              <w:spacing w:line="264" w:lineRule="auto"/>
              <w:rPr>
                <w:color w:val="000000"/>
                <w:lang w:val="en-US"/>
              </w:rPr>
            </w:pPr>
            <w:r w:rsidRPr="003A7C0D">
              <w:rPr>
                <w:color w:val="000000" w:themeColor="text1"/>
                <w:lang w:val="en-US"/>
              </w:rPr>
              <w:t xml:space="preserve">means the various tariffs, fees and charges that constitute the components of the total </w:t>
            </w:r>
            <w:r w:rsidRPr="003A7C0D">
              <w:rPr>
                <w:b/>
                <w:color w:val="000000" w:themeColor="text1"/>
                <w:lang w:val="en-US"/>
              </w:rPr>
              <w:t>price</w:t>
            </w:r>
            <w:r w:rsidRPr="003A7C0D">
              <w:rPr>
                <w:color w:val="000000" w:themeColor="text1"/>
                <w:lang w:val="en-US"/>
              </w:rPr>
              <w:t xml:space="preserve"> paid, or payable, by a </w:t>
            </w:r>
            <w:r w:rsidRPr="003A7C0D">
              <w:rPr>
                <w:b/>
                <w:color w:val="000000" w:themeColor="text1"/>
                <w:lang w:val="en-US"/>
              </w:rPr>
              <w:t>consumer</w:t>
            </w:r>
          </w:p>
        </w:tc>
      </w:tr>
      <w:tr w:rsidR="00ED7B1F" w:rsidRPr="003A7C0D" w14:paraId="6906F365" w14:textId="77777777" w:rsidTr="00826693">
        <w:tc>
          <w:tcPr>
            <w:tcW w:w="3510" w:type="dxa"/>
            <w:tcMar>
              <w:bottom w:w="142" w:type="dxa"/>
            </w:tcMar>
          </w:tcPr>
          <w:p w14:paraId="6D9852C3" w14:textId="77777777" w:rsidR="00ED7B1F" w:rsidRPr="003A7C0D" w:rsidRDefault="00ED7B1F" w:rsidP="00ED7B1F">
            <w:pPr>
              <w:pStyle w:val="BodyText"/>
              <w:spacing w:line="264" w:lineRule="auto"/>
              <w:rPr>
                <w:rFonts w:cs="Arial"/>
                <w:b/>
                <w:bCs/>
                <w:lang w:eastAsia="en-NZ"/>
              </w:rPr>
            </w:pPr>
            <w:r w:rsidRPr="003A7C0D">
              <w:rPr>
                <w:rFonts w:cs="Arial"/>
                <w:b/>
                <w:bCs/>
                <w:lang w:eastAsia="en-NZ"/>
              </w:rPr>
              <w:t>Prices</w:t>
            </w:r>
          </w:p>
        </w:tc>
        <w:tc>
          <w:tcPr>
            <w:tcW w:w="4882" w:type="dxa"/>
            <w:tcMar>
              <w:bottom w:w="142" w:type="dxa"/>
            </w:tcMar>
          </w:tcPr>
          <w:p w14:paraId="07ABE899" w14:textId="77777777" w:rsidR="00ED7B1F" w:rsidRPr="003A7C0D" w:rsidRDefault="00ED7B1F" w:rsidP="00ED7B1F">
            <w:pPr>
              <w:tabs>
                <w:tab w:val="left" w:pos="4045"/>
              </w:tabs>
              <w:spacing w:line="264" w:lineRule="auto"/>
              <w:ind w:left="34"/>
              <w:rPr>
                <w:rFonts w:cs="Arial"/>
                <w:lang w:eastAsia="en-NZ"/>
              </w:rPr>
            </w:pPr>
            <w:r w:rsidRPr="003A7C0D">
              <w:rPr>
                <w:rFonts w:cs="Arial"/>
                <w:lang w:eastAsia="en-NZ"/>
              </w:rPr>
              <w:t xml:space="preserve">has the meaning given in the </w:t>
            </w:r>
            <w:r w:rsidRPr="003A7C0D">
              <w:rPr>
                <w:rFonts w:cs="Arial"/>
                <w:b/>
                <w:bCs/>
                <w:lang w:eastAsia="en-NZ"/>
              </w:rPr>
              <w:t>IM determination</w:t>
            </w:r>
          </w:p>
        </w:tc>
      </w:tr>
      <w:tr w:rsidR="00ED7B1F" w:rsidRPr="003A7C0D" w14:paraId="5BE3BCE0" w14:textId="77777777" w:rsidTr="00826693">
        <w:trPr>
          <w:trHeight w:val="2149"/>
        </w:trPr>
        <w:tc>
          <w:tcPr>
            <w:tcW w:w="3510" w:type="dxa"/>
            <w:tcMar>
              <w:bottom w:w="142" w:type="dxa"/>
            </w:tcMar>
          </w:tcPr>
          <w:p w14:paraId="4AB46446" w14:textId="77777777" w:rsidR="00ED7B1F" w:rsidRPr="003A7C0D" w:rsidRDefault="00ED7B1F" w:rsidP="00ED7B1F">
            <w:pPr>
              <w:pStyle w:val="BodyText"/>
              <w:spacing w:line="264" w:lineRule="auto"/>
              <w:rPr>
                <w:rFonts w:cs="Arial"/>
                <w:b/>
                <w:bCs/>
                <w:lang w:eastAsia="en-NZ"/>
              </w:rPr>
            </w:pPr>
            <w:r w:rsidRPr="003A7C0D">
              <w:rPr>
                <w:rFonts w:cs="Arial"/>
                <w:b/>
                <w:bCs/>
                <w:lang w:eastAsia="en-NZ"/>
              </w:rPr>
              <w:t>Pricing principles</w:t>
            </w:r>
          </w:p>
        </w:tc>
        <w:tc>
          <w:tcPr>
            <w:tcW w:w="4882" w:type="dxa"/>
            <w:tcMar>
              <w:bottom w:w="142" w:type="dxa"/>
            </w:tcMar>
          </w:tcPr>
          <w:p w14:paraId="0577B191" w14:textId="77777777" w:rsidR="00ED7B1F" w:rsidRPr="003A7C0D" w:rsidRDefault="00ED7B1F" w:rsidP="00ED7B1F">
            <w:pPr>
              <w:spacing w:line="264" w:lineRule="auto"/>
            </w:pPr>
            <w:r w:rsidRPr="003A7C0D">
              <w:t xml:space="preserve">means, in relation to the supply of </w:t>
            </w:r>
            <w:r w:rsidRPr="003A7C0D">
              <w:rPr>
                <w:b/>
              </w:rPr>
              <w:t>electricity distribution services</w:t>
            </w:r>
            <w:r w:rsidRPr="003A7C0D">
              <w:t xml:space="preserve">, the distribution pricing principles as published by the Electricity Commission in March 2010, adopted by the Electricity Authority, and amended by the Electricity Authority from time to time </w:t>
            </w:r>
          </w:p>
        </w:tc>
      </w:tr>
      <w:tr w:rsidR="00ED7B1F" w:rsidRPr="003A7C0D" w14:paraId="6CD69006" w14:textId="77777777" w:rsidTr="00826693">
        <w:tc>
          <w:tcPr>
            <w:tcW w:w="3510" w:type="dxa"/>
            <w:tcMar>
              <w:bottom w:w="142" w:type="dxa"/>
            </w:tcMar>
          </w:tcPr>
          <w:p w14:paraId="4AD1B5DD" w14:textId="77777777" w:rsidR="00ED7B1F" w:rsidRPr="003A7C0D" w:rsidRDefault="00ED7B1F" w:rsidP="00ED7B1F">
            <w:pPr>
              <w:spacing w:line="264" w:lineRule="auto"/>
            </w:pPr>
            <w:r w:rsidRPr="003A7C0D">
              <w:rPr>
                <w:b/>
                <w:bCs/>
              </w:rPr>
              <w:t>Pricing strategy</w:t>
            </w:r>
          </w:p>
        </w:tc>
        <w:tc>
          <w:tcPr>
            <w:tcW w:w="4882" w:type="dxa"/>
            <w:tcMar>
              <w:bottom w:w="142" w:type="dxa"/>
            </w:tcMar>
          </w:tcPr>
          <w:p w14:paraId="6A3ACCFA" w14:textId="77777777" w:rsidR="00ED7B1F" w:rsidRPr="003A7C0D" w:rsidRDefault="00ED7B1F" w:rsidP="00ED7B1F">
            <w:pPr>
              <w:spacing w:line="264" w:lineRule="auto"/>
            </w:pPr>
            <w:r w:rsidRPr="003A7C0D">
              <w:t xml:space="preserve">means a decision made by the </w:t>
            </w:r>
            <w:r w:rsidRPr="003A7C0D">
              <w:rPr>
                <w:b/>
              </w:rPr>
              <w:t>Directors</w:t>
            </w:r>
            <w:r w:rsidRPr="003A7C0D">
              <w:t xml:space="preserve"> of the </w:t>
            </w:r>
            <w:r w:rsidRPr="003A7C0D">
              <w:rPr>
                <w:b/>
              </w:rPr>
              <w:t>EDB</w:t>
            </w:r>
            <w:r w:rsidRPr="003A7C0D">
              <w:t xml:space="preserve"> on the </w:t>
            </w:r>
            <w:r w:rsidRPr="003A7C0D">
              <w:rPr>
                <w:b/>
              </w:rPr>
              <w:t>EDB</w:t>
            </w:r>
            <w:r w:rsidRPr="003A7C0D">
              <w:t xml:space="preserve">’s plans or strategy to amend or develop </w:t>
            </w:r>
            <w:r w:rsidRPr="003A7C0D">
              <w:rPr>
                <w:b/>
              </w:rPr>
              <w:t>prices</w:t>
            </w:r>
            <w:r w:rsidRPr="003A7C0D">
              <w:t xml:space="preserve"> in the future</w:t>
            </w:r>
            <w:r w:rsidRPr="003A7C0D">
              <w:rPr>
                <w:b/>
                <w:bCs/>
              </w:rPr>
              <w:t xml:space="preserve">, </w:t>
            </w:r>
            <w:r w:rsidRPr="003A7C0D">
              <w:rPr>
                <w:bCs/>
              </w:rPr>
              <w:t>and recorded in writing</w:t>
            </w:r>
            <w:r w:rsidRPr="003A7C0D">
              <w:t xml:space="preserve"> </w:t>
            </w:r>
          </w:p>
        </w:tc>
      </w:tr>
      <w:tr w:rsidR="00ED7B1F" w:rsidRPr="003A7C0D" w14:paraId="4CF30F99" w14:textId="77777777" w:rsidTr="00826693">
        <w:tc>
          <w:tcPr>
            <w:tcW w:w="3510" w:type="dxa"/>
            <w:tcMar>
              <w:bottom w:w="142" w:type="dxa"/>
            </w:tcMar>
          </w:tcPr>
          <w:p w14:paraId="7E602405" w14:textId="77777777" w:rsidR="00ED7B1F" w:rsidRPr="003A7C0D" w:rsidRDefault="00ED7B1F" w:rsidP="00ED7B1F">
            <w:pPr>
              <w:pStyle w:val="BodyText"/>
              <w:spacing w:line="264" w:lineRule="auto"/>
              <w:rPr>
                <w:rFonts w:cs="Arial"/>
                <w:b/>
                <w:bCs/>
                <w:lang w:eastAsia="en-NZ"/>
              </w:rPr>
            </w:pPr>
            <w:r w:rsidRPr="003A7C0D">
              <w:rPr>
                <w:rFonts w:cs="Arial"/>
                <w:b/>
                <w:bCs/>
                <w:lang w:eastAsia="en-NZ"/>
              </w:rPr>
              <w:t>Primary driver</w:t>
            </w:r>
          </w:p>
        </w:tc>
        <w:tc>
          <w:tcPr>
            <w:tcW w:w="4882" w:type="dxa"/>
            <w:tcMar>
              <w:bottom w:w="142" w:type="dxa"/>
            </w:tcMar>
          </w:tcPr>
          <w:p w14:paraId="4952DF1C" w14:textId="77777777" w:rsidR="00ED7B1F" w:rsidRPr="003A7C0D" w:rsidRDefault="00ED7B1F" w:rsidP="00ED7B1F">
            <w:pPr>
              <w:spacing w:line="264" w:lineRule="auto"/>
            </w:pPr>
            <w:r w:rsidRPr="003A7C0D">
              <w:t xml:space="preserve">means the primary reason for a decision to incur a cost in the year the cost was incurred or forecast to be incurred. </w:t>
            </w:r>
          </w:p>
          <w:p w14:paraId="0B46026D" w14:textId="77777777" w:rsidR="00ED7B1F" w:rsidRPr="003A7C0D" w:rsidRDefault="00ED7B1F" w:rsidP="00ED7B1F">
            <w:pPr>
              <w:spacing w:line="264" w:lineRule="auto"/>
            </w:pPr>
            <w:r w:rsidRPr="003A7C0D">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Pr="003A7C0D">
              <w:rPr>
                <w:b/>
              </w:rPr>
              <w:t xml:space="preserve">expenditure on </w:t>
            </w:r>
            <w:r w:rsidRPr="003A7C0D">
              <w:rPr>
                <w:b/>
              </w:rPr>
              <w:lastRenderedPageBreak/>
              <w:t xml:space="preserve">assets </w:t>
            </w:r>
            <w:r w:rsidRPr="003A7C0D">
              <w:t xml:space="preserve">would be allocated to </w:t>
            </w:r>
            <w:r w:rsidRPr="003A7C0D">
              <w:rPr>
                <w:b/>
              </w:rPr>
              <w:t>asset relocation</w:t>
            </w:r>
            <w:r w:rsidRPr="003A7C0D">
              <w:t xml:space="preserve">. If the deadline for relocating the asset was not imminent, but the project had to be completed to allow for the increase in capacity, then the </w:t>
            </w:r>
            <w:r w:rsidRPr="003A7C0D">
              <w:rPr>
                <w:b/>
              </w:rPr>
              <w:t>expenditure on assets</w:t>
            </w:r>
            <w:r w:rsidRPr="003A7C0D">
              <w:t xml:space="preserve"> would be allocated to </w:t>
            </w:r>
            <w:r w:rsidRPr="003A7C0D">
              <w:rPr>
                <w:b/>
              </w:rPr>
              <w:t>system growth</w:t>
            </w:r>
            <w:r w:rsidRPr="003A7C0D">
              <w:t xml:space="preserve">. </w:t>
            </w:r>
          </w:p>
          <w:p w14:paraId="17D7CD7E" w14:textId="77777777" w:rsidR="00ED7B1F" w:rsidRPr="003A7C0D" w:rsidRDefault="00ED7B1F" w:rsidP="00ED7B1F">
            <w:pPr>
              <w:tabs>
                <w:tab w:val="left" w:pos="4045"/>
              </w:tabs>
              <w:spacing w:line="264" w:lineRule="auto"/>
              <w:ind w:left="34"/>
              <w:rPr>
                <w:rFonts w:cs="Arial"/>
                <w:lang w:eastAsia="en-NZ"/>
              </w:rPr>
            </w:pPr>
            <w:r w:rsidRPr="003A7C0D">
              <w:t xml:space="preserve">Where there is more than one driver for a cost, and the cost is a significant proportion of </w:t>
            </w:r>
            <w:r w:rsidRPr="003A7C0D">
              <w:rPr>
                <w:b/>
              </w:rPr>
              <w:t>operational expenditure</w:t>
            </w:r>
            <w:r w:rsidRPr="003A7C0D">
              <w:t xml:space="preserve"> or </w:t>
            </w:r>
            <w:r w:rsidRPr="003A7C0D">
              <w:rPr>
                <w:b/>
              </w:rPr>
              <w:t>expenditure on assets</w:t>
            </w:r>
            <w:r w:rsidRPr="003A7C0D">
              <w:t>, expenditure may be apportioned between expenditure categories according to the relative importance of each driver to the decision, or the project divided into cost categories</w:t>
            </w:r>
          </w:p>
        </w:tc>
      </w:tr>
      <w:tr w:rsidR="00ED7B1F" w:rsidRPr="003A7C0D" w14:paraId="342C2680" w14:textId="77777777" w:rsidTr="00826693">
        <w:tc>
          <w:tcPr>
            <w:tcW w:w="3510" w:type="dxa"/>
            <w:tcMar>
              <w:bottom w:w="142" w:type="dxa"/>
            </w:tcMar>
          </w:tcPr>
          <w:p w14:paraId="23AA3C99" w14:textId="77777777" w:rsidR="00ED7B1F" w:rsidRPr="003A7C0D" w:rsidRDefault="00ED7B1F" w:rsidP="00ED7B1F">
            <w:pPr>
              <w:pStyle w:val="BodyText"/>
              <w:spacing w:line="264" w:lineRule="auto"/>
              <w:rPr>
                <w:rFonts w:cs="Arial"/>
                <w:b/>
                <w:bCs/>
                <w:lang w:eastAsia="en-NZ"/>
              </w:rPr>
            </w:pPr>
            <w:r w:rsidRPr="003A7C0D">
              <w:rPr>
                <w:rFonts w:cs="Arial"/>
                <w:b/>
                <w:bCs/>
                <w:lang w:eastAsia="en-NZ"/>
              </w:rPr>
              <w:lastRenderedPageBreak/>
              <w:t>Principal determination</w:t>
            </w:r>
          </w:p>
        </w:tc>
        <w:tc>
          <w:tcPr>
            <w:tcW w:w="4882" w:type="dxa"/>
            <w:tcMar>
              <w:bottom w:w="142" w:type="dxa"/>
            </w:tcMar>
          </w:tcPr>
          <w:p w14:paraId="54E36F28" w14:textId="77777777" w:rsidR="00ED7B1F" w:rsidRPr="003A7C0D" w:rsidRDefault="00ED7B1F" w:rsidP="00ED7B1F">
            <w:pPr>
              <w:spacing w:line="264" w:lineRule="auto"/>
            </w:pPr>
            <w:r w:rsidRPr="003A7C0D">
              <w:t xml:space="preserve">means the </w:t>
            </w:r>
            <w:r w:rsidRPr="003A7C0D">
              <w:rPr>
                <w:i/>
              </w:rPr>
              <w:t xml:space="preserve">Electricity Distribution Information Disclosure Determination 2012 </w:t>
            </w:r>
            <w:r w:rsidRPr="003A7C0D">
              <w:rPr>
                <w:rFonts w:ascii="Calibri" w:hAnsi="Calibri"/>
                <w:i/>
              </w:rPr>
              <w:t>[2012] NZCC 22</w:t>
            </w:r>
            <w:r w:rsidRPr="003A7C0D">
              <w:t>, as published on 1 October 2012</w:t>
            </w:r>
          </w:p>
        </w:tc>
      </w:tr>
      <w:tr w:rsidR="00ED7B1F" w:rsidRPr="003A7C0D" w14:paraId="39D8EF47" w14:textId="77777777" w:rsidTr="00826693">
        <w:tc>
          <w:tcPr>
            <w:tcW w:w="3510" w:type="dxa"/>
            <w:tcMar>
              <w:bottom w:w="142" w:type="dxa"/>
            </w:tcMar>
          </w:tcPr>
          <w:p w14:paraId="1CCDD598" w14:textId="77777777" w:rsidR="00ED7B1F" w:rsidRPr="003A7C0D" w:rsidRDefault="00ED7B1F" w:rsidP="00ED7B1F">
            <w:pPr>
              <w:pStyle w:val="BodyText"/>
              <w:spacing w:line="264" w:lineRule="auto"/>
              <w:rPr>
                <w:b/>
              </w:rPr>
            </w:pPr>
            <w:r w:rsidRPr="003A7C0D">
              <w:rPr>
                <w:rStyle w:val="Emphasis-Bold"/>
              </w:rPr>
              <w:t>Proxy asset allocator</w:t>
            </w:r>
          </w:p>
        </w:tc>
        <w:tc>
          <w:tcPr>
            <w:tcW w:w="4882" w:type="dxa"/>
            <w:tcMar>
              <w:bottom w:w="142" w:type="dxa"/>
            </w:tcMar>
          </w:tcPr>
          <w:p w14:paraId="1F87DA93" w14:textId="77777777" w:rsidR="00ED7B1F" w:rsidRPr="003A7C0D" w:rsidRDefault="00ED7B1F" w:rsidP="00ED7B1F">
            <w:pPr>
              <w:spacing w:line="264" w:lineRule="auto"/>
            </w:pPr>
            <w:r w:rsidRPr="003A7C0D">
              <w:t xml:space="preserve">has the meaning given in the </w:t>
            </w:r>
            <w:r w:rsidRPr="003A7C0D">
              <w:rPr>
                <w:rStyle w:val="Emphasis-Bold"/>
              </w:rPr>
              <w:t>IM Determination</w:t>
            </w:r>
          </w:p>
        </w:tc>
      </w:tr>
      <w:tr w:rsidR="00ED7B1F" w:rsidRPr="003A7C0D" w14:paraId="2376AA7C" w14:textId="77777777" w:rsidTr="00826693">
        <w:tc>
          <w:tcPr>
            <w:tcW w:w="3510" w:type="dxa"/>
            <w:tcMar>
              <w:bottom w:w="142" w:type="dxa"/>
            </w:tcMar>
          </w:tcPr>
          <w:p w14:paraId="52604145" w14:textId="77777777" w:rsidR="00ED7B1F" w:rsidRPr="003A7C0D" w:rsidRDefault="00ED7B1F" w:rsidP="00ED7B1F">
            <w:pPr>
              <w:pStyle w:val="BodyText"/>
              <w:spacing w:line="264" w:lineRule="auto"/>
              <w:rPr>
                <w:b/>
              </w:rPr>
            </w:pPr>
            <w:r w:rsidRPr="003A7C0D">
              <w:rPr>
                <w:rStyle w:val="Emphasis-Bold"/>
              </w:rPr>
              <w:t>Proxy cost allocator</w:t>
            </w:r>
          </w:p>
        </w:tc>
        <w:tc>
          <w:tcPr>
            <w:tcW w:w="4882" w:type="dxa"/>
            <w:tcMar>
              <w:bottom w:w="142" w:type="dxa"/>
            </w:tcMar>
          </w:tcPr>
          <w:p w14:paraId="51B4E309" w14:textId="77777777" w:rsidR="00ED7B1F" w:rsidRPr="003A7C0D" w:rsidRDefault="00ED7B1F" w:rsidP="00ED7B1F">
            <w:pPr>
              <w:spacing w:line="264" w:lineRule="auto"/>
            </w:pPr>
            <w:r w:rsidRPr="003A7C0D">
              <w:t xml:space="preserve">has the meaning given in the </w:t>
            </w:r>
            <w:r w:rsidRPr="003A7C0D">
              <w:rPr>
                <w:rStyle w:val="Emphasis-Bold"/>
              </w:rPr>
              <w:t>IM Determination</w:t>
            </w:r>
          </w:p>
        </w:tc>
      </w:tr>
      <w:tr w:rsidR="00ED7B1F" w:rsidRPr="003A7C0D" w14:paraId="5CC59CC3" w14:textId="77777777" w:rsidTr="00826693">
        <w:tc>
          <w:tcPr>
            <w:tcW w:w="3510" w:type="dxa"/>
            <w:tcMar>
              <w:bottom w:w="142" w:type="dxa"/>
            </w:tcMar>
          </w:tcPr>
          <w:p w14:paraId="1A772533" w14:textId="77777777" w:rsidR="00ED7B1F" w:rsidRPr="003A7C0D" w:rsidRDefault="00ED7B1F" w:rsidP="00ED7B1F">
            <w:pPr>
              <w:pStyle w:val="BodyText"/>
              <w:spacing w:line="264" w:lineRule="auto"/>
              <w:rPr>
                <w:rFonts w:cs="Arial"/>
                <w:b/>
                <w:bCs/>
                <w:lang w:eastAsia="en-NZ"/>
              </w:rPr>
            </w:pPr>
            <w:r w:rsidRPr="003A7C0D">
              <w:rPr>
                <w:b/>
              </w:rPr>
              <w:t>Publicly disclose</w:t>
            </w:r>
          </w:p>
        </w:tc>
        <w:tc>
          <w:tcPr>
            <w:tcW w:w="4882" w:type="dxa"/>
            <w:tcMar>
              <w:bottom w:w="142" w:type="dxa"/>
            </w:tcMar>
          </w:tcPr>
          <w:p w14:paraId="67DADA4F" w14:textId="77777777" w:rsidR="00ED7B1F" w:rsidRPr="003A7C0D" w:rsidRDefault="00ED7B1F" w:rsidP="00ED7B1F">
            <w:pPr>
              <w:spacing w:line="264" w:lineRule="auto"/>
              <w:rPr>
                <w:b/>
              </w:rPr>
            </w:pPr>
            <w:r w:rsidRPr="003A7C0D">
              <w:t>means to-</w:t>
            </w:r>
          </w:p>
          <w:p w14:paraId="51F5FF29" w14:textId="77777777" w:rsidR="00ED7B1F" w:rsidRPr="003A7C0D" w:rsidRDefault="00ED7B1F" w:rsidP="005B7F26">
            <w:pPr>
              <w:pStyle w:val="Definitionssub-paragraph"/>
              <w:numPr>
                <w:ilvl w:val="0"/>
                <w:numId w:val="72"/>
              </w:numPr>
              <w:rPr>
                <w:lang w:val="en-US"/>
              </w:rPr>
            </w:pPr>
            <w:r w:rsidRPr="003A7C0D">
              <w:t xml:space="preserve">disclose the information to the public on the Internet at the </w:t>
            </w:r>
            <w:r w:rsidRPr="003A7C0D">
              <w:rPr>
                <w:b/>
              </w:rPr>
              <w:t>EDB</w:t>
            </w:r>
            <w:r w:rsidRPr="003A7C0D">
              <w:t>’s</w:t>
            </w:r>
            <w:r w:rsidRPr="003A7C0D" w:rsidDel="005E0488">
              <w:t xml:space="preserve"> </w:t>
            </w:r>
            <w:r w:rsidRPr="003A7C0D">
              <w:t>usual publicly accessible website;</w:t>
            </w:r>
          </w:p>
          <w:p w14:paraId="654AA866" w14:textId="77777777" w:rsidR="00ED7B1F" w:rsidRPr="003A7C0D" w:rsidRDefault="00ED7B1F" w:rsidP="005B7F26">
            <w:pPr>
              <w:pStyle w:val="Definitionssub-paragraph"/>
              <w:numPr>
                <w:ilvl w:val="0"/>
                <w:numId w:val="72"/>
              </w:numPr>
              <w:rPr>
                <w:lang w:val="en-US"/>
              </w:rPr>
            </w:pPr>
            <w:r w:rsidRPr="003A7C0D">
              <w:t xml:space="preserve">make copies of the information available for inspection by any </w:t>
            </w:r>
            <w:r w:rsidRPr="003A7C0D">
              <w:rPr>
                <w:b/>
              </w:rPr>
              <w:t>person</w:t>
            </w:r>
            <w:r w:rsidRPr="003A7C0D">
              <w:t xml:space="preserve"> during ordinary office hours, at the principal office of the </w:t>
            </w:r>
            <w:r w:rsidRPr="003A7C0D">
              <w:rPr>
                <w:b/>
              </w:rPr>
              <w:t>EDB</w:t>
            </w:r>
            <w:r w:rsidRPr="003A7C0D">
              <w:t xml:space="preserve"> making the public disclosure and</w:t>
            </w:r>
          </w:p>
          <w:p w14:paraId="7C2B4F75" w14:textId="77777777" w:rsidR="00ED7B1F" w:rsidRPr="003A7C0D" w:rsidRDefault="00ED7B1F" w:rsidP="005B7F26">
            <w:pPr>
              <w:pStyle w:val="Definitionssub-paragraph"/>
              <w:numPr>
                <w:ilvl w:val="0"/>
                <w:numId w:val="72"/>
              </w:numPr>
            </w:pPr>
            <w:r w:rsidRPr="003A7C0D">
              <w:t>within 10 working days of being requested to do so by any person, provide that person with a copy of the information, either by post or for collection (during ordinary office hours) from that principal office, whichever the person prefers; and</w:t>
            </w:r>
          </w:p>
          <w:p w14:paraId="249425C1" w14:textId="77777777" w:rsidR="00ED7B1F" w:rsidRPr="003A7C0D" w:rsidRDefault="00ED7B1F" w:rsidP="005B7F26">
            <w:pPr>
              <w:pStyle w:val="Definitionssub-paragraph"/>
              <w:numPr>
                <w:ilvl w:val="0"/>
                <w:numId w:val="72"/>
              </w:numPr>
              <w:rPr>
                <w:lang w:val="en-US"/>
              </w:rPr>
            </w:pPr>
            <w:r w:rsidRPr="003A7C0D">
              <w:t xml:space="preserve">within 5 working days after the information is disclosed to the public, provide a copy of the information to the </w:t>
            </w:r>
            <w:r w:rsidRPr="003A7C0D">
              <w:rPr>
                <w:b/>
              </w:rPr>
              <w:t>Commission</w:t>
            </w:r>
            <w:r w:rsidRPr="003A7C0D">
              <w:t xml:space="preserve"> in the </w:t>
            </w:r>
            <w:r w:rsidRPr="003A7C0D">
              <w:lastRenderedPageBreak/>
              <w:t>form that it is disclosed to the public and in an electronic format that is compatible with Microsoft Excel or Microsoft Word (as the case may be),</w:t>
            </w:r>
          </w:p>
          <w:p w14:paraId="62792677" w14:textId="77777777" w:rsidR="00ED7B1F" w:rsidRPr="003A7C0D" w:rsidRDefault="00ED7B1F" w:rsidP="00ED7B1F">
            <w:pPr>
              <w:spacing w:line="264" w:lineRule="auto"/>
            </w:pPr>
            <w:r w:rsidRPr="003A7C0D">
              <w:t xml:space="preserve">and </w:t>
            </w:r>
            <w:r w:rsidRPr="003A7C0D">
              <w:rPr>
                <w:b/>
              </w:rPr>
              <w:t>public disclosure</w:t>
            </w:r>
            <w:r w:rsidRPr="003A7C0D">
              <w:t xml:space="preserve"> and </w:t>
            </w:r>
            <w:r w:rsidRPr="003A7C0D">
              <w:rPr>
                <w:b/>
              </w:rPr>
              <w:t>publicly disclosing</w:t>
            </w:r>
            <w:r w:rsidRPr="003A7C0D">
              <w:t xml:space="preserve"> have corresponding meanings</w:t>
            </w:r>
          </w:p>
        </w:tc>
      </w:tr>
    </w:tbl>
    <w:p w14:paraId="241BD682" w14:textId="77777777" w:rsidR="003E69C4" w:rsidRPr="003A7C0D" w:rsidRDefault="003E69C4" w:rsidP="00AE0D10">
      <w:pPr>
        <w:pStyle w:val="Heading2"/>
        <w:spacing w:before="240" w:after="240" w:line="264" w:lineRule="auto"/>
        <w:jc w:val="center"/>
        <w:rPr>
          <w:lang w:eastAsia="en-GB"/>
        </w:rPr>
      </w:pPr>
      <w:r w:rsidRPr="003A7C0D">
        <w:rPr>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4776"/>
      </w:tblGrid>
      <w:tr w:rsidR="0012703C" w:rsidRPr="003A7C0D" w14:paraId="59A2B85B" w14:textId="77777777" w:rsidTr="006D3CDD">
        <w:tc>
          <w:tcPr>
            <w:tcW w:w="3510" w:type="dxa"/>
            <w:tcMar>
              <w:bottom w:w="142" w:type="dxa"/>
            </w:tcMar>
          </w:tcPr>
          <w:p w14:paraId="5B0101C1" w14:textId="77777777" w:rsidR="0012703C" w:rsidRPr="003A7C0D" w:rsidRDefault="0012703C" w:rsidP="00AE0D10">
            <w:pPr>
              <w:pStyle w:val="BodyText"/>
              <w:spacing w:line="264" w:lineRule="auto"/>
              <w:rPr>
                <w:rFonts w:cs="Arial"/>
                <w:b/>
                <w:bCs/>
                <w:lang w:eastAsia="en-NZ"/>
              </w:rPr>
            </w:pPr>
            <w:r w:rsidRPr="003A7C0D">
              <w:rPr>
                <w:b/>
              </w:rPr>
              <w:t>Quality of supply</w:t>
            </w:r>
          </w:p>
        </w:tc>
        <w:tc>
          <w:tcPr>
            <w:tcW w:w="4882" w:type="dxa"/>
            <w:tcMar>
              <w:bottom w:w="142" w:type="dxa"/>
            </w:tcMar>
          </w:tcPr>
          <w:p w14:paraId="50AD42B9" w14:textId="77777777" w:rsidR="008246FA" w:rsidRPr="003A7C0D" w:rsidRDefault="00EA6DFB" w:rsidP="008246FA">
            <w:pPr>
              <w:pStyle w:val="BodyText"/>
            </w:pPr>
            <w:r w:rsidRPr="003A7C0D">
              <w:t>in relation to expenditure,</w:t>
            </w:r>
            <w:r w:rsidR="000423DF" w:rsidRPr="003A7C0D">
              <w:t xml:space="preserve"> </w:t>
            </w:r>
            <w:r w:rsidRPr="003A7C0D">
              <w:t xml:space="preserve">means </w:t>
            </w:r>
            <w:r w:rsidR="002A2263" w:rsidRPr="003A7C0D">
              <w:rPr>
                <w:b/>
              </w:rPr>
              <w:t>expenditure on assets</w:t>
            </w:r>
            <w:r w:rsidRPr="003A7C0D">
              <w:t xml:space="preserve"> where the </w:t>
            </w:r>
            <w:r w:rsidRPr="003A7C0D">
              <w:rPr>
                <w:b/>
              </w:rPr>
              <w:t>primary driver</w:t>
            </w:r>
            <w:r w:rsidRPr="003A7C0D">
              <w:t xml:space="preserve"> is the need to meet improved security and/or quality of supply standards. This may include expenditure to</w:t>
            </w:r>
            <w:r w:rsidR="002D3EFF" w:rsidRPr="003A7C0D">
              <w:t>-</w:t>
            </w:r>
          </w:p>
          <w:p w14:paraId="21E5857B" w14:textId="77777777" w:rsidR="0067237C" w:rsidRPr="003A7C0D" w:rsidRDefault="00EA6DFB" w:rsidP="005B7F26">
            <w:pPr>
              <w:pStyle w:val="Definitionssub-paragraph"/>
              <w:numPr>
                <w:ilvl w:val="0"/>
                <w:numId w:val="71"/>
              </w:numPr>
            </w:pPr>
            <w:r w:rsidRPr="003A7C0D">
              <w:t xml:space="preserve">reduce the overall </w:t>
            </w:r>
            <w:r w:rsidRPr="003A7C0D">
              <w:rPr>
                <w:b/>
              </w:rPr>
              <w:t>interruption</w:t>
            </w:r>
            <w:r w:rsidRPr="003A7C0D">
              <w:t>/</w:t>
            </w:r>
            <w:r w:rsidRPr="003A7C0D">
              <w:rPr>
                <w:b/>
              </w:rPr>
              <w:t>fault</w:t>
            </w:r>
            <w:r w:rsidRPr="003A7C0D">
              <w:t xml:space="preserve"> rate of the </w:t>
            </w:r>
            <w:r w:rsidRPr="003A7C0D">
              <w:rPr>
                <w:b/>
              </w:rPr>
              <w:t>network</w:t>
            </w:r>
            <w:r w:rsidRPr="003A7C0D">
              <w:t>;</w:t>
            </w:r>
          </w:p>
          <w:p w14:paraId="7D3E8417" w14:textId="77777777" w:rsidR="0067237C" w:rsidRPr="003A7C0D" w:rsidRDefault="00EA6DFB" w:rsidP="008246FA">
            <w:pPr>
              <w:pStyle w:val="Definitionssub-paragraph"/>
            </w:pPr>
            <w:r w:rsidRPr="003A7C0D">
              <w:t xml:space="preserve">reduce the average time that </w:t>
            </w:r>
            <w:r w:rsidR="00DA6821" w:rsidRPr="003A7C0D">
              <w:rPr>
                <w:rFonts w:ascii="Calibri" w:hAnsi="Calibri" w:cs="Times New Roman"/>
                <w:b/>
              </w:rPr>
              <w:t>consumers</w:t>
            </w:r>
            <w:r w:rsidRPr="003A7C0D">
              <w:t xml:space="preserve"> are affected by </w:t>
            </w:r>
            <w:r w:rsidRPr="003A7C0D">
              <w:rPr>
                <w:b/>
              </w:rPr>
              <w:t>planned</w:t>
            </w:r>
            <w:r w:rsidRPr="003A7C0D">
              <w:t xml:space="preserve"> </w:t>
            </w:r>
            <w:r w:rsidR="00F82E12" w:rsidRPr="003A7C0D">
              <w:rPr>
                <w:b/>
              </w:rPr>
              <w:t xml:space="preserve">interruptions </w:t>
            </w:r>
            <w:r w:rsidRPr="003A7C0D">
              <w:t xml:space="preserve">and/or </w:t>
            </w:r>
            <w:r w:rsidRPr="003A7C0D">
              <w:rPr>
                <w:b/>
              </w:rPr>
              <w:t>unplanned interruptions</w:t>
            </w:r>
            <w:r w:rsidRPr="003A7C0D">
              <w:t>; or</w:t>
            </w:r>
          </w:p>
          <w:p w14:paraId="625E6056" w14:textId="77777777" w:rsidR="0067237C" w:rsidRPr="003A7C0D" w:rsidRDefault="00EA6DFB" w:rsidP="008246FA">
            <w:pPr>
              <w:pStyle w:val="Definitionssub-paragraph"/>
            </w:pPr>
            <w:r w:rsidRPr="003A7C0D">
              <w:t xml:space="preserve">reduce the average number of </w:t>
            </w:r>
            <w:r w:rsidR="002F3EC8" w:rsidRPr="003A7C0D">
              <w:rPr>
                <w:b/>
              </w:rPr>
              <w:t>consumers</w:t>
            </w:r>
            <w:r w:rsidRPr="003A7C0D">
              <w:t xml:space="preserve"> affected by </w:t>
            </w:r>
            <w:r w:rsidRPr="003A7C0D">
              <w:rPr>
                <w:b/>
              </w:rPr>
              <w:t>planned</w:t>
            </w:r>
            <w:r w:rsidRPr="003A7C0D">
              <w:t xml:space="preserve"> </w:t>
            </w:r>
            <w:r w:rsidR="00F82E12" w:rsidRPr="003A7C0D">
              <w:rPr>
                <w:b/>
              </w:rPr>
              <w:t xml:space="preserve">interruptions </w:t>
            </w:r>
            <w:r w:rsidRPr="003A7C0D">
              <w:t xml:space="preserve">and/or </w:t>
            </w:r>
            <w:r w:rsidRPr="003A7C0D">
              <w:rPr>
                <w:b/>
              </w:rPr>
              <w:t>unplanned interruptions</w:t>
            </w:r>
          </w:p>
        </w:tc>
      </w:tr>
    </w:tbl>
    <w:p w14:paraId="5287513A" w14:textId="77777777" w:rsidR="003E69C4" w:rsidRPr="003A7C0D" w:rsidRDefault="003E69C4" w:rsidP="00AE0D10">
      <w:pPr>
        <w:pStyle w:val="Heading2"/>
        <w:spacing w:before="240" w:after="240" w:line="264" w:lineRule="auto"/>
        <w:jc w:val="center"/>
        <w:rPr>
          <w:lang w:eastAsia="en-GB"/>
        </w:rPr>
      </w:pPr>
      <w:r w:rsidRPr="003A7C0D">
        <w:rPr>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4763"/>
      </w:tblGrid>
      <w:tr w:rsidR="00DE6E39" w:rsidRPr="003A7C0D" w14:paraId="4D1C3A28" w14:textId="77777777" w:rsidTr="00B23009">
        <w:tc>
          <w:tcPr>
            <w:tcW w:w="3413" w:type="dxa"/>
            <w:tcMar>
              <w:bottom w:w="142" w:type="dxa"/>
            </w:tcMar>
          </w:tcPr>
          <w:p w14:paraId="2C43F391" w14:textId="77777777" w:rsidR="00DE6E39" w:rsidRPr="003A7C0D" w:rsidRDefault="008815D2" w:rsidP="00AE0D10">
            <w:pPr>
              <w:pStyle w:val="BodyText"/>
              <w:spacing w:line="264" w:lineRule="auto"/>
              <w:rPr>
                <w:rFonts w:cs="Arial"/>
                <w:b/>
                <w:bCs/>
                <w:lang w:eastAsia="en-NZ"/>
              </w:rPr>
            </w:pPr>
            <w:r w:rsidRPr="003A7C0D">
              <w:rPr>
                <w:rFonts w:cs="Arial"/>
                <w:b/>
                <w:bCs/>
                <w:lang w:eastAsia="en-NZ"/>
              </w:rPr>
              <w:t>RAB</w:t>
            </w:r>
          </w:p>
        </w:tc>
        <w:tc>
          <w:tcPr>
            <w:tcW w:w="4763" w:type="dxa"/>
            <w:tcMar>
              <w:bottom w:w="142" w:type="dxa"/>
            </w:tcMar>
          </w:tcPr>
          <w:p w14:paraId="45E3BED1" w14:textId="77777777" w:rsidR="00DE6E39" w:rsidRPr="003A7C0D" w:rsidRDefault="008815D2" w:rsidP="00AE0D10">
            <w:pPr>
              <w:tabs>
                <w:tab w:val="left" w:pos="4045"/>
              </w:tabs>
              <w:spacing w:line="264" w:lineRule="auto"/>
              <w:ind w:left="34"/>
            </w:pPr>
            <w:r w:rsidRPr="003A7C0D">
              <w:rPr>
                <w:rFonts w:cs="Arial"/>
                <w:bCs/>
                <w:lang w:eastAsia="en-NZ"/>
              </w:rPr>
              <w:t>m</w:t>
            </w:r>
            <w:r w:rsidRPr="003A7C0D">
              <w:rPr>
                <w:rFonts w:cs="Arial"/>
                <w:lang w:eastAsia="en-NZ"/>
              </w:rPr>
              <w:t xml:space="preserve">eans regulatory asset base and for the components of the RAB roll-forward, the values after applying clause 2.1.1 of the </w:t>
            </w:r>
            <w:r w:rsidRPr="003A7C0D">
              <w:rPr>
                <w:rFonts w:cs="Arial"/>
                <w:b/>
                <w:bCs/>
                <w:lang w:eastAsia="en-NZ"/>
              </w:rPr>
              <w:t>IM determination</w:t>
            </w:r>
          </w:p>
        </w:tc>
      </w:tr>
      <w:tr w:rsidR="00307644" w:rsidRPr="003A7C0D" w14:paraId="048A6B24" w14:textId="77777777" w:rsidTr="00B23009">
        <w:tc>
          <w:tcPr>
            <w:tcW w:w="3413" w:type="dxa"/>
            <w:tcMar>
              <w:bottom w:w="142" w:type="dxa"/>
            </w:tcMar>
          </w:tcPr>
          <w:p w14:paraId="4EEFEF64" w14:textId="77777777" w:rsidR="00307644" w:rsidRPr="003A7C0D" w:rsidRDefault="00307644" w:rsidP="00AE0D10">
            <w:pPr>
              <w:pStyle w:val="BodyText"/>
              <w:spacing w:line="264" w:lineRule="auto"/>
              <w:rPr>
                <w:rFonts w:cs="Arial"/>
                <w:b/>
                <w:bCs/>
                <w:lang w:eastAsia="en-NZ"/>
              </w:rPr>
            </w:pPr>
            <w:r w:rsidRPr="003A7C0D">
              <w:rPr>
                <w:b/>
              </w:rPr>
              <w:t>Record</w:t>
            </w:r>
          </w:p>
        </w:tc>
        <w:tc>
          <w:tcPr>
            <w:tcW w:w="4763" w:type="dxa"/>
            <w:tcMar>
              <w:bottom w:w="142" w:type="dxa"/>
            </w:tcMar>
          </w:tcPr>
          <w:p w14:paraId="65BFA784" w14:textId="77777777" w:rsidR="00307644" w:rsidRPr="003A7C0D" w:rsidRDefault="00307644" w:rsidP="00AE0D10">
            <w:pPr>
              <w:tabs>
                <w:tab w:val="left" w:pos="4045"/>
              </w:tabs>
              <w:spacing w:line="264" w:lineRule="auto"/>
              <w:ind w:left="34"/>
              <w:rPr>
                <w:rFonts w:cs="Arial"/>
                <w:lang w:eastAsia="en-NZ"/>
              </w:rPr>
            </w:pPr>
            <w:r w:rsidRPr="003A7C0D">
              <w:t xml:space="preserve">has the meaning </w:t>
            </w:r>
            <w:r w:rsidR="003E4F3F" w:rsidRPr="003A7C0D">
              <w:t>given</w:t>
            </w:r>
            <w:r w:rsidRPr="003A7C0D">
              <w:t xml:space="preserve"> in section 4 of the Public Records Act 2005</w:t>
            </w:r>
          </w:p>
        </w:tc>
      </w:tr>
      <w:tr w:rsidR="00880943" w:rsidRPr="003A7C0D" w14:paraId="7FEB35AF" w14:textId="77777777" w:rsidTr="00B23009">
        <w:tc>
          <w:tcPr>
            <w:tcW w:w="3413" w:type="dxa"/>
            <w:tcMar>
              <w:bottom w:w="142" w:type="dxa"/>
            </w:tcMar>
          </w:tcPr>
          <w:p w14:paraId="4D3D050A" w14:textId="77777777" w:rsidR="00880943" w:rsidRPr="003A7C0D" w:rsidRDefault="00880943" w:rsidP="00AE0D10">
            <w:pPr>
              <w:pStyle w:val="BodyText"/>
              <w:spacing w:line="264" w:lineRule="auto"/>
              <w:rPr>
                <w:b/>
              </w:rPr>
            </w:pPr>
            <w:r w:rsidRPr="003A7C0D">
              <w:rPr>
                <w:b/>
              </w:rPr>
              <w:t>Reference dataset</w:t>
            </w:r>
          </w:p>
        </w:tc>
        <w:tc>
          <w:tcPr>
            <w:tcW w:w="4763" w:type="dxa"/>
            <w:tcMar>
              <w:bottom w:w="142" w:type="dxa"/>
            </w:tcMar>
          </w:tcPr>
          <w:p w14:paraId="38F73CFB" w14:textId="77777777" w:rsidR="00880943" w:rsidRPr="003A7C0D" w:rsidRDefault="00880943" w:rsidP="00AE0D10">
            <w:pPr>
              <w:tabs>
                <w:tab w:val="left" w:pos="4045"/>
              </w:tabs>
              <w:spacing w:line="264" w:lineRule="auto"/>
              <w:ind w:left="34"/>
            </w:pPr>
            <w:r w:rsidRPr="003A7C0D">
              <w:rPr>
                <w:color w:val="000000" w:themeColor="text1"/>
              </w:rPr>
              <w:t xml:space="preserve">means the set of daily </w:t>
            </w:r>
            <w:r w:rsidRPr="003A7C0D">
              <w:rPr>
                <w:b/>
                <w:color w:val="000000" w:themeColor="text1"/>
              </w:rPr>
              <w:t>SAIDI values</w:t>
            </w:r>
            <w:r w:rsidRPr="003A7C0D">
              <w:rPr>
                <w:color w:val="000000" w:themeColor="text1"/>
              </w:rPr>
              <w:t xml:space="preserve"> and </w:t>
            </w:r>
            <w:r w:rsidRPr="003A7C0D">
              <w:rPr>
                <w:b/>
                <w:color w:val="000000" w:themeColor="text1"/>
              </w:rPr>
              <w:t>SAIFI values</w:t>
            </w:r>
            <w:r w:rsidRPr="003A7C0D">
              <w:rPr>
                <w:color w:val="000000" w:themeColor="text1"/>
              </w:rPr>
              <w:t xml:space="preserve"> for the </w:t>
            </w:r>
            <w:r w:rsidRPr="003A7C0D">
              <w:rPr>
                <w:b/>
                <w:color w:val="000000" w:themeColor="text1"/>
              </w:rPr>
              <w:t>reference period</w:t>
            </w:r>
            <w:r w:rsidRPr="003A7C0D">
              <w:rPr>
                <w:color w:val="000000" w:themeColor="text1"/>
              </w:rPr>
              <w:t>,</w:t>
            </w:r>
            <w:r w:rsidRPr="003A7C0D">
              <w:rPr>
                <w:b/>
                <w:color w:val="000000" w:themeColor="text1"/>
              </w:rPr>
              <w:t xml:space="preserve"> </w:t>
            </w:r>
            <w:r w:rsidRPr="003A7C0D">
              <w:rPr>
                <w:color w:val="000000" w:themeColor="text1"/>
              </w:rPr>
              <w:t xml:space="preserve">with </w:t>
            </w:r>
            <w:r w:rsidRPr="003A7C0D">
              <w:rPr>
                <w:b/>
                <w:color w:val="000000" w:themeColor="text1"/>
              </w:rPr>
              <w:t>SAIDI values</w:t>
            </w:r>
            <w:r w:rsidRPr="003A7C0D">
              <w:rPr>
                <w:color w:val="000000" w:themeColor="text1"/>
              </w:rPr>
              <w:t xml:space="preserve"> and </w:t>
            </w:r>
            <w:r w:rsidRPr="003A7C0D">
              <w:rPr>
                <w:b/>
                <w:color w:val="000000" w:themeColor="text1"/>
              </w:rPr>
              <w:t>SAIFI values</w:t>
            </w:r>
            <w:r w:rsidRPr="003A7C0D">
              <w:rPr>
                <w:color w:val="000000" w:themeColor="text1"/>
              </w:rPr>
              <w:t xml:space="preserve"> for an </w:t>
            </w:r>
            <w:r w:rsidRPr="003A7C0D">
              <w:rPr>
                <w:b/>
                <w:color w:val="000000" w:themeColor="text1"/>
              </w:rPr>
              <w:t>interruption</w:t>
            </w:r>
            <w:r w:rsidRPr="003A7C0D">
              <w:rPr>
                <w:color w:val="000000" w:themeColor="text1"/>
              </w:rPr>
              <w:t xml:space="preserve"> that spans multiple calendar days accrued to the day on which the </w:t>
            </w:r>
            <w:r w:rsidRPr="003A7C0D">
              <w:rPr>
                <w:b/>
                <w:color w:val="000000" w:themeColor="text1"/>
              </w:rPr>
              <w:t>interruption</w:t>
            </w:r>
            <w:r w:rsidRPr="003A7C0D">
              <w:rPr>
                <w:color w:val="000000" w:themeColor="text1"/>
              </w:rPr>
              <w:t xml:space="preserve"> began</w:t>
            </w:r>
          </w:p>
        </w:tc>
      </w:tr>
      <w:tr w:rsidR="00084FA7" w:rsidRPr="003A7C0D" w14:paraId="5D0476B3" w14:textId="77777777" w:rsidTr="00B23009">
        <w:tc>
          <w:tcPr>
            <w:tcW w:w="3413" w:type="dxa"/>
            <w:tcMar>
              <w:bottom w:w="142" w:type="dxa"/>
            </w:tcMar>
          </w:tcPr>
          <w:p w14:paraId="7D7765DE" w14:textId="77777777" w:rsidR="00084FA7" w:rsidRPr="003A7C0D" w:rsidRDefault="00084FA7" w:rsidP="00AE0D10">
            <w:pPr>
              <w:pStyle w:val="BodyText"/>
              <w:spacing w:line="264" w:lineRule="auto"/>
              <w:rPr>
                <w:b/>
              </w:rPr>
            </w:pPr>
            <w:r w:rsidRPr="003A7C0D">
              <w:rPr>
                <w:b/>
              </w:rPr>
              <w:t>Reference period</w:t>
            </w:r>
          </w:p>
        </w:tc>
        <w:tc>
          <w:tcPr>
            <w:tcW w:w="4763" w:type="dxa"/>
            <w:tcMar>
              <w:bottom w:w="142" w:type="dxa"/>
            </w:tcMar>
          </w:tcPr>
          <w:p w14:paraId="688BFA0B" w14:textId="77777777" w:rsidR="00084FA7" w:rsidRPr="003A7C0D" w:rsidRDefault="00084FA7" w:rsidP="00AE0D10">
            <w:pPr>
              <w:tabs>
                <w:tab w:val="left" w:pos="4045"/>
              </w:tabs>
              <w:spacing w:line="264" w:lineRule="auto"/>
              <w:ind w:left="34"/>
              <w:rPr>
                <w:color w:val="000000"/>
              </w:rPr>
            </w:pPr>
            <w:r w:rsidRPr="003A7C0D">
              <w:rPr>
                <w:color w:val="000000" w:themeColor="text1"/>
              </w:rPr>
              <w:t>means the period 1 April 2004 to 31 March 2009</w:t>
            </w:r>
          </w:p>
        </w:tc>
      </w:tr>
      <w:tr w:rsidR="005D51F1" w:rsidRPr="003A7C0D" w14:paraId="593E288A" w14:textId="77777777" w:rsidTr="00B23009">
        <w:tc>
          <w:tcPr>
            <w:tcW w:w="3413" w:type="dxa"/>
            <w:tcMar>
              <w:bottom w:w="142" w:type="dxa"/>
            </w:tcMar>
          </w:tcPr>
          <w:p w14:paraId="0F4A90CA" w14:textId="77777777" w:rsidR="005D51F1" w:rsidRPr="003A7C0D" w:rsidRDefault="005D51F1" w:rsidP="00AE0D10">
            <w:pPr>
              <w:pStyle w:val="BodyText"/>
              <w:spacing w:line="264" w:lineRule="auto"/>
              <w:rPr>
                <w:rFonts w:cs="Arial"/>
                <w:b/>
                <w:bCs/>
                <w:lang w:eastAsia="en-NZ"/>
              </w:rPr>
            </w:pPr>
            <w:r w:rsidRPr="003A7C0D">
              <w:rPr>
                <w:rFonts w:cs="Arial"/>
                <w:b/>
                <w:bCs/>
                <w:lang w:eastAsia="en-NZ"/>
              </w:rPr>
              <w:lastRenderedPageBreak/>
              <w:t>Regulated service</w:t>
            </w:r>
          </w:p>
        </w:tc>
        <w:tc>
          <w:tcPr>
            <w:tcW w:w="4763" w:type="dxa"/>
            <w:tcMar>
              <w:bottom w:w="142" w:type="dxa"/>
            </w:tcMar>
          </w:tcPr>
          <w:p w14:paraId="3AA14E1B" w14:textId="77777777" w:rsidR="005D51F1" w:rsidRPr="003A7C0D" w:rsidRDefault="000D2245" w:rsidP="007176A0">
            <w:pPr>
              <w:tabs>
                <w:tab w:val="left" w:pos="4045"/>
              </w:tabs>
              <w:spacing w:line="264" w:lineRule="auto"/>
              <w:ind w:left="34"/>
              <w:rPr>
                <w:rFonts w:cs="Arial"/>
                <w:lang w:eastAsia="en-NZ"/>
              </w:rPr>
            </w:pPr>
            <w:r w:rsidRPr="003A7C0D">
              <w:rPr>
                <w:rFonts w:cs="Arial"/>
                <w:lang w:eastAsia="en-NZ"/>
              </w:rPr>
              <w:t xml:space="preserve">has the meaning </w:t>
            </w:r>
            <w:r w:rsidR="003E4F3F" w:rsidRPr="003A7C0D">
              <w:rPr>
                <w:rFonts w:cs="Arial"/>
                <w:lang w:eastAsia="en-NZ"/>
              </w:rPr>
              <w:t>given</w:t>
            </w:r>
            <w:r w:rsidRPr="003A7C0D">
              <w:rPr>
                <w:rFonts w:cs="Arial"/>
                <w:lang w:eastAsia="en-NZ"/>
              </w:rPr>
              <w:t xml:space="preserve"> in the </w:t>
            </w:r>
            <w:r w:rsidRPr="003A7C0D">
              <w:rPr>
                <w:rFonts w:cs="Arial"/>
                <w:b/>
                <w:bCs/>
                <w:lang w:eastAsia="en-NZ"/>
              </w:rPr>
              <w:t>IM</w:t>
            </w:r>
            <w:r w:rsidR="007176A0" w:rsidRPr="003A7C0D">
              <w:rPr>
                <w:rFonts w:cs="Arial"/>
                <w:b/>
                <w:bCs/>
                <w:lang w:eastAsia="en-NZ"/>
              </w:rPr>
              <w:t> </w:t>
            </w:r>
            <w:r w:rsidRPr="003A7C0D">
              <w:rPr>
                <w:rFonts w:cs="Arial"/>
                <w:b/>
                <w:bCs/>
                <w:lang w:eastAsia="en-NZ"/>
              </w:rPr>
              <w:t>determination</w:t>
            </w:r>
          </w:p>
        </w:tc>
      </w:tr>
      <w:tr w:rsidR="004B6B53" w:rsidRPr="003A7C0D" w14:paraId="5BCC3223" w14:textId="77777777" w:rsidTr="001B1D1E">
        <w:trPr>
          <w:cantSplit/>
        </w:trPr>
        <w:tc>
          <w:tcPr>
            <w:tcW w:w="3413" w:type="dxa"/>
            <w:tcMar>
              <w:bottom w:w="142" w:type="dxa"/>
            </w:tcMar>
          </w:tcPr>
          <w:p w14:paraId="40A621F4" w14:textId="77777777" w:rsidR="00C06054" w:rsidRPr="003A7C0D" w:rsidRDefault="00C06054" w:rsidP="00AE0D10">
            <w:pPr>
              <w:pStyle w:val="BodyText"/>
              <w:spacing w:line="264" w:lineRule="auto"/>
              <w:rPr>
                <w:rFonts w:cs="Arial"/>
                <w:b/>
                <w:bCs/>
                <w:lang w:eastAsia="en-NZ"/>
              </w:rPr>
            </w:pPr>
            <w:r w:rsidRPr="003A7C0D">
              <w:rPr>
                <w:rFonts w:cs="Arial"/>
                <w:b/>
                <w:bCs/>
                <w:lang w:eastAsia="en-NZ"/>
              </w:rPr>
              <w:t>Regulated service asset values</w:t>
            </w:r>
          </w:p>
        </w:tc>
        <w:tc>
          <w:tcPr>
            <w:tcW w:w="4763" w:type="dxa"/>
            <w:tcMar>
              <w:bottom w:w="142" w:type="dxa"/>
            </w:tcMar>
          </w:tcPr>
          <w:p w14:paraId="40717617" w14:textId="77777777" w:rsidR="00C06054" w:rsidRPr="003A7C0D" w:rsidRDefault="00C06054" w:rsidP="00AE0D10">
            <w:pPr>
              <w:tabs>
                <w:tab w:val="left" w:pos="4045"/>
              </w:tabs>
              <w:spacing w:line="264" w:lineRule="auto"/>
              <w:ind w:left="34"/>
              <w:rPr>
                <w:rFonts w:cs="Arial"/>
                <w:lang w:eastAsia="en-NZ"/>
              </w:rPr>
            </w:pPr>
            <w:r w:rsidRPr="003A7C0D">
              <w:rPr>
                <w:rFonts w:cs="Arial"/>
                <w:lang w:eastAsia="en-NZ"/>
              </w:rPr>
              <w:t xml:space="preserve">has the meaning </w:t>
            </w:r>
            <w:r w:rsidR="003E4F3F" w:rsidRPr="003A7C0D">
              <w:rPr>
                <w:rFonts w:cs="Arial"/>
                <w:lang w:eastAsia="en-NZ"/>
              </w:rPr>
              <w:t>given</w:t>
            </w:r>
            <w:r w:rsidRPr="003A7C0D">
              <w:rPr>
                <w:rFonts w:cs="Arial"/>
                <w:lang w:eastAsia="en-NZ"/>
              </w:rPr>
              <w:t xml:space="preserve"> in the </w:t>
            </w:r>
            <w:r w:rsidR="00AF7A33" w:rsidRPr="003A7C0D">
              <w:rPr>
                <w:rFonts w:cs="Arial"/>
                <w:b/>
                <w:bCs/>
                <w:lang w:eastAsia="en-NZ"/>
              </w:rPr>
              <w:t>IM determination</w:t>
            </w:r>
          </w:p>
        </w:tc>
      </w:tr>
      <w:tr w:rsidR="00401271" w:rsidRPr="003A7C0D" w14:paraId="1EF05413" w14:textId="77777777" w:rsidTr="006C6DF1">
        <w:tc>
          <w:tcPr>
            <w:tcW w:w="3413" w:type="dxa"/>
            <w:tcMar>
              <w:bottom w:w="142" w:type="dxa"/>
            </w:tcMar>
          </w:tcPr>
          <w:p w14:paraId="43AC4421" w14:textId="77777777" w:rsidR="00401271" w:rsidRPr="003A7C0D" w:rsidRDefault="00401271" w:rsidP="00AE0D10">
            <w:pPr>
              <w:spacing w:line="264" w:lineRule="auto"/>
              <w:rPr>
                <w:rFonts w:cs="Arial"/>
                <w:b/>
                <w:bCs/>
                <w:lang w:eastAsia="en-NZ"/>
              </w:rPr>
            </w:pPr>
            <w:r w:rsidRPr="003A7C0D">
              <w:rPr>
                <w:rFonts w:cs="Arial"/>
                <w:b/>
                <w:bCs/>
                <w:lang w:eastAsia="en-NZ"/>
              </w:rPr>
              <w:t>Regulatory period</w:t>
            </w:r>
          </w:p>
        </w:tc>
        <w:tc>
          <w:tcPr>
            <w:tcW w:w="4763" w:type="dxa"/>
            <w:tcMar>
              <w:bottom w:w="142" w:type="dxa"/>
            </w:tcMar>
          </w:tcPr>
          <w:p w14:paraId="42BE708B" w14:textId="77777777" w:rsidR="00401271" w:rsidRPr="003A7C0D" w:rsidRDefault="00401271" w:rsidP="00AE0D10">
            <w:pPr>
              <w:spacing w:line="264" w:lineRule="auto"/>
              <w:rPr>
                <w:rFonts w:cs="Arial"/>
                <w:lang w:eastAsia="en-NZ"/>
              </w:rPr>
            </w:pPr>
            <w:r w:rsidRPr="003A7C0D">
              <w:rPr>
                <w:rFonts w:cs="Arial"/>
                <w:lang w:eastAsia="en-NZ"/>
              </w:rPr>
              <w:t xml:space="preserve">has the meaning </w:t>
            </w:r>
            <w:r w:rsidR="00C07492" w:rsidRPr="003A7C0D">
              <w:rPr>
                <w:rFonts w:cs="Arial"/>
                <w:lang w:eastAsia="en-NZ"/>
              </w:rPr>
              <w:t>given</w:t>
            </w:r>
            <w:r w:rsidRPr="003A7C0D">
              <w:rPr>
                <w:rFonts w:cs="Arial"/>
                <w:lang w:eastAsia="en-NZ"/>
              </w:rPr>
              <w:t xml:space="preserve"> in the </w:t>
            </w:r>
            <w:r w:rsidR="00AF7A33" w:rsidRPr="003A7C0D">
              <w:rPr>
                <w:rFonts w:cs="Arial"/>
                <w:b/>
                <w:bCs/>
                <w:lang w:eastAsia="en-NZ"/>
              </w:rPr>
              <w:t>IM determination</w:t>
            </w:r>
          </w:p>
        </w:tc>
      </w:tr>
      <w:tr w:rsidR="00401271" w:rsidRPr="003A7C0D" w14:paraId="3CE4A471" w14:textId="77777777" w:rsidTr="006C6DF1">
        <w:tc>
          <w:tcPr>
            <w:tcW w:w="3413" w:type="dxa"/>
            <w:tcMar>
              <w:bottom w:w="142" w:type="dxa"/>
            </w:tcMar>
          </w:tcPr>
          <w:p w14:paraId="04D60CA3" w14:textId="77777777" w:rsidR="00401271" w:rsidRPr="003A7C0D" w:rsidRDefault="00401271" w:rsidP="004068A0">
            <w:pPr>
              <w:spacing w:line="264" w:lineRule="auto"/>
              <w:rPr>
                <w:rFonts w:cs="Arial"/>
                <w:b/>
                <w:bCs/>
                <w:lang w:eastAsia="en-NZ"/>
              </w:rPr>
            </w:pPr>
            <w:r w:rsidRPr="003A7C0D">
              <w:rPr>
                <w:rFonts w:cs="Arial"/>
                <w:b/>
                <w:bCs/>
                <w:lang w:eastAsia="en-NZ"/>
              </w:rPr>
              <w:t>Related party</w:t>
            </w:r>
          </w:p>
        </w:tc>
        <w:tc>
          <w:tcPr>
            <w:tcW w:w="4763" w:type="dxa"/>
            <w:tcMar>
              <w:bottom w:w="142" w:type="dxa"/>
            </w:tcMar>
          </w:tcPr>
          <w:p w14:paraId="22AF7161" w14:textId="77777777" w:rsidR="002061CD" w:rsidRPr="003A7C0D" w:rsidRDefault="00401271" w:rsidP="002061CD">
            <w:pPr>
              <w:tabs>
                <w:tab w:val="left" w:pos="4045"/>
              </w:tabs>
              <w:spacing w:line="264" w:lineRule="auto"/>
              <w:rPr>
                <w:rFonts w:cs="Arial"/>
                <w:b/>
                <w:bCs/>
                <w:lang w:eastAsia="en-NZ"/>
              </w:rPr>
            </w:pPr>
            <w:r w:rsidRPr="003A7C0D">
              <w:rPr>
                <w:rFonts w:cs="Arial"/>
                <w:lang w:eastAsia="en-NZ"/>
              </w:rPr>
              <w:t xml:space="preserve">has the meaning </w:t>
            </w:r>
            <w:r w:rsidR="003E4F3F" w:rsidRPr="003A7C0D">
              <w:rPr>
                <w:rFonts w:cs="Arial"/>
                <w:lang w:eastAsia="en-NZ"/>
              </w:rPr>
              <w:t>given</w:t>
            </w:r>
            <w:r w:rsidRPr="003A7C0D">
              <w:rPr>
                <w:rFonts w:cs="Arial"/>
                <w:lang w:eastAsia="en-NZ"/>
              </w:rPr>
              <w:t xml:space="preserve"> in the </w:t>
            </w:r>
            <w:r w:rsidR="00AF7A33" w:rsidRPr="003A7C0D">
              <w:rPr>
                <w:rFonts w:cs="Arial"/>
                <w:b/>
                <w:bCs/>
                <w:lang w:eastAsia="en-NZ"/>
              </w:rPr>
              <w:t>IM determination</w:t>
            </w:r>
          </w:p>
          <w:p w14:paraId="3F9D5780" w14:textId="77777777" w:rsidR="00C135D1" w:rsidRPr="003A7C0D" w:rsidRDefault="00C135D1" w:rsidP="6690207F">
            <w:pPr>
              <w:pStyle w:val="HeadingH7ClausesubtextL3"/>
              <w:numPr>
                <w:ilvl w:val="5"/>
                <w:numId w:val="0"/>
              </w:numPr>
              <w:spacing w:after="0"/>
              <w:ind w:left="459"/>
              <w:rPr>
                <w:i/>
              </w:rPr>
            </w:pPr>
            <w:r w:rsidRPr="003A7C0D">
              <w:rPr>
                <w:i/>
              </w:rPr>
              <w:t>Guidance note: (refer to clause 1.4.1(8)-(9))</w:t>
            </w:r>
          </w:p>
          <w:p w14:paraId="1232AB5C" w14:textId="77777777" w:rsidR="00C135D1" w:rsidRPr="003A7C0D" w:rsidRDefault="00C135D1" w:rsidP="00C01499">
            <w:pPr>
              <w:tabs>
                <w:tab w:val="left" w:pos="4045"/>
              </w:tabs>
              <w:spacing w:line="264" w:lineRule="auto"/>
              <w:ind w:left="459"/>
              <w:rPr>
                <w:rFonts w:cs="Arial"/>
                <w:b/>
                <w:sz w:val="28"/>
                <w:szCs w:val="28"/>
                <w:lang w:eastAsia="en-NZ"/>
              </w:rPr>
            </w:pPr>
            <w:r w:rsidRPr="003A7C0D">
              <w:rPr>
                <w:i/>
              </w:rPr>
              <w:t xml:space="preserve">Commerce Commission “Input methodologies review </w:t>
            </w:r>
            <w:r w:rsidR="00C01499" w:rsidRPr="003A7C0D">
              <w:rPr>
                <w:i/>
              </w:rPr>
              <w:t>final</w:t>
            </w:r>
            <w:r w:rsidRPr="003A7C0D">
              <w:rPr>
                <w:i/>
              </w:rPr>
              <w:t xml:space="preserve"> decision – </w:t>
            </w:r>
            <w:r w:rsidR="00C01499" w:rsidRPr="003A7C0D">
              <w:rPr>
                <w:i/>
              </w:rPr>
              <w:t>Final</w:t>
            </w:r>
            <w:r w:rsidRPr="003A7C0D">
              <w:rPr>
                <w:i/>
              </w:rPr>
              <w:t xml:space="preserve"> decision and determinations guidance” (</w:t>
            </w:r>
            <w:r w:rsidR="00F236CD" w:rsidRPr="003A7C0D">
              <w:rPr>
                <w:i/>
              </w:rPr>
              <w:t>2</w:t>
            </w:r>
            <w:r w:rsidR="00C01499" w:rsidRPr="003A7C0D">
              <w:rPr>
                <w:i/>
              </w:rPr>
              <w:t>1</w:t>
            </w:r>
            <w:r w:rsidRPr="003A7C0D">
              <w:rPr>
                <w:i/>
              </w:rPr>
              <w:t xml:space="preserve"> </w:t>
            </w:r>
            <w:r w:rsidR="00C01499" w:rsidRPr="003A7C0D">
              <w:rPr>
                <w:i/>
              </w:rPr>
              <w:t>December</w:t>
            </w:r>
            <w:r w:rsidRPr="003A7C0D">
              <w:rPr>
                <w:i/>
              </w:rPr>
              <w:t xml:space="preserve"> 2017), Attachment A notes examples of related parties</w:t>
            </w:r>
            <w:r w:rsidR="00174B44" w:rsidRPr="003A7C0D">
              <w:rPr>
                <w:i/>
              </w:rPr>
              <w:t>.</w:t>
            </w:r>
          </w:p>
        </w:tc>
      </w:tr>
      <w:tr w:rsidR="000D2245" w:rsidRPr="003A7C0D" w14:paraId="5EFDAE35" w14:textId="77777777" w:rsidTr="006C6DF1">
        <w:tc>
          <w:tcPr>
            <w:tcW w:w="3413" w:type="dxa"/>
            <w:tcMar>
              <w:bottom w:w="142" w:type="dxa"/>
            </w:tcMar>
          </w:tcPr>
          <w:p w14:paraId="2A85497C" w14:textId="77777777" w:rsidR="000D2245" w:rsidRPr="003A7C0D" w:rsidRDefault="000D2245" w:rsidP="005411AD">
            <w:pPr>
              <w:spacing w:line="264" w:lineRule="auto"/>
              <w:rPr>
                <w:rFonts w:cs="Arial"/>
                <w:b/>
                <w:bCs/>
                <w:lang w:eastAsia="en-NZ"/>
              </w:rPr>
            </w:pPr>
            <w:r w:rsidRPr="003A7C0D">
              <w:rPr>
                <w:rFonts w:cs="Arial"/>
                <w:b/>
                <w:bCs/>
                <w:lang w:eastAsia="en-NZ"/>
              </w:rPr>
              <w:t>Related party transaction</w:t>
            </w:r>
          </w:p>
        </w:tc>
        <w:tc>
          <w:tcPr>
            <w:tcW w:w="4763" w:type="dxa"/>
            <w:tcMar>
              <w:bottom w:w="142" w:type="dxa"/>
            </w:tcMar>
          </w:tcPr>
          <w:p w14:paraId="5660E9FF" w14:textId="77777777" w:rsidR="000D2245" w:rsidRPr="003A7C0D" w:rsidRDefault="00C135D1" w:rsidP="00C135D1">
            <w:pPr>
              <w:tabs>
                <w:tab w:val="left" w:pos="4045"/>
              </w:tabs>
              <w:spacing w:line="264" w:lineRule="auto"/>
              <w:ind w:left="34"/>
              <w:rPr>
                <w:rFonts w:cs="Arial"/>
                <w:lang w:eastAsia="en-NZ"/>
              </w:rPr>
            </w:pPr>
            <w:r w:rsidRPr="003A7C0D">
              <w:rPr>
                <w:rFonts w:cs="Arial"/>
                <w:lang w:eastAsia="en-NZ"/>
              </w:rPr>
              <w:t xml:space="preserve">has the meaning given in the </w:t>
            </w:r>
            <w:r w:rsidRPr="003A7C0D">
              <w:rPr>
                <w:rFonts w:cs="Arial"/>
                <w:b/>
                <w:bCs/>
                <w:lang w:eastAsia="en-NZ"/>
              </w:rPr>
              <w:t>IM determination</w:t>
            </w:r>
          </w:p>
        </w:tc>
      </w:tr>
      <w:tr w:rsidR="00401271" w:rsidRPr="003A7C0D" w14:paraId="479C3CB8" w14:textId="77777777" w:rsidTr="00B81FFC">
        <w:tc>
          <w:tcPr>
            <w:tcW w:w="3413" w:type="dxa"/>
            <w:tcMar>
              <w:bottom w:w="142" w:type="dxa"/>
            </w:tcMar>
          </w:tcPr>
          <w:p w14:paraId="45110789" w14:textId="77777777" w:rsidR="00401271" w:rsidRPr="003A7C0D" w:rsidRDefault="00401271" w:rsidP="006234C7">
            <w:pPr>
              <w:spacing w:line="264" w:lineRule="auto"/>
              <w:rPr>
                <w:rFonts w:cs="Arial"/>
                <w:b/>
                <w:bCs/>
                <w:lang w:eastAsia="en-NZ"/>
              </w:rPr>
            </w:pPr>
            <w:r w:rsidRPr="003A7C0D">
              <w:rPr>
                <w:rFonts w:cs="Arial"/>
                <w:b/>
                <w:bCs/>
                <w:lang w:eastAsia="en-NZ"/>
              </w:rPr>
              <w:t xml:space="preserve">Related </w:t>
            </w:r>
            <w:r w:rsidR="006234C7" w:rsidRPr="003A7C0D">
              <w:rPr>
                <w:rFonts w:cs="Arial"/>
                <w:b/>
                <w:bCs/>
                <w:lang w:eastAsia="en-NZ"/>
              </w:rPr>
              <w:t>service</w:t>
            </w:r>
            <w:r w:rsidR="003E1E6C" w:rsidRPr="003A7C0D">
              <w:rPr>
                <w:rFonts w:cs="Arial"/>
                <w:b/>
                <w:bCs/>
                <w:lang w:eastAsia="en-NZ"/>
              </w:rPr>
              <w:t>s</w:t>
            </w:r>
          </w:p>
        </w:tc>
        <w:tc>
          <w:tcPr>
            <w:tcW w:w="4763" w:type="dxa"/>
            <w:tcMar>
              <w:bottom w:w="142" w:type="dxa"/>
            </w:tcMar>
          </w:tcPr>
          <w:p w14:paraId="395AFC45" w14:textId="77777777" w:rsidR="00401271" w:rsidRPr="003A7C0D" w:rsidRDefault="003E1E6C" w:rsidP="003E1E6C">
            <w:pPr>
              <w:spacing w:line="264" w:lineRule="auto"/>
              <w:rPr>
                <w:rFonts w:cs="Arial"/>
                <w:lang w:eastAsia="en-NZ"/>
              </w:rPr>
            </w:pPr>
            <w:r w:rsidRPr="003A7C0D">
              <w:rPr>
                <w:rFonts w:cs="Arial"/>
                <w:lang w:eastAsia="en-NZ"/>
              </w:rPr>
              <w:t>m</w:t>
            </w:r>
            <w:r w:rsidR="00D003A2" w:rsidRPr="003A7C0D">
              <w:rPr>
                <w:rFonts w:cs="Arial"/>
                <w:lang w:eastAsia="en-NZ"/>
              </w:rPr>
              <w:t>eans</w:t>
            </w:r>
            <w:r w:rsidRPr="003A7C0D">
              <w:rPr>
                <w:rFonts w:cs="Arial"/>
                <w:lang w:eastAsia="en-NZ"/>
              </w:rPr>
              <w:t xml:space="preserve"> goods or services (other than the supply </w:t>
            </w:r>
            <w:r w:rsidR="00613130" w:rsidRPr="003A7C0D">
              <w:rPr>
                <w:rFonts w:cs="Arial"/>
                <w:lang w:eastAsia="en-NZ"/>
              </w:rPr>
              <w:t xml:space="preserve">or conveyance </w:t>
            </w:r>
            <w:r w:rsidRPr="003A7C0D">
              <w:rPr>
                <w:rFonts w:cs="Arial"/>
                <w:lang w:eastAsia="en-NZ"/>
              </w:rPr>
              <w:t xml:space="preserve">of </w:t>
            </w:r>
            <w:r w:rsidR="00613130" w:rsidRPr="003A7C0D">
              <w:rPr>
                <w:rFonts w:cs="Arial"/>
                <w:lang w:eastAsia="en-NZ"/>
              </w:rPr>
              <w:t xml:space="preserve">electricity or </w:t>
            </w:r>
            <w:r w:rsidRPr="003A7C0D">
              <w:rPr>
                <w:rFonts w:cs="Arial"/>
                <w:lang w:eastAsia="en-NZ"/>
              </w:rPr>
              <w:t xml:space="preserve">electrical appliances) supplied or to be supplied under a </w:t>
            </w:r>
            <w:r w:rsidRPr="003A7C0D">
              <w:rPr>
                <w:rFonts w:cs="Arial"/>
                <w:b/>
                <w:lang w:eastAsia="en-NZ"/>
              </w:rPr>
              <w:t>contract</w:t>
            </w:r>
            <w:r w:rsidRPr="003A7C0D">
              <w:rPr>
                <w:rFonts w:cs="Arial"/>
                <w:lang w:eastAsia="en-NZ"/>
              </w:rPr>
              <w:t xml:space="preserve"> in any case where-</w:t>
            </w:r>
          </w:p>
          <w:p w14:paraId="728CB350" w14:textId="77777777" w:rsidR="00613130" w:rsidRPr="003A7C0D" w:rsidRDefault="003E1E6C" w:rsidP="005B7F26">
            <w:pPr>
              <w:pStyle w:val="Definitionssub-paragraph"/>
              <w:numPr>
                <w:ilvl w:val="0"/>
                <w:numId w:val="73"/>
              </w:numPr>
              <w:rPr>
                <w:lang w:val="en-US"/>
              </w:rPr>
            </w:pPr>
            <w:r w:rsidRPr="003A7C0D">
              <w:t>there is a linkage between</w:t>
            </w:r>
            <w:r w:rsidR="00613130" w:rsidRPr="003A7C0D">
              <w:t>-</w:t>
            </w:r>
          </w:p>
          <w:p w14:paraId="1AC7F282" w14:textId="77777777" w:rsidR="00613130" w:rsidRPr="003A7C0D" w:rsidRDefault="003E1E6C" w:rsidP="005B7F26">
            <w:pPr>
              <w:pStyle w:val="Definitionssub-paragraph"/>
              <w:numPr>
                <w:ilvl w:val="0"/>
                <w:numId w:val="69"/>
              </w:numPr>
              <w:rPr>
                <w:lang w:val="en-US"/>
              </w:rPr>
            </w:pPr>
            <w:r w:rsidRPr="003A7C0D">
              <w:t xml:space="preserve">that </w:t>
            </w:r>
            <w:r w:rsidRPr="003A7C0D">
              <w:rPr>
                <w:b/>
              </w:rPr>
              <w:t>contract</w:t>
            </w:r>
            <w:r w:rsidR="00613130" w:rsidRPr="003A7C0D">
              <w:t xml:space="preserve"> and</w:t>
            </w:r>
          </w:p>
          <w:p w14:paraId="03AF352E" w14:textId="77777777" w:rsidR="00613130" w:rsidRPr="003A7C0D" w:rsidRDefault="00F00219" w:rsidP="005B7F26">
            <w:pPr>
              <w:pStyle w:val="Definitionssub-paragraph"/>
              <w:numPr>
                <w:ilvl w:val="0"/>
                <w:numId w:val="139"/>
              </w:numPr>
              <w:rPr>
                <w:lang w:val="en-US"/>
              </w:rPr>
            </w:pPr>
            <w:r w:rsidRPr="003A7C0D">
              <w:t>a</w:t>
            </w:r>
            <w:r w:rsidR="00613130" w:rsidRPr="003A7C0D">
              <w:t xml:space="preserve"> </w:t>
            </w:r>
            <w:r w:rsidR="00613130" w:rsidRPr="003A7C0D">
              <w:rPr>
                <w:b/>
              </w:rPr>
              <w:t xml:space="preserve">contract </w:t>
            </w:r>
            <w:r w:rsidR="003E1E6C" w:rsidRPr="003A7C0D">
              <w:t>for the supply o</w:t>
            </w:r>
            <w:r w:rsidR="00613130" w:rsidRPr="003A7C0D">
              <w:t>r conveyance of electricity</w:t>
            </w:r>
          </w:p>
          <w:p w14:paraId="7397D1EA" w14:textId="77777777" w:rsidR="0067237C" w:rsidRPr="003A7C0D" w:rsidRDefault="003E1E6C" w:rsidP="009D6698">
            <w:pPr>
              <w:pStyle w:val="Definitionssub-paragraph"/>
              <w:numPr>
                <w:ilvl w:val="0"/>
                <w:numId w:val="0"/>
              </w:numPr>
              <w:ind w:left="394"/>
              <w:rPr>
                <w:lang w:val="en-US"/>
              </w:rPr>
            </w:pPr>
            <w:r w:rsidRPr="003A7C0D">
              <w:t>by reason that the consideration for the supply of those goods or services is linked to, or combined with, payment for the</w:t>
            </w:r>
            <w:r w:rsidR="00613130" w:rsidRPr="003A7C0D">
              <w:t xml:space="preserve"> supply or</w:t>
            </w:r>
            <w:r w:rsidRPr="003A7C0D">
              <w:t xml:space="preserve"> conveyance of that electricity; and</w:t>
            </w:r>
          </w:p>
          <w:p w14:paraId="225D04A8" w14:textId="77777777" w:rsidR="00613130" w:rsidRPr="003A7C0D" w:rsidRDefault="003E1E6C" w:rsidP="008246FA">
            <w:pPr>
              <w:pStyle w:val="Definitionssub-paragraph"/>
              <w:rPr>
                <w:lang w:val="en-US"/>
              </w:rPr>
            </w:pPr>
            <w:r w:rsidRPr="003A7C0D">
              <w:t xml:space="preserve">the monetary value of the goods or services supplied, or to be supplied, </w:t>
            </w:r>
            <w:r w:rsidR="00613130" w:rsidRPr="003A7C0D">
              <w:t xml:space="preserve">under the </w:t>
            </w:r>
            <w:r w:rsidR="00613130" w:rsidRPr="003A7C0D">
              <w:rPr>
                <w:b/>
              </w:rPr>
              <w:t>contract</w:t>
            </w:r>
            <w:r w:rsidR="00613130" w:rsidRPr="003A7C0D">
              <w:t xml:space="preserve"> referred to in </w:t>
            </w:r>
            <w:r w:rsidR="00C80C4D" w:rsidRPr="003A7C0D">
              <w:t>(</w:t>
            </w:r>
            <w:r w:rsidR="00613130" w:rsidRPr="003A7C0D">
              <w:t>a</w:t>
            </w:r>
            <w:r w:rsidR="00C80C4D" w:rsidRPr="003A7C0D">
              <w:t>)</w:t>
            </w:r>
            <w:r w:rsidR="00613130" w:rsidRPr="003A7C0D">
              <w:t>(i), in respect of-</w:t>
            </w:r>
          </w:p>
          <w:p w14:paraId="6588643D" w14:textId="76A8D159" w:rsidR="00613130" w:rsidRPr="003A7C0D" w:rsidRDefault="00613130" w:rsidP="005B7F26">
            <w:pPr>
              <w:pStyle w:val="Definitionssub-paragraph"/>
              <w:numPr>
                <w:ilvl w:val="0"/>
                <w:numId w:val="91"/>
              </w:numPr>
              <w:rPr>
                <w:lang w:val="en-US"/>
              </w:rPr>
            </w:pPr>
            <w:r w:rsidRPr="003A7C0D">
              <w:t xml:space="preserve">the period of 12 months immediately before the information relating to the </w:t>
            </w:r>
            <w:r w:rsidRPr="003A7C0D">
              <w:rPr>
                <w:b/>
              </w:rPr>
              <w:t>contract</w:t>
            </w:r>
            <w:r w:rsidRPr="003A7C0D">
              <w:t xml:space="preserve"> for the supply or conveyance </w:t>
            </w:r>
            <w:r w:rsidRPr="003A7C0D">
              <w:lastRenderedPageBreak/>
              <w:t xml:space="preserve">of electricity </w:t>
            </w:r>
            <w:r w:rsidR="00C80C4D" w:rsidRPr="003A7C0D">
              <w:t>referred to in (a)(ii)</w:t>
            </w:r>
            <w:r w:rsidRPr="003A7C0D">
              <w:t xml:space="preserve"> is </w:t>
            </w:r>
            <w:r w:rsidRPr="003A7C0D">
              <w:rPr>
                <w:b/>
              </w:rPr>
              <w:t xml:space="preserve">publicly disclosed </w:t>
            </w:r>
            <w:r w:rsidRPr="003A7C0D">
              <w:t>as required by</w:t>
            </w:r>
            <w:r w:rsidR="003E1E6C" w:rsidRPr="003A7C0D">
              <w:t xml:space="preserve"> clause</w:t>
            </w:r>
            <w:r w:rsidR="00511456" w:rsidRPr="003A7C0D">
              <w:t>s</w:t>
            </w:r>
            <w:r w:rsidR="003E1E6C" w:rsidRPr="003A7C0D">
              <w:t xml:space="preserve"> </w:t>
            </w:r>
            <w:r w:rsidR="00BB6BFC" w:rsidRPr="003A7C0D">
              <w:fldChar w:fldCharType="begin"/>
            </w:r>
            <w:r w:rsidR="005D41A5" w:rsidRPr="003A7C0D">
              <w:instrText xml:space="preserve"> REF _Ref329271815 \r \h </w:instrText>
            </w:r>
            <w:r w:rsidR="00B2593B" w:rsidRPr="003A7C0D">
              <w:instrText xml:space="preserve"> \* MERGEFORMAT </w:instrText>
            </w:r>
            <w:r w:rsidR="00BB6BFC" w:rsidRPr="003A7C0D">
              <w:fldChar w:fldCharType="separate"/>
            </w:r>
            <w:r w:rsidR="005259E9">
              <w:t>2.4.9</w:t>
            </w:r>
            <w:r w:rsidR="00BB6BFC" w:rsidRPr="003A7C0D">
              <w:fldChar w:fldCharType="end"/>
            </w:r>
            <w:r w:rsidR="003E1E6C" w:rsidRPr="003A7C0D">
              <w:t xml:space="preserve"> or </w:t>
            </w:r>
            <w:r w:rsidR="00BB6BFC" w:rsidRPr="003A7C0D">
              <w:fldChar w:fldCharType="begin"/>
            </w:r>
            <w:r w:rsidR="005D41A5" w:rsidRPr="003A7C0D">
              <w:instrText xml:space="preserve"> REF _Ref336109522 \r \h </w:instrText>
            </w:r>
            <w:r w:rsidR="00B2593B" w:rsidRPr="003A7C0D">
              <w:instrText xml:space="preserve"> \* MERGEFORMAT </w:instrText>
            </w:r>
            <w:r w:rsidR="00BB6BFC" w:rsidRPr="003A7C0D">
              <w:fldChar w:fldCharType="separate"/>
            </w:r>
            <w:r w:rsidR="005259E9">
              <w:t>2.4.12</w:t>
            </w:r>
            <w:r w:rsidR="00BB6BFC" w:rsidRPr="003A7C0D">
              <w:fldChar w:fldCharType="end"/>
            </w:r>
            <w:r w:rsidR="001E5474" w:rsidRPr="003A7C0D">
              <w:t xml:space="preserve"> of this determination</w:t>
            </w:r>
            <w:r w:rsidRPr="003A7C0D">
              <w:t>; or</w:t>
            </w:r>
          </w:p>
          <w:p w14:paraId="3C7A75BE" w14:textId="77777777" w:rsidR="00613130" w:rsidRPr="003A7C0D" w:rsidRDefault="00613130" w:rsidP="005B7F26">
            <w:pPr>
              <w:pStyle w:val="Definitionssub-paragraph"/>
              <w:numPr>
                <w:ilvl w:val="0"/>
                <w:numId w:val="91"/>
              </w:numPr>
              <w:rPr>
                <w:lang w:val="en-US"/>
              </w:rPr>
            </w:pPr>
            <w:r w:rsidRPr="003A7C0D">
              <w:t xml:space="preserve">the period of 12 months immediately after that information is </w:t>
            </w:r>
            <w:r w:rsidRPr="003A7C0D">
              <w:rPr>
                <w:b/>
              </w:rPr>
              <w:t>publicly disclosed</w:t>
            </w:r>
            <w:r w:rsidRPr="003A7C0D">
              <w:t>-</w:t>
            </w:r>
          </w:p>
          <w:p w14:paraId="4103BDFC" w14:textId="77777777" w:rsidR="002D3EFF" w:rsidRPr="003A7C0D" w:rsidRDefault="00613130" w:rsidP="009D6698">
            <w:pPr>
              <w:pStyle w:val="Definitionssub-paragraph"/>
              <w:numPr>
                <w:ilvl w:val="0"/>
                <w:numId w:val="0"/>
              </w:numPr>
              <w:ind w:left="394"/>
              <w:rPr>
                <w:lang w:val="en-US"/>
              </w:rPr>
            </w:pPr>
            <w:r w:rsidRPr="003A7C0D">
              <w:t xml:space="preserve">amounts to or will amount to more than 1% of the monetary value or projected monetary value of the </w:t>
            </w:r>
            <w:r w:rsidRPr="003A7C0D">
              <w:rPr>
                <w:b/>
              </w:rPr>
              <w:t>contract</w:t>
            </w:r>
            <w:r w:rsidRPr="003A7C0D">
              <w:t xml:space="preserve"> referred to in </w:t>
            </w:r>
            <w:r w:rsidR="00C80C4D" w:rsidRPr="003A7C0D">
              <w:t>(</w:t>
            </w:r>
            <w:r w:rsidRPr="003A7C0D">
              <w:t>a</w:t>
            </w:r>
            <w:r w:rsidR="00C80C4D" w:rsidRPr="003A7C0D">
              <w:t>)</w:t>
            </w:r>
            <w:r w:rsidRPr="003A7C0D">
              <w:t>(ii)</w:t>
            </w:r>
          </w:p>
        </w:tc>
      </w:tr>
      <w:tr w:rsidR="00BA6C2F" w:rsidRPr="003A7C0D" w14:paraId="7B6D1F68" w14:textId="77777777" w:rsidTr="00895431">
        <w:tc>
          <w:tcPr>
            <w:tcW w:w="3413" w:type="dxa"/>
            <w:tcMar>
              <w:bottom w:w="142" w:type="dxa"/>
            </w:tcMar>
          </w:tcPr>
          <w:p w14:paraId="4FD24652" w14:textId="77777777" w:rsidR="00BA6C2F" w:rsidRPr="003A7C0D" w:rsidRDefault="00BA6C2F" w:rsidP="00AE0D10">
            <w:pPr>
              <w:spacing w:line="264" w:lineRule="auto"/>
              <w:rPr>
                <w:rFonts w:cs="Arial"/>
                <w:b/>
                <w:bCs/>
                <w:lang w:eastAsia="en-NZ"/>
              </w:rPr>
            </w:pPr>
            <w:r w:rsidRPr="003A7C0D">
              <w:rPr>
                <w:b/>
              </w:rPr>
              <w:lastRenderedPageBreak/>
              <w:t>Routine and corrective maintenance and inspection</w:t>
            </w:r>
          </w:p>
        </w:tc>
        <w:tc>
          <w:tcPr>
            <w:tcW w:w="4763" w:type="dxa"/>
            <w:tcMar>
              <w:bottom w:w="142" w:type="dxa"/>
            </w:tcMar>
          </w:tcPr>
          <w:p w14:paraId="50E08BB5" w14:textId="77777777" w:rsidR="00BA6C2F" w:rsidRPr="003A7C0D" w:rsidRDefault="00BA6C2F" w:rsidP="004B3DD8">
            <w:pPr>
              <w:spacing w:line="264" w:lineRule="auto"/>
            </w:pPr>
            <w:r w:rsidRPr="003A7C0D">
              <w:t xml:space="preserve">in relation to expenditure, means </w:t>
            </w:r>
            <w:r w:rsidRPr="003A7C0D">
              <w:rPr>
                <w:b/>
              </w:rPr>
              <w:t>operational expenditure</w:t>
            </w:r>
            <w:r w:rsidRPr="003A7C0D">
              <w:t xml:space="preserve"> where the </w:t>
            </w:r>
            <w:r w:rsidRPr="003A7C0D">
              <w:rPr>
                <w:b/>
              </w:rPr>
              <w:t>primary driver</w:t>
            </w:r>
            <w:r w:rsidRPr="003A7C0D">
              <w:t xml:space="preserve"> is the activities specified in planned or programmed inspection, testing and maintenance work schedules and includes</w:t>
            </w:r>
            <w:r w:rsidR="002D3EFF" w:rsidRPr="003A7C0D">
              <w:t>-</w:t>
            </w:r>
          </w:p>
          <w:p w14:paraId="515C8960" w14:textId="77777777" w:rsidR="0067237C" w:rsidRPr="003A7C0D" w:rsidRDefault="00BA6C2F" w:rsidP="005B7F26">
            <w:pPr>
              <w:pStyle w:val="Definitionssub-paragraph"/>
              <w:numPr>
                <w:ilvl w:val="0"/>
                <w:numId w:val="133"/>
              </w:numPr>
              <w:rPr>
                <w:i/>
                <w:lang w:val="en-US"/>
              </w:rPr>
            </w:pPr>
            <w:r w:rsidRPr="003A7C0D">
              <w:rPr>
                <w:b/>
              </w:rPr>
              <w:t>fault</w:t>
            </w:r>
            <w:r w:rsidRPr="003A7C0D">
              <w:t xml:space="preserve"> rectification work that is undertaken at a time or date subsequent to any initial </w:t>
            </w:r>
            <w:r w:rsidRPr="003A7C0D">
              <w:rPr>
                <w:b/>
              </w:rPr>
              <w:t>fault</w:t>
            </w:r>
            <w:r w:rsidRPr="003A7C0D">
              <w:t xml:space="preserve"> response and restoration activities</w:t>
            </w:r>
          </w:p>
          <w:p w14:paraId="660F13EB" w14:textId="77777777" w:rsidR="0067237C" w:rsidRPr="003A7C0D" w:rsidRDefault="00BA6C2F" w:rsidP="00EE79BE">
            <w:pPr>
              <w:pStyle w:val="Definitionssub-paragraph"/>
              <w:rPr>
                <w:i/>
                <w:lang w:val="en-US"/>
              </w:rPr>
            </w:pPr>
            <w:r w:rsidRPr="003A7C0D">
              <w:t>routine inspection</w:t>
            </w:r>
          </w:p>
          <w:p w14:paraId="6B7C1BB9" w14:textId="77777777" w:rsidR="0067237C" w:rsidRPr="003A7C0D" w:rsidRDefault="00BA6C2F" w:rsidP="00EE79BE">
            <w:pPr>
              <w:pStyle w:val="Definitionssub-paragraph"/>
              <w:rPr>
                <w:i/>
                <w:lang w:val="en-US"/>
              </w:rPr>
            </w:pPr>
            <w:r w:rsidRPr="003A7C0D">
              <w:t>functional and intrusive testing of assets, plant and equipment including critical spares and equipment</w:t>
            </w:r>
          </w:p>
          <w:p w14:paraId="134083FE" w14:textId="77777777" w:rsidR="0067237C" w:rsidRPr="003A7C0D" w:rsidRDefault="00BA6C2F" w:rsidP="00EE79BE">
            <w:pPr>
              <w:pStyle w:val="Definitionssub-paragraph"/>
              <w:rPr>
                <w:i/>
                <w:lang w:val="en-US"/>
              </w:rPr>
            </w:pPr>
            <w:r w:rsidRPr="003A7C0D">
              <w:t>helicopter, vehicle and foot patrols, including negotiation of landowner access</w:t>
            </w:r>
          </w:p>
          <w:p w14:paraId="2D145D73" w14:textId="77777777" w:rsidR="00EE79BE" w:rsidRPr="003A7C0D" w:rsidRDefault="00BA6C2F" w:rsidP="00EE79BE">
            <w:pPr>
              <w:pStyle w:val="Definitionssub-paragraph"/>
              <w:rPr>
                <w:i/>
                <w:lang w:val="en-US"/>
              </w:rPr>
            </w:pPr>
            <w:r w:rsidRPr="003A7C0D">
              <w:t xml:space="preserve">asset surveys </w:t>
            </w:r>
          </w:p>
          <w:p w14:paraId="0151C4C5" w14:textId="77777777" w:rsidR="0067237C" w:rsidRPr="003A7C0D" w:rsidRDefault="00BA6C2F" w:rsidP="00EE79BE">
            <w:pPr>
              <w:pStyle w:val="Definitionssub-paragraph"/>
              <w:rPr>
                <w:i/>
                <w:lang w:val="en-US"/>
              </w:rPr>
            </w:pPr>
            <w:r w:rsidRPr="003A7C0D">
              <w:t>environmental response</w:t>
            </w:r>
          </w:p>
          <w:p w14:paraId="38F671B0" w14:textId="77777777" w:rsidR="0067237C" w:rsidRPr="003A7C0D" w:rsidRDefault="00BA6C2F" w:rsidP="00EE79BE">
            <w:pPr>
              <w:pStyle w:val="Definitionssub-paragraph"/>
              <w:rPr>
                <w:i/>
                <w:lang w:val="en-US"/>
              </w:rPr>
            </w:pPr>
            <w:r w:rsidRPr="003A7C0D">
              <w:t xml:space="preserve">painting of </w:t>
            </w:r>
            <w:r w:rsidRPr="003A7C0D">
              <w:rPr>
                <w:b/>
              </w:rPr>
              <w:t>network</w:t>
            </w:r>
            <w:r w:rsidRPr="003A7C0D">
              <w:t xml:space="preserve"> assets</w:t>
            </w:r>
          </w:p>
          <w:p w14:paraId="617448A6" w14:textId="77777777" w:rsidR="0067237C" w:rsidRPr="003A7C0D" w:rsidRDefault="00BA6C2F" w:rsidP="00EE79BE">
            <w:pPr>
              <w:pStyle w:val="Definitionssub-paragraph"/>
              <w:rPr>
                <w:i/>
                <w:lang w:val="en-US"/>
              </w:rPr>
            </w:pPr>
            <w:r w:rsidRPr="003A7C0D">
              <w:t>outdoor and indoor maintenance of substations, including weed and vegetation clearance, lawn mowing and fencing</w:t>
            </w:r>
          </w:p>
          <w:p w14:paraId="4513FA32" w14:textId="77777777" w:rsidR="00EE79BE" w:rsidRPr="003A7C0D" w:rsidRDefault="00BA6C2F" w:rsidP="00EE79BE">
            <w:pPr>
              <w:pStyle w:val="Definitionssub-paragraph"/>
              <w:rPr>
                <w:i/>
                <w:lang w:val="en-US"/>
              </w:rPr>
            </w:pPr>
            <w:r w:rsidRPr="003A7C0D">
              <w:t>maintenance of access tracks, including associated security structures and weed and vegetation clearance</w:t>
            </w:r>
          </w:p>
          <w:p w14:paraId="2A722D9A" w14:textId="77777777" w:rsidR="00EE79BE" w:rsidRPr="003A7C0D" w:rsidRDefault="00BA6C2F" w:rsidP="00EE79BE">
            <w:pPr>
              <w:pStyle w:val="Definitionssub-paragraph"/>
              <w:rPr>
                <w:i/>
                <w:lang w:val="en-US"/>
              </w:rPr>
            </w:pPr>
            <w:r w:rsidRPr="003A7C0D">
              <w:t>customer-driven maintenance</w:t>
            </w:r>
          </w:p>
          <w:p w14:paraId="794C33D3" w14:textId="77777777" w:rsidR="0067237C" w:rsidRPr="003A7C0D" w:rsidRDefault="00BA6C2F" w:rsidP="00EE79BE">
            <w:pPr>
              <w:pStyle w:val="Definitionssub-paragraph"/>
              <w:rPr>
                <w:i/>
                <w:lang w:val="en-US"/>
              </w:rPr>
            </w:pPr>
            <w:r w:rsidRPr="003A7C0D">
              <w:t>notices issued</w:t>
            </w:r>
          </w:p>
        </w:tc>
      </w:tr>
    </w:tbl>
    <w:p w14:paraId="245ADF6E" w14:textId="77777777" w:rsidR="003E69C4" w:rsidRPr="003A7C0D" w:rsidRDefault="003E69C4" w:rsidP="00AE0D10">
      <w:pPr>
        <w:pStyle w:val="Heading2"/>
        <w:spacing w:before="240" w:after="240" w:line="264" w:lineRule="auto"/>
        <w:jc w:val="center"/>
        <w:rPr>
          <w:lang w:eastAsia="en-GB"/>
        </w:rPr>
      </w:pPr>
      <w:r w:rsidRPr="003A7C0D">
        <w:rPr>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4760"/>
      </w:tblGrid>
      <w:tr w:rsidR="00C135D1" w:rsidRPr="003A7C0D" w14:paraId="0D1337A1" w14:textId="77777777" w:rsidTr="006D3CDD">
        <w:tc>
          <w:tcPr>
            <w:tcW w:w="3510" w:type="dxa"/>
            <w:tcMar>
              <w:bottom w:w="142" w:type="dxa"/>
            </w:tcMar>
          </w:tcPr>
          <w:p w14:paraId="4D3A422C" w14:textId="77777777" w:rsidR="00C135D1" w:rsidRPr="003A7C0D" w:rsidRDefault="00C135D1" w:rsidP="00401271">
            <w:pPr>
              <w:pStyle w:val="BodyText"/>
              <w:spacing w:line="264" w:lineRule="auto"/>
              <w:rPr>
                <w:b/>
                <w:bCs/>
              </w:rPr>
            </w:pPr>
            <w:r w:rsidRPr="003A7C0D">
              <w:rPr>
                <w:b/>
                <w:bCs/>
              </w:rPr>
              <w:t>SAE 3100</w:t>
            </w:r>
          </w:p>
        </w:tc>
        <w:tc>
          <w:tcPr>
            <w:tcW w:w="4882" w:type="dxa"/>
            <w:tcMar>
              <w:bottom w:w="142" w:type="dxa"/>
            </w:tcMar>
          </w:tcPr>
          <w:p w14:paraId="4F096933" w14:textId="77777777" w:rsidR="00C135D1" w:rsidRPr="003A7C0D" w:rsidRDefault="00C135D1" w:rsidP="00BA7369">
            <w:r w:rsidRPr="003A7C0D">
              <w:t xml:space="preserve">means </w:t>
            </w:r>
            <w:r w:rsidRPr="003A7C0D">
              <w:rPr>
                <w:i/>
              </w:rPr>
              <w:t>Standard on Assurance Engagements 3100 – Compliance Engagements</w:t>
            </w:r>
            <w:r w:rsidRPr="003A7C0D">
              <w:t>,</w:t>
            </w:r>
            <w:r w:rsidR="00435192" w:rsidRPr="003A7C0D">
              <w:t xml:space="preserve"> issued by the External Reporting Board in October 2014 and incorporating amendments up to August 2014</w:t>
            </w:r>
            <w:r w:rsidRPr="003A7C0D">
              <w:t xml:space="preserve"> under s 24(1)(b) of the Financial Reporting Act 1993</w:t>
            </w:r>
          </w:p>
          <w:p w14:paraId="3715B3DA" w14:textId="77777777" w:rsidR="00C135D1" w:rsidRPr="003A7C0D" w:rsidRDefault="00C135D1" w:rsidP="6690207F">
            <w:pPr>
              <w:pStyle w:val="HeadingH7ClausesubtextL3"/>
              <w:numPr>
                <w:ilvl w:val="5"/>
                <w:numId w:val="0"/>
              </w:numPr>
              <w:spacing w:after="0"/>
              <w:ind w:left="459"/>
              <w:rPr>
                <w:i/>
              </w:rPr>
            </w:pPr>
            <w:r w:rsidRPr="003A7C0D">
              <w:rPr>
                <w:i/>
              </w:rPr>
              <w:t>Guidance note: (refer to clause 1.4.1(8)-(9))</w:t>
            </w:r>
          </w:p>
          <w:p w14:paraId="56A1825E" w14:textId="77777777" w:rsidR="00C135D1" w:rsidRPr="003A7C0D" w:rsidRDefault="00C135D1" w:rsidP="00C135D1">
            <w:pPr>
              <w:ind w:left="459"/>
            </w:pPr>
            <w:r w:rsidRPr="003A7C0D">
              <w:rPr>
                <w:i/>
              </w:rPr>
              <w:t xml:space="preserve">Commerce Commission “Input methodologies review </w:t>
            </w:r>
            <w:r w:rsidR="00C01499" w:rsidRPr="003A7C0D">
              <w:rPr>
                <w:i/>
              </w:rPr>
              <w:t>final</w:t>
            </w:r>
            <w:r w:rsidRPr="003A7C0D">
              <w:rPr>
                <w:i/>
              </w:rPr>
              <w:t xml:space="preserve"> decision – Related party transactions – </w:t>
            </w:r>
            <w:r w:rsidR="00C01499" w:rsidRPr="003A7C0D">
              <w:rPr>
                <w:i/>
              </w:rPr>
              <w:t>Final</w:t>
            </w:r>
            <w:r w:rsidRPr="003A7C0D">
              <w:rPr>
                <w:i/>
              </w:rPr>
              <w:t xml:space="preserve"> decision and determinations guidance” (</w:t>
            </w:r>
            <w:r w:rsidR="00F236CD" w:rsidRPr="003A7C0D">
              <w:rPr>
                <w:i/>
              </w:rPr>
              <w:t>2</w:t>
            </w:r>
            <w:r w:rsidR="00C01499" w:rsidRPr="003A7C0D">
              <w:rPr>
                <w:i/>
              </w:rPr>
              <w:t>1</w:t>
            </w:r>
            <w:r w:rsidRPr="003A7C0D">
              <w:rPr>
                <w:i/>
              </w:rPr>
              <w:t xml:space="preserve"> </w:t>
            </w:r>
            <w:r w:rsidR="00C01499" w:rsidRPr="003A7C0D">
              <w:rPr>
                <w:i/>
              </w:rPr>
              <w:t>December</w:t>
            </w:r>
            <w:r w:rsidRPr="003A7C0D">
              <w:rPr>
                <w:i/>
              </w:rPr>
              <w:t xml:space="preserve"> 2017), Attachment </w:t>
            </w:r>
            <w:r w:rsidR="00C01499" w:rsidRPr="003A7C0D">
              <w:rPr>
                <w:i/>
              </w:rPr>
              <w:t>D</w:t>
            </w:r>
            <w:r w:rsidRPr="003A7C0D">
              <w:rPr>
                <w:i/>
              </w:rPr>
              <w:t xml:space="preserve"> notes the process by which materials are incorporated by reference in this determination.</w:t>
            </w:r>
          </w:p>
        </w:tc>
      </w:tr>
      <w:tr w:rsidR="00401271" w:rsidRPr="003A7C0D" w14:paraId="6022BA72" w14:textId="77777777" w:rsidTr="006D3CDD">
        <w:tc>
          <w:tcPr>
            <w:tcW w:w="3510" w:type="dxa"/>
            <w:tcMar>
              <w:bottom w:w="142" w:type="dxa"/>
            </w:tcMar>
          </w:tcPr>
          <w:p w14:paraId="3549C90C" w14:textId="77777777" w:rsidR="00401271" w:rsidRPr="003A7C0D" w:rsidRDefault="00401271" w:rsidP="00401271">
            <w:pPr>
              <w:pStyle w:val="BodyText"/>
              <w:spacing w:line="264" w:lineRule="auto"/>
              <w:rPr>
                <w:b/>
              </w:rPr>
            </w:pPr>
            <w:r w:rsidRPr="003A7C0D">
              <w:rPr>
                <w:b/>
                <w:bCs/>
              </w:rPr>
              <w:t>SAIDI</w:t>
            </w:r>
            <w:r w:rsidRPr="003A7C0D">
              <w:rPr>
                <w:b/>
              </w:rPr>
              <w:t xml:space="preserve"> </w:t>
            </w:r>
            <w:r w:rsidR="00024E36" w:rsidRPr="003A7C0D">
              <w:t>(System Average Interruption Duration Index)</w:t>
            </w:r>
          </w:p>
        </w:tc>
        <w:tc>
          <w:tcPr>
            <w:tcW w:w="4882" w:type="dxa"/>
            <w:tcMar>
              <w:bottom w:w="142" w:type="dxa"/>
            </w:tcMar>
          </w:tcPr>
          <w:p w14:paraId="6AB2959E" w14:textId="77777777" w:rsidR="00401271" w:rsidRPr="003A7C0D" w:rsidRDefault="00EA6DFB" w:rsidP="00024E36">
            <w:r w:rsidRPr="003A7C0D">
              <w:t xml:space="preserve">means the average forced sustained </w:t>
            </w:r>
            <w:r w:rsidRPr="003A7C0D">
              <w:rPr>
                <w:b/>
              </w:rPr>
              <w:t>interruption</w:t>
            </w:r>
            <w:r w:rsidRPr="003A7C0D">
              <w:t xml:space="preserve"> duration per </w:t>
            </w:r>
            <w:r w:rsidRPr="003A7C0D">
              <w:rPr>
                <w:b/>
                <w:bCs/>
              </w:rPr>
              <w:t>connection point</w:t>
            </w:r>
            <w:r w:rsidRPr="003A7C0D">
              <w:t xml:space="preserve"> served per year, measured in minutes. </w:t>
            </w:r>
            <w:r w:rsidRPr="003A7C0D">
              <w:rPr>
                <w:b/>
                <w:bCs/>
              </w:rPr>
              <w:t>Connection point</w:t>
            </w:r>
            <w:r w:rsidRPr="003A7C0D">
              <w:t xml:space="preserve"> numbers are to be the average for the </w:t>
            </w:r>
            <w:r w:rsidRPr="003A7C0D">
              <w:rPr>
                <w:b/>
                <w:bCs/>
              </w:rPr>
              <w:t>disclosure year</w:t>
            </w:r>
          </w:p>
        </w:tc>
      </w:tr>
      <w:tr w:rsidR="00084FA7" w:rsidRPr="003A7C0D" w14:paraId="72014E10" w14:textId="77777777" w:rsidTr="006D3CDD">
        <w:tc>
          <w:tcPr>
            <w:tcW w:w="3510" w:type="dxa"/>
            <w:tcMar>
              <w:bottom w:w="142" w:type="dxa"/>
            </w:tcMar>
          </w:tcPr>
          <w:p w14:paraId="2F577E68" w14:textId="77777777" w:rsidR="00084FA7" w:rsidRPr="003A7C0D" w:rsidRDefault="00084FA7" w:rsidP="00401271">
            <w:pPr>
              <w:pStyle w:val="BodyText"/>
              <w:spacing w:line="264" w:lineRule="auto"/>
              <w:rPr>
                <w:b/>
                <w:bCs/>
              </w:rPr>
            </w:pPr>
            <w:r w:rsidRPr="003A7C0D">
              <w:rPr>
                <w:b/>
                <w:bCs/>
              </w:rPr>
              <w:t>SAIDI values</w:t>
            </w:r>
          </w:p>
        </w:tc>
        <w:tc>
          <w:tcPr>
            <w:tcW w:w="4882" w:type="dxa"/>
            <w:tcMar>
              <w:bottom w:w="142" w:type="dxa"/>
            </w:tcMar>
          </w:tcPr>
          <w:p w14:paraId="4A993133" w14:textId="77777777" w:rsidR="00084FA7" w:rsidRPr="003A7C0D" w:rsidRDefault="00084FA7" w:rsidP="00024E36">
            <w:pPr>
              <w:tabs>
                <w:tab w:val="left" w:pos="4045"/>
              </w:tabs>
              <w:spacing w:line="264" w:lineRule="auto"/>
            </w:pPr>
            <w:r w:rsidRPr="003A7C0D">
              <w:rPr>
                <w:color w:val="000000" w:themeColor="text1"/>
              </w:rPr>
              <w:t xml:space="preserve">means system average interruption duration index values based on </w:t>
            </w:r>
            <w:r w:rsidRPr="003A7C0D">
              <w:rPr>
                <w:b/>
                <w:color w:val="000000" w:themeColor="text1"/>
              </w:rPr>
              <w:t>Class B (planned interruptions on the network)</w:t>
            </w:r>
            <w:r w:rsidRPr="003A7C0D">
              <w:rPr>
                <w:color w:val="000000" w:themeColor="text1"/>
              </w:rPr>
              <w:t xml:space="preserve"> and </w:t>
            </w:r>
            <w:r w:rsidRPr="003A7C0D">
              <w:rPr>
                <w:b/>
                <w:color w:val="000000" w:themeColor="text1"/>
              </w:rPr>
              <w:t>Class C (unplanned interruptions on the network)</w:t>
            </w:r>
          </w:p>
        </w:tc>
      </w:tr>
      <w:tr w:rsidR="00675EB1" w:rsidRPr="003A7C0D" w14:paraId="10502B7B" w14:textId="77777777" w:rsidTr="006D3CDD">
        <w:tc>
          <w:tcPr>
            <w:tcW w:w="3510" w:type="dxa"/>
            <w:tcMar>
              <w:bottom w:w="142" w:type="dxa"/>
            </w:tcMar>
          </w:tcPr>
          <w:p w14:paraId="371CA22A" w14:textId="77777777" w:rsidR="00675EB1" w:rsidRPr="003A7C0D" w:rsidRDefault="00675EB1" w:rsidP="00401271">
            <w:pPr>
              <w:pStyle w:val="BodyText"/>
              <w:spacing w:line="264" w:lineRule="auto"/>
              <w:rPr>
                <w:b/>
              </w:rPr>
            </w:pPr>
            <w:r w:rsidRPr="003A7C0D">
              <w:rPr>
                <w:b/>
                <w:bCs/>
              </w:rPr>
              <w:t xml:space="preserve">SAIFI </w:t>
            </w:r>
            <w:r w:rsidRPr="003A7C0D">
              <w:rPr>
                <w:bCs/>
              </w:rPr>
              <w:t>(</w:t>
            </w:r>
            <w:r w:rsidRPr="003A7C0D">
              <w:t>System Average Interruption Frequency Index)</w:t>
            </w:r>
          </w:p>
        </w:tc>
        <w:tc>
          <w:tcPr>
            <w:tcW w:w="4882" w:type="dxa"/>
            <w:tcMar>
              <w:bottom w:w="142" w:type="dxa"/>
            </w:tcMar>
          </w:tcPr>
          <w:p w14:paraId="608603E4" w14:textId="77777777" w:rsidR="00675EB1" w:rsidRPr="003A7C0D" w:rsidRDefault="00675EB1" w:rsidP="00024E36">
            <w:pPr>
              <w:tabs>
                <w:tab w:val="left" w:pos="4045"/>
              </w:tabs>
              <w:spacing w:line="264" w:lineRule="auto"/>
            </w:pPr>
            <w:r w:rsidRPr="003A7C0D">
              <w:t>mea</w:t>
            </w:r>
            <w:r w:rsidR="00604725" w:rsidRPr="003A7C0D">
              <w:t>ns the average forced sustained</w:t>
            </w:r>
            <w:r w:rsidR="00604725" w:rsidRPr="003A7C0D">
              <w:rPr>
                <w:b/>
              </w:rPr>
              <w:t xml:space="preserve"> interruption </w:t>
            </w:r>
            <w:r w:rsidRPr="003A7C0D">
              <w:t xml:space="preserve">frequency per </w:t>
            </w:r>
            <w:r w:rsidRPr="003A7C0D">
              <w:rPr>
                <w:b/>
                <w:bCs/>
              </w:rPr>
              <w:t>connection point</w:t>
            </w:r>
            <w:r w:rsidRPr="003A7C0D">
              <w:t xml:space="preserve"> served per year, measured in frequency per year. </w:t>
            </w:r>
            <w:r w:rsidRPr="003A7C0D">
              <w:rPr>
                <w:b/>
                <w:bCs/>
              </w:rPr>
              <w:t>Connection point</w:t>
            </w:r>
            <w:r w:rsidRPr="003A7C0D">
              <w:t xml:space="preserve"> numbers are to be the average for the </w:t>
            </w:r>
            <w:r w:rsidRPr="003A7C0D">
              <w:rPr>
                <w:b/>
                <w:bCs/>
              </w:rPr>
              <w:t>disclosure year</w:t>
            </w:r>
          </w:p>
        </w:tc>
      </w:tr>
      <w:tr w:rsidR="00084FA7" w:rsidRPr="003A7C0D" w14:paraId="473278B9" w14:textId="77777777" w:rsidTr="006D3CDD">
        <w:tc>
          <w:tcPr>
            <w:tcW w:w="3510" w:type="dxa"/>
            <w:tcMar>
              <w:bottom w:w="142" w:type="dxa"/>
            </w:tcMar>
          </w:tcPr>
          <w:p w14:paraId="6EA0C581" w14:textId="77777777" w:rsidR="00084FA7" w:rsidRPr="003A7C0D" w:rsidRDefault="00084FA7" w:rsidP="00FF76B9">
            <w:pPr>
              <w:pStyle w:val="BodyText"/>
              <w:spacing w:line="264" w:lineRule="auto"/>
              <w:rPr>
                <w:b/>
              </w:rPr>
            </w:pPr>
            <w:r w:rsidRPr="003A7C0D">
              <w:rPr>
                <w:b/>
              </w:rPr>
              <w:t>SAIFI values</w:t>
            </w:r>
          </w:p>
        </w:tc>
        <w:tc>
          <w:tcPr>
            <w:tcW w:w="4882" w:type="dxa"/>
            <w:tcMar>
              <w:bottom w:w="142" w:type="dxa"/>
            </w:tcMar>
          </w:tcPr>
          <w:p w14:paraId="28C5CC11" w14:textId="77777777" w:rsidR="00084FA7" w:rsidRPr="003A7C0D" w:rsidRDefault="00084FA7" w:rsidP="004B3DD8">
            <w:pPr>
              <w:spacing w:line="264" w:lineRule="auto"/>
            </w:pPr>
            <w:r w:rsidRPr="003A7C0D">
              <w:rPr>
                <w:color w:val="000000" w:themeColor="text1"/>
              </w:rPr>
              <w:t xml:space="preserve">means system average interruption frequency index values based on </w:t>
            </w:r>
            <w:r w:rsidRPr="003A7C0D">
              <w:rPr>
                <w:b/>
                <w:color w:val="000000" w:themeColor="text1"/>
              </w:rPr>
              <w:t>Class B (planned interruptions on the network)</w:t>
            </w:r>
            <w:r w:rsidRPr="003A7C0D">
              <w:rPr>
                <w:color w:val="000000" w:themeColor="text1"/>
              </w:rPr>
              <w:t xml:space="preserve"> and </w:t>
            </w:r>
            <w:r w:rsidRPr="003A7C0D">
              <w:rPr>
                <w:b/>
                <w:color w:val="000000" w:themeColor="text1"/>
              </w:rPr>
              <w:t>Class C (unplanned interruptions on the network)</w:t>
            </w:r>
          </w:p>
        </w:tc>
      </w:tr>
      <w:tr w:rsidR="00385CB1" w:rsidRPr="003A7C0D" w14:paraId="70120C9C" w14:textId="77777777" w:rsidTr="006F2C52">
        <w:tc>
          <w:tcPr>
            <w:tcW w:w="3510" w:type="dxa"/>
            <w:tcMar>
              <w:bottom w:w="142" w:type="dxa"/>
            </w:tcMar>
          </w:tcPr>
          <w:p w14:paraId="764E3529" w14:textId="77777777" w:rsidR="00385CB1" w:rsidRPr="003A7C0D" w:rsidRDefault="00385CB1" w:rsidP="006F2C52">
            <w:pPr>
              <w:pStyle w:val="BodyText"/>
              <w:spacing w:line="264" w:lineRule="auto"/>
              <w:rPr>
                <w:b/>
              </w:rPr>
            </w:pPr>
            <w:r w:rsidRPr="003A7C0D">
              <w:rPr>
                <w:b/>
                <w:color w:val="000000" w:themeColor="text1"/>
                <w:lang w:val="en-AU"/>
              </w:rPr>
              <w:t>Secondary assets</w:t>
            </w:r>
          </w:p>
        </w:tc>
        <w:tc>
          <w:tcPr>
            <w:tcW w:w="4882" w:type="dxa"/>
            <w:tcMar>
              <w:bottom w:w="142" w:type="dxa"/>
            </w:tcMar>
          </w:tcPr>
          <w:p w14:paraId="315A4B93" w14:textId="77777777" w:rsidR="00385CB1" w:rsidRPr="003A7C0D" w:rsidRDefault="00385CB1" w:rsidP="006F2C52">
            <w:pPr>
              <w:spacing w:line="264" w:lineRule="auto"/>
              <w:rPr>
                <w:color w:val="000000"/>
              </w:rPr>
            </w:pPr>
            <w:r w:rsidRPr="003A7C0D">
              <w:rPr>
                <w:lang w:val="en-AU"/>
              </w:rPr>
              <w:t xml:space="preserve">means </w:t>
            </w:r>
            <w:r w:rsidRPr="003A7C0D">
              <w:rPr>
                <w:b/>
                <w:lang w:val="en-AU"/>
              </w:rPr>
              <w:t>network</w:t>
            </w:r>
            <w:r w:rsidRPr="003A7C0D">
              <w:rPr>
                <w:lang w:val="en-AU"/>
              </w:rPr>
              <w:t xml:space="preserve"> assets, including ripple injection systems, SCADA, protection</w:t>
            </w:r>
            <w:r w:rsidR="00B1375D" w:rsidRPr="003A7C0D">
              <w:rPr>
                <w:lang w:val="en-AU"/>
              </w:rPr>
              <w:t xml:space="preserve"> relays</w:t>
            </w:r>
            <w:r w:rsidRPr="003A7C0D">
              <w:rPr>
                <w:lang w:val="en-AU"/>
              </w:rPr>
              <w:t xml:space="preserve"> and telecommunications systems, that do not </w:t>
            </w:r>
            <w:r w:rsidRPr="003A7C0D">
              <w:rPr>
                <w:lang w:val="en-AU"/>
              </w:rPr>
              <w:lastRenderedPageBreak/>
              <w:t xml:space="preserve">carry the energy that is distributed to </w:t>
            </w:r>
            <w:r w:rsidRPr="003A7C0D">
              <w:rPr>
                <w:b/>
                <w:lang w:val="en-AU"/>
              </w:rPr>
              <w:t>consumers</w:t>
            </w:r>
          </w:p>
        </w:tc>
      </w:tr>
      <w:tr w:rsidR="00AB2C60" w:rsidRPr="003A7C0D" w14:paraId="5C087A9E" w14:textId="77777777" w:rsidTr="006F2C52">
        <w:trPr>
          <w:ins w:id="178" w:author="Author"/>
        </w:trPr>
        <w:tc>
          <w:tcPr>
            <w:tcW w:w="3510" w:type="dxa"/>
            <w:tcMar>
              <w:bottom w:w="142" w:type="dxa"/>
            </w:tcMar>
          </w:tcPr>
          <w:p w14:paraId="0A0F6D56" w14:textId="3A1ED994" w:rsidR="00AB2C60" w:rsidRPr="003A7C0D" w:rsidRDefault="00AB2C60" w:rsidP="006F2C52">
            <w:pPr>
              <w:pStyle w:val="BodyText"/>
              <w:spacing w:line="264" w:lineRule="auto"/>
              <w:rPr>
                <w:ins w:id="179" w:author="Author"/>
                <w:b/>
                <w:color w:val="000000"/>
                <w:lang w:val="en-AU"/>
              </w:rPr>
            </w:pPr>
            <w:ins w:id="180" w:author="Author">
              <w:r w:rsidRPr="003A7C0D">
                <w:rPr>
                  <w:b/>
                  <w:color w:val="000000" w:themeColor="text1"/>
                  <w:lang w:val="en-AU"/>
                </w:rPr>
                <w:lastRenderedPageBreak/>
                <w:t>Self-assessment rating</w:t>
              </w:r>
            </w:ins>
          </w:p>
        </w:tc>
        <w:tc>
          <w:tcPr>
            <w:tcW w:w="4882" w:type="dxa"/>
            <w:tcMar>
              <w:bottom w:w="142" w:type="dxa"/>
            </w:tcMar>
          </w:tcPr>
          <w:p w14:paraId="0CE22DEC" w14:textId="49549BF0" w:rsidR="00AB2C60" w:rsidRPr="003A7C0D" w:rsidRDefault="00AB2C60" w:rsidP="006F2C52">
            <w:pPr>
              <w:spacing w:line="264" w:lineRule="auto"/>
              <w:rPr>
                <w:ins w:id="181" w:author="Author"/>
                <w:lang w:val="en-AU"/>
              </w:rPr>
            </w:pPr>
            <w:ins w:id="182" w:author="Author">
              <w:r w:rsidRPr="003A7C0D">
                <w:rPr>
                  <w:lang w:val="en-AU"/>
                </w:rPr>
                <w:t xml:space="preserve">means, in respect of an aspect of an </w:t>
              </w:r>
              <w:r w:rsidRPr="003A7C0D">
                <w:rPr>
                  <w:b/>
                  <w:bCs/>
                  <w:lang w:val="en-AU"/>
                </w:rPr>
                <w:t xml:space="preserve">EDB’s </w:t>
              </w:r>
              <w:r w:rsidRPr="003A7C0D">
                <w:t xml:space="preserve">performance in supplying </w:t>
              </w:r>
              <w:r w:rsidRPr="003A7C0D">
                <w:rPr>
                  <w:b/>
                  <w:bCs/>
                </w:rPr>
                <w:t>electricity distribution services</w:t>
              </w:r>
              <w:r w:rsidRPr="003A7C0D">
                <w:t>, a</w:t>
              </w:r>
              <w:r w:rsidR="003C3BD5" w:rsidRPr="003A7C0D">
                <w:t xml:space="preserve"> numerical rating from 1 to</w:t>
              </w:r>
              <w:r w:rsidR="00A43BD3" w:rsidRPr="003A7C0D">
                <w:t xml:space="preserve"> </w:t>
              </w:r>
              <w:r w:rsidR="00017731" w:rsidRPr="003A7C0D">
                <w:t>5, with ‘1’ being the lowest rating and ‘5’ being the highest rating</w:t>
              </w:r>
            </w:ins>
          </w:p>
        </w:tc>
      </w:tr>
      <w:tr w:rsidR="00675EB1" w:rsidRPr="003A7C0D" w14:paraId="18400883" w14:textId="77777777" w:rsidTr="006D3CDD">
        <w:tc>
          <w:tcPr>
            <w:tcW w:w="3510" w:type="dxa"/>
            <w:tcMar>
              <w:bottom w:w="142" w:type="dxa"/>
            </w:tcMar>
          </w:tcPr>
          <w:p w14:paraId="7F7A9E13" w14:textId="77777777" w:rsidR="00675EB1" w:rsidRPr="003A7C0D" w:rsidRDefault="00675EB1" w:rsidP="00FF76B9">
            <w:pPr>
              <w:pStyle w:val="BodyText"/>
              <w:spacing w:line="264" w:lineRule="auto"/>
              <w:rPr>
                <w:b/>
              </w:rPr>
            </w:pPr>
            <w:r w:rsidRPr="003A7C0D">
              <w:rPr>
                <w:b/>
              </w:rPr>
              <w:t>Service interruptions and emergencies</w:t>
            </w:r>
          </w:p>
        </w:tc>
        <w:tc>
          <w:tcPr>
            <w:tcW w:w="4882" w:type="dxa"/>
            <w:tcMar>
              <w:bottom w:w="142" w:type="dxa"/>
            </w:tcMar>
          </w:tcPr>
          <w:p w14:paraId="1E0F4434" w14:textId="77777777" w:rsidR="00675EB1" w:rsidRPr="003A7C0D" w:rsidRDefault="00675EB1" w:rsidP="004B3DD8">
            <w:pPr>
              <w:spacing w:line="264" w:lineRule="auto"/>
            </w:pPr>
            <w:r w:rsidRPr="003A7C0D">
              <w:t xml:space="preserve">In relation to expenditure, means </w:t>
            </w:r>
            <w:r w:rsidRPr="003A7C0D">
              <w:rPr>
                <w:b/>
              </w:rPr>
              <w:t>operational expenditure</w:t>
            </w:r>
            <w:r w:rsidRPr="003A7C0D">
              <w:t xml:space="preserve"> where the </w:t>
            </w:r>
            <w:r w:rsidRPr="003A7C0D">
              <w:rPr>
                <w:b/>
              </w:rPr>
              <w:t xml:space="preserve">primary driver </w:t>
            </w:r>
            <w:r w:rsidRPr="003A7C0D">
              <w:t xml:space="preserve">is an unplanned instantaneous event or incident that impairs the normal operation of </w:t>
            </w:r>
            <w:r w:rsidRPr="003A7C0D">
              <w:rPr>
                <w:b/>
              </w:rPr>
              <w:t xml:space="preserve">network </w:t>
            </w:r>
            <w:r w:rsidRPr="003A7C0D">
              <w:t xml:space="preserve">assets. This relates to reactive work (either temporary or permanent) undertaken in the immediate or short term in response to an unplanned event.  Includes back-up assistance required to restore supply, repair leaks or make safe.  It also includes operational support such as mobile generation used during the outage or emergency response. It also includes any necessary response to events arising in the </w:t>
            </w:r>
            <w:r w:rsidRPr="003A7C0D">
              <w:rPr>
                <w:b/>
              </w:rPr>
              <w:t>transmission system</w:t>
            </w:r>
            <w:r w:rsidRPr="003A7C0D">
              <w:t>.  It does not include expenditure on activities performed proactively to mitigate the impact such an event would have should it occur.</w:t>
            </w:r>
          </w:p>
          <w:p w14:paraId="4AB837C3" w14:textId="77777777" w:rsidR="00675EB1" w:rsidRPr="003A7C0D" w:rsidRDefault="00675EB1" w:rsidP="004B3DD8">
            <w:pPr>
              <w:spacing w:line="264" w:lineRule="auto"/>
            </w:pPr>
            <w:r w:rsidRPr="003A7C0D">
              <w:t xml:space="preserve">Planned follow-up activities resulting from an event which were unable to be permanently repaired in the short term are to be included under </w:t>
            </w:r>
            <w:r w:rsidRPr="003A7C0D">
              <w:rPr>
                <w:b/>
              </w:rPr>
              <w:t>routine and corrective maintenance and inspection</w:t>
            </w:r>
          </w:p>
        </w:tc>
      </w:tr>
      <w:tr w:rsidR="00675EB1" w:rsidRPr="003A7C0D" w14:paraId="64F5D201" w14:textId="77777777" w:rsidTr="006D3CDD">
        <w:trPr>
          <w:trHeight w:val="758"/>
        </w:trPr>
        <w:tc>
          <w:tcPr>
            <w:tcW w:w="3510" w:type="dxa"/>
            <w:tcMar>
              <w:bottom w:w="142" w:type="dxa"/>
            </w:tcMar>
          </w:tcPr>
          <w:p w14:paraId="6B9346CE" w14:textId="77777777" w:rsidR="00675EB1" w:rsidRPr="003A7C0D" w:rsidRDefault="00675EB1" w:rsidP="00AE0D10">
            <w:pPr>
              <w:pStyle w:val="BodyText"/>
              <w:spacing w:line="264" w:lineRule="auto"/>
              <w:rPr>
                <w:b/>
                <w:bCs/>
              </w:rPr>
            </w:pPr>
            <w:r w:rsidRPr="003A7C0D">
              <w:rPr>
                <w:b/>
                <w:bCs/>
              </w:rPr>
              <w:t>Shared asset</w:t>
            </w:r>
          </w:p>
        </w:tc>
        <w:tc>
          <w:tcPr>
            <w:tcW w:w="4882" w:type="dxa"/>
            <w:tcMar>
              <w:bottom w:w="142" w:type="dxa"/>
            </w:tcMar>
          </w:tcPr>
          <w:p w14:paraId="0C10360A" w14:textId="77777777" w:rsidR="00675EB1" w:rsidRPr="003A7C0D" w:rsidRDefault="00675EB1" w:rsidP="00956C22">
            <w:pPr>
              <w:spacing w:line="264" w:lineRule="auto"/>
            </w:pPr>
            <w:r w:rsidRPr="003A7C0D">
              <w:t xml:space="preserve">means a </w:t>
            </w:r>
            <w:r w:rsidRPr="003A7C0D">
              <w:rPr>
                <w:b/>
              </w:rPr>
              <w:t>network</w:t>
            </w:r>
            <w:r w:rsidRPr="003A7C0D">
              <w:t xml:space="preserve"> asset used by more than </w:t>
            </w:r>
            <w:r w:rsidR="0028737C" w:rsidRPr="003A7C0D">
              <w:t>one</w:t>
            </w:r>
            <w:r w:rsidRPr="003A7C0D">
              <w:t xml:space="preserve"> </w:t>
            </w:r>
            <w:r w:rsidRPr="003A7C0D">
              <w:rPr>
                <w:b/>
              </w:rPr>
              <w:t>consumer</w:t>
            </w:r>
            <w:r w:rsidRPr="003A7C0D">
              <w:t xml:space="preserve"> in order to receive </w:t>
            </w:r>
            <w:r w:rsidRPr="003A7C0D">
              <w:rPr>
                <w:b/>
              </w:rPr>
              <w:t>electricity lines services</w:t>
            </w:r>
          </w:p>
        </w:tc>
      </w:tr>
      <w:tr w:rsidR="00675EB1" w:rsidRPr="003A7C0D" w14:paraId="2BFFF395" w14:textId="77777777" w:rsidTr="006D3CDD">
        <w:tc>
          <w:tcPr>
            <w:tcW w:w="3510" w:type="dxa"/>
            <w:tcMar>
              <w:bottom w:w="142" w:type="dxa"/>
            </w:tcMar>
          </w:tcPr>
          <w:p w14:paraId="45866F4B" w14:textId="77777777" w:rsidR="00675EB1" w:rsidRPr="003A7C0D" w:rsidRDefault="00675EB1" w:rsidP="00AE0D10">
            <w:pPr>
              <w:pStyle w:val="BodyText"/>
              <w:spacing w:line="264" w:lineRule="auto"/>
              <w:rPr>
                <w:b/>
                <w:bCs/>
              </w:rPr>
            </w:pPr>
            <w:r w:rsidRPr="003A7C0D">
              <w:rPr>
                <w:b/>
                <w:bCs/>
              </w:rPr>
              <w:t>Sole use assets</w:t>
            </w:r>
          </w:p>
        </w:tc>
        <w:tc>
          <w:tcPr>
            <w:tcW w:w="4882" w:type="dxa"/>
            <w:tcMar>
              <w:bottom w:w="142" w:type="dxa"/>
            </w:tcMar>
          </w:tcPr>
          <w:p w14:paraId="51685E8C" w14:textId="77777777" w:rsidR="00675EB1" w:rsidRPr="003A7C0D" w:rsidRDefault="00675EB1" w:rsidP="00956C22">
            <w:pPr>
              <w:spacing w:line="264" w:lineRule="auto"/>
              <w:rPr>
                <w:b/>
                <w:bCs/>
              </w:rPr>
            </w:pPr>
            <w:r w:rsidRPr="003A7C0D">
              <w:t xml:space="preserve">means assets connected to the </w:t>
            </w:r>
            <w:r w:rsidR="00456E57" w:rsidRPr="003A7C0D">
              <w:rPr>
                <w:b/>
              </w:rPr>
              <w:t>network</w:t>
            </w:r>
            <w:r w:rsidRPr="003A7C0D">
              <w:t xml:space="preserve"> for use by only 1 connecting </w:t>
            </w:r>
            <w:r w:rsidR="002F3EC8" w:rsidRPr="003A7C0D">
              <w:rPr>
                <w:b/>
              </w:rPr>
              <w:t>consumer</w:t>
            </w:r>
            <w:r w:rsidRPr="003A7C0D">
              <w:t xml:space="preserve"> in order to receive </w:t>
            </w:r>
            <w:r w:rsidR="00456E57" w:rsidRPr="003A7C0D">
              <w:rPr>
                <w:b/>
              </w:rPr>
              <w:t>electricity lines services</w:t>
            </w:r>
          </w:p>
        </w:tc>
      </w:tr>
      <w:tr w:rsidR="00675EB1" w:rsidRPr="003A7C0D" w14:paraId="1818EED1" w14:textId="77777777" w:rsidTr="006D3CDD">
        <w:tc>
          <w:tcPr>
            <w:tcW w:w="3510" w:type="dxa"/>
            <w:tcMar>
              <w:bottom w:w="142" w:type="dxa"/>
            </w:tcMar>
          </w:tcPr>
          <w:p w14:paraId="153062FD" w14:textId="77777777" w:rsidR="00675EB1" w:rsidRPr="003A7C0D" w:rsidRDefault="00675EB1" w:rsidP="009F0854">
            <w:pPr>
              <w:pStyle w:val="BodyText"/>
              <w:spacing w:line="264" w:lineRule="auto"/>
              <w:rPr>
                <w:b/>
                <w:bCs/>
              </w:rPr>
            </w:pPr>
            <w:r w:rsidRPr="003A7C0D">
              <w:rPr>
                <w:rFonts w:cs="Arial"/>
                <w:b/>
              </w:rPr>
              <w:t>Special contract term</w:t>
            </w:r>
          </w:p>
        </w:tc>
        <w:tc>
          <w:tcPr>
            <w:tcW w:w="4882" w:type="dxa"/>
            <w:tcMar>
              <w:bottom w:w="142" w:type="dxa"/>
            </w:tcMar>
          </w:tcPr>
          <w:p w14:paraId="7C523ECD" w14:textId="1CA9586A" w:rsidR="00675EB1" w:rsidRPr="003A7C0D" w:rsidRDefault="00675EB1" w:rsidP="00FB135C">
            <w:pPr>
              <w:spacing w:line="264" w:lineRule="auto"/>
              <w:rPr>
                <w:rFonts w:cs="Arial"/>
                <w:lang w:eastAsia="en-NZ"/>
              </w:rPr>
            </w:pPr>
            <w:r w:rsidRPr="003A7C0D">
              <w:rPr>
                <w:rFonts w:cs="Arial"/>
                <w:lang w:eastAsia="en-NZ"/>
              </w:rPr>
              <w:t xml:space="preserve">means </w:t>
            </w:r>
            <w:r w:rsidR="00EE5FBE" w:rsidRPr="003A7C0D">
              <w:rPr>
                <w:rFonts w:cs="Arial"/>
                <w:lang w:eastAsia="en-NZ"/>
              </w:rPr>
              <w:t>–</w:t>
            </w:r>
          </w:p>
          <w:p w14:paraId="7A4035D5" w14:textId="77777777" w:rsidR="0067237C" w:rsidRPr="003A7C0D" w:rsidRDefault="00675EB1" w:rsidP="005B7F26">
            <w:pPr>
              <w:pStyle w:val="Definitionssub-paragraph"/>
              <w:numPr>
                <w:ilvl w:val="0"/>
                <w:numId w:val="75"/>
              </w:numPr>
              <w:rPr>
                <w:lang w:val="en-US"/>
              </w:rPr>
            </w:pPr>
            <w:r w:rsidRPr="003A7C0D">
              <w:t xml:space="preserve">a non-price term in a </w:t>
            </w:r>
            <w:r w:rsidRPr="003A7C0D">
              <w:rPr>
                <w:b/>
              </w:rPr>
              <w:t>contract</w:t>
            </w:r>
            <w:r w:rsidRPr="003A7C0D">
              <w:t xml:space="preserve"> which materially differs from the terms which </w:t>
            </w:r>
            <w:r w:rsidRPr="003A7C0D">
              <w:lastRenderedPageBreak/>
              <w:t xml:space="preserve">the parties in their respective positions would usually include </w:t>
            </w:r>
            <w:r w:rsidR="00DC21B0" w:rsidRPr="003A7C0D">
              <w:t xml:space="preserve">in an </w:t>
            </w:r>
            <w:r w:rsidR="00B5575A" w:rsidRPr="003A7C0D">
              <w:t>arm’s</w:t>
            </w:r>
            <w:r w:rsidR="00DC21B0" w:rsidRPr="003A7C0D">
              <w:t xml:space="preserve"> length </w:t>
            </w:r>
            <w:r w:rsidR="00DC21B0" w:rsidRPr="003A7C0D">
              <w:rPr>
                <w:b/>
              </w:rPr>
              <w:t>contract</w:t>
            </w:r>
            <w:r w:rsidR="00DC21B0" w:rsidRPr="003A7C0D">
              <w:t>; or</w:t>
            </w:r>
          </w:p>
          <w:p w14:paraId="0C5E13DC" w14:textId="77777777" w:rsidR="0067237C" w:rsidRPr="003A7C0D" w:rsidRDefault="00675EB1" w:rsidP="00EE79BE">
            <w:pPr>
              <w:pStyle w:val="Definitionssub-paragraph"/>
              <w:rPr>
                <w:lang w:val="en-US"/>
              </w:rPr>
            </w:pPr>
            <w:r w:rsidRPr="003A7C0D">
              <w:t xml:space="preserve">the omission of a material non-price term from a </w:t>
            </w:r>
            <w:r w:rsidRPr="003A7C0D">
              <w:rPr>
                <w:b/>
              </w:rPr>
              <w:t>contract</w:t>
            </w:r>
            <w:r w:rsidRPr="003A7C0D">
              <w:t xml:space="preserve">, when the parties in their respective positions would usually include </w:t>
            </w:r>
            <w:r w:rsidR="00DA6821" w:rsidRPr="003A7C0D">
              <w:t xml:space="preserve">that term in an arm’s length </w:t>
            </w:r>
            <w:r w:rsidR="00DA6821" w:rsidRPr="003A7C0D">
              <w:rPr>
                <w:b/>
              </w:rPr>
              <w:t>contract</w:t>
            </w:r>
            <w:r w:rsidR="00DA6821" w:rsidRPr="003A7C0D">
              <w:t>; or</w:t>
            </w:r>
          </w:p>
          <w:p w14:paraId="102C8C8E" w14:textId="77777777" w:rsidR="00675EB1" w:rsidRPr="003A7C0D" w:rsidRDefault="00675EB1" w:rsidP="00EE79BE">
            <w:pPr>
              <w:pStyle w:val="Definitionssub-paragraph"/>
            </w:pPr>
            <w:r w:rsidRPr="003A7C0D">
              <w:t xml:space="preserve">a non-price term in a </w:t>
            </w:r>
            <w:r w:rsidRPr="003A7C0D">
              <w:rPr>
                <w:b/>
              </w:rPr>
              <w:t>contract</w:t>
            </w:r>
            <w:r w:rsidRPr="003A7C0D">
              <w:t xml:space="preserve"> resulting from a tender process, which materially varies from, or was not included in, the contractual basis on which the tender proposals were requested or the terms proposed by the lowest qualifying tender from an unrelated party, which credibly could have performed the services</w:t>
            </w:r>
          </w:p>
        </w:tc>
      </w:tr>
      <w:tr w:rsidR="00675EB1" w:rsidRPr="003A7C0D" w14:paraId="4DCBA829" w14:textId="77777777" w:rsidTr="006D3CDD">
        <w:tc>
          <w:tcPr>
            <w:tcW w:w="3510" w:type="dxa"/>
            <w:tcMar>
              <w:bottom w:w="142" w:type="dxa"/>
            </w:tcMar>
          </w:tcPr>
          <w:p w14:paraId="0F8E897E" w14:textId="77777777" w:rsidR="00675EB1" w:rsidRPr="003A7C0D" w:rsidRDefault="00675EB1" w:rsidP="00AE0D10">
            <w:pPr>
              <w:pStyle w:val="BodyText"/>
              <w:spacing w:line="264" w:lineRule="auto"/>
              <w:rPr>
                <w:b/>
              </w:rPr>
            </w:pPr>
            <w:r w:rsidRPr="003A7C0D">
              <w:rPr>
                <w:b/>
                <w:bCs/>
              </w:rPr>
              <w:lastRenderedPageBreak/>
              <w:t>Standard contract</w:t>
            </w:r>
          </w:p>
        </w:tc>
        <w:tc>
          <w:tcPr>
            <w:tcW w:w="4882" w:type="dxa"/>
            <w:tcMar>
              <w:bottom w:w="142" w:type="dxa"/>
            </w:tcMar>
          </w:tcPr>
          <w:p w14:paraId="6A3D57C6" w14:textId="77777777" w:rsidR="00675EB1" w:rsidRPr="003A7C0D" w:rsidRDefault="00675EB1" w:rsidP="00024E36">
            <w:pPr>
              <w:spacing w:line="264" w:lineRule="auto"/>
            </w:pPr>
            <w:r w:rsidRPr="003A7C0D">
              <w:t xml:space="preserve">means any </w:t>
            </w:r>
            <w:r w:rsidRPr="003A7C0D">
              <w:rPr>
                <w:b/>
              </w:rPr>
              <w:t xml:space="preserve">contract </w:t>
            </w:r>
            <w:r w:rsidRPr="003A7C0D">
              <w:t xml:space="preserve">(being a </w:t>
            </w:r>
            <w:r w:rsidRPr="003A7C0D">
              <w:rPr>
                <w:b/>
              </w:rPr>
              <w:t>contract</w:t>
            </w:r>
            <w:r w:rsidRPr="003A7C0D">
              <w:t xml:space="preserve"> for the provision</w:t>
            </w:r>
            <w:r w:rsidR="00FE23FC" w:rsidRPr="003A7C0D">
              <w:t xml:space="preserve"> </w:t>
            </w:r>
            <w:r w:rsidRPr="003A7C0D">
              <w:t xml:space="preserve">of </w:t>
            </w:r>
            <w:r w:rsidRPr="003A7C0D">
              <w:rPr>
                <w:b/>
                <w:bCs/>
              </w:rPr>
              <w:t>electricity line services</w:t>
            </w:r>
            <w:r w:rsidRPr="003A7C0D">
              <w:t>) between a</w:t>
            </w:r>
            <w:r w:rsidR="00371E1F" w:rsidRPr="003A7C0D">
              <w:t>n</w:t>
            </w:r>
            <w:r w:rsidRPr="003A7C0D">
              <w:t xml:space="preserve"> </w:t>
            </w:r>
            <w:r w:rsidRPr="003A7C0D">
              <w:rPr>
                <w:b/>
                <w:bCs/>
              </w:rPr>
              <w:t>EDB</w:t>
            </w:r>
            <w:r w:rsidRPr="003A7C0D">
              <w:t xml:space="preserve"> </w:t>
            </w:r>
            <w:r w:rsidR="00371E1F" w:rsidRPr="003A7C0D">
              <w:t xml:space="preserve">and </w:t>
            </w:r>
            <w:r w:rsidRPr="003A7C0D">
              <w:t xml:space="preserve">any other </w:t>
            </w:r>
            <w:r w:rsidRPr="003A7C0D">
              <w:rPr>
                <w:b/>
              </w:rPr>
              <w:t>person</w:t>
            </w:r>
            <w:r w:rsidR="00D109C2" w:rsidRPr="003A7C0D">
              <w:t xml:space="preserve"> where-</w:t>
            </w:r>
          </w:p>
          <w:p w14:paraId="4E5D3F30" w14:textId="77777777" w:rsidR="0067237C" w:rsidRPr="003A7C0D" w:rsidRDefault="00675EB1" w:rsidP="005B7F26">
            <w:pPr>
              <w:pStyle w:val="Definitionssub-paragraph"/>
              <w:numPr>
                <w:ilvl w:val="0"/>
                <w:numId w:val="74"/>
              </w:numPr>
              <w:rPr>
                <w:b/>
                <w:bCs/>
                <w:lang w:val="en-US"/>
              </w:rPr>
            </w:pPr>
            <w:r w:rsidRPr="003A7C0D">
              <w:t xml:space="preserve">the </w:t>
            </w:r>
            <w:r w:rsidRPr="003A7C0D">
              <w:rPr>
                <w:b/>
              </w:rPr>
              <w:t>price</w:t>
            </w:r>
            <w:r w:rsidRPr="003A7C0D">
              <w:t xml:space="preserve"> at which the </w:t>
            </w:r>
            <w:r w:rsidRPr="003A7C0D">
              <w:rPr>
                <w:b/>
                <w:bCs/>
              </w:rPr>
              <w:t>electricity line services</w:t>
            </w:r>
            <w:r w:rsidRPr="003A7C0D">
              <w:t xml:space="preserve"> are to be provided</w:t>
            </w:r>
            <w:r w:rsidR="006A3C15" w:rsidRPr="003A7C0D">
              <w:t xml:space="preserve"> </w:t>
            </w:r>
            <w:r w:rsidRPr="003A7C0D">
              <w:t xml:space="preserve">under the </w:t>
            </w:r>
            <w:r w:rsidRPr="003A7C0D">
              <w:rPr>
                <w:b/>
              </w:rPr>
              <w:t xml:space="preserve">contract </w:t>
            </w:r>
            <w:r w:rsidRPr="003A7C0D">
              <w:t xml:space="preserve">is determined solely by reference to a schedule of </w:t>
            </w:r>
            <w:r w:rsidRPr="003A7C0D">
              <w:rPr>
                <w:b/>
              </w:rPr>
              <w:t>prescribed terms and conditions</w:t>
            </w:r>
            <w:r w:rsidRPr="003A7C0D">
              <w:t xml:space="preserve">, being a schedule that is </w:t>
            </w:r>
            <w:r w:rsidRPr="003A7C0D">
              <w:rPr>
                <w:b/>
              </w:rPr>
              <w:t>publicly disclosed</w:t>
            </w:r>
            <w:r w:rsidRPr="003A7C0D">
              <w:t>; and</w:t>
            </w:r>
          </w:p>
          <w:p w14:paraId="6A4E02BB" w14:textId="77777777" w:rsidR="0067237C" w:rsidRPr="003A7C0D" w:rsidRDefault="00675EB1" w:rsidP="00EE79BE">
            <w:pPr>
              <w:pStyle w:val="Definitionssub-paragraph"/>
              <w:rPr>
                <w:lang w:val="en-US"/>
              </w:rPr>
            </w:pPr>
            <w:r w:rsidRPr="003A7C0D">
              <w:t xml:space="preserve">at least 4 other </w:t>
            </w:r>
            <w:r w:rsidRPr="003A7C0D">
              <w:rPr>
                <w:b/>
              </w:rPr>
              <w:t>persons</w:t>
            </w:r>
            <w:r w:rsidRPr="003A7C0D">
              <w:t xml:space="preserve"> have such </w:t>
            </w:r>
            <w:r w:rsidRPr="003A7C0D">
              <w:rPr>
                <w:b/>
              </w:rPr>
              <w:t xml:space="preserve">contracts </w:t>
            </w:r>
            <w:r w:rsidRPr="003A7C0D">
              <w:t xml:space="preserve">with the </w:t>
            </w:r>
            <w:r w:rsidRPr="003A7C0D">
              <w:rPr>
                <w:b/>
                <w:bCs/>
              </w:rPr>
              <w:t>EDB</w:t>
            </w:r>
            <w:r w:rsidRPr="003A7C0D">
              <w:t xml:space="preserve">, and none of those other </w:t>
            </w:r>
            <w:r w:rsidRPr="003A7C0D">
              <w:rPr>
                <w:b/>
              </w:rPr>
              <w:t>persons</w:t>
            </w:r>
            <w:r w:rsidRPr="003A7C0D">
              <w:t xml:space="preserve"> is </w:t>
            </w:r>
            <w:r w:rsidR="00186F03" w:rsidRPr="003A7C0D">
              <w:t xml:space="preserve">a </w:t>
            </w:r>
            <w:r w:rsidR="00DA6821" w:rsidRPr="003A7C0D">
              <w:rPr>
                <w:b/>
              </w:rPr>
              <w:t>related</w:t>
            </w:r>
            <w:r w:rsidR="00186F03" w:rsidRPr="003A7C0D">
              <w:t xml:space="preserve"> </w:t>
            </w:r>
            <w:r w:rsidR="00DA6821" w:rsidRPr="003A7C0D">
              <w:rPr>
                <w:b/>
              </w:rPr>
              <w:t>part</w:t>
            </w:r>
            <w:r w:rsidR="00186F03" w:rsidRPr="003A7C0D">
              <w:t xml:space="preserve">y of </w:t>
            </w:r>
            <w:r w:rsidRPr="003A7C0D">
              <w:t xml:space="preserve">the </w:t>
            </w:r>
            <w:r w:rsidRPr="003A7C0D">
              <w:rPr>
                <w:b/>
                <w:bCs/>
              </w:rPr>
              <w:t>EDB</w:t>
            </w:r>
            <w:r w:rsidRPr="003A7C0D">
              <w:t xml:space="preserve">, or </w:t>
            </w:r>
            <w:r w:rsidR="00186F03" w:rsidRPr="003A7C0D">
              <w:t xml:space="preserve">is a </w:t>
            </w:r>
            <w:r w:rsidR="00DA6821" w:rsidRPr="003A7C0D">
              <w:rPr>
                <w:b/>
              </w:rPr>
              <w:t>related party</w:t>
            </w:r>
            <w:r w:rsidR="00186F03" w:rsidRPr="003A7C0D">
              <w:t xml:space="preserve"> </w:t>
            </w:r>
            <w:r w:rsidR="00371E1F" w:rsidRPr="003A7C0D">
              <w:t xml:space="preserve">of </w:t>
            </w:r>
            <w:r w:rsidRPr="003A7C0D">
              <w:t xml:space="preserve">those other </w:t>
            </w:r>
            <w:r w:rsidRPr="003A7C0D">
              <w:rPr>
                <w:b/>
              </w:rPr>
              <w:t>persons</w:t>
            </w:r>
          </w:p>
        </w:tc>
      </w:tr>
      <w:tr w:rsidR="00675EB1" w:rsidRPr="003A7C0D" w14:paraId="36CE0F8B" w14:textId="77777777" w:rsidTr="006D3CDD">
        <w:tc>
          <w:tcPr>
            <w:tcW w:w="3510" w:type="dxa"/>
            <w:tcMar>
              <w:bottom w:w="142" w:type="dxa"/>
            </w:tcMar>
          </w:tcPr>
          <w:p w14:paraId="18FEF9C6" w14:textId="77777777" w:rsidR="00675EB1" w:rsidRPr="003A7C0D" w:rsidRDefault="00675EB1" w:rsidP="00E019D7">
            <w:pPr>
              <w:pStyle w:val="Clausetextunnumbered"/>
            </w:pPr>
            <w:r w:rsidRPr="003A7C0D">
              <w:rPr>
                <w:rStyle w:val="Emphasis-Bold"/>
                <w:b/>
              </w:rPr>
              <w:t>Sub-network</w:t>
            </w:r>
          </w:p>
        </w:tc>
        <w:tc>
          <w:tcPr>
            <w:tcW w:w="4882" w:type="dxa"/>
            <w:tcMar>
              <w:bottom w:w="142" w:type="dxa"/>
            </w:tcMar>
          </w:tcPr>
          <w:p w14:paraId="08C0E259" w14:textId="0E1C5586" w:rsidR="00675EB1" w:rsidRPr="003A7C0D" w:rsidRDefault="00675EB1" w:rsidP="00E019D7">
            <w:pPr>
              <w:pStyle w:val="Clausetextunnumbered"/>
            </w:pPr>
            <w:r w:rsidRPr="003A7C0D">
              <w:t xml:space="preserve">means, in relation to </w:t>
            </w:r>
            <w:r w:rsidR="0053792C" w:rsidRPr="003A7C0D">
              <w:t>network</w:t>
            </w:r>
            <w:r w:rsidRPr="003A7C0D">
              <w:t xml:space="preserve"> assets of a supplier that is</w:t>
            </w:r>
            <w:r w:rsidR="007176A0" w:rsidRPr="003A7C0D">
              <w:t>-</w:t>
            </w:r>
          </w:p>
          <w:p w14:paraId="6AB81365" w14:textId="77777777" w:rsidR="0067237C" w:rsidRPr="003A7C0D" w:rsidRDefault="00675EB1" w:rsidP="005B7F26">
            <w:pPr>
              <w:pStyle w:val="Definitionssub-paragraph"/>
              <w:numPr>
                <w:ilvl w:val="0"/>
                <w:numId w:val="77"/>
              </w:numPr>
              <w:rPr>
                <w:lang w:val="en-US"/>
              </w:rPr>
            </w:pPr>
            <w:r w:rsidRPr="003A7C0D">
              <w:rPr>
                <w:b/>
              </w:rPr>
              <w:t>consumer-controlled</w:t>
            </w:r>
            <w:r w:rsidRPr="003A7C0D">
              <w:t xml:space="preserve"> and the number of </w:t>
            </w:r>
            <w:r w:rsidRPr="003A7C0D">
              <w:rPr>
                <w:b/>
              </w:rPr>
              <w:t>controlling consumers</w:t>
            </w:r>
            <w:r w:rsidRPr="003A7C0D">
              <w:t xml:space="preserve"> is less than 90% of the total number of </w:t>
            </w:r>
            <w:r w:rsidRPr="003A7C0D">
              <w:rPr>
                <w:b/>
              </w:rPr>
              <w:t>consumers</w:t>
            </w:r>
            <w:r w:rsidRPr="003A7C0D">
              <w:t xml:space="preserve"> of the services provided by the </w:t>
            </w:r>
            <w:r w:rsidR="00765343" w:rsidRPr="003A7C0D">
              <w:rPr>
                <w:b/>
              </w:rPr>
              <w:t>EDB</w:t>
            </w:r>
            <w:r w:rsidRPr="003A7C0D">
              <w:t xml:space="preserve">; the part of the </w:t>
            </w:r>
            <w:r w:rsidRPr="003A7C0D">
              <w:rPr>
                <w:b/>
              </w:rPr>
              <w:t xml:space="preserve">network </w:t>
            </w:r>
            <w:r w:rsidRPr="003A7C0D">
              <w:t xml:space="preserve">assets owned by the </w:t>
            </w:r>
            <w:r w:rsidR="00765343" w:rsidRPr="003A7C0D">
              <w:rPr>
                <w:b/>
              </w:rPr>
              <w:t>EDB</w:t>
            </w:r>
            <w:r w:rsidRPr="003A7C0D">
              <w:t xml:space="preserve"> that is substantially used to provide services to—</w:t>
            </w:r>
          </w:p>
          <w:p w14:paraId="32CD0A32" w14:textId="77777777" w:rsidR="0067237C" w:rsidRPr="003A7C0D" w:rsidRDefault="0053792C" w:rsidP="005B7F26">
            <w:pPr>
              <w:pStyle w:val="HeadingH7ClausesubtextL3"/>
              <w:numPr>
                <w:ilvl w:val="0"/>
                <w:numId w:val="84"/>
              </w:numPr>
              <w:spacing w:after="0"/>
            </w:pPr>
            <w:r w:rsidRPr="003A7C0D">
              <w:rPr>
                <w:b/>
              </w:rPr>
              <w:lastRenderedPageBreak/>
              <w:t>consumers</w:t>
            </w:r>
            <w:r w:rsidR="00675EB1" w:rsidRPr="003A7C0D">
              <w:t xml:space="preserve"> that are </w:t>
            </w:r>
            <w:r w:rsidR="00675EB1" w:rsidRPr="003A7C0D">
              <w:rPr>
                <w:b/>
              </w:rPr>
              <w:t>controlling</w:t>
            </w:r>
            <w:r w:rsidR="00675EB1" w:rsidRPr="003A7C0D">
              <w:t xml:space="preserve"> </w:t>
            </w:r>
            <w:r w:rsidRPr="003A7C0D">
              <w:rPr>
                <w:b/>
              </w:rPr>
              <w:t>consumers</w:t>
            </w:r>
            <w:r w:rsidR="00675EB1" w:rsidRPr="003A7C0D">
              <w:t>; or</w:t>
            </w:r>
          </w:p>
          <w:p w14:paraId="7F0CE758" w14:textId="77777777" w:rsidR="00015CC2" w:rsidRPr="003A7C0D" w:rsidRDefault="00015CC2" w:rsidP="005B7F26">
            <w:pPr>
              <w:pStyle w:val="HeadingH7ClausesubtextL3"/>
              <w:numPr>
                <w:ilvl w:val="0"/>
                <w:numId w:val="84"/>
              </w:numPr>
              <w:spacing w:after="0"/>
            </w:pPr>
            <w:r w:rsidRPr="003A7C0D">
              <w:rPr>
                <w:b/>
              </w:rPr>
              <w:t>consumers</w:t>
            </w:r>
            <w:r w:rsidRPr="003A7C0D">
              <w:t xml:space="preserve"> that are not </w:t>
            </w:r>
            <w:r w:rsidRPr="003A7C0D">
              <w:rPr>
                <w:b/>
              </w:rPr>
              <w:t>controlling consumers</w:t>
            </w:r>
            <w:r w:rsidRPr="003A7C0D">
              <w:t>; or</w:t>
            </w:r>
          </w:p>
          <w:p w14:paraId="2D140A3D" w14:textId="77777777" w:rsidR="0067237C" w:rsidRPr="003A7C0D" w:rsidRDefault="00673454" w:rsidP="00EE79BE">
            <w:pPr>
              <w:pStyle w:val="Definitionssub-paragraph"/>
              <w:rPr>
                <w:lang w:val="en-US"/>
              </w:rPr>
            </w:pPr>
            <w:r w:rsidRPr="003A7C0D">
              <w:t xml:space="preserve">a part of the </w:t>
            </w:r>
            <w:r w:rsidRPr="003A7C0D">
              <w:rPr>
                <w:b/>
              </w:rPr>
              <w:t>network</w:t>
            </w:r>
            <w:r w:rsidRPr="003A7C0D">
              <w:t xml:space="preserve"> that is geographically separate from all other parts of the </w:t>
            </w:r>
            <w:r w:rsidRPr="003A7C0D">
              <w:rPr>
                <w:b/>
              </w:rPr>
              <w:t>network</w:t>
            </w:r>
            <w:r w:rsidRPr="003A7C0D">
              <w:t>; and, for the purposes of this definition, -</w:t>
            </w:r>
          </w:p>
          <w:p w14:paraId="74D995F5" w14:textId="77777777" w:rsidR="0067237C" w:rsidRPr="003A7C0D" w:rsidRDefault="00673454" w:rsidP="00EE79BE">
            <w:pPr>
              <w:pStyle w:val="Definitionssub-paragraph"/>
              <w:rPr>
                <w:lang w:val="en-US"/>
              </w:rPr>
            </w:pPr>
            <w:r w:rsidRPr="003A7C0D">
              <w:t xml:space="preserve">the existence of </w:t>
            </w:r>
            <w:r w:rsidRPr="003A7C0D">
              <w:rPr>
                <w:b/>
              </w:rPr>
              <w:t>electricity distribution service</w:t>
            </w:r>
            <w:r w:rsidRPr="003A7C0D">
              <w:t xml:space="preserve"> activities supplied by another supplier that are between different </w:t>
            </w:r>
            <w:r w:rsidRPr="003A7C0D">
              <w:rPr>
                <w:b/>
              </w:rPr>
              <w:t>electricity distribution service</w:t>
            </w:r>
            <w:r w:rsidRPr="003A7C0D">
              <w:t xml:space="preserve"> activities supplied by the supplier is to be regarded as a geographical separation; but</w:t>
            </w:r>
          </w:p>
          <w:p w14:paraId="5A5AC300" w14:textId="645E2EA9" w:rsidR="0067237C" w:rsidRPr="003A7C0D" w:rsidRDefault="00673454" w:rsidP="00EE79BE">
            <w:pPr>
              <w:pStyle w:val="Definitionssub-paragraph"/>
              <w:rPr>
                <w:lang w:val="en-US"/>
              </w:rPr>
            </w:pPr>
            <w:r w:rsidRPr="003A7C0D">
              <w:t xml:space="preserve">parts of the </w:t>
            </w:r>
            <w:r w:rsidRPr="003A7C0D">
              <w:rPr>
                <w:b/>
              </w:rPr>
              <w:t>network</w:t>
            </w:r>
            <w:r w:rsidRPr="003A7C0D">
              <w:t xml:space="preserve"> of the supplier are not to be regarded as geographically separate from all other parts of the </w:t>
            </w:r>
            <w:r w:rsidRPr="003A7C0D">
              <w:rPr>
                <w:b/>
              </w:rPr>
              <w:t>network</w:t>
            </w:r>
            <w:r w:rsidRPr="003A7C0D">
              <w:t xml:space="preserve"> of the supplier if </w:t>
            </w:r>
            <w:r w:rsidR="00EE5FBE" w:rsidRPr="003A7C0D">
              <w:t>–</w:t>
            </w:r>
          </w:p>
          <w:p w14:paraId="66F7BF86" w14:textId="77777777" w:rsidR="0067237C" w:rsidRPr="003A7C0D" w:rsidRDefault="00673454" w:rsidP="00EE79BE">
            <w:pPr>
              <w:pStyle w:val="Definitionssub-paragraph"/>
              <w:rPr>
                <w:lang w:val="en-US"/>
              </w:rPr>
            </w:pPr>
            <w:r w:rsidRPr="003A7C0D">
              <w:t xml:space="preserve">the total circuit length of the electric lines that are used in supplying the </w:t>
            </w:r>
            <w:r w:rsidRPr="003A7C0D">
              <w:rPr>
                <w:b/>
              </w:rPr>
              <w:t>electricity distribution services</w:t>
            </w:r>
            <w:r w:rsidRPr="003A7C0D">
              <w:t xml:space="preserve"> and are capable of conveying electricity at a voltage equal to or greater than 3.3 </w:t>
            </w:r>
            <w:r w:rsidR="00AF7A33" w:rsidRPr="003A7C0D">
              <w:rPr>
                <w:b/>
              </w:rPr>
              <w:t>kV</w:t>
            </w:r>
            <w:r w:rsidRPr="003A7C0D">
              <w:t xml:space="preserve"> is less than 25 </w:t>
            </w:r>
            <w:r w:rsidR="00AF7A33" w:rsidRPr="003A7C0D">
              <w:rPr>
                <w:b/>
              </w:rPr>
              <w:t>km</w:t>
            </w:r>
            <w:r w:rsidRPr="003A7C0D">
              <w:t>; or</w:t>
            </w:r>
          </w:p>
          <w:p w14:paraId="497B606E" w14:textId="77777777" w:rsidR="0067237C" w:rsidRPr="003A7C0D" w:rsidRDefault="00673454" w:rsidP="00EE79BE">
            <w:pPr>
              <w:pStyle w:val="Definitionssub-paragraph"/>
              <w:rPr>
                <w:lang w:val="en-US"/>
              </w:rPr>
            </w:pPr>
            <w:r w:rsidRPr="003A7C0D">
              <w:t xml:space="preserve">the electricity conveyed is less than 20 </w:t>
            </w:r>
            <w:r w:rsidR="00AF7A33" w:rsidRPr="003A7C0D">
              <w:rPr>
                <w:b/>
              </w:rPr>
              <w:t>GWh</w:t>
            </w:r>
            <w:r w:rsidRPr="003A7C0D">
              <w:t xml:space="preserve"> per annum; or</w:t>
            </w:r>
          </w:p>
          <w:p w14:paraId="1D2F3341" w14:textId="77777777" w:rsidR="0067237C" w:rsidRPr="003A7C0D" w:rsidRDefault="00673454" w:rsidP="00EE79BE">
            <w:pPr>
              <w:pStyle w:val="Definitionssub-paragraph"/>
            </w:pPr>
            <w:r w:rsidRPr="003A7C0D">
              <w:t xml:space="preserve">the </w:t>
            </w:r>
            <w:r w:rsidR="00DA6821" w:rsidRPr="003A7C0D">
              <w:rPr>
                <w:rFonts w:ascii="Calibri" w:hAnsi="Calibri"/>
                <w:b/>
                <w:lang w:eastAsia="en-US"/>
              </w:rPr>
              <w:t>electricity distribution services</w:t>
            </w:r>
            <w:r w:rsidRPr="003A7C0D">
              <w:t xml:space="preserve"> are provided to fewer than 2000 </w:t>
            </w:r>
            <w:r w:rsidRPr="003A7C0D">
              <w:rPr>
                <w:b/>
              </w:rPr>
              <w:t>ICP</w:t>
            </w:r>
            <w:r w:rsidRPr="003A7C0D">
              <w:t>s.</w:t>
            </w:r>
          </w:p>
        </w:tc>
      </w:tr>
      <w:tr w:rsidR="00675EB1" w:rsidRPr="003A7C0D" w14:paraId="57E55403" w14:textId="77777777" w:rsidTr="006D3CDD">
        <w:tc>
          <w:tcPr>
            <w:tcW w:w="3510" w:type="dxa"/>
            <w:tcMar>
              <w:bottom w:w="142" w:type="dxa"/>
            </w:tcMar>
          </w:tcPr>
          <w:p w14:paraId="1A37138D" w14:textId="77777777" w:rsidR="00675EB1" w:rsidRPr="003A7C0D" w:rsidRDefault="00675EB1" w:rsidP="000C4F22">
            <w:pPr>
              <w:pStyle w:val="BodyText"/>
              <w:spacing w:line="264" w:lineRule="auto"/>
            </w:pPr>
            <w:r w:rsidRPr="003A7C0D">
              <w:rPr>
                <w:b/>
              </w:rPr>
              <w:lastRenderedPageBreak/>
              <w:t>Subtransmission</w:t>
            </w:r>
          </w:p>
        </w:tc>
        <w:tc>
          <w:tcPr>
            <w:tcW w:w="4882" w:type="dxa"/>
            <w:tcMar>
              <w:bottom w:w="142" w:type="dxa"/>
            </w:tcMar>
          </w:tcPr>
          <w:p w14:paraId="4DF5C9B6" w14:textId="27B0AC0F" w:rsidR="00675EB1" w:rsidRPr="003A7C0D" w:rsidRDefault="00675EB1" w:rsidP="00E019D7">
            <w:pPr>
              <w:pStyle w:val="Clausetextunnumbered"/>
            </w:pPr>
            <w:r w:rsidRPr="003A7C0D">
              <w:t>means</w:t>
            </w:r>
            <w:r w:rsidR="002D3EFF" w:rsidRPr="003A7C0D">
              <w:t>-</w:t>
            </w:r>
          </w:p>
          <w:p w14:paraId="69481B83" w14:textId="77777777" w:rsidR="0067237C" w:rsidRPr="003A7C0D" w:rsidRDefault="00675EB1" w:rsidP="005B7F26">
            <w:pPr>
              <w:pStyle w:val="Definitionssub-paragraph"/>
              <w:numPr>
                <w:ilvl w:val="0"/>
                <w:numId w:val="76"/>
              </w:numPr>
              <w:rPr>
                <w:lang w:val="en-AU"/>
              </w:rPr>
            </w:pPr>
            <w:r w:rsidRPr="003A7C0D">
              <w:rPr>
                <w:lang w:val="en-AU"/>
              </w:rPr>
              <w:t xml:space="preserve">in relation to </w:t>
            </w:r>
            <w:r w:rsidRPr="003A7C0D">
              <w:rPr>
                <w:b/>
                <w:lang w:val="en-AU"/>
              </w:rPr>
              <w:t>AMP</w:t>
            </w:r>
            <w:r w:rsidRPr="003A7C0D">
              <w:rPr>
                <w:lang w:val="en-AU"/>
              </w:rPr>
              <w:t xml:space="preserve">s, the transport or delivery of electricity at the following voltages: 110 </w:t>
            </w:r>
            <w:r w:rsidRPr="003A7C0D">
              <w:rPr>
                <w:b/>
                <w:lang w:val="en-AU"/>
              </w:rPr>
              <w:t>kV</w:t>
            </w:r>
            <w:r w:rsidRPr="003A7C0D">
              <w:rPr>
                <w:lang w:val="en-AU"/>
              </w:rPr>
              <w:t xml:space="preserve">, 66 </w:t>
            </w:r>
            <w:r w:rsidRPr="003A7C0D">
              <w:rPr>
                <w:b/>
                <w:lang w:val="en-AU"/>
              </w:rPr>
              <w:t>kV</w:t>
            </w:r>
            <w:r w:rsidRPr="003A7C0D">
              <w:rPr>
                <w:lang w:val="en-AU"/>
              </w:rPr>
              <w:t xml:space="preserve">, 33 </w:t>
            </w:r>
            <w:r w:rsidRPr="003A7C0D">
              <w:rPr>
                <w:b/>
                <w:lang w:val="en-AU"/>
              </w:rPr>
              <w:t>kV</w:t>
            </w:r>
            <w:r w:rsidRPr="003A7C0D">
              <w:rPr>
                <w:lang w:val="en-AU"/>
              </w:rPr>
              <w:t xml:space="preserve"> and other voltages within this range </w:t>
            </w:r>
            <w:r w:rsidRPr="003A7C0D">
              <w:rPr>
                <w:i/>
                <w:lang w:val="en-AU"/>
              </w:rPr>
              <w:t xml:space="preserve">(note: whilst voltages outside this range (eg, 22 </w:t>
            </w:r>
            <w:r w:rsidRPr="003A7C0D">
              <w:rPr>
                <w:b/>
                <w:i/>
                <w:lang w:val="en-AU"/>
              </w:rPr>
              <w:t>kV</w:t>
            </w:r>
            <w:r w:rsidRPr="003A7C0D">
              <w:rPr>
                <w:i/>
                <w:lang w:val="en-AU"/>
              </w:rPr>
              <w:t>) may be used for the purposes of sub-transmission, they are not to be included in the sub-transmission reporting category)</w:t>
            </w:r>
            <w:r w:rsidRPr="003A7C0D">
              <w:rPr>
                <w:lang w:val="en-AU"/>
              </w:rPr>
              <w:t>; or</w:t>
            </w:r>
          </w:p>
          <w:p w14:paraId="0E546CF9" w14:textId="77777777" w:rsidR="0067237C" w:rsidRPr="003A7C0D" w:rsidRDefault="00675EB1" w:rsidP="00EB1254">
            <w:pPr>
              <w:pStyle w:val="Definitionssub-paragraph"/>
              <w:rPr>
                <w:lang w:val="en-AU"/>
              </w:rPr>
            </w:pPr>
            <w:r w:rsidRPr="003A7C0D">
              <w:lastRenderedPageBreak/>
              <w:t xml:space="preserve">for any other purpose, any of the electric lines, cables, plant and equipment, operated at any </w:t>
            </w:r>
            <w:r w:rsidRPr="003A7C0D">
              <w:rPr>
                <w:b/>
              </w:rPr>
              <w:t>subtransmission voltage</w:t>
            </w:r>
            <w:r w:rsidRPr="003A7C0D">
              <w:t xml:space="preserve">, that are not installed in any </w:t>
            </w:r>
            <w:r w:rsidRPr="003A7C0D">
              <w:rPr>
                <w:b/>
              </w:rPr>
              <w:t>zone substation</w:t>
            </w:r>
            <w:r w:rsidRPr="003A7C0D">
              <w:t xml:space="preserve">. The assets include associated pilot and communication cables, switches and surge arrestors or other overhead lines and cable components installed outside of any </w:t>
            </w:r>
            <w:r w:rsidRPr="003A7C0D">
              <w:rPr>
                <w:b/>
              </w:rPr>
              <w:t>zone substation</w:t>
            </w:r>
          </w:p>
        </w:tc>
      </w:tr>
      <w:tr w:rsidR="00675EB1" w:rsidRPr="003A7C0D" w14:paraId="060BB433" w14:textId="77777777" w:rsidTr="006D3CDD">
        <w:tc>
          <w:tcPr>
            <w:tcW w:w="3510" w:type="dxa"/>
            <w:tcMar>
              <w:bottom w:w="142" w:type="dxa"/>
            </w:tcMar>
          </w:tcPr>
          <w:p w14:paraId="13D4E2D7" w14:textId="77777777" w:rsidR="00675EB1" w:rsidRPr="003A7C0D" w:rsidRDefault="00675EB1" w:rsidP="00AE0D10">
            <w:pPr>
              <w:pStyle w:val="BodyText"/>
              <w:spacing w:line="264" w:lineRule="auto"/>
              <w:rPr>
                <w:b/>
              </w:rPr>
            </w:pPr>
            <w:r w:rsidRPr="003A7C0D">
              <w:rPr>
                <w:b/>
              </w:rPr>
              <w:lastRenderedPageBreak/>
              <w:t>Subtransmission voltage</w:t>
            </w:r>
          </w:p>
        </w:tc>
        <w:tc>
          <w:tcPr>
            <w:tcW w:w="4882" w:type="dxa"/>
            <w:tcMar>
              <w:bottom w:w="142" w:type="dxa"/>
            </w:tcMar>
          </w:tcPr>
          <w:p w14:paraId="690F0D39" w14:textId="77777777" w:rsidR="00675EB1" w:rsidRPr="003A7C0D" w:rsidRDefault="00675EB1" w:rsidP="004B3DD8">
            <w:pPr>
              <w:pStyle w:val="BodyText"/>
            </w:pPr>
            <w:r w:rsidRPr="003A7C0D">
              <w:t>means 3 phase nominal voltage</w:t>
            </w:r>
            <w:r w:rsidR="002D3EFF" w:rsidRPr="003A7C0D">
              <w:t>-</w:t>
            </w:r>
          </w:p>
          <w:p w14:paraId="017B299D" w14:textId="77777777" w:rsidR="0067237C" w:rsidRPr="003A7C0D" w:rsidRDefault="00675EB1" w:rsidP="005B7F26">
            <w:pPr>
              <w:pStyle w:val="Definitionssub-paragraph"/>
              <w:numPr>
                <w:ilvl w:val="0"/>
                <w:numId w:val="79"/>
              </w:numPr>
              <w:rPr>
                <w:i/>
                <w:lang w:val="en-AU"/>
              </w:rPr>
            </w:pPr>
            <w:r w:rsidRPr="003A7C0D">
              <w:t xml:space="preserve">over 30 </w:t>
            </w:r>
            <w:r w:rsidRPr="003A7C0D">
              <w:rPr>
                <w:b/>
              </w:rPr>
              <w:t>kV</w:t>
            </w:r>
            <w:r w:rsidRPr="003A7C0D">
              <w:t xml:space="preserve"> and up to and including 110 </w:t>
            </w:r>
            <w:r w:rsidRPr="003A7C0D">
              <w:rPr>
                <w:b/>
              </w:rPr>
              <w:t>kV</w:t>
            </w:r>
            <w:r w:rsidRPr="003A7C0D">
              <w:t>; or</w:t>
            </w:r>
          </w:p>
          <w:p w14:paraId="6CF820B5" w14:textId="77777777" w:rsidR="0067237C" w:rsidRPr="003A7C0D" w:rsidRDefault="00675EB1" w:rsidP="005B7F26">
            <w:pPr>
              <w:pStyle w:val="Definitionssub-paragraph"/>
              <w:numPr>
                <w:ilvl w:val="0"/>
                <w:numId w:val="79"/>
              </w:numPr>
              <w:rPr>
                <w:i/>
                <w:lang w:val="en-AU"/>
              </w:rPr>
            </w:pPr>
            <w:r w:rsidRPr="003A7C0D">
              <w:t>22</w:t>
            </w:r>
            <w:r w:rsidRPr="003A7C0D">
              <w:rPr>
                <w:b/>
              </w:rPr>
              <w:t>kV</w:t>
            </w:r>
            <w:r w:rsidRPr="003A7C0D">
              <w:t xml:space="preserve">, if that voltage is used within the </w:t>
            </w:r>
            <w:r w:rsidRPr="003A7C0D">
              <w:rPr>
                <w:b/>
              </w:rPr>
              <w:t xml:space="preserve">network </w:t>
            </w:r>
            <w:r w:rsidRPr="003A7C0D">
              <w:t>in the role or manner of a sub-transmission voltage</w:t>
            </w:r>
          </w:p>
        </w:tc>
      </w:tr>
      <w:tr w:rsidR="00675EB1" w:rsidRPr="003A7C0D" w14:paraId="25DCE6B7" w14:textId="77777777" w:rsidTr="006D3CDD">
        <w:tc>
          <w:tcPr>
            <w:tcW w:w="3510" w:type="dxa"/>
            <w:tcMar>
              <w:bottom w:w="142" w:type="dxa"/>
            </w:tcMar>
          </w:tcPr>
          <w:p w14:paraId="0A0CAB86" w14:textId="77777777" w:rsidR="00675EB1" w:rsidRPr="003A7C0D" w:rsidRDefault="00675EB1" w:rsidP="00AE0D10">
            <w:pPr>
              <w:pStyle w:val="BodyText"/>
              <w:spacing w:line="264" w:lineRule="auto"/>
              <w:rPr>
                <w:b/>
              </w:rPr>
            </w:pPr>
            <w:r w:rsidRPr="003A7C0D">
              <w:rPr>
                <w:b/>
              </w:rPr>
              <w:t>System growth</w:t>
            </w:r>
          </w:p>
        </w:tc>
        <w:tc>
          <w:tcPr>
            <w:tcW w:w="4882" w:type="dxa"/>
            <w:tcMar>
              <w:bottom w:w="142" w:type="dxa"/>
            </w:tcMar>
          </w:tcPr>
          <w:p w14:paraId="231CE07D" w14:textId="77777777" w:rsidR="00675EB1" w:rsidRPr="003A7C0D" w:rsidRDefault="00675EB1" w:rsidP="004B3DD8">
            <w:pPr>
              <w:pStyle w:val="BodyText"/>
            </w:pPr>
            <w:r w:rsidRPr="003A7C0D">
              <w:t xml:space="preserve">in relation to expenditure, means </w:t>
            </w:r>
            <w:r w:rsidR="002A2263" w:rsidRPr="003A7C0D">
              <w:rPr>
                <w:b/>
              </w:rPr>
              <w:t>expenditure on assets</w:t>
            </w:r>
            <w:r w:rsidRPr="003A7C0D">
              <w:t xml:space="preserve"> where the </w:t>
            </w:r>
            <w:r w:rsidRPr="003A7C0D">
              <w:rPr>
                <w:b/>
              </w:rPr>
              <w:t>primary driver</w:t>
            </w:r>
            <w:r w:rsidRPr="003A7C0D">
              <w:t xml:space="preserve"> is a change in demand or </w:t>
            </w:r>
            <w:r w:rsidR="00B5575A" w:rsidRPr="003A7C0D">
              <w:t>generation on</w:t>
            </w:r>
            <w:r w:rsidRPr="003A7C0D">
              <w:t xml:space="preserve"> a part of the </w:t>
            </w:r>
            <w:r w:rsidRPr="003A7C0D">
              <w:rPr>
                <w:b/>
              </w:rPr>
              <w:t>network</w:t>
            </w:r>
            <w:r w:rsidRPr="003A7C0D">
              <w:t xml:space="preserve"> which results in a requirement for either additional capacity to meet this demand or additional investment to maintain current security and/or quality of supply standards due to the increased demand.  This expenditure category includes </w:t>
            </w:r>
            <w:r w:rsidR="002A2263" w:rsidRPr="003A7C0D">
              <w:rPr>
                <w:b/>
              </w:rPr>
              <w:t>expenditure on assets</w:t>
            </w:r>
            <w:r w:rsidRPr="003A7C0D">
              <w:t xml:space="preserve"> associated with SCADA and telecommunications assets.</w:t>
            </w:r>
          </w:p>
        </w:tc>
      </w:tr>
      <w:tr w:rsidR="00675EB1" w:rsidRPr="003A7C0D" w14:paraId="012BD540" w14:textId="77777777" w:rsidTr="006D3CDD">
        <w:tc>
          <w:tcPr>
            <w:tcW w:w="3510" w:type="dxa"/>
            <w:tcMar>
              <w:bottom w:w="142" w:type="dxa"/>
            </w:tcMar>
          </w:tcPr>
          <w:p w14:paraId="268BC303" w14:textId="77777777" w:rsidR="00675EB1" w:rsidRPr="003A7C0D" w:rsidRDefault="00675EB1" w:rsidP="009B6CB9">
            <w:pPr>
              <w:pStyle w:val="BodyText"/>
              <w:spacing w:line="264" w:lineRule="auto"/>
              <w:rPr>
                <w:b/>
              </w:rPr>
            </w:pPr>
            <w:r w:rsidRPr="003A7C0D">
              <w:rPr>
                <w:b/>
              </w:rPr>
              <w:t>System operations and network support</w:t>
            </w:r>
          </w:p>
        </w:tc>
        <w:tc>
          <w:tcPr>
            <w:tcW w:w="4882" w:type="dxa"/>
            <w:tcMar>
              <w:bottom w:w="142" w:type="dxa"/>
            </w:tcMar>
          </w:tcPr>
          <w:p w14:paraId="5AC51D55" w14:textId="77777777" w:rsidR="00675EB1" w:rsidRPr="003A7C0D" w:rsidRDefault="003B708F" w:rsidP="004B3DD8">
            <w:pPr>
              <w:spacing w:line="264" w:lineRule="auto"/>
            </w:pPr>
            <w:r w:rsidRPr="003A7C0D">
              <w:t>i</w:t>
            </w:r>
            <w:r w:rsidR="00675EB1" w:rsidRPr="003A7C0D">
              <w:t xml:space="preserve">n relation to expenditure, means </w:t>
            </w:r>
            <w:r w:rsidR="00675EB1" w:rsidRPr="003A7C0D">
              <w:rPr>
                <w:b/>
              </w:rPr>
              <w:t>operational expenditure</w:t>
            </w:r>
            <w:r w:rsidR="00675EB1" w:rsidRPr="003A7C0D">
              <w:t xml:space="preserve"> where the </w:t>
            </w:r>
            <w:r w:rsidR="00675EB1" w:rsidRPr="003A7C0D">
              <w:rPr>
                <w:b/>
              </w:rPr>
              <w:t xml:space="preserve">primary driver </w:t>
            </w:r>
            <w:r w:rsidR="00675EB1" w:rsidRPr="003A7C0D">
              <w:t xml:space="preserve">is the management of the </w:t>
            </w:r>
            <w:r w:rsidR="00675EB1" w:rsidRPr="003A7C0D">
              <w:rPr>
                <w:b/>
              </w:rPr>
              <w:t xml:space="preserve">network </w:t>
            </w:r>
            <w:r w:rsidR="00675EB1" w:rsidRPr="003A7C0D">
              <w:t>and includes expenditure relating to control centre and office-based system operations, including</w:t>
            </w:r>
            <w:r w:rsidR="002D3EFF" w:rsidRPr="003A7C0D">
              <w:t>-</w:t>
            </w:r>
          </w:p>
          <w:p w14:paraId="57033E83" w14:textId="77777777" w:rsidR="0067237C" w:rsidRPr="003A7C0D" w:rsidRDefault="00675EB1" w:rsidP="005B7F26">
            <w:pPr>
              <w:pStyle w:val="Definitionssub-paragraph"/>
              <w:numPr>
                <w:ilvl w:val="0"/>
                <w:numId w:val="78"/>
              </w:numPr>
              <w:rPr>
                <w:lang w:val="en-US"/>
              </w:rPr>
            </w:pPr>
            <w:r w:rsidRPr="003A7C0D">
              <w:t xml:space="preserve">asset management planning including preparation of the </w:t>
            </w:r>
            <w:r w:rsidRPr="003A7C0D">
              <w:rPr>
                <w:b/>
              </w:rPr>
              <w:t>AMP</w:t>
            </w:r>
            <w:r w:rsidRPr="003A7C0D">
              <w:t xml:space="preserve">, load forecasting, </w:t>
            </w:r>
            <w:r w:rsidRPr="003A7C0D">
              <w:rPr>
                <w:b/>
              </w:rPr>
              <w:t xml:space="preserve">network </w:t>
            </w:r>
            <w:r w:rsidRPr="003A7C0D">
              <w:t>modelling</w:t>
            </w:r>
            <w:r w:rsidR="00C135D1" w:rsidRPr="003A7C0D">
              <w:t>;</w:t>
            </w:r>
          </w:p>
          <w:p w14:paraId="3282125D" w14:textId="77777777" w:rsidR="0067237C" w:rsidRPr="003A7C0D" w:rsidRDefault="00675EB1" w:rsidP="00EB1254">
            <w:pPr>
              <w:pStyle w:val="Definitionssub-paragraph"/>
              <w:rPr>
                <w:lang w:val="en-US"/>
              </w:rPr>
            </w:pPr>
            <w:r w:rsidRPr="003A7C0D">
              <w:rPr>
                <w:b/>
              </w:rPr>
              <w:t>network</w:t>
            </w:r>
            <w:r w:rsidRPr="003A7C0D">
              <w:t xml:space="preserve"> and engineering design (excluding design costs capitalised for capital projects)</w:t>
            </w:r>
            <w:r w:rsidR="00C135D1" w:rsidRPr="003A7C0D">
              <w:t>;</w:t>
            </w:r>
          </w:p>
          <w:p w14:paraId="43074D68" w14:textId="77777777" w:rsidR="0067237C" w:rsidRPr="003A7C0D" w:rsidRDefault="00675EB1" w:rsidP="00EB1254">
            <w:pPr>
              <w:pStyle w:val="Definitionssub-paragraph"/>
              <w:rPr>
                <w:lang w:val="en-US"/>
              </w:rPr>
            </w:pPr>
            <w:r w:rsidRPr="003A7C0D">
              <w:rPr>
                <w:b/>
              </w:rPr>
              <w:lastRenderedPageBreak/>
              <w:t>network</w:t>
            </w:r>
            <w:r w:rsidRPr="003A7C0D">
              <w:t xml:space="preserve"> policy development (including the development of environmental, technical and engineering policies)</w:t>
            </w:r>
            <w:r w:rsidR="00C135D1" w:rsidRPr="003A7C0D">
              <w:t>;</w:t>
            </w:r>
            <w:r w:rsidRPr="003A7C0D">
              <w:t xml:space="preserve"> </w:t>
            </w:r>
          </w:p>
          <w:p w14:paraId="0A315D89" w14:textId="77777777" w:rsidR="0067237C" w:rsidRPr="003A7C0D" w:rsidRDefault="00675EB1" w:rsidP="00EB1254">
            <w:pPr>
              <w:pStyle w:val="Definitionssub-paragraph"/>
              <w:rPr>
                <w:lang w:val="en-US"/>
              </w:rPr>
            </w:pPr>
            <w:r w:rsidRPr="003A7C0D">
              <w:t xml:space="preserve">standards and manuals for </w:t>
            </w:r>
            <w:r w:rsidRPr="003A7C0D">
              <w:rPr>
                <w:b/>
              </w:rPr>
              <w:t>network</w:t>
            </w:r>
            <w:r w:rsidRPr="003A7C0D">
              <w:t xml:space="preserve"> management</w:t>
            </w:r>
            <w:r w:rsidR="00C135D1" w:rsidRPr="003A7C0D">
              <w:t>;</w:t>
            </w:r>
          </w:p>
          <w:p w14:paraId="22DE0093" w14:textId="77777777" w:rsidR="0067237C" w:rsidRPr="003A7C0D" w:rsidRDefault="00675EB1" w:rsidP="00EB1254">
            <w:pPr>
              <w:pStyle w:val="Definitionssub-paragraph"/>
              <w:rPr>
                <w:lang w:val="en-US"/>
              </w:rPr>
            </w:pPr>
            <w:r w:rsidRPr="003A7C0D">
              <w:rPr>
                <w:b/>
              </w:rPr>
              <w:t>network record</w:t>
            </w:r>
            <w:r w:rsidRPr="003A7C0D">
              <w:t xml:space="preserve"> keeping and asset management databases including GIS</w:t>
            </w:r>
            <w:r w:rsidR="00C135D1" w:rsidRPr="003A7C0D">
              <w:t>;</w:t>
            </w:r>
          </w:p>
          <w:p w14:paraId="39C8DCE5" w14:textId="77777777" w:rsidR="0067237C" w:rsidRPr="003A7C0D" w:rsidRDefault="00675EB1" w:rsidP="00EB1254">
            <w:pPr>
              <w:pStyle w:val="Definitionssub-paragraph"/>
              <w:rPr>
                <w:lang w:val="en-US"/>
              </w:rPr>
            </w:pPr>
            <w:r w:rsidRPr="003A7C0D">
              <w:t>outage recording</w:t>
            </w:r>
            <w:r w:rsidR="00C135D1" w:rsidRPr="003A7C0D">
              <w:t>;</w:t>
            </w:r>
          </w:p>
          <w:p w14:paraId="69CF20B2" w14:textId="77777777" w:rsidR="0067237C" w:rsidRPr="003A7C0D" w:rsidRDefault="00675EB1" w:rsidP="00EB1254">
            <w:pPr>
              <w:pStyle w:val="Definitionssub-paragraph"/>
              <w:rPr>
                <w:lang w:val="en-US"/>
              </w:rPr>
            </w:pPr>
            <w:r w:rsidRPr="003A7C0D">
              <w:t xml:space="preserve">connection and customer </w:t>
            </w:r>
            <w:r w:rsidRPr="003A7C0D">
              <w:rPr>
                <w:b/>
              </w:rPr>
              <w:t>records</w:t>
            </w:r>
            <w:r w:rsidRPr="003A7C0D">
              <w:t>/customer management databases (including distributed generators)</w:t>
            </w:r>
            <w:r w:rsidR="00C135D1" w:rsidRPr="003A7C0D">
              <w:t>;</w:t>
            </w:r>
          </w:p>
          <w:p w14:paraId="4A262EE5" w14:textId="77777777" w:rsidR="0067237C" w:rsidRPr="003A7C0D" w:rsidRDefault="00675EB1" w:rsidP="00EB1254">
            <w:pPr>
              <w:pStyle w:val="Definitionssub-paragraph"/>
              <w:rPr>
                <w:i/>
                <w:lang w:val="en-US"/>
              </w:rPr>
            </w:pPr>
            <w:r w:rsidRPr="003A7C0D">
              <w:t xml:space="preserve">customer queries and call centres (not associated with </w:t>
            </w:r>
            <w:r w:rsidRPr="003A7C0D">
              <w:rPr>
                <w:b/>
              </w:rPr>
              <w:t>direct billing</w:t>
            </w:r>
            <w:r w:rsidRPr="003A7C0D">
              <w:t>)</w:t>
            </w:r>
            <w:r w:rsidR="00C135D1" w:rsidRPr="003A7C0D">
              <w:t>;</w:t>
            </w:r>
          </w:p>
          <w:p w14:paraId="35E1E60D" w14:textId="77777777" w:rsidR="0067237C" w:rsidRPr="003A7C0D" w:rsidRDefault="00675EB1" w:rsidP="00EB1254">
            <w:pPr>
              <w:pStyle w:val="Definitionssub-paragraph"/>
              <w:rPr>
                <w:i/>
                <w:lang w:val="en-US"/>
              </w:rPr>
            </w:pPr>
            <w:r w:rsidRPr="003A7C0D">
              <w:t xml:space="preserve">operational training for </w:t>
            </w:r>
            <w:r w:rsidRPr="003A7C0D">
              <w:rPr>
                <w:b/>
              </w:rPr>
              <w:t>network</w:t>
            </w:r>
            <w:r w:rsidRPr="003A7C0D">
              <w:t xml:space="preserve"> management and field staff</w:t>
            </w:r>
            <w:r w:rsidR="00C135D1" w:rsidRPr="003A7C0D">
              <w:t>;</w:t>
            </w:r>
          </w:p>
          <w:p w14:paraId="364358EA" w14:textId="77777777" w:rsidR="0067237C" w:rsidRPr="003A7C0D" w:rsidRDefault="00675EB1" w:rsidP="00EB1254">
            <w:pPr>
              <w:pStyle w:val="Definitionssub-paragraph"/>
              <w:rPr>
                <w:i/>
                <w:lang w:val="en-US"/>
              </w:rPr>
            </w:pPr>
            <w:r w:rsidRPr="003A7C0D">
              <w:t>operational vehicles and transport</w:t>
            </w:r>
            <w:r w:rsidR="00C135D1" w:rsidRPr="003A7C0D">
              <w:t>;</w:t>
            </w:r>
          </w:p>
          <w:p w14:paraId="50B6DAD4" w14:textId="77777777" w:rsidR="0067237C" w:rsidRPr="003A7C0D" w:rsidRDefault="00675EB1" w:rsidP="00EB1254">
            <w:pPr>
              <w:pStyle w:val="Definitionssub-paragraph"/>
              <w:rPr>
                <w:i/>
                <w:lang w:val="en-US"/>
              </w:rPr>
            </w:pPr>
            <w:r w:rsidRPr="003A7C0D">
              <w:t xml:space="preserve">IT &amp; telecoms for </w:t>
            </w:r>
            <w:r w:rsidRPr="003A7C0D">
              <w:rPr>
                <w:b/>
              </w:rPr>
              <w:t>network</w:t>
            </w:r>
            <w:r w:rsidRPr="003A7C0D">
              <w:t xml:space="preserve"> management (including IT support for asset management systems)</w:t>
            </w:r>
            <w:r w:rsidR="00C135D1" w:rsidRPr="003A7C0D">
              <w:t>;</w:t>
            </w:r>
          </w:p>
          <w:p w14:paraId="11F5DE58" w14:textId="77777777" w:rsidR="0067237C" w:rsidRPr="003A7C0D" w:rsidRDefault="00675EB1" w:rsidP="00EB1254">
            <w:pPr>
              <w:pStyle w:val="Definitionssub-paragraph"/>
              <w:rPr>
                <w:i/>
                <w:lang w:val="en-US"/>
              </w:rPr>
            </w:pPr>
            <w:r w:rsidRPr="003A7C0D">
              <w:t>day to day customer management including responding to queries on new connections, disconnections and reconnections, distributed generators</w:t>
            </w:r>
            <w:r w:rsidR="00C135D1" w:rsidRPr="003A7C0D">
              <w:t>;</w:t>
            </w:r>
          </w:p>
          <w:p w14:paraId="205F9BF4" w14:textId="77777777" w:rsidR="0067237C" w:rsidRPr="003A7C0D" w:rsidRDefault="00675EB1" w:rsidP="00EB1254">
            <w:pPr>
              <w:pStyle w:val="Definitionssub-paragraph"/>
              <w:rPr>
                <w:i/>
                <w:lang w:val="en-US"/>
              </w:rPr>
            </w:pPr>
            <w:r w:rsidRPr="003A7C0D">
              <w:rPr>
                <w:b/>
              </w:rPr>
              <w:t>network</w:t>
            </w:r>
            <w:r w:rsidRPr="003A7C0D">
              <w:t xml:space="preserve"> planning and system studies</w:t>
            </w:r>
            <w:r w:rsidR="00C135D1" w:rsidRPr="003A7C0D">
              <w:t>;</w:t>
            </w:r>
          </w:p>
          <w:p w14:paraId="0EEEAC25" w14:textId="77777777" w:rsidR="0067237C" w:rsidRPr="003A7C0D" w:rsidRDefault="00675EB1" w:rsidP="00EB1254">
            <w:pPr>
              <w:pStyle w:val="Definitionssub-paragraph"/>
              <w:rPr>
                <w:i/>
                <w:lang w:val="en-US"/>
              </w:rPr>
            </w:pPr>
            <w:r w:rsidRPr="003A7C0D">
              <w:t>logistics (procurement) and stores</w:t>
            </w:r>
            <w:r w:rsidR="00C135D1" w:rsidRPr="003A7C0D">
              <w:t>;</w:t>
            </w:r>
          </w:p>
          <w:p w14:paraId="754ECC5F" w14:textId="77777777" w:rsidR="0067237C" w:rsidRPr="003A7C0D" w:rsidRDefault="00675EB1" w:rsidP="00EB1254">
            <w:pPr>
              <w:pStyle w:val="Definitionssub-paragraph"/>
              <w:rPr>
                <w:i/>
                <w:lang w:val="en-US"/>
              </w:rPr>
            </w:pPr>
            <w:r w:rsidRPr="003A7C0D">
              <w:rPr>
                <w:b/>
              </w:rPr>
              <w:t>network</w:t>
            </w:r>
            <w:r w:rsidRPr="003A7C0D">
              <w:t xml:space="preserve"> asset site expenses and leases</w:t>
            </w:r>
            <w:r w:rsidR="00C135D1" w:rsidRPr="003A7C0D">
              <w:t>;</w:t>
            </w:r>
          </w:p>
          <w:p w14:paraId="6B035CE8" w14:textId="77777777" w:rsidR="00234DE0" w:rsidRPr="003A7C0D" w:rsidRDefault="00234DE0" w:rsidP="00EB1254">
            <w:pPr>
              <w:pStyle w:val="Definitionssub-paragraph"/>
              <w:rPr>
                <w:lang w:val="en-US"/>
              </w:rPr>
            </w:pPr>
            <w:r w:rsidRPr="003A7C0D">
              <w:t>route/easement management (including locating cables and pipelines for third parties, mark cuts, stand-overs, high-load escorts, obstructions, plans and permits)</w:t>
            </w:r>
            <w:r w:rsidR="00C135D1" w:rsidRPr="003A7C0D">
              <w:t>;</w:t>
            </w:r>
          </w:p>
          <w:p w14:paraId="7B102EFB" w14:textId="77777777" w:rsidR="00234DE0" w:rsidRPr="003A7C0D" w:rsidRDefault="00234DE0" w:rsidP="00EB1254">
            <w:pPr>
              <w:pStyle w:val="Definitionssub-paragraph"/>
              <w:rPr>
                <w:lang w:val="en-US"/>
              </w:rPr>
            </w:pPr>
            <w:r w:rsidRPr="003A7C0D">
              <w:t>surveying of new sites to identify work requirements</w:t>
            </w:r>
            <w:r w:rsidR="00C135D1" w:rsidRPr="003A7C0D">
              <w:t>;</w:t>
            </w:r>
            <w:r w:rsidRPr="003A7C0D">
              <w:t xml:space="preserve"> </w:t>
            </w:r>
          </w:p>
          <w:p w14:paraId="36E75962" w14:textId="77777777" w:rsidR="00234DE0" w:rsidRPr="003A7C0D" w:rsidRDefault="00234DE0" w:rsidP="00EB1254">
            <w:pPr>
              <w:pStyle w:val="Definitionssub-paragraph"/>
              <w:rPr>
                <w:i/>
                <w:lang w:val="en-US"/>
              </w:rPr>
            </w:pPr>
            <w:r w:rsidRPr="003A7C0D">
              <w:t>engineering/technical consulting services (excluding costs</w:t>
            </w:r>
            <w:r w:rsidR="00385CB1" w:rsidRPr="003A7C0D">
              <w:t xml:space="preserve"> capitalised</w:t>
            </w:r>
            <w:r w:rsidRPr="003A7C0D">
              <w:t>)</w:t>
            </w:r>
            <w:r w:rsidR="00C135D1" w:rsidRPr="003A7C0D">
              <w:t>;</w:t>
            </w:r>
          </w:p>
          <w:p w14:paraId="645CC45D" w14:textId="77777777" w:rsidR="00F96F8D" w:rsidRPr="003A7C0D" w:rsidRDefault="00F96F8D" w:rsidP="00EB1254">
            <w:pPr>
              <w:pStyle w:val="Definitionssub-paragraph"/>
              <w:rPr>
                <w:i/>
                <w:lang w:val="en-US"/>
              </w:rPr>
            </w:pPr>
            <w:r w:rsidRPr="003A7C0D">
              <w:t>contractor/contracts management (excluding costs capitalised</w:t>
            </w:r>
            <w:r w:rsidR="00A45601" w:rsidRPr="003A7C0D">
              <w:t>)</w:t>
            </w:r>
            <w:r w:rsidR="00C135D1" w:rsidRPr="003A7C0D">
              <w:t>;</w:t>
            </w:r>
          </w:p>
          <w:p w14:paraId="55E613BA" w14:textId="77777777" w:rsidR="00F96F8D" w:rsidRPr="003A7C0D" w:rsidRDefault="00F96F8D" w:rsidP="00EB1254">
            <w:pPr>
              <w:pStyle w:val="Definitionssub-paragraph"/>
              <w:rPr>
                <w:i/>
                <w:lang w:val="en-US"/>
              </w:rPr>
            </w:pPr>
            <w:r w:rsidRPr="003A7C0D">
              <w:t>transmission operator liaison and management</w:t>
            </w:r>
            <w:r w:rsidR="00C135D1" w:rsidRPr="003A7C0D">
              <w:t>; and</w:t>
            </w:r>
          </w:p>
          <w:p w14:paraId="768FAEA5" w14:textId="77777777" w:rsidR="00385CB1" w:rsidRPr="003A7C0D" w:rsidRDefault="00385CB1" w:rsidP="00EB1254">
            <w:pPr>
              <w:pStyle w:val="Definitionssub-paragraph"/>
              <w:rPr>
                <w:i/>
                <w:lang w:val="en-US"/>
              </w:rPr>
            </w:pPr>
            <w:r w:rsidRPr="003A7C0D">
              <w:rPr>
                <w:b/>
              </w:rPr>
              <w:lastRenderedPageBreak/>
              <w:t xml:space="preserve">network </w:t>
            </w:r>
            <w:r w:rsidRPr="003A7C0D">
              <w:t>related research and development</w:t>
            </w:r>
          </w:p>
        </w:tc>
      </w:tr>
    </w:tbl>
    <w:p w14:paraId="09A09B8B" w14:textId="77777777" w:rsidR="003E69C4" w:rsidRPr="003A7C0D" w:rsidRDefault="003E69C4" w:rsidP="00AE0D10">
      <w:pPr>
        <w:pStyle w:val="Heading2"/>
        <w:spacing w:before="240" w:after="240" w:line="264" w:lineRule="auto"/>
        <w:jc w:val="center"/>
        <w:rPr>
          <w:lang w:eastAsia="en-GB"/>
        </w:rPr>
      </w:pPr>
      <w:r w:rsidRPr="003A7C0D">
        <w:rPr>
          <w:lang w:eastAsia="en-GB"/>
        </w:rPr>
        <w:lastRenderedPageBreak/>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4763"/>
      </w:tblGrid>
      <w:tr w:rsidR="00AE7314" w:rsidRPr="003A7C0D" w14:paraId="081D76B3" w14:textId="77777777" w:rsidTr="006D3CDD">
        <w:tc>
          <w:tcPr>
            <w:tcW w:w="3510" w:type="dxa"/>
            <w:tcMar>
              <w:bottom w:w="142" w:type="dxa"/>
            </w:tcMar>
          </w:tcPr>
          <w:p w14:paraId="717BEC2D" w14:textId="77777777" w:rsidR="00AE7314" w:rsidRPr="003A7C0D" w:rsidRDefault="00AE7314" w:rsidP="00AE0D10">
            <w:pPr>
              <w:pStyle w:val="BodyText"/>
              <w:spacing w:line="264" w:lineRule="auto"/>
              <w:rPr>
                <w:rFonts w:cs="Arial"/>
                <w:b/>
                <w:bCs/>
                <w:lang w:eastAsia="en-NZ"/>
              </w:rPr>
            </w:pPr>
            <w:r w:rsidRPr="003A7C0D">
              <w:rPr>
                <w:b/>
                <w:bCs/>
              </w:rPr>
              <w:t>Target revenue</w:t>
            </w:r>
          </w:p>
        </w:tc>
        <w:tc>
          <w:tcPr>
            <w:tcW w:w="4882" w:type="dxa"/>
            <w:tcMar>
              <w:bottom w:w="142" w:type="dxa"/>
            </w:tcMar>
          </w:tcPr>
          <w:p w14:paraId="3A206708" w14:textId="77777777" w:rsidR="00AE7314" w:rsidRPr="003A7C0D" w:rsidRDefault="00AE7314" w:rsidP="00411FF1">
            <w:pPr>
              <w:spacing w:line="264" w:lineRule="auto"/>
            </w:pPr>
            <w:r w:rsidRPr="003A7C0D">
              <w:t xml:space="preserve">means the revenue that the </w:t>
            </w:r>
            <w:r w:rsidRPr="003A7C0D">
              <w:rPr>
                <w:b/>
              </w:rPr>
              <w:t>EDB</w:t>
            </w:r>
            <w:r w:rsidRPr="003A7C0D">
              <w:t xml:space="preserve"> expects to obtain</w:t>
            </w:r>
            <w:r w:rsidR="00411FF1" w:rsidRPr="003A7C0D">
              <w:t xml:space="preserve"> from </w:t>
            </w:r>
            <w:r w:rsidR="00411FF1" w:rsidRPr="003A7C0D">
              <w:rPr>
                <w:b/>
              </w:rPr>
              <w:t>prices</w:t>
            </w:r>
            <w:r w:rsidR="00E53CF7" w:rsidRPr="003A7C0D">
              <w:rPr>
                <w:b/>
                <w:bCs/>
              </w:rPr>
              <w:t xml:space="preserve"> </w:t>
            </w:r>
          </w:p>
        </w:tc>
      </w:tr>
      <w:tr w:rsidR="008B2B63" w:rsidRPr="003A7C0D" w14:paraId="6014E191" w14:textId="77777777" w:rsidTr="006D3CDD">
        <w:tc>
          <w:tcPr>
            <w:tcW w:w="3510" w:type="dxa"/>
            <w:tcMar>
              <w:bottom w:w="142" w:type="dxa"/>
            </w:tcMar>
          </w:tcPr>
          <w:p w14:paraId="6D5F6DDE" w14:textId="77777777" w:rsidR="008B2B63" w:rsidRPr="003A7C0D" w:rsidRDefault="008B2B63" w:rsidP="00CA38FC">
            <w:pPr>
              <w:pStyle w:val="BodyText"/>
              <w:spacing w:line="264" w:lineRule="auto"/>
              <w:rPr>
                <w:rFonts w:cs="Arial"/>
                <w:b/>
                <w:bCs/>
                <w:lang w:eastAsia="en-NZ"/>
              </w:rPr>
            </w:pPr>
            <w:r w:rsidRPr="003A7C0D">
              <w:rPr>
                <w:rFonts w:cs="Arial"/>
                <w:b/>
                <w:bCs/>
                <w:lang w:eastAsia="en-NZ"/>
              </w:rPr>
              <w:t>Total opening RAB value</w:t>
            </w:r>
          </w:p>
        </w:tc>
        <w:tc>
          <w:tcPr>
            <w:tcW w:w="4882" w:type="dxa"/>
            <w:tcMar>
              <w:bottom w:w="142" w:type="dxa"/>
            </w:tcMar>
          </w:tcPr>
          <w:p w14:paraId="0106CA60" w14:textId="77777777" w:rsidR="008B2B63" w:rsidRPr="003A7C0D" w:rsidRDefault="00FC3C7A" w:rsidP="00AE0D10">
            <w:pPr>
              <w:spacing w:line="264" w:lineRule="auto"/>
              <w:rPr>
                <w:rFonts w:cs="Arial"/>
                <w:lang w:eastAsia="en-NZ"/>
              </w:rPr>
            </w:pPr>
            <w:r w:rsidRPr="003A7C0D">
              <w:rPr>
                <w:rFonts w:cs="Arial"/>
                <w:lang w:eastAsia="en-NZ"/>
              </w:rPr>
              <w:t>m</w:t>
            </w:r>
            <w:r w:rsidR="007176A0" w:rsidRPr="003A7C0D">
              <w:rPr>
                <w:rFonts w:cs="Arial"/>
                <w:lang w:eastAsia="en-NZ"/>
              </w:rPr>
              <w:t>eans-</w:t>
            </w:r>
          </w:p>
          <w:p w14:paraId="7C8E6790" w14:textId="77777777" w:rsidR="0067237C" w:rsidRPr="003A7C0D" w:rsidRDefault="008B2B63" w:rsidP="005B7F26">
            <w:pPr>
              <w:pStyle w:val="Definitionssub-paragraph"/>
              <w:numPr>
                <w:ilvl w:val="0"/>
                <w:numId w:val="138"/>
              </w:numPr>
              <w:rPr>
                <w:i/>
                <w:lang w:val="en-US"/>
              </w:rPr>
            </w:pPr>
            <w:r w:rsidRPr="003A7C0D">
              <w:t xml:space="preserve">in relation to the </w:t>
            </w:r>
            <w:r w:rsidRPr="003A7C0D">
              <w:rPr>
                <w:b/>
                <w:bCs/>
              </w:rPr>
              <w:t>unallocated RAB</w:t>
            </w:r>
            <w:r w:rsidRPr="003A7C0D">
              <w:t xml:space="preserve">, the sum of unallocated opening </w:t>
            </w:r>
            <w:r w:rsidRPr="003A7C0D">
              <w:rPr>
                <w:b/>
              </w:rPr>
              <w:t>RAB</w:t>
            </w:r>
            <w:r w:rsidRPr="003A7C0D">
              <w:t xml:space="preserve"> values as determined in accordance with the </w:t>
            </w:r>
            <w:r w:rsidR="00AF7A33" w:rsidRPr="003A7C0D">
              <w:rPr>
                <w:b/>
                <w:bCs/>
              </w:rPr>
              <w:t>IM determination</w:t>
            </w:r>
            <w:r w:rsidRPr="003A7C0D">
              <w:rPr>
                <w:b/>
                <w:bCs/>
              </w:rPr>
              <w:t>;</w:t>
            </w:r>
          </w:p>
          <w:p w14:paraId="7E280355" w14:textId="77777777" w:rsidR="0067237C" w:rsidRPr="003A7C0D" w:rsidRDefault="008B2B63" w:rsidP="00EB1254">
            <w:pPr>
              <w:pStyle w:val="Definitionssub-paragraph"/>
              <w:rPr>
                <w:i/>
                <w:lang w:val="en-US"/>
              </w:rPr>
            </w:pPr>
            <w:r w:rsidRPr="003A7C0D">
              <w:t xml:space="preserve">in relation to the </w:t>
            </w:r>
            <w:r w:rsidRPr="003A7C0D">
              <w:rPr>
                <w:b/>
                <w:bCs/>
              </w:rPr>
              <w:t>RAB</w:t>
            </w:r>
            <w:r w:rsidRPr="003A7C0D">
              <w:t xml:space="preserve">, the sum of opening </w:t>
            </w:r>
            <w:r w:rsidRPr="003A7C0D">
              <w:rPr>
                <w:b/>
              </w:rPr>
              <w:t>RAB</w:t>
            </w:r>
            <w:r w:rsidRPr="003A7C0D">
              <w:t xml:space="preserve"> values as determined in accordance with the </w:t>
            </w:r>
            <w:r w:rsidR="00AF7A33" w:rsidRPr="003A7C0D">
              <w:rPr>
                <w:b/>
                <w:bCs/>
              </w:rPr>
              <w:t>IM determination</w:t>
            </w:r>
          </w:p>
        </w:tc>
      </w:tr>
      <w:tr w:rsidR="008B2B63" w:rsidRPr="003A7C0D" w14:paraId="05839667" w14:textId="77777777" w:rsidTr="006D3CDD">
        <w:tc>
          <w:tcPr>
            <w:tcW w:w="3510" w:type="dxa"/>
            <w:tcMar>
              <w:bottom w:w="142" w:type="dxa"/>
            </w:tcMar>
          </w:tcPr>
          <w:p w14:paraId="1C1E6419" w14:textId="77777777" w:rsidR="008B2B63" w:rsidRPr="003A7C0D" w:rsidRDefault="008B2B63" w:rsidP="00AE0D10">
            <w:pPr>
              <w:pStyle w:val="BodyText"/>
              <w:spacing w:line="264" w:lineRule="auto"/>
              <w:rPr>
                <w:rFonts w:cs="Arial"/>
                <w:b/>
                <w:bCs/>
                <w:lang w:eastAsia="en-NZ"/>
              </w:rPr>
            </w:pPr>
            <w:r w:rsidRPr="003A7C0D">
              <w:rPr>
                <w:b/>
                <w:bCs/>
              </w:rPr>
              <w:t>Transmission charge</w:t>
            </w:r>
          </w:p>
        </w:tc>
        <w:tc>
          <w:tcPr>
            <w:tcW w:w="4882" w:type="dxa"/>
            <w:tcMar>
              <w:bottom w:w="142" w:type="dxa"/>
            </w:tcMar>
          </w:tcPr>
          <w:p w14:paraId="54F2E68D" w14:textId="77777777" w:rsidR="008B2B63" w:rsidRPr="003A7C0D" w:rsidRDefault="00A3689C" w:rsidP="001135BD">
            <w:pPr>
              <w:tabs>
                <w:tab w:val="left" w:pos="4045"/>
              </w:tabs>
              <w:spacing w:line="264" w:lineRule="auto"/>
              <w:rPr>
                <w:rFonts w:cs="Arial"/>
                <w:lang w:eastAsia="en-NZ"/>
              </w:rPr>
            </w:pPr>
            <w:r w:rsidRPr="003A7C0D">
              <w:t xml:space="preserve">means any payment made in respect of the use of the </w:t>
            </w:r>
            <w:r w:rsidRPr="003A7C0D">
              <w:rPr>
                <w:b/>
              </w:rPr>
              <w:t>transmission system</w:t>
            </w:r>
            <w:r w:rsidRPr="003A7C0D">
              <w:t>. For the avoidance of doubt, this includes avoided transmission charges</w:t>
            </w:r>
          </w:p>
        </w:tc>
      </w:tr>
      <w:tr w:rsidR="008B2B63" w:rsidRPr="003A7C0D" w14:paraId="38132D02" w14:textId="77777777" w:rsidTr="006D3CDD">
        <w:tc>
          <w:tcPr>
            <w:tcW w:w="3510" w:type="dxa"/>
            <w:tcMar>
              <w:bottom w:w="142" w:type="dxa"/>
            </w:tcMar>
          </w:tcPr>
          <w:p w14:paraId="242DA577" w14:textId="77777777" w:rsidR="008B2B63" w:rsidRPr="003A7C0D" w:rsidRDefault="008B2B63" w:rsidP="00AE0D10">
            <w:pPr>
              <w:pStyle w:val="BodyText"/>
              <w:spacing w:line="264" w:lineRule="auto"/>
              <w:rPr>
                <w:rFonts w:cs="Arial"/>
                <w:b/>
                <w:bCs/>
                <w:lang w:eastAsia="en-NZ"/>
              </w:rPr>
            </w:pPr>
            <w:r w:rsidRPr="003A7C0D">
              <w:rPr>
                <w:rFonts w:cs="Arial"/>
                <w:b/>
                <w:bCs/>
                <w:lang w:eastAsia="en-NZ"/>
              </w:rPr>
              <w:t>Transmission system</w:t>
            </w:r>
          </w:p>
        </w:tc>
        <w:tc>
          <w:tcPr>
            <w:tcW w:w="4882" w:type="dxa"/>
            <w:tcMar>
              <w:bottom w:w="142" w:type="dxa"/>
            </w:tcMar>
          </w:tcPr>
          <w:p w14:paraId="06319AFA" w14:textId="77777777" w:rsidR="008B2B63" w:rsidRPr="003A7C0D" w:rsidRDefault="008B2B63" w:rsidP="002E20CD">
            <w:pPr>
              <w:tabs>
                <w:tab w:val="left" w:pos="4045"/>
              </w:tabs>
              <w:spacing w:line="264" w:lineRule="auto"/>
              <w:rPr>
                <w:rFonts w:cs="Arial"/>
                <w:lang w:eastAsia="en-NZ"/>
              </w:rPr>
            </w:pPr>
            <w:r w:rsidRPr="003A7C0D">
              <w:rPr>
                <w:rFonts w:cs="Arial"/>
                <w:lang w:eastAsia="en-NZ"/>
              </w:rPr>
              <w:t xml:space="preserve">means </w:t>
            </w:r>
            <w:r w:rsidR="002E20CD" w:rsidRPr="003A7C0D">
              <w:rPr>
                <w:rFonts w:cs="Arial"/>
                <w:lang w:eastAsia="en-NZ"/>
              </w:rPr>
              <w:t>the national grid</w:t>
            </w:r>
          </w:p>
        </w:tc>
      </w:tr>
    </w:tbl>
    <w:p w14:paraId="52B26471" w14:textId="77777777" w:rsidR="003E69C4" w:rsidRPr="003A7C0D" w:rsidRDefault="003E69C4" w:rsidP="00AE0D10">
      <w:pPr>
        <w:pStyle w:val="Heading2"/>
        <w:spacing w:before="240" w:after="240" w:line="264" w:lineRule="auto"/>
        <w:jc w:val="center"/>
        <w:rPr>
          <w:lang w:eastAsia="en-GB"/>
        </w:rPr>
      </w:pPr>
      <w:r w:rsidRPr="003A7C0D">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4755"/>
      </w:tblGrid>
      <w:tr w:rsidR="00AB349B" w:rsidRPr="003A7C0D" w14:paraId="2DEC9808" w14:textId="77777777" w:rsidTr="00826693">
        <w:tc>
          <w:tcPr>
            <w:tcW w:w="3421" w:type="dxa"/>
            <w:tcMar>
              <w:bottom w:w="142" w:type="dxa"/>
            </w:tcMar>
          </w:tcPr>
          <w:p w14:paraId="20C41E2A" w14:textId="77777777" w:rsidR="00AB349B" w:rsidRPr="003A7C0D" w:rsidRDefault="00AB349B" w:rsidP="00AE0D10">
            <w:pPr>
              <w:pStyle w:val="BodyText"/>
              <w:spacing w:line="264" w:lineRule="auto"/>
              <w:rPr>
                <w:rFonts w:cs="Arial"/>
                <w:b/>
                <w:bCs/>
                <w:lang w:eastAsia="en-NZ"/>
              </w:rPr>
            </w:pPr>
            <w:r w:rsidRPr="003A7C0D">
              <w:rPr>
                <w:rFonts w:cs="Arial"/>
                <w:b/>
                <w:bCs/>
                <w:lang w:eastAsia="en-NZ"/>
              </w:rPr>
              <w:t>Unallocated RAB</w:t>
            </w:r>
          </w:p>
        </w:tc>
        <w:tc>
          <w:tcPr>
            <w:tcW w:w="4755" w:type="dxa"/>
            <w:tcMar>
              <w:bottom w:w="142" w:type="dxa"/>
            </w:tcMar>
          </w:tcPr>
          <w:p w14:paraId="1EC6064E" w14:textId="77777777" w:rsidR="00AB349B" w:rsidRPr="003A7C0D" w:rsidRDefault="00AB349B" w:rsidP="00AE0D10">
            <w:pPr>
              <w:tabs>
                <w:tab w:val="left" w:pos="4045"/>
              </w:tabs>
              <w:spacing w:line="264" w:lineRule="auto"/>
            </w:pPr>
            <w:r w:rsidRPr="003A7C0D">
              <w:rPr>
                <w:rFonts w:cs="Arial"/>
                <w:lang w:eastAsia="en-NZ"/>
              </w:rPr>
              <w:t xml:space="preserve">means for the components of the </w:t>
            </w:r>
            <w:r w:rsidRPr="003A7C0D">
              <w:rPr>
                <w:rFonts w:cs="Arial"/>
                <w:b/>
                <w:lang w:eastAsia="en-NZ"/>
              </w:rPr>
              <w:t>RAB</w:t>
            </w:r>
            <w:r w:rsidRPr="003A7C0D">
              <w:rPr>
                <w:rFonts w:cs="Arial"/>
                <w:lang w:eastAsia="en-NZ"/>
              </w:rPr>
              <w:t xml:space="preserve"> roll-forward, the values before the application of clause 2.1.1 of the </w:t>
            </w:r>
            <w:r w:rsidR="00AF7A33" w:rsidRPr="003A7C0D">
              <w:rPr>
                <w:rFonts w:cs="Arial"/>
                <w:b/>
                <w:lang w:eastAsia="en-NZ"/>
              </w:rPr>
              <w:t>IM determination</w:t>
            </w:r>
          </w:p>
        </w:tc>
      </w:tr>
      <w:tr w:rsidR="00AB349B" w:rsidRPr="003A7C0D" w14:paraId="0DE4957F" w14:textId="77777777" w:rsidTr="00826693">
        <w:tc>
          <w:tcPr>
            <w:tcW w:w="3421" w:type="dxa"/>
            <w:tcMar>
              <w:bottom w:w="142" w:type="dxa"/>
            </w:tcMar>
          </w:tcPr>
          <w:p w14:paraId="68913F80" w14:textId="77777777" w:rsidR="00AB349B" w:rsidRPr="003A7C0D" w:rsidRDefault="00AB349B" w:rsidP="00AE0D10">
            <w:pPr>
              <w:pStyle w:val="BodyText"/>
              <w:spacing w:line="264" w:lineRule="auto"/>
              <w:rPr>
                <w:rFonts w:cs="Arial"/>
                <w:b/>
                <w:bCs/>
                <w:lang w:eastAsia="en-NZ"/>
              </w:rPr>
            </w:pPr>
            <w:r w:rsidRPr="003A7C0D">
              <w:rPr>
                <w:rFonts w:cs="Arial"/>
                <w:b/>
                <w:bCs/>
                <w:lang w:eastAsia="en-NZ"/>
              </w:rPr>
              <w:t>Unallocated works under construction</w:t>
            </w:r>
          </w:p>
        </w:tc>
        <w:tc>
          <w:tcPr>
            <w:tcW w:w="4755" w:type="dxa"/>
            <w:tcMar>
              <w:bottom w:w="142" w:type="dxa"/>
            </w:tcMar>
          </w:tcPr>
          <w:p w14:paraId="273DEE1D" w14:textId="77777777" w:rsidR="00AB349B" w:rsidRPr="003A7C0D" w:rsidRDefault="00AB349B" w:rsidP="00A3689C">
            <w:pPr>
              <w:tabs>
                <w:tab w:val="left" w:pos="4045"/>
              </w:tabs>
              <w:spacing w:line="264" w:lineRule="auto"/>
              <w:rPr>
                <w:rFonts w:cs="Arial"/>
                <w:lang w:eastAsia="en-NZ"/>
              </w:rPr>
            </w:pPr>
            <w:r w:rsidRPr="003A7C0D">
              <w:rPr>
                <w:rFonts w:cs="Arial"/>
                <w:lang w:eastAsia="en-NZ"/>
              </w:rPr>
              <w:t xml:space="preserve">means for the components of the </w:t>
            </w:r>
            <w:r w:rsidR="00A3689C" w:rsidRPr="003A7C0D">
              <w:rPr>
                <w:rFonts w:cs="Arial"/>
                <w:b/>
                <w:lang w:eastAsia="en-NZ"/>
              </w:rPr>
              <w:t>works under construction</w:t>
            </w:r>
            <w:r w:rsidR="00A3689C" w:rsidRPr="003A7C0D">
              <w:rPr>
                <w:rFonts w:cs="Arial"/>
                <w:lang w:eastAsia="en-NZ"/>
              </w:rPr>
              <w:t xml:space="preserve"> </w:t>
            </w:r>
            <w:r w:rsidRPr="003A7C0D">
              <w:rPr>
                <w:rFonts w:cs="Arial"/>
                <w:lang w:eastAsia="en-NZ"/>
              </w:rPr>
              <w:t xml:space="preserve">roll-forward, the </w:t>
            </w:r>
            <w:r w:rsidR="00A3689C" w:rsidRPr="003A7C0D">
              <w:rPr>
                <w:rFonts w:cs="Arial"/>
                <w:b/>
                <w:lang w:eastAsia="en-NZ"/>
              </w:rPr>
              <w:t>works under construction</w:t>
            </w:r>
            <w:r w:rsidR="00A3689C" w:rsidRPr="003A7C0D">
              <w:rPr>
                <w:rFonts w:cs="Arial"/>
                <w:lang w:eastAsia="en-NZ"/>
              </w:rPr>
              <w:t xml:space="preserve"> </w:t>
            </w:r>
            <w:r w:rsidRPr="003A7C0D">
              <w:rPr>
                <w:rFonts w:cs="Arial"/>
                <w:lang w:eastAsia="en-NZ"/>
              </w:rPr>
              <w:t xml:space="preserve">values before the application of clause 2.1.1 of the </w:t>
            </w:r>
            <w:r w:rsidR="00AF7A33" w:rsidRPr="003A7C0D">
              <w:rPr>
                <w:rFonts w:cs="Arial"/>
                <w:b/>
                <w:lang w:eastAsia="en-NZ"/>
              </w:rPr>
              <w:t>IM determination</w:t>
            </w:r>
          </w:p>
        </w:tc>
      </w:tr>
      <w:tr w:rsidR="00191B7C" w:rsidRPr="003A7C0D" w14:paraId="47309261" w14:textId="77777777" w:rsidTr="00826693">
        <w:tc>
          <w:tcPr>
            <w:tcW w:w="3421" w:type="dxa"/>
            <w:tcMar>
              <w:bottom w:w="142" w:type="dxa"/>
            </w:tcMar>
          </w:tcPr>
          <w:p w14:paraId="1547DD24" w14:textId="77777777" w:rsidR="00191B7C" w:rsidRPr="003A7C0D" w:rsidRDefault="00191B7C" w:rsidP="00AE0D10">
            <w:pPr>
              <w:pStyle w:val="BodyText"/>
              <w:spacing w:line="264" w:lineRule="auto"/>
              <w:rPr>
                <w:rFonts w:cs="Arial"/>
                <w:b/>
                <w:bCs/>
                <w:lang w:eastAsia="en-NZ"/>
              </w:rPr>
            </w:pPr>
            <w:r w:rsidRPr="003A7C0D">
              <w:rPr>
                <w:rFonts w:cs="Arial"/>
                <w:b/>
                <w:lang w:eastAsia="en-NZ"/>
              </w:rPr>
              <w:t>Unplanned interruption</w:t>
            </w:r>
          </w:p>
        </w:tc>
        <w:tc>
          <w:tcPr>
            <w:tcW w:w="4755" w:type="dxa"/>
            <w:tcMar>
              <w:bottom w:w="142" w:type="dxa"/>
            </w:tcMar>
          </w:tcPr>
          <w:p w14:paraId="00FB63CE" w14:textId="77777777" w:rsidR="00191B7C" w:rsidRPr="003A7C0D" w:rsidRDefault="00251FEC" w:rsidP="0002090B">
            <w:pPr>
              <w:pStyle w:val="BodyText"/>
              <w:keepNext/>
              <w:outlineLvl w:val="1"/>
            </w:pPr>
            <w:r w:rsidRPr="003A7C0D">
              <w:t>means</w:t>
            </w:r>
            <w:r w:rsidR="00722A39" w:rsidRPr="003A7C0D">
              <w:t xml:space="preserve"> any </w:t>
            </w:r>
            <w:r w:rsidR="00722A39" w:rsidRPr="003A7C0D">
              <w:rPr>
                <w:b/>
              </w:rPr>
              <w:t>interruption</w:t>
            </w:r>
            <w:r w:rsidR="00722A39" w:rsidRPr="003A7C0D">
              <w:t xml:space="preserve"> </w:t>
            </w:r>
            <w:r w:rsidR="0002090B" w:rsidRPr="003A7C0D">
              <w:t xml:space="preserve">that is not a </w:t>
            </w:r>
            <w:r w:rsidR="0002090B" w:rsidRPr="003A7C0D">
              <w:rPr>
                <w:b/>
              </w:rPr>
              <w:t>planned interruption</w:t>
            </w:r>
          </w:p>
        </w:tc>
      </w:tr>
      <w:tr w:rsidR="00675393" w:rsidRPr="003A7C0D" w14:paraId="7E209CA7" w14:textId="77777777" w:rsidTr="00826693">
        <w:tc>
          <w:tcPr>
            <w:tcW w:w="3421" w:type="dxa"/>
            <w:tcMar>
              <w:bottom w:w="142" w:type="dxa"/>
            </w:tcMar>
          </w:tcPr>
          <w:p w14:paraId="4A1689CE" w14:textId="2D6F9A6C" w:rsidR="00675393" w:rsidRPr="003A7C0D" w:rsidRDefault="00675393" w:rsidP="00675393">
            <w:pPr>
              <w:pStyle w:val="BodyText"/>
              <w:spacing w:line="264" w:lineRule="auto"/>
              <w:rPr>
                <w:rFonts w:cs="Arial"/>
                <w:b/>
                <w:lang w:eastAsia="en-NZ"/>
              </w:rPr>
            </w:pPr>
            <w:ins w:id="183" w:author="Author">
              <w:r w:rsidRPr="003A7C0D">
                <w:rPr>
                  <w:b/>
                  <w:bCs/>
                </w:rPr>
                <w:t>Unplanned SAIDI limit</w:t>
              </w:r>
            </w:ins>
          </w:p>
        </w:tc>
        <w:tc>
          <w:tcPr>
            <w:tcW w:w="4755" w:type="dxa"/>
            <w:tcMar>
              <w:bottom w:w="142" w:type="dxa"/>
            </w:tcMar>
          </w:tcPr>
          <w:p w14:paraId="5DB183F8" w14:textId="4E4EEB1E" w:rsidR="00675393" w:rsidRPr="003A7C0D" w:rsidRDefault="00675393" w:rsidP="00675393">
            <w:pPr>
              <w:pStyle w:val="BodyText"/>
              <w:keepNext/>
              <w:outlineLvl w:val="1"/>
            </w:pPr>
            <w:ins w:id="184" w:author="Author">
              <w:r w:rsidRPr="003A7C0D">
                <w:t xml:space="preserve">has the meaning as defined in the </w:t>
              </w:r>
              <w:r w:rsidRPr="003A7C0D">
                <w:rPr>
                  <w:b/>
                  <w:bCs/>
                </w:rPr>
                <w:t>Aurora CPP</w:t>
              </w:r>
            </w:ins>
          </w:p>
        </w:tc>
      </w:tr>
      <w:tr w:rsidR="00634610" w:rsidRPr="003A7C0D" w14:paraId="3035B823" w14:textId="77777777" w:rsidTr="00826693">
        <w:trPr>
          <w:ins w:id="185" w:author="Author"/>
        </w:trPr>
        <w:tc>
          <w:tcPr>
            <w:tcW w:w="3421" w:type="dxa"/>
            <w:tcMar>
              <w:bottom w:w="142" w:type="dxa"/>
            </w:tcMar>
          </w:tcPr>
          <w:p w14:paraId="40E3CF92" w14:textId="69FD8173" w:rsidR="00634610" w:rsidRPr="003A7C0D" w:rsidRDefault="00634610" w:rsidP="00634610">
            <w:pPr>
              <w:pStyle w:val="BodyText"/>
              <w:spacing w:line="264" w:lineRule="auto"/>
              <w:rPr>
                <w:ins w:id="186" w:author="Author"/>
                <w:b/>
                <w:bCs/>
              </w:rPr>
            </w:pPr>
            <w:ins w:id="187" w:author="Author">
              <w:r w:rsidRPr="003A7C0D">
                <w:rPr>
                  <w:b/>
                  <w:color w:val="000000" w:themeColor="text1"/>
                  <w:lang w:val="en-US"/>
                </w:rPr>
                <w:lastRenderedPageBreak/>
                <w:t>Unplanned SAIDI assessed value</w:t>
              </w:r>
            </w:ins>
          </w:p>
        </w:tc>
        <w:tc>
          <w:tcPr>
            <w:tcW w:w="4755" w:type="dxa"/>
            <w:tcMar>
              <w:bottom w:w="142" w:type="dxa"/>
            </w:tcMar>
          </w:tcPr>
          <w:p w14:paraId="7E9EE149" w14:textId="7EAB947B" w:rsidR="00634610" w:rsidRPr="003A7C0D" w:rsidRDefault="00634610" w:rsidP="00634610">
            <w:pPr>
              <w:pStyle w:val="BodyText"/>
              <w:keepNext/>
              <w:outlineLvl w:val="1"/>
              <w:rPr>
                <w:ins w:id="188" w:author="Author"/>
              </w:rPr>
            </w:pPr>
            <w:ins w:id="189" w:author="Author">
              <w:r w:rsidRPr="003A7C0D">
                <w:t xml:space="preserve">has the meaning as defined in the </w:t>
              </w:r>
              <w:r w:rsidRPr="003A7C0D">
                <w:rPr>
                  <w:b/>
                  <w:bCs/>
                </w:rPr>
                <w:t>Aurora CPP</w:t>
              </w:r>
            </w:ins>
          </w:p>
        </w:tc>
      </w:tr>
      <w:tr w:rsidR="00675393" w:rsidRPr="003A7C0D" w14:paraId="273052FD" w14:textId="77777777" w:rsidTr="00826693">
        <w:trPr>
          <w:ins w:id="190" w:author="Author"/>
        </w:trPr>
        <w:tc>
          <w:tcPr>
            <w:tcW w:w="3421" w:type="dxa"/>
            <w:tcMar>
              <w:bottom w:w="142" w:type="dxa"/>
            </w:tcMar>
          </w:tcPr>
          <w:p w14:paraId="453C73C9" w14:textId="6FB7DBDB" w:rsidR="00675393" w:rsidRPr="003A7C0D" w:rsidRDefault="00675393" w:rsidP="00675393">
            <w:pPr>
              <w:pStyle w:val="BodyText"/>
              <w:spacing w:line="264" w:lineRule="auto"/>
              <w:rPr>
                <w:ins w:id="191" w:author="Author"/>
                <w:rFonts w:cs="Arial"/>
                <w:b/>
                <w:lang w:eastAsia="en-NZ"/>
              </w:rPr>
            </w:pPr>
            <w:ins w:id="192" w:author="Author">
              <w:r w:rsidRPr="003A7C0D">
                <w:rPr>
                  <w:b/>
                  <w:bCs/>
                </w:rPr>
                <w:t xml:space="preserve">Unplanned </w:t>
              </w:r>
              <w:r w:rsidR="00634610" w:rsidRPr="003A7C0D">
                <w:rPr>
                  <w:b/>
                  <w:bCs/>
                </w:rPr>
                <w:t>SAIDI values</w:t>
              </w:r>
            </w:ins>
          </w:p>
        </w:tc>
        <w:tc>
          <w:tcPr>
            <w:tcW w:w="4755" w:type="dxa"/>
            <w:tcMar>
              <w:bottom w:w="142" w:type="dxa"/>
            </w:tcMar>
          </w:tcPr>
          <w:p w14:paraId="3B32CEB2" w14:textId="65B02E8C" w:rsidR="00675393" w:rsidRPr="003A7C0D" w:rsidRDefault="00634610" w:rsidP="00675393">
            <w:pPr>
              <w:pStyle w:val="BodyText"/>
              <w:keepNext/>
              <w:outlineLvl w:val="1"/>
              <w:rPr>
                <w:ins w:id="193" w:author="Author"/>
              </w:rPr>
            </w:pPr>
            <w:ins w:id="194" w:author="Author">
              <w:r w:rsidRPr="003A7C0D">
                <w:rPr>
                  <w:color w:val="000000" w:themeColor="text1"/>
                </w:rPr>
                <w:t xml:space="preserve">means </w:t>
              </w:r>
              <w:r w:rsidR="00DC161C" w:rsidRPr="003A7C0D">
                <w:rPr>
                  <w:b/>
                  <w:color w:val="000000" w:themeColor="text1"/>
                </w:rPr>
                <w:t>SAIDI</w:t>
              </w:r>
              <w:r w:rsidRPr="003A7C0D">
                <w:rPr>
                  <w:color w:val="000000" w:themeColor="text1"/>
                </w:rPr>
                <w:t xml:space="preserve"> based on </w:t>
              </w:r>
              <w:r w:rsidRPr="003A7C0D">
                <w:rPr>
                  <w:b/>
                  <w:color w:val="000000" w:themeColor="text1"/>
                </w:rPr>
                <w:t>Class C (unplanned interruptions on the network)</w:t>
              </w:r>
            </w:ins>
          </w:p>
        </w:tc>
      </w:tr>
      <w:tr w:rsidR="00E35842" w:rsidRPr="003A7C0D" w14:paraId="28083BF4" w14:textId="77777777" w:rsidTr="00826693">
        <w:tc>
          <w:tcPr>
            <w:tcW w:w="3421" w:type="dxa"/>
            <w:tcMar>
              <w:bottom w:w="142" w:type="dxa"/>
            </w:tcMar>
          </w:tcPr>
          <w:p w14:paraId="0483A3F5" w14:textId="5A040E62" w:rsidR="00E35842" w:rsidRPr="003A7C0D" w:rsidRDefault="00634610" w:rsidP="00E35842">
            <w:pPr>
              <w:pStyle w:val="BodyText"/>
              <w:spacing w:line="264" w:lineRule="auto"/>
              <w:rPr>
                <w:b/>
                <w:bCs/>
              </w:rPr>
            </w:pPr>
            <w:ins w:id="195" w:author="Author">
              <w:r w:rsidRPr="003A7C0D">
                <w:rPr>
                  <w:b/>
                  <w:color w:val="000000" w:themeColor="text1"/>
                  <w:lang w:val="en-US"/>
                </w:rPr>
                <w:t>Unplanned SAIFI assessed value</w:t>
              </w:r>
            </w:ins>
          </w:p>
        </w:tc>
        <w:tc>
          <w:tcPr>
            <w:tcW w:w="4755" w:type="dxa"/>
            <w:tcMar>
              <w:bottom w:w="142" w:type="dxa"/>
            </w:tcMar>
          </w:tcPr>
          <w:p w14:paraId="493597AA" w14:textId="7E41F64C" w:rsidR="00E35842" w:rsidRPr="003A7C0D" w:rsidRDefault="00634610" w:rsidP="00E35842">
            <w:pPr>
              <w:pStyle w:val="BodyText"/>
              <w:keepNext/>
              <w:outlineLvl w:val="1"/>
            </w:pPr>
            <w:ins w:id="196" w:author="Author">
              <w:r w:rsidRPr="003A7C0D">
                <w:t xml:space="preserve">has the meaning as defined in the </w:t>
              </w:r>
              <w:r w:rsidRPr="003A7C0D">
                <w:rPr>
                  <w:b/>
                  <w:bCs/>
                </w:rPr>
                <w:t>Aurora CPP</w:t>
              </w:r>
            </w:ins>
          </w:p>
        </w:tc>
      </w:tr>
      <w:tr w:rsidR="00634610" w:rsidRPr="003A7C0D" w14:paraId="526B3E11" w14:textId="77777777" w:rsidTr="00826693">
        <w:trPr>
          <w:ins w:id="197" w:author="Author"/>
        </w:trPr>
        <w:tc>
          <w:tcPr>
            <w:tcW w:w="3421" w:type="dxa"/>
            <w:tcMar>
              <w:bottom w:w="142" w:type="dxa"/>
            </w:tcMar>
          </w:tcPr>
          <w:p w14:paraId="64E2218E" w14:textId="565BF2E6" w:rsidR="00634610" w:rsidRPr="003A7C0D" w:rsidRDefault="00634610" w:rsidP="00634610">
            <w:pPr>
              <w:pStyle w:val="BodyText"/>
              <w:spacing w:line="264" w:lineRule="auto"/>
              <w:rPr>
                <w:ins w:id="198" w:author="Author"/>
                <w:b/>
                <w:bCs/>
              </w:rPr>
            </w:pPr>
            <w:ins w:id="199" w:author="Author">
              <w:r w:rsidRPr="003A7C0D">
                <w:rPr>
                  <w:b/>
                  <w:bCs/>
                </w:rPr>
                <w:t>Unplanned SAIFI limit</w:t>
              </w:r>
            </w:ins>
          </w:p>
        </w:tc>
        <w:tc>
          <w:tcPr>
            <w:tcW w:w="4755" w:type="dxa"/>
            <w:tcMar>
              <w:bottom w:w="142" w:type="dxa"/>
            </w:tcMar>
          </w:tcPr>
          <w:p w14:paraId="522E39C6" w14:textId="20823A1F" w:rsidR="00634610" w:rsidRPr="003A7C0D" w:rsidRDefault="00634610" w:rsidP="00634610">
            <w:pPr>
              <w:pStyle w:val="BodyText"/>
              <w:keepNext/>
              <w:outlineLvl w:val="1"/>
              <w:rPr>
                <w:ins w:id="200" w:author="Author"/>
              </w:rPr>
            </w:pPr>
            <w:ins w:id="201" w:author="Author">
              <w:r w:rsidRPr="003A7C0D">
                <w:t xml:space="preserve">has the meaning as defined in the </w:t>
              </w:r>
              <w:r w:rsidRPr="003A7C0D">
                <w:rPr>
                  <w:b/>
                  <w:bCs/>
                </w:rPr>
                <w:t>Aurora CPP</w:t>
              </w:r>
            </w:ins>
          </w:p>
        </w:tc>
      </w:tr>
      <w:tr w:rsidR="00E35842" w:rsidRPr="003A7C0D" w14:paraId="080D9E9C" w14:textId="77777777" w:rsidTr="00826693">
        <w:tc>
          <w:tcPr>
            <w:tcW w:w="3421" w:type="dxa"/>
            <w:tcMar>
              <w:bottom w:w="142" w:type="dxa"/>
            </w:tcMar>
          </w:tcPr>
          <w:p w14:paraId="287A3707" w14:textId="4089F328" w:rsidR="00E35842" w:rsidRPr="003A7C0D" w:rsidRDefault="00E35842" w:rsidP="00E35842">
            <w:pPr>
              <w:pStyle w:val="BodyText"/>
              <w:spacing w:line="264" w:lineRule="auto"/>
              <w:rPr>
                <w:b/>
                <w:bCs/>
              </w:rPr>
            </w:pPr>
            <w:ins w:id="202" w:author="Author">
              <w:r w:rsidRPr="003A7C0D">
                <w:rPr>
                  <w:b/>
                  <w:bCs/>
                </w:rPr>
                <w:t>Unplanned SAIFI values</w:t>
              </w:r>
            </w:ins>
          </w:p>
        </w:tc>
        <w:tc>
          <w:tcPr>
            <w:tcW w:w="4755" w:type="dxa"/>
            <w:tcMar>
              <w:bottom w:w="142" w:type="dxa"/>
            </w:tcMar>
          </w:tcPr>
          <w:p w14:paraId="739DCEA6" w14:textId="2F9689DD" w:rsidR="00E35842" w:rsidRPr="003A7C0D" w:rsidRDefault="00E35842" w:rsidP="00E35842">
            <w:pPr>
              <w:pStyle w:val="BodyText"/>
              <w:keepNext/>
              <w:outlineLvl w:val="1"/>
            </w:pPr>
            <w:ins w:id="203" w:author="Author">
              <w:r w:rsidRPr="003A7C0D">
                <w:rPr>
                  <w:color w:val="000000" w:themeColor="text1"/>
                </w:rPr>
                <w:t xml:space="preserve">means </w:t>
              </w:r>
              <w:r w:rsidR="00DC161C" w:rsidRPr="003A7C0D">
                <w:rPr>
                  <w:b/>
                  <w:color w:val="000000" w:themeColor="text1"/>
                </w:rPr>
                <w:t>SAIFI</w:t>
              </w:r>
              <w:r w:rsidRPr="003A7C0D">
                <w:rPr>
                  <w:color w:val="000000" w:themeColor="text1"/>
                </w:rPr>
                <w:t xml:space="preserve"> based on </w:t>
              </w:r>
              <w:r w:rsidR="0045012D" w:rsidRPr="003A7C0D">
                <w:rPr>
                  <w:b/>
                  <w:color w:val="000000" w:themeColor="text1"/>
                </w:rPr>
                <w:t>Class C (unplanned interruptions on the network)</w:t>
              </w:r>
            </w:ins>
          </w:p>
        </w:tc>
      </w:tr>
    </w:tbl>
    <w:p w14:paraId="2D6C6417" w14:textId="77777777" w:rsidR="003E69C4" w:rsidRPr="003A7C0D" w:rsidRDefault="003E69C4" w:rsidP="00AE0D10">
      <w:pPr>
        <w:pStyle w:val="Heading2"/>
        <w:spacing w:before="240" w:after="240" w:line="264" w:lineRule="auto"/>
        <w:jc w:val="center"/>
        <w:rPr>
          <w:lang w:eastAsia="en-GB"/>
        </w:rPr>
      </w:pPr>
      <w:r w:rsidRPr="003A7C0D">
        <w:rPr>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4753"/>
      </w:tblGrid>
      <w:tr w:rsidR="00F5294F" w:rsidRPr="003A7C0D" w14:paraId="224EADEF" w14:textId="77777777" w:rsidTr="006D3CDD">
        <w:tc>
          <w:tcPr>
            <w:tcW w:w="3510" w:type="dxa"/>
            <w:tcMar>
              <w:bottom w:w="142" w:type="dxa"/>
            </w:tcMar>
          </w:tcPr>
          <w:p w14:paraId="324884EC" w14:textId="77777777" w:rsidR="00F5294F" w:rsidRPr="003A7C0D" w:rsidRDefault="004C4F15" w:rsidP="00AE0D10">
            <w:pPr>
              <w:pStyle w:val="BodyText"/>
              <w:spacing w:line="264" w:lineRule="auto"/>
              <w:rPr>
                <w:b/>
              </w:rPr>
            </w:pPr>
            <w:r w:rsidRPr="003A7C0D">
              <w:rPr>
                <w:b/>
              </w:rPr>
              <w:t>Value of capital contributions</w:t>
            </w:r>
          </w:p>
        </w:tc>
        <w:tc>
          <w:tcPr>
            <w:tcW w:w="4882" w:type="dxa"/>
            <w:tcMar>
              <w:bottom w:w="142" w:type="dxa"/>
            </w:tcMar>
          </w:tcPr>
          <w:p w14:paraId="23201EEA" w14:textId="77777777" w:rsidR="0067237C" w:rsidRPr="003A7C0D" w:rsidRDefault="00486F4F">
            <w:pPr>
              <w:spacing w:line="264" w:lineRule="auto"/>
            </w:pPr>
            <w:r w:rsidRPr="003A7C0D">
              <w:t xml:space="preserve">means the value of </w:t>
            </w:r>
            <w:r w:rsidR="00654792" w:rsidRPr="003A7C0D">
              <w:t>capital contributions</w:t>
            </w:r>
            <w:r w:rsidRPr="003A7C0D">
              <w:t xml:space="preserve"> received or expected to be received</w:t>
            </w:r>
            <w:r w:rsidR="00A52E04" w:rsidRPr="003A7C0D">
              <w:t xml:space="preserve"> </w:t>
            </w:r>
            <w:r w:rsidRPr="003A7C0D">
              <w:t xml:space="preserve">by an </w:t>
            </w:r>
            <w:r w:rsidR="00DA6821" w:rsidRPr="003A7C0D">
              <w:rPr>
                <w:b/>
              </w:rPr>
              <w:t>EDB</w:t>
            </w:r>
            <w:r w:rsidR="004739B7" w:rsidRPr="003A7C0D">
              <w:rPr>
                <w:b/>
              </w:rPr>
              <w:t xml:space="preserve"> </w:t>
            </w:r>
            <w:r w:rsidRPr="003A7C0D">
              <w:t xml:space="preserve"> in respect of the cost of assets accumulated during the construction phase of a project that creates a new </w:t>
            </w:r>
            <w:r w:rsidR="00DA6821" w:rsidRPr="003A7C0D">
              <w:rPr>
                <w:b/>
              </w:rPr>
              <w:t>network</w:t>
            </w:r>
            <w:r w:rsidRPr="003A7C0D">
              <w:t xml:space="preserve"> asset, and is determined in accordance with clause 2.2.11(1)(h) of the </w:t>
            </w:r>
            <w:r w:rsidR="00DA6821" w:rsidRPr="003A7C0D">
              <w:rPr>
                <w:b/>
              </w:rPr>
              <w:t>IM</w:t>
            </w:r>
            <w:r w:rsidRPr="003A7C0D">
              <w:rPr>
                <w:b/>
              </w:rPr>
              <w:t> </w:t>
            </w:r>
            <w:r w:rsidR="00DA6821" w:rsidRPr="003A7C0D">
              <w:rPr>
                <w:b/>
              </w:rPr>
              <w:t>determination</w:t>
            </w:r>
            <w:r w:rsidRPr="003A7C0D">
              <w:t xml:space="preserve"> and allocated to the </w:t>
            </w:r>
            <w:r w:rsidR="00DA6821" w:rsidRPr="003A7C0D">
              <w:rPr>
                <w:b/>
              </w:rPr>
              <w:t>electricity distribution services</w:t>
            </w:r>
            <w:r w:rsidRPr="003A7C0D">
              <w:t xml:space="preserve"> in accordance with the allocation of the regulated service asset values set out in clause 2.1.1 of the </w:t>
            </w:r>
            <w:r w:rsidR="00DA6821" w:rsidRPr="003A7C0D">
              <w:rPr>
                <w:b/>
              </w:rPr>
              <w:t>IM</w:t>
            </w:r>
            <w:r w:rsidRPr="003A7C0D">
              <w:rPr>
                <w:b/>
              </w:rPr>
              <w:t> </w:t>
            </w:r>
            <w:r w:rsidR="00DA6821" w:rsidRPr="003A7C0D">
              <w:rPr>
                <w:b/>
              </w:rPr>
              <w:t>determination</w:t>
            </w:r>
          </w:p>
        </w:tc>
      </w:tr>
      <w:tr w:rsidR="007655D0" w:rsidRPr="003A7C0D" w14:paraId="62D1D959" w14:textId="77777777" w:rsidTr="006D3CDD">
        <w:tc>
          <w:tcPr>
            <w:tcW w:w="3510" w:type="dxa"/>
            <w:tcMar>
              <w:bottom w:w="142" w:type="dxa"/>
            </w:tcMar>
          </w:tcPr>
          <w:p w14:paraId="3F7362C5" w14:textId="77777777" w:rsidR="007655D0" w:rsidRPr="003A7C0D" w:rsidRDefault="007655D0" w:rsidP="00AE0D10">
            <w:pPr>
              <w:pStyle w:val="BodyText"/>
              <w:spacing w:line="264" w:lineRule="auto"/>
              <w:rPr>
                <w:b/>
              </w:rPr>
            </w:pPr>
            <w:r w:rsidRPr="003A7C0D">
              <w:rPr>
                <w:b/>
              </w:rPr>
              <w:t>Value of vested assets</w:t>
            </w:r>
          </w:p>
        </w:tc>
        <w:tc>
          <w:tcPr>
            <w:tcW w:w="4882" w:type="dxa"/>
            <w:tcMar>
              <w:bottom w:w="142" w:type="dxa"/>
            </w:tcMar>
          </w:tcPr>
          <w:p w14:paraId="48A0FB34" w14:textId="77777777" w:rsidR="0067237C" w:rsidRPr="003A7C0D" w:rsidRDefault="00486F4F" w:rsidP="00824EB0">
            <w:pPr>
              <w:spacing w:line="264" w:lineRule="auto"/>
            </w:pPr>
            <w:r w:rsidRPr="003A7C0D">
              <w:t xml:space="preserve">means the consideration incurred or expected to be incurred by an </w:t>
            </w:r>
            <w:r w:rsidR="00DA6821" w:rsidRPr="003A7C0D">
              <w:rPr>
                <w:b/>
              </w:rPr>
              <w:t>EDB</w:t>
            </w:r>
            <w:r w:rsidRPr="003A7C0D">
              <w:t xml:space="preserve"> in respect of </w:t>
            </w:r>
            <w:r w:rsidR="00DA6821" w:rsidRPr="003A7C0D">
              <w:rPr>
                <w:b/>
              </w:rPr>
              <w:t>vested assets</w:t>
            </w:r>
            <w:r w:rsidRPr="003A7C0D">
              <w:t xml:space="preserve"> that are or are expected to be accumulated during the construction phase of a project that creates a new </w:t>
            </w:r>
            <w:r w:rsidR="00DA6821" w:rsidRPr="003A7C0D">
              <w:rPr>
                <w:b/>
              </w:rPr>
              <w:t>network</w:t>
            </w:r>
            <w:r w:rsidRPr="003A7C0D">
              <w:t xml:space="preserve"> asset, and is determined in accordance with clause 2.2.11(1)(i) of the </w:t>
            </w:r>
            <w:r w:rsidR="00DA6821" w:rsidRPr="003A7C0D">
              <w:rPr>
                <w:b/>
              </w:rPr>
              <w:t>IM</w:t>
            </w:r>
            <w:r w:rsidRPr="003A7C0D">
              <w:rPr>
                <w:b/>
              </w:rPr>
              <w:t> </w:t>
            </w:r>
            <w:r w:rsidR="00DA6821" w:rsidRPr="003A7C0D">
              <w:rPr>
                <w:b/>
              </w:rPr>
              <w:t>determination</w:t>
            </w:r>
            <w:r w:rsidRPr="003A7C0D">
              <w:t xml:space="preserve"> and allocated to the </w:t>
            </w:r>
            <w:r w:rsidR="00DA6821" w:rsidRPr="003A7C0D">
              <w:rPr>
                <w:b/>
              </w:rPr>
              <w:t>electricity distribution services</w:t>
            </w:r>
            <w:r w:rsidRPr="003A7C0D">
              <w:t xml:space="preserve"> in accordance with clause 2.1.1 of the </w:t>
            </w:r>
            <w:r w:rsidR="00DA6821" w:rsidRPr="003A7C0D">
              <w:rPr>
                <w:b/>
              </w:rPr>
              <w:t>IM</w:t>
            </w:r>
            <w:r w:rsidRPr="003A7C0D">
              <w:rPr>
                <w:b/>
              </w:rPr>
              <w:t> </w:t>
            </w:r>
            <w:r w:rsidR="00DA6821" w:rsidRPr="003A7C0D">
              <w:rPr>
                <w:b/>
              </w:rPr>
              <w:t>determination</w:t>
            </w:r>
          </w:p>
        </w:tc>
      </w:tr>
      <w:tr w:rsidR="004B3DD8" w:rsidRPr="003A7C0D" w14:paraId="3F3FA52F" w14:textId="77777777" w:rsidTr="006D3CDD">
        <w:tc>
          <w:tcPr>
            <w:tcW w:w="3510" w:type="dxa"/>
            <w:tcMar>
              <w:bottom w:w="142" w:type="dxa"/>
            </w:tcMar>
          </w:tcPr>
          <w:p w14:paraId="278C14E8" w14:textId="77777777" w:rsidR="004B3DD8" w:rsidRPr="003A7C0D" w:rsidRDefault="004B3DD8" w:rsidP="00AE0D10">
            <w:pPr>
              <w:pStyle w:val="BodyText"/>
              <w:spacing w:line="264" w:lineRule="auto"/>
              <w:rPr>
                <w:rFonts w:cs="Arial"/>
                <w:b/>
                <w:bCs/>
                <w:lang w:eastAsia="en-NZ"/>
              </w:rPr>
            </w:pPr>
            <w:r w:rsidRPr="003A7C0D">
              <w:rPr>
                <w:b/>
              </w:rPr>
              <w:t>Vegetation management</w:t>
            </w:r>
          </w:p>
        </w:tc>
        <w:tc>
          <w:tcPr>
            <w:tcW w:w="4882" w:type="dxa"/>
            <w:tcMar>
              <w:bottom w:w="142" w:type="dxa"/>
            </w:tcMar>
          </w:tcPr>
          <w:p w14:paraId="440ADF7F" w14:textId="77777777" w:rsidR="004B3DD8" w:rsidRPr="003A7C0D" w:rsidRDefault="004B3DD8" w:rsidP="004B3DD8">
            <w:pPr>
              <w:spacing w:line="264" w:lineRule="auto"/>
            </w:pPr>
            <w:r w:rsidRPr="003A7C0D">
              <w:t xml:space="preserve">in relation to expenditure, means </w:t>
            </w:r>
            <w:r w:rsidRPr="003A7C0D">
              <w:rPr>
                <w:b/>
              </w:rPr>
              <w:t>operational expenditure</w:t>
            </w:r>
            <w:r w:rsidRPr="003A7C0D">
              <w:t xml:space="preserve"> where the </w:t>
            </w:r>
            <w:r w:rsidRPr="003A7C0D">
              <w:rPr>
                <w:b/>
              </w:rPr>
              <w:t>primary driver</w:t>
            </w:r>
            <w:r w:rsidRPr="003A7C0D">
              <w:t xml:space="preserve"> is the </w:t>
            </w:r>
            <w:r w:rsidRPr="003A7C0D">
              <w:lastRenderedPageBreak/>
              <w:t>need to physically fell, remove or trim vegetation (including root management) that is in the proximity of overhead lines or cables. It includes expenditure arising from the following activities</w:t>
            </w:r>
            <w:r w:rsidR="00B50A87" w:rsidRPr="003A7C0D">
              <w:t>-</w:t>
            </w:r>
          </w:p>
          <w:p w14:paraId="702CF575" w14:textId="77777777" w:rsidR="0067237C" w:rsidRPr="003A7C0D" w:rsidRDefault="00DA6821" w:rsidP="005B7F26">
            <w:pPr>
              <w:pStyle w:val="Definitionssub-paragraph"/>
              <w:numPr>
                <w:ilvl w:val="0"/>
                <w:numId w:val="116"/>
              </w:numPr>
              <w:rPr>
                <w:rFonts w:cs="Times New Roman"/>
                <w:lang w:val="en-US"/>
              </w:rPr>
            </w:pPr>
            <w:r w:rsidRPr="003A7C0D">
              <w:t xml:space="preserve">inspection of affected lines and cables where the inspection is substantially or wholly directed to vegetation management (e.g., as part of a vegetation management </w:t>
            </w:r>
            <w:r w:rsidRPr="003A7C0D">
              <w:rPr>
                <w:b/>
              </w:rPr>
              <w:t>contract</w:t>
            </w:r>
            <w:r w:rsidRPr="003A7C0D">
              <w:t>).  Includes pre-trim inspections as well as well as inspections of vegetation cut for the primary purpose of ensuring the work has been undertaken in an appropriate manner;</w:t>
            </w:r>
          </w:p>
          <w:p w14:paraId="07D1800B" w14:textId="77777777" w:rsidR="0067237C" w:rsidRPr="003A7C0D" w:rsidRDefault="00DA6821" w:rsidP="00EB1254">
            <w:pPr>
              <w:pStyle w:val="Definitionssub-paragraph"/>
              <w:rPr>
                <w:rFonts w:cs="Times New Roman"/>
              </w:rPr>
            </w:pPr>
            <w:r w:rsidRPr="003A7C0D">
              <w:t>liaison with landowners including the issue of trim/cut notices, and follow up calls on notices;</w:t>
            </w:r>
          </w:p>
          <w:p w14:paraId="0B29E743" w14:textId="77777777" w:rsidR="0067237C" w:rsidRPr="003A7C0D" w:rsidRDefault="00DA6821" w:rsidP="00EB1254">
            <w:pPr>
              <w:pStyle w:val="Definitionssub-paragraph"/>
              <w:rPr>
                <w:rFonts w:cs="Times New Roman"/>
              </w:rPr>
            </w:pPr>
            <w:r w:rsidRPr="003A7C0D">
              <w:t xml:space="preserve">the felling or trimming of vegetation to meet externally imposed requirements or internal policy, including operational support such as any mobile generation used during the activity. </w:t>
            </w:r>
          </w:p>
          <w:p w14:paraId="6199B0D5" w14:textId="77777777" w:rsidR="0067237C" w:rsidRPr="003A7C0D" w:rsidRDefault="004B3DD8">
            <w:pPr>
              <w:pStyle w:val="Definitionssub-paragraph"/>
              <w:numPr>
                <w:ilvl w:val="0"/>
                <w:numId w:val="0"/>
              </w:numPr>
              <w:ind w:left="34"/>
            </w:pPr>
            <w:r w:rsidRPr="003A7C0D">
              <w:t>The following activities and related costs are excluded from this category</w:t>
            </w:r>
            <w:r w:rsidR="00B50A87" w:rsidRPr="003A7C0D">
              <w:t>-</w:t>
            </w:r>
          </w:p>
          <w:p w14:paraId="6021BDC2" w14:textId="77777777" w:rsidR="0067237C" w:rsidRPr="003A7C0D" w:rsidRDefault="004B3DD8" w:rsidP="005B7F26">
            <w:pPr>
              <w:pStyle w:val="Definitionssub-paragraph"/>
              <w:numPr>
                <w:ilvl w:val="0"/>
                <w:numId w:val="115"/>
              </w:numPr>
            </w:pPr>
            <w:r w:rsidRPr="003A7C0D">
              <w:t xml:space="preserve">general inspection costs of assets subject to vegetation where this is not substantially directed to vegetation management (include in </w:t>
            </w:r>
            <w:r w:rsidRPr="003A7C0D">
              <w:rPr>
                <w:b/>
              </w:rPr>
              <w:t>routine and corrective maintenance and inspection</w:t>
            </w:r>
            <w:r w:rsidRPr="003A7C0D">
              <w:t>);</w:t>
            </w:r>
          </w:p>
          <w:p w14:paraId="0979A847" w14:textId="77777777" w:rsidR="0067237C" w:rsidRPr="003A7C0D" w:rsidRDefault="004B3DD8" w:rsidP="00EB1254">
            <w:pPr>
              <w:pStyle w:val="Definitionssub-paragraph"/>
            </w:pPr>
            <w:r w:rsidRPr="003A7C0D">
              <w:t xml:space="preserve">costs of assessing and reviewing the vegetation management policy (include in </w:t>
            </w:r>
            <w:r w:rsidR="009A6E4B" w:rsidRPr="003A7C0D">
              <w:rPr>
                <w:b/>
              </w:rPr>
              <w:t xml:space="preserve">system operations and </w:t>
            </w:r>
            <w:r w:rsidRPr="003A7C0D">
              <w:rPr>
                <w:b/>
              </w:rPr>
              <w:t>network support</w:t>
            </w:r>
            <w:r w:rsidRPr="003A7C0D">
              <w:t>);</w:t>
            </w:r>
          </w:p>
          <w:p w14:paraId="1B395561" w14:textId="77777777" w:rsidR="0067237C" w:rsidRPr="003A7C0D" w:rsidRDefault="004B3DD8" w:rsidP="00EB1254">
            <w:pPr>
              <w:pStyle w:val="Definitionssub-paragraph"/>
            </w:pPr>
            <w:r w:rsidRPr="003A7C0D">
              <w:t xml:space="preserve">data collection relating to vegetation (include in </w:t>
            </w:r>
            <w:r w:rsidR="009A6E4B" w:rsidRPr="003A7C0D">
              <w:rPr>
                <w:b/>
              </w:rPr>
              <w:t xml:space="preserve">system operations and </w:t>
            </w:r>
            <w:r w:rsidRPr="003A7C0D">
              <w:rPr>
                <w:b/>
              </w:rPr>
              <w:t>network support</w:t>
            </w:r>
            <w:r w:rsidRPr="003A7C0D">
              <w:t>);</w:t>
            </w:r>
          </w:p>
          <w:p w14:paraId="018D3CD0" w14:textId="77777777" w:rsidR="0067237C" w:rsidRPr="003A7C0D" w:rsidRDefault="004B3DD8" w:rsidP="00EB1254">
            <w:pPr>
              <w:pStyle w:val="Definitionssub-paragraph"/>
            </w:pPr>
            <w:r w:rsidRPr="003A7C0D">
              <w:t xml:space="preserve">the cost of managing a vegetation management </w:t>
            </w:r>
            <w:r w:rsidRPr="003A7C0D">
              <w:rPr>
                <w:b/>
              </w:rPr>
              <w:t>contract</w:t>
            </w:r>
            <w:r w:rsidRPr="003A7C0D">
              <w:t xml:space="preserve">, except as stated above (include in </w:t>
            </w:r>
            <w:r w:rsidR="009A6E4B" w:rsidRPr="003A7C0D">
              <w:rPr>
                <w:b/>
              </w:rPr>
              <w:t>system operations</w:t>
            </w:r>
            <w:r w:rsidR="00791A80" w:rsidRPr="003A7C0D">
              <w:rPr>
                <w:b/>
              </w:rPr>
              <w:t xml:space="preserve"> and</w:t>
            </w:r>
            <w:r w:rsidR="009A6E4B" w:rsidRPr="003A7C0D">
              <w:rPr>
                <w:b/>
              </w:rPr>
              <w:t xml:space="preserve"> </w:t>
            </w:r>
            <w:r w:rsidRPr="003A7C0D">
              <w:rPr>
                <w:b/>
              </w:rPr>
              <w:t>network support</w:t>
            </w:r>
            <w:r w:rsidRPr="003A7C0D">
              <w:t>);</w:t>
            </w:r>
          </w:p>
          <w:p w14:paraId="2262B17C" w14:textId="77777777" w:rsidR="0067237C" w:rsidRPr="003A7C0D" w:rsidRDefault="004B3DD8" w:rsidP="00EB1254">
            <w:pPr>
              <w:pStyle w:val="Definitionssub-paragraph"/>
            </w:pPr>
            <w:r w:rsidRPr="003A7C0D">
              <w:lastRenderedPageBreak/>
              <w:t xml:space="preserve">emergency work (include in </w:t>
            </w:r>
            <w:r w:rsidRPr="003A7C0D">
              <w:rPr>
                <w:b/>
              </w:rPr>
              <w:t>service interruptions and emergencies</w:t>
            </w:r>
            <w:r w:rsidRPr="003A7C0D">
              <w:t>)</w:t>
            </w:r>
          </w:p>
        </w:tc>
      </w:tr>
      <w:tr w:rsidR="007655D0" w:rsidRPr="003A7C0D" w14:paraId="15353FC0" w14:textId="77777777" w:rsidTr="006D3CDD">
        <w:tc>
          <w:tcPr>
            <w:tcW w:w="3510" w:type="dxa"/>
            <w:tcMar>
              <w:bottom w:w="142" w:type="dxa"/>
            </w:tcMar>
          </w:tcPr>
          <w:p w14:paraId="07B0D7D4" w14:textId="77777777" w:rsidR="007655D0" w:rsidRPr="003A7C0D" w:rsidRDefault="007655D0" w:rsidP="00AE0D10">
            <w:pPr>
              <w:pStyle w:val="BodyText"/>
              <w:spacing w:line="264" w:lineRule="auto"/>
              <w:rPr>
                <w:b/>
              </w:rPr>
            </w:pPr>
            <w:r w:rsidRPr="003A7C0D">
              <w:rPr>
                <w:b/>
              </w:rPr>
              <w:lastRenderedPageBreak/>
              <w:t>Vested asset</w:t>
            </w:r>
          </w:p>
        </w:tc>
        <w:tc>
          <w:tcPr>
            <w:tcW w:w="4882" w:type="dxa"/>
            <w:tcMar>
              <w:bottom w:w="142" w:type="dxa"/>
            </w:tcMar>
          </w:tcPr>
          <w:p w14:paraId="2654906C" w14:textId="77777777" w:rsidR="007655D0" w:rsidRPr="003A7C0D" w:rsidRDefault="004727B2" w:rsidP="004B3DD8">
            <w:pPr>
              <w:spacing w:line="264" w:lineRule="auto"/>
            </w:pPr>
            <w:r w:rsidRPr="003A7C0D">
              <w:t>h</w:t>
            </w:r>
            <w:r w:rsidR="007655D0" w:rsidRPr="003A7C0D">
              <w:t xml:space="preserve">as the meaning </w:t>
            </w:r>
            <w:r w:rsidR="003E4F3F" w:rsidRPr="003A7C0D">
              <w:t>given</w:t>
            </w:r>
            <w:r w:rsidR="007655D0" w:rsidRPr="003A7C0D">
              <w:t xml:space="preserve"> in the </w:t>
            </w:r>
            <w:r w:rsidR="00AF7A33" w:rsidRPr="003A7C0D">
              <w:rPr>
                <w:b/>
              </w:rPr>
              <w:t>IM determination</w:t>
            </w:r>
          </w:p>
        </w:tc>
      </w:tr>
    </w:tbl>
    <w:p w14:paraId="36DB6B4A" w14:textId="77777777" w:rsidR="003E69C4" w:rsidRPr="003A7C0D" w:rsidRDefault="003E69C4" w:rsidP="00AE0D10">
      <w:pPr>
        <w:pStyle w:val="Heading2"/>
        <w:spacing w:before="240" w:after="240" w:line="264" w:lineRule="auto"/>
        <w:jc w:val="center"/>
        <w:rPr>
          <w:lang w:eastAsia="en-GB"/>
        </w:rPr>
      </w:pPr>
      <w:r w:rsidRPr="003A7C0D">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4770"/>
      </w:tblGrid>
      <w:tr w:rsidR="00561E2B" w:rsidRPr="003A7C0D" w14:paraId="1ED5366F" w14:textId="77777777" w:rsidTr="000C53D5">
        <w:tc>
          <w:tcPr>
            <w:tcW w:w="3406" w:type="dxa"/>
            <w:tcMar>
              <w:bottom w:w="142" w:type="dxa"/>
            </w:tcMar>
          </w:tcPr>
          <w:p w14:paraId="1AAFB4C0" w14:textId="77777777" w:rsidR="00561E2B" w:rsidRPr="003A7C0D" w:rsidRDefault="00561E2B" w:rsidP="00AE0D10">
            <w:pPr>
              <w:pStyle w:val="BodyText"/>
              <w:spacing w:line="264" w:lineRule="auto"/>
              <w:rPr>
                <w:rFonts w:cs="Arial"/>
                <w:b/>
                <w:bCs/>
                <w:lang w:eastAsia="en-NZ"/>
              </w:rPr>
            </w:pPr>
            <w:r w:rsidRPr="003A7C0D">
              <w:rPr>
                <w:rFonts w:cs="Arial"/>
                <w:b/>
                <w:bCs/>
                <w:lang w:eastAsia="en-NZ"/>
              </w:rPr>
              <w:t>Works under construction</w:t>
            </w:r>
          </w:p>
        </w:tc>
        <w:tc>
          <w:tcPr>
            <w:tcW w:w="4770" w:type="dxa"/>
            <w:tcMar>
              <w:bottom w:w="142" w:type="dxa"/>
            </w:tcMar>
          </w:tcPr>
          <w:p w14:paraId="61B5EC6F" w14:textId="77777777" w:rsidR="00561E2B" w:rsidRPr="003A7C0D" w:rsidRDefault="00561E2B" w:rsidP="00AE0D10">
            <w:pPr>
              <w:pStyle w:val="UnnumberedL3"/>
              <w:spacing w:line="264" w:lineRule="auto"/>
              <w:ind w:left="0"/>
              <w:rPr>
                <w:rFonts w:cs="Arial"/>
                <w:lang w:eastAsia="en-NZ"/>
              </w:rPr>
            </w:pPr>
            <w:r w:rsidRPr="003A7C0D">
              <w:rPr>
                <w:rFonts w:cs="Arial"/>
                <w:lang w:eastAsia="en-NZ"/>
              </w:rPr>
              <w:t>means</w:t>
            </w:r>
            <w:r w:rsidR="00B50A87" w:rsidRPr="003A7C0D">
              <w:rPr>
                <w:rFonts w:cs="Arial"/>
                <w:lang w:eastAsia="en-NZ"/>
              </w:rPr>
              <w:t>-</w:t>
            </w:r>
          </w:p>
          <w:p w14:paraId="1B3C517E" w14:textId="77777777" w:rsidR="00561E2B" w:rsidRPr="003A7C0D" w:rsidRDefault="00561E2B" w:rsidP="005B7F26">
            <w:pPr>
              <w:pStyle w:val="UnnumberedL3"/>
              <w:numPr>
                <w:ilvl w:val="0"/>
                <w:numId w:val="25"/>
              </w:numPr>
              <w:tabs>
                <w:tab w:val="left" w:pos="884"/>
                <w:tab w:val="left" w:pos="1669"/>
              </w:tabs>
              <w:spacing w:line="264" w:lineRule="auto"/>
              <w:ind w:left="459" w:hanging="459"/>
            </w:pPr>
            <w:r w:rsidRPr="003A7C0D">
              <w:rPr>
                <w:rFonts w:cs="Arial"/>
                <w:lang w:eastAsia="en-NZ"/>
              </w:rPr>
              <w:t xml:space="preserve">in relation to </w:t>
            </w:r>
            <w:r w:rsidRPr="003A7C0D">
              <w:rPr>
                <w:rFonts w:cs="Arial"/>
                <w:b/>
                <w:bCs/>
                <w:lang w:eastAsia="en-NZ"/>
              </w:rPr>
              <w:t>unallocated works under construction</w:t>
            </w:r>
            <w:r w:rsidRPr="003A7C0D">
              <w:rPr>
                <w:rFonts w:cs="Arial"/>
                <w:lang w:eastAsia="en-NZ"/>
              </w:rPr>
              <w:t>, the value of</w:t>
            </w:r>
            <w:r w:rsidR="006A62F3" w:rsidRPr="003A7C0D">
              <w:rPr>
                <w:b/>
                <w:position w:val="-10"/>
              </w:rPr>
              <w:object w:dxaOrig="200" w:dyaOrig="260" w14:anchorId="043BF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9" type="#_x0000_t75" style="width:7.5pt;height:15pt" o:ole="">
                  <v:imagedata r:id="rId20" o:title=""/>
                </v:shape>
                <o:OLEObject Type="Embed" ProgID="Equation.3" ShapeID="_x0000_i1439" DrawAspect="Content" ObjectID="_1679994973" r:id="rId21"/>
              </w:object>
            </w:r>
            <w:r w:rsidRPr="003A7C0D">
              <w:rPr>
                <w:rFonts w:cs="Arial"/>
                <w:lang w:eastAsia="en-NZ"/>
              </w:rPr>
              <w:t>calculated using the following formula:</w:t>
            </w:r>
            <w:r w:rsidRPr="003A7C0D">
              <w:rPr>
                <w:rFonts w:cs="Arial"/>
                <w:lang w:eastAsia="en-NZ"/>
              </w:rPr>
              <w:br/>
            </w:r>
            <w:r w:rsidRPr="003A7C0D">
              <w:rPr>
                <w:rFonts w:cs="Arial"/>
                <w:lang w:eastAsia="en-NZ"/>
              </w:rPr>
              <w:tab/>
            </w:r>
            <w:r w:rsidRPr="003A7C0D">
              <w:rPr>
                <w:position w:val="-10"/>
              </w:rPr>
              <w:object w:dxaOrig="1640" w:dyaOrig="320" w14:anchorId="0B125CFB">
                <v:shape id="_x0000_i1440" type="#_x0000_t75" style="width:79.5pt;height:15pt" o:ole="">
                  <v:imagedata r:id="rId22" o:title=""/>
                </v:shape>
                <o:OLEObject Type="Embed" ProgID="Equation.3" ShapeID="_x0000_i1440" DrawAspect="Content" ObjectID="_1679994974" r:id="rId23"/>
              </w:object>
            </w:r>
          </w:p>
          <w:p w14:paraId="740F0937" w14:textId="0C31010F" w:rsidR="00561E2B" w:rsidRPr="003A7C0D" w:rsidRDefault="00561E2B" w:rsidP="00EE5FBE">
            <w:pPr>
              <w:tabs>
                <w:tab w:val="left" w:pos="4045"/>
              </w:tabs>
              <w:spacing w:line="264" w:lineRule="auto"/>
              <w:ind w:left="459"/>
              <w:rPr>
                <w:rFonts w:cs="Arial"/>
                <w:lang w:eastAsia="en-NZ"/>
              </w:rPr>
            </w:pPr>
            <w:r w:rsidRPr="003A7C0D">
              <w:rPr>
                <w:rFonts w:cs="Arial"/>
                <w:lang w:eastAsia="en-NZ"/>
              </w:rPr>
              <w:t>where</w:t>
            </w:r>
            <w:r w:rsidR="00B50A87" w:rsidRPr="003A7C0D">
              <w:rPr>
                <w:rFonts w:cs="Arial"/>
                <w:lang w:eastAsia="en-NZ"/>
              </w:rPr>
              <w:t>-</w:t>
            </w:r>
          </w:p>
          <w:p w14:paraId="7FE176E4" w14:textId="2736E378" w:rsidR="00561E2B" w:rsidRPr="003A7C0D" w:rsidRDefault="006A62F3" w:rsidP="002E20CD">
            <w:pPr>
              <w:tabs>
                <w:tab w:val="left" w:pos="4045"/>
              </w:tabs>
              <w:spacing w:line="264" w:lineRule="auto"/>
              <w:ind w:left="1026" w:hanging="567"/>
              <w:rPr>
                <w:rFonts w:cs="Arial"/>
                <w:lang w:eastAsia="en-NZ"/>
              </w:rPr>
            </w:pPr>
            <w:r w:rsidRPr="003A7C0D">
              <w:rPr>
                <w:b/>
                <w:position w:val="-6"/>
              </w:rPr>
              <w:object w:dxaOrig="200" w:dyaOrig="220" w14:anchorId="5A85B05F">
                <v:shape id="_x0000_i1441" type="#_x0000_t75" style="width:7.5pt;height:7.5pt" o:ole="">
                  <v:imagedata r:id="rId24" o:title=""/>
                </v:shape>
                <o:OLEObject Type="Embed" ProgID="Equation.3" ShapeID="_x0000_i1441" DrawAspect="Content" ObjectID="_1679994975" r:id="rId25"/>
              </w:object>
            </w:r>
            <w:r w:rsidR="00561E2B" w:rsidRPr="003A7C0D">
              <w:rPr>
                <w:rFonts w:cs="Arial"/>
                <w:lang w:eastAsia="en-NZ"/>
              </w:rPr>
              <w:t xml:space="preserve"> = </w:t>
            </w:r>
            <w:r w:rsidR="00561E2B" w:rsidRPr="003A7C0D">
              <w:rPr>
                <w:rFonts w:cs="Arial"/>
                <w:lang w:eastAsia="en-NZ"/>
              </w:rPr>
              <w:tab/>
            </w:r>
            <w:r w:rsidR="00561E2B" w:rsidRPr="003A7C0D">
              <w:rPr>
                <w:rFonts w:cs="Arial"/>
                <w:b/>
                <w:bCs/>
                <w:lang w:eastAsia="en-NZ"/>
              </w:rPr>
              <w:t>unallocated</w:t>
            </w:r>
            <w:r w:rsidR="002061CD" w:rsidRPr="003A7C0D">
              <w:rPr>
                <w:rFonts w:cs="Arial"/>
                <w:b/>
                <w:lang w:eastAsia="en-NZ"/>
              </w:rPr>
              <w:t xml:space="preserve"> </w:t>
            </w:r>
            <w:r w:rsidR="00561E2B" w:rsidRPr="003A7C0D">
              <w:rPr>
                <w:rFonts w:cs="Arial"/>
                <w:b/>
                <w:bCs/>
                <w:lang w:eastAsia="en-NZ"/>
              </w:rPr>
              <w:t>works under construction</w:t>
            </w:r>
            <w:r w:rsidR="00561E2B" w:rsidRPr="003A7C0D">
              <w:rPr>
                <w:rFonts w:cs="Arial"/>
                <w:lang w:eastAsia="en-NZ"/>
              </w:rPr>
              <w:t xml:space="preserve"> </w:t>
            </w:r>
            <w:r w:rsidR="00EE5FBE" w:rsidRPr="003A7C0D">
              <w:rPr>
                <w:rFonts w:cs="Arial"/>
                <w:lang w:eastAsia="en-NZ"/>
              </w:rPr>
              <w:t>–</w:t>
            </w:r>
            <w:r w:rsidR="00561E2B" w:rsidRPr="003A7C0D">
              <w:rPr>
                <w:rFonts w:cs="Arial"/>
                <w:lang w:eastAsia="en-NZ"/>
              </w:rPr>
              <w:t xml:space="preserve"> preceding </w:t>
            </w:r>
            <w:r w:rsidR="00561E2B" w:rsidRPr="003A7C0D">
              <w:rPr>
                <w:rFonts w:cs="Arial"/>
                <w:b/>
                <w:lang w:eastAsia="en-NZ"/>
              </w:rPr>
              <w:t>disclosure year</w:t>
            </w:r>
          </w:p>
          <w:p w14:paraId="079B0909" w14:textId="77777777" w:rsidR="00561E2B" w:rsidRPr="003A7C0D" w:rsidRDefault="006A62F3" w:rsidP="002E20CD">
            <w:pPr>
              <w:tabs>
                <w:tab w:val="left" w:pos="4045"/>
              </w:tabs>
              <w:spacing w:line="264" w:lineRule="auto"/>
              <w:ind w:left="1026" w:hanging="567"/>
              <w:rPr>
                <w:rFonts w:cs="Arial"/>
                <w:b/>
                <w:bCs/>
                <w:lang w:eastAsia="en-NZ"/>
              </w:rPr>
            </w:pPr>
            <w:r w:rsidRPr="003A7C0D">
              <w:rPr>
                <w:b/>
                <w:position w:val="-6"/>
              </w:rPr>
              <w:object w:dxaOrig="200" w:dyaOrig="279" w14:anchorId="55CC0646">
                <v:shape id="_x0000_i1442" type="#_x0000_t75" style="width:7.5pt;height:15pt" o:ole="">
                  <v:imagedata r:id="rId26" o:title=""/>
                </v:shape>
                <o:OLEObject Type="Embed" ProgID="Equation.3" ShapeID="_x0000_i1442" DrawAspect="Content" ObjectID="_1679994976" r:id="rId27"/>
              </w:object>
            </w:r>
            <w:r w:rsidR="00AF7A33" w:rsidRPr="003A7C0D">
              <w:rPr>
                <w:rFonts w:cs="Arial"/>
                <w:lang w:eastAsia="en-NZ"/>
              </w:rPr>
              <w:t xml:space="preserve"> </w:t>
            </w:r>
            <w:r w:rsidR="00561E2B" w:rsidRPr="003A7C0D">
              <w:rPr>
                <w:rFonts w:cs="Arial"/>
                <w:lang w:eastAsia="en-NZ"/>
              </w:rPr>
              <w:t xml:space="preserve">= </w:t>
            </w:r>
            <w:r w:rsidR="00561E2B" w:rsidRPr="003A7C0D">
              <w:rPr>
                <w:rFonts w:cs="Arial"/>
                <w:lang w:eastAsia="en-NZ"/>
              </w:rPr>
              <w:tab/>
            </w:r>
            <w:r w:rsidR="00561E2B" w:rsidRPr="003A7C0D">
              <w:rPr>
                <w:rFonts w:cs="Arial"/>
                <w:b/>
                <w:bCs/>
                <w:lang w:eastAsia="en-NZ"/>
              </w:rPr>
              <w:t>capital expenditure</w:t>
            </w:r>
          </w:p>
          <w:p w14:paraId="61B649A7" w14:textId="77777777" w:rsidR="00561E2B" w:rsidRPr="003A7C0D" w:rsidRDefault="006A62F3" w:rsidP="002E20CD">
            <w:pPr>
              <w:tabs>
                <w:tab w:val="left" w:pos="4045"/>
              </w:tabs>
              <w:spacing w:line="264" w:lineRule="auto"/>
              <w:ind w:left="1026" w:hanging="567"/>
              <w:rPr>
                <w:rFonts w:cs="Arial"/>
                <w:b/>
                <w:bCs/>
                <w:lang w:eastAsia="en-NZ"/>
              </w:rPr>
            </w:pPr>
            <w:r w:rsidRPr="003A7C0D">
              <w:rPr>
                <w:b/>
                <w:position w:val="-6"/>
              </w:rPr>
              <w:object w:dxaOrig="180" w:dyaOrig="220" w14:anchorId="0F199C80">
                <v:shape id="_x0000_i1443" type="#_x0000_t75" style="width:7.5pt;height:7.5pt" o:ole="">
                  <v:imagedata r:id="rId28" o:title=""/>
                </v:shape>
                <o:OLEObject Type="Embed" ProgID="Equation.3" ShapeID="_x0000_i1443" DrawAspect="Content" ObjectID="_1679994977" r:id="rId29"/>
              </w:object>
            </w:r>
            <w:r w:rsidR="00AF7A33" w:rsidRPr="003A7C0D">
              <w:rPr>
                <w:rFonts w:cs="Arial"/>
                <w:lang w:eastAsia="en-NZ"/>
              </w:rPr>
              <w:t>=</w:t>
            </w:r>
            <w:r w:rsidR="00561E2B" w:rsidRPr="003A7C0D">
              <w:rPr>
                <w:rFonts w:cs="Arial"/>
                <w:lang w:eastAsia="en-NZ"/>
              </w:rPr>
              <w:t xml:space="preserve"> </w:t>
            </w:r>
            <w:r w:rsidR="00561E2B" w:rsidRPr="003A7C0D">
              <w:rPr>
                <w:rFonts w:cs="Arial"/>
                <w:lang w:eastAsia="en-NZ"/>
              </w:rPr>
              <w:tab/>
            </w:r>
            <w:r w:rsidR="00561E2B" w:rsidRPr="003A7C0D">
              <w:rPr>
                <w:rFonts w:cs="Arial"/>
                <w:b/>
                <w:bCs/>
                <w:lang w:eastAsia="en-NZ"/>
              </w:rPr>
              <w:t>assets commissioned</w:t>
            </w:r>
          </w:p>
          <w:p w14:paraId="29346C07" w14:textId="77777777" w:rsidR="00561E2B" w:rsidRPr="003A7C0D" w:rsidRDefault="006A62F3" w:rsidP="002E20CD">
            <w:pPr>
              <w:tabs>
                <w:tab w:val="left" w:pos="4045"/>
              </w:tabs>
              <w:spacing w:line="264" w:lineRule="auto"/>
              <w:ind w:left="1026" w:hanging="567"/>
              <w:rPr>
                <w:rFonts w:cs="Arial"/>
                <w:b/>
                <w:bCs/>
                <w:lang w:eastAsia="en-NZ"/>
              </w:rPr>
            </w:pPr>
            <w:r w:rsidRPr="003A7C0D">
              <w:rPr>
                <w:b/>
                <w:position w:val="-6"/>
              </w:rPr>
              <w:object w:dxaOrig="220" w:dyaOrig="279" w14:anchorId="649591A5">
                <v:shape id="_x0000_i1444" type="#_x0000_t75" style="width:15pt;height:15pt" o:ole="">
                  <v:imagedata r:id="rId30" o:title=""/>
                </v:shape>
                <o:OLEObject Type="Embed" ProgID="Equation.3" ShapeID="_x0000_i1444" DrawAspect="Content" ObjectID="_1679994978" r:id="rId31"/>
              </w:object>
            </w:r>
            <w:r w:rsidRPr="003A7C0D">
              <w:rPr>
                <w:rFonts w:cs="Arial"/>
                <w:lang w:eastAsia="en-NZ"/>
              </w:rPr>
              <w:t xml:space="preserve"> =</w:t>
            </w:r>
            <w:r w:rsidR="00561E2B" w:rsidRPr="003A7C0D">
              <w:rPr>
                <w:rFonts w:cs="Arial"/>
                <w:lang w:eastAsia="en-NZ"/>
              </w:rPr>
              <w:t xml:space="preserve"> </w:t>
            </w:r>
            <w:r w:rsidR="00561E2B" w:rsidRPr="003A7C0D">
              <w:rPr>
                <w:rFonts w:cs="Arial"/>
                <w:lang w:eastAsia="en-NZ"/>
              </w:rPr>
              <w:tab/>
            </w:r>
            <w:r w:rsidR="00561E2B" w:rsidRPr="003A7C0D">
              <w:rPr>
                <w:rFonts w:cs="Arial"/>
                <w:bCs/>
                <w:lang w:eastAsia="en-NZ"/>
              </w:rPr>
              <w:t xml:space="preserve">adjustment resulting from </w:t>
            </w:r>
            <w:r w:rsidR="007F3BDF" w:rsidRPr="003A7C0D">
              <w:rPr>
                <w:rFonts w:cs="Arial"/>
                <w:bCs/>
                <w:lang w:eastAsia="en-NZ"/>
              </w:rPr>
              <w:t>asset</w:t>
            </w:r>
            <w:r w:rsidR="00561E2B" w:rsidRPr="003A7C0D">
              <w:rPr>
                <w:rFonts w:cs="Arial"/>
                <w:bCs/>
                <w:lang w:eastAsia="en-NZ"/>
              </w:rPr>
              <w:t xml:space="preserve"> allocation</w:t>
            </w:r>
          </w:p>
          <w:p w14:paraId="5B2112A5" w14:textId="33B2B8F8" w:rsidR="00561E2B" w:rsidRPr="003A7C0D" w:rsidRDefault="00561E2B" w:rsidP="005B7F26">
            <w:pPr>
              <w:pStyle w:val="UnnumberedL3"/>
              <w:numPr>
                <w:ilvl w:val="0"/>
                <w:numId w:val="25"/>
              </w:numPr>
              <w:tabs>
                <w:tab w:val="left" w:pos="884"/>
                <w:tab w:val="left" w:pos="1669"/>
              </w:tabs>
              <w:spacing w:line="264" w:lineRule="auto"/>
              <w:ind w:left="459" w:hanging="459"/>
              <w:rPr>
                <w:rFonts w:cs="Arial"/>
                <w:lang w:eastAsia="en-NZ"/>
              </w:rPr>
            </w:pPr>
            <w:r w:rsidRPr="003A7C0D">
              <w:rPr>
                <w:rFonts w:cs="Arial"/>
                <w:lang w:eastAsia="en-NZ"/>
              </w:rPr>
              <w:t xml:space="preserve">in relation to </w:t>
            </w:r>
            <w:r w:rsidRPr="003A7C0D">
              <w:rPr>
                <w:rFonts w:cs="Arial"/>
                <w:b/>
                <w:bCs/>
                <w:lang w:eastAsia="en-NZ"/>
              </w:rPr>
              <w:t>allocated works under construction</w:t>
            </w:r>
            <w:r w:rsidRPr="003A7C0D">
              <w:rPr>
                <w:rFonts w:cs="Arial"/>
                <w:lang w:eastAsia="en-NZ"/>
              </w:rPr>
              <w:t xml:space="preserve">, the value (as determined in accordance with paragraph (a)) which was allocated to </w:t>
            </w:r>
            <w:r w:rsidRPr="003A7C0D">
              <w:rPr>
                <w:rFonts w:cs="Arial"/>
                <w:b/>
                <w:bCs/>
                <w:lang w:eastAsia="en-NZ"/>
              </w:rPr>
              <w:t xml:space="preserve">electricity distribution services </w:t>
            </w:r>
            <w:r w:rsidRPr="003A7C0D">
              <w:rPr>
                <w:rFonts w:cs="Arial"/>
                <w:lang w:eastAsia="en-NZ"/>
              </w:rPr>
              <w:t xml:space="preserve">in accordance with clause 2.1.1 of the </w:t>
            </w:r>
            <w:r w:rsidR="00AF7A33" w:rsidRPr="003A7C0D">
              <w:rPr>
                <w:rFonts w:cs="Arial"/>
                <w:b/>
                <w:bCs/>
                <w:lang w:eastAsia="en-NZ"/>
              </w:rPr>
              <w:t>IM determination</w:t>
            </w:r>
          </w:p>
        </w:tc>
      </w:tr>
      <w:tr w:rsidR="000C53D5" w:rsidRPr="003A7C0D" w14:paraId="546BCFD5" w14:textId="77777777" w:rsidTr="000C53D5">
        <w:trPr>
          <w:ins w:id="204" w:author="Author"/>
        </w:trPr>
        <w:tc>
          <w:tcPr>
            <w:tcW w:w="3406" w:type="dxa"/>
            <w:tcMar>
              <w:bottom w:w="142" w:type="dxa"/>
            </w:tcMar>
          </w:tcPr>
          <w:p w14:paraId="636F8073" w14:textId="19BC6D87" w:rsidR="000C53D5" w:rsidRPr="003A7C0D" w:rsidRDefault="000C53D5" w:rsidP="000C53D5">
            <w:pPr>
              <w:pStyle w:val="BodyText"/>
              <w:spacing w:line="264" w:lineRule="auto"/>
              <w:rPr>
                <w:ins w:id="205" w:author="Author"/>
                <w:rFonts w:cs="Arial"/>
                <w:b/>
                <w:bCs/>
                <w:lang w:eastAsia="en-NZ"/>
              </w:rPr>
            </w:pPr>
            <w:bookmarkStart w:id="206" w:name="_Hlk64541915"/>
            <w:ins w:id="207" w:author="Author">
              <w:r w:rsidRPr="003A7C0D">
                <w:rPr>
                  <w:rFonts w:cs="Arial"/>
                  <w:b/>
                  <w:bCs/>
                  <w:lang w:eastAsia="en-NZ"/>
                </w:rPr>
                <w:t>Worst-served consumers</w:t>
              </w:r>
            </w:ins>
          </w:p>
        </w:tc>
        <w:tc>
          <w:tcPr>
            <w:tcW w:w="4770" w:type="dxa"/>
            <w:tcMar>
              <w:bottom w:w="142" w:type="dxa"/>
            </w:tcMar>
          </w:tcPr>
          <w:p w14:paraId="4518AA6D" w14:textId="0CEB3139" w:rsidR="00E60542" w:rsidRPr="00F97990" w:rsidRDefault="00E60542" w:rsidP="00E60542">
            <w:pPr>
              <w:pStyle w:val="xxunnumberedl3"/>
              <w:spacing w:line="264" w:lineRule="auto"/>
              <w:ind w:left="0"/>
              <w:rPr>
                <w:ins w:id="208" w:author="Author"/>
              </w:rPr>
            </w:pPr>
            <w:ins w:id="209" w:author="Author">
              <w:r>
                <w:t>means the</w:t>
              </w:r>
              <w:r>
                <w:rPr>
                  <w:b/>
                  <w:bCs/>
                </w:rPr>
                <w:t xml:space="preserve"> consumers </w:t>
              </w:r>
              <w:r>
                <w:t xml:space="preserve">supplied by feeder lines </w:t>
              </w:r>
              <w:r w:rsidRPr="00F97990">
                <w:t xml:space="preserve">from an </w:t>
              </w:r>
              <w:r w:rsidRPr="00F97990">
                <w:rPr>
                  <w:b/>
                  <w:bCs/>
                </w:rPr>
                <w:t>EDB’s network</w:t>
              </w:r>
              <w:r w:rsidRPr="00F97990">
                <w:t xml:space="preserve">, where those feeder lines, in respect of the most recent </w:t>
              </w:r>
              <w:r w:rsidRPr="00F97990">
                <w:rPr>
                  <w:b/>
                  <w:bCs/>
                </w:rPr>
                <w:t>disclosure year</w:t>
              </w:r>
              <w:r w:rsidRPr="00F97990">
                <w:t>,</w:t>
              </w:r>
              <w:r w:rsidRPr="00F97990">
                <w:rPr>
                  <w:b/>
                  <w:bCs/>
                </w:rPr>
                <w:t xml:space="preserve"> </w:t>
              </w:r>
              <w:r w:rsidRPr="00F97990">
                <w:t>are</w:t>
              </w:r>
              <w:r w:rsidRPr="00F97990">
                <w:rPr>
                  <w:b/>
                  <w:bCs/>
                </w:rPr>
                <w:t xml:space="preserve"> </w:t>
              </w:r>
              <w:r w:rsidRPr="00F97990">
                <w:t>in the 90</w:t>
              </w:r>
              <w:r w:rsidRPr="00F97990">
                <w:rPr>
                  <w:vertAlign w:val="superscript"/>
                </w:rPr>
                <w:t>th</w:t>
              </w:r>
              <w:r w:rsidRPr="00F97990">
                <w:t xml:space="preserve"> percentile or higher for one or both of the following: </w:t>
              </w:r>
            </w:ins>
          </w:p>
          <w:p w14:paraId="5E4F0298" w14:textId="77777777" w:rsidR="00E60542" w:rsidRPr="00F97990" w:rsidRDefault="00E60542" w:rsidP="00E60542">
            <w:pPr>
              <w:pStyle w:val="xxunnumberedl3"/>
              <w:spacing w:line="264" w:lineRule="auto"/>
              <w:ind w:left="360" w:hanging="360"/>
              <w:rPr>
                <w:ins w:id="210" w:author="Author"/>
              </w:rPr>
            </w:pPr>
            <w:ins w:id="211" w:author="Author">
              <w:r w:rsidRPr="00F97990">
                <w:t>(a)</w:t>
              </w:r>
              <w:r w:rsidRPr="00F97990">
                <w:rPr>
                  <w:rFonts w:ascii="Times New Roman" w:hAnsi="Times New Roman" w:cs="Times New Roman"/>
                  <w:sz w:val="14"/>
                  <w:szCs w:val="14"/>
                </w:rPr>
                <w:t xml:space="preserve">    </w:t>
              </w:r>
              <w:r w:rsidRPr="00F97990">
                <w:t xml:space="preserve">the highest </w:t>
              </w:r>
              <w:r w:rsidRPr="00F97990">
                <w:rPr>
                  <w:b/>
                  <w:bCs/>
                </w:rPr>
                <w:t>SAIDI</w:t>
              </w:r>
              <w:r w:rsidRPr="00F97990">
                <w:t xml:space="preserve"> on the </w:t>
              </w:r>
              <w:r w:rsidRPr="00F97990">
                <w:rPr>
                  <w:b/>
                  <w:bCs/>
                </w:rPr>
                <w:t>network</w:t>
              </w:r>
              <w:r w:rsidRPr="00F97990">
                <w:t xml:space="preserve">, where </w:t>
              </w:r>
              <w:r w:rsidRPr="00F97990">
                <w:rPr>
                  <w:b/>
                  <w:bCs/>
                </w:rPr>
                <w:t>SAIDI</w:t>
              </w:r>
              <w:r w:rsidRPr="00F97990">
                <w:t xml:space="preserve"> is calculated by reference to each feeder line on the </w:t>
              </w:r>
              <w:r w:rsidRPr="00F97990">
                <w:rPr>
                  <w:b/>
                  <w:bCs/>
                </w:rPr>
                <w:t>network</w:t>
              </w:r>
              <w:r w:rsidRPr="00F97990">
                <w:t>; and</w:t>
              </w:r>
            </w:ins>
          </w:p>
          <w:p w14:paraId="479FB191" w14:textId="3C92139C" w:rsidR="000C53D5" w:rsidRPr="000C53D5" w:rsidRDefault="00E60542" w:rsidP="00372D0C">
            <w:pPr>
              <w:pStyle w:val="xxunnumberedl3"/>
              <w:spacing w:line="264" w:lineRule="auto"/>
              <w:ind w:left="360" w:hanging="360"/>
              <w:rPr>
                <w:ins w:id="212" w:author="Author"/>
              </w:rPr>
            </w:pPr>
            <w:ins w:id="213" w:author="Author">
              <w:r w:rsidRPr="00F97990">
                <w:t>(b)</w:t>
              </w:r>
              <w:r w:rsidRPr="00F97990">
                <w:rPr>
                  <w:rFonts w:ascii="Times New Roman" w:hAnsi="Times New Roman" w:cs="Times New Roman"/>
                  <w:sz w:val="14"/>
                  <w:szCs w:val="14"/>
                </w:rPr>
                <w:t xml:space="preserve">   </w:t>
              </w:r>
              <w:r w:rsidRPr="00F97990">
                <w:t xml:space="preserve">the highest </w:t>
              </w:r>
              <w:r w:rsidRPr="00F97990">
                <w:rPr>
                  <w:b/>
                  <w:bCs/>
                </w:rPr>
                <w:t xml:space="preserve">SAIFI </w:t>
              </w:r>
              <w:r w:rsidRPr="00F97990">
                <w:t xml:space="preserve">on the </w:t>
              </w:r>
              <w:r w:rsidRPr="00F97990">
                <w:rPr>
                  <w:b/>
                  <w:bCs/>
                </w:rPr>
                <w:t>network</w:t>
              </w:r>
              <w:r w:rsidRPr="00F97990">
                <w:t xml:space="preserve">, where </w:t>
              </w:r>
              <w:r w:rsidRPr="00F97990">
                <w:rPr>
                  <w:b/>
                  <w:bCs/>
                </w:rPr>
                <w:t>SAIFI</w:t>
              </w:r>
              <w:r w:rsidRPr="00F97990">
                <w:t xml:space="preserve"> is calculated by reference to each feeder line on the </w:t>
              </w:r>
              <w:r w:rsidRPr="00F97990">
                <w:rPr>
                  <w:b/>
                  <w:bCs/>
                </w:rPr>
                <w:t>network</w:t>
              </w:r>
              <w:r>
                <w:t xml:space="preserve"> </w:t>
              </w:r>
            </w:ins>
          </w:p>
        </w:tc>
      </w:tr>
    </w:tbl>
    <w:bookmarkEnd w:id="206"/>
    <w:p w14:paraId="749608C7" w14:textId="77777777" w:rsidR="003E69C4" w:rsidRPr="003A7C0D" w:rsidRDefault="003E69C4" w:rsidP="00AE0D10">
      <w:pPr>
        <w:pStyle w:val="Heading2"/>
        <w:spacing w:before="240" w:after="240" w:line="264" w:lineRule="auto"/>
        <w:jc w:val="center"/>
        <w:rPr>
          <w:lang w:eastAsia="en-GB"/>
        </w:rPr>
      </w:pPr>
      <w:r w:rsidRPr="003A7C0D">
        <w:rPr>
          <w:lang w:eastAsia="en-GB"/>
        </w:rPr>
        <w:lastRenderedPageBreak/>
        <w:t>Z</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4758"/>
      </w:tblGrid>
      <w:tr w:rsidR="00C764AE" w:rsidRPr="003A7C0D" w14:paraId="6D079F1E" w14:textId="77777777" w:rsidTr="00A03DC6">
        <w:tc>
          <w:tcPr>
            <w:tcW w:w="3510" w:type="dxa"/>
          </w:tcPr>
          <w:p w14:paraId="3ADBACEF" w14:textId="77777777" w:rsidR="00C764AE" w:rsidRPr="003A7C0D" w:rsidRDefault="00C764AE" w:rsidP="00AE0D10">
            <w:pPr>
              <w:pStyle w:val="BodyText"/>
              <w:spacing w:line="264" w:lineRule="auto"/>
              <w:rPr>
                <w:rFonts w:cs="Arial"/>
                <w:b/>
                <w:bCs/>
                <w:lang w:eastAsia="en-NZ"/>
              </w:rPr>
            </w:pPr>
            <w:r w:rsidRPr="003A7C0D">
              <w:rPr>
                <w:b/>
              </w:rPr>
              <w:t>Zone substation</w:t>
            </w:r>
          </w:p>
        </w:tc>
        <w:tc>
          <w:tcPr>
            <w:tcW w:w="4882" w:type="dxa"/>
          </w:tcPr>
          <w:p w14:paraId="1886235E" w14:textId="77777777" w:rsidR="00C764AE" w:rsidRPr="003A7C0D" w:rsidRDefault="00C764AE" w:rsidP="004B3DD8">
            <w:pPr>
              <w:pStyle w:val="BodyText"/>
              <w:rPr>
                <w:lang w:val="en-AU"/>
              </w:rPr>
            </w:pPr>
            <w:r w:rsidRPr="003A7C0D">
              <w:t xml:space="preserve">means the transformers, switchgear, protection and control and Supervisory Control and Data Acquisition (SCADA) equipment, </w:t>
            </w:r>
            <w:r w:rsidRPr="003A7C0D">
              <w:rPr>
                <w:b/>
              </w:rPr>
              <w:t>low voltage</w:t>
            </w:r>
            <w:r w:rsidRPr="003A7C0D">
              <w:t xml:space="preserve"> and station direct current systems, other secondary systems, ripple injection plant and outdoor structure installed in an electrical power substation primarily used to convert any </w:t>
            </w:r>
            <w:r w:rsidRPr="003A7C0D">
              <w:rPr>
                <w:b/>
              </w:rPr>
              <w:t xml:space="preserve">subtransmission voltage </w:t>
            </w:r>
            <w:r w:rsidRPr="003A7C0D">
              <w:t xml:space="preserve">to any </w:t>
            </w:r>
            <w:r w:rsidRPr="003A7C0D">
              <w:rPr>
                <w:b/>
              </w:rPr>
              <w:t>distribution voltage</w:t>
            </w:r>
            <w:r w:rsidRPr="003A7C0D">
              <w:t>. Zone substation assets include the land, any buildings and the value of site developments.</w:t>
            </w:r>
          </w:p>
        </w:tc>
      </w:tr>
    </w:tbl>
    <w:p w14:paraId="58703729" w14:textId="77777777" w:rsidR="003E69C4" w:rsidRPr="003A7C0D" w:rsidRDefault="003E69C4" w:rsidP="00AE0D10">
      <w:pPr>
        <w:spacing w:line="264" w:lineRule="auto"/>
      </w:pPr>
    </w:p>
    <w:p w14:paraId="64010412" w14:textId="77777777" w:rsidR="000B08C6" w:rsidRPr="003A7C0D" w:rsidRDefault="000B08C6" w:rsidP="00AE0D10">
      <w:pPr>
        <w:spacing w:line="264" w:lineRule="auto"/>
        <w:sectPr w:rsidR="000B08C6" w:rsidRPr="003A7C0D" w:rsidSect="002754DC">
          <w:headerReference w:type="default" r:id="rId32"/>
          <w:headerReference w:type="first" r:id="rId33"/>
          <w:pgSz w:w="11907" w:h="16840" w:code="9"/>
          <w:pgMar w:top="1440" w:right="1440" w:bottom="1440" w:left="1440" w:header="1134" w:footer="431" w:gutter="0"/>
          <w:cols w:space="720"/>
          <w:docGrid w:linePitch="326"/>
        </w:sectPr>
      </w:pPr>
    </w:p>
    <w:p w14:paraId="16062120" w14:textId="77777777" w:rsidR="00974A25" w:rsidRPr="003A7C0D" w:rsidRDefault="00974A25">
      <w:pPr>
        <w:rPr>
          <w:b/>
          <w:sz w:val="28"/>
          <w:szCs w:val="28"/>
        </w:rPr>
      </w:pPr>
      <w:r w:rsidRPr="003A7C0D">
        <w:br w:type="page"/>
      </w:r>
    </w:p>
    <w:p w14:paraId="04318266" w14:textId="77777777" w:rsidR="003E69C4" w:rsidRPr="003A7C0D" w:rsidRDefault="000B08C6" w:rsidP="00E5573C">
      <w:pPr>
        <w:pStyle w:val="HeadingH2"/>
      </w:pPr>
      <w:bookmarkStart w:id="214" w:name="_Toc67920333"/>
      <w:r w:rsidRPr="003A7C0D">
        <w:lastRenderedPageBreak/>
        <w:t>DISCLOSURE REQUIREMENTS</w:t>
      </w:r>
      <w:bookmarkEnd w:id="214"/>
    </w:p>
    <w:p w14:paraId="7A643840" w14:textId="77777777" w:rsidR="00D003A2" w:rsidRPr="003A7C0D" w:rsidRDefault="00D003A2" w:rsidP="00E5573C">
      <w:pPr>
        <w:pStyle w:val="Heading8"/>
      </w:pPr>
    </w:p>
    <w:p w14:paraId="71CEEE1A" w14:textId="77777777" w:rsidR="00C307C8" w:rsidRPr="003A7C0D" w:rsidRDefault="0084688E" w:rsidP="007B0076">
      <w:pPr>
        <w:pStyle w:val="HeadingH3SectionHeading"/>
      </w:pPr>
      <w:bookmarkStart w:id="215" w:name="_Toc67920334"/>
      <w:r w:rsidRPr="003A7C0D">
        <w:t>INFORMATION DISCLOSURE</w:t>
      </w:r>
      <w:bookmarkEnd w:id="215"/>
    </w:p>
    <w:p w14:paraId="79216D54" w14:textId="77777777" w:rsidR="00110DD5" w:rsidRPr="003A7C0D" w:rsidRDefault="004A44CB" w:rsidP="009D6698">
      <w:pPr>
        <w:pStyle w:val="HeadingH4Clausetext"/>
      </w:pPr>
      <w:r w:rsidRPr="003A7C0D">
        <w:t xml:space="preserve">Subject to </w:t>
      </w:r>
      <w:r w:rsidR="003C1BF3" w:rsidRPr="003A7C0D">
        <w:t>clause</w:t>
      </w:r>
      <w:r w:rsidR="00AF518F" w:rsidRPr="003A7C0D">
        <w:t xml:space="preserve"> 2.11</w:t>
      </w:r>
      <w:r w:rsidR="003C1BF3" w:rsidRPr="003A7C0D">
        <w:t>.1</w:t>
      </w:r>
      <w:r w:rsidRPr="003A7C0D">
        <w:t xml:space="preserve">, from the </w:t>
      </w:r>
      <w:r w:rsidRPr="003A7C0D">
        <w:rPr>
          <w:b/>
        </w:rPr>
        <w:t>commencement date</w:t>
      </w:r>
      <w:r w:rsidR="00110DD5" w:rsidRPr="003A7C0D">
        <w:rPr>
          <w:bCs/>
        </w:rPr>
        <w:t>;</w:t>
      </w:r>
    </w:p>
    <w:p w14:paraId="4D26D368" w14:textId="77777777" w:rsidR="001A0EAE" w:rsidRPr="003A7C0D" w:rsidRDefault="004A44CB" w:rsidP="001A0EAE">
      <w:pPr>
        <w:pStyle w:val="HeadingH5ClausesubtextL1"/>
        <w:rPr>
          <w:ins w:id="216" w:author="Author"/>
        </w:rPr>
      </w:pPr>
      <w:r w:rsidRPr="003A7C0D">
        <w:t xml:space="preserve">every </w:t>
      </w:r>
      <w:r w:rsidRPr="003A7C0D">
        <w:rPr>
          <w:b/>
        </w:rPr>
        <w:t>EDB</w:t>
      </w:r>
      <w:r w:rsidRPr="003A7C0D">
        <w:t xml:space="preserve"> must comply with the information disclosure requirements set out in this determination</w:t>
      </w:r>
      <w:ins w:id="217" w:author="Author">
        <w:r w:rsidR="001A0EAE" w:rsidRPr="003A7C0D">
          <w:t xml:space="preserve">, except those that apply only to </w:t>
        </w:r>
        <w:r w:rsidR="001A0EAE" w:rsidRPr="003A7C0D">
          <w:rPr>
            <w:b/>
            <w:bCs/>
          </w:rPr>
          <w:t>Aurora</w:t>
        </w:r>
        <w:r w:rsidR="001A0EAE" w:rsidRPr="003A7C0D">
          <w:t xml:space="preserve">, being clauses 2.4.5A, 2.4.5B, </w:t>
        </w:r>
        <w:r w:rsidR="001A0EAE" w:rsidRPr="003A7C0D">
          <w:fldChar w:fldCharType="begin"/>
        </w:r>
        <w:r w:rsidR="001A0EAE" w:rsidRPr="003A7C0D">
          <w:instrText xml:space="preserve"> REF _Ref67690427 \r \h </w:instrText>
        </w:r>
        <w:r w:rsidR="001A0EAE">
          <w:instrText xml:space="preserve"> \* MERGEFORMAT </w:instrText>
        </w:r>
      </w:ins>
      <w:ins w:id="218" w:author="Author">
        <w:r w:rsidR="001A0EAE" w:rsidRPr="003A7C0D">
          <w:fldChar w:fldCharType="separate"/>
        </w:r>
        <w:r w:rsidR="001A0EAE">
          <w:t>2.5.3</w:t>
        </w:r>
        <w:r w:rsidR="001A0EAE" w:rsidRPr="003A7C0D">
          <w:fldChar w:fldCharType="end"/>
        </w:r>
        <w:r w:rsidR="001A0EAE" w:rsidRPr="003A7C0D">
          <w:t xml:space="preserve"> to </w:t>
        </w:r>
        <w:r w:rsidR="001A0EAE" w:rsidRPr="003A7C0D">
          <w:fldChar w:fldCharType="begin"/>
        </w:r>
        <w:r w:rsidR="001A0EAE" w:rsidRPr="003A7C0D">
          <w:instrText xml:space="preserve"> REF _Ref67477325 \r \h  \* MERGEFORMAT </w:instrText>
        </w:r>
      </w:ins>
      <w:ins w:id="219" w:author="Author">
        <w:r w:rsidR="001A0EAE" w:rsidRPr="003A7C0D">
          <w:fldChar w:fldCharType="separate"/>
        </w:r>
        <w:r w:rsidR="001A0EAE">
          <w:t>2.5.8</w:t>
        </w:r>
        <w:r w:rsidR="001A0EAE" w:rsidRPr="003A7C0D">
          <w:fldChar w:fldCharType="end"/>
        </w:r>
        <w:r w:rsidR="001A0EAE" w:rsidRPr="003A7C0D">
          <w:t xml:space="preserve">, </w:t>
        </w:r>
        <w:r w:rsidR="001A0EAE" w:rsidRPr="003A7C0D">
          <w:fldChar w:fldCharType="begin"/>
        </w:r>
        <w:r w:rsidR="001A0EAE" w:rsidRPr="003A7C0D">
          <w:instrText xml:space="preserve"> REF _Ref66817508 \r \h  \* MERGEFORMAT </w:instrText>
        </w:r>
      </w:ins>
      <w:ins w:id="220" w:author="Author">
        <w:r w:rsidR="001A0EAE" w:rsidRPr="003A7C0D">
          <w:fldChar w:fldCharType="separate"/>
        </w:r>
        <w:r w:rsidR="001A0EAE">
          <w:t>2.6.1(1)(c)(i)</w:t>
        </w:r>
        <w:r w:rsidR="001A0EAE" w:rsidRPr="003A7C0D">
          <w:fldChar w:fldCharType="end"/>
        </w:r>
        <w:r w:rsidR="001A0EAE" w:rsidRPr="003A7C0D">
          <w:t xml:space="preserve">, 2.8.5A, 2.8.5B, </w:t>
        </w:r>
        <w:r w:rsidR="001A0EAE" w:rsidRPr="003A7C0D">
          <w:fldChar w:fldCharType="begin"/>
        </w:r>
        <w:r w:rsidR="001A0EAE" w:rsidRPr="003A7C0D">
          <w:instrText xml:space="preserve"> REF _Ref67595465 \r \h </w:instrText>
        </w:r>
        <w:r w:rsidR="001A0EAE">
          <w:instrText xml:space="preserve"> \* MERGEFORMAT </w:instrText>
        </w:r>
      </w:ins>
      <w:ins w:id="221" w:author="Author">
        <w:r w:rsidR="001A0EAE" w:rsidRPr="003A7C0D">
          <w:fldChar w:fldCharType="separate"/>
        </w:r>
        <w:r w:rsidR="001A0EAE">
          <w:t>2.9.5</w:t>
        </w:r>
        <w:r w:rsidR="001A0EAE" w:rsidRPr="003A7C0D">
          <w:fldChar w:fldCharType="end"/>
        </w:r>
        <w:r w:rsidR="001A0EAE" w:rsidRPr="003A7C0D">
          <w:t xml:space="preserve">, clause </w:t>
        </w:r>
        <w:r w:rsidR="001A0EAE" w:rsidRPr="003A7C0D">
          <w:fldChar w:fldCharType="begin"/>
        </w:r>
        <w:r w:rsidR="001A0EAE" w:rsidRPr="003A7C0D">
          <w:instrText xml:space="preserve"> REF _Ref66818258 \r \h  \* MERGEFORMAT </w:instrText>
        </w:r>
      </w:ins>
      <w:ins w:id="222" w:author="Author">
        <w:r w:rsidR="001A0EAE" w:rsidRPr="003A7C0D">
          <w:fldChar w:fldCharType="separate"/>
        </w:r>
        <w:r w:rsidR="001A0EAE">
          <w:t>17</w:t>
        </w:r>
        <w:r w:rsidR="001A0EAE" w:rsidRPr="003A7C0D">
          <w:fldChar w:fldCharType="end"/>
        </w:r>
        <w:r w:rsidR="001A0EAE" w:rsidRPr="003A7C0D">
          <w:t xml:space="preserve"> of Attachment A, and Attachment C; and </w:t>
        </w:r>
      </w:ins>
    </w:p>
    <w:p w14:paraId="6124FFFF" w14:textId="7A98B1E9" w:rsidR="00110DD5" w:rsidRPr="003A7C0D" w:rsidRDefault="001A0EAE" w:rsidP="00CB3446">
      <w:pPr>
        <w:pStyle w:val="HeadingH5ClausesubtextL1"/>
      </w:pPr>
      <w:ins w:id="223" w:author="Author">
        <w:r w:rsidRPr="003A7C0D">
          <w:rPr>
            <w:b/>
          </w:rPr>
          <w:t xml:space="preserve">Aurora </w:t>
        </w:r>
        <w:r w:rsidRPr="003A7C0D">
          <w:t>must comply with the information disclosure requirements set out in this determination.</w:t>
        </w:r>
      </w:ins>
    </w:p>
    <w:p w14:paraId="22B2A0DE" w14:textId="77777777" w:rsidR="004A44CB" w:rsidRPr="003A7C0D" w:rsidRDefault="0084688E" w:rsidP="007B0076">
      <w:pPr>
        <w:pStyle w:val="HeadingH3SectionHeading"/>
      </w:pPr>
      <w:bookmarkStart w:id="224" w:name="_Toc399491389"/>
      <w:bookmarkStart w:id="225" w:name="_Toc67920335"/>
      <w:bookmarkEnd w:id="224"/>
      <w:r w:rsidRPr="003A7C0D">
        <w:t>APPLICABLE INPUT METHODOLOGIES</w:t>
      </w:r>
      <w:bookmarkEnd w:id="225"/>
    </w:p>
    <w:p w14:paraId="39D22EFA" w14:textId="77777777" w:rsidR="00870D08" w:rsidRPr="003A7C0D" w:rsidRDefault="00870D08" w:rsidP="008679A9">
      <w:pPr>
        <w:pStyle w:val="HeadingH4Clausetext"/>
      </w:pPr>
      <w:r w:rsidRPr="003A7C0D">
        <w:t xml:space="preserve">Every </w:t>
      </w:r>
      <w:r w:rsidR="005E0355" w:rsidRPr="003A7C0D">
        <w:rPr>
          <w:b/>
        </w:rPr>
        <w:t>EDB</w:t>
      </w:r>
      <w:r w:rsidR="00BB5310" w:rsidRPr="003A7C0D">
        <w:t xml:space="preserve"> </w:t>
      </w:r>
      <w:r w:rsidRPr="003A7C0D">
        <w:t xml:space="preserve">must apply </w:t>
      </w:r>
      <w:r w:rsidR="00B03BF9" w:rsidRPr="003A7C0D">
        <w:t xml:space="preserve">the </w:t>
      </w:r>
      <w:r w:rsidR="00EC6FB7" w:rsidRPr="003A7C0D">
        <w:t xml:space="preserve">requirements set out in </w:t>
      </w:r>
      <w:r w:rsidRPr="003A7C0D">
        <w:t xml:space="preserve">the following </w:t>
      </w:r>
      <w:r w:rsidR="00EC6FB7" w:rsidRPr="003A7C0D">
        <w:t xml:space="preserve">subparts of the </w:t>
      </w:r>
      <w:r w:rsidR="00AF7A33" w:rsidRPr="003A7C0D">
        <w:rPr>
          <w:b/>
        </w:rPr>
        <w:t>IM determination</w:t>
      </w:r>
      <w:r w:rsidRPr="003A7C0D">
        <w:t xml:space="preserve"> as applicable, when complying with this determination</w:t>
      </w:r>
      <w:r w:rsidR="002D3EFF" w:rsidRPr="003A7C0D">
        <w:t>-</w:t>
      </w:r>
    </w:p>
    <w:p w14:paraId="4F610DDA" w14:textId="77777777" w:rsidR="00EC6FB7" w:rsidRPr="003A7C0D" w:rsidRDefault="00EC6FB7" w:rsidP="00505A75">
      <w:pPr>
        <w:pStyle w:val="HeadingH5ClausesubtextL1"/>
      </w:pPr>
      <w:r w:rsidRPr="003A7C0D">
        <w:t xml:space="preserve">Subpart 1 of </w:t>
      </w:r>
      <w:r w:rsidR="001065EF" w:rsidRPr="003A7C0D">
        <w:t>p</w:t>
      </w:r>
      <w:r w:rsidRPr="003A7C0D">
        <w:t>art 2, cost allocation</w:t>
      </w:r>
      <w:r w:rsidR="00DD1954" w:rsidRPr="003A7C0D">
        <w:t>;</w:t>
      </w:r>
    </w:p>
    <w:p w14:paraId="595D46A6" w14:textId="7D6926B8" w:rsidR="00304AAA" w:rsidRPr="003A7C0D" w:rsidRDefault="00EC6FB7" w:rsidP="00505A75">
      <w:pPr>
        <w:pStyle w:val="HeadingH5ClausesubtextL1"/>
      </w:pPr>
      <w:r w:rsidRPr="003A7C0D">
        <w:t>Subpart 2</w:t>
      </w:r>
      <w:r w:rsidR="001065EF" w:rsidRPr="003A7C0D">
        <w:t xml:space="preserve"> of p</w:t>
      </w:r>
      <w:r w:rsidRPr="003A7C0D">
        <w:t xml:space="preserve">art 2, </w:t>
      </w:r>
      <w:r w:rsidR="00304AAA" w:rsidRPr="003A7C0D">
        <w:t>asset valuation</w:t>
      </w:r>
      <w:r w:rsidR="00DD1954" w:rsidRPr="003A7C0D">
        <w:t>;</w:t>
      </w:r>
      <w:r w:rsidR="00942039" w:rsidRPr="003A7C0D">
        <w:t xml:space="preserve"> and</w:t>
      </w:r>
    </w:p>
    <w:p w14:paraId="6A6C4211" w14:textId="77777777" w:rsidR="00953347" w:rsidRPr="003A7C0D" w:rsidRDefault="001065EF" w:rsidP="00505A75">
      <w:pPr>
        <w:pStyle w:val="HeadingH5ClausesubtextL1"/>
      </w:pPr>
      <w:r w:rsidRPr="003A7C0D">
        <w:t>Subpart 3 of p</w:t>
      </w:r>
      <w:r w:rsidR="00EC6FB7" w:rsidRPr="003A7C0D">
        <w:t xml:space="preserve">art 2, </w:t>
      </w:r>
      <w:r w:rsidR="00304AAA" w:rsidRPr="003A7C0D">
        <w:t>treatment of taxation</w:t>
      </w:r>
      <w:r w:rsidR="00DD1954" w:rsidRPr="003A7C0D">
        <w:t>.</w:t>
      </w:r>
    </w:p>
    <w:p w14:paraId="562F785E" w14:textId="542CD0E8" w:rsidR="002061CD" w:rsidRPr="003A7C0D" w:rsidRDefault="00870D08" w:rsidP="007B0076">
      <w:pPr>
        <w:pStyle w:val="HeadingH3SectionHeading"/>
      </w:pPr>
      <w:bookmarkStart w:id="226" w:name="_Ref328915521"/>
      <w:bookmarkStart w:id="227" w:name="_Ref328947835"/>
      <w:bookmarkStart w:id="228" w:name="_Ref328948811"/>
      <w:bookmarkStart w:id="229" w:name="_Ref329290730"/>
      <w:bookmarkStart w:id="230" w:name="_Toc67920336"/>
      <w:r w:rsidRPr="003A7C0D">
        <w:t>FINANCIAL INFORMATION</w:t>
      </w:r>
      <w:r w:rsidR="00A014CE" w:rsidRPr="003A7C0D">
        <w:t xml:space="preserve"> FOR THE DISCLOSURE YEAR</w:t>
      </w:r>
      <w:bookmarkEnd w:id="226"/>
      <w:bookmarkEnd w:id="227"/>
      <w:bookmarkEnd w:id="228"/>
      <w:bookmarkEnd w:id="229"/>
      <w:bookmarkEnd w:id="230"/>
    </w:p>
    <w:p w14:paraId="76298117" w14:textId="77777777" w:rsidR="0084688E" w:rsidRPr="003A7C0D" w:rsidRDefault="0084688E" w:rsidP="008D3AB9">
      <w:pPr>
        <w:pStyle w:val="Heading3"/>
        <w:spacing w:line="264" w:lineRule="auto"/>
      </w:pPr>
      <w:bookmarkStart w:id="231" w:name="_Ref279614394"/>
      <w:bookmarkStart w:id="232" w:name="_Ref279615310"/>
      <w:bookmarkStart w:id="233" w:name="_Ref279615319"/>
      <w:bookmarkStart w:id="234" w:name="_Ref279616503"/>
      <w:bookmarkStart w:id="235" w:name="_Ref279616757"/>
      <w:bookmarkStart w:id="236" w:name="_Ref279617093"/>
      <w:bookmarkStart w:id="237" w:name="_Toc280783000"/>
      <w:r w:rsidRPr="003A7C0D">
        <w:t xml:space="preserve">Annual </w:t>
      </w:r>
      <w:r w:rsidR="00083A26" w:rsidRPr="003A7C0D">
        <w:t>d</w:t>
      </w:r>
      <w:r w:rsidRPr="003A7C0D">
        <w:t xml:space="preserve">isclosure </w:t>
      </w:r>
      <w:r w:rsidR="00083A26" w:rsidRPr="003A7C0D">
        <w:t>r</w:t>
      </w:r>
      <w:r w:rsidRPr="003A7C0D">
        <w:t xml:space="preserve">elating to </w:t>
      </w:r>
      <w:r w:rsidR="00083A26" w:rsidRPr="003A7C0D">
        <w:t>f</w:t>
      </w:r>
      <w:r w:rsidRPr="003A7C0D">
        <w:t xml:space="preserve">inancial </w:t>
      </w:r>
      <w:r w:rsidR="00083A26" w:rsidRPr="003A7C0D">
        <w:t>i</w:t>
      </w:r>
      <w:r w:rsidRPr="003A7C0D">
        <w:t>nformation</w:t>
      </w:r>
      <w:bookmarkEnd w:id="231"/>
      <w:bookmarkEnd w:id="232"/>
      <w:bookmarkEnd w:id="233"/>
      <w:bookmarkEnd w:id="234"/>
      <w:bookmarkEnd w:id="235"/>
      <w:bookmarkEnd w:id="236"/>
      <w:bookmarkEnd w:id="237"/>
      <w:r w:rsidR="00A014CE" w:rsidRPr="003A7C0D">
        <w:t xml:space="preserve"> for the </w:t>
      </w:r>
      <w:r w:rsidR="00083A26" w:rsidRPr="003A7C0D">
        <w:t>d</w:t>
      </w:r>
      <w:r w:rsidR="00A014CE" w:rsidRPr="003A7C0D">
        <w:t xml:space="preserve">isclosure </w:t>
      </w:r>
      <w:r w:rsidR="00083A26" w:rsidRPr="003A7C0D">
        <w:t>y</w:t>
      </w:r>
      <w:r w:rsidR="00A014CE" w:rsidRPr="003A7C0D">
        <w:t>ear</w:t>
      </w:r>
    </w:p>
    <w:p w14:paraId="314A527B" w14:textId="77777777" w:rsidR="0084688E" w:rsidRPr="003A7C0D" w:rsidRDefault="00762627" w:rsidP="008679A9">
      <w:pPr>
        <w:pStyle w:val="HeadingH4Clausetext"/>
      </w:pPr>
      <w:bookmarkStart w:id="238" w:name="_Ref279613342"/>
      <w:bookmarkStart w:id="239" w:name="_Ref336552458"/>
      <w:r w:rsidRPr="003A7C0D">
        <w:t>W</w:t>
      </w:r>
      <w:r w:rsidR="0084688E" w:rsidRPr="003A7C0D">
        <w:t xml:space="preserve">ithin </w:t>
      </w:r>
      <w:r w:rsidR="00134A00" w:rsidRPr="003A7C0D">
        <w:t xml:space="preserve">5 </w:t>
      </w:r>
      <w:r w:rsidR="002061CD" w:rsidRPr="003A7C0D">
        <w:rPr>
          <w:bCs/>
        </w:rPr>
        <w:t>months</w:t>
      </w:r>
      <w:r w:rsidR="0084688E" w:rsidRPr="003A7C0D">
        <w:t xml:space="preserve"> after the end of each </w:t>
      </w:r>
      <w:r w:rsidR="0084688E" w:rsidRPr="003A7C0D">
        <w:rPr>
          <w:b/>
          <w:bCs/>
        </w:rPr>
        <w:t>disclosure year</w:t>
      </w:r>
      <w:r w:rsidR="0084688E" w:rsidRPr="003A7C0D">
        <w:t xml:space="preserve">, every </w:t>
      </w:r>
      <w:r w:rsidR="0084688E" w:rsidRPr="003A7C0D">
        <w:rPr>
          <w:b/>
          <w:bCs/>
        </w:rPr>
        <w:t>EDB</w:t>
      </w:r>
      <w:r w:rsidR="0084688E" w:rsidRPr="003A7C0D">
        <w:t xml:space="preserve"> must disclose information relating to its financial position by</w:t>
      </w:r>
      <w:bookmarkEnd w:id="238"/>
      <w:r w:rsidR="002D3EFF" w:rsidRPr="003A7C0D">
        <w:t>-</w:t>
      </w:r>
      <w:bookmarkEnd w:id="239"/>
    </w:p>
    <w:p w14:paraId="0B4B0DBB" w14:textId="77777777" w:rsidR="009303A8" w:rsidRPr="003A7C0D" w:rsidRDefault="0039392C" w:rsidP="00505A75">
      <w:pPr>
        <w:pStyle w:val="HeadingH5ClausesubtextL1"/>
      </w:pPr>
      <w:bookmarkStart w:id="240" w:name="_Ref307473293"/>
      <w:r w:rsidRPr="003A7C0D">
        <w:t>C</w:t>
      </w:r>
      <w:r w:rsidR="0084688E" w:rsidRPr="003A7C0D">
        <w:t xml:space="preserve">ompleting each of the following reports by inserting all information relating to the </w:t>
      </w:r>
      <w:r w:rsidR="002061CD" w:rsidRPr="003A7C0D">
        <w:rPr>
          <w:b/>
        </w:rPr>
        <w:t>electricity lines services</w:t>
      </w:r>
      <w:r w:rsidR="0084688E" w:rsidRPr="003A7C0D">
        <w:t xml:space="preserve"> supplied by the </w:t>
      </w:r>
      <w:r w:rsidR="002061CD" w:rsidRPr="003A7C0D">
        <w:rPr>
          <w:b/>
        </w:rPr>
        <w:t>EDB</w:t>
      </w:r>
      <w:r w:rsidR="0084688E" w:rsidRPr="003A7C0D">
        <w:t xml:space="preserve"> for that </w:t>
      </w:r>
      <w:r w:rsidR="0084688E" w:rsidRPr="003A7C0D">
        <w:rPr>
          <w:b/>
        </w:rPr>
        <w:t>disclosure year</w:t>
      </w:r>
      <w:bookmarkEnd w:id="240"/>
      <w:r w:rsidR="002D3EFF" w:rsidRPr="003A7C0D">
        <w:t>-</w:t>
      </w:r>
    </w:p>
    <w:p w14:paraId="595A78A1" w14:textId="77777777" w:rsidR="00967265" w:rsidRPr="003A7C0D" w:rsidRDefault="001D5AE5" w:rsidP="005B7F26">
      <w:pPr>
        <w:pStyle w:val="HeadingH6ClausesubtextL2"/>
        <w:numPr>
          <w:ilvl w:val="4"/>
          <w:numId w:val="82"/>
        </w:numPr>
      </w:pPr>
      <w:r w:rsidRPr="003A7C0D">
        <w:t>the Analytical Ratios set out in Schedule 1;</w:t>
      </w:r>
    </w:p>
    <w:p w14:paraId="7ED28D14" w14:textId="77777777" w:rsidR="00967265" w:rsidRPr="003A7C0D" w:rsidRDefault="0084688E" w:rsidP="005B7F26">
      <w:pPr>
        <w:pStyle w:val="HeadingH6ClausesubtextL2"/>
        <w:numPr>
          <w:ilvl w:val="4"/>
          <w:numId w:val="82"/>
        </w:numPr>
      </w:pPr>
      <w:r w:rsidRPr="003A7C0D">
        <w:t xml:space="preserve">the Report on Return on Investment set out in Schedule </w:t>
      </w:r>
      <w:r w:rsidR="001D5AE5" w:rsidRPr="003A7C0D">
        <w:t>2</w:t>
      </w:r>
      <w:r w:rsidRPr="003A7C0D">
        <w:t>;</w:t>
      </w:r>
    </w:p>
    <w:p w14:paraId="6E7B3B3D" w14:textId="77777777" w:rsidR="00967265" w:rsidRPr="003A7C0D" w:rsidRDefault="001D5AE5">
      <w:pPr>
        <w:pStyle w:val="HeadingH6ClausesubtextL2"/>
      </w:pPr>
      <w:r w:rsidRPr="003A7C0D">
        <w:t>the Report on Regulatory Profit set out in Schedule 3;</w:t>
      </w:r>
    </w:p>
    <w:p w14:paraId="089C807C" w14:textId="77777777" w:rsidR="00967265" w:rsidRPr="003A7C0D" w:rsidRDefault="001D5AE5">
      <w:pPr>
        <w:pStyle w:val="HeadingH6ClausesubtextL2"/>
      </w:pPr>
      <w:r w:rsidRPr="003A7C0D">
        <w:t>the Report on Value of the Regulatory Asset Base (Rolled Forward) set out in Schedule 4;</w:t>
      </w:r>
    </w:p>
    <w:p w14:paraId="76F9C91E" w14:textId="77777777" w:rsidR="00967265" w:rsidRPr="003A7C0D" w:rsidRDefault="0084688E">
      <w:pPr>
        <w:pStyle w:val="HeadingH6ClausesubtextL2"/>
      </w:pPr>
      <w:r w:rsidRPr="003A7C0D">
        <w:t xml:space="preserve">the Report on Regulatory Tax Allowance set out in Schedule </w:t>
      </w:r>
      <w:r w:rsidR="0039153F" w:rsidRPr="003A7C0D">
        <w:t>5a;</w:t>
      </w:r>
    </w:p>
    <w:p w14:paraId="67A58D51" w14:textId="77777777" w:rsidR="00967265" w:rsidRPr="003A7C0D" w:rsidRDefault="00362EE6">
      <w:pPr>
        <w:pStyle w:val="HeadingH6ClausesubtextL2"/>
      </w:pPr>
      <w:bookmarkStart w:id="241" w:name="_Ref279614676"/>
      <w:r w:rsidRPr="003A7C0D">
        <w:lastRenderedPageBreak/>
        <w:t>the Report on Related Party Transactions set out in Schedule 5b;</w:t>
      </w:r>
    </w:p>
    <w:p w14:paraId="552B3B5C" w14:textId="77777777" w:rsidR="00967265" w:rsidRPr="003A7C0D" w:rsidRDefault="001D5AE5">
      <w:pPr>
        <w:pStyle w:val="HeadingH6ClausesubtextL2"/>
      </w:pPr>
      <w:r w:rsidRPr="003A7C0D">
        <w:t>the Report on Term Credit Spread Differential Allowance set out in Schedule 5c;</w:t>
      </w:r>
    </w:p>
    <w:p w14:paraId="76911794" w14:textId="77777777" w:rsidR="00967265" w:rsidRPr="003A7C0D" w:rsidRDefault="00362EE6">
      <w:pPr>
        <w:pStyle w:val="HeadingH6ClausesubtextL2"/>
      </w:pPr>
      <w:r w:rsidRPr="003A7C0D">
        <w:t>the Report on Cost Allocations set out in Schedule 5</w:t>
      </w:r>
      <w:r w:rsidR="001D5AE5" w:rsidRPr="003A7C0D">
        <w:t>d</w:t>
      </w:r>
      <w:r w:rsidRPr="003A7C0D">
        <w:t>;</w:t>
      </w:r>
    </w:p>
    <w:p w14:paraId="37427CD5" w14:textId="77777777" w:rsidR="00967265" w:rsidRPr="003A7C0D" w:rsidRDefault="001D5AE5">
      <w:pPr>
        <w:pStyle w:val="HeadingH6ClausesubtextL2"/>
      </w:pPr>
      <w:r w:rsidRPr="003A7C0D">
        <w:t>the Report on Asset Allocations set out in Schedule 5e;</w:t>
      </w:r>
    </w:p>
    <w:p w14:paraId="0CBBB8CB" w14:textId="77777777" w:rsidR="00967265" w:rsidRPr="003A7C0D" w:rsidRDefault="0084688E">
      <w:pPr>
        <w:pStyle w:val="HeadingH6ClausesubtextL2"/>
      </w:pPr>
      <w:r w:rsidRPr="003A7C0D">
        <w:t xml:space="preserve">the Report on </w:t>
      </w:r>
      <w:r w:rsidR="00A014CE" w:rsidRPr="003A7C0D">
        <w:t xml:space="preserve">Capital </w:t>
      </w:r>
      <w:r w:rsidRPr="003A7C0D">
        <w:t xml:space="preserve">Expenditure </w:t>
      </w:r>
      <w:r w:rsidR="00A014CE" w:rsidRPr="003A7C0D">
        <w:t xml:space="preserve">for the Disclosure Year </w:t>
      </w:r>
      <w:r w:rsidRPr="003A7C0D">
        <w:t>set out in Schedule 6</w:t>
      </w:r>
      <w:r w:rsidR="001D5AE5" w:rsidRPr="003A7C0D">
        <w:t>a</w:t>
      </w:r>
      <w:r w:rsidRPr="003A7C0D">
        <w:t>;</w:t>
      </w:r>
    </w:p>
    <w:p w14:paraId="18AD0D2E" w14:textId="77777777" w:rsidR="00967265" w:rsidRPr="003A7C0D" w:rsidRDefault="0084688E">
      <w:pPr>
        <w:pStyle w:val="HeadingH6ClausesubtextL2"/>
      </w:pPr>
      <w:r w:rsidRPr="003A7C0D">
        <w:t xml:space="preserve">the Report on </w:t>
      </w:r>
      <w:r w:rsidR="00A014CE" w:rsidRPr="003A7C0D">
        <w:t xml:space="preserve">Operational </w:t>
      </w:r>
      <w:r w:rsidRPr="003A7C0D">
        <w:t xml:space="preserve">Expenditure </w:t>
      </w:r>
      <w:r w:rsidR="00A014CE" w:rsidRPr="003A7C0D">
        <w:t xml:space="preserve">for the Disclosure Year </w:t>
      </w:r>
      <w:r w:rsidRPr="003A7C0D">
        <w:t xml:space="preserve">set out in Schedule </w:t>
      </w:r>
      <w:r w:rsidR="001D5AE5" w:rsidRPr="003A7C0D">
        <w:t>6b</w:t>
      </w:r>
      <w:r w:rsidRPr="003A7C0D">
        <w:t>;</w:t>
      </w:r>
      <w:bookmarkEnd w:id="241"/>
      <w:r w:rsidR="00742DA2" w:rsidRPr="003A7C0D">
        <w:t xml:space="preserve"> </w:t>
      </w:r>
    </w:p>
    <w:p w14:paraId="41DF517D" w14:textId="77777777" w:rsidR="00967265" w:rsidRPr="003A7C0D" w:rsidRDefault="005C6C03">
      <w:pPr>
        <w:pStyle w:val="HeadingH6ClausesubtextL2"/>
      </w:pPr>
      <w:r w:rsidRPr="003A7C0D">
        <w:t>t</w:t>
      </w:r>
      <w:r w:rsidR="001D5AE5" w:rsidRPr="003A7C0D">
        <w:t xml:space="preserve">he Comparison of Forecasts to Actual Expenditure </w:t>
      </w:r>
      <w:r w:rsidR="00164AC6" w:rsidRPr="003A7C0D">
        <w:t xml:space="preserve">set out </w:t>
      </w:r>
      <w:r w:rsidR="001D5AE5" w:rsidRPr="003A7C0D">
        <w:t>in Schedule 7;</w:t>
      </w:r>
      <w:r w:rsidR="00A3689C" w:rsidRPr="003A7C0D">
        <w:t xml:space="preserve"> </w:t>
      </w:r>
      <w:r w:rsidR="0084688E" w:rsidRPr="003A7C0D">
        <w:t>and</w:t>
      </w:r>
    </w:p>
    <w:p w14:paraId="2F45EF98" w14:textId="77777777" w:rsidR="00437E82" w:rsidRPr="003A7C0D" w:rsidRDefault="00CC74D2" w:rsidP="00505A75">
      <w:pPr>
        <w:pStyle w:val="HeadingH5ClausesubtextL1"/>
      </w:pPr>
      <w:r w:rsidRPr="003A7C0D">
        <w:rPr>
          <w:b/>
        </w:rPr>
        <w:t>P</w:t>
      </w:r>
      <w:r w:rsidR="0084688E" w:rsidRPr="003A7C0D">
        <w:rPr>
          <w:b/>
        </w:rPr>
        <w:t>ublicly disclosing</w:t>
      </w:r>
      <w:r w:rsidR="0084688E" w:rsidRPr="003A7C0D">
        <w:t xml:space="preserve"> each of those reports</w:t>
      </w:r>
      <w:r w:rsidR="00DD1954" w:rsidRPr="003A7C0D">
        <w:t>.</w:t>
      </w:r>
    </w:p>
    <w:p w14:paraId="29056320" w14:textId="7084509B" w:rsidR="005F3FB5" w:rsidRPr="003A7C0D" w:rsidRDefault="00396C72" w:rsidP="008D0365">
      <w:pPr>
        <w:pStyle w:val="HeadingH4Clausetext"/>
      </w:pPr>
      <w:bookmarkStart w:id="242" w:name="_Ref328819448"/>
      <w:r w:rsidRPr="003A7C0D">
        <w:t>W</w:t>
      </w:r>
      <w:r w:rsidR="0005005E" w:rsidRPr="003A7C0D">
        <w:t>ithin 5 months</w:t>
      </w:r>
      <w:r w:rsidR="00083A26" w:rsidRPr="003A7C0D">
        <w:t xml:space="preserve"> and 5 working days</w:t>
      </w:r>
      <w:r w:rsidR="0005005E" w:rsidRPr="003A7C0D">
        <w:t xml:space="preserve"> after the end of each </w:t>
      </w:r>
      <w:r w:rsidR="0005005E" w:rsidRPr="003A7C0D">
        <w:rPr>
          <w:b/>
        </w:rPr>
        <w:t>disclosure year</w:t>
      </w:r>
      <w:r w:rsidR="0005005E" w:rsidRPr="003A7C0D">
        <w:t xml:space="preserve">, every </w:t>
      </w:r>
      <w:r w:rsidR="0005005E" w:rsidRPr="003A7C0D">
        <w:rPr>
          <w:b/>
        </w:rPr>
        <w:t>EDB</w:t>
      </w:r>
      <w:r w:rsidR="0005005E" w:rsidRPr="003A7C0D">
        <w:t xml:space="preserve"> must disclose to the </w:t>
      </w:r>
      <w:r w:rsidR="0005005E" w:rsidRPr="003A7C0D">
        <w:rPr>
          <w:b/>
        </w:rPr>
        <w:t>Commission</w:t>
      </w:r>
      <w:r w:rsidR="0005005E" w:rsidRPr="003A7C0D">
        <w:t xml:space="preserve"> information supporting the information disclosed in accordance with clause </w:t>
      </w:r>
      <w:r w:rsidR="00BB6BFC" w:rsidRPr="003A7C0D">
        <w:fldChar w:fldCharType="begin"/>
      </w:r>
      <w:r w:rsidR="004A144F" w:rsidRPr="003A7C0D">
        <w:instrText xml:space="preserve"> REF _Ref279613342 \r \h </w:instrText>
      </w:r>
      <w:r w:rsidR="00B2593B" w:rsidRPr="003A7C0D">
        <w:instrText xml:space="preserve"> \* MERGEFORMAT </w:instrText>
      </w:r>
      <w:r w:rsidR="00BB6BFC" w:rsidRPr="003A7C0D">
        <w:fldChar w:fldCharType="separate"/>
      </w:r>
      <w:r w:rsidR="005259E9">
        <w:t>2.3.1</w:t>
      </w:r>
      <w:r w:rsidR="00BB6BFC" w:rsidRPr="003A7C0D">
        <w:fldChar w:fldCharType="end"/>
      </w:r>
      <w:r w:rsidR="0005005E" w:rsidRPr="003A7C0D">
        <w:t xml:space="preserve"> by completing each of the following reports by inserting all information relating to the information supplied by the </w:t>
      </w:r>
      <w:r w:rsidR="0005005E" w:rsidRPr="003A7C0D">
        <w:rPr>
          <w:b/>
        </w:rPr>
        <w:t>EDB</w:t>
      </w:r>
      <w:r w:rsidR="0005005E" w:rsidRPr="003A7C0D">
        <w:t xml:space="preserve"> in Schedules </w:t>
      </w:r>
      <w:r w:rsidR="005C6C03" w:rsidRPr="003A7C0D">
        <w:t>5</w:t>
      </w:r>
      <w:r w:rsidR="00542B75" w:rsidRPr="003A7C0D">
        <w:t>d</w:t>
      </w:r>
      <w:r w:rsidR="0005005E" w:rsidRPr="003A7C0D">
        <w:t xml:space="preserve"> and </w:t>
      </w:r>
      <w:r w:rsidR="00742DA2" w:rsidRPr="003A7C0D">
        <w:t>5</w:t>
      </w:r>
      <w:r w:rsidR="00542B75" w:rsidRPr="003A7C0D">
        <w:t>e</w:t>
      </w:r>
      <w:r w:rsidR="0005005E" w:rsidRPr="003A7C0D">
        <w:t xml:space="preserve"> for that </w:t>
      </w:r>
      <w:r w:rsidR="0005005E" w:rsidRPr="003A7C0D">
        <w:rPr>
          <w:b/>
        </w:rPr>
        <w:t>disclosure year</w:t>
      </w:r>
      <w:bookmarkEnd w:id="242"/>
      <w:r w:rsidR="002D3EFF" w:rsidRPr="003A7C0D">
        <w:t>-</w:t>
      </w:r>
    </w:p>
    <w:p w14:paraId="4EB89259" w14:textId="77777777" w:rsidR="002061CD" w:rsidRPr="003A7C0D" w:rsidRDefault="0005005E" w:rsidP="006A3E72">
      <w:pPr>
        <w:pStyle w:val="HeadingH5ClausesubtextL1"/>
      </w:pPr>
      <w:bookmarkStart w:id="243" w:name="_Ref328948668"/>
      <w:r w:rsidRPr="003A7C0D">
        <w:t xml:space="preserve">the Report Supporting </w:t>
      </w:r>
      <w:r w:rsidR="00542B75" w:rsidRPr="003A7C0D">
        <w:t xml:space="preserve">Cost </w:t>
      </w:r>
      <w:r w:rsidRPr="003A7C0D">
        <w:t>Allocation</w:t>
      </w:r>
      <w:r w:rsidR="006C4B9B" w:rsidRPr="003A7C0D">
        <w:t>s</w:t>
      </w:r>
      <w:r w:rsidRPr="003A7C0D">
        <w:t xml:space="preserve"> set out in Schedule </w:t>
      </w:r>
      <w:r w:rsidR="00542B75" w:rsidRPr="003A7C0D">
        <w:t>5f</w:t>
      </w:r>
      <w:r w:rsidRPr="003A7C0D">
        <w:t>;</w:t>
      </w:r>
      <w:bookmarkEnd w:id="243"/>
    </w:p>
    <w:p w14:paraId="19D3445D" w14:textId="6DBA19E9" w:rsidR="002061CD" w:rsidRPr="003A7C0D" w:rsidRDefault="0005005E" w:rsidP="006A3E72">
      <w:pPr>
        <w:pStyle w:val="HeadingH5ClausesubtextL1"/>
      </w:pPr>
      <w:bookmarkStart w:id="244" w:name="_Ref328948670"/>
      <w:r w:rsidRPr="003A7C0D">
        <w:t xml:space="preserve">the Report Supporting </w:t>
      </w:r>
      <w:r w:rsidR="00542B75" w:rsidRPr="003A7C0D">
        <w:t xml:space="preserve">Asset </w:t>
      </w:r>
      <w:r w:rsidRPr="003A7C0D">
        <w:t>Allocation</w:t>
      </w:r>
      <w:r w:rsidR="006C4B9B" w:rsidRPr="003A7C0D">
        <w:t>s</w:t>
      </w:r>
      <w:r w:rsidRPr="003A7C0D">
        <w:t xml:space="preserve"> set out in Schedule 5</w:t>
      </w:r>
      <w:r w:rsidR="00542B75" w:rsidRPr="003A7C0D">
        <w:t>g</w:t>
      </w:r>
      <w:r w:rsidRPr="003A7C0D">
        <w:t>.</w:t>
      </w:r>
      <w:bookmarkEnd w:id="244"/>
    </w:p>
    <w:p w14:paraId="58F26A11" w14:textId="77777777" w:rsidR="002061CD" w:rsidRPr="003A7C0D" w:rsidRDefault="00673533" w:rsidP="002061CD">
      <w:pPr>
        <w:pStyle w:val="Heading3"/>
        <w:spacing w:line="264" w:lineRule="auto"/>
      </w:pPr>
      <w:r w:rsidRPr="003A7C0D">
        <w:t xml:space="preserve">Alternative </w:t>
      </w:r>
      <w:r w:rsidR="00083A26" w:rsidRPr="003A7C0D">
        <w:t>m</w:t>
      </w:r>
      <w:r w:rsidRPr="003A7C0D">
        <w:t>eth</w:t>
      </w:r>
      <w:r w:rsidR="0039153F" w:rsidRPr="003A7C0D">
        <w:t>od for</w:t>
      </w:r>
      <w:r w:rsidR="00B03A71" w:rsidRPr="003A7C0D">
        <w:t xml:space="preserve"> </w:t>
      </w:r>
      <w:r w:rsidR="00083A26" w:rsidRPr="003A7C0D">
        <w:t>r</w:t>
      </w:r>
      <w:r w:rsidR="00B03A71" w:rsidRPr="003A7C0D">
        <w:t xml:space="preserve">eturn on </w:t>
      </w:r>
      <w:r w:rsidR="00083A26" w:rsidRPr="003A7C0D">
        <w:t>i</w:t>
      </w:r>
      <w:r w:rsidR="00B03A71" w:rsidRPr="003A7C0D">
        <w:t>nvestment</w:t>
      </w:r>
      <w:r w:rsidR="0039153F" w:rsidRPr="003A7C0D">
        <w:t xml:space="preserve"> </w:t>
      </w:r>
      <w:r w:rsidR="00083A26" w:rsidRPr="003A7C0D">
        <w:t>i</w:t>
      </w:r>
      <w:r w:rsidR="00B03A71" w:rsidRPr="003A7C0D">
        <w:t xml:space="preserve">nformation </w:t>
      </w:r>
    </w:p>
    <w:p w14:paraId="66DBF68D" w14:textId="77777777" w:rsidR="00DF1552" w:rsidRPr="003A7C0D" w:rsidRDefault="00396C72" w:rsidP="008679A9">
      <w:pPr>
        <w:pStyle w:val="HeadingH4Clausetext"/>
      </w:pPr>
      <w:bookmarkStart w:id="245" w:name="_Ref328909750"/>
      <w:r w:rsidRPr="003A7C0D">
        <w:t>I</w:t>
      </w:r>
      <w:r w:rsidR="00311CFD" w:rsidRPr="003A7C0D">
        <w:t xml:space="preserve">n completing </w:t>
      </w:r>
      <w:r w:rsidR="00B03A71" w:rsidRPr="003A7C0D">
        <w:t xml:space="preserve">the Report on Return on Investment in </w:t>
      </w:r>
      <w:r w:rsidR="00311CFD" w:rsidRPr="003A7C0D">
        <w:t xml:space="preserve">Schedule </w:t>
      </w:r>
      <w:r w:rsidR="005C6C03" w:rsidRPr="003A7C0D">
        <w:t>2</w:t>
      </w:r>
      <w:bookmarkEnd w:id="245"/>
      <w:r w:rsidR="002D3EFF" w:rsidRPr="003A7C0D">
        <w:t>-</w:t>
      </w:r>
    </w:p>
    <w:p w14:paraId="1F8E5A0A" w14:textId="77777777" w:rsidR="006C7C89" w:rsidRPr="003A7C0D" w:rsidRDefault="00083A26" w:rsidP="009D6698">
      <w:pPr>
        <w:pStyle w:val="HeadingH5ClausesubtextL1"/>
      </w:pPr>
      <w:r w:rsidRPr="003A7C0D">
        <w:t>E</w:t>
      </w:r>
      <w:r w:rsidR="00675EB1" w:rsidRPr="003A7C0D">
        <w:t>ach</w:t>
      </w:r>
      <w:r w:rsidR="00497DFE" w:rsidRPr="003A7C0D">
        <w:t xml:space="preserve"> </w:t>
      </w:r>
      <w:r w:rsidR="00497DFE" w:rsidRPr="003A7C0D">
        <w:rPr>
          <w:b/>
          <w:bCs/>
        </w:rPr>
        <w:t>EDB</w:t>
      </w:r>
      <w:r w:rsidR="00497DFE" w:rsidRPr="003A7C0D">
        <w:t xml:space="preserve"> must disclose information in accordance with part </w:t>
      </w:r>
      <w:r w:rsidR="005C6C03" w:rsidRPr="003A7C0D">
        <w:t>2</w:t>
      </w:r>
      <w:r w:rsidR="00497DFE" w:rsidRPr="003A7C0D">
        <w:t xml:space="preserve">(iii) of Schedule </w:t>
      </w:r>
      <w:r w:rsidR="005C6C03" w:rsidRPr="003A7C0D">
        <w:t xml:space="preserve">2 </w:t>
      </w:r>
      <w:r w:rsidR="00497DFE" w:rsidRPr="003A7C0D">
        <w:t xml:space="preserve">if </w:t>
      </w:r>
      <w:r w:rsidR="00675EB1" w:rsidRPr="003A7C0D">
        <w:t>during the first three month</w:t>
      </w:r>
      <w:r w:rsidR="00CF032E" w:rsidRPr="003A7C0D">
        <w:t xml:space="preserve">s or last three months of the </w:t>
      </w:r>
      <w:r w:rsidR="00CF032E" w:rsidRPr="003A7C0D">
        <w:rPr>
          <w:b/>
        </w:rPr>
        <w:t>disclosure year</w:t>
      </w:r>
      <w:r w:rsidR="0059492F" w:rsidRPr="003A7C0D">
        <w:t xml:space="preserve"> </w:t>
      </w:r>
      <w:r w:rsidR="00CF032E" w:rsidRPr="003A7C0D">
        <w:t xml:space="preserve">the value of </w:t>
      </w:r>
      <w:r w:rsidR="00DA6821" w:rsidRPr="003A7C0D">
        <w:rPr>
          <w:b/>
        </w:rPr>
        <w:t>assets commissioned</w:t>
      </w:r>
      <w:r w:rsidR="00CF032E" w:rsidRPr="003A7C0D">
        <w:t xml:space="preserve"> by the </w:t>
      </w:r>
      <w:r w:rsidR="00DA6821" w:rsidRPr="003A7C0D">
        <w:rPr>
          <w:b/>
        </w:rPr>
        <w:t>EDB</w:t>
      </w:r>
      <w:r w:rsidR="00CF032E" w:rsidRPr="003A7C0D">
        <w:t xml:space="preserve"> exceeds 10% of the </w:t>
      </w:r>
      <w:r w:rsidR="00DA6821" w:rsidRPr="003A7C0D">
        <w:rPr>
          <w:b/>
        </w:rPr>
        <w:t>total</w:t>
      </w:r>
      <w:r w:rsidR="00C02B51" w:rsidRPr="003A7C0D">
        <w:t xml:space="preserve"> </w:t>
      </w:r>
      <w:r w:rsidR="00DA6821" w:rsidRPr="003A7C0D">
        <w:rPr>
          <w:b/>
        </w:rPr>
        <w:t>opening RAB values</w:t>
      </w:r>
      <w:r w:rsidR="00CF032E" w:rsidRPr="003A7C0D">
        <w:t xml:space="preserve">; </w:t>
      </w:r>
    </w:p>
    <w:p w14:paraId="3320EACE" w14:textId="77777777" w:rsidR="00967265" w:rsidRPr="003A7C0D" w:rsidRDefault="00083A26">
      <w:pPr>
        <w:pStyle w:val="HeadingH5ClausesubtextL1"/>
      </w:pPr>
      <w:r w:rsidRPr="003A7C0D">
        <w:t>O</w:t>
      </w:r>
      <w:r w:rsidR="00872FE5" w:rsidRPr="003A7C0D">
        <w:t>therwise</w:t>
      </w:r>
      <w:r w:rsidR="00DF1552" w:rsidRPr="003A7C0D">
        <w:t xml:space="preserve"> an </w:t>
      </w:r>
      <w:r w:rsidR="00DF1552" w:rsidRPr="003A7C0D">
        <w:rPr>
          <w:b/>
          <w:bCs/>
        </w:rPr>
        <w:t xml:space="preserve">EDB </w:t>
      </w:r>
      <w:r w:rsidR="00872FE5" w:rsidRPr="003A7C0D">
        <w:t>may</w:t>
      </w:r>
      <w:r w:rsidR="00DF1552" w:rsidRPr="003A7C0D">
        <w:t xml:space="preserve"> elect to disclose information in accordance with part </w:t>
      </w:r>
      <w:r w:rsidR="005C6C03" w:rsidRPr="003A7C0D">
        <w:t>2</w:t>
      </w:r>
      <w:r w:rsidR="001B538D" w:rsidRPr="003A7C0D">
        <w:t>(iii)</w:t>
      </w:r>
      <w:r w:rsidR="00DF1552" w:rsidRPr="003A7C0D">
        <w:t xml:space="preserve"> of Schedule </w:t>
      </w:r>
      <w:r w:rsidR="005C6C03" w:rsidRPr="003A7C0D">
        <w:t>2</w:t>
      </w:r>
      <w:r w:rsidRPr="003A7C0D">
        <w:t>.</w:t>
      </w:r>
    </w:p>
    <w:p w14:paraId="10DCAB05" w14:textId="77777777" w:rsidR="002061CD" w:rsidRPr="003A7C0D" w:rsidRDefault="00C27DE7" w:rsidP="002061CD">
      <w:pPr>
        <w:pStyle w:val="Heading3"/>
        <w:spacing w:line="264" w:lineRule="auto"/>
        <w:rPr>
          <w:rFonts w:ascii="Calibri" w:hAnsi="Calibri"/>
        </w:rPr>
      </w:pPr>
      <w:r w:rsidRPr="003A7C0D">
        <w:lastRenderedPageBreak/>
        <w:t xml:space="preserve">Term </w:t>
      </w:r>
      <w:r w:rsidR="00083A26" w:rsidRPr="003A7C0D">
        <w:t>c</w:t>
      </w:r>
      <w:r w:rsidRPr="003A7C0D">
        <w:t xml:space="preserve">redit </w:t>
      </w:r>
      <w:r w:rsidR="00083A26" w:rsidRPr="003A7C0D">
        <w:t>s</w:t>
      </w:r>
      <w:r w:rsidRPr="003A7C0D">
        <w:t xml:space="preserve">pread </w:t>
      </w:r>
      <w:r w:rsidR="00083A26" w:rsidRPr="003A7C0D">
        <w:t>d</w:t>
      </w:r>
      <w:r w:rsidRPr="003A7C0D">
        <w:t xml:space="preserve">ifferential </w:t>
      </w:r>
      <w:r w:rsidR="00083A26" w:rsidRPr="003A7C0D">
        <w:t>a</w:t>
      </w:r>
      <w:r w:rsidRPr="003A7C0D">
        <w:t>llowance</w:t>
      </w:r>
    </w:p>
    <w:p w14:paraId="7C998B8C" w14:textId="77777777" w:rsidR="0084688E" w:rsidRPr="003A7C0D" w:rsidRDefault="00A014CE" w:rsidP="008679A9">
      <w:pPr>
        <w:pStyle w:val="HeadingH4Clausetext"/>
      </w:pPr>
      <w:bookmarkStart w:id="246" w:name="_Ref328909755"/>
      <w:r w:rsidRPr="003A7C0D">
        <w:t xml:space="preserve">The Report on Term Credit Spread Differential Allowance in </w:t>
      </w:r>
      <w:r w:rsidR="00311CFD" w:rsidRPr="003A7C0D">
        <w:t xml:space="preserve">Schedule </w:t>
      </w:r>
      <w:r w:rsidR="005C6C03" w:rsidRPr="003A7C0D">
        <w:t xml:space="preserve">5c </w:t>
      </w:r>
      <w:r w:rsidR="00311CFD" w:rsidRPr="003A7C0D">
        <w:t xml:space="preserve">is only </w:t>
      </w:r>
      <w:r w:rsidR="00F934CF" w:rsidRPr="003A7C0D">
        <w:t>required to be</w:t>
      </w:r>
      <w:r w:rsidR="00311CFD" w:rsidRPr="003A7C0D">
        <w:t xml:space="preserve"> completed by qualifying suppliers as qualifying suppliers is defined in the </w:t>
      </w:r>
      <w:r w:rsidR="00AF7A33" w:rsidRPr="003A7C0D">
        <w:rPr>
          <w:b/>
        </w:rPr>
        <w:t>IM determination</w:t>
      </w:r>
      <w:r w:rsidR="00311CFD" w:rsidRPr="003A7C0D">
        <w:t>.</w:t>
      </w:r>
      <w:bookmarkEnd w:id="246"/>
    </w:p>
    <w:p w14:paraId="298B648F" w14:textId="77777777" w:rsidR="002061CD" w:rsidRPr="003A7C0D" w:rsidRDefault="00362EE6" w:rsidP="002061CD">
      <w:pPr>
        <w:pStyle w:val="Heading3"/>
        <w:spacing w:line="264" w:lineRule="auto"/>
      </w:pPr>
      <w:r w:rsidRPr="003A7C0D">
        <w:t xml:space="preserve">Allocation of </w:t>
      </w:r>
      <w:r w:rsidR="00083A26" w:rsidRPr="003A7C0D">
        <w:t>a</w:t>
      </w:r>
      <w:r w:rsidRPr="003A7C0D">
        <w:t xml:space="preserve">ssets and </w:t>
      </w:r>
      <w:r w:rsidR="00083A26" w:rsidRPr="003A7C0D">
        <w:t>o</w:t>
      </w:r>
      <w:r w:rsidR="00BA7CE9" w:rsidRPr="003A7C0D">
        <w:t xml:space="preserve">perating </w:t>
      </w:r>
      <w:r w:rsidR="00083A26" w:rsidRPr="003A7C0D">
        <w:t>c</w:t>
      </w:r>
      <w:r w:rsidRPr="003A7C0D">
        <w:t>osts</w:t>
      </w:r>
    </w:p>
    <w:p w14:paraId="639D8E99" w14:textId="77777777" w:rsidR="009303A8" w:rsidRPr="003A7C0D" w:rsidRDefault="0084688E" w:rsidP="009D6698">
      <w:pPr>
        <w:pStyle w:val="HeadingH4Clausetext"/>
      </w:pPr>
      <w:bookmarkStart w:id="247" w:name="_Ref328909784"/>
      <w:r w:rsidRPr="003A7C0D">
        <w:t>In completing</w:t>
      </w:r>
      <w:r w:rsidR="005C6C03" w:rsidRPr="003A7C0D">
        <w:t xml:space="preserve"> the Report on Cost Allocations in Schedule 5d</w:t>
      </w:r>
      <w:r w:rsidRPr="003A7C0D">
        <w:t xml:space="preserve"> </w:t>
      </w:r>
      <w:r w:rsidR="005C6C03" w:rsidRPr="003A7C0D">
        <w:t xml:space="preserve">and </w:t>
      </w:r>
      <w:r w:rsidR="0005005E" w:rsidRPr="003A7C0D">
        <w:t xml:space="preserve">the Report on Asset Allocations in Schedule </w:t>
      </w:r>
      <w:r w:rsidR="005C6C03" w:rsidRPr="003A7C0D">
        <w:t>5e</w:t>
      </w:r>
      <w:r w:rsidR="001D2A89" w:rsidRPr="003A7C0D">
        <w:t>,</w:t>
      </w:r>
      <w:r w:rsidR="0005005E" w:rsidRPr="003A7C0D">
        <w:t xml:space="preserve"> </w:t>
      </w:r>
      <w:r w:rsidR="00A82FC4" w:rsidRPr="003A7C0D">
        <w:t>every</w:t>
      </w:r>
      <w:r w:rsidR="0005005E" w:rsidRPr="003A7C0D">
        <w:t xml:space="preserve"> </w:t>
      </w:r>
      <w:r w:rsidR="002061CD" w:rsidRPr="003A7C0D">
        <w:rPr>
          <w:b/>
        </w:rPr>
        <w:t>EDB</w:t>
      </w:r>
      <w:r w:rsidR="0005005E" w:rsidRPr="003A7C0D">
        <w:t xml:space="preserve"> must</w:t>
      </w:r>
      <w:bookmarkEnd w:id="247"/>
      <w:r w:rsidR="00BD5C2C" w:rsidRPr="003A7C0D">
        <w:t xml:space="preserve"> </w:t>
      </w:r>
      <w:r w:rsidR="00BD5C2C" w:rsidRPr="003A7C0D">
        <w:rPr>
          <w:b/>
        </w:rPr>
        <w:t>p</w:t>
      </w:r>
      <w:r w:rsidRPr="003A7C0D">
        <w:rPr>
          <w:b/>
        </w:rPr>
        <w:t>ublicly disclos</w:t>
      </w:r>
      <w:r w:rsidR="0005005E" w:rsidRPr="003A7C0D">
        <w:rPr>
          <w:b/>
        </w:rPr>
        <w:t>e</w:t>
      </w:r>
      <w:r w:rsidRPr="003A7C0D">
        <w:t xml:space="preserve">, for each </w:t>
      </w:r>
      <w:r w:rsidRPr="003A7C0D">
        <w:rPr>
          <w:b/>
        </w:rPr>
        <w:t xml:space="preserve">operational expenditure </w:t>
      </w:r>
      <w:r w:rsidRPr="003A7C0D">
        <w:t xml:space="preserve">category in Schedule </w:t>
      </w:r>
      <w:r w:rsidR="002902F2" w:rsidRPr="003A7C0D">
        <w:t>5</w:t>
      </w:r>
      <w:r w:rsidR="005C6C03" w:rsidRPr="003A7C0D">
        <w:t>d</w:t>
      </w:r>
      <w:r w:rsidRPr="003A7C0D">
        <w:t xml:space="preserve"> </w:t>
      </w:r>
      <w:r w:rsidR="00FD575D" w:rsidRPr="003A7C0D">
        <w:t xml:space="preserve">and each asset category in Schedule 5e </w:t>
      </w:r>
      <w:r w:rsidRPr="003A7C0D">
        <w:t>that</w:t>
      </w:r>
      <w:r w:rsidR="00D83F4E" w:rsidRPr="003A7C0D">
        <w:t xml:space="preserve"> includes</w:t>
      </w:r>
      <w:r w:rsidRPr="003A7C0D">
        <w:t xml:space="preserve"> </w:t>
      </w:r>
      <w:r w:rsidR="00D83F4E" w:rsidRPr="003A7C0D">
        <w:rPr>
          <w:b/>
        </w:rPr>
        <w:t>operating costs</w:t>
      </w:r>
      <w:r w:rsidR="00D83F4E" w:rsidRPr="003A7C0D">
        <w:t xml:space="preserve"> and asset values that are </w:t>
      </w:r>
      <w:r w:rsidRPr="003A7C0D">
        <w:t>not</w:t>
      </w:r>
      <w:r w:rsidRPr="003A7C0D">
        <w:rPr>
          <w:b/>
        </w:rPr>
        <w:t xml:space="preserve"> directly attributable</w:t>
      </w:r>
      <w:r w:rsidR="002D3EFF" w:rsidRPr="003A7C0D">
        <w:t>-</w:t>
      </w:r>
    </w:p>
    <w:p w14:paraId="2E747CD1" w14:textId="77777777" w:rsidR="009303A8" w:rsidRPr="003A7C0D" w:rsidRDefault="0044261B" w:rsidP="009D6698">
      <w:pPr>
        <w:pStyle w:val="HeadingH5ClausesubtextL1"/>
      </w:pPr>
      <w:r w:rsidRPr="003A7C0D">
        <w:t>A</w:t>
      </w:r>
      <w:r w:rsidR="0084688E" w:rsidRPr="003A7C0D">
        <w:t xml:space="preserve"> description of the </w:t>
      </w:r>
      <w:r w:rsidR="001D2A89" w:rsidRPr="003A7C0D">
        <w:rPr>
          <w:b/>
        </w:rPr>
        <w:t>operating costs</w:t>
      </w:r>
      <w:r w:rsidR="001D2A89" w:rsidRPr="003A7C0D">
        <w:t xml:space="preserve"> and </w:t>
      </w:r>
      <w:r w:rsidR="00252BDD" w:rsidRPr="003A7C0D">
        <w:t xml:space="preserve">asset values that are </w:t>
      </w:r>
      <w:r w:rsidR="0084688E" w:rsidRPr="003A7C0D">
        <w:rPr>
          <w:rFonts w:ascii="Calibri" w:hAnsi="Calibri"/>
          <w:lang w:eastAsia="en-US"/>
        </w:rPr>
        <w:t>not</w:t>
      </w:r>
      <w:r w:rsidR="0084688E" w:rsidRPr="003A7C0D">
        <w:rPr>
          <w:rFonts w:ascii="Calibri" w:hAnsi="Calibri"/>
          <w:b/>
          <w:lang w:eastAsia="en-US"/>
        </w:rPr>
        <w:t xml:space="preserve"> directly attributable</w:t>
      </w:r>
      <w:r w:rsidR="0084688E" w:rsidRPr="003A7C0D">
        <w:t>;</w:t>
      </w:r>
    </w:p>
    <w:p w14:paraId="45E533B8" w14:textId="77777777" w:rsidR="009303A8" w:rsidRPr="003A7C0D" w:rsidRDefault="0044261B" w:rsidP="009D6698">
      <w:pPr>
        <w:pStyle w:val="HeadingH5ClausesubtextL1"/>
      </w:pPr>
      <w:r w:rsidRPr="003A7C0D">
        <w:t>T</w:t>
      </w:r>
      <w:r w:rsidR="0084688E" w:rsidRPr="003A7C0D">
        <w:t xml:space="preserve">he </w:t>
      </w:r>
      <w:r w:rsidR="006C7C89" w:rsidRPr="003A7C0D">
        <w:rPr>
          <w:b/>
        </w:rPr>
        <w:t>allocation methodology types</w:t>
      </w:r>
      <w:r w:rsidR="0084688E" w:rsidRPr="003A7C0D">
        <w:t xml:space="preserve"> used to allocate the</w:t>
      </w:r>
      <w:r w:rsidR="00252BDD" w:rsidRPr="003A7C0D">
        <w:t xml:space="preserve"> </w:t>
      </w:r>
      <w:r w:rsidR="00252BDD" w:rsidRPr="003A7C0D">
        <w:rPr>
          <w:b/>
        </w:rPr>
        <w:t>operating costs</w:t>
      </w:r>
      <w:r w:rsidR="00252BDD" w:rsidRPr="003A7C0D">
        <w:t xml:space="preserve"> and asset values that are</w:t>
      </w:r>
      <w:r w:rsidR="0084688E" w:rsidRPr="003A7C0D">
        <w:t xml:space="preserve"> </w:t>
      </w:r>
      <w:r w:rsidR="002061CD" w:rsidRPr="003A7C0D">
        <w:t>not</w:t>
      </w:r>
      <w:r w:rsidR="002061CD" w:rsidRPr="003A7C0D">
        <w:rPr>
          <w:b/>
        </w:rPr>
        <w:t xml:space="preserve"> directly attributable</w:t>
      </w:r>
      <w:r w:rsidR="0084688E" w:rsidRPr="003A7C0D">
        <w:t>;</w:t>
      </w:r>
    </w:p>
    <w:p w14:paraId="04FDF2DD" w14:textId="77777777" w:rsidR="009303A8" w:rsidRPr="003A7C0D" w:rsidRDefault="0044261B" w:rsidP="009D6698">
      <w:pPr>
        <w:pStyle w:val="HeadingH5ClausesubtextL1"/>
      </w:pPr>
      <w:r w:rsidRPr="003A7C0D">
        <w:t>W</w:t>
      </w:r>
      <w:r w:rsidR="0084688E" w:rsidRPr="003A7C0D">
        <w:t xml:space="preserve">here more than one </w:t>
      </w:r>
      <w:r w:rsidR="006C7C89" w:rsidRPr="003A7C0D">
        <w:rPr>
          <w:b/>
        </w:rPr>
        <w:t>allocation methodology type</w:t>
      </w:r>
      <w:r w:rsidR="0084688E" w:rsidRPr="003A7C0D">
        <w:t xml:space="preserve"> is used, the percentage of not</w:t>
      </w:r>
      <w:r w:rsidR="0084688E" w:rsidRPr="003A7C0D">
        <w:rPr>
          <w:b/>
        </w:rPr>
        <w:t xml:space="preserve"> directly attributable</w:t>
      </w:r>
      <w:r w:rsidR="0084688E" w:rsidRPr="003A7C0D">
        <w:t xml:space="preserve"> </w:t>
      </w:r>
      <w:r w:rsidR="00252BDD" w:rsidRPr="003A7C0D">
        <w:rPr>
          <w:b/>
        </w:rPr>
        <w:t xml:space="preserve">operating </w:t>
      </w:r>
      <w:r w:rsidR="0084688E" w:rsidRPr="003A7C0D">
        <w:rPr>
          <w:b/>
        </w:rPr>
        <w:t>costs</w:t>
      </w:r>
      <w:r w:rsidR="0084688E" w:rsidRPr="003A7C0D">
        <w:t xml:space="preserve"> or asset</w:t>
      </w:r>
      <w:r w:rsidR="00252BDD" w:rsidRPr="003A7C0D">
        <w:t xml:space="preserve"> value</w:t>
      </w:r>
      <w:r w:rsidR="0084688E" w:rsidRPr="003A7C0D">
        <w:t>s allocated using each method;</w:t>
      </w:r>
    </w:p>
    <w:p w14:paraId="1D5AB3AC" w14:textId="77777777" w:rsidR="00EA1CD6" w:rsidRPr="003A7C0D" w:rsidRDefault="00EA1CD6" w:rsidP="00EA1CD6">
      <w:pPr>
        <w:pStyle w:val="HeadingH5ClausesubtextL1"/>
      </w:pPr>
      <w:r w:rsidRPr="003A7C0D">
        <w:t xml:space="preserve">The </w:t>
      </w:r>
      <w:r w:rsidRPr="003A7C0D">
        <w:rPr>
          <w:b/>
        </w:rPr>
        <w:t>allocators</w:t>
      </w:r>
      <w:r w:rsidRPr="003A7C0D">
        <w:t xml:space="preserve"> used and the rationale for using each </w:t>
      </w:r>
      <w:r w:rsidRPr="003A7C0D">
        <w:rPr>
          <w:b/>
        </w:rPr>
        <w:t>allocator</w:t>
      </w:r>
      <w:r w:rsidRPr="003A7C0D">
        <w:t>;</w:t>
      </w:r>
    </w:p>
    <w:p w14:paraId="3BAB877B" w14:textId="77777777" w:rsidR="00114FDC" w:rsidRPr="003A7C0D" w:rsidRDefault="0044261B" w:rsidP="009D6698">
      <w:pPr>
        <w:pStyle w:val="HeadingH5ClausesubtextL1"/>
      </w:pPr>
      <w:r w:rsidRPr="003A7C0D">
        <w:t>W</w:t>
      </w:r>
      <w:r w:rsidR="0084688E" w:rsidRPr="003A7C0D">
        <w:t xml:space="preserve">here </w:t>
      </w:r>
      <w:r w:rsidR="00DC21B0" w:rsidRPr="003A7C0D">
        <w:rPr>
          <w:b/>
        </w:rPr>
        <w:t>ABAA</w:t>
      </w:r>
      <w:r w:rsidR="0084688E" w:rsidRPr="003A7C0D">
        <w:t xml:space="preserve"> or </w:t>
      </w:r>
      <w:r w:rsidR="00DC21B0" w:rsidRPr="003A7C0D">
        <w:rPr>
          <w:b/>
        </w:rPr>
        <w:t>OVABAA</w:t>
      </w:r>
      <w:r w:rsidR="0084688E" w:rsidRPr="003A7C0D">
        <w:t xml:space="preserve"> methodologies are used</w:t>
      </w:r>
      <w:r w:rsidR="00114FDC" w:rsidRPr="003A7C0D">
        <w:t>-</w:t>
      </w:r>
    </w:p>
    <w:p w14:paraId="3E7943CA" w14:textId="77777777" w:rsidR="008667CA" w:rsidRPr="003A7C0D" w:rsidRDefault="0084688E" w:rsidP="00114FDC">
      <w:pPr>
        <w:pStyle w:val="HeadingH6ClausesubtextL2"/>
      </w:pPr>
      <w:r w:rsidRPr="003A7C0D">
        <w:t xml:space="preserve">whether the </w:t>
      </w:r>
      <w:r w:rsidRPr="003A7C0D">
        <w:rPr>
          <w:b/>
        </w:rPr>
        <w:t>allocators</w:t>
      </w:r>
      <w:r w:rsidRPr="003A7C0D">
        <w:t xml:space="preserve"> </w:t>
      </w:r>
      <w:r w:rsidR="00114FDC" w:rsidRPr="003A7C0D">
        <w:t xml:space="preserve">used </w:t>
      </w:r>
      <w:r w:rsidRPr="003A7C0D">
        <w:t>are</w:t>
      </w:r>
      <w:r w:rsidR="00D83F4E" w:rsidRPr="003A7C0D">
        <w:t xml:space="preserve"> causal allocators,</w:t>
      </w:r>
      <w:r w:rsidRPr="003A7C0D">
        <w:t xml:space="preserve"> </w:t>
      </w:r>
      <w:r w:rsidR="00DC21B0" w:rsidRPr="003A7C0D">
        <w:rPr>
          <w:b/>
        </w:rPr>
        <w:t>proxy asset allocators</w:t>
      </w:r>
      <w:r w:rsidR="00114FDC" w:rsidRPr="003A7C0D">
        <w:rPr>
          <w:b/>
        </w:rPr>
        <w:t xml:space="preserve"> </w:t>
      </w:r>
      <w:r w:rsidR="00114FDC" w:rsidRPr="003A7C0D">
        <w:t>or</w:t>
      </w:r>
      <w:r w:rsidRPr="003A7C0D">
        <w:t xml:space="preserve"> </w:t>
      </w:r>
      <w:r w:rsidR="00DC21B0" w:rsidRPr="003A7C0D">
        <w:rPr>
          <w:b/>
        </w:rPr>
        <w:t>proxy cost allocators</w:t>
      </w:r>
      <w:r w:rsidRPr="003A7C0D">
        <w:t>;</w:t>
      </w:r>
      <w:r w:rsidR="00114FDC" w:rsidRPr="003A7C0D">
        <w:t xml:space="preserve"> and</w:t>
      </w:r>
    </w:p>
    <w:p w14:paraId="4D2A6882" w14:textId="77777777" w:rsidR="00114FDC" w:rsidRPr="003A7C0D" w:rsidRDefault="00114FDC" w:rsidP="00114FDC">
      <w:pPr>
        <w:pStyle w:val="HeadingH6ClausesubtextL2"/>
      </w:pPr>
      <w:r w:rsidRPr="003A7C0D">
        <w:t xml:space="preserve">where </w:t>
      </w:r>
      <w:r w:rsidRPr="003A7C0D">
        <w:rPr>
          <w:b/>
        </w:rPr>
        <w:t>proxy asset allocators</w:t>
      </w:r>
      <w:r w:rsidRPr="003A7C0D">
        <w:t xml:space="preserve"> or </w:t>
      </w:r>
      <w:r w:rsidRPr="003A7C0D">
        <w:rPr>
          <w:b/>
        </w:rPr>
        <w:t>proxy cost allocators</w:t>
      </w:r>
      <w:r w:rsidRPr="003A7C0D">
        <w:t xml:space="preserve"> are used, explain-</w:t>
      </w:r>
    </w:p>
    <w:p w14:paraId="6EF8320B" w14:textId="77777777" w:rsidR="00112772" w:rsidRPr="003A7C0D" w:rsidRDefault="00112772" w:rsidP="00114FDC">
      <w:pPr>
        <w:pStyle w:val="HeadingH7ClausesubtextL3"/>
      </w:pPr>
      <w:r w:rsidRPr="003A7C0D">
        <w:t xml:space="preserve">why a </w:t>
      </w:r>
      <w:r w:rsidRPr="003A7C0D">
        <w:rPr>
          <w:b/>
        </w:rPr>
        <w:t>causal relationship</w:t>
      </w:r>
      <w:r w:rsidRPr="003A7C0D">
        <w:t xml:space="preserve"> cannot be established</w:t>
      </w:r>
      <w:r w:rsidR="00517B0C" w:rsidRPr="003A7C0D">
        <w:t xml:space="preserve"> or </w:t>
      </w:r>
      <w:r w:rsidR="00AD5433" w:rsidRPr="003A7C0D">
        <w:t xml:space="preserve">why </w:t>
      </w:r>
      <w:r w:rsidR="00517B0C" w:rsidRPr="003A7C0D">
        <w:t>it is impractical to</w:t>
      </w:r>
      <w:r w:rsidR="00D65D47" w:rsidRPr="003A7C0D">
        <w:t xml:space="preserve"> apply </w:t>
      </w:r>
      <w:r w:rsidR="00517B0C" w:rsidRPr="003A7C0D">
        <w:t xml:space="preserve">a </w:t>
      </w:r>
      <w:r w:rsidR="00517B0C" w:rsidRPr="003A7C0D">
        <w:rPr>
          <w:b/>
        </w:rPr>
        <w:t>causal relationship</w:t>
      </w:r>
      <w:r w:rsidRPr="003A7C0D">
        <w:t>;</w:t>
      </w:r>
      <w:r w:rsidR="00114FDC" w:rsidRPr="003A7C0D">
        <w:t xml:space="preserve"> and</w:t>
      </w:r>
    </w:p>
    <w:p w14:paraId="42A4C2A3" w14:textId="77777777" w:rsidR="00B92B28" w:rsidRPr="003A7C0D" w:rsidRDefault="00114FDC" w:rsidP="00114FDC">
      <w:pPr>
        <w:pStyle w:val="HeadingH7ClausesubtextL3"/>
      </w:pPr>
      <w:r w:rsidRPr="003A7C0D">
        <w:t>t</w:t>
      </w:r>
      <w:r w:rsidR="00112772" w:rsidRPr="003A7C0D">
        <w:t>he</w:t>
      </w:r>
      <w:r w:rsidR="00112772" w:rsidRPr="003A7C0D">
        <w:rPr>
          <w:b/>
        </w:rPr>
        <w:t xml:space="preserve"> </w:t>
      </w:r>
      <w:r w:rsidR="00112772" w:rsidRPr="003A7C0D">
        <w:t>rationale for the</w:t>
      </w:r>
      <w:r w:rsidR="00112772" w:rsidRPr="003A7C0D">
        <w:rPr>
          <w:b/>
        </w:rPr>
        <w:t xml:space="preserve"> </w:t>
      </w:r>
      <w:r w:rsidR="00112772" w:rsidRPr="003A7C0D">
        <w:t xml:space="preserve">quantifiable measure used for </w:t>
      </w:r>
      <w:r w:rsidRPr="003A7C0D">
        <w:t>each</w:t>
      </w:r>
      <w:r w:rsidR="00112772" w:rsidRPr="003A7C0D">
        <w:t xml:space="preserve"> </w:t>
      </w:r>
      <w:r w:rsidR="00112772" w:rsidRPr="003A7C0D">
        <w:rPr>
          <w:b/>
        </w:rPr>
        <w:t>proxy asset allocator</w:t>
      </w:r>
      <w:r w:rsidR="00112772" w:rsidRPr="003A7C0D">
        <w:t xml:space="preserve"> or </w:t>
      </w:r>
      <w:r w:rsidR="00112772" w:rsidRPr="003A7C0D">
        <w:rPr>
          <w:b/>
        </w:rPr>
        <w:t>proxy cost allocator</w:t>
      </w:r>
      <w:r w:rsidR="00112772" w:rsidRPr="003A7C0D">
        <w:t>;</w:t>
      </w:r>
      <w:r w:rsidR="00570603" w:rsidRPr="003A7C0D">
        <w:t xml:space="preserve"> and</w:t>
      </w:r>
      <w:r w:rsidR="00112772" w:rsidRPr="003A7C0D">
        <w:t xml:space="preserve"> </w:t>
      </w:r>
    </w:p>
    <w:p w14:paraId="45CBBDC2" w14:textId="77777777" w:rsidR="00967265" w:rsidRPr="003A7C0D" w:rsidRDefault="00F80AF5" w:rsidP="009D6698">
      <w:pPr>
        <w:pStyle w:val="HeadingH5ClausesubtextL1"/>
      </w:pPr>
      <w:r w:rsidRPr="003A7C0D">
        <w:t xml:space="preserve">Where </w:t>
      </w:r>
      <w:r w:rsidRPr="003A7C0D">
        <w:rPr>
          <w:b/>
        </w:rPr>
        <w:t>ACAM</w:t>
      </w:r>
      <w:r w:rsidRPr="003A7C0D">
        <w:t xml:space="preserve"> has had the effect of being a limit under the </w:t>
      </w:r>
      <w:r w:rsidRPr="003A7C0D">
        <w:rPr>
          <w:b/>
        </w:rPr>
        <w:t xml:space="preserve">OVABAA </w:t>
      </w:r>
      <w:r w:rsidRPr="003A7C0D">
        <w:t>methodology, provide a</w:t>
      </w:r>
      <w:r w:rsidR="00B92B28" w:rsidRPr="003A7C0D">
        <w:t xml:space="preserve"> summary of </w:t>
      </w:r>
      <w:r w:rsidR="00AD5433" w:rsidRPr="003A7C0D">
        <w:t>the relevant</w:t>
      </w:r>
      <w:r w:rsidR="00B92B28" w:rsidRPr="003A7C0D">
        <w:t xml:space="preserve"> maximum value</w:t>
      </w:r>
      <w:r w:rsidR="00AD5433" w:rsidRPr="003A7C0D">
        <w:t>s</w:t>
      </w:r>
      <w:r w:rsidR="00B92B28" w:rsidRPr="003A7C0D">
        <w:t xml:space="preserve"> of</w:t>
      </w:r>
      <w:r w:rsidRPr="003A7C0D">
        <w:t xml:space="preserve"> allocated</w:t>
      </w:r>
      <w:r w:rsidR="00B92B28" w:rsidRPr="003A7C0D">
        <w:t xml:space="preserve"> </w:t>
      </w:r>
      <w:r w:rsidR="00B92B28" w:rsidRPr="003A7C0D">
        <w:rPr>
          <w:b/>
        </w:rPr>
        <w:t>operating costs</w:t>
      </w:r>
      <w:r w:rsidR="00B92B28" w:rsidRPr="003A7C0D">
        <w:t xml:space="preserve"> </w:t>
      </w:r>
      <w:r w:rsidR="001F6B9B" w:rsidRPr="003A7C0D">
        <w:t xml:space="preserve">or </w:t>
      </w:r>
      <w:r w:rsidR="001F6B9B" w:rsidRPr="003A7C0D">
        <w:rPr>
          <w:b/>
        </w:rPr>
        <w:t>regulated service asset values</w:t>
      </w:r>
      <w:r w:rsidR="00EA1CD6" w:rsidRPr="003A7C0D">
        <w:t>.</w:t>
      </w:r>
    </w:p>
    <w:p w14:paraId="343B8D73" w14:textId="77777777" w:rsidR="002061CD" w:rsidRPr="003A7C0D" w:rsidRDefault="0005005E" w:rsidP="002061CD">
      <w:pPr>
        <w:pStyle w:val="Heading3"/>
        <w:spacing w:line="264" w:lineRule="auto"/>
      </w:pPr>
      <w:bookmarkStart w:id="248" w:name="_Ref309711615"/>
      <w:r w:rsidRPr="003A7C0D">
        <w:lastRenderedPageBreak/>
        <w:t xml:space="preserve">Related </w:t>
      </w:r>
      <w:r w:rsidR="00083A26" w:rsidRPr="003A7C0D">
        <w:t>p</w:t>
      </w:r>
      <w:r w:rsidRPr="003A7C0D">
        <w:t xml:space="preserve">arty </w:t>
      </w:r>
      <w:r w:rsidR="00083A26" w:rsidRPr="003A7C0D">
        <w:t>t</w:t>
      </w:r>
      <w:r w:rsidRPr="003A7C0D">
        <w:t>ransactions</w:t>
      </w:r>
    </w:p>
    <w:p w14:paraId="6BAE43AD" w14:textId="47382941" w:rsidR="00EB7900" w:rsidRPr="003A7C0D" w:rsidRDefault="00EB7900" w:rsidP="008679A9">
      <w:pPr>
        <w:pStyle w:val="HeadingH4Clausetext"/>
      </w:pPr>
      <w:bookmarkStart w:id="249" w:name="_Ref329290720"/>
      <w:bookmarkStart w:id="250" w:name="_Ref336599146"/>
      <w:bookmarkStart w:id="251" w:name="_Ref400715964"/>
      <w:bookmarkStart w:id="252" w:name="_Ref328909809"/>
      <w:r w:rsidRPr="003A7C0D">
        <w:t xml:space="preserve">For the purpose of clause </w:t>
      </w:r>
      <w:r w:rsidR="00BB6BFC" w:rsidRPr="003A7C0D">
        <w:fldChar w:fldCharType="begin"/>
      </w:r>
      <w:r w:rsidR="004A144F" w:rsidRPr="003A7C0D">
        <w:instrText xml:space="preserve"> REF _Ref279613342 \r \h </w:instrText>
      </w:r>
      <w:r w:rsidR="00B2593B" w:rsidRPr="003A7C0D">
        <w:instrText xml:space="preserve"> \* MERGEFORMAT </w:instrText>
      </w:r>
      <w:r w:rsidR="00BB6BFC" w:rsidRPr="003A7C0D">
        <w:fldChar w:fldCharType="separate"/>
      </w:r>
      <w:r w:rsidR="005259E9">
        <w:t>2.3.1</w:t>
      </w:r>
      <w:r w:rsidR="00BB6BFC" w:rsidRPr="003A7C0D">
        <w:fldChar w:fldCharType="end"/>
      </w:r>
      <w:r w:rsidRPr="003A7C0D">
        <w:t xml:space="preserve">, the </w:t>
      </w:r>
      <w:r w:rsidR="00C06EB9" w:rsidRPr="003A7C0D">
        <w:t>value</w:t>
      </w:r>
      <w:r w:rsidRPr="003A7C0D">
        <w:t xml:space="preserve"> of a </w:t>
      </w:r>
      <w:r w:rsidR="00976EFE" w:rsidRPr="003A7C0D">
        <w:t xml:space="preserve">good or </w:t>
      </w:r>
      <w:r w:rsidRPr="003A7C0D">
        <w:t xml:space="preserve">service </w:t>
      </w:r>
      <w:r w:rsidR="00976EFE" w:rsidRPr="003A7C0D">
        <w:t xml:space="preserve">acquired </w:t>
      </w:r>
      <w:r w:rsidR="00E14BC6" w:rsidRPr="003A7C0D">
        <w:t>in</w:t>
      </w:r>
      <w:r w:rsidRPr="003A7C0D">
        <w:t xml:space="preserve"> a </w:t>
      </w:r>
      <w:r w:rsidRPr="003A7C0D">
        <w:rPr>
          <w:b/>
          <w:bCs/>
        </w:rPr>
        <w:t>related party</w:t>
      </w:r>
      <w:r w:rsidR="00E14BC6" w:rsidRPr="003A7C0D">
        <w:rPr>
          <w:b/>
          <w:bCs/>
        </w:rPr>
        <w:t xml:space="preserve"> transaction</w:t>
      </w:r>
      <w:r w:rsidR="00976EFE" w:rsidRPr="003A7C0D">
        <w:rPr>
          <w:bCs/>
        </w:rPr>
        <w:t>,</w:t>
      </w:r>
      <w:r w:rsidR="00976EFE" w:rsidRPr="003A7C0D">
        <w:rPr>
          <w:b/>
          <w:bCs/>
        </w:rPr>
        <w:t xml:space="preserve"> </w:t>
      </w:r>
      <w:r w:rsidR="00976EFE" w:rsidRPr="003A7C0D">
        <w:rPr>
          <w:bCs/>
        </w:rPr>
        <w:t xml:space="preserve">or the </w:t>
      </w:r>
      <w:r w:rsidR="007C2B44" w:rsidRPr="003A7C0D">
        <w:rPr>
          <w:bCs/>
        </w:rPr>
        <w:t>amount</w:t>
      </w:r>
      <w:r w:rsidR="00976EFE" w:rsidRPr="003A7C0D">
        <w:rPr>
          <w:bCs/>
        </w:rPr>
        <w:t xml:space="preserve"> received for the sale or supply of assets or goods or services </w:t>
      </w:r>
      <w:r w:rsidR="00E14BC6" w:rsidRPr="003A7C0D">
        <w:rPr>
          <w:bCs/>
        </w:rPr>
        <w:t>in</w:t>
      </w:r>
      <w:r w:rsidR="00976EFE" w:rsidRPr="003A7C0D">
        <w:rPr>
          <w:bCs/>
        </w:rPr>
        <w:t xml:space="preserve"> a </w:t>
      </w:r>
      <w:r w:rsidR="00976EFE" w:rsidRPr="003A7C0D">
        <w:rPr>
          <w:b/>
          <w:bCs/>
        </w:rPr>
        <w:t>related party</w:t>
      </w:r>
      <w:r w:rsidR="00E14BC6" w:rsidRPr="003A7C0D">
        <w:rPr>
          <w:b/>
          <w:bCs/>
        </w:rPr>
        <w:t xml:space="preserve"> transaction</w:t>
      </w:r>
      <w:r w:rsidR="00976EFE" w:rsidRPr="003A7C0D">
        <w:rPr>
          <w:bCs/>
        </w:rPr>
        <w:t>,</w:t>
      </w:r>
      <w:r w:rsidR="00976EFE" w:rsidRPr="003A7C0D">
        <w:rPr>
          <w:b/>
          <w:bCs/>
        </w:rPr>
        <w:t xml:space="preserve"> </w:t>
      </w:r>
      <w:r w:rsidRPr="003A7C0D">
        <w:t>must be</w:t>
      </w:r>
      <w:bookmarkEnd w:id="249"/>
      <w:r w:rsidR="00976EFE" w:rsidRPr="003A7C0D">
        <w:t xml:space="preserve"> set on the basis that</w:t>
      </w:r>
      <w:r w:rsidR="002D3EFF" w:rsidRPr="003A7C0D">
        <w:t>-</w:t>
      </w:r>
      <w:bookmarkEnd w:id="250"/>
      <w:bookmarkEnd w:id="251"/>
    </w:p>
    <w:p w14:paraId="176727F4" w14:textId="77777777" w:rsidR="00976EFE" w:rsidRPr="003A7C0D" w:rsidRDefault="00E14BC6" w:rsidP="00976EFE">
      <w:pPr>
        <w:pStyle w:val="HeadingH5ClausesubtextL1"/>
      </w:pPr>
      <w:bookmarkStart w:id="253" w:name="_Ref336596155"/>
      <w:r w:rsidRPr="003A7C0D">
        <w:t>the value of a good or service</w:t>
      </w:r>
      <w:r w:rsidR="0017725E" w:rsidRPr="003A7C0D">
        <w:t xml:space="preserve"> </w:t>
      </w:r>
      <w:r w:rsidRPr="003A7C0D">
        <w:t>acquired in the</w:t>
      </w:r>
      <w:r w:rsidR="00976EFE" w:rsidRPr="003A7C0D">
        <w:t xml:space="preserve"> </w:t>
      </w:r>
      <w:r w:rsidR="00976EFE" w:rsidRPr="003A7C0D">
        <w:rPr>
          <w:b/>
        </w:rPr>
        <w:t>related party</w:t>
      </w:r>
      <w:r w:rsidR="00976EFE" w:rsidRPr="003A7C0D">
        <w:t xml:space="preserve"> </w:t>
      </w:r>
      <w:r w:rsidRPr="003A7C0D">
        <w:rPr>
          <w:b/>
        </w:rPr>
        <w:t>transaction</w:t>
      </w:r>
      <w:r w:rsidRPr="003A7C0D">
        <w:t xml:space="preserve"> must be</w:t>
      </w:r>
      <w:r w:rsidR="00976EFE" w:rsidRPr="003A7C0D">
        <w:t xml:space="preserve"> </w:t>
      </w:r>
      <w:r w:rsidR="0017725E" w:rsidRPr="003A7C0D">
        <w:t xml:space="preserve">given a </w:t>
      </w:r>
      <w:r w:rsidR="00976EFE" w:rsidRPr="003A7C0D">
        <w:t xml:space="preserve">value not greater than if </w:t>
      </w:r>
      <w:r w:rsidRPr="003A7C0D">
        <w:t>that transaction</w:t>
      </w:r>
      <w:r w:rsidR="00976EFE" w:rsidRPr="003A7C0D">
        <w:t xml:space="preserve"> had the terms of an </w:t>
      </w:r>
      <w:r w:rsidR="00976EFE" w:rsidRPr="003A7C0D">
        <w:rPr>
          <w:b/>
        </w:rPr>
        <w:t>arm’s-length transaction</w:t>
      </w:r>
      <w:r w:rsidR="00976EFE" w:rsidRPr="003A7C0D">
        <w:t>;</w:t>
      </w:r>
    </w:p>
    <w:p w14:paraId="6B7488E4" w14:textId="77777777" w:rsidR="00976EFE" w:rsidRPr="003A7C0D" w:rsidRDefault="00E14BC6" w:rsidP="00976EFE">
      <w:pPr>
        <w:pStyle w:val="HeadingH5ClausesubtextL1"/>
      </w:pPr>
      <w:r w:rsidRPr="003A7C0D">
        <w:t xml:space="preserve">the value of an asset or good or service sold or supplied in </w:t>
      </w:r>
      <w:r w:rsidR="007E7A5D" w:rsidRPr="003A7C0D">
        <w:t>the</w:t>
      </w:r>
      <w:r w:rsidRPr="003A7C0D">
        <w:t xml:space="preserve"> </w:t>
      </w:r>
      <w:r w:rsidR="00976EFE" w:rsidRPr="003A7C0D">
        <w:rPr>
          <w:b/>
        </w:rPr>
        <w:t>related party transaction</w:t>
      </w:r>
      <w:r w:rsidR="00976EFE" w:rsidRPr="003A7C0D">
        <w:t xml:space="preserve"> </w:t>
      </w:r>
      <w:r w:rsidRPr="003A7C0D">
        <w:t>must be given a value not less than if that transaction</w:t>
      </w:r>
      <w:r w:rsidR="00976EFE" w:rsidRPr="003A7C0D">
        <w:t xml:space="preserve"> had the terms of an </w:t>
      </w:r>
      <w:r w:rsidR="00976EFE" w:rsidRPr="003A7C0D">
        <w:rPr>
          <w:b/>
        </w:rPr>
        <w:t>arm’s-length transaction</w:t>
      </w:r>
      <w:r w:rsidR="00976EFE" w:rsidRPr="003A7C0D">
        <w:t xml:space="preserve">; </w:t>
      </w:r>
    </w:p>
    <w:p w14:paraId="70B47714" w14:textId="77777777" w:rsidR="00976EFE" w:rsidRPr="003A7C0D" w:rsidRDefault="00DA03AA" w:rsidP="00976EFE">
      <w:pPr>
        <w:pStyle w:val="HeadingH5ClausesubtextL1"/>
      </w:pPr>
      <w:r w:rsidRPr="003A7C0D">
        <w:rPr>
          <w:rFonts w:ascii="Calibri" w:hAnsi="Calibri"/>
        </w:rPr>
        <w:t xml:space="preserve">an objective and independent measure must be used in determining the terms of an </w:t>
      </w:r>
      <w:r w:rsidRPr="003A7C0D">
        <w:rPr>
          <w:rFonts w:ascii="Calibri" w:hAnsi="Calibri"/>
          <w:b/>
        </w:rPr>
        <w:t>arm’s-length transaction</w:t>
      </w:r>
      <w:r w:rsidRPr="003A7C0D">
        <w:rPr>
          <w:rFonts w:ascii="Calibri" w:hAnsi="Calibri"/>
        </w:rPr>
        <w:t xml:space="preserve"> for</w:t>
      </w:r>
      <w:r w:rsidR="00976EFE" w:rsidRPr="003A7C0D">
        <w:rPr>
          <w:rFonts w:ascii="Calibri" w:hAnsi="Calibri"/>
        </w:rPr>
        <w:t xml:space="preserve"> the purpose of subclauses (1) and (2);</w:t>
      </w:r>
      <w:r w:rsidR="00AE4C3F" w:rsidRPr="003A7C0D">
        <w:rPr>
          <w:rFonts w:ascii="Calibri" w:hAnsi="Calibri"/>
        </w:rPr>
        <w:t xml:space="preserve"> and</w:t>
      </w:r>
    </w:p>
    <w:p w14:paraId="56493BF7" w14:textId="77777777" w:rsidR="00976EFE" w:rsidRPr="003A7C0D" w:rsidRDefault="00113F1E" w:rsidP="00976EFE">
      <w:pPr>
        <w:pStyle w:val="HeadingH5ClausesubtextL1"/>
      </w:pPr>
      <w:r w:rsidRPr="003A7C0D">
        <w:rPr>
          <w:rFonts w:ascii="Calibri" w:hAnsi="Calibri"/>
        </w:rPr>
        <w:t>for the purpose of</w:t>
      </w:r>
      <w:r w:rsidR="00976EFE" w:rsidRPr="003A7C0D">
        <w:rPr>
          <w:rFonts w:ascii="Calibri" w:hAnsi="Calibri"/>
        </w:rPr>
        <w:t xml:space="preserve"> subclause (1), where a good or service is acquired</w:t>
      </w:r>
      <w:r w:rsidRPr="003A7C0D">
        <w:rPr>
          <w:rFonts w:ascii="Calibri" w:hAnsi="Calibri"/>
        </w:rPr>
        <w:t xml:space="preserve"> in the </w:t>
      </w:r>
      <w:r w:rsidRPr="003A7C0D">
        <w:rPr>
          <w:rFonts w:ascii="Calibri" w:hAnsi="Calibri"/>
          <w:b/>
        </w:rPr>
        <w:t>related party transaction</w:t>
      </w:r>
      <w:r w:rsidR="00976EFE" w:rsidRPr="003A7C0D">
        <w:rPr>
          <w:rFonts w:ascii="Calibri" w:hAnsi="Calibri"/>
        </w:rPr>
        <w:t>, the value of the good or service</w:t>
      </w:r>
      <w:r w:rsidR="00976EFE" w:rsidRPr="003A7C0D">
        <w:rPr>
          <w:rFonts w:ascii="Calibri" w:hAnsi="Calibri"/>
          <w:b/>
        </w:rPr>
        <w:t xml:space="preserve"> </w:t>
      </w:r>
      <w:r w:rsidR="00976EFE" w:rsidRPr="003A7C0D">
        <w:rPr>
          <w:rFonts w:ascii="Calibri" w:hAnsi="Calibri"/>
        </w:rPr>
        <w:t xml:space="preserve">must not exceed the actual amount charged </w:t>
      </w:r>
      <w:r w:rsidR="00AF2ABB" w:rsidRPr="003A7C0D">
        <w:rPr>
          <w:rFonts w:ascii="Calibri" w:hAnsi="Calibri"/>
        </w:rPr>
        <w:t xml:space="preserve">to the </w:t>
      </w:r>
      <w:r w:rsidR="00AF2ABB" w:rsidRPr="003A7C0D">
        <w:rPr>
          <w:rFonts w:ascii="Calibri" w:hAnsi="Calibri"/>
          <w:b/>
        </w:rPr>
        <w:t>EDB</w:t>
      </w:r>
      <w:r w:rsidR="00AF2ABB" w:rsidRPr="003A7C0D">
        <w:rPr>
          <w:rFonts w:ascii="Calibri" w:hAnsi="Calibri"/>
        </w:rPr>
        <w:t xml:space="preserve"> </w:t>
      </w:r>
      <w:r w:rsidR="00976EFE" w:rsidRPr="003A7C0D">
        <w:rPr>
          <w:rFonts w:ascii="Calibri" w:hAnsi="Calibri"/>
        </w:rPr>
        <w:t xml:space="preserve">by the </w:t>
      </w:r>
      <w:r w:rsidR="00976EFE" w:rsidRPr="003A7C0D">
        <w:rPr>
          <w:rFonts w:ascii="Calibri" w:hAnsi="Calibri"/>
          <w:b/>
        </w:rPr>
        <w:t>related party</w:t>
      </w:r>
      <w:r w:rsidR="00CF4C57" w:rsidRPr="003A7C0D">
        <w:rPr>
          <w:rFonts w:ascii="Calibri" w:hAnsi="Calibri"/>
        </w:rPr>
        <w:t>.</w:t>
      </w:r>
    </w:p>
    <w:p w14:paraId="528E5CC1" w14:textId="77777777" w:rsidR="00976EFE" w:rsidRPr="003A7C0D" w:rsidRDefault="00976EFE" w:rsidP="6690207F">
      <w:pPr>
        <w:pStyle w:val="HeadingH4Clausetext"/>
        <w:numPr>
          <w:ilvl w:val="2"/>
          <w:numId w:val="0"/>
        </w:numPr>
        <w:spacing w:after="0"/>
        <w:ind w:left="709" w:firstLine="709"/>
        <w:rPr>
          <w:i/>
        </w:rPr>
      </w:pPr>
      <w:r w:rsidRPr="003A7C0D">
        <w:rPr>
          <w:i/>
        </w:rPr>
        <w:t xml:space="preserve">Guidance note 1: (refer to clause 1.4.1(8)-(9)) </w:t>
      </w:r>
    </w:p>
    <w:p w14:paraId="3A8932C7" w14:textId="77777777" w:rsidR="00976EFE" w:rsidRPr="003A7C0D" w:rsidRDefault="00976EFE" w:rsidP="6690207F">
      <w:pPr>
        <w:pStyle w:val="HeadingH6ClausesubtextL2"/>
        <w:numPr>
          <w:ilvl w:val="4"/>
          <w:numId w:val="0"/>
        </w:numPr>
        <w:spacing w:after="0"/>
        <w:ind w:left="1418"/>
        <w:rPr>
          <w:rStyle w:val="Emphasis-Remove"/>
          <w:i/>
        </w:rPr>
      </w:pPr>
      <w:r w:rsidRPr="003A7C0D">
        <w:rPr>
          <w:rStyle w:val="Emphasis-Remove"/>
          <w:i/>
        </w:rPr>
        <w:t xml:space="preserve">Commerce Commission </w:t>
      </w:r>
      <w:r w:rsidRPr="003A7C0D">
        <w:rPr>
          <w:i/>
        </w:rPr>
        <w:t xml:space="preserve">“Input methodologies review </w:t>
      </w:r>
      <w:r w:rsidR="00216367" w:rsidRPr="003A7C0D">
        <w:rPr>
          <w:i/>
        </w:rPr>
        <w:t>final</w:t>
      </w:r>
      <w:r w:rsidRPr="003A7C0D">
        <w:rPr>
          <w:i/>
        </w:rPr>
        <w:t xml:space="preserve"> decision – Related party transactions – </w:t>
      </w:r>
      <w:r w:rsidR="00216367" w:rsidRPr="003A7C0D">
        <w:rPr>
          <w:i/>
        </w:rPr>
        <w:t>Final</w:t>
      </w:r>
      <w:r w:rsidRPr="003A7C0D">
        <w:rPr>
          <w:i/>
        </w:rPr>
        <w:t xml:space="preserve"> decision and determinations guidance” (</w:t>
      </w:r>
      <w:r w:rsidR="00F236CD" w:rsidRPr="003A7C0D">
        <w:rPr>
          <w:i/>
        </w:rPr>
        <w:t>2</w:t>
      </w:r>
      <w:r w:rsidR="00216367" w:rsidRPr="003A7C0D">
        <w:rPr>
          <w:i/>
        </w:rPr>
        <w:t>1</w:t>
      </w:r>
      <w:r w:rsidRPr="003A7C0D">
        <w:rPr>
          <w:i/>
        </w:rPr>
        <w:t xml:space="preserve"> </w:t>
      </w:r>
      <w:r w:rsidR="00216367" w:rsidRPr="003A7C0D">
        <w:rPr>
          <w:i/>
        </w:rPr>
        <w:t>December</w:t>
      </w:r>
      <w:r w:rsidRPr="003A7C0D">
        <w:rPr>
          <w:i/>
        </w:rPr>
        <w:t xml:space="preserve"> 2017)</w:t>
      </w:r>
      <w:r w:rsidRPr="003A7C0D">
        <w:rPr>
          <w:rStyle w:val="Emphasis-Remove"/>
          <w:i/>
        </w:rPr>
        <w:t xml:space="preserve">, Table </w:t>
      </w:r>
      <w:r w:rsidR="00216367" w:rsidRPr="003A7C0D">
        <w:rPr>
          <w:rStyle w:val="Emphasis-Remove"/>
          <w:i/>
        </w:rPr>
        <w:t>B</w:t>
      </w:r>
      <w:r w:rsidRPr="003A7C0D">
        <w:rPr>
          <w:rStyle w:val="Emphasis-Remove"/>
          <w:i/>
        </w:rPr>
        <w:t xml:space="preserve">1 of Attachment </w:t>
      </w:r>
      <w:r w:rsidR="00216367" w:rsidRPr="003A7C0D">
        <w:rPr>
          <w:rStyle w:val="Emphasis-Remove"/>
          <w:i/>
        </w:rPr>
        <w:t>B</w:t>
      </w:r>
      <w:r w:rsidRPr="003A7C0D">
        <w:rPr>
          <w:i/>
        </w:rPr>
        <w:t xml:space="preserve"> provides </w:t>
      </w:r>
      <w:r w:rsidRPr="003A7C0D">
        <w:rPr>
          <w:rStyle w:val="Emphasis-Remove"/>
          <w:i/>
        </w:rPr>
        <w:t xml:space="preserve">an illustrative list of examples of arm’s length transactions and Table </w:t>
      </w:r>
      <w:r w:rsidR="00216367" w:rsidRPr="003A7C0D">
        <w:rPr>
          <w:rStyle w:val="Emphasis-Remove"/>
          <w:i/>
        </w:rPr>
        <w:t>B</w:t>
      </w:r>
      <w:r w:rsidRPr="003A7C0D">
        <w:rPr>
          <w:rStyle w:val="Emphasis-Remove"/>
          <w:i/>
        </w:rPr>
        <w:t xml:space="preserve">2 of Attachment </w:t>
      </w:r>
      <w:r w:rsidR="00216367" w:rsidRPr="003A7C0D">
        <w:rPr>
          <w:rStyle w:val="Emphasis-Remove"/>
          <w:i/>
        </w:rPr>
        <w:t>B</w:t>
      </w:r>
      <w:r w:rsidRPr="003A7C0D">
        <w:rPr>
          <w:rStyle w:val="Emphasis-Remove"/>
          <w:i/>
        </w:rPr>
        <w:t xml:space="preserve"> provides an illustrative list of examples of non-arm’s length transactions. </w:t>
      </w:r>
    </w:p>
    <w:p w14:paraId="3C6DCDE4" w14:textId="77777777" w:rsidR="00976EFE" w:rsidRPr="003A7C0D" w:rsidRDefault="00976EFE" w:rsidP="00976EFE">
      <w:pPr>
        <w:pStyle w:val="HeadingH6ClausesubtextL2"/>
        <w:numPr>
          <w:ilvl w:val="0"/>
          <w:numId w:val="0"/>
        </w:numPr>
        <w:spacing w:after="0"/>
        <w:ind w:left="1418"/>
        <w:rPr>
          <w:i/>
        </w:rPr>
      </w:pPr>
    </w:p>
    <w:p w14:paraId="5B80763F" w14:textId="77777777" w:rsidR="00976EFE" w:rsidRPr="003A7C0D" w:rsidRDefault="00976EFE" w:rsidP="6690207F">
      <w:pPr>
        <w:pStyle w:val="HeadingH6ClausesubtextL2"/>
        <w:numPr>
          <w:ilvl w:val="4"/>
          <w:numId w:val="0"/>
        </w:numPr>
        <w:spacing w:after="0"/>
        <w:ind w:left="709" w:firstLine="709"/>
        <w:rPr>
          <w:i/>
        </w:rPr>
      </w:pPr>
      <w:r w:rsidRPr="003A7C0D">
        <w:rPr>
          <w:i/>
        </w:rPr>
        <w:t>Guidance note 2: (refer to clause 1.4.1(8)-(9))</w:t>
      </w:r>
    </w:p>
    <w:p w14:paraId="6A454798" w14:textId="77777777" w:rsidR="00976EFE" w:rsidRPr="003A7C0D" w:rsidRDefault="00976EFE" w:rsidP="6690207F">
      <w:pPr>
        <w:pStyle w:val="HeadingH6ClausesubtextL2"/>
        <w:numPr>
          <w:ilvl w:val="4"/>
          <w:numId w:val="0"/>
        </w:numPr>
        <w:spacing w:after="0"/>
        <w:ind w:left="1418"/>
        <w:rPr>
          <w:i/>
        </w:rPr>
      </w:pPr>
      <w:r w:rsidRPr="003A7C0D">
        <w:rPr>
          <w:i/>
        </w:rPr>
        <w:t xml:space="preserve">Commerce Commission “Input methodologies review </w:t>
      </w:r>
      <w:r w:rsidR="00216367" w:rsidRPr="003A7C0D">
        <w:rPr>
          <w:i/>
        </w:rPr>
        <w:t>final</w:t>
      </w:r>
      <w:r w:rsidRPr="003A7C0D">
        <w:rPr>
          <w:i/>
        </w:rPr>
        <w:t xml:space="preserve"> decision – Related party transactions – </w:t>
      </w:r>
      <w:r w:rsidR="00216367" w:rsidRPr="003A7C0D">
        <w:rPr>
          <w:i/>
        </w:rPr>
        <w:t>Final</w:t>
      </w:r>
      <w:r w:rsidRPr="003A7C0D">
        <w:rPr>
          <w:i/>
        </w:rPr>
        <w:t xml:space="preserve"> decision and determinations guidance” (</w:t>
      </w:r>
      <w:r w:rsidR="00F236CD" w:rsidRPr="003A7C0D">
        <w:rPr>
          <w:i/>
        </w:rPr>
        <w:t>2</w:t>
      </w:r>
      <w:r w:rsidR="00216367" w:rsidRPr="003A7C0D">
        <w:rPr>
          <w:i/>
        </w:rPr>
        <w:t>1 December</w:t>
      </w:r>
      <w:r w:rsidRPr="003A7C0D">
        <w:rPr>
          <w:i/>
        </w:rPr>
        <w:t xml:space="preserve"> 2017), Attachment </w:t>
      </w:r>
      <w:r w:rsidR="00216367" w:rsidRPr="003A7C0D">
        <w:rPr>
          <w:i/>
        </w:rPr>
        <w:t>C</w:t>
      </w:r>
      <w:r w:rsidRPr="003A7C0D">
        <w:rPr>
          <w:i/>
        </w:rPr>
        <w:t xml:space="preserve"> provides illustrative guidance on the relationship between the related party rules and cost allocation rules. </w:t>
      </w:r>
    </w:p>
    <w:p w14:paraId="7ED883F5" w14:textId="77777777" w:rsidR="00976EFE" w:rsidRPr="003A7C0D" w:rsidRDefault="00976EFE" w:rsidP="00976EFE">
      <w:pPr>
        <w:pStyle w:val="HeadingH6ClausesubtextL2"/>
        <w:numPr>
          <w:ilvl w:val="0"/>
          <w:numId w:val="0"/>
        </w:numPr>
        <w:spacing w:after="0"/>
        <w:ind w:left="1418"/>
        <w:rPr>
          <w:i/>
        </w:rPr>
      </w:pPr>
    </w:p>
    <w:p w14:paraId="534B43DE" w14:textId="77777777" w:rsidR="004C372D" w:rsidRPr="003A7C0D" w:rsidRDefault="004C372D" w:rsidP="00976EFE">
      <w:pPr>
        <w:pStyle w:val="HeadingH4Clausetext"/>
      </w:pPr>
      <w:r w:rsidRPr="003A7C0D">
        <w:t xml:space="preserve">For the purpose of clause 2.3.6(1), a </w:t>
      </w:r>
      <w:r w:rsidRPr="003A7C0D">
        <w:rPr>
          <w:b/>
        </w:rPr>
        <w:t>related party transaction</w:t>
      </w:r>
      <w:r w:rsidRPr="003A7C0D">
        <w:t xml:space="preserve"> will be treated as if it had the terms of an </w:t>
      </w:r>
      <w:r w:rsidRPr="003A7C0D">
        <w:rPr>
          <w:b/>
        </w:rPr>
        <w:t>arm’s-length transaction</w:t>
      </w:r>
      <w:r w:rsidRPr="003A7C0D">
        <w:t xml:space="preserve"> if the good or service acquired from a </w:t>
      </w:r>
      <w:r w:rsidRPr="003A7C0D">
        <w:rPr>
          <w:b/>
        </w:rPr>
        <w:t>related party</w:t>
      </w:r>
      <w:r w:rsidRPr="003A7C0D">
        <w:t xml:space="preserve"> </w:t>
      </w:r>
      <w:r w:rsidR="00906785" w:rsidRPr="003A7C0D">
        <w:t xml:space="preserve">is valued at the cost incurred by the </w:t>
      </w:r>
      <w:r w:rsidR="00906785" w:rsidRPr="003A7C0D">
        <w:rPr>
          <w:b/>
        </w:rPr>
        <w:t>related party</w:t>
      </w:r>
      <w:r w:rsidR="00906785" w:rsidRPr="003A7C0D">
        <w:t>, provided that th</w:t>
      </w:r>
      <w:r w:rsidR="00B47113" w:rsidRPr="003A7C0D">
        <w:t>is is</w:t>
      </w:r>
      <w:r w:rsidR="00906785" w:rsidRPr="003A7C0D">
        <w:t>-</w:t>
      </w:r>
    </w:p>
    <w:p w14:paraId="09776ADA" w14:textId="77777777" w:rsidR="00906785" w:rsidRPr="003A7C0D" w:rsidRDefault="00906785" w:rsidP="00906785">
      <w:pPr>
        <w:pStyle w:val="HeadingH5ClausesubtextL1"/>
      </w:pPr>
      <w:r w:rsidRPr="003A7C0D">
        <w:t xml:space="preserve">fair and reasonable to the </w:t>
      </w:r>
      <w:r w:rsidRPr="003A7C0D">
        <w:rPr>
          <w:b/>
        </w:rPr>
        <w:t>EDB</w:t>
      </w:r>
      <w:r w:rsidRPr="003A7C0D">
        <w:t>; and</w:t>
      </w:r>
    </w:p>
    <w:p w14:paraId="454AE072" w14:textId="77777777" w:rsidR="00906785" w:rsidRPr="003A7C0D" w:rsidRDefault="00906785" w:rsidP="00906785">
      <w:pPr>
        <w:pStyle w:val="HeadingH5ClausesubtextL1"/>
      </w:pPr>
      <w:r w:rsidRPr="003A7C0D">
        <w:lastRenderedPageBreak/>
        <w:t xml:space="preserve">substantially the same as </w:t>
      </w:r>
      <w:r w:rsidR="00345CC4" w:rsidRPr="003A7C0D">
        <w:t>the</w:t>
      </w:r>
      <w:r w:rsidRPr="003A7C0D">
        <w:t xml:space="preserve"> cost </w:t>
      </w:r>
      <w:r w:rsidR="00345CC4" w:rsidRPr="003A7C0D">
        <w:t xml:space="preserve">that has </w:t>
      </w:r>
      <w:r w:rsidR="008E7935" w:rsidRPr="003A7C0D">
        <w:t xml:space="preserve">been incurred </w:t>
      </w:r>
      <w:r w:rsidR="00345CC4" w:rsidRPr="003A7C0D">
        <w:t xml:space="preserve">or would be </w:t>
      </w:r>
      <w:r w:rsidRPr="003A7C0D">
        <w:t xml:space="preserve">incurred by the </w:t>
      </w:r>
      <w:r w:rsidRPr="003A7C0D">
        <w:rPr>
          <w:b/>
        </w:rPr>
        <w:t>related party</w:t>
      </w:r>
      <w:r w:rsidRPr="003A7C0D">
        <w:t xml:space="preserve"> in providing the same type of </w:t>
      </w:r>
      <w:r w:rsidR="00321DFE" w:rsidRPr="003A7C0D">
        <w:t xml:space="preserve">good or </w:t>
      </w:r>
      <w:r w:rsidRPr="003A7C0D">
        <w:t>service to third parties.</w:t>
      </w:r>
    </w:p>
    <w:p w14:paraId="6491588B" w14:textId="77777777" w:rsidR="00976EFE" w:rsidRPr="003A7C0D" w:rsidRDefault="00976EFE" w:rsidP="00976EFE">
      <w:pPr>
        <w:pStyle w:val="HeadingH4Clausetext"/>
      </w:pPr>
      <w:r w:rsidRPr="003A7C0D">
        <w:t xml:space="preserve">Within 5 months after the end of each </w:t>
      </w:r>
      <w:r w:rsidRPr="003A7C0D">
        <w:rPr>
          <w:b/>
        </w:rPr>
        <w:t>disclosure year</w:t>
      </w:r>
      <w:r w:rsidRPr="003A7C0D">
        <w:t>,</w:t>
      </w:r>
      <w:r w:rsidRPr="003A7C0D">
        <w:rPr>
          <w:b/>
        </w:rPr>
        <w:t xml:space="preserve"> </w:t>
      </w:r>
      <w:r w:rsidRPr="003A7C0D">
        <w:t xml:space="preserve">if an </w:t>
      </w:r>
      <w:r w:rsidRPr="003A7C0D">
        <w:rPr>
          <w:b/>
        </w:rPr>
        <w:t>EDB</w:t>
      </w:r>
      <w:r w:rsidRPr="003A7C0D">
        <w:t xml:space="preserve"> has had </w:t>
      </w:r>
      <w:r w:rsidRPr="003A7C0D">
        <w:rPr>
          <w:b/>
        </w:rPr>
        <w:t>related party transactions</w:t>
      </w:r>
      <w:r w:rsidRPr="003A7C0D">
        <w:t xml:space="preserve"> </w:t>
      </w:r>
      <w:r w:rsidR="007E3B05" w:rsidRPr="003A7C0D">
        <w:t xml:space="preserve">involving a procurement from a </w:t>
      </w:r>
      <w:r w:rsidR="007E3B05" w:rsidRPr="003A7C0D">
        <w:rPr>
          <w:b/>
        </w:rPr>
        <w:t>related party</w:t>
      </w:r>
      <w:r w:rsidR="007E3B05" w:rsidRPr="003A7C0D">
        <w:t xml:space="preserve"> </w:t>
      </w:r>
      <w:r w:rsidRPr="003A7C0D">
        <w:t xml:space="preserve">during that </w:t>
      </w:r>
      <w:r w:rsidRPr="003A7C0D">
        <w:rPr>
          <w:b/>
        </w:rPr>
        <w:t>disclosure year</w:t>
      </w:r>
      <w:r w:rsidRPr="003A7C0D">
        <w:t xml:space="preserve">, the </w:t>
      </w:r>
      <w:r w:rsidRPr="003A7C0D">
        <w:rPr>
          <w:b/>
        </w:rPr>
        <w:t>EDB</w:t>
      </w:r>
      <w:r w:rsidRPr="003A7C0D">
        <w:t xml:space="preserve"> must </w:t>
      </w:r>
      <w:r w:rsidRPr="003A7C0D">
        <w:rPr>
          <w:b/>
        </w:rPr>
        <w:t>publicly disclose</w:t>
      </w:r>
      <w:r w:rsidRPr="003A7C0D">
        <w:t xml:space="preserve"> a diagram or a description that </w:t>
      </w:r>
      <w:r w:rsidR="001C600D" w:rsidRPr="003A7C0D">
        <w:t>shows</w:t>
      </w:r>
      <w:r w:rsidRPr="003A7C0D">
        <w:t xml:space="preserve"> the connection between the </w:t>
      </w:r>
      <w:r w:rsidRPr="003A7C0D">
        <w:rPr>
          <w:b/>
        </w:rPr>
        <w:t>EDB</w:t>
      </w:r>
      <w:r w:rsidRPr="003A7C0D">
        <w:t xml:space="preserve"> and the </w:t>
      </w:r>
      <w:r w:rsidRPr="003A7C0D">
        <w:rPr>
          <w:b/>
        </w:rPr>
        <w:t xml:space="preserve">related parties </w:t>
      </w:r>
      <w:r w:rsidRPr="003A7C0D">
        <w:t>with which it has had</w:t>
      </w:r>
      <w:r w:rsidRPr="003A7C0D">
        <w:rPr>
          <w:b/>
        </w:rPr>
        <w:t xml:space="preserve"> related party transactions </w:t>
      </w:r>
      <w:r w:rsidRPr="003A7C0D">
        <w:t>in the</w:t>
      </w:r>
      <w:r w:rsidRPr="003A7C0D">
        <w:rPr>
          <w:b/>
        </w:rPr>
        <w:t xml:space="preserve"> disclosure year</w:t>
      </w:r>
      <w:r w:rsidRPr="003A7C0D">
        <w:t xml:space="preserve">, including for each of those </w:t>
      </w:r>
      <w:r w:rsidRPr="003A7C0D">
        <w:rPr>
          <w:b/>
        </w:rPr>
        <w:t>related parties</w:t>
      </w:r>
      <w:r w:rsidRPr="003A7C0D">
        <w:t>-</w:t>
      </w:r>
    </w:p>
    <w:p w14:paraId="36FEB240" w14:textId="77777777" w:rsidR="00976EFE" w:rsidRPr="003A7C0D" w:rsidRDefault="00976EFE" w:rsidP="00976EFE">
      <w:pPr>
        <w:pStyle w:val="HeadingH5ClausesubtextL1"/>
      </w:pPr>
      <w:r w:rsidRPr="003A7C0D">
        <w:t xml:space="preserve">the relationship between the </w:t>
      </w:r>
      <w:r w:rsidRPr="003A7C0D">
        <w:rPr>
          <w:b/>
        </w:rPr>
        <w:t xml:space="preserve">EDB </w:t>
      </w:r>
      <w:r w:rsidRPr="003A7C0D">
        <w:t xml:space="preserve">and the </w:t>
      </w:r>
      <w:r w:rsidRPr="003A7C0D">
        <w:rPr>
          <w:b/>
        </w:rPr>
        <w:t>related party</w:t>
      </w:r>
      <w:r w:rsidRPr="003A7C0D">
        <w:t>;</w:t>
      </w:r>
    </w:p>
    <w:p w14:paraId="64090E59" w14:textId="77777777" w:rsidR="00976EFE" w:rsidRPr="003A7C0D" w:rsidRDefault="00976EFE" w:rsidP="00976EFE">
      <w:pPr>
        <w:pStyle w:val="HeadingH5ClausesubtextL1"/>
      </w:pPr>
      <w:r w:rsidRPr="003A7C0D">
        <w:t xml:space="preserve">the principal activities of the </w:t>
      </w:r>
      <w:r w:rsidRPr="003A7C0D">
        <w:rPr>
          <w:b/>
        </w:rPr>
        <w:t>related party</w:t>
      </w:r>
      <w:r w:rsidRPr="003A7C0D">
        <w:t>; and</w:t>
      </w:r>
    </w:p>
    <w:p w14:paraId="4A786903" w14:textId="77777777" w:rsidR="00976EFE" w:rsidRPr="003A7C0D" w:rsidRDefault="00976EFE" w:rsidP="00976EFE">
      <w:pPr>
        <w:pStyle w:val="HeadingH5ClausesubtextL1"/>
      </w:pPr>
      <w:r w:rsidRPr="003A7C0D">
        <w:t xml:space="preserve">the total annual expenditure incurred by the </w:t>
      </w:r>
      <w:r w:rsidRPr="003A7C0D">
        <w:rPr>
          <w:b/>
        </w:rPr>
        <w:t>EDB</w:t>
      </w:r>
      <w:r w:rsidRPr="003A7C0D">
        <w:t xml:space="preserve"> with the </w:t>
      </w:r>
      <w:r w:rsidRPr="003A7C0D">
        <w:rPr>
          <w:b/>
        </w:rPr>
        <w:t>related party</w:t>
      </w:r>
      <w:r w:rsidRPr="003A7C0D">
        <w:t>.</w:t>
      </w:r>
    </w:p>
    <w:p w14:paraId="08617B86" w14:textId="77777777" w:rsidR="006B5E54" w:rsidRPr="003A7C0D" w:rsidRDefault="00976EFE" w:rsidP="00976EFE">
      <w:pPr>
        <w:pStyle w:val="HeadingH4Clausetext"/>
      </w:pPr>
      <w:r w:rsidRPr="003A7C0D">
        <w:t xml:space="preserve">An </w:t>
      </w:r>
      <w:r w:rsidRPr="003A7C0D">
        <w:rPr>
          <w:b/>
        </w:rPr>
        <w:t xml:space="preserve">EDB </w:t>
      </w:r>
      <w:r w:rsidRPr="003A7C0D">
        <w:t>shall not be required to comply with clauses 2.3.</w:t>
      </w:r>
      <w:r w:rsidR="00CA16A7" w:rsidRPr="003A7C0D">
        <w:t>1</w:t>
      </w:r>
      <w:r w:rsidR="007C2B44" w:rsidRPr="003A7C0D">
        <w:t>0</w:t>
      </w:r>
      <w:r w:rsidR="007F2711" w:rsidRPr="003A7C0D">
        <w:t>-2.3.1</w:t>
      </w:r>
      <w:r w:rsidR="00D7167C" w:rsidRPr="003A7C0D">
        <w:t>6</w:t>
      </w:r>
      <w:r w:rsidR="00327BF3" w:rsidRPr="003A7C0D">
        <w:t xml:space="preserve"> and</w:t>
      </w:r>
      <w:r w:rsidRPr="003A7C0D">
        <w:t xml:space="preserve"> 2.8.2-2.8.</w:t>
      </w:r>
      <w:r w:rsidR="003343AA" w:rsidRPr="003A7C0D">
        <w:t>5</w:t>
      </w:r>
      <w:r w:rsidRPr="003A7C0D">
        <w:t xml:space="preserve"> if</w:t>
      </w:r>
      <w:r w:rsidR="006B5E54" w:rsidRPr="003A7C0D">
        <w:t>-</w:t>
      </w:r>
      <w:r w:rsidRPr="003A7C0D">
        <w:t xml:space="preserve"> </w:t>
      </w:r>
    </w:p>
    <w:p w14:paraId="1ECC7895" w14:textId="77777777" w:rsidR="006B5E54" w:rsidRPr="003A7C0D" w:rsidRDefault="00E34427" w:rsidP="006B5E54">
      <w:pPr>
        <w:pStyle w:val="HeadingH5ClausesubtextL1"/>
      </w:pPr>
      <w:r w:rsidRPr="003A7C0D">
        <w:t xml:space="preserve">the sum of </w:t>
      </w:r>
      <w:r w:rsidR="00976EFE" w:rsidRPr="003A7C0D">
        <w:t xml:space="preserve">its </w:t>
      </w:r>
      <w:r w:rsidR="00976EFE" w:rsidRPr="003A7C0D">
        <w:rPr>
          <w:b/>
        </w:rPr>
        <w:t>capital expenditure</w:t>
      </w:r>
      <w:r w:rsidR="00976EFE" w:rsidRPr="003A7C0D">
        <w:t xml:space="preserve"> and </w:t>
      </w:r>
      <w:r w:rsidR="00976EFE" w:rsidRPr="003A7C0D">
        <w:rPr>
          <w:b/>
        </w:rPr>
        <w:t>operational expenditure</w:t>
      </w:r>
      <w:r w:rsidR="00976EFE" w:rsidRPr="003A7C0D">
        <w:t xml:space="preserve"> in the </w:t>
      </w:r>
      <w:r w:rsidR="00976EFE" w:rsidRPr="003A7C0D">
        <w:rPr>
          <w:b/>
        </w:rPr>
        <w:t>disclosure year</w:t>
      </w:r>
      <w:r w:rsidR="00976EFE" w:rsidRPr="003A7C0D">
        <w:t xml:space="preserve"> is less than $20 million</w:t>
      </w:r>
      <w:r w:rsidR="006B5E54" w:rsidRPr="003A7C0D">
        <w:t>;</w:t>
      </w:r>
      <w:r w:rsidR="00976EFE" w:rsidRPr="003A7C0D">
        <w:t xml:space="preserve"> or </w:t>
      </w:r>
    </w:p>
    <w:p w14:paraId="253AA8BF" w14:textId="77777777" w:rsidR="00976EFE" w:rsidRPr="003A7C0D" w:rsidRDefault="00976EFE" w:rsidP="006B5E54">
      <w:pPr>
        <w:pStyle w:val="HeadingH5ClausesubtextL1"/>
      </w:pPr>
      <w:r w:rsidRPr="003A7C0D">
        <w:t xml:space="preserve">the proportion of </w:t>
      </w:r>
      <w:r w:rsidR="00E34427" w:rsidRPr="003A7C0D">
        <w:t xml:space="preserve">the sum of </w:t>
      </w:r>
      <w:r w:rsidRPr="003A7C0D">
        <w:t xml:space="preserve">its </w:t>
      </w:r>
      <w:r w:rsidRPr="003A7C0D">
        <w:rPr>
          <w:b/>
        </w:rPr>
        <w:t>capital expenditure</w:t>
      </w:r>
      <w:r w:rsidRPr="003A7C0D">
        <w:t xml:space="preserve"> and </w:t>
      </w:r>
      <w:r w:rsidRPr="003A7C0D">
        <w:rPr>
          <w:b/>
        </w:rPr>
        <w:t>operational expenditure</w:t>
      </w:r>
      <w:r w:rsidRPr="003A7C0D">
        <w:t xml:space="preserve"> accounted for by </w:t>
      </w:r>
      <w:r w:rsidRPr="003A7C0D">
        <w:rPr>
          <w:b/>
        </w:rPr>
        <w:t xml:space="preserve">related party transactions </w:t>
      </w:r>
      <w:r w:rsidRPr="003A7C0D">
        <w:t xml:space="preserve">is less than 10% in the </w:t>
      </w:r>
      <w:r w:rsidRPr="003A7C0D">
        <w:rPr>
          <w:b/>
        </w:rPr>
        <w:t>disclosure year</w:t>
      </w:r>
      <w:r w:rsidRPr="003A7C0D">
        <w:t xml:space="preserve">. </w:t>
      </w:r>
    </w:p>
    <w:p w14:paraId="56687F34" w14:textId="77777777" w:rsidR="00976EFE" w:rsidRPr="003A7C0D" w:rsidRDefault="00976EFE" w:rsidP="00976EFE">
      <w:pPr>
        <w:pStyle w:val="HeadingH4Clausetext"/>
      </w:pPr>
      <w:r w:rsidRPr="003A7C0D">
        <w:t>Subject to clause 2.3.</w:t>
      </w:r>
      <w:r w:rsidR="007C2B44" w:rsidRPr="003A7C0D">
        <w:t>9</w:t>
      </w:r>
      <w:r w:rsidRPr="003A7C0D">
        <w:t xml:space="preserve">, within 5 months after the end of each </w:t>
      </w:r>
      <w:r w:rsidRPr="003A7C0D">
        <w:rPr>
          <w:b/>
        </w:rPr>
        <w:t>disclosure year</w:t>
      </w:r>
      <w:r w:rsidRPr="003A7C0D">
        <w:t xml:space="preserve">, if an </w:t>
      </w:r>
      <w:r w:rsidRPr="003A7C0D">
        <w:rPr>
          <w:b/>
        </w:rPr>
        <w:t>EDB</w:t>
      </w:r>
      <w:r w:rsidRPr="003A7C0D">
        <w:t xml:space="preserve"> has had </w:t>
      </w:r>
      <w:r w:rsidRPr="003A7C0D">
        <w:rPr>
          <w:b/>
        </w:rPr>
        <w:t>related party transactions</w:t>
      </w:r>
      <w:r w:rsidRPr="003A7C0D">
        <w:t xml:space="preserve"> </w:t>
      </w:r>
      <w:r w:rsidR="007E3B05" w:rsidRPr="003A7C0D">
        <w:t xml:space="preserve">involving a procurement from a </w:t>
      </w:r>
      <w:r w:rsidR="007E3B05" w:rsidRPr="003A7C0D">
        <w:rPr>
          <w:b/>
        </w:rPr>
        <w:t>related party</w:t>
      </w:r>
      <w:r w:rsidR="007E3B05" w:rsidRPr="003A7C0D">
        <w:t xml:space="preserve"> </w:t>
      </w:r>
      <w:r w:rsidRPr="003A7C0D">
        <w:t xml:space="preserve">during that </w:t>
      </w:r>
      <w:r w:rsidRPr="003A7C0D">
        <w:rPr>
          <w:b/>
        </w:rPr>
        <w:t>disclosure year</w:t>
      </w:r>
      <w:r w:rsidRPr="003A7C0D">
        <w:t xml:space="preserve">, the </w:t>
      </w:r>
      <w:r w:rsidRPr="003A7C0D">
        <w:rPr>
          <w:b/>
        </w:rPr>
        <w:t>EDB</w:t>
      </w:r>
      <w:r w:rsidRPr="003A7C0D">
        <w:t xml:space="preserve"> must </w:t>
      </w:r>
      <w:r w:rsidRPr="003A7C0D">
        <w:rPr>
          <w:b/>
        </w:rPr>
        <w:t>publicly disclose</w:t>
      </w:r>
      <w:r w:rsidRPr="003A7C0D">
        <w:t>-</w:t>
      </w:r>
    </w:p>
    <w:p w14:paraId="01E4C33D" w14:textId="77777777" w:rsidR="00976EFE" w:rsidRPr="003A7C0D" w:rsidRDefault="00976EFE" w:rsidP="00976EFE">
      <w:pPr>
        <w:pStyle w:val="HeadingH5ClausesubtextL1"/>
      </w:pPr>
      <w:r w:rsidRPr="003A7C0D">
        <w:t xml:space="preserve">a summary of its current policy in respect of the procurement of assets or goods or services from any </w:t>
      </w:r>
      <w:r w:rsidRPr="003A7C0D">
        <w:rPr>
          <w:b/>
        </w:rPr>
        <w:t>related party</w:t>
      </w:r>
      <w:r w:rsidRPr="003A7C0D">
        <w:t>; or</w:t>
      </w:r>
    </w:p>
    <w:p w14:paraId="4022AA5E" w14:textId="77777777" w:rsidR="00976EFE" w:rsidRPr="003A7C0D" w:rsidRDefault="00976EFE" w:rsidP="00976EFE">
      <w:pPr>
        <w:pStyle w:val="HeadingH5ClausesubtextL1"/>
      </w:pPr>
      <w:r w:rsidRPr="003A7C0D">
        <w:t xml:space="preserve">a summary of alternative documentation which is equivalent to a procurement policy in respect of the procurement of assets or goods or services from any </w:t>
      </w:r>
      <w:r w:rsidRPr="003A7C0D">
        <w:rPr>
          <w:b/>
        </w:rPr>
        <w:t>related party</w:t>
      </w:r>
      <w:r w:rsidRPr="003A7C0D">
        <w:t>.</w:t>
      </w:r>
    </w:p>
    <w:p w14:paraId="0CEE9C44" w14:textId="77777777" w:rsidR="00976EFE" w:rsidRPr="003A7C0D" w:rsidRDefault="00976EFE" w:rsidP="00976EFE">
      <w:pPr>
        <w:pStyle w:val="HeadingH4Clausetext"/>
      </w:pPr>
      <w:r w:rsidRPr="003A7C0D">
        <w:t>Subject to clause 2.3.</w:t>
      </w:r>
      <w:r w:rsidR="007C2B44" w:rsidRPr="003A7C0D">
        <w:t>9</w:t>
      </w:r>
      <w:r w:rsidRPr="003A7C0D">
        <w:t xml:space="preserve">, within 5 months after the end of each </w:t>
      </w:r>
      <w:r w:rsidRPr="003A7C0D">
        <w:rPr>
          <w:b/>
        </w:rPr>
        <w:t>disclosure year</w:t>
      </w:r>
      <w:r w:rsidRPr="003A7C0D">
        <w:t xml:space="preserve">, if an </w:t>
      </w:r>
      <w:r w:rsidRPr="003A7C0D">
        <w:rPr>
          <w:b/>
        </w:rPr>
        <w:t>EDB</w:t>
      </w:r>
      <w:r w:rsidRPr="003A7C0D">
        <w:t xml:space="preserve"> has had </w:t>
      </w:r>
      <w:r w:rsidRPr="003A7C0D">
        <w:rPr>
          <w:b/>
        </w:rPr>
        <w:t>related party transactions</w:t>
      </w:r>
      <w:r w:rsidRPr="003A7C0D">
        <w:t xml:space="preserve"> </w:t>
      </w:r>
      <w:r w:rsidR="007E3B05" w:rsidRPr="003A7C0D">
        <w:t xml:space="preserve">involving a procurement from a </w:t>
      </w:r>
      <w:r w:rsidR="007E3B05" w:rsidRPr="003A7C0D">
        <w:rPr>
          <w:b/>
        </w:rPr>
        <w:t>related party</w:t>
      </w:r>
      <w:r w:rsidR="007E3B05" w:rsidRPr="003A7C0D">
        <w:t xml:space="preserve"> </w:t>
      </w:r>
      <w:r w:rsidRPr="003A7C0D">
        <w:t xml:space="preserve">during that </w:t>
      </w:r>
      <w:r w:rsidRPr="003A7C0D">
        <w:rPr>
          <w:b/>
        </w:rPr>
        <w:t>disclosure year</w:t>
      </w:r>
      <w:r w:rsidRPr="003A7C0D">
        <w:t xml:space="preserve">, the </w:t>
      </w:r>
      <w:r w:rsidRPr="003A7C0D">
        <w:rPr>
          <w:b/>
        </w:rPr>
        <w:t>EDB</w:t>
      </w:r>
      <w:r w:rsidRPr="003A7C0D">
        <w:t xml:space="preserve"> must disclose to the</w:t>
      </w:r>
      <w:r w:rsidRPr="003A7C0D">
        <w:rPr>
          <w:b/>
        </w:rPr>
        <w:t xml:space="preserve"> Commission</w:t>
      </w:r>
      <w:r w:rsidRPr="003A7C0D">
        <w:t>-</w:t>
      </w:r>
    </w:p>
    <w:p w14:paraId="38ED8517" w14:textId="77777777" w:rsidR="00976EFE" w:rsidRPr="003A7C0D" w:rsidRDefault="00976EFE" w:rsidP="00976EFE">
      <w:pPr>
        <w:pStyle w:val="HeadingH5ClausesubtextL1"/>
      </w:pPr>
      <w:r w:rsidRPr="003A7C0D">
        <w:t xml:space="preserve">its current policy in respect of the procurement of assets or goods or services from any </w:t>
      </w:r>
      <w:r w:rsidRPr="003A7C0D">
        <w:rPr>
          <w:b/>
        </w:rPr>
        <w:t>related party</w:t>
      </w:r>
      <w:r w:rsidRPr="003A7C0D">
        <w:t>; or</w:t>
      </w:r>
    </w:p>
    <w:p w14:paraId="0B179987" w14:textId="77777777" w:rsidR="00976EFE" w:rsidRPr="003A7C0D" w:rsidRDefault="00976EFE" w:rsidP="00976EFE">
      <w:pPr>
        <w:pStyle w:val="HeadingH5ClausesubtextL1"/>
      </w:pPr>
      <w:r w:rsidRPr="003A7C0D">
        <w:lastRenderedPageBreak/>
        <w:t xml:space="preserve">alternative documentation which is equivalent to a procurement policy in respect of the procurement of assets or goods or services from any </w:t>
      </w:r>
      <w:r w:rsidRPr="003A7C0D">
        <w:rPr>
          <w:b/>
        </w:rPr>
        <w:t>related party</w:t>
      </w:r>
      <w:r w:rsidRPr="003A7C0D">
        <w:t>.</w:t>
      </w:r>
    </w:p>
    <w:p w14:paraId="23697F2D" w14:textId="77777777" w:rsidR="00976EFE" w:rsidRPr="003A7C0D" w:rsidRDefault="00976EFE" w:rsidP="00976EFE">
      <w:pPr>
        <w:pStyle w:val="HeadingH4Clausetext"/>
      </w:pPr>
      <w:r w:rsidRPr="003A7C0D">
        <w:t>Subject to clause 2.3.</w:t>
      </w:r>
      <w:r w:rsidR="007C2B44" w:rsidRPr="003A7C0D">
        <w:t>9</w:t>
      </w:r>
      <w:r w:rsidRPr="003A7C0D">
        <w:t xml:space="preserve">, within 5 months after the end of each </w:t>
      </w:r>
      <w:r w:rsidRPr="003A7C0D">
        <w:rPr>
          <w:b/>
        </w:rPr>
        <w:t>disclosure year</w:t>
      </w:r>
      <w:r w:rsidRPr="003A7C0D">
        <w:t xml:space="preserve">, if an </w:t>
      </w:r>
      <w:r w:rsidRPr="003A7C0D">
        <w:rPr>
          <w:b/>
        </w:rPr>
        <w:t>EDB</w:t>
      </w:r>
      <w:r w:rsidRPr="003A7C0D">
        <w:t xml:space="preserve"> has had </w:t>
      </w:r>
      <w:r w:rsidRPr="003A7C0D">
        <w:rPr>
          <w:b/>
        </w:rPr>
        <w:t>related party transactions</w:t>
      </w:r>
      <w:r w:rsidRPr="003A7C0D">
        <w:t xml:space="preserve"> </w:t>
      </w:r>
      <w:r w:rsidR="007E3B05" w:rsidRPr="003A7C0D">
        <w:t xml:space="preserve">involving a procurement from a </w:t>
      </w:r>
      <w:r w:rsidR="007E3B05" w:rsidRPr="003A7C0D">
        <w:rPr>
          <w:b/>
        </w:rPr>
        <w:t>related party</w:t>
      </w:r>
      <w:r w:rsidR="007E3B05" w:rsidRPr="003A7C0D">
        <w:t xml:space="preserve"> </w:t>
      </w:r>
      <w:r w:rsidRPr="003A7C0D">
        <w:t xml:space="preserve">during that </w:t>
      </w:r>
      <w:r w:rsidRPr="003A7C0D">
        <w:rPr>
          <w:b/>
        </w:rPr>
        <w:t>disclosure year</w:t>
      </w:r>
      <w:r w:rsidRPr="003A7C0D">
        <w:t xml:space="preserve">, the </w:t>
      </w:r>
      <w:r w:rsidRPr="003A7C0D">
        <w:rPr>
          <w:b/>
        </w:rPr>
        <w:t>EDB</w:t>
      </w:r>
      <w:r w:rsidRPr="003A7C0D">
        <w:t xml:space="preserve"> must </w:t>
      </w:r>
      <w:r w:rsidRPr="003A7C0D">
        <w:rPr>
          <w:b/>
        </w:rPr>
        <w:t>publicly disclose</w:t>
      </w:r>
      <w:r w:rsidRPr="003A7C0D">
        <w:t>-</w:t>
      </w:r>
    </w:p>
    <w:p w14:paraId="21409E7E" w14:textId="77777777" w:rsidR="00976EFE" w:rsidRPr="003A7C0D" w:rsidRDefault="00976EFE" w:rsidP="00976EFE">
      <w:pPr>
        <w:pStyle w:val="HeadingH5ClausesubtextL1"/>
      </w:pPr>
      <w:r w:rsidRPr="003A7C0D">
        <w:t xml:space="preserve">a description of how the </w:t>
      </w:r>
      <w:r w:rsidRPr="003A7C0D">
        <w:rPr>
          <w:b/>
        </w:rPr>
        <w:t xml:space="preserve">EDB </w:t>
      </w:r>
      <w:r w:rsidRPr="003A7C0D">
        <w:t xml:space="preserve">applies </w:t>
      </w:r>
      <w:r w:rsidR="000E2BDA" w:rsidRPr="003A7C0D">
        <w:t>its</w:t>
      </w:r>
      <w:r w:rsidRPr="003A7C0D">
        <w:t xml:space="preserve"> </w:t>
      </w:r>
      <w:r w:rsidR="00145577" w:rsidRPr="003A7C0D">
        <w:t xml:space="preserve">current </w:t>
      </w:r>
      <w:r w:rsidRPr="003A7C0D">
        <w:t>policy for the</w:t>
      </w:r>
      <w:r w:rsidRPr="003A7C0D">
        <w:rPr>
          <w:b/>
        </w:rPr>
        <w:t xml:space="preserve"> </w:t>
      </w:r>
      <w:r w:rsidRPr="003A7C0D">
        <w:t xml:space="preserve">procurement of assets or goods or services from a </w:t>
      </w:r>
      <w:r w:rsidRPr="003A7C0D">
        <w:rPr>
          <w:b/>
        </w:rPr>
        <w:t xml:space="preserve">related party </w:t>
      </w:r>
      <w:r w:rsidRPr="003A7C0D">
        <w:t>in practice;</w:t>
      </w:r>
    </w:p>
    <w:p w14:paraId="470D03A4" w14:textId="77777777" w:rsidR="00976EFE" w:rsidRPr="003A7C0D" w:rsidRDefault="00976EFE" w:rsidP="00976EFE">
      <w:pPr>
        <w:pStyle w:val="HeadingH5ClausesubtextL1"/>
      </w:pPr>
      <w:r w:rsidRPr="003A7C0D">
        <w:t xml:space="preserve">a description of any </w:t>
      </w:r>
      <w:r w:rsidR="008065CC" w:rsidRPr="003A7C0D">
        <w:t xml:space="preserve">policies or </w:t>
      </w:r>
      <w:r w:rsidRPr="003A7C0D">
        <w:t xml:space="preserve">procedures of the </w:t>
      </w:r>
      <w:r w:rsidRPr="003A7C0D">
        <w:rPr>
          <w:b/>
        </w:rPr>
        <w:t>EDB</w:t>
      </w:r>
      <w:r w:rsidRPr="003A7C0D">
        <w:t xml:space="preserve"> that require or have the effect of requiring a </w:t>
      </w:r>
      <w:r w:rsidRPr="003A7C0D">
        <w:rPr>
          <w:b/>
        </w:rPr>
        <w:t>consumer</w:t>
      </w:r>
      <w:r w:rsidRPr="003A7C0D">
        <w:t xml:space="preserve"> to purchase</w:t>
      </w:r>
      <w:r w:rsidR="001A3B1C" w:rsidRPr="003A7C0D">
        <w:t xml:space="preserve"> assets or</w:t>
      </w:r>
      <w:r w:rsidRPr="003A7C0D">
        <w:t xml:space="preserve"> goods or services</w:t>
      </w:r>
      <w:r w:rsidR="000E2BDA" w:rsidRPr="003A7C0D">
        <w:t xml:space="preserve"> from a </w:t>
      </w:r>
      <w:r w:rsidR="000E2BDA" w:rsidRPr="003A7C0D">
        <w:rPr>
          <w:b/>
        </w:rPr>
        <w:t>related party</w:t>
      </w:r>
      <w:r w:rsidRPr="003A7C0D">
        <w:rPr>
          <w:b/>
        </w:rPr>
        <w:t xml:space="preserve"> </w:t>
      </w:r>
      <w:r w:rsidRPr="003A7C0D">
        <w:t xml:space="preserve">that are related to the supply of the </w:t>
      </w:r>
      <w:r w:rsidRPr="003A7C0D">
        <w:rPr>
          <w:b/>
        </w:rPr>
        <w:t>electricity distribution services</w:t>
      </w:r>
      <w:r w:rsidRPr="003A7C0D">
        <w:t>;</w:t>
      </w:r>
    </w:p>
    <w:p w14:paraId="59518970" w14:textId="77777777" w:rsidR="00976EFE" w:rsidRPr="003A7C0D" w:rsidRDefault="00976EFE" w:rsidP="00976EFE">
      <w:pPr>
        <w:pStyle w:val="HeadingH5ClausesubtextL1"/>
      </w:pPr>
      <w:r w:rsidRPr="003A7C0D">
        <w:t xml:space="preserve">subject to subclause (5), at least one representative example </w:t>
      </w:r>
      <w:r w:rsidR="006F6084" w:rsidRPr="003A7C0D">
        <w:t xml:space="preserve">transaction </w:t>
      </w:r>
      <w:r w:rsidRPr="003A7C0D">
        <w:t xml:space="preserve">from the </w:t>
      </w:r>
      <w:r w:rsidRPr="003A7C0D">
        <w:rPr>
          <w:b/>
        </w:rPr>
        <w:t>disclosure year</w:t>
      </w:r>
      <w:r w:rsidRPr="003A7C0D">
        <w:t xml:space="preserve"> of how the current policy for the procurement of assets or goods or services from a </w:t>
      </w:r>
      <w:r w:rsidRPr="003A7C0D">
        <w:rPr>
          <w:b/>
        </w:rPr>
        <w:t>related party</w:t>
      </w:r>
      <w:r w:rsidRPr="003A7C0D">
        <w:t xml:space="preserve"> is applied in practice</w:t>
      </w:r>
      <w:r w:rsidR="009456E7" w:rsidRPr="003A7C0D">
        <w:t>;</w:t>
      </w:r>
    </w:p>
    <w:p w14:paraId="281265E1" w14:textId="77777777" w:rsidR="00976EFE" w:rsidRPr="003A7C0D" w:rsidRDefault="00976EFE" w:rsidP="00976EFE">
      <w:pPr>
        <w:pStyle w:val="HeadingH5ClausesubtextL1"/>
      </w:pPr>
      <w:r w:rsidRPr="003A7C0D">
        <w:t xml:space="preserve">for each representative example </w:t>
      </w:r>
      <w:r w:rsidR="006F6084" w:rsidRPr="003A7C0D">
        <w:t xml:space="preserve">transaction </w:t>
      </w:r>
      <w:r w:rsidRPr="003A7C0D">
        <w:t>specified in accordance with subclause (</w:t>
      </w:r>
      <w:r w:rsidR="00145577" w:rsidRPr="003A7C0D">
        <w:t>3</w:t>
      </w:r>
      <w:r w:rsidRPr="003A7C0D">
        <w:t xml:space="preserve">), how and when the </w:t>
      </w:r>
      <w:r w:rsidRPr="003A7C0D">
        <w:rPr>
          <w:b/>
        </w:rPr>
        <w:t>EDB</w:t>
      </w:r>
      <w:r w:rsidRPr="003A7C0D">
        <w:t xml:space="preserve"> last tested the arm’s-length terms of </w:t>
      </w:r>
      <w:r w:rsidR="006F6084" w:rsidRPr="003A7C0D">
        <w:t xml:space="preserve">those </w:t>
      </w:r>
      <w:r w:rsidRPr="003A7C0D">
        <w:t>transactions; and</w:t>
      </w:r>
    </w:p>
    <w:p w14:paraId="64DB3A8F" w14:textId="77777777" w:rsidR="00976EFE" w:rsidRPr="003A7C0D" w:rsidRDefault="00976EFE" w:rsidP="00976EFE">
      <w:pPr>
        <w:pStyle w:val="HeadingH5ClausesubtextL1"/>
      </w:pPr>
      <w:r w:rsidRPr="003A7C0D">
        <w:t>separate representative example</w:t>
      </w:r>
      <w:r w:rsidR="006F6084" w:rsidRPr="003A7C0D">
        <w:t xml:space="preserve"> transactions</w:t>
      </w:r>
      <w:r w:rsidRPr="003A7C0D">
        <w:t xml:space="preserve"> </w:t>
      </w:r>
      <w:r w:rsidR="00FC1C98" w:rsidRPr="003A7C0D">
        <w:t xml:space="preserve">where the </w:t>
      </w:r>
      <w:r w:rsidR="00FC1C98" w:rsidRPr="003A7C0D">
        <w:rPr>
          <w:b/>
        </w:rPr>
        <w:t>EDB</w:t>
      </w:r>
      <w:r w:rsidR="00FC1C98" w:rsidRPr="003A7C0D">
        <w:t xml:space="preserve"> has applied the current policy for the procurement of assets or goods or services from a </w:t>
      </w:r>
      <w:r w:rsidR="00FC1C98" w:rsidRPr="003A7C0D">
        <w:rPr>
          <w:b/>
        </w:rPr>
        <w:t>related party</w:t>
      </w:r>
      <w:r w:rsidR="00FC1C98" w:rsidRPr="003A7C0D">
        <w:t xml:space="preserve"> </w:t>
      </w:r>
      <w:r w:rsidR="006F6084" w:rsidRPr="003A7C0D">
        <w:t xml:space="preserve">significantly </w:t>
      </w:r>
      <w:r w:rsidR="00FC1C98" w:rsidRPr="003A7C0D">
        <w:t>differently between expenditure categories</w:t>
      </w:r>
      <w:r w:rsidRPr="003A7C0D">
        <w:t xml:space="preserve">. </w:t>
      </w:r>
    </w:p>
    <w:p w14:paraId="49626746" w14:textId="77777777" w:rsidR="00976EFE" w:rsidRPr="003A7C0D" w:rsidRDefault="00976EFE" w:rsidP="00976EFE">
      <w:pPr>
        <w:pStyle w:val="Heading3"/>
      </w:pPr>
      <w:r w:rsidRPr="003A7C0D">
        <w:t>Map of anticipated network expenditure and network constraints</w:t>
      </w:r>
    </w:p>
    <w:p w14:paraId="5F20D4C6" w14:textId="77777777" w:rsidR="00976EFE" w:rsidRPr="003A7C0D" w:rsidRDefault="00976EFE" w:rsidP="00976EFE">
      <w:pPr>
        <w:pStyle w:val="HeadingH4Clausetext"/>
      </w:pPr>
      <w:bookmarkStart w:id="254" w:name="_Ref65591455"/>
      <w:r w:rsidRPr="003A7C0D">
        <w:t>Subject to clause 2.3.</w:t>
      </w:r>
      <w:r w:rsidR="007C2B44" w:rsidRPr="003A7C0D">
        <w:t>9</w:t>
      </w:r>
      <w:r w:rsidRPr="003A7C0D">
        <w:t xml:space="preserve">, within </w:t>
      </w:r>
      <w:r w:rsidR="009456E7" w:rsidRPr="003A7C0D">
        <w:t>5</w:t>
      </w:r>
      <w:r w:rsidRPr="003A7C0D">
        <w:t xml:space="preserve"> months after the end of each </w:t>
      </w:r>
      <w:r w:rsidRPr="003A7C0D">
        <w:rPr>
          <w:b/>
        </w:rPr>
        <w:t>disclosure year</w:t>
      </w:r>
      <w:r w:rsidRPr="003A7C0D">
        <w:t xml:space="preserve">, where an </w:t>
      </w:r>
      <w:r w:rsidRPr="003A7C0D">
        <w:rPr>
          <w:b/>
        </w:rPr>
        <w:t>EDB</w:t>
      </w:r>
      <w:r w:rsidRPr="003A7C0D">
        <w:t xml:space="preserve"> has</w:t>
      </w:r>
      <w:r w:rsidR="00EF6759" w:rsidRPr="003A7C0D">
        <w:t xml:space="preserve"> had</w:t>
      </w:r>
      <w:r w:rsidRPr="003A7C0D">
        <w:t xml:space="preserve"> </w:t>
      </w:r>
      <w:r w:rsidRPr="003A7C0D">
        <w:rPr>
          <w:b/>
        </w:rPr>
        <w:t>related party transactions</w:t>
      </w:r>
      <w:r w:rsidRPr="003A7C0D">
        <w:t xml:space="preserve"> </w:t>
      </w:r>
      <w:r w:rsidR="007E3B05" w:rsidRPr="003A7C0D">
        <w:t xml:space="preserve">involving a procurement from a </w:t>
      </w:r>
      <w:r w:rsidR="007E3B05" w:rsidRPr="003A7C0D">
        <w:rPr>
          <w:b/>
        </w:rPr>
        <w:t>related party</w:t>
      </w:r>
      <w:r w:rsidR="007E3B05" w:rsidRPr="003A7C0D">
        <w:t xml:space="preserve"> </w:t>
      </w:r>
      <w:r w:rsidR="00D02DD1" w:rsidRPr="003A7C0D">
        <w:t>during that</w:t>
      </w:r>
      <w:r w:rsidRPr="003A7C0D">
        <w:t xml:space="preserve"> </w:t>
      </w:r>
      <w:r w:rsidRPr="003A7C0D">
        <w:rPr>
          <w:b/>
        </w:rPr>
        <w:t>disclosure year</w:t>
      </w:r>
      <w:r w:rsidRPr="003A7C0D">
        <w:t xml:space="preserve">, the </w:t>
      </w:r>
      <w:r w:rsidRPr="003A7C0D">
        <w:rPr>
          <w:b/>
        </w:rPr>
        <w:t>EDB</w:t>
      </w:r>
      <w:r w:rsidRPr="003A7C0D">
        <w:t xml:space="preserve"> must </w:t>
      </w:r>
      <w:r w:rsidRPr="003A7C0D">
        <w:rPr>
          <w:b/>
        </w:rPr>
        <w:t xml:space="preserve">publicly disclose </w:t>
      </w:r>
      <w:r w:rsidRPr="003A7C0D">
        <w:t xml:space="preserve">a map of its </w:t>
      </w:r>
      <w:r w:rsidRPr="003A7C0D">
        <w:rPr>
          <w:b/>
        </w:rPr>
        <w:t>electricity distribution service</w:t>
      </w:r>
      <w:r w:rsidRPr="003A7C0D">
        <w:t xml:space="preserve"> territory, which includes-</w:t>
      </w:r>
      <w:bookmarkEnd w:id="254"/>
    </w:p>
    <w:p w14:paraId="098FA2CC" w14:textId="77777777" w:rsidR="00976EFE" w:rsidRPr="003A7C0D" w:rsidRDefault="00666105" w:rsidP="00976EFE">
      <w:pPr>
        <w:pStyle w:val="HeadingH5ClausesubtextL1"/>
      </w:pPr>
      <w:r w:rsidRPr="003A7C0D">
        <w:t xml:space="preserve">subject to clause 2.3.15, </w:t>
      </w:r>
      <w:r w:rsidR="00D7167C" w:rsidRPr="003A7C0D">
        <w:t xml:space="preserve">a </w:t>
      </w:r>
      <w:r w:rsidR="0004076F" w:rsidRPr="003A7C0D">
        <w:t xml:space="preserve">brief explanatory </w:t>
      </w:r>
      <w:r w:rsidR="00D7167C" w:rsidRPr="003A7C0D">
        <w:t xml:space="preserve">description of </w:t>
      </w:r>
      <w:r w:rsidR="00976EFE" w:rsidRPr="003A7C0D">
        <w:t>the</w:t>
      </w:r>
      <w:r w:rsidRPr="003A7C0D">
        <w:t xml:space="preserve"> 10 largest forecast </w:t>
      </w:r>
      <w:r w:rsidR="00976EFE" w:rsidRPr="003A7C0D">
        <w:rPr>
          <w:b/>
        </w:rPr>
        <w:t>operational expenditure</w:t>
      </w:r>
      <w:r w:rsidR="00976EFE" w:rsidRPr="003A7C0D">
        <w:t xml:space="preserve"> projects</w:t>
      </w:r>
      <w:r w:rsidRPr="003A7C0D">
        <w:t xml:space="preserve"> in the </w:t>
      </w:r>
      <w:r w:rsidRPr="003A7C0D">
        <w:rPr>
          <w:b/>
        </w:rPr>
        <w:t>AMP planning period</w:t>
      </w:r>
      <w:r w:rsidRPr="003A7C0D">
        <w:t xml:space="preserve"> </w:t>
      </w:r>
      <w:r w:rsidR="00976EFE" w:rsidRPr="003A7C0D">
        <w:t>and the likely timing, value and location of the projects;</w:t>
      </w:r>
    </w:p>
    <w:p w14:paraId="6665310B" w14:textId="77777777" w:rsidR="00976EFE" w:rsidRPr="003A7C0D" w:rsidRDefault="00666105" w:rsidP="00976EFE">
      <w:pPr>
        <w:pStyle w:val="HeadingH5ClausesubtextL1"/>
      </w:pPr>
      <w:r w:rsidRPr="003A7C0D">
        <w:t>subject to clause 2.3.15,</w:t>
      </w:r>
      <w:r w:rsidR="008E7935" w:rsidRPr="003A7C0D">
        <w:t xml:space="preserve"> a brief explanatory description </w:t>
      </w:r>
      <w:r w:rsidR="00D7167C" w:rsidRPr="003A7C0D">
        <w:t xml:space="preserve">of </w:t>
      </w:r>
      <w:r w:rsidR="001303FA" w:rsidRPr="003A7C0D">
        <w:t xml:space="preserve">the 10 largest forecast </w:t>
      </w:r>
      <w:r w:rsidR="00976EFE" w:rsidRPr="003A7C0D">
        <w:rPr>
          <w:b/>
        </w:rPr>
        <w:t>capital expenditure</w:t>
      </w:r>
      <w:r w:rsidR="00976EFE" w:rsidRPr="003A7C0D">
        <w:t xml:space="preserve"> projects </w:t>
      </w:r>
      <w:r w:rsidR="001303FA" w:rsidRPr="003A7C0D">
        <w:t xml:space="preserve">in the </w:t>
      </w:r>
      <w:r w:rsidR="001303FA" w:rsidRPr="003A7C0D">
        <w:rPr>
          <w:b/>
        </w:rPr>
        <w:t>AMP planning period</w:t>
      </w:r>
      <w:r w:rsidR="001303FA" w:rsidRPr="003A7C0D">
        <w:t xml:space="preserve"> </w:t>
      </w:r>
      <w:r w:rsidR="00976EFE" w:rsidRPr="003A7C0D">
        <w:t>and the likely timing, value and location of the projects;</w:t>
      </w:r>
    </w:p>
    <w:p w14:paraId="53175108" w14:textId="77777777" w:rsidR="00976EFE" w:rsidRPr="003A7C0D" w:rsidRDefault="002B245D" w:rsidP="00976EFE">
      <w:pPr>
        <w:pStyle w:val="HeadingH5ClausesubtextL1"/>
      </w:pPr>
      <w:r w:rsidRPr="003A7C0D">
        <w:lastRenderedPageBreak/>
        <w:t>subject to clause 2.3.16,</w:t>
      </w:r>
      <w:r w:rsidR="0067491F" w:rsidRPr="003A7C0D">
        <w:t xml:space="preserve"> </w:t>
      </w:r>
      <w:r w:rsidR="008E7935" w:rsidRPr="003A7C0D">
        <w:t xml:space="preserve">a brief explanatory description </w:t>
      </w:r>
      <w:r w:rsidR="00D7167C" w:rsidRPr="003A7C0D">
        <w:t xml:space="preserve">of </w:t>
      </w:r>
      <w:r w:rsidR="00976EFE" w:rsidRPr="003A7C0D">
        <w:t xml:space="preserve">possible future </w:t>
      </w:r>
      <w:r w:rsidR="00976EFE" w:rsidRPr="003A7C0D">
        <w:rPr>
          <w:b/>
        </w:rPr>
        <w:t>network</w:t>
      </w:r>
      <w:r w:rsidR="00976EFE" w:rsidRPr="003A7C0D">
        <w:t xml:space="preserve"> </w:t>
      </w:r>
      <w:r w:rsidR="007E3EA3" w:rsidRPr="003A7C0D">
        <w:t xml:space="preserve">or equipment </w:t>
      </w:r>
      <w:r w:rsidR="00976EFE" w:rsidRPr="003A7C0D">
        <w:t xml:space="preserve">constraints and their location, where the responses to the constraints </w:t>
      </w:r>
      <w:r w:rsidR="00CC56EB" w:rsidRPr="003A7C0D">
        <w:t>would</w:t>
      </w:r>
      <w:r w:rsidR="00976EFE" w:rsidRPr="003A7C0D">
        <w:t xml:space="preserve"> involve</w:t>
      </w:r>
      <w:r w:rsidR="00976EFE" w:rsidRPr="003A7C0D">
        <w:rPr>
          <w:b/>
        </w:rPr>
        <w:t xml:space="preserve"> </w:t>
      </w:r>
      <w:r w:rsidR="00976EFE" w:rsidRPr="003A7C0D">
        <w:t xml:space="preserve">one of the </w:t>
      </w:r>
      <w:r w:rsidR="00CC56EB" w:rsidRPr="003A7C0D">
        <w:t xml:space="preserve">10 </w:t>
      </w:r>
      <w:r w:rsidR="00976EFE" w:rsidRPr="003A7C0D">
        <w:t xml:space="preserve">largest future </w:t>
      </w:r>
      <w:r w:rsidR="00976EFE" w:rsidRPr="003A7C0D">
        <w:rPr>
          <w:b/>
        </w:rPr>
        <w:t>operational expenditure</w:t>
      </w:r>
      <w:r w:rsidR="00976EFE" w:rsidRPr="003A7C0D">
        <w:t xml:space="preserve"> projects in the </w:t>
      </w:r>
      <w:r w:rsidR="00976EFE" w:rsidRPr="003A7C0D">
        <w:rPr>
          <w:b/>
        </w:rPr>
        <w:t>AMP planning period</w:t>
      </w:r>
      <w:r w:rsidR="00976EFE" w:rsidRPr="003A7C0D">
        <w:t>; and</w:t>
      </w:r>
    </w:p>
    <w:p w14:paraId="408C782C" w14:textId="77777777" w:rsidR="00976EFE" w:rsidRPr="003A7C0D" w:rsidRDefault="002B245D" w:rsidP="00976EFE">
      <w:pPr>
        <w:pStyle w:val="HeadingH5ClausesubtextL1"/>
      </w:pPr>
      <w:r w:rsidRPr="003A7C0D">
        <w:t xml:space="preserve">subject to clause 2.3.16, </w:t>
      </w:r>
      <w:r w:rsidR="008E7935" w:rsidRPr="003A7C0D">
        <w:t xml:space="preserve">a brief explanatory description of </w:t>
      </w:r>
      <w:r w:rsidR="00CC56EB" w:rsidRPr="003A7C0D">
        <w:t xml:space="preserve">possible future </w:t>
      </w:r>
      <w:r w:rsidR="00CC56EB" w:rsidRPr="003A7C0D">
        <w:rPr>
          <w:b/>
        </w:rPr>
        <w:t>network</w:t>
      </w:r>
      <w:r w:rsidR="00CC56EB" w:rsidRPr="003A7C0D">
        <w:t xml:space="preserve"> </w:t>
      </w:r>
      <w:r w:rsidR="00345CC4" w:rsidRPr="003A7C0D">
        <w:t xml:space="preserve">or equipment </w:t>
      </w:r>
      <w:r w:rsidR="00CC56EB" w:rsidRPr="003A7C0D">
        <w:t xml:space="preserve">constraints and their location, where the responses to the constraints would </w:t>
      </w:r>
      <w:r w:rsidR="00F235CF" w:rsidRPr="003A7C0D">
        <w:t xml:space="preserve">involve </w:t>
      </w:r>
      <w:r w:rsidR="00CC56EB" w:rsidRPr="003A7C0D">
        <w:t xml:space="preserve">one of the 10 largest future </w:t>
      </w:r>
      <w:r w:rsidR="00CC56EB" w:rsidRPr="003A7C0D">
        <w:rPr>
          <w:b/>
        </w:rPr>
        <w:t>capital expenditure</w:t>
      </w:r>
      <w:r w:rsidR="00CC56EB" w:rsidRPr="003A7C0D">
        <w:t xml:space="preserve"> projects in the </w:t>
      </w:r>
      <w:r w:rsidR="00CC56EB" w:rsidRPr="003A7C0D">
        <w:rPr>
          <w:b/>
        </w:rPr>
        <w:t>AMP planning period</w:t>
      </w:r>
      <w:r w:rsidR="00976EFE" w:rsidRPr="003A7C0D">
        <w:t xml:space="preserve">. </w:t>
      </w:r>
    </w:p>
    <w:p w14:paraId="67EB08C6" w14:textId="77777777" w:rsidR="00976EFE" w:rsidRPr="003A7C0D" w:rsidRDefault="0063661D" w:rsidP="00976EFE">
      <w:pPr>
        <w:pStyle w:val="HeadingH4Clausetext"/>
      </w:pPr>
      <w:r w:rsidRPr="003A7C0D">
        <w:t>F</w:t>
      </w:r>
      <w:r w:rsidR="00976EFE" w:rsidRPr="003A7C0D">
        <w:t>or the purposes of clause 2.3.1</w:t>
      </w:r>
      <w:r w:rsidR="007C2B44" w:rsidRPr="003A7C0D">
        <w:t>3</w:t>
      </w:r>
      <w:r w:rsidR="00976EFE" w:rsidRPr="003A7C0D">
        <w:t>, the map must-</w:t>
      </w:r>
    </w:p>
    <w:p w14:paraId="3EBC7723" w14:textId="77777777" w:rsidR="00976EFE" w:rsidRPr="003A7C0D" w:rsidRDefault="00976EFE" w:rsidP="00976EFE">
      <w:pPr>
        <w:pStyle w:val="HeadingH5ClausesubtextL1"/>
      </w:pPr>
      <w:r w:rsidRPr="003A7C0D">
        <w:t xml:space="preserve">identify whether the forecast or </w:t>
      </w:r>
      <w:r w:rsidR="00CC56EB" w:rsidRPr="003A7C0D">
        <w:t>possible</w:t>
      </w:r>
      <w:r w:rsidRPr="003A7C0D">
        <w:t xml:space="preserve"> </w:t>
      </w:r>
      <w:r w:rsidRPr="003A7C0D">
        <w:rPr>
          <w:b/>
        </w:rPr>
        <w:t>operational expenditure</w:t>
      </w:r>
      <w:r w:rsidRPr="003A7C0D">
        <w:t xml:space="preserve"> or </w:t>
      </w:r>
      <w:r w:rsidRPr="003A7C0D">
        <w:rPr>
          <w:b/>
        </w:rPr>
        <w:t>capital expenditure</w:t>
      </w:r>
      <w:r w:rsidRPr="003A7C0D">
        <w:t xml:space="preserve"> is-</w:t>
      </w:r>
    </w:p>
    <w:p w14:paraId="5F334012" w14:textId="77777777" w:rsidR="00976EFE" w:rsidRPr="003A7C0D" w:rsidRDefault="00976EFE" w:rsidP="00976EFE">
      <w:pPr>
        <w:pStyle w:val="HeadingH6ClausesubtextL2"/>
      </w:pPr>
      <w:r w:rsidRPr="003A7C0D">
        <w:t xml:space="preserve">already </w:t>
      </w:r>
      <w:r w:rsidR="00EF6759" w:rsidRPr="003A7C0D">
        <w:t xml:space="preserve">subject to a </w:t>
      </w:r>
      <w:r w:rsidRPr="003A7C0D">
        <w:t>contract</w:t>
      </w:r>
      <w:r w:rsidR="0063661D" w:rsidRPr="003A7C0D">
        <w:t xml:space="preserve"> </w:t>
      </w:r>
      <w:r w:rsidRPr="003A7C0D">
        <w:t>and</w:t>
      </w:r>
      <w:r w:rsidR="00CC56EB" w:rsidRPr="003A7C0D">
        <w:t>,</w:t>
      </w:r>
      <w:r w:rsidRPr="003A7C0D">
        <w:t xml:space="preserve"> if so, whether </w:t>
      </w:r>
      <w:r w:rsidR="00EF6759" w:rsidRPr="003A7C0D">
        <w:t>that contract is with</w:t>
      </w:r>
      <w:r w:rsidRPr="003A7C0D">
        <w:t xml:space="preserve"> a </w:t>
      </w:r>
      <w:r w:rsidRPr="003A7C0D">
        <w:rPr>
          <w:b/>
        </w:rPr>
        <w:t>related party</w:t>
      </w:r>
      <w:r w:rsidRPr="003A7C0D">
        <w:t xml:space="preserve">; </w:t>
      </w:r>
    </w:p>
    <w:p w14:paraId="4C2DE1E2" w14:textId="77777777" w:rsidR="00976EFE" w:rsidRPr="003A7C0D" w:rsidRDefault="00976EFE" w:rsidP="00976EFE">
      <w:pPr>
        <w:pStyle w:val="HeadingH6ClausesubtextL2"/>
      </w:pPr>
      <w:r w:rsidRPr="003A7C0D">
        <w:t xml:space="preserve">forecast to require the supply of assets or goods or services by a </w:t>
      </w:r>
      <w:r w:rsidRPr="003A7C0D">
        <w:rPr>
          <w:b/>
        </w:rPr>
        <w:t>related party</w:t>
      </w:r>
      <w:r w:rsidRPr="003A7C0D">
        <w:t>; or</w:t>
      </w:r>
    </w:p>
    <w:p w14:paraId="173F71CC" w14:textId="77777777" w:rsidR="00976EFE" w:rsidRPr="003A7C0D" w:rsidRDefault="00976EFE" w:rsidP="00976EFE">
      <w:pPr>
        <w:pStyle w:val="HeadingH6ClausesubtextL2"/>
      </w:pPr>
      <w:r w:rsidRPr="003A7C0D">
        <w:t xml:space="preserve">currently not </w:t>
      </w:r>
      <w:r w:rsidR="0004076F" w:rsidRPr="003A7C0D">
        <w:t>indicated</w:t>
      </w:r>
      <w:r w:rsidRPr="003A7C0D">
        <w:t xml:space="preserve"> for supply by a </w:t>
      </w:r>
      <w:r w:rsidRPr="003A7C0D">
        <w:rPr>
          <w:b/>
        </w:rPr>
        <w:t>related party</w:t>
      </w:r>
      <w:r w:rsidRPr="003A7C0D">
        <w:t>; and</w:t>
      </w:r>
    </w:p>
    <w:p w14:paraId="77FD58A7" w14:textId="77777777" w:rsidR="00976EFE" w:rsidRPr="003A7C0D" w:rsidRDefault="00976EFE" w:rsidP="00976EFE">
      <w:pPr>
        <w:pStyle w:val="HeadingH5ClausesubtextL1"/>
      </w:pPr>
      <w:r w:rsidRPr="003A7C0D">
        <w:t xml:space="preserve">be consistent with the </w:t>
      </w:r>
      <w:r w:rsidRPr="003A7C0D">
        <w:rPr>
          <w:b/>
        </w:rPr>
        <w:t>AMP</w:t>
      </w:r>
      <w:r w:rsidRPr="003A7C0D">
        <w:t xml:space="preserve"> information specified in-</w:t>
      </w:r>
    </w:p>
    <w:p w14:paraId="4D3EEBB0" w14:textId="77777777" w:rsidR="00976EFE" w:rsidRPr="003A7C0D" w:rsidRDefault="00976EFE" w:rsidP="00976EFE">
      <w:pPr>
        <w:pStyle w:val="HeadingH6ClausesubtextL2"/>
      </w:pPr>
      <w:r w:rsidRPr="003A7C0D">
        <w:t xml:space="preserve">clause 11.8.3 of Attachment A on </w:t>
      </w:r>
      <w:r w:rsidRPr="003A7C0D">
        <w:rPr>
          <w:b/>
        </w:rPr>
        <w:t>network</w:t>
      </w:r>
      <w:r w:rsidRPr="003A7C0D">
        <w:t xml:space="preserve"> or equipment constraints;</w:t>
      </w:r>
    </w:p>
    <w:p w14:paraId="01E4A3DF" w14:textId="77777777" w:rsidR="00976EFE" w:rsidRPr="003A7C0D" w:rsidRDefault="00976EFE" w:rsidP="00976EFE">
      <w:pPr>
        <w:pStyle w:val="HeadingH6ClausesubtextL2"/>
      </w:pPr>
      <w:r w:rsidRPr="003A7C0D">
        <w:t xml:space="preserve">clause 11.8.4 of Attachment A on the projected impact of demand management initiatives; and </w:t>
      </w:r>
    </w:p>
    <w:p w14:paraId="3B6F48D3" w14:textId="77777777" w:rsidR="00976EFE" w:rsidRPr="003A7C0D" w:rsidRDefault="00976EFE" w:rsidP="00902777">
      <w:pPr>
        <w:pStyle w:val="HeadingH6ClausesubtextL2"/>
      </w:pPr>
      <w:r w:rsidRPr="003A7C0D">
        <w:t>clause 11.10 of Attachment A on the</w:t>
      </w:r>
      <w:r w:rsidRPr="003A7C0D">
        <w:rPr>
          <w:b/>
        </w:rPr>
        <w:t xml:space="preserve"> network</w:t>
      </w:r>
      <w:r w:rsidRPr="003A7C0D">
        <w:t xml:space="preserve"> development programme.</w:t>
      </w:r>
    </w:p>
    <w:p w14:paraId="3749A3F1" w14:textId="77777777" w:rsidR="00D7167C" w:rsidRPr="003A7C0D" w:rsidRDefault="0063661D" w:rsidP="0026548D">
      <w:pPr>
        <w:pStyle w:val="HeadingH4Clausetext"/>
      </w:pPr>
      <w:r w:rsidRPr="003A7C0D">
        <w:t>F</w:t>
      </w:r>
      <w:r w:rsidR="001303FA" w:rsidRPr="003A7C0D">
        <w:t xml:space="preserve">or the purposes of clause 2.3.13, where an </w:t>
      </w:r>
      <w:r w:rsidR="001303FA" w:rsidRPr="003A7C0D">
        <w:rPr>
          <w:b/>
        </w:rPr>
        <w:t>EDB</w:t>
      </w:r>
      <w:r w:rsidR="001303FA" w:rsidRPr="003A7C0D">
        <w:t xml:space="preserve"> </w:t>
      </w:r>
      <w:r w:rsidR="0026548D" w:rsidRPr="003A7C0D">
        <w:t xml:space="preserve">forecasts having fewer </w:t>
      </w:r>
      <w:r w:rsidRPr="003A7C0D">
        <w:t>than</w:t>
      </w:r>
      <w:r w:rsidR="00D7167C" w:rsidRPr="003A7C0D">
        <w:t>-</w:t>
      </w:r>
    </w:p>
    <w:p w14:paraId="1F232480" w14:textId="77777777" w:rsidR="00D7167C" w:rsidRPr="003A7C0D" w:rsidRDefault="0004076F" w:rsidP="00D7167C">
      <w:pPr>
        <w:pStyle w:val="HeadingH5ClausesubtextL1"/>
      </w:pPr>
      <w:r w:rsidRPr="003A7C0D">
        <w:t xml:space="preserve">10 </w:t>
      </w:r>
      <w:r w:rsidR="0026548D" w:rsidRPr="003A7C0D">
        <w:t>f</w:t>
      </w:r>
      <w:r w:rsidR="00BC726B" w:rsidRPr="003A7C0D">
        <w:t>orecast</w:t>
      </w:r>
      <w:r w:rsidR="0026548D" w:rsidRPr="003A7C0D">
        <w:t xml:space="preserve"> </w:t>
      </w:r>
      <w:r w:rsidR="0026548D" w:rsidRPr="003A7C0D">
        <w:rPr>
          <w:b/>
        </w:rPr>
        <w:t>operational expenditure</w:t>
      </w:r>
      <w:r w:rsidR="0026548D" w:rsidRPr="003A7C0D">
        <w:t xml:space="preserve"> projects </w:t>
      </w:r>
      <w:r w:rsidR="00D7167C" w:rsidRPr="003A7C0D">
        <w:t xml:space="preserve">in the </w:t>
      </w:r>
      <w:r w:rsidR="00D7167C" w:rsidRPr="003A7C0D">
        <w:rPr>
          <w:b/>
        </w:rPr>
        <w:t>AMP planning period</w:t>
      </w:r>
      <w:r w:rsidR="00D7167C" w:rsidRPr="003A7C0D">
        <w:t xml:space="preserve">, the map must include all of its forecast </w:t>
      </w:r>
      <w:r w:rsidR="00D7167C" w:rsidRPr="003A7C0D">
        <w:rPr>
          <w:b/>
        </w:rPr>
        <w:t>operational expenditure</w:t>
      </w:r>
      <w:r w:rsidR="00D7167C" w:rsidRPr="003A7C0D">
        <w:t xml:space="preserve"> projects; </w:t>
      </w:r>
      <w:r w:rsidR="0026548D" w:rsidRPr="003A7C0D">
        <w:t xml:space="preserve">or </w:t>
      </w:r>
    </w:p>
    <w:p w14:paraId="223C1513" w14:textId="77777777" w:rsidR="001303FA" w:rsidRPr="003A7C0D" w:rsidRDefault="0004076F" w:rsidP="00D7167C">
      <w:pPr>
        <w:pStyle w:val="HeadingH5ClausesubtextL1"/>
      </w:pPr>
      <w:r w:rsidRPr="003A7C0D">
        <w:t xml:space="preserve">10 </w:t>
      </w:r>
      <w:r w:rsidR="0026548D" w:rsidRPr="003A7C0D">
        <w:t>f</w:t>
      </w:r>
      <w:r w:rsidR="00BC726B" w:rsidRPr="003A7C0D">
        <w:t>orecast</w:t>
      </w:r>
      <w:r w:rsidR="0026548D" w:rsidRPr="003A7C0D">
        <w:t xml:space="preserve"> </w:t>
      </w:r>
      <w:r w:rsidR="0026548D" w:rsidRPr="003A7C0D">
        <w:rPr>
          <w:b/>
        </w:rPr>
        <w:t>capital expenditure</w:t>
      </w:r>
      <w:r w:rsidR="0026548D" w:rsidRPr="003A7C0D">
        <w:t xml:space="preserve"> projects in the </w:t>
      </w:r>
      <w:r w:rsidR="0026548D" w:rsidRPr="003A7C0D">
        <w:rPr>
          <w:b/>
        </w:rPr>
        <w:t>AMP planning period</w:t>
      </w:r>
      <w:r w:rsidR="0026548D" w:rsidRPr="003A7C0D">
        <w:t>, the map must include all of its f</w:t>
      </w:r>
      <w:r w:rsidR="00BC726B" w:rsidRPr="003A7C0D">
        <w:t>orecast</w:t>
      </w:r>
      <w:r w:rsidR="0026548D" w:rsidRPr="003A7C0D">
        <w:t xml:space="preserve"> </w:t>
      </w:r>
      <w:r w:rsidR="0026548D" w:rsidRPr="003A7C0D">
        <w:rPr>
          <w:b/>
        </w:rPr>
        <w:t>capital expenditure</w:t>
      </w:r>
      <w:r w:rsidR="0026548D" w:rsidRPr="003A7C0D">
        <w:t xml:space="preserve"> projects.</w:t>
      </w:r>
    </w:p>
    <w:p w14:paraId="760133D2" w14:textId="77777777" w:rsidR="00D7167C" w:rsidRPr="003A7C0D" w:rsidRDefault="002B245D" w:rsidP="0026548D">
      <w:pPr>
        <w:pStyle w:val="HeadingH4Clausetext"/>
      </w:pPr>
      <w:r w:rsidRPr="003A7C0D">
        <w:lastRenderedPageBreak/>
        <w:t>For the purposes</w:t>
      </w:r>
      <w:r w:rsidR="00BC726B" w:rsidRPr="003A7C0D">
        <w:t xml:space="preserve"> of clause 2.3.13, where the responses to the </w:t>
      </w:r>
      <w:r w:rsidR="00F235CF" w:rsidRPr="003A7C0D">
        <w:rPr>
          <w:b/>
        </w:rPr>
        <w:t xml:space="preserve">network </w:t>
      </w:r>
      <w:r w:rsidR="00345CC4" w:rsidRPr="003A7C0D">
        <w:t>or equipment</w:t>
      </w:r>
      <w:r w:rsidR="00345CC4" w:rsidRPr="003A7C0D">
        <w:rPr>
          <w:b/>
        </w:rPr>
        <w:t xml:space="preserve"> </w:t>
      </w:r>
      <w:r w:rsidR="00BC726B" w:rsidRPr="003A7C0D">
        <w:t xml:space="preserve">constraints would involve </w:t>
      </w:r>
      <w:r w:rsidR="00C72846" w:rsidRPr="003A7C0D">
        <w:t>fewer</w:t>
      </w:r>
      <w:r w:rsidR="00BC726B" w:rsidRPr="003A7C0D">
        <w:t xml:space="preserve"> than</w:t>
      </w:r>
      <w:r w:rsidR="00D7167C" w:rsidRPr="003A7C0D">
        <w:t>-</w:t>
      </w:r>
      <w:r w:rsidR="00BC726B" w:rsidRPr="003A7C0D">
        <w:t xml:space="preserve"> </w:t>
      </w:r>
    </w:p>
    <w:p w14:paraId="272DE8CA" w14:textId="77777777" w:rsidR="00D7167C" w:rsidRPr="003A7C0D" w:rsidRDefault="0004076F" w:rsidP="00D7167C">
      <w:pPr>
        <w:pStyle w:val="HeadingH5ClausesubtextL1"/>
      </w:pPr>
      <w:r w:rsidRPr="003A7C0D">
        <w:t xml:space="preserve">10 </w:t>
      </w:r>
      <w:r w:rsidR="00BC726B" w:rsidRPr="003A7C0D">
        <w:t xml:space="preserve">future </w:t>
      </w:r>
      <w:r w:rsidR="00BC726B" w:rsidRPr="003A7C0D">
        <w:rPr>
          <w:b/>
        </w:rPr>
        <w:t xml:space="preserve">operational expenditure </w:t>
      </w:r>
      <w:r w:rsidR="00BC726B" w:rsidRPr="003A7C0D">
        <w:t>projects</w:t>
      </w:r>
      <w:r w:rsidR="00D7167C" w:rsidRPr="003A7C0D">
        <w:t xml:space="preserve"> in the </w:t>
      </w:r>
      <w:r w:rsidR="00D7167C" w:rsidRPr="003A7C0D">
        <w:rPr>
          <w:b/>
        </w:rPr>
        <w:t>AMP planning period</w:t>
      </w:r>
      <w:r w:rsidR="00D7167C" w:rsidRPr="003A7C0D">
        <w:t xml:space="preserve">, the map must include all future </w:t>
      </w:r>
      <w:r w:rsidR="00D7167C" w:rsidRPr="003A7C0D">
        <w:rPr>
          <w:b/>
        </w:rPr>
        <w:t xml:space="preserve">operational expenditure </w:t>
      </w:r>
      <w:r w:rsidR="00D7167C" w:rsidRPr="003A7C0D">
        <w:t>projects;</w:t>
      </w:r>
      <w:r w:rsidR="00BC726B" w:rsidRPr="003A7C0D">
        <w:t xml:space="preserve"> or </w:t>
      </w:r>
    </w:p>
    <w:p w14:paraId="27485DA2" w14:textId="77777777" w:rsidR="002B245D" w:rsidRPr="003A7C0D" w:rsidRDefault="0004076F" w:rsidP="00D7167C">
      <w:pPr>
        <w:pStyle w:val="HeadingH5ClausesubtextL1"/>
      </w:pPr>
      <w:r w:rsidRPr="003A7C0D">
        <w:t xml:space="preserve">10 </w:t>
      </w:r>
      <w:r w:rsidR="00BC726B" w:rsidRPr="003A7C0D">
        <w:t xml:space="preserve">future </w:t>
      </w:r>
      <w:r w:rsidR="00BC726B" w:rsidRPr="003A7C0D">
        <w:rPr>
          <w:b/>
        </w:rPr>
        <w:t xml:space="preserve">capital expenditure </w:t>
      </w:r>
      <w:r w:rsidR="00BC726B" w:rsidRPr="003A7C0D">
        <w:t xml:space="preserve">projects in the </w:t>
      </w:r>
      <w:r w:rsidR="00BC726B" w:rsidRPr="003A7C0D">
        <w:rPr>
          <w:b/>
        </w:rPr>
        <w:t>AMP planning period</w:t>
      </w:r>
      <w:r w:rsidR="00BC726B" w:rsidRPr="003A7C0D">
        <w:t xml:space="preserve">, the map must include all future </w:t>
      </w:r>
      <w:r w:rsidR="00BC726B" w:rsidRPr="003A7C0D">
        <w:rPr>
          <w:b/>
        </w:rPr>
        <w:t>capital expenditure</w:t>
      </w:r>
      <w:r w:rsidR="00BC726B" w:rsidRPr="003A7C0D">
        <w:t xml:space="preserve"> projects.</w:t>
      </w:r>
    </w:p>
    <w:bookmarkEnd w:id="248"/>
    <w:bookmarkEnd w:id="252"/>
    <w:bookmarkEnd w:id="253"/>
    <w:p w14:paraId="1E3CD7EF" w14:textId="77777777" w:rsidR="0067237C" w:rsidRPr="003A7C0D" w:rsidRDefault="002061CD">
      <w:pPr>
        <w:pStyle w:val="Heading3"/>
      </w:pPr>
      <w:r w:rsidRPr="003A7C0D">
        <w:t>Information on capital expenditure projects</w:t>
      </w:r>
    </w:p>
    <w:p w14:paraId="1F34BBA0" w14:textId="77777777" w:rsidR="00967265" w:rsidRPr="003A7C0D" w:rsidRDefault="00396C72" w:rsidP="008679A9">
      <w:pPr>
        <w:pStyle w:val="HeadingH4Clausetext"/>
      </w:pPr>
      <w:bookmarkStart w:id="255" w:name="_Ref328909850"/>
      <w:r w:rsidRPr="003A7C0D">
        <w:t>I</w:t>
      </w:r>
      <w:r w:rsidR="00B42567" w:rsidRPr="003A7C0D">
        <w:t xml:space="preserve">n completing </w:t>
      </w:r>
      <w:r w:rsidR="002B5BEE" w:rsidRPr="003A7C0D">
        <w:t xml:space="preserve">the Report on Capital Expenditure for the Disclosure Year in </w:t>
      </w:r>
      <w:r w:rsidR="00B42567" w:rsidRPr="003A7C0D">
        <w:t>Schedule 6</w:t>
      </w:r>
      <w:r w:rsidR="005C6C03" w:rsidRPr="003A7C0D">
        <w:t>a</w:t>
      </w:r>
      <w:r w:rsidR="002B5BEE" w:rsidRPr="003A7C0D">
        <w:t xml:space="preserve">, </w:t>
      </w:r>
      <w:r w:rsidR="00C756D3" w:rsidRPr="003A7C0D">
        <w:t xml:space="preserve">every </w:t>
      </w:r>
      <w:r w:rsidR="002061CD" w:rsidRPr="003A7C0D">
        <w:rPr>
          <w:b/>
        </w:rPr>
        <w:t>EDB</w:t>
      </w:r>
      <w:r w:rsidR="002B5BEE" w:rsidRPr="003A7C0D">
        <w:t xml:space="preserve"> must disclose the following information in relation to </w:t>
      </w:r>
      <w:r w:rsidR="002061CD" w:rsidRPr="003A7C0D">
        <w:rPr>
          <w:b/>
        </w:rPr>
        <w:t>material projects and programmes</w:t>
      </w:r>
      <w:bookmarkEnd w:id="255"/>
      <w:r w:rsidR="002D3EFF" w:rsidRPr="003A7C0D">
        <w:t>-</w:t>
      </w:r>
    </w:p>
    <w:p w14:paraId="450EADC2" w14:textId="77777777" w:rsidR="00967265" w:rsidRPr="003A7C0D" w:rsidRDefault="00934B49" w:rsidP="00971509">
      <w:pPr>
        <w:pStyle w:val="HeadingH5ClausesubtextL1"/>
      </w:pPr>
      <w:r w:rsidRPr="003A7C0D">
        <w:t>S</w:t>
      </w:r>
      <w:r w:rsidR="00505923" w:rsidRPr="003A7C0D">
        <w:t xml:space="preserve">eparately disclose </w:t>
      </w:r>
      <w:r w:rsidR="002061CD" w:rsidRPr="003A7C0D">
        <w:rPr>
          <w:b/>
        </w:rPr>
        <w:t>c</w:t>
      </w:r>
      <w:r w:rsidR="005B3C6F" w:rsidRPr="003A7C0D">
        <w:rPr>
          <w:b/>
        </w:rPr>
        <w:t>onsu</w:t>
      </w:r>
      <w:r w:rsidR="002061CD" w:rsidRPr="003A7C0D">
        <w:rPr>
          <w:b/>
        </w:rPr>
        <w:t>mer</w:t>
      </w:r>
      <w:r w:rsidRPr="003A7C0D">
        <w:t xml:space="preserve"> </w:t>
      </w:r>
      <w:r w:rsidR="002061CD" w:rsidRPr="003A7C0D">
        <w:rPr>
          <w:b/>
        </w:rPr>
        <w:t xml:space="preserve">connection </w:t>
      </w:r>
      <w:r w:rsidRPr="003A7C0D">
        <w:t xml:space="preserve">expenditure for each </w:t>
      </w:r>
      <w:r w:rsidR="002F3EC8" w:rsidRPr="003A7C0D">
        <w:rPr>
          <w:b/>
        </w:rPr>
        <w:t>consumer</w:t>
      </w:r>
      <w:r w:rsidRPr="003A7C0D">
        <w:t xml:space="preserve"> type </w:t>
      </w:r>
      <w:r w:rsidR="003C4E6B" w:rsidRPr="003A7C0D">
        <w:t xml:space="preserve">defined by the </w:t>
      </w:r>
      <w:r w:rsidR="002061CD" w:rsidRPr="003A7C0D">
        <w:rPr>
          <w:b/>
        </w:rPr>
        <w:t>EDB</w:t>
      </w:r>
      <w:r w:rsidR="003C4E6B" w:rsidRPr="003A7C0D">
        <w:t xml:space="preserve"> </w:t>
      </w:r>
      <w:r w:rsidRPr="003A7C0D">
        <w:t>in 6</w:t>
      </w:r>
      <w:r w:rsidR="005C6C03" w:rsidRPr="003A7C0D">
        <w:t>a</w:t>
      </w:r>
      <w:r w:rsidRPr="003A7C0D">
        <w:t>(iii</w:t>
      </w:r>
      <w:r w:rsidR="00505923" w:rsidRPr="003A7C0D">
        <w:t>) of Schedule 6</w:t>
      </w:r>
      <w:r w:rsidR="005C6C03" w:rsidRPr="003A7C0D">
        <w:t>a</w:t>
      </w:r>
      <w:r w:rsidRPr="003A7C0D">
        <w:t xml:space="preserve">; </w:t>
      </w:r>
    </w:p>
    <w:p w14:paraId="5F2CD400" w14:textId="77777777" w:rsidR="00967265" w:rsidRPr="003A7C0D" w:rsidRDefault="00B42567">
      <w:pPr>
        <w:pStyle w:val="HeadingH5ClausesubtextL1"/>
      </w:pPr>
      <w:r w:rsidRPr="003A7C0D">
        <w:t xml:space="preserve">For each material </w:t>
      </w:r>
      <w:r w:rsidRPr="003A7C0D">
        <w:rPr>
          <w:b/>
        </w:rPr>
        <w:t xml:space="preserve">asset relocation </w:t>
      </w:r>
      <w:r w:rsidRPr="003A7C0D">
        <w:t xml:space="preserve">project in Schedule </w:t>
      </w:r>
      <w:r w:rsidR="00ED0286" w:rsidRPr="003A7C0D">
        <w:t>6</w:t>
      </w:r>
      <w:r w:rsidR="005C6C03" w:rsidRPr="003A7C0D">
        <w:t>a</w:t>
      </w:r>
      <w:r w:rsidR="00B50A87" w:rsidRPr="003A7C0D">
        <w:t>-</w:t>
      </w:r>
    </w:p>
    <w:p w14:paraId="55CDECC0" w14:textId="77777777" w:rsidR="00967265" w:rsidRPr="003A7C0D" w:rsidRDefault="00B42567">
      <w:pPr>
        <w:pStyle w:val="HeadingH6ClausesubtextL2"/>
      </w:pPr>
      <w:r w:rsidRPr="003A7C0D">
        <w:t>separately disclose a</w:t>
      </w:r>
      <w:r w:rsidR="003C4E6B" w:rsidRPr="003A7C0D">
        <w:t xml:space="preserve"> brief</w:t>
      </w:r>
      <w:r w:rsidRPr="003A7C0D">
        <w:t xml:space="preserve"> description of the project and its value in 6</w:t>
      </w:r>
      <w:r w:rsidR="005C6C03" w:rsidRPr="003A7C0D">
        <w:t>a</w:t>
      </w:r>
      <w:r w:rsidRPr="003A7C0D">
        <w:t>(v) of Schedule 6</w:t>
      </w:r>
      <w:r w:rsidR="005C6C03" w:rsidRPr="003A7C0D">
        <w:t>a</w:t>
      </w:r>
      <w:r w:rsidRPr="003A7C0D">
        <w:t>;</w:t>
      </w:r>
    </w:p>
    <w:p w14:paraId="5800590A" w14:textId="77777777" w:rsidR="00967265" w:rsidRPr="003A7C0D" w:rsidRDefault="002D3EFF">
      <w:pPr>
        <w:pStyle w:val="HeadingH6ClausesubtextL2"/>
      </w:pPr>
      <w:r w:rsidRPr="003A7C0D">
        <w:t>p</w:t>
      </w:r>
      <w:r w:rsidR="00D56E33" w:rsidRPr="003A7C0D">
        <w:t xml:space="preserve">rovide any additional commentary, including the </w:t>
      </w:r>
      <w:r w:rsidR="00B42567" w:rsidRPr="003A7C0D">
        <w:t>purpose of the project and a description of the assets relocated</w:t>
      </w:r>
      <w:r w:rsidR="00D56E33" w:rsidRPr="003A7C0D">
        <w:t xml:space="preserve"> </w:t>
      </w:r>
      <w:r w:rsidR="004B4B08" w:rsidRPr="003A7C0D">
        <w:t xml:space="preserve">for each project </w:t>
      </w:r>
      <w:r w:rsidR="00D56E33" w:rsidRPr="003A7C0D">
        <w:t>in Schedule 14 (Mandatory Explanatory Notes</w:t>
      </w:r>
      <w:r w:rsidR="003D1691" w:rsidRPr="003A7C0D">
        <w:t>);</w:t>
      </w:r>
    </w:p>
    <w:p w14:paraId="2064C5ED" w14:textId="77777777" w:rsidR="002061CD" w:rsidRPr="003A7C0D" w:rsidRDefault="003C4E6B" w:rsidP="00505A75">
      <w:pPr>
        <w:pStyle w:val="HeadingH5ClausesubtextL1"/>
      </w:pPr>
      <w:r w:rsidRPr="003A7C0D">
        <w:t xml:space="preserve">For each material </w:t>
      </w:r>
      <w:r w:rsidRPr="003A7C0D">
        <w:rPr>
          <w:b/>
        </w:rPr>
        <w:t>quality of supply</w:t>
      </w:r>
      <w:r w:rsidRPr="003A7C0D">
        <w:t xml:space="preserve"> project</w:t>
      </w:r>
      <w:r w:rsidR="00E05F1E" w:rsidRPr="003A7C0D">
        <w:t xml:space="preserve"> in Schedule 6a</w:t>
      </w:r>
      <w:r w:rsidR="002D3EFF" w:rsidRPr="003A7C0D">
        <w:t>-</w:t>
      </w:r>
    </w:p>
    <w:p w14:paraId="5509E126" w14:textId="77777777" w:rsidR="003C4E6B" w:rsidRPr="003A7C0D" w:rsidRDefault="003C4E6B" w:rsidP="00505A75">
      <w:pPr>
        <w:pStyle w:val="HeadingH6ClausesubtextL2"/>
      </w:pPr>
      <w:r w:rsidRPr="003A7C0D">
        <w:t>separately disclose a brief description of the project and its value in 6</w:t>
      </w:r>
      <w:r w:rsidR="005C6C03" w:rsidRPr="003A7C0D">
        <w:t>a</w:t>
      </w:r>
      <w:r w:rsidRPr="003A7C0D">
        <w:t xml:space="preserve">(vi) </w:t>
      </w:r>
      <w:r w:rsidR="008B0684" w:rsidRPr="003A7C0D">
        <w:t>in</w:t>
      </w:r>
      <w:r w:rsidRPr="003A7C0D">
        <w:t xml:space="preserve"> Schedule 6</w:t>
      </w:r>
      <w:r w:rsidR="005C6C03" w:rsidRPr="003A7C0D">
        <w:t>a</w:t>
      </w:r>
      <w:r w:rsidRPr="003A7C0D">
        <w:t>;</w:t>
      </w:r>
    </w:p>
    <w:p w14:paraId="770F56A7" w14:textId="77777777" w:rsidR="003C4E6B" w:rsidRPr="003A7C0D" w:rsidRDefault="003C4E6B" w:rsidP="00505A75">
      <w:pPr>
        <w:pStyle w:val="HeadingH6ClausesubtextL2"/>
      </w:pPr>
      <w:r w:rsidRPr="003A7C0D">
        <w:t>provide any additional commentary, including the purpose of the project and a description of the assets affected for each project in Schedule 14 (Mandatory Explanatory Notes)</w:t>
      </w:r>
      <w:r w:rsidR="003D1691" w:rsidRPr="003A7C0D">
        <w:t>;</w:t>
      </w:r>
    </w:p>
    <w:p w14:paraId="227C3B6E" w14:textId="77777777" w:rsidR="002061CD" w:rsidRPr="003A7C0D" w:rsidRDefault="00B42567" w:rsidP="00505A75">
      <w:pPr>
        <w:pStyle w:val="HeadingH5ClausesubtextL1"/>
      </w:pPr>
      <w:r w:rsidRPr="003A7C0D">
        <w:t xml:space="preserve">For each material </w:t>
      </w:r>
      <w:r w:rsidRPr="003A7C0D">
        <w:rPr>
          <w:b/>
        </w:rPr>
        <w:t>legislative and regulatory</w:t>
      </w:r>
      <w:r w:rsidRPr="003A7C0D">
        <w:t xml:space="preserve"> project </w:t>
      </w:r>
      <w:r w:rsidR="00ED0286" w:rsidRPr="003A7C0D">
        <w:t>in Schedule 6</w:t>
      </w:r>
      <w:r w:rsidR="005C6C03" w:rsidRPr="003A7C0D">
        <w:t>a</w:t>
      </w:r>
      <w:r w:rsidR="002D3EFF" w:rsidRPr="003A7C0D">
        <w:t>-</w:t>
      </w:r>
    </w:p>
    <w:p w14:paraId="1300C10E" w14:textId="77777777" w:rsidR="002061CD" w:rsidRPr="003A7C0D" w:rsidRDefault="00B42567" w:rsidP="00505A75">
      <w:pPr>
        <w:pStyle w:val="HeadingH6ClausesubtextL2"/>
      </w:pPr>
      <w:r w:rsidRPr="003A7C0D">
        <w:t xml:space="preserve">separately disclose a </w:t>
      </w:r>
      <w:r w:rsidR="003C4E6B" w:rsidRPr="003A7C0D">
        <w:t xml:space="preserve">brief </w:t>
      </w:r>
      <w:r w:rsidRPr="003A7C0D">
        <w:t xml:space="preserve">description of the </w:t>
      </w:r>
      <w:r w:rsidRPr="003A7C0D">
        <w:rPr>
          <w:b/>
        </w:rPr>
        <w:t>legislative and regulatory</w:t>
      </w:r>
      <w:r w:rsidRPr="003A7C0D">
        <w:t xml:space="preserve"> requirement and </w:t>
      </w:r>
      <w:r w:rsidR="00ED0286" w:rsidRPr="003A7C0D">
        <w:t>the</w:t>
      </w:r>
      <w:r w:rsidRPr="003A7C0D">
        <w:t xml:space="preserve"> value </w:t>
      </w:r>
      <w:r w:rsidR="00ED0286" w:rsidRPr="003A7C0D">
        <w:t xml:space="preserve">of the project </w:t>
      </w:r>
      <w:r w:rsidRPr="003A7C0D">
        <w:t>in 6</w:t>
      </w:r>
      <w:r w:rsidR="005C6C03" w:rsidRPr="003A7C0D">
        <w:t>a</w:t>
      </w:r>
      <w:r w:rsidRPr="003A7C0D">
        <w:t>(vii) of Schedule 6</w:t>
      </w:r>
      <w:r w:rsidR="005C6C03" w:rsidRPr="003A7C0D">
        <w:t>a</w:t>
      </w:r>
      <w:r w:rsidRPr="003A7C0D">
        <w:t>;</w:t>
      </w:r>
    </w:p>
    <w:p w14:paraId="1EFB049D" w14:textId="77777777" w:rsidR="002061CD" w:rsidRPr="003A7C0D" w:rsidRDefault="00662BF6" w:rsidP="00505A75">
      <w:pPr>
        <w:pStyle w:val="HeadingH6ClausesubtextL2"/>
      </w:pPr>
      <w:r w:rsidRPr="003A7C0D">
        <w:t xml:space="preserve">provide any additional commentary, including the </w:t>
      </w:r>
      <w:r w:rsidR="00B42567" w:rsidRPr="003A7C0D">
        <w:t>purpose of the project</w:t>
      </w:r>
      <w:r w:rsidRPr="003A7C0D">
        <w:t>s</w:t>
      </w:r>
      <w:r w:rsidR="00B42567" w:rsidRPr="003A7C0D">
        <w:t xml:space="preserve"> and a description of the assets affected</w:t>
      </w:r>
      <w:r w:rsidRPr="003A7C0D">
        <w:t xml:space="preserve"> for each project in Schedule 14 (Mandatory Explanatory Notes)</w:t>
      </w:r>
      <w:r w:rsidR="00B42567" w:rsidRPr="003A7C0D">
        <w:t>;</w:t>
      </w:r>
    </w:p>
    <w:p w14:paraId="1EECBC4D" w14:textId="77777777" w:rsidR="002061CD" w:rsidRPr="003A7C0D" w:rsidRDefault="00B42567" w:rsidP="00505A75">
      <w:pPr>
        <w:pStyle w:val="HeadingH5ClausesubtextL1"/>
      </w:pPr>
      <w:r w:rsidRPr="003A7C0D">
        <w:lastRenderedPageBreak/>
        <w:t xml:space="preserve">For each material </w:t>
      </w:r>
      <w:r w:rsidR="002061CD" w:rsidRPr="003A7C0D">
        <w:rPr>
          <w:b/>
        </w:rPr>
        <w:t>other reliability, safety and environment</w:t>
      </w:r>
      <w:r w:rsidRPr="003A7C0D">
        <w:t xml:space="preserve"> project </w:t>
      </w:r>
      <w:r w:rsidR="00ED0286" w:rsidRPr="003A7C0D">
        <w:t>in Schedule 6</w:t>
      </w:r>
      <w:r w:rsidR="005C6C03" w:rsidRPr="003A7C0D">
        <w:t>a</w:t>
      </w:r>
      <w:r w:rsidR="002D3EFF" w:rsidRPr="003A7C0D">
        <w:t>-</w:t>
      </w:r>
    </w:p>
    <w:p w14:paraId="7B009176" w14:textId="77777777" w:rsidR="002061CD" w:rsidRPr="003A7C0D" w:rsidRDefault="00B42567" w:rsidP="00505A75">
      <w:pPr>
        <w:pStyle w:val="HeadingH6ClausesubtextL2"/>
      </w:pPr>
      <w:r w:rsidRPr="003A7C0D">
        <w:t xml:space="preserve">separately disclose a </w:t>
      </w:r>
      <w:r w:rsidR="00662BF6" w:rsidRPr="003A7C0D">
        <w:t xml:space="preserve">brief </w:t>
      </w:r>
      <w:r w:rsidRPr="003A7C0D">
        <w:t>description of the project and its value in 6</w:t>
      </w:r>
      <w:r w:rsidR="005C6C03" w:rsidRPr="003A7C0D">
        <w:t>a</w:t>
      </w:r>
      <w:r w:rsidRPr="003A7C0D">
        <w:t>(viii) of Schedule 6</w:t>
      </w:r>
      <w:r w:rsidR="005C6C03" w:rsidRPr="003A7C0D">
        <w:t>a</w:t>
      </w:r>
      <w:r w:rsidRPr="003A7C0D">
        <w:t>;</w:t>
      </w:r>
    </w:p>
    <w:p w14:paraId="5FD9649C" w14:textId="77777777" w:rsidR="002061CD" w:rsidRPr="003A7C0D" w:rsidRDefault="00662BF6" w:rsidP="00505A75">
      <w:pPr>
        <w:pStyle w:val="HeadingH6ClausesubtextL2"/>
      </w:pPr>
      <w:r w:rsidRPr="003A7C0D">
        <w:t xml:space="preserve">provide any additional commentary, including the </w:t>
      </w:r>
      <w:r w:rsidR="00B42567" w:rsidRPr="003A7C0D">
        <w:t>purpose of the project and a description of the assets affected</w:t>
      </w:r>
      <w:r w:rsidRPr="003A7C0D">
        <w:t xml:space="preserve"> for each project in Schedule 14 (Mandatory Explanatory Notes)</w:t>
      </w:r>
      <w:r w:rsidR="00B42567" w:rsidRPr="003A7C0D">
        <w:t>;</w:t>
      </w:r>
    </w:p>
    <w:p w14:paraId="31F5A18B" w14:textId="77777777" w:rsidR="002061CD" w:rsidRPr="003A7C0D" w:rsidRDefault="00B42567" w:rsidP="00505A75">
      <w:pPr>
        <w:pStyle w:val="HeadingH5ClausesubtextL1"/>
      </w:pPr>
      <w:r w:rsidRPr="003A7C0D">
        <w:t xml:space="preserve">For each material </w:t>
      </w:r>
      <w:r w:rsidR="002061CD" w:rsidRPr="003A7C0D">
        <w:rPr>
          <w:b/>
        </w:rPr>
        <w:t xml:space="preserve">non-network </w:t>
      </w:r>
      <w:r w:rsidR="0002090B" w:rsidRPr="003A7C0D">
        <w:rPr>
          <w:b/>
        </w:rPr>
        <w:t xml:space="preserve">assets </w:t>
      </w:r>
      <w:r w:rsidR="00ED0286" w:rsidRPr="003A7C0D">
        <w:t>project in Schedule 6</w:t>
      </w:r>
      <w:r w:rsidR="005C6C03" w:rsidRPr="003A7C0D">
        <w:t>a</w:t>
      </w:r>
      <w:r w:rsidR="002D3EFF" w:rsidRPr="003A7C0D">
        <w:t>-</w:t>
      </w:r>
    </w:p>
    <w:p w14:paraId="3743286A" w14:textId="77777777" w:rsidR="002061CD" w:rsidRPr="003A7C0D" w:rsidRDefault="00B42567" w:rsidP="00505A75">
      <w:pPr>
        <w:pStyle w:val="HeadingH6ClausesubtextL2"/>
      </w:pPr>
      <w:r w:rsidRPr="003A7C0D">
        <w:t xml:space="preserve">separately disclose a </w:t>
      </w:r>
      <w:r w:rsidR="0023351D" w:rsidRPr="003A7C0D">
        <w:t xml:space="preserve">brief </w:t>
      </w:r>
      <w:r w:rsidRPr="003A7C0D">
        <w:t>description of the project and its value in 6</w:t>
      </w:r>
      <w:r w:rsidR="005C6C03" w:rsidRPr="003A7C0D">
        <w:t>a</w:t>
      </w:r>
      <w:r w:rsidRPr="003A7C0D">
        <w:t>(ix) of Schedule 6</w:t>
      </w:r>
      <w:r w:rsidR="005C6C03" w:rsidRPr="003A7C0D">
        <w:t>a</w:t>
      </w:r>
      <w:r w:rsidRPr="003A7C0D">
        <w:t>;</w:t>
      </w:r>
    </w:p>
    <w:p w14:paraId="267238F6" w14:textId="77777777" w:rsidR="002061CD" w:rsidRPr="003A7C0D" w:rsidRDefault="00662BF6" w:rsidP="00505A75">
      <w:pPr>
        <w:pStyle w:val="HeadingH6ClausesubtextL2"/>
      </w:pPr>
      <w:r w:rsidRPr="003A7C0D">
        <w:t xml:space="preserve">provide any additional commentary, including </w:t>
      </w:r>
      <w:r w:rsidR="00B42567" w:rsidRPr="003A7C0D">
        <w:t>the purpose of the project and a description of the assets affected</w:t>
      </w:r>
      <w:r w:rsidRPr="003A7C0D">
        <w:t xml:space="preserve"> for each project in Schedule 14 (Mandatory Explanatory Notes)</w:t>
      </w:r>
      <w:r w:rsidR="00B42567" w:rsidRPr="003A7C0D">
        <w:t>.</w:t>
      </w:r>
    </w:p>
    <w:p w14:paraId="06FFEFAA" w14:textId="77777777" w:rsidR="00B42567" w:rsidRPr="003A7C0D" w:rsidRDefault="00B42567" w:rsidP="00B42567">
      <w:pPr>
        <w:pStyle w:val="Para1"/>
        <w:numPr>
          <w:ilvl w:val="0"/>
          <w:numId w:val="0"/>
        </w:numPr>
        <w:ind w:left="709" w:hanging="709"/>
        <w:sectPr w:rsidR="00B42567" w:rsidRPr="003A7C0D" w:rsidSect="002754DC">
          <w:type w:val="continuous"/>
          <w:pgSz w:w="11907" w:h="16840" w:code="9"/>
          <w:pgMar w:top="1440" w:right="1440" w:bottom="1440" w:left="1440" w:header="1134" w:footer="431" w:gutter="0"/>
          <w:cols w:space="720"/>
          <w:titlePg/>
        </w:sectPr>
      </w:pPr>
    </w:p>
    <w:p w14:paraId="239A0C60" w14:textId="77777777" w:rsidR="00AF5DC4" w:rsidRPr="003A7C0D" w:rsidRDefault="00D16B6B" w:rsidP="00083A26">
      <w:pPr>
        <w:pStyle w:val="Heading3"/>
      </w:pPr>
      <w:bookmarkStart w:id="256" w:name="_Ref328915549"/>
      <w:bookmarkStart w:id="257" w:name="_Ref328947692"/>
      <w:bookmarkStart w:id="258" w:name="_Ref328947878"/>
      <w:bookmarkStart w:id="259" w:name="_Ref328948891"/>
      <w:r w:rsidRPr="003A7C0D">
        <w:t>Information on physical service life potential</w:t>
      </w:r>
    </w:p>
    <w:p w14:paraId="67D97A84" w14:textId="77777777" w:rsidR="00AF5DC4" w:rsidRPr="003A7C0D" w:rsidRDefault="00D16B6B" w:rsidP="008679A9">
      <w:pPr>
        <w:pStyle w:val="HeadingH4Clausetext"/>
      </w:pPr>
      <w:r w:rsidRPr="003A7C0D">
        <w:t xml:space="preserve">For all assets or groups of assets where the supplier has changed the asset(s)’ depreciation profile or the asset(s) was </w:t>
      </w:r>
      <w:r w:rsidRPr="003A7C0D">
        <w:rPr>
          <w:b/>
        </w:rPr>
        <w:t>commissioned</w:t>
      </w:r>
      <w:r w:rsidRPr="003A7C0D">
        <w:t xml:space="preserve"> during the </w:t>
      </w:r>
      <w:r w:rsidR="005C6C03" w:rsidRPr="003A7C0D">
        <w:rPr>
          <w:b/>
        </w:rPr>
        <w:t>disclosure year</w:t>
      </w:r>
      <w:r w:rsidRPr="003A7C0D">
        <w:t xml:space="preserve">, and the asset(s)’ life service potential was determined by an </w:t>
      </w:r>
      <w:r w:rsidRPr="002E5BA4">
        <w:rPr>
          <w:b/>
          <w:bCs/>
          <w:rPrChange w:id="260" w:author="Author">
            <w:rPr/>
          </w:rPrChange>
        </w:rPr>
        <w:t>engineer</w:t>
      </w:r>
      <w:r w:rsidRPr="003A7C0D">
        <w:t xml:space="preserve"> in accordance with clause 2.2.8 of the </w:t>
      </w:r>
      <w:r w:rsidR="00AF7A33" w:rsidRPr="003A7C0D">
        <w:rPr>
          <w:b/>
        </w:rPr>
        <w:t>IM determination</w:t>
      </w:r>
      <w:r w:rsidR="00456E57" w:rsidRPr="003A7C0D">
        <w:t>,</w:t>
      </w:r>
      <w:r w:rsidRPr="003A7C0D">
        <w:t xml:space="preserve"> </w:t>
      </w:r>
      <w:r w:rsidR="004A405A" w:rsidRPr="003A7C0D">
        <w:t xml:space="preserve">within 5 </w:t>
      </w:r>
      <w:r w:rsidR="004A405A" w:rsidRPr="003A7C0D">
        <w:rPr>
          <w:bCs/>
        </w:rPr>
        <w:t>months</w:t>
      </w:r>
      <w:r w:rsidR="004A405A" w:rsidRPr="003A7C0D">
        <w:t xml:space="preserve"> after the end of each </w:t>
      </w:r>
      <w:r w:rsidR="004A405A" w:rsidRPr="003A7C0D">
        <w:rPr>
          <w:b/>
          <w:bCs/>
        </w:rPr>
        <w:t>disclosure year</w:t>
      </w:r>
      <w:r w:rsidR="004A405A" w:rsidRPr="003A7C0D">
        <w:t xml:space="preserve">, </w:t>
      </w:r>
      <w:r w:rsidRPr="003A7C0D">
        <w:t xml:space="preserve">the </w:t>
      </w:r>
      <w:r w:rsidR="00456E57" w:rsidRPr="003A7C0D">
        <w:rPr>
          <w:b/>
        </w:rPr>
        <w:t xml:space="preserve">EDB </w:t>
      </w:r>
      <w:r w:rsidRPr="003A7C0D">
        <w:t xml:space="preserve">must </w:t>
      </w:r>
      <w:r w:rsidRPr="003A7C0D">
        <w:rPr>
          <w:b/>
        </w:rPr>
        <w:t>publicly disclose</w:t>
      </w:r>
      <w:r w:rsidRPr="003A7C0D">
        <w:t xml:space="preserve"> the report written by the </w:t>
      </w:r>
      <w:r w:rsidRPr="002E5BA4">
        <w:rPr>
          <w:b/>
          <w:bCs/>
          <w:rPrChange w:id="261" w:author="Author">
            <w:rPr/>
          </w:rPrChange>
        </w:rPr>
        <w:t>engineer</w:t>
      </w:r>
      <w:r w:rsidRPr="003A7C0D">
        <w:t xml:space="preserve"> which was prepared in accordance with clause 2.2.8(3)(b) of the </w:t>
      </w:r>
      <w:r w:rsidR="00AF7A33" w:rsidRPr="003A7C0D">
        <w:rPr>
          <w:b/>
        </w:rPr>
        <w:t>IM determination</w:t>
      </w:r>
      <w:r w:rsidRPr="003A7C0D">
        <w:t xml:space="preserve">. </w:t>
      </w:r>
    </w:p>
    <w:p w14:paraId="1D3E0A46" w14:textId="77777777" w:rsidR="00870D08" w:rsidRPr="003A7C0D" w:rsidRDefault="00870D08" w:rsidP="007B0076">
      <w:pPr>
        <w:pStyle w:val="HeadingH3SectionHeading"/>
      </w:pPr>
      <w:bookmarkStart w:id="262" w:name="_Ref336159626"/>
      <w:bookmarkStart w:id="263" w:name="_Ref336243229"/>
      <w:bookmarkStart w:id="264" w:name="_Toc67920337"/>
      <w:r w:rsidRPr="003A7C0D">
        <w:t xml:space="preserve">PRICING </w:t>
      </w:r>
      <w:r w:rsidR="008A7B7A" w:rsidRPr="003A7C0D">
        <w:t>AND RELATED</w:t>
      </w:r>
      <w:r w:rsidR="00D36BC3" w:rsidRPr="003A7C0D">
        <w:t xml:space="preserve"> </w:t>
      </w:r>
      <w:r w:rsidRPr="003A7C0D">
        <w:t>INFORMATION</w:t>
      </w:r>
      <w:bookmarkEnd w:id="256"/>
      <w:bookmarkEnd w:id="257"/>
      <w:bookmarkEnd w:id="258"/>
      <w:bookmarkEnd w:id="259"/>
      <w:bookmarkEnd w:id="262"/>
      <w:bookmarkEnd w:id="263"/>
      <w:bookmarkEnd w:id="264"/>
    </w:p>
    <w:p w14:paraId="701CDD9E" w14:textId="77777777" w:rsidR="00F710CF" w:rsidRPr="003A7C0D" w:rsidRDefault="00110522" w:rsidP="008D3AB9">
      <w:pPr>
        <w:pStyle w:val="Heading3"/>
        <w:spacing w:line="264" w:lineRule="auto"/>
      </w:pPr>
      <w:r w:rsidRPr="003A7C0D">
        <w:t>Disclosure of pricing methodologies</w:t>
      </w:r>
    </w:p>
    <w:p w14:paraId="1E6EED76" w14:textId="77777777" w:rsidR="00B27365" w:rsidRPr="003A7C0D" w:rsidRDefault="00110522" w:rsidP="008679A9">
      <w:pPr>
        <w:pStyle w:val="HeadingH4Clausetext"/>
      </w:pPr>
      <w:bookmarkStart w:id="265" w:name="r1999_082_s_23_ss_0"/>
      <w:bookmarkStart w:id="266" w:name="_Ref313454334"/>
      <w:bookmarkEnd w:id="265"/>
      <w:r w:rsidRPr="003A7C0D">
        <w:t xml:space="preserve">Every </w:t>
      </w:r>
      <w:r w:rsidRPr="003A7C0D">
        <w:rPr>
          <w:b/>
        </w:rPr>
        <w:t>EDB</w:t>
      </w:r>
      <w:r w:rsidRPr="003A7C0D">
        <w:t xml:space="preserve"> must </w:t>
      </w:r>
      <w:r w:rsidRPr="003A7C0D">
        <w:rPr>
          <w:b/>
        </w:rPr>
        <w:t>publicly disclose</w:t>
      </w:r>
      <w:r w:rsidRPr="003A7C0D">
        <w:t xml:space="preserve">, </w:t>
      </w:r>
      <w:r w:rsidR="004C3423" w:rsidRPr="003A7C0D">
        <w:t>before the start</w:t>
      </w:r>
      <w:r w:rsidRPr="003A7C0D">
        <w:t xml:space="preserve"> of</w:t>
      </w:r>
      <w:r w:rsidR="00F710CF" w:rsidRPr="003A7C0D">
        <w:t xml:space="preserve"> each </w:t>
      </w:r>
      <w:r w:rsidR="00F710CF" w:rsidRPr="003A7C0D">
        <w:rPr>
          <w:b/>
        </w:rPr>
        <w:t>disclosure year</w:t>
      </w:r>
      <w:r w:rsidR="00F710CF" w:rsidRPr="003A7C0D">
        <w:t>, a pricing methodology which</w:t>
      </w:r>
      <w:bookmarkStart w:id="267" w:name="r1999_082_s_24"/>
      <w:bookmarkEnd w:id="267"/>
      <w:r w:rsidR="008A6D49" w:rsidRPr="003A7C0D">
        <w:t>-</w:t>
      </w:r>
      <w:bookmarkEnd w:id="266"/>
    </w:p>
    <w:p w14:paraId="20989379" w14:textId="44E9383C" w:rsidR="00F710CF" w:rsidRPr="003A7C0D" w:rsidRDefault="008A1C53" w:rsidP="00505A75">
      <w:pPr>
        <w:pStyle w:val="HeadingH5ClausesubtextL1"/>
      </w:pPr>
      <w:bookmarkStart w:id="268" w:name="_Ref313454688"/>
      <w:bookmarkStart w:id="269" w:name="_Ref67044042"/>
      <w:r w:rsidRPr="003A7C0D">
        <w:t>D</w:t>
      </w:r>
      <w:r w:rsidR="00F710CF" w:rsidRPr="003A7C0D">
        <w:t xml:space="preserve">escribes the methodology, in accordance with clause </w:t>
      </w:r>
      <w:r w:rsidR="00BB6BFC" w:rsidRPr="003A7C0D">
        <w:fldChar w:fldCharType="begin"/>
      </w:r>
      <w:r w:rsidR="00156D7C" w:rsidRPr="003A7C0D">
        <w:instrText xml:space="preserve"> REF _Ref313454552 \w \h </w:instrText>
      </w:r>
      <w:r w:rsidR="00B2593B" w:rsidRPr="003A7C0D">
        <w:instrText xml:space="preserve"> \* MERGEFORMAT </w:instrText>
      </w:r>
      <w:r w:rsidR="00BB6BFC" w:rsidRPr="003A7C0D">
        <w:fldChar w:fldCharType="separate"/>
      </w:r>
      <w:r w:rsidR="005259E9">
        <w:t>2.4.3</w:t>
      </w:r>
      <w:r w:rsidR="00BB6BFC" w:rsidRPr="003A7C0D">
        <w:fldChar w:fldCharType="end"/>
      </w:r>
      <w:r w:rsidR="00F710CF" w:rsidRPr="003A7C0D">
        <w:t xml:space="preserve">, used to calculate the </w:t>
      </w:r>
      <w:r w:rsidR="00411FF1" w:rsidRPr="003A7C0D">
        <w:rPr>
          <w:b/>
        </w:rPr>
        <w:t>prices</w:t>
      </w:r>
      <w:r w:rsidR="00F710CF" w:rsidRPr="003A7C0D">
        <w:t xml:space="preserve"> payable or to be payable</w:t>
      </w:r>
      <w:bookmarkEnd w:id="268"/>
      <w:r w:rsidR="00C27E48" w:rsidRPr="003A7C0D">
        <w:t>;</w:t>
      </w:r>
      <w:bookmarkEnd w:id="269"/>
    </w:p>
    <w:p w14:paraId="185E4700" w14:textId="77777777" w:rsidR="00F710CF" w:rsidRPr="003A7C0D" w:rsidRDefault="00146928" w:rsidP="00505A75">
      <w:pPr>
        <w:pStyle w:val="HeadingH5ClausesubtextL1"/>
      </w:pPr>
      <w:r w:rsidRPr="003A7C0D">
        <w:t>Describes</w:t>
      </w:r>
      <w:r w:rsidR="00F710CF" w:rsidRPr="003A7C0D">
        <w:t xml:space="preserve"> any changes in </w:t>
      </w:r>
      <w:r w:rsidR="00F710CF" w:rsidRPr="003A7C0D">
        <w:rPr>
          <w:b/>
        </w:rPr>
        <w:t>prices</w:t>
      </w:r>
      <w:r w:rsidR="00F710CF" w:rsidRPr="003A7C0D">
        <w:t xml:space="preserve"> and </w:t>
      </w:r>
      <w:r w:rsidR="00F710CF" w:rsidRPr="003A7C0D">
        <w:rPr>
          <w:b/>
        </w:rPr>
        <w:t>target revenues</w:t>
      </w:r>
      <w:r w:rsidR="00C27E48" w:rsidRPr="003A7C0D">
        <w:t>;</w:t>
      </w:r>
    </w:p>
    <w:p w14:paraId="73D68DC2" w14:textId="1064CD16" w:rsidR="00F710CF" w:rsidRPr="003A7C0D" w:rsidRDefault="008A1C53" w:rsidP="00505A75">
      <w:pPr>
        <w:pStyle w:val="HeadingH5ClausesubtextL1"/>
      </w:pPr>
      <w:r w:rsidRPr="003A7C0D">
        <w:t>E</w:t>
      </w:r>
      <w:r w:rsidR="00F710CF" w:rsidRPr="003A7C0D">
        <w:t xml:space="preserve">xplains, in accordance with clause </w:t>
      </w:r>
      <w:r w:rsidR="00BB6BFC" w:rsidRPr="003A7C0D">
        <w:fldChar w:fldCharType="begin"/>
      </w:r>
      <w:r w:rsidR="00156D7C" w:rsidRPr="003A7C0D">
        <w:instrText xml:space="preserve"> REF _Ref328912842 \w \h </w:instrText>
      </w:r>
      <w:r w:rsidR="00B2593B" w:rsidRPr="003A7C0D">
        <w:instrText xml:space="preserve"> \* MERGEFORMAT </w:instrText>
      </w:r>
      <w:r w:rsidR="00BB6BFC" w:rsidRPr="003A7C0D">
        <w:fldChar w:fldCharType="separate"/>
      </w:r>
      <w:r w:rsidR="005259E9">
        <w:t>2.4.5</w:t>
      </w:r>
      <w:r w:rsidR="00BB6BFC" w:rsidRPr="003A7C0D">
        <w:fldChar w:fldCharType="end"/>
      </w:r>
      <w:r w:rsidR="00F710CF" w:rsidRPr="003A7C0D">
        <w:t>, the approach taken with respect to pricing</w:t>
      </w:r>
      <w:r w:rsidR="000E4059" w:rsidRPr="003A7C0D">
        <w:t xml:space="preserve"> in</w:t>
      </w:r>
      <w:r w:rsidR="00F710CF" w:rsidRPr="003A7C0D">
        <w:t xml:space="preserve"> </w:t>
      </w:r>
      <w:r w:rsidR="00F710CF" w:rsidRPr="003A7C0D">
        <w:rPr>
          <w:b/>
        </w:rPr>
        <w:t>non-standard contracts</w:t>
      </w:r>
      <w:r w:rsidR="00F710CF" w:rsidRPr="003A7C0D">
        <w:t xml:space="preserve"> and </w:t>
      </w:r>
      <w:r w:rsidR="00E76F0E" w:rsidRPr="003A7C0D">
        <w:rPr>
          <w:b/>
        </w:rPr>
        <w:t>distributed generation</w:t>
      </w:r>
      <w:r w:rsidR="00F710CF" w:rsidRPr="003A7C0D">
        <w:t xml:space="preserve"> (if any)</w:t>
      </w:r>
      <w:r w:rsidR="00C27E48" w:rsidRPr="003A7C0D">
        <w:t>;</w:t>
      </w:r>
    </w:p>
    <w:p w14:paraId="0909459D" w14:textId="77777777" w:rsidR="00967265" w:rsidRPr="003A7C0D" w:rsidRDefault="008A1C53">
      <w:pPr>
        <w:pStyle w:val="HeadingH5ClausesubtextL1"/>
      </w:pPr>
      <w:bookmarkStart w:id="270" w:name="_Ref313454695"/>
      <w:r w:rsidRPr="003A7C0D">
        <w:t>E</w:t>
      </w:r>
      <w:r w:rsidR="00F710CF" w:rsidRPr="003A7C0D">
        <w:t xml:space="preserve">xplains whether, and if so how, the </w:t>
      </w:r>
      <w:r w:rsidR="00F710CF" w:rsidRPr="003A7C0D">
        <w:rPr>
          <w:b/>
        </w:rPr>
        <w:t>EDB</w:t>
      </w:r>
      <w:r w:rsidR="00F710CF" w:rsidRPr="003A7C0D">
        <w:t xml:space="preserve"> has sought the view</w:t>
      </w:r>
      <w:r w:rsidR="002B5BEE" w:rsidRPr="003A7C0D">
        <w:t>s</w:t>
      </w:r>
      <w:r w:rsidR="00F710CF" w:rsidRPr="003A7C0D">
        <w:t xml:space="preserve"> of </w:t>
      </w:r>
      <w:r w:rsidR="00F710CF" w:rsidRPr="003A7C0D">
        <w:rPr>
          <w:b/>
        </w:rPr>
        <w:t>consumers</w:t>
      </w:r>
      <w:r w:rsidR="00F710CF" w:rsidRPr="003A7C0D">
        <w:t xml:space="preserve">, </w:t>
      </w:r>
      <w:r w:rsidR="006C7A60" w:rsidRPr="003A7C0D">
        <w:t xml:space="preserve">including </w:t>
      </w:r>
      <w:r w:rsidR="00F710CF" w:rsidRPr="003A7C0D">
        <w:t xml:space="preserve">their expectations in terms of </w:t>
      </w:r>
      <w:r w:rsidR="00F710CF" w:rsidRPr="003A7C0D">
        <w:rPr>
          <w:b/>
        </w:rPr>
        <w:t>price</w:t>
      </w:r>
      <w:r w:rsidR="00F710CF" w:rsidRPr="003A7C0D">
        <w:t xml:space="preserve"> and </w:t>
      </w:r>
      <w:r w:rsidR="002061CD" w:rsidRPr="003A7C0D">
        <w:t>quality</w:t>
      </w:r>
      <w:r w:rsidR="00F710CF" w:rsidRPr="003A7C0D">
        <w:t xml:space="preserve">, and reflected those </w:t>
      </w:r>
      <w:r w:rsidR="00F710CF" w:rsidRPr="003A7C0D">
        <w:lastRenderedPageBreak/>
        <w:t xml:space="preserve">views in calculating the </w:t>
      </w:r>
      <w:r w:rsidR="00411FF1" w:rsidRPr="003A7C0D">
        <w:rPr>
          <w:b/>
        </w:rPr>
        <w:t>prices</w:t>
      </w:r>
      <w:r w:rsidR="00F710CF" w:rsidRPr="003A7C0D">
        <w:t xml:space="preserve"> payable or to be payable.</w:t>
      </w:r>
      <w:bookmarkEnd w:id="270"/>
      <w:r w:rsidR="00D22CC4" w:rsidRPr="003A7C0D">
        <w:t xml:space="preserve"> </w:t>
      </w:r>
      <w:r w:rsidR="00D22CC4" w:rsidRPr="003A7C0D">
        <w:rPr>
          <w:rFonts w:cs="Calibri"/>
        </w:rPr>
        <w:t xml:space="preserve">If the </w:t>
      </w:r>
      <w:r w:rsidR="002061CD" w:rsidRPr="003A7C0D">
        <w:rPr>
          <w:rFonts w:cs="Calibri"/>
          <w:b/>
        </w:rPr>
        <w:t>EDB</w:t>
      </w:r>
      <w:r w:rsidR="00D22CC4" w:rsidRPr="003A7C0D">
        <w:rPr>
          <w:rFonts w:cs="Calibri"/>
        </w:rPr>
        <w:t xml:space="preserve"> has not sought the views of </w:t>
      </w:r>
      <w:r w:rsidR="002061CD" w:rsidRPr="003A7C0D">
        <w:rPr>
          <w:rFonts w:cs="Calibri"/>
          <w:b/>
        </w:rPr>
        <w:t>consumers</w:t>
      </w:r>
      <w:r w:rsidR="00D22CC4" w:rsidRPr="003A7C0D">
        <w:rPr>
          <w:rFonts w:cs="Calibri"/>
        </w:rPr>
        <w:t xml:space="preserve">, the reasons for not doing so </w:t>
      </w:r>
      <w:r w:rsidR="00974A25" w:rsidRPr="003A7C0D">
        <w:rPr>
          <w:rFonts w:cs="Calibri"/>
        </w:rPr>
        <w:t>must</w:t>
      </w:r>
      <w:r w:rsidR="00D22CC4" w:rsidRPr="003A7C0D">
        <w:rPr>
          <w:rFonts w:cs="Calibri"/>
        </w:rPr>
        <w:t xml:space="preserve"> be disclosed.</w:t>
      </w:r>
    </w:p>
    <w:p w14:paraId="43C04E82" w14:textId="77777777" w:rsidR="00F710CF" w:rsidRPr="003A7C0D" w:rsidRDefault="00F710CF" w:rsidP="008679A9">
      <w:pPr>
        <w:pStyle w:val="HeadingH4Clausetext"/>
      </w:pPr>
      <w:bookmarkStart w:id="271" w:name="r1999_082_s_24_ss_0"/>
      <w:bookmarkStart w:id="272" w:name="_Ref67830218"/>
      <w:bookmarkEnd w:id="271"/>
      <w:r w:rsidRPr="003A7C0D">
        <w:t xml:space="preserve">Any change in the </w:t>
      </w:r>
      <w:r w:rsidR="00BA5C51" w:rsidRPr="003A7C0D">
        <w:t xml:space="preserve">pricing </w:t>
      </w:r>
      <w:r w:rsidRPr="003A7C0D">
        <w:t xml:space="preserve">methodology or adoption of a different </w:t>
      </w:r>
      <w:r w:rsidR="00BA5C51" w:rsidRPr="003A7C0D">
        <w:t xml:space="preserve">pricing </w:t>
      </w:r>
      <w:r w:rsidRPr="003A7C0D">
        <w:t xml:space="preserve">methodology, must be </w:t>
      </w:r>
      <w:r w:rsidRPr="003A7C0D">
        <w:rPr>
          <w:b/>
        </w:rPr>
        <w:t>publicly disclosed</w:t>
      </w:r>
      <w:r w:rsidRPr="003A7C0D">
        <w:t xml:space="preserve"> </w:t>
      </w:r>
      <w:r w:rsidR="00584322" w:rsidRPr="003A7C0D">
        <w:t>at least 20 working days</w:t>
      </w:r>
      <w:r w:rsidRPr="003A7C0D">
        <w:t xml:space="preserve"> before </w:t>
      </w:r>
      <w:r w:rsidR="00DD4DA4" w:rsidRPr="003A7C0D">
        <w:rPr>
          <w:b/>
        </w:rPr>
        <w:t>prices</w:t>
      </w:r>
      <w:r w:rsidR="00DD4DA4" w:rsidRPr="003A7C0D">
        <w:t xml:space="preserve"> determined in accordance with </w:t>
      </w:r>
      <w:r w:rsidRPr="003A7C0D">
        <w:t xml:space="preserve">the change or the different </w:t>
      </w:r>
      <w:r w:rsidR="00BA5C51" w:rsidRPr="003A7C0D">
        <w:t xml:space="preserve">pricing </w:t>
      </w:r>
      <w:r w:rsidRPr="003A7C0D">
        <w:t>methodology take effect.</w:t>
      </w:r>
      <w:bookmarkEnd w:id="272"/>
    </w:p>
    <w:p w14:paraId="4390AD17" w14:textId="7FF97079" w:rsidR="00F710CF" w:rsidRPr="003A7C0D" w:rsidRDefault="00F710CF" w:rsidP="008679A9">
      <w:pPr>
        <w:pStyle w:val="HeadingH4Clausetext"/>
      </w:pPr>
      <w:bookmarkStart w:id="273" w:name="_Ref313454552"/>
      <w:r w:rsidRPr="003A7C0D">
        <w:t xml:space="preserve">Every disclosure under clause </w:t>
      </w:r>
      <w:r w:rsidR="00731D6F" w:rsidRPr="003A7C0D">
        <w:fldChar w:fldCharType="begin"/>
      </w:r>
      <w:r w:rsidR="00731D6F" w:rsidRPr="003A7C0D">
        <w:instrText xml:space="preserve"> REF _Ref313454334 \r \h  \* MERGEFORMAT </w:instrText>
      </w:r>
      <w:r w:rsidR="00731D6F" w:rsidRPr="003A7C0D">
        <w:fldChar w:fldCharType="separate"/>
      </w:r>
      <w:r w:rsidR="005259E9">
        <w:t>2.4.1</w:t>
      </w:r>
      <w:r w:rsidR="00731D6F" w:rsidRPr="003A7C0D">
        <w:fldChar w:fldCharType="end"/>
      </w:r>
      <w:r w:rsidR="00B67C68" w:rsidRPr="003A7C0D">
        <w:t xml:space="preserve"> </w:t>
      </w:r>
      <w:r w:rsidRPr="003A7C0D">
        <w:t>must</w:t>
      </w:r>
      <w:bookmarkEnd w:id="273"/>
      <w:r w:rsidR="002D3EFF" w:rsidRPr="003A7C0D">
        <w:t>-</w:t>
      </w:r>
    </w:p>
    <w:p w14:paraId="204D195C" w14:textId="77777777" w:rsidR="00F710CF" w:rsidRPr="003A7C0D" w:rsidRDefault="008A1C53" w:rsidP="00505A75">
      <w:pPr>
        <w:pStyle w:val="HeadingH5ClausesubtextL1"/>
      </w:pPr>
      <w:bookmarkStart w:id="274" w:name="_Hlk57807462"/>
      <w:bookmarkStart w:id="275" w:name="OLE_LINK3"/>
      <w:bookmarkStart w:id="276" w:name="OLE_LINK4"/>
      <w:r w:rsidRPr="003A7C0D">
        <w:t>I</w:t>
      </w:r>
      <w:r w:rsidR="00F710CF" w:rsidRPr="003A7C0D">
        <w:t xml:space="preserve">nclude </w:t>
      </w:r>
      <w:r w:rsidR="00E704D1" w:rsidRPr="003A7C0D">
        <w:t xml:space="preserve">sufficient </w:t>
      </w:r>
      <w:r w:rsidR="00F710CF" w:rsidRPr="003A7C0D">
        <w:t xml:space="preserve">information and commentary to enable interested </w:t>
      </w:r>
      <w:r w:rsidR="00F710CF" w:rsidRPr="003A7C0D">
        <w:rPr>
          <w:b/>
        </w:rPr>
        <w:t>persons</w:t>
      </w:r>
      <w:r w:rsidR="00F710CF" w:rsidRPr="003A7C0D">
        <w:t xml:space="preserve"> to understand how </w:t>
      </w:r>
      <w:r w:rsidR="00F710CF" w:rsidRPr="003A7C0D">
        <w:rPr>
          <w:b/>
        </w:rPr>
        <w:t>prices</w:t>
      </w:r>
      <w:r w:rsidR="00F710CF" w:rsidRPr="003A7C0D">
        <w:t xml:space="preserve"> were set for each </w:t>
      </w:r>
      <w:r w:rsidR="00F710CF" w:rsidRPr="003A7C0D">
        <w:rPr>
          <w:b/>
        </w:rPr>
        <w:t>consumer group</w:t>
      </w:r>
      <w:r w:rsidR="00F710CF" w:rsidRPr="003A7C0D">
        <w:t xml:space="preserve">, including the assumptions and statistics used </w:t>
      </w:r>
      <w:bookmarkStart w:id="277" w:name="OLE_LINK1"/>
      <w:r w:rsidR="00F710CF" w:rsidRPr="003A7C0D">
        <w:t xml:space="preserve">to determine </w:t>
      </w:r>
      <w:r w:rsidR="00F710CF" w:rsidRPr="003A7C0D">
        <w:rPr>
          <w:b/>
        </w:rPr>
        <w:t>prices</w:t>
      </w:r>
      <w:r w:rsidR="00F710CF" w:rsidRPr="003A7C0D">
        <w:t xml:space="preserve"> for each </w:t>
      </w:r>
      <w:bookmarkEnd w:id="277"/>
      <w:r w:rsidR="00F710CF" w:rsidRPr="003A7C0D">
        <w:rPr>
          <w:b/>
        </w:rPr>
        <w:t>consumer group</w:t>
      </w:r>
      <w:r w:rsidR="00C27E48" w:rsidRPr="003A7C0D">
        <w:t>;</w:t>
      </w:r>
    </w:p>
    <w:bookmarkEnd w:id="274"/>
    <w:p w14:paraId="48D29545" w14:textId="77777777" w:rsidR="00F710CF" w:rsidRPr="003A7C0D" w:rsidRDefault="008A1C53" w:rsidP="00505A75">
      <w:pPr>
        <w:pStyle w:val="HeadingH5ClausesubtextL1"/>
      </w:pPr>
      <w:r w:rsidRPr="003A7C0D">
        <w:t>D</w:t>
      </w:r>
      <w:r w:rsidR="00B27365" w:rsidRPr="003A7C0D">
        <w:t xml:space="preserve">emonstrate </w:t>
      </w:r>
      <w:r w:rsidR="00F710CF" w:rsidRPr="003A7C0D">
        <w:t xml:space="preserve">the extent to which the pricing methodology is consistent with the </w:t>
      </w:r>
      <w:r w:rsidR="00F710CF" w:rsidRPr="003A7C0D">
        <w:rPr>
          <w:b/>
        </w:rPr>
        <w:t>pricing principles</w:t>
      </w:r>
      <w:r w:rsidR="00B27365" w:rsidRPr="003A7C0D">
        <w:rPr>
          <w:b/>
        </w:rPr>
        <w:t xml:space="preserve"> </w:t>
      </w:r>
      <w:r w:rsidR="00F710CF" w:rsidRPr="003A7C0D">
        <w:t xml:space="preserve">and </w:t>
      </w:r>
      <w:r w:rsidR="00B27365" w:rsidRPr="003A7C0D">
        <w:t xml:space="preserve">explain the </w:t>
      </w:r>
      <w:r w:rsidR="00F710CF" w:rsidRPr="003A7C0D">
        <w:t xml:space="preserve">reasons for any inconsistency between the pricing methodology and the </w:t>
      </w:r>
      <w:r w:rsidR="00F710CF" w:rsidRPr="003A7C0D">
        <w:rPr>
          <w:b/>
        </w:rPr>
        <w:t>pricing principles</w:t>
      </w:r>
      <w:r w:rsidR="00C27E48" w:rsidRPr="003A7C0D">
        <w:t>;</w:t>
      </w:r>
    </w:p>
    <w:p w14:paraId="51B55068" w14:textId="77777777" w:rsidR="00967265" w:rsidRPr="003A7C0D" w:rsidRDefault="006C7A60">
      <w:pPr>
        <w:pStyle w:val="HeadingH5ClausesubtextL1"/>
      </w:pPr>
      <w:bookmarkStart w:id="278" w:name="_Ref328816277"/>
      <w:r w:rsidRPr="003A7C0D">
        <w:t>S</w:t>
      </w:r>
      <w:r w:rsidR="007F424B" w:rsidRPr="003A7C0D">
        <w:t xml:space="preserve">tate the </w:t>
      </w:r>
      <w:r w:rsidR="007F424B" w:rsidRPr="003A7C0D">
        <w:rPr>
          <w:b/>
        </w:rPr>
        <w:t>target revenue</w:t>
      </w:r>
      <w:r w:rsidR="007F424B" w:rsidRPr="003A7C0D">
        <w:t xml:space="preserve"> </w:t>
      </w:r>
      <w:r w:rsidR="00BA5C51" w:rsidRPr="003A7C0D">
        <w:t xml:space="preserve">expected </w:t>
      </w:r>
      <w:r w:rsidR="007F424B" w:rsidRPr="003A7C0D">
        <w:t>to be collected for the</w:t>
      </w:r>
      <w:r w:rsidR="005D6477" w:rsidRPr="003A7C0D">
        <w:t xml:space="preserve"> </w:t>
      </w:r>
      <w:r w:rsidR="00DA6821" w:rsidRPr="003A7C0D">
        <w:rPr>
          <w:b/>
        </w:rPr>
        <w:t>disclosure year</w:t>
      </w:r>
      <w:r w:rsidR="005D6477" w:rsidRPr="003A7C0D">
        <w:t xml:space="preserve"> to which the pricing methodology applies</w:t>
      </w:r>
      <w:bookmarkEnd w:id="278"/>
      <w:r w:rsidR="00C27E48" w:rsidRPr="003A7C0D">
        <w:t>;</w:t>
      </w:r>
    </w:p>
    <w:p w14:paraId="33DA858A" w14:textId="77777777" w:rsidR="00967265" w:rsidRPr="003A7C0D" w:rsidRDefault="00AB349E">
      <w:pPr>
        <w:pStyle w:val="HeadingH5ClausesubtextL1"/>
      </w:pPr>
      <w:r w:rsidRPr="003A7C0D">
        <w:t xml:space="preserve">Where applicable, identify the key components of </w:t>
      </w:r>
      <w:r w:rsidRPr="003A7C0D">
        <w:rPr>
          <w:b/>
        </w:rPr>
        <w:t>target revenue</w:t>
      </w:r>
      <w:r w:rsidRPr="003A7C0D">
        <w:t xml:space="preserve"> required to cover the costs and </w:t>
      </w:r>
      <w:r w:rsidR="00094E30" w:rsidRPr="003A7C0D">
        <w:t xml:space="preserve">return on investment associated with </w:t>
      </w:r>
      <w:r w:rsidRPr="003A7C0D">
        <w:t xml:space="preserve">the </w:t>
      </w:r>
      <w:r w:rsidRPr="003A7C0D">
        <w:rPr>
          <w:b/>
        </w:rPr>
        <w:t>EDB</w:t>
      </w:r>
      <w:r w:rsidRPr="003A7C0D">
        <w:t xml:space="preserve">’s provision of </w:t>
      </w:r>
      <w:r w:rsidRPr="003A7C0D">
        <w:rPr>
          <w:b/>
        </w:rPr>
        <w:t>electricity lines services</w:t>
      </w:r>
      <w:r w:rsidRPr="003A7C0D">
        <w:t>. Disclosure must include the numerical value of each of the components</w:t>
      </w:r>
      <w:r w:rsidR="00C27E48" w:rsidRPr="003A7C0D">
        <w:t>;</w:t>
      </w:r>
    </w:p>
    <w:p w14:paraId="6141DE37" w14:textId="77777777" w:rsidR="00967265" w:rsidRPr="003A7C0D" w:rsidRDefault="00AB349E">
      <w:pPr>
        <w:pStyle w:val="HeadingH5ClausesubtextL1"/>
      </w:pPr>
      <w:r w:rsidRPr="003A7C0D">
        <w:t xml:space="preserve">State the </w:t>
      </w:r>
      <w:r w:rsidRPr="003A7C0D">
        <w:rPr>
          <w:b/>
        </w:rPr>
        <w:t>consumer groups</w:t>
      </w:r>
      <w:r w:rsidRPr="003A7C0D">
        <w:t xml:space="preserve"> for whom </w:t>
      </w:r>
      <w:r w:rsidRPr="003A7C0D">
        <w:rPr>
          <w:b/>
        </w:rPr>
        <w:t>prices</w:t>
      </w:r>
      <w:r w:rsidRPr="003A7C0D">
        <w:t xml:space="preserve"> have been set, and describe</w:t>
      </w:r>
      <w:r w:rsidR="002D3EFF" w:rsidRPr="003A7C0D">
        <w:t>-</w:t>
      </w:r>
    </w:p>
    <w:p w14:paraId="36F6D114" w14:textId="77777777" w:rsidR="00967265" w:rsidRPr="003A7C0D" w:rsidRDefault="00AB349E">
      <w:pPr>
        <w:pStyle w:val="HeadingH6ClausesubtextL2"/>
      </w:pPr>
      <w:r w:rsidRPr="003A7C0D">
        <w:t xml:space="preserve">the rationale for grouping </w:t>
      </w:r>
      <w:r w:rsidRPr="003A7C0D">
        <w:rPr>
          <w:b/>
        </w:rPr>
        <w:t>consumers</w:t>
      </w:r>
      <w:r w:rsidRPr="003A7C0D">
        <w:t xml:space="preserve"> in this way</w:t>
      </w:r>
      <w:r w:rsidR="00C27E48" w:rsidRPr="003A7C0D">
        <w:t>;</w:t>
      </w:r>
    </w:p>
    <w:p w14:paraId="35BFB1BA" w14:textId="77777777" w:rsidR="00967265" w:rsidRPr="003A7C0D" w:rsidRDefault="00AB349E">
      <w:pPr>
        <w:pStyle w:val="HeadingH6ClausesubtextL2"/>
      </w:pPr>
      <w:r w:rsidRPr="003A7C0D">
        <w:t xml:space="preserve">the method and the criteria used by the </w:t>
      </w:r>
      <w:r w:rsidR="00B67C68" w:rsidRPr="003A7C0D">
        <w:rPr>
          <w:b/>
        </w:rPr>
        <w:t>E</w:t>
      </w:r>
      <w:r w:rsidRPr="003A7C0D">
        <w:rPr>
          <w:b/>
        </w:rPr>
        <w:t>DB</w:t>
      </w:r>
      <w:r w:rsidRPr="003A7C0D">
        <w:t xml:space="preserve"> to allocate </w:t>
      </w:r>
      <w:r w:rsidRPr="003A7C0D">
        <w:rPr>
          <w:b/>
        </w:rPr>
        <w:t>consumers</w:t>
      </w:r>
      <w:r w:rsidRPr="003A7C0D">
        <w:t xml:space="preserve"> to each of the </w:t>
      </w:r>
      <w:r w:rsidRPr="003A7C0D">
        <w:rPr>
          <w:b/>
        </w:rPr>
        <w:t>consumer groups</w:t>
      </w:r>
      <w:r w:rsidR="00C27E48" w:rsidRPr="003A7C0D">
        <w:t>;</w:t>
      </w:r>
    </w:p>
    <w:p w14:paraId="1611EEA9" w14:textId="77777777" w:rsidR="007F424B" w:rsidRPr="003A7C0D" w:rsidRDefault="00CB0E68" w:rsidP="00505A75">
      <w:pPr>
        <w:pStyle w:val="HeadingH5ClausesubtextL1"/>
      </w:pPr>
      <w:r w:rsidRPr="003A7C0D">
        <w:t xml:space="preserve">If </w:t>
      </w:r>
      <w:r w:rsidR="007F424B" w:rsidRPr="003A7C0D">
        <w:rPr>
          <w:b/>
        </w:rPr>
        <w:t>prices</w:t>
      </w:r>
      <w:r w:rsidR="007F424B" w:rsidRPr="003A7C0D">
        <w:t xml:space="preserve"> have changed from </w:t>
      </w:r>
      <w:r w:rsidR="007F424B" w:rsidRPr="003A7C0D">
        <w:rPr>
          <w:b/>
        </w:rPr>
        <w:t xml:space="preserve">prices </w:t>
      </w:r>
      <w:r w:rsidR="007F424B" w:rsidRPr="003A7C0D">
        <w:t xml:space="preserve">disclosed for the immediately preceding </w:t>
      </w:r>
      <w:r w:rsidR="007F424B" w:rsidRPr="003A7C0D">
        <w:rPr>
          <w:b/>
        </w:rPr>
        <w:t>disclosure year</w:t>
      </w:r>
      <w:r w:rsidR="007F424B" w:rsidRPr="003A7C0D">
        <w:t xml:space="preserve">, explain the reasons for changes, and quantify the difference </w:t>
      </w:r>
      <w:r w:rsidR="00CF19B9" w:rsidRPr="003A7C0D">
        <w:t xml:space="preserve">in respect of </w:t>
      </w:r>
      <w:r w:rsidR="007F424B" w:rsidRPr="003A7C0D">
        <w:t>each of those reasons</w:t>
      </w:r>
      <w:r w:rsidR="00C27E48" w:rsidRPr="003A7C0D">
        <w:t>;</w:t>
      </w:r>
    </w:p>
    <w:p w14:paraId="48FD84D0" w14:textId="77777777" w:rsidR="00405B68" w:rsidRPr="003A7C0D" w:rsidRDefault="00405B68" w:rsidP="00505A75">
      <w:pPr>
        <w:pStyle w:val="HeadingH5ClausesubtextL1"/>
      </w:pPr>
      <w:r w:rsidRPr="003A7C0D">
        <w:t xml:space="preserve">Where applicable, describe the method used by the </w:t>
      </w:r>
      <w:r w:rsidRPr="003A7C0D">
        <w:rPr>
          <w:b/>
        </w:rPr>
        <w:t>EDB</w:t>
      </w:r>
      <w:r w:rsidRPr="003A7C0D">
        <w:t xml:space="preserve"> to allocate the </w:t>
      </w:r>
      <w:r w:rsidRPr="003A7C0D">
        <w:rPr>
          <w:b/>
        </w:rPr>
        <w:t>target revenue</w:t>
      </w:r>
      <w:r w:rsidRPr="003A7C0D">
        <w:t xml:space="preserve"> among </w:t>
      </w:r>
      <w:r w:rsidRPr="003A7C0D">
        <w:rPr>
          <w:b/>
        </w:rPr>
        <w:t>consumer groups</w:t>
      </w:r>
      <w:r w:rsidRPr="003A7C0D">
        <w:t xml:space="preserve">, including the numerical values of the </w:t>
      </w:r>
      <w:r w:rsidRPr="003A7C0D">
        <w:rPr>
          <w:b/>
        </w:rPr>
        <w:t>target revenue</w:t>
      </w:r>
      <w:r w:rsidRPr="003A7C0D">
        <w:t xml:space="preserve"> allocated to each </w:t>
      </w:r>
      <w:r w:rsidRPr="003A7C0D">
        <w:rPr>
          <w:b/>
        </w:rPr>
        <w:t>consumer group</w:t>
      </w:r>
      <w:r w:rsidR="002061CD" w:rsidRPr="003A7C0D">
        <w:t>,</w:t>
      </w:r>
      <w:r w:rsidRPr="003A7C0D">
        <w:t xml:space="preserve"> and the rationale for allocating </w:t>
      </w:r>
      <w:r w:rsidR="006C7A60" w:rsidRPr="003A7C0D">
        <w:t>it</w:t>
      </w:r>
      <w:r w:rsidRPr="003A7C0D">
        <w:t xml:space="preserve"> in this way</w:t>
      </w:r>
      <w:r w:rsidR="00C27E48" w:rsidRPr="003A7C0D">
        <w:t>;</w:t>
      </w:r>
    </w:p>
    <w:p w14:paraId="40DCFAFA" w14:textId="0EB374D8" w:rsidR="00B27365" w:rsidRPr="003A7C0D" w:rsidRDefault="003411D0" w:rsidP="00505A75">
      <w:pPr>
        <w:pStyle w:val="HeadingH5ClausesubtextL1"/>
      </w:pPr>
      <w:r w:rsidRPr="003A7C0D">
        <w:lastRenderedPageBreak/>
        <w:t xml:space="preserve">State </w:t>
      </w:r>
      <w:r w:rsidR="00F710CF" w:rsidRPr="003A7C0D">
        <w:t xml:space="preserve">the proportion of </w:t>
      </w:r>
      <w:r w:rsidR="00597F63" w:rsidRPr="003A7C0D">
        <w:rPr>
          <w:b/>
        </w:rPr>
        <w:t>target revenue</w:t>
      </w:r>
      <w:r w:rsidRPr="003A7C0D">
        <w:t xml:space="preserve"> </w:t>
      </w:r>
      <w:r w:rsidR="00F710CF" w:rsidRPr="003A7C0D">
        <w:t>(</w:t>
      </w:r>
      <w:r w:rsidRPr="003A7C0D">
        <w:t xml:space="preserve">if </w:t>
      </w:r>
      <w:r w:rsidR="00F710CF" w:rsidRPr="003A7C0D">
        <w:t xml:space="preserve">applicable) </w:t>
      </w:r>
      <w:r w:rsidRPr="003A7C0D">
        <w:t xml:space="preserve">that is collected through each </w:t>
      </w:r>
      <w:r w:rsidR="00456E57" w:rsidRPr="003A7C0D">
        <w:rPr>
          <w:b/>
        </w:rPr>
        <w:t>price component</w:t>
      </w:r>
      <w:r w:rsidR="00BA5C51" w:rsidRPr="003A7C0D">
        <w:t xml:space="preserve"> </w:t>
      </w:r>
      <w:r w:rsidRPr="003A7C0D">
        <w:t xml:space="preserve">as </w:t>
      </w:r>
      <w:r w:rsidR="002061CD" w:rsidRPr="003A7C0D">
        <w:rPr>
          <w:b/>
        </w:rPr>
        <w:t>publicly disclosed</w:t>
      </w:r>
      <w:r w:rsidR="00FE23FC" w:rsidRPr="003A7C0D">
        <w:t xml:space="preserve"> </w:t>
      </w:r>
      <w:r w:rsidRPr="003A7C0D">
        <w:t>under clause</w:t>
      </w:r>
      <w:r w:rsidR="005F729A" w:rsidRPr="003A7C0D">
        <w:t xml:space="preserve"> </w:t>
      </w:r>
      <w:r w:rsidR="00BB6BFC" w:rsidRPr="003A7C0D">
        <w:fldChar w:fldCharType="begin"/>
      </w:r>
      <w:r w:rsidR="00156D7C" w:rsidRPr="003A7C0D">
        <w:instrText xml:space="preserve"> REF _Ref313454833 \w \h </w:instrText>
      </w:r>
      <w:r w:rsidR="00B2593B" w:rsidRPr="003A7C0D">
        <w:instrText xml:space="preserve"> \* MERGEFORMAT </w:instrText>
      </w:r>
      <w:r w:rsidR="00BB6BFC" w:rsidRPr="003A7C0D">
        <w:fldChar w:fldCharType="separate"/>
      </w:r>
      <w:r w:rsidR="005259E9">
        <w:t>2.4.18</w:t>
      </w:r>
      <w:r w:rsidR="00BB6BFC" w:rsidRPr="003A7C0D">
        <w:fldChar w:fldCharType="end"/>
      </w:r>
      <w:r w:rsidRPr="003A7C0D">
        <w:t>.</w:t>
      </w:r>
    </w:p>
    <w:p w14:paraId="7895135F" w14:textId="409D1FB2" w:rsidR="00F710CF" w:rsidRPr="003A7C0D" w:rsidRDefault="00F710CF" w:rsidP="008679A9">
      <w:pPr>
        <w:pStyle w:val="HeadingH4Clausetext"/>
      </w:pPr>
      <w:bookmarkStart w:id="279" w:name="_Ref313454562"/>
      <w:bookmarkEnd w:id="275"/>
      <w:bookmarkEnd w:id="276"/>
      <w:r w:rsidRPr="003A7C0D">
        <w:t xml:space="preserve">Every disclosure under </w:t>
      </w:r>
      <w:r w:rsidR="00940640" w:rsidRPr="003A7C0D">
        <w:t xml:space="preserve">clause </w:t>
      </w:r>
      <w:r w:rsidR="00BB6BFC" w:rsidRPr="003A7C0D">
        <w:fldChar w:fldCharType="begin"/>
      </w:r>
      <w:r w:rsidR="004A144F" w:rsidRPr="003A7C0D">
        <w:instrText xml:space="preserve"> REF _Ref313454334 \w \h </w:instrText>
      </w:r>
      <w:r w:rsidR="00B2593B" w:rsidRPr="003A7C0D">
        <w:instrText xml:space="preserve"> \* MERGEFORMAT </w:instrText>
      </w:r>
      <w:r w:rsidR="00BB6BFC" w:rsidRPr="003A7C0D">
        <w:fldChar w:fldCharType="separate"/>
      </w:r>
      <w:r w:rsidR="005259E9">
        <w:t>2.4.1</w:t>
      </w:r>
      <w:r w:rsidR="00BB6BFC" w:rsidRPr="003A7C0D">
        <w:fldChar w:fldCharType="end"/>
      </w:r>
      <w:r w:rsidR="00940640" w:rsidRPr="003A7C0D">
        <w:t xml:space="preserve"> </w:t>
      </w:r>
      <w:r w:rsidRPr="003A7C0D">
        <w:t xml:space="preserve">must, if the </w:t>
      </w:r>
      <w:r w:rsidRPr="003A7C0D">
        <w:rPr>
          <w:b/>
        </w:rPr>
        <w:t>EDB</w:t>
      </w:r>
      <w:r w:rsidRPr="003A7C0D">
        <w:t xml:space="preserve"> has a </w:t>
      </w:r>
      <w:r w:rsidRPr="003A7C0D">
        <w:rPr>
          <w:b/>
        </w:rPr>
        <w:t>pricing strategy</w:t>
      </w:r>
      <w:bookmarkEnd w:id="279"/>
      <w:r w:rsidR="002D3EFF" w:rsidRPr="003A7C0D">
        <w:t>-</w:t>
      </w:r>
    </w:p>
    <w:p w14:paraId="0A151974" w14:textId="77777777" w:rsidR="00F710CF" w:rsidRPr="003A7C0D" w:rsidRDefault="008A1C53" w:rsidP="00505A75">
      <w:pPr>
        <w:pStyle w:val="HeadingH5ClausesubtextL1"/>
      </w:pPr>
      <w:r w:rsidRPr="003A7C0D">
        <w:t>E</w:t>
      </w:r>
      <w:r w:rsidR="00F710CF" w:rsidRPr="003A7C0D">
        <w:t xml:space="preserve">xplain the </w:t>
      </w:r>
      <w:r w:rsidR="00F710CF" w:rsidRPr="003A7C0D">
        <w:rPr>
          <w:b/>
        </w:rPr>
        <w:t>pricing strategy</w:t>
      </w:r>
      <w:r w:rsidR="00F710CF" w:rsidRPr="003A7C0D">
        <w:t xml:space="preserve"> for the next </w:t>
      </w:r>
      <w:r w:rsidR="00206A02" w:rsidRPr="003A7C0D">
        <w:t xml:space="preserve">5 </w:t>
      </w:r>
      <w:r w:rsidR="00F710CF" w:rsidRPr="003A7C0D">
        <w:rPr>
          <w:b/>
        </w:rPr>
        <w:t>disclosure years</w:t>
      </w:r>
      <w:r w:rsidR="00F710CF" w:rsidRPr="003A7C0D">
        <w:t xml:space="preserve"> (or as close to </w:t>
      </w:r>
      <w:r w:rsidR="00206A02" w:rsidRPr="003A7C0D">
        <w:t xml:space="preserve">5 </w:t>
      </w:r>
      <w:r w:rsidR="00F710CF" w:rsidRPr="003A7C0D">
        <w:t xml:space="preserve">years as the </w:t>
      </w:r>
      <w:r w:rsidR="00F710CF" w:rsidRPr="003A7C0D">
        <w:rPr>
          <w:b/>
        </w:rPr>
        <w:t>pricing strategy</w:t>
      </w:r>
      <w:r w:rsidR="00F710CF" w:rsidRPr="003A7C0D">
        <w:t xml:space="preserve"> allows), including the current </w:t>
      </w:r>
      <w:r w:rsidR="00F710CF" w:rsidRPr="003A7C0D">
        <w:rPr>
          <w:b/>
        </w:rPr>
        <w:t>disclosure year</w:t>
      </w:r>
      <w:r w:rsidR="00F710CF" w:rsidRPr="003A7C0D">
        <w:t xml:space="preserve"> for which </w:t>
      </w:r>
      <w:r w:rsidR="00F710CF" w:rsidRPr="003A7C0D">
        <w:rPr>
          <w:b/>
        </w:rPr>
        <w:t>prices</w:t>
      </w:r>
      <w:r w:rsidR="00F710CF" w:rsidRPr="003A7C0D">
        <w:t xml:space="preserve"> ar</w:t>
      </w:r>
      <w:bookmarkStart w:id="280" w:name="OLE_LINK2"/>
      <w:bookmarkStart w:id="281" w:name="OLE_LINK6"/>
      <w:r w:rsidR="00F710CF" w:rsidRPr="003A7C0D">
        <w:t>e set</w:t>
      </w:r>
      <w:r w:rsidR="00C27E48" w:rsidRPr="003A7C0D">
        <w:t>;</w:t>
      </w:r>
    </w:p>
    <w:p w14:paraId="667E2705" w14:textId="77777777" w:rsidR="00F710CF" w:rsidRPr="003A7C0D" w:rsidRDefault="008A1C53" w:rsidP="00505A75">
      <w:pPr>
        <w:pStyle w:val="HeadingH5ClausesubtextL1"/>
      </w:pPr>
      <w:r w:rsidRPr="003A7C0D">
        <w:t>E</w:t>
      </w:r>
      <w:r w:rsidR="00F710CF" w:rsidRPr="003A7C0D">
        <w:t xml:space="preserve">xplain how and why </w:t>
      </w:r>
      <w:r w:rsidR="00411FF1" w:rsidRPr="003A7C0D">
        <w:rPr>
          <w:b/>
        </w:rPr>
        <w:t>prices</w:t>
      </w:r>
      <w:r w:rsidR="00F710CF" w:rsidRPr="003A7C0D">
        <w:t xml:space="preserve"> for each </w:t>
      </w:r>
      <w:r w:rsidR="00F710CF" w:rsidRPr="003A7C0D">
        <w:rPr>
          <w:b/>
        </w:rPr>
        <w:t>consumer group</w:t>
      </w:r>
      <w:r w:rsidR="00436DE5" w:rsidRPr="003A7C0D">
        <w:t xml:space="preserve"> </w:t>
      </w:r>
      <w:r w:rsidR="00D74F6F" w:rsidRPr="003A7C0D">
        <w:t>are expected to</w:t>
      </w:r>
      <w:r w:rsidR="00436DE5" w:rsidRPr="003A7C0D">
        <w:t xml:space="preserve"> change</w:t>
      </w:r>
      <w:r w:rsidR="00F710CF" w:rsidRPr="003A7C0D">
        <w:t xml:space="preserve"> as a result of the </w:t>
      </w:r>
      <w:r w:rsidR="00F710CF" w:rsidRPr="003A7C0D">
        <w:rPr>
          <w:b/>
        </w:rPr>
        <w:t>pricing strategy</w:t>
      </w:r>
      <w:r w:rsidR="00C27E48" w:rsidRPr="003A7C0D">
        <w:t>;</w:t>
      </w:r>
    </w:p>
    <w:p w14:paraId="10ABC748" w14:textId="77777777" w:rsidR="00F710CF" w:rsidRPr="003A7C0D" w:rsidRDefault="008A1C53" w:rsidP="00505A75">
      <w:pPr>
        <w:pStyle w:val="HeadingH5ClausesubtextL1"/>
      </w:pPr>
      <w:r w:rsidRPr="003A7C0D">
        <w:t>I</w:t>
      </w:r>
      <w:r w:rsidR="00F710CF" w:rsidRPr="003A7C0D">
        <w:t xml:space="preserve">f the </w:t>
      </w:r>
      <w:r w:rsidR="00F710CF" w:rsidRPr="003A7C0D">
        <w:rPr>
          <w:b/>
        </w:rPr>
        <w:t>pricing strategy</w:t>
      </w:r>
      <w:r w:rsidR="00F710CF" w:rsidRPr="003A7C0D">
        <w:t xml:space="preserve"> has changed from the preceding </w:t>
      </w:r>
      <w:r w:rsidR="00F710CF" w:rsidRPr="003A7C0D">
        <w:rPr>
          <w:b/>
        </w:rPr>
        <w:t>disclosure year</w:t>
      </w:r>
      <w:r w:rsidR="00F710CF" w:rsidRPr="003A7C0D">
        <w:t>, identify the changes and explain the reasons for the changes.</w:t>
      </w:r>
    </w:p>
    <w:p w14:paraId="2908CE2E" w14:textId="3F6B094C" w:rsidR="00F710CF" w:rsidRPr="003A7C0D" w:rsidRDefault="00F710CF" w:rsidP="008679A9">
      <w:pPr>
        <w:pStyle w:val="HeadingH4Clausetext"/>
      </w:pPr>
      <w:bookmarkStart w:id="282" w:name="_Ref328912842"/>
      <w:bookmarkEnd w:id="280"/>
      <w:bookmarkEnd w:id="281"/>
      <w:r w:rsidRPr="003A7C0D">
        <w:t xml:space="preserve">Every disclosure under clause </w:t>
      </w:r>
      <w:r w:rsidR="00BB6BFC" w:rsidRPr="003A7C0D">
        <w:fldChar w:fldCharType="begin"/>
      </w:r>
      <w:r w:rsidR="004A144F" w:rsidRPr="003A7C0D">
        <w:instrText xml:space="preserve"> REF _Ref313454334 \w \h </w:instrText>
      </w:r>
      <w:r w:rsidR="00B2593B" w:rsidRPr="003A7C0D">
        <w:instrText xml:space="preserve"> \* MERGEFORMAT </w:instrText>
      </w:r>
      <w:r w:rsidR="00BB6BFC" w:rsidRPr="003A7C0D">
        <w:fldChar w:fldCharType="separate"/>
      </w:r>
      <w:r w:rsidR="005259E9">
        <w:t>2.4.1</w:t>
      </w:r>
      <w:r w:rsidR="00BB6BFC" w:rsidRPr="003A7C0D">
        <w:fldChar w:fldCharType="end"/>
      </w:r>
      <w:r w:rsidRPr="003A7C0D">
        <w:t xml:space="preserve"> must</w:t>
      </w:r>
      <w:bookmarkEnd w:id="282"/>
      <w:r w:rsidR="002D3EFF" w:rsidRPr="003A7C0D">
        <w:t>-</w:t>
      </w:r>
    </w:p>
    <w:p w14:paraId="51DA76F4" w14:textId="77777777" w:rsidR="000E55DC" w:rsidRPr="003A7C0D" w:rsidRDefault="008A1C53" w:rsidP="00505A75">
      <w:pPr>
        <w:pStyle w:val="HeadingH5ClausesubtextL1"/>
      </w:pPr>
      <w:r w:rsidRPr="003A7C0D">
        <w:t>D</w:t>
      </w:r>
      <w:r w:rsidR="00F710CF" w:rsidRPr="003A7C0D">
        <w:t xml:space="preserve">escribe the approach to setting </w:t>
      </w:r>
      <w:r w:rsidR="00F710CF" w:rsidRPr="003A7C0D">
        <w:rPr>
          <w:b/>
        </w:rPr>
        <w:t>prices</w:t>
      </w:r>
      <w:r w:rsidR="00F710CF" w:rsidRPr="003A7C0D">
        <w:t xml:space="preserve"> for </w:t>
      </w:r>
      <w:r w:rsidR="00F710CF" w:rsidRPr="003A7C0D">
        <w:rPr>
          <w:b/>
        </w:rPr>
        <w:t>non-standard contracts</w:t>
      </w:r>
      <w:r w:rsidR="00F710CF" w:rsidRPr="003A7C0D">
        <w:t>, including</w:t>
      </w:r>
      <w:r w:rsidR="002D3EFF" w:rsidRPr="003A7C0D">
        <w:t>-</w:t>
      </w:r>
    </w:p>
    <w:p w14:paraId="451249FA" w14:textId="2BBBACFB" w:rsidR="000E55DC" w:rsidRPr="003A7C0D" w:rsidRDefault="00F710CF" w:rsidP="00505A75">
      <w:pPr>
        <w:pStyle w:val="HeadingH6ClausesubtextL2"/>
      </w:pPr>
      <w:r w:rsidRPr="003A7C0D">
        <w:t xml:space="preserve">the extent of </w:t>
      </w:r>
      <w:r w:rsidRPr="003A7C0D">
        <w:rPr>
          <w:b/>
        </w:rPr>
        <w:t>non-standard contract</w:t>
      </w:r>
      <w:r w:rsidRPr="003A7C0D">
        <w:t xml:space="preserve"> use, including the number of </w:t>
      </w:r>
      <w:r w:rsidRPr="003A7C0D">
        <w:rPr>
          <w:b/>
        </w:rPr>
        <w:t>ICP</w:t>
      </w:r>
      <w:r w:rsidRPr="003A7C0D">
        <w:t xml:space="preserve">s represented by </w:t>
      </w:r>
      <w:r w:rsidRPr="003A7C0D">
        <w:rPr>
          <w:b/>
        </w:rPr>
        <w:t>non-standard contracts</w:t>
      </w:r>
      <w:r w:rsidRPr="003A7C0D">
        <w:t xml:space="preserve"> and the value of </w:t>
      </w:r>
      <w:r w:rsidRPr="003A7C0D">
        <w:rPr>
          <w:b/>
        </w:rPr>
        <w:t>target revenue</w:t>
      </w:r>
      <w:r w:rsidRPr="003A7C0D">
        <w:t xml:space="preserve"> </w:t>
      </w:r>
      <w:r w:rsidR="00BA5C51" w:rsidRPr="003A7C0D">
        <w:t xml:space="preserve">expected to be collected </w:t>
      </w:r>
      <w:r w:rsidRPr="003A7C0D">
        <w:t xml:space="preserve">from </w:t>
      </w:r>
      <w:r w:rsidR="006C7C89" w:rsidRPr="003A7C0D">
        <w:rPr>
          <w:b/>
        </w:rPr>
        <w:t>consumers</w:t>
      </w:r>
      <w:r w:rsidR="00BA5C51" w:rsidRPr="003A7C0D">
        <w:t xml:space="preserve"> subject to </w:t>
      </w:r>
      <w:r w:rsidRPr="003A7C0D">
        <w:rPr>
          <w:b/>
        </w:rPr>
        <w:t>non-standard contracts</w:t>
      </w:r>
      <w:r w:rsidR="00C27E48" w:rsidRPr="003A7C0D">
        <w:t>;</w:t>
      </w:r>
    </w:p>
    <w:p w14:paraId="69ACE5C4" w14:textId="77777777" w:rsidR="000E55DC" w:rsidRPr="003A7C0D" w:rsidRDefault="00F710CF" w:rsidP="00505A75">
      <w:pPr>
        <w:pStyle w:val="HeadingH6ClausesubtextL2"/>
      </w:pPr>
      <w:r w:rsidRPr="003A7C0D">
        <w:t xml:space="preserve">how the </w:t>
      </w:r>
      <w:r w:rsidRPr="003A7C0D">
        <w:rPr>
          <w:b/>
        </w:rPr>
        <w:t>EDB</w:t>
      </w:r>
      <w:r w:rsidRPr="003A7C0D">
        <w:t xml:space="preserve"> determines whether to use a </w:t>
      </w:r>
      <w:r w:rsidRPr="003A7C0D">
        <w:rPr>
          <w:b/>
        </w:rPr>
        <w:t>non-standard contract</w:t>
      </w:r>
      <w:r w:rsidRPr="003A7C0D">
        <w:t>, including any criteria used</w:t>
      </w:r>
      <w:r w:rsidR="00C27E48" w:rsidRPr="003A7C0D">
        <w:t>;</w:t>
      </w:r>
    </w:p>
    <w:p w14:paraId="28F78A43" w14:textId="77777777" w:rsidR="00967265" w:rsidRPr="003A7C0D" w:rsidRDefault="00F710CF">
      <w:pPr>
        <w:pStyle w:val="HeadingH6ClausesubtextL2"/>
      </w:pPr>
      <w:r w:rsidRPr="003A7C0D">
        <w:t xml:space="preserve">any </w:t>
      </w:r>
      <w:bookmarkStart w:id="283" w:name="OLE_LINK9"/>
      <w:bookmarkStart w:id="284" w:name="OLE_LINK12"/>
      <w:r w:rsidRPr="003A7C0D">
        <w:t xml:space="preserve">specific criteria or methodology used for </w:t>
      </w:r>
      <w:r w:rsidR="00DD4DA4" w:rsidRPr="003A7C0D">
        <w:t xml:space="preserve">determining </w:t>
      </w:r>
      <w:r w:rsidR="00DD4DA4" w:rsidRPr="003A7C0D">
        <w:rPr>
          <w:b/>
        </w:rPr>
        <w:t xml:space="preserve">prices </w:t>
      </w:r>
      <w:r w:rsidR="00DD4DA4" w:rsidRPr="003A7C0D">
        <w:t xml:space="preserve">for </w:t>
      </w:r>
      <w:r w:rsidR="006C7C89" w:rsidRPr="003A7C0D">
        <w:rPr>
          <w:b/>
        </w:rPr>
        <w:t>consumers</w:t>
      </w:r>
      <w:r w:rsidR="009268E4" w:rsidRPr="003A7C0D">
        <w:t xml:space="preserve"> </w:t>
      </w:r>
      <w:r w:rsidR="00BA5C51" w:rsidRPr="003A7C0D">
        <w:t xml:space="preserve">subject to </w:t>
      </w:r>
      <w:r w:rsidRPr="003A7C0D">
        <w:rPr>
          <w:b/>
        </w:rPr>
        <w:t xml:space="preserve">non-standard contracts </w:t>
      </w:r>
      <w:r w:rsidRPr="003A7C0D">
        <w:t xml:space="preserve">and </w:t>
      </w:r>
      <w:r w:rsidR="00657A68" w:rsidRPr="003A7C0D">
        <w:t>the extent to which</w:t>
      </w:r>
      <w:r w:rsidRPr="003A7C0D">
        <w:t xml:space="preserve"> these criteria or that methodology </w:t>
      </w:r>
      <w:r w:rsidR="00657A68" w:rsidRPr="003A7C0D">
        <w:t>are</w:t>
      </w:r>
      <w:r w:rsidRPr="003A7C0D">
        <w:t xml:space="preserve"> consistent with the </w:t>
      </w:r>
      <w:r w:rsidRPr="003A7C0D">
        <w:rPr>
          <w:b/>
        </w:rPr>
        <w:t>pricing principles</w:t>
      </w:r>
      <w:bookmarkEnd w:id="283"/>
      <w:bookmarkEnd w:id="284"/>
      <w:r w:rsidR="003D1691" w:rsidRPr="003A7C0D">
        <w:t>;</w:t>
      </w:r>
    </w:p>
    <w:p w14:paraId="3B80020F" w14:textId="77777777" w:rsidR="000E55DC" w:rsidRPr="003A7C0D" w:rsidRDefault="00F710CF" w:rsidP="00505A75">
      <w:pPr>
        <w:pStyle w:val="HeadingH5ClausesubtextL1"/>
      </w:pPr>
      <w:r w:rsidRPr="003A7C0D">
        <w:t xml:space="preserve">Describe the </w:t>
      </w:r>
      <w:r w:rsidRPr="003A7C0D">
        <w:rPr>
          <w:b/>
        </w:rPr>
        <w:t>EDB</w:t>
      </w:r>
      <w:r w:rsidRPr="003A7C0D">
        <w:t xml:space="preserve">’s obligations and responsibilities (if any) to </w:t>
      </w:r>
      <w:r w:rsidR="00DA6821" w:rsidRPr="003A7C0D">
        <w:rPr>
          <w:b/>
        </w:rPr>
        <w:t>consumers</w:t>
      </w:r>
      <w:r w:rsidR="00103D54" w:rsidRPr="003A7C0D">
        <w:t xml:space="preserve"> </w:t>
      </w:r>
      <w:r w:rsidR="00BA5C51" w:rsidRPr="003A7C0D">
        <w:t xml:space="preserve">subject to </w:t>
      </w:r>
      <w:r w:rsidRPr="003A7C0D">
        <w:rPr>
          <w:b/>
        </w:rPr>
        <w:t>non-standard contracts</w:t>
      </w:r>
      <w:r w:rsidRPr="003A7C0D">
        <w:t xml:space="preserve"> in the event that the supply of </w:t>
      </w:r>
      <w:r w:rsidRPr="003A7C0D">
        <w:rPr>
          <w:b/>
        </w:rPr>
        <w:t>electricity lines services</w:t>
      </w:r>
      <w:r w:rsidRPr="003A7C0D">
        <w:t xml:space="preserve"> to </w:t>
      </w:r>
      <w:r w:rsidR="00103D54" w:rsidRPr="003A7C0D">
        <w:t xml:space="preserve">the </w:t>
      </w:r>
      <w:r w:rsidR="002F3EC8" w:rsidRPr="003A7C0D">
        <w:rPr>
          <w:b/>
        </w:rPr>
        <w:t>consumer</w:t>
      </w:r>
      <w:r w:rsidRPr="003A7C0D">
        <w:t xml:space="preserve"> is interrupted</w:t>
      </w:r>
      <w:r w:rsidR="00436DE5" w:rsidRPr="003A7C0D">
        <w:t xml:space="preserve">. </w:t>
      </w:r>
      <w:r w:rsidR="00BA5C51" w:rsidRPr="003A7C0D">
        <w:t>This description</w:t>
      </w:r>
      <w:r w:rsidR="00436DE5" w:rsidRPr="003A7C0D">
        <w:t xml:space="preserve"> must </w:t>
      </w:r>
      <w:r w:rsidR="00636EF2" w:rsidRPr="003A7C0D">
        <w:t>expla</w:t>
      </w:r>
      <w:r w:rsidR="00436DE5" w:rsidRPr="003A7C0D">
        <w:t>i</w:t>
      </w:r>
      <w:r w:rsidR="00636EF2" w:rsidRPr="003A7C0D">
        <w:t>n</w:t>
      </w:r>
      <w:r w:rsidR="002D3EFF" w:rsidRPr="003A7C0D">
        <w:t>-</w:t>
      </w:r>
    </w:p>
    <w:p w14:paraId="38DBCB7F" w14:textId="77777777" w:rsidR="000E55DC" w:rsidRPr="003A7C0D" w:rsidRDefault="00F710CF" w:rsidP="00505A75">
      <w:pPr>
        <w:pStyle w:val="HeadingH6ClausesubtextL2"/>
      </w:pPr>
      <w:r w:rsidRPr="003A7C0D">
        <w:t xml:space="preserve">the extent of the differences in the </w:t>
      </w:r>
      <w:r w:rsidR="00851DAF" w:rsidRPr="003A7C0D">
        <w:t xml:space="preserve">relevant </w:t>
      </w:r>
      <w:r w:rsidRPr="003A7C0D">
        <w:t xml:space="preserve">terms </w:t>
      </w:r>
      <w:r w:rsidR="009268E4" w:rsidRPr="003A7C0D">
        <w:t>between</w:t>
      </w:r>
      <w:r w:rsidRPr="003A7C0D">
        <w:t xml:space="preserve"> </w:t>
      </w:r>
      <w:r w:rsidRPr="003A7C0D">
        <w:rPr>
          <w:b/>
        </w:rPr>
        <w:t>standard contracts</w:t>
      </w:r>
      <w:r w:rsidRPr="003A7C0D">
        <w:t xml:space="preserve"> and </w:t>
      </w:r>
      <w:r w:rsidRPr="003A7C0D">
        <w:rPr>
          <w:b/>
        </w:rPr>
        <w:t>non-standard contracts</w:t>
      </w:r>
      <w:r w:rsidR="00C27E48" w:rsidRPr="003A7C0D">
        <w:t>;</w:t>
      </w:r>
    </w:p>
    <w:p w14:paraId="631A9D01" w14:textId="77777777" w:rsidR="00F710CF" w:rsidRPr="003A7C0D" w:rsidRDefault="00F710CF" w:rsidP="00505A75">
      <w:pPr>
        <w:pStyle w:val="HeadingH6ClausesubtextL2"/>
      </w:pPr>
      <w:r w:rsidRPr="003A7C0D">
        <w:t xml:space="preserve">any implications of this approach for </w:t>
      </w:r>
      <w:r w:rsidR="00DD4DA4" w:rsidRPr="003A7C0D">
        <w:t xml:space="preserve">determining </w:t>
      </w:r>
      <w:r w:rsidR="00DD4DA4" w:rsidRPr="003A7C0D">
        <w:rPr>
          <w:b/>
        </w:rPr>
        <w:t xml:space="preserve">prices </w:t>
      </w:r>
      <w:r w:rsidR="00DD4DA4" w:rsidRPr="003A7C0D">
        <w:t>for</w:t>
      </w:r>
      <w:r w:rsidRPr="003A7C0D">
        <w:t xml:space="preserve"> </w:t>
      </w:r>
      <w:r w:rsidR="00DA6821" w:rsidRPr="003A7C0D">
        <w:rPr>
          <w:b/>
        </w:rPr>
        <w:t>consumers</w:t>
      </w:r>
      <w:r w:rsidR="00851DAF" w:rsidRPr="003A7C0D">
        <w:t xml:space="preserve"> subject to </w:t>
      </w:r>
      <w:r w:rsidRPr="003A7C0D">
        <w:rPr>
          <w:b/>
        </w:rPr>
        <w:t>non-standard contracts</w:t>
      </w:r>
      <w:r w:rsidR="00C27E48" w:rsidRPr="003A7C0D">
        <w:t>;</w:t>
      </w:r>
    </w:p>
    <w:p w14:paraId="0F060F5A" w14:textId="77777777" w:rsidR="000E55DC" w:rsidRPr="003A7C0D" w:rsidRDefault="00E76F0E" w:rsidP="00505A75">
      <w:pPr>
        <w:pStyle w:val="HeadingH5ClausesubtextL1"/>
      </w:pPr>
      <w:r w:rsidRPr="003A7C0D">
        <w:lastRenderedPageBreak/>
        <w:t xml:space="preserve">Describe the </w:t>
      </w:r>
      <w:r w:rsidR="002061CD" w:rsidRPr="003A7C0D">
        <w:rPr>
          <w:b/>
        </w:rPr>
        <w:t>EDB</w:t>
      </w:r>
      <w:r w:rsidR="002061CD" w:rsidRPr="003A7C0D">
        <w:t>’s</w:t>
      </w:r>
      <w:r w:rsidRPr="003A7C0D">
        <w:t xml:space="preserve"> approach </w:t>
      </w:r>
      <w:r w:rsidR="00F710CF" w:rsidRPr="003A7C0D">
        <w:t xml:space="preserve">to </w:t>
      </w:r>
      <w:r w:rsidR="00851DAF" w:rsidRPr="003A7C0D">
        <w:t xml:space="preserve">developing </w:t>
      </w:r>
      <w:r w:rsidR="00456E57" w:rsidRPr="003A7C0D">
        <w:rPr>
          <w:b/>
        </w:rPr>
        <w:t xml:space="preserve">prices </w:t>
      </w:r>
      <w:r w:rsidR="00851DAF" w:rsidRPr="003A7C0D">
        <w:t xml:space="preserve">for </w:t>
      </w:r>
      <w:r w:rsidR="00DA6821" w:rsidRPr="003A7C0D">
        <w:rPr>
          <w:b/>
        </w:rPr>
        <w:t>electricity distribution services</w:t>
      </w:r>
      <w:r w:rsidR="00FE23FC" w:rsidRPr="003A7C0D">
        <w:t xml:space="preserve"> </w:t>
      </w:r>
      <w:r w:rsidR="00851DAF" w:rsidRPr="003A7C0D">
        <w:t xml:space="preserve">provided to </w:t>
      </w:r>
      <w:r w:rsidR="00456E57" w:rsidRPr="003A7C0D">
        <w:rPr>
          <w:b/>
        </w:rPr>
        <w:t>consumers</w:t>
      </w:r>
      <w:r w:rsidR="00851DAF" w:rsidRPr="003A7C0D">
        <w:t xml:space="preserve"> that own</w:t>
      </w:r>
      <w:r w:rsidR="00F710CF" w:rsidRPr="003A7C0D">
        <w:t xml:space="preserve"> </w:t>
      </w:r>
      <w:r w:rsidRPr="003A7C0D">
        <w:rPr>
          <w:b/>
        </w:rPr>
        <w:t>distributed generation</w:t>
      </w:r>
      <w:r w:rsidR="00F710CF" w:rsidRPr="003A7C0D">
        <w:t>, includ</w:t>
      </w:r>
      <w:r w:rsidR="00ED47B7" w:rsidRPr="003A7C0D">
        <w:t>ing</w:t>
      </w:r>
      <w:r w:rsidR="00F710CF" w:rsidRPr="003A7C0D">
        <w:t xml:space="preserve"> </w:t>
      </w:r>
      <w:r w:rsidR="00851DAF" w:rsidRPr="003A7C0D">
        <w:t>any payments made by the</w:t>
      </w:r>
      <w:r w:rsidR="00456E57" w:rsidRPr="003A7C0D">
        <w:rPr>
          <w:b/>
        </w:rPr>
        <w:t xml:space="preserve"> EDB</w:t>
      </w:r>
      <w:r w:rsidR="00851DAF" w:rsidRPr="003A7C0D">
        <w:t xml:space="preserve"> to the owner of any </w:t>
      </w:r>
      <w:r w:rsidR="00DA6821" w:rsidRPr="003A7C0D">
        <w:rPr>
          <w:b/>
        </w:rPr>
        <w:t>distributed generation</w:t>
      </w:r>
      <w:r w:rsidR="00851DAF" w:rsidRPr="003A7C0D">
        <w:t xml:space="preserve">, and including </w:t>
      </w:r>
      <w:r w:rsidR="00F710CF" w:rsidRPr="003A7C0D">
        <w:t>the</w:t>
      </w:r>
      <w:r w:rsidR="002D3EFF" w:rsidRPr="003A7C0D">
        <w:t>-</w:t>
      </w:r>
    </w:p>
    <w:p w14:paraId="768796F4" w14:textId="77777777" w:rsidR="00914D77" w:rsidRPr="003A7C0D" w:rsidRDefault="00DA6821" w:rsidP="00505A75">
      <w:pPr>
        <w:pStyle w:val="HeadingH6ClausesubtextL2"/>
      </w:pPr>
      <w:r w:rsidRPr="003A7C0D">
        <w:rPr>
          <w:b/>
        </w:rPr>
        <w:t>prices</w:t>
      </w:r>
      <w:r w:rsidRPr="003A7C0D">
        <w:t>; and</w:t>
      </w:r>
      <w:r w:rsidR="00914D77" w:rsidRPr="003A7C0D">
        <w:t xml:space="preserve"> </w:t>
      </w:r>
    </w:p>
    <w:p w14:paraId="4AB715BC" w14:textId="22B841AC" w:rsidR="006B1521" w:rsidRPr="003A7C0D" w:rsidRDefault="00DA6821" w:rsidP="00505A75">
      <w:pPr>
        <w:pStyle w:val="HeadingH6ClausesubtextL2"/>
      </w:pPr>
      <w:r w:rsidRPr="003A7C0D">
        <w:t>value, structure and rationale for any payments to the owner of the</w:t>
      </w:r>
      <w:r w:rsidR="00914D77" w:rsidRPr="003A7C0D">
        <w:rPr>
          <w:b/>
        </w:rPr>
        <w:t xml:space="preserve"> distributed generation</w:t>
      </w:r>
      <w:r w:rsidR="00C27E48" w:rsidRPr="003A7C0D">
        <w:t>.</w:t>
      </w:r>
    </w:p>
    <w:p w14:paraId="7404F536" w14:textId="77777777" w:rsidR="003D5DA1" w:rsidRPr="003A7C0D" w:rsidRDefault="003D5DA1" w:rsidP="009F3D5C">
      <w:pPr>
        <w:pStyle w:val="Heading3"/>
        <w:spacing w:line="264" w:lineRule="auto"/>
        <w:rPr>
          <w:ins w:id="285" w:author="Author"/>
        </w:rPr>
      </w:pPr>
      <w:ins w:id="286" w:author="Author">
        <w:r w:rsidRPr="003A7C0D">
          <w:t xml:space="preserve">Additional pricing methodology disclosure requirements for Aurora  </w:t>
        </w:r>
      </w:ins>
    </w:p>
    <w:p w14:paraId="459AC4E1" w14:textId="77777777" w:rsidR="00D950EA" w:rsidRPr="003A7C0D" w:rsidRDefault="00D950EA" w:rsidP="00D950EA">
      <w:pPr>
        <w:pStyle w:val="HeadingH6ClausesubtextL2"/>
        <w:numPr>
          <w:ilvl w:val="4"/>
          <w:numId w:val="0"/>
        </w:numPr>
        <w:ind w:left="705" w:hanging="705"/>
        <w:rPr>
          <w:ins w:id="287" w:author="Author"/>
        </w:rPr>
      </w:pPr>
      <w:ins w:id="288" w:author="Author">
        <w:r w:rsidRPr="003A7C0D">
          <w:t>2.4.5A</w:t>
        </w:r>
        <w:r w:rsidRPr="003A7C0D">
          <w:tab/>
          <w:t xml:space="preserve">Every disclosure under clauses </w:t>
        </w:r>
        <w:r w:rsidRPr="003A7C0D">
          <w:fldChar w:fldCharType="begin"/>
        </w:r>
        <w:r w:rsidRPr="003A7C0D">
          <w:instrText xml:space="preserve"> REF _Ref313454334 \r \h  \* MERGEFORMAT </w:instrText>
        </w:r>
      </w:ins>
      <w:ins w:id="289" w:author="Author">
        <w:r w:rsidRPr="003A7C0D">
          <w:fldChar w:fldCharType="separate"/>
        </w:r>
        <w:r>
          <w:t>2.4.1</w:t>
        </w:r>
        <w:r w:rsidRPr="003A7C0D">
          <w:fldChar w:fldCharType="end"/>
        </w:r>
        <w:r w:rsidRPr="003A7C0D">
          <w:t xml:space="preserve"> and </w:t>
        </w:r>
        <w:r w:rsidRPr="003A7C0D">
          <w:fldChar w:fldCharType="begin"/>
        </w:r>
        <w:r w:rsidRPr="003A7C0D">
          <w:instrText xml:space="preserve"> REF _Ref67830218 \r \h </w:instrText>
        </w:r>
        <w:r>
          <w:instrText xml:space="preserve"> \* MERGEFORMAT </w:instrText>
        </w:r>
      </w:ins>
      <w:ins w:id="290" w:author="Author">
        <w:r w:rsidRPr="003A7C0D">
          <w:fldChar w:fldCharType="separate"/>
        </w:r>
        <w:r>
          <w:t>2.4.2</w:t>
        </w:r>
        <w:r w:rsidRPr="003A7C0D">
          <w:fldChar w:fldCharType="end"/>
        </w:r>
        <w:r w:rsidRPr="003A7C0D">
          <w:t xml:space="preserve"> by </w:t>
        </w:r>
        <w:r w:rsidRPr="003A7C0D">
          <w:rPr>
            <w:b/>
            <w:bCs/>
          </w:rPr>
          <w:t>Aurora</w:t>
        </w:r>
        <w:r w:rsidRPr="003A7C0D">
          <w:t xml:space="preserve"> must include:  </w:t>
        </w:r>
      </w:ins>
    </w:p>
    <w:p w14:paraId="5D7FD550" w14:textId="77777777" w:rsidR="00D950EA" w:rsidRPr="003A7C0D" w:rsidRDefault="00D950EA" w:rsidP="005B7F26">
      <w:pPr>
        <w:pStyle w:val="HeadingH5ClausesubtextL1"/>
        <w:numPr>
          <w:ilvl w:val="3"/>
          <w:numId w:val="121"/>
        </w:numPr>
        <w:rPr>
          <w:ins w:id="291" w:author="Author"/>
        </w:rPr>
      </w:pPr>
      <w:bookmarkStart w:id="292" w:name="_Ref66903799"/>
      <w:ins w:id="293" w:author="Author">
        <w:r w:rsidRPr="003A7C0D">
          <w:t xml:space="preserve">Together with the information disclosed under clauses </w:t>
        </w:r>
        <w:r w:rsidRPr="003A7C0D">
          <w:fldChar w:fldCharType="begin"/>
        </w:r>
        <w:r w:rsidRPr="003A7C0D">
          <w:instrText xml:space="preserve"> REF _Ref67044042 \r \h  \* MERGEFORMAT </w:instrText>
        </w:r>
      </w:ins>
      <w:ins w:id="294" w:author="Author">
        <w:r w:rsidRPr="003A7C0D">
          <w:fldChar w:fldCharType="separate"/>
        </w:r>
        <w:r>
          <w:t>2.4.1(1)</w:t>
        </w:r>
        <w:r w:rsidRPr="003A7C0D">
          <w:fldChar w:fldCharType="end"/>
        </w:r>
        <w:r w:rsidRPr="003A7C0D">
          <w:t xml:space="preserve"> and </w:t>
        </w:r>
        <w:r w:rsidRPr="003A7C0D">
          <w:fldChar w:fldCharType="begin"/>
        </w:r>
        <w:r w:rsidRPr="003A7C0D">
          <w:instrText xml:space="preserve"> REF _Ref67830218 \r \h </w:instrText>
        </w:r>
        <w:r>
          <w:instrText xml:space="preserve"> \* MERGEFORMAT </w:instrText>
        </w:r>
      </w:ins>
      <w:ins w:id="295" w:author="Author">
        <w:r w:rsidRPr="003A7C0D">
          <w:fldChar w:fldCharType="separate"/>
        </w:r>
        <w:r>
          <w:t>2.4.2</w:t>
        </w:r>
        <w:r w:rsidRPr="003A7C0D">
          <w:fldChar w:fldCharType="end"/>
        </w:r>
        <w:r w:rsidRPr="003A7C0D">
          <w:t xml:space="preserve">, sufficient information and commentary to enable interested </w:t>
        </w:r>
        <w:r w:rsidRPr="003A7C0D">
          <w:rPr>
            <w:b/>
          </w:rPr>
          <w:t>persons</w:t>
        </w:r>
        <w:r w:rsidRPr="003A7C0D">
          <w:t xml:space="preserve"> to understand how </w:t>
        </w:r>
        <w:r w:rsidRPr="003A7C0D">
          <w:rPr>
            <w:b/>
            <w:bCs/>
          </w:rPr>
          <w:t>Aurora</w:t>
        </w:r>
        <w:r w:rsidRPr="003A7C0D">
          <w:t xml:space="preserve"> has set </w:t>
        </w:r>
        <w:r w:rsidRPr="003A7C0D">
          <w:rPr>
            <w:b/>
          </w:rPr>
          <w:t>prices</w:t>
        </w:r>
        <w:r w:rsidRPr="003A7C0D">
          <w:t xml:space="preserve"> for each of its </w:t>
        </w:r>
        <w:r w:rsidRPr="003A7C0D">
          <w:rPr>
            <w:rFonts w:cs="Arial"/>
            <w:b/>
            <w:bCs/>
            <w:lang w:eastAsia="en-NZ"/>
          </w:rPr>
          <w:t>sub-networks</w:t>
        </w:r>
        <w:r w:rsidRPr="003A7C0D">
          <w:t>;</w:t>
        </w:r>
        <w:bookmarkEnd w:id="292"/>
      </w:ins>
    </w:p>
    <w:p w14:paraId="0C273548" w14:textId="77777777" w:rsidR="00D950EA" w:rsidRPr="003A7C0D" w:rsidRDefault="00D950EA" w:rsidP="005B7F26">
      <w:pPr>
        <w:pStyle w:val="HeadingH5ClausesubtextL1"/>
        <w:numPr>
          <w:ilvl w:val="3"/>
          <w:numId w:val="121"/>
        </w:numPr>
        <w:rPr>
          <w:ins w:id="296" w:author="Author"/>
        </w:rPr>
      </w:pPr>
      <w:ins w:id="297" w:author="Author">
        <w:r w:rsidRPr="003A7C0D">
          <w:t xml:space="preserve">A worked example of how an </w:t>
        </w:r>
        <w:r w:rsidRPr="003A7C0D">
          <w:rPr>
            <w:b/>
            <w:bCs/>
          </w:rPr>
          <w:t>average</w:t>
        </w:r>
        <w:r w:rsidRPr="003A7C0D">
          <w:t xml:space="preserve"> </w:t>
        </w:r>
        <w:r w:rsidRPr="003A7C0D">
          <w:rPr>
            <w:b/>
            <w:bCs/>
          </w:rPr>
          <w:t>domestic consumer’s prices</w:t>
        </w:r>
        <w:r w:rsidRPr="003A7C0D">
          <w:t xml:space="preserve"> on each </w:t>
        </w:r>
        <w:r w:rsidRPr="003A7C0D">
          <w:rPr>
            <w:rFonts w:cs="Arial"/>
            <w:b/>
            <w:bCs/>
            <w:lang w:eastAsia="en-NZ"/>
          </w:rPr>
          <w:t>sub-network</w:t>
        </w:r>
        <w:r w:rsidRPr="003A7C0D">
          <w:rPr>
            <w:rFonts w:cs="Arial"/>
            <w:lang w:eastAsia="en-NZ"/>
          </w:rPr>
          <w:t xml:space="preserve"> would be calculated</w:t>
        </w:r>
        <w:r w:rsidRPr="003A7C0D">
          <w:t xml:space="preserve">; and </w:t>
        </w:r>
      </w:ins>
    </w:p>
    <w:p w14:paraId="5733CF1D" w14:textId="77777777" w:rsidR="00D950EA" w:rsidRPr="003A7C0D" w:rsidRDefault="00D950EA" w:rsidP="005B7F26">
      <w:pPr>
        <w:pStyle w:val="HeadingH5ClausesubtextL1"/>
        <w:numPr>
          <w:ilvl w:val="3"/>
          <w:numId w:val="120"/>
        </w:numPr>
        <w:rPr>
          <w:ins w:id="298" w:author="Author"/>
        </w:rPr>
      </w:pPr>
      <w:ins w:id="299" w:author="Author">
        <w:r w:rsidRPr="003A7C0D">
          <w:t>Subject to clause 2.4.5B, a version of</w:t>
        </w:r>
        <w:r w:rsidRPr="003A7C0D">
          <w:rPr>
            <w:b/>
            <w:bCs/>
          </w:rPr>
          <w:t xml:space="preserve"> Aurora’s</w:t>
        </w:r>
        <w:r w:rsidRPr="003A7C0D">
          <w:t xml:space="preserve"> </w:t>
        </w:r>
        <w:r w:rsidRPr="003A7C0D">
          <w:rPr>
            <w:b/>
            <w:bCs/>
          </w:rPr>
          <w:t>cost of supply model</w:t>
        </w:r>
        <w:r w:rsidRPr="003A7C0D">
          <w:t xml:space="preserve"> with explanatory material that will assist interested </w:t>
        </w:r>
        <w:r w:rsidRPr="003A7C0D">
          <w:rPr>
            <w:b/>
            <w:bCs/>
          </w:rPr>
          <w:t>persons</w:t>
        </w:r>
        <w:r w:rsidRPr="003A7C0D">
          <w:t xml:space="preserve"> to understand how the </w:t>
        </w:r>
        <w:r w:rsidRPr="003A7C0D">
          <w:rPr>
            <w:b/>
            <w:bCs/>
          </w:rPr>
          <w:t>cost of supply model</w:t>
        </w:r>
        <w:r w:rsidRPr="003A7C0D">
          <w:t xml:space="preserve"> works. </w:t>
        </w:r>
      </w:ins>
    </w:p>
    <w:p w14:paraId="799D8212" w14:textId="77777777" w:rsidR="00D950EA" w:rsidRPr="003A7C0D" w:rsidRDefault="00D950EA" w:rsidP="00D950EA">
      <w:pPr>
        <w:pStyle w:val="HeadingH4Clausetext"/>
        <w:numPr>
          <w:ilvl w:val="2"/>
          <w:numId w:val="0"/>
        </w:numPr>
        <w:ind w:left="709" w:hanging="709"/>
        <w:rPr>
          <w:ins w:id="300" w:author="Author"/>
        </w:rPr>
      </w:pPr>
      <w:bookmarkStart w:id="301" w:name="r1999_082_s_26"/>
      <w:bookmarkStart w:id="302" w:name="r1999_082_s_26_ss_1"/>
      <w:bookmarkStart w:id="303" w:name="r1999_082_s_26_ss_2"/>
      <w:bookmarkStart w:id="304" w:name="r1999_082_s_27"/>
      <w:bookmarkStart w:id="305" w:name="r1999_082_s_27_ss_1"/>
      <w:bookmarkStart w:id="306" w:name="r1999_082_s_27_ss_2"/>
      <w:bookmarkStart w:id="307" w:name="r1999_082_s_28"/>
      <w:bookmarkStart w:id="308" w:name="r1999_082_s_28_ss_1"/>
      <w:bookmarkStart w:id="309" w:name="r1999_082_s_28_ss_2"/>
      <w:bookmarkStart w:id="310" w:name="r1999_082_s_29"/>
      <w:bookmarkStart w:id="311" w:name="r1999_082_s_29_ss_1"/>
      <w:bookmarkStart w:id="312" w:name="r1999_082_s_29_ss_2"/>
      <w:bookmarkStart w:id="313" w:name="r1999_082_s_11_ss_1"/>
      <w:bookmarkStart w:id="314" w:name="r1999_082_s_11_ss_2"/>
      <w:bookmarkStart w:id="315" w:name="r1999_082_s_11_ss_3"/>
      <w:bookmarkStart w:id="316" w:name="r1999_082_s_12"/>
      <w:bookmarkStart w:id="317" w:name="r1999_082_s_12_ss_1"/>
      <w:bookmarkStart w:id="318" w:name="r1999_082_s_12_ss_3"/>
      <w:bookmarkStart w:id="319" w:name="r1999_082_s_13"/>
      <w:bookmarkStart w:id="320" w:name="r1999_082_s_13_ss_1"/>
      <w:bookmarkStart w:id="321" w:name="r1999_082_s_13_ss_2"/>
      <w:bookmarkStart w:id="322" w:name="r1999_082_s_14"/>
      <w:bookmarkStart w:id="323" w:name="r1999_082_s_21_ss_1"/>
      <w:bookmarkStart w:id="324" w:name="r1999_082_s_21_ss_2"/>
      <w:bookmarkStart w:id="325" w:name="r1999_082_sch_1_pt_4_s_1"/>
      <w:bookmarkStart w:id="326" w:name="r1999_082_sch_1_pt_4_s_2"/>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ins w:id="327" w:author="Author">
        <w:r w:rsidRPr="003A7C0D">
          <w:t>2.4.5B</w:t>
        </w:r>
        <w:r w:rsidRPr="003A7C0D">
          <w:tab/>
          <w:t xml:space="preserve">The following applies in respect of each </w:t>
        </w:r>
        <w:r w:rsidRPr="003A7C0D">
          <w:rPr>
            <w:b/>
            <w:bCs/>
          </w:rPr>
          <w:t>cost of supply model</w:t>
        </w:r>
        <w:r w:rsidRPr="003A7C0D">
          <w:t xml:space="preserve"> that </w:t>
        </w:r>
        <w:r w:rsidRPr="003A7C0D">
          <w:rPr>
            <w:b/>
            <w:bCs/>
          </w:rPr>
          <w:t>Aurora</w:t>
        </w:r>
        <w:r w:rsidRPr="003A7C0D">
          <w:rPr>
            <w:b/>
          </w:rPr>
          <w:t xml:space="preserve"> </w:t>
        </w:r>
        <w:r w:rsidRPr="003A7C0D">
          <w:rPr>
            <w:b/>
            <w:bCs/>
          </w:rPr>
          <w:t>publicly discloses</w:t>
        </w:r>
        <w:r w:rsidRPr="003A7C0D">
          <w:t xml:space="preserve"> under clause 2.4.5A: </w:t>
        </w:r>
      </w:ins>
    </w:p>
    <w:p w14:paraId="2A93D404" w14:textId="77777777" w:rsidR="00D950EA" w:rsidRPr="003A7C0D" w:rsidRDefault="00D950EA" w:rsidP="005B7F26">
      <w:pPr>
        <w:pStyle w:val="HeadingH5ClausesubtextL1"/>
        <w:numPr>
          <w:ilvl w:val="3"/>
          <w:numId w:val="66"/>
        </w:numPr>
        <w:rPr>
          <w:ins w:id="328" w:author="Author"/>
        </w:rPr>
      </w:pPr>
      <w:bookmarkStart w:id="329" w:name="_Ref67685095"/>
      <w:ins w:id="330" w:author="Author">
        <w:r w:rsidRPr="003A7C0D">
          <w:rPr>
            <w:b/>
            <w:bCs/>
          </w:rPr>
          <w:t xml:space="preserve">Aurora </w:t>
        </w:r>
        <w:r w:rsidRPr="003A7C0D">
          <w:t>must redact</w:t>
        </w:r>
        <w:r w:rsidRPr="003A7C0D">
          <w:rPr>
            <w:b/>
          </w:rPr>
          <w:t xml:space="preserve"> </w:t>
        </w:r>
        <w:r w:rsidRPr="003A7C0D">
          <w:rPr>
            <w:bCs/>
          </w:rPr>
          <w:t xml:space="preserve">any information from the </w:t>
        </w:r>
        <w:r w:rsidRPr="003A7C0D">
          <w:rPr>
            <w:b/>
          </w:rPr>
          <w:t xml:space="preserve">cost of supply model </w:t>
        </w:r>
        <w:r w:rsidRPr="003A7C0D">
          <w:rPr>
            <w:bCs/>
          </w:rPr>
          <w:t xml:space="preserve">that identifies an individual </w:t>
        </w:r>
        <w:r w:rsidRPr="003A7C0D">
          <w:rPr>
            <w:b/>
          </w:rPr>
          <w:t>consumer</w:t>
        </w:r>
        <w:r w:rsidRPr="003A7C0D">
          <w:t>; but</w:t>
        </w:r>
        <w:bookmarkEnd w:id="329"/>
      </w:ins>
    </w:p>
    <w:p w14:paraId="04397174" w14:textId="77777777" w:rsidR="00D950EA" w:rsidRPr="003A7C0D" w:rsidRDefault="00D950EA" w:rsidP="00D950EA">
      <w:pPr>
        <w:pStyle w:val="HeadingH5ClausesubtextL1"/>
        <w:rPr>
          <w:ins w:id="331" w:author="Author"/>
        </w:rPr>
      </w:pPr>
      <w:ins w:id="332" w:author="Author">
        <w:r w:rsidRPr="003A7C0D">
          <w:rPr>
            <w:b/>
            <w:bCs/>
          </w:rPr>
          <w:t xml:space="preserve">Aurora </w:t>
        </w:r>
        <w:r w:rsidRPr="003A7C0D">
          <w:t xml:space="preserve">must separately supply to the </w:t>
        </w:r>
        <w:r w:rsidRPr="003A7C0D">
          <w:rPr>
            <w:b/>
            <w:bCs/>
          </w:rPr>
          <w:t xml:space="preserve">Commission </w:t>
        </w:r>
        <w:r w:rsidRPr="003A7C0D">
          <w:t>a version of</w:t>
        </w:r>
        <w:r w:rsidRPr="003A7C0D">
          <w:rPr>
            <w:b/>
            <w:bCs/>
          </w:rPr>
          <w:t xml:space="preserve"> </w:t>
        </w:r>
        <w:r w:rsidRPr="003A7C0D">
          <w:t xml:space="preserve">the </w:t>
        </w:r>
        <w:r w:rsidRPr="003A7C0D">
          <w:rPr>
            <w:b/>
            <w:bCs/>
          </w:rPr>
          <w:t xml:space="preserve">cost of supply model </w:t>
        </w:r>
        <w:r w:rsidRPr="003A7C0D">
          <w:t xml:space="preserve">that includes any information redacted under subclause </w:t>
        </w:r>
        <w:r w:rsidRPr="003A7C0D">
          <w:fldChar w:fldCharType="begin"/>
        </w:r>
        <w:r w:rsidRPr="003A7C0D">
          <w:instrText xml:space="preserve"> REF _Ref67685095 \r \h </w:instrText>
        </w:r>
        <w:r>
          <w:instrText xml:space="preserve"> \* MERGEFORMAT </w:instrText>
        </w:r>
      </w:ins>
      <w:ins w:id="333" w:author="Author">
        <w:r w:rsidRPr="003A7C0D">
          <w:fldChar w:fldCharType="separate"/>
        </w:r>
        <w:r>
          <w:t>(1)</w:t>
        </w:r>
        <w:r w:rsidRPr="003A7C0D">
          <w:fldChar w:fldCharType="end"/>
        </w:r>
        <w:r w:rsidRPr="003A7C0D">
          <w:rPr>
            <w:bCs/>
          </w:rPr>
          <w:t>.</w:t>
        </w:r>
      </w:ins>
    </w:p>
    <w:p w14:paraId="6CC9BA51" w14:textId="77777777" w:rsidR="00F710CF" w:rsidRPr="003A7C0D" w:rsidRDefault="00F710CF" w:rsidP="008D3AB9">
      <w:pPr>
        <w:pStyle w:val="Heading3"/>
        <w:spacing w:line="264" w:lineRule="auto"/>
      </w:pPr>
      <w:r w:rsidRPr="003A7C0D">
        <w:t>Disclosure of capital contributions</w:t>
      </w:r>
    </w:p>
    <w:p w14:paraId="11FD9A48" w14:textId="36032379" w:rsidR="00F710CF" w:rsidRPr="003A7C0D" w:rsidRDefault="00F710CF" w:rsidP="008679A9">
      <w:pPr>
        <w:pStyle w:val="HeadingH4Clausetext"/>
      </w:pPr>
      <w:bookmarkStart w:id="334" w:name="_Ref328913243"/>
      <w:r w:rsidRPr="003A7C0D">
        <w:t xml:space="preserve">Every </w:t>
      </w:r>
      <w:r w:rsidR="006217E0" w:rsidRPr="003A7C0D">
        <w:rPr>
          <w:b/>
        </w:rPr>
        <w:t>EDB</w:t>
      </w:r>
      <w:r w:rsidRPr="003A7C0D">
        <w:t xml:space="preserve"> must at all times </w:t>
      </w:r>
      <w:r w:rsidRPr="003A7C0D">
        <w:rPr>
          <w:b/>
        </w:rPr>
        <w:t>publicly disclose</w:t>
      </w:r>
      <w:bookmarkEnd w:id="334"/>
      <w:r w:rsidR="00F10FB6" w:rsidRPr="003A7C0D">
        <w:t>—</w:t>
      </w:r>
    </w:p>
    <w:p w14:paraId="49148284" w14:textId="47E44129" w:rsidR="000E55DC" w:rsidRPr="003A7C0D" w:rsidRDefault="008A1C53" w:rsidP="00505A75">
      <w:pPr>
        <w:pStyle w:val="HeadingH5ClausesubtextL1"/>
      </w:pPr>
      <w:r w:rsidRPr="003A7C0D">
        <w:t>A</w:t>
      </w:r>
      <w:r w:rsidR="00F710CF" w:rsidRPr="003A7C0D">
        <w:t xml:space="preserve"> description of its current policy or methodology for determining </w:t>
      </w:r>
      <w:r w:rsidR="00F710CF" w:rsidRPr="003A7C0D">
        <w:rPr>
          <w:rFonts w:ascii="Calibri" w:hAnsi="Calibri"/>
          <w:b/>
          <w:color w:val="000000" w:themeColor="text1"/>
        </w:rPr>
        <w:t>capital contributions</w:t>
      </w:r>
      <w:r w:rsidR="00F710CF" w:rsidRPr="003A7C0D">
        <w:t>, including</w:t>
      </w:r>
      <w:r w:rsidR="00F10FB6" w:rsidRPr="003A7C0D">
        <w:t>—</w:t>
      </w:r>
    </w:p>
    <w:p w14:paraId="32DFCAEF" w14:textId="77777777" w:rsidR="000E55DC" w:rsidRPr="003A7C0D" w:rsidRDefault="00F710CF" w:rsidP="00505A75">
      <w:pPr>
        <w:pStyle w:val="HeadingH6ClausesubtextL2"/>
      </w:pPr>
      <w:r w:rsidRPr="003A7C0D">
        <w:t xml:space="preserve">the circumstances (or how to determine the circumstances) under which the </w:t>
      </w:r>
      <w:r w:rsidRPr="003A7C0D">
        <w:rPr>
          <w:b/>
        </w:rPr>
        <w:t xml:space="preserve">EDB </w:t>
      </w:r>
      <w:r w:rsidRPr="003A7C0D">
        <w:t xml:space="preserve">may require a </w:t>
      </w:r>
      <w:r w:rsidRPr="003A7C0D">
        <w:rPr>
          <w:b/>
        </w:rPr>
        <w:t>capital contribution</w:t>
      </w:r>
      <w:r w:rsidR="00C27E48" w:rsidRPr="003A7C0D">
        <w:t>;</w:t>
      </w:r>
    </w:p>
    <w:p w14:paraId="4E790984" w14:textId="77777777" w:rsidR="000E55DC" w:rsidRPr="003A7C0D" w:rsidRDefault="00F710CF" w:rsidP="00505A75">
      <w:pPr>
        <w:pStyle w:val="HeadingH6ClausesubtextL2"/>
      </w:pPr>
      <w:r w:rsidRPr="003A7C0D">
        <w:lastRenderedPageBreak/>
        <w:t xml:space="preserve">how the amount payable of any </w:t>
      </w:r>
      <w:r w:rsidRPr="003A7C0D">
        <w:rPr>
          <w:b/>
        </w:rPr>
        <w:t xml:space="preserve">capital contribution </w:t>
      </w:r>
      <w:r w:rsidRPr="003A7C0D">
        <w:t>is determined. Disclosure must include a description of how the costs of any</w:t>
      </w:r>
      <w:r w:rsidRPr="003A7C0D">
        <w:rPr>
          <w:b/>
        </w:rPr>
        <w:t xml:space="preserve"> </w:t>
      </w:r>
      <w:r w:rsidR="00456E57" w:rsidRPr="003A7C0D">
        <w:t>assets</w:t>
      </w:r>
      <w:r w:rsidRPr="003A7C0D">
        <w:rPr>
          <w:b/>
        </w:rPr>
        <w:t xml:space="preserve"> </w:t>
      </w:r>
      <w:r w:rsidRPr="003A7C0D">
        <w:t>(if applicable)</w:t>
      </w:r>
      <w:r w:rsidR="000C68E8" w:rsidRPr="003A7C0D">
        <w:t>,</w:t>
      </w:r>
      <w:r w:rsidRPr="003A7C0D">
        <w:t xml:space="preserve"> </w:t>
      </w:r>
      <w:r w:rsidR="00657A68" w:rsidRPr="003A7C0D">
        <w:t xml:space="preserve">including any </w:t>
      </w:r>
      <w:r w:rsidR="00DA6821" w:rsidRPr="003A7C0D">
        <w:rPr>
          <w:b/>
        </w:rPr>
        <w:t>shared assets</w:t>
      </w:r>
      <w:r w:rsidR="00657A68" w:rsidRPr="003A7C0D">
        <w:t xml:space="preserve"> </w:t>
      </w:r>
      <w:r w:rsidRPr="003A7C0D">
        <w:t xml:space="preserve">and any </w:t>
      </w:r>
      <w:r w:rsidRPr="003A7C0D">
        <w:rPr>
          <w:b/>
        </w:rPr>
        <w:t>sole use assets</w:t>
      </w:r>
      <w:r w:rsidRPr="003A7C0D">
        <w:t xml:space="preserve"> that are included in the amount of the </w:t>
      </w:r>
      <w:r w:rsidR="00210698" w:rsidRPr="003A7C0D">
        <w:rPr>
          <w:b/>
        </w:rPr>
        <w:t>capital contribution</w:t>
      </w:r>
      <w:r w:rsidRPr="003A7C0D">
        <w:t>,</w:t>
      </w:r>
      <w:r w:rsidRPr="003A7C0D">
        <w:rPr>
          <w:b/>
        </w:rPr>
        <w:t xml:space="preserve"> </w:t>
      </w:r>
      <w:r w:rsidRPr="003A7C0D">
        <w:t>are calculated</w:t>
      </w:r>
      <w:r w:rsidR="00C27E48" w:rsidRPr="003A7C0D">
        <w:t>;</w:t>
      </w:r>
    </w:p>
    <w:p w14:paraId="146EECDD" w14:textId="77777777" w:rsidR="00967265" w:rsidRPr="003A7C0D" w:rsidRDefault="00AE0FDC">
      <w:pPr>
        <w:pStyle w:val="HeadingH6ClausesubtextL2"/>
      </w:pPr>
      <w:r w:rsidRPr="003A7C0D">
        <w:t xml:space="preserve">the extent to which </w:t>
      </w:r>
      <w:r w:rsidR="00F710CF" w:rsidRPr="003A7C0D">
        <w:t xml:space="preserve">any policy or methodology </w:t>
      </w:r>
      <w:r w:rsidR="00FF53ED" w:rsidRPr="003A7C0D">
        <w:t xml:space="preserve">applied </w:t>
      </w:r>
      <w:r w:rsidR="00F710CF" w:rsidRPr="003A7C0D">
        <w:t xml:space="preserve">is consistent with </w:t>
      </w:r>
      <w:r w:rsidR="00092967" w:rsidRPr="003A7C0D">
        <w:t xml:space="preserve">the relevant </w:t>
      </w:r>
      <w:r w:rsidR="00F710CF" w:rsidRPr="003A7C0D">
        <w:rPr>
          <w:b/>
        </w:rPr>
        <w:t>pricing principles</w:t>
      </w:r>
      <w:r w:rsidR="003D1691" w:rsidRPr="003A7C0D">
        <w:t>;</w:t>
      </w:r>
    </w:p>
    <w:p w14:paraId="7E81A0F0" w14:textId="77777777" w:rsidR="00F710CF" w:rsidRPr="003A7C0D" w:rsidRDefault="008A1C53" w:rsidP="00505A75">
      <w:pPr>
        <w:pStyle w:val="HeadingH5ClausesubtextL1"/>
      </w:pPr>
      <w:r w:rsidRPr="003A7C0D">
        <w:t>A</w:t>
      </w:r>
      <w:r w:rsidR="00F710CF" w:rsidRPr="003A7C0D">
        <w:t xml:space="preserve"> statement of whether a </w:t>
      </w:r>
      <w:r w:rsidR="00983224" w:rsidRPr="003A7C0D">
        <w:rPr>
          <w:b/>
        </w:rPr>
        <w:t>person</w:t>
      </w:r>
      <w:r w:rsidR="00983224" w:rsidRPr="003A7C0D">
        <w:t xml:space="preserve"> </w:t>
      </w:r>
      <w:r w:rsidR="00F710CF" w:rsidRPr="003A7C0D">
        <w:t xml:space="preserve">can use an independent contractor to undertake some or all of the work covered by the </w:t>
      </w:r>
      <w:r w:rsidR="00F710CF" w:rsidRPr="003A7C0D">
        <w:rPr>
          <w:b/>
        </w:rPr>
        <w:t>capital contribution</w:t>
      </w:r>
      <w:r w:rsidR="00F710CF" w:rsidRPr="003A7C0D">
        <w:t xml:space="preserve"> sought by the </w:t>
      </w:r>
      <w:r w:rsidR="00F710CF" w:rsidRPr="003A7C0D">
        <w:rPr>
          <w:b/>
        </w:rPr>
        <w:t>EDB</w:t>
      </w:r>
      <w:r w:rsidR="00C27E48" w:rsidRPr="003A7C0D">
        <w:t>;</w:t>
      </w:r>
    </w:p>
    <w:p w14:paraId="4E082267" w14:textId="77777777" w:rsidR="00F710CF" w:rsidRPr="003A7C0D" w:rsidRDefault="008A1C53" w:rsidP="00505A75">
      <w:pPr>
        <w:pStyle w:val="HeadingH5ClausesubtextL1"/>
      </w:pPr>
      <w:r w:rsidRPr="003A7C0D">
        <w:t>I</w:t>
      </w:r>
      <w:r w:rsidR="00F710CF" w:rsidRPr="003A7C0D">
        <w:t xml:space="preserve">f the </w:t>
      </w:r>
      <w:r w:rsidR="00F710CF" w:rsidRPr="003A7C0D">
        <w:rPr>
          <w:b/>
        </w:rPr>
        <w:t>EDB</w:t>
      </w:r>
      <w:r w:rsidR="00F710CF" w:rsidRPr="003A7C0D">
        <w:t xml:space="preserve"> has a standard schedule of </w:t>
      </w:r>
      <w:r w:rsidR="00F710CF" w:rsidRPr="003A7C0D">
        <w:rPr>
          <w:b/>
        </w:rPr>
        <w:t>capital contribution</w:t>
      </w:r>
      <w:r w:rsidR="00F710CF" w:rsidRPr="003A7C0D">
        <w:t xml:space="preserve"> charges, the current version of that standard schedule.</w:t>
      </w:r>
    </w:p>
    <w:p w14:paraId="291CB624" w14:textId="77777777" w:rsidR="00F710CF" w:rsidRPr="003A7C0D" w:rsidRDefault="00F710CF" w:rsidP="008679A9">
      <w:pPr>
        <w:pStyle w:val="HeadingH4Clausetext"/>
      </w:pPr>
      <w:bookmarkStart w:id="335" w:name="_Ref328913244"/>
      <w:r w:rsidRPr="003A7C0D">
        <w:t xml:space="preserve">When a </w:t>
      </w:r>
      <w:r w:rsidR="00DD4DA4" w:rsidRPr="003A7C0D">
        <w:rPr>
          <w:b/>
        </w:rPr>
        <w:t>consumer</w:t>
      </w:r>
      <w:r w:rsidR="00DD4DA4" w:rsidRPr="003A7C0D">
        <w:t xml:space="preserve"> </w:t>
      </w:r>
      <w:r w:rsidR="002061CD" w:rsidRPr="003A7C0D">
        <w:t>or other</w:t>
      </w:r>
      <w:r w:rsidR="00983224" w:rsidRPr="003A7C0D">
        <w:rPr>
          <w:b/>
        </w:rPr>
        <w:t xml:space="preserve"> person </w:t>
      </w:r>
      <w:r w:rsidRPr="003A7C0D">
        <w:t xml:space="preserve">from whom </w:t>
      </w:r>
      <w:r w:rsidR="00F415C0" w:rsidRPr="003A7C0D">
        <w:t xml:space="preserve">the </w:t>
      </w:r>
      <w:r w:rsidR="00597F63" w:rsidRPr="003A7C0D">
        <w:rPr>
          <w:b/>
        </w:rPr>
        <w:t>EDB</w:t>
      </w:r>
      <w:r w:rsidR="00F415C0" w:rsidRPr="003A7C0D">
        <w:t xml:space="preserve"> seeks </w:t>
      </w:r>
      <w:r w:rsidRPr="003A7C0D">
        <w:t xml:space="preserve">a </w:t>
      </w:r>
      <w:r w:rsidRPr="003A7C0D">
        <w:rPr>
          <w:b/>
        </w:rPr>
        <w:t>capital contribution</w:t>
      </w:r>
      <w:r w:rsidR="00F415C0" w:rsidRPr="003A7C0D">
        <w:t>,</w:t>
      </w:r>
      <w:r w:rsidRPr="003A7C0D">
        <w:t xml:space="preserve"> queries the </w:t>
      </w:r>
      <w:r w:rsidRPr="003A7C0D">
        <w:rPr>
          <w:b/>
        </w:rPr>
        <w:t>capital contribution</w:t>
      </w:r>
      <w:r w:rsidRPr="003A7C0D">
        <w:t xml:space="preserve"> charge, (and when the charge is not covered in the </w:t>
      </w:r>
      <w:r w:rsidR="00F719F6" w:rsidRPr="003A7C0D">
        <w:t xml:space="preserve">standard </w:t>
      </w:r>
      <w:r w:rsidRPr="003A7C0D">
        <w:t xml:space="preserve">schedule of </w:t>
      </w:r>
      <w:r w:rsidRPr="003A7C0D">
        <w:rPr>
          <w:b/>
        </w:rPr>
        <w:t>capital contribution</w:t>
      </w:r>
      <w:r w:rsidRPr="003A7C0D">
        <w:t xml:space="preserve"> charges, or no such schedule exists) </w:t>
      </w:r>
      <w:r w:rsidR="00DD4DA4" w:rsidRPr="003A7C0D">
        <w:t xml:space="preserve">the </w:t>
      </w:r>
      <w:r w:rsidRPr="003A7C0D">
        <w:rPr>
          <w:b/>
        </w:rPr>
        <w:t>EDB</w:t>
      </w:r>
      <w:r w:rsidRPr="003A7C0D">
        <w:t xml:space="preserve"> must, within 10 working days of </w:t>
      </w:r>
      <w:r w:rsidR="000E4059" w:rsidRPr="003A7C0D">
        <w:t xml:space="preserve">receiving </w:t>
      </w:r>
      <w:r w:rsidRPr="003A7C0D">
        <w:t xml:space="preserve">the request, provide reasonable explanation to any reasonable query from that </w:t>
      </w:r>
      <w:r w:rsidR="00990DBE" w:rsidRPr="003A7C0D">
        <w:rPr>
          <w:b/>
        </w:rPr>
        <w:t>consumer</w:t>
      </w:r>
      <w:r w:rsidR="00990DBE" w:rsidRPr="003A7C0D">
        <w:t xml:space="preserve"> </w:t>
      </w:r>
      <w:r w:rsidR="002061CD" w:rsidRPr="003A7C0D">
        <w:t>or other</w:t>
      </w:r>
      <w:r w:rsidR="00983224" w:rsidRPr="003A7C0D">
        <w:rPr>
          <w:b/>
        </w:rPr>
        <w:t xml:space="preserve"> person</w:t>
      </w:r>
      <w:r w:rsidR="00983224" w:rsidRPr="003A7C0D">
        <w:t xml:space="preserve"> </w:t>
      </w:r>
      <w:r w:rsidRPr="003A7C0D">
        <w:t>of the components of that charge and how these were determined.</w:t>
      </w:r>
      <w:bookmarkEnd w:id="335"/>
    </w:p>
    <w:p w14:paraId="4D844C0F" w14:textId="168E5B69" w:rsidR="009D23FE" w:rsidRPr="003A7C0D" w:rsidRDefault="009D23FE" w:rsidP="008679A9">
      <w:pPr>
        <w:pStyle w:val="HeadingH4Clausetext"/>
      </w:pPr>
      <w:r w:rsidRPr="003A7C0D">
        <w:t xml:space="preserve">The requirements in clauses </w:t>
      </w:r>
      <w:r w:rsidR="00BB6BFC" w:rsidRPr="003A7C0D">
        <w:fldChar w:fldCharType="begin"/>
      </w:r>
      <w:r w:rsidR="004A144F" w:rsidRPr="003A7C0D">
        <w:instrText xml:space="preserve"> REF _Ref328913243 \w \h </w:instrText>
      </w:r>
      <w:r w:rsidR="00B2593B" w:rsidRPr="003A7C0D">
        <w:instrText xml:space="preserve"> \* MERGEFORMAT </w:instrText>
      </w:r>
      <w:r w:rsidR="00BB6BFC" w:rsidRPr="003A7C0D">
        <w:fldChar w:fldCharType="separate"/>
      </w:r>
      <w:r w:rsidR="005259E9">
        <w:t>2.4.6</w:t>
      </w:r>
      <w:r w:rsidR="00BB6BFC" w:rsidRPr="003A7C0D">
        <w:fldChar w:fldCharType="end"/>
      </w:r>
      <w:r w:rsidRPr="003A7C0D">
        <w:t xml:space="preserve"> and </w:t>
      </w:r>
      <w:r w:rsidR="00BB6BFC" w:rsidRPr="003A7C0D">
        <w:fldChar w:fldCharType="begin"/>
      </w:r>
      <w:r w:rsidR="004A144F" w:rsidRPr="003A7C0D">
        <w:instrText xml:space="preserve"> REF _Ref328913244 \w \h </w:instrText>
      </w:r>
      <w:r w:rsidR="00B2593B" w:rsidRPr="003A7C0D">
        <w:instrText xml:space="preserve"> \* MERGEFORMAT </w:instrText>
      </w:r>
      <w:r w:rsidR="00BB6BFC" w:rsidRPr="003A7C0D">
        <w:fldChar w:fldCharType="separate"/>
      </w:r>
      <w:r w:rsidR="005259E9">
        <w:t>2.4.7</w:t>
      </w:r>
      <w:r w:rsidR="00BB6BFC" w:rsidRPr="003A7C0D">
        <w:fldChar w:fldCharType="end"/>
      </w:r>
      <w:r w:rsidRPr="003A7C0D">
        <w:t xml:space="preserve"> apply if</w:t>
      </w:r>
      <w:r w:rsidR="008A6D49" w:rsidRPr="003A7C0D">
        <w:t>-</w:t>
      </w:r>
    </w:p>
    <w:p w14:paraId="6766B224" w14:textId="77777777" w:rsidR="009D23FE" w:rsidRPr="003A7C0D" w:rsidRDefault="003D1691" w:rsidP="00505A75">
      <w:pPr>
        <w:pStyle w:val="HeadingH5ClausesubtextL1"/>
      </w:pPr>
      <w:r w:rsidRPr="003A7C0D">
        <w:t xml:space="preserve">The </w:t>
      </w:r>
      <w:r w:rsidR="009D23FE" w:rsidRPr="003A7C0D">
        <w:rPr>
          <w:b/>
        </w:rPr>
        <w:t>EDB</w:t>
      </w:r>
      <w:r w:rsidR="009D23FE" w:rsidRPr="003A7C0D">
        <w:t xml:space="preserve"> determines the amount of </w:t>
      </w:r>
      <w:r w:rsidR="009D23FE" w:rsidRPr="003A7C0D">
        <w:rPr>
          <w:b/>
        </w:rPr>
        <w:t>capital contributions</w:t>
      </w:r>
      <w:r w:rsidR="00ED47B7" w:rsidRPr="003A7C0D">
        <w:t>; or</w:t>
      </w:r>
    </w:p>
    <w:p w14:paraId="69CCEEFC" w14:textId="77777777" w:rsidR="009D23FE" w:rsidRPr="003A7C0D" w:rsidRDefault="003D1691" w:rsidP="00505A75">
      <w:pPr>
        <w:pStyle w:val="HeadingH5ClausesubtextL1"/>
      </w:pPr>
      <w:r w:rsidRPr="003A7C0D">
        <w:t xml:space="preserve">The </w:t>
      </w:r>
      <w:r w:rsidR="009D23FE" w:rsidRPr="003A7C0D">
        <w:rPr>
          <w:b/>
        </w:rPr>
        <w:t>EDB</w:t>
      </w:r>
      <w:r w:rsidR="009D23FE" w:rsidRPr="003A7C0D">
        <w:t xml:space="preserve"> has or can obtain information about the policy or methodology used by another </w:t>
      </w:r>
      <w:r w:rsidR="009D23FE" w:rsidRPr="003A7C0D">
        <w:rPr>
          <w:b/>
        </w:rPr>
        <w:t xml:space="preserve">person </w:t>
      </w:r>
      <w:r w:rsidR="009D23FE" w:rsidRPr="003A7C0D">
        <w:t xml:space="preserve">to determine </w:t>
      </w:r>
      <w:r w:rsidR="009D23FE" w:rsidRPr="003A7C0D">
        <w:rPr>
          <w:b/>
        </w:rPr>
        <w:t xml:space="preserve">capital contributions </w:t>
      </w:r>
      <w:r w:rsidR="009D23FE" w:rsidRPr="003A7C0D">
        <w:t xml:space="preserve">where the </w:t>
      </w:r>
      <w:r w:rsidR="009D23FE" w:rsidRPr="003A7C0D">
        <w:rPr>
          <w:b/>
        </w:rPr>
        <w:t xml:space="preserve">EDB </w:t>
      </w:r>
      <w:r w:rsidR="009D23FE" w:rsidRPr="003A7C0D">
        <w:t xml:space="preserve">receives those </w:t>
      </w:r>
      <w:r w:rsidR="009D23FE" w:rsidRPr="003A7C0D">
        <w:rPr>
          <w:b/>
        </w:rPr>
        <w:t>capital contributions</w:t>
      </w:r>
      <w:r w:rsidR="009D23FE" w:rsidRPr="003A7C0D">
        <w:t>.</w:t>
      </w:r>
    </w:p>
    <w:p w14:paraId="75F92691" w14:textId="77777777" w:rsidR="00F710CF" w:rsidRPr="003A7C0D" w:rsidRDefault="00F710CF" w:rsidP="008D3AB9">
      <w:pPr>
        <w:pStyle w:val="Heading3"/>
        <w:spacing w:line="264" w:lineRule="auto"/>
      </w:pPr>
      <w:bookmarkStart w:id="336" w:name="_Ref310598451"/>
      <w:r w:rsidRPr="003A7C0D">
        <w:t>Disclosure of prescribed terms and conditions of contracts</w:t>
      </w:r>
    </w:p>
    <w:p w14:paraId="72496D87" w14:textId="22A602BB" w:rsidR="00F710CF" w:rsidRPr="003A7C0D" w:rsidRDefault="00914D77" w:rsidP="008679A9">
      <w:pPr>
        <w:pStyle w:val="HeadingH4Clausetext"/>
      </w:pPr>
      <w:bookmarkStart w:id="337" w:name="_Ref329271815"/>
      <w:r w:rsidRPr="003A7C0D">
        <w:t>E</w:t>
      </w:r>
      <w:r w:rsidR="00F710CF" w:rsidRPr="003A7C0D">
        <w:t xml:space="preserve">very </w:t>
      </w:r>
      <w:r w:rsidR="00F710CF" w:rsidRPr="003A7C0D">
        <w:rPr>
          <w:b/>
        </w:rPr>
        <w:t>EDB</w:t>
      </w:r>
      <w:r w:rsidR="00F710CF" w:rsidRPr="003A7C0D">
        <w:t xml:space="preserve"> must, </w:t>
      </w:r>
      <w:r w:rsidR="004025A2" w:rsidRPr="003A7C0D">
        <w:t>within</w:t>
      </w:r>
      <w:r w:rsidR="00F710CF" w:rsidRPr="003A7C0D">
        <w:t xml:space="preserve"> </w:t>
      </w:r>
      <w:r w:rsidR="00EB3B23" w:rsidRPr="003A7C0D">
        <w:t>20 working days</w:t>
      </w:r>
      <w:r w:rsidR="004025A2" w:rsidRPr="003A7C0D">
        <w:t xml:space="preserve"> of</w:t>
      </w:r>
      <w:r w:rsidR="00F710CF" w:rsidRPr="003A7C0D">
        <w:t xml:space="preserve"> entering into a </w:t>
      </w:r>
      <w:r w:rsidR="00F710CF" w:rsidRPr="003A7C0D">
        <w:rPr>
          <w:b/>
        </w:rPr>
        <w:t>prescribed contract</w:t>
      </w:r>
      <w:r w:rsidR="00AE0FDC" w:rsidRPr="003A7C0D">
        <w:t xml:space="preserve">, that is a </w:t>
      </w:r>
      <w:r w:rsidR="00AE0FDC" w:rsidRPr="003A7C0D">
        <w:rPr>
          <w:b/>
        </w:rPr>
        <w:t>standard contract</w:t>
      </w:r>
      <w:r w:rsidR="00AE0FDC" w:rsidRPr="003A7C0D">
        <w:t>,</w:t>
      </w:r>
      <w:r w:rsidR="00F710CF" w:rsidRPr="003A7C0D">
        <w:t xml:space="preserve"> </w:t>
      </w:r>
      <w:r w:rsidR="00F710CF" w:rsidRPr="003A7C0D">
        <w:rPr>
          <w:b/>
        </w:rPr>
        <w:t>publicly disclose</w:t>
      </w:r>
      <w:bookmarkEnd w:id="337"/>
      <w:r w:rsidR="00F10FB6" w:rsidRPr="003A7C0D">
        <w:t>—</w:t>
      </w:r>
    </w:p>
    <w:p w14:paraId="05FBC0C5" w14:textId="77777777" w:rsidR="00F710CF" w:rsidRPr="003A7C0D" w:rsidRDefault="008A1C53" w:rsidP="00505A75">
      <w:pPr>
        <w:pStyle w:val="HeadingH5ClausesubtextL1"/>
      </w:pPr>
      <w:r w:rsidRPr="003A7C0D">
        <w:t>I</w:t>
      </w:r>
      <w:r w:rsidR="00F710CF" w:rsidRPr="003A7C0D">
        <w:t xml:space="preserve">f the other party to the </w:t>
      </w:r>
      <w:r w:rsidR="00F710CF" w:rsidRPr="003A7C0D">
        <w:rPr>
          <w:b/>
        </w:rPr>
        <w:t>contract</w:t>
      </w:r>
      <w:r w:rsidR="00F710CF" w:rsidRPr="003A7C0D">
        <w:t xml:space="preserve"> is an </w:t>
      </w:r>
      <w:r w:rsidR="00F710CF" w:rsidRPr="003A7C0D">
        <w:rPr>
          <w:b/>
        </w:rPr>
        <w:t>electricity retailer</w:t>
      </w:r>
      <w:r w:rsidR="00F710CF" w:rsidRPr="003A7C0D">
        <w:t xml:space="preserve">, the name of that </w:t>
      </w:r>
      <w:r w:rsidR="00F710CF" w:rsidRPr="003A7C0D">
        <w:rPr>
          <w:b/>
        </w:rPr>
        <w:t>electricity retailer</w:t>
      </w:r>
      <w:r w:rsidR="00C27E48" w:rsidRPr="003A7C0D">
        <w:t>;</w:t>
      </w:r>
    </w:p>
    <w:p w14:paraId="261EE843" w14:textId="77777777" w:rsidR="00F710CF" w:rsidRPr="003A7C0D" w:rsidRDefault="008A1C53" w:rsidP="00505A75">
      <w:pPr>
        <w:pStyle w:val="HeadingH5ClausesubtextL1"/>
      </w:pPr>
      <w:r w:rsidRPr="003A7C0D">
        <w:t>I</w:t>
      </w:r>
      <w:r w:rsidR="00F710CF" w:rsidRPr="003A7C0D">
        <w:t xml:space="preserve">n any other case, the </w:t>
      </w:r>
      <w:r w:rsidR="00DA6821" w:rsidRPr="003A7C0D">
        <w:rPr>
          <w:b/>
        </w:rPr>
        <w:t>prescribed terms and conditions</w:t>
      </w:r>
      <w:r w:rsidR="002061CD" w:rsidRPr="003A7C0D">
        <w:t xml:space="preserve"> </w:t>
      </w:r>
      <w:r w:rsidR="00F710CF" w:rsidRPr="003A7C0D">
        <w:t xml:space="preserve">of the </w:t>
      </w:r>
      <w:r w:rsidR="00DA6821" w:rsidRPr="003A7C0D">
        <w:rPr>
          <w:b/>
        </w:rPr>
        <w:t>prescribed contract</w:t>
      </w:r>
      <w:r w:rsidR="00F710CF" w:rsidRPr="003A7C0D">
        <w:t>.</w:t>
      </w:r>
    </w:p>
    <w:p w14:paraId="0AC109A4" w14:textId="77777777" w:rsidR="00E3421D" w:rsidRPr="003A7C0D" w:rsidRDefault="00E3421D" w:rsidP="008679A9">
      <w:pPr>
        <w:pStyle w:val="HeadingH4Clausetext"/>
      </w:pPr>
      <w:bookmarkStart w:id="338" w:name="_Ref313454580"/>
      <w:r w:rsidRPr="003A7C0D">
        <w:t xml:space="preserve">Subject to section 53C(4) of the </w:t>
      </w:r>
      <w:r w:rsidRPr="003A7C0D">
        <w:rPr>
          <w:b/>
        </w:rPr>
        <w:t>Act</w:t>
      </w:r>
      <w:r w:rsidRPr="003A7C0D">
        <w:t>, if any</w:t>
      </w:r>
      <w:r w:rsidRPr="003A7C0D">
        <w:rPr>
          <w:b/>
        </w:rPr>
        <w:t xml:space="preserve"> prescribed terms and conditions </w:t>
      </w:r>
      <w:r w:rsidRPr="003A7C0D">
        <w:t xml:space="preserve">of a </w:t>
      </w:r>
      <w:r w:rsidRPr="003A7C0D">
        <w:rPr>
          <w:b/>
        </w:rPr>
        <w:t xml:space="preserve">prescribed contract </w:t>
      </w:r>
      <w:r w:rsidRPr="003A7C0D">
        <w:t>that is also a</w:t>
      </w:r>
      <w:r w:rsidRPr="003A7C0D">
        <w:rPr>
          <w:b/>
        </w:rPr>
        <w:t xml:space="preserve"> standard contract </w:t>
      </w:r>
      <w:r w:rsidRPr="003A7C0D">
        <w:t xml:space="preserve">(including a </w:t>
      </w:r>
      <w:r w:rsidRPr="003A7C0D">
        <w:rPr>
          <w:b/>
        </w:rPr>
        <w:t xml:space="preserve">prescribed contract </w:t>
      </w:r>
      <w:r w:rsidRPr="003A7C0D">
        <w:t>that was entered into before</w:t>
      </w:r>
      <w:r w:rsidR="009B670A" w:rsidRPr="003A7C0D">
        <w:t xml:space="preserve"> </w:t>
      </w:r>
      <w:r w:rsidR="005E16F3" w:rsidRPr="003A7C0D">
        <w:t>the</w:t>
      </w:r>
      <w:r w:rsidR="005E16F3" w:rsidRPr="003A7C0D">
        <w:rPr>
          <w:b/>
        </w:rPr>
        <w:t xml:space="preserve"> commencement date</w:t>
      </w:r>
      <w:r w:rsidR="00B10A25" w:rsidRPr="003A7C0D">
        <w:t>)</w:t>
      </w:r>
      <w:r w:rsidRPr="003A7C0D">
        <w:t xml:space="preserve"> are modified, the</w:t>
      </w:r>
      <w:r w:rsidRPr="003A7C0D">
        <w:rPr>
          <w:b/>
        </w:rPr>
        <w:t xml:space="preserve"> EDB </w:t>
      </w:r>
      <w:r w:rsidRPr="003A7C0D">
        <w:t xml:space="preserve">must, </w:t>
      </w:r>
      <w:r w:rsidRPr="003A7C0D">
        <w:lastRenderedPageBreak/>
        <w:t>no</w:t>
      </w:r>
      <w:r w:rsidR="008818A5" w:rsidRPr="003A7C0D">
        <w:t>t</w:t>
      </w:r>
      <w:r w:rsidRPr="003A7C0D">
        <w:t xml:space="preserve"> later than 20 working days after those modifications take effect,</w:t>
      </w:r>
      <w:r w:rsidRPr="003A7C0D">
        <w:rPr>
          <w:b/>
        </w:rPr>
        <w:t xml:space="preserve"> publicly disclose</w:t>
      </w:r>
      <w:r w:rsidRPr="003A7C0D">
        <w:t>-</w:t>
      </w:r>
    </w:p>
    <w:p w14:paraId="2A9B8E01" w14:textId="77777777" w:rsidR="00E3421D" w:rsidRPr="003A7C0D" w:rsidRDefault="003D1691" w:rsidP="00E3421D">
      <w:pPr>
        <w:pStyle w:val="HeadingH5ClausesubtextL1"/>
      </w:pPr>
      <w:r w:rsidRPr="003A7C0D">
        <w:t xml:space="preserve">The </w:t>
      </w:r>
      <w:r w:rsidR="00E3421D" w:rsidRPr="003A7C0D">
        <w:rPr>
          <w:b/>
        </w:rPr>
        <w:t>prescribed contract</w:t>
      </w:r>
      <w:r w:rsidR="00E3421D" w:rsidRPr="003A7C0D">
        <w:t xml:space="preserve"> concerned</w:t>
      </w:r>
      <w:r w:rsidR="00C27E48" w:rsidRPr="003A7C0D">
        <w:t>;</w:t>
      </w:r>
    </w:p>
    <w:p w14:paraId="2CA38366" w14:textId="77777777" w:rsidR="00E3421D" w:rsidRPr="003A7C0D" w:rsidRDefault="003D1691" w:rsidP="00E3421D">
      <w:pPr>
        <w:pStyle w:val="HeadingH5ClausesubtextL1"/>
      </w:pPr>
      <w:r w:rsidRPr="003A7C0D">
        <w:t xml:space="preserve">The </w:t>
      </w:r>
      <w:r w:rsidR="00E3421D" w:rsidRPr="003A7C0D">
        <w:t xml:space="preserve">modifications made to the </w:t>
      </w:r>
      <w:r w:rsidR="00E3421D" w:rsidRPr="003A7C0D">
        <w:rPr>
          <w:b/>
        </w:rPr>
        <w:t>prescribed terms and conditions</w:t>
      </w:r>
      <w:r w:rsidR="00E3421D" w:rsidRPr="003A7C0D">
        <w:t>.</w:t>
      </w:r>
    </w:p>
    <w:p w14:paraId="17F49B07" w14:textId="77777777" w:rsidR="002F2FE0" w:rsidRPr="003A7C0D" w:rsidRDefault="002F2FE0" w:rsidP="008679A9">
      <w:pPr>
        <w:pStyle w:val="HeadingH4Clausetext"/>
      </w:pPr>
      <w:r w:rsidRPr="003A7C0D">
        <w:t xml:space="preserve">For the purposes of this section, </w:t>
      </w:r>
      <w:r w:rsidRPr="003A7C0D">
        <w:rPr>
          <w:b/>
        </w:rPr>
        <w:t>public disclosure</w:t>
      </w:r>
      <w:r w:rsidRPr="003A7C0D">
        <w:t xml:space="preserve"> by an </w:t>
      </w:r>
      <w:r w:rsidRPr="003A7C0D">
        <w:rPr>
          <w:b/>
        </w:rPr>
        <w:t>EDB</w:t>
      </w:r>
      <w:r w:rsidRPr="003A7C0D">
        <w:t xml:space="preserve"> of the </w:t>
      </w:r>
      <w:r w:rsidRPr="003A7C0D">
        <w:rPr>
          <w:b/>
        </w:rPr>
        <w:t>prescribed terms and conditions</w:t>
      </w:r>
      <w:r w:rsidRPr="003A7C0D">
        <w:t xml:space="preserve"> of a </w:t>
      </w:r>
      <w:r w:rsidRPr="003A7C0D">
        <w:rPr>
          <w:b/>
        </w:rPr>
        <w:t>standard contract</w:t>
      </w:r>
      <w:r w:rsidRPr="003A7C0D">
        <w:t xml:space="preserve"> is to be regarded as </w:t>
      </w:r>
      <w:r w:rsidRPr="003A7C0D">
        <w:rPr>
          <w:b/>
        </w:rPr>
        <w:t>public disclosure</w:t>
      </w:r>
      <w:r w:rsidRPr="003A7C0D">
        <w:t xml:space="preserve"> by that </w:t>
      </w:r>
      <w:r w:rsidRPr="003A7C0D">
        <w:rPr>
          <w:b/>
        </w:rPr>
        <w:t>EDB</w:t>
      </w:r>
      <w:r w:rsidRPr="003A7C0D">
        <w:t xml:space="preserve"> in relation to all of its </w:t>
      </w:r>
      <w:r w:rsidRPr="003A7C0D">
        <w:rPr>
          <w:b/>
        </w:rPr>
        <w:t>standard contracts</w:t>
      </w:r>
      <w:r w:rsidRPr="003A7C0D">
        <w:t xml:space="preserve"> with the same </w:t>
      </w:r>
      <w:r w:rsidRPr="003A7C0D">
        <w:rPr>
          <w:b/>
        </w:rPr>
        <w:t>prescribed terms and conditions</w:t>
      </w:r>
      <w:r w:rsidRPr="003A7C0D">
        <w:t>.</w:t>
      </w:r>
    </w:p>
    <w:p w14:paraId="1DEC0D26" w14:textId="77777777" w:rsidR="00F710CF" w:rsidRPr="003A7C0D" w:rsidRDefault="00D85800" w:rsidP="008679A9">
      <w:pPr>
        <w:pStyle w:val="HeadingH4Clausetext"/>
      </w:pPr>
      <w:bookmarkStart w:id="339" w:name="_Ref336109522"/>
      <w:r w:rsidRPr="003A7C0D">
        <w:t xml:space="preserve">Subject to section 53C(4) of the </w:t>
      </w:r>
      <w:r w:rsidRPr="003A7C0D">
        <w:rPr>
          <w:b/>
        </w:rPr>
        <w:t>Act</w:t>
      </w:r>
      <w:r w:rsidRPr="003A7C0D">
        <w:t>, e</w:t>
      </w:r>
      <w:r w:rsidR="00AE0FDC" w:rsidRPr="003A7C0D">
        <w:t xml:space="preserve">very </w:t>
      </w:r>
      <w:r w:rsidR="00AE0FDC" w:rsidRPr="003A7C0D">
        <w:rPr>
          <w:b/>
        </w:rPr>
        <w:t xml:space="preserve">EDB </w:t>
      </w:r>
      <w:r w:rsidR="00AE0FDC" w:rsidRPr="003A7C0D">
        <w:t xml:space="preserve">must, </w:t>
      </w:r>
      <w:r w:rsidR="00287C31" w:rsidRPr="003A7C0D">
        <w:t xml:space="preserve">in respect of all </w:t>
      </w:r>
      <w:r w:rsidR="00F710CF" w:rsidRPr="003A7C0D">
        <w:rPr>
          <w:b/>
        </w:rPr>
        <w:t xml:space="preserve">prescribed </w:t>
      </w:r>
      <w:r w:rsidR="00AE0FDC" w:rsidRPr="003A7C0D">
        <w:rPr>
          <w:b/>
        </w:rPr>
        <w:t>contract</w:t>
      </w:r>
      <w:r w:rsidR="00287C31" w:rsidRPr="003A7C0D">
        <w:rPr>
          <w:b/>
        </w:rPr>
        <w:t>s</w:t>
      </w:r>
      <w:r w:rsidR="00AE0FDC" w:rsidRPr="003A7C0D">
        <w:t xml:space="preserve"> that </w:t>
      </w:r>
      <w:r w:rsidR="00287C31" w:rsidRPr="003A7C0D">
        <w:t xml:space="preserve">are </w:t>
      </w:r>
      <w:r w:rsidR="00AE0FDC" w:rsidRPr="003A7C0D">
        <w:rPr>
          <w:b/>
        </w:rPr>
        <w:t>non-standard contract</w:t>
      </w:r>
      <w:r w:rsidR="00287C31" w:rsidRPr="003A7C0D">
        <w:rPr>
          <w:b/>
        </w:rPr>
        <w:t xml:space="preserve">s </w:t>
      </w:r>
      <w:r w:rsidR="00287C31" w:rsidRPr="003A7C0D">
        <w:t xml:space="preserve">entered into during </w:t>
      </w:r>
      <w:r w:rsidR="00390554" w:rsidRPr="003A7C0D">
        <w:t>the</w:t>
      </w:r>
      <w:r w:rsidR="00287C31" w:rsidRPr="003A7C0D">
        <w:t xml:space="preserve"> </w:t>
      </w:r>
      <w:r w:rsidR="00DA6821" w:rsidRPr="003A7C0D">
        <w:rPr>
          <w:b/>
        </w:rPr>
        <w:t>disclosure year</w:t>
      </w:r>
      <w:r w:rsidR="00AE0FDC" w:rsidRPr="003A7C0D">
        <w:t xml:space="preserve">, </w:t>
      </w:r>
      <w:r w:rsidR="00914D77" w:rsidRPr="003A7C0D">
        <w:t>no earlier than</w:t>
      </w:r>
      <w:r w:rsidR="00287C31" w:rsidRPr="003A7C0D">
        <w:t xml:space="preserve"> </w:t>
      </w:r>
      <w:r w:rsidR="00930650" w:rsidRPr="003A7C0D">
        <w:t>5</w:t>
      </w:r>
      <w:r w:rsidR="00287C31" w:rsidRPr="003A7C0D">
        <w:t xml:space="preserve"> months after the end of that </w:t>
      </w:r>
      <w:r w:rsidR="00287C31" w:rsidRPr="003A7C0D">
        <w:rPr>
          <w:b/>
        </w:rPr>
        <w:t>disclosure year</w:t>
      </w:r>
      <w:r w:rsidR="00287C31" w:rsidRPr="003A7C0D">
        <w:t xml:space="preserve">, </w:t>
      </w:r>
      <w:r w:rsidR="000E30BA" w:rsidRPr="003A7C0D">
        <w:t>either</w:t>
      </w:r>
      <w:bookmarkEnd w:id="338"/>
      <w:bookmarkEnd w:id="339"/>
      <w:r w:rsidR="002D3EFF" w:rsidRPr="003A7C0D">
        <w:t>-</w:t>
      </w:r>
    </w:p>
    <w:p w14:paraId="03C127BA" w14:textId="77777777" w:rsidR="00AE0FDC" w:rsidRPr="003A7C0D" w:rsidRDefault="003D1691" w:rsidP="00505A75">
      <w:pPr>
        <w:pStyle w:val="HeadingH5ClausesubtextL1"/>
      </w:pPr>
      <w:r w:rsidRPr="003A7C0D">
        <w:t xml:space="preserve">If </w:t>
      </w:r>
      <w:r w:rsidR="00AE0FDC" w:rsidRPr="003A7C0D">
        <w:t xml:space="preserve">the other party to the </w:t>
      </w:r>
      <w:r w:rsidR="00AE0FDC" w:rsidRPr="003A7C0D">
        <w:rPr>
          <w:b/>
        </w:rPr>
        <w:t>contract</w:t>
      </w:r>
      <w:r w:rsidR="00AE0FDC" w:rsidRPr="003A7C0D">
        <w:t xml:space="preserve"> is an </w:t>
      </w:r>
      <w:r w:rsidR="00AE0FDC" w:rsidRPr="003A7C0D">
        <w:rPr>
          <w:b/>
        </w:rPr>
        <w:t>electricity retailer</w:t>
      </w:r>
      <w:r w:rsidR="00AE0FDC" w:rsidRPr="003A7C0D">
        <w:t xml:space="preserve">, </w:t>
      </w:r>
      <w:r w:rsidR="000C68E8" w:rsidRPr="003A7C0D">
        <w:rPr>
          <w:b/>
        </w:rPr>
        <w:t>publicly disclose</w:t>
      </w:r>
      <w:r w:rsidR="000C68E8" w:rsidRPr="003A7C0D">
        <w:t xml:space="preserve"> </w:t>
      </w:r>
      <w:r w:rsidR="00AE0FDC" w:rsidRPr="003A7C0D">
        <w:t xml:space="preserve">the name of that </w:t>
      </w:r>
      <w:r w:rsidR="00AE0FDC" w:rsidRPr="003A7C0D">
        <w:rPr>
          <w:b/>
        </w:rPr>
        <w:t>electricity retailer</w:t>
      </w:r>
      <w:r w:rsidR="00C27E48" w:rsidRPr="003A7C0D">
        <w:t>;</w:t>
      </w:r>
    </w:p>
    <w:p w14:paraId="241DB189" w14:textId="152C50D5" w:rsidR="000C68E8" w:rsidRPr="003A7C0D" w:rsidRDefault="003D1691" w:rsidP="00505A75">
      <w:pPr>
        <w:pStyle w:val="HeadingH5ClausesubtextL1"/>
      </w:pPr>
      <w:r w:rsidRPr="003A7C0D">
        <w:t xml:space="preserve">In </w:t>
      </w:r>
      <w:r w:rsidR="00AE0FDC" w:rsidRPr="003A7C0D">
        <w:t>any other case</w:t>
      </w:r>
      <w:r w:rsidR="004105B2" w:rsidRPr="003A7C0D">
        <w:t xml:space="preserve">, </w:t>
      </w:r>
      <w:r w:rsidR="000C68E8" w:rsidRPr="003A7C0D">
        <w:t>either</w:t>
      </w:r>
      <w:r w:rsidR="00F10FB6" w:rsidRPr="003A7C0D">
        <w:t>—</w:t>
      </w:r>
    </w:p>
    <w:p w14:paraId="223099A1" w14:textId="77777777" w:rsidR="00DF633C" w:rsidRPr="003A7C0D" w:rsidRDefault="002061CD" w:rsidP="00505A75">
      <w:pPr>
        <w:pStyle w:val="HeadingH6ClausesubtextL2"/>
      </w:pPr>
      <w:r w:rsidRPr="003A7C0D">
        <w:rPr>
          <w:b/>
        </w:rPr>
        <w:t>publicly disclose</w:t>
      </w:r>
      <w:r w:rsidR="000C68E8" w:rsidRPr="003A7C0D">
        <w:t xml:space="preserve"> </w:t>
      </w:r>
      <w:r w:rsidR="00AE0FDC" w:rsidRPr="003A7C0D">
        <w:t xml:space="preserve">a description of the goods or services to be supplied under the </w:t>
      </w:r>
      <w:r w:rsidRPr="003A7C0D">
        <w:rPr>
          <w:b/>
        </w:rPr>
        <w:t>prescribed</w:t>
      </w:r>
      <w:r w:rsidR="00DF633C" w:rsidRPr="003A7C0D">
        <w:t xml:space="preserve"> </w:t>
      </w:r>
      <w:r w:rsidRPr="003A7C0D">
        <w:rPr>
          <w:b/>
        </w:rPr>
        <w:t>contract</w:t>
      </w:r>
      <w:r w:rsidR="00DC6971" w:rsidRPr="003A7C0D">
        <w:t xml:space="preserve"> and the quantity or amount of those goods or services</w:t>
      </w:r>
      <w:r w:rsidRPr="003A7C0D">
        <w:t>;</w:t>
      </w:r>
      <w:r w:rsidR="00DC6971" w:rsidRPr="003A7C0D">
        <w:rPr>
          <w:b/>
        </w:rPr>
        <w:t xml:space="preserve"> </w:t>
      </w:r>
      <w:r w:rsidR="00DC6971" w:rsidRPr="003A7C0D">
        <w:t>or</w:t>
      </w:r>
    </w:p>
    <w:p w14:paraId="3D828C8E" w14:textId="77777777" w:rsidR="00967265" w:rsidRPr="003A7C0D" w:rsidRDefault="002061CD">
      <w:pPr>
        <w:pStyle w:val="HeadingH6ClausesubtextL2"/>
      </w:pPr>
      <w:bookmarkStart w:id="340" w:name="_Ref336109565"/>
      <w:r w:rsidRPr="003A7C0D">
        <w:rPr>
          <w:b/>
        </w:rPr>
        <w:t>publicly disclose</w:t>
      </w:r>
      <w:r w:rsidR="000E30BA" w:rsidRPr="003A7C0D">
        <w:t xml:space="preserve"> the </w:t>
      </w:r>
      <w:r w:rsidRPr="003A7C0D">
        <w:rPr>
          <w:b/>
        </w:rPr>
        <w:t>prescribed terms and conditions</w:t>
      </w:r>
      <w:r w:rsidR="000E30BA" w:rsidRPr="003A7C0D">
        <w:t xml:space="preserve"> of </w:t>
      </w:r>
      <w:r w:rsidR="00B75734" w:rsidRPr="003A7C0D">
        <w:t>each</w:t>
      </w:r>
      <w:r w:rsidR="000E30BA" w:rsidRPr="003A7C0D">
        <w:t xml:space="preserve"> </w:t>
      </w:r>
      <w:r w:rsidRPr="003A7C0D">
        <w:rPr>
          <w:b/>
        </w:rPr>
        <w:t>prescribed contract</w:t>
      </w:r>
      <w:r w:rsidRPr="003A7C0D">
        <w:t>, with the exception</w:t>
      </w:r>
      <w:r w:rsidR="003107B0" w:rsidRPr="003A7C0D">
        <w:t xml:space="preserve"> of</w:t>
      </w:r>
      <w:r w:rsidRPr="003A7C0D">
        <w:rPr>
          <w:b/>
        </w:rPr>
        <w:t xml:space="preserve"> prescribed terms and conditions </w:t>
      </w:r>
      <w:r w:rsidRPr="003A7C0D">
        <w:t>that specify, determine</w:t>
      </w:r>
      <w:r w:rsidR="003107B0" w:rsidRPr="003A7C0D">
        <w:t xml:space="preserve">, </w:t>
      </w:r>
      <w:r w:rsidR="006C7C89" w:rsidRPr="003A7C0D">
        <w:t>or provide for the determination</w:t>
      </w:r>
      <w:r w:rsidR="003107B0" w:rsidRPr="003A7C0D">
        <w:t xml:space="preserve"> of the </w:t>
      </w:r>
      <w:r w:rsidRPr="003A7C0D">
        <w:rPr>
          <w:b/>
        </w:rPr>
        <w:t>price</w:t>
      </w:r>
      <w:r w:rsidR="003107B0" w:rsidRPr="003A7C0D">
        <w:t xml:space="preserve"> </w:t>
      </w:r>
      <w:r w:rsidRPr="003A7C0D">
        <w:t>at which goods or services are to be</w:t>
      </w:r>
      <w:r w:rsidR="003107B0" w:rsidRPr="003A7C0D">
        <w:t xml:space="preserve"> supplied</w:t>
      </w:r>
      <w:r w:rsidR="000E30BA" w:rsidRPr="003A7C0D">
        <w:t>.</w:t>
      </w:r>
      <w:bookmarkEnd w:id="340"/>
    </w:p>
    <w:p w14:paraId="5456FFF9" w14:textId="28439D56" w:rsidR="00724D38" w:rsidRPr="003A7C0D" w:rsidRDefault="00723C78" w:rsidP="008679A9">
      <w:pPr>
        <w:pStyle w:val="HeadingH4Clausetext"/>
      </w:pPr>
      <w:bookmarkStart w:id="341" w:name="_Ref328913407"/>
      <w:r w:rsidRPr="003A7C0D">
        <w:t>F</w:t>
      </w:r>
      <w:r w:rsidR="00724D38" w:rsidRPr="003A7C0D">
        <w:t xml:space="preserve">or </w:t>
      </w:r>
      <w:r w:rsidR="00F9628B" w:rsidRPr="003A7C0D">
        <w:t xml:space="preserve">any </w:t>
      </w:r>
      <w:r w:rsidR="00DF51A5" w:rsidRPr="003A7C0D">
        <w:rPr>
          <w:b/>
        </w:rPr>
        <w:t>contract</w:t>
      </w:r>
      <w:r w:rsidR="00724D38" w:rsidRPr="003A7C0D">
        <w:t xml:space="preserve"> </w:t>
      </w:r>
      <w:r w:rsidR="004025A2" w:rsidRPr="003A7C0D">
        <w:t>for which information is</w:t>
      </w:r>
      <w:r w:rsidR="004025A2" w:rsidRPr="003A7C0D">
        <w:rPr>
          <w:b/>
        </w:rPr>
        <w:t xml:space="preserve"> </w:t>
      </w:r>
      <w:r w:rsidR="00CF3AB1" w:rsidRPr="003A7C0D">
        <w:rPr>
          <w:b/>
        </w:rPr>
        <w:t>publicl</w:t>
      </w:r>
      <w:r w:rsidR="002061CD" w:rsidRPr="003A7C0D">
        <w:rPr>
          <w:b/>
        </w:rPr>
        <w:t>y dis</w:t>
      </w:r>
      <w:r w:rsidR="00CF3AB1" w:rsidRPr="003A7C0D">
        <w:rPr>
          <w:b/>
        </w:rPr>
        <w:t>closed</w:t>
      </w:r>
      <w:r w:rsidR="00724D38" w:rsidRPr="003A7C0D">
        <w:t xml:space="preserve"> under </w:t>
      </w:r>
      <w:r w:rsidR="002061CD" w:rsidRPr="003A7C0D">
        <w:t>clause</w:t>
      </w:r>
      <w:r w:rsidR="00853FDB" w:rsidRPr="003A7C0D">
        <w:t xml:space="preserve"> </w:t>
      </w:r>
      <w:r w:rsidR="00BB6BFC" w:rsidRPr="003A7C0D">
        <w:fldChar w:fldCharType="begin"/>
      </w:r>
      <w:r w:rsidR="004A144F" w:rsidRPr="003A7C0D">
        <w:instrText xml:space="preserve"> REF _Ref336109522 \r \h </w:instrText>
      </w:r>
      <w:r w:rsidR="00B2593B" w:rsidRPr="003A7C0D">
        <w:instrText xml:space="preserve"> \* MERGEFORMAT </w:instrText>
      </w:r>
      <w:r w:rsidR="00BB6BFC" w:rsidRPr="003A7C0D">
        <w:fldChar w:fldCharType="separate"/>
      </w:r>
      <w:r w:rsidR="005259E9">
        <w:t>2.4.12</w:t>
      </w:r>
      <w:r w:rsidR="00BB6BFC" w:rsidRPr="003A7C0D">
        <w:fldChar w:fldCharType="end"/>
      </w:r>
      <w:r w:rsidR="00724D38" w:rsidRPr="003A7C0D">
        <w:t>,</w:t>
      </w:r>
      <w:r w:rsidR="00B75734" w:rsidRPr="003A7C0D">
        <w:t xml:space="preserve"> </w:t>
      </w:r>
      <w:r w:rsidR="004230C1" w:rsidRPr="003A7C0D">
        <w:t xml:space="preserve">unless </w:t>
      </w:r>
      <w:r w:rsidR="002061CD" w:rsidRPr="003A7C0D">
        <w:rPr>
          <w:b/>
        </w:rPr>
        <w:t>prescribed terms and conditions</w:t>
      </w:r>
      <w:r w:rsidR="004230C1" w:rsidRPr="003A7C0D">
        <w:t xml:space="preserve"> have been </w:t>
      </w:r>
      <w:r w:rsidR="004230C1" w:rsidRPr="003A7C0D">
        <w:rPr>
          <w:b/>
        </w:rPr>
        <w:t>publicly disclosed</w:t>
      </w:r>
      <w:r w:rsidR="004230C1" w:rsidRPr="003A7C0D">
        <w:t xml:space="preserve"> under subclause </w:t>
      </w:r>
      <w:r w:rsidR="00BB6BFC" w:rsidRPr="003A7C0D">
        <w:fldChar w:fldCharType="begin"/>
      </w:r>
      <w:r w:rsidR="004A144F" w:rsidRPr="003A7C0D">
        <w:instrText xml:space="preserve"> REF _Ref336109565 \r \h </w:instrText>
      </w:r>
      <w:r w:rsidR="00B2593B" w:rsidRPr="003A7C0D">
        <w:instrText xml:space="preserve"> \* MERGEFORMAT </w:instrText>
      </w:r>
      <w:r w:rsidR="00BB6BFC" w:rsidRPr="003A7C0D">
        <w:fldChar w:fldCharType="separate"/>
      </w:r>
      <w:r w:rsidR="005259E9">
        <w:t>2.4.12(2)(b)</w:t>
      </w:r>
      <w:r w:rsidR="00BB6BFC" w:rsidRPr="003A7C0D">
        <w:fldChar w:fldCharType="end"/>
      </w:r>
      <w:r w:rsidR="004230C1" w:rsidRPr="003A7C0D">
        <w:t xml:space="preserve">, </w:t>
      </w:r>
      <w:r w:rsidR="00724D38" w:rsidRPr="003A7C0D">
        <w:t xml:space="preserve">every </w:t>
      </w:r>
      <w:r w:rsidR="00724D38" w:rsidRPr="003A7C0D">
        <w:rPr>
          <w:b/>
        </w:rPr>
        <w:t>EDB</w:t>
      </w:r>
      <w:r w:rsidR="00724D38" w:rsidRPr="003A7C0D">
        <w:t xml:space="preserve"> must, within 20 working days of a request by </w:t>
      </w:r>
      <w:r w:rsidR="00B75734" w:rsidRPr="003A7C0D">
        <w:t xml:space="preserve">any </w:t>
      </w:r>
      <w:r w:rsidR="00724D38" w:rsidRPr="003A7C0D">
        <w:rPr>
          <w:b/>
        </w:rPr>
        <w:t>person</w:t>
      </w:r>
      <w:r w:rsidR="00724D38" w:rsidRPr="003A7C0D">
        <w:t xml:space="preserve">, </w:t>
      </w:r>
      <w:r w:rsidR="004230C1" w:rsidRPr="003A7C0D">
        <w:t xml:space="preserve">provide </w:t>
      </w:r>
      <w:r w:rsidR="00430DDA" w:rsidRPr="003A7C0D">
        <w:t xml:space="preserve">to that </w:t>
      </w:r>
      <w:r w:rsidR="002061CD" w:rsidRPr="003A7C0D">
        <w:rPr>
          <w:b/>
        </w:rPr>
        <w:t>person</w:t>
      </w:r>
      <w:r w:rsidR="00430DDA" w:rsidRPr="003A7C0D">
        <w:t xml:space="preserve"> and </w:t>
      </w:r>
      <w:r w:rsidR="00430DDA" w:rsidRPr="003A7C0D">
        <w:rPr>
          <w:b/>
        </w:rPr>
        <w:t xml:space="preserve">publicly disclose </w:t>
      </w:r>
      <w:r w:rsidR="00724D38" w:rsidRPr="003A7C0D">
        <w:t xml:space="preserve">the </w:t>
      </w:r>
      <w:r w:rsidR="00724D38" w:rsidRPr="003A7C0D">
        <w:rPr>
          <w:b/>
        </w:rPr>
        <w:t xml:space="preserve">prescribed terms and conditions </w:t>
      </w:r>
      <w:r w:rsidR="00724D38" w:rsidRPr="003A7C0D">
        <w:t xml:space="preserve">of </w:t>
      </w:r>
      <w:r w:rsidR="00A17E9A" w:rsidRPr="003A7C0D">
        <w:t>the</w:t>
      </w:r>
      <w:r w:rsidR="00724D38" w:rsidRPr="003A7C0D">
        <w:t xml:space="preserve"> </w:t>
      </w:r>
      <w:r w:rsidR="00724D38" w:rsidRPr="003A7C0D">
        <w:rPr>
          <w:b/>
        </w:rPr>
        <w:t>prescribed contract</w:t>
      </w:r>
      <w:r w:rsidR="003107B0" w:rsidRPr="003A7C0D">
        <w:t xml:space="preserve">, with the exception of </w:t>
      </w:r>
      <w:r w:rsidR="002061CD" w:rsidRPr="003A7C0D">
        <w:rPr>
          <w:b/>
        </w:rPr>
        <w:t>prescribed terms and conditions</w:t>
      </w:r>
      <w:r w:rsidR="003107B0" w:rsidRPr="003A7C0D">
        <w:t xml:space="preserve"> that specify, determine, or provide for the determination of the </w:t>
      </w:r>
      <w:r w:rsidR="002061CD" w:rsidRPr="003A7C0D">
        <w:rPr>
          <w:b/>
        </w:rPr>
        <w:t>price</w:t>
      </w:r>
      <w:r w:rsidR="003107B0" w:rsidRPr="003A7C0D">
        <w:t xml:space="preserve"> at which goods or services are to be supplied.</w:t>
      </w:r>
      <w:bookmarkEnd w:id="341"/>
    </w:p>
    <w:p w14:paraId="28A6CBE0" w14:textId="1B9AFF01" w:rsidR="0067237C" w:rsidRPr="003A7C0D" w:rsidRDefault="00827C8C" w:rsidP="008679A9">
      <w:pPr>
        <w:pStyle w:val="HeadingH4Clausetext"/>
      </w:pPr>
      <w:bookmarkStart w:id="342" w:name="_Ref336194687"/>
      <w:r w:rsidRPr="003A7C0D">
        <w:t xml:space="preserve">Clauses </w:t>
      </w:r>
      <w:r w:rsidR="00BB6BFC" w:rsidRPr="003A7C0D">
        <w:fldChar w:fldCharType="begin"/>
      </w:r>
      <w:r w:rsidR="004A144F" w:rsidRPr="003A7C0D">
        <w:instrText xml:space="preserve"> REF _Ref336194596 \r \h </w:instrText>
      </w:r>
      <w:r w:rsidR="00B2593B" w:rsidRPr="003A7C0D">
        <w:instrText xml:space="preserve"> \* MERGEFORMAT </w:instrText>
      </w:r>
      <w:r w:rsidR="00BB6BFC" w:rsidRPr="003A7C0D">
        <w:fldChar w:fldCharType="separate"/>
      </w:r>
      <w:r w:rsidR="005259E9">
        <w:t>2.4.15</w:t>
      </w:r>
      <w:r w:rsidR="00BB6BFC" w:rsidRPr="003A7C0D">
        <w:fldChar w:fldCharType="end"/>
      </w:r>
      <w:r w:rsidRPr="003A7C0D">
        <w:t xml:space="preserve"> and </w:t>
      </w:r>
      <w:r w:rsidR="00BB6BFC" w:rsidRPr="003A7C0D">
        <w:fldChar w:fldCharType="begin"/>
      </w:r>
      <w:r w:rsidR="004A144F" w:rsidRPr="003A7C0D">
        <w:instrText xml:space="preserve"> REF _Ref336194602 \r \h </w:instrText>
      </w:r>
      <w:r w:rsidR="00B2593B" w:rsidRPr="003A7C0D">
        <w:instrText xml:space="preserve"> \* MERGEFORMAT </w:instrText>
      </w:r>
      <w:r w:rsidR="00BB6BFC" w:rsidRPr="003A7C0D">
        <w:fldChar w:fldCharType="separate"/>
      </w:r>
      <w:r w:rsidR="005259E9">
        <w:t>2.4.16</w:t>
      </w:r>
      <w:r w:rsidR="00BB6BFC" w:rsidRPr="003A7C0D">
        <w:fldChar w:fldCharType="end"/>
      </w:r>
      <w:r w:rsidRPr="003A7C0D">
        <w:t xml:space="preserve"> apply to </w:t>
      </w:r>
      <w:r w:rsidRPr="003A7C0D">
        <w:rPr>
          <w:b/>
          <w:bCs/>
        </w:rPr>
        <w:t>prescribed contracts</w:t>
      </w:r>
      <w:bookmarkEnd w:id="342"/>
      <w:r w:rsidR="00F10FB6" w:rsidRPr="003A7C0D">
        <w:t>—</w:t>
      </w:r>
    </w:p>
    <w:p w14:paraId="21E810BE" w14:textId="53EE0C4C" w:rsidR="0067237C" w:rsidRPr="003A7C0D" w:rsidRDefault="003D1691">
      <w:pPr>
        <w:pStyle w:val="HeadingH5ClausesubtextL1"/>
      </w:pPr>
      <w:r w:rsidRPr="003A7C0D">
        <w:t xml:space="preserve">For </w:t>
      </w:r>
      <w:r w:rsidR="00827C8C" w:rsidRPr="003A7C0D">
        <w:t xml:space="preserve">which information was disclosed in any previous </w:t>
      </w:r>
      <w:r w:rsidR="00827C8C" w:rsidRPr="003A7C0D">
        <w:rPr>
          <w:b/>
          <w:bCs/>
        </w:rPr>
        <w:t>disclosure year</w:t>
      </w:r>
      <w:r w:rsidR="00827C8C" w:rsidRPr="003A7C0D">
        <w:t xml:space="preserve"> under clause </w:t>
      </w:r>
      <w:r w:rsidR="00BB6BFC" w:rsidRPr="003A7C0D">
        <w:fldChar w:fldCharType="begin"/>
      </w:r>
      <w:r w:rsidR="0022467B" w:rsidRPr="003A7C0D">
        <w:instrText xml:space="preserve"> REF _Ref336109522 \r \h </w:instrText>
      </w:r>
      <w:r w:rsidR="00B2593B" w:rsidRPr="003A7C0D">
        <w:instrText xml:space="preserve"> \* MERGEFORMAT </w:instrText>
      </w:r>
      <w:r w:rsidR="00BB6BFC" w:rsidRPr="003A7C0D">
        <w:fldChar w:fldCharType="separate"/>
      </w:r>
      <w:r w:rsidR="005259E9">
        <w:t>2.4.12</w:t>
      </w:r>
      <w:r w:rsidR="00BB6BFC" w:rsidRPr="003A7C0D">
        <w:fldChar w:fldCharType="end"/>
      </w:r>
      <w:r w:rsidR="00827C8C" w:rsidRPr="003A7C0D">
        <w:t xml:space="preserve"> or clause </w:t>
      </w:r>
      <w:r w:rsidR="00BB6BFC" w:rsidRPr="003A7C0D">
        <w:fldChar w:fldCharType="begin"/>
      </w:r>
      <w:r w:rsidR="0022467B" w:rsidRPr="003A7C0D">
        <w:instrText xml:space="preserve"> REF _Ref328913407 \r \h </w:instrText>
      </w:r>
      <w:r w:rsidR="00B2593B" w:rsidRPr="003A7C0D">
        <w:instrText xml:space="preserve"> \* MERGEFORMAT </w:instrText>
      </w:r>
      <w:r w:rsidR="00BB6BFC" w:rsidRPr="003A7C0D">
        <w:fldChar w:fldCharType="separate"/>
      </w:r>
      <w:r w:rsidR="005259E9">
        <w:t>2.4.13</w:t>
      </w:r>
      <w:r w:rsidR="00BB6BFC" w:rsidRPr="003A7C0D">
        <w:fldChar w:fldCharType="end"/>
      </w:r>
      <w:r w:rsidR="00827C8C" w:rsidRPr="003A7C0D">
        <w:t xml:space="preserve">; </w:t>
      </w:r>
      <w:r w:rsidR="005717D4" w:rsidRPr="003A7C0D">
        <w:t>or</w:t>
      </w:r>
    </w:p>
    <w:p w14:paraId="5ED6FD9F" w14:textId="77777777" w:rsidR="0067237C" w:rsidRPr="003A7C0D" w:rsidRDefault="003D1691">
      <w:pPr>
        <w:pStyle w:val="HeadingH5ClausesubtextL1"/>
      </w:pPr>
      <w:r w:rsidRPr="003A7C0D">
        <w:lastRenderedPageBreak/>
        <w:t xml:space="preserve">Which </w:t>
      </w:r>
      <w:r w:rsidR="00827C8C" w:rsidRPr="003A7C0D">
        <w:t xml:space="preserve">were entered into before </w:t>
      </w:r>
      <w:r w:rsidR="00BA161D" w:rsidRPr="003A7C0D">
        <w:t xml:space="preserve">the </w:t>
      </w:r>
      <w:r w:rsidR="00BA161D" w:rsidRPr="003A7C0D">
        <w:rPr>
          <w:b/>
        </w:rPr>
        <w:t>commencement date</w:t>
      </w:r>
      <w:r w:rsidR="00BA161D" w:rsidRPr="003A7C0D">
        <w:t xml:space="preserve"> of this determination</w:t>
      </w:r>
      <w:r w:rsidR="00B5575A" w:rsidRPr="003A7C0D">
        <w:t>.</w:t>
      </w:r>
    </w:p>
    <w:p w14:paraId="78CCAA3B" w14:textId="24E8C083" w:rsidR="0067237C" w:rsidRPr="003A7C0D" w:rsidRDefault="00827C8C" w:rsidP="008679A9">
      <w:pPr>
        <w:pStyle w:val="HeadingH4Clausetext"/>
      </w:pPr>
      <w:bookmarkStart w:id="343" w:name="_Ref336538727"/>
      <w:bookmarkStart w:id="344" w:name="_Ref336194596"/>
      <w:r w:rsidRPr="003A7C0D">
        <w:t xml:space="preserve">Subject to section 53C(4) of the </w:t>
      </w:r>
      <w:r w:rsidRPr="003A7C0D">
        <w:rPr>
          <w:b/>
        </w:rPr>
        <w:t>Act</w:t>
      </w:r>
      <w:r w:rsidRPr="003A7C0D">
        <w:t xml:space="preserve">, if any </w:t>
      </w:r>
      <w:r w:rsidR="00DA6821" w:rsidRPr="003A7C0D">
        <w:rPr>
          <w:b/>
        </w:rPr>
        <w:t>prescribed terms and conditions</w:t>
      </w:r>
      <w:r w:rsidRPr="003A7C0D">
        <w:t xml:space="preserve"> of a </w:t>
      </w:r>
      <w:r w:rsidR="005717D4" w:rsidRPr="003A7C0D">
        <w:rPr>
          <w:b/>
        </w:rPr>
        <w:t>prescribed contract</w:t>
      </w:r>
      <w:r w:rsidRPr="003A7C0D">
        <w:t xml:space="preserve"> described under clause </w:t>
      </w:r>
      <w:r w:rsidR="00BB6BFC" w:rsidRPr="003A7C0D">
        <w:fldChar w:fldCharType="begin"/>
      </w:r>
      <w:r w:rsidR="004A144F" w:rsidRPr="003A7C0D">
        <w:instrText xml:space="preserve"> REF _Ref336194687 \r \h </w:instrText>
      </w:r>
      <w:r w:rsidR="00B2593B" w:rsidRPr="003A7C0D">
        <w:instrText xml:space="preserve"> \* MERGEFORMAT </w:instrText>
      </w:r>
      <w:r w:rsidR="00BB6BFC" w:rsidRPr="003A7C0D">
        <w:fldChar w:fldCharType="separate"/>
      </w:r>
      <w:r w:rsidR="005259E9">
        <w:t>2.4.14</w:t>
      </w:r>
      <w:r w:rsidR="00BB6BFC" w:rsidRPr="003A7C0D">
        <w:fldChar w:fldCharType="end"/>
      </w:r>
      <w:r w:rsidRPr="003A7C0D">
        <w:t xml:space="preserve"> are modified, every </w:t>
      </w:r>
      <w:r w:rsidR="00DA6821" w:rsidRPr="003A7C0D">
        <w:rPr>
          <w:b/>
        </w:rPr>
        <w:t>EDB</w:t>
      </w:r>
      <w:r w:rsidRPr="003A7C0D">
        <w:t xml:space="preserve"> must immediately </w:t>
      </w:r>
      <w:r w:rsidRPr="003A7C0D">
        <w:rPr>
          <w:b/>
          <w:bCs/>
        </w:rPr>
        <w:t>publicly disclose,</w:t>
      </w:r>
      <w:r w:rsidRPr="003A7C0D">
        <w:t xml:space="preserve"> no earlier than 5 months after the end of the </w:t>
      </w:r>
      <w:r w:rsidRPr="003A7C0D">
        <w:rPr>
          <w:b/>
          <w:bCs/>
        </w:rPr>
        <w:t>disclosure year</w:t>
      </w:r>
      <w:r w:rsidRPr="003A7C0D">
        <w:t xml:space="preserve"> in which the </w:t>
      </w:r>
      <w:r w:rsidR="005717D4" w:rsidRPr="003A7C0D">
        <w:rPr>
          <w:b/>
        </w:rPr>
        <w:t>prescribed contract</w:t>
      </w:r>
      <w:r w:rsidRPr="003A7C0D">
        <w:t xml:space="preserve"> was </w:t>
      </w:r>
      <w:r w:rsidR="009C780A" w:rsidRPr="003A7C0D">
        <w:t>modified</w:t>
      </w:r>
      <w:r w:rsidR="00B5575A" w:rsidRPr="003A7C0D">
        <w:t>-</w:t>
      </w:r>
      <w:bookmarkEnd w:id="343"/>
      <w:bookmarkEnd w:id="344"/>
    </w:p>
    <w:p w14:paraId="5EAB81BB" w14:textId="5518A5C2" w:rsidR="0067237C" w:rsidRPr="003A7C0D" w:rsidRDefault="003D1691">
      <w:pPr>
        <w:pStyle w:val="HeadingH5ClausesubtextL1"/>
      </w:pPr>
      <w:r w:rsidRPr="003A7C0D">
        <w:t xml:space="preserve">The </w:t>
      </w:r>
      <w:r w:rsidR="00827C8C" w:rsidRPr="003A7C0D">
        <w:t xml:space="preserve">existence of the </w:t>
      </w:r>
      <w:r w:rsidR="00827C8C" w:rsidRPr="003A7C0D">
        <w:rPr>
          <w:b/>
          <w:bCs/>
        </w:rPr>
        <w:t>prescribed contract</w:t>
      </w:r>
      <w:r w:rsidR="00827C8C" w:rsidRPr="003A7C0D">
        <w:t xml:space="preserve"> described in clause </w:t>
      </w:r>
      <w:r w:rsidR="00BB6BFC" w:rsidRPr="003A7C0D">
        <w:fldChar w:fldCharType="begin"/>
      </w:r>
      <w:r w:rsidR="0022467B" w:rsidRPr="003A7C0D">
        <w:instrText xml:space="preserve"> REF _Ref336194687 \r \h </w:instrText>
      </w:r>
      <w:r w:rsidR="00B2593B" w:rsidRPr="003A7C0D">
        <w:instrText xml:space="preserve"> \* MERGEFORMAT </w:instrText>
      </w:r>
      <w:r w:rsidR="00BB6BFC" w:rsidRPr="003A7C0D">
        <w:fldChar w:fldCharType="separate"/>
      </w:r>
      <w:r w:rsidR="005259E9">
        <w:t>2.4.14</w:t>
      </w:r>
      <w:r w:rsidR="00BB6BFC" w:rsidRPr="003A7C0D">
        <w:fldChar w:fldCharType="end"/>
      </w:r>
      <w:r w:rsidR="00827C8C" w:rsidRPr="003A7C0D">
        <w:t xml:space="preserve"> that has been modified; and</w:t>
      </w:r>
    </w:p>
    <w:p w14:paraId="749CDD24" w14:textId="77777777" w:rsidR="0067237C" w:rsidRPr="003A7C0D" w:rsidRDefault="003D1691">
      <w:pPr>
        <w:pStyle w:val="HeadingH5ClausesubtextL1"/>
      </w:pPr>
      <w:r w:rsidRPr="003A7C0D">
        <w:t xml:space="preserve">The </w:t>
      </w:r>
      <w:r w:rsidR="00827C8C" w:rsidRPr="003A7C0D">
        <w:t>fact of its modification.</w:t>
      </w:r>
    </w:p>
    <w:p w14:paraId="40DC91BC" w14:textId="2124A5A0" w:rsidR="004A0277" w:rsidRPr="003A7C0D" w:rsidRDefault="00827C8C" w:rsidP="008679A9">
      <w:pPr>
        <w:pStyle w:val="HeadingH4Clausetext"/>
      </w:pPr>
      <w:bookmarkStart w:id="345" w:name="_Ref336194602"/>
      <w:r w:rsidRPr="003A7C0D">
        <w:t xml:space="preserve">Within 20 working days of a request by any </w:t>
      </w:r>
      <w:r w:rsidRPr="003A7C0D">
        <w:rPr>
          <w:b/>
          <w:bCs/>
        </w:rPr>
        <w:t>person,</w:t>
      </w:r>
      <w:r w:rsidRPr="003A7C0D">
        <w:t xml:space="preserve"> the </w:t>
      </w:r>
      <w:r w:rsidR="00DA6821" w:rsidRPr="003A7C0D">
        <w:rPr>
          <w:b/>
        </w:rPr>
        <w:t>EDB</w:t>
      </w:r>
      <w:r w:rsidRPr="003A7C0D">
        <w:t xml:space="preserve"> must provide to the </w:t>
      </w:r>
      <w:r w:rsidRPr="003A7C0D">
        <w:rPr>
          <w:b/>
          <w:bCs/>
        </w:rPr>
        <w:t>person</w:t>
      </w:r>
      <w:r w:rsidRPr="003A7C0D">
        <w:t xml:space="preserve"> and </w:t>
      </w:r>
      <w:r w:rsidRPr="003A7C0D">
        <w:rPr>
          <w:b/>
          <w:bCs/>
        </w:rPr>
        <w:t>publicly disclose</w:t>
      </w:r>
      <w:r w:rsidRPr="003A7C0D">
        <w:t xml:space="preserve"> the </w:t>
      </w:r>
      <w:r w:rsidRPr="003A7C0D">
        <w:rPr>
          <w:b/>
          <w:bCs/>
        </w:rPr>
        <w:t xml:space="preserve">prescribed terms and conditions </w:t>
      </w:r>
      <w:r w:rsidRPr="003A7C0D">
        <w:t xml:space="preserve">of the </w:t>
      </w:r>
      <w:r w:rsidRPr="003A7C0D">
        <w:rPr>
          <w:b/>
          <w:bCs/>
        </w:rPr>
        <w:t>prescribed contract</w:t>
      </w:r>
      <w:r w:rsidRPr="003A7C0D">
        <w:t xml:space="preserve"> described in clause </w:t>
      </w:r>
      <w:r w:rsidR="00BB6BFC" w:rsidRPr="003A7C0D">
        <w:fldChar w:fldCharType="begin"/>
      </w:r>
      <w:r w:rsidR="004A144F" w:rsidRPr="003A7C0D">
        <w:instrText xml:space="preserve"> REF _Ref336538727 \r \h </w:instrText>
      </w:r>
      <w:r w:rsidR="00B2593B" w:rsidRPr="003A7C0D">
        <w:instrText xml:space="preserve"> \* MERGEFORMAT </w:instrText>
      </w:r>
      <w:r w:rsidR="00BB6BFC" w:rsidRPr="003A7C0D">
        <w:fldChar w:fldCharType="separate"/>
      </w:r>
      <w:r w:rsidR="005259E9">
        <w:t>2.4.15</w:t>
      </w:r>
      <w:r w:rsidR="00BB6BFC" w:rsidRPr="003A7C0D">
        <w:fldChar w:fldCharType="end"/>
      </w:r>
      <w:r w:rsidRPr="003A7C0D">
        <w:t xml:space="preserve">, with the exception of </w:t>
      </w:r>
      <w:r w:rsidRPr="003A7C0D">
        <w:rPr>
          <w:b/>
          <w:bCs/>
        </w:rPr>
        <w:t>prescribed terms and conditions</w:t>
      </w:r>
      <w:r w:rsidRPr="003A7C0D">
        <w:t xml:space="preserve"> that specify, determine or provide for the determination of the </w:t>
      </w:r>
      <w:r w:rsidR="00DA6821" w:rsidRPr="003A7C0D">
        <w:rPr>
          <w:b/>
        </w:rPr>
        <w:t>price</w:t>
      </w:r>
      <w:r w:rsidRPr="003A7C0D">
        <w:t xml:space="preserve"> at which goods and services are to be supplied.</w:t>
      </w:r>
      <w:bookmarkEnd w:id="345"/>
    </w:p>
    <w:p w14:paraId="68CFA340" w14:textId="099931E3" w:rsidR="00AE0FDC" w:rsidRPr="003A7C0D" w:rsidRDefault="00AE0FDC" w:rsidP="008679A9">
      <w:pPr>
        <w:pStyle w:val="HeadingH4Clausetext"/>
      </w:pPr>
      <w:r w:rsidRPr="003A7C0D">
        <w:t xml:space="preserve">Every </w:t>
      </w:r>
      <w:r w:rsidRPr="003A7C0D">
        <w:rPr>
          <w:b/>
        </w:rPr>
        <w:t xml:space="preserve">EDB </w:t>
      </w:r>
      <w:r w:rsidRPr="003A7C0D">
        <w:t xml:space="preserve">must, when </w:t>
      </w:r>
      <w:r w:rsidRPr="003A7C0D">
        <w:rPr>
          <w:b/>
        </w:rPr>
        <w:t xml:space="preserve">publicly disclosing </w:t>
      </w:r>
      <w:r w:rsidR="003A7A56" w:rsidRPr="003A7C0D">
        <w:t xml:space="preserve">the </w:t>
      </w:r>
      <w:r w:rsidR="003A7A56" w:rsidRPr="003A7C0D">
        <w:rPr>
          <w:b/>
        </w:rPr>
        <w:t>prescribed terms and conditions</w:t>
      </w:r>
      <w:r w:rsidR="003A7A56" w:rsidRPr="003A7C0D">
        <w:t xml:space="preserve"> </w:t>
      </w:r>
      <w:r w:rsidRPr="003A7C0D">
        <w:t xml:space="preserve">under </w:t>
      </w:r>
      <w:r w:rsidR="00730AF6" w:rsidRPr="003A7C0D">
        <w:t xml:space="preserve">any of </w:t>
      </w:r>
      <w:r w:rsidRPr="003A7C0D">
        <w:t>clause</w:t>
      </w:r>
      <w:r w:rsidR="000E4059" w:rsidRPr="003A7C0D">
        <w:t>s</w:t>
      </w:r>
      <w:r w:rsidRPr="003A7C0D">
        <w:t xml:space="preserve"> </w:t>
      </w:r>
      <w:r w:rsidR="00BB6BFC" w:rsidRPr="003A7C0D">
        <w:fldChar w:fldCharType="begin"/>
      </w:r>
      <w:r w:rsidR="004A144F" w:rsidRPr="003A7C0D">
        <w:instrText xml:space="preserve"> REF _Ref336109522 \r \h </w:instrText>
      </w:r>
      <w:r w:rsidR="00B2593B" w:rsidRPr="003A7C0D">
        <w:instrText xml:space="preserve"> \* MERGEFORMAT </w:instrText>
      </w:r>
      <w:r w:rsidR="00BB6BFC" w:rsidRPr="003A7C0D">
        <w:fldChar w:fldCharType="separate"/>
      </w:r>
      <w:r w:rsidR="005259E9">
        <w:t>2.4.12</w:t>
      </w:r>
      <w:r w:rsidR="00BB6BFC" w:rsidRPr="003A7C0D">
        <w:fldChar w:fldCharType="end"/>
      </w:r>
      <w:r w:rsidR="00730AF6" w:rsidRPr="003A7C0D">
        <w:t>,</w:t>
      </w:r>
      <w:r w:rsidR="004230C1" w:rsidRPr="003A7C0D">
        <w:t xml:space="preserve"> </w:t>
      </w:r>
      <w:r w:rsidR="00BB6BFC" w:rsidRPr="003A7C0D">
        <w:fldChar w:fldCharType="begin"/>
      </w:r>
      <w:r w:rsidR="004A144F" w:rsidRPr="003A7C0D">
        <w:instrText xml:space="preserve"> REF _Ref328913407 \r \h </w:instrText>
      </w:r>
      <w:r w:rsidR="00B2593B" w:rsidRPr="003A7C0D">
        <w:instrText xml:space="preserve"> \* MERGEFORMAT </w:instrText>
      </w:r>
      <w:r w:rsidR="00BB6BFC" w:rsidRPr="003A7C0D">
        <w:fldChar w:fldCharType="separate"/>
      </w:r>
      <w:r w:rsidR="005259E9">
        <w:t>2.4.13</w:t>
      </w:r>
      <w:r w:rsidR="00BB6BFC" w:rsidRPr="003A7C0D">
        <w:fldChar w:fldCharType="end"/>
      </w:r>
      <w:r w:rsidR="00730AF6" w:rsidRPr="003A7C0D">
        <w:t xml:space="preserve">, or </w:t>
      </w:r>
      <w:r w:rsidR="00435A56" w:rsidRPr="003A7C0D">
        <w:fldChar w:fldCharType="begin"/>
      </w:r>
      <w:r w:rsidR="00435A56" w:rsidRPr="003A7C0D">
        <w:instrText xml:space="preserve"> REF _Ref336194602 \r \h </w:instrText>
      </w:r>
      <w:r w:rsidR="00B2593B" w:rsidRPr="003A7C0D">
        <w:instrText xml:space="preserve"> \* MERGEFORMAT </w:instrText>
      </w:r>
      <w:r w:rsidR="00435A56" w:rsidRPr="003A7C0D">
        <w:fldChar w:fldCharType="separate"/>
      </w:r>
      <w:r w:rsidR="005259E9">
        <w:t>2.4.16</w:t>
      </w:r>
      <w:r w:rsidR="00435A56" w:rsidRPr="003A7C0D">
        <w:fldChar w:fldCharType="end"/>
      </w:r>
      <w:r w:rsidRPr="003A7C0D">
        <w:t>, include the following information</w:t>
      </w:r>
      <w:r w:rsidR="002D3EFF" w:rsidRPr="003A7C0D">
        <w:t>-</w:t>
      </w:r>
    </w:p>
    <w:p w14:paraId="00B6B2CF" w14:textId="77777777" w:rsidR="00AE0FDC" w:rsidRPr="003A7C0D" w:rsidRDefault="008A1C53" w:rsidP="00505A75">
      <w:pPr>
        <w:pStyle w:val="HeadingH5ClausesubtextL1"/>
      </w:pPr>
      <w:r w:rsidRPr="003A7C0D">
        <w:t>T</w:t>
      </w:r>
      <w:r w:rsidR="00F710CF" w:rsidRPr="003A7C0D">
        <w:t xml:space="preserve">he electricity supply capacity (in </w:t>
      </w:r>
      <w:r w:rsidR="00AF7A33" w:rsidRPr="003A7C0D">
        <w:rPr>
          <w:b/>
        </w:rPr>
        <w:t>kVA</w:t>
      </w:r>
      <w:r w:rsidR="00F710CF" w:rsidRPr="003A7C0D">
        <w:t>) of the assets used for the purposes of conveying electricity under th</w:t>
      </w:r>
      <w:r w:rsidR="00AE0FDC" w:rsidRPr="003A7C0D">
        <w:t>e</w:t>
      </w:r>
      <w:r w:rsidR="00F710CF" w:rsidRPr="003A7C0D">
        <w:t xml:space="preserve"> </w:t>
      </w:r>
      <w:r w:rsidR="00F710CF" w:rsidRPr="003A7C0D">
        <w:rPr>
          <w:b/>
        </w:rPr>
        <w:t>contract</w:t>
      </w:r>
      <w:r w:rsidR="002D3EFF" w:rsidRPr="003A7C0D">
        <w:t>-</w:t>
      </w:r>
    </w:p>
    <w:p w14:paraId="7BF65988" w14:textId="77777777" w:rsidR="00AE0FDC" w:rsidRPr="003A7C0D" w:rsidRDefault="00F710CF" w:rsidP="00505A75">
      <w:pPr>
        <w:pStyle w:val="HeadingH6ClausesubtextL2"/>
      </w:pPr>
      <w:r w:rsidRPr="003A7C0D">
        <w:t>at the</w:t>
      </w:r>
      <w:r w:rsidR="003540B4" w:rsidRPr="003A7C0D">
        <w:t xml:space="preserve"> </w:t>
      </w:r>
      <w:r w:rsidR="00DA6821" w:rsidRPr="003A7C0D">
        <w:rPr>
          <w:b/>
        </w:rPr>
        <w:t>ICP</w:t>
      </w:r>
      <w:r w:rsidRPr="003A7C0D">
        <w:t xml:space="preserve">, if the electricity is conveyed to a </w:t>
      </w:r>
      <w:r w:rsidRPr="003A7C0D">
        <w:rPr>
          <w:b/>
        </w:rPr>
        <w:t>consumer</w:t>
      </w:r>
      <w:r w:rsidRPr="003A7C0D">
        <w:t>; or</w:t>
      </w:r>
    </w:p>
    <w:p w14:paraId="34D5A84D" w14:textId="77777777" w:rsidR="00F710CF" w:rsidRPr="003A7C0D" w:rsidRDefault="00F710CF" w:rsidP="00505A75">
      <w:pPr>
        <w:pStyle w:val="HeadingH6ClausesubtextL2"/>
      </w:pPr>
      <w:r w:rsidRPr="003A7C0D">
        <w:t>at the point at which th</w:t>
      </w:r>
      <w:r w:rsidR="000E4059" w:rsidRPr="003A7C0D">
        <w:t>e</w:t>
      </w:r>
      <w:r w:rsidRPr="003A7C0D">
        <w:t xml:space="preserve"> electricity is supplied to any </w:t>
      </w:r>
      <w:r w:rsidR="000E4059" w:rsidRPr="003A7C0D">
        <w:rPr>
          <w:b/>
        </w:rPr>
        <w:t>p</w:t>
      </w:r>
      <w:r w:rsidRPr="003A7C0D">
        <w:rPr>
          <w:b/>
        </w:rPr>
        <w:t>erson</w:t>
      </w:r>
      <w:r w:rsidRPr="003A7C0D">
        <w:t xml:space="preserve"> other than a </w:t>
      </w:r>
      <w:r w:rsidRPr="003A7C0D">
        <w:rPr>
          <w:b/>
        </w:rPr>
        <w:t>consumer</w:t>
      </w:r>
      <w:r w:rsidR="003D1691" w:rsidRPr="003A7C0D">
        <w:t>;</w:t>
      </w:r>
    </w:p>
    <w:p w14:paraId="03A65497" w14:textId="77777777" w:rsidR="00F710CF" w:rsidRPr="003A7C0D" w:rsidRDefault="008A1C53" w:rsidP="00505A75">
      <w:pPr>
        <w:pStyle w:val="HeadingH5ClausesubtextL1"/>
      </w:pPr>
      <w:r w:rsidRPr="003A7C0D">
        <w:t>T</w:t>
      </w:r>
      <w:r w:rsidR="00F710CF" w:rsidRPr="003A7C0D">
        <w:t>he voltage at which the electricity is to b</w:t>
      </w:r>
      <w:r w:rsidR="00AE0FDC" w:rsidRPr="003A7C0D">
        <w:t>e supplied or conveyed under the</w:t>
      </w:r>
      <w:r w:rsidR="00F710CF" w:rsidRPr="003A7C0D">
        <w:t xml:space="preserve"> </w:t>
      </w:r>
      <w:r w:rsidR="00636327" w:rsidRPr="003A7C0D">
        <w:rPr>
          <w:b/>
        </w:rPr>
        <w:t xml:space="preserve">non-standard </w:t>
      </w:r>
      <w:r w:rsidR="00F710CF" w:rsidRPr="003A7C0D">
        <w:rPr>
          <w:b/>
        </w:rPr>
        <w:t>contract</w:t>
      </w:r>
      <w:r w:rsidR="0014243D" w:rsidRPr="003A7C0D">
        <w:t>.</w:t>
      </w:r>
    </w:p>
    <w:p w14:paraId="1F07C454" w14:textId="77777777" w:rsidR="00F710CF" w:rsidRPr="003A7C0D" w:rsidRDefault="00F710CF" w:rsidP="008D3AB9">
      <w:pPr>
        <w:pStyle w:val="Heading3"/>
        <w:spacing w:line="264" w:lineRule="auto"/>
      </w:pPr>
      <w:r w:rsidRPr="003A7C0D">
        <w:t xml:space="preserve">Disclosure of </w:t>
      </w:r>
      <w:bookmarkEnd w:id="336"/>
      <w:r w:rsidR="0089661C" w:rsidRPr="003A7C0D">
        <w:t>p</w:t>
      </w:r>
      <w:r w:rsidR="00411FF1" w:rsidRPr="003A7C0D">
        <w:t>rices</w:t>
      </w:r>
    </w:p>
    <w:p w14:paraId="08038916" w14:textId="059DACC0" w:rsidR="00F710CF" w:rsidRPr="003A7C0D" w:rsidRDefault="00F710CF" w:rsidP="008679A9">
      <w:pPr>
        <w:pStyle w:val="HeadingH4Clausetext"/>
      </w:pPr>
      <w:bookmarkStart w:id="346" w:name="_Ref313454833"/>
      <w:r w:rsidRPr="003A7C0D">
        <w:t xml:space="preserve">Every </w:t>
      </w:r>
      <w:r w:rsidRPr="003A7C0D">
        <w:rPr>
          <w:b/>
        </w:rPr>
        <w:t>EDB</w:t>
      </w:r>
      <w:r w:rsidRPr="003A7C0D">
        <w:t xml:space="preserve"> must at all times </w:t>
      </w:r>
      <w:r w:rsidRPr="003A7C0D">
        <w:rPr>
          <w:b/>
        </w:rPr>
        <w:t>publicly disclose</w:t>
      </w:r>
      <w:bookmarkEnd w:id="346"/>
      <w:r w:rsidR="00F10FB6" w:rsidRPr="003A7C0D">
        <w:t>—</w:t>
      </w:r>
    </w:p>
    <w:p w14:paraId="0AAEB7CF" w14:textId="77777777" w:rsidR="002061CD" w:rsidRPr="003A7C0D" w:rsidRDefault="008A1C53" w:rsidP="00505A75">
      <w:pPr>
        <w:pStyle w:val="HeadingH5ClausesubtextL1"/>
      </w:pPr>
      <w:bookmarkStart w:id="347" w:name="_Ref313454667"/>
      <w:r w:rsidRPr="003A7C0D">
        <w:t>E</w:t>
      </w:r>
      <w:r w:rsidR="00F710CF" w:rsidRPr="003A7C0D">
        <w:t xml:space="preserve">ach current </w:t>
      </w:r>
      <w:r w:rsidR="00411FF1" w:rsidRPr="003A7C0D">
        <w:rPr>
          <w:b/>
        </w:rPr>
        <w:t>price</w:t>
      </w:r>
      <w:r w:rsidR="00F710CF" w:rsidRPr="003A7C0D">
        <w:t xml:space="preserve"> expressed in a manner that enables </w:t>
      </w:r>
      <w:r w:rsidR="00F710CF" w:rsidRPr="003A7C0D">
        <w:rPr>
          <w:b/>
        </w:rPr>
        <w:t>consumers</w:t>
      </w:r>
      <w:r w:rsidR="00F710CF" w:rsidRPr="003A7C0D">
        <w:t xml:space="preserve"> to determine</w:t>
      </w:r>
      <w:bookmarkEnd w:id="347"/>
      <w:r w:rsidR="002D3EFF" w:rsidRPr="003A7C0D">
        <w:t>-</w:t>
      </w:r>
    </w:p>
    <w:p w14:paraId="6BCE371F" w14:textId="77777777" w:rsidR="003E1731" w:rsidRPr="003A7C0D" w:rsidRDefault="00F710CF" w:rsidP="00505A75">
      <w:pPr>
        <w:pStyle w:val="HeadingH6ClausesubtextL2"/>
      </w:pPr>
      <w:r w:rsidRPr="003A7C0D">
        <w:t xml:space="preserve">the </w:t>
      </w:r>
      <w:r w:rsidRPr="003A7C0D">
        <w:rPr>
          <w:b/>
        </w:rPr>
        <w:t>consumer group</w:t>
      </w:r>
      <w:r w:rsidRPr="003A7C0D">
        <w:t xml:space="preserve"> or </w:t>
      </w:r>
      <w:r w:rsidR="0053792C" w:rsidRPr="003A7C0D">
        <w:rPr>
          <w:b/>
        </w:rPr>
        <w:t>consumer groups</w:t>
      </w:r>
      <w:r w:rsidRPr="003A7C0D">
        <w:t xml:space="preserve"> applicable to them</w:t>
      </w:r>
      <w:r w:rsidR="00C27E48" w:rsidRPr="003A7C0D">
        <w:t>;</w:t>
      </w:r>
    </w:p>
    <w:p w14:paraId="61257F92" w14:textId="77777777" w:rsidR="00940640" w:rsidRPr="003A7C0D" w:rsidRDefault="00F710CF" w:rsidP="00505A75">
      <w:pPr>
        <w:pStyle w:val="HeadingH6ClausesubtextL2"/>
      </w:pPr>
      <w:r w:rsidRPr="003A7C0D">
        <w:t xml:space="preserve">the </w:t>
      </w:r>
      <w:r w:rsidR="00066507" w:rsidRPr="003A7C0D">
        <w:t>total</w:t>
      </w:r>
      <w:r w:rsidR="00066507" w:rsidRPr="003A7C0D">
        <w:rPr>
          <w:b/>
        </w:rPr>
        <w:t xml:space="preserve"> </w:t>
      </w:r>
      <w:r w:rsidR="00411FF1" w:rsidRPr="003A7C0D">
        <w:rPr>
          <w:b/>
        </w:rPr>
        <w:t>price</w:t>
      </w:r>
      <w:r w:rsidR="00066507" w:rsidRPr="003A7C0D">
        <w:t xml:space="preserve"> fo</w:t>
      </w:r>
      <w:r w:rsidRPr="003A7C0D">
        <w:t xml:space="preserve">r </w:t>
      </w:r>
      <w:r w:rsidRPr="003A7C0D">
        <w:rPr>
          <w:b/>
        </w:rPr>
        <w:t>electricity lines services</w:t>
      </w:r>
      <w:r w:rsidRPr="003A7C0D">
        <w:t xml:space="preserve"> applicable</w:t>
      </w:r>
      <w:r w:rsidR="002061CD" w:rsidRPr="003A7C0D">
        <w:t xml:space="preserve"> to t</w:t>
      </w:r>
      <w:r w:rsidRPr="003A7C0D">
        <w:t>hem</w:t>
      </w:r>
      <w:r w:rsidR="00C27E48" w:rsidRPr="003A7C0D">
        <w:t>;</w:t>
      </w:r>
    </w:p>
    <w:p w14:paraId="769BDFAC" w14:textId="77777777" w:rsidR="00967265" w:rsidRPr="003A7C0D" w:rsidRDefault="00066507">
      <w:pPr>
        <w:pStyle w:val="HeadingH6ClausesubtextL2"/>
      </w:pPr>
      <w:r w:rsidRPr="003A7C0D">
        <w:t xml:space="preserve">the </w:t>
      </w:r>
      <w:r w:rsidR="00411FF1" w:rsidRPr="003A7C0D">
        <w:rPr>
          <w:b/>
        </w:rPr>
        <w:t>prices</w:t>
      </w:r>
      <w:r w:rsidR="00F710CF" w:rsidRPr="003A7C0D">
        <w:t xml:space="preserve"> represented by </w:t>
      </w:r>
      <w:r w:rsidR="002061CD" w:rsidRPr="003A7C0D">
        <w:t>e</w:t>
      </w:r>
      <w:r w:rsidR="00F710CF" w:rsidRPr="003A7C0D">
        <w:t xml:space="preserve">ach </w:t>
      </w:r>
      <w:r w:rsidR="006C7C89" w:rsidRPr="003A7C0D">
        <w:rPr>
          <w:b/>
        </w:rPr>
        <w:t>price component</w:t>
      </w:r>
      <w:r w:rsidR="00FA7972" w:rsidRPr="003A7C0D">
        <w:t xml:space="preserve"> </w:t>
      </w:r>
      <w:r w:rsidR="00F710CF" w:rsidRPr="003A7C0D">
        <w:t>applicable to them</w:t>
      </w:r>
      <w:r w:rsidR="00C27E48" w:rsidRPr="003A7C0D">
        <w:t>;</w:t>
      </w:r>
    </w:p>
    <w:p w14:paraId="54E0CF4E" w14:textId="77777777" w:rsidR="0067237C" w:rsidRPr="003A7C0D" w:rsidRDefault="00B01730">
      <w:pPr>
        <w:pStyle w:val="HeadingH6ClausesubtextL2"/>
      </w:pPr>
      <w:r w:rsidRPr="003A7C0D">
        <w:lastRenderedPageBreak/>
        <w:t>t</w:t>
      </w:r>
      <w:r w:rsidR="00F710CF" w:rsidRPr="003A7C0D">
        <w:t xml:space="preserve">he amount of each current </w:t>
      </w:r>
      <w:r w:rsidR="00411FF1" w:rsidRPr="003A7C0D">
        <w:rPr>
          <w:b/>
        </w:rPr>
        <w:t>price</w:t>
      </w:r>
      <w:r w:rsidR="00F710CF" w:rsidRPr="003A7C0D">
        <w:t xml:space="preserve"> that is attributable to </w:t>
      </w:r>
      <w:r w:rsidR="00F710CF" w:rsidRPr="003A7C0D">
        <w:rPr>
          <w:b/>
        </w:rPr>
        <w:t>transmission charges</w:t>
      </w:r>
      <w:r w:rsidR="00C27E48" w:rsidRPr="003A7C0D">
        <w:t>;</w:t>
      </w:r>
    </w:p>
    <w:p w14:paraId="4F7DCD0F" w14:textId="77777777" w:rsidR="0067237C" w:rsidRPr="003A7C0D" w:rsidRDefault="00A70DCA" w:rsidP="00A70DCA">
      <w:pPr>
        <w:pStyle w:val="HeadingH5ClausesubtextL1"/>
      </w:pPr>
      <w:r w:rsidRPr="003A7C0D">
        <w:t>T</w:t>
      </w:r>
      <w:r w:rsidR="00F710CF" w:rsidRPr="003A7C0D">
        <w:t xml:space="preserve">he number (or estimated number) of </w:t>
      </w:r>
      <w:r w:rsidR="00F710CF" w:rsidRPr="003A7C0D">
        <w:rPr>
          <w:b/>
        </w:rPr>
        <w:t>consumers</w:t>
      </w:r>
      <w:r w:rsidR="00F710CF" w:rsidRPr="003A7C0D">
        <w:t xml:space="preserve"> </w:t>
      </w:r>
      <w:r w:rsidR="00BB347B" w:rsidRPr="003A7C0D">
        <w:t xml:space="preserve">which must pay each </w:t>
      </w:r>
      <w:r w:rsidR="006C7C89" w:rsidRPr="003A7C0D">
        <w:rPr>
          <w:b/>
        </w:rPr>
        <w:t>price</w:t>
      </w:r>
      <w:r w:rsidR="00C27E48" w:rsidRPr="003A7C0D">
        <w:t>;</w:t>
      </w:r>
    </w:p>
    <w:p w14:paraId="28309D9B" w14:textId="77777777" w:rsidR="0067237C" w:rsidRPr="003A7C0D" w:rsidRDefault="00A70DCA" w:rsidP="00A70DCA">
      <w:pPr>
        <w:pStyle w:val="HeadingH5ClausesubtextL1"/>
      </w:pPr>
      <w:r w:rsidRPr="003A7C0D">
        <w:t>T</w:t>
      </w:r>
      <w:r w:rsidR="00F710CF" w:rsidRPr="003A7C0D">
        <w:t xml:space="preserve">he date at which each </w:t>
      </w:r>
      <w:r w:rsidR="00411FF1" w:rsidRPr="003A7C0D">
        <w:rPr>
          <w:b/>
        </w:rPr>
        <w:t>price</w:t>
      </w:r>
      <w:r w:rsidR="00F710CF" w:rsidRPr="003A7C0D">
        <w:t xml:space="preserve"> was or will be first introduced</w:t>
      </w:r>
      <w:r w:rsidR="00C27E48" w:rsidRPr="003A7C0D">
        <w:t>;</w:t>
      </w:r>
    </w:p>
    <w:p w14:paraId="6C1AFF06" w14:textId="1B3269F3" w:rsidR="007C5DEB" w:rsidRPr="003A7C0D" w:rsidRDefault="00A70DCA" w:rsidP="00A70DCA">
      <w:pPr>
        <w:pStyle w:val="HeadingH5ClausesubtextL1"/>
      </w:pPr>
      <w:r w:rsidRPr="003A7C0D">
        <w:t>T</w:t>
      </w:r>
      <w:r w:rsidR="00F710CF" w:rsidRPr="003A7C0D">
        <w:t xml:space="preserve">he </w:t>
      </w:r>
      <w:r w:rsidR="00411FF1" w:rsidRPr="003A7C0D">
        <w:rPr>
          <w:b/>
        </w:rPr>
        <w:t>price</w:t>
      </w:r>
      <w:r w:rsidR="00F710CF" w:rsidRPr="003A7C0D">
        <w:t xml:space="preserve"> that was payable immediately before each current </w:t>
      </w:r>
      <w:r w:rsidR="00411FF1" w:rsidRPr="003A7C0D">
        <w:rPr>
          <w:b/>
        </w:rPr>
        <w:t>price</w:t>
      </w:r>
      <w:r w:rsidR="00F710CF" w:rsidRPr="003A7C0D">
        <w:t xml:space="preserve"> (if any) expressed in the manner referred to in </w:t>
      </w:r>
      <w:r w:rsidR="002061CD" w:rsidRPr="003A7C0D">
        <w:t xml:space="preserve">subclause </w:t>
      </w:r>
      <w:r w:rsidR="00BB6BFC" w:rsidRPr="003A7C0D">
        <w:fldChar w:fldCharType="begin"/>
      </w:r>
      <w:r w:rsidR="00156D7C" w:rsidRPr="003A7C0D">
        <w:instrText xml:space="preserve"> REF _Ref313454667 \n \h </w:instrText>
      </w:r>
      <w:r w:rsidR="00B2593B" w:rsidRPr="003A7C0D">
        <w:instrText xml:space="preserve"> \* MERGEFORMAT </w:instrText>
      </w:r>
      <w:r w:rsidR="00BB6BFC" w:rsidRPr="003A7C0D">
        <w:fldChar w:fldCharType="separate"/>
      </w:r>
      <w:r w:rsidR="005259E9">
        <w:t>(1)</w:t>
      </w:r>
      <w:r w:rsidR="00BB6BFC" w:rsidRPr="003A7C0D">
        <w:fldChar w:fldCharType="end"/>
      </w:r>
      <w:r w:rsidR="00F710CF" w:rsidRPr="003A7C0D">
        <w:t>.</w:t>
      </w:r>
    </w:p>
    <w:p w14:paraId="62B68077" w14:textId="77777777" w:rsidR="00F710CF" w:rsidRPr="003A7C0D" w:rsidRDefault="00F710CF" w:rsidP="008679A9">
      <w:pPr>
        <w:pStyle w:val="HeadingH4Clausetext"/>
      </w:pPr>
      <w:r w:rsidRPr="003A7C0D">
        <w:t xml:space="preserve">Every </w:t>
      </w:r>
      <w:r w:rsidRPr="003A7C0D">
        <w:rPr>
          <w:b/>
        </w:rPr>
        <w:t>EDB</w:t>
      </w:r>
      <w:r w:rsidRPr="003A7C0D">
        <w:t xml:space="preserve"> must, at least 20 working days before changing </w:t>
      </w:r>
      <w:r w:rsidR="00BF5B5D" w:rsidRPr="003A7C0D">
        <w:t xml:space="preserve">or withdrawing </w:t>
      </w:r>
      <w:r w:rsidRPr="003A7C0D">
        <w:t xml:space="preserve">a </w:t>
      </w:r>
      <w:r w:rsidR="00411FF1" w:rsidRPr="003A7C0D">
        <w:rPr>
          <w:b/>
        </w:rPr>
        <w:t>price</w:t>
      </w:r>
      <w:r w:rsidRPr="003A7C0D">
        <w:t xml:space="preserve"> or introducing a new </w:t>
      </w:r>
      <w:r w:rsidR="00411FF1" w:rsidRPr="003A7C0D">
        <w:rPr>
          <w:b/>
        </w:rPr>
        <w:t>price</w:t>
      </w:r>
      <w:r w:rsidRPr="003A7C0D">
        <w:t xml:space="preserve"> that is payable by </w:t>
      </w:r>
      <w:r w:rsidR="00134A00" w:rsidRPr="003A7C0D">
        <w:t xml:space="preserve">5 </w:t>
      </w:r>
      <w:r w:rsidRPr="003A7C0D">
        <w:t xml:space="preserve">or more </w:t>
      </w:r>
      <w:r w:rsidRPr="003A7C0D">
        <w:rPr>
          <w:b/>
        </w:rPr>
        <w:t>consumers</w:t>
      </w:r>
      <w:r w:rsidR="002D3EFF" w:rsidRPr="003A7C0D">
        <w:t>-</w:t>
      </w:r>
    </w:p>
    <w:p w14:paraId="0E6B35AB" w14:textId="77777777" w:rsidR="00940640" w:rsidRPr="003A7C0D" w:rsidRDefault="002061CD" w:rsidP="00505A75">
      <w:pPr>
        <w:pStyle w:val="HeadingH5ClausesubtextL1"/>
      </w:pPr>
      <w:r w:rsidRPr="003A7C0D">
        <w:rPr>
          <w:b/>
        </w:rPr>
        <w:t>Publicly disclose</w:t>
      </w:r>
      <w:r w:rsidR="002D3EFF" w:rsidRPr="003A7C0D">
        <w:t>-</w:t>
      </w:r>
    </w:p>
    <w:p w14:paraId="41F68BD5" w14:textId="32B5D1C4" w:rsidR="00940640" w:rsidRPr="003A7C0D" w:rsidRDefault="00F710CF" w:rsidP="00505A75">
      <w:pPr>
        <w:pStyle w:val="HeadingH6ClausesubtextL2"/>
      </w:pPr>
      <w:r w:rsidRPr="003A7C0D">
        <w:t xml:space="preserve">the information specified in </w:t>
      </w:r>
      <w:r w:rsidR="002061CD" w:rsidRPr="003A7C0D">
        <w:t xml:space="preserve">clause </w:t>
      </w:r>
      <w:r w:rsidR="00BB6BFC" w:rsidRPr="003A7C0D">
        <w:fldChar w:fldCharType="begin"/>
      </w:r>
      <w:r w:rsidR="00156D7C" w:rsidRPr="003A7C0D">
        <w:instrText xml:space="preserve"> REF _Ref313454833 \n \h </w:instrText>
      </w:r>
      <w:r w:rsidR="00B2593B" w:rsidRPr="003A7C0D">
        <w:instrText xml:space="preserve"> \* MERGEFORMAT </w:instrText>
      </w:r>
      <w:r w:rsidR="00BB6BFC" w:rsidRPr="003A7C0D">
        <w:fldChar w:fldCharType="separate"/>
      </w:r>
      <w:r w:rsidR="005259E9">
        <w:t>2.4.18</w:t>
      </w:r>
      <w:r w:rsidR="00BB6BFC" w:rsidRPr="003A7C0D">
        <w:fldChar w:fldCharType="end"/>
      </w:r>
      <w:r w:rsidR="00FB4D59" w:rsidRPr="003A7C0D">
        <w:t xml:space="preserve"> </w:t>
      </w:r>
      <w:r w:rsidRPr="003A7C0D">
        <w:t xml:space="preserve">in respect of that </w:t>
      </w:r>
      <w:r w:rsidR="00411FF1" w:rsidRPr="003A7C0D">
        <w:rPr>
          <w:b/>
        </w:rPr>
        <w:t>price</w:t>
      </w:r>
      <w:r w:rsidR="00C27E48" w:rsidRPr="003A7C0D">
        <w:t>;</w:t>
      </w:r>
    </w:p>
    <w:p w14:paraId="2A5F3263" w14:textId="77777777" w:rsidR="00F710CF" w:rsidRPr="003A7C0D" w:rsidRDefault="00F710CF" w:rsidP="00505A75">
      <w:pPr>
        <w:pStyle w:val="HeadingH6ClausesubtextL2"/>
      </w:pPr>
      <w:r w:rsidRPr="003A7C0D">
        <w:t xml:space="preserve">an explanation of the reasons for the new </w:t>
      </w:r>
      <w:r w:rsidR="00411FF1" w:rsidRPr="003A7C0D">
        <w:rPr>
          <w:b/>
        </w:rPr>
        <w:t>price</w:t>
      </w:r>
      <w:r w:rsidRPr="003A7C0D">
        <w:rPr>
          <w:b/>
        </w:rPr>
        <w:t xml:space="preserve"> </w:t>
      </w:r>
      <w:r w:rsidRPr="003A7C0D">
        <w:t xml:space="preserve">or the changed </w:t>
      </w:r>
      <w:r w:rsidR="00BF5B5D" w:rsidRPr="003A7C0D">
        <w:t xml:space="preserve">or withdrawn </w:t>
      </w:r>
      <w:r w:rsidR="00411FF1" w:rsidRPr="003A7C0D">
        <w:rPr>
          <w:b/>
        </w:rPr>
        <w:t>price</w:t>
      </w:r>
      <w:r w:rsidR="003D1691" w:rsidRPr="003A7C0D">
        <w:t>;</w:t>
      </w:r>
    </w:p>
    <w:p w14:paraId="211CC8CC" w14:textId="77777777" w:rsidR="00956793" w:rsidRPr="003A7C0D" w:rsidRDefault="00956793" w:rsidP="00505A75">
      <w:pPr>
        <w:pStyle w:val="HeadingH5ClausesubtextL1"/>
      </w:pPr>
      <w:bookmarkStart w:id="348" w:name="_Ref336562293"/>
      <w:r w:rsidRPr="003A7C0D">
        <w:t>In addition, either-</w:t>
      </w:r>
      <w:bookmarkEnd w:id="348"/>
    </w:p>
    <w:p w14:paraId="685002DD" w14:textId="357F6CFC" w:rsidR="002061CD" w:rsidRPr="003A7C0D" w:rsidRDefault="0053089C" w:rsidP="00505A75">
      <w:pPr>
        <w:pStyle w:val="HeadingH6ClausesubtextL2"/>
      </w:pPr>
      <w:r w:rsidRPr="003A7C0D">
        <w:t>g</w:t>
      </w:r>
      <w:r w:rsidR="00F710CF" w:rsidRPr="003A7C0D">
        <w:t xml:space="preserve">ive written notice to each </w:t>
      </w:r>
      <w:r w:rsidR="00F710CF" w:rsidRPr="003A7C0D">
        <w:rPr>
          <w:b/>
        </w:rPr>
        <w:t>consumer</w:t>
      </w:r>
      <w:r w:rsidR="00F710CF" w:rsidRPr="003A7C0D">
        <w:t xml:space="preserve"> by whom that </w:t>
      </w:r>
      <w:r w:rsidR="00411FF1" w:rsidRPr="003A7C0D">
        <w:rPr>
          <w:b/>
        </w:rPr>
        <w:t>price</w:t>
      </w:r>
      <w:r w:rsidR="00F710CF" w:rsidRPr="003A7C0D">
        <w:t xml:space="preserve"> is</w:t>
      </w:r>
      <w:r w:rsidR="00BF5B5D" w:rsidRPr="003A7C0D">
        <w:t xml:space="preserve">, or in the case of a withdrawn </w:t>
      </w:r>
      <w:r w:rsidR="006C7C89" w:rsidRPr="003A7C0D">
        <w:rPr>
          <w:b/>
        </w:rPr>
        <w:t>price</w:t>
      </w:r>
      <w:r w:rsidR="00BF5B5D" w:rsidRPr="003A7C0D">
        <w:t xml:space="preserve"> would have been,</w:t>
      </w:r>
      <w:r w:rsidR="00F710CF" w:rsidRPr="003A7C0D">
        <w:t xml:space="preserve"> payable, </w:t>
      </w:r>
      <w:r w:rsidR="00636327" w:rsidRPr="003A7C0D">
        <w:t xml:space="preserve">including </w:t>
      </w:r>
      <w:r w:rsidR="00F710CF" w:rsidRPr="003A7C0D">
        <w:t xml:space="preserve">the information specified in </w:t>
      </w:r>
      <w:r w:rsidR="000E4059" w:rsidRPr="003A7C0D">
        <w:t>clause</w:t>
      </w:r>
      <w:r w:rsidR="00940640" w:rsidRPr="003A7C0D">
        <w:t xml:space="preserve"> </w:t>
      </w:r>
      <w:r w:rsidR="00731D6F" w:rsidRPr="003A7C0D">
        <w:fldChar w:fldCharType="begin"/>
      </w:r>
      <w:r w:rsidR="00731D6F" w:rsidRPr="003A7C0D">
        <w:instrText xml:space="preserve"> REF _Ref313454833 \r \h  \* MERGEFORMAT </w:instrText>
      </w:r>
      <w:r w:rsidR="00731D6F" w:rsidRPr="003A7C0D">
        <w:fldChar w:fldCharType="separate"/>
      </w:r>
      <w:r w:rsidR="005259E9">
        <w:t>2.4.18</w:t>
      </w:r>
      <w:r w:rsidR="00731D6F" w:rsidRPr="003A7C0D">
        <w:fldChar w:fldCharType="end"/>
      </w:r>
      <w:r w:rsidR="00940640" w:rsidRPr="003A7C0D">
        <w:t xml:space="preserve"> </w:t>
      </w:r>
      <w:r w:rsidR="00F710CF" w:rsidRPr="003A7C0D">
        <w:t xml:space="preserve">in respect of that </w:t>
      </w:r>
      <w:r w:rsidR="00411FF1" w:rsidRPr="003A7C0D">
        <w:rPr>
          <w:b/>
        </w:rPr>
        <w:t>price</w:t>
      </w:r>
      <w:r w:rsidR="00C27E48" w:rsidRPr="003A7C0D">
        <w:t>;</w:t>
      </w:r>
      <w:r w:rsidR="009746F7" w:rsidRPr="003A7C0D">
        <w:t xml:space="preserve"> or</w:t>
      </w:r>
    </w:p>
    <w:p w14:paraId="608AC06F" w14:textId="77777777" w:rsidR="002061CD" w:rsidRPr="003A7C0D" w:rsidRDefault="0053089C" w:rsidP="00505A75">
      <w:pPr>
        <w:pStyle w:val="HeadingH6ClausesubtextL2"/>
      </w:pPr>
      <w:bookmarkStart w:id="349" w:name="_Ref336562288"/>
      <w:r w:rsidRPr="003A7C0D">
        <w:t>n</w:t>
      </w:r>
      <w:r w:rsidR="00F710CF" w:rsidRPr="003A7C0D">
        <w:t>otify</w:t>
      </w:r>
      <w:r w:rsidR="006E4C5E" w:rsidRPr="003A7C0D">
        <w:t xml:space="preserve"> </w:t>
      </w:r>
      <w:r w:rsidR="00DA6821" w:rsidRPr="003A7C0D">
        <w:rPr>
          <w:b/>
        </w:rPr>
        <w:t>consumers</w:t>
      </w:r>
      <w:r w:rsidR="00F710CF" w:rsidRPr="003A7C0D">
        <w:t xml:space="preserve"> in the news section of </w:t>
      </w:r>
      <w:r w:rsidR="00C27E48" w:rsidRPr="003A7C0D">
        <w:t>either-</w:t>
      </w:r>
      <w:bookmarkEnd w:id="349"/>
    </w:p>
    <w:p w14:paraId="46054E98" w14:textId="77777777" w:rsidR="002061CD" w:rsidRPr="003A7C0D" w:rsidRDefault="00206A02" w:rsidP="00083A26">
      <w:pPr>
        <w:pStyle w:val="HeadingH7ClausesubtextL3"/>
      </w:pPr>
      <w:r w:rsidRPr="003A7C0D">
        <w:t xml:space="preserve">2 </w:t>
      </w:r>
      <w:r w:rsidR="00F710CF" w:rsidRPr="003A7C0D">
        <w:t>separate editions of each newspaper</w:t>
      </w:r>
      <w:r w:rsidR="003D1691" w:rsidRPr="003A7C0D">
        <w:t>;</w:t>
      </w:r>
      <w:r w:rsidR="00F710CF" w:rsidRPr="003A7C0D">
        <w:t xml:space="preserve"> </w:t>
      </w:r>
      <w:r w:rsidR="00956793" w:rsidRPr="003A7C0D">
        <w:t xml:space="preserve">or </w:t>
      </w:r>
    </w:p>
    <w:p w14:paraId="54A5091D" w14:textId="77777777" w:rsidR="00C27E48" w:rsidRPr="003A7C0D" w:rsidRDefault="00956793" w:rsidP="00083A26">
      <w:pPr>
        <w:pStyle w:val="HeadingH7ClausesubtextL3"/>
      </w:pPr>
      <w:r w:rsidRPr="003A7C0D">
        <w:t xml:space="preserve">news media </w:t>
      </w:r>
      <w:r w:rsidR="00E05CDD" w:rsidRPr="003A7C0D">
        <w:t xml:space="preserve">accessible </w:t>
      </w:r>
      <w:r w:rsidR="0096778F" w:rsidRPr="003A7C0D">
        <w:t>using</w:t>
      </w:r>
      <w:r w:rsidR="00E05CDD" w:rsidRPr="003A7C0D">
        <w:t xml:space="preserve"> the internet </w:t>
      </w:r>
      <w:r w:rsidR="00B94057" w:rsidRPr="003A7C0D">
        <w:t xml:space="preserve">that is widely </w:t>
      </w:r>
      <w:r w:rsidR="00B5575A" w:rsidRPr="003A7C0D">
        <w:t>read</w:t>
      </w:r>
      <w:r w:rsidR="00B94057" w:rsidRPr="003A7C0D">
        <w:t xml:space="preserve"> by </w:t>
      </w:r>
      <w:r w:rsidR="00DA6821" w:rsidRPr="003A7C0D">
        <w:rPr>
          <w:b/>
        </w:rPr>
        <w:t>consumers</w:t>
      </w:r>
      <w:r w:rsidR="00B94057" w:rsidRPr="003A7C0D">
        <w:t xml:space="preserve"> connected to </w:t>
      </w:r>
      <w:r w:rsidR="00765343" w:rsidRPr="003A7C0D">
        <w:rPr>
          <w:b/>
        </w:rPr>
        <w:t>EDB</w:t>
      </w:r>
      <w:r w:rsidR="00B94057" w:rsidRPr="003A7C0D">
        <w:t xml:space="preserve">’s </w:t>
      </w:r>
      <w:r w:rsidR="00DA6821" w:rsidRPr="003A7C0D">
        <w:rPr>
          <w:b/>
        </w:rPr>
        <w:t>network</w:t>
      </w:r>
      <w:r w:rsidR="003D1691" w:rsidRPr="003A7C0D">
        <w:t>;</w:t>
      </w:r>
      <w:r w:rsidR="00B94057" w:rsidRPr="003A7C0D">
        <w:t xml:space="preserve"> </w:t>
      </w:r>
    </w:p>
    <w:p w14:paraId="5A5B8CF4" w14:textId="5EF2CDA1" w:rsidR="00967265" w:rsidRPr="003A7C0D" w:rsidRDefault="00C27E48" w:rsidP="00C27E48">
      <w:pPr>
        <w:pStyle w:val="HeadingH6ClausesubtextL2"/>
      </w:pPr>
      <w:r w:rsidRPr="003A7C0D">
        <w:t xml:space="preserve">notification under subclause </w:t>
      </w:r>
      <w:r w:rsidR="00BB6BFC" w:rsidRPr="003A7C0D">
        <w:fldChar w:fldCharType="begin"/>
      </w:r>
      <w:r w:rsidRPr="003A7C0D">
        <w:instrText xml:space="preserve"> REF _Ref336562293 \r \h </w:instrText>
      </w:r>
      <w:r w:rsidR="00B2593B" w:rsidRPr="003A7C0D">
        <w:instrText xml:space="preserve"> \* MERGEFORMAT </w:instrText>
      </w:r>
      <w:r w:rsidR="00BB6BFC" w:rsidRPr="003A7C0D">
        <w:fldChar w:fldCharType="separate"/>
      </w:r>
      <w:r w:rsidR="005259E9">
        <w:t>(2)</w:t>
      </w:r>
      <w:r w:rsidR="00BB6BFC" w:rsidRPr="003A7C0D">
        <w:fldChar w:fldCharType="end"/>
      </w:r>
      <w:r w:rsidR="00BB6BFC" w:rsidRPr="003A7C0D">
        <w:fldChar w:fldCharType="begin"/>
      </w:r>
      <w:r w:rsidRPr="003A7C0D">
        <w:instrText xml:space="preserve"> REF _Ref336562288 \r \h </w:instrText>
      </w:r>
      <w:r w:rsidR="00B2593B" w:rsidRPr="003A7C0D">
        <w:instrText xml:space="preserve"> \* MERGEFORMAT </w:instrText>
      </w:r>
      <w:r w:rsidR="00BB6BFC" w:rsidRPr="003A7C0D">
        <w:fldChar w:fldCharType="separate"/>
      </w:r>
      <w:r w:rsidR="005259E9">
        <w:t>(b)</w:t>
      </w:r>
      <w:r w:rsidR="00BB6BFC" w:rsidRPr="003A7C0D">
        <w:fldChar w:fldCharType="end"/>
      </w:r>
      <w:r w:rsidRPr="003A7C0D">
        <w:t xml:space="preserve"> must provide </w:t>
      </w:r>
      <w:r w:rsidR="00B94057" w:rsidRPr="003A7C0D">
        <w:t xml:space="preserve">details of the </w:t>
      </w:r>
      <w:r w:rsidR="00DA6821" w:rsidRPr="003A7C0D">
        <w:rPr>
          <w:b/>
        </w:rPr>
        <w:t>price</w:t>
      </w:r>
      <w:r w:rsidR="00B94057" w:rsidRPr="003A7C0D">
        <w:t>, including</w:t>
      </w:r>
      <w:r w:rsidR="002D3EFF" w:rsidRPr="003A7C0D">
        <w:t>-</w:t>
      </w:r>
    </w:p>
    <w:p w14:paraId="053B4A4E" w14:textId="77777777" w:rsidR="002061CD" w:rsidRPr="003A7C0D" w:rsidRDefault="00F710CF" w:rsidP="00083A26">
      <w:pPr>
        <w:pStyle w:val="HeadingH7ClausesubtextL3"/>
      </w:pPr>
      <w:r w:rsidRPr="003A7C0D">
        <w:t xml:space="preserve">the changed </w:t>
      </w:r>
      <w:r w:rsidR="00411FF1" w:rsidRPr="003A7C0D">
        <w:rPr>
          <w:b/>
        </w:rPr>
        <w:t>price</w:t>
      </w:r>
      <w:r w:rsidRPr="003A7C0D">
        <w:t xml:space="preserve"> alongside the immediately </w:t>
      </w:r>
      <w:r w:rsidR="00D10AD8" w:rsidRPr="003A7C0D">
        <w:t>preceding</w:t>
      </w:r>
      <w:r w:rsidR="000E4059" w:rsidRPr="003A7C0D">
        <w:t xml:space="preserve"> </w:t>
      </w:r>
      <w:r w:rsidR="00411FF1" w:rsidRPr="003A7C0D">
        <w:rPr>
          <w:b/>
        </w:rPr>
        <w:t>price</w:t>
      </w:r>
      <w:r w:rsidRPr="003A7C0D">
        <w:t xml:space="preserve"> applicable</w:t>
      </w:r>
      <w:r w:rsidR="00B94057" w:rsidRPr="003A7C0D">
        <w:t>; and</w:t>
      </w:r>
    </w:p>
    <w:p w14:paraId="4E9E47C2" w14:textId="77777777" w:rsidR="00967265" w:rsidRPr="003A7C0D" w:rsidRDefault="00F710CF" w:rsidP="00083A26">
      <w:pPr>
        <w:pStyle w:val="HeadingH7ClausesubtextL3"/>
      </w:pPr>
      <w:r w:rsidRPr="003A7C0D">
        <w:t xml:space="preserve">contact details where further details of the </w:t>
      </w:r>
      <w:r w:rsidR="000E4059" w:rsidRPr="003A7C0D">
        <w:t xml:space="preserve">new or changed </w:t>
      </w:r>
      <w:r w:rsidR="00411FF1" w:rsidRPr="003A7C0D">
        <w:rPr>
          <w:b/>
        </w:rPr>
        <w:t>price</w:t>
      </w:r>
      <w:r w:rsidR="000E4059" w:rsidRPr="003A7C0D">
        <w:rPr>
          <w:b/>
        </w:rPr>
        <w:t xml:space="preserve"> </w:t>
      </w:r>
      <w:r w:rsidRPr="003A7C0D">
        <w:t xml:space="preserve">can be found including the URL of the </w:t>
      </w:r>
      <w:r w:rsidRPr="003A7C0D">
        <w:rPr>
          <w:b/>
        </w:rPr>
        <w:t>EDB</w:t>
      </w:r>
      <w:r w:rsidRPr="003A7C0D">
        <w:t>’s publicly accessible website.</w:t>
      </w:r>
    </w:p>
    <w:p w14:paraId="2933CAE0" w14:textId="77777777" w:rsidR="00915F8F" w:rsidRPr="003A7C0D" w:rsidRDefault="00F710CF" w:rsidP="008679A9">
      <w:pPr>
        <w:pStyle w:val="HeadingH4Clausetext"/>
      </w:pPr>
      <w:bookmarkStart w:id="350" w:name="OLE_LINK10"/>
      <w:bookmarkStart w:id="351" w:name="OLE_LINK11"/>
      <w:r w:rsidRPr="003A7C0D">
        <w:lastRenderedPageBreak/>
        <w:t xml:space="preserve">Every </w:t>
      </w:r>
      <w:r w:rsidRPr="003A7C0D">
        <w:rPr>
          <w:b/>
        </w:rPr>
        <w:t>EDB</w:t>
      </w:r>
      <w:r w:rsidRPr="003A7C0D">
        <w:t xml:space="preserve"> must, in respect of</w:t>
      </w:r>
      <w:r w:rsidR="002D3EFF" w:rsidRPr="003A7C0D">
        <w:t>-</w:t>
      </w:r>
    </w:p>
    <w:p w14:paraId="42FAAE58" w14:textId="77777777" w:rsidR="006C7C89" w:rsidRPr="003A7C0D" w:rsidRDefault="003D1691" w:rsidP="00505A75">
      <w:pPr>
        <w:pStyle w:val="HeadingH5ClausesubtextL1"/>
      </w:pPr>
      <w:r w:rsidRPr="003A7C0D">
        <w:t xml:space="preserve">All </w:t>
      </w:r>
      <w:r w:rsidR="00F710CF" w:rsidRPr="003A7C0D">
        <w:t xml:space="preserve">new </w:t>
      </w:r>
      <w:r w:rsidR="00411FF1" w:rsidRPr="003A7C0D">
        <w:rPr>
          <w:b/>
        </w:rPr>
        <w:t>prices</w:t>
      </w:r>
      <w:r w:rsidR="00F710CF" w:rsidRPr="003A7C0D">
        <w:t xml:space="preserve"> </w:t>
      </w:r>
      <w:r w:rsidR="00BF5B5D" w:rsidRPr="003A7C0D">
        <w:t>payable</w:t>
      </w:r>
      <w:r w:rsidR="00915F8F" w:rsidRPr="003A7C0D">
        <w:t>;</w:t>
      </w:r>
      <w:r w:rsidR="00BF5B5D" w:rsidRPr="003A7C0D">
        <w:t xml:space="preserve"> or</w:t>
      </w:r>
    </w:p>
    <w:p w14:paraId="25FF3DF0" w14:textId="77777777" w:rsidR="006C7C89" w:rsidRPr="003A7C0D" w:rsidRDefault="003D1691" w:rsidP="00505A75">
      <w:pPr>
        <w:pStyle w:val="HeadingH5ClausesubtextL1"/>
      </w:pPr>
      <w:r w:rsidRPr="003A7C0D">
        <w:t xml:space="preserve">In </w:t>
      </w:r>
      <w:r w:rsidR="00BF5B5D" w:rsidRPr="003A7C0D">
        <w:t xml:space="preserve">the case of withdrawn </w:t>
      </w:r>
      <w:r w:rsidR="00BF5B5D" w:rsidRPr="003A7C0D">
        <w:rPr>
          <w:b/>
        </w:rPr>
        <w:t>prices</w:t>
      </w:r>
      <w:r w:rsidR="00BF5B5D" w:rsidRPr="003A7C0D">
        <w:t xml:space="preserve">, </w:t>
      </w:r>
      <w:r w:rsidR="008B64AA" w:rsidRPr="003A7C0D">
        <w:t xml:space="preserve">the </w:t>
      </w:r>
      <w:r w:rsidR="008B64AA" w:rsidRPr="003A7C0D">
        <w:rPr>
          <w:b/>
        </w:rPr>
        <w:t>prices</w:t>
      </w:r>
      <w:r w:rsidR="008B64AA" w:rsidRPr="003A7C0D">
        <w:t xml:space="preserve"> </w:t>
      </w:r>
      <w:r w:rsidR="00BF5B5D" w:rsidRPr="003A7C0D">
        <w:t xml:space="preserve">which would have been </w:t>
      </w:r>
      <w:r w:rsidR="00F710CF" w:rsidRPr="003A7C0D">
        <w:t>payable</w:t>
      </w:r>
      <w:r w:rsidRPr="003A7C0D">
        <w:t>;</w:t>
      </w:r>
    </w:p>
    <w:p w14:paraId="4BF7DD1B" w14:textId="379458B0" w:rsidR="0067237C" w:rsidRPr="003A7C0D" w:rsidRDefault="00F710CF" w:rsidP="00C27E48">
      <w:pPr>
        <w:pStyle w:val="Clausetextindented"/>
      </w:pPr>
      <w:r w:rsidRPr="003A7C0D">
        <w:t xml:space="preserve">by </w:t>
      </w:r>
      <w:r w:rsidR="00134A00" w:rsidRPr="003A7C0D">
        <w:t xml:space="preserve">4 </w:t>
      </w:r>
      <w:r w:rsidRPr="003A7C0D">
        <w:t xml:space="preserve">or fewer </w:t>
      </w:r>
      <w:r w:rsidRPr="003A7C0D">
        <w:rPr>
          <w:b/>
        </w:rPr>
        <w:t>consumers</w:t>
      </w:r>
      <w:r w:rsidR="0092366B" w:rsidRPr="003A7C0D">
        <w:t>, a</w:t>
      </w:r>
      <w:r w:rsidRPr="003A7C0D">
        <w:t xml:space="preserve">t least 20 working days before introducing a new </w:t>
      </w:r>
      <w:r w:rsidR="00411FF1" w:rsidRPr="003A7C0D">
        <w:rPr>
          <w:b/>
        </w:rPr>
        <w:t>price</w:t>
      </w:r>
      <w:r w:rsidRPr="003A7C0D">
        <w:t xml:space="preserve">, give written notice to each </w:t>
      </w:r>
      <w:r w:rsidRPr="003A7C0D">
        <w:rPr>
          <w:b/>
        </w:rPr>
        <w:t>consumer</w:t>
      </w:r>
      <w:r w:rsidRPr="003A7C0D">
        <w:t xml:space="preserve"> by whom that </w:t>
      </w:r>
      <w:r w:rsidR="00411FF1" w:rsidRPr="003A7C0D">
        <w:rPr>
          <w:b/>
        </w:rPr>
        <w:t>price</w:t>
      </w:r>
      <w:r w:rsidRPr="003A7C0D">
        <w:t xml:space="preserve"> is payable, the information specified in </w:t>
      </w:r>
      <w:r w:rsidR="002061CD" w:rsidRPr="003A7C0D">
        <w:t xml:space="preserve">clause </w:t>
      </w:r>
      <w:r w:rsidR="00731D6F" w:rsidRPr="003A7C0D">
        <w:fldChar w:fldCharType="begin"/>
      </w:r>
      <w:r w:rsidR="00731D6F" w:rsidRPr="003A7C0D">
        <w:instrText xml:space="preserve"> REF _Ref313454833 \r \h  \* MERGEFORMAT </w:instrText>
      </w:r>
      <w:r w:rsidR="00731D6F" w:rsidRPr="003A7C0D">
        <w:fldChar w:fldCharType="separate"/>
      </w:r>
      <w:r w:rsidR="005259E9">
        <w:t>2.4.18</w:t>
      </w:r>
      <w:r w:rsidR="00731D6F" w:rsidRPr="003A7C0D">
        <w:fldChar w:fldCharType="end"/>
      </w:r>
      <w:r w:rsidR="00940640" w:rsidRPr="003A7C0D">
        <w:t xml:space="preserve"> </w:t>
      </w:r>
      <w:r w:rsidRPr="003A7C0D">
        <w:t xml:space="preserve">in respect of that </w:t>
      </w:r>
      <w:r w:rsidR="00411FF1" w:rsidRPr="003A7C0D">
        <w:rPr>
          <w:b/>
        </w:rPr>
        <w:t>price</w:t>
      </w:r>
      <w:r w:rsidR="003A7A56" w:rsidRPr="003A7C0D">
        <w:t>.</w:t>
      </w:r>
    </w:p>
    <w:bookmarkEnd w:id="350"/>
    <w:bookmarkEnd w:id="351"/>
    <w:p w14:paraId="7EEA2222" w14:textId="77777777" w:rsidR="00F710CF" w:rsidRPr="003A7C0D" w:rsidRDefault="00CD5138" w:rsidP="008D3AB9">
      <w:pPr>
        <w:pStyle w:val="Heading3"/>
        <w:spacing w:line="264" w:lineRule="auto"/>
      </w:pPr>
      <w:r w:rsidRPr="003A7C0D">
        <w:t xml:space="preserve">Annual </w:t>
      </w:r>
      <w:r w:rsidR="00B7784C" w:rsidRPr="003A7C0D">
        <w:t xml:space="preserve">disclosure </w:t>
      </w:r>
      <w:r w:rsidR="00F710CF" w:rsidRPr="003A7C0D">
        <w:t xml:space="preserve">of </w:t>
      </w:r>
      <w:r w:rsidR="00B7784C" w:rsidRPr="003A7C0D">
        <w:t>i</w:t>
      </w:r>
      <w:r w:rsidRPr="003A7C0D">
        <w:t xml:space="preserve">nformation on </w:t>
      </w:r>
      <w:r w:rsidR="00B7784C" w:rsidRPr="003A7C0D">
        <w:t>q</w:t>
      </w:r>
      <w:r w:rsidRPr="003A7C0D">
        <w:t xml:space="preserve">uantities and </w:t>
      </w:r>
      <w:r w:rsidR="00B7784C" w:rsidRPr="003A7C0D">
        <w:t>r</w:t>
      </w:r>
      <w:r w:rsidRPr="003A7C0D">
        <w:t xml:space="preserve">evenues </w:t>
      </w:r>
      <w:r w:rsidR="00B7784C" w:rsidRPr="003A7C0D">
        <w:t>b</w:t>
      </w:r>
      <w:r w:rsidRPr="003A7C0D">
        <w:t>illed</w:t>
      </w:r>
    </w:p>
    <w:p w14:paraId="772C5D92" w14:textId="77777777" w:rsidR="00F710CF" w:rsidRPr="003A7C0D" w:rsidRDefault="00F710CF" w:rsidP="008679A9">
      <w:pPr>
        <w:pStyle w:val="HeadingH4Clausetext"/>
      </w:pPr>
      <w:bookmarkStart w:id="352" w:name="_Ref328808338"/>
      <w:r w:rsidRPr="003A7C0D">
        <w:t xml:space="preserve">Within </w:t>
      </w:r>
      <w:r w:rsidR="00134A00" w:rsidRPr="003A7C0D">
        <w:t xml:space="preserve">5 </w:t>
      </w:r>
      <w:r w:rsidRPr="003A7C0D">
        <w:t xml:space="preserve">months </w:t>
      </w:r>
      <w:r w:rsidR="00527463" w:rsidRPr="003A7C0D">
        <w:t>after</w:t>
      </w:r>
      <w:r w:rsidRPr="003A7C0D">
        <w:t xml:space="preserve"> the end of each </w:t>
      </w:r>
      <w:r w:rsidRPr="003A7C0D">
        <w:rPr>
          <w:b/>
        </w:rPr>
        <w:t>disclosure year</w:t>
      </w:r>
      <w:r w:rsidRPr="003A7C0D">
        <w:t xml:space="preserve">, every </w:t>
      </w:r>
      <w:r w:rsidRPr="003A7C0D">
        <w:rPr>
          <w:b/>
        </w:rPr>
        <w:t>EDB</w:t>
      </w:r>
      <w:r w:rsidRPr="003A7C0D">
        <w:t xml:space="preserve"> must </w:t>
      </w:r>
      <w:r w:rsidRPr="003A7C0D">
        <w:rPr>
          <w:b/>
        </w:rPr>
        <w:t>publicly disclose</w:t>
      </w:r>
      <w:r w:rsidRPr="003A7C0D">
        <w:t xml:space="preserve"> the </w:t>
      </w:r>
      <w:r w:rsidR="00C27E48" w:rsidRPr="003A7C0D">
        <w:t xml:space="preserve">Report on Billed Quantities and Line Charge Revenues </w:t>
      </w:r>
      <w:r w:rsidRPr="003A7C0D">
        <w:t xml:space="preserve">in Schedule </w:t>
      </w:r>
      <w:r w:rsidR="00CD5138" w:rsidRPr="003A7C0D">
        <w:t>8</w:t>
      </w:r>
      <w:r w:rsidRPr="003A7C0D">
        <w:t>.</w:t>
      </w:r>
      <w:bookmarkEnd w:id="352"/>
    </w:p>
    <w:p w14:paraId="7C0EA78A" w14:textId="77777777" w:rsidR="00F710CF" w:rsidRPr="003A7C0D" w:rsidRDefault="00F710CF" w:rsidP="008679A9">
      <w:pPr>
        <w:pStyle w:val="HeadingH4Clausetext"/>
      </w:pPr>
      <w:bookmarkStart w:id="353" w:name="_Ref328808342"/>
      <w:bookmarkStart w:id="354" w:name="OLE_LINK7"/>
      <w:r w:rsidRPr="003A7C0D">
        <w:t xml:space="preserve">If </w:t>
      </w:r>
      <w:r w:rsidRPr="003A7C0D">
        <w:rPr>
          <w:b/>
        </w:rPr>
        <w:t>prices</w:t>
      </w:r>
      <w:r w:rsidRPr="003A7C0D">
        <w:t xml:space="preserve"> differ between </w:t>
      </w:r>
      <w:r w:rsidRPr="003A7C0D">
        <w:rPr>
          <w:b/>
        </w:rPr>
        <w:t>sub-networks</w:t>
      </w:r>
      <w:r w:rsidRPr="003A7C0D">
        <w:t xml:space="preserve">, a separate Schedule </w:t>
      </w:r>
      <w:r w:rsidR="009B3D4D" w:rsidRPr="003A7C0D">
        <w:t>8</w:t>
      </w:r>
      <w:r w:rsidRPr="003A7C0D">
        <w:t xml:space="preserve"> must be completed </w:t>
      </w:r>
      <w:r w:rsidR="00C27E48" w:rsidRPr="003A7C0D">
        <w:t xml:space="preserve">and </w:t>
      </w:r>
      <w:r w:rsidR="00C27E48" w:rsidRPr="003A7C0D">
        <w:rPr>
          <w:b/>
        </w:rPr>
        <w:t xml:space="preserve">publicly disclosed </w:t>
      </w:r>
      <w:r w:rsidRPr="003A7C0D">
        <w:t xml:space="preserve">for each </w:t>
      </w:r>
      <w:r w:rsidRPr="003A7C0D">
        <w:rPr>
          <w:b/>
        </w:rPr>
        <w:t>sub-network</w:t>
      </w:r>
      <w:r w:rsidRPr="003A7C0D">
        <w:t>.</w:t>
      </w:r>
      <w:bookmarkEnd w:id="353"/>
    </w:p>
    <w:bookmarkEnd w:id="354"/>
    <w:p w14:paraId="593E62ED" w14:textId="77777777" w:rsidR="00F710CF" w:rsidRPr="003A7C0D" w:rsidRDefault="00F710CF" w:rsidP="008D3AB9">
      <w:pPr>
        <w:pStyle w:val="Heading3"/>
        <w:spacing w:line="264" w:lineRule="auto"/>
      </w:pPr>
      <w:r w:rsidRPr="003A7C0D">
        <w:t xml:space="preserve">Disclosure of </w:t>
      </w:r>
      <w:r w:rsidR="00045607" w:rsidRPr="003A7C0D">
        <w:t xml:space="preserve">financial </w:t>
      </w:r>
      <w:r w:rsidRPr="003A7C0D">
        <w:t>distributions arising from ownership interest</w:t>
      </w:r>
    </w:p>
    <w:p w14:paraId="4965F96F" w14:textId="4DAB9673" w:rsidR="00606C77" w:rsidRPr="003A7C0D" w:rsidRDefault="00DA568D" w:rsidP="008679A9">
      <w:pPr>
        <w:pStyle w:val="HeadingH4Clausetext"/>
      </w:pPr>
      <w:bookmarkStart w:id="355" w:name="_Ref336371044"/>
      <w:bookmarkStart w:id="356" w:name="_Ref328913610"/>
      <w:r w:rsidRPr="003A7C0D">
        <w:t xml:space="preserve">At the time an </w:t>
      </w:r>
      <w:r w:rsidR="00DA6821" w:rsidRPr="003A7C0D">
        <w:rPr>
          <w:b/>
        </w:rPr>
        <w:t>EDB</w:t>
      </w:r>
      <w:r w:rsidRPr="003A7C0D">
        <w:t xml:space="preserve"> makes a </w:t>
      </w:r>
      <w:r w:rsidRPr="003A7C0D">
        <w:rPr>
          <w:b/>
        </w:rPr>
        <w:t>financial distribution</w:t>
      </w:r>
      <w:r w:rsidR="002061CD" w:rsidRPr="003A7C0D">
        <w:t xml:space="preserve">, the </w:t>
      </w:r>
      <w:r w:rsidR="002061CD" w:rsidRPr="003A7C0D">
        <w:rPr>
          <w:b/>
          <w:bCs/>
        </w:rPr>
        <w:t xml:space="preserve">EDB </w:t>
      </w:r>
      <w:r w:rsidR="002061CD" w:rsidRPr="003A7C0D">
        <w:t>must</w:t>
      </w:r>
      <w:bookmarkEnd w:id="355"/>
      <w:r w:rsidR="00B67FE3" w:rsidRPr="003A7C0D">
        <w:rPr>
          <w:b/>
          <w:bCs/>
        </w:rPr>
        <w:t xml:space="preserve"> </w:t>
      </w:r>
      <w:r w:rsidR="00474A2C" w:rsidRPr="003A7C0D">
        <w:rPr>
          <w:b/>
          <w:bCs/>
        </w:rPr>
        <w:t>p</w:t>
      </w:r>
      <w:r w:rsidR="00B67FE3" w:rsidRPr="003A7C0D">
        <w:rPr>
          <w:b/>
          <w:bCs/>
        </w:rPr>
        <w:t xml:space="preserve">ublicly disclose </w:t>
      </w:r>
      <w:r w:rsidR="00EE5FBE" w:rsidRPr="003A7C0D">
        <w:t>–</w:t>
      </w:r>
    </w:p>
    <w:p w14:paraId="681F0145" w14:textId="77777777" w:rsidR="00B67FE3" w:rsidRPr="003A7C0D" w:rsidRDefault="002061CD" w:rsidP="00505A75">
      <w:pPr>
        <w:pStyle w:val="HeadingH5ClausesubtextL1"/>
      </w:pPr>
      <w:r w:rsidRPr="003A7C0D">
        <w:t>the allocation methodology it used to make the recommendation or allocation</w:t>
      </w:r>
      <w:bookmarkEnd w:id="356"/>
    </w:p>
    <w:p w14:paraId="0880AE21" w14:textId="77777777" w:rsidR="006B1521" w:rsidRPr="003A7C0D" w:rsidRDefault="00B67FE3" w:rsidP="00505A75">
      <w:pPr>
        <w:pStyle w:val="HeadingH5ClausesubtextL1"/>
      </w:pPr>
      <w:r w:rsidRPr="003A7C0D">
        <w:rPr>
          <w:bCs/>
        </w:rPr>
        <w:t>the value of the</w:t>
      </w:r>
      <w:r w:rsidRPr="003A7C0D">
        <w:rPr>
          <w:b/>
          <w:bCs/>
        </w:rPr>
        <w:t xml:space="preserve"> financial distribution</w:t>
      </w:r>
      <w:r w:rsidR="00606C77" w:rsidRPr="003A7C0D">
        <w:t>; and</w:t>
      </w:r>
    </w:p>
    <w:p w14:paraId="4BA4D758" w14:textId="77777777" w:rsidR="006B1521" w:rsidRPr="003A7C0D" w:rsidRDefault="00606C77" w:rsidP="00505A75">
      <w:pPr>
        <w:pStyle w:val="HeadingH5ClausesubtextL1"/>
      </w:pPr>
      <w:r w:rsidRPr="003A7C0D">
        <w:t>whether the</w:t>
      </w:r>
      <w:r w:rsidR="00DC21B0" w:rsidRPr="003A7C0D">
        <w:t xml:space="preserve"> </w:t>
      </w:r>
      <w:r w:rsidR="00DC21B0" w:rsidRPr="003A7C0D">
        <w:rPr>
          <w:b/>
        </w:rPr>
        <w:t>EDB</w:t>
      </w:r>
      <w:r w:rsidRPr="003A7C0D">
        <w:t xml:space="preserve"> or the </w:t>
      </w:r>
      <w:r w:rsidR="00DC21B0" w:rsidRPr="003A7C0D">
        <w:rPr>
          <w:b/>
        </w:rPr>
        <w:t>community trust</w:t>
      </w:r>
      <w:r w:rsidR="00DC21B0" w:rsidRPr="003A7C0D">
        <w:t>,</w:t>
      </w:r>
      <w:r w:rsidRPr="003A7C0D">
        <w:t xml:space="preserve"> </w:t>
      </w:r>
      <w:r w:rsidR="00DC21B0" w:rsidRPr="003A7C0D">
        <w:rPr>
          <w:b/>
        </w:rPr>
        <w:t>customer trust</w:t>
      </w:r>
      <w:r w:rsidRPr="003A7C0D">
        <w:t xml:space="preserve"> or </w:t>
      </w:r>
      <w:r w:rsidR="00DC21B0" w:rsidRPr="003A7C0D">
        <w:rPr>
          <w:b/>
        </w:rPr>
        <w:t>customer cooperative</w:t>
      </w:r>
      <w:r w:rsidRPr="003A7C0D">
        <w:t xml:space="preserve"> made the allocation.</w:t>
      </w:r>
    </w:p>
    <w:p w14:paraId="0DE61D05" w14:textId="6ECACD3E" w:rsidR="003C695D" w:rsidRPr="003A7C0D" w:rsidRDefault="00AA22CA" w:rsidP="008679A9">
      <w:pPr>
        <w:pStyle w:val="HeadingH4Clausetext"/>
      </w:pPr>
      <w:bookmarkStart w:id="357" w:name="_Ref328944846"/>
      <w:r w:rsidRPr="003A7C0D">
        <w:t xml:space="preserve">The description in </w:t>
      </w:r>
      <w:r w:rsidR="002061CD" w:rsidRPr="003A7C0D">
        <w:t xml:space="preserve">clause </w:t>
      </w:r>
      <w:r w:rsidR="00BB6BFC" w:rsidRPr="003A7C0D">
        <w:fldChar w:fldCharType="begin"/>
      </w:r>
      <w:r w:rsidR="004A144F" w:rsidRPr="003A7C0D">
        <w:instrText xml:space="preserve"> REF _Ref328913610 \w \h </w:instrText>
      </w:r>
      <w:r w:rsidR="00B2593B" w:rsidRPr="003A7C0D">
        <w:instrText xml:space="preserve"> \* MERGEFORMAT </w:instrText>
      </w:r>
      <w:r w:rsidR="00BB6BFC" w:rsidRPr="003A7C0D">
        <w:fldChar w:fldCharType="separate"/>
      </w:r>
      <w:r w:rsidR="005259E9">
        <w:t>2.4.23</w:t>
      </w:r>
      <w:r w:rsidR="00BB6BFC" w:rsidRPr="003A7C0D">
        <w:fldChar w:fldCharType="end"/>
      </w:r>
      <w:r w:rsidR="00991B9D" w:rsidRPr="003A7C0D">
        <w:t xml:space="preserve"> </w:t>
      </w:r>
      <w:r w:rsidRPr="003A7C0D">
        <w:t xml:space="preserve">must provide </w:t>
      </w:r>
      <w:r w:rsidR="00991B9D" w:rsidRPr="003A7C0D">
        <w:t>sufficient detail</w:t>
      </w:r>
      <w:r w:rsidR="00F710CF" w:rsidRPr="003A7C0D">
        <w:t xml:space="preserve"> that </w:t>
      </w:r>
      <w:r w:rsidR="00F710CF" w:rsidRPr="003A7C0D">
        <w:rPr>
          <w:b/>
        </w:rPr>
        <w:t>consumer</w:t>
      </w:r>
      <w:r w:rsidR="008533A1" w:rsidRPr="003A7C0D">
        <w:rPr>
          <w:b/>
        </w:rPr>
        <w:t>s</w:t>
      </w:r>
      <w:r w:rsidR="00F710CF" w:rsidRPr="003A7C0D">
        <w:t xml:space="preserve"> can accurately determine their entitlement</w:t>
      </w:r>
      <w:r w:rsidR="001706D6" w:rsidRPr="003A7C0D">
        <w:t>.</w:t>
      </w:r>
      <w:bookmarkEnd w:id="357"/>
    </w:p>
    <w:p w14:paraId="4FF3F852" w14:textId="77777777" w:rsidR="003C695D" w:rsidRPr="003A7C0D" w:rsidRDefault="008A7B7A" w:rsidP="007B0076">
      <w:pPr>
        <w:pStyle w:val="HeadingH3SectionHeading"/>
      </w:pPr>
      <w:bookmarkStart w:id="358" w:name="_Ref328915566"/>
      <w:bookmarkStart w:id="359" w:name="_Ref328947910"/>
      <w:bookmarkStart w:id="360" w:name="_Ref328949143"/>
      <w:bookmarkStart w:id="361" w:name="_Toc67920338"/>
      <w:r w:rsidRPr="003A7C0D">
        <w:t>NON-FINANCIAL INFORMATION RELATING TO NETWORK ASSETS</w:t>
      </w:r>
      <w:bookmarkEnd w:id="358"/>
      <w:bookmarkEnd w:id="359"/>
      <w:bookmarkEnd w:id="360"/>
      <w:bookmarkEnd w:id="361"/>
    </w:p>
    <w:p w14:paraId="7C0BC440" w14:textId="59B04938" w:rsidR="00DE1D47" w:rsidRPr="003A7C0D" w:rsidRDefault="00DE1D47" w:rsidP="6690207F">
      <w:pPr>
        <w:pStyle w:val="HeadingH4Clausetext"/>
        <w:numPr>
          <w:ilvl w:val="2"/>
          <w:numId w:val="0"/>
        </w:numPr>
        <w:spacing w:after="120"/>
        <w:rPr>
          <w:ins w:id="362" w:author="Author"/>
          <w:i/>
        </w:rPr>
      </w:pPr>
      <w:bookmarkStart w:id="363" w:name="_Ref328808388"/>
      <w:ins w:id="364" w:author="Author">
        <w:r w:rsidRPr="003A7C0D">
          <w:rPr>
            <w:i/>
            <w:iCs/>
          </w:rPr>
          <w:t>Network asset reporting</w:t>
        </w:r>
      </w:ins>
    </w:p>
    <w:p w14:paraId="5D8A41C5" w14:textId="57809CCA" w:rsidR="003C695D" w:rsidRPr="003A7C0D" w:rsidRDefault="00E7039C" w:rsidP="008679A9">
      <w:pPr>
        <w:pStyle w:val="HeadingH4Clausetext"/>
      </w:pPr>
      <w:bookmarkStart w:id="365" w:name="_Ref64960214"/>
      <w:r w:rsidRPr="003A7C0D">
        <w:t xml:space="preserve">Within 5 months after the end of each </w:t>
      </w:r>
      <w:r w:rsidRPr="003A7C0D">
        <w:rPr>
          <w:b/>
        </w:rPr>
        <w:t>disclosure year</w:t>
      </w:r>
      <w:r w:rsidRPr="003A7C0D">
        <w:t xml:space="preserve">, every </w:t>
      </w:r>
      <w:r w:rsidRPr="003A7C0D">
        <w:rPr>
          <w:b/>
        </w:rPr>
        <w:t>EDB</w:t>
      </w:r>
      <w:r w:rsidRPr="003A7C0D">
        <w:t xml:space="preserve"> must—</w:t>
      </w:r>
      <w:bookmarkEnd w:id="363"/>
      <w:bookmarkEnd w:id="365"/>
    </w:p>
    <w:p w14:paraId="4503066F" w14:textId="68F2B9C0" w:rsidR="00237051" w:rsidRPr="003A7C0D" w:rsidRDefault="00E7039C" w:rsidP="00505A75">
      <w:pPr>
        <w:pStyle w:val="HeadingH5ClausesubtextL1"/>
      </w:pPr>
      <w:r w:rsidRPr="003A7C0D">
        <w:t xml:space="preserve">Complete each of the following reports by inserting all information relating to the </w:t>
      </w:r>
      <w:r w:rsidRPr="003A7C0D">
        <w:rPr>
          <w:b/>
        </w:rPr>
        <w:t>electricity distribution services</w:t>
      </w:r>
      <w:r w:rsidRPr="003A7C0D">
        <w:t xml:space="preserve"> supplied by the </w:t>
      </w:r>
      <w:r w:rsidRPr="003A7C0D">
        <w:rPr>
          <w:b/>
        </w:rPr>
        <w:t>EDB</w:t>
      </w:r>
      <w:r w:rsidRPr="003A7C0D">
        <w:t xml:space="preserve"> for the </w:t>
      </w:r>
      <w:r w:rsidRPr="003A7C0D">
        <w:rPr>
          <w:b/>
        </w:rPr>
        <w:t>disclosure years</w:t>
      </w:r>
      <w:r w:rsidRPr="003A7C0D">
        <w:t xml:space="preserve"> provided for in the following reports</w:t>
      </w:r>
      <w:r w:rsidR="002D3EFF" w:rsidRPr="003A7C0D">
        <w:t>-</w:t>
      </w:r>
    </w:p>
    <w:p w14:paraId="4A102651" w14:textId="77777777" w:rsidR="003C695D" w:rsidRPr="003A7C0D" w:rsidRDefault="00417E84" w:rsidP="00103892">
      <w:pPr>
        <w:pStyle w:val="HeadingH6ClausesubtextL2"/>
      </w:pPr>
      <w:r w:rsidRPr="003A7C0D">
        <w:t xml:space="preserve">the </w:t>
      </w:r>
      <w:r w:rsidR="0089661C" w:rsidRPr="003A7C0D">
        <w:t>Asset</w:t>
      </w:r>
      <w:r w:rsidRPr="003A7C0D">
        <w:t xml:space="preserve"> Register set out in Schedule 9a;</w:t>
      </w:r>
    </w:p>
    <w:p w14:paraId="689ADE5F" w14:textId="77777777" w:rsidR="003C695D" w:rsidRPr="003A7C0D" w:rsidRDefault="00417E84" w:rsidP="00103892">
      <w:pPr>
        <w:pStyle w:val="HeadingH6ClausesubtextL2"/>
        <w:ind w:left="2125"/>
      </w:pPr>
      <w:r w:rsidRPr="003A7C0D">
        <w:t xml:space="preserve">the </w:t>
      </w:r>
      <w:r w:rsidR="0089661C" w:rsidRPr="003A7C0D">
        <w:t>Asset</w:t>
      </w:r>
      <w:r w:rsidRPr="003A7C0D">
        <w:t xml:space="preserve"> Age Profile set out in Schedule 9b; </w:t>
      </w:r>
    </w:p>
    <w:p w14:paraId="1851C066" w14:textId="77777777" w:rsidR="00967265" w:rsidRPr="003A7C0D" w:rsidRDefault="00417E84" w:rsidP="00103892">
      <w:pPr>
        <w:pStyle w:val="HeadingH6ClausesubtextL2"/>
        <w:ind w:left="2125"/>
      </w:pPr>
      <w:r w:rsidRPr="003A7C0D">
        <w:lastRenderedPageBreak/>
        <w:t xml:space="preserve">the Report on </w:t>
      </w:r>
      <w:r w:rsidR="0089661C" w:rsidRPr="003A7C0D">
        <w:t xml:space="preserve">Overhead Lines </w:t>
      </w:r>
      <w:r w:rsidR="003E6922" w:rsidRPr="003A7C0D">
        <w:t xml:space="preserve">and Underground Cables </w:t>
      </w:r>
      <w:r w:rsidRPr="003A7C0D">
        <w:t xml:space="preserve">set out in Schedule 9c; </w:t>
      </w:r>
    </w:p>
    <w:p w14:paraId="134ED363" w14:textId="77777777" w:rsidR="00967265" w:rsidRPr="003A7C0D" w:rsidRDefault="00417E84">
      <w:pPr>
        <w:pStyle w:val="HeadingH6ClausesubtextL2"/>
      </w:pPr>
      <w:r w:rsidRPr="003A7C0D">
        <w:t xml:space="preserve">the Report on Embedded Networks set out in Schedule 9d; </w:t>
      </w:r>
    </w:p>
    <w:p w14:paraId="521037A2" w14:textId="77777777" w:rsidR="00C44F1E" w:rsidRPr="003A7C0D" w:rsidRDefault="00417E84">
      <w:pPr>
        <w:pStyle w:val="HeadingH6ClausesubtextL2"/>
      </w:pPr>
      <w:r w:rsidRPr="003A7C0D">
        <w:t xml:space="preserve">the Report on </w:t>
      </w:r>
      <w:r w:rsidR="003E6922" w:rsidRPr="003A7C0D">
        <w:t xml:space="preserve">Network </w:t>
      </w:r>
      <w:r w:rsidR="00B67E27" w:rsidRPr="003A7C0D">
        <w:t xml:space="preserve">Demand </w:t>
      </w:r>
      <w:r w:rsidRPr="003A7C0D">
        <w:t xml:space="preserve">set out in Schedule 9e; </w:t>
      </w:r>
    </w:p>
    <w:p w14:paraId="5333244E" w14:textId="77777777" w:rsidR="00967265" w:rsidRPr="003A7C0D" w:rsidRDefault="00C44F1E">
      <w:pPr>
        <w:pStyle w:val="HeadingH6ClausesubtextL2"/>
      </w:pPr>
      <w:bookmarkStart w:id="366" w:name="_Ref400985207"/>
      <w:r w:rsidRPr="003A7C0D">
        <w:t>the Report on Network Reliability set out in Schedule 10; and</w:t>
      </w:r>
      <w:bookmarkEnd w:id="366"/>
    </w:p>
    <w:p w14:paraId="6C04B819" w14:textId="77777777" w:rsidR="00967265" w:rsidRPr="003A7C0D" w:rsidRDefault="00E7039C" w:rsidP="009D6698">
      <w:pPr>
        <w:pStyle w:val="HeadingH5ClausesubtextL1"/>
      </w:pPr>
      <w:r w:rsidRPr="003A7C0D">
        <w:rPr>
          <w:b/>
        </w:rPr>
        <w:t>publicly disclose</w:t>
      </w:r>
      <w:r w:rsidR="00261EB6" w:rsidRPr="003A7C0D">
        <w:t xml:space="preserve"> each of</w:t>
      </w:r>
      <w:r w:rsidRPr="003A7C0D">
        <w:t xml:space="preserve"> these reports.</w:t>
      </w:r>
    </w:p>
    <w:p w14:paraId="0C178947" w14:textId="77777777" w:rsidR="00261EB6" w:rsidRPr="003A7C0D" w:rsidRDefault="00E7039C" w:rsidP="009D6698">
      <w:pPr>
        <w:pStyle w:val="HeadingH4Clausetext"/>
      </w:pPr>
      <w:bookmarkStart w:id="367" w:name="_Ref400984650"/>
      <w:r w:rsidRPr="003A7C0D">
        <w:t>If a</w:t>
      </w:r>
      <w:r w:rsidR="00542F2B" w:rsidRPr="003A7C0D">
        <w:t>n</w:t>
      </w:r>
      <w:r w:rsidRPr="003A7C0D">
        <w:t xml:space="preserve"> </w:t>
      </w:r>
      <w:r w:rsidRPr="003A7C0D">
        <w:rPr>
          <w:b/>
        </w:rPr>
        <w:t>EDB</w:t>
      </w:r>
      <w:r w:rsidRPr="003A7C0D">
        <w:t xml:space="preserve"> has </w:t>
      </w:r>
      <w:r w:rsidRPr="003A7C0D">
        <w:rPr>
          <w:b/>
        </w:rPr>
        <w:t>sub-networks</w:t>
      </w:r>
      <w:r w:rsidRPr="003A7C0D">
        <w:t xml:space="preserve">, </w:t>
      </w:r>
      <w:r w:rsidR="000426D1" w:rsidRPr="003A7C0D">
        <w:t xml:space="preserve">within 5 months after the end of each </w:t>
      </w:r>
      <w:r w:rsidR="000426D1" w:rsidRPr="003A7C0D">
        <w:rPr>
          <w:b/>
        </w:rPr>
        <w:t>disclosure year</w:t>
      </w:r>
      <w:r w:rsidR="000426D1" w:rsidRPr="003A7C0D">
        <w:t xml:space="preserve">, an </w:t>
      </w:r>
      <w:r w:rsidR="000426D1" w:rsidRPr="003A7C0D">
        <w:rPr>
          <w:b/>
        </w:rPr>
        <w:t>EDB</w:t>
      </w:r>
      <w:r w:rsidR="000426D1" w:rsidRPr="003A7C0D">
        <w:t xml:space="preserve"> must—</w:t>
      </w:r>
      <w:bookmarkEnd w:id="367"/>
    </w:p>
    <w:p w14:paraId="7DFA155F" w14:textId="77777777" w:rsidR="003C695D" w:rsidRPr="003A7C0D" w:rsidRDefault="00E7039C" w:rsidP="000D09A6">
      <w:pPr>
        <w:pStyle w:val="HeadingH5ClausesubtextL1"/>
      </w:pPr>
      <w:r w:rsidRPr="003A7C0D">
        <w:t xml:space="preserve">complete each of the following reports by inserting all information relating to the </w:t>
      </w:r>
      <w:r w:rsidRPr="003A7C0D">
        <w:rPr>
          <w:b/>
        </w:rPr>
        <w:t>electricity distribution services</w:t>
      </w:r>
      <w:r w:rsidRPr="003A7C0D">
        <w:t xml:space="preserve"> supplied by the </w:t>
      </w:r>
      <w:r w:rsidRPr="003A7C0D">
        <w:rPr>
          <w:b/>
        </w:rPr>
        <w:t>EDB</w:t>
      </w:r>
      <w:r w:rsidRPr="003A7C0D">
        <w:t xml:space="preserve"> in relation to each </w:t>
      </w:r>
      <w:r w:rsidRPr="003A7C0D">
        <w:rPr>
          <w:b/>
        </w:rPr>
        <w:t>sub-network</w:t>
      </w:r>
      <w:r w:rsidRPr="003A7C0D">
        <w:t xml:space="preserve"> for the </w:t>
      </w:r>
      <w:r w:rsidRPr="003A7C0D">
        <w:rPr>
          <w:b/>
        </w:rPr>
        <w:t>disclosure years</w:t>
      </w:r>
      <w:r w:rsidRPr="003A7C0D">
        <w:t xml:space="preserve"> provided for in the </w:t>
      </w:r>
      <w:r w:rsidR="00261EB6" w:rsidRPr="003A7C0D">
        <w:t xml:space="preserve">following </w:t>
      </w:r>
      <w:r w:rsidRPr="003A7C0D">
        <w:t>report</w:t>
      </w:r>
      <w:r w:rsidR="00261EB6" w:rsidRPr="003A7C0D">
        <w:t>s</w:t>
      </w:r>
      <w:r w:rsidR="002D3EFF" w:rsidRPr="003A7C0D">
        <w:t>-</w:t>
      </w:r>
    </w:p>
    <w:p w14:paraId="7E12E0A2" w14:textId="77777777" w:rsidR="003C695D" w:rsidRPr="003A7C0D" w:rsidRDefault="00417E84" w:rsidP="00505A75">
      <w:pPr>
        <w:pStyle w:val="HeadingH6ClausesubtextL2"/>
      </w:pPr>
      <w:r w:rsidRPr="003A7C0D">
        <w:t>the Assets Register set out in Schedule 9a;</w:t>
      </w:r>
    </w:p>
    <w:p w14:paraId="3540A242" w14:textId="77777777" w:rsidR="003C695D" w:rsidRPr="003A7C0D" w:rsidRDefault="00417E84" w:rsidP="00505A75">
      <w:pPr>
        <w:pStyle w:val="HeadingH6ClausesubtextL2"/>
      </w:pPr>
      <w:r w:rsidRPr="003A7C0D">
        <w:t xml:space="preserve">the Report on Asset Age Profile set out in Schedule 9b; </w:t>
      </w:r>
    </w:p>
    <w:p w14:paraId="0B9D9E1D" w14:textId="77777777" w:rsidR="00967265" w:rsidRPr="003A7C0D" w:rsidRDefault="00417E84">
      <w:pPr>
        <w:pStyle w:val="HeadingH6ClausesubtextL2"/>
      </w:pPr>
      <w:r w:rsidRPr="003A7C0D">
        <w:t xml:space="preserve">the Report on </w:t>
      </w:r>
      <w:r w:rsidR="003E6922" w:rsidRPr="003A7C0D">
        <w:t>Overhead L</w:t>
      </w:r>
      <w:r w:rsidR="00713905" w:rsidRPr="003A7C0D">
        <w:t>ines</w:t>
      </w:r>
      <w:r w:rsidR="003E6922" w:rsidRPr="003A7C0D">
        <w:t xml:space="preserve"> and Underground Cables </w:t>
      </w:r>
      <w:r w:rsidRPr="003A7C0D">
        <w:t xml:space="preserve">set out in Schedule 9c; </w:t>
      </w:r>
    </w:p>
    <w:p w14:paraId="38C773BC" w14:textId="77777777" w:rsidR="00967265" w:rsidRPr="003A7C0D" w:rsidRDefault="00417E84">
      <w:pPr>
        <w:pStyle w:val="HeadingH6ClausesubtextL2"/>
      </w:pPr>
      <w:r w:rsidRPr="003A7C0D">
        <w:t xml:space="preserve">the Report on </w:t>
      </w:r>
      <w:r w:rsidR="003E6922" w:rsidRPr="003A7C0D">
        <w:t xml:space="preserve">Network </w:t>
      </w:r>
      <w:r w:rsidR="00B67E27" w:rsidRPr="003A7C0D">
        <w:t xml:space="preserve">Demand </w:t>
      </w:r>
      <w:r w:rsidRPr="003A7C0D">
        <w:t xml:space="preserve">set out in Schedule 9e; </w:t>
      </w:r>
    </w:p>
    <w:p w14:paraId="56AFCBC9" w14:textId="77777777" w:rsidR="00261EB6" w:rsidRPr="003A7C0D" w:rsidRDefault="00261EB6">
      <w:pPr>
        <w:pStyle w:val="HeadingH6ClausesubtextL2"/>
      </w:pPr>
      <w:bookmarkStart w:id="368" w:name="_Ref401050402"/>
      <w:r w:rsidRPr="003A7C0D">
        <w:t>the Report on Network Reliability set out in Schedule 10; and</w:t>
      </w:r>
      <w:bookmarkEnd w:id="368"/>
    </w:p>
    <w:p w14:paraId="3129CBB7" w14:textId="3B37E97D" w:rsidR="00967265" w:rsidRPr="003A7C0D" w:rsidRDefault="00E7039C" w:rsidP="009D6698">
      <w:pPr>
        <w:pStyle w:val="HeadingH5ClausesubtextL1"/>
      </w:pPr>
      <w:r w:rsidRPr="003A7C0D">
        <w:rPr>
          <w:b/>
        </w:rPr>
        <w:t>publicly disclos</w:t>
      </w:r>
      <w:r w:rsidR="00B10A25" w:rsidRPr="003A7C0D">
        <w:rPr>
          <w:b/>
        </w:rPr>
        <w:t>e</w:t>
      </w:r>
      <w:r w:rsidRPr="003A7C0D">
        <w:t xml:space="preserve"> </w:t>
      </w:r>
      <w:r w:rsidR="000426D1" w:rsidRPr="003A7C0D">
        <w:t xml:space="preserve">each of </w:t>
      </w:r>
      <w:r w:rsidRPr="003A7C0D">
        <w:t>these reports.</w:t>
      </w:r>
    </w:p>
    <w:p w14:paraId="3D9FC350" w14:textId="77777777" w:rsidR="00C841DC" w:rsidRPr="003A7C0D" w:rsidRDefault="00C841DC" w:rsidP="00C841DC">
      <w:pPr>
        <w:pStyle w:val="HeadingH4Clausetext"/>
        <w:numPr>
          <w:ilvl w:val="2"/>
          <w:numId w:val="0"/>
        </w:numPr>
        <w:spacing w:after="120"/>
        <w:ind w:left="709" w:hanging="709"/>
        <w:rPr>
          <w:ins w:id="369" w:author="Author"/>
          <w:i/>
          <w:iCs/>
        </w:rPr>
      </w:pPr>
      <w:bookmarkStart w:id="370" w:name="_Ref57878623"/>
      <w:bookmarkStart w:id="371" w:name="_Ref328915580"/>
      <w:bookmarkStart w:id="372" w:name="_Ref328947733"/>
      <w:bookmarkStart w:id="373" w:name="_Ref328990801"/>
      <w:bookmarkStart w:id="374" w:name="_Toc67920339"/>
      <w:ins w:id="375" w:author="Author">
        <w:r w:rsidRPr="003A7C0D">
          <w:rPr>
            <w:i/>
            <w:iCs/>
          </w:rPr>
          <w:t>Quality of service disclosure requirements for Aurora</w:t>
        </w:r>
      </w:ins>
    </w:p>
    <w:p w14:paraId="3514B805" w14:textId="77777777" w:rsidR="00C841DC" w:rsidRPr="003A7C0D" w:rsidRDefault="00C841DC" w:rsidP="00C841DC">
      <w:pPr>
        <w:pStyle w:val="HeadingH4Clausetext"/>
        <w:rPr>
          <w:ins w:id="376" w:author="Author"/>
        </w:rPr>
      </w:pPr>
      <w:bookmarkStart w:id="377" w:name="_Ref64982891"/>
      <w:bookmarkStart w:id="378" w:name="_Ref67690427"/>
      <w:ins w:id="379" w:author="Author">
        <w:r w:rsidRPr="003A7C0D">
          <w:rPr>
            <w:b/>
            <w:bCs/>
          </w:rPr>
          <w:t>Aurora</w:t>
        </w:r>
        <w:r w:rsidRPr="003A7C0D">
          <w:t xml:space="preserve"> must</w:t>
        </w:r>
        <w:del w:id="380" w:author="Author">
          <w:r w:rsidRPr="003A7C0D">
            <w:delText xml:space="preserve"> </w:delText>
          </w:r>
        </w:del>
        <w:bookmarkEnd w:id="370"/>
        <w:bookmarkEnd w:id="377"/>
        <w:r w:rsidRPr="003A7C0D">
          <w:t>—</w:t>
        </w:r>
        <w:bookmarkEnd w:id="378"/>
      </w:ins>
    </w:p>
    <w:p w14:paraId="76E45721" w14:textId="77777777" w:rsidR="00C841DC" w:rsidRPr="003A7C0D" w:rsidRDefault="00C841DC" w:rsidP="00C841DC">
      <w:pPr>
        <w:pStyle w:val="HeadingH5ClausesubtextL1"/>
        <w:rPr>
          <w:ins w:id="381" w:author="Author"/>
        </w:rPr>
      </w:pPr>
      <w:bookmarkStart w:id="382" w:name="_Ref65076886"/>
      <w:ins w:id="383" w:author="Author">
        <w:r w:rsidRPr="003A7C0D">
          <w:t xml:space="preserve">Before the start of each </w:t>
        </w:r>
        <w:r w:rsidRPr="003A7C0D">
          <w:rPr>
            <w:b/>
            <w:bCs/>
          </w:rPr>
          <w:t>disclosure year</w:t>
        </w:r>
        <w:r w:rsidRPr="003A7C0D">
          <w:t xml:space="preserve">, </w:t>
        </w:r>
        <w:r w:rsidRPr="003A7C0D">
          <w:rPr>
            <w:b/>
            <w:bCs/>
          </w:rPr>
          <w:t>publicly disclose</w:t>
        </w:r>
        <w:r w:rsidRPr="003A7C0D">
          <w:t>:</w:t>
        </w:r>
      </w:ins>
    </w:p>
    <w:p w14:paraId="30EF797C" w14:textId="0407D39C" w:rsidR="00C841DC" w:rsidRPr="003A7C0D" w:rsidRDefault="00C841DC" w:rsidP="00C841DC">
      <w:pPr>
        <w:pStyle w:val="HeadingH6ClausesubtextL2"/>
        <w:rPr>
          <w:ins w:id="384" w:author="Author"/>
        </w:rPr>
      </w:pPr>
      <w:ins w:id="385" w:author="Author">
        <w:r w:rsidRPr="003A7C0D">
          <w:t xml:space="preserve">its </w:t>
        </w:r>
        <w:r w:rsidRPr="003A7C0D">
          <w:rPr>
            <w:b/>
            <w:bCs/>
          </w:rPr>
          <w:t>customer charter</w:t>
        </w:r>
        <w:r w:rsidRPr="003A7C0D">
          <w:t xml:space="preserve"> and </w:t>
        </w:r>
        <w:r w:rsidRPr="003A7C0D">
          <w:rPr>
            <w:b/>
            <w:bCs/>
          </w:rPr>
          <w:t>consumer compensation scheme</w:t>
        </w:r>
        <w:r w:rsidRPr="003A7C0D">
          <w:t xml:space="preserve">; and  </w:t>
        </w:r>
      </w:ins>
    </w:p>
    <w:p w14:paraId="6E14647C" w14:textId="77777777" w:rsidR="00C841DC" w:rsidRPr="003A7C0D" w:rsidRDefault="00C841DC" w:rsidP="00C841DC">
      <w:pPr>
        <w:pStyle w:val="HeadingH6ClausesubtextL2"/>
        <w:rPr>
          <w:ins w:id="386" w:author="Author"/>
        </w:rPr>
      </w:pPr>
      <w:ins w:id="387" w:author="Author">
        <w:r w:rsidRPr="003A7C0D">
          <w:t>details of any changes:</w:t>
        </w:r>
      </w:ins>
    </w:p>
    <w:p w14:paraId="1F5FCC1B" w14:textId="77777777" w:rsidR="00C841DC" w:rsidRPr="003A7C0D" w:rsidRDefault="00C841DC" w:rsidP="00C841DC">
      <w:pPr>
        <w:pStyle w:val="HeadingH7ClausesubtextL3"/>
        <w:rPr>
          <w:ins w:id="388" w:author="Author"/>
        </w:rPr>
      </w:pPr>
      <w:ins w:id="389" w:author="Author">
        <w:r w:rsidRPr="003A7C0D">
          <w:rPr>
            <w:b/>
            <w:bCs/>
          </w:rPr>
          <w:t>Aurora</w:t>
        </w:r>
        <w:r w:rsidRPr="003A7C0D">
          <w:t xml:space="preserve"> has made to its </w:t>
        </w:r>
        <w:r w:rsidRPr="003A7C0D">
          <w:rPr>
            <w:b/>
            <w:bCs/>
          </w:rPr>
          <w:t>customer charter</w:t>
        </w:r>
        <w:r w:rsidRPr="003A7C0D">
          <w:t xml:space="preserve"> and </w:t>
        </w:r>
        <w:bookmarkStart w:id="390" w:name="_Ref57880754"/>
        <w:r w:rsidRPr="003A7C0D">
          <w:rPr>
            <w:b/>
            <w:bCs/>
          </w:rPr>
          <w:t xml:space="preserve">consumer compensation scheme </w:t>
        </w:r>
        <w:r w:rsidRPr="003A7C0D">
          <w:t xml:space="preserve">relative </w:t>
        </w:r>
        <w:r w:rsidRPr="003A7C0D" w:rsidDel="6C89823F">
          <w:t xml:space="preserve">to </w:t>
        </w:r>
        <w:r w:rsidRPr="003A7C0D">
          <w:t xml:space="preserve">the versions of the </w:t>
        </w:r>
        <w:r w:rsidRPr="003A7C0D">
          <w:rPr>
            <w:b/>
            <w:bCs/>
          </w:rPr>
          <w:t>customer charter</w:t>
        </w:r>
        <w:r w:rsidRPr="003A7C0D">
          <w:t xml:space="preserve"> and </w:t>
        </w:r>
        <w:r w:rsidRPr="003A7C0D">
          <w:rPr>
            <w:b/>
            <w:bCs/>
          </w:rPr>
          <w:t>consumer compensation scheme</w:t>
        </w:r>
        <w:r w:rsidRPr="003A7C0D">
          <w:t xml:space="preserve"> </w:t>
        </w:r>
        <w:r w:rsidRPr="003A7C0D">
          <w:rPr>
            <w:b/>
            <w:bCs/>
          </w:rPr>
          <w:t>publicly disclosed</w:t>
        </w:r>
        <w:r w:rsidRPr="003A7C0D">
          <w:t xml:space="preserve"> before the start of the </w:t>
        </w:r>
        <w:r w:rsidRPr="003A7C0D" w:rsidDel="6C89823F">
          <w:t>previous</w:t>
        </w:r>
        <w:r w:rsidRPr="003A7C0D">
          <w:t xml:space="preserve"> </w:t>
        </w:r>
        <w:r w:rsidRPr="003A7C0D">
          <w:rPr>
            <w:b/>
          </w:rPr>
          <w:t>disclosure year</w:t>
        </w:r>
        <w:bookmarkEnd w:id="390"/>
        <w:r w:rsidRPr="003A7C0D">
          <w:t>; and</w:t>
        </w:r>
      </w:ins>
    </w:p>
    <w:p w14:paraId="3925E061" w14:textId="77777777" w:rsidR="00C841DC" w:rsidRPr="003A7C0D" w:rsidRDefault="00C841DC" w:rsidP="00C841DC">
      <w:pPr>
        <w:pStyle w:val="HeadingH7ClausesubtextL3"/>
        <w:rPr>
          <w:ins w:id="391" w:author="Author"/>
        </w:rPr>
      </w:pPr>
      <w:ins w:id="392" w:author="Author">
        <w:r w:rsidRPr="003A7C0D">
          <w:rPr>
            <w:b/>
            <w:bCs/>
          </w:rPr>
          <w:lastRenderedPageBreak/>
          <w:t>Aurora</w:t>
        </w:r>
        <w:r w:rsidRPr="003A7C0D">
          <w:t xml:space="preserve"> intends to make to its </w:t>
        </w:r>
        <w:r w:rsidRPr="003A7C0D">
          <w:rPr>
            <w:b/>
            <w:bCs/>
          </w:rPr>
          <w:t>customer charter</w:t>
        </w:r>
        <w:r w:rsidRPr="003A7C0D">
          <w:t xml:space="preserve"> and </w:t>
        </w:r>
        <w:r w:rsidRPr="003A7C0D">
          <w:rPr>
            <w:b/>
            <w:bCs/>
          </w:rPr>
          <w:t>consumer compensation scheme</w:t>
        </w:r>
        <w:r w:rsidRPr="003A7C0D">
          <w:t xml:space="preserve"> in the upcoming </w:t>
        </w:r>
        <w:r w:rsidRPr="003A7C0D">
          <w:rPr>
            <w:b/>
            <w:bCs/>
          </w:rPr>
          <w:t>disclosure year</w:t>
        </w:r>
        <w:r w:rsidRPr="003A7C0D">
          <w:t xml:space="preserve">; </w:t>
        </w:r>
      </w:ins>
    </w:p>
    <w:p w14:paraId="7D1DC865" w14:textId="77777777" w:rsidR="00C841DC" w:rsidRPr="003A7C0D" w:rsidRDefault="00C841DC" w:rsidP="00C841DC">
      <w:pPr>
        <w:pStyle w:val="HeadingH5ClausesubtextL1"/>
        <w:rPr>
          <w:ins w:id="393" w:author="Author"/>
        </w:rPr>
      </w:pPr>
      <w:bookmarkStart w:id="394" w:name="_Ref64983550"/>
      <w:bookmarkEnd w:id="382"/>
      <w:ins w:id="395" w:author="Author">
        <w:r w:rsidRPr="003A7C0D">
          <w:t xml:space="preserve">Within 5 months after the end of each </w:t>
        </w:r>
        <w:r w:rsidRPr="003A7C0D">
          <w:rPr>
            <w:b/>
            <w:bCs/>
          </w:rPr>
          <w:t>disclosure year</w:t>
        </w:r>
        <w:r w:rsidRPr="003A7C0D">
          <w:t xml:space="preserve">, </w:t>
        </w:r>
        <w:r w:rsidRPr="003A7C0D">
          <w:rPr>
            <w:b/>
            <w:bCs/>
          </w:rPr>
          <w:t xml:space="preserve">publicly disclose </w:t>
        </w:r>
        <w:r w:rsidRPr="003A7C0D">
          <w:t>the following information</w:t>
        </w:r>
        <w:r w:rsidRPr="003A7C0D">
          <w:rPr>
            <w:b/>
            <w:bCs/>
          </w:rPr>
          <w:t xml:space="preserve"> </w:t>
        </w:r>
        <w:r w:rsidRPr="003A7C0D">
          <w:t>for that</w:t>
        </w:r>
        <w:r w:rsidRPr="003A7C0D">
          <w:rPr>
            <w:b/>
            <w:bCs/>
          </w:rPr>
          <w:t xml:space="preserve"> disclosure year</w:t>
        </w:r>
        <w:r w:rsidRPr="003A7C0D">
          <w:t>:</w:t>
        </w:r>
        <w:bookmarkEnd w:id="394"/>
      </w:ins>
    </w:p>
    <w:p w14:paraId="7A9DBEC1" w14:textId="77777777" w:rsidR="00C841DC" w:rsidRPr="003A7C0D" w:rsidRDefault="00C841DC" w:rsidP="00C841DC">
      <w:pPr>
        <w:pStyle w:val="HeadingH6ClausesubtextL2"/>
        <w:rPr>
          <w:ins w:id="396" w:author="Author"/>
        </w:rPr>
      </w:pPr>
      <w:bookmarkStart w:id="397" w:name="_Ref65077971"/>
      <w:ins w:id="398" w:author="Author">
        <w:r w:rsidRPr="003A7C0D">
          <w:t xml:space="preserve">whether, and if so how, </w:t>
        </w:r>
        <w:r w:rsidRPr="003A7C0D">
          <w:rPr>
            <w:b/>
            <w:bCs/>
          </w:rPr>
          <w:t>Aurora</w:t>
        </w:r>
        <w:r w:rsidRPr="003A7C0D">
          <w:t xml:space="preserve"> has consulted with </w:t>
        </w:r>
        <w:r w:rsidRPr="003A7C0D">
          <w:rPr>
            <w:b/>
            <w:bCs/>
          </w:rPr>
          <w:t>consumers</w:t>
        </w:r>
        <w:r w:rsidRPr="003A7C0D">
          <w:t xml:space="preserve"> on any proposed changes to its </w:t>
        </w:r>
        <w:r w:rsidRPr="003A7C0D">
          <w:rPr>
            <w:b/>
            <w:bCs/>
          </w:rPr>
          <w:t>customer charter</w:t>
        </w:r>
        <w:r w:rsidRPr="003A7C0D">
          <w:t xml:space="preserve">, </w:t>
        </w:r>
        <w:r w:rsidRPr="003A7C0D">
          <w:rPr>
            <w:b/>
            <w:bCs/>
          </w:rPr>
          <w:t>consumer compensation scheme</w:t>
        </w:r>
        <w:bookmarkEnd w:id="397"/>
        <w:r w:rsidRPr="003A7C0D">
          <w:rPr>
            <w:b/>
            <w:bCs/>
          </w:rPr>
          <w:t xml:space="preserve">, </w:t>
        </w:r>
        <w:r w:rsidRPr="003A7C0D">
          <w:t>or the pricing methodology disclosed under clause 2.4.1;</w:t>
        </w:r>
      </w:ins>
    </w:p>
    <w:p w14:paraId="10ABD9E4" w14:textId="77777777" w:rsidR="00C841DC" w:rsidRPr="003A7C0D" w:rsidRDefault="00C841DC" w:rsidP="00C841DC">
      <w:pPr>
        <w:pStyle w:val="HeadingH6ClausesubtextL2"/>
        <w:rPr>
          <w:ins w:id="399" w:author="Author"/>
        </w:rPr>
      </w:pPr>
      <w:bookmarkStart w:id="400" w:name="_Ref64983557"/>
      <w:ins w:id="401" w:author="Author">
        <w:r w:rsidRPr="003A7C0D">
          <w:t xml:space="preserve">whether, and if so how, </w:t>
        </w:r>
        <w:r w:rsidRPr="003A7C0D">
          <w:rPr>
            <w:b/>
            <w:bCs/>
          </w:rPr>
          <w:t>Aurora</w:t>
        </w:r>
        <w:r w:rsidRPr="003A7C0D">
          <w:t xml:space="preserve"> has improved </w:t>
        </w:r>
        <w:r w:rsidRPr="003A7C0D">
          <w:rPr>
            <w:b/>
            <w:bCs/>
          </w:rPr>
          <w:t>consumer</w:t>
        </w:r>
        <w:r w:rsidRPr="003A7C0D">
          <w:t xml:space="preserve"> awareness of its </w:t>
        </w:r>
        <w:r w:rsidRPr="003A7C0D">
          <w:rPr>
            <w:b/>
            <w:bCs/>
          </w:rPr>
          <w:t>customer charter</w:t>
        </w:r>
        <w:r w:rsidRPr="003A7C0D">
          <w:t xml:space="preserve"> and </w:t>
        </w:r>
        <w:r w:rsidRPr="003A7C0D">
          <w:rPr>
            <w:b/>
            <w:bCs/>
          </w:rPr>
          <w:t>consumer compensation scheme</w:t>
        </w:r>
        <w:r w:rsidRPr="003A7C0D">
          <w:t xml:space="preserve">; </w:t>
        </w:r>
        <w:bookmarkEnd w:id="400"/>
        <w:r w:rsidRPr="003A7C0D">
          <w:t>and</w:t>
        </w:r>
      </w:ins>
    </w:p>
    <w:p w14:paraId="2BD2C956" w14:textId="77777777" w:rsidR="00C841DC" w:rsidRPr="003A7C0D" w:rsidRDefault="00C841DC" w:rsidP="00C841DC">
      <w:pPr>
        <w:pStyle w:val="HeadingH6ClausesubtextL2"/>
        <w:rPr>
          <w:ins w:id="402" w:author="Author"/>
        </w:rPr>
      </w:pPr>
      <w:ins w:id="403" w:author="Author">
        <w:r w:rsidRPr="003A7C0D">
          <w:t>the total number of each of the following:</w:t>
        </w:r>
      </w:ins>
    </w:p>
    <w:p w14:paraId="5082A2FC" w14:textId="77777777" w:rsidR="00C841DC" w:rsidRPr="003A7C0D" w:rsidRDefault="00C841DC" w:rsidP="00C841DC">
      <w:pPr>
        <w:pStyle w:val="HeadingH7ClausesubtextL3"/>
        <w:rPr>
          <w:ins w:id="404" w:author="Author"/>
        </w:rPr>
      </w:pPr>
      <w:bookmarkStart w:id="405" w:name="_Ref65005350"/>
      <w:ins w:id="406" w:author="Author">
        <w:r w:rsidRPr="003A7C0D">
          <w:rPr>
            <w:b/>
            <w:bCs/>
          </w:rPr>
          <w:t>intended interruptions cancelled with notice</w:t>
        </w:r>
        <w:r w:rsidRPr="003A7C0D">
          <w:t xml:space="preserve">; </w:t>
        </w:r>
        <w:bookmarkEnd w:id="405"/>
      </w:ins>
    </w:p>
    <w:p w14:paraId="3EB386F9" w14:textId="77777777" w:rsidR="00C841DC" w:rsidRPr="003A7C0D" w:rsidRDefault="00C841DC" w:rsidP="00C841DC">
      <w:pPr>
        <w:pStyle w:val="HeadingH7ClausesubtextL3"/>
        <w:rPr>
          <w:ins w:id="407" w:author="Author"/>
        </w:rPr>
      </w:pPr>
      <w:bookmarkStart w:id="408" w:name="_Ref65773335"/>
      <w:ins w:id="409" w:author="Author">
        <w:r w:rsidRPr="003A7C0D">
          <w:rPr>
            <w:b/>
            <w:bCs/>
          </w:rPr>
          <w:t>planned interruptions cancelled with notice</w:t>
        </w:r>
        <w:r w:rsidRPr="003A7C0D">
          <w:t>;</w:t>
        </w:r>
        <w:bookmarkEnd w:id="408"/>
        <w:r w:rsidRPr="003A7C0D">
          <w:t xml:space="preserve"> </w:t>
        </w:r>
      </w:ins>
    </w:p>
    <w:p w14:paraId="084DC7BE" w14:textId="77777777" w:rsidR="00C841DC" w:rsidRPr="003A7C0D" w:rsidRDefault="00C841DC" w:rsidP="005B7F26">
      <w:pPr>
        <w:pStyle w:val="HeadingH7ClausesubtextL3"/>
        <w:numPr>
          <w:ilvl w:val="5"/>
          <w:numId w:val="68"/>
        </w:numPr>
        <w:rPr>
          <w:ins w:id="410" w:author="Author"/>
        </w:rPr>
      </w:pPr>
      <w:ins w:id="411" w:author="Author">
        <w:r w:rsidRPr="003A7C0D">
          <w:t xml:space="preserve">the </w:t>
        </w:r>
        <w:r w:rsidRPr="003A7C0D">
          <w:rPr>
            <w:b/>
          </w:rPr>
          <w:t xml:space="preserve">intended interruptions cancelled </w:t>
        </w:r>
        <w:r w:rsidRPr="003A7C0D">
          <w:rPr>
            <w:b/>
            <w:bCs/>
          </w:rPr>
          <w:t>with notice</w:t>
        </w:r>
        <w:r w:rsidRPr="003A7C0D">
          <w:t xml:space="preserve"> under subparagraph </w:t>
        </w:r>
        <w:r w:rsidRPr="003A7C0D">
          <w:fldChar w:fldCharType="begin"/>
        </w:r>
        <w:r w:rsidRPr="003A7C0D">
          <w:instrText xml:space="preserve"> REF _Ref65005350 \r \h  \* MERGEFORMAT </w:instrText>
        </w:r>
      </w:ins>
      <w:ins w:id="412" w:author="Author">
        <w:r w:rsidRPr="003A7C0D">
          <w:fldChar w:fldCharType="separate"/>
        </w:r>
        <w:r>
          <w:t>(i)</w:t>
        </w:r>
        <w:r w:rsidRPr="003A7C0D">
          <w:fldChar w:fldCharType="end"/>
        </w:r>
        <w:r w:rsidRPr="003A7C0D">
          <w:t xml:space="preserve"> for which </w:t>
        </w:r>
        <w:r w:rsidRPr="003A7C0D">
          <w:rPr>
            <w:b/>
            <w:bCs/>
          </w:rPr>
          <w:t xml:space="preserve">Aurora </w:t>
        </w:r>
        <w:r w:rsidRPr="003A7C0D">
          <w:t xml:space="preserve">rescheduled the </w:t>
        </w:r>
        <w:r w:rsidRPr="003A7C0D">
          <w:rPr>
            <w:b/>
            <w:bCs/>
          </w:rPr>
          <w:t>interruption</w:t>
        </w:r>
        <w:r w:rsidRPr="003A7C0D">
          <w:t xml:space="preserve"> without giving notice; </w:t>
        </w:r>
      </w:ins>
    </w:p>
    <w:p w14:paraId="7D8E12B5" w14:textId="4FCA9D82" w:rsidR="00C841DC" w:rsidRPr="003A7C0D" w:rsidRDefault="00C841DC" w:rsidP="00C841DC">
      <w:pPr>
        <w:pStyle w:val="HeadingH7ClausesubtextL3"/>
        <w:rPr>
          <w:ins w:id="413" w:author="Author"/>
        </w:rPr>
      </w:pPr>
      <w:ins w:id="414" w:author="Author">
        <w:r w:rsidRPr="003A7C0D">
          <w:t xml:space="preserve">the </w:t>
        </w:r>
        <w:r w:rsidRPr="003A7C0D">
          <w:rPr>
            <w:b/>
          </w:rPr>
          <w:t xml:space="preserve">planned interruptions cancelled </w:t>
        </w:r>
        <w:r w:rsidRPr="003A7C0D">
          <w:rPr>
            <w:b/>
            <w:bCs/>
          </w:rPr>
          <w:t>with notice</w:t>
        </w:r>
        <w:r w:rsidRPr="003A7C0D">
          <w:t xml:space="preserve"> under subparagraph </w:t>
        </w:r>
        <w:r w:rsidR="006F280C">
          <w:t>(ii)</w:t>
        </w:r>
        <w:r w:rsidRPr="003A7C0D">
          <w:t xml:space="preserve"> for which </w:t>
        </w:r>
        <w:r w:rsidRPr="003A7C0D">
          <w:rPr>
            <w:b/>
          </w:rPr>
          <w:t xml:space="preserve">Aurora </w:t>
        </w:r>
        <w:r w:rsidRPr="003A7C0D">
          <w:t xml:space="preserve">rescheduled the </w:t>
        </w:r>
        <w:r w:rsidRPr="003A7C0D">
          <w:rPr>
            <w:b/>
          </w:rPr>
          <w:t>interruption</w:t>
        </w:r>
        <w:r w:rsidRPr="003A7C0D">
          <w:t xml:space="preserve"> without giving notice; </w:t>
        </w:r>
      </w:ins>
    </w:p>
    <w:p w14:paraId="4E709846" w14:textId="77777777" w:rsidR="00C841DC" w:rsidRPr="003A7C0D" w:rsidRDefault="00C841DC" w:rsidP="00C841DC">
      <w:pPr>
        <w:pStyle w:val="HeadingH7ClausesubtextL3"/>
        <w:rPr>
          <w:ins w:id="415" w:author="Author"/>
        </w:rPr>
      </w:pPr>
      <w:ins w:id="416" w:author="Author">
        <w:r w:rsidRPr="003A7C0D">
          <w:rPr>
            <w:b/>
            <w:bCs/>
          </w:rPr>
          <w:t xml:space="preserve">unplanned interruptions </w:t>
        </w:r>
        <w:r w:rsidRPr="003A7C0D">
          <w:t xml:space="preserve">that </w:t>
        </w:r>
        <w:r w:rsidRPr="003A7C0D">
          <w:rPr>
            <w:b/>
            <w:bCs/>
          </w:rPr>
          <w:t xml:space="preserve">Aurora </w:t>
        </w:r>
        <w:r w:rsidRPr="003A7C0D">
          <w:t xml:space="preserve">intentionally caused to carry out work on its </w:t>
        </w:r>
        <w:r w:rsidRPr="003A7C0D">
          <w:rPr>
            <w:b/>
            <w:bCs/>
          </w:rPr>
          <w:t>network</w:t>
        </w:r>
        <w:r w:rsidRPr="003A7C0D">
          <w:t xml:space="preserve"> that does not directly relate to a </w:t>
        </w:r>
        <w:r w:rsidRPr="003A7C0D">
          <w:rPr>
            <w:b/>
            <w:bCs/>
          </w:rPr>
          <w:t>fault</w:t>
        </w:r>
        <w:r w:rsidRPr="003A7C0D">
          <w:t>;</w:t>
        </w:r>
      </w:ins>
    </w:p>
    <w:p w14:paraId="508E8C45" w14:textId="4A195483" w:rsidR="00C841DC" w:rsidRPr="003A7C0D" w:rsidRDefault="00C841DC" w:rsidP="00C841DC">
      <w:pPr>
        <w:pStyle w:val="HeadingH7ClausesubtextL3"/>
        <w:rPr>
          <w:ins w:id="417" w:author="Author"/>
        </w:rPr>
      </w:pPr>
      <w:ins w:id="418" w:author="Author">
        <w:r w:rsidRPr="003A7C0D">
          <w:rPr>
            <w:b/>
            <w:bCs/>
          </w:rPr>
          <w:t>intended interruptions cancelled without notice</w:t>
        </w:r>
        <w:r w:rsidRPr="003A7C0D">
          <w:t xml:space="preserve">; </w:t>
        </w:r>
      </w:ins>
    </w:p>
    <w:p w14:paraId="07A820EA" w14:textId="77777777" w:rsidR="00C841DC" w:rsidRPr="003A7C0D" w:rsidRDefault="00C841DC" w:rsidP="00C841DC">
      <w:pPr>
        <w:pStyle w:val="HeadingH7ClausesubtextL3"/>
        <w:rPr>
          <w:ins w:id="419" w:author="Author"/>
        </w:rPr>
      </w:pPr>
      <w:ins w:id="420" w:author="Author">
        <w:r w:rsidRPr="003A7C0D">
          <w:rPr>
            <w:b/>
            <w:bCs/>
          </w:rPr>
          <w:t>planned interruptions cancelled without notice</w:t>
        </w:r>
        <w:r w:rsidRPr="003A7C0D">
          <w:t>; and</w:t>
        </w:r>
      </w:ins>
    </w:p>
    <w:p w14:paraId="58036F6C" w14:textId="48CBFC5B" w:rsidR="00C841DC" w:rsidRPr="003A7C0D" w:rsidRDefault="00C841DC" w:rsidP="00C841DC">
      <w:pPr>
        <w:pStyle w:val="HeadingH7ClausesubtextL3"/>
        <w:rPr>
          <w:ins w:id="421" w:author="Author"/>
        </w:rPr>
      </w:pPr>
      <w:ins w:id="422" w:author="Author">
        <w:r w:rsidRPr="003A7C0D">
          <w:rPr>
            <w:b/>
            <w:bCs/>
          </w:rPr>
          <w:t>planned interruptions</w:t>
        </w:r>
        <w:r w:rsidRPr="003A7C0D">
          <w:t xml:space="preserve"> for which the </w:t>
        </w:r>
        <w:r w:rsidRPr="003A7C0D">
          <w:rPr>
            <w:b/>
            <w:bCs/>
          </w:rPr>
          <w:t>interruption</w:t>
        </w:r>
        <w:r w:rsidRPr="003A7C0D">
          <w:t xml:space="preserve"> either started more than one hour before, or continued for more than one hour after, the period in which the </w:t>
        </w:r>
        <w:r w:rsidRPr="003A7C0D">
          <w:rPr>
            <w:b/>
            <w:bCs/>
          </w:rPr>
          <w:t xml:space="preserve">interruption </w:t>
        </w:r>
        <w:r w:rsidRPr="003A7C0D">
          <w:t>was due to occur.</w:t>
        </w:r>
      </w:ins>
    </w:p>
    <w:p w14:paraId="16D667D7" w14:textId="77777777" w:rsidR="00C841DC" w:rsidRPr="003A7C0D" w:rsidRDefault="00C841DC" w:rsidP="00C841DC">
      <w:pPr>
        <w:pStyle w:val="HeadingH6ClausesubtextL2"/>
        <w:numPr>
          <w:ilvl w:val="4"/>
          <w:numId w:val="0"/>
        </w:numPr>
        <w:spacing w:after="120"/>
        <w:rPr>
          <w:ins w:id="423" w:author="Author"/>
        </w:rPr>
      </w:pPr>
      <w:ins w:id="424" w:author="Author">
        <w:r w:rsidRPr="003A7C0D">
          <w:rPr>
            <w:i/>
            <w:iCs/>
          </w:rPr>
          <w:t>Aurora’s development plan,</w:t>
        </w:r>
        <w:r w:rsidRPr="003A7C0D">
          <w:t xml:space="preserve"> </w:t>
        </w:r>
        <w:r w:rsidRPr="003A7C0D">
          <w:rPr>
            <w:i/>
            <w:iCs/>
          </w:rPr>
          <w:t xml:space="preserve">project and programme delivery plan, and safety delivery plan   </w:t>
        </w:r>
        <w:del w:id="425" w:author="Author">
          <w:r w:rsidRPr="003A7C0D" w:rsidDel="00B042A3">
            <w:delText xml:space="preserve">  </w:delText>
          </w:r>
        </w:del>
      </w:ins>
    </w:p>
    <w:p w14:paraId="3A5A6245" w14:textId="77777777" w:rsidR="00C841DC" w:rsidRPr="003A7C0D" w:rsidRDefault="00C841DC" w:rsidP="005B7F26">
      <w:pPr>
        <w:pStyle w:val="HeadingH4Clausetext"/>
        <w:numPr>
          <w:ilvl w:val="2"/>
          <w:numId w:val="122"/>
        </w:numPr>
        <w:rPr>
          <w:ins w:id="426" w:author="Author"/>
        </w:rPr>
      </w:pPr>
      <w:bookmarkStart w:id="427" w:name="_Ref67596274"/>
      <w:ins w:id="428" w:author="Author">
        <w:r w:rsidRPr="003A7C0D" w:rsidDel="00FD03C5">
          <w:rPr>
            <w:b/>
            <w:bCs/>
          </w:rPr>
          <w:t>Aurora</w:t>
        </w:r>
        <w:r w:rsidRPr="003A7C0D" w:rsidDel="00FD03C5">
          <w:t xml:space="preserve"> must</w:t>
        </w:r>
        <w:r w:rsidRPr="003A7C0D">
          <w:t>:</w:t>
        </w:r>
        <w:bookmarkStart w:id="429" w:name="_Ref64887631"/>
        <w:bookmarkEnd w:id="427"/>
        <w:r w:rsidRPr="003A7C0D">
          <w:t xml:space="preserve"> </w:t>
        </w:r>
      </w:ins>
    </w:p>
    <w:p w14:paraId="3878CFA0" w14:textId="77777777" w:rsidR="00C841DC" w:rsidRPr="003A7C0D" w:rsidRDefault="00C841DC" w:rsidP="00C841DC">
      <w:pPr>
        <w:pStyle w:val="HeadingH5ClausesubtextL1"/>
        <w:rPr>
          <w:ins w:id="430" w:author="Author"/>
        </w:rPr>
      </w:pPr>
      <w:ins w:id="431" w:author="Author">
        <w:r w:rsidRPr="003A7C0D">
          <w:t xml:space="preserve">By 31 March 2022, </w:t>
        </w:r>
        <w:r w:rsidRPr="003A7C0D">
          <w:rPr>
            <w:b/>
          </w:rPr>
          <w:t>publicly disclose</w:t>
        </w:r>
        <w:r w:rsidRPr="003A7C0D">
          <w:t xml:space="preserve"> the following: </w:t>
        </w:r>
      </w:ins>
    </w:p>
    <w:p w14:paraId="0DC20FCF" w14:textId="77777777" w:rsidR="00C841DC" w:rsidRPr="003A7C0D" w:rsidRDefault="00C841DC" w:rsidP="00C841DC">
      <w:pPr>
        <w:pStyle w:val="HeadingH6ClausesubtextL2"/>
        <w:rPr>
          <w:ins w:id="432" w:author="Author"/>
        </w:rPr>
      </w:pPr>
      <w:bookmarkStart w:id="433" w:name="_Ref66715823"/>
      <w:bookmarkEnd w:id="429"/>
      <w:ins w:id="434" w:author="Author">
        <w:r w:rsidRPr="003A7C0D">
          <w:lastRenderedPageBreak/>
          <w:t>its ‘development plan’ for developing and improving its—</w:t>
        </w:r>
        <w:bookmarkEnd w:id="433"/>
      </w:ins>
    </w:p>
    <w:p w14:paraId="68E53424" w14:textId="77777777" w:rsidR="00C841DC" w:rsidRPr="003A7C0D" w:rsidRDefault="00C841DC" w:rsidP="00C841DC">
      <w:pPr>
        <w:pStyle w:val="HeadingH7ClausesubtextL3"/>
        <w:rPr>
          <w:ins w:id="435" w:author="Author"/>
        </w:rPr>
      </w:pPr>
      <w:bookmarkStart w:id="436" w:name="_Ref65006703"/>
      <w:ins w:id="437" w:author="Author">
        <w:r w:rsidRPr="003A7C0D">
          <w:t xml:space="preserve">practices for monitoring voltage quality and compliance with applicable voltage requirements of the Electricity (Safety) Regulations 2010 on the </w:t>
        </w:r>
        <w:r w:rsidRPr="003A7C0D">
          <w:rPr>
            <w:b/>
            <w:bCs/>
          </w:rPr>
          <w:t xml:space="preserve">low voltage </w:t>
        </w:r>
        <w:r w:rsidRPr="003A7C0D">
          <w:t xml:space="preserve">parts of its </w:t>
        </w:r>
        <w:r w:rsidRPr="003A7C0D">
          <w:rPr>
            <w:b/>
            <w:bCs/>
          </w:rPr>
          <w:t>network</w:t>
        </w:r>
        <w:r w:rsidRPr="003A7C0D">
          <w:t xml:space="preserve">, and communicating the results of that monitoring to </w:t>
        </w:r>
        <w:r w:rsidRPr="003A7C0D">
          <w:rPr>
            <w:b/>
            <w:bCs/>
          </w:rPr>
          <w:t>consumers</w:t>
        </w:r>
        <w:r w:rsidRPr="003A7C0D">
          <w:t>;</w:t>
        </w:r>
        <w:bookmarkEnd w:id="436"/>
      </w:ins>
    </w:p>
    <w:p w14:paraId="3C0E2EE8" w14:textId="77777777" w:rsidR="00C841DC" w:rsidRPr="003A7C0D" w:rsidRDefault="00C841DC" w:rsidP="00C841DC">
      <w:pPr>
        <w:pStyle w:val="HeadingH7ClausesubtextL3"/>
        <w:rPr>
          <w:ins w:id="438" w:author="Author"/>
        </w:rPr>
      </w:pPr>
      <w:ins w:id="439" w:author="Author">
        <w:r w:rsidRPr="003A7C0D">
          <w:t xml:space="preserve">engagement with </w:t>
        </w:r>
        <w:r w:rsidRPr="003A7C0D">
          <w:rPr>
            <w:b/>
            <w:bCs/>
          </w:rPr>
          <w:t>consumers</w:t>
        </w:r>
        <w:r w:rsidRPr="003A7C0D">
          <w:t xml:space="preserve"> on </w:t>
        </w:r>
        <w:r w:rsidRPr="003A7C0D">
          <w:rPr>
            <w:b/>
            <w:bCs/>
          </w:rPr>
          <w:t>Aurora’s</w:t>
        </w:r>
        <w:r w:rsidRPr="003A7C0D">
          <w:t xml:space="preserve"> </w:t>
        </w:r>
        <w:r w:rsidRPr="003A7C0D">
          <w:rPr>
            <w:b/>
            <w:bCs/>
          </w:rPr>
          <w:t>customer charter</w:t>
        </w:r>
        <w:r w:rsidRPr="003A7C0D">
          <w:t xml:space="preserve"> and </w:t>
        </w:r>
        <w:r w:rsidRPr="003A7C0D">
          <w:rPr>
            <w:b/>
            <w:bCs/>
          </w:rPr>
          <w:t>consumer compensation scheme</w:t>
        </w:r>
        <w:r w:rsidRPr="003A7C0D">
          <w:t xml:space="preserve">; </w:t>
        </w:r>
      </w:ins>
    </w:p>
    <w:p w14:paraId="072A4E5B" w14:textId="77777777" w:rsidR="00C841DC" w:rsidRPr="003A7C0D" w:rsidRDefault="00C841DC" w:rsidP="00C841DC">
      <w:pPr>
        <w:pStyle w:val="HeadingH7ClausesubtextL3"/>
        <w:rPr>
          <w:ins w:id="440" w:author="Author"/>
        </w:rPr>
      </w:pPr>
      <w:ins w:id="441" w:author="Author">
        <w:r w:rsidRPr="003A7C0D">
          <w:t xml:space="preserve">planning, management, and communication of </w:t>
        </w:r>
        <w:r w:rsidRPr="003A7C0D">
          <w:rPr>
            <w:b/>
            <w:bCs/>
          </w:rPr>
          <w:t>planned interruptions</w:t>
        </w:r>
        <w:r w:rsidRPr="003A7C0D">
          <w:t xml:space="preserve"> to </w:t>
        </w:r>
        <w:r w:rsidRPr="003A7C0D">
          <w:rPr>
            <w:b/>
            <w:bCs/>
          </w:rPr>
          <w:t>consumers</w:t>
        </w:r>
        <w:r w:rsidRPr="003A7C0D">
          <w:t>;</w:t>
        </w:r>
      </w:ins>
    </w:p>
    <w:p w14:paraId="7D0CA4E3" w14:textId="77777777" w:rsidR="00C841DC" w:rsidRPr="003A7C0D" w:rsidRDefault="00C841DC" w:rsidP="00C841DC">
      <w:pPr>
        <w:pStyle w:val="HeadingH7ClausesubtextL3"/>
        <w:rPr>
          <w:ins w:id="442" w:author="Author"/>
        </w:rPr>
      </w:pPr>
      <w:ins w:id="443" w:author="Author">
        <w:r w:rsidRPr="003A7C0D">
          <w:t xml:space="preserve">asset data </w:t>
        </w:r>
        <w:r w:rsidRPr="003A7C0D">
          <w:rPr>
            <w:rStyle w:val="Emphasis-Italics"/>
            <w:i w:val="0"/>
          </w:rPr>
          <w:t xml:space="preserve">collection and asset data quality </w:t>
        </w:r>
        <w:r w:rsidRPr="003A7C0D">
          <w:t xml:space="preserve">practices, using information </w:t>
        </w:r>
        <w:r w:rsidRPr="003A7C0D">
          <w:rPr>
            <w:b/>
            <w:bCs/>
          </w:rPr>
          <w:t xml:space="preserve">Aurora </w:t>
        </w:r>
        <w:r w:rsidRPr="003A7C0D">
          <w:t xml:space="preserve">includes in its </w:t>
        </w:r>
        <w:r w:rsidRPr="003A7C0D">
          <w:rPr>
            <w:b/>
            <w:bCs/>
          </w:rPr>
          <w:t>AMP</w:t>
        </w:r>
        <w:r w:rsidRPr="003A7C0D">
          <w:t xml:space="preserve"> under clause </w:t>
        </w:r>
        <w:r w:rsidRPr="003A7C0D">
          <w:fldChar w:fldCharType="begin"/>
        </w:r>
        <w:r w:rsidRPr="003A7C0D">
          <w:instrText xml:space="preserve"> REF _Ref64563424 \r \h  \* MERGEFORMAT </w:instrText>
        </w:r>
      </w:ins>
      <w:ins w:id="444" w:author="Author">
        <w:r w:rsidRPr="003A7C0D">
          <w:fldChar w:fldCharType="separate"/>
        </w:r>
        <w:r>
          <w:t>17.1</w:t>
        </w:r>
        <w:r w:rsidRPr="003A7C0D">
          <w:fldChar w:fldCharType="end"/>
        </w:r>
        <w:r w:rsidRPr="003A7C0D">
          <w:t xml:space="preserve"> of Attachment A;</w:t>
        </w:r>
      </w:ins>
    </w:p>
    <w:p w14:paraId="691EA2A1" w14:textId="77777777" w:rsidR="00C841DC" w:rsidRPr="003A7C0D" w:rsidRDefault="00C841DC" w:rsidP="00C841DC">
      <w:pPr>
        <w:pStyle w:val="HeadingH7ClausesubtextL3"/>
        <w:rPr>
          <w:ins w:id="445" w:author="Author"/>
        </w:rPr>
      </w:pPr>
      <w:ins w:id="446" w:author="Author">
        <w:r w:rsidRPr="003A7C0D">
          <w:t xml:space="preserve">asset management practices, using information </w:t>
        </w:r>
        <w:r w:rsidRPr="003A7C0D">
          <w:rPr>
            <w:b/>
            <w:bCs/>
          </w:rPr>
          <w:t xml:space="preserve">Aurora </w:t>
        </w:r>
        <w:r w:rsidRPr="003A7C0D">
          <w:t xml:space="preserve">includes in its </w:t>
        </w:r>
        <w:r w:rsidRPr="003A7C0D">
          <w:rPr>
            <w:b/>
            <w:bCs/>
          </w:rPr>
          <w:t>AMP</w:t>
        </w:r>
        <w:r w:rsidRPr="003A7C0D">
          <w:t xml:space="preserve"> under clause </w:t>
        </w:r>
        <w:r w:rsidRPr="003A7C0D">
          <w:fldChar w:fldCharType="begin"/>
        </w:r>
        <w:r w:rsidRPr="003A7C0D">
          <w:instrText xml:space="preserve"> REF _Ref64560843 \r \h  \* MERGEFORMAT </w:instrText>
        </w:r>
      </w:ins>
      <w:ins w:id="447" w:author="Author">
        <w:r w:rsidRPr="003A7C0D">
          <w:fldChar w:fldCharType="separate"/>
        </w:r>
        <w:r>
          <w:t>17.2</w:t>
        </w:r>
        <w:r w:rsidRPr="003A7C0D">
          <w:fldChar w:fldCharType="end"/>
        </w:r>
        <w:r w:rsidRPr="003A7C0D">
          <w:t xml:space="preserve"> of Attachment A; </w:t>
        </w:r>
      </w:ins>
    </w:p>
    <w:p w14:paraId="5751F897" w14:textId="77777777" w:rsidR="00C841DC" w:rsidRPr="003A7C0D" w:rsidRDefault="00C841DC" w:rsidP="00C841DC">
      <w:pPr>
        <w:pStyle w:val="HeadingH7ClausesubtextL3"/>
        <w:rPr>
          <w:ins w:id="448" w:author="Author"/>
        </w:rPr>
      </w:pPr>
      <w:ins w:id="449" w:author="Author">
        <w:r w:rsidRPr="003A7C0D">
          <w:t xml:space="preserve">cost estimation practices, using information </w:t>
        </w:r>
        <w:r w:rsidRPr="003A7C0D">
          <w:rPr>
            <w:b/>
            <w:bCs/>
          </w:rPr>
          <w:t xml:space="preserve">Aurora </w:t>
        </w:r>
        <w:r w:rsidRPr="003A7C0D">
          <w:t xml:space="preserve">includes in its </w:t>
        </w:r>
        <w:r w:rsidRPr="003A7C0D">
          <w:rPr>
            <w:b/>
            <w:bCs/>
          </w:rPr>
          <w:t>AMP</w:t>
        </w:r>
        <w:r w:rsidRPr="003A7C0D">
          <w:t xml:space="preserve"> under clause </w:t>
        </w:r>
        <w:r w:rsidRPr="003A7C0D">
          <w:fldChar w:fldCharType="begin"/>
        </w:r>
        <w:r w:rsidRPr="003A7C0D">
          <w:instrText xml:space="preserve"> REF _Ref64563336 \r \h  \* MERGEFORMAT </w:instrText>
        </w:r>
      </w:ins>
      <w:ins w:id="450" w:author="Author">
        <w:r w:rsidRPr="003A7C0D">
          <w:fldChar w:fldCharType="separate"/>
        </w:r>
        <w:r>
          <w:t>17.4</w:t>
        </w:r>
        <w:r w:rsidRPr="003A7C0D">
          <w:fldChar w:fldCharType="end"/>
        </w:r>
        <w:r w:rsidRPr="003A7C0D">
          <w:t xml:space="preserve"> of Attachment A; and</w:t>
        </w:r>
      </w:ins>
    </w:p>
    <w:p w14:paraId="7EBAAD97" w14:textId="77777777" w:rsidR="00C841DC" w:rsidRPr="003A7C0D" w:rsidRDefault="00C841DC" w:rsidP="00C841DC">
      <w:pPr>
        <w:pStyle w:val="HeadingH7ClausesubtextL3"/>
        <w:rPr>
          <w:ins w:id="451" w:author="Author"/>
        </w:rPr>
      </w:pPr>
      <w:ins w:id="452" w:author="Author">
        <w:r w:rsidRPr="003A7C0D">
          <w:t xml:space="preserve">quality assurance practices and processes, using information </w:t>
        </w:r>
        <w:r w:rsidRPr="003A7C0D">
          <w:rPr>
            <w:b/>
            <w:bCs/>
          </w:rPr>
          <w:t xml:space="preserve">Aurora </w:t>
        </w:r>
        <w:r w:rsidRPr="003A7C0D">
          <w:t xml:space="preserve">includes in its </w:t>
        </w:r>
        <w:r w:rsidRPr="003A7C0D">
          <w:rPr>
            <w:b/>
            <w:bCs/>
          </w:rPr>
          <w:t>AMP</w:t>
        </w:r>
        <w:r w:rsidRPr="003A7C0D">
          <w:t xml:space="preserve"> under clause </w:t>
        </w:r>
        <w:r w:rsidRPr="003A7C0D">
          <w:fldChar w:fldCharType="begin"/>
        </w:r>
        <w:r w:rsidRPr="003A7C0D">
          <w:instrText xml:space="preserve"> REF _Ref64563598 \r \h  \* MERGEFORMAT </w:instrText>
        </w:r>
      </w:ins>
      <w:ins w:id="453" w:author="Author">
        <w:r w:rsidRPr="003A7C0D">
          <w:fldChar w:fldCharType="separate"/>
        </w:r>
        <w:r>
          <w:t>17.5</w:t>
        </w:r>
        <w:r w:rsidRPr="003A7C0D">
          <w:fldChar w:fldCharType="end"/>
        </w:r>
        <w:r w:rsidRPr="003A7C0D">
          <w:t xml:space="preserve"> of Attachment A; </w:t>
        </w:r>
      </w:ins>
    </w:p>
    <w:p w14:paraId="5AA279E8" w14:textId="77777777" w:rsidR="00C841DC" w:rsidRPr="003A7C0D" w:rsidRDefault="00C841DC" w:rsidP="00C841DC">
      <w:pPr>
        <w:pStyle w:val="HeadingH6ClausesubtextL2"/>
        <w:rPr>
          <w:ins w:id="454" w:author="Author"/>
        </w:rPr>
      </w:pPr>
      <w:bookmarkStart w:id="455" w:name="_Hlk67574241"/>
      <w:bookmarkStart w:id="456" w:name="_Ref67596709"/>
      <w:bookmarkStart w:id="457" w:name="_Ref64887633"/>
      <w:bookmarkStart w:id="458" w:name="_Ref66715825"/>
      <w:ins w:id="459" w:author="Author">
        <w:r w:rsidRPr="003A7C0D">
          <w:rPr>
            <w:rStyle w:val="Emphasis-Remove"/>
          </w:rPr>
          <w:t>its ‘</w:t>
        </w:r>
        <w:r w:rsidRPr="003A7C0D">
          <w:t>project and programme delivery plan’ detailing</w:t>
        </w:r>
        <w:r w:rsidRPr="003A7C0D">
          <w:rPr>
            <w:rStyle w:val="Emphasis-Remove"/>
          </w:rPr>
          <w:t xml:space="preserve"> which of the </w:t>
        </w:r>
        <w:r w:rsidRPr="003A7C0D">
          <w:rPr>
            <w:rStyle w:val="Emphasis-Remove"/>
            <w:b/>
          </w:rPr>
          <w:t>capital expenditure</w:t>
        </w:r>
        <w:r w:rsidRPr="003A7C0D">
          <w:rPr>
            <w:rStyle w:val="Emphasis-Remove"/>
          </w:rPr>
          <w:t xml:space="preserve"> and </w:t>
        </w:r>
        <w:r w:rsidRPr="003A7C0D">
          <w:rPr>
            <w:rStyle w:val="Emphasis-Remove"/>
            <w:b/>
          </w:rPr>
          <w:t>operational expenditure</w:t>
        </w:r>
        <w:r w:rsidRPr="003A7C0D">
          <w:rPr>
            <w:rStyle w:val="Emphasis-Remove"/>
          </w:rPr>
          <w:t xml:space="preserve"> projects and programmes outlined in </w:t>
        </w:r>
        <w:r w:rsidRPr="003A7C0D">
          <w:rPr>
            <w:rStyle w:val="Emphasis-Remove"/>
            <w:b/>
            <w:bCs/>
          </w:rPr>
          <w:t>Aurora’s</w:t>
        </w:r>
        <w:r w:rsidRPr="003A7C0D">
          <w:rPr>
            <w:rStyle w:val="Emphasis-Remove"/>
          </w:rPr>
          <w:t xml:space="preserve"> application for the </w:t>
        </w:r>
        <w:r w:rsidRPr="003A7C0D">
          <w:rPr>
            <w:rStyle w:val="Emphasis-Remove"/>
            <w:b/>
          </w:rPr>
          <w:t>Aurora CPP</w:t>
        </w:r>
        <w:r w:rsidRPr="003A7C0D">
          <w:rPr>
            <w:rStyle w:val="Emphasis-Remove"/>
          </w:rPr>
          <w:t xml:space="preserve"> it plans to deliver over the </w:t>
        </w:r>
        <w:r w:rsidRPr="003A7C0D">
          <w:rPr>
            <w:rStyle w:val="Emphasis-Remove"/>
            <w:b/>
            <w:bCs/>
          </w:rPr>
          <w:t>CPP regulatory period</w:t>
        </w:r>
        <w:bookmarkEnd w:id="455"/>
        <w:r w:rsidRPr="003A7C0D">
          <w:t>; and</w:t>
        </w:r>
        <w:bookmarkEnd w:id="456"/>
      </w:ins>
    </w:p>
    <w:p w14:paraId="262BA375" w14:textId="77777777" w:rsidR="00C841DC" w:rsidRPr="003A7C0D" w:rsidRDefault="00C841DC" w:rsidP="00C841DC">
      <w:pPr>
        <w:pStyle w:val="HeadingH6ClausesubtextL2"/>
        <w:rPr>
          <w:ins w:id="460" w:author="Author"/>
        </w:rPr>
      </w:pPr>
      <w:bookmarkStart w:id="461" w:name="_Ref67317544"/>
      <w:bookmarkStart w:id="462" w:name="_Ref67596751"/>
      <w:ins w:id="463" w:author="Author">
        <w:r w:rsidRPr="003A7C0D">
          <w:t xml:space="preserve">its ‘safety delivery plan’ for delivering </w:t>
        </w:r>
        <w:r w:rsidRPr="003A7C0D">
          <w:rPr>
            <w:b/>
          </w:rPr>
          <w:t xml:space="preserve">capital expenditure </w:t>
        </w:r>
        <w:r w:rsidRPr="003A7C0D">
          <w:t xml:space="preserve">and </w:t>
        </w:r>
        <w:r w:rsidRPr="003A7C0D">
          <w:rPr>
            <w:b/>
          </w:rPr>
          <w:t xml:space="preserve">operational expenditure </w:t>
        </w:r>
        <w:r w:rsidRPr="003A7C0D">
          <w:t>projects and programmes to mitigate safety risks</w:t>
        </w:r>
        <w:bookmarkEnd w:id="461"/>
        <w:r w:rsidRPr="003A7C0D">
          <w:t xml:space="preserve"> in relation to </w:t>
        </w:r>
        <w:r w:rsidRPr="003A7C0D">
          <w:rPr>
            <w:b/>
            <w:bCs/>
          </w:rPr>
          <w:t xml:space="preserve">Aurora’s </w:t>
        </w:r>
        <w:r w:rsidRPr="003A7C0D">
          <w:t xml:space="preserve">supply of </w:t>
        </w:r>
        <w:r w:rsidRPr="003A7C0D">
          <w:rPr>
            <w:b/>
            <w:bCs/>
          </w:rPr>
          <w:t>electricity distribution services</w:t>
        </w:r>
        <w:r w:rsidRPr="003A7C0D">
          <w:t>;</w:t>
        </w:r>
        <w:bookmarkEnd w:id="462"/>
      </w:ins>
    </w:p>
    <w:p w14:paraId="732A81BD" w14:textId="77777777" w:rsidR="00C841DC" w:rsidRPr="003A7C0D" w:rsidRDefault="00C841DC" w:rsidP="00C841DC">
      <w:pPr>
        <w:pStyle w:val="HeadingH5ClausesubtextL1"/>
        <w:rPr>
          <w:ins w:id="464" w:author="Author"/>
        </w:rPr>
      </w:pPr>
      <w:bookmarkStart w:id="465" w:name="_Ref67500421"/>
      <w:bookmarkEnd w:id="457"/>
      <w:bookmarkEnd w:id="458"/>
      <w:ins w:id="466" w:author="Author">
        <w:r w:rsidRPr="003A7C0D">
          <w:t xml:space="preserve">By 31 May 2022, and according to the requirements of clause </w:t>
        </w:r>
        <w:r w:rsidRPr="003A7C0D">
          <w:fldChar w:fldCharType="begin"/>
        </w:r>
        <w:r w:rsidRPr="003A7C0D">
          <w:instrText xml:space="preserve"> REF _Ref66716453 \r \h  \* MERGEFORMAT </w:instrText>
        </w:r>
      </w:ins>
      <w:ins w:id="467" w:author="Author">
        <w:r w:rsidRPr="003A7C0D">
          <w:fldChar w:fldCharType="separate"/>
        </w:r>
        <w:r>
          <w:t>2.5.7</w:t>
        </w:r>
        <w:r w:rsidRPr="003A7C0D">
          <w:fldChar w:fldCharType="end"/>
        </w:r>
        <w:r w:rsidRPr="003A7C0D">
          <w:t xml:space="preserve">, </w:t>
        </w:r>
        <w:bookmarkStart w:id="468" w:name="_Ref64887774"/>
        <w:r w:rsidRPr="003A7C0D">
          <w:t xml:space="preserve">present to </w:t>
        </w:r>
        <w:r w:rsidRPr="003A7C0D">
          <w:rPr>
            <w:b/>
            <w:bCs/>
          </w:rPr>
          <w:t xml:space="preserve">consumers </w:t>
        </w:r>
        <w:r w:rsidRPr="003A7C0D">
          <w:t xml:space="preserve">on each of </w:t>
        </w:r>
        <w:r w:rsidRPr="003A7C0D">
          <w:rPr>
            <w:b/>
            <w:bCs/>
          </w:rPr>
          <w:t>Aurora’s</w:t>
        </w:r>
        <w:r w:rsidRPr="003A7C0D">
          <w:t xml:space="preserve"> </w:t>
        </w:r>
        <w:r w:rsidRPr="003A7C0D">
          <w:rPr>
            <w:rFonts w:cs="Arial"/>
            <w:b/>
            <w:bCs/>
            <w:lang w:eastAsia="en-NZ"/>
          </w:rPr>
          <w:t>sub-networks</w:t>
        </w:r>
        <w:r w:rsidRPr="003A7C0D">
          <w:t xml:space="preserve">, a summary of the key features of the development plan, the project and programme delivery plan, and the safety delivery plan under subclauses </w:t>
        </w:r>
        <w:r w:rsidRPr="003A7C0D">
          <w:fldChar w:fldCharType="begin"/>
        </w:r>
        <w:r w:rsidRPr="003A7C0D">
          <w:instrText xml:space="preserve"> REF _Ref66715823 \r \h  \* MERGEFORMAT </w:instrText>
        </w:r>
      </w:ins>
      <w:ins w:id="469" w:author="Author">
        <w:r w:rsidRPr="003A7C0D">
          <w:fldChar w:fldCharType="separate"/>
        </w:r>
        <w:r>
          <w:t>(1)(a)</w:t>
        </w:r>
        <w:r w:rsidRPr="003A7C0D">
          <w:fldChar w:fldCharType="end"/>
        </w:r>
        <w:r w:rsidRPr="003A7C0D">
          <w:t xml:space="preserve"> to </w:t>
        </w:r>
        <w:r w:rsidRPr="003A7C0D">
          <w:fldChar w:fldCharType="begin"/>
        </w:r>
        <w:r w:rsidRPr="003A7C0D">
          <w:instrText xml:space="preserve"> REF _Ref67317544 \r \h  \* MERGEFORMAT </w:instrText>
        </w:r>
      </w:ins>
      <w:ins w:id="470" w:author="Author">
        <w:r w:rsidRPr="003A7C0D">
          <w:fldChar w:fldCharType="separate"/>
        </w:r>
        <w:r>
          <w:t>(1)(c)</w:t>
        </w:r>
        <w:r w:rsidRPr="003A7C0D">
          <w:fldChar w:fldCharType="end"/>
        </w:r>
        <w:r w:rsidRPr="003A7C0D">
          <w:t>, respectively</w:t>
        </w:r>
        <w:bookmarkEnd w:id="468"/>
        <w:r w:rsidRPr="003A7C0D">
          <w:t xml:space="preserve">. </w:t>
        </w:r>
        <w:bookmarkEnd w:id="465"/>
      </w:ins>
    </w:p>
    <w:p w14:paraId="40C01F61" w14:textId="77777777" w:rsidR="00C841DC" w:rsidRPr="003A7C0D" w:rsidRDefault="00C841DC" w:rsidP="00C841DC">
      <w:pPr>
        <w:pStyle w:val="HeadingH4Clausetext"/>
        <w:numPr>
          <w:ilvl w:val="2"/>
          <w:numId w:val="0"/>
        </w:numPr>
        <w:spacing w:after="120"/>
        <w:ind w:left="709" w:hanging="709"/>
        <w:rPr>
          <w:ins w:id="471" w:author="Author"/>
          <w:i/>
          <w:iCs/>
        </w:rPr>
      </w:pPr>
      <w:bookmarkStart w:id="472" w:name="_Ref64887589"/>
      <w:ins w:id="473" w:author="Author">
        <w:r w:rsidRPr="003A7C0D">
          <w:rPr>
            <w:i/>
            <w:iCs/>
          </w:rPr>
          <w:lastRenderedPageBreak/>
          <w:t>Aurora’s annual delivery report</w:t>
        </w:r>
      </w:ins>
    </w:p>
    <w:p w14:paraId="25809F7C" w14:textId="77777777" w:rsidR="00C841DC" w:rsidRPr="003A7C0D" w:rsidRDefault="00C841DC" w:rsidP="00C841DC">
      <w:pPr>
        <w:pStyle w:val="HeadingH4Clausetext"/>
        <w:rPr>
          <w:ins w:id="474" w:author="Author"/>
        </w:rPr>
      </w:pPr>
      <w:bookmarkStart w:id="475" w:name="_Ref66713244"/>
      <w:ins w:id="476" w:author="Author">
        <w:r w:rsidRPr="003A7C0D">
          <w:t xml:space="preserve">For each </w:t>
        </w:r>
        <w:r w:rsidRPr="003A7C0D">
          <w:rPr>
            <w:b/>
            <w:bCs/>
          </w:rPr>
          <w:t xml:space="preserve">disclosure year </w:t>
        </w:r>
        <w:r w:rsidRPr="003A7C0D">
          <w:t>commencing</w:t>
        </w:r>
        <w:r w:rsidRPr="003A7C0D">
          <w:rPr>
            <w:b/>
            <w:bCs/>
          </w:rPr>
          <w:t xml:space="preserve"> </w:t>
        </w:r>
        <w:r w:rsidRPr="003A7C0D">
          <w:t xml:space="preserve">after 31 March 2022, </w:t>
        </w:r>
        <w:r w:rsidRPr="003A7C0D">
          <w:rPr>
            <w:b/>
            <w:bCs/>
          </w:rPr>
          <w:t>Aurora</w:t>
        </w:r>
        <w:r w:rsidRPr="003A7C0D">
          <w:t xml:space="preserve"> must—</w:t>
        </w:r>
        <w:bookmarkEnd w:id="475"/>
        <w:r w:rsidRPr="003A7C0D">
          <w:t xml:space="preserve">  </w:t>
        </w:r>
        <w:bookmarkEnd w:id="472"/>
        <w:r w:rsidRPr="003A7C0D">
          <w:t xml:space="preserve"> </w:t>
        </w:r>
      </w:ins>
    </w:p>
    <w:p w14:paraId="52732A51" w14:textId="77777777" w:rsidR="00C841DC" w:rsidRPr="003A7C0D" w:rsidRDefault="00C841DC" w:rsidP="00C841DC">
      <w:pPr>
        <w:pStyle w:val="HeadingH5ClausesubtextL1"/>
        <w:rPr>
          <w:ins w:id="477" w:author="Author"/>
        </w:rPr>
      </w:pPr>
      <w:bookmarkStart w:id="478" w:name="_Ref66790030"/>
      <w:ins w:id="479" w:author="Author">
        <w:r w:rsidRPr="003A7C0D">
          <w:t xml:space="preserve">within 5 months after the end of that </w:t>
        </w:r>
        <w:r w:rsidRPr="003A7C0D">
          <w:rPr>
            <w:b/>
            <w:bCs/>
          </w:rPr>
          <w:t>disclosure</w:t>
        </w:r>
        <w:r w:rsidRPr="003A7C0D">
          <w:t xml:space="preserve"> </w:t>
        </w:r>
        <w:r w:rsidRPr="003A7C0D">
          <w:rPr>
            <w:b/>
            <w:bCs/>
          </w:rPr>
          <w:t>year</w:t>
        </w:r>
        <w:r w:rsidRPr="003A7C0D">
          <w:t xml:space="preserve">, complete and </w:t>
        </w:r>
        <w:r w:rsidRPr="003A7C0D">
          <w:rPr>
            <w:b/>
          </w:rPr>
          <w:t>publicly disclose</w:t>
        </w:r>
        <w:r w:rsidRPr="003A7C0D">
          <w:t xml:space="preserve"> an </w:t>
        </w:r>
        <w:r w:rsidRPr="003A7C0D">
          <w:rPr>
            <w:b/>
          </w:rPr>
          <w:t>annual delivery report</w:t>
        </w:r>
        <w:r w:rsidRPr="003A7C0D">
          <w:t>; and</w:t>
        </w:r>
        <w:bookmarkEnd w:id="478"/>
      </w:ins>
    </w:p>
    <w:p w14:paraId="272B5033" w14:textId="2F39EE03" w:rsidR="00C841DC" w:rsidRPr="003A7C0D" w:rsidRDefault="00C841DC" w:rsidP="005B7F26">
      <w:pPr>
        <w:pStyle w:val="HeadingH5ClausesubtextL1"/>
        <w:numPr>
          <w:ilvl w:val="3"/>
          <w:numId w:val="68"/>
        </w:numPr>
        <w:rPr>
          <w:ins w:id="480" w:author="Author"/>
        </w:rPr>
      </w:pPr>
      <w:bookmarkStart w:id="481" w:name="_Ref64887833"/>
      <w:ins w:id="482" w:author="Author">
        <w:r w:rsidRPr="003A7C0D">
          <w:t xml:space="preserve">within 2 months after </w:t>
        </w:r>
        <w:r w:rsidRPr="003A7C0D">
          <w:rPr>
            <w:b/>
            <w:bCs/>
          </w:rPr>
          <w:t>publicly disclosing</w:t>
        </w:r>
        <w:r w:rsidRPr="003A7C0D">
          <w:t xml:space="preserve"> an </w:t>
        </w:r>
        <w:r w:rsidRPr="003A7C0D">
          <w:rPr>
            <w:b/>
            <w:bCs/>
          </w:rPr>
          <w:t xml:space="preserve">annual delivery report </w:t>
        </w:r>
        <w:r w:rsidRPr="003A7C0D">
          <w:t>under</w:t>
        </w:r>
        <w:r w:rsidRPr="003A7C0D">
          <w:rPr>
            <w:b/>
            <w:bCs/>
          </w:rPr>
          <w:t xml:space="preserve"> </w:t>
        </w:r>
        <w:r w:rsidRPr="003A7C0D">
          <w:t xml:space="preserve">subclause </w:t>
        </w:r>
        <w:r w:rsidRPr="003A7C0D">
          <w:fldChar w:fldCharType="begin"/>
        </w:r>
        <w:r w:rsidRPr="003A7C0D">
          <w:instrText xml:space="preserve"> REF _Ref66790030 \r \h  \* MERGEFORMAT </w:instrText>
        </w:r>
      </w:ins>
      <w:ins w:id="483" w:author="Author">
        <w:r w:rsidRPr="003A7C0D">
          <w:fldChar w:fldCharType="separate"/>
        </w:r>
        <w:r>
          <w:t>(1)</w:t>
        </w:r>
        <w:r w:rsidRPr="003A7C0D">
          <w:fldChar w:fldCharType="end"/>
        </w:r>
        <w:r w:rsidRPr="003A7C0D">
          <w:t xml:space="preserve">, and according to the requirements of clause </w:t>
        </w:r>
        <w:r w:rsidRPr="003A7C0D">
          <w:fldChar w:fldCharType="begin"/>
        </w:r>
        <w:r w:rsidRPr="003A7C0D">
          <w:instrText xml:space="preserve"> REF _Ref66716453 \r \h  \* MERGEFORMAT </w:instrText>
        </w:r>
      </w:ins>
      <w:ins w:id="484" w:author="Author">
        <w:r w:rsidRPr="003A7C0D">
          <w:fldChar w:fldCharType="separate"/>
        </w:r>
        <w:r>
          <w:t>2.5.7</w:t>
        </w:r>
        <w:r w:rsidRPr="003A7C0D">
          <w:fldChar w:fldCharType="end"/>
        </w:r>
        <w:r w:rsidRPr="003A7C0D">
          <w:t>, present to</w:t>
        </w:r>
        <w:del w:id="485" w:author="Author">
          <w:r w:rsidRPr="003A7C0D" w:rsidDel="005F1299">
            <w:delText xml:space="preserve"> </w:delText>
          </w:r>
          <w:r w:rsidRPr="003A7C0D" w:rsidDel="005F1299">
            <w:rPr>
              <w:b/>
              <w:bCs/>
            </w:rPr>
            <w:delText>its</w:delText>
          </w:r>
        </w:del>
        <w:r w:rsidRPr="003A7C0D">
          <w:t xml:space="preserve"> </w:t>
        </w:r>
        <w:r w:rsidRPr="003A7C0D">
          <w:rPr>
            <w:b/>
            <w:bCs/>
          </w:rPr>
          <w:t xml:space="preserve">consumers </w:t>
        </w:r>
        <w:r w:rsidRPr="003A7C0D">
          <w:t>o</w:t>
        </w:r>
        <w:del w:id="486" w:author="Author">
          <w:r w:rsidRPr="003A7C0D" w:rsidDel="003F3F0E">
            <w:delText>i</w:delText>
          </w:r>
        </w:del>
        <w:r w:rsidRPr="003A7C0D">
          <w:t xml:space="preserve">n each of </w:t>
        </w:r>
        <w:r w:rsidRPr="003A7C0D">
          <w:rPr>
            <w:b/>
            <w:bCs/>
          </w:rPr>
          <w:t>Aurora’s</w:t>
        </w:r>
        <w:r w:rsidRPr="003A7C0D">
          <w:t xml:space="preserve"> </w:t>
        </w:r>
        <w:r w:rsidRPr="003A7C0D">
          <w:rPr>
            <w:rFonts w:cs="Arial"/>
            <w:b/>
            <w:bCs/>
            <w:lang w:eastAsia="en-NZ"/>
          </w:rPr>
          <w:t xml:space="preserve">sub-networks </w:t>
        </w:r>
        <w:r w:rsidRPr="003A7C0D">
          <w:t xml:space="preserve">a summary of the key features of that </w:t>
        </w:r>
        <w:r w:rsidRPr="003A7C0D">
          <w:rPr>
            <w:b/>
            <w:bCs/>
          </w:rPr>
          <w:t>annual delivery report.</w:t>
        </w:r>
        <w:r w:rsidRPr="003A7C0D">
          <w:t xml:space="preserve"> </w:t>
        </w:r>
      </w:ins>
    </w:p>
    <w:p w14:paraId="43B08826" w14:textId="77777777" w:rsidR="00C841DC" w:rsidRPr="003A7C0D" w:rsidRDefault="00C841DC" w:rsidP="005B7F26">
      <w:pPr>
        <w:pStyle w:val="HeadingH4Clausetext"/>
        <w:numPr>
          <w:ilvl w:val="2"/>
          <w:numId w:val="68"/>
        </w:numPr>
        <w:rPr>
          <w:ins w:id="487" w:author="Author"/>
        </w:rPr>
      </w:pPr>
      <w:bookmarkStart w:id="488" w:name="_Ref67507677"/>
      <w:ins w:id="489" w:author="Author">
        <w:r w:rsidRPr="003A7C0D">
          <w:rPr>
            <w:b/>
            <w:bCs/>
          </w:rPr>
          <w:t>Aurora</w:t>
        </w:r>
        <w:r w:rsidRPr="003A7C0D">
          <w:t xml:space="preserve"> must ensure each </w:t>
        </w:r>
        <w:r w:rsidRPr="003A7C0D">
          <w:rPr>
            <w:b/>
            <w:bCs/>
          </w:rPr>
          <w:t xml:space="preserve">annual delivery report </w:t>
        </w:r>
        <w:r w:rsidRPr="003A7C0D">
          <w:t xml:space="preserve">it completes and </w:t>
        </w:r>
        <w:r w:rsidRPr="003A7C0D">
          <w:rPr>
            <w:b/>
            <w:bCs/>
          </w:rPr>
          <w:t>publicly discloses</w:t>
        </w:r>
        <w:r w:rsidRPr="003A7C0D">
          <w:t xml:space="preserve"> under clause 2.5.5</w:t>
        </w:r>
        <w:r w:rsidRPr="003A7C0D">
          <w:fldChar w:fldCharType="begin"/>
        </w:r>
        <w:r w:rsidRPr="003A7C0D">
          <w:instrText xml:space="preserve"> REF _Ref66790030 \r \h  \* MERGEFORMAT </w:instrText>
        </w:r>
      </w:ins>
      <w:ins w:id="490" w:author="Author">
        <w:r w:rsidRPr="003A7C0D">
          <w:fldChar w:fldCharType="separate"/>
        </w:r>
        <w:r>
          <w:t>(1)</w:t>
        </w:r>
        <w:r w:rsidRPr="003A7C0D">
          <w:fldChar w:fldCharType="end"/>
        </w:r>
        <w:r w:rsidRPr="003A7C0D">
          <w:t xml:space="preserve"> includes the content specified in Attachment C.</w:t>
        </w:r>
        <w:bookmarkEnd w:id="488"/>
      </w:ins>
    </w:p>
    <w:bookmarkEnd w:id="481"/>
    <w:p w14:paraId="6663E88D" w14:textId="77777777" w:rsidR="00C841DC" w:rsidRPr="003A7C0D" w:rsidRDefault="00C841DC" w:rsidP="00C841DC">
      <w:pPr>
        <w:pStyle w:val="HeadingH5ClausesubtextL1"/>
        <w:numPr>
          <w:ilvl w:val="3"/>
          <w:numId w:val="0"/>
        </w:numPr>
        <w:rPr>
          <w:ins w:id="491" w:author="Author"/>
        </w:rPr>
      </w:pPr>
      <w:ins w:id="492" w:author="Author">
        <w:r w:rsidRPr="003A7C0D">
          <w:rPr>
            <w:i/>
            <w:iCs/>
          </w:rPr>
          <w:t>Presenting a summary of the key features of the plans and each annual delivery report</w:t>
        </w:r>
        <w:r w:rsidRPr="003A7C0D">
          <w:t xml:space="preserve"> </w:t>
        </w:r>
      </w:ins>
    </w:p>
    <w:p w14:paraId="21DD65C1" w14:textId="77777777" w:rsidR="00C841DC" w:rsidRPr="003A7C0D" w:rsidRDefault="00C841DC" w:rsidP="00C841DC">
      <w:pPr>
        <w:pStyle w:val="HeadingH4Clausetext"/>
        <w:rPr>
          <w:ins w:id="493" w:author="Author"/>
        </w:rPr>
      </w:pPr>
      <w:bookmarkStart w:id="494" w:name="_Ref66716453"/>
      <w:ins w:id="495" w:author="Author">
        <w:r w:rsidRPr="003A7C0D">
          <w:t xml:space="preserve">When presenting the summary of the key features of the development plan, the project and programme delivery plan, and the safety delivery plan under clause </w:t>
        </w:r>
        <w:r w:rsidRPr="003A7C0D">
          <w:fldChar w:fldCharType="begin"/>
        </w:r>
        <w:r w:rsidRPr="003A7C0D">
          <w:instrText xml:space="preserve"> REF _Ref67500421 \r \h </w:instrText>
        </w:r>
        <w:r>
          <w:instrText xml:space="preserve"> \* MERGEFORMAT </w:instrText>
        </w:r>
      </w:ins>
      <w:ins w:id="496" w:author="Author">
        <w:r w:rsidRPr="003A7C0D">
          <w:fldChar w:fldCharType="separate"/>
        </w:r>
        <w:r>
          <w:t>2.5.4(2)</w:t>
        </w:r>
        <w:r w:rsidRPr="003A7C0D">
          <w:fldChar w:fldCharType="end"/>
        </w:r>
        <w:r w:rsidRPr="003A7C0D">
          <w:t>, and each</w:t>
        </w:r>
        <w:r w:rsidRPr="003A7C0D">
          <w:rPr>
            <w:b/>
            <w:bCs/>
          </w:rPr>
          <w:t xml:space="preserve"> annual delivery report</w:t>
        </w:r>
        <w:r w:rsidRPr="003A7C0D">
          <w:t xml:space="preserve"> under clause </w:t>
        </w:r>
        <w:r w:rsidRPr="003A7C0D">
          <w:fldChar w:fldCharType="begin"/>
        </w:r>
        <w:r w:rsidRPr="003A7C0D">
          <w:instrText xml:space="preserve"> REF _Ref64887833 \r \h  \* MERGEFORMAT </w:instrText>
        </w:r>
      </w:ins>
      <w:ins w:id="497" w:author="Author">
        <w:r w:rsidRPr="003A7C0D">
          <w:fldChar w:fldCharType="separate"/>
        </w:r>
        <w:r>
          <w:t>2.5.5(2)</w:t>
        </w:r>
        <w:r w:rsidRPr="003A7C0D">
          <w:fldChar w:fldCharType="end"/>
        </w:r>
        <w:r w:rsidRPr="003A7C0D">
          <w:t xml:space="preserve">, </w:t>
        </w:r>
        <w:r w:rsidRPr="003A7C0D">
          <w:rPr>
            <w:b/>
            <w:bCs/>
          </w:rPr>
          <w:t xml:space="preserve">Aurora </w:t>
        </w:r>
        <w:r w:rsidRPr="003A7C0D">
          <w:t>must</w:t>
        </w:r>
        <w:r w:rsidRPr="003A7C0D">
          <w:rPr>
            <w:b/>
            <w:bCs/>
          </w:rPr>
          <w:t xml:space="preserve"> </w:t>
        </w:r>
        <w:r w:rsidRPr="003A7C0D">
          <w:t>ensure it presents in a public forum—</w:t>
        </w:r>
        <w:bookmarkEnd w:id="494"/>
      </w:ins>
    </w:p>
    <w:p w14:paraId="4595729B" w14:textId="77777777" w:rsidR="00C841DC" w:rsidRPr="003A7C0D" w:rsidRDefault="00C841DC" w:rsidP="00C841DC">
      <w:pPr>
        <w:pStyle w:val="HeadingH5ClausesubtextL1"/>
        <w:rPr>
          <w:ins w:id="498" w:author="Author"/>
        </w:rPr>
      </w:pPr>
      <w:ins w:id="499" w:author="Author">
        <w:r w:rsidRPr="003A7C0D">
          <w:t xml:space="preserve">and in a format, that allows </w:t>
        </w:r>
        <w:r w:rsidRPr="003A7C0D">
          <w:rPr>
            <w:b/>
          </w:rPr>
          <w:t>consumers</w:t>
        </w:r>
        <w:r w:rsidRPr="003A7C0D">
          <w:t xml:space="preserve"> to understand and readily engage with </w:t>
        </w:r>
        <w:r w:rsidRPr="003A7C0D">
          <w:rPr>
            <w:b/>
          </w:rPr>
          <w:t xml:space="preserve">Aurora </w:t>
        </w:r>
        <w:r w:rsidRPr="003A7C0D">
          <w:t xml:space="preserve">and the information presented; </w:t>
        </w:r>
      </w:ins>
    </w:p>
    <w:p w14:paraId="115A87D1" w14:textId="77777777" w:rsidR="00C841DC" w:rsidRPr="003A7C0D" w:rsidRDefault="00C841DC" w:rsidP="00C841DC">
      <w:pPr>
        <w:pStyle w:val="HeadingH5ClausesubtextL1"/>
        <w:rPr>
          <w:ins w:id="500" w:author="Author"/>
        </w:rPr>
      </w:pPr>
      <w:ins w:id="501" w:author="Author">
        <w:r w:rsidRPr="003A7C0D">
          <w:t xml:space="preserve">of which </w:t>
        </w:r>
        <w:r w:rsidRPr="003A7C0D">
          <w:rPr>
            <w:b/>
            <w:bCs/>
          </w:rPr>
          <w:t>Aurora</w:t>
        </w:r>
        <w:r w:rsidRPr="003A7C0D">
          <w:t xml:space="preserve"> publishes reasonable notice on its website and via other suitable means of communication; and</w:t>
        </w:r>
      </w:ins>
    </w:p>
    <w:p w14:paraId="591918CB" w14:textId="77777777" w:rsidR="00C841DC" w:rsidRPr="003A7C0D" w:rsidRDefault="00C841DC" w:rsidP="00C841DC">
      <w:pPr>
        <w:pStyle w:val="HeadingH5ClausesubtextL1"/>
        <w:rPr>
          <w:ins w:id="502" w:author="Author"/>
        </w:rPr>
      </w:pPr>
      <w:ins w:id="503" w:author="Author">
        <w:r w:rsidRPr="003A7C0D">
          <w:t xml:space="preserve">that, except where it is not feasible for reasons outside </w:t>
        </w:r>
        <w:r w:rsidRPr="003A7C0D">
          <w:rPr>
            <w:b/>
            <w:bCs/>
          </w:rPr>
          <w:t>Aurora’s</w:t>
        </w:r>
        <w:r w:rsidRPr="003A7C0D">
          <w:t xml:space="preserve"> control, is held in a physical venue that is accessible to the </w:t>
        </w:r>
        <w:r w:rsidRPr="003A7C0D">
          <w:rPr>
            <w:b/>
            <w:bCs/>
          </w:rPr>
          <w:t>consumers</w:t>
        </w:r>
        <w:r w:rsidRPr="003A7C0D">
          <w:t xml:space="preserve">. </w:t>
        </w:r>
      </w:ins>
    </w:p>
    <w:p w14:paraId="32D9029B" w14:textId="77777777" w:rsidR="00C841DC" w:rsidRPr="003A7C0D" w:rsidRDefault="00C841DC" w:rsidP="00C841DC">
      <w:pPr>
        <w:pStyle w:val="HeadingH4Clausetext"/>
        <w:numPr>
          <w:ilvl w:val="2"/>
          <w:numId w:val="0"/>
        </w:numPr>
        <w:spacing w:after="120"/>
        <w:rPr>
          <w:ins w:id="504" w:author="Author"/>
          <w:i/>
          <w:iCs/>
        </w:rPr>
      </w:pPr>
      <w:ins w:id="505" w:author="Author">
        <w:r w:rsidRPr="003A7C0D">
          <w:rPr>
            <w:i/>
            <w:iCs/>
          </w:rPr>
          <w:t>Compliance statement with each annual delivery report</w:t>
        </w:r>
      </w:ins>
    </w:p>
    <w:p w14:paraId="4A45CC80" w14:textId="77777777" w:rsidR="00C841DC" w:rsidRPr="003A7C0D" w:rsidRDefault="00C841DC" w:rsidP="00C841DC">
      <w:pPr>
        <w:pStyle w:val="HeadingH4Clausetext"/>
        <w:rPr>
          <w:ins w:id="506" w:author="Author"/>
          <w:i/>
          <w:iCs/>
        </w:rPr>
      </w:pPr>
      <w:bookmarkStart w:id="507" w:name="_Ref67477325"/>
      <w:ins w:id="508" w:author="Author">
        <w:r w:rsidRPr="003A7C0D">
          <w:t xml:space="preserve">With each </w:t>
        </w:r>
        <w:r w:rsidRPr="003A7C0D">
          <w:rPr>
            <w:b/>
            <w:bCs/>
          </w:rPr>
          <w:t>annual delivery report</w:t>
        </w:r>
        <w:r w:rsidRPr="003A7C0D">
          <w:t xml:space="preserve"> </w:t>
        </w:r>
        <w:r w:rsidRPr="003A7C0D">
          <w:rPr>
            <w:b/>
            <w:bCs/>
          </w:rPr>
          <w:t xml:space="preserve">Aurora publicly discloses </w:t>
        </w:r>
        <w:r w:rsidRPr="003A7C0D">
          <w:t xml:space="preserve">under clause </w:t>
        </w:r>
        <w:r w:rsidRPr="003A7C0D">
          <w:fldChar w:fldCharType="begin"/>
        </w:r>
        <w:r w:rsidRPr="003A7C0D">
          <w:instrText xml:space="preserve"> REF _Ref66790030 \r \h  \* MERGEFORMAT </w:instrText>
        </w:r>
      </w:ins>
      <w:ins w:id="509" w:author="Author">
        <w:r w:rsidRPr="003A7C0D">
          <w:fldChar w:fldCharType="separate"/>
        </w:r>
        <w:r>
          <w:t>2.5.5(1)</w:t>
        </w:r>
        <w:r w:rsidRPr="003A7C0D">
          <w:fldChar w:fldCharType="end"/>
        </w:r>
        <w:r w:rsidRPr="003A7C0D">
          <w:t xml:space="preserve">, </w:t>
        </w:r>
        <w:r w:rsidRPr="003A7C0D">
          <w:rPr>
            <w:b/>
            <w:bCs/>
          </w:rPr>
          <w:t xml:space="preserve">Aurora </w:t>
        </w:r>
        <w:r w:rsidRPr="003A7C0D">
          <w:t xml:space="preserve">must supply to the </w:t>
        </w:r>
        <w:r w:rsidRPr="003A7C0D">
          <w:rPr>
            <w:b/>
            <w:bCs/>
          </w:rPr>
          <w:t xml:space="preserve">Commission </w:t>
        </w:r>
        <w:r w:rsidRPr="003A7C0D">
          <w:t>a compliance statement setting out:</w:t>
        </w:r>
        <w:bookmarkEnd w:id="507"/>
        <w:r w:rsidRPr="003A7C0D">
          <w:t xml:space="preserve"> </w:t>
        </w:r>
      </w:ins>
    </w:p>
    <w:p w14:paraId="72C31C52" w14:textId="77777777" w:rsidR="00C841DC" w:rsidRPr="003A7C0D" w:rsidRDefault="00C841DC" w:rsidP="00C841DC">
      <w:pPr>
        <w:pStyle w:val="HeadingH5ClausesubtextL1"/>
        <w:rPr>
          <w:ins w:id="510" w:author="Author"/>
        </w:rPr>
      </w:pPr>
      <w:ins w:id="511" w:author="Author">
        <w:r w:rsidRPr="003A7C0D">
          <w:t xml:space="preserve">a statement of whether or not </w:t>
        </w:r>
        <w:r w:rsidRPr="003A7C0D">
          <w:rPr>
            <w:b/>
            <w:bCs/>
          </w:rPr>
          <w:t>Aurora</w:t>
        </w:r>
        <w:r w:rsidRPr="003A7C0D">
          <w:t xml:space="preserve"> has complied with all of the content requirements under Attachment C;</w:t>
        </w:r>
      </w:ins>
    </w:p>
    <w:p w14:paraId="42225D1E" w14:textId="77777777" w:rsidR="00C841DC" w:rsidRPr="003A7C0D" w:rsidRDefault="00C841DC" w:rsidP="00C841DC">
      <w:pPr>
        <w:pStyle w:val="HeadingH5ClausesubtextL1"/>
        <w:rPr>
          <w:ins w:id="512" w:author="Author"/>
          <w:i/>
          <w:iCs/>
        </w:rPr>
      </w:pPr>
      <w:ins w:id="513" w:author="Author">
        <w:r w:rsidRPr="003A7C0D">
          <w:t xml:space="preserve">an index table showing which parts or paragraphs of the </w:t>
        </w:r>
        <w:r w:rsidRPr="003A7C0D">
          <w:rPr>
            <w:b/>
            <w:bCs/>
          </w:rPr>
          <w:t>annual delivery report</w:t>
        </w:r>
        <w:r w:rsidRPr="003A7C0D">
          <w:t xml:space="preserve"> are designed to meet which content requirement for the </w:t>
        </w:r>
        <w:r w:rsidRPr="003A7C0D">
          <w:rPr>
            <w:b/>
            <w:bCs/>
          </w:rPr>
          <w:t xml:space="preserve">annual delivery report </w:t>
        </w:r>
        <w:r w:rsidRPr="003A7C0D">
          <w:t>under Attachment C; and</w:t>
        </w:r>
      </w:ins>
    </w:p>
    <w:p w14:paraId="3B5B0DF5" w14:textId="77777777" w:rsidR="00C841DC" w:rsidRPr="003A7C0D" w:rsidRDefault="00C841DC" w:rsidP="00C841DC">
      <w:pPr>
        <w:pStyle w:val="HeadingH5ClausesubtextL1"/>
        <w:rPr>
          <w:ins w:id="514" w:author="Author"/>
          <w:i/>
          <w:iCs/>
        </w:rPr>
      </w:pPr>
      <w:ins w:id="515" w:author="Author">
        <w:r w:rsidRPr="003A7C0D">
          <w:t xml:space="preserve">for any content requirement under Attachment C that </w:t>
        </w:r>
        <w:r w:rsidRPr="003A7C0D">
          <w:rPr>
            <w:b/>
            <w:bCs/>
          </w:rPr>
          <w:t xml:space="preserve">Aurora </w:t>
        </w:r>
        <w:r w:rsidRPr="003A7C0D">
          <w:t>has not complied with, the reason(s) for not complying with that requirement.</w:t>
        </w:r>
      </w:ins>
    </w:p>
    <w:p w14:paraId="2B790253" w14:textId="0FDE5D08" w:rsidR="00641B99" w:rsidRPr="003A7C0D" w:rsidRDefault="00870D08" w:rsidP="007B0076">
      <w:pPr>
        <w:pStyle w:val="HeadingH3SectionHeading"/>
      </w:pPr>
      <w:r w:rsidRPr="003A7C0D">
        <w:lastRenderedPageBreak/>
        <w:t xml:space="preserve">ASSET MANAGEMENT </w:t>
      </w:r>
      <w:r w:rsidR="00CD5138" w:rsidRPr="003A7C0D">
        <w:t xml:space="preserve">PLANS </w:t>
      </w:r>
      <w:r w:rsidR="00843427" w:rsidRPr="003A7C0D">
        <w:t xml:space="preserve">AND </w:t>
      </w:r>
      <w:r w:rsidR="00CD5138" w:rsidRPr="003A7C0D">
        <w:t>FORECAST INFORMATION</w:t>
      </w:r>
      <w:bookmarkEnd w:id="371"/>
      <w:bookmarkEnd w:id="372"/>
      <w:bookmarkEnd w:id="373"/>
      <w:bookmarkEnd w:id="374"/>
    </w:p>
    <w:p w14:paraId="5C5AF1A2" w14:textId="77777777" w:rsidR="00A2216C" w:rsidRPr="003A7C0D" w:rsidRDefault="00A2216C" w:rsidP="008D3AB9">
      <w:pPr>
        <w:pStyle w:val="Heading3"/>
        <w:spacing w:line="264" w:lineRule="auto"/>
      </w:pPr>
      <w:bookmarkStart w:id="516" w:name="_Toc311193362"/>
      <w:bookmarkStart w:id="517" w:name="_Toc311195603"/>
      <w:bookmarkStart w:id="518" w:name="_Toc311195831"/>
      <w:bookmarkStart w:id="519" w:name="_Toc311196429"/>
      <w:bookmarkStart w:id="520" w:name="_Toc310881590"/>
      <w:bookmarkStart w:id="521" w:name="_Toc310884658"/>
      <w:bookmarkStart w:id="522" w:name="_Toc310888403"/>
      <w:bookmarkStart w:id="523" w:name="_Toc310881591"/>
      <w:bookmarkStart w:id="524" w:name="_Toc310884659"/>
      <w:bookmarkStart w:id="525" w:name="_Toc310888404"/>
      <w:bookmarkStart w:id="526" w:name="_Toc310881592"/>
      <w:bookmarkStart w:id="527" w:name="_Toc310884660"/>
      <w:bookmarkStart w:id="528" w:name="_Toc310888405"/>
      <w:bookmarkStart w:id="529" w:name="_Toc310881593"/>
      <w:bookmarkStart w:id="530" w:name="_Toc310884661"/>
      <w:bookmarkStart w:id="531" w:name="_Toc310888406"/>
      <w:bookmarkStart w:id="532" w:name="_Toc310881594"/>
      <w:bookmarkStart w:id="533" w:name="_Toc310884662"/>
      <w:bookmarkStart w:id="534" w:name="_Toc310888407"/>
      <w:bookmarkStart w:id="535" w:name="_Toc310881595"/>
      <w:bookmarkStart w:id="536" w:name="_Toc310884663"/>
      <w:bookmarkStart w:id="537" w:name="_Toc310888408"/>
      <w:bookmarkStart w:id="538" w:name="_Toc310881596"/>
      <w:bookmarkStart w:id="539" w:name="_Toc310884664"/>
      <w:bookmarkStart w:id="540" w:name="_Toc310888409"/>
      <w:bookmarkStart w:id="541" w:name="_Toc310881597"/>
      <w:bookmarkStart w:id="542" w:name="_Toc310884665"/>
      <w:bookmarkStart w:id="543" w:name="_Toc310888410"/>
      <w:bookmarkStart w:id="544" w:name="_Ref310785984"/>
      <w:bookmarkStart w:id="545" w:name="_Ref310785987"/>
      <w:bookmarkStart w:id="546" w:name="_Toc311198532"/>
      <w:bookmarkStart w:id="547" w:name="_Ref30809036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3A7C0D">
        <w:t xml:space="preserve">Disclosure relating to asset management </w:t>
      </w:r>
      <w:bookmarkEnd w:id="544"/>
      <w:bookmarkEnd w:id="545"/>
      <w:bookmarkEnd w:id="546"/>
      <w:r w:rsidR="00CD5138" w:rsidRPr="003A7C0D">
        <w:t>plans and forecast information</w:t>
      </w:r>
    </w:p>
    <w:p w14:paraId="27F4B8A2" w14:textId="16AC9B0F" w:rsidR="00CE11CD" w:rsidRPr="003A7C0D" w:rsidRDefault="00A2216C" w:rsidP="008679A9">
      <w:pPr>
        <w:pStyle w:val="HeadingH4Clausetext"/>
      </w:pPr>
      <w:bookmarkStart w:id="548" w:name="_Ref308724063"/>
      <w:bookmarkStart w:id="549" w:name="_Ref66722366"/>
      <w:bookmarkStart w:id="550" w:name="_Ref61783913"/>
      <w:bookmarkStart w:id="551" w:name="_Ref311133930"/>
      <w:r w:rsidRPr="003A7C0D">
        <w:t>Subject to clause</w:t>
      </w:r>
      <w:r w:rsidR="007F6DE7" w:rsidRPr="003A7C0D">
        <w:t xml:space="preserve"> </w:t>
      </w:r>
      <w:r w:rsidR="007F6DE7" w:rsidRPr="003A7C0D">
        <w:fldChar w:fldCharType="begin"/>
      </w:r>
      <w:r w:rsidR="007F6DE7" w:rsidRPr="003A7C0D">
        <w:instrText xml:space="preserve"> REF _Ref66721212 \r \h </w:instrText>
      </w:r>
      <w:r w:rsidR="00B2593B" w:rsidRPr="003A7C0D">
        <w:instrText xml:space="preserve"> \* MERGEFORMAT </w:instrText>
      </w:r>
      <w:r w:rsidR="007F6DE7" w:rsidRPr="003A7C0D">
        <w:fldChar w:fldCharType="separate"/>
      </w:r>
      <w:r w:rsidR="005259E9">
        <w:t>2.6.3</w:t>
      </w:r>
      <w:r w:rsidR="007F6DE7" w:rsidRPr="003A7C0D">
        <w:fldChar w:fldCharType="end"/>
      </w:r>
      <w:r w:rsidRPr="003A7C0D">
        <w:t xml:space="preserve">, before the start of each </w:t>
      </w:r>
      <w:r w:rsidRPr="003A7C0D">
        <w:rPr>
          <w:b/>
        </w:rPr>
        <w:t>disclosure year</w:t>
      </w:r>
      <w:del w:id="552" w:author="Author">
        <w:r w:rsidRPr="003A7C0D">
          <w:delText xml:space="preserve"> commencing with the </w:delText>
        </w:r>
        <w:r w:rsidRPr="003A7C0D">
          <w:rPr>
            <w:b/>
          </w:rPr>
          <w:delText>disclosure year</w:delText>
        </w:r>
        <w:r w:rsidR="00103D54" w:rsidRPr="003A7C0D">
          <w:rPr>
            <w:b/>
          </w:rPr>
          <w:delText xml:space="preserve"> </w:delText>
        </w:r>
        <w:r w:rsidR="00751DBD" w:rsidRPr="003A7C0D">
          <w:delText>201</w:delText>
        </w:r>
        <w:r w:rsidR="00A82BA1" w:rsidRPr="003A7C0D">
          <w:delText>4</w:delText>
        </w:r>
      </w:del>
      <w:r w:rsidRPr="003A7C0D">
        <w:t xml:space="preserve">, </w:t>
      </w:r>
      <w:del w:id="553" w:author="Author">
        <w:r w:rsidRPr="003A7C0D" w:rsidDel="004D7B22">
          <w:delText xml:space="preserve">every </w:delText>
        </w:r>
      </w:del>
      <w:ins w:id="554" w:author="Author">
        <w:r w:rsidR="004D7B22" w:rsidRPr="003A7C0D">
          <w:t xml:space="preserve">each </w:t>
        </w:r>
      </w:ins>
      <w:r w:rsidR="001706D6" w:rsidRPr="003A7C0D">
        <w:rPr>
          <w:b/>
        </w:rPr>
        <w:t>EDB</w:t>
      </w:r>
      <w:r w:rsidRPr="003A7C0D">
        <w:t xml:space="preserve"> must</w:t>
      </w:r>
      <w:bookmarkStart w:id="555" w:name="_Ref308103390"/>
      <w:bookmarkEnd w:id="547"/>
      <w:bookmarkEnd w:id="548"/>
      <w:ins w:id="556" w:author="Author">
        <w:r w:rsidR="004D7B22" w:rsidRPr="003A7C0D">
          <w:t>—</w:t>
        </w:r>
      </w:ins>
      <w:bookmarkEnd w:id="549"/>
      <w:del w:id="557" w:author="Author">
        <w:r w:rsidR="00CE11CD" w:rsidRPr="003A7C0D" w:rsidDel="004D7B22">
          <w:delText>-</w:delText>
        </w:r>
      </w:del>
      <w:bookmarkEnd w:id="550"/>
    </w:p>
    <w:p w14:paraId="725BDE17" w14:textId="1000A900" w:rsidR="002061CD" w:rsidRPr="003A7C0D" w:rsidRDefault="00CE11CD" w:rsidP="0074113D">
      <w:pPr>
        <w:pStyle w:val="HeadingH5ClausesubtextL1"/>
      </w:pPr>
      <w:bookmarkStart w:id="558" w:name="_Ref310787386"/>
      <w:r w:rsidRPr="003A7C0D">
        <w:t>C</w:t>
      </w:r>
      <w:r w:rsidR="00A2216C" w:rsidRPr="003A7C0D">
        <w:t>omplete an</w:t>
      </w:r>
      <w:r w:rsidR="000E7EDA" w:rsidRPr="003A7C0D">
        <w:t xml:space="preserve"> </w:t>
      </w:r>
      <w:r w:rsidR="000E7EDA" w:rsidRPr="003A7C0D">
        <w:rPr>
          <w:b/>
        </w:rPr>
        <w:t>AMP</w:t>
      </w:r>
      <w:r w:rsidR="00A2216C" w:rsidRPr="003A7C0D">
        <w:t xml:space="preserve"> that—</w:t>
      </w:r>
      <w:bookmarkEnd w:id="551"/>
      <w:bookmarkEnd w:id="555"/>
      <w:bookmarkEnd w:id="558"/>
    </w:p>
    <w:p w14:paraId="4963FDE2" w14:textId="10A0375C" w:rsidR="002061CD" w:rsidRPr="003A7C0D" w:rsidRDefault="00CE11CD" w:rsidP="005B7F26">
      <w:pPr>
        <w:pStyle w:val="HeadingH6ClausesubtextL2"/>
        <w:numPr>
          <w:ilvl w:val="4"/>
          <w:numId w:val="82"/>
        </w:numPr>
      </w:pPr>
      <w:r w:rsidRPr="003A7C0D">
        <w:tab/>
        <w:t>r</w:t>
      </w:r>
      <w:r w:rsidR="00A2216C" w:rsidRPr="003A7C0D">
        <w:t xml:space="preserve">elates to the </w:t>
      </w:r>
      <w:r w:rsidR="003111E4" w:rsidRPr="003A7C0D">
        <w:rPr>
          <w:b/>
        </w:rPr>
        <w:t>electricity distribution services</w:t>
      </w:r>
      <w:r w:rsidR="00A2216C" w:rsidRPr="003A7C0D">
        <w:t xml:space="preserve"> supplied by the </w:t>
      </w:r>
      <w:r w:rsidR="002061CD" w:rsidRPr="003A7C0D">
        <w:rPr>
          <w:b/>
        </w:rPr>
        <w:t>EDB</w:t>
      </w:r>
      <w:r w:rsidR="00A2216C" w:rsidRPr="003A7C0D">
        <w:t>;</w:t>
      </w:r>
    </w:p>
    <w:p w14:paraId="1C0FA5BD" w14:textId="26D41E21" w:rsidR="003C695D" w:rsidRPr="003A7C0D" w:rsidRDefault="00CE11CD" w:rsidP="005B7F26">
      <w:pPr>
        <w:pStyle w:val="HeadingH6ClausesubtextL2"/>
        <w:numPr>
          <w:ilvl w:val="4"/>
          <w:numId w:val="82"/>
        </w:numPr>
      </w:pPr>
      <w:bookmarkStart w:id="559" w:name="_Ref311127591"/>
      <w:r w:rsidRPr="003A7C0D">
        <w:t>m</w:t>
      </w:r>
      <w:r w:rsidR="00A2216C" w:rsidRPr="003A7C0D">
        <w:t xml:space="preserve">eets the purposes of </w:t>
      </w:r>
      <w:r w:rsidR="00A2216C" w:rsidRPr="003A7C0D">
        <w:rPr>
          <w:b/>
        </w:rPr>
        <w:t>AMP</w:t>
      </w:r>
      <w:r w:rsidR="00A2216C" w:rsidRPr="003A7C0D">
        <w:t xml:space="preserve"> disclosure set out in </w:t>
      </w:r>
      <w:r w:rsidR="002061CD" w:rsidRPr="003A7C0D">
        <w:t xml:space="preserve">clause </w:t>
      </w:r>
      <w:r w:rsidR="00BB6BFC" w:rsidRPr="003A7C0D">
        <w:fldChar w:fldCharType="begin"/>
      </w:r>
      <w:r w:rsidR="00156D7C" w:rsidRPr="003A7C0D">
        <w:instrText xml:space="preserve"> REF _Ref328954084 \r \h </w:instrText>
      </w:r>
      <w:r w:rsidR="00B2593B" w:rsidRPr="003A7C0D">
        <w:instrText xml:space="preserve"> \* MERGEFORMAT </w:instrText>
      </w:r>
      <w:r w:rsidR="00BB6BFC" w:rsidRPr="003A7C0D">
        <w:fldChar w:fldCharType="separate"/>
      </w:r>
      <w:r w:rsidR="005259E9">
        <w:t>2.6.2</w:t>
      </w:r>
      <w:r w:rsidR="00BB6BFC" w:rsidRPr="003A7C0D">
        <w:fldChar w:fldCharType="end"/>
      </w:r>
      <w:r w:rsidR="00A2216C" w:rsidRPr="003A7C0D">
        <w:t>;</w:t>
      </w:r>
      <w:bookmarkEnd w:id="559"/>
    </w:p>
    <w:p w14:paraId="69B5E6B1" w14:textId="0652E089" w:rsidR="008144F8" w:rsidRPr="003A7C0D" w:rsidRDefault="00CE11CD" w:rsidP="005B7F26">
      <w:pPr>
        <w:pStyle w:val="HeadingH6ClausesubtextL2"/>
        <w:numPr>
          <w:ilvl w:val="4"/>
          <w:numId w:val="82"/>
        </w:numPr>
        <w:rPr>
          <w:ins w:id="560" w:author="Author"/>
        </w:rPr>
      </w:pPr>
      <w:r w:rsidRPr="003A7C0D">
        <w:t>h</w:t>
      </w:r>
      <w:r w:rsidR="00A2216C" w:rsidRPr="003A7C0D">
        <w:t>as been prepared in accordance with</w:t>
      </w:r>
      <w:ins w:id="561" w:author="Author">
        <w:r w:rsidR="008144F8" w:rsidRPr="003A7C0D">
          <w:t>:</w:t>
        </w:r>
      </w:ins>
      <w:r w:rsidR="00564424" w:rsidRPr="003A7C0D">
        <w:t xml:space="preserve"> </w:t>
      </w:r>
    </w:p>
    <w:p w14:paraId="1A9AE83B" w14:textId="1CAA5B04" w:rsidR="00832DAB" w:rsidRPr="003A7C0D" w:rsidRDefault="00832DAB" w:rsidP="00832DAB">
      <w:pPr>
        <w:pStyle w:val="HeadingH7ClausesubtextL3"/>
        <w:rPr>
          <w:ins w:id="562" w:author="Author"/>
        </w:rPr>
      </w:pPr>
      <w:bookmarkStart w:id="563" w:name="_Ref66817508"/>
      <w:ins w:id="564" w:author="Author">
        <w:r w:rsidRPr="003A7C0D">
          <w:t xml:space="preserve">in the case of each </w:t>
        </w:r>
        <w:r w:rsidRPr="003A7C0D">
          <w:rPr>
            <w:b/>
            <w:bCs/>
          </w:rPr>
          <w:t>EDB</w:t>
        </w:r>
        <w:r w:rsidRPr="003A7C0D">
          <w:t>,</w:t>
        </w:r>
        <w:r w:rsidRPr="003A7C0D">
          <w:rPr>
            <w:b/>
            <w:bCs/>
          </w:rPr>
          <w:t xml:space="preserve"> </w:t>
        </w:r>
        <w:r w:rsidRPr="003A7C0D">
          <w:t>clauses 1 to 16 of Attachment A; and</w:t>
        </w:r>
      </w:ins>
    </w:p>
    <w:p w14:paraId="3D8B68CF" w14:textId="0E008F98" w:rsidR="008144F8" w:rsidRPr="003A7C0D" w:rsidRDefault="00D23C9E" w:rsidP="00477147">
      <w:pPr>
        <w:pStyle w:val="HeadingH7ClausesubtextL3"/>
        <w:rPr>
          <w:ins w:id="565" w:author="Author"/>
        </w:rPr>
      </w:pPr>
      <w:ins w:id="566" w:author="Author">
        <w:r w:rsidRPr="003A7C0D">
          <w:t xml:space="preserve">in </w:t>
        </w:r>
        <w:r w:rsidR="002C00EE" w:rsidRPr="003A7C0D">
          <w:rPr>
            <w:b/>
            <w:bCs/>
          </w:rPr>
          <w:t>Aurora’s</w:t>
        </w:r>
        <w:r w:rsidRPr="003A7C0D">
          <w:t xml:space="preserve"> case</w:t>
        </w:r>
        <w:r w:rsidR="00477147" w:rsidRPr="003A7C0D">
          <w:t>,</w:t>
        </w:r>
        <w:r w:rsidRPr="003A7C0D">
          <w:t xml:space="preserve"> </w:t>
        </w:r>
        <w:r w:rsidR="00832DAB" w:rsidRPr="003A7C0D">
          <w:t xml:space="preserve">also </w:t>
        </w:r>
        <w:r w:rsidR="004B575D" w:rsidRPr="003A7C0D">
          <w:t>clause 1</w:t>
        </w:r>
        <w:r w:rsidR="00477147" w:rsidRPr="003A7C0D">
          <w:t>7</w:t>
        </w:r>
        <w:r w:rsidR="004B575D" w:rsidRPr="003A7C0D">
          <w:t xml:space="preserve"> of Attachment A;</w:t>
        </w:r>
        <w:r w:rsidR="00477147" w:rsidRPr="003A7C0D">
          <w:t xml:space="preserve"> </w:t>
        </w:r>
        <w:bookmarkEnd w:id="563"/>
      </w:ins>
    </w:p>
    <w:p w14:paraId="42555019" w14:textId="0B2C7E13" w:rsidR="00967265" w:rsidRPr="003A7C0D" w:rsidRDefault="00CE11CD" w:rsidP="005B7F26">
      <w:pPr>
        <w:pStyle w:val="HeadingH6ClausesubtextL2"/>
        <w:numPr>
          <w:ilvl w:val="4"/>
          <w:numId w:val="82"/>
        </w:numPr>
      </w:pPr>
      <w:r w:rsidRPr="003A7C0D">
        <w:tab/>
        <w:t>c</w:t>
      </w:r>
      <w:r w:rsidR="002E7AF9" w:rsidRPr="003A7C0D">
        <w:t>ontain</w:t>
      </w:r>
      <w:r w:rsidR="00F41411" w:rsidRPr="003A7C0D">
        <w:t>s the information set out in</w:t>
      </w:r>
      <w:r w:rsidR="002E7AF9" w:rsidRPr="003A7C0D">
        <w:t xml:space="preserve"> the </w:t>
      </w:r>
      <w:r w:rsidR="00F41411" w:rsidRPr="003A7C0D">
        <w:t xml:space="preserve">schedules described </w:t>
      </w:r>
      <w:r w:rsidR="001E7F3F" w:rsidRPr="003A7C0D">
        <w:t>in</w:t>
      </w:r>
      <w:r w:rsidR="005829DA" w:rsidRPr="003A7C0D">
        <w:t xml:space="preserve"> </w:t>
      </w:r>
      <w:r w:rsidR="002061CD" w:rsidRPr="003A7C0D">
        <w:t>clause</w:t>
      </w:r>
      <w:r w:rsidR="00A70DCA" w:rsidRPr="003A7C0D">
        <w:t xml:space="preserve"> </w:t>
      </w:r>
      <w:r w:rsidR="0057557C" w:rsidRPr="003A7C0D">
        <w:fldChar w:fldCharType="begin"/>
      </w:r>
      <w:r w:rsidR="0057557C" w:rsidRPr="003A7C0D">
        <w:instrText xml:space="preserve"> REF _Ref310881972 \r \h </w:instrText>
      </w:r>
      <w:r w:rsidR="00B2593B" w:rsidRPr="003A7C0D">
        <w:instrText xml:space="preserve"> \* MERGEFORMAT </w:instrText>
      </w:r>
      <w:r w:rsidR="0057557C" w:rsidRPr="003A7C0D">
        <w:fldChar w:fldCharType="separate"/>
      </w:r>
      <w:r w:rsidR="005259E9">
        <w:t>2.6.6</w:t>
      </w:r>
      <w:r w:rsidR="0057557C" w:rsidRPr="003A7C0D">
        <w:fldChar w:fldCharType="end"/>
      </w:r>
      <w:r w:rsidR="00C27E48" w:rsidRPr="003A7C0D">
        <w:t>;</w:t>
      </w:r>
      <w:ins w:id="567" w:author="Author">
        <w:r w:rsidR="00A16D8B" w:rsidRPr="003A7C0D">
          <w:t xml:space="preserve"> and</w:t>
        </w:r>
      </w:ins>
    </w:p>
    <w:p w14:paraId="5DEEB548" w14:textId="0233CEF9" w:rsidR="00967265" w:rsidRPr="003A7C0D" w:rsidRDefault="00CE11CD" w:rsidP="005B7F26">
      <w:pPr>
        <w:pStyle w:val="HeadingH6ClausesubtextL2"/>
        <w:numPr>
          <w:ilvl w:val="4"/>
          <w:numId w:val="82"/>
        </w:numPr>
      </w:pPr>
      <w:r w:rsidRPr="003A7C0D">
        <w:tab/>
        <w:t>c</w:t>
      </w:r>
      <w:r w:rsidR="002D3B77" w:rsidRPr="003A7C0D">
        <w:t xml:space="preserve">ontains the </w:t>
      </w:r>
      <w:r w:rsidR="00C27E48" w:rsidRPr="003A7C0D">
        <w:t xml:space="preserve">Report on </w:t>
      </w:r>
      <w:r w:rsidR="00E404D2" w:rsidRPr="003A7C0D">
        <w:t xml:space="preserve">Asset </w:t>
      </w:r>
      <w:r w:rsidR="00CB5631" w:rsidRPr="003A7C0D">
        <w:t xml:space="preserve">Management </w:t>
      </w:r>
      <w:r w:rsidR="00E404D2" w:rsidRPr="003A7C0D">
        <w:t xml:space="preserve">Maturity </w:t>
      </w:r>
      <w:r w:rsidRPr="003A7C0D">
        <w:t xml:space="preserve">as described </w:t>
      </w:r>
      <w:r w:rsidR="002D3B77" w:rsidRPr="003A7C0D">
        <w:t xml:space="preserve">in Schedule </w:t>
      </w:r>
      <w:r w:rsidR="00AA22CA" w:rsidRPr="003A7C0D">
        <w:t>13</w:t>
      </w:r>
      <w:r w:rsidRPr="003A7C0D">
        <w:t>;</w:t>
      </w:r>
    </w:p>
    <w:p w14:paraId="29AD8212" w14:textId="2CDEE1A2" w:rsidR="00CE11CD" w:rsidRPr="003A7C0D" w:rsidRDefault="00CE11CD" w:rsidP="002B10A4">
      <w:pPr>
        <w:pStyle w:val="HeadingH5ClausesubtextL1"/>
      </w:pPr>
      <w:r w:rsidRPr="003A7C0D">
        <w:t>Complete the Report on Asset Management Maturity in accordance with the requirements specified in Schedule 13; and</w:t>
      </w:r>
    </w:p>
    <w:p w14:paraId="0063AA22" w14:textId="4D940B84" w:rsidR="00CE11CD" w:rsidRPr="003A7C0D" w:rsidRDefault="00CE11CD" w:rsidP="00262363">
      <w:pPr>
        <w:pStyle w:val="HeadingH5ClausesubtextL1"/>
      </w:pPr>
      <w:r w:rsidRPr="003A7C0D">
        <w:rPr>
          <w:b/>
        </w:rPr>
        <w:t>Publicly disclose</w:t>
      </w:r>
      <w:r w:rsidRPr="003A7C0D">
        <w:t xml:space="preserve"> </w:t>
      </w:r>
      <w:r w:rsidR="000D09A6" w:rsidRPr="003A7C0D">
        <w:t>the</w:t>
      </w:r>
      <w:r w:rsidRPr="003A7C0D">
        <w:t xml:space="preserve"> </w:t>
      </w:r>
      <w:r w:rsidRPr="003A7C0D">
        <w:rPr>
          <w:b/>
        </w:rPr>
        <w:t>AMP</w:t>
      </w:r>
      <w:r w:rsidRPr="003A7C0D">
        <w:t>.</w:t>
      </w:r>
    </w:p>
    <w:p w14:paraId="0A8299AB" w14:textId="77777777" w:rsidR="003C695D" w:rsidRPr="003A7C0D" w:rsidRDefault="00A2216C" w:rsidP="008679A9">
      <w:pPr>
        <w:pStyle w:val="HeadingH4Clausetext"/>
      </w:pPr>
      <w:bookmarkStart w:id="568" w:name="_Ref328954084"/>
      <w:r w:rsidRPr="003A7C0D">
        <w:t xml:space="preserve">The purposes of </w:t>
      </w:r>
      <w:r w:rsidRPr="003A7C0D">
        <w:rPr>
          <w:b/>
        </w:rPr>
        <w:t>AMP</w:t>
      </w:r>
      <w:r w:rsidRPr="003A7C0D">
        <w:t xml:space="preserve"> disclosure referred to in </w:t>
      </w:r>
      <w:r w:rsidR="001E5474" w:rsidRPr="003A7C0D">
        <w:t>sub</w:t>
      </w:r>
      <w:r w:rsidR="001E7F3F" w:rsidRPr="003A7C0D">
        <w:t xml:space="preserve">clause </w:t>
      </w:r>
      <w:r w:rsidR="000D09A6" w:rsidRPr="003A7C0D">
        <w:t>2.6.1(1)(b)</w:t>
      </w:r>
      <w:r w:rsidR="001E7F3F" w:rsidRPr="003A7C0D">
        <w:t xml:space="preserve"> </w:t>
      </w:r>
      <w:r w:rsidRPr="003A7C0D">
        <w:t xml:space="preserve">are that </w:t>
      </w:r>
      <w:bookmarkStart w:id="569" w:name="_Ref310846915"/>
      <w:r w:rsidRPr="003A7C0D">
        <w:t xml:space="preserve">the </w:t>
      </w:r>
      <w:r w:rsidRPr="003A7C0D">
        <w:rPr>
          <w:b/>
        </w:rPr>
        <w:t>AMP</w:t>
      </w:r>
      <w:r w:rsidRPr="003A7C0D">
        <w:t>—</w:t>
      </w:r>
      <w:bookmarkEnd w:id="568"/>
      <w:bookmarkEnd w:id="569"/>
    </w:p>
    <w:p w14:paraId="4F4DFB41" w14:textId="77777777" w:rsidR="003C695D" w:rsidRPr="003A7C0D" w:rsidRDefault="008A1C53" w:rsidP="00505A75">
      <w:pPr>
        <w:pStyle w:val="HeadingH5ClausesubtextL1"/>
      </w:pPr>
      <w:r w:rsidRPr="003A7C0D">
        <w:t>M</w:t>
      </w:r>
      <w:r w:rsidR="00A2216C" w:rsidRPr="003A7C0D">
        <w:t>ust provide sufficient information for inte</w:t>
      </w:r>
      <w:r w:rsidR="0053283C" w:rsidRPr="003A7C0D">
        <w:t xml:space="preserve">rested </w:t>
      </w:r>
      <w:r w:rsidR="0053283C" w:rsidRPr="003A7C0D">
        <w:rPr>
          <w:b/>
        </w:rPr>
        <w:t>person</w:t>
      </w:r>
      <w:r w:rsidR="007E0BBB" w:rsidRPr="003A7C0D">
        <w:rPr>
          <w:b/>
        </w:rPr>
        <w:t>s</w:t>
      </w:r>
      <w:r w:rsidR="0053283C" w:rsidRPr="003A7C0D">
        <w:t xml:space="preserve"> to assess whether</w:t>
      </w:r>
      <w:r w:rsidR="002D3EFF" w:rsidRPr="003A7C0D">
        <w:t>-</w:t>
      </w:r>
    </w:p>
    <w:p w14:paraId="7DACD56D" w14:textId="77777777" w:rsidR="003C695D" w:rsidRPr="003A7C0D" w:rsidRDefault="00A2216C" w:rsidP="00505A75">
      <w:pPr>
        <w:pStyle w:val="HeadingH6ClausesubtextL2"/>
      </w:pPr>
      <w:r w:rsidRPr="003A7C0D">
        <w:t>assets are being managed for the long term;</w:t>
      </w:r>
    </w:p>
    <w:p w14:paraId="6A84ABEF" w14:textId="77777777" w:rsidR="003C695D" w:rsidRPr="003A7C0D" w:rsidRDefault="00A2216C" w:rsidP="00505A75">
      <w:pPr>
        <w:pStyle w:val="HeadingH6ClausesubtextL2"/>
      </w:pPr>
      <w:r w:rsidRPr="003A7C0D">
        <w:t xml:space="preserve">the required level of performance is being delivered; and </w:t>
      </w:r>
    </w:p>
    <w:p w14:paraId="7EC4DB0B" w14:textId="77777777" w:rsidR="00967265" w:rsidRPr="003A7C0D" w:rsidRDefault="00A2216C">
      <w:pPr>
        <w:pStyle w:val="HeadingH6ClausesubtextL2"/>
      </w:pPr>
      <w:r w:rsidRPr="003A7C0D">
        <w:t>costs are efficient and performance efficiencies are being achieved;</w:t>
      </w:r>
    </w:p>
    <w:p w14:paraId="6114326D" w14:textId="77777777" w:rsidR="003C695D" w:rsidRPr="003A7C0D" w:rsidRDefault="008A1C53" w:rsidP="00505A75">
      <w:pPr>
        <w:pStyle w:val="HeadingH5ClausesubtextL1"/>
      </w:pPr>
      <w:r w:rsidRPr="003A7C0D">
        <w:t>M</w:t>
      </w:r>
      <w:r w:rsidR="00A2216C" w:rsidRPr="003A7C0D">
        <w:t xml:space="preserve">ust be </w:t>
      </w:r>
      <w:r w:rsidR="0012514A" w:rsidRPr="003A7C0D">
        <w:t xml:space="preserve">capable of being </w:t>
      </w:r>
      <w:r w:rsidR="00A2216C" w:rsidRPr="003A7C0D">
        <w:t xml:space="preserve">understood by interested </w:t>
      </w:r>
      <w:r w:rsidR="00A2216C" w:rsidRPr="003A7C0D">
        <w:rPr>
          <w:b/>
        </w:rPr>
        <w:t>person</w:t>
      </w:r>
      <w:r w:rsidR="007E0BBB" w:rsidRPr="003A7C0D">
        <w:rPr>
          <w:b/>
        </w:rPr>
        <w:t>s</w:t>
      </w:r>
      <w:r w:rsidR="00A2216C" w:rsidRPr="003A7C0D">
        <w:t xml:space="preserve"> with a reasonable understanding of the management of infrastructure assets;</w:t>
      </w:r>
    </w:p>
    <w:p w14:paraId="5EDF5C22" w14:textId="77777777" w:rsidR="003C695D" w:rsidRPr="003A7C0D" w:rsidRDefault="008A1C53" w:rsidP="00505A75">
      <w:pPr>
        <w:pStyle w:val="HeadingH5ClausesubtextL1"/>
      </w:pPr>
      <w:r w:rsidRPr="003A7C0D">
        <w:t>S</w:t>
      </w:r>
      <w:r w:rsidR="00A2216C" w:rsidRPr="003A7C0D">
        <w:t>hould provide a sound basis for the ongoing assessment of asset-related risks, particularly high impact asset-related risks.</w:t>
      </w:r>
    </w:p>
    <w:p w14:paraId="39DE6AB4" w14:textId="7BBFE2BF" w:rsidR="006C7C89" w:rsidRPr="003A7C0D" w:rsidRDefault="007E4745" w:rsidP="00094384">
      <w:pPr>
        <w:pStyle w:val="HeadingH4Clausetext"/>
      </w:pPr>
      <w:bookmarkStart w:id="570" w:name="_Ref336552388"/>
      <w:bookmarkStart w:id="571" w:name="_Ref66721212"/>
      <w:bookmarkStart w:id="572" w:name="_Ref328954077"/>
      <w:r w:rsidRPr="003A7C0D">
        <w:lastRenderedPageBreak/>
        <w:t>Subject to clause</w:t>
      </w:r>
      <w:r w:rsidR="00B1157F" w:rsidRPr="003A7C0D">
        <w:t xml:space="preserve"> 2.6.4</w:t>
      </w:r>
      <w:r w:rsidRPr="003A7C0D">
        <w:t>, a</w:t>
      </w:r>
      <w:r w:rsidR="00912B58" w:rsidRPr="003A7C0D">
        <w:t xml:space="preserve">n </w:t>
      </w:r>
      <w:r w:rsidR="00912B58" w:rsidRPr="003A7C0D">
        <w:rPr>
          <w:b/>
        </w:rPr>
        <w:t>EDB</w:t>
      </w:r>
      <w:r w:rsidR="00912B58" w:rsidRPr="003A7C0D">
        <w:t xml:space="preserve"> may elect to </w:t>
      </w:r>
      <w:r w:rsidRPr="003A7C0D">
        <w:t xml:space="preserve">complete and </w:t>
      </w:r>
      <w:r w:rsidRPr="003A7C0D">
        <w:rPr>
          <w:b/>
        </w:rPr>
        <w:t xml:space="preserve">publicly disclose </w:t>
      </w:r>
      <w:r w:rsidRPr="003A7C0D">
        <w:t xml:space="preserve">an </w:t>
      </w:r>
      <w:r w:rsidRPr="003A7C0D">
        <w:rPr>
          <w:b/>
        </w:rPr>
        <w:t>AMP update</w:t>
      </w:r>
      <w:r w:rsidRPr="003A7C0D">
        <w:t>, as</w:t>
      </w:r>
      <w:r w:rsidRPr="003A7C0D">
        <w:rPr>
          <w:b/>
        </w:rPr>
        <w:t xml:space="preserve"> </w:t>
      </w:r>
      <w:r w:rsidRPr="003A7C0D">
        <w:t xml:space="preserve">described under clause </w:t>
      </w:r>
      <w:r w:rsidR="00E05A14" w:rsidRPr="003A7C0D">
        <w:fldChar w:fldCharType="begin"/>
      </w:r>
      <w:r w:rsidR="00E05A14" w:rsidRPr="003A7C0D">
        <w:instrText xml:space="preserve"> REF _Ref311134677 \r \h </w:instrText>
      </w:r>
      <w:r w:rsidR="00B2593B" w:rsidRPr="003A7C0D">
        <w:instrText xml:space="preserve"> \* MERGEFORMAT </w:instrText>
      </w:r>
      <w:r w:rsidR="00E05A14" w:rsidRPr="003A7C0D">
        <w:fldChar w:fldCharType="separate"/>
      </w:r>
      <w:r w:rsidR="005259E9">
        <w:t>2.6.5</w:t>
      </w:r>
      <w:r w:rsidR="00E05A14" w:rsidRPr="003A7C0D">
        <w:fldChar w:fldCharType="end"/>
      </w:r>
      <w:r w:rsidRPr="003A7C0D">
        <w:t xml:space="preserve">, before the start of a </w:t>
      </w:r>
      <w:r w:rsidRPr="003A7C0D">
        <w:rPr>
          <w:b/>
        </w:rPr>
        <w:t>disclosure year</w:t>
      </w:r>
      <w:r w:rsidR="00286464" w:rsidRPr="003A7C0D">
        <w:t>,</w:t>
      </w:r>
      <w:r w:rsidRPr="003A7C0D">
        <w:t xml:space="preserve"> instead of an </w:t>
      </w:r>
      <w:r w:rsidRPr="003A7C0D">
        <w:rPr>
          <w:b/>
        </w:rPr>
        <w:t>AMP</w:t>
      </w:r>
      <w:r w:rsidRPr="003A7C0D">
        <w:t>,</w:t>
      </w:r>
      <w:r w:rsidRPr="003A7C0D">
        <w:rPr>
          <w:b/>
        </w:rPr>
        <w:t xml:space="preserve"> </w:t>
      </w:r>
      <w:r w:rsidRPr="003A7C0D">
        <w:t>as described under clause 2.6.1(1), unless</w:t>
      </w:r>
      <w:r w:rsidRPr="003A7C0D">
        <w:rPr>
          <w:b/>
        </w:rPr>
        <w:t xml:space="preserve"> </w:t>
      </w:r>
      <w:bookmarkStart w:id="573" w:name="_Ref411606971"/>
      <w:bookmarkEnd w:id="570"/>
      <w:r w:rsidR="00912B58" w:rsidRPr="003A7C0D">
        <w:t>t</w:t>
      </w:r>
      <w:r w:rsidR="00433990" w:rsidRPr="003A7C0D">
        <w:t xml:space="preserve">he start of </w:t>
      </w:r>
      <w:r w:rsidR="002D3B77" w:rsidRPr="003A7C0D">
        <w:t>th</w:t>
      </w:r>
      <w:r w:rsidRPr="003A7C0D">
        <w:t>at</w:t>
      </w:r>
      <w:r w:rsidR="002D3B77" w:rsidRPr="003A7C0D">
        <w:t xml:space="preserve"> </w:t>
      </w:r>
      <w:r w:rsidR="002D3B77" w:rsidRPr="003A7C0D">
        <w:rPr>
          <w:b/>
        </w:rPr>
        <w:t>disclosure year</w:t>
      </w:r>
      <w:r w:rsidR="001166E0" w:rsidRPr="003A7C0D">
        <w:rPr>
          <w:b/>
        </w:rPr>
        <w:t xml:space="preserve"> </w:t>
      </w:r>
      <w:r w:rsidR="001166E0" w:rsidRPr="003A7C0D">
        <w:t>is</w:t>
      </w:r>
      <w:r w:rsidRPr="003A7C0D">
        <w:t>-</w:t>
      </w:r>
      <w:bookmarkEnd w:id="571"/>
      <w:r w:rsidR="002D3B77" w:rsidRPr="003A7C0D">
        <w:t xml:space="preserve"> </w:t>
      </w:r>
      <w:bookmarkEnd w:id="573"/>
    </w:p>
    <w:p w14:paraId="24B059E1" w14:textId="77777777" w:rsidR="006C7C89" w:rsidRPr="003A7C0D" w:rsidRDefault="00433990" w:rsidP="00094384">
      <w:pPr>
        <w:pStyle w:val="HeadingH5ClausesubtextL1"/>
      </w:pPr>
      <w:r w:rsidRPr="003A7C0D">
        <w:t>one year after the start of the</w:t>
      </w:r>
      <w:r w:rsidRPr="003A7C0D">
        <w:rPr>
          <w:b/>
        </w:rPr>
        <w:t xml:space="preserve"> DPP</w:t>
      </w:r>
      <w:r w:rsidRPr="003A7C0D">
        <w:t xml:space="preserve"> </w:t>
      </w:r>
      <w:r w:rsidRPr="003A7C0D">
        <w:rPr>
          <w:b/>
        </w:rPr>
        <w:t>regulatory period</w:t>
      </w:r>
      <w:r w:rsidR="00C27E48" w:rsidRPr="003A7C0D">
        <w:t>;</w:t>
      </w:r>
      <w:r w:rsidRPr="003A7C0D">
        <w:t xml:space="preserve"> or</w:t>
      </w:r>
    </w:p>
    <w:p w14:paraId="1C74C217" w14:textId="77777777" w:rsidR="006C7C89" w:rsidRPr="003A7C0D" w:rsidRDefault="00433990" w:rsidP="00094384">
      <w:pPr>
        <w:pStyle w:val="HeadingH5ClausesubtextL1"/>
      </w:pPr>
      <w:r w:rsidRPr="003A7C0D">
        <w:t xml:space="preserve">two years before the start of the next </w:t>
      </w:r>
      <w:r w:rsidRPr="003A7C0D">
        <w:rPr>
          <w:b/>
        </w:rPr>
        <w:t>DPP regulatory period</w:t>
      </w:r>
      <w:r w:rsidR="007E4745" w:rsidRPr="003A7C0D">
        <w:t>.</w:t>
      </w:r>
      <w:r w:rsidRPr="003A7C0D">
        <w:t xml:space="preserve"> </w:t>
      </w:r>
    </w:p>
    <w:p w14:paraId="4646AC6B" w14:textId="5EEE6B60" w:rsidR="003C695D" w:rsidRPr="003A7C0D" w:rsidRDefault="007E4745" w:rsidP="00094384">
      <w:pPr>
        <w:pStyle w:val="HeadingH4Clausetext"/>
      </w:pPr>
      <w:r w:rsidRPr="003A7C0D">
        <w:t>An</w:t>
      </w:r>
      <w:r w:rsidR="00433990" w:rsidRPr="003A7C0D">
        <w:t xml:space="preserve"> </w:t>
      </w:r>
      <w:r w:rsidR="00433990" w:rsidRPr="003A7C0D">
        <w:rPr>
          <w:b/>
        </w:rPr>
        <w:t>EDB</w:t>
      </w:r>
      <w:r w:rsidR="00433990" w:rsidRPr="003A7C0D">
        <w:t xml:space="preserve"> </w:t>
      </w:r>
      <w:r w:rsidRPr="003A7C0D">
        <w:t>must not complete and</w:t>
      </w:r>
      <w:r w:rsidR="00433990" w:rsidRPr="003A7C0D">
        <w:t xml:space="preserve"> </w:t>
      </w:r>
      <w:r w:rsidR="00433990" w:rsidRPr="003A7C0D">
        <w:rPr>
          <w:b/>
        </w:rPr>
        <w:t>publicly disclose</w:t>
      </w:r>
      <w:r w:rsidR="00433990" w:rsidRPr="003A7C0D">
        <w:t xml:space="preserve"> an </w:t>
      </w:r>
      <w:r w:rsidR="00433990" w:rsidRPr="003A7C0D">
        <w:rPr>
          <w:b/>
        </w:rPr>
        <w:t>AMP</w:t>
      </w:r>
      <w:r w:rsidR="00433990" w:rsidRPr="003A7C0D">
        <w:t xml:space="preserve"> </w:t>
      </w:r>
      <w:r w:rsidRPr="003A7C0D">
        <w:rPr>
          <w:b/>
        </w:rPr>
        <w:t xml:space="preserve">update </w:t>
      </w:r>
      <w:r w:rsidRPr="003A7C0D">
        <w:t xml:space="preserve">instead of an </w:t>
      </w:r>
      <w:r w:rsidRPr="003A7C0D">
        <w:rPr>
          <w:b/>
        </w:rPr>
        <w:t xml:space="preserve">AMP </w:t>
      </w:r>
      <w:r w:rsidRPr="003A7C0D">
        <w:t xml:space="preserve">if it has not previously </w:t>
      </w:r>
      <w:r w:rsidRPr="003A7C0D">
        <w:rPr>
          <w:b/>
        </w:rPr>
        <w:t xml:space="preserve">publicly disclosed </w:t>
      </w:r>
      <w:r w:rsidRPr="003A7C0D">
        <w:t xml:space="preserve">an </w:t>
      </w:r>
      <w:r w:rsidRPr="003A7C0D">
        <w:rPr>
          <w:b/>
        </w:rPr>
        <w:t xml:space="preserve">AMP </w:t>
      </w:r>
      <w:r w:rsidR="00433990" w:rsidRPr="003A7C0D">
        <w:t xml:space="preserve">under clause </w:t>
      </w:r>
      <w:r w:rsidR="00435A56" w:rsidRPr="003A7C0D">
        <w:fldChar w:fldCharType="begin"/>
      </w:r>
      <w:r w:rsidR="00435A56" w:rsidRPr="003A7C0D">
        <w:instrText xml:space="preserve"> REF _Ref311133930 \r \h </w:instrText>
      </w:r>
      <w:r w:rsidR="00B2593B" w:rsidRPr="003A7C0D">
        <w:instrText xml:space="preserve"> \* MERGEFORMAT </w:instrText>
      </w:r>
      <w:r w:rsidR="00435A56" w:rsidRPr="003A7C0D">
        <w:fldChar w:fldCharType="separate"/>
      </w:r>
      <w:r w:rsidR="005259E9">
        <w:t>2.6.1</w:t>
      </w:r>
      <w:r w:rsidR="00435A56" w:rsidRPr="003A7C0D">
        <w:fldChar w:fldCharType="end"/>
      </w:r>
      <w:r w:rsidRPr="003A7C0D">
        <w:t>.</w:t>
      </w:r>
      <w:r w:rsidR="00433990" w:rsidRPr="003A7C0D">
        <w:t xml:space="preserve"> </w:t>
      </w:r>
      <w:bookmarkStart w:id="574" w:name="_Ref310790168"/>
      <w:bookmarkStart w:id="575" w:name="_Ref311133516"/>
      <w:bookmarkEnd w:id="572"/>
    </w:p>
    <w:p w14:paraId="20516A54" w14:textId="373CE587" w:rsidR="003C695D" w:rsidRPr="003A7C0D" w:rsidRDefault="00A2216C" w:rsidP="008679A9">
      <w:pPr>
        <w:pStyle w:val="HeadingH4Clausetext"/>
      </w:pPr>
      <w:bookmarkStart w:id="576" w:name="_Ref311134677"/>
      <w:bookmarkEnd w:id="574"/>
      <w:bookmarkEnd w:id="575"/>
      <w:r w:rsidRPr="003A7C0D">
        <w:t xml:space="preserve">For the purpose of </w:t>
      </w:r>
      <w:r w:rsidR="002061CD" w:rsidRPr="003A7C0D">
        <w:t xml:space="preserve">clause </w:t>
      </w:r>
      <w:r w:rsidR="00073D12" w:rsidRPr="003A7C0D">
        <w:fldChar w:fldCharType="begin"/>
      </w:r>
      <w:r w:rsidR="00073D12" w:rsidRPr="003A7C0D">
        <w:instrText xml:space="preserve"> REF _Ref411606971 \r \h </w:instrText>
      </w:r>
      <w:r w:rsidR="00B2593B" w:rsidRPr="003A7C0D">
        <w:instrText xml:space="preserve"> \* MERGEFORMAT </w:instrText>
      </w:r>
      <w:r w:rsidR="00073D12" w:rsidRPr="003A7C0D">
        <w:fldChar w:fldCharType="separate"/>
      </w:r>
      <w:r w:rsidR="005259E9">
        <w:t>2.6.3</w:t>
      </w:r>
      <w:r w:rsidR="00073D12" w:rsidRPr="003A7C0D">
        <w:fldChar w:fldCharType="end"/>
      </w:r>
      <w:r w:rsidRPr="003A7C0D">
        <w:t xml:space="preserve">, the </w:t>
      </w:r>
      <w:r w:rsidRPr="003A7C0D">
        <w:rPr>
          <w:b/>
        </w:rPr>
        <w:t xml:space="preserve">AMP </w:t>
      </w:r>
      <w:r w:rsidR="008305BF" w:rsidRPr="003A7C0D">
        <w:rPr>
          <w:b/>
        </w:rPr>
        <w:t>update</w:t>
      </w:r>
      <w:r w:rsidR="008305BF" w:rsidRPr="003A7C0D">
        <w:t xml:space="preserve"> </w:t>
      </w:r>
      <w:r w:rsidRPr="003A7C0D">
        <w:t>must—</w:t>
      </w:r>
      <w:bookmarkEnd w:id="576"/>
    </w:p>
    <w:p w14:paraId="6E68C9BE" w14:textId="77777777" w:rsidR="003C695D" w:rsidRPr="003A7C0D" w:rsidRDefault="008A1C53" w:rsidP="00505A75">
      <w:pPr>
        <w:pStyle w:val="HeadingH5ClausesubtextL1"/>
      </w:pPr>
      <w:r w:rsidRPr="003A7C0D">
        <w:t>R</w:t>
      </w:r>
      <w:r w:rsidR="00A2216C" w:rsidRPr="003A7C0D">
        <w:t xml:space="preserve">elate to the </w:t>
      </w:r>
      <w:r w:rsidR="003111E4" w:rsidRPr="003A7C0D">
        <w:rPr>
          <w:b/>
        </w:rPr>
        <w:t>electricity distribution services</w:t>
      </w:r>
      <w:r w:rsidR="00A2216C" w:rsidRPr="003A7C0D">
        <w:t xml:space="preserve"> supplied by the </w:t>
      </w:r>
      <w:r w:rsidR="003111E4" w:rsidRPr="003A7C0D">
        <w:rPr>
          <w:b/>
        </w:rPr>
        <w:t>EDB</w:t>
      </w:r>
      <w:r w:rsidR="00A2216C" w:rsidRPr="003A7C0D">
        <w:t>;</w:t>
      </w:r>
    </w:p>
    <w:p w14:paraId="451064D3" w14:textId="2909ABB3" w:rsidR="003C695D" w:rsidRPr="003A7C0D" w:rsidRDefault="008A1C53" w:rsidP="00505A75">
      <w:pPr>
        <w:pStyle w:val="HeadingH5ClausesubtextL1"/>
      </w:pPr>
      <w:r w:rsidRPr="003A7C0D">
        <w:t>I</w:t>
      </w:r>
      <w:r w:rsidR="00A2216C" w:rsidRPr="003A7C0D">
        <w:t xml:space="preserve">dentify any </w:t>
      </w:r>
      <w:r w:rsidR="00FC4B7E" w:rsidRPr="003A7C0D">
        <w:t xml:space="preserve">material </w:t>
      </w:r>
      <w:r w:rsidR="00A2216C" w:rsidRPr="003A7C0D">
        <w:t xml:space="preserve">changes to the </w:t>
      </w:r>
      <w:r w:rsidR="002061CD" w:rsidRPr="003A7C0D">
        <w:rPr>
          <w:b/>
        </w:rPr>
        <w:t>network</w:t>
      </w:r>
      <w:r w:rsidR="002061CD" w:rsidRPr="003A7C0D">
        <w:t xml:space="preserve"> development plans</w:t>
      </w:r>
      <w:r w:rsidR="00A2216C" w:rsidRPr="003A7C0D">
        <w:t xml:space="preserve"> disclosed in the last </w:t>
      </w:r>
      <w:r w:rsidR="00A2216C" w:rsidRPr="003A7C0D">
        <w:rPr>
          <w:b/>
        </w:rPr>
        <w:t>AMP</w:t>
      </w:r>
      <w:r w:rsidR="00A2216C" w:rsidRPr="003A7C0D">
        <w:t xml:space="preserve"> </w:t>
      </w:r>
      <w:r w:rsidR="002061CD" w:rsidRPr="003A7C0D">
        <w:t xml:space="preserve">under clause </w:t>
      </w:r>
      <w:r w:rsidR="00731D6F" w:rsidRPr="003A7C0D">
        <w:fldChar w:fldCharType="begin"/>
      </w:r>
      <w:r w:rsidR="00731D6F" w:rsidRPr="003A7C0D">
        <w:instrText xml:space="preserve"> REF _Ref326603042 \r \h  \* MERGEFORMAT </w:instrText>
      </w:r>
      <w:r w:rsidR="00731D6F" w:rsidRPr="003A7C0D">
        <w:fldChar w:fldCharType="separate"/>
      </w:r>
      <w:r w:rsidR="005259E9">
        <w:t>11</w:t>
      </w:r>
      <w:r w:rsidR="00731D6F" w:rsidRPr="003A7C0D">
        <w:fldChar w:fldCharType="end"/>
      </w:r>
      <w:r w:rsidR="002061CD" w:rsidRPr="003A7C0D">
        <w:t xml:space="preserve"> of A</w:t>
      </w:r>
      <w:r w:rsidR="00DA56EC" w:rsidRPr="003A7C0D">
        <w:t>ttachment</w:t>
      </w:r>
      <w:r w:rsidR="002061CD" w:rsidRPr="003A7C0D">
        <w:t> A</w:t>
      </w:r>
      <w:r w:rsidR="003455B9" w:rsidRPr="003A7C0D">
        <w:t xml:space="preserve"> or in the last </w:t>
      </w:r>
      <w:r w:rsidR="003B624A" w:rsidRPr="003A7C0D">
        <w:rPr>
          <w:b/>
        </w:rPr>
        <w:t>AMP update</w:t>
      </w:r>
      <w:r w:rsidR="003455B9" w:rsidRPr="003A7C0D">
        <w:t xml:space="preserve"> disclosed under this </w:t>
      </w:r>
      <w:r w:rsidR="004863DF" w:rsidRPr="003A7C0D">
        <w:t>clause</w:t>
      </w:r>
      <w:r w:rsidR="00A2216C" w:rsidRPr="003A7C0D">
        <w:t>;</w:t>
      </w:r>
    </w:p>
    <w:p w14:paraId="20F8D496" w14:textId="4C23FEC3" w:rsidR="003C695D" w:rsidRPr="003A7C0D" w:rsidRDefault="008A1C53" w:rsidP="00505A75">
      <w:pPr>
        <w:pStyle w:val="HeadingH5ClausesubtextL1"/>
      </w:pPr>
      <w:r w:rsidRPr="003A7C0D">
        <w:t>I</w:t>
      </w:r>
      <w:r w:rsidR="00A2216C" w:rsidRPr="003A7C0D">
        <w:t xml:space="preserve">dentify any </w:t>
      </w:r>
      <w:r w:rsidR="00FC4B7E" w:rsidRPr="003A7C0D">
        <w:t xml:space="preserve">material </w:t>
      </w:r>
      <w:r w:rsidR="00A2216C" w:rsidRPr="003A7C0D">
        <w:t xml:space="preserve">changes to the lifecycle </w:t>
      </w:r>
      <w:r w:rsidR="00675903" w:rsidRPr="003A7C0D">
        <w:t xml:space="preserve">asset management </w:t>
      </w:r>
      <w:r w:rsidR="00A2216C" w:rsidRPr="003A7C0D">
        <w:t xml:space="preserve">(maintenance and renewal) plans disclosed in the last </w:t>
      </w:r>
      <w:r w:rsidR="00A2216C" w:rsidRPr="003A7C0D">
        <w:rPr>
          <w:b/>
        </w:rPr>
        <w:t>AMP</w:t>
      </w:r>
      <w:r w:rsidR="00A2216C" w:rsidRPr="003A7C0D">
        <w:t xml:space="preserve"> </w:t>
      </w:r>
      <w:r w:rsidR="00F6134E" w:rsidRPr="003A7C0D">
        <w:t>pursuant to</w:t>
      </w:r>
      <w:r w:rsidR="00A2216C" w:rsidRPr="003A7C0D">
        <w:t xml:space="preserve"> </w:t>
      </w:r>
      <w:r w:rsidR="002061CD" w:rsidRPr="003A7C0D">
        <w:t xml:space="preserve">clause </w:t>
      </w:r>
      <w:r w:rsidR="00731D6F" w:rsidRPr="003A7C0D">
        <w:fldChar w:fldCharType="begin"/>
      </w:r>
      <w:r w:rsidR="00731D6F" w:rsidRPr="003A7C0D">
        <w:instrText xml:space="preserve"> REF _Ref326603647 \r \h  \* MERGEFORMAT </w:instrText>
      </w:r>
      <w:r w:rsidR="00731D6F" w:rsidRPr="003A7C0D">
        <w:fldChar w:fldCharType="separate"/>
      </w:r>
      <w:r w:rsidR="005259E9">
        <w:t>12</w:t>
      </w:r>
      <w:r w:rsidR="00731D6F" w:rsidRPr="003A7C0D">
        <w:fldChar w:fldCharType="end"/>
      </w:r>
      <w:r w:rsidR="002061CD" w:rsidRPr="003A7C0D">
        <w:t xml:space="preserve"> of A</w:t>
      </w:r>
      <w:r w:rsidR="00DA56EC" w:rsidRPr="003A7C0D">
        <w:t>ttachment</w:t>
      </w:r>
      <w:r w:rsidR="002061CD" w:rsidRPr="003A7C0D">
        <w:t> A</w:t>
      </w:r>
      <w:r w:rsidR="003455B9" w:rsidRPr="003A7C0D">
        <w:t xml:space="preserve"> or in the last </w:t>
      </w:r>
      <w:r w:rsidR="003455B9" w:rsidRPr="003A7C0D">
        <w:rPr>
          <w:b/>
        </w:rPr>
        <w:t>AMP update</w:t>
      </w:r>
      <w:r w:rsidR="003455B9" w:rsidRPr="003A7C0D">
        <w:t xml:space="preserve"> disclosed under this </w:t>
      </w:r>
      <w:r w:rsidR="0073174E" w:rsidRPr="003A7C0D">
        <w:t>section</w:t>
      </w:r>
      <w:r w:rsidR="00A2216C" w:rsidRPr="003A7C0D">
        <w:t>;</w:t>
      </w:r>
    </w:p>
    <w:p w14:paraId="0500417B" w14:textId="77777777" w:rsidR="00967265" w:rsidRPr="003A7C0D" w:rsidRDefault="008A1C53">
      <w:pPr>
        <w:pStyle w:val="HeadingH5ClausesubtextL1"/>
      </w:pPr>
      <w:r w:rsidRPr="003A7C0D">
        <w:t>P</w:t>
      </w:r>
      <w:r w:rsidR="00A2216C" w:rsidRPr="003A7C0D">
        <w:t xml:space="preserve">rovide the reasons for any material changes </w:t>
      </w:r>
      <w:r w:rsidR="00195C90" w:rsidRPr="003A7C0D">
        <w:t xml:space="preserve">to </w:t>
      </w:r>
      <w:r w:rsidR="00A2216C" w:rsidRPr="003A7C0D">
        <w:t>the previous disclosure</w:t>
      </w:r>
      <w:r w:rsidR="00675903" w:rsidRPr="003A7C0D">
        <w:t>s</w:t>
      </w:r>
      <w:r w:rsidR="00A2216C" w:rsidRPr="003A7C0D">
        <w:t xml:space="preserve"> </w:t>
      </w:r>
      <w:r w:rsidR="00675903" w:rsidRPr="003A7C0D">
        <w:t>in</w:t>
      </w:r>
      <w:r w:rsidR="00A2216C" w:rsidRPr="003A7C0D">
        <w:t xml:space="preserve"> </w:t>
      </w:r>
      <w:r w:rsidR="00AA22CA" w:rsidRPr="003A7C0D">
        <w:t xml:space="preserve">the Report on Forecast Capital Expenditure </w:t>
      </w:r>
      <w:r w:rsidR="00A2216C" w:rsidRPr="003A7C0D">
        <w:t>set out in</w:t>
      </w:r>
      <w:r w:rsidR="00AA22CA" w:rsidRPr="003A7C0D">
        <w:t xml:space="preserve"> Schedule 11a and Report on Forecast Operational Expenditure set out in Schedule 11b</w:t>
      </w:r>
      <w:r w:rsidR="00195C90" w:rsidRPr="003A7C0D">
        <w:t>;</w:t>
      </w:r>
    </w:p>
    <w:p w14:paraId="75DCCDFE" w14:textId="77777777" w:rsidR="006A25D2" w:rsidRPr="003A7C0D" w:rsidRDefault="00195C90">
      <w:pPr>
        <w:pStyle w:val="HeadingH5ClausesubtextL1"/>
      </w:pPr>
      <w:r w:rsidRPr="003A7C0D">
        <w:t xml:space="preserve">Identify any changes to the asset management practices of the </w:t>
      </w:r>
      <w:r w:rsidRPr="003A7C0D">
        <w:rPr>
          <w:b/>
        </w:rPr>
        <w:t>EDB</w:t>
      </w:r>
      <w:r w:rsidR="00C27E48" w:rsidRPr="003A7C0D">
        <w:t xml:space="preserve"> that would affect a S</w:t>
      </w:r>
      <w:r w:rsidRPr="003A7C0D">
        <w:t>chedule 1</w:t>
      </w:r>
      <w:r w:rsidR="00AA22CA" w:rsidRPr="003A7C0D">
        <w:t>3</w:t>
      </w:r>
      <w:r w:rsidRPr="003A7C0D">
        <w:t xml:space="preserve"> </w:t>
      </w:r>
      <w:r w:rsidR="00556019" w:rsidRPr="003A7C0D">
        <w:t>Report on Asset Management Maturity</w:t>
      </w:r>
      <w:r w:rsidRPr="003A7C0D">
        <w:t xml:space="preserve"> disclosure</w:t>
      </w:r>
      <w:r w:rsidR="006A25D2" w:rsidRPr="003A7C0D">
        <w:t>; and</w:t>
      </w:r>
    </w:p>
    <w:p w14:paraId="32D77FF6" w14:textId="13ECA802" w:rsidR="00967265" w:rsidRPr="003A7C0D" w:rsidRDefault="006A25D2">
      <w:pPr>
        <w:pStyle w:val="HeadingH5ClausesubtextL1"/>
      </w:pPr>
      <w:r w:rsidRPr="003A7C0D">
        <w:t xml:space="preserve">Contain the information set out in the schedules described in </w:t>
      </w:r>
      <w:r w:rsidR="00435A56" w:rsidRPr="003A7C0D">
        <w:t>clause</w:t>
      </w:r>
      <w:r w:rsidR="00C97866" w:rsidRPr="003A7C0D">
        <w:t xml:space="preserve"> </w:t>
      </w:r>
      <w:r w:rsidR="00A3689C" w:rsidRPr="003A7C0D">
        <w:fldChar w:fldCharType="begin"/>
      </w:r>
      <w:r w:rsidR="00A3689C" w:rsidRPr="003A7C0D">
        <w:instrText xml:space="preserve"> REF _Ref310881972 \r \h </w:instrText>
      </w:r>
      <w:r w:rsidR="00B2593B" w:rsidRPr="003A7C0D">
        <w:instrText xml:space="preserve"> \* MERGEFORMAT </w:instrText>
      </w:r>
      <w:r w:rsidR="00A3689C" w:rsidRPr="003A7C0D">
        <w:fldChar w:fldCharType="separate"/>
      </w:r>
      <w:r w:rsidR="005259E9">
        <w:t>2.6.6</w:t>
      </w:r>
      <w:r w:rsidR="00A3689C" w:rsidRPr="003A7C0D">
        <w:fldChar w:fldCharType="end"/>
      </w:r>
      <w:r w:rsidR="00582F0F" w:rsidRPr="003A7C0D">
        <w:t>.</w:t>
      </w:r>
    </w:p>
    <w:p w14:paraId="1054CF6B" w14:textId="77777777" w:rsidR="003C695D" w:rsidRPr="003A7C0D" w:rsidRDefault="00001298" w:rsidP="008679A9">
      <w:pPr>
        <w:pStyle w:val="HeadingH4Clausetext"/>
      </w:pPr>
      <w:bookmarkStart w:id="577" w:name="_Ref310881972"/>
      <w:bookmarkStart w:id="578" w:name="_Ref308726728"/>
      <w:bookmarkStart w:id="579" w:name="_Ref327189287"/>
      <w:bookmarkStart w:id="580" w:name="_Ref308188562"/>
      <w:r w:rsidRPr="003A7C0D">
        <w:t>E</w:t>
      </w:r>
      <w:r w:rsidR="00A2216C" w:rsidRPr="003A7C0D">
        <w:t xml:space="preserve">very </w:t>
      </w:r>
      <w:r w:rsidR="003111E4" w:rsidRPr="003A7C0D">
        <w:rPr>
          <w:b/>
        </w:rPr>
        <w:t>EDB</w:t>
      </w:r>
      <w:r w:rsidR="00A2216C" w:rsidRPr="003A7C0D">
        <w:t xml:space="preserve"> must—</w:t>
      </w:r>
      <w:bookmarkEnd w:id="577"/>
      <w:bookmarkEnd w:id="578"/>
      <w:bookmarkEnd w:id="579"/>
    </w:p>
    <w:p w14:paraId="20A6078D" w14:textId="77777777" w:rsidR="003C695D" w:rsidRPr="003A7C0D" w:rsidRDefault="00893A3C" w:rsidP="00505A75">
      <w:pPr>
        <w:pStyle w:val="HeadingH5ClausesubtextL1"/>
      </w:pPr>
      <w:bookmarkStart w:id="581" w:name="_Ref308091605"/>
      <w:bookmarkStart w:id="582" w:name="_Ref308089873"/>
      <w:r w:rsidRPr="003A7C0D">
        <w:t xml:space="preserve">Before the start of each </w:t>
      </w:r>
      <w:r w:rsidRPr="003A7C0D">
        <w:rPr>
          <w:b/>
        </w:rPr>
        <w:t>disclosure year</w:t>
      </w:r>
      <w:r w:rsidRPr="003A7C0D">
        <w:t>, c</w:t>
      </w:r>
      <w:r w:rsidR="00A2216C" w:rsidRPr="003A7C0D">
        <w:t xml:space="preserve">omplete </w:t>
      </w:r>
      <w:r w:rsidR="00933309" w:rsidRPr="003A7C0D">
        <w:t xml:space="preserve">and </w:t>
      </w:r>
      <w:r w:rsidR="00933309" w:rsidRPr="003A7C0D">
        <w:rPr>
          <w:b/>
        </w:rPr>
        <w:t xml:space="preserve">publicly disclose </w:t>
      </w:r>
      <w:r w:rsidR="00A2216C" w:rsidRPr="003A7C0D">
        <w:t xml:space="preserve">each of the following reports by inserting all information relating to the </w:t>
      </w:r>
      <w:r w:rsidR="003111E4" w:rsidRPr="003A7C0D">
        <w:rPr>
          <w:b/>
        </w:rPr>
        <w:t>electricity distribution services</w:t>
      </w:r>
      <w:r w:rsidR="00A2216C" w:rsidRPr="003A7C0D">
        <w:t xml:space="preserve"> supplied by the </w:t>
      </w:r>
      <w:r w:rsidR="003111E4" w:rsidRPr="003A7C0D">
        <w:rPr>
          <w:b/>
        </w:rPr>
        <w:t>EDB</w:t>
      </w:r>
      <w:r w:rsidR="00A2216C" w:rsidRPr="003A7C0D">
        <w:t xml:space="preserve"> for the </w:t>
      </w:r>
      <w:r w:rsidR="00A2216C" w:rsidRPr="003A7C0D">
        <w:rPr>
          <w:b/>
        </w:rPr>
        <w:t>disclosure years</w:t>
      </w:r>
      <w:r w:rsidR="00A2216C" w:rsidRPr="003A7C0D">
        <w:t xml:space="preserve"> provided for in the </w:t>
      </w:r>
      <w:r w:rsidR="0057705E" w:rsidRPr="003A7C0D">
        <w:t xml:space="preserve">following </w:t>
      </w:r>
      <w:r w:rsidR="00A2216C" w:rsidRPr="003A7C0D">
        <w:t>reports—</w:t>
      </w:r>
      <w:bookmarkEnd w:id="581"/>
    </w:p>
    <w:p w14:paraId="1C7C713C" w14:textId="77777777" w:rsidR="003C695D" w:rsidRPr="003A7C0D" w:rsidRDefault="00AA22CA" w:rsidP="00505A75">
      <w:pPr>
        <w:pStyle w:val="HeadingH6ClausesubtextL2"/>
      </w:pPr>
      <w:bookmarkStart w:id="583" w:name="_Ref399251593"/>
      <w:r w:rsidRPr="003A7C0D">
        <w:t>the Report on Forecast Capital Expenditure in Schedule 11a</w:t>
      </w:r>
      <w:r w:rsidR="004A70D2" w:rsidRPr="003A7C0D">
        <w:t>;</w:t>
      </w:r>
      <w:bookmarkEnd w:id="583"/>
    </w:p>
    <w:p w14:paraId="6D10C96F" w14:textId="77777777" w:rsidR="003C695D" w:rsidRPr="003A7C0D" w:rsidRDefault="00AA22CA" w:rsidP="00505A75">
      <w:pPr>
        <w:pStyle w:val="HeadingH6ClausesubtextL2"/>
      </w:pPr>
      <w:bookmarkStart w:id="584" w:name="_Ref399251628"/>
      <w:r w:rsidRPr="003A7C0D">
        <w:lastRenderedPageBreak/>
        <w:t xml:space="preserve">the Report on Forecast </w:t>
      </w:r>
      <w:r w:rsidR="0069168D" w:rsidRPr="003A7C0D">
        <w:t xml:space="preserve">Operational </w:t>
      </w:r>
      <w:r w:rsidRPr="003A7C0D">
        <w:t>Expenditure in Schedule 11b</w:t>
      </w:r>
      <w:r w:rsidR="004A70D2" w:rsidRPr="003A7C0D">
        <w:t>;</w:t>
      </w:r>
      <w:bookmarkEnd w:id="584"/>
    </w:p>
    <w:p w14:paraId="380CA1D5" w14:textId="77777777" w:rsidR="00967265" w:rsidRPr="003A7C0D" w:rsidRDefault="00AA22CA">
      <w:pPr>
        <w:pStyle w:val="HeadingH6ClausesubtextL2"/>
      </w:pPr>
      <w:r w:rsidRPr="003A7C0D">
        <w:t>the Report on Asset Condition in Schedule 12a</w:t>
      </w:r>
      <w:r w:rsidR="004A70D2" w:rsidRPr="003A7C0D">
        <w:t>;</w:t>
      </w:r>
    </w:p>
    <w:p w14:paraId="57A9419E" w14:textId="77777777" w:rsidR="00967265" w:rsidRPr="003A7C0D" w:rsidRDefault="00AA22CA">
      <w:pPr>
        <w:pStyle w:val="HeadingH6ClausesubtextL2"/>
      </w:pPr>
      <w:r w:rsidRPr="003A7C0D">
        <w:t>the Report on Forecast Capacity in Schedule 12b</w:t>
      </w:r>
      <w:r w:rsidR="004A70D2" w:rsidRPr="003A7C0D">
        <w:t>;</w:t>
      </w:r>
    </w:p>
    <w:p w14:paraId="1347310E" w14:textId="77777777" w:rsidR="00967265" w:rsidRPr="003A7C0D" w:rsidRDefault="00AA22CA">
      <w:pPr>
        <w:pStyle w:val="HeadingH6ClausesubtextL2"/>
      </w:pPr>
      <w:r w:rsidRPr="003A7C0D">
        <w:t xml:space="preserve">the Report on Forecast </w:t>
      </w:r>
      <w:r w:rsidR="003E6922" w:rsidRPr="003A7C0D">
        <w:t xml:space="preserve">Network </w:t>
      </w:r>
      <w:r w:rsidR="00B67E27" w:rsidRPr="003A7C0D">
        <w:t xml:space="preserve">Demand </w:t>
      </w:r>
      <w:r w:rsidR="006165D5" w:rsidRPr="003A7C0D">
        <w:t>in</w:t>
      </w:r>
      <w:r w:rsidRPr="003A7C0D">
        <w:t xml:space="preserve"> Schedule 12c</w:t>
      </w:r>
      <w:r w:rsidR="004A70D2" w:rsidRPr="003A7C0D">
        <w:t>;</w:t>
      </w:r>
    </w:p>
    <w:p w14:paraId="2D3193B8" w14:textId="77777777" w:rsidR="00967265" w:rsidRPr="003A7C0D" w:rsidRDefault="00AA22CA">
      <w:pPr>
        <w:pStyle w:val="HeadingH6ClausesubtextL2"/>
      </w:pPr>
      <w:r w:rsidRPr="003A7C0D">
        <w:t>the Report on Forecast Interruptions and Duration in Schedule 12d</w:t>
      </w:r>
      <w:r w:rsidR="004A70D2" w:rsidRPr="003A7C0D">
        <w:t>;</w:t>
      </w:r>
    </w:p>
    <w:p w14:paraId="4D6D3D37" w14:textId="0D9074AA" w:rsidR="00E41CC2" w:rsidRPr="003A7C0D" w:rsidRDefault="00692D88" w:rsidP="00B23009">
      <w:pPr>
        <w:pStyle w:val="HeadingH5ClausesubtextL1"/>
      </w:pPr>
      <w:bookmarkStart w:id="585" w:name="_Ref327907316"/>
      <w:bookmarkEnd w:id="582"/>
      <w:r w:rsidRPr="003A7C0D">
        <w:t xml:space="preserve">If the </w:t>
      </w:r>
      <w:r w:rsidR="00765343" w:rsidRPr="003A7C0D">
        <w:rPr>
          <w:b/>
        </w:rPr>
        <w:t>EDB</w:t>
      </w:r>
      <w:r w:rsidRPr="003A7C0D">
        <w:t xml:space="preserve"> has </w:t>
      </w:r>
      <w:r w:rsidRPr="003A7C0D">
        <w:rPr>
          <w:b/>
        </w:rPr>
        <w:t>sub-networks</w:t>
      </w:r>
      <w:r w:rsidRPr="003A7C0D">
        <w:t xml:space="preserve">, complete </w:t>
      </w:r>
      <w:r w:rsidR="00933309" w:rsidRPr="003A7C0D">
        <w:t xml:space="preserve">and </w:t>
      </w:r>
      <w:r w:rsidR="00933309" w:rsidRPr="003A7C0D">
        <w:rPr>
          <w:b/>
        </w:rPr>
        <w:t xml:space="preserve">publicly disclose </w:t>
      </w:r>
      <w:r w:rsidR="001E201D" w:rsidRPr="003A7C0D">
        <w:t xml:space="preserve">the Report on Forecast Interruptions and Duration </w:t>
      </w:r>
      <w:r w:rsidR="00306572" w:rsidRPr="003A7C0D">
        <w:t xml:space="preserve">set out </w:t>
      </w:r>
      <w:r w:rsidR="001E201D" w:rsidRPr="003A7C0D">
        <w:t xml:space="preserve">in Schedule 12d </w:t>
      </w:r>
      <w:r w:rsidRPr="003A7C0D">
        <w:t xml:space="preserve">by inserting all information relating to the </w:t>
      </w:r>
      <w:r w:rsidRPr="003A7C0D">
        <w:rPr>
          <w:b/>
        </w:rPr>
        <w:t>electricity distribution services</w:t>
      </w:r>
      <w:r w:rsidRPr="003A7C0D">
        <w:t xml:space="preserve"> supplied by the </w:t>
      </w:r>
      <w:r w:rsidR="00765343" w:rsidRPr="003A7C0D">
        <w:rPr>
          <w:b/>
        </w:rPr>
        <w:t>EDB</w:t>
      </w:r>
      <w:r w:rsidRPr="003A7C0D">
        <w:t xml:space="preserve"> in relation to each </w:t>
      </w:r>
      <w:r w:rsidRPr="003A7C0D">
        <w:rPr>
          <w:b/>
        </w:rPr>
        <w:t>sub-network</w:t>
      </w:r>
      <w:r w:rsidRPr="003A7C0D">
        <w:t xml:space="preserve"> for the </w:t>
      </w:r>
      <w:r w:rsidR="004A70D2" w:rsidRPr="003A7C0D">
        <w:rPr>
          <w:b/>
        </w:rPr>
        <w:t>disclosure y</w:t>
      </w:r>
      <w:r w:rsidR="00456E57" w:rsidRPr="003A7C0D">
        <w:rPr>
          <w:b/>
        </w:rPr>
        <w:t>ears</w:t>
      </w:r>
      <w:r w:rsidRPr="003A7C0D">
        <w:rPr>
          <w:b/>
        </w:rPr>
        <w:t xml:space="preserve"> </w:t>
      </w:r>
      <w:r w:rsidRPr="003A7C0D">
        <w:t xml:space="preserve">provided for in the </w:t>
      </w:r>
      <w:r w:rsidR="00306572" w:rsidRPr="003A7C0D">
        <w:t>r</w:t>
      </w:r>
      <w:r w:rsidRPr="003A7C0D">
        <w:t>eport</w:t>
      </w:r>
      <w:r w:rsidR="00933309" w:rsidRPr="003A7C0D">
        <w:t>.</w:t>
      </w:r>
    </w:p>
    <w:p w14:paraId="1A8FEAC3" w14:textId="22460D86" w:rsidR="003C695D" w:rsidRPr="003A7C0D" w:rsidRDefault="00DA295F" w:rsidP="007B0076">
      <w:pPr>
        <w:pStyle w:val="HeadingH3SectionHeading"/>
      </w:pPr>
      <w:bookmarkStart w:id="586" w:name="_Toc399491395"/>
      <w:bookmarkStart w:id="587" w:name="_Toc399491396"/>
      <w:bookmarkStart w:id="588" w:name="_Toc399491397"/>
      <w:bookmarkStart w:id="589" w:name="_Toc328595604"/>
      <w:bookmarkStart w:id="590" w:name="_Toc328819569"/>
      <w:bookmarkStart w:id="591" w:name="_Toc328819639"/>
      <w:bookmarkStart w:id="592" w:name="_Toc328913764"/>
      <w:bookmarkStart w:id="593" w:name="_Toc328595605"/>
      <w:bookmarkStart w:id="594" w:name="_Toc328819570"/>
      <w:bookmarkStart w:id="595" w:name="_Toc328819640"/>
      <w:bookmarkStart w:id="596" w:name="_Toc328913765"/>
      <w:bookmarkStart w:id="597" w:name="_Toc328595606"/>
      <w:bookmarkStart w:id="598" w:name="_Toc328819571"/>
      <w:bookmarkStart w:id="599" w:name="_Toc328819641"/>
      <w:bookmarkStart w:id="600" w:name="_Toc328913766"/>
      <w:bookmarkStart w:id="601" w:name="_Toc328595607"/>
      <w:bookmarkStart w:id="602" w:name="_Toc328819572"/>
      <w:bookmarkStart w:id="603" w:name="_Toc328819642"/>
      <w:bookmarkStart w:id="604" w:name="_Toc328913767"/>
      <w:bookmarkStart w:id="605" w:name="_Toc328595608"/>
      <w:bookmarkStart w:id="606" w:name="_Toc328819573"/>
      <w:bookmarkStart w:id="607" w:name="_Toc328819643"/>
      <w:bookmarkStart w:id="608" w:name="_Toc328913768"/>
      <w:bookmarkStart w:id="609" w:name="_Toc328595609"/>
      <w:bookmarkStart w:id="610" w:name="_Toc328819574"/>
      <w:bookmarkStart w:id="611" w:name="_Toc328819644"/>
      <w:bookmarkStart w:id="612" w:name="_Toc328913769"/>
      <w:bookmarkStart w:id="613" w:name="_Toc328595610"/>
      <w:bookmarkStart w:id="614" w:name="_Toc328819575"/>
      <w:bookmarkStart w:id="615" w:name="_Toc328819645"/>
      <w:bookmarkStart w:id="616" w:name="_Toc328913770"/>
      <w:bookmarkStart w:id="617" w:name="_Toc328595611"/>
      <w:bookmarkStart w:id="618" w:name="_Toc328819576"/>
      <w:bookmarkStart w:id="619" w:name="_Toc328819646"/>
      <w:bookmarkStart w:id="620" w:name="_Toc328913771"/>
      <w:bookmarkStart w:id="621" w:name="_Toc328595612"/>
      <w:bookmarkStart w:id="622" w:name="_Toc328819577"/>
      <w:bookmarkStart w:id="623" w:name="_Toc328819647"/>
      <w:bookmarkStart w:id="624" w:name="_Toc328913772"/>
      <w:bookmarkStart w:id="625" w:name="_Toc328595613"/>
      <w:bookmarkStart w:id="626" w:name="_Toc328819578"/>
      <w:bookmarkStart w:id="627" w:name="_Toc328819648"/>
      <w:bookmarkStart w:id="628" w:name="_Toc328913773"/>
      <w:bookmarkStart w:id="629" w:name="_Ref328949312"/>
      <w:bookmarkStart w:id="630" w:name="_Toc67920340"/>
      <w:bookmarkStart w:id="631" w:name="_Ref328819373"/>
      <w:bookmarkEnd w:id="580"/>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3A7C0D">
        <w:t xml:space="preserve">EXPLANATORY NOTES TO </w:t>
      </w:r>
      <w:r w:rsidR="0069168D" w:rsidRPr="003A7C0D">
        <w:t xml:space="preserve">DISCLOSED </w:t>
      </w:r>
      <w:r w:rsidRPr="003A7C0D">
        <w:t>INFORMATION</w:t>
      </w:r>
      <w:bookmarkEnd w:id="629"/>
      <w:bookmarkEnd w:id="630"/>
      <w:r w:rsidRPr="003A7C0D">
        <w:t xml:space="preserve"> </w:t>
      </w:r>
      <w:bookmarkEnd w:id="631"/>
    </w:p>
    <w:p w14:paraId="1E2DFB35" w14:textId="230F0A1A" w:rsidR="003C695D" w:rsidRPr="003A7C0D" w:rsidRDefault="00153013" w:rsidP="008679A9">
      <w:pPr>
        <w:pStyle w:val="HeadingH4Clausetext"/>
      </w:pPr>
      <w:bookmarkStart w:id="632" w:name="_Ref328811155"/>
      <w:bookmarkStart w:id="633" w:name="_Ref399338769"/>
      <w:r w:rsidRPr="003A7C0D">
        <w:t xml:space="preserve">Within 5 months </w:t>
      </w:r>
      <w:r w:rsidR="00527463" w:rsidRPr="003A7C0D">
        <w:t>after</w:t>
      </w:r>
      <w:r w:rsidRPr="003A7C0D">
        <w:t xml:space="preserve"> the end of each </w:t>
      </w:r>
      <w:r w:rsidRPr="003A7C0D">
        <w:rPr>
          <w:b/>
        </w:rPr>
        <w:t>disclosure year</w:t>
      </w:r>
      <w:r w:rsidRPr="003A7C0D">
        <w:t>, every</w:t>
      </w:r>
      <w:r w:rsidRPr="003A7C0D" w:rsidDel="00153013">
        <w:t xml:space="preserve"> </w:t>
      </w:r>
      <w:r w:rsidR="004632DD" w:rsidRPr="003A7C0D">
        <w:rPr>
          <w:b/>
        </w:rPr>
        <w:t>EDB</w:t>
      </w:r>
      <w:r w:rsidR="004632DD" w:rsidRPr="003A7C0D">
        <w:t xml:space="preserve"> must </w:t>
      </w:r>
      <w:r w:rsidR="00F16BB6" w:rsidRPr="003A7C0D">
        <w:t xml:space="preserve">complete and </w:t>
      </w:r>
      <w:r w:rsidR="002061CD" w:rsidRPr="003A7C0D">
        <w:rPr>
          <w:b/>
        </w:rPr>
        <w:t>publicly disclose</w:t>
      </w:r>
      <w:r w:rsidR="004632DD" w:rsidRPr="003A7C0D">
        <w:t xml:space="preserve"> </w:t>
      </w:r>
      <w:r w:rsidRPr="003A7C0D">
        <w:t xml:space="preserve">the </w:t>
      </w:r>
      <w:r w:rsidR="004632DD" w:rsidRPr="003A7C0D">
        <w:t xml:space="preserve">Schedule of Mandatory Explanatory Notes (Schedule 14) </w:t>
      </w:r>
      <w:r w:rsidR="00F16BB6" w:rsidRPr="003A7C0D">
        <w:t xml:space="preserve">by inserting all </w:t>
      </w:r>
      <w:r w:rsidR="00331022" w:rsidRPr="003A7C0D">
        <w:t xml:space="preserve">information </w:t>
      </w:r>
      <w:r w:rsidR="00F16BB6" w:rsidRPr="003A7C0D">
        <w:t xml:space="preserve">relating to information </w:t>
      </w:r>
      <w:r w:rsidR="00331022" w:rsidRPr="003A7C0D">
        <w:t xml:space="preserve">disclosed in accordance with clauses </w:t>
      </w:r>
      <w:r w:rsidR="00BB6BFC" w:rsidRPr="003A7C0D">
        <w:fldChar w:fldCharType="begin"/>
      </w:r>
      <w:r w:rsidR="004A144F" w:rsidRPr="003A7C0D">
        <w:instrText xml:space="preserve"> REF _Ref279613342 \r \h </w:instrText>
      </w:r>
      <w:r w:rsidR="00B2593B" w:rsidRPr="003A7C0D">
        <w:instrText xml:space="preserve"> \* MERGEFORMAT </w:instrText>
      </w:r>
      <w:r w:rsidR="00BB6BFC" w:rsidRPr="003A7C0D">
        <w:fldChar w:fldCharType="separate"/>
      </w:r>
      <w:r w:rsidR="005259E9">
        <w:t>2.3.1</w:t>
      </w:r>
      <w:r w:rsidR="00BB6BFC" w:rsidRPr="003A7C0D">
        <w:fldChar w:fldCharType="end"/>
      </w:r>
      <w:r w:rsidR="00331022" w:rsidRPr="003A7C0D">
        <w:t xml:space="preserve">, </w:t>
      </w:r>
      <w:r w:rsidR="00BB6BFC" w:rsidRPr="003A7C0D">
        <w:fldChar w:fldCharType="begin"/>
      </w:r>
      <w:r w:rsidR="004A144F" w:rsidRPr="003A7C0D">
        <w:instrText xml:space="preserve"> REF _Ref328808338 \r \h </w:instrText>
      </w:r>
      <w:r w:rsidR="00B2593B" w:rsidRPr="003A7C0D">
        <w:instrText xml:space="preserve"> \* MERGEFORMAT </w:instrText>
      </w:r>
      <w:r w:rsidR="00BB6BFC" w:rsidRPr="003A7C0D">
        <w:fldChar w:fldCharType="separate"/>
      </w:r>
      <w:r w:rsidR="005259E9">
        <w:t>2.4.21</w:t>
      </w:r>
      <w:r w:rsidR="00BB6BFC" w:rsidRPr="003A7C0D">
        <w:fldChar w:fldCharType="end"/>
      </w:r>
      <w:r w:rsidR="00331022" w:rsidRPr="003A7C0D">
        <w:t xml:space="preserve">, </w:t>
      </w:r>
      <w:r w:rsidR="00BB6BFC" w:rsidRPr="003A7C0D">
        <w:fldChar w:fldCharType="begin"/>
      </w:r>
      <w:r w:rsidR="004A144F" w:rsidRPr="003A7C0D">
        <w:instrText xml:space="preserve"> REF _Ref328808342 \r \h </w:instrText>
      </w:r>
      <w:r w:rsidR="00B2593B" w:rsidRPr="003A7C0D">
        <w:instrText xml:space="preserve"> \* MERGEFORMAT </w:instrText>
      </w:r>
      <w:r w:rsidR="00BB6BFC" w:rsidRPr="003A7C0D">
        <w:fldChar w:fldCharType="separate"/>
      </w:r>
      <w:r w:rsidR="005259E9">
        <w:t>2.4.22</w:t>
      </w:r>
      <w:r w:rsidR="00BB6BFC" w:rsidRPr="003A7C0D">
        <w:fldChar w:fldCharType="end"/>
      </w:r>
      <w:r w:rsidR="00331022" w:rsidRPr="003A7C0D">
        <w:t xml:space="preserve">, </w:t>
      </w:r>
      <w:r w:rsidR="00E65CF5" w:rsidRPr="003A7C0D">
        <w:t xml:space="preserve">and </w:t>
      </w:r>
      <w:r w:rsidR="001569A3" w:rsidRPr="003A7C0D">
        <w:t xml:space="preserve">clauses </w:t>
      </w:r>
      <w:r w:rsidR="008E6E90" w:rsidRPr="003A7C0D">
        <w:fldChar w:fldCharType="begin"/>
      </w:r>
      <w:r w:rsidR="008E6E90" w:rsidRPr="003A7C0D">
        <w:instrText xml:space="preserve"> REF _Ref400985207 \r \h </w:instrText>
      </w:r>
      <w:r w:rsidR="00B2593B" w:rsidRPr="003A7C0D">
        <w:instrText xml:space="preserve"> \* MERGEFORMAT </w:instrText>
      </w:r>
      <w:r w:rsidR="008E6E90" w:rsidRPr="003A7C0D">
        <w:fldChar w:fldCharType="separate"/>
      </w:r>
      <w:r w:rsidR="005259E9">
        <w:t>2.5.1(1)(f)</w:t>
      </w:r>
      <w:r w:rsidR="008E6E90" w:rsidRPr="003A7C0D">
        <w:fldChar w:fldCharType="end"/>
      </w:r>
      <w:r w:rsidR="001569A3" w:rsidRPr="003A7C0D">
        <w:t xml:space="preserve"> and</w:t>
      </w:r>
      <w:r w:rsidR="006F21A1" w:rsidRPr="003A7C0D">
        <w:t xml:space="preserve"> </w:t>
      </w:r>
      <w:r w:rsidR="00A27095" w:rsidRPr="003A7C0D">
        <w:fldChar w:fldCharType="begin"/>
      </w:r>
      <w:r w:rsidR="00A27095" w:rsidRPr="003A7C0D">
        <w:instrText xml:space="preserve"> REF _Ref401050402 \r \h </w:instrText>
      </w:r>
      <w:r w:rsidR="00B2593B" w:rsidRPr="003A7C0D">
        <w:instrText xml:space="preserve"> \* MERGEFORMAT </w:instrText>
      </w:r>
      <w:r w:rsidR="00A27095" w:rsidRPr="003A7C0D">
        <w:fldChar w:fldCharType="separate"/>
      </w:r>
      <w:r w:rsidR="005259E9">
        <w:t>2.5.2(1)(e)</w:t>
      </w:r>
      <w:r w:rsidR="00A27095" w:rsidRPr="003A7C0D">
        <w:fldChar w:fldCharType="end"/>
      </w:r>
      <w:r w:rsidR="003D1691" w:rsidRPr="003A7C0D">
        <w:t>-</w:t>
      </w:r>
      <w:bookmarkEnd w:id="632"/>
      <w:bookmarkEnd w:id="633"/>
    </w:p>
    <w:p w14:paraId="650AD4DA" w14:textId="77777777" w:rsidR="003C695D" w:rsidRPr="003A7C0D" w:rsidRDefault="00F16BB6" w:rsidP="00505A75">
      <w:pPr>
        <w:pStyle w:val="HeadingH5ClausesubtextL1"/>
      </w:pPr>
      <w:r w:rsidRPr="003A7C0D">
        <w:t>In relation to d</w:t>
      </w:r>
      <w:bookmarkStart w:id="634" w:name="_Ref328810217"/>
      <w:r w:rsidR="00430ABC" w:rsidRPr="003A7C0D">
        <w:t xml:space="preserve">etails of any insurance cover for the assets used to provide </w:t>
      </w:r>
      <w:r w:rsidR="00430ABC" w:rsidRPr="003A7C0D">
        <w:rPr>
          <w:b/>
        </w:rPr>
        <w:t>electricity distribution services</w:t>
      </w:r>
      <w:r w:rsidR="00430ABC" w:rsidRPr="003A7C0D">
        <w:t xml:space="preserve">, </w:t>
      </w:r>
      <w:r w:rsidRPr="003A7C0D">
        <w:t>the explanatory notes in Schedule 14 must include</w:t>
      </w:r>
      <w:r w:rsidR="002D3EFF" w:rsidRPr="003A7C0D">
        <w:t>-</w:t>
      </w:r>
    </w:p>
    <w:p w14:paraId="6B949CAA" w14:textId="77777777" w:rsidR="003C695D" w:rsidRPr="003A7C0D" w:rsidRDefault="00A70DCA" w:rsidP="00505A75">
      <w:pPr>
        <w:pStyle w:val="HeadingH6ClausesubtextL2"/>
      </w:pPr>
      <w:r w:rsidRPr="003A7C0D">
        <w:t xml:space="preserve">the </w:t>
      </w:r>
      <w:r w:rsidR="00430ABC" w:rsidRPr="003A7C0D">
        <w:rPr>
          <w:b/>
        </w:rPr>
        <w:t>EDB</w:t>
      </w:r>
      <w:r w:rsidR="00430ABC" w:rsidRPr="003A7C0D">
        <w:t>’s approaches and practices in regard to the insurance of assets, including the level of insurance;</w:t>
      </w:r>
    </w:p>
    <w:p w14:paraId="3F4B0E0F" w14:textId="1372E47C" w:rsidR="003C695D" w:rsidRPr="003A7C0D" w:rsidRDefault="00A70DCA" w:rsidP="00505A75">
      <w:pPr>
        <w:pStyle w:val="HeadingH6ClausesubtextL2"/>
      </w:pPr>
      <w:r w:rsidRPr="003A7C0D">
        <w:t xml:space="preserve">in </w:t>
      </w:r>
      <w:r w:rsidR="00430ABC" w:rsidRPr="003A7C0D">
        <w:t>respect of any self</w:t>
      </w:r>
      <w:r w:rsidR="00E41CC2" w:rsidRPr="003A7C0D">
        <w:t>-</w:t>
      </w:r>
      <w:r w:rsidR="00430ABC" w:rsidRPr="003A7C0D">
        <w:t>insurance, the level of reserves, details of how reserves are managed and invested, and details of any reinsurance</w:t>
      </w:r>
      <w:r w:rsidR="003D1691" w:rsidRPr="003A7C0D">
        <w:t>;</w:t>
      </w:r>
    </w:p>
    <w:p w14:paraId="3D67294B" w14:textId="246F02F3" w:rsidR="003C695D" w:rsidRPr="003A7C0D" w:rsidRDefault="00DE682B" w:rsidP="00505A75">
      <w:pPr>
        <w:pStyle w:val="HeadingH5ClausesubtextL1"/>
      </w:pPr>
      <w:bookmarkStart w:id="635" w:name="_Ref328947130"/>
      <w:r w:rsidRPr="003A7C0D">
        <w:t>Where an item disclosed in accordance with</w:t>
      </w:r>
      <w:r w:rsidR="00773E95" w:rsidRPr="003A7C0D">
        <w:t xml:space="preserve"> clause</w:t>
      </w:r>
      <w:r w:rsidRPr="003A7C0D">
        <w:t xml:space="preserve"> </w:t>
      </w:r>
      <w:r w:rsidR="00BB6BFC" w:rsidRPr="003A7C0D">
        <w:fldChar w:fldCharType="begin"/>
      </w:r>
      <w:r w:rsidR="00156D7C" w:rsidRPr="003A7C0D">
        <w:instrText xml:space="preserve"> REF _Ref279613342 \n \h </w:instrText>
      </w:r>
      <w:r w:rsidR="00B2593B" w:rsidRPr="003A7C0D">
        <w:instrText xml:space="preserve"> \* MERGEFORMAT </w:instrText>
      </w:r>
      <w:r w:rsidR="00BB6BFC" w:rsidRPr="003A7C0D">
        <w:fldChar w:fldCharType="separate"/>
      </w:r>
      <w:r w:rsidR="005259E9">
        <w:t>2.3.1</w:t>
      </w:r>
      <w:r w:rsidR="00BB6BFC" w:rsidRPr="003A7C0D">
        <w:fldChar w:fldCharType="end"/>
      </w:r>
      <w:r w:rsidRPr="003A7C0D">
        <w:t xml:space="preserve"> is classified differently from the previous year</w:t>
      </w:r>
      <w:r w:rsidR="009D23FE" w:rsidRPr="003A7C0D">
        <w:t>, the explanatory notes in Schedule 14 must include the</w:t>
      </w:r>
      <w:bookmarkEnd w:id="634"/>
      <w:bookmarkEnd w:id="635"/>
      <w:r w:rsidR="002D3EFF" w:rsidRPr="003A7C0D">
        <w:t>-</w:t>
      </w:r>
      <w:r w:rsidRPr="003A7C0D">
        <w:t xml:space="preserve"> </w:t>
      </w:r>
    </w:p>
    <w:p w14:paraId="39A805E7" w14:textId="77777777" w:rsidR="003C695D" w:rsidRPr="003A7C0D" w:rsidRDefault="00583528" w:rsidP="00505A75">
      <w:pPr>
        <w:pStyle w:val="HeadingH6ClausesubtextL2"/>
      </w:pPr>
      <w:r w:rsidRPr="003A7C0D">
        <w:t xml:space="preserve">nature </w:t>
      </w:r>
      <w:r w:rsidR="004632DD" w:rsidRPr="003A7C0D">
        <w:t>of the item reclassified;</w:t>
      </w:r>
    </w:p>
    <w:p w14:paraId="7DF738B8" w14:textId="77777777" w:rsidR="003C695D" w:rsidRPr="003A7C0D" w:rsidRDefault="00583528" w:rsidP="00505A75">
      <w:pPr>
        <w:pStyle w:val="HeadingH6ClausesubtextL2"/>
      </w:pPr>
      <w:r w:rsidRPr="003A7C0D">
        <w:t xml:space="preserve">value </w:t>
      </w:r>
      <w:r w:rsidR="004632DD" w:rsidRPr="003A7C0D">
        <w:t>of the item in the current</w:t>
      </w:r>
      <w:r w:rsidR="004632DD" w:rsidRPr="003A7C0D">
        <w:rPr>
          <w:b/>
        </w:rPr>
        <w:t xml:space="preserve"> disclosure year</w:t>
      </w:r>
      <w:r w:rsidR="004632DD" w:rsidRPr="003A7C0D">
        <w:t xml:space="preserve"> and in the previous </w:t>
      </w:r>
      <w:r w:rsidR="004632DD" w:rsidRPr="003A7C0D">
        <w:rPr>
          <w:b/>
        </w:rPr>
        <w:t>disclosure year</w:t>
      </w:r>
      <w:r w:rsidR="004632DD" w:rsidRPr="003A7C0D">
        <w:t>;</w:t>
      </w:r>
    </w:p>
    <w:p w14:paraId="1047E7D4" w14:textId="77777777" w:rsidR="00967265" w:rsidRPr="003A7C0D" w:rsidRDefault="00583528">
      <w:pPr>
        <w:pStyle w:val="HeadingH6ClausesubtextL2"/>
      </w:pPr>
      <w:r w:rsidRPr="003A7C0D">
        <w:t xml:space="preserve">classification </w:t>
      </w:r>
      <w:r w:rsidR="004632DD" w:rsidRPr="003A7C0D">
        <w:t>of the item in the previous</w:t>
      </w:r>
      <w:r w:rsidR="004632DD" w:rsidRPr="003A7C0D">
        <w:rPr>
          <w:b/>
        </w:rPr>
        <w:t xml:space="preserve"> disclosure year</w:t>
      </w:r>
      <w:r w:rsidR="004632DD" w:rsidRPr="003A7C0D">
        <w:t>;</w:t>
      </w:r>
    </w:p>
    <w:p w14:paraId="31956298" w14:textId="77777777" w:rsidR="00967265" w:rsidRPr="003A7C0D" w:rsidRDefault="00583528">
      <w:pPr>
        <w:pStyle w:val="HeadingH6ClausesubtextL2"/>
      </w:pPr>
      <w:r w:rsidRPr="003A7C0D">
        <w:lastRenderedPageBreak/>
        <w:t xml:space="preserve">classification </w:t>
      </w:r>
      <w:r w:rsidR="004632DD" w:rsidRPr="003A7C0D">
        <w:t>of the item in the current</w:t>
      </w:r>
      <w:r w:rsidR="004632DD" w:rsidRPr="003A7C0D">
        <w:rPr>
          <w:b/>
        </w:rPr>
        <w:t xml:space="preserve"> disclosure year</w:t>
      </w:r>
      <w:r w:rsidR="004632DD" w:rsidRPr="003A7C0D">
        <w:t xml:space="preserve">; </w:t>
      </w:r>
      <w:r w:rsidR="002061CD" w:rsidRPr="003A7C0D">
        <w:t>and</w:t>
      </w:r>
    </w:p>
    <w:p w14:paraId="4AF42BFF" w14:textId="77777777" w:rsidR="00967265" w:rsidRPr="003A7C0D" w:rsidRDefault="00583528">
      <w:pPr>
        <w:pStyle w:val="HeadingH6ClausesubtextL2"/>
      </w:pPr>
      <w:r w:rsidRPr="003A7C0D">
        <w:t xml:space="preserve">reason </w:t>
      </w:r>
      <w:r w:rsidR="004632DD" w:rsidRPr="003A7C0D">
        <w:t>why the item has been reclassified.</w:t>
      </w:r>
    </w:p>
    <w:p w14:paraId="1448BA1E" w14:textId="2D763A9F" w:rsidR="007C5DEB" w:rsidRPr="003A7C0D" w:rsidRDefault="00001298" w:rsidP="008679A9">
      <w:pPr>
        <w:pStyle w:val="HeadingH4Clausetext"/>
      </w:pPr>
      <w:bookmarkStart w:id="636" w:name="_Ref329275007"/>
      <w:r w:rsidRPr="003A7C0D">
        <w:t>B</w:t>
      </w:r>
      <w:r w:rsidR="00821B20" w:rsidRPr="003A7C0D">
        <w:t xml:space="preserve">efore the start </w:t>
      </w:r>
      <w:r w:rsidR="00B332C9" w:rsidRPr="003A7C0D">
        <w:t xml:space="preserve">of each </w:t>
      </w:r>
      <w:r w:rsidR="00B332C9" w:rsidRPr="003A7C0D">
        <w:rPr>
          <w:b/>
        </w:rPr>
        <w:t>disclosure year</w:t>
      </w:r>
      <w:r w:rsidR="00B332C9" w:rsidRPr="003A7C0D">
        <w:t>, every</w:t>
      </w:r>
      <w:r w:rsidR="00B332C9" w:rsidRPr="003A7C0D" w:rsidDel="00153013">
        <w:t xml:space="preserve"> </w:t>
      </w:r>
      <w:r w:rsidR="00B332C9" w:rsidRPr="003A7C0D">
        <w:rPr>
          <w:b/>
        </w:rPr>
        <w:t>EDB</w:t>
      </w:r>
      <w:r w:rsidR="00B332C9" w:rsidRPr="003A7C0D">
        <w:t xml:space="preserve"> must complete and </w:t>
      </w:r>
      <w:r w:rsidR="00B332C9" w:rsidRPr="003A7C0D">
        <w:rPr>
          <w:b/>
        </w:rPr>
        <w:t>publicly disclose</w:t>
      </w:r>
      <w:r w:rsidR="00B332C9" w:rsidRPr="003A7C0D">
        <w:t xml:space="preserve"> the Mandatory Explanatory Notes </w:t>
      </w:r>
      <w:r w:rsidR="00F16BB6" w:rsidRPr="003A7C0D">
        <w:t xml:space="preserve">on Forecast Information </w:t>
      </w:r>
      <w:r w:rsidR="00B332C9" w:rsidRPr="003A7C0D">
        <w:t>in Schedule 14a by inserting all relevant information relating to information disclosed in accordance with clause</w:t>
      </w:r>
      <w:r w:rsidR="001C0181" w:rsidRPr="003A7C0D">
        <w:t xml:space="preserve"> </w:t>
      </w:r>
      <w:r w:rsidR="001C0181" w:rsidRPr="003A7C0D">
        <w:fldChar w:fldCharType="begin"/>
      </w:r>
      <w:r w:rsidR="001C0181" w:rsidRPr="003A7C0D">
        <w:instrText xml:space="preserve"> REF _Ref310881972 \r \h </w:instrText>
      </w:r>
      <w:r w:rsidR="00B2593B" w:rsidRPr="003A7C0D">
        <w:instrText xml:space="preserve"> \* MERGEFORMAT </w:instrText>
      </w:r>
      <w:r w:rsidR="001C0181" w:rsidRPr="003A7C0D">
        <w:fldChar w:fldCharType="separate"/>
      </w:r>
      <w:r w:rsidR="005259E9">
        <w:t>2.6.6</w:t>
      </w:r>
      <w:r w:rsidR="001C0181" w:rsidRPr="003A7C0D">
        <w:fldChar w:fldCharType="end"/>
      </w:r>
      <w:r w:rsidR="005E585C" w:rsidRPr="003A7C0D">
        <w:rPr>
          <w:bCs/>
          <w:iCs/>
        </w:rPr>
        <w:t>.</w:t>
      </w:r>
      <w:bookmarkEnd w:id="636"/>
    </w:p>
    <w:p w14:paraId="4518DAA1" w14:textId="5FA32EE1" w:rsidR="007C5DEB" w:rsidRPr="003A7C0D" w:rsidRDefault="002638E6" w:rsidP="008679A9">
      <w:pPr>
        <w:pStyle w:val="HeadingH4Clausetext"/>
      </w:pPr>
      <w:bookmarkStart w:id="637" w:name="_Ref398897546"/>
      <w:r w:rsidRPr="003A7C0D">
        <w:t xml:space="preserve">Within 5 months </w:t>
      </w:r>
      <w:r w:rsidR="00527463" w:rsidRPr="003A7C0D">
        <w:t>after</w:t>
      </w:r>
      <w:r w:rsidRPr="003A7C0D">
        <w:t xml:space="preserve"> the end of each </w:t>
      </w:r>
      <w:r w:rsidRPr="003A7C0D">
        <w:rPr>
          <w:b/>
        </w:rPr>
        <w:t>disclosure year</w:t>
      </w:r>
      <w:r w:rsidRPr="003A7C0D">
        <w:t>, every</w:t>
      </w:r>
      <w:r w:rsidRPr="003A7C0D" w:rsidDel="00153013">
        <w:t xml:space="preserve"> </w:t>
      </w:r>
      <w:r w:rsidRPr="003A7C0D">
        <w:rPr>
          <w:b/>
        </w:rPr>
        <w:t>EDB</w:t>
      </w:r>
      <w:r w:rsidRPr="003A7C0D">
        <w:t xml:space="preserve"> may </w:t>
      </w:r>
      <w:r w:rsidR="00B732FE" w:rsidRPr="003A7C0D">
        <w:rPr>
          <w:b/>
        </w:rPr>
        <w:t>publicly disclose</w:t>
      </w:r>
      <w:r w:rsidR="00B732FE" w:rsidRPr="003A7C0D">
        <w:t xml:space="preserve"> any further comments on the</w:t>
      </w:r>
      <w:r w:rsidRPr="003A7C0D">
        <w:t xml:space="preserve"> information disclosed in accordance with clauses </w:t>
      </w:r>
      <w:r w:rsidR="00BB6BFC" w:rsidRPr="003A7C0D">
        <w:fldChar w:fldCharType="begin"/>
      </w:r>
      <w:r w:rsidR="004A144F" w:rsidRPr="003A7C0D">
        <w:instrText xml:space="preserve"> REF _Ref279613342 \r \h </w:instrText>
      </w:r>
      <w:r w:rsidR="00B2593B" w:rsidRPr="003A7C0D">
        <w:instrText xml:space="preserve"> \* MERGEFORMAT </w:instrText>
      </w:r>
      <w:r w:rsidR="00BB6BFC" w:rsidRPr="003A7C0D">
        <w:fldChar w:fldCharType="separate"/>
      </w:r>
      <w:r w:rsidR="005259E9">
        <w:t>2.3.1</w:t>
      </w:r>
      <w:r w:rsidR="00BB6BFC" w:rsidRPr="003A7C0D">
        <w:fldChar w:fldCharType="end"/>
      </w:r>
      <w:r w:rsidRPr="003A7C0D">
        <w:t xml:space="preserve">, </w:t>
      </w:r>
      <w:r w:rsidR="00BB6BFC" w:rsidRPr="003A7C0D">
        <w:fldChar w:fldCharType="begin"/>
      </w:r>
      <w:r w:rsidR="004A144F" w:rsidRPr="003A7C0D">
        <w:instrText xml:space="preserve"> REF _Ref328808338 \r \h </w:instrText>
      </w:r>
      <w:r w:rsidR="00B2593B" w:rsidRPr="003A7C0D">
        <w:instrText xml:space="preserve"> \* MERGEFORMAT </w:instrText>
      </w:r>
      <w:r w:rsidR="00BB6BFC" w:rsidRPr="003A7C0D">
        <w:fldChar w:fldCharType="separate"/>
      </w:r>
      <w:r w:rsidR="005259E9">
        <w:t>2.4.21</w:t>
      </w:r>
      <w:r w:rsidR="00BB6BFC" w:rsidRPr="003A7C0D">
        <w:fldChar w:fldCharType="end"/>
      </w:r>
      <w:r w:rsidRPr="003A7C0D">
        <w:t xml:space="preserve">, </w:t>
      </w:r>
      <w:r w:rsidR="00BB6BFC" w:rsidRPr="003A7C0D">
        <w:fldChar w:fldCharType="begin"/>
      </w:r>
      <w:r w:rsidR="004A144F" w:rsidRPr="003A7C0D">
        <w:instrText xml:space="preserve"> REF _Ref328808342 \r \h </w:instrText>
      </w:r>
      <w:r w:rsidR="00B2593B" w:rsidRPr="003A7C0D">
        <w:instrText xml:space="preserve"> \* MERGEFORMAT </w:instrText>
      </w:r>
      <w:r w:rsidR="00BB6BFC" w:rsidRPr="003A7C0D">
        <w:fldChar w:fldCharType="separate"/>
      </w:r>
      <w:r w:rsidR="005259E9">
        <w:t>2.4.22</w:t>
      </w:r>
      <w:r w:rsidR="00BB6BFC" w:rsidRPr="003A7C0D">
        <w:fldChar w:fldCharType="end"/>
      </w:r>
      <w:r w:rsidRPr="003A7C0D">
        <w:t xml:space="preserve">, </w:t>
      </w:r>
      <w:r w:rsidR="00BB6BFC" w:rsidRPr="003A7C0D">
        <w:fldChar w:fldCharType="begin"/>
      </w:r>
      <w:r w:rsidR="004A144F" w:rsidRPr="003A7C0D">
        <w:instrText xml:space="preserve"> REF _Ref328808388 \r \h </w:instrText>
      </w:r>
      <w:r w:rsidR="00B2593B" w:rsidRPr="003A7C0D">
        <w:instrText xml:space="preserve"> \* MERGEFORMAT </w:instrText>
      </w:r>
      <w:r w:rsidR="00BB6BFC" w:rsidRPr="003A7C0D">
        <w:fldChar w:fldCharType="separate"/>
      </w:r>
      <w:r w:rsidR="005259E9">
        <w:t>0</w:t>
      </w:r>
      <w:r w:rsidR="00BB6BFC" w:rsidRPr="003A7C0D">
        <w:fldChar w:fldCharType="end"/>
      </w:r>
      <w:r w:rsidRPr="003A7C0D">
        <w:t xml:space="preserve"> </w:t>
      </w:r>
      <w:r w:rsidR="00821B20" w:rsidRPr="003A7C0D">
        <w:t>and</w:t>
      </w:r>
      <w:r w:rsidR="0084301D" w:rsidRPr="003A7C0D">
        <w:t xml:space="preserve"> </w:t>
      </w:r>
      <w:r w:rsidR="0084301D" w:rsidRPr="003A7C0D">
        <w:fldChar w:fldCharType="begin"/>
      </w:r>
      <w:r w:rsidR="0084301D" w:rsidRPr="003A7C0D">
        <w:instrText xml:space="preserve"> REF _Ref400984650 \r \h </w:instrText>
      </w:r>
      <w:r w:rsidR="00B2593B" w:rsidRPr="003A7C0D">
        <w:instrText xml:space="preserve"> \* MERGEFORMAT </w:instrText>
      </w:r>
      <w:r w:rsidR="0084301D" w:rsidRPr="003A7C0D">
        <w:fldChar w:fldCharType="separate"/>
      </w:r>
      <w:r w:rsidR="005259E9">
        <w:t>2.5.2</w:t>
      </w:r>
      <w:r w:rsidR="0084301D" w:rsidRPr="003A7C0D">
        <w:fldChar w:fldCharType="end"/>
      </w:r>
      <w:r w:rsidRPr="003A7C0D">
        <w:t>, in Schedule 15.</w:t>
      </w:r>
      <w:bookmarkEnd w:id="637"/>
    </w:p>
    <w:p w14:paraId="65882223" w14:textId="77777777" w:rsidR="003C695D" w:rsidRPr="003A7C0D" w:rsidRDefault="00113EA7" w:rsidP="007B0076">
      <w:pPr>
        <w:pStyle w:val="HeadingH3SectionHeading"/>
      </w:pPr>
      <w:bookmarkStart w:id="638" w:name="_Ref328808691"/>
      <w:bookmarkStart w:id="639" w:name="_Ref328915668"/>
      <w:bookmarkStart w:id="640" w:name="_Toc67920341"/>
      <w:r w:rsidRPr="003A7C0D">
        <w:t xml:space="preserve">ASSURANCE </w:t>
      </w:r>
      <w:r w:rsidR="00870D08" w:rsidRPr="003A7C0D">
        <w:t>REPORTS</w:t>
      </w:r>
      <w:bookmarkEnd w:id="638"/>
      <w:bookmarkEnd w:id="639"/>
      <w:bookmarkEnd w:id="640"/>
    </w:p>
    <w:p w14:paraId="329275C7" w14:textId="77777777" w:rsidR="003C695D" w:rsidRPr="003A7C0D" w:rsidRDefault="00307644" w:rsidP="008679A9">
      <w:pPr>
        <w:pStyle w:val="HeadingH4Clausetext"/>
      </w:pPr>
      <w:bookmarkStart w:id="641" w:name="_Ref411611797"/>
      <w:r w:rsidRPr="003A7C0D">
        <w:t xml:space="preserve">Where an </w:t>
      </w:r>
      <w:r w:rsidR="00765343" w:rsidRPr="003A7C0D">
        <w:rPr>
          <w:b/>
        </w:rPr>
        <w:t>EDB</w:t>
      </w:r>
      <w:r w:rsidRPr="003A7C0D">
        <w:t xml:space="preserve"> is required to </w:t>
      </w:r>
      <w:r w:rsidR="00765343" w:rsidRPr="003A7C0D">
        <w:rPr>
          <w:b/>
        </w:rPr>
        <w:t>publicly disclose</w:t>
      </w:r>
      <w:r w:rsidRPr="003A7C0D">
        <w:t xml:space="preserve"> any </w:t>
      </w:r>
      <w:r w:rsidR="00765343" w:rsidRPr="003A7C0D">
        <w:rPr>
          <w:b/>
        </w:rPr>
        <w:t>audited disclosure information</w:t>
      </w:r>
      <w:r w:rsidRPr="003A7C0D">
        <w:t xml:space="preserve">, the </w:t>
      </w:r>
      <w:r w:rsidR="00765343" w:rsidRPr="003A7C0D">
        <w:rPr>
          <w:b/>
        </w:rPr>
        <w:t>EDB</w:t>
      </w:r>
      <w:r w:rsidRPr="003A7C0D">
        <w:t xml:space="preserve"> must</w:t>
      </w:r>
      <w:r w:rsidR="002D3EFF" w:rsidRPr="003A7C0D">
        <w:t>-</w:t>
      </w:r>
      <w:bookmarkEnd w:id="641"/>
    </w:p>
    <w:p w14:paraId="37BD1DB3" w14:textId="77777777" w:rsidR="003C695D" w:rsidRPr="003A7C0D" w:rsidRDefault="002260AF" w:rsidP="00505A75">
      <w:pPr>
        <w:pStyle w:val="HeadingH5ClausesubtextL1"/>
      </w:pPr>
      <w:bookmarkStart w:id="642" w:name="_Ref279615954"/>
      <w:r w:rsidRPr="003A7C0D">
        <w:t>p</w:t>
      </w:r>
      <w:r w:rsidR="00307644" w:rsidRPr="003A7C0D">
        <w:t>rocure a</w:t>
      </w:r>
      <w:r w:rsidR="00113EA7" w:rsidRPr="003A7C0D">
        <w:t>n assurance</w:t>
      </w:r>
      <w:r w:rsidR="00307644" w:rsidRPr="003A7C0D">
        <w:t xml:space="preserve"> report by an </w:t>
      </w:r>
      <w:r w:rsidR="00307644" w:rsidRPr="003A7C0D">
        <w:rPr>
          <w:b/>
        </w:rPr>
        <w:t>independent auditor</w:t>
      </w:r>
      <w:r w:rsidR="00307644" w:rsidRPr="003A7C0D">
        <w:t xml:space="preserve"> in respect of that </w:t>
      </w:r>
      <w:r w:rsidR="006C7C89" w:rsidRPr="003A7C0D">
        <w:rPr>
          <w:b/>
        </w:rPr>
        <w:t xml:space="preserve">audited </w:t>
      </w:r>
      <w:r w:rsidR="00307644" w:rsidRPr="003A7C0D">
        <w:rPr>
          <w:b/>
        </w:rPr>
        <w:t>disclosure information</w:t>
      </w:r>
      <w:r w:rsidR="00113EA7" w:rsidRPr="003A7C0D">
        <w:t xml:space="preserve">, that is prepared in accordance with </w:t>
      </w:r>
      <w:r w:rsidR="00113EA7" w:rsidRPr="003A7C0D">
        <w:rPr>
          <w:b/>
        </w:rPr>
        <w:t>S</w:t>
      </w:r>
      <w:r w:rsidRPr="003A7C0D">
        <w:rPr>
          <w:b/>
        </w:rPr>
        <w:t>AE 3100</w:t>
      </w:r>
      <w:r w:rsidR="00113EA7" w:rsidRPr="003A7C0D">
        <w:t xml:space="preserve"> and I</w:t>
      </w:r>
      <w:r w:rsidR="00113EA7" w:rsidRPr="003A7C0D">
        <w:rPr>
          <w:b/>
        </w:rPr>
        <w:t>SAE (NZ) 3000</w:t>
      </w:r>
      <w:r w:rsidR="00113EA7" w:rsidRPr="003A7C0D">
        <w:t>,</w:t>
      </w:r>
      <w:r w:rsidR="00307644" w:rsidRPr="003A7C0D">
        <w:t xml:space="preserve"> signed by the </w:t>
      </w:r>
      <w:r w:rsidR="00307644" w:rsidRPr="003A7C0D">
        <w:rPr>
          <w:b/>
        </w:rPr>
        <w:t>independent auditor</w:t>
      </w:r>
      <w:r w:rsidR="00307644" w:rsidRPr="003A7C0D">
        <w:t xml:space="preserve"> (either in his or her own name or that of his or her firm), </w:t>
      </w:r>
      <w:r w:rsidR="00113EA7" w:rsidRPr="003A7C0D">
        <w:t>that</w:t>
      </w:r>
      <w:bookmarkEnd w:id="642"/>
      <w:r w:rsidR="002D3EFF" w:rsidRPr="003A7C0D">
        <w:t>-</w:t>
      </w:r>
    </w:p>
    <w:p w14:paraId="6D291DA9" w14:textId="77777777" w:rsidR="006C7C89" w:rsidRPr="003A7C0D" w:rsidRDefault="00113EA7" w:rsidP="00505A75">
      <w:pPr>
        <w:pStyle w:val="HeadingH6ClausesubtextL2"/>
      </w:pPr>
      <w:r w:rsidRPr="003A7C0D">
        <w:t xml:space="preserve">is addressed to the </w:t>
      </w:r>
      <w:r w:rsidRPr="003A7C0D">
        <w:rPr>
          <w:b/>
        </w:rPr>
        <w:t>director</w:t>
      </w:r>
      <w:r w:rsidR="00456E57" w:rsidRPr="003A7C0D">
        <w:rPr>
          <w:b/>
        </w:rPr>
        <w:t>s</w:t>
      </w:r>
      <w:r w:rsidRPr="003A7C0D">
        <w:t xml:space="preserve"> of the </w:t>
      </w:r>
      <w:r w:rsidR="00B53E27" w:rsidRPr="003A7C0D">
        <w:rPr>
          <w:b/>
        </w:rPr>
        <w:t>ED</w:t>
      </w:r>
      <w:r w:rsidRPr="003A7C0D">
        <w:rPr>
          <w:b/>
        </w:rPr>
        <w:t xml:space="preserve">B </w:t>
      </w:r>
      <w:r w:rsidRPr="003A7C0D">
        <w:t xml:space="preserve">and to the </w:t>
      </w:r>
      <w:r w:rsidRPr="003A7C0D">
        <w:rPr>
          <w:b/>
        </w:rPr>
        <w:t xml:space="preserve">Commission </w:t>
      </w:r>
      <w:r w:rsidRPr="003A7C0D">
        <w:t>as the intended</w:t>
      </w:r>
      <w:r w:rsidR="004A70D2" w:rsidRPr="003A7C0D">
        <w:t xml:space="preserve"> users of the assurance report;</w:t>
      </w:r>
    </w:p>
    <w:p w14:paraId="5D63E117" w14:textId="77777777" w:rsidR="006C7C89" w:rsidRPr="003A7C0D" w:rsidRDefault="00113EA7" w:rsidP="00505A75">
      <w:pPr>
        <w:pStyle w:val="HeadingH6ClausesubtextL2"/>
      </w:pPr>
      <w:r w:rsidRPr="003A7C0D">
        <w:t>states</w:t>
      </w:r>
      <w:r w:rsidR="002D3EFF" w:rsidRPr="003A7C0D">
        <w:t>-</w:t>
      </w:r>
    </w:p>
    <w:p w14:paraId="5BBF2391" w14:textId="5AC12F67" w:rsidR="006C7C89" w:rsidRPr="003A7C0D" w:rsidRDefault="00113EA7" w:rsidP="00083A26">
      <w:pPr>
        <w:pStyle w:val="HeadingH7ClausesubtextL3"/>
      </w:pPr>
      <w:r w:rsidRPr="003A7C0D">
        <w:t xml:space="preserve">that it has been prepared in accordance with </w:t>
      </w:r>
      <w:r w:rsidRPr="003A7C0D">
        <w:rPr>
          <w:b/>
        </w:rPr>
        <w:t>S</w:t>
      </w:r>
      <w:r w:rsidR="002260AF" w:rsidRPr="003A7C0D">
        <w:rPr>
          <w:b/>
        </w:rPr>
        <w:t>AE 3100</w:t>
      </w:r>
      <w:r w:rsidRPr="003A7C0D">
        <w:t xml:space="preserve"> and </w:t>
      </w:r>
      <w:r w:rsidRPr="003A7C0D">
        <w:rPr>
          <w:b/>
        </w:rPr>
        <w:t>ISAE (NZ) 3000</w:t>
      </w:r>
      <w:r w:rsidRPr="003A7C0D">
        <w:t xml:space="preserve">; </w:t>
      </w:r>
    </w:p>
    <w:p w14:paraId="4EC46750" w14:textId="4423C6CC" w:rsidR="00967265" w:rsidRPr="003A7C0D" w:rsidRDefault="00307644" w:rsidP="00083A26">
      <w:pPr>
        <w:pStyle w:val="HeadingH7ClausesubtextL3"/>
      </w:pPr>
      <w:r w:rsidRPr="003A7C0D">
        <w:t xml:space="preserve">the work done by the </w:t>
      </w:r>
      <w:r w:rsidRPr="003A7C0D">
        <w:rPr>
          <w:b/>
        </w:rPr>
        <w:t>independent auditor</w:t>
      </w:r>
      <w:r w:rsidRPr="003A7C0D">
        <w:t xml:space="preserve">; </w:t>
      </w:r>
    </w:p>
    <w:p w14:paraId="5FBC48A5" w14:textId="07DC3538" w:rsidR="00967265" w:rsidRPr="003A7C0D" w:rsidRDefault="00307644" w:rsidP="00083A26">
      <w:pPr>
        <w:pStyle w:val="HeadingH7ClausesubtextL3"/>
      </w:pPr>
      <w:r w:rsidRPr="003A7C0D">
        <w:t>the scope and limitations of the a</w:t>
      </w:r>
      <w:r w:rsidR="000B55C6" w:rsidRPr="003A7C0D">
        <w:t>ssurance engagement</w:t>
      </w:r>
      <w:r w:rsidRPr="003A7C0D">
        <w:t xml:space="preserve">; </w:t>
      </w:r>
    </w:p>
    <w:p w14:paraId="553BC0F3" w14:textId="3000680D" w:rsidR="00967265" w:rsidRPr="003A7C0D" w:rsidRDefault="00307644" w:rsidP="00083A26">
      <w:pPr>
        <w:pStyle w:val="HeadingH7ClausesubtextL3"/>
      </w:pPr>
      <w:r w:rsidRPr="003A7C0D">
        <w:t xml:space="preserve">the existence of any relationship (other than that of auditor) which the </w:t>
      </w:r>
      <w:r w:rsidRPr="003A7C0D">
        <w:rPr>
          <w:b/>
        </w:rPr>
        <w:t>independent auditor</w:t>
      </w:r>
      <w:r w:rsidRPr="003A7C0D">
        <w:t xml:space="preserve"> has with, or any interests which the </w:t>
      </w:r>
      <w:r w:rsidRPr="003A7C0D">
        <w:rPr>
          <w:b/>
        </w:rPr>
        <w:t>independent auditor</w:t>
      </w:r>
      <w:r w:rsidRPr="003A7C0D">
        <w:t xml:space="preserve"> has in, the </w:t>
      </w:r>
      <w:r w:rsidRPr="003A7C0D">
        <w:rPr>
          <w:b/>
        </w:rPr>
        <w:t>EDB</w:t>
      </w:r>
      <w:r w:rsidRPr="003A7C0D">
        <w:t xml:space="preserve"> or any of its subsidiaries; </w:t>
      </w:r>
    </w:p>
    <w:p w14:paraId="70661067" w14:textId="7FDD1507" w:rsidR="00967265" w:rsidRPr="003A7C0D" w:rsidRDefault="00307644" w:rsidP="00083A26">
      <w:pPr>
        <w:pStyle w:val="HeadingH7ClausesubtextL3"/>
      </w:pPr>
      <w:r w:rsidRPr="003A7C0D">
        <w:t xml:space="preserve">whether the </w:t>
      </w:r>
      <w:r w:rsidRPr="003A7C0D">
        <w:rPr>
          <w:b/>
        </w:rPr>
        <w:t>independent auditor</w:t>
      </w:r>
      <w:r w:rsidRPr="003A7C0D">
        <w:t xml:space="preserve"> has obtained </w:t>
      </w:r>
      <w:r w:rsidR="00113EA7" w:rsidRPr="003A7C0D">
        <w:t xml:space="preserve">sufficient recorded evidence </w:t>
      </w:r>
      <w:r w:rsidRPr="003A7C0D">
        <w:t>and explanations that he or she required and, if not, the information and</w:t>
      </w:r>
      <w:r w:rsidR="002A3133" w:rsidRPr="003A7C0D">
        <w:t xml:space="preserve"> explanations not obtained; </w:t>
      </w:r>
    </w:p>
    <w:p w14:paraId="16902F5D" w14:textId="77777777" w:rsidR="00967265" w:rsidRPr="003A7C0D" w:rsidRDefault="00307644" w:rsidP="00083A26">
      <w:pPr>
        <w:pStyle w:val="HeadingH7ClausesubtextL3"/>
      </w:pPr>
      <w:bookmarkStart w:id="643" w:name="_Ref313437445"/>
      <w:r w:rsidRPr="003A7C0D">
        <w:lastRenderedPageBreak/>
        <w:t xml:space="preserve">whether, in the </w:t>
      </w:r>
      <w:r w:rsidRPr="003A7C0D">
        <w:rPr>
          <w:b/>
        </w:rPr>
        <w:t>independent auditor</w:t>
      </w:r>
      <w:r w:rsidRPr="003A7C0D">
        <w:t>’s opinion, as far as appears from an examination</w:t>
      </w:r>
      <w:r w:rsidR="00B53E27" w:rsidRPr="003A7C0D">
        <w:t xml:space="preserve">, the information used in the preparation of </w:t>
      </w:r>
      <w:r w:rsidR="00EE491B" w:rsidRPr="003A7C0D">
        <w:t xml:space="preserve">the </w:t>
      </w:r>
      <w:r w:rsidR="00765343" w:rsidRPr="003A7C0D">
        <w:rPr>
          <w:b/>
        </w:rPr>
        <w:t>audited disclosure information</w:t>
      </w:r>
      <w:r w:rsidR="00EE491B" w:rsidRPr="003A7C0D">
        <w:t xml:space="preserve"> </w:t>
      </w:r>
      <w:r w:rsidR="00B53E27" w:rsidRPr="003A7C0D">
        <w:t xml:space="preserve">has been properly extracted from the </w:t>
      </w:r>
      <w:r w:rsidR="00B53E27" w:rsidRPr="003A7C0D">
        <w:rPr>
          <w:b/>
        </w:rPr>
        <w:t>EDB</w:t>
      </w:r>
      <w:r w:rsidR="00B53E27" w:rsidRPr="003A7C0D">
        <w:t xml:space="preserve">’s accounting and other </w:t>
      </w:r>
      <w:r w:rsidR="00B53E27" w:rsidRPr="003A7C0D">
        <w:rPr>
          <w:b/>
        </w:rPr>
        <w:t>records</w:t>
      </w:r>
      <w:r w:rsidR="00B53E27" w:rsidRPr="003A7C0D">
        <w:t>, sourced from its financial and non-financial systems</w:t>
      </w:r>
      <w:r w:rsidRPr="003A7C0D">
        <w:t>; and</w:t>
      </w:r>
      <w:bookmarkEnd w:id="643"/>
    </w:p>
    <w:p w14:paraId="3475C4A6" w14:textId="77777777" w:rsidR="002F74C9" w:rsidRPr="003A7C0D" w:rsidRDefault="002F74C9" w:rsidP="00083A26">
      <w:pPr>
        <w:pStyle w:val="HeadingH7ClausesubtextL3"/>
      </w:pPr>
      <w:r w:rsidRPr="003A7C0D">
        <w:t xml:space="preserve">whether, in the </w:t>
      </w:r>
      <w:r w:rsidRPr="003A7C0D">
        <w:rPr>
          <w:b/>
        </w:rPr>
        <w:t>independent auditor</w:t>
      </w:r>
      <w:r w:rsidRPr="003A7C0D">
        <w:t xml:space="preserve">’s opinion, as far as appears from an examination of them, proper </w:t>
      </w:r>
      <w:r w:rsidRPr="003A7C0D">
        <w:rPr>
          <w:b/>
        </w:rPr>
        <w:t>records</w:t>
      </w:r>
      <w:r w:rsidRPr="003A7C0D">
        <w:t xml:space="preserve"> to enable the complete and accurate compilation of the </w:t>
      </w:r>
      <w:r w:rsidRPr="003A7C0D">
        <w:rPr>
          <w:b/>
        </w:rPr>
        <w:t>audited disclos</w:t>
      </w:r>
      <w:r w:rsidR="004520E6" w:rsidRPr="003A7C0D">
        <w:rPr>
          <w:b/>
        </w:rPr>
        <w:t>ure</w:t>
      </w:r>
      <w:r w:rsidRPr="003A7C0D">
        <w:rPr>
          <w:b/>
        </w:rPr>
        <w:t xml:space="preserve"> information</w:t>
      </w:r>
      <w:r w:rsidRPr="003A7C0D">
        <w:t xml:space="preserve"> required by the Electricity Distribution Information Disclosure Determination 201</w:t>
      </w:r>
      <w:r w:rsidR="001B0F6B" w:rsidRPr="003A7C0D">
        <w:t>2</w:t>
      </w:r>
      <w:r w:rsidRPr="003A7C0D">
        <w:rPr>
          <w:b/>
        </w:rPr>
        <w:t xml:space="preserve"> </w:t>
      </w:r>
      <w:r w:rsidRPr="003A7C0D">
        <w:t xml:space="preserve">have been kept by the </w:t>
      </w:r>
      <w:r w:rsidRPr="003A7C0D">
        <w:rPr>
          <w:b/>
        </w:rPr>
        <w:t>EDB</w:t>
      </w:r>
      <w:r w:rsidRPr="003A7C0D">
        <w:t xml:space="preserve"> and, if not, the </w:t>
      </w:r>
      <w:r w:rsidRPr="003A7C0D">
        <w:rPr>
          <w:b/>
        </w:rPr>
        <w:t>records</w:t>
      </w:r>
      <w:r w:rsidRPr="003A7C0D">
        <w:t xml:space="preserve"> not so kept; </w:t>
      </w:r>
    </w:p>
    <w:p w14:paraId="2505E12F" w14:textId="77777777" w:rsidR="00307644" w:rsidRPr="003A7C0D" w:rsidRDefault="004A70D2" w:rsidP="00505A75">
      <w:pPr>
        <w:pStyle w:val="HeadingH6ClausesubtextL2"/>
      </w:pPr>
      <w:bookmarkStart w:id="644" w:name="_Ref313437317"/>
      <w:bookmarkStart w:id="645" w:name="_Ref328898739"/>
      <w:r w:rsidRPr="003A7C0D">
        <w:t>s</w:t>
      </w:r>
      <w:r w:rsidR="00E80FCD" w:rsidRPr="003A7C0D">
        <w:t xml:space="preserve">tates whether (and, if not, the respects in which it has not), in the </w:t>
      </w:r>
      <w:r w:rsidR="00E80FCD" w:rsidRPr="003A7C0D">
        <w:rPr>
          <w:b/>
        </w:rPr>
        <w:t>independent auditor</w:t>
      </w:r>
      <w:r w:rsidR="00E80FCD" w:rsidRPr="003A7C0D">
        <w:t xml:space="preserve">’s opinion, the </w:t>
      </w:r>
      <w:r w:rsidR="00E80FCD" w:rsidRPr="003A7C0D">
        <w:rPr>
          <w:b/>
        </w:rPr>
        <w:t xml:space="preserve">EDB </w:t>
      </w:r>
      <w:r w:rsidR="00E80FCD" w:rsidRPr="003A7C0D">
        <w:t xml:space="preserve">has complied, in all material respects, with the </w:t>
      </w:r>
      <w:r w:rsidR="00456E57" w:rsidRPr="003A7C0D">
        <w:t>Electricity Distribution Information Disclosure Determination</w:t>
      </w:r>
      <w:r w:rsidR="00B53E27" w:rsidRPr="003A7C0D">
        <w:t xml:space="preserve"> 201</w:t>
      </w:r>
      <w:r w:rsidR="001B0F6B" w:rsidRPr="003A7C0D">
        <w:t>2</w:t>
      </w:r>
      <w:r w:rsidR="00E80FCD" w:rsidRPr="003A7C0D">
        <w:t xml:space="preserve"> in preparing the </w:t>
      </w:r>
      <w:r w:rsidR="00E80FCD" w:rsidRPr="003A7C0D">
        <w:rPr>
          <w:b/>
        </w:rPr>
        <w:t>audited</w:t>
      </w:r>
      <w:r w:rsidR="006C7C89" w:rsidRPr="003A7C0D">
        <w:rPr>
          <w:b/>
        </w:rPr>
        <w:t xml:space="preserve"> </w:t>
      </w:r>
      <w:r w:rsidR="00EE491B" w:rsidRPr="003A7C0D">
        <w:rPr>
          <w:b/>
        </w:rPr>
        <w:t xml:space="preserve">disclosure </w:t>
      </w:r>
      <w:r w:rsidR="006C7C89" w:rsidRPr="003A7C0D">
        <w:rPr>
          <w:b/>
        </w:rPr>
        <w:t>information</w:t>
      </w:r>
      <w:r w:rsidR="00307644" w:rsidRPr="003A7C0D">
        <w:t>; and</w:t>
      </w:r>
      <w:bookmarkEnd w:id="644"/>
      <w:bookmarkEnd w:id="645"/>
    </w:p>
    <w:p w14:paraId="6D9C897C" w14:textId="77777777" w:rsidR="00BA7369" w:rsidRPr="003A7C0D" w:rsidRDefault="00BA7369" w:rsidP="00505A75">
      <w:pPr>
        <w:pStyle w:val="HeadingH6ClausesubtextL2"/>
      </w:pPr>
      <w:r w:rsidRPr="003A7C0D">
        <w:t xml:space="preserve">states whether, in the </w:t>
      </w:r>
      <w:r w:rsidRPr="003A7C0D">
        <w:rPr>
          <w:b/>
        </w:rPr>
        <w:t>independent auditor’s</w:t>
      </w:r>
      <w:r w:rsidRPr="003A7C0D">
        <w:t xml:space="preserve"> opinion, the </w:t>
      </w:r>
      <w:r w:rsidRPr="003A7C0D">
        <w:rPr>
          <w:b/>
        </w:rPr>
        <w:t xml:space="preserve">EDB’s </w:t>
      </w:r>
      <w:r w:rsidRPr="003A7C0D">
        <w:t>basis for valuation of</w:t>
      </w:r>
      <w:r w:rsidRPr="003A7C0D">
        <w:rPr>
          <w:b/>
        </w:rPr>
        <w:t xml:space="preserve"> related party transactions </w:t>
      </w:r>
      <w:r w:rsidRPr="003A7C0D">
        <w:t>in the</w:t>
      </w:r>
      <w:r w:rsidRPr="003A7C0D">
        <w:rPr>
          <w:b/>
        </w:rPr>
        <w:t xml:space="preserve"> disclosure year </w:t>
      </w:r>
      <w:r w:rsidRPr="003A7C0D">
        <w:t>has</w:t>
      </w:r>
      <w:r w:rsidRPr="003A7C0D">
        <w:rPr>
          <w:b/>
        </w:rPr>
        <w:t xml:space="preserve"> </w:t>
      </w:r>
      <w:r w:rsidRPr="003A7C0D">
        <w:t xml:space="preserve">complied, in all material respects, with clause 2.3.6 of this determination and clauses 2.2.11(1)(g) and 2.2.11(5) of the </w:t>
      </w:r>
      <w:r w:rsidRPr="003A7C0D">
        <w:rPr>
          <w:b/>
        </w:rPr>
        <w:t>IM determination</w:t>
      </w:r>
      <w:r w:rsidRPr="003A7C0D">
        <w:t>;</w:t>
      </w:r>
      <w:r w:rsidRPr="003A7C0D">
        <w:rPr>
          <w:b/>
        </w:rPr>
        <w:t xml:space="preserve"> </w:t>
      </w:r>
    </w:p>
    <w:p w14:paraId="295349D7" w14:textId="77777777" w:rsidR="00406677" w:rsidRPr="003A7C0D" w:rsidRDefault="00406677" w:rsidP="00406677">
      <w:pPr>
        <w:pStyle w:val="HeadingH5ClausesubtextL1"/>
      </w:pPr>
      <w:r w:rsidRPr="003A7C0D">
        <w:t xml:space="preserve">without limiting the application of </w:t>
      </w:r>
      <w:r w:rsidRPr="003A7C0D">
        <w:rPr>
          <w:b/>
        </w:rPr>
        <w:t>SAE 3100</w:t>
      </w:r>
      <w:r w:rsidRPr="003A7C0D">
        <w:t xml:space="preserve"> and </w:t>
      </w:r>
      <w:r w:rsidRPr="003A7C0D">
        <w:rPr>
          <w:b/>
        </w:rPr>
        <w:t>ISAE</w:t>
      </w:r>
      <w:r w:rsidRPr="003A7C0D">
        <w:t xml:space="preserve"> </w:t>
      </w:r>
      <w:r w:rsidRPr="003A7C0D">
        <w:rPr>
          <w:b/>
        </w:rPr>
        <w:t xml:space="preserve">(NZ) 3000 </w:t>
      </w:r>
      <w:r w:rsidRPr="003A7C0D">
        <w:t>as set out in subclause (1), the assurance report must state any key audit matters, being those matters that-</w:t>
      </w:r>
    </w:p>
    <w:p w14:paraId="7B44973E" w14:textId="77777777" w:rsidR="00406677" w:rsidRPr="003A7C0D" w:rsidRDefault="00406677" w:rsidP="00406677">
      <w:pPr>
        <w:pStyle w:val="HeadingH6ClausesubtextL2"/>
      </w:pPr>
      <w:r w:rsidRPr="003A7C0D">
        <w:t xml:space="preserve">required significant attention by the </w:t>
      </w:r>
      <w:r w:rsidRPr="003A7C0D">
        <w:rPr>
          <w:b/>
        </w:rPr>
        <w:t>independent auditor</w:t>
      </w:r>
      <w:r w:rsidRPr="003A7C0D">
        <w:t xml:space="preserve"> in carrying out its assurance engagement;</w:t>
      </w:r>
    </w:p>
    <w:p w14:paraId="116B1312" w14:textId="77777777" w:rsidR="00406677" w:rsidRPr="003A7C0D" w:rsidRDefault="00406677" w:rsidP="00406677">
      <w:pPr>
        <w:pStyle w:val="HeadingH6ClausesubtextL2"/>
      </w:pPr>
      <w:r w:rsidRPr="003A7C0D">
        <w:t xml:space="preserve">are selected from matters communicated with those charged with governance of the </w:t>
      </w:r>
      <w:r w:rsidRPr="003A7C0D">
        <w:rPr>
          <w:b/>
        </w:rPr>
        <w:t>EDB</w:t>
      </w:r>
      <w:r w:rsidRPr="003A7C0D">
        <w:t>; and</w:t>
      </w:r>
    </w:p>
    <w:p w14:paraId="53C76298" w14:textId="77777777" w:rsidR="00406677" w:rsidRPr="003A7C0D" w:rsidRDefault="00406677" w:rsidP="00406677">
      <w:pPr>
        <w:pStyle w:val="HeadingH6ClausesubtextL2"/>
      </w:pPr>
      <w:r w:rsidRPr="003A7C0D">
        <w:t xml:space="preserve">the </w:t>
      </w:r>
      <w:r w:rsidRPr="003A7C0D">
        <w:rPr>
          <w:b/>
        </w:rPr>
        <w:t>independent auditor</w:t>
      </w:r>
      <w:r w:rsidRPr="003A7C0D">
        <w:t xml:space="preserve"> has identified, taking into account:</w:t>
      </w:r>
    </w:p>
    <w:p w14:paraId="231E3EE2" w14:textId="77777777" w:rsidR="00406677" w:rsidRPr="003A7C0D" w:rsidRDefault="00406677" w:rsidP="00406677">
      <w:pPr>
        <w:pStyle w:val="HeadingH7ClausesubtextL3"/>
      </w:pPr>
      <w:r w:rsidRPr="003A7C0D">
        <w:t xml:space="preserve">areas of higher assessed risk of material misstatement of </w:t>
      </w:r>
      <w:r w:rsidRPr="003A7C0D">
        <w:rPr>
          <w:b/>
        </w:rPr>
        <w:t>audited disclosure information</w:t>
      </w:r>
      <w:r w:rsidRPr="003A7C0D">
        <w:t>;</w:t>
      </w:r>
    </w:p>
    <w:p w14:paraId="5A5F1986" w14:textId="77777777" w:rsidR="00406677" w:rsidRPr="003A7C0D" w:rsidRDefault="00406677" w:rsidP="00406677">
      <w:pPr>
        <w:pStyle w:val="HeadingH7ClausesubtextL3"/>
      </w:pPr>
      <w:r w:rsidRPr="003A7C0D">
        <w:lastRenderedPageBreak/>
        <w:t xml:space="preserve">significant auditor judgements relating to areas in the </w:t>
      </w:r>
      <w:r w:rsidRPr="003A7C0D">
        <w:rPr>
          <w:b/>
        </w:rPr>
        <w:t>audited disclosure information</w:t>
      </w:r>
      <w:r w:rsidRPr="003A7C0D">
        <w:t xml:space="preserve"> that involved significant judgement of the management of the </w:t>
      </w:r>
      <w:r w:rsidRPr="003A7C0D">
        <w:rPr>
          <w:b/>
        </w:rPr>
        <w:t>EDB</w:t>
      </w:r>
      <w:r w:rsidRPr="003A7C0D">
        <w:t>; and</w:t>
      </w:r>
    </w:p>
    <w:p w14:paraId="0D631714" w14:textId="77777777" w:rsidR="00406677" w:rsidRPr="003A7C0D" w:rsidRDefault="00406677" w:rsidP="00406677">
      <w:pPr>
        <w:pStyle w:val="HeadingH7ClausesubtextL3"/>
      </w:pPr>
      <w:r w:rsidRPr="003A7C0D">
        <w:t xml:space="preserve">the effect on the assurance engagement of any significant events or transactions by the </w:t>
      </w:r>
      <w:r w:rsidRPr="003A7C0D">
        <w:rPr>
          <w:b/>
        </w:rPr>
        <w:t>EDB</w:t>
      </w:r>
      <w:r w:rsidRPr="003A7C0D">
        <w:t xml:space="preserve"> that occurred during the </w:t>
      </w:r>
      <w:r w:rsidRPr="003A7C0D">
        <w:rPr>
          <w:b/>
        </w:rPr>
        <w:t>disclosure year</w:t>
      </w:r>
      <w:r w:rsidRPr="003A7C0D">
        <w:t>; and</w:t>
      </w:r>
    </w:p>
    <w:p w14:paraId="2D79153C" w14:textId="77777777" w:rsidR="00406677" w:rsidRPr="003A7C0D" w:rsidRDefault="00406677" w:rsidP="6690207F">
      <w:pPr>
        <w:pStyle w:val="HeadingH6ClausesubtextL2"/>
        <w:numPr>
          <w:ilvl w:val="4"/>
          <w:numId w:val="0"/>
        </w:numPr>
        <w:spacing w:after="0"/>
        <w:ind w:left="1764" w:firstLine="362"/>
        <w:rPr>
          <w:i/>
        </w:rPr>
      </w:pPr>
      <w:r w:rsidRPr="003A7C0D">
        <w:rPr>
          <w:i/>
        </w:rPr>
        <w:t>Guidance note: (refer to clause 1.4.1(8)-(9))</w:t>
      </w:r>
    </w:p>
    <w:p w14:paraId="193076C4" w14:textId="77777777" w:rsidR="00406677" w:rsidRPr="003A7C0D" w:rsidRDefault="00406677" w:rsidP="00406677">
      <w:pPr>
        <w:pStyle w:val="HeadingH5ClausesubtextL1"/>
        <w:numPr>
          <w:ilvl w:val="3"/>
          <w:numId w:val="0"/>
        </w:numPr>
        <w:ind w:left="2126"/>
      </w:pPr>
      <w:r w:rsidRPr="003A7C0D">
        <w:rPr>
          <w:i/>
        </w:rPr>
        <w:t>This is a similar requirement to that which applies for the audit or financial statements under International Standard on Auditing (New Zealand) 701, Communicating Key Audit Matters in the Independent Auditor’s Report, issued by the New Zealand Auditing and Assurance Standards Board of the External Reporting Board in October 2015, under s 12(b) of the Financial Reporting Act 2013.</w:t>
      </w:r>
    </w:p>
    <w:p w14:paraId="7348FA1E" w14:textId="5397A0FF" w:rsidR="00307644" w:rsidRPr="003A7C0D" w:rsidRDefault="00406677" w:rsidP="00505A75">
      <w:pPr>
        <w:pStyle w:val="HeadingH5ClausesubtextL1"/>
      </w:pPr>
      <w:r w:rsidRPr="003A7C0D">
        <w:rPr>
          <w:b/>
        </w:rPr>
        <w:t>p</w:t>
      </w:r>
      <w:r w:rsidR="007B272E" w:rsidRPr="003A7C0D">
        <w:rPr>
          <w:b/>
        </w:rPr>
        <w:t xml:space="preserve">ublicly </w:t>
      </w:r>
      <w:r w:rsidR="00307644" w:rsidRPr="003A7C0D">
        <w:rPr>
          <w:b/>
        </w:rPr>
        <w:t>disclose</w:t>
      </w:r>
      <w:r w:rsidR="00307644" w:rsidRPr="003A7C0D">
        <w:t xml:space="preserve"> the </w:t>
      </w:r>
      <w:r w:rsidR="00307644" w:rsidRPr="003A7C0D">
        <w:rPr>
          <w:b/>
        </w:rPr>
        <w:t>independent auditor</w:t>
      </w:r>
      <w:r w:rsidR="00307644" w:rsidRPr="003A7C0D">
        <w:t xml:space="preserve">’s </w:t>
      </w:r>
      <w:r w:rsidR="00DB5E09" w:rsidRPr="003A7C0D">
        <w:t xml:space="preserve">assurance </w:t>
      </w:r>
      <w:r w:rsidR="00307644" w:rsidRPr="003A7C0D">
        <w:t xml:space="preserve">report prepared in accordance with </w:t>
      </w:r>
      <w:r w:rsidR="00060A83" w:rsidRPr="003A7C0D">
        <w:t>sub</w:t>
      </w:r>
      <w:r w:rsidR="00307644" w:rsidRPr="003A7C0D">
        <w:t xml:space="preserve">clause </w:t>
      </w:r>
      <w:r w:rsidR="00BB6BFC" w:rsidRPr="003A7C0D">
        <w:fldChar w:fldCharType="begin"/>
      </w:r>
      <w:r w:rsidR="00156D7C" w:rsidRPr="003A7C0D">
        <w:instrText xml:space="preserve"> REF _Ref279615954 \r \h </w:instrText>
      </w:r>
      <w:r w:rsidR="00B2593B" w:rsidRPr="003A7C0D">
        <w:instrText xml:space="preserve"> \* MERGEFORMAT </w:instrText>
      </w:r>
      <w:r w:rsidR="00BB6BFC" w:rsidRPr="003A7C0D">
        <w:fldChar w:fldCharType="separate"/>
      </w:r>
      <w:r w:rsidR="005259E9">
        <w:t>(1)</w:t>
      </w:r>
      <w:r w:rsidR="00BB6BFC" w:rsidRPr="003A7C0D">
        <w:fldChar w:fldCharType="end"/>
      </w:r>
      <w:r w:rsidR="009E7DFA" w:rsidRPr="003A7C0D">
        <w:t xml:space="preserve"> </w:t>
      </w:r>
      <w:r w:rsidR="00307644" w:rsidRPr="003A7C0D">
        <w:t xml:space="preserve">at the same time as the </w:t>
      </w:r>
      <w:r w:rsidR="00307644" w:rsidRPr="003A7C0D">
        <w:rPr>
          <w:b/>
        </w:rPr>
        <w:t>EDB</w:t>
      </w:r>
      <w:r w:rsidR="00307644" w:rsidRPr="003A7C0D">
        <w:t xml:space="preserve"> </w:t>
      </w:r>
      <w:r w:rsidR="00307644" w:rsidRPr="003A7C0D">
        <w:rPr>
          <w:b/>
        </w:rPr>
        <w:t>publicly discloses</w:t>
      </w:r>
      <w:r w:rsidR="00307644" w:rsidRPr="003A7C0D">
        <w:t xml:space="preserve"> the </w:t>
      </w:r>
      <w:r w:rsidR="00307644" w:rsidRPr="003A7C0D">
        <w:rPr>
          <w:b/>
        </w:rPr>
        <w:t>audited disclosure information</w:t>
      </w:r>
      <w:r w:rsidR="00307644" w:rsidRPr="003A7C0D">
        <w:t>.</w:t>
      </w:r>
    </w:p>
    <w:p w14:paraId="51B04496" w14:textId="77777777" w:rsidR="001D4D9B" w:rsidRPr="003A7C0D" w:rsidRDefault="00406677" w:rsidP="00406677">
      <w:pPr>
        <w:pStyle w:val="HeadingH4Clausetext"/>
      </w:pPr>
      <w:r w:rsidRPr="003A7C0D">
        <w:t>Subject to clauses 2.3.</w:t>
      </w:r>
      <w:r w:rsidR="007C2B44" w:rsidRPr="003A7C0D">
        <w:t>9</w:t>
      </w:r>
      <w:r w:rsidRPr="003A7C0D">
        <w:t>, 2.8.</w:t>
      </w:r>
      <w:r w:rsidR="00257C6C" w:rsidRPr="003A7C0D">
        <w:t>3</w:t>
      </w:r>
      <w:r w:rsidRPr="003A7C0D">
        <w:t xml:space="preserve"> and 2.8.</w:t>
      </w:r>
      <w:r w:rsidR="00257C6C" w:rsidRPr="003A7C0D">
        <w:t>5</w:t>
      </w:r>
      <w:r w:rsidRPr="003A7C0D">
        <w:t xml:space="preserve">, </w:t>
      </w:r>
      <w:r w:rsidR="001D4D9B" w:rsidRPr="003A7C0D">
        <w:t xml:space="preserve">an </w:t>
      </w:r>
      <w:r w:rsidR="001D4D9B" w:rsidRPr="003A7C0D">
        <w:rPr>
          <w:b/>
        </w:rPr>
        <w:t>EDB</w:t>
      </w:r>
      <w:r w:rsidR="001D4D9B" w:rsidRPr="003A7C0D">
        <w:t xml:space="preserve"> must procure and </w:t>
      </w:r>
      <w:r w:rsidR="001D4D9B" w:rsidRPr="003A7C0D">
        <w:rPr>
          <w:b/>
        </w:rPr>
        <w:t>publicly disclose</w:t>
      </w:r>
      <w:r w:rsidR="001D4D9B" w:rsidRPr="003A7C0D">
        <w:t xml:space="preserve"> at the same time as it </w:t>
      </w:r>
      <w:r w:rsidR="001D4D9B" w:rsidRPr="003A7C0D">
        <w:rPr>
          <w:b/>
        </w:rPr>
        <w:t>publicly discloses</w:t>
      </w:r>
      <w:r w:rsidR="001D4D9B" w:rsidRPr="003A7C0D">
        <w:t xml:space="preserve"> the </w:t>
      </w:r>
      <w:r w:rsidR="001D4D9B" w:rsidRPr="003A7C0D">
        <w:rPr>
          <w:b/>
        </w:rPr>
        <w:t>audited disclo</w:t>
      </w:r>
      <w:r w:rsidR="00D02DD1" w:rsidRPr="003A7C0D">
        <w:rPr>
          <w:b/>
        </w:rPr>
        <w:t>sur</w:t>
      </w:r>
      <w:r w:rsidR="001D4D9B" w:rsidRPr="003A7C0D">
        <w:rPr>
          <w:b/>
        </w:rPr>
        <w:t>e information</w:t>
      </w:r>
      <w:r w:rsidR="001D4D9B" w:rsidRPr="003A7C0D">
        <w:t>, an independent report prepared in accordance with clause 2.8.</w:t>
      </w:r>
      <w:r w:rsidR="00D02DD1" w:rsidRPr="003A7C0D">
        <w:t>4</w:t>
      </w:r>
      <w:r w:rsidR="001D4D9B" w:rsidRPr="003A7C0D">
        <w:t>, where-</w:t>
      </w:r>
    </w:p>
    <w:p w14:paraId="724419B6" w14:textId="77777777" w:rsidR="00406677" w:rsidRPr="003A7C0D" w:rsidRDefault="00406677" w:rsidP="001D4D9B">
      <w:pPr>
        <w:pStyle w:val="HeadingH5ClausesubtextL1"/>
      </w:pPr>
      <w:r w:rsidRPr="003A7C0D">
        <w:t xml:space="preserve">the proportion of the </w:t>
      </w:r>
      <w:r w:rsidRPr="003A7C0D">
        <w:rPr>
          <w:b/>
        </w:rPr>
        <w:t>EDB’s</w:t>
      </w:r>
      <w:r w:rsidRPr="003A7C0D">
        <w:t xml:space="preserve"> total </w:t>
      </w:r>
      <w:r w:rsidRPr="003A7C0D">
        <w:rPr>
          <w:b/>
        </w:rPr>
        <w:t>capital expenditure</w:t>
      </w:r>
      <w:r w:rsidRPr="003A7C0D">
        <w:t xml:space="preserve"> accounted for by </w:t>
      </w:r>
      <w:r w:rsidRPr="003A7C0D">
        <w:rPr>
          <w:b/>
        </w:rPr>
        <w:t>related party transactions</w:t>
      </w:r>
      <w:r w:rsidRPr="003A7C0D">
        <w:t xml:space="preserve"> </w:t>
      </w:r>
      <w:r w:rsidR="007E3B05" w:rsidRPr="003A7C0D">
        <w:t xml:space="preserve">involving a procurement from a </w:t>
      </w:r>
      <w:r w:rsidR="007E3B05" w:rsidRPr="003A7C0D">
        <w:rPr>
          <w:b/>
        </w:rPr>
        <w:t>related party</w:t>
      </w:r>
      <w:r w:rsidR="007E3B05" w:rsidRPr="003A7C0D">
        <w:t xml:space="preserve"> </w:t>
      </w:r>
      <w:r w:rsidRPr="003A7C0D">
        <w:t xml:space="preserve">exceeds 65% in the </w:t>
      </w:r>
      <w:r w:rsidRPr="003A7C0D">
        <w:rPr>
          <w:b/>
        </w:rPr>
        <w:t>disclosure year</w:t>
      </w:r>
      <w:r w:rsidR="001D4D9B" w:rsidRPr="003A7C0D">
        <w:t>;</w:t>
      </w:r>
    </w:p>
    <w:p w14:paraId="399B588C" w14:textId="77777777" w:rsidR="001D4D9B" w:rsidRPr="003A7C0D" w:rsidRDefault="001D4D9B" w:rsidP="001D4D9B">
      <w:pPr>
        <w:pStyle w:val="HeadingH5ClausesubtextL1"/>
      </w:pPr>
      <w:r w:rsidRPr="003A7C0D">
        <w:t xml:space="preserve">the proportion of the </w:t>
      </w:r>
      <w:r w:rsidRPr="003A7C0D">
        <w:rPr>
          <w:b/>
        </w:rPr>
        <w:t>EDB’s</w:t>
      </w:r>
      <w:r w:rsidRPr="003A7C0D">
        <w:t xml:space="preserve"> total </w:t>
      </w:r>
      <w:r w:rsidRPr="003A7C0D">
        <w:rPr>
          <w:b/>
        </w:rPr>
        <w:t xml:space="preserve">operational expenditure </w:t>
      </w:r>
      <w:r w:rsidRPr="003A7C0D">
        <w:t xml:space="preserve">accounted for by </w:t>
      </w:r>
      <w:r w:rsidRPr="003A7C0D">
        <w:rPr>
          <w:b/>
        </w:rPr>
        <w:t>related party transactions</w:t>
      </w:r>
      <w:r w:rsidRPr="003A7C0D">
        <w:t xml:space="preserve"> involving a procurement from a </w:t>
      </w:r>
      <w:r w:rsidRPr="003A7C0D">
        <w:rPr>
          <w:b/>
        </w:rPr>
        <w:t>related party</w:t>
      </w:r>
      <w:r w:rsidRPr="003A7C0D">
        <w:t xml:space="preserve"> exceeds 65% in the </w:t>
      </w:r>
      <w:r w:rsidRPr="003A7C0D">
        <w:rPr>
          <w:b/>
        </w:rPr>
        <w:t>disclosure year</w:t>
      </w:r>
      <w:r w:rsidRPr="003A7C0D">
        <w:t>; or</w:t>
      </w:r>
    </w:p>
    <w:p w14:paraId="17A0CF66" w14:textId="77777777" w:rsidR="001D4D9B" w:rsidRPr="003A7C0D" w:rsidRDefault="001D4D9B" w:rsidP="001D4D9B">
      <w:pPr>
        <w:pStyle w:val="HeadingH5ClausesubtextL1"/>
      </w:pPr>
      <w:r w:rsidRPr="003A7C0D">
        <w:t xml:space="preserve">the </w:t>
      </w:r>
      <w:r w:rsidRPr="003A7C0D">
        <w:rPr>
          <w:b/>
        </w:rPr>
        <w:t xml:space="preserve">independent auditor </w:t>
      </w:r>
      <w:r w:rsidRPr="003A7C0D">
        <w:t>is not able to conclude that the valuation or disclosures of</w:t>
      </w:r>
      <w:r w:rsidRPr="003A7C0D">
        <w:rPr>
          <w:b/>
        </w:rPr>
        <w:t xml:space="preserve"> related party transactions </w:t>
      </w:r>
      <w:r w:rsidRPr="003A7C0D">
        <w:t>in the</w:t>
      </w:r>
      <w:r w:rsidRPr="003A7C0D">
        <w:rPr>
          <w:b/>
        </w:rPr>
        <w:t xml:space="preserve"> disclosure year </w:t>
      </w:r>
      <w:r w:rsidRPr="003A7C0D">
        <w:t>compl</w:t>
      </w:r>
      <w:r w:rsidR="007E3747" w:rsidRPr="003A7C0D">
        <w:t>y</w:t>
      </w:r>
      <w:r w:rsidRPr="003A7C0D">
        <w:t xml:space="preserve">, in all material respects, with clause 2.3.6 of this determination and clauses 2.2.11(1)(g) and 2.2.11(5) of the </w:t>
      </w:r>
      <w:r w:rsidRPr="003A7C0D">
        <w:rPr>
          <w:b/>
        </w:rPr>
        <w:t>IM determination</w:t>
      </w:r>
      <w:r w:rsidRPr="003A7C0D">
        <w:t>.</w:t>
      </w:r>
    </w:p>
    <w:p w14:paraId="0F413C0C" w14:textId="77777777" w:rsidR="007E3747" w:rsidRPr="003A7C0D" w:rsidRDefault="007E3747" w:rsidP="00406677">
      <w:pPr>
        <w:pStyle w:val="HeadingH4Clausetext"/>
      </w:pPr>
      <w:r w:rsidRPr="003A7C0D">
        <w:t>W</w:t>
      </w:r>
      <w:r w:rsidR="00406677" w:rsidRPr="003A7C0D">
        <w:t xml:space="preserve">here clause 2.8.2 applies for the </w:t>
      </w:r>
      <w:r w:rsidR="00406677" w:rsidRPr="003A7C0D">
        <w:rPr>
          <w:b/>
        </w:rPr>
        <w:t>disclosure year</w:t>
      </w:r>
      <w:r w:rsidR="00406677" w:rsidRPr="003A7C0D">
        <w:t xml:space="preserve"> and time constraints do not permit the preparation of an independent report for that </w:t>
      </w:r>
      <w:r w:rsidR="00406677" w:rsidRPr="003A7C0D">
        <w:rPr>
          <w:b/>
        </w:rPr>
        <w:t>disclosure year</w:t>
      </w:r>
      <w:r w:rsidR="00406677" w:rsidRPr="003A7C0D">
        <w:t xml:space="preserve"> before the </w:t>
      </w:r>
      <w:r w:rsidR="00406677" w:rsidRPr="003A7C0D">
        <w:rPr>
          <w:b/>
        </w:rPr>
        <w:t>independent auditor</w:t>
      </w:r>
      <w:r w:rsidR="00406677" w:rsidRPr="003A7C0D">
        <w:t xml:space="preserve"> issues their opinion for that </w:t>
      </w:r>
      <w:r w:rsidR="00406677" w:rsidRPr="003A7C0D">
        <w:rPr>
          <w:b/>
        </w:rPr>
        <w:t>disclosure year</w:t>
      </w:r>
      <w:r w:rsidR="00406677" w:rsidRPr="003A7C0D">
        <w:t>, the</w:t>
      </w:r>
      <w:r w:rsidR="00406677" w:rsidRPr="003A7C0D">
        <w:rPr>
          <w:b/>
        </w:rPr>
        <w:t xml:space="preserve"> EDB </w:t>
      </w:r>
      <w:r w:rsidR="00406677" w:rsidRPr="003A7C0D">
        <w:t>must</w:t>
      </w:r>
      <w:r w:rsidRPr="003A7C0D">
        <w:t>-</w:t>
      </w:r>
    </w:p>
    <w:p w14:paraId="54A9507B" w14:textId="77777777" w:rsidR="001F7989" w:rsidRPr="003A7C0D" w:rsidRDefault="001F7989" w:rsidP="001F7989">
      <w:pPr>
        <w:pStyle w:val="HeadingH5ClausesubtextL1"/>
      </w:pPr>
      <w:r w:rsidRPr="003A7C0D">
        <w:t>within 5 months after the end of that</w:t>
      </w:r>
      <w:r w:rsidRPr="003A7C0D">
        <w:rPr>
          <w:b/>
        </w:rPr>
        <w:t xml:space="preserve"> disclosure year publicly disclose </w:t>
      </w:r>
      <w:r w:rsidRPr="003A7C0D">
        <w:t>a statement indicating that it will procure and</w:t>
      </w:r>
      <w:r w:rsidRPr="003A7C0D">
        <w:rPr>
          <w:b/>
        </w:rPr>
        <w:t xml:space="preserve"> publicly disclose</w:t>
      </w:r>
      <w:r w:rsidRPr="003A7C0D">
        <w:t xml:space="preserve"> an independent </w:t>
      </w:r>
      <w:r w:rsidRPr="003A7C0D">
        <w:lastRenderedPageBreak/>
        <w:t>report in accordance with clause 2.8.</w:t>
      </w:r>
      <w:r w:rsidR="00257C6C" w:rsidRPr="003A7C0D">
        <w:t>4</w:t>
      </w:r>
      <w:r w:rsidRPr="003A7C0D">
        <w:t xml:space="preserve"> for the subsequent</w:t>
      </w:r>
      <w:r w:rsidRPr="003A7C0D">
        <w:rPr>
          <w:b/>
        </w:rPr>
        <w:t xml:space="preserve"> disclosure year</w:t>
      </w:r>
      <w:r w:rsidRPr="003A7C0D">
        <w:t>; and</w:t>
      </w:r>
    </w:p>
    <w:p w14:paraId="7E815A64" w14:textId="77777777" w:rsidR="00406677" w:rsidRPr="003A7C0D" w:rsidRDefault="00406677" w:rsidP="001F7989">
      <w:pPr>
        <w:pStyle w:val="HeadingH5ClausesubtextL1"/>
      </w:pPr>
      <w:r w:rsidRPr="003A7C0D">
        <w:t>procure and</w:t>
      </w:r>
      <w:r w:rsidRPr="003A7C0D">
        <w:rPr>
          <w:b/>
        </w:rPr>
        <w:t xml:space="preserve"> publicly disclose </w:t>
      </w:r>
      <w:r w:rsidRPr="003A7C0D">
        <w:t xml:space="preserve">an independent report from an </w:t>
      </w:r>
      <w:r w:rsidRPr="003A7C0D">
        <w:rPr>
          <w:b/>
        </w:rPr>
        <w:t>independent appraiser</w:t>
      </w:r>
      <w:r w:rsidRPr="003A7C0D">
        <w:t>, prepared in accordance with clause 2.8.</w:t>
      </w:r>
      <w:r w:rsidR="00257C6C" w:rsidRPr="003A7C0D">
        <w:t>4</w:t>
      </w:r>
      <w:r w:rsidRPr="003A7C0D">
        <w:t xml:space="preserve"> at the same time as the </w:t>
      </w:r>
      <w:r w:rsidRPr="003A7C0D">
        <w:rPr>
          <w:b/>
        </w:rPr>
        <w:t xml:space="preserve">EDB publicly discloses </w:t>
      </w:r>
      <w:r w:rsidRPr="003A7C0D">
        <w:t>the</w:t>
      </w:r>
      <w:r w:rsidRPr="003A7C0D">
        <w:rPr>
          <w:b/>
        </w:rPr>
        <w:t xml:space="preserve"> audited disclosure information </w:t>
      </w:r>
      <w:r w:rsidRPr="003A7C0D">
        <w:t>for the</w:t>
      </w:r>
      <w:r w:rsidRPr="003A7C0D">
        <w:rPr>
          <w:b/>
        </w:rPr>
        <w:t xml:space="preserve"> </w:t>
      </w:r>
      <w:r w:rsidRPr="003A7C0D">
        <w:t>subsequent</w:t>
      </w:r>
      <w:r w:rsidRPr="003A7C0D">
        <w:rPr>
          <w:b/>
        </w:rPr>
        <w:t xml:space="preserve"> disclosure year</w:t>
      </w:r>
      <w:r w:rsidRPr="003A7C0D">
        <w:t>.</w:t>
      </w:r>
    </w:p>
    <w:p w14:paraId="4375BB1E" w14:textId="77777777" w:rsidR="00406677" w:rsidRPr="003A7C0D" w:rsidRDefault="00406677" w:rsidP="00406677">
      <w:pPr>
        <w:pStyle w:val="HeadingH4Clausetext"/>
      </w:pPr>
      <w:r w:rsidRPr="003A7C0D">
        <w:t xml:space="preserve">The independent report prepared by the </w:t>
      </w:r>
      <w:r w:rsidRPr="003A7C0D">
        <w:rPr>
          <w:b/>
        </w:rPr>
        <w:t>independent appraiser</w:t>
      </w:r>
      <w:r w:rsidRPr="003A7C0D">
        <w:t>, as specified in clauses 2.8.2</w:t>
      </w:r>
      <w:r w:rsidR="00257C6C" w:rsidRPr="003A7C0D">
        <w:t xml:space="preserve"> and 2.8.3(2)</w:t>
      </w:r>
      <w:r w:rsidRPr="003A7C0D">
        <w:t>, must-</w:t>
      </w:r>
    </w:p>
    <w:p w14:paraId="1698536E" w14:textId="77777777" w:rsidR="00406677" w:rsidRPr="003A7C0D" w:rsidRDefault="00406677" w:rsidP="00406677">
      <w:pPr>
        <w:pStyle w:val="HeadingH5ClausesubtextL1"/>
      </w:pPr>
      <w:r w:rsidRPr="003A7C0D">
        <w:t xml:space="preserve">be addressed to the </w:t>
      </w:r>
      <w:r w:rsidRPr="003A7C0D">
        <w:rPr>
          <w:b/>
        </w:rPr>
        <w:t>directors</w:t>
      </w:r>
      <w:r w:rsidRPr="003A7C0D">
        <w:t xml:space="preserve"> of the </w:t>
      </w:r>
      <w:r w:rsidRPr="003A7C0D">
        <w:rPr>
          <w:b/>
        </w:rPr>
        <w:t xml:space="preserve">EDB </w:t>
      </w:r>
      <w:r w:rsidRPr="003A7C0D">
        <w:t xml:space="preserve">and to the </w:t>
      </w:r>
      <w:r w:rsidRPr="003A7C0D">
        <w:rPr>
          <w:b/>
        </w:rPr>
        <w:t xml:space="preserve">Commission </w:t>
      </w:r>
      <w:r w:rsidRPr="003A7C0D">
        <w:t>as the intended users of the report;</w:t>
      </w:r>
    </w:p>
    <w:p w14:paraId="6CC55B28" w14:textId="77777777" w:rsidR="00406677" w:rsidRPr="003A7C0D" w:rsidRDefault="00406677" w:rsidP="00406677">
      <w:pPr>
        <w:pStyle w:val="HeadingH5ClausesubtextL1"/>
      </w:pPr>
      <w:r w:rsidRPr="003A7C0D">
        <w:t xml:space="preserve">be </w:t>
      </w:r>
      <w:r w:rsidR="009267DA" w:rsidRPr="003A7C0D">
        <w:t xml:space="preserve">a </w:t>
      </w:r>
      <w:r w:rsidR="00D7167C" w:rsidRPr="003A7C0D">
        <w:t>separate</w:t>
      </w:r>
      <w:r w:rsidR="00D371E2" w:rsidRPr="003A7C0D">
        <w:t xml:space="preserve"> </w:t>
      </w:r>
      <w:r w:rsidR="009267DA" w:rsidRPr="003A7C0D">
        <w:t>report from</w:t>
      </w:r>
      <w:r w:rsidRPr="003A7C0D">
        <w:t xml:space="preserve"> the </w:t>
      </w:r>
      <w:r w:rsidRPr="003A7C0D">
        <w:rPr>
          <w:b/>
        </w:rPr>
        <w:t>independent auditor’s</w:t>
      </w:r>
      <w:r w:rsidRPr="003A7C0D">
        <w:t xml:space="preserve"> assurance report prepared in accordance with clause 2.8.1(1); </w:t>
      </w:r>
    </w:p>
    <w:p w14:paraId="6A46F036" w14:textId="77777777" w:rsidR="00406677" w:rsidRPr="003A7C0D" w:rsidRDefault="00406677" w:rsidP="00406677">
      <w:pPr>
        <w:pStyle w:val="HeadingH5ClausesubtextL1"/>
      </w:pPr>
      <w:r w:rsidRPr="003A7C0D">
        <w:t xml:space="preserve">based on the information obtained, sampling of </w:t>
      </w:r>
      <w:r w:rsidRPr="003A7C0D">
        <w:rPr>
          <w:b/>
        </w:rPr>
        <w:t>related party transactions</w:t>
      </w:r>
      <w:r w:rsidRPr="003A7C0D">
        <w:t xml:space="preserve">, and analysis undertaken, state whether or not in the opinion of the </w:t>
      </w:r>
      <w:r w:rsidRPr="003A7C0D">
        <w:rPr>
          <w:b/>
        </w:rPr>
        <w:t>independent appraiser</w:t>
      </w:r>
      <w:r w:rsidRPr="003A7C0D">
        <w:t xml:space="preserve">, the </w:t>
      </w:r>
      <w:r w:rsidRPr="003A7C0D">
        <w:rPr>
          <w:b/>
        </w:rPr>
        <w:t>EDB’s related party transactions</w:t>
      </w:r>
      <w:r w:rsidRPr="003A7C0D">
        <w:t xml:space="preserve"> would</w:t>
      </w:r>
      <w:r w:rsidRPr="003A7C0D">
        <w:rPr>
          <w:b/>
        </w:rPr>
        <w:t xml:space="preserve"> </w:t>
      </w:r>
      <w:r w:rsidRPr="003A7C0D">
        <w:t xml:space="preserve">comply, in all material respects, with clause 2.3.6 of this determination and clauses 2.2.11(1)(g) and 2.2.11(5) of the </w:t>
      </w:r>
      <w:r w:rsidRPr="003A7C0D">
        <w:rPr>
          <w:b/>
        </w:rPr>
        <w:t>IM determination</w:t>
      </w:r>
      <w:r w:rsidRPr="003A7C0D">
        <w:t>, and set out the grounds for that opinion;</w:t>
      </w:r>
    </w:p>
    <w:p w14:paraId="3E7A2A00" w14:textId="77777777" w:rsidR="00406677" w:rsidRPr="003A7C0D" w:rsidRDefault="00406677" w:rsidP="00406677">
      <w:pPr>
        <w:pStyle w:val="HeadingH5ClausesubtextL1"/>
      </w:pPr>
      <w:r w:rsidRPr="003A7C0D">
        <w:t xml:space="preserve">where the </w:t>
      </w:r>
      <w:r w:rsidRPr="003A7C0D">
        <w:rPr>
          <w:b/>
        </w:rPr>
        <w:t>independent appraiser</w:t>
      </w:r>
      <w:r w:rsidRPr="003A7C0D">
        <w:t xml:space="preserve"> provides an opinion in the report that the </w:t>
      </w:r>
      <w:r w:rsidRPr="003A7C0D">
        <w:rPr>
          <w:b/>
        </w:rPr>
        <w:t>EDB’s</w:t>
      </w:r>
      <w:r w:rsidRPr="003A7C0D">
        <w:t xml:space="preserve"> </w:t>
      </w:r>
      <w:r w:rsidRPr="003A7C0D">
        <w:rPr>
          <w:b/>
        </w:rPr>
        <w:t>related party transactions</w:t>
      </w:r>
      <w:r w:rsidRPr="003A7C0D">
        <w:t xml:space="preserve"> would not comply with clause 2.3.6 of this determination or clauses 2.2.11(1)(g) and 2.2.11(5) of the </w:t>
      </w:r>
      <w:r w:rsidRPr="003A7C0D">
        <w:rPr>
          <w:b/>
        </w:rPr>
        <w:t>IM determination</w:t>
      </w:r>
      <w:r w:rsidRPr="003A7C0D">
        <w:t xml:space="preserve">, state the alternative terms the </w:t>
      </w:r>
      <w:r w:rsidRPr="003A7C0D">
        <w:rPr>
          <w:b/>
        </w:rPr>
        <w:t>independent appraiser</w:t>
      </w:r>
      <w:r w:rsidRPr="003A7C0D">
        <w:t xml:space="preserve"> considers could enable the </w:t>
      </w:r>
      <w:r w:rsidRPr="003A7C0D">
        <w:rPr>
          <w:b/>
        </w:rPr>
        <w:t>related party transactions</w:t>
      </w:r>
      <w:r w:rsidRPr="003A7C0D">
        <w:t xml:space="preserve"> to comply;</w:t>
      </w:r>
    </w:p>
    <w:p w14:paraId="6FAA086E" w14:textId="77777777" w:rsidR="00406677" w:rsidRPr="003A7C0D" w:rsidRDefault="00406677" w:rsidP="00406677">
      <w:pPr>
        <w:pStyle w:val="HeadingH5ClausesubtextL1"/>
      </w:pPr>
      <w:r w:rsidRPr="003A7C0D">
        <w:t xml:space="preserve">set out the qualifications of the </w:t>
      </w:r>
      <w:r w:rsidRPr="003A7C0D">
        <w:rPr>
          <w:b/>
        </w:rPr>
        <w:t>independent appraiser</w:t>
      </w:r>
      <w:r w:rsidRPr="003A7C0D">
        <w:t xml:space="preserve"> to provide the opinion in the report;</w:t>
      </w:r>
    </w:p>
    <w:p w14:paraId="69125A45" w14:textId="77777777" w:rsidR="00406677" w:rsidRPr="003A7C0D" w:rsidRDefault="00406677" w:rsidP="00406677">
      <w:pPr>
        <w:pStyle w:val="HeadingH5ClausesubtextL1"/>
      </w:pPr>
      <w:r w:rsidRPr="003A7C0D">
        <w:t>set out the scope and any limitations of the engagement of the</w:t>
      </w:r>
      <w:r w:rsidRPr="003A7C0D">
        <w:rPr>
          <w:b/>
        </w:rPr>
        <w:t xml:space="preserve"> independent appraiser</w:t>
      </w:r>
      <w:r w:rsidRPr="003A7C0D">
        <w:t xml:space="preserve"> by the </w:t>
      </w:r>
      <w:r w:rsidRPr="003A7C0D">
        <w:rPr>
          <w:b/>
        </w:rPr>
        <w:t>EDB;</w:t>
      </w:r>
    </w:p>
    <w:p w14:paraId="001E0214" w14:textId="77777777" w:rsidR="00406677" w:rsidRPr="003A7C0D" w:rsidRDefault="00406677" w:rsidP="00406677">
      <w:pPr>
        <w:pStyle w:val="HeadingH5ClausesubtextL1"/>
      </w:pPr>
      <w:r w:rsidRPr="003A7C0D">
        <w:t xml:space="preserve">state all key assumptions made by the </w:t>
      </w:r>
      <w:r w:rsidRPr="003A7C0D">
        <w:rPr>
          <w:b/>
        </w:rPr>
        <w:t>independent appraiser</w:t>
      </w:r>
      <w:r w:rsidRPr="003A7C0D">
        <w:t xml:space="preserve"> on which the analysis in the report relies; </w:t>
      </w:r>
    </w:p>
    <w:p w14:paraId="1A427A28" w14:textId="77777777" w:rsidR="00406677" w:rsidRPr="003A7C0D" w:rsidRDefault="00406677" w:rsidP="00406677">
      <w:pPr>
        <w:pStyle w:val="HeadingH5ClausesubtextL1"/>
      </w:pPr>
      <w:r w:rsidRPr="003A7C0D">
        <w:t xml:space="preserve">describe the basis used for sampling of </w:t>
      </w:r>
      <w:r w:rsidRPr="003A7C0D">
        <w:rPr>
          <w:b/>
        </w:rPr>
        <w:t>related party transactions</w:t>
      </w:r>
      <w:r w:rsidRPr="003A7C0D">
        <w:t xml:space="preserve"> to inform the opinion in the report;</w:t>
      </w:r>
    </w:p>
    <w:p w14:paraId="03550F8D" w14:textId="77777777" w:rsidR="00406677" w:rsidRPr="003A7C0D" w:rsidRDefault="00406677" w:rsidP="00406677">
      <w:pPr>
        <w:pStyle w:val="HeadingH5ClausesubtextL1"/>
      </w:pPr>
      <w:r w:rsidRPr="003A7C0D">
        <w:t>describe the steps and analysis undertaken;</w:t>
      </w:r>
    </w:p>
    <w:p w14:paraId="71424CD9" w14:textId="77777777" w:rsidR="00406677" w:rsidRPr="003A7C0D" w:rsidRDefault="00406677" w:rsidP="00406677">
      <w:pPr>
        <w:pStyle w:val="HeadingH5ClausesubtextL1"/>
      </w:pPr>
      <w:r w:rsidRPr="003A7C0D">
        <w:lastRenderedPageBreak/>
        <w:t xml:space="preserve">summarise the steps the </w:t>
      </w:r>
      <w:r w:rsidRPr="003A7C0D">
        <w:rPr>
          <w:b/>
        </w:rPr>
        <w:t>EDB</w:t>
      </w:r>
      <w:r w:rsidRPr="003A7C0D">
        <w:t xml:space="preserve"> has taken to test whether </w:t>
      </w:r>
      <w:r w:rsidRPr="003A7C0D">
        <w:rPr>
          <w:b/>
        </w:rPr>
        <w:t>related party transactions</w:t>
      </w:r>
      <w:r w:rsidRPr="003A7C0D">
        <w:t xml:space="preserve"> comply with clause 2.3.6 of this determination and clauses 2.2.11(1)(g) and 2.2.11(5) of the </w:t>
      </w:r>
      <w:r w:rsidRPr="003A7C0D">
        <w:rPr>
          <w:b/>
        </w:rPr>
        <w:t>IM determination</w:t>
      </w:r>
      <w:r w:rsidRPr="003A7C0D">
        <w:t>;</w:t>
      </w:r>
    </w:p>
    <w:p w14:paraId="178B0ED0" w14:textId="77777777" w:rsidR="00406677" w:rsidRPr="003A7C0D" w:rsidRDefault="00406677" w:rsidP="00406677">
      <w:pPr>
        <w:pStyle w:val="HeadingH5ClausesubtextL1"/>
      </w:pPr>
      <w:r w:rsidRPr="003A7C0D">
        <w:t xml:space="preserve">state whether or not, in the opinion of the </w:t>
      </w:r>
      <w:r w:rsidRPr="003A7C0D">
        <w:rPr>
          <w:b/>
        </w:rPr>
        <w:t>independent appraiser</w:t>
      </w:r>
      <w:r w:rsidRPr="003A7C0D">
        <w:t xml:space="preserve">, the steps taken by the </w:t>
      </w:r>
      <w:r w:rsidRPr="003A7C0D">
        <w:rPr>
          <w:b/>
        </w:rPr>
        <w:t>EDB</w:t>
      </w:r>
      <w:r w:rsidRPr="003A7C0D">
        <w:t xml:space="preserve"> specified in subclause (9), are considered to be, in all material respects, reasonable in the circumstances; and</w:t>
      </w:r>
    </w:p>
    <w:p w14:paraId="4CC4066C" w14:textId="77777777" w:rsidR="00406677" w:rsidRPr="003A7C0D" w:rsidRDefault="00406677" w:rsidP="00406677">
      <w:pPr>
        <w:pStyle w:val="HeadingH5ClausesubtextL1"/>
      </w:pPr>
      <w:r w:rsidRPr="003A7C0D">
        <w:t xml:space="preserve">state whether the </w:t>
      </w:r>
      <w:r w:rsidRPr="003A7C0D">
        <w:rPr>
          <w:b/>
        </w:rPr>
        <w:t>independent appraiser</w:t>
      </w:r>
      <w:r w:rsidRPr="003A7C0D">
        <w:t xml:space="preserve"> has obtained the recorded information and explanations that they required and, if not, the information and explanations not able to be obtained. </w:t>
      </w:r>
    </w:p>
    <w:p w14:paraId="1737344E" w14:textId="77777777" w:rsidR="00406677" w:rsidRPr="003A7C0D" w:rsidRDefault="002453C1" w:rsidP="00406677">
      <w:pPr>
        <w:pStyle w:val="HeadingH4Clausetext"/>
      </w:pPr>
      <w:r w:rsidRPr="003A7C0D">
        <w:t>A</w:t>
      </w:r>
      <w:r w:rsidR="00406677" w:rsidRPr="003A7C0D">
        <w:t xml:space="preserve">n </w:t>
      </w:r>
      <w:r w:rsidR="00406677" w:rsidRPr="003A7C0D">
        <w:rPr>
          <w:b/>
        </w:rPr>
        <w:t>EDB</w:t>
      </w:r>
      <w:r w:rsidR="00406677" w:rsidRPr="003A7C0D">
        <w:t xml:space="preserve"> may elect not </w:t>
      </w:r>
      <w:r w:rsidR="00D04A21" w:rsidRPr="003A7C0D">
        <w:t xml:space="preserve">to </w:t>
      </w:r>
      <w:r w:rsidR="00406677" w:rsidRPr="003A7C0D">
        <w:t xml:space="preserve">obtain an independent report for a </w:t>
      </w:r>
      <w:r w:rsidR="00406677" w:rsidRPr="003A7C0D">
        <w:rPr>
          <w:b/>
        </w:rPr>
        <w:t>disclosure year</w:t>
      </w:r>
      <w:r w:rsidR="00406677" w:rsidRPr="003A7C0D">
        <w:t>, as required under clause 2.8.2, where-</w:t>
      </w:r>
    </w:p>
    <w:p w14:paraId="3BDE4A5C" w14:textId="77777777" w:rsidR="00406677" w:rsidRPr="003A7C0D" w:rsidRDefault="00406677" w:rsidP="00406677">
      <w:pPr>
        <w:pStyle w:val="HeadingH5ClausesubtextL1"/>
      </w:pPr>
      <w:r w:rsidRPr="003A7C0D">
        <w:t xml:space="preserve">for that </w:t>
      </w:r>
      <w:r w:rsidRPr="003A7C0D">
        <w:rPr>
          <w:b/>
        </w:rPr>
        <w:t>disclosure year</w:t>
      </w:r>
      <w:r w:rsidRPr="003A7C0D">
        <w:t xml:space="preserve">, the proportion of </w:t>
      </w:r>
      <w:r w:rsidR="00BE65BA" w:rsidRPr="003A7C0D">
        <w:t xml:space="preserve">either </w:t>
      </w:r>
      <w:r w:rsidRPr="003A7C0D">
        <w:t xml:space="preserve">the </w:t>
      </w:r>
      <w:r w:rsidRPr="003A7C0D">
        <w:rPr>
          <w:b/>
        </w:rPr>
        <w:t>EDB’s</w:t>
      </w:r>
      <w:r w:rsidRPr="003A7C0D">
        <w:t xml:space="preserve"> total </w:t>
      </w:r>
      <w:r w:rsidRPr="003A7C0D">
        <w:rPr>
          <w:b/>
        </w:rPr>
        <w:t>capital expenditure</w:t>
      </w:r>
      <w:r w:rsidRPr="003A7C0D">
        <w:t xml:space="preserve"> or</w:t>
      </w:r>
      <w:r w:rsidR="00BE65BA" w:rsidRPr="003A7C0D">
        <w:t xml:space="preserve"> total</w:t>
      </w:r>
      <w:r w:rsidRPr="003A7C0D">
        <w:t xml:space="preserve"> </w:t>
      </w:r>
      <w:r w:rsidRPr="003A7C0D">
        <w:rPr>
          <w:b/>
        </w:rPr>
        <w:t xml:space="preserve">operational expenditure </w:t>
      </w:r>
      <w:r w:rsidRPr="003A7C0D">
        <w:t xml:space="preserve">accounted for by </w:t>
      </w:r>
      <w:r w:rsidRPr="003A7C0D">
        <w:rPr>
          <w:b/>
        </w:rPr>
        <w:t>related party transactions</w:t>
      </w:r>
      <w:r w:rsidRPr="003A7C0D">
        <w:t xml:space="preserve"> </w:t>
      </w:r>
      <w:r w:rsidR="007E3B05" w:rsidRPr="003A7C0D">
        <w:t xml:space="preserve">involving a procurement from a </w:t>
      </w:r>
      <w:r w:rsidR="007E3B05" w:rsidRPr="003A7C0D">
        <w:rPr>
          <w:b/>
        </w:rPr>
        <w:t>related party</w:t>
      </w:r>
      <w:r w:rsidR="007E3B05" w:rsidRPr="003A7C0D">
        <w:t xml:space="preserve"> </w:t>
      </w:r>
      <w:r w:rsidRPr="003A7C0D">
        <w:t xml:space="preserve">has not increased by more than 5% from the </w:t>
      </w:r>
      <w:r w:rsidRPr="003A7C0D">
        <w:rPr>
          <w:b/>
        </w:rPr>
        <w:t>disclosure year</w:t>
      </w:r>
      <w:r w:rsidRPr="003A7C0D">
        <w:t xml:space="preserve"> for which the most recent </w:t>
      </w:r>
      <w:r w:rsidR="0023416C" w:rsidRPr="003A7C0D">
        <w:t xml:space="preserve">independent report has been disclosed </w:t>
      </w:r>
      <w:r w:rsidRPr="003A7C0D">
        <w:t>in accordance with clause 2.8.2</w:t>
      </w:r>
      <w:r w:rsidR="00257C6C" w:rsidRPr="003A7C0D">
        <w:t xml:space="preserve"> </w:t>
      </w:r>
      <w:r w:rsidR="004676BD" w:rsidRPr="003A7C0D">
        <w:t>or</w:t>
      </w:r>
      <w:r w:rsidR="00257C6C" w:rsidRPr="003A7C0D">
        <w:t xml:space="preserve"> 2.8.3(2)</w:t>
      </w:r>
      <w:r w:rsidRPr="003A7C0D">
        <w:t>; and</w:t>
      </w:r>
    </w:p>
    <w:p w14:paraId="59D783D6" w14:textId="13B63743" w:rsidR="00406677" w:rsidRPr="003A7C0D" w:rsidRDefault="00406677" w:rsidP="00406677">
      <w:pPr>
        <w:pStyle w:val="HeadingH5ClausesubtextL1"/>
        <w:rPr>
          <w:ins w:id="646" w:author="Author"/>
        </w:rPr>
      </w:pPr>
      <w:bookmarkStart w:id="647" w:name="_GoBack"/>
      <w:bookmarkEnd w:id="647"/>
      <w:r w:rsidRPr="003A7C0D">
        <w:t xml:space="preserve">the </w:t>
      </w:r>
      <w:r w:rsidRPr="003A7C0D">
        <w:rPr>
          <w:b/>
        </w:rPr>
        <w:t>EDB</w:t>
      </w:r>
      <w:r w:rsidRPr="003A7C0D">
        <w:t xml:space="preserve"> has disclosed an independent report for at least one of the two previous </w:t>
      </w:r>
      <w:r w:rsidRPr="003A7C0D">
        <w:rPr>
          <w:b/>
        </w:rPr>
        <w:t>disclosure years</w:t>
      </w:r>
      <w:r w:rsidRPr="003A7C0D">
        <w:t xml:space="preserve"> in accordance with clause 2.8.2</w:t>
      </w:r>
      <w:r w:rsidR="00257C6C" w:rsidRPr="003A7C0D">
        <w:t xml:space="preserve"> </w:t>
      </w:r>
      <w:r w:rsidR="004676BD" w:rsidRPr="003A7C0D">
        <w:t>or</w:t>
      </w:r>
      <w:r w:rsidR="00257C6C" w:rsidRPr="003A7C0D">
        <w:t xml:space="preserve"> 2.8.3(2)</w:t>
      </w:r>
      <w:r w:rsidRPr="003A7C0D">
        <w:t>.</w:t>
      </w:r>
    </w:p>
    <w:p w14:paraId="49F7725B" w14:textId="77777777" w:rsidR="00406E1A" w:rsidRPr="003A7C0D" w:rsidRDefault="00406E1A" w:rsidP="00406E1A">
      <w:pPr>
        <w:pStyle w:val="HeadingH5ClausesubtextL1"/>
        <w:numPr>
          <w:ilvl w:val="3"/>
          <w:numId w:val="0"/>
        </w:numPr>
        <w:spacing w:after="120"/>
        <w:rPr>
          <w:ins w:id="648" w:author="Author"/>
          <w:i/>
          <w:iCs/>
        </w:rPr>
      </w:pPr>
      <w:bookmarkStart w:id="649" w:name="_Ref411611858"/>
      <w:bookmarkStart w:id="650" w:name="_Ref411508870"/>
      <w:ins w:id="651" w:author="Author">
        <w:r w:rsidRPr="003A7C0D">
          <w:rPr>
            <w:i/>
            <w:iCs/>
          </w:rPr>
          <w:t>Mid-period expert report on Aurora’s progress</w:t>
        </w:r>
      </w:ins>
    </w:p>
    <w:p w14:paraId="34EAED31" w14:textId="77777777" w:rsidR="00406E1A" w:rsidRPr="003A7C0D" w:rsidRDefault="00406E1A" w:rsidP="00406E1A">
      <w:pPr>
        <w:pStyle w:val="HeadingH5ClausesubtextL1"/>
        <w:numPr>
          <w:ilvl w:val="3"/>
          <w:numId w:val="0"/>
        </w:numPr>
        <w:ind w:left="851" w:hanging="851"/>
        <w:rPr>
          <w:ins w:id="652" w:author="Author"/>
        </w:rPr>
      </w:pPr>
      <w:ins w:id="653" w:author="Author">
        <w:r w:rsidRPr="003A7C0D">
          <w:t xml:space="preserve">2.8.5A    By 1 December 2023, </w:t>
        </w:r>
        <w:r w:rsidRPr="003A7C0D">
          <w:rPr>
            <w:b/>
            <w:bCs/>
          </w:rPr>
          <w:t xml:space="preserve">Aurora </w:t>
        </w:r>
        <w:r w:rsidRPr="003A7C0D">
          <w:t xml:space="preserve">must </w:t>
        </w:r>
        <w:r w:rsidRPr="003A7C0D">
          <w:rPr>
            <w:b/>
            <w:bCs/>
          </w:rPr>
          <w:t>publicly disclose</w:t>
        </w:r>
        <w:r w:rsidRPr="003A7C0D">
          <w:t xml:space="preserve"> an expert report, procured and prepared in accordance with clause 2.8.5B, that provides one or more</w:t>
        </w:r>
        <w:r w:rsidRPr="003A7C0D" w:rsidDel="009A38CF">
          <w:t xml:space="preserve"> </w:t>
        </w:r>
        <w:r w:rsidRPr="003A7C0D">
          <w:rPr>
            <w:b/>
            <w:bCs/>
          </w:rPr>
          <w:t xml:space="preserve">independent </w:t>
        </w:r>
        <w:r w:rsidRPr="003A7C0D">
          <w:t xml:space="preserve">opinions on </w:t>
        </w:r>
        <w:r w:rsidRPr="003A7C0D">
          <w:rPr>
            <w:b/>
            <w:bCs/>
          </w:rPr>
          <w:t>Aurora’s</w:t>
        </w:r>
        <w:r w:rsidRPr="003A7C0D">
          <w:t xml:space="preserve"> progress in, and any recommendations for improving on, the following:</w:t>
        </w:r>
      </w:ins>
    </w:p>
    <w:p w14:paraId="339A4C5D" w14:textId="77777777" w:rsidR="00406E1A" w:rsidRPr="003A7C0D" w:rsidRDefault="00406E1A" w:rsidP="005B7F26">
      <w:pPr>
        <w:pStyle w:val="HeadingH5ClausesubtextL1"/>
        <w:numPr>
          <w:ilvl w:val="3"/>
          <w:numId w:val="146"/>
        </w:numPr>
        <w:rPr>
          <w:ins w:id="654" w:author="Author"/>
        </w:rPr>
      </w:pPr>
      <w:ins w:id="655" w:author="Author">
        <w:r w:rsidRPr="003A7C0D">
          <w:t xml:space="preserve">delivering on time the </w:t>
        </w:r>
        <w:r w:rsidRPr="001C0F97">
          <w:rPr>
            <w:b/>
            <w:bCs/>
          </w:rPr>
          <w:t xml:space="preserve">capital expenditure </w:t>
        </w:r>
        <w:r w:rsidRPr="003A7C0D">
          <w:t xml:space="preserve">and </w:t>
        </w:r>
        <w:r w:rsidRPr="001C0F97">
          <w:rPr>
            <w:b/>
            <w:bCs/>
          </w:rPr>
          <w:t xml:space="preserve">operational expenditure </w:t>
        </w:r>
        <w:r w:rsidRPr="003A7C0D">
          <w:t xml:space="preserve">projects and programmes outlined in </w:t>
        </w:r>
        <w:r w:rsidRPr="001C0F97">
          <w:rPr>
            <w:b/>
            <w:bCs/>
          </w:rPr>
          <w:t>Aurora’s</w:t>
        </w:r>
        <w:r w:rsidRPr="003A7C0D">
          <w:t xml:space="preserve"> application for the </w:t>
        </w:r>
        <w:r w:rsidRPr="001C0F97">
          <w:rPr>
            <w:b/>
            <w:bCs/>
          </w:rPr>
          <w:t>Aurora CPP</w:t>
        </w:r>
        <w:r w:rsidRPr="003A7C0D">
          <w:t>;</w:t>
        </w:r>
      </w:ins>
    </w:p>
    <w:p w14:paraId="41706447" w14:textId="77777777" w:rsidR="00406E1A" w:rsidRPr="003A7C0D" w:rsidRDefault="00406E1A" w:rsidP="005B7F26">
      <w:pPr>
        <w:pStyle w:val="HeadingH5ClausesubtextL1"/>
        <w:numPr>
          <w:ilvl w:val="3"/>
          <w:numId w:val="146"/>
        </w:numPr>
        <w:rPr>
          <w:ins w:id="656" w:author="Author"/>
        </w:rPr>
      </w:pPr>
      <w:ins w:id="657" w:author="Author">
        <w:r w:rsidRPr="003A7C0D">
          <w:t xml:space="preserve">developing </w:t>
        </w:r>
        <w:r w:rsidRPr="003A7C0D">
          <w:rPr>
            <w:b/>
            <w:bCs/>
          </w:rPr>
          <w:t xml:space="preserve">low voltage network </w:t>
        </w:r>
        <w:r w:rsidRPr="003A7C0D">
          <w:t xml:space="preserve">monitoring practices referred to in clause </w:t>
        </w:r>
        <w:r w:rsidRPr="003A7C0D">
          <w:fldChar w:fldCharType="begin"/>
        </w:r>
        <w:r w:rsidRPr="003A7C0D">
          <w:instrText xml:space="preserve"> REF _Ref65006703 \r \h  \* MERGEFORMAT </w:instrText>
        </w:r>
      </w:ins>
      <w:ins w:id="658" w:author="Author">
        <w:r w:rsidRPr="003A7C0D">
          <w:fldChar w:fldCharType="separate"/>
        </w:r>
        <w:r>
          <w:t>2.5.4(1)(a)(i)</w:t>
        </w:r>
        <w:r w:rsidRPr="003A7C0D">
          <w:fldChar w:fldCharType="end"/>
        </w:r>
        <w:r w:rsidRPr="003A7C0D">
          <w:t>;</w:t>
        </w:r>
      </w:ins>
    </w:p>
    <w:p w14:paraId="0FC3BF21" w14:textId="77777777" w:rsidR="00406E1A" w:rsidRPr="003A7C0D" w:rsidRDefault="00406E1A" w:rsidP="005B7F26">
      <w:pPr>
        <w:pStyle w:val="HeadingH5ClausesubtextL1"/>
        <w:numPr>
          <w:ilvl w:val="3"/>
          <w:numId w:val="146"/>
        </w:numPr>
        <w:rPr>
          <w:ins w:id="659" w:author="Author"/>
        </w:rPr>
      </w:pPr>
      <w:ins w:id="660" w:author="Author">
        <w:r w:rsidRPr="003A7C0D">
          <w:t>developing</w:t>
        </w:r>
        <w:r w:rsidRPr="003A7C0D">
          <w:rPr>
            <w:b/>
            <w:bCs/>
          </w:rPr>
          <w:t xml:space="preserve"> Aurora’s</w:t>
        </w:r>
        <w:r w:rsidRPr="003A7C0D">
          <w:t xml:space="preserve"> consultation practices with </w:t>
        </w:r>
        <w:r w:rsidRPr="003A7C0D">
          <w:rPr>
            <w:b/>
            <w:bCs/>
          </w:rPr>
          <w:t>consumers</w:t>
        </w:r>
        <w:r w:rsidRPr="003A7C0D">
          <w:t>,</w:t>
        </w:r>
        <w:r w:rsidRPr="003A7C0D">
          <w:rPr>
            <w:b/>
            <w:bCs/>
          </w:rPr>
          <w:t xml:space="preserve"> </w:t>
        </w:r>
        <w:r w:rsidRPr="003A7C0D">
          <w:t xml:space="preserve">including its consultation practices with </w:t>
        </w:r>
        <w:r w:rsidRPr="003A7C0D">
          <w:rPr>
            <w:b/>
          </w:rPr>
          <w:t>consumers</w:t>
        </w:r>
        <w:r w:rsidRPr="003A7C0D">
          <w:t xml:space="preserve"> regarding changes to </w:t>
        </w:r>
        <w:r w:rsidRPr="003A7C0D">
          <w:rPr>
            <w:b/>
            <w:bCs/>
          </w:rPr>
          <w:t>Aurora’s</w:t>
        </w:r>
        <w:r w:rsidRPr="003A7C0D">
          <w:t xml:space="preserve"> </w:t>
        </w:r>
        <w:r w:rsidRPr="003A7C0D">
          <w:rPr>
            <w:b/>
            <w:bCs/>
          </w:rPr>
          <w:t>customer charter</w:t>
        </w:r>
        <w:r w:rsidRPr="003A7C0D">
          <w:t xml:space="preserve">, </w:t>
        </w:r>
        <w:r w:rsidRPr="003A7C0D">
          <w:rPr>
            <w:b/>
            <w:bCs/>
          </w:rPr>
          <w:t>consumer compensation scheme</w:t>
        </w:r>
        <w:r w:rsidRPr="003A7C0D">
          <w:t>,</w:t>
        </w:r>
        <w:r w:rsidRPr="003A7C0D">
          <w:rPr>
            <w:b/>
            <w:bCs/>
          </w:rPr>
          <w:t xml:space="preserve"> </w:t>
        </w:r>
        <w:r w:rsidRPr="003A7C0D">
          <w:t xml:space="preserve">and the pricing methodology disclosed under clause </w:t>
        </w:r>
        <w:r w:rsidRPr="003A7C0D">
          <w:fldChar w:fldCharType="begin"/>
        </w:r>
        <w:r w:rsidRPr="003A7C0D">
          <w:instrText xml:space="preserve"> REF _Ref313454334 \r \h </w:instrText>
        </w:r>
        <w:r>
          <w:instrText xml:space="preserve"> \* MERGEFORMAT </w:instrText>
        </w:r>
      </w:ins>
      <w:ins w:id="661" w:author="Author">
        <w:r w:rsidRPr="003A7C0D">
          <w:fldChar w:fldCharType="separate"/>
        </w:r>
        <w:r>
          <w:t>2.4.1</w:t>
        </w:r>
        <w:r w:rsidRPr="003A7C0D">
          <w:fldChar w:fldCharType="end"/>
        </w:r>
        <w:r w:rsidRPr="003A7C0D">
          <w:t>;</w:t>
        </w:r>
      </w:ins>
    </w:p>
    <w:p w14:paraId="63880577" w14:textId="77777777" w:rsidR="00406E1A" w:rsidRPr="003A7C0D" w:rsidRDefault="00406E1A" w:rsidP="005B7F26">
      <w:pPr>
        <w:pStyle w:val="HeadingH5ClausesubtextL1"/>
        <w:numPr>
          <w:ilvl w:val="3"/>
          <w:numId w:val="146"/>
        </w:numPr>
        <w:rPr>
          <w:ins w:id="662" w:author="Author"/>
        </w:rPr>
      </w:pPr>
      <w:ins w:id="663" w:author="Author">
        <w:r w:rsidRPr="003A7C0D">
          <w:lastRenderedPageBreak/>
          <w:t>developing</w:t>
        </w:r>
        <w:r w:rsidRPr="003A7C0D">
          <w:rPr>
            <w:b/>
            <w:bCs/>
          </w:rPr>
          <w:t xml:space="preserve"> </w:t>
        </w:r>
        <w:r w:rsidRPr="003A7C0D">
          <w:t xml:space="preserve">asset management practices referred to in clause </w:t>
        </w:r>
        <w:r w:rsidRPr="003A7C0D">
          <w:fldChar w:fldCharType="begin"/>
        </w:r>
        <w:r w:rsidRPr="003A7C0D">
          <w:instrText xml:space="preserve"> REF _Ref64560843 \r \h  \* MERGEFORMAT </w:instrText>
        </w:r>
      </w:ins>
      <w:ins w:id="664" w:author="Author">
        <w:r w:rsidRPr="003A7C0D">
          <w:fldChar w:fldCharType="separate"/>
        </w:r>
        <w:r>
          <w:t>17.2</w:t>
        </w:r>
        <w:r w:rsidRPr="003A7C0D">
          <w:fldChar w:fldCharType="end"/>
        </w:r>
        <w:r w:rsidRPr="003A7C0D">
          <w:t xml:space="preserve"> of Attachment A; and</w:t>
        </w:r>
      </w:ins>
    </w:p>
    <w:p w14:paraId="74469413" w14:textId="77777777" w:rsidR="00406E1A" w:rsidRPr="003A7C0D" w:rsidRDefault="00406E1A" w:rsidP="005B7F26">
      <w:pPr>
        <w:pStyle w:val="HeadingH5ClausesubtextL1"/>
        <w:numPr>
          <w:ilvl w:val="3"/>
          <w:numId w:val="146"/>
        </w:numPr>
        <w:rPr>
          <w:ins w:id="665" w:author="Author"/>
        </w:rPr>
      </w:pPr>
      <w:ins w:id="666" w:author="Author">
        <w:r w:rsidRPr="003A7C0D">
          <w:t>developing</w:t>
        </w:r>
        <w:r w:rsidRPr="003A7C0D">
          <w:rPr>
            <w:b/>
            <w:bCs/>
          </w:rPr>
          <w:t xml:space="preserve"> </w:t>
        </w:r>
        <w:r w:rsidRPr="003A7C0D">
          <w:t xml:space="preserve">practices for identifying and mitigating safety risks referred to in clause </w:t>
        </w:r>
        <w:r w:rsidRPr="003A7C0D">
          <w:fldChar w:fldCharType="begin"/>
        </w:r>
        <w:r w:rsidRPr="003A7C0D">
          <w:instrText xml:space="preserve"> REF _Ref64562087 \r \h  \* MERGEFORMAT </w:instrText>
        </w:r>
      </w:ins>
      <w:ins w:id="667" w:author="Author">
        <w:r w:rsidRPr="003A7C0D">
          <w:fldChar w:fldCharType="separate"/>
        </w:r>
        <w:r>
          <w:t>17.3</w:t>
        </w:r>
        <w:r w:rsidRPr="003A7C0D">
          <w:fldChar w:fldCharType="end"/>
        </w:r>
        <w:r w:rsidRPr="003A7C0D">
          <w:t xml:space="preserve"> of Attachment A. </w:t>
        </w:r>
      </w:ins>
    </w:p>
    <w:p w14:paraId="52AB81AE" w14:textId="77777777" w:rsidR="00406E1A" w:rsidRPr="003A7C0D" w:rsidRDefault="00406E1A" w:rsidP="00406E1A">
      <w:pPr>
        <w:pStyle w:val="HeadingH4Clausetext"/>
        <w:numPr>
          <w:ilvl w:val="2"/>
          <w:numId w:val="0"/>
        </w:numPr>
        <w:ind w:left="709" w:hanging="709"/>
        <w:rPr>
          <w:ins w:id="668" w:author="Author"/>
        </w:rPr>
      </w:pPr>
      <w:ins w:id="669" w:author="Author">
        <w:r w:rsidRPr="003A7C0D">
          <w:t xml:space="preserve">2.8.5B   For the purposes of clause 2.8.5A, </w:t>
        </w:r>
        <w:r w:rsidRPr="003A7C0D">
          <w:rPr>
            <w:b/>
            <w:bCs/>
          </w:rPr>
          <w:t xml:space="preserve">Aurora </w:t>
        </w:r>
        <w:r w:rsidRPr="003A7C0D">
          <w:t>must ensure the expert report is—</w:t>
        </w:r>
      </w:ins>
    </w:p>
    <w:p w14:paraId="189AD5E4" w14:textId="77777777" w:rsidR="00406E1A" w:rsidRPr="003A7C0D" w:rsidRDefault="00406E1A" w:rsidP="005B7F26">
      <w:pPr>
        <w:pStyle w:val="HeadingH5ClausesubtextL1"/>
        <w:numPr>
          <w:ilvl w:val="3"/>
          <w:numId w:val="137"/>
        </w:numPr>
        <w:rPr>
          <w:ins w:id="670" w:author="Author"/>
        </w:rPr>
      </w:pPr>
      <w:ins w:id="671" w:author="Author">
        <w:r w:rsidRPr="003A7C0D">
          <w:t>procured according to the following requirements:</w:t>
        </w:r>
      </w:ins>
    </w:p>
    <w:p w14:paraId="070C51F7" w14:textId="77777777" w:rsidR="00406E1A" w:rsidRPr="003A7C0D" w:rsidRDefault="00406E1A" w:rsidP="005B7F26">
      <w:pPr>
        <w:pStyle w:val="HeadingH6ClausesubtextL2"/>
        <w:numPr>
          <w:ilvl w:val="4"/>
          <w:numId w:val="137"/>
        </w:numPr>
        <w:rPr>
          <w:ins w:id="672" w:author="Author"/>
        </w:rPr>
      </w:pPr>
      <w:ins w:id="673" w:author="Author">
        <w:r w:rsidRPr="003A7C0D">
          <w:rPr>
            <w:b/>
            <w:bCs/>
          </w:rPr>
          <w:t>Aurora</w:t>
        </w:r>
        <w:r w:rsidRPr="003A7C0D">
          <w:t xml:space="preserve"> must prepare and provide draft </w:t>
        </w:r>
        <w:r w:rsidRPr="003A7C0D">
          <w:rPr>
            <w:b/>
            <w:bCs/>
          </w:rPr>
          <w:t>terms of reference</w:t>
        </w:r>
        <w:r w:rsidRPr="003A7C0D">
          <w:t xml:space="preserve"> to the </w:t>
        </w:r>
        <w:r w:rsidRPr="003A7C0D">
          <w:rPr>
            <w:b/>
            <w:bCs/>
          </w:rPr>
          <w:t>Commission</w:t>
        </w:r>
        <w:r w:rsidRPr="003A7C0D">
          <w:t xml:space="preserve"> by no later than 31 October 2022;</w:t>
        </w:r>
      </w:ins>
    </w:p>
    <w:p w14:paraId="7EB124CD" w14:textId="77777777" w:rsidR="00406E1A" w:rsidRPr="003A7C0D" w:rsidRDefault="00406E1A" w:rsidP="005B7F26">
      <w:pPr>
        <w:pStyle w:val="HeadingH6ClausesubtextL2"/>
        <w:numPr>
          <w:ilvl w:val="4"/>
          <w:numId w:val="137"/>
        </w:numPr>
        <w:rPr>
          <w:ins w:id="674" w:author="Author"/>
        </w:rPr>
      </w:pPr>
      <w:bookmarkStart w:id="675" w:name="_Ref66983397"/>
      <w:ins w:id="676" w:author="Author">
        <w:r w:rsidRPr="003A7C0D">
          <w:rPr>
            <w:b/>
            <w:bCs/>
          </w:rPr>
          <w:t>Aurora</w:t>
        </w:r>
        <w:r w:rsidRPr="003A7C0D">
          <w:t xml:space="preserve"> must finalise the </w:t>
        </w:r>
        <w:r w:rsidRPr="003A7C0D">
          <w:rPr>
            <w:b/>
            <w:bCs/>
          </w:rPr>
          <w:t>terms of reference</w:t>
        </w:r>
        <w:r w:rsidRPr="003A7C0D">
          <w:t xml:space="preserve"> by no later than 31 July 2023, taking into account any feedback the </w:t>
        </w:r>
        <w:r w:rsidRPr="003A7C0D">
          <w:rPr>
            <w:b/>
            <w:bCs/>
          </w:rPr>
          <w:t>Commission</w:t>
        </w:r>
        <w:r w:rsidRPr="003A7C0D">
          <w:t xml:space="preserve"> provides </w:t>
        </w:r>
        <w:r w:rsidRPr="003A7C0D">
          <w:rPr>
            <w:b/>
            <w:bCs/>
          </w:rPr>
          <w:t>Aurora</w:t>
        </w:r>
        <w:r w:rsidRPr="003A7C0D">
          <w:t xml:space="preserve"> on the draft </w:t>
        </w:r>
        <w:r w:rsidRPr="003A7C0D">
          <w:rPr>
            <w:b/>
            <w:bCs/>
          </w:rPr>
          <w:t>terms of reference</w:t>
        </w:r>
        <w:r w:rsidRPr="003A7C0D">
          <w:t>;</w:t>
        </w:r>
        <w:bookmarkEnd w:id="675"/>
      </w:ins>
    </w:p>
    <w:p w14:paraId="6CDDD5E4" w14:textId="77777777" w:rsidR="00406E1A" w:rsidRPr="003A7C0D" w:rsidRDefault="00406E1A" w:rsidP="005B7F26">
      <w:pPr>
        <w:pStyle w:val="HeadingH6ClausesubtextL2"/>
        <w:numPr>
          <w:ilvl w:val="4"/>
          <w:numId w:val="137"/>
        </w:numPr>
        <w:rPr>
          <w:ins w:id="677" w:author="Author"/>
        </w:rPr>
      </w:pPr>
      <w:ins w:id="678" w:author="Author">
        <w:r w:rsidRPr="003A7C0D">
          <w:t xml:space="preserve">before appointing an expert to provide an </w:t>
        </w:r>
        <w:r w:rsidRPr="003A7C0D">
          <w:rPr>
            <w:b/>
            <w:bCs/>
          </w:rPr>
          <w:t xml:space="preserve">independent </w:t>
        </w:r>
        <w:r w:rsidRPr="003A7C0D">
          <w:t xml:space="preserve">opinion on one or more of the areas under clause 2.8.5A(1)-(5), </w:t>
        </w:r>
        <w:r w:rsidRPr="003A7C0D">
          <w:rPr>
            <w:b/>
            <w:bCs/>
          </w:rPr>
          <w:t>Aurora</w:t>
        </w:r>
        <w:r w:rsidRPr="003A7C0D">
          <w:t xml:space="preserve"> must:</w:t>
        </w:r>
      </w:ins>
    </w:p>
    <w:p w14:paraId="15636AC4" w14:textId="77777777" w:rsidR="00406E1A" w:rsidRPr="003A7C0D" w:rsidRDefault="00406E1A" w:rsidP="005B7F26">
      <w:pPr>
        <w:pStyle w:val="HeadingH7ClausesubtextL3"/>
        <w:numPr>
          <w:ilvl w:val="5"/>
          <w:numId w:val="137"/>
        </w:numPr>
        <w:rPr>
          <w:ins w:id="679" w:author="Author"/>
        </w:rPr>
      </w:pPr>
      <w:ins w:id="680" w:author="Author">
        <w:r w:rsidRPr="003A7C0D">
          <w:t xml:space="preserve">obtain the </w:t>
        </w:r>
        <w:r w:rsidRPr="003A7C0D">
          <w:rPr>
            <w:b/>
          </w:rPr>
          <w:t>Commission</w:t>
        </w:r>
        <w:r w:rsidRPr="003A7C0D">
          <w:t>’s approval to appoint the expert; and</w:t>
        </w:r>
      </w:ins>
    </w:p>
    <w:p w14:paraId="22039A13" w14:textId="77777777" w:rsidR="00406E1A" w:rsidRPr="003A7C0D" w:rsidRDefault="00406E1A" w:rsidP="005B7F26">
      <w:pPr>
        <w:pStyle w:val="HeadingH7ClausesubtextL3"/>
        <w:numPr>
          <w:ilvl w:val="5"/>
          <w:numId w:val="137"/>
        </w:numPr>
        <w:rPr>
          <w:ins w:id="681" w:author="Author"/>
        </w:rPr>
      </w:pPr>
      <w:ins w:id="682" w:author="Author">
        <w:r w:rsidRPr="003A7C0D">
          <w:t xml:space="preserve">if the </w:t>
        </w:r>
        <w:r w:rsidRPr="003A7C0D">
          <w:rPr>
            <w:b/>
            <w:bCs/>
          </w:rPr>
          <w:t>Commission</w:t>
        </w:r>
        <w:r w:rsidRPr="003A7C0D">
          <w:t xml:space="preserve"> approves the expert’s appointment, impose on the expert an overriding duty to assist the </w:t>
        </w:r>
        <w:r w:rsidRPr="003A7C0D">
          <w:rPr>
            <w:b/>
            <w:bCs/>
          </w:rPr>
          <w:t>Commission</w:t>
        </w:r>
        <w:r w:rsidRPr="003A7C0D">
          <w:t xml:space="preserve"> as an </w:t>
        </w:r>
        <w:r w:rsidRPr="003A7C0D">
          <w:rPr>
            <w:b/>
            <w:bCs/>
          </w:rPr>
          <w:t>independent</w:t>
        </w:r>
        <w:r w:rsidRPr="003A7C0D">
          <w:t xml:space="preserve"> expert on relevant matters within the expert’s</w:t>
        </w:r>
        <w:r w:rsidRPr="003A7C0D">
          <w:rPr>
            <w:b/>
            <w:bCs/>
          </w:rPr>
          <w:t xml:space="preserve"> </w:t>
        </w:r>
        <w:r w:rsidRPr="003A7C0D">
          <w:t>area of expertise;</w:t>
        </w:r>
      </w:ins>
    </w:p>
    <w:p w14:paraId="7F3A9F91" w14:textId="77777777" w:rsidR="00406E1A" w:rsidRPr="003A7C0D" w:rsidRDefault="00406E1A" w:rsidP="005B7F26">
      <w:pPr>
        <w:pStyle w:val="HeadingH5ClausesubtextL1"/>
        <w:numPr>
          <w:ilvl w:val="3"/>
          <w:numId w:val="137"/>
        </w:numPr>
        <w:rPr>
          <w:ins w:id="683" w:author="Author"/>
        </w:rPr>
      </w:pPr>
      <w:ins w:id="684" w:author="Author">
        <w:r w:rsidRPr="003A7C0D">
          <w:t>prepared—</w:t>
        </w:r>
      </w:ins>
    </w:p>
    <w:p w14:paraId="0708879F" w14:textId="77777777" w:rsidR="00406E1A" w:rsidRPr="003A7C0D" w:rsidRDefault="00406E1A" w:rsidP="005B7F26">
      <w:pPr>
        <w:pStyle w:val="HeadingH6ClausesubtextL2"/>
        <w:numPr>
          <w:ilvl w:val="4"/>
          <w:numId w:val="137"/>
        </w:numPr>
        <w:rPr>
          <w:ins w:id="685" w:author="Author"/>
        </w:rPr>
      </w:pPr>
      <w:ins w:id="686" w:author="Author">
        <w:r w:rsidRPr="003A7C0D">
          <w:t xml:space="preserve">by one or more appropriately qualified, </w:t>
        </w:r>
        <w:r w:rsidRPr="003A7C0D">
          <w:rPr>
            <w:b/>
          </w:rPr>
          <w:t xml:space="preserve">independent </w:t>
        </w:r>
        <w:r w:rsidRPr="003A7C0D">
          <w:t>experts in the areas listed in clause 2.8.5A(1)-(5); and</w:t>
        </w:r>
      </w:ins>
    </w:p>
    <w:p w14:paraId="6D47A1AC" w14:textId="77777777" w:rsidR="00406E1A" w:rsidRPr="003A7C0D" w:rsidRDefault="00406E1A" w:rsidP="005B7F26">
      <w:pPr>
        <w:pStyle w:val="HeadingH6ClausesubtextL2"/>
        <w:numPr>
          <w:ilvl w:val="4"/>
          <w:numId w:val="137"/>
        </w:numPr>
        <w:rPr>
          <w:ins w:id="687" w:author="Author"/>
        </w:rPr>
      </w:pPr>
      <w:ins w:id="688" w:author="Author">
        <w:r w:rsidRPr="003A7C0D">
          <w:t xml:space="preserve">in a manner that gives effect to, and is consistent with, the </w:t>
        </w:r>
        <w:r w:rsidRPr="003A7C0D">
          <w:rPr>
            <w:b/>
            <w:bCs/>
          </w:rPr>
          <w:t xml:space="preserve">terms of reference </w:t>
        </w:r>
        <w:r w:rsidRPr="003A7C0D">
          <w:t xml:space="preserve">finalised under subclause </w:t>
        </w:r>
        <w:r w:rsidRPr="003A7C0D">
          <w:fldChar w:fldCharType="begin"/>
        </w:r>
        <w:r w:rsidRPr="003A7C0D">
          <w:instrText xml:space="preserve"> REF _Ref66983397 \r \h  \* MERGEFORMAT </w:instrText>
        </w:r>
      </w:ins>
      <w:ins w:id="689" w:author="Author">
        <w:r w:rsidRPr="003A7C0D">
          <w:fldChar w:fldCharType="separate"/>
        </w:r>
        <w:r>
          <w:t>(1)(b)</w:t>
        </w:r>
        <w:r w:rsidRPr="003A7C0D">
          <w:fldChar w:fldCharType="end"/>
        </w:r>
        <w:r w:rsidRPr="003A7C0D">
          <w:t>;</w:t>
        </w:r>
      </w:ins>
    </w:p>
    <w:p w14:paraId="70122530" w14:textId="77777777" w:rsidR="00406E1A" w:rsidRPr="003A7C0D" w:rsidRDefault="00406E1A" w:rsidP="00406E1A">
      <w:pPr>
        <w:pStyle w:val="HeadingH5ClausesubtextL1"/>
        <w:rPr>
          <w:ins w:id="690" w:author="Author"/>
        </w:rPr>
      </w:pPr>
      <w:ins w:id="691" w:author="Author">
        <w:r w:rsidRPr="003A7C0D">
          <w:t xml:space="preserve">based only on the information </w:t>
        </w:r>
        <w:r w:rsidRPr="003A7C0D">
          <w:rPr>
            <w:b/>
            <w:bCs/>
          </w:rPr>
          <w:t xml:space="preserve">Aurora </w:t>
        </w:r>
        <w:r w:rsidRPr="003A7C0D">
          <w:t xml:space="preserve">has </w:t>
        </w:r>
        <w:r w:rsidRPr="003A7C0D">
          <w:rPr>
            <w:b/>
            <w:bCs/>
          </w:rPr>
          <w:t>publicly disclosed</w:t>
        </w:r>
        <w:r w:rsidRPr="003A7C0D">
          <w:t>—</w:t>
        </w:r>
      </w:ins>
    </w:p>
    <w:p w14:paraId="03299D40" w14:textId="77777777" w:rsidR="00406E1A" w:rsidRPr="003A7C0D" w:rsidRDefault="00406E1A" w:rsidP="00406E1A">
      <w:pPr>
        <w:pStyle w:val="HeadingH6ClausesubtextL2"/>
        <w:rPr>
          <w:ins w:id="692" w:author="Author"/>
        </w:rPr>
      </w:pPr>
      <w:ins w:id="693" w:author="Author">
        <w:r w:rsidRPr="003A7C0D">
          <w:t xml:space="preserve">in its </w:t>
        </w:r>
        <w:r w:rsidRPr="003A7C0D">
          <w:rPr>
            <w:b/>
            <w:bCs/>
          </w:rPr>
          <w:t>AMPs</w:t>
        </w:r>
        <w:r w:rsidRPr="003A7C0D">
          <w:t xml:space="preserve"> and</w:t>
        </w:r>
        <w:r w:rsidRPr="003A7C0D">
          <w:rPr>
            <w:b/>
          </w:rPr>
          <w:t xml:space="preserve"> </w:t>
        </w:r>
        <w:r w:rsidRPr="003A7C0D">
          <w:rPr>
            <w:b/>
            <w:bCs/>
          </w:rPr>
          <w:t>annual delivery reports</w:t>
        </w:r>
        <w:r w:rsidRPr="003A7C0D">
          <w:t xml:space="preserve"> for the </w:t>
        </w:r>
        <w:r w:rsidRPr="003A7C0D">
          <w:rPr>
            <w:b/>
          </w:rPr>
          <w:t xml:space="preserve">disclosure years </w:t>
        </w:r>
        <w:r w:rsidRPr="003A7C0D">
          <w:t xml:space="preserve">ending 31 March 2022 and 31 March 2023; and </w:t>
        </w:r>
      </w:ins>
    </w:p>
    <w:p w14:paraId="6E8248A2" w14:textId="77777777" w:rsidR="00406E1A" w:rsidRPr="003A7C0D" w:rsidRDefault="00406E1A" w:rsidP="00406E1A">
      <w:pPr>
        <w:pStyle w:val="HeadingH6ClausesubtextL2"/>
        <w:rPr>
          <w:ins w:id="694" w:author="Author"/>
        </w:rPr>
      </w:pPr>
      <w:ins w:id="695" w:author="Author">
        <w:r w:rsidRPr="003A7C0D">
          <w:t xml:space="preserve">under clause </w:t>
        </w:r>
        <w:r w:rsidRPr="003A7C0D">
          <w:fldChar w:fldCharType="begin"/>
        </w:r>
        <w:r w:rsidRPr="003A7C0D">
          <w:instrText xml:space="preserve"> REF _Ref65076886 \r \h  \* MERGEFORMAT </w:instrText>
        </w:r>
      </w:ins>
      <w:ins w:id="696" w:author="Author">
        <w:r w:rsidRPr="003A7C0D">
          <w:fldChar w:fldCharType="separate"/>
        </w:r>
        <w:r>
          <w:t>2.5.3(1)</w:t>
        </w:r>
        <w:r w:rsidRPr="003A7C0D">
          <w:fldChar w:fldCharType="end"/>
        </w:r>
        <w:r w:rsidRPr="003A7C0D">
          <w:t>(a) to (c) and</w:t>
        </w:r>
        <w:r>
          <w:t xml:space="preserve"> clause </w:t>
        </w:r>
        <w:r w:rsidRPr="003A7C0D">
          <w:fldChar w:fldCharType="begin"/>
        </w:r>
        <w:r w:rsidRPr="003A7C0D">
          <w:instrText xml:space="preserve"> REF _Ref64887631 \r \h  \* MERGEFORMAT </w:instrText>
        </w:r>
      </w:ins>
      <w:ins w:id="697" w:author="Author">
        <w:r w:rsidRPr="003A7C0D">
          <w:fldChar w:fldCharType="separate"/>
        </w:r>
        <w:r>
          <w:t>2.5.4</w:t>
        </w:r>
        <w:r w:rsidRPr="003A7C0D">
          <w:fldChar w:fldCharType="end"/>
        </w:r>
        <w:r w:rsidRPr="003A7C0D">
          <w:t>;</w:t>
        </w:r>
      </w:ins>
    </w:p>
    <w:p w14:paraId="17296B63" w14:textId="77777777" w:rsidR="00406E1A" w:rsidRPr="003A7C0D" w:rsidRDefault="00406E1A" w:rsidP="00406E1A">
      <w:pPr>
        <w:pStyle w:val="HeadingH5ClausesubtextL1"/>
        <w:rPr>
          <w:ins w:id="698" w:author="Author"/>
        </w:rPr>
      </w:pPr>
      <w:ins w:id="699" w:author="Author">
        <w:r w:rsidRPr="003A7C0D">
          <w:t xml:space="preserve">provided in draft, by no later than 31 October 2023, to the </w:t>
        </w:r>
        <w:r w:rsidRPr="003A7C0D">
          <w:rPr>
            <w:b/>
            <w:bCs/>
          </w:rPr>
          <w:t>Commission</w:t>
        </w:r>
        <w:r w:rsidRPr="003A7C0D">
          <w:t xml:space="preserve"> for comment; and</w:t>
        </w:r>
      </w:ins>
    </w:p>
    <w:p w14:paraId="2B097B2D" w14:textId="77777777" w:rsidR="00406E1A" w:rsidRPr="003A7C0D" w:rsidRDefault="00406E1A" w:rsidP="00406E1A">
      <w:pPr>
        <w:pStyle w:val="HeadingH5ClausesubtextL1"/>
        <w:rPr>
          <w:ins w:id="700" w:author="Author"/>
        </w:rPr>
      </w:pPr>
      <w:ins w:id="701" w:author="Author">
        <w:r w:rsidRPr="003A7C0D">
          <w:lastRenderedPageBreak/>
          <w:t xml:space="preserve">finalised only after any comments the </w:t>
        </w:r>
        <w:r w:rsidRPr="003A7C0D">
          <w:rPr>
            <w:b/>
            <w:bCs/>
          </w:rPr>
          <w:t>Commission</w:t>
        </w:r>
        <w:r w:rsidRPr="003A7C0D">
          <w:t xml:space="preserve"> provided have been taken into consideration.</w:t>
        </w:r>
      </w:ins>
    </w:p>
    <w:p w14:paraId="58231700" w14:textId="3D523F98" w:rsidR="008F10ED" w:rsidRPr="003A7C0D" w:rsidRDefault="008F10ED" w:rsidP="6690207F">
      <w:pPr>
        <w:pStyle w:val="HeadingH4Clausetext"/>
        <w:numPr>
          <w:ilvl w:val="2"/>
          <w:numId w:val="0"/>
        </w:numPr>
        <w:spacing w:after="120"/>
        <w:ind w:left="709" w:hanging="709"/>
        <w:rPr>
          <w:ins w:id="702" w:author="Author"/>
          <w:i/>
          <w:iCs/>
        </w:rPr>
      </w:pPr>
      <w:ins w:id="703" w:author="Author">
        <w:r w:rsidRPr="003A7C0D">
          <w:rPr>
            <w:i/>
            <w:iCs/>
          </w:rPr>
          <w:t>Assurance reports</w:t>
        </w:r>
      </w:ins>
    </w:p>
    <w:p w14:paraId="3BE98F78" w14:textId="6F2AF195" w:rsidR="009E4329" w:rsidRPr="003A7C0D" w:rsidRDefault="009E4329" w:rsidP="009E4329">
      <w:pPr>
        <w:pStyle w:val="HeadingH4Clausetext"/>
      </w:pPr>
      <w:r w:rsidRPr="003A7C0D">
        <w:t>Subject to clause</w:t>
      </w:r>
      <w:r w:rsidR="00362956" w:rsidRPr="003A7C0D">
        <w:t xml:space="preserve"> 2.8.</w:t>
      </w:r>
      <w:r w:rsidR="003343AA" w:rsidRPr="003A7C0D">
        <w:t>7</w:t>
      </w:r>
      <w:r w:rsidRPr="003A7C0D">
        <w:t xml:space="preserve">, where an </w:t>
      </w:r>
      <w:r w:rsidRPr="003A7C0D">
        <w:rPr>
          <w:b/>
        </w:rPr>
        <w:t>EDB</w:t>
      </w:r>
      <w:r w:rsidRPr="003A7C0D">
        <w:t xml:space="preserve"> </w:t>
      </w:r>
      <w:r w:rsidRPr="003A7C0D">
        <w:rPr>
          <w:b/>
        </w:rPr>
        <w:t>publicly discloses</w:t>
      </w:r>
      <w:r w:rsidRPr="003A7C0D">
        <w:t xml:space="preserve"> information under clause </w:t>
      </w:r>
      <w:r w:rsidRPr="003A7C0D">
        <w:fldChar w:fldCharType="begin"/>
      </w:r>
      <w:r w:rsidRPr="003A7C0D">
        <w:instrText xml:space="preserve"> REF _Ref411330249 \r \h </w:instrText>
      </w:r>
      <w:r w:rsidR="00B2593B" w:rsidRPr="003A7C0D">
        <w:instrText xml:space="preserve"> \* MERGEFORMAT </w:instrText>
      </w:r>
      <w:r w:rsidRPr="003A7C0D">
        <w:fldChar w:fldCharType="separate"/>
      </w:r>
      <w:r w:rsidR="005259E9">
        <w:t>2.12.1</w:t>
      </w:r>
      <w:r w:rsidRPr="003A7C0D">
        <w:fldChar w:fldCharType="end"/>
      </w:r>
      <w:r w:rsidRPr="003A7C0D">
        <w:t xml:space="preserve"> or </w:t>
      </w:r>
      <w:r w:rsidRPr="003A7C0D">
        <w:fldChar w:fldCharType="begin"/>
      </w:r>
      <w:r w:rsidRPr="003A7C0D">
        <w:instrText xml:space="preserve"> REF _Ref411332293 \r \h </w:instrText>
      </w:r>
      <w:r w:rsidR="00B2593B" w:rsidRPr="003A7C0D">
        <w:instrText xml:space="preserve"> \* MERGEFORMAT </w:instrText>
      </w:r>
      <w:r w:rsidRPr="003A7C0D">
        <w:fldChar w:fldCharType="separate"/>
      </w:r>
      <w:r w:rsidR="005259E9">
        <w:t>2.12.2</w:t>
      </w:r>
      <w:r w:rsidRPr="003A7C0D">
        <w:fldChar w:fldCharType="end"/>
      </w:r>
      <w:r w:rsidRPr="003A7C0D">
        <w:t xml:space="preserve"> and the </w:t>
      </w:r>
      <w:r w:rsidRPr="003A7C0D">
        <w:rPr>
          <w:b/>
        </w:rPr>
        <w:t>EDB</w:t>
      </w:r>
      <w:r w:rsidRPr="003A7C0D">
        <w:t xml:space="preserve"> was required to procure an assurance report under clause </w:t>
      </w:r>
      <w:r w:rsidRPr="003A7C0D">
        <w:fldChar w:fldCharType="begin"/>
      </w:r>
      <w:r w:rsidRPr="003A7C0D">
        <w:instrText xml:space="preserve"> REF _Ref411611797 \r \h </w:instrText>
      </w:r>
      <w:r w:rsidR="00B2593B" w:rsidRPr="003A7C0D">
        <w:instrText xml:space="preserve"> \* MERGEFORMAT </w:instrText>
      </w:r>
      <w:r w:rsidRPr="003A7C0D">
        <w:fldChar w:fldCharType="separate"/>
      </w:r>
      <w:r w:rsidR="005259E9">
        <w:t>2.8.1</w:t>
      </w:r>
      <w:r w:rsidRPr="003A7C0D">
        <w:fldChar w:fldCharType="end"/>
      </w:r>
      <w:r w:rsidRPr="003A7C0D">
        <w:t xml:space="preserve"> for the </w:t>
      </w:r>
      <w:r w:rsidRPr="003A7C0D">
        <w:rPr>
          <w:b/>
        </w:rPr>
        <w:t>original disclosure</w:t>
      </w:r>
      <w:r w:rsidR="0045014C" w:rsidRPr="003A7C0D">
        <w:t>,</w:t>
      </w:r>
      <w:r w:rsidRPr="003A7C0D">
        <w:t xml:space="preserve"> the </w:t>
      </w:r>
      <w:r w:rsidRPr="003A7C0D">
        <w:rPr>
          <w:b/>
        </w:rPr>
        <w:t>EDB</w:t>
      </w:r>
      <w:r w:rsidRPr="003A7C0D">
        <w:t xml:space="preserve"> must procure an assurance report to the information disclosed under clause </w:t>
      </w:r>
      <w:r w:rsidRPr="003A7C0D">
        <w:fldChar w:fldCharType="begin"/>
      </w:r>
      <w:r w:rsidRPr="003A7C0D">
        <w:instrText xml:space="preserve"> REF _Ref411330249 \r \h </w:instrText>
      </w:r>
      <w:r w:rsidR="00B2593B" w:rsidRPr="003A7C0D">
        <w:instrText xml:space="preserve"> \* MERGEFORMAT </w:instrText>
      </w:r>
      <w:r w:rsidRPr="003A7C0D">
        <w:fldChar w:fldCharType="separate"/>
      </w:r>
      <w:r w:rsidR="005259E9">
        <w:t>2.12.1</w:t>
      </w:r>
      <w:r w:rsidRPr="003A7C0D">
        <w:fldChar w:fldCharType="end"/>
      </w:r>
      <w:r w:rsidRPr="003A7C0D">
        <w:t xml:space="preserve"> or </w:t>
      </w:r>
      <w:r w:rsidRPr="003A7C0D">
        <w:fldChar w:fldCharType="begin"/>
      </w:r>
      <w:r w:rsidRPr="003A7C0D">
        <w:instrText xml:space="preserve"> REF _Ref411332293 \r \h </w:instrText>
      </w:r>
      <w:r w:rsidR="00B2593B" w:rsidRPr="003A7C0D">
        <w:instrText xml:space="preserve"> \* MERGEFORMAT </w:instrText>
      </w:r>
      <w:r w:rsidRPr="003A7C0D">
        <w:fldChar w:fldCharType="separate"/>
      </w:r>
      <w:r w:rsidR="005259E9">
        <w:t>2.12.2</w:t>
      </w:r>
      <w:r w:rsidRPr="003A7C0D">
        <w:fldChar w:fldCharType="end"/>
      </w:r>
      <w:r w:rsidRPr="003A7C0D">
        <w:t xml:space="preserve"> to the standard of the assurance report procured for the </w:t>
      </w:r>
      <w:r w:rsidRPr="003A7C0D">
        <w:rPr>
          <w:b/>
        </w:rPr>
        <w:t>original disclosure</w:t>
      </w:r>
      <w:r w:rsidRPr="003A7C0D">
        <w:t>.</w:t>
      </w:r>
      <w:bookmarkEnd w:id="649"/>
      <w:r w:rsidRPr="003A7C0D">
        <w:t xml:space="preserve"> </w:t>
      </w:r>
    </w:p>
    <w:p w14:paraId="0A31C98F" w14:textId="1E150A2C" w:rsidR="009E4329" w:rsidRPr="003A7C0D" w:rsidRDefault="009E4329" w:rsidP="006E685F">
      <w:pPr>
        <w:pStyle w:val="HeadingH4Clausetext"/>
      </w:pPr>
      <w:bookmarkStart w:id="704" w:name="_Ref411611750"/>
      <w:r w:rsidRPr="003A7C0D">
        <w:t xml:space="preserve">In applying clause </w:t>
      </w:r>
      <w:r w:rsidR="00362956" w:rsidRPr="003A7C0D">
        <w:t>2.8.</w:t>
      </w:r>
      <w:r w:rsidR="003343AA" w:rsidRPr="003A7C0D">
        <w:t>6</w:t>
      </w:r>
      <w:r w:rsidRPr="003A7C0D">
        <w:t xml:space="preserve">, the assurance required for </w:t>
      </w:r>
      <w:r w:rsidRPr="003A7C0D">
        <w:rPr>
          <w:b/>
        </w:rPr>
        <w:t xml:space="preserve">indirectly affected data and statements </w:t>
      </w:r>
      <w:r w:rsidRPr="003A7C0D">
        <w:t xml:space="preserve">disclosures is whether the disclosed </w:t>
      </w:r>
      <w:r w:rsidRPr="003A7C0D">
        <w:rPr>
          <w:b/>
        </w:rPr>
        <w:t>error</w:t>
      </w:r>
      <w:r w:rsidRPr="003A7C0D">
        <w:t xml:space="preserve"> has been </w:t>
      </w:r>
      <w:r w:rsidR="00CD0BDA" w:rsidRPr="003A7C0D">
        <w:t xml:space="preserve">corrected and subsequently </w:t>
      </w:r>
      <w:r w:rsidRPr="003A7C0D">
        <w:t xml:space="preserve">correctly reflected in the revised </w:t>
      </w:r>
      <w:r w:rsidRPr="003A7C0D">
        <w:rPr>
          <w:b/>
        </w:rPr>
        <w:t>indirectly affected data and statements</w:t>
      </w:r>
      <w:r w:rsidRPr="003A7C0D">
        <w:t>.</w:t>
      </w:r>
      <w:bookmarkEnd w:id="650"/>
      <w:bookmarkEnd w:id="704"/>
    </w:p>
    <w:p w14:paraId="330E3A0F" w14:textId="4FD7FF09" w:rsidR="002061CD" w:rsidRPr="003A7C0D" w:rsidRDefault="00870D08" w:rsidP="007B0076">
      <w:pPr>
        <w:pStyle w:val="HeadingH3SectionHeading"/>
      </w:pPr>
      <w:bookmarkStart w:id="705" w:name="_Ref328915679"/>
      <w:bookmarkStart w:id="706" w:name="_Ref328948122"/>
      <w:bookmarkStart w:id="707" w:name="_Ref328948150"/>
      <w:bookmarkStart w:id="708" w:name="_Ref328948168"/>
      <w:bookmarkStart w:id="709" w:name="_Toc67920342"/>
      <w:r w:rsidRPr="003A7C0D">
        <w:t>CERTIFICATES</w:t>
      </w:r>
      <w:bookmarkEnd w:id="705"/>
      <w:bookmarkEnd w:id="706"/>
      <w:bookmarkEnd w:id="707"/>
      <w:bookmarkEnd w:id="708"/>
      <w:bookmarkEnd w:id="709"/>
    </w:p>
    <w:p w14:paraId="2D5BFAE2" w14:textId="14DE854B" w:rsidR="00DE5EF0" w:rsidRPr="003A7C0D" w:rsidRDefault="00001298" w:rsidP="008679A9">
      <w:pPr>
        <w:pStyle w:val="HeadingH4Clausetext"/>
      </w:pPr>
      <w:bookmarkStart w:id="710" w:name="_Ref328948161"/>
      <w:r w:rsidRPr="003A7C0D">
        <w:t>W</w:t>
      </w:r>
      <w:r w:rsidR="008D14EC" w:rsidRPr="003A7C0D">
        <w:t xml:space="preserve">here an </w:t>
      </w:r>
      <w:r w:rsidR="008A7470" w:rsidRPr="003A7C0D">
        <w:rPr>
          <w:b/>
        </w:rPr>
        <w:t>EDB</w:t>
      </w:r>
      <w:r w:rsidR="008A7470" w:rsidRPr="003A7C0D">
        <w:t xml:space="preserve"> </w:t>
      </w:r>
      <w:r w:rsidR="008D14EC" w:rsidRPr="003A7C0D">
        <w:t xml:space="preserve">is required to </w:t>
      </w:r>
      <w:r w:rsidR="008D14EC" w:rsidRPr="003A7C0D">
        <w:rPr>
          <w:b/>
        </w:rPr>
        <w:t>publicly disclose</w:t>
      </w:r>
      <w:r w:rsidR="008D14EC" w:rsidRPr="003A7C0D">
        <w:t xml:space="preserve"> any information </w:t>
      </w:r>
      <w:r w:rsidR="00B67C68" w:rsidRPr="003A7C0D">
        <w:t>under</w:t>
      </w:r>
      <w:r w:rsidR="008D14EC" w:rsidRPr="003A7C0D">
        <w:t xml:space="preserve"> </w:t>
      </w:r>
      <w:r w:rsidR="007B7691" w:rsidRPr="003A7C0D">
        <w:t>clause</w:t>
      </w:r>
      <w:r w:rsidR="001E5474" w:rsidRPr="003A7C0D">
        <w:t>s</w:t>
      </w:r>
      <w:r w:rsidR="007B7691" w:rsidRPr="003A7C0D">
        <w:t xml:space="preserve"> </w:t>
      </w:r>
      <w:r w:rsidR="00BB6BFC" w:rsidRPr="003A7C0D">
        <w:fldChar w:fldCharType="begin"/>
      </w:r>
      <w:r w:rsidR="004A144F" w:rsidRPr="003A7C0D">
        <w:instrText xml:space="preserve"> REF _Ref313454334 \r \h </w:instrText>
      </w:r>
      <w:r w:rsidR="00B2593B" w:rsidRPr="003A7C0D">
        <w:instrText xml:space="preserve"> \* MERGEFORMAT </w:instrText>
      </w:r>
      <w:r w:rsidR="00BB6BFC" w:rsidRPr="003A7C0D">
        <w:fldChar w:fldCharType="separate"/>
      </w:r>
      <w:r w:rsidR="005259E9">
        <w:t>2.4.1</w:t>
      </w:r>
      <w:r w:rsidR="00BB6BFC" w:rsidRPr="003A7C0D">
        <w:fldChar w:fldCharType="end"/>
      </w:r>
      <w:r w:rsidR="00B60827" w:rsidRPr="003A7C0D">
        <w:t>,</w:t>
      </w:r>
      <w:r w:rsidR="007B7691" w:rsidRPr="003A7C0D">
        <w:t xml:space="preserve"> </w:t>
      </w:r>
      <w:r w:rsidR="004D4C1B" w:rsidRPr="003A7C0D">
        <w:fldChar w:fldCharType="begin"/>
      </w:r>
      <w:r w:rsidR="004D4C1B" w:rsidRPr="003A7C0D">
        <w:instrText xml:space="preserve"> REF _Ref311133930 \r \h </w:instrText>
      </w:r>
      <w:r w:rsidR="00B2593B" w:rsidRPr="003A7C0D">
        <w:instrText xml:space="preserve"> \* MERGEFORMAT </w:instrText>
      </w:r>
      <w:r w:rsidR="004D4C1B" w:rsidRPr="003A7C0D">
        <w:fldChar w:fldCharType="separate"/>
      </w:r>
      <w:r w:rsidR="005259E9">
        <w:t>2.6.1</w:t>
      </w:r>
      <w:r w:rsidR="004D4C1B" w:rsidRPr="003A7C0D">
        <w:fldChar w:fldCharType="end"/>
      </w:r>
      <w:r w:rsidR="009A3539" w:rsidRPr="003A7C0D">
        <w:t>,</w:t>
      </w:r>
      <w:r w:rsidR="007B7691" w:rsidRPr="003A7C0D">
        <w:t xml:space="preserve"> </w:t>
      </w:r>
      <w:r w:rsidR="00711DFB" w:rsidRPr="003A7C0D">
        <w:t>2.6.3</w:t>
      </w:r>
      <w:r w:rsidR="009A3539" w:rsidRPr="003A7C0D">
        <w:t xml:space="preserve">, </w:t>
      </w:r>
      <w:r w:rsidR="00FF19FE" w:rsidRPr="003A7C0D">
        <w:fldChar w:fldCharType="begin"/>
      </w:r>
      <w:r w:rsidR="00FF19FE" w:rsidRPr="003A7C0D">
        <w:instrText xml:space="preserve"> REF _Ref310881972 \r \h </w:instrText>
      </w:r>
      <w:r w:rsidR="00B2593B" w:rsidRPr="003A7C0D">
        <w:instrText xml:space="preserve"> \* MERGEFORMAT </w:instrText>
      </w:r>
      <w:r w:rsidR="00FF19FE" w:rsidRPr="003A7C0D">
        <w:fldChar w:fldCharType="separate"/>
      </w:r>
      <w:r w:rsidR="005259E9">
        <w:t>2.6.6</w:t>
      </w:r>
      <w:r w:rsidR="00FF19FE" w:rsidRPr="003A7C0D">
        <w:fldChar w:fldCharType="end"/>
      </w:r>
      <w:r w:rsidR="009A3539" w:rsidRPr="003A7C0D">
        <w:t xml:space="preserve"> and </w:t>
      </w:r>
      <w:r w:rsidR="004D4C1B" w:rsidRPr="003A7C0D">
        <w:fldChar w:fldCharType="begin"/>
      </w:r>
      <w:r w:rsidR="004D4C1B" w:rsidRPr="003A7C0D">
        <w:instrText xml:space="preserve"> REF _Ref329275007 \r \h </w:instrText>
      </w:r>
      <w:r w:rsidR="00B2593B" w:rsidRPr="003A7C0D">
        <w:instrText xml:space="preserve"> \* MERGEFORMAT </w:instrText>
      </w:r>
      <w:r w:rsidR="004D4C1B" w:rsidRPr="003A7C0D">
        <w:fldChar w:fldCharType="separate"/>
      </w:r>
      <w:r w:rsidR="005259E9">
        <w:t>2.7.2</w:t>
      </w:r>
      <w:r w:rsidR="004D4C1B" w:rsidRPr="003A7C0D">
        <w:fldChar w:fldCharType="end"/>
      </w:r>
      <w:r w:rsidR="008D14EC" w:rsidRPr="003A7C0D">
        <w:t>,</w:t>
      </w:r>
      <w:r w:rsidR="00B148BC" w:rsidRPr="003A7C0D">
        <w:t xml:space="preserve"> </w:t>
      </w:r>
      <w:r w:rsidR="008D14EC" w:rsidRPr="003A7C0D">
        <w:t xml:space="preserve">the </w:t>
      </w:r>
      <w:r w:rsidR="008A7470" w:rsidRPr="003A7C0D">
        <w:rPr>
          <w:b/>
        </w:rPr>
        <w:t>EDB</w:t>
      </w:r>
      <w:r w:rsidR="008A7470" w:rsidRPr="003A7C0D">
        <w:t xml:space="preserve"> </w:t>
      </w:r>
      <w:r w:rsidR="008D14EC" w:rsidRPr="003A7C0D">
        <w:t xml:space="preserve">must at that time </w:t>
      </w:r>
      <w:r w:rsidR="008D14EC" w:rsidRPr="003A7C0D">
        <w:rPr>
          <w:b/>
        </w:rPr>
        <w:t>publicly disclose</w:t>
      </w:r>
      <w:r w:rsidR="008D14EC" w:rsidRPr="003A7C0D">
        <w:t xml:space="preserve"> a certificate in the form set out in Schedule </w:t>
      </w:r>
      <w:r w:rsidR="00E404D2" w:rsidRPr="003A7C0D">
        <w:t xml:space="preserve">17 </w:t>
      </w:r>
      <w:r w:rsidR="008D14EC" w:rsidRPr="003A7C0D">
        <w:t xml:space="preserve">in respect of that information, duly signed by </w:t>
      </w:r>
      <w:r w:rsidR="00134A00" w:rsidRPr="003A7C0D">
        <w:t xml:space="preserve">2 </w:t>
      </w:r>
      <w:r w:rsidR="008D14EC" w:rsidRPr="003A7C0D">
        <w:rPr>
          <w:b/>
        </w:rPr>
        <w:t>directors</w:t>
      </w:r>
      <w:r w:rsidR="008D14EC" w:rsidRPr="003A7C0D">
        <w:t xml:space="preserve"> of the </w:t>
      </w:r>
      <w:r w:rsidR="008A7470" w:rsidRPr="003A7C0D">
        <w:rPr>
          <w:b/>
        </w:rPr>
        <w:t>EDB</w:t>
      </w:r>
      <w:r w:rsidR="008D14EC" w:rsidRPr="003A7C0D">
        <w:t>.</w:t>
      </w:r>
      <w:bookmarkEnd w:id="710"/>
      <w:r w:rsidR="00B148BC" w:rsidRPr="003A7C0D">
        <w:t xml:space="preserve"> </w:t>
      </w:r>
    </w:p>
    <w:p w14:paraId="06B290D0" w14:textId="0AB96267" w:rsidR="00CE2B14" w:rsidRPr="003A7C0D" w:rsidRDefault="008D14EC" w:rsidP="008679A9">
      <w:pPr>
        <w:pStyle w:val="HeadingH4Clausetext"/>
      </w:pPr>
      <w:bookmarkStart w:id="711" w:name="_Ref328948142"/>
      <w:r w:rsidRPr="003A7C0D">
        <w:t xml:space="preserve">Where an </w:t>
      </w:r>
      <w:r w:rsidR="008A7470" w:rsidRPr="003A7C0D">
        <w:rPr>
          <w:b/>
        </w:rPr>
        <w:t>EDB</w:t>
      </w:r>
      <w:r w:rsidR="008A7470" w:rsidRPr="003A7C0D">
        <w:t xml:space="preserve"> </w:t>
      </w:r>
      <w:r w:rsidRPr="003A7C0D">
        <w:t xml:space="preserve">is required to </w:t>
      </w:r>
      <w:r w:rsidRPr="003A7C0D">
        <w:rPr>
          <w:b/>
        </w:rPr>
        <w:t>publicly disclose</w:t>
      </w:r>
      <w:r w:rsidR="0020044F" w:rsidRPr="003A7C0D">
        <w:t>, or disclose to the</w:t>
      </w:r>
      <w:r w:rsidR="0020044F" w:rsidRPr="003A7C0D">
        <w:rPr>
          <w:b/>
        </w:rPr>
        <w:t xml:space="preserve"> Commission</w:t>
      </w:r>
      <w:r w:rsidR="0020044F" w:rsidRPr="003A7C0D">
        <w:t>,</w:t>
      </w:r>
      <w:r w:rsidRPr="003A7C0D">
        <w:t xml:space="preserve"> any information </w:t>
      </w:r>
      <w:r w:rsidR="00B67C68" w:rsidRPr="003A7C0D">
        <w:t>under</w:t>
      </w:r>
      <w:r w:rsidRPr="003A7C0D">
        <w:t xml:space="preserve"> any of clause</w:t>
      </w:r>
      <w:r w:rsidR="00E404D2" w:rsidRPr="003A7C0D">
        <w:t>s</w:t>
      </w:r>
      <w:r w:rsidRPr="003A7C0D">
        <w:t xml:space="preserve"> </w:t>
      </w:r>
      <w:r w:rsidR="00BB6BFC" w:rsidRPr="003A7C0D">
        <w:fldChar w:fldCharType="begin"/>
      </w:r>
      <w:r w:rsidR="004A144F" w:rsidRPr="003A7C0D">
        <w:instrText xml:space="preserve"> REF _Ref279613342 \r \h </w:instrText>
      </w:r>
      <w:r w:rsidR="00B2593B" w:rsidRPr="003A7C0D">
        <w:instrText xml:space="preserve"> \* MERGEFORMAT </w:instrText>
      </w:r>
      <w:r w:rsidR="00BB6BFC" w:rsidRPr="003A7C0D">
        <w:fldChar w:fldCharType="separate"/>
      </w:r>
      <w:r w:rsidR="005259E9">
        <w:t>2.3.1</w:t>
      </w:r>
      <w:r w:rsidR="00BB6BFC" w:rsidRPr="003A7C0D">
        <w:fldChar w:fldCharType="end"/>
      </w:r>
      <w:r w:rsidR="001E5474" w:rsidRPr="003A7C0D">
        <w:t>,</w:t>
      </w:r>
      <w:r w:rsidR="00ED7FB8" w:rsidRPr="003A7C0D">
        <w:t xml:space="preserve"> </w:t>
      </w:r>
      <w:r w:rsidR="00BB6BFC" w:rsidRPr="003A7C0D">
        <w:fldChar w:fldCharType="begin"/>
      </w:r>
      <w:r w:rsidR="004A144F" w:rsidRPr="003A7C0D">
        <w:instrText xml:space="preserve"> REF _Ref328819448 \r \h </w:instrText>
      </w:r>
      <w:r w:rsidR="00B2593B" w:rsidRPr="003A7C0D">
        <w:instrText xml:space="preserve"> \* MERGEFORMAT </w:instrText>
      </w:r>
      <w:r w:rsidR="00BB6BFC" w:rsidRPr="003A7C0D">
        <w:fldChar w:fldCharType="separate"/>
      </w:r>
      <w:r w:rsidR="005259E9">
        <w:t>2.3.2</w:t>
      </w:r>
      <w:r w:rsidR="00BB6BFC" w:rsidRPr="003A7C0D">
        <w:fldChar w:fldCharType="end"/>
      </w:r>
      <w:r w:rsidR="00DE6255" w:rsidRPr="003A7C0D">
        <w:t>,</w:t>
      </w:r>
      <w:r w:rsidR="00FF7536" w:rsidRPr="003A7C0D">
        <w:t xml:space="preserve"> </w:t>
      </w:r>
      <w:r w:rsidR="00362956" w:rsidRPr="003A7C0D">
        <w:t xml:space="preserve">2.3.6, </w:t>
      </w:r>
      <w:r w:rsidR="00BB6BFC" w:rsidRPr="003A7C0D">
        <w:fldChar w:fldCharType="begin"/>
      </w:r>
      <w:r w:rsidR="004A144F" w:rsidRPr="003A7C0D">
        <w:instrText xml:space="preserve"> REF _Ref328808338 \r \h </w:instrText>
      </w:r>
      <w:r w:rsidR="00B2593B" w:rsidRPr="003A7C0D">
        <w:instrText xml:space="preserve"> \* MERGEFORMAT </w:instrText>
      </w:r>
      <w:r w:rsidR="00BB6BFC" w:rsidRPr="003A7C0D">
        <w:fldChar w:fldCharType="separate"/>
      </w:r>
      <w:r w:rsidR="005259E9">
        <w:t>2.4.21</w:t>
      </w:r>
      <w:r w:rsidR="00BB6BFC" w:rsidRPr="003A7C0D">
        <w:fldChar w:fldCharType="end"/>
      </w:r>
      <w:r w:rsidR="001E5474" w:rsidRPr="003A7C0D">
        <w:t>,</w:t>
      </w:r>
      <w:r w:rsidR="00E404D2" w:rsidRPr="003A7C0D">
        <w:t xml:space="preserve"> </w:t>
      </w:r>
      <w:r w:rsidR="00BB6BFC" w:rsidRPr="003A7C0D">
        <w:fldChar w:fldCharType="begin"/>
      </w:r>
      <w:r w:rsidR="004A144F" w:rsidRPr="003A7C0D">
        <w:instrText xml:space="preserve"> REF _Ref328808342 \r \h </w:instrText>
      </w:r>
      <w:r w:rsidR="00B2593B" w:rsidRPr="003A7C0D">
        <w:instrText xml:space="preserve"> \* MERGEFORMAT </w:instrText>
      </w:r>
      <w:r w:rsidR="00BB6BFC" w:rsidRPr="003A7C0D">
        <w:fldChar w:fldCharType="separate"/>
      </w:r>
      <w:r w:rsidR="005259E9">
        <w:t>2.4.22</w:t>
      </w:r>
      <w:r w:rsidR="00BB6BFC" w:rsidRPr="003A7C0D">
        <w:fldChar w:fldCharType="end"/>
      </w:r>
      <w:r w:rsidRPr="003A7C0D">
        <w:t xml:space="preserve">, </w:t>
      </w:r>
      <w:r w:rsidR="00051481" w:rsidRPr="003A7C0D">
        <w:fldChar w:fldCharType="begin"/>
      </w:r>
      <w:r w:rsidR="00051481" w:rsidRPr="003A7C0D">
        <w:instrText xml:space="preserve"> REF _Ref64960214 \r \h </w:instrText>
      </w:r>
      <w:r w:rsidR="00B2593B" w:rsidRPr="003A7C0D">
        <w:instrText xml:space="preserve"> \* MERGEFORMAT </w:instrText>
      </w:r>
      <w:r w:rsidR="00051481" w:rsidRPr="003A7C0D">
        <w:fldChar w:fldCharType="separate"/>
      </w:r>
      <w:r w:rsidR="005259E9">
        <w:t>2.5.1</w:t>
      </w:r>
      <w:r w:rsidR="00051481" w:rsidRPr="003A7C0D">
        <w:fldChar w:fldCharType="end"/>
      </w:r>
      <w:r w:rsidR="001E5474" w:rsidRPr="003A7C0D">
        <w:t>,</w:t>
      </w:r>
      <w:r w:rsidR="00E404D2" w:rsidRPr="003A7C0D">
        <w:t xml:space="preserve"> </w:t>
      </w:r>
      <w:r w:rsidR="0084301D" w:rsidRPr="003A7C0D">
        <w:fldChar w:fldCharType="begin"/>
      </w:r>
      <w:r w:rsidR="0084301D" w:rsidRPr="003A7C0D">
        <w:instrText xml:space="preserve"> REF _Ref400984650 \r \h </w:instrText>
      </w:r>
      <w:r w:rsidR="00B2593B" w:rsidRPr="003A7C0D">
        <w:instrText xml:space="preserve"> \* MERGEFORMAT </w:instrText>
      </w:r>
      <w:r w:rsidR="0084301D" w:rsidRPr="003A7C0D">
        <w:fldChar w:fldCharType="separate"/>
      </w:r>
      <w:r w:rsidR="005259E9">
        <w:t>2.5.2</w:t>
      </w:r>
      <w:r w:rsidR="0084301D" w:rsidRPr="003A7C0D">
        <w:fldChar w:fldCharType="end"/>
      </w:r>
      <w:r w:rsidR="00323BB7" w:rsidRPr="003A7C0D">
        <w:t xml:space="preserve">, </w:t>
      </w:r>
      <w:r w:rsidR="00ED7FB8" w:rsidRPr="003A7C0D">
        <w:t>and</w:t>
      </w:r>
      <w:r w:rsidR="009A6EB8" w:rsidRPr="003A7C0D">
        <w:t xml:space="preserve"> </w:t>
      </w:r>
      <w:r w:rsidR="00BB6BFC" w:rsidRPr="003A7C0D">
        <w:fldChar w:fldCharType="begin"/>
      </w:r>
      <w:r w:rsidR="004A144F" w:rsidRPr="003A7C0D">
        <w:instrText xml:space="preserve"> REF _Ref328811155 \w \h </w:instrText>
      </w:r>
      <w:r w:rsidR="00B2593B" w:rsidRPr="003A7C0D">
        <w:instrText xml:space="preserve"> \* MERGEFORMAT </w:instrText>
      </w:r>
      <w:r w:rsidR="00BB6BFC" w:rsidRPr="003A7C0D">
        <w:fldChar w:fldCharType="separate"/>
      </w:r>
      <w:r w:rsidR="005259E9">
        <w:t>2.7.1</w:t>
      </w:r>
      <w:r w:rsidR="00BB6BFC" w:rsidRPr="003A7C0D">
        <w:fldChar w:fldCharType="end"/>
      </w:r>
      <w:r w:rsidR="009A6EB8" w:rsidRPr="003A7C0D">
        <w:t xml:space="preserve">, </w:t>
      </w:r>
      <w:r w:rsidRPr="003A7C0D">
        <w:t xml:space="preserve">the </w:t>
      </w:r>
      <w:r w:rsidR="008A7470" w:rsidRPr="003A7C0D">
        <w:rPr>
          <w:b/>
        </w:rPr>
        <w:t>EDB</w:t>
      </w:r>
      <w:r w:rsidR="008A7470" w:rsidRPr="003A7C0D">
        <w:t xml:space="preserve"> </w:t>
      </w:r>
      <w:r w:rsidRPr="003A7C0D">
        <w:t xml:space="preserve">must at that time </w:t>
      </w:r>
      <w:r w:rsidRPr="003A7C0D">
        <w:rPr>
          <w:b/>
        </w:rPr>
        <w:t>publicly disclose</w:t>
      </w:r>
      <w:r w:rsidRPr="003A7C0D">
        <w:t xml:space="preserve"> a certificate in the form set out in Schedule </w:t>
      </w:r>
      <w:r w:rsidR="00E404D2" w:rsidRPr="003A7C0D">
        <w:t xml:space="preserve">18 </w:t>
      </w:r>
      <w:r w:rsidRPr="003A7C0D">
        <w:t xml:space="preserve">in respect of that information, duly signed by </w:t>
      </w:r>
      <w:r w:rsidR="00134A00" w:rsidRPr="003A7C0D">
        <w:t xml:space="preserve">2 </w:t>
      </w:r>
      <w:r w:rsidRPr="003A7C0D">
        <w:rPr>
          <w:b/>
        </w:rPr>
        <w:t>directors</w:t>
      </w:r>
      <w:r w:rsidRPr="003A7C0D">
        <w:t xml:space="preserve"> of the </w:t>
      </w:r>
      <w:r w:rsidR="008A7470" w:rsidRPr="003A7C0D">
        <w:rPr>
          <w:b/>
        </w:rPr>
        <w:t>EDB</w:t>
      </w:r>
      <w:r w:rsidRPr="003A7C0D">
        <w:t>.</w:t>
      </w:r>
      <w:bookmarkEnd w:id="711"/>
    </w:p>
    <w:p w14:paraId="0B6A38DB" w14:textId="1E30C90A" w:rsidR="001904F4" w:rsidRPr="003A7C0D" w:rsidRDefault="00D60C8F" w:rsidP="001904F4">
      <w:pPr>
        <w:pStyle w:val="HeadingH4Clausetext"/>
      </w:pPr>
      <w:bookmarkStart w:id="712" w:name="_Ref411611992"/>
      <w:bookmarkStart w:id="713" w:name="_Ref411508859"/>
      <w:r w:rsidRPr="003A7C0D">
        <w:t xml:space="preserve">Subject to clause </w:t>
      </w:r>
      <w:r w:rsidRPr="003A7C0D">
        <w:fldChar w:fldCharType="begin"/>
      </w:r>
      <w:r w:rsidRPr="003A7C0D">
        <w:instrText xml:space="preserve"> REF _Ref414544039 \r \h </w:instrText>
      </w:r>
      <w:r w:rsidR="00B2593B" w:rsidRPr="003A7C0D">
        <w:instrText xml:space="preserve"> \* MERGEFORMAT </w:instrText>
      </w:r>
      <w:r w:rsidRPr="003A7C0D">
        <w:fldChar w:fldCharType="separate"/>
      </w:r>
      <w:r w:rsidR="005259E9">
        <w:t>2.9.4</w:t>
      </w:r>
      <w:r w:rsidRPr="003A7C0D">
        <w:fldChar w:fldCharType="end"/>
      </w:r>
      <w:r w:rsidRPr="003A7C0D">
        <w:t>, w</w:t>
      </w:r>
      <w:r w:rsidR="001904F4" w:rsidRPr="003A7C0D">
        <w:t xml:space="preserve">here an </w:t>
      </w:r>
      <w:r w:rsidR="001904F4" w:rsidRPr="003A7C0D">
        <w:rPr>
          <w:b/>
        </w:rPr>
        <w:t>EDB</w:t>
      </w:r>
      <w:r w:rsidR="001904F4" w:rsidRPr="003A7C0D">
        <w:t xml:space="preserve"> </w:t>
      </w:r>
      <w:r w:rsidR="001904F4" w:rsidRPr="003A7C0D">
        <w:rPr>
          <w:b/>
        </w:rPr>
        <w:t>publicly discloses</w:t>
      </w:r>
      <w:r w:rsidR="001904F4" w:rsidRPr="003A7C0D">
        <w:t xml:space="preserve"> information under clause </w:t>
      </w:r>
      <w:r w:rsidR="001904F4" w:rsidRPr="003A7C0D">
        <w:fldChar w:fldCharType="begin"/>
      </w:r>
      <w:r w:rsidR="001904F4" w:rsidRPr="003A7C0D">
        <w:instrText xml:space="preserve"> REF _Ref411330249 \r \h </w:instrText>
      </w:r>
      <w:r w:rsidR="00B2593B" w:rsidRPr="003A7C0D">
        <w:instrText xml:space="preserve"> \* MERGEFORMAT </w:instrText>
      </w:r>
      <w:r w:rsidR="001904F4" w:rsidRPr="003A7C0D">
        <w:fldChar w:fldCharType="separate"/>
      </w:r>
      <w:r w:rsidR="005259E9">
        <w:t>2.12.1</w:t>
      </w:r>
      <w:r w:rsidR="001904F4" w:rsidRPr="003A7C0D">
        <w:fldChar w:fldCharType="end"/>
      </w:r>
      <w:r w:rsidR="001904F4" w:rsidRPr="003A7C0D">
        <w:t xml:space="preserve"> or </w:t>
      </w:r>
      <w:r w:rsidR="001904F4" w:rsidRPr="003A7C0D">
        <w:fldChar w:fldCharType="begin"/>
      </w:r>
      <w:r w:rsidR="001904F4" w:rsidRPr="003A7C0D">
        <w:instrText xml:space="preserve"> REF _Ref411332293 \r \h </w:instrText>
      </w:r>
      <w:r w:rsidR="00B2593B" w:rsidRPr="003A7C0D">
        <w:instrText xml:space="preserve"> \* MERGEFORMAT </w:instrText>
      </w:r>
      <w:r w:rsidR="001904F4" w:rsidRPr="003A7C0D">
        <w:fldChar w:fldCharType="separate"/>
      </w:r>
      <w:r w:rsidR="005259E9">
        <w:t>2.12.2</w:t>
      </w:r>
      <w:r w:rsidR="001904F4" w:rsidRPr="003A7C0D">
        <w:fldChar w:fldCharType="end"/>
      </w:r>
      <w:r w:rsidR="001904F4" w:rsidRPr="003A7C0D">
        <w:t xml:space="preserve">, the </w:t>
      </w:r>
      <w:r w:rsidR="001904F4" w:rsidRPr="003A7C0D">
        <w:rPr>
          <w:b/>
        </w:rPr>
        <w:t>EDB</w:t>
      </w:r>
      <w:r w:rsidR="008C2AF1" w:rsidRPr="003A7C0D">
        <w:t xml:space="preserve"> must</w:t>
      </w:r>
      <w:r w:rsidR="001904F4" w:rsidRPr="003A7C0D">
        <w:t xml:space="preserve"> </w:t>
      </w:r>
      <w:r w:rsidR="001904F4" w:rsidRPr="003A7C0D">
        <w:rPr>
          <w:b/>
        </w:rPr>
        <w:t>publicly disclose</w:t>
      </w:r>
      <w:r w:rsidR="001904F4" w:rsidRPr="003A7C0D">
        <w:t xml:space="preserve"> a certificate under clause </w:t>
      </w:r>
      <w:r w:rsidR="00F519C1" w:rsidRPr="003A7C0D">
        <w:fldChar w:fldCharType="begin"/>
      </w:r>
      <w:r w:rsidR="00F519C1" w:rsidRPr="003A7C0D">
        <w:instrText xml:space="preserve"> REF _Ref411330249 \r \h </w:instrText>
      </w:r>
      <w:r w:rsidR="00B2593B" w:rsidRPr="003A7C0D">
        <w:instrText xml:space="preserve"> \* MERGEFORMAT </w:instrText>
      </w:r>
      <w:r w:rsidR="00F519C1" w:rsidRPr="003A7C0D">
        <w:fldChar w:fldCharType="separate"/>
      </w:r>
      <w:r w:rsidR="005259E9">
        <w:t>2.12.1</w:t>
      </w:r>
      <w:r w:rsidR="00F519C1" w:rsidRPr="003A7C0D">
        <w:fldChar w:fldCharType="end"/>
      </w:r>
      <w:r w:rsidR="00F519C1" w:rsidRPr="003A7C0D">
        <w:t xml:space="preserve"> or </w:t>
      </w:r>
      <w:r w:rsidR="00F519C1" w:rsidRPr="003A7C0D">
        <w:fldChar w:fldCharType="begin"/>
      </w:r>
      <w:r w:rsidR="00F519C1" w:rsidRPr="003A7C0D">
        <w:instrText xml:space="preserve"> REF _Ref411332293 \r \h </w:instrText>
      </w:r>
      <w:r w:rsidR="00B2593B" w:rsidRPr="003A7C0D">
        <w:instrText xml:space="preserve"> \* MERGEFORMAT </w:instrText>
      </w:r>
      <w:r w:rsidR="00F519C1" w:rsidRPr="003A7C0D">
        <w:fldChar w:fldCharType="separate"/>
      </w:r>
      <w:r w:rsidR="005259E9">
        <w:t>2.12.2</w:t>
      </w:r>
      <w:r w:rsidR="00F519C1" w:rsidRPr="003A7C0D">
        <w:fldChar w:fldCharType="end"/>
      </w:r>
      <w:r w:rsidR="001904F4" w:rsidRPr="003A7C0D">
        <w:t xml:space="preserve"> to the standard of the certificate disclosed with the </w:t>
      </w:r>
      <w:r w:rsidR="001904F4" w:rsidRPr="003A7C0D">
        <w:rPr>
          <w:b/>
        </w:rPr>
        <w:t>original disclosure</w:t>
      </w:r>
      <w:r w:rsidR="001904F4" w:rsidRPr="003A7C0D">
        <w:t>.</w:t>
      </w:r>
      <w:bookmarkEnd w:id="712"/>
      <w:r w:rsidR="001904F4" w:rsidRPr="003A7C0D">
        <w:t xml:space="preserve"> </w:t>
      </w:r>
    </w:p>
    <w:p w14:paraId="0513F35E" w14:textId="3F2FE5C9" w:rsidR="001904F4" w:rsidRPr="003A7C0D" w:rsidRDefault="001904F4" w:rsidP="001904F4">
      <w:pPr>
        <w:pStyle w:val="HeadingH4Clausetext"/>
      </w:pPr>
      <w:bookmarkStart w:id="714" w:name="_Ref414544039"/>
      <w:r w:rsidRPr="003A7C0D">
        <w:t xml:space="preserve">In applying clause </w:t>
      </w:r>
      <w:r w:rsidRPr="003A7C0D">
        <w:fldChar w:fldCharType="begin"/>
      </w:r>
      <w:r w:rsidRPr="003A7C0D">
        <w:instrText xml:space="preserve"> REF _Ref411611992 \r \h </w:instrText>
      </w:r>
      <w:r w:rsidR="00B2593B" w:rsidRPr="003A7C0D">
        <w:instrText xml:space="preserve"> \* MERGEFORMAT </w:instrText>
      </w:r>
      <w:r w:rsidRPr="003A7C0D">
        <w:fldChar w:fldCharType="separate"/>
      </w:r>
      <w:r w:rsidR="005259E9">
        <w:t>2.9.3</w:t>
      </w:r>
      <w:r w:rsidRPr="003A7C0D">
        <w:fldChar w:fldCharType="end"/>
      </w:r>
      <w:r w:rsidRPr="003A7C0D">
        <w:t xml:space="preserve">, the certification required for </w:t>
      </w:r>
      <w:r w:rsidRPr="003A7C0D">
        <w:rPr>
          <w:b/>
        </w:rPr>
        <w:t xml:space="preserve">indirectly affected data and statements </w:t>
      </w:r>
      <w:r w:rsidRPr="003A7C0D">
        <w:t xml:space="preserve">disclosures is whether the disclosed </w:t>
      </w:r>
      <w:r w:rsidRPr="003A7C0D">
        <w:rPr>
          <w:b/>
        </w:rPr>
        <w:t>error</w:t>
      </w:r>
      <w:r w:rsidRPr="003A7C0D">
        <w:t xml:space="preserve"> has been </w:t>
      </w:r>
      <w:r w:rsidR="00FC5520" w:rsidRPr="003A7C0D">
        <w:t xml:space="preserve">corrected and </w:t>
      </w:r>
      <w:r w:rsidR="00FC5520" w:rsidRPr="003A7C0D">
        <w:lastRenderedPageBreak/>
        <w:t xml:space="preserve">subsequently </w:t>
      </w:r>
      <w:r w:rsidRPr="003A7C0D">
        <w:t xml:space="preserve">correctly reflected in the revised </w:t>
      </w:r>
      <w:r w:rsidRPr="003A7C0D">
        <w:rPr>
          <w:b/>
        </w:rPr>
        <w:t>indirectly affected data and statements</w:t>
      </w:r>
      <w:r w:rsidRPr="003A7C0D">
        <w:t>.</w:t>
      </w:r>
      <w:bookmarkEnd w:id="713"/>
      <w:bookmarkEnd w:id="714"/>
    </w:p>
    <w:p w14:paraId="2FA2FF5F" w14:textId="77777777" w:rsidR="00BE3818" w:rsidRPr="003A7C0D" w:rsidRDefault="00BE3818" w:rsidP="00BE3818">
      <w:pPr>
        <w:pStyle w:val="Heading3"/>
        <w:spacing w:line="264" w:lineRule="auto"/>
        <w:rPr>
          <w:ins w:id="715" w:author="Author"/>
        </w:rPr>
      </w:pPr>
      <w:bookmarkStart w:id="716" w:name="_Toc399491401"/>
      <w:bookmarkStart w:id="717" w:name="_Ref328915686"/>
      <w:bookmarkStart w:id="718" w:name="_Toc67920343"/>
      <w:bookmarkEnd w:id="716"/>
      <w:ins w:id="719" w:author="Author">
        <w:r w:rsidRPr="003A7C0D">
          <w:t xml:space="preserve">Additional certificate disclosure requirement for Aurora  </w:t>
        </w:r>
      </w:ins>
    </w:p>
    <w:p w14:paraId="1B2BA2CD" w14:textId="77777777" w:rsidR="00BE3818" w:rsidRPr="003A7C0D" w:rsidRDefault="00BE3818" w:rsidP="00BE3818">
      <w:pPr>
        <w:pStyle w:val="HeadingH4Clausetext"/>
        <w:rPr>
          <w:ins w:id="720" w:author="Author"/>
        </w:rPr>
      </w:pPr>
      <w:bookmarkStart w:id="721" w:name="_Ref67595465"/>
      <w:ins w:id="722" w:author="Author">
        <w:r w:rsidRPr="003A7C0D">
          <w:t xml:space="preserve">Where </w:t>
        </w:r>
        <w:r w:rsidRPr="003A7C0D">
          <w:rPr>
            <w:b/>
            <w:bCs/>
          </w:rPr>
          <w:t>Aurora</w:t>
        </w:r>
        <w:r w:rsidRPr="003A7C0D">
          <w:t xml:space="preserve"> </w:t>
        </w:r>
        <w:r w:rsidRPr="003A7C0D">
          <w:rPr>
            <w:b/>
          </w:rPr>
          <w:t>publicly discloses</w:t>
        </w:r>
        <w:r w:rsidRPr="003A7C0D">
          <w:t xml:space="preserve"> any information under clauses 2.5.3, 2.5.4, or 2.5.5,</w:t>
        </w:r>
        <w:r w:rsidRPr="003A7C0D">
          <w:rPr>
            <w:b/>
            <w:bCs/>
          </w:rPr>
          <w:t xml:space="preserve"> Aurora</w:t>
        </w:r>
        <w:r w:rsidRPr="003A7C0D">
          <w:t xml:space="preserve"> must at that time </w:t>
        </w:r>
        <w:r w:rsidRPr="003A7C0D">
          <w:rPr>
            <w:b/>
          </w:rPr>
          <w:t>publicly disclose</w:t>
        </w:r>
        <w:r w:rsidRPr="003A7C0D">
          <w:t xml:space="preserve"> a certificate in the form set out in Schedule 18 in respect of that information, duly signed by 2 </w:t>
        </w:r>
        <w:r w:rsidRPr="003A7C0D">
          <w:rPr>
            <w:b/>
          </w:rPr>
          <w:t>directors</w:t>
        </w:r>
        <w:r w:rsidRPr="003A7C0D">
          <w:t xml:space="preserve"> of </w:t>
        </w:r>
        <w:r w:rsidRPr="003A7C0D">
          <w:rPr>
            <w:b/>
            <w:bCs/>
          </w:rPr>
          <w:t>Aurora</w:t>
        </w:r>
        <w:r w:rsidRPr="003A7C0D">
          <w:t>.</w:t>
        </w:r>
        <w:bookmarkEnd w:id="721"/>
      </w:ins>
    </w:p>
    <w:p w14:paraId="696C0D66" w14:textId="77777777" w:rsidR="003C695D" w:rsidRPr="003A7C0D" w:rsidRDefault="00870D08" w:rsidP="007B0076">
      <w:pPr>
        <w:pStyle w:val="HeadingH3SectionHeading"/>
      </w:pPr>
      <w:r w:rsidRPr="003A7C0D">
        <w:t>RETENTION AND CONTINUING DISCLOSURES</w:t>
      </w:r>
      <w:bookmarkEnd w:id="717"/>
      <w:bookmarkEnd w:id="718"/>
    </w:p>
    <w:p w14:paraId="714B015B" w14:textId="77777777" w:rsidR="0067237C" w:rsidRPr="003A7C0D" w:rsidRDefault="008D14EC" w:rsidP="008679A9">
      <w:pPr>
        <w:pStyle w:val="HeadingH4Clausetext"/>
      </w:pPr>
      <w:bookmarkStart w:id="723" w:name="_Ref414031182"/>
      <w:r w:rsidRPr="003A7C0D">
        <w:t xml:space="preserve">An </w:t>
      </w:r>
      <w:r w:rsidR="00555C83" w:rsidRPr="003A7C0D">
        <w:rPr>
          <w:b/>
        </w:rPr>
        <w:t>EDB</w:t>
      </w:r>
      <w:r w:rsidR="00A27884" w:rsidRPr="003A7C0D">
        <w:t xml:space="preserve"> </w:t>
      </w:r>
      <w:r w:rsidRPr="003A7C0D">
        <w:t xml:space="preserve">that is required by this determination to </w:t>
      </w:r>
      <w:r w:rsidRPr="003A7C0D">
        <w:rPr>
          <w:b/>
        </w:rPr>
        <w:t>publicly disclose</w:t>
      </w:r>
      <w:r w:rsidRPr="003A7C0D">
        <w:t xml:space="preserve"> any information must retain, and continuously </w:t>
      </w:r>
      <w:r w:rsidRPr="003A7C0D">
        <w:rPr>
          <w:b/>
        </w:rPr>
        <w:t>publicly disclose</w:t>
      </w:r>
      <w:r w:rsidRPr="003A7C0D">
        <w:t xml:space="preserve">, that information for at least </w:t>
      </w:r>
      <w:r w:rsidR="00206A02" w:rsidRPr="003A7C0D">
        <w:t xml:space="preserve">7 </w:t>
      </w:r>
      <w:r w:rsidRPr="003A7C0D">
        <w:t xml:space="preserve">years from the date that information is first required to be </w:t>
      </w:r>
      <w:r w:rsidRPr="003A7C0D">
        <w:rPr>
          <w:b/>
        </w:rPr>
        <w:t>publicly disclosed</w:t>
      </w:r>
      <w:r w:rsidRPr="003A7C0D">
        <w:t>.</w:t>
      </w:r>
      <w:bookmarkEnd w:id="723"/>
    </w:p>
    <w:p w14:paraId="657FF133" w14:textId="77777777" w:rsidR="003C695D" w:rsidRPr="003A7C0D" w:rsidRDefault="00870D08" w:rsidP="007B0076">
      <w:pPr>
        <w:pStyle w:val="HeadingH3SectionHeading"/>
      </w:pPr>
      <w:bookmarkStart w:id="724" w:name="_Ref328915490"/>
      <w:bookmarkStart w:id="725" w:name="_Toc67920344"/>
      <w:r w:rsidRPr="003A7C0D">
        <w:t>EXEMPTIONS</w:t>
      </w:r>
      <w:bookmarkEnd w:id="724"/>
      <w:bookmarkEnd w:id="725"/>
    </w:p>
    <w:p w14:paraId="78551627" w14:textId="77777777" w:rsidR="003C695D" w:rsidRPr="003A7C0D" w:rsidRDefault="006E6F5C" w:rsidP="008679A9">
      <w:pPr>
        <w:pStyle w:val="HeadingH4Clausetext"/>
      </w:pPr>
      <w:r w:rsidRPr="003A7C0D">
        <w:t xml:space="preserve">The </w:t>
      </w:r>
      <w:r w:rsidRPr="003A7C0D">
        <w:rPr>
          <w:b/>
        </w:rPr>
        <w:t>Commission</w:t>
      </w:r>
      <w:r w:rsidRPr="003A7C0D">
        <w:t xml:space="preserve"> may at any time, by written notice to a</w:t>
      </w:r>
      <w:r w:rsidR="00A27884" w:rsidRPr="003A7C0D">
        <w:t>n</w:t>
      </w:r>
      <w:r w:rsidRPr="003A7C0D">
        <w:t xml:space="preserve"> </w:t>
      </w:r>
      <w:r w:rsidR="00555C83" w:rsidRPr="003A7C0D">
        <w:rPr>
          <w:b/>
        </w:rPr>
        <w:t>EDB</w:t>
      </w:r>
      <w:r w:rsidRPr="003A7C0D">
        <w:t>-</w:t>
      </w:r>
    </w:p>
    <w:p w14:paraId="733FD432" w14:textId="77777777" w:rsidR="003C695D" w:rsidRPr="003A7C0D" w:rsidRDefault="007B272E" w:rsidP="00505A75">
      <w:pPr>
        <w:pStyle w:val="HeadingH5ClausesubtextL1"/>
      </w:pPr>
      <w:r w:rsidRPr="003A7C0D">
        <w:t>E</w:t>
      </w:r>
      <w:r w:rsidR="006E6F5C" w:rsidRPr="003A7C0D">
        <w:t xml:space="preserve">xempt the </w:t>
      </w:r>
      <w:r w:rsidR="00555C83" w:rsidRPr="003A7C0D">
        <w:rPr>
          <w:b/>
        </w:rPr>
        <w:t>EDB</w:t>
      </w:r>
      <w:r w:rsidR="006E6F5C" w:rsidRPr="003A7C0D">
        <w:t xml:space="preserve"> from any or all of the requirements of this determination, for a period and on such terms and conditions as the </w:t>
      </w:r>
      <w:r w:rsidR="006E6F5C" w:rsidRPr="003A7C0D">
        <w:rPr>
          <w:b/>
        </w:rPr>
        <w:t>Commission</w:t>
      </w:r>
      <w:r w:rsidR="006E6F5C" w:rsidRPr="003A7C0D">
        <w:t xml:space="preserve"> specifies in the notice; and</w:t>
      </w:r>
    </w:p>
    <w:p w14:paraId="72BC7015" w14:textId="77777777" w:rsidR="003C695D" w:rsidRPr="003A7C0D" w:rsidRDefault="007B272E" w:rsidP="00505A75">
      <w:pPr>
        <w:pStyle w:val="HeadingH5ClausesubtextL1"/>
      </w:pPr>
      <w:r w:rsidRPr="003A7C0D">
        <w:t>A</w:t>
      </w:r>
      <w:r w:rsidR="006E6F5C" w:rsidRPr="003A7C0D">
        <w:t>mend or revoke any such exemption</w:t>
      </w:r>
      <w:r w:rsidR="009C2605" w:rsidRPr="003A7C0D">
        <w:t>.</w:t>
      </w:r>
    </w:p>
    <w:p w14:paraId="4224C173" w14:textId="77777777" w:rsidR="00391DCA" w:rsidRPr="003A7C0D" w:rsidRDefault="001E51F3" w:rsidP="00D50C37">
      <w:pPr>
        <w:pStyle w:val="HeadingH3SectionHeading"/>
      </w:pPr>
      <w:bookmarkStart w:id="726" w:name="_Toc67920345"/>
      <w:bookmarkStart w:id="727" w:name="_Ref328819397"/>
      <w:r w:rsidRPr="003A7C0D">
        <w:t>Disclosure of Errors in</w:t>
      </w:r>
      <w:r w:rsidR="008A6A26" w:rsidRPr="003A7C0D">
        <w:t xml:space="preserve"> previously disclosed Information</w:t>
      </w:r>
      <w:bookmarkStart w:id="728" w:name="_Ref396821663"/>
      <w:bookmarkEnd w:id="726"/>
    </w:p>
    <w:p w14:paraId="171E414E" w14:textId="77777777" w:rsidR="00CF364B" w:rsidRPr="003A7C0D" w:rsidRDefault="00001298" w:rsidP="00CF364B">
      <w:pPr>
        <w:pStyle w:val="HeadingH4Clausetext"/>
      </w:pPr>
      <w:bookmarkStart w:id="729" w:name="_Ref411330249"/>
      <w:bookmarkStart w:id="730" w:name="_Ref399252732"/>
      <w:bookmarkStart w:id="731" w:name="_Ref396829152"/>
      <w:bookmarkEnd w:id="728"/>
      <w:r w:rsidRPr="003A7C0D">
        <w:t>W</w:t>
      </w:r>
      <w:r w:rsidR="00CF364B" w:rsidRPr="003A7C0D">
        <w:t xml:space="preserve">ithin 7 months of identifying a material </w:t>
      </w:r>
      <w:r w:rsidR="00CF364B" w:rsidRPr="003A7C0D">
        <w:rPr>
          <w:b/>
        </w:rPr>
        <w:t>error</w:t>
      </w:r>
      <w:r w:rsidR="00CF364B" w:rsidRPr="003A7C0D">
        <w:t xml:space="preserve">, an </w:t>
      </w:r>
      <w:r w:rsidR="00CF364B" w:rsidRPr="003A7C0D">
        <w:rPr>
          <w:b/>
        </w:rPr>
        <w:t>EDB</w:t>
      </w:r>
      <w:r w:rsidR="00CF364B" w:rsidRPr="003A7C0D">
        <w:t xml:space="preserve"> must-</w:t>
      </w:r>
      <w:bookmarkEnd w:id="729"/>
    </w:p>
    <w:p w14:paraId="7EBC0FB8" w14:textId="77777777" w:rsidR="00CF364B" w:rsidRPr="003A7C0D" w:rsidRDefault="00CF364B" w:rsidP="00CF364B">
      <w:pPr>
        <w:pStyle w:val="HeadingH5ClausesubtextL1"/>
      </w:pPr>
      <w:r w:rsidRPr="003A7C0D">
        <w:rPr>
          <w:b/>
        </w:rPr>
        <w:t>publicly disclose</w:t>
      </w:r>
      <w:r w:rsidRPr="003A7C0D">
        <w:t>-</w:t>
      </w:r>
    </w:p>
    <w:p w14:paraId="0FB40380" w14:textId="77777777" w:rsidR="00CF364B" w:rsidRPr="003A7C0D" w:rsidRDefault="00CF364B" w:rsidP="00CF364B">
      <w:pPr>
        <w:pStyle w:val="HeadingH6ClausesubtextL2"/>
      </w:pPr>
      <w:r w:rsidRPr="003A7C0D">
        <w:t xml:space="preserve">a description of the </w:t>
      </w:r>
      <w:r w:rsidRPr="003A7C0D">
        <w:rPr>
          <w:b/>
        </w:rPr>
        <w:t xml:space="preserve">error </w:t>
      </w:r>
      <w:r w:rsidRPr="003A7C0D">
        <w:t xml:space="preserve">including the quantum of the </w:t>
      </w:r>
      <w:r w:rsidRPr="003A7C0D">
        <w:rPr>
          <w:b/>
        </w:rPr>
        <w:t>error</w:t>
      </w:r>
      <w:r w:rsidRPr="003A7C0D">
        <w:t xml:space="preserve"> and a </w:t>
      </w:r>
      <w:r w:rsidR="00E50FA2" w:rsidRPr="003A7C0D">
        <w:t>summary</w:t>
      </w:r>
      <w:r w:rsidRPr="003A7C0D">
        <w:t xml:space="preserve"> of the disclosures, data and statements affected by the </w:t>
      </w:r>
      <w:r w:rsidRPr="003A7C0D">
        <w:rPr>
          <w:b/>
        </w:rPr>
        <w:t>error</w:t>
      </w:r>
      <w:r w:rsidRPr="003A7C0D">
        <w:t>;</w:t>
      </w:r>
    </w:p>
    <w:p w14:paraId="07F71082" w14:textId="77777777" w:rsidR="00CF364B" w:rsidRPr="003A7C0D" w:rsidRDefault="00CF364B" w:rsidP="00CF364B">
      <w:pPr>
        <w:pStyle w:val="HeadingH6ClausesubtextL2"/>
      </w:pPr>
      <w:r w:rsidRPr="003A7C0D">
        <w:t xml:space="preserve">the reason for the </w:t>
      </w:r>
      <w:r w:rsidRPr="003A7C0D">
        <w:rPr>
          <w:b/>
        </w:rPr>
        <w:t>error</w:t>
      </w:r>
      <w:r w:rsidRPr="003A7C0D">
        <w:t xml:space="preserve">; </w:t>
      </w:r>
    </w:p>
    <w:p w14:paraId="2C40F7E3" w14:textId="77777777" w:rsidR="003B2887" w:rsidRPr="003A7C0D" w:rsidRDefault="00CF364B" w:rsidP="00CF364B">
      <w:pPr>
        <w:pStyle w:val="HeadingH6ClausesubtextL2"/>
      </w:pPr>
      <w:r w:rsidRPr="003A7C0D">
        <w:t xml:space="preserve">the </w:t>
      </w:r>
      <w:r w:rsidR="003B2887" w:rsidRPr="003A7C0D">
        <w:t xml:space="preserve">data and statements from the </w:t>
      </w:r>
      <w:r w:rsidR="003B2887" w:rsidRPr="003A7C0D">
        <w:rPr>
          <w:b/>
        </w:rPr>
        <w:t xml:space="preserve">original disclosure </w:t>
      </w:r>
      <w:r w:rsidR="003B2887" w:rsidRPr="003A7C0D">
        <w:t xml:space="preserve">affected by the </w:t>
      </w:r>
      <w:r w:rsidR="003B2887" w:rsidRPr="003A7C0D">
        <w:rPr>
          <w:b/>
        </w:rPr>
        <w:t>error</w:t>
      </w:r>
      <w:r w:rsidR="003B2887" w:rsidRPr="003A7C0D">
        <w:t>;</w:t>
      </w:r>
    </w:p>
    <w:p w14:paraId="53727CD5" w14:textId="77777777" w:rsidR="00CF364B" w:rsidRPr="003A7C0D" w:rsidRDefault="003B2887" w:rsidP="00CF364B">
      <w:pPr>
        <w:pStyle w:val="HeadingH6ClausesubtextL2"/>
      </w:pPr>
      <w:r w:rsidRPr="003A7C0D">
        <w:t xml:space="preserve">in a manner which is consistent with the </w:t>
      </w:r>
      <w:r w:rsidR="005F3CF0" w:rsidRPr="003A7C0D">
        <w:rPr>
          <w:b/>
        </w:rPr>
        <w:t>principal</w:t>
      </w:r>
      <w:r w:rsidRPr="003A7C0D">
        <w:rPr>
          <w:b/>
        </w:rPr>
        <w:t xml:space="preserve"> determination </w:t>
      </w:r>
      <w:r w:rsidRPr="003A7C0D">
        <w:t xml:space="preserve">including any amendments in effect at the time of the </w:t>
      </w:r>
      <w:r w:rsidRPr="003A7C0D">
        <w:rPr>
          <w:b/>
        </w:rPr>
        <w:t>original disclosure</w:t>
      </w:r>
      <w:r w:rsidRPr="003A7C0D">
        <w:t>,</w:t>
      </w:r>
      <w:r w:rsidR="00CF364B" w:rsidRPr="003A7C0D">
        <w:t xml:space="preserve"> </w:t>
      </w:r>
      <w:r w:rsidR="0045531C" w:rsidRPr="003A7C0D">
        <w:t xml:space="preserve">materially correct </w:t>
      </w:r>
      <w:r w:rsidR="00CF364B" w:rsidRPr="003A7C0D">
        <w:t xml:space="preserve">revised data or statements affected by the </w:t>
      </w:r>
      <w:r w:rsidR="00CF364B" w:rsidRPr="003A7C0D">
        <w:rPr>
          <w:b/>
        </w:rPr>
        <w:t>erro</w:t>
      </w:r>
      <w:r w:rsidR="00CF364B" w:rsidRPr="003A7C0D">
        <w:rPr>
          <w:b/>
        </w:rPr>
        <w:lastRenderedPageBreak/>
        <w:t>r</w:t>
      </w:r>
      <w:r w:rsidR="00CF364B" w:rsidRPr="003A7C0D">
        <w:t xml:space="preserve">; </w:t>
      </w:r>
    </w:p>
    <w:p w14:paraId="6A2BC826" w14:textId="2EC428E8" w:rsidR="00CF364B" w:rsidRPr="003A7C0D" w:rsidRDefault="00CF364B" w:rsidP="00CF364B">
      <w:pPr>
        <w:pStyle w:val="HeadingH6ClausesubtextL2"/>
      </w:pPr>
      <w:r w:rsidRPr="003A7C0D">
        <w:t>a certificate in accordance with clause</w:t>
      </w:r>
      <w:r w:rsidR="001904F4" w:rsidRPr="003A7C0D">
        <w:t xml:space="preserve"> </w:t>
      </w:r>
      <w:r w:rsidR="001904F4" w:rsidRPr="003A7C0D">
        <w:fldChar w:fldCharType="begin"/>
      </w:r>
      <w:r w:rsidR="001904F4" w:rsidRPr="003A7C0D">
        <w:instrText xml:space="preserve"> REF _Ref411611992 \r \h </w:instrText>
      </w:r>
      <w:r w:rsidR="00B2593B" w:rsidRPr="003A7C0D">
        <w:instrText xml:space="preserve"> \* MERGEFORMAT </w:instrText>
      </w:r>
      <w:r w:rsidR="001904F4" w:rsidRPr="003A7C0D">
        <w:fldChar w:fldCharType="separate"/>
      </w:r>
      <w:r w:rsidR="005259E9">
        <w:t>2.9.3</w:t>
      </w:r>
      <w:r w:rsidR="001904F4" w:rsidRPr="003A7C0D">
        <w:fldChar w:fldCharType="end"/>
      </w:r>
      <w:r w:rsidRPr="003A7C0D">
        <w:t>; and</w:t>
      </w:r>
    </w:p>
    <w:p w14:paraId="2CAA52AA" w14:textId="77777777" w:rsidR="00CF364B" w:rsidRPr="003A7C0D" w:rsidRDefault="00CF364B" w:rsidP="00CF364B">
      <w:pPr>
        <w:pStyle w:val="HeadingH6ClausesubtextL2"/>
      </w:pPr>
      <w:r w:rsidRPr="003A7C0D">
        <w:t>where applicable, an assurance report in accordance with claus</w:t>
      </w:r>
      <w:r w:rsidR="001904F4" w:rsidRPr="003A7C0D">
        <w:t xml:space="preserve">e </w:t>
      </w:r>
      <w:r w:rsidR="005F5BDA" w:rsidRPr="003A7C0D">
        <w:t>2.8.</w:t>
      </w:r>
      <w:r w:rsidR="003343AA" w:rsidRPr="003A7C0D">
        <w:t>6</w:t>
      </w:r>
      <w:r w:rsidRPr="003A7C0D">
        <w:t>.</w:t>
      </w:r>
    </w:p>
    <w:p w14:paraId="1D321D13" w14:textId="6A1EB5D1" w:rsidR="00CF364B" w:rsidRPr="003A7C0D" w:rsidRDefault="00CF364B" w:rsidP="00CF364B">
      <w:pPr>
        <w:pStyle w:val="HeadingH5ClausesubtextL1"/>
      </w:pPr>
      <w:r w:rsidRPr="003A7C0D">
        <w:t>disclose the informati</w:t>
      </w:r>
      <w:r w:rsidR="00570019" w:rsidRPr="003A7C0D">
        <w:t>on outlined in sub</w:t>
      </w:r>
      <w:r w:rsidRPr="003A7C0D">
        <w:t xml:space="preserve">clause (1) </w:t>
      </w:r>
      <w:r w:rsidR="00570019" w:rsidRPr="003A7C0D">
        <w:t xml:space="preserve">when </w:t>
      </w:r>
      <w:r w:rsidR="00570019" w:rsidRPr="003A7C0D">
        <w:rPr>
          <w:b/>
        </w:rPr>
        <w:t>publicly disclosing</w:t>
      </w:r>
      <w:r w:rsidRPr="003A7C0D">
        <w:t xml:space="preserve"> the </w:t>
      </w:r>
      <w:r w:rsidRPr="003A7C0D">
        <w:rPr>
          <w:b/>
        </w:rPr>
        <w:t>original disclosure</w:t>
      </w:r>
      <w:r w:rsidR="00355DD3" w:rsidRPr="003A7C0D">
        <w:rPr>
          <w:b/>
        </w:rPr>
        <w:t xml:space="preserve"> </w:t>
      </w:r>
      <w:r w:rsidR="00355DD3" w:rsidRPr="003A7C0D">
        <w:t xml:space="preserve">in accordance with clause </w:t>
      </w:r>
      <w:r w:rsidR="00355DD3" w:rsidRPr="003A7C0D">
        <w:fldChar w:fldCharType="begin"/>
      </w:r>
      <w:r w:rsidR="00355DD3" w:rsidRPr="003A7C0D">
        <w:instrText xml:space="preserve"> REF _Ref414031182 \r \h </w:instrText>
      </w:r>
      <w:r w:rsidR="00B2593B" w:rsidRPr="003A7C0D">
        <w:instrText xml:space="preserve"> \* MERGEFORMAT </w:instrText>
      </w:r>
      <w:r w:rsidR="00355DD3" w:rsidRPr="003A7C0D">
        <w:fldChar w:fldCharType="separate"/>
      </w:r>
      <w:r w:rsidR="005259E9">
        <w:t>2.10.1</w:t>
      </w:r>
      <w:r w:rsidR="00355DD3" w:rsidRPr="003A7C0D">
        <w:fldChar w:fldCharType="end"/>
      </w:r>
      <w:r w:rsidR="00570019" w:rsidRPr="003A7C0D">
        <w:t xml:space="preserve">. </w:t>
      </w:r>
    </w:p>
    <w:p w14:paraId="26922929" w14:textId="758A54CF" w:rsidR="00CF364B" w:rsidRPr="003A7C0D" w:rsidRDefault="00001298" w:rsidP="00CF364B">
      <w:pPr>
        <w:pStyle w:val="HeadingH4Clausetext"/>
      </w:pPr>
      <w:bookmarkStart w:id="732" w:name="_Ref411332293"/>
      <w:r w:rsidRPr="003A7C0D">
        <w:t>I</w:t>
      </w:r>
      <w:r w:rsidR="00CF364B" w:rsidRPr="003A7C0D">
        <w:t xml:space="preserve">f an </w:t>
      </w:r>
      <w:r w:rsidR="00CF364B" w:rsidRPr="003A7C0D">
        <w:rPr>
          <w:b/>
        </w:rPr>
        <w:t>EDB</w:t>
      </w:r>
      <w:r w:rsidR="00CF364B" w:rsidRPr="003A7C0D">
        <w:t xml:space="preserve"> identifies a non-material </w:t>
      </w:r>
      <w:r w:rsidR="00CF364B" w:rsidRPr="003A7C0D">
        <w:rPr>
          <w:b/>
        </w:rPr>
        <w:t>error</w:t>
      </w:r>
      <w:r w:rsidR="00CF364B" w:rsidRPr="003A7C0D">
        <w:t xml:space="preserve">, an </w:t>
      </w:r>
      <w:r w:rsidR="00CF364B" w:rsidRPr="003A7C0D">
        <w:rPr>
          <w:b/>
        </w:rPr>
        <w:t>EDB</w:t>
      </w:r>
      <w:r w:rsidR="00CF364B" w:rsidRPr="003A7C0D">
        <w:t xml:space="preserve"> may, within 7 months of identifying the non-material </w:t>
      </w:r>
      <w:r w:rsidR="00CF364B" w:rsidRPr="003A7C0D">
        <w:rPr>
          <w:b/>
        </w:rPr>
        <w:t>error</w:t>
      </w:r>
      <w:r w:rsidR="00CF364B" w:rsidRPr="003A7C0D">
        <w:t xml:space="preserve">, </w:t>
      </w:r>
      <w:r w:rsidR="00CF364B" w:rsidRPr="003A7C0D">
        <w:rPr>
          <w:b/>
        </w:rPr>
        <w:t>publicly disclose</w:t>
      </w:r>
      <w:r w:rsidR="00CF364B" w:rsidRPr="003A7C0D">
        <w:t xml:space="preserve"> it in accordance with clause </w:t>
      </w:r>
      <w:r w:rsidR="00CF364B" w:rsidRPr="003A7C0D">
        <w:fldChar w:fldCharType="begin"/>
      </w:r>
      <w:r w:rsidR="00CF364B" w:rsidRPr="003A7C0D">
        <w:instrText xml:space="preserve"> REF _Ref411330249 \r \h </w:instrText>
      </w:r>
      <w:r w:rsidR="00B2593B" w:rsidRPr="003A7C0D">
        <w:instrText xml:space="preserve"> \* MERGEFORMAT </w:instrText>
      </w:r>
      <w:r w:rsidR="00CF364B" w:rsidRPr="003A7C0D">
        <w:fldChar w:fldCharType="separate"/>
      </w:r>
      <w:r w:rsidR="005259E9">
        <w:t>2.12.1</w:t>
      </w:r>
      <w:r w:rsidR="00CF364B" w:rsidRPr="003A7C0D">
        <w:fldChar w:fldCharType="end"/>
      </w:r>
      <w:r w:rsidR="00CF364B" w:rsidRPr="003A7C0D">
        <w:t>.</w:t>
      </w:r>
      <w:bookmarkEnd w:id="732"/>
      <w:r w:rsidR="00CF364B" w:rsidRPr="003A7C0D">
        <w:t xml:space="preserve"> </w:t>
      </w:r>
    </w:p>
    <w:p w14:paraId="5041D9C4" w14:textId="2B4B3912" w:rsidR="00CF364B" w:rsidRPr="003A7C0D" w:rsidRDefault="00CF364B" w:rsidP="00CF364B">
      <w:pPr>
        <w:pStyle w:val="HeadingH4Clausetext"/>
      </w:pPr>
      <w:r w:rsidRPr="003A7C0D">
        <w:t xml:space="preserve">Information disclosed in accordance </w:t>
      </w:r>
      <w:r w:rsidR="00982D6B" w:rsidRPr="003A7C0D">
        <w:t xml:space="preserve">with </w:t>
      </w:r>
      <w:r w:rsidR="00367218" w:rsidRPr="003A7C0D">
        <w:t>this determination</w:t>
      </w:r>
      <w:r w:rsidRPr="003A7C0D">
        <w:t xml:space="preserve"> that refers to or relies on information contained in a</w:t>
      </w:r>
      <w:r w:rsidR="00982D6B" w:rsidRPr="003A7C0D">
        <w:t xml:space="preserve"> previous disclosure </w:t>
      </w:r>
      <w:r w:rsidRPr="003A7C0D">
        <w:t>must</w:t>
      </w:r>
      <w:r w:rsidR="00982D6B" w:rsidRPr="003A7C0D">
        <w:t xml:space="preserve"> be consistent with the previous disclosure, unless an </w:t>
      </w:r>
      <w:r w:rsidR="00982D6B" w:rsidRPr="003A7C0D">
        <w:rPr>
          <w:b/>
        </w:rPr>
        <w:t>error</w:t>
      </w:r>
      <w:r w:rsidR="00982D6B" w:rsidRPr="003A7C0D">
        <w:t xml:space="preserve"> disclosure related to that information has been made in accordance with clause </w:t>
      </w:r>
      <w:r w:rsidR="00982D6B" w:rsidRPr="003A7C0D">
        <w:fldChar w:fldCharType="begin"/>
      </w:r>
      <w:r w:rsidR="00982D6B" w:rsidRPr="003A7C0D">
        <w:instrText xml:space="preserve"> REF _Ref411330249 \r \h </w:instrText>
      </w:r>
      <w:r w:rsidR="00B2593B" w:rsidRPr="003A7C0D">
        <w:instrText xml:space="preserve"> \* MERGEFORMAT </w:instrText>
      </w:r>
      <w:r w:rsidR="00982D6B" w:rsidRPr="003A7C0D">
        <w:fldChar w:fldCharType="separate"/>
      </w:r>
      <w:r w:rsidR="005259E9">
        <w:t>2.12.1</w:t>
      </w:r>
      <w:r w:rsidR="00982D6B" w:rsidRPr="003A7C0D">
        <w:fldChar w:fldCharType="end"/>
      </w:r>
      <w:r w:rsidR="00982D6B" w:rsidRPr="003A7C0D">
        <w:t xml:space="preserve"> or </w:t>
      </w:r>
      <w:r w:rsidR="00982D6B" w:rsidRPr="003A7C0D">
        <w:fldChar w:fldCharType="begin"/>
      </w:r>
      <w:r w:rsidR="00982D6B" w:rsidRPr="003A7C0D">
        <w:instrText xml:space="preserve"> REF _Ref411332293 \r \h </w:instrText>
      </w:r>
      <w:r w:rsidR="00B2593B" w:rsidRPr="003A7C0D">
        <w:instrText xml:space="preserve"> \* MERGEFORMAT </w:instrText>
      </w:r>
      <w:r w:rsidR="00982D6B" w:rsidRPr="003A7C0D">
        <w:fldChar w:fldCharType="separate"/>
      </w:r>
      <w:r w:rsidR="005259E9">
        <w:t>2.12.2</w:t>
      </w:r>
      <w:r w:rsidR="00982D6B" w:rsidRPr="003A7C0D">
        <w:fldChar w:fldCharType="end"/>
      </w:r>
      <w:r w:rsidR="00982D6B" w:rsidRPr="003A7C0D">
        <w:t>.</w:t>
      </w:r>
    </w:p>
    <w:p w14:paraId="094C262C" w14:textId="26420E59" w:rsidR="00982D6B" w:rsidRPr="003A7C0D" w:rsidRDefault="00982D6B" w:rsidP="00CF364B">
      <w:pPr>
        <w:pStyle w:val="HeadingH4Clausetext"/>
      </w:pPr>
      <w:r w:rsidRPr="003A7C0D">
        <w:t xml:space="preserve">Information disclosed after an </w:t>
      </w:r>
      <w:r w:rsidRPr="003A7C0D">
        <w:rPr>
          <w:b/>
        </w:rPr>
        <w:t xml:space="preserve">error </w:t>
      </w:r>
      <w:r w:rsidRPr="003A7C0D">
        <w:t xml:space="preserve">disclosure is made in accordance with clause </w:t>
      </w:r>
      <w:r w:rsidRPr="003A7C0D">
        <w:fldChar w:fldCharType="begin"/>
      </w:r>
      <w:r w:rsidRPr="003A7C0D">
        <w:instrText xml:space="preserve"> REF _Ref411330249 \r \h </w:instrText>
      </w:r>
      <w:r w:rsidR="00B2593B" w:rsidRPr="003A7C0D">
        <w:instrText xml:space="preserve"> \* MERGEFORMAT </w:instrText>
      </w:r>
      <w:r w:rsidRPr="003A7C0D">
        <w:fldChar w:fldCharType="separate"/>
      </w:r>
      <w:r w:rsidR="005259E9">
        <w:t>2.12.1</w:t>
      </w:r>
      <w:r w:rsidRPr="003A7C0D">
        <w:fldChar w:fldCharType="end"/>
      </w:r>
      <w:r w:rsidRPr="003A7C0D">
        <w:t xml:space="preserve"> or </w:t>
      </w:r>
      <w:r w:rsidRPr="003A7C0D">
        <w:fldChar w:fldCharType="begin"/>
      </w:r>
      <w:r w:rsidRPr="003A7C0D">
        <w:instrText xml:space="preserve"> REF _Ref411332293 \r \h </w:instrText>
      </w:r>
      <w:r w:rsidR="00B2593B" w:rsidRPr="003A7C0D">
        <w:instrText xml:space="preserve"> \* MERGEFORMAT </w:instrText>
      </w:r>
      <w:r w:rsidRPr="003A7C0D">
        <w:fldChar w:fldCharType="separate"/>
      </w:r>
      <w:r w:rsidR="005259E9">
        <w:t>2.12.2</w:t>
      </w:r>
      <w:r w:rsidRPr="003A7C0D">
        <w:fldChar w:fldCharType="end"/>
      </w:r>
      <w:r w:rsidRPr="003A7C0D">
        <w:t xml:space="preserve"> must be consistent with the </w:t>
      </w:r>
      <w:r w:rsidRPr="003A7C0D">
        <w:rPr>
          <w:b/>
        </w:rPr>
        <w:t xml:space="preserve">error </w:t>
      </w:r>
      <w:r w:rsidRPr="003A7C0D">
        <w:t xml:space="preserve">disclosure made in accordance with clause </w:t>
      </w:r>
      <w:r w:rsidRPr="003A7C0D">
        <w:fldChar w:fldCharType="begin"/>
      </w:r>
      <w:r w:rsidRPr="003A7C0D">
        <w:instrText xml:space="preserve"> REF _Ref411330249 \r \h </w:instrText>
      </w:r>
      <w:r w:rsidR="00B2593B" w:rsidRPr="003A7C0D">
        <w:instrText xml:space="preserve"> \* MERGEFORMAT </w:instrText>
      </w:r>
      <w:r w:rsidRPr="003A7C0D">
        <w:fldChar w:fldCharType="separate"/>
      </w:r>
      <w:r w:rsidR="005259E9">
        <w:t>2.12.1</w:t>
      </w:r>
      <w:r w:rsidRPr="003A7C0D">
        <w:fldChar w:fldCharType="end"/>
      </w:r>
      <w:r w:rsidRPr="003A7C0D">
        <w:t xml:space="preserve"> or </w:t>
      </w:r>
      <w:r w:rsidRPr="003A7C0D">
        <w:fldChar w:fldCharType="begin"/>
      </w:r>
      <w:r w:rsidRPr="003A7C0D">
        <w:instrText xml:space="preserve"> REF _Ref411332293 \r \h </w:instrText>
      </w:r>
      <w:r w:rsidR="00B2593B" w:rsidRPr="003A7C0D">
        <w:instrText xml:space="preserve"> \* MERGEFORMAT </w:instrText>
      </w:r>
      <w:r w:rsidRPr="003A7C0D">
        <w:fldChar w:fldCharType="separate"/>
      </w:r>
      <w:r w:rsidR="005259E9">
        <w:t>2.12.2</w:t>
      </w:r>
      <w:r w:rsidRPr="003A7C0D">
        <w:fldChar w:fldCharType="end"/>
      </w:r>
      <w:r w:rsidRPr="003A7C0D">
        <w:t>.</w:t>
      </w:r>
    </w:p>
    <w:bookmarkEnd w:id="730"/>
    <w:bookmarkEnd w:id="731"/>
    <w:p w14:paraId="49612406" w14:textId="77777777" w:rsidR="006E730C" w:rsidRPr="003A7C0D" w:rsidRDefault="006E730C" w:rsidP="000102DB">
      <w:pPr>
        <w:pStyle w:val="HeadingH4Clausetext"/>
        <w:numPr>
          <w:ilvl w:val="0"/>
          <w:numId w:val="0"/>
        </w:numPr>
      </w:pPr>
    </w:p>
    <w:p w14:paraId="2EAFE34E" w14:textId="77777777" w:rsidR="004E7243" w:rsidRPr="003A7C0D" w:rsidRDefault="004E7243" w:rsidP="0099566B">
      <w:pPr>
        <w:pStyle w:val="HeadingH5ClausesubtextL1"/>
        <w:numPr>
          <w:ilvl w:val="0"/>
          <w:numId w:val="0"/>
        </w:numPr>
        <w:ind w:left="1418"/>
      </w:pPr>
    </w:p>
    <w:p w14:paraId="2CAFFB1B" w14:textId="77777777" w:rsidR="00594A3C" w:rsidRPr="003A7C0D" w:rsidRDefault="00594A3C" w:rsidP="00594A3C">
      <w:pPr>
        <w:pStyle w:val="BodyText"/>
      </w:pPr>
      <w:bookmarkStart w:id="733" w:name="_Toc399253087"/>
      <w:bookmarkEnd w:id="727"/>
      <w:bookmarkEnd w:id="733"/>
    </w:p>
    <w:p w14:paraId="7641177E" w14:textId="77777777" w:rsidR="00594A3C" w:rsidRPr="003A7C0D" w:rsidRDefault="00594A3C" w:rsidP="00594A3C">
      <w:pPr>
        <w:pStyle w:val="BodyText"/>
        <w:sectPr w:rsidR="00594A3C" w:rsidRPr="003A7C0D" w:rsidSect="002754DC">
          <w:type w:val="continuous"/>
          <w:pgSz w:w="11907" w:h="16840" w:code="9"/>
          <w:pgMar w:top="1440" w:right="1440" w:bottom="1440" w:left="1440" w:header="1134" w:footer="431" w:gutter="0"/>
          <w:cols w:space="720"/>
          <w:titlePg/>
        </w:sectPr>
      </w:pPr>
    </w:p>
    <w:p w14:paraId="386A53CC" w14:textId="77777777" w:rsidR="00CA0159" w:rsidRPr="003A7C0D" w:rsidRDefault="00CA0159" w:rsidP="00594A3C">
      <w:pPr>
        <w:pStyle w:val="BodyText"/>
      </w:pPr>
    </w:p>
    <w:p w14:paraId="621D8B27" w14:textId="77777777" w:rsidR="00594A3C" w:rsidRPr="003A7C0D" w:rsidRDefault="00594A3C" w:rsidP="00594A3C">
      <w:pPr>
        <w:pStyle w:val="BodyText"/>
        <w:sectPr w:rsidR="00594A3C" w:rsidRPr="003A7C0D" w:rsidSect="002754DC">
          <w:type w:val="continuous"/>
          <w:pgSz w:w="11907" w:h="16840" w:code="9"/>
          <w:pgMar w:top="1440" w:right="1440" w:bottom="1440" w:left="1440" w:header="1134" w:footer="431" w:gutter="0"/>
          <w:cols w:space="720"/>
          <w:titlePg/>
        </w:sectPr>
      </w:pPr>
    </w:p>
    <w:p w14:paraId="22705367" w14:textId="77777777" w:rsidR="00F408DD" w:rsidRPr="003A7C0D" w:rsidRDefault="00B55382" w:rsidP="00F408DD">
      <w:pPr>
        <w:pStyle w:val="Heading1"/>
        <w:spacing w:line="264" w:lineRule="auto"/>
        <w:ind w:left="2160" w:hanging="2160"/>
      </w:pPr>
      <w:bookmarkStart w:id="734" w:name="_Toc67920346"/>
      <w:r w:rsidRPr="003A7C0D">
        <w:t>A</w:t>
      </w:r>
      <w:r w:rsidR="00DA56EC" w:rsidRPr="003A7C0D">
        <w:t>ttachment</w:t>
      </w:r>
      <w:r w:rsidR="00DE5833" w:rsidRPr="003A7C0D">
        <w:t xml:space="preserve"> A  </w:t>
      </w:r>
      <w:r w:rsidRPr="003A7C0D">
        <w:t>Asset Management Plans</w:t>
      </w:r>
      <w:bookmarkEnd w:id="734"/>
    </w:p>
    <w:p w14:paraId="4A3C500A" w14:textId="77777777" w:rsidR="005D0166" w:rsidRPr="003A7C0D" w:rsidRDefault="005D0166" w:rsidP="00866A13">
      <w:pPr>
        <w:pStyle w:val="UnnumberedL1"/>
        <w:ind w:left="0"/>
        <w:rPr>
          <w:rStyle w:val="Emphasis-Italics"/>
          <w:rFonts w:asciiTheme="minorHAnsi" w:hAnsiTheme="minorHAnsi"/>
        </w:rPr>
      </w:pPr>
      <w:bookmarkStart w:id="735" w:name="_Ref308427840"/>
      <w:r w:rsidRPr="003A7C0D">
        <w:rPr>
          <w:rStyle w:val="Emphasis-Italics"/>
          <w:rFonts w:asciiTheme="minorHAnsi" w:hAnsiTheme="minorHAnsi"/>
        </w:rPr>
        <w:t>This</w:t>
      </w:r>
      <w:r w:rsidR="00DA56EC" w:rsidRPr="003A7C0D">
        <w:rPr>
          <w:rStyle w:val="Emphasis-Italics"/>
          <w:rFonts w:asciiTheme="minorHAnsi" w:hAnsiTheme="minorHAnsi"/>
        </w:rPr>
        <w:t xml:space="preserve"> </w:t>
      </w:r>
      <w:r w:rsidR="004C122B" w:rsidRPr="003A7C0D">
        <w:rPr>
          <w:rStyle w:val="Emphasis-Italics"/>
          <w:rFonts w:asciiTheme="minorHAnsi" w:hAnsiTheme="minorHAnsi"/>
        </w:rPr>
        <w:t xml:space="preserve">attachment </w:t>
      </w:r>
      <w:r w:rsidRPr="003A7C0D">
        <w:rPr>
          <w:rStyle w:val="Emphasis-Italics"/>
          <w:rFonts w:asciiTheme="minorHAnsi" w:hAnsiTheme="minorHAnsi"/>
        </w:rPr>
        <w:t xml:space="preserve">sets out the mandatory disclosure requirements with respect to </w:t>
      </w:r>
      <w:r w:rsidRPr="003A7C0D">
        <w:rPr>
          <w:rStyle w:val="Emphasis-Italics"/>
          <w:rFonts w:asciiTheme="minorHAnsi" w:hAnsiTheme="minorHAnsi"/>
          <w:b/>
        </w:rPr>
        <w:t>AMP</w:t>
      </w:r>
      <w:r w:rsidRPr="003A7C0D">
        <w:rPr>
          <w:rStyle w:val="Emphasis-Italics"/>
          <w:rFonts w:asciiTheme="minorHAnsi" w:hAnsiTheme="minorHAnsi"/>
        </w:rPr>
        <w:t>s.</w:t>
      </w:r>
      <w:r w:rsidR="00E53CF7" w:rsidRPr="003A7C0D">
        <w:rPr>
          <w:rStyle w:val="Emphasis-Italics"/>
          <w:rFonts w:asciiTheme="minorHAnsi" w:hAnsiTheme="minorHAnsi"/>
        </w:rPr>
        <w:t xml:space="preserve"> </w:t>
      </w:r>
      <w:r w:rsidRPr="003A7C0D">
        <w:rPr>
          <w:rStyle w:val="Emphasis-Italics"/>
          <w:rFonts w:asciiTheme="minorHAnsi" w:hAnsiTheme="minorHAnsi"/>
        </w:rPr>
        <w:t xml:space="preserve">The text in italics provides a commentary on those requirements. The purpose of the commentary is to provide guidance on the expected content of disclosed </w:t>
      </w:r>
      <w:r w:rsidRPr="003A7C0D">
        <w:rPr>
          <w:rStyle w:val="Emphasis-Italics"/>
          <w:rFonts w:asciiTheme="minorHAnsi" w:hAnsiTheme="minorHAnsi"/>
          <w:b/>
        </w:rPr>
        <w:t>AMP</w:t>
      </w:r>
      <w:r w:rsidRPr="003A7C0D">
        <w:rPr>
          <w:rStyle w:val="Emphasis-Italics"/>
          <w:rFonts w:asciiTheme="minorHAnsi" w:hAnsiTheme="minorHAnsi"/>
        </w:rPr>
        <w:t>s.</w:t>
      </w:r>
      <w:r w:rsidR="00E53CF7" w:rsidRPr="003A7C0D">
        <w:rPr>
          <w:rStyle w:val="Emphasis-Italics"/>
          <w:rFonts w:asciiTheme="minorHAnsi" w:hAnsiTheme="minorHAnsi"/>
        </w:rPr>
        <w:t xml:space="preserve"> </w:t>
      </w:r>
      <w:r w:rsidRPr="003A7C0D">
        <w:rPr>
          <w:rStyle w:val="Emphasis-Italics"/>
          <w:rFonts w:asciiTheme="minorHAnsi" w:hAnsiTheme="minorHAnsi"/>
        </w:rPr>
        <w:t>The commentary has been prepared on the basis that</w:t>
      </w:r>
      <w:r w:rsidR="003D74AC" w:rsidRPr="003A7C0D">
        <w:rPr>
          <w:rStyle w:val="Emphasis-Italics"/>
          <w:rFonts w:asciiTheme="minorHAnsi" w:hAnsiTheme="minorHAnsi"/>
        </w:rPr>
        <w:t xml:space="preserve"> </w:t>
      </w:r>
      <w:r w:rsidR="00D10AD8" w:rsidRPr="003A7C0D">
        <w:rPr>
          <w:rStyle w:val="Emphasis-Italics"/>
          <w:rFonts w:asciiTheme="minorHAnsi" w:hAnsiTheme="minorHAnsi"/>
          <w:b/>
        </w:rPr>
        <w:t>EDB</w:t>
      </w:r>
      <w:r w:rsidR="00D10AD8" w:rsidRPr="003A7C0D">
        <w:rPr>
          <w:rStyle w:val="Emphasis-Italics"/>
          <w:rFonts w:asciiTheme="minorHAnsi" w:hAnsiTheme="minorHAnsi"/>
        </w:rPr>
        <w:t>s will</w:t>
      </w:r>
      <w:r w:rsidRPr="003A7C0D">
        <w:rPr>
          <w:rStyle w:val="Emphasis-Italics"/>
          <w:rFonts w:asciiTheme="minorHAnsi" w:hAnsiTheme="minorHAnsi"/>
        </w:rPr>
        <w:t xml:space="preserve"> implement best practice asset management processes.</w:t>
      </w:r>
    </w:p>
    <w:p w14:paraId="06D75D43" w14:textId="77777777" w:rsidR="002061CD" w:rsidRPr="003A7C0D" w:rsidRDefault="002061CD" w:rsidP="002061CD">
      <w:pPr>
        <w:pStyle w:val="Heading3"/>
        <w:rPr>
          <w:u w:val="single"/>
        </w:rPr>
      </w:pPr>
      <w:bookmarkStart w:id="736" w:name="_Toc311198534"/>
      <w:r w:rsidRPr="003A7C0D">
        <w:rPr>
          <w:i w:val="0"/>
          <w:u w:val="single"/>
        </w:rPr>
        <w:t>AMP design</w:t>
      </w:r>
      <w:bookmarkEnd w:id="735"/>
      <w:bookmarkEnd w:id="736"/>
    </w:p>
    <w:p w14:paraId="0F218DB6" w14:textId="77777777" w:rsidR="00187D06" w:rsidRPr="003A7C0D" w:rsidRDefault="005D0166" w:rsidP="005B7F26">
      <w:pPr>
        <w:pStyle w:val="Para1"/>
        <w:numPr>
          <w:ilvl w:val="0"/>
          <w:numId w:val="44"/>
        </w:numPr>
        <w:rPr>
          <w:rStyle w:val="Emphasis-Italics"/>
          <w:i w:val="0"/>
        </w:rPr>
      </w:pPr>
      <w:bookmarkStart w:id="737" w:name="_Ref311190635"/>
      <w:r w:rsidRPr="003A7C0D">
        <w:t xml:space="preserve">The </w:t>
      </w:r>
      <w:r w:rsidRPr="003A7C0D">
        <w:rPr>
          <w:rStyle w:val="Emphasis-Italics"/>
          <w:i w:val="0"/>
        </w:rPr>
        <w:t>c</w:t>
      </w:r>
      <w:r w:rsidRPr="003A7C0D">
        <w:t>ore elements of asset management—</w:t>
      </w:r>
      <w:bookmarkEnd w:id="737"/>
    </w:p>
    <w:p w14:paraId="154645B4" w14:textId="77777777" w:rsidR="00EF3632" w:rsidRPr="003A7C0D" w:rsidRDefault="0014522E" w:rsidP="005B7F26">
      <w:pPr>
        <w:pStyle w:val="Para1"/>
        <w:numPr>
          <w:ilvl w:val="1"/>
          <w:numId w:val="44"/>
        </w:numPr>
        <w:rPr>
          <w:rStyle w:val="Emphasis-Italics"/>
          <w:i w:val="0"/>
        </w:rPr>
      </w:pPr>
      <w:r w:rsidRPr="003A7C0D">
        <w:rPr>
          <w:rStyle w:val="Emphasis-Italics"/>
          <w:i w:val="0"/>
        </w:rPr>
        <w:t>A</w:t>
      </w:r>
      <w:r w:rsidR="00E26298" w:rsidRPr="003A7C0D">
        <w:rPr>
          <w:rStyle w:val="Emphasis-Italics"/>
          <w:i w:val="0"/>
        </w:rPr>
        <w:t xml:space="preserve"> </w:t>
      </w:r>
      <w:r w:rsidR="005D0166" w:rsidRPr="003A7C0D">
        <w:rPr>
          <w:rStyle w:val="Emphasis-Italics"/>
          <w:i w:val="0"/>
        </w:rPr>
        <w:t xml:space="preserve">focus on </w:t>
      </w:r>
      <w:r w:rsidR="00EF3632" w:rsidRPr="003A7C0D">
        <w:rPr>
          <w:rStyle w:val="Emphasis-Italics"/>
          <w:i w:val="0"/>
        </w:rPr>
        <w:t xml:space="preserve">measuring </w:t>
      </w:r>
      <w:r w:rsidR="00EF3632" w:rsidRPr="003A7C0D">
        <w:rPr>
          <w:rStyle w:val="Emphasis-Italics"/>
          <w:b/>
          <w:i w:val="0"/>
        </w:rPr>
        <w:t>network</w:t>
      </w:r>
      <w:r w:rsidR="00EF3632" w:rsidRPr="003A7C0D">
        <w:rPr>
          <w:rStyle w:val="Emphasis-Italics"/>
          <w:i w:val="0"/>
        </w:rPr>
        <w:t xml:space="preserve"> </w:t>
      </w:r>
      <w:r w:rsidR="005D0166" w:rsidRPr="003A7C0D">
        <w:rPr>
          <w:rStyle w:val="Emphasis-Italics"/>
          <w:i w:val="0"/>
        </w:rPr>
        <w:t xml:space="preserve">performance, </w:t>
      </w:r>
      <w:r w:rsidR="00EF3632" w:rsidRPr="003A7C0D">
        <w:rPr>
          <w:rStyle w:val="Emphasis-Italics"/>
          <w:i w:val="0"/>
        </w:rPr>
        <w:t>and managing the assets to achieve service targets;</w:t>
      </w:r>
    </w:p>
    <w:p w14:paraId="43ECC1EA" w14:textId="77777777" w:rsidR="005D0166" w:rsidRPr="003A7C0D" w:rsidRDefault="00EF3632" w:rsidP="005B7F26">
      <w:pPr>
        <w:pStyle w:val="Para1"/>
        <w:numPr>
          <w:ilvl w:val="1"/>
          <w:numId w:val="44"/>
        </w:numPr>
        <w:rPr>
          <w:rStyle w:val="Emphasis-Italics"/>
          <w:i w:val="0"/>
        </w:rPr>
      </w:pPr>
      <w:r w:rsidRPr="003A7C0D">
        <w:rPr>
          <w:rStyle w:val="Emphasis-Italics"/>
          <w:i w:val="0"/>
        </w:rPr>
        <w:t>M</w:t>
      </w:r>
      <w:r w:rsidR="005D0166" w:rsidRPr="003A7C0D">
        <w:rPr>
          <w:rStyle w:val="Emphasis-Italics"/>
          <w:i w:val="0"/>
        </w:rPr>
        <w:t>onitoring and continuous</w:t>
      </w:r>
      <w:r w:rsidRPr="003A7C0D">
        <w:rPr>
          <w:rStyle w:val="Emphasis-Italics"/>
          <w:i w:val="0"/>
        </w:rPr>
        <w:t>ly</w:t>
      </w:r>
      <w:r w:rsidR="005D0166" w:rsidRPr="003A7C0D">
        <w:rPr>
          <w:rStyle w:val="Emphasis-Italics"/>
          <w:i w:val="0"/>
        </w:rPr>
        <w:t xml:space="preserve"> improv</w:t>
      </w:r>
      <w:r w:rsidRPr="003A7C0D">
        <w:rPr>
          <w:rStyle w:val="Emphasis-Italics"/>
          <w:i w:val="0"/>
        </w:rPr>
        <w:t>ing</w:t>
      </w:r>
      <w:r w:rsidR="005D0166" w:rsidRPr="003A7C0D">
        <w:rPr>
          <w:rStyle w:val="Emphasis-Italics"/>
          <w:i w:val="0"/>
        </w:rPr>
        <w:t xml:space="preserve"> asset management practices;</w:t>
      </w:r>
    </w:p>
    <w:p w14:paraId="6CD7F856" w14:textId="77777777" w:rsidR="005D0166" w:rsidRPr="003A7C0D" w:rsidRDefault="0014522E" w:rsidP="005B7F26">
      <w:pPr>
        <w:pStyle w:val="Para1"/>
        <w:numPr>
          <w:ilvl w:val="1"/>
          <w:numId w:val="44"/>
        </w:numPr>
        <w:rPr>
          <w:rStyle w:val="Emphasis-Italics"/>
          <w:i w:val="0"/>
        </w:rPr>
      </w:pPr>
      <w:r w:rsidRPr="003A7C0D">
        <w:rPr>
          <w:rStyle w:val="Emphasis-Italics"/>
          <w:i w:val="0"/>
        </w:rPr>
        <w:t>C</w:t>
      </w:r>
      <w:r w:rsidR="00E26298" w:rsidRPr="003A7C0D">
        <w:rPr>
          <w:rStyle w:val="Emphasis-Italics"/>
          <w:i w:val="0"/>
        </w:rPr>
        <w:t xml:space="preserve">lose alignment </w:t>
      </w:r>
      <w:r w:rsidR="005D0166" w:rsidRPr="003A7C0D">
        <w:rPr>
          <w:rStyle w:val="Emphasis-Italics"/>
          <w:i w:val="0"/>
        </w:rPr>
        <w:t>with corporate vision and strategy;</w:t>
      </w:r>
    </w:p>
    <w:p w14:paraId="345EDC46" w14:textId="77777777" w:rsidR="005D0166" w:rsidRPr="003A7C0D" w:rsidRDefault="0014522E" w:rsidP="005B7F26">
      <w:pPr>
        <w:pStyle w:val="Para1"/>
        <w:numPr>
          <w:ilvl w:val="1"/>
          <w:numId w:val="44"/>
        </w:numPr>
        <w:rPr>
          <w:rStyle w:val="Emphasis-Italics"/>
          <w:i w:val="0"/>
        </w:rPr>
      </w:pPr>
      <w:r w:rsidRPr="003A7C0D">
        <w:rPr>
          <w:rStyle w:val="Emphasis-Italics"/>
          <w:i w:val="0"/>
        </w:rPr>
        <w:t>T</w:t>
      </w:r>
      <w:r w:rsidR="00E26298" w:rsidRPr="003A7C0D">
        <w:rPr>
          <w:rStyle w:val="Emphasis-Italics"/>
          <w:i w:val="0"/>
        </w:rPr>
        <w:t xml:space="preserve">hat asset management is driven by </w:t>
      </w:r>
      <w:r w:rsidR="005D0166" w:rsidRPr="003A7C0D">
        <w:rPr>
          <w:rStyle w:val="Emphasis-Italics"/>
          <w:i w:val="0"/>
        </w:rPr>
        <w:t>clearly defined strategies, business objectives and service level targets;</w:t>
      </w:r>
    </w:p>
    <w:p w14:paraId="36354BF6" w14:textId="77777777" w:rsidR="005D0166" w:rsidRPr="003A7C0D" w:rsidRDefault="0014522E" w:rsidP="005B7F26">
      <w:pPr>
        <w:pStyle w:val="Para1"/>
        <w:numPr>
          <w:ilvl w:val="1"/>
          <w:numId w:val="44"/>
        </w:numPr>
        <w:rPr>
          <w:rStyle w:val="Emphasis-Italics"/>
          <w:i w:val="0"/>
        </w:rPr>
      </w:pPr>
      <w:r w:rsidRPr="003A7C0D">
        <w:rPr>
          <w:rStyle w:val="Emphasis-Italics"/>
          <w:i w:val="0"/>
        </w:rPr>
        <w:t>T</w:t>
      </w:r>
      <w:r w:rsidR="00E26298" w:rsidRPr="003A7C0D">
        <w:rPr>
          <w:rStyle w:val="Emphasis-Italics"/>
          <w:i w:val="0"/>
        </w:rPr>
        <w:t xml:space="preserve">hat </w:t>
      </w:r>
      <w:r w:rsidR="005D0166" w:rsidRPr="003A7C0D">
        <w:rPr>
          <w:rStyle w:val="Emphasis-Italics"/>
          <w:i w:val="0"/>
        </w:rPr>
        <w:t>responsibilities and accountabilities for asset management</w:t>
      </w:r>
      <w:r w:rsidR="00E26298" w:rsidRPr="003A7C0D">
        <w:rPr>
          <w:rStyle w:val="Emphasis-Italics"/>
          <w:i w:val="0"/>
        </w:rPr>
        <w:t xml:space="preserve"> are clearly assigned</w:t>
      </w:r>
      <w:r w:rsidR="005D0166" w:rsidRPr="003A7C0D">
        <w:rPr>
          <w:rStyle w:val="Emphasis-Italics"/>
          <w:i w:val="0"/>
        </w:rPr>
        <w:t>;</w:t>
      </w:r>
    </w:p>
    <w:p w14:paraId="35AFF0BD" w14:textId="77777777" w:rsidR="005D0166" w:rsidRPr="003A7C0D" w:rsidRDefault="0014522E" w:rsidP="005B7F26">
      <w:pPr>
        <w:pStyle w:val="Para1"/>
        <w:numPr>
          <w:ilvl w:val="1"/>
          <w:numId w:val="44"/>
        </w:numPr>
        <w:rPr>
          <w:rStyle w:val="Emphasis-Italics"/>
          <w:i w:val="0"/>
        </w:rPr>
      </w:pPr>
      <w:r w:rsidRPr="003A7C0D">
        <w:rPr>
          <w:rStyle w:val="Emphasis-Italics"/>
          <w:i w:val="0"/>
        </w:rPr>
        <w:t>A</w:t>
      </w:r>
      <w:r w:rsidR="00E26298" w:rsidRPr="003A7C0D">
        <w:rPr>
          <w:rStyle w:val="Emphasis-Italics"/>
          <w:i w:val="0"/>
        </w:rPr>
        <w:t xml:space="preserve">n </w:t>
      </w:r>
      <w:r w:rsidR="005D0166" w:rsidRPr="003A7C0D">
        <w:rPr>
          <w:rStyle w:val="Emphasis-Italics"/>
          <w:i w:val="0"/>
        </w:rPr>
        <w:t>emphasis</w:t>
      </w:r>
      <w:r w:rsidR="00E26298" w:rsidRPr="003A7C0D">
        <w:rPr>
          <w:rStyle w:val="Emphasis-Italics"/>
          <w:i w:val="0"/>
        </w:rPr>
        <w:t xml:space="preserve"> on </w:t>
      </w:r>
      <w:r w:rsidR="005D0166" w:rsidRPr="003A7C0D">
        <w:rPr>
          <w:rStyle w:val="Emphasis-Italics"/>
          <w:i w:val="0"/>
        </w:rPr>
        <w:t>knowledge of what assets are owned and why, the location of the assets and the condition of the assets;</w:t>
      </w:r>
    </w:p>
    <w:p w14:paraId="39B34A5E" w14:textId="77777777" w:rsidR="005D0166" w:rsidRPr="003A7C0D" w:rsidRDefault="0014522E" w:rsidP="005B7F26">
      <w:pPr>
        <w:pStyle w:val="Para1"/>
        <w:numPr>
          <w:ilvl w:val="1"/>
          <w:numId w:val="44"/>
        </w:numPr>
        <w:rPr>
          <w:rStyle w:val="Emphasis-Italics"/>
          <w:i w:val="0"/>
        </w:rPr>
      </w:pPr>
      <w:r w:rsidRPr="003A7C0D">
        <w:rPr>
          <w:rStyle w:val="Emphasis-Italics"/>
          <w:i w:val="0"/>
        </w:rPr>
        <w:t>A</w:t>
      </w:r>
      <w:r w:rsidR="00E26298" w:rsidRPr="003A7C0D">
        <w:rPr>
          <w:rStyle w:val="Emphasis-Italics"/>
          <w:i w:val="0"/>
        </w:rPr>
        <w:t xml:space="preserve">n </w:t>
      </w:r>
      <w:r w:rsidR="005D0166" w:rsidRPr="003A7C0D">
        <w:rPr>
          <w:rStyle w:val="Emphasis-Italics"/>
          <w:i w:val="0"/>
        </w:rPr>
        <w:t>emphasis</w:t>
      </w:r>
      <w:r w:rsidR="00E26298" w:rsidRPr="003A7C0D">
        <w:rPr>
          <w:rStyle w:val="Emphasis-Italics"/>
          <w:i w:val="0"/>
        </w:rPr>
        <w:t xml:space="preserve"> on</w:t>
      </w:r>
      <w:r w:rsidR="005D0166" w:rsidRPr="003A7C0D">
        <w:rPr>
          <w:rStyle w:val="Emphasis-Italics"/>
          <w:i w:val="0"/>
        </w:rPr>
        <w:t xml:space="preserve"> optimising asset utilisation and performance;</w:t>
      </w:r>
    </w:p>
    <w:p w14:paraId="2E38CB78" w14:textId="77777777" w:rsidR="005D0166" w:rsidRPr="003A7C0D" w:rsidRDefault="0014522E" w:rsidP="005B7F26">
      <w:pPr>
        <w:pStyle w:val="Para1"/>
        <w:numPr>
          <w:ilvl w:val="1"/>
          <w:numId w:val="44"/>
        </w:numPr>
        <w:rPr>
          <w:rStyle w:val="Emphasis-Italics"/>
          <w:i w:val="0"/>
        </w:rPr>
      </w:pPr>
      <w:r w:rsidRPr="003A7C0D">
        <w:rPr>
          <w:rStyle w:val="Emphasis-Italics"/>
          <w:i w:val="0"/>
        </w:rPr>
        <w:t>T</w:t>
      </w:r>
      <w:r w:rsidR="00E26298" w:rsidRPr="003A7C0D">
        <w:rPr>
          <w:rStyle w:val="Emphasis-Italics"/>
          <w:i w:val="0"/>
        </w:rPr>
        <w:t xml:space="preserve">hat a </w:t>
      </w:r>
      <w:r w:rsidR="005D0166" w:rsidRPr="003A7C0D">
        <w:rPr>
          <w:rStyle w:val="Emphasis-Italics"/>
          <w:i w:val="0"/>
        </w:rPr>
        <w:t xml:space="preserve">total life cycle approach </w:t>
      </w:r>
      <w:r w:rsidR="00E26298" w:rsidRPr="003A7C0D">
        <w:rPr>
          <w:rStyle w:val="Emphasis-Italics"/>
          <w:i w:val="0"/>
        </w:rPr>
        <w:t xml:space="preserve">should be taken </w:t>
      </w:r>
      <w:r w:rsidR="005D0166" w:rsidRPr="003A7C0D">
        <w:rPr>
          <w:rStyle w:val="Emphasis-Italics"/>
          <w:i w:val="0"/>
        </w:rPr>
        <w:t>to asset management;</w:t>
      </w:r>
    </w:p>
    <w:p w14:paraId="53E293D5" w14:textId="77777777" w:rsidR="00CE1A00" w:rsidRPr="003A7C0D" w:rsidRDefault="0014522E" w:rsidP="005B7F26">
      <w:pPr>
        <w:pStyle w:val="Para1"/>
        <w:numPr>
          <w:ilvl w:val="1"/>
          <w:numId w:val="44"/>
        </w:numPr>
        <w:rPr>
          <w:rStyle w:val="Emphasis-Italics"/>
          <w:i w:val="0"/>
        </w:rPr>
      </w:pPr>
      <w:r w:rsidRPr="003A7C0D">
        <w:rPr>
          <w:rStyle w:val="Emphasis-Italics"/>
          <w:i w:val="0"/>
        </w:rPr>
        <w:t>T</w:t>
      </w:r>
      <w:r w:rsidR="00E26298" w:rsidRPr="003A7C0D">
        <w:rPr>
          <w:rStyle w:val="Emphasis-Italics"/>
          <w:i w:val="0"/>
        </w:rPr>
        <w:t xml:space="preserve">hat </w:t>
      </w:r>
      <w:r w:rsidR="005D0166" w:rsidRPr="003A7C0D">
        <w:rPr>
          <w:rStyle w:val="Emphasis-Italics"/>
          <w:i w:val="0"/>
        </w:rPr>
        <w:t>the use of ‘non-network’ solutions and demand management techniques as alternatives to asset acquisition</w:t>
      </w:r>
      <w:r w:rsidR="00E26298" w:rsidRPr="003A7C0D">
        <w:rPr>
          <w:rStyle w:val="Emphasis-Italics"/>
          <w:i w:val="0"/>
        </w:rPr>
        <w:t xml:space="preserve"> is considered</w:t>
      </w:r>
      <w:r w:rsidR="005D0166" w:rsidRPr="003A7C0D">
        <w:rPr>
          <w:rStyle w:val="Emphasis-Italics"/>
          <w:i w:val="0"/>
        </w:rPr>
        <w:t>.</w:t>
      </w:r>
    </w:p>
    <w:p w14:paraId="364E3908" w14:textId="77777777" w:rsidR="00CE1A00" w:rsidRPr="003A7C0D" w:rsidRDefault="002061CD" w:rsidP="005B7F26">
      <w:pPr>
        <w:pStyle w:val="Para1"/>
        <w:numPr>
          <w:ilvl w:val="0"/>
          <w:numId w:val="44"/>
        </w:numPr>
      </w:pPr>
      <w:r w:rsidRPr="003A7C0D">
        <w:t xml:space="preserve">The disclosure requirements are designed to produce </w:t>
      </w:r>
      <w:r w:rsidR="00765343" w:rsidRPr="003A7C0D">
        <w:rPr>
          <w:b/>
        </w:rPr>
        <w:t>AMP</w:t>
      </w:r>
      <w:r w:rsidRPr="003A7C0D">
        <w:t>s that—</w:t>
      </w:r>
    </w:p>
    <w:p w14:paraId="71EEBBE6" w14:textId="2A86A7FE" w:rsidR="00CE1A00" w:rsidRPr="003A7C0D" w:rsidRDefault="0014522E" w:rsidP="005B7F26">
      <w:pPr>
        <w:pStyle w:val="Para1"/>
        <w:numPr>
          <w:ilvl w:val="1"/>
          <w:numId w:val="44"/>
        </w:numPr>
        <w:rPr>
          <w:rStyle w:val="Emphasis-Italics"/>
          <w:i w:val="0"/>
        </w:rPr>
      </w:pPr>
      <w:r w:rsidRPr="003A7C0D">
        <w:rPr>
          <w:rStyle w:val="Emphasis-Italics"/>
          <w:i w:val="0"/>
        </w:rPr>
        <w:t>A</w:t>
      </w:r>
      <w:r w:rsidR="005D0166" w:rsidRPr="003A7C0D">
        <w:rPr>
          <w:rStyle w:val="Emphasis-Italics"/>
          <w:i w:val="0"/>
        </w:rPr>
        <w:t>re based on, but are not limited to, the core elements of asset management identified in clause</w:t>
      </w:r>
      <w:r w:rsidR="00ED47C8" w:rsidRPr="003A7C0D">
        <w:rPr>
          <w:rStyle w:val="Emphasis-Italics"/>
          <w:i w:val="0"/>
        </w:rPr>
        <w:t xml:space="preserve"> </w:t>
      </w:r>
      <w:r w:rsidR="003038E2" w:rsidRPr="003A7C0D">
        <w:rPr>
          <w:rStyle w:val="Emphasis-Italics"/>
          <w:i w:val="0"/>
        </w:rPr>
        <w:fldChar w:fldCharType="begin"/>
      </w:r>
      <w:r w:rsidR="003038E2" w:rsidRPr="003A7C0D">
        <w:rPr>
          <w:rStyle w:val="Emphasis-Italics"/>
          <w:i w:val="0"/>
        </w:rPr>
        <w:instrText xml:space="preserve"> REF _Ref311190635 \r \h </w:instrText>
      </w:r>
      <w:r w:rsidR="00B2593B" w:rsidRPr="003A7C0D">
        <w:rPr>
          <w:rStyle w:val="Emphasis-Italics"/>
          <w:i w:val="0"/>
        </w:rPr>
        <w:instrText xml:space="preserve"> \* MERGEFORMAT </w:instrText>
      </w:r>
      <w:r w:rsidR="003038E2" w:rsidRPr="003A7C0D">
        <w:rPr>
          <w:rStyle w:val="Emphasis-Italics"/>
          <w:i w:val="0"/>
        </w:rPr>
      </w:r>
      <w:r w:rsidR="003038E2" w:rsidRPr="003A7C0D">
        <w:rPr>
          <w:rStyle w:val="Emphasis-Italics"/>
          <w:i w:val="0"/>
        </w:rPr>
        <w:fldChar w:fldCharType="separate"/>
      </w:r>
      <w:r w:rsidR="005259E9">
        <w:rPr>
          <w:rStyle w:val="Emphasis-Italics"/>
          <w:i w:val="0"/>
        </w:rPr>
        <w:t>1</w:t>
      </w:r>
      <w:r w:rsidR="003038E2" w:rsidRPr="003A7C0D">
        <w:rPr>
          <w:rStyle w:val="Emphasis-Italics"/>
          <w:i w:val="0"/>
        </w:rPr>
        <w:fldChar w:fldCharType="end"/>
      </w:r>
      <w:r w:rsidR="005D0166" w:rsidRPr="003A7C0D">
        <w:rPr>
          <w:rStyle w:val="Emphasis-Italics"/>
          <w:i w:val="0"/>
        </w:rPr>
        <w:t>;</w:t>
      </w:r>
    </w:p>
    <w:p w14:paraId="6EAB5825" w14:textId="77777777" w:rsidR="00CE1A00" w:rsidRPr="003A7C0D" w:rsidRDefault="0014522E" w:rsidP="005B7F26">
      <w:pPr>
        <w:pStyle w:val="Para1"/>
        <w:numPr>
          <w:ilvl w:val="1"/>
          <w:numId w:val="44"/>
        </w:numPr>
        <w:rPr>
          <w:rStyle w:val="Emphasis-Italics"/>
          <w:i w:val="0"/>
        </w:rPr>
      </w:pPr>
      <w:r w:rsidRPr="003A7C0D">
        <w:rPr>
          <w:rStyle w:val="Emphasis-Italics"/>
          <w:i w:val="0"/>
        </w:rPr>
        <w:t>A</w:t>
      </w:r>
      <w:r w:rsidR="005D0166" w:rsidRPr="003A7C0D">
        <w:rPr>
          <w:rStyle w:val="Emphasis-Italics"/>
          <w:i w:val="0"/>
        </w:rPr>
        <w:t xml:space="preserve">re clearly documented and </w:t>
      </w:r>
      <w:r w:rsidR="00D83B4E" w:rsidRPr="003A7C0D">
        <w:rPr>
          <w:rStyle w:val="Emphasis-Italics"/>
          <w:i w:val="0"/>
        </w:rPr>
        <w:t xml:space="preserve">made available </w:t>
      </w:r>
      <w:r w:rsidR="005D0166" w:rsidRPr="003A7C0D">
        <w:rPr>
          <w:rStyle w:val="Emphasis-Italics"/>
          <w:i w:val="0"/>
        </w:rPr>
        <w:t>to all stakeholders;</w:t>
      </w:r>
    </w:p>
    <w:p w14:paraId="3E616B5E" w14:textId="77777777" w:rsidR="00CE1A00" w:rsidRPr="003A7C0D" w:rsidRDefault="0014522E" w:rsidP="005B7F26">
      <w:pPr>
        <w:pStyle w:val="Para1"/>
        <w:numPr>
          <w:ilvl w:val="1"/>
          <w:numId w:val="44"/>
        </w:numPr>
        <w:rPr>
          <w:rStyle w:val="Emphasis-Italics"/>
          <w:i w:val="0"/>
        </w:rPr>
      </w:pPr>
      <w:r w:rsidRPr="003A7C0D">
        <w:rPr>
          <w:rStyle w:val="Emphasis-Italics"/>
          <w:i w:val="0"/>
        </w:rPr>
        <w:t>C</w:t>
      </w:r>
      <w:r w:rsidR="005D0166" w:rsidRPr="003A7C0D">
        <w:rPr>
          <w:rStyle w:val="Emphasis-Italics"/>
          <w:i w:val="0"/>
        </w:rPr>
        <w:t xml:space="preserve">ontain sufficient information to allow </w:t>
      </w:r>
      <w:r w:rsidR="00E26298" w:rsidRPr="003A7C0D">
        <w:rPr>
          <w:rStyle w:val="Emphasis-Italics"/>
          <w:i w:val="0"/>
        </w:rPr>
        <w:t xml:space="preserve">interested </w:t>
      </w:r>
      <w:r w:rsidR="00E26298" w:rsidRPr="003A7C0D">
        <w:rPr>
          <w:rStyle w:val="Emphasis-Italics"/>
          <w:b/>
          <w:i w:val="0"/>
        </w:rPr>
        <w:t>persons</w:t>
      </w:r>
      <w:r w:rsidR="00E26298" w:rsidRPr="003A7C0D">
        <w:rPr>
          <w:rStyle w:val="Emphasis-Italics"/>
          <w:i w:val="0"/>
        </w:rPr>
        <w:t xml:space="preserve"> </w:t>
      </w:r>
      <w:r w:rsidR="005D0166" w:rsidRPr="003A7C0D">
        <w:rPr>
          <w:rStyle w:val="Emphasis-Italics"/>
          <w:i w:val="0"/>
        </w:rPr>
        <w:t xml:space="preserve">to make an informed judgement about the extent to which the </w:t>
      </w:r>
      <w:r w:rsidR="00B42D47" w:rsidRPr="003A7C0D">
        <w:rPr>
          <w:rStyle w:val="Emphasis-Italics"/>
          <w:b/>
          <w:i w:val="0"/>
        </w:rPr>
        <w:t>EDB</w:t>
      </w:r>
      <w:r w:rsidR="00B42D47" w:rsidRPr="003A7C0D">
        <w:rPr>
          <w:rStyle w:val="Emphasis-Italics"/>
          <w:i w:val="0"/>
        </w:rPr>
        <w:t>’s</w:t>
      </w:r>
      <w:r w:rsidR="00B42D47" w:rsidRPr="003A7C0D" w:rsidDel="00B42D47">
        <w:rPr>
          <w:rStyle w:val="Emphasis-Italics"/>
          <w:i w:val="0"/>
        </w:rPr>
        <w:t xml:space="preserve"> </w:t>
      </w:r>
      <w:r w:rsidR="005D0166" w:rsidRPr="003A7C0D">
        <w:rPr>
          <w:rStyle w:val="Emphasis-Italics"/>
          <w:i w:val="0"/>
        </w:rPr>
        <w:t>asset management processes meet best practice criteria</w:t>
      </w:r>
      <w:r w:rsidR="00DB4063" w:rsidRPr="003A7C0D">
        <w:rPr>
          <w:rStyle w:val="Emphasis-Italics"/>
          <w:i w:val="0"/>
        </w:rPr>
        <w:t xml:space="preserve"> </w:t>
      </w:r>
      <w:r w:rsidR="00D83B4E" w:rsidRPr="003A7C0D">
        <w:rPr>
          <w:rStyle w:val="Emphasis-Italics"/>
          <w:i w:val="0"/>
        </w:rPr>
        <w:t xml:space="preserve">and outcomes are </w:t>
      </w:r>
      <w:r w:rsidR="00DB4063" w:rsidRPr="003A7C0D">
        <w:rPr>
          <w:rStyle w:val="Emphasis-Italics"/>
          <w:i w:val="0"/>
        </w:rPr>
        <w:t>consistent with outcomes produced in competitive markets</w:t>
      </w:r>
      <w:r w:rsidR="005D0166" w:rsidRPr="003A7C0D">
        <w:rPr>
          <w:rStyle w:val="Emphasis-Italics"/>
          <w:i w:val="0"/>
        </w:rPr>
        <w:t>;</w:t>
      </w:r>
    </w:p>
    <w:p w14:paraId="3A60CC97" w14:textId="77777777" w:rsidR="00CE1A00" w:rsidRPr="003A7C0D" w:rsidRDefault="0014522E" w:rsidP="005B7F26">
      <w:pPr>
        <w:pStyle w:val="Para1"/>
        <w:numPr>
          <w:ilvl w:val="1"/>
          <w:numId w:val="44"/>
        </w:numPr>
        <w:rPr>
          <w:rStyle w:val="Emphasis-Italics"/>
          <w:i w:val="0"/>
        </w:rPr>
      </w:pPr>
      <w:r w:rsidRPr="003A7C0D">
        <w:rPr>
          <w:rStyle w:val="Emphasis-Italics"/>
          <w:i w:val="0"/>
        </w:rPr>
        <w:t>S</w:t>
      </w:r>
      <w:r w:rsidR="005D0166" w:rsidRPr="003A7C0D">
        <w:rPr>
          <w:rStyle w:val="Emphasis-Italics"/>
          <w:i w:val="0"/>
        </w:rPr>
        <w:t>pecifically support the achievement of disclosed service level targe</w:t>
      </w:r>
      <w:r w:rsidR="005D0166" w:rsidRPr="003A7C0D">
        <w:rPr>
          <w:rStyle w:val="Emphasis-Italics"/>
          <w:i w:val="0"/>
        </w:rPr>
        <w:lastRenderedPageBreak/>
        <w:t>ts;</w:t>
      </w:r>
    </w:p>
    <w:p w14:paraId="2E9595B9" w14:textId="77777777" w:rsidR="00CE1A00" w:rsidRPr="003A7C0D" w:rsidRDefault="0014522E" w:rsidP="005B7F26">
      <w:pPr>
        <w:pStyle w:val="Para1"/>
        <w:numPr>
          <w:ilvl w:val="1"/>
          <w:numId w:val="44"/>
        </w:numPr>
        <w:rPr>
          <w:rStyle w:val="Emphasis-Italics"/>
          <w:i w:val="0"/>
        </w:rPr>
      </w:pPr>
      <w:r w:rsidRPr="003A7C0D">
        <w:rPr>
          <w:rStyle w:val="Emphasis-Italics"/>
          <w:i w:val="0"/>
        </w:rPr>
        <w:t>E</w:t>
      </w:r>
      <w:r w:rsidR="005D0166" w:rsidRPr="003A7C0D">
        <w:rPr>
          <w:rStyle w:val="Emphasis-Italics"/>
          <w:i w:val="0"/>
        </w:rPr>
        <w:t>mphasise knowledge of the performance and risks of assets and identify opportunities to improve performance and provide a sound basis for ongoing risk assessment;</w:t>
      </w:r>
    </w:p>
    <w:p w14:paraId="3B9D9E05" w14:textId="77777777" w:rsidR="00CE1A00" w:rsidRPr="003A7C0D" w:rsidRDefault="0014522E" w:rsidP="005B7F26">
      <w:pPr>
        <w:pStyle w:val="Para1"/>
        <w:numPr>
          <w:ilvl w:val="1"/>
          <w:numId w:val="44"/>
        </w:numPr>
        <w:rPr>
          <w:rStyle w:val="Emphasis-Italics"/>
          <w:i w:val="0"/>
        </w:rPr>
      </w:pPr>
      <w:r w:rsidRPr="003A7C0D">
        <w:rPr>
          <w:rStyle w:val="Emphasis-Italics"/>
          <w:i w:val="0"/>
        </w:rPr>
        <w:t>C</w:t>
      </w:r>
      <w:r w:rsidR="005D0166" w:rsidRPr="003A7C0D">
        <w:rPr>
          <w:rStyle w:val="Emphasis-Italics"/>
          <w:i w:val="0"/>
        </w:rPr>
        <w:t>onsider the mechanics of delivery including resourcing;</w:t>
      </w:r>
    </w:p>
    <w:p w14:paraId="28C3E80E" w14:textId="77777777" w:rsidR="00CE1A00" w:rsidRPr="003A7C0D" w:rsidRDefault="0014522E" w:rsidP="005B7F26">
      <w:pPr>
        <w:pStyle w:val="Para1"/>
        <w:numPr>
          <w:ilvl w:val="1"/>
          <w:numId w:val="44"/>
        </w:numPr>
        <w:rPr>
          <w:rStyle w:val="Emphasis-Italics"/>
          <w:i w:val="0"/>
        </w:rPr>
      </w:pPr>
      <w:r w:rsidRPr="003A7C0D">
        <w:rPr>
          <w:rStyle w:val="Emphasis-Italics"/>
          <w:i w:val="0"/>
        </w:rPr>
        <w:t>C</w:t>
      </w:r>
      <w:r w:rsidR="005D0166" w:rsidRPr="003A7C0D">
        <w:rPr>
          <w:rStyle w:val="Emphasis-Italics"/>
          <w:i w:val="0"/>
        </w:rPr>
        <w:t xml:space="preserve">onsider </w:t>
      </w:r>
      <w:r w:rsidR="00832055" w:rsidRPr="003A7C0D">
        <w:rPr>
          <w:rStyle w:val="Emphasis-Italics"/>
          <w:i w:val="0"/>
        </w:rPr>
        <w:t xml:space="preserve">the </w:t>
      </w:r>
      <w:r w:rsidR="005D0166" w:rsidRPr="003A7C0D">
        <w:rPr>
          <w:rStyle w:val="Emphasis-Italics"/>
          <w:i w:val="0"/>
        </w:rPr>
        <w:t xml:space="preserve">organisational structure and capability necessary to deliver the </w:t>
      </w:r>
      <w:r w:rsidRPr="003A7C0D">
        <w:rPr>
          <w:rStyle w:val="Emphasis-Italics"/>
          <w:b/>
          <w:i w:val="0"/>
        </w:rPr>
        <w:t>AMP</w:t>
      </w:r>
      <w:r w:rsidR="005D0166" w:rsidRPr="003A7C0D">
        <w:rPr>
          <w:rStyle w:val="Emphasis-Italics"/>
          <w:i w:val="0"/>
        </w:rPr>
        <w:t>;</w:t>
      </w:r>
    </w:p>
    <w:p w14:paraId="7EAA2A70" w14:textId="77777777" w:rsidR="00CE1A00" w:rsidRPr="003A7C0D" w:rsidRDefault="0014522E" w:rsidP="005B7F26">
      <w:pPr>
        <w:pStyle w:val="Para1"/>
        <w:numPr>
          <w:ilvl w:val="1"/>
          <w:numId w:val="44"/>
        </w:numPr>
        <w:rPr>
          <w:rStyle w:val="Emphasis-Italics"/>
          <w:i w:val="0"/>
        </w:rPr>
      </w:pPr>
      <w:r w:rsidRPr="003A7C0D">
        <w:rPr>
          <w:rStyle w:val="Emphasis-Italics"/>
          <w:i w:val="0"/>
        </w:rPr>
        <w:t>C</w:t>
      </w:r>
      <w:r w:rsidR="005D0166" w:rsidRPr="003A7C0D">
        <w:rPr>
          <w:rStyle w:val="Emphasis-Italics"/>
          <w:i w:val="0"/>
        </w:rPr>
        <w:t xml:space="preserve">onsider </w:t>
      </w:r>
      <w:r w:rsidR="00832055" w:rsidRPr="003A7C0D">
        <w:rPr>
          <w:rStyle w:val="Emphasis-Italics"/>
          <w:i w:val="0"/>
        </w:rPr>
        <w:t xml:space="preserve">the </w:t>
      </w:r>
      <w:r w:rsidR="005D0166" w:rsidRPr="003A7C0D">
        <w:rPr>
          <w:rStyle w:val="Emphasis-Italics"/>
          <w:i w:val="0"/>
        </w:rPr>
        <w:t>organisational and contractor competencies and any training requirements;</w:t>
      </w:r>
    </w:p>
    <w:p w14:paraId="612B0438" w14:textId="77777777" w:rsidR="00CE1A00" w:rsidRPr="003A7C0D" w:rsidRDefault="0014522E" w:rsidP="005B7F26">
      <w:pPr>
        <w:pStyle w:val="Para1"/>
        <w:numPr>
          <w:ilvl w:val="1"/>
          <w:numId w:val="44"/>
        </w:numPr>
        <w:rPr>
          <w:rStyle w:val="Emphasis-Italics"/>
          <w:i w:val="0"/>
        </w:rPr>
      </w:pPr>
      <w:r w:rsidRPr="003A7C0D">
        <w:rPr>
          <w:rStyle w:val="Emphasis-Italics"/>
          <w:i w:val="0"/>
        </w:rPr>
        <w:t>C</w:t>
      </w:r>
      <w:r w:rsidR="005D0166" w:rsidRPr="003A7C0D">
        <w:rPr>
          <w:rStyle w:val="Emphasis-Italics"/>
          <w:i w:val="0"/>
        </w:rPr>
        <w:t>onsider the systems, integration and information management necessary to deliver the plans;</w:t>
      </w:r>
    </w:p>
    <w:p w14:paraId="4A4DCA29" w14:textId="77777777" w:rsidR="00CE1A00" w:rsidRPr="003A7C0D" w:rsidRDefault="005B3C6F" w:rsidP="005B7F26">
      <w:pPr>
        <w:pStyle w:val="Para1"/>
        <w:numPr>
          <w:ilvl w:val="1"/>
          <w:numId w:val="44"/>
        </w:numPr>
        <w:rPr>
          <w:rStyle w:val="Emphasis-Italics"/>
          <w:i w:val="0"/>
        </w:rPr>
      </w:pPr>
      <w:r w:rsidRPr="003A7C0D">
        <w:rPr>
          <w:rStyle w:val="Emphasis-Italics"/>
          <w:i w:val="0"/>
        </w:rPr>
        <w:t>To the extent practical, u</w:t>
      </w:r>
      <w:r w:rsidR="005D0166" w:rsidRPr="003A7C0D">
        <w:rPr>
          <w:rStyle w:val="Emphasis-Italics"/>
          <w:i w:val="0"/>
        </w:rPr>
        <w:t xml:space="preserve">se unambiguous and consistent definitions of asset management processes </w:t>
      </w:r>
      <w:r w:rsidR="00D83B4E" w:rsidRPr="003A7C0D">
        <w:rPr>
          <w:rStyle w:val="Emphasis-Italics"/>
          <w:i w:val="0"/>
        </w:rPr>
        <w:t xml:space="preserve">and terminology consistent with the terms used in this </w:t>
      </w:r>
      <w:r w:rsidR="000D0559" w:rsidRPr="003A7C0D">
        <w:rPr>
          <w:rStyle w:val="Emphasis-Italics"/>
          <w:i w:val="0"/>
        </w:rPr>
        <w:t>a</w:t>
      </w:r>
      <w:r w:rsidR="004761D3" w:rsidRPr="003A7C0D">
        <w:rPr>
          <w:rStyle w:val="Emphasis-Italics"/>
          <w:i w:val="0"/>
        </w:rPr>
        <w:t xml:space="preserve">ttachment </w:t>
      </w:r>
      <w:r w:rsidR="005D0166" w:rsidRPr="003A7C0D">
        <w:rPr>
          <w:rStyle w:val="Emphasis-Italics"/>
          <w:i w:val="0"/>
        </w:rPr>
        <w:t>to enhance comparability of asset management practices over time and between</w:t>
      </w:r>
      <w:r w:rsidR="00832055" w:rsidRPr="003A7C0D">
        <w:rPr>
          <w:rStyle w:val="Emphasis-Italics"/>
          <w:i w:val="0"/>
        </w:rPr>
        <w:t xml:space="preserve"> </w:t>
      </w:r>
      <w:r w:rsidR="003111E4" w:rsidRPr="003A7C0D">
        <w:rPr>
          <w:rStyle w:val="Emphasis-Italics"/>
          <w:b/>
          <w:i w:val="0"/>
        </w:rPr>
        <w:t>EDB</w:t>
      </w:r>
      <w:r w:rsidR="005D0166" w:rsidRPr="003A7C0D">
        <w:rPr>
          <w:rStyle w:val="Emphasis-Italics"/>
          <w:b/>
          <w:i w:val="0"/>
        </w:rPr>
        <w:t>s</w:t>
      </w:r>
      <w:r w:rsidR="005D0166" w:rsidRPr="003A7C0D">
        <w:rPr>
          <w:rStyle w:val="Emphasis-Italics"/>
          <w:i w:val="0"/>
        </w:rPr>
        <w:t>;</w:t>
      </w:r>
      <w:r w:rsidR="00D41CFB" w:rsidRPr="003A7C0D">
        <w:rPr>
          <w:rStyle w:val="Emphasis-Italics"/>
          <w:i w:val="0"/>
        </w:rPr>
        <w:t xml:space="preserve"> and</w:t>
      </w:r>
    </w:p>
    <w:p w14:paraId="25515D5D" w14:textId="77777777" w:rsidR="00CE1A00" w:rsidRPr="003A7C0D" w:rsidRDefault="0014522E" w:rsidP="005B7F26">
      <w:pPr>
        <w:pStyle w:val="Para1"/>
        <w:numPr>
          <w:ilvl w:val="1"/>
          <w:numId w:val="44"/>
        </w:numPr>
        <w:rPr>
          <w:rStyle w:val="Emphasis-Italics"/>
          <w:i w:val="0"/>
        </w:rPr>
      </w:pPr>
      <w:r w:rsidRPr="003A7C0D">
        <w:rPr>
          <w:rStyle w:val="Emphasis-Italics"/>
          <w:i w:val="0"/>
        </w:rPr>
        <w:t>P</w:t>
      </w:r>
      <w:r w:rsidR="005D0166" w:rsidRPr="003A7C0D">
        <w:rPr>
          <w:rStyle w:val="Emphasis-Italics"/>
          <w:i w:val="0"/>
        </w:rPr>
        <w:t>romote continual improvements to asset management practices.</w:t>
      </w:r>
    </w:p>
    <w:p w14:paraId="3D7783CA" w14:textId="77777777" w:rsidR="005D0166" w:rsidRPr="003A7C0D" w:rsidRDefault="005D0166" w:rsidP="007B036D">
      <w:pPr>
        <w:pStyle w:val="UnnumberedL2"/>
        <w:ind w:left="709"/>
        <w:rPr>
          <w:rStyle w:val="Emphasis-Italics"/>
          <w:rFonts w:asciiTheme="minorHAnsi" w:hAnsiTheme="minorHAnsi"/>
          <w:i w:val="0"/>
        </w:rPr>
      </w:pPr>
      <w:r w:rsidRPr="003A7C0D">
        <w:rPr>
          <w:rStyle w:val="Emphasis-Italics"/>
          <w:rFonts w:asciiTheme="minorHAnsi" w:hAnsiTheme="minorHAnsi"/>
        </w:rPr>
        <w:t xml:space="preserve">Disclosing </w:t>
      </w:r>
      <w:r w:rsidR="00832055" w:rsidRPr="003A7C0D">
        <w:rPr>
          <w:rStyle w:val="Emphasis-Italics"/>
          <w:rFonts w:asciiTheme="minorHAnsi" w:hAnsiTheme="minorHAnsi"/>
        </w:rPr>
        <w:t>an</w:t>
      </w:r>
      <w:r w:rsidRPr="003A7C0D">
        <w:rPr>
          <w:rStyle w:val="Emphasis-Italics"/>
          <w:rFonts w:asciiTheme="minorHAnsi" w:hAnsiTheme="minorHAnsi"/>
        </w:rPr>
        <w:t xml:space="preserve"> </w:t>
      </w:r>
      <w:r w:rsidRPr="003A7C0D">
        <w:rPr>
          <w:rStyle w:val="Emphasis-Italics"/>
          <w:rFonts w:asciiTheme="minorHAnsi" w:hAnsiTheme="minorHAnsi"/>
          <w:b/>
        </w:rPr>
        <w:t>AMP</w:t>
      </w:r>
      <w:r w:rsidRPr="003A7C0D">
        <w:rPr>
          <w:rStyle w:val="Emphasis-Italics"/>
          <w:rFonts w:asciiTheme="minorHAnsi" w:hAnsiTheme="minorHAnsi"/>
        </w:rPr>
        <w:t xml:space="preserve"> does not constrain </w:t>
      </w:r>
      <w:r w:rsidR="00832055" w:rsidRPr="003A7C0D">
        <w:rPr>
          <w:rStyle w:val="Emphasis-Italics"/>
          <w:rFonts w:asciiTheme="minorHAnsi" w:hAnsiTheme="minorHAnsi"/>
        </w:rPr>
        <w:t>a</w:t>
      </w:r>
      <w:r w:rsidR="00B42D47" w:rsidRPr="003A7C0D">
        <w:rPr>
          <w:rStyle w:val="Emphasis-Italics"/>
          <w:rFonts w:asciiTheme="minorHAnsi" w:hAnsiTheme="minorHAnsi"/>
        </w:rPr>
        <w:t xml:space="preserve">n </w:t>
      </w:r>
      <w:r w:rsidR="00B42D47" w:rsidRPr="003A7C0D">
        <w:rPr>
          <w:rStyle w:val="Emphasis-Italics"/>
          <w:rFonts w:asciiTheme="minorHAnsi" w:hAnsiTheme="minorHAnsi"/>
          <w:b/>
        </w:rPr>
        <w:t>EDB</w:t>
      </w:r>
      <w:r w:rsidRPr="003A7C0D">
        <w:rPr>
          <w:rStyle w:val="Emphasis-Italics"/>
          <w:rFonts w:asciiTheme="minorHAnsi" w:hAnsiTheme="minorHAnsi"/>
        </w:rPr>
        <w:t xml:space="preserve"> from managing </w:t>
      </w:r>
      <w:r w:rsidR="00B42D47" w:rsidRPr="003A7C0D">
        <w:rPr>
          <w:rStyle w:val="Emphasis-Italics"/>
          <w:rFonts w:asciiTheme="minorHAnsi" w:hAnsiTheme="minorHAnsi"/>
        </w:rPr>
        <w:t xml:space="preserve">its </w:t>
      </w:r>
      <w:r w:rsidRPr="003A7C0D">
        <w:rPr>
          <w:rStyle w:val="Emphasis-Italics"/>
          <w:rFonts w:asciiTheme="minorHAnsi" w:hAnsiTheme="minorHAnsi"/>
        </w:rPr>
        <w:t xml:space="preserve">assets in a way that differs from the </w:t>
      </w:r>
      <w:r w:rsidR="00832055" w:rsidRPr="003A7C0D">
        <w:rPr>
          <w:rStyle w:val="Emphasis-Italics"/>
          <w:rFonts w:asciiTheme="minorHAnsi" w:hAnsiTheme="minorHAnsi"/>
          <w:b/>
        </w:rPr>
        <w:t>AMP</w:t>
      </w:r>
      <w:r w:rsidR="00832055" w:rsidRPr="003A7C0D">
        <w:rPr>
          <w:rStyle w:val="Emphasis-Italics"/>
          <w:rFonts w:asciiTheme="minorHAnsi" w:hAnsiTheme="minorHAnsi"/>
        </w:rPr>
        <w:t xml:space="preserve"> </w:t>
      </w:r>
      <w:r w:rsidRPr="003A7C0D">
        <w:rPr>
          <w:rStyle w:val="Emphasis-Italics"/>
          <w:rFonts w:asciiTheme="minorHAnsi" w:hAnsiTheme="minorHAnsi"/>
        </w:rPr>
        <w:t xml:space="preserve">if </w:t>
      </w:r>
      <w:r w:rsidR="00B42D47" w:rsidRPr="003A7C0D">
        <w:rPr>
          <w:rStyle w:val="Emphasis-Italics"/>
          <w:rFonts w:asciiTheme="minorHAnsi" w:hAnsiTheme="minorHAnsi"/>
        </w:rPr>
        <w:t xml:space="preserve">its </w:t>
      </w:r>
      <w:r w:rsidRPr="003A7C0D">
        <w:rPr>
          <w:rStyle w:val="Emphasis-Italics"/>
          <w:rFonts w:asciiTheme="minorHAnsi" w:hAnsiTheme="minorHAnsi"/>
        </w:rPr>
        <w:t xml:space="preserve">circumstances change after preparing the plan or if the </w:t>
      </w:r>
      <w:r w:rsidR="00B42D47" w:rsidRPr="003A7C0D">
        <w:rPr>
          <w:rStyle w:val="Emphasis-Italics"/>
          <w:rFonts w:asciiTheme="minorHAnsi" w:hAnsiTheme="minorHAnsi"/>
          <w:b/>
        </w:rPr>
        <w:t>EDB</w:t>
      </w:r>
      <w:r w:rsidRPr="003A7C0D">
        <w:rPr>
          <w:rStyle w:val="Emphasis-Italics"/>
          <w:rFonts w:asciiTheme="minorHAnsi" w:hAnsiTheme="minorHAnsi"/>
        </w:rPr>
        <w:t xml:space="preserve"> adopt</w:t>
      </w:r>
      <w:r w:rsidR="00832055" w:rsidRPr="003A7C0D">
        <w:rPr>
          <w:rStyle w:val="Emphasis-Italics"/>
          <w:rFonts w:asciiTheme="minorHAnsi" w:hAnsiTheme="minorHAnsi"/>
        </w:rPr>
        <w:t>s</w:t>
      </w:r>
      <w:r w:rsidRPr="003A7C0D">
        <w:rPr>
          <w:rStyle w:val="Emphasis-Italics"/>
          <w:rFonts w:asciiTheme="minorHAnsi" w:hAnsiTheme="minorHAnsi"/>
        </w:rPr>
        <w:t xml:space="preserve"> improved asset management practices.</w:t>
      </w:r>
    </w:p>
    <w:p w14:paraId="2D07AF68" w14:textId="77777777" w:rsidR="005D0166" w:rsidRPr="003A7C0D" w:rsidRDefault="002061CD" w:rsidP="00C33EAF">
      <w:pPr>
        <w:pStyle w:val="Heading3"/>
        <w:rPr>
          <w:i w:val="0"/>
          <w:u w:val="single"/>
        </w:rPr>
      </w:pPr>
      <w:bookmarkStart w:id="738" w:name="_Toc311198535"/>
      <w:r w:rsidRPr="003A7C0D">
        <w:rPr>
          <w:i w:val="0"/>
          <w:u w:val="single"/>
        </w:rPr>
        <w:t xml:space="preserve">Contents of the </w:t>
      </w:r>
      <w:r w:rsidRPr="003A7C0D">
        <w:rPr>
          <w:b/>
          <w:i w:val="0"/>
          <w:u w:val="single"/>
        </w:rPr>
        <w:t>AMP</w:t>
      </w:r>
      <w:bookmarkEnd w:id="738"/>
    </w:p>
    <w:p w14:paraId="1AE0E626" w14:textId="77777777" w:rsidR="00CE1A00" w:rsidRPr="003A7C0D" w:rsidRDefault="00CE1A00" w:rsidP="005B7F26">
      <w:pPr>
        <w:pStyle w:val="Para1"/>
        <w:numPr>
          <w:ilvl w:val="0"/>
          <w:numId w:val="44"/>
        </w:numPr>
      </w:pPr>
      <w:bookmarkStart w:id="739" w:name="_Toc307315457"/>
      <w:r w:rsidRPr="003A7C0D">
        <w:t xml:space="preserve">The </w:t>
      </w:r>
      <w:r w:rsidRPr="003A7C0D">
        <w:rPr>
          <w:b/>
        </w:rPr>
        <w:t>AMP</w:t>
      </w:r>
      <w:r w:rsidRPr="003A7C0D">
        <w:t xml:space="preserve"> must include the following</w:t>
      </w:r>
      <w:r w:rsidR="002D3EFF" w:rsidRPr="003A7C0D">
        <w:t>-</w:t>
      </w:r>
    </w:p>
    <w:p w14:paraId="40EA1094" w14:textId="77777777" w:rsidR="00CE1A00" w:rsidRPr="003A7C0D" w:rsidRDefault="0014522E" w:rsidP="005B7F26">
      <w:pPr>
        <w:pStyle w:val="Para1"/>
        <w:numPr>
          <w:ilvl w:val="1"/>
          <w:numId w:val="44"/>
        </w:numPr>
      </w:pPr>
      <w:r w:rsidRPr="003A7C0D">
        <w:t>A</w:t>
      </w:r>
      <w:r w:rsidR="005D0166" w:rsidRPr="003A7C0D">
        <w:t xml:space="preserve"> summary that provides a brief overview of the contents and highlights information that the </w:t>
      </w:r>
      <w:r w:rsidR="00B42D47" w:rsidRPr="003A7C0D">
        <w:rPr>
          <w:rStyle w:val="Emphasis-Italics"/>
          <w:b/>
          <w:i w:val="0"/>
        </w:rPr>
        <w:t>EDB</w:t>
      </w:r>
      <w:r w:rsidR="005D0166" w:rsidRPr="003A7C0D">
        <w:t xml:space="preserve"> considers significant</w:t>
      </w:r>
      <w:bookmarkStart w:id="740" w:name="_Toc307315458"/>
      <w:bookmarkEnd w:id="739"/>
      <w:r w:rsidR="00EE6DAD" w:rsidRPr="003A7C0D">
        <w:t>;</w:t>
      </w:r>
    </w:p>
    <w:p w14:paraId="6E8AD042" w14:textId="77777777" w:rsidR="00CE1A00" w:rsidRPr="003A7C0D" w:rsidRDefault="0014522E" w:rsidP="005B7F26">
      <w:pPr>
        <w:pStyle w:val="Para1"/>
        <w:numPr>
          <w:ilvl w:val="1"/>
          <w:numId w:val="44"/>
        </w:numPr>
      </w:pPr>
      <w:r w:rsidRPr="003A7C0D">
        <w:t>D</w:t>
      </w:r>
      <w:r w:rsidR="005D0166" w:rsidRPr="003A7C0D">
        <w:t xml:space="preserve">etails of the background and objectives of the </w:t>
      </w:r>
      <w:r w:rsidR="00B42D47" w:rsidRPr="003A7C0D">
        <w:rPr>
          <w:rStyle w:val="Emphasis-Italics"/>
          <w:b/>
          <w:i w:val="0"/>
        </w:rPr>
        <w:t>EDB</w:t>
      </w:r>
      <w:r w:rsidR="005D0166" w:rsidRPr="003A7C0D">
        <w:t>’s asset management and planning processes</w:t>
      </w:r>
      <w:bookmarkEnd w:id="740"/>
      <w:r w:rsidR="00EE6DAD" w:rsidRPr="003A7C0D">
        <w:t>;</w:t>
      </w:r>
    </w:p>
    <w:p w14:paraId="5E6473A7" w14:textId="77777777" w:rsidR="00CE1A00" w:rsidRPr="003A7C0D" w:rsidRDefault="0014522E" w:rsidP="005B7F26">
      <w:pPr>
        <w:pStyle w:val="Para1"/>
        <w:numPr>
          <w:ilvl w:val="1"/>
          <w:numId w:val="44"/>
        </w:numPr>
      </w:pPr>
      <w:r w:rsidRPr="003A7C0D">
        <w:t>A</w:t>
      </w:r>
      <w:r w:rsidR="00120F0B" w:rsidRPr="003A7C0D">
        <w:t xml:space="preserve"> purpose statement which</w:t>
      </w:r>
      <w:r w:rsidR="002D3EFF" w:rsidRPr="003A7C0D">
        <w:t>-</w:t>
      </w:r>
      <w:r w:rsidR="00120F0B" w:rsidRPr="003A7C0D">
        <w:t xml:space="preserve"> </w:t>
      </w:r>
    </w:p>
    <w:p w14:paraId="4EB5BB4A" w14:textId="77777777" w:rsidR="00CE1A00" w:rsidRPr="003A7C0D" w:rsidRDefault="005D0166" w:rsidP="005B7F26">
      <w:pPr>
        <w:pStyle w:val="Para1"/>
        <w:numPr>
          <w:ilvl w:val="2"/>
          <w:numId w:val="44"/>
        </w:numPr>
      </w:pPr>
      <w:r w:rsidRPr="003A7C0D">
        <w:t>make</w:t>
      </w:r>
      <w:r w:rsidR="00120F0B" w:rsidRPr="003A7C0D">
        <w:t>s</w:t>
      </w:r>
      <w:r w:rsidRPr="003A7C0D">
        <w:t xml:space="preserve"> clear the purpose and status of the </w:t>
      </w:r>
      <w:r w:rsidRPr="003A7C0D">
        <w:rPr>
          <w:b/>
        </w:rPr>
        <w:t>AMP</w:t>
      </w:r>
      <w:r w:rsidRPr="003A7C0D">
        <w:t xml:space="preserve"> in the </w:t>
      </w:r>
      <w:r w:rsidR="007D1ED2" w:rsidRPr="003A7C0D">
        <w:rPr>
          <w:b/>
        </w:rPr>
        <w:t>EDB</w:t>
      </w:r>
      <w:r w:rsidRPr="003A7C0D">
        <w:t>’s asset management practices. The purpose statement must also include a statement of the objectives of the asset management and planning pro</w:t>
      </w:r>
      <w:r w:rsidR="009C2605" w:rsidRPr="003A7C0D">
        <w:t>cesses</w:t>
      </w:r>
      <w:r w:rsidR="00EE6DAD" w:rsidRPr="003A7C0D">
        <w:t>;</w:t>
      </w:r>
    </w:p>
    <w:p w14:paraId="2CDED5C2" w14:textId="77777777" w:rsidR="00CE1A00" w:rsidRPr="003A7C0D" w:rsidRDefault="005D0166" w:rsidP="005B7F26">
      <w:pPr>
        <w:pStyle w:val="Para1"/>
        <w:numPr>
          <w:ilvl w:val="2"/>
          <w:numId w:val="44"/>
        </w:numPr>
      </w:pPr>
      <w:r w:rsidRPr="003A7C0D">
        <w:t>state</w:t>
      </w:r>
      <w:r w:rsidR="00120F0B" w:rsidRPr="003A7C0D">
        <w:t>s</w:t>
      </w:r>
      <w:r w:rsidRPr="003A7C0D">
        <w:t xml:space="preserve"> the corporate mission or vision as</w:t>
      </w:r>
      <w:r w:rsidR="009C2605" w:rsidRPr="003A7C0D">
        <w:t xml:space="preserve"> it relates to asset management</w:t>
      </w:r>
      <w:r w:rsidR="00EE6DAD" w:rsidRPr="003A7C0D">
        <w:t>;</w:t>
      </w:r>
    </w:p>
    <w:p w14:paraId="7BBB3F13" w14:textId="77777777" w:rsidR="00CE1A00" w:rsidRPr="003A7C0D" w:rsidRDefault="005D0166" w:rsidP="005B7F26">
      <w:pPr>
        <w:pStyle w:val="Para1"/>
        <w:numPr>
          <w:ilvl w:val="2"/>
          <w:numId w:val="44"/>
        </w:numPr>
      </w:pPr>
      <w:r w:rsidRPr="003A7C0D">
        <w:t>identif</w:t>
      </w:r>
      <w:r w:rsidR="00120F0B" w:rsidRPr="003A7C0D">
        <w:t>ies</w:t>
      </w:r>
      <w:r w:rsidRPr="003A7C0D">
        <w:t xml:space="preserve"> the documented plans produced as outputs of the annual business planning process adopted by the </w:t>
      </w:r>
      <w:r w:rsidR="00B42D47" w:rsidRPr="003A7C0D">
        <w:rPr>
          <w:rStyle w:val="Emphasis-Italics"/>
          <w:b/>
          <w:i w:val="0"/>
        </w:rPr>
        <w:t>E</w:t>
      </w:r>
      <w:r w:rsidR="00B42D47" w:rsidRPr="003A7C0D">
        <w:rPr>
          <w:rStyle w:val="Emphasis-Italics"/>
          <w:b/>
          <w:i w:val="0"/>
        </w:rPr>
        <w:lastRenderedPageBreak/>
        <w:t>DB</w:t>
      </w:r>
      <w:r w:rsidR="00EE6DAD" w:rsidRPr="003A7C0D">
        <w:rPr>
          <w:rStyle w:val="Emphasis-Italics"/>
          <w:i w:val="0"/>
        </w:rPr>
        <w:t>;</w:t>
      </w:r>
    </w:p>
    <w:p w14:paraId="596FC6AB" w14:textId="77777777" w:rsidR="00CE1A00" w:rsidRPr="003A7C0D" w:rsidRDefault="005D0166" w:rsidP="005B7F26">
      <w:pPr>
        <w:pStyle w:val="Para1"/>
        <w:numPr>
          <w:ilvl w:val="2"/>
          <w:numId w:val="44"/>
        </w:numPr>
      </w:pPr>
      <w:r w:rsidRPr="003A7C0D">
        <w:t>state</w:t>
      </w:r>
      <w:r w:rsidR="00120F0B" w:rsidRPr="003A7C0D">
        <w:t>s</w:t>
      </w:r>
      <w:r w:rsidRPr="003A7C0D">
        <w:t xml:space="preserve"> how the different documented plans relate to one another, with particular reference to any plans specificall</w:t>
      </w:r>
      <w:r w:rsidR="009C2605" w:rsidRPr="003A7C0D">
        <w:t>y dealing with asset management</w:t>
      </w:r>
      <w:r w:rsidR="00EE6DAD" w:rsidRPr="003A7C0D">
        <w:t>; and</w:t>
      </w:r>
    </w:p>
    <w:p w14:paraId="3025773F" w14:textId="77777777" w:rsidR="005D0166" w:rsidRPr="003A7C0D" w:rsidRDefault="005D0166" w:rsidP="005B7F26">
      <w:pPr>
        <w:pStyle w:val="Para1"/>
        <w:numPr>
          <w:ilvl w:val="2"/>
          <w:numId w:val="44"/>
        </w:numPr>
      </w:pPr>
      <w:r w:rsidRPr="003A7C0D">
        <w:t>include</w:t>
      </w:r>
      <w:r w:rsidR="00120F0B" w:rsidRPr="003A7C0D">
        <w:t>s</w:t>
      </w:r>
      <w:r w:rsidRPr="003A7C0D">
        <w:t xml:space="preserve"> a description of the interaction between the objectives of the </w:t>
      </w:r>
      <w:r w:rsidRPr="003A7C0D">
        <w:rPr>
          <w:b/>
        </w:rPr>
        <w:t xml:space="preserve">AMP </w:t>
      </w:r>
      <w:r w:rsidRPr="003A7C0D">
        <w:t>and other corporate goals, busines</w:t>
      </w:r>
      <w:r w:rsidR="009C2605" w:rsidRPr="003A7C0D">
        <w:t>s planning processes, and plans</w:t>
      </w:r>
      <w:r w:rsidR="007D71BF" w:rsidRPr="003A7C0D">
        <w:t>;</w:t>
      </w:r>
    </w:p>
    <w:p w14:paraId="285C7FA9" w14:textId="77777777" w:rsidR="005D0166" w:rsidRPr="003A7C0D" w:rsidRDefault="005D0166" w:rsidP="007B036D">
      <w:pPr>
        <w:pStyle w:val="UnnumberedL3"/>
        <w:ind w:left="2127"/>
        <w:rPr>
          <w:rStyle w:val="Emphasis-Italics"/>
        </w:rPr>
      </w:pPr>
      <w:r w:rsidRPr="003A7C0D">
        <w:rPr>
          <w:rStyle w:val="Emphasis-Italics"/>
        </w:rPr>
        <w:t xml:space="preserve">The purpose statement should be consistent with the </w:t>
      </w:r>
      <w:r w:rsidR="00B42D47" w:rsidRPr="003A7C0D">
        <w:rPr>
          <w:rStyle w:val="Emphasis-Italics"/>
          <w:b/>
        </w:rPr>
        <w:t>EDB</w:t>
      </w:r>
      <w:r w:rsidRPr="003A7C0D">
        <w:rPr>
          <w:rStyle w:val="Emphasis-Italics"/>
        </w:rPr>
        <w:t>’s vision and mission statements, and show a clear recognition of stakeholder interest.</w:t>
      </w:r>
    </w:p>
    <w:p w14:paraId="7F9A2CB7" w14:textId="77777777" w:rsidR="00CE1A00" w:rsidRPr="003A7C0D" w:rsidRDefault="00CE1A00" w:rsidP="005B7F26">
      <w:pPr>
        <w:pStyle w:val="Para2"/>
        <w:numPr>
          <w:ilvl w:val="1"/>
          <w:numId w:val="44"/>
        </w:numPr>
      </w:pPr>
      <w:bookmarkStart w:id="741" w:name="_Ref310523393"/>
      <w:bookmarkStart w:id="742" w:name="_Ref399251102"/>
      <w:r w:rsidRPr="003A7C0D">
        <w:t xml:space="preserve">Details of the </w:t>
      </w:r>
      <w:r w:rsidRPr="003A7C0D">
        <w:rPr>
          <w:b/>
        </w:rPr>
        <w:t>AMP planning period</w:t>
      </w:r>
      <w:r w:rsidRPr="003A7C0D">
        <w:t xml:space="preserve">, which </w:t>
      </w:r>
      <w:bookmarkStart w:id="743" w:name="_Ref310845231"/>
      <w:bookmarkEnd w:id="741"/>
      <w:r w:rsidRPr="003A7C0D">
        <w:t xml:space="preserve">must cover at least a projected period of 10 years commencing with the </w:t>
      </w:r>
      <w:r w:rsidRPr="003A7C0D">
        <w:rPr>
          <w:b/>
        </w:rPr>
        <w:t>disclosure year</w:t>
      </w:r>
      <w:r w:rsidRPr="003A7C0D">
        <w:t xml:space="preserve"> following the date on which the </w:t>
      </w:r>
      <w:r w:rsidRPr="003A7C0D">
        <w:rPr>
          <w:b/>
        </w:rPr>
        <w:t>AMP</w:t>
      </w:r>
      <w:r w:rsidRPr="003A7C0D">
        <w:t xml:space="preserve"> is disclosed</w:t>
      </w:r>
      <w:bookmarkEnd w:id="742"/>
      <w:bookmarkEnd w:id="743"/>
      <w:r w:rsidR="007D71BF" w:rsidRPr="003A7C0D">
        <w:t>;</w:t>
      </w:r>
    </w:p>
    <w:p w14:paraId="58B25CC5" w14:textId="77777777" w:rsidR="005D0166" w:rsidRPr="003A7C0D" w:rsidRDefault="005D0166" w:rsidP="00B66EE1">
      <w:pPr>
        <w:pStyle w:val="UnnumberedL3"/>
        <w:ind w:left="1418"/>
        <w:rPr>
          <w:rStyle w:val="Emphasis-Italics"/>
        </w:rPr>
      </w:pPr>
      <w:r w:rsidRPr="003A7C0D">
        <w:rPr>
          <w:rStyle w:val="Emphasis-Italics"/>
        </w:rPr>
        <w:t xml:space="preserve">Good asset management practice recognises the greater accuracy of short-to-medium term planning, and will allow for this in the </w:t>
      </w:r>
      <w:r w:rsidRPr="003A7C0D">
        <w:rPr>
          <w:rStyle w:val="Emphasis-Italics"/>
          <w:b/>
        </w:rPr>
        <w:t>AMP</w:t>
      </w:r>
      <w:r w:rsidR="00397963" w:rsidRPr="003A7C0D">
        <w:rPr>
          <w:rStyle w:val="Emphasis-Italics"/>
        </w:rPr>
        <w:t xml:space="preserve">. </w:t>
      </w:r>
      <w:r w:rsidRPr="003A7C0D">
        <w:rPr>
          <w:rStyle w:val="Emphasis-Italics"/>
        </w:rPr>
        <w:t xml:space="preserve">The </w:t>
      </w:r>
      <w:r w:rsidR="00EC7041" w:rsidRPr="003A7C0D">
        <w:rPr>
          <w:rStyle w:val="Emphasis-Italics"/>
        </w:rPr>
        <w:t>asset management planning information</w:t>
      </w:r>
      <w:r w:rsidRPr="003A7C0D">
        <w:rPr>
          <w:rStyle w:val="Emphasis-Italics"/>
        </w:rPr>
        <w:t xml:space="preserve"> for the second </w:t>
      </w:r>
      <w:r w:rsidR="00206A02" w:rsidRPr="003A7C0D">
        <w:rPr>
          <w:rStyle w:val="Emphasis-Italics"/>
        </w:rPr>
        <w:t xml:space="preserve">5 </w:t>
      </w:r>
      <w:r w:rsidRPr="003A7C0D">
        <w:rPr>
          <w:rStyle w:val="Emphasis-Italics"/>
        </w:rPr>
        <w:t xml:space="preserve">years of the </w:t>
      </w:r>
      <w:r w:rsidR="00DB4063" w:rsidRPr="003A7C0D">
        <w:rPr>
          <w:rStyle w:val="Emphasis-Italics"/>
          <w:b/>
        </w:rPr>
        <w:t>AMP</w:t>
      </w:r>
      <w:r w:rsidRPr="003A7C0D">
        <w:rPr>
          <w:rStyle w:val="Emphasis-Italics"/>
          <w:b/>
        </w:rPr>
        <w:t xml:space="preserve"> planning period</w:t>
      </w:r>
      <w:r w:rsidRPr="003A7C0D">
        <w:rPr>
          <w:rStyle w:val="Emphasis-Italics"/>
        </w:rPr>
        <w:t xml:space="preserve"> need not be presented in the same detail as the first </w:t>
      </w:r>
      <w:r w:rsidR="00206A02" w:rsidRPr="003A7C0D">
        <w:rPr>
          <w:rStyle w:val="Emphasis-Italics"/>
        </w:rPr>
        <w:t xml:space="preserve">5 </w:t>
      </w:r>
      <w:r w:rsidRPr="003A7C0D">
        <w:rPr>
          <w:rStyle w:val="Emphasis-Italics"/>
        </w:rPr>
        <w:t>years.</w:t>
      </w:r>
    </w:p>
    <w:p w14:paraId="4D9DC7CF" w14:textId="77777777" w:rsidR="00CE1A00" w:rsidRPr="003A7C0D" w:rsidRDefault="0014522E" w:rsidP="005B7F26">
      <w:pPr>
        <w:pStyle w:val="Para2"/>
        <w:numPr>
          <w:ilvl w:val="1"/>
          <w:numId w:val="44"/>
        </w:numPr>
      </w:pPr>
      <w:r w:rsidRPr="003A7C0D">
        <w:t>T</w:t>
      </w:r>
      <w:r w:rsidR="00CE1A00" w:rsidRPr="003A7C0D">
        <w:t xml:space="preserve">he date that it was approved by the </w:t>
      </w:r>
      <w:r w:rsidR="00CE1A00" w:rsidRPr="003A7C0D">
        <w:rPr>
          <w:b/>
        </w:rPr>
        <w:t>directors</w:t>
      </w:r>
      <w:r w:rsidR="007D71BF" w:rsidRPr="003A7C0D">
        <w:t>;</w:t>
      </w:r>
    </w:p>
    <w:p w14:paraId="39072CA9" w14:textId="77777777" w:rsidR="00CE1A00" w:rsidRPr="003A7C0D" w:rsidRDefault="0014522E" w:rsidP="005B7F26">
      <w:pPr>
        <w:pStyle w:val="Para2"/>
        <w:numPr>
          <w:ilvl w:val="1"/>
          <w:numId w:val="44"/>
        </w:numPr>
      </w:pPr>
      <w:r w:rsidRPr="003A7C0D">
        <w:t>A</w:t>
      </w:r>
      <w:r w:rsidR="005D0166" w:rsidRPr="003A7C0D">
        <w:t xml:space="preserve"> description of stakeholder interests (owners, </w:t>
      </w:r>
      <w:r w:rsidR="005D0166" w:rsidRPr="003A7C0D">
        <w:rPr>
          <w:b/>
        </w:rPr>
        <w:t>consumers</w:t>
      </w:r>
      <w:r w:rsidR="005D0166" w:rsidRPr="003A7C0D">
        <w:t xml:space="preserve"> </w:t>
      </w:r>
      <w:r w:rsidR="00D10AD8" w:rsidRPr="003A7C0D">
        <w:t>etc</w:t>
      </w:r>
      <w:r w:rsidR="00695CF5" w:rsidRPr="003A7C0D">
        <w:t>)</w:t>
      </w:r>
      <w:r w:rsidR="00D10AD8" w:rsidRPr="003A7C0D">
        <w:t xml:space="preserve"> which</w:t>
      </w:r>
      <w:r w:rsidR="005D0166" w:rsidRPr="003A7C0D">
        <w:t xml:space="preserve"> identif</w:t>
      </w:r>
      <w:r w:rsidR="007B036D" w:rsidRPr="003A7C0D">
        <w:t>ies</w:t>
      </w:r>
      <w:r w:rsidR="005D0166" w:rsidRPr="003A7C0D">
        <w:t xml:space="preserve"> important stakeholders and indicate</w:t>
      </w:r>
      <w:r w:rsidR="007B036D" w:rsidRPr="003A7C0D">
        <w:t>s</w:t>
      </w:r>
      <w:r w:rsidR="002D3EFF" w:rsidRPr="003A7C0D">
        <w:t>-</w:t>
      </w:r>
    </w:p>
    <w:p w14:paraId="63492EC7" w14:textId="77777777" w:rsidR="00CE1A00" w:rsidRPr="003A7C0D" w:rsidRDefault="005D0166" w:rsidP="005B7F26">
      <w:pPr>
        <w:pStyle w:val="Para2"/>
        <w:numPr>
          <w:ilvl w:val="2"/>
          <w:numId w:val="47"/>
        </w:numPr>
      </w:pPr>
      <w:r w:rsidRPr="003A7C0D">
        <w:t>how the interests of stakeholder</w:t>
      </w:r>
      <w:r w:rsidR="009C2605" w:rsidRPr="003A7C0D">
        <w:t>s are identified</w:t>
      </w:r>
    </w:p>
    <w:p w14:paraId="09946AE7" w14:textId="77777777" w:rsidR="00CE1A00" w:rsidRPr="003A7C0D" w:rsidRDefault="009C2605" w:rsidP="005B7F26">
      <w:pPr>
        <w:pStyle w:val="Para2"/>
        <w:numPr>
          <w:ilvl w:val="2"/>
          <w:numId w:val="47"/>
        </w:numPr>
      </w:pPr>
      <w:r w:rsidRPr="003A7C0D">
        <w:t>what these interests are</w:t>
      </w:r>
      <w:r w:rsidR="00D41CFB" w:rsidRPr="003A7C0D">
        <w:t>;</w:t>
      </w:r>
    </w:p>
    <w:p w14:paraId="1DD5D4E5" w14:textId="77777777" w:rsidR="00CE1A00" w:rsidRPr="003A7C0D" w:rsidRDefault="005D0166" w:rsidP="005B7F26">
      <w:pPr>
        <w:pStyle w:val="Para2"/>
        <w:numPr>
          <w:ilvl w:val="2"/>
          <w:numId w:val="47"/>
        </w:numPr>
      </w:pPr>
      <w:r w:rsidRPr="003A7C0D">
        <w:t>how these interests are accommodated in</w:t>
      </w:r>
      <w:r w:rsidR="009C2605" w:rsidRPr="003A7C0D">
        <w:t xml:space="preserve"> asset management practices</w:t>
      </w:r>
      <w:r w:rsidR="00D41CFB" w:rsidRPr="003A7C0D">
        <w:t>; and</w:t>
      </w:r>
    </w:p>
    <w:p w14:paraId="2F5518C7" w14:textId="77777777" w:rsidR="00CE1A00" w:rsidRPr="003A7C0D" w:rsidRDefault="005D0166" w:rsidP="005B7F26">
      <w:pPr>
        <w:pStyle w:val="Para2"/>
        <w:numPr>
          <w:ilvl w:val="2"/>
          <w:numId w:val="47"/>
        </w:numPr>
      </w:pPr>
      <w:r w:rsidRPr="003A7C0D">
        <w:t>how co</w:t>
      </w:r>
      <w:r w:rsidR="009C2605" w:rsidRPr="003A7C0D">
        <w:t>nflicting interests are managed</w:t>
      </w:r>
      <w:r w:rsidR="007D71BF" w:rsidRPr="003A7C0D">
        <w:t>;</w:t>
      </w:r>
    </w:p>
    <w:p w14:paraId="6EA45DFC" w14:textId="77777777" w:rsidR="00CE1A00" w:rsidRPr="003A7C0D" w:rsidRDefault="0014522E" w:rsidP="005B7F26">
      <w:pPr>
        <w:pStyle w:val="Para2"/>
        <w:numPr>
          <w:ilvl w:val="1"/>
          <w:numId w:val="44"/>
        </w:numPr>
      </w:pPr>
      <w:r w:rsidRPr="003A7C0D">
        <w:t>A</w:t>
      </w:r>
      <w:r w:rsidR="005D0166" w:rsidRPr="003A7C0D">
        <w:t xml:space="preserve"> description of the accountabilities and responsibilities for asset management on at least </w:t>
      </w:r>
      <w:r w:rsidR="00206A02" w:rsidRPr="003A7C0D">
        <w:t xml:space="preserve">3 </w:t>
      </w:r>
      <w:r w:rsidR="005D0166" w:rsidRPr="003A7C0D">
        <w:t>levels, including</w:t>
      </w:r>
      <w:r w:rsidR="002D3EFF" w:rsidRPr="003A7C0D">
        <w:t>-</w:t>
      </w:r>
    </w:p>
    <w:p w14:paraId="32B688A1" w14:textId="77777777" w:rsidR="00CE1A00" w:rsidRPr="003A7C0D" w:rsidRDefault="005D0166" w:rsidP="005B7F26">
      <w:pPr>
        <w:pStyle w:val="Para2"/>
        <w:numPr>
          <w:ilvl w:val="2"/>
          <w:numId w:val="48"/>
        </w:numPr>
      </w:pPr>
      <w:r w:rsidRPr="003A7C0D">
        <w:t>governance—</w:t>
      </w:r>
      <w:r w:rsidR="00120F0B" w:rsidRPr="003A7C0D">
        <w:t xml:space="preserve">a description of the extent of </w:t>
      </w:r>
      <w:r w:rsidR="00E26298" w:rsidRPr="003A7C0D">
        <w:rPr>
          <w:b/>
        </w:rPr>
        <w:t xml:space="preserve">director </w:t>
      </w:r>
      <w:r w:rsidRPr="003A7C0D">
        <w:t>approval required for key asset management decisions and the extent to which asset management outcomes are regularly reported</w:t>
      </w:r>
      <w:r w:rsidR="00120F0B" w:rsidRPr="003A7C0D">
        <w:t xml:space="preserve"> to </w:t>
      </w:r>
      <w:r w:rsidR="00E26298" w:rsidRPr="003A7C0D">
        <w:rPr>
          <w:b/>
        </w:rPr>
        <w:t>directors</w:t>
      </w:r>
      <w:r w:rsidR="00D41CFB" w:rsidRPr="003A7C0D">
        <w:t>;</w:t>
      </w:r>
    </w:p>
    <w:p w14:paraId="1FA45A89" w14:textId="77777777" w:rsidR="00CE1A00" w:rsidRPr="003A7C0D" w:rsidRDefault="005D0166" w:rsidP="005B7F26">
      <w:pPr>
        <w:pStyle w:val="Para2"/>
        <w:numPr>
          <w:ilvl w:val="2"/>
          <w:numId w:val="48"/>
        </w:numPr>
      </w:pPr>
      <w:r w:rsidRPr="003A7C0D">
        <w:t>executive—an indication of how the in-house asset management and planning</w:t>
      </w:r>
      <w:r w:rsidR="009C2605" w:rsidRPr="003A7C0D">
        <w:t xml:space="preserve"> organisation is structured</w:t>
      </w:r>
      <w:r w:rsidR="00D41CFB" w:rsidRPr="003A7C0D">
        <w:t>; and</w:t>
      </w:r>
    </w:p>
    <w:p w14:paraId="7F320FA2" w14:textId="77777777" w:rsidR="00CE1A00" w:rsidRPr="003A7C0D" w:rsidRDefault="005D0166" w:rsidP="005B7F26">
      <w:pPr>
        <w:pStyle w:val="Para2"/>
        <w:numPr>
          <w:ilvl w:val="2"/>
          <w:numId w:val="48"/>
        </w:numPr>
      </w:pPr>
      <w:r w:rsidRPr="003A7C0D">
        <w:t xml:space="preserve">field operations—an overview of how field operations are managed, including a description of the extent to which field work is undertaken in-house and the areas where </w:t>
      </w:r>
      <w:r w:rsidR="009C2605" w:rsidRPr="003A7C0D">
        <w:t>outsourced contractors are us</w:t>
      </w:r>
      <w:r w:rsidR="009C2605" w:rsidRPr="003A7C0D">
        <w:lastRenderedPageBreak/>
        <w:t>ed</w:t>
      </w:r>
      <w:r w:rsidR="007D71BF" w:rsidRPr="003A7C0D">
        <w:t>;</w:t>
      </w:r>
    </w:p>
    <w:p w14:paraId="3E8EC033" w14:textId="77777777" w:rsidR="00CE1A00" w:rsidRPr="003A7C0D" w:rsidRDefault="0014522E" w:rsidP="005B7F26">
      <w:pPr>
        <w:pStyle w:val="Para2"/>
        <w:numPr>
          <w:ilvl w:val="1"/>
          <w:numId w:val="44"/>
        </w:numPr>
      </w:pPr>
      <w:r w:rsidRPr="003A7C0D">
        <w:t>A</w:t>
      </w:r>
      <w:r w:rsidR="00B66EE1" w:rsidRPr="003A7C0D">
        <w:t>ll significant assumptions</w:t>
      </w:r>
      <w:r w:rsidR="00D41CFB" w:rsidRPr="003A7C0D">
        <w:t>-</w:t>
      </w:r>
      <w:r w:rsidR="00B66EE1" w:rsidRPr="003A7C0D">
        <w:t xml:space="preserve"> </w:t>
      </w:r>
    </w:p>
    <w:p w14:paraId="0570323B" w14:textId="77777777" w:rsidR="00CE1A00" w:rsidRPr="003A7C0D" w:rsidRDefault="009C2605" w:rsidP="005B7F26">
      <w:pPr>
        <w:pStyle w:val="Para2"/>
        <w:numPr>
          <w:ilvl w:val="2"/>
          <w:numId w:val="49"/>
        </w:numPr>
      </w:pPr>
      <w:r w:rsidRPr="003A7C0D">
        <w:t>quantified where possible</w:t>
      </w:r>
      <w:r w:rsidR="00D41CFB" w:rsidRPr="003A7C0D">
        <w:t>;</w:t>
      </w:r>
    </w:p>
    <w:p w14:paraId="3C43C2C6" w14:textId="77777777" w:rsidR="00CE1A00" w:rsidRPr="003A7C0D" w:rsidRDefault="00684822" w:rsidP="005B7F26">
      <w:pPr>
        <w:pStyle w:val="Para2"/>
        <w:numPr>
          <w:ilvl w:val="2"/>
          <w:numId w:val="49"/>
        </w:numPr>
      </w:pPr>
      <w:r w:rsidRPr="003A7C0D">
        <w:t>clearly identified in a manner that makes their significance under</w:t>
      </w:r>
      <w:r w:rsidR="009C2605" w:rsidRPr="003A7C0D">
        <w:t xml:space="preserve">standable to interested </w:t>
      </w:r>
      <w:r w:rsidR="009C2605" w:rsidRPr="003A7C0D">
        <w:rPr>
          <w:b/>
        </w:rPr>
        <w:t>persons</w:t>
      </w:r>
      <w:r w:rsidR="00A8441C" w:rsidRPr="003A7C0D">
        <w:t>, including</w:t>
      </w:r>
      <w:r w:rsidR="00721EFC" w:rsidRPr="003A7C0D">
        <w:t>-</w:t>
      </w:r>
    </w:p>
    <w:p w14:paraId="0E93E865" w14:textId="77777777" w:rsidR="00CE1A00" w:rsidRPr="003A7C0D" w:rsidRDefault="00684822" w:rsidP="005B7F26">
      <w:pPr>
        <w:pStyle w:val="Para2"/>
        <w:numPr>
          <w:ilvl w:val="2"/>
          <w:numId w:val="49"/>
        </w:numPr>
      </w:pPr>
      <w:r w:rsidRPr="003A7C0D">
        <w:t xml:space="preserve">a description of changes proposed where the information is not based on the </w:t>
      </w:r>
      <w:r w:rsidR="007D1ED2" w:rsidRPr="003A7C0D">
        <w:rPr>
          <w:b/>
        </w:rPr>
        <w:t>EDB</w:t>
      </w:r>
      <w:r w:rsidR="009C2605" w:rsidRPr="003A7C0D">
        <w:t>’s existing business</w:t>
      </w:r>
      <w:r w:rsidR="00D41CFB" w:rsidRPr="003A7C0D">
        <w:t>;</w:t>
      </w:r>
    </w:p>
    <w:p w14:paraId="5B472296" w14:textId="77777777" w:rsidR="00CE1A00" w:rsidRPr="003A7C0D" w:rsidRDefault="00684822" w:rsidP="005B7F26">
      <w:pPr>
        <w:pStyle w:val="Para2"/>
        <w:numPr>
          <w:ilvl w:val="2"/>
          <w:numId w:val="49"/>
        </w:numPr>
      </w:pPr>
      <w:r w:rsidRPr="003A7C0D">
        <w:t>the sources of uncertainty and the potential effect of the uncertainty</w:t>
      </w:r>
      <w:r w:rsidR="009C2605" w:rsidRPr="003A7C0D">
        <w:t xml:space="preserve"> on the prospective information</w:t>
      </w:r>
      <w:r w:rsidR="00D41CFB" w:rsidRPr="003A7C0D">
        <w:t>; and</w:t>
      </w:r>
    </w:p>
    <w:p w14:paraId="5306C1A9" w14:textId="77777777" w:rsidR="00CE1A00" w:rsidRPr="003A7C0D" w:rsidRDefault="00684822" w:rsidP="005B7F26">
      <w:pPr>
        <w:pStyle w:val="Para2"/>
        <w:numPr>
          <w:ilvl w:val="2"/>
          <w:numId w:val="49"/>
        </w:numPr>
      </w:pPr>
      <w:r w:rsidRPr="003A7C0D">
        <w:t xml:space="preserve">the price inflator assumptions used to prepare the financial information disclosed in </w:t>
      </w:r>
      <w:r w:rsidRPr="003A7C0D">
        <w:rPr>
          <w:b/>
        </w:rPr>
        <w:t>nominal New Zealand dollars</w:t>
      </w:r>
      <w:r w:rsidRPr="003A7C0D">
        <w:t xml:space="preserve"> in the</w:t>
      </w:r>
      <w:r w:rsidR="007B036D" w:rsidRPr="003A7C0D">
        <w:t xml:space="preserve"> </w:t>
      </w:r>
      <w:r w:rsidR="007138C0" w:rsidRPr="003A7C0D">
        <w:t xml:space="preserve">Report on Forecast Capital Expenditure </w:t>
      </w:r>
      <w:r w:rsidR="009C2605" w:rsidRPr="003A7C0D">
        <w:t xml:space="preserve">set out in Schedule </w:t>
      </w:r>
      <w:r w:rsidR="007138C0" w:rsidRPr="003A7C0D">
        <w:t>11a and the Report on Forecast Operational Expenditure set out in Schedule 11b</w:t>
      </w:r>
      <w:r w:rsidR="007D71BF" w:rsidRPr="003A7C0D">
        <w:t>;</w:t>
      </w:r>
    </w:p>
    <w:p w14:paraId="4540632F" w14:textId="77777777" w:rsidR="00CE1A00" w:rsidRPr="003A7C0D" w:rsidRDefault="0014522E" w:rsidP="005B7F26">
      <w:pPr>
        <w:pStyle w:val="Para2"/>
        <w:numPr>
          <w:ilvl w:val="1"/>
          <w:numId w:val="44"/>
        </w:numPr>
      </w:pPr>
      <w:r w:rsidRPr="003A7C0D">
        <w:t>A</w:t>
      </w:r>
      <w:r w:rsidR="002577A3" w:rsidRPr="003A7C0D">
        <w:t xml:space="preserve"> description </w:t>
      </w:r>
      <w:r w:rsidR="00684822" w:rsidRPr="003A7C0D">
        <w:t>o</w:t>
      </w:r>
      <w:r w:rsidR="002577A3" w:rsidRPr="003A7C0D">
        <w:t xml:space="preserve">f </w:t>
      </w:r>
      <w:r w:rsidR="00684822" w:rsidRPr="003A7C0D">
        <w:t>the factors that may lead to a material difference between the prospective information disclosed and the corresponding actual information</w:t>
      </w:r>
      <w:r w:rsidR="009C2605" w:rsidRPr="003A7C0D">
        <w:t xml:space="preserve"> recorded in future disclosures</w:t>
      </w:r>
      <w:r w:rsidR="007D71BF" w:rsidRPr="003A7C0D">
        <w:t>;</w:t>
      </w:r>
    </w:p>
    <w:p w14:paraId="5229E667" w14:textId="77777777" w:rsidR="005D0166" w:rsidRPr="003A7C0D" w:rsidRDefault="0014522E" w:rsidP="005B7F26">
      <w:pPr>
        <w:pStyle w:val="Para2"/>
        <w:numPr>
          <w:ilvl w:val="1"/>
          <w:numId w:val="44"/>
        </w:numPr>
      </w:pPr>
      <w:r w:rsidRPr="003A7C0D">
        <w:t>A</w:t>
      </w:r>
      <w:r w:rsidR="005D0166" w:rsidRPr="003A7C0D">
        <w:t>n overview of asset management s</w:t>
      </w:r>
      <w:r w:rsidR="009C2605" w:rsidRPr="003A7C0D">
        <w:t>trategy and delivery</w:t>
      </w:r>
      <w:r w:rsidR="007D71BF" w:rsidRPr="003A7C0D">
        <w:t>;</w:t>
      </w:r>
    </w:p>
    <w:p w14:paraId="2C78DF93" w14:textId="77777777" w:rsidR="00CE1A00" w:rsidRPr="003A7C0D" w:rsidRDefault="00CE1A00" w:rsidP="00CE1A00">
      <w:pPr>
        <w:pStyle w:val="UnnumberedL3"/>
        <w:ind w:left="1418"/>
        <w:rPr>
          <w:rStyle w:val="Emphasis-Italics"/>
        </w:rPr>
      </w:pPr>
      <w:r w:rsidRPr="003A7C0D">
        <w:rPr>
          <w:rStyle w:val="Emphasis-Italics"/>
        </w:rPr>
        <w:t xml:space="preserve">To support the </w:t>
      </w:r>
      <w:r w:rsidR="00AA0559" w:rsidRPr="003A7C0D">
        <w:rPr>
          <w:rStyle w:val="Emphasis-Italics"/>
        </w:rPr>
        <w:t>Report on Asset Management Maturity</w:t>
      </w:r>
      <w:r w:rsidRPr="003A7C0D">
        <w:rPr>
          <w:rStyle w:val="Emphasis-Italics"/>
        </w:rPr>
        <w:t xml:space="preserve"> disclosure and assist interested </w:t>
      </w:r>
      <w:r w:rsidRPr="003A7C0D">
        <w:rPr>
          <w:rStyle w:val="Emphasis-Italics"/>
          <w:b/>
        </w:rPr>
        <w:t>persons</w:t>
      </w:r>
      <w:r w:rsidRPr="003A7C0D">
        <w:rPr>
          <w:rStyle w:val="Emphasis-Italics"/>
        </w:rPr>
        <w:t xml:space="preserve"> to assess the maturity of asset management strategy and delivery, the </w:t>
      </w:r>
      <w:r w:rsidRPr="003A7C0D">
        <w:rPr>
          <w:rStyle w:val="Emphasis-Italics"/>
          <w:b/>
        </w:rPr>
        <w:t>AMP</w:t>
      </w:r>
      <w:r w:rsidRPr="003A7C0D">
        <w:rPr>
          <w:rStyle w:val="Emphasis-Italics"/>
        </w:rPr>
        <w:t xml:space="preserve"> should identify</w:t>
      </w:r>
      <w:r w:rsidR="002D3EFF" w:rsidRPr="003A7C0D">
        <w:rPr>
          <w:rStyle w:val="Emphasis-Italics"/>
        </w:rPr>
        <w:t>-</w:t>
      </w:r>
    </w:p>
    <w:p w14:paraId="3425E24B" w14:textId="77777777" w:rsidR="00CE1A00" w:rsidRPr="003A7C0D" w:rsidRDefault="00CE1A00" w:rsidP="005B7F26">
      <w:pPr>
        <w:pStyle w:val="Para3"/>
        <w:numPr>
          <w:ilvl w:val="0"/>
          <w:numId w:val="50"/>
        </w:numPr>
        <w:ind w:left="1985" w:hanging="567"/>
        <w:rPr>
          <w:i/>
        </w:rPr>
      </w:pPr>
      <w:r w:rsidRPr="003A7C0D">
        <w:rPr>
          <w:i/>
        </w:rPr>
        <w:t xml:space="preserve">how the asset management strategy is consistent with the </w:t>
      </w:r>
      <w:r w:rsidR="002061CD" w:rsidRPr="003A7C0D">
        <w:rPr>
          <w:b/>
          <w:i/>
        </w:rPr>
        <w:t>EDB</w:t>
      </w:r>
      <w:r w:rsidR="00941CF7" w:rsidRPr="003A7C0D">
        <w:rPr>
          <w:i/>
        </w:rPr>
        <w:t>’s</w:t>
      </w:r>
      <w:r w:rsidR="002B0FCA" w:rsidRPr="003A7C0D">
        <w:rPr>
          <w:i/>
        </w:rPr>
        <w:t xml:space="preserve"> </w:t>
      </w:r>
      <w:r w:rsidRPr="003A7C0D">
        <w:rPr>
          <w:i/>
        </w:rPr>
        <w:t>other strategy and policies;</w:t>
      </w:r>
    </w:p>
    <w:p w14:paraId="2C67338F" w14:textId="77777777" w:rsidR="00CE1A00" w:rsidRPr="003A7C0D" w:rsidRDefault="00CE1A00" w:rsidP="005B7F26">
      <w:pPr>
        <w:pStyle w:val="Para3"/>
        <w:numPr>
          <w:ilvl w:val="0"/>
          <w:numId w:val="50"/>
        </w:numPr>
        <w:ind w:left="1985" w:hanging="567"/>
        <w:rPr>
          <w:i/>
        </w:rPr>
      </w:pPr>
      <w:r w:rsidRPr="003A7C0D">
        <w:rPr>
          <w:i/>
        </w:rPr>
        <w:t>how the asset strategy takes into account the life cycle of the assets;</w:t>
      </w:r>
    </w:p>
    <w:p w14:paraId="0E31C666" w14:textId="77777777" w:rsidR="00CE1A00" w:rsidRPr="003A7C0D" w:rsidRDefault="00CE1A00" w:rsidP="005B7F26">
      <w:pPr>
        <w:pStyle w:val="Para3"/>
        <w:numPr>
          <w:ilvl w:val="0"/>
          <w:numId w:val="50"/>
        </w:numPr>
        <w:ind w:left="1985" w:hanging="567"/>
        <w:rPr>
          <w:i/>
        </w:rPr>
      </w:pPr>
      <w:r w:rsidRPr="003A7C0D">
        <w:rPr>
          <w:i/>
        </w:rPr>
        <w:t xml:space="preserve">the link between the asset management strategy and the </w:t>
      </w:r>
      <w:r w:rsidRPr="003A7C0D">
        <w:rPr>
          <w:b/>
          <w:i/>
        </w:rPr>
        <w:t>AMP</w:t>
      </w:r>
      <w:r w:rsidRPr="003A7C0D">
        <w:rPr>
          <w:i/>
        </w:rPr>
        <w:t>;</w:t>
      </w:r>
      <w:r w:rsidR="00D41CFB" w:rsidRPr="003A7C0D">
        <w:rPr>
          <w:i/>
        </w:rPr>
        <w:t xml:space="preserve"> and</w:t>
      </w:r>
    </w:p>
    <w:p w14:paraId="2694FB8B" w14:textId="77777777" w:rsidR="00CE1A00" w:rsidRPr="003A7C0D" w:rsidRDefault="00CE1A00" w:rsidP="005B7F26">
      <w:pPr>
        <w:pStyle w:val="Para3"/>
        <w:numPr>
          <w:ilvl w:val="0"/>
          <w:numId w:val="50"/>
        </w:numPr>
        <w:ind w:left="1985" w:hanging="567"/>
        <w:rPr>
          <w:i/>
        </w:rPr>
      </w:pPr>
      <w:r w:rsidRPr="003A7C0D">
        <w:rPr>
          <w:i/>
        </w:rPr>
        <w:t>processes that ensure costs, risks and system performance will be</w:t>
      </w:r>
      <w:r w:rsidR="00E53CF7" w:rsidRPr="003A7C0D">
        <w:rPr>
          <w:i/>
        </w:rPr>
        <w:t xml:space="preserve"> </w:t>
      </w:r>
      <w:r w:rsidRPr="003A7C0D">
        <w:rPr>
          <w:i/>
        </w:rPr>
        <w:t xml:space="preserve">effectively controlled when the </w:t>
      </w:r>
      <w:r w:rsidRPr="003A7C0D">
        <w:rPr>
          <w:b/>
          <w:i/>
        </w:rPr>
        <w:t>AMP</w:t>
      </w:r>
      <w:r w:rsidRPr="003A7C0D">
        <w:rPr>
          <w:i/>
        </w:rPr>
        <w:t xml:space="preserve"> is implemented.</w:t>
      </w:r>
    </w:p>
    <w:p w14:paraId="3C82B7B9" w14:textId="77777777" w:rsidR="00CE1A00" w:rsidRPr="003A7C0D" w:rsidRDefault="0014522E" w:rsidP="005B7F26">
      <w:pPr>
        <w:pStyle w:val="Para2"/>
        <w:numPr>
          <w:ilvl w:val="1"/>
          <w:numId w:val="44"/>
        </w:numPr>
      </w:pPr>
      <w:r w:rsidRPr="003A7C0D">
        <w:t>A</w:t>
      </w:r>
      <w:r w:rsidR="00CE1A00" w:rsidRPr="003A7C0D">
        <w:t xml:space="preserve">n overview of systems </w:t>
      </w:r>
      <w:r w:rsidR="009C2605" w:rsidRPr="003A7C0D">
        <w:t>and information management data</w:t>
      </w:r>
      <w:r w:rsidR="007D71BF" w:rsidRPr="003A7C0D">
        <w:t>;</w:t>
      </w:r>
    </w:p>
    <w:p w14:paraId="7DCEFED5" w14:textId="77777777" w:rsidR="00CE1A00" w:rsidRPr="003A7C0D" w:rsidRDefault="00CE1A00" w:rsidP="00CE1A00">
      <w:pPr>
        <w:pStyle w:val="UnnumberedL3"/>
        <w:ind w:left="1418"/>
        <w:rPr>
          <w:rStyle w:val="Emphasis-Italics"/>
        </w:rPr>
      </w:pPr>
      <w:r w:rsidRPr="003A7C0D">
        <w:rPr>
          <w:rStyle w:val="Emphasis-Italics"/>
        </w:rPr>
        <w:t xml:space="preserve">To support the </w:t>
      </w:r>
      <w:r w:rsidR="00AA0559" w:rsidRPr="003A7C0D">
        <w:rPr>
          <w:rStyle w:val="Emphasis-Italics"/>
        </w:rPr>
        <w:t>Report on Asset Management Maturity</w:t>
      </w:r>
      <w:r w:rsidRPr="003A7C0D">
        <w:rPr>
          <w:rStyle w:val="Emphasis-Italics"/>
        </w:rPr>
        <w:t xml:space="preserve"> disclosure and assist interested </w:t>
      </w:r>
      <w:r w:rsidRPr="003A7C0D">
        <w:rPr>
          <w:rStyle w:val="Emphasis-Italics"/>
          <w:b/>
        </w:rPr>
        <w:t>persons</w:t>
      </w:r>
      <w:r w:rsidRPr="003A7C0D">
        <w:rPr>
          <w:rStyle w:val="Emphasis-Italics"/>
        </w:rPr>
        <w:t xml:space="preserve"> to assess the maturity of systems and information management, the </w:t>
      </w:r>
      <w:r w:rsidRPr="003A7C0D">
        <w:rPr>
          <w:rStyle w:val="Emphasis-Italics"/>
          <w:b/>
        </w:rPr>
        <w:t>AMP</w:t>
      </w:r>
      <w:r w:rsidRPr="003A7C0D">
        <w:rPr>
          <w:rStyle w:val="Emphasis-Italics"/>
        </w:rPr>
        <w:t xml:space="preserve"> should describe</w:t>
      </w:r>
      <w:r w:rsidR="002D3EFF" w:rsidRPr="003A7C0D">
        <w:rPr>
          <w:rStyle w:val="Emphasis-Italics"/>
        </w:rPr>
        <w:t>-</w:t>
      </w:r>
    </w:p>
    <w:p w14:paraId="09132E4A" w14:textId="77777777" w:rsidR="00CE1A00" w:rsidRPr="003A7C0D" w:rsidRDefault="00CE1A00" w:rsidP="005B7F26">
      <w:pPr>
        <w:pStyle w:val="Para3"/>
        <w:numPr>
          <w:ilvl w:val="0"/>
          <w:numId w:val="51"/>
        </w:numPr>
        <w:ind w:left="1985" w:hanging="567"/>
        <w:rPr>
          <w:i/>
        </w:rPr>
      </w:pPr>
      <w:bookmarkStart w:id="744" w:name="_Ref310882453"/>
      <w:r w:rsidRPr="003A7C0D">
        <w:rPr>
          <w:i/>
        </w:rPr>
        <w:t>the processes used to identify asset management data requirements that cover the whole of life cycle of the asse</w:t>
      </w:r>
      <w:r w:rsidRPr="003A7C0D">
        <w:rPr>
          <w:i/>
        </w:rPr>
        <w:lastRenderedPageBreak/>
        <w:t>ts;</w:t>
      </w:r>
      <w:bookmarkEnd w:id="744"/>
    </w:p>
    <w:p w14:paraId="3FE37891" w14:textId="77777777" w:rsidR="00CE1A00" w:rsidRPr="003A7C0D" w:rsidRDefault="00CE1A00" w:rsidP="005B7F26">
      <w:pPr>
        <w:pStyle w:val="Para3"/>
        <w:numPr>
          <w:ilvl w:val="0"/>
          <w:numId w:val="51"/>
        </w:numPr>
        <w:ind w:left="1985" w:hanging="567"/>
        <w:rPr>
          <w:i/>
        </w:rPr>
      </w:pPr>
      <w:bookmarkStart w:id="745" w:name="_Ref310512489"/>
      <w:r w:rsidRPr="003A7C0D">
        <w:rPr>
          <w:i/>
        </w:rPr>
        <w:t>the systems used to manage asset data and where the data is used, including</w:t>
      </w:r>
      <w:bookmarkStart w:id="746" w:name="_Ref310512494"/>
      <w:bookmarkEnd w:id="745"/>
      <w:r w:rsidRPr="003A7C0D">
        <w:rPr>
          <w:i/>
        </w:rPr>
        <w:t xml:space="preserve"> an overview of the systems to record asset conditions and operation capacity and to monitor the performance of assets;</w:t>
      </w:r>
      <w:bookmarkEnd w:id="746"/>
    </w:p>
    <w:p w14:paraId="1495288C" w14:textId="77777777" w:rsidR="00CE1A00" w:rsidRPr="003A7C0D" w:rsidRDefault="00CE1A00" w:rsidP="005B7F26">
      <w:pPr>
        <w:pStyle w:val="Para3"/>
        <w:numPr>
          <w:ilvl w:val="0"/>
          <w:numId w:val="51"/>
        </w:numPr>
        <w:ind w:left="1985" w:hanging="567"/>
        <w:rPr>
          <w:i/>
        </w:rPr>
      </w:pPr>
      <w:bookmarkStart w:id="747" w:name="_Ref310512498"/>
      <w:r w:rsidRPr="003A7C0D">
        <w:rPr>
          <w:i/>
        </w:rPr>
        <w:t>the systems and controls to ensure the quality and accuracy of asset management information;</w:t>
      </w:r>
      <w:bookmarkStart w:id="748" w:name="_Ref310512500"/>
      <w:bookmarkEnd w:id="747"/>
      <w:r w:rsidRPr="003A7C0D">
        <w:rPr>
          <w:i/>
        </w:rPr>
        <w:t xml:space="preserve"> and</w:t>
      </w:r>
      <w:bookmarkEnd w:id="748"/>
    </w:p>
    <w:p w14:paraId="39413C7B" w14:textId="77777777" w:rsidR="00CE1A00" w:rsidRPr="003A7C0D" w:rsidRDefault="00CE1A00" w:rsidP="005B7F26">
      <w:pPr>
        <w:pStyle w:val="Para3"/>
        <w:numPr>
          <w:ilvl w:val="0"/>
          <w:numId w:val="51"/>
        </w:numPr>
        <w:ind w:left="1985" w:hanging="567"/>
        <w:rPr>
          <w:i/>
        </w:rPr>
      </w:pPr>
      <w:r w:rsidRPr="003A7C0D">
        <w:rPr>
          <w:i/>
        </w:rPr>
        <w:t>the extent to which these systems, processes and controls are integrated.</w:t>
      </w:r>
    </w:p>
    <w:p w14:paraId="16BA0850" w14:textId="77777777" w:rsidR="00CE1A00" w:rsidRPr="003A7C0D" w:rsidRDefault="0014522E" w:rsidP="005B7F26">
      <w:pPr>
        <w:pStyle w:val="Para2"/>
        <w:numPr>
          <w:ilvl w:val="1"/>
          <w:numId w:val="44"/>
        </w:numPr>
      </w:pPr>
      <w:r w:rsidRPr="003A7C0D">
        <w:t>A</w:t>
      </w:r>
      <w:r w:rsidR="00CE1A00" w:rsidRPr="003A7C0D">
        <w:t xml:space="preserve"> statement covering any limitations in the availability or completeness of asset management data and disclose any initiatives intended to i</w:t>
      </w:r>
      <w:r w:rsidR="009C2605" w:rsidRPr="003A7C0D">
        <w:t>mprove the quality of this data</w:t>
      </w:r>
      <w:r w:rsidR="007D71BF" w:rsidRPr="003A7C0D">
        <w:t>;</w:t>
      </w:r>
    </w:p>
    <w:p w14:paraId="79DD9F6E" w14:textId="77777777" w:rsidR="002061CD" w:rsidRPr="003A7C0D" w:rsidRDefault="00CE1A00" w:rsidP="002061CD">
      <w:pPr>
        <w:pStyle w:val="UnnumberedL3"/>
        <w:ind w:left="1418"/>
        <w:rPr>
          <w:rStyle w:val="Emphasis-Italics"/>
        </w:rPr>
      </w:pPr>
      <w:r w:rsidRPr="003A7C0D">
        <w:rPr>
          <w:rStyle w:val="Emphasis-Italics"/>
        </w:rPr>
        <w:t xml:space="preserve">Discussion of the limitations of asset management data is intended to enhance the transparency of the </w:t>
      </w:r>
      <w:r w:rsidRPr="003A7C0D">
        <w:rPr>
          <w:rStyle w:val="Emphasis-Italics"/>
          <w:b/>
        </w:rPr>
        <w:t>AMP</w:t>
      </w:r>
      <w:r w:rsidRPr="003A7C0D">
        <w:rPr>
          <w:rStyle w:val="Emphasis-Italics"/>
        </w:rPr>
        <w:t xml:space="preserve"> and identify gaps in the asset management system.</w:t>
      </w:r>
    </w:p>
    <w:p w14:paraId="463A2BE8" w14:textId="77777777" w:rsidR="00CE1A00" w:rsidRPr="003A7C0D" w:rsidRDefault="0014522E" w:rsidP="005B7F26">
      <w:pPr>
        <w:pStyle w:val="Para2"/>
        <w:numPr>
          <w:ilvl w:val="1"/>
          <w:numId w:val="44"/>
        </w:numPr>
      </w:pPr>
      <w:r w:rsidRPr="003A7C0D">
        <w:t>A</w:t>
      </w:r>
      <w:r w:rsidR="00CE1A00" w:rsidRPr="003A7C0D">
        <w:t xml:space="preserve"> description of the processes used within the </w:t>
      </w:r>
      <w:r w:rsidR="00CE1A00" w:rsidRPr="003A7C0D">
        <w:rPr>
          <w:rStyle w:val="Emphasis-Italics"/>
          <w:b/>
          <w:i w:val="0"/>
        </w:rPr>
        <w:t>EDB</w:t>
      </w:r>
      <w:r w:rsidR="00CE1A00" w:rsidRPr="003A7C0D">
        <w:t xml:space="preserve"> for</w:t>
      </w:r>
      <w:r w:rsidR="002D3EFF" w:rsidRPr="003A7C0D">
        <w:t>-</w:t>
      </w:r>
    </w:p>
    <w:p w14:paraId="40B34151" w14:textId="77777777" w:rsidR="006504BB" w:rsidRPr="003A7C0D" w:rsidRDefault="006504BB" w:rsidP="005B7F26">
      <w:pPr>
        <w:pStyle w:val="Para2"/>
        <w:numPr>
          <w:ilvl w:val="2"/>
          <w:numId w:val="52"/>
        </w:numPr>
      </w:pPr>
      <w:r w:rsidRPr="003A7C0D">
        <w:t xml:space="preserve">managing routine asset inspections and </w:t>
      </w:r>
      <w:r w:rsidRPr="003A7C0D">
        <w:rPr>
          <w:b/>
        </w:rPr>
        <w:t>network</w:t>
      </w:r>
      <w:r w:rsidRPr="003A7C0D">
        <w:t xml:space="preserve"> </w:t>
      </w:r>
      <w:r w:rsidR="009C2605" w:rsidRPr="003A7C0D">
        <w:t>maintenance</w:t>
      </w:r>
      <w:r w:rsidR="00D41CFB" w:rsidRPr="003A7C0D">
        <w:t>;</w:t>
      </w:r>
    </w:p>
    <w:p w14:paraId="37DD98B1" w14:textId="77777777" w:rsidR="006504BB" w:rsidRPr="003A7C0D" w:rsidRDefault="006504BB" w:rsidP="005B7F26">
      <w:pPr>
        <w:pStyle w:val="Para2"/>
        <w:numPr>
          <w:ilvl w:val="2"/>
          <w:numId w:val="52"/>
        </w:numPr>
      </w:pPr>
      <w:r w:rsidRPr="003A7C0D">
        <w:t xml:space="preserve">planning and implementing </w:t>
      </w:r>
      <w:r w:rsidRPr="003A7C0D">
        <w:rPr>
          <w:b/>
        </w:rPr>
        <w:t>network</w:t>
      </w:r>
      <w:r w:rsidRPr="003A7C0D">
        <w:t xml:space="preserve"> </w:t>
      </w:r>
      <w:r w:rsidR="009C2605" w:rsidRPr="003A7C0D">
        <w:t>development projects</w:t>
      </w:r>
      <w:r w:rsidR="00D41CFB" w:rsidRPr="003A7C0D">
        <w:t>; and</w:t>
      </w:r>
    </w:p>
    <w:p w14:paraId="4B379717" w14:textId="77777777" w:rsidR="006504BB" w:rsidRPr="003A7C0D" w:rsidRDefault="006504BB" w:rsidP="005B7F26">
      <w:pPr>
        <w:pStyle w:val="Para2"/>
        <w:numPr>
          <w:ilvl w:val="2"/>
          <w:numId w:val="52"/>
        </w:numPr>
      </w:pPr>
      <w:r w:rsidRPr="003A7C0D">
        <w:t xml:space="preserve">measuring </w:t>
      </w:r>
      <w:r w:rsidRPr="003A7C0D">
        <w:rPr>
          <w:b/>
        </w:rPr>
        <w:t>network</w:t>
      </w:r>
      <w:r w:rsidRPr="003A7C0D">
        <w:t xml:space="preserve"> performance</w:t>
      </w:r>
      <w:r w:rsidR="007D71BF" w:rsidRPr="003A7C0D">
        <w:t>;</w:t>
      </w:r>
    </w:p>
    <w:p w14:paraId="2EAC3090" w14:textId="77777777" w:rsidR="006504BB" w:rsidRPr="003A7C0D" w:rsidRDefault="003D24BE" w:rsidP="005B7F26">
      <w:pPr>
        <w:pStyle w:val="Para2"/>
        <w:numPr>
          <w:ilvl w:val="1"/>
          <w:numId w:val="44"/>
        </w:numPr>
      </w:pPr>
      <w:r w:rsidRPr="003A7C0D">
        <w:t xml:space="preserve">An </w:t>
      </w:r>
      <w:r w:rsidR="006504BB" w:rsidRPr="003A7C0D">
        <w:t>overview of asset management documentation,</w:t>
      </w:r>
      <w:r w:rsidR="009C2605" w:rsidRPr="003A7C0D">
        <w:t xml:space="preserve"> controls and review processes</w:t>
      </w:r>
      <w:r w:rsidR="001903EF" w:rsidRPr="003A7C0D">
        <w:t>.</w:t>
      </w:r>
    </w:p>
    <w:p w14:paraId="1ECFCAAC" w14:textId="77777777" w:rsidR="006504BB" w:rsidRPr="003A7C0D" w:rsidDel="002577A3" w:rsidRDefault="006504BB" w:rsidP="006504BB">
      <w:pPr>
        <w:pStyle w:val="UnnumberedL3"/>
        <w:ind w:left="1418"/>
        <w:rPr>
          <w:rStyle w:val="Emphasis-Italics"/>
        </w:rPr>
      </w:pPr>
      <w:r w:rsidRPr="003A7C0D">
        <w:rPr>
          <w:rStyle w:val="Emphasis-Italics"/>
        </w:rPr>
        <w:t xml:space="preserve">To support the </w:t>
      </w:r>
      <w:r w:rsidR="00AA0559" w:rsidRPr="003A7C0D">
        <w:rPr>
          <w:rStyle w:val="Emphasis-Italics"/>
        </w:rPr>
        <w:t>Report on Asset Management Maturity</w:t>
      </w:r>
      <w:r w:rsidRPr="003A7C0D">
        <w:rPr>
          <w:rStyle w:val="Emphasis-Italics"/>
        </w:rPr>
        <w:t xml:space="preserve"> disclosure and assist interested </w:t>
      </w:r>
      <w:r w:rsidRPr="003A7C0D">
        <w:rPr>
          <w:rStyle w:val="Emphasis-Italics"/>
          <w:b/>
        </w:rPr>
        <w:t>persons</w:t>
      </w:r>
      <w:r w:rsidRPr="003A7C0D">
        <w:rPr>
          <w:rStyle w:val="Emphasis-Italics"/>
        </w:rPr>
        <w:t xml:space="preserve"> to assess the maturity of asset management documentation, controls and review processes, the </w:t>
      </w:r>
      <w:r w:rsidRPr="003A7C0D">
        <w:rPr>
          <w:rStyle w:val="Emphasis-Italics"/>
          <w:b/>
        </w:rPr>
        <w:t>AMP</w:t>
      </w:r>
      <w:r w:rsidRPr="003A7C0D">
        <w:rPr>
          <w:rStyle w:val="Emphasis-Italics"/>
        </w:rPr>
        <w:t xml:space="preserve"> should</w:t>
      </w:r>
      <w:r w:rsidR="002D3EFF" w:rsidRPr="003A7C0D">
        <w:rPr>
          <w:rStyle w:val="Emphasis-Italics"/>
        </w:rPr>
        <w:t>-</w:t>
      </w:r>
    </w:p>
    <w:p w14:paraId="249EF177" w14:textId="77777777" w:rsidR="006504BB" w:rsidRPr="003A7C0D" w:rsidDel="002577A3" w:rsidRDefault="006504BB" w:rsidP="00083A26">
      <w:pPr>
        <w:pStyle w:val="HeadingH7ClausesubtextL3"/>
        <w:rPr>
          <w:rStyle w:val="Emphasis-Italics"/>
        </w:rPr>
      </w:pPr>
      <w:r w:rsidRPr="003A7C0D">
        <w:rPr>
          <w:rStyle w:val="Emphasis-Italics"/>
        </w:rPr>
        <w:t>identify the documentation that describes the key components of the asset management system and the links between the key components;</w:t>
      </w:r>
    </w:p>
    <w:p w14:paraId="00A238ED" w14:textId="77777777" w:rsidR="00967265" w:rsidRPr="003A7C0D" w:rsidRDefault="006504BB" w:rsidP="00083A26">
      <w:pPr>
        <w:pStyle w:val="HeadingH7ClausesubtextL3"/>
        <w:rPr>
          <w:rStyle w:val="Emphasis-Italics"/>
        </w:rPr>
      </w:pPr>
      <w:r w:rsidRPr="003A7C0D">
        <w:rPr>
          <w:rStyle w:val="Emphasis-Italics"/>
        </w:rPr>
        <w:t>describe the processes developed around documentation, control and review of key components of the asset management system;</w:t>
      </w:r>
    </w:p>
    <w:p w14:paraId="6A6E95A4" w14:textId="77777777" w:rsidR="00967265" w:rsidRPr="003A7C0D" w:rsidRDefault="006504BB" w:rsidP="00083A26">
      <w:pPr>
        <w:pStyle w:val="HeadingH7ClausesubtextL3"/>
        <w:rPr>
          <w:rStyle w:val="Emphasis-Italics"/>
        </w:rPr>
      </w:pPr>
      <w:r w:rsidRPr="003A7C0D">
        <w:rPr>
          <w:rStyle w:val="Emphasis-Italics"/>
        </w:rPr>
        <w:t xml:space="preserve">where the </w:t>
      </w:r>
      <w:r w:rsidRPr="003A7C0D">
        <w:rPr>
          <w:rStyle w:val="Emphasis-Italics"/>
          <w:b/>
        </w:rPr>
        <w:t>EDB</w:t>
      </w:r>
      <w:r w:rsidRPr="003A7C0D">
        <w:rPr>
          <w:rStyle w:val="Emphasis-Italics"/>
        </w:rPr>
        <w:t xml:space="preserve"> outsources components of the asset management system, the processes and controls that the </w:t>
      </w:r>
      <w:r w:rsidRPr="003A7C0D">
        <w:rPr>
          <w:rStyle w:val="Emphasis-Italics"/>
          <w:b/>
        </w:rPr>
        <w:t>EDB</w:t>
      </w:r>
      <w:r w:rsidRPr="003A7C0D">
        <w:rPr>
          <w:rStyle w:val="Emphasis-Italics"/>
        </w:rPr>
        <w:t xml:space="preserve"> uses to ensure efficient and cost effective delivery of its asset management strate</w:t>
      </w:r>
      <w:r w:rsidRPr="003A7C0D">
        <w:rPr>
          <w:rStyle w:val="Emphasis-Italics"/>
        </w:rPr>
        <w:lastRenderedPageBreak/>
        <w:t>gy;</w:t>
      </w:r>
    </w:p>
    <w:p w14:paraId="2F6FA19A" w14:textId="77777777" w:rsidR="00967265" w:rsidRPr="003A7C0D" w:rsidRDefault="006504BB" w:rsidP="00083A26">
      <w:pPr>
        <w:pStyle w:val="HeadingH7ClausesubtextL3"/>
        <w:rPr>
          <w:rStyle w:val="Emphasis-Italics"/>
        </w:rPr>
      </w:pPr>
      <w:r w:rsidRPr="003A7C0D">
        <w:rPr>
          <w:rStyle w:val="Emphasis-Italics"/>
        </w:rPr>
        <w:t xml:space="preserve">where the </w:t>
      </w:r>
      <w:r w:rsidRPr="003A7C0D">
        <w:rPr>
          <w:rStyle w:val="Emphasis-Italics"/>
          <w:b/>
        </w:rPr>
        <w:t xml:space="preserve">EDB </w:t>
      </w:r>
      <w:r w:rsidRPr="003A7C0D">
        <w:rPr>
          <w:rStyle w:val="Emphasis-Italics"/>
        </w:rPr>
        <w:t>outsources components of the asset management system, the systems it uses to retain core asset knowledge in-house; and</w:t>
      </w:r>
    </w:p>
    <w:p w14:paraId="68975AE6" w14:textId="77777777" w:rsidR="00967265" w:rsidRPr="003A7C0D" w:rsidRDefault="006504BB" w:rsidP="00083A26">
      <w:pPr>
        <w:pStyle w:val="HeadingH7ClausesubtextL3"/>
        <w:rPr>
          <w:rStyle w:val="Emphasis-Italics"/>
        </w:rPr>
      </w:pPr>
      <w:r w:rsidRPr="003A7C0D">
        <w:rPr>
          <w:rStyle w:val="Emphasis-Italics"/>
        </w:rPr>
        <w:t>audit or review procedures undertaken in respect of the asset management system.</w:t>
      </w:r>
    </w:p>
    <w:p w14:paraId="11870E1D" w14:textId="77777777" w:rsidR="006504BB" w:rsidRPr="003A7C0D" w:rsidRDefault="006504BB" w:rsidP="005B7F26">
      <w:pPr>
        <w:pStyle w:val="Para2"/>
        <w:numPr>
          <w:ilvl w:val="1"/>
          <w:numId w:val="44"/>
        </w:numPr>
      </w:pPr>
      <w:r w:rsidRPr="003A7C0D">
        <w:t>An overview of communicat</w:t>
      </w:r>
      <w:r w:rsidR="009C2605" w:rsidRPr="003A7C0D">
        <w:t>ion and participation processes</w:t>
      </w:r>
      <w:r w:rsidR="007D71BF" w:rsidRPr="003A7C0D">
        <w:t>;</w:t>
      </w:r>
    </w:p>
    <w:p w14:paraId="053518E0" w14:textId="77777777" w:rsidR="006504BB" w:rsidRPr="003A7C0D" w:rsidDel="002577A3" w:rsidRDefault="006504BB" w:rsidP="006504BB">
      <w:pPr>
        <w:pStyle w:val="UnnumberedL3"/>
        <w:ind w:left="1418"/>
        <w:rPr>
          <w:rStyle w:val="Emphasis-Italics"/>
        </w:rPr>
      </w:pPr>
      <w:r w:rsidRPr="003A7C0D">
        <w:rPr>
          <w:rStyle w:val="Emphasis-Italics"/>
        </w:rPr>
        <w:t xml:space="preserve">To support the </w:t>
      </w:r>
      <w:r w:rsidR="00AA0559" w:rsidRPr="003A7C0D">
        <w:rPr>
          <w:rStyle w:val="Emphasis-Italics"/>
        </w:rPr>
        <w:t>Report on Asset Management Maturity</w:t>
      </w:r>
      <w:r w:rsidRPr="003A7C0D">
        <w:rPr>
          <w:rStyle w:val="Emphasis-Italics"/>
        </w:rPr>
        <w:t xml:space="preserve"> disclosure and assist interested </w:t>
      </w:r>
      <w:r w:rsidRPr="003A7C0D">
        <w:rPr>
          <w:rStyle w:val="Emphasis-Italics"/>
          <w:b/>
        </w:rPr>
        <w:t>persons</w:t>
      </w:r>
      <w:r w:rsidRPr="003A7C0D">
        <w:rPr>
          <w:rStyle w:val="Emphasis-Italics"/>
        </w:rPr>
        <w:t xml:space="preserve"> to assess the maturity of asset management documentation, controls and review processes, the </w:t>
      </w:r>
      <w:r w:rsidRPr="003A7C0D">
        <w:rPr>
          <w:rStyle w:val="Emphasis-Italics"/>
          <w:b/>
        </w:rPr>
        <w:t>AMP</w:t>
      </w:r>
      <w:r w:rsidRPr="003A7C0D">
        <w:rPr>
          <w:rStyle w:val="Emphasis-Italics"/>
        </w:rPr>
        <w:t xml:space="preserve"> should</w:t>
      </w:r>
      <w:r w:rsidR="002D3EFF" w:rsidRPr="003A7C0D">
        <w:rPr>
          <w:rStyle w:val="Emphasis-Italics"/>
        </w:rPr>
        <w:t>-</w:t>
      </w:r>
    </w:p>
    <w:p w14:paraId="6107EE8A" w14:textId="77777777" w:rsidR="0067237C" w:rsidRPr="003A7C0D" w:rsidRDefault="006504BB" w:rsidP="005B7F26">
      <w:pPr>
        <w:pStyle w:val="HeadingH7ClausesubtextL3"/>
        <w:numPr>
          <w:ilvl w:val="5"/>
          <w:numId w:val="81"/>
        </w:numPr>
        <w:rPr>
          <w:rStyle w:val="Emphasis-Italics"/>
        </w:rPr>
      </w:pPr>
      <w:r w:rsidRPr="003A7C0D">
        <w:rPr>
          <w:rStyle w:val="Emphasis-Italics"/>
        </w:rPr>
        <w:t>communicate asset management strategies, objectives, policies and plans to stakeholders involved in the delivery of the asset management requirements, including contractors and consultants;</w:t>
      </w:r>
      <w:r w:rsidR="00D41CFB" w:rsidRPr="003A7C0D">
        <w:rPr>
          <w:rStyle w:val="Emphasis-Italics"/>
        </w:rPr>
        <w:t xml:space="preserve"> and</w:t>
      </w:r>
    </w:p>
    <w:p w14:paraId="08570192" w14:textId="77777777" w:rsidR="00967265" w:rsidRPr="003A7C0D" w:rsidRDefault="006558C7" w:rsidP="00083A26">
      <w:pPr>
        <w:pStyle w:val="HeadingH7ClausesubtextL3"/>
        <w:rPr>
          <w:rStyle w:val="Emphasis-Italics"/>
        </w:rPr>
      </w:pPr>
      <w:r w:rsidRPr="003A7C0D">
        <w:rPr>
          <w:rStyle w:val="Emphasis-Italics"/>
        </w:rPr>
        <w:t xml:space="preserve">demonstrate </w:t>
      </w:r>
      <w:r w:rsidR="006504BB" w:rsidRPr="003A7C0D">
        <w:rPr>
          <w:rStyle w:val="Emphasis-Italics"/>
        </w:rPr>
        <w:t>staff engagement in the efficient and cost effective delivery of the asset management requirements.</w:t>
      </w:r>
    </w:p>
    <w:p w14:paraId="0CE404ED" w14:textId="77777777" w:rsidR="006504BB" w:rsidRPr="003A7C0D" w:rsidRDefault="006504BB" w:rsidP="005B7F26">
      <w:pPr>
        <w:pStyle w:val="Para2"/>
        <w:numPr>
          <w:ilvl w:val="1"/>
          <w:numId w:val="44"/>
        </w:numPr>
      </w:pPr>
      <w:r w:rsidRPr="003A7C0D">
        <w:t xml:space="preserve">The </w:t>
      </w:r>
      <w:r w:rsidRPr="003A7C0D">
        <w:rPr>
          <w:b/>
        </w:rPr>
        <w:t xml:space="preserve">AMP </w:t>
      </w:r>
      <w:r w:rsidRPr="003A7C0D">
        <w:t xml:space="preserve">must present all financial values in </w:t>
      </w:r>
      <w:r w:rsidR="0087165D" w:rsidRPr="003A7C0D">
        <w:rPr>
          <w:b/>
        </w:rPr>
        <w:t xml:space="preserve">constant price </w:t>
      </w:r>
      <w:r w:rsidRPr="003A7C0D">
        <w:t>New Zealand dollars</w:t>
      </w:r>
      <w:r w:rsidR="000C4AD0" w:rsidRPr="003A7C0D">
        <w:rPr>
          <w:rStyle w:val="Emphasis-Italics"/>
          <w:i w:val="0"/>
        </w:rPr>
        <w:t xml:space="preserve"> except where specified otherwise</w:t>
      </w:r>
      <w:r w:rsidRPr="003A7C0D">
        <w:t>;</w:t>
      </w:r>
      <w:r w:rsidR="007D71BF" w:rsidRPr="003A7C0D">
        <w:t xml:space="preserve"> and</w:t>
      </w:r>
    </w:p>
    <w:p w14:paraId="229DA522" w14:textId="716FE9C8" w:rsidR="006504BB" w:rsidRPr="003A7C0D" w:rsidRDefault="006504BB" w:rsidP="005B7F26">
      <w:pPr>
        <w:pStyle w:val="Para2"/>
        <w:numPr>
          <w:ilvl w:val="1"/>
          <w:numId w:val="44"/>
        </w:numPr>
      </w:pPr>
      <w:r w:rsidRPr="003A7C0D">
        <w:t xml:space="preserve">The </w:t>
      </w:r>
      <w:r w:rsidRPr="003A7C0D">
        <w:rPr>
          <w:b/>
        </w:rPr>
        <w:t xml:space="preserve">AMP </w:t>
      </w:r>
      <w:r w:rsidRPr="003A7C0D">
        <w:t xml:space="preserve">must be structured and presented in a way that the </w:t>
      </w:r>
      <w:r w:rsidRPr="003A7C0D">
        <w:rPr>
          <w:rStyle w:val="Emphasis-Italics"/>
          <w:b/>
          <w:i w:val="0"/>
        </w:rPr>
        <w:t xml:space="preserve">EDB </w:t>
      </w:r>
      <w:r w:rsidRPr="003A7C0D">
        <w:t xml:space="preserve">considers will support the purposes of </w:t>
      </w:r>
      <w:r w:rsidRPr="003A7C0D">
        <w:rPr>
          <w:b/>
        </w:rPr>
        <w:t>AMP</w:t>
      </w:r>
      <w:r w:rsidR="002061CD" w:rsidRPr="003A7C0D">
        <w:t xml:space="preserve"> disclosure</w:t>
      </w:r>
      <w:r w:rsidRPr="003A7C0D">
        <w:t xml:space="preserve"> set out in clause </w:t>
      </w:r>
      <w:r w:rsidR="00BB6BFC" w:rsidRPr="003A7C0D">
        <w:fldChar w:fldCharType="begin"/>
      </w:r>
      <w:r w:rsidR="009B12FE" w:rsidRPr="003A7C0D">
        <w:instrText xml:space="preserve"> REF _Ref328954084 \r \h </w:instrText>
      </w:r>
      <w:r w:rsidR="00B2593B" w:rsidRPr="003A7C0D">
        <w:instrText xml:space="preserve"> \* MERGEFORMAT </w:instrText>
      </w:r>
      <w:r w:rsidR="00BB6BFC" w:rsidRPr="003A7C0D">
        <w:fldChar w:fldCharType="separate"/>
      </w:r>
      <w:r w:rsidR="005259E9">
        <w:t>2.6.2</w:t>
      </w:r>
      <w:r w:rsidR="00BB6BFC" w:rsidRPr="003A7C0D">
        <w:fldChar w:fldCharType="end"/>
      </w:r>
      <w:r w:rsidR="009B12FE" w:rsidRPr="003A7C0D">
        <w:t xml:space="preserve"> of the determination</w:t>
      </w:r>
      <w:r w:rsidRPr="003A7C0D">
        <w:t>.</w:t>
      </w:r>
    </w:p>
    <w:p w14:paraId="14D4C333" w14:textId="77777777" w:rsidR="002061CD" w:rsidRPr="003A7C0D" w:rsidRDefault="002061CD" w:rsidP="002061CD">
      <w:pPr>
        <w:pStyle w:val="Heading3"/>
        <w:rPr>
          <w:u w:val="single"/>
        </w:rPr>
      </w:pPr>
      <w:bookmarkStart w:id="749" w:name="_Toc307315459"/>
      <w:r w:rsidRPr="003A7C0D">
        <w:rPr>
          <w:i w:val="0"/>
          <w:u w:val="single"/>
        </w:rPr>
        <w:t>Assets covered</w:t>
      </w:r>
    </w:p>
    <w:p w14:paraId="415137B2" w14:textId="77777777" w:rsidR="002061CD" w:rsidRPr="003A7C0D" w:rsidRDefault="00B66EE1" w:rsidP="005B7F26">
      <w:pPr>
        <w:pStyle w:val="Para1"/>
        <w:numPr>
          <w:ilvl w:val="0"/>
          <w:numId w:val="44"/>
        </w:numPr>
      </w:pPr>
      <w:r w:rsidRPr="003A7C0D">
        <w:t xml:space="preserve">The </w:t>
      </w:r>
      <w:r w:rsidRPr="003A7C0D">
        <w:rPr>
          <w:b/>
        </w:rPr>
        <w:t>AMP</w:t>
      </w:r>
      <w:r w:rsidRPr="003A7C0D">
        <w:t xml:space="preserve"> must provide details of the assets covered, including</w:t>
      </w:r>
      <w:bookmarkEnd w:id="749"/>
      <w:r w:rsidR="002D3EFF" w:rsidRPr="003A7C0D">
        <w:t>-</w:t>
      </w:r>
    </w:p>
    <w:p w14:paraId="63D27C08" w14:textId="77777777" w:rsidR="002061CD" w:rsidRPr="003A7C0D" w:rsidRDefault="005D0166" w:rsidP="005B7F26">
      <w:pPr>
        <w:pStyle w:val="Para1"/>
        <w:numPr>
          <w:ilvl w:val="1"/>
          <w:numId w:val="44"/>
        </w:numPr>
      </w:pPr>
      <w:r w:rsidRPr="003A7C0D">
        <w:t xml:space="preserve">a high-level description of the service areas covered by the </w:t>
      </w:r>
      <w:r w:rsidR="00B42D47" w:rsidRPr="003A7C0D">
        <w:rPr>
          <w:rStyle w:val="Emphasis-Italics"/>
          <w:b/>
          <w:i w:val="0"/>
        </w:rPr>
        <w:t>EDB</w:t>
      </w:r>
      <w:r w:rsidRPr="003A7C0D">
        <w:t xml:space="preserve"> and the degree to which these are interlinked, including</w:t>
      </w:r>
      <w:r w:rsidR="002D3EFF" w:rsidRPr="003A7C0D">
        <w:t>-</w:t>
      </w:r>
    </w:p>
    <w:p w14:paraId="1CED2CFA" w14:textId="77777777" w:rsidR="002061CD" w:rsidRPr="003A7C0D" w:rsidRDefault="009C2605" w:rsidP="005B7F26">
      <w:pPr>
        <w:pStyle w:val="Para1"/>
        <w:numPr>
          <w:ilvl w:val="2"/>
          <w:numId w:val="44"/>
        </w:numPr>
      </w:pPr>
      <w:r w:rsidRPr="003A7C0D">
        <w:t>the region(s) covered</w:t>
      </w:r>
      <w:r w:rsidR="00D41CFB" w:rsidRPr="003A7C0D">
        <w:t>;</w:t>
      </w:r>
    </w:p>
    <w:p w14:paraId="51E34624" w14:textId="77777777" w:rsidR="002061CD" w:rsidRPr="003A7C0D" w:rsidRDefault="005D0166" w:rsidP="005B7F26">
      <w:pPr>
        <w:pStyle w:val="Para1"/>
        <w:numPr>
          <w:ilvl w:val="2"/>
          <w:numId w:val="44"/>
        </w:numPr>
      </w:pPr>
      <w:r w:rsidRPr="003A7C0D">
        <w:t xml:space="preserve">identification of large </w:t>
      </w:r>
      <w:r w:rsidR="0077115A" w:rsidRPr="003A7C0D">
        <w:rPr>
          <w:b/>
        </w:rPr>
        <w:t>consumers</w:t>
      </w:r>
      <w:r w:rsidRPr="003A7C0D">
        <w:t xml:space="preserve"> that have a significant impact on </w:t>
      </w:r>
      <w:r w:rsidRPr="003A7C0D">
        <w:rPr>
          <w:b/>
        </w:rPr>
        <w:t>network</w:t>
      </w:r>
      <w:r w:rsidRPr="003A7C0D">
        <w:t xml:space="preserve"> operations</w:t>
      </w:r>
      <w:r w:rsidR="009C2605" w:rsidRPr="003A7C0D">
        <w:t xml:space="preserve"> or asset management priorities</w:t>
      </w:r>
      <w:r w:rsidR="00D41CFB" w:rsidRPr="003A7C0D">
        <w:t>;</w:t>
      </w:r>
    </w:p>
    <w:p w14:paraId="1706AC52" w14:textId="77777777" w:rsidR="002061CD" w:rsidRPr="003A7C0D" w:rsidRDefault="005D0166" w:rsidP="005B7F26">
      <w:pPr>
        <w:pStyle w:val="Para1"/>
        <w:numPr>
          <w:ilvl w:val="2"/>
          <w:numId w:val="44"/>
        </w:numPr>
      </w:pPr>
      <w:r w:rsidRPr="003A7C0D">
        <w:t xml:space="preserve">description of the load characteristics for different parts of the </w:t>
      </w:r>
      <w:r w:rsidRPr="003A7C0D">
        <w:rPr>
          <w:b/>
        </w:rPr>
        <w:t>network</w:t>
      </w:r>
      <w:r w:rsidR="00D41CFB" w:rsidRPr="003A7C0D">
        <w:t>;</w:t>
      </w:r>
    </w:p>
    <w:p w14:paraId="760D8613" w14:textId="77777777" w:rsidR="002061CD" w:rsidRPr="003A7C0D" w:rsidRDefault="005D0166" w:rsidP="005B7F26">
      <w:pPr>
        <w:pStyle w:val="Para1"/>
        <w:numPr>
          <w:ilvl w:val="2"/>
          <w:numId w:val="44"/>
        </w:numPr>
      </w:pPr>
      <w:r w:rsidRPr="003A7C0D">
        <w:t xml:space="preserve">peak demand and total energy delivered in the previous year, broken down by </w:t>
      </w:r>
      <w:r w:rsidRPr="003A7C0D">
        <w:rPr>
          <w:b/>
        </w:rPr>
        <w:t>sub-network</w:t>
      </w:r>
      <w:r w:rsidRPr="003A7C0D">
        <w:t>, if any.</w:t>
      </w:r>
      <w:bookmarkStart w:id="750" w:name="_Ref310796099"/>
    </w:p>
    <w:p w14:paraId="7FDD8142" w14:textId="77777777" w:rsidR="002061CD" w:rsidRPr="003A7C0D" w:rsidRDefault="005D0166" w:rsidP="005B7F26">
      <w:pPr>
        <w:pStyle w:val="Para1"/>
        <w:numPr>
          <w:ilvl w:val="1"/>
          <w:numId w:val="44"/>
        </w:numPr>
      </w:pPr>
      <w:bookmarkStart w:id="751" w:name="_Ref399253570"/>
      <w:r w:rsidRPr="003A7C0D">
        <w:t xml:space="preserve">a description of the </w:t>
      </w:r>
      <w:r w:rsidRPr="003A7C0D">
        <w:rPr>
          <w:b/>
        </w:rPr>
        <w:t xml:space="preserve">network </w:t>
      </w:r>
      <w:r w:rsidRPr="003A7C0D">
        <w:t>configuration, includi</w:t>
      </w:r>
      <w:r w:rsidRPr="003A7C0D">
        <w:lastRenderedPageBreak/>
        <w:t>ng</w:t>
      </w:r>
      <w:bookmarkEnd w:id="750"/>
      <w:r w:rsidR="002D3EFF" w:rsidRPr="003A7C0D">
        <w:t>-</w:t>
      </w:r>
      <w:bookmarkEnd w:id="751"/>
    </w:p>
    <w:p w14:paraId="6FB4B2A4" w14:textId="77777777" w:rsidR="002061CD" w:rsidRPr="003A7C0D" w:rsidRDefault="005D0166" w:rsidP="005B7F26">
      <w:pPr>
        <w:pStyle w:val="Para1"/>
        <w:numPr>
          <w:ilvl w:val="2"/>
          <w:numId w:val="44"/>
        </w:numPr>
      </w:pPr>
      <w:r w:rsidRPr="003A7C0D">
        <w:t xml:space="preserve">identifying bulk electricity supply points and any </w:t>
      </w:r>
      <w:r w:rsidR="006C7C89" w:rsidRPr="003A7C0D">
        <w:rPr>
          <w:b/>
        </w:rPr>
        <w:t>distributed generation</w:t>
      </w:r>
      <w:r w:rsidRPr="003A7C0D">
        <w:t xml:space="preserve"> with a capacity greater than 1 MW</w:t>
      </w:r>
      <w:r w:rsidR="00397963" w:rsidRPr="003A7C0D">
        <w:t xml:space="preserve">. </w:t>
      </w:r>
      <w:r w:rsidRPr="003A7C0D">
        <w:t>State the existing firm supply capacity and current peak load of each bulk electricity supply point;</w:t>
      </w:r>
    </w:p>
    <w:p w14:paraId="02362C8D" w14:textId="77777777" w:rsidR="002061CD" w:rsidRPr="003A7C0D" w:rsidRDefault="005D0166" w:rsidP="005B7F26">
      <w:pPr>
        <w:pStyle w:val="Para1"/>
        <w:numPr>
          <w:ilvl w:val="2"/>
          <w:numId w:val="44"/>
        </w:numPr>
      </w:pPr>
      <w:r w:rsidRPr="003A7C0D">
        <w:t xml:space="preserve">a description of the </w:t>
      </w:r>
      <w:r w:rsidRPr="003A7C0D">
        <w:rPr>
          <w:b/>
        </w:rPr>
        <w:t>subtransmission</w:t>
      </w:r>
      <w:r w:rsidRPr="003A7C0D">
        <w:t xml:space="preserve"> system fed from the bulk electricity supply points, including the capacity of </w:t>
      </w:r>
      <w:r w:rsidRPr="003A7C0D">
        <w:rPr>
          <w:b/>
        </w:rPr>
        <w:t>zone substations</w:t>
      </w:r>
      <w:r w:rsidRPr="003A7C0D">
        <w:t xml:space="preserve"> and the voltage(s) of the </w:t>
      </w:r>
      <w:r w:rsidR="00511456" w:rsidRPr="003A7C0D">
        <w:rPr>
          <w:b/>
        </w:rPr>
        <w:t>subtransmission</w:t>
      </w:r>
      <w:r w:rsidRPr="003A7C0D">
        <w:t xml:space="preserve"> </w:t>
      </w:r>
      <w:r w:rsidRPr="003A7C0D">
        <w:rPr>
          <w:b/>
        </w:rPr>
        <w:t>network</w:t>
      </w:r>
      <w:r w:rsidRPr="003A7C0D">
        <w:t>(s)</w:t>
      </w:r>
      <w:r w:rsidR="00397963" w:rsidRPr="003A7C0D">
        <w:t xml:space="preserve">. </w:t>
      </w:r>
      <w:r w:rsidRPr="003A7C0D">
        <w:t xml:space="preserve">The </w:t>
      </w:r>
      <w:r w:rsidRPr="003A7C0D">
        <w:rPr>
          <w:b/>
        </w:rPr>
        <w:t>AMP</w:t>
      </w:r>
      <w:r w:rsidRPr="003A7C0D">
        <w:t xml:space="preserve"> must identify the </w:t>
      </w:r>
      <w:r w:rsidR="0043098E" w:rsidRPr="003A7C0D">
        <w:t xml:space="preserve">supply security provided at </w:t>
      </w:r>
      <w:r w:rsidRPr="003A7C0D">
        <w:t xml:space="preserve">individual </w:t>
      </w:r>
      <w:r w:rsidRPr="003A7C0D">
        <w:rPr>
          <w:b/>
        </w:rPr>
        <w:t>zone substations</w:t>
      </w:r>
      <w:r w:rsidR="0043098E" w:rsidRPr="003A7C0D">
        <w:t xml:space="preserve">, by describing the extent to which each has </w:t>
      </w:r>
      <w:r w:rsidRPr="003A7C0D">
        <w:t xml:space="preserve">n-x </w:t>
      </w:r>
      <w:r w:rsidR="00511456" w:rsidRPr="003A7C0D">
        <w:rPr>
          <w:b/>
        </w:rPr>
        <w:t>subtransmission</w:t>
      </w:r>
      <w:r w:rsidRPr="003A7C0D">
        <w:t xml:space="preserve"> security</w:t>
      </w:r>
      <w:r w:rsidR="0043098E" w:rsidRPr="003A7C0D">
        <w:t xml:space="preserve"> or by </w:t>
      </w:r>
      <w:r w:rsidR="004E15E5" w:rsidRPr="003A7C0D">
        <w:t>providing alternative</w:t>
      </w:r>
      <w:r w:rsidR="0043098E" w:rsidRPr="003A7C0D">
        <w:t xml:space="preserve"> security class ratings</w:t>
      </w:r>
      <w:r w:rsidRPr="003A7C0D">
        <w:t>;</w:t>
      </w:r>
    </w:p>
    <w:p w14:paraId="7357D125" w14:textId="77777777" w:rsidR="002061CD" w:rsidRPr="003A7C0D" w:rsidRDefault="005D0166" w:rsidP="005B7F26">
      <w:pPr>
        <w:pStyle w:val="Para1"/>
        <w:numPr>
          <w:ilvl w:val="2"/>
          <w:numId w:val="44"/>
        </w:numPr>
      </w:pPr>
      <w:r w:rsidRPr="003A7C0D">
        <w:t>a description of the distribution system, including the extent to which it is underground;</w:t>
      </w:r>
    </w:p>
    <w:p w14:paraId="0AFF73EE" w14:textId="77777777" w:rsidR="002061CD" w:rsidRPr="003A7C0D" w:rsidRDefault="005D0166" w:rsidP="005B7F26">
      <w:pPr>
        <w:pStyle w:val="Para1"/>
        <w:numPr>
          <w:ilvl w:val="2"/>
          <w:numId w:val="44"/>
        </w:numPr>
      </w:pPr>
      <w:r w:rsidRPr="003A7C0D">
        <w:t xml:space="preserve">a brief description of the </w:t>
      </w:r>
      <w:r w:rsidRPr="003A7C0D">
        <w:rPr>
          <w:b/>
        </w:rPr>
        <w:t>network</w:t>
      </w:r>
      <w:r w:rsidRPr="003A7C0D">
        <w:t>’s distribution substation arrangements;</w:t>
      </w:r>
    </w:p>
    <w:p w14:paraId="050F22D8" w14:textId="77777777" w:rsidR="002061CD" w:rsidRPr="003A7C0D" w:rsidRDefault="005D0166" w:rsidP="005B7F26">
      <w:pPr>
        <w:pStyle w:val="Para1"/>
        <w:numPr>
          <w:ilvl w:val="2"/>
          <w:numId w:val="44"/>
        </w:numPr>
      </w:pPr>
      <w:r w:rsidRPr="003A7C0D">
        <w:t xml:space="preserve">a description of the </w:t>
      </w:r>
      <w:r w:rsidRPr="003A7C0D">
        <w:rPr>
          <w:b/>
        </w:rPr>
        <w:t>low voltage</w:t>
      </w:r>
      <w:r w:rsidRPr="003A7C0D">
        <w:t xml:space="preserve"> </w:t>
      </w:r>
      <w:r w:rsidRPr="003A7C0D">
        <w:rPr>
          <w:b/>
        </w:rPr>
        <w:t>network</w:t>
      </w:r>
      <w:r w:rsidRPr="003A7C0D">
        <w:t xml:space="preserve"> including the extent to which it is underground; and</w:t>
      </w:r>
    </w:p>
    <w:p w14:paraId="30B8607B" w14:textId="77777777" w:rsidR="002061CD" w:rsidRPr="003A7C0D" w:rsidRDefault="005D0166" w:rsidP="005B7F26">
      <w:pPr>
        <w:pStyle w:val="Para1"/>
        <w:numPr>
          <w:ilvl w:val="2"/>
          <w:numId w:val="44"/>
        </w:numPr>
      </w:pPr>
      <w:r w:rsidRPr="003A7C0D">
        <w:t xml:space="preserve">an overview of </w:t>
      </w:r>
      <w:r w:rsidRPr="003A7C0D">
        <w:rPr>
          <w:b/>
        </w:rPr>
        <w:t>secondary assets</w:t>
      </w:r>
      <w:r w:rsidRPr="003A7C0D">
        <w:t xml:space="preserve"> such as protection relays, ripple injection systems, SCADA and telecommunications systems.</w:t>
      </w:r>
    </w:p>
    <w:p w14:paraId="2C5A2860" w14:textId="77777777" w:rsidR="002061CD" w:rsidRPr="003A7C0D" w:rsidRDefault="006504BB" w:rsidP="002061CD">
      <w:pPr>
        <w:pStyle w:val="Para1"/>
        <w:numPr>
          <w:ilvl w:val="0"/>
          <w:numId w:val="0"/>
        </w:numPr>
        <w:ind w:left="2126"/>
        <w:rPr>
          <w:rStyle w:val="Emphasis-Italics"/>
        </w:rPr>
      </w:pPr>
      <w:r w:rsidRPr="003A7C0D">
        <w:rPr>
          <w:rStyle w:val="Emphasis-Italics"/>
        </w:rPr>
        <w:t xml:space="preserve">To help clarify the </w:t>
      </w:r>
      <w:r w:rsidRPr="003A7C0D">
        <w:rPr>
          <w:rStyle w:val="Emphasis-Italics"/>
          <w:b/>
        </w:rPr>
        <w:t>network</w:t>
      </w:r>
      <w:r w:rsidRPr="003A7C0D">
        <w:rPr>
          <w:rStyle w:val="Emphasis-Italics"/>
        </w:rPr>
        <w:t xml:space="preserve"> descriptions, </w:t>
      </w:r>
      <w:r w:rsidRPr="003A7C0D">
        <w:rPr>
          <w:rStyle w:val="Emphasis-Italics"/>
          <w:b/>
        </w:rPr>
        <w:t xml:space="preserve">network </w:t>
      </w:r>
      <w:r w:rsidRPr="003A7C0D">
        <w:rPr>
          <w:rStyle w:val="Emphasis-Italics"/>
        </w:rPr>
        <w:t xml:space="preserve">maps and a single line diagram of the </w:t>
      </w:r>
      <w:r w:rsidR="00511456" w:rsidRPr="003A7C0D">
        <w:rPr>
          <w:rStyle w:val="Emphasis-Italics"/>
          <w:b/>
        </w:rPr>
        <w:t>subtransmission</w:t>
      </w:r>
      <w:r w:rsidRPr="003A7C0D">
        <w:rPr>
          <w:rStyle w:val="Emphasis-Italics"/>
        </w:rPr>
        <w:t xml:space="preserve"> </w:t>
      </w:r>
      <w:r w:rsidRPr="003A7C0D">
        <w:rPr>
          <w:rStyle w:val="Emphasis-Italics"/>
          <w:b/>
        </w:rPr>
        <w:t>network</w:t>
      </w:r>
      <w:r w:rsidR="00144F10" w:rsidRPr="003A7C0D">
        <w:rPr>
          <w:rStyle w:val="Emphasis-Italics"/>
        </w:rPr>
        <w:t xml:space="preserve"> should be made available to interested </w:t>
      </w:r>
      <w:r w:rsidR="00144F10" w:rsidRPr="003A7C0D">
        <w:rPr>
          <w:rStyle w:val="Emphasis-Italics"/>
          <w:b/>
        </w:rPr>
        <w:t>persons</w:t>
      </w:r>
      <w:r w:rsidR="00397963" w:rsidRPr="003A7C0D">
        <w:rPr>
          <w:rStyle w:val="Emphasis-Italics"/>
        </w:rPr>
        <w:t xml:space="preserve">. </w:t>
      </w:r>
      <w:r w:rsidR="00144F10" w:rsidRPr="003A7C0D">
        <w:rPr>
          <w:rStyle w:val="Emphasis-Italics"/>
        </w:rPr>
        <w:t xml:space="preserve">These </w:t>
      </w:r>
      <w:r w:rsidR="00397963" w:rsidRPr="003A7C0D">
        <w:rPr>
          <w:rStyle w:val="Emphasis-Italics"/>
        </w:rPr>
        <w:t>may</w:t>
      </w:r>
      <w:r w:rsidR="00144F10" w:rsidRPr="003A7C0D">
        <w:rPr>
          <w:rStyle w:val="Emphasis-Italics"/>
        </w:rPr>
        <w:t xml:space="preserve"> be provided in the </w:t>
      </w:r>
      <w:r w:rsidR="00765343" w:rsidRPr="003A7C0D">
        <w:rPr>
          <w:rStyle w:val="Emphasis-Italics"/>
          <w:b/>
        </w:rPr>
        <w:t>AMP</w:t>
      </w:r>
      <w:r w:rsidR="00144F10" w:rsidRPr="003A7C0D">
        <w:rPr>
          <w:rStyle w:val="Emphasis-Italics"/>
        </w:rPr>
        <w:t xml:space="preserve"> or</w:t>
      </w:r>
      <w:r w:rsidR="00397963" w:rsidRPr="003A7C0D">
        <w:rPr>
          <w:rStyle w:val="Emphasis-Italics"/>
        </w:rPr>
        <w:t>, alternatively,</w:t>
      </w:r>
      <w:r w:rsidR="00144F10" w:rsidRPr="003A7C0D">
        <w:rPr>
          <w:rStyle w:val="Emphasis-Italics"/>
        </w:rPr>
        <w:t xml:space="preserve"> made available upon request with a statement to this effect made in the </w:t>
      </w:r>
      <w:r w:rsidR="00765343" w:rsidRPr="003A7C0D">
        <w:rPr>
          <w:rStyle w:val="Emphasis-Italics"/>
          <w:b/>
        </w:rPr>
        <w:t>AMP</w:t>
      </w:r>
      <w:r w:rsidRPr="003A7C0D">
        <w:rPr>
          <w:rStyle w:val="Emphasis-Italics"/>
        </w:rPr>
        <w:t>.</w:t>
      </w:r>
    </w:p>
    <w:p w14:paraId="19CBAE9D" w14:textId="60603F65" w:rsidR="002061CD" w:rsidRPr="003A7C0D" w:rsidRDefault="006504BB" w:rsidP="005B7F26">
      <w:pPr>
        <w:pStyle w:val="Para1"/>
        <w:numPr>
          <w:ilvl w:val="1"/>
          <w:numId w:val="44"/>
        </w:numPr>
      </w:pPr>
      <w:r w:rsidRPr="003A7C0D">
        <w:t xml:space="preserve">If </w:t>
      </w:r>
      <w:r w:rsidRPr="003A7C0D">
        <w:rPr>
          <w:b/>
        </w:rPr>
        <w:t>sub-networks</w:t>
      </w:r>
      <w:r w:rsidRPr="003A7C0D">
        <w:t xml:space="preserve"> exist, the </w:t>
      </w:r>
      <w:r w:rsidRPr="003A7C0D">
        <w:rPr>
          <w:b/>
        </w:rPr>
        <w:t xml:space="preserve">network </w:t>
      </w:r>
      <w:r w:rsidRPr="003A7C0D">
        <w:t xml:space="preserve">configuration information referred to in </w:t>
      </w:r>
      <w:r w:rsidR="009C2605" w:rsidRPr="003A7C0D">
        <w:t xml:space="preserve">clause </w:t>
      </w:r>
      <w:r w:rsidR="009F7BE4" w:rsidRPr="003A7C0D">
        <w:fldChar w:fldCharType="begin"/>
      </w:r>
      <w:r w:rsidR="009F7BE4" w:rsidRPr="003A7C0D">
        <w:instrText xml:space="preserve"> REF _Ref399253570 \r \h </w:instrText>
      </w:r>
      <w:r w:rsidR="00B2593B" w:rsidRPr="003A7C0D">
        <w:instrText xml:space="preserve"> \* MERGEFORMAT </w:instrText>
      </w:r>
      <w:r w:rsidR="009F7BE4" w:rsidRPr="003A7C0D">
        <w:fldChar w:fldCharType="separate"/>
      </w:r>
      <w:r w:rsidR="005259E9">
        <w:t>4.2</w:t>
      </w:r>
      <w:r w:rsidR="009F7BE4" w:rsidRPr="003A7C0D">
        <w:fldChar w:fldCharType="end"/>
      </w:r>
      <w:r w:rsidRPr="003A7C0D">
        <w:t xml:space="preserve"> must be disclosed for each </w:t>
      </w:r>
      <w:r w:rsidRPr="003A7C0D">
        <w:rPr>
          <w:b/>
        </w:rPr>
        <w:t>sub-network</w:t>
      </w:r>
      <w:r w:rsidRPr="003A7C0D">
        <w:t>.</w:t>
      </w:r>
    </w:p>
    <w:p w14:paraId="35F6784E" w14:textId="77777777" w:rsidR="006504BB" w:rsidRPr="003A7C0D" w:rsidRDefault="006504BB" w:rsidP="006504BB">
      <w:pPr>
        <w:pStyle w:val="Heading3"/>
        <w:rPr>
          <w:i w:val="0"/>
          <w:u w:val="single"/>
        </w:rPr>
      </w:pPr>
      <w:bookmarkStart w:id="752" w:name="_Ref310795825"/>
      <w:r w:rsidRPr="003A7C0D">
        <w:rPr>
          <w:i w:val="0"/>
          <w:u w:val="single"/>
        </w:rPr>
        <w:t>Network assets by category</w:t>
      </w:r>
    </w:p>
    <w:p w14:paraId="4B7215D0" w14:textId="77777777" w:rsidR="002061CD" w:rsidRPr="003A7C0D" w:rsidRDefault="006504BB" w:rsidP="005B7F26">
      <w:pPr>
        <w:pStyle w:val="Para1"/>
        <w:numPr>
          <w:ilvl w:val="1"/>
          <w:numId w:val="44"/>
        </w:numPr>
      </w:pPr>
      <w:bookmarkStart w:id="753" w:name="_Ref399253601"/>
      <w:bookmarkEnd w:id="752"/>
      <w:r w:rsidRPr="003A7C0D">
        <w:t xml:space="preserve">The </w:t>
      </w:r>
      <w:r w:rsidRPr="003A7C0D">
        <w:rPr>
          <w:b/>
        </w:rPr>
        <w:t>AMP</w:t>
      </w:r>
      <w:r w:rsidRPr="003A7C0D">
        <w:t xml:space="preserve"> must describe the </w:t>
      </w:r>
      <w:r w:rsidRPr="003A7C0D">
        <w:rPr>
          <w:b/>
        </w:rPr>
        <w:t>network</w:t>
      </w:r>
      <w:r w:rsidRPr="003A7C0D">
        <w:t xml:space="preserve"> assets by providing the following information for each </w:t>
      </w:r>
      <w:r w:rsidR="002061CD" w:rsidRPr="003A7C0D">
        <w:t>asset category</w:t>
      </w:r>
      <w:r w:rsidR="002D3EFF" w:rsidRPr="003A7C0D">
        <w:t>-</w:t>
      </w:r>
      <w:bookmarkEnd w:id="753"/>
    </w:p>
    <w:p w14:paraId="72BB9F5B" w14:textId="77777777" w:rsidR="002061CD" w:rsidRPr="003A7C0D" w:rsidRDefault="005D0166" w:rsidP="005B7F26">
      <w:pPr>
        <w:pStyle w:val="Para1"/>
        <w:numPr>
          <w:ilvl w:val="2"/>
          <w:numId w:val="44"/>
        </w:numPr>
      </w:pPr>
      <w:r w:rsidRPr="003A7C0D">
        <w:t>voltage levels;</w:t>
      </w:r>
    </w:p>
    <w:p w14:paraId="22DD5B40" w14:textId="77777777" w:rsidR="002061CD" w:rsidRPr="003A7C0D" w:rsidRDefault="005D0166" w:rsidP="005B7F26">
      <w:pPr>
        <w:pStyle w:val="Para1"/>
        <w:numPr>
          <w:ilvl w:val="2"/>
          <w:numId w:val="44"/>
        </w:numPr>
      </w:pPr>
      <w:r w:rsidRPr="003A7C0D">
        <w:t>description and quantity of assets;</w:t>
      </w:r>
    </w:p>
    <w:p w14:paraId="21025D06" w14:textId="77777777" w:rsidR="002061CD" w:rsidRPr="003A7C0D" w:rsidRDefault="005D0166" w:rsidP="005B7F26">
      <w:pPr>
        <w:pStyle w:val="Para1"/>
        <w:numPr>
          <w:ilvl w:val="2"/>
          <w:numId w:val="44"/>
        </w:numPr>
      </w:pPr>
      <w:r w:rsidRPr="003A7C0D">
        <w:t>age profiles;</w:t>
      </w:r>
      <w:r w:rsidR="00144F10" w:rsidRPr="003A7C0D">
        <w:t xml:space="preserve"> and</w:t>
      </w:r>
    </w:p>
    <w:p w14:paraId="72B7808D" w14:textId="77777777" w:rsidR="002061CD" w:rsidRPr="003A7C0D" w:rsidRDefault="005D0166" w:rsidP="005B7F26">
      <w:pPr>
        <w:pStyle w:val="Para1"/>
        <w:numPr>
          <w:ilvl w:val="2"/>
          <w:numId w:val="44"/>
        </w:numPr>
      </w:pPr>
      <w:r w:rsidRPr="003A7C0D">
        <w:t>a discussion of the condition of the assets, further broken down into more detailed categories as considered appropriate</w:t>
      </w:r>
      <w:r w:rsidR="00397963" w:rsidRPr="003A7C0D">
        <w:t xml:space="preserve">. </w:t>
      </w:r>
      <w:r w:rsidRPr="003A7C0D">
        <w:t>Systemic iss</w:t>
      </w:r>
      <w:r w:rsidRPr="003A7C0D">
        <w:lastRenderedPageBreak/>
        <w:t>ues leading to the premature replacement of assets or parts of assets should be discussed.</w:t>
      </w:r>
    </w:p>
    <w:p w14:paraId="04CB851B" w14:textId="7AA9B2D9" w:rsidR="002061CD" w:rsidRPr="003A7C0D" w:rsidRDefault="005D0166" w:rsidP="005B7F26">
      <w:pPr>
        <w:pStyle w:val="Para1"/>
        <w:numPr>
          <w:ilvl w:val="1"/>
          <w:numId w:val="44"/>
        </w:numPr>
      </w:pPr>
      <w:bookmarkStart w:id="754" w:name="_Ref329265384"/>
      <w:r w:rsidRPr="003A7C0D">
        <w:t xml:space="preserve">The </w:t>
      </w:r>
      <w:r w:rsidR="002061CD" w:rsidRPr="003A7C0D">
        <w:t>asset categories</w:t>
      </w:r>
      <w:r w:rsidRPr="003A7C0D">
        <w:t xml:space="preserve"> discussed in clause </w:t>
      </w:r>
      <w:r w:rsidR="009F7BE4" w:rsidRPr="003A7C0D">
        <w:fldChar w:fldCharType="begin"/>
      </w:r>
      <w:r w:rsidR="009F7BE4" w:rsidRPr="003A7C0D">
        <w:instrText xml:space="preserve"> REF _Ref399253601 \r \h </w:instrText>
      </w:r>
      <w:r w:rsidR="00B2593B" w:rsidRPr="003A7C0D">
        <w:instrText xml:space="preserve"> \* MERGEFORMAT </w:instrText>
      </w:r>
      <w:r w:rsidR="009F7BE4" w:rsidRPr="003A7C0D">
        <w:fldChar w:fldCharType="separate"/>
      </w:r>
      <w:r w:rsidR="005259E9">
        <w:t>4.4</w:t>
      </w:r>
      <w:r w:rsidR="009F7BE4" w:rsidRPr="003A7C0D">
        <w:fldChar w:fldCharType="end"/>
      </w:r>
      <w:r w:rsidR="003147B5" w:rsidRPr="003A7C0D">
        <w:t xml:space="preserve"> </w:t>
      </w:r>
      <w:r w:rsidRPr="003A7C0D">
        <w:t>should include at least the following</w:t>
      </w:r>
      <w:bookmarkEnd w:id="754"/>
      <w:r w:rsidR="002D3EFF" w:rsidRPr="003A7C0D">
        <w:t>-</w:t>
      </w:r>
    </w:p>
    <w:p w14:paraId="0EBE153C" w14:textId="77777777" w:rsidR="007845A1" w:rsidRPr="003A7C0D" w:rsidRDefault="002F0C45" w:rsidP="005B7F26">
      <w:pPr>
        <w:pStyle w:val="Para1"/>
        <w:numPr>
          <w:ilvl w:val="2"/>
          <w:numId w:val="44"/>
        </w:numPr>
        <w:rPr>
          <w:b/>
        </w:rPr>
      </w:pPr>
      <w:r w:rsidRPr="003A7C0D">
        <w:t>the categories listed in the Report on Forecast Capital Expenditure in Schedule 11a</w:t>
      </w:r>
      <w:r w:rsidR="00982413" w:rsidRPr="003A7C0D">
        <w:t>(iii)</w:t>
      </w:r>
      <w:r w:rsidR="00D41CFB" w:rsidRPr="003A7C0D">
        <w:t>;</w:t>
      </w:r>
    </w:p>
    <w:p w14:paraId="2D4149A8" w14:textId="77777777" w:rsidR="002061CD" w:rsidRPr="003A7C0D" w:rsidRDefault="005D0166" w:rsidP="005B7F26">
      <w:pPr>
        <w:pStyle w:val="Para1"/>
        <w:numPr>
          <w:ilvl w:val="2"/>
          <w:numId w:val="44"/>
        </w:numPr>
      </w:pPr>
      <w:r w:rsidRPr="003A7C0D">
        <w:t xml:space="preserve">assets owned by the </w:t>
      </w:r>
      <w:r w:rsidRPr="003A7C0D">
        <w:rPr>
          <w:b/>
        </w:rPr>
        <w:t>EDB</w:t>
      </w:r>
      <w:r w:rsidRPr="003A7C0D">
        <w:t xml:space="preserve"> but installed at bulk </w:t>
      </w:r>
      <w:r w:rsidR="00EF3632" w:rsidRPr="003A7C0D">
        <w:t xml:space="preserve">electricity </w:t>
      </w:r>
      <w:r w:rsidRPr="003A7C0D">
        <w:t>supply points owned by others;</w:t>
      </w:r>
    </w:p>
    <w:p w14:paraId="3CB387F9" w14:textId="77777777" w:rsidR="002061CD" w:rsidRPr="003A7C0D" w:rsidRDefault="005D0166" w:rsidP="005B7F26">
      <w:pPr>
        <w:pStyle w:val="Para1"/>
        <w:numPr>
          <w:ilvl w:val="2"/>
          <w:numId w:val="44"/>
        </w:numPr>
      </w:pPr>
      <w:r w:rsidRPr="003A7C0D">
        <w:rPr>
          <w:b/>
        </w:rPr>
        <w:t>EDB</w:t>
      </w:r>
      <w:r w:rsidRPr="003A7C0D">
        <w:t xml:space="preserve"> owned mobile substations and generators whose function is to increase supply reliability or reduce peak demand; and</w:t>
      </w:r>
    </w:p>
    <w:p w14:paraId="4E744268" w14:textId="77777777" w:rsidR="002061CD" w:rsidRPr="003A7C0D" w:rsidRDefault="005D0166" w:rsidP="005B7F26">
      <w:pPr>
        <w:pStyle w:val="Para1"/>
        <w:numPr>
          <w:ilvl w:val="2"/>
          <w:numId w:val="44"/>
        </w:numPr>
      </w:pPr>
      <w:r w:rsidRPr="003A7C0D">
        <w:t xml:space="preserve">other generation plant owned by the </w:t>
      </w:r>
      <w:r w:rsidRPr="003A7C0D">
        <w:rPr>
          <w:b/>
        </w:rPr>
        <w:t>EDB</w:t>
      </w:r>
      <w:r w:rsidR="00EB30E1" w:rsidRPr="003A7C0D">
        <w:t>.</w:t>
      </w:r>
    </w:p>
    <w:p w14:paraId="5D247FA6" w14:textId="77777777" w:rsidR="005D0166" w:rsidRPr="003A7C0D" w:rsidRDefault="005D0166" w:rsidP="004E2E60">
      <w:pPr>
        <w:pStyle w:val="Heading3"/>
        <w:rPr>
          <w:i w:val="0"/>
          <w:u w:val="single"/>
        </w:rPr>
      </w:pPr>
      <w:r w:rsidRPr="003A7C0D">
        <w:rPr>
          <w:i w:val="0"/>
          <w:u w:val="single"/>
        </w:rPr>
        <w:t>Service Levels</w:t>
      </w:r>
    </w:p>
    <w:p w14:paraId="5C41E469" w14:textId="77777777" w:rsidR="002061CD" w:rsidRPr="003A7C0D" w:rsidRDefault="005D0166" w:rsidP="005B7F26">
      <w:pPr>
        <w:pStyle w:val="Para1"/>
        <w:numPr>
          <w:ilvl w:val="0"/>
          <w:numId w:val="44"/>
        </w:numPr>
      </w:pPr>
      <w:bookmarkStart w:id="755" w:name="_Ref307423302"/>
      <w:r w:rsidRPr="003A7C0D">
        <w:t xml:space="preserve">The </w:t>
      </w:r>
      <w:r w:rsidRPr="003A7C0D">
        <w:rPr>
          <w:b/>
        </w:rPr>
        <w:t>AMP</w:t>
      </w:r>
      <w:r w:rsidRPr="003A7C0D">
        <w:t xml:space="preserve"> must clearly identify or define a set of performance indicators for which annual performance targets have been defined</w:t>
      </w:r>
      <w:r w:rsidR="00397963" w:rsidRPr="003A7C0D">
        <w:t xml:space="preserve">. </w:t>
      </w:r>
      <w:r w:rsidRPr="003A7C0D">
        <w:t xml:space="preserve">The annual performance targets must be consistent with business strategies and asset management objectives and be provided for each year of the </w:t>
      </w:r>
      <w:r w:rsidRPr="003A7C0D">
        <w:rPr>
          <w:b/>
        </w:rPr>
        <w:t>AMP planning period</w:t>
      </w:r>
      <w:r w:rsidR="00397963" w:rsidRPr="003A7C0D">
        <w:t xml:space="preserve">. </w:t>
      </w:r>
      <w:r w:rsidRPr="003A7C0D">
        <w:t xml:space="preserve">The targets should reflect what is practically achievable given the current </w:t>
      </w:r>
      <w:r w:rsidRPr="003A7C0D">
        <w:rPr>
          <w:b/>
        </w:rPr>
        <w:t>network</w:t>
      </w:r>
      <w:r w:rsidRPr="003A7C0D">
        <w:t xml:space="preserve"> configuration, condition and planned expenditure levels</w:t>
      </w:r>
      <w:r w:rsidR="00397963" w:rsidRPr="003A7C0D">
        <w:t xml:space="preserve">. </w:t>
      </w:r>
      <w:r w:rsidRPr="003A7C0D">
        <w:t xml:space="preserve">The targets should be disclosed for each year of the </w:t>
      </w:r>
      <w:r w:rsidRPr="003A7C0D">
        <w:rPr>
          <w:b/>
        </w:rPr>
        <w:t>AMP planning period</w:t>
      </w:r>
      <w:r w:rsidRPr="003A7C0D">
        <w:t>.</w:t>
      </w:r>
      <w:bookmarkEnd w:id="755"/>
    </w:p>
    <w:p w14:paraId="66E47991" w14:textId="4B097FC6" w:rsidR="002061CD" w:rsidRPr="003A7C0D" w:rsidRDefault="00DA6821" w:rsidP="005B7F26">
      <w:pPr>
        <w:pStyle w:val="Para1"/>
        <w:numPr>
          <w:ilvl w:val="0"/>
          <w:numId w:val="44"/>
        </w:numPr>
      </w:pPr>
      <w:r w:rsidRPr="003A7C0D">
        <w:t xml:space="preserve">Performance indicators for which targets have been defined in clause </w:t>
      </w:r>
      <w:r w:rsidR="009F7BE4" w:rsidRPr="003A7C0D">
        <w:fldChar w:fldCharType="begin"/>
      </w:r>
      <w:r w:rsidR="009F7BE4" w:rsidRPr="003A7C0D">
        <w:instrText xml:space="preserve"> REF _Ref307423302 \r \h </w:instrText>
      </w:r>
      <w:r w:rsidR="00B2593B" w:rsidRPr="003A7C0D">
        <w:instrText xml:space="preserve"> \* MERGEFORMAT </w:instrText>
      </w:r>
      <w:r w:rsidR="009F7BE4" w:rsidRPr="003A7C0D">
        <w:fldChar w:fldCharType="separate"/>
      </w:r>
      <w:r w:rsidR="005259E9">
        <w:t>5</w:t>
      </w:r>
      <w:r w:rsidR="009F7BE4" w:rsidRPr="003A7C0D">
        <w:fldChar w:fldCharType="end"/>
      </w:r>
      <w:r w:rsidRPr="003A7C0D">
        <w:t xml:space="preserve"> must include </w:t>
      </w:r>
      <w:r w:rsidR="0053792C" w:rsidRPr="003A7C0D">
        <w:rPr>
          <w:b/>
        </w:rPr>
        <w:t xml:space="preserve">SAIDI </w:t>
      </w:r>
      <w:r w:rsidR="00FE45CA" w:rsidRPr="003A7C0D">
        <w:rPr>
          <w:b/>
        </w:rPr>
        <w:t xml:space="preserve">values </w:t>
      </w:r>
      <w:r w:rsidRPr="003A7C0D">
        <w:t xml:space="preserve">and </w:t>
      </w:r>
      <w:r w:rsidR="0053792C" w:rsidRPr="003A7C0D">
        <w:rPr>
          <w:b/>
        </w:rPr>
        <w:t>SAIFI</w:t>
      </w:r>
      <w:r w:rsidRPr="003A7C0D">
        <w:t xml:space="preserve"> </w:t>
      </w:r>
      <w:r w:rsidRPr="003A7C0D">
        <w:rPr>
          <w:b/>
        </w:rPr>
        <w:t>values</w:t>
      </w:r>
      <w:r w:rsidRPr="003A7C0D">
        <w:t xml:space="preserve"> for the next 5 </w:t>
      </w:r>
      <w:r w:rsidR="0053792C" w:rsidRPr="003A7C0D">
        <w:rPr>
          <w:b/>
        </w:rPr>
        <w:t>disclosure years</w:t>
      </w:r>
      <w:r w:rsidRPr="003A7C0D">
        <w:t>.</w:t>
      </w:r>
    </w:p>
    <w:p w14:paraId="66189F51" w14:textId="755C18B6" w:rsidR="002061CD" w:rsidRPr="003A7C0D" w:rsidRDefault="00DA6821" w:rsidP="005B7F26">
      <w:pPr>
        <w:pStyle w:val="Para1"/>
        <w:numPr>
          <w:ilvl w:val="0"/>
          <w:numId w:val="44"/>
        </w:numPr>
      </w:pPr>
      <w:r w:rsidRPr="003A7C0D">
        <w:t xml:space="preserve">Performance indicators for which targets have been defined in clause </w:t>
      </w:r>
      <w:r w:rsidR="009F7BE4" w:rsidRPr="003A7C0D">
        <w:fldChar w:fldCharType="begin"/>
      </w:r>
      <w:r w:rsidR="009F7BE4" w:rsidRPr="003A7C0D">
        <w:instrText xml:space="preserve"> REF _Ref307423302 \r \h </w:instrText>
      </w:r>
      <w:r w:rsidR="00B2593B" w:rsidRPr="003A7C0D">
        <w:instrText xml:space="preserve"> \* MERGEFORMAT </w:instrText>
      </w:r>
      <w:r w:rsidR="009F7BE4" w:rsidRPr="003A7C0D">
        <w:fldChar w:fldCharType="separate"/>
      </w:r>
      <w:r w:rsidR="005259E9">
        <w:t>5</w:t>
      </w:r>
      <w:r w:rsidR="009F7BE4" w:rsidRPr="003A7C0D">
        <w:fldChar w:fldCharType="end"/>
      </w:r>
      <w:r w:rsidRPr="003A7C0D">
        <w:t xml:space="preserve"> should also include</w:t>
      </w:r>
      <w:r w:rsidR="00B50A87" w:rsidRPr="003A7C0D">
        <w:t>-</w:t>
      </w:r>
    </w:p>
    <w:p w14:paraId="59A4D8FD" w14:textId="77777777" w:rsidR="002061CD" w:rsidRPr="003A7C0D" w:rsidRDefault="0053792C" w:rsidP="005B7F26">
      <w:pPr>
        <w:pStyle w:val="Para1"/>
        <w:numPr>
          <w:ilvl w:val="1"/>
          <w:numId w:val="44"/>
        </w:numPr>
        <w:rPr>
          <w:rStyle w:val="Emphasis-Italics"/>
          <w:i w:val="0"/>
        </w:rPr>
      </w:pPr>
      <w:r w:rsidRPr="003A7C0D">
        <w:rPr>
          <w:rStyle w:val="Emphasis-Italics"/>
          <w:b/>
          <w:i w:val="0"/>
        </w:rPr>
        <w:t>Consumer</w:t>
      </w:r>
      <w:r w:rsidRPr="003A7C0D">
        <w:rPr>
          <w:rStyle w:val="Emphasis-Italics"/>
          <w:i w:val="0"/>
        </w:rPr>
        <w:t xml:space="preserve"> oriented indicators that preferably differentiate between different</w:t>
      </w:r>
      <w:r w:rsidR="00DA6821" w:rsidRPr="003A7C0D">
        <w:rPr>
          <w:rStyle w:val="Emphasis-Italics"/>
          <w:i w:val="0"/>
        </w:rPr>
        <w:t xml:space="preserve"> consumer </w:t>
      </w:r>
      <w:r w:rsidR="00961EFB" w:rsidRPr="003A7C0D">
        <w:rPr>
          <w:rStyle w:val="Emphasis-Italics"/>
          <w:i w:val="0"/>
        </w:rPr>
        <w:t>types</w:t>
      </w:r>
      <w:r w:rsidRPr="003A7C0D">
        <w:rPr>
          <w:rStyle w:val="Emphasis-Italics"/>
          <w:i w:val="0"/>
        </w:rPr>
        <w:t>;</w:t>
      </w:r>
      <w:r w:rsidR="00D41CFB" w:rsidRPr="003A7C0D">
        <w:rPr>
          <w:rStyle w:val="Emphasis-Italics"/>
          <w:i w:val="0"/>
        </w:rPr>
        <w:t xml:space="preserve"> and</w:t>
      </w:r>
    </w:p>
    <w:p w14:paraId="242557B3" w14:textId="77777777" w:rsidR="002061CD" w:rsidRPr="003A7C0D" w:rsidRDefault="0053792C" w:rsidP="005B7F26">
      <w:pPr>
        <w:pStyle w:val="Para1"/>
        <w:numPr>
          <w:ilvl w:val="1"/>
          <w:numId w:val="44"/>
        </w:numPr>
        <w:rPr>
          <w:rStyle w:val="Emphasis-Italics"/>
          <w:i w:val="0"/>
        </w:rPr>
      </w:pPr>
      <w:r w:rsidRPr="003A7C0D">
        <w:rPr>
          <w:rStyle w:val="Emphasis-Italics"/>
          <w:i w:val="0"/>
        </w:rPr>
        <w:t>Indicators of asset performance, asset efficiency and effectiveness, and service efficiency, such as technical and financial performance indicators related to the</w:t>
      </w:r>
      <w:r w:rsidR="005D0166" w:rsidRPr="003A7C0D">
        <w:rPr>
          <w:rStyle w:val="Emphasis-Italics"/>
          <w:i w:val="0"/>
        </w:rPr>
        <w:t xml:space="preserve"> efficiency of asset utilisation and operation.</w:t>
      </w:r>
    </w:p>
    <w:p w14:paraId="47A2362F" w14:textId="77777777" w:rsidR="002061CD" w:rsidRPr="003A7C0D" w:rsidRDefault="005D0166" w:rsidP="005B7F26">
      <w:pPr>
        <w:pStyle w:val="Para1"/>
        <w:numPr>
          <w:ilvl w:val="0"/>
          <w:numId w:val="44"/>
        </w:numPr>
      </w:pPr>
      <w:r w:rsidRPr="003A7C0D">
        <w:t xml:space="preserve">The </w:t>
      </w:r>
      <w:r w:rsidRPr="003A7C0D">
        <w:rPr>
          <w:b/>
        </w:rPr>
        <w:t>AMP</w:t>
      </w:r>
      <w:r w:rsidRPr="003A7C0D">
        <w:t xml:space="preserve"> must describe the basis on which the target level for each performance indicator was determined</w:t>
      </w:r>
      <w:r w:rsidR="00397963" w:rsidRPr="003A7C0D">
        <w:t xml:space="preserve">. </w:t>
      </w:r>
      <w:r w:rsidRPr="003A7C0D">
        <w:t xml:space="preserve">Justification for target levels of service includes </w:t>
      </w:r>
      <w:r w:rsidR="007D1ED2" w:rsidRPr="003A7C0D">
        <w:rPr>
          <w:b/>
        </w:rPr>
        <w:t>consumer</w:t>
      </w:r>
      <w:r w:rsidR="007D1ED2" w:rsidRPr="003A7C0D">
        <w:t xml:space="preserve"> </w:t>
      </w:r>
      <w:r w:rsidRPr="003A7C0D">
        <w:t>expectations or demands, legislative</w:t>
      </w:r>
      <w:r w:rsidR="007B7691" w:rsidRPr="003A7C0D">
        <w:t>,</w:t>
      </w:r>
      <w:r w:rsidRPr="003A7C0D">
        <w:t xml:space="preserve"> regulatory, and other stakeholders’ requirements or considerations</w:t>
      </w:r>
      <w:r w:rsidR="00397963" w:rsidRPr="003A7C0D">
        <w:t xml:space="preserve">. </w:t>
      </w:r>
      <w:r w:rsidRPr="003A7C0D">
        <w:t xml:space="preserve">The </w:t>
      </w:r>
      <w:r w:rsidRPr="003A7C0D">
        <w:rPr>
          <w:b/>
        </w:rPr>
        <w:t>AMP</w:t>
      </w:r>
      <w:r w:rsidRPr="003A7C0D">
        <w:t xml:space="preserve"> should demonstrate how stakeholder needs were ascertained and translated into service level targe</w:t>
      </w:r>
      <w:r w:rsidRPr="003A7C0D">
        <w:lastRenderedPageBreak/>
        <w:t>ts.</w:t>
      </w:r>
    </w:p>
    <w:p w14:paraId="35057FD8" w14:textId="77777777" w:rsidR="002061CD" w:rsidRPr="003A7C0D" w:rsidRDefault="005D0166" w:rsidP="005B7F26">
      <w:pPr>
        <w:pStyle w:val="Para1"/>
        <w:numPr>
          <w:ilvl w:val="0"/>
          <w:numId w:val="44"/>
        </w:numPr>
      </w:pPr>
      <w:r w:rsidRPr="003A7C0D">
        <w:t>Targets should be compared to historic values where available to provide context and scale to the reader.</w:t>
      </w:r>
    </w:p>
    <w:p w14:paraId="2F0641FC" w14:textId="7F02B780" w:rsidR="002061CD" w:rsidRPr="003A7C0D" w:rsidRDefault="005D0166" w:rsidP="005B7F26">
      <w:pPr>
        <w:pStyle w:val="Para1"/>
        <w:numPr>
          <w:ilvl w:val="0"/>
          <w:numId w:val="44"/>
        </w:numPr>
        <w:ind w:firstLine="0"/>
      </w:pPr>
      <w:r w:rsidRPr="003A7C0D">
        <w:t xml:space="preserve">Where forecast expenditure is expected to materially affect performance against a target defined in </w:t>
      </w:r>
      <w:r w:rsidR="00F037EE" w:rsidRPr="003A7C0D">
        <w:t xml:space="preserve">clause </w:t>
      </w:r>
      <w:r w:rsidR="009F7BE4" w:rsidRPr="003A7C0D">
        <w:fldChar w:fldCharType="begin"/>
      </w:r>
      <w:r w:rsidR="009F7BE4" w:rsidRPr="003A7C0D">
        <w:instrText xml:space="preserve"> REF _Ref307423302 \r \h </w:instrText>
      </w:r>
      <w:r w:rsidR="00B2593B" w:rsidRPr="003A7C0D">
        <w:instrText xml:space="preserve"> \* MERGEFORMAT </w:instrText>
      </w:r>
      <w:r w:rsidR="009F7BE4" w:rsidRPr="003A7C0D">
        <w:fldChar w:fldCharType="separate"/>
      </w:r>
      <w:r w:rsidR="005259E9">
        <w:t>5</w:t>
      </w:r>
      <w:r w:rsidR="009F7BE4" w:rsidRPr="003A7C0D">
        <w:fldChar w:fldCharType="end"/>
      </w:r>
      <w:r w:rsidRPr="003A7C0D">
        <w:t>, the target should be consistent with the expected change in the level of performanc</w:t>
      </w:r>
      <w:r w:rsidRPr="003A7C0D" w:rsidDel="00C1572D">
        <w:t>e</w:t>
      </w:r>
      <w:r w:rsidRPr="003A7C0D">
        <w:t>.</w:t>
      </w:r>
    </w:p>
    <w:p w14:paraId="1E1E2316" w14:textId="77777777" w:rsidR="00D8762A" w:rsidRPr="003A7C0D" w:rsidRDefault="00E349D0" w:rsidP="00D8762A">
      <w:pPr>
        <w:pStyle w:val="UnnumberedL2"/>
        <w:ind w:left="709"/>
        <w:rPr>
          <w:rStyle w:val="Emphasis-Italics"/>
          <w:rFonts w:asciiTheme="minorHAnsi" w:hAnsiTheme="minorHAnsi"/>
        </w:rPr>
      </w:pPr>
      <w:r w:rsidRPr="003A7C0D">
        <w:rPr>
          <w:rStyle w:val="Emphasis-Italics"/>
          <w:rFonts w:asciiTheme="minorHAnsi" w:hAnsiTheme="minorHAnsi"/>
        </w:rPr>
        <w:t xml:space="preserve"> </w:t>
      </w:r>
      <w:r w:rsidR="00D8762A" w:rsidRPr="003A7C0D">
        <w:rPr>
          <w:rStyle w:val="Emphasis-Italics"/>
          <w:rFonts w:asciiTheme="minorHAnsi" w:hAnsiTheme="minorHAnsi"/>
        </w:rPr>
        <w:t xml:space="preserve">Performance against target </w:t>
      </w:r>
      <w:r w:rsidR="008829FC" w:rsidRPr="003A7C0D">
        <w:rPr>
          <w:rStyle w:val="Emphasis-Italics"/>
          <w:rFonts w:asciiTheme="minorHAnsi" w:hAnsiTheme="minorHAnsi"/>
        </w:rPr>
        <w:t>must be</w:t>
      </w:r>
      <w:r w:rsidR="00D8762A" w:rsidRPr="003A7C0D">
        <w:rPr>
          <w:rStyle w:val="Emphasis-Italics"/>
          <w:rFonts w:asciiTheme="minorHAnsi" w:hAnsiTheme="minorHAnsi"/>
        </w:rPr>
        <w:t xml:space="preserve"> monitored for disclosure in the Evaluation of Performance section of each subsequent </w:t>
      </w:r>
      <w:r w:rsidR="00765343" w:rsidRPr="003A7C0D">
        <w:rPr>
          <w:rStyle w:val="Emphasis-Italics"/>
          <w:rFonts w:asciiTheme="minorHAnsi" w:hAnsiTheme="minorHAnsi"/>
          <w:b/>
        </w:rPr>
        <w:t>AMP</w:t>
      </w:r>
      <w:r w:rsidR="00D8762A" w:rsidRPr="003A7C0D">
        <w:rPr>
          <w:rStyle w:val="Emphasis-Italics"/>
          <w:rFonts w:asciiTheme="minorHAnsi" w:hAnsiTheme="minorHAnsi"/>
        </w:rPr>
        <w:t>.</w:t>
      </w:r>
    </w:p>
    <w:p w14:paraId="0534C1DC" w14:textId="77777777" w:rsidR="00207F34" w:rsidRPr="003A7C0D" w:rsidRDefault="00207F34" w:rsidP="00207F34">
      <w:pPr>
        <w:pStyle w:val="Heading3"/>
        <w:rPr>
          <w:i w:val="0"/>
          <w:u w:val="single"/>
        </w:rPr>
      </w:pPr>
      <w:bookmarkStart w:id="756" w:name="_Ref310790777"/>
      <w:r w:rsidRPr="003A7C0D">
        <w:rPr>
          <w:i w:val="0"/>
          <w:u w:val="single"/>
        </w:rPr>
        <w:t>Network Development Planning</w:t>
      </w:r>
    </w:p>
    <w:p w14:paraId="53FDD79B" w14:textId="77777777" w:rsidR="002061CD" w:rsidRPr="003A7C0D" w:rsidRDefault="005D0166" w:rsidP="005B7F26">
      <w:pPr>
        <w:pStyle w:val="Para1"/>
        <w:numPr>
          <w:ilvl w:val="0"/>
          <w:numId w:val="44"/>
        </w:numPr>
      </w:pPr>
      <w:bookmarkStart w:id="757" w:name="_Toc307315460"/>
      <w:bookmarkStart w:id="758" w:name="_Ref326603042"/>
      <w:bookmarkEnd w:id="756"/>
      <w:r w:rsidRPr="003A7C0D">
        <w:rPr>
          <w:b/>
        </w:rPr>
        <w:t>AMP</w:t>
      </w:r>
      <w:r w:rsidRPr="003A7C0D">
        <w:t xml:space="preserve">s must provide a detailed description of </w:t>
      </w:r>
      <w:r w:rsidRPr="003A7C0D">
        <w:rPr>
          <w:b/>
        </w:rPr>
        <w:t>network</w:t>
      </w:r>
      <w:r w:rsidRPr="003A7C0D">
        <w:t xml:space="preserve"> development plans, including</w:t>
      </w:r>
      <w:bookmarkEnd w:id="757"/>
      <w:r w:rsidRPr="003A7C0D">
        <w:t>—</w:t>
      </w:r>
      <w:bookmarkEnd w:id="758"/>
    </w:p>
    <w:p w14:paraId="4C454879" w14:textId="77777777" w:rsidR="002061CD" w:rsidRPr="003A7C0D" w:rsidRDefault="006504BB" w:rsidP="005B7F26">
      <w:pPr>
        <w:pStyle w:val="Para1"/>
        <w:numPr>
          <w:ilvl w:val="1"/>
          <w:numId w:val="44"/>
        </w:numPr>
      </w:pPr>
      <w:r w:rsidRPr="003A7C0D">
        <w:t>A</w:t>
      </w:r>
      <w:r w:rsidR="005D0166" w:rsidRPr="003A7C0D">
        <w:t xml:space="preserve"> description of the planning criteria and assumptions for </w:t>
      </w:r>
      <w:r w:rsidR="005D0166" w:rsidRPr="003A7C0D">
        <w:rPr>
          <w:b/>
        </w:rPr>
        <w:t>network</w:t>
      </w:r>
      <w:r w:rsidR="005D0166" w:rsidRPr="003A7C0D">
        <w:t xml:space="preserve"> development;</w:t>
      </w:r>
    </w:p>
    <w:p w14:paraId="18FA2AC4" w14:textId="77777777" w:rsidR="002061CD" w:rsidRPr="003A7C0D" w:rsidRDefault="006504BB" w:rsidP="005B7F26">
      <w:pPr>
        <w:pStyle w:val="Para1"/>
        <w:numPr>
          <w:ilvl w:val="1"/>
          <w:numId w:val="44"/>
        </w:numPr>
        <w:rPr>
          <w:rStyle w:val="Emphasis-Italics"/>
          <w:i w:val="0"/>
        </w:rPr>
      </w:pPr>
      <w:r w:rsidRPr="003A7C0D">
        <w:rPr>
          <w:rStyle w:val="Emphasis-Italics"/>
          <w:i w:val="0"/>
        </w:rPr>
        <w:t>P</w:t>
      </w:r>
      <w:r w:rsidR="005D0166" w:rsidRPr="003A7C0D">
        <w:rPr>
          <w:rStyle w:val="Emphasis-Italics"/>
          <w:i w:val="0"/>
        </w:rPr>
        <w:t xml:space="preserve">lanning criteria for </w:t>
      </w:r>
      <w:r w:rsidR="002061CD" w:rsidRPr="003A7C0D">
        <w:rPr>
          <w:rStyle w:val="Emphasis-Italics"/>
          <w:b/>
          <w:i w:val="0"/>
        </w:rPr>
        <w:t>network</w:t>
      </w:r>
      <w:r w:rsidR="005D0166" w:rsidRPr="003A7C0D">
        <w:rPr>
          <w:rStyle w:val="Emphasis-Italics"/>
          <w:i w:val="0"/>
        </w:rPr>
        <w:t xml:space="preserve"> developments should be described logically and succinctly</w:t>
      </w:r>
      <w:r w:rsidR="00397963" w:rsidRPr="003A7C0D">
        <w:rPr>
          <w:rStyle w:val="Emphasis-Italics"/>
          <w:i w:val="0"/>
        </w:rPr>
        <w:t xml:space="preserve">. </w:t>
      </w:r>
      <w:r w:rsidR="005D0166" w:rsidRPr="003A7C0D">
        <w:rPr>
          <w:rStyle w:val="Emphasis-Italics"/>
          <w:i w:val="0"/>
        </w:rPr>
        <w:t>Where probabilistic or scenario-based planning techniques are used, this should be indicated and the methodology briefly described</w:t>
      </w:r>
      <w:r w:rsidR="008D1C4B" w:rsidRPr="003A7C0D">
        <w:rPr>
          <w:rStyle w:val="Emphasis-Italics"/>
          <w:i w:val="0"/>
        </w:rPr>
        <w:t>;</w:t>
      </w:r>
    </w:p>
    <w:p w14:paraId="50476EC1" w14:textId="77777777" w:rsidR="002061CD" w:rsidRPr="003A7C0D" w:rsidRDefault="006504BB" w:rsidP="005B7F26">
      <w:pPr>
        <w:pStyle w:val="Para1"/>
        <w:numPr>
          <w:ilvl w:val="1"/>
          <w:numId w:val="44"/>
        </w:numPr>
      </w:pPr>
      <w:r w:rsidRPr="003A7C0D">
        <w:t>A</w:t>
      </w:r>
      <w:r w:rsidR="005D0166" w:rsidRPr="003A7C0D">
        <w:t xml:space="preserve"> description of strategies or processes (if any) used by the </w:t>
      </w:r>
      <w:r w:rsidR="00765343" w:rsidRPr="003A7C0D">
        <w:rPr>
          <w:b/>
        </w:rPr>
        <w:t>EDB</w:t>
      </w:r>
      <w:r w:rsidR="009E7517" w:rsidRPr="003A7C0D">
        <w:t xml:space="preserve"> </w:t>
      </w:r>
      <w:r w:rsidR="005D0166" w:rsidRPr="003A7C0D">
        <w:t xml:space="preserve">that promote cost efficiency </w:t>
      </w:r>
      <w:r w:rsidR="00144F10" w:rsidRPr="003A7C0D">
        <w:t xml:space="preserve">including </w:t>
      </w:r>
      <w:r w:rsidR="005D0166" w:rsidRPr="003A7C0D">
        <w:t>through the use of standardised assets and designs;</w:t>
      </w:r>
    </w:p>
    <w:p w14:paraId="5F70BBE0" w14:textId="77777777" w:rsidR="002061CD" w:rsidRPr="003A7C0D" w:rsidRDefault="006504BB" w:rsidP="005B7F26">
      <w:pPr>
        <w:pStyle w:val="Para1"/>
        <w:numPr>
          <w:ilvl w:val="1"/>
          <w:numId w:val="44"/>
        </w:numPr>
        <w:rPr>
          <w:rStyle w:val="Emphasis-Italics"/>
          <w:i w:val="0"/>
        </w:rPr>
      </w:pPr>
      <w:r w:rsidRPr="003A7C0D">
        <w:rPr>
          <w:rStyle w:val="Emphasis-Italics"/>
          <w:i w:val="0"/>
        </w:rPr>
        <w:t>T</w:t>
      </w:r>
      <w:r w:rsidR="005D0166" w:rsidRPr="003A7C0D">
        <w:rPr>
          <w:rStyle w:val="Emphasis-Italics"/>
          <w:i w:val="0"/>
        </w:rPr>
        <w:t>he use of standardised designs may lead to improved cost efficiencies</w:t>
      </w:r>
      <w:r w:rsidR="00397963" w:rsidRPr="003A7C0D">
        <w:rPr>
          <w:rStyle w:val="Emphasis-Italics"/>
          <w:i w:val="0"/>
        </w:rPr>
        <w:t xml:space="preserve">. </w:t>
      </w:r>
      <w:r w:rsidR="005D0166" w:rsidRPr="003A7C0D">
        <w:rPr>
          <w:rStyle w:val="Emphasis-Italics"/>
          <w:i w:val="0"/>
        </w:rPr>
        <w:t>This section should discuss</w:t>
      </w:r>
      <w:r w:rsidR="002D3EFF" w:rsidRPr="003A7C0D">
        <w:rPr>
          <w:rStyle w:val="Emphasis-Italics"/>
          <w:i w:val="0"/>
        </w:rPr>
        <w:t>-</w:t>
      </w:r>
    </w:p>
    <w:p w14:paraId="02E47172" w14:textId="77777777" w:rsidR="002061CD" w:rsidRPr="003A7C0D" w:rsidRDefault="005D0166" w:rsidP="005B7F26">
      <w:pPr>
        <w:pStyle w:val="Para1"/>
        <w:numPr>
          <w:ilvl w:val="2"/>
          <w:numId w:val="44"/>
        </w:numPr>
        <w:rPr>
          <w:rStyle w:val="Emphasis-Italics"/>
          <w:i w:val="0"/>
        </w:rPr>
      </w:pPr>
      <w:r w:rsidRPr="003A7C0D">
        <w:rPr>
          <w:rStyle w:val="Emphasis-Italics"/>
          <w:i w:val="0"/>
        </w:rPr>
        <w:t>the categories of assets and designs that are standardised;</w:t>
      </w:r>
      <w:r w:rsidR="00D41CFB" w:rsidRPr="003A7C0D">
        <w:rPr>
          <w:rStyle w:val="Emphasis-Italics"/>
          <w:i w:val="0"/>
        </w:rPr>
        <w:t xml:space="preserve"> and</w:t>
      </w:r>
    </w:p>
    <w:p w14:paraId="10E0D991" w14:textId="77777777" w:rsidR="002061CD" w:rsidRPr="003A7C0D" w:rsidRDefault="005D0166" w:rsidP="005B7F26">
      <w:pPr>
        <w:pStyle w:val="Para1"/>
        <w:numPr>
          <w:ilvl w:val="2"/>
          <w:numId w:val="44"/>
        </w:numPr>
        <w:rPr>
          <w:rStyle w:val="Emphasis-Italics"/>
          <w:i w:val="0"/>
        </w:rPr>
      </w:pPr>
      <w:r w:rsidRPr="003A7C0D">
        <w:rPr>
          <w:rStyle w:val="Emphasis-Italics"/>
          <w:i w:val="0"/>
        </w:rPr>
        <w:t>the approach used to identify standard designs</w:t>
      </w:r>
      <w:r w:rsidR="00AF4D1C" w:rsidRPr="003A7C0D">
        <w:rPr>
          <w:rStyle w:val="Emphasis-Italics"/>
          <w:i w:val="0"/>
        </w:rPr>
        <w:t>;</w:t>
      </w:r>
    </w:p>
    <w:p w14:paraId="1D07372B" w14:textId="77777777" w:rsidR="002061CD" w:rsidRPr="003A7C0D" w:rsidRDefault="002061CD" w:rsidP="005B7F26">
      <w:pPr>
        <w:pStyle w:val="Para1"/>
        <w:numPr>
          <w:ilvl w:val="1"/>
          <w:numId w:val="44"/>
        </w:numPr>
      </w:pPr>
      <w:r w:rsidRPr="003A7C0D">
        <w:rPr>
          <w:rStyle w:val="Emphasis-Italics"/>
          <w:i w:val="0"/>
        </w:rPr>
        <w:t>A description of strategies or processes (if any) used by the</w:t>
      </w:r>
      <w:r w:rsidRPr="003A7C0D">
        <w:rPr>
          <w:rStyle w:val="Emphasis-Italics"/>
          <w:rFonts w:ascii="Times New Roman" w:hAnsi="Times New Roman"/>
          <w:i w:val="0"/>
        </w:rPr>
        <w:t xml:space="preserve"> </w:t>
      </w:r>
      <w:r w:rsidR="00562119" w:rsidRPr="003A7C0D">
        <w:rPr>
          <w:b/>
        </w:rPr>
        <w:t>EDB</w:t>
      </w:r>
      <w:r w:rsidR="005D0166" w:rsidRPr="003A7C0D">
        <w:t xml:space="preserve"> that promote the energy efficient operation of the </w:t>
      </w:r>
      <w:r w:rsidR="005D0166" w:rsidRPr="003A7C0D">
        <w:rPr>
          <w:b/>
        </w:rPr>
        <w:t>network</w:t>
      </w:r>
      <w:r w:rsidR="00AF4D1C" w:rsidRPr="003A7C0D">
        <w:t>;</w:t>
      </w:r>
    </w:p>
    <w:p w14:paraId="38DC2C89" w14:textId="77777777" w:rsidR="006504BB" w:rsidRPr="003A7C0D" w:rsidRDefault="006504BB" w:rsidP="006504BB">
      <w:pPr>
        <w:pStyle w:val="Para1"/>
        <w:numPr>
          <w:ilvl w:val="0"/>
          <w:numId w:val="0"/>
        </w:numPr>
        <w:ind w:left="1418"/>
        <w:rPr>
          <w:rStyle w:val="Emphasis-Italics"/>
        </w:rPr>
      </w:pPr>
      <w:r w:rsidRPr="003A7C0D">
        <w:rPr>
          <w:rStyle w:val="Emphasis-Italics"/>
        </w:rPr>
        <w:t xml:space="preserve">The energy efficient operation of the </w:t>
      </w:r>
      <w:r w:rsidRPr="003A7C0D">
        <w:rPr>
          <w:rStyle w:val="Emphasis-Italics"/>
          <w:b/>
        </w:rPr>
        <w:t>network</w:t>
      </w:r>
      <w:r w:rsidRPr="003A7C0D">
        <w:rPr>
          <w:rStyle w:val="Emphasis-Italics"/>
        </w:rPr>
        <w:t xml:space="preserve"> could be promoted, for example, though </w:t>
      </w:r>
      <w:r w:rsidRPr="003A7C0D">
        <w:rPr>
          <w:rStyle w:val="Emphasis-Italics"/>
          <w:b/>
        </w:rPr>
        <w:t>network</w:t>
      </w:r>
      <w:r w:rsidRPr="003A7C0D">
        <w:rPr>
          <w:rStyle w:val="Emphasis-Italics"/>
        </w:rPr>
        <w:t xml:space="preserve"> design strategies, demand side management strategies and asset purchasing strategies.</w:t>
      </w:r>
    </w:p>
    <w:p w14:paraId="71A55B48" w14:textId="617931A6" w:rsidR="002061CD" w:rsidRPr="003A7C0D" w:rsidRDefault="006504BB" w:rsidP="005B7F26">
      <w:pPr>
        <w:pStyle w:val="Para1"/>
        <w:numPr>
          <w:ilvl w:val="1"/>
          <w:numId w:val="44"/>
        </w:numPr>
      </w:pPr>
      <w:r w:rsidRPr="003A7C0D">
        <w:t xml:space="preserve">A description of the criteria used to determine the capacity of equipment for different types of assets or different parts of the </w:t>
      </w:r>
      <w:r w:rsidRPr="003A7C0D">
        <w:rPr>
          <w:b/>
        </w:rPr>
        <w:t>network</w:t>
      </w:r>
      <w:r w:rsidR="00AF4D1C" w:rsidRPr="003A7C0D">
        <w:t>;</w:t>
      </w:r>
    </w:p>
    <w:p w14:paraId="6FABDF5A" w14:textId="77777777" w:rsidR="006504BB" w:rsidRPr="003A7C0D" w:rsidRDefault="006504BB" w:rsidP="006504BB">
      <w:pPr>
        <w:pStyle w:val="Para1"/>
        <w:numPr>
          <w:ilvl w:val="0"/>
          <w:numId w:val="0"/>
        </w:numPr>
        <w:ind w:left="1418"/>
        <w:rPr>
          <w:rStyle w:val="Emphasis-Italics"/>
        </w:rPr>
      </w:pPr>
      <w:r w:rsidRPr="003A7C0D">
        <w:rPr>
          <w:rStyle w:val="Emphasis-Italics"/>
        </w:rPr>
        <w:t xml:space="preserve">The criteria described should relate to the </w:t>
      </w:r>
      <w:r w:rsidRPr="003A7C0D">
        <w:rPr>
          <w:rStyle w:val="Emphasis-Italics"/>
          <w:b/>
        </w:rPr>
        <w:t>EDB</w:t>
      </w:r>
      <w:r w:rsidRPr="003A7C0D">
        <w:rPr>
          <w:rStyle w:val="Emphasis-Italics"/>
        </w:rPr>
        <w:t>’s philosophy in managing planning risks.</w:t>
      </w:r>
    </w:p>
    <w:p w14:paraId="2FA465D3" w14:textId="77777777" w:rsidR="002061CD" w:rsidRPr="003A7C0D" w:rsidRDefault="006504BB" w:rsidP="005B7F26">
      <w:pPr>
        <w:pStyle w:val="Para1"/>
        <w:numPr>
          <w:ilvl w:val="1"/>
          <w:numId w:val="44"/>
        </w:numPr>
      </w:pPr>
      <w:r w:rsidRPr="003A7C0D">
        <w:t xml:space="preserve">A description of the process and criteria used to prioritise </w:t>
      </w:r>
      <w:r w:rsidRPr="003A7C0D">
        <w:rPr>
          <w:b/>
        </w:rPr>
        <w:t>network</w:t>
      </w:r>
      <w:r w:rsidRPr="003A7C0D">
        <w:t xml:space="preserve"> development projects and how these processes and criteria align with the overall corporate goals and visi</w:t>
      </w:r>
      <w:r w:rsidRPr="003A7C0D">
        <w:lastRenderedPageBreak/>
        <w:t>on</w:t>
      </w:r>
      <w:r w:rsidR="00AF4D1C" w:rsidRPr="003A7C0D">
        <w:t>;</w:t>
      </w:r>
    </w:p>
    <w:p w14:paraId="50E3194E" w14:textId="77777777" w:rsidR="002061CD" w:rsidRPr="003A7C0D" w:rsidRDefault="006504BB" w:rsidP="005B7F26">
      <w:pPr>
        <w:pStyle w:val="Para1"/>
        <w:numPr>
          <w:ilvl w:val="1"/>
          <w:numId w:val="44"/>
        </w:numPr>
      </w:pPr>
      <w:r w:rsidRPr="003A7C0D">
        <w:t>D</w:t>
      </w:r>
      <w:r w:rsidR="005D0166" w:rsidRPr="003A7C0D">
        <w:t xml:space="preserve">etails of demand forecasts, the basis on which they are derived, and the specific </w:t>
      </w:r>
      <w:r w:rsidR="005D0166" w:rsidRPr="003A7C0D">
        <w:rPr>
          <w:b/>
        </w:rPr>
        <w:t>network</w:t>
      </w:r>
      <w:r w:rsidR="005D0166" w:rsidRPr="003A7C0D">
        <w:t xml:space="preserve"> locations where constraints are expected due to forecast increases in demand;</w:t>
      </w:r>
    </w:p>
    <w:p w14:paraId="334EB461" w14:textId="77777777" w:rsidR="002061CD" w:rsidRPr="003A7C0D" w:rsidRDefault="005D0166" w:rsidP="005B7F26">
      <w:pPr>
        <w:pStyle w:val="Para1"/>
        <w:numPr>
          <w:ilvl w:val="2"/>
          <w:numId w:val="44"/>
        </w:numPr>
      </w:pPr>
      <w:r w:rsidRPr="003A7C0D">
        <w:t>explain the load forecasting methodology and indicate all the factors used in preparing the load estimates;</w:t>
      </w:r>
    </w:p>
    <w:p w14:paraId="6D6ACE6B" w14:textId="77777777" w:rsidR="002061CD" w:rsidRPr="003A7C0D" w:rsidRDefault="005D0166" w:rsidP="005B7F26">
      <w:pPr>
        <w:pStyle w:val="Para1"/>
        <w:numPr>
          <w:ilvl w:val="2"/>
          <w:numId w:val="44"/>
        </w:numPr>
      </w:pPr>
      <w:r w:rsidRPr="003A7C0D">
        <w:t xml:space="preserve">provide separate forecasts to at least </w:t>
      </w:r>
      <w:r w:rsidR="00562119" w:rsidRPr="003A7C0D">
        <w:t xml:space="preserve">the </w:t>
      </w:r>
      <w:r w:rsidR="00562119" w:rsidRPr="003A7C0D">
        <w:rPr>
          <w:b/>
        </w:rPr>
        <w:t xml:space="preserve">zone substation </w:t>
      </w:r>
      <w:r w:rsidR="00562119" w:rsidRPr="003A7C0D">
        <w:t xml:space="preserve">level </w:t>
      </w:r>
      <w:r w:rsidRPr="003A7C0D">
        <w:t xml:space="preserve">covering at least a minimum </w:t>
      </w:r>
      <w:r w:rsidR="00EF3632" w:rsidRPr="003A7C0D">
        <w:t xml:space="preserve">five </w:t>
      </w:r>
      <w:r w:rsidRPr="003A7C0D">
        <w:t>year forecast period</w:t>
      </w:r>
      <w:r w:rsidR="00397963" w:rsidRPr="003A7C0D">
        <w:t xml:space="preserve">. </w:t>
      </w:r>
      <w:r w:rsidRPr="003A7C0D">
        <w:t>Discuss how uncertain but substantial individual projects/developments that affect load are taken into account in the forecasts, making clear the extent to which these uncertain increases in demand are reflected in the forecasts;</w:t>
      </w:r>
    </w:p>
    <w:p w14:paraId="357DCF44" w14:textId="77777777" w:rsidR="002061CD" w:rsidRPr="003A7C0D" w:rsidRDefault="005D0166" w:rsidP="005B7F26">
      <w:pPr>
        <w:pStyle w:val="Para1"/>
        <w:numPr>
          <w:ilvl w:val="2"/>
          <w:numId w:val="44"/>
        </w:numPr>
      </w:pPr>
      <w:r w:rsidRPr="003A7C0D">
        <w:t xml:space="preserve">identify any </w:t>
      </w:r>
      <w:r w:rsidRPr="003A7C0D">
        <w:rPr>
          <w:b/>
        </w:rPr>
        <w:t xml:space="preserve">network </w:t>
      </w:r>
      <w:r w:rsidRPr="003A7C0D">
        <w:t xml:space="preserve">or equipment constraints that may arise due to the anticipated growth in demand during the </w:t>
      </w:r>
      <w:r w:rsidR="00562119" w:rsidRPr="003A7C0D">
        <w:rPr>
          <w:b/>
        </w:rPr>
        <w:t xml:space="preserve">AMP </w:t>
      </w:r>
      <w:r w:rsidRPr="003A7C0D">
        <w:rPr>
          <w:b/>
        </w:rPr>
        <w:t>planning period</w:t>
      </w:r>
      <w:r w:rsidRPr="003A7C0D">
        <w:t>; and</w:t>
      </w:r>
    </w:p>
    <w:p w14:paraId="368528DD" w14:textId="77777777" w:rsidR="002061CD" w:rsidRPr="003A7C0D" w:rsidRDefault="005D0166" w:rsidP="005B7F26">
      <w:pPr>
        <w:pStyle w:val="Para1"/>
        <w:numPr>
          <w:ilvl w:val="2"/>
          <w:numId w:val="44"/>
        </w:numPr>
      </w:pPr>
      <w:r w:rsidRPr="003A7C0D">
        <w:t xml:space="preserve">discuss the impact on the load forecasts of any anticipated levels of </w:t>
      </w:r>
      <w:r w:rsidR="002061CD" w:rsidRPr="003A7C0D">
        <w:rPr>
          <w:b/>
        </w:rPr>
        <w:t>distributed generation</w:t>
      </w:r>
      <w:r w:rsidRPr="003A7C0D">
        <w:t xml:space="preserve"> in a </w:t>
      </w:r>
      <w:r w:rsidRPr="003A7C0D">
        <w:rPr>
          <w:b/>
        </w:rPr>
        <w:t>network</w:t>
      </w:r>
      <w:r w:rsidRPr="003A7C0D">
        <w:t>, and the projected impact of any demand management initiatives</w:t>
      </w:r>
      <w:r w:rsidR="00AF4D1C" w:rsidRPr="003A7C0D">
        <w:t>;</w:t>
      </w:r>
    </w:p>
    <w:p w14:paraId="2D7D72DD" w14:textId="77777777" w:rsidR="002061CD" w:rsidRPr="003A7C0D" w:rsidRDefault="006504BB" w:rsidP="005B7F26">
      <w:pPr>
        <w:pStyle w:val="Para1"/>
        <w:numPr>
          <w:ilvl w:val="1"/>
          <w:numId w:val="44"/>
        </w:numPr>
      </w:pPr>
      <w:r w:rsidRPr="003A7C0D">
        <w:t>A</w:t>
      </w:r>
      <w:r w:rsidR="005D0166" w:rsidRPr="003A7C0D">
        <w:t xml:space="preserve">nalysis of the significant </w:t>
      </w:r>
      <w:r w:rsidR="005D0166" w:rsidRPr="003A7C0D">
        <w:rPr>
          <w:b/>
        </w:rPr>
        <w:t>network</w:t>
      </w:r>
      <w:r w:rsidR="005D0166" w:rsidRPr="003A7C0D">
        <w:t xml:space="preserve"> level development options </w:t>
      </w:r>
      <w:r w:rsidR="00411D2D" w:rsidRPr="003A7C0D">
        <w:t xml:space="preserve">identified </w:t>
      </w:r>
      <w:r w:rsidR="005D0166" w:rsidRPr="003A7C0D">
        <w:t>and details of the decisions made to satisfy and meet target levels of service, including</w:t>
      </w:r>
      <w:r w:rsidR="002D3EFF" w:rsidRPr="003A7C0D">
        <w:t>-</w:t>
      </w:r>
    </w:p>
    <w:p w14:paraId="40AC5430" w14:textId="77777777" w:rsidR="002061CD" w:rsidRPr="003A7C0D" w:rsidRDefault="005D0166" w:rsidP="005B7F26">
      <w:pPr>
        <w:pStyle w:val="Para1"/>
        <w:numPr>
          <w:ilvl w:val="2"/>
          <w:numId w:val="44"/>
        </w:numPr>
      </w:pPr>
      <w:r w:rsidRPr="003A7C0D">
        <w:t>the reasons for choosing a selected option for projects where decisions have been made;</w:t>
      </w:r>
    </w:p>
    <w:p w14:paraId="2E268F5A" w14:textId="77777777" w:rsidR="002061CD" w:rsidRPr="003A7C0D" w:rsidRDefault="00B42D47" w:rsidP="005B7F26">
      <w:pPr>
        <w:pStyle w:val="Para1"/>
        <w:numPr>
          <w:ilvl w:val="2"/>
          <w:numId w:val="44"/>
        </w:numPr>
      </w:pPr>
      <w:r w:rsidRPr="003A7C0D">
        <w:t xml:space="preserve">the </w:t>
      </w:r>
      <w:r w:rsidR="005D0166" w:rsidRPr="003A7C0D">
        <w:t xml:space="preserve">alternative options </w:t>
      </w:r>
      <w:r w:rsidR="00411D2D" w:rsidRPr="003A7C0D">
        <w:t xml:space="preserve">considered </w:t>
      </w:r>
      <w:r w:rsidR="005D0166" w:rsidRPr="003A7C0D">
        <w:t xml:space="preserve">for projects that are planned to start in the next </w:t>
      </w:r>
      <w:r w:rsidR="00EF3632" w:rsidRPr="003A7C0D">
        <w:t xml:space="preserve">five </w:t>
      </w:r>
      <w:r w:rsidR="005D0166" w:rsidRPr="003A7C0D">
        <w:t>years</w:t>
      </w:r>
      <w:r w:rsidR="00E53CF7" w:rsidRPr="003A7C0D">
        <w:t xml:space="preserve"> </w:t>
      </w:r>
      <w:r w:rsidR="005D0166" w:rsidRPr="003A7C0D">
        <w:t>and the potential for non-network solutions described;</w:t>
      </w:r>
      <w:r w:rsidR="00D41CFB" w:rsidRPr="003A7C0D">
        <w:t xml:space="preserve"> and</w:t>
      </w:r>
    </w:p>
    <w:p w14:paraId="18564857" w14:textId="77777777" w:rsidR="002061CD" w:rsidRPr="003A7C0D" w:rsidRDefault="005D0166" w:rsidP="005B7F26">
      <w:pPr>
        <w:pStyle w:val="Para1"/>
        <w:numPr>
          <w:ilvl w:val="2"/>
          <w:numId w:val="44"/>
        </w:numPr>
      </w:pPr>
      <w:r w:rsidRPr="003A7C0D">
        <w:t xml:space="preserve">consideration of planned innovations that improve efficiencies within the </w:t>
      </w:r>
      <w:r w:rsidRPr="003A7C0D">
        <w:rPr>
          <w:b/>
        </w:rPr>
        <w:t>network</w:t>
      </w:r>
      <w:r w:rsidRPr="003A7C0D">
        <w:t>, such as improved utilisation, extended asset lives, and deferred investment</w:t>
      </w:r>
      <w:r w:rsidR="00AF4D1C" w:rsidRPr="003A7C0D">
        <w:t>;</w:t>
      </w:r>
    </w:p>
    <w:p w14:paraId="4121E083" w14:textId="77777777" w:rsidR="002061CD" w:rsidRPr="003A7C0D" w:rsidRDefault="00516F17" w:rsidP="005B7F26">
      <w:pPr>
        <w:pStyle w:val="Para1"/>
        <w:numPr>
          <w:ilvl w:val="1"/>
          <w:numId w:val="44"/>
        </w:numPr>
      </w:pPr>
      <w:r w:rsidRPr="003A7C0D">
        <w:t>A</w:t>
      </w:r>
      <w:r w:rsidR="005D0166" w:rsidRPr="003A7C0D">
        <w:t xml:space="preserve"> description and identification of the </w:t>
      </w:r>
      <w:r w:rsidR="005D0166" w:rsidRPr="003A7C0D">
        <w:rPr>
          <w:b/>
        </w:rPr>
        <w:t>network</w:t>
      </w:r>
      <w:r w:rsidR="005D0166" w:rsidRPr="003A7C0D">
        <w:t xml:space="preserve"> development programme including </w:t>
      </w:r>
      <w:r w:rsidR="00E76F0E" w:rsidRPr="003A7C0D">
        <w:rPr>
          <w:b/>
        </w:rPr>
        <w:t>distributed generation</w:t>
      </w:r>
      <w:r w:rsidR="005D0166" w:rsidRPr="003A7C0D">
        <w:t xml:space="preserve"> and non-network solutions and actions to be taken, including associated expenditure projections</w:t>
      </w:r>
      <w:r w:rsidR="00397963" w:rsidRPr="003A7C0D">
        <w:t xml:space="preserve">. </w:t>
      </w:r>
      <w:r w:rsidR="005D0166" w:rsidRPr="003A7C0D">
        <w:t xml:space="preserve">The </w:t>
      </w:r>
      <w:r w:rsidR="005D0166" w:rsidRPr="003A7C0D">
        <w:rPr>
          <w:b/>
        </w:rPr>
        <w:t>network</w:t>
      </w:r>
      <w:r w:rsidR="005D0166" w:rsidRPr="003A7C0D">
        <w:t xml:space="preserve"> development plan must include</w:t>
      </w:r>
      <w:r w:rsidR="002D3EFF" w:rsidRPr="003A7C0D">
        <w:t>-</w:t>
      </w:r>
    </w:p>
    <w:p w14:paraId="4BAED030" w14:textId="77777777" w:rsidR="002061CD" w:rsidRPr="003A7C0D" w:rsidRDefault="00516F17" w:rsidP="005B7F26">
      <w:pPr>
        <w:pStyle w:val="Para1"/>
        <w:numPr>
          <w:ilvl w:val="2"/>
          <w:numId w:val="44"/>
        </w:numPr>
        <w:tabs>
          <w:tab w:val="clear" w:pos="2126"/>
          <w:tab w:val="num" w:pos="2410"/>
        </w:tabs>
        <w:ind w:left="2268" w:hanging="849"/>
      </w:pPr>
      <w:r w:rsidRPr="003A7C0D">
        <w:t xml:space="preserve">a </w:t>
      </w:r>
      <w:r w:rsidR="005D0166" w:rsidRPr="003A7C0D">
        <w:t xml:space="preserve">detailed description of the </w:t>
      </w:r>
      <w:r w:rsidR="00411D2D" w:rsidRPr="003A7C0D">
        <w:t xml:space="preserve">material </w:t>
      </w:r>
      <w:r w:rsidR="005D0166" w:rsidRPr="003A7C0D">
        <w:t xml:space="preserve">projects </w:t>
      </w:r>
      <w:r w:rsidR="00155474" w:rsidRPr="003A7C0D">
        <w:t xml:space="preserve">and a summary description of the non-material projects </w:t>
      </w:r>
      <w:r w:rsidR="005D0166" w:rsidRPr="003A7C0D">
        <w:t xml:space="preserve">currently underway or planned to start within the next </w:t>
      </w:r>
      <w:r w:rsidR="00206A02" w:rsidRPr="003A7C0D">
        <w:t xml:space="preserve">12 </w:t>
      </w:r>
      <w:r w:rsidR="005D0166" w:rsidRPr="003A7C0D">
        <w:t>mont</w:t>
      </w:r>
      <w:r w:rsidR="005D0166" w:rsidRPr="003A7C0D">
        <w:lastRenderedPageBreak/>
        <w:t>hs;</w:t>
      </w:r>
    </w:p>
    <w:p w14:paraId="0C75B009" w14:textId="77777777" w:rsidR="002061CD" w:rsidRPr="003A7C0D" w:rsidRDefault="00516F17" w:rsidP="005B7F26">
      <w:pPr>
        <w:pStyle w:val="Para1"/>
        <w:numPr>
          <w:ilvl w:val="2"/>
          <w:numId w:val="44"/>
        </w:numPr>
        <w:tabs>
          <w:tab w:val="clear" w:pos="2126"/>
          <w:tab w:val="num" w:pos="2410"/>
        </w:tabs>
        <w:ind w:left="2268" w:hanging="849"/>
      </w:pPr>
      <w:r w:rsidRPr="003A7C0D">
        <w:t xml:space="preserve">a </w:t>
      </w:r>
      <w:r w:rsidR="005D0166" w:rsidRPr="003A7C0D">
        <w:t xml:space="preserve">summary description of the </w:t>
      </w:r>
      <w:r w:rsidR="00D63835" w:rsidRPr="003A7C0D">
        <w:t xml:space="preserve">programmes and </w:t>
      </w:r>
      <w:r w:rsidR="005D0166" w:rsidRPr="003A7C0D">
        <w:t xml:space="preserve">projects planned for the </w:t>
      </w:r>
      <w:r w:rsidR="00155474" w:rsidRPr="003A7C0D">
        <w:t xml:space="preserve">following </w:t>
      </w:r>
      <w:r w:rsidR="002369CB" w:rsidRPr="003A7C0D">
        <w:t xml:space="preserve">four </w:t>
      </w:r>
      <w:r w:rsidR="005D0166" w:rsidRPr="003A7C0D">
        <w:t>years</w:t>
      </w:r>
      <w:r w:rsidR="00155474" w:rsidRPr="003A7C0D">
        <w:t xml:space="preserve"> (where known)</w:t>
      </w:r>
      <w:r w:rsidR="005D0166" w:rsidRPr="003A7C0D">
        <w:t>; and</w:t>
      </w:r>
    </w:p>
    <w:p w14:paraId="19EF00A5" w14:textId="77777777" w:rsidR="002061CD" w:rsidRPr="003A7C0D" w:rsidRDefault="00516F17" w:rsidP="005B7F26">
      <w:pPr>
        <w:pStyle w:val="Para1"/>
        <w:numPr>
          <w:ilvl w:val="2"/>
          <w:numId w:val="44"/>
        </w:numPr>
        <w:tabs>
          <w:tab w:val="clear" w:pos="2126"/>
          <w:tab w:val="num" w:pos="2410"/>
        </w:tabs>
        <w:ind w:left="2268" w:hanging="849"/>
      </w:pPr>
      <w:r w:rsidRPr="003A7C0D">
        <w:t xml:space="preserve">an </w:t>
      </w:r>
      <w:r w:rsidR="005D0166" w:rsidRPr="003A7C0D">
        <w:t xml:space="preserve">overview of the </w:t>
      </w:r>
      <w:r w:rsidR="00155474" w:rsidRPr="003A7C0D">
        <w:t xml:space="preserve">material </w:t>
      </w:r>
      <w:r w:rsidR="005D0166" w:rsidRPr="003A7C0D">
        <w:t xml:space="preserve">projects being considered for the remainder of the </w:t>
      </w:r>
      <w:r w:rsidR="005D0166" w:rsidRPr="003A7C0D">
        <w:rPr>
          <w:b/>
        </w:rPr>
        <w:t>AMP planning period</w:t>
      </w:r>
      <w:r w:rsidR="00AF4D1C" w:rsidRPr="003A7C0D">
        <w:t>;</w:t>
      </w:r>
    </w:p>
    <w:p w14:paraId="00F87656" w14:textId="77777777" w:rsidR="002061CD" w:rsidRPr="003A7C0D" w:rsidRDefault="005D0166" w:rsidP="002061CD">
      <w:pPr>
        <w:pStyle w:val="Para1"/>
        <w:numPr>
          <w:ilvl w:val="0"/>
          <w:numId w:val="0"/>
        </w:numPr>
        <w:ind w:left="1418"/>
        <w:rPr>
          <w:rStyle w:val="Emphasis-Italics"/>
        </w:rPr>
      </w:pPr>
      <w:r w:rsidRPr="003A7C0D">
        <w:rPr>
          <w:rStyle w:val="Emphasis-Italics"/>
        </w:rPr>
        <w:t xml:space="preserve">For projects included in the </w:t>
      </w:r>
      <w:r w:rsidRPr="003A7C0D">
        <w:rPr>
          <w:rStyle w:val="Emphasis-Italics"/>
          <w:b/>
        </w:rPr>
        <w:t>AMP</w:t>
      </w:r>
      <w:r w:rsidRPr="003A7C0D">
        <w:rPr>
          <w:rStyle w:val="Emphasis-Italics"/>
        </w:rPr>
        <w:t xml:space="preserve"> where decisions have been made, the reasons for choosing the selected option should be stated which should include how target levels of service will be impacted</w:t>
      </w:r>
      <w:r w:rsidR="00397963" w:rsidRPr="003A7C0D">
        <w:rPr>
          <w:rStyle w:val="Emphasis-Italics"/>
        </w:rPr>
        <w:t xml:space="preserve">. </w:t>
      </w:r>
      <w:r w:rsidRPr="003A7C0D">
        <w:rPr>
          <w:rStyle w:val="Emphasis-Italics"/>
        </w:rPr>
        <w:t xml:space="preserve">For other projects planned to start in the next </w:t>
      </w:r>
      <w:r w:rsidR="00485E52" w:rsidRPr="003A7C0D">
        <w:rPr>
          <w:rStyle w:val="Emphasis-Italics"/>
        </w:rPr>
        <w:t xml:space="preserve">five </w:t>
      </w:r>
      <w:r w:rsidRPr="003A7C0D">
        <w:rPr>
          <w:rStyle w:val="Emphasis-Italics"/>
        </w:rPr>
        <w:t xml:space="preserve">years, alternative options should be discussed, including the potential for non-network approaches to be more cost effective than </w:t>
      </w:r>
      <w:r w:rsidRPr="003A7C0D">
        <w:rPr>
          <w:rStyle w:val="Emphasis-Italics"/>
          <w:b/>
        </w:rPr>
        <w:t>network</w:t>
      </w:r>
      <w:r w:rsidRPr="003A7C0D">
        <w:rPr>
          <w:rStyle w:val="Emphasis-Italics"/>
        </w:rPr>
        <w:t xml:space="preserve"> augmentations.</w:t>
      </w:r>
    </w:p>
    <w:p w14:paraId="56E08427" w14:textId="77777777" w:rsidR="002061CD" w:rsidRPr="003A7C0D" w:rsidRDefault="00516F17" w:rsidP="005B7F26">
      <w:pPr>
        <w:pStyle w:val="Para1"/>
        <w:numPr>
          <w:ilvl w:val="1"/>
          <w:numId w:val="44"/>
        </w:numPr>
      </w:pPr>
      <w:r w:rsidRPr="003A7C0D">
        <w:t>A</w:t>
      </w:r>
      <w:r w:rsidR="00B42D47" w:rsidRPr="003A7C0D">
        <w:t xml:space="preserve"> descri</w:t>
      </w:r>
      <w:r w:rsidRPr="003A7C0D">
        <w:t>ption of</w:t>
      </w:r>
      <w:r w:rsidR="00B42D47" w:rsidRPr="003A7C0D">
        <w:t xml:space="preserve"> the </w:t>
      </w:r>
      <w:r w:rsidR="00B42D47" w:rsidRPr="003A7C0D">
        <w:rPr>
          <w:b/>
        </w:rPr>
        <w:t>EDB</w:t>
      </w:r>
      <w:r w:rsidR="00B42D47" w:rsidRPr="003A7C0D">
        <w:t xml:space="preserve">’s </w:t>
      </w:r>
      <w:r w:rsidR="005D0166" w:rsidRPr="003A7C0D">
        <w:t xml:space="preserve">policies on </w:t>
      </w:r>
      <w:r w:rsidR="00E76F0E" w:rsidRPr="003A7C0D">
        <w:rPr>
          <w:b/>
        </w:rPr>
        <w:t>distributed generation</w:t>
      </w:r>
      <w:r w:rsidR="005D0166" w:rsidRPr="003A7C0D">
        <w:t xml:space="preserve">, including the policies for connecting </w:t>
      </w:r>
      <w:r w:rsidR="006C7C89" w:rsidRPr="003A7C0D">
        <w:rPr>
          <w:b/>
        </w:rPr>
        <w:t>distributed generation</w:t>
      </w:r>
      <w:r w:rsidR="00397963" w:rsidRPr="003A7C0D">
        <w:t xml:space="preserve">. </w:t>
      </w:r>
      <w:r w:rsidR="005D0166" w:rsidRPr="003A7C0D">
        <w:t xml:space="preserve">The impact of such generation on </w:t>
      </w:r>
      <w:r w:rsidR="005D0166" w:rsidRPr="003A7C0D">
        <w:rPr>
          <w:b/>
        </w:rPr>
        <w:t>network</w:t>
      </w:r>
      <w:r w:rsidR="005D0166" w:rsidRPr="003A7C0D">
        <w:t xml:space="preserve"> development plans must also be stated</w:t>
      </w:r>
      <w:r w:rsidR="00AF4D1C" w:rsidRPr="003A7C0D">
        <w:t>; and</w:t>
      </w:r>
    </w:p>
    <w:p w14:paraId="7E3AADDF" w14:textId="77777777" w:rsidR="002061CD" w:rsidRPr="003A7C0D" w:rsidRDefault="00516F17" w:rsidP="005B7F26">
      <w:pPr>
        <w:pStyle w:val="Para1"/>
        <w:numPr>
          <w:ilvl w:val="1"/>
          <w:numId w:val="44"/>
        </w:numPr>
      </w:pPr>
      <w:bookmarkStart w:id="759" w:name="_Ref326603139"/>
      <w:r w:rsidRPr="003A7C0D">
        <w:t>A</w:t>
      </w:r>
      <w:r w:rsidR="00B42D47" w:rsidRPr="003A7C0D">
        <w:t xml:space="preserve"> </w:t>
      </w:r>
      <w:r w:rsidRPr="003A7C0D">
        <w:t xml:space="preserve">description of </w:t>
      </w:r>
      <w:r w:rsidR="005D0166" w:rsidRPr="003A7C0D">
        <w:t>t</w:t>
      </w:r>
      <w:r w:rsidR="00B42D47" w:rsidRPr="003A7C0D">
        <w:t xml:space="preserve">he </w:t>
      </w:r>
      <w:r w:rsidR="005D0166" w:rsidRPr="003A7C0D">
        <w:rPr>
          <w:b/>
        </w:rPr>
        <w:t>EDB</w:t>
      </w:r>
      <w:r w:rsidR="00B42D47" w:rsidRPr="003A7C0D">
        <w:t>’</w:t>
      </w:r>
      <w:r w:rsidR="005D0166" w:rsidRPr="003A7C0D">
        <w:t>s policies on non-network solutions</w:t>
      </w:r>
      <w:r w:rsidR="00B42D47" w:rsidRPr="003A7C0D">
        <w:t>, including</w:t>
      </w:r>
      <w:bookmarkEnd w:id="759"/>
      <w:r w:rsidR="002D3EFF" w:rsidRPr="003A7C0D">
        <w:t>-</w:t>
      </w:r>
    </w:p>
    <w:p w14:paraId="2C2D4A49" w14:textId="77777777" w:rsidR="002061CD" w:rsidRPr="003A7C0D" w:rsidRDefault="00516F17" w:rsidP="005B7F26">
      <w:pPr>
        <w:pStyle w:val="Para1"/>
        <w:numPr>
          <w:ilvl w:val="2"/>
          <w:numId w:val="44"/>
        </w:numPr>
        <w:tabs>
          <w:tab w:val="clear" w:pos="2126"/>
          <w:tab w:val="num" w:pos="2268"/>
        </w:tabs>
        <w:ind w:left="2268" w:hanging="850"/>
      </w:pPr>
      <w:r w:rsidRPr="003A7C0D">
        <w:t xml:space="preserve">economically </w:t>
      </w:r>
      <w:r w:rsidR="005D0166" w:rsidRPr="003A7C0D">
        <w:t xml:space="preserve">feasible and practical alternatives to conventional </w:t>
      </w:r>
      <w:r w:rsidR="005D0166" w:rsidRPr="003A7C0D">
        <w:rPr>
          <w:b/>
        </w:rPr>
        <w:t>network</w:t>
      </w:r>
      <w:r w:rsidR="005D0166" w:rsidRPr="003A7C0D">
        <w:t xml:space="preserve"> augmentation</w:t>
      </w:r>
      <w:r w:rsidR="00397963" w:rsidRPr="003A7C0D">
        <w:t xml:space="preserve">. </w:t>
      </w:r>
      <w:r w:rsidR="005D0166" w:rsidRPr="003A7C0D">
        <w:t xml:space="preserve">These are typically approaches that would reduce </w:t>
      </w:r>
      <w:r w:rsidR="005D0166" w:rsidRPr="003A7C0D">
        <w:rPr>
          <w:b/>
        </w:rPr>
        <w:t xml:space="preserve">network </w:t>
      </w:r>
      <w:r w:rsidR="005D0166" w:rsidRPr="003A7C0D">
        <w:t>demand and/or improve asset utilisation; and</w:t>
      </w:r>
    </w:p>
    <w:p w14:paraId="6087992D" w14:textId="77777777" w:rsidR="002061CD" w:rsidRPr="003A7C0D" w:rsidRDefault="00516F17" w:rsidP="005B7F26">
      <w:pPr>
        <w:pStyle w:val="Para1"/>
        <w:numPr>
          <w:ilvl w:val="2"/>
          <w:numId w:val="44"/>
        </w:numPr>
        <w:tabs>
          <w:tab w:val="clear" w:pos="2126"/>
          <w:tab w:val="num" w:pos="2268"/>
        </w:tabs>
        <w:ind w:left="2268" w:hanging="850"/>
      </w:pPr>
      <w:r w:rsidRPr="003A7C0D">
        <w:t xml:space="preserve">the </w:t>
      </w:r>
      <w:r w:rsidR="005D0166" w:rsidRPr="003A7C0D">
        <w:t xml:space="preserve">potential for non-network solutions to address </w:t>
      </w:r>
      <w:r w:rsidR="005D0166" w:rsidRPr="003A7C0D">
        <w:rPr>
          <w:b/>
        </w:rPr>
        <w:t>network</w:t>
      </w:r>
      <w:r w:rsidR="00562119" w:rsidRPr="003A7C0D">
        <w:t xml:space="preserve"> problems or constraints.</w:t>
      </w:r>
    </w:p>
    <w:p w14:paraId="4D0C3833" w14:textId="77777777" w:rsidR="005D0166" w:rsidRPr="003A7C0D" w:rsidRDefault="005D0166" w:rsidP="00C33EAF">
      <w:pPr>
        <w:pStyle w:val="Heading3"/>
        <w:rPr>
          <w:i w:val="0"/>
          <w:u w:val="single"/>
        </w:rPr>
      </w:pPr>
      <w:bookmarkStart w:id="760" w:name="_Ref310790818"/>
      <w:r w:rsidRPr="003A7C0D">
        <w:rPr>
          <w:i w:val="0"/>
          <w:u w:val="single"/>
        </w:rPr>
        <w:t>Lifecycle Asset Management Planning (Maintenance and Renewal)</w:t>
      </w:r>
      <w:bookmarkEnd w:id="760"/>
    </w:p>
    <w:p w14:paraId="68D4E919" w14:textId="77777777" w:rsidR="002061CD" w:rsidRPr="003A7C0D" w:rsidRDefault="005D0166" w:rsidP="005B7F26">
      <w:pPr>
        <w:pStyle w:val="Para1"/>
        <w:numPr>
          <w:ilvl w:val="0"/>
          <w:numId w:val="44"/>
        </w:numPr>
      </w:pPr>
      <w:bookmarkStart w:id="761" w:name="_Toc307315461"/>
      <w:bookmarkStart w:id="762" w:name="_Ref326603647"/>
      <w:r w:rsidRPr="003A7C0D">
        <w:t xml:space="preserve">The </w:t>
      </w:r>
      <w:r w:rsidRPr="003A7C0D">
        <w:rPr>
          <w:b/>
        </w:rPr>
        <w:t>AMP</w:t>
      </w:r>
      <w:r w:rsidRPr="003A7C0D">
        <w:t xml:space="preserve"> must provide a detailed description of the lifecycle asset management processes, including</w:t>
      </w:r>
      <w:bookmarkEnd w:id="761"/>
      <w:r w:rsidRPr="003A7C0D">
        <w:t>—</w:t>
      </w:r>
      <w:bookmarkStart w:id="763" w:name="_Ref308461046"/>
      <w:bookmarkEnd w:id="762"/>
    </w:p>
    <w:p w14:paraId="4AFF457D" w14:textId="77777777" w:rsidR="002061CD" w:rsidRPr="003A7C0D" w:rsidRDefault="006504BB" w:rsidP="005B7F26">
      <w:pPr>
        <w:pStyle w:val="Para1"/>
        <w:numPr>
          <w:ilvl w:val="1"/>
          <w:numId w:val="44"/>
        </w:numPr>
      </w:pPr>
      <w:r w:rsidRPr="003A7C0D">
        <w:t>T</w:t>
      </w:r>
      <w:r w:rsidR="005D0166" w:rsidRPr="003A7C0D">
        <w:t>he key drivers for maintenance planning and assumptions;</w:t>
      </w:r>
      <w:bookmarkStart w:id="764" w:name="_Ref308461075"/>
      <w:bookmarkEnd w:id="763"/>
    </w:p>
    <w:p w14:paraId="3E19AB58" w14:textId="77777777" w:rsidR="002061CD" w:rsidRPr="003A7C0D" w:rsidRDefault="006504BB" w:rsidP="005B7F26">
      <w:pPr>
        <w:pStyle w:val="Para1"/>
        <w:numPr>
          <w:ilvl w:val="1"/>
          <w:numId w:val="44"/>
        </w:numPr>
      </w:pPr>
      <w:bookmarkStart w:id="765" w:name="_Ref329265284"/>
      <w:r w:rsidRPr="003A7C0D">
        <w:t>I</w:t>
      </w:r>
      <w:r w:rsidR="005D0166" w:rsidRPr="003A7C0D">
        <w:t xml:space="preserve">dentification of </w:t>
      </w:r>
      <w:r w:rsidR="005D0166" w:rsidRPr="003A7C0D">
        <w:rPr>
          <w:b/>
        </w:rPr>
        <w:t xml:space="preserve">routine and </w:t>
      </w:r>
      <w:r w:rsidR="00562119" w:rsidRPr="003A7C0D">
        <w:rPr>
          <w:b/>
        </w:rPr>
        <w:t>corrective maintenance and inspection</w:t>
      </w:r>
      <w:r w:rsidR="00562119" w:rsidRPr="003A7C0D">
        <w:t xml:space="preserve"> </w:t>
      </w:r>
      <w:r w:rsidR="005D0166" w:rsidRPr="003A7C0D">
        <w:t xml:space="preserve">policies and programmes and actions to be taken for each </w:t>
      </w:r>
      <w:r w:rsidR="002061CD" w:rsidRPr="003A7C0D">
        <w:t>asset category</w:t>
      </w:r>
      <w:r w:rsidR="005D0166" w:rsidRPr="003A7C0D">
        <w:t>, including associated expenditure projections. This must include</w:t>
      </w:r>
      <w:bookmarkEnd w:id="764"/>
      <w:bookmarkEnd w:id="765"/>
      <w:r w:rsidR="002D3EFF" w:rsidRPr="003A7C0D">
        <w:t>-</w:t>
      </w:r>
    </w:p>
    <w:p w14:paraId="79CF2E20" w14:textId="77777777" w:rsidR="002061CD" w:rsidRPr="003A7C0D" w:rsidRDefault="005D0166" w:rsidP="005B7F26">
      <w:pPr>
        <w:pStyle w:val="Para1"/>
        <w:numPr>
          <w:ilvl w:val="2"/>
          <w:numId w:val="44"/>
        </w:numPr>
      </w:pPr>
      <w:r w:rsidRPr="003A7C0D">
        <w:t xml:space="preserve">the approach to inspecting and maintaining each </w:t>
      </w:r>
      <w:r w:rsidR="002061CD" w:rsidRPr="003A7C0D">
        <w:t>category</w:t>
      </w:r>
      <w:r w:rsidR="00CC1A04" w:rsidRPr="003A7C0D">
        <w:t xml:space="preserve"> of assets</w:t>
      </w:r>
      <w:r w:rsidRPr="003A7C0D">
        <w:t>, including a description of the types of inspections, tests and condition monitoring carried out and the intervals at which this is done;</w:t>
      </w:r>
    </w:p>
    <w:p w14:paraId="1C2975B1" w14:textId="77777777" w:rsidR="002061CD" w:rsidRPr="003A7C0D" w:rsidRDefault="005D0166" w:rsidP="005B7F26">
      <w:pPr>
        <w:pStyle w:val="Para1"/>
        <w:numPr>
          <w:ilvl w:val="2"/>
          <w:numId w:val="44"/>
        </w:numPr>
      </w:pPr>
      <w:r w:rsidRPr="003A7C0D">
        <w:t>any systemic problems identified with any particular asset types and the proposed actions to address these problems; and</w:t>
      </w:r>
    </w:p>
    <w:p w14:paraId="7D94C8B6" w14:textId="77777777" w:rsidR="002061CD" w:rsidRPr="003A7C0D" w:rsidRDefault="005D0166" w:rsidP="005B7F26">
      <w:pPr>
        <w:pStyle w:val="Para1"/>
        <w:numPr>
          <w:ilvl w:val="2"/>
          <w:numId w:val="44"/>
        </w:numPr>
      </w:pPr>
      <w:r w:rsidRPr="003A7C0D">
        <w:t xml:space="preserve">budgets for maintenance activities broken down by </w:t>
      </w:r>
      <w:r w:rsidR="002061CD" w:rsidRPr="003A7C0D">
        <w:t>asset category</w:t>
      </w:r>
      <w:r w:rsidRPr="003A7C0D">
        <w:t xml:space="preserve"> for the </w:t>
      </w:r>
      <w:r w:rsidRPr="003A7C0D">
        <w:rPr>
          <w:b/>
        </w:rPr>
        <w:t>AMP planning peri</w:t>
      </w:r>
      <w:r w:rsidRPr="003A7C0D">
        <w:rPr>
          <w:b/>
        </w:rPr>
        <w:lastRenderedPageBreak/>
        <w:t>od</w:t>
      </w:r>
      <w:r w:rsidR="00AF4D1C" w:rsidRPr="003A7C0D">
        <w:t>;</w:t>
      </w:r>
    </w:p>
    <w:p w14:paraId="4FE4DDE9" w14:textId="77777777" w:rsidR="002061CD" w:rsidRPr="003A7C0D" w:rsidRDefault="006504BB" w:rsidP="005B7F26">
      <w:pPr>
        <w:pStyle w:val="Para1"/>
        <w:numPr>
          <w:ilvl w:val="1"/>
          <w:numId w:val="44"/>
        </w:numPr>
      </w:pPr>
      <w:bookmarkStart w:id="766" w:name="_Ref329265287"/>
      <w:r w:rsidRPr="003A7C0D">
        <w:t>I</w:t>
      </w:r>
      <w:r w:rsidR="005D0166" w:rsidRPr="003A7C0D">
        <w:t xml:space="preserve">dentification of </w:t>
      </w:r>
      <w:r w:rsidR="002B2209" w:rsidRPr="003A7C0D">
        <w:rPr>
          <w:b/>
        </w:rPr>
        <w:t>asset replacement and renewal</w:t>
      </w:r>
      <w:r w:rsidR="005D0166" w:rsidRPr="003A7C0D">
        <w:t xml:space="preserve"> policies and programmes and actions to be taken for each </w:t>
      </w:r>
      <w:r w:rsidR="002061CD" w:rsidRPr="003A7C0D">
        <w:t>asset category</w:t>
      </w:r>
      <w:r w:rsidR="005D0166" w:rsidRPr="003A7C0D">
        <w:t>, including associated expenditure projections</w:t>
      </w:r>
      <w:r w:rsidR="00397963" w:rsidRPr="003A7C0D">
        <w:t xml:space="preserve">. </w:t>
      </w:r>
      <w:r w:rsidR="005D0166" w:rsidRPr="003A7C0D">
        <w:t>This must include</w:t>
      </w:r>
      <w:bookmarkEnd w:id="766"/>
      <w:r w:rsidR="002D3EFF" w:rsidRPr="003A7C0D">
        <w:t>-</w:t>
      </w:r>
    </w:p>
    <w:p w14:paraId="1A220DC9" w14:textId="77777777" w:rsidR="002061CD" w:rsidRPr="003A7C0D" w:rsidRDefault="005D0166" w:rsidP="005B7F26">
      <w:pPr>
        <w:pStyle w:val="Para1"/>
        <w:numPr>
          <w:ilvl w:val="2"/>
          <w:numId w:val="44"/>
        </w:numPr>
      </w:pPr>
      <w:r w:rsidRPr="003A7C0D">
        <w:t>the processes used to decide when and whether an asset is replaced or refurbished, including a description of the factors on which decisions are based</w:t>
      </w:r>
      <w:r w:rsidR="00EF3632" w:rsidRPr="003A7C0D">
        <w:t xml:space="preserve">, and consideration of future demands on the </w:t>
      </w:r>
      <w:r w:rsidR="00EF3632" w:rsidRPr="003A7C0D">
        <w:rPr>
          <w:b/>
        </w:rPr>
        <w:t>network</w:t>
      </w:r>
      <w:r w:rsidR="00EF3632" w:rsidRPr="003A7C0D">
        <w:t xml:space="preserve"> and the optimum use of existing </w:t>
      </w:r>
      <w:r w:rsidR="00EF3632" w:rsidRPr="003A7C0D">
        <w:rPr>
          <w:b/>
        </w:rPr>
        <w:t>network</w:t>
      </w:r>
      <w:r w:rsidR="00EF3632" w:rsidRPr="003A7C0D">
        <w:t xml:space="preserve"> assets</w:t>
      </w:r>
      <w:r w:rsidRPr="003A7C0D">
        <w:t>;</w:t>
      </w:r>
    </w:p>
    <w:p w14:paraId="27779F34" w14:textId="77777777" w:rsidR="002061CD" w:rsidRPr="003A7C0D" w:rsidRDefault="00EF3632" w:rsidP="005B7F26">
      <w:pPr>
        <w:pStyle w:val="Para1"/>
        <w:numPr>
          <w:ilvl w:val="2"/>
          <w:numId w:val="44"/>
        </w:numPr>
      </w:pPr>
      <w:r w:rsidRPr="003A7C0D">
        <w:t>a description of innovations that have deferred asset replacement</w:t>
      </w:r>
      <w:r w:rsidR="001A59F9" w:rsidRPr="003A7C0D">
        <w:t>s</w:t>
      </w:r>
      <w:r w:rsidRPr="003A7C0D">
        <w:t>;</w:t>
      </w:r>
    </w:p>
    <w:p w14:paraId="332356CC" w14:textId="77777777" w:rsidR="002061CD" w:rsidRPr="003A7C0D" w:rsidRDefault="005D0166" w:rsidP="005B7F26">
      <w:pPr>
        <w:pStyle w:val="Para1"/>
        <w:numPr>
          <w:ilvl w:val="2"/>
          <w:numId w:val="44"/>
        </w:numPr>
      </w:pPr>
      <w:r w:rsidRPr="003A7C0D">
        <w:t xml:space="preserve">a description of the projects currently underway or planned for the next </w:t>
      </w:r>
      <w:r w:rsidR="00206A02" w:rsidRPr="003A7C0D">
        <w:t xml:space="preserve">12 </w:t>
      </w:r>
      <w:r w:rsidRPr="003A7C0D">
        <w:t>months;</w:t>
      </w:r>
    </w:p>
    <w:p w14:paraId="6DC59FD5" w14:textId="77777777" w:rsidR="002061CD" w:rsidRPr="003A7C0D" w:rsidRDefault="005D0166" w:rsidP="005B7F26">
      <w:pPr>
        <w:pStyle w:val="Para1"/>
        <w:numPr>
          <w:ilvl w:val="2"/>
          <w:numId w:val="44"/>
        </w:numPr>
      </w:pPr>
      <w:r w:rsidRPr="003A7C0D">
        <w:t xml:space="preserve">a summary of the projects planned for the following </w:t>
      </w:r>
      <w:r w:rsidR="00EF3632" w:rsidRPr="003A7C0D">
        <w:t xml:space="preserve">four </w:t>
      </w:r>
      <w:r w:rsidRPr="003A7C0D">
        <w:t>years</w:t>
      </w:r>
      <w:r w:rsidR="00AC3E35" w:rsidRPr="003A7C0D">
        <w:t xml:space="preserve"> (where known)</w:t>
      </w:r>
      <w:r w:rsidRPr="003A7C0D">
        <w:t>; and</w:t>
      </w:r>
    </w:p>
    <w:p w14:paraId="51919268" w14:textId="77777777" w:rsidR="002061CD" w:rsidRPr="003A7C0D" w:rsidRDefault="005D0166" w:rsidP="005B7F26">
      <w:pPr>
        <w:pStyle w:val="Para1"/>
        <w:numPr>
          <w:ilvl w:val="2"/>
          <w:numId w:val="44"/>
        </w:numPr>
      </w:pPr>
      <w:r w:rsidRPr="003A7C0D">
        <w:t xml:space="preserve">an overview of other work being considered for the remainder of the </w:t>
      </w:r>
      <w:r w:rsidRPr="003A7C0D">
        <w:rPr>
          <w:b/>
        </w:rPr>
        <w:t>AMP planning period</w:t>
      </w:r>
      <w:r w:rsidR="00AF4D1C" w:rsidRPr="003A7C0D">
        <w:t>; and</w:t>
      </w:r>
    </w:p>
    <w:p w14:paraId="58AA8C80" w14:textId="25A1DDBC" w:rsidR="00151244" w:rsidRPr="003A7C0D" w:rsidRDefault="00151244" w:rsidP="005B7F26">
      <w:pPr>
        <w:pStyle w:val="Para1"/>
        <w:numPr>
          <w:ilvl w:val="1"/>
          <w:numId w:val="44"/>
        </w:numPr>
      </w:pPr>
      <w:r w:rsidRPr="003A7C0D">
        <w:t xml:space="preserve">The asset categories discussed in clauses </w:t>
      </w:r>
      <w:r w:rsidR="00BB6BFC" w:rsidRPr="003A7C0D">
        <w:fldChar w:fldCharType="begin"/>
      </w:r>
      <w:r w:rsidRPr="003A7C0D">
        <w:instrText xml:space="preserve"> REF _Ref329265284 \r \h </w:instrText>
      </w:r>
      <w:r w:rsidR="00B2593B" w:rsidRPr="003A7C0D">
        <w:instrText xml:space="preserve"> \* MERGEFORMAT </w:instrText>
      </w:r>
      <w:r w:rsidR="00BB6BFC" w:rsidRPr="003A7C0D">
        <w:fldChar w:fldCharType="separate"/>
      </w:r>
      <w:r w:rsidR="005259E9">
        <w:t>12.2</w:t>
      </w:r>
      <w:r w:rsidR="00BB6BFC" w:rsidRPr="003A7C0D">
        <w:fldChar w:fldCharType="end"/>
      </w:r>
      <w:r w:rsidRPr="003A7C0D">
        <w:t xml:space="preserve"> and </w:t>
      </w:r>
      <w:r w:rsidR="00BB6BFC" w:rsidRPr="003A7C0D">
        <w:fldChar w:fldCharType="begin"/>
      </w:r>
      <w:r w:rsidRPr="003A7C0D">
        <w:instrText xml:space="preserve"> REF _Ref329265287 \r \h </w:instrText>
      </w:r>
      <w:r w:rsidR="00B2593B" w:rsidRPr="003A7C0D">
        <w:instrText xml:space="preserve"> \* MERGEFORMAT </w:instrText>
      </w:r>
      <w:r w:rsidR="00BB6BFC" w:rsidRPr="003A7C0D">
        <w:fldChar w:fldCharType="separate"/>
      </w:r>
      <w:r w:rsidR="005259E9">
        <w:t>12.3</w:t>
      </w:r>
      <w:r w:rsidR="00BB6BFC" w:rsidRPr="003A7C0D">
        <w:fldChar w:fldCharType="end"/>
      </w:r>
      <w:r w:rsidRPr="003A7C0D">
        <w:t xml:space="preserve"> should include at least the categories in clause </w:t>
      </w:r>
      <w:r w:rsidR="00BB6BFC" w:rsidRPr="003A7C0D">
        <w:fldChar w:fldCharType="begin"/>
      </w:r>
      <w:r w:rsidRPr="003A7C0D">
        <w:instrText xml:space="preserve"> REF _Ref329265384 \r \h </w:instrText>
      </w:r>
      <w:r w:rsidR="00B2593B" w:rsidRPr="003A7C0D">
        <w:instrText xml:space="preserve"> \* MERGEFORMAT </w:instrText>
      </w:r>
      <w:r w:rsidR="00BB6BFC" w:rsidRPr="003A7C0D">
        <w:fldChar w:fldCharType="separate"/>
      </w:r>
      <w:r w:rsidR="005259E9">
        <w:t>4.5</w:t>
      </w:r>
      <w:r w:rsidR="00BB6BFC" w:rsidRPr="003A7C0D">
        <w:fldChar w:fldCharType="end"/>
      </w:r>
      <w:r w:rsidRPr="003A7C0D">
        <w:t>.</w:t>
      </w:r>
    </w:p>
    <w:p w14:paraId="21DCF9D8" w14:textId="77777777" w:rsidR="00AC3E35" w:rsidRPr="003A7C0D" w:rsidRDefault="00AC3E35" w:rsidP="00AC3E35">
      <w:pPr>
        <w:pStyle w:val="Heading3"/>
        <w:rPr>
          <w:i w:val="0"/>
          <w:u w:val="single"/>
        </w:rPr>
      </w:pPr>
      <w:r w:rsidRPr="003A7C0D">
        <w:rPr>
          <w:i w:val="0"/>
          <w:u w:val="single"/>
        </w:rPr>
        <w:t>Non-Network Development, Maintenance and Renewal</w:t>
      </w:r>
    </w:p>
    <w:p w14:paraId="3569AA29" w14:textId="77777777" w:rsidR="002061CD" w:rsidRPr="003A7C0D" w:rsidRDefault="00AC3E35" w:rsidP="005B7F26">
      <w:pPr>
        <w:pStyle w:val="Para1"/>
        <w:numPr>
          <w:ilvl w:val="0"/>
          <w:numId w:val="44"/>
        </w:numPr>
      </w:pPr>
      <w:bookmarkStart w:id="767" w:name="_Ref326746269"/>
      <w:r w:rsidRPr="003A7C0D">
        <w:rPr>
          <w:b/>
        </w:rPr>
        <w:t>AMP</w:t>
      </w:r>
      <w:r w:rsidRPr="003A7C0D">
        <w:t>s must provide a summary description of material non-network development, maintenance and renewal plans, including—</w:t>
      </w:r>
      <w:bookmarkEnd w:id="767"/>
    </w:p>
    <w:p w14:paraId="31B1C6CE" w14:textId="77777777" w:rsidR="00AC3E35" w:rsidRPr="003A7C0D" w:rsidRDefault="00BA7432" w:rsidP="005B7F26">
      <w:pPr>
        <w:pStyle w:val="Para1"/>
        <w:numPr>
          <w:ilvl w:val="1"/>
          <w:numId w:val="44"/>
        </w:numPr>
      </w:pPr>
      <w:r w:rsidRPr="003A7C0D">
        <w:t>a</w:t>
      </w:r>
      <w:r w:rsidR="00AC3E35" w:rsidRPr="003A7C0D">
        <w:t xml:space="preserve"> description of </w:t>
      </w:r>
      <w:r w:rsidR="00AC3E35" w:rsidRPr="003A7C0D">
        <w:rPr>
          <w:b/>
        </w:rPr>
        <w:t>non-network assets</w:t>
      </w:r>
      <w:r w:rsidRPr="003A7C0D">
        <w:t>;</w:t>
      </w:r>
    </w:p>
    <w:p w14:paraId="0C24937F" w14:textId="77777777" w:rsidR="00AC3E35" w:rsidRPr="003A7C0D" w:rsidRDefault="00BA7432" w:rsidP="005B7F26">
      <w:pPr>
        <w:pStyle w:val="Para1"/>
        <w:numPr>
          <w:ilvl w:val="1"/>
          <w:numId w:val="44"/>
        </w:numPr>
      </w:pPr>
      <w:r w:rsidRPr="003A7C0D">
        <w:t>development, maintenance and renewal p</w:t>
      </w:r>
      <w:r w:rsidR="00AC3E35" w:rsidRPr="003A7C0D">
        <w:t>olicies that cover them</w:t>
      </w:r>
      <w:r w:rsidRPr="003A7C0D">
        <w:t>;</w:t>
      </w:r>
    </w:p>
    <w:p w14:paraId="723B2DA0" w14:textId="77777777" w:rsidR="00AC3E35" w:rsidRPr="003A7C0D" w:rsidRDefault="00BA7432" w:rsidP="005B7F26">
      <w:pPr>
        <w:pStyle w:val="Para1"/>
        <w:numPr>
          <w:ilvl w:val="1"/>
          <w:numId w:val="44"/>
        </w:numPr>
      </w:pPr>
      <w:r w:rsidRPr="003A7C0D">
        <w:t>a d</w:t>
      </w:r>
      <w:r w:rsidR="00AC3E35" w:rsidRPr="003A7C0D">
        <w:t xml:space="preserve">escription of material </w:t>
      </w:r>
      <w:r w:rsidR="00AC3E35" w:rsidRPr="003A7C0D">
        <w:rPr>
          <w:b/>
        </w:rPr>
        <w:t>capital expenditure</w:t>
      </w:r>
      <w:r w:rsidR="00AC3E35" w:rsidRPr="003A7C0D">
        <w:t xml:space="preserve"> projects (where known) planned for the next </w:t>
      </w:r>
      <w:r w:rsidR="00485E52" w:rsidRPr="003A7C0D">
        <w:t>five</w:t>
      </w:r>
      <w:r w:rsidR="00AC3E35" w:rsidRPr="003A7C0D">
        <w:t xml:space="preserve"> years</w:t>
      </w:r>
      <w:r w:rsidRPr="003A7C0D">
        <w:t>;</w:t>
      </w:r>
      <w:r w:rsidR="00D41CFB" w:rsidRPr="003A7C0D">
        <w:t xml:space="preserve"> and</w:t>
      </w:r>
    </w:p>
    <w:p w14:paraId="63523FB2" w14:textId="77777777" w:rsidR="00AC3E35" w:rsidRPr="003A7C0D" w:rsidRDefault="00BA7432" w:rsidP="005B7F26">
      <w:pPr>
        <w:pStyle w:val="Para1"/>
        <w:numPr>
          <w:ilvl w:val="1"/>
          <w:numId w:val="44"/>
        </w:numPr>
      </w:pPr>
      <w:r w:rsidRPr="003A7C0D">
        <w:t>a d</w:t>
      </w:r>
      <w:r w:rsidR="00AC3E35" w:rsidRPr="003A7C0D">
        <w:t xml:space="preserve">escription of material maintenance and renewal projects </w:t>
      </w:r>
      <w:r w:rsidR="00EF3632" w:rsidRPr="003A7C0D">
        <w:t xml:space="preserve">(where known) </w:t>
      </w:r>
      <w:r w:rsidR="00B5575A" w:rsidRPr="003A7C0D">
        <w:t>planned for</w:t>
      </w:r>
      <w:r w:rsidR="00AC3E35" w:rsidRPr="003A7C0D">
        <w:t xml:space="preserve"> the next </w:t>
      </w:r>
      <w:r w:rsidR="00485E52" w:rsidRPr="003A7C0D">
        <w:t>five</w:t>
      </w:r>
      <w:r w:rsidR="00AC3E35" w:rsidRPr="003A7C0D">
        <w:t xml:space="preserve"> years</w:t>
      </w:r>
      <w:r w:rsidRPr="003A7C0D">
        <w:t>.</w:t>
      </w:r>
    </w:p>
    <w:p w14:paraId="65627125" w14:textId="77777777" w:rsidR="003D74AC" w:rsidRPr="003A7C0D" w:rsidRDefault="005D0166" w:rsidP="00C33EAF">
      <w:pPr>
        <w:pStyle w:val="Heading3"/>
        <w:rPr>
          <w:i w:val="0"/>
          <w:u w:val="single"/>
        </w:rPr>
      </w:pPr>
      <w:r w:rsidRPr="003A7C0D">
        <w:rPr>
          <w:i w:val="0"/>
          <w:u w:val="single"/>
        </w:rPr>
        <w:t>Risk Management</w:t>
      </w:r>
      <w:bookmarkStart w:id="768" w:name="_Toc307315462"/>
    </w:p>
    <w:p w14:paraId="0C9B7E59" w14:textId="77777777" w:rsidR="002061CD" w:rsidRPr="003A7C0D" w:rsidRDefault="005D0166" w:rsidP="005B7F26">
      <w:pPr>
        <w:pStyle w:val="Para1"/>
        <w:numPr>
          <w:ilvl w:val="0"/>
          <w:numId w:val="44"/>
        </w:numPr>
      </w:pPr>
      <w:bookmarkStart w:id="769" w:name="_Ref326746307"/>
      <w:r w:rsidRPr="003A7C0D">
        <w:rPr>
          <w:b/>
        </w:rPr>
        <w:t>AMP</w:t>
      </w:r>
      <w:r w:rsidRPr="003A7C0D">
        <w:t>s must provide details of risk policies, assessment, and mitigation, including</w:t>
      </w:r>
      <w:bookmarkEnd w:id="768"/>
      <w:r w:rsidRPr="003A7C0D">
        <w:t>—</w:t>
      </w:r>
      <w:bookmarkEnd w:id="769"/>
    </w:p>
    <w:p w14:paraId="444AD102" w14:textId="77777777" w:rsidR="002061CD" w:rsidRPr="003A7C0D" w:rsidRDefault="006504BB" w:rsidP="005B7F26">
      <w:pPr>
        <w:pStyle w:val="Para1"/>
        <w:numPr>
          <w:ilvl w:val="1"/>
          <w:numId w:val="44"/>
        </w:numPr>
      </w:pPr>
      <w:r w:rsidRPr="003A7C0D">
        <w:t>M</w:t>
      </w:r>
      <w:r w:rsidR="005D0166" w:rsidRPr="003A7C0D">
        <w:t>ethods, details and conclusions of risk analysis;</w:t>
      </w:r>
    </w:p>
    <w:p w14:paraId="054107CE" w14:textId="77777777" w:rsidR="002061CD" w:rsidRPr="003A7C0D" w:rsidRDefault="006504BB" w:rsidP="005B7F26">
      <w:pPr>
        <w:pStyle w:val="Para1"/>
        <w:numPr>
          <w:ilvl w:val="1"/>
          <w:numId w:val="44"/>
        </w:numPr>
      </w:pPr>
      <w:bookmarkStart w:id="770" w:name="_Ref401068327"/>
      <w:r w:rsidRPr="003A7C0D">
        <w:t>S</w:t>
      </w:r>
      <w:r w:rsidR="005D0166" w:rsidRPr="003A7C0D">
        <w:t>trategies used to identify</w:t>
      </w:r>
      <w:r w:rsidR="00207F34" w:rsidRPr="003A7C0D">
        <w:t xml:space="preserve"> </w:t>
      </w:r>
      <w:bookmarkStart w:id="771" w:name="_Ref310523631"/>
      <w:r w:rsidR="00207F34" w:rsidRPr="003A7C0D">
        <w:t xml:space="preserve">areas of the </w:t>
      </w:r>
      <w:r w:rsidR="00207F34" w:rsidRPr="003A7C0D">
        <w:rPr>
          <w:b/>
        </w:rPr>
        <w:t>network</w:t>
      </w:r>
      <w:r w:rsidR="00207F34" w:rsidRPr="003A7C0D">
        <w:t xml:space="preserve"> that are vulnerable to high impact low probability events</w:t>
      </w:r>
      <w:bookmarkEnd w:id="771"/>
      <w:r w:rsidR="00207F34" w:rsidRPr="003A7C0D">
        <w:t xml:space="preserve"> and a description of the resilience of the </w:t>
      </w:r>
      <w:r w:rsidR="00207F34" w:rsidRPr="003A7C0D">
        <w:rPr>
          <w:b/>
        </w:rPr>
        <w:t>network</w:t>
      </w:r>
      <w:r w:rsidR="00207F34" w:rsidRPr="003A7C0D">
        <w:t xml:space="preserve"> and asset management systems to such even</w:t>
      </w:r>
      <w:r w:rsidR="00207F34" w:rsidRPr="003A7C0D">
        <w:lastRenderedPageBreak/>
        <w:t>ts;</w:t>
      </w:r>
      <w:bookmarkEnd w:id="770"/>
    </w:p>
    <w:p w14:paraId="2AD527A7" w14:textId="79A4E25D" w:rsidR="002061CD" w:rsidRPr="003A7C0D" w:rsidRDefault="006504BB" w:rsidP="005B7F26">
      <w:pPr>
        <w:pStyle w:val="Para1"/>
        <w:numPr>
          <w:ilvl w:val="1"/>
          <w:numId w:val="44"/>
        </w:numPr>
      </w:pPr>
      <w:r w:rsidRPr="003A7C0D">
        <w:t>A</w:t>
      </w:r>
      <w:r w:rsidR="005D0166" w:rsidRPr="003A7C0D">
        <w:t xml:space="preserve"> description of the policies to mitigate or manage the risks of events identified in </w:t>
      </w:r>
      <w:r w:rsidR="00F037EE" w:rsidRPr="003A7C0D">
        <w:t xml:space="preserve">clause </w:t>
      </w:r>
      <w:r w:rsidR="005422B9" w:rsidRPr="003A7C0D">
        <w:fldChar w:fldCharType="begin"/>
      </w:r>
      <w:r w:rsidR="005422B9" w:rsidRPr="003A7C0D">
        <w:instrText xml:space="preserve"> REF _Ref401068327 \r \h </w:instrText>
      </w:r>
      <w:r w:rsidR="00B2593B" w:rsidRPr="003A7C0D">
        <w:instrText xml:space="preserve"> \* MERGEFORMAT </w:instrText>
      </w:r>
      <w:r w:rsidR="005422B9" w:rsidRPr="003A7C0D">
        <w:fldChar w:fldCharType="separate"/>
      </w:r>
      <w:r w:rsidR="005259E9">
        <w:t>14.2</w:t>
      </w:r>
      <w:r w:rsidR="005422B9" w:rsidRPr="003A7C0D">
        <w:fldChar w:fldCharType="end"/>
      </w:r>
      <w:r w:rsidR="005D0166" w:rsidRPr="003A7C0D">
        <w:t>;</w:t>
      </w:r>
      <w:r w:rsidR="00D41CFB" w:rsidRPr="003A7C0D">
        <w:t xml:space="preserve"> and</w:t>
      </w:r>
    </w:p>
    <w:p w14:paraId="4E5F05E3" w14:textId="77777777" w:rsidR="002061CD" w:rsidRPr="003A7C0D" w:rsidRDefault="006504BB" w:rsidP="005B7F26">
      <w:pPr>
        <w:pStyle w:val="Para1"/>
        <w:numPr>
          <w:ilvl w:val="1"/>
          <w:numId w:val="44"/>
        </w:numPr>
      </w:pPr>
      <w:r w:rsidRPr="003A7C0D">
        <w:t>D</w:t>
      </w:r>
      <w:r w:rsidR="005D0166" w:rsidRPr="003A7C0D">
        <w:t>etails of emergency response and contingency plans.</w:t>
      </w:r>
    </w:p>
    <w:p w14:paraId="2E71B599" w14:textId="77777777" w:rsidR="005D0166" w:rsidRPr="003A7C0D" w:rsidRDefault="005D0166" w:rsidP="007D2BB3">
      <w:pPr>
        <w:pStyle w:val="Para1"/>
        <w:numPr>
          <w:ilvl w:val="0"/>
          <w:numId w:val="0"/>
        </w:numPr>
        <w:ind w:left="1418"/>
        <w:rPr>
          <w:rStyle w:val="Emphasis-Italics"/>
        </w:rPr>
      </w:pPr>
      <w:bookmarkStart w:id="772" w:name="_Toc307315463"/>
      <w:r w:rsidRPr="003A7C0D">
        <w:rPr>
          <w:rStyle w:val="Emphasis-Italics"/>
        </w:rPr>
        <w:t xml:space="preserve">Asset risk management forms a component of an </w:t>
      </w:r>
      <w:r w:rsidRPr="003A7C0D">
        <w:rPr>
          <w:rStyle w:val="Emphasis-Italics"/>
          <w:b/>
        </w:rPr>
        <w:t>EDB</w:t>
      </w:r>
      <w:r w:rsidRPr="003A7C0D">
        <w:rPr>
          <w:rStyle w:val="Emphasis-Italics"/>
        </w:rPr>
        <w:t>’s overall risk management plan or policy, focusing on the risks to assets and maintaining service levels</w:t>
      </w:r>
      <w:r w:rsidR="00397963" w:rsidRPr="003A7C0D">
        <w:rPr>
          <w:rStyle w:val="Emphasis-Italics"/>
        </w:rPr>
        <w:t xml:space="preserve">. </w:t>
      </w:r>
      <w:r w:rsidRPr="003A7C0D">
        <w:rPr>
          <w:rStyle w:val="Emphasis-Italics"/>
          <w:b/>
        </w:rPr>
        <w:t>AMPs</w:t>
      </w:r>
      <w:r w:rsidRPr="003A7C0D">
        <w:rPr>
          <w:rStyle w:val="Emphasis-Italics"/>
        </w:rPr>
        <w:t xml:space="preserve"> should demonstrate how the </w:t>
      </w:r>
      <w:r w:rsidR="00765343" w:rsidRPr="003A7C0D">
        <w:rPr>
          <w:rStyle w:val="Emphasis-Italics"/>
          <w:b/>
        </w:rPr>
        <w:t>EDB</w:t>
      </w:r>
      <w:r w:rsidR="00A15CCC" w:rsidRPr="003A7C0D">
        <w:rPr>
          <w:rStyle w:val="Emphasis-Italics"/>
        </w:rPr>
        <w:t xml:space="preserve"> </w:t>
      </w:r>
      <w:r w:rsidRPr="003A7C0D">
        <w:rPr>
          <w:rStyle w:val="Emphasis-Italics"/>
        </w:rPr>
        <w:t xml:space="preserve">identifies and assesses asset related risks and describe the main risks within the </w:t>
      </w:r>
      <w:r w:rsidRPr="003A7C0D">
        <w:rPr>
          <w:rStyle w:val="Emphasis-Italics"/>
          <w:b/>
        </w:rPr>
        <w:t>network</w:t>
      </w:r>
      <w:r w:rsidR="00397963" w:rsidRPr="003A7C0D">
        <w:rPr>
          <w:rStyle w:val="Emphasis-Italics"/>
        </w:rPr>
        <w:t xml:space="preserve">. </w:t>
      </w:r>
      <w:r w:rsidRPr="003A7C0D">
        <w:rPr>
          <w:rStyle w:val="Emphasis-Italics"/>
        </w:rPr>
        <w:t>The focus should be on credible low-probability, high-impact risks</w:t>
      </w:r>
      <w:r w:rsidR="00397963" w:rsidRPr="003A7C0D">
        <w:rPr>
          <w:rStyle w:val="Emphasis-Italics"/>
        </w:rPr>
        <w:t xml:space="preserve">. </w:t>
      </w:r>
      <w:r w:rsidRPr="003A7C0D">
        <w:rPr>
          <w:rStyle w:val="Emphasis-Italics"/>
        </w:rPr>
        <w:t>Risk evaluation may highlight the need for specific development projects or maintenance programmes</w:t>
      </w:r>
      <w:r w:rsidR="00397963" w:rsidRPr="003A7C0D">
        <w:rPr>
          <w:rStyle w:val="Emphasis-Italics"/>
        </w:rPr>
        <w:t xml:space="preserve">. </w:t>
      </w:r>
      <w:r w:rsidRPr="003A7C0D">
        <w:rPr>
          <w:rStyle w:val="Emphasis-Italics"/>
        </w:rPr>
        <w:t>Where this is the case, the resulting projects or actions should be discussed, linking back to the development plan or maintenance programme.</w:t>
      </w:r>
      <w:bookmarkEnd w:id="772"/>
    </w:p>
    <w:p w14:paraId="5B508A25" w14:textId="77777777" w:rsidR="003D74AC" w:rsidRPr="003A7C0D" w:rsidRDefault="005D0166" w:rsidP="00C33EAF">
      <w:pPr>
        <w:pStyle w:val="Heading3"/>
        <w:rPr>
          <w:i w:val="0"/>
          <w:u w:val="single"/>
        </w:rPr>
      </w:pPr>
      <w:r w:rsidRPr="003A7C0D">
        <w:rPr>
          <w:i w:val="0"/>
          <w:u w:val="single"/>
        </w:rPr>
        <w:t>Evaluation of performance</w:t>
      </w:r>
      <w:r w:rsidR="00EB30E1" w:rsidRPr="003A7C0D">
        <w:rPr>
          <w:i w:val="0"/>
          <w:u w:val="single"/>
        </w:rPr>
        <w:t xml:space="preserve"> </w:t>
      </w:r>
      <w:bookmarkStart w:id="773" w:name="_Toc307315464"/>
    </w:p>
    <w:p w14:paraId="3BD085EF" w14:textId="77777777" w:rsidR="002061CD" w:rsidRPr="003A7C0D" w:rsidRDefault="005D0166" w:rsidP="005B7F26">
      <w:pPr>
        <w:pStyle w:val="Para1"/>
        <w:numPr>
          <w:ilvl w:val="0"/>
          <w:numId w:val="44"/>
        </w:numPr>
      </w:pPr>
      <w:r w:rsidRPr="003A7C0D">
        <w:rPr>
          <w:b/>
        </w:rPr>
        <w:t>AMP</w:t>
      </w:r>
      <w:r w:rsidRPr="003A7C0D">
        <w:t>s must provide details of performance measurement, evaluation, and improvement, including</w:t>
      </w:r>
      <w:bookmarkEnd w:id="773"/>
      <w:r w:rsidRPr="003A7C0D">
        <w:t>—</w:t>
      </w:r>
      <w:bookmarkStart w:id="774" w:name="_Ref308456361"/>
    </w:p>
    <w:p w14:paraId="49AEE928" w14:textId="77777777" w:rsidR="002061CD" w:rsidRPr="003A7C0D" w:rsidRDefault="006504BB" w:rsidP="005B7F26">
      <w:pPr>
        <w:pStyle w:val="Para1"/>
        <w:numPr>
          <w:ilvl w:val="1"/>
          <w:numId w:val="44"/>
        </w:numPr>
      </w:pPr>
      <w:r w:rsidRPr="003A7C0D">
        <w:t>A</w:t>
      </w:r>
      <w:r w:rsidR="005D0166" w:rsidRPr="003A7C0D">
        <w:t xml:space="preserve"> review of progress against plan, both physical and financial;</w:t>
      </w:r>
      <w:bookmarkEnd w:id="774"/>
    </w:p>
    <w:p w14:paraId="56337A5F" w14:textId="50828CB0" w:rsidR="005D0166" w:rsidRPr="003A7C0D" w:rsidRDefault="005D0166" w:rsidP="005B7F26">
      <w:pPr>
        <w:pStyle w:val="Para3"/>
        <w:numPr>
          <w:ilvl w:val="2"/>
          <w:numId w:val="45"/>
        </w:numPr>
        <w:rPr>
          <w:rStyle w:val="Emphasis-Italics"/>
        </w:rPr>
      </w:pPr>
      <w:r w:rsidRPr="003A7C0D">
        <w:rPr>
          <w:rStyle w:val="Emphasis-Italics"/>
        </w:rPr>
        <w:t>refer</w:t>
      </w:r>
      <w:r w:rsidR="00207F34" w:rsidRPr="003A7C0D">
        <w:rPr>
          <w:rStyle w:val="Emphasis-Italics"/>
        </w:rPr>
        <w:t>ring</w:t>
      </w:r>
      <w:r w:rsidRPr="003A7C0D">
        <w:rPr>
          <w:rStyle w:val="Emphasis-Italics"/>
        </w:rPr>
        <w:t xml:space="preserve"> to the most recent disclosures made </w:t>
      </w:r>
      <w:r w:rsidR="00434850" w:rsidRPr="003A7C0D">
        <w:rPr>
          <w:rStyle w:val="Emphasis-Italics"/>
        </w:rPr>
        <w:t>under</w:t>
      </w:r>
      <w:r w:rsidR="00F037EE" w:rsidRPr="003A7C0D">
        <w:rPr>
          <w:rStyle w:val="Emphasis-Italics"/>
        </w:rPr>
        <w:t xml:space="preserve"> </w:t>
      </w:r>
      <w:r w:rsidR="00D8021E" w:rsidRPr="003A7C0D">
        <w:rPr>
          <w:i/>
        </w:rPr>
        <w:t xml:space="preserve">Section </w:t>
      </w:r>
      <w:r w:rsidR="00BB6BFC" w:rsidRPr="003A7C0D">
        <w:rPr>
          <w:i/>
        </w:rPr>
        <w:fldChar w:fldCharType="begin"/>
      </w:r>
      <w:r w:rsidR="00D8021E" w:rsidRPr="003A7C0D">
        <w:rPr>
          <w:i/>
        </w:rPr>
        <w:instrText xml:space="preserve"> REF _Ref328990801 \r \h </w:instrText>
      </w:r>
      <w:r w:rsidR="00B2593B" w:rsidRPr="003A7C0D">
        <w:rPr>
          <w:i/>
        </w:rPr>
        <w:instrText xml:space="preserve"> \* MERGEFORMAT </w:instrText>
      </w:r>
      <w:r w:rsidR="00BB6BFC" w:rsidRPr="003A7C0D">
        <w:rPr>
          <w:i/>
        </w:rPr>
      </w:r>
      <w:r w:rsidR="00BB6BFC" w:rsidRPr="003A7C0D">
        <w:rPr>
          <w:i/>
        </w:rPr>
        <w:fldChar w:fldCharType="separate"/>
      </w:r>
      <w:r w:rsidR="005259E9">
        <w:rPr>
          <w:i/>
        </w:rPr>
        <w:t>2.6</w:t>
      </w:r>
      <w:r w:rsidR="00BB6BFC" w:rsidRPr="003A7C0D">
        <w:rPr>
          <w:i/>
        </w:rPr>
        <w:fldChar w:fldCharType="end"/>
      </w:r>
      <w:r w:rsidR="00D8021E" w:rsidRPr="003A7C0D">
        <w:rPr>
          <w:i/>
        </w:rPr>
        <w:t xml:space="preserve"> of this determination</w:t>
      </w:r>
      <w:r w:rsidRPr="003A7C0D">
        <w:rPr>
          <w:rStyle w:val="Emphasis-Italics"/>
        </w:rPr>
        <w:t>, discussing any significant differences and highlighting reasons for substantial variances;</w:t>
      </w:r>
    </w:p>
    <w:p w14:paraId="0FEA7C5C" w14:textId="77777777" w:rsidR="005D0166" w:rsidRPr="003A7C0D" w:rsidRDefault="005D0166" w:rsidP="005B7F26">
      <w:pPr>
        <w:pStyle w:val="Para3"/>
        <w:numPr>
          <w:ilvl w:val="2"/>
          <w:numId w:val="45"/>
        </w:numPr>
        <w:rPr>
          <w:rStyle w:val="Emphasis-Italics"/>
        </w:rPr>
      </w:pPr>
      <w:r w:rsidRPr="003A7C0D">
        <w:rPr>
          <w:rStyle w:val="Emphasis-Italics"/>
        </w:rPr>
        <w:t>comment</w:t>
      </w:r>
      <w:r w:rsidR="00207F34" w:rsidRPr="003A7C0D">
        <w:rPr>
          <w:rStyle w:val="Emphasis-Italics"/>
        </w:rPr>
        <w:t>ing</w:t>
      </w:r>
      <w:r w:rsidRPr="003A7C0D">
        <w:rPr>
          <w:rStyle w:val="Emphasis-Italics"/>
        </w:rPr>
        <w:t xml:space="preserve"> on the progress of development projects against that planned in the previous </w:t>
      </w:r>
      <w:r w:rsidRPr="003A7C0D">
        <w:rPr>
          <w:rStyle w:val="Emphasis-Italics"/>
          <w:b/>
        </w:rPr>
        <w:t>AMP</w:t>
      </w:r>
      <w:r w:rsidRPr="003A7C0D" w:rsidDel="00BA5607">
        <w:rPr>
          <w:rStyle w:val="Emphasis-Italics"/>
        </w:rPr>
        <w:t xml:space="preserve"> </w:t>
      </w:r>
      <w:r w:rsidRPr="003A7C0D">
        <w:rPr>
          <w:rStyle w:val="Emphasis-Italics"/>
        </w:rPr>
        <w:t>and provide reasons for substantial variances along with any significant construction or other problems experienced;</w:t>
      </w:r>
      <w:r w:rsidR="00D41CFB" w:rsidRPr="003A7C0D">
        <w:rPr>
          <w:rStyle w:val="Emphasis-Italics"/>
        </w:rPr>
        <w:t xml:space="preserve"> and</w:t>
      </w:r>
    </w:p>
    <w:p w14:paraId="31B193D7" w14:textId="77777777" w:rsidR="005D0166" w:rsidRPr="003A7C0D" w:rsidRDefault="005D0166" w:rsidP="005B7F26">
      <w:pPr>
        <w:pStyle w:val="Para3"/>
        <w:numPr>
          <w:ilvl w:val="2"/>
          <w:numId w:val="45"/>
        </w:numPr>
        <w:rPr>
          <w:rStyle w:val="Emphasis-Italics"/>
        </w:rPr>
      </w:pPr>
      <w:r w:rsidRPr="003A7C0D">
        <w:rPr>
          <w:rStyle w:val="Emphasis-Italics"/>
        </w:rPr>
        <w:t>comment</w:t>
      </w:r>
      <w:r w:rsidR="00207F34" w:rsidRPr="003A7C0D">
        <w:rPr>
          <w:rStyle w:val="Emphasis-Italics"/>
        </w:rPr>
        <w:t>ing</w:t>
      </w:r>
      <w:r w:rsidRPr="003A7C0D">
        <w:rPr>
          <w:rStyle w:val="Emphasis-Italics"/>
        </w:rPr>
        <w:t xml:space="preserve"> on progress against maintenance initiatives and programmes and discuss the effectiveness of these programmes noted.</w:t>
      </w:r>
    </w:p>
    <w:p w14:paraId="04815E59" w14:textId="77777777" w:rsidR="002061CD" w:rsidRPr="003A7C0D" w:rsidRDefault="00A54E80" w:rsidP="005B7F26">
      <w:pPr>
        <w:pStyle w:val="Para1"/>
        <w:numPr>
          <w:ilvl w:val="1"/>
          <w:numId w:val="44"/>
        </w:numPr>
      </w:pPr>
      <w:bookmarkStart w:id="775" w:name="_Ref308455906"/>
      <w:r w:rsidRPr="003A7C0D">
        <w:t>A</w:t>
      </w:r>
      <w:r w:rsidR="005D0166" w:rsidRPr="003A7C0D">
        <w:t>n evaluation and comparison of actual service level performance against targeted performance</w:t>
      </w:r>
      <w:r w:rsidR="00A15CCC" w:rsidRPr="003A7C0D">
        <w:t>;</w:t>
      </w:r>
      <w:bookmarkEnd w:id="775"/>
    </w:p>
    <w:p w14:paraId="720D3B7E" w14:textId="77777777" w:rsidR="005D0166" w:rsidRPr="003A7C0D" w:rsidRDefault="00207F34" w:rsidP="005B7F26">
      <w:pPr>
        <w:pStyle w:val="Para3"/>
        <w:numPr>
          <w:ilvl w:val="2"/>
          <w:numId w:val="46"/>
        </w:numPr>
        <w:rPr>
          <w:rStyle w:val="Emphasis-Italics"/>
        </w:rPr>
      </w:pPr>
      <w:r w:rsidRPr="003A7C0D">
        <w:rPr>
          <w:rStyle w:val="Emphasis-Italics"/>
        </w:rPr>
        <w:t>i</w:t>
      </w:r>
      <w:r w:rsidR="005D0166" w:rsidRPr="003A7C0D">
        <w:rPr>
          <w:rStyle w:val="Emphasis-Italics"/>
        </w:rPr>
        <w:t>n particular, compar</w:t>
      </w:r>
      <w:r w:rsidRPr="003A7C0D">
        <w:rPr>
          <w:rStyle w:val="Emphasis-Italics"/>
        </w:rPr>
        <w:t>ing</w:t>
      </w:r>
      <w:r w:rsidR="005D0166" w:rsidRPr="003A7C0D">
        <w:rPr>
          <w:rStyle w:val="Emphasis-Italics"/>
        </w:rPr>
        <w:t xml:space="preserve"> the actual and target service level performance for all the targets discussed under the Service Levels section of the </w:t>
      </w:r>
      <w:r w:rsidR="005D0166" w:rsidRPr="003A7C0D">
        <w:rPr>
          <w:rStyle w:val="Emphasis-Italics"/>
          <w:b/>
        </w:rPr>
        <w:t>AMP</w:t>
      </w:r>
      <w:r w:rsidR="005D0166" w:rsidRPr="003A7C0D">
        <w:rPr>
          <w:rStyle w:val="Emphasis-Italics"/>
        </w:rPr>
        <w:t xml:space="preserve"> </w:t>
      </w:r>
      <w:r w:rsidR="00E349D0" w:rsidRPr="003A7C0D">
        <w:rPr>
          <w:rStyle w:val="Emphasis-Italics"/>
        </w:rPr>
        <w:t xml:space="preserve">in </w:t>
      </w:r>
      <w:r w:rsidR="005D0166" w:rsidRPr="003A7C0D">
        <w:rPr>
          <w:rStyle w:val="Emphasis-Italics"/>
        </w:rPr>
        <w:t xml:space="preserve">the previous </w:t>
      </w:r>
      <w:r w:rsidR="00765343" w:rsidRPr="003A7C0D">
        <w:rPr>
          <w:rStyle w:val="Emphasis-Italics"/>
          <w:b/>
        </w:rPr>
        <w:t>AMP</w:t>
      </w:r>
      <w:r w:rsidR="005D0166" w:rsidRPr="003A7C0D">
        <w:rPr>
          <w:rStyle w:val="Emphasis-Italics"/>
        </w:rPr>
        <w:t xml:space="preserve"> and explain any significant variances</w:t>
      </w:r>
      <w:r w:rsidR="00D41CFB" w:rsidRPr="003A7C0D">
        <w:rPr>
          <w:rStyle w:val="Emphasis-Italics"/>
        </w:rPr>
        <w:t>.</w:t>
      </w:r>
    </w:p>
    <w:p w14:paraId="00B055B3" w14:textId="77777777" w:rsidR="002061CD" w:rsidRPr="003A7C0D" w:rsidRDefault="00A54E80" w:rsidP="005B7F26">
      <w:pPr>
        <w:pStyle w:val="Para1"/>
        <w:numPr>
          <w:ilvl w:val="1"/>
          <w:numId w:val="44"/>
        </w:numPr>
      </w:pPr>
      <w:bookmarkStart w:id="776" w:name="_Ref308455908"/>
      <w:r w:rsidRPr="003A7C0D">
        <w:t>A</w:t>
      </w:r>
      <w:r w:rsidR="005D0166" w:rsidRPr="003A7C0D">
        <w:t xml:space="preserve">n evaluation and comparison of the results of the asset management maturity assessment disclosed in </w:t>
      </w:r>
      <w:r w:rsidR="00207F34" w:rsidRPr="003A7C0D">
        <w:t xml:space="preserve">the Report </w:t>
      </w:r>
      <w:r w:rsidR="007138C0" w:rsidRPr="003A7C0D">
        <w:t xml:space="preserve">on Asset </w:t>
      </w:r>
      <w:r w:rsidR="00CB5631" w:rsidRPr="003A7C0D">
        <w:t xml:space="preserve">Management </w:t>
      </w:r>
      <w:r w:rsidR="007138C0" w:rsidRPr="003A7C0D">
        <w:t xml:space="preserve">Maturity </w:t>
      </w:r>
      <w:r w:rsidR="00207F34" w:rsidRPr="003A7C0D">
        <w:t>set out in Schedule 1</w:t>
      </w:r>
      <w:r w:rsidR="007138C0" w:rsidRPr="003A7C0D">
        <w:t>3</w:t>
      </w:r>
      <w:r w:rsidR="005D0166" w:rsidRPr="003A7C0D">
        <w:t xml:space="preserve"> against relevant objectives of the </w:t>
      </w:r>
      <w:r w:rsidR="00A15CCC" w:rsidRPr="003A7C0D">
        <w:rPr>
          <w:b/>
        </w:rPr>
        <w:t>EDB</w:t>
      </w:r>
      <w:r w:rsidR="00A15CCC" w:rsidRPr="003A7C0D">
        <w:t xml:space="preserve">’s </w:t>
      </w:r>
      <w:r w:rsidR="005D0166" w:rsidRPr="003A7C0D">
        <w:t>asset management and planning proce</w:t>
      </w:r>
      <w:r w:rsidR="005D0166" w:rsidRPr="003A7C0D">
        <w:lastRenderedPageBreak/>
        <w:t>sses.</w:t>
      </w:r>
      <w:bookmarkEnd w:id="776"/>
    </w:p>
    <w:p w14:paraId="07D47080" w14:textId="3E663177" w:rsidR="005D0166" w:rsidRPr="003A7C0D" w:rsidRDefault="00A54E80" w:rsidP="005B7F26">
      <w:pPr>
        <w:pStyle w:val="Para1"/>
        <w:numPr>
          <w:ilvl w:val="1"/>
          <w:numId w:val="44"/>
        </w:numPr>
      </w:pPr>
      <w:r w:rsidRPr="003A7C0D">
        <w:t>A</w:t>
      </w:r>
      <w:r w:rsidR="005D0166" w:rsidRPr="003A7C0D">
        <w:t>n analysis of gaps identified in clause</w:t>
      </w:r>
      <w:r w:rsidR="006504BB" w:rsidRPr="003A7C0D">
        <w:t>s</w:t>
      </w:r>
      <w:r w:rsidR="00207F34" w:rsidRPr="003A7C0D">
        <w:t xml:space="preserve"> </w:t>
      </w:r>
      <w:r w:rsidR="00731D6F" w:rsidRPr="003A7C0D">
        <w:fldChar w:fldCharType="begin"/>
      </w:r>
      <w:r w:rsidR="00731D6F" w:rsidRPr="003A7C0D">
        <w:instrText xml:space="preserve"> REF _Ref308455906 \w \h  \* MERGEFORMAT </w:instrText>
      </w:r>
      <w:r w:rsidR="00731D6F" w:rsidRPr="003A7C0D">
        <w:fldChar w:fldCharType="separate"/>
      </w:r>
      <w:r w:rsidR="005259E9">
        <w:t>15.2</w:t>
      </w:r>
      <w:r w:rsidR="00731D6F" w:rsidRPr="003A7C0D">
        <w:fldChar w:fldCharType="end"/>
      </w:r>
      <w:r w:rsidR="005D0166" w:rsidRPr="003A7C0D">
        <w:t xml:space="preserve"> and </w:t>
      </w:r>
      <w:r w:rsidR="00731D6F" w:rsidRPr="003A7C0D">
        <w:fldChar w:fldCharType="begin"/>
      </w:r>
      <w:r w:rsidR="00731D6F" w:rsidRPr="003A7C0D">
        <w:instrText xml:space="preserve"> REF _Ref308455908 \w \h  \* MERGEFORMAT </w:instrText>
      </w:r>
      <w:r w:rsidR="00731D6F" w:rsidRPr="003A7C0D">
        <w:fldChar w:fldCharType="separate"/>
      </w:r>
      <w:r w:rsidR="005259E9">
        <w:t>15.3</w:t>
      </w:r>
      <w:r w:rsidR="00731D6F" w:rsidRPr="003A7C0D">
        <w:fldChar w:fldCharType="end"/>
      </w:r>
      <w:r w:rsidR="00397963" w:rsidRPr="003A7C0D">
        <w:t xml:space="preserve">. </w:t>
      </w:r>
      <w:r w:rsidR="005D0166" w:rsidRPr="003A7C0D">
        <w:t xml:space="preserve">Where significant gaps exist (not caused by one-off factors), the </w:t>
      </w:r>
      <w:r w:rsidR="005D0166" w:rsidRPr="003A7C0D">
        <w:rPr>
          <w:b/>
        </w:rPr>
        <w:t>AMP</w:t>
      </w:r>
      <w:r w:rsidR="005D0166" w:rsidRPr="003A7C0D">
        <w:t xml:space="preserve"> must describe any planned initiatives to address the situation.</w:t>
      </w:r>
    </w:p>
    <w:p w14:paraId="7BEC8204" w14:textId="77777777" w:rsidR="003D74AC" w:rsidRPr="003A7C0D" w:rsidRDefault="005D0166" w:rsidP="00C33EAF">
      <w:pPr>
        <w:pStyle w:val="Heading3"/>
        <w:rPr>
          <w:i w:val="0"/>
          <w:u w:val="single"/>
        </w:rPr>
      </w:pPr>
      <w:r w:rsidRPr="003A7C0D">
        <w:rPr>
          <w:i w:val="0"/>
          <w:u w:val="single"/>
        </w:rPr>
        <w:t>Capability to deliver</w:t>
      </w:r>
      <w:r w:rsidR="00EB30E1" w:rsidRPr="003A7C0D">
        <w:rPr>
          <w:i w:val="0"/>
          <w:u w:val="single"/>
        </w:rPr>
        <w:t xml:space="preserve"> </w:t>
      </w:r>
    </w:p>
    <w:p w14:paraId="3B44BC8A" w14:textId="77777777" w:rsidR="002061CD" w:rsidRPr="003A7C0D" w:rsidRDefault="005D0166" w:rsidP="005B7F26">
      <w:pPr>
        <w:pStyle w:val="Para1"/>
        <w:numPr>
          <w:ilvl w:val="0"/>
          <w:numId w:val="44"/>
        </w:numPr>
      </w:pPr>
      <w:r w:rsidRPr="003A7C0D">
        <w:rPr>
          <w:b/>
        </w:rPr>
        <w:t>AMPs</w:t>
      </w:r>
      <w:r w:rsidRPr="003A7C0D">
        <w:t xml:space="preserve"> must describe the processes used by the </w:t>
      </w:r>
      <w:r w:rsidR="00A15CCC" w:rsidRPr="003A7C0D">
        <w:rPr>
          <w:b/>
        </w:rPr>
        <w:t>EDB</w:t>
      </w:r>
      <w:r w:rsidR="00A15CCC" w:rsidRPr="003A7C0D">
        <w:t xml:space="preserve"> </w:t>
      </w:r>
      <w:r w:rsidRPr="003A7C0D">
        <w:t>to ensure that</w:t>
      </w:r>
      <w:r w:rsidR="002D3EFF" w:rsidRPr="003A7C0D">
        <w:t>-</w:t>
      </w:r>
    </w:p>
    <w:p w14:paraId="5701DDB6" w14:textId="77777777" w:rsidR="002061CD" w:rsidRPr="003A7C0D" w:rsidRDefault="00A54E80" w:rsidP="005B7F26">
      <w:pPr>
        <w:pStyle w:val="Para1"/>
        <w:numPr>
          <w:ilvl w:val="1"/>
          <w:numId w:val="44"/>
        </w:numPr>
      </w:pPr>
      <w:r w:rsidRPr="003A7C0D">
        <w:t>T</w:t>
      </w:r>
      <w:r w:rsidR="005D0166" w:rsidRPr="003A7C0D">
        <w:t>he</w:t>
      </w:r>
      <w:r w:rsidR="005D0166" w:rsidRPr="003A7C0D">
        <w:rPr>
          <w:b/>
        </w:rPr>
        <w:t xml:space="preserve"> AMP</w:t>
      </w:r>
      <w:r w:rsidR="005D0166" w:rsidRPr="003A7C0D">
        <w:t xml:space="preserve"> is realistic and the objectives set out in the plan can be achieved;</w:t>
      </w:r>
      <w:r w:rsidR="00D41CFB" w:rsidRPr="003A7C0D">
        <w:t xml:space="preserve"> and</w:t>
      </w:r>
    </w:p>
    <w:p w14:paraId="7DA37850" w14:textId="77777777" w:rsidR="002061CD" w:rsidRPr="003A7C0D" w:rsidRDefault="00A54E80" w:rsidP="005B7F26">
      <w:pPr>
        <w:pStyle w:val="Para1"/>
        <w:numPr>
          <w:ilvl w:val="1"/>
          <w:numId w:val="44"/>
        </w:numPr>
      </w:pPr>
      <w:r w:rsidRPr="003A7C0D">
        <w:t>T</w:t>
      </w:r>
      <w:r w:rsidR="005D0166" w:rsidRPr="003A7C0D">
        <w:t xml:space="preserve">he organisation structure and the processes for authorisation and business capabilities will support the implementation of the </w:t>
      </w:r>
      <w:r w:rsidR="005D0166" w:rsidRPr="003A7C0D">
        <w:rPr>
          <w:b/>
        </w:rPr>
        <w:t>AMP</w:t>
      </w:r>
      <w:r w:rsidR="005D0166" w:rsidRPr="003A7C0D">
        <w:t xml:space="preserve"> plans.</w:t>
      </w:r>
    </w:p>
    <w:p w14:paraId="5D78618B" w14:textId="59F30B00" w:rsidR="004A19FD" w:rsidRPr="003A7C0D" w:rsidRDefault="004A19FD" w:rsidP="004A19FD">
      <w:pPr>
        <w:pStyle w:val="Heading3"/>
        <w:rPr>
          <w:ins w:id="777" w:author="Author"/>
        </w:rPr>
      </w:pPr>
      <w:ins w:id="778" w:author="Author">
        <w:r w:rsidRPr="003A7C0D">
          <w:t>Additional AMP disclosure</w:t>
        </w:r>
        <w:r w:rsidRPr="003A7C0D">
          <w:rPr>
            <w:i w:val="0"/>
          </w:rPr>
          <w:t xml:space="preserve"> </w:t>
        </w:r>
        <w:r w:rsidRPr="003A7C0D">
          <w:rPr>
            <w:iCs/>
          </w:rPr>
          <w:t>requirements</w:t>
        </w:r>
        <w:r w:rsidRPr="003A7C0D">
          <w:t xml:space="preserve"> for Aurora </w:t>
        </w:r>
      </w:ins>
    </w:p>
    <w:p w14:paraId="6C72C5FF" w14:textId="77777777" w:rsidR="004B7D67" w:rsidRPr="003A7C0D" w:rsidRDefault="004B7D67" w:rsidP="005B7F26">
      <w:pPr>
        <w:pStyle w:val="Para1"/>
        <w:numPr>
          <w:ilvl w:val="0"/>
          <w:numId w:val="44"/>
        </w:numPr>
        <w:rPr>
          <w:ins w:id="779" w:author="Author"/>
          <w:rStyle w:val="Emphasis-Italics"/>
          <w:i w:val="0"/>
        </w:rPr>
      </w:pPr>
      <w:bookmarkStart w:id="780" w:name="_Ref66818258"/>
      <w:bookmarkStart w:id="781" w:name="_Ref64560843"/>
      <w:ins w:id="782" w:author="Author">
        <w:r w:rsidRPr="003A7C0D">
          <w:rPr>
            <w:rStyle w:val="Emphasis-Italics"/>
            <w:b/>
            <w:bCs/>
            <w:i w:val="0"/>
          </w:rPr>
          <w:t>Aurora</w:t>
        </w:r>
        <w:r w:rsidRPr="003A7C0D">
          <w:rPr>
            <w:rStyle w:val="Emphasis-Italics"/>
            <w:i w:val="0"/>
          </w:rPr>
          <w:t xml:space="preserve"> must describe in its </w:t>
        </w:r>
        <w:r w:rsidRPr="003A7C0D">
          <w:rPr>
            <w:rStyle w:val="Emphasis-Italics"/>
            <w:b/>
            <w:bCs/>
            <w:i w:val="0"/>
          </w:rPr>
          <w:t>AMP</w:t>
        </w:r>
        <w:r w:rsidRPr="003A7C0D">
          <w:rPr>
            <w:rStyle w:val="Emphasis-Italics"/>
            <w:i w:val="0"/>
          </w:rPr>
          <w:t xml:space="preserve"> its plan to develop and improve its</w:t>
        </w:r>
        <w:bookmarkEnd w:id="780"/>
        <w:r w:rsidRPr="003A7C0D">
          <w:rPr>
            <w:rStyle w:val="Emphasis-Italics"/>
            <w:i w:val="0"/>
          </w:rPr>
          <w:t>:</w:t>
        </w:r>
      </w:ins>
    </w:p>
    <w:p w14:paraId="0A22A9A6" w14:textId="77777777" w:rsidR="004B7D67" w:rsidRPr="003A7C0D" w:rsidRDefault="004B7D67" w:rsidP="005B7F26">
      <w:pPr>
        <w:pStyle w:val="Para1"/>
        <w:numPr>
          <w:ilvl w:val="1"/>
          <w:numId w:val="44"/>
        </w:numPr>
        <w:rPr>
          <w:ins w:id="783" w:author="Author"/>
          <w:rStyle w:val="Emphasis-Italics"/>
          <w:i w:val="0"/>
        </w:rPr>
      </w:pPr>
      <w:bookmarkStart w:id="784" w:name="_Ref64563424"/>
      <w:ins w:id="785" w:author="Author">
        <w:r w:rsidRPr="003A7C0D">
          <w:rPr>
            <w:rStyle w:val="Emphasis-Italics"/>
            <w:i w:val="0"/>
          </w:rPr>
          <w:t>Asset data collection and asset data quality practices to—</w:t>
        </w:r>
      </w:ins>
    </w:p>
    <w:p w14:paraId="6ED2E8E5" w14:textId="77777777" w:rsidR="004B7D67" w:rsidRPr="003A7C0D" w:rsidDel="00E84086" w:rsidRDefault="004B7D67" w:rsidP="005B7F26">
      <w:pPr>
        <w:pStyle w:val="Para1"/>
        <w:numPr>
          <w:ilvl w:val="2"/>
          <w:numId w:val="126"/>
        </w:numPr>
        <w:rPr>
          <w:ins w:id="786" w:author="Author"/>
          <w:del w:id="787" w:author="Author"/>
          <w:rStyle w:val="Emphasis-Italics"/>
          <w:rFonts w:ascii="Calibri" w:hAnsi="Calibri"/>
          <w:i w:val="0"/>
          <w:sz w:val="20"/>
          <w:szCs w:val="20"/>
          <w:lang w:eastAsia="en-NZ"/>
        </w:rPr>
      </w:pPr>
      <w:ins w:id="788" w:author="Author">
        <w:r w:rsidRPr="003A7C0D">
          <w:t xml:space="preserve">systematise </w:t>
        </w:r>
        <w:r w:rsidRPr="003A7C0D">
          <w:rPr>
            <w:b/>
            <w:bCs/>
          </w:rPr>
          <w:t>Aurora’s</w:t>
        </w:r>
        <w:r w:rsidRPr="003A7C0D">
          <w:t xml:space="preserve"> processes for collecting and collating </w:t>
        </w:r>
        <w:r w:rsidRPr="003A7C0D">
          <w:rPr>
            <w:b/>
            <w:bCs/>
          </w:rPr>
          <w:t xml:space="preserve">network </w:t>
        </w:r>
        <w:r w:rsidRPr="003A7C0D">
          <w:t>asset data, including data supplied by contractors and other third parties;</w:t>
        </w:r>
      </w:ins>
    </w:p>
    <w:p w14:paraId="2C3D7DBF" w14:textId="77777777" w:rsidR="004B7D67" w:rsidRPr="003A7C0D" w:rsidRDefault="004B7D67" w:rsidP="005B7F26">
      <w:pPr>
        <w:pStyle w:val="Para1"/>
        <w:numPr>
          <w:ilvl w:val="2"/>
          <w:numId w:val="126"/>
        </w:numPr>
        <w:rPr>
          <w:ins w:id="789" w:author="Author"/>
          <w:rFonts w:ascii="Calibri" w:hAnsi="Calibri"/>
          <w:sz w:val="20"/>
          <w:szCs w:val="20"/>
          <w:lang w:eastAsia="en-NZ"/>
        </w:rPr>
      </w:pPr>
    </w:p>
    <w:bookmarkEnd w:id="784"/>
    <w:p w14:paraId="4E0DD93C" w14:textId="77777777" w:rsidR="004B7D67" w:rsidRPr="003A7C0D" w:rsidRDefault="004B7D67" w:rsidP="005B7F26">
      <w:pPr>
        <w:pStyle w:val="Para1"/>
        <w:numPr>
          <w:ilvl w:val="2"/>
          <w:numId w:val="126"/>
        </w:numPr>
        <w:rPr>
          <w:ins w:id="790" w:author="Author"/>
        </w:rPr>
      </w:pPr>
      <w:ins w:id="791" w:author="Author">
        <w:r w:rsidRPr="003A7C0D">
          <w:rPr>
            <w:rStyle w:val="Emphasis-Italics"/>
            <w:i w:val="0"/>
            <w:iCs/>
          </w:rPr>
          <w:t xml:space="preserve">for the purpose of informing </w:t>
        </w:r>
        <w:r w:rsidRPr="003A7C0D">
          <w:rPr>
            <w:rStyle w:val="Emphasis-Italics"/>
            <w:b/>
            <w:bCs/>
            <w:i w:val="0"/>
            <w:iCs/>
          </w:rPr>
          <w:t xml:space="preserve">Aurora’s </w:t>
        </w:r>
        <w:r w:rsidRPr="003A7C0D">
          <w:rPr>
            <w:rStyle w:val="Emphasis-Italics"/>
            <w:i w:val="0"/>
            <w:iCs/>
          </w:rPr>
          <w:t xml:space="preserve">expenditure decisions, improve </w:t>
        </w:r>
        <w:r w:rsidRPr="003A7C0D">
          <w:rPr>
            <w:rStyle w:val="Emphasis-Italics"/>
            <w:b/>
            <w:bCs/>
            <w:i w:val="0"/>
            <w:iCs/>
          </w:rPr>
          <w:t>Aurora’s</w:t>
        </w:r>
        <w:r w:rsidRPr="003A7C0D">
          <w:rPr>
            <w:rStyle w:val="Emphasis-Italics"/>
            <w:i w:val="0"/>
            <w:iCs/>
          </w:rPr>
          <w:t xml:space="preserve"> knowledge of </w:t>
        </w:r>
        <w:r w:rsidRPr="003A7C0D">
          <w:rPr>
            <w:rStyle w:val="Emphasis-Italics"/>
            <w:b/>
            <w:bCs/>
            <w:i w:val="0"/>
            <w:iCs/>
          </w:rPr>
          <w:t xml:space="preserve">network </w:t>
        </w:r>
        <w:r w:rsidRPr="003A7C0D">
          <w:rPr>
            <w:rStyle w:val="Emphasis-Italics"/>
            <w:i w:val="0"/>
            <w:iCs/>
          </w:rPr>
          <w:t>asset condition so that assets are replaced in a timely manner;</w:t>
        </w:r>
      </w:ins>
    </w:p>
    <w:p w14:paraId="0453AC44" w14:textId="77777777" w:rsidR="004B7D67" w:rsidRPr="003A7C0D" w:rsidRDefault="004B7D67" w:rsidP="005B7F26">
      <w:pPr>
        <w:pStyle w:val="Para1"/>
        <w:numPr>
          <w:ilvl w:val="2"/>
          <w:numId w:val="126"/>
        </w:numPr>
        <w:rPr>
          <w:ins w:id="792" w:author="Author"/>
        </w:rPr>
      </w:pPr>
      <w:ins w:id="793" w:author="Author">
        <w:r w:rsidRPr="003A7C0D">
          <w:t xml:space="preserve">ensure </w:t>
        </w:r>
        <w:r w:rsidRPr="003A7C0D">
          <w:rPr>
            <w:b/>
            <w:bCs/>
          </w:rPr>
          <w:t>Aurora</w:t>
        </w:r>
        <w:r w:rsidRPr="003A7C0D">
          <w:t xml:space="preserve"> has an audited and regularly-</w:t>
        </w:r>
        <w:del w:id="794" w:author="Author">
          <w:r w:rsidRPr="003A7C0D" w:rsidDel="00794C48">
            <w:delText xml:space="preserve"> </w:delText>
          </w:r>
        </w:del>
        <w:r w:rsidRPr="003A7C0D">
          <w:t xml:space="preserve">maintained platform for sharing </w:t>
        </w:r>
        <w:r w:rsidRPr="003A7C0D">
          <w:rPr>
            <w:b/>
            <w:bCs/>
          </w:rPr>
          <w:t xml:space="preserve">network </w:t>
        </w:r>
        <w:r w:rsidRPr="003A7C0D">
          <w:t xml:space="preserve">asset data with internal and external stakeholders; </w:t>
        </w:r>
      </w:ins>
    </w:p>
    <w:p w14:paraId="19045B89" w14:textId="77777777" w:rsidR="004B7D67" w:rsidRPr="003A7C0D" w:rsidRDefault="004B7D67" w:rsidP="005B7F26">
      <w:pPr>
        <w:pStyle w:val="Para1"/>
        <w:numPr>
          <w:ilvl w:val="2"/>
          <w:numId w:val="126"/>
        </w:numPr>
        <w:rPr>
          <w:ins w:id="795" w:author="Author"/>
        </w:rPr>
      </w:pPr>
      <w:ins w:id="796" w:author="Author">
        <w:r w:rsidRPr="003A7C0D">
          <w:t xml:space="preserve">evaluate whether </w:t>
        </w:r>
        <w:r w:rsidRPr="003A7C0D">
          <w:rPr>
            <w:b/>
            <w:bCs/>
          </w:rPr>
          <w:t>Aurora</w:t>
        </w:r>
        <w:r w:rsidRPr="003A7C0D">
          <w:t xml:space="preserve"> is achieving its asset management policies and objectives, and identify ways to improve the performance of </w:t>
        </w:r>
        <w:r w:rsidRPr="003A7C0D">
          <w:rPr>
            <w:b/>
            <w:bCs/>
          </w:rPr>
          <w:t>Aurora’s</w:t>
        </w:r>
        <w:r w:rsidRPr="003A7C0D">
          <w:t xml:space="preserve"> </w:t>
        </w:r>
        <w:r w:rsidRPr="003A7C0D">
          <w:rPr>
            <w:b/>
            <w:bCs/>
          </w:rPr>
          <w:t>network</w:t>
        </w:r>
        <w:r w:rsidRPr="003A7C0D">
          <w:t>; and</w:t>
        </w:r>
      </w:ins>
    </w:p>
    <w:p w14:paraId="57385E66" w14:textId="77777777" w:rsidR="004B7D67" w:rsidRPr="003A7C0D" w:rsidRDefault="004B7D67" w:rsidP="005B7F26">
      <w:pPr>
        <w:pStyle w:val="Para1"/>
        <w:numPr>
          <w:ilvl w:val="2"/>
          <w:numId w:val="126"/>
        </w:numPr>
        <w:rPr>
          <w:ins w:id="797" w:author="Author"/>
          <w:rStyle w:val="Emphasis-Italics"/>
          <w:i w:val="0"/>
        </w:rPr>
      </w:pPr>
      <w:ins w:id="798" w:author="Author">
        <w:r w:rsidRPr="003A7C0D">
          <w:t xml:space="preserve">ensure there is a clear line of sight between </w:t>
        </w:r>
        <w:r w:rsidRPr="003A7C0D">
          <w:rPr>
            <w:b/>
            <w:bCs/>
          </w:rPr>
          <w:t xml:space="preserve">Aurora’s network </w:t>
        </w:r>
        <w:r w:rsidRPr="003A7C0D">
          <w:t xml:space="preserve">asset condition data and </w:t>
        </w:r>
        <w:r w:rsidRPr="003A7C0D">
          <w:rPr>
            <w:b/>
            <w:bCs/>
          </w:rPr>
          <w:t>Aurora’s</w:t>
        </w:r>
        <w:r w:rsidRPr="003A7C0D">
          <w:t xml:space="preserve"> expenditure forecasts and financial reporting</w:t>
        </w:r>
        <w:r w:rsidRPr="003A7C0D">
          <w:rPr>
            <w:rStyle w:val="Emphasis-Italics"/>
            <w:i w:val="0"/>
          </w:rPr>
          <w:t>;</w:t>
        </w:r>
      </w:ins>
    </w:p>
    <w:p w14:paraId="7FA7CBCF" w14:textId="77777777" w:rsidR="00B25836" w:rsidRPr="003A7C0D" w:rsidRDefault="00B25836" w:rsidP="005B7F26">
      <w:pPr>
        <w:pStyle w:val="Para1"/>
        <w:numPr>
          <w:ilvl w:val="1"/>
          <w:numId w:val="126"/>
        </w:numPr>
        <w:rPr>
          <w:ins w:id="799" w:author="Author"/>
          <w:rStyle w:val="Emphasis-Italics"/>
          <w:i w:val="0"/>
        </w:rPr>
      </w:pPr>
      <w:ins w:id="800" w:author="Author">
        <w:r w:rsidRPr="003A7C0D">
          <w:rPr>
            <w:rStyle w:val="Emphasis-Italics"/>
            <w:i w:val="0"/>
          </w:rPr>
          <w:t>Asset management practices, including to</w:t>
        </w:r>
        <w:bookmarkEnd w:id="781"/>
        <w:r w:rsidRPr="003A7C0D">
          <w:rPr>
            <w:rStyle w:val="Emphasis-Italics"/>
            <w:i w:val="0"/>
          </w:rPr>
          <w:t>—</w:t>
        </w:r>
      </w:ins>
    </w:p>
    <w:p w14:paraId="6342B9E9" w14:textId="77777777" w:rsidR="00B25836" w:rsidRPr="003A7C0D" w:rsidRDefault="00B25836" w:rsidP="005B7F26">
      <w:pPr>
        <w:pStyle w:val="Para1"/>
        <w:numPr>
          <w:ilvl w:val="2"/>
          <w:numId w:val="126"/>
        </w:numPr>
        <w:rPr>
          <w:ins w:id="801" w:author="Author"/>
          <w:rStyle w:val="Emphasis-Italics"/>
          <w:rFonts w:ascii="Calibri" w:hAnsi="Calibri"/>
          <w:i w:val="0"/>
        </w:rPr>
      </w:pPr>
      <w:ins w:id="802" w:author="Author">
        <w:r w:rsidRPr="003A7C0D">
          <w:rPr>
            <w:rStyle w:val="Emphasis-Italics"/>
            <w:i w:val="0"/>
            <w:iCs/>
          </w:rPr>
          <w:t xml:space="preserve">where appropriate, develop and improve </w:t>
        </w:r>
        <w:r w:rsidRPr="003A7C0D">
          <w:rPr>
            <w:rStyle w:val="Emphasis-Italics"/>
            <w:b/>
            <w:bCs/>
            <w:i w:val="0"/>
            <w:iCs/>
          </w:rPr>
          <w:t>Aurora’s</w:t>
        </w:r>
        <w:r w:rsidRPr="003A7C0D">
          <w:rPr>
            <w:rStyle w:val="Emphasis-Italics"/>
            <w:i w:val="0"/>
            <w:iCs/>
          </w:rPr>
          <w:t>—</w:t>
        </w:r>
      </w:ins>
    </w:p>
    <w:p w14:paraId="11E30746" w14:textId="77777777" w:rsidR="00B25836" w:rsidRPr="003A7C0D" w:rsidRDefault="00B25836" w:rsidP="005B7F26">
      <w:pPr>
        <w:pStyle w:val="Para1"/>
        <w:numPr>
          <w:ilvl w:val="3"/>
          <w:numId w:val="126"/>
        </w:numPr>
        <w:rPr>
          <w:ins w:id="803" w:author="Author"/>
          <w:rStyle w:val="Emphasis-Italics"/>
          <w:rFonts w:ascii="Calibri" w:hAnsi="Calibri"/>
          <w:i w:val="0"/>
        </w:rPr>
      </w:pPr>
      <w:ins w:id="804" w:author="Author">
        <w:r w:rsidRPr="003A7C0D">
          <w:rPr>
            <w:rStyle w:val="Emphasis-Italics"/>
            <w:i w:val="0"/>
            <w:iCs/>
          </w:rPr>
          <w:t xml:space="preserve">asset health models so that they are informed by </w:t>
        </w:r>
        <w:r w:rsidRPr="003A7C0D">
          <w:rPr>
            <w:rStyle w:val="Emphasis-Italics"/>
            <w:b/>
            <w:bCs/>
            <w:i w:val="0"/>
            <w:iCs/>
          </w:rPr>
          <w:t xml:space="preserve">network </w:t>
        </w:r>
        <w:r w:rsidRPr="003A7C0D">
          <w:rPr>
            <w:rStyle w:val="Emphasis-Italics"/>
            <w:i w:val="0"/>
            <w:iCs/>
          </w:rPr>
          <w:t>asset condition data</w:t>
        </w:r>
        <w:r w:rsidRPr="003A7C0D">
          <w:rPr>
            <w:rStyle w:val="Emphasis-Italics"/>
            <w:i w:val="0"/>
            <w:iCs/>
          </w:rPr>
          <w:lastRenderedPageBreak/>
          <w:t>; and</w:t>
        </w:r>
      </w:ins>
    </w:p>
    <w:p w14:paraId="4D9AC3EC" w14:textId="77777777" w:rsidR="00B25836" w:rsidRPr="003A7C0D" w:rsidRDefault="00B25836" w:rsidP="005B7F26">
      <w:pPr>
        <w:pStyle w:val="Para1"/>
        <w:numPr>
          <w:ilvl w:val="3"/>
          <w:numId w:val="126"/>
        </w:numPr>
        <w:rPr>
          <w:ins w:id="805" w:author="Author"/>
          <w:rStyle w:val="Emphasis-Italics"/>
          <w:i w:val="0"/>
          <w:iCs/>
        </w:rPr>
      </w:pPr>
      <w:ins w:id="806" w:author="Author">
        <w:r w:rsidRPr="003A7C0D">
          <w:rPr>
            <w:rStyle w:val="Emphasis-Italics"/>
            <w:i w:val="0"/>
            <w:iCs/>
          </w:rPr>
          <w:t xml:space="preserve">understanding of asset criticality so that it informs </w:t>
        </w:r>
        <w:r w:rsidRPr="003A7C0D">
          <w:rPr>
            <w:rStyle w:val="Emphasis-Italics"/>
            <w:b/>
            <w:bCs/>
            <w:i w:val="0"/>
            <w:iCs/>
          </w:rPr>
          <w:t>Aurora’s</w:t>
        </w:r>
        <w:r w:rsidRPr="003A7C0D">
          <w:rPr>
            <w:rStyle w:val="Emphasis-Italics"/>
            <w:i w:val="0"/>
            <w:iCs/>
          </w:rPr>
          <w:t xml:space="preserve"> strategies for </w:t>
        </w:r>
        <w:r w:rsidRPr="003A7C0D">
          <w:rPr>
            <w:rStyle w:val="Emphasis-Italics"/>
            <w:b/>
            <w:bCs/>
            <w:i w:val="0"/>
            <w:iCs/>
          </w:rPr>
          <w:t>asset replacement and renewal</w:t>
        </w:r>
        <w:r w:rsidRPr="003A7C0D">
          <w:rPr>
            <w:rStyle w:val="Emphasis-Italics"/>
            <w:i w:val="0"/>
            <w:iCs/>
          </w:rPr>
          <w:t xml:space="preserve">; </w:t>
        </w:r>
      </w:ins>
    </w:p>
    <w:p w14:paraId="455B171D" w14:textId="77777777" w:rsidR="00B25836" w:rsidRPr="003A7C0D" w:rsidRDefault="00B25836" w:rsidP="005B7F26">
      <w:pPr>
        <w:pStyle w:val="Para1"/>
        <w:numPr>
          <w:ilvl w:val="2"/>
          <w:numId w:val="126"/>
        </w:numPr>
        <w:rPr>
          <w:ins w:id="807" w:author="Author"/>
          <w:iCs/>
        </w:rPr>
      </w:pPr>
      <w:ins w:id="808" w:author="Author">
        <w:r w:rsidRPr="003A7C0D" w:rsidDel="00506539">
          <w:t xml:space="preserve">improve </w:t>
        </w:r>
        <w:r w:rsidRPr="003A7C0D" w:rsidDel="00506539">
          <w:rPr>
            <w:b/>
            <w:bCs/>
          </w:rPr>
          <w:t>Aurora’s</w:t>
        </w:r>
        <w:r w:rsidRPr="003A7C0D" w:rsidDel="00506539">
          <w:rPr>
            <w:b/>
          </w:rPr>
          <w:t xml:space="preserve"> </w:t>
        </w:r>
        <w:r w:rsidRPr="003A7C0D">
          <w:t xml:space="preserve">asset risk framework so that </w:t>
        </w:r>
        <w:r w:rsidRPr="003A7C0D">
          <w:rPr>
            <w:b/>
            <w:bCs/>
          </w:rPr>
          <w:t>Aurora</w:t>
        </w:r>
        <w:r w:rsidRPr="003A7C0D">
          <w:t xml:space="preserve"> can make risk-based decisions in relation to its supply of </w:t>
        </w:r>
        <w:r w:rsidRPr="003A7C0D">
          <w:rPr>
            <w:b/>
            <w:bCs/>
          </w:rPr>
          <w:t>electricity distribution services</w:t>
        </w:r>
        <w:r w:rsidRPr="003A7C0D">
          <w:t>, including where appropriate, based on reliability risk, environmental risk, high-</w:t>
        </w:r>
        <w:del w:id="809" w:author="Author">
          <w:r w:rsidRPr="003A7C0D" w:rsidDel="00C61C38">
            <w:delText xml:space="preserve"> </w:delText>
          </w:r>
        </w:del>
        <w:r w:rsidRPr="003A7C0D">
          <w:t>impact low-</w:t>
        </w:r>
        <w:del w:id="810" w:author="Author">
          <w:r w:rsidRPr="003A7C0D" w:rsidDel="00BF1936">
            <w:delText xml:space="preserve"> </w:delText>
          </w:r>
        </w:del>
        <w:r w:rsidRPr="003A7C0D">
          <w:t>probability event risk, and safety risk;</w:t>
        </w:r>
      </w:ins>
    </w:p>
    <w:p w14:paraId="5292A055" w14:textId="3C87C8E6" w:rsidR="00B25836" w:rsidRPr="003A7C0D" w:rsidRDefault="00B25836" w:rsidP="005B7F26">
      <w:pPr>
        <w:pStyle w:val="Para1"/>
        <w:numPr>
          <w:ilvl w:val="1"/>
          <w:numId w:val="126"/>
        </w:numPr>
        <w:rPr>
          <w:ins w:id="811" w:author="Author"/>
          <w:rFonts w:ascii="Calibri" w:hAnsi="Calibri"/>
          <w:sz w:val="20"/>
          <w:szCs w:val="20"/>
          <w:lang w:eastAsia="en-NZ"/>
        </w:rPr>
      </w:pPr>
      <w:bookmarkStart w:id="812" w:name="_Ref64562087"/>
      <w:ins w:id="813" w:author="Author">
        <w:r w:rsidRPr="003A7C0D">
          <w:t xml:space="preserve">Practices for identifying and mitigating safety risks in relation to </w:t>
        </w:r>
        <w:r w:rsidRPr="003A7C0D">
          <w:rPr>
            <w:b/>
            <w:bCs/>
          </w:rPr>
          <w:t xml:space="preserve">Aurora’s </w:t>
        </w:r>
        <w:r w:rsidRPr="003A7C0D">
          <w:t xml:space="preserve">supply of </w:t>
        </w:r>
        <w:r w:rsidRPr="003A7C0D">
          <w:rPr>
            <w:b/>
            <w:bCs/>
          </w:rPr>
          <w:t>electricity distribution services</w:t>
        </w:r>
        <w:r w:rsidRPr="003A7C0D">
          <w:t>, including by using frameworks to prioritise identified safety issues and to justify investments to mitigate those issues;</w:t>
        </w:r>
        <w:bookmarkEnd w:id="812"/>
      </w:ins>
    </w:p>
    <w:p w14:paraId="5E1DACD3" w14:textId="77777777" w:rsidR="00B25836" w:rsidRPr="003A7C0D" w:rsidRDefault="00B25836" w:rsidP="005B7F26">
      <w:pPr>
        <w:pStyle w:val="Para1"/>
        <w:numPr>
          <w:ilvl w:val="1"/>
          <w:numId w:val="126"/>
        </w:numPr>
        <w:rPr>
          <w:ins w:id="814" w:author="Author"/>
          <w:rStyle w:val="Emphasis-Italics"/>
          <w:i w:val="0"/>
          <w:iCs/>
        </w:rPr>
      </w:pPr>
      <w:bookmarkStart w:id="815" w:name="_Ref64563336"/>
      <w:ins w:id="816" w:author="Author">
        <w:r w:rsidRPr="003A7C0D">
          <w:rPr>
            <w:rStyle w:val="Emphasis-Italics"/>
            <w:i w:val="0"/>
            <w:iCs/>
          </w:rPr>
          <w:t xml:space="preserve">Practices for estimating the costs of </w:t>
        </w:r>
        <w:r w:rsidRPr="003A7C0D">
          <w:rPr>
            <w:b/>
            <w:bCs/>
          </w:rPr>
          <w:t xml:space="preserve">capital expenditure </w:t>
        </w:r>
        <w:r w:rsidRPr="003A7C0D">
          <w:t xml:space="preserve">and </w:t>
        </w:r>
        <w:r w:rsidRPr="003A7C0D">
          <w:rPr>
            <w:b/>
            <w:bCs/>
          </w:rPr>
          <w:t>operational expenditure</w:t>
        </w:r>
        <w:r w:rsidRPr="003A7C0D" w:rsidDel="00BF1936">
          <w:rPr>
            <w:rStyle w:val="Emphasis-Italics"/>
            <w:i w:val="0"/>
            <w:iCs/>
          </w:rPr>
          <w:t xml:space="preserve"> </w:t>
        </w:r>
        <w:r w:rsidRPr="003A7C0D">
          <w:rPr>
            <w:rStyle w:val="Emphasis-Italics"/>
            <w:i w:val="0"/>
            <w:iCs/>
          </w:rPr>
          <w:t>projects and programmes, including:</w:t>
        </w:r>
        <w:bookmarkEnd w:id="815"/>
        <w:r w:rsidRPr="003A7C0D">
          <w:rPr>
            <w:rStyle w:val="Emphasis-Italics"/>
            <w:i w:val="0"/>
            <w:iCs/>
          </w:rPr>
          <w:t xml:space="preserve"> </w:t>
        </w:r>
      </w:ins>
    </w:p>
    <w:p w14:paraId="337C1396" w14:textId="77777777" w:rsidR="00B25836" w:rsidRPr="003A7C0D" w:rsidRDefault="00B25836" w:rsidP="005B7F26">
      <w:pPr>
        <w:pStyle w:val="Para1"/>
        <w:numPr>
          <w:ilvl w:val="2"/>
          <w:numId w:val="126"/>
        </w:numPr>
        <w:rPr>
          <w:ins w:id="817" w:author="Author"/>
          <w:rStyle w:val="Emphasis-Italics"/>
          <w:rFonts w:ascii="Calibri" w:hAnsi="Calibri"/>
          <w:i w:val="0"/>
        </w:rPr>
      </w:pPr>
      <w:ins w:id="818" w:author="Author">
        <w:r w:rsidRPr="003A7C0D">
          <w:rPr>
            <w:rStyle w:val="Emphasis-Italics"/>
            <w:i w:val="0"/>
            <w:iCs/>
          </w:rPr>
          <w:t xml:space="preserve">a description of how </w:t>
        </w:r>
        <w:r w:rsidRPr="003A7C0D">
          <w:rPr>
            <w:rStyle w:val="Emphasis-Italics"/>
            <w:b/>
            <w:bCs/>
            <w:i w:val="0"/>
            <w:iCs/>
          </w:rPr>
          <w:t>Aurora</w:t>
        </w:r>
        <w:r w:rsidRPr="003A7C0D">
          <w:rPr>
            <w:rStyle w:val="Emphasis-Italics"/>
            <w:i w:val="0"/>
            <w:iCs/>
          </w:rPr>
          <w:t xml:space="preserve"> plans to routinely audit, update, and manage its models for estimating costs; and </w:t>
        </w:r>
      </w:ins>
    </w:p>
    <w:p w14:paraId="3A0841C7" w14:textId="77777777" w:rsidR="00B25836" w:rsidRPr="003A7C0D" w:rsidRDefault="00B25836" w:rsidP="005B7F26">
      <w:pPr>
        <w:pStyle w:val="Para1"/>
        <w:numPr>
          <w:ilvl w:val="2"/>
          <w:numId w:val="126"/>
        </w:numPr>
        <w:rPr>
          <w:ins w:id="819" w:author="Author"/>
          <w:rStyle w:val="Emphasis-Italics"/>
          <w:i w:val="0"/>
          <w:iCs/>
        </w:rPr>
      </w:pPr>
      <w:ins w:id="820" w:author="Author">
        <w:r w:rsidRPr="003A7C0D">
          <w:rPr>
            <w:rStyle w:val="Emphasis-Italics"/>
            <w:i w:val="0"/>
            <w:iCs/>
          </w:rPr>
          <w:t xml:space="preserve">a description of how </w:t>
        </w:r>
        <w:r w:rsidRPr="003A7C0D">
          <w:rPr>
            <w:rStyle w:val="Emphasis-Italics"/>
            <w:b/>
            <w:bCs/>
            <w:i w:val="0"/>
            <w:iCs/>
          </w:rPr>
          <w:t xml:space="preserve">Aurora </w:t>
        </w:r>
        <w:r w:rsidRPr="003A7C0D">
          <w:rPr>
            <w:rStyle w:val="Emphasis-Italics"/>
            <w:i w:val="0"/>
            <w:iCs/>
          </w:rPr>
          <w:t xml:space="preserve">uses the actual costs of completed </w:t>
        </w:r>
        <w:r w:rsidRPr="003A7C0D">
          <w:rPr>
            <w:b/>
            <w:bCs/>
          </w:rPr>
          <w:t xml:space="preserve">capital expenditure </w:t>
        </w:r>
        <w:r w:rsidRPr="003A7C0D">
          <w:t xml:space="preserve">and </w:t>
        </w:r>
        <w:r w:rsidRPr="003A7C0D">
          <w:rPr>
            <w:b/>
            <w:bCs/>
          </w:rPr>
          <w:t xml:space="preserve">operational expenditure </w:t>
        </w:r>
        <w:r w:rsidRPr="003A7C0D">
          <w:rPr>
            <w:rStyle w:val="Emphasis-Italics"/>
            <w:i w:val="0"/>
            <w:iCs/>
          </w:rPr>
          <w:t xml:space="preserve">projects and programme to improve future cost estimates; </w:t>
        </w:r>
      </w:ins>
    </w:p>
    <w:p w14:paraId="69D0326D" w14:textId="77777777" w:rsidR="00B25836" w:rsidRPr="003A7C0D" w:rsidRDefault="00B25836" w:rsidP="005B7F26">
      <w:pPr>
        <w:pStyle w:val="Para1"/>
        <w:numPr>
          <w:ilvl w:val="1"/>
          <w:numId w:val="126"/>
        </w:numPr>
        <w:rPr>
          <w:ins w:id="821" w:author="Author"/>
          <w:rStyle w:val="Emphasis-Italics"/>
          <w:i w:val="0"/>
          <w:iCs/>
        </w:rPr>
      </w:pPr>
      <w:bookmarkStart w:id="822" w:name="_Ref64563598"/>
      <w:ins w:id="823" w:author="Author">
        <w:r w:rsidRPr="003A7C0D">
          <w:t>Quality assurance practices and processes, including a description of any actions</w:t>
        </w:r>
        <w:r w:rsidRPr="003A7C0D">
          <w:rPr>
            <w:rStyle w:val="Emphasis-Italics"/>
            <w:i w:val="0"/>
            <w:iCs/>
          </w:rPr>
          <w:t xml:space="preserve"> </w:t>
        </w:r>
        <w:r w:rsidRPr="003A7C0D">
          <w:rPr>
            <w:rStyle w:val="Emphasis-Italics"/>
            <w:b/>
            <w:bCs/>
            <w:i w:val="0"/>
            <w:iCs/>
          </w:rPr>
          <w:t>Aurora</w:t>
        </w:r>
        <w:r w:rsidRPr="003A7C0D">
          <w:rPr>
            <w:rStyle w:val="Emphasis-Italics"/>
            <w:i w:val="0"/>
            <w:iCs/>
          </w:rPr>
          <w:t xml:space="preserve"> plans to take to </w:t>
        </w:r>
        <w:r w:rsidRPr="003A7C0D">
          <w:t xml:space="preserve">ensure </w:t>
        </w:r>
        <w:r w:rsidRPr="003A7C0D">
          <w:rPr>
            <w:b/>
            <w:bCs/>
          </w:rPr>
          <w:t xml:space="preserve">capital expenditure </w:t>
        </w:r>
        <w:r w:rsidRPr="003A7C0D">
          <w:t xml:space="preserve">and </w:t>
        </w:r>
        <w:r w:rsidRPr="003A7C0D">
          <w:rPr>
            <w:b/>
            <w:bCs/>
          </w:rPr>
          <w:t xml:space="preserve">operational expenditure </w:t>
        </w:r>
        <w:r w:rsidRPr="003A7C0D">
          <w:t>projects and programmes are efficiently delivered and implemented to meet applicable industry standar</w:t>
        </w:r>
        <w:r w:rsidRPr="003A7C0D">
          <w:lastRenderedPageBreak/>
          <w:t>ds</w:t>
        </w:r>
        <w:bookmarkEnd w:id="822"/>
        <w:r w:rsidRPr="003A7C0D">
          <w:t>.</w:t>
        </w:r>
      </w:ins>
    </w:p>
    <w:p w14:paraId="1ECF4830" w14:textId="77777777" w:rsidR="00183377" w:rsidRPr="003A7C0D" w:rsidRDefault="00183377">
      <w:pPr>
        <w:rPr>
          <w:ins w:id="824" w:author="Author"/>
        </w:rPr>
      </w:pPr>
      <w:r w:rsidRPr="003A7C0D">
        <w:br w:type="page"/>
      </w:r>
    </w:p>
    <w:p w14:paraId="3ADDD06E" w14:textId="77777777" w:rsidR="007C1A53" w:rsidRPr="003A7C0D" w:rsidRDefault="00DA56EC" w:rsidP="007C1A53">
      <w:pPr>
        <w:pStyle w:val="Heading1"/>
        <w:spacing w:line="264" w:lineRule="auto"/>
        <w:ind w:left="2160" w:hanging="2160"/>
      </w:pPr>
      <w:bookmarkStart w:id="825" w:name="_Toc310798049"/>
      <w:bookmarkStart w:id="826" w:name="_Toc310842171"/>
      <w:bookmarkStart w:id="827" w:name="_Toc310881619"/>
      <w:bookmarkStart w:id="828" w:name="_Toc310884687"/>
      <w:bookmarkStart w:id="829" w:name="_Toc310888432"/>
      <w:bookmarkStart w:id="830" w:name="_Toc310795745"/>
      <w:bookmarkStart w:id="831" w:name="_Toc310798050"/>
      <w:bookmarkStart w:id="832" w:name="_Toc310842172"/>
      <w:bookmarkStart w:id="833" w:name="_Toc310881620"/>
      <w:bookmarkStart w:id="834" w:name="_Toc310884688"/>
      <w:bookmarkStart w:id="835" w:name="_Toc310888433"/>
      <w:bookmarkStart w:id="836" w:name="_Toc310795746"/>
      <w:bookmarkStart w:id="837" w:name="_Toc310798051"/>
      <w:bookmarkStart w:id="838" w:name="_Toc310842173"/>
      <w:bookmarkStart w:id="839" w:name="_Toc310881621"/>
      <w:bookmarkStart w:id="840" w:name="_Toc310884689"/>
      <w:bookmarkStart w:id="841" w:name="_Toc310888434"/>
      <w:bookmarkStart w:id="842" w:name="_Toc310795747"/>
      <w:bookmarkStart w:id="843" w:name="_Toc310798052"/>
      <w:bookmarkStart w:id="844" w:name="_Toc310842174"/>
      <w:bookmarkStart w:id="845" w:name="_Toc310881622"/>
      <w:bookmarkStart w:id="846" w:name="_Toc310884690"/>
      <w:bookmarkStart w:id="847" w:name="_Toc310888435"/>
      <w:bookmarkStart w:id="848" w:name="_Toc310795748"/>
      <w:bookmarkStart w:id="849" w:name="_Toc310798053"/>
      <w:bookmarkStart w:id="850" w:name="_Toc310842175"/>
      <w:bookmarkStart w:id="851" w:name="_Toc310881623"/>
      <w:bookmarkStart w:id="852" w:name="_Toc310884691"/>
      <w:bookmarkStart w:id="853" w:name="_Toc310888436"/>
      <w:bookmarkStart w:id="854" w:name="_Toc310795749"/>
      <w:bookmarkStart w:id="855" w:name="_Toc310798054"/>
      <w:bookmarkStart w:id="856" w:name="_Toc310842176"/>
      <w:bookmarkStart w:id="857" w:name="_Toc310881624"/>
      <w:bookmarkStart w:id="858" w:name="_Toc310884692"/>
      <w:bookmarkStart w:id="859" w:name="_Toc310888437"/>
      <w:bookmarkStart w:id="860" w:name="_Toc310795750"/>
      <w:bookmarkStart w:id="861" w:name="_Toc310798055"/>
      <w:bookmarkStart w:id="862" w:name="_Toc310842177"/>
      <w:bookmarkStart w:id="863" w:name="_Toc310881625"/>
      <w:bookmarkStart w:id="864" w:name="_Toc310884693"/>
      <w:bookmarkStart w:id="865" w:name="_Toc310888438"/>
      <w:bookmarkStart w:id="866" w:name="_Toc310795751"/>
      <w:bookmarkStart w:id="867" w:name="_Toc310798056"/>
      <w:bookmarkStart w:id="868" w:name="_Toc310842178"/>
      <w:bookmarkStart w:id="869" w:name="_Toc310881626"/>
      <w:bookmarkStart w:id="870" w:name="_Toc310884694"/>
      <w:bookmarkStart w:id="871" w:name="_Toc310888439"/>
      <w:bookmarkStart w:id="872" w:name="_Toc310795752"/>
      <w:bookmarkStart w:id="873" w:name="_Toc310798057"/>
      <w:bookmarkStart w:id="874" w:name="_Toc310842179"/>
      <w:bookmarkStart w:id="875" w:name="_Toc310881627"/>
      <w:bookmarkStart w:id="876" w:name="_Toc310884695"/>
      <w:bookmarkStart w:id="877" w:name="_Toc310888440"/>
      <w:bookmarkStart w:id="878" w:name="_Toc310795753"/>
      <w:bookmarkStart w:id="879" w:name="_Toc310798058"/>
      <w:bookmarkStart w:id="880" w:name="_Toc310842180"/>
      <w:bookmarkStart w:id="881" w:name="_Toc310881628"/>
      <w:bookmarkStart w:id="882" w:name="_Toc310884696"/>
      <w:bookmarkStart w:id="883" w:name="_Toc310888441"/>
      <w:bookmarkStart w:id="884" w:name="_Toc310795754"/>
      <w:bookmarkStart w:id="885" w:name="_Toc310798059"/>
      <w:bookmarkStart w:id="886" w:name="_Toc310842181"/>
      <w:bookmarkStart w:id="887" w:name="_Toc310881629"/>
      <w:bookmarkStart w:id="888" w:name="_Toc310884697"/>
      <w:bookmarkStart w:id="889" w:name="_Toc310888442"/>
      <w:bookmarkStart w:id="890" w:name="_Toc310795755"/>
      <w:bookmarkStart w:id="891" w:name="_Toc310798060"/>
      <w:bookmarkStart w:id="892" w:name="_Toc310842182"/>
      <w:bookmarkStart w:id="893" w:name="_Toc310881630"/>
      <w:bookmarkStart w:id="894" w:name="_Toc310884698"/>
      <w:bookmarkStart w:id="895" w:name="_Toc310888443"/>
      <w:bookmarkStart w:id="896" w:name="_Toc310795756"/>
      <w:bookmarkStart w:id="897" w:name="_Toc310798061"/>
      <w:bookmarkStart w:id="898" w:name="_Toc310842183"/>
      <w:bookmarkStart w:id="899" w:name="_Toc310881631"/>
      <w:bookmarkStart w:id="900" w:name="_Toc310884699"/>
      <w:bookmarkStart w:id="901" w:name="_Toc310888444"/>
      <w:bookmarkStart w:id="902" w:name="_Toc310795757"/>
      <w:bookmarkStart w:id="903" w:name="_Toc310798062"/>
      <w:bookmarkStart w:id="904" w:name="_Toc310842184"/>
      <w:bookmarkStart w:id="905" w:name="_Toc310881632"/>
      <w:bookmarkStart w:id="906" w:name="_Toc310884700"/>
      <w:bookmarkStart w:id="907" w:name="_Toc310888445"/>
      <w:bookmarkStart w:id="908" w:name="_Toc310795758"/>
      <w:bookmarkStart w:id="909" w:name="_Toc310798063"/>
      <w:bookmarkStart w:id="910" w:name="_Toc310842185"/>
      <w:bookmarkStart w:id="911" w:name="_Toc310881633"/>
      <w:bookmarkStart w:id="912" w:name="_Toc310884701"/>
      <w:bookmarkStart w:id="913" w:name="_Toc310888446"/>
      <w:bookmarkStart w:id="914" w:name="_Toc310795759"/>
      <w:bookmarkStart w:id="915" w:name="_Toc310798064"/>
      <w:bookmarkStart w:id="916" w:name="_Toc310842186"/>
      <w:bookmarkStart w:id="917" w:name="_Toc310881634"/>
      <w:bookmarkStart w:id="918" w:name="_Toc310884702"/>
      <w:bookmarkStart w:id="919" w:name="_Toc310888447"/>
      <w:bookmarkStart w:id="920" w:name="_Toc310795760"/>
      <w:bookmarkStart w:id="921" w:name="_Toc310798065"/>
      <w:bookmarkStart w:id="922" w:name="_Toc310842187"/>
      <w:bookmarkStart w:id="923" w:name="_Toc310881635"/>
      <w:bookmarkStart w:id="924" w:name="_Toc310884703"/>
      <w:bookmarkStart w:id="925" w:name="_Toc310888448"/>
      <w:bookmarkStart w:id="926" w:name="_Toc310795761"/>
      <w:bookmarkStart w:id="927" w:name="_Toc310798066"/>
      <w:bookmarkStart w:id="928" w:name="_Toc310842188"/>
      <w:bookmarkStart w:id="929" w:name="_Toc310881636"/>
      <w:bookmarkStart w:id="930" w:name="_Toc310884704"/>
      <w:bookmarkStart w:id="931" w:name="_Toc310888449"/>
      <w:bookmarkStart w:id="932" w:name="_Toc310795762"/>
      <w:bookmarkStart w:id="933" w:name="_Toc310798067"/>
      <w:bookmarkStart w:id="934" w:name="_Toc310842189"/>
      <w:bookmarkStart w:id="935" w:name="_Toc310881637"/>
      <w:bookmarkStart w:id="936" w:name="_Toc310884705"/>
      <w:bookmarkStart w:id="937" w:name="_Toc310888450"/>
      <w:bookmarkStart w:id="938" w:name="_Toc310795763"/>
      <w:bookmarkStart w:id="939" w:name="_Toc310798068"/>
      <w:bookmarkStart w:id="940" w:name="_Toc310842190"/>
      <w:bookmarkStart w:id="941" w:name="_Toc310881638"/>
      <w:bookmarkStart w:id="942" w:name="_Toc310884706"/>
      <w:bookmarkStart w:id="943" w:name="_Toc310888451"/>
      <w:bookmarkStart w:id="944" w:name="_Toc310795764"/>
      <w:bookmarkStart w:id="945" w:name="_Toc310798069"/>
      <w:bookmarkStart w:id="946" w:name="_Toc310842191"/>
      <w:bookmarkStart w:id="947" w:name="_Toc310881639"/>
      <w:bookmarkStart w:id="948" w:name="_Toc310884707"/>
      <w:bookmarkStart w:id="949" w:name="_Toc310888452"/>
      <w:bookmarkStart w:id="950" w:name="_Toc310795765"/>
      <w:bookmarkStart w:id="951" w:name="_Toc310798070"/>
      <w:bookmarkStart w:id="952" w:name="_Toc310842192"/>
      <w:bookmarkStart w:id="953" w:name="_Toc310881640"/>
      <w:bookmarkStart w:id="954" w:name="_Toc310884708"/>
      <w:bookmarkStart w:id="955" w:name="_Toc310888453"/>
      <w:bookmarkStart w:id="956" w:name="_Toc310795766"/>
      <w:bookmarkStart w:id="957" w:name="_Toc310798071"/>
      <w:bookmarkStart w:id="958" w:name="_Toc310842193"/>
      <w:bookmarkStart w:id="959" w:name="_Toc310881641"/>
      <w:bookmarkStart w:id="960" w:name="_Toc310884709"/>
      <w:bookmarkStart w:id="961" w:name="_Toc310888454"/>
      <w:bookmarkStart w:id="962" w:name="_Toc310795767"/>
      <w:bookmarkStart w:id="963" w:name="_Toc310798072"/>
      <w:bookmarkStart w:id="964" w:name="_Toc310842194"/>
      <w:bookmarkStart w:id="965" w:name="_Toc310881642"/>
      <w:bookmarkStart w:id="966" w:name="_Toc310884710"/>
      <w:bookmarkStart w:id="967" w:name="_Toc310888455"/>
      <w:bookmarkStart w:id="968" w:name="_Toc310795768"/>
      <w:bookmarkStart w:id="969" w:name="_Toc310798073"/>
      <w:bookmarkStart w:id="970" w:name="_Toc310842195"/>
      <w:bookmarkStart w:id="971" w:name="_Toc310881643"/>
      <w:bookmarkStart w:id="972" w:name="_Toc310884711"/>
      <w:bookmarkStart w:id="973" w:name="_Toc310888456"/>
      <w:bookmarkStart w:id="974" w:name="_Toc310795769"/>
      <w:bookmarkStart w:id="975" w:name="_Toc310798074"/>
      <w:bookmarkStart w:id="976" w:name="_Toc310842196"/>
      <w:bookmarkStart w:id="977" w:name="_Toc310881644"/>
      <w:bookmarkStart w:id="978" w:name="_Toc310884712"/>
      <w:bookmarkStart w:id="979" w:name="_Toc310888457"/>
      <w:bookmarkStart w:id="980" w:name="_Toc310795770"/>
      <w:bookmarkStart w:id="981" w:name="_Toc310798075"/>
      <w:bookmarkStart w:id="982" w:name="_Toc310842197"/>
      <w:bookmarkStart w:id="983" w:name="_Toc310881645"/>
      <w:bookmarkStart w:id="984" w:name="_Toc310884713"/>
      <w:bookmarkStart w:id="985" w:name="_Toc310888458"/>
      <w:bookmarkStart w:id="986" w:name="_Toc310795771"/>
      <w:bookmarkStart w:id="987" w:name="_Toc310798076"/>
      <w:bookmarkStart w:id="988" w:name="_Toc310842198"/>
      <w:bookmarkStart w:id="989" w:name="_Toc310881646"/>
      <w:bookmarkStart w:id="990" w:name="_Toc310884714"/>
      <w:bookmarkStart w:id="991" w:name="_Toc310888459"/>
      <w:bookmarkStart w:id="992" w:name="_Toc310795772"/>
      <w:bookmarkStart w:id="993" w:name="_Toc310798077"/>
      <w:bookmarkStart w:id="994" w:name="_Toc310842199"/>
      <w:bookmarkStart w:id="995" w:name="_Toc310881647"/>
      <w:bookmarkStart w:id="996" w:name="_Toc310884715"/>
      <w:bookmarkStart w:id="997" w:name="_Toc310888460"/>
      <w:bookmarkStart w:id="998" w:name="_Toc310795773"/>
      <w:bookmarkStart w:id="999" w:name="_Toc310798078"/>
      <w:bookmarkStart w:id="1000" w:name="_Toc310842200"/>
      <w:bookmarkStart w:id="1001" w:name="_Toc310881648"/>
      <w:bookmarkStart w:id="1002" w:name="_Toc310884716"/>
      <w:bookmarkStart w:id="1003" w:name="_Toc310888461"/>
      <w:bookmarkStart w:id="1004" w:name="_Toc310795774"/>
      <w:bookmarkStart w:id="1005" w:name="_Toc310798079"/>
      <w:bookmarkStart w:id="1006" w:name="_Toc310842201"/>
      <w:bookmarkStart w:id="1007" w:name="_Toc310881649"/>
      <w:bookmarkStart w:id="1008" w:name="_Toc310884717"/>
      <w:bookmarkStart w:id="1009" w:name="_Toc310888462"/>
      <w:bookmarkStart w:id="1010" w:name="_Toc310795775"/>
      <w:bookmarkStart w:id="1011" w:name="_Toc310798080"/>
      <w:bookmarkStart w:id="1012" w:name="_Toc310842202"/>
      <w:bookmarkStart w:id="1013" w:name="_Toc310881650"/>
      <w:bookmarkStart w:id="1014" w:name="_Toc310884718"/>
      <w:bookmarkStart w:id="1015" w:name="_Toc310888463"/>
      <w:bookmarkStart w:id="1016" w:name="_Toc310795776"/>
      <w:bookmarkStart w:id="1017" w:name="_Toc310798081"/>
      <w:bookmarkStart w:id="1018" w:name="_Toc310842203"/>
      <w:bookmarkStart w:id="1019" w:name="_Toc310881651"/>
      <w:bookmarkStart w:id="1020" w:name="_Toc310884719"/>
      <w:bookmarkStart w:id="1021" w:name="_Toc310888464"/>
      <w:bookmarkStart w:id="1022" w:name="_Toc310795777"/>
      <w:bookmarkStart w:id="1023" w:name="_Toc310798082"/>
      <w:bookmarkStart w:id="1024" w:name="_Toc310842204"/>
      <w:bookmarkStart w:id="1025" w:name="_Toc310881652"/>
      <w:bookmarkStart w:id="1026" w:name="_Toc310884720"/>
      <w:bookmarkStart w:id="1027" w:name="_Toc310888465"/>
      <w:bookmarkStart w:id="1028" w:name="_Toc310795778"/>
      <w:bookmarkStart w:id="1029" w:name="_Toc310798083"/>
      <w:bookmarkStart w:id="1030" w:name="_Toc310842205"/>
      <w:bookmarkStart w:id="1031" w:name="_Toc310881653"/>
      <w:bookmarkStart w:id="1032" w:name="_Toc310884721"/>
      <w:bookmarkStart w:id="1033" w:name="_Toc310888466"/>
      <w:bookmarkStart w:id="1034" w:name="_Toc310795779"/>
      <w:bookmarkStart w:id="1035" w:name="_Toc310798084"/>
      <w:bookmarkStart w:id="1036" w:name="_Toc310842206"/>
      <w:bookmarkStart w:id="1037" w:name="_Toc310881654"/>
      <w:bookmarkStart w:id="1038" w:name="_Toc310884722"/>
      <w:bookmarkStart w:id="1039" w:name="_Toc310888467"/>
      <w:bookmarkStart w:id="1040" w:name="_Toc310795780"/>
      <w:bookmarkStart w:id="1041" w:name="_Toc310798085"/>
      <w:bookmarkStart w:id="1042" w:name="_Toc310842207"/>
      <w:bookmarkStart w:id="1043" w:name="_Toc310881655"/>
      <w:bookmarkStart w:id="1044" w:name="_Toc310884723"/>
      <w:bookmarkStart w:id="1045" w:name="_Toc310888468"/>
      <w:bookmarkStart w:id="1046" w:name="_Toc310795781"/>
      <w:bookmarkStart w:id="1047" w:name="_Toc310798086"/>
      <w:bookmarkStart w:id="1048" w:name="_Toc310842208"/>
      <w:bookmarkStart w:id="1049" w:name="_Toc310881656"/>
      <w:bookmarkStart w:id="1050" w:name="_Toc310884724"/>
      <w:bookmarkStart w:id="1051" w:name="_Toc310888469"/>
      <w:bookmarkStart w:id="1052" w:name="_Toc310795782"/>
      <w:bookmarkStart w:id="1053" w:name="_Toc310798087"/>
      <w:bookmarkStart w:id="1054" w:name="_Toc310842209"/>
      <w:bookmarkStart w:id="1055" w:name="_Toc310881657"/>
      <w:bookmarkStart w:id="1056" w:name="_Toc310884725"/>
      <w:bookmarkStart w:id="1057" w:name="_Toc310888470"/>
      <w:bookmarkStart w:id="1058" w:name="_Toc310795783"/>
      <w:bookmarkStart w:id="1059" w:name="_Toc310798088"/>
      <w:bookmarkStart w:id="1060" w:name="_Toc310842210"/>
      <w:bookmarkStart w:id="1061" w:name="_Toc310881658"/>
      <w:bookmarkStart w:id="1062" w:name="_Toc310884726"/>
      <w:bookmarkStart w:id="1063" w:name="_Toc310888471"/>
      <w:bookmarkStart w:id="1064" w:name="_Toc310798089"/>
      <w:bookmarkStart w:id="1065" w:name="_Toc310842211"/>
      <w:bookmarkStart w:id="1066" w:name="_Toc310881659"/>
      <w:bookmarkStart w:id="1067" w:name="_Toc310884727"/>
      <w:bookmarkStart w:id="1068" w:name="_Toc310888472"/>
      <w:bookmarkStart w:id="1069" w:name="_Toc310798090"/>
      <w:bookmarkStart w:id="1070" w:name="_Toc310842212"/>
      <w:bookmarkStart w:id="1071" w:name="_Toc310881660"/>
      <w:bookmarkStart w:id="1072" w:name="_Toc310884728"/>
      <w:bookmarkStart w:id="1073" w:name="_Toc310888473"/>
      <w:bookmarkStart w:id="1074" w:name="_Toc310798091"/>
      <w:bookmarkStart w:id="1075" w:name="_Toc310842213"/>
      <w:bookmarkStart w:id="1076" w:name="_Toc310881661"/>
      <w:bookmarkStart w:id="1077" w:name="_Toc310884729"/>
      <w:bookmarkStart w:id="1078" w:name="_Toc310888474"/>
      <w:bookmarkStart w:id="1079" w:name="_Toc310798092"/>
      <w:bookmarkStart w:id="1080" w:name="_Toc310842214"/>
      <w:bookmarkStart w:id="1081" w:name="_Toc310881662"/>
      <w:bookmarkStart w:id="1082" w:name="_Toc310884730"/>
      <w:bookmarkStart w:id="1083" w:name="_Toc310888475"/>
      <w:bookmarkStart w:id="1084" w:name="_Toc310798093"/>
      <w:bookmarkStart w:id="1085" w:name="_Toc310842215"/>
      <w:bookmarkStart w:id="1086" w:name="_Toc310881663"/>
      <w:bookmarkStart w:id="1087" w:name="_Toc310884731"/>
      <w:bookmarkStart w:id="1088" w:name="_Toc310888476"/>
      <w:bookmarkStart w:id="1089" w:name="_Toc310798094"/>
      <w:bookmarkStart w:id="1090" w:name="_Toc310842216"/>
      <w:bookmarkStart w:id="1091" w:name="_Toc310881664"/>
      <w:bookmarkStart w:id="1092" w:name="_Toc310884732"/>
      <w:bookmarkStart w:id="1093" w:name="_Toc310888477"/>
      <w:bookmarkStart w:id="1094" w:name="_Toc310798095"/>
      <w:bookmarkStart w:id="1095" w:name="_Toc310842217"/>
      <w:bookmarkStart w:id="1096" w:name="_Toc310881665"/>
      <w:bookmarkStart w:id="1097" w:name="_Toc310884733"/>
      <w:bookmarkStart w:id="1098" w:name="_Toc310888478"/>
      <w:bookmarkStart w:id="1099" w:name="_Toc310798096"/>
      <w:bookmarkStart w:id="1100" w:name="_Toc310842218"/>
      <w:bookmarkStart w:id="1101" w:name="_Toc310881666"/>
      <w:bookmarkStart w:id="1102" w:name="_Toc310884734"/>
      <w:bookmarkStart w:id="1103" w:name="_Toc310888479"/>
      <w:bookmarkStart w:id="1104" w:name="_Toc310798097"/>
      <w:bookmarkStart w:id="1105" w:name="_Toc310842219"/>
      <w:bookmarkStart w:id="1106" w:name="_Toc310881667"/>
      <w:bookmarkStart w:id="1107" w:name="_Toc310884735"/>
      <w:bookmarkStart w:id="1108" w:name="_Toc310888480"/>
      <w:bookmarkStart w:id="1109" w:name="_Toc310798098"/>
      <w:bookmarkStart w:id="1110" w:name="_Toc310842220"/>
      <w:bookmarkStart w:id="1111" w:name="_Toc310881668"/>
      <w:bookmarkStart w:id="1112" w:name="_Toc310884736"/>
      <w:bookmarkStart w:id="1113" w:name="_Toc310888481"/>
      <w:bookmarkStart w:id="1114" w:name="_Toc310798099"/>
      <w:bookmarkStart w:id="1115" w:name="_Toc310842221"/>
      <w:bookmarkStart w:id="1116" w:name="_Toc310881669"/>
      <w:bookmarkStart w:id="1117" w:name="_Toc310884737"/>
      <w:bookmarkStart w:id="1118" w:name="_Toc310888482"/>
      <w:bookmarkStart w:id="1119" w:name="_Toc310798100"/>
      <w:bookmarkStart w:id="1120" w:name="_Toc310842222"/>
      <w:bookmarkStart w:id="1121" w:name="_Toc310881670"/>
      <w:bookmarkStart w:id="1122" w:name="_Toc310884738"/>
      <w:bookmarkStart w:id="1123" w:name="_Toc310888483"/>
      <w:bookmarkStart w:id="1124" w:name="_Toc310798101"/>
      <w:bookmarkStart w:id="1125" w:name="_Toc310842223"/>
      <w:bookmarkStart w:id="1126" w:name="_Toc310881671"/>
      <w:bookmarkStart w:id="1127" w:name="_Toc310884739"/>
      <w:bookmarkStart w:id="1128" w:name="_Toc310888484"/>
      <w:bookmarkStart w:id="1129" w:name="_Toc310798102"/>
      <w:bookmarkStart w:id="1130" w:name="_Toc310842224"/>
      <w:bookmarkStart w:id="1131" w:name="_Toc310881672"/>
      <w:bookmarkStart w:id="1132" w:name="_Toc310884740"/>
      <w:bookmarkStart w:id="1133" w:name="_Toc310888485"/>
      <w:bookmarkStart w:id="1134" w:name="_Toc310798103"/>
      <w:bookmarkStart w:id="1135" w:name="_Toc310842225"/>
      <w:bookmarkStart w:id="1136" w:name="_Toc310881673"/>
      <w:bookmarkStart w:id="1137" w:name="_Toc310884741"/>
      <w:bookmarkStart w:id="1138" w:name="_Toc310888486"/>
      <w:bookmarkStart w:id="1139" w:name="_Toc310798104"/>
      <w:bookmarkStart w:id="1140" w:name="_Toc310842226"/>
      <w:bookmarkStart w:id="1141" w:name="_Toc310881674"/>
      <w:bookmarkStart w:id="1142" w:name="_Toc310884742"/>
      <w:bookmarkStart w:id="1143" w:name="_Toc310888487"/>
      <w:bookmarkStart w:id="1144" w:name="_Toc310798105"/>
      <w:bookmarkStart w:id="1145" w:name="_Toc310842227"/>
      <w:bookmarkStart w:id="1146" w:name="_Toc310881675"/>
      <w:bookmarkStart w:id="1147" w:name="_Toc310884743"/>
      <w:bookmarkStart w:id="1148" w:name="_Toc310888488"/>
      <w:bookmarkStart w:id="1149" w:name="_Toc310798106"/>
      <w:bookmarkStart w:id="1150" w:name="_Toc310842228"/>
      <w:bookmarkStart w:id="1151" w:name="_Toc310881676"/>
      <w:bookmarkStart w:id="1152" w:name="_Toc310884744"/>
      <w:bookmarkStart w:id="1153" w:name="_Toc310888489"/>
      <w:bookmarkStart w:id="1154" w:name="_Toc310798107"/>
      <w:bookmarkStart w:id="1155" w:name="_Toc310842229"/>
      <w:bookmarkStart w:id="1156" w:name="_Toc310881677"/>
      <w:bookmarkStart w:id="1157" w:name="_Toc310884745"/>
      <w:bookmarkStart w:id="1158" w:name="_Toc310888490"/>
      <w:bookmarkStart w:id="1159" w:name="_Toc310798108"/>
      <w:bookmarkStart w:id="1160" w:name="_Toc310842230"/>
      <w:bookmarkStart w:id="1161" w:name="_Toc310881678"/>
      <w:bookmarkStart w:id="1162" w:name="_Toc310884746"/>
      <w:bookmarkStart w:id="1163" w:name="_Toc310888491"/>
      <w:bookmarkStart w:id="1164" w:name="_Toc310798109"/>
      <w:bookmarkStart w:id="1165" w:name="_Toc310842231"/>
      <w:bookmarkStart w:id="1166" w:name="_Toc310881679"/>
      <w:bookmarkStart w:id="1167" w:name="_Toc310884747"/>
      <w:bookmarkStart w:id="1168" w:name="_Toc310888492"/>
      <w:bookmarkStart w:id="1169" w:name="_Toc310798110"/>
      <w:bookmarkStart w:id="1170" w:name="_Toc310842232"/>
      <w:bookmarkStart w:id="1171" w:name="_Toc310881680"/>
      <w:bookmarkStart w:id="1172" w:name="_Toc310884748"/>
      <w:bookmarkStart w:id="1173" w:name="_Toc310888493"/>
      <w:bookmarkStart w:id="1174" w:name="_Toc310798111"/>
      <w:bookmarkStart w:id="1175" w:name="_Toc310842233"/>
      <w:bookmarkStart w:id="1176" w:name="_Toc310881681"/>
      <w:bookmarkStart w:id="1177" w:name="_Toc310884749"/>
      <w:bookmarkStart w:id="1178" w:name="_Toc310888494"/>
      <w:bookmarkStart w:id="1179" w:name="_Toc310798112"/>
      <w:bookmarkStart w:id="1180" w:name="_Toc310842234"/>
      <w:bookmarkStart w:id="1181" w:name="_Toc310881682"/>
      <w:bookmarkStart w:id="1182" w:name="_Toc310884750"/>
      <w:bookmarkStart w:id="1183" w:name="_Toc310888495"/>
      <w:bookmarkStart w:id="1184" w:name="_Toc310798113"/>
      <w:bookmarkStart w:id="1185" w:name="_Toc310842235"/>
      <w:bookmarkStart w:id="1186" w:name="_Toc310881683"/>
      <w:bookmarkStart w:id="1187" w:name="_Toc310884751"/>
      <w:bookmarkStart w:id="1188" w:name="_Toc310888496"/>
      <w:bookmarkStart w:id="1189" w:name="_Toc310798114"/>
      <w:bookmarkStart w:id="1190" w:name="_Toc310842236"/>
      <w:bookmarkStart w:id="1191" w:name="_Toc310881684"/>
      <w:bookmarkStart w:id="1192" w:name="_Toc310884752"/>
      <w:bookmarkStart w:id="1193" w:name="_Toc310888497"/>
      <w:bookmarkStart w:id="1194" w:name="_Toc310798115"/>
      <w:bookmarkStart w:id="1195" w:name="_Toc310842237"/>
      <w:bookmarkStart w:id="1196" w:name="_Toc310881685"/>
      <w:bookmarkStart w:id="1197" w:name="_Toc310884753"/>
      <w:bookmarkStart w:id="1198" w:name="_Toc310888498"/>
      <w:bookmarkStart w:id="1199" w:name="_Toc310798116"/>
      <w:bookmarkStart w:id="1200" w:name="_Toc310842238"/>
      <w:bookmarkStart w:id="1201" w:name="_Toc310881686"/>
      <w:bookmarkStart w:id="1202" w:name="_Toc310884754"/>
      <w:bookmarkStart w:id="1203" w:name="_Toc310888499"/>
      <w:bookmarkStart w:id="1204" w:name="_Toc310798117"/>
      <w:bookmarkStart w:id="1205" w:name="_Toc310842239"/>
      <w:bookmarkStart w:id="1206" w:name="_Toc310881687"/>
      <w:bookmarkStart w:id="1207" w:name="_Toc310884755"/>
      <w:bookmarkStart w:id="1208" w:name="_Toc310888500"/>
      <w:bookmarkStart w:id="1209" w:name="_Toc310798118"/>
      <w:bookmarkStart w:id="1210" w:name="_Toc310842240"/>
      <w:bookmarkStart w:id="1211" w:name="_Toc310881688"/>
      <w:bookmarkStart w:id="1212" w:name="_Toc310884756"/>
      <w:bookmarkStart w:id="1213" w:name="_Toc310888501"/>
      <w:bookmarkStart w:id="1214" w:name="_Toc67920347"/>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sidRPr="003A7C0D">
        <w:t>Attachment B</w:t>
      </w:r>
      <w:r w:rsidR="00DE5833" w:rsidRPr="003A7C0D">
        <w:t xml:space="preserve">  </w:t>
      </w:r>
      <w:r w:rsidRPr="003A7C0D">
        <w:t>Calculation of Normalised SAIDI and SAIFI</w:t>
      </w:r>
      <w:bookmarkEnd w:id="1214"/>
    </w:p>
    <w:p w14:paraId="6A91D71D" w14:textId="06C026F6" w:rsidR="00DA56EC" w:rsidRPr="003A7C0D" w:rsidRDefault="00DA56EC" w:rsidP="005B7F26">
      <w:pPr>
        <w:pStyle w:val="Para1"/>
        <w:numPr>
          <w:ilvl w:val="0"/>
          <w:numId w:val="63"/>
        </w:numPr>
      </w:pPr>
      <w:r w:rsidRPr="003A7C0D">
        <w:t xml:space="preserve">This attachment sets out the calculation of normalised </w:t>
      </w:r>
      <w:r w:rsidRPr="002E5BA4">
        <w:rPr>
          <w:b/>
          <w:rPrChange w:id="1215" w:author="Author">
            <w:rPr>
              <w:bCs/>
            </w:rPr>
          </w:rPrChange>
        </w:rPr>
        <w:t>SAIDI</w:t>
      </w:r>
      <w:r w:rsidRPr="003A7C0D">
        <w:t xml:space="preserve"> and normalised </w:t>
      </w:r>
      <w:r w:rsidRPr="002E5BA4">
        <w:rPr>
          <w:b/>
          <w:rPrChange w:id="1216" w:author="Author">
            <w:rPr>
              <w:bCs/>
            </w:rPr>
          </w:rPrChange>
        </w:rPr>
        <w:t>SAIFI</w:t>
      </w:r>
      <w:r w:rsidRPr="003A7C0D">
        <w:t xml:space="preserve"> for use in calculating these statistics for disclosures under Schedule 10.</w:t>
      </w:r>
    </w:p>
    <w:p w14:paraId="77F6547D" w14:textId="77777777" w:rsidR="00DA56EC" w:rsidRPr="003A7C0D" w:rsidRDefault="00DA56EC" w:rsidP="005B7F26">
      <w:pPr>
        <w:pStyle w:val="Para1"/>
        <w:numPr>
          <w:ilvl w:val="0"/>
          <w:numId w:val="63"/>
        </w:numPr>
      </w:pPr>
      <w:r w:rsidRPr="003A7C0D">
        <w:t xml:space="preserve">In order for an </w:t>
      </w:r>
      <w:r w:rsidR="00765343" w:rsidRPr="003A7C0D">
        <w:rPr>
          <w:b/>
        </w:rPr>
        <w:t>EDB</w:t>
      </w:r>
      <w:r w:rsidRPr="003A7C0D">
        <w:t xml:space="preserve"> to calculate its normalised </w:t>
      </w:r>
      <w:r w:rsidRPr="002E5BA4">
        <w:rPr>
          <w:b/>
          <w:rPrChange w:id="1217" w:author="Author">
            <w:rPr>
              <w:bCs/>
            </w:rPr>
          </w:rPrChange>
        </w:rPr>
        <w:t>SAIDI</w:t>
      </w:r>
      <w:r w:rsidRPr="003A7C0D">
        <w:t xml:space="preserve"> and normalised </w:t>
      </w:r>
      <w:r w:rsidRPr="002E5BA4">
        <w:rPr>
          <w:b/>
          <w:rPrChange w:id="1218" w:author="Author">
            <w:rPr>
              <w:bCs/>
            </w:rPr>
          </w:rPrChange>
        </w:rPr>
        <w:t>SAIFI</w:t>
      </w:r>
      <w:r w:rsidRPr="003A7C0D">
        <w:t xml:space="preserve">, the </w:t>
      </w:r>
      <w:r w:rsidR="00765343" w:rsidRPr="003A7C0D">
        <w:rPr>
          <w:b/>
        </w:rPr>
        <w:t>EDB</w:t>
      </w:r>
      <w:r w:rsidRPr="003A7C0D">
        <w:t xml:space="preserve"> must undertake the steps set out below</w:t>
      </w:r>
      <w:r w:rsidR="002D3EFF" w:rsidRPr="003A7C0D">
        <w:t>-</w:t>
      </w:r>
    </w:p>
    <w:p w14:paraId="40144143" w14:textId="77777777" w:rsidR="00DA56EC" w:rsidRPr="003A7C0D" w:rsidRDefault="00DA56EC" w:rsidP="00DA56EC">
      <w:pPr>
        <w:pStyle w:val="Heading3"/>
        <w:rPr>
          <w:i w:val="0"/>
          <w:u w:val="single"/>
        </w:rPr>
      </w:pPr>
      <w:r w:rsidRPr="003A7C0D">
        <w:rPr>
          <w:i w:val="0"/>
          <w:u w:val="single"/>
        </w:rPr>
        <w:t>Develop a non-zero dataset</w:t>
      </w:r>
    </w:p>
    <w:p w14:paraId="641878EF" w14:textId="77777777" w:rsidR="00DA56EC" w:rsidRPr="003A7C0D" w:rsidRDefault="00DA56EC" w:rsidP="005B7F26">
      <w:pPr>
        <w:pStyle w:val="Para1"/>
        <w:numPr>
          <w:ilvl w:val="0"/>
          <w:numId w:val="63"/>
        </w:numPr>
      </w:pPr>
      <w:r w:rsidRPr="003A7C0D">
        <w:t xml:space="preserve">Construct a non-zero dataset containing only those days from the </w:t>
      </w:r>
      <w:r w:rsidRPr="003A7C0D">
        <w:rPr>
          <w:b/>
        </w:rPr>
        <w:t>reference dataset</w:t>
      </w:r>
      <w:r w:rsidRPr="003A7C0D">
        <w:t xml:space="preserve"> where the daily </w:t>
      </w:r>
      <w:r w:rsidRPr="003A7C0D">
        <w:rPr>
          <w:b/>
        </w:rPr>
        <w:t>SAIDI value</w:t>
      </w:r>
      <w:r w:rsidRPr="003A7C0D">
        <w:t xml:space="preserve"> is greater than zero (</w:t>
      </w:r>
      <w:r w:rsidR="003340E0" w:rsidRPr="003A7C0D">
        <w:t>i.e.</w:t>
      </w:r>
      <w:r w:rsidRPr="003A7C0D">
        <w:t xml:space="preserve"> exclude zero </w:t>
      </w:r>
      <w:r w:rsidRPr="003A7C0D">
        <w:rPr>
          <w:b/>
        </w:rPr>
        <w:t>SAIDI</w:t>
      </w:r>
      <w:r w:rsidRPr="003A7C0D">
        <w:t xml:space="preserve"> days).</w:t>
      </w:r>
    </w:p>
    <w:p w14:paraId="19E4619C" w14:textId="77777777" w:rsidR="00DA56EC" w:rsidRPr="003A7C0D" w:rsidRDefault="00DA56EC" w:rsidP="00DA56EC">
      <w:pPr>
        <w:pStyle w:val="Heading3"/>
        <w:rPr>
          <w:i w:val="0"/>
          <w:u w:val="single"/>
        </w:rPr>
      </w:pPr>
      <w:r w:rsidRPr="003A7C0D">
        <w:rPr>
          <w:i w:val="0"/>
          <w:u w:val="single"/>
        </w:rPr>
        <w:t>Calculate boundary values</w:t>
      </w:r>
    </w:p>
    <w:p w14:paraId="69817004" w14:textId="77777777" w:rsidR="00DA56EC" w:rsidRPr="003A7C0D" w:rsidRDefault="00DA56EC" w:rsidP="005B7F26">
      <w:pPr>
        <w:pStyle w:val="Para1"/>
        <w:numPr>
          <w:ilvl w:val="0"/>
          <w:numId w:val="63"/>
        </w:numPr>
      </w:pPr>
      <w:r w:rsidRPr="003A7C0D">
        <w:t xml:space="preserve">Using the non-zero dataset, calculate the </w:t>
      </w:r>
      <w:r w:rsidRPr="003A7C0D">
        <w:rPr>
          <w:b/>
        </w:rPr>
        <w:t>SAIDI</w:t>
      </w:r>
      <w:r w:rsidRPr="003A7C0D">
        <w:t xml:space="preserve"> boundary value (</w:t>
      </w:r>
      <w:r w:rsidRPr="003A7C0D">
        <w:rPr>
          <w:position w:val="-12"/>
        </w:rPr>
        <w:object w:dxaOrig="600" w:dyaOrig="360" w14:anchorId="02ADAB6C">
          <v:shape id="_x0000_i1445" type="#_x0000_t75" style="width:30pt;height:22.5pt" o:ole="">
            <v:imagedata r:id="rId34" o:title=""/>
          </v:shape>
          <o:OLEObject Type="Embed" ProgID="Equation.3" ShapeID="_x0000_i1445" DrawAspect="Content" ObjectID="_1679994979" r:id="rId35"/>
        </w:object>
      </w:r>
      <w:r w:rsidRPr="003A7C0D">
        <w:t>) as follows</w:t>
      </w:r>
      <w:r w:rsidR="002D3EFF" w:rsidRPr="003A7C0D">
        <w:t>-</w:t>
      </w:r>
      <w:r w:rsidR="00462371" w:rsidRPr="003A7C0D">
        <w:t xml:space="preserve"> </w:t>
      </w:r>
    </w:p>
    <w:p w14:paraId="25B33B32" w14:textId="77777777" w:rsidR="00DA56EC" w:rsidRPr="003A7C0D" w:rsidRDefault="00DA56EC" w:rsidP="005B7F26">
      <w:pPr>
        <w:pStyle w:val="Para1"/>
        <w:numPr>
          <w:ilvl w:val="0"/>
          <w:numId w:val="63"/>
        </w:numPr>
      </w:pPr>
      <w:r w:rsidRPr="003A7C0D">
        <w:rPr>
          <w:rFonts w:ascii="Calibri" w:hAnsi="Calibri"/>
          <w:color w:val="000000"/>
          <w:position w:val="-12"/>
        </w:rPr>
        <w:object w:dxaOrig="2620" w:dyaOrig="480" w14:anchorId="5B9606E1">
          <v:shape id="_x0000_i1446" type="#_x0000_t75" style="width:129pt;height:22.5pt" o:ole="">
            <v:imagedata r:id="rId36" o:title=""/>
          </v:shape>
          <o:OLEObject Type="Embed" ProgID="Equation.3" ShapeID="_x0000_i1446" DrawAspect="Content" ObjectID="_1679994980" r:id="rId37"/>
        </w:object>
      </w:r>
    </w:p>
    <w:p w14:paraId="67F2BCA9" w14:textId="77777777" w:rsidR="00DA56EC" w:rsidRPr="003A7C0D" w:rsidRDefault="00DA56EC" w:rsidP="005B7F26">
      <w:pPr>
        <w:pStyle w:val="Para1"/>
        <w:numPr>
          <w:ilvl w:val="0"/>
          <w:numId w:val="63"/>
        </w:numPr>
      </w:pPr>
      <w:r w:rsidRPr="003A7C0D">
        <w:t>where</w:t>
      </w:r>
      <w:r w:rsidR="002D3EFF" w:rsidRPr="003A7C0D">
        <w:t>-</w:t>
      </w:r>
    </w:p>
    <w:p w14:paraId="663C94E1" w14:textId="77777777" w:rsidR="00DA56EC" w:rsidRPr="003A7C0D" w:rsidRDefault="00DA56EC" w:rsidP="005B7F26">
      <w:pPr>
        <w:pStyle w:val="Para1"/>
        <w:numPr>
          <w:ilvl w:val="0"/>
          <w:numId w:val="63"/>
        </w:numPr>
      </w:pPr>
      <w:r w:rsidRPr="003A7C0D">
        <w:rPr>
          <w:position w:val="-12"/>
        </w:rPr>
        <w:object w:dxaOrig="600" w:dyaOrig="360" w14:anchorId="2592CBDF">
          <v:shape id="_x0000_i1447" type="#_x0000_t75" style="width:30pt;height:22.5pt" o:ole="">
            <v:imagedata r:id="rId38" o:title=""/>
          </v:shape>
          <o:OLEObject Type="Embed" ProgID="Equation.3" ShapeID="_x0000_i1447" DrawAspect="Content" ObjectID="_1679994981" r:id="rId39"/>
        </w:object>
      </w:r>
      <w:r w:rsidRPr="003A7C0D">
        <w:t xml:space="preserve"> is the average of the natural logarithm (ln) of each daily </w:t>
      </w:r>
      <w:r w:rsidRPr="003A7C0D">
        <w:rPr>
          <w:b/>
        </w:rPr>
        <w:t>SAIDI value</w:t>
      </w:r>
      <w:r w:rsidRPr="003A7C0D">
        <w:t xml:space="preserve"> in the non-zero dataset;</w:t>
      </w:r>
    </w:p>
    <w:p w14:paraId="3D2874BF" w14:textId="77777777" w:rsidR="00DA56EC" w:rsidRPr="003A7C0D" w:rsidRDefault="00DA56EC" w:rsidP="005B7F26">
      <w:pPr>
        <w:pStyle w:val="Para1"/>
        <w:numPr>
          <w:ilvl w:val="0"/>
          <w:numId w:val="63"/>
        </w:numPr>
      </w:pPr>
      <w:r w:rsidRPr="003A7C0D">
        <w:rPr>
          <w:position w:val="-12"/>
        </w:rPr>
        <w:object w:dxaOrig="600" w:dyaOrig="360" w14:anchorId="0BA3E43C">
          <v:shape id="_x0000_i1448" type="#_x0000_t75" style="width:30pt;height:22.5pt" o:ole="">
            <v:imagedata r:id="rId40" o:title=""/>
          </v:shape>
          <o:OLEObject Type="Embed" ProgID="Equation.3" ShapeID="_x0000_i1448" DrawAspect="Content" ObjectID="_1679994982" r:id="rId41"/>
        </w:object>
      </w:r>
      <w:r w:rsidRPr="003A7C0D">
        <w:t xml:space="preserve"> is the standard deviation of the natural logarithm (ln) of each daily </w:t>
      </w:r>
      <w:r w:rsidRPr="003A7C0D">
        <w:rPr>
          <w:b/>
        </w:rPr>
        <w:t>SAIDI value</w:t>
      </w:r>
      <w:r w:rsidRPr="003A7C0D">
        <w:t xml:space="preserve"> in the non-zero dataset.</w:t>
      </w:r>
    </w:p>
    <w:p w14:paraId="5413AAA3" w14:textId="77777777" w:rsidR="00DA56EC" w:rsidRPr="003A7C0D" w:rsidRDefault="00DA56EC" w:rsidP="005B7F26">
      <w:pPr>
        <w:pStyle w:val="Para1"/>
        <w:numPr>
          <w:ilvl w:val="0"/>
          <w:numId w:val="63"/>
        </w:numPr>
      </w:pPr>
      <w:r w:rsidRPr="003A7C0D">
        <w:t xml:space="preserve">Using the non-zero dataset, calculate the </w:t>
      </w:r>
      <w:r w:rsidRPr="003A7C0D">
        <w:rPr>
          <w:b/>
        </w:rPr>
        <w:t>SAIFI</w:t>
      </w:r>
      <w:r w:rsidRPr="003A7C0D">
        <w:t xml:space="preserve"> boundary value (</w:t>
      </w:r>
      <w:r w:rsidRPr="003A7C0D">
        <w:rPr>
          <w:position w:val="-12"/>
        </w:rPr>
        <w:object w:dxaOrig="580" w:dyaOrig="360" w14:anchorId="29778A72">
          <v:shape id="_x0000_i1449" type="#_x0000_t75" style="width:26.25pt;height:22.5pt" o:ole="">
            <v:imagedata r:id="rId42" o:title=""/>
          </v:shape>
          <o:OLEObject Type="Embed" ProgID="Equation.3" ShapeID="_x0000_i1449" DrawAspect="Content" ObjectID="_1679994983" r:id="rId43"/>
        </w:object>
      </w:r>
      <w:r w:rsidRPr="003A7C0D">
        <w:t>) as follows</w:t>
      </w:r>
      <w:r w:rsidR="002D3EFF" w:rsidRPr="003A7C0D">
        <w:t>-</w:t>
      </w:r>
    </w:p>
    <w:p w14:paraId="11861499" w14:textId="77777777" w:rsidR="00DA56EC" w:rsidRPr="003A7C0D" w:rsidRDefault="00DA56EC" w:rsidP="005B7F26">
      <w:pPr>
        <w:pStyle w:val="Para1"/>
        <w:numPr>
          <w:ilvl w:val="0"/>
          <w:numId w:val="63"/>
        </w:numPr>
      </w:pPr>
      <w:r w:rsidRPr="003A7C0D">
        <w:rPr>
          <w:rFonts w:ascii="Calibri" w:hAnsi="Calibri"/>
          <w:color w:val="000000"/>
          <w:position w:val="-12"/>
        </w:rPr>
        <w:object w:dxaOrig="2560" w:dyaOrig="480" w14:anchorId="6A06F72D">
          <v:shape id="_x0000_i1450" type="#_x0000_t75" style="width:121.5pt;height:22.5pt" o:ole="">
            <v:imagedata r:id="rId44" o:title=""/>
          </v:shape>
          <o:OLEObject Type="Embed" ProgID="Equation.3" ShapeID="_x0000_i1450" DrawAspect="Content" ObjectID="_1679994984" r:id="rId45"/>
        </w:object>
      </w:r>
    </w:p>
    <w:p w14:paraId="5FD0DBD7" w14:textId="77777777" w:rsidR="00DA56EC" w:rsidRPr="003A7C0D" w:rsidRDefault="00DA56EC" w:rsidP="005B7F26">
      <w:pPr>
        <w:pStyle w:val="Para1"/>
        <w:numPr>
          <w:ilvl w:val="0"/>
          <w:numId w:val="63"/>
        </w:numPr>
      </w:pPr>
      <w:r w:rsidRPr="003A7C0D">
        <w:t>where</w:t>
      </w:r>
      <w:r w:rsidR="002D3EFF" w:rsidRPr="003A7C0D">
        <w:t>-</w:t>
      </w:r>
    </w:p>
    <w:p w14:paraId="6A8EB207" w14:textId="77777777" w:rsidR="00DA56EC" w:rsidRPr="003A7C0D" w:rsidRDefault="00DA56EC" w:rsidP="005B7F26">
      <w:pPr>
        <w:pStyle w:val="Para1"/>
        <w:numPr>
          <w:ilvl w:val="0"/>
          <w:numId w:val="63"/>
        </w:numPr>
      </w:pPr>
      <w:r w:rsidRPr="003A7C0D">
        <w:rPr>
          <w:position w:val="-12"/>
        </w:rPr>
        <w:object w:dxaOrig="580" w:dyaOrig="360" w14:anchorId="2845694B">
          <v:shape id="_x0000_i1451" type="#_x0000_t75" style="width:26.25pt;height:22.5pt" o:ole="">
            <v:imagedata r:id="rId46" o:title=""/>
          </v:shape>
          <o:OLEObject Type="Embed" ProgID="Equation.3" ShapeID="_x0000_i1451" DrawAspect="Content" ObjectID="_1679994985" r:id="rId47"/>
        </w:object>
      </w:r>
      <w:r w:rsidRPr="003A7C0D">
        <w:t xml:space="preserve"> is the average of the natural logarithm (ln) of each daily </w:t>
      </w:r>
      <w:r w:rsidRPr="003A7C0D">
        <w:rPr>
          <w:b/>
        </w:rPr>
        <w:t>SAIFI value</w:t>
      </w:r>
      <w:r w:rsidRPr="003A7C0D">
        <w:t xml:space="preserve"> in the non-zero dataset;</w:t>
      </w:r>
    </w:p>
    <w:p w14:paraId="7F509819" w14:textId="77777777" w:rsidR="00DA56EC" w:rsidRPr="003A7C0D" w:rsidRDefault="00DA56EC" w:rsidP="005B7F26">
      <w:pPr>
        <w:pStyle w:val="Para1"/>
        <w:numPr>
          <w:ilvl w:val="0"/>
          <w:numId w:val="63"/>
        </w:numPr>
      </w:pPr>
      <w:r w:rsidRPr="003A7C0D">
        <w:rPr>
          <w:position w:val="-12"/>
        </w:rPr>
        <w:object w:dxaOrig="580" w:dyaOrig="360" w14:anchorId="09E523F6">
          <v:shape id="_x0000_i1452" type="#_x0000_t75" style="width:26.25pt;height:22.5pt" o:ole="">
            <v:imagedata r:id="rId48" o:title=""/>
          </v:shape>
          <o:OLEObject Type="Embed" ProgID="Equation.3" ShapeID="_x0000_i1452" DrawAspect="Content" ObjectID="_1679994986" r:id="rId49"/>
        </w:object>
      </w:r>
      <w:r w:rsidRPr="003A7C0D">
        <w:t xml:space="preserve"> is the standard deviation of the natural logarithm (ln) of each daily </w:t>
      </w:r>
      <w:r w:rsidRPr="003A7C0D">
        <w:rPr>
          <w:b/>
        </w:rPr>
        <w:t>SAIFI value</w:t>
      </w:r>
      <w:r w:rsidRPr="003A7C0D">
        <w:t xml:space="preserve"> in the non-zero dataset.</w:t>
      </w:r>
    </w:p>
    <w:p w14:paraId="51E7E3F4" w14:textId="77777777" w:rsidR="00DA56EC" w:rsidRPr="003A7C0D" w:rsidRDefault="00DA56EC" w:rsidP="00DA56EC">
      <w:pPr>
        <w:pStyle w:val="Heading3"/>
        <w:rPr>
          <w:i w:val="0"/>
          <w:u w:val="single"/>
        </w:rPr>
      </w:pPr>
      <w:r w:rsidRPr="003A7C0D">
        <w:rPr>
          <w:i w:val="0"/>
          <w:u w:val="single"/>
        </w:rPr>
        <w:t>Normalise the Assessment Dataset</w:t>
      </w:r>
    </w:p>
    <w:p w14:paraId="4820DEA2" w14:textId="77777777" w:rsidR="00DA56EC" w:rsidRPr="003A7C0D" w:rsidRDefault="00DA56EC" w:rsidP="005B7F26">
      <w:pPr>
        <w:pStyle w:val="Para1"/>
        <w:numPr>
          <w:ilvl w:val="0"/>
          <w:numId w:val="63"/>
        </w:numPr>
      </w:pPr>
      <w:r w:rsidRPr="003A7C0D">
        <w:t xml:space="preserve">For any day in the </w:t>
      </w:r>
      <w:r w:rsidR="00105687" w:rsidRPr="003A7C0D">
        <w:rPr>
          <w:b/>
        </w:rPr>
        <w:t>a</w:t>
      </w:r>
      <w:r w:rsidRPr="003A7C0D">
        <w:rPr>
          <w:b/>
        </w:rPr>
        <w:t xml:space="preserve">ssessment </w:t>
      </w:r>
      <w:r w:rsidR="00105687" w:rsidRPr="003A7C0D">
        <w:rPr>
          <w:b/>
        </w:rPr>
        <w:t>d</w:t>
      </w:r>
      <w:r w:rsidRPr="003A7C0D">
        <w:rPr>
          <w:b/>
        </w:rPr>
        <w:t>ataset</w:t>
      </w:r>
      <w:r w:rsidRPr="003A7C0D">
        <w:t xml:space="preserve"> for the </w:t>
      </w:r>
      <w:r w:rsidRPr="003A7C0D">
        <w:rPr>
          <w:b/>
        </w:rPr>
        <w:t>disclosure year</w:t>
      </w:r>
      <w:r w:rsidRPr="003A7C0D">
        <w:t xml:space="preserve"> where the daily </w:t>
      </w:r>
      <w:r w:rsidRPr="003A7C0D">
        <w:rPr>
          <w:b/>
        </w:rPr>
        <w:t>SAIDI value</w:t>
      </w:r>
      <w:r w:rsidRPr="003A7C0D">
        <w:t xml:space="preserve"> is greater than</w:t>
      </w:r>
      <w:r w:rsidRPr="003A7C0D">
        <w:rPr>
          <w:position w:val="-12"/>
        </w:rPr>
        <w:object w:dxaOrig="600" w:dyaOrig="360" w14:anchorId="36A1534F">
          <v:shape id="_x0000_i1453" type="#_x0000_t75" style="width:30pt;height:22.5pt" o:ole="">
            <v:imagedata r:id="rId34" o:title=""/>
          </v:shape>
          <o:OLEObject Type="Embed" ProgID="Equation.3" ShapeID="_x0000_i1453" DrawAspect="Content" ObjectID="_1679994987" r:id="rId50"/>
        </w:object>
      </w:r>
      <w:r w:rsidR="002D3EFF" w:rsidRPr="003A7C0D">
        <w:t>-</w:t>
      </w:r>
    </w:p>
    <w:p w14:paraId="3009C245" w14:textId="77777777" w:rsidR="00DA56EC" w:rsidRPr="003A7C0D" w:rsidRDefault="00DA56EC" w:rsidP="005B7F26">
      <w:pPr>
        <w:pStyle w:val="Para1"/>
        <w:numPr>
          <w:ilvl w:val="0"/>
          <w:numId w:val="63"/>
        </w:numPr>
      </w:pPr>
      <w:r w:rsidRPr="003A7C0D">
        <w:t xml:space="preserve">replace the daily </w:t>
      </w:r>
      <w:r w:rsidRPr="003A7C0D">
        <w:rPr>
          <w:b/>
        </w:rPr>
        <w:t>SAIDI value</w:t>
      </w:r>
      <w:r w:rsidRPr="003A7C0D">
        <w:t xml:space="preserve"> with </w:t>
      </w:r>
      <w:r w:rsidRPr="003A7C0D">
        <w:rPr>
          <w:position w:val="-12"/>
        </w:rPr>
        <w:object w:dxaOrig="600" w:dyaOrig="360" w14:anchorId="6605C75A">
          <v:shape id="_x0000_i1454" type="#_x0000_t75" style="width:30pt;height:22.5pt" o:ole="">
            <v:imagedata r:id="rId34" o:title=""/>
          </v:shape>
          <o:OLEObject Type="Embed" ProgID="Equation.3" ShapeID="_x0000_i1454" DrawAspect="Content" ObjectID="_1679994988" r:id="rId51"/>
        </w:object>
      </w:r>
      <w:r w:rsidRPr="003A7C0D">
        <w:t>; and</w:t>
      </w:r>
    </w:p>
    <w:p w14:paraId="016EAD9B" w14:textId="77777777" w:rsidR="00DA56EC" w:rsidRPr="003A7C0D" w:rsidRDefault="00DA56EC" w:rsidP="005B7F26">
      <w:pPr>
        <w:pStyle w:val="Para1"/>
        <w:numPr>
          <w:ilvl w:val="0"/>
          <w:numId w:val="63"/>
        </w:numPr>
      </w:pPr>
      <w:r w:rsidRPr="003A7C0D">
        <w:t xml:space="preserve">replace the daily </w:t>
      </w:r>
      <w:r w:rsidRPr="003A7C0D">
        <w:rPr>
          <w:b/>
        </w:rPr>
        <w:t>SAIFI value</w:t>
      </w:r>
      <w:r w:rsidRPr="003A7C0D">
        <w:t xml:space="preserve"> with </w:t>
      </w:r>
      <w:r w:rsidRPr="003A7C0D">
        <w:rPr>
          <w:position w:val="-12"/>
        </w:rPr>
        <w:object w:dxaOrig="580" w:dyaOrig="360" w14:anchorId="06BDB6BE">
          <v:shape id="_x0000_i1455" type="#_x0000_t75" style="width:26.25pt;height:22.5pt" o:ole="">
            <v:imagedata r:id="rId42" o:title=""/>
          </v:shape>
          <o:OLEObject Type="Embed" ProgID="Equation.3" ShapeID="_x0000_i1455" DrawAspect="Content" ObjectID="_1679994989" r:id="rId52"/>
        </w:object>
      </w:r>
      <w:r w:rsidRPr="003A7C0D">
        <w:t xml:space="preserve"> if the daily </w:t>
      </w:r>
      <w:r w:rsidRPr="003A7C0D">
        <w:rPr>
          <w:b/>
        </w:rPr>
        <w:t>SAIFI value</w:t>
      </w:r>
      <w:r w:rsidRPr="003A7C0D">
        <w:t xml:space="preserve"> for that day exceeds </w:t>
      </w:r>
      <w:r w:rsidRPr="003A7C0D">
        <w:rPr>
          <w:position w:val="-12"/>
        </w:rPr>
        <w:object w:dxaOrig="580" w:dyaOrig="360" w14:anchorId="371851D8">
          <v:shape id="_x0000_i1456" type="#_x0000_t75" style="width:26.25pt;height:22.5pt" o:ole="">
            <v:imagedata r:id="rId42" o:title=""/>
          </v:shape>
          <o:OLEObject Type="Embed" ProgID="Equation.3" ShapeID="_x0000_i1456" DrawAspect="Content" ObjectID="_1679994990" r:id="rId53"/>
        </w:object>
      </w:r>
      <w:r w:rsidRPr="003A7C0D">
        <w:t>.</w:t>
      </w:r>
    </w:p>
    <w:p w14:paraId="0E06D34D" w14:textId="77777777" w:rsidR="00DA56EC" w:rsidRPr="003A7C0D" w:rsidRDefault="00DA56EC" w:rsidP="00DA56EC">
      <w:pPr>
        <w:pStyle w:val="Heading3"/>
        <w:rPr>
          <w:i w:val="0"/>
          <w:u w:val="single"/>
        </w:rPr>
      </w:pPr>
      <w:r w:rsidRPr="003A7C0D">
        <w:rPr>
          <w:i w:val="0"/>
          <w:u w:val="single"/>
        </w:rPr>
        <w:t>Calculate Assessed Values</w:t>
      </w:r>
    </w:p>
    <w:p w14:paraId="36E4E919" w14:textId="77777777" w:rsidR="00DA56EC" w:rsidRPr="003A7C0D" w:rsidRDefault="00DA56EC" w:rsidP="005B7F26">
      <w:pPr>
        <w:pStyle w:val="Para1"/>
        <w:numPr>
          <w:ilvl w:val="0"/>
          <w:numId w:val="63"/>
        </w:numPr>
      </w:pPr>
      <w:r w:rsidRPr="003A7C0D">
        <w:t>The normalised SAIDI</w:t>
      </w:r>
      <w:r w:rsidRPr="003A7C0D">
        <w:rPr>
          <w:b/>
        </w:rPr>
        <w:t xml:space="preserve"> </w:t>
      </w:r>
      <w:r w:rsidRPr="003A7C0D">
        <w:t xml:space="preserve">value is the sum of daily </w:t>
      </w:r>
      <w:r w:rsidRPr="003A7C0D">
        <w:rPr>
          <w:b/>
        </w:rPr>
        <w:t>SAIDI values</w:t>
      </w:r>
      <w:r w:rsidRPr="003A7C0D">
        <w:t xml:space="preserve"> in the </w:t>
      </w:r>
      <w:r w:rsidRPr="003A7C0D">
        <w:rPr>
          <w:b/>
        </w:rPr>
        <w:t>normalised assessment dataset</w:t>
      </w:r>
      <w:r w:rsidRPr="003A7C0D">
        <w:t xml:space="preserve"> for the </w:t>
      </w:r>
      <w:r w:rsidRPr="003A7C0D">
        <w:rPr>
          <w:b/>
        </w:rPr>
        <w:t>disclosure year</w:t>
      </w:r>
      <w:r w:rsidRPr="003A7C0D">
        <w:t>; and</w:t>
      </w:r>
    </w:p>
    <w:p w14:paraId="06CF24F0" w14:textId="2C2EA838" w:rsidR="006D0CE5" w:rsidRPr="003A7C0D" w:rsidRDefault="00DA56EC" w:rsidP="005B7F26">
      <w:pPr>
        <w:pStyle w:val="Para1"/>
        <w:numPr>
          <w:ilvl w:val="0"/>
          <w:numId w:val="63"/>
        </w:numPr>
      </w:pPr>
      <w:r w:rsidRPr="003A7C0D">
        <w:t xml:space="preserve">The normalised SAIFI value is the sum of daily </w:t>
      </w:r>
      <w:r w:rsidRPr="003A7C0D">
        <w:rPr>
          <w:b/>
        </w:rPr>
        <w:t>SAIFI values</w:t>
      </w:r>
      <w:r w:rsidRPr="003A7C0D">
        <w:t xml:space="preserve"> in the </w:t>
      </w:r>
      <w:r w:rsidRPr="003A7C0D">
        <w:rPr>
          <w:b/>
        </w:rPr>
        <w:t>normalised assessment dataset</w:t>
      </w:r>
      <w:r w:rsidRPr="003A7C0D">
        <w:t xml:space="preserve"> for the </w:t>
      </w:r>
      <w:r w:rsidRPr="003A7C0D">
        <w:rPr>
          <w:b/>
        </w:rPr>
        <w:t>disclosure ye</w:t>
      </w:r>
      <w:r w:rsidRPr="003A7C0D">
        <w:rPr>
          <w:b/>
        </w:rPr>
        <w:lastRenderedPageBreak/>
        <w:t>ar</w:t>
      </w:r>
      <w:r w:rsidRPr="003A7C0D">
        <w:t>.</w:t>
      </w:r>
    </w:p>
    <w:p w14:paraId="14F847C2" w14:textId="77777777" w:rsidR="006D0CE5" w:rsidRPr="003A7C0D" w:rsidRDefault="006D0CE5">
      <w:r w:rsidRPr="003A7C0D">
        <w:br w:type="page"/>
      </w:r>
    </w:p>
    <w:p w14:paraId="54C49F7F" w14:textId="77777777" w:rsidR="006F51A0" w:rsidRPr="003A7C0D" w:rsidRDefault="006F51A0" w:rsidP="006F51A0">
      <w:pPr>
        <w:pStyle w:val="Heading1"/>
        <w:spacing w:line="264" w:lineRule="auto"/>
        <w:ind w:left="2160" w:hanging="2160"/>
        <w:rPr>
          <w:ins w:id="1219" w:author="Author"/>
        </w:rPr>
      </w:pPr>
      <w:bookmarkStart w:id="1220" w:name="_Toc67920348"/>
      <w:bookmarkStart w:id="1221" w:name="_Toc67920349"/>
      <w:ins w:id="1222" w:author="Author">
        <w:r w:rsidRPr="003A7C0D">
          <w:t>Attachment C  Annual Delivery Report</w:t>
        </w:r>
        <w:bookmarkEnd w:id="1220"/>
        <w:r w:rsidRPr="003A7C0D">
          <w:t xml:space="preserve"> </w:t>
        </w:r>
      </w:ins>
    </w:p>
    <w:p w14:paraId="1627A9A0" w14:textId="77777777" w:rsidR="006F51A0" w:rsidRPr="003A7C0D" w:rsidRDefault="006F51A0" w:rsidP="006F51A0">
      <w:pPr>
        <w:pStyle w:val="BodyText"/>
        <w:rPr>
          <w:ins w:id="1223" w:author="Author"/>
        </w:rPr>
      </w:pPr>
      <w:ins w:id="1224" w:author="Author">
        <w:r w:rsidRPr="003A7C0D">
          <w:rPr>
            <w:i/>
            <w:iCs/>
          </w:rPr>
          <w:t xml:space="preserve">This attachment sets out the content required in an </w:t>
        </w:r>
        <w:r w:rsidRPr="003A7C0D">
          <w:rPr>
            <w:b/>
            <w:bCs/>
            <w:i/>
            <w:iCs/>
          </w:rPr>
          <w:t>annual delivery report</w:t>
        </w:r>
        <w:r w:rsidRPr="003A7C0D">
          <w:rPr>
            <w:i/>
            <w:iCs/>
          </w:rPr>
          <w:t xml:space="preserve"> which is prepared and </w:t>
        </w:r>
        <w:r w:rsidRPr="003A7C0D">
          <w:rPr>
            <w:b/>
            <w:bCs/>
            <w:i/>
            <w:iCs/>
          </w:rPr>
          <w:t>publicly disclosed</w:t>
        </w:r>
        <w:r w:rsidRPr="003A7C0D">
          <w:rPr>
            <w:i/>
            <w:iCs/>
          </w:rPr>
          <w:t>,</w:t>
        </w:r>
        <w:r w:rsidRPr="003A7C0D">
          <w:rPr>
            <w:b/>
            <w:bCs/>
            <w:i/>
            <w:iCs/>
          </w:rPr>
          <w:t xml:space="preserve"> </w:t>
        </w:r>
        <w:r w:rsidRPr="003A7C0D">
          <w:rPr>
            <w:i/>
            <w:iCs/>
          </w:rPr>
          <w:t>and for which a summary of the key features must be presented,</w:t>
        </w:r>
        <w:r w:rsidRPr="003A7C0D">
          <w:rPr>
            <w:b/>
            <w:bCs/>
            <w:i/>
            <w:iCs/>
          </w:rPr>
          <w:t xml:space="preserve"> </w:t>
        </w:r>
        <w:r w:rsidRPr="003A7C0D">
          <w:rPr>
            <w:i/>
            <w:iCs/>
          </w:rPr>
          <w:t xml:space="preserve">under clauses </w:t>
        </w:r>
        <w:r w:rsidRPr="003A7C0D">
          <w:rPr>
            <w:i/>
            <w:iCs/>
          </w:rPr>
          <w:fldChar w:fldCharType="begin"/>
        </w:r>
        <w:r w:rsidRPr="003A7C0D">
          <w:rPr>
            <w:i/>
            <w:iCs/>
          </w:rPr>
          <w:instrText xml:space="preserve"> REF _Ref66713244 \r \h  \* MERGEFORMAT </w:instrText>
        </w:r>
      </w:ins>
      <w:r w:rsidRPr="003A7C0D">
        <w:rPr>
          <w:i/>
          <w:iCs/>
        </w:rPr>
      </w:r>
      <w:ins w:id="1225" w:author="Author">
        <w:r w:rsidRPr="003A7C0D">
          <w:rPr>
            <w:i/>
            <w:iCs/>
          </w:rPr>
          <w:fldChar w:fldCharType="separate"/>
        </w:r>
        <w:r>
          <w:rPr>
            <w:i/>
            <w:iCs/>
          </w:rPr>
          <w:t>2.5.5</w:t>
        </w:r>
        <w:r w:rsidRPr="003A7C0D">
          <w:rPr>
            <w:i/>
            <w:iCs/>
          </w:rPr>
          <w:fldChar w:fldCharType="end"/>
        </w:r>
        <w:r w:rsidRPr="003A7C0D">
          <w:rPr>
            <w:i/>
            <w:iCs/>
          </w:rPr>
          <w:t xml:space="preserve"> and </w:t>
        </w:r>
        <w:r w:rsidRPr="003A7C0D">
          <w:rPr>
            <w:i/>
            <w:iCs/>
          </w:rPr>
          <w:fldChar w:fldCharType="begin"/>
        </w:r>
        <w:r w:rsidRPr="003A7C0D">
          <w:rPr>
            <w:i/>
            <w:iCs/>
          </w:rPr>
          <w:instrText xml:space="preserve"> REF _Ref66716453 \r \h  \* MERGEFORMAT </w:instrText>
        </w:r>
      </w:ins>
      <w:r w:rsidRPr="003A7C0D">
        <w:rPr>
          <w:i/>
          <w:iCs/>
        </w:rPr>
      </w:r>
      <w:ins w:id="1226" w:author="Author">
        <w:r w:rsidRPr="003A7C0D">
          <w:rPr>
            <w:i/>
            <w:iCs/>
          </w:rPr>
          <w:fldChar w:fldCharType="separate"/>
        </w:r>
        <w:r>
          <w:rPr>
            <w:i/>
            <w:iCs/>
          </w:rPr>
          <w:t>2.5.7</w:t>
        </w:r>
        <w:r w:rsidRPr="003A7C0D">
          <w:rPr>
            <w:i/>
            <w:iCs/>
          </w:rPr>
          <w:fldChar w:fldCharType="end"/>
        </w:r>
        <w:r w:rsidRPr="003A7C0D">
          <w:t>.</w:t>
        </w:r>
      </w:ins>
    </w:p>
    <w:p w14:paraId="0AA3147A" w14:textId="77777777" w:rsidR="006F51A0" w:rsidRPr="003A7C0D" w:rsidRDefault="006F51A0" w:rsidP="005B7F26">
      <w:pPr>
        <w:pStyle w:val="Para1"/>
        <w:numPr>
          <w:ilvl w:val="0"/>
          <w:numId w:val="141"/>
        </w:numPr>
        <w:rPr>
          <w:ins w:id="1227" w:author="Author"/>
        </w:rPr>
      </w:pPr>
      <w:bookmarkStart w:id="1228" w:name="_Ref66883904"/>
      <w:ins w:id="1229" w:author="Author">
        <w:r w:rsidRPr="003A7C0D">
          <w:rPr>
            <w:b/>
            <w:bCs/>
          </w:rPr>
          <w:t>Aurora</w:t>
        </w:r>
        <w:r w:rsidRPr="003A7C0D">
          <w:t xml:space="preserve"> must include the following in each </w:t>
        </w:r>
        <w:r w:rsidRPr="003A7C0D">
          <w:rPr>
            <w:b/>
            <w:bCs/>
          </w:rPr>
          <w:t>annual delivery report</w:t>
        </w:r>
        <w:r w:rsidRPr="003A7C0D">
          <w:t>:</w:t>
        </w:r>
        <w:bookmarkEnd w:id="1228"/>
      </w:ins>
    </w:p>
    <w:p w14:paraId="2D554C63" w14:textId="7F34EEAC" w:rsidR="006F51A0" w:rsidRPr="003A7C0D" w:rsidRDefault="006F51A0" w:rsidP="006F51A0">
      <w:pPr>
        <w:pStyle w:val="Para1"/>
        <w:numPr>
          <w:ilvl w:val="0"/>
          <w:numId w:val="0"/>
        </w:numPr>
        <w:spacing w:after="120"/>
        <w:ind w:left="709"/>
        <w:rPr>
          <w:ins w:id="1230" w:author="Author"/>
          <w:i/>
          <w:iCs/>
        </w:rPr>
      </w:pPr>
      <w:ins w:id="1231" w:author="Author">
        <w:r w:rsidRPr="003A7C0D">
          <w:rPr>
            <w:i/>
            <w:iCs/>
          </w:rPr>
          <w:t>Overall progress update from board of directors</w:t>
        </w:r>
      </w:ins>
    </w:p>
    <w:p w14:paraId="3C60310E" w14:textId="77777777" w:rsidR="006F51A0" w:rsidRPr="003A7C0D" w:rsidRDefault="006F51A0" w:rsidP="005B7F26">
      <w:pPr>
        <w:pStyle w:val="Para1"/>
        <w:numPr>
          <w:ilvl w:val="1"/>
          <w:numId w:val="141"/>
        </w:numPr>
        <w:rPr>
          <w:ins w:id="1232" w:author="Author"/>
        </w:rPr>
      </w:pPr>
      <w:ins w:id="1233" w:author="Author">
        <w:r w:rsidRPr="003A7C0D">
          <w:t xml:space="preserve">an overview from </w:t>
        </w:r>
        <w:r w:rsidRPr="003A7C0D">
          <w:rPr>
            <w:b/>
            <w:bCs/>
          </w:rPr>
          <w:t>Aurora’s</w:t>
        </w:r>
        <w:r w:rsidRPr="003A7C0D">
          <w:t xml:space="preserve"> board</w:t>
        </w:r>
        <w:r w:rsidRPr="003A7C0D" w:rsidDel="00AF1ED3">
          <w:t xml:space="preserve"> </w:t>
        </w:r>
        <w:r w:rsidRPr="003A7C0D">
          <w:t xml:space="preserve">of directors setting out, relative to what </w:t>
        </w:r>
        <w:r w:rsidRPr="003A7C0D">
          <w:rPr>
            <w:b/>
            <w:bCs/>
          </w:rPr>
          <w:t>Aurora</w:t>
        </w:r>
        <w:r w:rsidRPr="003A7C0D">
          <w:t xml:space="preserve"> proposed in its application for the </w:t>
        </w:r>
        <w:r w:rsidRPr="003A7C0D">
          <w:rPr>
            <w:b/>
            <w:bCs/>
          </w:rPr>
          <w:t>Aurora CPP</w:t>
        </w:r>
        <w:r w:rsidRPr="003A7C0D">
          <w:t xml:space="preserve">,—  </w:t>
        </w:r>
      </w:ins>
    </w:p>
    <w:p w14:paraId="5146BDAD" w14:textId="77777777" w:rsidR="006F51A0" w:rsidRPr="003A7C0D" w:rsidRDefault="006F51A0" w:rsidP="005B7F26">
      <w:pPr>
        <w:pStyle w:val="Para1"/>
        <w:numPr>
          <w:ilvl w:val="2"/>
          <w:numId w:val="141"/>
        </w:numPr>
        <w:rPr>
          <w:ins w:id="1234" w:author="Author"/>
        </w:rPr>
      </w:pPr>
      <w:ins w:id="1235" w:author="Author">
        <w:r w:rsidRPr="003A7C0D">
          <w:t>the</w:t>
        </w:r>
        <w:r w:rsidRPr="003A7C0D" w:rsidDel="008F1479">
          <w:rPr>
            <w:b/>
          </w:rPr>
          <w:t xml:space="preserve"> </w:t>
        </w:r>
        <w:r w:rsidRPr="003A7C0D">
          <w:t xml:space="preserve">key </w:t>
        </w:r>
        <w:r w:rsidRPr="003A7C0D">
          <w:rPr>
            <w:b/>
            <w:bCs/>
          </w:rPr>
          <w:t xml:space="preserve">capital expenditure </w:t>
        </w:r>
        <w:r w:rsidRPr="003A7C0D">
          <w:t xml:space="preserve">and </w:t>
        </w:r>
        <w:r w:rsidRPr="003A7C0D">
          <w:rPr>
            <w:b/>
            <w:bCs/>
          </w:rPr>
          <w:t xml:space="preserve">operational expenditure </w:t>
        </w:r>
        <w:r w:rsidRPr="003A7C0D">
          <w:t xml:space="preserve">projects and programmes that </w:t>
        </w:r>
        <w:r w:rsidRPr="003A7C0D">
          <w:rPr>
            <w:b/>
            <w:bCs/>
          </w:rPr>
          <w:t>Aurora</w:t>
        </w:r>
        <w:r w:rsidRPr="003A7C0D">
          <w:t>—</w:t>
        </w:r>
      </w:ins>
    </w:p>
    <w:p w14:paraId="21E77CA7" w14:textId="77777777" w:rsidR="006F51A0" w:rsidRPr="003A7C0D" w:rsidRDefault="006F51A0" w:rsidP="005B7F26">
      <w:pPr>
        <w:pStyle w:val="Para1"/>
        <w:numPr>
          <w:ilvl w:val="3"/>
          <w:numId w:val="141"/>
        </w:numPr>
        <w:rPr>
          <w:ins w:id="1236" w:author="Author"/>
        </w:rPr>
      </w:pPr>
      <w:ins w:id="1237" w:author="Author">
        <w:r w:rsidRPr="003A7C0D">
          <w:t xml:space="preserve">has delivered on time in the most recent </w:t>
        </w:r>
        <w:r w:rsidRPr="003A7C0D">
          <w:rPr>
            <w:b/>
            <w:bCs/>
          </w:rPr>
          <w:t>disclosure year</w:t>
        </w:r>
        <w:r w:rsidRPr="003A7C0D">
          <w:t>;</w:t>
        </w:r>
      </w:ins>
    </w:p>
    <w:p w14:paraId="48A5CE3C" w14:textId="77777777" w:rsidR="006F51A0" w:rsidRPr="003A7C0D" w:rsidRDefault="006F51A0" w:rsidP="005B7F26">
      <w:pPr>
        <w:pStyle w:val="Para1"/>
        <w:numPr>
          <w:ilvl w:val="3"/>
          <w:numId w:val="141"/>
        </w:numPr>
        <w:rPr>
          <w:ins w:id="1238" w:author="Author"/>
        </w:rPr>
      </w:pPr>
      <w:ins w:id="1239" w:author="Author">
        <w:r w:rsidRPr="003A7C0D">
          <w:t xml:space="preserve">has not yet completed, but which are schedule with </w:t>
        </w:r>
        <w:r w:rsidRPr="003A7C0D">
          <w:rPr>
            <w:b/>
            <w:bCs/>
          </w:rPr>
          <w:t xml:space="preserve">Aurora’s </w:t>
        </w:r>
        <w:r w:rsidRPr="003A7C0D">
          <w:t xml:space="preserve">project and programme delivery plan under clause </w:t>
        </w:r>
        <w:r w:rsidRPr="003A7C0D">
          <w:fldChar w:fldCharType="begin"/>
        </w:r>
        <w:r w:rsidRPr="003A7C0D">
          <w:instrText xml:space="preserve"> REF _Ref67596709 \r \h  \* MERGEFORMAT </w:instrText>
        </w:r>
      </w:ins>
      <w:ins w:id="1240" w:author="Author">
        <w:r w:rsidRPr="003A7C0D">
          <w:fldChar w:fldCharType="separate"/>
        </w:r>
        <w:r>
          <w:t>2.5.4(1)(b)</w:t>
        </w:r>
        <w:r w:rsidRPr="003A7C0D">
          <w:fldChar w:fldCharType="end"/>
        </w:r>
        <w:r w:rsidRPr="003A7C0D">
          <w:t xml:space="preserve">; </w:t>
        </w:r>
      </w:ins>
    </w:p>
    <w:p w14:paraId="1BE5BD26" w14:textId="77777777" w:rsidR="006F51A0" w:rsidRPr="003A7C0D" w:rsidRDefault="006F51A0" w:rsidP="005B7F26">
      <w:pPr>
        <w:pStyle w:val="Para1"/>
        <w:numPr>
          <w:ilvl w:val="3"/>
          <w:numId w:val="141"/>
        </w:numPr>
        <w:rPr>
          <w:ins w:id="1241" w:author="Author"/>
        </w:rPr>
      </w:pPr>
      <w:ins w:id="1242" w:author="Author">
        <w:r w:rsidRPr="003A7C0D">
          <w:t xml:space="preserve">has not completed on time, but had planned to complete in the most recent </w:t>
        </w:r>
        <w:r w:rsidRPr="003A7C0D">
          <w:rPr>
            <w:b/>
            <w:bCs/>
          </w:rPr>
          <w:t>disclosure year</w:t>
        </w:r>
        <w:r w:rsidRPr="003A7C0D">
          <w:t>; and</w:t>
        </w:r>
      </w:ins>
    </w:p>
    <w:p w14:paraId="34E7D839" w14:textId="786C9079" w:rsidR="006F51A0" w:rsidRPr="003A7C0D" w:rsidRDefault="006F51A0" w:rsidP="005B7F26">
      <w:pPr>
        <w:pStyle w:val="Para1"/>
        <w:numPr>
          <w:ilvl w:val="3"/>
          <w:numId w:val="141"/>
        </w:numPr>
        <w:rPr>
          <w:ins w:id="1243" w:author="Author"/>
        </w:rPr>
      </w:pPr>
      <w:ins w:id="1244" w:author="Author">
        <w:r w:rsidRPr="003A7C0D">
          <w:t xml:space="preserve">has not commenced, but had planned to commence, in the most recent </w:t>
        </w:r>
        <w:r w:rsidRPr="003A7C0D">
          <w:rPr>
            <w:b/>
            <w:bCs/>
          </w:rPr>
          <w:t>disclosure year</w:t>
        </w:r>
        <w:r w:rsidRPr="003A7C0D">
          <w:t>;</w:t>
        </w:r>
      </w:ins>
    </w:p>
    <w:p w14:paraId="3D5ED1C2" w14:textId="77777777" w:rsidR="006F51A0" w:rsidRPr="003A7C0D" w:rsidRDefault="006F51A0" w:rsidP="005B7F26">
      <w:pPr>
        <w:pStyle w:val="Para1"/>
        <w:numPr>
          <w:ilvl w:val="2"/>
          <w:numId w:val="141"/>
        </w:numPr>
        <w:rPr>
          <w:ins w:id="1245" w:author="Author"/>
        </w:rPr>
      </w:pPr>
      <w:ins w:id="1246" w:author="Author">
        <w:r w:rsidRPr="003A7C0D">
          <w:rPr>
            <w:b/>
            <w:bCs/>
          </w:rPr>
          <w:t xml:space="preserve">Aurora’s </w:t>
        </w:r>
        <w:r w:rsidRPr="003A7C0D">
          <w:t xml:space="preserve">overall progress in the following areas: </w:t>
        </w:r>
      </w:ins>
    </w:p>
    <w:p w14:paraId="79A1CB27" w14:textId="77777777" w:rsidR="006F51A0" w:rsidRPr="003A7C0D" w:rsidRDefault="006F51A0" w:rsidP="005B7F26">
      <w:pPr>
        <w:pStyle w:val="Para1"/>
        <w:numPr>
          <w:ilvl w:val="3"/>
          <w:numId w:val="141"/>
        </w:numPr>
        <w:rPr>
          <w:ins w:id="1247" w:author="Author"/>
        </w:rPr>
      </w:pPr>
      <w:ins w:id="1248" w:author="Author">
        <w:r w:rsidRPr="003A7C0D">
          <w:t xml:space="preserve">completing the </w:t>
        </w:r>
        <w:r w:rsidRPr="003A7C0D">
          <w:rPr>
            <w:b/>
          </w:rPr>
          <w:t xml:space="preserve">capital expenditure </w:t>
        </w:r>
        <w:r w:rsidRPr="003A7C0D">
          <w:t xml:space="preserve">and </w:t>
        </w:r>
        <w:r w:rsidRPr="003A7C0D">
          <w:rPr>
            <w:b/>
          </w:rPr>
          <w:t xml:space="preserve">operational expenditure </w:t>
        </w:r>
        <w:r w:rsidRPr="003A7C0D">
          <w:t xml:space="preserve">projects and programmes identified in </w:t>
        </w:r>
        <w:r w:rsidRPr="003A7C0D">
          <w:rPr>
            <w:b/>
            <w:bCs/>
          </w:rPr>
          <w:t>Aurora’s</w:t>
        </w:r>
        <w:r w:rsidRPr="003A7C0D">
          <w:t xml:space="preserve"> project and programme delivery plan under clause </w:t>
        </w:r>
        <w:r w:rsidRPr="003A7C0D">
          <w:fldChar w:fldCharType="begin"/>
        </w:r>
        <w:r w:rsidRPr="003A7C0D">
          <w:instrText xml:space="preserve"> REF _Ref67596709 \r \h  \* MERGEFORMAT </w:instrText>
        </w:r>
      </w:ins>
      <w:ins w:id="1249" w:author="Author">
        <w:r w:rsidRPr="003A7C0D">
          <w:fldChar w:fldCharType="separate"/>
        </w:r>
        <w:r>
          <w:t>2.5.4(1)(b)</w:t>
        </w:r>
        <w:r w:rsidRPr="003A7C0D">
          <w:fldChar w:fldCharType="end"/>
        </w:r>
        <w:r w:rsidRPr="003A7C0D">
          <w:t>; and</w:t>
        </w:r>
      </w:ins>
    </w:p>
    <w:p w14:paraId="4EFB828A" w14:textId="77777777" w:rsidR="006F51A0" w:rsidRPr="003A7C0D" w:rsidRDefault="006F51A0" w:rsidP="005B7F26">
      <w:pPr>
        <w:pStyle w:val="Para1"/>
        <w:numPr>
          <w:ilvl w:val="3"/>
          <w:numId w:val="141"/>
        </w:numPr>
        <w:rPr>
          <w:ins w:id="1250" w:author="Author"/>
        </w:rPr>
      </w:pPr>
      <w:ins w:id="1251" w:author="Author">
        <w:r w:rsidRPr="003A7C0D">
          <w:t xml:space="preserve">mitigating any safety risks in relation to </w:t>
        </w:r>
        <w:r w:rsidRPr="003A7C0D">
          <w:rPr>
            <w:b/>
            <w:bCs/>
          </w:rPr>
          <w:t xml:space="preserve">Aurora’s </w:t>
        </w:r>
        <w:r w:rsidRPr="003A7C0D">
          <w:t xml:space="preserve">supply of </w:t>
        </w:r>
        <w:r w:rsidRPr="003A7C0D">
          <w:rPr>
            <w:b/>
            <w:bCs/>
          </w:rPr>
          <w:t>electricity distribution services</w:t>
        </w:r>
        <w:r w:rsidRPr="003A7C0D">
          <w:t xml:space="preserve"> identified in </w:t>
        </w:r>
        <w:r w:rsidRPr="003A7C0D">
          <w:rPr>
            <w:b/>
            <w:bCs/>
          </w:rPr>
          <w:t>Aurora’s</w:t>
        </w:r>
        <w:r w:rsidRPr="003A7C0D">
          <w:t xml:space="preserve"> safety delivery plan under clause </w:t>
        </w:r>
        <w:r w:rsidRPr="003A7C0D">
          <w:fldChar w:fldCharType="begin"/>
        </w:r>
        <w:r w:rsidRPr="003A7C0D">
          <w:instrText xml:space="preserve"> REF _Ref67596751 \r \h  \* MERGEFORMAT </w:instrText>
        </w:r>
      </w:ins>
      <w:ins w:id="1252" w:author="Author">
        <w:r w:rsidRPr="003A7C0D">
          <w:fldChar w:fldCharType="separate"/>
        </w:r>
        <w:r>
          <w:t>2.5.4(1)(c)</w:t>
        </w:r>
        <w:r w:rsidRPr="003A7C0D">
          <w:fldChar w:fldCharType="end"/>
        </w:r>
        <w:r w:rsidRPr="003A7C0D">
          <w:t xml:space="preserve">; </w:t>
        </w:r>
      </w:ins>
    </w:p>
    <w:p w14:paraId="21CBCD37" w14:textId="77777777" w:rsidR="006F51A0" w:rsidRPr="003A7C0D" w:rsidRDefault="006F51A0" w:rsidP="005B7F26">
      <w:pPr>
        <w:pStyle w:val="Para1"/>
        <w:numPr>
          <w:ilvl w:val="2"/>
          <w:numId w:val="141"/>
        </w:numPr>
        <w:rPr>
          <w:ins w:id="1253" w:author="Author"/>
        </w:rPr>
      </w:pPr>
      <w:ins w:id="1254" w:author="Author">
        <w:r w:rsidRPr="003A7C0D">
          <w:t xml:space="preserve">any actions </w:t>
        </w:r>
        <w:r w:rsidRPr="003A7C0D">
          <w:rPr>
            <w:b/>
            <w:bCs/>
          </w:rPr>
          <w:t>Aurora</w:t>
        </w:r>
        <w:r w:rsidRPr="003A7C0D">
          <w:t xml:space="preserve"> is taking to ensure its </w:t>
        </w:r>
        <w:r w:rsidRPr="003A7C0D">
          <w:rPr>
            <w:b/>
            <w:bCs/>
          </w:rPr>
          <w:t xml:space="preserve">capital expenditure </w:t>
        </w:r>
        <w:r w:rsidRPr="003A7C0D">
          <w:t xml:space="preserve">and </w:t>
        </w:r>
        <w:r w:rsidRPr="003A7C0D">
          <w:rPr>
            <w:b/>
            <w:bCs/>
          </w:rPr>
          <w:t xml:space="preserve">operational expenditure </w:t>
        </w:r>
        <w:r w:rsidRPr="003A7C0D">
          <w:t xml:space="preserve">projects and programmes are completed as effectively and efficiently as possible; </w:t>
        </w:r>
      </w:ins>
    </w:p>
    <w:p w14:paraId="228C6BBB" w14:textId="77777777" w:rsidR="006F51A0" w:rsidRPr="003A7C0D" w:rsidRDefault="006F51A0" w:rsidP="005B7F26">
      <w:pPr>
        <w:pStyle w:val="Para1"/>
        <w:numPr>
          <w:ilvl w:val="2"/>
          <w:numId w:val="141"/>
        </w:numPr>
        <w:rPr>
          <w:ins w:id="1255" w:author="Author"/>
        </w:rPr>
      </w:pPr>
      <w:ins w:id="1256" w:author="Author">
        <w:r w:rsidRPr="003A7C0D">
          <w:t xml:space="preserve">for any safety risks in relation to </w:t>
        </w:r>
        <w:r w:rsidRPr="003A7C0D">
          <w:rPr>
            <w:b/>
            <w:bCs/>
          </w:rPr>
          <w:t xml:space="preserve">Aurora’s </w:t>
        </w:r>
        <w:r w:rsidRPr="003A7C0D">
          <w:t xml:space="preserve">supply of </w:t>
        </w:r>
        <w:r w:rsidRPr="003A7C0D">
          <w:rPr>
            <w:b/>
            <w:bCs/>
          </w:rPr>
          <w:t>electricity distribution services</w:t>
        </w:r>
        <w:r w:rsidRPr="003A7C0D">
          <w:t xml:space="preserve"> that </w:t>
        </w:r>
        <w:r w:rsidRPr="003A7C0D">
          <w:rPr>
            <w:b/>
            <w:bCs/>
          </w:rPr>
          <w:t>Aurora</w:t>
        </w:r>
        <w:r w:rsidRPr="003A7C0D">
          <w:t xml:space="preserve"> has not mitigated according to its safety delivery plan under clause </w:t>
        </w:r>
        <w:r w:rsidRPr="003A7C0D">
          <w:fldChar w:fldCharType="begin"/>
        </w:r>
        <w:r w:rsidRPr="003A7C0D">
          <w:instrText xml:space="preserve"> REF _Ref67596751 \r \h  \* MERGEFORMAT </w:instrText>
        </w:r>
      </w:ins>
      <w:ins w:id="1257" w:author="Author">
        <w:r w:rsidRPr="003A7C0D">
          <w:fldChar w:fldCharType="separate"/>
        </w:r>
        <w:r>
          <w:t>2.5.4(1)(c)</w:t>
        </w:r>
        <w:r w:rsidRPr="003A7C0D">
          <w:fldChar w:fldCharType="end"/>
        </w:r>
        <w:r w:rsidRPr="003A7C0D">
          <w:t xml:space="preserve">, how, and within what timeframe, </w:t>
        </w:r>
        <w:r w:rsidRPr="003A7C0D">
          <w:rPr>
            <w:b/>
          </w:rPr>
          <w:t>Aurora</w:t>
        </w:r>
        <w:r w:rsidRPr="003A7C0D">
          <w:t xml:space="preserve"> plans to manage the safety risk(s)</w:t>
        </w:r>
        <w:r w:rsidRPr="003A7C0D">
          <w:lastRenderedPageBreak/>
          <w:t>; and</w:t>
        </w:r>
      </w:ins>
    </w:p>
    <w:p w14:paraId="000DB9FB" w14:textId="77777777" w:rsidR="006F51A0" w:rsidRPr="003A7C0D" w:rsidRDefault="006F51A0" w:rsidP="005B7F26">
      <w:pPr>
        <w:pStyle w:val="Para1"/>
        <w:numPr>
          <w:ilvl w:val="2"/>
          <w:numId w:val="141"/>
        </w:numPr>
        <w:rPr>
          <w:ins w:id="1258" w:author="Author"/>
        </w:rPr>
      </w:pPr>
      <w:ins w:id="1259" w:author="Author">
        <w:r w:rsidRPr="003A7C0D">
          <w:t xml:space="preserve">for any key </w:t>
        </w:r>
        <w:r w:rsidRPr="003A7C0D">
          <w:rPr>
            <w:b/>
            <w:bCs/>
          </w:rPr>
          <w:t xml:space="preserve">capital expenditure </w:t>
        </w:r>
        <w:r w:rsidRPr="003A7C0D">
          <w:t xml:space="preserve">and </w:t>
        </w:r>
        <w:r w:rsidRPr="003A7C0D">
          <w:rPr>
            <w:b/>
            <w:bCs/>
          </w:rPr>
          <w:t xml:space="preserve">operational expenditure </w:t>
        </w:r>
        <w:r w:rsidRPr="003A7C0D">
          <w:t xml:space="preserve">project or programme that </w:t>
        </w:r>
        <w:r w:rsidRPr="003A7C0D">
          <w:rPr>
            <w:b/>
            <w:bCs/>
          </w:rPr>
          <w:t>Aurora</w:t>
        </w:r>
        <w:r w:rsidRPr="003A7C0D">
          <w:t xml:space="preserve"> is behind schedule in completing, the reason(s) why the project or programme is behind schedule, and any actions </w:t>
        </w:r>
        <w:r w:rsidRPr="003A7C0D">
          <w:rPr>
            <w:b/>
            <w:bCs/>
          </w:rPr>
          <w:t>Aurora</w:t>
        </w:r>
        <w:r w:rsidRPr="003A7C0D">
          <w:t xml:space="preserve"> is taking to bring the project or programme back on track;  </w:t>
        </w:r>
      </w:ins>
    </w:p>
    <w:p w14:paraId="459AA621" w14:textId="72E8D6EA" w:rsidR="006F51A0" w:rsidRPr="003A7C0D" w:rsidRDefault="006F51A0" w:rsidP="006F51A0">
      <w:pPr>
        <w:pStyle w:val="Para1"/>
        <w:numPr>
          <w:ilvl w:val="0"/>
          <w:numId w:val="0"/>
        </w:numPr>
        <w:spacing w:after="120"/>
        <w:ind w:left="1418" w:hanging="709"/>
        <w:rPr>
          <w:ins w:id="1260" w:author="Author"/>
        </w:rPr>
      </w:pPr>
      <w:ins w:id="1261" w:author="Author">
        <w:r w:rsidRPr="003A7C0D">
          <w:rPr>
            <w:i/>
            <w:iCs/>
          </w:rPr>
          <w:t xml:space="preserve">Progress in developing key processes and practices </w:t>
        </w:r>
      </w:ins>
    </w:p>
    <w:p w14:paraId="58E40931" w14:textId="77777777" w:rsidR="006F51A0" w:rsidRPr="003A7C0D" w:rsidRDefault="006F51A0" w:rsidP="005B7F26">
      <w:pPr>
        <w:pStyle w:val="Para1"/>
        <w:numPr>
          <w:ilvl w:val="1"/>
          <w:numId w:val="141"/>
        </w:numPr>
        <w:rPr>
          <w:ins w:id="1262" w:author="Author"/>
        </w:rPr>
      </w:pPr>
      <w:ins w:id="1263" w:author="Author">
        <w:r w:rsidRPr="003A7C0D">
          <w:t xml:space="preserve"> a summary, a </w:t>
        </w:r>
        <w:r w:rsidRPr="003A7C0D">
          <w:rPr>
            <w:b/>
            <w:bCs/>
          </w:rPr>
          <w:t>self-assessment rating</w:t>
        </w:r>
        <w:r w:rsidRPr="003A7C0D">
          <w:t xml:space="preserve">, and reason(s) for the </w:t>
        </w:r>
        <w:r w:rsidRPr="003A7C0D">
          <w:rPr>
            <w:b/>
            <w:bCs/>
          </w:rPr>
          <w:t>self-assessment rating</w:t>
        </w:r>
        <w:r w:rsidRPr="003A7C0D">
          <w:t xml:space="preserve">, of </w:t>
        </w:r>
        <w:r w:rsidRPr="003A7C0D">
          <w:rPr>
            <w:b/>
            <w:bCs/>
          </w:rPr>
          <w:t>Aurora’s</w:t>
        </w:r>
        <w:r w:rsidRPr="003A7C0D">
          <w:t xml:space="preserve"> progress in developing in each of the following areas:</w:t>
        </w:r>
      </w:ins>
    </w:p>
    <w:p w14:paraId="3F418866" w14:textId="77777777" w:rsidR="006F51A0" w:rsidRPr="003A7C0D" w:rsidRDefault="006F51A0" w:rsidP="005B7F26">
      <w:pPr>
        <w:pStyle w:val="Para1"/>
        <w:numPr>
          <w:ilvl w:val="2"/>
          <w:numId w:val="141"/>
        </w:numPr>
        <w:rPr>
          <w:ins w:id="1264" w:author="Author"/>
        </w:rPr>
      </w:pPr>
      <w:ins w:id="1265" w:author="Author">
        <w:r w:rsidRPr="003A7C0D">
          <w:t xml:space="preserve">ensuring the information </w:t>
        </w:r>
        <w:r w:rsidRPr="003A7C0D">
          <w:rPr>
            <w:b/>
          </w:rPr>
          <w:t>Aurora</w:t>
        </w:r>
        <w:r w:rsidRPr="003A7C0D">
          <w:t xml:space="preserve"> </w:t>
        </w:r>
        <w:r w:rsidRPr="003A7C0D">
          <w:rPr>
            <w:b/>
            <w:bCs/>
          </w:rPr>
          <w:t xml:space="preserve">publicly </w:t>
        </w:r>
        <w:r w:rsidRPr="003A7C0D">
          <w:rPr>
            <w:b/>
          </w:rPr>
          <w:t>discloses</w:t>
        </w:r>
        <w:r w:rsidRPr="003A7C0D">
          <w:t xml:space="preserve"> under clause 2.4.5A</w:t>
        </w:r>
        <w:r w:rsidRPr="003A7C0D">
          <w:fldChar w:fldCharType="begin"/>
        </w:r>
        <w:r w:rsidRPr="003A7C0D">
          <w:instrText xml:space="preserve"> REF _Ref66903799 \r \h  \* MERGEFORMAT </w:instrText>
        </w:r>
      </w:ins>
      <w:ins w:id="1266" w:author="Author">
        <w:r w:rsidRPr="003A7C0D">
          <w:fldChar w:fldCharType="separate"/>
        </w:r>
        <w:r>
          <w:t>(1)</w:t>
        </w:r>
        <w:r w:rsidRPr="003A7C0D">
          <w:fldChar w:fldCharType="end"/>
        </w:r>
        <w:r w:rsidRPr="003A7C0D">
          <w:t xml:space="preserve"> enables interested </w:t>
        </w:r>
        <w:r w:rsidRPr="003A7C0D">
          <w:rPr>
            <w:b/>
          </w:rPr>
          <w:t>persons</w:t>
        </w:r>
        <w:r w:rsidRPr="003A7C0D">
          <w:t xml:space="preserve"> to understand how </w:t>
        </w:r>
        <w:r w:rsidRPr="003A7C0D">
          <w:rPr>
            <w:b/>
            <w:bCs/>
          </w:rPr>
          <w:t>Aurora</w:t>
        </w:r>
        <w:r w:rsidRPr="003A7C0D">
          <w:t xml:space="preserve"> sets </w:t>
        </w:r>
        <w:r w:rsidRPr="003A7C0D">
          <w:rPr>
            <w:b/>
          </w:rPr>
          <w:t>prices</w:t>
        </w:r>
        <w:r w:rsidRPr="003A7C0D">
          <w:t xml:space="preserve"> in relation to each of its </w:t>
        </w:r>
        <w:r w:rsidRPr="003A7C0D">
          <w:rPr>
            <w:rFonts w:cs="Arial"/>
            <w:b/>
            <w:bCs/>
            <w:lang w:eastAsia="en-NZ"/>
          </w:rPr>
          <w:t>sub-networks</w:t>
        </w:r>
        <w:r w:rsidRPr="003A7C0D">
          <w:t xml:space="preserve">; </w:t>
        </w:r>
      </w:ins>
    </w:p>
    <w:p w14:paraId="501A8499" w14:textId="77777777" w:rsidR="006F51A0" w:rsidRPr="003A7C0D" w:rsidRDefault="006F51A0" w:rsidP="005B7F26">
      <w:pPr>
        <w:pStyle w:val="HeadingH5ClausesubtextL1"/>
        <w:numPr>
          <w:ilvl w:val="2"/>
          <w:numId w:val="141"/>
        </w:numPr>
        <w:rPr>
          <w:ins w:id="1267" w:author="Author"/>
        </w:rPr>
      </w:pPr>
      <w:ins w:id="1268" w:author="Author">
        <w:r w:rsidRPr="003A7C0D">
          <w:t>developing</w:t>
        </w:r>
        <w:r w:rsidRPr="003A7C0D">
          <w:rPr>
            <w:b/>
            <w:bCs/>
          </w:rPr>
          <w:t xml:space="preserve"> low voltage network</w:t>
        </w:r>
        <w:r w:rsidRPr="003A7C0D">
          <w:t xml:space="preserve"> monitoring practices referred to in clause </w:t>
        </w:r>
        <w:r w:rsidRPr="003A7C0D">
          <w:fldChar w:fldCharType="begin"/>
        </w:r>
        <w:r w:rsidRPr="003A7C0D">
          <w:instrText xml:space="preserve"> REF _Ref65006703 \r \h  \* MERGEFORMAT </w:instrText>
        </w:r>
      </w:ins>
      <w:ins w:id="1269" w:author="Author">
        <w:r w:rsidRPr="003A7C0D">
          <w:fldChar w:fldCharType="separate"/>
        </w:r>
        <w:r>
          <w:t>2.5.4(1)(a)(i)</w:t>
        </w:r>
        <w:r w:rsidRPr="003A7C0D">
          <w:fldChar w:fldCharType="end"/>
        </w:r>
        <w:r w:rsidRPr="003A7C0D">
          <w:t>;</w:t>
        </w:r>
      </w:ins>
    </w:p>
    <w:p w14:paraId="245DCFBB" w14:textId="77777777" w:rsidR="006F51A0" w:rsidRPr="003A7C0D" w:rsidRDefault="006F51A0" w:rsidP="005B7F26">
      <w:pPr>
        <w:pStyle w:val="Para1"/>
        <w:numPr>
          <w:ilvl w:val="2"/>
          <w:numId w:val="141"/>
        </w:numPr>
        <w:rPr>
          <w:ins w:id="1270" w:author="Author"/>
        </w:rPr>
      </w:pPr>
      <w:ins w:id="1271" w:author="Author">
        <w:r w:rsidRPr="003A7C0D">
          <w:t xml:space="preserve">engagement with </w:t>
        </w:r>
        <w:r w:rsidRPr="003A7C0D">
          <w:rPr>
            <w:b/>
            <w:bCs/>
          </w:rPr>
          <w:t>consumers</w:t>
        </w:r>
        <w:r w:rsidRPr="003A7C0D">
          <w:t xml:space="preserve"> on </w:t>
        </w:r>
        <w:r w:rsidRPr="003A7C0D">
          <w:rPr>
            <w:b/>
            <w:bCs/>
          </w:rPr>
          <w:t>Aurora’s</w:t>
        </w:r>
        <w:r w:rsidRPr="003A7C0D">
          <w:t xml:space="preserve"> </w:t>
        </w:r>
        <w:r w:rsidRPr="003A7C0D">
          <w:rPr>
            <w:b/>
            <w:bCs/>
          </w:rPr>
          <w:t>customer charter</w:t>
        </w:r>
        <w:r w:rsidRPr="003A7C0D">
          <w:t xml:space="preserve"> and </w:t>
        </w:r>
        <w:r w:rsidRPr="003A7C0D">
          <w:rPr>
            <w:b/>
            <w:bCs/>
          </w:rPr>
          <w:t>consumer compensation scheme</w:t>
        </w:r>
        <w:r w:rsidRPr="003A7C0D">
          <w:t xml:space="preserve">; </w:t>
        </w:r>
      </w:ins>
    </w:p>
    <w:p w14:paraId="3DF6ECDC" w14:textId="77777777" w:rsidR="006F51A0" w:rsidRPr="003A7C0D" w:rsidRDefault="006F51A0" w:rsidP="005B7F26">
      <w:pPr>
        <w:pStyle w:val="Para1"/>
        <w:numPr>
          <w:ilvl w:val="2"/>
          <w:numId w:val="141"/>
        </w:numPr>
        <w:rPr>
          <w:ins w:id="1272" w:author="Author"/>
        </w:rPr>
      </w:pPr>
      <w:ins w:id="1273" w:author="Author">
        <w:r w:rsidRPr="003A7C0D">
          <w:t xml:space="preserve">planning, management, and communication of </w:t>
        </w:r>
        <w:r w:rsidRPr="003A7C0D">
          <w:rPr>
            <w:b/>
          </w:rPr>
          <w:t>planned interruptions</w:t>
        </w:r>
        <w:r w:rsidRPr="003A7C0D">
          <w:t xml:space="preserve"> to </w:t>
        </w:r>
        <w:r w:rsidRPr="003A7C0D">
          <w:rPr>
            <w:b/>
          </w:rPr>
          <w:t>consumers</w:t>
        </w:r>
        <w:r w:rsidRPr="003A7C0D">
          <w:t>;</w:t>
        </w:r>
      </w:ins>
    </w:p>
    <w:p w14:paraId="44E9890A" w14:textId="77777777" w:rsidR="006F51A0" w:rsidRPr="003A7C0D" w:rsidRDefault="006F51A0" w:rsidP="005B7F26">
      <w:pPr>
        <w:pStyle w:val="Para1"/>
        <w:numPr>
          <w:ilvl w:val="2"/>
          <w:numId w:val="141"/>
        </w:numPr>
        <w:rPr>
          <w:ins w:id="1274" w:author="Author"/>
        </w:rPr>
      </w:pPr>
      <w:ins w:id="1275" w:author="Author">
        <w:r w:rsidRPr="003A7C0D">
          <w:t xml:space="preserve">asset data </w:t>
        </w:r>
        <w:r w:rsidRPr="003A7C0D">
          <w:rPr>
            <w:rStyle w:val="Emphasis-Italics"/>
            <w:i w:val="0"/>
          </w:rPr>
          <w:t xml:space="preserve">collection and asset data quality </w:t>
        </w:r>
        <w:r w:rsidRPr="003A7C0D">
          <w:t xml:space="preserve">practices referred to in clause </w:t>
        </w:r>
        <w:r w:rsidRPr="003A7C0D">
          <w:fldChar w:fldCharType="begin"/>
        </w:r>
        <w:r w:rsidRPr="003A7C0D">
          <w:instrText xml:space="preserve"> REF _Ref64563424 \r \h  \* MERGEFORMAT </w:instrText>
        </w:r>
      </w:ins>
      <w:ins w:id="1276" w:author="Author">
        <w:r w:rsidRPr="003A7C0D">
          <w:fldChar w:fldCharType="separate"/>
        </w:r>
        <w:r>
          <w:t>17.1</w:t>
        </w:r>
        <w:r w:rsidRPr="003A7C0D">
          <w:fldChar w:fldCharType="end"/>
        </w:r>
        <w:r w:rsidRPr="003A7C0D">
          <w:t xml:space="preserve"> of Attachment A;</w:t>
        </w:r>
      </w:ins>
    </w:p>
    <w:p w14:paraId="4E3B2BA9" w14:textId="77777777" w:rsidR="006F51A0" w:rsidRPr="003A7C0D" w:rsidRDefault="006F51A0" w:rsidP="005B7F26">
      <w:pPr>
        <w:pStyle w:val="Para1"/>
        <w:numPr>
          <w:ilvl w:val="2"/>
          <w:numId w:val="141"/>
        </w:numPr>
        <w:rPr>
          <w:ins w:id="1277" w:author="Author"/>
        </w:rPr>
      </w:pPr>
      <w:ins w:id="1278" w:author="Author">
        <w:r w:rsidRPr="003A7C0D">
          <w:t xml:space="preserve">asset management practices referred to in clause </w:t>
        </w:r>
        <w:r w:rsidRPr="003A7C0D">
          <w:fldChar w:fldCharType="begin"/>
        </w:r>
        <w:r w:rsidRPr="003A7C0D">
          <w:instrText xml:space="preserve"> REF _Ref64560843 \r \h  \* MERGEFORMAT </w:instrText>
        </w:r>
      </w:ins>
      <w:ins w:id="1279" w:author="Author">
        <w:r w:rsidRPr="003A7C0D">
          <w:fldChar w:fldCharType="separate"/>
        </w:r>
        <w:r>
          <w:t>17.2</w:t>
        </w:r>
        <w:r w:rsidRPr="003A7C0D">
          <w:fldChar w:fldCharType="end"/>
        </w:r>
        <w:r w:rsidRPr="003A7C0D">
          <w:t xml:space="preserve"> of Attachment A; </w:t>
        </w:r>
      </w:ins>
    </w:p>
    <w:p w14:paraId="4F06C2DE" w14:textId="77777777" w:rsidR="006F51A0" w:rsidRPr="003A7C0D" w:rsidRDefault="006F51A0" w:rsidP="005B7F26">
      <w:pPr>
        <w:pStyle w:val="Para1"/>
        <w:numPr>
          <w:ilvl w:val="2"/>
          <w:numId w:val="141"/>
        </w:numPr>
        <w:rPr>
          <w:ins w:id="1280" w:author="Author"/>
        </w:rPr>
      </w:pPr>
      <w:ins w:id="1281" w:author="Author">
        <w:r w:rsidRPr="003A7C0D">
          <w:t xml:space="preserve">practices for identifying and mitigating safety risks referred to in clause </w:t>
        </w:r>
        <w:r w:rsidRPr="003A7C0D">
          <w:fldChar w:fldCharType="begin"/>
        </w:r>
        <w:r w:rsidRPr="003A7C0D">
          <w:instrText xml:space="preserve"> REF _Ref64562087 \r \h  \* MERGEFORMAT </w:instrText>
        </w:r>
      </w:ins>
      <w:ins w:id="1282" w:author="Author">
        <w:r w:rsidRPr="003A7C0D">
          <w:fldChar w:fldCharType="separate"/>
        </w:r>
        <w:r>
          <w:t>17.3</w:t>
        </w:r>
        <w:r w:rsidRPr="003A7C0D">
          <w:fldChar w:fldCharType="end"/>
        </w:r>
        <w:r w:rsidRPr="003A7C0D">
          <w:t xml:space="preserve"> of Attachment A; </w:t>
        </w:r>
      </w:ins>
    </w:p>
    <w:p w14:paraId="516E9BA2" w14:textId="77777777" w:rsidR="006F51A0" w:rsidRPr="003A7C0D" w:rsidRDefault="006F51A0" w:rsidP="005B7F26">
      <w:pPr>
        <w:pStyle w:val="Para1"/>
        <w:numPr>
          <w:ilvl w:val="2"/>
          <w:numId w:val="141"/>
        </w:numPr>
        <w:rPr>
          <w:ins w:id="1283" w:author="Author"/>
        </w:rPr>
      </w:pPr>
      <w:ins w:id="1284" w:author="Author">
        <w:r w:rsidRPr="003A7C0D">
          <w:t xml:space="preserve">cost estimation practices referred to in clause </w:t>
        </w:r>
        <w:r w:rsidRPr="003A7C0D">
          <w:fldChar w:fldCharType="begin"/>
        </w:r>
        <w:r w:rsidRPr="003A7C0D">
          <w:instrText xml:space="preserve"> REF _Ref64563336 \r \h  \* MERGEFORMAT </w:instrText>
        </w:r>
      </w:ins>
      <w:ins w:id="1285" w:author="Author">
        <w:r w:rsidRPr="003A7C0D">
          <w:fldChar w:fldCharType="separate"/>
        </w:r>
        <w:r>
          <w:t>17.4</w:t>
        </w:r>
        <w:r w:rsidRPr="003A7C0D">
          <w:fldChar w:fldCharType="end"/>
        </w:r>
        <w:r w:rsidRPr="003A7C0D">
          <w:t xml:space="preserve"> of Attachment A; and</w:t>
        </w:r>
      </w:ins>
    </w:p>
    <w:p w14:paraId="1B557FA7" w14:textId="77777777" w:rsidR="006F51A0" w:rsidRPr="003A7C0D" w:rsidRDefault="006F51A0" w:rsidP="005B7F26">
      <w:pPr>
        <w:pStyle w:val="Para1"/>
        <w:numPr>
          <w:ilvl w:val="2"/>
          <w:numId w:val="141"/>
        </w:numPr>
        <w:rPr>
          <w:ins w:id="1286" w:author="Author"/>
        </w:rPr>
      </w:pPr>
      <w:ins w:id="1287" w:author="Author">
        <w:r w:rsidRPr="003A7C0D">
          <w:t xml:space="preserve">quality assurance practices and processes referred to in clause </w:t>
        </w:r>
        <w:r w:rsidRPr="003A7C0D">
          <w:fldChar w:fldCharType="begin"/>
        </w:r>
        <w:r w:rsidRPr="003A7C0D">
          <w:instrText xml:space="preserve"> REF _Ref64563598 \r \h  \* MERGEFORMAT </w:instrText>
        </w:r>
      </w:ins>
      <w:ins w:id="1288" w:author="Author">
        <w:r w:rsidRPr="003A7C0D">
          <w:fldChar w:fldCharType="separate"/>
        </w:r>
        <w:r>
          <w:t>17.5</w:t>
        </w:r>
        <w:r w:rsidRPr="003A7C0D">
          <w:fldChar w:fldCharType="end"/>
        </w:r>
        <w:r w:rsidRPr="003A7C0D">
          <w:t xml:space="preserve"> of Attachment A;</w:t>
        </w:r>
      </w:ins>
    </w:p>
    <w:p w14:paraId="3A0EEF6D" w14:textId="77777777" w:rsidR="006F51A0" w:rsidRPr="003A7C0D" w:rsidRDefault="006F51A0" w:rsidP="006F51A0">
      <w:pPr>
        <w:pStyle w:val="Para1"/>
        <w:numPr>
          <w:ilvl w:val="0"/>
          <w:numId w:val="0"/>
        </w:numPr>
        <w:spacing w:after="120"/>
        <w:ind w:left="1418" w:hanging="709"/>
        <w:rPr>
          <w:ins w:id="1289" w:author="Author"/>
          <w:i/>
          <w:iCs/>
        </w:rPr>
      </w:pPr>
      <w:ins w:id="1290" w:author="Author">
        <w:r w:rsidRPr="003A7C0D">
          <w:rPr>
            <w:i/>
            <w:iCs/>
          </w:rPr>
          <w:t>Spending and work done in each sub-network</w:t>
        </w:r>
      </w:ins>
    </w:p>
    <w:p w14:paraId="377C6D3F" w14:textId="058809DA" w:rsidR="006F51A0" w:rsidRPr="003A7C0D" w:rsidRDefault="006F51A0" w:rsidP="005B7F26">
      <w:pPr>
        <w:pStyle w:val="Para1"/>
        <w:numPr>
          <w:ilvl w:val="1"/>
          <w:numId w:val="141"/>
        </w:numPr>
        <w:rPr>
          <w:ins w:id="1291" w:author="Author"/>
        </w:rPr>
      </w:pPr>
      <w:ins w:id="1292" w:author="Author">
        <w:r w:rsidRPr="003A7C0D">
          <w:t xml:space="preserve">provide in respect of the most recent </w:t>
        </w:r>
        <w:r w:rsidRPr="003A7C0D">
          <w:rPr>
            <w:b/>
            <w:bCs/>
          </w:rPr>
          <w:t>disclosure year</w:t>
        </w:r>
        <w:r w:rsidRPr="003A7C0D">
          <w:t>,</w:t>
        </w:r>
        <w:r w:rsidRPr="003A7C0D">
          <w:rPr>
            <w:b/>
            <w:bCs/>
          </w:rPr>
          <w:t xml:space="preserve"> </w:t>
        </w:r>
        <w:r w:rsidRPr="003A7C0D">
          <w:t xml:space="preserve">the following information relating to </w:t>
        </w:r>
        <w:r w:rsidRPr="003A7C0D">
          <w:rPr>
            <w:b/>
            <w:bCs/>
          </w:rPr>
          <w:t xml:space="preserve">capital expenditure </w:t>
        </w:r>
        <w:r w:rsidRPr="003A7C0D">
          <w:t xml:space="preserve">and </w:t>
        </w:r>
        <w:r w:rsidRPr="003A7C0D">
          <w:rPr>
            <w:b/>
            <w:bCs/>
          </w:rPr>
          <w:t xml:space="preserve">operational expenditure </w:t>
        </w:r>
        <w:r w:rsidRPr="003A7C0D">
          <w:t xml:space="preserve">projects and programmes that </w:t>
        </w:r>
        <w:r w:rsidRPr="003A7C0D">
          <w:rPr>
            <w:b/>
            <w:bCs/>
          </w:rPr>
          <w:t>Aurora</w:t>
        </w:r>
        <w:r w:rsidRPr="003A7C0D">
          <w:t xml:space="preserve"> is doing on each of its </w:t>
        </w:r>
        <w:r w:rsidRPr="003A7C0D">
          <w:rPr>
            <w:b/>
            <w:bCs/>
          </w:rPr>
          <w:t>sub-networks</w:t>
        </w:r>
        <w:r w:rsidRPr="003A7C0D">
          <w:t>:</w:t>
        </w:r>
      </w:ins>
    </w:p>
    <w:p w14:paraId="01DE02F2" w14:textId="77777777" w:rsidR="006F51A0" w:rsidRPr="003A7C0D" w:rsidRDefault="006F51A0" w:rsidP="005B7F26">
      <w:pPr>
        <w:pStyle w:val="Para1"/>
        <w:numPr>
          <w:ilvl w:val="2"/>
          <w:numId w:val="141"/>
        </w:numPr>
        <w:rPr>
          <w:ins w:id="1293" w:author="Author"/>
        </w:rPr>
      </w:pPr>
      <w:ins w:id="1294" w:author="Author">
        <w:r w:rsidRPr="003A7C0D">
          <w:rPr>
            <w:b/>
          </w:rPr>
          <w:t>Aurora’s</w:t>
        </w:r>
        <w:r w:rsidRPr="003A7C0D">
          <w:t xml:space="preserve"> actual expenditure</w:t>
        </w:r>
        <w:r w:rsidRPr="003A7C0D" w:rsidDel="005457DF">
          <w:t xml:space="preserve"> </w:t>
        </w:r>
        <w:r w:rsidRPr="003A7C0D">
          <w:t xml:space="preserve">compared to the proposed expenditure in </w:t>
        </w:r>
        <w:r w:rsidRPr="003A7C0D">
          <w:rPr>
            <w:b/>
          </w:rPr>
          <w:t>Aurora’s</w:t>
        </w:r>
        <w:r w:rsidRPr="003A7C0D">
          <w:t xml:space="preserve"> application for the </w:t>
        </w:r>
        <w:r w:rsidRPr="003A7C0D">
          <w:rPr>
            <w:b/>
          </w:rPr>
          <w:t>Aurora</w:t>
        </w:r>
        <w:r w:rsidRPr="003A7C0D">
          <w:t xml:space="preserve"> </w:t>
        </w:r>
        <w:r w:rsidRPr="003A7C0D">
          <w:rPr>
            <w:b/>
          </w:rPr>
          <w:t>CPP</w:t>
        </w:r>
        <w:r w:rsidRPr="003A7C0D">
          <w:t>,</w:t>
        </w:r>
        <w:r w:rsidRPr="003A7C0D">
          <w:rPr>
            <w:b/>
          </w:rPr>
          <w:t xml:space="preserve"> </w:t>
        </w:r>
        <w:r w:rsidRPr="003A7C0D">
          <w:t>with any variance expressed as the percentage difference between proposed and actual expenditure, including in respe</w:t>
        </w:r>
        <w:r w:rsidRPr="003A7C0D">
          <w:lastRenderedPageBreak/>
          <w:t>ct of</w:t>
        </w:r>
        <w:r w:rsidRPr="003A7C0D" w:rsidDel="005457DF">
          <w:t>:</w:t>
        </w:r>
        <w:del w:id="1295" w:author="Author">
          <w:r w:rsidRPr="003A7C0D" w:rsidDel="0036110B">
            <w:delText xml:space="preserve"> </w:delText>
          </w:r>
        </w:del>
      </w:ins>
    </w:p>
    <w:p w14:paraId="3D23A16E" w14:textId="77777777" w:rsidR="006F51A0" w:rsidRPr="003A7C0D" w:rsidRDefault="006F51A0" w:rsidP="005B7F26">
      <w:pPr>
        <w:pStyle w:val="Para1"/>
        <w:numPr>
          <w:ilvl w:val="3"/>
          <w:numId w:val="130"/>
        </w:numPr>
        <w:rPr>
          <w:ins w:id="1296" w:author="Author"/>
        </w:rPr>
      </w:pPr>
      <w:ins w:id="1297" w:author="Author">
        <w:r w:rsidRPr="003A7C0D">
          <w:t>actual expenditure</w:t>
        </w:r>
        <w:r w:rsidRPr="003A7C0D" w:rsidDel="005457DF">
          <w:t xml:space="preserve"> </w:t>
        </w:r>
        <w:r w:rsidRPr="003A7C0D">
          <w:t xml:space="preserve">compared to the proposed expenditure for each </w:t>
        </w:r>
        <w:r w:rsidRPr="003A7C0D">
          <w:rPr>
            <w:b/>
            <w:bCs/>
          </w:rPr>
          <w:t xml:space="preserve">capital expenditure </w:t>
        </w:r>
        <w:r w:rsidRPr="003A7C0D">
          <w:t xml:space="preserve">project or programme or </w:t>
        </w:r>
        <w:r w:rsidRPr="003A7C0D">
          <w:rPr>
            <w:b/>
            <w:bCs/>
          </w:rPr>
          <w:t xml:space="preserve">operational expenditure </w:t>
        </w:r>
        <w:r w:rsidRPr="003A7C0D">
          <w:t xml:space="preserve">project or programme for which the actual </w:t>
        </w:r>
        <w:r w:rsidRPr="003A7C0D">
          <w:rPr>
            <w:b/>
            <w:bCs/>
          </w:rPr>
          <w:t>capital expenditure</w:t>
        </w:r>
        <w:r w:rsidRPr="003A7C0D">
          <w:t xml:space="preserve"> or </w:t>
        </w:r>
        <w:r w:rsidRPr="003A7C0D">
          <w:rPr>
            <w:b/>
            <w:bCs/>
          </w:rPr>
          <w:t xml:space="preserve">operational expenditure </w:t>
        </w:r>
        <w:r w:rsidRPr="003A7C0D">
          <w:t xml:space="preserve">exceeds the expenditure proposed in </w:t>
        </w:r>
        <w:r w:rsidRPr="003A7C0D">
          <w:rPr>
            <w:b/>
            <w:bCs/>
          </w:rPr>
          <w:t>Aurora’s</w:t>
        </w:r>
        <w:r w:rsidRPr="003A7C0D">
          <w:t xml:space="preserve"> application for the </w:t>
        </w:r>
        <w:r w:rsidRPr="003A7C0D">
          <w:rPr>
            <w:b/>
            <w:bCs/>
          </w:rPr>
          <w:t>Aurora</w:t>
        </w:r>
        <w:r w:rsidRPr="003A7C0D">
          <w:t xml:space="preserve"> </w:t>
        </w:r>
        <w:r w:rsidRPr="003A7C0D">
          <w:rPr>
            <w:b/>
            <w:bCs/>
          </w:rPr>
          <w:t>CPP</w:t>
        </w:r>
        <w:r w:rsidRPr="003A7C0D">
          <w:t xml:space="preserve"> by 10% or more, and for which the actual </w:t>
        </w:r>
        <w:r w:rsidRPr="003A7C0D">
          <w:rPr>
            <w:b/>
            <w:bCs/>
          </w:rPr>
          <w:t>capital expenditure</w:t>
        </w:r>
        <w:r w:rsidRPr="003A7C0D">
          <w:t xml:space="preserve"> or </w:t>
        </w:r>
        <w:r w:rsidRPr="003A7C0D">
          <w:rPr>
            <w:b/>
            <w:bCs/>
          </w:rPr>
          <w:t xml:space="preserve">operational expenditure </w:t>
        </w:r>
        <w:r w:rsidRPr="003A7C0D">
          <w:t>is $1 million or more, with reasons for any variance in the proposed and actual expenditure;</w:t>
        </w:r>
      </w:ins>
    </w:p>
    <w:p w14:paraId="1AF4D68D" w14:textId="77777777" w:rsidR="006F51A0" w:rsidRPr="003A7C0D" w:rsidRDefault="006F51A0" w:rsidP="005B7F26">
      <w:pPr>
        <w:pStyle w:val="Para1"/>
        <w:numPr>
          <w:ilvl w:val="3"/>
          <w:numId w:val="130"/>
        </w:numPr>
        <w:rPr>
          <w:ins w:id="1298" w:author="Author"/>
        </w:rPr>
      </w:pPr>
      <w:ins w:id="1299" w:author="Author">
        <w:r w:rsidRPr="003A7C0D">
          <w:t xml:space="preserve">actual </w:t>
        </w:r>
        <w:r w:rsidRPr="003A7C0D">
          <w:rPr>
            <w:b/>
            <w:bCs/>
          </w:rPr>
          <w:t xml:space="preserve">capital expenditure </w:t>
        </w:r>
        <w:r w:rsidRPr="003A7C0D">
          <w:t>compared to proposed</w:t>
        </w:r>
        <w:r w:rsidRPr="003A7C0D">
          <w:rPr>
            <w:b/>
            <w:bCs/>
          </w:rPr>
          <w:t xml:space="preserve"> capital expenditure</w:t>
        </w:r>
        <w:r w:rsidRPr="003A7C0D">
          <w:t xml:space="preserve"> for each of: </w:t>
        </w:r>
      </w:ins>
    </w:p>
    <w:p w14:paraId="3DD7A4AF" w14:textId="77777777" w:rsidR="006F51A0" w:rsidRPr="003A7C0D" w:rsidRDefault="006F51A0" w:rsidP="005B7F26">
      <w:pPr>
        <w:pStyle w:val="Para1"/>
        <w:numPr>
          <w:ilvl w:val="4"/>
          <w:numId w:val="130"/>
        </w:numPr>
        <w:rPr>
          <w:ins w:id="1300" w:author="Author"/>
        </w:rPr>
      </w:pPr>
      <w:ins w:id="1301" w:author="Author">
        <w:r w:rsidRPr="003A7C0D">
          <w:rPr>
            <w:b/>
            <w:bCs/>
          </w:rPr>
          <w:t>consumer connection</w:t>
        </w:r>
        <w:r w:rsidRPr="003A7C0D">
          <w:t xml:space="preserve">; </w:t>
        </w:r>
      </w:ins>
    </w:p>
    <w:p w14:paraId="14D58FAA" w14:textId="77777777" w:rsidR="006F51A0" w:rsidRPr="003A7C0D" w:rsidRDefault="006F51A0" w:rsidP="005B7F26">
      <w:pPr>
        <w:pStyle w:val="Para1"/>
        <w:numPr>
          <w:ilvl w:val="4"/>
          <w:numId w:val="130"/>
        </w:numPr>
        <w:rPr>
          <w:ins w:id="1302" w:author="Author"/>
        </w:rPr>
      </w:pPr>
      <w:ins w:id="1303" w:author="Author">
        <w:r w:rsidRPr="003A7C0D">
          <w:rPr>
            <w:b/>
            <w:bCs/>
          </w:rPr>
          <w:t>system growth</w:t>
        </w:r>
        <w:r w:rsidRPr="003A7C0D">
          <w:t>;</w:t>
        </w:r>
      </w:ins>
    </w:p>
    <w:p w14:paraId="5FF5282D" w14:textId="77777777" w:rsidR="006F51A0" w:rsidRPr="003A7C0D" w:rsidRDefault="006F51A0" w:rsidP="005B7F26">
      <w:pPr>
        <w:pStyle w:val="Para1"/>
        <w:numPr>
          <w:ilvl w:val="4"/>
          <w:numId w:val="130"/>
        </w:numPr>
        <w:rPr>
          <w:ins w:id="1304" w:author="Author"/>
        </w:rPr>
      </w:pPr>
      <w:ins w:id="1305" w:author="Author">
        <w:r w:rsidRPr="003A7C0D">
          <w:rPr>
            <w:b/>
            <w:bCs/>
          </w:rPr>
          <w:t>asset replacement and renewal</w:t>
        </w:r>
        <w:r w:rsidRPr="003A7C0D">
          <w:t xml:space="preserve">; </w:t>
        </w:r>
      </w:ins>
    </w:p>
    <w:p w14:paraId="5B1321C2" w14:textId="77777777" w:rsidR="006F51A0" w:rsidRPr="003A7C0D" w:rsidRDefault="006F51A0" w:rsidP="005B7F26">
      <w:pPr>
        <w:pStyle w:val="Para1"/>
        <w:numPr>
          <w:ilvl w:val="4"/>
          <w:numId w:val="130"/>
        </w:numPr>
        <w:rPr>
          <w:ins w:id="1306" w:author="Author"/>
        </w:rPr>
      </w:pPr>
      <w:ins w:id="1307" w:author="Author">
        <w:r w:rsidRPr="003A7C0D">
          <w:rPr>
            <w:b/>
            <w:bCs/>
          </w:rPr>
          <w:t>asset relocations</w:t>
        </w:r>
        <w:r w:rsidRPr="003A7C0D">
          <w:t xml:space="preserve">; </w:t>
        </w:r>
      </w:ins>
    </w:p>
    <w:p w14:paraId="08030066" w14:textId="77777777" w:rsidR="006F51A0" w:rsidRPr="003A7C0D" w:rsidRDefault="006F51A0" w:rsidP="005B7F26">
      <w:pPr>
        <w:pStyle w:val="Para1"/>
        <w:numPr>
          <w:ilvl w:val="4"/>
          <w:numId w:val="130"/>
        </w:numPr>
        <w:rPr>
          <w:ins w:id="1308" w:author="Author"/>
        </w:rPr>
      </w:pPr>
      <w:ins w:id="1309" w:author="Author">
        <w:r w:rsidRPr="003A7C0D">
          <w:rPr>
            <w:b/>
            <w:bCs/>
          </w:rPr>
          <w:t>quality of supply</w:t>
        </w:r>
        <w:r w:rsidRPr="003A7C0D">
          <w:t xml:space="preserve">; </w:t>
        </w:r>
      </w:ins>
    </w:p>
    <w:p w14:paraId="7632F243" w14:textId="77777777" w:rsidR="006F51A0" w:rsidRPr="003A7C0D" w:rsidRDefault="006F51A0" w:rsidP="005B7F26">
      <w:pPr>
        <w:pStyle w:val="Para1"/>
        <w:numPr>
          <w:ilvl w:val="4"/>
          <w:numId w:val="130"/>
        </w:numPr>
        <w:rPr>
          <w:ins w:id="1310" w:author="Author"/>
        </w:rPr>
      </w:pPr>
      <w:ins w:id="1311" w:author="Author">
        <w:r w:rsidRPr="003A7C0D">
          <w:rPr>
            <w:b/>
            <w:bCs/>
          </w:rPr>
          <w:t>legislative and regulatory</w:t>
        </w:r>
        <w:r w:rsidRPr="003A7C0D">
          <w:t>; and</w:t>
        </w:r>
      </w:ins>
    </w:p>
    <w:p w14:paraId="1B84F0CC" w14:textId="77777777" w:rsidR="006F51A0" w:rsidRPr="003A7C0D" w:rsidRDefault="006F51A0" w:rsidP="005B7F26">
      <w:pPr>
        <w:pStyle w:val="Para1"/>
        <w:numPr>
          <w:ilvl w:val="4"/>
          <w:numId w:val="130"/>
        </w:numPr>
        <w:rPr>
          <w:ins w:id="1312" w:author="Author"/>
        </w:rPr>
      </w:pPr>
      <w:ins w:id="1313" w:author="Author">
        <w:r w:rsidRPr="003A7C0D">
          <w:rPr>
            <w:b/>
            <w:bCs/>
          </w:rPr>
          <w:t>other reliability, safety and environment</w:t>
        </w:r>
        <w:r w:rsidRPr="003A7C0D">
          <w:t xml:space="preserve">; </w:t>
        </w:r>
      </w:ins>
    </w:p>
    <w:p w14:paraId="561690B5" w14:textId="77777777" w:rsidR="006F51A0" w:rsidRPr="003A7C0D" w:rsidRDefault="006F51A0" w:rsidP="005B7F26">
      <w:pPr>
        <w:pStyle w:val="Para1"/>
        <w:numPr>
          <w:ilvl w:val="3"/>
          <w:numId w:val="130"/>
        </w:numPr>
        <w:rPr>
          <w:ins w:id="1314" w:author="Author"/>
        </w:rPr>
      </w:pPr>
      <w:ins w:id="1315" w:author="Author">
        <w:r w:rsidRPr="003A7C0D">
          <w:t xml:space="preserve">actual </w:t>
        </w:r>
        <w:r w:rsidRPr="003A7C0D">
          <w:rPr>
            <w:b/>
            <w:bCs/>
          </w:rPr>
          <w:t xml:space="preserve">operational expenditure </w:t>
        </w:r>
        <w:r w:rsidRPr="003A7C0D">
          <w:t xml:space="preserve">compared to proposed </w:t>
        </w:r>
        <w:r w:rsidRPr="003A7C0D">
          <w:rPr>
            <w:b/>
            <w:bCs/>
          </w:rPr>
          <w:t>operational expenditure</w:t>
        </w:r>
        <w:r w:rsidRPr="003A7C0D">
          <w:t xml:space="preserve"> for each of:</w:t>
        </w:r>
      </w:ins>
    </w:p>
    <w:p w14:paraId="3ABA5E59" w14:textId="77777777" w:rsidR="006F51A0" w:rsidRPr="003A7C0D" w:rsidRDefault="006F51A0" w:rsidP="005B7F26">
      <w:pPr>
        <w:pStyle w:val="Para1"/>
        <w:numPr>
          <w:ilvl w:val="4"/>
          <w:numId w:val="130"/>
        </w:numPr>
        <w:rPr>
          <w:ins w:id="1316" w:author="Author"/>
        </w:rPr>
      </w:pPr>
      <w:ins w:id="1317" w:author="Author">
        <w:r w:rsidRPr="003A7C0D">
          <w:rPr>
            <w:b/>
            <w:bCs/>
          </w:rPr>
          <w:t>service interruptions and emergencies</w:t>
        </w:r>
        <w:r w:rsidRPr="003A7C0D">
          <w:t>;</w:t>
        </w:r>
      </w:ins>
    </w:p>
    <w:p w14:paraId="1AC25A12" w14:textId="77777777" w:rsidR="006F51A0" w:rsidRPr="003A7C0D" w:rsidRDefault="006F51A0" w:rsidP="005B7F26">
      <w:pPr>
        <w:pStyle w:val="Para1"/>
        <w:numPr>
          <w:ilvl w:val="4"/>
          <w:numId w:val="130"/>
        </w:numPr>
        <w:rPr>
          <w:ins w:id="1318" w:author="Author"/>
        </w:rPr>
      </w:pPr>
      <w:ins w:id="1319" w:author="Author">
        <w:r w:rsidRPr="003A7C0D">
          <w:rPr>
            <w:b/>
            <w:bCs/>
          </w:rPr>
          <w:t>vegetation management</w:t>
        </w:r>
        <w:r w:rsidRPr="003A7C0D">
          <w:t xml:space="preserve">; </w:t>
        </w:r>
      </w:ins>
    </w:p>
    <w:p w14:paraId="2D0620EF" w14:textId="77777777" w:rsidR="006F51A0" w:rsidRPr="003A7C0D" w:rsidRDefault="006F51A0" w:rsidP="005B7F26">
      <w:pPr>
        <w:pStyle w:val="Para1"/>
        <w:numPr>
          <w:ilvl w:val="4"/>
          <w:numId w:val="130"/>
        </w:numPr>
        <w:rPr>
          <w:ins w:id="1320" w:author="Author"/>
        </w:rPr>
      </w:pPr>
      <w:ins w:id="1321" w:author="Author">
        <w:r w:rsidRPr="003A7C0D">
          <w:rPr>
            <w:b/>
            <w:bCs/>
          </w:rPr>
          <w:t>routine and corrective maintenance and inspection</w:t>
        </w:r>
        <w:r w:rsidRPr="003A7C0D">
          <w:t xml:space="preserve">; </w:t>
        </w:r>
      </w:ins>
    </w:p>
    <w:p w14:paraId="5F2A33BC" w14:textId="77777777" w:rsidR="006F51A0" w:rsidRPr="003A7C0D" w:rsidRDefault="006F51A0" w:rsidP="005B7F26">
      <w:pPr>
        <w:pStyle w:val="Para1"/>
        <w:numPr>
          <w:ilvl w:val="4"/>
          <w:numId w:val="130"/>
        </w:numPr>
        <w:rPr>
          <w:ins w:id="1322" w:author="Author"/>
        </w:rPr>
      </w:pPr>
      <w:ins w:id="1323" w:author="Author">
        <w:r w:rsidRPr="003A7C0D">
          <w:rPr>
            <w:b/>
            <w:bCs/>
          </w:rPr>
          <w:t>asset replacement and renewal</w:t>
        </w:r>
        <w:r w:rsidRPr="003A7C0D">
          <w:t xml:space="preserve">; </w:t>
        </w:r>
      </w:ins>
    </w:p>
    <w:p w14:paraId="710F9500" w14:textId="77777777" w:rsidR="006F51A0" w:rsidRPr="003A7C0D" w:rsidRDefault="006F51A0" w:rsidP="005B7F26">
      <w:pPr>
        <w:pStyle w:val="Para1"/>
        <w:numPr>
          <w:ilvl w:val="4"/>
          <w:numId w:val="130"/>
        </w:numPr>
        <w:rPr>
          <w:ins w:id="1324" w:author="Author"/>
        </w:rPr>
      </w:pPr>
      <w:ins w:id="1325" w:author="Author">
        <w:r w:rsidRPr="003A7C0D">
          <w:rPr>
            <w:b/>
            <w:bCs/>
          </w:rPr>
          <w:t>system operations and network support</w:t>
        </w:r>
        <w:r w:rsidRPr="003A7C0D">
          <w:t>; and</w:t>
        </w:r>
      </w:ins>
    </w:p>
    <w:p w14:paraId="7DD41BCE" w14:textId="77777777" w:rsidR="006F51A0" w:rsidRPr="003A7C0D" w:rsidRDefault="006F51A0" w:rsidP="005B7F26">
      <w:pPr>
        <w:pStyle w:val="Para1"/>
        <w:numPr>
          <w:ilvl w:val="4"/>
          <w:numId w:val="130"/>
        </w:numPr>
        <w:rPr>
          <w:ins w:id="1326" w:author="Author"/>
        </w:rPr>
      </w:pPr>
      <w:ins w:id="1327" w:author="Author">
        <w:r w:rsidRPr="003A7C0D">
          <w:rPr>
            <w:b/>
            <w:bCs/>
          </w:rPr>
          <w:t>business support</w:t>
        </w:r>
        <w:r w:rsidRPr="003A7C0D">
          <w:t xml:space="preserve">; </w:t>
        </w:r>
      </w:ins>
    </w:p>
    <w:p w14:paraId="4D3BA2F3" w14:textId="77777777" w:rsidR="006F51A0" w:rsidRPr="003A7C0D" w:rsidRDefault="006F51A0" w:rsidP="005B7F26">
      <w:pPr>
        <w:pStyle w:val="Para1"/>
        <w:numPr>
          <w:ilvl w:val="2"/>
          <w:numId w:val="141"/>
        </w:numPr>
        <w:rPr>
          <w:ins w:id="1328" w:author="Author"/>
        </w:rPr>
      </w:pPr>
      <w:ins w:id="1329" w:author="Author">
        <w:r w:rsidRPr="003A7C0D">
          <w:rPr>
            <w:b/>
            <w:bCs/>
          </w:rPr>
          <w:t>asset replacement and renewal</w:t>
        </w:r>
        <w:r w:rsidRPr="003A7C0D">
          <w:t xml:space="preserve">, including: </w:t>
        </w:r>
      </w:ins>
    </w:p>
    <w:p w14:paraId="03E71A86" w14:textId="77777777" w:rsidR="006F51A0" w:rsidRPr="003A7C0D" w:rsidRDefault="006F51A0" w:rsidP="005B7F26">
      <w:pPr>
        <w:pStyle w:val="Para1"/>
        <w:numPr>
          <w:ilvl w:val="3"/>
          <w:numId w:val="130"/>
        </w:numPr>
        <w:rPr>
          <w:ins w:id="1330" w:author="Author"/>
        </w:rPr>
      </w:pPr>
      <w:ins w:id="1331" w:author="Author">
        <w:r w:rsidRPr="003A7C0D">
          <w:t xml:space="preserve">the number of assets replaced compared to the number of assets </w:t>
        </w:r>
        <w:r w:rsidRPr="003A7C0D">
          <w:rPr>
            <w:b/>
            <w:bCs/>
          </w:rPr>
          <w:t>Aurora</w:t>
        </w:r>
        <w:r w:rsidRPr="003A7C0D">
          <w:t xml:space="preserve"> planned to replace in the relevant </w:t>
        </w:r>
        <w:r w:rsidRPr="003A7C0D">
          <w:rPr>
            <w:b/>
            <w:bCs/>
          </w:rPr>
          <w:t>disclosure year</w:t>
        </w:r>
        <w:r w:rsidRPr="003A7C0D">
          <w:t>, with reasons for varianc</w:t>
        </w:r>
        <w:r w:rsidRPr="003A7C0D">
          <w:lastRenderedPageBreak/>
          <w:t>es; and</w:t>
        </w:r>
      </w:ins>
    </w:p>
    <w:p w14:paraId="53F13CC7" w14:textId="77777777" w:rsidR="006F51A0" w:rsidRPr="003A7C0D" w:rsidRDefault="006F51A0" w:rsidP="005B7F26">
      <w:pPr>
        <w:pStyle w:val="Para1"/>
        <w:numPr>
          <w:ilvl w:val="3"/>
          <w:numId w:val="135"/>
        </w:numPr>
        <w:rPr>
          <w:ins w:id="1332" w:author="Author"/>
        </w:rPr>
      </w:pPr>
      <w:ins w:id="1333" w:author="Author">
        <w:r w:rsidRPr="003A7C0D">
          <w:t xml:space="preserve">for each asset type for which </w:t>
        </w:r>
        <w:r w:rsidRPr="003A7C0D">
          <w:rPr>
            <w:b/>
            <w:bCs/>
          </w:rPr>
          <w:t xml:space="preserve">Aurora </w:t>
        </w:r>
        <w:r w:rsidRPr="003A7C0D">
          <w:t xml:space="preserve">undertook </w:t>
        </w:r>
        <w:r w:rsidRPr="003A7C0D">
          <w:rPr>
            <w:b/>
            <w:bCs/>
          </w:rPr>
          <w:t>asset replacement and renewal</w:t>
        </w:r>
        <w:r w:rsidRPr="003A7C0D">
          <w:t xml:space="preserve"> in the relevant </w:t>
        </w:r>
        <w:r w:rsidRPr="003A7C0D">
          <w:rPr>
            <w:b/>
            <w:bCs/>
          </w:rPr>
          <w:t>disclosure year</w:t>
        </w:r>
        <w:r w:rsidRPr="003A7C0D">
          <w:t xml:space="preserve">, the average total cost of replacing an asset of that type compared to the forecast average total cost of replacing the asset type in </w:t>
        </w:r>
        <w:r w:rsidRPr="003A7C0D">
          <w:rPr>
            <w:b/>
            <w:bCs/>
          </w:rPr>
          <w:t>Aurora’s</w:t>
        </w:r>
        <w:r w:rsidRPr="003A7C0D">
          <w:t xml:space="preserve"> application for the </w:t>
        </w:r>
        <w:r w:rsidRPr="003A7C0D">
          <w:rPr>
            <w:b/>
            <w:bCs/>
          </w:rPr>
          <w:t>Aurora</w:t>
        </w:r>
        <w:r w:rsidRPr="003A7C0D">
          <w:t xml:space="preserve"> </w:t>
        </w:r>
        <w:r w:rsidRPr="003A7C0D">
          <w:rPr>
            <w:b/>
          </w:rPr>
          <w:t>CPP</w:t>
        </w:r>
        <w:r w:rsidRPr="003A7C0D">
          <w:rPr>
            <w:bCs/>
          </w:rPr>
          <w:t>;</w:t>
        </w:r>
        <w:r w:rsidRPr="003A7C0D">
          <w:t xml:space="preserve"> </w:t>
        </w:r>
      </w:ins>
    </w:p>
    <w:p w14:paraId="68B57DAD" w14:textId="77777777" w:rsidR="006F51A0" w:rsidRPr="003A7C0D" w:rsidRDefault="006F51A0" w:rsidP="005B7F26">
      <w:pPr>
        <w:pStyle w:val="Para1"/>
        <w:numPr>
          <w:ilvl w:val="2"/>
          <w:numId w:val="141"/>
        </w:numPr>
        <w:rPr>
          <w:ins w:id="1334" w:author="Author"/>
        </w:rPr>
      </w:pPr>
      <w:ins w:id="1335" w:author="Author">
        <w:r w:rsidRPr="003A7C0D">
          <w:t xml:space="preserve">in relation to </w:t>
        </w:r>
        <w:r w:rsidRPr="003A7C0D">
          <w:rPr>
            <w:b/>
            <w:bCs/>
          </w:rPr>
          <w:t>vegetation management</w:t>
        </w:r>
        <w:r w:rsidRPr="003A7C0D">
          <w:t>,</w:t>
        </w:r>
        <w:r w:rsidRPr="003A7C0D">
          <w:rPr>
            <w:b/>
            <w:bCs/>
          </w:rPr>
          <w:t xml:space="preserve"> </w:t>
        </w:r>
        <w:r w:rsidRPr="003A7C0D">
          <w:t xml:space="preserve">compared to </w:t>
        </w:r>
        <w:r w:rsidRPr="003A7C0D">
          <w:rPr>
            <w:b/>
          </w:rPr>
          <w:t xml:space="preserve">Aurora’s </w:t>
        </w:r>
        <w:r w:rsidRPr="003A7C0D">
          <w:rPr>
            <w:bCs/>
          </w:rPr>
          <w:t>documented</w:t>
        </w:r>
        <w:r w:rsidRPr="003A7C0D">
          <w:t xml:space="preserve"> planning for </w:t>
        </w:r>
        <w:r w:rsidRPr="003A7C0D">
          <w:rPr>
            <w:b/>
          </w:rPr>
          <w:t>vegetation management</w:t>
        </w:r>
        <w:r w:rsidRPr="003A7C0D">
          <w:t xml:space="preserve">, the percentage of the </w:t>
        </w:r>
        <w:r w:rsidRPr="003A7C0D">
          <w:rPr>
            <w:b/>
            <w:bCs/>
          </w:rPr>
          <w:t xml:space="preserve">network </w:t>
        </w:r>
        <w:r w:rsidRPr="003A7C0D">
          <w:t xml:space="preserve">that </w:t>
        </w:r>
        <w:r w:rsidRPr="003A7C0D">
          <w:rPr>
            <w:b/>
            <w:bCs/>
          </w:rPr>
          <w:t xml:space="preserve">Aurora </w:t>
        </w:r>
        <w:r w:rsidRPr="003A7C0D">
          <w:t xml:space="preserve">has— </w:t>
        </w:r>
      </w:ins>
    </w:p>
    <w:p w14:paraId="15A33875" w14:textId="77777777" w:rsidR="006F51A0" w:rsidRPr="003A7C0D" w:rsidRDefault="006F51A0" w:rsidP="005B7F26">
      <w:pPr>
        <w:pStyle w:val="Para1"/>
        <w:numPr>
          <w:ilvl w:val="3"/>
          <w:numId w:val="136"/>
        </w:numPr>
        <w:rPr>
          <w:ins w:id="1336" w:author="Author"/>
        </w:rPr>
      </w:pPr>
      <w:ins w:id="1337" w:author="Author">
        <w:r w:rsidRPr="003A7C0D">
          <w:t xml:space="preserve">inspected; and </w:t>
        </w:r>
      </w:ins>
    </w:p>
    <w:p w14:paraId="31B9957B" w14:textId="77777777" w:rsidR="006F51A0" w:rsidRPr="003A7C0D" w:rsidRDefault="006F51A0" w:rsidP="005B7F26">
      <w:pPr>
        <w:pStyle w:val="Para1"/>
        <w:numPr>
          <w:ilvl w:val="3"/>
          <w:numId w:val="136"/>
        </w:numPr>
        <w:rPr>
          <w:ins w:id="1338" w:author="Author"/>
          <w:i/>
          <w:iCs/>
        </w:rPr>
      </w:pPr>
      <w:ins w:id="1339" w:author="Author">
        <w:r w:rsidRPr="003A7C0D">
          <w:t xml:space="preserve">trimmed, removed, or sprayed; </w:t>
        </w:r>
      </w:ins>
    </w:p>
    <w:p w14:paraId="37A85345" w14:textId="77777777" w:rsidR="006F51A0" w:rsidRPr="003A7C0D" w:rsidRDefault="006F51A0" w:rsidP="006F51A0">
      <w:pPr>
        <w:pStyle w:val="Para1"/>
        <w:numPr>
          <w:ilvl w:val="0"/>
          <w:numId w:val="0"/>
        </w:numPr>
        <w:spacing w:after="120"/>
        <w:ind w:left="709"/>
        <w:rPr>
          <w:ins w:id="1340" w:author="Author"/>
          <w:i/>
          <w:iCs/>
        </w:rPr>
      </w:pPr>
      <w:ins w:id="1341" w:author="Author">
        <w:r w:rsidRPr="003A7C0D">
          <w:rPr>
            <w:i/>
            <w:iCs/>
          </w:rPr>
          <w:t>Network and sub-network quality information</w:t>
        </w:r>
      </w:ins>
    </w:p>
    <w:p w14:paraId="4F8F51C3" w14:textId="77777777" w:rsidR="006F51A0" w:rsidRPr="003A7C0D" w:rsidRDefault="006F51A0" w:rsidP="005B7F26">
      <w:pPr>
        <w:pStyle w:val="Para1"/>
        <w:numPr>
          <w:ilvl w:val="1"/>
          <w:numId w:val="141"/>
        </w:numPr>
        <w:rPr>
          <w:ins w:id="1342" w:author="Author"/>
        </w:rPr>
      </w:pPr>
      <w:ins w:id="1343" w:author="Author">
        <w:r w:rsidRPr="003A7C0D">
          <w:t>provide the following:</w:t>
        </w:r>
        <w:r w:rsidRPr="003A7C0D" w:rsidDel="007C036E">
          <w:rPr>
            <w:rStyle w:val="CommentReference"/>
          </w:rPr>
          <w:t xml:space="preserve"> </w:t>
        </w:r>
      </w:ins>
    </w:p>
    <w:p w14:paraId="48407B8F" w14:textId="77777777" w:rsidR="006F51A0" w:rsidRPr="003A7C0D" w:rsidRDefault="006F51A0" w:rsidP="005B7F26">
      <w:pPr>
        <w:pStyle w:val="Para1"/>
        <w:numPr>
          <w:ilvl w:val="2"/>
          <w:numId w:val="141"/>
        </w:numPr>
        <w:rPr>
          <w:ins w:id="1344" w:author="Author"/>
        </w:rPr>
      </w:pPr>
      <w:ins w:id="1345" w:author="Author">
        <w:r w:rsidRPr="003A7C0D">
          <w:t xml:space="preserve">for each of </w:t>
        </w:r>
        <w:r w:rsidRPr="003A7C0D">
          <w:rPr>
            <w:b/>
            <w:bCs/>
          </w:rPr>
          <w:t>Aurora’s</w:t>
        </w:r>
        <w:r w:rsidRPr="003A7C0D">
          <w:t xml:space="preserve"> </w:t>
        </w:r>
        <w:r w:rsidRPr="003A7C0D">
          <w:rPr>
            <w:rFonts w:cs="Arial"/>
            <w:b/>
            <w:bCs/>
            <w:lang w:eastAsia="en-NZ"/>
          </w:rPr>
          <w:t>sub-networks</w:t>
        </w:r>
        <w:r w:rsidRPr="003A7C0D">
          <w:rPr>
            <w:rFonts w:cs="Arial"/>
            <w:lang w:eastAsia="en-NZ"/>
          </w:rPr>
          <w:t>,</w:t>
        </w:r>
        <w:r w:rsidRPr="003A7C0D">
          <w:t xml:space="preserve"> in a time series form for each of the most recent five </w:t>
        </w:r>
        <w:r w:rsidRPr="003A7C0D">
          <w:rPr>
            <w:b/>
            <w:bCs/>
          </w:rPr>
          <w:t>disclosure years</w:t>
        </w:r>
        <w:r w:rsidRPr="003A7C0D">
          <w:t xml:space="preserve">, the— </w:t>
        </w:r>
      </w:ins>
    </w:p>
    <w:p w14:paraId="6CD0EEFE" w14:textId="77777777" w:rsidR="006F51A0" w:rsidRPr="003A7C0D" w:rsidRDefault="006F51A0" w:rsidP="005B7F26">
      <w:pPr>
        <w:pStyle w:val="Para1"/>
        <w:numPr>
          <w:ilvl w:val="3"/>
          <w:numId w:val="141"/>
        </w:numPr>
        <w:rPr>
          <w:ins w:id="1346" w:author="Author"/>
        </w:rPr>
      </w:pPr>
      <w:ins w:id="1347" w:author="Author">
        <w:r w:rsidRPr="003A7C0D">
          <w:rPr>
            <w:b/>
            <w:bCs/>
          </w:rPr>
          <w:t>planned SAIDI values</w:t>
        </w:r>
        <w:r w:rsidRPr="003A7C0D">
          <w:t xml:space="preserve">; </w:t>
        </w:r>
      </w:ins>
    </w:p>
    <w:p w14:paraId="266D8282" w14:textId="77777777" w:rsidR="006F51A0" w:rsidRPr="003A7C0D" w:rsidRDefault="006F51A0" w:rsidP="005B7F26">
      <w:pPr>
        <w:pStyle w:val="Para1"/>
        <w:numPr>
          <w:ilvl w:val="3"/>
          <w:numId w:val="141"/>
        </w:numPr>
        <w:rPr>
          <w:ins w:id="1348" w:author="Author"/>
        </w:rPr>
      </w:pPr>
      <w:ins w:id="1349" w:author="Author">
        <w:r w:rsidRPr="003A7C0D">
          <w:rPr>
            <w:b/>
            <w:bCs/>
          </w:rPr>
          <w:t>planned SAIFI values</w:t>
        </w:r>
        <w:r w:rsidRPr="003A7C0D">
          <w:t xml:space="preserve">; </w:t>
        </w:r>
      </w:ins>
    </w:p>
    <w:p w14:paraId="52346EFF" w14:textId="77777777" w:rsidR="006F51A0" w:rsidRPr="003A7C0D" w:rsidRDefault="006F51A0" w:rsidP="005B7F26">
      <w:pPr>
        <w:pStyle w:val="Para1"/>
        <w:numPr>
          <w:ilvl w:val="3"/>
          <w:numId w:val="141"/>
        </w:numPr>
        <w:rPr>
          <w:ins w:id="1350" w:author="Author"/>
        </w:rPr>
      </w:pPr>
      <w:ins w:id="1351" w:author="Author">
        <w:r w:rsidRPr="003A7C0D">
          <w:rPr>
            <w:b/>
            <w:bCs/>
          </w:rPr>
          <w:t>unplanned SAIDI values</w:t>
        </w:r>
        <w:r w:rsidRPr="003A7C0D">
          <w:t>; and</w:t>
        </w:r>
      </w:ins>
    </w:p>
    <w:p w14:paraId="40930833" w14:textId="77777777" w:rsidR="006F51A0" w:rsidRPr="003A7C0D" w:rsidRDefault="006F51A0" w:rsidP="005B7F26">
      <w:pPr>
        <w:pStyle w:val="Para1"/>
        <w:numPr>
          <w:ilvl w:val="3"/>
          <w:numId w:val="141"/>
        </w:numPr>
        <w:rPr>
          <w:ins w:id="1352" w:author="Author"/>
        </w:rPr>
      </w:pPr>
      <w:ins w:id="1353" w:author="Author">
        <w:r w:rsidRPr="003A7C0D">
          <w:rPr>
            <w:b/>
            <w:bCs/>
          </w:rPr>
          <w:t>unplanned SAIFI values</w:t>
        </w:r>
        <w:r w:rsidRPr="003A7C0D">
          <w:t xml:space="preserve">; </w:t>
        </w:r>
      </w:ins>
    </w:p>
    <w:p w14:paraId="63AE6504" w14:textId="77777777" w:rsidR="006F51A0" w:rsidRPr="003A7C0D" w:rsidRDefault="006F51A0" w:rsidP="005B7F26">
      <w:pPr>
        <w:pStyle w:val="Para1"/>
        <w:numPr>
          <w:ilvl w:val="2"/>
          <w:numId w:val="141"/>
        </w:numPr>
        <w:rPr>
          <w:ins w:id="1354" w:author="Author"/>
        </w:rPr>
      </w:pPr>
      <w:ins w:id="1355" w:author="Author">
        <w:r w:rsidRPr="003A7C0D">
          <w:t xml:space="preserve">for each of </w:t>
        </w:r>
        <w:r w:rsidRPr="003A7C0D">
          <w:rPr>
            <w:b/>
            <w:bCs/>
          </w:rPr>
          <w:t>Aurora’s</w:t>
        </w:r>
        <w:r w:rsidRPr="003A7C0D">
          <w:t xml:space="preserve"> </w:t>
        </w:r>
        <w:r w:rsidRPr="003A7C0D">
          <w:rPr>
            <w:rFonts w:cs="Arial"/>
            <w:b/>
            <w:bCs/>
            <w:lang w:eastAsia="en-NZ"/>
          </w:rPr>
          <w:t>sub-networks</w:t>
        </w:r>
        <w:r w:rsidRPr="003A7C0D">
          <w:rPr>
            <w:rFonts w:cs="Arial"/>
            <w:lang w:eastAsia="en-NZ"/>
          </w:rPr>
          <w:t>,—</w:t>
        </w:r>
        <w:r w:rsidRPr="003A7C0D">
          <w:t xml:space="preserve"> </w:t>
        </w:r>
      </w:ins>
    </w:p>
    <w:p w14:paraId="34663826" w14:textId="77777777" w:rsidR="006F51A0" w:rsidRPr="003A7C0D" w:rsidRDefault="006F51A0" w:rsidP="005B7F26">
      <w:pPr>
        <w:pStyle w:val="Para1"/>
        <w:numPr>
          <w:ilvl w:val="3"/>
          <w:numId w:val="141"/>
        </w:numPr>
        <w:rPr>
          <w:ins w:id="1356" w:author="Author"/>
        </w:rPr>
      </w:pPr>
      <w:ins w:id="1357" w:author="Author">
        <w:r w:rsidRPr="003A7C0D">
          <w:t>a table with the following information on any complaints</w:t>
        </w:r>
        <w:r w:rsidRPr="003A7C0D">
          <w:rPr>
            <w:b/>
          </w:rPr>
          <w:t xml:space="preserve"> </w:t>
        </w:r>
        <w:r w:rsidRPr="003A7C0D">
          <w:rPr>
            <w:b/>
            <w:bCs/>
          </w:rPr>
          <w:t>Aurora</w:t>
        </w:r>
        <w:r w:rsidRPr="003A7C0D">
          <w:t xml:space="preserve"> has received from </w:t>
        </w:r>
        <w:r w:rsidRPr="003A7C0D">
          <w:rPr>
            <w:b/>
            <w:bCs/>
          </w:rPr>
          <w:t xml:space="preserve">consumers </w:t>
        </w:r>
        <w:r w:rsidRPr="003A7C0D">
          <w:t xml:space="preserve">about </w:t>
        </w:r>
        <w:r w:rsidRPr="003A7C0D">
          <w:rPr>
            <w:b/>
            <w:bCs/>
          </w:rPr>
          <w:t xml:space="preserve">Aurora’s </w:t>
        </w:r>
        <w:r w:rsidRPr="003A7C0D">
          <w:t xml:space="preserve">supply of </w:t>
        </w:r>
        <w:r w:rsidRPr="003A7C0D">
          <w:rPr>
            <w:b/>
            <w:bCs/>
          </w:rPr>
          <w:t>electricity distribution services</w:t>
        </w:r>
        <w:r w:rsidRPr="003A7C0D">
          <w:t xml:space="preserve"> in the most recent </w:t>
        </w:r>
        <w:r w:rsidRPr="003A7C0D">
          <w:rPr>
            <w:b/>
            <w:bCs/>
          </w:rPr>
          <w:t>disclosure year</w:t>
        </w:r>
        <w:r w:rsidRPr="003A7C0D">
          <w:t>:</w:t>
        </w:r>
      </w:ins>
    </w:p>
    <w:p w14:paraId="5084E0A5" w14:textId="77777777" w:rsidR="006F51A0" w:rsidRPr="003A7C0D" w:rsidRDefault="006F51A0" w:rsidP="005B7F26">
      <w:pPr>
        <w:pStyle w:val="Para1"/>
        <w:numPr>
          <w:ilvl w:val="4"/>
          <w:numId w:val="141"/>
        </w:numPr>
        <w:rPr>
          <w:ins w:id="1358" w:author="Author"/>
          <w:iCs/>
        </w:rPr>
      </w:pPr>
      <w:ins w:id="1359" w:author="Author">
        <w:r w:rsidRPr="003A7C0D">
          <w:rPr>
            <w:color w:val="000000" w:themeColor="text1"/>
          </w:rPr>
          <w:t xml:space="preserve">the type of complaint, with </w:t>
        </w:r>
        <w:r w:rsidRPr="003A7C0D">
          <w:rPr>
            <w:b/>
            <w:color w:val="000000" w:themeColor="text1"/>
          </w:rPr>
          <w:t>Aurora</w:t>
        </w:r>
        <w:r w:rsidRPr="003A7C0D">
          <w:rPr>
            <w:color w:val="000000" w:themeColor="text1"/>
          </w:rPr>
          <w:t xml:space="preserve"> determining the different types of complaint by the general subject matter to which the complaints relate;</w:t>
        </w:r>
      </w:ins>
    </w:p>
    <w:p w14:paraId="14AB07CA" w14:textId="77777777" w:rsidR="006F51A0" w:rsidRPr="003A7C0D" w:rsidRDefault="006F51A0" w:rsidP="005B7F26">
      <w:pPr>
        <w:pStyle w:val="Para1"/>
        <w:numPr>
          <w:ilvl w:val="4"/>
          <w:numId w:val="141"/>
        </w:numPr>
        <w:rPr>
          <w:ins w:id="1360" w:author="Author"/>
          <w:iCs/>
        </w:rPr>
      </w:pPr>
      <w:ins w:id="1361" w:author="Author">
        <w:r w:rsidRPr="003A7C0D">
          <w:rPr>
            <w:color w:val="000000" w:themeColor="text1"/>
          </w:rPr>
          <w:t>the number of each type of complaint;</w:t>
        </w:r>
      </w:ins>
    </w:p>
    <w:p w14:paraId="00568ECD" w14:textId="77777777" w:rsidR="006F51A0" w:rsidRPr="003A7C0D" w:rsidRDefault="006F51A0" w:rsidP="005B7F26">
      <w:pPr>
        <w:pStyle w:val="Para1"/>
        <w:numPr>
          <w:ilvl w:val="4"/>
          <w:numId w:val="141"/>
        </w:numPr>
        <w:rPr>
          <w:ins w:id="1362" w:author="Author"/>
          <w:iCs/>
        </w:rPr>
      </w:pPr>
      <w:ins w:id="1363" w:author="Author">
        <w:r w:rsidRPr="003A7C0D">
          <w:rPr>
            <w:color w:val="000000" w:themeColor="text1"/>
          </w:rPr>
          <w:t>the average time to resolve each type of complaint;</w:t>
        </w:r>
      </w:ins>
    </w:p>
    <w:p w14:paraId="13B10DB7" w14:textId="77777777" w:rsidR="006F51A0" w:rsidRPr="003A7C0D" w:rsidRDefault="006F51A0" w:rsidP="005B7F26">
      <w:pPr>
        <w:pStyle w:val="Para1"/>
        <w:numPr>
          <w:ilvl w:val="4"/>
          <w:numId w:val="141"/>
        </w:numPr>
        <w:rPr>
          <w:ins w:id="1364" w:author="Author"/>
          <w:iCs/>
        </w:rPr>
      </w:pPr>
      <w:ins w:id="1365" w:author="Author">
        <w:r w:rsidRPr="003A7C0D">
          <w:rPr>
            <w:color w:val="000000" w:themeColor="text1"/>
          </w:rPr>
          <w:t xml:space="preserve">the top three types of complaints with the highest numbers of complaints and how they differ to the three types of complaints with the highest numbers of complaints from the previous </w:t>
        </w:r>
        <w:r w:rsidRPr="003A7C0D">
          <w:rPr>
            <w:b/>
            <w:color w:val="000000" w:themeColor="text1"/>
          </w:rPr>
          <w:t>disclosure yea</w:t>
        </w:r>
        <w:r w:rsidRPr="003A7C0D">
          <w:rPr>
            <w:b/>
            <w:color w:val="000000" w:themeColor="text1"/>
          </w:rPr>
          <w:lastRenderedPageBreak/>
          <w:t>r</w:t>
        </w:r>
        <w:r w:rsidRPr="003A7C0D">
          <w:rPr>
            <w:color w:val="000000" w:themeColor="text1"/>
          </w:rPr>
          <w:t>; and</w:t>
        </w:r>
        <w:r w:rsidRPr="003A7C0D">
          <w:rPr>
            <w:b/>
            <w:color w:val="000000" w:themeColor="text1"/>
          </w:rPr>
          <w:t xml:space="preserve"> </w:t>
        </w:r>
      </w:ins>
    </w:p>
    <w:p w14:paraId="0A67E4A6" w14:textId="77777777" w:rsidR="006F51A0" w:rsidRPr="003A7C0D" w:rsidRDefault="006F51A0" w:rsidP="005B7F26">
      <w:pPr>
        <w:pStyle w:val="Para1"/>
        <w:numPr>
          <w:ilvl w:val="4"/>
          <w:numId w:val="141"/>
        </w:numPr>
        <w:rPr>
          <w:ins w:id="1366" w:author="Author"/>
        </w:rPr>
      </w:pPr>
      <w:ins w:id="1367" w:author="Author">
        <w:r w:rsidRPr="003A7C0D">
          <w:rPr>
            <w:color w:val="000000" w:themeColor="text1"/>
          </w:rPr>
          <w:t xml:space="preserve">a description of whether, and if so how, </w:t>
        </w:r>
        <w:r w:rsidRPr="003A7C0D">
          <w:rPr>
            <w:b/>
            <w:color w:val="000000" w:themeColor="text1"/>
          </w:rPr>
          <w:t>Aurora</w:t>
        </w:r>
        <w:r w:rsidRPr="003A7C0D">
          <w:rPr>
            <w:color w:val="000000" w:themeColor="text1"/>
          </w:rPr>
          <w:t xml:space="preserve"> is using the learning and insights gained from handling </w:t>
        </w:r>
        <w:r w:rsidRPr="003A7C0D">
          <w:rPr>
            <w:b/>
            <w:color w:val="000000" w:themeColor="text1"/>
          </w:rPr>
          <w:t>consumer</w:t>
        </w:r>
        <w:r w:rsidRPr="003A7C0D">
          <w:rPr>
            <w:color w:val="000000" w:themeColor="text1"/>
          </w:rPr>
          <w:t xml:space="preserve"> complaints as a feedback loop to improve the quality and service levels of in </w:t>
        </w:r>
        <w:r w:rsidRPr="003A7C0D">
          <w:t xml:space="preserve">supplying </w:t>
        </w:r>
        <w:r w:rsidRPr="003A7C0D">
          <w:rPr>
            <w:b/>
            <w:bCs/>
          </w:rPr>
          <w:t>electricity distribution services</w:t>
        </w:r>
        <w:r w:rsidRPr="003A7C0D">
          <w:rPr>
            <w:color w:val="000000" w:themeColor="text1"/>
          </w:rPr>
          <w:t>;</w:t>
        </w:r>
      </w:ins>
    </w:p>
    <w:p w14:paraId="4EBB7ADE" w14:textId="77777777" w:rsidR="006F51A0" w:rsidRPr="003A7C0D" w:rsidRDefault="006F51A0" w:rsidP="005B7F26">
      <w:pPr>
        <w:pStyle w:val="ListParagraph"/>
        <w:keepNext/>
        <w:keepLines/>
        <w:numPr>
          <w:ilvl w:val="3"/>
          <w:numId w:val="141"/>
        </w:numPr>
        <w:spacing w:afterLines="120" w:after="288"/>
        <w:rPr>
          <w:ins w:id="1368" w:author="Author"/>
        </w:rPr>
      </w:pPr>
      <w:ins w:id="1369" w:author="Author">
        <w:r w:rsidRPr="003A7C0D">
          <w:t xml:space="preserve">compared to the equivalent information from the </w:t>
        </w:r>
        <w:r w:rsidRPr="003A7C0D">
          <w:rPr>
            <w:b/>
          </w:rPr>
          <w:t xml:space="preserve">disclosure year </w:t>
        </w:r>
        <w:r w:rsidRPr="003A7C0D">
          <w:t xml:space="preserve">preceding the most recent </w:t>
        </w:r>
        <w:r w:rsidRPr="003A7C0D">
          <w:rPr>
            <w:b/>
          </w:rPr>
          <w:t>disclosure year</w:t>
        </w:r>
        <w:r w:rsidRPr="003A7C0D">
          <w:t xml:space="preserve">, the following information regarding the most recent </w:t>
        </w:r>
        <w:r w:rsidRPr="003A7C0D">
          <w:rPr>
            <w:b/>
          </w:rPr>
          <w:t>disclosure year:</w:t>
        </w:r>
        <w:r w:rsidRPr="003A7C0D">
          <w:t xml:space="preserve"> </w:t>
        </w:r>
        <w:r w:rsidRPr="003A7C0D">
          <w:rPr>
            <w:b/>
          </w:rPr>
          <w:t xml:space="preserve"> </w:t>
        </w:r>
      </w:ins>
    </w:p>
    <w:p w14:paraId="09657C63" w14:textId="77777777" w:rsidR="006F51A0" w:rsidRPr="003A7C0D" w:rsidRDefault="006F51A0" w:rsidP="005B7F26">
      <w:pPr>
        <w:pStyle w:val="ListParagraph"/>
        <w:keepNext/>
        <w:keepLines/>
        <w:numPr>
          <w:ilvl w:val="4"/>
          <w:numId w:val="141"/>
        </w:numPr>
        <w:spacing w:afterLines="120" w:after="288"/>
        <w:rPr>
          <w:ins w:id="1370" w:author="Author"/>
        </w:rPr>
      </w:pPr>
      <w:ins w:id="1371" w:author="Author">
        <w:r w:rsidRPr="003A7C0D">
          <w:t xml:space="preserve">the number of safety-related incidents in relation to </w:t>
        </w:r>
        <w:r w:rsidRPr="003A7C0D">
          <w:rPr>
            <w:b/>
            <w:bCs/>
          </w:rPr>
          <w:t xml:space="preserve">Aurora’s </w:t>
        </w:r>
        <w:r w:rsidRPr="003A7C0D">
          <w:t xml:space="preserve">supply of </w:t>
        </w:r>
        <w:r w:rsidRPr="003A7C0D">
          <w:rPr>
            <w:b/>
            <w:bCs/>
          </w:rPr>
          <w:t>electricity distribution services</w:t>
        </w:r>
        <w:r w:rsidRPr="003A7C0D">
          <w:t xml:space="preserve"> (including any near misses, and any public hazard and protection failure incidents); </w:t>
        </w:r>
      </w:ins>
    </w:p>
    <w:p w14:paraId="15619093" w14:textId="77777777" w:rsidR="006F51A0" w:rsidRPr="003A7C0D" w:rsidRDefault="006F51A0" w:rsidP="005B7F26">
      <w:pPr>
        <w:pStyle w:val="ListParagraph"/>
        <w:keepNext/>
        <w:keepLines/>
        <w:numPr>
          <w:ilvl w:val="4"/>
          <w:numId w:val="141"/>
        </w:numPr>
        <w:spacing w:afterLines="120" w:after="288"/>
        <w:rPr>
          <w:ins w:id="1372" w:author="Author"/>
        </w:rPr>
      </w:pPr>
      <w:ins w:id="1373" w:author="Author">
        <w:r w:rsidRPr="003A7C0D">
          <w:t xml:space="preserve">commentary on </w:t>
        </w:r>
        <w:r w:rsidRPr="003A7C0D" w:rsidDel="00D504D3">
          <w:t>how the</w:t>
        </w:r>
        <w:r w:rsidRPr="003A7C0D">
          <w:t xml:space="preserve"> safety-related incidents occurred; and </w:t>
        </w:r>
      </w:ins>
    </w:p>
    <w:p w14:paraId="5AF40A21" w14:textId="77777777" w:rsidR="006F51A0" w:rsidRPr="003A7C0D" w:rsidRDefault="006F51A0" w:rsidP="005B7F26">
      <w:pPr>
        <w:pStyle w:val="ListParagraph"/>
        <w:keepNext/>
        <w:keepLines/>
        <w:numPr>
          <w:ilvl w:val="4"/>
          <w:numId w:val="141"/>
        </w:numPr>
        <w:spacing w:afterLines="120" w:after="288"/>
        <w:rPr>
          <w:ins w:id="1374" w:author="Author"/>
        </w:rPr>
      </w:pPr>
      <w:ins w:id="1375" w:author="Author">
        <w:r w:rsidRPr="003A7C0D">
          <w:t>any corrective actions taken in respect of these incidents</w:t>
        </w:r>
        <w:r w:rsidRPr="003A7C0D">
          <w:rPr>
            <w:iCs/>
          </w:rPr>
          <w:t xml:space="preserve">; </w:t>
        </w:r>
      </w:ins>
    </w:p>
    <w:p w14:paraId="5F356CB4" w14:textId="77777777" w:rsidR="006F51A0" w:rsidRPr="003A7C0D" w:rsidRDefault="006F51A0" w:rsidP="005B7F26">
      <w:pPr>
        <w:pStyle w:val="Para1"/>
        <w:numPr>
          <w:ilvl w:val="2"/>
          <w:numId w:val="141"/>
        </w:numPr>
        <w:rPr>
          <w:ins w:id="1376" w:author="Author"/>
        </w:rPr>
      </w:pPr>
      <w:ins w:id="1377" w:author="Author">
        <w:r w:rsidRPr="003A7C0D">
          <w:t>for</w:t>
        </w:r>
        <w:r w:rsidRPr="003A7C0D">
          <w:rPr>
            <w:b/>
            <w:bCs/>
          </w:rPr>
          <w:t xml:space="preserve"> Aurora’s</w:t>
        </w:r>
        <w:r w:rsidRPr="003A7C0D">
          <w:t xml:space="preserve"> </w:t>
        </w:r>
        <w:r w:rsidRPr="003A7C0D">
          <w:rPr>
            <w:b/>
            <w:bCs/>
          </w:rPr>
          <w:t>network</w:t>
        </w:r>
        <w:r w:rsidRPr="003A7C0D">
          <w:t xml:space="preserve">, in respect of the most recent </w:t>
        </w:r>
        <w:r w:rsidRPr="003A7C0D">
          <w:rPr>
            <w:b/>
            <w:bCs/>
          </w:rPr>
          <w:t>disclosure year</w:t>
        </w:r>
        <w:r w:rsidRPr="003A7C0D">
          <w:t>, the—</w:t>
        </w:r>
        <w:r w:rsidRPr="003A7C0D">
          <w:rPr>
            <w:b/>
            <w:bCs/>
          </w:rPr>
          <w:t xml:space="preserve"> </w:t>
        </w:r>
      </w:ins>
    </w:p>
    <w:p w14:paraId="1F9811A1" w14:textId="77777777" w:rsidR="006F51A0" w:rsidRPr="003A7C0D" w:rsidRDefault="006F51A0" w:rsidP="005B7F26">
      <w:pPr>
        <w:pStyle w:val="Para1"/>
        <w:numPr>
          <w:ilvl w:val="3"/>
          <w:numId w:val="141"/>
        </w:numPr>
        <w:rPr>
          <w:ins w:id="1378" w:author="Author"/>
          <w:rStyle w:val="Emphasis-Bold"/>
          <w:b w:val="0"/>
          <w:bCs w:val="0"/>
        </w:rPr>
      </w:pPr>
      <w:ins w:id="1379" w:author="Author">
        <w:r w:rsidRPr="003A7C0D">
          <w:rPr>
            <w:b/>
          </w:rPr>
          <w:t xml:space="preserve">planned </w:t>
        </w:r>
        <w:r w:rsidRPr="003A7C0D">
          <w:rPr>
            <w:b/>
            <w:bCs/>
          </w:rPr>
          <w:t>SAIDI</w:t>
        </w:r>
        <w:r w:rsidRPr="003A7C0D">
          <w:rPr>
            <w:b/>
          </w:rPr>
          <w:t xml:space="preserve"> assessed value</w:t>
        </w:r>
        <w:r w:rsidRPr="003A7C0D">
          <w:t xml:space="preserve">, </w:t>
        </w:r>
        <w:r w:rsidRPr="003A7C0D">
          <w:rPr>
            <w:b/>
            <w:bCs/>
          </w:rPr>
          <w:t>unplanned</w:t>
        </w:r>
        <w:r w:rsidRPr="003A7C0D">
          <w:rPr>
            <w:b/>
          </w:rPr>
          <w:t xml:space="preserve"> </w:t>
        </w:r>
        <w:r w:rsidRPr="003A7C0D">
          <w:rPr>
            <w:b/>
            <w:bCs/>
          </w:rPr>
          <w:t>SAIDI</w:t>
        </w:r>
        <w:r w:rsidRPr="003A7C0D">
          <w:rPr>
            <w:b/>
          </w:rPr>
          <w:t xml:space="preserve"> assessed value</w:t>
        </w:r>
        <w:r w:rsidRPr="003A7C0D">
          <w:t>,</w:t>
        </w:r>
        <w:r w:rsidRPr="003A7C0D">
          <w:rPr>
            <w:b/>
          </w:rPr>
          <w:t xml:space="preserve"> </w:t>
        </w:r>
        <w:r w:rsidRPr="003A7C0D">
          <w:rPr>
            <w:b/>
            <w:bCs/>
          </w:rPr>
          <w:t>planned accumulated SAIDI limit</w:t>
        </w:r>
        <w:r w:rsidRPr="003A7C0D">
          <w:t xml:space="preserve">, and </w:t>
        </w:r>
        <w:r w:rsidRPr="003A7C0D">
          <w:rPr>
            <w:b/>
            <w:bCs/>
          </w:rPr>
          <w:t>unplanned SAIDI limit</w:t>
        </w:r>
        <w:r w:rsidRPr="003A7C0D">
          <w:t>; and</w:t>
        </w:r>
      </w:ins>
    </w:p>
    <w:p w14:paraId="27E917F8" w14:textId="77777777" w:rsidR="006F51A0" w:rsidRPr="003A7C0D" w:rsidRDefault="006F51A0" w:rsidP="005B7F26">
      <w:pPr>
        <w:pStyle w:val="Para1"/>
        <w:numPr>
          <w:ilvl w:val="3"/>
          <w:numId w:val="141"/>
        </w:numPr>
        <w:rPr>
          <w:ins w:id="1380" w:author="Author"/>
        </w:rPr>
      </w:pPr>
      <w:ins w:id="1381" w:author="Author">
        <w:r w:rsidRPr="003A7C0D">
          <w:rPr>
            <w:b/>
            <w:bCs/>
          </w:rPr>
          <w:t>planned SAIFI assessed value</w:t>
        </w:r>
        <w:r w:rsidRPr="003A7C0D">
          <w:t xml:space="preserve">, </w:t>
        </w:r>
        <w:r w:rsidRPr="003A7C0D">
          <w:rPr>
            <w:b/>
            <w:bCs/>
          </w:rPr>
          <w:t>unplanned</w:t>
        </w:r>
        <w:r w:rsidRPr="003A7C0D">
          <w:rPr>
            <w:b/>
          </w:rPr>
          <w:t xml:space="preserve"> </w:t>
        </w:r>
        <w:r w:rsidRPr="003A7C0D">
          <w:rPr>
            <w:b/>
            <w:bCs/>
          </w:rPr>
          <w:t>SAIFI</w:t>
        </w:r>
        <w:r w:rsidRPr="003A7C0D">
          <w:rPr>
            <w:b/>
          </w:rPr>
          <w:t xml:space="preserve"> assessed value</w:t>
        </w:r>
        <w:r w:rsidRPr="003A7C0D">
          <w:t>,</w:t>
        </w:r>
        <w:r w:rsidRPr="003A7C0D">
          <w:rPr>
            <w:b/>
          </w:rPr>
          <w:t xml:space="preserve"> </w:t>
        </w:r>
        <w:r w:rsidRPr="003A7C0D">
          <w:rPr>
            <w:b/>
            <w:bCs/>
          </w:rPr>
          <w:t>planned accumulated SAIFI limit</w:t>
        </w:r>
        <w:r w:rsidRPr="003A7C0D">
          <w:t xml:space="preserve">, and </w:t>
        </w:r>
        <w:r w:rsidRPr="003A7C0D">
          <w:rPr>
            <w:b/>
            <w:bCs/>
          </w:rPr>
          <w:t>unplanned SAIFI limit</w:t>
        </w:r>
        <w:r w:rsidRPr="003A7C0D">
          <w:t>;</w:t>
        </w:r>
      </w:ins>
    </w:p>
    <w:p w14:paraId="34494DB3" w14:textId="77777777" w:rsidR="006F51A0" w:rsidRPr="003A7C0D" w:rsidRDefault="006F51A0" w:rsidP="006F51A0">
      <w:pPr>
        <w:pStyle w:val="Para1"/>
        <w:numPr>
          <w:ilvl w:val="0"/>
          <w:numId w:val="0"/>
        </w:numPr>
        <w:spacing w:after="120"/>
        <w:ind w:left="1418" w:hanging="709"/>
        <w:rPr>
          <w:ins w:id="1382" w:author="Author"/>
          <w:b/>
          <w:i/>
        </w:rPr>
      </w:pPr>
      <w:ins w:id="1383" w:author="Author">
        <w:r w:rsidRPr="003A7C0D">
          <w:rPr>
            <w:i/>
            <w:iCs/>
          </w:rPr>
          <w:t xml:space="preserve">Performance and engagement with consumers </w:t>
        </w:r>
      </w:ins>
    </w:p>
    <w:p w14:paraId="7B36A63D" w14:textId="77777777" w:rsidR="006F51A0" w:rsidRPr="003A7C0D" w:rsidRDefault="006F51A0" w:rsidP="005B7F26">
      <w:pPr>
        <w:pStyle w:val="Para1"/>
        <w:numPr>
          <w:ilvl w:val="1"/>
          <w:numId w:val="141"/>
        </w:numPr>
        <w:rPr>
          <w:ins w:id="1384" w:author="Author"/>
        </w:rPr>
      </w:pPr>
      <w:bookmarkStart w:id="1385" w:name="_Ref64991982"/>
      <w:ins w:id="1386" w:author="Author">
        <w:r w:rsidRPr="003A7C0D">
          <w:t xml:space="preserve">regarding </w:t>
        </w:r>
        <w:r w:rsidRPr="003A7C0D">
          <w:rPr>
            <w:b/>
            <w:bCs/>
          </w:rPr>
          <w:t>Aurora’s</w:t>
        </w:r>
        <w:r w:rsidRPr="003A7C0D">
          <w:t xml:space="preserve"> performance in supplying </w:t>
        </w:r>
        <w:r w:rsidRPr="003A7C0D">
          <w:rPr>
            <w:b/>
            <w:bCs/>
          </w:rPr>
          <w:t>electricity distribution services</w:t>
        </w:r>
        <w:r w:rsidRPr="003A7C0D">
          <w:t xml:space="preserve"> to its </w:t>
        </w:r>
        <w:r w:rsidRPr="003A7C0D">
          <w:rPr>
            <w:b/>
            <w:bCs/>
          </w:rPr>
          <w:t>consumers</w:t>
        </w:r>
        <w:r w:rsidRPr="003A7C0D">
          <w:t xml:space="preserve"> in the most recent </w:t>
        </w:r>
        <w:r w:rsidRPr="003A7C0D">
          <w:rPr>
            <w:b/>
            <w:bCs/>
          </w:rPr>
          <w:t>disclosure year</w:t>
        </w:r>
        <w:r w:rsidRPr="003A7C0D">
          <w:t>,—</w:t>
        </w:r>
      </w:ins>
    </w:p>
    <w:bookmarkEnd w:id="1385"/>
    <w:p w14:paraId="7A9466AC" w14:textId="77777777" w:rsidR="006F51A0" w:rsidRPr="003A7C0D" w:rsidRDefault="006F51A0" w:rsidP="005B7F26">
      <w:pPr>
        <w:pStyle w:val="Para1"/>
        <w:numPr>
          <w:ilvl w:val="2"/>
          <w:numId w:val="141"/>
        </w:numPr>
        <w:rPr>
          <w:ins w:id="1387" w:author="Author"/>
        </w:rPr>
      </w:pPr>
      <w:ins w:id="1388" w:author="Author">
        <w:r w:rsidRPr="003A7C0D">
          <w:t xml:space="preserve">provide a </w:t>
        </w:r>
        <w:r w:rsidRPr="003A7C0D">
          <w:rPr>
            <w:b/>
          </w:rPr>
          <w:t>self-assessment rating</w:t>
        </w:r>
        <w:r w:rsidRPr="003A7C0D">
          <w:t xml:space="preserve">, and reason(s) for the </w:t>
        </w:r>
        <w:r w:rsidRPr="003A7C0D">
          <w:rPr>
            <w:b/>
            <w:bCs/>
          </w:rPr>
          <w:t xml:space="preserve">self-assessment </w:t>
        </w:r>
        <w:r w:rsidRPr="003A7C0D">
          <w:rPr>
            <w:b/>
          </w:rPr>
          <w:t>rating</w:t>
        </w:r>
        <w:r w:rsidRPr="003A7C0D">
          <w:t xml:space="preserve">, regarding each of the following: </w:t>
        </w:r>
      </w:ins>
    </w:p>
    <w:p w14:paraId="2A33BFB5" w14:textId="77777777" w:rsidR="006F51A0" w:rsidRPr="003A7C0D" w:rsidRDefault="006F51A0" w:rsidP="005B7F26">
      <w:pPr>
        <w:pStyle w:val="Para1"/>
        <w:numPr>
          <w:ilvl w:val="3"/>
          <w:numId w:val="141"/>
        </w:numPr>
        <w:rPr>
          <w:ins w:id="1389" w:author="Author"/>
        </w:rPr>
      </w:pPr>
      <w:ins w:id="1390" w:author="Author">
        <w:r w:rsidRPr="003A7C0D">
          <w:rPr>
            <w:b/>
            <w:bCs/>
          </w:rPr>
          <w:t>Aurora’s</w:t>
        </w:r>
        <w:r w:rsidRPr="003A7C0D">
          <w:t xml:space="preserve"> performance in notifying and updating </w:t>
        </w:r>
        <w:r w:rsidRPr="003A7C0D">
          <w:rPr>
            <w:b/>
            <w:bCs/>
          </w:rPr>
          <w:t>consumers</w:t>
        </w:r>
        <w:r w:rsidRPr="003A7C0D">
          <w:t xml:space="preserve"> on </w:t>
        </w:r>
        <w:r w:rsidRPr="003A7C0D">
          <w:rPr>
            <w:b/>
            <w:bCs/>
          </w:rPr>
          <w:t>interruptions</w:t>
        </w:r>
        <w:r w:rsidRPr="003A7C0D">
          <w:t xml:space="preserve"> affecting them; </w:t>
        </w:r>
      </w:ins>
    </w:p>
    <w:p w14:paraId="1E4E59E6" w14:textId="77777777" w:rsidR="006F51A0" w:rsidRPr="003A7C0D" w:rsidRDefault="006F51A0" w:rsidP="005B7F26">
      <w:pPr>
        <w:pStyle w:val="Para1"/>
        <w:numPr>
          <w:ilvl w:val="3"/>
          <w:numId w:val="141"/>
        </w:numPr>
        <w:rPr>
          <w:ins w:id="1391" w:author="Author"/>
        </w:rPr>
      </w:pPr>
      <w:ins w:id="1392" w:author="Author">
        <w:r w:rsidRPr="003A7C0D">
          <w:t xml:space="preserve">how effectively </w:t>
        </w:r>
        <w:r w:rsidRPr="003A7C0D">
          <w:rPr>
            <w:b/>
            <w:bCs/>
          </w:rPr>
          <w:t>Aurora</w:t>
        </w:r>
        <w:r w:rsidRPr="003A7C0D">
          <w:t xml:space="preserve"> has engaged with different </w:t>
        </w:r>
        <w:r w:rsidRPr="003A7C0D">
          <w:rPr>
            <w:b/>
            <w:bCs/>
          </w:rPr>
          <w:t xml:space="preserve">consumers </w:t>
        </w:r>
        <w:r w:rsidRPr="003A7C0D">
          <w:t xml:space="preserve">on each </w:t>
        </w:r>
        <w:r w:rsidRPr="003A7C0D">
          <w:rPr>
            <w:b/>
            <w:bCs/>
          </w:rPr>
          <w:t>sub-network</w:t>
        </w:r>
        <w:r w:rsidRPr="003A7C0D">
          <w:t>; and</w:t>
        </w:r>
      </w:ins>
    </w:p>
    <w:p w14:paraId="3EDB898C" w14:textId="77777777" w:rsidR="006F51A0" w:rsidRPr="003A7C0D" w:rsidRDefault="006F51A0" w:rsidP="005B7F26">
      <w:pPr>
        <w:pStyle w:val="Para1"/>
        <w:numPr>
          <w:ilvl w:val="3"/>
          <w:numId w:val="141"/>
        </w:numPr>
        <w:rPr>
          <w:ins w:id="1393" w:author="Author"/>
        </w:rPr>
      </w:pPr>
      <w:ins w:id="1394" w:author="Author">
        <w:r w:rsidRPr="003A7C0D">
          <w:t xml:space="preserve">any consultation </w:t>
        </w:r>
        <w:r w:rsidRPr="003A7C0D">
          <w:rPr>
            <w:b/>
          </w:rPr>
          <w:t>Aurora</w:t>
        </w:r>
        <w:r w:rsidRPr="003A7C0D">
          <w:t xml:space="preserve"> has done with </w:t>
        </w:r>
        <w:r w:rsidRPr="003A7C0D">
          <w:rPr>
            <w:b/>
          </w:rPr>
          <w:t>consumers</w:t>
        </w:r>
        <w:r w:rsidRPr="003A7C0D">
          <w:t xml:space="preserve"> on projects or programmes </w:t>
        </w:r>
        <w:r w:rsidRPr="003A7C0D">
          <w:rPr>
            <w:b/>
          </w:rPr>
          <w:t>Aurora</w:t>
        </w:r>
        <w:r w:rsidRPr="003A7C0D">
          <w:t xml:space="preserve"> proposes to deprioritise or substitute; </w:t>
        </w:r>
      </w:ins>
    </w:p>
    <w:p w14:paraId="07389428" w14:textId="77777777" w:rsidR="006F51A0" w:rsidRPr="003A7C0D" w:rsidRDefault="006F51A0" w:rsidP="005B7F26">
      <w:pPr>
        <w:pStyle w:val="Para1"/>
        <w:numPr>
          <w:ilvl w:val="2"/>
          <w:numId w:val="141"/>
        </w:numPr>
        <w:rPr>
          <w:ins w:id="1395" w:author="Author"/>
        </w:rPr>
      </w:pPr>
      <w:ins w:id="1396" w:author="Author">
        <w:r w:rsidRPr="003A7C0D">
          <w:t>sum</w:t>
        </w:r>
        <w:r w:rsidRPr="003A7C0D">
          <w:lastRenderedPageBreak/>
          <w:t>marise—</w:t>
        </w:r>
      </w:ins>
    </w:p>
    <w:p w14:paraId="20988346" w14:textId="77777777" w:rsidR="006F51A0" w:rsidRPr="003A7C0D" w:rsidRDefault="006F51A0" w:rsidP="005B7F26">
      <w:pPr>
        <w:pStyle w:val="Para1"/>
        <w:numPr>
          <w:ilvl w:val="3"/>
          <w:numId w:val="141"/>
        </w:numPr>
        <w:rPr>
          <w:ins w:id="1397" w:author="Author"/>
        </w:rPr>
      </w:pPr>
      <w:ins w:id="1398" w:author="Author">
        <w:r w:rsidRPr="003A7C0D">
          <w:t xml:space="preserve">any feedback from </w:t>
        </w:r>
        <w:r w:rsidRPr="003A7C0D">
          <w:rPr>
            <w:b/>
            <w:bCs/>
          </w:rPr>
          <w:t xml:space="preserve">consumers </w:t>
        </w:r>
        <w:r w:rsidRPr="003A7C0D">
          <w:t xml:space="preserve">on </w:t>
        </w:r>
        <w:r w:rsidRPr="003A7C0D">
          <w:rPr>
            <w:b/>
            <w:bCs/>
          </w:rPr>
          <w:t>Aurora’s</w:t>
        </w:r>
        <w:r w:rsidRPr="003A7C0D">
          <w:t xml:space="preserve"> additional pricing methodology disclosures under clause 2.4.5A(1)-(3); </w:t>
        </w:r>
      </w:ins>
    </w:p>
    <w:p w14:paraId="15F0C583" w14:textId="77777777" w:rsidR="006F51A0" w:rsidRPr="003A7C0D" w:rsidRDefault="006F51A0" w:rsidP="005B7F26">
      <w:pPr>
        <w:pStyle w:val="Para1"/>
        <w:numPr>
          <w:ilvl w:val="3"/>
          <w:numId w:val="141"/>
        </w:numPr>
        <w:rPr>
          <w:ins w:id="1399" w:author="Author"/>
        </w:rPr>
      </w:pPr>
      <w:ins w:id="1400" w:author="Author">
        <w:r w:rsidRPr="003A7C0D">
          <w:t xml:space="preserve">the different groups of </w:t>
        </w:r>
        <w:r w:rsidRPr="003A7C0D">
          <w:rPr>
            <w:b/>
            <w:bCs/>
          </w:rPr>
          <w:t>consumers</w:t>
        </w:r>
        <w:r w:rsidRPr="003A7C0D">
          <w:t xml:space="preserve"> </w:t>
        </w:r>
        <w:r w:rsidRPr="003A7C0D">
          <w:rPr>
            <w:b/>
            <w:bCs/>
          </w:rPr>
          <w:t>Aurora</w:t>
        </w:r>
        <w:r w:rsidRPr="003A7C0D">
          <w:t xml:space="preserve"> has engaged with; </w:t>
        </w:r>
      </w:ins>
    </w:p>
    <w:p w14:paraId="50D5E517" w14:textId="77777777" w:rsidR="006F51A0" w:rsidRPr="003A7C0D" w:rsidRDefault="006F51A0" w:rsidP="005B7F26">
      <w:pPr>
        <w:pStyle w:val="Para1"/>
        <w:numPr>
          <w:ilvl w:val="3"/>
          <w:numId w:val="141"/>
        </w:numPr>
        <w:rPr>
          <w:ins w:id="1401" w:author="Author"/>
        </w:rPr>
      </w:pPr>
      <w:ins w:id="1402" w:author="Author">
        <w:r w:rsidRPr="003A7C0D">
          <w:t xml:space="preserve">whether, and if so how, </w:t>
        </w:r>
        <w:r w:rsidRPr="003A7C0D">
          <w:rPr>
            <w:b/>
            <w:bCs/>
          </w:rPr>
          <w:t>Aurora</w:t>
        </w:r>
        <w:r w:rsidRPr="003A7C0D">
          <w:t xml:space="preserve"> has taken account of </w:t>
        </w:r>
        <w:r w:rsidRPr="003A7C0D">
          <w:rPr>
            <w:b/>
            <w:bCs/>
          </w:rPr>
          <w:t xml:space="preserve">consumers’ </w:t>
        </w:r>
        <w:r w:rsidRPr="003A7C0D">
          <w:t xml:space="preserve">feedback on any aspect of its supply of </w:t>
        </w:r>
        <w:r w:rsidRPr="003A7C0D">
          <w:rPr>
            <w:b/>
            <w:bCs/>
          </w:rPr>
          <w:t>electricity distribution services</w:t>
        </w:r>
        <w:r w:rsidRPr="003A7C0D">
          <w:t xml:space="preserve"> – for example, feedback</w:t>
        </w:r>
        <w:r w:rsidRPr="003A7C0D">
          <w:rPr>
            <w:b/>
            <w:bCs/>
          </w:rPr>
          <w:t xml:space="preserve"> </w:t>
        </w:r>
        <w:r w:rsidRPr="003A7C0D">
          <w:t xml:space="preserve">on </w:t>
        </w:r>
        <w:r w:rsidRPr="003A7C0D">
          <w:rPr>
            <w:b/>
            <w:bCs/>
          </w:rPr>
          <w:t>Aurora’s</w:t>
        </w:r>
        <w:r w:rsidRPr="003A7C0D">
          <w:t xml:space="preserve"> presentation of its summary of the key features of the most recent </w:t>
        </w:r>
        <w:r w:rsidRPr="003A7C0D">
          <w:rPr>
            <w:b/>
            <w:bCs/>
          </w:rPr>
          <w:t>annual delivery report</w:t>
        </w:r>
        <w:r w:rsidRPr="003A7C0D">
          <w:t>;</w:t>
        </w:r>
      </w:ins>
    </w:p>
    <w:p w14:paraId="38C28D88" w14:textId="77777777" w:rsidR="006F51A0" w:rsidRPr="003A7C0D" w:rsidRDefault="006F51A0" w:rsidP="005B7F26">
      <w:pPr>
        <w:pStyle w:val="Para1"/>
        <w:numPr>
          <w:ilvl w:val="3"/>
          <w:numId w:val="141"/>
        </w:numPr>
        <w:rPr>
          <w:ins w:id="1403" w:author="Author"/>
        </w:rPr>
      </w:pPr>
      <w:ins w:id="1404" w:author="Author">
        <w:r w:rsidRPr="003A7C0D">
          <w:t xml:space="preserve">whether </w:t>
        </w:r>
        <w:r w:rsidRPr="003A7C0D">
          <w:rPr>
            <w:b/>
            <w:bCs/>
          </w:rPr>
          <w:t>Aurora</w:t>
        </w:r>
        <w:r w:rsidRPr="003A7C0D">
          <w:t xml:space="preserve"> met its commitments under its </w:t>
        </w:r>
        <w:r w:rsidRPr="003A7C0D">
          <w:rPr>
            <w:b/>
            <w:bCs/>
          </w:rPr>
          <w:t>customer charter</w:t>
        </w:r>
        <w:r w:rsidRPr="003A7C0D">
          <w:t xml:space="preserve">, and if not, the respects in which </w:t>
        </w:r>
        <w:r w:rsidRPr="003A7C0D">
          <w:rPr>
            <w:b/>
            <w:bCs/>
          </w:rPr>
          <w:t xml:space="preserve">Aurora </w:t>
        </w:r>
        <w:r w:rsidRPr="003A7C0D">
          <w:t>failed to do so, and the reasons for such failure; and</w:t>
        </w:r>
      </w:ins>
    </w:p>
    <w:p w14:paraId="1ABC5CA5" w14:textId="77777777" w:rsidR="006F51A0" w:rsidRPr="003A7C0D" w:rsidRDefault="006F51A0" w:rsidP="005B7F26">
      <w:pPr>
        <w:pStyle w:val="Para1"/>
        <w:numPr>
          <w:ilvl w:val="3"/>
          <w:numId w:val="141"/>
        </w:numPr>
        <w:rPr>
          <w:ins w:id="1405" w:author="Author"/>
        </w:rPr>
      </w:pPr>
      <w:ins w:id="1406" w:author="Author">
        <w:r w:rsidRPr="003A7C0D">
          <w:t>any payments</w:t>
        </w:r>
        <w:r w:rsidRPr="003A7C0D">
          <w:rPr>
            <w:b/>
            <w:bCs/>
          </w:rPr>
          <w:t xml:space="preserve"> Aurora</w:t>
        </w:r>
        <w:r w:rsidRPr="003A7C0D">
          <w:t xml:space="preserve"> has made in respect of each service level standard under </w:t>
        </w:r>
        <w:r w:rsidRPr="003A7C0D">
          <w:rPr>
            <w:b/>
            <w:bCs/>
          </w:rPr>
          <w:t>Aurora’s consumer compensation scheme</w:t>
        </w:r>
        <w:r w:rsidRPr="003A7C0D">
          <w:t xml:space="preserve">; </w:t>
        </w:r>
      </w:ins>
    </w:p>
    <w:p w14:paraId="473AEF4C" w14:textId="77777777" w:rsidR="006F51A0" w:rsidRPr="003A7C0D" w:rsidRDefault="006F51A0" w:rsidP="005B7F26">
      <w:pPr>
        <w:pStyle w:val="Para1"/>
        <w:numPr>
          <w:ilvl w:val="2"/>
          <w:numId w:val="141"/>
        </w:numPr>
        <w:rPr>
          <w:ins w:id="1407" w:author="Author"/>
        </w:rPr>
      </w:pPr>
      <w:ins w:id="1408" w:author="Author">
        <w:r w:rsidRPr="003A7C0D">
          <w:t xml:space="preserve">provide the following information on </w:t>
        </w:r>
        <w:r w:rsidRPr="003A7C0D">
          <w:rPr>
            <w:b/>
            <w:bCs/>
          </w:rPr>
          <w:t>Aurora’s</w:t>
        </w:r>
        <w:r w:rsidRPr="003A7C0D">
          <w:t xml:space="preserve"> supply of </w:t>
        </w:r>
        <w:r w:rsidRPr="003A7C0D">
          <w:rPr>
            <w:b/>
            <w:bCs/>
          </w:rPr>
          <w:t xml:space="preserve">electricity distribution services </w:t>
        </w:r>
        <w:r w:rsidRPr="003A7C0D">
          <w:t xml:space="preserve">to its </w:t>
        </w:r>
        <w:r w:rsidRPr="003A7C0D">
          <w:rPr>
            <w:b/>
            <w:bCs/>
          </w:rPr>
          <w:t>worst-served consumers</w:t>
        </w:r>
        <w:r w:rsidRPr="003A7C0D">
          <w:t>:</w:t>
        </w:r>
      </w:ins>
    </w:p>
    <w:p w14:paraId="3AFB09C8" w14:textId="77777777" w:rsidR="006F51A0" w:rsidRPr="003A7C0D" w:rsidRDefault="006F51A0" w:rsidP="005B7F26">
      <w:pPr>
        <w:pStyle w:val="Para1"/>
        <w:numPr>
          <w:ilvl w:val="3"/>
          <w:numId w:val="141"/>
        </w:numPr>
        <w:rPr>
          <w:ins w:id="1409" w:author="Author"/>
        </w:rPr>
      </w:pPr>
      <w:ins w:id="1410" w:author="Author">
        <w:r w:rsidRPr="003A7C0D">
          <w:t xml:space="preserve">using the map </w:t>
        </w:r>
        <w:r w:rsidRPr="003A7C0D">
          <w:rPr>
            <w:b/>
            <w:bCs/>
          </w:rPr>
          <w:t>Aurora publicly discloses</w:t>
        </w:r>
        <w:r w:rsidRPr="003A7C0D">
          <w:t xml:space="preserve"> under clause </w:t>
        </w:r>
        <w:r w:rsidRPr="003A7C0D">
          <w:fldChar w:fldCharType="begin"/>
        </w:r>
        <w:r w:rsidRPr="003A7C0D">
          <w:instrText xml:space="preserve"> REF _Ref65591455 \r \h  \* MERGEFORMAT </w:instrText>
        </w:r>
      </w:ins>
      <w:ins w:id="1411" w:author="Author">
        <w:r w:rsidRPr="003A7C0D">
          <w:fldChar w:fldCharType="separate"/>
        </w:r>
        <w:r>
          <w:t>2.3.13</w:t>
        </w:r>
        <w:r w:rsidRPr="003A7C0D">
          <w:fldChar w:fldCharType="end"/>
        </w:r>
        <w:r w:rsidRPr="003A7C0D">
          <w:t xml:space="preserve">, the geographical location(s) of the feeder lines supplying the </w:t>
        </w:r>
        <w:r w:rsidRPr="003A7C0D">
          <w:rPr>
            <w:b/>
            <w:bCs/>
          </w:rPr>
          <w:t>worst-served consumers</w:t>
        </w:r>
        <w:r w:rsidRPr="003A7C0D">
          <w:t xml:space="preserve">; </w:t>
        </w:r>
      </w:ins>
    </w:p>
    <w:p w14:paraId="4BB308F5" w14:textId="77777777" w:rsidR="006F51A0" w:rsidRPr="003A7C0D" w:rsidRDefault="006F51A0" w:rsidP="005B7F26">
      <w:pPr>
        <w:pStyle w:val="Para1"/>
        <w:numPr>
          <w:ilvl w:val="3"/>
          <w:numId w:val="141"/>
        </w:numPr>
        <w:rPr>
          <w:ins w:id="1412" w:author="Author"/>
        </w:rPr>
      </w:pPr>
      <w:ins w:id="1413" w:author="Author">
        <w:r w:rsidRPr="003A7C0D">
          <w:t xml:space="preserve">for the feeder lines supplying the </w:t>
        </w:r>
        <w:r w:rsidRPr="003A7C0D">
          <w:rPr>
            <w:b/>
            <w:bCs/>
          </w:rPr>
          <w:t>worst-served consumers:</w:t>
        </w:r>
        <w:r w:rsidRPr="003A7C0D">
          <w:t xml:space="preserve"> </w:t>
        </w:r>
      </w:ins>
    </w:p>
    <w:p w14:paraId="2E6B8DE6" w14:textId="77777777" w:rsidR="006F51A0" w:rsidRPr="003A7C0D" w:rsidRDefault="006F51A0" w:rsidP="005B7F26">
      <w:pPr>
        <w:pStyle w:val="Para1"/>
        <w:numPr>
          <w:ilvl w:val="4"/>
          <w:numId w:val="141"/>
        </w:numPr>
        <w:rPr>
          <w:ins w:id="1414" w:author="Author"/>
        </w:rPr>
      </w:pPr>
      <w:ins w:id="1415" w:author="Author">
        <w:r w:rsidRPr="003A7C0D">
          <w:t>the</w:t>
        </w:r>
        <w:r w:rsidRPr="003A7C0D">
          <w:rPr>
            <w:b/>
            <w:bCs/>
          </w:rPr>
          <w:t xml:space="preserve"> planned SAIFI assessed value(s)</w:t>
        </w:r>
        <w:r w:rsidRPr="003A7C0D">
          <w:t xml:space="preserve">; </w:t>
        </w:r>
      </w:ins>
    </w:p>
    <w:p w14:paraId="6F2F83CC" w14:textId="77777777" w:rsidR="006F51A0" w:rsidRPr="003A7C0D" w:rsidRDefault="006F51A0" w:rsidP="005B7F26">
      <w:pPr>
        <w:pStyle w:val="Para1"/>
        <w:numPr>
          <w:ilvl w:val="4"/>
          <w:numId w:val="141"/>
        </w:numPr>
        <w:rPr>
          <w:ins w:id="1416" w:author="Author"/>
        </w:rPr>
      </w:pPr>
      <w:ins w:id="1417" w:author="Author">
        <w:r w:rsidRPr="003A7C0D">
          <w:t>the</w:t>
        </w:r>
        <w:r w:rsidRPr="003A7C0D">
          <w:rPr>
            <w:b/>
            <w:bCs/>
          </w:rPr>
          <w:t xml:space="preserve"> planned</w:t>
        </w:r>
        <w:r w:rsidRPr="003A7C0D">
          <w:rPr>
            <w:b/>
            <w:bCs/>
            <w:i/>
            <w:iCs/>
          </w:rPr>
          <w:t xml:space="preserve"> </w:t>
        </w:r>
        <w:r w:rsidRPr="003A7C0D">
          <w:rPr>
            <w:b/>
            <w:bCs/>
          </w:rPr>
          <w:t>SAIDI assessed value(s)</w:t>
        </w:r>
        <w:r w:rsidRPr="003A7C0D">
          <w:t xml:space="preserve">; </w:t>
        </w:r>
      </w:ins>
    </w:p>
    <w:p w14:paraId="0CE021BF" w14:textId="77777777" w:rsidR="006F51A0" w:rsidRPr="003A7C0D" w:rsidRDefault="006F51A0" w:rsidP="005B7F26">
      <w:pPr>
        <w:pStyle w:val="Para1"/>
        <w:numPr>
          <w:ilvl w:val="4"/>
          <w:numId w:val="141"/>
        </w:numPr>
        <w:rPr>
          <w:ins w:id="1418" w:author="Author"/>
        </w:rPr>
      </w:pPr>
      <w:ins w:id="1419" w:author="Author">
        <w:r w:rsidRPr="003A7C0D">
          <w:t>the</w:t>
        </w:r>
        <w:r w:rsidRPr="003A7C0D">
          <w:rPr>
            <w:b/>
            <w:bCs/>
          </w:rPr>
          <w:t xml:space="preserve"> unplanned SAIFI assessed value(s)</w:t>
        </w:r>
        <w:r w:rsidRPr="003A7C0D">
          <w:t xml:space="preserve">; and </w:t>
        </w:r>
      </w:ins>
    </w:p>
    <w:p w14:paraId="0D7B60F3" w14:textId="77777777" w:rsidR="006F51A0" w:rsidRPr="003A7C0D" w:rsidRDefault="006F51A0" w:rsidP="005B7F26">
      <w:pPr>
        <w:pStyle w:val="Para1"/>
        <w:numPr>
          <w:ilvl w:val="4"/>
          <w:numId w:val="141"/>
        </w:numPr>
        <w:rPr>
          <w:ins w:id="1420" w:author="Author"/>
        </w:rPr>
      </w:pPr>
      <w:ins w:id="1421" w:author="Author">
        <w:r w:rsidRPr="003A7C0D">
          <w:t>the</w:t>
        </w:r>
        <w:r w:rsidRPr="003A7C0D">
          <w:rPr>
            <w:b/>
            <w:bCs/>
          </w:rPr>
          <w:t xml:space="preserve"> unplanned SAIDI assessed value(s)</w:t>
        </w:r>
        <w:r w:rsidRPr="003A7C0D">
          <w:t xml:space="preserve">; </w:t>
        </w:r>
      </w:ins>
    </w:p>
    <w:p w14:paraId="51430578" w14:textId="77777777" w:rsidR="006F51A0" w:rsidRPr="003A7C0D" w:rsidRDefault="006F51A0" w:rsidP="005B7F26">
      <w:pPr>
        <w:pStyle w:val="Para1"/>
        <w:numPr>
          <w:ilvl w:val="3"/>
          <w:numId w:val="141"/>
        </w:numPr>
        <w:rPr>
          <w:ins w:id="1422" w:author="Author"/>
        </w:rPr>
      </w:pPr>
      <w:ins w:id="1423" w:author="Author">
        <w:r w:rsidRPr="003A7C0D">
          <w:t xml:space="preserve">any plans </w:t>
        </w:r>
        <w:r w:rsidRPr="003A7C0D">
          <w:rPr>
            <w:b/>
            <w:bCs/>
          </w:rPr>
          <w:t>Aurora</w:t>
        </w:r>
        <w:r w:rsidRPr="003A7C0D">
          <w:t xml:space="preserve"> has to improve supply of </w:t>
        </w:r>
        <w:r w:rsidRPr="003A7C0D">
          <w:rPr>
            <w:b/>
            <w:bCs/>
          </w:rPr>
          <w:t>electricity</w:t>
        </w:r>
        <w:r w:rsidRPr="003A7C0D">
          <w:t xml:space="preserve"> </w:t>
        </w:r>
        <w:r w:rsidRPr="003A7C0D">
          <w:rPr>
            <w:b/>
            <w:bCs/>
          </w:rPr>
          <w:t>distribution</w:t>
        </w:r>
        <w:r w:rsidRPr="003A7C0D">
          <w:t xml:space="preserve"> </w:t>
        </w:r>
        <w:r w:rsidRPr="003A7C0D">
          <w:rPr>
            <w:b/>
            <w:bCs/>
          </w:rPr>
          <w:t xml:space="preserve">services </w:t>
        </w:r>
        <w:r w:rsidRPr="003A7C0D">
          <w:t xml:space="preserve">to its </w:t>
        </w:r>
        <w:r w:rsidRPr="003A7C0D">
          <w:rPr>
            <w:b/>
            <w:bCs/>
          </w:rPr>
          <w:t>worst-served</w:t>
        </w:r>
        <w:r w:rsidRPr="003A7C0D">
          <w:t xml:space="preserve"> </w:t>
        </w:r>
        <w:r w:rsidRPr="003A7C0D">
          <w:rPr>
            <w:b/>
            <w:bCs/>
          </w:rPr>
          <w:t>consumers</w:t>
        </w:r>
        <w:r w:rsidRPr="003A7C0D">
          <w:t>.</w:t>
        </w:r>
      </w:ins>
    </w:p>
    <w:p w14:paraId="1335B978" w14:textId="77777777" w:rsidR="006F51A0" w:rsidRPr="003A7C0D" w:rsidRDefault="006F51A0" w:rsidP="006F51A0">
      <w:pPr>
        <w:pStyle w:val="Para1"/>
        <w:numPr>
          <w:ilvl w:val="0"/>
          <w:numId w:val="0"/>
        </w:numPr>
        <w:spacing w:after="120"/>
        <w:rPr>
          <w:ins w:id="1424" w:author="Author"/>
          <w:i/>
          <w:iCs/>
        </w:rPr>
      </w:pPr>
      <w:ins w:id="1425" w:author="Author">
        <w:r w:rsidRPr="003A7C0D">
          <w:rPr>
            <w:i/>
            <w:iCs/>
          </w:rPr>
          <w:t>Additional content required in annual delivery reports disclosed after mid-period expert report</w:t>
        </w:r>
      </w:ins>
    </w:p>
    <w:p w14:paraId="0F18E127" w14:textId="77777777" w:rsidR="006F51A0" w:rsidRPr="003A7C0D" w:rsidRDefault="006F51A0" w:rsidP="005B7F26">
      <w:pPr>
        <w:pStyle w:val="Para1"/>
        <w:numPr>
          <w:ilvl w:val="0"/>
          <w:numId w:val="141"/>
        </w:numPr>
        <w:rPr>
          <w:ins w:id="1426" w:author="Author"/>
        </w:rPr>
      </w:pPr>
      <w:ins w:id="1427" w:author="Author">
        <w:r w:rsidRPr="003A7C0D">
          <w:t xml:space="preserve">In addition to the content specified under clause </w:t>
        </w:r>
        <w:r w:rsidRPr="003A7C0D">
          <w:fldChar w:fldCharType="begin"/>
        </w:r>
        <w:r w:rsidRPr="003A7C0D">
          <w:instrText xml:space="preserve"> REF _Ref66883904 \r \h  \* MERGEFORMAT </w:instrText>
        </w:r>
      </w:ins>
      <w:ins w:id="1428" w:author="Author">
        <w:r w:rsidRPr="003A7C0D">
          <w:fldChar w:fldCharType="separate"/>
        </w:r>
        <w:r>
          <w:t>1</w:t>
        </w:r>
        <w:r w:rsidRPr="003A7C0D">
          <w:fldChar w:fldCharType="end"/>
        </w:r>
        <w:r w:rsidRPr="003A7C0D">
          <w:t xml:space="preserve"> of this </w:t>
        </w:r>
        <w:r>
          <w:t>a</w:t>
        </w:r>
        <w:r w:rsidRPr="003A7C0D">
          <w:t xml:space="preserve">ttachment, </w:t>
        </w:r>
        <w:r w:rsidRPr="003A7C0D">
          <w:rPr>
            <w:b/>
            <w:bCs/>
          </w:rPr>
          <w:t>Aurora</w:t>
        </w:r>
        <w:r w:rsidRPr="003A7C0D">
          <w:t xml:space="preserve"> must include in each </w:t>
        </w:r>
        <w:r w:rsidRPr="003A7C0D">
          <w:rPr>
            <w:b/>
            <w:bCs/>
          </w:rPr>
          <w:t>annual delivery report</w:t>
        </w:r>
        <w:r w:rsidRPr="003A7C0D">
          <w:t xml:space="preserve"> it</w:t>
        </w:r>
        <w:r w:rsidRPr="003A7C0D">
          <w:rPr>
            <w:b/>
            <w:bCs/>
          </w:rPr>
          <w:t xml:space="preserve"> publicly discloses </w:t>
        </w:r>
        <w:r w:rsidRPr="003A7C0D">
          <w:t xml:space="preserve">for the </w:t>
        </w:r>
        <w:r w:rsidRPr="003A7C0D">
          <w:rPr>
            <w:b/>
            <w:bCs/>
          </w:rPr>
          <w:t xml:space="preserve">disclosure years </w:t>
        </w:r>
        <w:r w:rsidRPr="003A7C0D">
          <w:t xml:space="preserve">ending 31 March 2024, 31 March 2025, and 31 March 2026, a summary of what </w:t>
        </w:r>
        <w:r w:rsidRPr="003A7C0D">
          <w:rPr>
            <w:b/>
            <w:bCs/>
          </w:rPr>
          <w:t>Aurora</w:t>
        </w:r>
        <w:r w:rsidRPr="003A7C0D">
          <w:t xml:space="preserve"> has done in response to the </w:t>
        </w:r>
        <w:r w:rsidRPr="003A7C0D">
          <w:rPr>
            <w:b/>
            <w:bCs/>
          </w:rPr>
          <w:t xml:space="preserve">independent </w:t>
        </w:r>
        <w:r w:rsidRPr="003A7C0D">
          <w:t xml:space="preserve">opinion on </w:t>
        </w:r>
        <w:r w:rsidRPr="003A7C0D">
          <w:rPr>
            <w:b/>
            <w:bCs/>
          </w:rPr>
          <w:t>Aurora’s</w:t>
        </w:r>
        <w:r w:rsidRPr="003A7C0D">
          <w:t xml:space="preserve"> progress in, and any recommendations for improving on, each area covered by the expert report under clause 2</w:t>
        </w:r>
        <w:r w:rsidRPr="003A7C0D">
          <w:lastRenderedPageBreak/>
          <w:t>.8.5A.</w:t>
        </w:r>
      </w:ins>
    </w:p>
    <w:p w14:paraId="53C8B37F" w14:textId="722C3E59" w:rsidR="00F4242A" w:rsidRPr="003A7C0D" w:rsidRDefault="006F51A0" w:rsidP="006F51A0">
      <w:pPr>
        <w:pStyle w:val="Heading1"/>
        <w:spacing w:line="264" w:lineRule="auto"/>
        <w:jc w:val="center"/>
      </w:pPr>
      <w:ins w:id="1429" w:author="Author">
        <w:r w:rsidRPr="003A7C0D">
          <w:br w:type="page"/>
        </w:r>
      </w:ins>
      <w:r w:rsidR="00F4242A" w:rsidRPr="003A7C0D">
        <w:t>Schedule 1</w:t>
      </w:r>
      <w:r w:rsidR="00F4242A" w:rsidRPr="003A7C0D">
        <w:tab/>
      </w:r>
      <w:r w:rsidR="00F4242A" w:rsidRPr="003A7C0D">
        <w:tab/>
        <w:t>Analytical R</w:t>
      </w:r>
      <w:r w:rsidR="00F4242A" w:rsidRPr="003A7C0D">
        <w:lastRenderedPageBreak/>
        <w:t>atios</w:t>
      </w:r>
      <w:bookmarkEnd w:id="1221"/>
    </w:p>
    <w:p w14:paraId="559B04B3" w14:textId="77777777" w:rsidR="00F4242A" w:rsidRPr="003A7C0D" w:rsidRDefault="00F4242A" w:rsidP="00F4242A">
      <w:pPr>
        <w:rPr>
          <w:lang w:eastAsia="en-NZ"/>
        </w:rPr>
        <w:sectPr w:rsidR="00F4242A" w:rsidRPr="003A7C0D" w:rsidSect="002754DC">
          <w:pgSz w:w="11907" w:h="16840" w:code="9"/>
          <w:pgMar w:top="1440" w:right="1440" w:bottom="1440" w:left="1440" w:header="1134" w:footer="431" w:gutter="0"/>
          <w:cols w:space="720"/>
          <w:docGrid w:linePitch="326"/>
        </w:sectPr>
      </w:pPr>
      <w:r w:rsidRPr="003A7C0D">
        <w:rPr>
          <w:noProof/>
          <w:lang w:eastAsia="en-NZ"/>
        </w:rPr>
        <w:drawing>
          <wp:inline distT="0" distB="0" distL="0" distR="0" wp14:anchorId="3B089580" wp14:editId="535C14A8">
            <wp:extent cx="5732145" cy="6123057"/>
            <wp:effectExtent l="0" t="0" r="190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32145" cy="6123057"/>
                    </a:xfrm>
                    <a:prstGeom prst="rect">
                      <a:avLst/>
                    </a:prstGeom>
                    <a:noFill/>
                    <a:ln>
                      <a:noFill/>
                    </a:ln>
                  </pic:spPr>
                </pic:pic>
              </a:graphicData>
            </a:graphic>
          </wp:inline>
        </w:drawing>
      </w:r>
    </w:p>
    <w:p w14:paraId="371020A4" w14:textId="77777777" w:rsidR="00F4242A" w:rsidRPr="003A7C0D" w:rsidRDefault="00F4242A" w:rsidP="00F4242A">
      <w:pPr>
        <w:pStyle w:val="Heading1"/>
        <w:spacing w:line="264" w:lineRule="auto"/>
        <w:jc w:val="center"/>
      </w:pPr>
      <w:bookmarkStart w:id="1430" w:name="_Toc67920350"/>
      <w:r w:rsidRPr="003A7C0D">
        <w:t>Schedule 2</w:t>
      </w:r>
      <w:r w:rsidRPr="003A7C0D">
        <w:tab/>
      </w:r>
      <w:r w:rsidRPr="003A7C0D">
        <w:tab/>
        <w:t>Report on Return on Invest</w:t>
      </w:r>
      <w:r w:rsidRPr="003A7C0D">
        <w:lastRenderedPageBreak/>
        <w:t>ment</w:t>
      </w:r>
      <w:bookmarkEnd w:id="1430"/>
    </w:p>
    <w:p w14:paraId="00C116B6" w14:textId="77777777" w:rsidR="00F4242A" w:rsidRPr="003A7C0D" w:rsidRDefault="00F4242A" w:rsidP="00F4242A">
      <w:r w:rsidRPr="003A7C0D">
        <w:br w:type="page"/>
      </w:r>
      <w:r w:rsidR="005052D8" w:rsidRPr="003A7C0D">
        <w:rPr>
          <w:noProof/>
          <w:lang w:eastAsia="en-NZ"/>
        </w:rPr>
        <w:drawing>
          <wp:anchor distT="0" distB="0" distL="114300" distR="114300" simplePos="0" relativeHeight="251658258" behindDoc="0" locked="0" layoutInCell="1" allowOverlap="1" wp14:anchorId="0E9163F9" wp14:editId="7AB5135B">
            <wp:simplePos x="914400" y="1057275"/>
            <wp:positionH relativeFrom="margin">
              <wp:align>center</wp:align>
            </wp:positionH>
            <wp:positionV relativeFrom="margin">
              <wp:align>center</wp:align>
            </wp:positionV>
            <wp:extent cx="5732145" cy="6912610"/>
            <wp:effectExtent l="0" t="0" r="1905"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2145" cy="6912610"/>
                    </a:xfrm>
                    <a:prstGeom prst="rect">
                      <a:avLst/>
                    </a:prstGeom>
                    <a:noFill/>
                    <a:ln>
                      <a:noFill/>
                    </a:ln>
                  </pic:spPr>
                </pic:pic>
              </a:graphicData>
            </a:graphic>
          </wp:anchor>
        </w:drawing>
      </w:r>
    </w:p>
    <w:p w14:paraId="0A910383" w14:textId="77777777" w:rsidR="00F4242A" w:rsidRPr="003A7C0D" w:rsidRDefault="00F4242A" w:rsidP="00F4242A">
      <w:pPr>
        <w:rPr>
          <w:noProof/>
          <w:lang w:eastAsia="en-NZ"/>
        </w:rPr>
      </w:pPr>
    </w:p>
    <w:p w14:paraId="78405F53" w14:textId="77777777" w:rsidR="00F4242A" w:rsidRPr="003A7C0D" w:rsidRDefault="00F4242A" w:rsidP="00F4242A">
      <w:pPr>
        <w:pStyle w:val="NormalWeb"/>
      </w:pPr>
    </w:p>
    <w:p w14:paraId="5895FB55" w14:textId="77777777" w:rsidR="00F4242A" w:rsidRPr="003A7C0D" w:rsidRDefault="005052D8" w:rsidP="00F4242A">
      <w:pPr>
        <w:pStyle w:val="NormalWeb"/>
        <w:sectPr w:rsidR="00F4242A" w:rsidRPr="003A7C0D" w:rsidSect="002754DC">
          <w:pgSz w:w="11907" w:h="16840" w:code="9"/>
          <w:pgMar w:top="1440" w:right="1440" w:bottom="993" w:left="1440" w:header="1134" w:footer="431" w:gutter="0"/>
          <w:cols w:space="720"/>
          <w:docGrid w:linePitch="326"/>
        </w:sectPr>
      </w:pPr>
      <w:r w:rsidRPr="003A7C0D">
        <w:rPr>
          <w:noProof/>
          <w:lang w:eastAsia="en-NZ"/>
        </w:rPr>
        <w:drawing>
          <wp:anchor distT="0" distB="0" distL="114300" distR="114300" simplePos="0" relativeHeight="251658259" behindDoc="0" locked="0" layoutInCell="1" allowOverlap="1" wp14:anchorId="0FB48A57" wp14:editId="1C2BDDE3">
            <wp:simplePos x="914400" y="1428750"/>
            <wp:positionH relativeFrom="margin">
              <wp:align>center</wp:align>
            </wp:positionH>
            <wp:positionV relativeFrom="margin">
              <wp:align>center</wp:align>
            </wp:positionV>
            <wp:extent cx="5732145" cy="657860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2145" cy="6578600"/>
                    </a:xfrm>
                    <a:prstGeom prst="rect">
                      <a:avLst/>
                    </a:prstGeom>
                    <a:noFill/>
                    <a:ln>
                      <a:noFill/>
                    </a:ln>
                  </pic:spPr>
                </pic:pic>
              </a:graphicData>
            </a:graphic>
          </wp:anchor>
        </w:drawing>
      </w:r>
    </w:p>
    <w:p w14:paraId="0CD7DE00" w14:textId="77777777" w:rsidR="00F4242A" w:rsidRPr="003A7C0D" w:rsidRDefault="00F4242A" w:rsidP="00F4242A">
      <w:pPr>
        <w:pStyle w:val="Heading1"/>
        <w:spacing w:line="264" w:lineRule="auto"/>
        <w:jc w:val="center"/>
      </w:pPr>
      <w:bookmarkStart w:id="1431" w:name="_Toc67920351"/>
      <w:r w:rsidRPr="003A7C0D">
        <w:t>Schedule 3</w:t>
      </w:r>
      <w:r w:rsidRPr="003A7C0D">
        <w:tab/>
      </w:r>
      <w:r w:rsidRPr="003A7C0D">
        <w:tab/>
        <w:t>Report on Regulatory Pr</w:t>
      </w:r>
      <w:r w:rsidRPr="003A7C0D">
        <w:lastRenderedPageBreak/>
        <w:t>ofit</w:t>
      </w:r>
      <w:bookmarkEnd w:id="1431"/>
    </w:p>
    <w:p w14:paraId="506C4B9D" w14:textId="77777777" w:rsidR="00F4242A" w:rsidRPr="003A7C0D" w:rsidRDefault="00F4242A" w:rsidP="00F4242A">
      <w:r w:rsidRPr="003A7C0D">
        <w:rPr>
          <w:noProof/>
          <w:lang w:eastAsia="en-NZ"/>
        </w:rPr>
        <w:drawing>
          <wp:inline distT="0" distB="0" distL="0" distR="0" wp14:anchorId="59EBFC5E" wp14:editId="4D3D971C">
            <wp:extent cx="5732145" cy="5839595"/>
            <wp:effectExtent l="0" t="0" r="1905" b="889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32145" cy="5839595"/>
                    </a:xfrm>
                    <a:prstGeom prst="rect">
                      <a:avLst/>
                    </a:prstGeom>
                    <a:noFill/>
                    <a:ln>
                      <a:noFill/>
                    </a:ln>
                  </pic:spPr>
                </pic:pic>
              </a:graphicData>
            </a:graphic>
          </wp:inline>
        </w:drawing>
      </w:r>
      <w:r w:rsidRPr="003A7C0D">
        <w:br w:type="page"/>
      </w:r>
    </w:p>
    <w:p w14:paraId="659DA6EA" w14:textId="77777777" w:rsidR="00F4242A" w:rsidRPr="003A7C0D" w:rsidRDefault="00F4242A" w:rsidP="00F4242A">
      <w:pPr>
        <w:rPr>
          <w:noProof/>
          <w:lang w:eastAsia="en-NZ"/>
        </w:rPr>
      </w:pPr>
    </w:p>
    <w:p w14:paraId="6C1959E3" w14:textId="77777777" w:rsidR="00F4242A" w:rsidRPr="003A7C0D" w:rsidRDefault="00F4242A" w:rsidP="00F4242A">
      <w:r w:rsidRPr="003A7C0D">
        <w:rPr>
          <w:noProof/>
          <w:lang w:eastAsia="en-NZ"/>
        </w:rPr>
        <w:drawing>
          <wp:inline distT="0" distB="0" distL="0" distR="0" wp14:anchorId="4EDAFBC4" wp14:editId="41F96BF0">
            <wp:extent cx="5732145" cy="3583150"/>
            <wp:effectExtent l="0" t="0" r="190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2145" cy="3583150"/>
                    </a:xfrm>
                    <a:prstGeom prst="rect">
                      <a:avLst/>
                    </a:prstGeom>
                    <a:noFill/>
                    <a:ln>
                      <a:noFill/>
                    </a:ln>
                  </pic:spPr>
                </pic:pic>
              </a:graphicData>
            </a:graphic>
          </wp:inline>
        </w:drawing>
      </w:r>
    </w:p>
    <w:p w14:paraId="239A5579" w14:textId="77777777" w:rsidR="00F4242A" w:rsidRPr="003A7C0D" w:rsidRDefault="00F4242A" w:rsidP="00F4242A">
      <w:pPr>
        <w:pStyle w:val="Singlespacedparagraph"/>
        <w:sectPr w:rsidR="00F4242A" w:rsidRPr="003A7C0D" w:rsidSect="002754DC">
          <w:pgSz w:w="11907" w:h="16840" w:code="9"/>
          <w:pgMar w:top="1440" w:right="1440" w:bottom="993" w:left="1440" w:header="1134" w:footer="431" w:gutter="0"/>
          <w:cols w:space="720"/>
          <w:docGrid w:linePitch="326"/>
        </w:sectPr>
      </w:pPr>
    </w:p>
    <w:p w14:paraId="72CDCE1B" w14:textId="77777777" w:rsidR="00F4242A" w:rsidRPr="003A7C0D" w:rsidRDefault="00F4242A" w:rsidP="00F4242A">
      <w:pPr>
        <w:pStyle w:val="Heading1"/>
        <w:spacing w:line="264" w:lineRule="auto"/>
        <w:jc w:val="center"/>
      </w:pPr>
      <w:bookmarkStart w:id="1432" w:name="_Toc67920352"/>
      <w:r w:rsidRPr="003A7C0D">
        <w:t>Schedule 4</w:t>
      </w:r>
      <w:r w:rsidRPr="003A7C0D">
        <w:tab/>
      </w:r>
      <w:r w:rsidRPr="003A7C0D">
        <w:tab/>
        <w:t>Report on Value of the Regulatory Asset Base (Rolled Forw</w:t>
      </w:r>
      <w:r w:rsidRPr="003A7C0D">
        <w:lastRenderedPageBreak/>
        <w:t>ard)</w:t>
      </w:r>
      <w:bookmarkEnd w:id="1432"/>
    </w:p>
    <w:p w14:paraId="5C68E921" w14:textId="77777777" w:rsidR="00F4242A" w:rsidRPr="003A7C0D" w:rsidRDefault="00F4242A" w:rsidP="00F4242A">
      <w:pPr>
        <w:jc w:val="center"/>
      </w:pPr>
      <w:r w:rsidRPr="003A7C0D">
        <w:rPr>
          <w:noProof/>
          <w:lang w:eastAsia="en-NZ"/>
        </w:rPr>
        <w:drawing>
          <wp:inline distT="0" distB="0" distL="0" distR="0" wp14:anchorId="18AEB8F2" wp14:editId="01F9DED4">
            <wp:extent cx="7477200" cy="5731200"/>
            <wp:effectExtent l="0" t="3175" r="6350" b="635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6200000">
                      <a:off x="0" y="0"/>
                      <a:ext cx="7477200" cy="5731200"/>
                    </a:xfrm>
                    <a:prstGeom prst="rect">
                      <a:avLst/>
                    </a:prstGeom>
                    <a:noFill/>
                    <a:ln>
                      <a:noFill/>
                    </a:ln>
                  </pic:spPr>
                </pic:pic>
              </a:graphicData>
            </a:graphic>
          </wp:inline>
        </w:drawing>
      </w:r>
      <w:r w:rsidRPr="003A7C0D">
        <w:br w:type="page"/>
      </w:r>
    </w:p>
    <w:p w14:paraId="3FC472A0" w14:textId="77777777" w:rsidR="00F4242A" w:rsidRPr="003A7C0D" w:rsidRDefault="00F4242A" w:rsidP="00F4242A">
      <w:pPr>
        <w:rPr>
          <w:noProof/>
          <w:lang w:eastAsia="en-NZ"/>
        </w:rPr>
      </w:pPr>
    </w:p>
    <w:p w14:paraId="6E6E4395" w14:textId="77777777" w:rsidR="00F4242A" w:rsidRPr="003A7C0D" w:rsidRDefault="00F4242A" w:rsidP="00F4242A">
      <w:pPr>
        <w:jc w:val="center"/>
        <w:rPr>
          <w:noProof/>
          <w:lang w:eastAsia="en-NZ"/>
        </w:rPr>
      </w:pPr>
      <w:r w:rsidRPr="003A7C0D">
        <w:rPr>
          <w:noProof/>
          <w:lang w:eastAsia="en-NZ"/>
        </w:rPr>
        <w:drawing>
          <wp:inline distT="0" distB="0" distL="0" distR="0" wp14:anchorId="69E6265B" wp14:editId="3D5A6BDE">
            <wp:extent cx="7477200" cy="2883600"/>
            <wp:effectExtent l="0" t="8255" r="1270" b="127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rot="16200000">
                      <a:off x="0" y="0"/>
                      <a:ext cx="7477200" cy="2883600"/>
                    </a:xfrm>
                    <a:prstGeom prst="rect">
                      <a:avLst/>
                    </a:prstGeom>
                    <a:noFill/>
                    <a:ln>
                      <a:noFill/>
                    </a:ln>
                  </pic:spPr>
                </pic:pic>
              </a:graphicData>
            </a:graphic>
          </wp:inline>
        </w:drawing>
      </w:r>
      <w:r w:rsidRPr="003A7C0D">
        <w:rPr>
          <w:noProof/>
          <w:lang w:eastAsia="en-NZ"/>
        </w:rPr>
        <w:br w:type="page"/>
      </w:r>
    </w:p>
    <w:p w14:paraId="172394B5" w14:textId="77777777" w:rsidR="00F4242A" w:rsidRPr="003A7C0D" w:rsidRDefault="00F4242A" w:rsidP="00F4242A"/>
    <w:p w14:paraId="4B0C94AF" w14:textId="77777777" w:rsidR="00F4242A" w:rsidRPr="003A7C0D" w:rsidRDefault="00F4242A" w:rsidP="00F4242A">
      <w:pPr>
        <w:jc w:val="center"/>
      </w:pPr>
      <w:r w:rsidRPr="003A7C0D">
        <w:rPr>
          <w:noProof/>
          <w:lang w:eastAsia="en-NZ"/>
        </w:rPr>
        <w:drawing>
          <wp:inline distT="0" distB="0" distL="0" distR="0" wp14:anchorId="50E90953" wp14:editId="1717A1A7">
            <wp:extent cx="7477200" cy="4561200"/>
            <wp:effectExtent l="0" t="8572" r="952" b="953"/>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rot="16200000">
                      <a:off x="0" y="0"/>
                      <a:ext cx="7477200" cy="4561200"/>
                    </a:xfrm>
                    <a:prstGeom prst="rect">
                      <a:avLst/>
                    </a:prstGeom>
                    <a:noFill/>
                    <a:ln>
                      <a:noFill/>
                    </a:ln>
                  </pic:spPr>
                </pic:pic>
              </a:graphicData>
            </a:graphic>
          </wp:inline>
        </w:drawing>
      </w:r>
      <w:r w:rsidRPr="003A7C0D">
        <w:br w:type="page"/>
      </w:r>
    </w:p>
    <w:p w14:paraId="3CB0C881" w14:textId="77777777" w:rsidR="00F4242A" w:rsidRPr="003A7C0D" w:rsidRDefault="00F4242A" w:rsidP="00F4242A">
      <w:pPr>
        <w:pStyle w:val="Heading1"/>
        <w:spacing w:line="264" w:lineRule="auto"/>
        <w:jc w:val="center"/>
      </w:pPr>
      <w:bookmarkStart w:id="1433" w:name="_Toc67920353"/>
      <w:r w:rsidRPr="003A7C0D">
        <w:t>Schedule 5a</w:t>
      </w:r>
      <w:r w:rsidRPr="003A7C0D">
        <w:tab/>
      </w:r>
      <w:r w:rsidRPr="003A7C0D">
        <w:tab/>
        <w:t>Report on Regulatory Tax Allow</w:t>
      </w:r>
      <w:r w:rsidRPr="003A7C0D">
        <w:lastRenderedPageBreak/>
        <w:t>ance</w:t>
      </w:r>
      <w:bookmarkEnd w:id="1433"/>
    </w:p>
    <w:p w14:paraId="6508C8EA" w14:textId="77777777" w:rsidR="00F4242A" w:rsidRPr="003A7C0D" w:rsidRDefault="00F4242A" w:rsidP="00F4242A">
      <w:r w:rsidRPr="003A7C0D">
        <w:rPr>
          <w:noProof/>
          <w:lang w:eastAsia="en-NZ"/>
        </w:rPr>
        <w:drawing>
          <wp:inline distT="0" distB="0" distL="0" distR="0" wp14:anchorId="00A137BF" wp14:editId="43E45714">
            <wp:extent cx="5732145" cy="5721985"/>
            <wp:effectExtent l="0" t="0" r="190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32145" cy="5721985"/>
                    </a:xfrm>
                    <a:prstGeom prst="rect">
                      <a:avLst/>
                    </a:prstGeom>
                    <a:noFill/>
                    <a:ln>
                      <a:noFill/>
                    </a:ln>
                  </pic:spPr>
                </pic:pic>
              </a:graphicData>
            </a:graphic>
          </wp:inline>
        </w:drawing>
      </w:r>
      <w:r w:rsidRPr="003A7C0D">
        <w:br w:type="page"/>
      </w:r>
    </w:p>
    <w:p w14:paraId="1D10A0DC" w14:textId="77777777" w:rsidR="00F4242A" w:rsidRPr="003A7C0D" w:rsidRDefault="00F4242A" w:rsidP="00F4242A"/>
    <w:p w14:paraId="21F7E852" w14:textId="77777777" w:rsidR="00F4242A" w:rsidRPr="003A7C0D" w:rsidRDefault="00F4242A" w:rsidP="00F4242A">
      <w:r w:rsidRPr="003A7C0D">
        <w:rPr>
          <w:noProof/>
          <w:lang w:eastAsia="en-NZ"/>
        </w:rPr>
        <w:drawing>
          <wp:inline distT="0" distB="0" distL="0" distR="0" wp14:anchorId="29ED790E" wp14:editId="1649C469">
            <wp:extent cx="5732145" cy="6163310"/>
            <wp:effectExtent l="0" t="0" r="1905" b="889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32145" cy="6163310"/>
                    </a:xfrm>
                    <a:prstGeom prst="rect">
                      <a:avLst/>
                    </a:prstGeom>
                    <a:noFill/>
                    <a:ln>
                      <a:noFill/>
                    </a:ln>
                  </pic:spPr>
                </pic:pic>
              </a:graphicData>
            </a:graphic>
          </wp:inline>
        </w:drawing>
      </w:r>
    </w:p>
    <w:p w14:paraId="3E9867CF" w14:textId="77777777" w:rsidR="00F4242A" w:rsidRPr="003A7C0D" w:rsidRDefault="00F4242A" w:rsidP="00F4242A">
      <w:pPr>
        <w:sectPr w:rsidR="00F4242A" w:rsidRPr="003A7C0D" w:rsidSect="002754DC">
          <w:pgSz w:w="11907" w:h="16840" w:code="9"/>
          <w:pgMar w:top="1440" w:right="1440" w:bottom="993" w:left="1440" w:header="1134" w:footer="431" w:gutter="0"/>
          <w:cols w:space="720"/>
          <w:docGrid w:linePitch="326"/>
        </w:sectPr>
      </w:pPr>
    </w:p>
    <w:p w14:paraId="77D337C1" w14:textId="77777777" w:rsidR="00F4242A" w:rsidRPr="003A7C0D" w:rsidRDefault="00F4242A" w:rsidP="00F4242A">
      <w:pPr>
        <w:pStyle w:val="Heading1"/>
        <w:spacing w:line="264" w:lineRule="auto"/>
        <w:jc w:val="center"/>
      </w:pPr>
      <w:bookmarkStart w:id="1434" w:name="_Toc67920354"/>
      <w:r w:rsidRPr="003A7C0D">
        <w:t>Schedule 5b</w:t>
      </w:r>
      <w:r w:rsidRPr="003A7C0D">
        <w:tab/>
      </w:r>
      <w:r w:rsidRPr="003A7C0D">
        <w:tab/>
        <w:t>Report on Related Party Transact</w:t>
      </w:r>
      <w:r w:rsidRPr="003A7C0D">
        <w:lastRenderedPageBreak/>
        <w:t>ions</w:t>
      </w:r>
      <w:bookmarkEnd w:id="1434"/>
    </w:p>
    <w:p w14:paraId="7D0ED2DB" w14:textId="77777777" w:rsidR="00F4242A" w:rsidRPr="003A7C0D" w:rsidRDefault="00F4242A" w:rsidP="00F4242A">
      <w:pPr>
        <w:jc w:val="center"/>
      </w:pPr>
    </w:p>
    <w:p w14:paraId="3CBC238E" w14:textId="77777777" w:rsidR="00F4242A" w:rsidRPr="003A7C0D" w:rsidRDefault="002871E3" w:rsidP="00F4242A">
      <w:pPr>
        <w:pStyle w:val="Singlespacedparagraph"/>
        <w:sectPr w:rsidR="00F4242A" w:rsidRPr="003A7C0D" w:rsidSect="002754DC">
          <w:pgSz w:w="11907" w:h="16840" w:code="9"/>
          <w:pgMar w:top="1440" w:right="1440" w:bottom="993" w:left="1440" w:header="1134" w:footer="431" w:gutter="0"/>
          <w:cols w:space="720"/>
          <w:docGrid w:linePitch="326"/>
        </w:sectPr>
      </w:pPr>
      <w:r w:rsidRPr="003A7C0D">
        <w:rPr>
          <w:noProof/>
          <w:lang w:eastAsia="en-NZ"/>
        </w:rPr>
        <w:drawing>
          <wp:anchor distT="0" distB="0" distL="114300" distR="114300" simplePos="0" relativeHeight="251658268" behindDoc="0" locked="0" layoutInCell="1" allowOverlap="1" wp14:anchorId="2700BE12" wp14:editId="62888EC8">
            <wp:simplePos x="914400" y="1562100"/>
            <wp:positionH relativeFrom="margin">
              <wp:align>center</wp:align>
            </wp:positionH>
            <wp:positionV relativeFrom="margin">
              <wp:align>center</wp:align>
            </wp:positionV>
            <wp:extent cx="5732145" cy="70548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2145" cy="7054850"/>
                    </a:xfrm>
                    <a:prstGeom prst="rect">
                      <a:avLst/>
                    </a:prstGeom>
                    <a:noFill/>
                    <a:ln>
                      <a:noFill/>
                    </a:ln>
                  </pic:spPr>
                </pic:pic>
              </a:graphicData>
            </a:graphic>
          </wp:anchor>
        </w:drawing>
      </w:r>
    </w:p>
    <w:p w14:paraId="18ACCC24" w14:textId="77777777" w:rsidR="00F4242A" w:rsidRPr="003A7C0D" w:rsidRDefault="00F4242A" w:rsidP="00F4242A">
      <w:pPr>
        <w:pStyle w:val="Heading1"/>
        <w:spacing w:line="264" w:lineRule="auto"/>
        <w:jc w:val="center"/>
      </w:pPr>
      <w:bookmarkStart w:id="1435" w:name="_Toc67920355"/>
      <w:r w:rsidRPr="003A7C0D">
        <w:t>Schedule 5c</w:t>
      </w:r>
      <w:r w:rsidRPr="003A7C0D">
        <w:tab/>
      </w:r>
      <w:r w:rsidRPr="003A7C0D">
        <w:tab/>
        <w:t>Report on Term Credit Spread Differential Allow</w:t>
      </w:r>
      <w:r w:rsidRPr="003A7C0D">
        <w:lastRenderedPageBreak/>
        <w:t>ance</w:t>
      </w:r>
      <w:bookmarkEnd w:id="1435"/>
    </w:p>
    <w:p w14:paraId="3820347B" w14:textId="77777777" w:rsidR="00F4242A" w:rsidRPr="003A7C0D" w:rsidRDefault="005052D8" w:rsidP="00F4242A">
      <w:pPr>
        <w:jc w:val="center"/>
      </w:pPr>
      <w:r w:rsidRPr="003A7C0D">
        <w:rPr>
          <w:noProof/>
          <w:lang w:eastAsia="en-NZ"/>
        </w:rPr>
        <w:drawing>
          <wp:anchor distT="0" distB="0" distL="114300" distR="114300" simplePos="0" relativeHeight="251658260" behindDoc="0" locked="0" layoutInCell="1" allowOverlap="1" wp14:anchorId="2BDA6B1F" wp14:editId="754C3D47">
            <wp:simplePos x="914400" y="1371600"/>
            <wp:positionH relativeFrom="margin">
              <wp:align>center</wp:align>
            </wp:positionH>
            <wp:positionV relativeFrom="margin">
              <wp:align>center</wp:align>
            </wp:positionV>
            <wp:extent cx="5731200" cy="2581200"/>
            <wp:effectExtent l="0" t="6032"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rot="16200000">
                      <a:off x="0" y="0"/>
                      <a:ext cx="5731200" cy="25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A1D63" w14:textId="77777777" w:rsidR="00F4242A" w:rsidRPr="003A7C0D" w:rsidRDefault="00F4242A" w:rsidP="00F4242A">
      <w:pPr>
        <w:sectPr w:rsidR="00F4242A" w:rsidRPr="003A7C0D" w:rsidSect="002754DC">
          <w:pgSz w:w="11907" w:h="16840" w:code="9"/>
          <w:pgMar w:top="1440" w:right="1440" w:bottom="993" w:left="1440" w:header="1134" w:footer="431" w:gutter="0"/>
          <w:cols w:space="720"/>
          <w:docGrid w:linePitch="326"/>
        </w:sectPr>
      </w:pPr>
    </w:p>
    <w:p w14:paraId="3B963C7A" w14:textId="77777777" w:rsidR="00F4242A" w:rsidRPr="003A7C0D" w:rsidRDefault="00F4242A" w:rsidP="00F4242A">
      <w:pPr>
        <w:pStyle w:val="Heading1"/>
        <w:spacing w:line="264" w:lineRule="auto"/>
        <w:jc w:val="center"/>
      </w:pPr>
      <w:bookmarkStart w:id="1436" w:name="_Toc67920356"/>
      <w:r w:rsidRPr="003A7C0D">
        <w:t>Schedule 5d</w:t>
      </w:r>
      <w:r w:rsidRPr="003A7C0D">
        <w:tab/>
      </w:r>
      <w:r w:rsidRPr="003A7C0D">
        <w:tab/>
        <w:t>Report on Cost Allo</w:t>
      </w:r>
      <w:r w:rsidRPr="003A7C0D">
        <w:lastRenderedPageBreak/>
        <w:t>cat</w:t>
      </w:r>
      <w:r w:rsidRPr="003A7C0D">
        <w:lastRenderedPageBreak/>
        <w:t>ions</w:t>
      </w:r>
      <w:bookmarkEnd w:id="1436"/>
    </w:p>
    <w:p w14:paraId="0D9AE22D" w14:textId="77777777" w:rsidR="00F4242A" w:rsidRPr="003A7C0D" w:rsidRDefault="00F4242A" w:rsidP="00F4242A">
      <w:pPr>
        <w:jc w:val="center"/>
      </w:pPr>
      <w:r w:rsidRPr="003A7C0D">
        <w:rPr>
          <w:noProof/>
          <w:lang w:eastAsia="en-NZ"/>
        </w:rPr>
        <w:drawing>
          <wp:inline distT="0" distB="0" distL="0" distR="0" wp14:anchorId="08D7D5C4" wp14:editId="5B30752D">
            <wp:extent cx="8341200" cy="5547600"/>
            <wp:effectExtent l="6033" t="0" r="9207" b="9208"/>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rot="16200000">
                      <a:off x="0" y="0"/>
                      <a:ext cx="8341200" cy="5547600"/>
                    </a:xfrm>
                    <a:prstGeom prst="rect">
                      <a:avLst/>
                    </a:prstGeom>
                    <a:noFill/>
                    <a:ln>
                      <a:noFill/>
                    </a:ln>
                  </pic:spPr>
                </pic:pic>
              </a:graphicData>
            </a:graphic>
          </wp:inline>
        </w:drawing>
      </w:r>
      <w:r w:rsidRPr="003A7C0D">
        <w:br w:type="page"/>
      </w:r>
    </w:p>
    <w:p w14:paraId="09E38143" w14:textId="77777777" w:rsidR="00F4242A" w:rsidRPr="003A7C0D" w:rsidRDefault="00F4242A" w:rsidP="00F4242A"/>
    <w:p w14:paraId="77E2A18E" w14:textId="77777777" w:rsidR="00F4242A" w:rsidRPr="003A7C0D" w:rsidRDefault="00F4242A" w:rsidP="00F4242A">
      <w:pPr>
        <w:jc w:val="center"/>
      </w:pPr>
      <w:r w:rsidRPr="003A7C0D">
        <w:rPr>
          <w:noProof/>
          <w:lang w:eastAsia="en-NZ"/>
        </w:rPr>
        <w:drawing>
          <wp:inline distT="0" distB="0" distL="0" distR="0" wp14:anchorId="6D0C294B" wp14:editId="06991C4F">
            <wp:extent cx="8341200" cy="5655600"/>
            <wp:effectExtent l="9208"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rot="16200000">
                      <a:off x="0" y="0"/>
                      <a:ext cx="8341200" cy="5655600"/>
                    </a:xfrm>
                    <a:prstGeom prst="rect">
                      <a:avLst/>
                    </a:prstGeom>
                    <a:noFill/>
                    <a:ln>
                      <a:noFill/>
                    </a:ln>
                  </pic:spPr>
                </pic:pic>
              </a:graphicData>
            </a:graphic>
          </wp:inline>
        </w:drawing>
      </w:r>
    </w:p>
    <w:p w14:paraId="4C5CC9F5" w14:textId="77777777" w:rsidR="00F4242A" w:rsidRPr="003A7C0D" w:rsidRDefault="00F4242A" w:rsidP="00F4242A">
      <w:pPr>
        <w:pStyle w:val="Singlespacedparagraph"/>
        <w:jc w:val="center"/>
        <w:sectPr w:rsidR="00F4242A" w:rsidRPr="003A7C0D" w:rsidSect="002754DC">
          <w:pgSz w:w="11907" w:h="16840" w:code="9"/>
          <w:pgMar w:top="1440" w:right="1440" w:bottom="993" w:left="1440" w:header="1134" w:footer="431" w:gutter="0"/>
          <w:cols w:space="720"/>
          <w:docGrid w:linePitch="326"/>
        </w:sectPr>
      </w:pPr>
    </w:p>
    <w:p w14:paraId="1EBCA222" w14:textId="77777777" w:rsidR="00F4242A" w:rsidRPr="003A7C0D" w:rsidRDefault="00F4242A" w:rsidP="00F4242A">
      <w:pPr>
        <w:pStyle w:val="Heading1"/>
        <w:spacing w:line="264" w:lineRule="auto"/>
        <w:jc w:val="center"/>
      </w:pPr>
      <w:bookmarkStart w:id="1437" w:name="_Toc67920357"/>
      <w:r w:rsidRPr="003A7C0D">
        <w:t>Schedule 5e</w:t>
      </w:r>
      <w:r w:rsidRPr="003A7C0D">
        <w:tab/>
      </w:r>
      <w:r w:rsidRPr="003A7C0D">
        <w:tab/>
        <w:t>Report on Asset Allocat</w:t>
      </w:r>
      <w:r w:rsidRPr="003A7C0D">
        <w:lastRenderedPageBreak/>
        <w:t>ions</w:t>
      </w:r>
      <w:bookmarkEnd w:id="1437"/>
    </w:p>
    <w:p w14:paraId="45A4BBEE" w14:textId="77777777" w:rsidR="00F4242A" w:rsidRPr="003A7C0D" w:rsidRDefault="00CC111D" w:rsidP="00F4242A">
      <w:r w:rsidRPr="003A7C0D">
        <w:rPr>
          <w:noProof/>
          <w:lang w:eastAsia="en-NZ"/>
        </w:rPr>
        <w:drawing>
          <wp:inline distT="0" distB="0" distL="0" distR="0" wp14:anchorId="3ADFB221" wp14:editId="32C17501">
            <wp:extent cx="5330190" cy="8229600"/>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30190" cy="8229600"/>
                    </a:xfrm>
                    <a:prstGeom prst="rect">
                      <a:avLst/>
                    </a:prstGeom>
                    <a:noFill/>
                    <a:ln>
                      <a:noFill/>
                    </a:ln>
                  </pic:spPr>
                </pic:pic>
              </a:graphicData>
            </a:graphic>
          </wp:inline>
        </w:drawing>
      </w:r>
    </w:p>
    <w:p w14:paraId="5BCA8189" w14:textId="77777777" w:rsidR="00F4242A" w:rsidRPr="003A7C0D" w:rsidRDefault="00F4242A" w:rsidP="00F4242A">
      <w:pPr>
        <w:sectPr w:rsidR="00F4242A" w:rsidRPr="003A7C0D" w:rsidSect="002754DC">
          <w:pgSz w:w="11907" w:h="16840" w:code="9"/>
          <w:pgMar w:top="1440" w:right="1440" w:bottom="993" w:left="1440" w:header="1134" w:footer="431" w:gutter="0"/>
          <w:cols w:space="720"/>
          <w:docGrid w:linePitch="326"/>
        </w:sectPr>
      </w:pPr>
    </w:p>
    <w:p w14:paraId="02D84A14" w14:textId="77777777" w:rsidR="00F4242A" w:rsidRPr="003A7C0D" w:rsidRDefault="00F4242A" w:rsidP="00F4242A">
      <w:pPr>
        <w:pStyle w:val="Heading1"/>
        <w:spacing w:line="264" w:lineRule="auto"/>
        <w:jc w:val="center"/>
      </w:pPr>
      <w:bookmarkStart w:id="1438" w:name="_Toc67920358"/>
      <w:r w:rsidRPr="003A7C0D">
        <w:t>Schedule 5f</w:t>
      </w:r>
      <w:r w:rsidRPr="003A7C0D">
        <w:tab/>
      </w:r>
      <w:r w:rsidRPr="003A7C0D">
        <w:tab/>
        <w:t>Report Supporting Cost Allocat</w:t>
      </w:r>
      <w:r w:rsidRPr="003A7C0D">
        <w:lastRenderedPageBreak/>
        <w:t>i</w:t>
      </w:r>
      <w:r w:rsidRPr="003A7C0D">
        <w:lastRenderedPageBreak/>
        <w:t>ons</w:t>
      </w:r>
      <w:bookmarkEnd w:id="1438"/>
    </w:p>
    <w:p w14:paraId="3E9E848F" w14:textId="77777777" w:rsidR="00F4242A" w:rsidRPr="003A7C0D" w:rsidRDefault="005052D8" w:rsidP="00F4242A">
      <w:pPr>
        <w:jc w:val="right"/>
      </w:pPr>
      <w:r w:rsidRPr="003A7C0D">
        <w:rPr>
          <w:noProof/>
          <w:lang w:eastAsia="en-NZ"/>
        </w:rPr>
        <w:drawing>
          <wp:anchor distT="0" distB="0" distL="114300" distR="114300" simplePos="0" relativeHeight="251658261" behindDoc="0" locked="0" layoutInCell="1" allowOverlap="1" wp14:anchorId="42B2791C" wp14:editId="53DD0787">
            <wp:simplePos x="914400" y="1371600"/>
            <wp:positionH relativeFrom="margin">
              <wp:align>center</wp:align>
            </wp:positionH>
            <wp:positionV relativeFrom="margin">
              <wp:align>center</wp:align>
            </wp:positionV>
            <wp:extent cx="5731200" cy="2894400"/>
            <wp:effectExtent l="8573"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rot="16200000">
                      <a:off x="0" y="0"/>
                      <a:ext cx="5731200" cy="289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42A" w:rsidRPr="003A7C0D">
        <w:br w:type="page"/>
      </w:r>
    </w:p>
    <w:p w14:paraId="62502AA1" w14:textId="77777777" w:rsidR="00F4242A" w:rsidRPr="003A7C0D" w:rsidRDefault="00F4242A" w:rsidP="00F4242A"/>
    <w:p w14:paraId="38805AAD" w14:textId="77777777" w:rsidR="00F4242A" w:rsidRPr="003A7C0D" w:rsidRDefault="00F4242A" w:rsidP="00F4242A">
      <w:pPr>
        <w:jc w:val="center"/>
      </w:pPr>
      <w:r w:rsidRPr="003A7C0D">
        <w:rPr>
          <w:noProof/>
          <w:lang w:eastAsia="en-NZ"/>
        </w:rPr>
        <w:drawing>
          <wp:inline distT="0" distB="0" distL="0" distR="0" wp14:anchorId="6176B682" wp14:editId="22448BB8">
            <wp:extent cx="8640000" cy="3484800"/>
            <wp:effectExtent l="6032"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rot="16200000">
                      <a:off x="0" y="0"/>
                      <a:ext cx="8640000" cy="3484800"/>
                    </a:xfrm>
                    <a:prstGeom prst="rect">
                      <a:avLst/>
                    </a:prstGeom>
                    <a:noFill/>
                    <a:ln>
                      <a:noFill/>
                    </a:ln>
                  </pic:spPr>
                </pic:pic>
              </a:graphicData>
            </a:graphic>
          </wp:inline>
        </w:drawing>
      </w:r>
    </w:p>
    <w:p w14:paraId="2F235FD0" w14:textId="77777777" w:rsidR="00F4242A" w:rsidRPr="003A7C0D" w:rsidRDefault="00F4242A" w:rsidP="00F4242A">
      <w:pPr>
        <w:sectPr w:rsidR="00F4242A" w:rsidRPr="003A7C0D" w:rsidSect="002754DC">
          <w:pgSz w:w="11907" w:h="16840" w:code="9"/>
          <w:pgMar w:top="1440" w:right="1440" w:bottom="993" w:left="1440" w:header="1134" w:footer="431" w:gutter="0"/>
          <w:cols w:space="720"/>
          <w:docGrid w:linePitch="326"/>
        </w:sectPr>
      </w:pPr>
    </w:p>
    <w:p w14:paraId="7B1F748B" w14:textId="77777777" w:rsidR="00F4242A" w:rsidRPr="003A7C0D" w:rsidRDefault="00F4242A" w:rsidP="00F4242A">
      <w:pPr>
        <w:pStyle w:val="Heading1"/>
        <w:spacing w:line="264" w:lineRule="auto"/>
        <w:jc w:val="center"/>
      </w:pPr>
      <w:bookmarkStart w:id="1439" w:name="_Toc67920359"/>
      <w:r w:rsidRPr="003A7C0D">
        <w:t>Schedule 5g</w:t>
      </w:r>
      <w:r w:rsidRPr="003A7C0D">
        <w:tab/>
      </w:r>
      <w:r w:rsidRPr="003A7C0D">
        <w:tab/>
        <w:t>Report Supporting Asset Allocat</w:t>
      </w:r>
      <w:r w:rsidRPr="003A7C0D">
        <w:lastRenderedPageBreak/>
        <w:t>ion</w:t>
      </w:r>
      <w:r w:rsidRPr="003A7C0D">
        <w:lastRenderedPageBreak/>
        <w:t>s</w:t>
      </w:r>
      <w:bookmarkEnd w:id="1439"/>
    </w:p>
    <w:p w14:paraId="00C6EB5E" w14:textId="77777777" w:rsidR="00F4242A" w:rsidRPr="003A7C0D" w:rsidRDefault="005052D8" w:rsidP="00F4242A">
      <w:pPr>
        <w:jc w:val="center"/>
      </w:pPr>
      <w:r w:rsidRPr="003A7C0D">
        <w:rPr>
          <w:noProof/>
          <w:lang w:eastAsia="en-NZ"/>
        </w:rPr>
        <w:drawing>
          <wp:anchor distT="0" distB="0" distL="114300" distR="114300" simplePos="0" relativeHeight="251658262" behindDoc="0" locked="0" layoutInCell="1" allowOverlap="1" wp14:anchorId="3AB0DA4D" wp14:editId="2DB38840">
            <wp:simplePos x="914400" y="1371600"/>
            <wp:positionH relativeFrom="margin">
              <wp:align>center</wp:align>
            </wp:positionH>
            <wp:positionV relativeFrom="margin">
              <wp:align>center</wp:align>
            </wp:positionV>
            <wp:extent cx="5731200" cy="2826000"/>
            <wp:effectExtent l="4763" t="0" r="7937" b="7938"/>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rot="16200000">
                      <a:off x="0" y="0"/>
                      <a:ext cx="5731200" cy="28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42A" w:rsidRPr="003A7C0D">
        <w:br w:type="page"/>
      </w:r>
    </w:p>
    <w:p w14:paraId="374437C0" w14:textId="77777777" w:rsidR="00F4242A" w:rsidRPr="003A7C0D" w:rsidRDefault="00F4242A" w:rsidP="00F4242A">
      <w:pPr>
        <w:jc w:val="center"/>
      </w:pPr>
      <w:r w:rsidRPr="003A7C0D">
        <w:rPr>
          <w:noProof/>
          <w:lang w:eastAsia="en-NZ"/>
        </w:rPr>
        <w:drawing>
          <wp:inline distT="0" distB="0" distL="0" distR="0" wp14:anchorId="5B7ED5A4" wp14:editId="2BD6DEFA">
            <wp:extent cx="8640000" cy="4089600"/>
            <wp:effectExtent l="8255"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rot="16200000">
                      <a:off x="0" y="0"/>
                      <a:ext cx="8640000" cy="4089600"/>
                    </a:xfrm>
                    <a:prstGeom prst="rect">
                      <a:avLst/>
                    </a:prstGeom>
                    <a:noFill/>
                    <a:ln>
                      <a:noFill/>
                    </a:ln>
                  </pic:spPr>
                </pic:pic>
              </a:graphicData>
            </a:graphic>
          </wp:inline>
        </w:drawing>
      </w:r>
    </w:p>
    <w:p w14:paraId="4F1BA05C" w14:textId="77777777" w:rsidR="00F4242A" w:rsidRPr="003A7C0D" w:rsidRDefault="00F4242A" w:rsidP="00F4242A">
      <w:pPr>
        <w:sectPr w:rsidR="00F4242A" w:rsidRPr="003A7C0D" w:rsidSect="002754DC">
          <w:pgSz w:w="11907" w:h="16840" w:code="9"/>
          <w:pgMar w:top="1440" w:right="1440" w:bottom="993" w:left="1440" w:header="1134" w:footer="431" w:gutter="0"/>
          <w:cols w:space="720"/>
          <w:docGrid w:linePitch="326"/>
        </w:sectPr>
      </w:pPr>
    </w:p>
    <w:p w14:paraId="71E3BA91" w14:textId="77777777" w:rsidR="00F4242A" w:rsidRPr="003A7C0D" w:rsidRDefault="00F4242A" w:rsidP="00F4242A">
      <w:pPr>
        <w:pStyle w:val="Heading1"/>
        <w:spacing w:line="264" w:lineRule="auto"/>
        <w:jc w:val="center"/>
      </w:pPr>
      <w:bookmarkStart w:id="1440" w:name="_Toc67920360"/>
      <w:r w:rsidRPr="003A7C0D">
        <w:t>Schedule 6a</w:t>
      </w:r>
      <w:r w:rsidRPr="003A7C0D">
        <w:tab/>
      </w:r>
      <w:r w:rsidRPr="003A7C0D">
        <w:tab/>
        <w:t>Report on Capital Expenditure for the Disclosu</w:t>
      </w:r>
      <w:r w:rsidRPr="003A7C0D">
        <w:lastRenderedPageBreak/>
        <w:t xml:space="preserve">re </w:t>
      </w:r>
      <w:r w:rsidRPr="003A7C0D">
        <w:lastRenderedPageBreak/>
        <w:t>Year</w:t>
      </w:r>
      <w:bookmarkEnd w:id="1440"/>
    </w:p>
    <w:p w14:paraId="48794203" w14:textId="77777777" w:rsidR="00F4242A" w:rsidRPr="003A7C0D" w:rsidRDefault="00F4242A" w:rsidP="00F4242A">
      <w:r w:rsidRPr="003A7C0D">
        <w:rPr>
          <w:noProof/>
          <w:lang w:eastAsia="en-NZ"/>
        </w:rPr>
        <w:drawing>
          <wp:inline distT="0" distB="0" distL="0" distR="0" wp14:anchorId="6D34F3F6" wp14:editId="238007B9">
            <wp:extent cx="5545541" cy="856355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550238" cy="8570808"/>
                    </a:xfrm>
                    <a:prstGeom prst="rect">
                      <a:avLst/>
                    </a:prstGeom>
                    <a:noFill/>
                    <a:ln>
                      <a:noFill/>
                    </a:ln>
                  </pic:spPr>
                </pic:pic>
              </a:graphicData>
            </a:graphic>
          </wp:inline>
        </w:drawing>
      </w:r>
      <w:r w:rsidRPr="003A7C0D">
        <w:br w:type="page"/>
      </w:r>
    </w:p>
    <w:p w14:paraId="6EE6584F" w14:textId="77777777" w:rsidR="00F4242A" w:rsidRPr="003A7C0D" w:rsidRDefault="00F4242A" w:rsidP="00F4242A"/>
    <w:p w14:paraId="15D6CC22" w14:textId="77777777" w:rsidR="00F4242A" w:rsidRPr="003A7C0D" w:rsidRDefault="00F4242A" w:rsidP="00F4242A">
      <w:r w:rsidRPr="003A7C0D">
        <w:rPr>
          <w:noProof/>
          <w:lang w:eastAsia="en-NZ"/>
        </w:rPr>
        <w:drawing>
          <wp:inline distT="0" distB="0" distL="0" distR="0" wp14:anchorId="01B518A8" wp14:editId="1B7F8D58">
            <wp:extent cx="5732145" cy="7694985"/>
            <wp:effectExtent l="0" t="0" r="190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32145" cy="7694985"/>
                    </a:xfrm>
                    <a:prstGeom prst="rect">
                      <a:avLst/>
                    </a:prstGeom>
                    <a:noFill/>
                    <a:ln>
                      <a:noFill/>
                    </a:ln>
                  </pic:spPr>
                </pic:pic>
              </a:graphicData>
            </a:graphic>
          </wp:inline>
        </w:drawing>
      </w:r>
    </w:p>
    <w:p w14:paraId="6C61EA86" w14:textId="77777777" w:rsidR="00F4242A" w:rsidRPr="003A7C0D" w:rsidRDefault="00F4242A" w:rsidP="00F4242A">
      <w:pPr>
        <w:sectPr w:rsidR="00F4242A" w:rsidRPr="003A7C0D" w:rsidSect="002754DC">
          <w:pgSz w:w="11907" w:h="16840" w:code="9"/>
          <w:pgMar w:top="1440" w:right="1440" w:bottom="993" w:left="1440" w:header="1134" w:footer="431" w:gutter="0"/>
          <w:cols w:space="720"/>
          <w:docGrid w:linePitch="326"/>
        </w:sectPr>
      </w:pPr>
    </w:p>
    <w:p w14:paraId="036EFD09" w14:textId="77777777" w:rsidR="00F4242A" w:rsidRPr="003A7C0D" w:rsidRDefault="00F4242A" w:rsidP="00F4242A">
      <w:pPr>
        <w:pStyle w:val="Heading1"/>
        <w:spacing w:line="264" w:lineRule="auto"/>
      </w:pPr>
      <w:bookmarkStart w:id="1441" w:name="_Toc67920361"/>
      <w:r w:rsidRPr="003A7C0D">
        <w:t>Schedule 6b</w:t>
      </w:r>
      <w:r w:rsidRPr="003A7C0D">
        <w:tab/>
      </w:r>
      <w:r w:rsidRPr="003A7C0D">
        <w:tab/>
        <w:t>Report on Operational Expenditure for the Disclosu</w:t>
      </w:r>
      <w:r w:rsidRPr="003A7C0D">
        <w:lastRenderedPageBreak/>
        <w:t xml:space="preserve">re </w:t>
      </w:r>
      <w:r w:rsidRPr="003A7C0D">
        <w:lastRenderedPageBreak/>
        <w:t>Year</w:t>
      </w:r>
      <w:bookmarkEnd w:id="1441"/>
    </w:p>
    <w:p w14:paraId="53EDFA8A" w14:textId="77777777" w:rsidR="00F4242A" w:rsidRPr="003A7C0D" w:rsidRDefault="00F4242A" w:rsidP="00F4242A">
      <w:pPr>
        <w:jc w:val="center"/>
      </w:pPr>
      <w:r w:rsidRPr="003A7C0D">
        <w:rPr>
          <w:noProof/>
          <w:lang w:eastAsia="en-NZ"/>
        </w:rPr>
        <w:drawing>
          <wp:inline distT="0" distB="0" distL="0" distR="0" wp14:anchorId="075E382D" wp14:editId="449DBA3D">
            <wp:extent cx="8640000" cy="5014800"/>
            <wp:effectExtent l="2857"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rot="16200000">
                      <a:off x="0" y="0"/>
                      <a:ext cx="8640000" cy="5014800"/>
                    </a:xfrm>
                    <a:prstGeom prst="rect">
                      <a:avLst/>
                    </a:prstGeom>
                    <a:noFill/>
                    <a:ln>
                      <a:noFill/>
                    </a:ln>
                  </pic:spPr>
                </pic:pic>
              </a:graphicData>
            </a:graphic>
          </wp:inline>
        </w:drawing>
      </w:r>
    </w:p>
    <w:p w14:paraId="6BB169C8" w14:textId="77777777" w:rsidR="00F4242A" w:rsidRPr="003A7C0D" w:rsidRDefault="00F4242A" w:rsidP="00F4242A">
      <w:pPr>
        <w:sectPr w:rsidR="00F4242A" w:rsidRPr="003A7C0D" w:rsidSect="002754DC">
          <w:pgSz w:w="11907" w:h="16840" w:code="9"/>
          <w:pgMar w:top="1440" w:right="1440" w:bottom="993" w:left="1440" w:header="1134" w:footer="431" w:gutter="0"/>
          <w:cols w:space="720"/>
          <w:docGrid w:linePitch="326"/>
        </w:sectPr>
      </w:pPr>
    </w:p>
    <w:p w14:paraId="1033FBD8" w14:textId="77777777" w:rsidR="00F4242A" w:rsidRPr="003A7C0D" w:rsidRDefault="00F4242A" w:rsidP="00F4242A">
      <w:pPr>
        <w:pStyle w:val="Heading1"/>
        <w:spacing w:line="264" w:lineRule="auto"/>
        <w:jc w:val="center"/>
      </w:pPr>
      <w:bookmarkStart w:id="1442" w:name="_Toc67920362"/>
      <w:r w:rsidRPr="003A7C0D">
        <w:t>Schedule 7</w:t>
      </w:r>
      <w:r w:rsidRPr="003A7C0D">
        <w:tab/>
        <w:t>Comparison of Forecasts to Actual Expendi</w:t>
      </w:r>
      <w:r w:rsidRPr="003A7C0D">
        <w:lastRenderedPageBreak/>
        <w:t>ture</w:t>
      </w:r>
      <w:bookmarkEnd w:id="1442"/>
    </w:p>
    <w:p w14:paraId="35514D62" w14:textId="77777777" w:rsidR="00F4242A" w:rsidRPr="003A7C0D" w:rsidRDefault="00F4242A" w:rsidP="00F4242A">
      <w:r w:rsidRPr="003A7C0D">
        <w:rPr>
          <w:noProof/>
          <w:lang w:eastAsia="en-NZ"/>
        </w:rPr>
        <w:drawing>
          <wp:inline distT="0" distB="0" distL="0" distR="0" wp14:anchorId="71FE9039" wp14:editId="4DEFC149">
            <wp:extent cx="5732145" cy="7800760"/>
            <wp:effectExtent l="0" t="0" r="190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732145" cy="7800760"/>
                    </a:xfrm>
                    <a:prstGeom prst="rect">
                      <a:avLst/>
                    </a:prstGeom>
                    <a:noFill/>
                    <a:ln>
                      <a:noFill/>
                    </a:ln>
                  </pic:spPr>
                </pic:pic>
              </a:graphicData>
            </a:graphic>
          </wp:inline>
        </w:drawing>
      </w:r>
    </w:p>
    <w:p w14:paraId="0B12801F" w14:textId="77777777" w:rsidR="00F4242A" w:rsidRPr="003A7C0D" w:rsidRDefault="00F4242A" w:rsidP="00F4242A">
      <w:pPr>
        <w:sectPr w:rsidR="00F4242A" w:rsidRPr="003A7C0D" w:rsidSect="002754DC">
          <w:pgSz w:w="11907" w:h="16840" w:code="9"/>
          <w:pgMar w:top="1440" w:right="1440" w:bottom="993" w:left="1440" w:header="1134" w:footer="431" w:gutter="0"/>
          <w:cols w:space="720"/>
          <w:docGrid w:linePitch="326"/>
        </w:sectPr>
      </w:pPr>
    </w:p>
    <w:p w14:paraId="5FC9DEBB" w14:textId="77777777" w:rsidR="00F4242A" w:rsidRPr="003A7C0D" w:rsidRDefault="00F4242A" w:rsidP="00F4242A">
      <w:pPr>
        <w:pStyle w:val="Heading1"/>
        <w:spacing w:line="264" w:lineRule="auto"/>
        <w:jc w:val="center"/>
      </w:pPr>
      <w:bookmarkStart w:id="1443" w:name="_Toc67920363"/>
      <w:r w:rsidRPr="003A7C0D">
        <w:t>Schedule 8</w:t>
      </w:r>
      <w:r w:rsidRPr="003A7C0D">
        <w:tab/>
      </w:r>
      <w:r w:rsidRPr="003A7C0D">
        <w:tab/>
        <w:t>Report on Billed Quantities and Line Charge R</w:t>
      </w:r>
      <w:r w:rsidRPr="003A7C0D">
        <w:lastRenderedPageBreak/>
        <w:t>ev</w:t>
      </w:r>
      <w:r w:rsidRPr="003A7C0D">
        <w:lastRenderedPageBreak/>
        <w:t>enues</w:t>
      </w:r>
      <w:bookmarkEnd w:id="1443"/>
    </w:p>
    <w:p w14:paraId="5E7291FC" w14:textId="77777777" w:rsidR="00F4242A" w:rsidRPr="003A7C0D" w:rsidRDefault="00F4242A" w:rsidP="00F4242A">
      <w:pPr>
        <w:jc w:val="center"/>
        <w:sectPr w:rsidR="00F4242A" w:rsidRPr="003A7C0D" w:rsidSect="002754DC">
          <w:pgSz w:w="11907" w:h="16840" w:code="9"/>
          <w:pgMar w:top="1440" w:right="1440" w:bottom="1440" w:left="1440" w:header="1134" w:footer="431" w:gutter="0"/>
          <w:cols w:space="720"/>
          <w:docGrid w:linePitch="326"/>
        </w:sectPr>
      </w:pPr>
      <w:r w:rsidRPr="003A7C0D">
        <w:rPr>
          <w:noProof/>
          <w:lang w:eastAsia="en-NZ"/>
        </w:rPr>
        <w:drawing>
          <wp:inline distT="0" distB="0" distL="0" distR="0" wp14:anchorId="01D6DAA0" wp14:editId="2A8DDC15">
            <wp:extent cx="8395295" cy="5421961"/>
            <wp:effectExtent l="635" t="0" r="6985"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rot="16200000">
                      <a:off x="0" y="0"/>
                      <a:ext cx="8408687" cy="5430610"/>
                    </a:xfrm>
                    <a:prstGeom prst="rect">
                      <a:avLst/>
                    </a:prstGeom>
                    <a:noFill/>
                    <a:ln>
                      <a:noFill/>
                    </a:ln>
                  </pic:spPr>
                </pic:pic>
              </a:graphicData>
            </a:graphic>
          </wp:inline>
        </w:drawing>
      </w:r>
    </w:p>
    <w:p w14:paraId="6C575985" w14:textId="77777777" w:rsidR="00F4242A" w:rsidRPr="003A7C0D" w:rsidRDefault="00F4242A" w:rsidP="00F4242A">
      <w:pPr>
        <w:pStyle w:val="Heading1"/>
        <w:spacing w:line="264" w:lineRule="auto"/>
        <w:jc w:val="center"/>
      </w:pPr>
      <w:bookmarkStart w:id="1444" w:name="_Toc67920364"/>
      <w:r w:rsidRPr="003A7C0D">
        <w:t>Schedule 9a</w:t>
      </w:r>
      <w:r w:rsidRPr="003A7C0D">
        <w:tab/>
      </w:r>
      <w:r w:rsidRPr="003A7C0D">
        <w:tab/>
        <w:t>Asset Regi</w:t>
      </w:r>
      <w:r w:rsidRPr="003A7C0D">
        <w:lastRenderedPageBreak/>
        <w:t>ster</w:t>
      </w:r>
      <w:bookmarkEnd w:id="1444"/>
    </w:p>
    <w:p w14:paraId="6E122F83" w14:textId="77777777" w:rsidR="00F4242A" w:rsidRPr="003A7C0D" w:rsidRDefault="00F4242A" w:rsidP="00F4242A"/>
    <w:p w14:paraId="4AB59985" w14:textId="77777777" w:rsidR="00F4242A" w:rsidRPr="003A7C0D" w:rsidRDefault="005052D8" w:rsidP="00F4242A">
      <w:pPr>
        <w:sectPr w:rsidR="00F4242A" w:rsidRPr="003A7C0D" w:rsidSect="002754DC">
          <w:pgSz w:w="11907" w:h="16840" w:code="9"/>
          <w:pgMar w:top="1440" w:right="1440" w:bottom="1440" w:left="1440" w:header="1134" w:footer="431" w:gutter="0"/>
          <w:cols w:space="720"/>
          <w:docGrid w:linePitch="326"/>
        </w:sectPr>
      </w:pPr>
      <w:r w:rsidRPr="003A7C0D">
        <w:rPr>
          <w:noProof/>
          <w:lang w:eastAsia="en-NZ"/>
        </w:rPr>
        <w:drawing>
          <wp:anchor distT="0" distB="0" distL="114300" distR="114300" simplePos="0" relativeHeight="251658263" behindDoc="0" locked="0" layoutInCell="1" allowOverlap="1" wp14:anchorId="1F40CEB3" wp14:editId="144674EF">
            <wp:simplePos x="914400" y="1562100"/>
            <wp:positionH relativeFrom="margin">
              <wp:align>center</wp:align>
            </wp:positionH>
            <wp:positionV relativeFrom="margin">
              <wp:align>center</wp:align>
            </wp:positionV>
            <wp:extent cx="5732145" cy="5836285"/>
            <wp:effectExtent l="0" t="0" r="190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2145" cy="5836285"/>
                    </a:xfrm>
                    <a:prstGeom prst="rect">
                      <a:avLst/>
                    </a:prstGeom>
                    <a:noFill/>
                    <a:ln>
                      <a:noFill/>
                    </a:ln>
                  </pic:spPr>
                </pic:pic>
              </a:graphicData>
            </a:graphic>
          </wp:anchor>
        </w:drawing>
      </w:r>
    </w:p>
    <w:p w14:paraId="33CF5092" w14:textId="77777777" w:rsidR="00F4242A" w:rsidRPr="003A7C0D" w:rsidRDefault="00F4242A" w:rsidP="00F4242A">
      <w:pPr>
        <w:pStyle w:val="Heading1"/>
        <w:spacing w:line="264" w:lineRule="auto"/>
        <w:jc w:val="center"/>
      </w:pPr>
      <w:bookmarkStart w:id="1445" w:name="_Toc67920365"/>
      <w:r w:rsidRPr="003A7C0D">
        <w:t>Schedule 9b</w:t>
      </w:r>
      <w:r w:rsidRPr="003A7C0D">
        <w:tab/>
      </w:r>
      <w:r w:rsidRPr="003A7C0D">
        <w:tab/>
        <w:t>Asset Age Pro</w:t>
      </w:r>
      <w:r w:rsidRPr="003A7C0D">
        <w:lastRenderedPageBreak/>
        <w:t>file</w:t>
      </w:r>
      <w:bookmarkEnd w:id="1445"/>
    </w:p>
    <w:p w14:paraId="3352AEEE" w14:textId="77777777" w:rsidR="00F4242A" w:rsidRPr="003A7C0D" w:rsidRDefault="00F4242A" w:rsidP="00F4242A">
      <w:pPr>
        <w:pStyle w:val="BodyText"/>
      </w:pPr>
    </w:p>
    <w:p w14:paraId="060DBBA7" w14:textId="77777777" w:rsidR="00F4242A" w:rsidRPr="003A7C0D" w:rsidRDefault="005052D8" w:rsidP="00F4242A">
      <w:pPr>
        <w:pStyle w:val="Singlespacedparagraph"/>
        <w:jc w:val="center"/>
        <w:sectPr w:rsidR="00F4242A" w:rsidRPr="003A7C0D" w:rsidSect="002754DC">
          <w:pgSz w:w="16840" w:h="11907" w:orient="landscape" w:code="9"/>
          <w:pgMar w:top="1440" w:right="1440" w:bottom="1440" w:left="1276" w:header="1134" w:footer="431" w:gutter="0"/>
          <w:cols w:space="720"/>
          <w:docGrid w:linePitch="326"/>
        </w:sectPr>
      </w:pPr>
      <w:r w:rsidRPr="003A7C0D">
        <w:rPr>
          <w:noProof/>
          <w:lang w:eastAsia="en-NZ"/>
        </w:rPr>
        <w:drawing>
          <wp:anchor distT="0" distB="0" distL="114300" distR="114300" simplePos="0" relativeHeight="251658264" behindDoc="0" locked="0" layoutInCell="1" allowOverlap="1" wp14:anchorId="6E00A85F" wp14:editId="2A484384">
            <wp:simplePos x="809625" y="1714500"/>
            <wp:positionH relativeFrom="margin">
              <wp:align>center</wp:align>
            </wp:positionH>
            <wp:positionV relativeFrom="margin">
              <wp:align>center</wp:align>
            </wp:positionV>
            <wp:extent cx="8968740" cy="3575050"/>
            <wp:effectExtent l="0" t="0" r="381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968740" cy="3575050"/>
                    </a:xfrm>
                    <a:prstGeom prst="rect">
                      <a:avLst/>
                    </a:prstGeom>
                    <a:noFill/>
                    <a:ln>
                      <a:noFill/>
                    </a:ln>
                  </pic:spPr>
                </pic:pic>
              </a:graphicData>
            </a:graphic>
          </wp:anchor>
        </w:drawing>
      </w:r>
    </w:p>
    <w:p w14:paraId="57E4AB51" w14:textId="77777777" w:rsidR="00F4242A" w:rsidRPr="003A7C0D" w:rsidRDefault="00F4242A" w:rsidP="00F4242A">
      <w:pPr>
        <w:pStyle w:val="Heading1"/>
        <w:spacing w:line="264" w:lineRule="auto"/>
        <w:jc w:val="center"/>
      </w:pPr>
      <w:bookmarkStart w:id="1446" w:name="_Toc67920366"/>
      <w:r w:rsidRPr="003A7C0D">
        <w:t>Schedule 9c</w:t>
      </w:r>
      <w:r w:rsidRPr="003A7C0D">
        <w:tab/>
      </w:r>
      <w:r w:rsidRPr="003A7C0D">
        <w:tab/>
        <w:t>Report on Overhead Lines and Underground Ca</w:t>
      </w:r>
      <w:r w:rsidRPr="003A7C0D">
        <w:lastRenderedPageBreak/>
        <w:t>bles</w:t>
      </w:r>
      <w:bookmarkEnd w:id="1446"/>
    </w:p>
    <w:p w14:paraId="7A8D1E5C" w14:textId="77777777" w:rsidR="00F4242A" w:rsidRPr="003A7C0D" w:rsidRDefault="00F4242A" w:rsidP="00F4242A">
      <w:r w:rsidRPr="003A7C0D">
        <w:rPr>
          <w:noProof/>
          <w:lang w:eastAsia="en-NZ"/>
        </w:rPr>
        <w:drawing>
          <wp:inline distT="0" distB="0" distL="0" distR="0" wp14:anchorId="3152F44C" wp14:editId="5672DD2D">
            <wp:extent cx="5732145" cy="4706856"/>
            <wp:effectExtent l="0" t="0" r="190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732145" cy="4706856"/>
                    </a:xfrm>
                    <a:prstGeom prst="rect">
                      <a:avLst/>
                    </a:prstGeom>
                    <a:noFill/>
                    <a:ln>
                      <a:noFill/>
                    </a:ln>
                  </pic:spPr>
                </pic:pic>
              </a:graphicData>
            </a:graphic>
          </wp:inline>
        </w:drawing>
      </w:r>
    </w:p>
    <w:p w14:paraId="12D2AAC2" w14:textId="77777777" w:rsidR="00F4242A" w:rsidRPr="003A7C0D" w:rsidRDefault="00F4242A" w:rsidP="00F4242A">
      <w:pPr>
        <w:sectPr w:rsidR="00F4242A" w:rsidRPr="003A7C0D" w:rsidSect="002754DC">
          <w:pgSz w:w="11907" w:h="16840" w:code="9"/>
          <w:pgMar w:top="1440" w:right="1440" w:bottom="851" w:left="1440" w:header="1134" w:footer="431" w:gutter="0"/>
          <w:cols w:space="720"/>
          <w:docGrid w:linePitch="326"/>
        </w:sectPr>
      </w:pPr>
    </w:p>
    <w:p w14:paraId="36ED875B" w14:textId="77777777" w:rsidR="00F4242A" w:rsidRPr="003A7C0D" w:rsidRDefault="00F4242A" w:rsidP="00F4242A">
      <w:pPr>
        <w:pStyle w:val="Heading1"/>
        <w:spacing w:line="264" w:lineRule="auto"/>
        <w:jc w:val="center"/>
      </w:pPr>
      <w:bookmarkStart w:id="1447" w:name="_Toc67920367"/>
      <w:r w:rsidRPr="003A7C0D">
        <w:t>Schedule 9d</w:t>
      </w:r>
      <w:r w:rsidRPr="003A7C0D">
        <w:tab/>
      </w:r>
      <w:r w:rsidRPr="003A7C0D">
        <w:tab/>
        <w:t>Report on Embedded Net</w:t>
      </w:r>
      <w:r w:rsidRPr="003A7C0D">
        <w:lastRenderedPageBreak/>
        <w:t>works</w:t>
      </w:r>
      <w:bookmarkEnd w:id="1447"/>
    </w:p>
    <w:p w14:paraId="516E6E59" w14:textId="77777777" w:rsidR="00F4242A" w:rsidRPr="003A7C0D" w:rsidRDefault="00F4242A" w:rsidP="00F4242A">
      <w:pPr>
        <w:sectPr w:rsidR="00F4242A" w:rsidRPr="003A7C0D" w:rsidSect="002754DC">
          <w:pgSz w:w="11907" w:h="16840" w:code="9"/>
          <w:pgMar w:top="1440" w:right="1440" w:bottom="1440" w:left="1440" w:header="1134" w:footer="431" w:gutter="0"/>
          <w:cols w:space="720"/>
          <w:docGrid w:linePitch="326"/>
        </w:sectPr>
      </w:pPr>
      <w:r w:rsidRPr="003A7C0D">
        <w:rPr>
          <w:noProof/>
          <w:lang w:eastAsia="en-NZ"/>
        </w:rPr>
        <w:drawing>
          <wp:inline distT="0" distB="0" distL="0" distR="0" wp14:anchorId="0F9BF1D3" wp14:editId="6C98E366">
            <wp:extent cx="5732145" cy="3330759"/>
            <wp:effectExtent l="0" t="0" r="1905"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32145" cy="3330759"/>
                    </a:xfrm>
                    <a:prstGeom prst="rect">
                      <a:avLst/>
                    </a:prstGeom>
                    <a:noFill/>
                    <a:ln>
                      <a:noFill/>
                    </a:ln>
                  </pic:spPr>
                </pic:pic>
              </a:graphicData>
            </a:graphic>
          </wp:inline>
        </w:drawing>
      </w:r>
    </w:p>
    <w:p w14:paraId="148C2054" w14:textId="77777777" w:rsidR="00F4242A" w:rsidRPr="003A7C0D" w:rsidRDefault="00F4242A" w:rsidP="00F4242A">
      <w:pPr>
        <w:pStyle w:val="Heading1"/>
        <w:spacing w:line="264" w:lineRule="auto"/>
        <w:jc w:val="center"/>
      </w:pPr>
      <w:bookmarkStart w:id="1448" w:name="_Toc67920368"/>
      <w:r w:rsidRPr="003A7C0D">
        <w:t>Schedule 9e</w:t>
      </w:r>
      <w:r w:rsidRPr="003A7C0D">
        <w:tab/>
      </w:r>
      <w:r w:rsidRPr="003A7C0D">
        <w:tab/>
        <w:t>Report on Network De</w:t>
      </w:r>
      <w:r w:rsidRPr="003A7C0D">
        <w:lastRenderedPageBreak/>
        <w:t>mand</w:t>
      </w:r>
      <w:bookmarkEnd w:id="1448"/>
    </w:p>
    <w:p w14:paraId="5EC101BE" w14:textId="77777777" w:rsidR="00F4242A" w:rsidRPr="003A7C0D" w:rsidRDefault="00F4242A" w:rsidP="00F4242A">
      <w:r w:rsidRPr="003A7C0D">
        <w:rPr>
          <w:noProof/>
          <w:lang w:eastAsia="en-NZ"/>
        </w:rPr>
        <w:drawing>
          <wp:inline distT="0" distB="0" distL="0" distR="0" wp14:anchorId="40589F4A" wp14:editId="22E3AEA1">
            <wp:extent cx="5732145" cy="7329559"/>
            <wp:effectExtent l="0" t="0" r="1905"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732145" cy="7329559"/>
                    </a:xfrm>
                    <a:prstGeom prst="rect">
                      <a:avLst/>
                    </a:prstGeom>
                    <a:noFill/>
                    <a:ln>
                      <a:noFill/>
                    </a:ln>
                  </pic:spPr>
                </pic:pic>
              </a:graphicData>
            </a:graphic>
          </wp:inline>
        </w:drawing>
      </w:r>
    </w:p>
    <w:p w14:paraId="2D6CBDF3" w14:textId="77777777" w:rsidR="00F4242A" w:rsidRPr="003A7C0D" w:rsidRDefault="00F4242A" w:rsidP="00F4242A">
      <w:pPr>
        <w:sectPr w:rsidR="00F4242A" w:rsidRPr="003A7C0D" w:rsidSect="002754DC">
          <w:pgSz w:w="11907" w:h="16840" w:code="9"/>
          <w:pgMar w:top="1440" w:right="1440" w:bottom="1440" w:left="1440" w:header="1134" w:footer="431" w:gutter="0"/>
          <w:cols w:space="720"/>
          <w:docGrid w:linePitch="326"/>
        </w:sectPr>
      </w:pPr>
    </w:p>
    <w:p w14:paraId="3FBFEAA5" w14:textId="77777777" w:rsidR="00F4242A" w:rsidRPr="003A7C0D" w:rsidRDefault="00F4242A" w:rsidP="00F4242A">
      <w:pPr>
        <w:pStyle w:val="Heading1"/>
        <w:spacing w:line="264" w:lineRule="auto"/>
        <w:jc w:val="center"/>
      </w:pPr>
      <w:bookmarkStart w:id="1449" w:name="_Toc67920369"/>
      <w:r w:rsidRPr="003A7C0D">
        <w:t>Schedule 10</w:t>
      </w:r>
      <w:r w:rsidRPr="003A7C0D">
        <w:tab/>
      </w:r>
      <w:r w:rsidRPr="003A7C0D">
        <w:tab/>
        <w:t>Report on Network Reliabi</w:t>
      </w:r>
      <w:r w:rsidRPr="003A7C0D">
        <w:lastRenderedPageBreak/>
        <w:t>lity</w:t>
      </w:r>
      <w:bookmarkEnd w:id="1449"/>
    </w:p>
    <w:p w14:paraId="40998DD7" w14:textId="77777777" w:rsidR="00F4242A" w:rsidRPr="003A7C0D" w:rsidRDefault="00F4242A" w:rsidP="00F4242A">
      <w:r w:rsidRPr="003A7C0D">
        <w:br w:type="page"/>
      </w:r>
      <w:r w:rsidR="005052D8" w:rsidRPr="003A7C0D">
        <w:rPr>
          <w:noProof/>
          <w:lang w:eastAsia="en-NZ"/>
        </w:rPr>
        <w:drawing>
          <wp:anchor distT="0" distB="0" distL="114300" distR="114300" simplePos="0" relativeHeight="251658265" behindDoc="0" locked="0" layoutInCell="1" allowOverlap="1" wp14:anchorId="13AF1AAD" wp14:editId="3F9F1D90">
            <wp:simplePos x="914400" y="1057275"/>
            <wp:positionH relativeFrom="margin">
              <wp:align>center</wp:align>
            </wp:positionH>
            <wp:positionV relativeFrom="margin">
              <wp:align>center</wp:align>
            </wp:positionV>
            <wp:extent cx="5732145" cy="4829810"/>
            <wp:effectExtent l="0" t="0" r="1905"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2145" cy="4829810"/>
                    </a:xfrm>
                    <a:prstGeom prst="rect">
                      <a:avLst/>
                    </a:prstGeom>
                    <a:noFill/>
                    <a:ln>
                      <a:noFill/>
                    </a:ln>
                  </pic:spPr>
                </pic:pic>
              </a:graphicData>
            </a:graphic>
          </wp:anchor>
        </w:drawing>
      </w:r>
    </w:p>
    <w:p w14:paraId="5DE33909" w14:textId="77777777" w:rsidR="00F4242A" w:rsidRPr="003A7C0D" w:rsidRDefault="00F4242A" w:rsidP="00F4242A"/>
    <w:p w14:paraId="710FF67E" w14:textId="77777777" w:rsidR="00F4242A" w:rsidRPr="003A7C0D" w:rsidRDefault="00F4242A" w:rsidP="00F4242A">
      <w:r w:rsidRPr="003A7C0D">
        <w:rPr>
          <w:noProof/>
          <w:lang w:eastAsia="en-NZ"/>
        </w:rPr>
        <w:drawing>
          <wp:inline distT="0" distB="0" distL="0" distR="0" wp14:anchorId="563DF86D" wp14:editId="227042A5">
            <wp:extent cx="5732145" cy="5316344"/>
            <wp:effectExtent l="0" t="0" r="190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32145" cy="5316344"/>
                    </a:xfrm>
                    <a:prstGeom prst="rect">
                      <a:avLst/>
                    </a:prstGeom>
                    <a:noFill/>
                    <a:ln>
                      <a:noFill/>
                    </a:ln>
                  </pic:spPr>
                </pic:pic>
              </a:graphicData>
            </a:graphic>
          </wp:inline>
        </w:drawing>
      </w:r>
    </w:p>
    <w:p w14:paraId="0C703304" w14:textId="77777777" w:rsidR="00F4242A" w:rsidRPr="003A7C0D" w:rsidRDefault="00F4242A" w:rsidP="00F4242A">
      <w:pPr>
        <w:sectPr w:rsidR="00F4242A" w:rsidRPr="003A7C0D" w:rsidSect="002754DC">
          <w:pgSz w:w="11907" w:h="16840" w:code="9"/>
          <w:pgMar w:top="1440" w:right="1440" w:bottom="1440" w:left="1440" w:header="1134" w:footer="431" w:gutter="0"/>
          <w:cols w:space="720"/>
          <w:docGrid w:linePitch="326"/>
        </w:sectPr>
      </w:pPr>
    </w:p>
    <w:p w14:paraId="4761E204" w14:textId="77777777" w:rsidR="00F4242A" w:rsidRPr="003A7C0D" w:rsidRDefault="00F4242A" w:rsidP="00F4242A">
      <w:pPr>
        <w:pStyle w:val="Heading1"/>
        <w:spacing w:line="264" w:lineRule="auto"/>
        <w:jc w:val="center"/>
      </w:pPr>
      <w:bookmarkStart w:id="1450" w:name="_Toc67920370"/>
      <w:r w:rsidRPr="003A7C0D">
        <w:t>Schedule 11a</w:t>
      </w:r>
      <w:r w:rsidRPr="003A7C0D">
        <w:tab/>
        <w:t>Report on Forecast Capital Expe</w:t>
      </w:r>
      <w:r w:rsidRPr="003A7C0D">
        <w:lastRenderedPageBreak/>
        <w:t>ndi</w:t>
      </w:r>
      <w:r w:rsidRPr="003A7C0D">
        <w:lastRenderedPageBreak/>
        <w:t>t</w:t>
      </w:r>
      <w:r w:rsidRPr="003A7C0D">
        <w:lastRenderedPageBreak/>
        <w:t>ure</w:t>
      </w:r>
      <w:bookmarkEnd w:id="1450"/>
    </w:p>
    <w:p w14:paraId="11288AD3" w14:textId="77777777" w:rsidR="00F4242A" w:rsidRPr="003A7C0D" w:rsidRDefault="00F4242A" w:rsidP="00F4242A">
      <w:pPr>
        <w:jc w:val="center"/>
      </w:pPr>
      <w:r w:rsidRPr="003A7C0D">
        <w:rPr>
          <w:noProof/>
          <w:lang w:eastAsia="en-NZ"/>
        </w:rPr>
        <w:lastRenderedPageBreak/>
        <w:drawing>
          <wp:inline distT="0" distB="0" distL="0" distR="0" wp14:anchorId="47B96DA3" wp14:editId="2FAFDACF">
            <wp:extent cx="8342476" cy="5356565"/>
            <wp:effectExtent l="6985" t="0" r="8890" b="889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rot="16200000">
                      <a:off x="0" y="0"/>
                      <a:ext cx="8339905" cy="5354915"/>
                    </a:xfrm>
                    <a:prstGeom prst="rect">
                      <a:avLst/>
                    </a:prstGeom>
                    <a:noFill/>
                    <a:ln>
                      <a:noFill/>
                    </a:ln>
                  </pic:spPr>
                </pic:pic>
              </a:graphicData>
            </a:graphic>
          </wp:inline>
        </w:drawing>
      </w:r>
      <w:r w:rsidRPr="003A7C0D">
        <w:br w:type="page"/>
      </w:r>
    </w:p>
    <w:p w14:paraId="5B626C2F" w14:textId="77777777" w:rsidR="00F4242A" w:rsidRPr="003A7C0D" w:rsidRDefault="00F4242A" w:rsidP="00F4242A">
      <w:pPr>
        <w:rPr>
          <w:noProof/>
          <w:lang w:eastAsia="en-NZ"/>
        </w:rPr>
      </w:pPr>
    </w:p>
    <w:p w14:paraId="69DD355E" w14:textId="77777777" w:rsidR="00F4242A" w:rsidRPr="003A7C0D" w:rsidRDefault="00F4242A" w:rsidP="00F4242A">
      <w:pPr>
        <w:pStyle w:val="NormalWeb"/>
        <w:jc w:val="center"/>
      </w:pPr>
      <w:r w:rsidRPr="003A7C0D">
        <w:rPr>
          <w:noProof/>
          <w:lang w:eastAsia="en-NZ"/>
        </w:rPr>
        <w:lastRenderedPageBreak/>
        <w:drawing>
          <wp:inline distT="0" distB="0" distL="0" distR="0" wp14:anchorId="086A13D0" wp14:editId="6886D984">
            <wp:extent cx="8341200" cy="4190400"/>
            <wp:effectExtent l="0" t="1270" r="1905"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rot="16200000">
                      <a:off x="0" y="0"/>
                      <a:ext cx="8341200" cy="4190400"/>
                    </a:xfrm>
                    <a:prstGeom prst="rect">
                      <a:avLst/>
                    </a:prstGeom>
                    <a:noFill/>
                    <a:ln>
                      <a:noFill/>
                    </a:ln>
                  </pic:spPr>
                </pic:pic>
              </a:graphicData>
            </a:graphic>
          </wp:inline>
        </w:drawing>
      </w:r>
      <w:r w:rsidRPr="003A7C0D">
        <w:br w:type="page"/>
      </w:r>
    </w:p>
    <w:p w14:paraId="66553F5F" w14:textId="77777777" w:rsidR="00F4242A" w:rsidRPr="003A7C0D" w:rsidRDefault="00F4242A" w:rsidP="00F4242A"/>
    <w:p w14:paraId="6F6D12C0" w14:textId="77777777" w:rsidR="00F4242A" w:rsidRPr="003A7C0D" w:rsidRDefault="00F4242A" w:rsidP="00F4242A">
      <w:pPr>
        <w:tabs>
          <w:tab w:val="left" w:pos="8222"/>
        </w:tabs>
        <w:jc w:val="right"/>
      </w:pPr>
      <w:r w:rsidRPr="003A7C0D">
        <w:rPr>
          <w:noProof/>
          <w:lang w:eastAsia="en-NZ"/>
        </w:rPr>
        <w:drawing>
          <wp:inline distT="0" distB="0" distL="0" distR="0" wp14:anchorId="18539DAF" wp14:editId="5AD4F84C">
            <wp:extent cx="8341200" cy="4687200"/>
            <wp:effectExtent l="0" t="1905" r="1270" b="127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rot="16200000">
                      <a:off x="0" y="0"/>
                      <a:ext cx="8341200" cy="4687200"/>
                    </a:xfrm>
                    <a:prstGeom prst="rect">
                      <a:avLst/>
                    </a:prstGeom>
                    <a:noFill/>
                    <a:ln>
                      <a:noFill/>
                    </a:ln>
                  </pic:spPr>
                </pic:pic>
              </a:graphicData>
            </a:graphic>
          </wp:inline>
        </w:drawing>
      </w:r>
      <w:r w:rsidRPr="003A7C0D">
        <w:br w:type="page"/>
      </w:r>
    </w:p>
    <w:p w14:paraId="46753787" w14:textId="77777777" w:rsidR="00F4242A" w:rsidRPr="003A7C0D" w:rsidRDefault="00F4242A" w:rsidP="00F4242A"/>
    <w:p w14:paraId="19DFFF8D" w14:textId="77777777" w:rsidR="00F4242A" w:rsidRPr="003A7C0D" w:rsidRDefault="00F4242A" w:rsidP="00F4242A">
      <w:pPr>
        <w:jc w:val="center"/>
      </w:pPr>
      <w:r w:rsidRPr="003A7C0D">
        <w:rPr>
          <w:noProof/>
          <w:lang w:eastAsia="en-NZ"/>
        </w:rPr>
        <w:drawing>
          <wp:inline distT="0" distB="0" distL="0" distR="0" wp14:anchorId="37465E84" wp14:editId="21A4BECE">
            <wp:extent cx="8341200" cy="5601600"/>
            <wp:effectExtent l="0" t="1905" r="1270" b="127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rot="16200000">
                      <a:off x="0" y="0"/>
                      <a:ext cx="8341200" cy="5601600"/>
                    </a:xfrm>
                    <a:prstGeom prst="rect">
                      <a:avLst/>
                    </a:prstGeom>
                    <a:noFill/>
                    <a:ln>
                      <a:noFill/>
                    </a:ln>
                  </pic:spPr>
                </pic:pic>
              </a:graphicData>
            </a:graphic>
          </wp:inline>
        </w:drawing>
      </w:r>
    </w:p>
    <w:p w14:paraId="415B7EF7" w14:textId="77777777" w:rsidR="00F4242A" w:rsidRPr="003A7C0D" w:rsidRDefault="00F4242A" w:rsidP="00F4242A">
      <w:pPr>
        <w:sectPr w:rsidR="00F4242A" w:rsidRPr="003A7C0D" w:rsidSect="002754DC">
          <w:pgSz w:w="11907" w:h="16840" w:code="9"/>
          <w:pgMar w:top="1440" w:right="1440" w:bottom="1440" w:left="1440" w:header="1134" w:footer="431" w:gutter="0"/>
          <w:cols w:space="720"/>
          <w:docGrid w:linePitch="326"/>
        </w:sectPr>
      </w:pPr>
    </w:p>
    <w:p w14:paraId="6E22B327" w14:textId="77777777" w:rsidR="00F4242A" w:rsidRPr="003A7C0D" w:rsidRDefault="00F4242A" w:rsidP="00F4242A">
      <w:pPr>
        <w:pStyle w:val="Heading1"/>
        <w:spacing w:line="264" w:lineRule="auto"/>
        <w:jc w:val="center"/>
      </w:pPr>
      <w:bookmarkStart w:id="1451" w:name="_Toc67920371"/>
      <w:r w:rsidRPr="003A7C0D">
        <w:t>Schedule 11b</w:t>
      </w:r>
      <w:r w:rsidRPr="003A7C0D">
        <w:tab/>
        <w:t>Report on Forecast Operational Expe</w:t>
      </w:r>
      <w:r w:rsidRPr="003A7C0D">
        <w:lastRenderedPageBreak/>
        <w:t>ndi</w:t>
      </w:r>
      <w:r w:rsidRPr="003A7C0D">
        <w:lastRenderedPageBreak/>
        <w:t>ture</w:t>
      </w:r>
      <w:bookmarkEnd w:id="1451"/>
    </w:p>
    <w:p w14:paraId="443FCED0" w14:textId="77777777" w:rsidR="00F4242A" w:rsidRPr="003A7C0D" w:rsidRDefault="00F4242A" w:rsidP="00F4242A">
      <w:pPr>
        <w:jc w:val="center"/>
      </w:pPr>
      <w:r w:rsidRPr="003A7C0D">
        <w:rPr>
          <w:noProof/>
          <w:lang w:eastAsia="en-NZ"/>
        </w:rPr>
        <w:drawing>
          <wp:inline distT="0" distB="0" distL="0" distR="0" wp14:anchorId="483897F0" wp14:editId="3E29A762">
            <wp:extent cx="8136000" cy="5731200"/>
            <wp:effectExtent l="2222" t="0" r="953" b="952"/>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rot="16200000">
                      <a:off x="0" y="0"/>
                      <a:ext cx="8136000" cy="5731200"/>
                    </a:xfrm>
                    <a:prstGeom prst="rect">
                      <a:avLst/>
                    </a:prstGeom>
                    <a:noFill/>
                    <a:ln>
                      <a:noFill/>
                    </a:ln>
                  </pic:spPr>
                </pic:pic>
              </a:graphicData>
            </a:graphic>
          </wp:inline>
        </w:drawing>
      </w:r>
    </w:p>
    <w:p w14:paraId="5EEDCDEA" w14:textId="77777777" w:rsidR="00F4242A" w:rsidRPr="003A7C0D" w:rsidRDefault="00F4242A" w:rsidP="00F4242A">
      <w:pPr>
        <w:sectPr w:rsidR="00F4242A" w:rsidRPr="003A7C0D" w:rsidSect="002754DC">
          <w:pgSz w:w="11907" w:h="16840" w:code="9"/>
          <w:pgMar w:top="1440" w:right="1440" w:bottom="1440" w:left="1440" w:header="1134" w:footer="431" w:gutter="0"/>
          <w:cols w:space="720"/>
          <w:docGrid w:linePitch="326"/>
        </w:sectPr>
      </w:pPr>
    </w:p>
    <w:p w14:paraId="6401675E" w14:textId="77777777" w:rsidR="00F4242A" w:rsidRPr="003A7C0D" w:rsidRDefault="00F4242A" w:rsidP="00F4242A">
      <w:pPr>
        <w:pStyle w:val="Heading1"/>
        <w:spacing w:line="264" w:lineRule="auto"/>
        <w:jc w:val="center"/>
      </w:pPr>
      <w:bookmarkStart w:id="1452" w:name="_Toc67920372"/>
      <w:r w:rsidRPr="003A7C0D">
        <w:t>Schedule 12a</w:t>
      </w:r>
      <w:r w:rsidRPr="003A7C0D">
        <w:tab/>
        <w:t>Report on Asset Condi</w:t>
      </w:r>
      <w:r w:rsidRPr="003A7C0D">
        <w:lastRenderedPageBreak/>
        <w:t>tion</w:t>
      </w:r>
      <w:bookmarkEnd w:id="1452"/>
    </w:p>
    <w:p w14:paraId="24E7676D" w14:textId="77777777" w:rsidR="00F4242A" w:rsidRPr="003A7C0D" w:rsidRDefault="0008616E" w:rsidP="00F4242A">
      <w:pPr>
        <w:jc w:val="center"/>
      </w:pPr>
      <w:r w:rsidRPr="003A7C0D">
        <w:rPr>
          <w:noProof/>
          <w:lang w:eastAsia="en-NZ"/>
        </w:rPr>
        <w:drawing>
          <wp:anchor distT="0" distB="0" distL="114300" distR="114300" simplePos="0" relativeHeight="251658266" behindDoc="0" locked="0" layoutInCell="1" allowOverlap="1" wp14:anchorId="5F07223B" wp14:editId="2FB92426">
            <wp:simplePos x="914400" y="1371600"/>
            <wp:positionH relativeFrom="margin">
              <wp:align>center</wp:align>
            </wp:positionH>
            <wp:positionV relativeFrom="margin">
              <wp:align>center</wp:align>
            </wp:positionV>
            <wp:extent cx="5731200" cy="3049200"/>
            <wp:effectExtent l="762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rot="16200000">
                      <a:off x="0" y="0"/>
                      <a:ext cx="5731200" cy="304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42A" w:rsidRPr="003A7C0D">
        <w:br w:type="page"/>
      </w:r>
    </w:p>
    <w:p w14:paraId="5C77981D" w14:textId="77777777" w:rsidR="00F4242A" w:rsidRPr="003A7C0D" w:rsidRDefault="00F4242A" w:rsidP="00F4242A"/>
    <w:p w14:paraId="7313705E" w14:textId="77777777" w:rsidR="00F4242A" w:rsidRPr="003A7C0D" w:rsidRDefault="00F4242A" w:rsidP="00F4242A">
      <w:pPr>
        <w:jc w:val="center"/>
      </w:pPr>
    </w:p>
    <w:p w14:paraId="4BCAAC33" w14:textId="77777777" w:rsidR="00F4242A" w:rsidRPr="003A7C0D" w:rsidRDefault="0008616E" w:rsidP="00F4242A">
      <w:pPr>
        <w:sectPr w:rsidR="00F4242A" w:rsidRPr="003A7C0D" w:rsidSect="002754DC">
          <w:pgSz w:w="11907" w:h="16840" w:code="9"/>
          <w:pgMar w:top="1440" w:right="1440" w:bottom="1134" w:left="1440" w:header="1134" w:footer="431" w:gutter="0"/>
          <w:cols w:space="720"/>
          <w:docGrid w:linePitch="326"/>
        </w:sectPr>
      </w:pPr>
      <w:r w:rsidRPr="003A7C0D">
        <w:rPr>
          <w:noProof/>
          <w:lang w:eastAsia="en-NZ"/>
        </w:rPr>
        <w:drawing>
          <wp:anchor distT="0" distB="0" distL="114300" distR="114300" simplePos="0" relativeHeight="251658267" behindDoc="0" locked="0" layoutInCell="1" allowOverlap="1" wp14:anchorId="6CACA32A" wp14:editId="35FC6889">
            <wp:simplePos x="914400" y="1428750"/>
            <wp:positionH relativeFrom="margin">
              <wp:align>center</wp:align>
            </wp:positionH>
            <wp:positionV relativeFrom="margin">
              <wp:align>center</wp:align>
            </wp:positionV>
            <wp:extent cx="5731200" cy="2422800"/>
            <wp:effectExtent l="0" t="3175"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rot="16200000">
                      <a:off x="0" y="0"/>
                      <a:ext cx="5731200" cy="24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D09A7" w14:textId="77777777" w:rsidR="00F4242A" w:rsidRPr="003A7C0D" w:rsidRDefault="00F4242A" w:rsidP="00F4242A">
      <w:pPr>
        <w:pStyle w:val="Heading1"/>
        <w:spacing w:line="264" w:lineRule="auto"/>
        <w:jc w:val="center"/>
      </w:pPr>
      <w:bookmarkStart w:id="1453" w:name="_Toc67920373"/>
      <w:r w:rsidRPr="003A7C0D">
        <w:t>Schedule 12b</w:t>
      </w:r>
      <w:r w:rsidRPr="003A7C0D">
        <w:tab/>
        <w:t>Report on Forecast Capa</w:t>
      </w:r>
      <w:r w:rsidRPr="003A7C0D">
        <w:lastRenderedPageBreak/>
        <w:t>city</w:t>
      </w:r>
      <w:bookmarkEnd w:id="1453"/>
    </w:p>
    <w:p w14:paraId="75A81F6F" w14:textId="77777777" w:rsidR="00F4242A" w:rsidRPr="003A7C0D" w:rsidRDefault="00F4242A" w:rsidP="00F4242A">
      <w:pPr>
        <w:jc w:val="center"/>
      </w:pPr>
      <w:r w:rsidRPr="003A7C0D">
        <w:rPr>
          <w:noProof/>
          <w:lang w:eastAsia="en-NZ"/>
        </w:rPr>
        <w:drawing>
          <wp:inline distT="0" distB="0" distL="0" distR="0" wp14:anchorId="2F43275D" wp14:editId="3E49DB39">
            <wp:extent cx="7981200" cy="3322800"/>
            <wp:effectExtent l="5080" t="0" r="6350"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rot="16200000">
                      <a:off x="0" y="0"/>
                      <a:ext cx="7981200" cy="3322800"/>
                    </a:xfrm>
                    <a:prstGeom prst="rect">
                      <a:avLst/>
                    </a:prstGeom>
                    <a:noFill/>
                    <a:ln>
                      <a:noFill/>
                    </a:ln>
                  </pic:spPr>
                </pic:pic>
              </a:graphicData>
            </a:graphic>
          </wp:inline>
        </w:drawing>
      </w:r>
    </w:p>
    <w:p w14:paraId="4DCAE860" w14:textId="77777777" w:rsidR="00F4242A" w:rsidRPr="003A7C0D" w:rsidRDefault="00F4242A" w:rsidP="00F4242A">
      <w:pPr>
        <w:sectPr w:rsidR="00F4242A" w:rsidRPr="003A7C0D" w:rsidSect="002754DC">
          <w:pgSz w:w="11907" w:h="16840" w:code="9"/>
          <w:pgMar w:top="1440" w:right="1440" w:bottom="1276" w:left="1440" w:header="1134" w:footer="431" w:gutter="0"/>
          <w:cols w:space="720"/>
          <w:docGrid w:linePitch="326"/>
        </w:sectPr>
      </w:pPr>
    </w:p>
    <w:p w14:paraId="7C4178DF" w14:textId="77777777" w:rsidR="00F4242A" w:rsidRPr="003A7C0D" w:rsidRDefault="00F4242A" w:rsidP="00F4242A">
      <w:pPr>
        <w:pStyle w:val="Heading1"/>
        <w:spacing w:line="264" w:lineRule="auto"/>
        <w:jc w:val="center"/>
      </w:pPr>
      <w:bookmarkStart w:id="1454" w:name="_Toc67920374"/>
      <w:r w:rsidRPr="003A7C0D">
        <w:t>Schedule 12c</w:t>
      </w:r>
      <w:r w:rsidRPr="003A7C0D">
        <w:tab/>
        <w:t>Report on Forecast Network De</w:t>
      </w:r>
      <w:r w:rsidRPr="003A7C0D">
        <w:lastRenderedPageBreak/>
        <w:t>mand</w:t>
      </w:r>
      <w:bookmarkEnd w:id="1454"/>
    </w:p>
    <w:p w14:paraId="76C70695" w14:textId="77777777" w:rsidR="00F4242A" w:rsidRPr="003A7C0D" w:rsidRDefault="00F4242A" w:rsidP="00F4242A">
      <w:pPr>
        <w:jc w:val="center"/>
      </w:pPr>
      <w:r w:rsidRPr="003A7C0D">
        <w:rPr>
          <w:noProof/>
          <w:lang w:eastAsia="en-NZ"/>
        </w:rPr>
        <w:drawing>
          <wp:inline distT="0" distB="0" distL="0" distR="0" wp14:anchorId="326BFBA4" wp14:editId="73A18590">
            <wp:extent cx="7981200" cy="5328000"/>
            <wp:effectExtent l="0" t="6985"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rot="16200000">
                      <a:off x="0" y="0"/>
                      <a:ext cx="7981200" cy="5328000"/>
                    </a:xfrm>
                    <a:prstGeom prst="rect">
                      <a:avLst/>
                    </a:prstGeom>
                    <a:noFill/>
                    <a:ln>
                      <a:noFill/>
                    </a:ln>
                  </pic:spPr>
                </pic:pic>
              </a:graphicData>
            </a:graphic>
          </wp:inline>
        </w:drawing>
      </w:r>
    </w:p>
    <w:p w14:paraId="4C5480D5" w14:textId="77777777" w:rsidR="00F4242A" w:rsidRPr="003A7C0D" w:rsidRDefault="00F4242A" w:rsidP="00F4242A">
      <w:pPr>
        <w:sectPr w:rsidR="00F4242A" w:rsidRPr="003A7C0D" w:rsidSect="002754DC">
          <w:headerReference w:type="default" r:id="rId94"/>
          <w:headerReference w:type="first" r:id="rId95"/>
          <w:pgSz w:w="11907" w:h="16840" w:code="9"/>
          <w:pgMar w:top="1440" w:right="1440" w:bottom="1134" w:left="1440" w:header="1134" w:footer="431" w:gutter="0"/>
          <w:cols w:space="720"/>
          <w:docGrid w:linePitch="326"/>
        </w:sectPr>
      </w:pPr>
    </w:p>
    <w:p w14:paraId="60DF4B36" w14:textId="77777777" w:rsidR="00F4242A" w:rsidRPr="003A7C0D" w:rsidRDefault="00F4242A" w:rsidP="00F4242A">
      <w:pPr>
        <w:pStyle w:val="Heading1"/>
        <w:spacing w:line="264" w:lineRule="auto"/>
        <w:jc w:val="center"/>
      </w:pPr>
      <w:bookmarkStart w:id="1455" w:name="_Toc67920375"/>
      <w:r w:rsidRPr="003A7C0D">
        <w:t>Schedule 12d</w:t>
      </w:r>
      <w:r w:rsidRPr="003A7C0D">
        <w:tab/>
        <w:t>Report on Forecast Interruptions and Dura</w:t>
      </w:r>
      <w:r w:rsidRPr="003A7C0D">
        <w:lastRenderedPageBreak/>
        <w:t>tion</w:t>
      </w:r>
      <w:bookmarkEnd w:id="1455"/>
    </w:p>
    <w:p w14:paraId="71553CAB" w14:textId="77777777" w:rsidR="00F4242A" w:rsidRPr="003A7C0D" w:rsidRDefault="00F4242A" w:rsidP="00F4242A">
      <w:pPr>
        <w:pStyle w:val="Heading1"/>
        <w:spacing w:line="264" w:lineRule="auto"/>
        <w:ind w:left="2160" w:hanging="2160"/>
        <w:rPr>
          <w:rFonts w:ascii="Calibri" w:hAnsi="Calibri"/>
          <w:color w:val="000000"/>
          <w:sz w:val="20"/>
          <w:szCs w:val="20"/>
          <w:lang w:eastAsia="en-NZ"/>
        </w:rPr>
      </w:pPr>
      <w:bookmarkStart w:id="1456" w:name="_Toc67920376"/>
      <w:r w:rsidRPr="003A7C0D">
        <w:rPr>
          <w:noProof/>
          <w:lang w:eastAsia="en-NZ"/>
        </w:rPr>
        <w:drawing>
          <wp:inline distT="0" distB="0" distL="0" distR="0" wp14:anchorId="168DCDFD" wp14:editId="5924334F">
            <wp:extent cx="7981200" cy="2408400"/>
            <wp:effectExtent l="5080" t="0" r="6350" b="635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rot="16200000">
                      <a:off x="0" y="0"/>
                      <a:ext cx="7981200" cy="2408400"/>
                    </a:xfrm>
                    <a:prstGeom prst="rect">
                      <a:avLst/>
                    </a:prstGeom>
                    <a:noFill/>
                    <a:ln>
                      <a:noFill/>
                    </a:ln>
                  </pic:spPr>
                </pic:pic>
              </a:graphicData>
            </a:graphic>
          </wp:inline>
        </w:drawing>
      </w:r>
      <w:bookmarkEnd w:id="1456"/>
      <w:r w:rsidRPr="003A7C0D">
        <w:br w:type="page"/>
      </w:r>
    </w:p>
    <w:p w14:paraId="6E055518" w14:textId="77777777" w:rsidR="00562C23" w:rsidRPr="003A7C0D" w:rsidRDefault="00562C23" w:rsidP="00562C23">
      <w:pPr>
        <w:pStyle w:val="Heading1"/>
        <w:spacing w:line="264" w:lineRule="auto"/>
        <w:jc w:val="center"/>
      </w:pPr>
      <w:bookmarkStart w:id="1457" w:name="_Toc67920377"/>
      <w:r w:rsidRPr="003A7C0D">
        <w:t>Schedule 13</w:t>
      </w:r>
      <w:r w:rsidRPr="003A7C0D">
        <w:tab/>
      </w:r>
      <w:r w:rsidRPr="003A7C0D">
        <w:tab/>
        <w:t xml:space="preserve">Report on Asset </w:t>
      </w:r>
      <w:r w:rsidR="00CB5631" w:rsidRPr="003A7C0D">
        <w:t xml:space="preserve">Management </w:t>
      </w:r>
      <w:r w:rsidRPr="003A7C0D">
        <w:t>Maturity</w:t>
      </w:r>
      <w:bookmarkEnd w:id="1457"/>
    </w:p>
    <w:p w14:paraId="5D9E65FD" w14:textId="77777777" w:rsidR="00562C23" w:rsidRPr="003A7C0D" w:rsidRDefault="00562C23" w:rsidP="00562C23">
      <w:pPr>
        <w:pStyle w:val="Singlespacedparagraph"/>
      </w:pPr>
    </w:p>
    <w:p w14:paraId="20BB86E2" w14:textId="6AFBF5AB" w:rsidR="000B3F8E" w:rsidRPr="003A7C0D" w:rsidRDefault="00E17819" w:rsidP="005B7F26">
      <w:pPr>
        <w:pStyle w:val="Para1"/>
        <w:numPr>
          <w:ilvl w:val="0"/>
          <w:numId w:val="56"/>
        </w:numPr>
      </w:pPr>
      <w:r w:rsidRPr="003A7C0D">
        <w:t xml:space="preserve">When required to complete </w:t>
      </w:r>
      <w:r w:rsidR="000B3F8E" w:rsidRPr="003A7C0D">
        <w:t xml:space="preserve">the Report on Asset Management Maturity </w:t>
      </w:r>
      <w:r w:rsidRPr="003A7C0D">
        <w:t xml:space="preserve">under clause </w:t>
      </w:r>
      <w:r w:rsidR="009F7BE4" w:rsidRPr="003A7C0D">
        <w:fldChar w:fldCharType="begin"/>
      </w:r>
      <w:r w:rsidR="009F7BE4" w:rsidRPr="003A7C0D">
        <w:instrText xml:space="preserve"> REF _Ref311133930 \r \h </w:instrText>
      </w:r>
      <w:r w:rsidR="00B2593B" w:rsidRPr="003A7C0D">
        <w:instrText xml:space="preserve"> \* MERGEFORMAT </w:instrText>
      </w:r>
      <w:r w:rsidR="009F7BE4" w:rsidRPr="003A7C0D">
        <w:fldChar w:fldCharType="separate"/>
      </w:r>
      <w:r w:rsidR="005259E9">
        <w:t>2.6.1</w:t>
      </w:r>
      <w:r w:rsidR="009F7BE4" w:rsidRPr="003A7C0D">
        <w:fldChar w:fldCharType="end"/>
      </w:r>
      <w:r w:rsidRPr="003A7C0D">
        <w:t>, e</w:t>
      </w:r>
      <w:r w:rsidR="008C46DD" w:rsidRPr="003A7C0D">
        <w:t xml:space="preserve">ach </w:t>
      </w:r>
      <w:r w:rsidR="002C48DC" w:rsidRPr="003A7C0D">
        <w:t>EDB</w:t>
      </w:r>
      <w:r w:rsidR="000B3F8E" w:rsidRPr="003A7C0D">
        <w:t xml:space="preserve"> must-</w:t>
      </w:r>
    </w:p>
    <w:p w14:paraId="55325C20" w14:textId="77777777" w:rsidR="002061CD" w:rsidRPr="003A7C0D" w:rsidRDefault="008C46DD" w:rsidP="005B7F26">
      <w:pPr>
        <w:pStyle w:val="Para1"/>
        <w:numPr>
          <w:ilvl w:val="1"/>
          <w:numId w:val="56"/>
        </w:numPr>
      </w:pPr>
      <w:r w:rsidRPr="003A7C0D">
        <w:t>ensure that the person responsible for managing network assets (or a similar level individual) in the organisation takes responsibility for completing th</w:t>
      </w:r>
      <w:r w:rsidR="00CD2038" w:rsidRPr="003A7C0D">
        <w:t>is report</w:t>
      </w:r>
      <w:r w:rsidRPr="003A7C0D">
        <w:t>, including</w:t>
      </w:r>
      <w:r w:rsidR="002D3EFF" w:rsidRPr="003A7C0D">
        <w:t>-</w:t>
      </w:r>
    </w:p>
    <w:p w14:paraId="0805112B" w14:textId="77777777" w:rsidR="008C46DD" w:rsidRPr="003A7C0D" w:rsidRDefault="008C46DD" w:rsidP="005B7F26">
      <w:pPr>
        <w:pStyle w:val="Para1"/>
        <w:numPr>
          <w:ilvl w:val="2"/>
          <w:numId w:val="56"/>
        </w:numPr>
      </w:pPr>
      <w:r w:rsidRPr="003A7C0D">
        <w:t>Organising people within the organisation to answer the questions;</w:t>
      </w:r>
    </w:p>
    <w:p w14:paraId="4570546B" w14:textId="77777777" w:rsidR="008C46DD" w:rsidRPr="003A7C0D" w:rsidRDefault="008C46DD" w:rsidP="005B7F26">
      <w:pPr>
        <w:pStyle w:val="Para1"/>
        <w:numPr>
          <w:ilvl w:val="2"/>
          <w:numId w:val="56"/>
        </w:numPr>
      </w:pPr>
      <w:r w:rsidRPr="003A7C0D">
        <w:t>Arranging for all information to be captured</w:t>
      </w:r>
      <w:r w:rsidR="00BE2549" w:rsidRPr="003A7C0D">
        <w:t xml:space="preserve"> in the </w:t>
      </w:r>
      <w:r w:rsidR="00D440F2" w:rsidRPr="003A7C0D">
        <w:t>R</w:t>
      </w:r>
      <w:r w:rsidR="00BE2549" w:rsidRPr="003A7C0D">
        <w:t>eport on Asset Management Maturity</w:t>
      </w:r>
      <w:r w:rsidRPr="003A7C0D">
        <w:t>;</w:t>
      </w:r>
    </w:p>
    <w:p w14:paraId="016376C0" w14:textId="77777777" w:rsidR="008C46DD" w:rsidRPr="003A7C0D" w:rsidRDefault="008C46DD" w:rsidP="005B7F26">
      <w:pPr>
        <w:pStyle w:val="Para1"/>
        <w:numPr>
          <w:ilvl w:val="2"/>
          <w:numId w:val="56"/>
        </w:numPr>
      </w:pPr>
      <w:r w:rsidRPr="003A7C0D">
        <w:t>Reporting to the organisation on the results of the assessment;</w:t>
      </w:r>
    </w:p>
    <w:p w14:paraId="5FCF4A1D" w14:textId="77777777" w:rsidR="008C46DD" w:rsidRPr="003A7C0D" w:rsidRDefault="008C46DD" w:rsidP="005B7F26">
      <w:pPr>
        <w:pStyle w:val="Para1"/>
        <w:numPr>
          <w:ilvl w:val="2"/>
          <w:numId w:val="56"/>
        </w:numPr>
      </w:pPr>
      <w:r w:rsidRPr="003A7C0D">
        <w:t xml:space="preserve">Planning the assessment process, </w:t>
      </w:r>
      <w:r w:rsidR="00692D88" w:rsidRPr="003A7C0D">
        <w:t>which may include</w:t>
      </w:r>
      <w:r w:rsidR="002D3EFF" w:rsidRPr="003A7C0D">
        <w:t>-</w:t>
      </w:r>
    </w:p>
    <w:p w14:paraId="2E5B1460" w14:textId="77777777" w:rsidR="008C46DD" w:rsidRPr="003A7C0D" w:rsidRDefault="008C46DD" w:rsidP="005B7F26">
      <w:pPr>
        <w:pStyle w:val="Para1"/>
        <w:numPr>
          <w:ilvl w:val="3"/>
          <w:numId w:val="56"/>
        </w:numPr>
      </w:pPr>
      <w:r w:rsidRPr="003A7C0D">
        <w:t>determining the form the assessment process is to take</w:t>
      </w:r>
      <w:r w:rsidR="00C14FB7" w:rsidRPr="003A7C0D">
        <w:t xml:space="preserve">. </w:t>
      </w:r>
      <w:r w:rsidRPr="003A7C0D">
        <w:t>In this context, the principal formats are generally taken to be interviews, facilitated groups/panels or a combination of the two;</w:t>
      </w:r>
    </w:p>
    <w:p w14:paraId="77298402" w14:textId="77777777" w:rsidR="008C46DD" w:rsidRPr="003A7C0D" w:rsidRDefault="008C46DD" w:rsidP="005B7F26">
      <w:pPr>
        <w:pStyle w:val="Para1"/>
        <w:numPr>
          <w:ilvl w:val="3"/>
          <w:numId w:val="56"/>
        </w:numPr>
      </w:pPr>
      <w:r w:rsidRPr="003A7C0D">
        <w:t>arranging for appropriate outsourced service providers and stakeholders to act as respondents during the assessment exercise;</w:t>
      </w:r>
    </w:p>
    <w:p w14:paraId="0EBA3877" w14:textId="77777777" w:rsidR="007C1A53" w:rsidRPr="003A7C0D" w:rsidRDefault="008C46DD" w:rsidP="005B7F26">
      <w:pPr>
        <w:pStyle w:val="Para1"/>
        <w:numPr>
          <w:ilvl w:val="3"/>
          <w:numId w:val="56"/>
        </w:numPr>
      </w:pPr>
      <w:r w:rsidRPr="003A7C0D">
        <w:t>providing appropriate pre-assessment communication (and training where appropriate) to ensure that, as a minimum, the proposed respondents are aware of the process and the part within it that they are being asked to play;</w:t>
      </w:r>
    </w:p>
    <w:p w14:paraId="1914EAE6" w14:textId="77777777" w:rsidR="008C46DD" w:rsidRPr="003A7C0D" w:rsidRDefault="008C46DD" w:rsidP="005B7F26">
      <w:pPr>
        <w:pStyle w:val="Para1"/>
        <w:numPr>
          <w:ilvl w:val="3"/>
          <w:numId w:val="56"/>
        </w:numPr>
      </w:pPr>
      <w:r w:rsidRPr="003A7C0D">
        <w:t>identifying which questions are to be asked of which respondents.</w:t>
      </w:r>
    </w:p>
    <w:p w14:paraId="52843FD6" w14:textId="77777777" w:rsidR="009C710E" w:rsidRPr="003A7C0D" w:rsidRDefault="009C710E" w:rsidP="005B7F26">
      <w:pPr>
        <w:pStyle w:val="Para1"/>
        <w:numPr>
          <w:ilvl w:val="1"/>
          <w:numId w:val="56"/>
        </w:numPr>
      </w:pPr>
      <w:r w:rsidRPr="003A7C0D">
        <w:t xml:space="preserve">specify in the </w:t>
      </w:r>
      <w:r w:rsidR="00CD2038" w:rsidRPr="003A7C0D">
        <w:t>Report on Asset Management Maturity</w:t>
      </w:r>
      <w:r w:rsidRPr="003A7C0D">
        <w:t xml:space="preserve"> the standard of asset management practice that the EDB has used as the reference standard.</w:t>
      </w:r>
    </w:p>
    <w:p w14:paraId="3691DD1E" w14:textId="77777777" w:rsidR="002061CD" w:rsidRPr="003A7C0D" w:rsidRDefault="000B3F8E" w:rsidP="005B7F26">
      <w:pPr>
        <w:pStyle w:val="Para1"/>
        <w:numPr>
          <w:ilvl w:val="1"/>
          <w:numId w:val="56"/>
        </w:numPr>
      </w:pPr>
      <w:r w:rsidRPr="003A7C0D">
        <w:t xml:space="preserve">fill out the </w:t>
      </w:r>
      <w:r w:rsidR="008C46DD" w:rsidRPr="003A7C0D">
        <w:t xml:space="preserve">following columns in the </w:t>
      </w:r>
      <w:r w:rsidR="00CD2038" w:rsidRPr="003A7C0D">
        <w:t>Report on Asset Management Maturity</w:t>
      </w:r>
      <w:r w:rsidR="008C46DD" w:rsidRPr="003A7C0D">
        <w:t xml:space="preserve"> set out below</w:t>
      </w:r>
    </w:p>
    <w:p w14:paraId="14DCA2B7" w14:textId="77777777" w:rsidR="008C46DD" w:rsidRPr="003A7C0D" w:rsidRDefault="002061CD" w:rsidP="005B7F26">
      <w:pPr>
        <w:pStyle w:val="Para1"/>
        <w:numPr>
          <w:ilvl w:val="2"/>
          <w:numId w:val="56"/>
        </w:numPr>
      </w:pPr>
      <w:r w:rsidRPr="003A7C0D">
        <w:rPr>
          <w:u w:val="single"/>
        </w:rPr>
        <w:t>‘User guidance’</w:t>
      </w:r>
      <w:r w:rsidR="008C46DD" w:rsidRPr="003A7C0D">
        <w:t xml:space="preserve">: guidance (if required) on completing each question of the </w:t>
      </w:r>
      <w:r w:rsidR="00CD2038" w:rsidRPr="003A7C0D">
        <w:t>report</w:t>
      </w:r>
      <w:r w:rsidR="008C46DD" w:rsidRPr="003A7C0D">
        <w:t>.</w:t>
      </w:r>
    </w:p>
    <w:p w14:paraId="6F5AFFA6" w14:textId="77777777" w:rsidR="008C46DD" w:rsidRPr="003A7C0D" w:rsidRDefault="008C46DD" w:rsidP="009D6698">
      <w:pPr>
        <w:pStyle w:val="Para1"/>
        <w:numPr>
          <w:ilvl w:val="0"/>
          <w:numId w:val="0"/>
        </w:numPr>
        <w:ind w:left="2149"/>
      </w:pPr>
      <w:r w:rsidRPr="003A7C0D">
        <w:t xml:space="preserve">This column can be used by the person responsible for completing the </w:t>
      </w:r>
      <w:r w:rsidR="00E14FAD" w:rsidRPr="003A7C0D">
        <w:t>R</w:t>
      </w:r>
      <w:r w:rsidR="00CD2038" w:rsidRPr="003A7C0D">
        <w:t>eport</w:t>
      </w:r>
      <w:r w:rsidRPr="003A7C0D">
        <w:t xml:space="preserve"> </w:t>
      </w:r>
      <w:r w:rsidR="00E14FAD" w:rsidRPr="003A7C0D">
        <w:t xml:space="preserve">on Asset Management Maturity </w:t>
      </w:r>
      <w:r w:rsidRPr="003A7C0D">
        <w:t>to provide guidance to the persons coordinating responses to each qu</w:t>
      </w:r>
      <w:r w:rsidRPr="003A7C0D">
        <w:lastRenderedPageBreak/>
        <w:t>estion.</w:t>
      </w:r>
    </w:p>
    <w:p w14:paraId="110E73DA" w14:textId="77777777" w:rsidR="008C46DD" w:rsidRPr="003A7C0D" w:rsidRDefault="002061CD" w:rsidP="005B7F26">
      <w:pPr>
        <w:pStyle w:val="Para1"/>
        <w:numPr>
          <w:ilvl w:val="2"/>
          <w:numId w:val="56"/>
        </w:numPr>
      </w:pPr>
      <w:r w:rsidRPr="003A7C0D">
        <w:rPr>
          <w:u w:val="single"/>
        </w:rPr>
        <w:t>‘</w:t>
      </w:r>
      <w:r w:rsidR="008C46DD" w:rsidRPr="003A7C0D">
        <w:rPr>
          <w:u w:val="single"/>
        </w:rPr>
        <w:t>Evidence—Summary’</w:t>
      </w:r>
      <w:r w:rsidR="008C46DD" w:rsidRPr="003A7C0D">
        <w:t>: the information/evidence used to support the assessed rating.</w:t>
      </w:r>
    </w:p>
    <w:p w14:paraId="727F1F13" w14:textId="77777777" w:rsidR="008C46DD" w:rsidRPr="003A7C0D" w:rsidRDefault="008C46DD" w:rsidP="009D6698">
      <w:pPr>
        <w:pStyle w:val="Para1"/>
        <w:numPr>
          <w:ilvl w:val="0"/>
          <w:numId w:val="0"/>
        </w:numPr>
        <w:ind w:left="2149"/>
      </w:pPr>
      <w:r w:rsidRPr="003A7C0D">
        <w:t>The cells in this column should be completed by persons coordinating responses to each question.</w:t>
      </w:r>
    </w:p>
    <w:p w14:paraId="11D8148A" w14:textId="77777777" w:rsidR="00534065" w:rsidRPr="003A7C0D" w:rsidRDefault="00534065" w:rsidP="005B7F26">
      <w:pPr>
        <w:pStyle w:val="Para1"/>
        <w:numPr>
          <w:ilvl w:val="2"/>
          <w:numId w:val="56"/>
        </w:numPr>
      </w:pPr>
      <w:r w:rsidRPr="003A7C0D">
        <w:rPr>
          <w:u w:val="single"/>
        </w:rPr>
        <w:t>‘</w:t>
      </w:r>
      <w:r w:rsidR="002061CD" w:rsidRPr="003A7C0D">
        <w:rPr>
          <w:u w:val="single"/>
        </w:rPr>
        <w:t>Score</w:t>
      </w:r>
      <w:r w:rsidRPr="003A7C0D">
        <w:rPr>
          <w:u w:val="single"/>
        </w:rPr>
        <w:t>’</w:t>
      </w:r>
      <w:r w:rsidRPr="003A7C0D">
        <w:t>: the appropriate maturity rating (this must be a whole number between 0 and 4).</w:t>
      </w:r>
    </w:p>
    <w:p w14:paraId="2998B6B2" w14:textId="77777777" w:rsidR="00692D88" w:rsidRPr="003A7C0D" w:rsidRDefault="008C46DD" w:rsidP="009D6698">
      <w:pPr>
        <w:pStyle w:val="Para1"/>
        <w:numPr>
          <w:ilvl w:val="0"/>
          <w:numId w:val="0"/>
        </w:numPr>
        <w:ind w:left="2149"/>
      </w:pPr>
      <w:r w:rsidRPr="003A7C0D">
        <w:t xml:space="preserve">To meet </w:t>
      </w:r>
      <w:r w:rsidR="00CB2A13" w:rsidRPr="003A7C0D">
        <w:t>Report on Asset Management Maturity</w:t>
      </w:r>
      <w:r w:rsidRPr="003A7C0D">
        <w:t xml:space="preserve"> level 4 maturity, the EDB’s processes must surpass the standards that must be complied with in an internationally accepted asset management specification</w:t>
      </w:r>
      <w:r w:rsidR="00C14FB7" w:rsidRPr="003A7C0D">
        <w:t xml:space="preserve">. </w:t>
      </w:r>
      <w:r w:rsidRPr="003A7C0D">
        <w:t xml:space="preserve">The </w:t>
      </w:r>
      <w:r w:rsidR="00592779" w:rsidRPr="003A7C0D">
        <w:t>Report on Asset Management Maturity</w:t>
      </w:r>
      <w:r w:rsidRPr="003A7C0D">
        <w:t xml:space="preserve"> questionnaire has been prepared to conform </w:t>
      </w:r>
      <w:r w:rsidR="009C710E" w:rsidRPr="003A7C0D">
        <w:t xml:space="preserve">to </w:t>
      </w:r>
      <w:r w:rsidRPr="003A7C0D">
        <w:t>the PAS 55 specification</w:t>
      </w:r>
      <w:r w:rsidR="00C14FB7" w:rsidRPr="003A7C0D">
        <w:t xml:space="preserve">. </w:t>
      </w:r>
      <w:r w:rsidRPr="003A7C0D">
        <w:t>However, a similar specification, if available, may be used for the purpose of disclosure.</w:t>
      </w:r>
    </w:p>
    <w:p w14:paraId="62A585DB" w14:textId="77777777" w:rsidR="000D09A6" w:rsidRPr="003A7C0D" w:rsidRDefault="000D09A6" w:rsidP="005B7F26">
      <w:pPr>
        <w:pStyle w:val="Para1"/>
        <w:numPr>
          <w:ilvl w:val="0"/>
          <w:numId w:val="56"/>
        </w:numPr>
        <w:rPr>
          <w:i/>
        </w:rPr>
      </w:pPr>
      <w:r w:rsidRPr="003A7C0D">
        <w:t xml:space="preserve">When </w:t>
      </w:r>
      <w:r w:rsidR="00DE4B5D" w:rsidRPr="003A7C0D">
        <w:t>disclosing</w:t>
      </w:r>
      <w:r w:rsidRPr="003A7C0D">
        <w:t xml:space="preserve"> the Report on Asset Management Maturity in the AMP, an EDB must include </w:t>
      </w:r>
      <w:r w:rsidR="00241BFB" w:rsidRPr="003A7C0D">
        <w:t xml:space="preserve">at least </w:t>
      </w:r>
      <w:r w:rsidRPr="003A7C0D">
        <w:t>the following columns-</w:t>
      </w:r>
    </w:p>
    <w:p w14:paraId="030D0F6F" w14:textId="77777777" w:rsidR="00B97675" w:rsidRPr="003A7C0D" w:rsidRDefault="00B97675" w:rsidP="005B7F26">
      <w:pPr>
        <w:pStyle w:val="Para1"/>
        <w:numPr>
          <w:ilvl w:val="1"/>
          <w:numId w:val="56"/>
        </w:numPr>
        <w:rPr>
          <w:i/>
        </w:rPr>
      </w:pPr>
      <w:r w:rsidRPr="003A7C0D">
        <w:rPr>
          <w:i/>
        </w:rPr>
        <w:t>‘</w:t>
      </w:r>
      <w:r w:rsidRPr="003A7C0D">
        <w:t>Question No’</w:t>
      </w:r>
      <w:r w:rsidR="00E63CC7" w:rsidRPr="003A7C0D">
        <w:t>;</w:t>
      </w:r>
    </w:p>
    <w:p w14:paraId="2715C5E1" w14:textId="77777777" w:rsidR="007C1A53" w:rsidRPr="003A7C0D" w:rsidRDefault="00434566" w:rsidP="005B7F26">
      <w:pPr>
        <w:pStyle w:val="Para1"/>
        <w:numPr>
          <w:ilvl w:val="1"/>
          <w:numId w:val="56"/>
        </w:numPr>
      </w:pPr>
      <w:r w:rsidRPr="003A7C0D">
        <w:t>‘Function’;</w:t>
      </w:r>
    </w:p>
    <w:p w14:paraId="09551732" w14:textId="77777777" w:rsidR="007C1A53" w:rsidRPr="003A7C0D" w:rsidRDefault="00434566" w:rsidP="005B7F26">
      <w:pPr>
        <w:pStyle w:val="Para1"/>
        <w:numPr>
          <w:ilvl w:val="1"/>
          <w:numId w:val="56"/>
        </w:numPr>
      </w:pPr>
      <w:r w:rsidRPr="003A7C0D">
        <w:t>‘Question’;</w:t>
      </w:r>
    </w:p>
    <w:p w14:paraId="2067841A" w14:textId="77777777" w:rsidR="007C1A53" w:rsidRPr="003A7C0D" w:rsidRDefault="00811F32" w:rsidP="005B7F26">
      <w:pPr>
        <w:pStyle w:val="Para1"/>
        <w:numPr>
          <w:ilvl w:val="1"/>
          <w:numId w:val="56"/>
        </w:numPr>
      </w:pPr>
      <w:r w:rsidRPr="003A7C0D">
        <w:t>‘Score’;</w:t>
      </w:r>
    </w:p>
    <w:p w14:paraId="3E438FFE" w14:textId="77777777" w:rsidR="007C1A53" w:rsidRPr="003A7C0D" w:rsidRDefault="00811F32" w:rsidP="005B7F26">
      <w:pPr>
        <w:pStyle w:val="Para1"/>
        <w:numPr>
          <w:ilvl w:val="1"/>
          <w:numId w:val="56"/>
        </w:numPr>
      </w:pPr>
      <w:r w:rsidRPr="003A7C0D">
        <w:t>‘Evidence—Summary’;</w:t>
      </w:r>
    </w:p>
    <w:p w14:paraId="40F7E61B" w14:textId="77777777" w:rsidR="007C1A53" w:rsidRPr="003A7C0D" w:rsidRDefault="00434566" w:rsidP="005B7F26">
      <w:pPr>
        <w:pStyle w:val="Para1"/>
        <w:numPr>
          <w:ilvl w:val="1"/>
          <w:numId w:val="56"/>
        </w:numPr>
      </w:pPr>
      <w:r w:rsidRPr="003A7C0D">
        <w:t>‘Why’;</w:t>
      </w:r>
    </w:p>
    <w:p w14:paraId="014363B1" w14:textId="77777777" w:rsidR="007C1A53" w:rsidRPr="003A7C0D" w:rsidRDefault="00434566" w:rsidP="005B7F26">
      <w:pPr>
        <w:pStyle w:val="Para1"/>
        <w:numPr>
          <w:ilvl w:val="1"/>
          <w:numId w:val="56"/>
        </w:numPr>
      </w:pPr>
      <w:r w:rsidRPr="003A7C0D">
        <w:t>‘Who’;</w:t>
      </w:r>
    </w:p>
    <w:p w14:paraId="11543487" w14:textId="77777777" w:rsidR="00B97675" w:rsidRPr="003A7C0D" w:rsidRDefault="00434566" w:rsidP="005B7F26">
      <w:pPr>
        <w:pStyle w:val="Para1"/>
        <w:numPr>
          <w:ilvl w:val="1"/>
          <w:numId w:val="56"/>
        </w:numPr>
      </w:pPr>
      <w:r w:rsidRPr="003A7C0D">
        <w:t>‘Record/documented Information’; and</w:t>
      </w:r>
    </w:p>
    <w:p w14:paraId="666FCD7F" w14:textId="77777777" w:rsidR="008D2EB3" w:rsidRPr="003A7C0D" w:rsidRDefault="000D09A6" w:rsidP="00AF4D1C">
      <w:pPr>
        <w:pStyle w:val="Para1"/>
        <w:numPr>
          <w:ilvl w:val="0"/>
          <w:numId w:val="0"/>
        </w:numPr>
        <w:ind w:left="1410" w:hanging="701"/>
        <w:rPr>
          <w:u w:val="single"/>
        </w:rPr>
      </w:pPr>
      <w:r w:rsidRPr="003A7C0D">
        <w:t>2.</w:t>
      </w:r>
      <w:r w:rsidR="00F12FB2" w:rsidRPr="003A7C0D">
        <w:t>9</w:t>
      </w:r>
      <w:r w:rsidR="00F12FB2" w:rsidRPr="003A7C0D">
        <w:tab/>
      </w:r>
      <w:r w:rsidR="00787765" w:rsidRPr="003A7C0D">
        <w:t>a m</w:t>
      </w:r>
      <w:r w:rsidR="00434566" w:rsidRPr="003A7C0D">
        <w:t xml:space="preserve">aturity </w:t>
      </w:r>
      <w:r w:rsidR="00241BFB" w:rsidRPr="003A7C0D">
        <w:t>l</w:t>
      </w:r>
      <w:r w:rsidR="00434566" w:rsidRPr="003A7C0D">
        <w:t xml:space="preserve">evel column </w:t>
      </w:r>
      <w:r w:rsidR="00241BFB" w:rsidRPr="003A7C0D">
        <w:t xml:space="preserve">which includes, for each row, </w:t>
      </w:r>
      <w:r w:rsidR="00434566" w:rsidRPr="003A7C0D">
        <w:t xml:space="preserve">the </w:t>
      </w:r>
      <w:r w:rsidR="00241BFB" w:rsidRPr="003A7C0D">
        <w:t xml:space="preserve">corresponding definition of the maturity level ‘score’ </w:t>
      </w:r>
      <w:r w:rsidR="00434566" w:rsidRPr="003A7C0D">
        <w:t xml:space="preserve">selected </w:t>
      </w:r>
      <w:r w:rsidR="00241BFB" w:rsidRPr="003A7C0D">
        <w:t>for each ‘question’</w:t>
      </w:r>
      <w:r w:rsidR="000D7A19" w:rsidRPr="003A7C0D">
        <w:t>.</w:t>
      </w:r>
    </w:p>
    <w:p w14:paraId="6A2B7E27" w14:textId="77777777" w:rsidR="008D2EB3" w:rsidRPr="003A7C0D" w:rsidRDefault="00692D88" w:rsidP="005B7F26">
      <w:pPr>
        <w:pStyle w:val="Para1"/>
        <w:numPr>
          <w:ilvl w:val="0"/>
          <w:numId w:val="56"/>
        </w:numPr>
        <w:rPr>
          <w:u w:val="single"/>
        </w:rPr>
      </w:pPr>
      <w:r w:rsidRPr="003A7C0D">
        <w:rPr>
          <w:u w:val="single"/>
        </w:rPr>
        <w:t xml:space="preserve">Guidance notes on completing the </w:t>
      </w:r>
      <w:r w:rsidR="00434566" w:rsidRPr="003A7C0D">
        <w:rPr>
          <w:u w:val="single"/>
        </w:rPr>
        <w:t>Report on Asset Management Maturity</w:t>
      </w:r>
    </w:p>
    <w:p w14:paraId="21938DD0" w14:textId="77777777" w:rsidR="008D2EB3" w:rsidRPr="003A7C0D" w:rsidRDefault="00162D85" w:rsidP="009D6698">
      <w:pPr>
        <w:pStyle w:val="Para1"/>
        <w:numPr>
          <w:ilvl w:val="0"/>
          <w:numId w:val="0"/>
        </w:numPr>
        <w:ind w:left="1410" w:hanging="701"/>
        <w:rPr>
          <w:rStyle w:val="Emphasis-Italics"/>
          <w:b/>
          <w:sz w:val="28"/>
          <w:szCs w:val="28"/>
        </w:rPr>
      </w:pPr>
      <w:r w:rsidRPr="003A7C0D">
        <w:t>3.1</w:t>
      </w:r>
      <w:r w:rsidRPr="003A7C0D">
        <w:tab/>
      </w:r>
      <w:r w:rsidR="00692D88" w:rsidRPr="003A7C0D">
        <w:rPr>
          <w:rStyle w:val="Emphasis-Italics"/>
        </w:rPr>
        <w:t>Part of the value of a formal asset management system is the definition and standardisation of terms. A common understanding of terms helps interested persons to understand the asset management concepts and processes that apply to the EDB. In particular, it helps the EDB’s employees and suppliers to understand and improve asset management concepts and pro</w:t>
      </w:r>
      <w:r w:rsidR="00692D88" w:rsidRPr="003A7C0D">
        <w:rPr>
          <w:rStyle w:val="Emphasis-Italics"/>
        </w:rPr>
        <w:lastRenderedPageBreak/>
        <w:t>cesses.</w:t>
      </w:r>
    </w:p>
    <w:p w14:paraId="34B430C4" w14:textId="77777777" w:rsidR="00162D85" w:rsidRPr="003A7C0D" w:rsidRDefault="00CD2038" w:rsidP="009D6698">
      <w:pPr>
        <w:pStyle w:val="Para1"/>
        <w:numPr>
          <w:ilvl w:val="0"/>
          <w:numId w:val="0"/>
        </w:numPr>
        <w:ind w:left="1410" w:hanging="701"/>
        <w:rPr>
          <w:rStyle w:val="Emphasis-Italics"/>
          <w:b/>
          <w:sz w:val="28"/>
          <w:szCs w:val="28"/>
        </w:rPr>
      </w:pPr>
      <w:r w:rsidRPr="003A7C0D">
        <w:rPr>
          <w:rStyle w:val="Emphasis-Italics"/>
          <w:i w:val="0"/>
        </w:rPr>
        <w:t xml:space="preserve">3.2 </w:t>
      </w:r>
      <w:r w:rsidRPr="003A7C0D">
        <w:tab/>
      </w:r>
      <w:r w:rsidR="002C48DC" w:rsidRPr="003A7C0D">
        <w:rPr>
          <w:rStyle w:val="Emphasis-Italics"/>
        </w:rPr>
        <w:t>T</w:t>
      </w:r>
      <w:r w:rsidR="00692D88" w:rsidRPr="003A7C0D">
        <w:rPr>
          <w:rStyle w:val="Emphasis-Italics"/>
        </w:rPr>
        <w:t xml:space="preserve">he </w:t>
      </w:r>
      <w:r w:rsidR="00434566" w:rsidRPr="003A7C0D">
        <w:rPr>
          <w:rStyle w:val="Emphasis-Italics"/>
        </w:rPr>
        <w:t>report</w:t>
      </w:r>
      <w:r w:rsidR="00692D88" w:rsidRPr="003A7C0D">
        <w:rPr>
          <w:rStyle w:val="Emphasis-Italics"/>
        </w:rPr>
        <w:t xml:space="preserve"> </w:t>
      </w:r>
      <w:r w:rsidR="002C48DC" w:rsidRPr="003A7C0D">
        <w:rPr>
          <w:rStyle w:val="Emphasis-Italics"/>
        </w:rPr>
        <w:t>will not</w:t>
      </w:r>
      <w:r w:rsidR="00692D88" w:rsidRPr="003A7C0D">
        <w:rPr>
          <w:rStyle w:val="Emphasis-Italics"/>
        </w:rPr>
        <w:t xml:space="preserve"> provide an effective assessment of the maturity of the </w:t>
      </w:r>
      <w:r w:rsidR="007E61A7" w:rsidRPr="003A7C0D">
        <w:rPr>
          <w:rStyle w:val="Emphasis-Italics"/>
        </w:rPr>
        <w:t>EDB</w:t>
      </w:r>
      <w:r w:rsidR="00692D88" w:rsidRPr="003A7C0D">
        <w:rPr>
          <w:rStyle w:val="Emphasis-Italics"/>
        </w:rPr>
        <w:t>’s asset management capability and processes</w:t>
      </w:r>
      <w:r w:rsidR="007E61A7" w:rsidRPr="003A7C0D">
        <w:rPr>
          <w:rStyle w:val="Emphasis-Italics"/>
        </w:rPr>
        <w:t xml:space="preserve"> unless</w:t>
      </w:r>
      <w:r w:rsidR="00692D88" w:rsidRPr="003A7C0D">
        <w:rPr>
          <w:rStyle w:val="Emphasis-Italics"/>
        </w:rPr>
        <w:t xml:space="preserve"> the preparation of the</w:t>
      </w:r>
      <w:r w:rsidR="007E61A7" w:rsidRPr="003A7C0D">
        <w:rPr>
          <w:rStyle w:val="Emphasis-Italics"/>
        </w:rPr>
        <w:t xml:space="preserve"> </w:t>
      </w:r>
      <w:r w:rsidR="00434566" w:rsidRPr="003A7C0D">
        <w:rPr>
          <w:rStyle w:val="Emphasis-Italics"/>
        </w:rPr>
        <w:t>report</w:t>
      </w:r>
      <w:r w:rsidR="00692D88" w:rsidRPr="003A7C0D">
        <w:rPr>
          <w:rStyle w:val="Emphasis-Italics"/>
        </w:rPr>
        <w:t xml:space="preserve"> </w:t>
      </w:r>
      <w:r w:rsidR="007E61A7" w:rsidRPr="003A7C0D">
        <w:rPr>
          <w:rStyle w:val="Emphasis-Italics"/>
        </w:rPr>
        <w:t>is</w:t>
      </w:r>
      <w:r w:rsidR="00692D88" w:rsidRPr="003A7C0D">
        <w:rPr>
          <w:rStyle w:val="Emphasis-Italics"/>
        </w:rPr>
        <w:t xml:space="preserve"> supported by senior management of the EDB. </w:t>
      </w:r>
    </w:p>
    <w:p w14:paraId="7FBF9EA0" w14:textId="77777777" w:rsidR="00AF5DC4" w:rsidRPr="003A7C0D" w:rsidRDefault="00162D85" w:rsidP="009D6698">
      <w:pPr>
        <w:pStyle w:val="Para1"/>
        <w:numPr>
          <w:ilvl w:val="0"/>
          <w:numId w:val="0"/>
        </w:numPr>
        <w:ind w:left="1410" w:hanging="701"/>
        <w:rPr>
          <w:rStyle w:val="Emphasis-Italics"/>
          <w:b/>
          <w:sz w:val="28"/>
          <w:szCs w:val="28"/>
        </w:rPr>
      </w:pPr>
      <w:r w:rsidRPr="003A7C0D">
        <w:rPr>
          <w:rStyle w:val="Emphasis-Italics"/>
          <w:i w:val="0"/>
        </w:rPr>
        <w:t>3.3</w:t>
      </w:r>
      <w:r w:rsidRPr="003A7C0D">
        <w:tab/>
      </w:r>
      <w:r w:rsidR="00692D88" w:rsidRPr="003A7C0D">
        <w:rPr>
          <w:rStyle w:val="Emphasis-Italics"/>
        </w:rPr>
        <w:t xml:space="preserve">The level of effort required to complete the </w:t>
      </w:r>
      <w:r w:rsidR="00434566" w:rsidRPr="003A7C0D">
        <w:rPr>
          <w:rStyle w:val="Emphasis-Italics"/>
        </w:rPr>
        <w:t>report</w:t>
      </w:r>
      <w:r w:rsidR="00692D88" w:rsidRPr="003A7C0D">
        <w:rPr>
          <w:rStyle w:val="Emphasis-Italics"/>
        </w:rPr>
        <w:t xml:space="preserve"> should be consistent with a gap analysis exercise rather than the level typically involved with an audit for certification.</w:t>
      </w:r>
    </w:p>
    <w:p w14:paraId="75354EA4" w14:textId="77777777" w:rsidR="00AF5DC4" w:rsidRPr="003A7C0D" w:rsidRDefault="007E61A7" w:rsidP="009D6698">
      <w:pPr>
        <w:pStyle w:val="Para1"/>
        <w:numPr>
          <w:ilvl w:val="0"/>
          <w:numId w:val="0"/>
        </w:numPr>
        <w:ind w:left="1410" w:hanging="705"/>
        <w:rPr>
          <w:rStyle w:val="Emphasis-Italics"/>
          <w:b/>
          <w:sz w:val="28"/>
          <w:szCs w:val="28"/>
        </w:rPr>
      </w:pPr>
      <w:r w:rsidRPr="003A7C0D">
        <w:rPr>
          <w:rStyle w:val="Emphasis-Italics"/>
          <w:i w:val="0"/>
        </w:rPr>
        <w:t>3.</w:t>
      </w:r>
      <w:r w:rsidR="00162D85" w:rsidRPr="003A7C0D">
        <w:rPr>
          <w:rStyle w:val="Emphasis-Italics"/>
          <w:i w:val="0"/>
        </w:rPr>
        <w:t>4</w:t>
      </w:r>
      <w:r w:rsidR="00162D85" w:rsidRPr="003A7C0D">
        <w:tab/>
      </w:r>
      <w:r w:rsidR="00692D88" w:rsidRPr="003A7C0D">
        <w:rPr>
          <w:rStyle w:val="Emphasis-Italics"/>
        </w:rPr>
        <w:t xml:space="preserve">An audit involves a systematic, independent process for the collection and analysis of evidence to support a rating whereas the </w:t>
      </w:r>
      <w:r w:rsidR="00434566" w:rsidRPr="003A7C0D">
        <w:rPr>
          <w:rStyle w:val="Emphasis-Italics"/>
        </w:rPr>
        <w:t>report</w:t>
      </w:r>
      <w:r w:rsidR="00692D88" w:rsidRPr="003A7C0D">
        <w:rPr>
          <w:rStyle w:val="Emphasis-Italics"/>
        </w:rPr>
        <w:t xml:space="preserve"> is intended to be used by providing a reference to supporting evidence or an explanation of the self-assessment.</w:t>
      </w:r>
    </w:p>
    <w:p w14:paraId="1916E6C9" w14:textId="77777777" w:rsidR="00AF5DC4" w:rsidRPr="003A7C0D" w:rsidRDefault="007E61A7" w:rsidP="009D6698">
      <w:pPr>
        <w:pStyle w:val="Para1"/>
        <w:numPr>
          <w:ilvl w:val="0"/>
          <w:numId w:val="0"/>
        </w:numPr>
        <w:ind w:left="1410" w:hanging="705"/>
        <w:rPr>
          <w:rStyle w:val="Emphasis-Italics"/>
          <w:b/>
          <w:sz w:val="28"/>
          <w:szCs w:val="28"/>
        </w:rPr>
      </w:pPr>
      <w:r w:rsidRPr="003A7C0D">
        <w:rPr>
          <w:rStyle w:val="Emphasis-Italics"/>
          <w:i w:val="0"/>
        </w:rPr>
        <w:t>3.</w:t>
      </w:r>
      <w:r w:rsidR="00162D85" w:rsidRPr="003A7C0D">
        <w:rPr>
          <w:rStyle w:val="Emphasis-Italics"/>
          <w:i w:val="0"/>
        </w:rPr>
        <w:t>5</w:t>
      </w:r>
      <w:r w:rsidRPr="003A7C0D">
        <w:tab/>
      </w:r>
      <w:r w:rsidR="00692D88" w:rsidRPr="003A7C0D">
        <w:rPr>
          <w:rStyle w:val="Emphasis-Italics"/>
        </w:rPr>
        <w:t>The level of documentation within an asset management system is expected to be consistent with factors such as the size of the company, complexity of processes and competence of personnel.</w:t>
      </w:r>
    </w:p>
    <w:p w14:paraId="1EA07494" w14:textId="77777777" w:rsidR="00AF5DC4" w:rsidRPr="003A7C0D" w:rsidRDefault="00162D85" w:rsidP="009D6698">
      <w:pPr>
        <w:pStyle w:val="Para1"/>
        <w:numPr>
          <w:ilvl w:val="0"/>
          <w:numId w:val="0"/>
        </w:numPr>
        <w:ind w:left="1410" w:hanging="705"/>
        <w:rPr>
          <w:rStyle w:val="Emphasis-Italics"/>
          <w:b/>
          <w:i w:val="0"/>
          <w:sz w:val="28"/>
          <w:szCs w:val="28"/>
        </w:rPr>
      </w:pPr>
      <w:r w:rsidRPr="003A7C0D">
        <w:rPr>
          <w:rStyle w:val="Emphasis-Italics"/>
          <w:i w:val="0"/>
        </w:rPr>
        <w:t>3.6</w:t>
      </w:r>
      <w:r w:rsidRPr="003A7C0D">
        <w:tab/>
      </w:r>
      <w:r w:rsidR="00692D88" w:rsidRPr="003A7C0D">
        <w:rPr>
          <w:rStyle w:val="Emphasis-Italics"/>
        </w:rPr>
        <w:t xml:space="preserve">The definitions provided in the </w:t>
      </w:r>
      <w:r w:rsidR="00434566" w:rsidRPr="003A7C0D">
        <w:rPr>
          <w:rStyle w:val="Emphasis-Italics"/>
        </w:rPr>
        <w:t>report</w:t>
      </w:r>
      <w:r w:rsidR="00692D88" w:rsidRPr="003A7C0D">
        <w:rPr>
          <w:rStyle w:val="Emphasis-Italics"/>
        </w:rPr>
        <w:t xml:space="preserve"> for each maturity rating should provide sufficient information for an EDB to objectively identify the level currently being achieved by the organisa</w:t>
      </w:r>
      <w:r w:rsidR="00692D88" w:rsidRPr="003A7C0D">
        <w:rPr>
          <w:rStyle w:val="Emphasis-Italics"/>
        </w:rPr>
        <w:lastRenderedPageBreak/>
        <w:t>ti</w:t>
      </w:r>
      <w:r w:rsidR="00692D88" w:rsidRPr="003A7C0D">
        <w:rPr>
          <w:rStyle w:val="Emphasis-Italics"/>
        </w:rPr>
        <w:lastRenderedPageBreak/>
        <w:t>on</w:t>
      </w:r>
      <w:r w:rsidR="00692D88" w:rsidRPr="003A7C0D">
        <w:rPr>
          <w:rStyle w:val="Emphasis-Italics"/>
        </w:rPr>
        <w:lastRenderedPageBreak/>
        <w:t>.</w:t>
      </w:r>
    </w:p>
    <w:p w14:paraId="0CA51727" w14:textId="77777777" w:rsidR="0040354C" w:rsidRPr="003A7C0D" w:rsidRDefault="00E53CF7" w:rsidP="00205019">
      <w:pPr>
        <w:sectPr w:rsidR="0040354C" w:rsidRPr="003A7C0D" w:rsidSect="002754DC">
          <w:pgSz w:w="11907" w:h="16840" w:code="9"/>
          <w:pgMar w:top="1440" w:right="1440" w:bottom="1440" w:left="1440" w:header="1134" w:footer="431" w:gutter="0"/>
          <w:cols w:space="720"/>
          <w:docGrid w:linePitch="326"/>
        </w:sectPr>
      </w:pPr>
      <w:r w:rsidRPr="003A7C0D">
        <w:rPr>
          <w:b/>
        </w:rPr>
        <w:t xml:space="preserve"> </w:t>
      </w:r>
    </w:p>
    <w:p w14:paraId="3475EE4A" w14:textId="77777777" w:rsidR="006C3F77" w:rsidRPr="003A7C0D" w:rsidRDefault="004702E8">
      <w:r w:rsidRPr="003A7C0D">
        <w:rPr>
          <w:noProof/>
          <w:lang w:eastAsia="en-NZ"/>
        </w:rPr>
        <w:drawing>
          <wp:anchor distT="0" distB="0" distL="114300" distR="114300" simplePos="0" relativeHeight="251658254" behindDoc="0" locked="0" layoutInCell="1" allowOverlap="1" wp14:anchorId="5CD133B7" wp14:editId="60B9E166">
            <wp:simplePos x="2905125" y="1924050"/>
            <wp:positionH relativeFrom="margin">
              <wp:align>center</wp:align>
            </wp:positionH>
            <wp:positionV relativeFrom="margin">
              <wp:align>top</wp:align>
            </wp:positionV>
            <wp:extent cx="9189085" cy="5610225"/>
            <wp:effectExtent l="19050" t="19050" r="12065" b="28575"/>
            <wp:wrapSquare wrapText="bothSides"/>
            <wp:docPr id="14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7" cstate="print"/>
                    <a:srcRect/>
                    <a:stretch>
                      <a:fillRect/>
                    </a:stretch>
                  </pic:blipFill>
                  <pic:spPr bwMode="auto">
                    <a:xfrm>
                      <a:off x="0" y="0"/>
                      <a:ext cx="9189085" cy="561022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2B434C6C" w14:textId="77777777" w:rsidR="00081F20" w:rsidRPr="003A7C0D" w:rsidRDefault="004702E8" w:rsidP="002A3AA5">
      <w:pPr>
        <w:pStyle w:val="BodyText"/>
      </w:pPr>
      <w:r w:rsidRPr="003A7C0D">
        <w:rPr>
          <w:noProof/>
          <w:lang w:eastAsia="en-NZ"/>
        </w:rPr>
        <w:lastRenderedPageBreak/>
        <w:drawing>
          <wp:anchor distT="0" distB="0" distL="114300" distR="114300" simplePos="0" relativeHeight="251658253" behindDoc="0" locked="0" layoutInCell="1" allowOverlap="1" wp14:anchorId="5608F1CD" wp14:editId="303126F5">
            <wp:simplePos x="0" y="0"/>
            <wp:positionH relativeFrom="margin">
              <wp:align>center</wp:align>
            </wp:positionH>
            <wp:positionV relativeFrom="margin">
              <wp:align>top</wp:align>
            </wp:positionV>
            <wp:extent cx="8755380" cy="6067425"/>
            <wp:effectExtent l="19050" t="19050" r="26670" b="28575"/>
            <wp:wrapSquare wrapText="bothSides"/>
            <wp:docPr id="14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8" cstate="print"/>
                    <a:srcRect/>
                    <a:stretch>
                      <a:fillRect/>
                    </a:stretch>
                  </pic:blipFill>
                  <pic:spPr bwMode="auto">
                    <a:xfrm>
                      <a:off x="0" y="0"/>
                      <a:ext cx="8755380" cy="606742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4FD7A646" w14:textId="77777777" w:rsidR="00F44C66" w:rsidRPr="003A7C0D" w:rsidRDefault="00CC4EFD" w:rsidP="00963518">
      <w:r w:rsidRPr="003A7C0D">
        <w:lastRenderedPageBreak/>
        <w:br w:type="page"/>
      </w:r>
      <w:r w:rsidR="004702E8" w:rsidRPr="003A7C0D">
        <w:rPr>
          <w:noProof/>
          <w:lang w:eastAsia="en-NZ"/>
        </w:rPr>
        <w:drawing>
          <wp:anchor distT="0" distB="0" distL="114300" distR="114300" simplePos="0" relativeHeight="251658252" behindDoc="0" locked="0" layoutInCell="1" allowOverlap="1" wp14:anchorId="68B0448A" wp14:editId="4D426389">
            <wp:simplePos x="723900" y="666750"/>
            <wp:positionH relativeFrom="margin">
              <wp:align>center</wp:align>
            </wp:positionH>
            <wp:positionV relativeFrom="margin">
              <wp:align>top</wp:align>
            </wp:positionV>
            <wp:extent cx="9953625" cy="6019800"/>
            <wp:effectExtent l="19050" t="19050" r="9525" b="19050"/>
            <wp:wrapSquare wrapText="bothSides"/>
            <wp:docPr id="14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9" cstate="print"/>
                    <a:srcRect/>
                    <a:stretch>
                      <a:fillRect/>
                    </a:stretch>
                  </pic:blipFill>
                  <pic:spPr bwMode="auto">
                    <a:xfrm>
                      <a:off x="0" y="0"/>
                      <a:ext cx="9956559" cy="6021822"/>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1F129982" w14:textId="77777777" w:rsidR="00081F20" w:rsidRPr="003A7C0D" w:rsidRDefault="004702E8">
      <w:r w:rsidRPr="003A7C0D">
        <w:rPr>
          <w:noProof/>
          <w:lang w:eastAsia="en-NZ"/>
        </w:rPr>
        <w:lastRenderedPageBreak/>
        <w:drawing>
          <wp:anchor distT="0" distB="0" distL="114300" distR="114300" simplePos="0" relativeHeight="251658251" behindDoc="0" locked="0" layoutInCell="1" allowOverlap="1" wp14:anchorId="06F14CD9" wp14:editId="721DDEA5">
            <wp:simplePos x="2581275" y="609600"/>
            <wp:positionH relativeFrom="margin">
              <wp:align>center</wp:align>
            </wp:positionH>
            <wp:positionV relativeFrom="margin">
              <wp:align>top</wp:align>
            </wp:positionV>
            <wp:extent cx="8651875" cy="5934075"/>
            <wp:effectExtent l="19050" t="19050" r="15875" b="9525"/>
            <wp:wrapSquare wrapText="bothSides"/>
            <wp:docPr id="14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0" cstate="print"/>
                    <a:srcRect/>
                    <a:stretch>
                      <a:fillRect/>
                    </a:stretch>
                  </pic:blipFill>
                  <pic:spPr bwMode="auto">
                    <a:xfrm>
                      <a:off x="0" y="0"/>
                      <a:ext cx="8656712" cy="593733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rsidRPr="003A7C0D">
        <w:br w:type="page"/>
      </w:r>
    </w:p>
    <w:p w14:paraId="2797CE0B" w14:textId="77777777" w:rsidR="00F44C66" w:rsidRPr="003A7C0D" w:rsidRDefault="004702E8" w:rsidP="002A3AA5">
      <w:pPr>
        <w:pStyle w:val="BodyText"/>
      </w:pPr>
      <w:r w:rsidRPr="003A7C0D">
        <w:rPr>
          <w:noProof/>
          <w:lang w:eastAsia="en-NZ"/>
        </w:rPr>
        <w:lastRenderedPageBreak/>
        <w:drawing>
          <wp:anchor distT="0" distB="0" distL="114300" distR="114300" simplePos="0" relativeHeight="251658250" behindDoc="0" locked="0" layoutInCell="1" allowOverlap="1" wp14:anchorId="7EF35A85" wp14:editId="58E4A6D0">
            <wp:simplePos x="419100" y="1000125"/>
            <wp:positionH relativeFrom="margin">
              <wp:align>center</wp:align>
            </wp:positionH>
            <wp:positionV relativeFrom="margin">
              <wp:align>top</wp:align>
            </wp:positionV>
            <wp:extent cx="10147300" cy="5686425"/>
            <wp:effectExtent l="19050" t="19050" r="25400" b="9525"/>
            <wp:wrapSquare wrapText="bothSides"/>
            <wp:docPr id="14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1" cstate="print"/>
                    <a:srcRect/>
                    <a:stretch>
                      <a:fillRect/>
                    </a:stretch>
                  </pic:blipFill>
                  <pic:spPr bwMode="auto">
                    <a:xfrm>
                      <a:off x="0" y="0"/>
                      <a:ext cx="10149373" cy="568724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05C85038" w14:textId="77777777" w:rsidR="00081F20" w:rsidRPr="003A7C0D" w:rsidRDefault="00081F20" w:rsidP="00A714DA">
      <w:r w:rsidRPr="003A7C0D">
        <w:br w:type="page"/>
      </w:r>
      <w:r w:rsidR="004702E8" w:rsidRPr="003A7C0D">
        <w:rPr>
          <w:noProof/>
          <w:lang w:eastAsia="en-NZ"/>
        </w:rPr>
        <w:lastRenderedPageBreak/>
        <w:drawing>
          <wp:anchor distT="0" distB="0" distL="114300" distR="114300" simplePos="0" relativeHeight="251658249" behindDoc="0" locked="0" layoutInCell="1" allowOverlap="1" wp14:anchorId="56E05533" wp14:editId="773164FC">
            <wp:simplePos x="1152525" y="381000"/>
            <wp:positionH relativeFrom="margin">
              <wp:align>center</wp:align>
            </wp:positionH>
            <wp:positionV relativeFrom="margin">
              <wp:align>top</wp:align>
            </wp:positionV>
            <wp:extent cx="9372600" cy="5920740"/>
            <wp:effectExtent l="19050" t="19050" r="19050" b="22860"/>
            <wp:wrapSquare wrapText="bothSides"/>
            <wp:docPr id="15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2" cstate="print"/>
                    <a:srcRect/>
                    <a:stretch>
                      <a:fillRect/>
                    </a:stretch>
                  </pic:blipFill>
                  <pic:spPr bwMode="auto">
                    <a:xfrm>
                      <a:off x="0" y="0"/>
                      <a:ext cx="9377795" cy="592465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70BA2E1C" w14:textId="77777777" w:rsidR="00081F20" w:rsidRPr="003A7C0D" w:rsidRDefault="004702E8">
      <w:r w:rsidRPr="003A7C0D">
        <w:rPr>
          <w:noProof/>
          <w:lang w:eastAsia="en-NZ"/>
        </w:rPr>
        <w:drawing>
          <wp:anchor distT="0" distB="0" distL="114300" distR="114300" simplePos="0" relativeHeight="251658248" behindDoc="0" locked="0" layoutInCell="1" allowOverlap="1" wp14:anchorId="3CFC011F" wp14:editId="2AC3D98E">
            <wp:simplePos x="1485900" y="400050"/>
            <wp:positionH relativeFrom="margin">
              <wp:align>center</wp:align>
            </wp:positionH>
            <wp:positionV relativeFrom="margin">
              <wp:align>top</wp:align>
            </wp:positionV>
            <wp:extent cx="8819515" cy="5941060"/>
            <wp:effectExtent l="19050" t="19050" r="19685" b="21590"/>
            <wp:wrapSquare wrapText="bothSides"/>
            <wp:docPr id="15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3" cstate="print"/>
                    <a:srcRect/>
                    <a:stretch>
                      <a:fillRect/>
                    </a:stretch>
                  </pic:blipFill>
                  <pic:spPr bwMode="auto">
                    <a:xfrm>
                      <a:off x="0" y="0"/>
                      <a:ext cx="8822228" cy="594331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rsidRPr="003A7C0D">
        <w:lastRenderedPageBreak/>
        <w:br w:type="page"/>
      </w:r>
    </w:p>
    <w:p w14:paraId="3187EA19" w14:textId="77777777" w:rsidR="00081F20" w:rsidRPr="003A7C0D" w:rsidRDefault="004702E8">
      <w:r w:rsidRPr="003A7C0D">
        <w:rPr>
          <w:noProof/>
          <w:lang w:eastAsia="en-NZ"/>
        </w:rPr>
        <w:drawing>
          <wp:anchor distT="0" distB="0" distL="114300" distR="114300" simplePos="0" relativeHeight="251658247" behindDoc="0" locked="0" layoutInCell="1" allowOverlap="1" wp14:anchorId="367DE784" wp14:editId="17277F02">
            <wp:simplePos x="2133600" y="819150"/>
            <wp:positionH relativeFrom="margin">
              <wp:align>center</wp:align>
            </wp:positionH>
            <wp:positionV relativeFrom="margin">
              <wp:align>top</wp:align>
            </wp:positionV>
            <wp:extent cx="8616950" cy="6096000"/>
            <wp:effectExtent l="19050" t="19050" r="12700" b="19050"/>
            <wp:wrapSquare wrapText="bothSides"/>
            <wp:docPr id="15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4" cstate="print"/>
                    <a:srcRect/>
                    <a:stretch>
                      <a:fillRect/>
                    </a:stretch>
                  </pic:blipFill>
                  <pic:spPr bwMode="auto">
                    <a:xfrm>
                      <a:off x="0" y="0"/>
                      <a:ext cx="8619246" cy="609723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rsidRPr="003A7C0D">
        <w:lastRenderedPageBreak/>
        <w:br w:type="page"/>
      </w:r>
    </w:p>
    <w:p w14:paraId="462C99B9" w14:textId="77777777" w:rsidR="00081F20" w:rsidRPr="003A7C0D" w:rsidRDefault="004702E8">
      <w:r w:rsidRPr="003A7C0D">
        <w:rPr>
          <w:noProof/>
          <w:lang w:eastAsia="en-NZ"/>
        </w:rPr>
        <w:lastRenderedPageBreak/>
        <w:drawing>
          <wp:anchor distT="0" distB="0" distL="114300" distR="114300" simplePos="0" relativeHeight="251658246" behindDoc="0" locked="0" layoutInCell="1" allowOverlap="1" wp14:anchorId="61403136" wp14:editId="76ACDB60">
            <wp:simplePos x="2257425" y="666750"/>
            <wp:positionH relativeFrom="margin">
              <wp:align>center</wp:align>
            </wp:positionH>
            <wp:positionV relativeFrom="margin">
              <wp:align>top</wp:align>
            </wp:positionV>
            <wp:extent cx="9239250" cy="5962650"/>
            <wp:effectExtent l="19050" t="19050" r="19050" b="19050"/>
            <wp:wrapSquare wrapText="bothSides"/>
            <wp:docPr id="15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5" cstate="print"/>
                    <a:srcRect/>
                    <a:stretch>
                      <a:fillRect/>
                    </a:stretch>
                  </pic:blipFill>
                  <pic:spPr bwMode="auto">
                    <a:xfrm>
                      <a:off x="0" y="0"/>
                      <a:ext cx="9239504" cy="596270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rsidRPr="003A7C0D">
        <w:br w:type="page"/>
      </w:r>
    </w:p>
    <w:p w14:paraId="3812237A" w14:textId="77777777" w:rsidR="00081F20" w:rsidRPr="003A7C0D" w:rsidRDefault="004702E8">
      <w:r w:rsidRPr="003A7C0D">
        <w:rPr>
          <w:noProof/>
          <w:lang w:eastAsia="en-NZ"/>
        </w:rPr>
        <w:drawing>
          <wp:anchor distT="0" distB="0" distL="114300" distR="114300" simplePos="0" relativeHeight="251658245" behindDoc="0" locked="0" layoutInCell="1" allowOverlap="1" wp14:anchorId="6068EE41" wp14:editId="34892189">
            <wp:simplePos x="971550" y="19050"/>
            <wp:positionH relativeFrom="margin">
              <wp:align>center</wp:align>
            </wp:positionH>
            <wp:positionV relativeFrom="margin">
              <wp:align>top</wp:align>
            </wp:positionV>
            <wp:extent cx="8162925" cy="5952490"/>
            <wp:effectExtent l="19050" t="19050" r="9525" b="10160"/>
            <wp:wrapSquare wrapText="bothSides"/>
            <wp:docPr id="15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6" cstate="print"/>
                    <a:srcRect/>
                    <a:stretch>
                      <a:fillRect/>
                    </a:stretch>
                  </pic:blipFill>
                  <pic:spPr bwMode="auto">
                    <a:xfrm>
                      <a:off x="0" y="0"/>
                      <a:ext cx="8173806" cy="5960447"/>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rsidRPr="003A7C0D">
        <w:br w:type="page"/>
      </w:r>
    </w:p>
    <w:p w14:paraId="2AE7CDEC" w14:textId="77777777" w:rsidR="00081F20" w:rsidRPr="003A7C0D" w:rsidRDefault="004702E8" w:rsidP="002A3AA5">
      <w:pPr>
        <w:pStyle w:val="BodyText"/>
      </w:pPr>
      <w:r w:rsidRPr="003A7C0D">
        <w:rPr>
          <w:noProof/>
          <w:lang w:eastAsia="en-NZ"/>
        </w:rPr>
        <w:drawing>
          <wp:anchor distT="0" distB="0" distL="114300" distR="114300" simplePos="0" relativeHeight="251658244" behindDoc="0" locked="0" layoutInCell="1" allowOverlap="1" wp14:anchorId="0BD84A28" wp14:editId="03A19BA7">
            <wp:simplePos x="1466850" y="1066800"/>
            <wp:positionH relativeFrom="margin">
              <wp:align>center</wp:align>
            </wp:positionH>
            <wp:positionV relativeFrom="margin">
              <wp:align>top</wp:align>
            </wp:positionV>
            <wp:extent cx="10351135" cy="5829300"/>
            <wp:effectExtent l="19050" t="19050" r="12065" b="19050"/>
            <wp:wrapSquare wrapText="bothSides"/>
            <wp:docPr id="1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7" cstate="print"/>
                    <a:srcRect/>
                    <a:stretch>
                      <a:fillRect/>
                    </a:stretch>
                  </pic:blipFill>
                  <pic:spPr bwMode="auto">
                    <a:xfrm>
                      <a:off x="0" y="0"/>
                      <a:ext cx="10353506" cy="5830346"/>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19D39EF8" w14:textId="77777777" w:rsidR="00081F20" w:rsidRPr="003A7C0D" w:rsidRDefault="004702E8" w:rsidP="002A3AA5">
      <w:pPr>
        <w:pStyle w:val="BodyText"/>
      </w:pPr>
      <w:r w:rsidRPr="003A7C0D">
        <w:rPr>
          <w:noProof/>
          <w:lang w:eastAsia="en-NZ"/>
        </w:rPr>
        <w:lastRenderedPageBreak/>
        <w:drawing>
          <wp:anchor distT="0" distB="0" distL="114300" distR="114300" simplePos="0" relativeHeight="251658243" behindDoc="0" locked="0" layoutInCell="1" allowOverlap="1" wp14:anchorId="69DD1534" wp14:editId="61836D4A">
            <wp:simplePos x="2857500" y="1123950"/>
            <wp:positionH relativeFrom="margin">
              <wp:align>center</wp:align>
            </wp:positionH>
            <wp:positionV relativeFrom="margin">
              <wp:align>top</wp:align>
            </wp:positionV>
            <wp:extent cx="9229725" cy="5888355"/>
            <wp:effectExtent l="19050" t="19050" r="28575" b="17145"/>
            <wp:wrapSquare wrapText="bothSides"/>
            <wp:docPr id="15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8" cstate="print"/>
                    <a:srcRect/>
                    <a:stretch>
                      <a:fillRect/>
                    </a:stretch>
                  </pic:blipFill>
                  <pic:spPr bwMode="auto">
                    <a:xfrm>
                      <a:off x="0" y="0"/>
                      <a:ext cx="9229725" cy="588835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66864777" w14:textId="77777777" w:rsidR="00081F20" w:rsidRPr="003A7C0D" w:rsidRDefault="00081F20" w:rsidP="00A714DA">
      <w:r w:rsidRPr="003A7C0D">
        <w:br w:type="page"/>
      </w:r>
      <w:r w:rsidRPr="003A7C0D">
        <w:rPr>
          <w:noProof/>
          <w:lang w:eastAsia="en-NZ"/>
        </w:rPr>
        <w:lastRenderedPageBreak/>
        <w:drawing>
          <wp:anchor distT="0" distB="0" distL="114300" distR="114300" simplePos="0" relativeHeight="251658257" behindDoc="0" locked="0" layoutInCell="1" allowOverlap="1" wp14:anchorId="0A04A453" wp14:editId="6F20C1F7">
            <wp:simplePos x="933450" y="1076325"/>
            <wp:positionH relativeFrom="margin">
              <wp:align>center</wp:align>
            </wp:positionH>
            <wp:positionV relativeFrom="margin">
              <wp:align>top</wp:align>
            </wp:positionV>
            <wp:extent cx="8667115" cy="5546725"/>
            <wp:effectExtent l="19050" t="19050" r="19685" b="15875"/>
            <wp:wrapSquare wrapText="bothSides"/>
            <wp:docPr id="15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667115" cy="5546725"/>
                    </a:xfrm>
                    <a:prstGeom prst="rect">
                      <a:avLst/>
                    </a:prstGeom>
                    <a:noFill/>
                    <a:ln w="9525">
                      <a:solidFill>
                        <a:schemeClr val="tx1"/>
                      </a:solidFill>
                      <a:miter lim="800000"/>
                      <a:headEnd/>
                      <a:tailEnd/>
                    </a:ln>
                  </pic:spPr>
                </pic:pic>
              </a:graphicData>
            </a:graphic>
          </wp:anchor>
        </w:drawing>
      </w:r>
    </w:p>
    <w:p w14:paraId="487082FC" w14:textId="77777777" w:rsidR="00081F20" w:rsidRPr="003A7C0D" w:rsidRDefault="004702E8">
      <w:r w:rsidRPr="003A7C0D">
        <w:rPr>
          <w:noProof/>
          <w:lang w:eastAsia="en-NZ"/>
        </w:rPr>
        <w:drawing>
          <wp:anchor distT="0" distB="0" distL="114300" distR="114300" simplePos="0" relativeHeight="251658242" behindDoc="0" locked="0" layoutInCell="1" allowOverlap="1" wp14:anchorId="56BE1B50" wp14:editId="562AAC32">
            <wp:simplePos x="2476500" y="209550"/>
            <wp:positionH relativeFrom="margin">
              <wp:align>center</wp:align>
            </wp:positionH>
            <wp:positionV relativeFrom="margin">
              <wp:align>top</wp:align>
            </wp:positionV>
            <wp:extent cx="8448675" cy="6086475"/>
            <wp:effectExtent l="19050" t="19050" r="28575" b="9525"/>
            <wp:wrapSquare wrapText="bothSides"/>
            <wp:docPr id="15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0" cstate="print"/>
                    <a:srcRect/>
                    <a:stretch>
                      <a:fillRect/>
                    </a:stretch>
                  </pic:blipFill>
                  <pic:spPr bwMode="auto">
                    <a:xfrm>
                      <a:off x="0" y="0"/>
                      <a:ext cx="8452548" cy="608898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rsidRPr="003A7C0D">
        <w:lastRenderedPageBreak/>
        <w:br w:type="page"/>
      </w:r>
    </w:p>
    <w:p w14:paraId="1F5DE6D3" w14:textId="77777777" w:rsidR="00081F20" w:rsidRPr="003A7C0D" w:rsidRDefault="004702E8">
      <w:r w:rsidRPr="003A7C0D">
        <w:rPr>
          <w:noProof/>
          <w:lang w:eastAsia="en-NZ"/>
        </w:rPr>
        <w:drawing>
          <wp:anchor distT="0" distB="0" distL="114300" distR="114300" simplePos="0" relativeHeight="251658241" behindDoc="0" locked="0" layoutInCell="1" allowOverlap="1" wp14:anchorId="3E1CD5BA" wp14:editId="7340190F">
            <wp:simplePos x="3895725" y="600075"/>
            <wp:positionH relativeFrom="margin">
              <wp:align>center</wp:align>
            </wp:positionH>
            <wp:positionV relativeFrom="margin">
              <wp:align>top</wp:align>
            </wp:positionV>
            <wp:extent cx="8183245" cy="5829300"/>
            <wp:effectExtent l="19050" t="19050" r="27305" b="19050"/>
            <wp:wrapSquare wrapText="bothSides"/>
            <wp:docPr id="15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1" cstate="print"/>
                    <a:srcRect/>
                    <a:stretch>
                      <a:fillRect/>
                    </a:stretch>
                  </pic:blipFill>
                  <pic:spPr bwMode="auto">
                    <a:xfrm>
                      <a:off x="0" y="0"/>
                      <a:ext cx="8183245" cy="58293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081F20" w:rsidRPr="003A7C0D">
        <w:br w:type="page"/>
      </w:r>
    </w:p>
    <w:p w14:paraId="706CE7FE" w14:textId="77777777" w:rsidR="00BF0FEA" w:rsidRPr="003A7C0D" w:rsidRDefault="004702E8" w:rsidP="002A3AA5">
      <w:pPr>
        <w:pStyle w:val="BodyText"/>
      </w:pPr>
      <w:r w:rsidRPr="003A7C0D">
        <w:rPr>
          <w:noProof/>
          <w:lang w:eastAsia="en-NZ"/>
        </w:rPr>
        <w:drawing>
          <wp:anchor distT="0" distB="0" distL="114300" distR="114300" simplePos="0" relativeHeight="251658240" behindDoc="0" locked="0" layoutInCell="1" allowOverlap="1" wp14:anchorId="7D0E4224" wp14:editId="270C5C49">
            <wp:simplePos x="3086100" y="209550"/>
            <wp:positionH relativeFrom="margin">
              <wp:align>center</wp:align>
            </wp:positionH>
            <wp:positionV relativeFrom="margin">
              <wp:align>top</wp:align>
            </wp:positionV>
            <wp:extent cx="7648575" cy="6124575"/>
            <wp:effectExtent l="19050" t="19050" r="9525" b="2857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2" cstate="print"/>
                    <a:srcRect/>
                    <a:stretch>
                      <a:fillRect/>
                    </a:stretch>
                  </pic:blipFill>
                  <pic:spPr bwMode="auto">
                    <a:xfrm>
                      <a:off x="0" y="0"/>
                      <a:ext cx="7651894" cy="6127568"/>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1D0CF615" w14:textId="77777777" w:rsidR="00963518" w:rsidRPr="003A7C0D" w:rsidRDefault="00963518" w:rsidP="002A3AA5">
      <w:pPr>
        <w:pStyle w:val="BodyText"/>
        <w:sectPr w:rsidR="00963518" w:rsidRPr="003A7C0D" w:rsidSect="009D6698">
          <w:pgSz w:w="16839" w:h="11907" w:orient="landscape" w:code="9"/>
          <w:pgMar w:top="1440" w:right="1440" w:bottom="1440" w:left="1440" w:header="1134" w:footer="431" w:gutter="0"/>
          <w:cols w:space="720"/>
          <w:titlePg/>
          <w:docGrid w:linePitch="326"/>
        </w:sectPr>
      </w:pPr>
    </w:p>
    <w:p w14:paraId="15495262" w14:textId="77777777" w:rsidR="00562C23" w:rsidRPr="003A7C0D" w:rsidRDefault="00562C23" w:rsidP="00562C23">
      <w:pPr>
        <w:pStyle w:val="Heading1"/>
        <w:spacing w:line="264" w:lineRule="auto"/>
        <w:jc w:val="center"/>
      </w:pPr>
      <w:bookmarkStart w:id="1458" w:name="_Toc67920378"/>
      <w:r w:rsidRPr="003A7C0D">
        <w:t>Schedule 14</w:t>
      </w:r>
      <w:r w:rsidRPr="003A7C0D">
        <w:tab/>
      </w:r>
      <w:r w:rsidRPr="003A7C0D">
        <w:tab/>
        <w:t>Mandatory Explanatory Notes</w:t>
      </w:r>
      <w:bookmarkEnd w:id="1458"/>
    </w:p>
    <w:p w14:paraId="38EA2968" w14:textId="7C574301" w:rsidR="005F3FB5" w:rsidRPr="003A7C0D" w:rsidRDefault="00A458AA" w:rsidP="005B7F26">
      <w:pPr>
        <w:pStyle w:val="Para1"/>
        <w:numPr>
          <w:ilvl w:val="0"/>
          <w:numId w:val="62"/>
        </w:numPr>
        <w:rPr>
          <w:bCs/>
          <w:iCs/>
        </w:rPr>
      </w:pPr>
      <w:r w:rsidRPr="003A7C0D">
        <w:t xml:space="preserve">This </w:t>
      </w:r>
      <w:r w:rsidR="00F24D16" w:rsidRPr="003A7C0D">
        <w:t>s</w:t>
      </w:r>
      <w:r w:rsidRPr="003A7C0D">
        <w:t xml:space="preserve">chedule </w:t>
      </w:r>
      <w:r w:rsidR="00BA1A59" w:rsidRPr="003A7C0D">
        <w:t xml:space="preserve">requires </w:t>
      </w:r>
      <w:r w:rsidR="007B7844" w:rsidRPr="003A7C0D">
        <w:t>EDB</w:t>
      </w:r>
      <w:r w:rsidRPr="003A7C0D">
        <w:t xml:space="preserve">s to provide explanatory notes to information provided in accordance with clauses </w:t>
      </w:r>
      <w:r w:rsidR="00731D6F" w:rsidRPr="003A7C0D">
        <w:fldChar w:fldCharType="begin"/>
      </w:r>
      <w:r w:rsidR="00731D6F" w:rsidRPr="003A7C0D">
        <w:instrText xml:space="preserve"> REF _Ref279613342 \r \h  \* MERGEFORMAT </w:instrText>
      </w:r>
      <w:r w:rsidR="00731D6F" w:rsidRPr="003A7C0D">
        <w:fldChar w:fldCharType="separate"/>
      </w:r>
      <w:r w:rsidR="005259E9">
        <w:t>2.3.1</w:t>
      </w:r>
      <w:r w:rsidR="00731D6F" w:rsidRPr="003A7C0D">
        <w:fldChar w:fldCharType="end"/>
      </w:r>
      <w:r w:rsidR="007B7844" w:rsidRPr="003A7C0D">
        <w:t xml:space="preserve">, </w:t>
      </w:r>
      <w:r w:rsidR="00731D6F" w:rsidRPr="003A7C0D">
        <w:fldChar w:fldCharType="begin"/>
      </w:r>
      <w:r w:rsidR="00731D6F" w:rsidRPr="003A7C0D">
        <w:instrText xml:space="preserve"> REF _Ref328808338 \r \h  \* MERGEFORMAT </w:instrText>
      </w:r>
      <w:r w:rsidR="00731D6F" w:rsidRPr="003A7C0D">
        <w:fldChar w:fldCharType="separate"/>
      </w:r>
      <w:r w:rsidR="005259E9">
        <w:t>2.4.21</w:t>
      </w:r>
      <w:r w:rsidR="00731D6F" w:rsidRPr="003A7C0D">
        <w:fldChar w:fldCharType="end"/>
      </w:r>
      <w:r w:rsidR="007B7844" w:rsidRPr="003A7C0D">
        <w:t xml:space="preserve">, </w:t>
      </w:r>
      <w:r w:rsidR="00731D6F" w:rsidRPr="003A7C0D">
        <w:fldChar w:fldCharType="begin"/>
      </w:r>
      <w:r w:rsidR="00731D6F" w:rsidRPr="003A7C0D">
        <w:instrText xml:space="preserve"> REF _Ref328808342 \r \h  \* MERGEFORMAT </w:instrText>
      </w:r>
      <w:r w:rsidR="00731D6F" w:rsidRPr="003A7C0D">
        <w:fldChar w:fldCharType="separate"/>
      </w:r>
      <w:r w:rsidR="005259E9">
        <w:t>2.4.22</w:t>
      </w:r>
      <w:r w:rsidR="00731D6F" w:rsidRPr="003A7C0D">
        <w:fldChar w:fldCharType="end"/>
      </w:r>
      <w:r w:rsidR="007B7844" w:rsidRPr="003A7C0D">
        <w:t>,</w:t>
      </w:r>
      <w:r w:rsidR="00812BE6" w:rsidRPr="003A7C0D">
        <w:t xml:space="preserve"> and</w:t>
      </w:r>
      <w:r w:rsidR="00B67CF4" w:rsidRPr="003A7C0D">
        <w:t xml:space="preserve"> subclauses</w:t>
      </w:r>
      <w:r w:rsidR="007B7844" w:rsidRPr="003A7C0D">
        <w:t xml:space="preserve"> </w:t>
      </w:r>
      <w:r w:rsidR="00C44F1E" w:rsidRPr="003A7C0D">
        <w:fldChar w:fldCharType="begin"/>
      </w:r>
      <w:r w:rsidR="00C44F1E" w:rsidRPr="003A7C0D">
        <w:instrText xml:space="preserve"> REF _Ref400985207 \r \h </w:instrText>
      </w:r>
      <w:r w:rsidR="00B2593B" w:rsidRPr="003A7C0D">
        <w:instrText xml:space="preserve"> \* MERGEFORMAT </w:instrText>
      </w:r>
      <w:r w:rsidR="00C44F1E" w:rsidRPr="003A7C0D">
        <w:fldChar w:fldCharType="separate"/>
      </w:r>
      <w:r w:rsidR="005259E9">
        <w:t>2.5.1(1)(f)</w:t>
      </w:r>
      <w:r w:rsidR="00C44F1E" w:rsidRPr="003A7C0D">
        <w:fldChar w:fldCharType="end"/>
      </w:r>
      <w:r w:rsidR="00A27095" w:rsidRPr="003A7C0D">
        <w:t>,</w:t>
      </w:r>
      <w:r w:rsidR="00B67CF4" w:rsidRPr="003A7C0D">
        <w:t>and</w:t>
      </w:r>
      <w:r w:rsidR="007B7844" w:rsidRPr="003A7C0D">
        <w:t xml:space="preserve"> </w:t>
      </w:r>
      <w:r w:rsidR="00A27095" w:rsidRPr="003A7C0D">
        <w:fldChar w:fldCharType="begin"/>
      </w:r>
      <w:r w:rsidR="00A27095" w:rsidRPr="003A7C0D">
        <w:instrText xml:space="preserve"> REF _Ref401050402 \r \h </w:instrText>
      </w:r>
      <w:r w:rsidR="00B2593B" w:rsidRPr="003A7C0D">
        <w:instrText xml:space="preserve"> \* MERGEFORMAT </w:instrText>
      </w:r>
      <w:r w:rsidR="00A27095" w:rsidRPr="003A7C0D">
        <w:fldChar w:fldCharType="separate"/>
      </w:r>
      <w:r w:rsidR="005259E9">
        <w:t>2.5.2(1)(e)</w:t>
      </w:r>
      <w:r w:rsidR="00A27095" w:rsidRPr="003A7C0D">
        <w:fldChar w:fldCharType="end"/>
      </w:r>
      <w:r w:rsidR="007B7844" w:rsidRPr="003A7C0D">
        <w:rPr>
          <w:bCs/>
          <w:iCs/>
        </w:rPr>
        <w:t>.</w:t>
      </w:r>
    </w:p>
    <w:p w14:paraId="0A435047" w14:textId="56651E7C" w:rsidR="00A458AA" w:rsidRPr="003A7C0D" w:rsidRDefault="007B7844" w:rsidP="005B7F26">
      <w:pPr>
        <w:pStyle w:val="Para1"/>
        <w:numPr>
          <w:ilvl w:val="0"/>
          <w:numId w:val="62"/>
        </w:numPr>
        <w:rPr>
          <w:bCs/>
          <w:iCs/>
        </w:rPr>
      </w:pPr>
      <w:r w:rsidRPr="003A7C0D">
        <w:rPr>
          <w:bCs/>
          <w:iCs/>
        </w:rPr>
        <w:t xml:space="preserve">This </w:t>
      </w:r>
      <w:r w:rsidR="00F24D16" w:rsidRPr="003A7C0D">
        <w:rPr>
          <w:bCs/>
          <w:iCs/>
        </w:rPr>
        <w:t>s</w:t>
      </w:r>
      <w:r w:rsidRPr="003A7C0D">
        <w:rPr>
          <w:bCs/>
          <w:iCs/>
        </w:rPr>
        <w:t>chedule is mandatory—EDB</w:t>
      </w:r>
      <w:r w:rsidR="00A458AA" w:rsidRPr="003A7C0D">
        <w:rPr>
          <w:bCs/>
          <w:iCs/>
        </w:rPr>
        <w:t xml:space="preserve">s must </w:t>
      </w:r>
      <w:r w:rsidR="00DA295F" w:rsidRPr="003A7C0D">
        <w:rPr>
          <w:bCs/>
          <w:iCs/>
        </w:rPr>
        <w:t xml:space="preserve">provide the explanatory comment </w:t>
      </w:r>
      <w:r w:rsidRPr="003A7C0D">
        <w:rPr>
          <w:bCs/>
          <w:iCs/>
        </w:rPr>
        <w:t>specified below, in accordance with clause</w:t>
      </w:r>
      <w:r w:rsidR="0014192F" w:rsidRPr="003A7C0D">
        <w:t xml:space="preserve"> </w:t>
      </w:r>
      <w:r w:rsidR="0014192F" w:rsidRPr="003A7C0D">
        <w:fldChar w:fldCharType="begin"/>
      </w:r>
      <w:r w:rsidR="0014192F" w:rsidRPr="003A7C0D">
        <w:instrText xml:space="preserve"> REF _Ref328811155 \r \h </w:instrText>
      </w:r>
      <w:r w:rsidR="00B2593B" w:rsidRPr="003A7C0D">
        <w:instrText xml:space="preserve"> \* MERGEFORMAT </w:instrText>
      </w:r>
      <w:r w:rsidR="0014192F" w:rsidRPr="003A7C0D">
        <w:fldChar w:fldCharType="separate"/>
      </w:r>
      <w:r w:rsidR="005259E9">
        <w:t>2.7.1</w:t>
      </w:r>
      <w:r w:rsidR="0014192F" w:rsidRPr="003A7C0D">
        <w:fldChar w:fldCharType="end"/>
      </w:r>
      <w:r w:rsidRPr="003A7C0D">
        <w:rPr>
          <w:bCs/>
          <w:iCs/>
        </w:rPr>
        <w:t>. Information provided in boxes 1 to 1</w:t>
      </w:r>
      <w:r w:rsidR="008171F7" w:rsidRPr="003A7C0D">
        <w:rPr>
          <w:bCs/>
          <w:iCs/>
        </w:rPr>
        <w:t>1</w:t>
      </w:r>
      <w:r w:rsidR="007335FE" w:rsidRPr="003A7C0D">
        <w:rPr>
          <w:bCs/>
          <w:iCs/>
        </w:rPr>
        <w:t xml:space="preserve"> </w:t>
      </w:r>
      <w:r w:rsidRPr="003A7C0D">
        <w:rPr>
          <w:bCs/>
          <w:iCs/>
        </w:rPr>
        <w:t>of this schedule is part of the audited disclosure information</w:t>
      </w:r>
      <w:r w:rsidR="002061CD" w:rsidRPr="003A7C0D">
        <w:rPr>
          <w:bCs/>
          <w:iCs/>
        </w:rPr>
        <w:t>,</w:t>
      </w:r>
      <w:r w:rsidRPr="003A7C0D">
        <w:rPr>
          <w:bCs/>
          <w:iCs/>
        </w:rPr>
        <w:t xml:space="preserve"> </w:t>
      </w:r>
      <w:r w:rsidR="00DA295F" w:rsidRPr="003A7C0D">
        <w:rPr>
          <w:bCs/>
          <w:iCs/>
        </w:rPr>
        <w:t>and so is subject to the assurance requirements specified in section</w:t>
      </w:r>
      <w:r w:rsidR="0014192F" w:rsidRPr="003A7C0D">
        <w:t xml:space="preserve"> </w:t>
      </w:r>
      <w:r w:rsidR="0014192F" w:rsidRPr="003A7C0D">
        <w:fldChar w:fldCharType="begin"/>
      </w:r>
      <w:r w:rsidR="0014192F" w:rsidRPr="003A7C0D">
        <w:instrText xml:space="preserve"> REF _Ref328808691 \r \h </w:instrText>
      </w:r>
      <w:r w:rsidR="00B2593B" w:rsidRPr="003A7C0D">
        <w:instrText xml:space="preserve"> \* MERGEFORMAT </w:instrText>
      </w:r>
      <w:r w:rsidR="0014192F" w:rsidRPr="003A7C0D">
        <w:fldChar w:fldCharType="separate"/>
      </w:r>
      <w:r w:rsidR="005259E9">
        <w:t>2.8</w:t>
      </w:r>
      <w:r w:rsidR="0014192F" w:rsidRPr="003A7C0D">
        <w:fldChar w:fldCharType="end"/>
      </w:r>
      <w:r w:rsidRPr="003A7C0D">
        <w:rPr>
          <w:bCs/>
          <w:iCs/>
        </w:rPr>
        <w:t>.</w:t>
      </w:r>
    </w:p>
    <w:p w14:paraId="536B70EF" w14:textId="554DBD06" w:rsidR="00A458AA" w:rsidRPr="00927FAF" w:rsidRDefault="007B7844" w:rsidP="005B7F26">
      <w:pPr>
        <w:pStyle w:val="Para1"/>
        <w:numPr>
          <w:ilvl w:val="0"/>
          <w:numId w:val="62"/>
        </w:numPr>
        <w:rPr>
          <w:bCs/>
          <w:iCs/>
        </w:rPr>
      </w:pPr>
      <w:r w:rsidRPr="00927FAF">
        <w:rPr>
          <w:bCs/>
          <w:iCs/>
        </w:rPr>
        <w:t>Schedule 15 (Voluntary Explanatory Notes to Schedules) provides for EDBs</w:t>
      </w:r>
      <w:r w:rsidR="00A458AA" w:rsidRPr="00927FAF">
        <w:rPr>
          <w:bCs/>
          <w:iCs/>
        </w:rPr>
        <w:t xml:space="preserve"> to give additional explanation of disclosed information should they elect to do so.</w:t>
      </w:r>
    </w:p>
    <w:p w14:paraId="5BD8630E" w14:textId="77777777" w:rsidR="002061CD" w:rsidRPr="003A7C0D" w:rsidRDefault="00DE682B" w:rsidP="002061CD">
      <w:pPr>
        <w:pStyle w:val="Heading3"/>
      </w:pPr>
      <w:r w:rsidRPr="003A7C0D">
        <w:t xml:space="preserve">Return on Investment (Schedule </w:t>
      </w:r>
      <w:r w:rsidR="00542B75" w:rsidRPr="003A7C0D">
        <w:t>2</w:t>
      </w:r>
      <w:r w:rsidRPr="003A7C0D">
        <w:t>)</w:t>
      </w:r>
    </w:p>
    <w:p w14:paraId="175CEEF3" w14:textId="7DD76160" w:rsidR="005F3FB5" w:rsidRPr="003A7C0D" w:rsidRDefault="002C512B" w:rsidP="005B7F26">
      <w:pPr>
        <w:pStyle w:val="Para1"/>
        <w:numPr>
          <w:ilvl w:val="0"/>
          <w:numId w:val="62"/>
        </w:numPr>
      </w:pPr>
      <w:r w:rsidRPr="003A7C0D">
        <w:t xml:space="preserve">In the box below, comment on </w:t>
      </w:r>
      <w:r w:rsidR="00B72368" w:rsidRPr="003A7C0D">
        <w:t>return on i</w:t>
      </w:r>
      <w:r w:rsidR="00331022" w:rsidRPr="003A7C0D">
        <w:t xml:space="preserve">nvestment </w:t>
      </w:r>
      <w:r w:rsidR="00B72368" w:rsidRPr="003A7C0D">
        <w:t xml:space="preserve">as disclosed </w:t>
      </w:r>
      <w:r w:rsidR="00331022" w:rsidRPr="003A7C0D">
        <w:t xml:space="preserve">in Schedule </w:t>
      </w:r>
      <w:r w:rsidR="00542B75" w:rsidRPr="003A7C0D">
        <w:t>2</w:t>
      </w:r>
      <w:r w:rsidRPr="003A7C0D">
        <w:t>.</w:t>
      </w:r>
      <w:r w:rsidR="00331022" w:rsidRPr="003A7C0D">
        <w:t xml:space="preserve"> </w:t>
      </w:r>
      <w:r w:rsidRPr="003A7C0D">
        <w:t xml:space="preserve">This comment </w:t>
      </w:r>
      <w:r w:rsidR="00B72368" w:rsidRPr="003A7C0D">
        <w:t>must</w:t>
      </w:r>
      <w:r w:rsidRPr="003A7C0D">
        <w:t xml:space="preserve"> include information on reclassified items in accordance with </w:t>
      </w:r>
      <w:r w:rsidR="00F76E4C" w:rsidRPr="003A7C0D">
        <w:t>sub</w:t>
      </w:r>
      <w:r w:rsidRPr="003A7C0D">
        <w:t>clause</w:t>
      </w:r>
      <w:r w:rsidR="0031487E" w:rsidRPr="003A7C0D">
        <w:t xml:space="preserve"> </w:t>
      </w:r>
      <w:r w:rsidR="00BB6BFC" w:rsidRPr="003A7C0D">
        <w:fldChar w:fldCharType="begin"/>
      </w:r>
      <w:r w:rsidR="00BA1A59" w:rsidRPr="003A7C0D">
        <w:instrText xml:space="preserve"> REF _Ref328947130 \w \h </w:instrText>
      </w:r>
      <w:r w:rsidR="00B2593B" w:rsidRPr="003A7C0D">
        <w:instrText xml:space="preserve"> \* MERGEFORMAT </w:instrText>
      </w:r>
      <w:r w:rsidR="00BB6BFC" w:rsidRPr="003A7C0D">
        <w:fldChar w:fldCharType="separate"/>
      </w:r>
      <w:r w:rsidR="005259E9">
        <w:t>2.7.1(2)</w:t>
      </w:r>
      <w:r w:rsidR="00BB6BFC" w:rsidRPr="003A7C0D">
        <w:fldChar w:fldCharType="end"/>
      </w:r>
      <w:r w:rsidRPr="003A7C0D">
        <w:t>.</w:t>
      </w:r>
    </w:p>
    <w:tbl>
      <w:tblPr>
        <w:tblStyle w:val="TableGrid"/>
        <w:tblW w:w="0" w:type="auto"/>
        <w:tblLook w:val="04A0" w:firstRow="1" w:lastRow="0" w:firstColumn="1" w:lastColumn="0" w:noHBand="0" w:noVBand="1"/>
      </w:tblPr>
      <w:tblGrid>
        <w:gridCol w:w="9017"/>
      </w:tblGrid>
      <w:tr w:rsidR="00331022" w:rsidRPr="003A7C0D" w14:paraId="3D8601E9" w14:textId="77777777" w:rsidTr="00773E95">
        <w:tc>
          <w:tcPr>
            <w:tcW w:w="9243" w:type="dxa"/>
          </w:tcPr>
          <w:p w14:paraId="6347921A" w14:textId="77777777" w:rsidR="00331022" w:rsidRPr="003A7C0D" w:rsidRDefault="00331022" w:rsidP="00773E95">
            <w:pPr>
              <w:pStyle w:val="Caption"/>
              <w:keepNext/>
            </w:pPr>
            <w:r w:rsidRPr="003A7C0D">
              <w:t xml:space="preserve">Box </w:t>
            </w:r>
            <w:r w:rsidR="00C563DB" w:rsidRPr="003A7C0D">
              <w:t>1</w:t>
            </w:r>
            <w:r w:rsidRPr="003A7C0D">
              <w:t xml:space="preserve">: Explanatory comment on return on investment </w:t>
            </w:r>
          </w:p>
          <w:p w14:paraId="4BBCE7A1" w14:textId="77777777" w:rsidR="00331022" w:rsidRPr="003A7C0D" w:rsidRDefault="00331022" w:rsidP="00773E95">
            <w:pPr>
              <w:pStyle w:val="BodyText"/>
              <w:rPr>
                <w:bCs/>
                <w:iCs/>
              </w:rPr>
            </w:pPr>
            <w:r w:rsidRPr="003A7C0D">
              <w:rPr>
                <w:bCs/>
                <w:iCs/>
              </w:rPr>
              <w:t>[Insert text here]</w:t>
            </w:r>
          </w:p>
          <w:p w14:paraId="290EF2D1" w14:textId="77777777" w:rsidR="00331022" w:rsidRPr="003A7C0D" w:rsidRDefault="00331022" w:rsidP="00773E95">
            <w:pPr>
              <w:pStyle w:val="BodyText"/>
              <w:rPr>
                <w:bCs/>
                <w:iCs/>
              </w:rPr>
            </w:pPr>
          </w:p>
        </w:tc>
      </w:tr>
    </w:tbl>
    <w:p w14:paraId="59041425" w14:textId="77777777" w:rsidR="00331022" w:rsidRPr="003A7C0D" w:rsidRDefault="00331022" w:rsidP="00331022">
      <w:pPr>
        <w:pStyle w:val="BodyText"/>
      </w:pPr>
    </w:p>
    <w:p w14:paraId="0C85BABE" w14:textId="77777777" w:rsidR="002C512B" w:rsidRPr="003A7C0D" w:rsidRDefault="002C512B" w:rsidP="002C512B">
      <w:pPr>
        <w:pStyle w:val="Heading3"/>
      </w:pPr>
      <w:r w:rsidRPr="003A7C0D">
        <w:t xml:space="preserve">Regulatory Profit (Schedule </w:t>
      </w:r>
      <w:r w:rsidR="00542B75" w:rsidRPr="003A7C0D">
        <w:t>3</w:t>
      </w:r>
      <w:r w:rsidRPr="003A7C0D">
        <w:t>)</w:t>
      </w:r>
    </w:p>
    <w:p w14:paraId="0159C2B3" w14:textId="77777777" w:rsidR="001972BC" w:rsidRPr="003A7C0D" w:rsidRDefault="002C512B" w:rsidP="005B7F26">
      <w:pPr>
        <w:pStyle w:val="Para1"/>
        <w:numPr>
          <w:ilvl w:val="0"/>
          <w:numId w:val="62"/>
        </w:numPr>
      </w:pPr>
      <w:r w:rsidRPr="003A7C0D">
        <w:t xml:space="preserve">In the box below, comment on </w:t>
      </w:r>
      <w:r w:rsidR="00B72368" w:rsidRPr="003A7C0D">
        <w:t>r</w:t>
      </w:r>
      <w:r w:rsidR="00B72368" w:rsidRPr="003A7C0D">
        <w:rPr>
          <w:bCs/>
          <w:iCs/>
        </w:rPr>
        <w:t>egulatory p</w:t>
      </w:r>
      <w:r w:rsidRPr="003A7C0D">
        <w:rPr>
          <w:bCs/>
          <w:iCs/>
        </w:rPr>
        <w:t xml:space="preserve">rofit </w:t>
      </w:r>
      <w:r w:rsidR="00B72368" w:rsidRPr="003A7C0D">
        <w:rPr>
          <w:bCs/>
          <w:iCs/>
        </w:rPr>
        <w:t xml:space="preserve">for the disclosure year </w:t>
      </w:r>
      <w:r w:rsidRPr="003A7C0D">
        <w:rPr>
          <w:bCs/>
          <w:iCs/>
        </w:rPr>
        <w:t xml:space="preserve">as disclosed in Schedule </w:t>
      </w:r>
      <w:r w:rsidR="00542B75" w:rsidRPr="003A7C0D">
        <w:rPr>
          <w:bCs/>
          <w:iCs/>
        </w:rPr>
        <w:t>3</w:t>
      </w:r>
      <w:r w:rsidRPr="003A7C0D">
        <w:t xml:space="preserve">. This comment </w:t>
      </w:r>
      <w:r w:rsidR="00B72368" w:rsidRPr="003A7C0D">
        <w:t>must</w:t>
      </w:r>
      <w:r w:rsidRPr="003A7C0D">
        <w:t xml:space="preserve"> include</w:t>
      </w:r>
      <w:r w:rsidR="002D3EFF" w:rsidRPr="003A7C0D">
        <w:t>-</w:t>
      </w:r>
    </w:p>
    <w:p w14:paraId="6B8EFEED" w14:textId="77777777" w:rsidR="002061CD" w:rsidRPr="003A7C0D" w:rsidRDefault="001972BC" w:rsidP="005B7F26">
      <w:pPr>
        <w:pStyle w:val="Para1"/>
        <w:numPr>
          <w:ilvl w:val="1"/>
          <w:numId w:val="55"/>
        </w:numPr>
      </w:pPr>
      <w:r w:rsidRPr="003A7C0D">
        <w:t>a description of material items included in other regulat</w:t>
      </w:r>
      <w:r w:rsidR="00ED69FD" w:rsidRPr="003A7C0D">
        <w:t xml:space="preserve">ed </w:t>
      </w:r>
      <w:r w:rsidRPr="003A7C0D">
        <w:t xml:space="preserve">income </w:t>
      </w:r>
      <w:r w:rsidR="00DE2D2F" w:rsidRPr="003A7C0D">
        <w:t>(</w:t>
      </w:r>
      <w:r w:rsidRPr="003A7C0D">
        <w:t xml:space="preserve">other than </w:t>
      </w:r>
      <w:r w:rsidR="00B47114" w:rsidRPr="003A7C0D">
        <w:rPr>
          <w:rFonts w:cs="Arial"/>
          <w:bCs/>
          <w:lang w:eastAsia="en-NZ"/>
        </w:rPr>
        <w:t>gains / (losses) on asset disposals</w:t>
      </w:r>
      <w:r w:rsidR="00DE2D2F" w:rsidRPr="003A7C0D">
        <w:rPr>
          <w:rFonts w:cs="Arial"/>
          <w:bCs/>
          <w:lang w:eastAsia="en-NZ"/>
        </w:rPr>
        <w:t>)</w:t>
      </w:r>
      <w:r w:rsidRPr="003A7C0D">
        <w:t xml:space="preserve">, as disclosed in </w:t>
      </w:r>
      <w:r w:rsidR="00542B75" w:rsidRPr="003A7C0D">
        <w:t>3</w:t>
      </w:r>
      <w:r w:rsidR="00BA1A59" w:rsidRPr="003A7C0D">
        <w:t xml:space="preserve">(i) of </w:t>
      </w:r>
      <w:r w:rsidRPr="003A7C0D">
        <w:t xml:space="preserve">Schedule </w:t>
      </w:r>
      <w:r w:rsidR="00542B75" w:rsidRPr="003A7C0D">
        <w:t>3</w:t>
      </w:r>
    </w:p>
    <w:p w14:paraId="67D6C940" w14:textId="3472BF24" w:rsidR="005F3FB5" w:rsidRPr="003A7C0D" w:rsidRDefault="002C512B" w:rsidP="005B7F26">
      <w:pPr>
        <w:pStyle w:val="Para1"/>
        <w:numPr>
          <w:ilvl w:val="1"/>
          <w:numId w:val="55"/>
        </w:numPr>
      </w:pPr>
      <w:r w:rsidRPr="003A7C0D">
        <w:t xml:space="preserve">information on reclassified items in accordance with </w:t>
      </w:r>
      <w:r w:rsidR="00F76E4C" w:rsidRPr="003A7C0D">
        <w:t>sub</w:t>
      </w:r>
      <w:r w:rsidRPr="003A7C0D">
        <w:t>clause</w:t>
      </w:r>
      <w:r w:rsidR="00BA1A59" w:rsidRPr="003A7C0D">
        <w:t xml:space="preserve"> </w:t>
      </w:r>
      <w:r w:rsidR="00BB6BFC" w:rsidRPr="003A7C0D">
        <w:fldChar w:fldCharType="begin"/>
      </w:r>
      <w:r w:rsidR="00BA1A59" w:rsidRPr="003A7C0D">
        <w:instrText xml:space="preserve"> REF _Ref328947130 \w \h </w:instrText>
      </w:r>
      <w:r w:rsidR="00B2593B" w:rsidRPr="003A7C0D">
        <w:instrText xml:space="preserve"> \* MERGEFORMAT </w:instrText>
      </w:r>
      <w:r w:rsidR="00BB6BFC" w:rsidRPr="003A7C0D">
        <w:fldChar w:fldCharType="separate"/>
      </w:r>
      <w:r w:rsidR="005259E9">
        <w:t>2.7.1(2)</w:t>
      </w:r>
      <w:r w:rsidR="00BB6BFC" w:rsidRPr="003A7C0D">
        <w:fldChar w:fldCharType="end"/>
      </w:r>
      <w:r w:rsidRPr="003A7C0D">
        <w:t>.</w:t>
      </w:r>
    </w:p>
    <w:tbl>
      <w:tblPr>
        <w:tblStyle w:val="TableGrid"/>
        <w:tblW w:w="0" w:type="auto"/>
        <w:tblLook w:val="04A0" w:firstRow="1" w:lastRow="0" w:firstColumn="1" w:lastColumn="0" w:noHBand="0" w:noVBand="1"/>
      </w:tblPr>
      <w:tblGrid>
        <w:gridCol w:w="9017"/>
      </w:tblGrid>
      <w:tr w:rsidR="00773E95" w:rsidRPr="003A7C0D" w14:paraId="56E687CB" w14:textId="77777777" w:rsidTr="00773E95">
        <w:tc>
          <w:tcPr>
            <w:tcW w:w="9243" w:type="dxa"/>
          </w:tcPr>
          <w:p w14:paraId="35F38B12" w14:textId="77777777" w:rsidR="00773E95" w:rsidRPr="003A7C0D" w:rsidRDefault="00773E95" w:rsidP="00773E95">
            <w:pPr>
              <w:pStyle w:val="Caption"/>
              <w:keepNext/>
            </w:pPr>
            <w:bookmarkStart w:id="1459" w:name="_Ref327699788"/>
            <w:r w:rsidRPr="003A7C0D">
              <w:t xml:space="preserve">Box </w:t>
            </w:r>
            <w:bookmarkEnd w:id="1459"/>
            <w:r w:rsidR="00C563DB" w:rsidRPr="003A7C0D">
              <w:t>2</w:t>
            </w:r>
            <w:r w:rsidRPr="003A7C0D">
              <w:t>: Explanatory comment on regulatory profit</w:t>
            </w:r>
          </w:p>
          <w:p w14:paraId="5B2AFDD1" w14:textId="77777777" w:rsidR="00773E95" w:rsidRPr="003A7C0D" w:rsidRDefault="00773E95" w:rsidP="00773E95">
            <w:pPr>
              <w:pStyle w:val="BodyText"/>
              <w:rPr>
                <w:bCs/>
                <w:iCs/>
              </w:rPr>
            </w:pPr>
            <w:r w:rsidRPr="003A7C0D">
              <w:rPr>
                <w:bCs/>
                <w:iCs/>
              </w:rPr>
              <w:t>[Insert text here]</w:t>
            </w:r>
          </w:p>
          <w:p w14:paraId="1B581152" w14:textId="77777777" w:rsidR="00773E95" w:rsidRPr="003A7C0D" w:rsidRDefault="00773E95" w:rsidP="00773E95">
            <w:pPr>
              <w:pStyle w:val="BodyText"/>
              <w:rPr>
                <w:bCs/>
                <w:iCs/>
              </w:rPr>
            </w:pPr>
          </w:p>
          <w:p w14:paraId="1C9D3AD4" w14:textId="77777777" w:rsidR="00773E95" w:rsidRPr="003A7C0D" w:rsidRDefault="00773E95" w:rsidP="00773E95">
            <w:pPr>
              <w:pStyle w:val="BodyText"/>
              <w:rPr>
                <w:bCs/>
                <w:iCs/>
              </w:rPr>
            </w:pPr>
          </w:p>
        </w:tc>
      </w:tr>
    </w:tbl>
    <w:p w14:paraId="64F45A19" w14:textId="77777777" w:rsidR="002061CD" w:rsidRPr="003A7C0D" w:rsidRDefault="002061CD" w:rsidP="002061CD">
      <w:pPr>
        <w:pStyle w:val="Singlespacedparagraph"/>
      </w:pPr>
    </w:p>
    <w:p w14:paraId="0D316BBE" w14:textId="77777777" w:rsidR="00F30FEF" w:rsidRPr="003A7C0D" w:rsidRDefault="00F30FEF" w:rsidP="00F30FEF">
      <w:pPr>
        <w:pStyle w:val="Heading3"/>
      </w:pPr>
      <w:r w:rsidRPr="003A7C0D">
        <w:t>Merger and acquisition expenses (</w:t>
      </w:r>
      <w:r w:rsidR="00542B75" w:rsidRPr="003A7C0D">
        <w:t>3</w:t>
      </w:r>
      <w:r w:rsidR="00BA1A59" w:rsidRPr="003A7C0D">
        <w:t>(i</w:t>
      </w:r>
      <w:r w:rsidR="006A2877" w:rsidRPr="003A7C0D">
        <w:t>v</w:t>
      </w:r>
      <w:r w:rsidR="00BA1A59" w:rsidRPr="003A7C0D">
        <w:t xml:space="preserve">) of </w:t>
      </w:r>
      <w:r w:rsidRPr="003A7C0D">
        <w:t>Sche</w:t>
      </w:r>
      <w:r w:rsidR="00593C30" w:rsidRPr="003A7C0D">
        <w:t xml:space="preserve">dule </w:t>
      </w:r>
      <w:r w:rsidR="00542B75" w:rsidRPr="003A7C0D">
        <w:t>3</w:t>
      </w:r>
      <w:r w:rsidRPr="003A7C0D">
        <w:t>)</w:t>
      </w:r>
    </w:p>
    <w:p w14:paraId="3BFF18C3" w14:textId="77777777" w:rsidR="00F30FEF" w:rsidRPr="003A7C0D" w:rsidRDefault="00F30FEF" w:rsidP="005B7F26">
      <w:pPr>
        <w:pStyle w:val="Para1"/>
        <w:numPr>
          <w:ilvl w:val="0"/>
          <w:numId w:val="62"/>
        </w:numPr>
        <w:rPr>
          <w:lang w:eastAsia="en-NZ"/>
        </w:rPr>
      </w:pPr>
      <w:r w:rsidRPr="003A7C0D">
        <w:rPr>
          <w:lang w:eastAsia="en-NZ"/>
        </w:rPr>
        <w:t>If the EDB incurred merger and acquisitions expenditure during the disclosure year, provide the following information in the box</w:t>
      </w:r>
      <w:r w:rsidRPr="003A7C0D">
        <w:rPr>
          <w:lang w:eastAsia="en-NZ"/>
        </w:rPr>
        <w:lastRenderedPageBreak/>
        <w:t xml:space="preserve"> below</w:t>
      </w:r>
      <w:r w:rsidR="002D3EFF" w:rsidRPr="003A7C0D">
        <w:rPr>
          <w:lang w:eastAsia="en-NZ"/>
        </w:rPr>
        <w:t>-</w:t>
      </w:r>
    </w:p>
    <w:p w14:paraId="4465C848" w14:textId="0B25714C" w:rsidR="00F30FEF" w:rsidRPr="003A7C0D" w:rsidRDefault="00F30FEF" w:rsidP="005B7F26">
      <w:pPr>
        <w:pStyle w:val="Para1"/>
        <w:numPr>
          <w:ilvl w:val="1"/>
          <w:numId w:val="55"/>
        </w:numPr>
        <w:rPr>
          <w:lang w:eastAsia="en-NZ"/>
        </w:rPr>
      </w:pPr>
      <w:r w:rsidRPr="003A7C0D">
        <w:t xml:space="preserve">information on reclassified items in accordance with </w:t>
      </w:r>
      <w:r w:rsidR="00F76E4C" w:rsidRPr="003A7C0D">
        <w:t>sub</w:t>
      </w:r>
      <w:r w:rsidRPr="003A7C0D">
        <w:t xml:space="preserve">clause </w:t>
      </w:r>
      <w:r w:rsidR="00BB6BFC" w:rsidRPr="003A7C0D">
        <w:fldChar w:fldCharType="begin"/>
      </w:r>
      <w:r w:rsidR="00BA1A59" w:rsidRPr="003A7C0D">
        <w:instrText xml:space="preserve"> REF _Ref328947130 \w \h </w:instrText>
      </w:r>
      <w:r w:rsidR="00B2593B" w:rsidRPr="003A7C0D">
        <w:instrText xml:space="preserve"> \* MERGEFORMAT </w:instrText>
      </w:r>
      <w:r w:rsidR="00BB6BFC" w:rsidRPr="003A7C0D">
        <w:fldChar w:fldCharType="separate"/>
      </w:r>
      <w:r w:rsidR="005259E9">
        <w:t>2.7.1(2)</w:t>
      </w:r>
      <w:r w:rsidR="00BB6BFC" w:rsidRPr="003A7C0D">
        <w:fldChar w:fldCharType="end"/>
      </w:r>
    </w:p>
    <w:p w14:paraId="0FC14B06" w14:textId="77777777" w:rsidR="00F30FEF" w:rsidRPr="003A7C0D" w:rsidRDefault="00F30FEF" w:rsidP="005B7F26">
      <w:pPr>
        <w:pStyle w:val="Para1"/>
        <w:numPr>
          <w:ilvl w:val="1"/>
          <w:numId w:val="55"/>
        </w:numPr>
        <w:rPr>
          <w:lang w:eastAsia="en-NZ"/>
        </w:rPr>
      </w:pPr>
      <w:r w:rsidRPr="003A7C0D">
        <w:rPr>
          <w:lang w:eastAsia="en-NZ"/>
        </w:rPr>
        <w:t>any other commentary on the benefits of the merger and acquisition expenditure to the EDB.</w:t>
      </w:r>
    </w:p>
    <w:tbl>
      <w:tblPr>
        <w:tblStyle w:val="TableGrid"/>
        <w:tblW w:w="0" w:type="auto"/>
        <w:tblLook w:val="04A0" w:firstRow="1" w:lastRow="0" w:firstColumn="1" w:lastColumn="0" w:noHBand="0" w:noVBand="1"/>
      </w:tblPr>
      <w:tblGrid>
        <w:gridCol w:w="9017"/>
      </w:tblGrid>
      <w:tr w:rsidR="00F30FEF" w:rsidRPr="003A7C0D" w14:paraId="53EC0329" w14:textId="77777777" w:rsidTr="00583528">
        <w:tc>
          <w:tcPr>
            <w:tcW w:w="9243" w:type="dxa"/>
          </w:tcPr>
          <w:p w14:paraId="0567E8FE" w14:textId="77777777" w:rsidR="00F30FEF" w:rsidRPr="003A7C0D" w:rsidRDefault="00F30FEF" w:rsidP="00583528">
            <w:pPr>
              <w:pStyle w:val="Caption"/>
              <w:keepNext/>
            </w:pPr>
            <w:r w:rsidRPr="003A7C0D">
              <w:t xml:space="preserve">Box </w:t>
            </w:r>
            <w:r w:rsidR="00C563DB" w:rsidRPr="003A7C0D">
              <w:t>3</w:t>
            </w:r>
            <w:r w:rsidRPr="003A7C0D">
              <w:t>: Explanatory comment on merger and acquisition expenditure</w:t>
            </w:r>
          </w:p>
          <w:p w14:paraId="7E621A82" w14:textId="77777777" w:rsidR="00F30FEF" w:rsidRPr="003A7C0D" w:rsidRDefault="00F30FEF" w:rsidP="00583528">
            <w:pPr>
              <w:pStyle w:val="BodyText"/>
              <w:rPr>
                <w:bCs/>
                <w:iCs/>
              </w:rPr>
            </w:pPr>
            <w:r w:rsidRPr="003A7C0D">
              <w:rPr>
                <w:bCs/>
                <w:iCs/>
              </w:rPr>
              <w:t>[Insert text here]</w:t>
            </w:r>
          </w:p>
          <w:p w14:paraId="149FDCF3" w14:textId="77777777" w:rsidR="00F30FEF" w:rsidRPr="003A7C0D" w:rsidRDefault="00F30FEF" w:rsidP="00583528">
            <w:pPr>
              <w:pStyle w:val="BodyText"/>
              <w:rPr>
                <w:bCs/>
                <w:iCs/>
              </w:rPr>
            </w:pPr>
          </w:p>
        </w:tc>
      </w:tr>
    </w:tbl>
    <w:p w14:paraId="20420E2B" w14:textId="77777777" w:rsidR="00F30FEF" w:rsidRPr="003A7C0D" w:rsidRDefault="00F30FEF" w:rsidP="00F30FEF">
      <w:pPr>
        <w:pStyle w:val="BodyText"/>
        <w:rPr>
          <w:bCs/>
          <w:iCs/>
        </w:rPr>
      </w:pPr>
    </w:p>
    <w:p w14:paraId="21264C08" w14:textId="77777777" w:rsidR="00C563DB" w:rsidRPr="003A7C0D" w:rsidRDefault="00C563DB" w:rsidP="00C563DB">
      <w:pPr>
        <w:pStyle w:val="Heading3"/>
      </w:pPr>
      <w:r w:rsidRPr="003A7C0D">
        <w:t>Value of the Regulatory Asset Base (Schedule 4)</w:t>
      </w:r>
    </w:p>
    <w:p w14:paraId="553FA286" w14:textId="3BF8BB8D" w:rsidR="00C563DB" w:rsidRPr="003A7C0D" w:rsidRDefault="00C563DB" w:rsidP="005B7F26">
      <w:pPr>
        <w:pStyle w:val="Para1"/>
        <w:numPr>
          <w:ilvl w:val="0"/>
          <w:numId w:val="62"/>
        </w:numPr>
      </w:pPr>
      <w:r w:rsidRPr="003A7C0D">
        <w:t xml:space="preserve">In the box below, comment on the value of the regulatory asset base (rolled forward) in Schedule 4. This comment must include information on reclassified items in accordance with </w:t>
      </w:r>
      <w:r w:rsidR="00F76E4C" w:rsidRPr="003A7C0D">
        <w:t>sub</w:t>
      </w:r>
      <w:r w:rsidRPr="003A7C0D">
        <w:t xml:space="preserve">clause </w:t>
      </w:r>
      <w:r w:rsidR="00BB6BFC" w:rsidRPr="003A7C0D">
        <w:fldChar w:fldCharType="begin"/>
      </w:r>
      <w:r w:rsidRPr="003A7C0D">
        <w:instrText xml:space="preserve"> REF _Ref328947130 \w \h </w:instrText>
      </w:r>
      <w:r w:rsidR="00B2593B" w:rsidRPr="003A7C0D">
        <w:instrText xml:space="preserve"> \* MERGEFORMAT </w:instrText>
      </w:r>
      <w:r w:rsidR="00BB6BFC" w:rsidRPr="003A7C0D">
        <w:fldChar w:fldCharType="separate"/>
      </w:r>
      <w:r w:rsidR="005259E9">
        <w:t>2.7.1(2)</w:t>
      </w:r>
      <w:r w:rsidR="00BB6BFC" w:rsidRPr="003A7C0D">
        <w:fldChar w:fldCharType="end"/>
      </w:r>
      <w:r w:rsidRPr="003A7C0D">
        <w:t>.</w:t>
      </w:r>
    </w:p>
    <w:tbl>
      <w:tblPr>
        <w:tblStyle w:val="TableGrid"/>
        <w:tblW w:w="0" w:type="auto"/>
        <w:tblLook w:val="04A0" w:firstRow="1" w:lastRow="0" w:firstColumn="1" w:lastColumn="0" w:noHBand="0" w:noVBand="1"/>
      </w:tblPr>
      <w:tblGrid>
        <w:gridCol w:w="9017"/>
      </w:tblGrid>
      <w:tr w:rsidR="00C563DB" w:rsidRPr="003A7C0D" w14:paraId="0F6C1802" w14:textId="77777777" w:rsidTr="00730AF6">
        <w:tc>
          <w:tcPr>
            <w:tcW w:w="9243" w:type="dxa"/>
          </w:tcPr>
          <w:p w14:paraId="054AE3CC" w14:textId="77777777" w:rsidR="00C563DB" w:rsidRPr="003A7C0D" w:rsidRDefault="00C563DB" w:rsidP="00730AF6">
            <w:pPr>
              <w:pStyle w:val="Caption"/>
              <w:keepNext/>
            </w:pPr>
            <w:r w:rsidRPr="003A7C0D">
              <w:t>Box 4: Explanatory comment on the value of the regulatory asset based (rolled forward)</w:t>
            </w:r>
          </w:p>
          <w:p w14:paraId="2511B8EA" w14:textId="77777777" w:rsidR="00C563DB" w:rsidRPr="003A7C0D" w:rsidRDefault="00C563DB" w:rsidP="00730AF6">
            <w:pPr>
              <w:pStyle w:val="BodyText"/>
              <w:rPr>
                <w:bCs/>
                <w:iCs/>
              </w:rPr>
            </w:pPr>
            <w:r w:rsidRPr="003A7C0D">
              <w:rPr>
                <w:bCs/>
                <w:iCs/>
              </w:rPr>
              <w:t>[Insert text here]</w:t>
            </w:r>
          </w:p>
          <w:p w14:paraId="33EFBE81" w14:textId="77777777" w:rsidR="00C563DB" w:rsidRPr="003A7C0D" w:rsidRDefault="00C563DB" w:rsidP="00730AF6">
            <w:pPr>
              <w:pStyle w:val="BodyText"/>
              <w:rPr>
                <w:bCs/>
                <w:iCs/>
              </w:rPr>
            </w:pPr>
          </w:p>
        </w:tc>
      </w:tr>
    </w:tbl>
    <w:p w14:paraId="40E1C098" w14:textId="77777777" w:rsidR="00C563DB" w:rsidRPr="003A7C0D" w:rsidRDefault="00C563DB" w:rsidP="00C563DB">
      <w:pPr>
        <w:pStyle w:val="Singlespacedparagraph"/>
      </w:pPr>
    </w:p>
    <w:p w14:paraId="2FA66614" w14:textId="77777777" w:rsidR="0029158A" w:rsidRPr="003A7C0D" w:rsidRDefault="0029158A" w:rsidP="0029158A">
      <w:pPr>
        <w:pStyle w:val="Heading3"/>
      </w:pPr>
      <w:r w:rsidRPr="003A7C0D">
        <w:t>Regulatory tax allowance</w:t>
      </w:r>
      <w:r w:rsidR="00F30FEF" w:rsidRPr="003A7C0D">
        <w:t>: disclosure of permanent differences (</w:t>
      </w:r>
      <w:r w:rsidR="00BA1A59" w:rsidRPr="003A7C0D">
        <w:t xml:space="preserve">5a(i) of </w:t>
      </w:r>
      <w:r w:rsidR="00F30FEF" w:rsidRPr="003A7C0D">
        <w:t>Schedule 5a)</w:t>
      </w:r>
    </w:p>
    <w:p w14:paraId="1DA6E575" w14:textId="77777777" w:rsidR="0029158A" w:rsidRPr="003A7C0D" w:rsidRDefault="0029158A" w:rsidP="005B7F26">
      <w:pPr>
        <w:pStyle w:val="Para1"/>
        <w:numPr>
          <w:ilvl w:val="0"/>
          <w:numId w:val="62"/>
        </w:numPr>
        <w:rPr>
          <w:lang w:eastAsia="en-NZ"/>
        </w:rPr>
      </w:pPr>
      <w:r w:rsidRPr="003A7C0D">
        <w:rPr>
          <w:lang w:eastAsia="en-NZ"/>
        </w:rPr>
        <w:t xml:space="preserve">In the box below, provide descriptions and workings of the </w:t>
      </w:r>
      <w:r w:rsidR="004B0978" w:rsidRPr="003A7C0D">
        <w:rPr>
          <w:lang w:eastAsia="en-NZ"/>
        </w:rPr>
        <w:t xml:space="preserve">material </w:t>
      </w:r>
      <w:r w:rsidRPr="003A7C0D">
        <w:rPr>
          <w:lang w:eastAsia="en-NZ"/>
        </w:rPr>
        <w:t xml:space="preserve">items recorded in the </w:t>
      </w:r>
      <w:r w:rsidR="004B0978" w:rsidRPr="003A7C0D">
        <w:rPr>
          <w:lang w:eastAsia="en-NZ"/>
        </w:rPr>
        <w:t xml:space="preserve">following </w:t>
      </w:r>
      <w:r w:rsidRPr="003A7C0D">
        <w:rPr>
          <w:lang w:eastAsia="en-NZ"/>
        </w:rPr>
        <w:t xml:space="preserve">asterisked categories </w:t>
      </w:r>
      <w:r w:rsidR="004B0978" w:rsidRPr="003A7C0D">
        <w:rPr>
          <w:lang w:eastAsia="en-NZ"/>
        </w:rPr>
        <w:t>of</w:t>
      </w:r>
      <w:r w:rsidRPr="003A7C0D">
        <w:rPr>
          <w:lang w:eastAsia="en-NZ"/>
        </w:rPr>
        <w:t xml:space="preserve"> </w:t>
      </w:r>
      <w:r w:rsidR="00BA1A59" w:rsidRPr="003A7C0D">
        <w:rPr>
          <w:lang w:eastAsia="en-NZ"/>
        </w:rPr>
        <w:t xml:space="preserve">5a(i) </w:t>
      </w:r>
      <w:r w:rsidRPr="003A7C0D">
        <w:rPr>
          <w:lang w:eastAsia="en-NZ"/>
        </w:rPr>
        <w:t>of Schedule 5a</w:t>
      </w:r>
      <w:r w:rsidR="002D3EFF" w:rsidRPr="003A7C0D">
        <w:rPr>
          <w:lang w:eastAsia="en-NZ"/>
        </w:rPr>
        <w:t>-</w:t>
      </w:r>
    </w:p>
    <w:p w14:paraId="26BD8B54" w14:textId="77777777" w:rsidR="002061CD" w:rsidRPr="003A7C0D" w:rsidRDefault="004C62B2" w:rsidP="005B7F26">
      <w:pPr>
        <w:pStyle w:val="Para1"/>
        <w:numPr>
          <w:ilvl w:val="1"/>
          <w:numId w:val="55"/>
        </w:numPr>
        <w:rPr>
          <w:lang w:eastAsia="en-NZ"/>
        </w:rPr>
      </w:pPr>
      <w:r w:rsidRPr="003A7C0D">
        <w:rPr>
          <w:lang w:eastAsia="en-NZ"/>
        </w:rPr>
        <w:t>I</w:t>
      </w:r>
      <w:r w:rsidR="00CD142E" w:rsidRPr="003A7C0D">
        <w:rPr>
          <w:lang w:eastAsia="en-NZ"/>
        </w:rPr>
        <w:t xml:space="preserve">ncome </w:t>
      </w:r>
      <w:r w:rsidR="0029158A" w:rsidRPr="003A7C0D">
        <w:rPr>
          <w:lang w:eastAsia="en-NZ"/>
        </w:rPr>
        <w:t>not included in regulatory profit / (loss) before tax but taxable</w:t>
      </w:r>
      <w:r w:rsidR="00CD142E" w:rsidRPr="003A7C0D">
        <w:rPr>
          <w:lang w:eastAsia="en-NZ"/>
        </w:rPr>
        <w:t>;</w:t>
      </w:r>
    </w:p>
    <w:p w14:paraId="5096D67A" w14:textId="77777777" w:rsidR="002061CD" w:rsidRPr="003A7C0D" w:rsidRDefault="004C62B2" w:rsidP="005B7F26">
      <w:pPr>
        <w:pStyle w:val="Para1"/>
        <w:numPr>
          <w:ilvl w:val="1"/>
          <w:numId w:val="55"/>
        </w:numPr>
        <w:rPr>
          <w:lang w:eastAsia="en-NZ"/>
        </w:rPr>
      </w:pPr>
      <w:r w:rsidRPr="003A7C0D">
        <w:rPr>
          <w:lang w:eastAsia="en-NZ"/>
        </w:rPr>
        <w:t>E</w:t>
      </w:r>
      <w:r w:rsidR="00CD142E" w:rsidRPr="003A7C0D">
        <w:rPr>
          <w:lang w:eastAsia="en-NZ"/>
        </w:rPr>
        <w:t xml:space="preserve">xpenditure </w:t>
      </w:r>
      <w:r w:rsidR="0029158A" w:rsidRPr="003A7C0D">
        <w:rPr>
          <w:lang w:eastAsia="en-NZ"/>
        </w:rPr>
        <w:t>or loss in regulatory profit / (loss) before tax but not deductible</w:t>
      </w:r>
      <w:r w:rsidR="00CD142E" w:rsidRPr="003A7C0D">
        <w:rPr>
          <w:lang w:eastAsia="en-NZ"/>
        </w:rPr>
        <w:t>;</w:t>
      </w:r>
    </w:p>
    <w:p w14:paraId="45AEF2AB" w14:textId="77777777" w:rsidR="002061CD" w:rsidRPr="003A7C0D" w:rsidRDefault="004C62B2" w:rsidP="005B7F26">
      <w:pPr>
        <w:pStyle w:val="Para1"/>
        <w:numPr>
          <w:ilvl w:val="1"/>
          <w:numId w:val="55"/>
        </w:numPr>
        <w:rPr>
          <w:lang w:eastAsia="en-NZ"/>
        </w:rPr>
      </w:pPr>
      <w:r w:rsidRPr="003A7C0D">
        <w:rPr>
          <w:lang w:eastAsia="en-NZ"/>
        </w:rPr>
        <w:t>I</w:t>
      </w:r>
      <w:r w:rsidR="00CD142E" w:rsidRPr="003A7C0D">
        <w:rPr>
          <w:lang w:eastAsia="en-NZ"/>
        </w:rPr>
        <w:t xml:space="preserve">ncome </w:t>
      </w:r>
      <w:r w:rsidR="0029158A" w:rsidRPr="003A7C0D">
        <w:rPr>
          <w:lang w:eastAsia="en-NZ"/>
        </w:rPr>
        <w:t>included in regulatory profit / (loss) before tax but not taxable</w:t>
      </w:r>
      <w:r w:rsidR="00CD142E" w:rsidRPr="003A7C0D">
        <w:rPr>
          <w:lang w:eastAsia="en-NZ"/>
        </w:rPr>
        <w:t>;</w:t>
      </w:r>
    </w:p>
    <w:p w14:paraId="63A0569F" w14:textId="77777777" w:rsidR="002061CD" w:rsidRPr="003A7C0D" w:rsidRDefault="004C62B2" w:rsidP="005B7F26">
      <w:pPr>
        <w:pStyle w:val="Para1"/>
        <w:numPr>
          <w:ilvl w:val="1"/>
          <w:numId w:val="55"/>
        </w:numPr>
        <w:rPr>
          <w:lang w:eastAsia="en-NZ"/>
        </w:rPr>
      </w:pPr>
      <w:r w:rsidRPr="003A7C0D">
        <w:rPr>
          <w:lang w:eastAsia="en-NZ"/>
        </w:rPr>
        <w:t>E</w:t>
      </w:r>
      <w:r w:rsidR="00CD142E" w:rsidRPr="003A7C0D">
        <w:rPr>
          <w:lang w:eastAsia="en-NZ"/>
        </w:rPr>
        <w:t xml:space="preserve">xpenditure </w:t>
      </w:r>
      <w:r w:rsidR="0029158A" w:rsidRPr="003A7C0D">
        <w:rPr>
          <w:lang w:eastAsia="en-NZ"/>
        </w:rPr>
        <w:t>or loss deductible but not in regulatory profit / (loss) before tax</w:t>
      </w:r>
      <w:r w:rsidR="00CD142E" w:rsidRPr="003A7C0D">
        <w:rPr>
          <w:lang w:eastAsia="en-NZ"/>
        </w:rPr>
        <w:t>.</w:t>
      </w:r>
    </w:p>
    <w:p w14:paraId="1927FD10" w14:textId="77777777" w:rsidR="0029158A" w:rsidRPr="003A7C0D" w:rsidRDefault="0029158A" w:rsidP="0029158A"/>
    <w:tbl>
      <w:tblPr>
        <w:tblStyle w:val="TableGrid"/>
        <w:tblW w:w="9243" w:type="dxa"/>
        <w:tblLook w:val="04A0" w:firstRow="1" w:lastRow="0" w:firstColumn="1" w:lastColumn="0" w:noHBand="0" w:noVBand="1"/>
      </w:tblPr>
      <w:tblGrid>
        <w:gridCol w:w="9243"/>
      </w:tblGrid>
      <w:tr w:rsidR="0029158A" w:rsidRPr="003A7C0D" w14:paraId="725AA266" w14:textId="77777777" w:rsidTr="00583528">
        <w:tc>
          <w:tcPr>
            <w:tcW w:w="9243" w:type="dxa"/>
          </w:tcPr>
          <w:p w14:paraId="2E24067C" w14:textId="77777777" w:rsidR="0029158A" w:rsidRPr="003A7C0D" w:rsidRDefault="0029158A" w:rsidP="00583528">
            <w:pPr>
              <w:pStyle w:val="Caption"/>
              <w:keepNext/>
            </w:pPr>
            <w:r w:rsidRPr="003A7C0D">
              <w:t xml:space="preserve">Box </w:t>
            </w:r>
            <w:r w:rsidR="00C563DB" w:rsidRPr="003A7C0D">
              <w:t>5</w:t>
            </w:r>
            <w:r w:rsidRPr="003A7C0D">
              <w:t>: Regulatory tax allowance: permanent differences</w:t>
            </w:r>
          </w:p>
          <w:p w14:paraId="37199B50" w14:textId="77777777" w:rsidR="0029158A" w:rsidRPr="003A7C0D" w:rsidRDefault="0029158A" w:rsidP="00583528">
            <w:pPr>
              <w:pStyle w:val="BodyText"/>
              <w:rPr>
                <w:bCs/>
                <w:iCs/>
              </w:rPr>
            </w:pPr>
            <w:r w:rsidRPr="003A7C0D">
              <w:rPr>
                <w:bCs/>
                <w:iCs/>
              </w:rPr>
              <w:t>[Insert text here]</w:t>
            </w:r>
          </w:p>
          <w:p w14:paraId="6C6824DA" w14:textId="77777777" w:rsidR="0029158A" w:rsidRPr="003A7C0D" w:rsidRDefault="0029158A" w:rsidP="00583528">
            <w:pPr>
              <w:pStyle w:val="BodyText"/>
              <w:rPr>
                <w:bCs/>
                <w:iCs/>
              </w:rPr>
            </w:pPr>
          </w:p>
        </w:tc>
      </w:tr>
    </w:tbl>
    <w:p w14:paraId="1A150FC7" w14:textId="77777777" w:rsidR="0029158A" w:rsidRPr="003A7C0D" w:rsidRDefault="0029158A" w:rsidP="0029158A">
      <w:pPr>
        <w:pStyle w:val="BodyText"/>
        <w:rPr>
          <w:bCs/>
          <w:iCs/>
        </w:rPr>
      </w:pPr>
    </w:p>
    <w:p w14:paraId="350B0E59" w14:textId="77777777" w:rsidR="00F30FEF" w:rsidRPr="003A7C0D" w:rsidRDefault="00F30FEF" w:rsidP="00F30FEF">
      <w:pPr>
        <w:pStyle w:val="Heading3"/>
      </w:pPr>
      <w:r w:rsidRPr="003A7C0D">
        <w:t>Regulatory tax allowance: disclosure of temporary differences (</w:t>
      </w:r>
      <w:r w:rsidR="00BA1A59" w:rsidRPr="003A7C0D">
        <w:t>5a(v</w:t>
      </w:r>
      <w:r w:rsidR="00BE3CD5" w:rsidRPr="003A7C0D">
        <w:t>i</w:t>
      </w:r>
      <w:r w:rsidR="00BA1A59" w:rsidRPr="003A7C0D">
        <w:t xml:space="preserve">) of </w:t>
      </w:r>
      <w:r w:rsidRPr="003A7C0D">
        <w:t>Schedule 5a)</w:t>
      </w:r>
    </w:p>
    <w:p w14:paraId="043249FF" w14:textId="77777777" w:rsidR="0029158A" w:rsidRPr="003A7C0D" w:rsidRDefault="00F30FEF" w:rsidP="005B7F26">
      <w:pPr>
        <w:pStyle w:val="Para1"/>
        <w:numPr>
          <w:ilvl w:val="0"/>
          <w:numId w:val="62"/>
        </w:numPr>
        <w:rPr>
          <w:lang w:eastAsia="en-NZ"/>
        </w:rPr>
      </w:pPr>
      <w:r w:rsidRPr="003A7C0D">
        <w:rPr>
          <w:lang w:eastAsia="en-NZ"/>
        </w:rPr>
        <w:t>In the box</w:t>
      </w:r>
      <w:r w:rsidR="0029158A" w:rsidRPr="003A7C0D">
        <w:rPr>
          <w:lang w:eastAsia="en-NZ"/>
        </w:rPr>
        <w:t xml:space="preserve"> below, provide descriptions and workings of </w:t>
      </w:r>
      <w:r w:rsidR="00817A90" w:rsidRPr="003A7C0D">
        <w:rPr>
          <w:lang w:eastAsia="en-NZ"/>
        </w:rPr>
        <w:t xml:space="preserve">material </w:t>
      </w:r>
      <w:r w:rsidR="0029158A" w:rsidRPr="003A7C0D">
        <w:rPr>
          <w:lang w:eastAsia="en-NZ"/>
        </w:rPr>
        <w:t>items recorded in the asterisked category ‘Tax effect of other temporary differe</w:t>
      </w:r>
      <w:r w:rsidRPr="003A7C0D">
        <w:rPr>
          <w:lang w:eastAsia="en-NZ"/>
        </w:rPr>
        <w:t>nces’ in</w:t>
      </w:r>
      <w:r w:rsidR="00BA1A59" w:rsidRPr="003A7C0D">
        <w:rPr>
          <w:lang w:eastAsia="en-NZ"/>
        </w:rPr>
        <w:t xml:space="preserve"> 5a(v</w:t>
      </w:r>
      <w:r w:rsidR="00697D50" w:rsidRPr="003A7C0D">
        <w:rPr>
          <w:lang w:eastAsia="en-NZ"/>
        </w:rPr>
        <w:t>i</w:t>
      </w:r>
      <w:r w:rsidR="00BA1A59" w:rsidRPr="003A7C0D">
        <w:rPr>
          <w:lang w:eastAsia="en-NZ"/>
        </w:rPr>
        <w:t>) of Sched</w:t>
      </w:r>
      <w:r w:rsidR="00BA1A59" w:rsidRPr="003A7C0D">
        <w:rPr>
          <w:lang w:eastAsia="en-NZ"/>
        </w:rPr>
        <w:lastRenderedPageBreak/>
        <w:t>ule 5a.</w:t>
      </w:r>
    </w:p>
    <w:tbl>
      <w:tblPr>
        <w:tblStyle w:val="TableGrid"/>
        <w:tblW w:w="9243" w:type="dxa"/>
        <w:tblLook w:val="04A0" w:firstRow="1" w:lastRow="0" w:firstColumn="1" w:lastColumn="0" w:noHBand="0" w:noVBand="1"/>
      </w:tblPr>
      <w:tblGrid>
        <w:gridCol w:w="9243"/>
      </w:tblGrid>
      <w:tr w:rsidR="0029158A" w:rsidRPr="003A7C0D" w14:paraId="15263484" w14:textId="77777777" w:rsidTr="00583528">
        <w:tc>
          <w:tcPr>
            <w:tcW w:w="9243" w:type="dxa"/>
          </w:tcPr>
          <w:p w14:paraId="184D7110" w14:textId="77777777" w:rsidR="0029158A" w:rsidRPr="003A7C0D" w:rsidRDefault="0029158A" w:rsidP="00583528">
            <w:pPr>
              <w:pStyle w:val="Caption"/>
              <w:keepNext/>
            </w:pPr>
            <w:r w:rsidRPr="003A7C0D">
              <w:t xml:space="preserve">Box </w:t>
            </w:r>
            <w:r w:rsidR="00C563DB" w:rsidRPr="003A7C0D">
              <w:t>6</w:t>
            </w:r>
            <w:r w:rsidRPr="003A7C0D">
              <w:t>: Tax effect of other temporary differences (current disclosure year)</w:t>
            </w:r>
          </w:p>
          <w:p w14:paraId="6DF739D8" w14:textId="77777777" w:rsidR="0029158A" w:rsidRPr="003A7C0D" w:rsidRDefault="0029158A" w:rsidP="00583528">
            <w:pPr>
              <w:pStyle w:val="BodyText"/>
              <w:rPr>
                <w:bCs/>
                <w:iCs/>
              </w:rPr>
            </w:pPr>
            <w:r w:rsidRPr="003A7C0D">
              <w:rPr>
                <w:bCs/>
                <w:iCs/>
              </w:rPr>
              <w:t>[Insert text here]</w:t>
            </w:r>
          </w:p>
          <w:p w14:paraId="4072F4CD" w14:textId="77777777" w:rsidR="0029158A" w:rsidRPr="003A7C0D" w:rsidRDefault="0029158A" w:rsidP="00583528">
            <w:pPr>
              <w:pStyle w:val="BodyText"/>
              <w:rPr>
                <w:bCs/>
                <w:iCs/>
              </w:rPr>
            </w:pPr>
          </w:p>
        </w:tc>
      </w:tr>
    </w:tbl>
    <w:p w14:paraId="75B96FD6" w14:textId="77777777" w:rsidR="001D33CC" w:rsidRPr="003A7C0D" w:rsidRDefault="001D33CC" w:rsidP="002C512B">
      <w:pPr>
        <w:pStyle w:val="Heading3"/>
      </w:pPr>
    </w:p>
    <w:p w14:paraId="6604544F" w14:textId="77777777" w:rsidR="00B71CFE" w:rsidRPr="003A7C0D" w:rsidRDefault="00B71CFE" w:rsidP="00B71CFE">
      <w:pPr>
        <w:pStyle w:val="BodyText"/>
        <w:rPr>
          <w:i/>
        </w:rPr>
      </w:pPr>
      <w:r w:rsidRPr="003A7C0D">
        <w:rPr>
          <w:i/>
        </w:rPr>
        <w:t>Cost allocation (Schedule 5</w:t>
      </w:r>
      <w:r w:rsidR="00542B75" w:rsidRPr="003A7C0D">
        <w:rPr>
          <w:i/>
        </w:rPr>
        <w:t>d</w:t>
      </w:r>
      <w:r w:rsidRPr="003A7C0D">
        <w:rPr>
          <w:i/>
        </w:rPr>
        <w:t>)</w:t>
      </w:r>
    </w:p>
    <w:p w14:paraId="4F23465F" w14:textId="3CD2B2B4" w:rsidR="00B71CFE" w:rsidRPr="003A7C0D" w:rsidRDefault="00B71CFE" w:rsidP="005B7F26">
      <w:pPr>
        <w:pStyle w:val="Para1"/>
        <w:numPr>
          <w:ilvl w:val="0"/>
          <w:numId w:val="62"/>
        </w:numPr>
      </w:pPr>
      <w:r w:rsidRPr="003A7C0D">
        <w:t xml:space="preserve">In the box below, comment on cost allocation as disclosed in Schedule </w:t>
      </w:r>
      <w:r w:rsidR="00542B75" w:rsidRPr="003A7C0D">
        <w:t>5d</w:t>
      </w:r>
      <w:r w:rsidRPr="003A7C0D">
        <w:t xml:space="preserve">. This comment must include information on reclassified items in accordance with </w:t>
      </w:r>
      <w:r w:rsidR="00F76E4C" w:rsidRPr="003A7C0D">
        <w:t>sub</w:t>
      </w:r>
      <w:r w:rsidRPr="003A7C0D">
        <w:t xml:space="preserve">clause </w:t>
      </w:r>
      <w:r w:rsidR="00BB6BFC" w:rsidRPr="003A7C0D">
        <w:fldChar w:fldCharType="begin"/>
      </w:r>
      <w:r w:rsidRPr="003A7C0D">
        <w:instrText xml:space="preserve"> REF _Ref328947130 \w \h </w:instrText>
      </w:r>
      <w:r w:rsidR="00B2593B" w:rsidRPr="003A7C0D">
        <w:instrText xml:space="preserve"> \* MERGEFORMAT </w:instrText>
      </w:r>
      <w:r w:rsidR="00BB6BFC" w:rsidRPr="003A7C0D">
        <w:fldChar w:fldCharType="separate"/>
      </w:r>
      <w:r w:rsidR="005259E9">
        <w:t>2.7.1(2)</w:t>
      </w:r>
      <w:r w:rsidR="00BB6BFC" w:rsidRPr="003A7C0D">
        <w:fldChar w:fldCharType="end"/>
      </w:r>
      <w:r w:rsidRPr="003A7C0D">
        <w:t>.</w:t>
      </w:r>
    </w:p>
    <w:tbl>
      <w:tblPr>
        <w:tblStyle w:val="TableGrid"/>
        <w:tblW w:w="9243" w:type="dxa"/>
        <w:tblLook w:val="04A0" w:firstRow="1" w:lastRow="0" w:firstColumn="1" w:lastColumn="0" w:noHBand="0" w:noVBand="1"/>
      </w:tblPr>
      <w:tblGrid>
        <w:gridCol w:w="9243"/>
      </w:tblGrid>
      <w:tr w:rsidR="00B71CFE" w:rsidRPr="003A7C0D" w14:paraId="55FDF32F" w14:textId="77777777" w:rsidTr="00662DA0">
        <w:tc>
          <w:tcPr>
            <w:tcW w:w="9243" w:type="dxa"/>
          </w:tcPr>
          <w:p w14:paraId="174F8507" w14:textId="77777777" w:rsidR="00B71CFE" w:rsidRPr="003A7C0D" w:rsidRDefault="00B71CFE" w:rsidP="00662DA0">
            <w:pPr>
              <w:pStyle w:val="Caption"/>
              <w:keepNext/>
            </w:pPr>
            <w:r w:rsidRPr="003A7C0D">
              <w:t xml:space="preserve">Box </w:t>
            </w:r>
            <w:r w:rsidR="008171F7" w:rsidRPr="003A7C0D">
              <w:t>7</w:t>
            </w:r>
            <w:r w:rsidRPr="003A7C0D">
              <w:t>: Cost allocation</w:t>
            </w:r>
          </w:p>
          <w:p w14:paraId="60AF2134" w14:textId="77777777" w:rsidR="00B71CFE" w:rsidRPr="003A7C0D" w:rsidRDefault="00B71CFE" w:rsidP="00662DA0">
            <w:pPr>
              <w:pStyle w:val="BodyText"/>
              <w:rPr>
                <w:bCs/>
                <w:iCs/>
              </w:rPr>
            </w:pPr>
            <w:r w:rsidRPr="003A7C0D">
              <w:rPr>
                <w:bCs/>
                <w:iCs/>
              </w:rPr>
              <w:t>[Insert text here]</w:t>
            </w:r>
          </w:p>
          <w:p w14:paraId="3999A28E" w14:textId="77777777" w:rsidR="00B71CFE" w:rsidRPr="003A7C0D" w:rsidRDefault="00B71CFE" w:rsidP="00662DA0">
            <w:pPr>
              <w:pStyle w:val="BodyText"/>
              <w:rPr>
                <w:bCs/>
                <w:iCs/>
              </w:rPr>
            </w:pPr>
          </w:p>
        </w:tc>
      </w:tr>
    </w:tbl>
    <w:p w14:paraId="0A672480" w14:textId="77777777" w:rsidR="002061CD" w:rsidRPr="003A7C0D" w:rsidRDefault="002061CD" w:rsidP="002061CD">
      <w:pPr>
        <w:pStyle w:val="BodyText"/>
      </w:pPr>
    </w:p>
    <w:p w14:paraId="31EFEE7C" w14:textId="77777777" w:rsidR="00C563DB" w:rsidRPr="003A7C0D" w:rsidRDefault="00C563DB" w:rsidP="00C563DB">
      <w:pPr>
        <w:pStyle w:val="BodyText"/>
        <w:rPr>
          <w:i/>
        </w:rPr>
      </w:pPr>
      <w:r w:rsidRPr="003A7C0D">
        <w:rPr>
          <w:i/>
        </w:rPr>
        <w:t>Asset allocation (Schedule 5e)</w:t>
      </w:r>
    </w:p>
    <w:p w14:paraId="5C9CD66C" w14:textId="7E58365F" w:rsidR="00C563DB" w:rsidRPr="003A7C0D" w:rsidRDefault="00C563DB" w:rsidP="005B7F26">
      <w:pPr>
        <w:pStyle w:val="Para1"/>
        <w:numPr>
          <w:ilvl w:val="0"/>
          <w:numId w:val="62"/>
        </w:numPr>
      </w:pPr>
      <w:r w:rsidRPr="003A7C0D">
        <w:t xml:space="preserve">In the box below, comment on asset allocation as disclosed in Schedule 5e. This comment must include information on reclassified items in accordance with </w:t>
      </w:r>
      <w:r w:rsidR="00F76E4C" w:rsidRPr="003A7C0D">
        <w:t>sub</w:t>
      </w:r>
      <w:r w:rsidRPr="003A7C0D">
        <w:t xml:space="preserve">clause </w:t>
      </w:r>
      <w:r w:rsidR="00BB6BFC" w:rsidRPr="003A7C0D">
        <w:fldChar w:fldCharType="begin"/>
      </w:r>
      <w:r w:rsidRPr="003A7C0D">
        <w:instrText xml:space="preserve"> REF _Ref328947130 \w \h </w:instrText>
      </w:r>
      <w:r w:rsidR="00B2593B" w:rsidRPr="003A7C0D">
        <w:instrText xml:space="preserve"> \* MERGEFORMAT </w:instrText>
      </w:r>
      <w:r w:rsidR="00BB6BFC" w:rsidRPr="003A7C0D">
        <w:fldChar w:fldCharType="separate"/>
      </w:r>
      <w:r w:rsidR="005259E9">
        <w:t>2.7.1(2)</w:t>
      </w:r>
      <w:r w:rsidR="00BB6BFC" w:rsidRPr="003A7C0D">
        <w:fldChar w:fldCharType="end"/>
      </w:r>
      <w:r w:rsidRPr="003A7C0D">
        <w:t>.</w:t>
      </w:r>
    </w:p>
    <w:tbl>
      <w:tblPr>
        <w:tblStyle w:val="TableGrid"/>
        <w:tblW w:w="9243" w:type="dxa"/>
        <w:tblLook w:val="04A0" w:firstRow="1" w:lastRow="0" w:firstColumn="1" w:lastColumn="0" w:noHBand="0" w:noVBand="1"/>
      </w:tblPr>
      <w:tblGrid>
        <w:gridCol w:w="9243"/>
      </w:tblGrid>
      <w:tr w:rsidR="00C563DB" w:rsidRPr="003A7C0D" w14:paraId="332022E2" w14:textId="77777777" w:rsidTr="00730AF6">
        <w:tc>
          <w:tcPr>
            <w:tcW w:w="9243" w:type="dxa"/>
          </w:tcPr>
          <w:p w14:paraId="07DAE31A" w14:textId="77777777" w:rsidR="00C563DB" w:rsidRPr="003A7C0D" w:rsidRDefault="00C563DB" w:rsidP="00730AF6">
            <w:pPr>
              <w:pStyle w:val="Caption"/>
              <w:keepNext/>
            </w:pPr>
            <w:r w:rsidRPr="003A7C0D">
              <w:t xml:space="preserve">Box </w:t>
            </w:r>
            <w:r w:rsidR="008171F7" w:rsidRPr="003A7C0D">
              <w:t>8</w:t>
            </w:r>
            <w:r w:rsidRPr="003A7C0D">
              <w:t>: Commentary on asset allocation</w:t>
            </w:r>
          </w:p>
          <w:p w14:paraId="73470534" w14:textId="77777777" w:rsidR="00C563DB" w:rsidRPr="003A7C0D" w:rsidRDefault="00C563DB" w:rsidP="00730AF6">
            <w:pPr>
              <w:pStyle w:val="BodyText"/>
              <w:rPr>
                <w:bCs/>
                <w:iCs/>
              </w:rPr>
            </w:pPr>
            <w:r w:rsidRPr="003A7C0D">
              <w:rPr>
                <w:bCs/>
                <w:iCs/>
              </w:rPr>
              <w:t>[Insert text here]</w:t>
            </w:r>
          </w:p>
          <w:p w14:paraId="069F94E7" w14:textId="77777777" w:rsidR="00C563DB" w:rsidRPr="003A7C0D" w:rsidRDefault="00C563DB" w:rsidP="00730AF6">
            <w:pPr>
              <w:pStyle w:val="BodyText"/>
              <w:rPr>
                <w:bCs/>
                <w:iCs/>
              </w:rPr>
            </w:pPr>
          </w:p>
        </w:tc>
      </w:tr>
    </w:tbl>
    <w:p w14:paraId="72E6FE15" w14:textId="77777777" w:rsidR="00C563DB" w:rsidRPr="003A7C0D" w:rsidRDefault="00C563DB" w:rsidP="00C563DB">
      <w:pPr>
        <w:pStyle w:val="BodyText"/>
        <w:rPr>
          <w:bCs/>
          <w:iCs/>
        </w:rPr>
      </w:pPr>
    </w:p>
    <w:p w14:paraId="22AE5E7F" w14:textId="77777777" w:rsidR="002C512B" w:rsidRPr="003A7C0D" w:rsidRDefault="002C512B" w:rsidP="002C512B">
      <w:pPr>
        <w:pStyle w:val="Heading3"/>
      </w:pPr>
      <w:r w:rsidRPr="003A7C0D">
        <w:t>Capital Expenditure for the Disclosure Year (Schedule 6</w:t>
      </w:r>
      <w:r w:rsidR="005C6C03" w:rsidRPr="003A7C0D">
        <w:t>a</w:t>
      </w:r>
      <w:r w:rsidRPr="003A7C0D">
        <w:t>)</w:t>
      </w:r>
    </w:p>
    <w:p w14:paraId="166BF326" w14:textId="77777777" w:rsidR="00D56E33" w:rsidRPr="003A7C0D" w:rsidRDefault="00B72368" w:rsidP="005B7F26">
      <w:pPr>
        <w:pStyle w:val="Para1"/>
        <w:numPr>
          <w:ilvl w:val="0"/>
          <w:numId w:val="62"/>
        </w:numPr>
      </w:pPr>
      <w:r w:rsidRPr="003A7C0D">
        <w:t xml:space="preserve">In the box below, comment on </w:t>
      </w:r>
      <w:r w:rsidRPr="003A7C0D">
        <w:rPr>
          <w:bCs/>
          <w:iCs/>
        </w:rPr>
        <w:t>expenditure</w:t>
      </w:r>
      <w:r w:rsidR="00DA1335" w:rsidRPr="003A7C0D">
        <w:rPr>
          <w:bCs/>
          <w:iCs/>
        </w:rPr>
        <w:t xml:space="preserve"> on assets</w:t>
      </w:r>
      <w:r w:rsidRPr="003A7C0D">
        <w:rPr>
          <w:bCs/>
          <w:iCs/>
        </w:rPr>
        <w:t xml:space="preserve"> for the </w:t>
      </w:r>
      <w:r w:rsidRPr="003A7C0D">
        <w:t>disclosure year, as disclosed in Schedule 6</w:t>
      </w:r>
      <w:r w:rsidR="005C6C03" w:rsidRPr="003A7C0D">
        <w:t>a</w:t>
      </w:r>
      <w:r w:rsidRPr="003A7C0D">
        <w:t>. This comment must include</w:t>
      </w:r>
      <w:r w:rsidR="002D3EFF" w:rsidRPr="003A7C0D">
        <w:t>-</w:t>
      </w:r>
    </w:p>
    <w:p w14:paraId="465BB772" w14:textId="77777777" w:rsidR="002061CD" w:rsidRPr="003A7C0D" w:rsidRDefault="00D56E33" w:rsidP="005B7F26">
      <w:pPr>
        <w:pStyle w:val="Para1"/>
        <w:numPr>
          <w:ilvl w:val="1"/>
          <w:numId w:val="55"/>
        </w:numPr>
      </w:pPr>
      <w:r w:rsidRPr="003A7C0D">
        <w:t>a description of the materiality threshold applied to identify material projects and programmes described in Schedule 6</w:t>
      </w:r>
      <w:r w:rsidR="005C6C03" w:rsidRPr="003A7C0D">
        <w:t>a</w:t>
      </w:r>
      <w:r w:rsidRPr="003A7C0D">
        <w:t>;</w:t>
      </w:r>
    </w:p>
    <w:p w14:paraId="4799648F" w14:textId="19694F02" w:rsidR="002061CD" w:rsidRPr="003A7C0D" w:rsidRDefault="00B72368" w:rsidP="005B7F26">
      <w:pPr>
        <w:pStyle w:val="Para1"/>
        <w:numPr>
          <w:ilvl w:val="1"/>
          <w:numId w:val="55"/>
        </w:numPr>
      </w:pPr>
      <w:r w:rsidRPr="003A7C0D">
        <w:t xml:space="preserve">information on reclassified items in accordance with </w:t>
      </w:r>
      <w:r w:rsidR="00F76E4C" w:rsidRPr="003A7C0D">
        <w:t>sub</w:t>
      </w:r>
      <w:r w:rsidRPr="003A7C0D">
        <w:t xml:space="preserve">clause </w:t>
      </w:r>
      <w:r w:rsidR="00BB6BFC" w:rsidRPr="003A7C0D">
        <w:fldChar w:fldCharType="begin"/>
      </w:r>
      <w:r w:rsidR="00BA1A59" w:rsidRPr="003A7C0D">
        <w:instrText xml:space="preserve"> REF _Ref328947130 \w \h </w:instrText>
      </w:r>
      <w:r w:rsidR="00B2593B" w:rsidRPr="003A7C0D">
        <w:instrText xml:space="preserve"> \* MERGEFORMAT </w:instrText>
      </w:r>
      <w:r w:rsidR="00BB6BFC" w:rsidRPr="003A7C0D">
        <w:fldChar w:fldCharType="separate"/>
      </w:r>
      <w:r w:rsidR="005259E9">
        <w:t>2.7</w:t>
      </w:r>
      <w:r w:rsidR="005259E9">
        <w:lastRenderedPageBreak/>
        <w:t>.1(2)</w:t>
      </w:r>
      <w:r w:rsidR="00BB6BFC" w:rsidRPr="003A7C0D">
        <w:fldChar w:fldCharType="end"/>
      </w:r>
      <w:r w:rsidR="00CD142E" w:rsidRPr="003A7C0D">
        <w:t>,</w:t>
      </w:r>
    </w:p>
    <w:tbl>
      <w:tblPr>
        <w:tblStyle w:val="TableGrid"/>
        <w:tblW w:w="0" w:type="auto"/>
        <w:tblLook w:val="04A0" w:firstRow="1" w:lastRow="0" w:firstColumn="1" w:lastColumn="0" w:noHBand="0" w:noVBand="1"/>
      </w:tblPr>
      <w:tblGrid>
        <w:gridCol w:w="9017"/>
      </w:tblGrid>
      <w:tr w:rsidR="0029158A" w:rsidRPr="003A7C0D" w14:paraId="0B3D324B" w14:textId="77777777" w:rsidTr="00583528">
        <w:tc>
          <w:tcPr>
            <w:tcW w:w="9243" w:type="dxa"/>
          </w:tcPr>
          <w:p w14:paraId="62B39B1D" w14:textId="77777777" w:rsidR="0029158A" w:rsidRPr="003A7C0D" w:rsidRDefault="0029158A" w:rsidP="00583528">
            <w:pPr>
              <w:pStyle w:val="Caption"/>
              <w:keepNext/>
            </w:pPr>
            <w:r w:rsidRPr="003A7C0D">
              <w:t xml:space="preserve">Box </w:t>
            </w:r>
            <w:r w:rsidR="008171F7" w:rsidRPr="003A7C0D">
              <w:t>9</w:t>
            </w:r>
            <w:r w:rsidRPr="003A7C0D">
              <w:t>: Explanation of capital expenditure for the disclosure year</w:t>
            </w:r>
          </w:p>
          <w:p w14:paraId="1F528739" w14:textId="77777777" w:rsidR="0029158A" w:rsidRPr="003A7C0D" w:rsidRDefault="0029158A" w:rsidP="00583528">
            <w:pPr>
              <w:pStyle w:val="BodyText"/>
              <w:rPr>
                <w:bCs/>
                <w:iCs/>
              </w:rPr>
            </w:pPr>
            <w:r w:rsidRPr="003A7C0D">
              <w:rPr>
                <w:bCs/>
                <w:iCs/>
              </w:rPr>
              <w:t>[Insert text here]</w:t>
            </w:r>
          </w:p>
          <w:p w14:paraId="3C1A4776" w14:textId="77777777" w:rsidR="0029158A" w:rsidRPr="003A7C0D" w:rsidRDefault="0029158A" w:rsidP="00583528">
            <w:pPr>
              <w:pStyle w:val="BodyText"/>
              <w:rPr>
                <w:bCs/>
                <w:iCs/>
              </w:rPr>
            </w:pPr>
          </w:p>
          <w:p w14:paraId="573444B8" w14:textId="77777777" w:rsidR="0029158A" w:rsidRPr="003A7C0D" w:rsidRDefault="0029158A" w:rsidP="00583528">
            <w:pPr>
              <w:pStyle w:val="BodyText"/>
              <w:rPr>
                <w:bCs/>
                <w:iCs/>
              </w:rPr>
            </w:pPr>
          </w:p>
        </w:tc>
      </w:tr>
    </w:tbl>
    <w:p w14:paraId="45BF2CDB" w14:textId="77777777" w:rsidR="002061CD" w:rsidRPr="003A7C0D" w:rsidRDefault="002061CD" w:rsidP="002061CD">
      <w:pPr>
        <w:pStyle w:val="Singlespacedparagraph"/>
      </w:pPr>
    </w:p>
    <w:p w14:paraId="52289D95" w14:textId="77777777" w:rsidR="0029158A" w:rsidRPr="003A7C0D" w:rsidRDefault="0029158A" w:rsidP="0029158A">
      <w:pPr>
        <w:pStyle w:val="Heading3"/>
      </w:pPr>
      <w:r w:rsidRPr="003A7C0D">
        <w:t xml:space="preserve">Operational Expenditure for the Disclosure Year (Schedule </w:t>
      </w:r>
      <w:r w:rsidR="005C6C03" w:rsidRPr="003A7C0D">
        <w:t>6b</w:t>
      </w:r>
      <w:r w:rsidRPr="003A7C0D">
        <w:t>)</w:t>
      </w:r>
    </w:p>
    <w:p w14:paraId="7B3236AA" w14:textId="77777777" w:rsidR="0029158A" w:rsidRPr="003A7C0D" w:rsidRDefault="0029158A" w:rsidP="005B7F26">
      <w:pPr>
        <w:pStyle w:val="Para1"/>
        <w:numPr>
          <w:ilvl w:val="0"/>
          <w:numId w:val="62"/>
        </w:numPr>
      </w:pPr>
      <w:r w:rsidRPr="003A7C0D">
        <w:t>In the box below, comment on operational</w:t>
      </w:r>
      <w:r w:rsidRPr="003A7C0D">
        <w:rPr>
          <w:bCs/>
          <w:iCs/>
        </w:rPr>
        <w:t xml:space="preserve"> expenditure for the </w:t>
      </w:r>
      <w:r w:rsidRPr="003A7C0D">
        <w:t xml:space="preserve">disclosure year, as disclosed in Schedule </w:t>
      </w:r>
      <w:r w:rsidR="005C6C03" w:rsidRPr="003A7C0D">
        <w:t>6b</w:t>
      </w:r>
      <w:r w:rsidRPr="003A7C0D">
        <w:t>. This comment must include</w:t>
      </w:r>
      <w:r w:rsidR="002D3EFF" w:rsidRPr="003A7C0D">
        <w:t>-</w:t>
      </w:r>
    </w:p>
    <w:p w14:paraId="50681A48" w14:textId="77777777" w:rsidR="002061CD" w:rsidRPr="003A7C0D" w:rsidRDefault="00144049" w:rsidP="005B7F26">
      <w:pPr>
        <w:pStyle w:val="Para1"/>
        <w:numPr>
          <w:ilvl w:val="1"/>
          <w:numId w:val="55"/>
        </w:numPr>
      </w:pPr>
      <w:r w:rsidRPr="003A7C0D">
        <w:t>C</w:t>
      </w:r>
      <w:r w:rsidR="00CD142E" w:rsidRPr="003A7C0D">
        <w:t xml:space="preserve">ommentary </w:t>
      </w:r>
      <w:r w:rsidR="0029158A" w:rsidRPr="003A7C0D">
        <w:t>on asse</w:t>
      </w:r>
      <w:r w:rsidR="005161E2" w:rsidRPr="003A7C0D">
        <w:t>ts replaced or renewed with a</w:t>
      </w:r>
      <w:r w:rsidR="0029158A" w:rsidRPr="003A7C0D">
        <w:t>sset replacement and renewal operati</w:t>
      </w:r>
      <w:r w:rsidR="00EF6915" w:rsidRPr="003A7C0D">
        <w:t>onal</w:t>
      </w:r>
      <w:r w:rsidR="0029158A" w:rsidRPr="003A7C0D">
        <w:t xml:space="preserve"> expenditure, as reported</w:t>
      </w:r>
      <w:r w:rsidR="00BA1A59" w:rsidRPr="003A7C0D">
        <w:t xml:space="preserve"> in </w:t>
      </w:r>
      <w:r w:rsidR="005C6C03" w:rsidRPr="003A7C0D">
        <w:t>6b</w:t>
      </w:r>
      <w:r w:rsidR="00BA1A59" w:rsidRPr="003A7C0D">
        <w:t>(i) of</w:t>
      </w:r>
      <w:r w:rsidR="0029158A" w:rsidRPr="003A7C0D">
        <w:t xml:space="preserve"> Schedule </w:t>
      </w:r>
      <w:r w:rsidR="005C6C03" w:rsidRPr="003A7C0D">
        <w:t>6b</w:t>
      </w:r>
      <w:r w:rsidR="00CD142E" w:rsidRPr="003A7C0D">
        <w:t>;</w:t>
      </w:r>
    </w:p>
    <w:p w14:paraId="44C5262E" w14:textId="050B52CF" w:rsidR="005F3FB5" w:rsidRPr="003A7C0D" w:rsidRDefault="00144049" w:rsidP="005B7F26">
      <w:pPr>
        <w:pStyle w:val="Para1"/>
        <w:numPr>
          <w:ilvl w:val="1"/>
          <w:numId w:val="55"/>
        </w:numPr>
      </w:pPr>
      <w:r w:rsidRPr="003A7C0D">
        <w:t>I</w:t>
      </w:r>
      <w:r w:rsidR="00CD142E" w:rsidRPr="003A7C0D">
        <w:t xml:space="preserve">nformation </w:t>
      </w:r>
      <w:r w:rsidR="0029158A" w:rsidRPr="003A7C0D">
        <w:t xml:space="preserve">on reclassified items in accordance with </w:t>
      </w:r>
      <w:r w:rsidR="00F76E4C" w:rsidRPr="003A7C0D">
        <w:t>sub</w:t>
      </w:r>
      <w:r w:rsidR="0029158A" w:rsidRPr="003A7C0D">
        <w:t xml:space="preserve">clause </w:t>
      </w:r>
      <w:r w:rsidR="00BB6BFC" w:rsidRPr="003A7C0D">
        <w:fldChar w:fldCharType="begin"/>
      </w:r>
      <w:r w:rsidR="00BA1A59" w:rsidRPr="003A7C0D">
        <w:instrText xml:space="preserve"> REF _Ref328947130 \w \h </w:instrText>
      </w:r>
      <w:r w:rsidR="00B2593B" w:rsidRPr="003A7C0D">
        <w:instrText xml:space="preserve"> \* MERGEFORMAT </w:instrText>
      </w:r>
      <w:r w:rsidR="00BB6BFC" w:rsidRPr="003A7C0D">
        <w:fldChar w:fldCharType="separate"/>
      </w:r>
      <w:r w:rsidR="005259E9">
        <w:t>2.7.1(2)</w:t>
      </w:r>
      <w:r w:rsidR="00BB6BFC" w:rsidRPr="003A7C0D">
        <w:fldChar w:fldCharType="end"/>
      </w:r>
      <w:r w:rsidR="00CD142E" w:rsidRPr="003A7C0D">
        <w:t>;</w:t>
      </w:r>
    </w:p>
    <w:p w14:paraId="5A568D5F" w14:textId="77777777" w:rsidR="002061CD" w:rsidRPr="003A7C0D" w:rsidRDefault="00144049" w:rsidP="005B7F26">
      <w:pPr>
        <w:pStyle w:val="Para1"/>
        <w:numPr>
          <w:ilvl w:val="1"/>
          <w:numId w:val="55"/>
        </w:numPr>
      </w:pPr>
      <w:r w:rsidRPr="003A7C0D">
        <w:t>C</w:t>
      </w:r>
      <w:r w:rsidR="00CD142E" w:rsidRPr="003A7C0D">
        <w:t xml:space="preserve">ommentary </w:t>
      </w:r>
      <w:r w:rsidR="00D56E33" w:rsidRPr="003A7C0D">
        <w:t xml:space="preserve">on any </w:t>
      </w:r>
      <w:r w:rsidR="00430ABC" w:rsidRPr="003A7C0D">
        <w:t xml:space="preserve">material </w:t>
      </w:r>
      <w:r w:rsidR="002061CD" w:rsidRPr="003A7C0D">
        <w:t>atypical</w:t>
      </w:r>
      <w:r w:rsidR="00430ABC" w:rsidRPr="003A7C0D">
        <w:rPr>
          <w:b/>
        </w:rPr>
        <w:t xml:space="preserve"> </w:t>
      </w:r>
      <w:r w:rsidR="00430ABC" w:rsidRPr="003A7C0D">
        <w:t xml:space="preserve">expenditure included in </w:t>
      </w:r>
      <w:r w:rsidR="00D56E33" w:rsidRPr="003A7C0D">
        <w:t xml:space="preserve">operational expenditure disclosed in </w:t>
      </w:r>
      <w:r w:rsidR="00430ABC" w:rsidRPr="003A7C0D">
        <w:t xml:space="preserve">Schedule </w:t>
      </w:r>
      <w:r w:rsidR="005C6C03" w:rsidRPr="003A7C0D">
        <w:t>6b</w:t>
      </w:r>
      <w:r w:rsidR="002638E6" w:rsidRPr="003A7C0D">
        <w:t xml:space="preserve">, a </w:t>
      </w:r>
      <w:r w:rsidR="00D56E33" w:rsidRPr="003A7C0D">
        <w:t xml:space="preserve">including the value of the expenditure </w:t>
      </w:r>
      <w:r w:rsidR="002638E6" w:rsidRPr="003A7C0D">
        <w:t xml:space="preserve">the purpose of the </w:t>
      </w:r>
      <w:r w:rsidR="00D56E33" w:rsidRPr="003A7C0D">
        <w:t>expenditure</w:t>
      </w:r>
      <w:r w:rsidR="002638E6" w:rsidRPr="003A7C0D">
        <w:t xml:space="preserve">, and the </w:t>
      </w:r>
      <w:r w:rsidR="002061CD" w:rsidRPr="003A7C0D">
        <w:t>operational expenditure</w:t>
      </w:r>
      <w:r w:rsidR="002638E6" w:rsidRPr="003A7C0D">
        <w:t xml:space="preserve"> categories the expenditure relates to.</w:t>
      </w:r>
    </w:p>
    <w:tbl>
      <w:tblPr>
        <w:tblStyle w:val="TableGrid"/>
        <w:tblW w:w="0" w:type="auto"/>
        <w:tblLook w:val="04A0" w:firstRow="1" w:lastRow="0" w:firstColumn="1" w:lastColumn="0" w:noHBand="0" w:noVBand="1"/>
      </w:tblPr>
      <w:tblGrid>
        <w:gridCol w:w="9017"/>
      </w:tblGrid>
      <w:tr w:rsidR="00773E95" w:rsidRPr="003A7C0D" w14:paraId="7FEE7F82" w14:textId="77777777" w:rsidTr="00773E95">
        <w:tc>
          <w:tcPr>
            <w:tcW w:w="9243" w:type="dxa"/>
          </w:tcPr>
          <w:p w14:paraId="457A6D79" w14:textId="77777777" w:rsidR="00773E95" w:rsidRPr="003A7C0D" w:rsidRDefault="00773E95" w:rsidP="00773E95">
            <w:pPr>
              <w:pStyle w:val="Caption"/>
              <w:keepNext/>
            </w:pPr>
            <w:bookmarkStart w:id="1460" w:name="_Ref327699880"/>
            <w:r w:rsidRPr="003A7C0D">
              <w:t xml:space="preserve">Box </w:t>
            </w:r>
            <w:bookmarkEnd w:id="1460"/>
            <w:r w:rsidR="00C563DB" w:rsidRPr="003A7C0D">
              <w:t>1</w:t>
            </w:r>
            <w:r w:rsidR="008171F7" w:rsidRPr="003A7C0D">
              <w:t>0</w:t>
            </w:r>
            <w:r w:rsidRPr="003A7C0D">
              <w:t>: Explanation of operational expenditure for the disclosure year</w:t>
            </w:r>
          </w:p>
          <w:p w14:paraId="04C68D62" w14:textId="77777777" w:rsidR="00773E95" w:rsidRPr="003A7C0D" w:rsidRDefault="00773E95" w:rsidP="00773E95">
            <w:pPr>
              <w:pStyle w:val="BodyText"/>
              <w:rPr>
                <w:bCs/>
                <w:iCs/>
              </w:rPr>
            </w:pPr>
            <w:r w:rsidRPr="003A7C0D">
              <w:rPr>
                <w:bCs/>
                <w:iCs/>
              </w:rPr>
              <w:t>[Insert text here]</w:t>
            </w:r>
          </w:p>
          <w:p w14:paraId="502A9495" w14:textId="77777777" w:rsidR="00773E95" w:rsidRPr="003A7C0D" w:rsidRDefault="00773E95" w:rsidP="00773E95">
            <w:pPr>
              <w:pStyle w:val="BodyText"/>
              <w:rPr>
                <w:bCs/>
                <w:iCs/>
              </w:rPr>
            </w:pPr>
          </w:p>
          <w:p w14:paraId="0C9309E0" w14:textId="77777777" w:rsidR="00773E95" w:rsidRPr="003A7C0D" w:rsidRDefault="00773E95" w:rsidP="00773E95">
            <w:pPr>
              <w:pStyle w:val="BodyText"/>
              <w:rPr>
                <w:bCs/>
                <w:iCs/>
              </w:rPr>
            </w:pPr>
          </w:p>
        </w:tc>
      </w:tr>
    </w:tbl>
    <w:p w14:paraId="7B9E93B6" w14:textId="77777777" w:rsidR="00773E95" w:rsidRPr="003A7C0D" w:rsidRDefault="00773E95" w:rsidP="00773E95">
      <w:pPr>
        <w:pStyle w:val="BodyText"/>
        <w:rPr>
          <w:bCs/>
          <w:iCs/>
        </w:rPr>
      </w:pPr>
    </w:p>
    <w:p w14:paraId="0D95A621" w14:textId="77777777" w:rsidR="00C563DB" w:rsidRPr="003A7C0D" w:rsidRDefault="00C563DB" w:rsidP="00C563DB">
      <w:pPr>
        <w:pStyle w:val="Heading3"/>
      </w:pPr>
      <w:r w:rsidRPr="003A7C0D">
        <w:t>Variance between forecast and actual expenditure (Schedule 7)</w:t>
      </w:r>
    </w:p>
    <w:p w14:paraId="411300F4" w14:textId="799A57ED" w:rsidR="00C563DB" w:rsidRPr="003A7C0D" w:rsidRDefault="00C563DB" w:rsidP="005B7F26">
      <w:pPr>
        <w:pStyle w:val="Para1"/>
        <w:numPr>
          <w:ilvl w:val="0"/>
          <w:numId w:val="62"/>
        </w:numPr>
      </w:pPr>
      <w:r w:rsidRPr="003A7C0D">
        <w:t xml:space="preserve">In the box below, comment on variance in actual to forecast expenditure for the disclosure year, as reported in Schedule 7. This comment must include information on reclassified items in accordance with </w:t>
      </w:r>
      <w:r w:rsidR="00F76E4C" w:rsidRPr="003A7C0D">
        <w:t>sub</w:t>
      </w:r>
      <w:r w:rsidRPr="003A7C0D">
        <w:t xml:space="preserve">clause </w:t>
      </w:r>
      <w:r w:rsidR="00BB6BFC" w:rsidRPr="003A7C0D">
        <w:fldChar w:fldCharType="begin"/>
      </w:r>
      <w:r w:rsidRPr="003A7C0D">
        <w:instrText xml:space="preserve"> REF _Ref328947130 \w \h </w:instrText>
      </w:r>
      <w:r w:rsidR="00B2593B" w:rsidRPr="003A7C0D">
        <w:instrText xml:space="preserve"> \* MERGEFORMAT </w:instrText>
      </w:r>
      <w:r w:rsidR="00BB6BFC" w:rsidRPr="003A7C0D">
        <w:fldChar w:fldCharType="separate"/>
      </w:r>
      <w:r w:rsidR="005259E9">
        <w:t>2.7.1(2)</w:t>
      </w:r>
      <w:r w:rsidR="00BB6BFC" w:rsidRPr="003A7C0D">
        <w:fldChar w:fldCharType="end"/>
      </w:r>
      <w:r w:rsidRPr="003A7C0D">
        <w:t>.</w:t>
      </w:r>
    </w:p>
    <w:tbl>
      <w:tblPr>
        <w:tblStyle w:val="TableGrid"/>
        <w:tblW w:w="0" w:type="auto"/>
        <w:tblLook w:val="04A0" w:firstRow="1" w:lastRow="0" w:firstColumn="1" w:lastColumn="0" w:noHBand="0" w:noVBand="1"/>
      </w:tblPr>
      <w:tblGrid>
        <w:gridCol w:w="9017"/>
      </w:tblGrid>
      <w:tr w:rsidR="00C563DB" w:rsidRPr="003A7C0D" w14:paraId="5C396245" w14:textId="77777777" w:rsidTr="00730AF6">
        <w:tc>
          <w:tcPr>
            <w:tcW w:w="9243" w:type="dxa"/>
          </w:tcPr>
          <w:p w14:paraId="111856A0" w14:textId="77777777" w:rsidR="00C563DB" w:rsidRPr="003A7C0D" w:rsidRDefault="00C563DB" w:rsidP="00730AF6">
            <w:pPr>
              <w:pStyle w:val="Caption"/>
              <w:keepNext/>
            </w:pPr>
            <w:r w:rsidRPr="003A7C0D">
              <w:t>Box 1</w:t>
            </w:r>
            <w:r w:rsidR="008171F7" w:rsidRPr="003A7C0D">
              <w:t>1</w:t>
            </w:r>
            <w:r w:rsidRPr="003A7C0D">
              <w:t>: Explanatory comment on variance in actual to forecast expenditure</w:t>
            </w:r>
          </w:p>
          <w:p w14:paraId="6DC004A0" w14:textId="77777777" w:rsidR="00C563DB" w:rsidRPr="003A7C0D" w:rsidRDefault="00C563DB" w:rsidP="00730AF6">
            <w:pPr>
              <w:pStyle w:val="BodyText"/>
              <w:rPr>
                <w:bCs/>
                <w:iCs/>
              </w:rPr>
            </w:pPr>
            <w:r w:rsidRPr="003A7C0D">
              <w:rPr>
                <w:bCs/>
                <w:iCs/>
              </w:rPr>
              <w:t>[Insert text here]</w:t>
            </w:r>
          </w:p>
          <w:p w14:paraId="7A7E596B" w14:textId="77777777" w:rsidR="00C563DB" w:rsidRPr="003A7C0D" w:rsidRDefault="00C563DB" w:rsidP="00730AF6">
            <w:pPr>
              <w:pStyle w:val="BodyText"/>
              <w:rPr>
                <w:bCs/>
                <w:iCs/>
              </w:rPr>
            </w:pPr>
          </w:p>
        </w:tc>
      </w:tr>
    </w:tbl>
    <w:p w14:paraId="207BC969" w14:textId="77777777" w:rsidR="00C563DB" w:rsidRPr="003A7C0D" w:rsidRDefault="00C563DB" w:rsidP="00C563DB">
      <w:pPr>
        <w:pStyle w:val="BodyText"/>
      </w:pPr>
    </w:p>
    <w:p w14:paraId="47EA7A8A" w14:textId="77777777" w:rsidR="00A458AA" w:rsidRPr="003A7C0D" w:rsidRDefault="00A458AA" w:rsidP="00A458AA">
      <w:pPr>
        <w:pStyle w:val="Heading3"/>
      </w:pPr>
      <w:r w:rsidRPr="003A7C0D">
        <w:t xml:space="preserve">Information </w:t>
      </w:r>
      <w:r w:rsidR="00F6264A" w:rsidRPr="003A7C0D">
        <w:t>r</w:t>
      </w:r>
      <w:r w:rsidRPr="003A7C0D">
        <w:t xml:space="preserve">elating to </w:t>
      </w:r>
      <w:r w:rsidR="00F6264A" w:rsidRPr="003A7C0D">
        <w:t>r</w:t>
      </w:r>
      <w:r w:rsidRPr="003A7C0D">
        <w:t>evenue</w:t>
      </w:r>
      <w:r w:rsidR="008503F4" w:rsidRPr="003A7C0D">
        <w:t>s</w:t>
      </w:r>
      <w:r w:rsidRPr="003A7C0D">
        <w:t xml:space="preserve"> </w:t>
      </w:r>
      <w:r w:rsidR="00F6264A" w:rsidRPr="003A7C0D">
        <w:t xml:space="preserve">and quantities </w:t>
      </w:r>
      <w:r w:rsidRPr="003A7C0D">
        <w:t xml:space="preserve">for the </w:t>
      </w:r>
      <w:r w:rsidR="00B8426E" w:rsidRPr="003A7C0D">
        <w:t>d</w:t>
      </w:r>
      <w:r w:rsidRPr="003A7C0D">
        <w:t xml:space="preserve">isclosure </w:t>
      </w:r>
      <w:r w:rsidR="00B8426E" w:rsidRPr="003A7C0D">
        <w:t>y</w:t>
      </w:r>
      <w:r w:rsidRPr="003A7C0D">
        <w:t>ear</w:t>
      </w:r>
    </w:p>
    <w:p w14:paraId="096BDF38" w14:textId="77777777" w:rsidR="005706D6" w:rsidRPr="003A7C0D" w:rsidRDefault="005706D6" w:rsidP="005B7F26">
      <w:pPr>
        <w:pStyle w:val="Para1"/>
        <w:numPr>
          <w:ilvl w:val="0"/>
          <w:numId w:val="62"/>
        </w:numPr>
      </w:pPr>
      <w:r w:rsidRPr="003A7C0D">
        <w:t>In the box below p</w:t>
      </w:r>
      <w:r w:rsidRPr="003A7C0D">
        <w:lastRenderedPageBreak/>
        <w:t>rovide</w:t>
      </w:r>
      <w:r w:rsidR="002D3EFF" w:rsidRPr="003A7C0D">
        <w:t>-</w:t>
      </w:r>
    </w:p>
    <w:p w14:paraId="0A5F2E14" w14:textId="10B6417B" w:rsidR="005F3FB5" w:rsidRPr="003A7C0D" w:rsidRDefault="005706D6" w:rsidP="005B7F26">
      <w:pPr>
        <w:pStyle w:val="Para1"/>
        <w:numPr>
          <w:ilvl w:val="1"/>
          <w:numId w:val="55"/>
        </w:numPr>
      </w:pPr>
      <w:r w:rsidRPr="003A7C0D">
        <w:t xml:space="preserve">a comparison of the target revenue disclosed before the start of the </w:t>
      </w:r>
      <w:r w:rsidR="002061CD" w:rsidRPr="003A7C0D">
        <w:t>disclosure year</w:t>
      </w:r>
      <w:r w:rsidRPr="003A7C0D">
        <w:t xml:space="preserve">, in accordance with clause </w:t>
      </w:r>
      <w:r w:rsidR="00731D6F" w:rsidRPr="003A7C0D">
        <w:fldChar w:fldCharType="begin"/>
      </w:r>
      <w:r w:rsidR="00731D6F" w:rsidRPr="003A7C0D">
        <w:instrText xml:space="preserve"> REF _Ref313454334 \r \h  \* MERGEFORMAT </w:instrText>
      </w:r>
      <w:r w:rsidR="00731D6F" w:rsidRPr="003A7C0D">
        <w:fldChar w:fldCharType="separate"/>
      </w:r>
      <w:r w:rsidR="005259E9">
        <w:t>2.4.1</w:t>
      </w:r>
      <w:r w:rsidR="00731D6F" w:rsidRPr="003A7C0D">
        <w:fldChar w:fldCharType="end"/>
      </w:r>
      <w:r w:rsidRPr="003A7C0D">
        <w:t xml:space="preserve"> and </w:t>
      </w:r>
      <w:r w:rsidR="00F76E4C" w:rsidRPr="003A7C0D">
        <w:t xml:space="preserve">subclause </w:t>
      </w:r>
      <w:r w:rsidR="00731D6F" w:rsidRPr="003A7C0D">
        <w:fldChar w:fldCharType="begin"/>
      </w:r>
      <w:r w:rsidR="00731D6F" w:rsidRPr="003A7C0D">
        <w:instrText xml:space="preserve"> REF _Ref328816277 \r \h  \* MERGEFORMAT </w:instrText>
      </w:r>
      <w:r w:rsidR="00731D6F" w:rsidRPr="003A7C0D">
        <w:fldChar w:fldCharType="separate"/>
      </w:r>
      <w:r w:rsidR="005259E9">
        <w:t>2.4.3(3)</w:t>
      </w:r>
      <w:r w:rsidR="00731D6F" w:rsidRPr="003A7C0D">
        <w:fldChar w:fldCharType="end"/>
      </w:r>
      <w:r w:rsidRPr="003A7C0D">
        <w:t xml:space="preserve"> to total billed </w:t>
      </w:r>
      <w:r w:rsidR="002061CD" w:rsidRPr="003A7C0D">
        <w:t>line charge revenue</w:t>
      </w:r>
      <w:r w:rsidRPr="003A7C0D">
        <w:t xml:space="preserve"> for the </w:t>
      </w:r>
      <w:r w:rsidR="002061CD" w:rsidRPr="003A7C0D">
        <w:t>disclosure year</w:t>
      </w:r>
      <w:r w:rsidRPr="003A7C0D">
        <w:t>, as disclosed in Schedule</w:t>
      </w:r>
      <w:r w:rsidR="00F6264A" w:rsidRPr="003A7C0D">
        <w:t xml:space="preserve"> 8</w:t>
      </w:r>
      <w:r w:rsidRPr="003A7C0D">
        <w:t xml:space="preserve">; and </w:t>
      </w:r>
    </w:p>
    <w:p w14:paraId="00777ABA" w14:textId="77777777" w:rsidR="002061CD" w:rsidRPr="003A7C0D" w:rsidRDefault="005706D6" w:rsidP="005B7F26">
      <w:pPr>
        <w:pStyle w:val="Para1"/>
        <w:numPr>
          <w:ilvl w:val="1"/>
          <w:numId w:val="55"/>
        </w:numPr>
      </w:pPr>
      <w:bookmarkStart w:id="1461" w:name="_Ref328990597"/>
      <w:r w:rsidRPr="003A7C0D">
        <w:t xml:space="preserve">explanatory comment on </w:t>
      </w:r>
      <w:r w:rsidR="00C55890" w:rsidRPr="003A7C0D">
        <w:t xml:space="preserve">reasons for any </w:t>
      </w:r>
      <w:r w:rsidRPr="003A7C0D">
        <w:t xml:space="preserve">material differences between target revenue and total billed </w:t>
      </w:r>
      <w:r w:rsidR="002061CD" w:rsidRPr="003A7C0D">
        <w:t>line charge revenue</w:t>
      </w:r>
      <w:r w:rsidRPr="003A7C0D">
        <w:t>.</w:t>
      </w:r>
      <w:bookmarkEnd w:id="1461"/>
    </w:p>
    <w:tbl>
      <w:tblPr>
        <w:tblStyle w:val="TableGrid"/>
        <w:tblW w:w="9243" w:type="dxa"/>
        <w:tblLook w:val="04A0" w:firstRow="1" w:lastRow="0" w:firstColumn="1" w:lastColumn="0" w:noHBand="0" w:noVBand="1"/>
      </w:tblPr>
      <w:tblGrid>
        <w:gridCol w:w="9243"/>
      </w:tblGrid>
      <w:tr w:rsidR="00A458AA" w:rsidRPr="003A7C0D" w14:paraId="0C385186" w14:textId="77777777" w:rsidTr="00A458AA">
        <w:tc>
          <w:tcPr>
            <w:tcW w:w="9243" w:type="dxa"/>
          </w:tcPr>
          <w:p w14:paraId="02ABF3A9" w14:textId="77777777" w:rsidR="00A458AA" w:rsidRPr="003A7C0D" w:rsidRDefault="00A458AA" w:rsidP="00A458AA">
            <w:pPr>
              <w:pStyle w:val="Caption"/>
              <w:keepNext/>
            </w:pPr>
            <w:r w:rsidRPr="003A7C0D">
              <w:t xml:space="preserve">Box </w:t>
            </w:r>
            <w:r w:rsidR="001D33CC" w:rsidRPr="003A7C0D">
              <w:t>1</w:t>
            </w:r>
            <w:r w:rsidR="008171F7" w:rsidRPr="003A7C0D">
              <w:t>2</w:t>
            </w:r>
            <w:r w:rsidRPr="003A7C0D">
              <w:t xml:space="preserve">: </w:t>
            </w:r>
            <w:r w:rsidR="00C55890" w:rsidRPr="003A7C0D">
              <w:t>Explanatory comment relating to revenue for the disclosure year</w:t>
            </w:r>
          </w:p>
          <w:p w14:paraId="19AF55D1" w14:textId="77777777" w:rsidR="00A458AA" w:rsidRPr="003A7C0D" w:rsidRDefault="00A458AA" w:rsidP="00A458AA">
            <w:pPr>
              <w:pStyle w:val="BodyText"/>
              <w:rPr>
                <w:bCs/>
                <w:iCs/>
              </w:rPr>
            </w:pPr>
            <w:r w:rsidRPr="003A7C0D">
              <w:rPr>
                <w:bCs/>
                <w:iCs/>
              </w:rPr>
              <w:t>[Insert text here]</w:t>
            </w:r>
          </w:p>
          <w:p w14:paraId="767BF379" w14:textId="77777777" w:rsidR="00A458AA" w:rsidRPr="003A7C0D" w:rsidRDefault="00A458AA" w:rsidP="00A458AA">
            <w:pPr>
              <w:pStyle w:val="BodyText"/>
              <w:rPr>
                <w:bCs/>
                <w:iCs/>
              </w:rPr>
            </w:pPr>
          </w:p>
        </w:tc>
      </w:tr>
    </w:tbl>
    <w:p w14:paraId="679C3467" w14:textId="77777777" w:rsidR="00A458AA" w:rsidRPr="003A7C0D" w:rsidRDefault="00A458AA" w:rsidP="00A458AA">
      <w:pPr>
        <w:pStyle w:val="BodyText"/>
      </w:pPr>
    </w:p>
    <w:p w14:paraId="6E93527E" w14:textId="77777777" w:rsidR="00A458AA" w:rsidRPr="003A7C0D" w:rsidRDefault="00A458AA" w:rsidP="00A458AA">
      <w:pPr>
        <w:pStyle w:val="Heading3"/>
      </w:pPr>
      <w:r w:rsidRPr="003A7C0D">
        <w:t>Network Reliability for the Disclosure Year (Schedule 10)</w:t>
      </w:r>
    </w:p>
    <w:p w14:paraId="24D0AE60" w14:textId="77777777" w:rsidR="002061CD" w:rsidRPr="003A7C0D" w:rsidRDefault="00C55890" w:rsidP="005B7F26">
      <w:pPr>
        <w:pStyle w:val="Para1"/>
        <w:numPr>
          <w:ilvl w:val="0"/>
          <w:numId w:val="62"/>
        </w:numPr>
      </w:pPr>
      <w:r w:rsidRPr="003A7C0D">
        <w:t xml:space="preserve">In the box below, comment on network reliability </w:t>
      </w:r>
      <w:r w:rsidRPr="003A7C0D">
        <w:rPr>
          <w:bCs/>
          <w:iCs/>
        </w:rPr>
        <w:t xml:space="preserve">for the </w:t>
      </w:r>
      <w:r w:rsidRPr="003A7C0D">
        <w:t>disclosure year, as disclosed in Schedule 10.</w:t>
      </w:r>
    </w:p>
    <w:tbl>
      <w:tblPr>
        <w:tblStyle w:val="TableGrid"/>
        <w:tblW w:w="9243" w:type="dxa"/>
        <w:tblLook w:val="04A0" w:firstRow="1" w:lastRow="0" w:firstColumn="1" w:lastColumn="0" w:noHBand="0" w:noVBand="1"/>
      </w:tblPr>
      <w:tblGrid>
        <w:gridCol w:w="9243"/>
      </w:tblGrid>
      <w:tr w:rsidR="00A458AA" w:rsidRPr="003A7C0D" w14:paraId="678F478D" w14:textId="77777777" w:rsidTr="00A458AA">
        <w:tc>
          <w:tcPr>
            <w:tcW w:w="9243" w:type="dxa"/>
          </w:tcPr>
          <w:p w14:paraId="74BE636D" w14:textId="77777777" w:rsidR="00A458AA" w:rsidRPr="003A7C0D" w:rsidRDefault="00A458AA" w:rsidP="00A458AA">
            <w:pPr>
              <w:pStyle w:val="Caption"/>
              <w:keepNext/>
            </w:pPr>
            <w:r w:rsidRPr="003A7C0D">
              <w:t xml:space="preserve">Box </w:t>
            </w:r>
            <w:r w:rsidR="00DA32C8" w:rsidRPr="003A7C0D">
              <w:t>1</w:t>
            </w:r>
            <w:r w:rsidR="008171F7" w:rsidRPr="003A7C0D">
              <w:t>3</w:t>
            </w:r>
            <w:r w:rsidRPr="003A7C0D">
              <w:t>: Commentary on network reliability for the disclosure year</w:t>
            </w:r>
          </w:p>
          <w:p w14:paraId="46F94289" w14:textId="77777777" w:rsidR="00A458AA" w:rsidRPr="003A7C0D" w:rsidRDefault="00A458AA" w:rsidP="00A458AA">
            <w:pPr>
              <w:pStyle w:val="BodyText"/>
              <w:rPr>
                <w:bCs/>
                <w:iCs/>
              </w:rPr>
            </w:pPr>
            <w:r w:rsidRPr="003A7C0D">
              <w:rPr>
                <w:bCs/>
                <w:iCs/>
              </w:rPr>
              <w:t>[Insert text here]</w:t>
            </w:r>
          </w:p>
          <w:p w14:paraId="637A5803" w14:textId="77777777" w:rsidR="00A458AA" w:rsidRPr="003A7C0D" w:rsidRDefault="00A458AA" w:rsidP="00A458AA">
            <w:pPr>
              <w:pStyle w:val="BodyText"/>
              <w:rPr>
                <w:bCs/>
                <w:iCs/>
              </w:rPr>
            </w:pPr>
          </w:p>
        </w:tc>
      </w:tr>
    </w:tbl>
    <w:p w14:paraId="7EB8CB9A" w14:textId="77777777" w:rsidR="00A458AA" w:rsidRPr="003A7C0D" w:rsidRDefault="00A458AA" w:rsidP="00A458AA">
      <w:pPr>
        <w:pStyle w:val="BodyText"/>
        <w:rPr>
          <w:bCs/>
          <w:iCs/>
        </w:rPr>
      </w:pPr>
    </w:p>
    <w:p w14:paraId="1267DBEB" w14:textId="77777777" w:rsidR="00153013" w:rsidRPr="003A7C0D" w:rsidRDefault="00153013" w:rsidP="00153013">
      <w:pPr>
        <w:pStyle w:val="Heading3"/>
      </w:pPr>
      <w:r w:rsidRPr="003A7C0D">
        <w:t>Insurance cover</w:t>
      </w:r>
    </w:p>
    <w:p w14:paraId="356C7B59" w14:textId="77777777" w:rsidR="00153013" w:rsidRPr="003A7C0D" w:rsidRDefault="00153013" w:rsidP="005B7F26">
      <w:pPr>
        <w:pStyle w:val="Para1"/>
        <w:numPr>
          <w:ilvl w:val="0"/>
          <w:numId w:val="62"/>
        </w:numPr>
      </w:pPr>
      <w:r w:rsidRPr="003A7C0D">
        <w:t>In the box below</w:t>
      </w:r>
      <w:r w:rsidR="00EE43F4" w:rsidRPr="003A7C0D">
        <w:t>,</w:t>
      </w:r>
      <w:r w:rsidRPr="003A7C0D">
        <w:t xml:space="preserve"> provide details of any insurance cover for the assets</w:t>
      </w:r>
      <w:r w:rsidR="004A70D2" w:rsidRPr="003A7C0D">
        <w:t xml:space="preserve"> used to provide electricity distribution services</w:t>
      </w:r>
      <w:r w:rsidRPr="003A7C0D">
        <w:t>, including</w:t>
      </w:r>
      <w:r w:rsidR="002D3EFF" w:rsidRPr="003A7C0D">
        <w:t>-</w:t>
      </w:r>
    </w:p>
    <w:p w14:paraId="1DC4C8EB" w14:textId="77777777" w:rsidR="00153013" w:rsidRPr="003A7C0D" w:rsidRDefault="007D56DD" w:rsidP="005B7F26">
      <w:pPr>
        <w:pStyle w:val="Para1"/>
        <w:numPr>
          <w:ilvl w:val="1"/>
          <w:numId w:val="55"/>
        </w:numPr>
      </w:pPr>
      <w:r w:rsidRPr="003A7C0D">
        <w:t>T</w:t>
      </w:r>
      <w:r w:rsidR="00CD142E" w:rsidRPr="003A7C0D">
        <w:t xml:space="preserve">he </w:t>
      </w:r>
      <w:r w:rsidR="00153013" w:rsidRPr="003A7C0D">
        <w:t>EDB’s approaches and practices in regard to the insurance of assets</w:t>
      </w:r>
      <w:r w:rsidR="00255BBC" w:rsidRPr="003A7C0D">
        <w:t xml:space="preserve"> used to provide electricity distribution services</w:t>
      </w:r>
      <w:r w:rsidR="00153013" w:rsidRPr="003A7C0D">
        <w:t>, including the level of insurance;</w:t>
      </w:r>
    </w:p>
    <w:p w14:paraId="215CB311" w14:textId="77777777" w:rsidR="00153013" w:rsidRPr="003A7C0D" w:rsidRDefault="007D56DD" w:rsidP="005B7F26">
      <w:pPr>
        <w:pStyle w:val="Para1"/>
        <w:numPr>
          <w:ilvl w:val="1"/>
          <w:numId w:val="55"/>
        </w:numPr>
      </w:pPr>
      <w:r w:rsidRPr="003A7C0D">
        <w:t>I</w:t>
      </w:r>
      <w:r w:rsidR="00CD142E" w:rsidRPr="003A7C0D">
        <w:t xml:space="preserve">n </w:t>
      </w:r>
      <w:r w:rsidR="00153013" w:rsidRPr="003A7C0D">
        <w:t>respect of any self insurance,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017"/>
      </w:tblGrid>
      <w:tr w:rsidR="00153013" w:rsidRPr="003A7C0D" w14:paraId="5DCA2165" w14:textId="77777777" w:rsidTr="00773E95">
        <w:tc>
          <w:tcPr>
            <w:tcW w:w="9243" w:type="dxa"/>
          </w:tcPr>
          <w:p w14:paraId="7C4E68E4" w14:textId="77777777" w:rsidR="00153013" w:rsidRPr="003A7C0D" w:rsidRDefault="00153013" w:rsidP="00773E95">
            <w:pPr>
              <w:pStyle w:val="Caption"/>
              <w:keepNext/>
            </w:pPr>
            <w:r w:rsidRPr="003A7C0D">
              <w:t xml:space="preserve">Box </w:t>
            </w:r>
            <w:r w:rsidR="001D33CC" w:rsidRPr="003A7C0D">
              <w:t>1</w:t>
            </w:r>
            <w:r w:rsidR="008171F7" w:rsidRPr="003A7C0D">
              <w:t>4</w:t>
            </w:r>
            <w:r w:rsidRPr="003A7C0D">
              <w:t>: Explanation of insurance cover</w:t>
            </w:r>
          </w:p>
          <w:p w14:paraId="671AEB3C" w14:textId="77777777" w:rsidR="00153013" w:rsidRPr="003A7C0D" w:rsidRDefault="00153013" w:rsidP="00773E95">
            <w:pPr>
              <w:pStyle w:val="BodyText"/>
              <w:rPr>
                <w:bCs/>
                <w:iCs/>
              </w:rPr>
            </w:pPr>
            <w:r w:rsidRPr="003A7C0D">
              <w:rPr>
                <w:bCs/>
                <w:iCs/>
              </w:rPr>
              <w:t>[Insert text he</w:t>
            </w:r>
            <w:r w:rsidRPr="003A7C0D">
              <w:rPr>
                <w:bCs/>
                <w:iCs/>
              </w:rPr>
              <w:lastRenderedPageBreak/>
              <w:t>re]</w:t>
            </w:r>
          </w:p>
          <w:p w14:paraId="0EBF591B" w14:textId="77777777" w:rsidR="00153013" w:rsidRPr="003A7C0D" w:rsidRDefault="00153013" w:rsidP="00773E95">
            <w:pPr>
              <w:pStyle w:val="BodyText"/>
              <w:rPr>
                <w:bCs/>
                <w:iCs/>
              </w:rPr>
            </w:pPr>
          </w:p>
        </w:tc>
      </w:tr>
    </w:tbl>
    <w:p w14:paraId="2E700F90" w14:textId="77777777" w:rsidR="00153013" w:rsidRPr="003A7C0D" w:rsidRDefault="00153013" w:rsidP="00153013">
      <w:pPr>
        <w:pStyle w:val="BodyText"/>
        <w:rPr>
          <w:bCs/>
          <w:iCs/>
        </w:rPr>
      </w:pPr>
    </w:p>
    <w:p w14:paraId="1C11C20F" w14:textId="77777777" w:rsidR="00C55890" w:rsidRPr="003A7C0D" w:rsidRDefault="00C55890" w:rsidP="00A458AA">
      <w:pPr>
        <w:pStyle w:val="BodyText"/>
      </w:pPr>
    </w:p>
    <w:p w14:paraId="704E7C82" w14:textId="77777777" w:rsidR="00F4246B" w:rsidRPr="003A7C0D" w:rsidRDefault="007335FE" w:rsidP="00F4246B">
      <w:pPr>
        <w:pStyle w:val="Heading3"/>
      </w:pPr>
      <w:r w:rsidRPr="003A7C0D">
        <w:t>Amendments to previo</w:t>
      </w:r>
      <w:r w:rsidR="00F4246B" w:rsidRPr="003A7C0D">
        <w:t>usly disclosed information</w:t>
      </w:r>
    </w:p>
    <w:p w14:paraId="0E0B76E0" w14:textId="43615897" w:rsidR="005B140A" w:rsidRPr="003A7C0D" w:rsidRDefault="005B140A" w:rsidP="005B7F26">
      <w:pPr>
        <w:pStyle w:val="Para1"/>
        <w:numPr>
          <w:ilvl w:val="0"/>
          <w:numId w:val="62"/>
        </w:numPr>
      </w:pPr>
      <w:r w:rsidRPr="003A7C0D">
        <w:t xml:space="preserve">In the box below, provide </w:t>
      </w:r>
      <w:r w:rsidR="00D25855" w:rsidRPr="003A7C0D">
        <w:t>information about amendments to previously disclosed information</w:t>
      </w:r>
      <w:r w:rsidRPr="003A7C0D">
        <w:t xml:space="preserve"> disclosed in accordance with clause </w:t>
      </w:r>
      <w:r w:rsidRPr="003A7C0D">
        <w:fldChar w:fldCharType="begin"/>
      </w:r>
      <w:r w:rsidRPr="003A7C0D">
        <w:instrText xml:space="preserve"> REF _Ref411330249 \r \h </w:instrText>
      </w:r>
      <w:r w:rsidR="00B2593B" w:rsidRPr="003A7C0D">
        <w:instrText xml:space="preserve"> \* MERGEFORMAT </w:instrText>
      </w:r>
      <w:r w:rsidRPr="003A7C0D">
        <w:fldChar w:fldCharType="separate"/>
      </w:r>
      <w:r w:rsidR="005259E9">
        <w:t>2.12.1</w:t>
      </w:r>
      <w:r w:rsidRPr="003A7C0D">
        <w:fldChar w:fldCharType="end"/>
      </w:r>
      <w:r w:rsidR="00D25855" w:rsidRPr="003A7C0D">
        <w:t xml:space="preserve"> in</w:t>
      </w:r>
      <w:r w:rsidRPr="003A7C0D">
        <w:t xml:space="preserve"> the last 7 years, including:</w:t>
      </w:r>
    </w:p>
    <w:p w14:paraId="68DC155D" w14:textId="77777777" w:rsidR="002C11B1" w:rsidRPr="003A7C0D" w:rsidRDefault="005B140A" w:rsidP="005B7F26">
      <w:pPr>
        <w:pStyle w:val="Para1"/>
        <w:numPr>
          <w:ilvl w:val="1"/>
          <w:numId w:val="57"/>
        </w:numPr>
      </w:pPr>
      <w:r w:rsidRPr="003A7C0D">
        <w:t>a description of each error; and</w:t>
      </w:r>
    </w:p>
    <w:p w14:paraId="5E2C6E25" w14:textId="2639E31C" w:rsidR="00F4246B" w:rsidRPr="003A7C0D" w:rsidRDefault="00D25855" w:rsidP="005B7F26">
      <w:pPr>
        <w:pStyle w:val="Para1"/>
        <w:numPr>
          <w:ilvl w:val="1"/>
          <w:numId w:val="57"/>
        </w:numPr>
      </w:pPr>
      <w:r w:rsidRPr="003A7C0D">
        <w:t xml:space="preserve">for each error, </w:t>
      </w:r>
      <w:r w:rsidR="005B140A" w:rsidRPr="003A7C0D">
        <w:t xml:space="preserve">reference to the web address where the disclosure made in accordance with clause </w:t>
      </w:r>
      <w:r w:rsidR="005B140A" w:rsidRPr="003A7C0D">
        <w:fldChar w:fldCharType="begin"/>
      </w:r>
      <w:r w:rsidR="005B140A" w:rsidRPr="003A7C0D">
        <w:instrText xml:space="preserve"> REF _Ref411330249 \r \h </w:instrText>
      </w:r>
      <w:r w:rsidR="00B2593B" w:rsidRPr="003A7C0D">
        <w:instrText xml:space="preserve"> \* MERGEFORMAT </w:instrText>
      </w:r>
      <w:r w:rsidR="005B140A" w:rsidRPr="003A7C0D">
        <w:fldChar w:fldCharType="separate"/>
      </w:r>
      <w:r w:rsidR="005259E9">
        <w:t>2.12.1</w:t>
      </w:r>
      <w:r w:rsidR="005B140A" w:rsidRPr="003A7C0D">
        <w:fldChar w:fldCharType="end"/>
      </w:r>
      <w:r w:rsidR="005B140A" w:rsidRPr="003A7C0D">
        <w:t xml:space="preserve"> is </w:t>
      </w:r>
      <w:r w:rsidRPr="003A7C0D">
        <w:t xml:space="preserve">publicly </w:t>
      </w:r>
      <w:r w:rsidR="005B140A" w:rsidRPr="003A7C0D">
        <w:t>disclosed.</w:t>
      </w:r>
    </w:p>
    <w:tbl>
      <w:tblPr>
        <w:tblStyle w:val="TableGrid"/>
        <w:tblW w:w="0" w:type="auto"/>
        <w:tblLook w:val="04A0" w:firstRow="1" w:lastRow="0" w:firstColumn="1" w:lastColumn="0" w:noHBand="0" w:noVBand="1"/>
      </w:tblPr>
      <w:tblGrid>
        <w:gridCol w:w="9017"/>
      </w:tblGrid>
      <w:tr w:rsidR="00F4246B" w:rsidRPr="003A7C0D" w14:paraId="3D0545BE" w14:textId="77777777" w:rsidTr="00F4246B">
        <w:tc>
          <w:tcPr>
            <w:tcW w:w="9243" w:type="dxa"/>
          </w:tcPr>
          <w:p w14:paraId="698A67B7" w14:textId="77777777" w:rsidR="00F4246B" w:rsidRPr="003A7C0D" w:rsidRDefault="00F4246B" w:rsidP="00F4246B">
            <w:pPr>
              <w:pStyle w:val="Caption"/>
              <w:keepNext/>
            </w:pPr>
            <w:r w:rsidRPr="003A7C0D">
              <w:t>Box 1</w:t>
            </w:r>
            <w:r w:rsidR="008171F7" w:rsidRPr="003A7C0D">
              <w:t>5</w:t>
            </w:r>
            <w:r w:rsidRPr="003A7C0D">
              <w:t xml:space="preserve">: </w:t>
            </w:r>
            <w:r w:rsidR="007335FE" w:rsidRPr="003A7C0D">
              <w:t>Disclosure of amendment to previously disclosed information</w:t>
            </w:r>
          </w:p>
          <w:p w14:paraId="7DB9D55B" w14:textId="77777777" w:rsidR="00F4246B" w:rsidRPr="003A7C0D" w:rsidRDefault="00F4246B" w:rsidP="00F4246B">
            <w:pPr>
              <w:pStyle w:val="BodyText"/>
              <w:rPr>
                <w:bCs/>
                <w:iCs/>
              </w:rPr>
            </w:pPr>
            <w:r w:rsidRPr="003A7C0D">
              <w:rPr>
                <w:bCs/>
                <w:iCs/>
              </w:rPr>
              <w:t>[Insert text he</w:t>
            </w:r>
            <w:r w:rsidRPr="003A7C0D">
              <w:rPr>
                <w:bCs/>
                <w:iCs/>
              </w:rPr>
              <w:lastRenderedPageBreak/>
              <w:t>re]</w:t>
            </w:r>
          </w:p>
          <w:p w14:paraId="5D3B0A41" w14:textId="77777777" w:rsidR="00F4246B" w:rsidRPr="003A7C0D" w:rsidRDefault="00F4246B" w:rsidP="00F4246B">
            <w:pPr>
              <w:pStyle w:val="BodyText"/>
              <w:rPr>
                <w:bCs/>
                <w:iCs/>
              </w:rPr>
            </w:pPr>
          </w:p>
        </w:tc>
      </w:tr>
    </w:tbl>
    <w:p w14:paraId="0E51539B" w14:textId="77777777" w:rsidR="00F4246B" w:rsidRPr="003A7C0D" w:rsidRDefault="00F4246B" w:rsidP="00F4246B">
      <w:pPr>
        <w:pStyle w:val="BodyText"/>
        <w:rPr>
          <w:bCs/>
          <w:iCs/>
        </w:rPr>
      </w:pPr>
    </w:p>
    <w:p w14:paraId="61012305" w14:textId="77777777" w:rsidR="00F4246B" w:rsidRPr="003A7C0D" w:rsidRDefault="00F4246B" w:rsidP="00A458AA">
      <w:pPr>
        <w:pStyle w:val="BodyText"/>
        <w:sectPr w:rsidR="00F4246B" w:rsidRPr="003A7C0D" w:rsidSect="002754DC">
          <w:pgSz w:w="11907" w:h="16840" w:code="9"/>
          <w:pgMar w:top="1440" w:right="1440" w:bottom="1440" w:left="1440" w:header="1134" w:footer="431" w:gutter="0"/>
          <w:cols w:space="720"/>
          <w:titlePg/>
        </w:sectPr>
      </w:pPr>
    </w:p>
    <w:p w14:paraId="03A95C20" w14:textId="77777777" w:rsidR="00C55890" w:rsidRPr="003A7C0D" w:rsidRDefault="00C55890" w:rsidP="00C55890">
      <w:pPr>
        <w:pStyle w:val="Heading1"/>
        <w:spacing w:line="264" w:lineRule="auto"/>
        <w:jc w:val="center"/>
      </w:pPr>
      <w:bookmarkStart w:id="1462" w:name="_Toc67920379"/>
      <w:r w:rsidRPr="003A7C0D">
        <w:t>Schedule 14a</w:t>
      </w:r>
      <w:r w:rsidRPr="003A7C0D">
        <w:tab/>
        <w:t xml:space="preserve">Mandatory Explanatory Notes </w:t>
      </w:r>
      <w:r w:rsidR="00F16BB6" w:rsidRPr="003A7C0D">
        <w:t>on Forecast Information</w:t>
      </w:r>
      <w:bookmarkEnd w:id="1462"/>
    </w:p>
    <w:p w14:paraId="133FDAEB" w14:textId="109BAF1B" w:rsidR="00062D7F" w:rsidRPr="003A7C0D" w:rsidRDefault="00C55890" w:rsidP="005B7F26">
      <w:pPr>
        <w:pStyle w:val="Para1"/>
        <w:numPr>
          <w:ilvl w:val="0"/>
          <w:numId w:val="111"/>
        </w:numPr>
        <w:rPr>
          <w:bCs/>
          <w:iCs/>
        </w:rPr>
      </w:pPr>
      <w:r w:rsidRPr="003A7C0D">
        <w:t xml:space="preserve">This Schedule </w:t>
      </w:r>
      <w:r w:rsidR="00F55A72" w:rsidRPr="003A7C0D">
        <w:t>requires</w:t>
      </w:r>
      <w:r w:rsidRPr="003A7C0D">
        <w:t xml:space="preserve"> </w:t>
      </w:r>
      <w:r w:rsidR="002061CD" w:rsidRPr="003A7C0D">
        <w:t>EDB</w:t>
      </w:r>
      <w:r w:rsidRPr="003A7C0D">
        <w:t>s to provide explanatory notes to reports prepared in accordance with clause</w:t>
      </w:r>
      <w:r w:rsidR="00FF19FE" w:rsidRPr="003A7C0D">
        <w:t xml:space="preserve"> </w:t>
      </w:r>
      <w:r w:rsidR="00FF19FE" w:rsidRPr="003A7C0D">
        <w:fldChar w:fldCharType="begin"/>
      </w:r>
      <w:r w:rsidR="00FF19FE" w:rsidRPr="003A7C0D">
        <w:instrText xml:space="preserve"> REF _Ref310881972 \r \h </w:instrText>
      </w:r>
      <w:r w:rsidR="00B2593B" w:rsidRPr="003A7C0D">
        <w:instrText xml:space="preserve"> \* MERGEFORMAT </w:instrText>
      </w:r>
      <w:r w:rsidR="00FF19FE" w:rsidRPr="003A7C0D">
        <w:fldChar w:fldCharType="separate"/>
      </w:r>
      <w:r w:rsidR="005259E9">
        <w:t>2.6.6</w:t>
      </w:r>
      <w:r w:rsidR="00FF19FE" w:rsidRPr="003A7C0D">
        <w:fldChar w:fldCharType="end"/>
      </w:r>
      <w:r w:rsidRPr="003A7C0D">
        <w:rPr>
          <w:bCs/>
          <w:iCs/>
        </w:rPr>
        <w:t>.</w:t>
      </w:r>
    </w:p>
    <w:p w14:paraId="13BE320E" w14:textId="4A81B113" w:rsidR="00C55890" w:rsidRPr="003A7C0D" w:rsidRDefault="00C55890" w:rsidP="00914F50">
      <w:pPr>
        <w:pStyle w:val="Para1"/>
        <w:numPr>
          <w:ilvl w:val="0"/>
          <w:numId w:val="0"/>
        </w:numPr>
        <w:ind w:left="709"/>
        <w:rPr>
          <w:bCs/>
          <w:iCs/>
        </w:rPr>
      </w:pPr>
      <w:r w:rsidRPr="003A7C0D">
        <w:rPr>
          <w:bCs/>
          <w:iCs/>
        </w:rPr>
        <w:t>This Schedule is mandatory—</w:t>
      </w:r>
      <w:r w:rsidR="002061CD" w:rsidRPr="003A7C0D">
        <w:rPr>
          <w:bCs/>
          <w:iCs/>
        </w:rPr>
        <w:t>EDB</w:t>
      </w:r>
      <w:r w:rsidRPr="003A7C0D">
        <w:rPr>
          <w:bCs/>
          <w:iCs/>
        </w:rPr>
        <w:t>s must provide the explanatory comment specified below, in accordance with clause</w:t>
      </w:r>
      <w:r w:rsidR="0014192F" w:rsidRPr="003A7C0D">
        <w:rPr>
          <w:bCs/>
          <w:iCs/>
        </w:rPr>
        <w:t xml:space="preserve"> </w:t>
      </w:r>
      <w:r w:rsidR="009F7BE4" w:rsidRPr="003A7C0D">
        <w:rPr>
          <w:bCs/>
          <w:iCs/>
        </w:rPr>
        <w:fldChar w:fldCharType="begin"/>
      </w:r>
      <w:r w:rsidR="009F7BE4" w:rsidRPr="003A7C0D">
        <w:rPr>
          <w:bCs/>
          <w:iCs/>
        </w:rPr>
        <w:instrText xml:space="preserve"> REF _Ref329275007 \r \h </w:instrText>
      </w:r>
      <w:r w:rsidR="00B2593B" w:rsidRPr="003A7C0D">
        <w:rPr>
          <w:bCs/>
          <w:iCs/>
        </w:rPr>
        <w:instrText xml:space="preserve"> \* MERGEFORMAT </w:instrText>
      </w:r>
      <w:r w:rsidR="009F7BE4" w:rsidRPr="003A7C0D">
        <w:rPr>
          <w:bCs/>
          <w:iCs/>
        </w:rPr>
      </w:r>
      <w:r w:rsidR="009F7BE4" w:rsidRPr="003A7C0D">
        <w:rPr>
          <w:bCs/>
          <w:iCs/>
        </w:rPr>
        <w:fldChar w:fldCharType="separate"/>
      </w:r>
      <w:r w:rsidR="005259E9">
        <w:rPr>
          <w:bCs/>
          <w:iCs/>
        </w:rPr>
        <w:t>2.7.2</w:t>
      </w:r>
      <w:r w:rsidR="009F7BE4" w:rsidRPr="003A7C0D">
        <w:rPr>
          <w:bCs/>
          <w:iCs/>
        </w:rPr>
        <w:fldChar w:fldCharType="end"/>
      </w:r>
      <w:r w:rsidRPr="003A7C0D">
        <w:rPr>
          <w:bCs/>
          <w:iCs/>
        </w:rPr>
        <w:t xml:space="preserve">. This information is </w:t>
      </w:r>
      <w:r w:rsidR="00A048D1" w:rsidRPr="003A7C0D">
        <w:rPr>
          <w:bCs/>
          <w:iCs/>
        </w:rPr>
        <w:t xml:space="preserve">not </w:t>
      </w:r>
      <w:r w:rsidRPr="003A7C0D">
        <w:rPr>
          <w:bCs/>
          <w:iCs/>
        </w:rPr>
        <w:t xml:space="preserve">part of the </w:t>
      </w:r>
      <w:r w:rsidR="002061CD" w:rsidRPr="003A7C0D">
        <w:rPr>
          <w:bCs/>
          <w:iCs/>
        </w:rPr>
        <w:t>audited disclosure information</w:t>
      </w:r>
      <w:r w:rsidRPr="003A7C0D">
        <w:rPr>
          <w:bCs/>
          <w:iCs/>
        </w:rPr>
        <w:t>,</w:t>
      </w:r>
      <w:r w:rsidR="002061CD" w:rsidRPr="003A7C0D">
        <w:rPr>
          <w:bCs/>
          <w:iCs/>
        </w:rPr>
        <w:t xml:space="preserve"> </w:t>
      </w:r>
      <w:r w:rsidRPr="003A7C0D">
        <w:rPr>
          <w:bCs/>
          <w:iCs/>
        </w:rPr>
        <w:t xml:space="preserve">and so is </w:t>
      </w:r>
      <w:r w:rsidR="00A048D1" w:rsidRPr="003A7C0D">
        <w:rPr>
          <w:bCs/>
          <w:iCs/>
        </w:rPr>
        <w:t xml:space="preserve">not </w:t>
      </w:r>
      <w:r w:rsidRPr="003A7C0D">
        <w:rPr>
          <w:bCs/>
          <w:iCs/>
        </w:rPr>
        <w:t>subject to the assurance requirements specified in section</w:t>
      </w:r>
      <w:r w:rsidR="0014192F" w:rsidRPr="003A7C0D">
        <w:t xml:space="preserve"> </w:t>
      </w:r>
      <w:r w:rsidR="0014192F" w:rsidRPr="003A7C0D">
        <w:fldChar w:fldCharType="begin"/>
      </w:r>
      <w:r w:rsidR="0014192F" w:rsidRPr="003A7C0D">
        <w:instrText xml:space="preserve"> REF _Ref328808691 \r \h </w:instrText>
      </w:r>
      <w:r w:rsidR="00B2593B" w:rsidRPr="003A7C0D">
        <w:instrText xml:space="preserve"> \* MERGEFORMAT </w:instrText>
      </w:r>
      <w:r w:rsidR="0014192F" w:rsidRPr="003A7C0D">
        <w:fldChar w:fldCharType="separate"/>
      </w:r>
      <w:r w:rsidR="005259E9">
        <w:t>2.8</w:t>
      </w:r>
      <w:r w:rsidR="0014192F" w:rsidRPr="003A7C0D">
        <w:fldChar w:fldCharType="end"/>
      </w:r>
      <w:r w:rsidRPr="003A7C0D">
        <w:rPr>
          <w:bCs/>
          <w:iCs/>
        </w:rPr>
        <w:t>.</w:t>
      </w:r>
    </w:p>
    <w:p w14:paraId="0292FDE9" w14:textId="77777777" w:rsidR="00C55890" w:rsidRPr="003A7C0D" w:rsidRDefault="00C55890" w:rsidP="00C55890">
      <w:pPr>
        <w:pStyle w:val="BodyText"/>
        <w:rPr>
          <w:bCs/>
          <w:i/>
          <w:iCs/>
        </w:rPr>
      </w:pPr>
      <w:r w:rsidRPr="003A7C0D">
        <w:rPr>
          <w:bCs/>
          <w:i/>
          <w:iCs/>
        </w:rPr>
        <w:t xml:space="preserve">Commentary on difference between nominal and </w:t>
      </w:r>
      <w:r w:rsidR="0087165D" w:rsidRPr="003A7C0D">
        <w:rPr>
          <w:bCs/>
          <w:i/>
          <w:iCs/>
        </w:rPr>
        <w:t xml:space="preserve">constant price </w:t>
      </w:r>
      <w:r w:rsidRPr="003A7C0D">
        <w:rPr>
          <w:bCs/>
          <w:i/>
          <w:iCs/>
        </w:rPr>
        <w:t>capital expenditure forecasts (Schedule 11a)</w:t>
      </w:r>
    </w:p>
    <w:p w14:paraId="5C23774F" w14:textId="77777777" w:rsidR="00A048D1" w:rsidRPr="003A7C0D" w:rsidRDefault="00A048D1" w:rsidP="00914F50">
      <w:pPr>
        <w:pStyle w:val="Para1"/>
      </w:pPr>
      <w:r w:rsidRPr="003A7C0D">
        <w:t xml:space="preserve">In the box below, comment on the difference between nominal and </w:t>
      </w:r>
      <w:r w:rsidR="0087165D" w:rsidRPr="003A7C0D">
        <w:t xml:space="preserve">constant price </w:t>
      </w:r>
      <w:r w:rsidRPr="003A7C0D">
        <w:t>capital</w:t>
      </w:r>
      <w:r w:rsidRPr="003A7C0D">
        <w:rPr>
          <w:bCs/>
          <w:iCs/>
        </w:rPr>
        <w:t xml:space="preserve"> expenditure for the </w:t>
      </w:r>
      <w:r w:rsidR="00887D23" w:rsidRPr="003A7C0D">
        <w:rPr>
          <w:bCs/>
          <w:iCs/>
        </w:rPr>
        <w:t xml:space="preserve">current </w:t>
      </w:r>
      <w:r w:rsidRPr="003A7C0D">
        <w:t>disclosure year</w:t>
      </w:r>
      <w:r w:rsidR="00887D23" w:rsidRPr="003A7C0D">
        <w:t xml:space="preserve"> and 10 year planning period</w:t>
      </w:r>
      <w:r w:rsidRPr="003A7C0D">
        <w:t>, as disclosed in Schedule 11a.</w:t>
      </w:r>
    </w:p>
    <w:tbl>
      <w:tblPr>
        <w:tblStyle w:val="TableGrid"/>
        <w:tblW w:w="9243" w:type="dxa"/>
        <w:tblLook w:val="04A0" w:firstRow="1" w:lastRow="0" w:firstColumn="1" w:lastColumn="0" w:noHBand="0" w:noVBand="1"/>
      </w:tblPr>
      <w:tblGrid>
        <w:gridCol w:w="9243"/>
      </w:tblGrid>
      <w:tr w:rsidR="00C55890" w:rsidRPr="003A7C0D" w14:paraId="47F29195" w14:textId="77777777" w:rsidTr="00430ABC">
        <w:tc>
          <w:tcPr>
            <w:tcW w:w="9243" w:type="dxa"/>
          </w:tcPr>
          <w:p w14:paraId="57A4FD39" w14:textId="77777777" w:rsidR="00C55890" w:rsidRPr="003A7C0D" w:rsidRDefault="00C55890" w:rsidP="00430ABC">
            <w:pPr>
              <w:pStyle w:val="Caption"/>
              <w:keepNext/>
            </w:pPr>
            <w:r w:rsidRPr="003A7C0D">
              <w:t xml:space="preserve">Box </w:t>
            </w:r>
            <w:r w:rsidR="001D33CC" w:rsidRPr="003A7C0D">
              <w:t>1</w:t>
            </w:r>
            <w:r w:rsidRPr="003A7C0D">
              <w:t xml:space="preserve">: Commentary on </w:t>
            </w:r>
            <w:r w:rsidR="00A048D1" w:rsidRPr="003A7C0D">
              <w:rPr>
                <w:bCs w:val="0"/>
                <w:iCs/>
              </w:rPr>
              <w:t xml:space="preserve">difference between nominal and </w:t>
            </w:r>
            <w:r w:rsidR="0087165D" w:rsidRPr="003A7C0D">
              <w:rPr>
                <w:bCs w:val="0"/>
                <w:iCs/>
              </w:rPr>
              <w:t xml:space="preserve">constant price </w:t>
            </w:r>
            <w:r w:rsidR="00A048D1" w:rsidRPr="003A7C0D">
              <w:rPr>
                <w:bCs w:val="0"/>
                <w:iCs/>
              </w:rPr>
              <w:t>capital expenditure forecasts</w:t>
            </w:r>
          </w:p>
          <w:p w14:paraId="6F935749" w14:textId="77777777" w:rsidR="00C55890" w:rsidRPr="003A7C0D" w:rsidRDefault="00C55890" w:rsidP="00430ABC">
            <w:pPr>
              <w:pStyle w:val="BodyText"/>
              <w:rPr>
                <w:bCs/>
                <w:iCs/>
              </w:rPr>
            </w:pPr>
            <w:r w:rsidRPr="003A7C0D">
              <w:rPr>
                <w:bCs/>
                <w:iCs/>
              </w:rPr>
              <w:t>[Insert text here]</w:t>
            </w:r>
          </w:p>
          <w:p w14:paraId="028874B9" w14:textId="77777777" w:rsidR="00C55890" w:rsidRPr="003A7C0D" w:rsidRDefault="00C55890" w:rsidP="00430ABC">
            <w:pPr>
              <w:pStyle w:val="BodyText"/>
              <w:rPr>
                <w:bCs/>
                <w:iCs/>
              </w:rPr>
            </w:pPr>
          </w:p>
        </w:tc>
      </w:tr>
    </w:tbl>
    <w:p w14:paraId="3FC7D9B2" w14:textId="77777777" w:rsidR="00C55890" w:rsidRPr="003A7C0D" w:rsidRDefault="00C55890" w:rsidP="00C55890">
      <w:pPr>
        <w:pStyle w:val="BodyText"/>
        <w:rPr>
          <w:bCs/>
          <w:iCs/>
        </w:rPr>
      </w:pPr>
    </w:p>
    <w:p w14:paraId="70F766F7" w14:textId="77777777" w:rsidR="00C55890" w:rsidRPr="003A7C0D" w:rsidRDefault="00C55890" w:rsidP="00C55890">
      <w:pPr>
        <w:pStyle w:val="BodyText"/>
        <w:rPr>
          <w:bCs/>
          <w:i/>
          <w:iCs/>
        </w:rPr>
      </w:pPr>
      <w:r w:rsidRPr="003A7C0D">
        <w:rPr>
          <w:bCs/>
          <w:i/>
          <w:iCs/>
        </w:rPr>
        <w:t xml:space="preserve">Commentary on difference between nominal and </w:t>
      </w:r>
      <w:r w:rsidR="0087165D" w:rsidRPr="003A7C0D">
        <w:rPr>
          <w:bCs/>
          <w:i/>
          <w:iCs/>
        </w:rPr>
        <w:t xml:space="preserve">constant price </w:t>
      </w:r>
      <w:r w:rsidRPr="003A7C0D">
        <w:rPr>
          <w:bCs/>
          <w:i/>
          <w:iCs/>
        </w:rPr>
        <w:t>operational expenditure forecasts (Schedule 11b)</w:t>
      </w:r>
    </w:p>
    <w:p w14:paraId="5E3601BF" w14:textId="77777777" w:rsidR="00A048D1" w:rsidRPr="003A7C0D" w:rsidRDefault="00A048D1" w:rsidP="00914F50">
      <w:pPr>
        <w:pStyle w:val="Para1"/>
      </w:pPr>
      <w:r w:rsidRPr="003A7C0D">
        <w:t xml:space="preserve">In the box below, comment on the difference between nominal and </w:t>
      </w:r>
      <w:r w:rsidR="0087165D" w:rsidRPr="003A7C0D">
        <w:t xml:space="preserve">constant price </w:t>
      </w:r>
      <w:r w:rsidRPr="003A7C0D">
        <w:t>operational</w:t>
      </w:r>
      <w:r w:rsidRPr="003A7C0D">
        <w:rPr>
          <w:bCs/>
          <w:iCs/>
        </w:rPr>
        <w:t xml:space="preserve"> expenditure for the </w:t>
      </w:r>
      <w:r w:rsidR="00887D23" w:rsidRPr="003A7C0D">
        <w:rPr>
          <w:bCs/>
          <w:iCs/>
        </w:rPr>
        <w:t xml:space="preserve">current </w:t>
      </w:r>
      <w:r w:rsidRPr="003A7C0D">
        <w:t>disclosure year</w:t>
      </w:r>
      <w:r w:rsidR="00887D23" w:rsidRPr="003A7C0D">
        <w:t xml:space="preserve"> and 10 year planning period</w:t>
      </w:r>
      <w:r w:rsidRPr="003A7C0D">
        <w:t>, as disclosed in Schedule 11b.</w:t>
      </w:r>
    </w:p>
    <w:tbl>
      <w:tblPr>
        <w:tblStyle w:val="TableGrid"/>
        <w:tblW w:w="9243" w:type="dxa"/>
        <w:tblLook w:val="04A0" w:firstRow="1" w:lastRow="0" w:firstColumn="1" w:lastColumn="0" w:noHBand="0" w:noVBand="1"/>
      </w:tblPr>
      <w:tblGrid>
        <w:gridCol w:w="9243"/>
      </w:tblGrid>
      <w:tr w:rsidR="00C55890" w:rsidRPr="003A7C0D" w14:paraId="54A6B451" w14:textId="77777777" w:rsidTr="00430ABC">
        <w:tc>
          <w:tcPr>
            <w:tcW w:w="9243" w:type="dxa"/>
          </w:tcPr>
          <w:p w14:paraId="58EDEB81" w14:textId="77777777" w:rsidR="00C55890" w:rsidRPr="003A7C0D" w:rsidRDefault="00C55890" w:rsidP="00430ABC">
            <w:pPr>
              <w:pStyle w:val="Caption"/>
              <w:keepNext/>
            </w:pPr>
            <w:r w:rsidRPr="003A7C0D">
              <w:t xml:space="preserve">Box </w:t>
            </w:r>
            <w:r w:rsidR="00DD0F66" w:rsidRPr="003A7C0D">
              <w:t>2</w:t>
            </w:r>
            <w:r w:rsidRPr="003A7C0D">
              <w:t xml:space="preserve">: Commentary on </w:t>
            </w:r>
            <w:r w:rsidR="00A048D1" w:rsidRPr="003A7C0D">
              <w:rPr>
                <w:bCs w:val="0"/>
                <w:iCs/>
              </w:rPr>
              <w:t xml:space="preserve">difference between nominal and </w:t>
            </w:r>
            <w:r w:rsidR="0087165D" w:rsidRPr="003A7C0D">
              <w:rPr>
                <w:bCs w:val="0"/>
                <w:iCs/>
              </w:rPr>
              <w:t xml:space="preserve">constant price </w:t>
            </w:r>
            <w:r w:rsidR="00F33B0D" w:rsidRPr="003A7C0D">
              <w:rPr>
                <w:bCs w:val="0"/>
                <w:iCs/>
              </w:rPr>
              <w:t xml:space="preserve">operational </w:t>
            </w:r>
            <w:r w:rsidR="00A048D1" w:rsidRPr="003A7C0D">
              <w:rPr>
                <w:bCs w:val="0"/>
                <w:iCs/>
              </w:rPr>
              <w:t>expenditure forecasts</w:t>
            </w:r>
          </w:p>
          <w:p w14:paraId="3A709C04" w14:textId="77777777" w:rsidR="00C55890" w:rsidRPr="003A7C0D" w:rsidRDefault="00C55890" w:rsidP="00430ABC">
            <w:pPr>
              <w:pStyle w:val="BodyText"/>
              <w:rPr>
                <w:bCs/>
                <w:iCs/>
              </w:rPr>
            </w:pPr>
            <w:r w:rsidRPr="003A7C0D">
              <w:rPr>
                <w:bCs/>
                <w:iCs/>
              </w:rPr>
              <w:t>[Insert text here</w:t>
            </w:r>
            <w:r w:rsidRPr="003A7C0D">
              <w:rPr>
                <w:bCs/>
                <w:iCs/>
              </w:rPr>
              <w:lastRenderedPageBreak/>
              <w:t>]</w:t>
            </w:r>
          </w:p>
          <w:p w14:paraId="0D1E0B5D" w14:textId="77777777" w:rsidR="00C55890" w:rsidRPr="003A7C0D" w:rsidRDefault="00C55890" w:rsidP="00430ABC">
            <w:pPr>
              <w:pStyle w:val="BodyText"/>
              <w:rPr>
                <w:bCs/>
                <w:iCs/>
              </w:rPr>
            </w:pPr>
          </w:p>
        </w:tc>
      </w:tr>
    </w:tbl>
    <w:p w14:paraId="1A6076D9" w14:textId="77777777" w:rsidR="00C55890" w:rsidRPr="003A7C0D" w:rsidRDefault="00C55890" w:rsidP="00C55890">
      <w:pPr>
        <w:pStyle w:val="BodyText"/>
        <w:rPr>
          <w:bCs/>
          <w:iCs/>
        </w:rPr>
      </w:pPr>
    </w:p>
    <w:p w14:paraId="01BC1A22" w14:textId="77777777" w:rsidR="00C55890" w:rsidRPr="003A7C0D" w:rsidRDefault="00C55890" w:rsidP="00A458AA">
      <w:pPr>
        <w:pStyle w:val="BodyText"/>
      </w:pPr>
    </w:p>
    <w:p w14:paraId="28433FC7" w14:textId="77777777" w:rsidR="00C55890" w:rsidRPr="003A7C0D" w:rsidRDefault="00C55890" w:rsidP="00A458AA">
      <w:pPr>
        <w:pStyle w:val="BodyText"/>
      </w:pPr>
    </w:p>
    <w:p w14:paraId="36F27C54" w14:textId="77777777" w:rsidR="00C55890" w:rsidRPr="003A7C0D" w:rsidRDefault="00C55890" w:rsidP="00A458AA">
      <w:pPr>
        <w:pStyle w:val="BodyText"/>
        <w:sectPr w:rsidR="00C55890" w:rsidRPr="003A7C0D" w:rsidSect="002754DC">
          <w:pgSz w:w="11907" w:h="16840" w:code="9"/>
          <w:pgMar w:top="1440" w:right="1440" w:bottom="1440" w:left="1440" w:header="1134" w:footer="431" w:gutter="0"/>
          <w:cols w:space="720"/>
          <w:titlePg/>
        </w:sectPr>
      </w:pPr>
    </w:p>
    <w:p w14:paraId="0F98747E" w14:textId="77777777" w:rsidR="00562C23" w:rsidRPr="003A7C0D" w:rsidRDefault="00562C23" w:rsidP="00562C23">
      <w:pPr>
        <w:pStyle w:val="Singlespacedparagraph"/>
      </w:pPr>
    </w:p>
    <w:p w14:paraId="66B9AE4F" w14:textId="77777777" w:rsidR="00562C23" w:rsidRPr="003A7C0D" w:rsidRDefault="00562C23" w:rsidP="00562C23">
      <w:pPr>
        <w:pStyle w:val="Heading1"/>
        <w:spacing w:line="264" w:lineRule="auto"/>
        <w:jc w:val="center"/>
      </w:pPr>
      <w:bookmarkStart w:id="1463" w:name="_Toc67920380"/>
      <w:r w:rsidRPr="003A7C0D">
        <w:t>Schedule 15</w:t>
      </w:r>
      <w:r w:rsidRPr="003A7C0D">
        <w:tab/>
      </w:r>
      <w:r w:rsidRPr="003A7C0D">
        <w:tab/>
        <w:t>Voluntary Explanatory Notes</w:t>
      </w:r>
      <w:bookmarkEnd w:id="1463"/>
    </w:p>
    <w:p w14:paraId="7C60F0CD" w14:textId="77777777" w:rsidR="002061CD" w:rsidRPr="003A7C0D" w:rsidRDefault="00DC3662" w:rsidP="005B7F26">
      <w:pPr>
        <w:pStyle w:val="Para1"/>
        <w:numPr>
          <w:ilvl w:val="0"/>
          <w:numId w:val="61"/>
        </w:numPr>
        <w:rPr>
          <w:bCs/>
          <w:iCs/>
        </w:rPr>
      </w:pPr>
      <w:r w:rsidRPr="003A7C0D">
        <w:t xml:space="preserve">This </w:t>
      </w:r>
      <w:r w:rsidR="00F24D16" w:rsidRPr="003A7C0D">
        <w:t>s</w:t>
      </w:r>
      <w:r w:rsidRPr="003A7C0D">
        <w:t xml:space="preserve">chedule </w:t>
      </w:r>
      <w:r w:rsidR="00BA1A59" w:rsidRPr="003A7C0D">
        <w:t>enable</w:t>
      </w:r>
      <w:r w:rsidR="00D47484" w:rsidRPr="003A7C0D">
        <w:t>s</w:t>
      </w:r>
      <w:r w:rsidRPr="003A7C0D">
        <w:t xml:space="preserve"> EDBs to provide</w:t>
      </w:r>
      <w:r w:rsidR="00592DB1" w:rsidRPr="003A7C0D">
        <w:t>, should they wish to</w:t>
      </w:r>
      <w:r w:rsidR="002D3EFF" w:rsidRPr="003A7C0D">
        <w:t>-</w:t>
      </w:r>
    </w:p>
    <w:p w14:paraId="2E02DC17" w14:textId="6F1AFCD4" w:rsidR="00062D7F" w:rsidRPr="003A7C0D" w:rsidRDefault="00DC3662" w:rsidP="005B7F26">
      <w:pPr>
        <w:pStyle w:val="Para1"/>
        <w:numPr>
          <w:ilvl w:val="1"/>
          <w:numId w:val="61"/>
        </w:numPr>
      </w:pPr>
      <w:r w:rsidRPr="003A7C0D">
        <w:t xml:space="preserve">additional explanatory comment to reports prepared in accordance with clauses </w:t>
      </w:r>
      <w:r w:rsidR="00731D6F" w:rsidRPr="003A7C0D">
        <w:fldChar w:fldCharType="begin"/>
      </w:r>
      <w:r w:rsidR="00731D6F" w:rsidRPr="003A7C0D">
        <w:instrText xml:space="preserve"> REF _Ref279613342 \r \h  \* MERGEFORMAT </w:instrText>
      </w:r>
      <w:r w:rsidR="00731D6F" w:rsidRPr="003A7C0D">
        <w:fldChar w:fldCharType="separate"/>
      </w:r>
      <w:r w:rsidR="005259E9">
        <w:t>2.3.1</w:t>
      </w:r>
      <w:r w:rsidR="00731D6F" w:rsidRPr="003A7C0D">
        <w:fldChar w:fldCharType="end"/>
      </w:r>
      <w:r w:rsidRPr="003A7C0D">
        <w:t xml:space="preserve">, </w:t>
      </w:r>
      <w:r w:rsidR="00731D6F" w:rsidRPr="003A7C0D">
        <w:fldChar w:fldCharType="begin"/>
      </w:r>
      <w:r w:rsidR="00731D6F" w:rsidRPr="003A7C0D">
        <w:instrText xml:space="preserve"> REF _Ref328808338 \r \h  \* MERGEFORMAT </w:instrText>
      </w:r>
      <w:r w:rsidR="00731D6F" w:rsidRPr="003A7C0D">
        <w:fldChar w:fldCharType="separate"/>
      </w:r>
      <w:r w:rsidR="005259E9">
        <w:t>2.4.21</w:t>
      </w:r>
      <w:r w:rsidR="00731D6F" w:rsidRPr="003A7C0D">
        <w:fldChar w:fldCharType="end"/>
      </w:r>
      <w:r w:rsidRPr="003A7C0D">
        <w:t xml:space="preserve">, </w:t>
      </w:r>
      <w:r w:rsidR="00731D6F" w:rsidRPr="003A7C0D">
        <w:fldChar w:fldCharType="begin"/>
      </w:r>
      <w:r w:rsidR="00731D6F" w:rsidRPr="003A7C0D">
        <w:instrText xml:space="preserve"> REF _Ref328808342 \r \h  \* MERGEFORMAT </w:instrText>
      </w:r>
      <w:r w:rsidR="00731D6F" w:rsidRPr="003A7C0D">
        <w:fldChar w:fldCharType="separate"/>
      </w:r>
      <w:r w:rsidR="005259E9">
        <w:t>2.4.22</w:t>
      </w:r>
      <w:r w:rsidR="00731D6F" w:rsidRPr="003A7C0D">
        <w:fldChar w:fldCharType="end"/>
      </w:r>
      <w:r w:rsidRPr="003A7C0D">
        <w:t xml:space="preserve">, </w:t>
      </w:r>
      <w:r w:rsidR="00731D6F" w:rsidRPr="003A7C0D">
        <w:fldChar w:fldCharType="begin"/>
      </w:r>
      <w:r w:rsidR="00731D6F" w:rsidRPr="003A7C0D">
        <w:instrText xml:space="preserve"> REF _Ref328808388 \r \h  \* MERGEFORMAT </w:instrText>
      </w:r>
      <w:r w:rsidR="00731D6F" w:rsidRPr="003A7C0D">
        <w:fldChar w:fldCharType="separate"/>
      </w:r>
      <w:r w:rsidR="005259E9">
        <w:t>0</w:t>
      </w:r>
      <w:r w:rsidR="00731D6F" w:rsidRPr="003A7C0D">
        <w:fldChar w:fldCharType="end"/>
      </w:r>
      <w:r w:rsidR="00887D23" w:rsidRPr="003A7C0D">
        <w:t xml:space="preserve"> and</w:t>
      </w:r>
      <w:r w:rsidRPr="003A7C0D">
        <w:t xml:space="preserve"> </w:t>
      </w:r>
      <w:r w:rsidR="0084301D" w:rsidRPr="003A7C0D">
        <w:fldChar w:fldCharType="begin"/>
      </w:r>
      <w:r w:rsidR="0084301D" w:rsidRPr="003A7C0D">
        <w:instrText xml:space="preserve"> REF _Ref400984650 \r \h </w:instrText>
      </w:r>
      <w:r w:rsidR="00B2593B" w:rsidRPr="003A7C0D">
        <w:instrText xml:space="preserve"> \* MERGEFORMAT </w:instrText>
      </w:r>
      <w:r w:rsidR="0084301D" w:rsidRPr="003A7C0D">
        <w:fldChar w:fldCharType="separate"/>
      </w:r>
      <w:r w:rsidR="005259E9">
        <w:t>2.5.2</w:t>
      </w:r>
      <w:r w:rsidR="0084301D" w:rsidRPr="003A7C0D">
        <w:fldChar w:fldCharType="end"/>
      </w:r>
      <w:r w:rsidR="00CD142E" w:rsidRPr="003A7C0D">
        <w:t>;</w:t>
      </w:r>
    </w:p>
    <w:p w14:paraId="3EC21C52" w14:textId="77777777" w:rsidR="002061CD" w:rsidRPr="003A7C0D" w:rsidRDefault="00592DB1" w:rsidP="005B7F26">
      <w:pPr>
        <w:pStyle w:val="Para1"/>
        <w:numPr>
          <w:ilvl w:val="1"/>
          <w:numId w:val="61"/>
        </w:numPr>
      </w:pPr>
      <w:r w:rsidRPr="003A7C0D">
        <w:t>information on any substantial changes to information disclosed in relation to a prior disclosure year, as a result of final wash-ups.</w:t>
      </w:r>
    </w:p>
    <w:p w14:paraId="37C557F2" w14:textId="4AECAD70" w:rsidR="00062D7F" w:rsidRPr="003A7C0D" w:rsidRDefault="00BA1A59" w:rsidP="005B7F26">
      <w:pPr>
        <w:pStyle w:val="Para1"/>
        <w:numPr>
          <w:ilvl w:val="0"/>
          <w:numId w:val="61"/>
        </w:numPr>
        <w:rPr>
          <w:bCs/>
          <w:iCs/>
        </w:rPr>
      </w:pPr>
      <w:r w:rsidRPr="003A7C0D">
        <w:rPr>
          <w:bCs/>
          <w:iCs/>
        </w:rPr>
        <w:t>I</w:t>
      </w:r>
      <w:r w:rsidR="00DC3662" w:rsidRPr="003A7C0D">
        <w:rPr>
          <w:bCs/>
          <w:iCs/>
        </w:rPr>
        <w:t xml:space="preserve">nformation </w:t>
      </w:r>
      <w:r w:rsidRPr="003A7C0D">
        <w:rPr>
          <w:bCs/>
          <w:iCs/>
        </w:rPr>
        <w:t xml:space="preserve">in this </w:t>
      </w:r>
      <w:r w:rsidR="00F24D16" w:rsidRPr="003A7C0D">
        <w:rPr>
          <w:bCs/>
          <w:iCs/>
        </w:rPr>
        <w:t>s</w:t>
      </w:r>
      <w:r w:rsidRPr="003A7C0D">
        <w:rPr>
          <w:bCs/>
          <w:iCs/>
        </w:rPr>
        <w:t xml:space="preserve">chedule </w:t>
      </w:r>
      <w:r w:rsidR="00DC3662" w:rsidRPr="003A7C0D">
        <w:rPr>
          <w:bCs/>
          <w:iCs/>
        </w:rPr>
        <w:t xml:space="preserve">is not part of the audited disclosure information, and so is not subject to the assurance requirements specified in section </w:t>
      </w:r>
      <w:r w:rsidR="00BB6BFC" w:rsidRPr="003A7C0D">
        <w:rPr>
          <w:bCs/>
          <w:iCs/>
        </w:rPr>
        <w:fldChar w:fldCharType="begin"/>
      </w:r>
      <w:r w:rsidR="00DC3662" w:rsidRPr="003A7C0D">
        <w:rPr>
          <w:bCs/>
          <w:iCs/>
        </w:rPr>
        <w:instrText xml:space="preserve"> REF _Ref328808691 \r \h </w:instrText>
      </w:r>
      <w:r w:rsidR="00B2593B" w:rsidRPr="003A7C0D">
        <w:rPr>
          <w:bCs/>
          <w:iCs/>
        </w:rPr>
        <w:instrText xml:space="preserve"> \* MERGEFORMAT </w:instrText>
      </w:r>
      <w:r w:rsidR="00BB6BFC" w:rsidRPr="003A7C0D">
        <w:rPr>
          <w:bCs/>
          <w:iCs/>
        </w:rPr>
      </w:r>
      <w:r w:rsidR="00BB6BFC" w:rsidRPr="003A7C0D">
        <w:rPr>
          <w:bCs/>
          <w:iCs/>
        </w:rPr>
        <w:fldChar w:fldCharType="separate"/>
      </w:r>
      <w:r w:rsidR="005259E9">
        <w:rPr>
          <w:bCs/>
          <w:iCs/>
        </w:rPr>
        <w:t>2.8</w:t>
      </w:r>
      <w:r w:rsidR="00BB6BFC" w:rsidRPr="003A7C0D">
        <w:rPr>
          <w:bCs/>
          <w:iCs/>
        </w:rPr>
        <w:fldChar w:fldCharType="end"/>
      </w:r>
      <w:r w:rsidR="00DC3662" w:rsidRPr="003A7C0D">
        <w:rPr>
          <w:bCs/>
          <w:iCs/>
        </w:rPr>
        <w:t>.</w:t>
      </w:r>
    </w:p>
    <w:p w14:paraId="28CBB6CF" w14:textId="77777777" w:rsidR="00DC3662" w:rsidRPr="003A7C0D" w:rsidRDefault="00DC3662" w:rsidP="005B7F26">
      <w:pPr>
        <w:pStyle w:val="Para1"/>
        <w:numPr>
          <w:ilvl w:val="0"/>
          <w:numId w:val="62"/>
        </w:numPr>
        <w:rPr>
          <w:bCs/>
          <w:iCs/>
        </w:rPr>
      </w:pPr>
      <w:r w:rsidRPr="003A7C0D">
        <w:rPr>
          <w:bCs/>
          <w:iCs/>
        </w:rPr>
        <w:t>Provide additional explanatory comment in the box below.</w:t>
      </w:r>
    </w:p>
    <w:tbl>
      <w:tblPr>
        <w:tblStyle w:val="TableGrid"/>
        <w:tblW w:w="0" w:type="auto"/>
        <w:tblLook w:val="04A0" w:firstRow="1" w:lastRow="0" w:firstColumn="1" w:lastColumn="0" w:noHBand="0" w:noVBand="1"/>
      </w:tblPr>
      <w:tblGrid>
        <w:gridCol w:w="9017"/>
      </w:tblGrid>
      <w:tr w:rsidR="00DC3662" w:rsidRPr="003A7C0D" w14:paraId="75FE5F13" w14:textId="77777777" w:rsidTr="00DC3662">
        <w:tc>
          <w:tcPr>
            <w:tcW w:w="9243" w:type="dxa"/>
          </w:tcPr>
          <w:p w14:paraId="2A30D926" w14:textId="77777777" w:rsidR="00DC3662" w:rsidRPr="003A7C0D" w:rsidRDefault="00DC3662" w:rsidP="00DC3662">
            <w:pPr>
              <w:pStyle w:val="Caption"/>
              <w:keepNext/>
            </w:pPr>
            <w:r w:rsidRPr="003A7C0D">
              <w:t xml:space="preserve">Box </w:t>
            </w:r>
            <w:r w:rsidR="00DD0F66" w:rsidRPr="003A7C0D">
              <w:t>1</w:t>
            </w:r>
            <w:r w:rsidRPr="003A7C0D">
              <w:t>: Voluntary explanatory comment on disclosed information</w:t>
            </w:r>
          </w:p>
          <w:p w14:paraId="2F075841" w14:textId="77777777" w:rsidR="00DC3662" w:rsidRPr="003A7C0D" w:rsidRDefault="00633777" w:rsidP="00DC3662">
            <w:pPr>
              <w:pStyle w:val="Tablebodytext"/>
            </w:pPr>
            <w:r w:rsidRPr="003A7C0D">
              <w:t>[Insert text below]</w:t>
            </w:r>
          </w:p>
          <w:p w14:paraId="47D17A19" w14:textId="77777777" w:rsidR="00633777" w:rsidRPr="003A7C0D" w:rsidRDefault="00633777" w:rsidP="00DC3662">
            <w:pPr>
              <w:pStyle w:val="Tablebodytext"/>
            </w:pPr>
          </w:p>
          <w:p w14:paraId="4A45EBAC" w14:textId="77777777" w:rsidR="00633777" w:rsidRPr="003A7C0D" w:rsidRDefault="00633777" w:rsidP="00DC3662">
            <w:pPr>
              <w:pStyle w:val="Tablebodytext"/>
            </w:pPr>
          </w:p>
          <w:p w14:paraId="776EF01C" w14:textId="77777777" w:rsidR="00DC3662" w:rsidRPr="003A7C0D" w:rsidRDefault="00DC3662" w:rsidP="00DC3662">
            <w:pPr>
              <w:pStyle w:val="Tablebodytext"/>
            </w:pPr>
          </w:p>
        </w:tc>
      </w:tr>
    </w:tbl>
    <w:p w14:paraId="3A925450" w14:textId="77777777" w:rsidR="002061CD" w:rsidRPr="003A7C0D" w:rsidRDefault="002061CD" w:rsidP="002061CD">
      <w:pPr>
        <w:pStyle w:val="Tablebodytext"/>
      </w:pPr>
    </w:p>
    <w:p w14:paraId="1AB95702" w14:textId="77777777" w:rsidR="00B42567" w:rsidRPr="003A7C0D" w:rsidRDefault="00B42567" w:rsidP="00562C23">
      <w:pPr>
        <w:pStyle w:val="Singlespacedparagraph"/>
      </w:pPr>
    </w:p>
    <w:p w14:paraId="534BA850" w14:textId="77777777" w:rsidR="00DC3662" w:rsidRPr="003A7C0D" w:rsidRDefault="00DC3662" w:rsidP="00562C23">
      <w:pPr>
        <w:pStyle w:val="Singlespacedparagraph"/>
      </w:pPr>
    </w:p>
    <w:p w14:paraId="1884F4EF" w14:textId="77777777" w:rsidR="00562C23" w:rsidRPr="003A7C0D" w:rsidRDefault="00562C23" w:rsidP="00562C23">
      <w:pPr>
        <w:pStyle w:val="Singlespacedparagraph"/>
        <w:sectPr w:rsidR="00562C23" w:rsidRPr="003A7C0D" w:rsidSect="002754DC">
          <w:pgSz w:w="11907" w:h="16840" w:code="9"/>
          <w:pgMar w:top="1440" w:right="1440" w:bottom="1440" w:left="1440" w:header="1134" w:footer="431" w:gutter="0"/>
          <w:cols w:space="720"/>
          <w:titlePg/>
        </w:sectPr>
      </w:pPr>
    </w:p>
    <w:p w14:paraId="3FB52F91" w14:textId="30D33735" w:rsidR="00A41697" w:rsidRPr="003A7C0D" w:rsidRDefault="00A41697" w:rsidP="00A41697">
      <w:pPr>
        <w:pStyle w:val="Heading1"/>
        <w:spacing w:line="264" w:lineRule="auto"/>
        <w:jc w:val="center"/>
      </w:pPr>
      <w:bookmarkStart w:id="1464" w:name="_Toc67920381"/>
      <w:r w:rsidRPr="003A7C0D">
        <w:t>Schedule 16</w:t>
      </w:r>
      <w:r w:rsidRPr="003A7C0D">
        <w:tab/>
      </w:r>
      <w:r w:rsidRPr="003A7C0D">
        <w:tab/>
        <w:t xml:space="preserve">Definitions of </w:t>
      </w:r>
      <w:r w:rsidR="0026029B" w:rsidRPr="003A7C0D">
        <w:t>t</w:t>
      </w:r>
      <w:r w:rsidRPr="003A7C0D">
        <w:t>erms used in Schedules 1 to 15</w:t>
      </w:r>
      <w:bookmarkEnd w:id="1464"/>
    </w:p>
    <w:p w14:paraId="24EEB71A" w14:textId="77777777" w:rsidR="002061CD" w:rsidRPr="003A7C0D" w:rsidRDefault="006C65D8" w:rsidP="005B7F26">
      <w:pPr>
        <w:pStyle w:val="Para1"/>
        <w:numPr>
          <w:ilvl w:val="0"/>
          <w:numId w:val="117"/>
        </w:numPr>
      </w:pPr>
      <w:r w:rsidRPr="003A7C0D">
        <w:t xml:space="preserve">This </w:t>
      </w:r>
      <w:r w:rsidR="00F24D16" w:rsidRPr="003A7C0D">
        <w:t>s</w:t>
      </w:r>
      <w:r w:rsidRPr="003A7C0D">
        <w:t xml:space="preserve">chedule provides definitions for terms used in Schedules 1 to 15 of this </w:t>
      </w:r>
      <w:r w:rsidR="008247F0" w:rsidRPr="003A7C0D">
        <w:t>d</w:t>
      </w:r>
      <w:r w:rsidRPr="003A7C0D">
        <w:t xml:space="preserve">etermination. </w:t>
      </w:r>
    </w:p>
    <w:p w14:paraId="74F329B9" w14:textId="471444B9" w:rsidR="002061CD" w:rsidRPr="003A7C0D" w:rsidRDefault="006C65D8" w:rsidP="005B7F26">
      <w:pPr>
        <w:pStyle w:val="Para1"/>
        <w:numPr>
          <w:ilvl w:val="0"/>
          <w:numId w:val="117"/>
        </w:numPr>
      </w:pPr>
      <w:r w:rsidRPr="003A7C0D">
        <w:t xml:space="preserve">Where terms used in the </w:t>
      </w:r>
      <w:r w:rsidR="00F24D16" w:rsidRPr="003A7C0D">
        <w:t>s</w:t>
      </w:r>
      <w:r w:rsidRPr="003A7C0D">
        <w:t xml:space="preserve">chedules are defined in section </w:t>
      </w:r>
      <w:r w:rsidR="00BB6BFC" w:rsidRPr="003A7C0D">
        <w:fldChar w:fldCharType="begin"/>
      </w:r>
      <w:r w:rsidRPr="003A7C0D">
        <w:instrText xml:space="preserve"> REF _Ref328950212 \r \h </w:instrText>
      </w:r>
      <w:r w:rsidR="00B2593B" w:rsidRPr="003A7C0D">
        <w:instrText xml:space="preserve"> \* MERGEFORMAT </w:instrText>
      </w:r>
      <w:r w:rsidR="00BB6BFC" w:rsidRPr="003A7C0D">
        <w:fldChar w:fldCharType="separate"/>
      </w:r>
      <w:r w:rsidR="005259E9">
        <w:t>1.4</w:t>
      </w:r>
      <w:r w:rsidR="00BB6BFC" w:rsidRPr="003A7C0D">
        <w:fldChar w:fldCharType="end"/>
      </w:r>
      <w:r w:rsidRPr="003A7C0D">
        <w:t xml:space="preserve"> of this determination but are not defined below</w:t>
      </w:r>
      <w:r w:rsidR="0023351D" w:rsidRPr="003A7C0D">
        <w:t>, they</w:t>
      </w:r>
      <w:r w:rsidRPr="003A7C0D">
        <w:t xml:space="preserve"> have the meanings </w:t>
      </w:r>
      <w:r w:rsidR="00230FD9" w:rsidRPr="003A7C0D">
        <w:t xml:space="preserve">set out </w:t>
      </w:r>
      <w:r w:rsidRPr="003A7C0D">
        <w:t xml:space="preserve">in section </w:t>
      </w:r>
      <w:r w:rsidR="00BB6BFC" w:rsidRPr="003A7C0D">
        <w:fldChar w:fldCharType="begin"/>
      </w:r>
      <w:r w:rsidRPr="003A7C0D">
        <w:instrText xml:space="preserve"> REF _Ref328950212 \r \h </w:instrText>
      </w:r>
      <w:r w:rsidR="00B2593B" w:rsidRPr="003A7C0D">
        <w:instrText xml:space="preserve"> \* MERGEFORMAT </w:instrText>
      </w:r>
      <w:r w:rsidR="00BB6BFC" w:rsidRPr="003A7C0D">
        <w:fldChar w:fldCharType="separate"/>
      </w:r>
      <w:r w:rsidR="005259E9">
        <w:t>1.4</w:t>
      </w:r>
      <w:r w:rsidR="00BB6BFC" w:rsidRPr="003A7C0D">
        <w:fldChar w:fldCharType="end"/>
      </w:r>
      <w:r w:rsidRPr="003A7C0D">
        <w:t xml:space="preserve"> of this determination. Terms used in the </w:t>
      </w:r>
      <w:r w:rsidR="00F24D16" w:rsidRPr="003A7C0D">
        <w:t>s</w:t>
      </w:r>
      <w:r w:rsidRPr="003A7C0D">
        <w:t>chedules that are defined in the IM determination have the meaning</w:t>
      </w:r>
      <w:r w:rsidR="00230FD9" w:rsidRPr="003A7C0D">
        <w:t>s</w:t>
      </w:r>
      <w:r w:rsidRPr="003A7C0D">
        <w:t xml:space="preserve"> </w:t>
      </w:r>
      <w:r w:rsidR="00230FD9" w:rsidRPr="003A7C0D">
        <w:t xml:space="preserve">set out </w:t>
      </w:r>
      <w:r w:rsidRPr="003A7C0D">
        <w:t>in the IM determination. Otherwise</w:t>
      </w:r>
      <w:r w:rsidR="0023351D" w:rsidRPr="003A7C0D">
        <w:t>, unless defined below,</w:t>
      </w:r>
      <w:r w:rsidRPr="003A7C0D">
        <w:t xml:space="preserve"> terms used in the </w:t>
      </w:r>
      <w:r w:rsidR="00F24D16" w:rsidRPr="003A7C0D">
        <w:t>s</w:t>
      </w:r>
      <w:r w:rsidRPr="003A7C0D">
        <w:t xml:space="preserve">chedules have meanings consistent with industry practice. </w:t>
      </w:r>
    </w:p>
    <w:p w14:paraId="2F9490C6" w14:textId="77777777" w:rsidR="006C65D8" w:rsidRPr="003A7C0D" w:rsidRDefault="006C65D8" w:rsidP="00A41697">
      <w:pPr>
        <w:pStyle w:val="Singlespacedparagraph"/>
      </w:pPr>
    </w:p>
    <w:tbl>
      <w:tblPr>
        <w:tblStyle w:val="TableGrid"/>
        <w:tblW w:w="9243" w:type="dxa"/>
        <w:tblLayout w:type="fixed"/>
        <w:tblLook w:val="04A0" w:firstRow="1" w:lastRow="0" w:firstColumn="1" w:lastColumn="0" w:noHBand="0" w:noVBand="1"/>
      </w:tblPr>
      <w:tblGrid>
        <w:gridCol w:w="2235"/>
        <w:gridCol w:w="7008"/>
      </w:tblGrid>
      <w:tr w:rsidR="00326AF9" w:rsidRPr="003A7C0D" w14:paraId="7266C0A3" w14:textId="77777777" w:rsidTr="00EC284C">
        <w:trPr>
          <w:cantSplit/>
        </w:trPr>
        <w:tc>
          <w:tcPr>
            <w:tcW w:w="2235" w:type="dxa"/>
          </w:tcPr>
          <w:p w14:paraId="7182CB6D" w14:textId="77777777" w:rsidR="00326AF9" w:rsidRPr="003A7C0D" w:rsidRDefault="00326AF9" w:rsidP="00963518">
            <w:pPr>
              <w:pStyle w:val="Tableheading"/>
              <w:rPr>
                <w:b w:val="0"/>
                <w:sz w:val="20"/>
                <w:szCs w:val="20"/>
              </w:rPr>
            </w:pPr>
            <w:r w:rsidRPr="003A7C0D">
              <w:rPr>
                <w:b w:val="0"/>
                <w:sz w:val="20"/>
                <w:szCs w:val="20"/>
              </w:rPr>
              <w:t>Term</w:t>
            </w:r>
          </w:p>
        </w:tc>
        <w:tc>
          <w:tcPr>
            <w:tcW w:w="7008" w:type="dxa"/>
          </w:tcPr>
          <w:p w14:paraId="41C30A16" w14:textId="77777777" w:rsidR="00326AF9" w:rsidRPr="003A7C0D" w:rsidRDefault="00326AF9" w:rsidP="00963518">
            <w:pPr>
              <w:pStyle w:val="Tableheading"/>
              <w:rPr>
                <w:b w:val="0"/>
                <w:sz w:val="20"/>
                <w:szCs w:val="20"/>
              </w:rPr>
            </w:pPr>
            <w:r w:rsidRPr="003A7C0D">
              <w:rPr>
                <w:b w:val="0"/>
                <w:sz w:val="20"/>
                <w:szCs w:val="20"/>
              </w:rPr>
              <w:t>Definition</w:t>
            </w:r>
          </w:p>
        </w:tc>
      </w:tr>
      <w:tr w:rsidR="00326AF9" w:rsidRPr="003A7C0D" w14:paraId="1E0316E6" w14:textId="77777777" w:rsidTr="00EC284C">
        <w:trPr>
          <w:cantSplit/>
        </w:trPr>
        <w:tc>
          <w:tcPr>
            <w:tcW w:w="2235" w:type="dxa"/>
          </w:tcPr>
          <w:p w14:paraId="6AF91477" w14:textId="77777777" w:rsidR="00326AF9" w:rsidRPr="003A7C0D" w:rsidRDefault="00326AF9" w:rsidP="00963518">
            <w:pPr>
              <w:rPr>
                <w:color w:val="000000" w:themeColor="text1"/>
                <w:sz w:val="20"/>
                <w:szCs w:val="20"/>
              </w:rPr>
            </w:pPr>
            <w:r w:rsidRPr="003A7C0D">
              <w:rPr>
                <w:color w:val="000000" w:themeColor="text1"/>
                <w:sz w:val="20"/>
                <w:szCs w:val="20"/>
              </w:rPr>
              <w:t>% of asset forecast to</w:t>
            </w:r>
          </w:p>
          <w:p w14:paraId="7092FEC1" w14:textId="77777777" w:rsidR="00326AF9" w:rsidRPr="003A7C0D" w:rsidRDefault="00326AF9" w:rsidP="00963518">
            <w:pPr>
              <w:rPr>
                <w:color w:val="000000" w:themeColor="text1"/>
                <w:sz w:val="20"/>
                <w:szCs w:val="20"/>
              </w:rPr>
            </w:pPr>
            <w:r w:rsidRPr="003A7C0D">
              <w:rPr>
                <w:color w:val="000000" w:themeColor="text1"/>
                <w:sz w:val="20"/>
                <w:szCs w:val="20"/>
              </w:rPr>
              <w:t xml:space="preserve"> be replaced in next 5 years</w:t>
            </w:r>
          </w:p>
        </w:tc>
        <w:tc>
          <w:tcPr>
            <w:tcW w:w="7008" w:type="dxa"/>
          </w:tcPr>
          <w:p w14:paraId="5244371C" w14:textId="77777777" w:rsidR="00326AF9" w:rsidRPr="003A7C0D" w:rsidRDefault="00435EE7" w:rsidP="00963518">
            <w:pPr>
              <w:pStyle w:val="BodyText"/>
              <w:rPr>
                <w:sz w:val="20"/>
                <w:szCs w:val="20"/>
              </w:rPr>
            </w:pPr>
            <w:r w:rsidRPr="003A7C0D">
              <w:rPr>
                <w:sz w:val="20"/>
                <w:szCs w:val="20"/>
              </w:rPr>
              <w:t xml:space="preserve">means the </w:t>
            </w:r>
            <w:r w:rsidR="00577DA6" w:rsidRPr="003A7C0D">
              <w:rPr>
                <w:sz w:val="20"/>
                <w:szCs w:val="20"/>
              </w:rPr>
              <w:t>% of asset quantity forecast to be replaced in next 5 years consistent with the capital expenditure forecast</w:t>
            </w:r>
          </w:p>
        </w:tc>
      </w:tr>
      <w:tr w:rsidR="00326AF9" w:rsidRPr="003A7C0D" w14:paraId="08DB9891" w14:textId="77777777" w:rsidTr="00EC284C">
        <w:trPr>
          <w:cantSplit/>
        </w:trPr>
        <w:tc>
          <w:tcPr>
            <w:tcW w:w="2235" w:type="dxa"/>
          </w:tcPr>
          <w:p w14:paraId="77923457" w14:textId="77777777" w:rsidR="00326AF9" w:rsidRPr="003A7C0D" w:rsidRDefault="00326AF9" w:rsidP="00963518">
            <w:pPr>
              <w:pStyle w:val="BodyText"/>
              <w:spacing w:line="264" w:lineRule="auto"/>
              <w:rPr>
                <w:sz w:val="20"/>
                <w:szCs w:val="20"/>
              </w:rPr>
            </w:pPr>
            <w:r w:rsidRPr="003A7C0D">
              <w:rPr>
                <w:rFonts w:cs="Arial"/>
                <w:bCs/>
                <w:sz w:val="20"/>
                <w:szCs w:val="20"/>
                <w:lang w:eastAsia="en-NZ"/>
              </w:rPr>
              <w:t>% variance</w:t>
            </w:r>
          </w:p>
        </w:tc>
        <w:tc>
          <w:tcPr>
            <w:tcW w:w="7008" w:type="dxa"/>
          </w:tcPr>
          <w:p w14:paraId="3EEEF60D" w14:textId="77777777" w:rsidR="00326AF9" w:rsidRPr="003A7C0D" w:rsidRDefault="00326AF9" w:rsidP="00963518">
            <w:pPr>
              <w:pStyle w:val="BodyText"/>
              <w:spacing w:line="264" w:lineRule="auto"/>
              <w:ind w:left="459" w:hanging="425"/>
              <w:rPr>
                <w:sz w:val="20"/>
                <w:szCs w:val="20"/>
              </w:rPr>
            </w:pPr>
            <w:r w:rsidRPr="003A7C0D">
              <w:rPr>
                <w:rFonts w:cs="Arial"/>
                <w:sz w:val="20"/>
                <w:szCs w:val="20"/>
                <w:lang w:eastAsia="en-NZ"/>
              </w:rPr>
              <w:t>means:</w:t>
            </w:r>
            <w:r w:rsidRPr="003A7C0D">
              <w:rPr>
                <w:rFonts w:cs="Arial"/>
                <w:sz w:val="20"/>
                <w:szCs w:val="20"/>
                <w:lang w:eastAsia="en-NZ"/>
              </w:rPr>
              <w:br/>
            </w:r>
            <w:r w:rsidRPr="003A7C0D">
              <w:rPr>
                <w:position w:val="-10"/>
                <w:sz w:val="20"/>
                <w:szCs w:val="20"/>
              </w:rPr>
              <w:object w:dxaOrig="200" w:dyaOrig="240" w14:anchorId="203D2414">
                <v:shape id="_x0000_i1457" type="#_x0000_t75" style="width:7.5pt;height:14.25pt" o:ole="">
                  <v:imagedata r:id="rId113" o:title=""/>
                </v:shape>
                <o:OLEObject Type="Embed" ProgID="Equation.3" ShapeID="_x0000_i1457" DrawAspect="Content" ObjectID="_1679994991" r:id="rId114"/>
              </w:object>
            </w:r>
            <w:r w:rsidRPr="003A7C0D">
              <w:rPr>
                <w:sz w:val="20"/>
                <w:szCs w:val="20"/>
              </w:rPr>
              <w:tab/>
              <w:t>=</w:t>
            </w:r>
            <w:r w:rsidRPr="003A7C0D">
              <w:rPr>
                <w:sz w:val="20"/>
                <w:szCs w:val="20"/>
              </w:rPr>
              <w:tab/>
            </w:r>
            <w:r w:rsidRPr="003A7C0D">
              <w:rPr>
                <w:position w:val="-24"/>
                <w:sz w:val="20"/>
                <w:szCs w:val="20"/>
              </w:rPr>
              <w:object w:dxaOrig="1120" w:dyaOrig="620" w14:anchorId="649DD8A6">
                <v:shape id="_x0000_i1458" type="#_x0000_t75" style="width:57.75pt;height:36pt" o:ole="">
                  <v:imagedata r:id="rId115" o:title=""/>
                </v:shape>
                <o:OLEObject Type="Embed" ProgID="Equation.3" ShapeID="_x0000_i1458" DrawAspect="Content" ObjectID="_1679994992" r:id="rId116"/>
              </w:object>
            </w:r>
          </w:p>
          <w:p w14:paraId="706221B8" w14:textId="77777777" w:rsidR="00326AF9" w:rsidRPr="003A7C0D" w:rsidRDefault="00326AF9" w:rsidP="00963518">
            <w:pPr>
              <w:pStyle w:val="BodyText"/>
              <w:keepNext/>
              <w:spacing w:line="264" w:lineRule="auto"/>
              <w:ind w:left="459" w:hanging="425"/>
              <w:outlineLvl w:val="0"/>
              <w:rPr>
                <w:rFonts w:cs="Arial"/>
                <w:sz w:val="20"/>
                <w:szCs w:val="20"/>
                <w:lang w:eastAsia="en-NZ"/>
              </w:rPr>
            </w:pPr>
            <w:r w:rsidRPr="003A7C0D">
              <w:rPr>
                <w:rFonts w:cs="Arial"/>
                <w:sz w:val="20"/>
                <w:szCs w:val="20"/>
                <w:lang w:eastAsia="en-NZ"/>
              </w:rPr>
              <w:t>where:</w:t>
            </w:r>
          </w:p>
          <w:p w14:paraId="7FB4773E" w14:textId="77777777" w:rsidR="00326AF9" w:rsidRPr="003A7C0D" w:rsidRDefault="00326AF9" w:rsidP="00963518">
            <w:pPr>
              <w:pStyle w:val="BodyText"/>
              <w:keepNext/>
              <w:spacing w:line="264" w:lineRule="auto"/>
              <w:ind w:left="459" w:hanging="425"/>
              <w:outlineLvl w:val="0"/>
              <w:rPr>
                <w:rFonts w:cs="Arial"/>
                <w:sz w:val="20"/>
                <w:szCs w:val="20"/>
                <w:lang w:eastAsia="en-NZ"/>
              </w:rPr>
            </w:pPr>
            <w:r w:rsidRPr="003A7C0D">
              <w:rPr>
                <w:position w:val="-6"/>
                <w:sz w:val="20"/>
                <w:szCs w:val="20"/>
              </w:rPr>
              <w:object w:dxaOrig="200" w:dyaOrig="220" w14:anchorId="168D39CA">
                <v:shape id="_x0000_i1459" type="#_x0000_t75" style="width:7.5pt;height:7.5pt" o:ole="">
                  <v:imagedata r:id="rId117" o:title=""/>
                </v:shape>
                <o:OLEObject Type="Embed" ProgID="Equation.3" ShapeID="_x0000_i1459" DrawAspect="Content" ObjectID="_1679994993" r:id="rId118"/>
              </w:object>
            </w:r>
            <w:r w:rsidRPr="003A7C0D">
              <w:rPr>
                <w:rFonts w:cs="Arial"/>
                <w:sz w:val="20"/>
                <w:szCs w:val="20"/>
                <w:lang w:eastAsia="en-NZ"/>
              </w:rPr>
              <w:t xml:space="preserve"> = </w:t>
            </w:r>
            <w:r w:rsidRPr="003A7C0D">
              <w:rPr>
                <w:rFonts w:cs="Arial"/>
                <w:sz w:val="20"/>
                <w:szCs w:val="20"/>
                <w:lang w:eastAsia="en-NZ"/>
              </w:rPr>
              <w:tab/>
              <w:t>actual expenditure</w:t>
            </w:r>
          </w:p>
          <w:p w14:paraId="494F78D6" w14:textId="77777777" w:rsidR="00326AF9" w:rsidRPr="003A7C0D" w:rsidRDefault="00326AF9" w:rsidP="00963518">
            <w:pPr>
              <w:pStyle w:val="BodyText"/>
              <w:keepNext/>
              <w:spacing w:line="264" w:lineRule="auto"/>
              <w:ind w:left="459" w:hanging="425"/>
              <w:outlineLvl w:val="1"/>
              <w:rPr>
                <w:sz w:val="20"/>
                <w:szCs w:val="20"/>
              </w:rPr>
            </w:pPr>
            <w:r w:rsidRPr="003A7C0D">
              <w:rPr>
                <w:position w:val="-6"/>
                <w:sz w:val="20"/>
                <w:szCs w:val="20"/>
              </w:rPr>
              <w:object w:dxaOrig="200" w:dyaOrig="279" w14:anchorId="42EEB9EC">
                <v:shape id="_x0000_i1460" type="#_x0000_t75" style="width:7.5pt;height:14.25pt" o:ole="">
                  <v:imagedata r:id="rId119" o:title=""/>
                </v:shape>
                <o:OLEObject Type="Embed" ProgID="Equation.3" ShapeID="_x0000_i1460" DrawAspect="Content" ObjectID="_1679994994" r:id="rId120"/>
              </w:object>
            </w:r>
            <w:r w:rsidRPr="003A7C0D">
              <w:rPr>
                <w:rFonts w:cs="Arial"/>
                <w:sz w:val="20"/>
                <w:szCs w:val="20"/>
                <w:lang w:eastAsia="en-NZ"/>
              </w:rPr>
              <w:t xml:space="preserve">= </w:t>
            </w:r>
            <w:r w:rsidRPr="003A7C0D">
              <w:rPr>
                <w:rFonts w:cs="Arial"/>
                <w:sz w:val="20"/>
                <w:szCs w:val="20"/>
                <w:lang w:eastAsia="en-NZ"/>
              </w:rPr>
              <w:tab/>
              <w:t>forecast expenditure</w:t>
            </w:r>
          </w:p>
        </w:tc>
      </w:tr>
      <w:tr w:rsidR="00326AF9" w:rsidRPr="003A7C0D" w14:paraId="0C89EE5D" w14:textId="77777777" w:rsidTr="00EC284C">
        <w:trPr>
          <w:cantSplit/>
        </w:trPr>
        <w:tc>
          <w:tcPr>
            <w:tcW w:w="2235" w:type="dxa"/>
          </w:tcPr>
          <w:p w14:paraId="6B789896" w14:textId="77777777" w:rsidR="00326AF9" w:rsidRPr="003A7C0D" w:rsidRDefault="00326AF9" w:rsidP="00963518">
            <w:pPr>
              <w:pStyle w:val="BodyText"/>
              <w:rPr>
                <w:color w:val="000000"/>
                <w:sz w:val="20"/>
                <w:szCs w:val="20"/>
                <w:lang w:val="en-AU"/>
              </w:rPr>
            </w:pPr>
            <w:r w:rsidRPr="003A7C0D">
              <w:rPr>
                <w:color w:val="000000" w:themeColor="text1"/>
                <w:sz w:val="20"/>
                <w:szCs w:val="20"/>
                <w:lang w:val="en-AU"/>
              </w:rPr>
              <w:t>&gt; 66 kV</w:t>
            </w:r>
          </w:p>
        </w:tc>
        <w:tc>
          <w:tcPr>
            <w:tcW w:w="7008" w:type="dxa"/>
          </w:tcPr>
          <w:p w14:paraId="0C82AF40" w14:textId="77777777" w:rsidR="00326AF9" w:rsidRPr="003A7C0D" w:rsidRDefault="00326AF9" w:rsidP="00963518">
            <w:pPr>
              <w:pStyle w:val="BodyText"/>
              <w:rPr>
                <w:sz w:val="20"/>
                <w:szCs w:val="20"/>
                <w:lang w:val="en-AU"/>
              </w:rPr>
            </w:pPr>
            <w:r w:rsidRPr="003A7C0D">
              <w:rPr>
                <w:sz w:val="20"/>
                <w:szCs w:val="20"/>
                <w:lang w:val="en-AU"/>
              </w:rPr>
              <w:t>means a circuit operating at a nominal voltage in excess of 66 kV</w:t>
            </w:r>
          </w:p>
        </w:tc>
      </w:tr>
      <w:tr w:rsidR="006F2C52" w:rsidRPr="003A7C0D" w14:paraId="1E936D40" w14:textId="77777777" w:rsidTr="00EC284C">
        <w:trPr>
          <w:cantSplit/>
        </w:trPr>
        <w:tc>
          <w:tcPr>
            <w:tcW w:w="2235" w:type="dxa"/>
          </w:tcPr>
          <w:p w14:paraId="228A1D89" w14:textId="77777777" w:rsidR="006F2C52" w:rsidRPr="003A7C0D" w:rsidRDefault="006F2C52" w:rsidP="006F2C52">
            <w:pPr>
              <w:pStyle w:val="BodyText"/>
              <w:rPr>
                <w:color w:val="000000"/>
                <w:sz w:val="20"/>
                <w:szCs w:val="20"/>
                <w:lang w:val="en-AU"/>
              </w:rPr>
            </w:pPr>
            <w:r w:rsidRPr="003A7C0D">
              <w:rPr>
                <w:color w:val="000000" w:themeColor="text1"/>
                <w:sz w:val="20"/>
                <w:szCs w:val="20"/>
                <w:lang w:val="en-AU"/>
              </w:rPr>
              <w:t>6.6kV to 11kV (inclusive—other than SWER)</w:t>
            </w:r>
          </w:p>
        </w:tc>
        <w:tc>
          <w:tcPr>
            <w:tcW w:w="7008" w:type="dxa"/>
          </w:tcPr>
          <w:p w14:paraId="279BC9A4" w14:textId="77777777" w:rsidR="006F2C52" w:rsidRPr="003A7C0D" w:rsidRDefault="006F2C52" w:rsidP="006F2C52">
            <w:pPr>
              <w:pStyle w:val="BodyText"/>
              <w:rPr>
                <w:sz w:val="20"/>
                <w:szCs w:val="20"/>
                <w:lang w:val="en-AU"/>
              </w:rPr>
            </w:pPr>
            <w:r w:rsidRPr="003A7C0D">
              <w:rPr>
                <w:sz w:val="20"/>
                <w:szCs w:val="20"/>
                <w:lang w:val="en-AU"/>
              </w:rPr>
              <w:t>means a circuit operating at a nominal voltage of at least 6.6kV and no more than 11kV that is not a SWER circuit</w:t>
            </w:r>
          </w:p>
        </w:tc>
      </w:tr>
      <w:tr w:rsidR="00326AF9" w:rsidRPr="003A7C0D" w14:paraId="0F1171B4" w14:textId="77777777" w:rsidTr="00EC284C">
        <w:trPr>
          <w:cantSplit/>
        </w:trPr>
        <w:tc>
          <w:tcPr>
            <w:tcW w:w="2235" w:type="dxa"/>
          </w:tcPr>
          <w:p w14:paraId="18D2ED78" w14:textId="77777777" w:rsidR="00326AF9" w:rsidRPr="003A7C0D" w:rsidRDefault="00326AF9" w:rsidP="00963518">
            <w:pPr>
              <w:pStyle w:val="BodyText"/>
              <w:rPr>
                <w:color w:val="000000"/>
                <w:sz w:val="20"/>
                <w:szCs w:val="20"/>
                <w:lang w:val="en-AU"/>
              </w:rPr>
            </w:pPr>
            <w:r w:rsidRPr="003A7C0D">
              <w:rPr>
                <w:color w:val="000000" w:themeColor="text1"/>
                <w:sz w:val="20"/>
                <w:szCs w:val="20"/>
                <w:lang w:val="en-AU"/>
              </w:rPr>
              <w:t>22 kV (other than SWER)</w:t>
            </w:r>
          </w:p>
        </w:tc>
        <w:tc>
          <w:tcPr>
            <w:tcW w:w="7008" w:type="dxa"/>
          </w:tcPr>
          <w:p w14:paraId="6EECD76D" w14:textId="77777777" w:rsidR="00326AF9" w:rsidRPr="003A7C0D" w:rsidRDefault="00326AF9" w:rsidP="00963518">
            <w:pPr>
              <w:pStyle w:val="BodyText"/>
              <w:rPr>
                <w:sz w:val="20"/>
                <w:szCs w:val="20"/>
                <w:lang w:val="en-AU"/>
              </w:rPr>
            </w:pPr>
            <w:r w:rsidRPr="003A7C0D">
              <w:rPr>
                <w:sz w:val="20"/>
                <w:szCs w:val="20"/>
                <w:lang w:val="en-AU"/>
              </w:rPr>
              <w:t>means a circuit operating at a nominal voltage of 22 kV that is not a SWER circuit</w:t>
            </w:r>
          </w:p>
        </w:tc>
      </w:tr>
      <w:tr w:rsidR="00326AF9" w:rsidRPr="003A7C0D" w14:paraId="6C75C3ED" w14:textId="77777777" w:rsidTr="00EC284C">
        <w:trPr>
          <w:cantSplit/>
        </w:trPr>
        <w:tc>
          <w:tcPr>
            <w:tcW w:w="2235" w:type="dxa"/>
          </w:tcPr>
          <w:p w14:paraId="2B43B8AB" w14:textId="77777777" w:rsidR="00326AF9" w:rsidRPr="003A7C0D" w:rsidRDefault="00326AF9" w:rsidP="00963518">
            <w:pPr>
              <w:pStyle w:val="BodyText"/>
              <w:spacing w:line="264" w:lineRule="auto"/>
              <w:rPr>
                <w:rFonts w:cs="Arial"/>
                <w:bCs/>
                <w:sz w:val="20"/>
                <w:szCs w:val="20"/>
                <w:lang w:eastAsia="en-NZ"/>
              </w:rPr>
            </w:pPr>
            <w:r w:rsidRPr="003A7C0D">
              <w:rPr>
                <w:rFonts w:cs="Arial"/>
                <w:bCs/>
                <w:sz w:val="20"/>
                <w:szCs w:val="20"/>
                <w:lang w:eastAsia="en-NZ"/>
              </w:rPr>
              <w:t>25th percentile estimate</w:t>
            </w:r>
          </w:p>
        </w:tc>
        <w:tc>
          <w:tcPr>
            <w:tcW w:w="7008" w:type="dxa"/>
          </w:tcPr>
          <w:p w14:paraId="60104D63" w14:textId="77777777" w:rsidR="00326AF9" w:rsidRPr="003A7C0D" w:rsidRDefault="00326AF9" w:rsidP="00963518">
            <w:pPr>
              <w:pStyle w:val="BodyText"/>
              <w:spacing w:line="264" w:lineRule="auto"/>
              <w:ind w:left="34"/>
              <w:rPr>
                <w:rFonts w:cs="Arial"/>
                <w:sz w:val="20"/>
                <w:szCs w:val="20"/>
                <w:lang w:eastAsia="en-NZ"/>
              </w:rPr>
            </w:pPr>
            <w:r w:rsidRPr="003A7C0D">
              <w:rPr>
                <w:rFonts w:cs="Arial"/>
                <w:sz w:val="20"/>
                <w:szCs w:val="20"/>
                <w:lang w:eastAsia="en-NZ"/>
              </w:rPr>
              <w:t>means the 25th percentile estimate for the range of the</w:t>
            </w:r>
            <w:r w:rsidRPr="003A7C0D">
              <w:rPr>
                <w:rFonts w:cs="Arial"/>
                <w:bCs/>
                <w:sz w:val="20"/>
                <w:szCs w:val="20"/>
                <w:lang w:eastAsia="en-NZ"/>
              </w:rPr>
              <w:t xml:space="preserve"> mid-point post tax WACC</w:t>
            </w:r>
            <w:r w:rsidRPr="003A7C0D">
              <w:rPr>
                <w:rFonts w:cs="Arial"/>
                <w:sz w:val="20"/>
                <w:szCs w:val="20"/>
                <w:lang w:eastAsia="en-NZ"/>
              </w:rPr>
              <w:t xml:space="preserve"> or </w:t>
            </w:r>
            <w:r w:rsidRPr="003A7C0D">
              <w:rPr>
                <w:rFonts w:cs="Arial"/>
                <w:bCs/>
                <w:sz w:val="20"/>
                <w:szCs w:val="20"/>
                <w:lang w:eastAsia="en-NZ"/>
              </w:rPr>
              <w:t>mid-point vanilla WACC</w:t>
            </w:r>
            <w:r w:rsidRPr="003A7C0D">
              <w:rPr>
                <w:rFonts w:cs="Arial"/>
                <w:sz w:val="20"/>
                <w:szCs w:val="20"/>
                <w:lang w:eastAsia="en-NZ"/>
              </w:rPr>
              <w:t xml:space="preserve"> determined by the </w:t>
            </w:r>
            <w:r w:rsidRPr="003A7C0D">
              <w:rPr>
                <w:rFonts w:cs="Arial"/>
                <w:bCs/>
                <w:sz w:val="20"/>
                <w:szCs w:val="20"/>
                <w:lang w:eastAsia="en-NZ"/>
              </w:rPr>
              <w:t>Commission</w:t>
            </w:r>
            <w:r w:rsidRPr="003A7C0D">
              <w:rPr>
                <w:rFonts w:cs="Arial"/>
                <w:sz w:val="20"/>
                <w:szCs w:val="20"/>
                <w:lang w:eastAsia="en-NZ"/>
              </w:rPr>
              <w:t xml:space="preserve"> in accordance with clause 2.4.</w:t>
            </w:r>
            <w:r w:rsidR="00A70DB5" w:rsidRPr="003A7C0D">
              <w:rPr>
                <w:rFonts w:cs="Arial"/>
                <w:sz w:val="20"/>
                <w:szCs w:val="20"/>
                <w:lang w:eastAsia="en-NZ"/>
              </w:rPr>
              <w:t>5</w:t>
            </w:r>
            <w:r w:rsidRPr="003A7C0D">
              <w:rPr>
                <w:rFonts w:cs="Arial"/>
                <w:sz w:val="20"/>
                <w:szCs w:val="20"/>
                <w:lang w:eastAsia="en-NZ"/>
              </w:rPr>
              <w:t xml:space="preserve"> of the </w:t>
            </w:r>
            <w:r w:rsidRPr="003A7C0D">
              <w:rPr>
                <w:rFonts w:cs="Arial"/>
                <w:bCs/>
                <w:sz w:val="20"/>
                <w:szCs w:val="20"/>
                <w:lang w:eastAsia="en-NZ"/>
              </w:rPr>
              <w:t>IM determination</w:t>
            </w:r>
          </w:p>
        </w:tc>
      </w:tr>
      <w:tr w:rsidR="00326AF9" w:rsidRPr="003A7C0D" w14:paraId="540DE119" w14:textId="77777777" w:rsidTr="00EC284C">
        <w:trPr>
          <w:cantSplit/>
        </w:trPr>
        <w:tc>
          <w:tcPr>
            <w:tcW w:w="2235" w:type="dxa"/>
          </w:tcPr>
          <w:p w14:paraId="7CEA49B0" w14:textId="77777777" w:rsidR="00326AF9" w:rsidRPr="003A7C0D" w:rsidRDefault="00326AF9" w:rsidP="00963518">
            <w:pPr>
              <w:pStyle w:val="BodyText"/>
              <w:rPr>
                <w:color w:val="000000"/>
                <w:sz w:val="20"/>
                <w:szCs w:val="20"/>
                <w:lang w:val="en-AU"/>
              </w:rPr>
            </w:pPr>
            <w:r w:rsidRPr="003A7C0D">
              <w:rPr>
                <w:color w:val="000000" w:themeColor="text1"/>
                <w:sz w:val="20"/>
                <w:szCs w:val="20"/>
                <w:lang w:val="en-AU"/>
              </w:rPr>
              <w:t>33 kV</w:t>
            </w:r>
          </w:p>
        </w:tc>
        <w:tc>
          <w:tcPr>
            <w:tcW w:w="7008" w:type="dxa"/>
          </w:tcPr>
          <w:p w14:paraId="4319E909" w14:textId="77777777" w:rsidR="00326AF9" w:rsidRPr="003A7C0D" w:rsidRDefault="00326AF9" w:rsidP="00963518">
            <w:pPr>
              <w:pStyle w:val="BodyText"/>
              <w:rPr>
                <w:i/>
                <w:sz w:val="20"/>
                <w:szCs w:val="20"/>
                <w:lang w:val="en-AU"/>
              </w:rPr>
            </w:pPr>
            <w:r w:rsidRPr="003A7C0D">
              <w:rPr>
                <w:sz w:val="20"/>
                <w:szCs w:val="20"/>
                <w:lang w:val="en-AU"/>
              </w:rPr>
              <w:t>means a circuit operating at a nominal voltage of 33 kV</w:t>
            </w:r>
          </w:p>
        </w:tc>
      </w:tr>
      <w:tr w:rsidR="00326AF9" w:rsidRPr="003A7C0D" w14:paraId="4621EC7B" w14:textId="77777777" w:rsidTr="00EC284C">
        <w:trPr>
          <w:cantSplit/>
        </w:trPr>
        <w:tc>
          <w:tcPr>
            <w:tcW w:w="2235" w:type="dxa"/>
          </w:tcPr>
          <w:p w14:paraId="33816C53" w14:textId="77777777" w:rsidR="00326AF9" w:rsidRPr="003A7C0D" w:rsidRDefault="00326AF9" w:rsidP="00963518">
            <w:pPr>
              <w:pStyle w:val="BodyText"/>
              <w:rPr>
                <w:color w:val="000000"/>
                <w:sz w:val="20"/>
                <w:szCs w:val="20"/>
                <w:lang w:val="en-AU"/>
              </w:rPr>
            </w:pPr>
            <w:r w:rsidRPr="003A7C0D">
              <w:rPr>
                <w:color w:val="000000" w:themeColor="text1"/>
                <w:sz w:val="20"/>
                <w:szCs w:val="20"/>
                <w:lang w:val="en-AU"/>
              </w:rPr>
              <w:t>50 kV &amp; 66 kV</w:t>
            </w:r>
          </w:p>
        </w:tc>
        <w:tc>
          <w:tcPr>
            <w:tcW w:w="7008" w:type="dxa"/>
          </w:tcPr>
          <w:p w14:paraId="072589BE" w14:textId="77777777" w:rsidR="00326AF9" w:rsidRPr="003A7C0D" w:rsidRDefault="00326AF9" w:rsidP="00963518">
            <w:pPr>
              <w:pStyle w:val="BodyText"/>
              <w:rPr>
                <w:sz w:val="20"/>
                <w:szCs w:val="20"/>
                <w:lang w:val="en-AU"/>
              </w:rPr>
            </w:pPr>
            <w:r w:rsidRPr="003A7C0D">
              <w:rPr>
                <w:sz w:val="20"/>
                <w:szCs w:val="20"/>
                <w:lang w:val="en-AU"/>
              </w:rPr>
              <w:t>means a circuit operating at a nominal voltage of 50 kV or 66 kV</w:t>
            </w:r>
          </w:p>
        </w:tc>
      </w:tr>
      <w:tr w:rsidR="00326AF9" w:rsidRPr="003A7C0D" w14:paraId="6909F583" w14:textId="77777777" w:rsidTr="00EC284C">
        <w:trPr>
          <w:cantSplit/>
        </w:trPr>
        <w:tc>
          <w:tcPr>
            <w:tcW w:w="2235" w:type="dxa"/>
          </w:tcPr>
          <w:p w14:paraId="1E79F5D7" w14:textId="77777777" w:rsidR="00326AF9" w:rsidRPr="003A7C0D" w:rsidRDefault="00326AF9" w:rsidP="00963518">
            <w:pPr>
              <w:pStyle w:val="BodyText"/>
              <w:spacing w:line="264" w:lineRule="auto"/>
              <w:rPr>
                <w:rFonts w:cs="Arial"/>
                <w:bCs/>
                <w:sz w:val="20"/>
                <w:szCs w:val="20"/>
                <w:lang w:eastAsia="en-NZ"/>
              </w:rPr>
            </w:pPr>
            <w:r w:rsidRPr="003A7C0D">
              <w:rPr>
                <w:rFonts w:cs="Arial"/>
                <w:bCs/>
                <w:sz w:val="20"/>
                <w:szCs w:val="20"/>
                <w:lang w:eastAsia="en-NZ"/>
              </w:rPr>
              <w:t>75th percentile estimate</w:t>
            </w:r>
          </w:p>
        </w:tc>
        <w:tc>
          <w:tcPr>
            <w:tcW w:w="7008" w:type="dxa"/>
          </w:tcPr>
          <w:p w14:paraId="47D8F3B3" w14:textId="77777777" w:rsidR="00326AF9" w:rsidRPr="003A7C0D" w:rsidRDefault="00326AF9" w:rsidP="00963518">
            <w:pPr>
              <w:pStyle w:val="BodyText"/>
              <w:spacing w:line="264" w:lineRule="auto"/>
              <w:rPr>
                <w:rFonts w:cs="Arial"/>
                <w:sz w:val="20"/>
                <w:szCs w:val="20"/>
                <w:lang w:eastAsia="en-NZ"/>
              </w:rPr>
            </w:pPr>
            <w:r w:rsidRPr="003A7C0D">
              <w:rPr>
                <w:rFonts w:cs="Arial"/>
                <w:sz w:val="20"/>
                <w:szCs w:val="20"/>
                <w:lang w:eastAsia="en-NZ"/>
              </w:rPr>
              <w:t>means the 75th percentile estimate for the range of the</w:t>
            </w:r>
            <w:r w:rsidRPr="003A7C0D">
              <w:rPr>
                <w:rFonts w:cs="Arial"/>
                <w:bCs/>
                <w:sz w:val="20"/>
                <w:szCs w:val="20"/>
                <w:lang w:eastAsia="en-NZ"/>
              </w:rPr>
              <w:t xml:space="preserve"> mid-point post tax WACC</w:t>
            </w:r>
            <w:r w:rsidRPr="003A7C0D">
              <w:rPr>
                <w:rFonts w:cs="Arial"/>
                <w:sz w:val="20"/>
                <w:szCs w:val="20"/>
                <w:lang w:eastAsia="en-NZ"/>
              </w:rPr>
              <w:t xml:space="preserve"> or </w:t>
            </w:r>
            <w:r w:rsidRPr="003A7C0D">
              <w:rPr>
                <w:rFonts w:cs="Arial"/>
                <w:bCs/>
                <w:sz w:val="20"/>
                <w:szCs w:val="20"/>
                <w:lang w:eastAsia="en-NZ"/>
              </w:rPr>
              <w:t>mid-point vanilla WACC</w:t>
            </w:r>
            <w:r w:rsidRPr="003A7C0D">
              <w:rPr>
                <w:rFonts w:cs="Arial"/>
                <w:sz w:val="20"/>
                <w:szCs w:val="20"/>
                <w:lang w:eastAsia="en-NZ"/>
              </w:rPr>
              <w:t xml:space="preserve"> determined by the </w:t>
            </w:r>
            <w:r w:rsidRPr="003A7C0D">
              <w:rPr>
                <w:rFonts w:cs="Arial"/>
                <w:bCs/>
                <w:sz w:val="20"/>
                <w:szCs w:val="20"/>
                <w:lang w:eastAsia="en-NZ"/>
              </w:rPr>
              <w:t>Commission</w:t>
            </w:r>
            <w:r w:rsidRPr="003A7C0D">
              <w:rPr>
                <w:rFonts w:cs="Arial"/>
                <w:sz w:val="20"/>
                <w:szCs w:val="20"/>
                <w:lang w:eastAsia="en-NZ"/>
              </w:rPr>
              <w:t xml:space="preserve"> in accordance with clause 2.4.</w:t>
            </w:r>
            <w:r w:rsidR="00A70DB5" w:rsidRPr="003A7C0D">
              <w:rPr>
                <w:rFonts w:cs="Arial"/>
                <w:sz w:val="20"/>
                <w:szCs w:val="20"/>
                <w:lang w:eastAsia="en-NZ"/>
              </w:rPr>
              <w:t>5</w:t>
            </w:r>
            <w:r w:rsidRPr="003A7C0D">
              <w:rPr>
                <w:rFonts w:cs="Arial"/>
                <w:sz w:val="20"/>
                <w:szCs w:val="20"/>
                <w:lang w:eastAsia="en-NZ"/>
              </w:rPr>
              <w:t xml:space="preserve"> of the </w:t>
            </w:r>
            <w:r w:rsidRPr="003A7C0D">
              <w:rPr>
                <w:rFonts w:cs="Arial"/>
                <w:bCs/>
                <w:sz w:val="20"/>
                <w:szCs w:val="20"/>
                <w:lang w:eastAsia="en-NZ"/>
              </w:rPr>
              <w:t>IM determi</w:t>
            </w:r>
            <w:r w:rsidRPr="003A7C0D">
              <w:rPr>
                <w:rFonts w:cs="Arial"/>
                <w:bCs/>
                <w:sz w:val="20"/>
                <w:szCs w:val="20"/>
                <w:lang w:eastAsia="en-NZ"/>
              </w:rPr>
              <w:lastRenderedPageBreak/>
              <w:t>nation</w:t>
            </w:r>
          </w:p>
        </w:tc>
      </w:tr>
      <w:tr w:rsidR="00630259" w:rsidRPr="003A7C0D" w14:paraId="42578178" w14:textId="77777777" w:rsidTr="00EC284C">
        <w:trPr>
          <w:cantSplit/>
        </w:trPr>
        <w:tc>
          <w:tcPr>
            <w:tcW w:w="2235" w:type="dxa"/>
          </w:tcPr>
          <w:p w14:paraId="3E1C9A7A" w14:textId="77777777" w:rsidR="00630259" w:rsidRPr="003A7C0D" w:rsidRDefault="00630259" w:rsidP="00963518">
            <w:pPr>
              <w:pStyle w:val="BodyText"/>
              <w:spacing w:line="264" w:lineRule="auto"/>
              <w:rPr>
                <w:rFonts w:cs="Arial"/>
                <w:bCs/>
                <w:sz w:val="20"/>
                <w:szCs w:val="20"/>
                <w:lang w:eastAsia="en-NZ"/>
              </w:rPr>
            </w:pPr>
            <w:r w:rsidRPr="003A7C0D">
              <w:rPr>
                <w:color w:val="000000" w:themeColor="text1"/>
                <w:sz w:val="20"/>
                <w:szCs w:val="20"/>
                <w:lang w:val="en-AU"/>
              </w:rPr>
              <w:t>2013-15 NPV wash-up allowance</w:t>
            </w:r>
          </w:p>
        </w:tc>
        <w:tc>
          <w:tcPr>
            <w:tcW w:w="7008" w:type="dxa"/>
          </w:tcPr>
          <w:p w14:paraId="6A5F05C5" w14:textId="77777777" w:rsidR="00630259" w:rsidRPr="003A7C0D" w:rsidRDefault="00630259" w:rsidP="00963518">
            <w:pPr>
              <w:pStyle w:val="BodyText"/>
              <w:spacing w:line="264" w:lineRule="auto"/>
              <w:rPr>
                <w:rFonts w:cs="Arial"/>
                <w:sz w:val="20"/>
                <w:szCs w:val="20"/>
                <w:lang w:eastAsia="en-NZ"/>
              </w:rPr>
            </w:pPr>
            <w:r w:rsidRPr="003A7C0D">
              <w:rPr>
                <w:rFonts w:cs="Arial"/>
                <w:sz w:val="20"/>
                <w:szCs w:val="20"/>
                <w:lang w:eastAsia="en-NZ"/>
              </w:rPr>
              <w:t>means a cost specified in clause 3.1.3(1)(s) of the IM determination</w:t>
            </w:r>
            <w:r w:rsidR="00216F1C" w:rsidRPr="003A7C0D">
              <w:rPr>
                <w:rFonts w:cs="Arial"/>
                <w:sz w:val="20"/>
                <w:szCs w:val="20"/>
                <w:lang w:eastAsia="en-NZ"/>
              </w:rPr>
              <w:t xml:space="preserve"> </w:t>
            </w:r>
          </w:p>
          <w:p w14:paraId="5A6D5365" w14:textId="77777777" w:rsidR="00423992" w:rsidRPr="003A7C0D" w:rsidRDefault="00423992" w:rsidP="00423992">
            <w:pPr>
              <w:pStyle w:val="BodyText"/>
              <w:spacing w:after="0"/>
              <w:ind w:left="459"/>
              <w:rPr>
                <w:i/>
                <w:sz w:val="20"/>
                <w:szCs w:val="20"/>
              </w:rPr>
            </w:pPr>
            <w:r w:rsidRPr="003A7C0D">
              <w:rPr>
                <w:i/>
                <w:sz w:val="20"/>
                <w:szCs w:val="20"/>
              </w:rPr>
              <w:t>Guidance note: (refer to clause 1.4.1(8)-(9))</w:t>
            </w:r>
          </w:p>
          <w:p w14:paraId="2F253B0F" w14:textId="77777777" w:rsidR="00216F1C" w:rsidRPr="003A7C0D" w:rsidRDefault="00174B44" w:rsidP="00174B44">
            <w:pPr>
              <w:pStyle w:val="BodyText"/>
              <w:spacing w:line="264" w:lineRule="auto"/>
              <w:ind w:left="459"/>
              <w:rPr>
                <w:rFonts w:cs="Arial"/>
                <w:sz w:val="20"/>
                <w:szCs w:val="20"/>
                <w:lang w:eastAsia="en-NZ"/>
              </w:rPr>
            </w:pPr>
            <w:r w:rsidRPr="003A7C0D">
              <w:rPr>
                <w:rFonts w:cs="Arial"/>
                <w:i/>
                <w:sz w:val="20"/>
                <w:szCs w:val="20"/>
                <w:lang w:eastAsia="en-NZ"/>
              </w:rPr>
              <w:t xml:space="preserve">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w:t>
            </w:r>
            <w:r w:rsidR="00216F1C" w:rsidRPr="003A7C0D">
              <w:rPr>
                <w:rFonts w:cs="Arial"/>
                <w:i/>
                <w:sz w:val="20"/>
                <w:szCs w:val="20"/>
                <w:lang w:eastAsia="en-NZ"/>
              </w:rPr>
              <w:t>see clause 3.1.3(1)(r) of the IM determination</w:t>
            </w:r>
            <w:r w:rsidRPr="003A7C0D">
              <w:rPr>
                <w:rFonts w:cs="Arial"/>
                <w:i/>
                <w:sz w:val="20"/>
                <w:szCs w:val="20"/>
                <w:lang w:eastAsia="en-NZ"/>
              </w:rPr>
              <w:t>.</w:t>
            </w:r>
          </w:p>
        </w:tc>
      </w:tr>
      <w:tr w:rsidR="00630259" w:rsidRPr="003A7C0D" w14:paraId="253A3298" w14:textId="77777777" w:rsidTr="00EC284C">
        <w:trPr>
          <w:cantSplit/>
        </w:trPr>
        <w:tc>
          <w:tcPr>
            <w:tcW w:w="2235" w:type="dxa"/>
          </w:tcPr>
          <w:p w14:paraId="320EBC53"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Actual controllable opex</w:t>
            </w:r>
          </w:p>
        </w:tc>
        <w:tc>
          <w:tcPr>
            <w:tcW w:w="7008" w:type="dxa"/>
          </w:tcPr>
          <w:p w14:paraId="7A5B8CEC" w14:textId="77777777" w:rsidR="00630259" w:rsidRPr="003A7C0D" w:rsidRDefault="00630259" w:rsidP="00963518">
            <w:pPr>
              <w:pStyle w:val="BodyText"/>
              <w:spacing w:line="264" w:lineRule="auto"/>
              <w:rPr>
                <w:rFonts w:cs="Arial"/>
                <w:sz w:val="20"/>
                <w:szCs w:val="20"/>
                <w:lang w:eastAsia="en-NZ"/>
              </w:rPr>
            </w:pPr>
            <w:r w:rsidRPr="003A7C0D">
              <w:rPr>
                <w:rFonts w:cs="Arial"/>
                <w:sz w:val="20"/>
                <w:szCs w:val="20"/>
                <w:lang w:eastAsia="en-NZ"/>
              </w:rPr>
              <w:t xml:space="preserve">has the meaning given in the </w:t>
            </w:r>
            <w:r w:rsidRPr="003A7C0D">
              <w:rPr>
                <w:rFonts w:cs="Arial"/>
                <w:bCs/>
                <w:sz w:val="20"/>
                <w:szCs w:val="20"/>
                <w:lang w:eastAsia="en-NZ"/>
              </w:rPr>
              <w:t>IM determination</w:t>
            </w:r>
          </w:p>
        </w:tc>
      </w:tr>
      <w:tr w:rsidR="00630259" w:rsidRPr="003A7C0D" w14:paraId="376B12BB" w14:textId="77777777" w:rsidTr="00EC284C">
        <w:trPr>
          <w:cantSplit/>
        </w:trPr>
        <w:tc>
          <w:tcPr>
            <w:tcW w:w="2235" w:type="dxa"/>
          </w:tcPr>
          <w:p w14:paraId="44B3CA9C"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Actual expenditure</w:t>
            </w:r>
          </w:p>
        </w:tc>
        <w:tc>
          <w:tcPr>
            <w:tcW w:w="7008" w:type="dxa"/>
          </w:tcPr>
          <w:p w14:paraId="407090E6" w14:textId="77777777" w:rsidR="00630259" w:rsidRPr="003A7C0D" w:rsidRDefault="00630259" w:rsidP="00963518">
            <w:pPr>
              <w:spacing w:line="264" w:lineRule="auto"/>
              <w:ind w:left="459" w:hanging="459"/>
              <w:rPr>
                <w:rFonts w:cs="Arial"/>
                <w:sz w:val="20"/>
                <w:szCs w:val="20"/>
                <w:lang w:eastAsia="en-NZ"/>
              </w:rPr>
            </w:pPr>
            <w:r w:rsidRPr="003A7C0D">
              <w:rPr>
                <w:rFonts w:cs="Arial"/>
                <w:sz w:val="20"/>
                <w:szCs w:val="20"/>
                <w:lang w:eastAsia="en-NZ"/>
              </w:rPr>
              <w:t>means, in relation to-</w:t>
            </w:r>
          </w:p>
          <w:p w14:paraId="3973934F" w14:textId="77777777" w:rsidR="00630259" w:rsidRPr="003A7C0D" w:rsidRDefault="00630259" w:rsidP="005B7F26">
            <w:pPr>
              <w:pStyle w:val="ListParagraph"/>
              <w:numPr>
                <w:ilvl w:val="4"/>
                <w:numId w:val="14"/>
              </w:numPr>
              <w:spacing w:line="264" w:lineRule="auto"/>
              <w:ind w:left="459" w:hanging="459"/>
              <w:rPr>
                <w:rFonts w:cs="Arial"/>
                <w:sz w:val="20"/>
                <w:szCs w:val="20"/>
                <w:lang w:eastAsia="en-NZ"/>
              </w:rPr>
            </w:pPr>
            <w:r w:rsidRPr="003A7C0D">
              <w:rPr>
                <w:rFonts w:cs="Arial"/>
                <w:bCs/>
                <w:sz w:val="20"/>
                <w:szCs w:val="20"/>
                <w:lang w:eastAsia="en-NZ"/>
              </w:rPr>
              <w:t>a disclosure year</w:t>
            </w:r>
            <w:r w:rsidRPr="003A7C0D">
              <w:rPr>
                <w:rFonts w:cs="Arial"/>
                <w:sz w:val="20"/>
                <w:szCs w:val="20"/>
                <w:lang w:eastAsia="en-NZ"/>
              </w:rPr>
              <w:t xml:space="preserve">, expenditure for </w:t>
            </w:r>
            <w:r w:rsidRPr="003A7C0D">
              <w:rPr>
                <w:rFonts w:cs="Arial"/>
                <w:bCs/>
                <w:sz w:val="20"/>
                <w:szCs w:val="20"/>
                <w:lang w:eastAsia="en-NZ"/>
              </w:rPr>
              <w:t>that disclosure year</w:t>
            </w:r>
          </w:p>
          <w:p w14:paraId="21E709AE" w14:textId="77777777" w:rsidR="00630259" w:rsidRPr="003A7C0D" w:rsidRDefault="00630259" w:rsidP="005B7F26">
            <w:pPr>
              <w:pStyle w:val="ListParagraph"/>
              <w:numPr>
                <w:ilvl w:val="4"/>
                <w:numId w:val="14"/>
              </w:numPr>
              <w:tabs>
                <w:tab w:val="left" w:pos="4045"/>
              </w:tabs>
              <w:spacing w:line="264" w:lineRule="auto"/>
              <w:ind w:left="459" w:hanging="459"/>
              <w:rPr>
                <w:rFonts w:cs="Arial"/>
                <w:sz w:val="20"/>
                <w:szCs w:val="20"/>
                <w:lang w:eastAsia="en-NZ"/>
              </w:rPr>
            </w:pPr>
            <w:r w:rsidRPr="003A7C0D">
              <w:rPr>
                <w:rFonts w:cs="Arial"/>
                <w:sz w:val="20"/>
                <w:szCs w:val="20"/>
                <w:lang w:eastAsia="en-NZ"/>
              </w:rPr>
              <w:t xml:space="preserve">regulatory period, expenditure for the disclosure years from the start of the regulatory period to the </w:t>
            </w:r>
            <w:r w:rsidRPr="003A7C0D">
              <w:rPr>
                <w:rFonts w:cs="Arial"/>
                <w:bCs/>
                <w:sz w:val="20"/>
                <w:szCs w:val="20"/>
                <w:lang w:eastAsia="en-NZ"/>
              </w:rPr>
              <w:t>current disclosure year</w:t>
            </w:r>
          </w:p>
        </w:tc>
      </w:tr>
      <w:tr w:rsidR="00630259" w:rsidRPr="003A7C0D" w14:paraId="247B691A" w14:textId="77777777" w:rsidTr="00EC284C">
        <w:trPr>
          <w:cantSplit/>
        </w:trPr>
        <w:tc>
          <w:tcPr>
            <w:tcW w:w="2235" w:type="dxa"/>
          </w:tcPr>
          <w:p w14:paraId="21BA6474"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Adjusted depreciation</w:t>
            </w:r>
          </w:p>
        </w:tc>
        <w:tc>
          <w:tcPr>
            <w:tcW w:w="7008" w:type="dxa"/>
          </w:tcPr>
          <w:p w14:paraId="06AC8BCA" w14:textId="77777777" w:rsidR="00630259" w:rsidRPr="003A7C0D" w:rsidRDefault="00630259" w:rsidP="00963518">
            <w:pPr>
              <w:spacing w:line="264" w:lineRule="auto"/>
              <w:ind w:left="34"/>
              <w:rPr>
                <w:rFonts w:cs="Arial"/>
                <w:sz w:val="20"/>
                <w:szCs w:val="20"/>
                <w:lang w:eastAsia="en-NZ"/>
              </w:rPr>
            </w:pPr>
            <w:r w:rsidRPr="003A7C0D">
              <w:rPr>
                <w:rFonts w:cs="Arial"/>
                <w:sz w:val="20"/>
                <w:szCs w:val="20"/>
                <w:lang w:eastAsia="en-NZ"/>
              </w:rPr>
              <w:t xml:space="preserve">has the meaning given in the </w:t>
            </w:r>
            <w:r w:rsidRPr="003A7C0D">
              <w:rPr>
                <w:rFonts w:cs="Arial"/>
                <w:bCs/>
                <w:sz w:val="20"/>
                <w:szCs w:val="20"/>
                <w:lang w:eastAsia="en-NZ"/>
              </w:rPr>
              <w:t>IM determination</w:t>
            </w:r>
          </w:p>
        </w:tc>
      </w:tr>
      <w:tr w:rsidR="00630259" w:rsidRPr="003A7C0D" w14:paraId="12D4BAF5" w14:textId="77777777" w:rsidTr="00EC284C">
        <w:trPr>
          <w:cantSplit/>
        </w:trPr>
        <w:tc>
          <w:tcPr>
            <w:tcW w:w="2235" w:type="dxa"/>
          </w:tcPr>
          <w:p w14:paraId="2D7BBE13"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Adjustment for unamortised initial differences in assets acquired</w:t>
            </w:r>
          </w:p>
        </w:tc>
        <w:tc>
          <w:tcPr>
            <w:tcW w:w="7008" w:type="dxa"/>
          </w:tcPr>
          <w:p w14:paraId="7F379825" w14:textId="77777777" w:rsidR="00630259" w:rsidRPr="003A7C0D" w:rsidRDefault="00630259" w:rsidP="006F2C52">
            <w:pPr>
              <w:spacing w:line="264" w:lineRule="auto"/>
              <w:ind w:left="34"/>
              <w:rPr>
                <w:rFonts w:cs="Arial"/>
                <w:sz w:val="20"/>
                <w:szCs w:val="20"/>
                <w:lang w:eastAsia="en-NZ"/>
              </w:rPr>
            </w:pPr>
            <w:r w:rsidRPr="003A7C0D">
              <w:rPr>
                <w:rFonts w:cs="Arial"/>
                <w:sz w:val="20"/>
                <w:szCs w:val="20"/>
                <w:lang w:eastAsia="en-NZ"/>
              </w:rPr>
              <w:t>means for assets acquired from another regulated supplier, the value of the unamortised initial differences in asset values for those assets acquired as unamortised initial differences in asset values is determined in accordance with the input methodologies that apply to the regulated goods or services supplied by that regulated supplier</w:t>
            </w:r>
          </w:p>
        </w:tc>
      </w:tr>
      <w:tr w:rsidR="00630259" w:rsidRPr="003A7C0D" w14:paraId="59DF0831" w14:textId="77777777" w:rsidTr="00EC284C">
        <w:trPr>
          <w:cantSplit/>
        </w:trPr>
        <w:tc>
          <w:tcPr>
            <w:tcW w:w="2235" w:type="dxa"/>
          </w:tcPr>
          <w:p w14:paraId="0614F1B2"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Adjustment for unamortised initial differences in assets disposed</w:t>
            </w:r>
          </w:p>
        </w:tc>
        <w:tc>
          <w:tcPr>
            <w:tcW w:w="7008" w:type="dxa"/>
          </w:tcPr>
          <w:p w14:paraId="6C88DEFA" w14:textId="77777777" w:rsidR="00630259" w:rsidRPr="003A7C0D" w:rsidRDefault="00630259" w:rsidP="00963518">
            <w:pPr>
              <w:spacing w:line="264" w:lineRule="auto"/>
              <w:ind w:left="34"/>
              <w:rPr>
                <w:rFonts w:cs="Arial"/>
                <w:sz w:val="20"/>
                <w:szCs w:val="20"/>
                <w:lang w:eastAsia="en-NZ"/>
              </w:rPr>
            </w:pPr>
            <w:r w:rsidRPr="003A7C0D">
              <w:rPr>
                <w:rFonts w:cs="Arial"/>
                <w:sz w:val="20"/>
                <w:szCs w:val="20"/>
                <w:lang w:eastAsia="en-NZ"/>
              </w:rPr>
              <w:t xml:space="preserve">means the value of </w:t>
            </w:r>
            <w:r w:rsidRPr="003A7C0D">
              <w:rPr>
                <w:rFonts w:cs="Arial"/>
                <w:bCs/>
                <w:sz w:val="20"/>
                <w:szCs w:val="20"/>
                <w:lang w:eastAsia="en-NZ"/>
              </w:rPr>
              <w:t xml:space="preserve">opening unamortised initial differences in asset values </w:t>
            </w:r>
            <w:r w:rsidRPr="003A7C0D">
              <w:rPr>
                <w:rFonts w:cs="Arial"/>
                <w:sz w:val="20"/>
                <w:szCs w:val="20"/>
                <w:lang w:eastAsia="en-NZ"/>
              </w:rPr>
              <w:t>for assets that are disposed of during the disclosur</w:t>
            </w:r>
            <w:r w:rsidRPr="003A7C0D">
              <w:rPr>
                <w:rFonts w:cs="Arial"/>
                <w:sz w:val="20"/>
                <w:szCs w:val="20"/>
                <w:lang w:eastAsia="en-NZ"/>
              </w:rPr>
              <w:lastRenderedPageBreak/>
              <w:t>e year</w:t>
            </w:r>
          </w:p>
        </w:tc>
      </w:tr>
      <w:tr w:rsidR="00630259" w:rsidRPr="003A7C0D" w14:paraId="69916ED1" w14:textId="77777777" w:rsidTr="00EC284C">
        <w:trPr>
          <w:cantSplit/>
        </w:trPr>
        <w:tc>
          <w:tcPr>
            <w:tcW w:w="2235" w:type="dxa"/>
          </w:tcPr>
          <w:p w14:paraId="5C4A24E1"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Adjustment resulting from asset allocation</w:t>
            </w:r>
          </w:p>
        </w:tc>
        <w:tc>
          <w:tcPr>
            <w:tcW w:w="7008" w:type="dxa"/>
          </w:tcPr>
          <w:p w14:paraId="2375A6DA" w14:textId="77777777" w:rsidR="00630259" w:rsidRPr="003A7C0D" w:rsidRDefault="00630259" w:rsidP="00963518">
            <w:pPr>
              <w:pStyle w:val="EquationsL2"/>
              <w:spacing w:line="264" w:lineRule="auto"/>
              <w:ind w:left="0" w:firstLine="0"/>
              <w:rPr>
                <w:sz w:val="20"/>
                <w:szCs w:val="20"/>
              </w:rPr>
            </w:pPr>
            <w:r w:rsidRPr="003A7C0D">
              <w:rPr>
                <w:rFonts w:cs="Arial"/>
                <w:sz w:val="20"/>
                <w:szCs w:val="20"/>
                <w:lang w:eastAsia="en-NZ"/>
              </w:rPr>
              <w:t xml:space="preserve">means </w:t>
            </w:r>
          </w:p>
          <w:p w14:paraId="738ECE3C" w14:textId="77777777" w:rsidR="00630259" w:rsidRPr="003A7C0D" w:rsidRDefault="00630259" w:rsidP="005B7F26">
            <w:pPr>
              <w:pStyle w:val="EquationsL2"/>
              <w:numPr>
                <w:ilvl w:val="0"/>
                <w:numId w:val="15"/>
              </w:numPr>
              <w:spacing w:line="264" w:lineRule="auto"/>
              <w:ind w:left="459" w:hanging="425"/>
              <w:rPr>
                <w:sz w:val="20"/>
                <w:szCs w:val="20"/>
              </w:rPr>
            </w:pPr>
            <w:r w:rsidRPr="003A7C0D">
              <w:rPr>
                <w:rFonts w:cs="Arial"/>
                <w:sz w:val="20"/>
                <w:szCs w:val="20"/>
                <w:lang w:eastAsia="en-NZ"/>
              </w:rPr>
              <w:t xml:space="preserve">in relation to the </w:t>
            </w:r>
            <w:r w:rsidRPr="003A7C0D">
              <w:rPr>
                <w:rFonts w:cs="Arial"/>
                <w:bCs/>
                <w:sz w:val="20"/>
                <w:szCs w:val="20"/>
                <w:lang w:eastAsia="en-NZ"/>
              </w:rPr>
              <w:t>works under construction</w:t>
            </w:r>
            <w:r w:rsidRPr="003A7C0D">
              <w:rPr>
                <w:rFonts w:cs="Arial"/>
                <w:sz w:val="20"/>
                <w:szCs w:val="20"/>
                <w:lang w:eastAsia="en-NZ"/>
              </w:rPr>
              <w:t xml:space="preserve"> roll-forward, the change in </w:t>
            </w:r>
            <w:r w:rsidRPr="003A7C0D">
              <w:rPr>
                <w:rFonts w:cs="Arial"/>
                <w:bCs/>
                <w:sz w:val="20"/>
                <w:szCs w:val="20"/>
                <w:lang w:eastAsia="en-NZ"/>
              </w:rPr>
              <w:t>works under construction</w:t>
            </w:r>
            <w:r w:rsidRPr="003A7C0D">
              <w:rPr>
                <w:rFonts w:cs="Arial"/>
                <w:sz w:val="20"/>
                <w:szCs w:val="20"/>
                <w:lang w:eastAsia="en-NZ"/>
              </w:rPr>
              <w:t xml:space="preserve"> resulting from a change in asset allocation assumptions for assets included in </w:t>
            </w:r>
            <w:r w:rsidRPr="003A7C0D">
              <w:rPr>
                <w:rFonts w:cs="Arial"/>
                <w:bCs/>
                <w:sz w:val="20"/>
                <w:szCs w:val="20"/>
                <w:lang w:eastAsia="en-NZ"/>
              </w:rPr>
              <w:t xml:space="preserve">works under construction, </w:t>
            </w:r>
            <w:r w:rsidRPr="003A7C0D">
              <w:rPr>
                <w:rFonts w:cs="Arial"/>
                <w:sz w:val="20"/>
                <w:szCs w:val="20"/>
                <w:lang w:eastAsia="en-NZ"/>
              </w:rPr>
              <w:t xml:space="preserve">where increases in the value of </w:t>
            </w:r>
            <w:r w:rsidRPr="003A7C0D">
              <w:rPr>
                <w:rFonts w:cs="Arial"/>
                <w:bCs/>
                <w:sz w:val="20"/>
                <w:szCs w:val="20"/>
                <w:lang w:eastAsia="en-NZ"/>
              </w:rPr>
              <w:t xml:space="preserve">works under construction </w:t>
            </w:r>
            <w:r w:rsidRPr="003A7C0D">
              <w:rPr>
                <w:rFonts w:cs="Arial"/>
                <w:sz w:val="20"/>
                <w:szCs w:val="20"/>
                <w:lang w:eastAsia="en-NZ"/>
              </w:rPr>
              <w:t>are positive and decreases are negative</w:t>
            </w:r>
          </w:p>
          <w:p w14:paraId="488ADA38" w14:textId="77777777" w:rsidR="00630259" w:rsidRPr="003A7C0D" w:rsidRDefault="00630259" w:rsidP="005B7F26">
            <w:pPr>
              <w:pStyle w:val="EquationsL2"/>
              <w:numPr>
                <w:ilvl w:val="0"/>
                <w:numId w:val="15"/>
              </w:numPr>
              <w:spacing w:line="264" w:lineRule="auto"/>
              <w:ind w:left="459" w:hanging="425"/>
              <w:rPr>
                <w:sz w:val="20"/>
                <w:szCs w:val="20"/>
              </w:rPr>
            </w:pPr>
            <w:r w:rsidRPr="003A7C0D">
              <w:rPr>
                <w:rFonts w:cs="Arial"/>
                <w:sz w:val="20"/>
                <w:szCs w:val="20"/>
                <w:lang w:eastAsia="en-NZ"/>
              </w:rPr>
              <w:t>in relation to the regulatory tax asset base roll-forward, the change in sum of regulatory tax asset values resulting from a change in asset allocation assumptions for assets included in sum of regulatory tax asset values, where increases in the value of sum of regulatory tax asset values are positive and decreases are negative</w:t>
            </w:r>
          </w:p>
          <w:p w14:paraId="11E26B17" w14:textId="77777777" w:rsidR="00630259" w:rsidRPr="003A7C0D" w:rsidRDefault="00630259" w:rsidP="005B7F26">
            <w:pPr>
              <w:pStyle w:val="EquationsL2"/>
              <w:numPr>
                <w:ilvl w:val="0"/>
                <w:numId w:val="15"/>
              </w:numPr>
              <w:spacing w:line="264" w:lineRule="auto"/>
              <w:ind w:left="459" w:hanging="425"/>
              <w:rPr>
                <w:sz w:val="20"/>
                <w:szCs w:val="20"/>
              </w:rPr>
            </w:pPr>
            <w:r w:rsidRPr="003A7C0D">
              <w:rPr>
                <w:rFonts w:cs="Arial"/>
                <w:sz w:val="20"/>
                <w:szCs w:val="20"/>
                <w:lang w:eastAsia="en-NZ"/>
              </w:rPr>
              <w:t xml:space="preserve">in all other instances, the value of </w:t>
            </w:r>
            <w:r w:rsidRPr="003A7C0D">
              <w:rPr>
                <w:rFonts w:cs="Arial"/>
                <w:i/>
                <w:sz w:val="20"/>
                <w:szCs w:val="20"/>
                <w:lang w:eastAsia="en-NZ"/>
              </w:rPr>
              <w:t>q</w:t>
            </w:r>
            <w:r w:rsidRPr="003A7C0D">
              <w:rPr>
                <w:rFonts w:cs="Arial"/>
                <w:sz w:val="20"/>
                <w:szCs w:val="20"/>
                <w:lang w:eastAsia="en-NZ"/>
              </w:rPr>
              <w:t xml:space="preserve"> calculated using the following formula:</w:t>
            </w:r>
          </w:p>
          <w:p w14:paraId="3633158B" w14:textId="77777777" w:rsidR="00630259" w:rsidRPr="003A7C0D" w:rsidRDefault="00630259" w:rsidP="00963518">
            <w:pPr>
              <w:pStyle w:val="EquationsL2"/>
              <w:spacing w:line="264" w:lineRule="auto"/>
              <w:ind w:left="1134" w:firstLine="0"/>
              <w:rPr>
                <w:sz w:val="20"/>
                <w:szCs w:val="20"/>
              </w:rPr>
            </w:pPr>
            <w:r w:rsidRPr="003A7C0D">
              <w:rPr>
                <w:position w:val="-10"/>
                <w:sz w:val="20"/>
                <w:szCs w:val="20"/>
              </w:rPr>
              <w:object w:dxaOrig="200" w:dyaOrig="240" w14:anchorId="5B5F6DC5">
                <v:shape id="_x0000_i1461" type="#_x0000_t75" style="width:7.5pt;height:14.25pt" o:ole="">
                  <v:imagedata r:id="rId121" o:title=""/>
                </v:shape>
                <o:OLEObject Type="Embed" ProgID="Equation.3" ShapeID="_x0000_i1461" DrawAspect="Content" ObjectID="_1679994995" r:id="rId122"/>
              </w:object>
            </w:r>
            <w:r w:rsidRPr="003A7C0D">
              <w:rPr>
                <w:sz w:val="20"/>
                <w:szCs w:val="20"/>
              </w:rPr>
              <w:tab/>
              <w:t>=</w:t>
            </w:r>
            <w:r w:rsidRPr="003A7C0D">
              <w:rPr>
                <w:sz w:val="20"/>
                <w:szCs w:val="20"/>
              </w:rPr>
              <w:tab/>
            </w:r>
            <w:r w:rsidRPr="003A7C0D">
              <w:rPr>
                <w:position w:val="-10"/>
                <w:sz w:val="20"/>
                <w:szCs w:val="20"/>
              </w:rPr>
              <w:object w:dxaOrig="2240" w:dyaOrig="320" w14:anchorId="77031300">
                <v:shape id="_x0000_i1462" type="#_x0000_t75" style="width:115.5pt;height:21.75pt" o:ole="">
                  <v:imagedata r:id="rId123" o:title=""/>
                </v:shape>
                <o:OLEObject Type="Embed" ProgID="Equation.3" ShapeID="_x0000_i1462" DrawAspect="Content" ObjectID="_1679994996" r:id="rId124"/>
              </w:object>
            </w:r>
          </w:p>
          <w:p w14:paraId="60CE3436" w14:textId="77777777" w:rsidR="00630259" w:rsidRPr="003A7C0D" w:rsidRDefault="00630259">
            <w:pPr>
              <w:spacing w:line="264" w:lineRule="auto"/>
              <w:ind w:left="459" w:hanging="425"/>
              <w:rPr>
                <w:rFonts w:cs="Arial"/>
                <w:color w:val="003366"/>
                <w:sz w:val="20"/>
                <w:szCs w:val="20"/>
                <w:lang w:eastAsia="en-NZ"/>
              </w:rPr>
            </w:pPr>
            <w:r w:rsidRPr="003A7C0D">
              <w:rPr>
                <w:rFonts w:cs="Arial"/>
                <w:sz w:val="20"/>
                <w:szCs w:val="20"/>
                <w:lang w:eastAsia="en-NZ"/>
              </w:rPr>
              <w:t>where:</w:t>
            </w:r>
          </w:p>
          <w:p w14:paraId="61B5D6BA" w14:textId="77777777" w:rsidR="00630259" w:rsidRPr="003A7C0D" w:rsidRDefault="00676C16" w:rsidP="00676C16">
            <w:pPr>
              <w:spacing w:line="264" w:lineRule="auto"/>
              <w:ind w:left="459" w:hanging="425"/>
              <w:rPr>
                <w:rFonts w:cs="Arial"/>
                <w:sz w:val="20"/>
                <w:szCs w:val="20"/>
                <w:lang w:eastAsia="en-NZ"/>
              </w:rPr>
            </w:pPr>
            <w:r w:rsidRPr="003A7C0D">
              <w:rPr>
                <w:position w:val="-6"/>
                <w:sz w:val="20"/>
                <w:szCs w:val="20"/>
              </w:rPr>
              <w:object w:dxaOrig="200" w:dyaOrig="220" w14:anchorId="4BFCF18B">
                <v:shape id="_x0000_i1463" type="#_x0000_t75" style="width:14.25pt;height:14.25pt" o:ole="">
                  <v:imagedata r:id="rId125" o:title=""/>
                </v:shape>
                <o:OLEObject Type="Embed" ProgID="Equation.3" ShapeID="_x0000_i1463" DrawAspect="Content" ObjectID="_1679994997" r:id="rId126"/>
              </w:object>
            </w:r>
            <w:r w:rsidRPr="003A7C0D">
              <w:rPr>
                <w:sz w:val="20"/>
                <w:szCs w:val="20"/>
              </w:rPr>
              <w:t xml:space="preserve">  </w:t>
            </w:r>
            <w:r w:rsidR="00630259" w:rsidRPr="003A7C0D">
              <w:rPr>
                <w:rFonts w:cs="Arial"/>
                <w:sz w:val="20"/>
                <w:szCs w:val="20"/>
                <w:lang w:eastAsia="en-NZ"/>
              </w:rPr>
              <w:t>=</w:t>
            </w:r>
            <w:r w:rsidR="00630259" w:rsidRPr="003A7C0D">
              <w:rPr>
                <w:rFonts w:cs="Arial"/>
                <w:sz w:val="20"/>
                <w:szCs w:val="20"/>
                <w:lang w:eastAsia="en-NZ"/>
              </w:rPr>
              <w:tab/>
              <w:t>total closing RAB value</w:t>
            </w:r>
          </w:p>
          <w:p w14:paraId="17FB98FB" w14:textId="77777777" w:rsidR="00630259" w:rsidRPr="003A7C0D" w:rsidRDefault="00630259" w:rsidP="00676C16">
            <w:pPr>
              <w:tabs>
                <w:tab w:val="center" w:pos="4536"/>
                <w:tab w:val="right" w:pos="9072"/>
              </w:tabs>
              <w:spacing w:line="264" w:lineRule="auto"/>
              <w:ind w:left="459" w:hanging="425"/>
              <w:rPr>
                <w:rFonts w:cs="Arial"/>
                <w:sz w:val="20"/>
                <w:szCs w:val="20"/>
                <w:lang w:eastAsia="en-NZ"/>
              </w:rPr>
            </w:pPr>
            <w:r w:rsidRPr="003A7C0D">
              <w:rPr>
                <w:position w:val="-6"/>
                <w:sz w:val="20"/>
                <w:szCs w:val="20"/>
              </w:rPr>
              <w:object w:dxaOrig="200" w:dyaOrig="279" w14:anchorId="41CB35CA">
                <v:shape id="_x0000_i1464" type="#_x0000_t75" style="width:7.5pt;height:14.25pt" o:ole="">
                  <v:imagedata r:id="rId127" o:title=""/>
                </v:shape>
                <o:OLEObject Type="Embed" ProgID="Equation.3" ShapeID="_x0000_i1464" DrawAspect="Content" ObjectID="_1679994998" r:id="rId128"/>
              </w:object>
            </w:r>
            <w:r w:rsidR="00676C16" w:rsidRPr="003A7C0D">
              <w:rPr>
                <w:sz w:val="20"/>
                <w:szCs w:val="20"/>
              </w:rPr>
              <w:t xml:space="preserve">   </w:t>
            </w:r>
            <w:r w:rsidRPr="003A7C0D">
              <w:rPr>
                <w:rFonts w:cs="Arial"/>
                <w:sz w:val="20"/>
                <w:szCs w:val="20"/>
                <w:lang w:eastAsia="en-NZ"/>
              </w:rPr>
              <w:t>=</w:t>
            </w:r>
            <w:r w:rsidRPr="003A7C0D">
              <w:rPr>
                <w:rFonts w:cs="Arial"/>
                <w:sz w:val="20"/>
                <w:szCs w:val="20"/>
                <w:lang w:eastAsia="en-NZ"/>
              </w:rPr>
              <w:tab/>
              <w:t>total opening RAB value</w:t>
            </w:r>
          </w:p>
          <w:p w14:paraId="2A288EE1" w14:textId="77777777" w:rsidR="00630259" w:rsidRPr="003A7C0D" w:rsidRDefault="00676C16" w:rsidP="00676C16">
            <w:pPr>
              <w:framePr w:w="7920" w:h="1980" w:hRule="exact" w:hSpace="180" w:wrap="auto" w:hAnchor="page" w:xAlign="center" w:yAlign="bottom"/>
              <w:spacing w:line="264" w:lineRule="auto"/>
              <w:ind w:left="459" w:hanging="425"/>
              <w:rPr>
                <w:rFonts w:cs="Arial"/>
                <w:bCs/>
                <w:sz w:val="20"/>
                <w:szCs w:val="20"/>
                <w:lang w:eastAsia="en-NZ"/>
              </w:rPr>
            </w:pPr>
            <w:r w:rsidRPr="003A7C0D">
              <w:rPr>
                <w:position w:val="-6"/>
                <w:sz w:val="20"/>
                <w:szCs w:val="20"/>
              </w:rPr>
              <w:object w:dxaOrig="180" w:dyaOrig="220" w14:anchorId="2BDB6D7C">
                <v:shape id="_x0000_i1465" type="#_x0000_t75" style="width:14.25pt;height:14.25pt" o:ole="">
                  <v:imagedata r:id="rId129" o:title=""/>
                </v:shape>
                <o:OLEObject Type="Embed" ProgID="Equation.3" ShapeID="_x0000_i1465" DrawAspect="Content" ObjectID="_1679994999" r:id="rId130"/>
              </w:object>
            </w:r>
            <w:r w:rsidRPr="003A7C0D">
              <w:rPr>
                <w:rFonts w:cs="Arial"/>
                <w:sz w:val="20"/>
                <w:szCs w:val="20"/>
                <w:lang w:eastAsia="en-NZ"/>
              </w:rPr>
              <w:t xml:space="preserve">= </w:t>
            </w:r>
            <w:r w:rsidR="00630259" w:rsidRPr="003A7C0D">
              <w:rPr>
                <w:rFonts w:cs="Arial"/>
                <w:bCs/>
                <w:sz w:val="20"/>
                <w:szCs w:val="20"/>
                <w:lang w:eastAsia="en-NZ"/>
              </w:rPr>
              <w:t>total depreciation</w:t>
            </w:r>
          </w:p>
          <w:p w14:paraId="70FE2254" w14:textId="77777777" w:rsidR="00630259" w:rsidRPr="003A7C0D" w:rsidRDefault="00630259" w:rsidP="00637D7E">
            <w:pPr>
              <w:spacing w:line="264" w:lineRule="auto"/>
              <w:ind w:left="459" w:hanging="425"/>
              <w:rPr>
                <w:rFonts w:cs="Arial"/>
                <w:bCs/>
                <w:sz w:val="20"/>
                <w:szCs w:val="20"/>
                <w:lang w:eastAsia="en-NZ"/>
              </w:rPr>
            </w:pPr>
            <w:r w:rsidRPr="003A7C0D">
              <w:rPr>
                <w:position w:val="-6"/>
                <w:sz w:val="20"/>
                <w:szCs w:val="20"/>
              </w:rPr>
              <w:object w:dxaOrig="220" w:dyaOrig="279" w14:anchorId="1C04057E">
                <v:shape id="_x0000_i1466" type="#_x0000_t75" style="width:7.5pt;height:14.25pt" o:ole="">
                  <v:imagedata r:id="rId131" o:title=""/>
                </v:shape>
                <o:OLEObject Type="Embed" ProgID="Equation.3" ShapeID="_x0000_i1466" DrawAspect="Content" ObjectID="_1679995000" r:id="rId132"/>
              </w:object>
            </w:r>
            <w:r w:rsidR="00676C16" w:rsidRPr="003A7C0D">
              <w:rPr>
                <w:sz w:val="20"/>
                <w:szCs w:val="20"/>
              </w:rPr>
              <w:t xml:space="preserve">   </w:t>
            </w:r>
            <w:r w:rsidRPr="003A7C0D">
              <w:rPr>
                <w:rFonts w:cs="Arial"/>
                <w:sz w:val="20"/>
                <w:szCs w:val="20"/>
                <w:lang w:eastAsia="en-NZ"/>
              </w:rPr>
              <w:t xml:space="preserve">= </w:t>
            </w:r>
            <w:r w:rsidRPr="003A7C0D">
              <w:rPr>
                <w:rFonts w:cs="Arial"/>
                <w:bCs/>
                <w:sz w:val="20"/>
                <w:szCs w:val="20"/>
                <w:lang w:eastAsia="en-NZ"/>
              </w:rPr>
              <w:t>total revaluations</w:t>
            </w:r>
          </w:p>
          <w:p w14:paraId="6077F37D" w14:textId="77777777" w:rsidR="00630259" w:rsidRPr="003A7C0D" w:rsidRDefault="00676C16" w:rsidP="00637D7E">
            <w:pPr>
              <w:spacing w:line="264" w:lineRule="auto"/>
              <w:rPr>
                <w:rFonts w:cs="Arial"/>
                <w:bCs/>
                <w:sz w:val="20"/>
                <w:szCs w:val="20"/>
                <w:lang w:eastAsia="en-NZ"/>
              </w:rPr>
            </w:pPr>
            <w:r w:rsidRPr="003A7C0D">
              <w:rPr>
                <w:position w:val="-6"/>
                <w:sz w:val="20"/>
                <w:szCs w:val="20"/>
              </w:rPr>
              <w:object w:dxaOrig="180" w:dyaOrig="220" w14:anchorId="61536546">
                <v:shape id="_x0000_i1467" type="#_x0000_t75" style="width:14.25pt;height:14.25pt" o:ole="">
                  <v:imagedata r:id="rId133" o:title=""/>
                </v:shape>
                <o:OLEObject Type="Embed" ProgID="Equation.3" ShapeID="_x0000_i1467" DrawAspect="Content" ObjectID="_1679995001" r:id="rId134"/>
              </w:object>
            </w:r>
            <w:r w:rsidRPr="003A7C0D">
              <w:rPr>
                <w:sz w:val="20"/>
                <w:szCs w:val="20"/>
              </w:rPr>
              <w:t xml:space="preserve">  </w:t>
            </w:r>
            <w:r w:rsidR="00630259" w:rsidRPr="003A7C0D">
              <w:rPr>
                <w:rFonts w:cs="Arial"/>
                <w:sz w:val="20"/>
                <w:szCs w:val="20"/>
                <w:lang w:eastAsia="en-NZ"/>
              </w:rPr>
              <w:t xml:space="preserve">= </w:t>
            </w:r>
            <w:r w:rsidR="00630259" w:rsidRPr="003A7C0D">
              <w:rPr>
                <w:rFonts w:cs="Arial"/>
                <w:bCs/>
                <w:sz w:val="20"/>
                <w:szCs w:val="20"/>
                <w:lang w:eastAsia="en-NZ"/>
              </w:rPr>
              <w:t>assets commissioned</w:t>
            </w:r>
          </w:p>
          <w:p w14:paraId="74C4EFBA" w14:textId="77777777" w:rsidR="00630259" w:rsidRPr="003A7C0D" w:rsidRDefault="00630259" w:rsidP="00637D7E">
            <w:pPr>
              <w:spacing w:line="264" w:lineRule="auto"/>
              <w:ind w:left="459" w:hanging="425"/>
              <w:rPr>
                <w:rFonts w:cs="Arial"/>
                <w:bCs/>
                <w:sz w:val="20"/>
                <w:szCs w:val="20"/>
                <w:lang w:eastAsia="en-NZ"/>
              </w:rPr>
            </w:pPr>
            <w:r w:rsidRPr="003A7C0D">
              <w:rPr>
                <w:position w:val="-10"/>
                <w:sz w:val="20"/>
                <w:szCs w:val="20"/>
              </w:rPr>
              <w:object w:dxaOrig="240" w:dyaOrig="320" w14:anchorId="5761189A">
                <v:shape id="_x0000_i1468" type="#_x0000_t75" style="width:14.25pt;height:21.75pt" o:ole="">
                  <v:imagedata r:id="rId135" o:title=""/>
                </v:shape>
                <o:OLEObject Type="Embed" ProgID="Equation.3" ShapeID="_x0000_i1468" DrawAspect="Content" ObjectID="_1679995002" r:id="rId136"/>
              </w:object>
            </w:r>
            <w:r w:rsidRPr="003A7C0D">
              <w:rPr>
                <w:rFonts w:cs="Arial"/>
                <w:sz w:val="20"/>
                <w:szCs w:val="20"/>
                <w:lang w:eastAsia="en-NZ"/>
              </w:rPr>
              <w:t xml:space="preserve">= </w:t>
            </w:r>
            <w:r w:rsidRPr="003A7C0D">
              <w:rPr>
                <w:rFonts w:cs="Arial"/>
                <w:bCs/>
                <w:sz w:val="20"/>
                <w:szCs w:val="20"/>
                <w:lang w:eastAsia="en-NZ"/>
              </w:rPr>
              <w:t>asset disposals</w:t>
            </w:r>
          </w:p>
          <w:p w14:paraId="422DB34C" w14:textId="77777777" w:rsidR="00630259" w:rsidRPr="003A7C0D" w:rsidRDefault="00630259" w:rsidP="00676C16">
            <w:pPr>
              <w:spacing w:line="264" w:lineRule="auto"/>
              <w:ind w:left="459" w:hanging="425"/>
              <w:rPr>
                <w:rFonts w:cs="Arial"/>
                <w:bCs/>
                <w:sz w:val="20"/>
                <w:szCs w:val="20"/>
                <w:lang w:eastAsia="en-NZ"/>
              </w:rPr>
            </w:pPr>
            <w:r w:rsidRPr="003A7C0D">
              <w:rPr>
                <w:position w:val="-10"/>
                <w:sz w:val="20"/>
                <w:szCs w:val="20"/>
              </w:rPr>
              <w:object w:dxaOrig="220" w:dyaOrig="260" w14:anchorId="42F9B48C">
                <v:shape id="_x0000_i1469" type="#_x0000_t75" style="width:7.5pt;height:14.25pt" o:ole="">
                  <v:imagedata r:id="rId137" o:title=""/>
                </v:shape>
                <o:OLEObject Type="Embed" ProgID="Equation.3" ShapeID="_x0000_i1469" DrawAspect="Content" ObjectID="_1679995003" r:id="rId138"/>
              </w:object>
            </w:r>
            <w:r w:rsidR="00676C16" w:rsidRPr="003A7C0D">
              <w:rPr>
                <w:sz w:val="20"/>
                <w:szCs w:val="20"/>
              </w:rPr>
              <w:t xml:space="preserve">   </w:t>
            </w:r>
            <w:r w:rsidRPr="003A7C0D">
              <w:rPr>
                <w:rFonts w:cs="Arial"/>
                <w:sz w:val="20"/>
                <w:szCs w:val="20"/>
                <w:lang w:eastAsia="en-NZ"/>
              </w:rPr>
              <w:t xml:space="preserve">= </w:t>
            </w:r>
            <w:r w:rsidRPr="003A7C0D">
              <w:rPr>
                <w:rFonts w:cs="Arial"/>
                <w:bCs/>
                <w:sz w:val="20"/>
                <w:szCs w:val="20"/>
                <w:lang w:eastAsia="en-NZ"/>
              </w:rPr>
              <w:t>lost and found assets adjustment</w:t>
            </w:r>
          </w:p>
          <w:p w14:paraId="6E4446D8" w14:textId="77777777" w:rsidR="00630259" w:rsidRPr="003A7C0D" w:rsidRDefault="00630259" w:rsidP="00963518">
            <w:pPr>
              <w:spacing w:line="264" w:lineRule="auto"/>
              <w:ind w:left="34"/>
              <w:rPr>
                <w:rFonts w:cs="Arial"/>
                <w:sz w:val="20"/>
                <w:szCs w:val="20"/>
                <w:lang w:eastAsia="en-NZ"/>
              </w:rPr>
            </w:pPr>
          </w:p>
          <w:p w14:paraId="4C5EBD4F" w14:textId="77777777" w:rsidR="00630259" w:rsidRPr="003A7C0D" w:rsidRDefault="00630259" w:rsidP="00963518">
            <w:pPr>
              <w:spacing w:line="264" w:lineRule="auto"/>
              <w:ind w:left="34"/>
              <w:rPr>
                <w:rFonts w:cs="Arial"/>
                <w:sz w:val="20"/>
                <w:szCs w:val="20"/>
                <w:lang w:eastAsia="en-NZ"/>
              </w:rPr>
            </w:pPr>
            <w:r w:rsidRPr="003A7C0D">
              <w:rPr>
                <w:rFonts w:cs="Arial"/>
                <w:sz w:val="20"/>
                <w:szCs w:val="20"/>
                <w:lang w:eastAsia="en-NZ"/>
              </w:rPr>
              <w:t xml:space="preserve">The formula must be calculated using component values that relate to the </w:t>
            </w:r>
            <w:r w:rsidRPr="003A7C0D">
              <w:rPr>
                <w:rFonts w:cs="Arial"/>
                <w:bCs/>
                <w:sz w:val="20"/>
                <w:szCs w:val="20"/>
                <w:lang w:eastAsia="en-NZ"/>
              </w:rPr>
              <w:t>RAB.</w:t>
            </w:r>
            <w:r w:rsidRPr="003A7C0D">
              <w:rPr>
                <w:rFonts w:cs="Arial"/>
                <w:sz w:val="20"/>
                <w:szCs w:val="20"/>
                <w:lang w:eastAsia="en-NZ"/>
              </w:rPr>
              <w:t xml:space="preserve"> These component values are the values that result from the application of clause 2.1.1 of the </w:t>
            </w:r>
            <w:r w:rsidRPr="003A7C0D">
              <w:rPr>
                <w:rFonts w:cs="Arial"/>
                <w:bCs/>
                <w:sz w:val="20"/>
                <w:szCs w:val="20"/>
                <w:lang w:eastAsia="en-NZ"/>
              </w:rPr>
              <w:t>IM determination</w:t>
            </w:r>
            <w:r w:rsidRPr="003A7C0D">
              <w:rPr>
                <w:rFonts w:cs="Arial"/>
                <w:sz w:val="20"/>
                <w:szCs w:val="20"/>
                <w:lang w:eastAsia="en-NZ"/>
              </w:rPr>
              <w:t xml:space="preserve">; </w:t>
            </w:r>
          </w:p>
        </w:tc>
      </w:tr>
      <w:tr w:rsidR="00630259" w:rsidRPr="003A7C0D" w14:paraId="615EC4E1" w14:textId="77777777" w:rsidTr="00EC284C">
        <w:trPr>
          <w:cantSplit/>
        </w:trPr>
        <w:tc>
          <w:tcPr>
            <w:tcW w:w="2235" w:type="dxa"/>
          </w:tcPr>
          <w:p w14:paraId="0B553014" w14:textId="77777777" w:rsidR="00630259" w:rsidRPr="003A7C0D" w:rsidRDefault="00630259" w:rsidP="00963518">
            <w:pPr>
              <w:pStyle w:val="Tablebodytext"/>
              <w:rPr>
                <w:sz w:val="20"/>
                <w:szCs w:val="20"/>
              </w:rPr>
            </w:pPr>
            <w:r w:rsidRPr="003A7C0D">
              <w:rPr>
                <w:sz w:val="20"/>
                <w:szCs w:val="20"/>
              </w:rPr>
              <w:t>Adverse environment</w:t>
            </w:r>
          </w:p>
        </w:tc>
        <w:tc>
          <w:tcPr>
            <w:tcW w:w="7008" w:type="dxa"/>
          </w:tcPr>
          <w:p w14:paraId="5E22352C" w14:textId="77777777" w:rsidR="00630259" w:rsidRPr="003A7C0D" w:rsidRDefault="00630259" w:rsidP="00963518">
            <w:pPr>
              <w:autoSpaceDE w:val="0"/>
              <w:autoSpaceDN w:val="0"/>
              <w:rPr>
                <w:sz w:val="20"/>
                <w:szCs w:val="20"/>
              </w:rPr>
            </w:pPr>
            <w:r w:rsidRPr="003A7C0D">
              <w:rPr>
                <w:sz w:val="20"/>
                <w:szCs w:val="20"/>
              </w:rPr>
              <w:t>means all unplanned interruptions where the primary cause is adverse environment, such as slips or seismic events.</w:t>
            </w:r>
          </w:p>
        </w:tc>
      </w:tr>
      <w:tr w:rsidR="00630259" w:rsidRPr="003A7C0D" w14:paraId="1B7C1297" w14:textId="77777777" w:rsidTr="00EC284C">
        <w:trPr>
          <w:cantSplit/>
        </w:trPr>
        <w:tc>
          <w:tcPr>
            <w:tcW w:w="2235" w:type="dxa"/>
          </w:tcPr>
          <w:p w14:paraId="0BB3DB29" w14:textId="77777777" w:rsidR="00630259" w:rsidRPr="003A7C0D" w:rsidRDefault="00630259" w:rsidP="00963518">
            <w:pPr>
              <w:pStyle w:val="Tablebodytext"/>
              <w:rPr>
                <w:sz w:val="20"/>
                <w:szCs w:val="20"/>
              </w:rPr>
            </w:pPr>
            <w:r w:rsidRPr="003A7C0D">
              <w:rPr>
                <w:sz w:val="20"/>
                <w:szCs w:val="20"/>
              </w:rPr>
              <w:t>Adverse weather</w:t>
            </w:r>
          </w:p>
        </w:tc>
        <w:tc>
          <w:tcPr>
            <w:tcW w:w="7008" w:type="dxa"/>
          </w:tcPr>
          <w:p w14:paraId="0DEB6B32" w14:textId="77777777" w:rsidR="00630259" w:rsidRPr="003A7C0D" w:rsidRDefault="00630259" w:rsidP="00435EE7">
            <w:pPr>
              <w:autoSpaceDE w:val="0"/>
              <w:autoSpaceDN w:val="0"/>
              <w:adjustRightInd w:val="0"/>
              <w:rPr>
                <w:sz w:val="20"/>
                <w:szCs w:val="20"/>
              </w:rPr>
            </w:pPr>
            <w:r w:rsidRPr="003A7C0D">
              <w:rPr>
                <w:sz w:val="20"/>
                <w:szCs w:val="20"/>
              </w:rPr>
              <w:t>means all unplanned interruptions where the primary cause is adverse weather, other than those caused by directly by lightning, vegetation contact or adverse environment</w:t>
            </w:r>
          </w:p>
        </w:tc>
      </w:tr>
      <w:tr w:rsidR="00630259" w:rsidRPr="003A7C0D" w14:paraId="0985D415" w14:textId="77777777" w:rsidTr="00EC284C">
        <w:trPr>
          <w:cantSplit/>
        </w:trPr>
        <w:tc>
          <w:tcPr>
            <w:tcW w:w="2235" w:type="dxa"/>
          </w:tcPr>
          <w:p w14:paraId="01E1F1E4" w14:textId="77777777" w:rsidR="00630259" w:rsidRPr="003A7C0D" w:rsidRDefault="00630259" w:rsidP="00963518">
            <w:pPr>
              <w:rPr>
                <w:color w:val="000000"/>
                <w:sz w:val="20"/>
                <w:szCs w:val="20"/>
                <w:lang w:val="en-AU"/>
              </w:rPr>
            </w:pPr>
            <w:r w:rsidRPr="003A7C0D">
              <w:rPr>
                <w:color w:val="000000" w:themeColor="text1"/>
                <w:sz w:val="20"/>
                <w:szCs w:val="20"/>
                <w:lang w:val="en-AU"/>
              </w:rPr>
              <w:t>All other projects or programmes</w:t>
            </w:r>
          </w:p>
        </w:tc>
        <w:tc>
          <w:tcPr>
            <w:tcW w:w="7008" w:type="dxa"/>
          </w:tcPr>
          <w:p w14:paraId="540972CC" w14:textId="77777777" w:rsidR="00630259" w:rsidRPr="003A7C0D" w:rsidRDefault="00630259" w:rsidP="00963518">
            <w:pPr>
              <w:pStyle w:val="BodyText"/>
              <w:rPr>
                <w:sz w:val="20"/>
                <w:szCs w:val="20"/>
                <w:lang w:val="en-AU"/>
              </w:rPr>
            </w:pPr>
            <w:r w:rsidRPr="003A7C0D">
              <w:rPr>
                <w:sz w:val="20"/>
                <w:szCs w:val="20"/>
                <w:lang w:val="en-AU"/>
              </w:rPr>
              <w:t>means, within an expenditure category, the total of projects and programmes that are not material projects and programmes.</w:t>
            </w:r>
          </w:p>
        </w:tc>
      </w:tr>
      <w:tr w:rsidR="00630259" w:rsidRPr="003A7C0D" w14:paraId="3C3668C9" w14:textId="77777777" w:rsidTr="00EC284C">
        <w:trPr>
          <w:cantSplit/>
        </w:trPr>
        <w:tc>
          <w:tcPr>
            <w:tcW w:w="2235" w:type="dxa"/>
          </w:tcPr>
          <w:p w14:paraId="6E25D72F" w14:textId="77777777" w:rsidR="00630259" w:rsidRPr="003A7C0D" w:rsidRDefault="00630259" w:rsidP="00963518">
            <w:pPr>
              <w:pStyle w:val="BodyText"/>
              <w:rPr>
                <w:rFonts w:cs="Arial"/>
                <w:bCs/>
                <w:sz w:val="20"/>
                <w:szCs w:val="20"/>
                <w:lang w:eastAsia="en-NZ"/>
              </w:rPr>
            </w:pPr>
            <w:r w:rsidRPr="003A7C0D">
              <w:rPr>
                <w:rFonts w:cs="Arial"/>
                <w:bCs/>
                <w:sz w:val="20"/>
                <w:szCs w:val="20"/>
                <w:lang w:eastAsia="en-NZ"/>
              </w:rPr>
              <w:t>Allocator metric</w:t>
            </w:r>
          </w:p>
        </w:tc>
        <w:tc>
          <w:tcPr>
            <w:tcW w:w="7008" w:type="dxa"/>
          </w:tcPr>
          <w:p w14:paraId="3CBD10B3" w14:textId="77777777" w:rsidR="00630259" w:rsidRPr="003A7C0D" w:rsidRDefault="00630259" w:rsidP="00963518">
            <w:pPr>
              <w:pStyle w:val="EquationsL2"/>
              <w:ind w:left="34" w:firstLine="0"/>
              <w:rPr>
                <w:rFonts w:cs="Arial"/>
                <w:sz w:val="20"/>
                <w:szCs w:val="20"/>
                <w:lang w:eastAsia="en-NZ"/>
              </w:rPr>
            </w:pPr>
            <w:r w:rsidRPr="003A7C0D">
              <w:rPr>
                <w:rFonts w:cs="Arial"/>
                <w:sz w:val="20"/>
                <w:szCs w:val="20"/>
                <w:lang w:eastAsia="en-NZ"/>
              </w:rPr>
              <w:t>has the meaning given in the</w:t>
            </w:r>
            <w:r w:rsidRPr="003A7C0D">
              <w:rPr>
                <w:rFonts w:cs="Arial"/>
                <w:bCs/>
                <w:sz w:val="20"/>
                <w:szCs w:val="20"/>
                <w:lang w:eastAsia="en-NZ"/>
              </w:rPr>
              <w:t xml:space="preserve"> IM determination</w:t>
            </w:r>
          </w:p>
        </w:tc>
      </w:tr>
      <w:tr w:rsidR="00630259" w:rsidRPr="003A7C0D" w14:paraId="73E12598" w14:textId="77777777" w:rsidTr="00EC284C">
        <w:trPr>
          <w:cantSplit/>
        </w:trPr>
        <w:tc>
          <w:tcPr>
            <w:tcW w:w="2235" w:type="dxa"/>
          </w:tcPr>
          <w:p w14:paraId="0E5EC4FC" w14:textId="77777777" w:rsidR="00630259" w:rsidRPr="003A7C0D" w:rsidRDefault="00630259" w:rsidP="00963518">
            <w:pPr>
              <w:pStyle w:val="BodyText"/>
              <w:rPr>
                <w:rFonts w:cs="Arial"/>
                <w:bCs/>
                <w:sz w:val="20"/>
                <w:szCs w:val="20"/>
                <w:lang w:eastAsia="en-NZ"/>
              </w:rPr>
            </w:pPr>
            <w:r w:rsidRPr="003A7C0D">
              <w:rPr>
                <w:rFonts w:cs="Arial"/>
                <w:bCs/>
                <w:sz w:val="20"/>
                <w:szCs w:val="20"/>
                <w:lang w:eastAsia="en-NZ"/>
              </w:rPr>
              <w:t>Allocator type</w:t>
            </w:r>
          </w:p>
        </w:tc>
        <w:tc>
          <w:tcPr>
            <w:tcW w:w="7008" w:type="dxa"/>
          </w:tcPr>
          <w:p w14:paraId="64B7A27B" w14:textId="77777777" w:rsidR="00630259" w:rsidRPr="003A7C0D" w:rsidRDefault="00630259" w:rsidP="00963518">
            <w:pPr>
              <w:pStyle w:val="EquationsL2"/>
              <w:ind w:left="34" w:firstLine="0"/>
              <w:rPr>
                <w:rFonts w:cs="Arial"/>
                <w:sz w:val="20"/>
                <w:szCs w:val="20"/>
                <w:lang w:eastAsia="en-NZ"/>
              </w:rPr>
            </w:pPr>
            <w:r w:rsidRPr="003A7C0D">
              <w:rPr>
                <w:rFonts w:cs="Arial"/>
                <w:sz w:val="20"/>
                <w:szCs w:val="20"/>
                <w:lang w:eastAsia="en-NZ"/>
              </w:rPr>
              <w:t>has the meaning given in the</w:t>
            </w:r>
            <w:r w:rsidRPr="003A7C0D">
              <w:rPr>
                <w:rFonts w:cs="Arial"/>
                <w:bCs/>
                <w:sz w:val="20"/>
                <w:szCs w:val="20"/>
                <w:lang w:eastAsia="en-NZ"/>
              </w:rPr>
              <w:t xml:space="preserve"> IM determination</w:t>
            </w:r>
          </w:p>
        </w:tc>
      </w:tr>
      <w:tr w:rsidR="00630259" w:rsidRPr="003A7C0D" w14:paraId="40395067" w14:textId="77777777" w:rsidTr="00EC284C">
        <w:trPr>
          <w:cantSplit/>
        </w:trPr>
        <w:tc>
          <w:tcPr>
            <w:tcW w:w="2235" w:type="dxa"/>
          </w:tcPr>
          <w:p w14:paraId="1F6C1B0D" w14:textId="77777777" w:rsidR="00630259" w:rsidRPr="003A7C0D" w:rsidRDefault="00630259" w:rsidP="00963518">
            <w:pPr>
              <w:pStyle w:val="BodyText"/>
              <w:rPr>
                <w:rFonts w:cs="Arial"/>
                <w:bCs/>
                <w:sz w:val="20"/>
                <w:szCs w:val="20"/>
                <w:lang w:eastAsia="en-NZ"/>
              </w:rPr>
            </w:pPr>
            <w:r w:rsidRPr="003A7C0D">
              <w:rPr>
                <w:rFonts w:cs="Arial"/>
                <w:bCs/>
                <w:sz w:val="20"/>
                <w:szCs w:val="20"/>
                <w:lang w:eastAsia="en-NZ"/>
              </w:rPr>
              <w:t>Allowed controllable opex</w:t>
            </w:r>
          </w:p>
        </w:tc>
        <w:tc>
          <w:tcPr>
            <w:tcW w:w="7008" w:type="dxa"/>
          </w:tcPr>
          <w:p w14:paraId="11568BAE" w14:textId="77777777" w:rsidR="00630259" w:rsidRPr="003A7C0D" w:rsidRDefault="00630259" w:rsidP="00963518">
            <w:pPr>
              <w:pStyle w:val="EquationsL2"/>
              <w:ind w:left="34" w:firstLine="0"/>
              <w:rPr>
                <w:rFonts w:cs="Arial"/>
                <w:sz w:val="20"/>
                <w:szCs w:val="20"/>
                <w:lang w:eastAsia="en-NZ"/>
              </w:rPr>
            </w:pPr>
            <w:r w:rsidRPr="003A7C0D">
              <w:rPr>
                <w:rFonts w:cs="Arial"/>
                <w:sz w:val="20"/>
                <w:szCs w:val="20"/>
                <w:lang w:eastAsia="en-NZ"/>
              </w:rPr>
              <w:t>has the meaning given in the IM determination</w:t>
            </w:r>
          </w:p>
        </w:tc>
      </w:tr>
      <w:tr w:rsidR="00630259" w:rsidRPr="003A7C0D" w14:paraId="5D6DE508" w14:textId="77777777" w:rsidTr="00EC284C">
        <w:trPr>
          <w:cantSplit/>
        </w:trPr>
        <w:tc>
          <w:tcPr>
            <w:tcW w:w="2235" w:type="dxa"/>
          </w:tcPr>
          <w:p w14:paraId="71CE501D" w14:textId="77777777" w:rsidR="00630259" w:rsidRPr="003A7C0D" w:rsidRDefault="00630259" w:rsidP="00963518">
            <w:pPr>
              <w:pStyle w:val="BodyText"/>
              <w:rPr>
                <w:rFonts w:cs="Arial"/>
                <w:bCs/>
                <w:sz w:val="20"/>
                <w:szCs w:val="20"/>
                <w:lang w:eastAsia="en-NZ"/>
              </w:rPr>
            </w:pPr>
            <w:r w:rsidRPr="003A7C0D">
              <w:rPr>
                <w:rFonts w:cs="Arial"/>
                <w:bCs/>
                <w:sz w:val="20"/>
                <w:szCs w:val="20"/>
                <w:lang w:eastAsia="en-NZ"/>
              </w:rPr>
              <w:t>Amortisation of initial differences in asset values</w:t>
            </w:r>
          </w:p>
        </w:tc>
        <w:tc>
          <w:tcPr>
            <w:tcW w:w="7008" w:type="dxa"/>
          </w:tcPr>
          <w:p w14:paraId="12E45A6E" w14:textId="77777777" w:rsidR="00630259" w:rsidRPr="003A7C0D" w:rsidRDefault="00630259" w:rsidP="00B96D50">
            <w:pPr>
              <w:pStyle w:val="EquationsL2"/>
              <w:ind w:left="34" w:firstLine="0"/>
              <w:rPr>
                <w:rFonts w:cs="Arial"/>
                <w:sz w:val="20"/>
                <w:szCs w:val="20"/>
                <w:lang w:eastAsia="en-NZ"/>
              </w:rPr>
            </w:pPr>
            <w:r w:rsidRPr="003A7C0D">
              <w:rPr>
                <w:rFonts w:cs="Arial"/>
                <w:sz w:val="20"/>
                <w:szCs w:val="20"/>
                <w:lang w:eastAsia="en-NZ"/>
              </w:rPr>
              <w:t>has the meaning given in paragraph (a) of the defined term in the</w:t>
            </w:r>
            <w:r w:rsidRPr="003A7C0D">
              <w:rPr>
                <w:rFonts w:cs="Arial"/>
                <w:bCs/>
                <w:sz w:val="20"/>
                <w:szCs w:val="20"/>
                <w:lang w:eastAsia="en-NZ"/>
              </w:rPr>
              <w:t xml:space="preserve"> IM determination</w:t>
            </w:r>
          </w:p>
        </w:tc>
      </w:tr>
      <w:tr w:rsidR="00630259" w:rsidRPr="003A7C0D" w14:paraId="2F112C86" w14:textId="77777777" w:rsidTr="00EC284C">
        <w:trPr>
          <w:cantSplit/>
        </w:trPr>
        <w:tc>
          <w:tcPr>
            <w:tcW w:w="2235" w:type="dxa"/>
          </w:tcPr>
          <w:p w14:paraId="5BF85126" w14:textId="77777777" w:rsidR="00630259" w:rsidRPr="003A7C0D" w:rsidRDefault="00630259" w:rsidP="00963518">
            <w:pPr>
              <w:pStyle w:val="BodyText"/>
              <w:rPr>
                <w:rFonts w:cs="Arial"/>
                <w:bCs/>
                <w:sz w:val="20"/>
                <w:szCs w:val="20"/>
                <w:lang w:eastAsia="en-NZ"/>
              </w:rPr>
            </w:pPr>
            <w:r w:rsidRPr="003A7C0D">
              <w:rPr>
                <w:rFonts w:cs="Arial"/>
                <w:bCs/>
                <w:sz w:val="20"/>
                <w:szCs w:val="20"/>
                <w:lang w:eastAsia="en-NZ"/>
              </w:rPr>
              <w:t>Amortisation of revaluations</w:t>
            </w:r>
          </w:p>
        </w:tc>
        <w:tc>
          <w:tcPr>
            <w:tcW w:w="7008" w:type="dxa"/>
          </w:tcPr>
          <w:p w14:paraId="604E1890" w14:textId="77777777" w:rsidR="00630259" w:rsidRPr="003A7C0D" w:rsidRDefault="00630259" w:rsidP="00963518">
            <w:pPr>
              <w:pStyle w:val="EquationsL2"/>
              <w:ind w:left="34" w:firstLine="0"/>
              <w:rPr>
                <w:rFonts w:cs="Arial"/>
                <w:sz w:val="20"/>
                <w:szCs w:val="20"/>
                <w:lang w:eastAsia="en-NZ"/>
              </w:rPr>
            </w:pPr>
            <w:r w:rsidRPr="003A7C0D">
              <w:rPr>
                <w:rFonts w:cs="Arial"/>
                <w:sz w:val="20"/>
                <w:szCs w:val="20"/>
                <w:lang w:eastAsia="en-NZ"/>
              </w:rPr>
              <w:t>has the meaning</w:t>
            </w:r>
            <w:r w:rsidR="0043759C" w:rsidRPr="003A7C0D">
              <w:rPr>
                <w:rFonts w:cs="Arial"/>
                <w:sz w:val="20"/>
                <w:szCs w:val="20"/>
                <w:lang w:eastAsia="en-NZ"/>
              </w:rPr>
              <w:t xml:space="preserve"> </w:t>
            </w:r>
            <w:r w:rsidRPr="003A7C0D">
              <w:rPr>
                <w:rFonts w:cs="Arial"/>
                <w:sz w:val="20"/>
                <w:szCs w:val="20"/>
                <w:lang w:eastAsia="en-NZ"/>
              </w:rPr>
              <w:t>given in paragraph (a) of the defined term in the</w:t>
            </w:r>
            <w:r w:rsidRPr="003A7C0D">
              <w:rPr>
                <w:rFonts w:cs="Arial"/>
                <w:bCs/>
                <w:sz w:val="20"/>
                <w:szCs w:val="20"/>
                <w:lang w:eastAsia="en-NZ"/>
              </w:rPr>
              <w:t xml:space="preserve"> IM determi</w:t>
            </w:r>
            <w:r w:rsidRPr="003A7C0D">
              <w:rPr>
                <w:rFonts w:cs="Arial"/>
                <w:bCs/>
                <w:sz w:val="20"/>
                <w:szCs w:val="20"/>
                <w:lang w:eastAsia="en-NZ"/>
              </w:rPr>
              <w:lastRenderedPageBreak/>
              <w:t>nation</w:t>
            </w:r>
          </w:p>
        </w:tc>
      </w:tr>
      <w:tr w:rsidR="00630259" w:rsidRPr="003A7C0D" w14:paraId="05CD139A" w14:textId="77777777" w:rsidTr="00EC284C">
        <w:trPr>
          <w:cantSplit/>
        </w:trPr>
        <w:tc>
          <w:tcPr>
            <w:tcW w:w="2235" w:type="dxa"/>
          </w:tcPr>
          <w:p w14:paraId="40E5CCD9" w14:textId="77777777" w:rsidR="00630259" w:rsidRPr="003A7C0D" w:rsidRDefault="00630259" w:rsidP="00963518">
            <w:pPr>
              <w:pStyle w:val="BodyText"/>
              <w:rPr>
                <w:rFonts w:cs="Arial"/>
                <w:bCs/>
                <w:sz w:val="20"/>
                <w:szCs w:val="20"/>
                <w:lang w:eastAsia="en-NZ"/>
              </w:rPr>
            </w:pPr>
            <w:r w:rsidRPr="003A7C0D">
              <w:rPr>
                <w:rFonts w:cs="Arial"/>
                <w:bCs/>
                <w:sz w:val="20"/>
                <w:szCs w:val="20"/>
                <w:lang w:eastAsia="en-NZ"/>
              </w:rPr>
              <w:t>Arm’s length deduction</w:t>
            </w:r>
          </w:p>
        </w:tc>
        <w:tc>
          <w:tcPr>
            <w:tcW w:w="7008" w:type="dxa"/>
          </w:tcPr>
          <w:p w14:paraId="4AF07533" w14:textId="77777777" w:rsidR="00630259" w:rsidRPr="003A7C0D" w:rsidRDefault="00630259" w:rsidP="00963518">
            <w:pPr>
              <w:pStyle w:val="EquationsL2"/>
              <w:ind w:left="34" w:firstLine="0"/>
              <w:rPr>
                <w:rFonts w:cs="Arial"/>
                <w:sz w:val="20"/>
                <w:szCs w:val="20"/>
                <w:lang w:eastAsia="en-NZ"/>
              </w:rPr>
            </w:pPr>
            <w:r w:rsidRPr="003A7C0D">
              <w:rPr>
                <w:rFonts w:cs="Arial"/>
                <w:sz w:val="20"/>
                <w:szCs w:val="20"/>
                <w:lang w:eastAsia="en-NZ"/>
              </w:rPr>
              <w:t>has the meaning given in the</w:t>
            </w:r>
            <w:r w:rsidRPr="003A7C0D">
              <w:rPr>
                <w:rFonts w:cs="Arial"/>
                <w:bCs/>
                <w:sz w:val="20"/>
                <w:szCs w:val="20"/>
                <w:lang w:eastAsia="en-NZ"/>
              </w:rPr>
              <w:t xml:space="preserve"> IM determination</w:t>
            </w:r>
          </w:p>
        </w:tc>
      </w:tr>
      <w:tr w:rsidR="00630259" w:rsidRPr="003A7C0D" w14:paraId="77A63F2E" w14:textId="77777777" w:rsidTr="00EC284C">
        <w:trPr>
          <w:cantSplit/>
        </w:trPr>
        <w:tc>
          <w:tcPr>
            <w:tcW w:w="2235" w:type="dxa"/>
          </w:tcPr>
          <w:p w14:paraId="2775A7E7"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Asset category transfers</w:t>
            </w:r>
          </w:p>
        </w:tc>
        <w:tc>
          <w:tcPr>
            <w:tcW w:w="7008" w:type="dxa"/>
          </w:tcPr>
          <w:p w14:paraId="67B72228" w14:textId="77777777" w:rsidR="00630259" w:rsidRPr="003A7C0D" w:rsidRDefault="00630259" w:rsidP="00963518">
            <w:pPr>
              <w:pStyle w:val="ListParagraph"/>
              <w:spacing w:line="264" w:lineRule="auto"/>
              <w:ind w:left="34"/>
              <w:rPr>
                <w:rFonts w:cs="Arial"/>
                <w:sz w:val="20"/>
                <w:szCs w:val="20"/>
                <w:lang w:eastAsia="en-NZ"/>
              </w:rPr>
            </w:pPr>
            <w:r w:rsidRPr="003A7C0D">
              <w:rPr>
                <w:rFonts w:cs="Arial"/>
                <w:sz w:val="20"/>
                <w:szCs w:val="20"/>
                <w:lang w:eastAsia="en-NZ"/>
              </w:rPr>
              <w:t>means the value of an asset transferred between asset categories</w:t>
            </w:r>
          </w:p>
        </w:tc>
      </w:tr>
      <w:tr w:rsidR="00630259" w:rsidRPr="003A7C0D" w14:paraId="300FE200" w14:textId="77777777" w:rsidTr="00EC284C">
        <w:trPr>
          <w:cantSplit/>
        </w:trPr>
        <w:tc>
          <w:tcPr>
            <w:tcW w:w="2235" w:type="dxa"/>
          </w:tcPr>
          <w:p w14:paraId="3FD2C212" w14:textId="77777777" w:rsidR="00630259" w:rsidRPr="003A7C0D" w:rsidRDefault="00630259" w:rsidP="00E079E1">
            <w:pPr>
              <w:rPr>
                <w:color w:val="000000" w:themeColor="text1"/>
                <w:sz w:val="20"/>
                <w:szCs w:val="20"/>
              </w:rPr>
            </w:pPr>
            <w:r w:rsidRPr="003A7C0D">
              <w:rPr>
                <w:color w:val="000000" w:themeColor="text1"/>
                <w:sz w:val="20"/>
                <w:szCs w:val="20"/>
              </w:rPr>
              <w:t>Asset condition at start of planning period  (percentage of units by grade)</w:t>
            </w:r>
          </w:p>
        </w:tc>
        <w:tc>
          <w:tcPr>
            <w:tcW w:w="7008" w:type="dxa"/>
          </w:tcPr>
          <w:p w14:paraId="136BF7D8" w14:textId="77777777" w:rsidR="00630259" w:rsidRPr="003A7C0D" w:rsidRDefault="00630259" w:rsidP="00963518">
            <w:pPr>
              <w:pStyle w:val="BodyText"/>
              <w:rPr>
                <w:sz w:val="20"/>
                <w:szCs w:val="20"/>
              </w:rPr>
            </w:pPr>
            <w:r w:rsidRPr="003A7C0D">
              <w:rPr>
                <w:sz w:val="20"/>
                <w:szCs w:val="20"/>
              </w:rPr>
              <w:t>means the proportion of the quantity of each asset class assessed against the asset condition categories (</w:t>
            </w:r>
            <w:r w:rsidR="003A7E98" w:rsidRPr="003A7C0D">
              <w:rPr>
                <w:sz w:val="20"/>
                <w:szCs w:val="20"/>
              </w:rPr>
              <w:t>H</w:t>
            </w:r>
            <w:r w:rsidRPr="003A7C0D">
              <w:rPr>
                <w:sz w:val="20"/>
                <w:szCs w:val="20"/>
              </w:rPr>
              <w:t xml:space="preserve">1 to </w:t>
            </w:r>
            <w:r w:rsidR="003A7E98" w:rsidRPr="003A7C0D">
              <w:rPr>
                <w:sz w:val="20"/>
                <w:szCs w:val="20"/>
              </w:rPr>
              <w:t>5</w:t>
            </w:r>
            <w:r w:rsidRPr="003A7C0D">
              <w:rPr>
                <w:sz w:val="20"/>
                <w:szCs w:val="20"/>
              </w:rPr>
              <w:t>), reflecting the likelihood of short, medium or longer term intervention.  Suppliers are able to apply their own criteria for intervention when populating the table.</w:t>
            </w:r>
          </w:p>
        </w:tc>
      </w:tr>
      <w:tr w:rsidR="00630259" w:rsidRPr="003A7C0D" w14:paraId="09C6AD8A" w14:textId="77777777" w:rsidTr="00EC284C">
        <w:trPr>
          <w:cantSplit/>
        </w:trPr>
        <w:tc>
          <w:tcPr>
            <w:tcW w:w="2235" w:type="dxa"/>
          </w:tcPr>
          <w:p w14:paraId="6C5DED3E" w14:textId="77777777" w:rsidR="00630259" w:rsidRPr="003A7C0D" w:rsidRDefault="00630259" w:rsidP="00E079E1">
            <w:pPr>
              <w:rPr>
                <w:color w:val="000000" w:themeColor="text1"/>
                <w:sz w:val="20"/>
                <w:szCs w:val="20"/>
              </w:rPr>
            </w:pPr>
            <w:r w:rsidRPr="003A7C0D">
              <w:rPr>
                <w:rFonts w:cs="Arial"/>
                <w:bCs/>
                <w:sz w:val="20"/>
                <w:szCs w:val="20"/>
                <w:lang w:eastAsia="en-NZ"/>
              </w:rPr>
              <w:t>Asset disposals</w:t>
            </w:r>
          </w:p>
        </w:tc>
        <w:tc>
          <w:tcPr>
            <w:tcW w:w="7008" w:type="dxa"/>
          </w:tcPr>
          <w:p w14:paraId="6A635C28" w14:textId="77777777" w:rsidR="00630259" w:rsidRPr="003A7C0D" w:rsidRDefault="00630259" w:rsidP="00CC50C8">
            <w:pPr>
              <w:pStyle w:val="ListParagraph"/>
              <w:ind w:left="459" w:hanging="425"/>
              <w:rPr>
                <w:rFonts w:cs="Arial"/>
                <w:sz w:val="20"/>
                <w:szCs w:val="20"/>
                <w:lang w:eastAsia="en-NZ"/>
              </w:rPr>
            </w:pPr>
            <w:r w:rsidRPr="003A7C0D">
              <w:rPr>
                <w:rFonts w:cs="Arial"/>
                <w:sz w:val="20"/>
                <w:szCs w:val="20"/>
                <w:lang w:eastAsia="en-NZ"/>
              </w:rPr>
              <w:t>means-</w:t>
            </w:r>
          </w:p>
          <w:p w14:paraId="00D35575" w14:textId="77777777" w:rsidR="00630259" w:rsidRPr="003A7C0D" w:rsidRDefault="00630259" w:rsidP="005B7F26">
            <w:pPr>
              <w:pStyle w:val="ListParagraph"/>
              <w:numPr>
                <w:ilvl w:val="0"/>
                <w:numId w:val="106"/>
              </w:numPr>
              <w:ind w:left="459" w:hanging="425"/>
              <w:rPr>
                <w:rFonts w:cs="Arial"/>
                <w:sz w:val="20"/>
                <w:szCs w:val="20"/>
                <w:lang w:eastAsia="en-NZ"/>
              </w:rPr>
            </w:pPr>
            <w:r w:rsidRPr="003A7C0D">
              <w:rPr>
                <w:rFonts w:cs="Arial"/>
                <w:sz w:val="20"/>
                <w:szCs w:val="20"/>
                <w:lang w:eastAsia="en-NZ"/>
              </w:rPr>
              <w:t xml:space="preserve">in relation to the </w:t>
            </w:r>
            <w:r w:rsidRPr="003A7C0D">
              <w:rPr>
                <w:rFonts w:cs="Arial"/>
                <w:bCs/>
                <w:sz w:val="20"/>
                <w:szCs w:val="20"/>
                <w:lang w:eastAsia="en-NZ"/>
              </w:rPr>
              <w:t>unallocated RAB</w:t>
            </w:r>
            <w:r w:rsidRPr="003A7C0D">
              <w:rPr>
                <w:rFonts w:cs="Arial"/>
                <w:sz w:val="20"/>
                <w:szCs w:val="20"/>
                <w:lang w:eastAsia="en-NZ"/>
              </w:rPr>
              <w:t xml:space="preserve">, the sum of unallocated opening RAB values less regulatory depreciation of </w:t>
            </w:r>
            <w:r w:rsidRPr="003A7C0D">
              <w:rPr>
                <w:rFonts w:cs="Arial"/>
                <w:bCs/>
                <w:sz w:val="20"/>
                <w:szCs w:val="20"/>
                <w:lang w:eastAsia="en-NZ"/>
              </w:rPr>
              <w:t xml:space="preserve">disposed assets, </w:t>
            </w:r>
            <w:r w:rsidRPr="003A7C0D">
              <w:rPr>
                <w:rFonts w:cs="Arial"/>
                <w:sz w:val="20"/>
                <w:szCs w:val="20"/>
                <w:lang w:eastAsia="en-NZ"/>
              </w:rPr>
              <w:t xml:space="preserve">as determined in accordance with input methodologies applicable to that asset in the </w:t>
            </w:r>
            <w:r w:rsidRPr="003A7C0D">
              <w:rPr>
                <w:rFonts w:cs="Arial"/>
                <w:bCs/>
                <w:sz w:val="20"/>
                <w:szCs w:val="20"/>
                <w:lang w:eastAsia="en-NZ"/>
              </w:rPr>
              <w:t>IM determination</w:t>
            </w:r>
            <w:r w:rsidRPr="003A7C0D">
              <w:rPr>
                <w:rFonts w:cs="Arial"/>
                <w:sz w:val="20"/>
                <w:szCs w:val="20"/>
                <w:lang w:eastAsia="en-NZ"/>
              </w:rPr>
              <w:t>;</w:t>
            </w:r>
          </w:p>
          <w:p w14:paraId="468224B2" w14:textId="77777777" w:rsidR="00630259" w:rsidRPr="003A7C0D" w:rsidRDefault="00630259" w:rsidP="005B7F26">
            <w:pPr>
              <w:pStyle w:val="ListParagraph"/>
              <w:numPr>
                <w:ilvl w:val="0"/>
                <w:numId w:val="106"/>
              </w:numPr>
              <w:ind w:left="459" w:hanging="425"/>
              <w:rPr>
                <w:rFonts w:cs="Arial"/>
                <w:sz w:val="20"/>
                <w:szCs w:val="20"/>
                <w:lang w:eastAsia="en-NZ"/>
              </w:rPr>
            </w:pPr>
            <w:r w:rsidRPr="003A7C0D">
              <w:rPr>
                <w:rFonts w:cs="Arial"/>
                <w:sz w:val="20"/>
                <w:szCs w:val="20"/>
                <w:lang w:eastAsia="en-NZ"/>
              </w:rPr>
              <w:t>in relation to the RAB, the value (as determined in accordance with paragraph (a)) which was allocated to electricity distribution services in accordance with clause 2.1.1 of the IM determination</w:t>
            </w:r>
          </w:p>
        </w:tc>
      </w:tr>
      <w:tr w:rsidR="00630259" w:rsidRPr="003A7C0D" w14:paraId="41E2E4E5" w14:textId="77777777" w:rsidTr="00EC284C">
        <w:trPr>
          <w:cantSplit/>
        </w:trPr>
        <w:tc>
          <w:tcPr>
            <w:tcW w:w="2235" w:type="dxa"/>
          </w:tcPr>
          <w:p w14:paraId="25FC4327"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Asset disposals (other than below)</w:t>
            </w:r>
          </w:p>
        </w:tc>
        <w:tc>
          <w:tcPr>
            <w:tcW w:w="7008" w:type="dxa"/>
          </w:tcPr>
          <w:p w14:paraId="59A8F599" w14:textId="77777777" w:rsidR="00630259" w:rsidRPr="003A7C0D" w:rsidRDefault="00630259" w:rsidP="00963518">
            <w:pPr>
              <w:pStyle w:val="ListParagraph"/>
              <w:spacing w:line="264" w:lineRule="auto"/>
              <w:ind w:left="34"/>
              <w:rPr>
                <w:rFonts w:cs="Arial"/>
                <w:sz w:val="20"/>
                <w:szCs w:val="20"/>
                <w:lang w:eastAsia="en-NZ"/>
              </w:rPr>
            </w:pPr>
            <w:r w:rsidRPr="003A7C0D">
              <w:rPr>
                <w:rFonts w:cs="Arial"/>
                <w:sz w:val="20"/>
                <w:szCs w:val="20"/>
                <w:lang w:eastAsia="en-NZ"/>
              </w:rPr>
              <w:t>means asset disposals other than asset disposals to a regulated supplier and asset disposals to a related party</w:t>
            </w:r>
          </w:p>
        </w:tc>
      </w:tr>
      <w:tr w:rsidR="00630259" w:rsidRPr="003A7C0D" w14:paraId="727A92C2" w14:textId="77777777" w:rsidTr="00EC284C">
        <w:trPr>
          <w:cantSplit/>
        </w:trPr>
        <w:tc>
          <w:tcPr>
            <w:tcW w:w="2235" w:type="dxa"/>
          </w:tcPr>
          <w:p w14:paraId="3873F7C3" w14:textId="77777777" w:rsidR="00630259" w:rsidRPr="003A7C0D" w:rsidRDefault="00630259" w:rsidP="0019202F">
            <w:pPr>
              <w:pStyle w:val="BodyText"/>
              <w:spacing w:line="264" w:lineRule="auto"/>
              <w:rPr>
                <w:rFonts w:cs="Arial"/>
                <w:bCs/>
                <w:sz w:val="20"/>
                <w:szCs w:val="20"/>
                <w:lang w:eastAsia="en-NZ"/>
              </w:rPr>
            </w:pPr>
            <w:r w:rsidRPr="003A7C0D">
              <w:rPr>
                <w:rFonts w:cs="Arial"/>
                <w:bCs/>
                <w:sz w:val="20"/>
                <w:szCs w:val="20"/>
                <w:lang w:eastAsia="en-NZ"/>
              </w:rPr>
              <w:t>Asset disposals to a regulated supplier</w:t>
            </w:r>
          </w:p>
        </w:tc>
        <w:tc>
          <w:tcPr>
            <w:tcW w:w="7008" w:type="dxa"/>
          </w:tcPr>
          <w:p w14:paraId="53F4D41F" w14:textId="77777777" w:rsidR="00630259" w:rsidRPr="003A7C0D" w:rsidRDefault="00630259" w:rsidP="00963518">
            <w:pPr>
              <w:pStyle w:val="ListParagraph"/>
              <w:spacing w:line="264" w:lineRule="auto"/>
              <w:ind w:left="34"/>
              <w:rPr>
                <w:rFonts w:cs="Arial"/>
                <w:sz w:val="20"/>
                <w:szCs w:val="20"/>
                <w:lang w:eastAsia="en-NZ"/>
              </w:rPr>
            </w:pPr>
            <w:r w:rsidRPr="003A7C0D">
              <w:rPr>
                <w:rFonts w:cs="Arial"/>
                <w:sz w:val="20"/>
                <w:szCs w:val="20"/>
                <w:lang w:eastAsia="en-NZ"/>
              </w:rPr>
              <w:t>means asset disposals disposed of to a regulated supplier</w:t>
            </w:r>
          </w:p>
        </w:tc>
      </w:tr>
      <w:tr w:rsidR="00630259" w:rsidRPr="003A7C0D" w14:paraId="40BC755B" w14:textId="77777777" w:rsidTr="00EC284C">
        <w:trPr>
          <w:cantSplit/>
        </w:trPr>
        <w:tc>
          <w:tcPr>
            <w:tcW w:w="2235" w:type="dxa"/>
          </w:tcPr>
          <w:p w14:paraId="635D1316" w14:textId="77777777" w:rsidR="00630259" w:rsidRPr="003A7C0D" w:rsidRDefault="00630259" w:rsidP="0019202F">
            <w:pPr>
              <w:pStyle w:val="BodyText"/>
              <w:spacing w:line="264" w:lineRule="auto"/>
              <w:rPr>
                <w:rFonts w:cs="Arial"/>
                <w:bCs/>
                <w:sz w:val="20"/>
                <w:szCs w:val="20"/>
                <w:lang w:eastAsia="en-NZ"/>
              </w:rPr>
            </w:pPr>
            <w:r w:rsidRPr="003A7C0D">
              <w:rPr>
                <w:rFonts w:cs="Arial"/>
                <w:bCs/>
                <w:sz w:val="20"/>
                <w:szCs w:val="20"/>
                <w:lang w:eastAsia="en-NZ"/>
              </w:rPr>
              <w:t>Asset disposals to a related party</w:t>
            </w:r>
          </w:p>
        </w:tc>
        <w:tc>
          <w:tcPr>
            <w:tcW w:w="7008" w:type="dxa"/>
          </w:tcPr>
          <w:p w14:paraId="04B22184" w14:textId="77777777" w:rsidR="00630259" w:rsidRPr="003A7C0D" w:rsidRDefault="00630259" w:rsidP="00963518">
            <w:pPr>
              <w:pStyle w:val="ListParagraph"/>
              <w:spacing w:line="264" w:lineRule="auto"/>
              <w:ind w:left="34"/>
              <w:rPr>
                <w:rFonts w:cs="Arial"/>
                <w:sz w:val="20"/>
                <w:szCs w:val="20"/>
                <w:lang w:eastAsia="en-NZ"/>
              </w:rPr>
            </w:pPr>
            <w:r w:rsidRPr="003A7C0D">
              <w:rPr>
                <w:rFonts w:cs="Arial"/>
                <w:sz w:val="20"/>
                <w:szCs w:val="20"/>
                <w:lang w:eastAsia="en-NZ"/>
              </w:rPr>
              <w:t xml:space="preserve">means asset disposals disposed of to a </w:t>
            </w:r>
            <w:r w:rsidRPr="003A7C0D">
              <w:rPr>
                <w:rFonts w:cs="Arial"/>
                <w:bCs/>
                <w:sz w:val="20"/>
                <w:szCs w:val="20"/>
                <w:lang w:eastAsia="en-NZ"/>
              </w:rPr>
              <w:t>related party</w:t>
            </w:r>
          </w:p>
        </w:tc>
      </w:tr>
      <w:tr w:rsidR="00630259" w:rsidRPr="003A7C0D" w14:paraId="220D4E96" w14:textId="77777777" w:rsidTr="00EC284C">
        <w:trPr>
          <w:cantSplit/>
        </w:trPr>
        <w:tc>
          <w:tcPr>
            <w:tcW w:w="2235" w:type="dxa"/>
          </w:tcPr>
          <w:p w14:paraId="18EF0AF0" w14:textId="77777777" w:rsidR="00630259" w:rsidRPr="003A7C0D" w:rsidRDefault="00630259" w:rsidP="0019202F">
            <w:pPr>
              <w:pStyle w:val="BodyText"/>
              <w:spacing w:line="264" w:lineRule="auto"/>
              <w:rPr>
                <w:rFonts w:cs="Arial"/>
                <w:bCs/>
                <w:sz w:val="20"/>
                <w:szCs w:val="20"/>
                <w:lang w:eastAsia="en-NZ"/>
              </w:rPr>
            </w:pPr>
            <w:r w:rsidRPr="003A7C0D">
              <w:rPr>
                <w:rFonts w:cs="Arial"/>
                <w:bCs/>
                <w:sz w:val="20"/>
                <w:szCs w:val="20"/>
                <w:lang w:eastAsia="en-NZ"/>
              </w:rPr>
              <w:t>Asset or assets with changes to depreciation</w:t>
            </w:r>
          </w:p>
        </w:tc>
        <w:tc>
          <w:tcPr>
            <w:tcW w:w="7008" w:type="dxa"/>
          </w:tcPr>
          <w:p w14:paraId="25835BBA" w14:textId="77777777" w:rsidR="00630259" w:rsidRPr="003A7C0D" w:rsidRDefault="00630259" w:rsidP="00963518">
            <w:pPr>
              <w:pStyle w:val="ListParagraph"/>
              <w:spacing w:line="264" w:lineRule="auto"/>
              <w:ind w:left="34"/>
              <w:rPr>
                <w:rFonts w:cs="Arial"/>
                <w:sz w:val="20"/>
                <w:szCs w:val="20"/>
                <w:lang w:eastAsia="en-NZ"/>
              </w:rPr>
            </w:pPr>
            <w:r w:rsidRPr="003A7C0D">
              <w:rPr>
                <w:rFonts w:cs="Arial"/>
                <w:sz w:val="20"/>
                <w:szCs w:val="20"/>
                <w:lang w:eastAsia="en-NZ"/>
              </w:rPr>
              <w:t>means a description of assets or groups of assets where the supplier has changed the asset(s)’ depreciation profile or the asset(s) was commissioned during the disclosure year; and at least one of the following applies-</w:t>
            </w:r>
          </w:p>
          <w:p w14:paraId="3B62AD70" w14:textId="77777777" w:rsidR="00630259" w:rsidRPr="003A7C0D" w:rsidRDefault="00630259" w:rsidP="005B7F26">
            <w:pPr>
              <w:pStyle w:val="Para4"/>
              <w:numPr>
                <w:ilvl w:val="3"/>
                <w:numId w:val="62"/>
              </w:numPr>
              <w:ind w:left="600" w:hanging="567"/>
              <w:rPr>
                <w:sz w:val="20"/>
                <w:szCs w:val="20"/>
                <w:lang w:eastAsia="en-NZ"/>
              </w:rPr>
            </w:pPr>
            <w:r w:rsidRPr="003A7C0D">
              <w:rPr>
                <w:sz w:val="20"/>
                <w:szCs w:val="20"/>
                <w:lang w:eastAsia="en-NZ"/>
              </w:rPr>
              <w:t>the asset(s) depreciation profile was changed or set in accordance with the CPP process</w:t>
            </w:r>
          </w:p>
          <w:p w14:paraId="53A4645F" w14:textId="77777777" w:rsidR="00630259" w:rsidRPr="003A7C0D" w:rsidRDefault="00630259" w:rsidP="005B7F26">
            <w:pPr>
              <w:pStyle w:val="Para4"/>
              <w:numPr>
                <w:ilvl w:val="3"/>
                <w:numId w:val="62"/>
              </w:numPr>
              <w:ind w:left="600" w:hanging="567"/>
              <w:rPr>
                <w:sz w:val="20"/>
                <w:szCs w:val="20"/>
                <w:lang w:eastAsia="en-NZ"/>
              </w:rPr>
            </w:pPr>
            <w:r w:rsidRPr="003A7C0D">
              <w:rPr>
                <w:sz w:val="20"/>
                <w:szCs w:val="20"/>
                <w:lang w:eastAsia="en-NZ"/>
              </w:rPr>
              <w:t>the asset(s) physical service life potential was determined by an engineer in accordance with clause 2.2.8(3) of the IM determination</w:t>
            </w:r>
          </w:p>
          <w:p w14:paraId="64AB83AD" w14:textId="77777777" w:rsidR="00630259" w:rsidRPr="003A7C0D" w:rsidRDefault="00630259" w:rsidP="005B7F26">
            <w:pPr>
              <w:pStyle w:val="Para4"/>
              <w:numPr>
                <w:ilvl w:val="3"/>
                <w:numId w:val="62"/>
              </w:numPr>
              <w:ind w:left="600" w:hanging="567"/>
              <w:rPr>
                <w:sz w:val="20"/>
                <w:szCs w:val="20"/>
                <w:lang w:eastAsia="en-NZ"/>
              </w:rPr>
            </w:pPr>
            <w:r w:rsidRPr="003A7C0D">
              <w:rPr>
                <w:sz w:val="20"/>
                <w:szCs w:val="20"/>
                <w:lang w:eastAsia="en-NZ"/>
              </w:rPr>
              <w:t>the EDB chooses to disclose details about the asset(s) depreciation profile</w:t>
            </w:r>
          </w:p>
          <w:p w14:paraId="22E764A8" w14:textId="77777777" w:rsidR="00630259" w:rsidRPr="003A7C0D" w:rsidRDefault="00630259" w:rsidP="005B7F26">
            <w:pPr>
              <w:pStyle w:val="Para4"/>
              <w:numPr>
                <w:ilvl w:val="3"/>
                <w:numId w:val="62"/>
              </w:numPr>
              <w:ind w:left="600" w:hanging="567"/>
              <w:rPr>
                <w:lang w:eastAsia="en-NZ"/>
              </w:rPr>
            </w:pPr>
            <w:r w:rsidRPr="003A7C0D">
              <w:rPr>
                <w:sz w:val="20"/>
                <w:szCs w:val="20"/>
                <w:lang w:eastAsia="en-NZ"/>
              </w:rPr>
              <w:t>the asset is a composite asset (as that term is used in clause 2.2.8(5) of the IM determination) and at least one of the clauses (a) to (</w:t>
            </w:r>
            <w:r w:rsidR="00EB266D" w:rsidRPr="003A7C0D">
              <w:rPr>
                <w:sz w:val="20"/>
                <w:szCs w:val="20"/>
                <w:lang w:eastAsia="en-NZ"/>
              </w:rPr>
              <w:t>c</w:t>
            </w:r>
            <w:r w:rsidRPr="003A7C0D">
              <w:rPr>
                <w:sz w:val="20"/>
                <w:szCs w:val="20"/>
                <w:lang w:eastAsia="en-NZ"/>
              </w:rPr>
              <w:t>) applies to one of its component assets</w:t>
            </w:r>
          </w:p>
        </w:tc>
      </w:tr>
      <w:tr w:rsidR="00630259" w:rsidRPr="003A7C0D" w14:paraId="21CD4690" w14:textId="77777777" w:rsidTr="00EC284C">
        <w:trPr>
          <w:cantSplit/>
        </w:trPr>
        <w:tc>
          <w:tcPr>
            <w:tcW w:w="2235" w:type="dxa"/>
          </w:tcPr>
          <w:p w14:paraId="738C83E4" w14:textId="77777777" w:rsidR="00630259" w:rsidRPr="003A7C0D" w:rsidRDefault="00630259" w:rsidP="0019202F">
            <w:pPr>
              <w:pStyle w:val="BodyText"/>
              <w:spacing w:line="264" w:lineRule="auto"/>
              <w:rPr>
                <w:rFonts w:cs="Arial"/>
                <w:bCs/>
                <w:sz w:val="20"/>
                <w:szCs w:val="20"/>
                <w:lang w:eastAsia="en-NZ"/>
              </w:rPr>
            </w:pPr>
            <w:r w:rsidRPr="003A7C0D">
              <w:rPr>
                <w:rFonts w:cs="Arial"/>
                <w:bCs/>
                <w:sz w:val="20"/>
                <w:szCs w:val="20"/>
                <w:lang w:eastAsia="en-NZ"/>
              </w:rPr>
              <w:t>Assets acquired from a regulated supplier</w:t>
            </w:r>
          </w:p>
        </w:tc>
        <w:tc>
          <w:tcPr>
            <w:tcW w:w="7008" w:type="dxa"/>
          </w:tcPr>
          <w:p w14:paraId="70ACB2E4" w14:textId="77777777" w:rsidR="00630259" w:rsidRPr="003A7C0D" w:rsidRDefault="00630259" w:rsidP="00963518">
            <w:pPr>
              <w:pStyle w:val="ListParagraph"/>
              <w:spacing w:line="264" w:lineRule="auto"/>
              <w:ind w:left="34"/>
              <w:rPr>
                <w:rFonts w:cs="Arial"/>
                <w:sz w:val="20"/>
                <w:szCs w:val="20"/>
                <w:lang w:eastAsia="en-NZ"/>
              </w:rPr>
            </w:pPr>
            <w:r w:rsidRPr="003A7C0D">
              <w:rPr>
                <w:rFonts w:cs="Arial"/>
                <w:sz w:val="20"/>
                <w:szCs w:val="20"/>
                <w:lang w:eastAsia="en-NZ"/>
              </w:rPr>
              <w:t>means-</w:t>
            </w:r>
          </w:p>
          <w:p w14:paraId="2C57D8C7" w14:textId="77777777" w:rsidR="00630259" w:rsidRPr="003A7C0D" w:rsidRDefault="00630259" w:rsidP="005B7F26">
            <w:pPr>
              <w:pStyle w:val="ListParagraph"/>
              <w:numPr>
                <w:ilvl w:val="0"/>
                <w:numId w:val="95"/>
              </w:numPr>
              <w:spacing w:line="264" w:lineRule="auto"/>
              <w:rPr>
                <w:rFonts w:cs="Arial"/>
                <w:sz w:val="20"/>
                <w:szCs w:val="20"/>
                <w:lang w:eastAsia="en-NZ"/>
              </w:rPr>
            </w:pPr>
            <w:r w:rsidRPr="003A7C0D">
              <w:rPr>
                <w:rFonts w:cs="Arial"/>
                <w:sz w:val="20"/>
                <w:szCs w:val="20"/>
                <w:lang w:eastAsia="en-NZ"/>
              </w:rPr>
              <w:t>in relation to the unallocated RAB, the sum of value of assets acquired from another regulated supplier as determined in accordance with clause 2.2.11(1)(e) of the IM determination;</w:t>
            </w:r>
          </w:p>
          <w:p w14:paraId="41241F30" w14:textId="77777777" w:rsidR="00630259" w:rsidRPr="003A7C0D" w:rsidRDefault="00630259" w:rsidP="005B7F26">
            <w:pPr>
              <w:pStyle w:val="ListParagraph"/>
              <w:numPr>
                <w:ilvl w:val="0"/>
                <w:numId w:val="95"/>
              </w:numPr>
              <w:spacing w:line="264" w:lineRule="auto"/>
              <w:rPr>
                <w:rFonts w:cs="Arial"/>
                <w:sz w:val="20"/>
                <w:szCs w:val="20"/>
                <w:lang w:eastAsia="en-NZ"/>
              </w:rPr>
            </w:pPr>
            <w:r w:rsidRPr="003A7C0D">
              <w:rPr>
                <w:rFonts w:cs="Arial"/>
                <w:sz w:val="20"/>
                <w:szCs w:val="20"/>
                <w:lang w:eastAsia="en-NZ"/>
              </w:rPr>
              <w:t>in relation to the RAB, the value of the assets (as determined in accordance with paragraph (a)) which is allocated to the electricity distribution services in accordance with clause 2.1.1 of the IM determi</w:t>
            </w:r>
            <w:r w:rsidRPr="003A7C0D">
              <w:rPr>
                <w:rFonts w:cs="Arial"/>
                <w:sz w:val="20"/>
                <w:szCs w:val="20"/>
                <w:lang w:eastAsia="en-NZ"/>
              </w:rPr>
              <w:lastRenderedPageBreak/>
              <w:t>nation</w:t>
            </w:r>
          </w:p>
        </w:tc>
      </w:tr>
      <w:tr w:rsidR="00630259" w:rsidRPr="003A7C0D" w14:paraId="0806A560" w14:textId="77777777" w:rsidTr="00EC284C">
        <w:trPr>
          <w:cantSplit/>
        </w:trPr>
        <w:tc>
          <w:tcPr>
            <w:tcW w:w="2235" w:type="dxa"/>
          </w:tcPr>
          <w:p w14:paraId="5B18B8C9"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Assets acquired from a related party</w:t>
            </w:r>
          </w:p>
        </w:tc>
        <w:tc>
          <w:tcPr>
            <w:tcW w:w="7008" w:type="dxa"/>
          </w:tcPr>
          <w:p w14:paraId="5E75D2E1" w14:textId="77777777" w:rsidR="00630259" w:rsidRPr="003A7C0D" w:rsidRDefault="00630259" w:rsidP="005D4FD1">
            <w:pPr>
              <w:pStyle w:val="ListParagraph"/>
              <w:spacing w:line="264" w:lineRule="auto"/>
              <w:ind w:left="34"/>
              <w:rPr>
                <w:rFonts w:cs="Arial"/>
                <w:sz w:val="20"/>
                <w:szCs w:val="20"/>
                <w:lang w:eastAsia="en-NZ"/>
              </w:rPr>
            </w:pPr>
            <w:r w:rsidRPr="003A7C0D">
              <w:rPr>
                <w:rFonts w:cs="Arial"/>
                <w:sz w:val="20"/>
                <w:szCs w:val="20"/>
                <w:lang w:eastAsia="en-NZ"/>
              </w:rPr>
              <w:t>means-</w:t>
            </w:r>
          </w:p>
          <w:p w14:paraId="6927F61A" w14:textId="77777777" w:rsidR="00630259" w:rsidRPr="003A7C0D" w:rsidRDefault="00630259" w:rsidP="005B7F26">
            <w:pPr>
              <w:pStyle w:val="Para4"/>
              <w:numPr>
                <w:ilvl w:val="0"/>
                <w:numId w:val="96"/>
              </w:numPr>
              <w:spacing w:after="0"/>
              <w:ind w:left="496"/>
              <w:rPr>
                <w:sz w:val="20"/>
                <w:szCs w:val="20"/>
                <w:lang w:eastAsia="en-NZ"/>
              </w:rPr>
            </w:pPr>
            <w:r w:rsidRPr="003A7C0D">
              <w:rPr>
                <w:sz w:val="20"/>
                <w:szCs w:val="20"/>
                <w:lang w:eastAsia="en-NZ"/>
              </w:rPr>
              <w:t xml:space="preserve">in relation to the </w:t>
            </w:r>
            <w:r w:rsidRPr="003A7C0D">
              <w:rPr>
                <w:bCs/>
                <w:sz w:val="20"/>
                <w:szCs w:val="20"/>
                <w:lang w:eastAsia="en-NZ"/>
              </w:rPr>
              <w:t>unallocated RAB</w:t>
            </w:r>
            <w:r w:rsidRPr="003A7C0D">
              <w:rPr>
                <w:sz w:val="20"/>
                <w:szCs w:val="20"/>
                <w:lang w:eastAsia="en-NZ"/>
              </w:rPr>
              <w:t>, the sum of value of assets acquired from a</w:t>
            </w:r>
            <w:r w:rsidRPr="003A7C0D">
              <w:rPr>
                <w:b/>
                <w:bCs/>
                <w:sz w:val="20"/>
                <w:szCs w:val="20"/>
                <w:lang w:eastAsia="en-NZ"/>
              </w:rPr>
              <w:t xml:space="preserve"> </w:t>
            </w:r>
            <w:r w:rsidRPr="003A7C0D">
              <w:rPr>
                <w:bCs/>
                <w:sz w:val="20"/>
                <w:szCs w:val="20"/>
                <w:lang w:eastAsia="en-NZ"/>
              </w:rPr>
              <w:t>related party</w:t>
            </w:r>
            <w:r w:rsidRPr="003A7C0D">
              <w:rPr>
                <w:b/>
                <w:bCs/>
                <w:sz w:val="20"/>
                <w:szCs w:val="20"/>
                <w:lang w:eastAsia="en-NZ"/>
              </w:rPr>
              <w:t xml:space="preserve"> </w:t>
            </w:r>
            <w:r w:rsidRPr="003A7C0D">
              <w:rPr>
                <w:sz w:val="20"/>
                <w:szCs w:val="20"/>
                <w:lang w:eastAsia="en-NZ"/>
              </w:rPr>
              <w:t>as determined in accordance with clauses 2.2.11(1)(f) and (g) of the IM determination;</w:t>
            </w:r>
          </w:p>
          <w:p w14:paraId="3D1920A8" w14:textId="77777777" w:rsidR="00630259" w:rsidRPr="003A7C0D" w:rsidRDefault="00630259" w:rsidP="005B7F26">
            <w:pPr>
              <w:pStyle w:val="Para4"/>
              <w:numPr>
                <w:ilvl w:val="0"/>
                <w:numId w:val="96"/>
              </w:numPr>
              <w:spacing w:after="0"/>
              <w:ind w:left="496"/>
              <w:rPr>
                <w:sz w:val="20"/>
                <w:szCs w:val="20"/>
                <w:lang w:eastAsia="en-NZ"/>
              </w:rPr>
            </w:pPr>
            <w:r w:rsidRPr="003A7C0D">
              <w:rPr>
                <w:sz w:val="20"/>
                <w:szCs w:val="20"/>
                <w:lang w:eastAsia="en-NZ"/>
              </w:rPr>
              <w:t xml:space="preserve">in relation to the </w:t>
            </w:r>
            <w:r w:rsidRPr="003A7C0D">
              <w:rPr>
                <w:bCs/>
                <w:sz w:val="20"/>
                <w:szCs w:val="20"/>
                <w:lang w:eastAsia="en-NZ"/>
              </w:rPr>
              <w:t>RAB,</w:t>
            </w:r>
            <w:r w:rsidRPr="003A7C0D">
              <w:rPr>
                <w:sz w:val="20"/>
                <w:szCs w:val="20"/>
                <w:lang w:eastAsia="en-NZ"/>
              </w:rPr>
              <w:t xml:space="preserve"> the sum of value of the assets (as determined in accordance with paragraph (a)) which is allocated to the electricity distribution services in accordance with clause 2.1.1 of the </w:t>
            </w:r>
            <w:r w:rsidRPr="003A7C0D">
              <w:rPr>
                <w:bCs/>
                <w:sz w:val="20"/>
                <w:szCs w:val="20"/>
                <w:lang w:eastAsia="en-NZ"/>
              </w:rPr>
              <w:t>IM determination</w:t>
            </w:r>
          </w:p>
        </w:tc>
      </w:tr>
      <w:tr w:rsidR="00630259" w:rsidRPr="003A7C0D" w14:paraId="6C8371E6" w14:textId="77777777" w:rsidTr="00EC284C">
        <w:trPr>
          <w:cantSplit/>
        </w:trPr>
        <w:tc>
          <w:tcPr>
            <w:tcW w:w="2235" w:type="dxa"/>
          </w:tcPr>
          <w:p w14:paraId="02030D46" w14:textId="77777777" w:rsidR="00630259" w:rsidRPr="003A7C0D" w:rsidRDefault="00630259" w:rsidP="005D4FD1">
            <w:pPr>
              <w:pStyle w:val="BodyText"/>
              <w:spacing w:line="264" w:lineRule="auto"/>
              <w:rPr>
                <w:rFonts w:cs="Arial"/>
                <w:bCs/>
                <w:sz w:val="20"/>
                <w:szCs w:val="20"/>
                <w:lang w:eastAsia="en-NZ"/>
              </w:rPr>
            </w:pPr>
            <w:r w:rsidRPr="003A7C0D">
              <w:rPr>
                <w:sz w:val="20"/>
                <w:szCs w:val="20"/>
              </w:rPr>
              <w:t>Assets commissioned (other than below)</w:t>
            </w:r>
          </w:p>
        </w:tc>
        <w:tc>
          <w:tcPr>
            <w:tcW w:w="7008" w:type="dxa"/>
          </w:tcPr>
          <w:p w14:paraId="4A20EF26" w14:textId="77777777" w:rsidR="00630259" w:rsidRPr="003A7C0D" w:rsidRDefault="00630259" w:rsidP="005B7F26">
            <w:pPr>
              <w:pStyle w:val="ListParagraph"/>
              <w:keepNext/>
              <w:numPr>
                <w:ilvl w:val="0"/>
                <w:numId w:val="3"/>
              </w:numPr>
              <w:tabs>
                <w:tab w:val="clear" w:pos="709"/>
              </w:tabs>
              <w:spacing w:after="120" w:line="264" w:lineRule="auto"/>
              <w:ind w:left="34"/>
              <w:outlineLvl w:val="1"/>
              <w:rPr>
                <w:rFonts w:cs="Arial"/>
                <w:sz w:val="20"/>
                <w:szCs w:val="20"/>
                <w:lang w:eastAsia="en-NZ"/>
              </w:rPr>
            </w:pPr>
            <w:r w:rsidRPr="003A7C0D">
              <w:rPr>
                <w:sz w:val="20"/>
                <w:szCs w:val="20"/>
              </w:rPr>
              <w:t>means assets commissioned other than assets acquired from a regulated supplier and assets acquired from a related party</w:t>
            </w:r>
          </w:p>
        </w:tc>
      </w:tr>
      <w:tr w:rsidR="00630259" w:rsidRPr="003A7C0D" w14:paraId="2A522E45" w14:textId="77777777" w:rsidTr="00EC284C">
        <w:trPr>
          <w:cantSplit/>
        </w:trPr>
        <w:tc>
          <w:tcPr>
            <w:tcW w:w="2235" w:type="dxa"/>
          </w:tcPr>
          <w:p w14:paraId="09B58762"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Attribution rate</w:t>
            </w:r>
          </w:p>
        </w:tc>
        <w:tc>
          <w:tcPr>
            <w:tcW w:w="7008" w:type="dxa"/>
          </w:tcPr>
          <w:p w14:paraId="141773C6" w14:textId="77777777" w:rsidR="00630259" w:rsidRPr="003A7C0D" w:rsidRDefault="00630259" w:rsidP="00963518">
            <w:pPr>
              <w:pStyle w:val="EquationsL2"/>
              <w:spacing w:line="264" w:lineRule="auto"/>
              <w:ind w:left="567"/>
              <w:rPr>
                <w:sz w:val="20"/>
                <w:szCs w:val="20"/>
              </w:rPr>
            </w:pPr>
            <w:r w:rsidRPr="003A7C0D">
              <w:rPr>
                <w:rFonts w:cs="Arial"/>
                <w:sz w:val="20"/>
                <w:szCs w:val="20"/>
                <w:lang w:eastAsia="en-NZ"/>
              </w:rPr>
              <w:t>means:</w:t>
            </w:r>
            <w:r w:rsidRPr="003A7C0D">
              <w:rPr>
                <w:position w:val="-10"/>
                <w:sz w:val="20"/>
                <w:szCs w:val="20"/>
              </w:rPr>
              <w:object w:dxaOrig="200" w:dyaOrig="240" w14:anchorId="00902838">
                <v:shape id="_x0000_i1470" type="#_x0000_t75" style="width:7.5pt;height:14.25pt" o:ole="">
                  <v:imagedata r:id="rId139" o:title=""/>
                </v:shape>
                <o:OLEObject Type="Embed" ProgID="Equation.3" ShapeID="_x0000_i1470" DrawAspect="Content" ObjectID="_1679995004" r:id="rId140"/>
              </w:object>
            </w:r>
            <w:r w:rsidRPr="003A7C0D">
              <w:rPr>
                <w:sz w:val="20"/>
                <w:szCs w:val="20"/>
              </w:rPr>
              <w:tab/>
              <w:t>=</w:t>
            </w:r>
            <w:r w:rsidRPr="003A7C0D">
              <w:rPr>
                <w:sz w:val="20"/>
                <w:szCs w:val="20"/>
              </w:rPr>
              <w:tab/>
            </w:r>
            <w:r w:rsidRPr="003A7C0D">
              <w:rPr>
                <w:position w:val="-22"/>
                <w:sz w:val="20"/>
                <w:szCs w:val="20"/>
              </w:rPr>
              <w:object w:dxaOrig="520" w:dyaOrig="580" w14:anchorId="35639927">
                <v:shape id="_x0000_i1471" type="#_x0000_t75" style="width:28.5pt;height:27.75pt" o:ole="">
                  <v:imagedata r:id="rId141" o:title=""/>
                </v:shape>
                <o:OLEObject Type="Embed" ProgID="Equation.3" ShapeID="_x0000_i1471" DrawAspect="Content" ObjectID="_1679995005" r:id="rId142"/>
              </w:object>
            </w:r>
          </w:p>
          <w:p w14:paraId="62C13D1B" w14:textId="77777777" w:rsidR="00630259" w:rsidRPr="003A7C0D" w:rsidRDefault="00630259" w:rsidP="00963518">
            <w:pPr>
              <w:tabs>
                <w:tab w:val="left" w:pos="4045"/>
              </w:tabs>
              <w:spacing w:line="264" w:lineRule="auto"/>
              <w:outlineLvl w:val="6"/>
              <w:rPr>
                <w:rFonts w:cs="Arial"/>
                <w:sz w:val="20"/>
                <w:szCs w:val="20"/>
                <w:lang w:eastAsia="en-NZ"/>
              </w:rPr>
            </w:pPr>
            <w:r w:rsidRPr="003A7C0D">
              <w:rPr>
                <w:rFonts w:cs="Arial"/>
                <w:sz w:val="20"/>
                <w:szCs w:val="20"/>
                <w:lang w:eastAsia="en-NZ"/>
              </w:rPr>
              <w:t>where:</w:t>
            </w:r>
            <w:r w:rsidRPr="003A7C0D">
              <w:rPr>
                <w:rFonts w:cs="Arial"/>
                <w:sz w:val="20"/>
                <w:szCs w:val="20"/>
                <w:lang w:eastAsia="en-NZ"/>
              </w:rPr>
              <w:br/>
            </w:r>
            <w:r w:rsidRPr="003A7C0D">
              <w:rPr>
                <w:position w:val="-6"/>
                <w:sz w:val="20"/>
                <w:szCs w:val="20"/>
              </w:rPr>
              <w:object w:dxaOrig="200" w:dyaOrig="220" w14:anchorId="48F73879">
                <v:shape id="_x0000_i1472" type="#_x0000_t75" style="width:7.5pt;height:7.5pt" o:ole="">
                  <v:imagedata r:id="rId143" o:title=""/>
                </v:shape>
                <o:OLEObject Type="Embed" ProgID="Equation.3" ShapeID="_x0000_i1472" DrawAspect="Content" ObjectID="_1679995006" r:id="rId144"/>
              </w:object>
            </w:r>
            <w:r w:rsidRPr="003A7C0D">
              <w:rPr>
                <w:rFonts w:cs="Arial"/>
                <w:sz w:val="20"/>
                <w:szCs w:val="20"/>
                <w:lang w:eastAsia="en-NZ"/>
              </w:rPr>
              <w:t xml:space="preserve"> = </w:t>
            </w:r>
            <w:r w:rsidRPr="003A7C0D">
              <w:rPr>
                <w:rFonts w:cs="Arial"/>
                <w:bCs/>
                <w:sz w:val="20"/>
                <w:szCs w:val="20"/>
                <w:lang w:eastAsia="en-NZ"/>
              </w:rPr>
              <w:t>average opening and closing RAB values</w:t>
            </w:r>
            <w:r w:rsidRPr="003A7C0D">
              <w:rPr>
                <w:rFonts w:cs="Arial"/>
                <w:sz w:val="20"/>
                <w:szCs w:val="20"/>
                <w:lang w:eastAsia="en-NZ"/>
              </w:rPr>
              <w:br/>
            </w:r>
            <w:r w:rsidRPr="003A7C0D">
              <w:rPr>
                <w:position w:val="-6"/>
                <w:sz w:val="20"/>
                <w:szCs w:val="20"/>
              </w:rPr>
              <w:object w:dxaOrig="200" w:dyaOrig="279" w14:anchorId="4F3E4DF3">
                <v:shape id="_x0000_i1473" type="#_x0000_t75" style="width:7.5pt;height:14.25pt" o:ole="">
                  <v:imagedata r:id="rId145" o:title=""/>
                </v:shape>
                <o:OLEObject Type="Embed" ProgID="Equation.3" ShapeID="_x0000_i1473" DrawAspect="Content" ObjectID="_1679995007" r:id="rId146"/>
              </w:object>
            </w:r>
            <w:r w:rsidRPr="003A7C0D">
              <w:rPr>
                <w:rFonts w:cs="Arial"/>
                <w:sz w:val="20"/>
                <w:szCs w:val="20"/>
                <w:lang w:eastAsia="en-NZ"/>
              </w:rPr>
              <w:t xml:space="preserve"> = </w:t>
            </w:r>
            <w:r w:rsidRPr="003A7C0D">
              <w:rPr>
                <w:rFonts w:cs="Arial"/>
                <w:bCs/>
                <w:sz w:val="20"/>
                <w:szCs w:val="20"/>
                <w:lang w:eastAsia="en-NZ"/>
              </w:rPr>
              <w:t>a leverage rate of 4</w:t>
            </w:r>
            <w:r w:rsidR="00FB3B13" w:rsidRPr="003A7C0D">
              <w:rPr>
                <w:rFonts w:cs="Arial"/>
                <w:bCs/>
                <w:sz w:val="20"/>
                <w:szCs w:val="20"/>
                <w:lang w:eastAsia="en-NZ"/>
              </w:rPr>
              <w:t>2</w:t>
            </w:r>
            <w:r w:rsidRPr="003A7C0D">
              <w:rPr>
                <w:rFonts w:cs="Arial"/>
                <w:bCs/>
                <w:sz w:val="20"/>
                <w:szCs w:val="20"/>
                <w:lang w:eastAsia="en-NZ"/>
              </w:rPr>
              <w:t>%</w:t>
            </w:r>
            <w:r w:rsidRPr="003A7C0D">
              <w:rPr>
                <w:rFonts w:cs="Arial"/>
                <w:sz w:val="20"/>
                <w:szCs w:val="20"/>
                <w:lang w:eastAsia="en-NZ"/>
              </w:rPr>
              <w:br/>
            </w:r>
            <w:r w:rsidRPr="003A7C0D">
              <w:rPr>
                <w:position w:val="-6"/>
                <w:sz w:val="20"/>
                <w:szCs w:val="20"/>
              </w:rPr>
              <w:object w:dxaOrig="180" w:dyaOrig="220" w14:anchorId="244154DF">
                <v:shape id="_x0000_i1474" type="#_x0000_t75" style="width:7.5pt;height:7.5pt" o:ole="">
                  <v:imagedata r:id="rId147" o:title=""/>
                </v:shape>
                <o:OLEObject Type="Embed" ProgID="Equation.3" ShapeID="_x0000_i1474" DrawAspect="Content" ObjectID="_1679995008" r:id="rId148"/>
              </w:object>
            </w:r>
            <w:r w:rsidRPr="003A7C0D">
              <w:rPr>
                <w:rFonts w:cs="Arial"/>
                <w:sz w:val="20"/>
                <w:szCs w:val="20"/>
                <w:lang w:eastAsia="en-NZ"/>
              </w:rPr>
              <w:t xml:space="preserve"> = </w:t>
            </w:r>
            <w:r w:rsidRPr="003A7C0D">
              <w:rPr>
                <w:rFonts w:cs="Arial"/>
                <w:bCs/>
                <w:sz w:val="20"/>
                <w:szCs w:val="20"/>
                <w:lang w:eastAsia="en-NZ"/>
              </w:rPr>
              <w:t>total book value of interest bearing debt</w:t>
            </w:r>
          </w:p>
        </w:tc>
      </w:tr>
      <w:tr w:rsidR="00630259" w:rsidRPr="003A7C0D" w14:paraId="0FD76A6A" w14:textId="77777777" w:rsidTr="00EC284C">
        <w:trPr>
          <w:cantSplit/>
        </w:trPr>
        <w:tc>
          <w:tcPr>
            <w:tcW w:w="2235" w:type="dxa"/>
          </w:tcPr>
          <w:p w14:paraId="2DC5D167" w14:textId="77777777" w:rsidR="00630259" w:rsidRPr="003A7C0D" w:rsidRDefault="00630259" w:rsidP="006F2C52">
            <w:pPr>
              <w:pStyle w:val="BodyText"/>
              <w:spacing w:line="264" w:lineRule="auto"/>
              <w:rPr>
                <w:rFonts w:cs="Arial"/>
                <w:bCs/>
                <w:sz w:val="20"/>
                <w:szCs w:val="20"/>
                <w:lang w:eastAsia="en-NZ"/>
              </w:rPr>
            </w:pPr>
            <w:r w:rsidRPr="003A7C0D">
              <w:rPr>
                <w:rFonts w:cs="Arial"/>
                <w:bCs/>
                <w:sz w:val="20"/>
                <w:szCs w:val="20"/>
                <w:lang w:eastAsia="en-NZ"/>
              </w:rPr>
              <w:t>Atypical expenditure</w:t>
            </w:r>
          </w:p>
        </w:tc>
        <w:tc>
          <w:tcPr>
            <w:tcW w:w="7008" w:type="dxa"/>
          </w:tcPr>
          <w:p w14:paraId="18FF2913" w14:textId="77777777" w:rsidR="00630259" w:rsidRPr="003A7C0D" w:rsidRDefault="00630259" w:rsidP="006F2C52">
            <w:pPr>
              <w:pStyle w:val="EquationsL2"/>
              <w:spacing w:line="264" w:lineRule="auto"/>
              <w:ind w:left="567"/>
              <w:rPr>
                <w:rFonts w:cs="Arial"/>
                <w:sz w:val="20"/>
                <w:szCs w:val="20"/>
                <w:lang w:eastAsia="en-NZ"/>
              </w:rPr>
            </w:pPr>
            <w:r w:rsidRPr="003A7C0D">
              <w:rPr>
                <w:rFonts w:cs="Arial"/>
                <w:sz w:val="20"/>
                <w:szCs w:val="20"/>
                <w:lang w:eastAsia="en-NZ"/>
              </w:rPr>
              <w:t>mean</w:t>
            </w:r>
            <w:r w:rsidR="00A718C1" w:rsidRPr="003A7C0D">
              <w:rPr>
                <w:rFonts w:cs="Arial"/>
                <w:sz w:val="20"/>
                <w:szCs w:val="20"/>
                <w:lang w:eastAsia="en-NZ"/>
              </w:rPr>
              <w:t>s</w:t>
            </w:r>
            <w:r w:rsidRPr="003A7C0D">
              <w:rPr>
                <w:rFonts w:cs="Arial"/>
                <w:sz w:val="20"/>
                <w:szCs w:val="20"/>
                <w:lang w:eastAsia="en-NZ"/>
              </w:rPr>
              <w:t xml:space="preserve"> expenditure on non-network assets that is ‘one-off’ or ‘exceptional’</w:t>
            </w:r>
          </w:p>
        </w:tc>
      </w:tr>
      <w:tr w:rsidR="00630259" w:rsidRPr="003A7C0D" w14:paraId="4A07A893" w14:textId="77777777" w:rsidTr="00EC284C">
        <w:trPr>
          <w:cantSplit/>
        </w:trPr>
        <w:tc>
          <w:tcPr>
            <w:tcW w:w="2235" w:type="dxa"/>
          </w:tcPr>
          <w:p w14:paraId="561A13F0" w14:textId="77777777" w:rsidR="00630259" w:rsidRPr="003A7C0D" w:rsidRDefault="00630259" w:rsidP="00FF0F3F">
            <w:pPr>
              <w:pStyle w:val="BodyText"/>
              <w:spacing w:line="264" w:lineRule="auto"/>
              <w:outlineLvl w:val="1"/>
              <w:rPr>
                <w:rFonts w:cs="Arial"/>
                <w:bCs/>
                <w:sz w:val="20"/>
                <w:szCs w:val="20"/>
                <w:lang w:eastAsia="en-NZ"/>
              </w:rPr>
            </w:pPr>
            <w:r w:rsidRPr="003A7C0D">
              <w:rPr>
                <w:rFonts w:cs="Arial"/>
                <w:bCs/>
                <w:sz w:val="20"/>
                <w:szCs w:val="20"/>
                <w:lang w:eastAsia="en-NZ"/>
              </w:rPr>
              <w:t>Average opening and closing RAB values</w:t>
            </w:r>
          </w:p>
        </w:tc>
        <w:tc>
          <w:tcPr>
            <w:tcW w:w="7008" w:type="dxa"/>
          </w:tcPr>
          <w:p w14:paraId="417BB734" w14:textId="77777777" w:rsidR="00630259" w:rsidRPr="003A7C0D" w:rsidRDefault="00630259" w:rsidP="00963518">
            <w:pPr>
              <w:pStyle w:val="EquationsL2"/>
              <w:keepNext/>
              <w:spacing w:before="120" w:line="264" w:lineRule="auto"/>
              <w:ind w:left="567"/>
              <w:outlineLvl w:val="1"/>
              <w:rPr>
                <w:sz w:val="20"/>
                <w:szCs w:val="20"/>
              </w:rPr>
            </w:pPr>
            <w:r w:rsidRPr="003A7C0D">
              <w:rPr>
                <w:rFonts w:cs="Arial"/>
                <w:sz w:val="20"/>
                <w:szCs w:val="20"/>
                <w:lang w:eastAsia="en-NZ"/>
              </w:rPr>
              <w:t>means;</w:t>
            </w:r>
            <w:r w:rsidRPr="003A7C0D">
              <w:rPr>
                <w:rFonts w:cs="Arial"/>
                <w:sz w:val="20"/>
                <w:szCs w:val="20"/>
                <w:lang w:eastAsia="en-NZ"/>
              </w:rPr>
              <w:br/>
            </w:r>
            <w:r w:rsidRPr="003A7C0D">
              <w:rPr>
                <w:position w:val="-10"/>
                <w:sz w:val="20"/>
                <w:szCs w:val="20"/>
              </w:rPr>
              <w:object w:dxaOrig="200" w:dyaOrig="240" w14:anchorId="7961B092">
                <v:shape id="_x0000_i1475" type="#_x0000_t75" style="width:7.5pt;height:14.25pt" o:ole="">
                  <v:imagedata r:id="rId149" o:title=""/>
                </v:shape>
                <o:OLEObject Type="Embed" ProgID="Equation.3" ShapeID="_x0000_i1475" DrawAspect="Content" ObjectID="_1679995009" r:id="rId150"/>
              </w:object>
            </w:r>
            <w:r w:rsidRPr="003A7C0D">
              <w:rPr>
                <w:sz w:val="20"/>
                <w:szCs w:val="20"/>
              </w:rPr>
              <w:tab/>
              <w:t>=</w:t>
            </w:r>
            <w:r w:rsidRPr="003A7C0D">
              <w:rPr>
                <w:sz w:val="20"/>
                <w:szCs w:val="20"/>
              </w:rPr>
              <w:tab/>
            </w:r>
            <w:r w:rsidRPr="003A7C0D">
              <w:rPr>
                <w:sz w:val="20"/>
                <w:szCs w:val="20"/>
              </w:rPr>
              <w:tab/>
            </w:r>
            <w:r w:rsidRPr="003A7C0D">
              <w:rPr>
                <w:position w:val="-24"/>
                <w:sz w:val="20"/>
                <w:szCs w:val="20"/>
              </w:rPr>
              <w:object w:dxaOrig="580" w:dyaOrig="620" w14:anchorId="33BFCEC5">
                <v:shape id="_x0000_i1476" type="#_x0000_t75" style="width:27.75pt;height:36pt" o:ole="">
                  <v:imagedata r:id="rId151" o:title=""/>
                </v:shape>
                <o:OLEObject Type="Embed" ProgID="Equation.3" ShapeID="_x0000_i1476" DrawAspect="Content" ObjectID="_1679995010" r:id="rId152"/>
              </w:object>
            </w:r>
          </w:p>
          <w:p w14:paraId="423017A3" w14:textId="77777777" w:rsidR="00630259" w:rsidRPr="003A7C0D" w:rsidRDefault="00630259" w:rsidP="00963518">
            <w:pPr>
              <w:tabs>
                <w:tab w:val="left" w:pos="4045"/>
                <w:tab w:val="center" w:pos="4153"/>
                <w:tab w:val="right" w:pos="8306"/>
              </w:tabs>
              <w:spacing w:line="264" w:lineRule="auto"/>
              <w:ind w:left="108"/>
              <w:jc w:val="center"/>
              <w:rPr>
                <w:rFonts w:cs="Arial"/>
                <w:sz w:val="20"/>
                <w:szCs w:val="20"/>
                <w:lang w:eastAsia="en-NZ"/>
              </w:rPr>
            </w:pPr>
            <w:r w:rsidRPr="003A7C0D">
              <w:rPr>
                <w:rFonts w:cs="Arial"/>
                <w:sz w:val="20"/>
                <w:szCs w:val="20"/>
                <w:lang w:eastAsia="en-NZ"/>
              </w:rPr>
              <w:t>where:</w:t>
            </w:r>
            <w:r w:rsidRPr="003A7C0D">
              <w:rPr>
                <w:rFonts w:cs="Arial"/>
                <w:sz w:val="20"/>
                <w:szCs w:val="20"/>
                <w:lang w:eastAsia="en-NZ"/>
              </w:rPr>
              <w:br/>
            </w:r>
            <w:r w:rsidRPr="003A7C0D">
              <w:rPr>
                <w:position w:val="-6"/>
                <w:sz w:val="20"/>
                <w:szCs w:val="20"/>
              </w:rPr>
              <w:object w:dxaOrig="200" w:dyaOrig="220" w14:anchorId="606C2D9C">
                <v:shape id="_x0000_i1477" type="#_x0000_t75" style="width:7.5pt;height:7.5pt" o:ole="">
                  <v:imagedata r:id="rId143" o:title=""/>
                </v:shape>
                <o:OLEObject Type="Embed" ProgID="Equation.3" ShapeID="_x0000_i1477" DrawAspect="Content" ObjectID="_1679995011" r:id="rId153"/>
              </w:object>
            </w:r>
            <w:r w:rsidRPr="003A7C0D">
              <w:rPr>
                <w:rFonts w:cs="Arial"/>
                <w:sz w:val="20"/>
                <w:szCs w:val="20"/>
                <w:lang w:eastAsia="en-NZ"/>
              </w:rPr>
              <w:t xml:space="preserve"> = </w:t>
            </w:r>
            <w:r w:rsidRPr="003A7C0D">
              <w:rPr>
                <w:rFonts w:cs="Arial"/>
                <w:bCs/>
                <w:sz w:val="20"/>
                <w:szCs w:val="20"/>
                <w:lang w:eastAsia="en-NZ"/>
              </w:rPr>
              <w:t>Total opening RAB values</w:t>
            </w:r>
            <w:r w:rsidRPr="003A7C0D">
              <w:rPr>
                <w:rFonts w:cs="Arial"/>
                <w:sz w:val="20"/>
                <w:szCs w:val="20"/>
                <w:lang w:eastAsia="en-NZ"/>
              </w:rPr>
              <w:br/>
            </w:r>
            <w:r w:rsidRPr="003A7C0D">
              <w:rPr>
                <w:position w:val="-6"/>
                <w:sz w:val="20"/>
                <w:szCs w:val="20"/>
              </w:rPr>
              <w:object w:dxaOrig="200" w:dyaOrig="279" w14:anchorId="311EB5E7">
                <v:shape id="_x0000_i1478" type="#_x0000_t75" style="width:7.5pt;height:14.25pt" o:ole="">
                  <v:imagedata r:id="rId145" o:title=""/>
                </v:shape>
                <o:OLEObject Type="Embed" ProgID="Equation.3" ShapeID="_x0000_i1478" DrawAspect="Content" ObjectID="_1679995012" r:id="rId154"/>
              </w:object>
            </w:r>
            <w:r w:rsidRPr="003A7C0D">
              <w:rPr>
                <w:rFonts w:cs="Arial"/>
                <w:sz w:val="20"/>
                <w:szCs w:val="20"/>
                <w:lang w:eastAsia="en-NZ"/>
              </w:rPr>
              <w:t xml:space="preserve"> = </w:t>
            </w:r>
            <w:r w:rsidRPr="003A7C0D">
              <w:rPr>
                <w:rFonts w:cs="Arial"/>
                <w:bCs/>
                <w:sz w:val="20"/>
                <w:szCs w:val="20"/>
                <w:lang w:eastAsia="en-NZ"/>
              </w:rPr>
              <w:t>Total closing RAB values</w:t>
            </w:r>
          </w:p>
        </w:tc>
      </w:tr>
      <w:tr w:rsidR="00630259" w:rsidRPr="003A7C0D" w14:paraId="17679784" w14:textId="77777777" w:rsidTr="00EC284C">
        <w:trPr>
          <w:cantSplit/>
        </w:trPr>
        <w:tc>
          <w:tcPr>
            <w:tcW w:w="2235" w:type="dxa"/>
          </w:tcPr>
          <w:p w14:paraId="22DAD982" w14:textId="77777777" w:rsidR="00630259" w:rsidRPr="003A7C0D" w:rsidRDefault="00630259" w:rsidP="00326AF9">
            <w:pPr>
              <w:tabs>
                <w:tab w:val="center" w:pos="4536"/>
                <w:tab w:val="right" w:pos="9072"/>
              </w:tabs>
              <w:rPr>
                <w:sz w:val="20"/>
                <w:szCs w:val="20"/>
              </w:rPr>
            </w:pPr>
            <w:r w:rsidRPr="003A7C0D">
              <w:rPr>
                <w:sz w:val="20"/>
                <w:szCs w:val="20"/>
              </w:rPr>
              <w:t>Billed quantities</w:t>
            </w:r>
          </w:p>
        </w:tc>
        <w:tc>
          <w:tcPr>
            <w:tcW w:w="7008" w:type="dxa"/>
          </w:tcPr>
          <w:p w14:paraId="40D71C5B" w14:textId="77777777" w:rsidR="00630259" w:rsidRPr="003A7C0D" w:rsidRDefault="00630259" w:rsidP="00F6264A">
            <w:pPr>
              <w:pStyle w:val="BodyText"/>
              <w:tabs>
                <w:tab w:val="center" w:pos="4536"/>
                <w:tab w:val="right" w:pos="9072"/>
              </w:tabs>
              <w:rPr>
                <w:sz w:val="20"/>
                <w:szCs w:val="20"/>
              </w:rPr>
            </w:pPr>
            <w:r w:rsidRPr="003A7C0D">
              <w:rPr>
                <w:sz w:val="20"/>
                <w:szCs w:val="20"/>
              </w:rPr>
              <w:t xml:space="preserve">means the quantities associated with price components upon which the </w:t>
            </w:r>
            <w:r w:rsidRPr="003A7C0D">
              <w:rPr>
                <w:bCs/>
                <w:sz w:val="20"/>
                <w:szCs w:val="20"/>
              </w:rPr>
              <w:t>consumer’s</w:t>
            </w:r>
            <w:r w:rsidRPr="003A7C0D">
              <w:rPr>
                <w:sz w:val="20"/>
                <w:szCs w:val="20"/>
              </w:rPr>
              <w:t xml:space="preserve"> bill for electricity lines services is based expressed in the units of measure used by the EDB for setting prices (for example volumes of electricity delivered in kWh)</w:t>
            </w:r>
          </w:p>
        </w:tc>
      </w:tr>
      <w:tr w:rsidR="00630259" w:rsidRPr="003A7C0D" w14:paraId="2C4A0188" w14:textId="77777777" w:rsidTr="00EC284C">
        <w:trPr>
          <w:cantSplit/>
        </w:trPr>
        <w:tc>
          <w:tcPr>
            <w:tcW w:w="2235" w:type="dxa"/>
          </w:tcPr>
          <w:p w14:paraId="7C2C6F3A" w14:textId="77777777" w:rsidR="00630259" w:rsidRPr="003A7C0D" w:rsidRDefault="00630259" w:rsidP="00326AF9">
            <w:pPr>
              <w:pStyle w:val="BodyText"/>
              <w:tabs>
                <w:tab w:val="center" w:pos="4536"/>
                <w:tab w:val="right" w:pos="9072"/>
              </w:tabs>
              <w:spacing w:line="264" w:lineRule="auto"/>
              <w:rPr>
                <w:rFonts w:cs="Arial"/>
                <w:bCs/>
                <w:sz w:val="20"/>
                <w:szCs w:val="20"/>
                <w:lang w:eastAsia="en-NZ"/>
              </w:rPr>
            </w:pPr>
            <w:r w:rsidRPr="003A7C0D">
              <w:rPr>
                <w:rFonts w:cs="Arial"/>
                <w:bCs/>
                <w:sz w:val="20"/>
                <w:szCs w:val="20"/>
                <w:lang w:eastAsia="en-NZ"/>
              </w:rPr>
              <w:t>Book value</w:t>
            </w:r>
          </w:p>
        </w:tc>
        <w:tc>
          <w:tcPr>
            <w:tcW w:w="7008" w:type="dxa"/>
          </w:tcPr>
          <w:p w14:paraId="4FB400D3" w14:textId="77777777" w:rsidR="00630259" w:rsidRPr="003A7C0D" w:rsidRDefault="00630259" w:rsidP="00326AF9">
            <w:pPr>
              <w:tabs>
                <w:tab w:val="center" w:pos="4536"/>
                <w:tab w:val="right" w:pos="9072"/>
              </w:tabs>
              <w:spacing w:line="264" w:lineRule="auto"/>
              <w:ind w:left="459" w:hanging="425"/>
              <w:rPr>
                <w:rFonts w:cs="Arial"/>
                <w:sz w:val="20"/>
                <w:szCs w:val="20"/>
                <w:lang w:eastAsia="en-NZ"/>
              </w:rPr>
            </w:pPr>
            <w:r w:rsidRPr="003A7C0D">
              <w:rPr>
                <w:rFonts w:cs="Arial"/>
                <w:sz w:val="20"/>
                <w:szCs w:val="20"/>
                <w:lang w:eastAsia="en-NZ"/>
              </w:rPr>
              <w:t>means-</w:t>
            </w:r>
          </w:p>
          <w:p w14:paraId="47908920" w14:textId="77777777" w:rsidR="00630259" w:rsidRPr="003A7C0D" w:rsidRDefault="00630259" w:rsidP="005B7F26">
            <w:pPr>
              <w:pStyle w:val="ListParagraph"/>
              <w:numPr>
                <w:ilvl w:val="0"/>
                <w:numId w:val="18"/>
              </w:numPr>
              <w:tabs>
                <w:tab w:val="center" w:pos="4536"/>
                <w:tab w:val="right" w:pos="9072"/>
              </w:tabs>
              <w:spacing w:line="264" w:lineRule="auto"/>
              <w:ind w:left="459" w:hanging="425"/>
              <w:rPr>
                <w:rFonts w:cs="Arial"/>
                <w:sz w:val="20"/>
                <w:szCs w:val="20"/>
                <w:lang w:eastAsia="en-NZ"/>
              </w:rPr>
            </w:pPr>
            <w:r w:rsidRPr="003A7C0D">
              <w:rPr>
                <w:rFonts w:cs="Arial"/>
                <w:sz w:val="20"/>
                <w:szCs w:val="20"/>
                <w:lang w:eastAsia="en-NZ"/>
              </w:rPr>
              <w:t xml:space="preserve">in relation to the issue date, the book value in New Zealand dollars of a </w:t>
            </w:r>
            <w:r w:rsidRPr="003A7C0D">
              <w:rPr>
                <w:rFonts w:cs="Arial"/>
                <w:bCs/>
                <w:sz w:val="20"/>
                <w:szCs w:val="20"/>
                <w:lang w:eastAsia="en-NZ"/>
              </w:rPr>
              <w:t>qualifying debt</w:t>
            </w:r>
            <w:r w:rsidRPr="003A7C0D">
              <w:rPr>
                <w:rFonts w:cs="Arial"/>
                <w:sz w:val="20"/>
                <w:szCs w:val="20"/>
                <w:lang w:eastAsia="en-NZ"/>
              </w:rPr>
              <w:t xml:space="preserve"> or </w:t>
            </w:r>
            <w:r w:rsidRPr="003A7C0D">
              <w:rPr>
                <w:rFonts w:cs="Arial"/>
                <w:bCs/>
                <w:sz w:val="20"/>
                <w:szCs w:val="20"/>
                <w:lang w:eastAsia="en-NZ"/>
              </w:rPr>
              <w:t>non-qualifying debt</w:t>
            </w:r>
            <w:r w:rsidRPr="003A7C0D">
              <w:rPr>
                <w:rFonts w:cs="Arial"/>
                <w:sz w:val="20"/>
                <w:szCs w:val="20"/>
                <w:lang w:eastAsia="en-NZ"/>
              </w:rPr>
              <w:t xml:space="preserve"> on the </w:t>
            </w:r>
            <w:r w:rsidRPr="003A7C0D">
              <w:rPr>
                <w:rFonts w:cs="Arial"/>
                <w:bCs/>
                <w:sz w:val="20"/>
                <w:szCs w:val="20"/>
                <w:lang w:eastAsia="en-NZ"/>
              </w:rPr>
              <w:t>issue date</w:t>
            </w:r>
            <w:r w:rsidRPr="003A7C0D">
              <w:rPr>
                <w:rFonts w:cs="Arial"/>
                <w:sz w:val="20"/>
                <w:szCs w:val="20"/>
                <w:lang w:eastAsia="en-NZ"/>
              </w:rPr>
              <w:t xml:space="preserve"> </w:t>
            </w:r>
          </w:p>
          <w:p w14:paraId="0EE96EBD" w14:textId="77777777" w:rsidR="00630259" w:rsidRPr="003A7C0D" w:rsidRDefault="00630259" w:rsidP="005B7F26">
            <w:pPr>
              <w:pStyle w:val="ListParagraph"/>
              <w:numPr>
                <w:ilvl w:val="0"/>
                <w:numId w:val="18"/>
              </w:numPr>
              <w:tabs>
                <w:tab w:val="left" w:pos="4045"/>
                <w:tab w:val="center" w:pos="4536"/>
                <w:tab w:val="right" w:pos="9072"/>
              </w:tabs>
              <w:spacing w:line="264" w:lineRule="auto"/>
              <w:ind w:left="459" w:hanging="425"/>
              <w:rPr>
                <w:rFonts w:cs="Arial"/>
                <w:sz w:val="20"/>
                <w:szCs w:val="20"/>
                <w:lang w:eastAsia="en-NZ"/>
              </w:rPr>
            </w:pPr>
            <w:r w:rsidRPr="003A7C0D">
              <w:rPr>
                <w:rFonts w:cs="Arial"/>
                <w:sz w:val="20"/>
                <w:szCs w:val="20"/>
                <w:lang w:eastAsia="en-NZ"/>
              </w:rPr>
              <w:t>in relation to the date of financial statements, the book value in New Zealand dollars of a qualifying debt or non-qualifying debt as at the end of the period of the EDB’s latest general purpose financial stat</w:t>
            </w:r>
            <w:r w:rsidRPr="003A7C0D">
              <w:rPr>
                <w:rFonts w:cs="Arial"/>
                <w:sz w:val="20"/>
                <w:szCs w:val="20"/>
                <w:lang w:eastAsia="en-NZ"/>
              </w:rPr>
              <w:lastRenderedPageBreak/>
              <w:t>ements</w:t>
            </w:r>
          </w:p>
        </w:tc>
      </w:tr>
      <w:tr w:rsidR="00630259" w:rsidRPr="003A7C0D" w:rsidDel="00D15E15" w14:paraId="04DF9CB0" w14:textId="4A82DB8F" w:rsidTr="00EC284C">
        <w:trPr>
          <w:cantSplit/>
          <w:del w:id="1465" w:author="Author"/>
        </w:trPr>
        <w:tc>
          <w:tcPr>
            <w:tcW w:w="2235" w:type="dxa"/>
          </w:tcPr>
          <w:p w14:paraId="2E299314" w14:textId="623A1939" w:rsidR="00630259" w:rsidRPr="003A7C0D" w:rsidDel="00D15E15" w:rsidRDefault="00630259" w:rsidP="00326AF9">
            <w:pPr>
              <w:pStyle w:val="BodyText"/>
              <w:tabs>
                <w:tab w:val="center" w:pos="4536"/>
                <w:tab w:val="right" w:pos="9072"/>
              </w:tabs>
              <w:spacing w:line="264" w:lineRule="auto"/>
              <w:rPr>
                <w:del w:id="1466" w:author="Author"/>
                <w:rFonts w:cs="Arial"/>
                <w:bCs/>
                <w:sz w:val="20"/>
                <w:szCs w:val="20"/>
                <w:lang w:eastAsia="en-NZ"/>
              </w:rPr>
            </w:pPr>
            <w:del w:id="1467" w:author="Author">
              <w:r w:rsidRPr="003A7C0D" w:rsidDel="00D15E15">
                <w:rPr>
                  <w:sz w:val="20"/>
                  <w:szCs w:val="20"/>
                </w:rPr>
                <w:delText>Business support</w:delText>
              </w:r>
            </w:del>
          </w:p>
        </w:tc>
        <w:tc>
          <w:tcPr>
            <w:tcW w:w="7008" w:type="dxa"/>
          </w:tcPr>
          <w:p w14:paraId="0BFC237C" w14:textId="4D699825" w:rsidR="00630259" w:rsidRPr="003A7C0D" w:rsidDel="00D15E15" w:rsidRDefault="00630259" w:rsidP="005315D8">
            <w:pPr>
              <w:spacing w:after="120" w:line="264" w:lineRule="auto"/>
              <w:rPr>
                <w:del w:id="1468" w:author="Author"/>
                <w:sz w:val="20"/>
                <w:szCs w:val="20"/>
              </w:rPr>
            </w:pPr>
            <w:del w:id="1469" w:author="Author">
              <w:r w:rsidRPr="003A7C0D" w:rsidDel="00D15E15">
                <w:rPr>
                  <w:sz w:val="20"/>
                  <w:szCs w:val="20"/>
                </w:rPr>
                <w:delText>means operational expenditure associated with the following corporate activities-</w:delText>
              </w:r>
            </w:del>
          </w:p>
          <w:p w14:paraId="62EA0EE2" w14:textId="51F8EDAD" w:rsidR="002C11B1" w:rsidRPr="003A7C0D" w:rsidDel="00D15E15" w:rsidRDefault="00630259" w:rsidP="005B7F26">
            <w:pPr>
              <w:pStyle w:val="Definitionssub-paragraph"/>
              <w:numPr>
                <w:ilvl w:val="0"/>
                <w:numId w:val="94"/>
              </w:numPr>
              <w:spacing w:after="120"/>
              <w:rPr>
                <w:del w:id="1470" w:author="Author"/>
                <w:sz w:val="20"/>
                <w:szCs w:val="20"/>
              </w:rPr>
            </w:pPr>
            <w:del w:id="1471" w:author="Author">
              <w:r w:rsidRPr="003A7C0D" w:rsidDel="00D15E15">
                <w:rPr>
                  <w:sz w:val="20"/>
                  <w:szCs w:val="20"/>
                </w:rPr>
                <w:delText>HR and training (other than operational training)</w:delText>
              </w:r>
              <w:r w:rsidR="009D4D79" w:rsidRPr="003A7C0D" w:rsidDel="00D15E15">
                <w:rPr>
                  <w:sz w:val="20"/>
                  <w:szCs w:val="20"/>
                </w:rPr>
                <w:delText>;</w:delText>
              </w:r>
            </w:del>
          </w:p>
          <w:p w14:paraId="4849CED7" w14:textId="1C96662B" w:rsidR="00630259" w:rsidRPr="003A7C0D" w:rsidDel="00D15E15" w:rsidRDefault="00630259" w:rsidP="002C11B1">
            <w:pPr>
              <w:pStyle w:val="Definitionssub-paragraph"/>
              <w:spacing w:after="120"/>
              <w:rPr>
                <w:del w:id="1472" w:author="Author"/>
                <w:sz w:val="20"/>
                <w:szCs w:val="20"/>
              </w:rPr>
            </w:pPr>
            <w:del w:id="1473" w:author="Author">
              <w:r w:rsidRPr="003A7C0D" w:rsidDel="00D15E15">
                <w:rPr>
                  <w:sz w:val="20"/>
                  <w:szCs w:val="20"/>
                </w:rPr>
                <w:delText>finance and regulation including compliance activities, valuations and auditing</w:delText>
              </w:r>
              <w:r w:rsidR="009D4D79" w:rsidRPr="003A7C0D" w:rsidDel="00D15E15">
                <w:rPr>
                  <w:sz w:val="20"/>
                  <w:szCs w:val="20"/>
                </w:rPr>
                <w:delText>;</w:delText>
              </w:r>
            </w:del>
          </w:p>
          <w:p w14:paraId="5290E6AB" w14:textId="3A18514C" w:rsidR="00630259" w:rsidRPr="003A7C0D" w:rsidDel="00D15E15" w:rsidRDefault="00630259" w:rsidP="005315D8">
            <w:pPr>
              <w:pStyle w:val="Definitionssub-paragraph"/>
              <w:spacing w:after="120"/>
              <w:rPr>
                <w:del w:id="1474" w:author="Author"/>
                <w:sz w:val="20"/>
                <w:szCs w:val="20"/>
              </w:rPr>
            </w:pPr>
            <w:del w:id="1475" w:author="Author">
              <w:r w:rsidRPr="003A7C0D" w:rsidDel="00D15E15">
                <w:rPr>
                  <w:sz w:val="20"/>
                  <w:szCs w:val="20"/>
                </w:rPr>
                <w:delText>CEO and director costs</w:delText>
              </w:r>
              <w:r w:rsidR="009D4D79" w:rsidRPr="003A7C0D" w:rsidDel="00D15E15">
                <w:rPr>
                  <w:sz w:val="20"/>
                  <w:szCs w:val="20"/>
                </w:rPr>
                <w:delText>;</w:delText>
              </w:r>
            </w:del>
          </w:p>
          <w:p w14:paraId="1BEE22C9" w14:textId="22BD076D" w:rsidR="00630259" w:rsidRPr="003A7C0D" w:rsidDel="00D15E15" w:rsidRDefault="00630259" w:rsidP="005315D8">
            <w:pPr>
              <w:pStyle w:val="Definitionssub-paragraph"/>
              <w:spacing w:after="120"/>
              <w:rPr>
                <w:del w:id="1476" w:author="Author"/>
                <w:sz w:val="20"/>
                <w:szCs w:val="20"/>
              </w:rPr>
            </w:pPr>
            <w:del w:id="1477" w:author="Author">
              <w:r w:rsidRPr="003A7C0D" w:rsidDel="00D15E15">
                <w:rPr>
                  <w:sz w:val="20"/>
                  <w:szCs w:val="20"/>
                </w:rPr>
                <w:delText>legal services</w:delText>
              </w:r>
              <w:r w:rsidR="009D4D79" w:rsidRPr="003A7C0D" w:rsidDel="00D15E15">
                <w:rPr>
                  <w:sz w:val="20"/>
                  <w:szCs w:val="20"/>
                </w:rPr>
                <w:delText>;</w:delText>
              </w:r>
              <w:r w:rsidRPr="003A7C0D" w:rsidDel="00D15E15">
                <w:rPr>
                  <w:sz w:val="20"/>
                  <w:szCs w:val="20"/>
                </w:rPr>
                <w:delText xml:space="preserve"> </w:delText>
              </w:r>
            </w:del>
          </w:p>
          <w:p w14:paraId="19B94BBE" w14:textId="674A50F7" w:rsidR="00630259" w:rsidRPr="003A7C0D" w:rsidDel="00D15E15" w:rsidRDefault="00630259" w:rsidP="005315D8">
            <w:pPr>
              <w:pStyle w:val="Definitionssub-paragraph"/>
              <w:spacing w:after="120"/>
              <w:rPr>
                <w:del w:id="1478" w:author="Author"/>
                <w:sz w:val="20"/>
                <w:szCs w:val="20"/>
              </w:rPr>
            </w:pPr>
            <w:del w:id="1479" w:author="Author">
              <w:r w:rsidRPr="003A7C0D" w:rsidDel="00D15E15">
                <w:rPr>
                  <w:sz w:val="20"/>
                  <w:szCs w:val="20"/>
                </w:rPr>
                <w:delText>consulting services (excluding engineering/technical consulting)</w:delText>
              </w:r>
              <w:r w:rsidR="009D4D79" w:rsidRPr="003A7C0D" w:rsidDel="00D15E15">
                <w:rPr>
                  <w:sz w:val="20"/>
                  <w:szCs w:val="20"/>
                </w:rPr>
                <w:delText>;</w:delText>
              </w:r>
            </w:del>
          </w:p>
          <w:p w14:paraId="749B7FE0" w14:textId="4AF22452" w:rsidR="00630259" w:rsidRPr="003A7C0D" w:rsidDel="00D15E15" w:rsidRDefault="00630259" w:rsidP="005315D8">
            <w:pPr>
              <w:pStyle w:val="Definitionssub-paragraph"/>
              <w:spacing w:after="120"/>
              <w:rPr>
                <w:del w:id="1480" w:author="Author"/>
                <w:sz w:val="20"/>
                <w:szCs w:val="20"/>
              </w:rPr>
            </w:pPr>
            <w:del w:id="1481" w:author="Author">
              <w:r w:rsidRPr="003A7C0D" w:rsidDel="00D15E15">
                <w:rPr>
                  <w:sz w:val="20"/>
                  <w:szCs w:val="20"/>
                </w:rPr>
                <w:delText>property management</w:delText>
              </w:r>
              <w:r w:rsidR="009D4D79" w:rsidRPr="003A7C0D" w:rsidDel="00D15E15">
                <w:rPr>
                  <w:sz w:val="20"/>
                  <w:szCs w:val="20"/>
                </w:rPr>
                <w:delText>;</w:delText>
              </w:r>
            </w:del>
          </w:p>
          <w:p w14:paraId="0C85BC00" w14:textId="51F9DE97" w:rsidR="00630259" w:rsidRPr="003A7C0D" w:rsidDel="00D15E15" w:rsidRDefault="00630259" w:rsidP="005315D8">
            <w:pPr>
              <w:pStyle w:val="Definitionssub-paragraph"/>
              <w:spacing w:after="120"/>
              <w:rPr>
                <w:del w:id="1482" w:author="Author"/>
                <w:sz w:val="20"/>
                <w:szCs w:val="20"/>
              </w:rPr>
            </w:pPr>
            <w:del w:id="1483" w:author="Author">
              <w:r w:rsidRPr="003A7C0D" w:rsidDel="00D15E15">
                <w:rPr>
                  <w:sz w:val="20"/>
                  <w:szCs w:val="20"/>
                </w:rPr>
                <w:delText>corporate communications</w:delText>
              </w:r>
              <w:r w:rsidR="009D4D79" w:rsidRPr="003A7C0D" w:rsidDel="00D15E15">
                <w:rPr>
                  <w:sz w:val="20"/>
                  <w:szCs w:val="20"/>
                </w:rPr>
                <w:delText>;</w:delText>
              </w:r>
            </w:del>
          </w:p>
          <w:p w14:paraId="0189F6CA" w14:textId="7A62FE8B" w:rsidR="00630259" w:rsidRPr="003A7C0D" w:rsidDel="00D15E15" w:rsidRDefault="00630259" w:rsidP="005315D8">
            <w:pPr>
              <w:pStyle w:val="Definitionssub-paragraph"/>
              <w:spacing w:after="120"/>
              <w:rPr>
                <w:del w:id="1484" w:author="Author"/>
                <w:sz w:val="20"/>
                <w:szCs w:val="20"/>
              </w:rPr>
            </w:pPr>
            <w:del w:id="1485" w:author="Author">
              <w:r w:rsidRPr="003A7C0D" w:rsidDel="00D15E15">
                <w:rPr>
                  <w:sz w:val="20"/>
                  <w:szCs w:val="20"/>
                </w:rPr>
                <w:delText>corporate IT</w:delText>
              </w:r>
              <w:r w:rsidR="009D4D79" w:rsidRPr="003A7C0D" w:rsidDel="00D15E15">
                <w:rPr>
                  <w:sz w:val="20"/>
                  <w:szCs w:val="20"/>
                </w:rPr>
                <w:delText>;</w:delText>
              </w:r>
            </w:del>
          </w:p>
          <w:p w14:paraId="24CD4BFF" w14:textId="34CD3816" w:rsidR="00630259" w:rsidRPr="003A7C0D" w:rsidDel="00D15E15" w:rsidRDefault="00630259" w:rsidP="005315D8">
            <w:pPr>
              <w:pStyle w:val="Definitionssub-paragraph"/>
              <w:spacing w:after="120"/>
              <w:rPr>
                <w:del w:id="1486" w:author="Author"/>
                <w:sz w:val="20"/>
                <w:szCs w:val="20"/>
              </w:rPr>
            </w:pPr>
            <w:del w:id="1487" w:author="Author">
              <w:r w:rsidRPr="003A7C0D" w:rsidDel="00D15E15">
                <w:rPr>
                  <w:sz w:val="20"/>
                  <w:szCs w:val="20"/>
                </w:rPr>
                <w:delText>industry liaison and participation</w:delText>
              </w:r>
              <w:r w:rsidR="009D4D79" w:rsidRPr="003A7C0D" w:rsidDel="00D15E15">
                <w:rPr>
                  <w:sz w:val="20"/>
                  <w:szCs w:val="20"/>
                </w:rPr>
                <w:delText>;</w:delText>
              </w:r>
            </w:del>
          </w:p>
          <w:p w14:paraId="72E93A58" w14:textId="4828F03E" w:rsidR="00630259" w:rsidRPr="003A7C0D" w:rsidDel="00D15E15" w:rsidRDefault="00630259" w:rsidP="00CB4467">
            <w:pPr>
              <w:pStyle w:val="Definitionssub-paragraph"/>
              <w:spacing w:after="120"/>
              <w:rPr>
                <w:del w:id="1488" w:author="Author"/>
                <w:sz w:val="20"/>
                <w:szCs w:val="20"/>
              </w:rPr>
            </w:pPr>
            <w:del w:id="1489" w:author="Author">
              <w:r w:rsidRPr="003A7C0D" w:rsidDel="00D15E15">
                <w:rPr>
                  <w:sz w:val="20"/>
                  <w:szCs w:val="20"/>
                </w:rPr>
                <w:delText>commercial activities including pricing, billing, revenue collection and marketing</w:delText>
              </w:r>
              <w:r w:rsidR="009D4D79" w:rsidRPr="003A7C0D" w:rsidDel="00D15E15">
                <w:rPr>
                  <w:sz w:val="20"/>
                  <w:szCs w:val="20"/>
                </w:rPr>
                <w:delText>; or</w:delText>
              </w:r>
            </w:del>
          </w:p>
          <w:p w14:paraId="78703CF6" w14:textId="2FA0E520" w:rsidR="00630259" w:rsidRPr="003A7C0D" w:rsidDel="00D15E15" w:rsidRDefault="00630259" w:rsidP="00CB4467">
            <w:pPr>
              <w:pStyle w:val="Definitionssub-paragraph"/>
              <w:spacing w:after="120"/>
              <w:rPr>
                <w:del w:id="1490" w:author="Author"/>
                <w:sz w:val="20"/>
                <w:szCs w:val="20"/>
              </w:rPr>
            </w:pPr>
            <w:del w:id="1491" w:author="Author">
              <w:r w:rsidRPr="003A7C0D" w:rsidDel="00D15E15">
                <w:rPr>
                  <w:sz w:val="20"/>
                  <w:szCs w:val="20"/>
                </w:rPr>
                <w:delText>liaison with Transpower, customers and electricity retailers</w:delText>
              </w:r>
            </w:del>
          </w:p>
        </w:tc>
      </w:tr>
      <w:tr w:rsidR="00630259" w:rsidRPr="003A7C0D" w14:paraId="7D5C2277" w14:textId="77777777" w:rsidTr="00EC284C">
        <w:trPr>
          <w:cantSplit/>
        </w:trPr>
        <w:tc>
          <w:tcPr>
            <w:tcW w:w="2235" w:type="dxa"/>
          </w:tcPr>
          <w:p w14:paraId="118AAE08" w14:textId="77777777" w:rsidR="00630259" w:rsidRPr="003A7C0D" w:rsidRDefault="00630259" w:rsidP="001F017A">
            <w:pPr>
              <w:pStyle w:val="Tablebodytext"/>
              <w:rPr>
                <w:color w:val="000000" w:themeColor="text1"/>
                <w:sz w:val="20"/>
                <w:szCs w:val="20"/>
              </w:rPr>
            </w:pPr>
            <w:r w:rsidRPr="003A7C0D">
              <w:rPr>
                <w:color w:val="000000" w:themeColor="text1"/>
                <w:sz w:val="20"/>
                <w:szCs w:val="20"/>
              </w:rPr>
              <w:t>Capacity of distributed generation installed in year (MVA)</w:t>
            </w:r>
          </w:p>
        </w:tc>
        <w:tc>
          <w:tcPr>
            <w:tcW w:w="7008" w:type="dxa"/>
          </w:tcPr>
          <w:p w14:paraId="10433530" w14:textId="77777777" w:rsidR="00630259" w:rsidRPr="003A7C0D" w:rsidRDefault="00630259" w:rsidP="001F017A">
            <w:pPr>
              <w:pStyle w:val="BodyText"/>
              <w:rPr>
                <w:i/>
                <w:sz w:val="20"/>
                <w:szCs w:val="20"/>
              </w:rPr>
            </w:pPr>
            <w:r w:rsidRPr="003A7C0D">
              <w:rPr>
                <w:sz w:val="20"/>
                <w:szCs w:val="20"/>
                <w:lang w:eastAsia="en-NZ"/>
              </w:rPr>
              <w:t>means the total capacity of all distributed generation added to the EDB’s network in the disclosure year, measured in MVA</w:t>
            </w:r>
          </w:p>
        </w:tc>
      </w:tr>
      <w:tr w:rsidR="00630259" w:rsidRPr="003A7C0D" w14:paraId="28A4C1E4" w14:textId="77777777" w:rsidTr="00EC284C">
        <w:trPr>
          <w:cantSplit/>
        </w:trPr>
        <w:tc>
          <w:tcPr>
            <w:tcW w:w="2235" w:type="dxa"/>
            <w:vAlign w:val="center"/>
          </w:tcPr>
          <w:p w14:paraId="52A319A1" w14:textId="77777777" w:rsidR="00630259" w:rsidRPr="003A7C0D" w:rsidRDefault="00630259" w:rsidP="00BA54D1">
            <w:pPr>
              <w:rPr>
                <w:color w:val="000000"/>
                <w:sz w:val="20"/>
                <w:szCs w:val="20"/>
                <w:lang w:val="en-AU"/>
              </w:rPr>
            </w:pPr>
            <w:r w:rsidRPr="003A7C0D">
              <w:rPr>
                <w:color w:val="000000" w:themeColor="text1"/>
                <w:sz w:val="20"/>
                <w:szCs w:val="20"/>
                <w:lang w:val="en-AU"/>
              </w:rPr>
              <w:t>Capex wash-up adjustment</w:t>
            </w:r>
          </w:p>
        </w:tc>
        <w:tc>
          <w:tcPr>
            <w:tcW w:w="7008" w:type="dxa"/>
          </w:tcPr>
          <w:p w14:paraId="561B0CA1" w14:textId="77777777" w:rsidR="00D319EE" w:rsidRPr="003A7C0D" w:rsidRDefault="00D319EE" w:rsidP="00BA54D1">
            <w:pPr>
              <w:rPr>
                <w:rFonts w:cs="Arial"/>
                <w:sz w:val="20"/>
                <w:szCs w:val="20"/>
                <w:lang w:eastAsia="en-NZ"/>
              </w:rPr>
            </w:pPr>
            <w:r w:rsidRPr="003A7C0D">
              <w:rPr>
                <w:rFonts w:cs="Arial"/>
                <w:sz w:val="20"/>
                <w:szCs w:val="20"/>
                <w:lang w:eastAsia="en-NZ"/>
              </w:rPr>
              <w:t>m</w:t>
            </w:r>
            <w:r w:rsidR="00630259" w:rsidRPr="003A7C0D">
              <w:rPr>
                <w:rFonts w:cs="Arial"/>
                <w:sz w:val="20"/>
                <w:szCs w:val="20"/>
                <w:lang w:eastAsia="en-NZ"/>
              </w:rPr>
              <w:t>eans</w:t>
            </w:r>
            <w:r w:rsidRPr="003A7C0D">
              <w:rPr>
                <w:rFonts w:cs="Arial"/>
                <w:sz w:val="20"/>
                <w:szCs w:val="20"/>
                <w:lang w:eastAsia="en-NZ"/>
              </w:rPr>
              <w:t>-</w:t>
            </w:r>
            <w:r w:rsidR="00630259" w:rsidRPr="003A7C0D">
              <w:rPr>
                <w:rFonts w:cs="Arial"/>
                <w:sz w:val="20"/>
                <w:szCs w:val="20"/>
                <w:lang w:eastAsia="en-NZ"/>
              </w:rPr>
              <w:t xml:space="preserve"> </w:t>
            </w:r>
          </w:p>
          <w:p w14:paraId="66C05FD7" w14:textId="77777777" w:rsidR="00216F1C" w:rsidRPr="003A7C0D" w:rsidRDefault="00216F1C" w:rsidP="005B7F26">
            <w:pPr>
              <w:pStyle w:val="ListParagraph"/>
              <w:numPr>
                <w:ilvl w:val="3"/>
                <w:numId w:val="56"/>
              </w:numPr>
              <w:tabs>
                <w:tab w:val="clear" w:pos="2835"/>
                <w:tab w:val="num" w:pos="459"/>
              </w:tabs>
              <w:ind w:left="459" w:hanging="426"/>
              <w:rPr>
                <w:sz w:val="20"/>
                <w:szCs w:val="20"/>
                <w:lang w:val="en-AU"/>
              </w:rPr>
            </w:pPr>
            <w:r w:rsidRPr="003A7C0D">
              <w:rPr>
                <w:rFonts w:cs="Arial"/>
                <w:sz w:val="20"/>
                <w:szCs w:val="20"/>
                <w:lang w:eastAsia="en-NZ"/>
              </w:rPr>
              <w:t>for an EDB subject to a customised price-quality path commencing after 20 December 2016, a cost specified in clause 3.1.3(1)(p) of the IM determination; or</w:t>
            </w:r>
          </w:p>
          <w:p w14:paraId="7D29B5C2" w14:textId="77777777" w:rsidR="00630259" w:rsidRPr="003A7C0D" w:rsidRDefault="00D319EE" w:rsidP="005B7F26">
            <w:pPr>
              <w:pStyle w:val="ListParagraph"/>
              <w:numPr>
                <w:ilvl w:val="3"/>
                <w:numId w:val="56"/>
              </w:numPr>
              <w:tabs>
                <w:tab w:val="clear" w:pos="2835"/>
                <w:tab w:val="num" w:pos="459"/>
              </w:tabs>
              <w:ind w:left="459" w:hanging="426"/>
              <w:rPr>
                <w:sz w:val="20"/>
                <w:szCs w:val="20"/>
                <w:lang w:val="en-AU"/>
              </w:rPr>
            </w:pPr>
            <w:r w:rsidRPr="003A7C0D">
              <w:rPr>
                <w:rFonts w:cs="Arial"/>
                <w:sz w:val="20"/>
                <w:szCs w:val="20"/>
                <w:lang w:eastAsia="en-NZ"/>
              </w:rPr>
              <w:t xml:space="preserve">for an EDB subject to a default price-quality path, </w:t>
            </w:r>
            <w:r w:rsidR="00630259" w:rsidRPr="003A7C0D">
              <w:rPr>
                <w:lang w:eastAsia="en-NZ"/>
              </w:rPr>
              <w:t>a</w:t>
            </w:r>
            <w:r w:rsidR="00630259" w:rsidRPr="003A7C0D">
              <w:rPr>
                <w:rFonts w:cs="Arial"/>
                <w:sz w:val="20"/>
                <w:szCs w:val="20"/>
                <w:lang w:eastAsia="en-NZ"/>
              </w:rPr>
              <w:t xml:space="preserve"> cost specified in clause 3.1.3(1)(q) of the IM determination</w:t>
            </w:r>
          </w:p>
          <w:p w14:paraId="442EE0F1" w14:textId="77777777" w:rsidR="00423992" w:rsidRPr="003A7C0D" w:rsidRDefault="00423992" w:rsidP="00423992">
            <w:pPr>
              <w:pStyle w:val="ListParagraph"/>
              <w:ind w:left="459"/>
              <w:rPr>
                <w:sz w:val="20"/>
                <w:szCs w:val="20"/>
                <w:lang w:val="en-AU"/>
              </w:rPr>
            </w:pPr>
          </w:p>
          <w:p w14:paraId="557854FE" w14:textId="77777777" w:rsidR="00423992" w:rsidRPr="003A7C0D" w:rsidRDefault="00423992" w:rsidP="00423992">
            <w:pPr>
              <w:pStyle w:val="BodyText"/>
              <w:spacing w:after="0"/>
              <w:ind w:left="459"/>
              <w:rPr>
                <w:i/>
                <w:sz w:val="20"/>
                <w:szCs w:val="20"/>
              </w:rPr>
            </w:pPr>
            <w:r w:rsidRPr="003A7C0D">
              <w:rPr>
                <w:i/>
                <w:sz w:val="20"/>
                <w:szCs w:val="20"/>
              </w:rPr>
              <w:t>Guidance note: (refer to clause 1.4.1(8)-(9))</w:t>
            </w:r>
          </w:p>
          <w:p w14:paraId="04616D24" w14:textId="77777777" w:rsidR="00D319EE" w:rsidRPr="003A7C0D" w:rsidRDefault="00174B44" w:rsidP="00174B44">
            <w:pPr>
              <w:ind w:left="459"/>
              <w:rPr>
                <w:sz w:val="20"/>
                <w:szCs w:val="20"/>
                <w:lang w:val="en-AU"/>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see clause 3.1.3(1)(p) of the IM determination.</w:t>
            </w:r>
            <w:r w:rsidRPr="003A7C0D" w:rsidDel="00174B44">
              <w:rPr>
                <w:rFonts w:cs="Arial"/>
                <w:i/>
                <w:sz w:val="20"/>
                <w:szCs w:val="20"/>
                <w:lang w:eastAsia="en-NZ"/>
              </w:rPr>
              <w:t xml:space="preserve"> </w:t>
            </w:r>
          </w:p>
        </w:tc>
      </w:tr>
      <w:tr w:rsidR="00630259" w:rsidRPr="003A7C0D" w14:paraId="1B21EF94" w14:textId="77777777" w:rsidTr="00EC284C">
        <w:trPr>
          <w:cantSplit/>
        </w:trPr>
        <w:tc>
          <w:tcPr>
            <w:tcW w:w="2235" w:type="dxa"/>
            <w:vAlign w:val="center"/>
          </w:tcPr>
          <w:p w14:paraId="53AF0A10" w14:textId="77777777" w:rsidR="00630259" w:rsidRPr="003A7C0D" w:rsidRDefault="00630259" w:rsidP="00BA54D1">
            <w:pPr>
              <w:rPr>
                <w:sz w:val="20"/>
                <w:szCs w:val="20"/>
              </w:rPr>
            </w:pPr>
            <w:r w:rsidRPr="003A7C0D">
              <w:rPr>
                <w:color w:val="000000" w:themeColor="text1"/>
                <w:sz w:val="20"/>
                <w:szCs w:val="20"/>
                <w:lang w:val="en-AU"/>
              </w:rPr>
              <w:t xml:space="preserve">Capital contributions funding </w:t>
            </w:r>
            <w:r w:rsidRPr="003A7C0D">
              <w:rPr>
                <w:color w:val="000000" w:themeColor="text1"/>
                <w:sz w:val="20"/>
                <w:szCs w:val="20"/>
              </w:rPr>
              <w:t>asset relocations</w:t>
            </w:r>
          </w:p>
        </w:tc>
        <w:tc>
          <w:tcPr>
            <w:tcW w:w="7008" w:type="dxa"/>
          </w:tcPr>
          <w:p w14:paraId="7D21F787" w14:textId="77777777" w:rsidR="00630259" w:rsidRPr="003A7C0D" w:rsidRDefault="00630259" w:rsidP="00BA54D1">
            <w:pPr>
              <w:rPr>
                <w:sz w:val="20"/>
                <w:szCs w:val="20"/>
              </w:rPr>
            </w:pPr>
            <w:r w:rsidRPr="003A7C0D">
              <w:rPr>
                <w:sz w:val="20"/>
                <w:szCs w:val="20"/>
                <w:lang w:val="en-AU"/>
              </w:rPr>
              <w:t xml:space="preserve">means the value of capital contributions that are paid to the EDB in relation to </w:t>
            </w:r>
            <w:r w:rsidRPr="003A7C0D">
              <w:rPr>
                <w:color w:val="000000" w:themeColor="text1"/>
                <w:sz w:val="20"/>
                <w:szCs w:val="20"/>
              </w:rPr>
              <w:t>asset relocation expenditure</w:t>
            </w:r>
          </w:p>
        </w:tc>
      </w:tr>
      <w:tr w:rsidR="00630259" w:rsidRPr="003A7C0D" w14:paraId="072A34B8" w14:textId="77777777" w:rsidTr="00EC284C">
        <w:trPr>
          <w:cantSplit/>
        </w:trPr>
        <w:tc>
          <w:tcPr>
            <w:tcW w:w="2235" w:type="dxa"/>
            <w:vAlign w:val="center"/>
          </w:tcPr>
          <w:p w14:paraId="7FF0CC37" w14:textId="77777777" w:rsidR="00630259" w:rsidRPr="003A7C0D" w:rsidRDefault="00630259" w:rsidP="00BA54D1">
            <w:pPr>
              <w:rPr>
                <w:sz w:val="20"/>
                <w:szCs w:val="20"/>
              </w:rPr>
            </w:pPr>
            <w:r w:rsidRPr="003A7C0D">
              <w:rPr>
                <w:color w:val="000000" w:themeColor="text1"/>
                <w:sz w:val="20"/>
                <w:szCs w:val="20"/>
                <w:lang w:val="en-AU"/>
              </w:rPr>
              <w:t xml:space="preserve">Capital contributions funding </w:t>
            </w:r>
            <w:r w:rsidRPr="003A7C0D">
              <w:rPr>
                <w:color w:val="000000" w:themeColor="text1"/>
                <w:sz w:val="20"/>
                <w:szCs w:val="20"/>
              </w:rPr>
              <w:t>asset replacement and renewal</w:t>
            </w:r>
          </w:p>
        </w:tc>
        <w:tc>
          <w:tcPr>
            <w:tcW w:w="7008" w:type="dxa"/>
          </w:tcPr>
          <w:p w14:paraId="53D756CF" w14:textId="77777777" w:rsidR="00630259" w:rsidRPr="003A7C0D" w:rsidRDefault="00630259" w:rsidP="00BA54D1">
            <w:pPr>
              <w:rPr>
                <w:sz w:val="20"/>
                <w:szCs w:val="20"/>
              </w:rPr>
            </w:pPr>
            <w:r w:rsidRPr="003A7C0D">
              <w:rPr>
                <w:sz w:val="20"/>
                <w:szCs w:val="20"/>
                <w:lang w:val="en-AU"/>
              </w:rPr>
              <w:t xml:space="preserve">means the value of capital contributions that are paid to the EDB in relation to </w:t>
            </w:r>
            <w:r w:rsidRPr="003A7C0D">
              <w:rPr>
                <w:color w:val="000000" w:themeColor="text1"/>
                <w:sz w:val="20"/>
                <w:szCs w:val="20"/>
              </w:rPr>
              <w:t>asset replacement and renewal expenditure</w:t>
            </w:r>
          </w:p>
        </w:tc>
      </w:tr>
      <w:tr w:rsidR="00630259" w:rsidRPr="003A7C0D" w14:paraId="5A209CF1" w14:textId="77777777" w:rsidTr="00EC284C">
        <w:trPr>
          <w:cantSplit/>
        </w:trPr>
        <w:tc>
          <w:tcPr>
            <w:tcW w:w="2235" w:type="dxa"/>
            <w:vAlign w:val="center"/>
          </w:tcPr>
          <w:p w14:paraId="7935316F" w14:textId="77777777" w:rsidR="00630259" w:rsidRPr="003A7C0D" w:rsidRDefault="00630259" w:rsidP="00BA54D1">
            <w:pPr>
              <w:rPr>
                <w:sz w:val="20"/>
                <w:szCs w:val="20"/>
              </w:rPr>
            </w:pPr>
            <w:r w:rsidRPr="003A7C0D">
              <w:rPr>
                <w:color w:val="000000" w:themeColor="text1"/>
                <w:sz w:val="20"/>
                <w:szCs w:val="20"/>
                <w:lang w:val="en-AU"/>
              </w:rPr>
              <w:t xml:space="preserve">Capital contributions funding </w:t>
            </w:r>
            <w:r w:rsidRPr="003A7C0D">
              <w:rPr>
                <w:color w:val="000000" w:themeColor="text1"/>
                <w:sz w:val="20"/>
                <w:szCs w:val="20"/>
              </w:rPr>
              <w:t>consumer connection</w:t>
            </w:r>
          </w:p>
        </w:tc>
        <w:tc>
          <w:tcPr>
            <w:tcW w:w="7008" w:type="dxa"/>
          </w:tcPr>
          <w:p w14:paraId="08B6712E" w14:textId="77777777" w:rsidR="00630259" w:rsidRPr="003A7C0D" w:rsidRDefault="00630259" w:rsidP="00BA54D1">
            <w:pPr>
              <w:rPr>
                <w:sz w:val="20"/>
                <w:szCs w:val="20"/>
              </w:rPr>
            </w:pPr>
            <w:r w:rsidRPr="003A7C0D">
              <w:rPr>
                <w:sz w:val="20"/>
                <w:szCs w:val="20"/>
                <w:lang w:val="en-AU"/>
              </w:rPr>
              <w:t xml:space="preserve">means the value of capital contributions that are paid to the EDB in relation to </w:t>
            </w:r>
            <w:r w:rsidRPr="003A7C0D">
              <w:rPr>
                <w:color w:val="000000" w:themeColor="text1"/>
                <w:sz w:val="20"/>
                <w:szCs w:val="20"/>
              </w:rPr>
              <w:t>consumer connection expenditure</w:t>
            </w:r>
          </w:p>
        </w:tc>
      </w:tr>
      <w:tr w:rsidR="00630259" w:rsidRPr="003A7C0D" w14:paraId="15A37F3C" w14:textId="77777777" w:rsidTr="00EC284C">
        <w:trPr>
          <w:cantSplit/>
        </w:trPr>
        <w:tc>
          <w:tcPr>
            <w:tcW w:w="2235" w:type="dxa"/>
          </w:tcPr>
          <w:p w14:paraId="3031C256" w14:textId="77777777" w:rsidR="00630259" w:rsidRPr="003A7C0D" w:rsidRDefault="00630259" w:rsidP="00BA54D1">
            <w:pPr>
              <w:tabs>
                <w:tab w:val="center" w:pos="4536"/>
                <w:tab w:val="right" w:pos="9072"/>
              </w:tabs>
              <w:rPr>
                <w:color w:val="000000"/>
                <w:sz w:val="20"/>
                <w:szCs w:val="20"/>
                <w:lang w:val="en-AU"/>
              </w:rPr>
            </w:pPr>
            <w:r w:rsidRPr="003A7C0D">
              <w:rPr>
                <w:color w:val="000000" w:themeColor="text1"/>
                <w:sz w:val="20"/>
                <w:szCs w:val="20"/>
                <w:lang w:val="en-AU"/>
              </w:rPr>
              <w:t xml:space="preserve">Capital contributions funding </w:t>
            </w:r>
            <w:r w:rsidRPr="003A7C0D">
              <w:rPr>
                <w:color w:val="000000" w:themeColor="text1"/>
                <w:sz w:val="20"/>
                <w:szCs w:val="20"/>
              </w:rPr>
              <w:t>legislative and regulatory</w:t>
            </w:r>
          </w:p>
        </w:tc>
        <w:tc>
          <w:tcPr>
            <w:tcW w:w="7008" w:type="dxa"/>
          </w:tcPr>
          <w:p w14:paraId="7FF92F96" w14:textId="77777777" w:rsidR="00630259" w:rsidRPr="003A7C0D" w:rsidRDefault="00630259" w:rsidP="00326AF9">
            <w:pPr>
              <w:pStyle w:val="BodyText"/>
              <w:tabs>
                <w:tab w:val="center" w:pos="4536"/>
                <w:tab w:val="right" w:pos="9072"/>
              </w:tabs>
              <w:rPr>
                <w:sz w:val="20"/>
                <w:szCs w:val="20"/>
                <w:lang w:val="en-AU"/>
              </w:rPr>
            </w:pPr>
            <w:r w:rsidRPr="003A7C0D">
              <w:rPr>
                <w:sz w:val="20"/>
                <w:szCs w:val="20"/>
                <w:lang w:val="en-AU"/>
              </w:rPr>
              <w:t xml:space="preserve">means the value of capital contributions that are paid to the EDB in relation to </w:t>
            </w:r>
            <w:r w:rsidRPr="003A7C0D">
              <w:rPr>
                <w:color w:val="000000" w:themeColor="text1"/>
                <w:sz w:val="20"/>
                <w:szCs w:val="20"/>
              </w:rPr>
              <w:t>legislative and regulatory expenditure</w:t>
            </w:r>
          </w:p>
        </w:tc>
      </w:tr>
      <w:tr w:rsidR="00630259" w:rsidRPr="003A7C0D" w14:paraId="0ACC6CBA" w14:textId="77777777" w:rsidTr="00EC284C">
        <w:trPr>
          <w:cantSplit/>
        </w:trPr>
        <w:tc>
          <w:tcPr>
            <w:tcW w:w="2235" w:type="dxa"/>
          </w:tcPr>
          <w:p w14:paraId="3C54F072" w14:textId="77777777" w:rsidR="00630259" w:rsidRPr="003A7C0D" w:rsidDel="00C43B2E" w:rsidRDefault="00630259" w:rsidP="00BA54D1">
            <w:pPr>
              <w:tabs>
                <w:tab w:val="center" w:pos="4536"/>
                <w:tab w:val="right" w:pos="9072"/>
              </w:tabs>
              <w:rPr>
                <w:color w:val="000000"/>
                <w:sz w:val="20"/>
                <w:szCs w:val="20"/>
                <w:lang w:val="en-AU"/>
              </w:rPr>
            </w:pPr>
            <w:r w:rsidRPr="003A7C0D">
              <w:rPr>
                <w:color w:val="000000" w:themeColor="text1"/>
                <w:sz w:val="20"/>
                <w:szCs w:val="20"/>
                <w:lang w:val="en-AU"/>
              </w:rPr>
              <w:t xml:space="preserve">Capital contributions funding </w:t>
            </w:r>
            <w:r w:rsidRPr="003A7C0D">
              <w:rPr>
                <w:color w:val="000000" w:themeColor="text1"/>
                <w:sz w:val="20"/>
                <w:szCs w:val="20"/>
              </w:rPr>
              <w:t>other reliability, safety and environment</w:t>
            </w:r>
          </w:p>
        </w:tc>
        <w:tc>
          <w:tcPr>
            <w:tcW w:w="7008" w:type="dxa"/>
          </w:tcPr>
          <w:p w14:paraId="2199227A" w14:textId="77777777" w:rsidR="00630259" w:rsidRPr="003A7C0D" w:rsidRDefault="00630259" w:rsidP="00326AF9">
            <w:pPr>
              <w:pStyle w:val="BodyText"/>
              <w:tabs>
                <w:tab w:val="center" w:pos="4536"/>
                <w:tab w:val="right" w:pos="9072"/>
              </w:tabs>
              <w:rPr>
                <w:sz w:val="20"/>
                <w:szCs w:val="20"/>
                <w:lang w:val="en-AU"/>
              </w:rPr>
            </w:pPr>
            <w:r w:rsidRPr="003A7C0D">
              <w:rPr>
                <w:sz w:val="20"/>
                <w:szCs w:val="20"/>
                <w:lang w:val="en-AU"/>
              </w:rPr>
              <w:t xml:space="preserve">means the value of capital contributions that are paid to the EDB in relation to </w:t>
            </w:r>
            <w:r w:rsidRPr="003A7C0D">
              <w:rPr>
                <w:color w:val="000000" w:themeColor="text1"/>
                <w:sz w:val="20"/>
                <w:szCs w:val="20"/>
              </w:rPr>
              <w:t>other reliability, safety and environment expen</w:t>
            </w:r>
            <w:r w:rsidRPr="003A7C0D">
              <w:rPr>
                <w:color w:val="000000" w:themeColor="text1"/>
                <w:sz w:val="20"/>
                <w:szCs w:val="20"/>
              </w:rPr>
              <w:lastRenderedPageBreak/>
              <w:t>diture</w:t>
            </w:r>
          </w:p>
        </w:tc>
      </w:tr>
      <w:tr w:rsidR="00630259" w:rsidRPr="003A7C0D" w14:paraId="678E26A1" w14:textId="77777777" w:rsidTr="00EC284C">
        <w:trPr>
          <w:cantSplit/>
        </w:trPr>
        <w:tc>
          <w:tcPr>
            <w:tcW w:w="2235" w:type="dxa"/>
            <w:vAlign w:val="center"/>
          </w:tcPr>
          <w:p w14:paraId="5F73DD35" w14:textId="77777777" w:rsidR="00630259" w:rsidRPr="003A7C0D" w:rsidRDefault="00630259" w:rsidP="00BA54D1">
            <w:pPr>
              <w:pStyle w:val="BodyText"/>
              <w:tabs>
                <w:tab w:val="center" w:pos="4536"/>
                <w:tab w:val="right" w:pos="9072"/>
              </w:tabs>
              <w:rPr>
                <w:sz w:val="20"/>
                <w:szCs w:val="20"/>
              </w:rPr>
            </w:pPr>
            <w:r w:rsidRPr="003A7C0D">
              <w:rPr>
                <w:color w:val="000000" w:themeColor="text1"/>
                <w:sz w:val="20"/>
                <w:szCs w:val="20"/>
                <w:lang w:val="en-AU"/>
              </w:rPr>
              <w:t xml:space="preserve">Capital contributions funding </w:t>
            </w:r>
            <w:r w:rsidRPr="003A7C0D">
              <w:rPr>
                <w:color w:val="000000" w:themeColor="text1"/>
                <w:sz w:val="20"/>
                <w:szCs w:val="20"/>
              </w:rPr>
              <w:t>quality of supply</w:t>
            </w:r>
          </w:p>
        </w:tc>
        <w:tc>
          <w:tcPr>
            <w:tcW w:w="7008" w:type="dxa"/>
          </w:tcPr>
          <w:p w14:paraId="7AFA1896" w14:textId="77777777" w:rsidR="00630259" w:rsidRPr="003A7C0D" w:rsidRDefault="00630259" w:rsidP="00326AF9">
            <w:pPr>
              <w:pStyle w:val="BodyText"/>
              <w:tabs>
                <w:tab w:val="center" w:pos="4536"/>
                <w:tab w:val="right" w:pos="9072"/>
              </w:tabs>
              <w:rPr>
                <w:sz w:val="20"/>
                <w:szCs w:val="20"/>
              </w:rPr>
            </w:pPr>
            <w:r w:rsidRPr="003A7C0D">
              <w:rPr>
                <w:sz w:val="20"/>
                <w:szCs w:val="20"/>
                <w:lang w:val="en-AU"/>
              </w:rPr>
              <w:t xml:space="preserve">means the value of capital contributions that are paid to the EDB in relation to </w:t>
            </w:r>
            <w:r w:rsidRPr="003A7C0D">
              <w:rPr>
                <w:color w:val="000000" w:themeColor="text1"/>
                <w:sz w:val="20"/>
                <w:szCs w:val="20"/>
              </w:rPr>
              <w:t>quality of supply expenditure</w:t>
            </w:r>
          </w:p>
        </w:tc>
      </w:tr>
      <w:tr w:rsidR="00630259" w:rsidRPr="003A7C0D" w14:paraId="5DD3AC36" w14:textId="77777777" w:rsidTr="00EC284C">
        <w:trPr>
          <w:cantSplit/>
        </w:trPr>
        <w:tc>
          <w:tcPr>
            <w:tcW w:w="2235" w:type="dxa"/>
            <w:vAlign w:val="center"/>
          </w:tcPr>
          <w:p w14:paraId="536CDD4E" w14:textId="77777777" w:rsidR="00630259" w:rsidRPr="003A7C0D" w:rsidRDefault="00630259" w:rsidP="00BA54D1">
            <w:pPr>
              <w:rPr>
                <w:sz w:val="20"/>
                <w:szCs w:val="20"/>
              </w:rPr>
            </w:pPr>
            <w:r w:rsidRPr="003A7C0D">
              <w:rPr>
                <w:color w:val="000000" w:themeColor="text1"/>
                <w:sz w:val="20"/>
                <w:szCs w:val="20"/>
                <w:lang w:val="en-AU"/>
              </w:rPr>
              <w:t xml:space="preserve">Capital contributions funding </w:t>
            </w:r>
            <w:r w:rsidRPr="003A7C0D">
              <w:rPr>
                <w:color w:val="000000" w:themeColor="text1"/>
                <w:sz w:val="20"/>
                <w:szCs w:val="20"/>
              </w:rPr>
              <w:t>system growth</w:t>
            </w:r>
          </w:p>
        </w:tc>
        <w:tc>
          <w:tcPr>
            <w:tcW w:w="7008" w:type="dxa"/>
          </w:tcPr>
          <w:p w14:paraId="1272EBFB" w14:textId="77777777" w:rsidR="00630259" w:rsidRPr="003A7C0D" w:rsidRDefault="00630259" w:rsidP="004D4EFD">
            <w:pPr>
              <w:rPr>
                <w:sz w:val="20"/>
                <w:szCs w:val="20"/>
              </w:rPr>
            </w:pPr>
            <w:r w:rsidRPr="003A7C0D">
              <w:rPr>
                <w:sz w:val="20"/>
                <w:szCs w:val="20"/>
                <w:lang w:val="en-AU"/>
              </w:rPr>
              <w:t xml:space="preserve">means the value of capital contributions that are paid to the EDB in relation to </w:t>
            </w:r>
            <w:r w:rsidRPr="003A7C0D">
              <w:rPr>
                <w:color w:val="000000" w:themeColor="text1"/>
                <w:sz w:val="20"/>
                <w:szCs w:val="20"/>
              </w:rPr>
              <w:t>system growth expenditure</w:t>
            </w:r>
          </w:p>
        </w:tc>
      </w:tr>
      <w:tr w:rsidR="00630259" w:rsidRPr="003A7C0D" w14:paraId="4831AAE2" w14:textId="77777777" w:rsidTr="00EC284C">
        <w:trPr>
          <w:cantSplit/>
        </w:trPr>
        <w:tc>
          <w:tcPr>
            <w:tcW w:w="2235" w:type="dxa"/>
            <w:vAlign w:val="center"/>
          </w:tcPr>
          <w:p w14:paraId="1C827E05" w14:textId="77777777" w:rsidR="00630259" w:rsidRPr="003A7C0D" w:rsidRDefault="00630259" w:rsidP="00326AF9">
            <w:pPr>
              <w:pStyle w:val="BodyText"/>
              <w:tabs>
                <w:tab w:val="center" w:pos="4536"/>
                <w:tab w:val="right" w:pos="9072"/>
              </w:tabs>
              <w:rPr>
                <w:sz w:val="20"/>
                <w:szCs w:val="20"/>
              </w:rPr>
            </w:pPr>
            <w:r w:rsidRPr="003A7C0D">
              <w:rPr>
                <w:sz w:val="20"/>
                <w:szCs w:val="20"/>
              </w:rPr>
              <w:t>Catastrophic event allowance</w:t>
            </w:r>
          </w:p>
        </w:tc>
        <w:tc>
          <w:tcPr>
            <w:tcW w:w="7008" w:type="dxa"/>
          </w:tcPr>
          <w:p w14:paraId="55293698" w14:textId="77777777" w:rsidR="00D319EE" w:rsidRPr="003A7C0D" w:rsidRDefault="00D319EE" w:rsidP="00E14341">
            <w:pPr>
              <w:pStyle w:val="BodyText"/>
              <w:tabs>
                <w:tab w:val="center" w:pos="4536"/>
                <w:tab w:val="right" w:pos="9072"/>
              </w:tabs>
              <w:rPr>
                <w:rFonts w:cs="Arial"/>
                <w:sz w:val="20"/>
                <w:szCs w:val="20"/>
                <w:lang w:eastAsia="en-NZ"/>
              </w:rPr>
            </w:pPr>
            <w:r w:rsidRPr="003A7C0D">
              <w:rPr>
                <w:rFonts w:cs="Arial"/>
                <w:sz w:val="20"/>
                <w:szCs w:val="20"/>
                <w:lang w:eastAsia="en-NZ"/>
              </w:rPr>
              <w:t>m</w:t>
            </w:r>
            <w:r w:rsidR="00630259" w:rsidRPr="003A7C0D">
              <w:rPr>
                <w:rFonts w:cs="Arial"/>
                <w:sz w:val="20"/>
                <w:szCs w:val="20"/>
                <w:lang w:eastAsia="en-NZ"/>
              </w:rPr>
              <w:t>eans</w:t>
            </w:r>
            <w:r w:rsidRPr="003A7C0D">
              <w:rPr>
                <w:rFonts w:cs="Arial"/>
                <w:sz w:val="20"/>
                <w:szCs w:val="20"/>
                <w:lang w:eastAsia="en-NZ"/>
              </w:rPr>
              <w:t>-</w:t>
            </w:r>
          </w:p>
          <w:p w14:paraId="29204893" w14:textId="77777777" w:rsidR="00423992" w:rsidRPr="003A7C0D" w:rsidRDefault="00423992" w:rsidP="005B7F26">
            <w:pPr>
              <w:pStyle w:val="BodyText"/>
              <w:numPr>
                <w:ilvl w:val="3"/>
                <w:numId w:val="134"/>
              </w:numPr>
              <w:tabs>
                <w:tab w:val="center" w:pos="4536"/>
                <w:tab w:val="right" w:pos="9072"/>
              </w:tabs>
              <w:ind w:left="459" w:hanging="426"/>
              <w:rPr>
                <w:sz w:val="20"/>
                <w:szCs w:val="20"/>
              </w:rPr>
            </w:pPr>
            <w:r w:rsidRPr="003A7C0D">
              <w:rPr>
                <w:rFonts w:cs="Arial"/>
                <w:sz w:val="20"/>
                <w:szCs w:val="20"/>
                <w:lang w:eastAsia="en-NZ"/>
              </w:rPr>
              <w:t>for an EDB subject to a customised price-quality path commencing after 20 December 20</w:t>
            </w:r>
            <w:r w:rsidR="00B11CD7" w:rsidRPr="003A7C0D">
              <w:rPr>
                <w:rFonts w:cs="Arial"/>
                <w:sz w:val="20"/>
                <w:szCs w:val="20"/>
                <w:lang w:eastAsia="en-NZ"/>
              </w:rPr>
              <w:t>16, a cost specified in clause 3.1.3(1)(m)</w:t>
            </w:r>
            <w:r w:rsidRPr="003A7C0D">
              <w:rPr>
                <w:rFonts w:cs="Arial"/>
                <w:sz w:val="20"/>
                <w:szCs w:val="20"/>
                <w:lang w:eastAsia="en-NZ"/>
              </w:rPr>
              <w:t xml:space="preserve"> of the IM determination; or</w:t>
            </w:r>
          </w:p>
          <w:p w14:paraId="568D03B2" w14:textId="77777777" w:rsidR="00630259" w:rsidRPr="003A7C0D" w:rsidRDefault="00D319EE" w:rsidP="005B7F26">
            <w:pPr>
              <w:pStyle w:val="BodyText"/>
              <w:numPr>
                <w:ilvl w:val="3"/>
                <w:numId w:val="134"/>
              </w:numPr>
              <w:tabs>
                <w:tab w:val="center" w:pos="4536"/>
                <w:tab w:val="right" w:pos="9072"/>
              </w:tabs>
              <w:ind w:left="459" w:hanging="426"/>
              <w:rPr>
                <w:sz w:val="20"/>
                <w:szCs w:val="20"/>
              </w:rPr>
            </w:pPr>
            <w:r w:rsidRPr="003A7C0D">
              <w:rPr>
                <w:rFonts w:cs="Arial"/>
                <w:sz w:val="20"/>
                <w:szCs w:val="20"/>
                <w:lang w:eastAsia="en-NZ"/>
              </w:rPr>
              <w:t>for an EDB subject to a default price-quality path,</w:t>
            </w:r>
            <w:r w:rsidR="00630259" w:rsidRPr="003A7C0D">
              <w:rPr>
                <w:rFonts w:cs="Arial"/>
                <w:sz w:val="20"/>
                <w:szCs w:val="20"/>
                <w:lang w:eastAsia="en-NZ"/>
              </w:rPr>
              <w:t xml:space="preserve"> a cost specified in clause 3.1.3(1)(</w:t>
            </w:r>
            <w:r w:rsidRPr="003A7C0D">
              <w:rPr>
                <w:rFonts w:cs="Arial"/>
                <w:sz w:val="20"/>
                <w:szCs w:val="20"/>
                <w:lang w:eastAsia="en-NZ"/>
              </w:rPr>
              <w:t>n</w:t>
            </w:r>
            <w:r w:rsidR="00630259" w:rsidRPr="003A7C0D">
              <w:rPr>
                <w:rFonts w:cs="Arial"/>
                <w:sz w:val="20"/>
                <w:szCs w:val="20"/>
                <w:lang w:eastAsia="en-NZ"/>
              </w:rPr>
              <w:t>) of the IM determination</w:t>
            </w:r>
          </w:p>
          <w:p w14:paraId="7AD3AAC3" w14:textId="77777777" w:rsidR="00423992" w:rsidRPr="003A7C0D" w:rsidRDefault="00423992" w:rsidP="00423992">
            <w:pPr>
              <w:pStyle w:val="BodyText"/>
              <w:spacing w:after="0"/>
              <w:ind w:left="459"/>
              <w:rPr>
                <w:i/>
                <w:sz w:val="20"/>
                <w:szCs w:val="20"/>
              </w:rPr>
            </w:pPr>
            <w:r w:rsidRPr="003A7C0D">
              <w:rPr>
                <w:i/>
                <w:sz w:val="20"/>
                <w:szCs w:val="20"/>
              </w:rPr>
              <w:t>Guidance note: (refer to clause 1.4.1(8)-(9))</w:t>
            </w:r>
          </w:p>
          <w:p w14:paraId="254AF8A5" w14:textId="77777777" w:rsidR="00423992" w:rsidRPr="003A7C0D" w:rsidRDefault="00030FF1" w:rsidP="00B12F2A">
            <w:pPr>
              <w:pStyle w:val="BodyText"/>
              <w:tabs>
                <w:tab w:val="center" w:pos="4536"/>
                <w:tab w:val="right" w:pos="9072"/>
              </w:tabs>
              <w:ind w:left="459"/>
              <w:rPr>
                <w:rFonts w:cs="Arial"/>
                <w:i/>
                <w:sz w:val="20"/>
                <w:szCs w:val="20"/>
                <w:lang w:eastAsia="en-NZ"/>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w:t>
            </w:r>
            <w:r w:rsidR="0096090A" w:rsidRPr="003A7C0D">
              <w:rPr>
                <w:rFonts w:cs="Arial"/>
                <w:i/>
                <w:sz w:val="20"/>
                <w:szCs w:val="20"/>
                <w:lang w:eastAsia="en-NZ"/>
              </w:rPr>
              <w:t>)</w:t>
            </w:r>
            <w:r w:rsidRPr="003A7C0D">
              <w:rPr>
                <w:rFonts w:cs="Arial"/>
                <w:i/>
                <w:sz w:val="20"/>
                <w:szCs w:val="20"/>
                <w:lang w:eastAsia="en-NZ"/>
              </w:rPr>
              <w:t>.</w:t>
            </w:r>
            <w:r w:rsidR="00B12F2A" w:rsidRPr="003A7C0D">
              <w:rPr>
                <w:rFonts w:cs="Arial"/>
                <w:i/>
                <w:sz w:val="20"/>
                <w:szCs w:val="20"/>
                <w:lang w:eastAsia="en-NZ"/>
              </w:rPr>
              <w:t xml:space="preserve"> Accordingly, f</w:t>
            </w:r>
            <w:r w:rsidR="00423992" w:rsidRPr="003A7C0D">
              <w:rPr>
                <w:rFonts w:cs="Arial"/>
                <w:i/>
                <w:sz w:val="20"/>
                <w:szCs w:val="20"/>
                <w:lang w:eastAsia="en-NZ"/>
              </w:rPr>
              <w:t>or an EDB subject to a default price-quality path after 1 April 2020, see clause 3.1.3(1)(</w:t>
            </w:r>
            <w:r w:rsidR="00B90A2F" w:rsidRPr="003A7C0D">
              <w:rPr>
                <w:rFonts w:cs="Arial"/>
                <w:i/>
                <w:sz w:val="20"/>
                <w:szCs w:val="20"/>
                <w:lang w:eastAsia="en-NZ"/>
              </w:rPr>
              <w:t>m</w:t>
            </w:r>
            <w:r w:rsidR="00423992" w:rsidRPr="003A7C0D">
              <w:rPr>
                <w:rFonts w:cs="Arial"/>
                <w:i/>
                <w:sz w:val="20"/>
                <w:szCs w:val="20"/>
                <w:lang w:eastAsia="en-NZ"/>
              </w:rPr>
              <w:t>) of the IM determination</w:t>
            </w:r>
            <w:r w:rsidR="0096090A" w:rsidRPr="003A7C0D">
              <w:rPr>
                <w:rFonts w:cs="Arial"/>
                <w:i/>
                <w:sz w:val="20"/>
                <w:szCs w:val="20"/>
                <w:lang w:eastAsia="en-NZ"/>
              </w:rPr>
              <w:t>.</w:t>
            </w:r>
          </w:p>
        </w:tc>
      </w:tr>
      <w:tr w:rsidR="00630259" w:rsidRPr="003A7C0D" w14:paraId="5B9E1412" w14:textId="77777777" w:rsidTr="00EC284C">
        <w:trPr>
          <w:cantSplit/>
        </w:trPr>
        <w:tc>
          <w:tcPr>
            <w:tcW w:w="2235" w:type="dxa"/>
            <w:vAlign w:val="center"/>
          </w:tcPr>
          <w:p w14:paraId="34756AE2" w14:textId="77777777" w:rsidR="00630259" w:rsidRPr="003A7C0D" w:rsidRDefault="00630259" w:rsidP="00326AF9">
            <w:pPr>
              <w:pStyle w:val="BodyText"/>
              <w:tabs>
                <w:tab w:val="center" w:pos="4536"/>
                <w:tab w:val="right" w:pos="9072"/>
              </w:tabs>
              <w:rPr>
                <w:sz w:val="20"/>
                <w:szCs w:val="20"/>
              </w:rPr>
            </w:pPr>
            <w:r w:rsidRPr="003A7C0D">
              <w:rPr>
                <w:sz w:val="20"/>
                <w:szCs w:val="20"/>
              </w:rPr>
              <w:t>Cause</w:t>
            </w:r>
          </w:p>
        </w:tc>
        <w:tc>
          <w:tcPr>
            <w:tcW w:w="7008" w:type="dxa"/>
          </w:tcPr>
          <w:p w14:paraId="17921E38" w14:textId="77777777" w:rsidR="00630259" w:rsidRPr="003A7C0D" w:rsidRDefault="00630259" w:rsidP="00326AF9">
            <w:pPr>
              <w:pStyle w:val="BodyText"/>
              <w:tabs>
                <w:tab w:val="center" w:pos="4536"/>
                <w:tab w:val="right" w:pos="9072"/>
              </w:tabs>
              <w:rPr>
                <w:sz w:val="20"/>
                <w:szCs w:val="20"/>
              </w:rPr>
            </w:pPr>
            <w:r w:rsidRPr="003A7C0D">
              <w:rPr>
                <w:sz w:val="20"/>
                <w:szCs w:val="20"/>
              </w:rPr>
              <w:t>means the primary contributing factor</w:t>
            </w:r>
          </w:p>
        </w:tc>
      </w:tr>
      <w:tr w:rsidR="00630259" w:rsidRPr="003A7C0D" w14:paraId="6E2E4CEC" w14:textId="77777777" w:rsidTr="00EC284C">
        <w:trPr>
          <w:cantSplit/>
        </w:trPr>
        <w:tc>
          <w:tcPr>
            <w:tcW w:w="2235" w:type="dxa"/>
          </w:tcPr>
          <w:p w14:paraId="5A74EC8D" w14:textId="77777777" w:rsidR="00630259" w:rsidRPr="003A7C0D" w:rsidRDefault="00630259" w:rsidP="00E079E1">
            <w:pPr>
              <w:pStyle w:val="BodyText"/>
              <w:tabs>
                <w:tab w:val="center" w:pos="4536"/>
                <w:tab w:val="right" w:pos="9072"/>
              </w:tabs>
              <w:spacing w:line="264" w:lineRule="auto"/>
              <w:rPr>
                <w:rFonts w:cs="Arial"/>
                <w:bCs/>
                <w:sz w:val="20"/>
                <w:szCs w:val="20"/>
                <w:lang w:eastAsia="en-NZ"/>
              </w:rPr>
            </w:pPr>
            <w:r w:rsidRPr="003A7C0D">
              <w:rPr>
                <w:color w:val="000000" w:themeColor="text1"/>
                <w:sz w:val="20"/>
                <w:szCs w:val="20"/>
              </w:rPr>
              <w:t>CB</w:t>
            </w:r>
          </w:p>
        </w:tc>
        <w:tc>
          <w:tcPr>
            <w:tcW w:w="7008" w:type="dxa"/>
          </w:tcPr>
          <w:p w14:paraId="52A3BA48" w14:textId="77777777" w:rsidR="00630259" w:rsidRPr="003A7C0D" w:rsidRDefault="00630259" w:rsidP="00E079E1">
            <w:pPr>
              <w:tabs>
                <w:tab w:val="center" w:pos="4536"/>
                <w:tab w:val="right" w:pos="9072"/>
              </w:tabs>
              <w:spacing w:line="264" w:lineRule="auto"/>
              <w:ind w:left="459" w:hanging="425"/>
              <w:rPr>
                <w:rFonts w:cs="Arial"/>
                <w:sz w:val="20"/>
                <w:szCs w:val="20"/>
                <w:lang w:eastAsia="en-NZ"/>
              </w:rPr>
            </w:pPr>
            <w:r w:rsidRPr="003A7C0D">
              <w:rPr>
                <w:color w:val="000000" w:themeColor="text1"/>
                <w:sz w:val="20"/>
                <w:szCs w:val="20"/>
              </w:rPr>
              <w:t>means circuit breaker</w:t>
            </w:r>
          </w:p>
        </w:tc>
      </w:tr>
      <w:tr w:rsidR="00630259" w:rsidRPr="003A7C0D" w14:paraId="7DA85FA0" w14:textId="77777777" w:rsidTr="00EC284C">
        <w:trPr>
          <w:cantSplit/>
        </w:trPr>
        <w:tc>
          <w:tcPr>
            <w:tcW w:w="2235" w:type="dxa"/>
          </w:tcPr>
          <w:p w14:paraId="0149E1BD" w14:textId="77777777" w:rsidR="00630259" w:rsidRPr="003A7C0D" w:rsidRDefault="00630259" w:rsidP="00E019D7">
            <w:pPr>
              <w:pStyle w:val="Clausetextunnumbered"/>
            </w:pPr>
            <w:r w:rsidRPr="003A7C0D">
              <w:rPr>
                <w:rStyle w:val="Emphasis-Bold"/>
                <w:sz w:val="20"/>
                <w:szCs w:val="20"/>
              </w:rPr>
              <w:t>Circuit length</w:t>
            </w:r>
            <w:r w:rsidRPr="003A7C0D">
              <w:t xml:space="preserve"> </w:t>
            </w:r>
          </w:p>
        </w:tc>
        <w:tc>
          <w:tcPr>
            <w:tcW w:w="7008" w:type="dxa"/>
          </w:tcPr>
          <w:p w14:paraId="0A65C7A3" w14:textId="77777777" w:rsidR="00630259" w:rsidRPr="003A7C0D" w:rsidRDefault="00630259" w:rsidP="00326AF9">
            <w:pPr>
              <w:tabs>
                <w:tab w:val="center" w:pos="4536"/>
                <w:tab w:val="right" w:pos="9072"/>
              </w:tabs>
              <w:spacing w:line="264" w:lineRule="auto"/>
              <w:rPr>
                <w:rFonts w:cs="Arial"/>
                <w:sz w:val="20"/>
                <w:szCs w:val="20"/>
                <w:lang w:eastAsia="en-NZ"/>
              </w:rPr>
            </w:pPr>
            <w:r w:rsidRPr="003A7C0D">
              <w:rPr>
                <w:sz w:val="20"/>
                <w:szCs w:val="20"/>
              </w:rPr>
              <w:t>means all lines and cables with the exception of services, street lighting, and private lines (and, when a pole or tower carries multiple circuits, the length of each of the circuits is to be calculated individually).</w:t>
            </w:r>
          </w:p>
        </w:tc>
      </w:tr>
      <w:tr w:rsidR="00630259" w:rsidRPr="003A7C0D" w14:paraId="79BAFB6E" w14:textId="77777777" w:rsidTr="00EC284C">
        <w:trPr>
          <w:cantSplit/>
        </w:trPr>
        <w:tc>
          <w:tcPr>
            <w:tcW w:w="2235" w:type="dxa"/>
          </w:tcPr>
          <w:p w14:paraId="3F69774C" w14:textId="77777777" w:rsidR="00630259" w:rsidRPr="003A7C0D" w:rsidRDefault="00630259" w:rsidP="00E079E1">
            <w:pPr>
              <w:pStyle w:val="BodyText"/>
              <w:spacing w:line="264" w:lineRule="auto"/>
              <w:rPr>
                <w:rFonts w:cs="Arial"/>
                <w:bCs/>
                <w:sz w:val="20"/>
                <w:szCs w:val="20"/>
                <w:lang w:eastAsia="en-NZ"/>
              </w:rPr>
            </w:pPr>
            <w:r w:rsidRPr="003A7C0D">
              <w:rPr>
                <w:color w:val="000000" w:themeColor="text1"/>
                <w:sz w:val="20"/>
                <w:szCs w:val="20"/>
                <w:lang w:val="en-AU"/>
              </w:rPr>
              <w:t>Circuit length by operating voltage (at year end)</w:t>
            </w:r>
          </w:p>
        </w:tc>
        <w:tc>
          <w:tcPr>
            <w:tcW w:w="7008" w:type="dxa"/>
          </w:tcPr>
          <w:p w14:paraId="4C126BB6" w14:textId="77777777" w:rsidR="00630259" w:rsidRPr="003A7C0D" w:rsidRDefault="00630259" w:rsidP="00963518">
            <w:pPr>
              <w:spacing w:line="264" w:lineRule="auto"/>
              <w:rPr>
                <w:rFonts w:cs="Arial"/>
                <w:sz w:val="20"/>
                <w:szCs w:val="20"/>
                <w:lang w:eastAsia="en-NZ"/>
              </w:rPr>
            </w:pPr>
            <w:r w:rsidRPr="003A7C0D">
              <w:rPr>
                <w:sz w:val="20"/>
                <w:szCs w:val="20"/>
                <w:lang w:val="en-AU"/>
              </w:rPr>
              <w:t>means the total length of all circuits operating at the prescribed voltage(s)</w:t>
            </w:r>
          </w:p>
        </w:tc>
      </w:tr>
      <w:tr w:rsidR="00630259" w:rsidRPr="003A7C0D" w14:paraId="52F2C4BA" w14:textId="77777777" w:rsidTr="00EC284C">
        <w:trPr>
          <w:cantSplit/>
        </w:trPr>
        <w:tc>
          <w:tcPr>
            <w:tcW w:w="2235" w:type="dxa"/>
            <w:vAlign w:val="center"/>
          </w:tcPr>
          <w:p w14:paraId="154CB4C2" w14:textId="77777777" w:rsidR="00630259" w:rsidRPr="003A7C0D" w:rsidRDefault="00630259" w:rsidP="00B24843">
            <w:pPr>
              <w:pStyle w:val="BodyText"/>
              <w:rPr>
                <w:sz w:val="20"/>
                <w:szCs w:val="20"/>
              </w:rPr>
            </w:pPr>
            <w:r w:rsidRPr="003A7C0D">
              <w:rPr>
                <w:sz w:val="20"/>
                <w:szCs w:val="20"/>
              </w:rPr>
              <w:t>Class A (planned interruptions by Transpower)</w:t>
            </w:r>
          </w:p>
        </w:tc>
        <w:tc>
          <w:tcPr>
            <w:tcW w:w="7008" w:type="dxa"/>
          </w:tcPr>
          <w:p w14:paraId="3ABF2B74" w14:textId="77777777" w:rsidR="00630259" w:rsidRPr="003A7C0D" w:rsidRDefault="00630259" w:rsidP="00963518">
            <w:pPr>
              <w:pStyle w:val="BodyText"/>
              <w:rPr>
                <w:sz w:val="20"/>
                <w:szCs w:val="20"/>
              </w:rPr>
            </w:pPr>
            <w:r w:rsidRPr="003A7C0D">
              <w:rPr>
                <w:sz w:val="20"/>
                <w:szCs w:val="20"/>
              </w:rPr>
              <w:t>means a planned interruption initiated by Transpower</w:t>
            </w:r>
          </w:p>
        </w:tc>
      </w:tr>
      <w:tr w:rsidR="00630259" w:rsidRPr="003A7C0D" w14:paraId="1D578E49" w14:textId="77777777" w:rsidTr="00EC284C">
        <w:trPr>
          <w:cantSplit/>
        </w:trPr>
        <w:tc>
          <w:tcPr>
            <w:tcW w:w="2235" w:type="dxa"/>
          </w:tcPr>
          <w:p w14:paraId="4671E744" w14:textId="77777777" w:rsidR="00630259" w:rsidRPr="003A7C0D" w:rsidRDefault="00630259" w:rsidP="00963518">
            <w:pPr>
              <w:pStyle w:val="BodyText"/>
              <w:rPr>
                <w:sz w:val="20"/>
                <w:szCs w:val="20"/>
              </w:rPr>
            </w:pPr>
            <w:r w:rsidRPr="003A7C0D">
              <w:rPr>
                <w:sz w:val="20"/>
                <w:szCs w:val="20"/>
              </w:rPr>
              <w:t>Class D (unplanned interruptions by Transpower)</w:t>
            </w:r>
          </w:p>
        </w:tc>
        <w:tc>
          <w:tcPr>
            <w:tcW w:w="7008" w:type="dxa"/>
          </w:tcPr>
          <w:p w14:paraId="1AC1F16C" w14:textId="77777777" w:rsidR="00630259" w:rsidRPr="003A7C0D" w:rsidRDefault="00630259" w:rsidP="00963518">
            <w:pPr>
              <w:pStyle w:val="BodyText"/>
              <w:rPr>
                <w:sz w:val="20"/>
                <w:szCs w:val="20"/>
              </w:rPr>
            </w:pPr>
            <w:r w:rsidRPr="003A7C0D">
              <w:rPr>
                <w:sz w:val="20"/>
                <w:szCs w:val="20"/>
              </w:rPr>
              <w:t>means an unplanned interruption originating within the works of Transpower, where those works are used for carrying out line business activities.</w:t>
            </w:r>
          </w:p>
        </w:tc>
      </w:tr>
      <w:tr w:rsidR="00630259" w:rsidRPr="003A7C0D" w14:paraId="14CA6CE3" w14:textId="77777777" w:rsidTr="00EC284C">
        <w:trPr>
          <w:cantSplit/>
        </w:trPr>
        <w:tc>
          <w:tcPr>
            <w:tcW w:w="2235" w:type="dxa"/>
          </w:tcPr>
          <w:p w14:paraId="42FA3606" w14:textId="77777777" w:rsidR="00630259" w:rsidRPr="003A7C0D" w:rsidRDefault="00630259" w:rsidP="00963518">
            <w:pPr>
              <w:pStyle w:val="BodyText"/>
              <w:rPr>
                <w:sz w:val="20"/>
                <w:szCs w:val="20"/>
              </w:rPr>
            </w:pPr>
            <w:r w:rsidRPr="003A7C0D">
              <w:rPr>
                <w:sz w:val="20"/>
                <w:szCs w:val="20"/>
              </w:rPr>
              <w:t>Class E (unplanned interruptions of EDB owned generation)</w:t>
            </w:r>
          </w:p>
        </w:tc>
        <w:tc>
          <w:tcPr>
            <w:tcW w:w="7008" w:type="dxa"/>
          </w:tcPr>
          <w:p w14:paraId="13F7642A" w14:textId="77777777" w:rsidR="00630259" w:rsidRPr="003A7C0D" w:rsidRDefault="00630259" w:rsidP="00963518">
            <w:pPr>
              <w:pStyle w:val="BodyText"/>
              <w:rPr>
                <w:i/>
                <w:sz w:val="20"/>
                <w:szCs w:val="20"/>
              </w:rPr>
            </w:pPr>
            <w:r w:rsidRPr="003A7C0D">
              <w:rPr>
                <w:sz w:val="20"/>
                <w:szCs w:val="20"/>
              </w:rPr>
              <w:t>means an unplanned interruption originating within works used, by the EDB, for the generation of electricity.</w:t>
            </w:r>
          </w:p>
        </w:tc>
      </w:tr>
      <w:tr w:rsidR="00630259" w:rsidRPr="003A7C0D" w14:paraId="4EC11009" w14:textId="77777777" w:rsidTr="00EC284C">
        <w:trPr>
          <w:cantSplit/>
        </w:trPr>
        <w:tc>
          <w:tcPr>
            <w:tcW w:w="2235" w:type="dxa"/>
          </w:tcPr>
          <w:p w14:paraId="34BFFAD6" w14:textId="77777777" w:rsidR="00630259" w:rsidRPr="003A7C0D" w:rsidRDefault="00630259" w:rsidP="00B24843">
            <w:pPr>
              <w:pStyle w:val="BodyText"/>
              <w:rPr>
                <w:sz w:val="20"/>
                <w:szCs w:val="20"/>
              </w:rPr>
            </w:pPr>
            <w:r w:rsidRPr="003A7C0D">
              <w:rPr>
                <w:sz w:val="20"/>
                <w:szCs w:val="20"/>
              </w:rPr>
              <w:t>Class F (unplanned interruptions of generation owned by others)</w:t>
            </w:r>
          </w:p>
        </w:tc>
        <w:tc>
          <w:tcPr>
            <w:tcW w:w="7008" w:type="dxa"/>
          </w:tcPr>
          <w:p w14:paraId="4406AA53" w14:textId="77777777" w:rsidR="00630259" w:rsidRPr="003A7C0D" w:rsidRDefault="00630259" w:rsidP="00963518">
            <w:pPr>
              <w:pStyle w:val="BodyText"/>
              <w:rPr>
                <w:sz w:val="20"/>
                <w:szCs w:val="20"/>
              </w:rPr>
            </w:pPr>
            <w:r w:rsidRPr="003A7C0D">
              <w:rPr>
                <w:sz w:val="20"/>
                <w:szCs w:val="20"/>
              </w:rPr>
              <w:t>means an unplanned interruption originating within works used, by persons other than the EDB, for the generation of electr</w:t>
            </w:r>
            <w:r w:rsidRPr="003A7C0D">
              <w:rPr>
                <w:sz w:val="20"/>
                <w:szCs w:val="20"/>
              </w:rPr>
              <w:lastRenderedPageBreak/>
              <w:t>icity.</w:t>
            </w:r>
          </w:p>
        </w:tc>
      </w:tr>
      <w:tr w:rsidR="00630259" w:rsidRPr="003A7C0D" w14:paraId="2DC3D283" w14:textId="77777777" w:rsidTr="00EC284C">
        <w:trPr>
          <w:cantSplit/>
        </w:trPr>
        <w:tc>
          <w:tcPr>
            <w:tcW w:w="2235" w:type="dxa"/>
            <w:vAlign w:val="center"/>
          </w:tcPr>
          <w:p w14:paraId="5F9119F6" w14:textId="77777777" w:rsidR="00630259" w:rsidRPr="003A7C0D" w:rsidRDefault="00630259" w:rsidP="00963518">
            <w:pPr>
              <w:pStyle w:val="BodyText"/>
              <w:rPr>
                <w:sz w:val="20"/>
                <w:szCs w:val="20"/>
              </w:rPr>
            </w:pPr>
            <w:r w:rsidRPr="003A7C0D">
              <w:rPr>
                <w:sz w:val="20"/>
                <w:szCs w:val="20"/>
              </w:rPr>
              <w:t>Class G (unplanned interruptions caused by another disclosing entity)</w:t>
            </w:r>
          </w:p>
        </w:tc>
        <w:tc>
          <w:tcPr>
            <w:tcW w:w="7008" w:type="dxa"/>
          </w:tcPr>
          <w:p w14:paraId="5C9DD366" w14:textId="77777777" w:rsidR="00630259" w:rsidRPr="003A7C0D" w:rsidRDefault="00630259" w:rsidP="00963518">
            <w:pPr>
              <w:pStyle w:val="Default"/>
              <w:rPr>
                <w:rFonts w:asciiTheme="minorHAnsi" w:hAnsiTheme="minorHAnsi"/>
                <w:color w:val="auto"/>
                <w:sz w:val="20"/>
                <w:szCs w:val="20"/>
              </w:rPr>
            </w:pPr>
            <w:r w:rsidRPr="003A7C0D">
              <w:rPr>
                <w:rFonts w:ascii="Calibri" w:hAnsi="Calibri"/>
                <w:color w:val="auto"/>
                <w:sz w:val="20"/>
                <w:szCs w:val="20"/>
              </w:rPr>
              <w:t xml:space="preserve">means an unplanned interruption caused by another EDB. </w:t>
            </w:r>
          </w:p>
        </w:tc>
      </w:tr>
      <w:tr w:rsidR="00630259" w:rsidRPr="003A7C0D" w14:paraId="4FC21C64" w14:textId="77777777" w:rsidTr="00EC284C">
        <w:trPr>
          <w:cantSplit/>
        </w:trPr>
        <w:tc>
          <w:tcPr>
            <w:tcW w:w="2235" w:type="dxa"/>
            <w:vAlign w:val="center"/>
          </w:tcPr>
          <w:p w14:paraId="4C6FB8FE" w14:textId="77777777" w:rsidR="00630259" w:rsidRPr="003A7C0D" w:rsidRDefault="00630259" w:rsidP="00963518">
            <w:pPr>
              <w:pStyle w:val="BodyText"/>
              <w:rPr>
                <w:sz w:val="20"/>
                <w:szCs w:val="20"/>
              </w:rPr>
            </w:pPr>
            <w:r w:rsidRPr="003A7C0D">
              <w:rPr>
                <w:sz w:val="20"/>
                <w:szCs w:val="20"/>
              </w:rPr>
              <w:t>Class H (planned interruptions caused by another disclosing entity)</w:t>
            </w:r>
          </w:p>
        </w:tc>
        <w:tc>
          <w:tcPr>
            <w:tcW w:w="7008" w:type="dxa"/>
          </w:tcPr>
          <w:p w14:paraId="7518B419" w14:textId="77777777" w:rsidR="00630259" w:rsidRPr="003A7C0D" w:rsidRDefault="00630259" w:rsidP="00963518">
            <w:pPr>
              <w:autoSpaceDE w:val="0"/>
              <w:autoSpaceDN w:val="0"/>
              <w:adjustRightInd w:val="0"/>
              <w:rPr>
                <w:sz w:val="20"/>
                <w:szCs w:val="20"/>
              </w:rPr>
            </w:pPr>
            <w:r w:rsidRPr="003A7C0D">
              <w:rPr>
                <w:sz w:val="20"/>
                <w:szCs w:val="20"/>
                <w:lang w:eastAsia="en-NZ"/>
              </w:rPr>
              <w:t>means a planned interruption caused by another EDB</w:t>
            </w:r>
          </w:p>
        </w:tc>
      </w:tr>
      <w:tr w:rsidR="00630259" w:rsidRPr="003A7C0D" w14:paraId="508D8B43" w14:textId="77777777" w:rsidTr="00EC284C">
        <w:trPr>
          <w:cantSplit/>
        </w:trPr>
        <w:tc>
          <w:tcPr>
            <w:tcW w:w="2235" w:type="dxa"/>
            <w:vAlign w:val="center"/>
          </w:tcPr>
          <w:p w14:paraId="64C8052A" w14:textId="77777777" w:rsidR="00630259" w:rsidRPr="003A7C0D" w:rsidRDefault="00630259" w:rsidP="00963518">
            <w:pPr>
              <w:pStyle w:val="BodyText"/>
              <w:rPr>
                <w:sz w:val="20"/>
                <w:szCs w:val="20"/>
              </w:rPr>
            </w:pPr>
            <w:r w:rsidRPr="003A7C0D">
              <w:rPr>
                <w:sz w:val="20"/>
                <w:szCs w:val="20"/>
              </w:rPr>
              <w:t>Class I (interruptions caused by parties not included above)</w:t>
            </w:r>
          </w:p>
        </w:tc>
        <w:tc>
          <w:tcPr>
            <w:tcW w:w="7008" w:type="dxa"/>
          </w:tcPr>
          <w:p w14:paraId="687AF81E" w14:textId="77777777" w:rsidR="00630259" w:rsidRPr="003A7C0D" w:rsidRDefault="00630259" w:rsidP="00963518">
            <w:pPr>
              <w:autoSpaceDE w:val="0"/>
              <w:autoSpaceDN w:val="0"/>
              <w:adjustRightInd w:val="0"/>
              <w:rPr>
                <w:sz w:val="20"/>
                <w:szCs w:val="20"/>
              </w:rPr>
            </w:pPr>
            <w:r w:rsidRPr="003A7C0D">
              <w:rPr>
                <w:sz w:val="20"/>
                <w:szCs w:val="20"/>
                <w:lang w:eastAsia="en-NZ"/>
              </w:rPr>
              <w:t>means an interruption not referred to in any of classes A-H</w:t>
            </w:r>
          </w:p>
        </w:tc>
      </w:tr>
      <w:tr w:rsidR="00630259" w:rsidRPr="003A7C0D" w14:paraId="4051FF12" w14:textId="77777777" w:rsidTr="00EC284C">
        <w:trPr>
          <w:cantSplit/>
        </w:trPr>
        <w:tc>
          <w:tcPr>
            <w:tcW w:w="2235" w:type="dxa"/>
          </w:tcPr>
          <w:p w14:paraId="6124668D"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Closing deferred tax</w:t>
            </w:r>
          </w:p>
        </w:tc>
        <w:tc>
          <w:tcPr>
            <w:tcW w:w="7008" w:type="dxa"/>
          </w:tcPr>
          <w:p w14:paraId="4C7F0790"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has the meaning given in clause 2.3.7(2) of the</w:t>
            </w:r>
            <w:r w:rsidRPr="003A7C0D">
              <w:rPr>
                <w:rFonts w:cs="Arial"/>
                <w:bCs/>
                <w:sz w:val="20"/>
                <w:szCs w:val="20"/>
                <w:lang w:eastAsia="en-NZ"/>
              </w:rPr>
              <w:t xml:space="preserve"> IM determination</w:t>
            </w:r>
          </w:p>
        </w:tc>
      </w:tr>
      <w:tr w:rsidR="00630259" w:rsidRPr="003A7C0D" w14:paraId="561F5161" w14:textId="77777777" w:rsidTr="00EC284C">
        <w:trPr>
          <w:cantSplit/>
        </w:trPr>
        <w:tc>
          <w:tcPr>
            <w:tcW w:w="2235" w:type="dxa"/>
          </w:tcPr>
          <w:p w14:paraId="24B334A0"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Closing RAB value under 'non-standard' depreciation</w:t>
            </w:r>
          </w:p>
        </w:tc>
        <w:tc>
          <w:tcPr>
            <w:tcW w:w="7008" w:type="dxa"/>
          </w:tcPr>
          <w:p w14:paraId="09F6A4DC"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means the closing RAB value or sum of closing RAB values as determined in accordance with Part 2</w:t>
            </w:r>
            <w:r w:rsidR="001D6C71" w:rsidRPr="003A7C0D">
              <w:rPr>
                <w:rFonts w:cs="Arial"/>
                <w:sz w:val="20"/>
                <w:szCs w:val="20"/>
                <w:lang w:eastAsia="en-NZ"/>
              </w:rPr>
              <w:t>,</w:t>
            </w:r>
            <w:r w:rsidRPr="003A7C0D">
              <w:rPr>
                <w:rFonts w:cs="Arial"/>
                <w:sz w:val="20"/>
                <w:szCs w:val="20"/>
                <w:lang w:eastAsia="en-NZ"/>
              </w:rPr>
              <w:t xml:space="preserve"> </w:t>
            </w:r>
            <w:r w:rsidR="001D6C71" w:rsidRPr="003A7C0D">
              <w:rPr>
                <w:rFonts w:cs="Arial"/>
                <w:sz w:val="20"/>
                <w:szCs w:val="20"/>
                <w:lang w:eastAsia="en-NZ"/>
              </w:rPr>
              <w:t>S</w:t>
            </w:r>
            <w:r w:rsidRPr="003A7C0D">
              <w:rPr>
                <w:rFonts w:cs="Arial"/>
                <w:sz w:val="20"/>
                <w:szCs w:val="20"/>
                <w:lang w:eastAsia="en-NZ"/>
              </w:rPr>
              <w:t xml:space="preserve">ubpart 2 of the </w:t>
            </w:r>
            <w:r w:rsidRPr="003A7C0D">
              <w:rPr>
                <w:rFonts w:cs="Arial"/>
                <w:bCs/>
                <w:sz w:val="20"/>
                <w:szCs w:val="20"/>
                <w:lang w:eastAsia="en-NZ"/>
              </w:rPr>
              <w:t>IM determination</w:t>
            </w:r>
            <w:r w:rsidRPr="003A7C0D">
              <w:rPr>
                <w:rFonts w:cs="Arial"/>
                <w:sz w:val="20"/>
                <w:szCs w:val="20"/>
                <w:lang w:eastAsia="en-NZ"/>
              </w:rPr>
              <w:t xml:space="preserve"> for the relevant</w:t>
            </w:r>
            <w:r w:rsidRPr="003A7C0D">
              <w:rPr>
                <w:rFonts w:cs="Arial"/>
                <w:bCs/>
                <w:sz w:val="20"/>
                <w:szCs w:val="20"/>
                <w:lang w:eastAsia="en-NZ"/>
              </w:rPr>
              <w:t xml:space="preserve"> asset or assets with non-standard depreciation</w:t>
            </w:r>
          </w:p>
        </w:tc>
      </w:tr>
      <w:tr w:rsidR="00630259" w:rsidRPr="003A7C0D" w14:paraId="680B47FA" w14:textId="77777777" w:rsidTr="00EC284C">
        <w:trPr>
          <w:cantSplit/>
        </w:trPr>
        <w:tc>
          <w:tcPr>
            <w:tcW w:w="2235" w:type="dxa"/>
          </w:tcPr>
          <w:p w14:paraId="0A81DEB1"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Closing RAB value under 'standard' depreciation</w:t>
            </w:r>
          </w:p>
        </w:tc>
        <w:tc>
          <w:tcPr>
            <w:tcW w:w="7008" w:type="dxa"/>
          </w:tcPr>
          <w:p w14:paraId="3348E7B8" w14:textId="77777777" w:rsidR="00630259" w:rsidRPr="003A7C0D" w:rsidRDefault="00630259" w:rsidP="00963518">
            <w:pPr>
              <w:tabs>
                <w:tab w:val="left" w:pos="4045"/>
              </w:tabs>
              <w:spacing w:line="264" w:lineRule="auto"/>
              <w:ind w:left="459" w:hanging="425"/>
              <w:rPr>
                <w:rFonts w:cs="Arial"/>
                <w:sz w:val="20"/>
                <w:szCs w:val="20"/>
                <w:lang w:eastAsia="en-NZ"/>
              </w:rPr>
            </w:pPr>
            <w:r w:rsidRPr="003A7C0D">
              <w:rPr>
                <w:rFonts w:cs="Arial"/>
                <w:sz w:val="20"/>
                <w:szCs w:val="20"/>
                <w:lang w:eastAsia="en-NZ"/>
              </w:rPr>
              <w:t>means-</w:t>
            </w:r>
          </w:p>
          <w:p w14:paraId="0EEE5942" w14:textId="77777777" w:rsidR="00630259" w:rsidRPr="003A7C0D" w:rsidRDefault="00630259" w:rsidP="00963518">
            <w:pPr>
              <w:tabs>
                <w:tab w:val="left" w:pos="4045"/>
              </w:tabs>
              <w:spacing w:line="264" w:lineRule="auto"/>
              <w:ind w:left="459" w:hanging="425"/>
              <w:rPr>
                <w:rFonts w:cs="Arial"/>
                <w:sz w:val="20"/>
                <w:szCs w:val="20"/>
                <w:lang w:eastAsia="en-NZ"/>
              </w:rPr>
            </w:pPr>
            <w:r w:rsidRPr="003A7C0D">
              <w:rPr>
                <w:rFonts w:cs="Arial"/>
                <w:sz w:val="20"/>
                <w:szCs w:val="20"/>
                <w:lang w:eastAsia="en-NZ"/>
              </w:rPr>
              <w:t>(a)</w:t>
            </w:r>
            <w:r w:rsidRPr="003A7C0D">
              <w:tab/>
            </w:r>
            <w:r w:rsidRPr="003A7C0D">
              <w:rPr>
                <w:rFonts w:cs="Arial"/>
                <w:sz w:val="20"/>
                <w:szCs w:val="20"/>
                <w:lang w:eastAsia="en-NZ"/>
              </w:rPr>
              <w:t xml:space="preserve">in relation to assets or groups of assets where depreciation is included in </w:t>
            </w:r>
            <w:r w:rsidRPr="003A7C0D">
              <w:rPr>
                <w:rFonts w:cs="Arial"/>
                <w:bCs/>
                <w:sz w:val="20"/>
                <w:szCs w:val="20"/>
                <w:lang w:eastAsia="en-NZ"/>
              </w:rPr>
              <w:t>depreciation - no standard life asset</w:t>
            </w:r>
            <w:r w:rsidRPr="003A7C0D">
              <w:rPr>
                <w:rFonts w:cs="Arial"/>
                <w:sz w:val="20"/>
                <w:szCs w:val="20"/>
                <w:lang w:eastAsia="en-NZ"/>
              </w:rPr>
              <w:t>, 'not applicable'</w:t>
            </w:r>
          </w:p>
          <w:p w14:paraId="68E30387" w14:textId="77777777" w:rsidR="00630259" w:rsidRPr="003A7C0D" w:rsidRDefault="00630259" w:rsidP="00264776">
            <w:pPr>
              <w:tabs>
                <w:tab w:val="left" w:pos="4045"/>
              </w:tabs>
              <w:spacing w:line="264" w:lineRule="auto"/>
              <w:ind w:left="459" w:hanging="425"/>
              <w:rPr>
                <w:rFonts w:cs="Arial"/>
                <w:sz w:val="20"/>
                <w:szCs w:val="20"/>
                <w:lang w:eastAsia="en-NZ"/>
              </w:rPr>
            </w:pPr>
            <w:r w:rsidRPr="003A7C0D">
              <w:rPr>
                <w:rFonts w:cs="Arial"/>
                <w:sz w:val="20"/>
                <w:szCs w:val="20"/>
                <w:lang w:eastAsia="en-NZ"/>
              </w:rPr>
              <w:t>(b)</w:t>
            </w:r>
            <w:r w:rsidRPr="003A7C0D">
              <w:tab/>
            </w:r>
            <w:r w:rsidRPr="003A7C0D">
              <w:rPr>
                <w:rFonts w:cs="Arial"/>
                <w:sz w:val="20"/>
                <w:szCs w:val="20"/>
                <w:lang w:eastAsia="en-NZ"/>
              </w:rPr>
              <w:t>in relation to assets or groups of assets where depreciation is included in</w:t>
            </w:r>
            <w:r w:rsidRPr="003A7C0D">
              <w:rPr>
                <w:rFonts w:cs="Arial"/>
                <w:bCs/>
                <w:sz w:val="20"/>
                <w:szCs w:val="20"/>
                <w:lang w:eastAsia="en-NZ"/>
              </w:rPr>
              <w:t xml:space="preserve"> depreciation - modified life assets </w:t>
            </w:r>
            <w:r w:rsidRPr="003A7C0D">
              <w:rPr>
                <w:rFonts w:cs="Arial"/>
                <w:sz w:val="20"/>
                <w:szCs w:val="20"/>
                <w:lang w:eastAsia="en-NZ"/>
              </w:rPr>
              <w:t xml:space="preserve">or </w:t>
            </w:r>
            <w:r w:rsidRPr="003A7C0D">
              <w:rPr>
                <w:rFonts w:cs="Arial"/>
                <w:bCs/>
                <w:sz w:val="20"/>
                <w:szCs w:val="20"/>
                <w:lang w:eastAsia="en-NZ"/>
              </w:rPr>
              <w:t>depreciation - alternative depreciation determined in accordance with CPP</w:t>
            </w:r>
            <w:r w:rsidRPr="003A7C0D">
              <w:rPr>
                <w:rFonts w:cs="Arial"/>
                <w:sz w:val="20"/>
                <w:szCs w:val="20"/>
                <w:lang w:eastAsia="en-NZ"/>
              </w:rPr>
              <w:t xml:space="preserve">, the sum of closing RAB values as determined in accordance with the </w:t>
            </w:r>
            <w:r w:rsidRPr="003A7C0D">
              <w:rPr>
                <w:rFonts w:cs="Arial"/>
                <w:bCs/>
                <w:sz w:val="20"/>
                <w:szCs w:val="20"/>
                <w:lang w:eastAsia="en-NZ"/>
              </w:rPr>
              <w:t xml:space="preserve">IM determination </w:t>
            </w:r>
            <w:r w:rsidRPr="003A7C0D">
              <w:rPr>
                <w:rFonts w:cs="Arial"/>
                <w:sz w:val="20"/>
                <w:szCs w:val="20"/>
                <w:lang w:eastAsia="en-NZ"/>
              </w:rPr>
              <w:t xml:space="preserve">as if the closing RAB value and all proceeding closing RAB values had been calculated in accordance with clause 2.1.1 of the </w:t>
            </w:r>
            <w:r w:rsidRPr="003A7C0D">
              <w:rPr>
                <w:rFonts w:cs="Arial"/>
                <w:bCs/>
                <w:sz w:val="20"/>
                <w:szCs w:val="20"/>
                <w:lang w:eastAsia="en-NZ"/>
              </w:rPr>
              <w:t xml:space="preserve">IM determination </w:t>
            </w:r>
            <w:r w:rsidRPr="003A7C0D">
              <w:rPr>
                <w:rFonts w:cs="Arial"/>
                <w:sz w:val="20"/>
                <w:szCs w:val="20"/>
                <w:lang w:eastAsia="en-NZ"/>
              </w:rPr>
              <w:t>applying a physical asset life determined in accordance with either clause 2.2.8</w:t>
            </w:r>
            <w:r w:rsidR="00EB266D" w:rsidRPr="003A7C0D">
              <w:rPr>
                <w:rFonts w:cs="Arial"/>
                <w:sz w:val="20"/>
                <w:szCs w:val="20"/>
                <w:lang w:eastAsia="en-NZ"/>
              </w:rPr>
              <w:t>(1)</w:t>
            </w:r>
            <w:r w:rsidRPr="003A7C0D">
              <w:rPr>
                <w:rFonts w:cs="Arial"/>
                <w:sz w:val="20"/>
                <w:szCs w:val="20"/>
                <w:lang w:eastAsia="en-NZ"/>
              </w:rPr>
              <w:t>(</w:t>
            </w:r>
            <w:r w:rsidR="00EB266D" w:rsidRPr="003A7C0D">
              <w:rPr>
                <w:rFonts w:cs="Arial"/>
                <w:sz w:val="20"/>
                <w:szCs w:val="20"/>
                <w:lang w:eastAsia="en-NZ"/>
              </w:rPr>
              <w:t>i</w:t>
            </w:r>
            <w:r w:rsidRPr="003A7C0D">
              <w:rPr>
                <w:rFonts w:cs="Arial"/>
                <w:sz w:val="20"/>
                <w:szCs w:val="20"/>
                <w:lang w:eastAsia="en-NZ"/>
              </w:rPr>
              <w:t>)(iii) or (</w:t>
            </w:r>
            <w:r w:rsidR="00EB266D" w:rsidRPr="003A7C0D">
              <w:rPr>
                <w:rFonts w:cs="Arial"/>
                <w:sz w:val="20"/>
                <w:szCs w:val="20"/>
                <w:lang w:eastAsia="en-NZ"/>
              </w:rPr>
              <w:t>j</w:t>
            </w:r>
            <w:r w:rsidRPr="003A7C0D">
              <w:rPr>
                <w:rFonts w:cs="Arial"/>
                <w:sz w:val="20"/>
                <w:szCs w:val="20"/>
                <w:lang w:eastAsia="en-NZ"/>
              </w:rPr>
              <w:t xml:space="preserve">) of the </w:t>
            </w:r>
            <w:r w:rsidRPr="003A7C0D">
              <w:rPr>
                <w:rFonts w:cs="Arial"/>
                <w:bCs/>
                <w:sz w:val="20"/>
                <w:szCs w:val="20"/>
                <w:lang w:eastAsia="en-NZ"/>
              </w:rPr>
              <w:t>IM determination</w:t>
            </w:r>
            <w:r w:rsidRPr="003A7C0D">
              <w:rPr>
                <w:rFonts w:cs="Arial"/>
                <w:sz w:val="20"/>
                <w:szCs w:val="20"/>
                <w:lang w:eastAsia="en-NZ"/>
              </w:rPr>
              <w:t xml:space="preserve"> </w:t>
            </w:r>
            <w:r w:rsidRPr="003A7C0D">
              <w:br/>
            </w:r>
            <w:r w:rsidRPr="003A7C0D">
              <w:rPr>
                <w:rFonts w:cs="Arial"/>
                <w:sz w:val="20"/>
                <w:szCs w:val="20"/>
                <w:lang w:eastAsia="en-NZ"/>
              </w:rPr>
              <w:t xml:space="preserve">for the relevant </w:t>
            </w:r>
            <w:r w:rsidRPr="003A7C0D">
              <w:rPr>
                <w:rFonts w:cs="Arial"/>
                <w:bCs/>
                <w:sz w:val="20"/>
                <w:szCs w:val="20"/>
                <w:lang w:eastAsia="en-NZ"/>
              </w:rPr>
              <w:t>asset or assets with non-standard depreciation</w:t>
            </w:r>
          </w:p>
        </w:tc>
      </w:tr>
      <w:tr w:rsidR="00630259" w:rsidRPr="003A7C0D" w14:paraId="30BD230E" w14:textId="77777777" w:rsidTr="00EC284C">
        <w:trPr>
          <w:cantSplit/>
        </w:trPr>
        <w:tc>
          <w:tcPr>
            <w:tcW w:w="2235" w:type="dxa"/>
          </w:tcPr>
          <w:p w14:paraId="13D53E47"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Closing RIV</w:t>
            </w:r>
          </w:p>
        </w:tc>
        <w:tc>
          <w:tcPr>
            <w:tcW w:w="7008" w:type="dxa"/>
          </w:tcPr>
          <w:p w14:paraId="76C2F851" w14:textId="77777777" w:rsidR="00630259" w:rsidRPr="003A7C0D" w:rsidRDefault="00630259" w:rsidP="00963518">
            <w:pPr>
              <w:rPr>
                <w:sz w:val="20"/>
                <w:szCs w:val="20"/>
              </w:rPr>
            </w:pPr>
            <w:r w:rsidRPr="003A7C0D">
              <w:rPr>
                <w:sz w:val="20"/>
                <w:szCs w:val="20"/>
              </w:rPr>
              <w:t xml:space="preserve">means total closing RAB values less adjustment resulting from asset allocation less lost and found assets adjustment plus closing deferred tax </w:t>
            </w:r>
          </w:p>
        </w:tc>
      </w:tr>
      <w:tr w:rsidR="00630259" w:rsidRPr="003A7C0D" w14:paraId="06A7D522" w14:textId="77777777" w:rsidTr="00EC284C">
        <w:trPr>
          <w:cantSplit/>
        </w:trPr>
        <w:tc>
          <w:tcPr>
            <w:tcW w:w="2235" w:type="dxa"/>
          </w:tcPr>
          <w:p w14:paraId="62F68BA7" w14:textId="77777777" w:rsidR="00630259" w:rsidRPr="003A7C0D" w:rsidRDefault="00630259" w:rsidP="009C5F3D">
            <w:pPr>
              <w:pStyle w:val="BodyText"/>
              <w:spacing w:line="264" w:lineRule="auto"/>
              <w:rPr>
                <w:rFonts w:cs="Arial"/>
                <w:bCs/>
                <w:sz w:val="20"/>
                <w:szCs w:val="20"/>
                <w:lang w:eastAsia="en-NZ"/>
              </w:rPr>
            </w:pPr>
            <w:r w:rsidRPr="003A7C0D">
              <w:rPr>
                <w:rFonts w:cs="Arial"/>
                <w:bCs/>
                <w:sz w:val="20"/>
                <w:szCs w:val="20"/>
                <w:lang w:eastAsia="en-NZ"/>
              </w:rPr>
              <w:t>Closing sum of regulatory tax asset values</w:t>
            </w:r>
          </w:p>
        </w:tc>
        <w:tc>
          <w:tcPr>
            <w:tcW w:w="7008" w:type="dxa"/>
          </w:tcPr>
          <w:p w14:paraId="27586F05" w14:textId="77777777" w:rsidR="00630259" w:rsidRPr="003A7C0D" w:rsidRDefault="00630259" w:rsidP="008C4810">
            <w:pPr>
              <w:spacing w:line="264" w:lineRule="auto"/>
              <w:rPr>
                <w:rFonts w:cs="Arial"/>
                <w:sz w:val="20"/>
                <w:szCs w:val="20"/>
                <w:lang w:eastAsia="en-NZ"/>
              </w:rPr>
            </w:pPr>
            <w:r w:rsidRPr="003A7C0D">
              <w:rPr>
                <w:rFonts w:cs="Arial"/>
                <w:sz w:val="20"/>
                <w:szCs w:val="20"/>
                <w:lang w:eastAsia="en-NZ"/>
              </w:rPr>
              <w:t xml:space="preserve">means the sum of </w:t>
            </w:r>
            <w:r w:rsidRPr="003A7C0D">
              <w:rPr>
                <w:rFonts w:cs="Arial"/>
                <w:bCs/>
                <w:sz w:val="20"/>
                <w:szCs w:val="20"/>
                <w:lang w:eastAsia="en-NZ"/>
              </w:rPr>
              <w:t>regulatory tax asset values</w:t>
            </w:r>
            <w:r w:rsidRPr="003A7C0D">
              <w:rPr>
                <w:rFonts w:cs="Arial"/>
                <w:sz w:val="20"/>
                <w:szCs w:val="20"/>
                <w:lang w:eastAsia="en-NZ"/>
              </w:rPr>
              <w:t xml:space="preserve"> for assets that have a value included in </w:t>
            </w:r>
            <w:r w:rsidRPr="003A7C0D">
              <w:rPr>
                <w:rFonts w:cs="Arial"/>
                <w:bCs/>
                <w:sz w:val="20"/>
                <w:szCs w:val="20"/>
                <w:lang w:eastAsia="en-NZ"/>
              </w:rPr>
              <w:t>total closing RAB value plus the regulatory tax asset values of assets referred to in clause 2.3.9(4)(b) of the IM determination</w:t>
            </w:r>
          </w:p>
        </w:tc>
      </w:tr>
      <w:tr w:rsidR="00630259" w:rsidRPr="003A7C0D" w14:paraId="0B35BB4B" w14:textId="77777777" w:rsidTr="00EC284C">
        <w:trPr>
          <w:cantSplit/>
        </w:trPr>
        <w:tc>
          <w:tcPr>
            <w:tcW w:w="2235" w:type="dxa"/>
          </w:tcPr>
          <w:p w14:paraId="6FA8234F"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Closing tax losses</w:t>
            </w:r>
          </w:p>
        </w:tc>
        <w:tc>
          <w:tcPr>
            <w:tcW w:w="7008" w:type="dxa"/>
          </w:tcPr>
          <w:p w14:paraId="205F831D" w14:textId="77777777" w:rsidR="00630259" w:rsidRPr="003A7C0D" w:rsidRDefault="00630259" w:rsidP="003D4C5A">
            <w:pPr>
              <w:tabs>
                <w:tab w:val="left" w:pos="4045"/>
              </w:tabs>
              <w:spacing w:line="264" w:lineRule="auto"/>
              <w:ind w:left="34"/>
              <w:rPr>
                <w:rFonts w:cs="Arial"/>
                <w:sz w:val="20"/>
                <w:szCs w:val="20"/>
                <w:lang w:eastAsia="en-NZ"/>
              </w:rPr>
            </w:pPr>
            <w:r w:rsidRPr="003A7C0D">
              <w:rPr>
                <w:rFonts w:cs="Arial"/>
                <w:sz w:val="20"/>
                <w:szCs w:val="20"/>
                <w:lang w:eastAsia="en-NZ"/>
              </w:rPr>
              <w:t xml:space="preserve">has the meaning given in clause 2.3.2(4) of the </w:t>
            </w:r>
            <w:r w:rsidRPr="003A7C0D">
              <w:rPr>
                <w:rFonts w:cs="Arial"/>
                <w:bCs/>
                <w:sz w:val="20"/>
                <w:szCs w:val="20"/>
                <w:lang w:eastAsia="en-NZ"/>
              </w:rPr>
              <w:t>IM determination</w:t>
            </w:r>
          </w:p>
        </w:tc>
      </w:tr>
      <w:tr w:rsidR="00630259" w:rsidRPr="003A7C0D" w14:paraId="21A2445B" w14:textId="77777777" w:rsidTr="00EC284C">
        <w:trPr>
          <w:cantSplit/>
        </w:trPr>
        <w:tc>
          <w:tcPr>
            <w:tcW w:w="2235" w:type="dxa"/>
          </w:tcPr>
          <w:p w14:paraId="275ED1DD"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Closing unamortised initial differences in asset values</w:t>
            </w:r>
          </w:p>
        </w:tc>
        <w:tc>
          <w:tcPr>
            <w:tcW w:w="7008" w:type="dxa"/>
          </w:tcPr>
          <w:p w14:paraId="7BA5C5CD"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means closing unamortised initial differences in asset values determined in accordance with clause 2.3.5(</w:t>
            </w:r>
            <w:r w:rsidR="00A70DB5" w:rsidRPr="003A7C0D">
              <w:rPr>
                <w:rFonts w:cs="Arial"/>
                <w:sz w:val="20"/>
                <w:szCs w:val="20"/>
                <w:lang w:eastAsia="en-NZ"/>
              </w:rPr>
              <w:t>6</w:t>
            </w:r>
            <w:r w:rsidRPr="003A7C0D">
              <w:rPr>
                <w:rFonts w:cs="Arial"/>
                <w:sz w:val="20"/>
                <w:szCs w:val="20"/>
                <w:lang w:eastAsia="en-NZ"/>
              </w:rPr>
              <w:t>) of the IM determination</w:t>
            </w:r>
          </w:p>
        </w:tc>
      </w:tr>
      <w:tr w:rsidR="00630259" w:rsidRPr="003A7C0D" w14:paraId="33549595" w14:textId="77777777" w:rsidTr="00EC284C">
        <w:trPr>
          <w:cantSplit/>
        </w:trPr>
        <w:tc>
          <w:tcPr>
            <w:tcW w:w="2235" w:type="dxa"/>
          </w:tcPr>
          <w:p w14:paraId="69252CB3"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Commerce Act levies</w:t>
            </w:r>
          </w:p>
        </w:tc>
        <w:tc>
          <w:tcPr>
            <w:tcW w:w="7008" w:type="dxa"/>
          </w:tcPr>
          <w:p w14:paraId="5230C078"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means a cost specified in clause 3.1.2(2)(b)(i) of the IM determi</w:t>
            </w:r>
            <w:r w:rsidRPr="003A7C0D">
              <w:rPr>
                <w:rFonts w:cs="Arial"/>
                <w:sz w:val="20"/>
                <w:szCs w:val="20"/>
                <w:lang w:eastAsia="en-NZ"/>
              </w:rPr>
              <w:lastRenderedPageBreak/>
              <w:t>nation</w:t>
            </w:r>
          </w:p>
        </w:tc>
      </w:tr>
      <w:tr w:rsidR="00630259" w:rsidRPr="003A7C0D" w14:paraId="51A65694" w14:textId="77777777" w:rsidTr="00EC284C">
        <w:trPr>
          <w:cantSplit/>
        </w:trPr>
        <w:tc>
          <w:tcPr>
            <w:tcW w:w="2235" w:type="dxa"/>
          </w:tcPr>
          <w:p w14:paraId="4EFB54BD" w14:textId="77777777" w:rsidR="00630259" w:rsidRPr="003A7C0D" w:rsidRDefault="00630259" w:rsidP="00963518">
            <w:pPr>
              <w:pStyle w:val="BodyText"/>
              <w:spacing w:line="264" w:lineRule="auto"/>
              <w:rPr>
                <w:rFonts w:cs="Arial"/>
                <w:bCs/>
                <w:sz w:val="20"/>
                <w:szCs w:val="20"/>
                <w:lang w:eastAsia="en-NZ"/>
              </w:rPr>
            </w:pPr>
            <w:r w:rsidRPr="003A7C0D">
              <w:rPr>
                <w:color w:val="000000" w:themeColor="text1"/>
                <w:sz w:val="20"/>
                <w:szCs w:val="20"/>
                <w:lang w:val="en-AU"/>
              </w:rPr>
              <w:t>Conservation area</w:t>
            </w:r>
          </w:p>
        </w:tc>
        <w:tc>
          <w:tcPr>
            <w:tcW w:w="7008" w:type="dxa"/>
          </w:tcPr>
          <w:p w14:paraId="1AEEA7CF" w14:textId="77777777" w:rsidR="00630259" w:rsidRPr="003A7C0D" w:rsidRDefault="00630259" w:rsidP="00781040">
            <w:pPr>
              <w:pStyle w:val="BodyText"/>
              <w:tabs>
                <w:tab w:val="center" w:pos="4536"/>
                <w:tab w:val="right" w:pos="9072"/>
              </w:tabs>
              <w:rPr>
                <w:sz w:val="20"/>
                <w:szCs w:val="20"/>
                <w:lang w:val="en-AU"/>
              </w:rPr>
            </w:pPr>
            <w:r w:rsidRPr="003A7C0D">
              <w:rPr>
                <w:sz w:val="20"/>
                <w:szCs w:val="20"/>
                <w:lang w:val="en-AU"/>
              </w:rPr>
              <w:t>means any land or foreshore that is-</w:t>
            </w:r>
          </w:p>
          <w:p w14:paraId="50A87F2C" w14:textId="77777777" w:rsidR="00630259" w:rsidRPr="003A7C0D" w:rsidRDefault="00630259" w:rsidP="005B7F26">
            <w:pPr>
              <w:pStyle w:val="BodyText"/>
              <w:numPr>
                <w:ilvl w:val="0"/>
                <w:numId w:val="89"/>
              </w:numPr>
              <w:tabs>
                <w:tab w:val="center" w:pos="4536"/>
                <w:tab w:val="right" w:pos="9072"/>
              </w:tabs>
              <w:rPr>
                <w:sz w:val="20"/>
                <w:szCs w:val="20"/>
                <w:lang w:val="en-AU"/>
              </w:rPr>
            </w:pPr>
            <w:r w:rsidRPr="003A7C0D">
              <w:rPr>
                <w:sz w:val="20"/>
                <w:szCs w:val="20"/>
                <w:lang w:val="en-AU"/>
              </w:rPr>
              <w:t>land or foreshore for the time being held under the Conservation Act 1987 for conservation purposes; or</w:t>
            </w:r>
          </w:p>
          <w:p w14:paraId="6B23A60E" w14:textId="77777777" w:rsidR="00630259" w:rsidRPr="003A7C0D" w:rsidRDefault="00630259" w:rsidP="005B7F26">
            <w:pPr>
              <w:pStyle w:val="BodyText"/>
              <w:numPr>
                <w:ilvl w:val="0"/>
                <w:numId w:val="89"/>
              </w:numPr>
              <w:tabs>
                <w:tab w:val="center" w:pos="4536"/>
                <w:tab w:val="right" w:pos="9072"/>
              </w:tabs>
              <w:rPr>
                <w:sz w:val="20"/>
                <w:szCs w:val="20"/>
                <w:lang w:val="en-AU"/>
              </w:rPr>
            </w:pPr>
            <w:r w:rsidRPr="003A7C0D">
              <w:rPr>
                <w:sz w:val="20"/>
                <w:szCs w:val="20"/>
                <w:lang w:val="en-AU"/>
              </w:rPr>
              <w:t>land in respect of which an interest is held under the Conservation Act 1987 for conservation purposes</w:t>
            </w:r>
          </w:p>
        </w:tc>
      </w:tr>
      <w:tr w:rsidR="00630259" w:rsidRPr="003A7C0D" w14:paraId="29A332FB" w14:textId="77777777" w:rsidTr="00EC284C">
        <w:trPr>
          <w:cantSplit/>
        </w:trPr>
        <w:tc>
          <w:tcPr>
            <w:tcW w:w="2235" w:type="dxa"/>
          </w:tcPr>
          <w:p w14:paraId="75545064"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Consumer type</w:t>
            </w:r>
          </w:p>
        </w:tc>
        <w:tc>
          <w:tcPr>
            <w:tcW w:w="7008" w:type="dxa"/>
          </w:tcPr>
          <w:p w14:paraId="3E9D0A5C" w14:textId="77777777" w:rsidR="00630259" w:rsidRPr="003A7C0D" w:rsidRDefault="00630259" w:rsidP="006D1091">
            <w:pPr>
              <w:tabs>
                <w:tab w:val="left" w:pos="4045"/>
              </w:tabs>
              <w:spacing w:line="264" w:lineRule="auto"/>
              <w:ind w:left="34"/>
              <w:rPr>
                <w:rFonts w:cs="Arial"/>
                <w:sz w:val="20"/>
                <w:szCs w:val="20"/>
                <w:lang w:eastAsia="en-NZ"/>
              </w:rPr>
            </w:pPr>
            <w:r w:rsidRPr="003A7C0D">
              <w:rPr>
                <w:rFonts w:cs="Arial"/>
                <w:sz w:val="20"/>
                <w:szCs w:val="20"/>
                <w:lang w:eastAsia="en-NZ"/>
              </w:rPr>
              <w:t>means a category of consumers as defined by the EDB that is typical of the type of consumer connected to the network. This may refer to consumer groups as used for pricing, physical connection attributes or any other attribute that the EDB considers appropriate.</w:t>
            </w:r>
          </w:p>
        </w:tc>
      </w:tr>
      <w:tr w:rsidR="00630259" w:rsidRPr="003A7C0D" w14:paraId="49F67C82" w14:textId="77777777" w:rsidTr="00EC284C">
        <w:trPr>
          <w:cantSplit/>
        </w:trPr>
        <w:tc>
          <w:tcPr>
            <w:tcW w:w="2235" w:type="dxa"/>
          </w:tcPr>
          <w:p w14:paraId="74E78C90"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Corporate tax rate</w:t>
            </w:r>
          </w:p>
        </w:tc>
        <w:tc>
          <w:tcPr>
            <w:tcW w:w="7008" w:type="dxa"/>
          </w:tcPr>
          <w:p w14:paraId="72087828"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 xml:space="preserve">has the meaning given in the </w:t>
            </w:r>
            <w:r w:rsidRPr="003A7C0D">
              <w:rPr>
                <w:rFonts w:cs="Arial"/>
                <w:bCs/>
                <w:sz w:val="20"/>
                <w:szCs w:val="20"/>
                <w:lang w:eastAsia="en-NZ"/>
              </w:rPr>
              <w:t>IM determination</w:t>
            </w:r>
          </w:p>
        </w:tc>
      </w:tr>
      <w:tr w:rsidR="00630259" w:rsidRPr="003A7C0D" w14:paraId="66A5D031" w14:textId="77777777" w:rsidTr="00EC284C">
        <w:trPr>
          <w:cantSplit/>
        </w:trPr>
        <w:tc>
          <w:tcPr>
            <w:tcW w:w="2235" w:type="dxa"/>
          </w:tcPr>
          <w:p w14:paraId="10136950"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Cost of debt assumption</w:t>
            </w:r>
          </w:p>
        </w:tc>
        <w:tc>
          <w:tcPr>
            <w:tcW w:w="7008" w:type="dxa"/>
          </w:tcPr>
          <w:p w14:paraId="53BBCC9F" w14:textId="77777777" w:rsidR="00630259" w:rsidRPr="003A7C0D" w:rsidRDefault="00630259" w:rsidP="003B09DC">
            <w:pPr>
              <w:tabs>
                <w:tab w:val="left" w:pos="4045"/>
              </w:tabs>
              <w:spacing w:line="264" w:lineRule="auto"/>
              <w:ind w:left="34"/>
              <w:rPr>
                <w:rFonts w:cs="Arial"/>
                <w:sz w:val="20"/>
                <w:szCs w:val="20"/>
                <w:lang w:eastAsia="en-NZ"/>
              </w:rPr>
            </w:pPr>
            <w:r w:rsidRPr="003A7C0D">
              <w:rPr>
                <w:rFonts w:cs="Arial"/>
                <w:sz w:val="20"/>
                <w:szCs w:val="20"/>
                <w:lang w:eastAsia="en-NZ"/>
              </w:rPr>
              <w:t xml:space="preserve">means the sum of the risk free rate, </w:t>
            </w:r>
            <w:r w:rsidR="008F5627" w:rsidRPr="003A7C0D">
              <w:rPr>
                <w:rFonts w:cs="Arial"/>
                <w:sz w:val="20"/>
                <w:szCs w:val="20"/>
                <w:lang w:eastAsia="en-NZ"/>
              </w:rPr>
              <w:t xml:space="preserve">average </w:t>
            </w:r>
            <w:r w:rsidRPr="003A7C0D">
              <w:rPr>
                <w:rFonts w:cs="Arial"/>
                <w:sz w:val="20"/>
                <w:szCs w:val="20"/>
                <w:lang w:eastAsia="en-NZ"/>
              </w:rPr>
              <w:t xml:space="preserve">debt premium estimates and debt issuance costs as published by the </w:t>
            </w:r>
            <w:r w:rsidRPr="003A7C0D">
              <w:rPr>
                <w:rFonts w:cs="Arial"/>
                <w:bCs/>
                <w:sz w:val="20"/>
                <w:szCs w:val="20"/>
                <w:lang w:eastAsia="en-NZ"/>
              </w:rPr>
              <w:t>Commission</w:t>
            </w:r>
            <w:r w:rsidRPr="003A7C0D">
              <w:rPr>
                <w:rFonts w:cs="Arial"/>
                <w:sz w:val="20"/>
                <w:szCs w:val="20"/>
                <w:lang w:eastAsia="en-NZ"/>
              </w:rPr>
              <w:t xml:space="preserve"> in accordance with clauses 2.4.1 to 2.4.</w:t>
            </w:r>
            <w:r w:rsidR="00A70DB5" w:rsidRPr="003A7C0D">
              <w:rPr>
                <w:rFonts w:cs="Arial"/>
                <w:sz w:val="20"/>
                <w:szCs w:val="20"/>
                <w:lang w:eastAsia="en-NZ"/>
              </w:rPr>
              <w:t xml:space="preserve">9 </w:t>
            </w:r>
            <w:r w:rsidRPr="003A7C0D">
              <w:rPr>
                <w:rFonts w:cs="Arial"/>
                <w:sz w:val="20"/>
                <w:szCs w:val="20"/>
                <w:lang w:eastAsia="en-NZ"/>
              </w:rPr>
              <w:t xml:space="preserve">of the </w:t>
            </w:r>
            <w:r w:rsidRPr="003A7C0D">
              <w:rPr>
                <w:rFonts w:cs="Arial"/>
                <w:bCs/>
                <w:sz w:val="20"/>
                <w:szCs w:val="20"/>
                <w:lang w:eastAsia="en-NZ"/>
              </w:rPr>
              <w:t>IM determination for each disclosure year</w:t>
            </w:r>
          </w:p>
        </w:tc>
      </w:tr>
      <w:tr w:rsidR="00630259" w:rsidRPr="003A7C0D" w14:paraId="2C2A28A4" w14:textId="77777777" w:rsidTr="00EC284C">
        <w:trPr>
          <w:cantSplit/>
        </w:trPr>
        <w:tc>
          <w:tcPr>
            <w:tcW w:w="2235" w:type="dxa"/>
          </w:tcPr>
          <w:p w14:paraId="0230DF3E"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Coupon rate</w:t>
            </w:r>
          </w:p>
        </w:tc>
        <w:tc>
          <w:tcPr>
            <w:tcW w:w="7008" w:type="dxa"/>
          </w:tcPr>
          <w:p w14:paraId="27F0EF2B" w14:textId="77777777" w:rsidR="00630259" w:rsidRPr="003A7C0D" w:rsidRDefault="00630259" w:rsidP="00963518">
            <w:pPr>
              <w:tabs>
                <w:tab w:val="left" w:pos="4045"/>
              </w:tabs>
              <w:spacing w:line="264" w:lineRule="auto"/>
              <w:ind w:left="459" w:hanging="425"/>
              <w:rPr>
                <w:rFonts w:cs="Arial"/>
                <w:sz w:val="20"/>
                <w:szCs w:val="20"/>
                <w:lang w:eastAsia="en-NZ"/>
              </w:rPr>
            </w:pPr>
            <w:r w:rsidRPr="003A7C0D">
              <w:rPr>
                <w:rFonts w:cs="Arial"/>
                <w:sz w:val="20"/>
                <w:szCs w:val="20"/>
                <w:lang w:eastAsia="en-NZ"/>
              </w:rPr>
              <w:t>means-</w:t>
            </w:r>
          </w:p>
          <w:p w14:paraId="61140D74" w14:textId="77777777" w:rsidR="00630259" w:rsidRPr="003A7C0D" w:rsidRDefault="00630259" w:rsidP="00963518">
            <w:pPr>
              <w:tabs>
                <w:tab w:val="left" w:pos="4045"/>
              </w:tabs>
              <w:spacing w:line="264" w:lineRule="auto"/>
              <w:ind w:left="459" w:hanging="351"/>
              <w:rPr>
                <w:rFonts w:cs="Arial"/>
                <w:sz w:val="20"/>
                <w:szCs w:val="20"/>
                <w:lang w:eastAsia="en-NZ"/>
              </w:rPr>
            </w:pPr>
            <w:r w:rsidRPr="003A7C0D">
              <w:rPr>
                <w:rFonts w:cs="Arial"/>
                <w:sz w:val="20"/>
                <w:szCs w:val="20"/>
                <w:lang w:eastAsia="en-NZ"/>
              </w:rPr>
              <w:t>(a)</w:t>
            </w:r>
            <w:r w:rsidRPr="003A7C0D">
              <w:tab/>
            </w:r>
            <w:r w:rsidRPr="003A7C0D">
              <w:rPr>
                <w:rFonts w:cs="Arial"/>
                <w:sz w:val="20"/>
                <w:szCs w:val="20"/>
                <w:lang w:eastAsia="en-NZ"/>
              </w:rPr>
              <w:t xml:space="preserve">where the information is available publicly, the nominal coupon rate of interest of a </w:t>
            </w:r>
            <w:r w:rsidRPr="003A7C0D">
              <w:rPr>
                <w:rFonts w:cs="Arial"/>
                <w:bCs/>
                <w:sz w:val="20"/>
                <w:szCs w:val="20"/>
                <w:lang w:eastAsia="en-NZ"/>
              </w:rPr>
              <w:t>qualifying debt</w:t>
            </w:r>
            <w:r w:rsidRPr="003A7C0D">
              <w:rPr>
                <w:rFonts w:cs="Arial"/>
                <w:sz w:val="20"/>
                <w:szCs w:val="20"/>
                <w:lang w:eastAsia="en-NZ"/>
              </w:rPr>
              <w:t xml:space="preserve"> on the </w:t>
            </w:r>
            <w:r w:rsidRPr="003A7C0D">
              <w:rPr>
                <w:rFonts w:cs="Arial"/>
                <w:bCs/>
                <w:sz w:val="20"/>
                <w:szCs w:val="20"/>
                <w:lang w:eastAsia="en-NZ"/>
              </w:rPr>
              <w:t>issue date</w:t>
            </w:r>
            <w:r w:rsidRPr="003A7C0D">
              <w:rPr>
                <w:rFonts w:cs="Arial"/>
                <w:sz w:val="20"/>
                <w:szCs w:val="20"/>
                <w:lang w:eastAsia="en-NZ"/>
              </w:rPr>
              <w:t>;</w:t>
            </w:r>
          </w:p>
          <w:p w14:paraId="5954FAE6" w14:textId="77777777" w:rsidR="00630259" w:rsidRPr="003A7C0D" w:rsidRDefault="00630259" w:rsidP="00963518">
            <w:pPr>
              <w:tabs>
                <w:tab w:val="left" w:pos="4045"/>
              </w:tabs>
              <w:spacing w:line="264" w:lineRule="auto"/>
              <w:ind w:left="459" w:hanging="351"/>
              <w:rPr>
                <w:rFonts w:cs="Arial"/>
                <w:sz w:val="20"/>
                <w:szCs w:val="20"/>
                <w:lang w:eastAsia="en-NZ"/>
              </w:rPr>
            </w:pPr>
            <w:r w:rsidRPr="003A7C0D">
              <w:rPr>
                <w:rFonts w:cs="Arial"/>
                <w:sz w:val="20"/>
                <w:szCs w:val="20"/>
                <w:lang w:eastAsia="en-NZ"/>
              </w:rPr>
              <w:t>(b)</w:t>
            </w:r>
            <w:r w:rsidRPr="003A7C0D">
              <w:tab/>
            </w:r>
            <w:r w:rsidRPr="003A7C0D">
              <w:rPr>
                <w:rFonts w:cs="Arial"/>
                <w:sz w:val="20"/>
                <w:szCs w:val="20"/>
                <w:lang w:eastAsia="en-NZ"/>
              </w:rPr>
              <w:t xml:space="preserve">where the nominal coupon rate of interest of a </w:t>
            </w:r>
            <w:r w:rsidRPr="003A7C0D">
              <w:rPr>
                <w:rFonts w:cs="Arial"/>
                <w:bCs/>
                <w:sz w:val="20"/>
                <w:szCs w:val="20"/>
                <w:lang w:eastAsia="en-NZ"/>
              </w:rPr>
              <w:t>qualifying debt</w:t>
            </w:r>
            <w:r w:rsidRPr="003A7C0D">
              <w:rPr>
                <w:rFonts w:cs="Arial"/>
                <w:sz w:val="20"/>
                <w:szCs w:val="20"/>
                <w:lang w:eastAsia="en-NZ"/>
              </w:rPr>
              <w:t xml:space="preserve"> on the</w:t>
            </w:r>
            <w:r w:rsidRPr="003A7C0D">
              <w:rPr>
                <w:rFonts w:cs="Arial"/>
                <w:bCs/>
                <w:sz w:val="20"/>
                <w:szCs w:val="20"/>
                <w:lang w:eastAsia="en-NZ"/>
              </w:rPr>
              <w:t xml:space="preserve"> issue date </w:t>
            </w:r>
            <w:r w:rsidRPr="003A7C0D">
              <w:rPr>
                <w:rFonts w:cs="Arial"/>
                <w:sz w:val="20"/>
                <w:szCs w:val="20"/>
                <w:lang w:eastAsia="en-NZ"/>
              </w:rPr>
              <w:t xml:space="preserve">is not available publicly, either the nominal coupon rate of interest or the basis for determining the nominal coupon rate of interest of a </w:t>
            </w:r>
            <w:r w:rsidRPr="003A7C0D">
              <w:rPr>
                <w:rFonts w:cs="Arial"/>
                <w:bCs/>
                <w:sz w:val="20"/>
                <w:szCs w:val="20"/>
                <w:lang w:eastAsia="en-NZ"/>
              </w:rPr>
              <w:t>qualifying debt</w:t>
            </w:r>
            <w:r w:rsidRPr="003A7C0D">
              <w:rPr>
                <w:rFonts w:cs="Arial"/>
                <w:sz w:val="20"/>
                <w:szCs w:val="20"/>
                <w:lang w:eastAsia="en-NZ"/>
              </w:rPr>
              <w:t xml:space="preserve"> on the </w:t>
            </w:r>
            <w:r w:rsidRPr="003A7C0D">
              <w:rPr>
                <w:rFonts w:cs="Arial"/>
                <w:bCs/>
                <w:sz w:val="20"/>
                <w:szCs w:val="20"/>
                <w:lang w:eastAsia="en-NZ"/>
              </w:rPr>
              <w:t>issue date</w:t>
            </w:r>
          </w:p>
        </w:tc>
      </w:tr>
      <w:tr w:rsidR="00630259" w:rsidRPr="003A7C0D" w14:paraId="6DC3C2C4" w14:textId="77777777" w:rsidTr="00EC284C">
        <w:trPr>
          <w:cantSplit/>
        </w:trPr>
        <w:tc>
          <w:tcPr>
            <w:tcW w:w="2235" w:type="dxa"/>
          </w:tcPr>
          <w:p w14:paraId="6865E24F"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CPI</w:t>
            </w:r>
            <w:r w:rsidRPr="003A7C0D">
              <w:rPr>
                <w:rFonts w:cs="Arial"/>
                <w:bCs/>
                <w:sz w:val="20"/>
                <w:szCs w:val="20"/>
                <w:vertAlign w:val="subscript"/>
                <w:lang w:eastAsia="en-NZ"/>
              </w:rPr>
              <w:t>4</w:t>
            </w:r>
          </w:p>
        </w:tc>
        <w:tc>
          <w:tcPr>
            <w:tcW w:w="7008" w:type="dxa"/>
          </w:tcPr>
          <w:p w14:paraId="27A7DC86"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has the meaning given in clause 2.2.9(4) of the IM determination</w:t>
            </w:r>
          </w:p>
        </w:tc>
      </w:tr>
      <w:tr w:rsidR="00630259" w:rsidRPr="003A7C0D" w14:paraId="3FDAF7CB" w14:textId="77777777" w:rsidTr="00EC284C">
        <w:trPr>
          <w:cantSplit/>
        </w:trPr>
        <w:tc>
          <w:tcPr>
            <w:tcW w:w="2235" w:type="dxa"/>
          </w:tcPr>
          <w:p w14:paraId="0A13BAFD"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CPI</w:t>
            </w:r>
            <w:r w:rsidRPr="003A7C0D">
              <w:rPr>
                <w:rFonts w:cs="Arial"/>
                <w:bCs/>
                <w:sz w:val="20"/>
                <w:szCs w:val="20"/>
                <w:vertAlign w:val="subscript"/>
                <w:lang w:eastAsia="en-NZ"/>
              </w:rPr>
              <w:t>4</w:t>
            </w:r>
            <w:r w:rsidRPr="003A7C0D">
              <w:rPr>
                <w:rFonts w:cs="Arial"/>
                <w:bCs/>
                <w:sz w:val="20"/>
                <w:szCs w:val="20"/>
                <w:vertAlign w:val="superscript"/>
                <w:lang w:eastAsia="en-NZ"/>
              </w:rPr>
              <w:t>-4</w:t>
            </w:r>
          </w:p>
        </w:tc>
        <w:tc>
          <w:tcPr>
            <w:tcW w:w="7008" w:type="dxa"/>
          </w:tcPr>
          <w:p w14:paraId="31F93109"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has the meaning given in clause 2.2.9(4) of the IM determination</w:t>
            </w:r>
          </w:p>
        </w:tc>
      </w:tr>
      <w:tr w:rsidR="00296417" w:rsidRPr="003A7C0D" w14:paraId="268755A4" w14:textId="77777777" w:rsidTr="00EC284C">
        <w:trPr>
          <w:cantSplit/>
        </w:trPr>
        <w:tc>
          <w:tcPr>
            <w:tcW w:w="2235" w:type="dxa"/>
          </w:tcPr>
          <w:p w14:paraId="4E60F233" w14:textId="77777777" w:rsidR="00296417" w:rsidRPr="003A7C0D" w:rsidRDefault="00296417" w:rsidP="00963518">
            <w:pPr>
              <w:pStyle w:val="BodyText"/>
              <w:spacing w:line="264" w:lineRule="auto"/>
              <w:rPr>
                <w:rFonts w:cs="Arial"/>
                <w:bCs/>
                <w:sz w:val="20"/>
                <w:szCs w:val="20"/>
                <w:lang w:eastAsia="en-NZ"/>
              </w:rPr>
            </w:pPr>
            <w:r w:rsidRPr="003A7C0D">
              <w:rPr>
                <w:rFonts w:cs="Arial"/>
                <w:bCs/>
                <w:sz w:val="20"/>
                <w:szCs w:val="20"/>
                <w:lang w:eastAsia="en-NZ"/>
              </w:rPr>
              <w:t xml:space="preserve">CPP application recoverable costs </w:t>
            </w:r>
          </w:p>
        </w:tc>
        <w:tc>
          <w:tcPr>
            <w:tcW w:w="7008" w:type="dxa"/>
          </w:tcPr>
          <w:p w14:paraId="783864FE" w14:textId="77777777" w:rsidR="00296417" w:rsidRPr="003A7C0D" w:rsidRDefault="00296417" w:rsidP="00296417">
            <w:pPr>
              <w:tabs>
                <w:tab w:val="left" w:pos="4045"/>
              </w:tabs>
              <w:spacing w:line="264" w:lineRule="auto"/>
              <w:ind w:left="34"/>
              <w:rPr>
                <w:rFonts w:cs="Arial"/>
                <w:sz w:val="20"/>
                <w:szCs w:val="20"/>
                <w:lang w:eastAsia="en-NZ"/>
              </w:rPr>
            </w:pPr>
            <w:r w:rsidRPr="003A7C0D">
              <w:rPr>
                <w:rFonts w:cs="Arial"/>
                <w:sz w:val="20"/>
                <w:szCs w:val="20"/>
                <w:lang w:eastAsia="en-NZ"/>
              </w:rPr>
              <w:t xml:space="preserve">means costs specified in either clause 3.1.3(1)(h),(i),(j),(k) or (l) of the IM determination </w:t>
            </w:r>
          </w:p>
        </w:tc>
      </w:tr>
      <w:tr w:rsidR="00630259" w:rsidRPr="003A7C0D" w14:paraId="471FE3BA" w14:textId="77777777" w:rsidTr="00EC284C">
        <w:trPr>
          <w:cantSplit/>
        </w:trPr>
        <w:tc>
          <w:tcPr>
            <w:tcW w:w="2235" w:type="dxa"/>
          </w:tcPr>
          <w:p w14:paraId="30ED47AD"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CPP specified pass through costs</w:t>
            </w:r>
          </w:p>
        </w:tc>
        <w:tc>
          <w:tcPr>
            <w:tcW w:w="7008" w:type="dxa"/>
          </w:tcPr>
          <w:p w14:paraId="19E37C2F"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 xml:space="preserve">means a cost specified in clause 3.1.2(1)(b) of the IM determination </w:t>
            </w:r>
          </w:p>
        </w:tc>
      </w:tr>
      <w:tr w:rsidR="00630259" w:rsidRPr="003A7C0D" w14:paraId="726A9C7B" w14:textId="77777777" w:rsidTr="00EC284C">
        <w:trPr>
          <w:cantSplit/>
        </w:trPr>
        <w:tc>
          <w:tcPr>
            <w:tcW w:w="2235" w:type="dxa"/>
          </w:tcPr>
          <w:p w14:paraId="2D702971" w14:textId="77777777" w:rsidR="00630259" w:rsidRPr="003A7C0D" w:rsidRDefault="00630259" w:rsidP="00963518">
            <w:pPr>
              <w:pStyle w:val="BodyText"/>
              <w:rPr>
                <w:bCs/>
                <w:color w:val="000000"/>
                <w:sz w:val="20"/>
                <w:szCs w:val="20"/>
                <w:lang w:val="en-AU"/>
              </w:rPr>
            </w:pPr>
            <w:r w:rsidRPr="003A7C0D">
              <w:rPr>
                <w:color w:val="000000" w:themeColor="text1"/>
                <w:sz w:val="20"/>
                <w:szCs w:val="20"/>
                <w:lang w:val="en-AU"/>
              </w:rPr>
              <w:t>Current Peak Load</w:t>
            </w:r>
          </w:p>
        </w:tc>
        <w:tc>
          <w:tcPr>
            <w:tcW w:w="7008" w:type="dxa"/>
          </w:tcPr>
          <w:p w14:paraId="42F2A9D8" w14:textId="77777777" w:rsidR="00630259" w:rsidRPr="003A7C0D" w:rsidRDefault="00630259" w:rsidP="00963518">
            <w:pPr>
              <w:pStyle w:val="BodyText"/>
              <w:rPr>
                <w:sz w:val="20"/>
                <w:szCs w:val="20"/>
                <w:lang w:val="en-AU"/>
              </w:rPr>
            </w:pPr>
            <w:r w:rsidRPr="003A7C0D">
              <w:rPr>
                <w:sz w:val="20"/>
                <w:szCs w:val="20"/>
                <w:lang w:val="en-AU"/>
              </w:rPr>
              <w:t>means the maximum total load measured as being supplied by the existing zone substation at any time in the disclosure year, expressed in units of MVA</w:t>
            </w:r>
          </w:p>
        </w:tc>
      </w:tr>
      <w:tr w:rsidR="00630259" w:rsidRPr="003A7C0D" w14:paraId="150073DC" w14:textId="77777777" w:rsidTr="00EC284C">
        <w:trPr>
          <w:cantSplit/>
        </w:trPr>
        <w:tc>
          <w:tcPr>
            <w:tcW w:w="2235" w:type="dxa"/>
          </w:tcPr>
          <w:p w14:paraId="7F0212CA"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Current period tax losses</w:t>
            </w:r>
          </w:p>
        </w:tc>
        <w:tc>
          <w:tcPr>
            <w:tcW w:w="7008" w:type="dxa"/>
          </w:tcPr>
          <w:p w14:paraId="0D97D62F" w14:textId="77777777" w:rsidR="00630259" w:rsidRPr="003A7C0D" w:rsidRDefault="00630259" w:rsidP="003D4C5A">
            <w:pPr>
              <w:tabs>
                <w:tab w:val="left" w:pos="4045"/>
              </w:tabs>
              <w:spacing w:line="264" w:lineRule="auto"/>
              <w:ind w:left="34"/>
              <w:rPr>
                <w:rFonts w:cs="Arial"/>
                <w:sz w:val="20"/>
                <w:szCs w:val="20"/>
                <w:lang w:eastAsia="en-NZ"/>
              </w:rPr>
            </w:pPr>
            <w:r w:rsidRPr="003A7C0D">
              <w:rPr>
                <w:rFonts w:cs="Arial"/>
                <w:sz w:val="20"/>
                <w:szCs w:val="20"/>
                <w:lang w:eastAsia="en-NZ"/>
              </w:rPr>
              <w:t>has the meaning given in clause 2.3.2(5) of the IM determi</w:t>
            </w:r>
            <w:r w:rsidRPr="003A7C0D">
              <w:rPr>
                <w:rFonts w:cs="Arial"/>
                <w:sz w:val="20"/>
                <w:szCs w:val="20"/>
                <w:lang w:eastAsia="en-NZ"/>
              </w:rPr>
              <w:lastRenderedPageBreak/>
              <w:t>nation</w:t>
            </w:r>
          </w:p>
        </w:tc>
      </w:tr>
      <w:tr w:rsidR="00630259" w:rsidRPr="003A7C0D" w14:paraId="11CF8CE5" w14:textId="77777777" w:rsidTr="00EC284C">
        <w:trPr>
          <w:cantSplit/>
        </w:trPr>
        <w:tc>
          <w:tcPr>
            <w:tcW w:w="2235" w:type="dxa"/>
          </w:tcPr>
          <w:p w14:paraId="4D698DE5" w14:textId="77777777" w:rsidR="00630259" w:rsidRPr="003A7C0D" w:rsidRDefault="00630259" w:rsidP="00963518">
            <w:pPr>
              <w:pStyle w:val="Tablebodytext"/>
              <w:rPr>
                <w:sz w:val="20"/>
                <w:szCs w:val="20"/>
              </w:rPr>
            </w:pPr>
            <w:r w:rsidRPr="003A7C0D">
              <w:rPr>
                <w:sz w:val="20"/>
                <w:szCs w:val="20"/>
              </w:rPr>
              <w:t>Data accuracy (1–4)</w:t>
            </w:r>
          </w:p>
        </w:tc>
        <w:tc>
          <w:tcPr>
            <w:tcW w:w="7008" w:type="dxa"/>
          </w:tcPr>
          <w:p w14:paraId="65757543" w14:textId="77777777" w:rsidR="00630259" w:rsidRPr="003A7C0D" w:rsidRDefault="00630259" w:rsidP="00963518">
            <w:pPr>
              <w:pStyle w:val="BodyText"/>
              <w:rPr>
                <w:sz w:val="20"/>
                <w:szCs w:val="20"/>
              </w:rPr>
            </w:pPr>
            <w:r w:rsidRPr="003A7C0D">
              <w:rPr>
                <w:sz w:val="20"/>
                <w:szCs w:val="20"/>
              </w:rPr>
              <w:t>means the EDB’s assessment of the accuracy of the data provided, using one of the following options-</w:t>
            </w:r>
          </w:p>
          <w:p w14:paraId="66207AD5" w14:textId="77777777" w:rsidR="00630259" w:rsidRPr="003A7C0D" w:rsidRDefault="00630259" w:rsidP="00963518">
            <w:pPr>
              <w:pStyle w:val="BodyText"/>
              <w:rPr>
                <w:sz w:val="20"/>
                <w:szCs w:val="20"/>
              </w:rPr>
            </w:pPr>
            <w:r w:rsidRPr="003A7C0D">
              <w:rPr>
                <w:sz w:val="20"/>
                <w:szCs w:val="20"/>
              </w:rPr>
              <w:t>1 – means that good quality data is not available for any of the assets in the category and estimates are likely to contain significant error</w:t>
            </w:r>
          </w:p>
          <w:p w14:paraId="07152203" w14:textId="77777777" w:rsidR="00630259" w:rsidRPr="003A7C0D" w:rsidRDefault="00630259" w:rsidP="00963518">
            <w:pPr>
              <w:pStyle w:val="BodyText"/>
              <w:rPr>
                <w:sz w:val="20"/>
                <w:szCs w:val="20"/>
              </w:rPr>
            </w:pPr>
            <w:r w:rsidRPr="003A7C0D">
              <w:rPr>
                <w:sz w:val="20"/>
                <w:szCs w:val="20"/>
              </w:rPr>
              <w:t>2 – means that good quality data is available for some assets but not for others and the data provided includes estimates of uncounted assets within the category</w:t>
            </w:r>
          </w:p>
          <w:p w14:paraId="50C67E64" w14:textId="77777777" w:rsidR="00630259" w:rsidRPr="003A7C0D" w:rsidRDefault="00630259" w:rsidP="00963518">
            <w:pPr>
              <w:pStyle w:val="BodyText"/>
              <w:rPr>
                <w:sz w:val="20"/>
                <w:szCs w:val="20"/>
              </w:rPr>
            </w:pPr>
            <w:r w:rsidRPr="003A7C0D">
              <w:rPr>
                <w:sz w:val="20"/>
                <w:szCs w:val="20"/>
              </w:rPr>
              <w:t>3 – means that data is available for all assets but includes a level of estimation where there is understood to be some poor quality data for some of the assets within the category</w:t>
            </w:r>
          </w:p>
          <w:p w14:paraId="69EBB019" w14:textId="77777777" w:rsidR="00630259" w:rsidRPr="003A7C0D" w:rsidRDefault="00630259" w:rsidP="00963518">
            <w:pPr>
              <w:pStyle w:val="Tablebodytext"/>
              <w:rPr>
                <w:sz w:val="20"/>
                <w:szCs w:val="20"/>
              </w:rPr>
            </w:pPr>
            <w:r w:rsidRPr="003A7C0D">
              <w:rPr>
                <w:sz w:val="20"/>
                <w:szCs w:val="20"/>
              </w:rPr>
              <w:t>4 – means that good quality data is available for all of the assets in the category</w:t>
            </w:r>
          </w:p>
        </w:tc>
      </w:tr>
      <w:tr w:rsidR="00630259" w:rsidRPr="003A7C0D" w14:paraId="6B83E2F4" w14:textId="77777777" w:rsidTr="00EC284C">
        <w:trPr>
          <w:cantSplit/>
        </w:trPr>
        <w:tc>
          <w:tcPr>
            <w:tcW w:w="2235" w:type="dxa"/>
          </w:tcPr>
          <w:p w14:paraId="625CF08D"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Debt issue cost readjustment</w:t>
            </w:r>
          </w:p>
        </w:tc>
        <w:tc>
          <w:tcPr>
            <w:tcW w:w="7008" w:type="dxa"/>
          </w:tcPr>
          <w:p w14:paraId="22853661" w14:textId="77777777" w:rsidR="00630259" w:rsidRPr="003A7C0D" w:rsidRDefault="00630259" w:rsidP="00963518">
            <w:pPr>
              <w:tabs>
                <w:tab w:val="left" w:pos="4045"/>
              </w:tabs>
              <w:spacing w:line="264" w:lineRule="auto"/>
              <w:rPr>
                <w:sz w:val="20"/>
                <w:szCs w:val="20"/>
              </w:rPr>
            </w:pPr>
            <w:r w:rsidRPr="003A7C0D">
              <w:rPr>
                <w:rFonts w:cs="Arial"/>
                <w:sz w:val="20"/>
                <w:szCs w:val="20"/>
                <w:lang w:eastAsia="en-NZ"/>
              </w:rPr>
              <w:t>has the meaning given in clause 2.4.</w:t>
            </w:r>
            <w:r w:rsidR="00A70DB5" w:rsidRPr="003A7C0D">
              <w:rPr>
                <w:rFonts w:cs="Arial"/>
                <w:sz w:val="20"/>
                <w:szCs w:val="20"/>
                <w:lang w:eastAsia="en-NZ"/>
              </w:rPr>
              <w:t>9</w:t>
            </w:r>
            <w:r w:rsidRPr="003A7C0D">
              <w:rPr>
                <w:rFonts w:cs="Arial"/>
                <w:sz w:val="20"/>
                <w:szCs w:val="20"/>
                <w:lang w:eastAsia="en-NZ"/>
              </w:rPr>
              <w:t>(4) of the</w:t>
            </w:r>
            <w:r w:rsidRPr="003A7C0D">
              <w:rPr>
                <w:rFonts w:cs="Arial"/>
                <w:bCs/>
                <w:sz w:val="20"/>
                <w:szCs w:val="20"/>
                <w:lang w:eastAsia="en-NZ"/>
              </w:rPr>
              <w:t xml:space="preserve"> IM determination</w:t>
            </w:r>
          </w:p>
        </w:tc>
      </w:tr>
      <w:tr w:rsidR="00630259" w:rsidRPr="003A7C0D" w14:paraId="363EEF7B" w14:textId="77777777" w:rsidTr="00EC284C">
        <w:trPr>
          <w:cantSplit/>
        </w:trPr>
        <w:tc>
          <w:tcPr>
            <w:tcW w:w="2235" w:type="dxa"/>
          </w:tcPr>
          <w:p w14:paraId="3DA6A1ED" w14:textId="77777777" w:rsidR="00630259" w:rsidRPr="003A7C0D" w:rsidRDefault="00630259" w:rsidP="00963518">
            <w:pPr>
              <w:pStyle w:val="BodyText"/>
              <w:rPr>
                <w:color w:val="000000"/>
                <w:sz w:val="20"/>
                <w:szCs w:val="20"/>
                <w:lang w:val="en-AU"/>
              </w:rPr>
            </w:pPr>
            <w:r w:rsidRPr="003A7C0D">
              <w:rPr>
                <w:color w:val="000000" w:themeColor="text1"/>
                <w:sz w:val="20"/>
                <w:szCs w:val="20"/>
                <w:lang w:val="en-AU"/>
              </w:rPr>
              <w:t>Dedicated street lighting circuit length</w:t>
            </w:r>
          </w:p>
        </w:tc>
        <w:tc>
          <w:tcPr>
            <w:tcW w:w="7008" w:type="dxa"/>
          </w:tcPr>
          <w:p w14:paraId="3C9EE188" w14:textId="77777777" w:rsidR="00630259" w:rsidRPr="003A7C0D" w:rsidRDefault="00630259">
            <w:pPr>
              <w:pStyle w:val="BodyText"/>
              <w:rPr>
                <w:sz w:val="20"/>
                <w:szCs w:val="20"/>
                <w:lang w:val="en-AU"/>
              </w:rPr>
            </w:pPr>
            <w:r w:rsidRPr="003A7C0D">
              <w:rPr>
                <w:sz w:val="20"/>
                <w:szCs w:val="20"/>
                <w:lang w:val="en-AU"/>
              </w:rPr>
              <w:t>means the length in km of circuit that only provides electricity to street lighting</w:t>
            </w:r>
          </w:p>
        </w:tc>
      </w:tr>
      <w:tr w:rsidR="00630259" w:rsidRPr="003A7C0D" w14:paraId="2565A51C" w14:textId="77777777" w:rsidTr="00EC284C">
        <w:trPr>
          <w:cantSplit/>
        </w:trPr>
        <w:tc>
          <w:tcPr>
            <w:tcW w:w="2235" w:type="dxa"/>
          </w:tcPr>
          <w:p w14:paraId="277609B1" w14:textId="77777777" w:rsidR="00630259" w:rsidRPr="003A7C0D" w:rsidRDefault="00630259" w:rsidP="00963518">
            <w:pPr>
              <w:pStyle w:val="Tablebodytext"/>
              <w:rPr>
                <w:sz w:val="20"/>
                <w:szCs w:val="20"/>
              </w:rPr>
            </w:pPr>
            <w:r w:rsidRPr="003A7C0D">
              <w:rPr>
                <w:sz w:val="20"/>
                <w:szCs w:val="20"/>
              </w:rPr>
              <w:t>Defective equipment</w:t>
            </w:r>
          </w:p>
        </w:tc>
        <w:tc>
          <w:tcPr>
            <w:tcW w:w="7008" w:type="dxa"/>
          </w:tcPr>
          <w:p w14:paraId="765E9421" w14:textId="77777777" w:rsidR="00630259" w:rsidRPr="003A7C0D" w:rsidRDefault="00630259" w:rsidP="00963518">
            <w:pPr>
              <w:autoSpaceDE w:val="0"/>
              <w:autoSpaceDN w:val="0"/>
              <w:adjustRightInd w:val="0"/>
              <w:rPr>
                <w:sz w:val="20"/>
                <w:szCs w:val="20"/>
              </w:rPr>
            </w:pPr>
            <w:r w:rsidRPr="003A7C0D">
              <w:rPr>
                <w:sz w:val="20"/>
                <w:szCs w:val="20"/>
              </w:rPr>
              <w:t>means all unplanned customer interruptions resulting from equipment failure, either mechanical or electrical</w:t>
            </w:r>
          </w:p>
        </w:tc>
      </w:tr>
      <w:tr w:rsidR="00630259" w:rsidRPr="003A7C0D" w14:paraId="7C320E37" w14:textId="77777777" w:rsidTr="00EC284C">
        <w:trPr>
          <w:cantSplit/>
        </w:trPr>
        <w:tc>
          <w:tcPr>
            <w:tcW w:w="2235" w:type="dxa"/>
          </w:tcPr>
          <w:p w14:paraId="477BE509"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Deferred tax balance relating to assets acquired in the disclosure year</w:t>
            </w:r>
          </w:p>
        </w:tc>
        <w:tc>
          <w:tcPr>
            <w:tcW w:w="7008" w:type="dxa"/>
          </w:tcPr>
          <w:p w14:paraId="770E5725"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 xml:space="preserve">has the meaning given in clause 2.3.7(3) of the </w:t>
            </w:r>
            <w:r w:rsidRPr="003A7C0D">
              <w:rPr>
                <w:rFonts w:cs="Arial"/>
                <w:bCs/>
                <w:sz w:val="20"/>
                <w:szCs w:val="20"/>
                <w:lang w:eastAsia="en-NZ"/>
              </w:rPr>
              <w:t>IM determination</w:t>
            </w:r>
          </w:p>
        </w:tc>
      </w:tr>
      <w:tr w:rsidR="00630259" w:rsidRPr="003A7C0D" w14:paraId="42730C7C" w14:textId="77777777" w:rsidTr="00EC284C">
        <w:trPr>
          <w:cantSplit/>
        </w:trPr>
        <w:tc>
          <w:tcPr>
            <w:tcW w:w="2235" w:type="dxa"/>
          </w:tcPr>
          <w:p w14:paraId="275843DA"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Deferred tax balance relating to assets disposed in the disclosure year</w:t>
            </w:r>
          </w:p>
        </w:tc>
        <w:tc>
          <w:tcPr>
            <w:tcW w:w="7008" w:type="dxa"/>
          </w:tcPr>
          <w:p w14:paraId="002FBD05" w14:textId="77777777" w:rsidR="00630259" w:rsidRPr="003A7C0D" w:rsidRDefault="00630259" w:rsidP="00C46525">
            <w:pPr>
              <w:tabs>
                <w:tab w:val="left" w:pos="4045"/>
              </w:tabs>
              <w:spacing w:line="264" w:lineRule="auto"/>
              <w:rPr>
                <w:rFonts w:cs="Arial"/>
                <w:sz w:val="20"/>
                <w:szCs w:val="20"/>
                <w:lang w:eastAsia="en-NZ"/>
              </w:rPr>
            </w:pPr>
            <w:r w:rsidRPr="003A7C0D">
              <w:rPr>
                <w:rFonts w:cs="Arial"/>
                <w:sz w:val="20"/>
                <w:szCs w:val="20"/>
                <w:lang w:eastAsia="en-NZ"/>
              </w:rPr>
              <w:t>means the amount of deferred tax associated with asset disposals. The definition assumes a deferred tax asset position.  If the deferred tax balances relating to the asset disposals is a liability it must be entered as a negative amount</w:t>
            </w:r>
          </w:p>
        </w:tc>
      </w:tr>
      <w:tr w:rsidR="00630259" w:rsidRPr="003A7C0D" w14:paraId="309A2D74" w14:textId="77777777" w:rsidTr="00EC284C">
        <w:trPr>
          <w:cantSplit/>
        </w:trPr>
        <w:tc>
          <w:tcPr>
            <w:tcW w:w="2235" w:type="dxa"/>
          </w:tcPr>
          <w:p w14:paraId="52B2B635"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Deferred tax cost allocation adjustment</w:t>
            </w:r>
          </w:p>
        </w:tc>
        <w:tc>
          <w:tcPr>
            <w:tcW w:w="7008" w:type="dxa"/>
          </w:tcPr>
          <w:p w14:paraId="2D04EA38"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means cost allocation adjustments as defined in clause 2.3.7(5) of the</w:t>
            </w:r>
            <w:r w:rsidRPr="003A7C0D">
              <w:rPr>
                <w:rFonts w:cs="Arial"/>
                <w:bCs/>
                <w:sz w:val="20"/>
                <w:szCs w:val="20"/>
                <w:lang w:eastAsia="en-NZ"/>
              </w:rPr>
              <w:t xml:space="preserve"> IM determination</w:t>
            </w:r>
          </w:p>
        </w:tc>
      </w:tr>
      <w:tr w:rsidR="00630259" w:rsidRPr="003A7C0D" w14:paraId="7E664DA5" w14:textId="77777777" w:rsidTr="00EC284C">
        <w:trPr>
          <w:cantSplit/>
        </w:trPr>
        <w:tc>
          <w:tcPr>
            <w:tcW w:w="2235" w:type="dxa"/>
          </w:tcPr>
          <w:p w14:paraId="25CE7D14"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Depreciation - alternative depreciation in accordance with CPP</w:t>
            </w:r>
          </w:p>
        </w:tc>
        <w:tc>
          <w:tcPr>
            <w:tcW w:w="7008" w:type="dxa"/>
          </w:tcPr>
          <w:p w14:paraId="7DA13C1B" w14:textId="77777777" w:rsidR="00630259" w:rsidRPr="003A7C0D" w:rsidRDefault="00630259" w:rsidP="00963518">
            <w:pPr>
              <w:tabs>
                <w:tab w:val="left" w:pos="459"/>
              </w:tabs>
              <w:spacing w:line="264" w:lineRule="auto"/>
              <w:ind w:left="459" w:hanging="425"/>
              <w:rPr>
                <w:rFonts w:cs="Arial"/>
                <w:sz w:val="20"/>
                <w:szCs w:val="20"/>
                <w:lang w:eastAsia="en-NZ"/>
              </w:rPr>
            </w:pPr>
            <w:r w:rsidRPr="003A7C0D">
              <w:rPr>
                <w:rFonts w:cs="Arial"/>
                <w:sz w:val="20"/>
                <w:szCs w:val="20"/>
                <w:lang w:eastAsia="en-NZ"/>
              </w:rPr>
              <w:t>means-</w:t>
            </w:r>
          </w:p>
          <w:p w14:paraId="2D8BE1D4" w14:textId="77777777" w:rsidR="00630259" w:rsidRPr="003A7C0D" w:rsidRDefault="00630259" w:rsidP="00963518">
            <w:pPr>
              <w:tabs>
                <w:tab w:val="left" w:pos="459"/>
              </w:tabs>
              <w:spacing w:line="264" w:lineRule="auto"/>
              <w:ind w:left="459" w:hanging="425"/>
              <w:rPr>
                <w:rFonts w:cs="Arial"/>
                <w:sz w:val="20"/>
                <w:szCs w:val="20"/>
                <w:lang w:eastAsia="en-NZ"/>
              </w:rPr>
            </w:pPr>
            <w:r w:rsidRPr="003A7C0D">
              <w:rPr>
                <w:rFonts w:cs="Arial"/>
                <w:sz w:val="20"/>
                <w:szCs w:val="20"/>
                <w:lang w:eastAsia="en-NZ"/>
              </w:rPr>
              <w:t>(a)</w:t>
            </w:r>
            <w:r w:rsidRPr="003A7C0D">
              <w:tab/>
            </w:r>
            <w:r w:rsidRPr="003A7C0D">
              <w:rPr>
                <w:rFonts w:cs="Arial"/>
                <w:sz w:val="20"/>
                <w:szCs w:val="20"/>
                <w:lang w:eastAsia="en-NZ"/>
              </w:rPr>
              <w:t xml:space="preserve">in relation to the </w:t>
            </w:r>
            <w:r w:rsidRPr="003A7C0D">
              <w:rPr>
                <w:rFonts w:cs="Arial"/>
                <w:bCs/>
                <w:sz w:val="20"/>
                <w:szCs w:val="20"/>
                <w:lang w:eastAsia="en-NZ"/>
              </w:rPr>
              <w:t>unallocated RAB</w:t>
            </w:r>
            <w:r w:rsidRPr="003A7C0D">
              <w:rPr>
                <w:rFonts w:cs="Arial"/>
                <w:sz w:val="20"/>
                <w:szCs w:val="20"/>
                <w:lang w:eastAsia="en-NZ"/>
              </w:rPr>
              <w:t xml:space="preserve">, the sum of unallocated depreciation calculated in accordance with clause 2.2.6 of the </w:t>
            </w:r>
            <w:r w:rsidRPr="003A7C0D">
              <w:rPr>
                <w:rFonts w:cs="Arial"/>
                <w:bCs/>
                <w:sz w:val="20"/>
                <w:szCs w:val="20"/>
                <w:lang w:eastAsia="en-NZ"/>
              </w:rPr>
              <w:t>IM determination</w:t>
            </w:r>
            <w:r w:rsidRPr="003A7C0D">
              <w:rPr>
                <w:rFonts w:cs="Arial"/>
                <w:sz w:val="20"/>
                <w:szCs w:val="20"/>
                <w:lang w:eastAsia="en-NZ"/>
              </w:rPr>
              <w:t>;</w:t>
            </w:r>
          </w:p>
          <w:p w14:paraId="6A634BF8" w14:textId="77777777" w:rsidR="00630259" w:rsidRPr="003A7C0D" w:rsidRDefault="00630259" w:rsidP="00963518">
            <w:pPr>
              <w:tabs>
                <w:tab w:val="left" w:pos="459"/>
              </w:tabs>
              <w:spacing w:line="264" w:lineRule="auto"/>
              <w:ind w:left="459" w:hanging="425"/>
              <w:rPr>
                <w:rFonts w:cs="Arial"/>
                <w:sz w:val="20"/>
                <w:szCs w:val="20"/>
                <w:lang w:eastAsia="en-NZ"/>
              </w:rPr>
            </w:pPr>
            <w:r w:rsidRPr="003A7C0D">
              <w:rPr>
                <w:rFonts w:cs="Arial"/>
                <w:sz w:val="20"/>
                <w:szCs w:val="20"/>
                <w:lang w:eastAsia="en-NZ"/>
              </w:rPr>
              <w:t>(b)</w:t>
            </w:r>
            <w:r w:rsidRPr="003A7C0D">
              <w:tab/>
            </w:r>
            <w:r w:rsidRPr="003A7C0D">
              <w:rPr>
                <w:rFonts w:cs="Arial"/>
                <w:sz w:val="20"/>
                <w:szCs w:val="20"/>
                <w:lang w:eastAsia="en-NZ"/>
              </w:rPr>
              <w:t xml:space="preserve">in relation to the </w:t>
            </w:r>
            <w:r w:rsidRPr="003A7C0D">
              <w:rPr>
                <w:rFonts w:cs="Arial"/>
                <w:bCs/>
                <w:sz w:val="20"/>
                <w:szCs w:val="20"/>
                <w:lang w:eastAsia="en-NZ"/>
              </w:rPr>
              <w:t>RAB,</w:t>
            </w:r>
            <w:r w:rsidRPr="003A7C0D">
              <w:rPr>
                <w:rFonts w:cs="Arial"/>
                <w:sz w:val="20"/>
                <w:szCs w:val="20"/>
                <w:lang w:eastAsia="en-NZ"/>
              </w:rPr>
              <w:t xml:space="preserve"> depreciation calculated in accordance with clause 2.2.6 of the </w:t>
            </w:r>
            <w:r w:rsidRPr="003A7C0D">
              <w:rPr>
                <w:rFonts w:cs="Arial"/>
                <w:bCs/>
                <w:sz w:val="20"/>
                <w:szCs w:val="20"/>
                <w:lang w:eastAsia="en-NZ"/>
              </w:rPr>
              <w:t>IM determination</w:t>
            </w:r>
          </w:p>
        </w:tc>
      </w:tr>
      <w:tr w:rsidR="00630259" w:rsidRPr="003A7C0D" w14:paraId="1B94EF0B" w14:textId="77777777" w:rsidTr="00EC284C">
        <w:trPr>
          <w:cantSplit/>
        </w:trPr>
        <w:tc>
          <w:tcPr>
            <w:tcW w:w="2235" w:type="dxa"/>
          </w:tcPr>
          <w:p w14:paraId="35BDAA01"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Depreciation - modified life assets</w:t>
            </w:r>
          </w:p>
        </w:tc>
        <w:tc>
          <w:tcPr>
            <w:tcW w:w="7008" w:type="dxa"/>
          </w:tcPr>
          <w:p w14:paraId="482FB3F7"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means-</w:t>
            </w:r>
          </w:p>
          <w:p w14:paraId="6917EF22" w14:textId="77777777" w:rsidR="00630259" w:rsidRPr="003A7C0D" w:rsidRDefault="00630259" w:rsidP="005B7F26">
            <w:pPr>
              <w:pStyle w:val="ListParagraph"/>
              <w:numPr>
                <w:ilvl w:val="0"/>
                <w:numId w:val="20"/>
              </w:numPr>
              <w:spacing w:line="264" w:lineRule="auto"/>
              <w:ind w:left="459" w:hanging="425"/>
              <w:rPr>
                <w:rFonts w:cs="Arial"/>
                <w:bCs/>
                <w:sz w:val="20"/>
                <w:szCs w:val="20"/>
                <w:lang w:eastAsia="en-NZ"/>
              </w:rPr>
            </w:pPr>
            <w:r w:rsidRPr="003A7C0D">
              <w:rPr>
                <w:rFonts w:cs="Arial"/>
                <w:sz w:val="20"/>
                <w:szCs w:val="20"/>
                <w:lang w:eastAsia="en-NZ"/>
              </w:rPr>
              <w:t xml:space="preserve">in relation to the </w:t>
            </w:r>
            <w:r w:rsidRPr="003A7C0D">
              <w:rPr>
                <w:rFonts w:cs="Arial"/>
                <w:bCs/>
                <w:sz w:val="20"/>
                <w:szCs w:val="20"/>
                <w:lang w:eastAsia="en-NZ"/>
              </w:rPr>
              <w:t>unallocated RAB</w:t>
            </w:r>
            <w:r w:rsidRPr="003A7C0D">
              <w:rPr>
                <w:rFonts w:cs="Arial"/>
                <w:sz w:val="20"/>
                <w:szCs w:val="20"/>
                <w:lang w:eastAsia="en-NZ"/>
              </w:rPr>
              <w:t>, the sum of unallocated depreciation calculated in accordance with clause 2.2.5(1) of the IM determination;</w:t>
            </w:r>
          </w:p>
          <w:p w14:paraId="563DD47A" w14:textId="77777777" w:rsidR="00630259" w:rsidRPr="003A7C0D" w:rsidRDefault="00630259" w:rsidP="005B7F26">
            <w:pPr>
              <w:pStyle w:val="ListParagraph"/>
              <w:numPr>
                <w:ilvl w:val="0"/>
                <w:numId w:val="20"/>
              </w:numPr>
              <w:spacing w:line="264" w:lineRule="auto"/>
              <w:ind w:left="459" w:hanging="425"/>
              <w:rPr>
                <w:rFonts w:cs="Arial"/>
                <w:bCs/>
                <w:sz w:val="20"/>
                <w:szCs w:val="20"/>
                <w:lang w:eastAsia="en-NZ"/>
              </w:rPr>
            </w:pPr>
            <w:r w:rsidRPr="003A7C0D">
              <w:rPr>
                <w:rFonts w:cs="Arial"/>
                <w:sz w:val="20"/>
                <w:szCs w:val="20"/>
                <w:lang w:eastAsia="en-NZ"/>
              </w:rPr>
              <w:t xml:space="preserve">in relation to the </w:t>
            </w:r>
            <w:r w:rsidRPr="003A7C0D">
              <w:rPr>
                <w:rFonts w:cs="Arial"/>
                <w:bCs/>
                <w:sz w:val="20"/>
                <w:szCs w:val="20"/>
                <w:lang w:eastAsia="en-NZ"/>
              </w:rPr>
              <w:t>RAB</w:t>
            </w:r>
            <w:r w:rsidRPr="003A7C0D">
              <w:rPr>
                <w:rFonts w:cs="Arial"/>
                <w:sz w:val="20"/>
                <w:szCs w:val="20"/>
                <w:lang w:eastAsia="en-NZ"/>
              </w:rPr>
              <w:t xml:space="preserve">, depreciation calculated in accordance with clause 2.2.5(2) of the </w:t>
            </w:r>
            <w:r w:rsidRPr="003A7C0D">
              <w:rPr>
                <w:rFonts w:cs="Arial"/>
                <w:bCs/>
                <w:sz w:val="20"/>
                <w:szCs w:val="20"/>
                <w:lang w:eastAsia="en-NZ"/>
              </w:rPr>
              <w:t>IM determination</w:t>
            </w:r>
            <w:r w:rsidRPr="003A7C0D">
              <w:rPr>
                <w:rFonts w:cs="Arial"/>
                <w:sz w:val="20"/>
                <w:szCs w:val="20"/>
                <w:lang w:eastAsia="en-NZ"/>
              </w:rPr>
              <w:t>;</w:t>
            </w:r>
          </w:p>
          <w:p w14:paraId="1D0D2018" w14:textId="77777777" w:rsidR="00630259" w:rsidRPr="003A7C0D" w:rsidRDefault="00630259" w:rsidP="00963518">
            <w:pPr>
              <w:pStyle w:val="ListParagraph"/>
              <w:spacing w:line="264" w:lineRule="auto"/>
              <w:ind w:left="34"/>
              <w:rPr>
                <w:rFonts w:cs="Arial"/>
                <w:sz w:val="20"/>
                <w:szCs w:val="20"/>
                <w:lang w:eastAsia="en-NZ"/>
              </w:rPr>
            </w:pPr>
            <w:r w:rsidRPr="003A7C0D">
              <w:rPr>
                <w:rFonts w:cs="Arial"/>
                <w:sz w:val="20"/>
                <w:szCs w:val="20"/>
                <w:lang w:eastAsia="en-NZ"/>
              </w:rPr>
              <w:t>of assets with a physical asset life determined in accordance with clauses 2.2.8(1)(b</w:t>
            </w:r>
            <w:r w:rsidR="00E54D54" w:rsidRPr="003A7C0D">
              <w:rPr>
                <w:rFonts w:cs="Arial"/>
                <w:sz w:val="20"/>
                <w:szCs w:val="20"/>
                <w:lang w:eastAsia="en-NZ"/>
              </w:rPr>
              <w:t>)</w:t>
            </w:r>
            <w:r w:rsidRPr="003A7C0D">
              <w:rPr>
                <w:rFonts w:cs="Arial"/>
                <w:sz w:val="20"/>
                <w:szCs w:val="20"/>
                <w:lang w:eastAsia="en-NZ"/>
              </w:rPr>
              <w:t xml:space="preserve"> or 2.2.8(2) of the </w:t>
            </w:r>
            <w:r w:rsidRPr="003A7C0D">
              <w:rPr>
                <w:rFonts w:cs="Arial"/>
                <w:bCs/>
                <w:sz w:val="20"/>
                <w:szCs w:val="20"/>
                <w:lang w:eastAsia="en-NZ"/>
              </w:rPr>
              <w:t>IM determination or w</w:t>
            </w:r>
            <w:r w:rsidRPr="003A7C0D">
              <w:rPr>
                <w:rFonts w:cs="Arial"/>
                <w:sz w:val="20"/>
                <w:szCs w:val="20"/>
                <w:lang w:eastAsia="en-NZ"/>
              </w:rPr>
              <w:t>here clauses 2.2.8(1)(</w:t>
            </w:r>
            <w:r w:rsidR="00E54D54" w:rsidRPr="003A7C0D">
              <w:rPr>
                <w:rFonts w:cs="Arial"/>
                <w:sz w:val="20"/>
                <w:szCs w:val="20"/>
                <w:lang w:eastAsia="en-NZ"/>
              </w:rPr>
              <w:t>e</w:t>
            </w:r>
            <w:r w:rsidRPr="003A7C0D">
              <w:rPr>
                <w:rFonts w:cs="Arial"/>
                <w:sz w:val="20"/>
                <w:szCs w:val="20"/>
                <w:lang w:eastAsia="en-NZ"/>
              </w:rPr>
              <w:t>) and 2.2.8(1)(</w:t>
            </w:r>
            <w:r w:rsidR="00E54D54" w:rsidRPr="003A7C0D">
              <w:rPr>
                <w:rFonts w:cs="Arial"/>
                <w:sz w:val="20"/>
                <w:szCs w:val="20"/>
                <w:lang w:eastAsia="en-NZ"/>
              </w:rPr>
              <w:t>i</w:t>
            </w:r>
            <w:r w:rsidRPr="003A7C0D">
              <w:rPr>
                <w:rFonts w:cs="Arial"/>
                <w:sz w:val="20"/>
                <w:szCs w:val="20"/>
                <w:lang w:eastAsia="en-NZ"/>
              </w:rPr>
              <w:t>)(iv) of the IM determination apply with reference to assets with a physical asset life determined in accordance with clauses 2.2.8(1)(b) or 2.2.8(2) of the IM determi</w:t>
            </w:r>
            <w:r w:rsidRPr="003A7C0D">
              <w:rPr>
                <w:rFonts w:cs="Arial"/>
                <w:sz w:val="20"/>
                <w:szCs w:val="20"/>
                <w:lang w:eastAsia="en-NZ"/>
              </w:rPr>
              <w:lastRenderedPageBreak/>
              <w:t>nation</w:t>
            </w:r>
          </w:p>
        </w:tc>
      </w:tr>
      <w:tr w:rsidR="00630259" w:rsidRPr="003A7C0D" w14:paraId="33C7B74C" w14:textId="77777777" w:rsidTr="00EC284C">
        <w:trPr>
          <w:cantSplit/>
        </w:trPr>
        <w:tc>
          <w:tcPr>
            <w:tcW w:w="2235" w:type="dxa"/>
          </w:tcPr>
          <w:p w14:paraId="3BA346EC" w14:textId="77777777" w:rsidR="00630259" w:rsidRPr="003A7C0D" w:rsidRDefault="00630259" w:rsidP="00B65689">
            <w:pPr>
              <w:pStyle w:val="BodyText"/>
              <w:spacing w:line="264" w:lineRule="auto"/>
              <w:rPr>
                <w:rFonts w:cs="Arial"/>
                <w:bCs/>
                <w:sz w:val="20"/>
                <w:szCs w:val="20"/>
                <w:lang w:eastAsia="en-NZ"/>
              </w:rPr>
            </w:pPr>
            <w:r w:rsidRPr="003A7C0D">
              <w:rPr>
                <w:rFonts w:cs="Arial"/>
                <w:bCs/>
                <w:sz w:val="20"/>
                <w:szCs w:val="20"/>
                <w:lang w:eastAsia="en-NZ"/>
              </w:rPr>
              <w:t>Depreciation - no standard life assets</w:t>
            </w:r>
          </w:p>
        </w:tc>
        <w:tc>
          <w:tcPr>
            <w:tcW w:w="7008" w:type="dxa"/>
          </w:tcPr>
          <w:p w14:paraId="01E4A1FB"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means-</w:t>
            </w:r>
          </w:p>
          <w:p w14:paraId="3B26D048" w14:textId="77777777" w:rsidR="00630259" w:rsidRPr="003A7C0D" w:rsidRDefault="00630259" w:rsidP="005B7F26">
            <w:pPr>
              <w:pStyle w:val="ListParagraph"/>
              <w:numPr>
                <w:ilvl w:val="0"/>
                <w:numId w:val="54"/>
              </w:numPr>
              <w:spacing w:line="264" w:lineRule="auto"/>
              <w:ind w:left="459" w:hanging="425"/>
              <w:rPr>
                <w:rFonts w:cs="Arial"/>
                <w:bCs/>
                <w:sz w:val="20"/>
                <w:szCs w:val="20"/>
                <w:lang w:eastAsia="en-NZ"/>
              </w:rPr>
            </w:pPr>
            <w:r w:rsidRPr="003A7C0D">
              <w:rPr>
                <w:rFonts w:cs="Arial"/>
                <w:sz w:val="20"/>
                <w:szCs w:val="20"/>
                <w:lang w:eastAsia="en-NZ"/>
              </w:rPr>
              <w:t xml:space="preserve">in relation to the </w:t>
            </w:r>
            <w:r w:rsidRPr="003A7C0D">
              <w:rPr>
                <w:rFonts w:cs="Arial"/>
                <w:bCs/>
                <w:sz w:val="20"/>
                <w:szCs w:val="20"/>
                <w:lang w:eastAsia="en-NZ"/>
              </w:rPr>
              <w:t>unallocated RAB</w:t>
            </w:r>
            <w:r w:rsidRPr="003A7C0D">
              <w:rPr>
                <w:rFonts w:cs="Arial"/>
                <w:sz w:val="20"/>
                <w:szCs w:val="20"/>
                <w:lang w:eastAsia="en-NZ"/>
              </w:rPr>
              <w:t xml:space="preserve">, the sum of unallocated depreciation calculated in accordance with clause 2.2.5(1) of the </w:t>
            </w:r>
            <w:r w:rsidRPr="003A7C0D">
              <w:rPr>
                <w:rFonts w:cs="Arial"/>
                <w:bCs/>
                <w:sz w:val="20"/>
                <w:szCs w:val="20"/>
                <w:lang w:eastAsia="en-NZ"/>
              </w:rPr>
              <w:t>IM determination</w:t>
            </w:r>
            <w:r w:rsidRPr="003A7C0D">
              <w:rPr>
                <w:rFonts w:cs="Arial"/>
                <w:sz w:val="20"/>
                <w:szCs w:val="20"/>
                <w:lang w:eastAsia="en-NZ"/>
              </w:rPr>
              <w:t>;</w:t>
            </w:r>
          </w:p>
          <w:p w14:paraId="5B11398A" w14:textId="77777777" w:rsidR="00630259" w:rsidRPr="003A7C0D" w:rsidRDefault="00630259" w:rsidP="005B7F26">
            <w:pPr>
              <w:pStyle w:val="ListParagraph"/>
              <w:numPr>
                <w:ilvl w:val="0"/>
                <w:numId w:val="54"/>
              </w:numPr>
              <w:spacing w:line="264" w:lineRule="auto"/>
              <w:ind w:left="459" w:hanging="425"/>
              <w:rPr>
                <w:rFonts w:cs="Arial"/>
                <w:sz w:val="20"/>
                <w:szCs w:val="20"/>
                <w:lang w:eastAsia="en-NZ"/>
              </w:rPr>
            </w:pPr>
            <w:r w:rsidRPr="003A7C0D">
              <w:rPr>
                <w:rFonts w:cs="Arial"/>
                <w:sz w:val="20"/>
                <w:szCs w:val="20"/>
                <w:lang w:eastAsia="en-NZ"/>
              </w:rPr>
              <w:t xml:space="preserve">in relation to the </w:t>
            </w:r>
            <w:r w:rsidRPr="003A7C0D">
              <w:rPr>
                <w:rFonts w:cs="Arial"/>
                <w:bCs/>
                <w:sz w:val="20"/>
                <w:szCs w:val="20"/>
                <w:lang w:eastAsia="en-NZ"/>
              </w:rPr>
              <w:t>RAB,</w:t>
            </w:r>
            <w:r w:rsidRPr="003A7C0D">
              <w:rPr>
                <w:rFonts w:cs="Arial"/>
                <w:sz w:val="20"/>
                <w:szCs w:val="20"/>
                <w:lang w:eastAsia="en-NZ"/>
              </w:rPr>
              <w:t xml:space="preserve"> depreciation calculated in accordance with clause 2.2.5(2) of the</w:t>
            </w:r>
            <w:r w:rsidRPr="003A7C0D">
              <w:rPr>
                <w:rFonts w:cs="Arial"/>
                <w:bCs/>
                <w:sz w:val="20"/>
                <w:szCs w:val="20"/>
                <w:lang w:eastAsia="en-NZ"/>
              </w:rPr>
              <w:t xml:space="preserve"> IM determination</w:t>
            </w:r>
            <w:r w:rsidRPr="003A7C0D">
              <w:rPr>
                <w:rFonts w:cs="Arial"/>
                <w:sz w:val="20"/>
                <w:szCs w:val="20"/>
                <w:lang w:eastAsia="en-NZ"/>
              </w:rPr>
              <w:t>;</w:t>
            </w:r>
          </w:p>
          <w:p w14:paraId="3ED95CBE" w14:textId="77777777" w:rsidR="00630259" w:rsidRPr="003A7C0D" w:rsidRDefault="00630259" w:rsidP="0050244C">
            <w:pPr>
              <w:spacing w:line="264" w:lineRule="auto"/>
              <w:ind w:left="34"/>
              <w:rPr>
                <w:rFonts w:cs="Arial"/>
                <w:sz w:val="20"/>
                <w:szCs w:val="20"/>
                <w:lang w:eastAsia="en-NZ"/>
              </w:rPr>
            </w:pPr>
            <w:r w:rsidRPr="003A7C0D">
              <w:rPr>
                <w:rFonts w:cs="Arial"/>
                <w:sz w:val="20"/>
                <w:szCs w:val="20"/>
                <w:lang w:eastAsia="en-NZ"/>
              </w:rPr>
              <w:t>of assets with a physical asset life determined in accordance with clauses 2.2.8(1)(a) or 2.2.8(1)(</w:t>
            </w:r>
            <w:r w:rsidR="00E54D54" w:rsidRPr="003A7C0D">
              <w:rPr>
                <w:rFonts w:cs="Arial"/>
                <w:sz w:val="20"/>
                <w:szCs w:val="20"/>
                <w:lang w:eastAsia="en-NZ"/>
              </w:rPr>
              <w:t>i</w:t>
            </w:r>
            <w:r w:rsidRPr="003A7C0D">
              <w:rPr>
                <w:rFonts w:cs="Arial"/>
                <w:sz w:val="20"/>
                <w:szCs w:val="20"/>
                <w:lang w:eastAsia="en-NZ"/>
              </w:rPr>
              <w:t xml:space="preserve">)(iv)-(v) of the </w:t>
            </w:r>
            <w:r w:rsidRPr="003A7C0D">
              <w:rPr>
                <w:rFonts w:cs="Arial"/>
                <w:bCs/>
                <w:sz w:val="20"/>
                <w:szCs w:val="20"/>
                <w:lang w:eastAsia="en-NZ"/>
              </w:rPr>
              <w:t>IM determination or where clauses 2.2.8(1)(</w:t>
            </w:r>
            <w:r w:rsidR="00E54D54" w:rsidRPr="003A7C0D">
              <w:rPr>
                <w:rFonts w:cs="Arial"/>
                <w:bCs/>
                <w:sz w:val="20"/>
                <w:szCs w:val="20"/>
                <w:lang w:eastAsia="en-NZ"/>
              </w:rPr>
              <w:t>e</w:t>
            </w:r>
            <w:r w:rsidRPr="003A7C0D">
              <w:rPr>
                <w:rFonts w:cs="Arial"/>
                <w:bCs/>
                <w:sz w:val="20"/>
                <w:szCs w:val="20"/>
                <w:lang w:eastAsia="en-NZ"/>
              </w:rPr>
              <w:t>) and 2.2.8(1)(</w:t>
            </w:r>
            <w:r w:rsidR="00E54D54" w:rsidRPr="003A7C0D">
              <w:rPr>
                <w:rFonts w:cs="Arial"/>
                <w:bCs/>
                <w:sz w:val="20"/>
                <w:szCs w:val="20"/>
                <w:lang w:eastAsia="en-NZ"/>
              </w:rPr>
              <w:t>i</w:t>
            </w:r>
            <w:r w:rsidRPr="003A7C0D">
              <w:rPr>
                <w:rFonts w:cs="Arial"/>
                <w:bCs/>
                <w:sz w:val="20"/>
                <w:szCs w:val="20"/>
                <w:lang w:eastAsia="en-NZ"/>
              </w:rPr>
              <w:t xml:space="preserve">)(iv) </w:t>
            </w:r>
            <w:r w:rsidRPr="003A7C0D">
              <w:rPr>
                <w:rFonts w:cs="Arial"/>
                <w:sz w:val="20"/>
                <w:szCs w:val="20"/>
                <w:lang w:eastAsia="en-NZ"/>
              </w:rPr>
              <w:t>of the IM determination apply with reference to assets with a physical asset life determined in accordance with clauses 2.2.8(1)(a) or 2.2.8(1)(</w:t>
            </w:r>
            <w:r w:rsidR="00E54D54" w:rsidRPr="003A7C0D">
              <w:rPr>
                <w:rFonts w:cs="Arial"/>
                <w:sz w:val="20"/>
                <w:szCs w:val="20"/>
                <w:lang w:eastAsia="en-NZ"/>
              </w:rPr>
              <w:t>e</w:t>
            </w:r>
            <w:r w:rsidRPr="003A7C0D">
              <w:rPr>
                <w:rFonts w:cs="Arial"/>
                <w:sz w:val="20"/>
                <w:szCs w:val="20"/>
                <w:lang w:eastAsia="en-NZ"/>
              </w:rPr>
              <w:t>) or 2.2.8(1)(</w:t>
            </w:r>
            <w:r w:rsidR="00E54D54" w:rsidRPr="003A7C0D">
              <w:rPr>
                <w:rFonts w:cs="Arial"/>
                <w:sz w:val="20"/>
                <w:szCs w:val="20"/>
                <w:lang w:eastAsia="en-NZ"/>
              </w:rPr>
              <w:t>i</w:t>
            </w:r>
            <w:r w:rsidRPr="003A7C0D">
              <w:rPr>
                <w:rFonts w:cs="Arial"/>
                <w:sz w:val="20"/>
                <w:szCs w:val="20"/>
                <w:lang w:eastAsia="en-NZ"/>
              </w:rPr>
              <w:t>)(iv)-(v) or 2.2.8(1)(</w:t>
            </w:r>
            <w:r w:rsidR="00E54D54" w:rsidRPr="003A7C0D">
              <w:rPr>
                <w:rFonts w:cs="Arial"/>
                <w:sz w:val="20"/>
                <w:szCs w:val="20"/>
                <w:lang w:eastAsia="en-NZ"/>
              </w:rPr>
              <w:t>k</w:t>
            </w:r>
            <w:r w:rsidRPr="003A7C0D">
              <w:rPr>
                <w:rFonts w:cs="Arial"/>
                <w:sz w:val="20"/>
                <w:szCs w:val="20"/>
                <w:lang w:eastAsia="en-NZ"/>
              </w:rPr>
              <w:t xml:space="preserve">) of the </w:t>
            </w:r>
            <w:r w:rsidRPr="003A7C0D">
              <w:rPr>
                <w:rFonts w:cs="Arial"/>
                <w:bCs/>
                <w:sz w:val="20"/>
                <w:szCs w:val="20"/>
                <w:lang w:eastAsia="en-NZ"/>
              </w:rPr>
              <w:t>IM determination</w:t>
            </w:r>
          </w:p>
        </w:tc>
      </w:tr>
      <w:tr w:rsidR="00630259" w:rsidRPr="003A7C0D" w14:paraId="3B096C3A" w14:textId="77777777" w:rsidTr="00EC284C">
        <w:trPr>
          <w:cantSplit/>
        </w:trPr>
        <w:tc>
          <w:tcPr>
            <w:tcW w:w="2235" w:type="dxa"/>
          </w:tcPr>
          <w:p w14:paraId="0FCFA306"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Depreciation - standard</w:t>
            </w:r>
          </w:p>
        </w:tc>
        <w:tc>
          <w:tcPr>
            <w:tcW w:w="7008" w:type="dxa"/>
          </w:tcPr>
          <w:p w14:paraId="2BADCA70"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means-</w:t>
            </w:r>
          </w:p>
          <w:p w14:paraId="453BF970" w14:textId="77777777" w:rsidR="00630259" w:rsidRPr="003A7C0D" w:rsidRDefault="00630259" w:rsidP="005B7F26">
            <w:pPr>
              <w:pStyle w:val="ListParagraph"/>
              <w:numPr>
                <w:ilvl w:val="0"/>
                <w:numId w:val="21"/>
              </w:numPr>
              <w:tabs>
                <w:tab w:val="left" w:pos="4045"/>
              </w:tabs>
              <w:spacing w:line="264" w:lineRule="auto"/>
              <w:ind w:hanging="434"/>
              <w:rPr>
                <w:rFonts w:cs="Arial"/>
                <w:sz w:val="20"/>
                <w:szCs w:val="20"/>
                <w:lang w:eastAsia="en-NZ"/>
              </w:rPr>
            </w:pPr>
            <w:r w:rsidRPr="003A7C0D">
              <w:rPr>
                <w:rFonts w:cs="Arial"/>
                <w:sz w:val="20"/>
                <w:szCs w:val="20"/>
                <w:lang w:eastAsia="en-NZ"/>
              </w:rPr>
              <w:t>in relation to the</w:t>
            </w:r>
            <w:r w:rsidRPr="003A7C0D">
              <w:rPr>
                <w:rFonts w:cs="Arial"/>
                <w:bCs/>
                <w:sz w:val="20"/>
                <w:szCs w:val="20"/>
                <w:lang w:eastAsia="en-NZ"/>
              </w:rPr>
              <w:t xml:space="preserve"> unallocated RAB</w:t>
            </w:r>
            <w:r w:rsidRPr="003A7C0D">
              <w:rPr>
                <w:rFonts w:cs="Arial"/>
                <w:sz w:val="20"/>
                <w:szCs w:val="20"/>
                <w:lang w:eastAsia="en-NZ"/>
              </w:rPr>
              <w:t>, the sum of unallocated depreciation calculated in accordance with clause 2.2.5(1) of the IM determination;</w:t>
            </w:r>
          </w:p>
          <w:p w14:paraId="28DD13DB" w14:textId="77777777" w:rsidR="00630259" w:rsidRPr="003A7C0D" w:rsidRDefault="00630259" w:rsidP="005B7F26">
            <w:pPr>
              <w:pStyle w:val="ListParagraph"/>
              <w:numPr>
                <w:ilvl w:val="0"/>
                <w:numId w:val="21"/>
              </w:numPr>
              <w:tabs>
                <w:tab w:val="left" w:pos="4045"/>
              </w:tabs>
              <w:spacing w:line="264" w:lineRule="auto"/>
              <w:ind w:hanging="434"/>
              <w:rPr>
                <w:rFonts w:cs="Arial"/>
                <w:sz w:val="20"/>
                <w:szCs w:val="20"/>
                <w:lang w:eastAsia="en-NZ"/>
              </w:rPr>
            </w:pPr>
            <w:r w:rsidRPr="003A7C0D">
              <w:rPr>
                <w:rFonts w:cs="Arial"/>
                <w:sz w:val="20"/>
                <w:szCs w:val="20"/>
                <w:lang w:eastAsia="en-NZ"/>
              </w:rPr>
              <w:t xml:space="preserve"> in relation to the </w:t>
            </w:r>
            <w:r w:rsidRPr="003A7C0D">
              <w:rPr>
                <w:rFonts w:cs="Arial"/>
                <w:bCs/>
                <w:sz w:val="20"/>
                <w:szCs w:val="20"/>
                <w:lang w:eastAsia="en-NZ"/>
              </w:rPr>
              <w:t>RAB,</w:t>
            </w:r>
            <w:r w:rsidRPr="003A7C0D">
              <w:rPr>
                <w:rFonts w:cs="Arial"/>
                <w:sz w:val="20"/>
                <w:szCs w:val="20"/>
                <w:lang w:eastAsia="en-NZ"/>
              </w:rPr>
              <w:t xml:space="preserve"> depreciation calculated in accordance with clause 2.2.5(2) of the IM determination;</w:t>
            </w:r>
          </w:p>
          <w:p w14:paraId="444F8E0D" w14:textId="77777777" w:rsidR="00630259" w:rsidRPr="003A7C0D" w:rsidRDefault="00630259" w:rsidP="00963518">
            <w:pPr>
              <w:pStyle w:val="ListParagraph"/>
              <w:tabs>
                <w:tab w:val="left" w:pos="4045"/>
              </w:tabs>
              <w:spacing w:line="264" w:lineRule="auto"/>
              <w:ind w:left="34"/>
              <w:rPr>
                <w:rFonts w:cs="Arial"/>
                <w:sz w:val="20"/>
                <w:szCs w:val="20"/>
                <w:lang w:eastAsia="en-NZ"/>
              </w:rPr>
            </w:pPr>
            <w:r w:rsidRPr="003A7C0D">
              <w:rPr>
                <w:rFonts w:cs="Arial"/>
                <w:sz w:val="20"/>
                <w:szCs w:val="20"/>
                <w:lang w:eastAsia="en-NZ"/>
              </w:rPr>
              <w:t xml:space="preserve">excluding </w:t>
            </w:r>
            <w:r w:rsidRPr="003A7C0D">
              <w:rPr>
                <w:rFonts w:cs="Arial"/>
                <w:bCs/>
                <w:sz w:val="20"/>
                <w:szCs w:val="20"/>
                <w:lang w:eastAsia="en-NZ"/>
              </w:rPr>
              <w:t>depreciation - alternative depreciation in accordance with CPP</w:t>
            </w:r>
            <w:r w:rsidRPr="003A7C0D">
              <w:rPr>
                <w:rFonts w:cs="Arial"/>
                <w:sz w:val="20"/>
                <w:szCs w:val="20"/>
                <w:lang w:eastAsia="en-NZ"/>
              </w:rPr>
              <w:t xml:space="preserve">, </w:t>
            </w:r>
            <w:r w:rsidRPr="003A7C0D">
              <w:rPr>
                <w:rFonts w:cs="Arial"/>
                <w:bCs/>
                <w:sz w:val="20"/>
                <w:szCs w:val="20"/>
                <w:lang w:eastAsia="en-NZ"/>
              </w:rPr>
              <w:t>depreciation - modified life assets</w:t>
            </w:r>
            <w:r w:rsidRPr="003A7C0D">
              <w:rPr>
                <w:rFonts w:cs="Arial"/>
                <w:sz w:val="20"/>
                <w:szCs w:val="20"/>
                <w:lang w:eastAsia="en-NZ"/>
              </w:rPr>
              <w:t xml:space="preserve">, and </w:t>
            </w:r>
            <w:r w:rsidRPr="003A7C0D">
              <w:rPr>
                <w:rFonts w:cs="Arial"/>
                <w:bCs/>
                <w:sz w:val="20"/>
                <w:szCs w:val="20"/>
                <w:lang w:eastAsia="en-NZ"/>
              </w:rPr>
              <w:t>depreciation - no standard life assets</w:t>
            </w:r>
          </w:p>
        </w:tc>
      </w:tr>
      <w:tr w:rsidR="00630259" w:rsidRPr="003A7C0D" w14:paraId="788112B7" w14:textId="77777777" w:rsidTr="00EC284C">
        <w:trPr>
          <w:cantSplit/>
        </w:trPr>
        <w:tc>
          <w:tcPr>
            <w:tcW w:w="2235" w:type="dxa"/>
          </w:tcPr>
          <w:p w14:paraId="7389CF4C"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Depreciation charge for the period (RAB)</w:t>
            </w:r>
          </w:p>
        </w:tc>
        <w:tc>
          <w:tcPr>
            <w:tcW w:w="7008" w:type="dxa"/>
          </w:tcPr>
          <w:p w14:paraId="08E29BD6"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 xml:space="preserve">means the depreciation or sum of depreciation as determined in accordance with the </w:t>
            </w:r>
            <w:r w:rsidRPr="003A7C0D">
              <w:rPr>
                <w:rFonts w:cs="Arial"/>
                <w:bCs/>
                <w:sz w:val="20"/>
                <w:szCs w:val="20"/>
                <w:lang w:eastAsia="en-NZ"/>
              </w:rPr>
              <w:t xml:space="preserve">IM determination </w:t>
            </w:r>
            <w:r w:rsidRPr="003A7C0D">
              <w:rPr>
                <w:rFonts w:cs="Arial"/>
                <w:sz w:val="20"/>
                <w:szCs w:val="20"/>
                <w:lang w:eastAsia="en-NZ"/>
              </w:rPr>
              <w:t xml:space="preserve">for the relevant </w:t>
            </w:r>
            <w:r w:rsidRPr="003A7C0D">
              <w:rPr>
                <w:rFonts w:cs="Arial"/>
                <w:bCs/>
                <w:sz w:val="20"/>
                <w:szCs w:val="20"/>
                <w:lang w:eastAsia="en-NZ"/>
              </w:rPr>
              <w:t>asset or assets with non-standard depreciation</w:t>
            </w:r>
          </w:p>
        </w:tc>
      </w:tr>
      <w:tr w:rsidR="00630259" w:rsidRPr="003A7C0D" w14:paraId="2BD458D2" w14:textId="77777777" w:rsidTr="00EC284C">
        <w:trPr>
          <w:cantSplit/>
        </w:trPr>
        <w:tc>
          <w:tcPr>
            <w:tcW w:w="2235" w:type="dxa"/>
          </w:tcPr>
          <w:p w14:paraId="0AB7FC9B"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Directly billed</w:t>
            </w:r>
          </w:p>
        </w:tc>
        <w:tc>
          <w:tcPr>
            <w:tcW w:w="7008" w:type="dxa"/>
          </w:tcPr>
          <w:p w14:paraId="4F627F2E" w14:textId="77777777" w:rsidR="00630259" w:rsidRPr="003A7C0D" w:rsidRDefault="00630259" w:rsidP="00CB1E43">
            <w:pPr>
              <w:keepNext/>
              <w:spacing w:after="120"/>
              <w:outlineLvl w:val="1"/>
              <w:rPr>
                <w:sz w:val="20"/>
                <w:szCs w:val="20"/>
                <w:lang w:val="en-US"/>
              </w:rPr>
            </w:pPr>
            <w:r w:rsidRPr="003A7C0D">
              <w:rPr>
                <w:sz w:val="20"/>
                <w:szCs w:val="20"/>
              </w:rPr>
              <w:t xml:space="preserve">means invoiced directly by the </w:t>
            </w:r>
            <w:r w:rsidRPr="003A7C0D">
              <w:rPr>
                <w:bCs/>
                <w:sz w:val="20"/>
                <w:szCs w:val="20"/>
              </w:rPr>
              <w:t xml:space="preserve">EDB </w:t>
            </w:r>
            <w:r w:rsidRPr="003A7C0D">
              <w:rPr>
                <w:sz w:val="20"/>
                <w:szCs w:val="20"/>
              </w:rPr>
              <w:t xml:space="preserve">for </w:t>
            </w:r>
            <w:r w:rsidRPr="003A7C0D">
              <w:rPr>
                <w:bCs/>
                <w:sz w:val="20"/>
                <w:szCs w:val="20"/>
              </w:rPr>
              <w:t>electricity distribution services</w:t>
            </w:r>
            <w:r w:rsidRPr="003A7C0D">
              <w:rPr>
                <w:sz w:val="20"/>
                <w:szCs w:val="20"/>
              </w:rPr>
              <w:t xml:space="preserve">, rather than by an electricity retailer or other </w:t>
            </w:r>
            <w:r w:rsidRPr="003A7C0D">
              <w:rPr>
                <w:bCs/>
                <w:sz w:val="20"/>
                <w:szCs w:val="20"/>
              </w:rPr>
              <w:t>person</w:t>
            </w:r>
            <w:r w:rsidRPr="003A7C0D">
              <w:rPr>
                <w:sz w:val="20"/>
                <w:szCs w:val="20"/>
              </w:rPr>
              <w:t xml:space="preserve"> in an interposed billing relationship between the </w:t>
            </w:r>
            <w:r w:rsidRPr="003A7C0D">
              <w:rPr>
                <w:bCs/>
                <w:sz w:val="20"/>
                <w:szCs w:val="20"/>
              </w:rPr>
              <w:t>EDB</w:t>
            </w:r>
            <w:r w:rsidRPr="003A7C0D">
              <w:rPr>
                <w:sz w:val="20"/>
                <w:szCs w:val="20"/>
              </w:rPr>
              <w:t xml:space="preserve"> and the </w:t>
            </w:r>
            <w:r w:rsidRPr="003A7C0D">
              <w:rPr>
                <w:bCs/>
                <w:sz w:val="20"/>
                <w:szCs w:val="20"/>
              </w:rPr>
              <w:t>consumer</w:t>
            </w:r>
          </w:p>
          <w:p w14:paraId="10B5DC62" w14:textId="77777777" w:rsidR="00630259" w:rsidRPr="003A7C0D" w:rsidRDefault="00630259" w:rsidP="00963518">
            <w:pPr>
              <w:tabs>
                <w:tab w:val="left" w:pos="4045"/>
              </w:tabs>
              <w:spacing w:line="264" w:lineRule="auto"/>
              <w:ind w:left="34"/>
              <w:rPr>
                <w:rFonts w:cs="Arial"/>
                <w:sz w:val="20"/>
                <w:szCs w:val="20"/>
                <w:lang w:eastAsia="en-NZ"/>
              </w:rPr>
            </w:pPr>
          </w:p>
        </w:tc>
      </w:tr>
      <w:tr w:rsidR="00630259" w:rsidRPr="003A7C0D" w14:paraId="59572159" w14:textId="77777777" w:rsidTr="00EC284C">
        <w:trPr>
          <w:cantSplit/>
        </w:trPr>
        <w:tc>
          <w:tcPr>
            <w:tcW w:w="2235" w:type="dxa"/>
          </w:tcPr>
          <w:p w14:paraId="0C603321"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Disposed asset</w:t>
            </w:r>
          </w:p>
        </w:tc>
        <w:tc>
          <w:tcPr>
            <w:tcW w:w="7008" w:type="dxa"/>
          </w:tcPr>
          <w:p w14:paraId="61962D5D" w14:textId="77777777" w:rsidR="00630259" w:rsidRPr="003A7C0D" w:rsidRDefault="00630259" w:rsidP="00CB1E43">
            <w:pPr>
              <w:keepNext/>
              <w:spacing w:after="120"/>
              <w:outlineLvl w:val="1"/>
              <w:rPr>
                <w:sz w:val="20"/>
                <w:szCs w:val="20"/>
              </w:rPr>
            </w:pPr>
            <w:r w:rsidRPr="003A7C0D">
              <w:rPr>
                <w:rFonts w:cs="Arial"/>
                <w:sz w:val="20"/>
                <w:szCs w:val="20"/>
                <w:lang w:eastAsia="en-NZ"/>
              </w:rPr>
              <w:t>has the meaning</w:t>
            </w:r>
            <w:r w:rsidR="004635AC" w:rsidRPr="003A7C0D">
              <w:rPr>
                <w:rFonts w:cs="Arial"/>
                <w:sz w:val="20"/>
                <w:szCs w:val="20"/>
                <w:lang w:eastAsia="en-NZ"/>
              </w:rPr>
              <w:t xml:space="preserve"> </w:t>
            </w:r>
            <w:r w:rsidRPr="003A7C0D">
              <w:rPr>
                <w:rFonts w:cs="Arial"/>
                <w:sz w:val="20"/>
                <w:szCs w:val="20"/>
                <w:lang w:eastAsia="en-NZ"/>
              </w:rPr>
              <w:t xml:space="preserve">given in paragraph (a) of the defined term in the </w:t>
            </w:r>
            <w:r w:rsidRPr="003A7C0D">
              <w:rPr>
                <w:rFonts w:cs="Arial"/>
                <w:bCs/>
                <w:sz w:val="20"/>
                <w:szCs w:val="20"/>
                <w:lang w:eastAsia="en-NZ"/>
              </w:rPr>
              <w:t>IM determination</w:t>
            </w:r>
          </w:p>
        </w:tc>
      </w:tr>
      <w:tr w:rsidR="00630259" w:rsidRPr="003A7C0D" w14:paraId="79BC9546" w14:textId="77777777" w:rsidTr="00EC284C">
        <w:trPr>
          <w:cantSplit/>
        </w:trPr>
        <w:tc>
          <w:tcPr>
            <w:tcW w:w="2235" w:type="dxa"/>
          </w:tcPr>
          <w:p w14:paraId="7EA747FE" w14:textId="77777777" w:rsidR="00630259" w:rsidRPr="003A7C0D" w:rsidRDefault="00630259" w:rsidP="00963518">
            <w:pPr>
              <w:pStyle w:val="Tablebodytext"/>
              <w:rPr>
                <w:color w:val="000000" w:themeColor="text1"/>
                <w:sz w:val="20"/>
                <w:szCs w:val="20"/>
              </w:rPr>
            </w:pPr>
            <w:r w:rsidRPr="003A7C0D">
              <w:rPr>
                <w:bCs/>
                <w:sz w:val="20"/>
                <w:szCs w:val="20"/>
                <w:lang w:eastAsia="en-NZ"/>
              </w:rPr>
              <w:t>Distributed generation allowance</w:t>
            </w:r>
          </w:p>
        </w:tc>
        <w:tc>
          <w:tcPr>
            <w:tcW w:w="7008" w:type="dxa"/>
          </w:tcPr>
          <w:p w14:paraId="7281D45B" w14:textId="77777777" w:rsidR="00630259" w:rsidRPr="003A7C0D" w:rsidRDefault="00630259" w:rsidP="00EF1612">
            <w:pPr>
              <w:pStyle w:val="BodyText"/>
              <w:rPr>
                <w:sz w:val="20"/>
                <w:szCs w:val="20"/>
                <w:lang w:eastAsia="en-NZ"/>
              </w:rPr>
            </w:pPr>
            <w:r w:rsidRPr="003A7C0D">
              <w:rPr>
                <w:rFonts w:cs="Arial"/>
                <w:sz w:val="20"/>
                <w:szCs w:val="20"/>
                <w:lang w:eastAsia="en-NZ"/>
              </w:rPr>
              <w:t>means a cost specified in clause 3.1.3(1)(f) of the IM determination</w:t>
            </w:r>
          </w:p>
        </w:tc>
      </w:tr>
      <w:tr w:rsidR="00630259" w:rsidRPr="003A7C0D" w14:paraId="707FF101" w14:textId="77777777" w:rsidTr="00EC284C">
        <w:trPr>
          <w:cantSplit/>
        </w:trPr>
        <w:tc>
          <w:tcPr>
            <w:tcW w:w="2235" w:type="dxa"/>
          </w:tcPr>
          <w:p w14:paraId="52B7A620" w14:textId="77777777" w:rsidR="00630259" w:rsidRPr="003A7C0D" w:rsidRDefault="00630259" w:rsidP="00963518">
            <w:pPr>
              <w:pStyle w:val="Tablebodytext"/>
              <w:rPr>
                <w:color w:val="000000" w:themeColor="text1"/>
                <w:sz w:val="20"/>
                <w:szCs w:val="20"/>
              </w:rPr>
            </w:pPr>
            <w:r w:rsidRPr="003A7C0D">
              <w:rPr>
                <w:color w:val="000000" w:themeColor="text1"/>
                <w:sz w:val="20"/>
                <w:szCs w:val="20"/>
              </w:rPr>
              <w:t>Distributed generation – Number of connections made in year</w:t>
            </w:r>
          </w:p>
        </w:tc>
        <w:tc>
          <w:tcPr>
            <w:tcW w:w="7008" w:type="dxa"/>
          </w:tcPr>
          <w:p w14:paraId="6A6CF1AA" w14:textId="77777777" w:rsidR="00630259" w:rsidRPr="003A7C0D" w:rsidRDefault="00630259" w:rsidP="00963518">
            <w:pPr>
              <w:pStyle w:val="BodyText"/>
              <w:rPr>
                <w:i/>
                <w:sz w:val="20"/>
                <w:szCs w:val="20"/>
              </w:rPr>
            </w:pPr>
            <w:r w:rsidRPr="003A7C0D">
              <w:rPr>
                <w:sz w:val="20"/>
                <w:szCs w:val="20"/>
                <w:lang w:eastAsia="en-NZ"/>
              </w:rPr>
              <w:t>means the number of distributed generation connections added to the EDB’s network in the disclosure year</w:t>
            </w:r>
          </w:p>
        </w:tc>
      </w:tr>
      <w:tr w:rsidR="00630259" w:rsidRPr="003A7C0D" w14:paraId="0C8AA2F1" w14:textId="77777777" w:rsidTr="00EC284C">
        <w:trPr>
          <w:cantSplit/>
        </w:trPr>
        <w:tc>
          <w:tcPr>
            <w:tcW w:w="2235" w:type="dxa"/>
          </w:tcPr>
          <w:p w14:paraId="774DA2EE" w14:textId="77777777" w:rsidR="00630259" w:rsidRPr="003A7C0D" w:rsidRDefault="00630259">
            <w:pPr>
              <w:pStyle w:val="BodyText"/>
              <w:spacing w:line="264" w:lineRule="auto"/>
              <w:rPr>
                <w:b/>
                <w:sz w:val="20"/>
                <w:szCs w:val="20"/>
                <w:lang w:val="en-US"/>
              </w:rPr>
            </w:pPr>
            <w:r w:rsidRPr="003A7C0D">
              <w:rPr>
                <w:bCs/>
                <w:sz w:val="20"/>
                <w:szCs w:val="20"/>
              </w:rPr>
              <w:t>Distributed generation output at HV and above</w:t>
            </w:r>
          </w:p>
        </w:tc>
        <w:tc>
          <w:tcPr>
            <w:tcW w:w="7008" w:type="dxa"/>
          </w:tcPr>
          <w:p w14:paraId="78707021" w14:textId="77777777" w:rsidR="00630259" w:rsidRPr="003A7C0D" w:rsidRDefault="00630259" w:rsidP="00963518">
            <w:pPr>
              <w:spacing w:line="264" w:lineRule="auto"/>
              <w:rPr>
                <w:sz w:val="20"/>
                <w:szCs w:val="20"/>
              </w:rPr>
            </w:pPr>
            <w:r w:rsidRPr="003A7C0D">
              <w:rPr>
                <w:sz w:val="20"/>
                <w:szCs w:val="20"/>
              </w:rPr>
              <w:t>means the total rate of power output, coincident with the GXP demand, of all distributed generation that is connected to the network at a voltage of HV and higher, measured in MW</w:t>
            </w:r>
          </w:p>
        </w:tc>
      </w:tr>
      <w:tr w:rsidR="00630259" w:rsidRPr="003A7C0D" w14:paraId="6D3D3A79" w14:textId="77777777" w:rsidTr="00EC284C">
        <w:trPr>
          <w:cantSplit/>
        </w:trPr>
        <w:tc>
          <w:tcPr>
            <w:tcW w:w="2235" w:type="dxa"/>
          </w:tcPr>
          <w:p w14:paraId="3D99C241" w14:textId="77777777" w:rsidR="00630259" w:rsidRPr="003A7C0D" w:rsidRDefault="00630259" w:rsidP="00FC1454">
            <w:pPr>
              <w:pStyle w:val="BodyText"/>
              <w:spacing w:line="264" w:lineRule="auto"/>
              <w:rPr>
                <w:bCs/>
                <w:sz w:val="20"/>
                <w:szCs w:val="20"/>
              </w:rPr>
            </w:pPr>
            <w:r w:rsidRPr="003A7C0D">
              <w:rPr>
                <w:sz w:val="20"/>
                <w:szCs w:val="20"/>
              </w:rPr>
              <w:t>Distribution and LV cables</w:t>
            </w:r>
          </w:p>
        </w:tc>
        <w:tc>
          <w:tcPr>
            <w:tcW w:w="7008" w:type="dxa"/>
          </w:tcPr>
          <w:p w14:paraId="4EBE1520" w14:textId="77777777" w:rsidR="00630259" w:rsidRPr="003A7C0D" w:rsidRDefault="00630259" w:rsidP="00FC1454">
            <w:pPr>
              <w:spacing w:line="264" w:lineRule="auto"/>
              <w:rPr>
                <w:sz w:val="20"/>
                <w:szCs w:val="20"/>
              </w:rPr>
            </w:pPr>
            <w:r w:rsidRPr="003A7C0D">
              <w:rPr>
                <w:sz w:val="20"/>
                <w:szCs w:val="20"/>
              </w:rPr>
              <w:t>means all underground power cables operated at distribution voltage or low voltage</w:t>
            </w:r>
          </w:p>
        </w:tc>
      </w:tr>
      <w:tr w:rsidR="00630259" w:rsidRPr="003A7C0D" w14:paraId="6FD53338" w14:textId="77777777" w:rsidTr="00EC284C">
        <w:trPr>
          <w:cantSplit/>
        </w:trPr>
        <w:tc>
          <w:tcPr>
            <w:tcW w:w="2235" w:type="dxa"/>
          </w:tcPr>
          <w:p w14:paraId="60F92998" w14:textId="77777777" w:rsidR="00630259" w:rsidRPr="003A7C0D" w:rsidRDefault="00630259" w:rsidP="00FC1454">
            <w:pPr>
              <w:pStyle w:val="BodyText"/>
              <w:spacing w:line="264" w:lineRule="auto"/>
              <w:rPr>
                <w:bCs/>
                <w:sz w:val="20"/>
                <w:szCs w:val="20"/>
              </w:rPr>
            </w:pPr>
            <w:r w:rsidRPr="003A7C0D">
              <w:rPr>
                <w:sz w:val="20"/>
                <w:szCs w:val="20"/>
              </w:rPr>
              <w:t>Distribution and LV lines</w:t>
            </w:r>
          </w:p>
        </w:tc>
        <w:tc>
          <w:tcPr>
            <w:tcW w:w="7008" w:type="dxa"/>
          </w:tcPr>
          <w:p w14:paraId="51BD8CF3" w14:textId="77777777" w:rsidR="00630259" w:rsidRPr="003A7C0D" w:rsidRDefault="00630259" w:rsidP="00FC1454">
            <w:pPr>
              <w:spacing w:line="264" w:lineRule="auto"/>
              <w:rPr>
                <w:sz w:val="20"/>
                <w:szCs w:val="20"/>
              </w:rPr>
            </w:pPr>
            <w:r w:rsidRPr="003A7C0D">
              <w:rPr>
                <w:sz w:val="20"/>
                <w:szCs w:val="20"/>
              </w:rPr>
              <w:t>means all overhead power lines operated at distribution voltage or low voltage.</w:t>
            </w:r>
          </w:p>
        </w:tc>
      </w:tr>
      <w:tr w:rsidR="00630259" w:rsidRPr="003A7C0D" w14:paraId="302F0FC3" w14:textId="77777777" w:rsidTr="00EC284C">
        <w:trPr>
          <w:cantSplit/>
        </w:trPr>
        <w:tc>
          <w:tcPr>
            <w:tcW w:w="2235" w:type="dxa"/>
          </w:tcPr>
          <w:p w14:paraId="611AEF97" w14:textId="77777777" w:rsidR="00630259" w:rsidRPr="003A7C0D" w:rsidRDefault="00630259">
            <w:pPr>
              <w:pStyle w:val="BodyText"/>
              <w:spacing w:line="264" w:lineRule="auto"/>
              <w:rPr>
                <w:bCs/>
                <w:sz w:val="20"/>
                <w:szCs w:val="20"/>
              </w:rPr>
            </w:pPr>
            <w:r w:rsidRPr="003A7C0D">
              <w:rPr>
                <w:bCs/>
                <w:sz w:val="20"/>
                <w:szCs w:val="20"/>
              </w:rPr>
              <w:t>Distribution cables (excluding LV)</w:t>
            </w:r>
          </w:p>
        </w:tc>
        <w:tc>
          <w:tcPr>
            <w:tcW w:w="7008" w:type="dxa"/>
          </w:tcPr>
          <w:p w14:paraId="6166649F" w14:textId="77777777" w:rsidR="00630259" w:rsidRPr="003A7C0D" w:rsidRDefault="00630259" w:rsidP="00963518">
            <w:pPr>
              <w:spacing w:line="264" w:lineRule="auto"/>
              <w:rPr>
                <w:sz w:val="20"/>
                <w:szCs w:val="20"/>
              </w:rPr>
            </w:pPr>
            <w:r w:rsidRPr="003A7C0D">
              <w:rPr>
                <w:sz w:val="20"/>
                <w:szCs w:val="20"/>
              </w:rPr>
              <w:t xml:space="preserve">means all underground power cables operated at distribution voltage excluding low voltage cables </w:t>
            </w:r>
          </w:p>
        </w:tc>
      </w:tr>
      <w:tr w:rsidR="00630259" w:rsidRPr="003A7C0D" w14:paraId="799DC9ED" w14:textId="77777777" w:rsidTr="00EC284C">
        <w:trPr>
          <w:cantSplit/>
        </w:trPr>
        <w:tc>
          <w:tcPr>
            <w:tcW w:w="2235" w:type="dxa"/>
          </w:tcPr>
          <w:p w14:paraId="187C8A2D" w14:textId="77777777" w:rsidR="00630259" w:rsidRPr="003A7C0D" w:rsidRDefault="00630259" w:rsidP="00FC1454">
            <w:pPr>
              <w:pStyle w:val="BodyText"/>
              <w:spacing w:line="264" w:lineRule="auto"/>
              <w:rPr>
                <w:bCs/>
                <w:sz w:val="20"/>
                <w:szCs w:val="20"/>
              </w:rPr>
            </w:pPr>
            <w:r w:rsidRPr="003A7C0D">
              <w:rPr>
                <w:bCs/>
                <w:sz w:val="20"/>
                <w:szCs w:val="20"/>
              </w:rPr>
              <w:t>Distribution line charge revenue</w:t>
            </w:r>
          </w:p>
        </w:tc>
        <w:tc>
          <w:tcPr>
            <w:tcW w:w="7008" w:type="dxa"/>
          </w:tcPr>
          <w:p w14:paraId="7CCDAE1F" w14:textId="77777777" w:rsidR="00630259" w:rsidRPr="003A7C0D" w:rsidRDefault="00630259" w:rsidP="00FC1454">
            <w:pPr>
              <w:spacing w:line="264" w:lineRule="auto"/>
              <w:rPr>
                <w:sz w:val="20"/>
                <w:szCs w:val="20"/>
              </w:rPr>
            </w:pPr>
            <w:r w:rsidRPr="003A7C0D">
              <w:rPr>
                <w:sz w:val="20"/>
                <w:szCs w:val="20"/>
              </w:rPr>
              <w:t xml:space="preserve">means </w:t>
            </w:r>
            <w:r w:rsidRPr="003A7C0D">
              <w:rPr>
                <w:bCs/>
                <w:sz w:val="20"/>
                <w:szCs w:val="20"/>
              </w:rPr>
              <w:t>line charge revenue</w:t>
            </w:r>
            <w:r w:rsidRPr="003A7C0D">
              <w:rPr>
                <w:sz w:val="20"/>
                <w:szCs w:val="20"/>
              </w:rPr>
              <w:t xml:space="preserve"> that is not </w:t>
            </w:r>
            <w:r w:rsidRPr="003A7C0D">
              <w:rPr>
                <w:bCs/>
                <w:sz w:val="20"/>
                <w:szCs w:val="20"/>
              </w:rPr>
              <w:t>transmission line charge revenue</w:t>
            </w:r>
          </w:p>
        </w:tc>
      </w:tr>
      <w:tr w:rsidR="00630259" w:rsidRPr="003A7C0D" w14:paraId="6B54773C" w14:textId="77777777" w:rsidTr="00EC284C">
        <w:trPr>
          <w:cantSplit/>
        </w:trPr>
        <w:tc>
          <w:tcPr>
            <w:tcW w:w="2235" w:type="dxa"/>
          </w:tcPr>
          <w:p w14:paraId="3558943E" w14:textId="77777777" w:rsidR="00630259" w:rsidRPr="003A7C0D" w:rsidRDefault="00630259" w:rsidP="00963518">
            <w:pPr>
              <w:pStyle w:val="BodyText"/>
              <w:spacing w:line="264" w:lineRule="auto"/>
              <w:rPr>
                <w:bCs/>
                <w:sz w:val="20"/>
                <w:szCs w:val="20"/>
              </w:rPr>
            </w:pPr>
            <w:r w:rsidRPr="003A7C0D">
              <w:rPr>
                <w:bCs/>
                <w:sz w:val="20"/>
                <w:szCs w:val="20"/>
              </w:rPr>
              <w:t>Distribution lines (excluding LV)</w:t>
            </w:r>
          </w:p>
        </w:tc>
        <w:tc>
          <w:tcPr>
            <w:tcW w:w="7008" w:type="dxa"/>
          </w:tcPr>
          <w:p w14:paraId="223BCDD7" w14:textId="77777777" w:rsidR="00630259" w:rsidRPr="003A7C0D" w:rsidRDefault="00630259" w:rsidP="00235D49">
            <w:pPr>
              <w:spacing w:line="264" w:lineRule="auto"/>
              <w:rPr>
                <w:sz w:val="20"/>
                <w:szCs w:val="20"/>
              </w:rPr>
            </w:pPr>
            <w:r w:rsidRPr="003A7C0D">
              <w:rPr>
                <w:sz w:val="20"/>
                <w:szCs w:val="20"/>
              </w:rPr>
              <w:t xml:space="preserve">means all overhead power lines operated at distribution voltage excluding low voltage </w:t>
            </w:r>
            <w:r w:rsidRPr="003A7C0D">
              <w:rPr>
                <w:sz w:val="20"/>
                <w:szCs w:val="20"/>
              </w:rPr>
              <w:lastRenderedPageBreak/>
              <w:t xml:space="preserve">lines </w:t>
            </w:r>
          </w:p>
        </w:tc>
      </w:tr>
      <w:tr w:rsidR="00630259" w:rsidRPr="003A7C0D" w14:paraId="75737CDE" w14:textId="77777777" w:rsidTr="00EC284C">
        <w:trPr>
          <w:cantSplit/>
        </w:trPr>
        <w:tc>
          <w:tcPr>
            <w:tcW w:w="2235" w:type="dxa"/>
          </w:tcPr>
          <w:p w14:paraId="226F399A" w14:textId="77777777" w:rsidR="00630259" w:rsidRPr="003A7C0D" w:rsidRDefault="00630259" w:rsidP="00963518">
            <w:pPr>
              <w:pStyle w:val="BodyText"/>
              <w:spacing w:line="264" w:lineRule="auto"/>
              <w:rPr>
                <w:bCs/>
                <w:sz w:val="20"/>
                <w:szCs w:val="20"/>
              </w:rPr>
            </w:pPr>
            <w:r w:rsidRPr="003A7C0D">
              <w:rPr>
                <w:bCs/>
                <w:sz w:val="20"/>
                <w:szCs w:val="20"/>
              </w:rPr>
              <w:t>Distribution other (excluding LV)</w:t>
            </w:r>
          </w:p>
        </w:tc>
        <w:tc>
          <w:tcPr>
            <w:tcW w:w="7008" w:type="dxa"/>
          </w:tcPr>
          <w:p w14:paraId="200185B7" w14:textId="77777777" w:rsidR="00630259" w:rsidRPr="003A7C0D" w:rsidRDefault="00630259">
            <w:pPr>
              <w:spacing w:line="264" w:lineRule="auto"/>
              <w:rPr>
                <w:sz w:val="20"/>
                <w:szCs w:val="20"/>
              </w:rPr>
            </w:pPr>
            <w:r w:rsidRPr="003A7C0D">
              <w:rPr>
                <w:sz w:val="20"/>
                <w:szCs w:val="20"/>
              </w:rPr>
              <w:t>means network assets operated at distribution voltage which are not distribution cables or distribution lines and excluding low voltage assets</w:t>
            </w:r>
          </w:p>
        </w:tc>
      </w:tr>
      <w:tr w:rsidR="00630259" w:rsidRPr="003A7C0D" w14:paraId="53B02FF8" w14:textId="77777777" w:rsidTr="00EC284C">
        <w:trPr>
          <w:cantSplit/>
        </w:trPr>
        <w:tc>
          <w:tcPr>
            <w:tcW w:w="2235" w:type="dxa"/>
          </w:tcPr>
          <w:p w14:paraId="6A8A441C" w14:textId="77777777" w:rsidR="00630259" w:rsidRPr="003A7C0D" w:rsidRDefault="00630259" w:rsidP="00E019D7">
            <w:pPr>
              <w:pStyle w:val="Clausetextunnumbered"/>
              <w:rPr>
                <w:rStyle w:val="Emphasis-Bold"/>
                <w:b/>
                <w:sz w:val="20"/>
                <w:szCs w:val="20"/>
              </w:rPr>
            </w:pPr>
            <w:r w:rsidRPr="003A7C0D">
              <w:t>Distribution substations and transformers</w:t>
            </w:r>
          </w:p>
        </w:tc>
        <w:tc>
          <w:tcPr>
            <w:tcW w:w="7008" w:type="dxa"/>
          </w:tcPr>
          <w:p w14:paraId="5563E2ED" w14:textId="77777777" w:rsidR="00630259" w:rsidRPr="003A7C0D" w:rsidRDefault="00630259" w:rsidP="00FC1454">
            <w:pPr>
              <w:tabs>
                <w:tab w:val="left" w:pos="4045"/>
              </w:tabs>
              <w:spacing w:line="264" w:lineRule="auto"/>
              <w:ind w:left="459" w:hanging="459"/>
              <w:rPr>
                <w:sz w:val="20"/>
                <w:szCs w:val="20"/>
                <w:lang w:val="en-US"/>
              </w:rPr>
            </w:pPr>
            <w:r w:rsidRPr="003A7C0D">
              <w:rPr>
                <w:sz w:val="20"/>
                <w:szCs w:val="20"/>
              </w:rPr>
              <w:t xml:space="preserve">means- </w:t>
            </w:r>
          </w:p>
          <w:p w14:paraId="7405887E" w14:textId="77777777" w:rsidR="00527025" w:rsidRPr="003A7C0D" w:rsidRDefault="00630259" w:rsidP="005B7F26">
            <w:pPr>
              <w:pStyle w:val="Definitionssub-paragraph"/>
              <w:numPr>
                <w:ilvl w:val="0"/>
                <w:numId w:val="103"/>
              </w:numPr>
              <w:rPr>
                <w:rFonts w:cs="Times New Roman"/>
                <w:sz w:val="20"/>
                <w:szCs w:val="20"/>
              </w:rPr>
            </w:pPr>
            <w:r w:rsidRPr="003A7C0D">
              <w:rPr>
                <w:sz w:val="20"/>
                <w:szCs w:val="20"/>
              </w:rPr>
              <w:t>substations, including all associated pole mountings, ground pads and covers, and kiosks and components used to install transformers; and</w:t>
            </w:r>
          </w:p>
          <w:p w14:paraId="13524748" w14:textId="77777777" w:rsidR="00630259" w:rsidRPr="003A7C0D" w:rsidRDefault="00630259" w:rsidP="00527025">
            <w:pPr>
              <w:pStyle w:val="Definitionssub-paragraph"/>
              <w:rPr>
                <w:sz w:val="20"/>
                <w:szCs w:val="20"/>
              </w:rPr>
            </w:pPr>
            <w:r w:rsidRPr="003A7C0D">
              <w:rPr>
                <w:sz w:val="20"/>
                <w:szCs w:val="20"/>
              </w:rPr>
              <w:t>transformers used to convert between distribution voltage and low voltage.</w:t>
            </w:r>
          </w:p>
          <w:p w14:paraId="56855239" w14:textId="77777777" w:rsidR="00630259" w:rsidRPr="003A7C0D" w:rsidRDefault="00630259" w:rsidP="00FC1454">
            <w:pPr>
              <w:rPr>
                <w:sz w:val="20"/>
                <w:szCs w:val="20"/>
              </w:rPr>
            </w:pPr>
            <w:r w:rsidRPr="003A7C0D">
              <w:rPr>
                <w:sz w:val="20"/>
                <w:szCs w:val="20"/>
              </w:rPr>
              <w:t>For the purpose of the RAB disclosure this excludes distribution switchgear installed at distribution substations but includes surge arrestors</w:t>
            </w:r>
          </w:p>
        </w:tc>
      </w:tr>
      <w:tr w:rsidR="00630259" w:rsidRPr="003A7C0D" w14:paraId="49097830" w14:textId="77777777" w:rsidTr="00EC284C">
        <w:trPr>
          <w:cantSplit/>
        </w:trPr>
        <w:tc>
          <w:tcPr>
            <w:tcW w:w="2235" w:type="dxa"/>
          </w:tcPr>
          <w:p w14:paraId="292D2013" w14:textId="77777777" w:rsidR="00630259" w:rsidRPr="003A7C0D" w:rsidRDefault="00630259" w:rsidP="00E019D7">
            <w:pPr>
              <w:pStyle w:val="Clausetextunnumbered"/>
              <w:rPr>
                <w:rStyle w:val="Emphasis-Bold"/>
                <w:b/>
                <w:sz w:val="20"/>
                <w:szCs w:val="20"/>
              </w:rPr>
            </w:pPr>
            <w:r w:rsidRPr="003A7C0D">
              <w:t>Distribution switchgear</w:t>
            </w:r>
          </w:p>
        </w:tc>
        <w:tc>
          <w:tcPr>
            <w:tcW w:w="7008" w:type="dxa"/>
          </w:tcPr>
          <w:p w14:paraId="433450B8" w14:textId="77777777" w:rsidR="00630259" w:rsidRPr="003A7C0D" w:rsidRDefault="00630259" w:rsidP="00FC1454">
            <w:pPr>
              <w:rPr>
                <w:sz w:val="20"/>
                <w:szCs w:val="20"/>
              </w:rPr>
            </w:pPr>
            <w:r w:rsidRPr="003A7C0D">
              <w:rPr>
                <w:sz w:val="20"/>
                <w:szCs w:val="20"/>
              </w:rPr>
              <w:t>means all switchgear operated at distribution voltage. This includes disconnectors, fuses (including drop outs and fuse switches), circuit breakers, reclosers, sectionalisers, ring main units and voltage regulators. For the purpose of RAB, the value of the switchgear includes the value of protection and controls equipment installed on the switchgear.</w:t>
            </w:r>
          </w:p>
        </w:tc>
      </w:tr>
      <w:tr w:rsidR="00630259" w:rsidRPr="003A7C0D" w14:paraId="5F1F96DA" w14:textId="77777777" w:rsidTr="00EC284C">
        <w:trPr>
          <w:cantSplit/>
        </w:trPr>
        <w:tc>
          <w:tcPr>
            <w:tcW w:w="2235" w:type="dxa"/>
          </w:tcPr>
          <w:p w14:paraId="0B549F02" w14:textId="77777777" w:rsidR="00630259" w:rsidRPr="003A7C0D" w:rsidRDefault="00630259" w:rsidP="00E019D7">
            <w:pPr>
              <w:pStyle w:val="Clausetextunnumbered"/>
              <w:rPr>
                <w:rStyle w:val="Emphasis-Bold"/>
                <w:b/>
                <w:sz w:val="20"/>
                <w:szCs w:val="20"/>
              </w:rPr>
            </w:pPr>
            <w:r w:rsidRPr="003A7C0D">
              <w:rPr>
                <w:rStyle w:val="Emphasis-Bold"/>
                <w:sz w:val="20"/>
                <w:szCs w:val="20"/>
              </w:rPr>
              <w:t>Distribution transformer capacity (EDB owned)</w:t>
            </w:r>
            <w:r w:rsidRPr="003A7C0D">
              <w:t xml:space="preserve"> </w:t>
            </w:r>
          </w:p>
        </w:tc>
        <w:tc>
          <w:tcPr>
            <w:tcW w:w="7008" w:type="dxa"/>
          </w:tcPr>
          <w:p w14:paraId="4864D3D6" w14:textId="77777777" w:rsidR="00630259" w:rsidRPr="003A7C0D" w:rsidRDefault="00630259" w:rsidP="00963518">
            <w:pPr>
              <w:rPr>
                <w:color w:val="1F497D"/>
                <w:sz w:val="20"/>
                <w:szCs w:val="20"/>
              </w:rPr>
            </w:pPr>
            <w:r w:rsidRPr="003A7C0D">
              <w:rPr>
                <w:sz w:val="20"/>
                <w:szCs w:val="20"/>
              </w:rPr>
              <w:t xml:space="preserve">means the sum of the </w:t>
            </w:r>
            <w:r w:rsidRPr="003A7C0D">
              <w:rPr>
                <w:sz w:val="20"/>
                <w:szCs w:val="20"/>
                <w:lang w:val="en-AU"/>
              </w:rPr>
              <w:t>capacities of all distribution transformers that are part of, or supplied by, the network and owned by the EDB, expressed in MVA</w:t>
            </w:r>
          </w:p>
        </w:tc>
      </w:tr>
      <w:tr w:rsidR="00630259" w:rsidRPr="003A7C0D" w14:paraId="651C5C11" w14:textId="77777777" w:rsidTr="00EC284C">
        <w:trPr>
          <w:cantSplit/>
        </w:trPr>
        <w:tc>
          <w:tcPr>
            <w:tcW w:w="2235" w:type="dxa"/>
          </w:tcPr>
          <w:p w14:paraId="59EB086E" w14:textId="77777777" w:rsidR="00630259" w:rsidRPr="003A7C0D" w:rsidRDefault="00630259" w:rsidP="00E019D7">
            <w:pPr>
              <w:pStyle w:val="Clausetextunnumbered"/>
              <w:rPr>
                <w:rStyle w:val="Emphasis-Bold"/>
                <w:b/>
                <w:sz w:val="20"/>
                <w:szCs w:val="20"/>
              </w:rPr>
            </w:pPr>
            <w:r w:rsidRPr="003A7C0D">
              <w:rPr>
                <w:rStyle w:val="Emphasis-Bold"/>
                <w:sz w:val="20"/>
                <w:szCs w:val="20"/>
              </w:rPr>
              <w:t>Distribution transformer capacity (Non-EDB owned, estimated)</w:t>
            </w:r>
          </w:p>
        </w:tc>
        <w:tc>
          <w:tcPr>
            <w:tcW w:w="7008" w:type="dxa"/>
          </w:tcPr>
          <w:p w14:paraId="28AF38A2" w14:textId="77777777" w:rsidR="00630259" w:rsidRPr="003A7C0D" w:rsidRDefault="00630259" w:rsidP="00963518">
            <w:pPr>
              <w:spacing w:line="264" w:lineRule="auto"/>
              <w:rPr>
                <w:sz w:val="20"/>
                <w:szCs w:val="20"/>
              </w:rPr>
            </w:pPr>
            <w:r w:rsidRPr="003A7C0D">
              <w:rPr>
                <w:sz w:val="20"/>
                <w:szCs w:val="20"/>
              </w:rPr>
              <w:t xml:space="preserve">means </w:t>
            </w:r>
            <w:r w:rsidRPr="003A7C0D">
              <w:rPr>
                <w:sz w:val="20"/>
                <w:szCs w:val="20"/>
                <w:lang w:val="en-AU"/>
              </w:rPr>
              <w:t>the sum of the capacities of all distribution transformers that are part of, or supplied by, the network and not owned by the EDB, expressed in MVA. EDBs should make reasonable inquiries in order to obtain an estimate where it is not already known.</w:t>
            </w:r>
          </w:p>
        </w:tc>
      </w:tr>
      <w:tr w:rsidR="00630259" w:rsidRPr="003A7C0D" w14:paraId="68093199" w14:textId="77777777" w:rsidTr="00EC284C">
        <w:trPr>
          <w:cantSplit/>
        </w:trPr>
        <w:tc>
          <w:tcPr>
            <w:tcW w:w="2235" w:type="dxa"/>
          </w:tcPr>
          <w:p w14:paraId="0C04E161" w14:textId="77777777" w:rsidR="00630259" w:rsidRPr="003A7C0D" w:rsidRDefault="00630259" w:rsidP="00963518">
            <w:pPr>
              <w:pStyle w:val="Tablebodytext"/>
              <w:rPr>
                <w:sz w:val="20"/>
                <w:szCs w:val="20"/>
              </w:rPr>
            </w:pPr>
            <w:r w:rsidRPr="003A7C0D">
              <w:rPr>
                <w:sz w:val="20"/>
                <w:szCs w:val="20"/>
              </w:rPr>
              <w:t>Duration (Min)</w:t>
            </w:r>
          </w:p>
        </w:tc>
        <w:tc>
          <w:tcPr>
            <w:tcW w:w="7008" w:type="dxa"/>
          </w:tcPr>
          <w:p w14:paraId="3246FA9D" w14:textId="77777777" w:rsidR="00630259" w:rsidRPr="003A7C0D" w:rsidRDefault="00630259" w:rsidP="00963518">
            <w:pPr>
              <w:pStyle w:val="BodyText"/>
              <w:rPr>
                <w:sz w:val="20"/>
                <w:szCs w:val="20"/>
              </w:rPr>
            </w:pPr>
            <w:r w:rsidRPr="003A7C0D">
              <w:rPr>
                <w:sz w:val="20"/>
                <w:szCs w:val="20"/>
              </w:rPr>
              <w:t>means the number of minutes between the start and end of the interruption</w:t>
            </w:r>
          </w:p>
        </w:tc>
      </w:tr>
      <w:tr w:rsidR="00630259" w:rsidRPr="003A7C0D" w14:paraId="44A8E687" w14:textId="77777777" w:rsidTr="00EC284C">
        <w:trPr>
          <w:cantSplit/>
        </w:trPr>
        <w:tc>
          <w:tcPr>
            <w:tcW w:w="2235" w:type="dxa"/>
          </w:tcPr>
          <w:p w14:paraId="43C0AF3F" w14:textId="77777777" w:rsidR="00630259" w:rsidRPr="003A7C0D" w:rsidRDefault="00630259" w:rsidP="00963518">
            <w:pPr>
              <w:pStyle w:val="BodyText"/>
              <w:spacing w:line="264" w:lineRule="auto"/>
              <w:rPr>
                <w:rFonts w:cs="Arial"/>
                <w:bCs/>
                <w:sz w:val="20"/>
                <w:szCs w:val="20"/>
                <w:lang w:eastAsia="en-NZ"/>
              </w:rPr>
            </w:pPr>
            <w:r w:rsidRPr="003A7C0D">
              <w:rPr>
                <w:rStyle w:val="Emphasis-Bold"/>
                <w:b w:val="0"/>
                <w:sz w:val="20"/>
                <w:szCs w:val="20"/>
              </w:rPr>
              <w:t>Electricity exports to GXPs</w:t>
            </w:r>
          </w:p>
        </w:tc>
        <w:tc>
          <w:tcPr>
            <w:tcW w:w="7008" w:type="dxa"/>
          </w:tcPr>
          <w:p w14:paraId="520FD69B" w14:textId="77777777" w:rsidR="00630259" w:rsidRPr="003A7C0D" w:rsidRDefault="00630259" w:rsidP="00963518">
            <w:pPr>
              <w:tabs>
                <w:tab w:val="left" w:pos="4045"/>
              </w:tabs>
              <w:spacing w:line="264" w:lineRule="auto"/>
              <w:ind w:left="34"/>
              <w:rPr>
                <w:rFonts w:cs="Arial"/>
                <w:sz w:val="20"/>
                <w:szCs w:val="20"/>
                <w:lang w:eastAsia="en-NZ"/>
              </w:rPr>
            </w:pPr>
            <w:r w:rsidRPr="003A7C0D">
              <w:rPr>
                <w:sz w:val="20"/>
                <w:szCs w:val="20"/>
                <w:lang w:eastAsia="en-NZ"/>
              </w:rPr>
              <w:t>means the total volume of electricity exported from the EDBs network through every GXP to which the network is connected, measured in GWh.</w:t>
            </w:r>
          </w:p>
        </w:tc>
      </w:tr>
      <w:tr w:rsidR="00630259" w:rsidRPr="003A7C0D" w14:paraId="100E3D7F" w14:textId="77777777" w:rsidTr="00EC284C">
        <w:trPr>
          <w:cantSplit/>
        </w:trPr>
        <w:tc>
          <w:tcPr>
            <w:tcW w:w="2235" w:type="dxa"/>
          </w:tcPr>
          <w:p w14:paraId="1EA0AA4D" w14:textId="77777777" w:rsidR="00630259" w:rsidRPr="003A7C0D" w:rsidRDefault="00630259" w:rsidP="00287007">
            <w:pPr>
              <w:pStyle w:val="BodyText"/>
              <w:spacing w:line="264" w:lineRule="auto"/>
              <w:rPr>
                <w:rFonts w:cs="Arial"/>
                <w:bCs/>
                <w:sz w:val="20"/>
                <w:szCs w:val="20"/>
                <w:lang w:eastAsia="en-NZ"/>
              </w:rPr>
            </w:pPr>
            <w:r w:rsidRPr="003A7C0D">
              <w:rPr>
                <w:rFonts w:cs="Arial"/>
                <w:bCs/>
                <w:sz w:val="20"/>
                <w:szCs w:val="20"/>
                <w:lang w:eastAsia="en-NZ"/>
              </w:rPr>
              <w:t>Electricity lines service charge payable to Transpower</w:t>
            </w:r>
          </w:p>
        </w:tc>
        <w:tc>
          <w:tcPr>
            <w:tcW w:w="7008" w:type="dxa"/>
          </w:tcPr>
          <w:p w14:paraId="14B21CF9" w14:textId="77777777" w:rsidR="00630259" w:rsidRPr="003A7C0D" w:rsidRDefault="00630259" w:rsidP="00287007">
            <w:pPr>
              <w:spacing w:line="264" w:lineRule="auto"/>
              <w:rPr>
                <w:rFonts w:cs="Arial"/>
                <w:sz w:val="20"/>
                <w:szCs w:val="20"/>
                <w:lang w:eastAsia="en-NZ"/>
              </w:rPr>
            </w:pPr>
            <w:r w:rsidRPr="003A7C0D">
              <w:rPr>
                <w:rFonts w:cs="Arial"/>
                <w:sz w:val="20"/>
                <w:szCs w:val="20"/>
                <w:lang w:eastAsia="en-NZ"/>
              </w:rPr>
              <w:t>means a cost specified in clause 3.1.3(1)(b) of the IM determination</w:t>
            </w:r>
          </w:p>
        </w:tc>
      </w:tr>
      <w:tr w:rsidR="00630259" w:rsidRPr="003A7C0D" w14:paraId="7E4ADF9B" w14:textId="77777777" w:rsidTr="00EC284C">
        <w:trPr>
          <w:cantSplit/>
        </w:trPr>
        <w:tc>
          <w:tcPr>
            <w:tcW w:w="2235" w:type="dxa"/>
          </w:tcPr>
          <w:p w14:paraId="0D59FE17" w14:textId="77777777" w:rsidR="00630259" w:rsidRPr="003A7C0D" w:rsidRDefault="00630259" w:rsidP="00E019D7">
            <w:pPr>
              <w:pStyle w:val="Clausetextunnumbered"/>
            </w:pPr>
            <w:r w:rsidRPr="003A7C0D">
              <w:rPr>
                <w:rStyle w:val="Emphasis-Bold"/>
                <w:sz w:val="20"/>
                <w:szCs w:val="20"/>
              </w:rPr>
              <w:t>Electricity losses (loss ratio)</w:t>
            </w:r>
            <w:r w:rsidRPr="003A7C0D">
              <w:t xml:space="preserve"> </w:t>
            </w:r>
          </w:p>
        </w:tc>
        <w:tc>
          <w:tcPr>
            <w:tcW w:w="7008" w:type="dxa"/>
          </w:tcPr>
          <w:p w14:paraId="507580BC" w14:textId="77777777" w:rsidR="00630259" w:rsidRPr="003A7C0D" w:rsidRDefault="00630259" w:rsidP="00963518">
            <w:pPr>
              <w:tabs>
                <w:tab w:val="left" w:pos="4045"/>
              </w:tabs>
              <w:spacing w:line="264" w:lineRule="auto"/>
              <w:ind w:left="34"/>
              <w:rPr>
                <w:sz w:val="20"/>
                <w:szCs w:val="20"/>
              </w:rPr>
            </w:pPr>
            <w:r w:rsidRPr="003A7C0D">
              <w:rPr>
                <w:sz w:val="20"/>
                <w:szCs w:val="20"/>
              </w:rPr>
              <w:t xml:space="preserve">means (for electricity losses) </w:t>
            </w:r>
            <w:r w:rsidRPr="003A7C0D">
              <w:rPr>
                <w:rStyle w:val="Emphasis-Bold"/>
                <w:b w:val="0"/>
                <w:sz w:val="20"/>
                <w:szCs w:val="20"/>
              </w:rPr>
              <w:t>electricity entering system for supply to consumers’ connection points</w:t>
            </w:r>
            <w:r w:rsidRPr="003A7C0D">
              <w:rPr>
                <w:sz w:val="20"/>
                <w:szCs w:val="20"/>
              </w:rPr>
              <w:t xml:space="preserve"> less </w:t>
            </w:r>
            <w:r w:rsidRPr="003A7C0D">
              <w:rPr>
                <w:bCs/>
                <w:sz w:val="20"/>
                <w:szCs w:val="20"/>
              </w:rPr>
              <w:t>total energy delivered to ICPs</w:t>
            </w:r>
            <w:r w:rsidRPr="003A7C0D">
              <w:rPr>
                <w:sz w:val="20"/>
                <w:szCs w:val="20"/>
              </w:rPr>
              <w:t xml:space="preserve"> and (for the loss ratio) is electricity losses divided by </w:t>
            </w:r>
            <w:r w:rsidRPr="003A7C0D">
              <w:rPr>
                <w:rStyle w:val="Emphasis-Bold"/>
                <w:b w:val="0"/>
                <w:sz w:val="20"/>
                <w:szCs w:val="20"/>
              </w:rPr>
              <w:t>electricity entering system for supply to consumers’ connection</w:t>
            </w:r>
            <w:r w:rsidRPr="003A7C0D">
              <w:rPr>
                <w:sz w:val="20"/>
                <w:szCs w:val="20"/>
              </w:rPr>
              <w:t xml:space="preserve">, expressed as a percentage. Non-metered energy supplied should be estimated. </w:t>
            </w:r>
          </w:p>
          <w:p w14:paraId="46D897F8" w14:textId="77777777" w:rsidR="00630259" w:rsidRPr="003A7C0D" w:rsidRDefault="00630259" w:rsidP="00963518">
            <w:pPr>
              <w:tabs>
                <w:tab w:val="left" w:pos="4045"/>
              </w:tabs>
              <w:spacing w:line="264" w:lineRule="auto"/>
              <w:ind w:left="34"/>
              <w:rPr>
                <w:sz w:val="20"/>
                <w:szCs w:val="20"/>
              </w:rPr>
            </w:pPr>
            <w:r w:rsidRPr="003A7C0D">
              <w:rPr>
                <w:i/>
                <w:iCs/>
                <w:sz w:val="20"/>
                <w:szCs w:val="20"/>
              </w:rPr>
              <w:t>(Note: the resulting loss ratio will comprise both technical and non-technical losses)</w:t>
            </w:r>
          </w:p>
        </w:tc>
      </w:tr>
      <w:tr w:rsidR="00630259" w:rsidRPr="003A7C0D" w14:paraId="5C7CFFF6" w14:textId="77777777" w:rsidTr="00EC284C">
        <w:trPr>
          <w:cantSplit/>
        </w:trPr>
        <w:tc>
          <w:tcPr>
            <w:tcW w:w="2235" w:type="dxa"/>
          </w:tcPr>
          <w:p w14:paraId="19712756" w14:textId="77777777" w:rsidR="00630259" w:rsidRPr="003A7C0D" w:rsidRDefault="00630259" w:rsidP="00E019D7">
            <w:pPr>
              <w:pStyle w:val="Clausetextunnumbered"/>
            </w:pPr>
            <w:r w:rsidRPr="003A7C0D">
              <w:rPr>
                <w:rStyle w:val="Emphasis-Bold"/>
                <w:sz w:val="20"/>
                <w:szCs w:val="20"/>
              </w:rPr>
              <w:t>Electricity supplied from distributed generation</w:t>
            </w:r>
            <w:r w:rsidRPr="003A7C0D">
              <w:t xml:space="preserve"> </w:t>
            </w:r>
          </w:p>
        </w:tc>
        <w:tc>
          <w:tcPr>
            <w:tcW w:w="7008" w:type="dxa"/>
          </w:tcPr>
          <w:p w14:paraId="24FEC29E" w14:textId="77777777" w:rsidR="00630259" w:rsidRPr="003A7C0D" w:rsidRDefault="00630259" w:rsidP="000B57B8">
            <w:pPr>
              <w:rPr>
                <w:rFonts w:cs="Arial"/>
                <w:sz w:val="20"/>
                <w:szCs w:val="20"/>
                <w:lang w:eastAsia="en-NZ"/>
              </w:rPr>
            </w:pPr>
            <w:r w:rsidRPr="003A7C0D">
              <w:rPr>
                <w:sz w:val="20"/>
                <w:szCs w:val="20"/>
              </w:rPr>
              <w:t xml:space="preserve">means the net volume of electricity supplied into the EDB’s network from </w:t>
            </w:r>
            <w:r w:rsidRPr="003A7C0D">
              <w:rPr>
                <w:sz w:val="20"/>
                <w:szCs w:val="20"/>
                <w:lang w:eastAsia="en-NZ"/>
              </w:rPr>
              <w:t>all distributed generation connected to the network, measured in GWh</w:t>
            </w:r>
          </w:p>
        </w:tc>
      </w:tr>
      <w:tr w:rsidR="00630259" w:rsidRPr="003A7C0D" w14:paraId="76CB9657" w14:textId="77777777" w:rsidTr="00EC284C">
        <w:trPr>
          <w:cantSplit/>
        </w:trPr>
        <w:tc>
          <w:tcPr>
            <w:tcW w:w="2235" w:type="dxa"/>
          </w:tcPr>
          <w:p w14:paraId="42747508" w14:textId="77777777" w:rsidR="00630259" w:rsidRPr="003A7C0D" w:rsidRDefault="00630259" w:rsidP="00E019D7">
            <w:pPr>
              <w:pStyle w:val="Clausetextunnumbered"/>
            </w:pPr>
            <w:r w:rsidRPr="003A7C0D">
              <w:rPr>
                <w:rStyle w:val="Emphasis-Bold"/>
                <w:sz w:val="20"/>
                <w:szCs w:val="20"/>
              </w:rPr>
              <w:t>Electricity supplied from GXPs</w:t>
            </w:r>
            <w:r w:rsidRPr="003A7C0D">
              <w:t xml:space="preserve"> </w:t>
            </w:r>
          </w:p>
        </w:tc>
        <w:tc>
          <w:tcPr>
            <w:tcW w:w="7008" w:type="dxa"/>
          </w:tcPr>
          <w:p w14:paraId="08BA86A1" w14:textId="77777777" w:rsidR="00630259" w:rsidRPr="003A7C0D" w:rsidRDefault="00630259" w:rsidP="00963518">
            <w:pPr>
              <w:tabs>
                <w:tab w:val="left" w:pos="4045"/>
              </w:tabs>
              <w:spacing w:line="264" w:lineRule="auto"/>
              <w:ind w:left="34"/>
              <w:rPr>
                <w:rFonts w:cs="Arial"/>
                <w:sz w:val="20"/>
                <w:szCs w:val="20"/>
                <w:lang w:eastAsia="en-NZ"/>
              </w:rPr>
            </w:pPr>
            <w:r w:rsidRPr="003A7C0D">
              <w:rPr>
                <w:sz w:val="20"/>
                <w:szCs w:val="20"/>
              </w:rPr>
              <w:t xml:space="preserve">means the total volume of electricity supplied into the </w:t>
            </w:r>
            <w:r w:rsidRPr="003A7C0D">
              <w:rPr>
                <w:bCs/>
                <w:sz w:val="20"/>
                <w:szCs w:val="20"/>
              </w:rPr>
              <w:t>EDB</w:t>
            </w:r>
            <w:r w:rsidRPr="003A7C0D">
              <w:rPr>
                <w:sz w:val="20"/>
                <w:szCs w:val="20"/>
              </w:rPr>
              <w:t xml:space="preserve">’s network through </w:t>
            </w:r>
            <w:r w:rsidRPr="003A7C0D">
              <w:rPr>
                <w:sz w:val="20"/>
                <w:szCs w:val="20"/>
                <w:lang w:eastAsia="en-NZ"/>
              </w:rPr>
              <w:t>every GXP to which the network is connected, measured in GWh</w:t>
            </w:r>
          </w:p>
        </w:tc>
      </w:tr>
      <w:tr w:rsidR="00630259" w:rsidRPr="003A7C0D" w14:paraId="595FB464" w14:textId="77777777" w:rsidTr="00EC284C">
        <w:trPr>
          <w:cantSplit/>
        </w:trPr>
        <w:tc>
          <w:tcPr>
            <w:tcW w:w="2235" w:type="dxa"/>
          </w:tcPr>
          <w:p w14:paraId="7B538F39" w14:textId="77777777" w:rsidR="00630259" w:rsidRPr="003A7C0D" w:rsidRDefault="00630259" w:rsidP="00963518">
            <w:pPr>
              <w:pStyle w:val="Tablebodytext"/>
              <w:rPr>
                <w:sz w:val="20"/>
                <w:szCs w:val="20"/>
              </w:rPr>
            </w:pPr>
            <w:r w:rsidRPr="003A7C0D">
              <w:rPr>
                <w:sz w:val="20"/>
                <w:szCs w:val="20"/>
              </w:rPr>
              <w:t>Electricity volumes carried</w:t>
            </w:r>
          </w:p>
        </w:tc>
        <w:tc>
          <w:tcPr>
            <w:tcW w:w="7008" w:type="dxa"/>
          </w:tcPr>
          <w:p w14:paraId="4FAA7538" w14:textId="77777777" w:rsidR="00630259" w:rsidRPr="003A7C0D" w:rsidRDefault="00630259" w:rsidP="00963518">
            <w:pPr>
              <w:pStyle w:val="BodyText"/>
              <w:rPr>
                <w:i/>
                <w:sz w:val="20"/>
                <w:szCs w:val="20"/>
              </w:rPr>
            </w:pPr>
            <w:r w:rsidRPr="003A7C0D">
              <w:rPr>
                <w:sz w:val="20"/>
                <w:szCs w:val="20"/>
              </w:rPr>
              <w:t>means the volume of electricity measured at the specified location within the power system in the specified year, in GWh</w:t>
            </w:r>
          </w:p>
        </w:tc>
      </w:tr>
      <w:tr w:rsidR="00630259" w:rsidRPr="003A7C0D" w14:paraId="4F389252" w14:textId="77777777" w:rsidTr="00EC284C">
        <w:trPr>
          <w:cantSplit/>
        </w:trPr>
        <w:tc>
          <w:tcPr>
            <w:tcW w:w="2235" w:type="dxa"/>
          </w:tcPr>
          <w:p w14:paraId="4798525E" w14:textId="77777777" w:rsidR="00630259" w:rsidRPr="003A7C0D" w:rsidRDefault="00630259" w:rsidP="00963518">
            <w:pPr>
              <w:rPr>
                <w:rFonts w:cs="Helv"/>
                <w:color w:val="000000"/>
                <w:sz w:val="20"/>
                <w:szCs w:val="20"/>
              </w:rPr>
            </w:pPr>
            <w:r w:rsidRPr="003A7C0D">
              <w:rPr>
                <w:rFonts w:cs="Helv"/>
                <w:color w:val="000000" w:themeColor="text1"/>
                <w:sz w:val="20"/>
                <w:szCs w:val="20"/>
              </w:rPr>
              <w:t>Energy efficiency and demand incentive allowance</w:t>
            </w:r>
          </w:p>
        </w:tc>
        <w:tc>
          <w:tcPr>
            <w:tcW w:w="7008" w:type="dxa"/>
          </w:tcPr>
          <w:p w14:paraId="399CCB85" w14:textId="77777777" w:rsidR="00630259" w:rsidRPr="003A7C0D" w:rsidRDefault="00630259" w:rsidP="00963518">
            <w:pPr>
              <w:autoSpaceDE w:val="0"/>
              <w:autoSpaceDN w:val="0"/>
              <w:adjustRightInd w:val="0"/>
              <w:rPr>
                <w:rFonts w:cs="Georgia"/>
                <w:bCs/>
                <w:sz w:val="20"/>
                <w:szCs w:val="20"/>
              </w:rPr>
            </w:pPr>
            <w:r w:rsidRPr="003A7C0D">
              <w:rPr>
                <w:rFonts w:cs="Georgia"/>
                <w:bCs/>
                <w:sz w:val="20"/>
                <w:szCs w:val="20"/>
              </w:rPr>
              <w:t>means a cost specified in clause 3.1.3(1)(m) of the IM determi</w:t>
            </w:r>
            <w:r w:rsidRPr="003A7C0D">
              <w:rPr>
                <w:rFonts w:cs="Georgia"/>
                <w:bCs/>
                <w:sz w:val="20"/>
                <w:szCs w:val="20"/>
              </w:rPr>
              <w:lastRenderedPageBreak/>
              <w:t>nation</w:t>
            </w:r>
          </w:p>
        </w:tc>
      </w:tr>
      <w:tr w:rsidR="00630259" w:rsidRPr="003A7C0D" w14:paraId="7768413A" w14:textId="77777777" w:rsidTr="00EC284C">
        <w:trPr>
          <w:cantSplit/>
        </w:trPr>
        <w:tc>
          <w:tcPr>
            <w:tcW w:w="2235" w:type="dxa"/>
          </w:tcPr>
          <w:p w14:paraId="485227EF" w14:textId="77777777" w:rsidR="00630259" w:rsidRPr="003A7C0D" w:rsidRDefault="00630259" w:rsidP="00963518">
            <w:pPr>
              <w:rPr>
                <w:color w:val="000000"/>
                <w:sz w:val="20"/>
                <w:szCs w:val="20"/>
                <w:lang w:val="en-AU"/>
              </w:rPr>
            </w:pPr>
            <w:r w:rsidRPr="003A7C0D">
              <w:rPr>
                <w:color w:val="000000" w:themeColor="text1"/>
                <w:sz w:val="20"/>
                <w:szCs w:val="20"/>
                <w:lang w:val="en-AU"/>
              </w:rPr>
              <w:t>Energy efficiency and demand side management, reduction of energy losses</w:t>
            </w:r>
          </w:p>
        </w:tc>
        <w:tc>
          <w:tcPr>
            <w:tcW w:w="7008" w:type="dxa"/>
          </w:tcPr>
          <w:p w14:paraId="12D2D4FE" w14:textId="77777777" w:rsidR="00630259" w:rsidRPr="003A7C0D" w:rsidRDefault="00630259" w:rsidP="00F124EF">
            <w:pPr>
              <w:pStyle w:val="BodyText"/>
              <w:spacing w:after="0"/>
              <w:rPr>
                <w:sz w:val="20"/>
                <w:szCs w:val="20"/>
              </w:rPr>
            </w:pPr>
            <w:r w:rsidRPr="003A7C0D">
              <w:rPr>
                <w:sz w:val="20"/>
                <w:szCs w:val="20"/>
              </w:rPr>
              <w:t>means, in relation to expenditure, expenditure on assets or operational expenditure where the primary driver is to improve the efficient provision of electricity line services by-</w:t>
            </w:r>
          </w:p>
          <w:p w14:paraId="3D41CD98" w14:textId="77777777" w:rsidR="00630259" w:rsidRPr="003A7C0D" w:rsidRDefault="00630259" w:rsidP="005B7F26">
            <w:pPr>
              <w:pStyle w:val="Tablebullet"/>
              <w:numPr>
                <w:ilvl w:val="0"/>
                <w:numId w:val="83"/>
              </w:numPr>
              <w:spacing w:after="0"/>
              <w:rPr>
                <w:sz w:val="20"/>
                <w:szCs w:val="20"/>
              </w:rPr>
            </w:pPr>
            <w:r w:rsidRPr="003A7C0D">
              <w:rPr>
                <w:sz w:val="20"/>
                <w:szCs w:val="20"/>
              </w:rPr>
              <w:t>improving energy efficiency, including by increasing the amount of energy services consumed or able to be consumed per unit of energy input;</w:t>
            </w:r>
          </w:p>
          <w:p w14:paraId="20791856" w14:textId="31F9BCA7" w:rsidR="00630259" w:rsidRPr="003A7C0D" w:rsidRDefault="00630259" w:rsidP="005B7F26">
            <w:pPr>
              <w:pStyle w:val="Tablebullet"/>
              <w:numPr>
                <w:ilvl w:val="0"/>
                <w:numId w:val="83"/>
              </w:numPr>
              <w:spacing w:after="0"/>
              <w:rPr>
                <w:sz w:val="20"/>
                <w:szCs w:val="20"/>
              </w:rPr>
            </w:pPr>
            <w:r w:rsidRPr="003A7C0D">
              <w:rPr>
                <w:sz w:val="20"/>
                <w:szCs w:val="20"/>
              </w:rPr>
              <w:t>encouraging demand side management, including by managing consumers’ rate or timing of electricity consumption; or</w:t>
            </w:r>
          </w:p>
          <w:p w14:paraId="60A76618" w14:textId="77777777" w:rsidR="00630259" w:rsidRPr="003A7C0D" w:rsidRDefault="00630259" w:rsidP="005B7F26">
            <w:pPr>
              <w:pStyle w:val="Tablebullet"/>
              <w:numPr>
                <w:ilvl w:val="0"/>
                <w:numId w:val="83"/>
              </w:numPr>
              <w:spacing w:after="0"/>
              <w:rPr>
                <w:sz w:val="20"/>
                <w:szCs w:val="20"/>
              </w:rPr>
            </w:pPr>
            <w:r w:rsidRPr="003A7C0D">
              <w:rPr>
                <w:sz w:val="20"/>
                <w:szCs w:val="20"/>
              </w:rPr>
              <w:t xml:space="preserve">implementing initiatives that reduce electricity losses; </w:t>
            </w:r>
          </w:p>
          <w:p w14:paraId="1104922B" w14:textId="77777777" w:rsidR="00630259" w:rsidRPr="003A7C0D" w:rsidRDefault="00630259" w:rsidP="005B7F26">
            <w:pPr>
              <w:pStyle w:val="Tablebullet"/>
              <w:numPr>
                <w:ilvl w:val="0"/>
                <w:numId w:val="83"/>
              </w:numPr>
              <w:spacing w:after="0"/>
              <w:rPr>
                <w:sz w:val="20"/>
                <w:szCs w:val="20"/>
              </w:rPr>
            </w:pPr>
            <w:r w:rsidRPr="003A7C0D">
              <w:rPr>
                <w:sz w:val="20"/>
                <w:szCs w:val="20"/>
              </w:rPr>
              <w:t>implementing initiatives that reduce reactive power flows in the network.</w:t>
            </w:r>
          </w:p>
        </w:tc>
      </w:tr>
      <w:tr w:rsidR="00630259" w:rsidRPr="003A7C0D" w14:paraId="2BC0803C" w14:textId="77777777" w:rsidTr="00EC284C">
        <w:trPr>
          <w:cantSplit/>
        </w:trPr>
        <w:tc>
          <w:tcPr>
            <w:tcW w:w="2235" w:type="dxa"/>
          </w:tcPr>
          <w:p w14:paraId="759B4474" w14:textId="77777777" w:rsidR="00630259" w:rsidRPr="003A7C0D" w:rsidRDefault="00630259" w:rsidP="00963518">
            <w:pPr>
              <w:pStyle w:val="BodyText"/>
              <w:rPr>
                <w:sz w:val="20"/>
                <w:szCs w:val="20"/>
                <w:lang w:val="en-AU"/>
              </w:rPr>
            </w:pPr>
            <w:r w:rsidRPr="003A7C0D">
              <w:rPr>
                <w:sz w:val="20"/>
                <w:szCs w:val="20"/>
                <w:lang w:val="en-AU"/>
              </w:rPr>
              <w:t>Existing zone substations</w:t>
            </w:r>
          </w:p>
        </w:tc>
        <w:tc>
          <w:tcPr>
            <w:tcW w:w="7008" w:type="dxa"/>
          </w:tcPr>
          <w:p w14:paraId="609E160B" w14:textId="77777777" w:rsidR="00630259" w:rsidRPr="003A7C0D" w:rsidRDefault="00630259" w:rsidP="00963518">
            <w:pPr>
              <w:pStyle w:val="BodyText"/>
              <w:rPr>
                <w:sz w:val="20"/>
                <w:szCs w:val="20"/>
                <w:lang w:val="en-AU"/>
              </w:rPr>
            </w:pPr>
            <w:r w:rsidRPr="003A7C0D">
              <w:rPr>
                <w:sz w:val="20"/>
                <w:szCs w:val="20"/>
                <w:lang w:val="en-AU"/>
              </w:rPr>
              <w:t>means the identifier of an existing zone substation</w:t>
            </w:r>
          </w:p>
        </w:tc>
      </w:tr>
      <w:tr w:rsidR="00630259" w:rsidRPr="003A7C0D" w14:paraId="54F71037" w14:textId="77777777" w:rsidTr="00EC284C">
        <w:trPr>
          <w:cantSplit/>
        </w:trPr>
        <w:tc>
          <w:tcPr>
            <w:tcW w:w="2235" w:type="dxa"/>
          </w:tcPr>
          <w:p w14:paraId="13044847" w14:textId="77777777" w:rsidR="00630259" w:rsidRPr="003A7C0D" w:rsidRDefault="00630259" w:rsidP="00963518">
            <w:pPr>
              <w:pStyle w:val="BodyText"/>
              <w:rPr>
                <w:sz w:val="20"/>
                <w:szCs w:val="20"/>
                <w:lang w:val="en-AU"/>
              </w:rPr>
            </w:pPr>
            <w:r w:rsidRPr="003A7C0D">
              <w:rPr>
                <w:rFonts w:cs="Arial"/>
                <w:bCs/>
                <w:sz w:val="20"/>
                <w:szCs w:val="20"/>
                <w:lang w:eastAsia="en-NZ"/>
              </w:rPr>
              <w:t>Expenditure on non-network assets</w:t>
            </w:r>
          </w:p>
        </w:tc>
        <w:tc>
          <w:tcPr>
            <w:tcW w:w="7008" w:type="dxa"/>
          </w:tcPr>
          <w:p w14:paraId="26559466" w14:textId="77777777" w:rsidR="00630259" w:rsidRPr="003A7C0D" w:rsidRDefault="00630259" w:rsidP="00253215">
            <w:pPr>
              <w:ind w:left="34"/>
              <w:rPr>
                <w:rFonts w:cs="Arial"/>
                <w:sz w:val="20"/>
                <w:szCs w:val="20"/>
                <w:lang w:eastAsia="en-NZ"/>
              </w:rPr>
            </w:pPr>
            <w:r w:rsidRPr="003A7C0D">
              <w:rPr>
                <w:rFonts w:cs="Arial"/>
                <w:sz w:val="20"/>
                <w:szCs w:val="20"/>
                <w:lang w:eastAsia="en-NZ"/>
              </w:rPr>
              <w:t xml:space="preserve">means expenditure on assets relating to non-network assets </w:t>
            </w:r>
          </w:p>
          <w:p w14:paraId="3C2AE745" w14:textId="77777777" w:rsidR="00630259" w:rsidRPr="003A7C0D" w:rsidRDefault="00630259" w:rsidP="00963518">
            <w:pPr>
              <w:pStyle w:val="BodyText"/>
              <w:rPr>
                <w:sz w:val="20"/>
                <w:szCs w:val="20"/>
                <w:lang w:val="en-AU"/>
              </w:rPr>
            </w:pPr>
          </w:p>
        </w:tc>
      </w:tr>
      <w:tr w:rsidR="00630259" w:rsidRPr="003A7C0D" w14:paraId="6A85277F" w14:textId="77777777" w:rsidTr="00EC284C">
        <w:trPr>
          <w:cantSplit/>
        </w:trPr>
        <w:tc>
          <w:tcPr>
            <w:tcW w:w="2235" w:type="dxa"/>
          </w:tcPr>
          <w:p w14:paraId="2535F921"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Expenditure or loss deductible but not in regulatory profit / (loss) before tax</w:t>
            </w:r>
          </w:p>
        </w:tc>
        <w:tc>
          <w:tcPr>
            <w:tcW w:w="7008" w:type="dxa"/>
          </w:tcPr>
          <w:p w14:paraId="22A33717"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 xml:space="preserve">means expenditure or loss deductible but not in regulatory profit / (loss) before tax as determined in accordance with clause 2.3.3(4)(b) of the </w:t>
            </w:r>
            <w:r w:rsidRPr="003A7C0D">
              <w:rPr>
                <w:rFonts w:cs="Arial"/>
                <w:bCs/>
                <w:sz w:val="20"/>
                <w:szCs w:val="20"/>
                <w:lang w:eastAsia="en-NZ"/>
              </w:rPr>
              <w:t>IM determination</w:t>
            </w:r>
          </w:p>
        </w:tc>
      </w:tr>
      <w:tr w:rsidR="00630259" w:rsidRPr="003A7C0D" w14:paraId="1D8429CF" w14:textId="77777777" w:rsidTr="00EC284C">
        <w:trPr>
          <w:cantSplit/>
        </w:trPr>
        <w:tc>
          <w:tcPr>
            <w:tcW w:w="2235" w:type="dxa"/>
          </w:tcPr>
          <w:p w14:paraId="1149318B"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Expenditure or loss in regulatory profit / (loss) before tax but not deductible</w:t>
            </w:r>
          </w:p>
        </w:tc>
        <w:tc>
          <w:tcPr>
            <w:tcW w:w="7008" w:type="dxa"/>
          </w:tcPr>
          <w:p w14:paraId="3FFE6562"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 xml:space="preserve">means expenditure or loss in regulatory profit / (loss) before tax but not deductible as determined in accordance with clause 2.3.3(2)(b) of the </w:t>
            </w:r>
            <w:r w:rsidRPr="003A7C0D">
              <w:rPr>
                <w:rFonts w:cs="Arial"/>
                <w:bCs/>
                <w:sz w:val="20"/>
                <w:szCs w:val="20"/>
                <w:lang w:eastAsia="en-NZ"/>
              </w:rPr>
              <w:t>IM determination</w:t>
            </w:r>
          </w:p>
        </w:tc>
      </w:tr>
      <w:tr w:rsidR="00630259" w:rsidRPr="003A7C0D" w14:paraId="52601ADE" w14:textId="77777777" w:rsidTr="00EC284C">
        <w:trPr>
          <w:cantSplit/>
        </w:trPr>
        <w:tc>
          <w:tcPr>
            <w:tcW w:w="2235" w:type="dxa"/>
          </w:tcPr>
          <w:p w14:paraId="7244AF6E" w14:textId="77777777" w:rsidR="00630259" w:rsidRPr="003A7C0D" w:rsidRDefault="00630259" w:rsidP="00963518">
            <w:pPr>
              <w:pStyle w:val="BodyText"/>
              <w:rPr>
                <w:bCs/>
                <w:color w:val="000000"/>
                <w:sz w:val="20"/>
                <w:szCs w:val="20"/>
                <w:lang w:val="en-AU"/>
              </w:rPr>
            </w:pPr>
            <w:r w:rsidRPr="003A7C0D">
              <w:rPr>
                <w:color w:val="000000" w:themeColor="text1"/>
                <w:sz w:val="20"/>
                <w:szCs w:val="20"/>
                <w:lang w:val="en-AU"/>
              </w:rPr>
              <w:t>Expenses cash outflow</w:t>
            </w:r>
          </w:p>
        </w:tc>
        <w:tc>
          <w:tcPr>
            <w:tcW w:w="7008" w:type="dxa"/>
          </w:tcPr>
          <w:p w14:paraId="500B08DE" w14:textId="77777777" w:rsidR="00630259" w:rsidRPr="003A7C0D" w:rsidRDefault="00630259" w:rsidP="00274548">
            <w:pPr>
              <w:pStyle w:val="BodyText"/>
              <w:rPr>
                <w:sz w:val="20"/>
                <w:szCs w:val="20"/>
                <w:lang w:val="en-AU"/>
              </w:rPr>
            </w:pPr>
            <w:r w:rsidRPr="003A7C0D">
              <w:rPr>
                <w:sz w:val="20"/>
                <w:szCs w:val="20"/>
                <w:lang w:val="en-AU"/>
              </w:rPr>
              <w:t xml:space="preserve">means operational expenditure plus pass through and recoverable costs </w:t>
            </w:r>
            <w:r w:rsidR="00274548" w:rsidRPr="003A7C0D">
              <w:rPr>
                <w:sz w:val="20"/>
                <w:szCs w:val="20"/>
                <w:lang w:val="en-AU"/>
              </w:rPr>
              <w:t>excluding financial incentives and wash-ups</w:t>
            </w:r>
          </w:p>
        </w:tc>
      </w:tr>
      <w:tr w:rsidR="00630259" w:rsidRPr="003A7C0D" w14:paraId="2D3B3B32" w14:textId="77777777" w:rsidTr="00EC284C">
        <w:trPr>
          <w:cantSplit/>
        </w:trPr>
        <w:tc>
          <w:tcPr>
            <w:tcW w:w="2235" w:type="dxa"/>
          </w:tcPr>
          <w:p w14:paraId="4BF397E8" w14:textId="77777777" w:rsidR="00630259" w:rsidRPr="003A7C0D" w:rsidRDefault="00630259" w:rsidP="00963518">
            <w:pPr>
              <w:pStyle w:val="BodyText"/>
              <w:rPr>
                <w:bCs/>
                <w:color w:val="000000"/>
                <w:sz w:val="20"/>
                <w:szCs w:val="20"/>
                <w:lang w:val="en-AU"/>
              </w:rPr>
            </w:pPr>
            <w:r w:rsidRPr="003A7C0D">
              <w:rPr>
                <w:color w:val="000000" w:themeColor="text1"/>
                <w:sz w:val="20"/>
                <w:szCs w:val="20"/>
                <w:lang w:val="en-AU"/>
              </w:rPr>
              <w:t>Explanation</w:t>
            </w:r>
          </w:p>
        </w:tc>
        <w:tc>
          <w:tcPr>
            <w:tcW w:w="7008" w:type="dxa"/>
          </w:tcPr>
          <w:p w14:paraId="5B177047" w14:textId="77777777" w:rsidR="00630259" w:rsidRPr="003A7C0D" w:rsidRDefault="00630259" w:rsidP="00963518">
            <w:pPr>
              <w:pStyle w:val="BodyText"/>
              <w:rPr>
                <w:sz w:val="20"/>
                <w:szCs w:val="20"/>
                <w:lang w:val="en-AU"/>
              </w:rPr>
            </w:pPr>
            <w:r w:rsidRPr="003A7C0D">
              <w:rPr>
                <w:sz w:val="20"/>
                <w:szCs w:val="20"/>
                <w:lang w:val="en-AU"/>
              </w:rPr>
              <w:t>means a description or information relevant to the information provided in respect of the existing zone substation that provides additional context or clarification</w:t>
            </w:r>
          </w:p>
        </w:tc>
      </w:tr>
      <w:tr w:rsidR="00630259" w:rsidRPr="003A7C0D" w14:paraId="27F52CC7" w14:textId="77777777" w:rsidTr="00EC284C">
        <w:trPr>
          <w:cantSplit/>
        </w:trPr>
        <w:tc>
          <w:tcPr>
            <w:tcW w:w="2235" w:type="dxa"/>
          </w:tcPr>
          <w:p w14:paraId="545ABA1D" w14:textId="77777777" w:rsidR="00630259" w:rsidRPr="003A7C0D" w:rsidRDefault="00630259" w:rsidP="00963518">
            <w:pPr>
              <w:pStyle w:val="BodyText"/>
              <w:rPr>
                <w:bCs/>
                <w:color w:val="000000"/>
                <w:sz w:val="20"/>
                <w:szCs w:val="20"/>
                <w:lang w:val="en-AU"/>
              </w:rPr>
            </w:pPr>
            <w:r w:rsidRPr="003A7C0D">
              <w:rPr>
                <w:color w:val="000000" w:themeColor="text1"/>
                <w:sz w:val="20"/>
                <w:szCs w:val="20"/>
                <w:lang w:val="en-AU"/>
              </w:rPr>
              <w:t>Extended reserves allowance</w:t>
            </w:r>
          </w:p>
        </w:tc>
        <w:tc>
          <w:tcPr>
            <w:tcW w:w="7008" w:type="dxa"/>
          </w:tcPr>
          <w:p w14:paraId="37A2D948" w14:textId="77777777" w:rsidR="000A70F0" w:rsidRPr="003A7C0D" w:rsidRDefault="000A70F0" w:rsidP="00963518">
            <w:pPr>
              <w:pStyle w:val="BodyText"/>
              <w:rPr>
                <w:rFonts w:cs="Arial"/>
                <w:sz w:val="20"/>
                <w:szCs w:val="20"/>
                <w:lang w:eastAsia="en-NZ"/>
              </w:rPr>
            </w:pPr>
            <w:r w:rsidRPr="003A7C0D">
              <w:rPr>
                <w:rFonts w:cs="Arial"/>
                <w:sz w:val="20"/>
                <w:szCs w:val="20"/>
                <w:lang w:eastAsia="en-NZ"/>
              </w:rPr>
              <w:t>m</w:t>
            </w:r>
            <w:r w:rsidR="00630259" w:rsidRPr="003A7C0D">
              <w:rPr>
                <w:rFonts w:cs="Arial"/>
                <w:sz w:val="20"/>
                <w:szCs w:val="20"/>
                <w:lang w:eastAsia="en-NZ"/>
              </w:rPr>
              <w:t>eans</w:t>
            </w:r>
            <w:r w:rsidRPr="003A7C0D">
              <w:rPr>
                <w:rFonts w:cs="Arial"/>
                <w:sz w:val="20"/>
                <w:szCs w:val="20"/>
                <w:lang w:eastAsia="en-NZ"/>
              </w:rPr>
              <w:t>-</w:t>
            </w:r>
          </w:p>
          <w:p w14:paraId="7D766476" w14:textId="77777777" w:rsidR="00B11CD7" w:rsidRPr="003A7C0D" w:rsidRDefault="00B11CD7" w:rsidP="005B7F26">
            <w:pPr>
              <w:pStyle w:val="BodyText"/>
              <w:numPr>
                <w:ilvl w:val="3"/>
                <w:numId w:val="44"/>
              </w:numPr>
              <w:tabs>
                <w:tab w:val="clear" w:pos="2835"/>
                <w:tab w:val="num" w:pos="459"/>
              </w:tabs>
              <w:ind w:left="459" w:hanging="426"/>
              <w:rPr>
                <w:sz w:val="20"/>
                <w:szCs w:val="20"/>
                <w:lang w:val="en-AU"/>
              </w:rPr>
            </w:pPr>
            <w:r w:rsidRPr="003A7C0D">
              <w:rPr>
                <w:rFonts w:cs="Arial"/>
                <w:sz w:val="20"/>
                <w:szCs w:val="20"/>
                <w:lang w:eastAsia="en-NZ"/>
              </w:rPr>
              <w:t>for an EDB subject to a customised price-quality path commencing after 20 December 2016, a cost specified in clause 3.1.3(1)(n) of the IM determination; or</w:t>
            </w:r>
          </w:p>
          <w:p w14:paraId="41F903BE" w14:textId="77777777" w:rsidR="00630259" w:rsidRPr="003A7C0D" w:rsidRDefault="000A70F0" w:rsidP="005B7F26">
            <w:pPr>
              <w:pStyle w:val="BodyText"/>
              <w:numPr>
                <w:ilvl w:val="3"/>
                <w:numId w:val="44"/>
              </w:numPr>
              <w:tabs>
                <w:tab w:val="clear" w:pos="2835"/>
                <w:tab w:val="num" w:pos="459"/>
              </w:tabs>
              <w:ind w:left="459" w:hanging="426"/>
              <w:rPr>
                <w:sz w:val="20"/>
                <w:szCs w:val="20"/>
                <w:lang w:val="en-AU"/>
              </w:rPr>
            </w:pPr>
            <w:r w:rsidRPr="003A7C0D">
              <w:rPr>
                <w:rFonts w:cs="Arial"/>
                <w:sz w:val="20"/>
                <w:szCs w:val="20"/>
                <w:lang w:eastAsia="en-NZ"/>
              </w:rPr>
              <w:t>for an EDB subject to a default price-quality path,</w:t>
            </w:r>
            <w:r w:rsidR="00630259" w:rsidRPr="003A7C0D">
              <w:rPr>
                <w:rFonts w:cs="Arial"/>
                <w:sz w:val="20"/>
                <w:szCs w:val="20"/>
                <w:lang w:eastAsia="en-NZ"/>
              </w:rPr>
              <w:t xml:space="preserve"> a cost specified in clause 3.1.3(1)(</w:t>
            </w:r>
            <w:r w:rsidRPr="003A7C0D">
              <w:rPr>
                <w:rFonts w:cs="Arial"/>
                <w:sz w:val="20"/>
                <w:szCs w:val="20"/>
                <w:lang w:eastAsia="en-NZ"/>
              </w:rPr>
              <w:t>o</w:t>
            </w:r>
            <w:r w:rsidR="00630259" w:rsidRPr="003A7C0D">
              <w:rPr>
                <w:rFonts w:cs="Arial"/>
                <w:sz w:val="20"/>
                <w:szCs w:val="20"/>
                <w:lang w:eastAsia="en-NZ"/>
              </w:rPr>
              <w:t>) of the IM determination</w:t>
            </w:r>
          </w:p>
          <w:p w14:paraId="09117A0D" w14:textId="77777777" w:rsidR="00B11CD7" w:rsidRPr="003A7C0D" w:rsidRDefault="00B11CD7" w:rsidP="00B11CD7">
            <w:pPr>
              <w:pStyle w:val="BodyText"/>
              <w:spacing w:after="0"/>
              <w:ind w:left="459"/>
              <w:rPr>
                <w:i/>
                <w:sz w:val="20"/>
                <w:szCs w:val="20"/>
              </w:rPr>
            </w:pPr>
            <w:r w:rsidRPr="003A7C0D">
              <w:rPr>
                <w:i/>
                <w:sz w:val="20"/>
                <w:szCs w:val="20"/>
              </w:rPr>
              <w:t>Guidance note: (refer to clause 1.4.1(8)-(9))</w:t>
            </w:r>
          </w:p>
          <w:p w14:paraId="7E83F905" w14:textId="77777777" w:rsidR="000A70F0" w:rsidRPr="003A7C0D" w:rsidRDefault="00174B44" w:rsidP="00174B44">
            <w:pPr>
              <w:pStyle w:val="BodyText"/>
              <w:ind w:left="459"/>
              <w:rPr>
                <w:sz w:val="20"/>
                <w:szCs w:val="20"/>
                <w:lang w:val="en-AU"/>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see clause 3.1.3(1)(n) of the IM determina</w:t>
            </w:r>
            <w:r w:rsidRPr="003A7C0D">
              <w:rPr>
                <w:rFonts w:cs="Arial"/>
                <w:i/>
                <w:sz w:val="20"/>
                <w:szCs w:val="20"/>
                <w:lang w:eastAsia="en-NZ"/>
              </w:rPr>
              <w:lastRenderedPageBreak/>
              <w:t>tion.</w:t>
            </w:r>
            <w:r w:rsidRPr="003A7C0D" w:rsidDel="00174B44">
              <w:rPr>
                <w:rFonts w:cs="Arial"/>
                <w:i/>
                <w:sz w:val="20"/>
                <w:szCs w:val="20"/>
                <w:lang w:eastAsia="en-NZ"/>
              </w:rPr>
              <w:t xml:space="preserve"> </w:t>
            </w:r>
          </w:p>
        </w:tc>
      </w:tr>
      <w:tr w:rsidR="00630259" w:rsidRPr="003A7C0D" w14:paraId="456371FB" w14:textId="77777777" w:rsidTr="00EC284C">
        <w:trPr>
          <w:cantSplit/>
        </w:trPr>
        <w:tc>
          <w:tcPr>
            <w:tcW w:w="2235" w:type="dxa"/>
          </w:tcPr>
          <w:p w14:paraId="03C3A0CB" w14:textId="77777777" w:rsidR="00630259" w:rsidRPr="003A7C0D" w:rsidRDefault="00630259" w:rsidP="00963518">
            <w:pPr>
              <w:pStyle w:val="BodyText"/>
              <w:rPr>
                <w:bCs/>
                <w:color w:val="000000"/>
                <w:sz w:val="20"/>
                <w:szCs w:val="20"/>
                <w:lang w:val="en-AU"/>
              </w:rPr>
            </w:pPr>
            <w:r w:rsidRPr="003A7C0D">
              <w:rPr>
                <w:color w:val="000000" w:themeColor="text1"/>
                <w:sz w:val="20"/>
                <w:szCs w:val="20"/>
                <w:lang w:val="en-AU"/>
              </w:rPr>
              <w:t>Financial incentives</w:t>
            </w:r>
          </w:p>
        </w:tc>
        <w:tc>
          <w:tcPr>
            <w:tcW w:w="7008" w:type="dxa"/>
          </w:tcPr>
          <w:p w14:paraId="02FC3EB4" w14:textId="77777777" w:rsidR="00630259" w:rsidRPr="003A7C0D" w:rsidRDefault="00630259" w:rsidP="00FF24F0">
            <w:pPr>
              <w:ind w:left="34"/>
              <w:rPr>
                <w:rFonts w:cs="Arial"/>
                <w:sz w:val="20"/>
                <w:szCs w:val="20"/>
                <w:lang w:eastAsia="en-NZ"/>
              </w:rPr>
            </w:pPr>
            <w:r w:rsidRPr="003A7C0D">
              <w:rPr>
                <w:rFonts w:cs="Arial"/>
                <w:sz w:val="20"/>
                <w:szCs w:val="20"/>
                <w:lang w:eastAsia="en-NZ"/>
              </w:rPr>
              <w:t xml:space="preserve">means the sum of- </w:t>
            </w:r>
          </w:p>
          <w:p w14:paraId="21FE2049" w14:textId="77777777" w:rsidR="00630259" w:rsidRPr="003A7C0D" w:rsidRDefault="00630259" w:rsidP="005B7F26">
            <w:pPr>
              <w:pStyle w:val="ListParagraph"/>
              <w:numPr>
                <w:ilvl w:val="0"/>
                <w:numId w:val="102"/>
              </w:numPr>
              <w:spacing w:line="264" w:lineRule="auto"/>
              <w:ind w:left="459" w:hanging="425"/>
              <w:rPr>
                <w:sz w:val="20"/>
                <w:szCs w:val="20"/>
                <w:lang w:val="en-AU"/>
              </w:rPr>
            </w:pPr>
            <w:r w:rsidRPr="003A7C0D">
              <w:rPr>
                <w:rFonts w:cs="Arial"/>
                <w:sz w:val="20"/>
                <w:szCs w:val="20"/>
                <w:lang w:eastAsia="en-NZ"/>
              </w:rPr>
              <w:t xml:space="preserve">net recoverable costs allowed under </w:t>
            </w:r>
            <w:r w:rsidR="00ED1665" w:rsidRPr="003A7C0D">
              <w:rPr>
                <w:rFonts w:cs="Arial"/>
                <w:sz w:val="20"/>
                <w:szCs w:val="20"/>
                <w:lang w:eastAsia="en-NZ"/>
              </w:rPr>
              <w:t xml:space="preserve">net </w:t>
            </w:r>
            <w:r w:rsidRPr="003A7C0D">
              <w:rPr>
                <w:rFonts w:cs="Arial"/>
                <w:sz w:val="20"/>
                <w:szCs w:val="20"/>
                <w:lang w:eastAsia="en-NZ"/>
              </w:rPr>
              <w:t>incremental rolling incentive scheme;</w:t>
            </w:r>
          </w:p>
          <w:p w14:paraId="2D296066" w14:textId="77777777" w:rsidR="00630259" w:rsidRPr="003A7C0D" w:rsidRDefault="00630259" w:rsidP="005B7F26">
            <w:pPr>
              <w:pStyle w:val="ListParagraph"/>
              <w:numPr>
                <w:ilvl w:val="0"/>
                <w:numId w:val="102"/>
              </w:numPr>
              <w:spacing w:line="264" w:lineRule="auto"/>
              <w:ind w:left="459" w:hanging="425"/>
              <w:rPr>
                <w:sz w:val="20"/>
                <w:szCs w:val="20"/>
                <w:lang w:val="en-AU"/>
              </w:rPr>
            </w:pPr>
            <w:r w:rsidRPr="003A7C0D">
              <w:rPr>
                <w:rFonts w:cs="Arial"/>
                <w:sz w:val="20"/>
                <w:szCs w:val="20"/>
                <w:lang w:eastAsia="en-NZ"/>
              </w:rPr>
              <w:t>purchased assets - avoided transmission charge;</w:t>
            </w:r>
          </w:p>
          <w:p w14:paraId="2763E54D" w14:textId="77777777" w:rsidR="00630259" w:rsidRPr="003A7C0D" w:rsidRDefault="00630259" w:rsidP="005B7F26">
            <w:pPr>
              <w:pStyle w:val="ListParagraph"/>
              <w:numPr>
                <w:ilvl w:val="0"/>
                <w:numId w:val="102"/>
              </w:numPr>
              <w:spacing w:line="264" w:lineRule="auto"/>
              <w:ind w:left="459" w:hanging="425"/>
              <w:rPr>
                <w:sz w:val="20"/>
                <w:szCs w:val="20"/>
                <w:lang w:val="en-AU"/>
              </w:rPr>
            </w:pPr>
            <w:r w:rsidRPr="003A7C0D">
              <w:rPr>
                <w:rFonts w:cs="Arial"/>
                <w:sz w:val="20"/>
                <w:szCs w:val="20"/>
                <w:lang w:eastAsia="en-NZ"/>
              </w:rPr>
              <w:t xml:space="preserve">energy efficiency and demand incentive allowance;  </w:t>
            </w:r>
          </w:p>
          <w:p w14:paraId="3E606FF3" w14:textId="77777777" w:rsidR="00630259" w:rsidRPr="003A7C0D" w:rsidRDefault="00630259" w:rsidP="005B7F26">
            <w:pPr>
              <w:pStyle w:val="ListParagraph"/>
              <w:numPr>
                <w:ilvl w:val="0"/>
                <w:numId w:val="102"/>
              </w:numPr>
              <w:spacing w:line="264" w:lineRule="auto"/>
              <w:ind w:left="459" w:hanging="425"/>
              <w:rPr>
                <w:sz w:val="20"/>
                <w:szCs w:val="20"/>
                <w:lang w:val="en-AU"/>
              </w:rPr>
            </w:pPr>
            <w:r w:rsidRPr="003A7C0D">
              <w:rPr>
                <w:rFonts w:cs="Arial"/>
                <w:sz w:val="20"/>
                <w:szCs w:val="20"/>
                <w:lang w:eastAsia="en-NZ"/>
              </w:rPr>
              <w:t>quality incentive adjustment</w:t>
            </w:r>
            <w:r w:rsidR="00244366" w:rsidRPr="003A7C0D">
              <w:rPr>
                <w:rFonts w:cs="Arial"/>
                <w:sz w:val="20"/>
                <w:szCs w:val="20"/>
                <w:lang w:eastAsia="en-NZ"/>
              </w:rPr>
              <w:t>; and</w:t>
            </w:r>
          </w:p>
          <w:p w14:paraId="14B380DE" w14:textId="77777777" w:rsidR="00244366" w:rsidRPr="003A7C0D" w:rsidRDefault="00244366" w:rsidP="005B7F26">
            <w:pPr>
              <w:pStyle w:val="ListParagraph"/>
              <w:numPr>
                <w:ilvl w:val="0"/>
                <w:numId w:val="102"/>
              </w:numPr>
              <w:spacing w:line="264" w:lineRule="auto"/>
              <w:ind w:left="459" w:hanging="425"/>
              <w:rPr>
                <w:sz w:val="20"/>
                <w:szCs w:val="20"/>
                <w:lang w:val="en-AU"/>
              </w:rPr>
            </w:pPr>
            <w:r w:rsidRPr="003A7C0D">
              <w:rPr>
                <w:rFonts w:cs="Arial"/>
                <w:sz w:val="20"/>
                <w:szCs w:val="20"/>
                <w:lang w:eastAsia="en-NZ"/>
              </w:rPr>
              <w:t>other financial incentives</w:t>
            </w:r>
          </w:p>
        </w:tc>
      </w:tr>
      <w:tr w:rsidR="00630259" w:rsidRPr="003A7C0D" w14:paraId="62036D75" w14:textId="77777777" w:rsidTr="00EC284C">
        <w:trPr>
          <w:cantSplit/>
        </w:trPr>
        <w:tc>
          <w:tcPr>
            <w:tcW w:w="2235" w:type="dxa"/>
          </w:tcPr>
          <w:p w14:paraId="13187FE8" w14:textId="77777777" w:rsidR="00630259" w:rsidRPr="003A7C0D" w:rsidRDefault="00630259" w:rsidP="00963518">
            <w:pPr>
              <w:rPr>
                <w:color w:val="000000" w:themeColor="text1"/>
                <w:sz w:val="20"/>
                <w:szCs w:val="20"/>
              </w:rPr>
            </w:pPr>
            <w:r w:rsidRPr="003A7C0D">
              <w:rPr>
                <w:rFonts w:cs="Arial"/>
                <w:bCs/>
                <w:sz w:val="20"/>
                <w:szCs w:val="20"/>
                <w:lang w:eastAsia="en-NZ"/>
              </w:rPr>
              <w:t>Gains / (losses) on asset disposals</w:t>
            </w:r>
          </w:p>
        </w:tc>
        <w:tc>
          <w:tcPr>
            <w:tcW w:w="7008" w:type="dxa"/>
          </w:tcPr>
          <w:p w14:paraId="2DEF92F7" w14:textId="77777777" w:rsidR="00630259" w:rsidRPr="003A7C0D" w:rsidRDefault="00630259" w:rsidP="00964337">
            <w:pPr>
              <w:ind w:left="34"/>
              <w:rPr>
                <w:rFonts w:cs="Arial"/>
                <w:sz w:val="20"/>
                <w:szCs w:val="20"/>
                <w:lang w:eastAsia="en-NZ"/>
              </w:rPr>
            </w:pPr>
            <w:r w:rsidRPr="003A7C0D">
              <w:rPr>
                <w:rFonts w:cs="Arial"/>
                <w:sz w:val="20"/>
                <w:szCs w:val="20"/>
                <w:lang w:eastAsia="en-NZ"/>
              </w:rPr>
              <w:t xml:space="preserve">means, in relation to- </w:t>
            </w:r>
          </w:p>
          <w:p w14:paraId="5AE5E399" w14:textId="77777777" w:rsidR="003D1073" w:rsidRPr="003A7C0D" w:rsidRDefault="00630259" w:rsidP="005B7F26">
            <w:pPr>
              <w:pStyle w:val="ListParagraph"/>
              <w:numPr>
                <w:ilvl w:val="0"/>
                <w:numId w:val="108"/>
              </w:numPr>
              <w:rPr>
                <w:rFonts w:cs="Arial"/>
                <w:sz w:val="20"/>
                <w:szCs w:val="20"/>
                <w:lang w:val="en-US" w:eastAsia="en-NZ"/>
              </w:rPr>
            </w:pPr>
            <w:r w:rsidRPr="003A7C0D">
              <w:rPr>
                <w:rFonts w:cs="Arial"/>
                <w:sz w:val="20"/>
                <w:szCs w:val="20"/>
                <w:lang w:eastAsia="en-NZ"/>
              </w:rPr>
              <w:t>asset disposals to a related party, nil;</w:t>
            </w:r>
          </w:p>
          <w:p w14:paraId="40594491" w14:textId="77777777" w:rsidR="003D1073" w:rsidRPr="003A7C0D" w:rsidRDefault="00630259" w:rsidP="005B7F26">
            <w:pPr>
              <w:pStyle w:val="ListParagraph"/>
              <w:numPr>
                <w:ilvl w:val="0"/>
                <w:numId w:val="108"/>
              </w:numPr>
              <w:rPr>
                <w:rFonts w:cs="Arial"/>
                <w:sz w:val="20"/>
                <w:szCs w:val="20"/>
                <w:lang w:val="en-US" w:eastAsia="en-NZ"/>
              </w:rPr>
            </w:pPr>
            <w:r w:rsidRPr="003A7C0D">
              <w:rPr>
                <w:rFonts w:cs="Arial"/>
                <w:sz w:val="20"/>
                <w:szCs w:val="20"/>
                <w:lang w:eastAsia="en-NZ"/>
              </w:rPr>
              <w:t>asset disposals to a regulated supplier, nil;</w:t>
            </w:r>
          </w:p>
          <w:p w14:paraId="3BA83C4D" w14:textId="77777777" w:rsidR="003D1073" w:rsidRPr="003A7C0D" w:rsidRDefault="00630259" w:rsidP="005B7F26">
            <w:pPr>
              <w:pStyle w:val="ListParagraph"/>
              <w:numPr>
                <w:ilvl w:val="0"/>
                <w:numId w:val="108"/>
              </w:numPr>
              <w:rPr>
                <w:rFonts w:cs="Arial"/>
                <w:sz w:val="20"/>
                <w:szCs w:val="20"/>
                <w:lang w:val="en-US" w:eastAsia="en-NZ"/>
              </w:rPr>
            </w:pPr>
            <w:r w:rsidRPr="003A7C0D">
              <w:rPr>
                <w:rFonts w:cs="Arial"/>
                <w:sz w:val="20"/>
                <w:szCs w:val="20"/>
                <w:lang w:eastAsia="en-NZ"/>
              </w:rPr>
              <w:t xml:space="preserve">asset disposals (other than below), </w:t>
            </w:r>
            <w:r w:rsidR="003D1073" w:rsidRPr="003A7C0D">
              <w:rPr>
                <w:rFonts w:cs="Arial"/>
                <w:sz w:val="20"/>
                <w:szCs w:val="20"/>
                <w:lang w:eastAsia="en-NZ"/>
              </w:rPr>
              <w:t>means-</w:t>
            </w:r>
          </w:p>
          <w:p w14:paraId="401E36B5" w14:textId="77777777" w:rsidR="003D1073" w:rsidRPr="003A7C0D" w:rsidRDefault="002B02F1" w:rsidP="003D1073">
            <w:pPr>
              <w:pStyle w:val="ListParagraph"/>
              <w:ind w:left="394"/>
              <w:rPr>
                <w:rFonts w:cs="Arial"/>
                <w:sz w:val="20"/>
                <w:szCs w:val="20"/>
                <w:lang w:val="en-US" w:eastAsia="en-NZ"/>
              </w:rPr>
            </w:pPr>
            <m:oMath>
              <m:r>
                <w:rPr>
                  <w:rFonts w:ascii="Cambria Math" w:hAnsi="Cambria Math" w:cs="Arial"/>
                  <w:sz w:val="20"/>
                  <w:szCs w:val="20"/>
                  <w:lang w:eastAsia="en-NZ"/>
                </w:rPr>
                <m:t>q=    a-b</m:t>
              </m:r>
            </m:oMath>
            <w:r w:rsidRPr="003A7C0D">
              <w:rPr>
                <w:rFonts w:cs="Arial"/>
                <w:sz w:val="20"/>
                <w:szCs w:val="20"/>
                <w:lang w:val="en-US" w:eastAsia="en-NZ"/>
              </w:rPr>
              <w:t xml:space="preserve"> </w:t>
            </w:r>
          </w:p>
          <w:p w14:paraId="62258456" w14:textId="77777777" w:rsidR="003D1073" w:rsidRPr="003A7C0D" w:rsidRDefault="003D1073" w:rsidP="003D1073">
            <w:pPr>
              <w:pStyle w:val="ListParagraph"/>
              <w:ind w:left="394"/>
              <w:rPr>
                <w:rFonts w:cs="Arial"/>
                <w:sz w:val="20"/>
                <w:szCs w:val="20"/>
                <w:lang w:val="en-US" w:eastAsia="en-NZ"/>
              </w:rPr>
            </w:pPr>
            <w:r w:rsidRPr="003A7C0D">
              <w:rPr>
                <w:rFonts w:cs="Arial"/>
                <w:sz w:val="20"/>
                <w:szCs w:val="20"/>
                <w:lang w:val="en-US" w:eastAsia="en-NZ"/>
              </w:rPr>
              <w:t>where</w:t>
            </w:r>
          </w:p>
          <w:p w14:paraId="5452B520" w14:textId="77777777" w:rsidR="003D1073" w:rsidRPr="003A7C0D" w:rsidRDefault="002B02F1" w:rsidP="003D1073">
            <w:pPr>
              <w:pStyle w:val="ListParagraph"/>
              <w:ind w:left="394"/>
              <w:rPr>
                <w:rFonts w:cs="Arial"/>
                <w:sz w:val="20"/>
                <w:szCs w:val="20"/>
                <w:lang w:val="en-US" w:eastAsia="en-NZ"/>
              </w:rPr>
            </w:pPr>
            <m:oMath>
              <m:r>
                <w:rPr>
                  <w:rFonts w:ascii="Cambria Math" w:hAnsi="Cambria Math" w:cs="Arial"/>
                  <w:sz w:val="20"/>
                  <w:szCs w:val="20"/>
                  <w:lang w:eastAsia="en-NZ"/>
                </w:rPr>
                <m:t>a</m:t>
              </m:r>
            </m:oMath>
            <w:r w:rsidR="003D1073" w:rsidRPr="003A7C0D">
              <w:rPr>
                <w:rFonts w:cs="Arial"/>
                <w:sz w:val="20"/>
                <w:szCs w:val="20"/>
                <w:lang w:val="en-US" w:eastAsia="en-NZ"/>
              </w:rPr>
              <w:t xml:space="preserve"> = total sale price of the assets</w:t>
            </w:r>
          </w:p>
          <w:p w14:paraId="03FB7D52" w14:textId="77777777" w:rsidR="003D1073" w:rsidRPr="003A7C0D" w:rsidRDefault="002B02F1" w:rsidP="002B02F1">
            <w:pPr>
              <w:pStyle w:val="ListParagraph"/>
              <w:ind w:left="394"/>
              <w:rPr>
                <w:rFonts w:cs="Arial"/>
                <w:sz w:val="20"/>
                <w:szCs w:val="20"/>
                <w:lang w:val="en-US" w:eastAsia="en-NZ"/>
              </w:rPr>
            </w:pPr>
            <m:oMath>
              <m:r>
                <w:rPr>
                  <w:rFonts w:ascii="Cambria Math" w:hAnsi="Cambria Math" w:cs="Arial"/>
                  <w:sz w:val="20"/>
                  <w:szCs w:val="20"/>
                  <w:lang w:eastAsia="en-NZ"/>
                </w:rPr>
                <m:t>b</m:t>
              </m:r>
            </m:oMath>
            <w:r w:rsidR="003D1073" w:rsidRPr="003A7C0D">
              <w:rPr>
                <w:rFonts w:cs="Arial"/>
                <w:sz w:val="20"/>
                <w:szCs w:val="20"/>
                <w:lang w:val="en-US" w:eastAsia="en-NZ"/>
              </w:rPr>
              <w:t xml:space="preserve"> = asset disposals (other than below)</w:t>
            </w:r>
          </w:p>
        </w:tc>
      </w:tr>
      <w:tr w:rsidR="00630259" w:rsidRPr="003A7C0D" w14:paraId="1ECD6E65" w14:textId="77777777" w:rsidTr="00EC284C">
        <w:trPr>
          <w:cantSplit/>
        </w:trPr>
        <w:tc>
          <w:tcPr>
            <w:tcW w:w="2235" w:type="dxa"/>
          </w:tcPr>
          <w:p w14:paraId="388B03F6" w14:textId="77777777" w:rsidR="00630259" w:rsidRPr="003A7C0D" w:rsidRDefault="00630259" w:rsidP="00963518">
            <w:pPr>
              <w:rPr>
                <w:color w:val="000000" w:themeColor="text1"/>
                <w:sz w:val="20"/>
                <w:szCs w:val="20"/>
              </w:rPr>
            </w:pPr>
            <w:r w:rsidRPr="003A7C0D">
              <w:rPr>
                <w:color w:val="000000" w:themeColor="text1"/>
                <w:sz w:val="20"/>
                <w:szCs w:val="20"/>
              </w:rPr>
              <w:t>Grade unknown</w:t>
            </w:r>
          </w:p>
        </w:tc>
        <w:tc>
          <w:tcPr>
            <w:tcW w:w="7008" w:type="dxa"/>
          </w:tcPr>
          <w:p w14:paraId="4823C1C5" w14:textId="77777777" w:rsidR="00630259" w:rsidRPr="003A7C0D" w:rsidRDefault="00630259" w:rsidP="00963518">
            <w:pPr>
              <w:pStyle w:val="BodyText"/>
              <w:rPr>
                <w:i/>
                <w:sz w:val="20"/>
                <w:szCs w:val="20"/>
              </w:rPr>
            </w:pPr>
            <w:r w:rsidRPr="003A7C0D">
              <w:rPr>
                <w:sz w:val="20"/>
                <w:szCs w:val="20"/>
              </w:rPr>
              <w:t>means condition unknown or not yet assessed</w:t>
            </w:r>
          </w:p>
        </w:tc>
      </w:tr>
      <w:tr w:rsidR="00630259" w:rsidRPr="003A7C0D" w14:paraId="7A5B53B6" w14:textId="77777777" w:rsidTr="00EC284C">
        <w:trPr>
          <w:cantSplit/>
        </w:trPr>
        <w:tc>
          <w:tcPr>
            <w:tcW w:w="2235" w:type="dxa"/>
          </w:tcPr>
          <w:p w14:paraId="4A10EBA3" w14:textId="77777777" w:rsidR="00630259" w:rsidRPr="003A7C0D" w:rsidRDefault="00630259" w:rsidP="00963518">
            <w:pPr>
              <w:pStyle w:val="BodyText"/>
              <w:rPr>
                <w:rFonts w:cs="Arial"/>
                <w:bCs/>
                <w:sz w:val="20"/>
                <w:szCs w:val="20"/>
                <w:lang w:eastAsia="en-NZ"/>
              </w:rPr>
            </w:pPr>
            <w:r w:rsidRPr="003A7C0D">
              <w:rPr>
                <w:rFonts w:cs="Arial"/>
                <w:bCs/>
                <w:sz w:val="20"/>
                <w:szCs w:val="20"/>
                <w:lang w:eastAsia="en-NZ"/>
              </w:rPr>
              <w:t>Gross term credit spread differential</w:t>
            </w:r>
          </w:p>
        </w:tc>
        <w:tc>
          <w:tcPr>
            <w:tcW w:w="7008" w:type="dxa"/>
          </w:tcPr>
          <w:p w14:paraId="062CA8FB" w14:textId="77777777" w:rsidR="00630259" w:rsidRPr="003A7C0D" w:rsidRDefault="00630259" w:rsidP="00963518">
            <w:pPr>
              <w:ind w:left="34"/>
              <w:rPr>
                <w:rFonts w:cs="Arial"/>
                <w:sz w:val="20"/>
                <w:szCs w:val="20"/>
                <w:lang w:eastAsia="en-NZ"/>
              </w:rPr>
            </w:pPr>
            <w:r w:rsidRPr="003A7C0D">
              <w:rPr>
                <w:rFonts w:cs="Arial"/>
                <w:sz w:val="20"/>
                <w:szCs w:val="20"/>
                <w:lang w:eastAsia="en-NZ"/>
              </w:rPr>
              <w:t xml:space="preserve">means the sum of </w:t>
            </w:r>
            <w:r w:rsidRPr="003A7C0D">
              <w:rPr>
                <w:rFonts w:cs="Arial"/>
                <w:bCs/>
                <w:sz w:val="20"/>
                <w:szCs w:val="20"/>
                <w:lang w:eastAsia="en-NZ"/>
              </w:rPr>
              <w:t>term credit spread difference</w:t>
            </w:r>
            <w:r w:rsidRPr="003A7C0D">
              <w:rPr>
                <w:rFonts w:cs="Arial"/>
                <w:sz w:val="20"/>
                <w:szCs w:val="20"/>
                <w:lang w:eastAsia="en-NZ"/>
              </w:rPr>
              <w:t xml:space="preserve"> and d</w:t>
            </w:r>
            <w:r w:rsidRPr="003A7C0D">
              <w:rPr>
                <w:rFonts w:cs="Arial"/>
                <w:bCs/>
                <w:sz w:val="20"/>
                <w:szCs w:val="20"/>
                <w:lang w:eastAsia="en-NZ"/>
              </w:rPr>
              <w:t>ebt issue cost readjustment</w:t>
            </w:r>
            <w:r w:rsidRPr="003A7C0D">
              <w:rPr>
                <w:rFonts w:cs="Arial"/>
                <w:sz w:val="20"/>
                <w:szCs w:val="20"/>
                <w:lang w:eastAsia="en-NZ"/>
              </w:rPr>
              <w:t xml:space="preserve"> for </w:t>
            </w:r>
            <w:r w:rsidRPr="003A7C0D">
              <w:rPr>
                <w:rFonts w:cs="Arial"/>
                <w:bCs/>
                <w:sz w:val="20"/>
                <w:szCs w:val="20"/>
                <w:lang w:eastAsia="en-NZ"/>
              </w:rPr>
              <w:t>qualifying debt</w:t>
            </w:r>
          </w:p>
        </w:tc>
      </w:tr>
      <w:tr w:rsidR="00630259" w:rsidRPr="003A7C0D" w14:paraId="3CD85185" w14:textId="77777777" w:rsidTr="00EC284C">
        <w:trPr>
          <w:cantSplit/>
        </w:trPr>
        <w:tc>
          <w:tcPr>
            <w:tcW w:w="2235" w:type="dxa"/>
          </w:tcPr>
          <w:p w14:paraId="1CA7659B" w14:textId="77777777" w:rsidR="00630259" w:rsidRPr="003A7C0D" w:rsidRDefault="00630259" w:rsidP="00963518">
            <w:pPr>
              <w:pStyle w:val="BodyText"/>
              <w:rPr>
                <w:rFonts w:cs="Arial"/>
                <w:bCs/>
                <w:sz w:val="20"/>
                <w:szCs w:val="20"/>
                <w:lang w:eastAsia="en-NZ"/>
              </w:rPr>
            </w:pPr>
            <w:r w:rsidRPr="003A7C0D">
              <w:rPr>
                <w:rFonts w:cs="Arial"/>
                <w:bCs/>
                <w:sz w:val="20"/>
                <w:szCs w:val="20"/>
                <w:lang w:eastAsia="en-NZ"/>
              </w:rPr>
              <w:t>GXP</w:t>
            </w:r>
          </w:p>
        </w:tc>
        <w:tc>
          <w:tcPr>
            <w:tcW w:w="7008" w:type="dxa"/>
          </w:tcPr>
          <w:p w14:paraId="5CF1A1C8" w14:textId="77777777" w:rsidR="00630259" w:rsidRPr="003A7C0D" w:rsidRDefault="00630259" w:rsidP="00963518">
            <w:pPr>
              <w:ind w:left="34"/>
              <w:rPr>
                <w:rFonts w:cs="Arial"/>
                <w:sz w:val="20"/>
                <w:szCs w:val="20"/>
                <w:lang w:eastAsia="en-NZ"/>
              </w:rPr>
            </w:pPr>
            <w:r w:rsidRPr="003A7C0D">
              <w:rPr>
                <w:rFonts w:cs="Arial"/>
                <w:sz w:val="20"/>
                <w:szCs w:val="20"/>
                <w:lang w:eastAsia="en-NZ"/>
              </w:rPr>
              <w:t>means grid exit point</w:t>
            </w:r>
          </w:p>
        </w:tc>
      </w:tr>
      <w:tr w:rsidR="00630259" w:rsidRPr="003A7C0D" w14:paraId="573B768E" w14:textId="77777777" w:rsidTr="00EC284C">
        <w:trPr>
          <w:cantSplit/>
        </w:trPr>
        <w:tc>
          <w:tcPr>
            <w:tcW w:w="2235" w:type="dxa"/>
          </w:tcPr>
          <w:p w14:paraId="51BC2951" w14:textId="77777777" w:rsidR="00630259" w:rsidRPr="003A7C0D" w:rsidRDefault="00630259" w:rsidP="00963518">
            <w:pPr>
              <w:pStyle w:val="Tablebodytext"/>
              <w:rPr>
                <w:sz w:val="20"/>
                <w:szCs w:val="20"/>
              </w:rPr>
            </w:pPr>
            <w:r w:rsidRPr="003A7C0D">
              <w:rPr>
                <w:sz w:val="20"/>
                <w:szCs w:val="20"/>
              </w:rPr>
              <w:t>GXP demand</w:t>
            </w:r>
          </w:p>
        </w:tc>
        <w:tc>
          <w:tcPr>
            <w:tcW w:w="7008" w:type="dxa"/>
          </w:tcPr>
          <w:p w14:paraId="3A89E5A3" w14:textId="77777777" w:rsidR="00630259" w:rsidRPr="003A7C0D" w:rsidRDefault="00630259" w:rsidP="00963518">
            <w:pPr>
              <w:pStyle w:val="BodyText"/>
              <w:rPr>
                <w:sz w:val="20"/>
                <w:szCs w:val="20"/>
              </w:rPr>
            </w:pPr>
            <w:r w:rsidRPr="003A7C0D">
              <w:rPr>
                <w:sz w:val="20"/>
                <w:szCs w:val="20"/>
              </w:rPr>
              <w:t>means the maximum coincident import demand of the total of each of the EDB’s GXP demands, measured in MW. All exports from the EDB’s network at the time of measurement should be subtracted from the total.</w:t>
            </w:r>
          </w:p>
        </w:tc>
      </w:tr>
      <w:tr w:rsidR="002F238E" w:rsidRPr="003A7C0D" w14:paraId="4B1B27D6" w14:textId="77777777" w:rsidTr="00EC284C">
        <w:trPr>
          <w:cantSplit/>
        </w:trPr>
        <w:tc>
          <w:tcPr>
            <w:tcW w:w="2235" w:type="dxa"/>
          </w:tcPr>
          <w:p w14:paraId="1F400559" w14:textId="77777777" w:rsidR="002F238E" w:rsidRPr="003A7C0D" w:rsidRDefault="002F238E" w:rsidP="00963518">
            <w:pPr>
              <w:pStyle w:val="Tablebodytext"/>
              <w:rPr>
                <w:sz w:val="20"/>
                <w:szCs w:val="20"/>
              </w:rPr>
            </w:pPr>
            <w:r w:rsidRPr="003A7C0D">
              <w:rPr>
                <w:sz w:val="20"/>
                <w:szCs w:val="20"/>
              </w:rPr>
              <w:t>H1</w:t>
            </w:r>
          </w:p>
        </w:tc>
        <w:tc>
          <w:tcPr>
            <w:tcW w:w="7008" w:type="dxa"/>
          </w:tcPr>
          <w:p w14:paraId="7619E00D" w14:textId="77777777" w:rsidR="002F238E" w:rsidRPr="003A7C0D" w:rsidRDefault="0064532C" w:rsidP="0064532C">
            <w:pPr>
              <w:pStyle w:val="BodyText"/>
              <w:rPr>
                <w:sz w:val="20"/>
                <w:szCs w:val="20"/>
              </w:rPr>
            </w:pPr>
            <w:r w:rsidRPr="003A7C0D">
              <w:rPr>
                <w:sz w:val="20"/>
                <w:szCs w:val="20"/>
              </w:rPr>
              <w:t>means replacement recommended</w:t>
            </w:r>
          </w:p>
          <w:p w14:paraId="59B53FD1" w14:textId="77777777" w:rsidR="00216367" w:rsidRPr="003A7C0D" w:rsidRDefault="009A3A2A" w:rsidP="00216367">
            <w:pPr>
              <w:pStyle w:val="BodyText"/>
              <w:spacing w:after="0"/>
              <w:ind w:left="459"/>
              <w:rPr>
                <w:i/>
                <w:sz w:val="20"/>
                <w:szCs w:val="20"/>
              </w:rPr>
            </w:pPr>
            <w:r w:rsidRPr="003A7C0D">
              <w:rPr>
                <w:i/>
                <w:sz w:val="20"/>
                <w:szCs w:val="20"/>
              </w:rPr>
              <w:t>Guidance note</w:t>
            </w:r>
            <w:r w:rsidR="00216367" w:rsidRPr="003A7C0D">
              <w:rPr>
                <w:i/>
                <w:sz w:val="20"/>
                <w:szCs w:val="20"/>
              </w:rPr>
              <w:t>: (refer to clause 1.4.1(8)-(9))</w:t>
            </w:r>
          </w:p>
          <w:p w14:paraId="195E20C0" w14:textId="77777777" w:rsidR="009A3A2A" w:rsidRPr="003A7C0D" w:rsidRDefault="009A3A2A" w:rsidP="000545B0">
            <w:pPr>
              <w:pStyle w:val="BodyText"/>
              <w:ind w:left="459"/>
              <w:rPr>
                <w:i/>
                <w:sz w:val="20"/>
                <w:szCs w:val="20"/>
              </w:rPr>
            </w:pPr>
            <w:r w:rsidRPr="003A7C0D">
              <w:rPr>
                <w:i/>
                <w:sz w:val="20"/>
                <w:szCs w:val="20"/>
              </w:rPr>
              <w:t>This grade is derived from Figure 1 of the Electricity Engineers’ Association Asset Health Indicator Guide, published January 2016</w:t>
            </w:r>
            <w:r w:rsidR="00174B44" w:rsidRPr="003A7C0D">
              <w:rPr>
                <w:i/>
                <w:sz w:val="20"/>
                <w:szCs w:val="20"/>
              </w:rPr>
              <w:t>.</w:t>
            </w:r>
          </w:p>
        </w:tc>
      </w:tr>
      <w:tr w:rsidR="002F238E" w:rsidRPr="003A7C0D" w14:paraId="5149DE9B" w14:textId="77777777" w:rsidTr="00EC284C">
        <w:trPr>
          <w:cantSplit/>
        </w:trPr>
        <w:tc>
          <w:tcPr>
            <w:tcW w:w="2235" w:type="dxa"/>
          </w:tcPr>
          <w:p w14:paraId="6BD41E85" w14:textId="77777777" w:rsidR="002F238E" w:rsidRPr="003A7C0D" w:rsidRDefault="002F238E" w:rsidP="00963518">
            <w:pPr>
              <w:pStyle w:val="Tablebodytext"/>
              <w:rPr>
                <w:sz w:val="20"/>
                <w:szCs w:val="20"/>
              </w:rPr>
            </w:pPr>
            <w:r w:rsidRPr="003A7C0D">
              <w:rPr>
                <w:sz w:val="20"/>
                <w:szCs w:val="20"/>
              </w:rPr>
              <w:t>H2</w:t>
            </w:r>
          </w:p>
        </w:tc>
        <w:tc>
          <w:tcPr>
            <w:tcW w:w="7008" w:type="dxa"/>
          </w:tcPr>
          <w:p w14:paraId="43A3D618" w14:textId="77777777" w:rsidR="002F238E" w:rsidRPr="003A7C0D" w:rsidRDefault="0064532C" w:rsidP="00963518">
            <w:pPr>
              <w:pStyle w:val="BodyText"/>
              <w:rPr>
                <w:sz w:val="20"/>
                <w:szCs w:val="20"/>
              </w:rPr>
            </w:pPr>
            <w:r w:rsidRPr="003A7C0D">
              <w:rPr>
                <w:sz w:val="20"/>
                <w:szCs w:val="20"/>
              </w:rPr>
              <w:t>means end of life drivers for replacement present, high asset related risk</w:t>
            </w:r>
          </w:p>
          <w:p w14:paraId="7F592145" w14:textId="77777777" w:rsidR="00216367" w:rsidRPr="003A7C0D" w:rsidRDefault="00216367" w:rsidP="00216367">
            <w:pPr>
              <w:pStyle w:val="BodyText"/>
              <w:spacing w:after="0"/>
              <w:ind w:left="459"/>
              <w:rPr>
                <w:i/>
                <w:sz w:val="20"/>
                <w:szCs w:val="20"/>
              </w:rPr>
            </w:pPr>
            <w:r w:rsidRPr="003A7C0D">
              <w:rPr>
                <w:i/>
                <w:sz w:val="20"/>
                <w:szCs w:val="20"/>
              </w:rPr>
              <w:t>Guidance note: (refer to clause 1.4.1(8)-(9))</w:t>
            </w:r>
          </w:p>
          <w:p w14:paraId="195E4A02" w14:textId="77777777" w:rsidR="009A3A2A" w:rsidRPr="003A7C0D" w:rsidRDefault="009A3A2A" w:rsidP="009A3A2A">
            <w:pPr>
              <w:pStyle w:val="BodyText"/>
              <w:ind w:left="459"/>
              <w:rPr>
                <w:sz w:val="20"/>
                <w:szCs w:val="20"/>
              </w:rPr>
            </w:pPr>
            <w:r w:rsidRPr="003A7C0D">
              <w:rPr>
                <w:i/>
                <w:sz w:val="20"/>
                <w:szCs w:val="20"/>
              </w:rPr>
              <w:t>This grade is derived from Figure 1 of the Electricity Engineers’ Association Asset Health Indicator Guide, published January 2016</w:t>
            </w:r>
            <w:r w:rsidR="00174B44" w:rsidRPr="003A7C0D">
              <w:rPr>
                <w:i/>
                <w:sz w:val="20"/>
                <w:szCs w:val="20"/>
              </w:rPr>
              <w:t>.</w:t>
            </w:r>
          </w:p>
        </w:tc>
      </w:tr>
      <w:tr w:rsidR="002F238E" w:rsidRPr="003A7C0D" w14:paraId="410C03A3" w14:textId="77777777" w:rsidTr="00EC284C">
        <w:trPr>
          <w:cantSplit/>
        </w:trPr>
        <w:tc>
          <w:tcPr>
            <w:tcW w:w="2235" w:type="dxa"/>
          </w:tcPr>
          <w:p w14:paraId="19EDBCC6" w14:textId="77777777" w:rsidR="002F238E" w:rsidRPr="003A7C0D" w:rsidRDefault="002F238E" w:rsidP="00963518">
            <w:pPr>
              <w:pStyle w:val="BodyText"/>
              <w:spacing w:line="264" w:lineRule="auto"/>
              <w:rPr>
                <w:rFonts w:cs="Arial"/>
                <w:bCs/>
                <w:sz w:val="20"/>
                <w:szCs w:val="20"/>
                <w:lang w:eastAsia="en-NZ"/>
              </w:rPr>
            </w:pPr>
            <w:r w:rsidRPr="003A7C0D">
              <w:rPr>
                <w:rFonts w:cs="Arial"/>
                <w:bCs/>
                <w:sz w:val="20"/>
                <w:szCs w:val="20"/>
                <w:lang w:eastAsia="en-NZ"/>
              </w:rPr>
              <w:t>H3</w:t>
            </w:r>
          </w:p>
        </w:tc>
        <w:tc>
          <w:tcPr>
            <w:tcW w:w="7008" w:type="dxa"/>
          </w:tcPr>
          <w:p w14:paraId="506FB0F3" w14:textId="77777777" w:rsidR="002F238E" w:rsidRPr="003A7C0D" w:rsidRDefault="0064532C" w:rsidP="000545B0">
            <w:pPr>
              <w:tabs>
                <w:tab w:val="left" w:pos="4045"/>
              </w:tabs>
              <w:spacing w:after="240" w:line="264" w:lineRule="auto"/>
              <w:rPr>
                <w:sz w:val="20"/>
                <w:szCs w:val="20"/>
              </w:rPr>
            </w:pPr>
            <w:r w:rsidRPr="003A7C0D">
              <w:rPr>
                <w:sz w:val="20"/>
                <w:szCs w:val="20"/>
              </w:rPr>
              <w:t>means end of life drivers for replacement present, increasing asset related risk</w:t>
            </w:r>
          </w:p>
          <w:p w14:paraId="67E43CE2" w14:textId="77777777" w:rsidR="00216367" w:rsidRPr="003A7C0D" w:rsidRDefault="00216367" w:rsidP="000545B0">
            <w:pPr>
              <w:pStyle w:val="BodyText"/>
              <w:spacing w:after="0"/>
              <w:ind w:left="459"/>
              <w:rPr>
                <w:i/>
                <w:sz w:val="20"/>
                <w:szCs w:val="20"/>
              </w:rPr>
            </w:pPr>
            <w:r w:rsidRPr="003A7C0D">
              <w:rPr>
                <w:i/>
                <w:sz w:val="20"/>
                <w:szCs w:val="20"/>
              </w:rPr>
              <w:t>Guidance note: (refer to clause 1.4.1(8)-(9))</w:t>
            </w:r>
          </w:p>
          <w:p w14:paraId="3A008571" w14:textId="77777777" w:rsidR="009A3A2A" w:rsidRPr="003A7C0D" w:rsidRDefault="009A3A2A" w:rsidP="009A3A2A">
            <w:pPr>
              <w:pStyle w:val="BodyText"/>
              <w:ind w:left="459"/>
              <w:rPr>
                <w:rFonts w:cs="Arial"/>
                <w:sz w:val="20"/>
                <w:szCs w:val="20"/>
                <w:lang w:eastAsia="en-NZ"/>
              </w:rPr>
            </w:pPr>
            <w:r w:rsidRPr="003A7C0D">
              <w:rPr>
                <w:i/>
                <w:sz w:val="20"/>
                <w:szCs w:val="20"/>
              </w:rPr>
              <w:t>This grade is derived from Figure 1 of the Electricity Engineers’ Association Asset Health Indicator Guide, published January 2016</w:t>
            </w:r>
            <w:r w:rsidR="00174B44" w:rsidRPr="003A7C0D">
              <w:rPr>
                <w:i/>
                <w:sz w:val="20"/>
                <w:szCs w:val="20"/>
              </w:rPr>
              <w:t>.</w:t>
            </w:r>
          </w:p>
        </w:tc>
      </w:tr>
      <w:tr w:rsidR="002F238E" w:rsidRPr="003A7C0D" w14:paraId="76E7BDDE" w14:textId="77777777" w:rsidTr="00EC284C">
        <w:trPr>
          <w:cantSplit/>
        </w:trPr>
        <w:tc>
          <w:tcPr>
            <w:tcW w:w="2235" w:type="dxa"/>
          </w:tcPr>
          <w:p w14:paraId="04F457EA" w14:textId="77777777" w:rsidR="002F238E" w:rsidRPr="003A7C0D" w:rsidRDefault="002F238E" w:rsidP="00963518">
            <w:pPr>
              <w:pStyle w:val="BodyText"/>
              <w:spacing w:line="264" w:lineRule="auto"/>
              <w:rPr>
                <w:rFonts w:cs="Arial"/>
                <w:bCs/>
                <w:sz w:val="20"/>
                <w:szCs w:val="20"/>
                <w:lang w:eastAsia="en-NZ"/>
              </w:rPr>
            </w:pPr>
            <w:r w:rsidRPr="003A7C0D">
              <w:rPr>
                <w:rFonts w:cs="Arial"/>
                <w:bCs/>
                <w:sz w:val="20"/>
                <w:szCs w:val="20"/>
                <w:lang w:eastAsia="en-NZ"/>
              </w:rPr>
              <w:t>H4</w:t>
            </w:r>
          </w:p>
        </w:tc>
        <w:tc>
          <w:tcPr>
            <w:tcW w:w="7008" w:type="dxa"/>
          </w:tcPr>
          <w:p w14:paraId="2CDD5B5D" w14:textId="77777777" w:rsidR="009A3A2A" w:rsidRPr="003A7C0D" w:rsidRDefault="0064532C" w:rsidP="000545B0">
            <w:pPr>
              <w:tabs>
                <w:tab w:val="left" w:pos="4045"/>
              </w:tabs>
              <w:spacing w:after="240" w:line="264" w:lineRule="auto"/>
              <w:rPr>
                <w:sz w:val="20"/>
                <w:szCs w:val="20"/>
              </w:rPr>
            </w:pPr>
            <w:r w:rsidRPr="003A7C0D">
              <w:rPr>
                <w:sz w:val="20"/>
                <w:szCs w:val="20"/>
              </w:rPr>
              <w:t>means asset serviceable – no drivers for replacement, normal in service deterioration</w:t>
            </w:r>
          </w:p>
          <w:p w14:paraId="4306D0D5" w14:textId="77777777" w:rsidR="00216367" w:rsidRPr="003A7C0D" w:rsidRDefault="00216367" w:rsidP="000545B0">
            <w:pPr>
              <w:pStyle w:val="BodyText"/>
              <w:spacing w:after="0"/>
              <w:ind w:left="459"/>
              <w:rPr>
                <w:i/>
                <w:sz w:val="20"/>
                <w:szCs w:val="20"/>
              </w:rPr>
            </w:pPr>
            <w:r w:rsidRPr="003A7C0D">
              <w:rPr>
                <w:i/>
                <w:sz w:val="20"/>
                <w:szCs w:val="20"/>
              </w:rPr>
              <w:t>Guidance note: (refer to clause 1.4.1(8)-(9))</w:t>
            </w:r>
          </w:p>
          <w:p w14:paraId="7786513E" w14:textId="77777777" w:rsidR="002F238E" w:rsidRPr="003A7C0D" w:rsidRDefault="009A3A2A" w:rsidP="009A3A2A">
            <w:pPr>
              <w:pStyle w:val="BodyText"/>
              <w:ind w:left="459"/>
              <w:rPr>
                <w:rFonts w:cs="Arial"/>
                <w:sz w:val="20"/>
                <w:szCs w:val="20"/>
                <w:lang w:eastAsia="en-NZ"/>
              </w:rPr>
            </w:pPr>
            <w:r w:rsidRPr="003A7C0D">
              <w:rPr>
                <w:i/>
                <w:sz w:val="20"/>
                <w:szCs w:val="20"/>
              </w:rPr>
              <w:t>This grade is derived from Figure 1 of the Electricity Engineers’ Association Asset Health Indicator Guide, published January</w:t>
            </w:r>
            <w:r w:rsidRPr="003A7C0D">
              <w:rPr>
                <w:i/>
                <w:sz w:val="20"/>
                <w:szCs w:val="20"/>
              </w:rPr>
              <w:lastRenderedPageBreak/>
              <w:t xml:space="preserve"> 2016</w:t>
            </w:r>
            <w:r w:rsidR="00174B44" w:rsidRPr="003A7C0D">
              <w:rPr>
                <w:i/>
                <w:sz w:val="20"/>
                <w:szCs w:val="20"/>
              </w:rPr>
              <w:t>.</w:t>
            </w:r>
          </w:p>
        </w:tc>
      </w:tr>
      <w:tr w:rsidR="002F238E" w:rsidRPr="003A7C0D" w14:paraId="7509C059" w14:textId="77777777" w:rsidTr="00EC284C">
        <w:trPr>
          <w:cantSplit/>
        </w:trPr>
        <w:tc>
          <w:tcPr>
            <w:tcW w:w="2235" w:type="dxa"/>
          </w:tcPr>
          <w:p w14:paraId="336BE1B7" w14:textId="77777777" w:rsidR="002F238E" w:rsidRPr="003A7C0D" w:rsidRDefault="002F238E" w:rsidP="00963518">
            <w:pPr>
              <w:pStyle w:val="BodyText"/>
              <w:spacing w:line="264" w:lineRule="auto"/>
              <w:rPr>
                <w:rFonts w:cs="Arial"/>
                <w:bCs/>
                <w:sz w:val="20"/>
                <w:szCs w:val="20"/>
                <w:lang w:eastAsia="en-NZ"/>
              </w:rPr>
            </w:pPr>
            <w:r w:rsidRPr="003A7C0D">
              <w:rPr>
                <w:rFonts w:cs="Arial"/>
                <w:bCs/>
                <w:sz w:val="20"/>
                <w:szCs w:val="20"/>
                <w:lang w:eastAsia="en-NZ"/>
              </w:rPr>
              <w:t>H5</w:t>
            </w:r>
          </w:p>
        </w:tc>
        <w:tc>
          <w:tcPr>
            <w:tcW w:w="7008" w:type="dxa"/>
          </w:tcPr>
          <w:p w14:paraId="4CBEEAE4" w14:textId="77777777" w:rsidR="002F238E" w:rsidRPr="003A7C0D" w:rsidRDefault="0064532C" w:rsidP="000545B0">
            <w:pPr>
              <w:tabs>
                <w:tab w:val="left" w:pos="4045"/>
              </w:tabs>
              <w:spacing w:line="264" w:lineRule="auto"/>
              <w:rPr>
                <w:sz w:val="20"/>
                <w:szCs w:val="20"/>
              </w:rPr>
            </w:pPr>
            <w:r w:rsidRPr="003A7C0D">
              <w:rPr>
                <w:sz w:val="20"/>
                <w:szCs w:val="20"/>
              </w:rPr>
              <w:t>means as new condition – no drivers for replacement</w:t>
            </w:r>
          </w:p>
          <w:p w14:paraId="53461C9F" w14:textId="77777777" w:rsidR="000545B0" w:rsidRPr="003A7C0D" w:rsidRDefault="000545B0" w:rsidP="00A063B3">
            <w:pPr>
              <w:tabs>
                <w:tab w:val="left" w:pos="4045"/>
              </w:tabs>
              <w:spacing w:line="264" w:lineRule="auto"/>
              <w:rPr>
                <w:sz w:val="20"/>
              </w:rPr>
            </w:pPr>
          </w:p>
          <w:p w14:paraId="43C4D9E7" w14:textId="77777777" w:rsidR="00216367" w:rsidRPr="003A7C0D" w:rsidRDefault="00216367" w:rsidP="00A063B3">
            <w:pPr>
              <w:pStyle w:val="BodyText"/>
              <w:spacing w:after="0"/>
              <w:ind w:left="459"/>
              <w:rPr>
                <w:i/>
                <w:sz w:val="20"/>
                <w:szCs w:val="20"/>
              </w:rPr>
            </w:pPr>
            <w:r w:rsidRPr="003A7C0D">
              <w:rPr>
                <w:i/>
                <w:sz w:val="20"/>
                <w:szCs w:val="20"/>
              </w:rPr>
              <w:t>Guidance note: (refer to clause 1.4.1(8)-(9))</w:t>
            </w:r>
          </w:p>
          <w:p w14:paraId="71E83A19" w14:textId="77777777" w:rsidR="009A3A2A" w:rsidRPr="003A7C0D" w:rsidRDefault="009A3A2A" w:rsidP="009A3A2A">
            <w:pPr>
              <w:pStyle w:val="BodyText"/>
              <w:ind w:left="459"/>
              <w:rPr>
                <w:rFonts w:cs="Arial"/>
                <w:sz w:val="20"/>
                <w:szCs w:val="20"/>
                <w:lang w:eastAsia="en-NZ"/>
              </w:rPr>
            </w:pPr>
            <w:r w:rsidRPr="003A7C0D">
              <w:rPr>
                <w:i/>
                <w:sz w:val="20"/>
                <w:szCs w:val="20"/>
              </w:rPr>
              <w:t>This grade is derived from Figure 1 of the Electricity Engineers’ Association Asset Health Indicator Guide, published January 2016</w:t>
            </w:r>
            <w:r w:rsidR="00174B44" w:rsidRPr="003A7C0D">
              <w:rPr>
                <w:i/>
                <w:sz w:val="20"/>
                <w:szCs w:val="20"/>
              </w:rPr>
              <w:t>.</w:t>
            </w:r>
          </w:p>
        </w:tc>
      </w:tr>
      <w:tr w:rsidR="00630259" w:rsidRPr="003A7C0D" w14:paraId="3AF4D5F6" w14:textId="77777777" w:rsidTr="00EC284C">
        <w:trPr>
          <w:cantSplit/>
        </w:trPr>
        <w:tc>
          <w:tcPr>
            <w:tcW w:w="2235" w:type="dxa"/>
          </w:tcPr>
          <w:p w14:paraId="12250C7F"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HV</w:t>
            </w:r>
          </w:p>
        </w:tc>
        <w:tc>
          <w:tcPr>
            <w:tcW w:w="7008" w:type="dxa"/>
          </w:tcPr>
          <w:p w14:paraId="325D28D9"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means high voltage, a nominal AC voltage of 1000 volts and more, or the assets of the EDB that are directly associated with the transport or delivery of electricity at those voltages</w:t>
            </w:r>
          </w:p>
        </w:tc>
      </w:tr>
      <w:tr w:rsidR="00630259" w:rsidRPr="003A7C0D" w14:paraId="21763FBF" w14:textId="77777777" w:rsidTr="00EC284C">
        <w:trPr>
          <w:cantSplit/>
        </w:trPr>
        <w:tc>
          <w:tcPr>
            <w:tcW w:w="2235" w:type="dxa"/>
          </w:tcPr>
          <w:p w14:paraId="5DC122FF"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Highest rate of capitalised finance applied</w:t>
            </w:r>
          </w:p>
        </w:tc>
        <w:tc>
          <w:tcPr>
            <w:tcW w:w="7008" w:type="dxa"/>
          </w:tcPr>
          <w:p w14:paraId="5568684D" w14:textId="77777777" w:rsidR="00630259" w:rsidRPr="003A7C0D" w:rsidRDefault="00630259" w:rsidP="00963518">
            <w:pPr>
              <w:tabs>
                <w:tab w:val="left" w:pos="4045"/>
              </w:tabs>
              <w:spacing w:line="264" w:lineRule="auto"/>
              <w:rPr>
                <w:sz w:val="20"/>
                <w:szCs w:val="20"/>
              </w:rPr>
            </w:pPr>
            <w:r w:rsidRPr="003A7C0D">
              <w:rPr>
                <w:rFonts w:cs="Arial"/>
                <w:sz w:val="20"/>
                <w:szCs w:val="20"/>
                <w:lang w:eastAsia="en-NZ"/>
              </w:rPr>
              <w:t>means the highest rate of finance used as the cost of financing capitalised in works under construction</w:t>
            </w:r>
          </w:p>
        </w:tc>
      </w:tr>
      <w:tr w:rsidR="00630259" w:rsidRPr="003A7C0D" w14:paraId="1971EC9A" w14:textId="77777777" w:rsidTr="00EC284C">
        <w:trPr>
          <w:cantSplit/>
        </w:trPr>
        <w:tc>
          <w:tcPr>
            <w:tcW w:w="2235" w:type="dxa"/>
          </w:tcPr>
          <w:p w14:paraId="507839D5" w14:textId="77777777" w:rsidR="00630259" w:rsidRPr="003A7C0D" w:rsidRDefault="00630259" w:rsidP="00963518">
            <w:pPr>
              <w:pStyle w:val="Tablebodytext"/>
              <w:rPr>
                <w:sz w:val="20"/>
                <w:szCs w:val="20"/>
              </w:rPr>
            </w:pPr>
            <w:r w:rsidRPr="003A7C0D">
              <w:rPr>
                <w:sz w:val="20"/>
                <w:szCs w:val="20"/>
              </w:rPr>
              <w:t>Human error</w:t>
            </w:r>
          </w:p>
        </w:tc>
        <w:tc>
          <w:tcPr>
            <w:tcW w:w="7008" w:type="dxa"/>
          </w:tcPr>
          <w:p w14:paraId="2F4F8A1B" w14:textId="77777777" w:rsidR="00630259" w:rsidRPr="003A7C0D" w:rsidRDefault="00630259" w:rsidP="00435EE7">
            <w:pPr>
              <w:autoSpaceDE w:val="0"/>
              <w:autoSpaceDN w:val="0"/>
              <w:adjustRightInd w:val="0"/>
              <w:rPr>
                <w:sz w:val="20"/>
                <w:szCs w:val="20"/>
              </w:rPr>
            </w:pPr>
            <w:r w:rsidRPr="003A7C0D">
              <w:rPr>
                <w:sz w:val="20"/>
                <w:szCs w:val="20"/>
              </w:rPr>
              <w:t>means all unplanned customer interruptions resulting from contractors or staff, commissioning errors, incorrect protection settings, SCADA problems, switching errors, dig-in and overhead contact.</w:t>
            </w:r>
          </w:p>
        </w:tc>
      </w:tr>
      <w:tr w:rsidR="00630259" w:rsidRPr="003A7C0D" w14:paraId="33D87EFD" w14:textId="77777777" w:rsidTr="00EC284C">
        <w:trPr>
          <w:cantSplit/>
        </w:trPr>
        <w:tc>
          <w:tcPr>
            <w:tcW w:w="2235" w:type="dxa"/>
          </w:tcPr>
          <w:p w14:paraId="428E8BAA" w14:textId="77777777" w:rsidR="00630259" w:rsidRPr="003A7C0D" w:rsidRDefault="00630259" w:rsidP="00963518">
            <w:pPr>
              <w:pStyle w:val="Tablebodytext"/>
              <w:rPr>
                <w:sz w:val="20"/>
                <w:szCs w:val="20"/>
              </w:rPr>
            </w:pPr>
            <w:r w:rsidRPr="003A7C0D">
              <w:rPr>
                <w:sz w:val="20"/>
                <w:szCs w:val="20"/>
                <w:lang w:val="en-AU"/>
              </w:rPr>
              <w:t>Impact of financial incentives on ROIs</w:t>
            </w:r>
          </w:p>
        </w:tc>
        <w:tc>
          <w:tcPr>
            <w:tcW w:w="7008" w:type="dxa"/>
          </w:tcPr>
          <w:p w14:paraId="7190C9AD" w14:textId="77777777" w:rsidR="00630259" w:rsidRPr="003A7C0D" w:rsidRDefault="00630259" w:rsidP="000F6440">
            <w:pPr>
              <w:pStyle w:val="BodyText"/>
              <w:spacing w:after="0"/>
              <w:rPr>
                <w:sz w:val="20"/>
                <w:szCs w:val="20"/>
                <w:lang w:val="en-AU"/>
              </w:rPr>
            </w:pPr>
            <w:r w:rsidRPr="003A7C0D">
              <w:rPr>
                <w:sz w:val="20"/>
                <w:szCs w:val="20"/>
                <w:lang w:val="en-AU"/>
              </w:rPr>
              <w:t>means-</w:t>
            </w:r>
          </w:p>
          <w:p w14:paraId="5A95F8A4" w14:textId="77777777" w:rsidR="00630259" w:rsidRPr="003A7C0D" w:rsidRDefault="00630259" w:rsidP="000F6440">
            <w:pPr>
              <w:tabs>
                <w:tab w:val="left" w:pos="4045"/>
              </w:tabs>
              <w:spacing w:line="264" w:lineRule="auto"/>
              <w:rPr>
                <w:rFonts w:cs="Arial"/>
                <w:sz w:val="20"/>
                <w:szCs w:val="20"/>
                <w:lang w:eastAsia="en-NZ"/>
              </w:rPr>
            </w:pPr>
            <w:r w:rsidRPr="003A7C0D">
              <w:rPr>
                <w:rFonts w:cs="Arial"/>
                <w:sz w:val="20"/>
                <w:szCs w:val="20"/>
                <w:lang w:eastAsia="en-NZ"/>
              </w:rPr>
              <w:t xml:space="preserve">       </w:t>
            </w:r>
            <m:oMath>
              <m:r>
                <w:rPr>
                  <w:rFonts w:ascii="Cambria Math" w:hAnsi="Cambria Math" w:cs="Arial"/>
                  <w:sz w:val="20"/>
                  <w:szCs w:val="20"/>
                  <w:lang w:eastAsia="en-NZ"/>
                </w:rPr>
                <m:t>q=    a-b</m:t>
              </m:r>
            </m:oMath>
            <w:r w:rsidRPr="003A7C0D">
              <w:rPr>
                <w:rFonts w:cs="Arial"/>
                <w:sz w:val="20"/>
                <w:szCs w:val="20"/>
                <w:lang w:eastAsia="en-NZ"/>
              </w:rPr>
              <w:t xml:space="preserve">   </w:t>
            </w:r>
          </w:p>
          <w:p w14:paraId="4670A317" w14:textId="77777777" w:rsidR="00630259" w:rsidRPr="003A7C0D" w:rsidRDefault="00630259" w:rsidP="000F6440">
            <w:pPr>
              <w:pStyle w:val="BodyText"/>
              <w:spacing w:after="0"/>
              <w:rPr>
                <w:sz w:val="20"/>
                <w:szCs w:val="20"/>
                <w:lang w:val="en-AU"/>
              </w:rPr>
            </w:pPr>
            <w:r w:rsidRPr="003A7C0D">
              <w:rPr>
                <w:sz w:val="20"/>
                <w:szCs w:val="20"/>
                <w:lang w:val="en-AU"/>
              </w:rPr>
              <w:t>where</w:t>
            </w:r>
          </w:p>
          <w:p w14:paraId="6A2D7854" w14:textId="77777777" w:rsidR="00630259" w:rsidRPr="003A7C0D" w:rsidRDefault="00630259" w:rsidP="000F6440">
            <w:pPr>
              <w:spacing w:line="264" w:lineRule="auto"/>
              <w:ind w:left="459" w:hanging="425"/>
              <w:rPr>
                <w:sz w:val="20"/>
                <w:szCs w:val="20"/>
              </w:rPr>
            </w:pPr>
            <w:r w:rsidRPr="003A7C0D">
              <w:rPr>
                <w:i/>
                <w:sz w:val="20"/>
                <w:szCs w:val="20"/>
              </w:rPr>
              <w:t>a =</w:t>
            </w:r>
            <w:r w:rsidRPr="003A7C0D">
              <w:tab/>
            </w:r>
            <w:r w:rsidRPr="003A7C0D">
              <w:rPr>
                <w:rFonts w:cs="Arial"/>
                <w:bCs/>
                <w:sz w:val="20"/>
                <w:szCs w:val="20"/>
                <w:lang w:eastAsia="en-NZ"/>
              </w:rPr>
              <w:t xml:space="preserve">ROI </w:t>
            </w:r>
            <w:r w:rsidRPr="003A7C0D">
              <w:rPr>
                <w:rFonts w:cs="Arial"/>
                <w:bCs/>
                <w:lang w:eastAsia="en-NZ"/>
              </w:rPr>
              <w:t>–</w:t>
            </w:r>
            <w:r w:rsidRPr="003A7C0D">
              <w:rPr>
                <w:rFonts w:cs="Arial"/>
                <w:bCs/>
                <w:sz w:val="20"/>
                <w:szCs w:val="20"/>
                <w:lang w:eastAsia="en-NZ"/>
              </w:rPr>
              <w:t xml:space="preserve"> comparable to a vanilla WACC – reflecting </w:t>
            </w:r>
            <w:r w:rsidR="00B37224" w:rsidRPr="003A7C0D">
              <w:rPr>
                <w:rFonts w:cs="Arial"/>
                <w:bCs/>
                <w:sz w:val="20"/>
                <w:szCs w:val="20"/>
                <w:lang w:eastAsia="en-NZ"/>
              </w:rPr>
              <w:t xml:space="preserve">all </w:t>
            </w:r>
            <w:r w:rsidRPr="003A7C0D">
              <w:rPr>
                <w:rFonts w:cs="Arial"/>
                <w:bCs/>
                <w:sz w:val="20"/>
                <w:szCs w:val="20"/>
                <w:lang w:eastAsia="en-NZ"/>
              </w:rPr>
              <w:t>revenue earned</w:t>
            </w:r>
          </w:p>
          <w:p w14:paraId="6D6E1996" w14:textId="77777777" w:rsidR="00630259" w:rsidRPr="003A7C0D" w:rsidDel="007D4043" w:rsidRDefault="00630259" w:rsidP="00FF24F0">
            <w:pPr>
              <w:spacing w:line="264" w:lineRule="auto"/>
              <w:ind w:left="459" w:hanging="425"/>
              <w:rPr>
                <w:sz w:val="20"/>
                <w:szCs w:val="20"/>
              </w:rPr>
            </w:pPr>
            <w:r w:rsidRPr="003A7C0D">
              <w:rPr>
                <w:i/>
                <w:sz w:val="20"/>
                <w:szCs w:val="20"/>
              </w:rPr>
              <w:t>b =</w:t>
            </w:r>
            <w:r w:rsidRPr="003A7C0D">
              <w:tab/>
            </w:r>
            <w:r w:rsidRPr="003A7C0D">
              <w:rPr>
                <w:sz w:val="20"/>
                <w:szCs w:val="20"/>
              </w:rPr>
              <w:t>ROI – comparable to a vanilla WACC - excluding revenue earned from financial incentives</w:t>
            </w:r>
          </w:p>
        </w:tc>
      </w:tr>
      <w:tr w:rsidR="00630259" w:rsidRPr="003A7C0D" w14:paraId="67644327" w14:textId="77777777" w:rsidTr="00EC284C">
        <w:trPr>
          <w:cantSplit/>
        </w:trPr>
        <w:tc>
          <w:tcPr>
            <w:tcW w:w="2235" w:type="dxa"/>
          </w:tcPr>
          <w:p w14:paraId="138C6E2E"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Impact of wash-up costs on ROIs</w:t>
            </w:r>
          </w:p>
        </w:tc>
        <w:tc>
          <w:tcPr>
            <w:tcW w:w="7008" w:type="dxa"/>
          </w:tcPr>
          <w:p w14:paraId="0D6B8C04" w14:textId="77777777" w:rsidR="00630259" w:rsidRPr="003A7C0D" w:rsidRDefault="00630259" w:rsidP="009178D7">
            <w:pPr>
              <w:pStyle w:val="BodyText"/>
              <w:spacing w:after="0"/>
              <w:rPr>
                <w:sz w:val="20"/>
                <w:szCs w:val="20"/>
                <w:lang w:val="en-AU"/>
              </w:rPr>
            </w:pPr>
            <w:r w:rsidRPr="003A7C0D">
              <w:rPr>
                <w:sz w:val="20"/>
                <w:szCs w:val="20"/>
                <w:lang w:val="en-AU"/>
              </w:rPr>
              <w:t>means-</w:t>
            </w:r>
          </w:p>
          <w:p w14:paraId="71E73CDB" w14:textId="77777777" w:rsidR="00630259" w:rsidRPr="003A7C0D" w:rsidRDefault="00630259" w:rsidP="009178D7">
            <w:pPr>
              <w:tabs>
                <w:tab w:val="left" w:pos="4045"/>
              </w:tabs>
              <w:spacing w:line="264" w:lineRule="auto"/>
              <w:rPr>
                <w:rFonts w:cs="Arial"/>
                <w:sz w:val="20"/>
                <w:szCs w:val="20"/>
                <w:lang w:eastAsia="en-NZ"/>
              </w:rPr>
            </w:pPr>
            <w:r w:rsidRPr="003A7C0D">
              <w:rPr>
                <w:rFonts w:cs="Arial"/>
                <w:sz w:val="20"/>
                <w:szCs w:val="20"/>
                <w:lang w:eastAsia="en-NZ"/>
              </w:rPr>
              <w:t xml:space="preserve">       </w:t>
            </w:r>
            <m:oMath>
              <m:r>
                <w:rPr>
                  <w:rFonts w:ascii="Cambria Math" w:hAnsi="Cambria Math" w:cs="Arial"/>
                  <w:sz w:val="20"/>
                  <w:szCs w:val="20"/>
                  <w:lang w:eastAsia="en-NZ"/>
                </w:rPr>
                <m:t>q=    a-b</m:t>
              </m:r>
            </m:oMath>
            <w:r w:rsidRPr="003A7C0D">
              <w:rPr>
                <w:rFonts w:cs="Arial"/>
                <w:sz w:val="20"/>
                <w:szCs w:val="20"/>
                <w:lang w:eastAsia="en-NZ"/>
              </w:rPr>
              <w:t xml:space="preserve">   </w:t>
            </w:r>
          </w:p>
          <w:p w14:paraId="4F16A1BB" w14:textId="77777777" w:rsidR="00630259" w:rsidRPr="003A7C0D" w:rsidRDefault="00630259" w:rsidP="009178D7">
            <w:pPr>
              <w:pStyle w:val="BodyText"/>
              <w:spacing w:after="0"/>
              <w:rPr>
                <w:sz w:val="20"/>
                <w:szCs w:val="20"/>
                <w:lang w:val="en-AU"/>
              </w:rPr>
            </w:pPr>
            <w:r w:rsidRPr="003A7C0D">
              <w:rPr>
                <w:sz w:val="20"/>
                <w:szCs w:val="20"/>
                <w:lang w:val="en-AU"/>
              </w:rPr>
              <w:t>where</w:t>
            </w:r>
          </w:p>
          <w:p w14:paraId="32476CA9" w14:textId="77777777" w:rsidR="00630259" w:rsidRPr="003A7C0D" w:rsidRDefault="00630259" w:rsidP="009178D7">
            <w:pPr>
              <w:spacing w:line="264" w:lineRule="auto"/>
              <w:ind w:left="459" w:hanging="425"/>
              <w:rPr>
                <w:sz w:val="20"/>
                <w:szCs w:val="20"/>
              </w:rPr>
            </w:pPr>
            <w:r w:rsidRPr="003A7C0D">
              <w:rPr>
                <w:i/>
                <w:sz w:val="20"/>
                <w:szCs w:val="20"/>
              </w:rPr>
              <w:t>a =</w:t>
            </w:r>
            <w:r w:rsidRPr="003A7C0D">
              <w:tab/>
            </w:r>
            <w:r w:rsidRPr="003A7C0D">
              <w:rPr>
                <w:rFonts w:cs="Arial"/>
                <w:bCs/>
                <w:sz w:val="20"/>
                <w:szCs w:val="20"/>
                <w:lang w:eastAsia="en-NZ"/>
              </w:rPr>
              <w:t xml:space="preserve">ROI </w:t>
            </w:r>
            <w:r w:rsidRPr="003A7C0D">
              <w:rPr>
                <w:rFonts w:cs="Arial"/>
                <w:bCs/>
                <w:lang w:eastAsia="en-NZ"/>
              </w:rPr>
              <w:t>–</w:t>
            </w:r>
            <w:r w:rsidRPr="003A7C0D">
              <w:rPr>
                <w:rFonts w:cs="Arial"/>
                <w:bCs/>
                <w:sz w:val="20"/>
                <w:szCs w:val="20"/>
                <w:lang w:eastAsia="en-NZ"/>
              </w:rPr>
              <w:t xml:space="preserve"> comparable to a vanilla WACC – </w:t>
            </w:r>
            <w:r w:rsidRPr="003A7C0D">
              <w:rPr>
                <w:sz w:val="20"/>
                <w:szCs w:val="20"/>
              </w:rPr>
              <w:t>excluding revenue earned from financial incentives</w:t>
            </w:r>
          </w:p>
          <w:p w14:paraId="79204E2E" w14:textId="77777777" w:rsidR="00630259" w:rsidRPr="003A7C0D" w:rsidRDefault="00630259" w:rsidP="00FF24F0">
            <w:pPr>
              <w:spacing w:line="264" w:lineRule="auto"/>
              <w:ind w:left="459" w:hanging="425"/>
              <w:rPr>
                <w:rFonts w:cs="Arial"/>
                <w:sz w:val="20"/>
                <w:szCs w:val="20"/>
                <w:lang w:eastAsia="en-NZ"/>
              </w:rPr>
            </w:pPr>
            <w:r w:rsidRPr="003A7C0D">
              <w:rPr>
                <w:i/>
                <w:sz w:val="20"/>
                <w:szCs w:val="20"/>
              </w:rPr>
              <w:t>b =</w:t>
            </w:r>
            <w:r w:rsidRPr="003A7C0D">
              <w:tab/>
            </w:r>
            <w:r w:rsidRPr="003A7C0D">
              <w:rPr>
                <w:sz w:val="20"/>
                <w:szCs w:val="20"/>
              </w:rPr>
              <w:t>ROI – comparable to a vanilla WACC – excluding revenue earned from financial incentives and wash-up costs</w:t>
            </w:r>
          </w:p>
        </w:tc>
      </w:tr>
      <w:tr w:rsidR="00630259" w:rsidRPr="003A7C0D" w14:paraId="0918125E" w14:textId="77777777" w:rsidTr="00EC284C">
        <w:trPr>
          <w:cantSplit/>
        </w:trPr>
        <w:tc>
          <w:tcPr>
            <w:tcW w:w="2235" w:type="dxa"/>
          </w:tcPr>
          <w:p w14:paraId="0C712688"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Income included in regulatory profit / (loss) before tax but not taxable</w:t>
            </w:r>
          </w:p>
        </w:tc>
        <w:tc>
          <w:tcPr>
            <w:tcW w:w="7008" w:type="dxa"/>
          </w:tcPr>
          <w:p w14:paraId="6BDFF071"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 xml:space="preserve">means income included in regulatory profit / (loss) before tax but not taxable as determined in accordance with clause 2.3.3(4)(a) of the </w:t>
            </w:r>
            <w:r w:rsidRPr="003A7C0D">
              <w:rPr>
                <w:rFonts w:cs="Arial"/>
                <w:bCs/>
                <w:sz w:val="20"/>
                <w:szCs w:val="20"/>
                <w:lang w:eastAsia="en-NZ"/>
              </w:rPr>
              <w:t>IM determination excluding total revaluations</w:t>
            </w:r>
          </w:p>
        </w:tc>
      </w:tr>
      <w:tr w:rsidR="00630259" w:rsidRPr="003A7C0D" w14:paraId="61A42708" w14:textId="77777777" w:rsidTr="00EC284C">
        <w:trPr>
          <w:cantSplit/>
        </w:trPr>
        <w:tc>
          <w:tcPr>
            <w:tcW w:w="2235" w:type="dxa"/>
          </w:tcPr>
          <w:p w14:paraId="7B85689A"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Income not included in regulatory profit / (loss) before tax but taxable</w:t>
            </w:r>
          </w:p>
        </w:tc>
        <w:tc>
          <w:tcPr>
            <w:tcW w:w="7008" w:type="dxa"/>
          </w:tcPr>
          <w:p w14:paraId="480ACE96" w14:textId="77777777" w:rsidR="00630259" w:rsidRPr="003A7C0D" w:rsidRDefault="00630259" w:rsidP="00C46525">
            <w:pPr>
              <w:tabs>
                <w:tab w:val="left" w:pos="4045"/>
              </w:tabs>
              <w:spacing w:line="264" w:lineRule="auto"/>
              <w:rPr>
                <w:rFonts w:cs="Arial"/>
                <w:sz w:val="20"/>
                <w:szCs w:val="20"/>
                <w:lang w:eastAsia="en-NZ"/>
              </w:rPr>
            </w:pPr>
            <w:r w:rsidRPr="003A7C0D">
              <w:rPr>
                <w:rFonts w:cs="Arial"/>
                <w:sz w:val="20"/>
                <w:szCs w:val="20"/>
                <w:lang w:eastAsia="en-NZ"/>
              </w:rPr>
              <w:t>means income not included in regulatory profit / (loss) before tax that is taxable as determined in accordance with clause 2.3.3(2)(a) of the</w:t>
            </w:r>
            <w:r w:rsidRPr="003A7C0D">
              <w:rPr>
                <w:rFonts w:cs="Arial"/>
                <w:bCs/>
                <w:sz w:val="20"/>
                <w:szCs w:val="20"/>
                <w:lang w:eastAsia="en-NZ"/>
              </w:rPr>
              <w:t xml:space="preserve"> IM determination </w:t>
            </w:r>
          </w:p>
        </w:tc>
      </w:tr>
      <w:tr w:rsidR="00630259" w:rsidRPr="003A7C0D" w14:paraId="4E65AE6A" w14:textId="77777777" w:rsidTr="00EC284C">
        <w:trPr>
          <w:cantSplit/>
        </w:trPr>
        <w:tc>
          <w:tcPr>
            <w:tcW w:w="2235" w:type="dxa"/>
          </w:tcPr>
          <w:p w14:paraId="717A563D" w14:textId="77777777" w:rsidR="00630259" w:rsidRPr="003A7C0D" w:rsidRDefault="00630259" w:rsidP="00F5069F">
            <w:pPr>
              <w:pStyle w:val="BodyText"/>
              <w:spacing w:line="264" w:lineRule="auto"/>
              <w:rPr>
                <w:rFonts w:cs="Arial"/>
                <w:bCs/>
                <w:sz w:val="20"/>
                <w:szCs w:val="20"/>
                <w:lang w:eastAsia="en-NZ"/>
              </w:rPr>
            </w:pPr>
            <w:r w:rsidRPr="003A7C0D">
              <w:rPr>
                <w:rFonts w:cs="Arial"/>
                <w:bCs/>
                <w:sz w:val="20"/>
                <w:szCs w:val="20"/>
                <w:lang w:eastAsia="en-NZ"/>
              </w:rPr>
              <w:t>Incremental gain/(loss) in year</w:t>
            </w:r>
          </w:p>
        </w:tc>
        <w:tc>
          <w:tcPr>
            <w:tcW w:w="7008" w:type="dxa"/>
          </w:tcPr>
          <w:p w14:paraId="7D4B576B"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means the incremental change or incremental adjustment term for the disclosure year determined in accordance with clause 3.3.1 of the IM determi</w:t>
            </w:r>
            <w:r w:rsidRPr="003A7C0D">
              <w:rPr>
                <w:rFonts w:cs="Arial"/>
                <w:sz w:val="20"/>
                <w:szCs w:val="20"/>
                <w:lang w:eastAsia="en-NZ"/>
              </w:rPr>
              <w:lastRenderedPageBreak/>
              <w:t>nation</w:t>
            </w:r>
          </w:p>
        </w:tc>
      </w:tr>
      <w:tr w:rsidR="00630259" w:rsidRPr="003A7C0D" w14:paraId="316ED33C" w14:textId="77777777" w:rsidTr="00EC284C">
        <w:trPr>
          <w:cantSplit/>
        </w:trPr>
        <w:tc>
          <w:tcPr>
            <w:tcW w:w="2235" w:type="dxa"/>
          </w:tcPr>
          <w:p w14:paraId="2DE0ECCE"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Industry levies</w:t>
            </w:r>
          </w:p>
        </w:tc>
        <w:tc>
          <w:tcPr>
            <w:tcW w:w="7008" w:type="dxa"/>
          </w:tcPr>
          <w:p w14:paraId="28E95B93" w14:textId="77777777" w:rsidR="005149CD" w:rsidRPr="003A7C0D" w:rsidRDefault="005149CD" w:rsidP="004D05A9">
            <w:pPr>
              <w:tabs>
                <w:tab w:val="left" w:pos="4045"/>
              </w:tabs>
              <w:spacing w:line="264" w:lineRule="auto"/>
              <w:ind w:left="34"/>
              <w:rPr>
                <w:rFonts w:cs="Arial"/>
                <w:sz w:val="20"/>
                <w:szCs w:val="20"/>
                <w:lang w:eastAsia="en-NZ"/>
              </w:rPr>
            </w:pPr>
            <w:r w:rsidRPr="003A7C0D">
              <w:rPr>
                <w:rFonts w:cs="Arial"/>
                <w:sz w:val="20"/>
                <w:szCs w:val="20"/>
                <w:lang w:eastAsia="en-NZ"/>
              </w:rPr>
              <w:t>m</w:t>
            </w:r>
            <w:r w:rsidR="00630259" w:rsidRPr="003A7C0D">
              <w:rPr>
                <w:rFonts w:cs="Arial"/>
                <w:sz w:val="20"/>
                <w:szCs w:val="20"/>
                <w:lang w:eastAsia="en-NZ"/>
              </w:rPr>
              <w:t>eans</w:t>
            </w:r>
            <w:r w:rsidRPr="003A7C0D">
              <w:rPr>
                <w:rFonts w:cs="Arial"/>
                <w:sz w:val="20"/>
                <w:szCs w:val="20"/>
                <w:lang w:eastAsia="en-NZ"/>
              </w:rPr>
              <w:t>-</w:t>
            </w:r>
          </w:p>
          <w:p w14:paraId="1B6AEDD9" w14:textId="77777777" w:rsidR="00B11CD7" w:rsidRPr="003A7C0D" w:rsidRDefault="00B11CD7" w:rsidP="005B7F26">
            <w:pPr>
              <w:pStyle w:val="ListParagraph"/>
              <w:numPr>
                <w:ilvl w:val="3"/>
                <w:numId w:val="46"/>
              </w:numPr>
              <w:tabs>
                <w:tab w:val="left" w:pos="4045"/>
              </w:tabs>
              <w:spacing w:line="264" w:lineRule="auto"/>
              <w:ind w:left="459" w:hanging="426"/>
              <w:rPr>
                <w:rFonts w:cs="Arial"/>
                <w:sz w:val="20"/>
                <w:szCs w:val="20"/>
                <w:lang w:eastAsia="en-NZ"/>
              </w:rPr>
            </w:pPr>
            <w:r w:rsidRPr="003A7C0D">
              <w:rPr>
                <w:rFonts w:cs="Arial"/>
                <w:sz w:val="20"/>
                <w:szCs w:val="20"/>
                <w:lang w:eastAsia="en-NZ"/>
              </w:rPr>
              <w:t>for an EDB subject to a customised price-quality path commencing after 20 December 2016, a cost specified in clauses 3.1.2(1)(b) and 3.1.2(2)(b)(ii)-(iii) of the IM determination; or</w:t>
            </w:r>
          </w:p>
          <w:p w14:paraId="70335055" w14:textId="77777777" w:rsidR="00630259" w:rsidRPr="003A7C0D" w:rsidRDefault="005149CD" w:rsidP="005B7F26">
            <w:pPr>
              <w:pStyle w:val="ListParagraph"/>
              <w:numPr>
                <w:ilvl w:val="3"/>
                <w:numId w:val="46"/>
              </w:numPr>
              <w:tabs>
                <w:tab w:val="left" w:pos="4045"/>
              </w:tabs>
              <w:spacing w:line="264" w:lineRule="auto"/>
              <w:ind w:left="459" w:hanging="426"/>
              <w:rPr>
                <w:rFonts w:cs="Arial"/>
                <w:sz w:val="20"/>
                <w:szCs w:val="20"/>
                <w:lang w:eastAsia="en-NZ"/>
              </w:rPr>
            </w:pPr>
            <w:r w:rsidRPr="003A7C0D">
              <w:rPr>
                <w:rFonts w:cs="Arial"/>
                <w:sz w:val="20"/>
                <w:szCs w:val="20"/>
                <w:lang w:eastAsia="en-NZ"/>
              </w:rPr>
              <w:t xml:space="preserve">for an EDB subject to a default price-quality path, </w:t>
            </w:r>
            <w:r w:rsidR="00630259" w:rsidRPr="003A7C0D">
              <w:rPr>
                <w:rFonts w:cs="Arial"/>
                <w:sz w:val="20"/>
                <w:szCs w:val="20"/>
                <w:lang w:eastAsia="en-NZ"/>
              </w:rPr>
              <w:t>a cost specified in clauses 3.1.2(1)(b)</w:t>
            </w:r>
            <w:r w:rsidRPr="003A7C0D">
              <w:rPr>
                <w:rFonts w:cs="Arial"/>
                <w:sz w:val="20"/>
                <w:szCs w:val="20"/>
                <w:lang w:eastAsia="en-NZ"/>
              </w:rPr>
              <w:t>(i)</w:t>
            </w:r>
            <w:r w:rsidR="00630259" w:rsidRPr="003A7C0D">
              <w:rPr>
                <w:rFonts w:cs="Arial"/>
                <w:sz w:val="20"/>
                <w:szCs w:val="20"/>
                <w:lang w:eastAsia="en-NZ"/>
              </w:rPr>
              <w:t xml:space="preserve"> and 3.1.2(2)(b)(ii)-(iii) of the IM determination</w:t>
            </w:r>
          </w:p>
          <w:p w14:paraId="7B9DB70D" w14:textId="77777777" w:rsidR="00B11CD7" w:rsidRPr="003A7C0D" w:rsidRDefault="00B11CD7" w:rsidP="00B11CD7">
            <w:pPr>
              <w:pStyle w:val="ListParagraph"/>
              <w:tabs>
                <w:tab w:val="left" w:pos="4045"/>
              </w:tabs>
              <w:spacing w:line="264" w:lineRule="auto"/>
              <w:ind w:left="459"/>
              <w:rPr>
                <w:rFonts w:cs="Arial"/>
                <w:sz w:val="20"/>
                <w:szCs w:val="20"/>
                <w:lang w:eastAsia="en-NZ"/>
              </w:rPr>
            </w:pPr>
          </w:p>
          <w:p w14:paraId="6C845665" w14:textId="77777777" w:rsidR="00B11CD7" w:rsidRPr="003A7C0D" w:rsidRDefault="00B11CD7" w:rsidP="00B11CD7">
            <w:pPr>
              <w:pStyle w:val="BodyText"/>
              <w:spacing w:after="0"/>
              <w:ind w:left="459"/>
              <w:rPr>
                <w:i/>
                <w:sz w:val="20"/>
                <w:szCs w:val="20"/>
              </w:rPr>
            </w:pPr>
            <w:r w:rsidRPr="003A7C0D">
              <w:rPr>
                <w:i/>
                <w:sz w:val="20"/>
                <w:szCs w:val="20"/>
              </w:rPr>
              <w:t>Guidance note: (refer to clause 1.4.1(8)-(9))</w:t>
            </w:r>
          </w:p>
          <w:p w14:paraId="2BF35774" w14:textId="77777777" w:rsidR="005149CD" w:rsidRPr="003A7C0D" w:rsidRDefault="00174B44" w:rsidP="00174B44">
            <w:pPr>
              <w:pStyle w:val="ListParagraph"/>
              <w:tabs>
                <w:tab w:val="left" w:pos="459"/>
              </w:tabs>
              <w:spacing w:line="264" w:lineRule="auto"/>
              <w:ind w:left="459"/>
              <w:rPr>
                <w:rFonts w:cs="Arial"/>
                <w:sz w:val="20"/>
                <w:szCs w:val="20"/>
                <w:lang w:eastAsia="en-NZ"/>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see clause</w:t>
            </w:r>
            <w:r w:rsidR="008B521E" w:rsidRPr="003A7C0D">
              <w:rPr>
                <w:rFonts w:cs="Arial"/>
                <w:i/>
                <w:sz w:val="20"/>
                <w:szCs w:val="20"/>
                <w:lang w:eastAsia="en-NZ"/>
              </w:rPr>
              <w:t>s</w:t>
            </w:r>
            <w:r w:rsidRPr="003A7C0D">
              <w:rPr>
                <w:rFonts w:cs="Arial"/>
                <w:i/>
                <w:sz w:val="20"/>
                <w:szCs w:val="20"/>
                <w:lang w:eastAsia="en-NZ"/>
              </w:rPr>
              <w:t xml:space="preserve"> 3.1.2(1)(b) and 3.1.2(2)(b)(ii)-(iii) of the IM determination.</w:t>
            </w:r>
            <w:r w:rsidRPr="003A7C0D" w:rsidDel="00174B44">
              <w:rPr>
                <w:rFonts w:cs="Arial"/>
                <w:i/>
                <w:sz w:val="20"/>
                <w:szCs w:val="20"/>
                <w:lang w:eastAsia="en-NZ"/>
              </w:rPr>
              <w:t xml:space="preserve">  </w:t>
            </w:r>
          </w:p>
        </w:tc>
      </w:tr>
      <w:tr w:rsidR="00630259" w:rsidRPr="003A7C0D" w14:paraId="3544DC5D" w14:textId="77777777" w:rsidTr="00EC284C">
        <w:trPr>
          <w:cantSplit/>
        </w:trPr>
        <w:tc>
          <w:tcPr>
            <w:tcW w:w="2235" w:type="dxa"/>
          </w:tcPr>
          <w:p w14:paraId="03AA7353" w14:textId="77777777" w:rsidR="00630259" w:rsidRPr="003A7C0D" w:rsidRDefault="00630259" w:rsidP="00963518">
            <w:pPr>
              <w:pStyle w:val="BodyText"/>
              <w:rPr>
                <w:bCs/>
                <w:color w:val="000000"/>
                <w:sz w:val="20"/>
                <w:szCs w:val="20"/>
                <w:lang w:val="en-AU"/>
              </w:rPr>
            </w:pPr>
            <w:r w:rsidRPr="003A7C0D">
              <w:rPr>
                <w:rFonts w:cs="Arial"/>
                <w:bCs/>
                <w:sz w:val="20"/>
                <w:szCs w:val="20"/>
                <w:lang w:eastAsia="en-NZ"/>
              </w:rPr>
              <w:t>Input methodology claw-back</w:t>
            </w:r>
          </w:p>
        </w:tc>
        <w:tc>
          <w:tcPr>
            <w:tcW w:w="7008" w:type="dxa"/>
          </w:tcPr>
          <w:p w14:paraId="3D16F86A" w14:textId="77777777" w:rsidR="00630259" w:rsidRPr="003A7C0D" w:rsidRDefault="00630259" w:rsidP="008B6F77">
            <w:pPr>
              <w:pStyle w:val="BodyText"/>
              <w:rPr>
                <w:sz w:val="20"/>
                <w:szCs w:val="20"/>
                <w:lang w:val="en-AU"/>
              </w:rPr>
            </w:pPr>
            <w:r w:rsidRPr="003A7C0D">
              <w:rPr>
                <w:rFonts w:cs="Arial"/>
                <w:sz w:val="20"/>
                <w:szCs w:val="20"/>
                <w:lang w:eastAsia="en-NZ"/>
              </w:rPr>
              <w:t>means a cost specified in clause 3.1.3(1)(g) of the IM determination</w:t>
            </w:r>
          </w:p>
        </w:tc>
      </w:tr>
      <w:tr w:rsidR="00630259" w:rsidRPr="003A7C0D" w14:paraId="7BFD6576" w14:textId="77777777" w:rsidTr="00EC284C">
        <w:trPr>
          <w:cantSplit/>
        </w:trPr>
        <w:tc>
          <w:tcPr>
            <w:tcW w:w="2235" w:type="dxa"/>
          </w:tcPr>
          <w:p w14:paraId="2DC6BE2B" w14:textId="77777777" w:rsidR="00630259" w:rsidRPr="003A7C0D" w:rsidRDefault="00630259" w:rsidP="00963518">
            <w:pPr>
              <w:pStyle w:val="BodyText"/>
              <w:rPr>
                <w:bCs/>
                <w:color w:val="000000"/>
                <w:sz w:val="20"/>
                <w:szCs w:val="20"/>
                <w:lang w:val="en-AU"/>
              </w:rPr>
            </w:pPr>
            <w:r w:rsidRPr="003A7C0D">
              <w:rPr>
                <w:color w:val="000000" w:themeColor="text1"/>
                <w:sz w:val="20"/>
                <w:szCs w:val="20"/>
                <w:lang w:val="en-AU"/>
              </w:rPr>
              <w:t>Installed Firm Capacity</w:t>
            </w:r>
          </w:p>
        </w:tc>
        <w:tc>
          <w:tcPr>
            <w:tcW w:w="7008" w:type="dxa"/>
          </w:tcPr>
          <w:p w14:paraId="3C7A3E0E" w14:textId="77777777" w:rsidR="007866B7" w:rsidRPr="003A7C0D" w:rsidRDefault="00630259" w:rsidP="008B6F77">
            <w:pPr>
              <w:pStyle w:val="BodyText"/>
              <w:rPr>
                <w:sz w:val="20"/>
                <w:szCs w:val="20"/>
                <w:lang w:val="en-AU"/>
              </w:rPr>
            </w:pPr>
            <w:r w:rsidRPr="003A7C0D">
              <w:rPr>
                <w:sz w:val="20"/>
                <w:szCs w:val="20"/>
                <w:lang w:val="en-AU"/>
              </w:rPr>
              <w:t>means the capacity as at the last day of the disclosure year that can be delivered from an existing zone substation following</w:t>
            </w:r>
            <w:r w:rsidR="007866B7" w:rsidRPr="003A7C0D">
              <w:rPr>
                <w:sz w:val="20"/>
                <w:szCs w:val="20"/>
                <w:lang w:val="en-AU"/>
              </w:rPr>
              <w:t>:</w:t>
            </w:r>
          </w:p>
          <w:p w14:paraId="38AB6F09" w14:textId="77777777" w:rsidR="007866B7" w:rsidRPr="003A7C0D" w:rsidRDefault="00630259" w:rsidP="005B7F26">
            <w:pPr>
              <w:pStyle w:val="BodyText"/>
              <w:numPr>
                <w:ilvl w:val="3"/>
                <w:numId w:val="118"/>
              </w:numPr>
              <w:ind w:left="459" w:hanging="426"/>
              <w:rPr>
                <w:sz w:val="20"/>
                <w:szCs w:val="20"/>
                <w:lang w:val="en-AU"/>
              </w:rPr>
            </w:pPr>
            <w:r w:rsidRPr="003A7C0D">
              <w:rPr>
                <w:sz w:val="20"/>
                <w:szCs w:val="20"/>
                <w:lang w:val="en-AU"/>
              </w:rPr>
              <w:t>an outage of the highest capacity item of primary equipment within the zone substation</w:t>
            </w:r>
            <w:r w:rsidR="007866B7" w:rsidRPr="003A7C0D">
              <w:rPr>
                <w:sz w:val="20"/>
                <w:szCs w:val="20"/>
                <w:lang w:val="en-AU"/>
              </w:rPr>
              <w:t>; or</w:t>
            </w:r>
          </w:p>
          <w:p w14:paraId="23CF7ED8" w14:textId="77777777" w:rsidR="007866B7" w:rsidRPr="003A7C0D" w:rsidRDefault="00630259" w:rsidP="005B7F26">
            <w:pPr>
              <w:pStyle w:val="BodyText"/>
              <w:numPr>
                <w:ilvl w:val="3"/>
                <w:numId w:val="118"/>
              </w:numPr>
              <w:ind w:left="459" w:hanging="426"/>
              <w:rPr>
                <w:sz w:val="20"/>
                <w:szCs w:val="20"/>
                <w:lang w:val="en-AU"/>
              </w:rPr>
            </w:pPr>
            <w:r w:rsidRPr="003A7C0D">
              <w:rPr>
                <w:sz w:val="20"/>
                <w:szCs w:val="20"/>
                <w:lang w:val="en-AU"/>
              </w:rPr>
              <w:t xml:space="preserve">the highest capacity circuit supplying the zone substation. </w:t>
            </w:r>
          </w:p>
          <w:p w14:paraId="6A41DE63" w14:textId="77777777" w:rsidR="00630259" w:rsidRPr="003A7C0D" w:rsidRDefault="00630259" w:rsidP="002B47BE">
            <w:pPr>
              <w:pStyle w:val="BodyText"/>
              <w:ind w:left="33"/>
              <w:rPr>
                <w:sz w:val="20"/>
                <w:szCs w:val="20"/>
                <w:lang w:val="en-AU"/>
              </w:rPr>
            </w:pPr>
            <w:r w:rsidRPr="003A7C0D">
              <w:rPr>
                <w:sz w:val="20"/>
                <w:szCs w:val="20"/>
                <w:lang w:val="en-AU"/>
              </w:rPr>
              <w:t xml:space="preserve">For the purpose of this definition, primary equipment includes the low voltage circuit of a zone transformer and excludes the low voltage switchboard. </w:t>
            </w:r>
            <w:r w:rsidR="007866B7" w:rsidRPr="003A7C0D">
              <w:rPr>
                <w:sz w:val="20"/>
                <w:szCs w:val="20"/>
                <w:lang w:val="en-AU"/>
              </w:rPr>
              <w:t xml:space="preserve">Installed Firm Capacity shall be measured </w:t>
            </w:r>
            <w:r w:rsidRPr="003A7C0D">
              <w:rPr>
                <w:sz w:val="20"/>
                <w:szCs w:val="20"/>
                <w:lang w:val="en-AU"/>
              </w:rPr>
              <w:t>in units of MVA</w:t>
            </w:r>
          </w:p>
        </w:tc>
      </w:tr>
      <w:tr w:rsidR="00630259" w:rsidRPr="003A7C0D" w14:paraId="3F4332DF" w14:textId="77777777" w:rsidTr="00EC284C">
        <w:trPr>
          <w:cantSplit/>
        </w:trPr>
        <w:tc>
          <w:tcPr>
            <w:tcW w:w="2235" w:type="dxa"/>
          </w:tcPr>
          <w:p w14:paraId="432A567B" w14:textId="77777777" w:rsidR="00630259" w:rsidRPr="003A7C0D" w:rsidRDefault="00630259" w:rsidP="00963518">
            <w:pPr>
              <w:pStyle w:val="BodyText"/>
              <w:rPr>
                <w:bCs/>
                <w:color w:val="000000"/>
                <w:sz w:val="20"/>
                <w:szCs w:val="20"/>
                <w:lang w:val="en-AU"/>
              </w:rPr>
            </w:pPr>
            <w:r w:rsidRPr="003A7C0D">
              <w:rPr>
                <w:color w:val="000000" w:themeColor="text1"/>
                <w:sz w:val="20"/>
                <w:szCs w:val="20"/>
                <w:lang w:val="en-AU"/>
              </w:rPr>
              <w:t>Installed Firm Capacity + 5 years</w:t>
            </w:r>
          </w:p>
        </w:tc>
        <w:tc>
          <w:tcPr>
            <w:tcW w:w="7008" w:type="dxa"/>
          </w:tcPr>
          <w:p w14:paraId="4A4474D7" w14:textId="77777777" w:rsidR="00630259" w:rsidRPr="003A7C0D" w:rsidRDefault="00630259" w:rsidP="00963518">
            <w:pPr>
              <w:pStyle w:val="BodyText"/>
              <w:rPr>
                <w:sz w:val="20"/>
                <w:szCs w:val="20"/>
                <w:lang w:val="en-AU"/>
              </w:rPr>
            </w:pPr>
            <w:r w:rsidRPr="003A7C0D">
              <w:rPr>
                <w:sz w:val="20"/>
                <w:szCs w:val="20"/>
                <w:lang w:val="en-AU"/>
              </w:rPr>
              <w:t xml:space="preserve">means the </w:t>
            </w:r>
            <w:r w:rsidR="00201017" w:rsidRPr="003A7C0D">
              <w:rPr>
                <w:sz w:val="20"/>
                <w:szCs w:val="20"/>
                <w:lang w:val="en-AU"/>
              </w:rPr>
              <w:t>I</w:t>
            </w:r>
            <w:r w:rsidRPr="003A7C0D">
              <w:rPr>
                <w:sz w:val="20"/>
                <w:szCs w:val="20"/>
                <w:lang w:val="en-AU"/>
              </w:rPr>
              <w:t xml:space="preserve">nstalled </w:t>
            </w:r>
            <w:r w:rsidR="00201017" w:rsidRPr="003A7C0D">
              <w:rPr>
                <w:sz w:val="20"/>
                <w:szCs w:val="20"/>
                <w:lang w:val="en-AU"/>
              </w:rPr>
              <w:t>F</w:t>
            </w:r>
            <w:r w:rsidRPr="003A7C0D">
              <w:rPr>
                <w:sz w:val="20"/>
                <w:szCs w:val="20"/>
                <w:lang w:val="en-AU"/>
              </w:rPr>
              <w:t xml:space="preserve">irm </w:t>
            </w:r>
            <w:r w:rsidR="00201017" w:rsidRPr="003A7C0D">
              <w:rPr>
                <w:sz w:val="20"/>
                <w:szCs w:val="20"/>
                <w:lang w:val="en-AU"/>
              </w:rPr>
              <w:t>C</w:t>
            </w:r>
            <w:r w:rsidRPr="003A7C0D">
              <w:rPr>
                <w:sz w:val="20"/>
                <w:szCs w:val="20"/>
                <w:lang w:val="en-AU"/>
              </w:rPr>
              <w:t>apacity forecast by the E</w:t>
            </w:r>
            <w:r w:rsidR="00533B44" w:rsidRPr="003A7C0D">
              <w:rPr>
                <w:sz w:val="20"/>
                <w:szCs w:val="20"/>
                <w:lang w:val="en-AU"/>
              </w:rPr>
              <w:t>DB</w:t>
            </w:r>
            <w:r w:rsidRPr="003A7C0D">
              <w:rPr>
                <w:sz w:val="20"/>
                <w:szCs w:val="20"/>
                <w:lang w:val="en-AU"/>
              </w:rPr>
              <w:t xml:space="preserve"> to be installed at the end of the year that is 5 years after the disclosure year, expressed in MVA</w:t>
            </w:r>
          </w:p>
        </w:tc>
      </w:tr>
      <w:tr w:rsidR="00630259" w:rsidRPr="003A7C0D" w14:paraId="2D0FDF42" w14:textId="77777777" w:rsidTr="00EC284C">
        <w:trPr>
          <w:cantSplit/>
        </w:trPr>
        <w:tc>
          <w:tcPr>
            <w:tcW w:w="2235" w:type="dxa"/>
          </w:tcPr>
          <w:p w14:paraId="10037BE4" w14:textId="77777777" w:rsidR="00630259" w:rsidRPr="003A7C0D" w:rsidRDefault="00630259" w:rsidP="00963518">
            <w:pPr>
              <w:pStyle w:val="BodyText"/>
              <w:rPr>
                <w:bCs/>
                <w:color w:val="000000"/>
                <w:sz w:val="20"/>
                <w:szCs w:val="20"/>
                <w:lang w:val="en-AU"/>
              </w:rPr>
            </w:pPr>
            <w:r w:rsidRPr="003A7C0D">
              <w:rPr>
                <w:color w:val="000000" w:themeColor="text1"/>
                <w:sz w:val="20"/>
                <w:szCs w:val="20"/>
                <w:lang w:val="en-AU"/>
              </w:rPr>
              <w:t xml:space="preserve">Installed </w:t>
            </w:r>
            <w:r w:rsidR="00201017" w:rsidRPr="003A7C0D">
              <w:rPr>
                <w:color w:val="000000" w:themeColor="text1"/>
                <w:sz w:val="20"/>
                <w:szCs w:val="20"/>
                <w:lang w:val="en-AU"/>
              </w:rPr>
              <w:t>F</w:t>
            </w:r>
            <w:r w:rsidRPr="003A7C0D">
              <w:rPr>
                <w:color w:val="000000" w:themeColor="text1"/>
                <w:sz w:val="20"/>
                <w:szCs w:val="20"/>
                <w:lang w:val="en-AU"/>
              </w:rPr>
              <w:t xml:space="preserve">irm </w:t>
            </w:r>
            <w:r w:rsidR="00201017" w:rsidRPr="003A7C0D">
              <w:rPr>
                <w:color w:val="000000" w:themeColor="text1"/>
                <w:sz w:val="20"/>
                <w:szCs w:val="20"/>
                <w:lang w:val="en-AU"/>
              </w:rPr>
              <w:t>C</w:t>
            </w:r>
            <w:r w:rsidRPr="003A7C0D">
              <w:rPr>
                <w:color w:val="000000" w:themeColor="text1"/>
                <w:sz w:val="20"/>
                <w:szCs w:val="20"/>
                <w:lang w:val="en-AU"/>
              </w:rPr>
              <w:t xml:space="preserve">apacity </w:t>
            </w:r>
            <w:r w:rsidR="00201017" w:rsidRPr="003A7C0D">
              <w:rPr>
                <w:color w:val="000000" w:themeColor="text1"/>
                <w:sz w:val="20"/>
                <w:szCs w:val="20"/>
                <w:lang w:val="en-AU"/>
              </w:rPr>
              <w:t>C</w:t>
            </w:r>
            <w:r w:rsidRPr="003A7C0D">
              <w:rPr>
                <w:color w:val="000000" w:themeColor="text1"/>
                <w:sz w:val="20"/>
                <w:szCs w:val="20"/>
                <w:lang w:val="en-AU"/>
              </w:rPr>
              <w:t>onstraint +5 years (cause)</w:t>
            </w:r>
          </w:p>
        </w:tc>
        <w:tc>
          <w:tcPr>
            <w:tcW w:w="7008" w:type="dxa"/>
          </w:tcPr>
          <w:p w14:paraId="70B49C5D" w14:textId="77777777" w:rsidR="00630259" w:rsidRPr="003A7C0D" w:rsidRDefault="00630259" w:rsidP="00963518">
            <w:pPr>
              <w:pStyle w:val="BodyText"/>
              <w:rPr>
                <w:sz w:val="20"/>
                <w:szCs w:val="20"/>
                <w:lang w:val="en-AU"/>
              </w:rPr>
            </w:pPr>
            <w:r w:rsidRPr="003A7C0D">
              <w:rPr>
                <w:sz w:val="20"/>
                <w:szCs w:val="20"/>
                <w:lang w:val="en-AU"/>
              </w:rPr>
              <w:t>means the cause of any capacity constraint that is forecast by the EDB to impact the existing zone substation at the end of the year that is 5 years after the disclosure year. The cause must be selected from the following options-</w:t>
            </w:r>
          </w:p>
          <w:p w14:paraId="5BDF8103" w14:textId="77777777" w:rsidR="00630259" w:rsidRPr="003A7C0D" w:rsidRDefault="00630259" w:rsidP="001A423B">
            <w:pPr>
              <w:pStyle w:val="Tablebullet"/>
              <w:rPr>
                <w:sz w:val="20"/>
                <w:szCs w:val="20"/>
                <w:lang w:val="en-AU"/>
              </w:rPr>
            </w:pPr>
            <w:r w:rsidRPr="003A7C0D">
              <w:rPr>
                <w:sz w:val="20"/>
                <w:szCs w:val="20"/>
                <w:lang w:val="en-AU"/>
              </w:rPr>
              <w:t>subtransmission circuit</w:t>
            </w:r>
          </w:p>
          <w:p w14:paraId="28653937" w14:textId="77777777" w:rsidR="00630259" w:rsidRPr="003A7C0D" w:rsidRDefault="00630259" w:rsidP="001A423B">
            <w:pPr>
              <w:pStyle w:val="Tablebullet"/>
              <w:rPr>
                <w:sz w:val="20"/>
                <w:szCs w:val="20"/>
                <w:lang w:val="en-AU"/>
              </w:rPr>
            </w:pPr>
            <w:r w:rsidRPr="003A7C0D">
              <w:rPr>
                <w:sz w:val="20"/>
                <w:szCs w:val="20"/>
                <w:lang w:val="en-AU"/>
              </w:rPr>
              <w:t>transformer</w:t>
            </w:r>
          </w:p>
          <w:p w14:paraId="4E50C6C0" w14:textId="77777777" w:rsidR="00630259" w:rsidRPr="003A7C0D" w:rsidRDefault="00630259" w:rsidP="001A423B">
            <w:pPr>
              <w:pStyle w:val="Tablebullet"/>
              <w:rPr>
                <w:sz w:val="20"/>
                <w:szCs w:val="20"/>
                <w:lang w:val="en-AU"/>
              </w:rPr>
            </w:pPr>
            <w:r w:rsidRPr="003A7C0D">
              <w:rPr>
                <w:sz w:val="20"/>
                <w:szCs w:val="20"/>
                <w:lang w:val="en-AU"/>
              </w:rPr>
              <w:t>ancillary equipment</w:t>
            </w:r>
          </w:p>
          <w:p w14:paraId="0BE59071" w14:textId="77777777" w:rsidR="00630259" w:rsidRPr="003A7C0D" w:rsidRDefault="00630259" w:rsidP="001A423B">
            <w:pPr>
              <w:pStyle w:val="Tablebullet"/>
              <w:rPr>
                <w:sz w:val="20"/>
                <w:szCs w:val="20"/>
                <w:lang w:val="en-AU"/>
              </w:rPr>
            </w:pPr>
            <w:r w:rsidRPr="003A7C0D">
              <w:rPr>
                <w:sz w:val="20"/>
                <w:szCs w:val="20"/>
                <w:lang w:val="en-AU"/>
              </w:rPr>
              <w:t>Transpower</w:t>
            </w:r>
          </w:p>
          <w:p w14:paraId="00E2E69E" w14:textId="77777777" w:rsidR="00630259" w:rsidRPr="003A7C0D" w:rsidRDefault="00630259" w:rsidP="001A423B">
            <w:pPr>
              <w:pStyle w:val="Tablebullet"/>
              <w:rPr>
                <w:sz w:val="20"/>
                <w:szCs w:val="20"/>
                <w:lang w:val="en-AU"/>
              </w:rPr>
            </w:pPr>
            <w:r w:rsidRPr="003A7C0D">
              <w:rPr>
                <w:sz w:val="20"/>
                <w:szCs w:val="20"/>
                <w:lang w:val="en-AU"/>
              </w:rPr>
              <w:t>other</w:t>
            </w:r>
          </w:p>
          <w:p w14:paraId="1BB5EB48" w14:textId="77777777" w:rsidR="00630259" w:rsidRPr="003A7C0D" w:rsidRDefault="00630259" w:rsidP="001A423B">
            <w:pPr>
              <w:pStyle w:val="Tablebullet"/>
              <w:rPr>
                <w:sz w:val="20"/>
                <w:szCs w:val="20"/>
                <w:lang w:val="en-AU"/>
              </w:rPr>
            </w:pPr>
            <w:r w:rsidRPr="003A7C0D">
              <w:rPr>
                <w:sz w:val="20"/>
                <w:szCs w:val="20"/>
                <w:lang w:val="en-AU"/>
              </w:rPr>
              <w:t>no constraint forecast within 5 years</w:t>
            </w:r>
          </w:p>
        </w:tc>
      </w:tr>
      <w:tr w:rsidR="00630259" w:rsidRPr="003A7C0D" w14:paraId="2008900B" w14:textId="77777777" w:rsidTr="00EC284C">
        <w:trPr>
          <w:cantSplit/>
        </w:trPr>
        <w:tc>
          <w:tcPr>
            <w:tcW w:w="2235" w:type="dxa"/>
          </w:tcPr>
          <w:p w14:paraId="54F4AB7F" w14:textId="77777777" w:rsidR="00630259" w:rsidRPr="003A7C0D" w:rsidRDefault="00630259" w:rsidP="005D4FD1">
            <w:pPr>
              <w:pStyle w:val="BodyText"/>
              <w:spacing w:line="264" w:lineRule="auto"/>
              <w:rPr>
                <w:rFonts w:cs="Arial"/>
                <w:bCs/>
                <w:sz w:val="20"/>
                <w:szCs w:val="20"/>
                <w:lang w:eastAsia="en-NZ"/>
              </w:rPr>
            </w:pPr>
            <w:r w:rsidRPr="003A7C0D">
              <w:rPr>
                <w:rFonts w:cs="Arial"/>
                <w:bCs/>
                <w:sz w:val="20"/>
                <w:szCs w:val="20"/>
                <w:lang w:eastAsia="en-NZ"/>
              </w:rPr>
              <w:t>Insurance</w:t>
            </w:r>
          </w:p>
        </w:tc>
        <w:tc>
          <w:tcPr>
            <w:tcW w:w="7008" w:type="dxa"/>
          </w:tcPr>
          <w:p w14:paraId="49641864" w14:textId="77777777" w:rsidR="00630259" w:rsidRPr="003A7C0D" w:rsidRDefault="00630259" w:rsidP="005D4FD1">
            <w:pPr>
              <w:tabs>
                <w:tab w:val="left" w:pos="4045"/>
              </w:tabs>
              <w:spacing w:line="264" w:lineRule="auto"/>
              <w:ind w:left="34"/>
              <w:rPr>
                <w:rFonts w:cs="Arial"/>
                <w:sz w:val="20"/>
                <w:szCs w:val="20"/>
                <w:lang w:eastAsia="en-NZ"/>
              </w:rPr>
            </w:pPr>
            <w:r w:rsidRPr="003A7C0D">
              <w:rPr>
                <w:rFonts w:cs="Arial"/>
                <w:sz w:val="20"/>
                <w:szCs w:val="20"/>
                <w:lang w:eastAsia="en-NZ"/>
              </w:rPr>
              <w:t>means a contract of insurance as defined in the Insurance (Prudential Supervision) Ac</w:t>
            </w:r>
            <w:r w:rsidRPr="003A7C0D">
              <w:rPr>
                <w:rFonts w:cs="Arial"/>
                <w:sz w:val="20"/>
                <w:szCs w:val="20"/>
                <w:lang w:eastAsia="en-NZ"/>
              </w:rPr>
              <w:lastRenderedPageBreak/>
              <w:t>t 2010</w:t>
            </w:r>
          </w:p>
        </w:tc>
      </w:tr>
      <w:tr w:rsidR="00630259" w:rsidRPr="003A7C0D" w14:paraId="294E6F83" w14:textId="77777777" w:rsidTr="00EC284C">
        <w:trPr>
          <w:cantSplit/>
        </w:trPr>
        <w:tc>
          <w:tcPr>
            <w:tcW w:w="2235" w:type="dxa"/>
          </w:tcPr>
          <w:p w14:paraId="038AB610"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Issue date</w:t>
            </w:r>
          </w:p>
        </w:tc>
        <w:tc>
          <w:tcPr>
            <w:tcW w:w="7008" w:type="dxa"/>
          </w:tcPr>
          <w:p w14:paraId="7B7742E6"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means the day on which a qualifying debt or non-qualifying debt is issued</w:t>
            </w:r>
          </w:p>
        </w:tc>
      </w:tr>
      <w:tr w:rsidR="00630259" w:rsidRPr="003A7C0D" w14:paraId="53D00832" w14:textId="77777777" w:rsidTr="00EC284C">
        <w:trPr>
          <w:cantSplit/>
        </w:trPr>
        <w:tc>
          <w:tcPr>
            <w:tcW w:w="2235" w:type="dxa"/>
          </w:tcPr>
          <w:p w14:paraId="4118B51A" w14:textId="77777777" w:rsidR="00630259" w:rsidRPr="003A7C0D" w:rsidRDefault="00630259" w:rsidP="00963518">
            <w:pPr>
              <w:rPr>
                <w:color w:val="000000"/>
                <w:sz w:val="20"/>
                <w:szCs w:val="20"/>
              </w:rPr>
            </w:pPr>
            <w:r w:rsidRPr="003A7C0D">
              <w:rPr>
                <w:color w:val="000000" w:themeColor="text1"/>
                <w:sz w:val="20"/>
                <w:szCs w:val="20"/>
              </w:rPr>
              <w:t>Items at end of year (quantity)</w:t>
            </w:r>
          </w:p>
        </w:tc>
        <w:tc>
          <w:tcPr>
            <w:tcW w:w="7008" w:type="dxa"/>
          </w:tcPr>
          <w:p w14:paraId="6BE88F58" w14:textId="77777777" w:rsidR="00630259" w:rsidRPr="003A7C0D" w:rsidRDefault="00630259" w:rsidP="00963518">
            <w:pPr>
              <w:pStyle w:val="BodyText"/>
              <w:rPr>
                <w:sz w:val="20"/>
                <w:szCs w:val="20"/>
              </w:rPr>
            </w:pPr>
            <w:r w:rsidRPr="003A7C0D">
              <w:rPr>
                <w:sz w:val="20"/>
                <w:szCs w:val="20"/>
              </w:rPr>
              <w:t>means the total quantity of assets in the prescribed asset category and asset class installed in the network at the end of the disclosure year, expressed in the prescribed unit</w:t>
            </w:r>
          </w:p>
        </w:tc>
      </w:tr>
      <w:tr w:rsidR="00630259" w:rsidRPr="003A7C0D" w14:paraId="6CF1EC80" w14:textId="77777777" w:rsidTr="00EC284C">
        <w:trPr>
          <w:cantSplit/>
        </w:trPr>
        <w:tc>
          <w:tcPr>
            <w:tcW w:w="2235" w:type="dxa"/>
          </w:tcPr>
          <w:p w14:paraId="6ED74F49" w14:textId="77777777" w:rsidR="00630259" w:rsidRPr="003A7C0D" w:rsidRDefault="00630259" w:rsidP="00963518">
            <w:pPr>
              <w:rPr>
                <w:color w:val="000000"/>
                <w:sz w:val="20"/>
                <w:szCs w:val="20"/>
              </w:rPr>
            </w:pPr>
            <w:r w:rsidRPr="003A7C0D">
              <w:rPr>
                <w:color w:val="000000" w:themeColor="text1"/>
                <w:sz w:val="20"/>
                <w:szCs w:val="20"/>
              </w:rPr>
              <w:t xml:space="preserve">Items at start of year (quantity) </w:t>
            </w:r>
          </w:p>
        </w:tc>
        <w:tc>
          <w:tcPr>
            <w:tcW w:w="7008" w:type="dxa"/>
          </w:tcPr>
          <w:p w14:paraId="55099DA7" w14:textId="77777777" w:rsidR="00630259" w:rsidRPr="003A7C0D" w:rsidRDefault="00630259" w:rsidP="00963518">
            <w:pPr>
              <w:pStyle w:val="BodyText"/>
              <w:rPr>
                <w:sz w:val="20"/>
                <w:szCs w:val="20"/>
              </w:rPr>
            </w:pPr>
            <w:r w:rsidRPr="003A7C0D">
              <w:rPr>
                <w:sz w:val="20"/>
                <w:szCs w:val="20"/>
              </w:rPr>
              <w:t xml:space="preserve">means the total quantity of assets in the prescribed asset category and asset class installed in the network at the start of the disclosure year, expressed in the prescribed unit </w:t>
            </w:r>
          </w:p>
        </w:tc>
      </w:tr>
      <w:tr w:rsidR="00630259" w:rsidRPr="003A7C0D" w14:paraId="076CA2FF" w14:textId="77777777" w:rsidTr="00EC284C">
        <w:trPr>
          <w:cantSplit/>
        </w:trPr>
        <w:tc>
          <w:tcPr>
            <w:tcW w:w="2235" w:type="dxa"/>
          </w:tcPr>
          <w:p w14:paraId="180AECBA" w14:textId="77777777" w:rsidR="00630259" w:rsidRPr="003A7C0D" w:rsidRDefault="00630259" w:rsidP="00963518">
            <w:pPr>
              <w:rPr>
                <w:color w:val="000000"/>
                <w:sz w:val="20"/>
                <w:szCs w:val="20"/>
              </w:rPr>
            </w:pPr>
            <w:r w:rsidRPr="003A7C0D">
              <w:rPr>
                <w:rFonts w:cs="Arial"/>
                <w:bCs/>
                <w:sz w:val="20"/>
                <w:szCs w:val="20"/>
                <w:lang w:eastAsia="en-NZ"/>
              </w:rPr>
              <w:t>kWh</w:t>
            </w:r>
          </w:p>
        </w:tc>
        <w:tc>
          <w:tcPr>
            <w:tcW w:w="7008" w:type="dxa"/>
          </w:tcPr>
          <w:p w14:paraId="762869B8" w14:textId="77777777" w:rsidR="00630259" w:rsidRPr="003A7C0D" w:rsidRDefault="00630259" w:rsidP="00963518">
            <w:pPr>
              <w:pStyle w:val="BodyText"/>
              <w:rPr>
                <w:sz w:val="20"/>
                <w:szCs w:val="20"/>
              </w:rPr>
            </w:pPr>
            <w:r w:rsidRPr="003A7C0D">
              <w:rPr>
                <w:rFonts w:cs="Arial"/>
                <w:sz w:val="20"/>
                <w:szCs w:val="20"/>
                <w:lang w:eastAsia="en-NZ"/>
              </w:rPr>
              <w:t>means kilowatt-hour</w:t>
            </w:r>
          </w:p>
        </w:tc>
      </w:tr>
      <w:tr w:rsidR="00630259" w:rsidRPr="003A7C0D" w14:paraId="6AC2FEC9" w14:textId="77777777" w:rsidTr="00EC284C">
        <w:trPr>
          <w:cantSplit/>
        </w:trPr>
        <w:tc>
          <w:tcPr>
            <w:tcW w:w="2235" w:type="dxa"/>
          </w:tcPr>
          <w:p w14:paraId="6DB5BA85"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Length of circuit within 10km of coastline or geothermal areas (where known)</w:t>
            </w:r>
          </w:p>
        </w:tc>
        <w:tc>
          <w:tcPr>
            <w:tcW w:w="7008" w:type="dxa"/>
          </w:tcPr>
          <w:p w14:paraId="6FC16EC2" w14:textId="77777777" w:rsidR="00630259" w:rsidRPr="003A7C0D" w:rsidRDefault="00630259" w:rsidP="00963518">
            <w:pPr>
              <w:tabs>
                <w:tab w:val="left" w:pos="4045"/>
              </w:tabs>
              <w:spacing w:line="264" w:lineRule="auto"/>
              <w:ind w:left="34"/>
              <w:rPr>
                <w:rFonts w:cs="Arial"/>
                <w:sz w:val="20"/>
                <w:szCs w:val="20"/>
                <w:lang w:eastAsia="en-NZ"/>
              </w:rPr>
            </w:pPr>
            <w:r w:rsidRPr="003A7C0D">
              <w:rPr>
                <w:sz w:val="20"/>
                <w:szCs w:val="20"/>
                <w:lang w:val="en-AU"/>
              </w:rPr>
              <w:t xml:space="preserve">means a circuit, or a section of a circuit,  installed </w:t>
            </w:r>
            <w:r w:rsidRPr="003A7C0D">
              <w:rPr>
                <w:color w:val="000000" w:themeColor="text1"/>
                <w:sz w:val="20"/>
                <w:szCs w:val="20"/>
                <w:lang w:val="en-AU"/>
              </w:rPr>
              <w:t>within 10 km of any coastline or in any geothermal area, where this information is known to the EDB</w:t>
            </w:r>
          </w:p>
        </w:tc>
      </w:tr>
      <w:tr w:rsidR="00630259" w:rsidRPr="003A7C0D" w14:paraId="551B6620" w14:textId="77777777" w:rsidTr="00EC284C">
        <w:trPr>
          <w:cantSplit/>
        </w:trPr>
        <w:tc>
          <w:tcPr>
            <w:tcW w:w="2235" w:type="dxa"/>
          </w:tcPr>
          <w:p w14:paraId="55B55E07" w14:textId="77777777" w:rsidR="00630259" w:rsidRPr="003A7C0D" w:rsidRDefault="00630259" w:rsidP="00963518">
            <w:pPr>
              <w:pStyle w:val="BodyText"/>
              <w:spacing w:line="264" w:lineRule="auto"/>
              <w:rPr>
                <w:sz w:val="20"/>
                <w:szCs w:val="20"/>
              </w:rPr>
            </w:pPr>
            <w:r w:rsidRPr="003A7C0D">
              <w:rPr>
                <w:rFonts w:cs="Arial"/>
                <w:bCs/>
                <w:sz w:val="20"/>
                <w:szCs w:val="20"/>
                <w:lang w:eastAsia="en-NZ"/>
              </w:rPr>
              <w:t>Leverage</w:t>
            </w:r>
          </w:p>
        </w:tc>
        <w:tc>
          <w:tcPr>
            <w:tcW w:w="7008" w:type="dxa"/>
          </w:tcPr>
          <w:p w14:paraId="29E519CC" w14:textId="77777777" w:rsidR="00630259" w:rsidRPr="003A7C0D" w:rsidRDefault="00630259" w:rsidP="00963518">
            <w:pPr>
              <w:tabs>
                <w:tab w:val="left" w:pos="4045"/>
              </w:tabs>
              <w:spacing w:line="264" w:lineRule="auto"/>
              <w:ind w:left="34"/>
              <w:rPr>
                <w:sz w:val="20"/>
                <w:szCs w:val="20"/>
              </w:rPr>
            </w:pPr>
            <w:r w:rsidRPr="003A7C0D">
              <w:rPr>
                <w:rFonts w:cs="Arial"/>
                <w:sz w:val="20"/>
                <w:szCs w:val="20"/>
                <w:lang w:eastAsia="en-NZ"/>
              </w:rPr>
              <w:t>has the meaning given in the</w:t>
            </w:r>
            <w:r w:rsidRPr="003A7C0D">
              <w:rPr>
                <w:rFonts w:cs="Arial"/>
                <w:bCs/>
                <w:sz w:val="20"/>
                <w:szCs w:val="20"/>
                <w:lang w:eastAsia="en-NZ"/>
              </w:rPr>
              <w:t xml:space="preserve"> IM determination</w:t>
            </w:r>
          </w:p>
        </w:tc>
      </w:tr>
      <w:tr w:rsidR="00630259" w:rsidRPr="003A7C0D" w14:paraId="0C056FC2" w14:textId="77777777" w:rsidTr="00EC284C">
        <w:trPr>
          <w:cantSplit/>
        </w:trPr>
        <w:tc>
          <w:tcPr>
            <w:tcW w:w="2235" w:type="dxa"/>
          </w:tcPr>
          <w:p w14:paraId="1729AA40" w14:textId="77777777" w:rsidR="00630259" w:rsidRPr="003A7C0D" w:rsidRDefault="00630259" w:rsidP="00963518">
            <w:pPr>
              <w:pStyle w:val="Tablebodytext"/>
              <w:rPr>
                <w:sz w:val="20"/>
                <w:szCs w:val="20"/>
              </w:rPr>
            </w:pPr>
            <w:r w:rsidRPr="003A7C0D">
              <w:rPr>
                <w:sz w:val="20"/>
                <w:szCs w:val="20"/>
              </w:rPr>
              <w:t>Lightning</w:t>
            </w:r>
          </w:p>
        </w:tc>
        <w:tc>
          <w:tcPr>
            <w:tcW w:w="7008" w:type="dxa"/>
          </w:tcPr>
          <w:p w14:paraId="34751DCF" w14:textId="77777777" w:rsidR="00630259" w:rsidRPr="003A7C0D" w:rsidRDefault="00630259" w:rsidP="00435EE7">
            <w:pPr>
              <w:autoSpaceDE w:val="0"/>
              <w:autoSpaceDN w:val="0"/>
              <w:adjustRightInd w:val="0"/>
              <w:rPr>
                <w:sz w:val="20"/>
                <w:szCs w:val="20"/>
              </w:rPr>
            </w:pPr>
            <w:r w:rsidRPr="003A7C0D">
              <w:rPr>
                <w:sz w:val="20"/>
                <w:szCs w:val="20"/>
              </w:rPr>
              <w:t>means all unplanned customer interruptions where the primary cause is a lightning strike, resulting in insulation breakdown and or flashovers. Typically protection is the only observable operation.</w:t>
            </w:r>
          </w:p>
        </w:tc>
      </w:tr>
      <w:tr w:rsidR="00630259" w:rsidRPr="003A7C0D" w14:paraId="578258AE" w14:textId="77777777" w:rsidTr="00EC284C">
        <w:trPr>
          <w:cantSplit/>
        </w:trPr>
        <w:tc>
          <w:tcPr>
            <w:tcW w:w="2235" w:type="dxa"/>
          </w:tcPr>
          <w:p w14:paraId="479D2BFC"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Line item</w:t>
            </w:r>
          </w:p>
        </w:tc>
        <w:tc>
          <w:tcPr>
            <w:tcW w:w="7008" w:type="dxa"/>
          </w:tcPr>
          <w:p w14:paraId="73AD3976"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has the meaning given in the</w:t>
            </w:r>
            <w:r w:rsidRPr="003A7C0D">
              <w:rPr>
                <w:rFonts w:cs="Arial"/>
                <w:bCs/>
                <w:sz w:val="20"/>
                <w:szCs w:val="20"/>
                <w:lang w:eastAsia="en-NZ"/>
              </w:rPr>
              <w:t xml:space="preserve"> IM determination</w:t>
            </w:r>
          </w:p>
        </w:tc>
      </w:tr>
      <w:tr w:rsidR="00630259" w:rsidRPr="003A7C0D" w14:paraId="7E555EFF" w14:textId="77777777" w:rsidTr="00EC284C">
        <w:trPr>
          <w:cantSplit/>
        </w:trPr>
        <w:tc>
          <w:tcPr>
            <w:tcW w:w="2235" w:type="dxa"/>
          </w:tcPr>
          <w:p w14:paraId="3E90EBF2" w14:textId="77777777" w:rsidR="00630259" w:rsidRPr="003A7C0D" w:rsidRDefault="00630259" w:rsidP="00E019D7">
            <w:pPr>
              <w:pStyle w:val="Clausetextunnumbered"/>
            </w:pPr>
            <w:r w:rsidRPr="003A7C0D">
              <w:rPr>
                <w:rStyle w:val="Emphasis-Bold"/>
                <w:sz w:val="20"/>
                <w:szCs w:val="20"/>
              </w:rPr>
              <w:t>Load factor</w:t>
            </w:r>
            <w:r w:rsidRPr="003A7C0D">
              <w:t xml:space="preserve"> </w:t>
            </w:r>
          </w:p>
        </w:tc>
        <w:tc>
          <w:tcPr>
            <w:tcW w:w="7008" w:type="dxa"/>
          </w:tcPr>
          <w:p w14:paraId="58B8697F" w14:textId="77777777" w:rsidR="00630259" w:rsidRPr="003A7C0D" w:rsidRDefault="00630259" w:rsidP="00963518">
            <w:pPr>
              <w:spacing w:line="264" w:lineRule="auto"/>
              <w:rPr>
                <w:sz w:val="20"/>
                <w:szCs w:val="20"/>
              </w:rPr>
            </w:pPr>
            <w:r w:rsidRPr="003A7C0D">
              <w:rPr>
                <w:noProof/>
                <w:sz w:val="20"/>
                <w:szCs w:val="20"/>
                <w:lang w:eastAsia="en-NZ"/>
              </w:rPr>
              <mc:AlternateContent>
                <mc:Choice Requires="wps">
                  <w:drawing>
                    <wp:anchor distT="0" distB="0" distL="114300" distR="114300" simplePos="0" relativeHeight="251658255" behindDoc="0" locked="0" layoutInCell="1" allowOverlap="1" wp14:anchorId="02353EE8" wp14:editId="4FBAF18B">
                      <wp:simplePos x="0" y="0"/>
                      <wp:positionH relativeFrom="column">
                        <wp:posOffset>955675</wp:posOffset>
                      </wp:positionH>
                      <wp:positionV relativeFrom="paragraph">
                        <wp:posOffset>142240</wp:posOffset>
                      </wp:positionV>
                      <wp:extent cx="1050925" cy="628650"/>
                      <wp:effectExtent l="3175" t="0" r="3175" b="635"/>
                      <wp:wrapNone/>
                      <wp:docPr id="5" name="Text Box 5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C8296" w14:textId="77777777" w:rsidR="00F50572" w:rsidRDefault="00F50572" w:rsidP="00326AF9">
                                  <w:pPr>
                                    <w:jc w:val="center"/>
                                    <w:rPr>
                                      <w:i/>
                                    </w:rPr>
                                  </w:pPr>
                                  <w:r w:rsidRPr="00434850">
                                    <w:rPr>
                                      <w:i/>
                                    </w:rPr>
                                    <w:t>a</w:t>
                                  </w:r>
                                </w:p>
                                <w:p w14:paraId="5D9A6651" w14:textId="77777777" w:rsidR="00F50572" w:rsidRPr="00434850" w:rsidRDefault="00F50572" w:rsidP="00326AF9">
                                  <w:pPr>
                                    <w:jc w:val="center"/>
                                    <w:rPr>
                                      <w:i/>
                                    </w:rPr>
                                  </w:pPr>
                                </w:p>
                                <w:p w14:paraId="0754299E" w14:textId="77777777" w:rsidR="00F50572" w:rsidRDefault="00F50572" w:rsidP="00326AF9">
                                  <w:pPr>
                                    <w:jc w:val="center"/>
                                  </w:pPr>
                                  <w:r w:rsidRPr="00434850">
                                    <w:rPr>
                                      <w:i/>
                                    </w:rPr>
                                    <w:t>b</w:t>
                                  </w:r>
                                  <w:r>
                                    <w:t xml:space="preserve"> x </w:t>
                                  </w:r>
                                  <w:r w:rsidRPr="00434850">
                                    <w:rPr>
                                      <w:i/>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53EE8" id="_x0000_t202" coordsize="21600,21600" o:spt="202" path="m,l,21600r21600,l21600,xe">
                      <v:stroke joinstyle="miter"/>
                      <v:path gradientshapeok="t" o:connecttype="rect"/>
                    </v:shapetype>
                    <v:shape id="Text Box 5011" o:spid="_x0000_s1026" type="#_x0000_t202" style="position:absolute;margin-left:75.25pt;margin-top:11.2pt;width:82.7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" stroked="f">
                      <v:textbox>
                        <w:txbxContent>
                          <w:p w14:paraId="032C8296" w14:textId="77777777" w:rsidR="00F50572" w:rsidRDefault="00F50572" w:rsidP="00326AF9">
                            <w:pPr>
                              <w:jc w:val="center"/>
                              <w:rPr>
                                <w:i/>
                              </w:rPr>
                            </w:pPr>
                            <w:r w:rsidRPr="00434850">
                              <w:rPr>
                                <w:i/>
                              </w:rPr>
                              <w:t>a</w:t>
                            </w:r>
                          </w:p>
                          <w:p w14:paraId="5D9A6651" w14:textId="77777777" w:rsidR="00F50572" w:rsidRPr="00434850" w:rsidRDefault="00F50572" w:rsidP="00326AF9">
                            <w:pPr>
                              <w:jc w:val="center"/>
                              <w:rPr>
                                <w:i/>
                              </w:rPr>
                            </w:pPr>
                          </w:p>
                          <w:p w14:paraId="0754299E" w14:textId="77777777" w:rsidR="00F50572" w:rsidRDefault="00F50572" w:rsidP="00326AF9">
                            <w:pPr>
                              <w:jc w:val="center"/>
                            </w:pPr>
                            <w:r w:rsidRPr="00434850">
                              <w:rPr>
                                <w:i/>
                              </w:rPr>
                              <w:t>b</w:t>
                            </w:r>
                            <w:r>
                              <w:t xml:space="preserve"> x </w:t>
                            </w:r>
                            <w:r w:rsidRPr="00434850">
                              <w:rPr>
                                <w:i/>
                              </w:rPr>
                              <w:t>c</w:t>
                            </w:r>
                          </w:p>
                        </w:txbxContent>
                      </v:textbox>
                    </v:shape>
                  </w:pict>
                </mc:Fallback>
              </mc:AlternateContent>
            </w:r>
            <w:r w:rsidRPr="003A7C0D">
              <w:rPr>
                <w:sz w:val="20"/>
                <w:szCs w:val="20"/>
              </w:rPr>
              <w:t>means</w:t>
            </w:r>
          </w:p>
          <w:p w14:paraId="35B40B06" w14:textId="77777777" w:rsidR="00630259" w:rsidRPr="003A7C0D" w:rsidRDefault="00630259" w:rsidP="00963518">
            <w:pPr>
              <w:pStyle w:val="EquationsL2"/>
              <w:keepNext/>
              <w:tabs>
                <w:tab w:val="clear" w:pos="1446"/>
                <w:tab w:val="clear" w:pos="1701"/>
                <w:tab w:val="center" w:pos="1876"/>
                <w:tab w:val="center" w:pos="2119"/>
                <w:tab w:val="center" w:pos="2443"/>
              </w:tabs>
              <w:spacing w:before="120" w:line="264" w:lineRule="auto"/>
              <w:ind w:left="0" w:firstLine="0"/>
              <w:outlineLvl w:val="0"/>
              <w:rPr>
                <w:sz w:val="20"/>
                <w:szCs w:val="20"/>
              </w:rPr>
            </w:pPr>
            <w:r w:rsidRPr="003A7C0D">
              <w:rPr>
                <w:noProof/>
                <w:sz w:val="20"/>
                <w:szCs w:val="20"/>
                <w:lang w:eastAsia="en-NZ"/>
              </w:rPr>
              <mc:AlternateContent>
                <mc:Choice Requires="wps">
                  <w:drawing>
                    <wp:anchor distT="0" distB="0" distL="114300" distR="114300" simplePos="0" relativeHeight="251658256" behindDoc="0" locked="0" layoutInCell="1" allowOverlap="1" wp14:anchorId="51D1423B" wp14:editId="63E6AF04">
                      <wp:simplePos x="0" y="0"/>
                      <wp:positionH relativeFrom="column">
                        <wp:posOffset>1249045</wp:posOffset>
                      </wp:positionH>
                      <wp:positionV relativeFrom="paragraph">
                        <wp:posOffset>290195</wp:posOffset>
                      </wp:positionV>
                      <wp:extent cx="496570" cy="0"/>
                      <wp:effectExtent l="10795" t="13970" r="6985" b="5080"/>
                      <wp:wrapNone/>
                      <wp:docPr id="3" name="AutoShape 5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73318ED">
                    <v:shapetype id="_x0000_t32" coordsize="21600,21600" o:oned="t" filled="f" o:spt="32" path="m,l21600,21600e" w14:anchorId="5B8548BF">
                      <v:path fillok="f" arrowok="t" o:connecttype="none"/>
                      <o:lock v:ext="edit" shapetype="t"/>
                    </v:shapetype>
                    <v:shape id="AutoShape 5012" style="position:absolute;margin-left:98.35pt;margin-top:22.85pt;width:39.1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S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"/>
                  </w:pict>
                </mc:Fallback>
              </mc:AlternateContent>
            </w:r>
          </w:p>
          <w:p w14:paraId="5717AF82" w14:textId="77777777" w:rsidR="00630259" w:rsidRPr="003A7C0D" w:rsidRDefault="00630259" w:rsidP="00963518">
            <w:pPr>
              <w:spacing w:line="264" w:lineRule="auto"/>
              <w:rPr>
                <w:sz w:val="20"/>
                <w:szCs w:val="20"/>
              </w:rPr>
            </w:pPr>
          </w:p>
          <w:p w14:paraId="42B4EF42" w14:textId="77777777" w:rsidR="00630259" w:rsidRPr="003A7C0D" w:rsidRDefault="00630259" w:rsidP="00963518">
            <w:pPr>
              <w:spacing w:line="264" w:lineRule="auto"/>
              <w:rPr>
                <w:sz w:val="20"/>
                <w:szCs w:val="20"/>
              </w:rPr>
            </w:pPr>
            <w:r w:rsidRPr="003A7C0D">
              <w:rPr>
                <w:sz w:val="20"/>
                <w:szCs w:val="20"/>
              </w:rPr>
              <w:t>where</w:t>
            </w:r>
          </w:p>
          <w:p w14:paraId="324B996F" w14:textId="77777777" w:rsidR="00630259" w:rsidRPr="003A7C0D" w:rsidRDefault="00630259" w:rsidP="00963518">
            <w:pPr>
              <w:spacing w:line="264" w:lineRule="auto"/>
              <w:ind w:left="459" w:hanging="425"/>
              <w:rPr>
                <w:sz w:val="20"/>
                <w:szCs w:val="20"/>
              </w:rPr>
            </w:pPr>
            <w:r w:rsidRPr="003A7C0D">
              <w:rPr>
                <w:i/>
                <w:sz w:val="20"/>
                <w:szCs w:val="20"/>
              </w:rPr>
              <w:t>a =</w:t>
            </w:r>
            <w:r w:rsidRPr="003A7C0D">
              <w:tab/>
            </w:r>
            <w:r w:rsidRPr="003A7C0D">
              <w:rPr>
                <w:sz w:val="20"/>
                <w:szCs w:val="20"/>
              </w:rPr>
              <w:t>electricity entering system for supply to customers’ connection points</w:t>
            </w:r>
          </w:p>
          <w:p w14:paraId="194A04BA" w14:textId="77777777" w:rsidR="00630259" w:rsidRPr="003A7C0D" w:rsidRDefault="00630259" w:rsidP="00963518">
            <w:pPr>
              <w:spacing w:line="264" w:lineRule="auto"/>
              <w:ind w:left="459" w:hanging="425"/>
              <w:rPr>
                <w:sz w:val="20"/>
                <w:szCs w:val="20"/>
              </w:rPr>
            </w:pPr>
            <w:r w:rsidRPr="003A7C0D">
              <w:rPr>
                <w:i/>
                <w:sz w:val="20"/>
                <w:szCs w:val="20"/>
              </w:rPr>
              <w:t>b</w:t>
            </w:r>
            <w:r w:rsidRPr="003A7C0D">
              <w:rPr>
                <w:sz w:val="20"/>
                <w:szCs w:val="20"/>
              </w:rPr>
              <w:t xml:space="preserve"> =</w:t>
            </w:r>
            <w:r w:rsidRPr="003A7C0D">
              <w:tab/>
            </w:r>
            <w:r w:rsidRPr="003A7C0D">
              <w:rPr>
                <w:sz w:val="20"/>
                <w:szCs w:val="20"/>
              </w:rPr>
              <w:t>demand on the system for supply to customers’ connection points</w:t>
            </w:r>
          </w:p>
          <w:p w14:paraId="47A41F66" w14:textId="77777777" w:rsidR="00630259" w:rsidRPr="003A7C0D" w:rsidRDefault="00630259" w:rsidP="00963518">
            <w:pPr>
              <w:spacing w:line="264" w:lineRule="auto"/>
              <w:ind w:left="459" w:hanging="425"/>
              <w:rPr>
                <w:sz w:val="20"/>
                <w:szCs w:val="20"/>
              </w:rPr>
            </w:pPr>
            <w:r w:rsidRPr="003A7C0D">
              <w:rPr>
                <w:i/>
                <w:sz w:val="20"/>
                <w:szCs w:val="20"/>
              </w:rPr>
              <w:t>c</w:t>
            </w:r>
            <w:r w:rsidRPr="003A7C0D">
              <w:rPr>
                <w:sz w:val="20"/>
                <w:szCs w:val="20"/>
              </w:rPr>
              <w:t xml:space="preserve"> =</w:t>
            </w:r>
            <w:r w:rsidRPr="003A7C0D">
              <w:tab/>
            </w:r>
            <w:r w:rsidRPr="003A7C0D">
              <w:rPr>
                <w:sz w:val="20"/>
                <w:szCs w:val="20"/>
              </w:rPr>
              <w:t>number of hours in the disclosure year</w:t>
            </w:r>
          </w:p>
        </w:tc>
      </w:tr>
      <w:tr w:rsidR="00630259" w:rsidRPr="003A7C0D" w14:paraId="0DCB0E2A" w14:textId="77777777" w:rsidTr="00EC284C">
        <w:trPr>
          <w:cantSplit/>
        </w:trPr>
        <w:tc>
          <w:tcPr>
            <w:tcW w:w="2235" w:type="dxa"/>
          </w:tcPr>
          <w:p w14:paraId="2C2A5FC3" w14:textId="77777777" w:rsidR="00630259" w:rsidRPr="003A7C0D" w:rsidRDefault="00630259" w:rsidP="00A633B0">
            <w:pPr>
              <w:rPr>
                <w:rFonts w:cs="Helv"/>
                <w:color w:val="000000"/>
                <w:sz w:val="20"/>
                <w:szCs w:val="20"/>
              </w:rPr>
            </w:pPr>
            <w:r w:rsidRPr="003A7C0D">
              <w:rPr>
                <w:rFonts w:cs="Helv"/>
                <w:color w:val="000000" w:themeColor="text1"/>
                <w:sz w:val="20"/>
                <w:szCs w:val="20"/>
              </w:rPr>
              <w:t>Location</w:t>
            </w:r>
          </w:p>
        </w:tc>
        <w:tc>
          <w:tcPr>
            <w:tcW w:w="7008" w:type="dxa"/>
          </w:tcPr>
          <w:p w14:paraId="70A890E1" w14:textId="77777777" w:rsidR="00630259" w:rsidRPr="003A7C0D" w:rsidRDefault="00630259" w:rsidP="00963518">
            <w:pPr>
              <w:pStyle w:val="BodyText"/>
              <w:rPr>
                <w:sz w:val="20"/>
                <w:szCs w:val="20"/>
              </w:rPr>
            </w:pPr>
            <w:r w:rsidRPr="003A7C0D">
              <w:rPr>
                <w:sz w:val="20"/>
                <w:szCs w:val="20"/>
              </w:rPr>
              <w:t xml:space="preserve">means physical location of the </w:t>
            </w:r>
            <w:r w:rsidRPr="003A7C0D">
              <w:rPr>
                <w:rFonts w:cs="Helv"/>
                <w:color w:val="000000" w:themeColor="text1"/>
                <w:sz w:val="20"/>
                <w:szCs w:val="20"/>
              </w:rPr>
              <w:t xml:space="preserve">embedded network </w:t>
            </w:r>
          </w:p>
        </w:tc>
      </w:tr>
      <w:tr w:rsidR="00630259" w:rsidRPr="003A7C0D" w14:paraId="7F467FEA" w14:textId="77777777" w:rsidTr="00EC284C">
        <w:trPr>
          <w:cantSplit/>
        </w:trPr>
        <w:tc>
          <w:tcPr>
            <w:tcW w:w="2235" w:type="dxa"/>
          </w:tcPr>
          <w:p w14:paraId="41EB0FA3"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Market value of asset disposals</w:t>
            </w:r>
          </w:p>
        </w:tc>
        <w:tc>
          <w:tcPr>
            <w:tcW w:w="7008" w:type="dxa"/>
          </w:tcPr>
          <w:p w14:paraId="71C3CAC3"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 xml:space="preserve">means the market value of </w:t>
            </w:r>
            <w:r w:rsidRPr="003A7C0D">
              <w:rPr>
                <w:rFonts w:cs="Arial"/>
                <w:bCs/>
                <w:sz w:val="20"/>
                <w:szCs w:val="20"/>
                <w:lang w:eastAsia="en-NZ"/>
              </w:rPr>
              <w:t>disposed assets</w:t>
            </w:r>
            <w:r w:rsidRPr="003A7C0D">
              <w:rPr>
                <w:rFonts w:cs="Arial"/>
                <w:sz w:val="20"/>
                <w:szCs w:val="20"/>
                <w:lang w:eastAsia="en-NZ"/>
              </w:rPr>
              <w:t xml:space="preserve"> sold or transferred to a </w:t>
            </w:r>
            <w:r w:rsidRPr="003A7C0D">
              <w:rPr>
                <w:rFonts w:cs="Arial"/>
                <w:bCs/>
                <w:sz w:val="20"/>
                <w:szCs w:val="20"/>
                <w:lang w:eastAsia="en-NZ"/>
              </w:rPr>
              <w:t>related party</w:t>
            </w:r>
          </w:p>
        </w:tc>
      </w:tr>
      <w:tr w:rsidR="00630259" w:rsidRPr="003A7C0D" w14:paraId="0E1FBB2E" w14:textId="77777777" w:rsidTr="00EC284C">
        <w:trPr>
          <w:cantSplit/>
        </w:trPr>
        <w:tc>
          <w:tcPr>
            <w:tcW w:w="2235" w:type="dxa"/>
          </w:tcPr>
          <w:p w14:paraId="4EA6358F" w14:textId="77777777" w:rsidR="00630259" w:rsidRPr="003A7C0D" w:rsidRDefault="00630259">
            <w:pPr>
              <w:pStyle w:val="BodyText"/>
              <w:spacing w:line="264" w:lineRule="auto"/>
              <w:rPr>
                <w:sz w:val="20"/>
                <w:szCs w:val="20"/>
                <w:lang w:val="en-US"/>
              </w:rPr>
            </w:pPr>
            <w:r w:rsidRPr="003A7C0D">
              <w:rPr>
                <w:rFonts w:cs="Arial"/>
                <w:bCs/>
                <w:sz w:val="20"/>
                <w:szCs w:val="20"/>
                <w:lang w:eastAsia="en-NZ"/>
              </w:rPr>
              <w:t>Maximum coincident system demand</w:t>
            </w:r>
          </w:p>
        </w:tc>
        <w:tc>
          <w:tcPr>
            <w:tcW w:w="7008" w:type="dxa"/>
          </w:tcPr>
          <w:p w14:paraId="59618B09" w14:textId="77777777" w:rsidR="00630259" w:rsidRPr="003A7C0D" w:rsidRDefault="00630259">
            <w:pPr>
              <w:pStyle w:val="BodyText"/>
              <w:rPr>
                <w:b/>
                <w:sz w:val="20"/>
                <w:szCs w:val="20"/>
                <w:lang w:val="en-US"/>
              </w:rPr>
            </w:pPr>
            <w:r w:rsidRPr="003A7C0D">
              <w:rPr>
                <w:sz w:val="20"/>
                <w:szCs w:val="20"/>
              </w:rPr>
              <w:t>means the aggregate peak demand for the EDB’s network, being the coincident maximum sum of GXP demand and distributed generation output at HV and above, measured in MW</w:t>
            </w:r>
          </w:p>
        </w:tc>
      </w:tr>
      <w:tr w:rsidR="00630259" w:rsidRPr="003A7C0D" w14:paraId="0C177ED6" w14:textId="77777777" w:rsidTr="00EC284C">
        <w:trPr>
          <w:cantSplit/>
        </w:trPr>
        <w:tc>
          <w:tcPr>
            <w:tcW w:w="2235" w:type="dxa"/>
          </w:tcPr>
          <w:p w14:paraId="725C7E31" w14:textId="77777777" w:rsidR="00630259" w:rsidRPr="003A7C0D" w:rsidRDefault="00630259" w:rsidP="00BE61DB">
            <w:pPr>
              <w:pStyle w:val="BodyText"/>
              <w:spacing w:line="264" w:lineRule="auto"/>
              <w:rPr>
                <w:rFonts w:cs="Arial"/>
                <w:bCs/>
                <w:sz w:val="20"/>
                <w:szCs w:val="20"/>
                <w:lang w:eastAsia="en-NZ"/>
              </w:rPr>
            </w:pPr>
            <w:r w:rsidRPr="003A7C0D">
              <w:rPr>
                <w:rFonts w:cs="Arial"/>
                <w:bCs/>
                <w:sz w:val="20"/>
                <w:szCs w:val="20"/>
                <w:lang w:eastAsia="en-NZ"/>
              </w:rPr>
              <w:t>Merger and acquisition expenditure</w:t>
            </w:r>
          </w:p>
        </w:tc>
        <w:tc>
          <w:tcPr>
            <w:tcW w:w="7008" w:type="dxa"/>
          </w:tcPr>
          <w:p w14:paraId="61621DA0" w14:textId="77777777" w:rsidR="00630259" w:rsidRPr="003A7C0D" w:rsidRDefault="00630259" w:rsidP="00B65689">
            <w:pPr>
              <w:tabs>
                <w:tab w:val="left" w:pos="4045"/>
              </w:tabs>
              <w:spacing w:line="264" w:lineRule="auto"/>
              <w:rPr>
                <w:rFonts w:cs="Arial"/>
                <w:sz w:val="20"/>
                <w:szCs w:val="20"/>
                <w:lang w:eastAsia="en-NZ"/>
              </w:rPr>
            </w:pPr>
            <w:r w:rsidRPr="003A7C0D">
              <w:rPr>
                <w:rFonts w:cs="Arial"/>
                <w:sz w:val="20"/>
                <w:szCs w:val="20"/>
                <w:lang w:eastAsia="en-NZ"/>
              </w:rPr>
              <w:t>means expenditure related to merger and acquisition activities irrespective of the outcome of the merger or acquisition, but proportionate to the extent the benefits of the merger or acquisition would relate to electricity distribution services. Disclosure of benefits to electricity distribution services is required for the merger or acquisition expenditure to be recognised.</w:t>
            </w:r>
          </w:p>
        </w:tc>
      </w:tr>
      <w:tr w:rsidR="00630259" w:rsidRPr="003A7C0D" w14:paraId="5995A026" w14:textId="77777777" w:rsidTr="00EC284C">
        <w:trPr>
          <w:cantSplit/>
        </w:trPr>
        <w:tc>
          <w:tcPr>
            <w:tcW w:w="2235" w:type="dxa"/>
          </w:tcPr>
          <w:p w14:paraId="7C6986F2"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Mid-point estimate of post tax WACC</w:t>
            </w:r>
          </w:p>
        </w:tc>
        <w:tc>
          <w:tcPr>
            <w:tcW w:w="7008" w:type="dxa"/>
          </w:tcPr>
          <w:p w14:paraId="776ADC62"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 xml:space="preserve">means the mid-point estimate of post tax WACC for the 5 year period commencing on the first day of the disclosure year determined by the </w:t>
            </w:r>
            <w:r w:rsidRPr="003A7C0D">
              <w:rPr>
                <w:rFonts w:cs="Arial"/>
                <w:bCs/>
                <w:sz w:val="20"/>
                <w:szCs w:val="20"/>
                <w:lang w:eastAsia="en-NZ"/>
              </w:rPr>
              <w:t>Commission</w:t>
            </w:r>
            <w:r w:rsidRPr="003A7C0D">
              <w:rPr>
                <w:rFonts w:cs="Arial"/>
                <w:sz w:val="20"/>
                <w:szCs w:val="20"/>
                <w:lang w:eastAsia="en-NZ"/>
              </w:rPr>
              <w:t xml:space="preserve"> in accordance with clause 2.4.1 of the </w:t>
            </w:r>
            <w:r w:rsidRPr="003A7C0D">
              <w:rPr>
                <w:rFonts w:cs="Arial"/>
                <w:bCs/>
                <w:sz w:val="20"/>
                <w:szCs w:val="20"/>
                <w:lang w:eastAsia="en-NZ"/>
              </w:rPr>
              <w:t>IM determi</w:t>
            </w:r>
            <w:r w:rsidRPr="003A7C0D">
              <w:rPr>
                <w:rFonts w:cs="Arial"/>
                <w:bCs/>
                <w:sz w:val="20"/>
                <w:szCs w:val="20"/>
                <w:lang w:eastAsia="en-NZ"/>
              </w:rPr>
              <w:lastRenderedPageBreak/>
              <w:t>nation</w:t>
            </w:r>
          </w:p>
        </w:tc>
      </w:tr>
      <w:tr w:rsidR="00630259" w:rsidRPr="003A7C0D" w14:paraId="382CCC47" w14:textId="77777777" w:rsidTr="00EC284C">
        <w:trPr>
          <w:cantSplit/>
        </w:trPr>
        <w:tc>
          <w:tcPr>
            <w:tcW w:w="2235" w:type="dxa"/>
          </w:tcPr>
          <w:p w14:paraId="5C2DB815"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Mid-point estimate of vanilla WACC</w:t>
            </w:r>
          </w:p>
        </w:tc>
        <w:tc>
          <w:tcPr>
            <w:tcW w:w="7008" w:type="dxa"/>
          </w:tcPr>
          <w:p w14:paraId="60FBD525"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 xml:space="preserve">means the mid-point estimate of vanilla WACC for the 5 year period commencing on the first day of the disclosure year determined by the </w:t>
            </w:r>
            <w:r w:rsidRPr="003A7C0D">
              <w:rPr>
                <w:rFonts w:cs="Arial"/>
                <w:bCs/>
                <w:sz w:val="20"/>
                <w:szCs w:val="20"/>
                <w:lang w:eastAsia="en-NZ"/>
              </w:rPr>
              <w:t>Commission</w:t>
            </w:r>
            <w:r w:rsidRPr="003A7C0D">
              <w:rPr>
                <w:rFonts w:cs="Arial"/>
                <w:sz w:val="20"/>
                <w:szCs w:val="20"/>
                <w:lang w:eastAsia="en-NZ"/>
              </w:rPr>
              <w:t xml:space="preserve"> in accordance with clause 2.4.1 of the </w:t>
            </w:r>
            <w:r w:rsidRPr="003A7C0D">
              <w:rPr>
                <w:rFonts w:cs="Arial"/>
                <w:bCs/>
                <w:sz w:val="20"/>
                <w:szCs w:val="20"/>
                <w:lang w:eastAsia="en-NZ"/>
              </w:rPr>
              <w:t>IM determination</w:t>
            </w:r>
          </w:p>
        </w:tc>
      </w:tr>
      <w:tr w:rsidR="00630259" w:rsidRPr="003A7C0D" w14:paraId="3F266B3A" w14:textId="77777777" w:rsidTr="00EC284C">
        <w:trPr>
          <w:cantSplit/>
        </w:trPr>
        <w:tc>
          <w:tcPr>
            <w:tcW w:w="2235" w:type="dxa"/>
          </w:tcPr>
          <w:p w14:paraId="29A57F7C"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Mid-year net cash outflows</w:t>
            </w:r>
          </w:p>
        </w:tc>
        <w:tc>
          <w:tcPr>
            <w:tcW w:w="7008" w:type="dxa"/>
          </w:tcPr>
          <w:p w14:paraId="4D187AA8"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means expense</w:t>
            </w:r>
            <w:r w:rsidR="00690362" w:rsidRPr="003A7C0D">
              <w:rPr>
                <w:rFonts w:cs="Arial"/>
                <w:sz w:val="20"/>
                <w:szCs w:val="20"/>
                <w:lang w:eastAsia="en-NZ"/>
              </w:rPr>
              <w:t>s</w:t>
            </w:r>
            <w:r w:rsidRPr="003A7C0D">
              <w:rPr>
                <w:rFonts w:cs="Arial"/>
                <w:sz w:val="20"/>
                <w:szCs w:val="20"/>
                <w:lang w:eastAsia="en-NZ"/>
              </w:rPr>
              <w:t xml:space="preserve"> cash outflow plus assets commissioned less asset disposals plus tax payments less other regulated income</w:t>
            </w:r>
          </w:p>
        </w:tc>
      </w:tr>
      <w:tr w:rsidR="00630259" w:rsidRPr="003A7C0D" w14:paraId="6330F1A2" w14:textId="77777777" w:rsidTr="00EC284C">
        <w:trPr>
          <w:cantSplit/>
        </w:trPr>
        <w:tc>
          <w:tcPr>
            <w:tcW w:w="2235" w:type="dxa"/>
          </w:tcPr>
          <w:p w14:paraId="3FEC7500"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Monthly net cash outflows</w:t>
            </w:r>
          </w:p>
        </w:tc>
        <w:tc>
          <w:tcPr>
            <w:tcW w:w="7008" w:type="dxa"/>
          </w:tcPr>
          <w:p w14:paraId="6D514E2C"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means expenses cash outflow plus assets commissioned less asset disposals less other regulated income</w:t>
            </w:r>
          </w:p>
        </w:tc>
      </w:tr>
      <w:tr w:rsidR="00630259" w:rsidRPr="003A7C0D" w14:paraId="17C435C2" w14:textId="77777777" w:rsidTr="00EC284C">
        <w:trPr>
          <w:cantSplit/>
          <w:trHeight w:val="20"/>
        </w:trPr>
        <w:tc>
          <w:tcPr>
            <w:tcW w:w="2235" w:type="dxa"/>
          </w:tcPr>
          <w:p w14:paraId="67B2B33C" w14:textId="77777777" w:rsidR="00630259" w:rsidRPr="003A7C0D" w:rsidRDefault="00630259" w:rsidP="003540B4">
            <w:pPr>
              <w:pStyle w:val="BodyText"/>
              <w:rPr>
                <w:rFonts w:cs="Arial"/>
                <w:bCs/>
                <w:sz w:val="20"/>
                <w:szCs w:val="20"/>
                <w:lang w:eastAsia="en-NZ"/>
              </w:rPr>
            </w:pPr>
            <w:r w:rsidRPr="003A7C0D">
              <w:rPr>
                <w:rFonts w:cs="Arial"/>
                <w:bCs/>
                <w:sz w:val="20"/>
                <w:szCs w:val="20"/>
                <w:lang w:eastAsia="en-NZ"/>
              </w:rPr>
              <w:t xml:space="preserve">Monthly ROI </w:t>
            </w:r>
            <w:r w:rsidRPr="003A7C0D">
              <w:rPr>
                <w:rFonts w:cs="Arial"/>
                <w:bCs/>
                <w:lang w:eastAsia="en-NZ"/>
              </w:rPr>
              <w:t>–</w:t>
            </w:r>
            <w:r w:rsidRPr="003A7C0D">
              <w:rPr>
                <w:rFonts w:cs="Arial"/>
                <w:bCs/>
                <w:sz w:val="20"/>
                <w:szCs w:val="20"/>
                <w:lang w:eastAsia="en-NZ"/>
              </w:rPr>
              <w:t xml:space="preserve"> comparable to a post tax WACC</w:t>
            </w:r>
          </w:p>
        </w:tc>
        <w:tc>
          <w:tcPr>
            <w:tcW w:w="7008" w:type="dxa"/>
          </w:tcPr>
          <w:p w14:paraId="4D92E767" w14:textId="77777777" w:rsidR="00630259" w:rsidRPr="003A7C0D" w:rsidRDefault="00630259" w:rsidP="003540B4">
            <w:pPr>
              <w:rPr>
                <w:sz w:val="20"/>
                <w:szCs w:val="20"/>
              </w:rPr>
            </w:pPr>
            <w:r w:rsidRPr="003A7C0D">
              <w:rPr>
                <w:sz w:val="20"/>
                <w:szCs w:val="20"/>
              </w:rPr>
              <w:t xml:space="preserve">means the monthly </w:t>
            </w:r>
            <w:r w:rsidRPr="003A7C0D">
              <w:rPr>
                <w:bCs/>
                <w:sz w:val="20"/>
                <w:szCs w:val="20"/>
              </w:rPr>
              <w:t>ROI comparable to the vanilla WACC</w:t>
            </w:r>
            <w:r w:rsidRPr="003A7C0D">
              <w:rPr>
                <w:sz w:val="20"/>
                <w:szCs w:val="20"/>
              </w:rPr>
              <w:t xml:space="preserve"> less the product of the </w:t>
            </w:r>
            <w:r w:rsidRPr="003A7C0D">
              <w:rPr>
                <w:bCs/>
                <w:sz w:val="20"/>
                <w:szCs w:val="20"/>
              </w:rPr>
              <w:t>cost of debt (%), the leverage</w:t>
            </w:r>
            <w:r w:rsidRPr="003A7C0D">
              <w:rPr>
                <w:sz w:val="20"/>
                <w:szCs w:val="20"/>
              </w:rPr>
              <w:t xml:space="preserve"> and the </w:t>
            </w:r>
            <w:r w:rsidRPr="003A7C0D">
              <w:rPr>
                <w:bCs/>
                <w:sz w:val="20"/>
                <w:szCs w:val="20"/>
              </w:rPr>
              <w:t>corporate tax rate</w:t>
            </w:r>
          </w:p>
        </w:tc>
      </w:tr>
      <w:tr w:rsidR="00630259" w:rsidRPr="003A7C0D" w14:paraId="06BAD615" w14:textId="77777777" w:rsidTr="00EC284C">
        <w:trPr>
          <w:cantSplit/>
        </w:trPr>
        <w:tc>
          <w:tcPr>
            <w:tcW w:w="2235" w:type="dxa"/>
          </w:tcPr>
          <w:p w14:paraId="5D4F170F" w14:textId="77777777" w:rsidR="00630259" w:rsidRPr="003A7C0D" w:rsidRDefault="00630259" w:rsidP="003540B4">
            <w:pPr>
              <w:pStyle w:val="BodyText"/>
              <w:rPr>
                <w:rFonts w:cs="Arial"/>
                <w:bCs/>
                <w:sz w:val="20"/>
                <w:szCs w:val="20"/>
                <w:lang w:eastAsia="en-NZ"/>
              </w:rPr>
            </w:pPr>
            <w:r w:rsidRPr="003A7C0D">
              <w:rPr>
                <w:rFonts w:cs="Calibri"/>
                <w:color w:val="000000" w:themeColor="text1"/>
                <w:sz w:val="20"/>
                <w:szCs w:val="20"/>
                <w:lang w:eastAsia="en-NZ"/>
              </w:rPr>
              <w:t>Monthly</w:t>
            </w:r>
            <w:r w:rsidRPr="003A7C0D">
              <w:rPr>
                <w:rFonts w:cs="Arial"/>
                <w:bCs/>
                <w:sz w:val="20"/>
                <w:szCs w:val="20"/>
                <w:lang w:eastAsia="en-NZ"/>
              </w:rPr>
              <w:t xml:space="preserve"> ROI </w:t>
            </w:r>
            <w:r w:rsidRPr="003A7C0D">
              <w:rPr>
                <w:rFonts w:cs="Arial"/>
                <w:bCs/>
                <w:lang w:eastAsia="en-NZ"/>
              </w:rPr>
              <w:t>–</w:t>
            </w:r>
            <w:r w:rsidRPr="003A7C0D">
              <w:rPr>
                <w:rFonts w:cs="Arial"/>
                <w:bCs/>
                <w:sz w:val="20"/>
                <w:szCs w:val="20"/>
                <w:lang w:eastAsia="en-NZ"/>
              </w:rPr>
              <w:t xml:space="preserve"> comparable to a vanilla WACC</w:t>
            </w:r>
          </w:p>
        </w:tc>
        <w:tc>
          <w:tcPr>
            <w:tcW w:w="7008" w:type="dxa"/>
          </w:tcPr>
          <w:p w14:paraId="3E349482" w14:textId="77777777" w:rsidR="00630259" w:rsidRPr="003A7C0D" w:rsidRDefault="00630259" w:rsidP="00FF24F0">
            <w:pPr>
              <w:spacing w:line="264" w:lineRule="auto"/>
              <w:rPr>
                <w:sz w:val="20"/>
                <w:szCs w:val="20"/>
              </w:rPr>
            </w:pPr>
            <w:r w:rsidRPr="003A7C0D">
              <w:rPr>
                <w:sz w:val="20"/>
                <w:szCs w:val="20"/>
              </w:rPr>
              <w:t>means the internal rate of return for a schedule of cash flows that occur according to a schedule of dates where the schedules of cash flows and dates are-</w:t>
            </w:r>
          </w:p>
          <w:tbl>
            <w:tblPr>
              <w:tblStyle w:val="TableGrid"/>
              <w:tblW w:w="696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3"/>
              <w:gridCol w:w="3267"/>
            </w:tblGrid>
            <w:tr w:rsidR="00630259" w:rsidRPr="003A7C0D" w14:paraId="633A083C" w14:textId="77777777" w:rsidTr="00AF4D1C">
              <w:tc>
                <w:tcPr>
                  <w:tcW w:w="3691" w:type="dxa"/>
                  <w:hideMark/>
                </w:tcPr>
                <w:p w14:paraId="023214F3" w14:textId="77777777" w:rsidR="00630259" w:rsidRPr="003A7C0D" w:rsidRDefault="00630259">
                  <w:pPr>
                    <w:pStyle w:val="Tablebullet"/>
                    <w:numPr>
                      <w:ilvl w:val="0"/>
                      <w:numId w:val="0"/>
                    </w:numPr>
                    <w:tabs>
                      <w:tab w:val="left" w:pos="720"/>
                    </w:tabs>
                    <w:spacing w:after="0" w:line="264" w:lineRule="auto"/>
                    <w:rPr>
                      <w:sz w:val="20"/>
                      <w:szCs w:val="20"/>
                      <w:u w:val="single"/>
                      <w:lang w:eastAsia="en-GB"/>
                    </w:rPr>
                  </w:pPr>
                  <w:r w:rsidRPr="003A7C0D">
                    <w:rPr>
                      <w:sz w:val="20"/>
                      <w:szCs w:val="20"/>
                      <w:u w:val="single"/>
                    </w:rPr>
                    <w:t>Cash flows</w:t>
                  </w:r>
                </w:p>
              </w:tc>
              <w:tc>
                <w:tcPr>
                  <w:tcW w:w="3265" w:type="dxa"/>
                  <w:hideMark/>
                </w:tcPr>
                <w:p w14:paraId="565A59F6" w14:textId="77777777" w:rsidR="00630259" w:rsidRPr="003A7C0D" w:rsidRDefault="00630259">
                  <w:pPr>
                    <w:pStyle w:val="Tablebullet"/>
                    <w:numPr>
                      <w:ilvl w:val="0"/>
                      <w:numId w:val="0"/>
                    </w:numPr>
                    <w:tabs>
                      <w:tab w:val="left" w:pos="720"/>
                    </w:tabs>
                    <w:spacing w:after="0" w:line="264" w:lineRule="auto"/>
                    <w:rPr>
                      <w:sz w:val="20"/>
                      <w:szCs w:val="20"/>
                      <w:u w:val="single"/>
                      <w:lang w:eastAsia="en-GB"/>
                    </w:rPr>
                  </w:pPr>
                  <w:r w:rsidRPr="003A7C0D">
                    <w:rPr>
                      <w:sz w:val="20"/>
                      <w:szCs w:val="20"/>
                      <w:u w:val="single"/>
                    </w:rPr>
                    <w:t xml:space="preserve">Dates </w:t>
                  </w:r>
                </w:p>
              </w:tc>
            </w:tr>
            <w:tr w:rsidR="00630259" w:rsidRPr="003A7C0D" w14:paraId="3B2C4253" w14:textId="77777777" w:rsidTr="00AF4D1C">
              <w:tc>
                <w:tcPr>
                  <w:tcW w:w="3691" w:type="dxa"/>
                  <w:hideMark/>
                </w:tcPr>
                <w:p w14:paraId="445ADCC8"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 Opening RIV</w:t>
                  </w:r>
                </w:p>
              </w:tc>
              <w:tc>
                <w:tcPr>
                  <w:tcW w:w="3265" w:type="dxa"/>
                  <w:hideMark/>
                </w:tcPr>
                <w:p w14:paraId="6CD4CF94"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365 days before year-end</w:t>
                  </w:r>
                </w:p>
              </w:tc>
            </w:tr>
            <w:tr w:rsidR="00630259" w:rsidRPr="003A7C0D" w14:paraId="4DD5914B" w14:textId="77777777" w:rsidTr="00AF4D1C">
              <w:tc>
                <w:tcPr>
                  <w:tcW w:w="3691" w:type="dxa"/>
                  <w:hideMark/>
                </w:tcPr>
                <w:p w14:paraId="2BF930D0"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 Monthly net cash outflows</w:t>
                  </w:r>
                </w:p>
              </w:tc>
              <w:tc>
                <w:tcPr>
                  <w:tcW w:w="3265" w:type="dxa"/>
                  <w:hideMark/>
                </w:tcPr>
                <w:p w14:paraId="11D25A0E"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15</w:t>
                  </w:r>
                  <w:r w:rsidRPr="003A7C0D">
                    <w:rPr>
                      <w:sz w:val="20"/>
                      <w:szCs w:val="20"/>
                      <w:vertAlign w:val="superscript"/>
                    </w:rPr>
                    <w:t>th</w:t>
                  </w:r>
                  <w:r w:rsidRPr="003A7C0D">
                    <w:rPr>
                      <w:sz w:val="20"/>
                      <w:szCs w:val="20"/>
                    </w:rPr>
                    <w:t xml:space="preserve"> of the month incurred</w:t>
                  </w:r>
                </w:p>
              </w:tc>
            </w:tr>
            <w:tr w:rsidR="00630259" w:rsidRPr="003A7C0D" w14:paraId="6F6F871A" w14:textId="77777777" w:rsidTr="00AF4D1C">
              <w:tc>
                <w:tcPr>
                  <w:tcW w:w="3691" w:type="dxa"/>
                  <w:hideMark/>
                </w:tcPr>
                <w:p w14:paraId="1533CBA8"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Line charge revenue</w:t>
                  </w:r>
                </w:p>
              </w:tc>
              <w:tc>
                <w:tcPr>
                  <w:tcW w:w="3265" w:type="dxa"/>
                  <w:hideMark/>
                </w:tcPr>
                <w:p w14:paraId="7F18A499"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20</w:t>
                  </w:r>
                  <w:r w:rsidRPr="003A7C0D">
                    <w:rPr>
                      <w:sz w:val="20"/>
                      <w:szCs w:val="20"/>
                      <w:vertAlign w:val="superscript"/>
                    </w:rPr>
                    <w:t>th</w:t>
                  </w:r>
                  <w:r w:rsidRPr="003A7C0D">
                    <w:rPr>
                      <w:sz w:val="20"/>
                      <w:szCs w:val="20"/>
                    </w:rPr>
                    <w:t xml:space="preserve"> of the month following accrual </w:t>
                  </w:r>
                </w:p>
              </w:tc>
            </w:tr>
            <w:tr w:rsidR="00630259" w:rsidRPr="003A7C0D" w14:paraId="4C24BE93" w14:textId="77777777" w:rsidTr="00AF4D1C">
              <w:tc>
                <w:tcPr>
                  <w:tcW w:w="3691" w:type="dxa"/>
                  <w:hideMark/>
                </w:tcPr>
                <w:p w14:paraId="249EE4A9"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 Tax payments</w:t>
                  </w:r>
                </w:p>
              </w:tc>
              <w:tc>
                <w:tcPr>
                  <w:tcW w:w="3265" w:type="dxa"/>
                  <w:hideMark/>
                </w:tcPr>
                <w:p w14:paraId="7EB6F6BD"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182 days before year-end</w:t>
                  </w:r>
                </w:p>
              </w:tc>
            </w:tr>
            <w:tr w:rsidR="00630259" w:rsidRPr="003A7C0D" w14:paraId="575280CE" w14:textId="77777777" w:rsidTr="00AF4D1C">
              <w:tc>
                <w:tcPr>
                  <w:tcW w:w="3691" w:type="dxa"/>
                  <w:hideMark/>
                </w:tcPr>
                <w:p w14:paraId="38AFE871"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 Term credit spread differential allowance</w:t>
                  </w:r>
                </w:p>
              </w:tc>
              <w:tc>
                <w:tcPr>
                  <w:tcW w:w="3265" w:type="dxa"/>
                  <w:hideMark/>
                </w:tcPr>
                <w:p w14:paraId="4F750520"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Year-end</w:t>
                  </w:r>
                </w:p>
              </w:tc>
            </w:tr>
            <w:tr w:rsidR="00630259" w:rsidRPr="003A7C0D" w14:paraId="768EBFE7" w14:textId="77777777" w:rsidTr="00AF4D1C">
              <w:tc>
                <w:tcPr>
                  <w:tcW w:w="3691" w:type="dxa"/>
                  <w:hideMark/>
                </w:tcPr>
                <w:p w14:paraId="1324330F"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Closing RIV</w:t>
                  </w:r>
                </w:p>
              </w:tc>
              <w:tc>
                <w:tcPr>
                  <w:tcW w:w="3265" w:type="dxa"/>
                  <w:hideMark/>
                </w:tcPr>
                <w:p w14:paraId="6EC78037" w14:textId="77777777" w:rsidR="00630259" w:rsidRPr="003A7C0D" w:rsidRDefault="00630259">
                  <w:pPr>
                    <w:pStyle w:val="Tablebullet"/>
                    <w:numPr>
                      <w:ilvl w:val="0"/>
                      <w:numId w:val="0"/>
                    </w:numPr>
                    <w:tabs>
                      <w:tab w:val="left" w:pos="720"/>
                    </w:tabs>
                    <w:spacing w:after="0" w:line="264" w:lineRule="auto"/>
                    <w:rPr>
                      <w:sz w:val="20"/>
                      <w:szCs w:val="20"/>
                      <w:lang w:eastAsia="en-GB"/>
                    </w:rPr>
                  </w:pPr>
                  <w:r w:rsidRPr="003A7C0D">
                    <w:rPr>
                      <w:sz w:val="20"/>
                      <w:szCs w:val="20"/>
                    </w:rPr>
                    <w:t>Year-end</w:t>
                  </w:r>
                </w:p>
              </w:tc>
            </w:tr>
          </w:tbl>
          <w:p w14:paraId="5D64FFEC" w14:textId="77777777" w:rsidR="00630259" w:rsidRPr="003A7C0D" w:rsidRDefault="00630259" w:rsidP="009D6698">
            <w:pPr>
              <w:pStyle w:val="Tablebullet"/>
              <w:numPr>
                <w:ilvl w:val="0"/>
                <w:numId w:val="0"/>
              </w:numPr>
              <w:spacing w:after="0" w:line="264" w:lineRule="auto"/>
              <w:ind w:left="284" w:hanging="284"/>
            </w:pPr>
          </w:p>
        </w:tc>
      </w:tr>
      <w:tr w:rsidR="00630259" w:rsidRPr="003A7C0D" w14:paraId="37DC8C4E" w14:textId="77777777" w:rsidTr="00EC284C">
        <w:trPr>
          <w:cantSplit/>
        </w:trPr>
        <w:tc>
          <w:tcPr>
            <w:tcW w:w="2235" w:type="dxa"/>
          </w:tcPr>
          <w:p w14:paraId="48B392D5"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Name of related party</w:t>
            </w:r>
          </w:p>
        </w:tc>
        <w:tc>
          <w:tcPr>
            <w:tcW w:w="7008" w:type="dxa"/>
          </w:tcPr>
          <w:p w14:paraId="2C14DFDB" w14:textId="77777777" w:rsidR="00630259" w:rsidRPr="003A7C0D" w:rsidRDefault="00630259" w:rsidP="004B12B6">
            <w:pPr>
              <w:tabs>
                <w:tab w:val="left" w:pos="4045"/>
              </w:tabs>
              <w:spacing w:line="264" w:lineRule="auto"/>
              <w:ind w:left="34"/>
              <w:rPr>
                <w:sz w:val="20"/>
                <w:szCs w:val="20"/>
              </w:rPr>
            </w:pPr>
            <w:r w:rsidRPr="003A7C0D">
              <w:rPr>
                <w:rFonts w:cs="Arial"/>
                <w:sz w:val="20"/>
                <w:szCs w:val="20"/>
                <w:lang w:eastAsia="en-NZ"/>
              </w:rPr>
              <w:t xml:space="preserve">means the name of the related party that has entered into a transaction with the EDB </w:t>
            </w:r>
          </w:p>
        </w:tc>
      </w:tr>
      <w:tr w:rsidR="00630259" w:rsidRPr="003A7C0D" w14:paraId="7F2BC754" w14:textId="77777777" w:rsidTr="00EC284C">
        <w:trPr>
          <w:cantSplit/>
        </w:trPr>
        <w:tc>
          <w:tcPr>
            <w:tcW w:w="2235" w:type="dxa"/>
          </w:tcPr>
          <w:p w14:paraId="22FF6B92" w14:textId="77777777" w:rsidR="00630259" w:rsidRPr="003A7C0D" w:rsidRDefault="00630259" w:rsidP="00E019D7">
            <w:pPr>
              <w:pStyle w:val="Clausetextunnumbered"/>
            </w:pPr>
            <w:r w:rsidRPr="003A7C0D">
              <w:rPr>
                <w:rStyle w:val="Emphasis-Bold"/>
                <w:sz w:val="20"/>
                <w:szCs w:val="20"/>
              </w:rPr>
              <w:t>Net electricity supplied to (from) other EDBs</w:t>
            </w:r>
            <w:r w:rsidRPr="003A7C0D">
              <w:t xml:space="preserve"> </w:t>
            </w:r>
          </w:p>
        </w:tc>
        <w:tc>
          <w:tcPr>
            <w:tcW w:w="7008" w:type="dxa"/>
          </w:tcPr>
          <w:p w14:paraId="3BCE94B5" w14:textId="77777777" w:rsidR="00630259" w:rsidRPr="003A7C0D" w:rsidRDefault="00630259" w:rsidP="00963518">
            <w:pPr>
              <w:spacing w:line="264" w:lineRule="auto"/>
              <w:rPr>
                <w:rFonts w:cs="Arial"/>
                <w:sz w:val="20"/>
                <w:szCs w:val="20"/>
                <w:lang w:eastAsia="en-NZ"/>
              </w:rPr>
            </w:pPr>
            <w:r w:rsidRPr="003A7C0D">
              <w:rPr>
                <w:sz w:val="20"/>
                <w:szCs w:val="20"/>
              </w:rPr>
              <w:t>means the volume of electricity supplied from (to) the disclosing EDB's network to (from) other EDBs</w:t>
            </w:r>
          </w:p>
        </w:tc>
      </w:tr>
      <w:tr w:rsidR="00630259" w:rsidRPr="003A7C0D" w14:paraId="0F2F69EF" w14:textId="77777777" w:rsidTr="00EC284C">
        <w:trPr>
          <w:cantSplit/>
        </w:trPr>
        <w:tc>
          <w:tcPr>
            <w:tcW w:w="2235" w:type="dxa"/>
          </w:tcPr>
          <w:p w14:paraId="4D8AF114"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Net incremental rolling incentive scheme</w:t>
            </w:r>
          </w:p>
        </w:tc>
        <w:tc>
          <w:tcPr>
            <w:tcW w:w="7008" w:type="dxa"/>
          </w:tcPr>
          <w:p w14:paraId="664F6700" w14:textId="77777777" w:rsidR="00630259" w:rsidRPr="003A7C0D" w:rsidRDefault="00630259" w:rsidP="00E0170F">
            <w:pPr>
              <w:spacing w:line="264" w:lineRule="auto"/>
              <w:rPr>
                <w:rFonts w:cs="Arial"/>
                <w:sz w:val="20"/>
                <w:szCs w:val="20"/>
                <w:lang w:eastAsia="en-NZ"/>
              </w:rPr>
            </w:pPr>
            <w:r w:rsidRPr="003A7C0D">
              <w:rPr>
                <w:rFonts w:cs="Arial"/>
                <w:sz w:val="20"/>
                <w:szCs w:val="20"/>
                <w:lang w:eastAsia="en-NZ"/>
              </w:rPr>
              <w:t>means the sum of previous years’ incremental gain/loss from the 5 disclosure years preceding the current disclosure year</w:t>
            </w:r>
          </w:p>
        </w:tc>
      </w:tr>
      <w:tr w:rsidR="00630259" w:rsidRPr="003A7C0D" w14:paraId="018CD29C" w14:textId="77777777" w:rsidTr="00EC284C">
        <w:trPr>
          <w:cantSplit/>
        </w:trPr>
        <w:tc>
          <w:tcPr>
            <w:tcW w:w="2235" w:type="dxa"/>
          </w:tcPr>
          <w:p w14:paraId="28FF9DC3"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Net recoverable costs allowed under incremental rolling incentive scheme</w:t>
            </w:r>
          </w:p>
        </w:tc>
        <w:tc>
          <w:tcPr>
            <w:tcW w:w="7008" w:type="dxa"/>
          </w:tcPr>
          <w:p w14:paraId="7154148F" w14:textId="77777777" w:rsidR="00630259" w:rsidRPr="003A7C0D" w:rsidRDefault="00630259" w:rsidP="00486884">
            <w:pPr>
              <w:spacing w:line="264" w:lineRule="auto"/>
              <w:rPr>
                <w:rFonts w:cs="Arial"/>
                <w:sz w:val="20"/>
                <w:szCs w:val="20"/>
                <w:lang w:eastAsia="en-NZ"/>
              </w:rPr>
            </w:pPr>
            <w:r w:rsidRPr="003A7C0D">
              <w:rPr>
                <w:rFonts w:cs="Arial"/>
                <w:sz w:val="20"/>
                <w:szCs w:val="20"/>
                <w:lang w:eastAsia="en-NZ"/>
              </w:rPr>
              <w:t>means, where-</w:t>
            </w:r>
          </w:p>
          <w:p w14:paraId="41A5A02B" w14:textId="77777777" w:rsidR="00630259" w:rsidRPr="003A7C0D" w:rsidRDefault="00630259" w:rsidP="00170253">
            <w:pPr>
              <w:spacing w:line="264" w:lineRule="auto"/>
              <w:ind w:left="459" w:hanging="459"/>
              <w:rPr>
                <w:sz w:val="20"/>
                <w:szCs w:val="20"/>
                <w:lang w:eastAsia="en-NZ"/>
              </w:rPr>
            </w:pPr>
            <w:r w:rsidRPr="003A7C0D">
              <w:rPr>
                <w:sz w:val="20"/>
                <w:szCs w:val="20"/>
                <w:lang w:eastAsia="en-NZ"/>
              </w:rPr>
              <w:t>(a)</w:t>
            </w:r>
            <w:r w:rsidRPr="003A7C0D">
              <w:tab/>
            </w:r>
            <w:r w:rsidRPr="003A7C0D">
              <w:rPr>
                <w:sz w:val="20"/>
                <w:szCs w:val="20"/>
                <w:lang w:eastAsia="en-NZ"/>
              </w:rPr>
              <w:t>net incremental rolling incentive scheme is positive, net incremental rolling incentive scheme;</w:t>
            </w:r>
          </w:p>
          <w:p w14:paraId="09FE72F5" w14:textId="77777777" w:rsidR="00630259" w:rsidRPr="003A7C0D" w:rsidRDefault="00630259" w:rsidP="00170253">
            <w:pPr>
              <w:spacing w:line="264" w:lineRule="auto"/>
              <w:ind w:left="459" w:hanging="459"/>
              <w:rPr>
                <w:lang w:eastAsia="en-NZ"/>
              </w:rPr>
            </w:pPr>
            <w:r w:rsidRPr="003A7C0D">
              <w:rPr>
                <w:sz w:val="20"/>
                <w:szCs w:val="20"/>
                <w:lang w:eastAsia="en-NZ"/>
              </w:rPr>
              <w:t>(b)</w:t>
            </w:r>
            <w:r w:rsidRPr="003A7C0D">
              <w:tab/>
            </w:r>
            <w:r w:rsidRPr="003A7C0D">
              <w:rPr>
                <w:sz w:val="20"/>
                <w:szCs w:val="20"/>
                <w:lang w:eastAsia="en-NZ"/>
              </w:rPr>
              <w:t>net incremental rolling incentive scheme is nil or negative, nil</w:t>
            </w:r>
          </w:p>
        </w:tc>
      </w:tr>
      <w:tr w:rsidR="00630259" w:rsidRPr="003A7C0D" w14:paraId="76DAB06F" w14:textId="77777777" w:rsidTr="00EC284C">
        <w:trPr>
          <w:cantSplit/>
        </w:trPr>
        <w:tc>
          <w:tcPr>
            <w:tcW w:w="2235" w:type="dxa"/>
          </w:tcPr>
          <w:p w14:paraId="12786797" w14:textId="77777777" w:rsidR="00630259" w:rsidRPr="003A7C0D" w:rsidRDefault="00630259" w:rsidP="00963518">
            <w:pPr>
              <w:pStyle w:val="Tablebodytext"/>
              <w:rPr>
                <w:sz w:val="20"/>
                <w:szCs w:val="20"/>
              </w:rPr>
            </w:pPr>
            <w:r w:rsidRPr="003A7C0D">
              <w:rPr>
                <w:sz w:val="20"/>
                <w:szCs w:val="20"/>
              </w:rPr>
              <w:t>Net transfers to (from) other EDBs at HV and above</w:t>
            </w:r>
          </w:p>
        </w:tc>
        <w:tc>
          <w:tcPr>
            <w:tcW w:w="7008" w:type="dxa"/>
          </w:tcPr>
          <w:p w14:paraId="302AD92F" w14:textId="77777777" w:rsidR="00630259" w:rsidRPr="003A7C0D" w:rsidRDefault="00630259" w:rsidP="00963518">
            <w:pPr>
              <w:pStyle w:val="BodyText"/>
              <w:rPr>
                <w:sz w:val="20"/>
                <w:szCs w:val="20"/>
              </w:rPr>
            </w:pPr>
            <w:r w:rsidRPr="003A7C0D">
              <w:rPr>
                <w:sz w:val="20"/>
                <w:szCs w:val="20"/>
              </w:rPr>
              <w:t>means the total rate of power transfer to (from) other EDB’s networks to which the EDB’s network is connected, measured in MW</w:t>
            </w:r>
          </w:p>
        </w:tc>
      </w:tr>
      <w:tr w:rsidR="00630259" w:rsidRPr="003A7C0D" w14:paraId="5C5B7B74" w14:textId="77777777" w:rsidTr="00EC284C">
        <w:tc>
          <w:tcPr>
            <w:tcW w:w="2235" w:type="dxa"/>
          </w:tcPr>
          <w:p w14:paraId="3EAF780A" w14:textId="77777777" w:rsidR="00630259" w:rsidRPr="003A7C0D" w:rsidRDefault="00630259" w:rsidP="00B25315">
            <w:pPr>
              <w:pStyle w:val="BodyText"/>
              <w:spacing w:line="264" w:lineRule="auto"/>
              <w:rPr>
                <w:rFonts w:cs="Arial"/>
                <w:bCs/>
                <w:sz w:val="20"/>
                <w:szCs w:val="20"/>
                <w:lang w:eastAsia="en-NZ"/>
              </w:rPr>
            </w:pPr>
            <w:r w:rsidRPr="003A7C0D">
              <w:rPr>
                <w:rFonts w:cs="Arial"/>
                <w:bCs/>
                <w:sz w:val="20"/>
                <w:szCs w:val="20"/>
                <w:lang w:eastAsia="en-NZ"/>
              </w:rPr>
              <w:t>Network opex</w:t>
            </w:r>
          </w:p>
        </w:tc>
        <w:tc>
          <w:tcPr>
            <w:tcW w:w="7008" w:type="dxa"/>
          </w:tcPr>
          <w:p w14:paraId="6C9CF477" w14:textId="77777777" w:rsidR="00630259" w:rsidRPr="003A7C0D" w:rsidRDefault="00630259">
            <w:pPr>
              <w:spacing w:line="264" w:lineRule="auto"/>
              <w:rPr>
                <w:rFonts w:cs="Arial"/>
                <w:sz w:val="20"/>
                <w:szCs w:val="20"/>
                <w:lang w:eastAsia="en-NZ"/>
              </w:rPr>
            </w:pPr>
            <w:r w:rsidRPr="003A7C0D">
              <w:rPr>
                <w:rFonts w:cs="Arial"/>
                <w:sz w:val="20"/>
                <w:szCs w:val="20"/>
                <w:lang w:eastAsia="en-NZ"/>
              </w:rPr>
              <w:t xml:space="preserve">means the sum of operational expenditure relating to service interruptions  and emergencies, vegetation management, </w:t>
            </w:r>
            <w:r w:rsidRPr="003A7C0D">
              <w:rPr>
                <w:rFonts w:cs="Arial"/>
                <w:bCs/>
                <w:sz w:val="20"/>
                <w:szCs w:val="20"/>
                <w:lang w:eastAsia="en-NZ"/>
              </w:rPr>
              <w:t>routine and corrective maintenance and inspection, and asset replacement and renewal</w:t>
            </w:r>
          </w:p>
        </w:tc>
      </w:tr>
      <w:tr w:rsidR="00630259" w:rsidRPr="003A7C0D" w14:paraId="1AEB9C07" w14:textId="77777777" w:rsidTr="00EC284C">
        <w:trPr>
          <w:cantSplit/>
        </w:trPr>
        <w:tc>
          <w:tcPr>
            <w:tcW w:w="2235" w:type="dxa"/>
          </w:tcPr>
          <w:p w14:paraId="3C9C05A8" w14:textId="77777777" w:rsidR="00630259" w:rsidRPr="003A7C0D" w:rsidRDefault="00630259" w:rsidP="00963518">
            <w:pPr>
              <w:pStyle w:val="BodyText"/>
              <w:spacing w:line="264" w:lineRule="auto"/>
              <w:rPr>
                <w:sz w:val="20"/>
                <w:szCs w:val="20"/>
              </w:rPr>
            </w:pPr>
            <w:r w:rsidRPr="003A7C0D">
              <w:rPr>
                <w:rFonts w:cs="Arial"/>
                <w:bCs/>
                <w:sz w:val="20"/>
                <w:szCs w:val="20"/>
                <w:lang w:eastAsia="en-NZ"/>
              </w:rPr>
              <w:t>New allocation</w:t>
            </w:r>
          </w:p>
        </w:tc>
        <w:tc>
          <w:tcPr>
            <w:tcW w:w="7008" w:type="dxa"/>
          </w:tcPr>
          <w:p w14:paraId="4891C2D1" w14:textId="77777777" w:rsidR="00630259" w:rsidRPr="003A7C0D" w:rsidRDefault="00630259" w:rsidP="00963518">
            <w:pPr>
              <w:spacing w:line="264" w:lineRule="auto"/>
              <w:rPr>
                <w:sz w:val="20"/>
                <w:szCs w:val="20"/>
              </w:rPr>
            </w:pPr>
            <w:r w:rsidRPr="003A7C0D">
              <w:rPr>
                <w:rFonts w:cs="Arial"/>
                <w:sz w:val="20"/>
                <w:szCs w:val="20"/>
                <w:lang w:eastAsia="en-NZ"/>
              </w:rPr>
              <w:t>means the operating costs or regulated service asset values allocated to electricity distribution services in accordance with the new allocator and line items for each of the relevant disclosure years</w:t>
            </w:r>
          </w:p>
        </w:tc>
      </w:tr>
      <w:tr w:rsidR="00630259" w:rsidRPr="003A7C0D" w14:paraId="1A13DE12" w14:textId="77777777" w:rsidTr="00EC284C">
        <w:trPr>
          <w:cantSplit/>
        </w:trPr>
        <w:tc>
          <w:tcPr>
            <w:tcW w:w="2235" w:type="dxa"/>
          </w:tcPr>
          <w:p w14:paraId="5BCD72B0"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New allocator or line item</w:t>
            </w:r>
          </w:p>
        </w:tc>
        <w:tc>
          <w:tcPr>
            <w:tcW w:w="7008" w:type="dxa"/>
          </w:tcPr>
          <w:p w14:paraId="73B5A1FA"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means the allocator or line items that are used subsequent to the change in allocator or line</w:t>
            </w:r>
            <w:r w:rsidRPr="003A7C0D">
              <w:rPr>
                <w:rFonts w:cs="Arial"/>
                <w:sz w:val="20"/>
                <w:szCs w:val="20"/>
                <w:lang w:eastAsia="en-NZ"/>
              </w:rPr>
              <w:lastRenderedPageBreak/>
              <w:t xml:space="preserve"> items</w:t>
            </w:r>
          </w:p>
        </w:tc>
      </w:tr>
      <w:tr w:rsidR="00630259" w:rsidRPr="003A7C0D" w14:paraId="6E5CB816" w14:textId="77777777" w:rsidTr="00EC284C">
        <w:trPr>
          <w:cantSplit/>
        </w:trPr>
        <w:tc>
          <w:tcPr>
            <w:tcW w:w="2235" w:type="dxa"/>
          </w:tcPr>
          <w:p w14:paraId="073B21E6" w14:textId="77777777" w:rsidR="00630259" w:rsidRPr="003A7C0D" w:rsidRDefault="00630259" w:rsidP="00963518">
            <w:pPr>
              <w:rPr>
                <w:color w:val="000000"/>
                <w:sz w:val="20"/>
                <w:szCs w:val="20"/>
              </w:rPr>
            </w:pPr>
            <w:r w:rsidRPr="003A7C0D">
              <w:rPr>
                <w:color w:val="000000" w:themeColor="text1"/>
                <w:sz w:val="20"/>
                <w:szCs w:val="20"/>
              </w:rPr>
              <w:t>No. with age unknown</w:t>
            </w:r>
          </w:p>
        </w:tc>
        <w:tc>
          <w:tcPr>
            <w:tcW w:w="7008" w:type="dxa"/>
          </w:tcPr>
          <w:p w14:paraId="0290215E" w14:textId="77777777" w:rsidR="00630259" w:rsidRPr="003A7C0D" w:rsidRDefault="00630259" w:rsidP="00963518">
            <w:pPr>
              <w:pStyle w:val="BodyText"/>
              <w:rPr>
                <w:sz w:val="20"/>
                <w:szCs w:val="20"/>
              </w:rPr>
            </w:pPr>
            <w:r w:rsidRPr="003A7C0D">
              <w:rPr>
                <w:rFonts w:cs="Arial"/>
                <w:sz w:val="20"/>
                <w:szCs w:val="20"/>
                <w:lang w:eastAsia="en-NZ"/>
              </w:rPr>
              <w:t>means the total quantity of assets in the prescribed asset category and asset class installed in the network for which no installation information is known and no default date has been assigned</w:t>
            </w:r>
          </w:p>
        </w:tc>
      </w:tr>
      <w:tr w:rsidR="00630259" w:rsidRPr="003A7C0D" w14:paraId="32AAADA2" w14:textId="77777777" w:rsidTr="00EC284C">
        <w:trPr>
          <w:cantSplit/>
        </w:trPr>
        <w:tc>
          <w:tcPr>
            <w:tcW w:w="2235" w:type="dxa"/>
          </w:tcPr>
          <w:p w14:paraId="760F12E3" w14:textId="77777777" w:rsidR="00630259" w:rsidRPr="003A7C0D" w:rsidRDefault="00630259" w:rsidP="00963518">
            <w:pPr>
              <w:rPr>
                <w:color w:val="000000"/>
                <w:sz w:val="20"/>
                <w:szCs w:val="20"/>
              </w:rPr>
            </w:pPr>
            <w:r w:rsidRPr="003A7C0D">
              <w:rPr>
                <w:color w:val="000000" w:themeColor="text1"/>
                <w:sz w:val="20"/>
                <w:szCs w:val="20"/>
              </w:rPr>
              <w:t>No. with default dates</w:t>
            </w:r>
          </w:p>
        </w:tc>
        <w:tc>
          <w:tcPr>
            <w:tcW w:w="7008" w:type="dxa"/>
          </w:tcPr>
          <w:p w14:paraId="3B5478CA" w14:textId="77777777" w:rsidR="00630259" w:rsidRPr="003A7C0D" w:rsidRDefault="00630259" w:rsidP="00963518">
            <w:pPr>
              <w:pStyle w:val="BodyText"/>
              <w:rPr>
                <w:sz w:val="20"/>
                <w:szCs w:val="20"/>
              </w:rPr>
            </w:pPr>
            <w:r w:rsidRPr="003A7C0D">
              <w:rPr>
                <w:sz w:val="20"/>
                <w:szCs w:val="20"/>
              </w:rPr>
              <w:t>means the total quantity of assets in the prescribed asset category and asset class installed in the network at the end of the disclosure year where the original installation year is unknown and that have accordingly been allocated to a default installation year, expressed in the prescribed unit</w:t>
            </w:r>
          </w:p>
        </w:tc>
      </w:tr>
      <w:tr w:rsidR="00630259" w:rsidRPr="003A7C0D" w14:paraId="3C7A3DC3" w14:textId="77777777" w:rsidTr="00EC284C">
        <w:trPr>
          <w:cantSplit/>
        </w:trPr>
        <w:tc>
          <w:tcPr>
            <w:tcW w:w="2235" w:type="dxa"/>
          </w:tcPr>
          <w:p w14:paraId="58D3E7EE"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Non-electricity distribution services</w:t>
            </w:r>
          </w:p>
        </w:tc>
        <w:tc>
          <w:tcPr>
            <w:tcW w:w="7008" w:type="dxa"/>
          </w:tcPr>
          <w:p w14:paraId="54758B9F"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means services of the EDB that are not electricity distribution services</w:t>
            </w:r>
          </w:p>
        </w:tc>
      </w:tr>
      <w:tr w:rsidR="00630259" w:rsidRPr="003A7C0D" w14:paraId="659A290A" w14:textId="77777777" w:rsidTr="00EC284C">
        <w:tc>
          <w:tcPr>
            <w:tcW w:w="2235" w:type="dxa"/>
          </w:tcPr>
          <w:p w14:paraId="38A02401" w14:textId="77777777" w:rsidR="00630259" w:rsidRPr="003A7C0D" w:rsidRDefault="00630259" w:rsidP="00B25315">
            <w:pPr>
              <w:pStyle w:val="BodyText"/>
              <w:spacing w:line="264" w:lineRule="auto"/>
              <w:rPr>
                <w:rFonts w:cs="Arial"/>
                <w:bCs/>
                <w:sz w:val="20"/>
                <w:szCs w:val="20"/>
                <w:lang w:eastAsia="en-NZ"/>
              </w:rPr>
            </w:pPr>
            <w:r w:rsidRPr="003A7C0D">
              <w:rPr>
                <w:rFonts w:cs="Arial"/>
                <w:bCs/>
                <w:sz w:val="20"/>
                <w:szCs w:val="20"/>
                <w:lang w:eastAsia="en-NZ"/>
              </w:rPr>
              <w:t>Non-network opex</w:t>
            </w:r>
          </w:p>
        </w:tc>
        <w:tc>
          <w:tcPr>
            <w:tcW w:w="7008" w:type="dxa"/>
          </w:tcPr>
          <w:p w14:paraId="7291FCBF" w14:textId="77777777" w:rsidR="00630259" w:rsidRPr="003A7C0D" w:rsidRDefault="00630259">
            <w:pPr>
              <w:spacing w:line="264" w:lineRule="auto"/>
              <w:rPr>
                <w:rFonts w:cs="Arial"/>
                <w:sz w:val="20"/>
                <w:szCs w:val="20"/>
                <w:lang w:eastAsia="en-NZ"/>
              </w:rPr>
            </w:pPr>
            <w:r w:rsidRPr="003A7C0D">
              <w:rPr>
                <w:rFonts w:cs="Arial"/>
                <w:sz w:val="20"/>
                <w:szCs w:val="20"/>
                <w:lang w:eastAsia="en-NZ"/>
              </w:rPr>
              <w:t>means the sum of operational expenditure relating to system operations and network support, and business support</w:t>
            </w:r>
          </w:p>
        </w:tc>
      </w:tr>
      <w:tr w:rsidR="00630259" w:rsidRPr="003A7C0D" w14:paraId="43D6D08C" w14:textId="77777777" w:rsidTr="00EC284C">
        <w:trPr>
          <w:cantSplit/>
        </w:trPr>
        <w:tc>
          <w:tcPr>
            <w:tcW w:w="2235" w:type="dxa"/>
          </w:tcPr>
          <w:p w14:paraId="662555FF"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Non-qualifying debt</w:t>
            </w:r>
          </w:p>
        </w:tc>
        <w:tc>
          <w:tcPr>
            <w:tcW w:w="7008" w:type="dxa"/>
          </w:tcPr>
          <w:p w14:paraId="41611105"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 xml:space="preserve">means interest bearing debt that is not a </w:t>
            </w:r>
            <w:r w:rsidRPr="003A7C0D">
              <w:rPr>
                <w:rFonts w:cs="Arial"/>
                <w:bCs/>
                <w:sz w:val="20"/>
                <w:szCs w:val="20"/>
                <w:lang w:eastAsia="en-NZ"/>
              </w:rPr>
              <w:t>qualifying debt</w:t>
            </w:r>
          </w:p>
        </w:tc>
      </w:tr>
      <w:tr w:rsidR="00630259" w:rsidRPr="003A7C0D" w14:paraId="40892290" w14:textId="77777777" w:rsidTr="00EC284C">
        <w:trPr>
          <w:cantSplit/>
        </w:trPr>
        <w:tc>
          <w:tcPr>
            <w:tcW w:w="2235" w:type="dxa"/>
          </w:tcPr>
          <w:p w14:paraId="230B5BA2" w14:textId="77777777" w:rsidR="00630259" w:rsidRPr="003A7C0D" w:rsidRDefault="00630259" w:rsidP="00963518">
            <w:pPr>
              <w:rPr>
                <w:sz w:val="20"/>
                <w:szCs w:val="20"/>
              </w:rPr>
            </w:pPr>
            <w:r w:rsidRPr="003A7C0D">
              <w:rPr>
                <w:sz w:val="20"/>
                <w:szCs w:val="20"/>
              </w:rPr>
              <w:t>Non-standard consumer</w:t>
            </w:r>
          </w:p>
          <w:p w14:paraId="05C7285A" w14:textId="77777777" w:rsidR="00630259" w:rsidRPr="003A7C0D" w:rsidRDefault="00630259" w:rsidP="00963518">
            <w:pPr>
              <w:rPr>
                <w:sz w:val="20"/>
                <w:szCs w:val="20"/>
              </w:rPr>
            </w:pPr>
          </w:p>
        </w:tc>
        <w:tc>
          <w:tcPr>
            <w:tcW w:w="7008" w:type="dxa"/>
          </w:tcPr>
          <w:p w14:paraId="4463B7A6" w14:textId="77777777" w:rsidR="00630259" w:rsidRPr="003A7C0D" w:rsidRDefault="00630259" w:rsidP="00963518">
            <w:pPr>
              <w:pStyle w:val="BodyText"/>
              <w:rPr>
                <w:sz w:val="20"/>
                <w:szCs w:val="20"/>
              </w:rPr>
            </w:pPr>
            <w:r w:rsidRPr="003A7C0D">
              <w:rPr>
                <w:sz w:val="20"/>
                <w:szCs w:val="20"/>
              </w:rPr>
              <w:t xml:space="preserve">means any </w:t>
            </w:r>
            <w:r w:rsidRPr="003A7C0D">
              <w:rPr>
                <w:bCs/>
                <w:sz w:val="20"/>
                <w:szCs w:val="20"/>
              </w:rPr>
              <w:t>consumer</w:t>
            </w:r>
            <w:r w:rsidRPr="003A7C0D">
              <w:rPr>
                <w:sz w:val="20"/>
                <w:szCs w:val="20"/>
              </w:rPr>
              <w:t xml:space="preserve"> that is not a </w:t>
            </w:r>
            <w:r w:rsidRPr="003A7C0D">
              <w:rPr>
                <w:bCs/>
                <w:sz w:val="20"/>
                <w:szCs w:val="20"/>
              </w:rPr>
              <w:t>standard consumer</w:t>
            </w:r>
          </w:p>
        </w:tc>
      </w:tr>
      <w:tr w:rsidR="00630259" w:rsidRPr="003A7C0D" w14:paraId="21F17B0A" w14:textId="77777777" w:rsidTr="00EC284C">
        <w:trPr>
          <w:cantSplit/>
        </w:trPr>
        <w:tc>
          <w:tcPr>
            <w:tcW w:w="2235" w:type="dxa"/>
          </w:tcPr>
          <w:p w14:paraId="67FFBE2F" w14:textId="77777777" w:rsidR="00630259" w:rsidRPr="003A7C0D" w:rsidRDefault="00630259" w:rsidP="00963518">
            <w:pPr>
              <w:rPr>
                <w:sz w:val="20"/>
                <w:szCs w:val="20"/>
              </w:rPr>
            </w:pPr>
            <w:r w:rsidRPr="003A7C0D">
              <w:rPr>
                <w:sz w:val="20"/>
                <w:szCs w:val="20"/>
              </w:rPr>
              <w:t>Normalised SAIDI</w:t>
            </w:r>
          </w:p>
        </w:tc>
        <w:tc>
          <w:tcPr>
            <w:tcW w:w="7008" w:type="dxa"/>
          </w:tcPr>
          <w:p w14:paraId="5930030A" w14:textId="77777777" w:rsidR="00630259" w:rsidRPr="003A7C0D" w:rsidRDefault="00630259" w:rsidP="00963518">
            <w:pPr>
              <w:pStyle w:val="BodyText"/>
              <w:rPr>
                <w:sz w:val="20"/>
                <w:szCs w:val="20"/>
              </w:rPr>
            </w:pPr>
            <w:r w:rsidRPr="003A7C0D">
              <w:rPr>
                <w:sz w:val="20"/>
                <w:szCs w:val="20"/>
              </w:rPr>
              <w:t>has the meaning specified in Attachment B</w:t>
            </w:r>
          </w:p>
        </w:tc>
      </w:tr>
      <w:tr w:rsidR="00630259" w:rsidRPr="003A7C0D" w14:paraId="5086228E" w14:textId="77777777" w:rsidTr="00EC284C">
        <w:trPr>
          <w:cantSplit/>
        </w:trPr>
        <w:tc>
          <w:tcPr>
            <w:tcW w:w="2235" w:type="dxa"/>
          </w:tcPr>
          <w:p w14:paraId="4809F165" w14:textId="77777777" w:rsidR="00630259" w:rsidRPr="003A7C0D" w:rsidRDefault="00630259" w:rsidP="00963518">
            <w:pPr>
              <w:rPr>
                <w:sz w:val="20"/>
                <w:szCs w:val="20"/>
              </w:rPr>
            </w:pPr>
            <w:r w:rsidRPr="003A7C0D">
              <w:rPr>
                <w:sz w:val="20"/>
                <w:szCs w:val="20"/>
              </w:rPr>
              <w:t>Normalised SAIFI</w:t>
            </w:r>
          </w:p>
        </w:tc>
        <w:tc>
          <w:tcPr>
            <w:tcW w:w="7008" w:type="dxa"/>
          </w:tcPr>
          <w:p w14:paraId="407E8376" w14:textId="77777777" w:rsidR="00630259" w:rsidRPr="003A7C0D" w:rsidRDefault="00630259" w:rsidP="00675EB1">
            <w:pPr>
              <w:pStyle w:val="BodyText"/>
              <w:rPr>
                <w:sz w:val="20"/>
                <w:szCs w:val="20"/>
              </w:rPr>
            </w:pPr>
            <w:r w:rsidRPr="003A7C0D">
              <w:rPr>
                <w:sz w:val="20"/>
                <w:szCs w:val="20"/>
              </w:rPr>
              <w:t>has the meaning specified in Attachment B</w:t>
            </w:r>
          </w:p>
        </w:tc>
      </w:tr>
      <w:tr w:rsidR="00630259" w:rsidRPr="003A7C0D" w14:paraId="4D1429D7" w14:textId="77777777" w:rsidTr="00EC284C">
        <w:trPr>
          <w:cantSplit/>
        </w:trPr>
        <w:tc>
          <w:tcPr>
            <w:tcW w:w="2235" w:type="dxa"/>
          </w:tcPr>
          <w:p w14:paraId="44E86F83" w14:textId="77777777" w:rsidR="00630259" w:rsidRPr="003A7C0D" w:rsidRDefault="00630259" w:rsidP="00963518">
            <w:pPr>
              <w:rPr>
                <w:sz w:val="20"/>
                <w:szCs w:val="20"/>
              </w:rPr>
            </w:pPr>
            <w:r w:rsidRPr="003A7C0D">
              <w:rPr>
                <w:sz w:val="20"/>
                <w:szCs w:val="20"/>
                <w:lang w:eastAsia="en-NZ"/>
              </w:rPr>
              <w:t>Notional deductible interest</w:t>
            </w:r>
          </w:p>
        </w:tc>
        <w:tc>
          <w:tcPr>
            <w:tcW w:w="7008" w:type="dxa"/>
          </w:tcPr>
          <w:p w14:paraId="240ACAD6" w14:textId="77777777" w:rsidR="00630259" w:rsidRPr="003A7C0D" w:rsidRDefault="00630259" w:rsidP="00675EB1">
            <w:pPr>
              <w:pStyle w:val="BodyText"/>
              <w:rPr>
                <w:sz w:val="20"/>
                <w:szCs w:val="20"/>
              </w:rPr>
            </w:pPr>
            <w:r w:rsidRPr="003A7C0D">
              <w:rPr>
                <w:sz w:val="20"/>
                <w:szCs w:val="20"/>
              </w:rPr>
              <w:t>has the meaning given in clause 2.3.4(2) of the IM determination</w:t>
            </w:r>
          </w:p>
        </w:tc>
      </w:tr>
      <w:tr w:rsidR="00630259" w:rsidRPr="003A7C0D" w14:paraId="4DF55E65" w14:textId="77777777" w:rsidTr="00EC284C">
        <w:trPr>
          <w:cantSplit/>
        </w:trPr>
        <w:tc>
          <w:tcPr>
            <w:tcW w:w="2235" w:type="dxa"/>
          </w:tcPr>
          <w:p w14:paraId="1995FC7E" w14:textId="77777777" w:rsidR="00630259" w:rsidRPr="003A7C0D" w:rsidRDefault="00630259" w:rsidP="00963518">
            <w:pPr>
              <w:pStyle w:val="Tablebodytext"/>
              <w:rPr>
                <w:sz w:val="20"/>
                <w:szCs w:val="20"/>
                <w:lang w:eastAsia="en-NZ"/>
              </w:rPr>
            </w:pPr>
            <w:r w:rsidRPr="003A7C0D">
              <w:rPr>
                <w:sz w:val="20"/>
                <w:szCs w:val="20"/>
                <w:lang w:eastAsia="en-NZ"/>
              </w:rPr>
              <w:t>Notional revenue foregone from posted discounts</w:t>
            </w:r>
          </w:p>
        </w:tc>
        <w:tc>
          <w:tcPr>
            <w:tcW w:w="7008" w:type="dxa"/>
          </w:tcPr>
          <w:p w14:paraId="2A042A04" w14:textId="77777777" w:rsidR="005149CD" w:rsidRPr="003A7C0D" w:rsidRDefault="00630259" w:rsidP="004F62A1">
            <w:pPr>
              <w:autoSpaceDE w:val="0"/>
              <w:autoSpaceDN w:val="0"/>
              <w:adjustRightInd w:val="0"/>
              <w:rPr>
                <w:sz w:val="20"/>
                <w:szCs w:val="20"/>
              </w:rPr>
            </w:pPr>
            <w:r w:rsidRPr="003A7C0D">
              <w:rPr>
                <w:sz w:val="20"/>
                <w:szCs w:val="20"/>
              </w:rPr>
              <w:t xml:space="preserve">means, for the purposes of Schedule 8, the revenue anticipated from posted discounts had they not been applied. </w:t>
            </w:r>
          </w:p>
          <w:p w14:paraId="7CCCB6CA" w14:textId="77777777" w:rsidR="005149CD" w:rsidRPr="003A7C0D" w:rsidRDefault="00630259" w:rsidP="004F62A1">
            <w:pPr>
              <w:autoSpaceDE w:val="0"/>
              <w:autoSpaceDN w:val="0"/>
              <w:adjustRightInd w:val="0"/>
              <w:rPr>
                <w:sz w:val="20"/>
                <w:szCs w:val="20"/>
              </w:rPr>
            </w:pPr>
            <w:r w:rsidRPr="003A7C0D">
              <w:rPr>
                <w:sz w:val="20"/>
                <w:szCs w:val="20"/>
              </w:rPr>
              <w:t>Posted discounts has</w:t>
            </w:r>
            <w:r w:rsidR="005149CD" w:rsidRPr="003A7C0D">
              <w:rPr>
                <w:sz w:val="20"/>
                <w:szCs w:val="20"/>
              </w:rPr>
              <w:t>-</w:t>
            </w:r>
          </w:p>
          <w:p w14:paraId="548D4D55" w14:textId="77777777" w:rsidR="00216F1C" w:rsidRPr="003A7C0D" w:rsidRDefault="00216F1C" w:rsidP="005B7F26">
            <w:pPr>
              <w:pStyle w:val="ListParagraph"/>
              <w:numPr>
                <w:ilvl w:val="3"/>
                <w:numId w:val="45"/>
              </w:numPr>
              <w:tabs>
                <w:tab w:val="clear" w:pos="2835"/>
                <w:tab w:val="num" w:pos="459"/>
              </w:tabs>
              <w:autoSpaceDE w:val="0"/>
              <w:autoSpaceDN w:val="0"/>
              <w:adjustRightInd w:val="0"/>
              <w:ind w:left="459" w:hanging="426"/>
              <w:rPr>
                <w:sz w:val="20"/>
                <w:szCs w:val="20"/>
              </w:rPr>
            </w:pPr>
            <w:r w:rsidRPr="003A7C0D">
              <w:rPr>
                <w:sz w:val="20"/>
                <w:szCs w:val="20"/>
              </w:rPr>
              <w:t>for EDBs subject to a customised price-quality path commencing after 20 December 2016, the meaning for ‘discount’ given in clause 3.1.1(11) of the IM determination</w:t>
            </w:r>
            <w:r w:rsidR="00B90A2F" w:rsidRPr="003A7C0D">
              <w:rPr>
                <w:sz w:val="20"/>
                <w:szCs w:val="20"/>
              </w:rPr>
              <w:t>; or</w:t>
            </w:r>
          </w:p>
          <w:p w14:paraId="4BDC89B9" w14:textId="77777777" w:rsidR="00630259" w:rsidRPr="003A7C0D" w:rsidRDefault="005149CD" w:rsidP="005B7F26">
            <w:pPr>
              <w:pStyle w:val="ListParagraph"/>
              <w:numPr>
                <w:ilvl w:val="3"/>
                <w:numId w:val="45"/>
              </w:numPr>
              <w:tabs>
                <w:tab w:val="clear" w:pos="2835"/>
                <w:tab w:val="num" w:pos="459"/>
              </w:tabs>
              <w:autoSpaceDE w:val="0"/>
              <w:autoSpaceDN w:val="0"/>
              <w:adjustRightInd w:val="0"/>
              <w:ind w:left="459" w:hanging="426"/>
              <w:rPr>
                <w:sz w:val="20"/>
                <w:szCs w:val="20"/>
              </w:rPr>
            </w:pPr>
            <w:r w:rsidRPr="003A7C0D">
              <w:rPr>
                <w:sz w:val="20"/>
                <w:szCs w:val="20"/>
              </w:rPr>
              <w:t>for EDBs subject to a default price-quality path,</w:t>
            </w:r>
            <w:r w:rsidR="00630259" w:rsidRPr="003A7C0D">
              <w:rPr>
                <w:sz w:val="20"/>
                <w:szCs w:val="20"/>
              </w:rPr>
              <w:t xml:space="preserve"> the meaning given in clause 3.1.1(5) of the IM determination</w:t>
            </w:r>
            <w:r w:rsidR="002C523B" w:rsidRPr="003A7C0D">
              <w:rPr>
                <w:sz w:val="20"/>
                <w:szCs w:val="20"/>
              </w:rPr>
              <w:t>.</w:t>
            </w:r>
          </w:p>
          <w:p w14:paraId="669C61DC" w14:textId="77777777" w:rsidR="00B11CD7" w:rsidRPr="003A7C0D" w:rsidRDefault="00B11CD7" w:rsidP="00B11CD7">
            <w:pPr>
              <w:pStyle w:val="ListParagraph"/>
              <w:autoSpaceDE w:val="0"/>
              <w:autoSpaceDN w:val="0"/>
              <w:adjustRightInd w:val="0"/>
              <w:ind w:left="459"/>
              <w:rPr>
                <w:sz w:val="20"/>
                <w:szCs w:val="20"/>
              </w:rPr>
            </w:pPr>
          </w:p>
          <w:p w14:paraId="18632518" w14:textId="77777777" w:rsidR="00B11CD7" w:rsidRPr="003A7C0D" w:rsidRDefault="00B11CD7" w:rsidP="00B11CD7">
            <w:pPr>
              <w:pStyle w:val="BodyText"/>
              <w:spacing w:after="0"/>
              <w:ind w:left="459"/>
              <w:rPr>
                <w:i/>
                <w:sz w:val="20"/>
                <w:szCs w:val="20"/>
              </w:rPr>
            </w:pPr>
            <w:r w:rsidRPr="003A7C0D">
              <w:rPr>
                <w:i/>
                <w:sz w:val="20"/>
                <w:szCs w:val="20"/>
              </w:rPr>
              <w:t>Guidance note: (refer to clause 1.4.1(8)-(9))</w:t>
            </w:r>
          </w:p>
          <w:p w14:paraId="2E92B9F9" w14:textId="77777777" w:rsidR="00216F1C" w:rsidRPr="003A7C0D" w:rsidRDefault="00283A62" w:rsidP="00283A62">
            <w:pPr>
              <w:autoSpaceDE w:val="0"/>
              <w:autoSpaceDN w:val="0"/>
              <w:adjustRightInd w:val="0"/>
              <w:ind w:left="459"/>
              <w:rPr>
                <w:sz w:val="20"/>
                <w:szCs w:val="20"/>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see the meaning for ‘discount’ given in clause 3.1.1(11) of the IM determination.</w:t>
            </w:r>
            <w:r w:rsidRPr="003A7C0D" w:rsidDel="00174B44">
              <w:rPr>
                <w:rFonts w:cs="Arial"/>
                <w:i/>
                <w:sz w:val="20"/>
                <w:szCs w:val="20"/>
                <w:lang w:eastAsia="en-NZ"/>
              </w:rPr>
              <w:t xml:space="preserve"> </w:t>
            </w:r>
            <w:r w:rsidRPr="003A7C0D" w:rsidDel="00283A62">
              <w:rPr>
                <w:rFonts w:cs="Arial"/>
                <w:i/>
                <w:sz w:val="20"/>
                <w:szCs w:val="20"/>
                <w:lang w:eastAsia="en-NZ"/>
              </w:rPr>
              <w:t xml:space="preserve"> </w:t>
            </w:r>
          </w:p>
        </w:tc>
      </w:tr>
      <w:tr w:rsidR="00630259" w:rsidRPr="003A7C0D" w14:paraId="027BB5A8" w14:textId="77777777" w:rsidTr="00EC284C">
        <w:trPr>
          <w:cantSplit/>
        </w:trPr>
        <w:tc>
          <w:tcPr>
            <w:tcW w:w="2235" w:type="dxa"/>
          </w:tcPr>
          <w:p w14:paraId="593339D5" w14:textId="77777777" w:rsidR="00630259" w:rsidRPr="003A7C0D" w:rsidRDefault="00630259" w:rsidP="00585ADE">
            <w:pPr>
              <w:rPr>
                <w:color w:val="000000"/>
                <w:sz w:val="20"/>
                <w:szCs w:val="20"/>
              </w:rPr>
            </w:pPr>
            <w:r w:rsidRPr="003A7C0D">
              <w:rPr>
                <w:color w:val="000000" w:themeColor="text1"/>
                <w:sz w:val="20"/>
                <w:szCs w:val="20"/>
              </w:rPr>
              <w:t>Number of assets at  disclosure year end by installation date</w:t>
            </w:r>
          </w:p>
        </w:tc>
        <w:tc>
          <w:tcPr>
            <w:tcW w:w="7008" w:type="dxa"/>
          </w:tcPr>
          <w:p w14:paraId="1D3E84DC" w14:textId="77777777" w:rsidR="00630259" w:rsidRPr="003A7C0D" w:rsidRDefault="00630259" w:rsidP="00963518">
            <w:pPr>
              <w:pStyle w:val="BodyText"/>
              <w:rPr>
                <w:sz w:val="20"/>
                <w:szCs w:val="20"/>
              </w:rPr>
            </w:pPr>
            <w:r w:rsidRPr="003A7C0D">
              <w:rPr>
                <w:sz w:val="20"/>
                <w:szCs w:val="20"/>
              </w:rPr>
              <w:t>means the total quantity of assets in the prescribed asset category and asset class installed in the network at the end of the disclosure year that were first installed in the prescribed year, expressed in the prescribed unit</w:t>
            </w:r>
          </w:p>
        </w:tc>
      </w:tr>
      <w:tr w:rsidR="00630259" w:rsidRPr="003A7C0D" w14:paraId="73BA2BD0" w14:textId="77777777" w:rsidTr="00EC284C">
        <w:trPr>
          <w:cantSplit/>
        </w:trPr>
        <w:tc>
          <w:tcPr>
            <w:tcW w:w="2235" w:type="dxa"/>
          </w:tcPr>
          <w:p w14:paraId="5EF49751" w14:textId="77777777" w:rsidR="00630259" w:rsidRPr="003A7C0D" w:rsidRDefault="00630259" w:rsidP="00E019D7">
            <w:pPr>
              <w:pStyle w:val="Clausetextunnumbered"/>
              <w:rPr>
                <w:rStyle w:val="Emphasis-Bold"/>
                <w:b/>
                <w:sz w:val="20"/>
                <w:szCs w:val="20"/>
              </w:rPr>
            </w:pPr>
            <w:r w:rsidRPr="003A7C0D">
              <w:t>Number of connections (ICPs)</w:t>
            </w:r>
          </w:p>
        </w:tc>
        <w:tc>
          <w:tcPr>
            <w:tcW w:w="7008" w:type="dxa"/>
          </w:tcPr>
          <w:p w14:paraId="685DDB7D" w14:textId="77777777" w:rsidR="00630259" w:rsidRPr="003A7C0D" w:rsidRDefault="00630259">
            <w:pPr>
              <w:pStyle w:val="BodyText"/>
              <w:rPr>
                <w:rStyle w:val="Emphasis-Bold"/>
                <w:b w:val="0"/>
                <w:sz w:val="20"/>
                <w:szCs w:val="20"/>
              </w:rPr>
            </w:pPr>
            <w:r w:rsidRPr="003A7C0D">
              <w:rPr>
                <w:sz w:val="20"/>
                <w:szCs w:val="20"/>
              </w:rPr>
              <w:t>means the number of points of connection, as represented by unique ICP identifiers having a status of active or inactive recorded on the registry in accordance with the Electricity industry Participation Code 2010</w:t>
            </w:r>
          </w:p>
        </w:tc>
      </w:tr>
      <w:tr w:rsidR="00630259" w:rsidRPr="003A7C0D" w14:paraId="33007534" w14:textId="77777777" w:rsidTr="00EC284C">
        <w:trPr>
          <w:cantSplit/>
        </w:trPr>
        <w:tc>
          <w:tcPr>
            <w:tcW w:w="2235" w:type="dxa"/>
          </w:tcPr>
          <w:p w14:paraId="482FCFDC" w14:textId="77777777" w:rsidR="00630259" w:rsidRPr="003A7C0D" w:rsidRDefault="00630259" w:rsidP="00A16801">
            <w:pPr>
              <w:rPr>
                <w:rFonts w:cs="Helv"/>
                <w:color w:val="000000"/>
                <w:sz w:val="20"/>
                <w:szCs w:val="20"/>
              </w:rPr>
            </w:pPr>
            <w:r w:rsidRPr="003A7C0D">
              <w:rPr>
                <w:rFonts w:cs="Helv"/>
                <w:color w:val="000000" w:themeColor="text1"/>
                <w:sz w:val="20"/>
                <w:szCs w:val="20"/>
              </w:rPr>
              <w:t xml:space="preserve">Number of ICPs served </w:t>
            </w:r>
          </w:p>
        </w:tc>
        <w:tc>
          <w:tcPr>
            <w:tcW w:w="7008" w:type="dxa"/>
          </w:tcPr>
          <w:p w14:paraId="6D460A27" w14:textId="77777777" w:rsidR="00630259" w:rsidRPr="003A7C0D" w:rsidRDefault="00630259" w:rsidP="00963518">
            <w:pPr>
              <w:pStyle w:val="BodyText"/>
              <w:rPr>
                <w:sz w:val="20"/>
                <w:szCs w:val="20"/>
              </w:rPr>
            </w:pPr>
            <w:r w:rsidRPr="003A7C0D">
              <w:rPr>
                <w:rFonts w:cs="Helv"/>
                <w:color w:val="000000" w:themeColor="text1"/>
                <w:sz w:val="20"/>
                <w:szCs w:val="20"/>
              </w:rPr>
              <w:t>means the number of ICPs served by the embedded ne</w:t>
            </w:r>
            <w:r w:rsidRPr="003A7C0D">
              <w:rPr>
                <w:rFonts w:cs="Helv"/>
                <w:color w:val="000000" w:themeColor="text1"/>
                <w:sz w:val="20"/>
                <w:szCs w:val="20"/>
              </w:rPr>
              <w:lastRenderedPageBreak/>
              <w:t xml:space="preserve">twork </w:t>
            </w:r>
          </w:p>
        </w:tc>
      </w:tr>
      <w:tr w:rsidR="00630259" w:rsidRPr="003A7C0D" w14:paraId="7E120D3E" w14:textId="77777777" w:rsidTr="00EC284C">
        <w:trPr>
          <w:cantSplit/>
        </w:trPr>
        <w:tc>
          <w:tcPr>
            <w:tcW w:w="2235" w:type="dxa"/>
          </w:tcPr>
          <w:p w14:paraId="339D0942" w14:textId="77777777" w:rsidR="00630259" w:rsidRPr="003A7C0D" w:rsidRDefault="00630259" w:rsidP="00E079E1">
            <w:pPr>
              <w:pStyle w:val="Tablebodytext"/>
              <w:rPr>
                <w:sz w:val="20"/>
                <w:szCs w:val="20"/>
              </w:rPr>
            </w:pPr>
            <w:r w:rsidRPr="003A7C0D">
              <w:rPr>
                <w:color w:val="000000" w:themeColor="text1"/>
                <w:sz w:val="20"/>
                <w:szCs w:val="20"/>
              </w:rPr>
              <w:t>OH</w:t>
            </w:r>
          </w:p>
        </w:tc>
        <w:tc>
          <w:tcPr>
            <w:tcW w:w="7008" w:type="dxa"/>
          </w:tcPr>
          <w:p w14:paraId="2A78F9C0" w14:textId="77777777" w:rsidR="00630259" w:rsidRPr="003A7C0D" w:rsidDel="00345E8D" w:rsidRDefault="00630259" w:rsidP="00E079E1">
            <w:pPr>
              <w:autoSpaceDE w:val="0"/>
              <w:autoSpaceDN w:val="0"/>
              <w:adjustRightInd w:val="0"/>
              <w:rPr>
                <w:sz w:val="20"/>
                <w:szCs w:val="20"/>
              </w:rPr>
            </w:pPr>
            <w:r w:rsidRPr="003A7C0D">
              <w:rPr>
                <w:color w:val="000000" w:themeColor="text1"/>
                <w:sz w:val="20"/>
                <w:szCs w:val="20"/>
              </w:rPr>
              <w:t>means overhead</w:t>
            </w:r>
          </w:p>
        </w:tc>
      </w:tr>
      <w:tr w:rsidR="00630259" w:rsidRPr="003A7C0D" w14:paraId="35DBE6AE" w14:textId="77777777" w:rsidTr="00EC284C">
        <w:trPr>
          <w:cantSplit/>
        </w:trPr>
        <w:tc>
          <w:tcPr>
            <w:tcW w:w="2235" w:type="dxa"/>
          </w:tcPr>
          <w:p w14:paraId="15930334"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Opening deferred tax</w:t>
            </w:r>
          </w:p>
        </w:tc>
        <w:tc>
          <w:tcPr>
            <w:tcW w:w="7008" w:type="dxa"/>
          </w:tcPr>
          <w:p w14:paraId="43EEA926"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has the meaning given in the IM determination</w:t>
            </w:r>
          </w:p>
        </w:tc>
      </w:tr>
      <w:tr w:rsidR="00630259" w:rsidRPr="003A7C0D" w14:paraId="14D32BDC" w14:textId="77777777" w:rsidTr="00EC284C">
        <w:trPr>
          <w:cantSplit/>
        </w:trPr>
        <w:tc>
          <w:tcPr>
            <w:tcW w:w="2235" w:type="dxa"/>
          </w:tcPr>
          <w:p w14:paraId="502D6CD0"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Opening RIV</w:t>
            </w:r>
          </w:p>
        </w:tc>
        <w:tc>
          <w:tcPr>
            <w:tcW w:w="7008" w:type="dxa"/>
          </w:tcPr>
          <w:p w14:paraId="79B44BF7" w14:textId="77777777" w:rsidR="00630259" w:rsidRPr="003A7C0D" w:rsidRDefault="00630259" w:rsidP="00963518">
            <w:pPr>
              <w:rPr>
                <w:sz w:val="20"/>
                <w:szCs w:val="20"/>
              </w:rPr>
            </w:pPr>
            <w:r w:rsidRPr="003A7C0D">
              <w:rPr>
                <w:sz w:val="20"/>
                <w:szCs w:val="20"/>
              </w:rPr>
              <w:t xml:space="preserve">means the sum of total opening RAB values plus opening deferred tax </w:t>
            </w:r>
          </w:p>
        </w:tc>
      </w:tr>
      <w:tr w:rsidR="00630259" w:rsidRPr="003A7C0D" w14:paraId="200B2DB6" w14:textId="77777777" w:rsidTr="00EC284C">
        <w:trPr>
          <w:cantSplit/>
        </w:trPr>
        <w:tc>
          <w:tcPr>
            <w:tcW w:w="2235" w:type="dxa"/>
          </w:tcPr>
          <w:p w14:paraId="04464468"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Opening sum of RAB values without revaluations</w:t>
            </w:r>
          </w:p>
        </w:tc>
        <w:tc>
          <w:tcPr>
            <w:tcW w:w="7008" w:type="dxa"/>
          </w:tcPr>
          <w:p w14:paraId="16BB0713" w14:textId="77777777" w:rsidR="00630259" w:rsidRPr="003A7C0D" w:rsidRDefault="00630259" w:rsidP="00110F81">
            <w:pPr>
              <w:rPr>
                <w:sz w:val="20"/>
                <w:szCs w:val="20"/>
              </w:rPr>
            </w:pPr>
            <w:r w:rsidRPr="003A7C0D">
              <w:rPr>
                <w:sz w:val="20"/>
                <w:szCs w:val="20"/>
              </w:rPr>
              <w:t>means the sum of opening RAB values as determined in accordance with the IM determination, calculated as if no amount of revaluation calculated in accordance with the IM determination had been included in the calculation of any of those opening RAB values following the determination of the initial RAB</w:t>
            </w:r>
          </w:p>
        </w:tc>
      </w:tr>
      <w:tr w:rsidR="00630259" w:rsidRPr="003A7C0D" w14:paraId="4870D4EB" w14:textId="77777777" w:rsidTr="00EC284C">
        <w:trPr>
          <w:cantSplit/>
        </w:trPr>
        <w:tc>
          <w:tcPr>
            <w:tcW w:w="2235" w:type="dxa"/>
          </w:tcPr>
          <w:p w14:paraId="67E54F5E" w14:textId="77777777" w:rsidR="00630259" w:rsidRPr="003A7C0D" w:rsidRDefault="00630259" w:rsidP="00B210E4">
            <w:pPr>
              <w:pStyle w:val="BodyText"/>
              <w:spacing w:line="264" w:lineRule="auto"/>
              <w:rPr>
                <w:rFonts w:cs="Arial"/>
                <w:bCs/>
                <w:sz w:val="20"/>
                <w:szCs w:val="20"/>
                <w:lang w:eastAsia="en-NZ"/>
              </w:rPr>
            </w:pPr>
            <w:r w:rsidRPr="003A7C0D">
              <w:rPr>
                <w:rFonts w:cs="Arial"/>
                <w:bCs/>
                <w:sz w:val="20"/>
                <w:szCs w:val="20"/>
                <w:lang w:eastAsia="en-NZ"/>
              </w:rPr>
              <w:t>Opening sum of regulatory tax asset values</w:t>
            </w:r>
          </w:p>
        </w:tc>
        <w:tc>
          <w:tcPr>
            <w:tcW w:w="7008" w:type="dxa"/>
          </w:tcPr>
          <w:p w14:paraId="6322C873" w14:textId="77777777" w:rsidR="00630259" w:rsidRPr="003A7C0D" w:rsidRDefault="00630259" w:rsidP="008C4810">
            <w:pPr>
              <w:spacing w:line="264" w:lineRule="auto"/>
              <w:rPr>
                <w:rFonts w:cs="Arial"/>
                <w:sz w:val="20"/>
                <w:szCs w:val="20"/>
                <w:lang w:eastAsia="en-NZ"/>
              </w:rPr>
            </w:pPr>
            <w:r w:rsidRPr="003A7C0D">
              <w:rPr>
                <w:rFonts w:cs="Arial"/>
                <w:sz w:val="20"/>
                <w:szCs w:val="20"/>
                <w:lang w:eastAsia="en-NZ"/>
              </w:rPr>
              <w:t xml:space="preserve">means the sum of </w:t>
            </w:r>
            <w:r w:rsidRPr="003A7C0D">
              <w:rPr>
                <w:rFonts w:cs="Arial"/>
                <w:bCs/>
                <w:sz w:val="20"/>
                <w:szCs w:val="20"/>
                <w:lang w:eastAsia="en-NZ"/>
              </w:rPr>
              <w:t>regulatory tax asset values</w:t>
            </w:r>
            <w:r w:rsidRPr="003A7C0D">
              <w:rPr>
                <w:rFonts w:cs="Arial"/>
                <w:sz w:val="20"/>
                <w:szCs w:val="20"/>
                <w:lang w:eastAsia="en-NZ"/>
              </w:rPr>
              <w:t xml:space="preserve"> for assets included in</w:t>
            </w:r>
            <w:r w:rsidRPr="003A7C0D">
              <w:rPr>
                <w:rFonts w:cs="Arial"/>
                <w:bCs/>
                <w:sz w:val="20"/>
                <w:szCs w:val="20"/>
                <w:lang w:eastAsia="en-NZ"/>
              </w:rPr>
              <w:t xml:space="preserve"> the total opening RAB value plus the regulatory tax asset values of assets referred to in clause 2.3.9(4)(b) of the IM determination</w:t>
            </w:r>
          </w:p>
        </w:tc>
      </w:tr>
      <w:tr w:rsidR="00630259" w:rsidRPr="003A7C0D" w14:paraId="0773CEC0" w14:textId="77777777" w:rsidTr="00EC284C">
        <w:trPr>
          <w:cantSplit/>
        </w:trPr>
        <w:tc>
          <w:tcPr>
            <w:tcW w:w="2235" w:type="dxa"/>
          </w:tcPr>
          <w:p w14:paraId="2BA51FDA"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Opening tax losses</w:t>
            </w:r>
          </w:p>
        </w:tc>
        <w:tc>
          <w:tcPr>
            <w:tcW w:w="7008" w:type="dxa"/>
          </w:tcPr>
          <w:p w14:paraId="78C3B7EC" w14:textId="77777777" w:rsidR="00630259" w:rsidRPr="003A7C0D" w:rsidRDefault="00630259" w:rsidP="00110F81">
            <w:pPr>
              <w:spacing w:line="264" w:lineRule="auto"/>
              <w:rPr>
                <w:rFonts w:cs="Arial"/>
                <w:sz w:val="20"/>
                <w:szCs w:val="20"/>
                <w:lang w:eastAsia="en-NZ"/>
              </w:rPr>
            </w:pPr>
            <w:r w:rsidRPr="003A7C0D">
              <w:rPr>
                <w:rFonts w:cs="Arial"/>
                <w:sz w:val="20"/>
                <w:szCs w:val="20"/>
                <w:lang w:eastAsia="en-NZ"/>
              </w:rPr>
              <w:t xml:space="preserve">has the meaning given in clause 2.3.2(3) of the </w:t>
            </w:r>
            <w:r w:rsidRPr="003A7C0D">
              <w:rPr>
                <w:rFonts w:cs="Arial"/>
                <w:bCs/>
                <w:sz w:val="20"/>
                <w:szCs w:val="20"/>
                <w:lang w:eastAsia="en-NZ"/>
              </w:rPr>
              <w:t>IM determination</w:t>
            </w:r>
          </w:p>
        </w:tc>
      </w:tr>
      <w:tr w:rsidR="00630259" w:rsidRPr="003A7C0D" w14:paraId="3877C69B" w14:textId="77777777" w:rsidTr="00EC284C">
        <w:trPr>
          <w:cantSplit/>
        </w:trPr>
        <w:tc>
          <w:tcPr>
            <w:tcW w:w="2235" w:type="dxa"/>
          </w:tcPr>
          <w:p w14:paraId="00CF5287"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Opening unamortised initial differences in asset values</w:t>
            </w:r>
          </w:p>
        </w:tc>
        <w:tc>
          <w:tcPr>
            <w:tcW w:w="7008" w:type="dxa"/>
          </w:tcPr>
          <w:p w14:paraId="2C9DB00E" w14:textId="77777777" w:rsidR="00630259" w:rsidRPr="003A7C0D" w:rsidRDefault="00630259" w:rsidP="00110F81">
            <w:pPr>
              <w:tabs>
                <w:tab w:val="left" w:pos="4045"/>
              </w:tabs>
              <w:spacing w:line="264" w:lineRule="auto"/>
              <w:rPr>
                <w:rFonts w:cs="Arial"/>
                <w:sz w:val="20"/>
                <w:szCs w:val="20"/>
                <w:lang w:eastAsia="en-NZ"/>
              </w:rPr>
            </w:pPr>
            <w:r w:rsidRPr="003A7C0D">
              <w:rPr>
                <w:rFonts w:cs="Arial"/>
                <w:sz w:val="20"/>
                <w:szCs w:val="20"/>
                <w:lang w:eastAsia="en-NZ"/>
              </w:rPr>
              <w:t>has the meaning given in clause 2.3.5(2) of the IM determination</w:t>
            </w:r>
          </w:p>
        </w:tc>
      </w:tr>
      <w:tr w:rsidR="00630259" w:rsidRPr="003A7C0D" w14:paraId="69E146D1" w14:textId="77777777" w:rsidTr="00EC284C">
        <w:trPr>
          <w:cantSplit/>
        </w:trPr>
        <w:tc>
          <w:tcPr>
            <w:tcW w:w="2235" w:type="dxa"/>
          </w:tcPr>
          <w:p w14:paraId="660AEC27"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Opening value of fully depreciated, disposed and lost assets</w:t>
            </w:r>
          </w:p>
        </w:tc>
        <w:tc>
          <w:tcPr>
            <w:tcW w:w="7008" w:type="dxa"/>
          </w:tcPr>
          <w:p w14:paraId="4C129365"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 xml:space="preserve">means </w:t>
            </w:r>
          </w:p>
          <w:p w14:paraId="7FAD73DC" w14:textId="77777777" w:rsidR="00630259" w:rsidRPr="003A7C0D" w:rsidRDefault="00630259" w:rsidP="005B7F26">
            <w:pPr>
              <w:pStyle w:val="ListParagraph"/>
              <w:numPr>
                <w:ilvl w:val="0"/>
                <w:numId w:val="112"/>
              </w:numPr>
              <w:tabs>
                <w:tab w:val="left" w:pos="4045"/>
              </w:tabs>
              <w:spacing w:line="264" w:lineRule="auto"/>
              <w:ind w:hanging="434"/>
              <w:rPr>
                <w:rFonts w:cs="Arial"/>
                <w:sz w:val="20"/>
                <w:szCs w:val="20"/>
                <w:lang w:eastAsia="en-NZ"/>
              </w:rPr>
            </w:pPr>
            <w:r w:rsidRPr="003A7C0D">
              <w:rPr>
                <w:rFonts w:cs="Arial"/>
                <w:sz w:val="20"/>
                <w:szCs w:val="20"/>
                <w:lang w:eastAsia="en-NZ"/>
              </w:rPr>
              <w:t xml:space="preserve">in relation to the </w:t>
            </w:r>
            <w:r w:rsidRPr="003A7C0D">
              <w:rPr>
                <w:rFonts w:cs="Arial"/>
                <w:bCs/>
                <w:sz w:val="20"/>
                <w:szCs w:val="20"/>
                <w:lang w:eastAsia="en-NZ"/>
              </w:rPr>
              <w:t>unallocated RAB</w:t>
            </w:r>
            <w:r w:rsidRPr="003A7C0D">
              <w:rPr>
                <w:rFonts w:cs="Arial"/>
                <w:sz w:val="20"/>
                <w:szCs w:val="20"/>
                <w:lang w:eastAsia="en-NZ"/>
              </w:rPr>
              <w:t xml:space="preserve">, the sum of </w:t>
            </w:r>
            <w:r w:rsidRPr="003A7C0D">
              <w:rPr>
                <w:rFonts w:cs="Arial"/>
                <w:bCs/>
                <w:sz w:val="20"/>
                <w:szCs w:val="20"/>
                <w:lang w:eastAsia="en-NZ"/>
              </w:rPr>
              <w:t>unallocated</w:t>
            </w:r>
            <w:r w:rsidRPr="003A7C0D">
              <w:rPr>
                <w:rFonts w:cs="Arial"/>
                <w:sz w:val="20"/>
                <w:szCs w:val="20"/>
                <w:lang w:eastAsia="en-NZ"/>
              </w:rPr>
              <w:t xml:space="preserve"> </w:t>
            </w:r>
            <w:r w:rsidRPr="003A7C0D">
              <w:rPr>
                <w:rFonts w:cs="Arial"/>
                <w:bCs/>
                <w:sz w:val="20"/>
                <w:szCs w:val="20"/>
                <w:lang w:eastAsia="en-NZ"/>
              </w:rPr>
              <w:t>RAB</w:t>
            </w:r>
            <w:r w:rsidRPr="003A7C0D">
              <w:rPr>
                <w:rFonts w:cs="Arial"/>
                <w:sz w:val="20"/>
                <w:szCs w:val="20"/>
                <w:lang w:eastAsia="en-NZ"/>
              </w:rPr>
              <w:t xml:space="preserve"> included in the total opening RAB values</w:t>
            </w:r>
            <w:r w:rsidRPr="003A7C0D">
              <w:rPr>
                <w:rFonts w:cs="Arial"/>
                <w:bCs/>
                <w:sz w:val="20"/>
                <w:szCs w:val="20"/>
                <w:lang w:eastAsia="en-NZ"/>
              </w:rPr>
              <w:t>, values</w:t>
            </w:r>
            <w:r w:rsidRPr="003A7C0D">
              <w:rPr>
                <w:rFonts w:cs="Arial"/>
                <w:sz w:val="20"/>
                <w:szCs w:val="20"/>
                <w:lang w:eastAsia="en-NZ"/>
              </w:rPr>
              <w:t xml:space="preserve"> of assets that are fully depreciated during the </w:t>
            </w:r>
            <w:r w:rsidRPr="003A7C0D">
              <w:rPr>
                <w:rFonts w:cs="Arial"/>
                <w:bCs/>
                <w:sz w:val="20"/>
                <w:szCs w:val="20"/>
                <w:lang w:eastAsia="en-NZ"/>
              </w:rPr>
              <w:t xml:space="preserve">disclosure year, asset disposals </w:t>
            </w:r>
            <w:r w:rsidRPr="003A7C0D">
              <w:rPr>
                <w:rFonts w:cs="Arial"/>
                <w:sz w:val="20"/>
                <w:szCs w:val="20"/>
                <w:lang w:eastAsia="en-NZ"/>
              </w:rPr>
              <w:t>and</w:t>
            </w:r>
            <w:r w:rsidRPr="003A7C0D">
              <w:rPr>
                <w:rFonts w:cs="Arial"/>
                <w:bCs/>
                <w:sz w:val="20"/>
                <w:szCs w:val="20"/>
                <w:lang w:eastAsia="en-NZ"/>
              </w:rPr>
              <w:t xml:space="preserve"> </w:t>
            </w:r>
            <w:r w:rsidRPr="003A7C0D">
              <w:rPr>
                <w:rFonts w:cs="Arial"/>
                <w:sz w:val="20"/>
                <w:szCs w:val="20"/>
                <w:lang w:eastAsia="en-NZ"/>
              </w:rPr>
              <w:t xml:space="preserve">lost assets included in </w:t>
            </w:r>
            <w:r w:rsidRPr="003A7C0D">
              <w:rPr>
                <w:rFonts w:cs="Arial"/>
                <w:bCs/>
                <w:sz w:val="20"/>
                <w:szCs w:val="20"/>
                <w:lang w:eastAsia="en-NZ"/>
              </w:rPr>
              <w:t>lost and found assets adjustment;</w:t>
            </w:r>
          </w:p>
          <w:p w14:paraId="3C42CDE3" w14:textId="77777777" w:rsidR="00630259" w:rsidRPr="003A7C0D" w:rsidRDefault="00630259" w:rsidP="005B7F26">
            <w:pPr>
              <w:pStyle w:val="ListParagraph"/>
              <w:numPr>
                <w:ilvl w:val="0"/>
                <w:numId w:val="112"/>
              </w:numPr>
              <w:tabs>
                <w:tab w:val="left" w:pos="4045"/>
              </w:tabs>
              <w:spacing w:line="264" w:lineRule="auto"/>
              <w:ind w:hanging="434"/>
              <w:rPr>
                <w:rFonts w:cs="Arial"/>
                <w:sz w:val="20"/>
                <w:szCs w:val="20"/>
                <w:lang w:eastAsia="en-NZ"/>
              </w:rPr>
            </w:pPr>
            <w:r w:rsidRPr="003A7C0D">
              <w:rPr>
                <w:rFonts w:cs="Arial"/>
                <w:sz w:val="20"/>
                <w:szCs w:val="20"/>
                <w:lang w:eastAsia="en-NZ"/>
              </w:rPr>
              <w:t>in relation to the</w:t>
            </w:r>
            <w:r w:rsidRPr="003A7C0D">
              <w:rPr>
                <w:rFonts w:cs="Arial"/>
                <w:bCs/>
                <w:sz w:val="20"/>
                <w:szCs w:val="20"/>
                <w:lang w:eastAsia="en-NZ"/>
              </w:rPr>
              <w:t xml:space="preserve"> RAB, </w:t>
            </w:r>
            <w:r w:rsidRPr="003A7C0D">
              <w:rPr>
                <w:rFonts w:cs="Arial"/>
                <w:sz w:val="20"/>
                <w:szCs w:val="20"/>
                <w:lang w:eastAsia="en-NZ"/>
              </w:rPr>
              <w:t xml:space="preserve">the sum of </w:t>
            </w:r>
            <w:r w:rsidRPr="003A7C0D">
              <w:rPr>
                <w:rFonts w:cs="Arial"/>
                <w:bCs/>
                <w:sz w:val="20"/>
                <w:szCs w:val="20"/>
                <w:lang w:eastAsia="en-NZ"/>
              </w:rPr>
              <w:t xml:space="preserve">RAB values of assets included in the total opening RAB values </w:t>
            </w:r>
            <w:r w:rsidRPr="003A7C0D">
              <w:rPr>
                <w:rFonts w:cs="Arial"/>
                <w:sz w:val="20"/>
                <w:szCs w:val="20"/>
                <w:lang w:eastAsia="en-NZ"/>
              </w:rPr>
              <w:t>that are fully depreciated during the</w:t>
            </w:r>
            <w:r w:rsidRPr="003A7C0D">
              <w:rPr>
                <w:rFonts w:cs="Arial"/>
                <w:bCs/>
                <w:sz w:val="20"/>
                <w:szCs w:val="20"/>
                <w:lang w:eastAsia="en-NZ"/>
              </w:rPr>
              <w:t xml:space="preserve"> disclosure year, asset disposals </w:t>
            </w:r>
            <w:r w:rsidRPr="003A7C0D">
              <w:rPr>
                <w:rFonts w:cs="Arial"/>
                <w:sz w:val="20"/>
                <w:szCs w:val="20"/>
                <w:lang w:eastAsia="en-NZ"/>
              </w:rPr>
              <w:t>and lost assets included</w:t>
            </w:r>
            <w:r w:rsidRPr="003A7C0D">
              <w:rPr>
                <w:rFonts w:cs="Arial"/>
                <w:bCs/>
                <w:sz w:val="20"/>
                <w:szCs w:val="20"/>
                <w:lang w:eastAsia="en-NZ"/>
              </w:rPr>
              <w:t xml:space="preserve"> in the lost and found assets adjustment</w:t>
            </w:r>
          </w:p>
        </w:tc>
      </w:tr>
      <w:tr w:rsidR="00630259" w:rsidRPr="003A7C0D" w14:paraId="3B7DF385" w14:textId="77777777" w:rsidTr="00EC284C">
        <w:trPr>
          <w:cantSplit/>
        </w:trPr>
        <w:tc>
          <w:tcPr>
            <w:tcW w:w="2235" w:type="dxa"/>
          </w:tcPr>
          <w:p w14:paraId="0266B977" w14:textId="77777777" w:rsidR="00630259" w:rsidRPr="003A7C0D" w:rsidRDefault="00630259" w:rsidP="008C4810">
            <w:pPr>
              <w:pStyle w:val="BodyText"/>
              <w:spacing w:line="264" w:lineRule="auto"/>
              <w:rPr>
                <w:rFonts w:cs="Arial"/>
                <w:bCs/>
                <w:sz w:val="20"/>
                <w:szCs w:val="20"/>
                <w:lang w:eastAsia="en-NZ"/>
              </w:rPr>
            </w:pPr>
            <w:r w:rsidRPr="003A7C0D">
              <w:rPr>
                <w:rFonts w:cs="Arial"/>
                <w:bCs/>
                <w:sz w:val="20"/>
                <w:szCs w:val="20"/>
                <w:lang w:eastAsia="en-NZ"/>
              </w:rPr>
              <w:t>Opening weighted average remaining useful life of relevant assets (years)</w:t>
            </w:r>
          </w:p>
        </w:tc>
        <w:tc>
          <w:tcPr>
            <w:tcW w:w="7008" w:type="dxa"/>
          </w:tcPr>
          <w:p w14:paraId="39E5AF2C" w14:textId="77777777" w:rsidR="00630259" w:rsidRPr="003A7C0D" w:rsidRDefault="00684DA1" w:rsidP="003415C8">
            <w:pPr>
              <w:tabs>
                <w:tab w:val="left" w:pos="4045"/>
              </w:tabs>
              <w:spacing w:line="264" w:lineRule="auto"/>
              <w:rPr>
                <w:rFonts w:cs="Arial"/>
                <w:sz w:val="20"/>
                <w:szCs w:val="20"/>
                <w:lang w:eastAsia="en-NZ"/>
              </w:rPr>
            </w:pPr>
            <w:r w:rsidRPr="003A7C0D">
              <w:rPr>
                <w:rFonts w:cs="Arial"/>
                <w:sz w:val="20"/>
                <w:szCs w:val="20"/>
                <w:lang w:eastAsia="en-NZ"/>
              </w:rPr>
              <w:t xml:space="preserve">has the meaning given in </w:t>
            </w:r>
            <w:r w:rsidR="00F13035" w:rsidRPr="003A7C0D">
              <w:rPr>
                <w:rFonts w:cs="Arial"/>
                <w:sz w:val="20"/>
                <w:szCs w:val="20"/>
                <w:lang w:eastAsia="en-NZ"/>
              </w:rPr>
              <w:t>clause 2.3.5(4)</w:t>
            </w:r>
            <w:r w:rsidRPr="003A7C0D">
              <w:rPr>
                <w:rFonts w:cs="Arial"/>
                <w:sz w:val="20"/>
                <w:szCs w:val="20"/>
                <w:lang w:eastAsia="en-NZ"/>
              </w:rPr>
              <w:t xml:space="preserve"> of the IM determination</w:t>
            </w:r>
          </w:p>
        </w:tc>
      </w:tr>
      <w:tr w:rsidR="00630259" w:rsidRPr="003A7C0D" w14:paraId="15E5C952" w14:textId="77777777" w:rsidTr="00EC284C">
        <w:trPr>
          <w:cantSplit/>
        </w:trPr>
        <w:tc>
          <w:tcPr>
            <w:tcW w:w="2235" w:type="dxa"/>
          </w:tcPr>
          <w:p w14:paraId="69F3F933"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Operating surplus / (deficit)</w:t>
            </w:r>
          </w:p>
        </w:tc>
        <w:tc>
          <w:tcPr>
            <w:tcW w:w="7008" w:type="dxa"/>
          </w:tcPr>
          <w:p w14:paraId="4FAC0918"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 xml:space="preserve">means </w:t>
            </w:r>
            <w:r w:rsidRPr="003A7C0D">
              <w:rPr>
                <w:rFonts w:cs="Arial"/>
                <w:bCs/>
                <w:sz w:val="20"/>
                <w:szCs w:val="20"/>
                <w:lang w:eastAsia="en-NZ"/>
              </w:rPr>
              <w:t xml:space="preserve">total regulatory income </w:t>
            </w:r>
            <w:r w:rsidRPr="003A7C0D">
              <w:rPr>
                <w:rFonts w:cs="Arial"/>
                <w:sz w:val="20"/>
                <w:szCs w:val="20"/>
                <w:lang w:eastAsia="en-NZ"/>
              </w:rPr>
              <w:t xml:space="preserve">less </w:t>
            </w:r>
            <w:r w:rsidRPr="003A7C0D">
              <w:rPr>
                <w:rFonts w:cs="Arial"/>
                <w:bCs/>
                <w:sz w:val="20"/>
                <w:szCs w:val="20"/>
                <w:lang w:eastAsia="en-NZ"/>
              </w:rPr>
              <w:t xml:space="preserve">operational expenditure less pass through and recoverable costs </w:t>
            </w:r>
            <w:r w:rsidR="00E16E3F" w:rsidRPr="003A7C0D">
              <w:rPr>
                <w:rFonts w:cs="Arial"/>
                <w:bCs/>
                <w:sz w:val="20"/>
                <w:szCs w:val="20"/>
                <w:lang w:eastAsia="en-NZ"/>
              </w:rPr>
              <w:t>excluding financial incentives and wash-ups</w:t>
            </w:r>
          </w:p>
        </w:tc>
      </w:tr>
      <w:tr w:rsidR="00630259" w:rsidRPr="003A7C0D" w14:paraId="4794C973" w14:textId="77777777" w:rsidTr="00EC284C">
        <w:trPr>
          <w:cantSplit/>
        </w:trPr>
        <w:tc>
          <w:tcPr>
            <w:tcW w:w="2235" w:type="dxa"/>
          </w:tcPr>
          <w:p w14:paraId="2B68FBF9"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Original allocation</w:t>
            </w:r>
          </w:p>
        </w:tc>
        <w:tc>
          <w:tcPr>
            <w:tcW w:w="7008" w:type="dxa"/>
          </w:tcPr>
          <w:p w14:paraId="7597473C" w14:textId="77777777" w:rsidR="00630259" w:rsidRPr="003A7C0D" w:rsidRDefault="00630259" w:rsidP="004B12B6">
            <w:pPr>
              <w:spacing w:line="264" w:lineRule="auto"/>
              <w:rPr>
                <w:rFonts w:cs="Arial"/>
                <w:sz w:val="20"/>
                <w:szCs w:val="20"/>
                <w:lang w:eastAsia="en-NZ"/>
              </w:rPr>
            </w:pPr>
            <w:r w:rsidRPr="003A7C0D">
              <w:rPr>
                <w:rFonts w:cs="Arial"/>
                <w:sz w:val="20"/>
                <w:szCs w:val="20"/>
                <w:lang w:eastAsia="en-NZ"/>
              </w:rPr>
              <w:t>means the operational expenditure or regulated service asset values allocated to electricity distribution services in accordance with the allocations  and line items made in the previous disclosure year</w:t>
            </w:r>
          </w:p>
        </w:tc>
      </w:tr>
      <w:tr w:rsidR="00630259" w:rsidRPr="003A7C0D" w14:paraId="262D73B6" w14:textId="77777777" w:rsidTr="00EC284C">
        <w:trPr>
          <w:cantSplit/>
        </w:trPr>
        <w:tc>
          <w:tcPr>
            <w:tcW w:w="2235" w:type="dxa"/>
          </w:tcPr>
          <w:p w14:paraId="320115F9"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Original allocator or line items</w:t>
            </w:r>
          </w:p>
        </w:tc>
        <w:tc>
          <w:tcPr>
            <w:tcW w:w="7008" w:type="dxa"/>
          </w:tcPr>
          <w:p w14:paraId="6EB4B916" w14:textId="77777777" w:rsidR="00630259" w:rsidRPr="003A7C0D" w:rsidRDefault="00630259" w:rsidP="00963518">
            <w:pPr>
              <w:spacing w:line="264" w:lineRule="auto"/>
              <w:rPr>
                <w:rFonts w:cs="Arial"/>
                <w:sz w:val="20"/>
                <w:szCs w:val="20"/>
                <w:lang w:eastAsia="en-NZ"/>
              </w:rPr>
            </w:pPr>
            <w:r w:rsidRPr="003A7C0D">
              <w:rPr>
                <w:rFonts w:cs="Arial"/>
                <w:sz w:val="20"/>
                <w:szCs w:val="20"/>
                <w:lang w:eastAsia="en-NZ"/>
              </w:rPr>
              <w:t>means the allocator or line items that were used prior to the change in allocator or line</w:t>
            </w:r>
            <w:r w:rsidRPr="003A7C0D">
              <w:rPr>
                <w:rFonts w:cs="Arial"/>
                <w:sz w:val="20"/>
                <w:szCs w:val="20"/>
                <w:lang w:eastAsia="en-NZ"/>
              </w:rPr>
              <w:lastRenderedPageBreak/>
              <w:t xml:space="preserve"> items</w:t>
            </w:r>
          </w:p>
        </w:tc>
      </w:tr>
      <w:tr w:rsidR="00630259" w:rsidRPr="003A7C0D" w14:paraId="55995E81" w14:textId="77777777" w:rsidTr="00EC284C">
        <w:trPr>
          <w:cantSplit/>
        </w:trPr>
        <w:tc>
          <w:tcPr>
            <w:tcW w:w="2235" w:type="dxa"/>
          </w:tcPr>
          <w:p w14:paraId="38BCC431"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Original tenor</w:t>
            </w:r>
          </w:p>
        </w:tc>
        <w:tc>
          <w:tcPr>
            <w:tcW w:w="7008" w:type="dxa"/>
          </w:tcPr>
          <w:p w14:paraId="3CBF52AF" w14:textId="77777777" w:rsidR="00630259" w:rsidRPr="003A7C0D" w:rsidRDefault="00630259" w:rsidP="00963518">
            <w:pPr>
              <w:tabs>
                <w:tab w:val="left" w:pos="4045"/>
              </w:tabs>
              <w:spacing w:line="264" w:lineRule="auto"/>
              <w:rPr>
                <w:rFonts w:cs="Arial"/>
                <w:sz w:val="20"/>
                <w:szCs w:val="20"/>
                <w:lang w:eastAsia="en-NZ"/>
              </w:rPr>
            </w:pPr>
            <w:r w:rsidRPr="003A7C0D">
              <w:rPr>
                <w:rFonts w:cs="Arial"/>
                <w:sz w:val="20"/>
                <w:szCs w:val="20"/>
                <w:lang w:eastAsia="en-NZ"/>
              </w:rPr>
              <w:t>means-</w:t>
            </w:r>
          </w:p>
          <w:p w14:paraId="12D3D6F9" w14:textId="77777777" w:rsidR="00630259" w:rsidRPr="003A7C0D" w:rsidRDefault="00630259" w:rsidP="005B7F26">
            <w:pPr>
              <w:pStyle w:val="ListParagraph"/>
              <w:numPr>
                <w:ilvl w:val="0"/>
                <w:numId w:val="24"/>
              </w:numPr>
              <w:tabs>
                <w:tab w:val="left" w:pos="4045"/>
              </w:tabs>
              <w:spacing w:line="264" w:lineRule="auto"/>
              <w:rPr>
                <w:rFonts w:cs="Arial"/>
                <w:sz w:val="20"/>
                <w:szCs w:val="20"/>
                <w:lang w:eastAsia="en-NZ"/>
              </w:rPr>
            </w:pPr>
            <w:r w:rsidRPr="003A7C0D">
              <w:rPr>
                <w:rFonts w:cs="Arial"/>
                <w:sz w:val="20"/>
                <w:szCs w:val="20"/>
                <w:lang w:eastAsia="en-NZ"/>
              </w:rPr>
              <w:t xml:space="preserve">where the </w:t>
            </w:r>
            <w:r w:rsidRPr="003A7C0D">
              <w:rPr>
                <w:rFonts w:cs="Arial"/>
                <w:bCs/>
                <w:sz w:val="20"/>
                <w:szCs w:val="20"/>
                <w:lang w:eastAsia="en-NZ"/>
              </w:rPr>
              <w:t>qualifying debt</w:t>
            </w:r>
            <w:r w:rsidRPr="003A7C0D">
              <w:rPr>
                <w:rFonts w:cs="Arial"/>
                <w:sz w:val="20"/>
                <w:szCs w:val="20"/>
                <w:lang w:eastAsia="en-NZ"/>
              </w:rPr>
              <w:t xml:space="preserve"> or </w:t>
            </w:r>
            <w:r w:rsidRPr="003A7C0D">
              <w:rPr>
                <w:rFonts w:cs="Arial"/>
                <w:bCs/>
                <w:sz w:val="20"/>
                <w:szCs w:val="20"/>
                <w:lang w:eastAsia="en-NZ"/>
              </w:rPr>
              <w:t>non-qualifying debt</w:t>
            </w:r>
            <w:r w:rsidRPr="003A7C0D">
              <w:rPr>
                <w:rFonts w:cs="Arial"/>
                <w:sz w:val="20"/>
                <w:szCs w:val="20"/>
                <w:lang w:eastAsia="en-NZ"/>
              </w:rPr>
              <w:t xml:space="preserve"> is not issued to a </w:t>
            </w:r>
            <w:r w:rsidRPr="003A7C0D">
              <w:rPr>
                <w:rFonts w:cs="Arial"/>
                <w:bCs/>
                <w:sz w:val="20"/>
                <w:szCs w:val="20"/>
                <w:lang w:eastAsia="en-NZ"/>
              </w:rPr>
              <w:t>related party</w:t>
            </w:r>
            <w:r w:rsidRPr="003A7C0D">
              <w:rPr>
                <w:rFonts w:cs="Arial"/>
                <w:sz w:val="20"/>
                <w:szCs w:val="20"/>
                <w:lang w:eastAsia="en-NZ"/>
              </w:rPr>
              <w:t xml:space="preserve">, the term of a </w:t>
            </w:r>
            <w:r w:rsidRPr="003A7C0D">
              <w:rPr>
                <w:rFonts w:cs="Arial"/>
                <w:bCs/>
                <w:sz w:val="20"/>
                <w:szCs w:val="20"/>
                <w:lang w:eastAsia="en-NZ"/>
              </w:rPr>
              <w:t>qualifying debt</w:t>
            </w:r>
            <w:r w:rsidRPr="003A7C0D">
              <w:rPr>
                <w:rFonts w:cs="Arial"/>
                <w:sz w:val="20"/>
                <w:szCs w:val="20"/>
                <w:lang w:eastAsia="en-NZ"/>
              </w:rPr>
              <w:t xml:space="preserve"> or </w:t>
            </w:r>
            <w:r w:rsidRPr="003A7C0D">
              <w:rPr>
                <w:rFonts w:cs="Arial"/>
                <w:bCs/>
                <w:sz w:val="20"/>
                <w:szCs w:val="20"/>
                <w:lang w:eastAsia="en-NZ"/>
              </w:rPr>
              <w:t xml:space="preserve">non-qualifying debt </w:t>
            </w:r>
            <w:r w:rsidRPr="003A7C0D">
              <w:rPr>
                <w:rFonts w:cs="Arial"/>
                <w:sz w:val="20"/>
                <w:szCs w:val="20"/>
                <w:lang w:eastAsia="en-NZ"/>
              </w:rPr>
              <w:t xml:space="preserve">at the </w:t>
            </w:r>
            <w:r w:rsidRPr="003A7C0D">
              <w:rPr>
                <w:rFonts w:cs="Arial"/>
                <w:bCs/>
                <w:sz w:val="20"/>
                <w:szCs w:val="20"/>
                <w:lang w:eastAsia="en-NZ"/>
              </w:rPr>
              <w:t>issue date</w:t>
            </w:r>
            <w:r w:rsidRPr="003A7C0D">
              <w:rPr>
                <w:rFonts w:cs="Arial"/>
                <w:sz w:val="20"/>
                <w:szCs w:val="20"/>
                <w:lang w:eastAsia="en-NZ"/>
              </w:rPr>
              <w:t>;</w:t>
            </w:r>
          </w:p>
          <w:p w14:paraId="63EAC84D" w14:textId="77777777" w:rsidR="00630259" w:rsidRPr="003A7C0D" w:rsidRDefault="00630259" w:rsidP="005B7F26">
            <w:pPr>
              <w:pStyle w:val="ListParagraph"/>
              <w:numPr>
                <w:ilvl w:val="0"/>
                <w:numId w:val="24"/>
              </w:numPr>
              <w:tabs>
                <w:tab w:val="left" w:pos="4045"/>
              </w:tabs>
              <w:spacing w:line="264" w:lineRule="auto"/>
              <w:rPr>
                <w:rFonts w:cs="Arial"/>
                <w:sz w:val="20"/>
                <w:szCs w:val="20"/>
                <w:lang w:eastAsia="en-NZ"/>
              </w:rPr>
            </w:pPr>
            <w:r w:rsidRPr="003A7C0D">
              <w:rPr>
                <w:rFonts w:cs="Arial"/>
                <w:sz w:val="20"/>
                <w:szCs w:val="20"/>
                <w:lang w:eastAsia="en-NZ"/>
              </w:rPr>
              <w:t xml:space="preserve">where the </w:t>
            </w:r>
            <w:r w:rsidRPr="003A7C0D">
              <w:rPr>
                <w:rFonts w:cs="Arial"/>
                <w:bCs/>
                <w:sz w:val="20"/>
                <w:szCs w:val="20"/>
                <w:lang w:eastAsia="en-NZ"/>
              </w:rPr>
              <w:t>qualifying debt</w:t>
            </w:r>
            <w:r w:rsidRPr="003A7C0D">
              <w:rPr>
                <w:rFonts w:cs="Arial"/>
                <w:sz w:val="20"/>
                <w:szCs w:val="20"/>
                <w:lang w:eastAsia="en-NZ"/>
              </w:rPr>
              <w:t xml:space="preserve"> or </w:t>
            </w:r>
            <w:r w:rsidRPr="003A7C0D">
              <w:rPr>
                <w:rFonts w:cs="Arial"/>
                <w:bCs/>
                <w:sz w:val="20"/>
                <w:szCs w:val="20"/>
                <w:lang w:eastAsia="en-NZ"/>
              </w:rPr>
              <w:t>non-qualifying debt</w:t>
            </w:r>
            <w:r w:rsidRPr="003A7C0D">
              <w:rPr>
                <w:rFonts w:cs="Arial"/>
                <w:sz w:val="20"/>
                <w:szCs w:val="20"/>
                <w:lang w:eastAsia="en-NZ"/>
              </w:rPr>
              <w:t xml:space="preserve"> is issued to a </w:t>
            </w:r>
            <w:r w:rsidRPr="003A7C0D">
              <w:rPr>
                <w:rFonts w:cs="Arial"/>
                <w:bCs/>
                <w:sz w:val="20"/>
                <w:szCs w:val="20"/>
                <w:lang w:eastAsia="en-NZ"/>
              </w:rPr>
              <w:t>related party</w:t>
            </w:r>
            <w:r w:rsidRPr="003A7C0D">
              <w:rPr>
                <w:rFonts w:cs="Arial"/>
                <w:sz w:val="20"/>
                <w:szCs w:val="20"/>
                <w:lang w:eastAsia="en-NZ"/>
              </w:rPr>
              <w:t>, the shorter of the-</w:t>
            </w:r>
          </w:p>
          <w:p w14:paraId="41131481" w14:textId="77777777" w:rsidR="00630259" w:rsidRPr="003A7C0D" w:rsidRDefault="00630259" w:rsidP="005B7F26">
            <w:pPr>
              <w:pStyle w:val="ListParagraph"/>
              <w:numPr>
                <w:ilvl w:val="1"/>
                <w:numId w:val="67"/>
              </w:numPr>
              <w:tabs>
                <w:tab w:val="left" w:pos="4045"/>
              </w:tabs>
              <w:spacing w:line="264" w:lineRule="auto"/>
              <w:ind w:left="884" w:hanging="425"/>
              <w:rPr>
                <w:rFonts w:cs="Arial"/>
                <w:sz w:val="20"/>
                <w:szCs w:val="20"/>
                <w:lang w:val="en-US" w:eastAsia="en-NZ"/>
              </w:rPr>
            </w:pPr>
            <w:r w:rsidRPr="003A7C0D">
              <w:rPr>
                <w:rFonts w:cs="Arial"/>
                <w:sz w:val="20"/>
                <w:szCs w:val="20"/>
                <w:lang w:eastAsia="en-NZ"/>
              </w:rPr>
              <w:t xml:space="preserve">the tenor of the </w:t>
            </w:r>
            <w:r w:rsidRPr="003A7C0D">
              <w:rPr>
                <w:rFonts w:cs="Arial"/>
                <w:bCs/>
                <w:sz w:val="20"/>
                <w:szCs w:val="20"/>
                <w:lang w:eastAsia="en-NZ"/>
              </w:rPr>
              <w:t>qualifying debt</w:t>
            </w:r>
            <w:r w:rsidRPr="003A7C0D">
              <w:rPr>
                <w:rFonts w:cs="Arial"/>
                <w:sz w:val="20"/>
                <w:szCs w:val="20"/>
                <w:lang w:eastAsia="en-NZ"/>
              </w:rPr>
              <w:t>; or</w:t>
            </w:r>
          </w:p>
          <w:p w14:paraId="14066D3C" w14:textId="77777777" w:rsidR="00630259" w:rsidRPr="003A7C0D" w:rsidRDefault="00630259" w:rsidP="005B7F26">
            <w:pPr>
              <w:pStyle w:val="ListParagraph"/>
              <w:numPr>
                <w:ilvl w:val="1"/>
                <w:numId w:val="67"/>
              </w:numPr>
              <w:tabs>
                <w:tab w:val="left" w:pos="4045"/>
              </w:tabs>
              <w:spacing w:line="264" w:lineRule="auto"/>
              <w:ind w:left="884" w:hanging="425"/>
              <w:rPr>
                <w:rFonts w:cs="Arial"/>
                <w:sz w:val="20"/>
                <w:szCs w:val="20"/>
                <w:lang w:val="en-US" w:eastAsia="en-NZ"/>
              </w:rPr>
            </w:pPr>
            <w:r w:rsidRPr="003A7C0D">
              <w:rPr>
                <w:rFonts w:cs="Arial"/>
                <w:sz w:val="20"/>
                <w:szCs w:val="20"/>
                <w:lang w:eastAsia="en-NZ"/>
              </w:rPr>
              <w:t xml:space="preserve">the period from the </w:t>
            </w:r>
            <w:r w:rsidRPr="003A7C0D">
              <w:rPr>
                <w:rFonts w:cs="Arial"/>
                <w:bCs/>
                <w:sz w:val="20"/>
                <w:szCs w:val="20"/>
                <w:lang w:eastAsia="en-NZ"/>
              </w:rPr>
              <w:t>qualifying debt</w:t>
            </w:r>
            <w:r w:rsidRPr="003A7C0D">
              <w:rPr>
                <w:rFonts w:cs="Arial"/>
                <w:sz w:val="20"/>
                <w:szCs w:val="20"/>
                <w:lang w:eastAsia="en-NZ"/>
              </w:rPr>
              <w:t xml:space="preserve">'s </w:t>
            </w:r>
            <w:r w:rsidRPr="003A7C0D">
              <w:rPr>
                <w:rFonts w:cs="Arial"/>
                <w:bCs/>
                <w:sz w:val="20"/>
                <w:szCs w:val="20"/>
                <w:lang w:eastAsia="en-NZ"/>
              </w:rPr>
              <w:t>issue date</w:t>
            </w:r>
            <w:r w:rsidRPr="003A7C0D">
              <w:rPr>
                <w:rFonts w:cs="Arial"/>
                <w:sz w:val="20"/>
                <w:szCs w:val="20"/>
                <w:lang w:eastAsia="en-NZ"/>
              </w:rPr>
              <w:t xml:space="preserve"> to the earliest date on which its repayment is or may be required</w:t>
            </w:r>
          </w:p>
        </w:tc>
      </w:tr>
      <w:tr w:rsidR="00630259" w:rsidRPr="003A7C0D" w14:paraId="479EF565" w14:textId="77777777" w:rsidTr="00EC284C">
        <w:trPr>
          <w:cantSplit/>
        </w:trPr>
        <w:tc>
          <w:tcPr>
            <w:tcW w:w="2235" w:type="dxa"/>
          </w:tcPr>
          <w:p w14:paraId="77CB4E2E"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Other adjustments to the RAB tax value</w:t>
            </w:r>
          </w:p>
        </w:tc>
        <w:tc>
          <w:tcPr>
            <w:tcW w:w="7008" w:type="dxa"/>
          </w:tcPr>
          <w:p w14:paraId="4D833A50" w14:textId="77777777" w:rsidR="00630259" w:rsidRPr="003A7C0D" w:rsidRDefault="00630259" w:rsidP="00963518">
            <w:pPr>
              <w:tabs>
                <w:tab w:val="left" w:pos="601"/>
                <w:tab w:val="left" w:pos="1026"/>
                <w:tab w:val="left" w:pos="1451"/>
              </w:tabs>
              <w:spacing w:line="264" w:lineRule="auto"/>
              <w:rPr>
                <w:rFonts w:cs="Arial"/>
                <w:sz w:val="20"/>
                <w:szCs w:val="20"/>
                <w:lang w:eastAsia="en-NZ"/>
              </w:rPr>
            </w:pPr>
            <w:r w:rsidRPr="003A7C0D">
              <w:rPr>
                <w:rFonts w:cs="Arial"/>
                <w:sz w:val="20"/>
                <w:szCs w:val="20"/>
                <w:lang w:eastAsia="en-NZ"/>
              </w:rPr>
              <w:t>means</w:t>
            </w:r>
          </w:p>
          <w:p w14:paraId="3E60F5CA" w14:textId="77777777" w:rsidR="00630259" w:rsidRPr="003A7C0D" w:rsidRDefault="00630259" w:rsidP="00963518">
            <w:pPr>
              <w:tabs>
                <w:tab w:val="left" w:pos="601"/>
                <w:tab w:val="left" w:pos="1026"/>
                <w:tab w:val="left" w:pos="1451"/>
              </w:tabs>
              <w:spacing w:before="120" w:after="120" w:line="264" w:lineRule="auto"/>
              <w:rPr>
                <w:sz w:val="20"/>
                <w:szCs w:val="20"/>
              </w:rPr>
            </w:pPr>
            <w:r w:rsidRPr="003A7C0D">
              <w:rPr>
                <w:position w:val="-10"/>
                <w:sz w:val="20"/>
                <w:szCs w:val="20"/>
              </w:rPr>
              <w:tab/>
            </w:r>
            <w:r w:rsidRPr="003A7C0D">
              <w:rPr>
                <w:position w:val="-10"/>
                <w:sz w:val="20"/>
                <w:szCs w:val="20"/>
              </w:rPr>
              <w:object w:dxaOrig="200" w:dyaOrig="240" w14:anchorId="23D527A3">
                <v:shape id="_x0000_i1479" type="#_x0000_t75" style="width:7.5pt;height:14.25pt" o:ole="">
                  <v:imagedata r:id="rId155" o:title=""/>
                </v:shape>
                <o:OLEObject Type="Embed" ProgID="Equation.3" ShapeID="_x0000_i1479" DrawAspect="Content" ObjectID="_1679995013" r:id="rId156"/>
              </w:object>
            </w:r>
            <w:r w:rsidRPr="003A7C0D">
              <w:rPr>
                <w:position w:val="-10"/>
                <w:sz w:val="20"/>
                <w:szCs w:val="20"/>
              </w:rPr>
              <w:tab/>
            </w:r>
            <w:r w:rsidRPr="003A7C0D">
              <w:rPr>
                <w:sz w:val="20"/>
                <w:szCs w:val="20"/>
              </w:rPr>
              <w:t>=</w:t>
            </w:r>
            <w:r w:rsidRPr="003A7C0D">
              <w:rPr>
                <w:sz w:val="20"/>
                <w:szCs w:val="20"/>
              </w:rPr>
              <w:tab/>
            </w:r>
            <w:r w:rsidRPr="003A7C0D">
              <w:rPr>
                <w:position w:val="-10"/>
                <w:sz w:val="20"/>
                <w:szCs w:val="20"/>
              </w:rPr>
              <w:object w:dxaOrig="2520" w:dyaOrig="320" w14:anchorId="435E635E">
                <v:shape id="_x0000_i1480" type="#_x0000_t75" style="width:129.75pt;height:21.75pt" o:ole="">
                  <v:imagedata r:id="rId157" o:title=""/>
                </v:shape>
                <o:OLEObject Type="Embed" ProgID="Equation.3" ShapeID="_x0000_i1480" DrawAspect="Content" ObjectID="_1679995014" r:id="rId158"/>
              </w:object>
            </w:r>
          </w:p>
          <w:p w14:paraId="28C22159" w14:textId="77777777" w:rsidR="00630259" w:rsidRPr="003A7C0D" w:rsidRDefault="00630259" w:rsidP="00DE1E53">
            <w:pPr>
              <w:spacing w:after="240" w:line="264" w:lineRule="auto"/>
              <w:ind w:left="709"/>
              <w:rPr>
                <w:rFonts w:cs="Arial"/>
                <w:sz w:val="20"/>
                <w:szCs w:val="20"/>
                <w:lang w:eastAsia="en-NZ"/>
              </w:rPr>
            </w:pPr>
            <w:r w:rsidRPr="003A7C0D">
              <w:rPr>
                <w:rFonts w:cs="Arial"/>
                <w:sz w:val="20"/>
                <w:szCs w:val="20"/>
                <w:lang w:eastAsia="en-NZ"/>
              </w:rPr>
              <w:t>where:</w:t>
            </w:r>
          </w:p>
          <w:p w14:paraId="3A861A71" w14:textId="77777777" w:rsidR="00630259" w:rsidRPr="003A7C0D" w:rsidRDefault="00630259">
            <w:pPr>
              <w:spacing w:after="240" w:line="264" w:lineRule="auto"/>
              <w:rPr>
                <w:rFonts w:cs="Arial"/>
                <w:b/>
                <w:sz w:val="20"/>
                <w:szCs w:val="20"/>
                <w:lang w:val="en-US" w:eastAsia="en-NZ"/>
              </w:rPr>
            </w:pPr>
            <w:r w:rsidRPr="003A7C0D">
              <w:rPr>
                <w:position w:val="-6"/>
                <w:sz w:val="20"/>
                <w:szCs w:val="20"/>
              </w:rPr>
              <w:object w:dxaOrig="200" w:dyaOrig="220" w14:anchorId="1716EE1C">
                <v:shape id="_x0000_i1481" type="#_x0000_t75" style="width:7.5pt;height:7.5pt" o:ole="">
                  <v:imagedata r:id="rId159" o:title=""/>
                </v:shape>
                <o:OLEObject Type="Embed" ProgID="Equation.3" ShapeID="_x0000_i1481" DrawAspect="Content" ObjectID="_1679995015" r:id="rId160"/>
              </w:object>
            </w:r>
            <w:r w:rsidR="00DE5601" w:rsidRPr="003A7C0D">
              <w:rPr>
                <w:sz w:val="20"/>
                <w:szCs w:val="20"/>
              </w:rPr>
              <w:t xml:space="preserve">   </w:t>
            </w:r>
            <w:r w:rsidRPr="003A7C0D">
              <w:rPr>
                <w:rFonts w:cs="Arial"/>
                <w:sz w:val="20"/>
                <w:szCs w:val="20"/>
                <w:lang w:eastAsia="en-NZ"/>
              </w:rPr>
              <w:t xml:space="preserve">=    </w:t>
            </w:r>
            <w:r w:rsidRPr="003A7C0D">
              <w:rPr>
                <w:rFonts w:cs="Arial"/>
                <w:bCs/>
                <w:sz w:val="20"/>
                <w:szCs w:val="20"/>
                <w:lang w:eastAsia="en-NZ"/>
              </w:rPr>
              <w:t>closing sum of regulatory tax asset values</w:t>
            </w:r>
          </w:p>
          <w:p w14:paraId="45B122FD" w14:textId="77777777" w:rsidR="00630259" w:rsidRPr="003A7C0D" w:rsidRDefault="00630259" w:rsidP="00963518">
            <w:pPr>
              <w:spacing w:after="240" w:line="264" w:lineRule="auto"/>
              <w:ind w:left="459" w:hanging="459"/>
              <w:rPr>
                <w:rFonts w:cs="Arial"/>
                <w:sz w:val="20"/>
                <w:szCs w:val="20"/>
                <w:lang w:eastAsia="en-NZ"/>
              </w:rPr>
            </w:pPr>
            <w:r w:rsidRPr="003A7C0D">
              <w:rPr>
                <w:position w:val="-6"/>
                <w:sz w:val="20"/>
                <w:szCs w:val="20"/>
              </w:rPr>
              <w:object w:dxaOrig="200" w:dyaOrig="279" w14:anchorId="65B95D4B">
                <v:shape id="_x0000_i1482" type="#_x0000_t75" style="width:7.5pt;height:14.25pt" o:ole="">
                  <v:imagedata r:id="rId161" o:title=""/>
                </v:shape>
                <o:OLEObject Type="Embed" ProgID="Equation.3" ShapeID="_x0000_i1482" DrawAspect="Content" ObjectID="_1679995016" r:id="rId162"/>
              </w:object>
            </w:r>
            <w:r w:rsidR="00DE5601" w:rsidRPr="003A7C0D">
              <w:rPr>
                <w:sz w:val="20"/>
                <w:szCs w:val="20"/>
              </w:rPr>
              <w:t xml:space="preserve">   </w:t>
            </w:r>
            <w:r w:rsidRPr="003A7C0D">
              <w:rPr>
                <w:rFonts w:cs="Arial"/>
                <w:sz w:val="20"/>
                <w:szCs w:val="20"/>
                <w:lang w:eastAsia="en-NZ"/>
              </w:rPr>
              <w:t xml:space="preserve">= </w:t>
            </w:r>
            <w:r w:rsidRPr="003A7C0D">
              <w:rPr>
                <w:rFonts w:cs="Arial"/>
                <w:sz w:val="20"/>
                <w:szCs w:val="20"/>
                <w:lang w:eastAsia="en-NZ"/>
              </w:rPr>
              <w:tab/>
            </w:r>
            <w:r w:rsidRPr="003A7C0D">
              <w:rPr>
                <w:rFonts w:cs="Arial"/>
                <w:bCs/>
                <w:sz w:val="20"/>
                <w:szCs w:val="20"/>
                <w:lang w:eastAsia="en-NZ"/>
              </w:rPr>
              <w:t>opening sum of regulatory tax asset values</w:t>
            </w:r>
          </w:p>
          <w:p w14:paraId="379817C1" w14:textId="77777777" w:rsidR="00630259" w:rsidRPr="003A7C0D" w:rsidRDefault="00630259" w:rsidP="00963518">
            <w:pPr>
              <w:spacing w:line="264" w:lineRule="auto"/>
              <w:ind w:left="459" w:hanging="459"/>
              <w:rPr>
                <w:rFonts w:cs="Arial"/>
                <w:bCs/>
                <w:sz w:val="20"/>
                <w:szCs w:val="20"/>
                <w:lang w:eastAsia="en-NZ"/>
              </w:rPr>
            </w:pPr>
            <w:r w:rsidRPr="003A7C0D">
              <w:rPr>
                <w:position w:val="-6"/>
                <w:sz w:val="20"/>
                <w:szCs w:val="20"/>
              </w:rPr>
              <w:object w:dxaOrig="180" w:dyaOrig="220" w14:anchorId="133CFE22">
                <v:shape id="_x0000_i1483" type="#_x0000_t75" style="width:7.5pt;height:7.5pt" o:ole="">
                  <v:imagedata r:id="rId163" o:title=""/>
                </v:shape>
                <o:OLEObject Type="Embed" ProgID="Equation.3" ShapeID="_x0000_i1483" DrawAspect="Content" ObjectID="_1679995017" r:id="rId164"/>
              </w:object>
            </w:r>
            <w:r w:rsidR="00DE5601" w:rsidRPr="003A7C0D">
              <w:rPr>
                <w:sz w:val="20"/>
                <w:szCs w:val="20"/>
              </w:rPr>
              <w:t xml:space="preserve">   </w:t>
            </w:r>
            <w:r w:rsidRPr="003A7C0D">
              <w:rPr>
                <w:rFonts w:cs="Arial"/>
                <w:sz w:val="20"/>
                <w:szCs w:val="20"/>
                <w:lang w:eastAsia="en-NZ"/>
              </w:rPr>
              <w:t xml:space="preserve">= </w:t>
            </w:r>
            <w:r w:rsidRPr="003A7C0D">
              <w:rPr>
                <w:rFonts w:cs="Arial"/>
                <w:sz w:val="20"/>
                <w:szCs w:val="20"/>
                <w:lang w:eastAsia="en-NZ"/>
              </w:rPr>
              <w:tab/>
            </w:r>
            <w:r w:rsidRPr="003A7C0D">
              <w:rPr>
                <w:rFonts w:cs="Arial"/>
                <w:bCs/>
                <w:sz w:val="20"/>
                <w:szCs w:val="20"/>
                <w:lang w:eastAsia="en-NZ"/>
              </w:rPr>
              <w:t>regulatory tax asset value of assets commissioned</w:t>
            </w:r>
          </w:p>
          <w:p w14:paraId="60D42AC4" w14:textId="77777777" w:rsidR="00630259" w:rsidRPr="003A7C0D" w:rsidRDefault="00630259" w:rsidP="00963518">
            <w:pPr>
              <w:spacing w:line="264" w:lineRule="auto"/>
              <w:ind w:left="459" w:hanging="459"/>
              <w:rPr>
                <w:rFonts w:cs="Arial"/>
                <w:sz w:val="20"/>
                <w:szCs w:val="20"/>
                <w:lang w:eastAsia="en-NZ"/>
              </w:rPr>
            </w:pPr>
          </w:p>
          <w:p w14:paraId="4679915F" w14:textId="77777777" w:rsidR="00630259" w:rsidRPr="003A7C0D" w:rsidRDefault="00630259" w:rsidP="00963518">
            <w:pPr>
              <w:spacing w:line="264" w:lineRule="auto"/>
              <w:ind w:left="459" w:hanging="459"/>
              <w:rPr>
                <w:rFonts w:cs="Arial"/>
                <w:bCs/>
                <w:sz w:val="20"/>
                <w:szCs w:val="20"/>
                <w:lang w:eastAsia="en-NZ"/>
              </w:rPr>
            </w:pPr>
            <w:r w:rsidRPr="003A7C0D">
              <w:rPr>
                <w:position w:val="-6"/>
                <w:sz w:val="20"/>
                <w:szCs w:val="20"/>
              </w:rPr>
              <w:object w:dxaOrig="220" w:dyaOrig="279" w14:anchorId="25EE29CE">
                <v:shape id="_x0000_i1484" type="#_x0000_t75" style="width:7.5pt;height:14.25pt" o:ole="">
                  <v:imagedata r:id="rId165" o:title=""/>
                </v:shape>
                <o:OLEObject Type="Embed" ProgID="Equation.3" ShapeID="_x0000_i1484" DrawAspect="Content" ObjectID="_1679995018" r:id="rId166"/>
              </w:object>
            </w:r>
            <w:r w:rsidR="00DE5601" w:rsidRPr="003A7C0D">
              <w:rPr>
                <w:sz w:val="20"/>
                <w:szCs w:val="20"/>
              </w:rPr>
              <w:t xml:space="preserve">   </w:t>
            </w:r>
            <w:r w:rsidRPr="003A7C0D">
              <w:rPr>
                <w:rFonts w:cs="Arial"/>
                <w:sz w:val="20"/>
                <w:szCs w:val="20"/>
                <w:lang w:eastAsia="en-NZ"/>
              </w:rPr>
              <w:t xml:space="preserve">= </w:t>
            </w:r>
            <w:r w:rsidRPr="003A7C0D">
              <w:rPr>
                <w:rFonts w:cs="Arial"/>
                <w:sz w:val="20"/>
                <w:szCs w:val="20"/>
                <w:lang w:eastAsia="en-NZ"/>
              </w:rPr>
              <w:tab/>
            </w:r>
            <w:r w:rsidRPr="003A7C0D">
              <w:rPr>
                <w:rFonts w:cs="Arial"/>
                <w:bCs/>
                <w:sz w:val="20"/>
                <w:szCs w:val="20"/>
                <w:lang w:eastAsia="en-NZ"/>
              </w:rPr>
              <w:t>regulatory tax asset value of asset disposals</w:t>
            </w:r>
          </w:p>
          <w:p w14:paraId="40CAC021" w14:textId="77777777" w:rsidR="00630259" w:rsidRPr="003A7C0D" w:rsidRDefault="00630259" w:rsidP="00963518">
            <w:pPr>
              <w:spacing w:line="264" w:lineRule="auto"/>
              <w:ind w:left="459" w:hanging="459"/>
              <w:rPr>
                <w:rFonts w:cs="Arial"/>
                <w:sz w:val="20"/>
                <w:szCs w:val="20"/>
                <w:lang w:eastAsia="en-NZ"/>
              </w:rPr>
            </w:pPr>
          </w:p>
          <w:p w14:paraId="3D398AEE" w14:textId="77777777" w:rsidR="00630259" w:rsidRPr="003A7C0D" w:rsidRDefault="00DE5601" w:rsidP="00963518">
            <w:pPr>
              <w:tabs>
                <w:tab w:val="left" w:pos="4045"/>
              </w:tabs>
              <w:spacing w:line="264" w:lineRule="auto"/>
              <w:ind w:left="459" w:hanging="459"/>
              <w:outlineLvl w:val="8"/>
              <w:rPr>
                <w:rFonts w:cs="Arial"/>
                <w:bCs/>
                <w:sz w:val="20"/>
                <w:szCs w:val="20"/>
                <w:lang w:eastAsia="en-NZ"/>
              </w:rPr>
            </w:pPr>
            <w:r w:rsidRPr="003A7C0D">
              <w:rPr>
                <w:position w:val="-6"/>
                <w:sz w:val="20"/>
                <w:szCs w:val="20"/>
              </w:rPr>
              <w:object w:dxaOrig="180" w:dyaOrig="220" w14:anchorId="3CC69A4E">
                <v:shape id="_x0000_i1485" type="#_x0000_t75" style="width:14.25pt;height:14.25pt" o:ole="">
                  <v:imagedata r:id="rId133" o:title=""/>
                </v:shape>
                <o:OLEObject Type="Embed" ProgID="Equation.3" ShapeID="_x0000_i1485" DrawAspect="Content" ObjectID="_1679995019" r:id="rId167"/>
              </w:object>
            </w:r>
            <w:r w:rsidR="00630259" w:rsidRPr="003A7C0D">
              <w:rPr>
                <w:rFonts w:cs="Arial"/>
                <w:sz w:val="20"/>
                <w:szCs w:val="20"/>
                <w:lang w:eastAsia="en-NZ"/>
              </w:rPr>
              <w:t xml:space="preserve">= </w:t>
            </w:r>
            <w:r w:rsidR="00630259" w:rsidRPr="003A7C0D">
              <w:rPr>
                <w:rFonts w:cs="Arial"/>
                <w:sz w:val="20"/>
                <w:szCs w:val="20"/>
                <w:lang w:eastAsia="en-NZ"/>
              </w:rPr>
              <w:tab/>
            </w:r>
            <w:r w:rsidR="00630259" w:rsidRPr="003A7C0D">
              <w:rPr>
                <w:rFonts w:cs="Arial"/>
                <w:bCs/>
                <w:sz w:val="20"/>
                <w:szCs w:val="20"/>
                <w:lang w:eastAsia="en-NZ"/>
              </w:rPr>
              <w:t>tax depreciation</w:t>
            </w:r>
          </w:p>
          <w:p w14:paraId="6393973D" w14:textId="77777777" w:rsidR="00630259" w:rsidRPr="003A7C0D" w:rsidRDefault="00630259" w:rsidP="00963518">
            <w:pPr>
              <w:tabs>
                <w:tab w:val="left" w:pos="4045"/>
              </w:tabs>
              <w:spacing w:line="264" w:lineRule="auto"/>
              <w:ind w:left="459" w:hanging="459"/>
              <w:outlineLvl w:val="8"/>
              <w:rPr>
                <w:rFonts w:cs="Arial"/>
                <w:bCs/>
                <w:sz w:val="20"/>
                <w:szCs w:val="20"/>
                <w:lang w:eastAsia="en-NZ"/>
              </w:rPr>
            </w:pPr>
          </w:p>
          <w:p w14:paraId="301DE3A4" w14:textId="77777777" w:rsidR="00630259" w:rsidRPr="003A7C0D" w:rsidRDefault="00630259" w:rsidP="00F75B66">
            <w:pPr>
              <w:tabs>
                <w:tab w:val="left" w:pos="4045"/>
              </w:tabs>
              <w:spacing w:line="264" w:lineRule="auto"/>
              <w:outlineLvl w:val="8"/>
              <w:rPr>
                <w:rFonts w:cs="Arial"/>
                <w:sz w:val="20"/>
                <w:szCs w:val="20"/>
                <w:lang w:eastAsia="en-NZ"/>
              </w:rPr>
            </w:pPr>
            <m:oMath>
              <m:r>
                <w:rPr>
                  <w:rStyle w:val="PlaceholderText"/>
                  <w:rFonts w:ascii="Cambria Math" w:hAnsi="Cambria Math"/>
                  <w:color w:val="0D0D0D" w:themeColor="text1" w:themeTint="F2"/>
                </w:rPr>
                <m:t>f</m:t>
              </m:r>
            </m:oMath>
            <w:r w:rsidRPr="003A7C0D">
              <w:rPr>
                <w:rFonts w:cs="Arial"/>
                <w:sz w:val="20"/>
                <w:szCs w:val="20"/>
                <w:lang w:eastAsia="en-NZ"/>
              </w:rPr>
              <w:t xml:space="preserve"> </w:t>
            </w:r>
            <w:r w:rsidR="00DE5601" w:rsidRPr="003A7C0D">
              <w:rPr>
                <w:rFonts w:cs="Arial"/>
                <w:sz w:val="20"/>
                <w:szCs w:val="20"/>
                <w:lang w:eastAsia="en-NZ"/>
              </w:rPr>
              <w:t xml:space="preserve">   </w:t>
            </w:r>
            <w:r w:rsidRPr="003A7C0D">
              <w:rPr>
                <w:rFonts w:cs="Arial"/>
                <w:sz w:val="20"/>
                <w:szCs w:val="20"/>
                <w:lang w:eastAsia="en-NZ"/>
              </w:rPr>
              <w:t>= lost and found assets adjustment</w:t>
            </w:r>
          </w:p>
          <w:p w14:paraId="05B2D450" w14:textId="77777777" w:rsidR="00630259" w:rsidRPr="003A7C0D" w:rsidRDefault="00630259" w:rsidP="00F75B66">
            <w:pPr>
              <w:tabs>
                <w:tab w:val="left" w:pos="4045"/>
              </w:tabs>
              <w:spacing w:line="264" w:lineRule="auto"/>
              <w:outlineLvl w:val="8"/>
              <w:rPr>
                <w:rFonts w:cs="Arial"/>
                <w:sz w:val="20"/>
                <w:szCs w:val="20"/>
                <w:lang w:eastAsia="en-NZ"/>
              </w:rPr>
            </w:pPr>
          </w:p>
          <w:p w14:paraId="3887AA59" w14:textId="77777777" w:rsidR="00630259" w:rsidRPr="003A7C0D" w:rsidRDefault="00630259" w:rsidP="00F75B66">
            <w:pPr>
              <w:tabs>
                <w:tab w:val="left" w:pos="4045"/>
              </w:tabs>
              <w:spacing w:line="264" w:lineRule="auto"/>
              <w:outlineLvl w:val="8"/>
              <w:rPr>
                <w:rFonts w:cs="Arial"/>
                <w:sz w:val="20"/>
                <w:szCs w:val="20"/>
                <w:lang w:eastAsia="en-NZ"/>
              </w:rPr>
            </w:pPr>
            <m:oMath>
              <m:r>
                <w:rPr>
                  <w:rFonts w:ascii="Cambria Math" w:hAnsi="Cambria Math" w:cs="Arial"/>
                  <w:sz w:val="20"/>
                  <w:szCs w:val="20"/>
                  <w:lang w:eastAsia="en-NZ"/>
                </w:rPr>
                <m:t>g</m:t>
              </m:r>
            </m:oMath>
            <w:r w:rsidRPr="003A7C0D">
              <w:rPr>
                <w:rFonts w:cs="Arial"/>
                <w:sz w:val="20"/>
                <w:szCs w:val="20"/>
                <w:lang w:eastAsia="en-NZ"/>
              </w:rPr>
              <w:t xml:space="preserve"> </w:t>
            </w:r>
            <w:r w:rsidR="00DE5601" w:rsidRPr="003A7C0D">
              <w:rPr>
                <w:rFonts w:cs="Arial"/>
                <w:sz w:val="20"/>
                <w:szCs w:val="20"/>
                <w:lang w:eastAsia="en-NZ"/>
              </w:rPr>
              <w:t xml:space="preserve">   </w:t>
            </w:r>
            <w:r w:rsidRPr="003A7C0D">
              <w:rPr>
                <w:rFonts w:cs="Arial"/>
                <w:sz w:val="20"/>
                <w:szCs w:val="20"/>
                <w:lang w:eastAsia="en-NZ"/>
              </w:rPr>
              <w:t>=  adjustment resulting from asset allocation</w:t>
            </w:r>
          </w:p>
        </w:tc>
      </w:tr>
      <w:tr w:rsidR="00C575AE" w:rsidRPr="003A7C0D" w14:paraId="250BE590" w14:textId="77777777" w:rsidTr="00EC284C">
        <w:trPr>
          <w:cantSplit/>
        </w:trPr>
        <w:tc>
          <w:tcPr>
            <w:tcW w:w="2235" w:type="dxa"/>
          </w:tcPr>
          <w:p w14:paraId="3838EE19" w14:textId="77777777" w:rsidR="00C575AE" w:rsidRPr="003A7C0D" w:rsidRDefault="00C575AE" w:rsidP="00963518">
            <w:pPr>
              <w:pStyle w:val="BodyText"/>
              <w:spacing w:line="264" w:lineRule="auto"/>
              <w:rPr>
                <w:rFonts w:cs="Arial"/>
                <w:bCs/>
                <w:sz w:val="20"/>
                <w:szCs w:val="20"/>
                <w:lang w:eastAsia="en-NZ"/>
              </w:rPr>
            </w:pPr>
            <w:r w:rsidRPr="003A7C0D">
              <w:rPr>
                <w:rFonts w:cs="Arial"/>
                <w:bCs/>
                <w:sz w:val="20"/>
                <w:szCs w:val="20"/>
                <w:lang w:eastAsia="en-NZ"/>
              </w:rPr>
              <w:t>Other financial incentives</w:t>
            </w:r>
          </w:p>
        </w:tc>
        <w:tc>
          <w:tcPr>
            <w:tcW w:w="7008" w:type="dxa"/>
          </w:tcPr>
          <w:p w14:paraId="7B12F6B7" w14:textId="77777777" w:rsidR="00C575AE" w:rsidRPr="003A7C0D" w:rsidRDefault="00C575AE" w:rsidP="00C575AE">
            <w:pPr>
              <w:pStyle w:val="Default"/>
              <w:rPr>
                <w:rFonts w:asciiTheme="minorHAnsi" w:hAnsiTheme="minorHAnsi"/>
                <w:color w:val="auto"/>
                <w:sz w:val="20"/>
                <w:szCs w:val="20"/>
                <w:lang w:eastAsia="en-US"/>
              </w:rPr>
            </w:pPr>
            <w:r w:rsidRPr="003A7C0D">
              <w:rPr>
                <w:rFonts w:asciiTheme="minorHAnsi" w:hAnsiTheme="minorHAnsi"/>
                <w:color w:val="auto"/>
                <w:sz w:val="20"/>
                <w:szCs w:val="20"/>
                <w:lang w:eastAsia="en-US"/>
              </w:rPr>
              <w:t xml:space="preserve">means recoverable costs specified by the Commission </w:t>
            </w:r>
            <w:r w:rsidR="00FE163E" w:rsidRPr="003A7C0D">
              <w:rPr>
                <w:rFonts w:asciiTheme="minorHAnsi" w:hAnsiTheme="minorHAnsi"/>
                <w:color w:val="auto"/>
                <w:sz w:val="20"/>
                <w:szCs w:val="20"/>
                <w:lang w:eastAsia="en-US"/>
              </w:rPr>
              <w:t xml:space="preserve">in </w:t>
            </w:r>
            <w:r w:rsidR="006367B4" w:rsidRPr="003A7C0D">
              <w:rPr>
                <w:rFonts w:asciiTheme="minorHAnsi" w:hAnsiTheme="minorHAnsi"/>
                <w:color w:val="auto"/>
                <w:sz w:val="20"/>
                <w:szCs w:val="20"/>
                <w:lang w:eastAsia="en-US"/>
              </w:rPr>
              <w:t xml:space="preserve">a CPP determination using an input methodology variation </w:t>
            </w:r>
            <w:r w:rsidRPr="003A7C0D">
              <w:rPr>
                <w:rFonts w:asciiTheme="minorHAnsi" w:hAnsiTheme="minorHAnsi"/>
                <w:color w:val="auto"/>
                <w:sz w:val="20"/>
                <w:szCs w:val="20"/>
                <w:lang w:eastAsia="en-US"/>
              </w:rPr>
              <w:t xml:space="preserve">under clause 53V(2)(c) of the Act, and classified by the Commission as a </w:t>
            </w:r>
            <w:r w:rsidR="00FE163E" w:rsidRPr="003A7C0D">
              <w:rPr>
                <w:rFonts w:asciiTheme="minorHAnsi" w:hAnsiTheme="minorHAnsi"/>
                <w:color w:val="auto"/>
                <w:sz w:val="20"/>
                <w:szCs w:val="20"/>
                <w:lang w:eastAsia="en-US"/>
              </w:rPr>
              <w:t>‘</w:t>
            </w:r>
            <w:r w:rsidRPr="003A7C0D">
              <w:rPr>
                <w:rFonts w:asciiTheme="minorHAnsi" w:hAnsiTheme="minorHAnsi"/>
                <w:color w:val="auto"/>
                <w:sz w:val="20"/>
                <w:szCs w:val="20"/>
                <w:lang w:eastAsia="en-US"/>
              </w:rPr>
              <w:t>financial incentive</w:t>
            </w:r>
            <w:r w:rsidR="00FE163E" w:rsidRPr="003A7C0D">
              <w:rPr>
                <w:rFonts w:asciiTheme="minorHAnsi" w:hAnsiTheme="minorHAnsi"/>
                <w:color w:val="auto"/>
                <w:sz w:val="20"/>
                <w:szCs w:val="20"/>
                <w:lang w:eastAsia="en-US"/>
              </w:rPr>
              <w:t>’</w:t>
            </w:r>
            <w:r w:rsidRPr="003A7C0D">
              <w:rPr>
                <w:rFonts w:asciiTheme="minorHAnsi" w:hAnsiTheme="minorHAnsi"/>
                <w:color w:val="auto"/>
                <w:sz w:val="20"/>
                <w:szCs w:val="20"/>
                <w:lang w:eastAsia="en-US"/>
              </w:rPr>
              <w:t xml:space="preserve"> </w:t>
            </w:r>
            <w:r w:rsidR="006367B4" w:rsidRPr="003A7C0D">
              <w:rPr>
                <w:rFonts w:asciiTheme="minorHAnsi" w:hAnsiTheme="minorHAnsi"/>
                <w:color w:val="auto"/>
                <w:sz w:val="20"/>
                <w:szCs w:val="20"/>
                <w:lang w:eastAsia="en-US"/>
              </w:rPr>
              <w:t>in th</w:t>
            </w:r>
            <w:r w:rsidR="00FE163E" w:rsidRPr="003A7C0D">
              <w:rPr>
                <w:rFonts w:asciiTheme="minorHAnsi" w:hAnsiTheme="minorHAnsi"/>
                <w:color w:val="auto"/>
                <w:sz w:val="20"/>
                <w:szCs w:val="20"/>
                <w:lang w:eastAsia="en-US"/>
              </w:rPr>
              <w:t>at</w:t>
            </w:r>
            <w:r w:rsidR="006367B4" w:rsidRPr="003A7C0D">
              <w:rPr>
                <w:rFonts w:asciiTheme="minorHAnsi" w:hAnsiTheme="minorHAnsi"/>
                <w:color w:val="auto"/>
                <w:sz w:val="20"/>
                <w:szCs w:val="20"/>
                <w:lang w:eastAsia="en-US"/>
              </w:rPr>
              <w:t xml:space="preserve"> CPP determination</w:t>
            </w:r>
          </w:p>
          <w:p w14:paraId="218FCF2E" w14:textId="77777777" w:rsidR="00C575AE" w:rsidRPr="003A7C0D" w:rsidRDefault="00C575AE" w:rsidP="00963518">
            <w:pPr>
              <w:tabs>
                <w:tab w:val="left" w:pos="601"/>
                <w:tab w:val="left" w:pos="1026"/>
                <w:tab w:val="left" w:pos="1451"/>
              </w:tabs>
              <w:spacing w:line="264" w:lineRule="auto"/>
              <w:rPr>
                <w:rFonts w:cs="Arial"/>
                <w:sz w:val="20"/>
                <w:szCs w:val="20"/>
                <w:lang w:eastAsia="en-NZ"/>
              </w:rPr>
            </w:pPr>
          </w:p>
        </w:tc>
      </w:tr>
      <w:tr w:rsidR="00630259" w:rsidRPr="003A7C0D" w14:paraId="07A3FAEA" w14:textId="77777777" w:rsidTr="00EC284C">
        <w:trPr>
          <w:cantSplit/>
        </w:trPr>
        <w:tc>
          <w:tcPr>
            <w:tcW w:w="2235" w:type="dxa"/>
          </w:tcPr>
          <w:p w14:paraId="54729496" w14:textId="77777777" w:rsidR="00630259" w:rsidRPr="003A7C0D" w:rsidRDefault="00630259" w:rsidP="00963518">
            <w:pPr>
              <w:pStyle w:val="BodyText"/>
              <w:spacing w:line="264" w:lineRule="auto"/>
              <w:rPr>
                <w:rFonts w:cs="Arial"/>
                <w:bCs/>
                <w:sz w:val="20"/>
                <w:szCs w:val="20"/>
                <w:lang w:eastAsia="en-NZ"/>
              </w:rPr>
            </w:pPr>
            <w:r w:rsidRPr="003A7C0D">
              <w:rPr>
                <w:sz w:val="20"/>
                <w:szCs w:val="20"/>
              </w:rPr>
              <w:t xml:space="preserve">Other network assets </w:t>
            </w:r>
          </w:p>
        </w:tc>
        <w:tc>
          <w:tcPr>
            <w:tcW w:w="7008" w:type="dxa"/>
          </w:tcPr>
          <w:p w14:paraId="4ABB1F13" w14:textId="77777777" w:rsidR="00630259" w:rsidRPr="003A7C0D" w:rsidRDefault="00630259" w:rsidP="00963518">
            <w:pPr>
              <w:tabs>
                <w:tab w:val="left" w:pos="601"/>
                <w:tab w:val="left" w:pos="1026"/>
                <w:tab w:val="left" w:pos="1451"/>
              </w:tabs>
              <w:spacing w:line="264" w:lineRule="auto"/>
              <w:rPr>
                <w:rFonts w:cs="Arial"/>
                <w:sz w:val="20"/>
                <w:szCs w:val="20"/>
                <w:lang w:eastAsia="en-NZ"/>
              </w:rPr>
            </w:pPr>
            <w:r w:rsidRPr="003A7C0D">
              <w:rPr>
                <w:sz w:val="20"/>
                <w:szCs w:val="20"/>
              </w:rPr>
              <w:t>means network assets used by the EDB to provide electricity lines services that are not subtransmission, zone substation, distribution and LV lines, distribution and LV cables, distribution substations and transformers or distribution switchgear, and includes central facilities for SCADA and telecommunications systems</w:t>
            </w:r>
          </w:p>
        </w:tc>
      </w:tr>
      <w:tr w:rsidR="00630259" w:rsidRPr="003A7C0D" w14:paraId="6B89164D" w14:textId="77777777" w:rsidTr="00EC284C">
        <w:trPr>
          <w:cantSplit/>
        </w:trPr>
        <w:tc>
          <w:tcPr>
            <w:tcW w:w="2235" w:type="dxa"/>
          </w:tcPr>
          <w:p w14:paraId="38DDA2C6" w14:textId="77777777" w:rsidR="00630259" w:rsidRPr="003A7C0D" w:rsidRDefault="00630259" w:rsidP="00963518">
            <w:pPr>
              <w:pStyle w:val="BodyText"/>
              <w:spacing w:line="264" w:lineRule="auto"/>
              <w:rPr>
                <w:sz w:val="20"/>
                <w:szCs w:val="20"/>
              </w:rPr>
            </w:pPr>
            <w:r w:rsidRPr="003A7C0D">
              <w:rPr>
                <w:sz w:val="20"/>
                <w:szCs w:val="20"/>
              </w:rPr>
              <w:t>Other recoverable costs</w:t>
            </w:r>
            <w:r w:rsidR="00B25FE7" w:rsidRPr="003A7C0D">
              <w:rPr>
                <w:sz w:val="20"/>
                <w:szCs w:val="20"/>
              </w:rPr>
              <w:t xml:space="preserve"> excluding financial incentives and wash-ups</w:t>
            </w:r>
          </w:p>
        </w:tc>
        <w:tc>
          <w:tcPr>
            <w:tcW w:w="7008" w:type="dxa"/>
          </w:tcPr>
          <w:p w14:paraId="29BA4F83" w14:textId="77777777" w:rsidR="00630259" w:rsidRPr="003A7C0D" w:rsidRDefault="00630259" w:rsidP="00963518">
            <w:pPr>
              <w:tabs>
                <w:tab w:val="left" w:pos="601"/>
                <w:tab w:val="left" w:pos="1026"/>
                <w:tab w:val="left" w:pos="1451"/>
              </w:tabs>
              <w:spacing w:line="264" w:lineRule="auto"/>
              <w:rPr>
                <w:sz w:val="20"/>
                <w:szCs w:val="20"/>
              </w:rPr>
            </w:pPr>
            <w:r w:rsidRPr="003A7C0D">
              <w:rPr>
                <w:sz w:val="20"/>
                <w:szCs w:val="20"/>
              </w:rPr>
              <w:t>means recoverable cost</w:t>
            </w:r>
            <w:r w:rsidR="006F5C61" w:rsidRPr="003A7C0D">
              <w:rPr>
                <w:sz w:val="20"/>
                <w:szCs w:val="20"/>
              </w:rPr>
              <w:t>s</w:t>
            </w:r>
            <w:r w:rsidRPr="003A7C0D">
              <w:rPr>
                <w:sz w:val="20"/>
                <w:szCs w:val="20"/>
              </w:rPr>
              <w:t xml:space="preserve"> specified by the Commission </w:t>
            </w:r>
            <w:r w:rsidR="00FE163E" w:rsidRPr="003A7C0D">
              <w:rPr>
                <w:sz w:val="20"/>
                <w:szCs w:val="20"/>
              </w:rPr>
              <w:t>in a CPP determination using an input methodology variation</w:t>
            </w:r>
            <w:r w:rsidR="00342AA1" w:rsidRPr="003A7C0D">
              <w:rPr>
                <w:sz w:val="20"/>
                <w:szCs w:val="20"/>
              </w:rPr>
              <w:t xml:space="preserve"> </w:t>
            </w:r>
            <w:r w:rsidRPr="003A7C0D">
              <w:rPr>
                <w:sz w:val="20"/>
                <w:szCs w:val="20"/>
              </w:rPr>
              <w:t>under clause 53V(2)(c) of the Act</w:t>
            </w:r>
            <w:r w:rsidR="006F5C61" w:rsidRPr="003A7C0D">
              <w:rPr>
                <w:sz w:val="20"/>
                <w:szCs w:val="20"/>
              </w:rPr>
              <w:t>, excluding other financial incentives and other wash-ups</w:t>
            </w:r>
          </w:p>
        </w:tc>
      </w:tr>
      <w:tr w:rsidR="00630259" w:rsidRPr="003A7C0D" w14:paraId="62CE3275" w14:textId="77777777" w:rsidTr="00EC284C">
        <w:trPr>
          <w:cantSplit/>
        </w:trPr>
        <w:tc>
          <w:tcPr>
            <w:tcW w:w="2235" w:type="dxa"/>
          </w:tcPr>
          <w:p w14:paraId="05296D48" w14:textId="77777777" w:rsidR="00630259" w:rsidRPr="003A7C0D" w:rsidRDefault="00630259" w:rsidP="00963518">
            <w:pPr>
              <w:pStyle w:val="BodyText"/>
              <w:spacing w:line="264" w:lineRule="auto"/>
              <w:outlineLvl w:val="6"/>
              <w:rPr>
                <w:rFonts w:cs="Arial"/>
                <w:bCs/>
                <w:sz w:val="20"/>
                <w:szCs w:val="20"/>
                <w:lang w:eastAsia="en-NZ"/>
              </w:rPr>
            </w:pPr>
            <w:r w:rsidRPr="003A7C0D">
              <w:rPr>
                <w:sz w:val="20"/>
                <w:szCs w:val="20"/>
              </w:rPr>
              <w:t>Other regulated income</w:t>
            </w:r>
          </w:p>
        </w:tc>
        <w:tc>
          <w:tcPr>
            <w:tcW w:w="7008" w:type="dxa"/>
          </w:tcPr>
          <w:p w14:paraId="21520673" w14:textId="77777777" w:rsidR="00630259" w:rsidRPr="003A7C0D" w:rsidRDefault="00630259" w:rsidP="00963518">
            <w:pPr>
              <w:tabs>
                <w:tab w:val="left" w:pos="601"/>
                <w:tab w:val="left" w:pos="1026"/>
                <w:tab w:val="left" w:pos="1451"/>
              </w:tabs>
              <w:spacing w:line="264" w:lineRule="auto"/>
              <w:outlineLvl w:val="6"/>
              <w:rPr>
                <w:rFonts w:cs="Arial"/>
                <w:sz w:val="20"/>
                <w:szCs w:val="20"/>
                <w:lang w:eastAsia="en-NZ"/>
              </w:rPr>
            </w:pPr>
            <w:r w:rsidRPr="003A7C0D">
              <w:rPr>
                <w:sz w:val="20"/>
                <w:szCs w:val="20"/>
              </w:rPr>
              <w:t>has the meaning given in the IM determination</w:t>
            </w:r>
          </w:p>
        </w:tc>
      </w:tr>
      <w:tr w:rsidR="00630259" w:rsidRPr="003A7C0D" w14:paraId="18FE3F41" w14:textId="77777777" w:rsidTr="00EC284C">
        <w:trPr>
          <w:cantSplit/>
        </w:trPr>
        <w:tc>
          <w:tcPr>
            <w:tcW w:w="2235" w:type="dxa"/>
          </w:tcPr>
          <w:p w14:paraId="1B7293B0" w14:textId="77777777" w:rsidR="00630259" w:rsidRPr="003A7C0D" w:rsidRDefault="00630259" w:rsidP="00963518">
            <w:pPr>
              <w:pStyle w:val="BodyText"/>
              <w:spacing w:line="264" w:lineRule="auto"/>
              <w:outlineLvl w:val="6"/>
              <w:rPr>
                <w:rFonts w:cs="Arial"/>
                <w:bCs/>
                <w:sz w:val="20"/>
                <w:szCs w:val="20"/>
                <w:lang w:eastAsia="en-NZ"/>
              </w:rPr>
            </w:pPr>
            <w:r w:rsidRPr="003A7C0D">
              <w:rPr>
                <w:rFonts w:cs="Arial"/>
                <w:bCs/>
                <w:sz w:val="20"/>
                <w:szCs w:val="20"/>
                <w:lang w:eastAsia="en-NZ"/>
              </w:rPr>
              <w:t>Other regulated income (other than gains / (losses) on asset disposals)</w:t>
            </w:r>
          </w:p>
        </w:tc>
        <w:tc>
          <w:tcPr>
            <w:tcW w:w="7008" w:type="dxa"/>
          </w:tcPr>
          <w:p w14:paraId="159890F8" w14:textId="77777777" w:rsidR="00630259" w:rsidRPr="003A7C0D" w:rsidRDefault="00630259" w:rsidP="00963518">
            <w:pPr>
              <w:tabs>
                <w:tab w:val="left" w:pos="601"/>
                <w:tab w:val="left" w:pos="1026"/>
                <w:tab w:val="left" w:pos="1451"/>
              </w:tabs>
              <w:spacing w:line="264" w:lineRule="auto"/>
              <w:outlineLvl w:val="6"/>
              <w:rPr>
                <w:rFonts w:cs="Arial"/>
                <w:sz w:val="20"/>
                <w:szCs w:val="20"/>
                <w:lang w:eastAsia="en-NZ"/>
              </w:rPr>
            </w:pPr>
            <w:r w:rsidRPr="003A7C0D">
              <w:rPr>
                <w:rFonts w:cs="Arial"/>
                <w:sz w:val="20"/>
                <w:szCs w:val="20"/>
                <w:lang w:eastAsia="en-NZ"/>
              </w:rPr>
              <w:t xml:space="preserve">means other regulated income excluding gains / (losses) on asset disposals </w:t>
            </w:r>
          </w:p>
        </w:tc>
      </w:tr>
      <w:tr w:rsidR="00630259" w:rsidRPr="003A7C0D" w14:paraId="586E1F61" w14:textId="77777777" w:rsidTr="00EC284C">
        <w:trPr>
          <w:cantSplit/>
        </w:trPr>
        <w:tc>
          <w:tcPr>
            <w:tcW w:w="2235" w:type="dxa"/>
          </w:tcPr>
          <w:p w14:paraId="6CCD6D30" w14:textId="77777777" w:rsidR="00630259" w:rsidRPr="003A7C0D" w:rsidRDefault="00630259" w:rsidP="00963518">
            <w:pPr>
              <w:pStyle w:val="BodyText"/>
              <w:spacing w:line="264" w:lineRule="auto"/>
              <w:outlineLvl w:val="6"/>
              <w:rPr>
                <w:rFonts w:cs="Arial"/>
                <w:bCs/>
                <w:sz w:val="20"/>
                <w:szCs w:val="20"/>
                <w:lang w:eastAsia="en-NZ"/>
              </w:rPr>
            </w:pPr>
            <w:r w:rsidRPr="003A7C0D">
              <w:rPr>
                <w:rFonts w:cs="Arial"/>
                <w:bCs/>
                <w:sz w:val="20"/>
                <w:szCs w:val="20"/>
                <w:lang w:eastAsia="en-NZ"/>
              </w:rPr>
              <w:t>Other related party transactions</w:t>
            </w:r>
          </w:p>
        </w:tc>
        <w:tc>
          <w:tcPr>
            <w:tcW w:w="7008" w:type="dxa"/>
          </w:tcPr>
          <w:p w14:paraId="1FE2BCB5" w14:textId="77777777" w:rsidR="00630259" w:rsidRPr="003A7C0D" w:rsidRDefault="00630259" w:rsidP="00963518">
            <w:pPr>
              <w:tabs>
                <w:tab w:val="left" w:pos="601"/>
                <w:tab w:val="left" w:pos="1026"/>
                <w:tab w:val="left" w:pos="1451"/>
              </w:tabs>
              <w:spacing w:line="264" w:lineRule="auto"/>
              <w:outlineLvl w:val="6"/>
              <w:rPr>
                <w:rFonts w:cs="Arial"/>
                <w:sz w:val="20"/>
                <w:szCs w:val="20"/>
                <w:lang w:eastAsia="en-NZ"/>
              </w:rPr>
            </w:pPr>
            <w:r w:rsidRPr="003A7C0D">
              <w:rPr>
                <w:rFonts w:cs="Arial"/>
                <w:sz w:val="20"/>
                <w:szCs w:val="20"/>
                <w:lang w:eastAsia="en-NZ"/>
              </w:rPr>
              <w:t xml:space="preserve">means the value of </w:t>
            </w:r>
            <w:r w:rsidRPr="003A7C0D">
              <w:rPr>
                <w:rFonts w:cs="Arial"/>
                <w:bCs/>
                <w:sz w:val="20"/>
                <w:szCs w:val="20"/>
                <w:lang w:eastAsia="en-NZ"/>
              </w:rPr>
              <w:t>related party</w:t>
            </w:r>
            <w:r w:rsidRPr="003A7C0D">
              <w:rPr>
                <w:rFonts w:cs="Arial"/>
                <w:sz w:val="20"/>
                <w:szCs w:val="20"/>
                <w:lang w:eastAsia="en-NZ"/>
              </w:rPr>
              <w:t xml:space="preserve"> transactions that are not disclosed as </w:t>
            </w:r>
            <w:r w:rsidRPr="003A7C0D">
              <w:rPr>
                <w:rFonts w:cs="Arial"/>
                <w:bCs/>
                <w:sz w:val="20"/>
                <w:szCs w:val="20"/>
                <w:lang w:eastAsia="en-NZ"/>
              </w:rPr>
              <w:t>total regulatory income</w:t>
            </w:r>
            <w:r w:rsidRPr="003A7C0D">
              <w:rPr>
                <w:rFonts w:cs="Arial"/>
                <w:sz w:val="20"/>
                <w:szCs w:val="20"/>
                <w:lang w:eastAsia="en-NZ"/>
              </w:rPr>
              <w:t xml:space="preserve">, </w:t>
            </w:r>
            <w:r w:rsidRPr="003A7C0D">
              <w:rPr>
                <w:rFonts w:cs="Arial"/>
                <w:bCs/>
                <w:sz w:val="20"/>
                <w:szCs w:val="20"/>
                <w:lang w:eastAsia="en-NZ"/>
              </w:rPr>
              <w:t>operational expenditure</w:t>
            </w:r>
            <w:r w:rsidRPr="003A7C0D">
              <w:rPr>
                <w:rFonts w:cs="Arial"/>
                <w:sz w:val="20"/>
                <w:szCs w:val="20"/>
                <w:lang w:eastAsia="en-NZ"/>
              </w:rPr>
              <w:t xml:space="preserve">, </w:t>
            </w:r>
            <w:r w:rsidRPr="003A7C0D">
              <w:rPr>
                <w:rFonts w:cs="Arial"/>
                <w:bCs/>
                <w:sz w:val="20"/>
                <w:szCs w:val="20"/>
                <w:lang w:eastAsia="en-NZ"/>
              </w:rPr>
              <w:t>capital expenditure</w:t>
            </w:r>
            <w:r w:rsidRPr="003A7C0D">
              <w:rPr>
                <w:rFonts w:cs="Arial"/>
                <w:sz w:val="20"/>
                <w:szCs w:val="20"/>
                <w:lang w:eastAsia="en-NZ"/>
              </w:rPr>
              <w:t xml:space="preserve"> or </w:t>
            </w:r>
            <w:r w:rsidRPr="003A7C0D">
              <w:rPr>
                <w:rFonts w:cs="Arial"/>
                <w:bCs/>
                <w:sz w:val="20"/>
                <w:szCs w:val="20"/>
                <w:lang w:eastAsia="en-NZ"/>
              </w:rPr>
              <w:t>market value of asset dis</w:t>
            </w:r>
            <w:r w:rsidRPr="003A7C0D">
              <w:rPr>
                <w:rFonts w:cs="Arial"/>
                <w:bCs/>
                <w:sz w:val="20"/>
                <w:szCs w:val="20"/>
                <w:lang w:eastAsia="en-NZ"/>
              </w:rPr>
              <w:lastRenderedPageBreak/>
              <w:t>posals</w:t>
            </w:r>
          </w:p>
        </w:tc>
      </w:tr>
      <w:tr w:rsidR="008D46F7" w:rsidRPr="003A7C0D" w14:paraId="3AEE399B" w14:textId="77777777" w:rsidTr="00EC284C">
        <w:trPr>
          <w:cantSplit/>
        </w:trPr>
        <w:tc>
          <w:tcPr>
            <w:tcW w:w="2235" w:type="dxa"/>
          </w:tcPr>
          <w:p w14:paraId="13B6ABDA" w14:textId="77777777" w:rsidR="008D46F7" w:rsidRPr="003A7C0D" w:rsidRDefault="008D46F7" w:rsidP="00963518">
            <w:pPr>
              <w:pStyle w:val="BodyText"/>
              <w:spacing w:line="264" w:lineRule="auto"/>
              <w:outlineLvl w:val="6"/>
              <w:rPr>
                <w:rFonts w:cs="Arial"/>
                <w:bCs/>
                <w:sz w:val="20"/>
                <w:szCs w:val="20"/>
                <w:lang w:eastAsia="en-NZ"/>
              </w:rPr>
            </w:pPr>
            <w:r w:rsidRPr="003A7C0D">
              <w:rPr>
                <w:rFonts w:cs="Arial"/>
                <w:bCs/>
                <w:sz w:val="20"/>
                <w:szCs w:val="20"/>
                <w:lang w:eastAsia="en-NZ"/>
              </w:rPr>
              <w:t>Other wash-ups</w:t>
            </w:r>
          </w:p>
        </w:tc>
        <w:tc>
          <w:tcPr>
            <w:tcW w:w="7008" w:type="dxa"/>
          </w:tcPr>
          <w:p w14:paraId="61EB74FA" w14:textId="77777777" w:rsidR="00342AA1" w:rsidRPr="003A7C0D" w:rsidRDefault="008D46F7" w:rsidP="00342AA1">
            <w:pPr>
              <w:pStyle w:val="Default"/>
              <w:rPr>
                <w:rFonts w:ascii="Calibri" w:hAnsi="Calibri"/>
                <w:color w:val="auto"/>
                <w:sz w:val="20"/>
                <w:szCs w:val="20"/>
                <w:lang w:eastAsia="en-US"/>
              </w:rPr>
            </w:pPr>
            <w:r w:rsidRPr="003A7C0D">
              <w:rPr>
                <w:rFonts w:ascii="Calibri" w:hAnsi="Calibri" w:cs="Arial"/>
                <w:sz w:val="20"/>
                <w:szCs w:val="20"/>
              </w:rPr>
              <w:t xml:space="preserve">means recoverable costs specified by the Commission </w:t>
            </w:r>
            <w:r w:rsidR="00FE163E" w:rsidRPr="003A7C0D">
              <w:rPr>
                <w:rFonts w:asciiTheme="minorHAnsi" w:hAnsiTheme="minorHAnsi"/>
                <w:color w:val="auto"/>
                <w:sz w:val="20"/>
                <w:szCs w:val="20"/>
                <w:lang w:eastAsia="en-US"/>
              </w:rPr>
              <w:t>in a CPP determination using an input methodology variation</w:t>
            </w:r>
            <w:r w:rsidR="00342AA1" w:rsidRPr="003A7C0D">
              <w:rPr>
                <w:rFonts w:ascii="Calibri" w:hAnsi="Calibri"/>
                <w:color w:val="auto"/>
                <w:sz w:val="20"/>
                <w:szCs w:val="20"/>
                <w:lang w:eastAsia="en-US"/>
              </w:rPr>
              <w:t xml:space="preserve"> </w:t>
            </w:r>
            <w:r w:rsidRPr="003A7C0D">
              <w:rPr>
                <w:rFonts w:ascii="Calibri" w:hAnsi="Calibri" w:cs="Arial"/>
                <w:sz w:val="20"/>
                <w:szCs w:val="20"/>
              </w:rPr>
              <w:t xml:space="preserve">under clause 53V(2)(c) of the Act, and classified by the Commission as a </w:t>
            </w:r>
            <w:r w:rsidR="00FE163E" w:rsidRPr="003A7C0D">
              <w:rPr>
                <w:rFonts w:ascii="Calibri" w:hAnsi="Calibri" w:cs="Arial"/>
                <w:sz w:val="20"/>
                <w:szCs w:val="20"/>
              </w:rPr>
              <w:t>‘</w:t>
            </w:r>
            <w:r w:rsidRPr="003A7C0D">
              <w:rPr>
                <w:rFonts w:ascii="Calibri" w:hAnsi="Calibri" w:cs="Arial"/>
                <w:sz w:val="20"/>
                <w:szCs w:val="20"/>
              </w:rPr>
              <w:t>wash-up</w:t>
            </w:r>
            <w:r w:rsidR="00FE163E" w:rsidRPr="003A7C0D">
              <w:rPr>
                <w:rFonts w:ascii="Calibri" w:hAnsi="Calibri" w:cs="Arial"/>
                <w:sz w:val="20"/>
                <w:szCs w:val="20"/>
              </w:rPr>
              <w:t>’</w:t>
            </w:r>
            <w:r w:rsidR="00342AA1" w:rsidRPr="003A7C0D">
              <w:rPr>
                <w:rFonts w:ascii="Calibri" w:hAnsi="Calibri" w:cs="Arial"/>
                <w:sz w:val="20"/>
                <w:szCs w:val="20"/>
              </w:rPr>
              <w:t xml:space="preserve"> </w:t>
            </w:r>
            <w:r w:rsidR="00342AA1" w:rsidRPr="003A7C0D">
              <w:rPr>
                <w:rFonts w:ascii="Calibri" w:hAnsi="Calibri"/>
                <w:color w:val="auto"/>
                <w:sz w:val="20"/>
                <w:szCs w:val="20"/>
                <w:lang w:eastAsia="en-US"/>
              </w:rPr>
              <w:t>in th</w:t>
            </w:r>
            <w:r w:rsidR="00FE163E" w:rsidRPr="003A7C0D">
              <w:rPr>
                <w:rFonts w:ascii="Calibri" w:hAnsi="Calibri"/>
                <w:color w:val="auto"/>
                <w:sz w:val="20"/>
                <w:szCs w:val="20"/>
                <w:lang w:eastAsia="en-US"/>
              </w:rPr>
              <w:t>at</w:t>
            </w:r>
            <w:r w:rsidR="00342AA1" w:rsidRPr="003A7C0D">
              <w:rPr>
                <w:rFonts w:ascii="Calibri" w:hAnsi="Calibri"/>
                <w:color w:val="auto"/>
                <w:sz w:val="20"/>
                <w:szCs w:val="20"/>
                <w:lang w:eastAsia="en-US"/>
              </w:rPr>
              <w:t xml:space="preserve"> CPP determination</w:t>
            </w:r>
          </w:p>
          <w:p w14:paraId="20F39029" w14:textId="77777777" w:rsidR="008D46F7" w:rsidRPr="003A7C0D" w:rsidRDefault="008D46F7" w:rsidP="00B90A2F">
            <w:pPr>
              <w:tabs>
                <w:tab w:val="left" w:pos="601"/>
                <w:tab w:val="left" w:pos="1026"/>
                <w:tab w:val="left" w:pos="1451"/>
              </w:tabs>
              <w:spacing w:line="264" w:lineRule="auto"/>
              <w:outlineLvl w:val="6"/>
              <w:rPr>
                <w:rFonts w:cs="Arial"/>
                <w:sz w:val="20"/>
                <w:szCs w:val="20"/>
                <w:lang w:eastAsia="en-NZ"/>
              </w:rPr>
            </w:pPr>
            <w:r w:rsidRPr="003A7C0D">
              <w:rPr>
                <w:rFonts w:cs="Arial"/>
                <w:sz w:val="20"/>
                <w:szCs w:val="20"/>
                <w:lang w:eastAsia="en-NZ"/>
              </w:rPr>
              <w:t xml:space="preserve"> </w:t>
            </w:r>
          </w:p>
        </w:tc>
      </w:tr>
      <w:tr w:rsidR="00630259" w:rsidRPr="003A7C0D" w14:paraId="3D3B4C18" w14:textId="77777777" w:rsidTr="00EC284C">
        <w:trPr>
          <w:cantSplit/>
        </w:trPr>
        <w:tc>
          <w:tcPr>
            <w:tcW w:w="2235" w:type="dxa"/>
          </w:tcPr>
          <w:p w14:paraId="6024B870" w14:textId="77777777" w:rsidR="00630259" w:rsidRPr="003A7C0D" w:rsidRDefault="00630259" w:rsidP="00963518">
            <w:pPr>
              <w:pStyle w:val="BodyText"/>
              <w:spacing w:line="264" w:lineRule="auto"/>
              <w:outlineLvl w:val="6"/>
              <w:rPr>
                <w:sz w:val="20"/>
                <w:szCs w:val="20"/>
              </w:rPr>
            </w:pPr>
            <w:r w:rsidRPr="003A7C0D">
              <w:rPr>
                <w:rFonts w:cs="Arial"/>
                <w:bCs/>
                <w:sz w:val="20"/>
                <w:szCs w:val="20"/>
                <w:lang w:eastAsia="en-NZ"/>
              </w:rPr>
              <w:t>OVABAA allocation increase</w:t>
            </w:r>
          </w:p>
        </w:tc>
        <w:tc>
          <w:tcPr>
            <w:tcW w:w="7008" w:type="dxa"/>
          </w:tcPr>
          <w:p w14:paraId="7BC48550" w14:textId="77777777" w:rsidR="00630259" w:rsidRPr="003A7C0D" w:rsidRDefault="00630259" w:rsidP="00963518">
            <w:pPr>
              <w:tabs>
                <w:tab w:val="left" w:pos="601"/>
                <w:tab w:val="left" w:pos="1026"/>
                <w:tab w:val="left" w:pos="1451"/>
              </w:tabs>
              <w:spacing w:line="264" w:lineRule="auto"/>
              <w:outlineLvl w:val="6"/>
              <w:rPr>
                <w:sz w:val="20"/>
                <w:szCs w:val="20"/>
              </w:rPr>
            </w:pPr>
            <w:r w:rsidRPr="003A7C0D">
              <w:rPr>
                <w:rFonts w:cs="Arial"/>
                <w:sz w:val="20"/>
                <w:szCs w:val="20"/>
                <w:lang w:eastAsia="en-NZ"/>
              </w:rPr>
              <w:t xml:space="preserve">has the meaning given in the </w:t>
            </w:r>
            <w:r w:rsidRPr="003A7C0D">
              <w:rPr>
                <w:rFonts w:cs="Arial"/>
                <w:bCs/>
                <w:sz w:val="20"/>
                <w:szCs w:val="20"/>
                <w:lang w:eastAsia="en-NZ"/>
              </w:rPr>
              <w:t>IM determination</w:t>
            </w:r>
          </w:p>
        </w:tc>
      </w:tr>
      <w:tr w:rsidR="00630259" w:rsidRPr="003A7C0D" w14:paraId="0C6EA0D5" w14:textId="77777777" w:rsidTr="00EC284C">
        <w:trPr>
          <w:cantSplit/>
        </w:trPr>
        <w:tc>
          <w:tcPr>
            <w:tcW w:w="2235" w:type="dxa"/>
          </w:tcPr>
          <w:p w14:paraId="26E2FC47" w14:textId="77777777" w:rsidR="00630259" w:rsidRPr="003A7C0D" w:rsidRDefault="00630259" w:rsidP="00963518">
            <w:pPr>
              <w:pStyle w:val="BodyText"/>
              <w:outlineLvl w:val="6"/>
              <w:rPr>
                <w:color w:val="000000"/>
                <w:sz w:val="20"/>
                <w:szCs w:val="20"/>
                <w:lang w:val="en-AU"/>
              </w:rPr>
            </w:pPr>
            <w:r w:rsidRPr="003A7C0D">
              <w:rPr>
                <w:color w:val="000000" w:themeColor="text1"/>
                <w:sz w:val="20"/>
                <w:szCs w:val="20"/>
                <w:lang w:val="en-AU"/>
              </w:rPr>
              <w:t>Overhead</w:t>
            </w:r>
          </w:p>
        </w:tc>
        <w:tc>
          <w:tcPr>
            <w:tcW w:w="7008" w:type="dxa"/>
          </w:tcPr>
          <w:p w14:paraId="6CF4F52D" w14:textId="77777777" w:rsidR="00630259" w:rsidRPr="003A7C0D" w:rsidRDefault="00630259" w:rsidP="00963518">
            <w:pPr>
              <w:pStyle w:val="BodyText"/>
              <w:outlineLvl w:val="6"/>
              <w:rPr>
                <w:sz w:val="20"/>
                <w:szCs w:val="20"/>
                <w:lang w:val="en-AU"/>
              </w:rPr>
            </w:pPr>
            <w:r w:rsidRPr="003A7C0D">
              <w:rPr>
                <w:sz w:val="20"/>
                <w:szCs w:val="20"/>
                <w:lang w:val="en-AU"/>
              </w:rPr>
              <w:t>means circuits installed as overhead lines, expressed in km</w:t>
            </w:r>
          </w:p>
        </w:tc>
      </w:tr>
      <w:tr w:rsidR="00630259" w:rsidRPr="003A7C0D" w14:paraId="3D42181C" w14:textId="77777777" w:rsidTr="00EC284C">
        <w:trPr>
          <w:cantSplit/>
        </w:trPr>
        <w:tc>
          <w:tcPr>
            <w:tcW w:w="2235" w:type="dxa"/>
          </w:tcPr>
          <w:p w14:paraId="0B1CCAFF" w14:textId="77777777" w:rsidR="00630259" w:rsidRPr="003A7C0D" w:rsidRDefault="00630259" w:rsidP="00963518">
            <w:pPr>
              <w:pStyle w:val="BodyText"/>
              <w:rPr>
                <w:color w:val="000000"/>
                <w:sz w:val="20"/>
                <w:szCs w:val="20"/>
                <w:lang w:val="en-AU"/>
              </w:rPr>
            </w:pPr>
            <w:r w:rsidRPr="003A7C0D">
              <w:rPr>
                <w:color w:val="000000" w:themeColor="text1"/>
                <w:sz w:val="20"/>
                <w:szCs w:val="20"/>
                <w:lang w:val="en-AU"/>
              </w:rPr>
              <w:t>Overhead circuit length by terrain (at year end)</w:t>
            </w:r>
          </w:p>
        </w:tc>
        <w:tc>
          <w:tcPr>
            <w:tcW w:w="7008" w:type="dxa"/>
          </w:tcPr>
          <w:p w14:paraId="6AA45447" w14:textId="77777777" w:rsidR="00630259" w:rsidRPr="003A7C0D" w:rsidRDefault="00630259" w:rsidP="00963518">
            <w:pPr>
              <w:pStyle w:val="BodyText"/>
              <w:rPr>
                <w:sz w:val="20"/>
                <w:szCs w:val="20"/>
                <w:lang w:val="en-AU"/>
              </w:rPr>
            </w:pPr>
            <w:r w:rsidRPr="003A7C0D">
              <w:rPr>
                <w:sz w:val="20"/>
                <w:szCs w:val="20"/>
                <w:lang w:val="en-AU"/>
              </w:rPr>
              <w:t>means the total length of all circuits operating within the prescribed terrain type</w:t>
            </w:r>
          </w:p>
        </w:tc>
      </w:tr>
      <w:tr w:rsidR="00630259" w:rsidRPr="003A7C0D" w14:paraId="67B1D098" w14:textId="77777777" w:rsidTr="00EC284C">
        <w:trPr>
          <w:cantSplit/>
        </w:trPr>
        <w:tc>
          <w:tcPr>
            <w:tcW w:w="2235" w:type="dxa"/>
          </w:tcPr>
          <w:p w14:paraId="2BA3CEBA" w14:textId="77777777" w:rsidR="00630259" w:rsidRPr="003A7C0D" w:rsidRDefault="00630259" w:rsidP="00963518">
            <w:pPr>
              <w:pStyle w:val="BodyText"/>
              <w:rPr>
                <w:color w:val="000000"/>
                <w:sz w:val="20"/>
                <w:szCs w:val="20"/>
                <w:lang w:val="en-AU"/>
              </w:rPr>
            </w:pPr>
            <w:r w:rsidRPr="003A7C0D">
              <w:rPr>
                <w:color w:val="000000" w:themeColor="text1"/>
                <w:sz w:val="20"/>
                <w:szCs w:val="20"/>
                <w:lang w:val="en-AU"/>
              </w:rPr>
              <w:t xml:space="preserve">Overhead circuit requiring vegetation management </w:t>
            </w:r>
          </w:p>
        </w:tc>
        <w:tc>
          <w:tcPr>
            <w:tcW w:w="7008" w:type="dxa"/>
          </w:tcPr>
          <w:p w14:paraId="463E8645" w14:textId="77777777" w:rsidR="00630259" w:rsidRPr="003A7C0D" w:rsidRDefault="00630259" w:rsidP="00963518">
            <w:pPr>
              <w:pStyle w:val="BodyText"/>
              <w:rPr>
                <w:sz w:val="20"/>
                <w:szCs w:val="20"/>
                <w:lang w:val="en-AU"/>
              </w:rPr>
            </w:pPr>
            <w:r w:rsidRPr="003A7C0D">
              <w:rPr>
                <w:sz w:val="20"/>
                <w:szCs w:val="20"/>
                <w:lang w:val="en-AU"/>
              </w:rPr>
              <w:t>means a circuit, or a section of a circuit,  installed in an area that has been identified as requiring ongoing vegetation management due to its proximity with adjacent vegetation that may interfere with the safe and/or secure operation of the circuit</w:t>
            </w:r>
          </w:p>
        </w:tc>
      </w:tr>
      <w:tr w:rsidR="00630259" w:rsidRPr="003A7C0D" w14:paraId="7613FF66" w14:textId="77777777" w:rsidTr="00EC284C">
        <w:trPr>
          <w:cantSplit/>
        </w:trPr>
        <w:tc>
          <w:tcPr>
            <w:tcW w:w="2235" w:type="dxa"/>
          </w:tcPr>
          <w:p w14:paraId="2B9C34A8" w14:textId="77777777" w:rsidR="00630259" w:rsidRPr="003A7C0D" w:rsidRDefault="00630259" w:rsidP="00963518">
            <w:pPr>
              <w:rPr>
                <w:color w:val="000000"/>
                <w:sz w:val="20"/>
                <w:szCs w:val="20"/>
                <w:lang w:val="en-AU"/>
              </w:rPr>
            </w:pPr>
            <w:r w:rsidRPr="003A7C0D">
              <w:rPr>
                <w:color w:val="000000" w:themeColor="text1"/>
                <w:sz w:val="20"/>
                <w:szCs w:val="20"/>
                <w:lang w:val="en-AU"/>
              </w:rPr>
              <w:t>Overhead to underground conversion</w:t>
            </w:r>
          </w:p>
        </w:tc>
        <w:tc>
          <w:tcPr>
            <w:tcW w:w="7008" w:type="dxa"/>
          </w:tcPr>
          <w:p w14:paraId="229CD7EA" w14:textId="77777777" w:rsidR="00630259" w:rsidRPr="003A7C0D" w:rsidRDefault="00630259" w:rsidP="00740718">
            <w:pPr>
              <w:pStyle w:val="BodyText"/>
              <w:rPr>
                <w:sz w:val="20"/>
                <w:szCs w:val="20"/>
                <w:lang w:val="en-AU"/>
              </w:rPr>
            </w:pPr>
            <w:r w:rsidRPr="003A7C0D">
              <w:rPr>
                <w:sz w:val="20"/>
                <w:szCs w:val="20"/>
              </w:rPr>
              <w:t>in relation to expenditure, means</w:t>
            </w:r>
            <w:r w:rsidRPr="003A7C0D">
              <w:rPr>
                <w:rFonts w:cs="Arial"/>
                <w:sz w:val="20"/>
                <w:szCs w:val="20"/>
                <w:lang w:eastAsia="en-NZ"/>
              </w:rPr>
              <w:t xml:space="preserve"> expenditure on assets incurred in developing underground circuits in circumstances where these primarily replace equivalent existing overhead circuits.</w:t>
            </w:r>
          </w:p>
        </w:tc>
      </w:tr>
      <w:tr w:rsidR="00630259" w:rsidRPr="003A7C0D" w14:paraId="45A4AF10" w14:textId="77777777" w:rsidTr="00EC284C">
        <w:trPr>
          <w:cantSplit/>
        </w:trPr>
        <w:tc>
          <w:tcPr>
            <w:tcW w:w="2235" w:type="dxa"/>
          </w:tcPr>
          <w:p w14:paraId="7839F29F" w14:textId="77777777" w:rsidR="00630259" w:rsidRPr="003A7C0D" w:rsidRDefault="00630259" w:rsidP="00F7502A">
            <w:pPr>
              <w:rPr>
                <w:color w:val="000000"/>
                <w:sz w:val="20"/>
                <w:szCs w:val="20"/>
                <w:lang w:val="en-AU"/>
              </w:rPr>
            </w:pPr>
            <w:r w:rsidRPr="003A7C0D">
              <w:rPr>
                <w:color w:val="000000" w:themeColor="text1"/>
                <w:sz w:val="20"/>
                <w:szCs w:val="20"/>
                <w:lang w:val="en-AU"/>
              </w:rPr>
              <w:t>Pass through and recoverable costs excluding financial incentives and wash-up costs</w:t>
            </w:r>
          </w:p>
        </w:tc>
        <w:tc>
          <w:tcPr>
            <w:tcW w:w="7008" w:type="dxa"/>
          </w:tcPr>
          <w:p w14:paraId="621DC6A7" w14:textId="77777777" w:rsidR="00630259" w:rsidRPr="003A7C0D" w:rsidRDefault="00630259" w:rsidP="00FF24F0">
            <w:pPr>
              <w:tabs>
                <w:tab w:val="left" w:pos="4045"/>
              </w:tabs>
              <w:spacing w:line="264" w:lineRule="auto"/>
              <w:rPr>
                <w:rFonts w:cs="Arial"/>
                <w:sz w:val="20"/>
                <w:szCs w:val="20"/>
                <w:lang w:eastAsia="en-NZ"/>
              </w:rPr>
            </w:pPr>
            <w:r w:rsidRPr="003A7C0D">
              <w:rPr>
                <w:rFonts w:cs="Arial"/>
                <w:sz w:val="20"/>
                <w:szCs w:val="20"/>
                <w:lang w:eastAsia="en-NZ"/>
              </w:rPr>
              <w:t xml:space="preserve">means the sum of- </w:t>
            </w:r>
          </w:p>
          <w:p w14:paraId="2B5AEF7A"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 xml:space="preserve">rates; </w:t>
            </w:r>
          </w:p>
          <w:p w14:paraId="5AA1E9FE"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Commerce Act levies;</w:t>
            </w:r>
          </w:p>
          <w:p w14:paraId="109AAAD7"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industry levies;</w:t>
            </w:r>
          </w:p>
          <w:p w14:paraId="1898AD5C"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CPP specified pass through costs;</w:t>
            </w:r>
          </w:p>
          <w:p w14:paraId="343F5F31"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electricity lines services charge payable to Transpower;</w:t>
            </w:r>
          </w:p>
          <w:p w14:paraId="7E339A30"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Transpower new investment contract charges;</w:t>
            </w:r>
          </w:p>
          <w:p w14:paraId="1CAF16E8"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system operator services;</w:t>
            </w:r>
          </w:p>
          <w:p w14:paraId="040E7250"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 xml:space="preserve">distributed generation allowance; </w:t>
            </w:r>
          </w:p>
          <w:p w14:paraId="39442B19" w14:textId="77777777" w:rsidR="00630259" w:rsidRPr="003A7C0D"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extended reserves allowance; and</w:t>
            </w:r>
          </w:p>
          <w:p w14:paraId="0736353A" w14:textId="77777777" w:rsidR="00630259" w:rsidRPr="003A7C0D" w:rsidDel="003E1B09" w:rsidRDefault="00630259" w:rsidP="005B7F26">
            <w:pPr>
              <w:pStyle w:val="ListParagraph"/>
              <w:numPr>
                <w:ilvl w:val="0"/>
                <w:numId w:val="104"/>
              </w:numPr>
              <w:tabs>
                <w:tab w:val="left" w:pos="4045"/>
              </w:tabs>
              <w:spacing w:line="264" w:lineRule="auto"/>
              <w:rPr>
                <w:sz w:val="20"/>
                <w:szCs w:val="20"/>
              </w:rPr>
            </w:pPr>
            <w:r w:rsidRPr="003A7C0D">
              <w:rPr>
                <w:rFonts w:cs="Arial"/>
                <w:sz w:val="20"/>
                <w:szCs w:val="20"/>
                <w:lang w:eastAsia="en-NZ"/>
              </w:rPr>
              <w:t>other recoverable costs</w:t>
            </w:r>
            <w:r w:rsidR="00B25FE7" w:rsidRPr="003A7C0D">
              <w:rPr>
                <w:rFonts w:cs="Arial"/>
                <w:sz w:val="20"/>
                <w:szCs w:val="20"/>
                <w:lang w:eastAsia="en-NZ"/>
              </w:rPr>
              <w:t xml:space="preserve"> excluding financial incentives and wash-ups</w:t>
            </w:r>
          </w:p>
        </w:tc>
      </w:tr>
      <w:tr w:rsidR="00630259" w:rsidRPr="003A7C0D" w14:paraId="78F9A115" w14:textId="77777777" w:rsidTr="00EC284C">
        <w:trPr>
          <w:cantSplit/>
        </w:trPr>
        <w:tc>
          <w:tcPr>
            <w:tcW w:w="2235" w:type="dxa"/>
          </w:tcPr>
          <w:p w14:paraId="59DCCD1B" w14:textId="77777777" w:rsidR="00630259" w:rsidRPr="003A7C0D" w:rsidRDefault="00630259" w:rsidP="00367593">
            <w:pPr>
              <w:pStyle w:val="BodyText"/>
              <w:spacing w:line="264" w:lineRule="auto"/>
              <w:rPr>
                <w:rFonts w:cs="Arial"/>
                <w:bCs/>
                <w:sz w:val="20"/>
                <w:szCs w:val="20"/>
                <w:lang w:eastAsia="en-NZ"/>
              </w:rPr>
            </w:pPr>
            <w:r w:rsidRPr="003A7C0D">
              <w:rPr>
                <w:rFonts w:cs="Arial"/>
                <w:bCs/>
                <w:sz w:val="20"/>
                <w:szCs w:val="20"/>
                <w:lang w:eastAsia="en-NZ"/>
              </w:rPr>
              <w:t>Previous years’ incremental gain/(loss)</w:t>
            </w:r>
          </w:p>
        </w:tc>
        <w:tc>
          <w:tcPr>
            <w:tcW w:w="7008" w:type="dxa"/>
          </w:tcPr>
          <w:p w14:paraId="06B56BEA"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means the incremental change and incremental adjustment term for the disclosure year in question determined in accordance with clause 3.3.1 of the IM determination</w:t>
            </w:r>
          </w:p>
        </w:tc>
      </w:tr>
      <w:tr w:rsidR="00630259" w:rsidRPr="003A7C0D" w14:paraId="60760646" w14:textId="77777777" w:rsidTr="00EC284C">
        <w:trPr>
          <w:cantSplit/>
        </w:trPr>
        <w:tc>
          <w:tcPr>
            <w:tcW w:w="2235" w:type="dxa"/>
          </w:tcPr>
          <w:p w14:paraId="1BA5A1DC" w14:textId="77777777" w:rsidR="00630259" w:rsidRPr="003A7C0D" w:rsidRDefault="00630259" w:rsidP="00367593">
            <w:pPr>
              <w:pStyle w:val="BodyText"/>
              <w:spacing w:line="264" w:lineRule="auto"/>
              <w:rPr>
                <w:rFonts w:cs="Arial"/>
                <w:bCs/>
                <w:sz w:val="20"/>
                <w:szCs w:val="20"/>
                <w:lang w:eastAsia="en-NZ"/>
              </w:rPr>
            </w:pPr>
            <w:r w:rsidRPr="003A7C0D">
              <w:rPr>
                <w:rFonts w:cs="Arial"/>
                <w:bCs/>
                <w:sz w:val="20"/>
                <w:szCs w:val="20"/>
                <w:lang w:eastAsia="en-NZ"/>
              </w:rPr>
              <w:t>Previous years’ incremental gain/(loss) adjusted for inflation</w:t>
            </w:r>
          </w:p>
        </w:tc>
        <w:tc>
          <w:tcPr>
            <w:tcW w:w="7008" w:type="dxa"/>
          </w:tcPr>
          <w:p w14:paraId="3C3F38E2" w14:textId="77777777" w:rsidR="00630259" w:rsidRPr="003A7C0D" w:rsidRDefault="00630259" w:rsidP="00E0170F">
            <w:pPr>
              <w:tabs>
                <w:tab w:val="left" w:pos="4045"/>
              </w:tabs>
              <w:spacing w:line="264" w:lineRule="auto"/>
              <w:rPr>
                <w:rFonts w:cs="Arial"/>
                <w:sz w:val="20"/>
                <w:szCs w:val="20"/>
                <w:lang w:val="en-US" w:eastAsia="en-NZ"/>
              </w:rPr>
            </w:pPr>
            <w:r w:rsidRPr="003A7C0D">
              <w:rPr>
                <w:rFonts w:cs="Arial"/>
                <w:sz w:val="20"/>
                <w:szCs w:val="20"/>
                <w:lang w:eastAsia="en-NZ"/>
              </w:rPr>
              <w:t>means the previous years’ incremental gain/(loss) carried forward by applying the inflation rate in accordance with clause 3.3.2(1) of the IM determination</w:t>
            </w:r>
          </w:p>
        </w:tc>
      </w:tr>
      <w:tr w:rsidR="00630259" w:rsidRPr="003A7C0D" w14:paraId="3B1E6927" w14:textId="77777777" w:rsidTr="00EC284C">
        <w:trPr>
          <w:cantSplit/>
        </w:trPr>
        <w:tc>
          <w:tcPr>
            <w:tcW w:w="2235" w:type="dxa"/>
          </w:tcPr>
          <w:p w14:paraId="2ADB92E8" w14:textId="77777777" w:rsidR="00630259" w:rsidRPr="003A7C0D" w:rsidRDefault="00630259" w:rsidP="00963518">
            <w:pPr>
              <w:rPr>
                <w:sz w:val="20"/>
                <w:szCs w:val="20"/>
              </w:rPr>
            </w:pPr>
            <w:r w:rsidRPr="003A7C0D">
              <w:rPr>
                <w:sz w:val="20"/>
                <w:szCs w:val="20"/>
              </w:rPr>
              <w:t>Price category code</w:t>
            </w:r>
          </w:p>
        </w:tc>
        <w:tc>
          <w:tcPr>
            <w:tcW w:w="7008" w:type="dxa"/>
          </w:tcPr>
          <w:p w14:paraId="449FA233" w14:textId="77777777" w:rsidR="00630259" w:rsidRPr="003A7C0D" w:rsidRDefault="00630259" w:rsidP="00963518">
            <w:pPr>
              <w:pStyle w:val="BodyText"/>
              <w:rPr>
                <w:sz w:val="20"/>
                <w:szCs w:val="20"/>
              </w:rPr>
            </w:pPr>
            <w:r w:rsidRPr="003A7C0D">
              <w:rPr>
                <w:sz w:val="20"/>
                <w:szCs w:val="20"/>
              </w:rPr>
              <w:t>means the relevant code in the schedule published by the EDB that uniquely identifies a consumer group for an ICP</w:t>
            </w:r>
          </w:p>
        </w:tc>
      </w:tr>
      <w:tr w:rsidR="00630259" w:rsidRPr="003A7C0D" w14:paraId="530E92DB" w14:textId="77777777" w:rsidTr="00EC284C">
        <w:trPr>
          <w:cantSplit/>
        </w:trPr>
        <w:tc>
          <w:tcPr>
            <w:tcW w:w="2235" w:type="dxa"/>
          </w:tcPr>
          <w:p w14:paraId="18B4C2DB" w14:textId="77777777" w:rsidR="00630259" w:rsidRPr="003A7C0D" w:rsidRDefault="00630259" w:rsidP="00963518">
            <w:pPr>
              <w:rPr>
                <w:sz w:val="20"/>
                <w:szCs w:val="20"/>
              </w:rPr>
            </w:pPr>
            <w:r w:rsidRPr="003A7C0D">
              <w:rPr>
                <w:rFonts w:cs="Arial"/>
                <w:bCs/>
                <w:sz w:val="20"/>
                <w:szCs w:val="20"/>
                <w:lang w:eastAsia="en-NZ"/>
              </w:rPr>
              <w:t>Pricing date</w:t>
            </w:r>
          </w:p>
        </w:tc>
        <w:tc>
          <w:tcPr>
            <w:tcW w:w="7008" w:type="dxa"/>
          </w:tcPr>
          <w:p w14:paraId="69A3FC2F" w14:textId="77777777" w:rsidR="00630259" w:rsidRPr="003A7C0D" w:rsidRDefault="00630259" w:rsidP="00963518">
            <w:pPr>
              <w:pStyle w:val="BodyText"/>
              <w:rPr>
                <w:sz w:val="20"/>
                <w:szCs w:val="20"/>
              </w:rPr>
            </w:pPr>
            <w:r w:rsidRPr="003A7C0D">
              <w:rPr>
                <w:rFonts w:cs="Arial"/>
                <w:sz w:val="20"/>
                <w:szCs w:val="20"/>
                <w:lang w:eastAsia="en-NZ"/>
              </w:rPr>
              <w:t xml:space="preserve">means the day on which a </w:t>
            </w:r>
            <w:r w:rsidRPr="003A7C0D">
              <w:rPr>
                <w:rFonts w:cs="Arial"/>
                <w:bCs/>
                <w:sz w:val="20"/>
                <w:szCs w:val="20"/>
                <w:lang w:eastAsia="en-NZ"/>
              </w:rPr>
              <w:t>qualifying debt</w:t>
            </w:r>
            <w:r w:rsidRPr="003A7C0D">
              <w:rPr>
                <w:rFonts w:cs="Arial"/>
                <w:sz w:val="20"/>
                <w:szCs w:val="20"/>
                <w:lang w:eastAsia="en-NZ"/>
              </w:rPr>
              <w:t xml:space="preserve"> is priced</w:t>
            </w:r>
          </w:p>
        </w:tc>
      </w:tr>
      <w:tr w:rsidR="00630259" w:rsidRPr="003A7C0D" w14:paraId="1C942C2D" w14:textId="77777777" w:rsidTr="00EC284C">
        <w:trPr>
          <w:cantSplit/>
        </w:trPr>
        <w:tc>
          <w:tcPr>
            <w:tcW w:w="2235" w:type="dxa"/>
          </w:tcPr>
          <w:p w14:paraId="7124B818" w14:textId="77777777" w:rsidR="00630259" w:rsidRPr="003A7C0D" w:rsidRDefault="00630259" w:rsidP="00963518">
            <w:pPr>
              <w:rPr>
                <w:rFonts w:cs="Arial"/>
                <w:bCs/>
                <w:sz w:val="20"/>
                <w:szCs w:val="20"/>
                <w:lang w:eastAsia="en-NZ"/>
              </w:rPr>
            </w:pPr>
            <w:r w:rsidRPr="003A7C0D">
              <w:rPr>
                <w:rFonts w:cs="Arial"/>
                <w:bCs/>
                <w:sz w:val="20"/>
                <w:szCs w:val="20"/>
                <w:lang w:eastAsia="en-NZ"/>
              </w:rPr>
              <w:t>Purchased assets - avoided transmission charge</w:t>
            </w:r>
          </w:p>
        </w:tc>
        <w:tc>
          <w:tcPr>
            <w:tcW w:w="7008" w:type="dxa"/>
          </w:tcPr>
          <w:p w14:paraId="28B75713" w14:textId="77777777" w:rsidR="00630259" w:rsidRPr="003A7C0D" w:rsidRDefault="00630259" w:rsidP="00EF1612">
            <w:pPr>
              <w:pStyle w:val="BodyText"/>
              <w:rPr>
                <w:rFonts w:cs="Arial"/>
                <w:sz w:val="20"/>
                <w:szCs w:val="20"/>
                <w:lang w:eastAsia="en-NZ"/>
              </w:rPr>
            </w:pPr>
            <w:r w:rsidRPr="003A7C0D">
              <w:rPr>
                <w:rFonts w:cs="Arial"/>
                <w:sz w:val="20"/>
                <w:szCs w:val="20"/>
                <w:lang w:eastAsia="en-NZ"/>
              </w:rPr>
              <w:t>means a cost specified in clause 3.1.3(1)(e) of the IM determination</w:t>
            </w:r>
          </w:p>
        </w:tc>
      </w:tr>
      <w:tr w:rsidR="00630259" w:rsidRPr="003A7C0D" w14:paraId="77DCD58B" w14:textId="77777777" w:rsidTr="00EC284C">
        <w:trPr>
          <w:cantSplit/>
        </w:trPr>
        <w:tc>
          <w:tcPr>
            <w:tcW w:w="2235" w:type="dxa"/>
          </w:tcPr>
          <w:p w14:paraId="7B6F7DA1"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Qualifying debt</w:t>
            </w:r>
          </w:p>
        </w:tc>
        <w:tc>
          <w:tcPr>
            <w:tcW w:w="7008" w:type="dxa"/>
          </w:tcPr>
          <w:p w14:paraId="7F338E08" w14:textId="77777777" w:rsidR="00630259" w:rsidRPr="003A7C0D" w:rsidRDefault="00630259" w:rsidP="00963518">
            <w:pPr>
              <w:spacing w:line="264" w:lineRule="auto"/>
              <w:rPr>
                <w:sz w:val="20"/>
                <w:szCs w:val="20"/>
              </w:rPr>
            </w:pPr>
            <w:r w:rsidRPr="003A7C0D">
              <w:rPr>
                <w:rFonts w:cs="Arial"/>
                <w:sz w:val="20"/>
                <w:szCs w:val="20"/>
                <w:lang w:eastAsia="en-NZ"/>
              </w:rPr>
              <w:t>has the meaning</w:t>
            </w:r>
            <w:r w:rsidR="0048049C" w:rsidRPr="003A7C0D">
              <w:rPr>
                <w:rFonts w:cs="Arial"/>
                <w:sz w:val="20"/>
                <w:szCs w:val="20"/>
                <w:lang w:eastAsia="en-NZ"/>
              </w:rPr>
              <w:t xml:space="preserve"> </w:t>
            </w:r>
            <w:r w:rsidRPr="003A7C0D">
              <w:rPr>
                <w:rFonts w:cs="Arial"/>
                <w:sz w:val="20"/>
                <w:szCs w:val="20"/>
                <w:lang w:eastAsia="en-NZ"/>
              </w:rPr>
              <w:t>given in paragraph (a) of the defined term in clause 1.1.4(2) of the</w:t>
            </w:r>
            <w:r w:rsidRPr="003A7C0D">
              <w:rPr>
                <w:rFonts w:cs="Arial"/>
                <w:bCs/>
                <w:sz w:val="20"/>
                <w:szCs w:val="20"/>
                <w:lang w:eastAsia="en-NZ"/>
              </w:rPr>
              <w:t xml:space="preserve"> IM determi</w:t>
            </w:r>
            <w:r w:rsidRPr="003A7C0D">
              <w:rPr>
                <w:rFonts w:cs="Arial"/>
                <w:bCs/>
                <w:sz w:val="20"/>
                <w:szCs w:val="20"/>
                <w:lang w:eastAsia="en-NZ"/>
              </w:rPr>
              <w:lastRenderedPageBreak/>
              <w:t>nation</w:t>
            </w:r>
          </w:p>
        </w:tc>
      </w:tr>
      <w:tr w:rsidR="00630259" w:rsidRPr="003A7C0D" w14:paraId="43189175" w14:textId="77777777" w:rsidTr="00EC284C">
        <w:trPr>
          <w:cantSplit/>
        </w:trPr>
        <w:tc>
          <w:tcPr>
            <w:tcW w:w="2235" w:type="dxa"/>
          </w:tcPr>
          <w:p w14:paraId="6DF93373"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Quality incentive adjustment</w:t>
            </w:r>
          </w:p>
        </w:tc>
        <w:tc>
          <w:tcPr>
            <w:tcW w:w="7008" w:type="dxa"/>
          </w:tcPr>
          <w:p w14:paraId="0C37A9A8" w14:textId="77777777" w:rsidR="001D4F2E" w:rsidRPr="003A7C0D" w:rsidRDefault="001D4F2E" w:rsidP="00DB2EBC">
            <w:pPr>
              <w:spacing w:line="264" w:lineRule="auto"/>
              <w:rPr>
                <w:rFonts w:cs="Arial"/>
                <w:sz w:val="20"/>
                <w:szCs w:val="20"/>
                <w:lang w:eastAsia="en-NZ"/>
              </w:rPr>
            </w:pPr>
            <w:r w:rsidRPr="003A7C0D">
              <w:rPr>
                <w:rFonts w:cs="Arial"/>
                <w:sz w:val="20"/>
                <w:szCs w:val="20"/>
                <w:lang w:eastAsia="en-NZ"/>
              </w:rPr>
              <w:t>m</w:t>
            </w:r>
            <w:r w:rsidR="00630259" w:rsidRPr="003A7C0D">
              <w:rPr>
                <w:rFonts w:cs="Arial"/>
                <w:sz w:val="20"/>
                <w:szCs w:val="20"/>
                <w:lang w:eastAsia="en-NZ"/>
              </w:rPr>
              <w:t>eans</w:t>
            </w:r>
            <w:r w:rsidRPr="003A7C0D">
              <w:rPr>
                <w:rFonts w:cs="Arial"/>
                <w:sz w:val="20"/>
                <w:szCs w:val="20"/>
                <w:lang w:eastAsia="en-NZ"/>
              </w:rPr>
              <w:t>-</w:t>
            </w:r>
            <w:r w:rsidR="00630259" w:rsidRPr="003A7C0D">
              <w:rPr>
                <w:rFonts w:cs="Arial"/>
                <w:sz w:val="20"/>
                <w:szCs w:val="20"/>
                <w:lang w:eastAsia="en-NZ"/>
              </w:rPr>
              <w:t xml:space="preserve"> </w:t>
            </w:r>
          </w:p>
          <w:p w14:paraId="4E7454A4" w14:textId="77777777" w:rsidR="003C3383" w:rsidRPr="003A7C0D" w:rsidRDefault="003C3383" w:rsidP="005B7F26">
            <w:pPr>
              <w:pStyle w:val="ListParagraph"/>
              <w:numPr>
                <w:ilvl w:val="3"/>
                <w:numId w:val="67"/>
              </w:numPr>
              <w:tabs>
                <w:tab w:val="clear" w:pos="2880"/>
                <w:tab w:val="num" w:pos="459"/>
              </w:tabs>
              <w:spacing w:line="264" w:lineRule="auto"/>
              <w:ind w:left="459" w:hanging="426"/>
              <w:rPr>
                <w:rFonts w:cs="Arial"/>
                <w:sz w:val="20"/>
                <w:szCs w:val="20"/>
                <w:lang w:eastAsia="en-NZ"/>
              </w:rPr>
            </w:pPr>
            <w:r w:rsidRPr="003A7C0D">
              <w:rPr>
                <w:rFonts w:cs="Arial"/>
                <w:sz w:val="20"/>
                <w:szCs w:val="20"/>
                <w:lang w:eastAsia="en-NZ"/>
              </w:rPr>
              <w:t xml:space="preserve">for an EDB subject to a customised price-quality path commencing after 20 December 2016, a cost specified in clause 3.1.3(1)(o) of the IM determination; or </w:t>
            </w:r>
          </w:p>
          <w:p w14:paraId="5FE003C6" w14:textId="77777777" w:rsidR="00630259" w:rsidRPr="003A7C0D" w:rsidRDefault="001D4F2E" w:rsidP="005B7F26">
            <w:pPr>
              <w:pStyle w:val="ListParagraph"/>
              <w:numPr>
                <w:ilvl w:val="3"/>
                <w:numId w:val="67"/>
              </w:numPr>
              <w:tabs>
                <w:tab w:val="clear" w:pos="2880"/>
                <w:tab w:val="num" w:pos="459"/>
              </w:tabs>
              <w:spacing w:line="264" w:lineRule="auto"/>
              <w:ind w:left="459" w:hanging="426"/>
              <w:rPr>
                <w:rFonts w:cs="Arial"/>
                <w:sz w:val="20"/>
                <w:szCs w:val="20"/>
                <w:lang w:eastAsia="en-NZ"/>
              </w:rPr>
            </w:pPr>
            <w:r w:rsidRPr="003A7C0D">
              <w:rPr>
                <w:rFonts w:cs="Arial"/>
                <w:sz w:val="20"/>
                <w:szCs w:val="20"/>
                <w:lang w:eastAsia="en-NZ"/>
              </w:rPr>
              <w:t xml:space="preserve">for an EDB subject to a default price-quality path, </w:t>
            </w:r>
            <w:r w:rsidR="00630259" w:rsidRPr="003A7C0D">
              <w:rPr>
                <w:rFonts w:cs="Arial"/>
                <w:sz w:val="20"/>
                <w:szCs w:val="20"/>
                <w:lang w:eastAsia="en-NZ"/>
              </w:rPr>
              <w:t>a cost specified in clause 3.1.3(1)(</w:t>
            </w:r>
            <w:r w:rsidRPr="003A7C0D">
              <w:rPr>
                <w:rFonts w:cs="Arial"/>
                <w:sz w:val="20"/>
                <w:szCs w:val="20"/>
                <w:lang w:eastAsia="en-NZ"/>
              </w:rPr>
              <w:t>p</w:t>
            </w:r>
            <w:r w:rsidR="00630259" w:rsidRPr="003A7C0D">
              <w:rPr>
                <w:rFonts w:cs="Arial"/>
                <w:sz w:val="20"/>
                <w:szCs w:val="20"/>
                <w:lang w:eastAsia="en-NZ"/>
              </w:rPr>
              <w:t>) of the IM determination</w:t>
            </w:r>
          </w:p>
          <w:p w14:paraId="2FFDA7DC" w14:textId="77777777" w:rsidR="003C3383" w:rsidRPr="003A7C0D" w:rsidRDefault="003C3383" w:rsidP="003C3383">
            <w:pPr>
              <w:pStyle w:val="ListParagraph"/>
              <w:spacing w:line="264" w:lineRule="auto"/>
              <w:ind w:left="459"/>
              <w:rPr>
                <w:rFonts w:cs="Arial"/>
                <w:sz w:val="20"/>
                <w:szCs w:val="20"/>
                <w:lang w:eastAsia="en-NZ"/>
              </w:rPr>
            </w:pPr>
          </w:p>
          <w:p w14:paraId="311D7019" w14:textId="77777777" w:rsidR="003C3383" w:rsidRPr="003A7C0D" w:rsidRDefault="003C3383" w:rsidP="003C3383">
            <w:pPr>
              <w:pStyle w:val="BodyText"/>
              <w:spacing w:after="0"/>
              <w:ind w:left="459"/>
              <w:rPr>
                <w:i/>
                <w:sz w:val="20"/>
                <w:szCs w:val="20"/>
              </w:rPr>
            </w:pPr>
            <w:r w:rsidRPr="003A7C0D">
              <w:rPr>
                <w:i/>
                <w:sz w:val="20"/>
                <w:szCs w:val="20"/>
              </w:rPr>
              <w:t>Guidance note: (refer to clause 1.4.1(8)-(9))</w:t>
            </w:r>
          </w:p>
          <w:p w14:paraId="51624C5E" w14:textId="77777777" w:rsidR="001D4F2E" w:rsidRPr="003A7C0D" w:rsidRDefault="00283A62" w:rsidP="00283A62">
            <w:pPr>
              <w:pStyle w:val="ListParagraph"/>
              <w:spacing w:line="264" w:lineRule="auto"/>
              <w:ind w:left="459"/>
              <w:rPr>
                <w:rFonts w:cs="Arial"/>
                <w:sz w:val="20"/>
                <w:szCs w:val="20"/>
                <w:lang w:eastAsia="en-NZ"/>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see clause 3.1.3(1)(o) of the IM determination.</w:t>
            </w:r>
            <w:r w:rsidRPr="003A7C0D" w:rsidDel="00283A62">
              <w:rPr>
                <w:rFonts w:cs="Arial"/>
                <w:i/>
                <w:sz w:val="20"/>
                <w:szCs w:val="20"/>
                <w:lang w:eastAsia="en-NZ"/>
              </w:rPr>
              <w:t xml:space="preserve"> </w:t>
            </w:r>
          </w:p>
        </w:tc>
      </w:tr>
      <w:tr w:rsidR="00630259" w:rsidRPr="003A7C0D" w14:paraId="014F7E59" w14:textId="77777777" w:rsidTr="00EC284C">
        <w:trPr>
          <w:cantSplit/>
        </w:trPr>
        <w:tc>
          <w:tcPr>
            <w:tcW w:w="2235" w:type="dxa"/>
          </w:tcPr>
          <w:p w14:paraId="20911125"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Rates</w:t>
            </w:r>
          </w:p>
        </w:tc>
        <w:tc>
          <w:tcPr>
            <w:tcW w:w="7008" w:type="dxa"/>
          </w:tcPr>
          <w:p w14:paraId="784B7189" w14:textId="77777777" w:rsidR="00630259" w:rsidRPr="003A7C0D" w:rsidRDefault="00630259" w:rsidP="00963518">
            <w:pPr>
              <w:tabs>
                <w:tab w:val="left" w:pos="4045"/>
              </w:tabs>
              <w:spacing w:line="264" w:lineRule="auto"/>
              <w:ind w:left="34"/>
              <w:rPr>
                <w:rFonts w:cs="Arial"/>
                <w:bCs/>
                <w:sz w:val="20"/>
                <w:szCs w:val="20"/>
                <w:lang w:eastAsia="en-NZ"/>
              </w:rPr>
            </w:pPr>
            <w:r w:rsidRPr="003A7C0D">
              <w:rPr>
                <w:rFonts w:cs="Arial"/>
                <w:sz w:val="20"/>
                <w:szCs w:val="20"/>
                <w:lang w:eastAsia="en-NZ"/>
              </w:rPr>
              <w:t>means a cost specified in clause 3.1.2(2)(a) of the IM determination</w:t>
            </w:r>
          </w:p>
        </w:tc>
      </w:tr>
      <w:tr w:rsidR="00630259" w:rsidRPr="003A7C0D" w14:paraId="08988496" w14:textId="77777777" w:rsidTr="00EC284C">
        <w:trPr>
          <w:cantSplit/>
        </w:trPr>
        <w:tc>
          <w:tcPr>
            <w:tcW w:w="2235" w:type="dxa"/>
          </w:tcPr>
          <w:p w14:paraId="61AECD42"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Rationale for change</w:t>
            </w:r>
          </w:p>
        </w:tc>
        <w:tc>
          <w:tcPr>
            <w:tcW w:w="7008" w:type="dxa"/>
          </w:tcPr>
          <w:p w14:paraId="0A054E46"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means the rationale for changing the allocator or line items, including whether the change occurred because of change in circumstance or another reason</w:t>
            </w:r>
          </w:p>
        </w:tc>
      </w:tr>
      <w:tr w:rsidR="00630259" w:rsidRPr="003A7C0D" w14:paraId="7F59701C" w14:textId="77777777" w:rsidTr="00EC284C">
        <w:trPr>
          <w:cantSplit/>
        </w:trPr>
        <w:tc>
          <w:tcPr>
            <w:tcW w:w="2235" w:type="dxa"/>
          </w:tcPr>
          <w:p w14:paraId="5E2327F6"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Reason for non-standard depreciation</w:t>
            </w:r>
          </w:p>
        </w:tc>
        <w:tc>
          <w:tcPr>
            <w:tcW w:w="7008" w:type="dxa"/>
          </w:tcPr>
          <w:p w14:paraId="05C0EE6C" w14:textId="77777777" w:rsidR="00630259" w:rsidRPr="003A7C0D" w:rsidRDefault="00630259" w:rsidP="00963518">
            <w:pPr>
              <w:tabs>
                <w:tab w:val="left" w:pos="4045"/>
              </w:tabs>
              <w:spacing w:line="264" w:lineRule="auto"/>
              <w:ind w:left="34"/>
              <w:rPr>
                <w:rFonts w:cs="Arial"/>
                <w:sz w:val="20"/>
                <w:szCs w:val="20"/>
                <w:lang w:eastAsia="en-NZ"/>
              </w:rPr>
            </w:pPr>
            <w:r w:rsidRPr="003A7C0D">
              <w:rPr>
                <w:rFonts w:cs="Arial"/>
                <w:sz w:val="20"/>
                <w:szCs w:val="20"/>
                <w:lang w:eastAsia="en-NZ"/>
              </w:rPr>
              <w:t>means-</w:t>
            </w:r>
          </w:p>
          <w:p w14:paraId="558767D8" w14:textId="77777777" w:rsidR="00630259" w:rsidRPr="003A7C0D" w:rsidRDefault="00630259" w:rsidP="005B7F26">
            <w:pPr>
              <w:pStyle w:val="HeadingH6ClausesubtextL2"/>
              <w:numPr>
                <w:ilvl w:val="4"/>
                <w:numId w:val="109"/>
              </w:numPr>
              <w:ind w:left="742" w:hanging="709"/>
              <w:rPr>
                <w:sz w:val="20"/>
                <w:szCs w:val="20"/>
                <w:lang w:val="en-US"/>
              </w:rPr>
            </w:pPr>
            <w:r w:rsidRPr="003A7C0D">
              <w:rPr>
                <w:sz w:val="20"/>
                <w:szCs w:val="20"/>
              </w:rPr>
              <w:t xml:space="preserve">in relation to assets or groups of assets where depreciation is included in </w:t>
            </w:r>
            <w:r w:rsidRPr="003A7C0D">
              <w:rPr>
                <w:bCs/>
                <w:sz w:val="20"/>
                <w:szCs w:val="20"/>
              </w:rPr>
              <w:t>depreciation - no standard life asset</w:t>
            </w:r>
            <w:r w:rsidRPr="003A7C0D">
              <w:rPr>
                <w:sz w:val="20"/>
                <w:szCs w:val="20"/>
              </w:rPr>
              <w:t>, 'no standard life';</w:t>
            </w:r>
          </w:p>
          <w:p w14:paraId="46A7B5AA" w14:textId="77777777" w:rsidR="00630259" w:rsidRPr="003A7C0D" w:rsidRDefault="00630259" w:rsidP="00686F33">
            <w:pPr>
              <w:pStyle w:val="HeadingH6ClausesubtextL2"/>
              <w:ind w:left="742"/>
              <w:rPr>
                <w:sz w:val="20"/>
                <w:szCs w:val="20"/>
                <w:lang w:val="en-US"/>
              </w:rPr>
            </w:pPr>
            <w:r w:rsidRPr="003A7C0D">
              <w:rPr>
                <w:sz w:val="20"/>
                <w:szCs w:val="20"/>
              </w:rPr>
              <w:t>in relation to assets or groups of assets where depreciation is included in depreciation - modified life assets, 'modified life';</w:t>
            </w:r>
          </w:p>
          <w:p w14:paraId="2AF11FB0" w14:textId="77777777" w:rsidR="00630259" w:rsidRPr="003A7C0D" w:rsidRDefault="00630259" w:rsidP="00686F33">
            <w:pPr>
              <w:pStyle w:val="HeadingH6ClausesubtextL2"/>
              <w:ind w:left="742"/>
              <w:rPr>
                <w:lang w:val="en-US"/>
              </w:rPr>
            </w:pPr>
            <w:r w:rsidRPr="003A7C0D">
              <w:rPr>
                <w:sz w:val="20"/>
                <w:szCs w:val="20"/>
              </w:rPr>
              <w:t>in relation to assets or groups of assets where depreciation is included in depreciation - alternative depreciation determined in accordance with CPP, 'CPP amendment'</w:t>
            </w:r>
          </w:p>
        </w:tc>
      </w:tr>
      <w:tr w:rsidR="00630259" w:rsidRPr="003A7C0D" w14:paraId="668A31E5" w14:textId="77777777" w:rsidTr="00EC284C">
        <w:trPr>
          <w:cantSplit/>
        </w:trPr>
        <w:tc>
          <w:tcPr>
            <w:tcW w:w="2235" w:type="dxa"/>
          </w:tcPr>
          <w:p w14:paraId="252EE5D3"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Reconsideration event allowance</w:t>
            </w:r>
          </w:p>
        </w:tc>
        <w:tc>
          <w:tcPr>
            <w:tcW w:w="7008" w:type="dxa"/>
          </w:tcPr>
          <w:p w14:paraId="133388AD" w14:textId="77777777" w:rsidR="00581D72" w:rsidRPr="003A7C0D" w:rsidRDefault="00581D72" w:rsidP="000F6440">
            <w:pPr>
              <w:tabs>
                <w:tab w:val="left" w:pos="4045"/>
              </w:tabs>
              <w:spacing w:line="264" w:lineRule="auto"/>
              <w:ind w:left="34"/>
              <w:rPr>
                <w:rFonts w:cs="Arial"/>
                <w:sz w:val="20"/>
                <w:szCs w:val="20"/>
                <w:lang w:eastAsia="en-NZ"/>
              </w:rPr>
            </w:pPr>
            <w:r w:rsidRPr="003A7C0D">
              <w:rPr>
                <w:rFonts w:cs="Arial"/>
                <w:sz w:val="20"/>
                <w:szCs w:val="20"/>
                <w:lang w:eastAsia="en-NZ"/>
              </w:rPr>
              <w:t>m</w:t>
            </w:r>
            <w:r w:rsidR="00630259" w:rsidRPr="003A7C0D">
              <w:rPr>
                <w:rFonts w:cs="Arial"/>
                <w:sz w:val="20"/>
                <w:szCs w:val="20"/>
                <w:lang w:eastAsia="en-NZ"/>
              </w:rPr>
              <w:t>eans</w:t>
            </w:r>
            <w:r w:rsidRPr="003A7C0D">
              <w:rPr>
                <w:rFonts w:cs="Arial"/>
                <w:sz w:val="20"/>
                <w:szCs w:val="20"/>
                <w:lang w:eastAsia="en-NZ"/>
              </w:rPr>
              <w:t>-</w:t>
            </w:r>
            <w:r w:rsidR="00630259" w:rsidRPr="003A7C0D">
              <w:rPr>
                <w:rFonts w:cs="Arial"/>
                <w:sz w:val="20"/>
                <w:szCs w:val="20"/>
                <w:lang w:eastAsia="en-NZ"/>
              </w:rPr>
              <w:t xml:space="preserve"> </w:t>
            </w:r>
          </w:p>
          <w:p w14:paraId="3B0F1117" w14:textId="77777777" w:rsidR="003C3383" w:rsidRPr="003A7C0D" w:rsidRDefault="003C3383" w:rsidP="005B7F26">
            <w:pPr>
              <w:pStyle w:val="ListParagraph"/>
              <w:numPr>
                <w:ilvl w:val="4"/>
                <w:numId w:val="67"/>
              </w:numPr>
              <w:tabs>
                <w:tab w:val="clear" w:pos="3600"/>
                <w:tab w:val="num" w:pos="459"/>
                <w:tab w:val="left" w:pos="4045"/>
              </w:tabs>
              <w:spacing w:line="264" w:lineRule="auto"/>
              <w:ind w:left="459" w:hanging="426"/>
              <w:rPr>
                <w:rFonts w:cs="Arial"/>
                <w:sz w:val="20"/>
                <w:szCs w:val="20"/>
                <w:lang w:eastAsia="en-NZ"/>
              </w:rPr>
            </w:pPr>
            <w:r w:rsidRPr="003A7C0D">
              <w:rPr>
                <w:rFonts w:cs="Arial"/>
                <w:sz w:val="20"/>
                <w:szCs w:val="20"/>
                <w:lang w:eastAsia="en-NZ"/>
              </w:rPr>
              <w:t>for an EDB subject to a customised price-quality path commencing after 20 December 2016, a cost specified in clause 3.1.3(1)(s) of the IM determination; or</w:t>
            </w:r>
          </w:p>
          <w:p w14:paraId="4C0F7AB1" w14:textId="77777777" w:rsidR="00630259" w:rsidRPr="003A7C0D" w:rsidRDefault="00581D72" w:rsidP="005B7F26">
            <w:pPr>
              <w:pStyle w:val="ListParagraph"/>
              <w:numPr>
                <w:ilvl w:val="4"/>
                <w:numId w:val="67"/>
              </w:numPr>
              <w:tabs>
                <w:tab w:val="clear" w:pos="3600"/>
                <w:tab w:val="num" w:pos="459"/>
                <w:tab w:val="left" w:pos="4045"/>
              </w:tabs>
              <w:spacing w:line="264" w:lineRule="auto"/>
              <w:ind w:left="459" w:hanging="426"/>
              <w:rPr>
                <w:rFonts w:cs="Arial"/>
                <w:sz w:val="20"/>
                <w:szCs w:val="20"/>
                <w:lang w:eastAsia="en-NZ"/>
              </w:rPr>
            </w:pPr>
            <w:r w:rsidRPr="003A7C0D">
              <w:rPr>
                <w:rFonts w:cs="Arial"/>
                <w:sz w:val="20"/>
                <w:szCs w:val="20"/>
                <w:lang w:eastAsia="en-NZ"/>
              </w:rPr>
              <w:t xml:space="preserve">for an EDB subject to a default price-quality path, </w:t>
            </w:r>
            <w:r w:rsidR="00630259" w:rsidRPr="003A7C0D">
              <w:rPr>
                <w:rFonts w:cs="Arial"/>
                <w:sz w:val="20"/>
                <w:szCs w:val="20"/>
                <w:lang w:eastAsia="en-NZ"/>
              </w:rPr>
              <w:t>a cost specified in clause 3.1.3(1)(</w:t>
            </w:r>
            <w:r w:rsidRPr="003A7C0D">
              <w:rPr>
                <w:rFonts w:cs="Arial"/>
                <w:sz w:val="20"/>
                <w:szCs w:val="20"/>
                <w:lang w:eastAsia="en-NZ"/>
              </w:rPr>
              <w:t>t</w:t>
            </w:r>
            <w:r w:rsidR="00630259" w:rsidRPr="003A7C0D">
              <w:rPr>
                <w:rFonts w:cs="Arial"/>
                <w:sz w:val="20"/>
                <w:szCs w:val="20"/>
                <w:lang w:eastAsia="en-NZ"/>
              </w:rPr>
              <w:t>) of the IM determination</w:t>
            </w:r>
          </w:p>
          <w:p w14:paraId="08E2C241" w14:textId="77777777" w:rsidR="003C3383" w:rsidRPr="003A7C0D" w:rsidRDefault="003C3383" w:rsidP="003C3383">
            <w:pPr>
              <w:pStyle w:val="ListParagraph"/>
              <w:tabs>
                <w:tab w:val="left" w:pos="4045"/>
              </w:tabs>
              <w:spacing w:line="264" w:lineRule="auto"/>
              <w:ind w:left="459"/>
              <w:rPr>
                <w:rFonts w:cs="Arial"/>
                <w:sz w:val="20"/>
                <w:szCs w:val="20"/>
                <w:lang w:eastAsia="en-NZ"/>
              </w:rPr>
            </w:pPr>
          </w:p>
          <w:p w14:paraId="7E42E4F1" w14:textId="77777777" w:rsidR="003C3383" w:rsidRPr="003A7C0D" w:rsidRDefault="003C3383" w:rsidP="003C3383">
            <w:pPr>
              <w:pStyle w:val="BodyText"/>
              <w:spacing w:after="0"/>
              <w:ind w:left="459"/>
              <w:rPr>
                <w:i/>
                <w:sz w:val="20"/>
                <w:szCs w:val="20"/>
              </w:rPr>
            </w:pPr>
            <w:r w:rsidRPr="003A7C0D">
              <w:rPr>
                <w:i/>
                <w:sz w:val="20"/>
                <w:szCs w:val="20"/>
              </w:rPr>
              <w:t>Guidance note: (refer to clause 1.4.1(8)-(9))</w:t>
            </w:r>
          </w:p>
          <w:p w14:paraId="6755EDA1" w14:textId="77777777" w:rsidR="00581D72" w:rsidRPr="003A7C0D" w:rsidRDefault="00283A62" w:rsidP="00283A62">
            <w:pPr>
              <w:pStyle w:val="ListParagraph"/>
              <w:tabs>
                <w:tab w:val="left" w:pos="459"/>
              </w:tabs>
              <w:spacing w:line="264" w:lineRule="auto"/>
              <w:ind w:left="459"/>
              <w:rPr>
                <w:rFonts w:cs="Arial"/>
                <w:sz w:val="20"/>
                <w:szCs w:val="20"/>
                <w:lang w:eastAsia="en-NZ"/>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see clause 3.1.3(1)(s) of the IM determination.</w:t>
            </w:r>
            <w:r w:rsidRPr="003A7C0D" w:rsidDel="00283A62">
              <w:rPr>
                <w:rFonts w:cs="Arial"/>
                <w:i/>
                <w:sz w:val="20"/>
                <w:szCs w:val="20"/>
                <w:lang w:eastAsia="en-NZ"/>
              </w:rPr>
              <w:t xml:space="preserve"> </w:t>
            </w:r>
          </w:p>
        </w:tc>
      </w:tr>
      <w:tr w:rsidR="00630259" w:rsidRPr="003A7C0D" w14:paraId="55D50EF8" w14:textId="77777777" w:rsidTr="00EC284C">
        <w:trPr>
          <w:cantSplit/>
        </w:trPr>
        <w:tc>
          <w:tcPr>
            <w:tcW w:w="2235" w:type="dxa"/>
          </w:tcPr>
          <w:p w14:paraId="5EA91A6C" w14:textId="77777777" w:rsidR="00630259" w:rsidRPr="003A7C0D" w:rsidRDefault="00630259" w:rsidP="00963518">
            <w:pPr>
              <w:pStyle w:val="BodyText"/>
              <w:spacing w:line="264" w:lineRule="auto"/>
              <w:rPr>
                <w:rFonts w:cs="Arial"/>
                <w:bCs/>
                <w:sz w:val="20"/>
                <w:szCs w:val="20"/>
                <w:lang w:eastAsia="en-NZ"/>
              </w:rPr>
            </w:pPr>
            <w:r w:rsidRPr="003A7C0D">
              <w:rPr>
                <w:rFonts w:cs="Arial"/>
                <w:bCs/>
                <w:sz w:val="20"/>
                <w:szCs w:val="20"/>
                <w:lang w:eastAsia="en-NZ"/>
              </w:rPr>
              <w:t>Recoverable costs</w:t>
            </w:r>
          </w:p>
        </w:tc>
        <w:tc>
          <w:tcPr>
            <w:tcW w:w="7008" w:type="dxa"/>
          </w:tcPr>
          <w:p w14:paraId="18678138" w14:textId="77777777" w:rsidR="00630259" w:rsidRPr="003A7C0D" w:rsidRDefault="00630259" w:rsidP="003D7321">
            <w:pPr>
              <w:tabs>
                <w:tab w:val="left" w:pos="4045"/>
              </w:tabs>
              <w:spacing w:line="264" w:lineRule="auto"/>
              <w:ind w:left="34"/>
              <w:rPr>
                <w:rFonts w:cs="Arial"/>
                <w:sz w:val="20"/>
                <w:szCs w:val="20"/>
                <w:lang w:eastAsia="en-NZ"/>
              </w:rPr>
            </w:pPr>
            <w:r w:rsidRPr="003A7C0D">
              <w:rPr>
                <w:rFonts w:cs="Arial"/>
                <w:sz w:val="20"/>
                <w:szCs w:val="20"/>
                <w:lang w:eastAsia="en-NZ"/>
              </w:rPr>
              <w:t xml:space="preserve">has the meaning set out in the </w:t>
            </w:r>
            <w:r w:rsidRPr="003A7C0D">
              <w:rPr>
                <w:rFonts w:cs="Arial"/>
                <w:bCs/>
                <w:sz w:val="20"/>
                <w:szCs w:val="20"/>
                <w:lang w:eastAsia="en-NZ"/>
              </w:rPr>
              <w:t>IM determination</w:t>
            </w:r>
          </w:p>
        </w:tc>
      </w:tr>
      <w:tr w:rsidR="00630259" w:rsidRPr="003A7C0D" w14:paraId="02B96A79" w14:textId="77777777" w:rsidTr="00EC284C">
        <w:trPr>
          <w:cantSplit/>
        </w:trPr>
        <w:tc>
          <w:tcPr>
            <w:tcW w:w="2235" w:type="dxa"/>
          </w:tcPr>
          <w:p w14:paraId="69AC20D3" w14:textId="77777777" w:rsidR="00630259" w:rsidRPr="003A7C0D" w:rsidRDefault="00630259" w:rsidP="00963518">
            <w:pPr>
              <w:spacing w:line="264" w:lineRule="auto"/>
              <w:rPr>
                <w:rFonts w:cs="Arial"/>
                <w:bCs/>
                <w:sz w:val="20"/>
                <w:szCs w:val="20"/>
                <w:lang w:eastAsia="en-NZ"/>
              </w:rPr>
            </w:pPr>
            <w:r w:rsidRPr="003A7C0D">
              <w:rPr>
                <w:rFonts w:cs="Arial"/>
                <w:bCs/>
                <w:sz w:val="20"/>
                <w:szCs w:val="20"/>
                <w:lang w:eastAsia="en-NZ"/>
              </w:rPr>
              <w:t>Regulated supplier</w:t>
            </w:r>
          </w:p>
        </w:tc>
        <w:tc>
          <w:tcPr>
            <w:tcW w:w="7008" w:type="dxa"/>
          </w:tcPr>
          <w:p w14:paraId="0B742B9A" w14:textId="77777777" w:rsidR="00630259" w:rsidRPr="003A7C0D" w:rsidRDefault="00630259" w:rsidP="00330A89">
            <w:pPr>
              <w:tabs>
                <w:tab w:val="left" w:pos="4045"/>
              </w:tabs>
              <w:spacing w:line="264" w:lineRule="auto"/>
              <w:ind w:left="33" w:firstLine="1"/>
              <w:rPr>
                <w:rFonts w:cs="Arial"/>
                <w:sz w:val="20"/>
                <w:szCs w:val="20"/>
                <w:lang w:eastAsia="en-NZ"/>
              </w:rPr>
            </w:pPr>
            <w:r w:rsidRPr="003A7C0D">
              <w:rPr>
                <w:rFonts w:cs="Arial"/>
                <w:sz w:val="20"/>
                <w:szCs w:val="20"/>
                <w:lang w:eastAsia="en-NZ"/>
              </w:rPr>
              <w:t xml:space="preserve">has the meaning given in the </w:t>
            </w:r>
            <w:r w:rsidRPr="003A7C0D">
              <w:rPr>
                <w:rFonts w:cs="Arial"/>
                <w:bCs/>
                <w:sz w:val="20"/>
                <w:szCs w:val="20"/>
                <w:lang w:eastAsia="en-NZ"/>
              </w:rPr>
              <w:t>IM determination</w:t>
            </w:r>
          </w:p>
        </w:tc>
      </w:tr>
      <w:tr w:rsidR="00630259" w:rsidRPr="003A7C0D" w14:paraId="68ED9DA9" w14:textId="77777777" w:rsidTr="00EC284C">
        <w:trPr>
          <w:cantSplit/>
        </w:trPr>
        <w:tc>
          <w:tcPr>
            <w:tcW w:w="2235" w:type="dxa"/>
          </w:tcPr>
          <w:p w14:paraId="1E3647ED" w14:textId="77777777" w:rsidR="00630259" w:rsidRPr="003A7C0D" w:rsidRDefault="00630259" w:rsidP="00963518">
            <w:pPr>
              <w:spacing w:line="264" w:lineRule="auto"/>
              <w:rPr>
                <w:rFonts w:cs="Arial"/>
                <w:bCs/>
                <w:sz w:val="20"/>
                <w:szCs w:val="20"/>
                <w:lang w:eastAsia="en-NZ"/>
              </w:rPr>
            </w:pPr>
            <w:r w:rsidRPr="003A7C0D">
              <w:rPr>
                <w:rFonts w:cs="Arial"/>
                <w:bCs/>
                <w:sz w:val="20"/>
                <w:szCs w:val="20"/>
                <w:lang w:eastAsia="en-NZ"/>
              </w:rPr>
              <w:t>Regulatory investment value</w:t>
            </w:r>
          </w:p>
        </w:tc>
        <w:tc>
          <w:tcPr>
            <w:tcW w:w="7008" w:type="dxa"/>
          </w:tcPr>
          <w:p w14:paraId="237209C5" w14:textId="77777777" w:rsidR="00630259" w:rsidRPr="003A7C0D" w:rsidRDefault="00630259" w:rsidP="00110F81">
            <w:pPr>
              <w:tabs>
                <w:tab w:val="left" w:pos="4045"/>
              </w:tabs>
              <w:spacing w:line="264" w:lineRule="auto"/>
              <w:ind w:left="33" w:firstLine="1"/>
              <w:rPr>
                <w:rFonts w:cs="Arial"/>
                <w:sz w:val="20"/>
                <w:szCs w:val="20"/>
                <w:lang w:eastAsia="en-NZ"/>
              </w:rPr>
            </w:pPr>
            <w:r w:rsidRPr="003A7C0D">
              <w:rPr>
                <w:rFonts w:cs="Arial"/>
                <w:sz w:val="20"/>
                <w:szCs w:val="20"/>
                <w:lang w:eastAsia="en-NZ"/>
              </w:rPr>
              <w:t>means openi</w:t>
            </w:r>
            <w:r w:rsidRPr="003A7C0D">
              <w:rPr>
                <w:rFonts w:cs="Arial"/>
                <w:sz w:val="20"/>
                <w:szCs w:val="20"/>
                <w:lang w:eastAsia="en-NZ"/>
              </w:rPr>
              <w:lastRenderedPageBreak/>
              <w:t>ng RIV</w:t>
            </w:r>
          </w:p>
        </w:tc>
      </w:tr>
      <w:tr w:rsidR="00630259" w:rsidRPr="003A7C0D" w14:paraId="44267F75" w14:textId="77777777" w:rsidTr="00EC284C">
        <w:trPr>
          <w:cantSplit/>
        </w:trPr>
        <w:tc>
          <w:tcPr>
            <w:tcW w:w="2235" w:type="dxa"/>
          </w:tcPr>
          <w:p w14:paraId="7EC64717" w14:textId="77777777" w:rsidR="00630259" w:rsidRPr="003A7C0D" w:rsidRDefault="00630259" w:rsidP="00963518">
            <w:pPr>
              <w:spacing w:line="264" w:lineRule="auto"/>
              <w:rPr>
                <w:rFonts w:cs="Arial"/>
                <w:bCs/>
                <w:sz w:val="20"/>
                <w:szCs w:val="20"/>
                <w:lang w:eastAsia="en-NZ"/>
              </w:rPr>
            </w:pPr>
            <w:r w:rsidRPr="003A7C0D">
              <w:rPr>
                <w:rFonts w:cs="Arial"/>
                <w:bCs/>
                <w:sz w:val="20"/>
                <w:szCs w:val="20"/>
                <w:lang w:eastAsia="en-NZ"/>
              </w:rPr>
              <w:t>Regulatory net taxable income</w:t>
            </w:r>
          </w:p>
        </w:tc>
        <w:tc>
          <w:tcPr>
            <w:tcW w:w="7008" w:type="dxa"/>
          </w:tcPr>
          <w:p w14:paraId="17A23060" w14:textId="77777777" w:rsidR="00630259" w:rsidRPr="003A7C0D" w:rsidRDefault="00630259" w:rsidP="00330A89">
            <w:pPr>
              <w:spacing w:line="264" w:lineRule="auto"/>
              <w:ind w:left="33"/>
              <w:rPr>
                <w:rFonts w:cs="Arial"/>
                <w:sz w:val="20"/>
                <w:szCs w:val="20"/>
                <w:lang w:eastAsia="en-NZ"/>
              </w:rPr>
            </w:pPr>
            <w:r w:rsidRPr="003A7C0D">
              <w:rPr>
                <w:rFonts w:cs="Arial"/>
                <w:sz w:val="20"/>
                <w:szCs w:val="20"/>
                <w:lang w:eastAsia="en-NZ"/>
              </w:rPr>
              <w:t xml:space="preserve">has the meaning given in clause 2.3.1(2) of the </w:t>
            </w:r>
            <w:r w:rsidRPr="003A7C0D">
              <w:rPr>
                <w:rFonts w:cs="Arial"/>
                <w:bCs/>
                <w:sz w:val="20"/>
                <w:szCs w:val="20"/>
                <w:lang w:eastAsia="en-NZ"/>
              </w:rPr>
              <w:t>IM determination</w:t>
            </w:r>
          </w:p>
        </w:tc>
      </w:tr>
      <w:tr w:rsidR="00630259" w:rsidRPr="003A7C0D" w14:paraId="4A48CE3A" w14:textId="77777777" w:rsidTr="00EC284C">
        <w:trPr>
          <w:cantSplit/>
        </w:trPr>
        <w:tc>
          <w:tcPr>
            <w:tcW w:w="2235" w:type="dxa"/>
          </w:tcPr>
          <w:p w14:paraId="13F48845" w14:textId="77777777" w:rsidR="00630259" w:rsidRPr="003A7C0D" w:rsidRDefault="00630259" w:rsidP="00963518">
            <w:pPr>
              <w:spacing w:line="264" w:lineRule="auto"/>
              <w:rPr>
                <w:rFonts w:cs="Arial"/>
                <w:bCs/>
                <w:sz w:val="20"/>
                <w:szCs w:val="20"/>
                <w:lang w:eastAsia="en-NZ"/>
              </w:rPr>
            </w:pPr>
            <w:r w:rsidRPr="003A7C0D">
              <w:rPr>
                <w:rFonts w:cs="Arial"/>
                <w:bCs/>
                <w:sz w:val="20"/>
                <w:szCs w:val="20"/>
                <w:lang w:eastAsia="en-NZ"/>
              </w:rPr>
              <w:t>Regulatory profit / (loss) before tax</w:t>
            </w:r>
          </w:p>
        </w:tc>
        <w:tc>
          <w:tcPr>
            <w:tcW w:w="7008" w:type="dxa"/>
          </w:tcPr>
          <w:p w14:paraId="271C6D99" w14:textId="77777777" w:rsidR="00630259" w:rsidRPr="003A7C0D" w:rsidRDefault="00630259" w:rsidP="00963518">
            <w:pPr>
              <w:spacing w:line="264" w:lineRule="auto"/>
              <w:rPr>
                <w:position w:val="-6"/>
                <w:sz w:val="20"/>
                <w:szCs w:val="20"/>
              </w:rPr>
            </w:pPr>
            <w:r w:rsidRPr="003A7C0D">
              <w:rPr>
                <w:rFonts w:cs="Arial"/>
                <w:sz w:val="20"/>
                <w:szCs w:val="20"/>
                <w:lang w:eastAsia="en-NZ"/>
              </w:rPr>
              <w:t xml:space="preserve">means the value of </w:t>
            </w:r>
            <w:r w:rsidRPr="003A7C0D">
              <w:rPr>
                <w:position w:val="-10"/>
                <w:sz w:val="20"/>
                <w:szCs w:val="20"/>
              </w:rPr>
              <w:object w:dxaOrig="200" w:dyaOrig="260" w14:anchorId="2A1A6D57">
                <v:shape id="_x0000_i1486" type="#_x0000_t75" style="width:7.5pt;height:14.25pt" o:ole="">
                  <v:imagedata r:id="rId168" o:title=""/>
                </v:shape>
                <o:OLEObject Type="Embed" ProgID="Equation.3" ShapeID="_x0000_i1486" DrawAspect="Content" ObjectID="_1679995020" r:id="rId169"/>
              </w:object>
            </w:r>
            <w:r w:rsidRPr="003A7C0D">
              <w:rPr>
                <w:rFonts w:cs="Arial"/>
                <w:sz w:val="20"/>
                <w:szCs w:val="20"/>
                <w:lang w:eastAsia="en-NZ"/>
              </w:rPr>
              <w:t>calculated using the following formula:</w:t>
            </w:r>
            <w:r w:rsidRPr="003A7C0D">
              <w:rPr>
                <w:rFonts w:cs="Arial"/>
                <w:sz w:val="20"/>
                <w:szCs w:val="20"/>
                <w:lang w:eastAsia="en-NZ"/>
              </w:rPr>
              <w:br/>
            </w:r>
            <w:r w:rsidRPr="003A7C0D">
              <w:rPr>
                <w:position w:val="-10"/>
                <w:sz w:val="20"/>
                <w:szCs w:val="20"/>
              </w:rPr>
              <w:tab/>
            </w:r>
            <w:r w:rsidRPr="003A7C0D">
              <w:rPr>
                <w:position w:val="-10"/>
                <w:sz w:val="20"/>
                <w:szCs w:val="20"/>
              </w:rPr>
              <w:object w:dxaOrig="200" w:dyaOrig="260" w14:anchorId="52E175A0">
                <v:shape id="_x0000_i1487" type="#_x0000_t75" style="width:7.5pt;height:14.25pt" o:ole="">
                  <v:imagedata r:id="rId168" o:title=""/>
                </v:shape>
                <o:OLEObject Type="Embed" ProgID="Equation.3" ShapeID="_x0000_i1487" DrawAspect="Content" ObjectID="_1679995021" r:id="rId170"/>
              </w:object>
            </w:r>
            <w:r w:rsidRPr="003A7C0D">
              <w:rPr>
                <w:sz w:val="20"/>
                <w:szCs w:val="20"/>
              </w:rPr>
              <w:tab/>
              <w:t>=</w:t>
            </w:r>
            <w:r w:rsidRPr="003A7C0D">
              <w:rPr>
                <w:sz w:val="20"/>
                <w:szCs w:val="20"/>
              </w:rPr>
              <w:tab/>
            </w:r>
            <w:r w:rsidRPr="003A7C0D">
              <w:rPr>
                <w:position w:val="-6"/>
                <w:sz w:val="20"/>
                <w:szCs w:val="20"/>
              </w:rPr>
              <w:object w:dxaOrig="820" w:dyaOrig="260" w14:anchorId="2E6A5EDB">
                <v:shape id="_x0000_i1488" type="#_x0000_t75" style="width:43.5pt;height:14.25pt" o:ole="">
                  <v:imagedata r:id="rId171" o:title=""/>
                </v:shape>
                <o:OLEObject Type="Embed" ProgID="Equation.3" ShapeID="_x0000_i1488" DrawAspect="Content" ObjectID="_1679995022" r:id="rId172"/>
              </w:object>
            </w:r>
          </w:p>
          <w:p w14:paraId="08A558B5" w14:textId="77777777" w:rsidR="00630259" w:rsidRPr="003A7C0D" w:rsidRDefault="00630259" w:rsidP="00963518">
            <w:pPr>
              <w:keepNext/>
              <w:spacing w:after="120" w:line="264" w:lineRule="auto"/>
              <w:outlineLvl w:val="2"/>
              <w:rPr>
                <w:rFonts w:cs="Arial"/>
                <w:sz w:val="20"/>
                <w:szCs w:val="20"/>
                <w:lang w:eastAsia="en-NZ"/>
              </w:rPr>
            </w:pPr>
            <w:r w:rsidRPr="003A7C0D">
              <w:rPr>
                <w:rFonts w:cs="Arial"/>
                <w:sz w:val="20"/>
                <w:szCs w:val="20"/>
                <w:lang w:eastAsia="en-NZ"/>
              </w:rPr>
              <w:t>where:</w:t>
            </w:r>
            <w:r w:rsidRPr="003A7C0D">
              <w:rPr>
                <w:rFonts w:cs="Arial"/>
                <w:bCs/>
                <w:sz w:val="20"/>
                <w:szCs w:val="20"/>
                <w:lang w:eastAsia="en-NZ"/>
              </w:rPr>
              <w:br/>
            </w:r>
            <w:r w:rsidRPr="003A7C0D">
              <w:rPr>
                <w:position w:val="-6"/>
                <w:sz w:val="20"/>
                <w:szCs w:val="20"/>
              </w:rPr>
              <w:object w:dxaOrig="200" w:dyaOrig="220" w14:anchorId="41C5C855">
                <v:shape id="_x0000_i1489" type="#_x0000_t75" style="width:7.5pt;height:7.5pt" o:ole="">
                  <v:imagedata r:id="rId173" o:title=""/>
                </v:shape>
                <o:OLEObject Type="Embed" ProgID="Equation.3" ShapeID="_x0000_i1489" DrawAspect="Content" ObjectID="_1679995023" r:id="rId174"/>
              </w:object>
            </w:r>
            <w:r w:rsidRPr="003A7C0D">
              <w:rPr>
                <w:rFonts w:cs="Arial"/>
                <w:sz w:val="20"/>
                <w:szCs w:val="20"/>
                <w:lang w:eastAsia="en-NZ"/>
              </w:rPr>
              <w:t xml:space="preserve"> = </w:t>
            </w:r>
            <w:r w:rsidRPr="003A7C0D">
              <w:rPr>
                <w:rFonts w:cs="Arial"/>
                <w:bCs/>
                <w:sz w:val="20"/>
                <w:szCs w:val="20"/>
                <w:lang w:eastAsia="en-NZ"/>
              </w:rPr>
              <w:t>operating surplus / (deficit)</w:t>
            </w:r>
            <w:r w:rsidRPr="003A7C0D">
              <w:rPr>
                <w:rFonts w:cs="Arial"/>
                <w:bCs/>
                <w:sz w:val="20"/>
                <w:szCs w:val="20"/>
                <w:lang w:eastAsia="en-NZ"/>
              </w:rPr>
              <w:br/>
            </w:r>
            <w:r w:rsidRPr="003A7C0D">
              <w:rPr>
                <w:position w:val="-6"/>
                <w:sz w:val="20"/>
                <w:szCs w:val="20"/>
              </w:rPr>
              <w:object w:dxaOrig="200" w:dyaOrig="279" w14:anchorId="5BA33760">
                <v:shape id="_x0000_i1490" type="#_x0000_t75" style="width:7.5pt;height:14.25pt" o:ole="">
                  <v:imagedata r:id="rId175" o:title=""/>
                </v:shape>
                <o:OLEObject Type="Embed" ProgID="Equation.3" ShapeID="_x0000_i1490" DrawAspect="Content" ObjectID="_1679995024" r:id="rId176"/>
              </w:object>
            </w:r>
            <w:r w:rsidRPr="003A7C0D">
              <w:rPr>
                <w:rFonts w:cs="Arial"/>
                <w:sz w:val="20"/>
                <w:szCs w:val="20"/>
                <w:lang w:eastAsia="en-NZ"/>
              </w:rPr>
              <w:t xml:space="preserve"> = </w:t>
            </w:r>
            <w:r w:rsidRPr="003A7C0D">
              <w:rPr>
                <w:rFonts w:cs="Arial"/>
                <w:bCs/>
                <w:sz w:val="20"/>
                <w:szCs w:val="20"/>
                <w:lang w:eastAsia="en-NZ"/>
              </w:rPr>
              <w:t>total depreciation</w:t>
            </w:r>
            <w:r w:rsidRPr="003A7C0D">
              <w:rPr>
                <w:rFonts w:cs="Arial"/>
                <w:bCs/>
                <w:sz w:val="20"/>
                <w:szCs w:val="20"/>
                <w:lang w:eastAsia="en-NZ"/>
              </w:rPr>
              <w:br/>
            </w:r>
            <w:r w:rsidRPr="003A7C0D">
              <w:rPr>
                <w:position w:val="-6"/>
                <w:sz w:val="20"/>
                <w:szCs w:val="20"/>
              </w:rPr>
              <w:object w:dxaOrig="180" w:dyaOrig="220" w14:anchorId="1F903731">
                <v:shape id="_x0000_i1491" type="#_x0000_t75" style="width:7.5pt;height:7.5pt" o:ole="">
                  <v:imagedata r:id="rId177" o:title=""/>
                </v:shape>
                <o:OLEObject Type="Embed" ProgID="Equation.3" ShapeID="_x0000_i1491" DrawAspect="Content" ObjectID="_1679995025" r:id="rId178"/>
              </w:object>
            </w:r>
            <w:r w:rsidRPr="003A7C0D">
              <w:rPr>
                <w:rFonts w:cs="Arial"/>
                <w:sz w:val="20"/>
                <w:szCs w:val="20"/>
                <w:lang w:eastAsia="en-NZ"/>
              </w:rPr>
              <w:t xml:space="preserve"> = total </w:t>
            </w:r>
            <w:r w:rsidRPr="003A7C0D">
              <w:rPr>
                <w:rFonts w:cs="Arial"/>
                <w:bCs/>
                <w:sz w:val="20"/>
                <w:szCs w:val="20"/>
                <w:lang w:eastAsia="en-NZ"/>
              </w:rPr>
              <w:t>revaluations</w:t>
            </w:r>
          </w:p>
        </w:tc>
      </w:tr>
      <w:tr w:rsidR="00024E4D" w:rsidRPr="003A7C0D" w14:paraId="71ECD3DC" w14:textId="77777777" w:rsidTr="00EC284C">
        <w:trPr>
          <w:cantSplit/>
        </w:trPr>
        <w:tc>
          <w:tcPr>
            <w:tcW w:w="2235" w:type="dxa"/>
          </w:tcPr>
          <w:p w14:paraId="661C62EE" w14:textId="77777777" w:rsidR="00024E4D" w:rsidRPr="003A7C0D" w:rsidRDefault="00024E4D" w:rsidP="00963518">
            <w:pPr>
              <w:spacing w:line="264" w:lineRule="auto"/>
              <w:rPr>
                <w:rFonts w:cs="Arial"/>
                <w:bCs/>
                <w:sz w:val="20"/>
                <w:szCs w:val="20"/>
                <w:lang w:eastAsia="en-NZ"/>
              </w:rPr>
            </w:pPr>
            <w:r w:rsidRPr="003A7C0D">
              <w:rPr>
                <w:rFonts w:cs="Arial"/>
                <w:bCs/>
                <w:sz w:val="20"/>
                <w:szCs w:val="20"/>
                <w:lang w:eastAsia="en-NZ"/>
              </w:rPr>
              <w:t>Regulatory profit / (loss) including financial incentives and wash-ups</w:t>
            </w:r>
          </w:p>
        </w:tc>
        <w:tc>
          <w:tcPr>
            <w:tcW w:w="7008" w:type="dxa"/>
          </w:tcPr>
          <w:p w14:paraId="6A0C38D3"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means the</w:t>
            </w:r>
            <w:r w:rsidRPr="003A7C0D">
              <w:rPr>
                <w:rFonts w:cs="Arial"/>
                <w:bCs/>
                <w:sz w:val="20"/>
                <w:szCs w:val="20"/>
                <w:lang w:eastAsia="en-NZ"/>
              </w:rPr>
              <w:t xml:space="preserve"> regulatory profit / (loss) before tax </w:t>
            </w:r>
            <w:r w:rsidRPr="003A7C0D">
              <w:rPr>
                <w:rFonts w:cs="Arial"/>
                <w:sz w:val="20"/>
                <w:szCs w:val="20"/>
                <w:lang w:eastAsia="en-NZ"/>
              </w:rPr>
              <w:t xml:space="preserve">less the </w:t>
            </w:r>
            <w:r w:rsidRPr="003A7C0D">
              <w:rPr>
                <w:rFonts w:cs="Arial"/>
                <w:bCs/>
                <w:sz w:val="20"/>
                <w:szCs w:val="20"/>
                <w:lang w:eastAsia="en-NZ"/>
              </w:rPr>
              <w:t>regulatory tax allowance less term credit spread differential allowance</w:t>
            </w:r>
          </w:p>
        </w:tc>
      </w:tr>
      <w:tr w:rsidR="00024E4D" w:rsidRPr="003A7C0D" w14:paraId="66F6B70E" w14:textId="77777777" w:rsidTr="00EC284C">
        <w:trPr>
          <w:cantSplit/>
        </w:trPr>
        <w:tc>
          <w:tcPr>
            <w:tcW w:w="2235" w:type="dxa"/>
          </w:tcPr>
          <w:p w14:paraId="25889DA1" w14:textId="77777777" w:rsidR="00024E4D" w:rsidRPr="003A7C0D" w:rsidRDefault="00024E4D" w:rsidP="00963518">
            <w:pPr>
              <w:spacing w:line="264" w:lineRule="auto"/>
              <w:rPr>
                <w:rFonts w:cs="Arial"/>
                <w:bCs/>
                <w:sz w:val="20"/>
                <w:szCs w:val="20"/>
                <w:lang w:eastAsia="en-NZ"/>
              </w:rPr>
            </w:pPr>
            <w:r w:rsidRPr="003A7C0D">
              <w:rPr>
                <w:rFonts w:cs="Arial"/>
                <w:bCs/>
                <w:sz w:val="20"/>
                <w:szCs w:val="20"/>
                <w:lang w:eastAsia="en-NZ"/>
              </w:rPr>
              <w:t>Regulatory tax allowance</w:t>
            </w:r>
          </w:p>
        </w:tc>
        <w:tc>
          <w:tcPr>
            <w:tcW w:w="7008" w:type="dxa"/>
          </w:tcPr>
          <w:p w14:paraId="0513E2F6"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 xml:space="preserve">has the meaning given in clause 2.3.1 of the </w:t>
            </w:r>
            <w:r w:rsidRPr="003A7C0D">
              <w:rPr>
                <w:rFonts w:cs="Arial"/>
                <w:bCs/>
                <w:sz w:val="20"/>
                <w:szCs w:val="20"/>
                <w:lang w:eastAsia="en-NZ"/>
              </w:rPr>
              <w:t>IM determination</w:t>
            </w:r>
          </w:p>
        </w:tc>
      </w:tr>
      <w:tr w:rsidR="00024E4D" w:rsidRPr="003A7C0D" w14:paraId="181662DF" w14:textId="77777777" w:rsidTr="00EC284C">
        <w:trPr>
          <w:cantSplit/>
        </w:trPr>
        <w:tc>
          <w:tcPr>
            <w:tcW w:w="2235" w:type="dxa"/>
          </w:tcPr>
          <w:p w14:paraId="21D97D10" w14:textId="77777777" w:rsidR="00024E4D" w:rsidRPr="003A7C0D" w:rsidRDefault="00024E4D" w:rsidP="00963518">
            <w:pPr>
              <w:spacing w:line="264" w:lineRule="auto"/>
              <w:rPr>
                <w:rFonts w:cs="Arial"/>
                <w:bCs/>
                <w:sz w:val="20"/>
                <w:szCs w:val="20"/>
                <w:lang w:eastAsia="en-NZ"/>
              </w:rPr>
            </w:pPr>
            <w:r w:rsidRPr="003A7C0D">
              <w:rPr>
                <w:rFonts w:cs="Arial"/>
                <w:bCs/>
                <w:sz w:val="20"/>
                <w:szCs w:val="20"/>
                <w:lang w:eastAsia="en-NZ"/>
              </w:rPr>
              <w:t>Regulatory tax asset value</w:t>
            </w:r>
          </w:p>
        </w:tc>
        <w:tc>
          <w:tcPr>
            <w:tcW w:w="7008" w:type="dxa"/>
          </w:tcPr>
          <w:p w14:paraId="2F9F94A6"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 xml:space="preserve">has the meaning given in the </w:t>
            </w:r>
            <w:r w:rsidRPr="003A7C0D">
              <w:rPr>
                <w:rFonts w:cs="Arial"/>
                <w:bCs/>
                <w:sz w:val="20"/>
                <w:szCs w:val="20"/>
                <w:lang w:eastAsia="en-NZ"/>
              </w:rPr>
              <w:t>IM determination</w:t>
            </w:r>
          </w:p>
        </w:tc>
      </w:tr>
      <w:tr w:rsidR="00024E4D" w:rsidRPr="003A7C0D" w14:paraId="65279084" w14:textId="77777777" w:rsidTr="00EC284C">
        <w:trPr>
          <w:cantSplit/>
        </w:trPr>
        <w:tc>
          <w:tcPr>
            <w:tcW w:w="2235" w:type="dxa"/>
          </w:tcPr>
          <w:p w14:paraId="2DDBD230" w14:textId="77777777" w:rsidR="00024E4D" w:rsidRPr="003A7C0D" w:rsidRDefault="00024E4D" w:rsidP="00963518">
            <w:pPr>
              <w:spacing w:line="264" w:lineRule="auto"/>
              <w:rPr>
                <w:rFonts w:cs="Arial"/>
                <w:bCs/>
                <w:sz w:val="20"/>
                <w:szCs w:val="20"/>
                <w:lang w:eastAsia="en-NZ"/>
              </w:rPr>
            </w:pPr>
            <w:r w:rsidRPr="003A7C0D">
              <w:rPr>
                <w:rFonts w:cs="Arial"/>
                <w:bCs/>
                <w:sz w:val="20"/>
                <w:szCs w:val="20"/>
                <w:lang w:eastAsia="en-NZ"/>
              </w:rPr>
              <w:t>Regulatory tax asset value of asset disposals</w:t>
            </w:r>
          </w:p>
        </w:tc>
        <w:tc>
          <w:tcPr>
            <w:tcW w:w="7008" w:type="dxa"/>
          </w:tcPr>
          <w:p w14:paraId="651B58B9"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 xml:space="preserve">means the sum of </w:t>
            </w:r>
            <w:r w:rsidRPr="003A7C0D">
              <w:rPr>
                <w:rFonts w:cs="Arial"/>
                <w:bCs/>
                <w:sz w:val="20"/>
                <w:szCs w:val="20"/>
                <w:lang w:eastAsia="en-NZ"/>
              </w:rPr>
              <w:t xml:space="preserve">regulatory tax asset values </w:t>
            </w:r>
            <w:r w:rsidRPr="003A7C0D">
              <w:rPr>
                <w:rFonts w:cs="Arial"/>
                <w:sz w:val="20"/>
                <w:szCs w:val="20"/>
                <w:lang w:eastAsia="en-NZ"/>
              </w:rPr>
              <w:t xml:space="preserve">for assets that have a value in </w:t>
            </w:r>
            <w:r w:rsidRPr="003A7C0D">
              <w:rPr>
                <w:rFonts w:cs="Arial"/>
                <w:bCs/>
                <w:sz w:val="20"/>
                <w:szCs w:val="20"/>
                <w:lang w:eastAsia="en-NZ"/>
              </w:rPr>
              <w:t>asset disposals</w:t>
            </w:r>
          </w:p>
        </w:tc>
      </w:tr>
      <w:tr w:rsidR="00024E4D" w:rsidRPr="003A7C0D" w14:paraId="503B31A3" w14:textId="77777777" w:rsidTr="00EC284C">
        <w:trPr>
          <w:cantSplit/>
        </w:trPr>
        <w:tc>
          <w:tcPr>
            <w:tcW w:w="2235" w:type="dxa"/>
          </w:tcPr>
          <w:p w14:paraId="39DFF397" w14:textId="77777777" w:rsidR="00024E4D" w:rsidRPr="003A7C0D" w:rsidRDefault="00024E4D" w:rsidP="00963518">
            <w:pPr>
              <w:spacing w:line="264" w:lineRule="auto"/>
              <w:rPr>
                <w:rFonts w:cs="Arial"/>
                <w:bCs/>
                <w:sz w:val="20"/>
                <w:szCs w:val="20"/>
                <w:lang w:eastAsia="en-NZ"/>
              </w:rPr>
            </w:pPr>
            <w:r w:rsidRPr="003A7C0D">
              <w:rPr>
                <w:rFonts w:cs="Arial"/>
                <w:bCs/>
                <w:sz w:val="20"/>
                <w:szCs w:val="20"/>
                <w:lang w:eastAsia="en-NZ"/>
              </w:rPr>
              <w:t>Regulatory tax asset value of assets commissioned</w:t>
            </w:r>
          </w:p>
        </w:tc>
        <w:tc>
          <w:tcPr>
            <w:tcW w:w="7008" w:type="dxa"/>
          </w:tcPr>
          <w:p w14:paraId="5F90C750"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means the sum of</w:t>
            </w:r>
            <w:r w:rsidRPr="003A7C0D">
              <w:rPr>
                <w:rFonts w:cs="Arial"/>
                <w:bCs/>
                <w:sz w:val="20"/>
                <w:szCs w:val="20"/>
                <w:lang w:eastAsia="en-NZ"/>
              </w:rPr>
              <w:t xml:space="preserve"> regulatory tax asset values</w:t>
            </w:r>
            <w:r w:rsidRPr="003A7C0D">
              <w:rPr>
                <w:rFonts w:cs="Arial"/>
                <w:sz w:val="20"/>
                <w:szCs w:val="20"/>
                <w:lang w:eastAsia="en-NZ"/>
              </w:rPr>
              <w:t xml:space="preserve"> for assets that have a value in </w:t>
            </w:r>
            <w:r w:rsidRPr="003A7C0D">
              <w:rPr>
                <w:rFonts w:cs="Arial"/>
                <w:bCs/>
                <w:sz w:val="20"/>
                <w:szCs w:val="20"/>
                <w:lang w:eastAsia="en-NZ"/>
              </w:rPr>
              <w:t>assets commissioned</w:t>
            </w:r>
          </w:p>
        </w:tc>
      </w:tr>
      <w:tr w:rsidR="00024E4D" w:rsidRPr="003A7C0D" w14:paraId="13D027B2" w14:textId="77777777" w:rsidTr="00EC284C">
        <w:trPr>
          <w:cantSplit/>
        </w:trPr>
        <w:tc>
          <w:tcPr>
            <w:tcW w:w="2235" w:type="dxa"/>
          </w:tcPr>
          <w:p w14:paraId="09EC116F" w14:textId="77777777" w:rsidR="00024E4D" w:rsidRPr="003A7C0D" w:rsidRDefault="00024E4D" w:rsidP="00963518">
            <w:pPr>
              <w:spacing w:line="264" w:lineRule="auto"/>
              <w:rPr>
                <w:rFonts w:cs="Arial"/>
                <w:bCs/>
                <w:sz w:val="20"/>
                <w:szCs w:val="20"/>
                <w:lang w:eastAsia="en-NZ"/>
              </w:rPr>
            </w:pPr>
            <w:r w:rsidRPr="003A7C0D">
              <w:rPr>
                <w:rFonts w:cs="Arial"/>
                <w:bCs/>
                <w:sz w:val="20"/>
                <w:szCs w:val="20"/>
                <w:lang w:eastAsia="en-NZ"/>
              </w:rPr>
              <w:t>Regulatory taxable income</w:t>
            </w:r>
          </w:p>
        </w:tc>
        <w:tc>
          <w:tcPr>
            <w:tcW w:w="7008" w:type="dxa"/>
          </w:tcPr>
          <w:p w14:paraId="40659349"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 xml:space="preserve">has the meaning given in the </w:t>
            </w:r>
            <w:r w:rsidRPr="003A7C0D">
              <w:rPr>
                <w:rFonts w:cs="Arial"/>
                <w:bCs/>
                <w:sz w:val="20"/>
                <w:szCs w:val="20"/>
                <w:lang w:eastAsia="en-NZ"/>
              </w:rPr>
              <w:t>IM determination</w:t>
            </w:r>
          </w:p>
        </w:tc>
      </w:tr>
      <w:tr w:rsidR="00024E4D" w:rsidRPr="003A7C0D" w14:paraId="352DA83E" w14:textId="77777777" w:rsidTr="00EC284C">
        <w:trPr>
          <w:cantSplit/>
        </w:trPr>
        <w:tc>
          <w:tcPr>
            <w:tcW w:w="2235" w:type="dxa"/>
          </w:tcPr>
          <w:p w14:paraId="338F98C7"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 xml:space="preserve">Remote </w:t>
            </w:r>
          </w:p>
        </w:tc>
        <w:tc>
          <w:tcPr>
            <w:tcW w:w="7008" w:type="dxa"/>
          </w:tcPr>
          <w:p w14:paraId="26E4DE37" w14:textId="77777777" w:rsidR="00024E4D" w:rsidRPr="003A7C0D" w:rsidRDefault="00024E4D" w:rsidP="00963518">
            <w:pPr>
              <w:pStyle w:val="BodyText"/>
              <w:rPr>
                <w:sz w:val="20"/>
                <w:szCs w:val="20"/>
                <w:lang w:val="en-AU"/>
              </w:rPr>
            </w:pPr>
            <w:r w:rsidRPr="003A7C0D">
              <w:rPr>
                <w:sz w:val="20"/>
                <w:szCs w:val="20"/>
                <w:lang w:val="en-AU"/>
              </w:rPr>
              <w:t>means a circuit, or a section of a circuit, installed in an area which are situated more than 75 km from the EDB’s, or the EDB’s contractor’s, nearest works depot</w:t>
            </w:r>
          </w:p>
        </w:tc>
      </w:tr>
      <w:tr w:rsidR="00024E4D" w:rsidRPr="003A7C0D" w14:paraId="13CBA35E" w14:textId="77777777" w:rsidTr="00EC284C">
        <w:trPr>
          <w:cantSplit/>
        </w:trPr>
        <w:tc>
          <w:tcPr>
            <w:tcW w:w="2235" w:type="dxa"/>
          </w:tcPr>
          <w:p w14:paraId="339C1835" w14:textId="77777777" w:rsidR="00024E4D" w:rsidRPr="003A7C0D" w:rsidRDefault="00024E4D" w:rsidP="00963518">
            <w:pPr>
              <w:rPr>
                <w:color w:val="000000"/>
                <w:sz w:val="20"/>
                <w:szCs w:val="20"/>
                <w:lang w:val="en-AU"/>
              </w:rPr>
            </w:pPr>
            <w:r w:rsidRPr="003A7C0D">
              <w:rPr>
                <w:color w:val="000000" w:themeColor="text1"/>
                <w:sz w:val="20"/>
                <w:szCs w:val="20"/>
                <w:lang w:val="en-AU"/>
              </w:rPr>
              <w:t>Research and development</w:t>
            </w:r>
          </w:p>
        </w:tc>
        <w:tc>
          <w:tcPr>
            <w:tcW w:w="7008" w:type="dxa"/>
          </w:tcPr>
          <w:p w14:paraId="06598040" w14:textId="77777777" w:rsidR="00024E4D" w:rsidRPr="003A7C0D" w:rsidRDefault="00024E4D" w:rsidP="00963518">
            <w:pPr>
              <w:pStyle w:val="BodyText"/>
              <w:rPr>
                <w:sz w:val="20"/>
                <w:szCs w:val="20"/>
              </w:rPr>
            </w:pPr>
            <w:r w:rsidRPr="003A7C0D">
              <w:rPr>
                <w:sz w:val="20"/>
                <w:szCs w:val="20"/>
              </w:rPr>
              <w:t xml:space="preserve">in relation to expenditure, means expenditure on assets or operational expenditure where the primary driver for the expenditure relates to increasing the efficient provision of electricity lines services through- </w:t>
            </w:r>
          </w:p>
          <w:p w14:paraId="3299C64E" w14:textId="77777777" w:rsidR="00024E4D" w:rsidRPr="003A7C0D" w:rsidRDefault="00024E4D" w:rsidP="005B74F5">
            <w:pPr>
              <w:pStyle w:val="Tablebullet"/>
              <w:spacing w:after="120"/>
              <w:rPr>
                <w:sz w:val="20"/>
                <w:szCs w:val="20"/>
                <w:lang w:val="en-AU"/>
              </w:rPr>
            </w:pPr>
            <w:r w:rsidRPr="003A7C0D">
              <w:rPr>
                <w:sz w:val="20"/>
                <w:szCs w:val="20"/>
              </w:rPr>
              <w:t xml:space="preserve">implementing an original and planned investigation undertaken with the prospect of gaining new scientific or technical knowledge or understanding; or </w:t>
            </w:r>
          </w:p>
          <w:p w14:paraId="50597ADF" w14:textId="77777777" w:rsidR="00024E4D" w:rsidRPr="003A7C0D" w:rsidRDefault="00024E4D" w:rsidP="005B74F5">
            <w:pPr>
              <w:pStyle w:val="Tablebullet"/>
              <w:spacing w:after="120"/>
              <w:rPr>
                <w:sz w:val="20"/>
                <w:szCs w:val="20"/>
                <w:lang w:val="en-AU"/>
              </w:rPr>
            </w:pPr>
            <w:r w:rsidRPr="003A7C0D">
              <w:rPr>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024E4D" w:rsidRPr="003A7C0D" w14:paraId="7B77CFB7" w14:textId="77777777" w:rsidTr="00EC284C">
        <w:trPr>
          <w:cantSplit/>
        </w:trPr>
        <w:tc>
          <w:tcPr>
            <w:tcW w:w="2235" w:type="dxa"/>
          </w:tcPr>
          <w:p w14:paraId="06470546" w14:textId="77777777" w:rsidR="00024E4D" w:rsidRPr="003A7C0D" w:rsidRDefault="00024E4D" w:rsidP="00963518">
            <w:pPr>
              <w:spacing w:line="264" w:lineRule="auto"/>
              <w:rPr>
                <w:rFonts w:cs="Arial"/>
                <w:bCs/>
                <w:sz w:val="20"/>
                <w:szCs w:val="20"/>
                <w:lang w:eastAsia="en-NZ"/>
              </w:rPr>
            </w:pPr>
            <w:r w:rsidRPr="003A7C0D">
              <w:rPr>
                <w:rFonts w:cs="Arial"/>
                <w:bCs/>
                <w:sz w:val="20"/>
                <w:szCs w:val="20"/>
                <w:lang w:eastAsia="en-NZ"/>
              </w:rPr>
              <w:t>Revaluation rate</w:t>
            </w:r>
          </w:p>
        </w:tc>
        <w:tc>
          <w:tcPr>
            <w:tcW w:w="7008" w:type="dxa"/>
          </w:tcPr>
          <w:p w14:paraId="6DA203C7"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 xml:space="preserve">has the meaning given in the </w:t>
            </w:r>
            <w:r w:rsidRPr="003A7C0D">
              <w:rPr>
                <w:rFonts w:cs="Arial"/>
                <w:bCs/>
                <w:sz w:val="20"/>
                <w:szCs w:val="20"/>
                <w:lang w:eastAsia="en-NZ"/>
              </w:rPr>
              <w:t>IM determination</w:t>
            </w:r>
          </w:p>
        </w:tc>
      </w:tr>
      <w:tr w:rsidR="00024E4D" w:rsidRPr="003A7C0D" w14:paraId="555A8717" w14:textId="77777777" w:rsidTr="00EC284C">
        <w:trPr>
          <w:cantSplit/>
        </w:trPr>
        <w:tc>
          <w:tcPr>
            <w:tcW w:w="2235" w:type="dxa"/>
          </w:tcPr>
          <w:p w14:paraId="3E68AB5F" w14:textId="77777777" w:rsidR="00024E4D" w:rsidRPr="003A7C0D" w:rsidRDefault="00024E4D" w:rsidP="00963518">
            <w:pPr>
              <w:spacing w:line="264" w:lineRule="auto"/>
              <w:rPr>
                <w:rFonts w:cs="Arial"/>
                <w:bCs/>
                <w:sz w:val="20"/>
                <w:szCs w:val="20"/>
                <w:lang w:eastAsia="en-NZ"/>
              </w:rPr>
            </w:pPr>
            <w:r w:rsidRPr="003A7C0D">
              <w:rPr>
                <w:color w:val="000000" w:themeColor="text1"/>
                <w:sz w:val="20"/>
                <w:szCs w:val="20"/>
              </w:rPr>
              <w:t>RMU</w:t>
            </w:r>
          </w:p>
        </w:tc>
        <w:tc>
          <w:tcPr>
            <w:tcW w:w="7008" w:type="dxa"/>
          </w:tcPr>
          <w:p w14:paraId="50833A25" w14:textId="77777777" w:rsidR="00024E4D" w:rsidRPr="003A7C0D" w:rsidRDefault="00024E4D" w:rsidP="00963518">
            <w:pPr>
              <w:spacing w:line="264" w:lineRule="auto"/>
              <w:rPr>
                <w:rFonts w:cs="Arial"/>
                <w:sz w:val="20"/>
                <w:szCs w:val="20"/>
                <w:lang w:eastAsia="en-NZ"/>
              </w:rPr>
            </w:pPr>
            <w:r w:rsidRPr="003A7C0D">
              <w:rPr>
                <w:color w:val="000000" w:themeColor="text1"/>
                <w:sz w:val="20"/>
                <w:szCs w:val="20"/>
              </w:rPr>
              <w:t>means ring main unit</w:t>
            </w:r>
          </w:p>
        </w:tc>
      </w:tr>
      <w:tr w:rsidR="00024E4D" w:rsidRPr="003A7C0D" w14:paraId="165FEACB" w14:textId="77777777" w:rsidTr="00EC284C">
        <w:trPr>
          <w:cantSplit/>
        </w:trPr>
        <w:tc>
          <w:tcPr>
            <w:tcW w:w="2235" w:type="dxa"/>
          </w:tcPr>
          <w:p w14:paraId="0CFD5B8B" w14:textId="77777777" w:rsidR="00024E4D" w:rsidRPr="003A7C0D" w:rsidRDefault="00024E4D" w:rsidP="00963518">
            <w:pPr>
              <w:spacing w:line="264" w:lineRule="auto"/>
              <w:rPr>
                <w:rFonts w:cs="Arial"/>
                <w:bCs/>
                <w:sz w:val="20"/>
                <w:szCs w:val="20"/>
                <w:lang w:eastAsia="en-NZ"/>
              </w:rPr>
            </w:pPr>
            <w:r w:rsidRPr="003A7C0D">
              <w:rPr>
                <w:rFonts w:cs="Arial"/>
                <w:bCs/>
                <w:sz w:val="20"/>
                <w:szCs w:val="20"/>
                <w:lang w:eastAsia="en-NZ"/>
              </w:rPr>
              <w:t>ROI</w:t>
            </w:r>
          </w:p>
        </w:tc>
        <w:tc>
          <w:tcPr>
            <w:tcW w:w="7008" w:type="dxa"/>
          </w:tcPr>
          <w:p w14:paraId="6EADA355"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means return on inve</w:t>
            </w:r>
            <w:r w:rsidRPr="003A7C0D">
              <w:rPr>
                <w:rFonts w:cs="Arial"/>
                <w:sz w:val="20"/>
                <w:szCs w:val="20"/>
                <w:lang w:eastAsia="en-NZ"/>
              </w:rPr>
              <w:lastRenderedPageBreak/>
              <w:t>stment</w:t>
            </w:r>
          </w:p>
        </w:tc>
      </w:tr>
      <w:tr w:rsidR="00024E4D" w:rsidRPr="003A7C0D" w14:paraId="4E6D933B" w14:textId="77777777" w:rsidTr="00EC284C">
        <w:trPr>
          <w:cantSplit/>
        </w:trPr>
        <w:tc>
          <w:tcPr>
            <w:tcW w:w="2235" w:type="dxa"/>
          </w:tcPr>
          <w:p w14:paraId="78BF2B69" w14:textId="77777777" w:rsidR="00024E4D" w:rsidRPr="003A7C0D" w:rsidRDefault="00024E4D" w:rsidP="00287007">
            <w:pPr>
              <w:pStyle w:val="BodyText"/>
              <w:rPr>
                <w:color w:val="000000"/>
                <w:sz w:val="20"/>
                <w:szCs w:val="20"/>
                <w:lang w:val="en-AU"/>
              </w:rPr>
            </w:pPr>
            <w:r w:rsidRPr="003A7C0D">
              <w:rPr>
                <w:color w:val="000000" w:themeColor="text1"/>
                <w:sz w:val="20"/>
                <w:szCs w:val="20"/>
                <w:lang w:val="en-AU"/>
              </w:rPr>
              <w:t xml:space="preserve">ROI </w:t>
            </w:r>
            <w:r w:rsidRPr="003A7C0D">
              <w:rPr>
                <w:rFonts w:cs="Arial"/>
                <w:bCs/>
                <w:lang w:eastAsia="en-NZ"/>
              </w:rPr>
              <w:t>–</w:t>
            </w:r>
            <w:r w:rsidRPr="003A7C0D">
              <w:rPr>
                <w:color w:val="000000" w:themeColor="text1"/>
                <w:sz w:val="20"/>
                <w:szCs w:val="20"/>
                <w:lang w:val="en-AU"/>
              </w:rPr>
              <w:t xml:space="preserve"> comparable to a post tax WACC</w:t>
            </w:r>
          </w:p>
        </w:tc>
        <w:tc>
          <w:tcPr>
            <w:tcW w:w="7008" w:type="dxa"/>
          </w:tcPr>
          <w:p w14:paraId="58F147CA" w14:textId="77777777" w:rsidR="00024E4D" w:rsidRPr="003A7C0D" w:rsidRDefault="00024E4D" w:rsidP="00082706">
            <w:pPr>
              <w:pStyle w:val="BodyText"/>
              <w:rPr>
                <w:sz w:val="20"/>
                <w:szCs w:val="20"/>
              </w:rPr>
            </w:pPr>
            <w:r w:rsidRPr="003A7C0D">
              <w:rPr>
                <w:sz w:val="20"/>
                <w:szCs w:val="20"/>
              </w:rPr>
              <w:t xml:space="preserve">means- </w:t>
            </w:r>
          </w:p>
          <w:p w14:paraId="3B5BF8E9" w14:textId="77777777" w:rsidR="00024E4D" w:rsidRPr="003A7C0D" w:rsidRDefault="00024E4D" w:rsidP="005B74F5">
            <w:pPr>
              <w:pStyle w:val="HeadingH6ClausesubtextL2"/>
              <w:ind w:left="742"/>
              <w:rPr>
                <w:rFonts w:asciiTheme="minorHAnsi" w:hAnsiTheme="minorHAnsi"/>
                <w:sz w:val="20"/>
                <w:szCs w:val="20"/>
                <w:lang w:val="en-AU"/>
              </w:rPr>
            </w:pPr>
            <w:r w:rsidRPr="003A7C0D">
              <w:rPr>
                <w:rFonts w:asciiTheme="minorHAnsi" w:hAnsiTheme="minorHAnsi"/>
                <w:sz w:val="20"/>
                <w:szCs w:val="20"/>
              </w:rPr>
              <w:t>in relation to the ROI – comparable to a post tax WACC reflecting all revenue earned</w:t>
            </w:r>
          </w:p>
          <w:p w14:paraId="5268C508" w14:textId="77777777" w:rsidR="00024E4D" w:rsidRPr="003A7C0D" w:rsidRDefault="00024E4D" w:rsidP="6690207F">
            <w:pPr>
              <w:pStyle w:val="HeadingH6ClausesubtextL2"/>
              <w:numPr>
                <w:ilvl w:val="4"/>
                <w:numId w:val="0"/>
              </w:numPr>
              <w:ind w:left="34"/>
              <w:jc w:val="center"/>
              <w:rPr>
                <w:rFonts w:asciiTheme="minorHAnsi" w:hAnsiTheme="minorHAnsi"/>
                <w:sz w:val="20"/>
                <w:szCs w:val="20"/>
                <w:lang w:val="en-AU"/>
              </w:rPr>
            </w:pPr>
            <m:oMathPara>
              <m:oMathParaPr>
                <m:jc m:val="center"/>
              </m:oMathParaPr>
              <m:oMath>
                <m:r>
                  <w:rPr>
                    <w:rFonts w:ascii="Cambria Math" w:hAnsi="Cambria Math" w:cs="Arial"/>
                    <w:sz w:val="20"/>
                    <w:szCs w:val="20"/>
                  </w:rPr>
                  <m:t>q=   a-( d ×e ×f)</m:t>
                </m:r>
              </m:oMath>
            </m:oMathPara>
          </w:p>
          <w:p w14:paraId="185B9B33" w14:textId="77777777" w:rsidR="00024E4D" w:rsidRPr="003A7C0D" w:rsidRDefault="00024E4D" w:rsidP="005B74F5">
            <w:pPr>
              <w:pStyle w:val="HeadingH6ClausesubtextL2"/>
              <w:ind w:left="742"/>
              <w:rPr>
                <w:rFonts w:asciiTheme="minorHAnsi" w:hAnsiTheme="minorHAnsi"/>
                <w:sz w:val="20"/>
                <w:szCs w:val="20"/>
                <w:lang w:val="en-AU"/>
              </w:rPr>
            </w:pPr>
            <w:r w:rsidRPr="003A7C0D">
              <w:rPr>
                <w:rFonts w:asciiTheme="minorHAnsi" w:hAnsiTheme="minorHAnsi"/>
                <w:sz w:val="20"/>
                <w:szCs w:val="20"/>
              </w:rPr>
              <w:t>in relation to the ROI – comparable to a post tax WACC excluding revenue earned from financial incentives</w:t>
            </w:r>
          </w:p>
          <w:p w14:paraId="0D5DBE76" w14:textId="77777777" w:rsidR="00024E4D" w:rsidRPr="003A7C0D" w:rsidRDefault="00024E4D" w:rsidP="6690207F">
            <w:pPr>
              <w:pStyle w:val="HeadingH6ClausesubtextL2"/>
              <w:numPr>
                <w:ilvl w:val="4"/>
                <w:numId w:val="0"/>
              </w:numPr>
              <w:ind w:left="34"/>
              <w:jc w:val="center"/>
              <w:rPr>
                <w:rFonts w:asciiTheme="minorHAnsi" w:hAnsiTheme="minorHAnsi"/>
                <w:sz w:val="20"/>
                <w:szCs w:val="20"/>
                <w:lang w:val="en-AU"/>
              </w:rPr>
            </w:pPr>
            <m:oMathPara>
              <m:oMath>
                <m:r>
                  <w:rPr>
                    <w:rFonts w:ascii="Cambria Math" w:hAnsi="Cambria Math" w:cs="Arial"/>
                    <w:sz w:val="20"/>
                    <w:szCs w:val="20"/>
                  </w:rPr>
                  <m:t>q=   b-( d ×e ×f)</m:t>
                </m:r>
              </m:oMath>
            </m:oMathPara>
          </w:p>
          <w:p w14:paraId="60605A8E" w14:textId="77777777" w:rsidR="00024E4D" w:rsidRPr="003A7C0D" w:rsidRDefault="00024E4D" w:rsidP="005B74F5">
            <w:pPr>
              <w:pStyle w:val="HeadingH6ClausesubtextL2"/>
              <w:ind w:left="742"/>
              <w:rPr>
                <w:rFonts w:asciiTheme="minorHAnsi" w:hAnsiTheme="minorHAnsi"/>
                <w:sz w:val="20"/>
                <w:szCs w:val="20"/>
                <w:lang w:val="en-AU"/>
              </w:rPr>
            </w:pPr>
            <w:r w:rsidRPr="003A7C0D">
              <w:rPr>
                <w:rFonts w:asciiTheme="minorHAnsi" w:hAnsiTheme="minorHAnsi"/>
                <w:sz w:val="20"/>
                <w:szCs w:val="20"/>
              </w:rPr>
              <w:t>in relation to the ROI – comparable to a post tax WACC excluding revenue earned from financial incentives and wash-ups</w:t>
            </w:r>
          </w:p>
          <w:p w14:paraId="6B7EE16F" w14:textId="77777777" w:rsidR="00024E4D" w:rsidRPr="003A7C0D" w:rsidRDefault="00024E4D" w:rsidP="6690207F">
            <w:pPr>
              <w:pStyle w:val="HeadingH6ClausesubtextL2"/>
              <w:numPr>
                <w:ilvl w:val="4"/>
                <w:numId w:val="0"/>
              </w:numPr>
              <w:ind w:left="34"/>
              <w:jc w:val="center"/>
              <w:rPr>
                <w:rFonts w:asciiTheme="minorHAnsi" w:hAnsiTheme="minorHAnsi"/>
                <w:sz w:val="20"/>
                <w:szCs w:val="20"/>
              </w:rPr>
            </w:pPr>
            <m:oMathPara>
              <m:oMath>
                <m:r>
                  <w:rPr>
                    <w:rFonts w:ascii="Cambria Math" w:hAnsi="Cambria Math" w:cs="Arial"/>
                    <w:sz w:val="20"/>
                    <w:szCs w:val="20"/>
                  </w:rPr>
                  <m:t xml:space="preserve"> q=   c-( d ×e ×f)</m:t>
                </m:r>
              </m:oMath>
            </m:oMathPara>
          </w:p>
          <w:p w14:paraId="7D9B5615" w14:textId="77777777" w:rsidR="00024E4D" w:rsidRPr="003A7C0D" w:rsidRDefault="00024E4D" w:rsidP="6690207F">
            <w:pPr>
              <w:pStyle w:val="HeadingH6ClausesubtextL2"/>
              <w:numPr>
                <w:ilvl w:val="4"/>
                <w:numId w:val="0"/>
              </w:numPr>
              <w:ind w:left="34"/>
              <w:rPr>
                <w:rFonts w:asciiTheme="minorHAnsi" w:hAnsiTheme="minorHAnsi"/>
                <w:sz w:val="20"/>
                <w:szCs w:val="20"/>
                <w:lang w:val="en-AU"/>
              </w:rPr>
            </w:pPr>
            <w:r w:rsidRPr="003A7C0D">
              <w:rPr>
                <w:rFonts w:asciiTheme="minorHAnsi" w:hAnsiTheme="minorHAnsi"/>
                <w:sz w:val="20"/>
                <w:szCs w:val="20"/>
                <w:lang w:val="en-AU"/>
              </w:rPr>
              <w:t>where</w:t>
            </w:r>
          </w:p>
          <w:p w14:paraId="4B426016" w14:textId="77777777" w:rsidR="00024E4D" w:rsidRPr="003A7C0D" w:rsidRDefault="0091790E" w:rsidP="6690207F">
            <w:pPr>
              <w:pStyle w:val="HeadingH6ClausesubtextL2"/>
              <w:numPr>
                <w:ilvl w:val="4"/>
                <w:numId w:val="0"/>
              </w:numPr>
              <w:ind w:left="34"/>
              <w:rPr>
                <w:rFonts w:asciiTheme="minorHAnsi" w:hAnsiTheme="minorHAnsi"/>
                <w:sz w:val="20"/>
                <w:szCs w:val="20"/>
              </w:rPr>
            </w:pPr>
            <m:oMath>
              <m:r>
                <w:rPr>
                  <w:rFonts w:ascii="Cambria Math" w:hAnsi="Cambria Math" w:cs="Arial"/>
                  <w:sz w:val="20"/>
                  <w:szCs w:val="20"/>
                </w:rPr>
                <m:t>a</m:t>
              </m:r>
            </m:oMath>
            <w:r w:rsidR="00024E4D" w:rsidRPr="003A7C0D">
              <w:rPr>
                <w:rFonts w:asciiTheme="minorHAnsi" w:hAnsiTheme="minorHAnsi"/>
                <w:sz w:val="20"/>
                <w:szCs w:val="20"/>
                <w:lang w:val="en-AU"/>
              </w:rPr>
              <w:t xml:space="preserve"> = ROI </w:t>
            </w:r>
            <w:r w:rsidR="00024E4D" w:rsidRPr="003A7C0D">
              <w:rPr>
                <w:rFonts w:asciiTheme="minorHAnsi" w:hAnsiTheme="minorHAnsi"/>
                <w:sz w:val="20"/>
                <w:szCs w:val="20"/>
              </w:rPr>
              <w:t>–</w:t>
            </w:r>
            <w:r w:rsidR="00024E4D" w:rsidRPr="003A7C0D">
              <w:rPr>
                <w:rFonts w:asciiTheme="minorHAnsi" w:hAnsiTheme="minorHAnsi"/>
                <w:sz w:val="20"/>
                <w:szCs w:val="20"/>
                <w:lang w:val="en-AU"/>
              </w:rPr>
              <w:t xml:space="preserve"> comparable to a vanilla WACC </w:t>
            </w:r>
            <w:r w:rsidR="00024E4D" w:rsidRPr="003A7C0D">
              <w:rPr>
                <w:rFonts w:asciiTheme="minorHAnsi" w:hAnsiTheme="minorHAnsi"/>
                <w:sz w:val="20"/>
                <w:szCs w:val="20"/>
              </w:rPr>
              <w:t>reflecting all revenue earned</w:t>
            </w:r>
          </w:p>
          <w:p w14:paraId="4C6CFA97" w14:textId="77777777" w:rsidR="00024E4D" w:rsidRPr="003A7C0D" w:rsidRDefault="0091790E" w:rsidP="6690207F">
            <w:pPr>
              <w:pStyle w:val="HeadingH6ClausesubtextL2"/>
              <w:numPr>
                <w:ilvl w:val="4"/>
                <w:numId w:val="0"/>
              </w:numPr>
              <w:ind w:left="34"/>
              <w:rPr>
                <w:rFonts w:asciiTheme="minorHAnsi" w:hAnsiTheme="minorHAnsi"/>
                <w:sz w:val="20"/>
                <w:szCs w:val="20"/>
              </w:rPr>
            </w:pPr>
            <m:oMath>
              <m:r>
                <w:rPr>
                  <w:rFonts w:ascii="Cambria Math" w:hAnsi="Cambria Math" w:cs="Arial"/>
                  <w:sz w:val="20"/>
                  <w:szCs w:val="20"/>
                </w:rPr>
                <m:t>b</m:t>
              </m:r>
            </m:oMath>
            <w:r w:rsidR="00024E4D" w:rsidRPr="003A7C0D">
              <w:rPr>
                <w:rFonts w:asciiTheme="minorHAnsi" w:hAnsiTheme="minorHAnsi"/>
                <w:sz w:val="20"/>
                <w:szCs w:val="20"/>
              </w:rPr>
              <w:t xml:space="preserve"> = ROI – comparable to a vanilla WACC excluding revenue earned from financial incentives</w:t>
            </w:r>
          </w:p>
          <w:p w14:paraId="0BD66174" w14:textId="77777777" w:rsidR="00024E4D" w:rsidRPr="003A7C0D" w:rsidRDefault="0091790E" w:rsidP="6690207F">
            <w:pPr>
              <w:pStyle w:val="HeadingH6ClausesubtextL2"/>
              <w:numPr>
                <w:ilvl w:val="4"/>
                <w:numId w:val="0"/>
              </w:numPr>
              <w:ind w:left="34"/>
              <w:rPr>
                <w:rFonts w:asciiTheme="minorHAnsi" w:hAnsiTheme="minorHAnsi"/>
                <w:sz w:val="20"/>
                <w:szCs w:val="20"/>
              </w:rPr>
            </w:pPr>
            <m:oMath>
              <m:r>
                <w:rPr>
                  <w:rFonts w:ascii="Cambria Math" w:hAnsi="Cambria Math" w:cs="Arial"/>
                  <w:sz w:val="20"/>
                  <w:szCs w:val="20"/>
                </w:rPr>
                <m:t>c</m:t>
              </m:r>
            </m:oMath>
            <w:r w:rsidR="00024E4D" w:rsidRPr="003A7C0D">
              <w:rPr>
                <w:rFonts w:asciiTheme="minorHAnsi" w:hAnsiTheme="minorHAnsi"/>
                <w:sz w:val="20"/>
                <w:szCs w:val="20"/>
              </w:rPr>
              <w:t xml:space="preserve"> = ROI – comparable to a vanilla WACC excluding revenue earned from financial incentives and wash-ups</w:t>
            </w:r>
          </w:p>
          <w:p w14:paraId="3A655683" w14:textId="77777777" w:rsidR="00024E4D" w:rsidRPr="003A7C0D" w:rsidRDefault="0091790E" w:rsidP="6690207F">
            <w:pPr>
              <w:pStyle w:val="HeadingH6ClausesubtextL2"/>
              <w:numPr>
                <w:ilvl w:val="4"/>
                <w:numId w:val="0"/>
              </w:numPr>
              <w:ind w:left="34"/>
              <w:rPr>
                <w:rFonts w:asciiTheme="minorHAnsi" w:hAnsiTheme="minorHAnsi"/>
                <w:sz w:val="20"/>
                <w:szCs w:val="20"/>
              </w:rPr>
            </w:pPr>
            <m:oMath>
              <m:r>
                <w:rPr>
                  <w:rFonts w:ascii="Cambria Math" w:hAnsi="Cambria Math" w:cs="Arial"/>
                  <w:sz w:val="20"/>
                  <w:szCs w:val="20"/>
                </w:rPr>
                <m:t>d</m:t>
              </m:r>
            </m:oMath>
            <w:r w:rsidR="00024E4D" w:rsidRPr="003A7C0D">
              <w:rPr>
                <w:rFonts w:asciiTheme="minorHAnsi" w:hAnsiTheme="minorHAnsi"/>
                <w:sz w:val="20"/>
                <w:szCs w:val="20"/>
              </w:rPr>
              <w:t xml:space="preserve"> = cost of debt assumption</w:t>
            </w:r>
          </w:p>
          <w:p w14:paraId="5CB4C258" w14:textId="77777777" w:rsidR="00024E4D" w:rsidRPr="003A7C0D" w:rsidRDefault="0091790E" w:rsidP="6690207F">
            <w:pPr>
              <w:pStyle w:val="HeadingH6ClausesubtextL2"/>
              <w:numPr>
                <w:ilvl w:val="4"/>
                <w:numId w:val="0"/>
              </w:numPr>
              <w:ind w:left="34"/>
              <w:rPr>
                <w:rFonts w:asciiTheme="minorHAnsi" w:hAnsiTheme="minorHAnsi"/>
                <w:sz w:val="20"/>
                <w:szCs w:val="20"/>
              </w:rPr>
            </w:pPr>
            <m:oMath>
              <m:r>
                <w:rPr>
                  <w:rFonts w:ascii="Cambria Math" w:hAnsi="Cambria Math" w:cs="Arial"/>
                  <w:sz w:val="20"/>
                  <w:szCs w:val="20"/>
                </w:rPr>
                <m:t>e</m:t>
              </m:r>
            </m:oMath>
            <w:r w:rsidR="00024E4D" w:rsidRPr="003A7C0D">
              <w:rPr>
                <w:rFonts w:asciiTheme="minorHAnsi" w:hAnsiTheme="minorHAnsi"/>
                <w:sz w:val="20"/>
                <w:szCs w:val="20"/>
              </w:rPr>
              <w:t xml:space="preserve"> = leverage</w:t>
            </w:r>
          </w:p>
          <w:p w14:paraId="1D90933F" w14:textId="77777777" w:rsidR="00024E4D" w:rsidRPr="003A7C0D" w:rsidRDefault="0091790E" w:rsidP="00082706">
            <w:pPr>
              <w:pStyle w:val="BodyText"/>
              <w:rPr>
                <w:sz w:val="20"/>
                <w:szCs w:val="20"/>
                <w:lang w:val="en-AU"/>
              </w:rPr>
            </w:pPr>
            <m:oMath>
              <m:r>
                <w:rPr>
                  <w:rFonts w:ascii="Cambria Math" w:hAnsi="Cambria Math" w:cs="Arial"/>
                  <w:sz w:val="20"/>
                  <w:szCs w:val="20"/>
                </w:rPr>
                <m:t>f</m:t>
              </m:r>
            </m:oMath>
            <w:r w:rsidRPr="003A7C0D">
              <w:rPr>
                <w:sz w:val="20"/>
                <w:szCs w:val="20"/>
              </w:rPr>
              <w:t xml:space="preserve"> </w:t>
            </w:r>
            <w:r w:rsidR="00024E4D" w:rsidRPr="003A7C0D">
              <w:rPr>
                <w:sz w:val="20"/>
                <w:szCs w:val="20"/>
              </w:rPr>
              <w:t xml:space="preserve"> = corporate ta</w:t>
            </w:r>
            <w:r w:rsidR="00024E4D" w:rsidRPr="003A7C0D">
              <w:rPr>
                <w:sz w:val="20"/>
                <w:szCs w:val="20"/>
              </w:rPr>
              <w:lastRenderedPageBreak/>
              <w:t>x rate</w:t>
            </w:r>
          </w:p>
        </w:tc>
      </w:tr>
      <w:tr w:rsidR="00024E4D" w:rsidRPr="003A7C0D" w14:paraId="7C83D73E" w14:textId="77777777" w:rsidTr="00EC284C">
        <w:trPr>
          <w:cantSplit/>
        </w:trPr>
        <w:tc>
          <w:tcPr>
            <w:tcW w:w="2235" w:type="dxa"/>
          </w:tcPr>
          <w:p w14:paraId="5CB612E0" w14:textId="77777777" w:rsidR="00024E4D" w:rsidRPr="003A7C0D" w:rsidRDefault="00024E4D" w:rsidP="00287007">
            <w:pPr>
              <w:pStyle w:val="BodyText"/>
              <w:rPr>
                <w:color w:val="000000"/>
                <w:sz w:val="20"/>
                <w:szCs w:val="20"/>
                <w:lang w:val="en-AU"/>
              </w:rPr>
            </w:pPr>
            <w:r w:rsidRPr="003A7C0D">
              <w:rPr>
                <w:color w:val="000000" w:themeColor="text1"/>
                <w:sz w:val="20"/>
                <w:szCs w:val="20"/>
                <w:lang w:val="en-AU"/>
              </w:rPr>
              <w:t xml:space="preserve">ROI </w:t>
            </w:r>
            <w:r w:rsidRPr="003A7C0D">
              <w:rPr>
                <w:rFonts w:cs="Arial"/>
                <w:bCs/>
                <w:lang w:eastAsia="en-NZ"/>
              </w:rPr>
              <w:t>–</w:t>
            </w:r>
            <w:r w:rsidRPr="003A7C0D">
              <w:rPr>
                <w:color w:val="000000" w:themeColor="text1"/>
                <w:sz w:val="20"/>
                <w:szCs w:val="20"/>
                <w:lang w:val="en-AU"/>
              </w:rPr>
              <w:t xml:space="preserve"> comparable to a vanilla WACC</w:t>
            </w:r>
          </w:p>
        </w:tc>
        <w:tc>
          <w:tcPr>
            <w:tcW w:w="7008" w:type="dxa"/>
          </w:tcPr>
          <w:p w14:paraId="4FFF106A" w14:textId="77777777" w:rsidR="00024E4D" w:rsidRPr="003A7C0D" w:rsidRDefault="00024E4D" w:rsidP="00FF24F0">
            <w:pPr>
              <w:spacing w:line="264" w:lineRule="auto"/>
              <w:rPr>
                <w:sz w:val="20"/>
                <w:szCs w:val="20"/>
              </w:rPr>
            </w:pPr>
            <w:r w:rsidRPr="003A7C0D">
              <w:rPr>
                <w:sz w:val="20"/>
                <w:szCs w:val="20"/>
              </w:rPr>
              <w:t>means the internal rate of return for a schedule of cash flows that occur according to a schedule of dates where the schedules of cash flows and dates-</w:t>
            </w:r>
          </w:p>
          <w:p w14:paraId="072581B6" w14:textId="77777777" w:rsidR="00024E4D" w:rsidRPr="003A7C0D" w:rsidRDefault="00024E4D" w:rsidP="005B7F26">
            <w:pPr>
              <w:pStyle w:val="HeadingH6ClausesubtextL2"/>
              <w:numPr>
                <w:ilvl w:val="4"/>
                <w:numId w:val="101"/>
              </w:numPr>
              <w:ind w:left="742"/>
              <w:rPr>
                <w:sz w:val="20"/>
                <w:szCs w:val="20"/>
              </w:rPr>
            </w:pPr>
            <w:r w:rsidRPr="003A7C0D">
              <w:rPr>
                <w:sz w:val="20"/>
                <w:szCs w:val="20"/>
              </w:rPr>
              <w:t xml:space="preserve">in relation to the ROI </w:t>
            </w:r>
            <w:r w:rsidRPr="003A7C0D">
              <w:rPr>
                <w:rFonts w:cs="Arial"/>
                <w:bCs/>
                <w:lang w:eastAsia="en-NZ"/>
              </w:rPr>
              <w:t>–</w:t>
            </w:r>
            <w:r w:rsidRPr="003A7C0D">
              <w:rPr>
                <w:rStyle w:val="Emphasis-Italics"/>
              </w:rPr>
              <w:t xml:space="preserve"> </w:t>
            </w:r>
            <w:r w:rsidRPr="003A7C0D">
              <w:rPr>
                <w:rFonts w:cs="Calibri"/>
                <w:sz w:val="20"/>
                <w:szCs w:val="20"/>
              </w:rPr>
              <w:t xml:space="preserve">comparable to a vanilla WACC </w:t>
            </w:r>
            <w:r w:rsidRPr="003A7C0D">
              <w:rPr>
                <w:sz w:val="20"/>
                <w:szCs w:val="20"/>
              </w:rPr>
              <w:t>reflecting all revenue earned,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RPr="003A7C0D" w14:paraId="5495048B" w14:textId="77777777" w:rsidTr="00F75B66">
              <w:tc>
                <w:tcPr>
                  <w:tcW w:w="4002" w:type="dxa"/>
                  <w:hideMark/>
                </w:tcPr>
                <w:p w14:paraId="44EDD65E" w14:textId="77777777" w:rsidR="00024E4D" w:rsidRPr="003A7C0D" w:rsidRDefault="00024E4D">
                  <w:pPr>
                    <w:pStyle w:val="Tablebullet"/>
                    <w:numPr>
                      <w:ilvl w:val="0"/>
                      <w:numId w:val="0"/>
                    </w:numPr>
                    <w:tabs>
                      <w:tab w:val="left" w:pos="720"/>
                    </w:tabs>
                    <w:spacing w:after="0" w:line="264" w:lineRule="auto"/>
                    <w:rPr>
                      <w:sz w:val="20"/>
                      <w:szCs w:val="20"/>
                      <w:u w:val="single"/>
                      <w:lang w:eastAsia="en-GB"/>
                    </w:rPr>
                  </w:pPr>
                  <w:r w:rsidRPr="003A7C0D">
                    <w:rPr>
                      <w:sz w:val="20"/>
                      <w:szCs w:val="20"/>
                      <w:u w:val="single"/>
                    </w:rPr>
                    <w:t>Cash flows</w:t>
                  </w:r>
                </w:p>
              </w:tc>
              <w:tc>
                <w:tcPr>
                  <w:tcW w:w="2438" w:type="dxa"/>
                  <w:hideMark/>
                </w:tcPr>
                <w:p w14:paraId="7345B747" w14:textId="77777777" w:rsidR="00024E4D" w:rsidRPr="003A7C0D" w:rsidRDefault="00024E4D">
                  <w:pPr>
                    <w:pStyle w:val="Tablebullet"/>
                    <w:numPr>
                      <w:ilvl w:val="0"/>
                      <w:numId w:val="0"/>
                    </w:numPr>
                    <w:tabs>
                      <w:tab w:val="left" w:pos="720"/>
                    </w:tabs>
                    <w:spacing w:after="0" w:line="264" w:lineRule="auto"/>
                    <w:rPr>
                      <w:sz w:val="20"/>
                      <w:szCs w:val="20"/>
                      <w:u w:val="single"/>
                      <w:lang w:eastAsia="en-GB"/>
                    </w:rPr>
                  </w:pPr>
                  <w:r w:rsidRPr="003A7C0D">
                    <w:rPr>
                      <w:sz w:val="20"/>
                      <w:szCs w:val="20"/>
                      <w:u w:val="single"/>
                    </w:rPr>
                    <w:t xml:space="preserve">Dates </w:t>
                  </w:r>
                </w:p>
              </w:tc>
            </w:tr>
            <w:tr w:rsidR="00024E4D" w:rsidRPr="003A7C0D" w14:paraId="4DCD4AEF" w14:textId="77777777" w:rsidTr="00F75B66">
              <w:tc>
                <w:tcPr>
                  <w:tcW w:w="4002" w:type="dxa"/>
                  <w:hideMark/>
                </w:tcPr>
                <w:p w14:paraId="73DC3C1C"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 Opening RIV</w:t>
                  </w:r>
                </w:p>
              </w:tc>
              <w:tc>
                <w:tcPr>
                  <w:tcW w:w="2438" w:type="dxa"/>
                  <w:hideMark/>
                </w:tcPr>
                <w:p w14:paraId="62FAE26D"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365 days before year-end</w:t>
                  </w:r>
                </w:p>
              </w:tc>
            </w:tr>
            <w:tr w:rsidR="00024E4D" w:rsidRPr="003A7C0D" w14:paraId="45D56ED8" w14:textId="77777777" w:rsidTr="00F75B66">
              <w:tc>
                <w:tcPr>
                  <w:tcW w:w="4002" w:type="dxa"/>
                  <w:hideMark/>
                </w:tcPr>
                <w:p w14:paraId="57C09CC6"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 Mid-year net cash outflows</w:t>
                  </w:r>
                </w:p>
              </w:tc>
              <w:tc>
                <w:tcPr>
                  <w:tcW w:w="2438" w:type="dxa"/>
                  <w:hideMark/>
                </w:tcPr>
                <w:p w14:paraId="134B2BA1"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182 days before year-end</w:t>
                  </w:r>
                </w:p>
              </w:tc>
            </w:tr>
            <w:tr w:rsidR="00024E4D" w:rsidRPr="003A7C0D" w14:paraId="15593746" w14:textId="77777777" w:rsidTr="00F75B66">
              <w:tc>
                <w:tcPr>
                  <w:tcW w:w="4002" w:type="dxa"/>
                  <w:hideMark/>
                </w:tcPr>
                <w:p w14:paraId="280A2684"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Line charge revenue</w:t>
                  </w:r>
                </w:p>
              </w:tc>
              <w:tc>
                <w:tcPr>
                  <w:tcW w:w="2438" w:type="dxa"/>
                  <w:hideMark/>
                </w:tcPr>
                <w:p w14:paraId="28746BD3"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148 days before year-end</w:t>
                  </w:r>
                </w:p>
              </w:tc>
            </w:tr>
            <w:tr w:rsidR="00024E4D" w:rsidRPr="003A7C0D" w14:paraId="07F1A9E0" w14:textId="77777777" w:rsidTr="00F75B66">
              <w:tc>
                <w:tcPr>
                  <w:tcW w:w="4002" w:type="dxa"/>
                  <w:hideMark/>
                </w:tcPr>
                <w:p w14:paraId="1AAA460F"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 Term credit spread differential allowance</w:t>
                  </w:r>
                </w:p>
              </w:tc>
              <w:tc>
                <w:tcPr>
                  <w:tcW w:w="2438" w:type="dxa"/>
                  <w:hideMark/>
                </w:tcPr>
                <w:p w14:paraId="114E67D2"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Year-end</w:t>
                  </w:r>
                </w:p>
              </w:tc>
            </w:tr>
            <w:tr w:rsidR="00024E4D" w:rsidRPr="003A7C0D" w14:paraId="783E3121" w14:textId="77777777" w:rsidTr="00F75B66">
              <w:tc>
                <w:tcPr>
                  <w:tcW w:w="4002" w:type="dxa"/>
                  <w:hideMark/>
                </w:tcPr>
                <w:p w14:paraId="5D0EADE5"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Closing RIV</w:t>
                  </w:r>
                </w:p>
              </w:tc>
              <w:tc>
                <w:tcPr>
                  <w:tcW w:w="2438" w:type="dxa"/>
                  <w:hideMark/>
                </w:tcPr>
                <w:p w14:paraId="17321AE3" w14:textId="77777777" w:rsidR="00024E4D" w:rsidRPr="003A7C0D" w:rsidRDefault="00024E4D">
                  <w:pPr>
                    <w:pStyle w:val="Tablebullet"/>
                    <w:numPr>
                      <w:ilvl w:val="0"/>
                      <w:numId w:val="0"/>
                    </w:numPr>
                    <w:tabs>
                      <w:tab w:val="left" w:pos="720"/>
                    </w:tabs>
                    <w:spacing w:after="0" w:line="264" w:lineRule="auto"/>
                    <w:rPr>
                      <w:sz w:val="20"/>
                      <w:szCs w:val="20"/>
                      <w:lang w:eastAsia="en-GB"/>
                    </w:rPr>
                  </w:pPr>
                  <w:r w:rsidRPr="003A7C0D">
                    <w:rPr>
                      <w:sz w:val="20"/>
                      <w:szCs w:val="20"/>
                    </w:rPr>
                    <w:t>Year-end</w:t>
                  </w:r>
                </w:p>
              </w:tc>
            </w:tr>
          </w:tbl>
          <w:p w14:paraId="04EFC7D0" w14:textId="77777777" w:rsidR="00024E4D" w:rsidRPr="003A7C0D" w:rsidRDefault="00024E4D" w:rsidP="00C17717">
            <w:pPr>
              <w:rPr>
                <w:sz w:val="20"/>
                <w:szCs w:val="20"/>
              </w:rPr>
            </w:pPr>
          </w:p>
          <w:p w14:paraId="7DD11DBF" w14:textId="77777777" w:rsidR="00024E4D" w:rsidRPr="003A7C0D" w:rsidRDefault="00024E4D" w:rsidP="005B7F26">
            <w:pPr>
              <w:pStyle w:val="HeadingH6ClausesubtextL2"/>
              <w:numPr>
                <w:ilvl w:val="4"/>
                <w:numId w:val="101"/>
              </w:numPr>
              <w:ind w:left="742"/>
              <w:rPr>
                <w:sz w:val="20"/>
                <w:szCs w:val="20"/>
              </w:rPr>
            </w:pPr>
            <w:r w:rsidRPr="003A7C0D">
              <w:rPr>
                <w:sz w:val="20"/>
                <w:szCs w:val="20"/>
              </w:rPr>
              <w:t xml:space="preserve">in relation to the ROI </w:t>
            </w:r>
            <w:r w:rsidRPr="003A7C0D">
              <w:rPr>
                <w:rFonts w:cs="Arial"/>
                <w:bCs/>
                <w:lang w:eastAsia="en-NZ"/>
              </w:rPr>
              <w:t>–</w:t>
            </w:r>
            <w:r w:rsidRPr="003A7C0D">
              <w:rPr>
                <w:rStyle w:val="Emphasis-Italics"/>
              </w:rPr>
              <w:t xml:space="preserve"> </w:t>
            </w:r>
            <w:r w:rsidRPr="003A7C0D">
              <w:rPr>
                <w:rFonts w:cs="Calibri"/>
                <w:sz w:val="20"/>
                <w:szCs w:val="20"/>
              </w:rPr>
              <w:t xml:space="preserve">comparable to a vanilla WACC </w:t>
            </w:r>
            <w:r w:rsidRPr="003A7C0D">
              <w:rPr>
                <w:sz w:val="20"/>
                <w:szCs w:val="20"/>
              </w:rPr>
              <w:t>excluding revenue earned from financial incentives,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RPr="003A7C0D" w14:paraId="357B3C49" w14:textId="77777777" w:rsidTr="000F6440">
              <w:tc>
                <w:tcPr>
                  <w:tcW w:w="4002" w:type="dxa"/>
                  <w:hideMark/>
                </w:tcPr>
                <w:p w14:paraId="5A6F2883" w14:textId="77777777" w:rsidR="00024E4D" w:rsidRPr="003A7C0D" w:rsidRDefault="00024E4D" w:rsidP="000F6440">
                  <w:pPr>
                    <w:pStyle w:val="Tablebullet"/>
                    <w:numPr>
                      <w:ilvl w:val="0"/>
                      <w:numId w:val="0"/>
                    </w:numPr>
                    <w:tabs>
                      <w:tab w:val="left" w:pos="720"/>
                    </w:tabs>
                    <w:spacing w:after="0" w:line="264" w:lineRule="auto"/>
                    <w:rPr>
                      <w:sz w:val="20"/>
                      <w:szCs w:val="20"/>
                      <w:u w:val="single"/>
                      <w:lang w:eastAsia="en-GB"/>
                    </w:rPr>
                  </w:pPr>
                  <w:r w:rsidRPr="003A7C0D">
                    <w:rPr>
                      <w:sz w:val="20"/>
                      <w:szCs w:val="20"/>
                      <w:u w:val="single"/>
                    </w:rPr>
                    <w:t>Cash flows</w:t>
                  </w:r>
                </w:p>
              </w:tc>
              <w:tc>
                <w:tcPr>
                  <w:tcW w:w="2438" w:type="dxa"/>
                  <w:hideMark/>
                </w:tcPr>
                <w:p w14:paraId="75721ACE" w14:textId="77777777" w:rsidR="00024E4D" w:rsidRPr="003A7C0D" w:rsidRDefault="00024E4D" w:rsidP="000F6440">
                  <w:pPr>
                    <w:pStyle w:val="Tablebullet"/>
                    <w:numPr>
                      <w:ilvl w:val="0"/>
                      <w:numId w:val="0"/>
                    </w:numPr>
                    <w:tabs>
                      <w:tab w:val="left" w:pos="720"/>
                    </w:tabs>
                    <w:spacing w:after="0" w:line="264" w:lineRule="auto"/>
                    <w:rPr>
                      <w:sz w:val="20"/>
                      <w:szCs w:val="20"/>
                      <w:u w:val="single"/>
                      <w:lang w:eastAsia="en-GB"/>
                    </w:rPr>
                  </w:pPr>
                  <w:r w:rsidRPr="003A7C0D">
                    <w:rPr>
                      <w:sz w:val="20"/>
                      <w:szCs w:val="20"/>
                      <w:u w:val="single"/>
                    </w:rPr>
                    <w:t xml:space="preserve">Dates </w:t>
                  </w:r>
                </w:p>
              </w:tc>
            </w:tr>
            <w:tr w:rsidR="00024E4D" w:rsidRPr="003A7C0D" w14:paraId="471DAC69" w14:textId="77777777" w:rsidTr="000F6440">
              <w:tc>
                <w:tcPr>
                  <w:tcW w:w="4002" w:type="dxa"/>
                  <w:hideMark/>
                </w:tcPr>
                <w:p w14:paraId="53C48247"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 Opening RIV</w:t>
                  </w:r>
                </w:p>
              </w:tc>
              <w:tc>
                <w:tcPr>
                  <w:tcW w:w="2438" w:type="dxa"/>
                  <w:hideMark/>
                </w:tcPr>
                <w:p w14:paraId="34C6BBC1"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365 days before year-end</w:t>
                  </w:r>
                </w:p>
              </w:tc>
            </w:tr>
            <w:tr w:rsidR="00024E4D" w:rsidRPr="003A7C0D" w14:paraId="0C40AD41" w14:textId="77777777" w:rsidTr="000F6440">
              <w:tc>
                <w:tcPr>
                  <w:tcW w:w="4002" w:type="dxa"/>
                  <w:hideMark/>
                </w:tcPr>
                <w:p w14:paraId="586C150E"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 (Mid-year net cash outflows less (financial incentives multiplied by the corporate tax rate))</w:t>
                  </w:r>
                </w:p>
              </w:tc>
              <w:tc>
                <w:tcPr>
                  <w:tcW w:w="2438" w:type="dxa"/>
                  <w:hideMark/>
                </w:tcPr>
                <w:p w14:paraId="45709CEB"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182 days before year-end</w:t>
                  </w:r>
                </w:p>
              </w:tc>
            </w:tr>
            <w:tr w:rsidR="00024E4D" w:rsidRPr="003A7C0D" w14:paraId="64466277" w14:textId="77777777" w:rsidTr="000F6440">
              <w:tc>
                <w:tcPr>
                  <w:tcW w:w="4002" w:type="dxa"/>
                  <w:hideMark/>
                </w:tcPr>
                <w:p w14:paraId="28434DD6"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Line charge revenue less financial incentives</w:t>
                  </w:r>
                </w:p>
              </w:tc>
              <w:tc>
                <w:tcPr>
                  <w:tcW w:w="2438" w:type="dxa"/>
                  <w:hideMark/>
                </w:tcPr>
                <w:p w14:paraId="390DDF90"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148 days before year-end</w:t>
                  </w:r>
                </w:p>
              </w:tc>
            </w:tr>
            <w:tr w:rsidR="00024E4D" w:rsidRPr="003A7C0D" w14:paraId="64AB81B1" w14:textId="77777777" w:rsidTr="000F6440">
              <w:tc>
                <w:tcPr>
                  <w:tcW w:w="4002" w:type="dxa"/>
                  <w:hideMark/>
                </w:tcPr>
                <w:p w14:paraId="7B3C502F"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 Term credit spread differential allowance</w:t>
                  </w:r>
                </w:p>
              </w:tc>
              <w:tc>
                <w:tcPr>
                  <w:tcW w:w="2438" w:type="dxa"/>
                  <w:hideMark/>
                </w:tcPr>
                <w:p w14:paraId="53DD1CED"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Year-end</w:t>
                  </w:r>
                </w:p>
              </w:tc>
            </w:tr>
            <w:tr w:rsidR="00024E4D" w:rsidRPr="003A7C0D" w14:paraId="574FF6FB" w14:textId="77777777" w:rsidTr="000F6440">
              <w:tc>
                <w:tcPr>
                  <w:tcW w:w="4002" w:type="dxa"/>
                  <w:hideMark/>
                </w:tcPr>
                <w:p w14:paraId="229B5C16"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Closing RIV</w:t>
                  </w:r>
                </w:p>
              </w:tc>
              <w:tc>
                <w:tcPr>
                  <w:tcW w:w="2438" w:type="dxa"/>
                  <w:hideMark/>
                </w:tcPr>
                <w:p w14:paraId="3D288A57"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Year-end</w:t>
                  </w:r>
                </w:p>
              </w:tc>
            </w:tr>
          </w:tbl>
          <w:p w14:paraId="31C2F10C" w14:textId="77777777" w:rsidR="00024E4D" w:rsidRPr="003A7C0D" w:rsidRDefault="00024E4D" w:rsidP="005B7F26">
            <w:pPr>
              <w:pStyle w:val="HeadingH6ClausesubtextL2"/>
              <w:numPr>
                <w:ilvl w:val="4"/>
                <w:numId w:val="101"/>
              </w:numPr>
              <w:ind w:left="742"/>
              <w:rPr>
                <w:sz w:val="20"/>
                <w:szCs w:val="20"/>
              </w:rPr>
            </w:pPr>
            <w:r w:rsidRPr="003A7C0D">
              <w:rPr>
                <w:sz w:val="20"/>
                <w:szCs w:val="20"/>
              </w:rPr>
              <w:t xml:space="preserve">in relation to the ROI </w:t>
            </w:r>
            <w:r w:rsidRPr="003A7C0D">
              <w:rPr>
                <w:rFonts w:cs="Arial"/>
                <w:bCs/>
                <w:lang w:eastAsia="en-NZ"/>
              </w:rPr>
              <w:t>–</w:t>
            </w:r>
            <w:r w:rsidRPr="003A7C0D">
              <w:rPr>
                <w:rStyle w:val="Emphasis-Italics"/>
              </w:rPr>
              <w:t xml:space="preserve"> </w:t>
            </w:r>
            <w:r w:rsidRPr="003A7C0D">
              <w:rPr>
                <w:rFonts w:cs="Calibri"/>
                <w:sz w:val="20"/>
                <w:szCs w:val="20"/>
              </w:rPr>
              <w:t xml:space="preserve">comparable to a vanilla WACC </w:t>
            </w:r>
            <w:r w:rsidRPr="003A7C0D">
              <w:rPr>
                <w:sz w:val="20"/>
                <w:szCs w:val="20"/>
              </w:rPr>
              <w:t>excluding revenue earned from financial incentives and wash-ups, are-</w:t>
            </w:r>
          </w:p>
          <w:tbl>
            <w:tblPr>
              <w:tblStyle w:val="TableGrid"/>
              <w:tblW w:w="64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2436"/>
            </w:tblGrid>
            <w:tr w:rsidR="00024E4D" w:rsidRPr="003A7C0D" w14:paraId="32D7408E" w14:textId="77777777" w:rsidTr="000F6440">
              <w:tc>
                <w:tcPr>
                  <w:tcW w:w="4002" w:type="dxa"/>
                  <w:hideMark/>
                </w:tcPr>
                <w:p w14:paraId="1EA6287C" w14:textId="77777777" w:rsidR="00024E4D" w:rsidRPr="003A7C0D" w:rsidRDefault="00024E4D" w:rsidP="000F6440">
                  <w:pPr>
                    <w:pStyle w:val="Tablebullet"/>
                    <w:numPr>
                      <w:ilvl w:val="0"/>
                      <w:numId w:val="0"/>
                    </w:numPr>
                    <w:tabs>
                      <w:tab w:val="left" w:pos="720"/>
                    </w:tabs>
                    <w:spacing w:after="0" w:line="264" w:lineRule="auto"/>
                    <w:rPr>
                      <w:sz w:val="20"/>
                      <w:szCs w:val="20"/>
                      <w:u w:val="single"/>
                      <w:lang w:eastAsia="en-GB"/>
                    </w:rPr>
                  </w:pPr>
                  <w:r w:rsidRPr="003A7C0D">
                    <w:rPr>
                      <w:sz w:val="20"/>
                      <w:szCs w:val="20"/>
                      <w:u w:val="single"/>
                    </w:rPr>
                    <w:t>Cash flows</w:t>
                  </w:r>
                </w:p>
              </w:tc>
              <w:tc>
                <w:tcPr>
                  <w:tcW w:w="2438" w:type="dxa"/>
                  <w:hideMark/>
                </w:tcPr>
                <w:p w14:paraId="676BEFB1" w14:textId="77777777" w:rsidR="00024E4D" w:rsidRPr="003A7C0D" w:rsidRDefault="00024E4D" w:rsidP="000F6440">
                  <w:pPr>
                    <w:pStyle w:val="Tablebullet"/>
                    <w:numPr>
                      <w:ilvl w:val="0"/>
                      <w:numId w:val="0"/>
                    </w:numPr>
                    <w:tabs>
                      <w:tab w:val="left" w:pos="720"/>
                    </w:tabs>
                    <w:spacing w:after="0" w:line="264" w:lineRule="auto"/>
                    <w:rPr>
                      <w:sz w:val="20"/>
                      <w:szCs w:val="20"/>
                      <w:u w:val="single"/>
                      <w:lang w:eastAsia="en-GB"/>
                    </w:rPr>
                  </w:pPr>
                  <w:r w:rsidRPr="003A7C0D">
                    <w:rPr>
                      <w:sz w:val="20"/>
                      <w:szCs w:val="20"/>
                      <w:u w:val="single"/>
                    </w:rPr>
                    <w:t xml:space="preserve">Dates </w:t>
                  </w:r>
                </w:p>
              </w:tc>
            </w:tr>
            <w:tr w:rsidR="00024E4D" w:rsidRPr="003A7C0D" w14:paraId="195D6F9A" w14:textId="77777777" w:rsidTr="000F6440">
              <w:tc>
                <w:tcPr>
                  <w:tcW w:w="4002" w:type="dxa"/>
                  <w:hideMark/>
                </w:tcPr>
                <w:p w14:paraId="06D4469B"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 Opening RIV</w:t>
                  </w:r>
                </w:p>
              </w:tc>
              <w:tc>
                <w:tcPr>
                  <w:tcW w:w="2438" w:type="dxa"/>
                  <w:hideMark/>
                </w:tcPr>
                <w:p w14:paraId="18A55292"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365 days before year-end</w:t>
                  </w:r>
                </w:p>
              </w:tc>
            </w:tr>
            <w:tr w:rsidR="00024E4D" w:rsidRPr="003A7C0D" w14:paraId="4D9AA269" w14:textId="77777777" w:rsidTr="000F6440">
              <w:tc>
                <w:tcPr>
                  <w:tcW w:w="4002" w:type="dxa"/>
                  <w:hideMark/>
                </w:tcPr>
                <w:p w14:paraId="308F2224"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 (Mid-year net cash outflows less (financial incentives and wash-ups multiplied by the corporate tax rate))</w:t>
                  </w:r>
                </w:p>
              </w:tc>
              <w:tc>
                <w:tcPr>
                  <w:tcW w:w="2438" w:type="dxa"/>
                  <w:hideMark/>
                </w:tcPr>
                <w:p w14:paraId="7E1D8595"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182 days before year-end</w:t>
                  </w:r>
                </w:p>
              </w:tc>
            </w:tr>
            <w:tr w:rsidR="00024E4D" w:rsidRPr="003A7C0D" w14:paraId="6BCBA65A" w14:textId="77777777" w:rsidTr="000F6440">
              <w:tc>
                <w:tcPr>
                  <w:tcW w:w="4002" w:type="dxa"/>
                  <w:hideMark/>
                </w:tcPr>
                <w:p w14:paraId="40556498"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Line charge revenue less financial incentives and wash-up costs</w:t>
                  </w:r>
                </w:p>
              </w:tc>
              <w:tc>
                <w:tcPr>
                  <w:tcW w:w="2438" w:type="dxa"/>
                  <w:hideMark/>
                </w:tcPr>
                <w:p w14:paraId="2700FBE1"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148 days before year-end</w:t>
                  </w:r>
                </w:p>
              </w:tc>
            </w:tr>
            <w:tr w:rsidR="00024E4D" w:rsidRPr="003A7C0D" w14:paraId="4741F799" w14:textId="77777777" w:rsidTr="000F6440">
              <w:tc>
                <w:tcPr>
                  <w:tcW w:w="4002" w:type="dxa"/>
                  <w:hideMark/>
                </w:tcPr>
                <w:p w14:paraId="7EB9ACB3"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 Term credit spread differential allowance</w:t>
                  </w:r>
                </w:p>
              </w:tc>
              <w:tc>
                <w:tcPr>
                  <w:tcW w:w="2438" w:type="dxa"/>
                  <w:hideMark/>
                </w:tcPr>
                <w:p w14:paraId="34233F59"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Year-end</w:t>
                  </w:r>
                </w:p>
              </w:tc>
            </w:tr>
            <w:tr w:rsidR="00024E4D" w:rsidRPr="003A7C0D" w14:paraId="7902B0D7" w14:textId="77777777" w:rsidTr="000F6440">
              <w:tc>
                <w:tcPr>
                  <w:tcW w:w="4002" w:type="dxa"/>
                  <w:hideMark/>
                </w:tcPr>
                <w:p w14:paraId="48C4803F"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Closing RIV</w:t>
                  </w:r>
                </w:p>
              </w:tc>
              <w:tc>
                <w:tcPr>
                  <w:tcW w:w="2438" w:type="dxa"/>
                  <w:hideMark/>
                </w:tcPr>
                <w:p w14:paraId="3578DEA8" w14:textId="77777777" w:rsidR="00024E4D" w:rsidRPr="003A7C0D" w:rsidRDefault="00024E4D" w:rsidP="000F6440">
                  <w:pPr>
                    <w:pStyle w:val="Tablebullet"/>
                    <w:numPr>
                      <w:ilvl w:val="0"/>
                      <w:numId w:val="0"/>
                    </w:numPr>
                    <w:tabs>
                      <w:tab w:val="left" w:pos="720"/>
                    </w:tabs>
                    <w:spacing w:after="0" w:line="264" w:lineRule="auto"/>
                    <w:rPr>
                      <w:sz w:val="20"/>
                      <w:szCs w:val="20"/>
                      <w:lang w:eastAsia="en-GB"/>
                    </w:rPr>
                  </w:pPr>
                  <w:r w:rsidRPr="003A7C0D">
                    <w:rPr>
                      <w:sz w:val="20"/>
                      <w:szCs w:val="20"/>
                    </w:rPr>
                    <w:t>Year-end</w:t>
                  </w:r>
                </w:p>
              </w:tc>
            </w:tr>
          </w:tbl>
          <w:p w14:paraId="774711D4" w14:textId="77777777" w:rsidR="00024E4D" w:rsidRPr="003A7C0D" w:rsidRDefault="00024E4D" w:rsidP="00F87777">
            <w:pPr>
              <w:pStyle w:val="BodyText"/>
              <w:rPr>
                <w:sz w:val="20"/>
                <w:szCs w:val="20"/>
                <w:lang w:val="en-AU"/>
              </w:rPr>
            </w:pPr>
          </w:p>
        </w:tc>
      </w:tr>
      <w:tr w:rsidR="00024E4D" w:rsidRPr="003A7C0D" w14:paraId="691D3775" w14:textId="77777777" w:rsidTr="00EC284C">
        <w:trPr>
          <w:cantSplit/>
        </w:trPr>
        <w:tc>
          <w:tcPr>
            <w:tcW w:w="2235" w:type="dxa"/>
          </w:tcPr>
          <w:p w14:paraId="68E54EA5" w14:textId="77777777" w:rsidR="00024E4D" w:rsidRPr="003A7C0D" w:rsidRDefault="00024E4D" w:rsidP="00963518">
            <w:pPr>
              <w:spacing w:line="264" w:lineRule="auto"/>
              <w:rPr>
                <w:rFonts w:cs="Arial"/>
                <w:bCs/>
                <w:sz w:val="20"/>
                <w:szCs w:val="20"/>
                <w:lang w:eastAsia="en-NZ"/>
              </w:rPr>
            </w:pPr>
            <w:r w:rsidRPr="003A7C0D">
              <w:rPr>
                <w:sz w:val="20"/>
                <w:szCs w:val="20"/>
              </w:rPr>
              <w:t>Routine expenditure</w:t>
            </w:r>
          </w:p>
        </w:tc>
        <w:tc>
          <w:tcPr>
            <w:tcW w:w="7008" w:type="dxa"/>
          </w:tcPr>
          <w:p w14:paraId="40070A26" w14:textId="77777777" w:rsidR="00024E4D" w:rsidRPr="003A7C0D" w:rsidRDefault="00024E4D" w:rsidP="00110F81">
            <w:pPr>
              <w:spacing w:line="264" w:lineRule="auto"/>
              <w:rPr>
                <w:rFonts w:cs="Arial"/>
                <w:sz w:val="20"/>
                <w:szCs w:val="20"/>
                <w:lang w:eastAsia="en-NZ"/>
              </w:rPr>
            </w:pPr>
            <w:r w:rsidRPr="003A7C0D">
              <w:rPr>
                <w:sz w:val="20"/>
                <w:szCs w:val="20"/>
              </w:rPr>
              <w:t>means expenditure on assets related to non-network assets that is not atypical expenditure</w:t>
            </w:r>
          </w:p>
        </w:tc>
      </w:tr>
      <w:tr w:rsidR="00024E4D" w:rsidRPr="003A7C0D" w14:paraId="3A741263" w14:textId="77777777" w:rsidTr="00EC284C">
        <w:trPr>
          <w:cantSplit/>
        </w:trPr>
        <w:tc>
          <w:tcPr>
            <w:tcW w:w="2235" w:type="dxa"/>
          </w:tcPr>
          <w:p w14:paraId="20E573AC"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 xml:space="preserve">Rugged </w:t>
            </w:r>
          </w:p>
        </w:tc>
        <w:tc>
          <w:tcPr>
            <w:tcW w:w="7008" w:type="dxa"/>
          </w:tcPr>
          <w:p w14:paraId="1D93641B" w14:textId="77777777" w:rsidR="00024E4D" w:rsidRPr="003A7C0D" w:rsidRDefault="00024E4D" w:rsidP="00963518">
            <w:pPr>
              <w:pStyle w:val="BodyText"/>
              <w:rPr>
                <w:sz w:val="20"/>
                <w:szCs w:val="20"/>
                <w:lang w:val="en-AU"/>
              </w:rPr>
            </w:pPr>
            <w:r w:rsidRPr="003A7C0D">
              <w:rPr>
                <w:sz w:val="20"/>
                <w:szCs w:val="20"/>
                <w:lang w:val="en-AU"/>
              </w:rPr>
              <w:t>means a circuit, or a section of a circuit, installed in an area where normal line construction vehicles and plant cannot be used and where it is necessary to use helicopters, tracked vehicles, boats, or other specialised plant or where difficult physical or climatic conditions involving swampy ground, high winds or snow exist and non standard line construction designs are employed to accommodate these conditions</w:t>
            </w:r>
          </w:p>
        </w:tc>
      </w:tr>
      <w:tr w:rsidR="00024E4D" w:rsidRPr="003A7C0D" w14:paraId="5319E198" w14:textId="77777777" w:rsidTr="00EC284C">
        <w:trPr>
          <w:cantSplit/>
        </w:trPr>
        <w:tc>
          <w:tcPr>
            <w:tcW w:w="2235" w:type="dxa"/>
          </w:tcPr>
          <w:p w14:paraId="11F22ABF"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 xml:space="preserve">Rural </w:t>
            </w:r>
          </w:p>
        </w:tc>
        <w:tc>
          <w:tcPr>
            <w:tcW w:w="7008" w:type="dxa"/>
          </w:tcPr>
          <w:p w14:paraId="125E9F81" w14:textId="77777777" w:rsidR="00024E4D" w:rsidRPr="003A7C0D" w:rsidRDefault="00024E4D" w:rsidP="00963518">
            <w:pPr>
              <w:pStyle w:val="BodyText"/>
              <w:rPr>
                <w:sz w:val="20"/>
                <w:szCs w:val="20"/>
                <w:lang w:val="en-AU"/>
              </w:rPr>
            </w:pPr>
            <w:r w:rsidRPr="003A7C0D">
              <w:rPr>
                <w:sz w:val="20"/>
                <w:szCs w:val="20"/>
                <w:lang w:val="en-AU"/>
              </w:rPr>
              <w:t>means a circuit, or a section of a circuit,  installed in a ruralised area where the average HV span length is approximately 70 - 80 metres, and does not include those circuits located in remote and/or rugged</w:t>
            </w:r>
            <w:r w:rsidRPr="003A7C0D">
              <w:rPr>
                <w:sz w:val="20"/>
                <w:szCs w:val="20"/>
                <w:lang w:val="en-AU"/>
              </w:rPr>
              <w:lastRenderedPageBreak/>
              <w:t xml:space="preserve"> areas</w:t>
            </w:r>
          </w:p>
        </w:tc>
      </w:tr>
      <w:tr w:rsidR="00024E4D" w:rsidRPr="003A7C0D" w14:paraId="1CC83886" w14:textId="77777777" w:rsidTr="00EC284C">
        <w:trPr>
          <w:cantSplit/>
        </w:trPr>
        <w:tc>
          <w:tcPr>
            <w:tcW w:w="2235" w:type="dxa"/>
          </w:tcPr>
          <w:p w14:paraId="22F053DF"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SAIDI reliability limit</w:t>
            </w:r>
          </w:p>
        </w:tc>
        <w:tc>
          <w:tcPr>
            <w:tcW w:w="7008" w:type="dxa"/>
          </w:tcPr>
          <w:p w14:paraId="78CE48B5" w14:textId="77777777" w:rsidR="00024E4D" w:rsidRPr="003A7C0D" w:rsidRDefault="00024E4D" w:rsidP="00963518">
            <w:pPr>
              <w:pStyle w:val="BodyText"/>
              <w:rPr>
                <w:sz w:val="20"/>
                <w:szCs w:val="20"/>
                <w:lang w:val="en-AU"/>
              </w:rPr>
            </w:pPr>
            <w:r w:rsidRPr="003A7C0D">
              <w:rPr>
                <w:sz w:val="20"/>
                <w:szCs w:val="20"/>
                <w:lang w:val="en-AU"/>
              </w:rPr>
              <w:t>means the SAIDI reliability limit that applies to the non-exempt EDB in respect of the disclosure year under an applicable s52P determination</w:t>
            </w:r>
          </w:p>
        </w:tc>
      </w:tr>
      <w:tr w:rsidR="00024E4D" w:rsidRPr="003A7C0D" w14:paraId="701AEB81" w14:textId="77777777" w:rsidTr="00EC284C">
        <w:trPr>
          <w:cantSplit/>
        </w:trPr>
        <w:tc>
          <w:tcPr>
            <w:tcW w:w="2235" w:type="dxa"/>
          </w:tcPr>
          <w:p w14:paraId="482D2E64"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SAIFI reliability limit</w:t>
            </w:r>
          </w:p>
        </w:tc>
        <w:tc>
          <w:tcPr>
            <w:tcW w:w="7008" w:type="dxa"/>
          </w:tcPr>
          <w:p w14:paraId="085997A3" w14:textId="77777777" w:rsidR="00024E4D" w:rsidRPr="003A7C0D" w:rsidRDefault="00024E4D" w:rsidP="00963518">
            <w:pPr>
              <w:pStyle w:val="BodyText"/>
              <w:rPr>
                <w:sz w:val="20"/>
                <w:szCs w:val="20"/>
                <w:lang w:val="en-AU"/>
              </w:rPr>
            </w:pPr>
            <w:r w:rsidRPr="003A7C0D">
              <w:rPr>
                <w:sz w:val="20"/>
                <w:szCs w:val="20"/>
                <w:lang w:val="en-AU"/>
              </w:rPr>
              <w:t>means the SAIFI reliability limit that applies to the non-exempt EDB in respect of the disclosure year under an applicable s52P determination</w:t>
            </w:r>
          </w:p>
        </w:tc>
      </w:tr>
      <w:tr w:rsidR="00024E4D" w:rsidRPr="003A7C0D" w14:paraId="537DB0D4" w14:textId="77777777" w:rsidTr="00EC284C">
        <w:trPr>
          <w:cantSplit/>
        </w:trPr>
        <w:tc>
          <w:tcPr>
            <w:tcW w:w="2235" w:type="dxa"/>
          </w:tcPr>
          <w:p w14:paraId="53C9A2E8" w14:textId="77777777" w:rsidR="00024E4D" w:rsidRPr="003A7C0D" w:rsidRDefault="00024E4D" w:rsidP="00963518">
            <w:pPr>
              <w:pStyle w:val="BodyText"/>
              <w:rPr>
                <w:bCs/>
                <w:color w:val="000000"/>
                <w:sz w:val="20"/>
                <w:szCs w:val="20"/>
                <w:lang w:val="en-AU"/>
              </w:rPr>
            </w:pPr>
            <w:r w:rsidRPr="003A7C0D">
              <w:rPr>
                <w:color w:val="000000" w:themeColor="text1"/>
                <w:sz w:val="20"/>
                <w:szCs w:val="20"/>
                <w:lang w:val="en-AU"/>
              </w:rPr>
              <w:t>Security of supply classification</w:t>
            </w:r>
          </w:p>
        </w:tc>
        <w:tc>
          <w:tcPr>
            <w:tcW w:w="7008" w:type="dxa"/>
          </w:tcPr>
          <w:p w14:paraId="797B7F9C" w14:textId="77777777" w:rsidR="00024E4D" w:rsidRPr="003A7C0D" w:rsidRDefault="00024E4D" w:rsidP="00963518">
            <w:pPr>
              <w:pStyle w:val="BodyText"/>
              <w:rPr>
                <w:sz w:val="20"/>
                <w:szCs w:val="20"/>
                <w:lang w:val="en-AU"/>
              </w:rPr>
            </w:pPr>
            <w:r w:rsidRPr="003A7C0D">
              <w:rPr>
                <w:sz w:val="20"/>
                <w:szCs w:val="20"/>
                <w:lang w:val="en-AU"/>
              </w:rPr>
              <w:t>means the classification of the existing zone substation on the basis of the ability to supply the current peak load without curtailment or interruption if 1 or more zone substation transformers installed at the existing zone substation are not operating. Valid classification types are-</w:t>
            </w:r>
          </w:p>
          <w:p w14:paraId="11DB8201" w14:textId="77777777" w:rsidR="00024E4D" w:rsidRPr="003A7C0D" w:rsidRDefault="00024E4D" w:rsidP="005B74F5">
            <w:pPr>
              <w:pStyle w:val="Tablebullet"/>
              <w:rPr>
                <w:sz w:val="20"/>
                <w:szCs w:val="20"/>
                <w:lang w:val="en-AU"/>
              </w:rPr>
            </w:pPr>
            <w:r w:rsidRPr="003A7C0D">
              <w:rPr>
                <w:sz w:val="20"/>
                <w:szCs w:val="20"/>
                <w:lang w:val="en-AU"/>
              </w:rPr>
              <w:t>N, means that the current peak load may only be supplied without curtailment or interruption if all zone substation transformers are operating;</w:t>
            </w:r>
          </w:p>
          <w:p w14:paraId="2D171D6E" w14:textId="77777777" w:rsidR="00024E4D" w:rsidRPr="003A7C0D" w:rsidRDefault="00024E4D" w:rsidP="005B74F5">
            <w:pPr>
              <w:pStyle w:val="Tablebullet"/>
              <w:rPr>
                <w:sz w:val="20"/>
                <w:szCs w:val="20"/>
                <w:lang w:val="en-AU"/>
              </w:rPr>
            </w:pPr>
            <w:r w:rsidRPr="003A7C0D">
              <w:rPr>
                <w:sz w:val="20"/>
                <w:szCs w:val="20"/>
                <w:lang w:val="en-AU"/>
              </w:rPr>
              <w:t>N minus 1 (or N-1), means that the current peak load may be supplied without curtailment or interruption including if the largest zone substation transformer is not operating;</w:t>
            </w:r>
          </w:p>
          <w:p w14:paraId="6AD0E039" w14:textId="77777777" w:rsidR="00024E4D" w:rsidRPr="003A7C0D" w:rsidRDefault="00024E4D" w:rsidP="005B74F5">
            <w:pPr>
              <w:pStyle w:val="Tablebullet"/>
              <w:rPr>
                <w:sz w:val="20"/>
                <w:szCs w:val="20"/>
                <w:lang w:val="en-AU"/>
              </w:rPr>
            </w:pPr>
            <w:r w:rsidRPr="003A7C0D">
              <w:rPr>
                <w:sz w:val="20"/>
                <w:szCs w:val="20"/>
                <w:lang w:val="en-AU"/>
              </w:rPr>
              <w:t>N minus 2 (or N-2), means that the current peak load may be supplied without curtailment or interruption including if the largest 2 zone substation transformers are not operating;</w:t>
            </w:r>
          </w:p>
          <w:p w14:paraId="6A36CDAF" w14:textId="77777777" w:rsidR="00024E4D" w:rsidRPr="003A7C0D" w:rsidRDefault="00024E4D" w:rsidP="005B74F5">
            <w:pPr>
              <w:pStyle w:val="Tablebullet"/>
              <w:rPr>
                <w:sz w:val="20"/>
                <w:szCs w:val="20"/>
                <w:lang w:val="en-AU"/>
              </w:rPr>
            </w:pPr>
            <w:r w:rsidRPr="003A7C0D">
              <w:rPr>
                <w:sz w:val="20"/>
                <w:szCs w:val="20"/>
                <w:lang w:val="en-AU"/>
              </w:rPr>
              <w:t>N minus 1 switched (or N-1 switched), means that the current peak load may be supplied following a brief interruption during which switching is carried out to re-establish supply following an unexpected outage of the largest zone substation transformer;</w:t>
            </w:r>
          </w:p>
        </w:tc>
      </w:tr>
      <w:tr w:rsidR="00024E4D" w:rsidRPr="003A7C0D" w14:paraId="03920C38" w14:textId="77777777" w:rsidTr="00EC284C">
        <w:trPr>
          <w:cantSplit/>
        </w:trPr>
        <w:tc>
          <w:tcPr>
            <w:tcW w:w="2235" w:type="dxa"/>
          </w:tcPr>
          <w:p w14:paraId="17F59154" w14:textId="77777777" w:rsidR="00024E4D" w:rsidRPr="003A7C0D" w:rsidRDefault="00024E4D" w:rsidP="00963518">
            <w:pPr>
              <w:pStyle w:val="BodyText"/>
              <w:spacing w:line="264" w:lineRule="auto"/>
              <w:rPr>
                <w:rFonts w:cs="Arial"/>
                <w:bCs/>
                <w:sz w:val="20"/>
                <w:szCs w:val="20"/>
                <w:lang w:eastAsia="en-NZ"/>
              </w:rPr>
            </w:pPr>
            <w:r w:rsidRPr="003A7C0D">
              <w:rPr>
                <w:sz w:val="20"/>
                <w:szCs w:val="20"/>
              </w:rPr>
              <w:t>Self-insurance allowance</w:t>
            </w:r>
          </w:p>
        </w:tc>
        <w:tc>
          <w:tcPr>
            <w:tcW w:w="7008" w:type="dxa"/>
          </w:tcPr>
          <w:p w14:paraId="42D514F6" w14:textId="77777777" w:rsidR="00024E4D" w:rsidRPr="003A7C0D" w:rsidRDefault="00024E4D" w:rsidP="00963518">
            <w:pPr>
              <w:tabs>
                <w:tab w:val="left" w:pos="4045"/>
              </w:tabs>
              <w:spacing w:line="264" w:lineRule="auto"/>
              <w:rPr>
                <w:sz w:val="20"/>
                <w:szCs w:val="20"/>
              </w:rPr>
            </w:pPr>
            <w:r w:rsidRPr="003A7C0D">
              <w:rPr>
                <w:sz w:val="20"/>
                <w:szCs w:val="20"/>
              </w:rPr>
              <w:t>means any self-insurance allowance allowed by the Commission through a CPP</w:t>
            </w:r>
          </w:p>
        </w:tc>
      </w:tr>
      <w:tr w:rsidR="00024E4D" w:rsidRPr="003A7C0D" w14:paraId="2053B0BB" w14:textId="77777777" w:rsidTr="00EC284C">
        <w:trPr>
          <w:cantSplit/>
        </w:trPr>
        <w:tc>
          <w:tcPr>
            <w:tcW w:w="2235" w:type="dxa"/>
          </w:tcPr>
          <w:p w14:paraId="14EB7492" w14:textId="77777777" w:rsidR="00024E4D" w:rsidRPr="003A7C0D" w:rsidRDefault="00024E4D" w:rsidP="00963518">
            <w:pPr>
              <w:rPr>
                <w:sz w:val="20"/>
                <w:szCs w:val="20"/>
              </w:rPr>
            </w:pPr>
            <w:r w:rsidRPr="003A7C0D">
              <w:rPr>
                <w:sz w:val="20"/>
                <w:szCs w:val="20"/>
              </w:rPr>
              <w:t>Standard consumer</w:t>
            </w:r>
          </w:p>
        </w:tc>
        <w:tc>
          <w:tcPr>
            <w:tcW w:w="7008" w:type="dxa"/>
          </w:tcPr>
          <w:p w14:paraId="27E3CFAB" w14:textId="77777777" w:rsidR="00024E4D" w:rsidRPr="003A7C0D" w:rsidRDefault="00024E4D" w:rsidP="00963518">
            <w:pPr>
              <w:rPr>
                <w:bCs/>
                <w:sz w:val="20"/>
                <w:szCs w:val="20"/>
              </w:rPr>
            </w:pPr>
            <w:r w:rsidRPr="003A7C0D">
              <w:rPr>
                <w:sz w:val="20"/>
                <w:szCs w:val="20"/>
              </w:rPr>
              <w:t xml:space="preserve">means a </w:t>
            </w:r>
            <w:r w:rsidRPr="003A7C0D">
              <w:rPr>
                <w:bCs/>
                <w:sz w:val="20"/>
                <w:szCs w:val="20"/>
              </w:rPr>
              <w:t>consumer</w:t>
            </w:r>
            <w:r w:rsidRPr="003A7C0D">
              <w:rPr>
                <w:sz w:val="20"/>
                <w:szCs w:val="20"/>
              </w:rPr>
              <w:t xml:space="preserve"> of the EDB that has a </w:t>
            </w:r>
            <w:r w:rsidRPr="003A7C0D">
              <w:rPr>
                <w:bCs/>
                <w:sz w:val="20"/>
                <w:szCs w:val="20"/>
              </w:rPr>
              <w:t>standard contract</w:t>
            </w:r>
            <w:r w:rsidRPr="003A7C0D">
              <w:rPr>
                <w:sz w:val="20"/>
                <w:szCs w:val="20"/>
              </w:rPr>
              <w:t xml:space="preserve"> with that </w:t>
            </w:r>
            <w:r w:rsidRPr="003A7C0D">
              <w:rPr>
                <w:bCs/>
                <w:sz w:val="20"/>
                <w:szCs w:val="20"/>
              </w:rPr>
              <w:t>EDB</w:t>
            </w:r>
            <w:r w:rsidRPr="003A7C0D">
              <w:rPr>
                <w:sz w:val="20"/>
                <w:szCs w:val="20"/>
              </w:rPr>
              <w:t xml:space="preserve"> for the provision of </w:t>
            </w:r>
            <w:r w:rsidRPr="003A7C0D">
              <w:rPr>
                <w:bCs/>
                <w:sz w:val="20"/>
                <w:szCs w:val="20"/>
              </w:rPr>
              <w:t>electricity lines services</w:t>
            </w:r>
            <w:r w:rsidRPr="003A7C0D">
              <w:rPr>
                <w:sz w:val="20"/>
                <w:szCs w:val="20"/>
              </w:rPr>
              <w:t xml:space="preserve"> </w:t>
            </w:r>
          </w:p>
          <w:p w14:paraId="69A2A9A9" w14:textId="77777777" w:rsidR="00024E4D" w:rsidRPr="003A7C0D" w:rsidRDefault="00024E4D" w:rsidP="00963518">
            <w:pPr>
              <w:pStyle w:val="BodyText"/>
              <w:rPr>
                <w:sz w:val="20"/>
                <w:szCs w:val="20"/>
              </w:rPr>
            </w:pPr>
          </w:p>
        </w:tc>
      </w:tr>
      <w:tr w:rsidR="00024E4D" w:rsidRPr="003A7C0D" w14:paraId="57D5794C" w14:textId="77777777" w:rsidTr="00EC284C">
        <w:trPr>
          <w:cantSplit/>
        </w:trPr>
        <w:tc>
          <w:tcPr>
            <w:tcW w:w="2235" w:type="dxa"/>
          </w:tcPr>
          <w:p w14:paraId="45AFC4D5" w14:textId="77777777" w:rsidR="00024E4D" w:rsidRPr="003A7C0D" w:rsidRDefault="00024E4D" w:rsidP="00963518">
            <w:pPr>
              <w:rPr>
                <w:color w:val="000000"/>
                <w:sz w:val="20"/>
                <w:szCs w:val="20"/>
                <w:lang w:val="en-AU"/>
              </w:rPr>
            </w:pPr>
            <w:r w:rsidRPr="003A7C0D">
              <w:rPr>
                <w:color w:val="000000" w:themeColor="text1"/>
                <w:sz w:val="20"/>
                <w:szCs w:val="20"/>
                <w:lang w:val="en-AU"/>
              </w:rPr>
              <w:t>Subtransmission cables</w:t>
            </w:r>
          </w:p>
        </w:tc>
        <w:tc>
          <w:tcPr>
            <w:tcW w:w="7008" w:type="dxa"/>
          </w:tcPr>
          <w:p w14:paraId="031F037D" w14:textId="77777777" w:rsidR="00024E4D" w:rsidRPr="003A7C0D" w:rsidRDefault="00024E4D" w:rsidP="00963518">
            <w:pPr>
              <w:pStyle w:val="BodyText"/>
              <w:rPr>
                <w:sz w:val="20"/>
                <w:szCs w:val="20"/>
                <w:lang w:val="en-AU"/>
              </w:rPr>
            </w:pPr>
            <w:r w:rsidRPr="003A7C0D">
              <w:rPr>
                <w:sz w:val="20"/>
                <w:szCs w:val="20"/>
                <w:lang w:val="en-AU"/>
              </w:rPr>
              <w:t>means all power cables operated at a subtransmission voltage</w:t>
            </w:r>
          </w:p>
        </w:tc>
      </w:tr>
      <w:tr w:rsidR="00024E4D" w:rsidRPr="003A7C0D" w14:paraId="35690744" w14:textId="77777777" w:rsidTr="00EC284C">
        <w:trPr>
          <w:cantSplit/>
        </w:trPr>
        <w:tc>
          <w:tcPr>
            <w:tcW w:w="2235" w:type="dxa"/>
          </w:tcPr>
          <w:p w14:paraId="339B3CDE" w14:textId="77777777" w:rsidR="00024E4D" w:rsidRPr="003A7C0D" w:rsidRDefault="00024E4D" w:rsidP="00963518">
            <w:pPr>
              <w:rPr>
                <w:color w:val="000000"/>
                <w:sz w:val="20"/>
                <w:szCs w:val="20"/>
                <w:lang w:val="en-AU"/>
              </w:rPr>
            </w:pPr>
            <w:r w:rsidRPr="003A7C0D">
              <w:rPr>
                <w:color w:val="000000" w:themeColor="text1"/>
                <w:sz w:val="20"/>
                <w:szCs w:val="20"/>
                <w:lang w:val="en-AU"/>
              </w:rPr>
              <w:t>Subtransmission lines</w:t>
            </w:r>
          </w:p>
        </w:tc>
        <w:tc>
          <w:tcPr>
            <w:tcW w:w="7008" w:type="dxa"/>
          </w:tcPr>
          <w:p w14:paraId="657ADC79" w14:textId="77777777" w:rsidR="00024E4D" w:rsidRPr="003A7C0D" w:rsidRDefault="00024E4D" w:rsidP="00963518">
            <w:pPr>
              <w:pStyle w:val="BodyText"/>
              <w:rPr>
                <w:sz w:val="20"/>
                <w:szCs w:val="20"/>
                <w:lang w:val="en-AU"/>
              </w:rPr>
            </w:pPr>
            <w:r w:rsidRPr="003A7C0D">
              <w:rPr>
                <w:sz w:val="20"/>
                <w:szCs w:val="20"/>
                <w:lang w:val="en-AU"/>
              </w:rPr>
              <w:t>means all power lines operated at a subtransmission voltage</w:t>
            </w:r>
          </w:p>
        </w:tc>
      </w:tr>
      <w:tr w:rsidR="00024E4D" w:rsidRPr="003A7C0D" w14:paraId="5CA8B7BF" w14:textId="77777777" w:rsidTr="00EC284C">
        <w:trPr>
          <w:cantSplit/>
        </w:trPr>
        <w:tc>
          <w:tcPr>
            <w:tcW w:w="2235" w:type="dxa"/>
          </w:tcPr>
          <w:p w14:paraId="19489878" w14:textId="77777777" w:rsidR="00024E4D" w:rsidRPr="003A7C0D" w:rsidRDefault="00024E4D" w:rsidP="00963518">
            <w:pPr>
              <w:pStyle w:val="BodyText"/>
              <w:spacing w:line="264" w:lineRule="auto"/>
              <w:rPr>
                <w:rFonts w:cs="Arial"/>
                <w:bCs/>
                <w:sz w:val="20"/>
                <w:szCs w:val="20"/>
                <w:lang w:eastAsia="en-NZ"/>
              </w:rPr>
            </w:pPr>
            <w:r w:rsidRPr="003A7C0D">
              <w:rPr>
                <w:bCs/>
                <w:sz w:val="20"/>
                <w:szCs w:val="20"/>
              </w:rPr>
              <w:t>SWER</w:t>
            </w:r>
          </w:p>
        </w:tc>
        <w:tc>
          <w:tcPr>
            <w:tcW w:w="7008" w:type="dxa"/>
          </w:tcPr>
          <w:p w14:paraId="110DE221" w14:textId="77777777" w:rsidR="00024E4D" w:rsidRPr="003A7C0D" w:rsidRDefault="00024E4D" w:rsidP="00963518">
            <w:pPr>
              <w:spacing w:line="264" w:lineRule="auto"/>
              <w:rPr>
                <w:rFonts w:cs="Arial"/>
                <w:sz w:val="20"/>
                <w:szCs w:val="20"/>
                <w:lang w:eastAsia="en-NZ"/>
              </w:rPr>
            </w:pPr>
            <w:r w:rsidRPr="003A7C0D">
              <w:rPr>
                <w:sz w:val="20"/>
                <w:szCs w:val="20"/>
                <w:lang w:val="en-AU"/>
              </w:rPr>
              <w:t>means single wire earth return</w:t>
            </w:r>
          </w:p>
        </w:tc>
      </w:tr>
      <w:tr w:rsidR="00024E4D" w:rsidRPr="003A7C0D" w14:paraId="0A6EAC0B" w14:textId="77777777" w:rsidTr="00EC284C">
        <w:trPr>
          <w:cantSplit/>
        </w:trPr>
        <w:tc>
          <w:tcPr>
            <w:tcW w:w="2235" w:type="dxa"/>
          </w:tcPr>
          <w:p w14:paraId="4F9DF739" w14:textId="77777777" w:rsidR="00024E4D" w:rsidRPr="003A7C0D" w:rsidRDefault="00024E4D" w:rsidP="00963518">
            <w:pPr>
              <w:pStyle w:val="BodyText"/>
              <w:spacing w:line="264" w:lineRule="auto"/>
              <w:rPr>
                <w:sz w:val="20"/>
                <w:szCs w:val="20"/>
              </w:rPr>
            </w:pPr>
            <w:r w:rsidRPr="003A7C0D">
              <w:rPr>
                <w:rFonts w:cs="Arial"/>
                <w:bCs/>
                <w:sz w:val="20"/>
                <w:szCs w:val="20"/>
                <w:lang w:eastAsia="en-NZ"/>
              </w:rPr>
              <w:t>System operator services</w:t>
            </w:r>
          </w:p>
        </w:tc>
        <w:tc>
          <w:tcPr>
            <w:tcW w:w="7008" w:type="dxa"/>
          </w:tcPr>
          <w:p w14:paraId="7A222191" w14:textId="77777777" w:rsidR="00024E4D" w:rsidRPr="003A7C0D" w:rsidRDefault="00024E4D" w:rsidP="00963518">
            <w:pPr>
              <w:spacing w:line="264" w:lineRule="auto"/>
              <w:rPr>
                <w:sz w:val="20"/>
                <w:szCs w:val="20"/>
              </w:rPr>
            </w:pPr>
            <w:r w:rsidRPr="003A7C0D">
              <w:rPr>
                <w:rFonts w:cs="Arial"/>
                <w:sz w:val="20"/>
                <w:szCs w:val="20"/>
                <w:lang w:eastAsia="en-NZ"/>
              </w:rPr>
              <w:t>means a cost specified in clause 3.1.3(1)(d) of the IM determination</w:t>
            </w:r>
          </w:p>
        </w:tc>
      </w:tr>
      <w:tr w:rsidR="00024E4D" w:rsidRPr="003A7C0D" w14:paraId="099E84DA" w14:textId="77777777" w:rsidTr="00EC284C">
        <w:trPr>
          <w:cantSplit/>
        </w:trPr>
        <w:tc>
          <w:tcPr>
            <w:tcW w:w="2235" w:type="dxa"/>
          </w:tcPr>
          <w:p w14:paraId="52CAD8EB"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Tax depreciation</w:t>
            </w:r>
          </w:p>
        </w:tc>
        <w:tc>
          <w:tcPr>
            <w:tcW w:w="7008" w:type="dxa"/>
          </w:tcPr>
          <w:p w14:paraId="4AF08EAE" w14:textId="77777777" w:rsidR="00024E4D" w:rsidRPr="003A7C0D" w:rsidRDefault="00024E4D" w:rsidP="00963518">
            <w:pPr>
              <w:tabs>
                <w:tab w:val="left" w:pos="4045"/>
              </w:tabs>
              <w:spacing w:line="264" w:lineRule="auto"/>
              <w:rPr>
                <w:sz w:val="20"/>
                <w:szCs w:val="20"/>
              </w:rPr>
            </w:pPr>
            <w:r w:rsidRPr="003A7C0D">
              <w:rPr>
                <w:rFonts w:cs="Arial"/>
                <w:sz w:val="20"/>
                <w:szCs w:val="20"/>
                <w:lang w:eastAsia="en-NZ"/>
              </w:rPr>
              <w:t>has the meaning given in clause 2.3.8(3) of the</w:t>
            </w:r>
            <w:r w:rsidRPr="003A7C0D">
              <w:rPr>
                <w:rFonts w:cs="Arial"/>
                <w:bCs/>
                <w:sz w:val="20"/>
                <w:szCs w:val="20"/>
                <w:lang w:eastAsia="en-NZ"/>
              </w:rPr>
              <w:t xml:space="preserve"> IM determination</w:t>
            </w:r>
          </w:p>
        </w:tc>
      </w:tr>
      <w:tr w:rsidR="00024E4D" w:rsidRPr="003A7C0D" w14:paraId="4B8677B8" w14:textId="77777777" w:rsidTr="00EC284C">
        <w:trPr>
          <w:cantSplit/>
        </w:trPr>
        <w:tc>
          <w:tcPr>
            <w:tcW w:w="2235" w:type="dxa"/>
          </w:tcPr>
          <w:p w14:paraId="215B584B"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 xml:space="preserve">Tax effect </w:t>
            </w:r>
          </w:p>
        </w:tc>
        <w:tc>
          <w:tcPr>
            <w:tcW w:w="7008" w:type="dxa"/>
          </w:tcPr>
          <w:p w14:paraId="4856F875"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has the meaning given in the</w:t>
            </w:r>
            <w:r w:rsidRPr="003A7C0D">
              <w:rPr>
                <w:rFonts w:cs="Arial"/>
                <w:bCs/>
                <w:sz w:val="20"/>
                <w:szCs w:val="20"/>
                <w:lang w:eastAsia="en-NZ"/>
              </w:rPr>
              <w:t xml:space="preserve"> IM determination</w:t>
            </w:r>
          </w:p>
        </w:tc>
      </w:tr>
      <w:tr w:rsidR="00024E4D" w:rsidRPr="003A7C0D" w14:paraId="627B6839" w14:textId="77777777" w:rsidTr="00EC284C">
        <w:trPr>
          <w:cantSplit/>
        </w:trPr>
        <w:tc>
          <w:tcPr>
            <w:tcW w:w="2235" w:type="dxa"/>
          </w:tcPr>
          <w:p w14:paraId="00ABB82C"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Tax effect of adjusted depreciation</w:t>
            </w:r>
          </w:p>
        </w:tc>
        <w:tc>
          <w:tcPr>
            <w:tcW w:w="7008" w:type="dxa"/>
          </w:tcPr>
          <w:p w14:paraId="56C519CB"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 xml:space="preserve">means the </w:t>
            </w:r>
            <w:r w:rsidRPr="003A7C0D">
              <w:rPr>
                <w:rFonts w:cs="Arial"/>
                <w:bCs/>
                <w:sz w:val="20"/>
                <w:szCs w:val="20"/>
                <w:lang w:eastAsia="en-NZ"/>
              </w:rPr>
              <w:t>tax effect</w:t>
            </w:r>
            <w:r w:rsidRPr="003A7C0D">
              <w:rPr>
                <w:rFonts w:cs="Arial"/>
                <w:sz w:val="20"/>
                <w:szCs w:val="20"/>
                <w:lang w:eastAsia="en-NZ"/>
              </w:rPr>
              <w:t xml:space="preserve"> of </w:t>
            </w:r>
            <w:r w:rsidRPr="003A7C0D">
              <w:rPr>
                <w:rFonts w:cs="Arial"/>
                <w:bCs/>
                <w:sz w:val="20"/>
                <w:szCs w:val="20"/>
                <w:lang w:eastAsia="en-NZ"/>
              </w:rPr>
              <w:t>adjusted depreciation, using the definitions of “tax effect” and “adjusted depreciation” in this sc</w:t>
            </w:r>
            <w:r w:rsidRPr="003A7C0D">
              <w:rPr>
                <w:rFonts w:cs="Arial"/>
                <w:bCs/>
                <w:sz w:val="20"/>
                <w:szCs w:val="20"/>
                <w:lang w:eastAsia="en-NZ"/>
              </w:rPr>
              <w:lastRenderedPageBreak/>
              <w:t>hedule</w:t>
            </w:r>
          </w:p>
        </w:tc>
      </w:tr>
      <w:tr w:rsidR="00024E4D" w:rsidRPr="003A7C0D" w14:paraId="13537EB5" w14:textId="77777777" w:rsidTr="00EC284C">
        <w:trPr>
          <w:cantSplit/>
        </w:trPr>
        <w:tc>
          <w:tcPr>
            <w:tcW w:w="2235" w:type="dxa"/>
          </w:tcPr>
          <w:p w14:paraId="335A3218"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Tax effect of amortisation of initial differences in asset values</w:t>
            </w:r>
          </w:p>
        </w:tc>
        <w:tc>
          <w:tcPr>
            <w:tcW w:w="7008" w:type="dxa"/>
          </w:tcPr>
          <w:p w14:paraId="26407EF7" w14:textId="77777777" w:rsidR="00024E4D" w:rsidRPr="003A7C0D" w:rsidRDefault="00024E4D" w:rsidP="00330A89">
            <w:pPr>
              <w:tabs>
                <w:tab w:val="left" w:pos="4045"/>
              </w:tabs>
              <w:spacing w:line="264" w:lineRule="auto"/>
              <w:rPr>
                <w:rFonts w:cs="Arial"/>
                <w:sz w:val="20"/>
                <w:szCs w:val="20"/>
                <w:lang w:eastAsia="en-NZ"/>
              </w:rPr>
            </w:pPr>
            <w:r w:rsidRPr="003A7C0D">
              <w:rPr>
                <w:rFonts w:cs="Arial"/>
                <w:sz w:val="20"/>
                <w:szCs w:val="20"/>
                <w:lang w:eastAsia="en-NZ"/>
              </w:rPr>
              <w:t xml:space="preserve">means the </w:t>
            </w:r>
            <w:r w:rsidRPr="003A7C0D">
              <w:rPr>
                <w:rFonts w:cs="Arial"/>
                <w:bCs/>
                <w:sz w:val="20"/>
                <w:szCs w:val="20"/>
                <w:lang w:eastAsia="en-NZ"/>
              </w:rPr>
              <w:t xml:space="preserve">tax effect </w:t>
            </w:r>
            <w:r w:rsidRPr="003A7C0D">
              <w:rPr>
                <w:rFonts w:cs="Arial"/>
                <w:sz w:val="20"/>
                <w:szCs w:val="20"/>
                <w:lang w:eastAsia="en-NZ"/>
              </w:rPr>
              <w:t xml:space="preserve">of </w:t>
            </w:r>
            <w:r w:rsidRPr="003A7C0D">
              <w:rPr>
                <w:rFonts w:cs="Arial"/>
                <w:bCs/>
                <w:sz w:val="20"/>
                <w:szCs w:val="20"/>
                <w:lang w:eastAsia="en-NZ"/>
              </w:rPr>
              <w:t>amortisation of initial differences in asset values, using the definition of “tax effect” and “amortisation of initial difference in asset values” in this schedule</w:t>
            </w:r>
          </w:p>
        </w:tc>
      </w:tr>
      <w:tr w:rsidR="00024E4D" w:rsidRPr="003A7C0D" w14:paraId="614559B0" w14:textId="77777777" w:rsidTr="00EC284C">
        <w:trPr>
          <w:cantSplit/>
        </w:trPr>
        <w:tc>
          <w:tcPr>
            <w:tcW w:w="2235" w:type="dxa"/>
          </w:tcPr>
          <w:p w14:paraId="0530A958"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Tax effect of other temporary differences</w:t>
            </w:r>
          </w:p>
        </w:tc>
        <w:tc>
          <w:tcPr>
            <w:tcW w:w="7008" w:type="dxa"/>
          </w:tcPr>
          <w:p w14:paraId="36DD424D"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means the</w:t>
            </w:r>
            <w:r w:rsidRPr="003A7C0D">
              <w:rPr>
                <w:rFonts w:cs="Arial"/>
                <w:bCs/>
                <w:sz w:val="20"/>
                <w:szCs w:val="20"/>
                <w:lang w:eastAsia="en-NZ"/>
              </w:rPr>
              <w:t xml:space="preserve"> tax effect</w:t>
            </w:r>
            <w:r w:rsidRPr="003A7C0D">
              <w:rPr>
                <w:rFonts w:cs="Arial"/>
                <w:sz w:val="20"/>
                <w:szCs w:val="20"/>
                <w:lang w:eastAsia="en-NZ"/>
              </w:rPr>
              <w:t xml:space="preserve"> of positive temporary differences less negative temporary differences but excluding deferred tax balances relating to assets disposed in the disclosure year. Positive temporary differences and negative temporary differences have the meanings set out in clause 2.3.8(4) and (5) of the IM determination</w:t>
            </w:r>
          </w:p>
        </w:tc>
      </w:tr>
      <w:tr w:rsidR="00024E4D" w:rsidRPr="003A7C0D" w14:paraId="4ADD5583" w14:textId="77777777" w:rsidTr="00EC284C">
        <w:trPr>
          <w:cantSplit/>
        </w:trPr>
        <w:tc>
          <w:tcPr>
            <w:tcW w:w="2235" w:type="dxa"/>
          </w:tcPr>
          <w:p w14:paraId="3C8EAD59"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Tax effect of tax depreciation</w:t>
            </w:r>
          </w:p>
        </w:tc>
        <w:tc>
          <w:tcPr>
            <w:tcW w:w="7008" w:type="dxa"/>
          </w:tcPr>
          <w:p w14:paraId="489D0533"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means the</w:t>
            </w:r>
            <w:r w:rsidRPr="003A7C0D">
              <w:rPr>
                <w:rFonts w:cs="Arial"/>
                <w:bCs/>
                <w:sz w:val="20"/>
                <w:szCs w:val="20"/>
                <w:lang w:eastAsia="en-NZ"/>
              </w:rPr>
              <w:t xml:space="preserve"> tax effect </w:t>
            </w:r>
            <w:r w:rsidRPr="003A7C0D">
              <w:rPr>
                <w:rFonts w:cs="Arial"/>
                <w:sz w:val="20"/>
                <w:szCs w:val="20"/>
                <w:lang w:eastAsia="en-NZ"/>
              </w:rPr>
              <w:t xml:space="preserve">of total </w:t>
            </w:r>
            <w:r w:rsidRPr="003A7C0D">
              <w:rPr>
                <w:rFonts w:cs="Arial"/>
                <w:bCs/>
                <w:sz w:val="20"/>
                <w:szCs w:val="20"/>
                <w:lang w:eastAsia="en-NZ"/>
              </w:rPr>
              <w:t>tax depreciation using the definitions of “tax effect” and “tax depreciation” in this schedule</w:t>
            </w:r>
          </w:p>
        </w:tc>
      </w:tr>
      <w:tr w:rsidR="00024E4D" w:rsidRPr="003A7C0D" w14:paraId="136CE911" w14:textId="77777777" w:rsidTr="00EC284C">
        <w:trPr>
          <w:cantSplit/>
        </w:trPr>
        <w:tc>
          <w:tcPr>
            <w:tcW w:w="2235" w:type="dxa"/>
          </w:tcPr>
          <w:p w14:paraId="28265038"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Tax payments</w:t>
            </w:r>
          </w:p>
        </w:tc>
        <w:tc>
          <w:tcPr>
            <w:tcW w:w="7008" w:type="dxa"/>
          </w:tcPr>
          <w:p w14:paraId="60E02EB6" w14:textId="77777777" w:rsidR="00024E4D" w:rsidRPr="003A7C0D" w:rsidRDefault="00024E4D" w:rsidP="004702DC">
            <w:pPr>
              <w:rPr>
                <w:sz w:val="20"/>
                <w:szCs w:val="20"/>
              </w:rPr>
            </w:pPr>
            <w:r w:rsidRPr="003A7C0D">
              <w:rPr>
                <w:sz w:val="20"/>
                <w:szCs w:val="20"/>
              </w:rPr>
              <w:t>means regulatory tax allowance less opening deferred tax plus closing deferred tax</w:t>
            </w:r>
          </w:p>
        </w:tc>
      </w:tr>
      <w:tr w:rsidR="00024E4D" w:rsidRPr="003A7C0D" w14:paraId="5C67B517" w14:textId="77777777" w:rsidTr="00EC284C">
        <w:trPr>
          <w:cantSplit/>
        </w:trPr>
        <w:tc>
          <w:tcPr>
            <w:tcW w:w="2235" w:type="dxa"/>
          </w:tcPr>
          <w:p w14:paraId="5435E8B2"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Term credit spread difference</w:t>
            </w:r>
          </w:p>
        </w:tc>
        <w:tc>
          <w:tcPr>
            <w:tcW w:w="7008" w:type="dxa"/>
          </w:tcPr>
          <w:p w14:paraId="332CE55B"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has the meaning given in the IM determination</w:t>
            </w:r>
          </w:p>
        </w:tc>
      </w:tr>
      <w:tr w:rsidR="00024E4D" w:rsidRPr="003A7C0D" w14:paraId="7D3F648E" w14:textId="77777777" w:rsidTr="00EC284C">
        <w:trPr>
          <w:cantSplit/>
        </w:trPr>
        <w:tc>
          <w:tcPr>
            <w:tcW w:w="2235" w:type="dxa"/>
          </w:tcPr>
          <w:p w14:paraId="119B15D0"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Term credit spread differential allowance</w:t>
            </w:r>
          </w:p>
        </w:tc>
        <w:tc>
          <w:tcPr>
            <w:tcW w:w="7008" w:type="dxa"/>
          </w:tcPr>
          <w:p w14:paraId="05A099F8"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has the meaning given in the IM determination</w:t>
            </w:r>
          </w:p>
        </w:tc>
      </w:tr>
      <w:tr w:rsidR="00024E4D" w:rsidRPr="003A7C0D" w14:paraId="3786D268" w14:textId="77777777" w:rsidTr="00EC284C">
        <w:trPr>
          <w:cantSplit/>
        </w:trPr>
        <w:tc>
          <w:tcPr>
            <w:tcW w:w="2235" w:type="dxa"/>
          </w:tcPr>
          <w:p w14:paraId="040194E6" w14:textId="77777777" w:rsidR="00024E4D" w:rsidRPr="003A7C0D" w:rsidRDefault="00024E4D" w:rsidP="00963518">
            <w:pPr>
              <w:pStyle w:val="Tablebodytext"/>
              <w:rPr>
                <w:sz w:val="20"/>
                <w:szCs w:val="20"/>
              </w:rPr>
            </w:pPr>
            <w:r w:rsidRPr="003A7C0D">
              <w:rPr>
                <w:sz w:val="20"/>
                <w:szCs w:val="20"/>
              </w:rPr>
              <w:t>Third party interference</w:t>
            </w:r>
          </w:p>
        </w:tc>
        <w:tc>
          <w:tcPr>
            <w:tcW w:w="7008" w:type="dxa"/>
          </w:tcPr>
          <w:p w14:paraId="4BB9F207" w14:textId="77777777" w:rsidR="00024E4D" w:rsidRPr="003A7C0D" w:rsidRDefault="00024E4D" w:rsidP="00963518">
            <w:pPr>
              <w:pStyle w:val="Tablebodytext"/>
              <w:rPr>
                <w:sz w:val="20"/>
                <w:szCs w:val="20"/>
              </w:rPr>
            </w:pPr>
            <w:r w:rsidRPr="003A7C0D">
              <w:rPr>
                <w:sz w:val="20"/>
                <w:szCs w:val="20"/>
              </w:rPr>
              <w:t xml:space="preserve">means all unplanned customer interruptions resulting from external contractors or members of the public, includes Dig-In, Overhead Contact, Vandalism, and Vehicle Damage. </w:t>
            </w:r>
          </w:p>
        </w:tc>
      </w:tr>
      <w:tr w:rsidR="00024E4D" w:rsidRPr="003A7C0D" w14:paraId="706E52FC" w14:textId="77777777" w:rsidTr="00EC284C">
        <w:trPr>
          <w:cantSplit/>
        </w:trPr>
        <w:tc>
          <w:tcPr>
            <w:tcW w:w="2235" w:type="dxa"/>
          </w:tcPr>
          <w:p w14:paraId="4A42ADC8" w14:textId="77777777" w:rsidR="00024E4D" w:rsidRPr="003A7C0D" w:rsidRDefault="00024E4D" w:rsidP="00585ADE">
            <w:pPr>
              <w:pStyle w:val="BodyText"/>
              <w:spacing w:line="264" w:lineRule="auto"/>
              <w:rPr>
                <w:rFonts w:cs="Arial"/>
                <w:bCs/>
                <w:sz w:val="20"/>
                <w:szCs w:val="20"/>
                <w:lang w:eastAsia="en-NZ"/>
              </w:rPr>
            </w:pPr>
            <w:r w:rsidRPr="003A7C0D">
              <w:rPr>
                <w:rFonts w:cs="Arial"/>
                <w:bCs/>
                <w:sz w:val="20"/>
                <w:szCs w:val="20"/>
                <w:lang w:eastAsia="en-NZ"/>
              </w:rPr>
              <w:t>Total attributable to regulated service</w:t>
            </w:r>
          </w:p>
        </w:tc>
        <w:tc>
          <w:tcPr>
            <w:tcW w:w="7008" w:type="dxa"/>
          </w:tcPr>
          <w:p w14:paraId="7B11AEDD"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means the sum of directly attributable costs or assets and not directly attributable costs or assets that are  attributable to electricity distribution services</w:t>
            </w:r>
          </w:p>
        </w:tc>
      </w:tr>
      <w:tr w:rsidR="00024E4D" w:rsidRPr="003A7C0D" w14:paraId="65B08FBF" w14:textId="77777777" w:rsidTr="00EC284C">
        <w:trPr>
          <w:cantSplit/>
        </w:trPr>
        <w:tc>
          <w:tcPr>
            <w:tcW w:w="2235" w:type="dxa"/>
          </w:tcPr>
          <w:p w14:paraId="537293BE"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Total book value of interest bearing debt</w:t>
            </w:r>
          </w:p>
        </w:tc>
        <w:tc>
          <w:tcPr>
            <w:tcW w:w="7008" w:type="dxa"/>
          </w:tcPr>
          <w:p w14:paraId="6D9AC626"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 xml:space="preserve">means the sum of </w:t>
            </w:r>
            <w:r w:rsidRPr="003A7C0D">
              <w:rPr>
                <w:rFonts w:cs="Arial"/>
                <w:bCs/>
                <w:sz w:val="20"/>
                <w:szCs w:val="20"/>
                <w:lang w:eastAsia="en-NZ"/>
              </w:rPr>
              <w:t>book value</w:t>
            </w:r>
            <w:r w:rsidRPr="003A7C0D">
              <w:rPr>
                <w:rFonts w:cs="Arial"/>
                <w:sz w:val="20"/>
                <w:szCs w:val="20"/>
                <w:lang w:eastAsia="en-NZ"/>
              </w:rPr>
              <w:t xml:space="preserve"> of </w:t>
            </w:r>
            <w:r w:rsidRPr="003A7C0D">
              <w:rPr>
                <w:rFonts w:cs="Arial"/>
                <w:bCs/>
                <w:sz w:val="20"/>
                <w:szCs w:val="20"/>
                <w:lang w:eastAsia="en-NZ"/>
              </w:rPr>
              <w:t>qualifying debt</w:t>
            </w:r>
            <w:r w:rsidRPr="003A7C0D">
              <w:rPr>
                <w:rFonts w:cs="Arial"/>
                <w:sz w:val="20"/>
                <w:szCs w:val="20"/>
                <w:lang w:eastAsia="en-NZ"/>
              </w:rPr>
              <w:t xml:space="preserve"> and </w:t>
            </w:r>
            <w:r w:rsidRPr="003A7C0D">
              <w:rPr>
                <w:rFonts w:cs="Arial"/>
                <w:bCs/>
                <w:sz w:val="20"/>
                <w:szCs w:val="20"/>
                <w:lang w:eastAsia="en-NZ"/>
              </w:rPr>
              <w:t>non-qualifying debt</w:t>
            </w:r>
            <w:r w:rsidRPr="003A7C0D">
              <w:rPr>
                <w:rFonts w:cs="Arial"/>
                <w:sz w:val="20"/>
                <w:szCs w:val="20"/>
                <w:lang w:eastAsia="en-NZ"/>
              </w:rPr>
              <w:t xml:space="preserve"> at the date of the latest general purpose financial statements</w:t>
            </w:r>
          </w:p>
        </w:tc>
      </w:tr>
      <w:tr w:rsidR="00024E4D" w:rsidRPr="003A7C0D" w14:paraId="295086E6" w14:textId="77777777" w:rsidTr="00EC284C">
        <w:trPr>
          <w:cantSplit/>
        </w:trPr>
        <w:tc>
          <w:tcPr>
            <w:tcW w:w="2235" w:type="dxa"/>
          </w:tcPr>
          <w:p w14:paraId="41877A9D"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Total closing RAB value</w:t>
            </w:r>
          </w:p>
        </w:tc>
        <w:tc>
          <w:tcPr>
            <w:tcW w:w="7008" w:type="dxa"/>
          </w:tcPr>
          <w:p w14:paraId="0577A5EA"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means-</w:t>
            </w:r>
          </w:p>
          <w:p w14:paraId="5A24C36B" w14:textId="77777777" w:rsidR="00024E4D" w:rsidRPr="003A7C0D" w:rsidRDefault="00024E4D" w:rsidP="00963518">
            <w:pPr>
              <w:tabs>
                <w:tab w:val="left" w:pos="4045"/>
              </w:tabs>
              <w:spacing w:line="264" w:lineRule="auto"/>
              <w:ind w:left="459" w:hanging="425"/>
              <w:rPr>
                <w:rFonts w:cs="Arial"/>
                <w:bCs/>
                <w:sz w:val="20"/>
                <w:szCs w:val="20"/>
                <w:lang w:eastAsia="en-NZ"/>
              </w:rPr>
            </w:pPr>
            <w:r w:rsidRPr="003A7C0D">
              <w:rPr>
                <w:rFonts w:cs="Arial"/>
                <w:sz w:val="20"/>
                <w:szCs w:val="20"/>
                <w:lang w:eastAsia="en-NZ"/>
              </w:rPr>
              <w:t>(a)</w:t>
            </w:r>
            <w:r w:rsidRPr="003A7C0D">
              <w:tab/>
            </w:r>
            <w:r w:rsidRPr="003A7C0D">
              <w:rPr>
                <w:rFonts w:cs="Arial"/>
                <w:sz w:val="20"/>
                <w:szCs w:val="20"/>
                <w:lang w:eastAsia="en-NZ"/>
              </w:rPr>
              <w:t xml:space="preserve">in relation to the </w:t>
            </w:r>
            <w:r w:rsidRPr="003A7C0D">
              <w:rPr>
                <w:rFonts w:cs="Arial"/>
                <w:bCs/>
                <w:sz w:val="20"/>
                <w:szCs w:val="20"/>
                <w:lang w:eastAsia="en-NZ"/>
              </w:rPr>
              <w:t>unallocated RAB</w:t>
            </w:r>
            <w:r w:rsidRPr="003A7C0D">
              <w:rPr>
                <w:rFonts w:cs="Arial"/>
                <w:sz w:val="20"/>
                <w:szCs w:val="20"/>
                <w:lang w:eastAsia="en-NZ"/>
              </w:rPr>
              <w:t xml:space="preserve">, the sum of unallocated closing RAB values as determined in accordance with the </w:t>
            </w:r>
            <w:r w:rsidRPr="003A7C0D">
              <w:rPr>
                <w:rFonts w:cs="Arial"/>
                <w:bCs/>
                <w:sz w:val="20"/>
                <w:szCs w:val="20"/>
                <w:lang w:eastAsia="en-NZ"/>
              </w:rPr>
              <w:t>IM determination;</w:t>
            </w:r>
          </w:p>
          <w:p w14:paraId="4F69CFAA" w14:textId="77777777" w:rsidR="00024E4D" w:rsidRPr="003A7C0D" w:rsidRDefault="00024E4D" w:rsidP="00963518">
            <w:pPr>
              <w:tabs>
                <w:tab w:val="left" w:pos="4045"/>
              </w:tabs>
              <w:spacing w:line="264" w:lineRule="auto"/>
              <w:ind w:left="459" w:hanging="425"/>
              <w:rPr>
                <w:rFonts w:cs="Arial"/>
                <w:sz w:val="20"/>
                <w:szCs w:val="20"/>
                <w:lang w:eastAsia="en-NZ"/>
              </w:rPr>
            </w:pPr>
            <w:r w:rsidRPr="003A7C0D">
              <w:rPr>
                <w:rFonts w:cs="Arial"/>
                <w:sz w:val="20"/>
                <w:szCs w:val="20"/>
                <w:lang w:eastAsia="en-NZ"/>
              </w:rPr>
              <w:t>(b)</w:t>
            </w:r>
            <w:r w:rsidRPr="003A7C0D">
              <w:tab/>
            </w:r>
            <w:r w:rsidRPr="003A7C0D">
              <w:rPr>
                <w:rFonts w:cs="Arial"/>
                <w:sz w:val="20"/>
                <w:szCs w:val="20"/>
                <w:lang w:eastAsia="en-NZ"/>
              </w:rPr>
              <w:t xml:space="preserve">in relation to the </w:t>
            </w:r>
            <w:r w:rsidRPr="003A7C0D">
              <w:rPr>
                <w:rFonts w:cs="Arial"/>
                <w:bCs/>
                <w:sz w:val="20"/>
                <w:szCs w:val="20"/>
                <w:lang w:eastAsia="en-NZ"/>
              </w:rPr>
              <w:t>RAB</w:t>
            </w:r>
            <w:r w:rsidRPr="003A7C0D">
              <w:rPr>
                <w:rFonts w:cs="Arial"/>
                <w:sz w:val="20"/>
                <w:szCs w:val="20"/>
                <w:lang w:eastAsia="en-NZ"/>
              </w:rPr>
              <w:t xml:space="preserve">, the sum of closing RAB values as determined in accordance with the </w:t>
            </w:r>
            <w:r w:rsidRPr="003A7C0D">
              <w:rPr>
                <w:rFonts w:cs="Arial"/>
                <w:bCs/>
                <w:sz w:val="20"/>
                <w:szCs w:val="20"/>
                <w:lang w:eastAsia="en-NZ"/>
              </w:rPr>
              <w:t>IM determination</w:t>
            </w:r>
          </w:p>
        </w:tc>
      </w:tr>
      <w:tr w:rsidR="00024E4D" w:rsidRPr="003A7C0D" w14:paraId="3657F847" w14:textId="77777777" w:rsidTr="00EC284C">
        <w:trPr>
          <w:cantSplit/>
        </w:trPr>
        <w:tc>
          <w:tcPr>
            <w:tcW w:w="2235" w:type="dxa"/>
          </w:tcPr>
          <w:p w14:paraId="1153ECBD"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Total depreciation</w:t>
            </w:r>
          </w:p>
        </w:tc>
        <w:tc>
          <w:tcPr>
            <w:tcW w:w="7008" w:type="dxa"/>
          </w:tcPr>
          <w:p w14:paraId="5BADD790"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means-</w:t>
            </w:r>
          </w:p>
          <w:p w14:paraId="3733A566" w14:textId="77777777" w:rsidR="00024E4D" w:rsidRPr="003A7C0D" w:rsidRDefault="00024E4D" w:rsidP="00963518">
            <w:pPr>
              <w:tabs>
                <w:tab w:val="left" w:pos="4045"/>
              </w:tabs>
              <w:spacing w:line="264" w:lineRule="auto"/>
              <w:ind w:left="459" w:hanging="459"/>
              <w:rPr>
                <w:rFonts w:cs="Arial"/>
                <w:sz w:val="20"/>
                <w:szCs w:val="20"/>
                <w:lang w:eastAsia="en-NZ"/>
              </w:rPr>
            </w:pPr>
            <w:r w:rsidRPr="003A7C0D">
              <w:rPr>
                <w:rFonts w:cs="Arial"/>
                <w:sz w:val="20"/>
                <w:szCs w:val="20"/>
                <w:lang w:eastAsia="en-NZ"/>
              </w:rPr>
              <w:t>(a)</w:t>
            </w:r>
            <w:r w:rsidRPr="003A7C0D">
              <w:tab/>
            </w:r>
            <w:r w:rsidRPr="003A7C0D">
              <w:rPr>
                <w:rFonts w:cs="Arial"/>
                <w:sz w:val="20"/>
                <w:szCs w:val="20"/>
                <w:lang w:eastAsia="en-NZ"/>
              </w:rPr>
              <w:t>in relation to the unallocated RAB, the sum of unallocated depreciation as determined in accordance with the IM determination;</w:t>
            </w:r>
          </w:p>
          <w:p w14:paraId="535D1E15" w14:textId="77777777" w:rsidR="00024E4D" w:rsidRPr="003A7C0D" w:rsidRDefault="00024E4D" w:rsidP="00963518">
            <w:pPr>
              <w:tabs>
                <w:tab w:val="left" w:pos="4045"/>
              </w:tabs>
              <w:spacing w:line="264" w:lineRule="auto"/>
              <w:ind w:left="459" w:hanging="459"/>
              <w:rPr>
                <w:rFonts w:cs="Arial"/>
                <w:sz w:val="20"/>
                <w:szCs w:val="20"/>
                <w:lang w:eastAsia="en-NZ"/>
              </w:rPr>
            </w:pPr>
            <w:r w:rsidRPr="003A7C0D">
              <w:rPr>
                <w:rFonts w:cs="Arial"/>
                <w:sz w:val="20"/>
                <w:szCs w:val="20"/>
                <w:lang w:eastAsia="en-NZ"/>
              </w:rPr>
              <w:t>(b)</w:t>
            </w:r>
            <w:r w:rsidRPr="003A7C0D">
              <w:tab/>
            </w:r>
            <w:r w:rsidRPr="003A7C0D">
              <w:rPr>
                <w:rFonts w:cs="Arial"/>
                <w:sz w:val="20"/>
                <w:szCs w:val="20"/>
                <w:lang w:eastAsia="en-NZ"/>
              </w:rPr>
              <w:t>in relation to the RAB or regulatory profit, the sum of depreciation as determined in accordance with the IM determination</w:t>
            </w:r>
          </w:p>
        </w:tc>
      </w:tr>
      <w:tr w:rsidR="00024E4D" w:rsidRPr="003A7C0D" w14:paraId="0EE519D7" w14:textId="77777777" w:rsidTr="00EC284C">
        <w:trPr>
          <w:cantSplit/>
          <w:trHeight w:val="1301"/>
        </w:trPr>
        <w:tc>
          <w:tcPr>
            <w:tcW w:w="2235" w:type="dxa"/>
          </w:tcPr>
          <w:p w14:paraId="67DC7DCD" w14:textId="77777777" w:rsidR="00024E4D" w:rsidRPr="003A7C0D" w:rsidRDefault="00024E4D">
            <w:pPr>
              <w:pStyle w:val="BodyText"/>
              <w:spacing w:line="264" w:lineRule="auto"/>
              <w:rPr>
                <w:color w:val="000000"/>
                <w:sz w:val="20"/>
                <w:szCs w:val="20"/>
                <w:lang w:val="en-AU"/>
              </w:rPr>
            </w:pPr>
            <w:r w:rsidRPr="003A7C0D">
              <w:rPr>
                <w:rFonts w:cs="Arial"/>
                <w:bCs/>
                <w:sz w:val="20"/>
                <w:szCs w:val="20"/>
                <w:lang w:eastAsia="en-NZ"/>
              </w:rPr>
              <w:t>Total distribution transformer capacity</w:t>
            </w:r>
          </w:p>
        </w:tc>
        <w:tc>
          <w:tcPr>
            <w:tcW w:w="7008" w:type="dxa"/>
          </w:tcPr>
          <w:p w14:paraId="10D322A7" w14:textId="77777777" w:rsidR="00024E4D" w:rsidRPr="003A7C0D" w:rsidRDefault="00024E4D">
            <w:pPr>
              <w:spacing w:line="264" w:lineRule="auto"/>
              <w:rPr>
                <w:rFonts w:cs="Arial"/>
                <w:sz w:val="20"/>
                <w:szCs w:val="20"/>
                <w:lang w:eastAsia="en-NZ"/>
              </w:rPr>
            </w:pPr>
            <w:r w:rsidRPr="003A7C0D">
              <w:rPr>
                <w:rFonts w:cs="Arial"/>
                <w:sz w:val="20"/>
                <w:szCs w:val="20"/>
                <w:lang w:eastAsia="en-NZ"/>
              </w:rPr>
              <w:t>means the sum of the distribution transformer capacity (EDB owned) and the distribution transformer capacity (Non-EDB owned), expressed in MVA</w:t>
            </w:r>
          </w:p>
        </w:tc>
      </w:tr>
      <w:tr w:rsidR="00024E4D" w:rsidRPr="003A7C0D" w14:paraId="698A57BB" w14:textId="77777777" w:rsidTr="00EC284C">
        <w:trPr>
          <w:cantSplit/>
        </w:trPr>
        <w:tc>
          <w:tcPr>
            <w:tcW w:w="2235" w:type="dxa"/>
          </w:tcPr>
          <w:p w14:paraId="061D174A" w14:textId="77777777" w:rsidR="00024E4D" w:rsidRPr="003A7C0D" w:rsidRDefault="00024E4D" w:rsidP="00EC284C">
            <w:pPr>
              <w:pStyle w:val="BodyText"/>
              <w:spacing w:line="264" w:lineRule="auto"/>
            </w:pPr>
            <w:r w:rsidRPr="003A7C0D">
              <w:rPr>
                <w:rFonts w:cs="Arial"/>
                <w:sz w:val="20"/>
                <w:szCs w:val="20"/>
                <w:lang w:eastAsia="en-NZ"/>
              </w:rPr>
              <w:t>Total energy delivered to ICPs</w:t>
            </w:r>
          </w:p>
        </w:tc>
        <w:tc>
          <w:tcPr>
            <w:tcW w:w="7008" w:type="dxa"/>
          </w:tcPr>
          <w:p w14:paraId="25131E9E" w14:textId="77777777" w:rsidR="00024E4D" w:rsidRPr="003A7C0D" w:rsidRDefault="00024E4D" w:rsidP="0067237C">
            <w:pPr>
              <w:tabs>
                <w:tab w:val="left" w:pos="4045"/>
              </w:tabs>
              <w:spacing w:line="264" w:lineRule="auto"/>
              <w:ind w:left="34"/>
              <w:rPr>
                <w:rFonts w:cs="Arial"/>
                <w:sz w:val="20"/>
                <w:szCs w:val="20"/>
                <w:lang w:eastAsia="en-NZ"/>
              </w:rPr>
            </w:pPr>
            <w:r w:rsidRPr="003A7C0D">
              <w:rPr>
                <w:sz w:val="20"/>
                <w:szCs w:val="20"/>
              </w:rPr>
              <w:t xml:space="preserve">means the volume of electricity supplied through the </w:t>
            </w:r>
            <w:r w:rsidRPr="003A7C0D">
              <w:rPr>
                <w:bCs/>
                <w:sz w:val="20"/>
                <w:szCs w:val="20"/>
              </w:rPr>
              <w:t>EDB</w:t>
            </w:r>
            <w:r w:rsidRPr="003A7C0D">
              <w:rPr>
                <w:sz w:val="20"/>
                <w:szCs w:val="20"/>
              </w:rPr>
              <w:t xml:space="preserve">’s network to </w:t>
            </w:r>
            <w:r w:rsidRPr="003A7C0D">
              <w:rPr>
                <w:bCs/>
                <w:sz w:val="20"/>
                <w:szCs w:val="20"/>
              </w:rPr>
              <w:t>connection points</w:t>
            </w:r>
            <w:r w:rsidRPr="003A7C0D">
              <w:rPr>
                <w:sz w:val="20"/>
                <w:szCs w:val="20"/>
              </w:rPr>
              <w:t xml:space="preserve">, as measured at </w:t>
            </w:r>
            <w:r w:rsidRPr="003A7C0D">
              <w:rPr>
                <w:bCs/>
                <w:sz w:val="20"/>
                <w:szCs w:val="20"/>
              </w:rPr>
              <w:t xml:space="preserve">connection points, </w:t>
            </w:r>
            <w:r w:rsidRPr="003A7C0D">
              <w:rPr>
                <w:bCs/>
                <w:sz w:val="20"/>
                <w:szCs w:val="20"/>
              </w:rPr>
              <w:lastRenderedPageBreak/>
              <w:t>in GWh</w:t>
            </w:r>
          </w:p>
        </w:tc>
      </w:tr>
      <w:tr w:rsidR="00024E4D" w:rsidRPr="003A7C0D" w14:paraId="291C93FC" w14:textId="77777777" w:rsidTr="00EC284C">
        <w:trPr>
          <w:cantSplit/>
        </w:trPr>
        <w:tc>
          <w:tcPr>
            <w:tcW w:w="2235" w:type="dxa"/>
          </w:tcPr>
          <w:p w14:paraId="7B5493F2" w14:textId="77777777" w:rsidR="00024E4D" w:rsidRPr="003A7C0D" w:rsidRDefault="00024E4D" w:rsidP="00D2041E">
            <w:pPr>
              <w:pStyle w:val="BodyText"/>
              <w:spacing w:line="264" w:lineRule="auto"/>
              <w:rPr>
                <w:rFonts w:cs="Arial"/>
                <w:bCs/>
                <w:sz w:val="20"/>
                <w:szCs w:val="20"/>
                <w:lang w:eastAsia="en-NZ"/>
              </w:rPr>
            </w:pPr>
            <w:r w:rsidRPr="003A7C0D">
              <w:rPr>
                <w:rFonts w:cs="Arial"/>
                <w:bCs/>
                <w:sz w:val="20"/>
                <w:szCs w:val="20"/>
                <w:lang w:eastAsia="en-NZ"/>
              </w:rPr>
              <w:t>Total opening RAB value subject to revaluation</w:t>
            </w:r>
          </w:p>
        </w:tc>
        <w:tc>
          <w:tcPr>
            <w:tcW w:w="7008" w:type="dxa"/>
          </w:tcPr>
          <w:p w14:paraId="76BCA425" w14:textId="77777777" w:rsidR="00024E4D" w:rsidRPr="003A7C0D" w:rsidRDefault="00024E4D" w:rsidP="00963518">
            <w:pPr>
              <w:spacing w:line="264" w:lineRule="auto"/>
              <w:rPr>
                <w:rFonts w:cs="Arial"/>
                <w:sz w:val="20"/>
                <w:szCs w:val="20"/>
                <w:lang w:eastAsia="en-NZ"/>
              </w:rPr>
            </w:pPr>
            <w:r w:rsidRPr="003A7C0D">
              <w:rPr>
                <w:rFonts w:cs="Arial"/>
                <w:sz w:val="20"/>
                <w:szCs w:val="20"/>
                <w:lang w:eastAsia="en-NZ"/>
              </w:rPr>
              <w:t>means-</w:t>
            </w:r>
          </w:p>
          <w:p w14:paraId="3DF21BBF" w14:textId="77777777" w:rsidR="00024E4D" w:rsidRPr="003A7C0D" w:rsidRDefault="00024E4D" w:rsidP="005B7F26">
            <w:pPr>
              <w:pStyle w:val="ListParagraph"/>
              <w:numPr>
                <w:ilvl w:val="4"/>
                <w:numId w:val="53"/>
              </w:numPr>
              <w:spacing w:line="264" w:lineRule="auto"/>
              <w:ind w:left="426" w:hanging="426"/>
              <w:rPr>
                <w:rFonts w:cs="Arial"/>
                <w:sz w:val="20"/>
                <w:szCs w:val="20"/>
                <w:lang w:eastAsia="en-NZ"/>
              </w:rPr>
            </w:pPr>
            <w:r w:rsidRPr="003A7C0D">
              <w:rPr>
                <w:rFonts w:cs="Arial"/>
                <w:sz w:val="20"/>
                <w:szCs w:val="20"/>
                <w:lang w:eastAsia="en-NZ"/>
              </w:rPr>
              <w:t xml:space="preserve">in relation to the </w:t>
            </w:r>
            <w:r w:rsidRPr="003A7C0D">
              <w:rPr>
                <w:rFonts w:cs="Arial"/>
                <w:bCs/>
                <w:sz w:val="20"/>
                <w:szCs w:val="20"/>
                <w:lang w:eastAsia="en-NZ"/>
              </w:rPr>
              <w:t>unallocated RAB</w:t>
            </w:r>
            <w:r w:rsidRPr="003A7C0D">
              <w:rPr>
                <w:rFonts w:cs="Arial"/>
                <w:sz w:val="20"/>
                <w:szCs w:val="20"/>
                <w:lang w:eastAsia="en-NZ"/>
              </w:rPr>
              <w:t>,</w:t>
            </w:r>
            <w:r w:rsidRPr="003A7C0D">
              <w:rPr>
                <w:rFonts w:cs="Arial"/>
                <w:bCs/>
                <w:sz w:val="20"/>
                <w:szCs w:val="20"/>
                <w:lang w:eastAsia="en-NZ"/>
              </w:rPr>
              <w:t xml:space="preserve"> total opening RAB values</w:t>
            </w:r>
            <w:r w:rsidRPr="003A7C0D">
              <w:rPr>
                <w:rFonts w:cs="Arial"/>
                <w:sz w:val="20"/>
                <w:szCs w:val="20"/>
                <w:lang w:eastAsia="en-NZ"/>
              </w:rPr>
              <w:t xml:space="preserve"> - </w:t>
            </w:r>
            <w:r w:rsidRPr="003A7C0D">
              <w:rPr>
                <w:rFonts w:cs="Arial"/>
                <w:bCs/>
                <w:sz w:val="20"/>
                <w:szCs w:val="20"/>
                <w:lang w:eastAsia="en-NZ"/>
              </w:rPr>
              <w:t>unallocated RAB</w:t>
            </w:r>
            <w:r w:rsidRPr="003A7C0D">
              <w:rPr>
                <w:rFonts w:cs="Arial"/>
                <w:sz w:val="20"/>
                <w:szCs w:val="20"/>
                <w:lang w:eastAsia="en-NZ"/>
              </w:rPr>
              <w:t xml:space="preserve"> less </w:t>
            </w:r>
            <w:r w:rsidRPr="003A7C0D">
              <w:rPr>
                <w:rFonts w:cs="Arial"/>
                <w:bCs/>
                <w:sz w:val="20"/>
                <w:szCs w:val="20"/>
                <w:lang w:eastAsia="en-NZ"/>
              </w:rPr>
              <w:t>opening value of fully depreciated, disposed and lost assets</w:t>
            </w:r>
            <w:r w:rsidRPr="003A7C0D">
              <w:rPr>
                <w:rFonts w:cs="Arial"/>
                <w:sz w:val="20"/>
                <w:szCs w:val="20"/>
                <w:lang w:eastAsia="en-NZ"/>
              </w:rPr>
              <w:t xml:space="preserve"> - </w:t>
            </w:r>
            <w:r w:rsidRPr="003A7C0D">
              <w:rPr>
                <w:rFonts w:cs="Arial"/>
                <w:bCs/>
                <w:sz w:val="20"/>
                <w:szCs w:val="20"/>
                <w:lang w:eastAsia="en-NZ"/>
              </w:rPr>
              <w:t>unallocated RAB</w:t>
            </w:r>
            <w:r w:rsidRPr="003A7C0D">
              <w:rPr>
                <w:rFonts w:cs="Arial"/>
                <w:sz w:val="20"/>
                <w:szCs w:val="20"/>
                <w:lang w:eastAsia="en-NZ"/>
              </w:rPr>
              <w:t>;</w:t>
            </w:r>
          </w:p>
          <w:p w14:paraId="0C1F556B" w14:textId="77777777" w:rsidR="00024E4D" w:rsidRPr="003A7C0D" w:rsidRDefault="00024E4D" w:rsidP="005B7F26">
            <w:pPr>
              <w:pStyle w:val="ListParagraph"/>
              <w:numPr>
                <w:ilvl w:val="4"/>
                <w:numId w:val="53"/>
              </w:numPr>
              <w:spacing w:line="264" w:lineRule="auto"/>
              <w:ind w:left="426" w:hanging="426"/>
              <w:rPr>
                <w:rFonts w:cs="Arial"/>
                <w:sz w:val="20"/>
                <w:szCs w:val="20"/>
                <w:lang w:eastAsia="en-NZ"/>
              </w:rPr>
            </w:pPr>
            <w:r w:rsidRPr="003A7C0D">
              <w:rPr>
                <w:rFonts w:cs="Arial"/>
                <w:sz w:val="20"/>
                <w:szCs w:val="20"/>
                <w:lang w:eastAsia="en-NZ"/>
              </w:rPr>
              <w:t xml:space="preserve">in relation to the </w:t>
            </w:r>
            <w:r w:rsidRPr="003A7C0D">
              <w:rPr>
                <w:rFonts w:cs="Arial"/>
                <w:bCs/>
                <w:sz w:val="20"/>
                <w:szCs w:val="20"/>
                <w:lang w:eastAsia="en-NZ"/>
              </w:rPr>
              <w:t>RAB</w:t>
            </w:r>
            <w:r w:rsidRPr="003A7C0D">
              <w:rPr>
                <w:rFonts w:cs="Arial"/>
                <w:sz w:val="20"/>
                <w:szCs w:val="20"/>
                <w:lang w:eastAsia="en-NZ"/>
              </w:rPr>
              <w:t xml:space="preserve">, </w:t>
            </w:r>
            <w:r w:rsidRPr="003A7C0D">
              <w:rPr>
                <w:rFonts w:cs="Arial"/>
                <w:bCs/>
                <w:sz w:val="20"/>
                <w:szCs w:val="20"/>
                <w:lang w:eastAsia="en-NZ"/>
              </w:rPr>
              <w:t>total opening RAB values</w:t>
            </w:r>
            <w:r w:rsidRPr="003A7C0D">
              <w:rPr>
                <w:rFonts w:cs="Arial"/>
                <w:sz w:val="20"/>
                <w:szCs w:val="20"/>
                <w:lang w:eastAsia="en-NZ"/>
              </w:rPr>
              <w:t xml:space="preserve"> - </w:t>
            </w:r>
            <w:r w:rsidRPr="003A7C0D">
              <w:rPr>
                <w:rFonts w:cs="Arial"/>
                <w:bCs/>
                <w:sz w:val="20"/>
                <w:szCs w:val="20"/>
                <w:lang w:eastAsia="en-NZ"/>
              </w:rPr>
              <w:t>RAB</w:t>
            </w:r>
            <w:r w:rsidRPr="003A7C0D">
              <w:rPr>
                <w:rFonts w:cs="Arial"/>
                <w:sz w:val="20"/>
                <w:szCs w:val="20"/>
                <w:lang w:eastAsia="en-NZ"/>
              </w:rPr>
              <w:t xml:space="preserve"> less </w:t>
            </w:r>
            <w:r w:rsidRPr="003A7C0D">
              <w:rPr>
                <w:rFonts w:cs="Arial"/>
                <w:bCs/>
                <w:sz w:val="20"/>
                <w:szCs w:val="20"/>
                <w:lang w:eastAsia="en-NZ"/>
              </w:rPr>
              <w:t>opening value of fully depreciated, disposed and lost assets</w:t>
            </w:r>
            <w:r w:rsidRPr="003A7C0D">
              <w:rPr>
                <w:rFonts w:cs="Arial"/>
                <w:sz w:val="20"/>
                <w:szCs w:val="20"/>
                <w:lang w:eastAsia="en-NZ"/>
              </w:rPr>
              <w:t xml:space="preserve"> - </w:t>
            </w:r>
            <w:r w:rsidRPr="003A7C0D">
              <w:rPr>
                <w:rFonts w:cs="Arial"/>
                <w:bCs/>
                <w:sz w:val="20"/>
                <w:szCs w:val="20"/>
                <w:lang w:eastAsia="en-NZ"/>
              </w:rPr>
              <w:t>RAB</w:t>
            </w:r>
          </w:p>
        </w:tc>
      </w:tr>
      <w:tr w:rsidR="00024E4D" w:rsidRPr="003A7C0D" w14:paraId="21F65119" w14:textId="77777777" w:rsidTr="00B81FFC">
        <w:trPr>
          <w:cantSplit/>
        </w:trPr>
        <w:tc>
          <w:tcPr>
            <w:tcW w:w="2235" w:type="dxa"/>
          </w:tcPr>
          <w:p w14:paraId="4865E12B" w14:textId="77777777" w:rsidR="00024E4D" w:rsidRPr="003A7C0D" w:rsidRDefault="00024E4D" w:rsidP="00D2041E">
            <w:pPr>
              <w:pStyle w:val="BodyText"/>
              <w:spacing w:line="264" w:lineRule="auto"/>
              <w:rPr>
                <w:rFonts w:cs="Arial"/>
                <w:bCs/>
                <w:sz w:val="20"/>
                <w:szCs w:val="20"/>
                <w:lang w:eastAsia="en-NZ"/>
              </w:rPr>
            </w:pPr>
            <w:r w:rsidRPr="003A7C0D">
              <w:rPr>
                <w:rFonts w:cs="Arial"/>
                <w:bCs/>
                <w:sz w:val="20"/>
                <w:szCs w:val="20"/>
                <w:lang w:eastAsia="en-NZ"/>
              </w:rPr>
              <w:t>Total regulatory income</w:t>
            </w:r>
          </w:p>
        </w:tc>
        <w:tc>
          <w:tcPr>
            <w:tcW w:w="7008" w:type="dxa"/>
          </w:tcPr>
          <w:p w14:paraId="077C186C" w14:textId="77777777" w:rsidR="00024E4D" w:rsidRPr="003A7C0D" w:rsidRDefault="00024E4D" w:rsidP="00964337">
            <w:pPr>
              <w:tabs>
                <w:tab w:val="left" w:pos="4045"/>
              </w:tabs>
              <w:spacing w:line="264" w:lineRule="auto"/>
              <w:rPr>
                <w:rFonts w:cs="Arial"/>
                <w:sz w:val="20"/>
                <w:szCs w:val="20"/>
                <w:lang w:eastAsia="en-NZ"/>
              </w:rPr>
            </w:pPr>
            <w:r w:rsidRPr="003A7C0D">
              <w:rPr>
                <w:rFonts w:cs="Arial"/>
                <w:sz w:val="20"/>
                <w:szCs w:val="20"/>
                <w:lang w:eastAsia="en-NZ"/>
              </w:rPr>
              <w:t>means-</w:t>
            </w:r>
          </w:p>
          <w:p w14:paraId="3EC1ACFE" w14:textId="77777777" w:rsidR="00527025" w:rsidRPr="003A7C0D" w:rsidRDefault="00024E4D" w:rsidP="005B7F26">
            <w:pPr>
              <w:pStyle w:val="Definitionssub-paragraph"/>
              <w:numPr>
                <w:ilvl w:val="0"/>
                <w:numId w:val="99"/>
              </w:numPr>
              <w:rPr>
                <w:i/>
                <w:sz w:val="20"/>
                <w:szCs w:val="20"/>
                <w:lang w:val="en-US"/>
              </w:rPr>
            </w:pPr>
            <w:r w:rsidRPr="003A7C0D">
              <w:rPr>
                <w:sz w:val="20"/>
                <w:szCs w:val="20"/>
              </w:rPr>
              <w:t xml:space="preserve">in relation to the Report on Regulatory Profit, the sum of line charge revenue, </w:t>
            </w:r>
            <w:r w:rsidRPr="003A7C0D">
              <w:rPr>
                <w:bCs/>
                <w:sz w:val="20"/>
                <w:szCs w:val="20"/>
              </w:rPr>
              <w:t xml:space="preserve">gains / (losses) on asset disposals </w:t>
            </w:r>
            <w:r w:rsidRPr="003A7C0D">
              <w:rPr>
                <w:sz w:val="20"/>
                <w:szCs w:val="20"/>
              </w:rPr>
              <w:t>and other regulated income</w:t>
            </w:r>
          </w:p>
          <w:p w14:paraId="27166A3C" w14:textId="7D852281" w:rsidR="00024E4D" w:rsidRPr="003A7C0D" w:rsidRDefault="00024E4D" w:rsidP="005B7F26">
            <w:pPr>
              <w:pStyle w:val="Definitionssub-paragraph"/>
              <w:numPr>
                <w:ilvl w:val="0"/>
                <w:numId w:val="99"/>
              </w:numPr>
              <w:rPr>
                <w:i/>
                <w:sz w:val="20"/>
                <w:szCs w:val="20"/>
                <w:lang w:val="en-US"/>
              </w:rPr>
            </w:pPr>
            <w:r w:rsidRPr="003A7C0D">
              <w:rPr>
                <w:sz w:val="20"/>
                <w:szCs w:val="20"/>
              </w:rPr>
              <w:t xml:space="preserve">in relation to the Report on Related Party Transactions, the income from related party transactions after applying clause </w:t>
            </w:r>
            <w:r w:rsidRPr="003A7C0D">
              <w:rPr>
                <w:sz w:val="20"/>
                <w:szCs w:val="20"/>
              </w:rPr>
              <w:fldChar w:fldCharType="begin"/>
            </w:r>
            <w:r w:rsidRPr="003A7C0D">
              <w:rPr>
                <w:sz w:val="20"/>
                <w:szCs w:val="20"/>
              </w:rPr>
              <w:instrText xml:space="preserve"> REF _Ref336599146 \r \h  \* MERGEFORMAT </w:instrText>
            </w:r>
            <w:r w:rsidRPr="003A7C0D">
              <w:rPr>
                <w:sz w:val="20"/>
                <w:szCs w:val="20"/>
              </w:rPr>
            </w:r>
            <w:r w:rsidRPr="003A7C0D">
              <w:rPr>
                <w:sz w:val="20"/>
                <w:szCs w:val="20"/>
              </w:rPr>
              <w:fldChar w:fldCharType="separate"/>
            </w:r>
            <w:r w:rsidR="005259E9">
              <w:rPr>
                <w:sz w:val="20"/>
                <w:szCs w:val="20"/>
              </w:rPr>
              <w:t>2.3.6</w:t>
            </w:r>
            <w:r w:rsidRPr="003A7C0D">
              <w:rPr>
                <w:sz w:val="20"/>
                <w:szCs w:val="20"/>
              </w:rPr>
              <w:fldChar w:fldCharType="end"/>
            </w:r>
            <w:r w:rsidRPr="003A7C0D">
              <w:rPr>
                <w:sz w:val="20"/>
                <w:szCs w:val="20"/>
              </w:rPr>
              <w:t xml:space="preserve"> of this determination</w:t>
            </w:r>
          </w:p>
        </w:tc>
      </w:tr>
      <w:tr w:rsidR="00024E4D" w:rsidRPr="003A7C0D" w14:paraId="4C38A5C9" w14:textId="77777777" w:rsidTr="00E9451B">
        <w:trPr>
          <w:cantSplit/>
        </w:trPr>
        <w:tc>
          <w:tcPr>
            <w:tcW w:w="2235" w:type="dxa"/>
          </w:tcPr>
          <w:p w14:paraId="0191E2A2"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Total revaluations</w:t>
            </w:r>
          </w:p>
        </w:tc>
        <w:tc>
          <w:tcPr>
            <w:tcW w:w="7008" w:type="dxa"/>
          </w:tcPr>
          <w:p w14:paraId="54B01D51" w14:textId="77777777" w:rsidR="00024E4D" w:rsidRPr="003A7C0D" w:rsidRDefault="00024E4D" w:rsidP="000B57B8">
            <w:pPr>
              <w:tabs>
                <w:tab w:val="left" w:pos="4045"/>
              </w:tabs>
              <w:spacing w:line="264" w:lineRule="auto"/>
              <w:rPr>
                <w:rFonts w:cs="Arial"/>
                <w:sz w:val="20"/>
                <w:szCs w:val="20"/>
                <w:lang w:eastAsia="en-NZ"/>
              </w:rPr>
            </w:pPr>
            <w:r w:rsidRPr="003A7C0D">
              <w:rPr>
                <w:rFonts w:cs="Arial"/>
                <w:sz w:val="20"/>
                <w:szCs w:val="20"/>
                <w:lang w:eastAsia="en-NZ"/>
              </w:rPr>
              <w:t>means-</w:t>
            </w:r>
          </w:p>
          <w:p w14:paraId="03619CAC" w14:textId="77777777" w:rsidR="00527025" w:rsidRPr="003A7C0D" w:rsidRDefault="00024E4D" w:rsidP="005B7F26">
            <w:pPr>
              <w:pStyle w:val="ListParagraph"/>
              <w:numPr>
                <w:ilvl w:val="4"/>
                <w:numId w:val="80"/>
              </w:numPr>
              <w:spacing w:line="264" w:lineRule="auto"/>
              <w:ind w:left="426" w:hanging="426"/>
              <w:rPr>
                <w:rFonts w:cs="Arial"/>
                <w:sz w:val="20"/>
                <w:szCs w:val="20"/>
                <w:lang w:eastAsia="en-NZ"/>
              </w:rPr>
            </w:pPr>
            <w:r w:rsidRPr="003A7C0D">
              <w:rPr>
                <w:rFonts w:cs="Arial"/>
                <w:sz w:val="20"/>
                <w:szCs w:val="20"/>
                <w:lang w:eastAsia="en-NZ"/>
              </w:rPr>
              <w:t>in relation to the unallocated RAB, the sum of unallocated revaluation as determined in accordance with the IM determination;</w:t>
            </w:r>
          </w:p>
          <w:p w14:paraId="52C4352B" w14:textId="77777777" w:rsidR="00024E4D" w:rsidRPr="003A7C0D" w:rsidRDefault="00024E4D" w:rsidP="005B7F26">
            <w:pPr>
              <w:pStyle w:val="ListParagraph"/>
              <w:numPr>
                <w:ilvl w:val="4"/>
                <w:numId w:val="80"/>
              </w:numPr>
              <w:spacing w:line="264" w:lineRule="auto"/>
              <w:ind w:left="426" w:hanging="426"/>
              <w:rPr>
                <w:rFonts w:cs="Arial"/>
                <w:sz w:val="20"/>
                <w:szCs w:val="20"/>
                <w:lang w:eastAsia="en-NZ"/>
              </w:rPr>
            </w:pPr>
            <w:r w:rsidRPr="003A7C0D">
              <w:rPr>
                <w:rFonts w:cs="Arial"/>
                <w:sz w:val="20"/>
                <w:szCs w:val="20"/>
                <w:lang w:eastAsia="en-NZ"/>
              </w:rPr>
              <w:t>in relation to the RAB or regulatory profit, the sum of revaluations as determined in accordance with the IM determination</w:t>
            </w:r>
          </w:p>
        </w:tc>
      </w:tr>
      <w:tr w:rsidR="009D4D79" w:rsidRPr="003A7C0D" w14:paraId="29080E71" w14:textId="77777777" w:rsidTr="00E9451B">
        <w:trPr>
          <w:cantSplit/>
        </w:trPr>
        <w:tc>
          <w:tcPr>
            <w:tcW w:w="2235" w:type="dxa"/>
          </w:tcPr>
          <w:p w14:paraId="343CF0D4" w14:textId="77777777" w:rsidR="009D4D79" w:rsidRPr="003A7C0D" w:rsidRDefault="009D4D79" w:rsidP="00963518">
            <w:pPr>
              <w:pStyle w:val="BodyText"/>
              <w:rPr>
                <w:bCs/>
                <w:color w:val="000000"/>
                <w:sz w:val="20"/>
                <w:szCs w:val="20"/>
                <w:lang w:val="en-AU"/>
              </w:rPr>
            </w:pPr>
            <w:r w:rsidRPr="003A7C0D">
              <w:rPr>
                <w:rFonts w:ascii="Calibri" w:hAnsi="Calibri" w:cs="Calibri"/>
                <w:bCs/>
                <w:sz w:val="20"/>
                <w:szCs w:val="20"/>
                <w:lang w:eastAsia="en-NZ"/>
              </w:rPr>
              <w:t>Total value of transactions</w:t>
            </w:r>
          </w:p>
        </w:tc>
        <w:tc>
          <w:tcPr>
            <w:tcW w:w="7008" w:type="dxa"/>
          </w:tcPr>
          <w:p w14:paraId="20EFC292" w14:textId="77777777" w:rsidR="009D4D79" w:rsidRPr="003A7C0D" w:rsidRDefault="009D4D79" w:rsidP="00963518">
            <w:pPr>
              <w:pStyle w:val="BodyText"/>
              <w:rPr>
                <w:sz w:val="20"/>
                <w:szCs w:val="20"/>
                <w:lang w:val="en-AU"/>
              </w:rPr>
            </w:pPr>
            <w:r w:rsidRPr="003A7C0D">
              <w:rPr>
                <w:rFonts w:ascii="Calibri" w:hAnsi="Calibri" w:cs="Calibri"/>
                <w:sz w:val="20"/>
                <w:szCs w:val="20"/>
                <w:lang w:eastAsia="en-NZ"/>
              </w:rPr>
              <w:t>means the total value of the related party transactions with a related party, as determined in accordance with clause 2.3.6 of this determination and clauses 2.2.11(1)(g) and 2.2.11(5) of the IM determination</w:t>
            </w:r>
          </w:p>
        </w:tc>
      </w:tr>
      <w:tr w:rsidR="00024E4D" w:rsidRPr="003A7C0D" w14:paraId="122C53FB" w14:textId="77777777" w:rsidTr="00E9451B">
        <w:trPr>
          <w:cantSplit/>
        </w:trPr>
        <w:tc>
          <w:tcPr>
            <w:tcW w:w="2235" w:type="dxa"/>
          </w:tcPr>
          <w:p w14:paraId="351ECFC1" w14:textId="77777777" w:rsidR="00024E4D" w:rsidRPr="003A7C0D" w:rsidRDefault="00024E4D" w:rsidP="00963518">
            <w:pPr>
              <w:pStyle w:val="BodyText"/>
              <w:rPr>
                <w:bCs/>
                <w:color w:val="000000"/>
                <w:sz w:val="20"/>
                <w:szCs w:val="20"/>
                <w:lang w:val="en-AU"/>
              </w:rPr>
            </w:pPr>
            <w:r w:rsidRPr="003A7C0D">
              <w:rPr>
                <w:color w:val="000000" w:themeColor="text1"/>
                <w:sz w:val="20"/>
                <w:szCs w:val="20"/>
                <w:lang w:val="en-AU"/>
              </w:rPr>
              <w:t>Transfer capacity</w:t>
            </w:r>
          </w:p>
        </w:tc>
        <w:tc>
          <w:tcPr>
            <w:tcW w:w="7008" w:type="dxa"/>
          </w:tcPr>
          <w:p w14:paraId="7A14FC9F" w14:textId="77777777" w:rsidR="00024E4D" w:rsidRPr="003A7C0D" w:rsidRDefault="00024E4D" w:rsidP="00963518">
            <w:pPr>
              <w:pStyle w:val="BodyText"/>
              <w:rPr>
                <w:sz w:val="20"/>
                <w:szCs w:val="20"/>
                <w:lang w:val="en-AU"/>
              </w:rPr>
            </w:pPr>
            <w:r w:rsidRPr="003A7C0D">
              <w:rPr>
                <w:sz w:val="20"/>
                <w:szCs w:val="20"/>
                <w:lang w:val="en-AU"/>
              </w:rPr>
              <w:t>means the additional capacity, transferable within the time frame of the EDB’s security standards, that is available to augment the capacity of the existing zone substation by switching circuits, via the distribution feeder network, that may supply the existing zone substation from other zone substations. Expressed in units of MVA.</w:t>
            </w:r>
          </w:p>
        </w:tc>
      </w:tr>
      <w:tr w:rsidR="00024E4D" w:rsidRPr="003A7C0D" w14:paraId="7E833702" w14:textId="77777777" w:rsidTr="00E9451B">
        <w:trPr>
          <w:cantSplit/>
        </w:trPr>
        <w:tc>
          <w:tcPr>
            <w:tcW w:w="2235" w:type="dxa"/>
          </w:tcPr>
          <w:p w14:paraId="499E6D2B" w14:textId="77777777" w:rsidR="00024E4D" w:rsidRPr="003A7C0D" w:rsidRDefault="00024E4D" w:rsidP="00963518">
            <w:pPr>
              <w:pStyle w:val="Tablebodytext"/>
              <w:rPr>
                <w:sz w:val="20"/>
                <w:szCs w:val="20"/>
              </w:rPr>
            </w:pPr>
            <w:r w:rsidRPr="003A7C0D">
              <w:rPr>
                <w:sz w:val="20"/>
                <w:szCs w:val="20"/>
                <w:lang w:val="en-AU"/>
              </w:rPr>
              <w:t>Transformer capacity</w:t>
            </w:r>
          </w:p>
        </w:tc>
        <w:tc>
          <w:tcPr>
            <w:tcW w:w="7008" w:type="dxa"/>
          </w:tcPr>
          <w:p w14:paraId="5DCEF22C" w14:textId="77777777" w:rsidR="00024E4D" w:rsidRPr="003A7C0D" w:rsidRDefault="00024E4D" w:rsidP="00963518">
            <w:pPr>
              <w:pStyle w:val="BodyText"/>
              <w:rPr>
                <w:sz w:val="20"/>
                <w:szCs w:val="20"/>
                <w:lang w:val="en-AU"/>
              </w:rPr>
            </w:pPr>
            <w:r w:rsidRPr="003A7C0D">
              <w:rPr>
                <w:sz w:val="20"/>
                <w:szCs w:val="20"/>
                <w:lang w:val="en-AU"/>
              </w:rPr>
              <w:t>means the total capacity (in kVA) of the following transformers on the network:</w:t>
            </w:r>
          </w:p>
          <w:p w14:paraId="672D5CDF" w14:textId="77777777" w:rsidR="00024E4D" w:rsidRPr="003A7C0D" w:rsidRDefault="00024E4D" w:rsidP="005B7F26">
            <w:pPr>
              <w:pStyle w:val="BodyText"/>
              <w:numPr>
                <w:ilvl w:val="0"/>
                <w:numId w:val="90"/>
              </w:numPr>
              <w:spacing w:after="0"/>
              <w:rPr>
                <w:sz w:val="20"/>
                <w:szCs w:val="20"/>
                <w:lang w:val="en-AU"/>
              </w:rPr>
            </w:pPr>
            <w:r w:rsidRPr="003A7C0D">
              <w:rPr>
                <w:sz w:val="20"/>
                <w:szCs w:val="20"/>
                <w:lang w:val="en-AU"/>
              </w:rPr>
              <w:t>those transformers with secondary voltages of 230 volts or 400 volts (using the lower continuous rating if a dual rating is applied); and</w:t>
            </w:r>
          </w:p>
          <w:p w14:paraId="5250BD83" w14:textId="77777777" w:rsidR="00024E4D" w:rsidRPr="003A7C0D" w:rsidRDefault="00024E4D" w:rsidP="005B7F26">
            <w:pPr>
              <w:pStyle w:val="BodyText"/>
              <w:numPr>
                <w:ilvl w:val="0"/>
                <w:numId w:val="90"/>
              </w:numPr>
              <w:spacing w:after="0"/>
              <w:rPr>
                <w:sz w:val="20"/>
                <w:szCs w:val="20"/>
              </w:rPr>
            </w:pPr>
            <w:r w:rsidRPr="003A7C0D">
              <w:rPr>
                <w:sz w:val="20"/>
                <w:szCs w:val="20"/>
                <w:lang w:val="en-AU"/>
              </w:rPr>
              <w:t>any other transformers operating at voltages higher than those specified in paragraph (a) and through which electricity consumers are directly supplied with electricity (using the lower continuous rating if a dual rating is applied)</w:t>
            </w:r>
          </w:p>
        </w:tc>
      </w:tr>
      <w:tr w:rsidR="00024E4D" w:rsidRPr="003A7C0D" w14:paraId="31A79BED" w14:textId="77777777" w:rsidTr="00E9451B">
        <w:trPr>
          <w:cantSplit/>
        </w:trPr>
        <w:tc>
          <w:tcPr>
            <w:tcW w:w="2235" w:type="dxa"/>
          </w:tcPr>
          <w:p w14:paraId="0AE24190" w14:textId="77777777" w:rsidR="00024E4D" w:rsidRPr="003A7C0D" w:rsidRDefault="00024E4D" w:rsidP="00963518">
            <w:pPr>
              <w:pStyle w:val="BodyText"/>
              <w:spacing w:line="264" w:lineRule="auto"/>
              <w:rPr>
                <w:bCs/>
                <w:sz w:val="20"/>
                <w:szCs w:val="20"/>
              </w:rPr>
            </w:pPr>
            <w:r w:rsidRPr="003A7C0D">
              <w:rPr>
                <w:bCs/>
                <w:sz w:val="20"/>
                <w:szCs w:val="20"/>
              </w:rPr>
              <w:t>Transmission asset wash-up allowance</w:t>
            </w:r>
          </w:p>
        </w:tc>
        <w:tc>
          <w:tcPr>
            <w:tcW w:w="7008" w:type="dxa"/>
          </w:tcPr>
          <w:p w14:paraId="24F9F247" w14:textId="77777777" w:rsidR="007510FD" w:rsidRPr="003A7C0D" w:rsidRDefault="00024E4D" w:rsidP="007510FD">
            <w:pPr>
              <w:tabs>
                <w:tab w:val="left" w:pos="4045"/>
              </w:tabs>
              <w:spacing w:line="264" w:lineRule="auto"/>
              <w:ind w:left="34"/>
              <w:rPr>
                <w:rFonts w:cs="Arial"/>
                <w:sz w:val="20"/>
                <w:szCs w:val="20"/>
                <w:lang w:eastAsia="en-NZ"/>
              </w:rPr>
            </w:pPr>
            <w:r w:rsidRPr="003A7C0D">
              <w:rPr>
                <w:rFonts w:cs="Arial"/>
                <w:sz w:val="20"/>
                <w:szCs w:val="20"/>
                <w:lang w:eastAsia="en-NZ"/>
              </w:rPr>
              <w:t>means</w:t>
            </w:r>
            <w:r w:rsidR="007510FD" w:rsidRPr="003A7C0D">
              <w:rPr>
                <w:rFonts w:cs="Arial"/>
                <w:sz w:val="20"/>
                <w:szCs w:val="20"/>
                <w:lang w:eastAsia="en-NZ"/>
              </w:rPr>
              <w:t xml:space="preserve">- </w:t>
            </w:r>
          </w:p>
          <w:p w14:paraId="23D053C7" w14:textId="77777777" w:rsidR="003C3383" w:rsidRPr="003A7C0D" w:rsidRDefault="003C3383" w:rsidP="005B7F26">
            <w:pPr>
              <w:pStyle w:val="ListParagraph"/>
              <w:numPr>
                <w:ilvl w:val="4"/>
                <w:numId w:val="119"/>
              </w:numPr>
              <w:tabs>
                <w:tab w:val="left" w:pos="4045"/>
              </w:tabs>
              <w:spacing w:line="264" w:lineRule="auto"/>
              <w:ind w:left="459" w:hanging="426"/>
              <w:rPr>
                <w:rFonts w:cs="Arial"/>
                <w:sz w:val="20"/>
                <w:szCs w:val="20"/>
                <w:lang w:eastAsia="en-NZ"/>
              </w:rPr>
            </w:pPr>
            <w:r w:rsidRPr="003A7C0D">
              <w:rPr>
                <w:rFonts w:cs="Arial"/>
                <w:sz w:val="20"/>
                <w:szCs w:val="20"/>
                <w:lang w:eastAsia="en-NZ"/>
              </w:rPr>
              <w:t>for an EDB subject to a customised price-quality path commencing after 20 December 2016, a cost specified in clause 3.1.3(1)(q) of the IM determination; or</w:t>
            </w:r>
          </w:p>
          <w:p w14:paraId="0A2AC5CC" w14:textId="77777777" w:rsidR="007510FD" w:rsidRPr="003A7C0D" w:rsidRDefault="007510FD" w:rsidP="005B7F26">
            <w:pPr>
              <w:pStyle w:val="ListParagraph"/>
              <w:numPr>
                <w:ilvl w:val="4"/>
                <w:numId w:val="119"/>
              </w:numPr>
              <w:tabs>
                <w:tab w:val="left" w:pos="4045"/>
              </w:tabs>
              <w:spacing w:line="264" w:lineRule="auto"/>
              <w:ind w:left="459" w:hanging="426"/>
              <w:rPr>
                <w:rFonts w:cs="Arial"/>
                <w:sz w:val="20"/>
                <w:szCs w:val="20"/>
                <w:lang w:eastAsia="en-NZ"/>
              </w:rPr>
            </w:pPr>
            <w:r w:rsidRPr="003A7C0D">
              <w:rPr>
                <w:rFonts w:cs="Arial"/>
                <w:sz w:val="20"/>
                <w:szCs w:val="20"/>
                <w:lang w:eastAsia="en-NZ"/>
              </w:rPr>
              <w:t>for an EDB subject to a default price-quality path, a cost specified in clause 3.1.3(1)(r) of the IM determination</w:t>
            </w:r>
          </w:p>
          <w:p w14:paraId="25F2E80C" w14:textId="77777777" w:rsidR="00B90A2F" w:rsidRPr="003A7C0D" w:rsidRDefault="00B90A2F" w:rsidP="00B90A2F">
            <w:pPr>
              <w:pStyle w:val="ListParagraph"/>
              <w:tabs>
                <w:tab w:val="left" w:pos="4045"/>
              </w:tabs>
              <w:spacing w:line="264" w:lineRule="auto"/>
              <w:ind w:left="459"/>
              <w:rPr>
                <w:rFonts w:cs="Arial"/>
                <w:sz w:val="20"/>
                <w:szCs w:val="20"/>
                <w:lang w:eastAsia="en-NZ"/>
              </w:rPr>
            </w:pPr>
          </w:p>
          <w:p w14:paraId="72BCCC07" w14:textId="77777777" w:rsidR="003C3383" w:rsidRPr="003A7C0D" w:rsidRDefault="003C3383" w:rsidP="003C3383">
            <w:pPr>
              <w:pStyle w:val="BodyText"/>
              <w:spacing w:after="0"/>
              <w:ind w:left="459"/>
              <w:rPr>
                <w:i/>
                <w:sz w:val="20"/>
                <w:szCs w:val="20"/>
              </w:rPr>
            </w:pPr>
            <w:r w:rsidRPr="003A7C0D">
              <w:rPr>
                <w:i/>
                <w:sz w:val="20"/>
                <w:szCs w:val="20"/>
              </w:rPr>
              <w:t>Guidance note: (refer to clause 1.4.1(8)-(9))</w:t>
            </w:r>
          </w:p>
          <w:p w14:paraId="4FEC272C" w14:textId="77777777" w:rsidR="00024E4D" w:rsidRPr="003A7C0D" w:rsidRDefault="00283A62" w:rsidP="00283A62">
            <w:pPr>
              <w:pStyle w:val="ListParagraph"/>
              <w:tabs>
                <w:tab w:val="left" w:pos="4045"/>
              </w:tabs>
              <w:spacing w:line="264" w:lineRule="auto"/>
              <w:ind w:left="459"/>
              <w:rPr>
                <w:sz w:val="20"/>
                <w:szCs w:val="20"/>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see clause 3.1.3(1)(q) of the IM determination.</w:t>
            </w:r>
            <w:r w:rsidRPr="003A7C0D" w:rsidDel="00283A62">
              <w:rPr>
                <w:rFonts w:cs="Arial"/>
                <w:i/>
                <w:sz w:val="20"/>
                <w:szCs w:val="20"/>
                <w:lang w:eastAsia="en-NZ"/>
              </w:rPr>
              <w:t xml:space="preserve"> </w:t>
            </w:r>
          </w:p>
        </w:tc>
      </w:tr>
      <w:tr w:rsidR="00024E4D" w:rsidRPr="003A7C0D" w14:paraId="3F4D614A" w14:textId="77777777" w:rsidTr="00E9451B">
        <w:trPr>
          <w:cantSplit/>
        </w:trPr>
        <w:tc>
          <w:tcPr>
            <w:tcW w:w="2235" w:type="dxa"/>
          </w:tcPr>
          <w:p w14:paraId="06159DE1" w14:textId="77777777" w:rsidR="00024E4D" w:rsidRPr="003A7C0D" w:rsidRDefault="00024E4D" w:rsidP="00963518">
            <w:pPr>
              <w:pStyle w:val="BodyText"/>
              <w:spacing w:line="264" w:lineRule="auto"/>
              <w:rPr>
                <w:rFonts w:cs="Arial"/>
                <w:bCs/>
                <w:sz w:val="20"/>
                <w:szCs w:val="20"/>
                <w:lang w:eastAsia="en-NZ"/>
              </w:rPr>
            </w:pPr>
            <w:r w:rsidRPr="003A7C0D">
              <w:rPr>
                <w:bCs/>
                <w:sz w:val="20"/>
                <w:szCs w:val="20"/>
              </w:rPr>
              <w:t>Transmission line charge revenue</w:t>
            </w:r>
            <w:r w:rsidRPr="003A7C0D">
              <w:rPr>
                <w:sz w:val="20"/>
                <w:szCs w:val="20"/>
              </w:rPr>
              <w:t xml:space="preserve"> </w:t>
            </w:r>
          </w:p>
        </w:tc>
        <w:tc>
          <w:tcPr>
            <w:tcW w:w="7008" w:type="dxa"/>
          </w:tcPr>
          <w:p w14:paraId="06567EDC" w14:textId="77777777" w:rsidR="00024E4D" w:rsidRPr="003A7C0D" w:rsidRDefault="00024E4D" w:rsidP="00963518">
            <w:pPr>
              <w:tabs>
                <w:tab w:val="left" w:pos="4045"/>
              </w:tabs>
              <w:spacing w:line="264" w:lineRule="auto"/>
              <w:rPr>
                <w:rFonts w:cs="Arial"/>
                <w:sz w:val="20"/>
                <w:szCs w:val="20"/>
                <w:lang w:eastAsia="en-NZ"/>
              </w:rPr>
            </w:pPr>
            <w:r w:rsidRPr="003A7C0D">
              <w:rPr>
                <w:sz w:val="20"/>
                <w:szCs w:val="20"/>
              </w:rPr>
              <w:t xml:space="preserve">means </w:t>
            </w:r>
            <w:r w:rsidRPr="003A7C0D">
              <w:rPr>
                <w:bCs/>
                <w:sz w:val="20"/>
                <w:szCs w:val="20"/>
              </w:rPr>
              <w:t>line charge revenue</w:t>
            </w:r>
            <w:r w:rsidRPr="003A7C0D">
              <w:rPr>
                <w:sz w:val="20"/>
                <w:szCs w:val="20"/>
              </w:rPr>
              <w:t xml:space="preserve"> relating to </w:t>
            </w:r>
            <w:r w:rsidRPr="003A7C0D">
              <w:rPr>
                <w:bCs/>
                <w:sz w:val="20"/>
                <w:szCs w:val="20"/>
              </w:rPr>
              <w:t>transmission c</w:t>
            </w:r>
            <w:r w:rsidRPr="003A7C0D">
              <w:rPr>
                <w:bCs/>
                <w:sz w:val="20"/>
                <w:szCs w:val="20"/>
              </w:rPr>
              <w:lastRenderedPageBreak/>
              <w:t>harges</w:t>
            </w:r>
          </w:p>
        </w:tc>
      </w:tr>
      <w:tr w:rsidR="00024E4D" w:rsidRPr="003A7C0D" w14:paraId="0D42C700" w14:textId="77777777" w:rsidTr="00E9451B">
        <w:trPr>
          <w:cantSplit/>
        </w:trPr>
        <w:tc>
          <w:tcPr>
            <w:tcW w:w="2235" w:type="dxa"/>
          </w:tcPr>
          <w:p w14:paraId="169A2389"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Transpower</w:t>
            </w:r>
          </w:p>
        </w:tc>
        <w:tc>
          <w:tcPr>
            <w:tcW w:w="7008" w:type="dxa"/>
          </w:tcPr>
          <w:p w14:paraId="3251F578"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 xml:space="preserve">has the meaning as defined in s 54B of the </w:t>
            </w:r>
            <w:r w:rsidRPr="003A7C0D">
              <w:rPr>
                <w:rFonts w:cs="Arial"/>
                <w:bCs/>
                <w:sz w:val="20"/>
                <w:szCs w:val="20"/>
                <w:lang w:eastAsia="en-NZ"/>
              </w:rPr>
              <w:t>Act</w:t>
            </w:r>
          </w:p>
        </w:tc>
      </w:tr>
      <w:tr w:rsidR="00024E4D" w:rsidRPr="003A7C0D" w14:paraId="1A169A00" w14:textId="77777777" w:rsidTr="00E9451B">
        <w:trPr>
          <w:cantSplit/>
        </w:trPr>
        <w:tc>
          <w:tcPr>
            <w:tcW w:w="2235" w:type="dxa"/>
          </w:tcPr>
          <w:p w14:paraId="55D90CA3"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Transpower new investment contract charges</w:t>
            </w:r>
          </w:p>
        </w:tc>
        <w:tc>
          <w:tcPr>
            <w:tcW w:w="7008" w:type="dxa"/>
          </w:tcPr>
          <w:p w14:paraId="02C6A78E"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means a cost specified in clause 3.1.3(1)(c) of the IM determination</w:t>
            </w:r>
          </w:p>
        </w:tc>
      </w:tr>
      <w:tr w:rsidR="00024E4D" w:rsidRPr="003A7C0D" w14:paraId="19FF01A4" w14:textId="77777777" w:rsidTr="00E9451B">
        <w:trPr>
          <w:cantSplit/>
        </w:trPr>
        <w:tc>
          <w:tcPr>
            <w:tcW w:w="2235" w:type="dxa"/>
          </w:tcPr>
          <w:p w14:paraId="701EBA4E"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Unallocated overhead lines</w:t>
            </w:r>
          </w:p>
        </w:tc>
        <w:tc>
          <w:tcPr>
            <w:tcW w:w="7008" w:type="dxa"/>
          </w:tcPr>
          <w:p w14:paraId="65DE3E0A" w14:textId="77777777" w:rsidR="00024E4D" w:rsidRPr="003A7C0D" w:rsidRDefault="00024E4D" w:rsidP="00963518">
            <w:pPr>
              <w:pStyle w:val="BodyText"/>
              <w:rPr>
                <w:sz w:val="20"/>
                <w:szCs w:val="20"/>
                <w:lang w:val="en-AU"/>
              </w:rPr>
            </w:pPr>
            <w:r w:rsidRPr="003A7C0D">
              <w:rPr>
                <w:sz w:val="20"/>
                <w:szCs w:val="20"/>
                <w:lang w:val="en-AU"/>
              </w:rPr>
              <w:t>means a circuit, or a section of a circuit,  installed in an area that is not an urban, rural, remote or rugged area</w:t>
            </w:r>
          </w:p>
        </w:tc>
      </w:tr>
      <w:tr w:rsidR="00024E4D" w:rsidRPr="003A7C0D" w14:paraId="3367FD6D" w14:textId="77777777" w:rsidTr="00E9451B">
        <w:trPr>
          <w:cantSplit/>
        </w:trPr>
        <w:tc>
          <w:tcPr>
            <w:tcW w:w="2235" w:type="dxa"/>
          </w:tcPr>
          <w:p w14:paraId="66EEBBA7"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Underground</w:t>
            </w:r>
          </w:p>
        </w:tc>
        <w:tc>
          <w:tcPr>
            <w:tcW w:w="7008" w:type="dxa"/>
          </w:tcPr>
          <w:p w14:paraId="6FA1F604" w14:textId="77777777" w:rsidR="00024E4D" w:rsidRPr="003A7C0D" w:rsidRDefault="00024E4D">
            <w:pPr>
              <w:pStyle w:val="BodyText"/>
              <w:rPr>
                <w:sz w:val="20"/>
                <w:szCs w:val="20"/>
                <w:lang w:val="en-AU"/>
              </w:rPr>
            </w:pPr>
            <w:r w:rsidRPr="003A7C0D">
              <w:rPr>
                <w:sz w:val="20"/>
                <w:szCs w:val="20"/>
                <w:lang w:val="en-AU"/>
              </w:rPr>
              <w:t>means the total length of all circuits that are installed as underground cables, expressed in km</w:t>
            </w:r>
          </w:p>
        </w:tc>
      </w:tr>
      <w:tr w:rsidR="00024E4D" w:rsidRPr="003A7C0D" w14:paraId="0E1C717F" w14:textId="77777777" w:rsidTr="00E9451B">
        <w:trPr>
          <w:cantSplit/>
        </w:trPr>
        <w:tc>
          <w:tcPr>
            <w:tcW w:w="2235" w:type="dxa"/>
          </w:tcPr>
          <w:p w14:paraId="37720FBF" w14:textId="77777777" w:rsidR="00024E4D" w:rsidRPr="003A7C0D" w:rsidRDefault="00024E4D" w:rsidP="00963518">
            <w:pPr>
              <w:pStyle w:val="Tablebodytext"/>
              <w:rPr>
                <w:sz w:val="20"/>
                <w:szCs w:val="20"/>
              </w:rPr>
            </w:pPr>
            <w:r w:rsidRPr="003A7C0D">
              <w:rPr>
                <w:sz w:val="20"/>
                <w:szCs w:val="20"/>
              </w:rPr>
              <w:t xml:space="preserve">Unknown </w:t>
            </w:r>
          </w:p>
        </w:tc>
        <w:tc>
          <w:tcPr>
            <w:tcW w:w="7008" w:type="dxa"/>
          </w:tcPr>
          <w:p w14:paraId="2DD2E15D" w14:textId="77777777" w:rsidR="00024E4D" w:rsidRPr="003A7C0D" w:rsidRDefault="00024E4D" w:rsidP="00435EE7">
            <w:pPr>
              <w:pStyle w:val="Tablebodytext"/>
              <w:rPr>
                <w:sz w:val="20"/>
                <w:szCs w:val="20"/>
              </w:rPr>
            </w:pPr>
            <w:r w:rsidRPr="003A7C0D">
              <w:rPr>
                <w:sz w:val="20"/>
                <w:szCs w:val="20"/>
              </w:rPr>
              <w:t>means all unplanned interruptions where the cause is not known</w:t>
            </w:r>
          </w:p>
        </w:tc>
      </w:tr>
      <w:tr w:rsidR="00024E4D" w:rsidRPr="003A7C0D" w14:paraId="39B8839F" w14:textId="77777777" w:rsidTr="00E9451B">
        <w:trPr>
          <w:cantSplit/>
        </w:trPr>
        <w:tc>
          <w:tcPr>
            <w:tcW w:w="2235" w:type="dxa"/>
          </w:tcPr>
          <w:p w14:paraId="743ADE44"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 xml:space="preserve">Urban </w:t>
            </w:r>
          </w:p>
        </w:tc>
        <w:tc>
          <w:tcPr>
            <w:tcW w:w="7008" w:type="dxa"/>
          </w:tcPr>
          <w:p w14:paraId="116DBB56" w14:textId="77777777" w:rsidR="00024E4D" w:rsidRPr="003A7C0D" w:rsidRDefault="00024E4D" w:rsidP="00963518">
            <w:pPr>
              <w:pStyle w:val="BodyText"/>
              <w:rPr>
                <w:sz w:val="20"/>
                <w:szCs w:val="20"/>
                <w:lang w:val="en-AU"/>
              </w:rPr>
            </w:pPr>
            <w:r w:rsidRPr="003A7C0D">
              <w:rPr>
                <w:sz w:val="20"/>
                <w:szCs w:val="20"/>
                <w:lang w:val="en-AU"/>
              </w:rPr>
              <w:t>means a circuit, or a section of a circuit,  installed in an area where the average HV span length is approximately 40 - 50 metres, located in urbanised locations but does not include those circuits located in rural, remote and/or rugged areas</w:t>
            </w:r>
          </w:p>
        </w:tc>
      </w:tr>
      <w:tr w:rsidR="00024E4D" w:rsidRPr="003A7C0D" w14:paraId="198ED298" w14:textId="77777777" w:rsidTr="00E9451B">
        <w:trPr>
          <w:cantSplit/>
        </w:trPr>
        <w:tc>
          <w:tcPr>
            <w:tcW w:w="2235" w:type="dxa"/>
          </w:tcPr>
          <w:p w14:paraId="769E3922"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Utilisation of Installed Firm Capacity %</w:t>
            </w:r>
          </w:p>
        </w:tc>
        <w:tc>
          <w:tcPr>
            <w:tcW w:w="7008" w:type="dxa"/>
          </w:tcPr>
          <w:p w14:paraId="2F02CD68" w14:textId="77777777" w:rsidR="00024E4D" w:rsidRPr="003A7C0D" w:rsidRDefault="00024E4D" w:rsidP="00963518">
            <w:pPr>
              <w:tabs>
                <w:tab w:val="left" w:pos="4045"/>
              </w:tabs>
              <w:spacing w:line="264" w:lineRule="auto"/>
              <w:rPr>
                <w:sz w:val="20"/>
                <w:szCs w:val="20"/>
                <w:lang w:val="en-AU"/>
              </w:rPr>
            </w:pPr>
            <w:r w:rsidRPr="003A7C0D">
              <w:rPr>
                <w:sz w:val="20"/>
                <w:szCs w:val="20"/>
                <w:lang w:val="en-AU"/>
              </w:rPr>
              <w:t>means the current peak load expressed as a percentage of the Installed Firm Capacity</w:t>
            </w:r>
          </w:p>
        </w:tc>
      </w:tr>
      <w:tr w:rsidR="00024E4D" w:rsidRPr="003A7C0D" w14:paraId="611CE317" w14:textId="77777777" w:rsidTr="00E9451B">
        <w:trPr>
          <w:cantSplit/>
        </w:trPr>
        <w:tc>
          <w:tcPr>
            <w:tcW w:w="2235" w:type="dxa"/>
          </w:tcPr>
          <w:p w14:paraId="1731D375"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Utilisation of Installed Firm Capacity + 5yrs %</w:t>
            </w:r>
          </w:p>
        </w:tc>
        <w:tc>
          <w:tcPr>
            <w:tcW w:w="7008" w:type="dxa"/>
          </w:tcPr>
          <w:p w14:paraId="6D89F8DB" w14:textId="77777777" w:rsidR="00024E4D" w:rsidRPr="003A7C0D" w:rsidRDefault="00024E4D" w:rsidP="00963518">
            <w:pPr>
              <w:tabs>
                <w:tab w:val="left" w:pos="4045"/>
              </w:tabs>
              <w:spacing w:line="264" w:lineRule="auto"/>
              <w:rPr>
                <w:rFonts w:cs="Arial"/>
                <w:sz w:val="20"/>
                <w:szCs w:val="20"/>
                <w:lang w:eastAsia="en-NZ"/>
              </w:rPr>
            </w:pPr>
            <w:r w:rsidRPr="003A7C0D">
              <w:rPr>
                <w:sz w:val="20"/>
                <w:szCs w:val="20"/>
                <w:lang w:val="en-AU"/>
              </w:rPr>
              <w:t>means the Utilisation of Installed Firm Capacity forecast by the E</w:t>
            </w:r>
            <w:r w:rsidR="00533B44" w:rsidRPr="003A7C0D">
              <w:rPr>
                <w:sz w:val="20"/>
                <w:szCs w:val="20"/>
                <w:lang w:val="en-AU"/>
              </w:rPr>
              <w:t>D</w:t>
            </w:r>
            <w:r w:rsidRPr="003A7C0D">
              <w:rPr>
                <w:sz w:val="20"/>
                <w:szCs w:val="20"/>
                <w:lang w:val="en-AU"/>
              </w:rPr>
              <w:t>B at the end of the year that is 5 years after the disclosure year, expressed in MVA</w:t>
            </w:r>
          </w:p>
        </w:tc>
      </w:tr>
      <w:tr w:rsidR="00024E4D" w:rsidRPr="003A7C0D" w14:paraId="591C1625" w14:textId="77777777" w:rsidTr="00E9451B">
        <w:trPr>
          <w:cantSplit/>
        </w:trPr>
        <w:tc>
          <w:tcPr>
            <w:tcW w:w="2235" w:type="dxa"/>
          </w:tcPr>
          <w:p w14:paraId="2C40DB2C"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Utilised tax losses</w:t>
            </w:r>
          </w:p>
        </w:tc>
        <w:tc>
          <w:tcPr>
            <w:tcW w:w="7008" w:type="dxa"/>
          </w:tcPr>
          <w:p w14:paraId="4F24FD73" w14:textId="77777777" w:rsidR="00024E4D" w:rsidRPr="003A7C0D" w:rsidRDefault="00024E4D" w:rsidP="00963518">
            <w:pPr>
              <w:tabs>
                <w:tab w:val="left" w:pos="4045"/>
              </w:tabs>
              <w:spacing w:line="264" w:lineRule="auto"/>
              <w:rPr>
                <w:rFonts w:cs="Arial"/>
                <w:sz w:val="20"/>
                <w:szCs w:val="20"/>
                <w:lang w:eastAsia="en-NZ"/>
              </w:rPr>
            </w:pPr>
            <w:r w:rsidRPr="003A7C0D">
              <w:rPr>
                <w:rFonts w:cs="Arial"/>
                <w:sz w:val="20"/>
                <w:szCs w:val="20"/>
                <w:lang w:eastAsia="en-NZ"/>
              </w:rPr>
              <w:t>has the meaning</w:t>
            </w:r>
            <w:r w:rsidR="004E3093" w:rsidRPr="003A7C0D">
              <w:rPr>
                <w:rFonts w:cs="Arial"/>
                <w:sz w:val="20"/>
                <w:szCs w:val="20"/>
                <w:lang w:eastAsia="en-NZ"/>
              </w:rPr>
              <w:t xml:space="preserve"> </w:t>
            </w:r>
            <w:r w:rsidRPr="003A7C0D">
              <w:rPr>
                <w:rFonts w:cs="Arial"/>
                <w:sz w:val="20"/>
                <w:szCs w:val="20"/>
                <w:lang w:eastAsia="en-NZ"/>
              </w:rPr>
              <w:t xml:space="preserve">given in paragraph (a) of the defined term in the </w:t>
            </w:r>
            <w:r w:rsidRPr="003A7C0D">
              <w:rPr>
                <w:rFonts w:cs="Arial"/>
                <w:bCs/>
                <w:sz w:val="20"/>
                <w:szCs w:val="20"/>
                <w:lang w:eastAsia="en-NZ"/>
              </w:rPr>
              <w:t>IM determination</w:t>
            </w:r>
          </w:p>
        </w:tc>
      </w:tr>
      <w:tr w:rsidR="00024E4D" w:rsidRPr="003A7C0D" w14:paraId="4279045B" w14:textId="77777777" w:rsidTr="00E9451B">
        <w:trPr>
          <w:cantSplit/>
        </w:trPr>
        <w:tc>
          <w:tcPr>
            <w:tcW w:w="2235" w:type="dxa"/>
          </w:tcPr>
          <w:p w14:paraId="258A5C77" w14:textId="77777777" w:rsidR="00024E4D" w:rsidRPr="003A7C0D" w:rsidRDefault="00024E4D" w:rsidP="00963518">
            <w:pPr>
              <w:pStyle w:val="Tablebodytext"/>
              <w:rPr>
                <w:sz w:val="20"/>
                <w:szCs w:val="20"/>
              </w:rPr>
            </w:pPr>
            <w:r w:rsidRPr="003A7C0D">
              <w:rPr>
                <w:sz w:val="20"/>
                <w:szCs w:val="20"/>
              </w:rPr>
              <w:t>Vegetation</w:t>
            </w:r>
          </w:p>
        </w:tc>
        <w:tc>
          <w:tcPr>
            <w:tcW w:w="7008" w:type="dxa"/>
          </w:tcPr>
          <w:p w14:paraId="4809FE99" w14:textId="77777777" w:rsidR="00024E4D" w:rsidRPr="003A7C0D" w:rsidRDefault="00024E4D" w:rsidP="00963518">
            <w:pPr>
              <w:autoSpaceDE w:val="0"/>
              <w:autoSpaceDN w:val="0"/>
              <w:adjustRightInd w:val="0"/>
              <w:rPr>
                <w:sz w:val="20"/>
                <w:szCs w:val="20"/>
              </w:rPr>
            </w:pPr>
            <w:r w:rsidRPr="003A7C0D">
              <w:rPr>
                <w:sz w:val="20"/>
                <w:szCs w:val="20"/>
              </w:rPr>
              <w:t>means all unplanned customer interruptions resulting from vegetation contact, includes debris, grass and tree contact.</w:t>
            </w:r>
          </w:p>
        </w:tc>
      </w:tr>
      <w:tr w:rsidR="00024E4D" w:rsidRPr="003A7C0D" w14:paraId="086921B4" w14:textId="77777777" w:rsidTr="00E9451B">
        <w:trPr>
          <w:cantSplit/>
        </w:trPr>
        <w:tc>
          <w:tcPr>
            <w:tcW w:w="2235" w:type="dxa"/>
          </w:tcPr>
          <w:p w14:paraId="37A8E98E"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WACC rate used to set regulatory price path</w:t>
            </w:r>
          </w:p>
        </w:tc>
        <w:tc>
          <w:tcPr>
            <w:tcW w:w="7008" w:type="dxa"/>
          </w:tcPr>
          <w:p w14:paraId="6614C5E6" w14:textId="77777777" w:rsidR="00024E4D" w:rsidRPr="003A7C0D" w:rsidRDefault="00024E4D" w:rsidP="00964337">
            <w:pPr>
              <w:tabs>
                <w:tab w:val="left" w:pos="4045"/>
              </w:tabs>
              <w:spacing w:line="264" w:lineRule="auto"/>
              <w:rPr>
                <w:sz w:val="20"/>
                <w:szCs w:val="20"/>
              </w:rPr>
            </w:pPr>
            <w:r w:rsidRPr="003A7C0D">
              <w:rPr>
                <w:sz w:val="20"/>
                <w:szCs w:val="20"/>
              </w:rPr>
              <w:t>means-</w:t>
            </w:r>
          </w:p>
          <w:p w14:paraId="45F8F62D" w14:textId="77777777" w:rsidR="00024E4D" w:rsidRPr="003A7C0D" w:rsidRDefault="00024E4D" w:rsidP="005B7F26">
            <w:pPr>
              <w:pStyle w:val="ListParagraph"/>
              <w:numPr>
                <w:ilvl w:val="4"/>
                <w:numId w:val="100"/>
              </w:numPr>
              <w:spacing w:line="264" w:lineRule="auto"/>
              <w:ind w:left="426" w:hanging="426"/>
              <w:rPr>
                <w:sz w:val="20"/>
                <w:szCs w:val="20"/>
              </w:rPr>
            </w:pPr>
            <w:r w:rsidRPr="003A7C0D">
              <w:rPr>
                <w:rFonts w:cs="Arial"/>
                <w:sz w:val="20"/>
                <w:szCs w:val="20"/>
                <w:lang w:eastAsia="en-NZ"/>
              </w:rPr>
              <w:t>in relation to an EDB subject to a section 52P determination setting out the requirements of a default price-quality path, the WACC estimate determined in accordance with clause 4.4.7(1) of the IM determination for the DPP regulatory period the disclosure year falls within;</w:t>
            </w:r>
          </w:p>
          <w:p w14:paraId="7B08EC38" w14:textId="77777777" w:rsidR="00283A62" w:rsidRPr="003A7C0D" w:rsidRDefault="00283A62" w:rsidP="00283A62">
            <w:pPr>
              <w:pStyle w:val="BodyText"/>
              <w:spacing w:after="0"/>
              <w:rPr>
                <w:i/>
                <w:sz w:val="20"/>
                <w:szCs w:val="20"/>
              </w:rPr>
            </w:pPr>
            <w:r w:rsidRPr="003A7C0D">
              <w:rPr>
                <w:i/>
                <w:sz w:val="20"/>
                <w:szCs w:val="20"/>
              </w:rPr>
              <w:t xml:space="preserve">         Guidance note: (refer to clause 1.4.1(8)-(9))</w:t>
            </w:r>
          </w:p>
          <w:p w14:paraId="205B1250" w14:textId="77777777" w:rsidR="00283A62" w:rsidRPr="003A7C0D" w:rsidRDefault="00283A62" w:rsidP="00283A62">
            <w:pPr>
              <w:pStyle w:val="ListParagraph"/>
              <w:spacing w:line="264" w:lineRule="auto"/>
              <w:ind w:left="426"/>
              <w:rPr>
                <w:sz w:val="20"/>
                <w:szCs w:val="20"/>
              </w:rPr>
            </w:pPr>
            <w:r w:rsidRPr="003A7C0D">
              <w:rPr>
                <w:rFonts w:cs="Arial"/>
                <w:i/>
                <w:sz w:val="20"/>
                <w:szCs w:val="20"/>
                <w:lang w:eastAsia="en-NZ"/>
              </w:rPr>
              <w:t>Clause 1.1.2(4) of the IM determination sets out when various amendments to the IM determination apply as a result of our 2016 input methodologies review. Changes to Part 3 and Part 4 of the IM determination only apply for a DPP in force from 1 April 2020 (see clause 1.1.2(4)(c)(i) and 1.1.2(4)(d)). Accordingly, for an EDB subject to a default price-quality path after 1 April 2020, see clause 4.4.5(1)-(2) of the IM determination.</w:t>
            </w:r>
          </w:p>
          <w:p w14:paraId="60DA452D" w14:textId="77777777" w:rsidR="00024E4D" w:rsidRPr="003A7C0D" w:rsidRDefault="00024E4D" w:rsidP="005B7F26">
            <w:pPr>
              <w:pStyle w:val="ListParagraph"/>
              <w:numPr>
                <w:ilvl w:val="4"/>
                <w:numId w:val="100"/>
              </w:numPr>
              <w:spacing w:line="264" w:lineRule="auto"/>
              <w:ind w:left="426" w:hanging="426"/>
              <w:rPr>
                <w:sz w:val="20"/>
                <w:szCs w:val="20"/>
              </w:rPr>
            </w:pPr>
            <w:r w:rsidRPr="003A7C0D">
              <w:rPr>
                <w:rFonts w:cs="Arial"/>
                <w:sz w:val="20"/>
                <w:szCs w:val="20"/>
                <w:lang w:eastAsia="en-NZ"/>
              </w:rPr>
              <w:t>in relation to an EDB subject to an amendment to a section 52P determination setting out the requirements of a CPP, the WACC estimate used to set that CPP determination for the disclosure year; and</w:t>
            </w:r>
          </w:p>
          <w:p w14:paraId="309CBF71" w14:textId="77777777" w:rsidR="002C523B" w:rsidRPr="003A7C0D" w:rsidRDefault="00024E4D" w:rsidP="005B7F26">
            <w:pPr>
              <w:pStyle w:val="ListParagraph"/>
              <w:numPr>
                <w:ilvl w:val="4"/>
                <w:numId w:val="100"/>
              </w:numPr>
              <w:spacing w:line="264" w:lineRule="auto"/>
              <w:ind w:left="426" w:hanging="426"/>
              <w:rPr>
                <w:sz w:val="20"/>
                <w:szCs w:val="20"/>
              </w:rPr>
            </w:pPr>
            <w:r w:rsidRPr="003A7C0D">
              <w:rPr>
                <w:rFonts w:cs="Arial"/>
                <w:sz w:val="20"/>
                <w:szCs w:val="20"/>
                <w:lang w:eastAsia="en-NZ"/>
              </w:rPr>
              <w:t>in relation to an EDB not subject to price-quality regulation, ‘n</w:t>
            </w:r>
            <w:r w:rsidRPr="003A7C0D">
              <w:rPr>
                <w:rFonts w:cs="Arial"/>
                <w:sz w:val="20"/>
                <w:szCs w:val="20"/>
                <w:lang w:eastAsia="en-NZ"/>
              </w:rPr>
              <w:lastRenderedPageBreak/>
              <w:t>/a’</w:t>
            </w:r>
            <w:r w:rsidRPr="003A7C0D">
              <w:rPr>
                <w:sz w:val="20"/>
                <w:szCs w:val="20"/>
              </w:rPr>
              <w:t xml:space="preserve">  </w:t>
            </w:r>
            <w:r w:rsidR="00283A62" w:rsidRPr="003A7C0D" w:rsidDel="00283A62">
              <w:rPr>
                <w:rFonts w:cs="Arial"/>
                <w:i/>
                <w:sz w:val="20"/>
                <w:szCs w:val="20"/>
                <w:lang w:eastAsia="en-NZ"/>
              </w:rPr>
              <w:t xml:space="preserve"> </w:t>
            </w:r>
          </w:p>
        </w:tc>
      </w:tr>
      <w:tr w:rsidR="00024E4D" w:rsidRPr="003A7C0D" w14:paraId="7904A427" w14:textId="77777777" w:rsidTr="00E9451B">
        <w:trPr>
          <w:cantSplit/>
        </w:trPr>
        <w:tc>
          <w:tcPr>
            <w:tcW w:w="2235" w:type="dxa"/>
          </w:tcPr>
          <w:p w14:paraId="443EAD17"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Wash-up costs</w:t>
            </w:r>
          </w:p>
        </w:tc>
        <w:tc>
          <w:tcPr>
            <w:tcW w:w="7008" w:type="dxa"/>
          </w:tcPr>
          <w:p w14:paraId="338315C3" w14:textId="77777777" w:rsidR="00024E4D" w:rsidRPr="003A7C0D" w:rsidRDefault="00024E4D" w:rsidP="001E4241">
            <w:pPr>
              <w:ind w:left="34"/>
              <w:rPr>
                <w:rFonts w:cs="Arial"/>
                <w:sz w:val="20"/>
                <w:szCs w:val="20"/>
                <w:lang w:eastAsia="en-NZ"/>
              </w:rPr>
            </w:pPr>
            <w:r w:rsidRPr="003A7C0D">
              <w:rPr>
                <w:rFonts w:cs="Arial"/>
                <w:sz w:val="20"/>
                <w:szCs w:val="20"/>
                <w:lang w:eastAsia="en-NZ"/>
              </w:rPr>
              <w:t xml:space="preserve">means the sum of- </w:t>
            </w:r>
          </w:p>
          <w:p w14:paraId="46E69B7A" w14:textId="77777777" w:rsidR="00024E4D" w:rsidRPr="003A7C0D" w:rsidRDefault="00024E4D" w:rsidP="005B7F26">
            <w:pPr>
              <w:pStyle w:val="ListParagraph"/>
              <w:numPr>
                <w:ilvl w:val="0"/>
                <w:numId w:val="105"/>
              </w:numPr>
              <w:spacing w:line="264" w:lineRule="auto"/>
              <w:ind w:left="459" w:hanging="425"/>
              <w:rPr>
                <w:sz w:val="20"/>
                <w:szCs w:val="20"/>
              </w:rPr>
            </w:pPr>
            <w:r w:rsidRPr="003A7C0D">
              <w:rPr>
                <w:rFonts w:cs="Arial"/>
                <w:sz w:val="20"/>
                <w:szCs w:val="20"/>
                <w:lang w:eastAsia="en-NZ"/>
              </w:rPr>
              <w:t>input methodology claw-back;</w:t>
            </w:r>
          </w:p>
          <w:p w14:paraId="17E775A8" w14:textId="77777777" w:rsidR="00024E4D" w:rsidRPr="003A7C0D" w:rsidRDefault="00914FA2" w:rsidP="005B7F26">
            <w:pPr>
              <w:pStyle w:val="ListParagraph"/>
              <w:numPr>
                <w:ilvl w:val="0"/>
                <w:numId w:val="105"/>
              </w:numPr>
              <w:spacing w:line="264" w:lineRule="auto"/>
              <w:ind w:left="459" w:hanging="425"/>
              <w:rPr>
                <w:sz w:val="20"/>
                <w:szCs w:val="20"/>
              </w:rPr>
            </w:pPr>
            <w:r w:rsidRPr="003A7C0D">
              <w:rPr>
                <w:rFonts w:cs="Arial"/>
                <w:sz w:val="20"/>
                <w:szCs w:val="20"/>
                <w:lang w:eastAsia="en-NZ"/>
              </w:rPr>
              <w:t xml:space="preserve">CPP application </w:t>
            </w:r>
            <w:r w:rsidR="00024E4D" w:rsidRPr="003A7C0D">
              <w:rPr>
                <w:rFonts w:cs="Arial"/>
                <w:sz w:val="20"/>
                <w:szCs w:val="20"/>
                <w:lang w:eastAsia="en-NZ"/>
              </w:rPr>
              <w:t>recoverable costs;</w:t>
            </w:r>
          </w:p>
          <w:p w14:paraId="25997BCF" w14:textId="77777777" w:rsidR="00024E4D" w:rsidRPr="003A7C0D" w:rsidRDefault="00024E4D" w:rsidP="005B7F26">
            <w:pPr>
              <w:pStyle w:val="ListParagraph"/>
              <w:numPr>
                <w:ilvl w:val="0"/>
                <w:numId w:val="105"/>
              </w:numPr>
              <w:spacing w:line="264" w:lineRule="auto"/>
              <w:ind w:left="459" w:hanging="425"/>
              <w:rPr>
                <w:sz w:val="20"/>
                <w:szCs w:val="20"/>
              </w:rPr>
            </w:pPr>
            <w:r w:rsidRPr="003A7C0D">
              <w:rPr>
                <w:rFonts w:cs="Arial"/>
                <w:sz w:val="20"/>
                <w:szCs w:val="20"/>
                <w:lang w:eastAsia="en-NZ"/>
              </w:rPr>
              <w:t>catastrophic event allowance;</w:t>
            </w:r>
          </w:p>
          <w:p w14:paraId="0C2F7C82" w14:textId="77777777" w:rsidR="00024E4D" w:rsidRPr="003A7C0D" w:rsidRDefault="00024E4D" w:rsidP="005B7F26">
            <w:pPr>
              <w:pStyle w:val="ListParagraph"/>
              <w:numPr>
                <w:ilvl w:val="0"/>
                <w:numId w:val="105"/>
              </w:numPr>
              <w:spacing w:line="264" w:lineRule="auto"/>
              <w:ind w:left="459" w:hanging="425"/>
              <w:rPr>
                <w:sz w:val="20"/>
                <w:szCs w:val="20"/>
              </w:rPr>
            </w:pPr>
            <w:r w:rsidRPr="003A7C0D">
              <w:rPr>
                <w:rFonts w:cs="Arial"/>
                <w:sz w:val="20"/>
                <w:szCs w:val="20"/>
                <w:lang w:eastAsia="en-NZ"/>
              </w:rPr>
              <w:t>capex wash-up adjustment;</w:t>
            </w:r>
          </w:p>
          <w:p w14:paraId="14C84592" w14:textId="77777777" w:rsidR="00024E4D" w:rsidRPr="003A7C0D" w:rsidRDefault="00024E4D" w:rsidP="005B7F26">
            <w:pPr>
              <w:pStyle w:val="ListParagraph"/>
              <w:numPr>
                <w:ilvl w:val="0"/>
                <w:numId w:val="105"/>
              </w:numPr>
              <w:spacing w:line="264" w:lineRule="auto"/>
              <w:ind w:left="459" w:hanging="425"/>
              <w:rPr>
                <w:sz w:val="20"/>
                <w:szCs w:val="20"/>
              </w:rPr>
            </w:pPr>
            <w:r w:rsidRPr="003A7C0D">
              <w:rPr>
                <w:rFonts w:cs="Arial"/>
                <w:sz w:val="20"/>
                <w:szCs w:val="20"/>
                <w:lang w:eastAsia="en-NZ"/>
              </w:rPr>
              <w:t>transmission asset wash-up allowance;</w:t>
            </w:r>
          </w:p>
          <w:p w14:paraId="6221AA4F" w14:textId="77777777" w:rsidR="00024E4D" w:rsidRPr="003A7C0D" w:rsidRDefault="00024E4D" w:rsidP="005B7F26">
            <w:pPr>
              <w:pStyle w:val="ListParagraph"/>
              <w:numPr>
                <w:ilvl w:val="0"/>
                <w:numId w:val="105"/>
              </w:numPr>
              <w:spacing w:line="264" w:lineRule="auto"/>
              <w:ind w:left="459" w:hanging="425"/>
              <w:rPr>
                <w:sz w:val="20"/>
                <w:szCs w:val="20"/>
              </w:rPr>
            </w:pPr>
            <w:r w:rsidRPr="003A7C0D">
              <w:rPr>
                <w:rFonts w:cs="Arial"/>
                <w:sz w:val="20"/>
                <w:szCs w:val="20"/>
                <w:lang w:eastAsia="en-NZ"/>
              </w:rPr>
              <w:t xml:space="preserve">2013-15 NPV wash-up allowance; </w:t>
            </w:r>
          </w:p>
          <w:p w14:paraId="408F8259" w14:textId="77777777" w:rsidR="00024E4D" w:rsidRPr="003A7C0D" w:rsidRDefault="00024E4D" w:rsidP="005B7F26">
            <w:pPr>
              <w:pStyle w:val="ListParagraph"/>
              <w:numPr>
                <w:ilvl w:val="0"/>
                <w:numId w:val="105"/>
              </w:numPr>
              <w:spacing w:line="264" w:lineRule="auto"/>
              <w:ind w:left="459" w:hanging="425"/>
              <w:rPr>
                <w:sz w:val="20"/>
                <w:szCs w:val="20"/>
              </w:rPr>
            </w:pPr>
            <w:r w:rsidRPr="003A7C0D">
              <w:rPr>
                <w:rFonts w:cs="Arial"/>
                <w:sz w:val="20"/>
                <w:szCs w:val="20"/>
                <w:lang w:eastAsia="en-NZ"/>
              </w:rPr>
              <w:t>reconsideration event allowance; and</w:t>
            </w:r>
          </w:p>
          <w:p w14:paraId="5C886E84" w14:textId="77777777" w:rsidR="00024E4D" w:rsidRPr="003A7C0D" w:rsidRDefault="00024E4D" w:rsidP="005B7F26">
            <w:pPr>
              <w:pStyle w:val="ListParagraph"/>
              <w:numPr>
                <w:ilvl w:val="0"/>
                <w:numId w:val="105"/>
              </w:numPr>
              <w:spacing w:line="264" w:lineRule="auto"/>
              <w:ind w:left="459" w:hanging="425"/>
              <w:rPr>
                <w:sz w:val="20"/>
                <w:szCs w:val="20"/>
              </w:rPr>
            </w:pPr>
            <w:r w:rsidRPr="003A7C0D">
              <w:rPr>
                <w:rFonts w:cs="Arial"/>
                <w:sz w:val="20"/>
                <w:szCs w:val="20"/>
                <w:lang w:eastAsia="en-NZ"/>
              </w:rPr>
              <w:t>other wash</w:t>
            </w:r>
            <w:r w:rsidRPr="003A7C0D">
              <w:rPr>
                <w:sz w:val="20"/>
                <w:szCs w:val="20"/>
              </w:rPr>
              <w:t>-ups</w:t>
            </w:r>
          </w:p>
        </w:tc>
      </w:tr>
      <w:tr w:rsidR="00024E4D" w:rsidRPr="003A7C0D" w14:paraId="0A5E5BE5" w14:textId="77777777" w:rsidTr="00E9451B">
        <w:trPr>
          <w:cantSplit/>
        </w:trPr>
        <w:tc>
          <w:tcPr>
            <w:tcW w:w="2235" w:type="dxa"/>
          </w:tcPr>
          <w:p w14:paraId="421A6314"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Weighted average expected total asset life</w:t>
            </w:r>
          </w:p>
        </w:tc>
        <w:tc>
          <w:tcPr>
            <w:tcW w:w="7008" w:type="dxa"/>
          </w:tcPr>
          <w:p w14:paraId="0957DA4C" w14:textId="77777777" w:rsidR="00024E4D" w:rsidRPr="003A7C0D" w:rsidRDefault="00024E4D" w:rsidP="00963518">
            <w:pPr>
              <w:tabs>
                <w:tab w:val="left" w:pos="4045"/>
              </w:tabs>
              <w:spacing w:line="264" w:lineRule="auto"/>
              <w:rPr>
                <w:rFonts w:cs="Arial"/>
                <w:sz w:val="20"/>
                <w:szCs w:val="20"/>
                <w:lang w:eastAsia="en-NZ"/>
              </w:rPr>
            </w:pPr>
            <w:r w:rsidRPr="003A7C0D">
              <w:rPr>
                <w:sz w:val="20"/>
                <w:szCs w:val="20"/>
              </w:rPr>
              <w:t>means the weighted average expected total asset life of assets calculated by using the opening RAB values as weights where opening RAB value has the meaning given in the IM determination</w:t>
            </w:r>
          </w:p>
        </w:tc>
      </w:tr>
      <w:tr w:rsidR="00024E4D" w:rsidRPr="003A7C0D" w14:paraId="34127BED" w14:textId="77777777" w:rsidTr="00E9451B">
        <w:trPr>
          <w:cantSplit/>
        </w:trPr>
        <w:tc>
          <w:tcPr>
            <w:tcW w:w="2235" w:type="dxa"/>
          </w:tcPr>
          <w:p w14:paraId="60F82234" w14:textId="77777777" w:rsidR="00024E4D" w:rsidRPr="003A7C0D" w:rsidRDefault="00024E4D" w:rsidP="00963518">
            <w:pPr>
              <w:pStyle w:val="BodyText"/>
              <w:spacing w:line="264" w:lineRule="auto"/>
              <w:rPr>
                <w:rFonts w:cs="Arial"/>
                <w:bCs/>
                <w:sz w:val="20"/>
                <w:szCs w:val="20"/>
                <w:lang w:eastAsia="en-NZ"/>
              </w:rPr>
            </w:pPr>
            <w:r w:rsidRPr="003A7C0D">
              <w:rPr>
                <w:rFonts w:cs="Arial"/>
                <w:bCs/>
                <w:sz w:val="20"/>
                <w:szCs w:val="20"/>
                <w:lang w:eastAsia="en-NZ"/>
              </w:rPr>
              <w:t xml:space="preserve">Weighted average remaining asset life </w:t>
            </w:r>
          </w:p>
        </w:tc>
        <w:tc>
          <w:tcPr>
            <w:tcW w:w="7008" w:type="dxa"/>
          </w:tcPr>
          <w:p w14:paraId="2A44FFB5" w14:textId="77777777" w:rsidR="00024E4D" w:rsidRPr="003A7C0D" w:rsidRDefault="00024E4D" w:rsidP="00963518">
            <w:pPr>
              <w:tabs>
                <w:tab w:val="left" w:pos="4045"/>
              </w:tabs>
              <w:spacing w:line="264" w:lineRule="auto"/>
              <w:rPr>
                <w:rFonts w:cs="Arial"/>
                <w:sz w:val="20"/>
                <w:szCs w:val="20"/>
                <w:lang w:eastAsia="en-NZ"/>
              </w:rPr>
            </w:pPr>
            <w:r w:rsidRPr="003A7C0D">
              <w:rPr>
                <w:sz w:val="20"/>
                <w:szCs w:val="20"/>
              </w:rPr>
              <w:t xml:space="preserve">means the weighted average </w:t>
            </w:r>
            <w:r w:rsidRPr="003A7C0D">
              <w:rPr>
                <w:bCs/>
                <w:sz w:val="20"/>
                <w:szCs w:val="20"/>
              </w:rPr>
              <w:t>remaining asset life</w:t>
            </w:r>
            <w:r w:rsidRPr="003A7C0D">
              <w:rPr>
                <w:sz w:val="20"/>
                <w:szCs w:val="20"/>
              </w:rPr>
              <w:t xml:space="preserve"> of assets calculated by using the </w:t>
            </w:r>
            <w:r w:rsidRPr="003A7C0D">
              <w:rPr>
                <w:bCs/>
                <w:sz w:val="20"/>
                <w:szCs w:val="20"/>
              </w:rPr>
              <w:t xml:space="preserve">opening RAB values </w:t>
            </w:r>
            <w:r w:rsidRPr="003A7C0D">
              <w:rPr>
                <w:sz w:val="20"/>
                <w:szCs w:val="20"/>
              </w:rPr>
              <w:t>as weights where remaining asset life and opening RAB value has the meaning given in the IM determination</w:t>
            </w:r>
          </w:p>
        </w:tc>
      </w:tr>
      <w:tr w:rsidR="00024E4D" w:rsidRPr="003A7C0D" w14:paraId="78307229" w14:textId="77777777" w:rsidTr="00E9451B">
        <w:trPr>
          <w:cantSplit/>
        </w:trPr>
        <w:tc>
          <w:tcPr>
            <w:tcW w:w="2235" w:type="dxa"/>
          </w:tcPr>
          <w:p w14:paraId="4428FD47" w14:textId="77777777" w:rsidR="00024E4D" w:rsidRPr="003A7C0D" w:rsidRDefault="00024E4D" w:rsidP="00963518">
            <w:pPr>
              <w:pStyle w:val="Tablebodytext"/>
              <w:rPr>
                <w:sz w:val="20"/>
                <w:szCs w:val="20"/>
              </w:rPr>
            </w:pPr>
            <w:r w:rsidRPr="003A7C0D">
              <w:rPr>
                <w:sz w:val="20"/>
                <w:szCs w:val="20"/>
              </w:rPr>
              <w:t>Wildlife</w:t>
            </w:r>
          </w:p>
        </w:tc>
        <w:tc>
          <w:tcPr>
            <w:tcW w:w="7008" w:type="dxa"/>
          </w:tcPr>
          <w:p w14:paraId="73895FE3" w14:textId="77777777" w:rsidR="00024E4D" w:rsidRPr="003A7C0D" w:rsidRDefault="00024E4D" w:rsidP="00963518">
            <w:pPr>
              <w:autoSpaceDE w:val="0"/>
              <w:autoSpaceDN w:val="0"/>
              <w:adjustRightInd w:val="0"/>
              <w:rPr>
                <w:sz w:val="20"/>
                <w:szCs w:val="20"/>
              </w:rPr>
            </w:pPr>
            <w:r w:rsidRPr="003A7C0D">
              <w:rPr>
                <w:sz w:val="20"/>
                <w:szCs w:val="20"/>
              </w:rPr>
              <w:t>means all unplanned customer interruptions re</w:t>
            </w:r>
            <w:r w:rsidR="005B74F5" w:rsidRPr="003A7C0D">
              <w:rPr>
                <w:sz w:val="20"/>
                <w:szCs w:val="20"/>
              </w:rPr>
              <w:t>sulting from wildlife contact -</w:t>
            </w:r>
            <w:r w:rsidRPr="003A7C0D">
              <w:rPr>
                <w:sz w:val="20"/>
                <w:szCs w:val="20"/>
              </w:rPr>
              <w:t xml:space="preserve"> includes birds, possums, vermin, cats etc.</w:t>
            </w:r>
          </w:p>
        </w:tc>
      </w:tr>
      <w:tr w:rsidR="00024E4D" w:rsidRPr="003A7C0D" w14:paraId="3C836FB1" w14:textId="77777777" w:rsidTr="00E9451B">
        <w:trPr>
          <w:cantSplit/>
        </w:trPr>
        <w:tc>
          <w:tcPr>
            <w:tcW w:w="2235" w:type="dxa"/>
          </w:tcPr>
          <w:p w14:paraId="759881E8"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Year-end ROI – comparable to a post tax WACC</w:t>
            </w:r>
          </w:p>
        </w:tc>
        <w:tc>
          <w:tcPr>
            <w:tcW w:w="7008" w:type="dxa"/>
          </w:tcPr>
          <w:p w14:paraId="76BC9A96" w14:textId="77777777" w:rsidR="00024E4D" w:rsidRPr="003A7C0D" w:rsidRDefault="00024E4D" w:rsidP="00963518">
            <w:pPr>
              <w:pStyle w:val="BodyText"/>
              <w:rPr>
                <w:sz w:val="20"/>
                <w:szCs w:val="20"/>
                <w:lang w:val="en-AU"/>
              </w:rPr>
            </w:pPr>
            <w:r w:rsidRPr="003A7C0D">
              <w:rPr>
                <w:sz w:val="20"/>
                <w:szCs w:val="20"/>
              </w:rPr>
              <w:t xml:space="preserve">means the year-end </w:t>
            </w:r>
            <w:r w:rsidRPr="003A7C0D">
              <w:rPr>
                <w:bCs/>
                <w:sz w:val="20"/>
                <w:szCs w:val="20"/>
              </w:rPr>
              <w:t>ROI comparable to the vanilla WACC</w:t>
            </w:r>
            <w:r w:rsidRPr="003A7C0D">
              <w:rPr>
                <w:sz w:val="20"/>
                <w:szCs w:val="20"/>
              </w:rPr>
              <w:t xml:space="preserve"> less the product of the </w:t>
            </w:r>
            <w:r w:rsidRPr="003A7C0D">
              <w:rPr>
                <w:bCs/>
                <w:sz w:val="20"/>
                <w:szCs w:val="20"/>
              </w:rPr>
              <w:t>cost of debt  assumption(%),</w:t>
            </w:r>
            <w:r w:rsidRPr="003A7C0D">
              <w:rPr>
                <w:sz w:val="20"/>
                <w:szCs w:val="20"/>
              </w:rPr>
              <w:t xml:space="preserve"> the </w:t>
            </w:r>
            <w:r w:rsidRPr="003A7C0D">
              <w:rPr>
                <w:bCs/>
                <w:sz w:val="20"/>
                <w:szCs w:val="20"/>
              </w:rPr>
              <w:t>leverage</w:t>
            </w:r>
            <w:r w:rsidRPr="003A7C0D">
              <w:rPr>
                <w:sz w:val="20"/>
                <w:szCs w:val="20"/>
              </w:rPr>
              <w:t xml:space="preserve"> and the </w:t>
            </w:r>
            <w:r w:rsidRPr="003A7C0D">
              <w:rPr>
                <w:bCs/>
                <w:sz w:val="20"/>
                <w:szCs w:val="20"/>
              </w:rPr>
              <w:t>corporate tax rate</w:t>
            </w:r>
          </w:p>
        </w:tc>
      </w:tr>
      <w:tr w:rsidR="00024E4D" w:rsidRPr="003A7C0D" w14:paraId="7255ACC5" w14:textId="77777777" w:rsidTr="00E9451B">
        <w:trPr>
          <w:cantSplit/>
        </w:trPr>
        <w:tc>
          <w:tcPr>
            <w:tcW w:w="2235" w:type="dxa"/>
          </w:tcPr>
          <w:p w14:paraId="1960B53E" w14:textId="77777777" w:rsidR="00024E4D" w:rsidRPr="003A7C0D" w:rsidRDefault="00024E4D" w:rsidP="00585ADE">
            <w:pPr>
              <w:pStyle w:val="BodyText"/>
              <w:rPr>
                <w:color w:val="000000"/>
                <w:sz w:val="20"/>
                <w:szCs w:val="20"/>
                <w:lang w:val="en-AU"/>
              </w:rPr>
            </w:pPr>
            <w:r w:rsidRPr="003A7C0D">
              <w:rPr>
                <w:color w:val="000000" w:themeColor="text1"/>
                <w:sz w:val="20"/>
                <w:szCs w:val="20"/>
                <w:lang w:val="en-AU"/>
              </w:rPr>
              <w:t>Year-end ROI – comparable to a vanilla WACC</w:t>
            </w:r>
          </w:p>
        </w:tc>
        <w:tc>
          <w:tcPr>
            <w:tcW w:w="7008" w:type="dxa"/>
          </w:tcPr>
          <w:p w14:paraId="2E15BA21" w14:textId="77777777" w:rsidR="00024E4D" w:rsidRPr="003A7C0D" w:rsidRDefault="00024E4D" w:rsidP="00585ADE">
            <w:pPr>
              <w:rPr>
                <w:sz w:val="20"/>
                <w:szCs w:val="20"/>
              </w:rPr>
            </w:pPr>
            <w:r w:rsidRPr="003A7C0D">
              <w:rPr>
                <w:sz w:val="20"/>
                <w:szCs w:val="20"/>
              </w:rPr>
              <w:t>means:</w:t>
            </w:r>
          </w:p>
          <w:p w14:paraId="12925D15" w14:textId="77777777" w:rsidR="00024E4D" w:rsidRPr="003A7C0D" w:rsidRDefault="00024E4D" w:rsidP="00585ADE">
            <w:pPr>
              <w:tabs>
                <w:tab w:val="left" w:pos="601"/>
                <w:tab w:val="left" w:pos="1249"/>
                <w:tab w:val="left" w:pos="1735"/>
              </w:tabs>
              <w:spacing w:before="120" w:after="120" w:line="264" w:lineRule="auto"/>
              <w:rPr>
                <w:i/>
                <w:sz w:val="20"/>
                <w:szCs w:val="20"/>
              </w:rPr>
            </w:pPr>
            <w:r w:rsidRPr="003A7C0D">
              <w:rPr>
                <w:sz w:val="20"/>
                <w:szCs w:val="20"/>
              </w:rPr>
              <w:tab/>
            </w:r>
            <w:r w:rsidRPr="003A7C0D">
              <w:rPr>
                <w:i/>
                <w:sz w:val="20"/>
                <w:szCs w:val="20"/>
              </w:rPr>
              <w:t xml:space="preserve">q  </w:t>
            </w:r>
            <w:r w:rsidRPr="003A7C0D">
              <w:rPr>
                <w:i/>
                <w:sz w:val="20"/>
                <w:szCs w:val="20"/>
              </w:rPr>
              <w:tab/>
              <w:t xml:space="preserve">= </w:t>
            </w:r>
            <w:r w:rsidRPr="003A7C0D">
              <w:rPr>
                <w:position w:val="-28"/>
              </w:rPr>
              <w:object w:dxaOrig="1100" w:dyaOrig="660" w14:anchorId="7AA21A0E">
                <v:shape id="_x0000_i1492" type="#_x0000_t75" style="width:57.75pt;height:36pt" o:ole="">
                  <v:imagedata r:id="rId179" o:title=""/>
                </v:shape>
                <o:OLEObject Type="Embed" ProgID="Equation.3" ShapeID="_x0000_i1492" DrawAspect="Content" ObjectID="_1679995026" r:id="rId180"/>
              </w:object>
            </w:r>
            <w:r w:rsidRPr="003A7C0D">
              <w:rPr>
                <w:i/>
                <w:sz w:val="20"/>
                <w:szCs w:val="20"/>
              </w:rPr>
              <w:tab/>
              <w:t xml:space="preserve"> </w:t>
            </w:r>
          </w:p>
          <w:p w14:paraId="1409A0FC" w14:textId="77777777" w:rsidR="00024E4D" w:rsidRPr="003A7C0D" w:rsidRDefault="00024E4D" w:rsidP="00585ADE">
            <w:pPr>
              <w:tabs>
                <w:tab w:val="left" w:pos="601"/>
                <w:tab w:val="left" w:pos="1249"/>
                <w:tab w:val="left" w:pos="1735"/>
              </w:tabs>
              <w:spacing w:before="120" w:after="120" w:line="264" w:lineRule="auto"/>
              <w:rPr>
                <w:i/>
                <w:sz w:val="20"/>
                <w:szCs w:val="20"/>
              </w:rPr>
            </w:pPr>
          </w:p>
          <w:p w14:paraId="5071996B" w14:textId="77777777" w:rsidR="00024E4D" w:rsidRPr="003A7C0D" w:rsidRDefault="00024E4D" w:rsidP="00585ADE">
            <w:pPr>
              <w:ind w:left="34"/>
              <w:rPr>
                <w:sz w:val="20"/>
                <w:szCs w:val="20"/>
              </w:rPr>
            </w:pPr>
            <w:r w:rsidRPr="003A7C0D">
              <w:rPr>
                <w:sz w:val="20"/>
                <w:szCs w:val="20"/>
              </w:rPr>
              <w:t>where:</w:t>
            </w:r>
          </w:p>
          <w:p w14:paraId="31178EB7" w14:textId="77777777" w:rsidR="00024E4D" w:rsidRPr="003A7C0D" w:rsidRDefault="00024E4D" w:rsidP="0082743B">
            <w:pPr>
              <w:ind w:left="34"/>
              <w:rPr>
                <w:sz w:val="20"/>
                <w:szCs w:val="20"/>
              </w:rPr>
            </w:pPr>
            <m:oMath>
              <m:r>
                <w:rPr>
                  <w:rFonts w:ascii="Cambria Math" w:hAnsi="Cambria Math"/>
                  <w:sz w:val="20"/>
                  <w:szCs w:val="20"/>
                </w:rPr>
                <m:t>a</m:t>
              </m:r>
            </m:oMath>
            <w:r w:rsidRPr="003A7C0D">
              <w:rPr>
                <w:i/>
                <w:sz w:val="20"/>
                <w:szCs w:val="20"/>
              </w:rPr>
              <w:t xml:space="preserve"> =      </w:t>
            </w:r>
            <w:r w:rsidRPr="003A7C0D">
              <w:rPr>
                <w:sz w:val="20"/>
                <w:szCs w:val="20"/>
              </w:rPr>
              <w:t>Regulatory profit / (loss) including financial incentives and wash-ups</w:t>
            </w:r>
          </w:p>
          <w:p w14:paraId="6FCACB15" w14:textId="77777777" w:rsidR="00024E4D" w:rsidRPr="003A7C0D" w:rsidRDefault="00024E4D" w:rsidP="0082743B">
            <w:pPr>
              <w:ind w:left="34"/>
              <w:rPr>
                <w:sz w:val="20"/>
                <w:szCs w:val="20"/>
              </w:rPr>
            </w:pPr>
            <m:oMath>
              <m:r>
                <w:rPr>
                  <w:rFonts w:ascii="Cambria Math" w:hAnsi="Cambria Math"/>
                  <w:sz w:val="20"/>
                  <w:szCs w:val="20"/>
                </w:rPr>
                <m:t>b</m:t>
              </m:r>
            </m:oMath>
            <w:r w:rsidRPr="003A7C0D">
              <w:rPr>
                <w:sz w:val="20"/>
                <w:szCs w:val="20"/>
              </w:rPr>
              <w:t xml:space="preserve"> =      Financial incentives</w:t>
            </w:r>
          </w:p>
          <w:p w14:paraId="51DDE535" w14:textId="77777777" w:rsidR="00024E4D" w:rsidRPr="003A7C0D" w:rsidRDefault="00024E4D" w:rsidP="0082743B">
            <w:pPr>
              <w:ind w:left="34"/>
              <w:rPr>
                <w:sz w:val="20"/>
                <w:szCs w:val="20"/>
              </w:rPr>
            </w:pPr>
            <m:oMath>
              <m:r>
                <w:rPr>
                  <w:rFonts w:ascii="Cambria Math" w:hAnsi="Cambria Math"/>
                  <w:sz w:val="20"/>
                  <w:szCs w:val="20"/>
                </w:rPr>
                <m:t>c</m:t>
              </m:r>
            </m:oMath>
            <w:r w:rsidRPr="003A7C0D">
              <w:rPr>
                <w:sz w:val="20"/>
                <w:szCs w:val="20"/>
              </w:rPr>
              <w:t xml:space="preserve"> =      Wash-ups</w:t>
            </w:r>
          </w:p>
          <w:p w14:paraId="48AEF067" w14:textId="77777777" w:rsidR="00024E4D" w:rsidRPr="003A7C0D" w:rsidRDefault="00024E4D" w:rsidP="009D6698">
            <w:pPr>
              <w:rPr>
                <w:sz w:val="20"/>
                <w:szCs w:val="20"/>
              </w:rPr>
            </w:pPr>
            <w:r w:rsidRPr="003A7C0D">
              <w:rPr>
                <w:i/>
                <w:sz w:val="20"/>
                <w:szCs w:val="20"/>
              </w:rPr>
              <w:t xml:space="preserve"> </w:t>
            </w:r>
            <m:oMath>
              <m:r>
                <w:rPr>
                  <w:rFonts w:ascii="Cambria Math" w:hAnsi="Cambria Math"/>
                  <w:sz w:val="20"/>
                  <w:szCs w:val="20"/>
                </w:rPr>
                <m:t>d</m:t>
              </m:r>
            </m:oMath>
            <w:r w:rsidRPr="003A7C0D">
              <w:rPr>
                <w:sz w:val="20"/>
                <w:szCs w:val="20"/>
              </w:rPr>
              <w:t xml:space="preserve"> =      Opening RIV</w:t>
            </w:r>
          </w:p>
          <w:p w14:paraId="7A498A90" w14:textId="77777777" w:rsidR="00024E4D" w:rsidRPr="003A7C0D" w:rsidRDefault="00024E4D" w:rsidP="009D6698">
            <w:pPr>
              <w:rPr>
                <w:lang w:val="en-AU"/>
              </w:rPr>
            </w:pPr>
            <m:oMath>
              <m:r>
                <w:rPr>
                  <w:rFonts w:ascii="Cambria Math" w:hAnsi="Cambria Math"/>
                  <w:sz w:val="20"/>
                  <w:szCs w:val="20"/>
                </w:rPr>
                <m:t>e</m:t>
              </m:r>
            </m:oMath>
            <w:r w:rsidRPr="003A7C0D">
              <w:rPr>
                <w:sz w:val="20"/>
                <w:szCs w:val="20"/>
              </w:rPr>
              <w:t xml:space="preserve">  =      Assets commissioned</w:t>
            </w:r>
          </w:p>
        </w:tc>
      </w:tr>
      <w:tr w:rsidR="00024E4D" w:rsidRPr="003A7C0D" w14:paraId="68C57B94" w14:textId="77777777" w:rsidTr="00E9451B">
        <w:trPr>
          <w:cantSplit/>
        </w:trPr>
        <w:tc>
          <w:tcPr>
            <w:tcW w:w="2235" w:type="dxa"/>
          </w:tcPr>
          <w:p w14:paraId="5BD20883" w14:textId="77777777" w:rsidR="00024E4D" w:rsidRPr="003A7C0D" w:rsidRDefault="00024E4D" w:rsidP="00963518">
            <w:pPr>
              <w:pStyle w:val="BodyText"/>
              <w:rPr>
                <w:color w:val="000000"/>
                <w:sz w:val="20"/>
                <w:szCs w:val="20"/>
                <w:lang w:val="en-AU"/>
              </w:rPr>
            </w:pPr>
            <w:r w:rsidRPr="003A7C0D">
              <w:rPr>
                <w:color w:val="000000" w:themeColor="text1"/>
                <w:sz w:val="20"/>
                <w:szCs w:val="20"/>
                <w:lang w:val="en-AU"/>
              </w:rPr>
              <w:t>Zone substation transformer capacity</w:t>
            </w:r>
          </w:p>
        </w:tc>
        <w:tc>
          <w:tcPr>
            <w:tcW w:w="7008" w:type="dxa"/>
          </w:tcPr>
          <w:p w14:paraId="239D68AD" w14:textId="77777777" w:rsidR="00024E4D" w:rsidRPr="003A7C0D" w:rsidRDefault="00024E4D" w:rsidP="00963518">
            <w:pPr>
              <w:pStyle w:val="BodyText"/>
              <w:rPr>
                <w:sz w:val="20"/>
                <w:szCs w:val="20"/>
                <w:lang w:val="en-AU"/>
              </w:rPr>
            </w:pPr>
            <w:r w:rsidRPr="003A7C0D">
              <w:rPr>
                <w:sz w:val="20"/>
                <w:szCs w:val="20"/>
                <w:lang w:val="en-AU"/>
              </w:rPr>
              <w:t>means the sum of the capacities of all zone substation transformers that are part of the net</w:t>
            </w:r>
            <w:r w:rsidRPr="003A7C0D">
              <w:rPr>
                <w:sz w:val="20"/>
                <w:szCs w:val="20"/>
                <w:lang w:val="en-AU"/>
              </w:rPr>
              <w:lastRenderedPageBreak/>
              <w:t>work</w:t>
            </w:r>
          </w:p>
        </w:tc>
      </w:tr>
    </w:tbl>
    <w:p w14:paraId="7B22C896" w14:textId="77777777" w:rsidR="00326AF9" w:rsidRPr="003A7C0D" w:rsidRDefault="00326AF9" w:rsidP="00A41697">
      <w:pPr>
        <w:pStyle w:val="Singlespacedparagraph"/>
      </w:pPr>
    </w:p>
    <w:p w14:paraId="00760AF2" w14:textId="77777777" w:rsidR="00841629" w:rsidRPr="003A7C0D" w:rsidRDefault="00841629" w:rsidP="00A41697">
      <w:pPr>
        <w:pStyle w:val="Singlespacedparagraph"/>
        <w:sectPr w:rsidR="00841629" w:rsidRPr="003A7C0D" w:rsidSect="002754DC">
          <w:pgSz w:w="11907" w:h="16840" w:code="9"/>
          <w:pgMar w:top="1440" w:right="1440" w:bottom="1440" w:left="1440" w:header="1134" w:footer="431" w:gutter="0"/>
          <w:cols w:space="720"/>
          <w:titlePg/>
        </w:sectPr>
      </w:pPr>
    </w:p>
    <w:p w14:paraId="4B8EA17B" w14:textId="77777777" w:rsidR="009E7DFA" w:rsidRPr="003A7C0D" w:rsidRDefault="00A41697" w:rsidP="009E7DFA">
      <w:pPr>
        <w:pStyle w:val="Heading1"/>
        <w:spacing w:line="264" w:lineRule="auto"/>
        <w:jc w:val="center"/>
      </w:pPr>
      <w:bookmarkStart w:id="1492" w:name="_Toc67920382"/>
      <w:r w:rsidRPr="003A7C0D">
        <w:t>Schedule 17</w:t>
      </w:r>
      <w:r w:rsidR="009E7DFA" w:rsidRPr="003A7C0D">
        <w:tab/>
      </w:r>
      <w:r w:rsidR="009E7DFA" w:rsidRPr="003A7C0D">
        <w:tab/>
        <w:t xml:space="preserve">Certification for </w:t>
      </w:r>
      <w:r w:rsidR="00134A00" w:rsidRPr="003A7C0D">
        <w:t>Year</w:t>
      </w:r>
      <w:r w:rsidR="007B7691" w:rsidRPr="003A7C0D">
        <w:t>-b</w:t>
      </w:r>
      <w:r w:rsidR="00134A00" w:rsidRPr="003A7C0D">
        <w:t xml:space="preserve">eginning </w:t>
      </w:r>
      <w:r w:rsidR="009E7DFA" w:rsidRPr="003A7C0D">
        <w:t>Disclosures</w:t>
      </w:r>
      <w:bookmarkEnd w:id="1492"/>
    </w:p>
    <w:p w14:paraId="39D5D509" w14:textId="78EE26D5" w:rsidR="009E7DFA" w:rsidRPr="003A7C0D" w:rsidRDefault="00134A00" w:rsidP="009E7DFA">
      <w:r w:rsidRPr="003A7C0D">
        <w:t>C</w:t>
      </w:r>
      <w:r w:rsidR="009E7DFA" w:rsidRPr="003A7C0D">
        <w:t xml:space="preserve">lause </w:t>
      </w:r>
      <w:r w:rsidR="00BB6BFC" w:rsidRPr="003A7C0D">
        <w:fldChar w:fldCharType="begin"/>
      </w:r>
      <w:r w:rsidR="00167A0B" w:rsidRPr="003A7C0D">
        <w:instrText xml:space="preserve"> REF _Ref328948161 \r \h </w:instrText>
      </w:r>
      <w:r w:rsidR="00B2593B" w:rsidRPr="003A7C0D">
        <w:instrText xml:space="preserve"> \* MERGEFORMAT </w:instrText>
      </w:r>
      <w:r w:rsidR="00BB6BFC" w:rsidRPr="003A7C0D">
        <w:fldChar w:fldCharType="separate"/>
      </w:r>
      <w:r w:rsidR="005259E9">
        <w:t>2.9.1</w:t>
      </w:r>
      <w:r w:rsidR="00BB6BFC" w:rsidRPr="003A7C0D">
        <w:fldChar w:fldCharType="end"/>
      </w:r>
    </w:p>
    <w:p w14:paraId="5B5A880B" w14:textId="77777777" w:rsidR="009E7DFA" w:rsidRPr="003A7C0D" w:rsidRDefault="009E7DFA" w:rsidP="009E7DFA"/>
    <w:p w14:paraId="3B21FCAA" w14:textId="77777777" w:rsidR="008A4A08" w:rsidRPr="003A7C0D" w:rsidRDefault="009E7DFA" w:rsidP="009E7DFA">
      <w:r w:rsidRPr="003A7C0D">
        <w:t xml:space="preserve">We, [insert full names], being directors of [name of </w:t>
      </w:r>
      <w:r w:rsidR="002118D8" w:rsidRPr="003A7C0D">
        <w:t>E</w:t>
      </w:r>
      <w:r w:rsidRPr="003A7C0D">
        <w:t>DB</w:t>
      </w:r>
      <w:r w:rsidR="009C2605" w:rsidRPr="003A7C0D">
        <w:t>]</w:t>
      </w:r>
      <w:r w:rsidRPr="003A7C0D">
        <w:t xml:space="preserve"> certify that, having made all reasonable enquiry, to the best of our knowledge</w:t>
      </w:r>
      <w:r w:rsidR="00CD3D22" w:rsidRPr="003A7C0D">
        <w:t>:</w:t>
      </w:r>
    </w:p>
    <w:p w14:paraId="21E6EA77" w14:textId="77777777" w:rsidR="008A4A08" w:rsidRPr="003A7C0D" w:rsidRDefault="008A4A08" w:rsidP="009E7DFA"/>
    <w:p w14:paraId="32BD8F81" w14:textId="0FCC5BB8" w:rsidR="002061CD" w:rsidRPr="003A7C0D" w:rsidRDefault="009E7DFA" w:rsidP="005B7F26">
      <w:pPr>
        <w:pStyle w:val="Bullet"/>
        <w:numPr>
          <w:ilvl w:val="0"/>
          <w:numId w:val="59"/>
        </w:numPr>
      </w:pPr>
      <w:r w:rsidRPr="003A7C0D">
        <w:t xml:space="preserve">the following attached information of [name of </w:t>
      </w:r>
      <w:r w:rsidR="00134A00" w:rsidRPr="003A7C0D">
        <w:t>E</w:t>
      </w:r>
      <w:r w:rsidRPr="003A7C0D">
        <w:t xml:space="preserve">DB] prepared for the purposes of </w:t>
      </w:r>
      <w:r w:rsidR="007B7691" w:rsidRPr="003A7C0D">
        <w:t>clause</w:t>
      </w:r>
      <w:r w:rsidR="00F76E4C" w:rsidRPr="003A7C0D">
        <w:t>s</w:t>
      </w:r>
      <w:r w:rsidR="007B7691" w:rsidRPr="003A7C0D">
        <w:t xml:space="preserve"> </w:t>
      </w:r>
      <w:r w:rsidR="00731D6F" w:rsidRPr="003A7C0D">
        <w:fldChar w:fldCharType="begin"/>
      </w:r>
      <w:r w:rsidR="00731D6F" w:rsidRPr="003A7C0D">
        <w:instrText xml:space="preserve"> REF _Ref313454334 \r \h  \* MERGEFORMAT </w:instrText>
      </w:r>
      <w:r w:rsidR="00731D6F" w:rsidRPr="003A7C0D">
        <w:fldChar w:fldCharType="separate"/>
      </w:r>
      <w:r w:rsidR="005259E9">
        <w:t>2.4.1</w:t>
      </w:r>
      <w:r w:rsidR="00731D6F" w:rsidRPr="003A7C0D">
        <w:fldChar w:fldCharType="end"/>
      </w:r>
      <w:r w:rsidR="00302C80" w:rsidRPr="003A7C0D">
        <w:t>,</w:t>
      </w:r>
      <w:r w:rsidR="00F76E4C" w:rsidRPr="003A7C0D">
        <w:t xml:space="preserve"> </w:t>
      </w:r>
      <w:r w:rsidR="008134EB" w:rsidRPr="003A7C0D">
        <w:fldChar w:fldCharType="begin"/>
      </w:r>
      <w:r w:rsidR="008134EB" w:rsidRPr="003A7C0D">
        <w:instrText xml:space="preserve"> REF _Ref311133930 \r \h </w:instrText>
      </w:r>
      <w:r w:rsidR="00B2593B" w:rsidRPr="003A7C0D">
        <w:instrText xml:space="preserve"> \* MERGEFORMAT </w:instrText>
      </w:r>
      <w:r w:rsidR="008134EB" w:rsidRPr="003A7C0D">
        <w:fldChar w:fldCharType="separate"/>
      </w:r>
      <w:r w:rsidR="005259E9">
        <w:t>2.6.1</w:t>
      </w:r>
      <w:r w:rsidR="008134EB" w:rsidRPr="003A7C0D">
        <w:fldChar w:fldCharType="end"/>
      </w:r>
      <w:r w:rsidR="00887D23" w:rsidRPr="003A7C0D">
        <w:t>,</w:t>
      </w:r>
      <w:r w:rsidR="0073250C" w:rsidRPr="003A7C0D">
        <w:t xml:space="preserve"> </w:t>
      </w:r>
      <w:r w:rsidR="009E4463" w:rsidRPr="003A7C0D">
        <w:t>2.6.3</w:t>
      </w:r>
      <w:r w:rsidR="00887D23" w:rsidRPr="003A7C0D">
        <w:t>,</w:t>
      </w:r>
      <w:r w:rsidR="00FF19FE" w:rsidRPr="003A7C0D">
        <w:t xml:space="preserve"> </w:t>
      </w:r>
      <w:r w:rsidR="00FF19FE" w:rsidRPr="003A7C0D">
        <w:fldChar w:fldCharType="begin"/>
      </w:r>
      <w:r w:rsidR="00FF19FE" w:rsidRPr="003A7C0D">
        <w:instrText xml:space="preserve"> REF _Ref310881972 \r \h </w:instrText>
      </w:r>
      <w:r w:rsidR="00B2593B" w:rsidRPr="003A7C0D">
        <w:instrText xml:space="preserve"> \* MERGEFORMAT </w:instrText>
      </w:r>
      <w:r w:rsidR="00FF19FE" w:rsidRPr="003A7C0D">
        <w:fldChar w:fldCharType="separate"/>
      </w:r>
      <w:r w:rsidR="005259E9">
        <w:t>2.6.6</w:t>
      </w:r>
      <w:r w:rsidR="00FF19FE" w:rsidRPr="003A7C0D">
        <w:fldChar w:fldCharType="end"/>
      </w:r>
      <w:r w:rsidR="00887D23" w:rsidRPr="003A7C0D" w:rsidDel="001B032D">
        <w:t xml:space="preserve"> </w:t>
      </w:r>
      <w:r w:rsidR="00887D23" w:rsidRPr="003A7C0D">
        <w:t xml:space="preserve">and </w:t>
      </w:r>
      <w:r w:rsidR="008134EB" w:rsidRPr="003A7C0D">
        <w:fldChar w:fldCharType="begin"/>
      </w:r>
      <w:r w:rsidR="008134EB" w:rsidRPr="003A7C0D">
        <w:instrText xml:space="preserve"> REF _Ref329275007 \r \h </w:instrText>
      </w:r>
      <w:r w:rsidR="00B2593B" w:rsidRPr="003A7C0D">
        <w:instrText xml:space="preserve"> \* MERGEFORMAT </w:instrText>
      </w:r>
      <w:r w:rsidR="008134EB" w:rsidRPr="003A7C0D">
        <w:fldChar w:fldCharType="separate"/>
      </w:r>
      <w:r w:rsidR="005259E9">
        <w:t>2.7.2</w:t>
      </w:r>
      <w:r w:rsidR="008134EB" w:rsidRPr="003A7C0D">
        <w:fldChar w:fldCharType="end"/>
      </w:r>
      <w:r w:rsidR="0073250C" w:rsidRPr="003A7C0D">
        <w:t xml:space="preserve"> of the </w:t>
      </w:r>
      <w:r w:rsidR="00DA6821" w:rsidRPr="003A7C0D">
        <w:t>Electricity Distribution Information Disclosure Determination</w:t>
      </w:r>
      <w:r w:rsidRPr="003A7C0D">
        <w:t xml:space="preserve"> 201</w:t>
      </w:r>
      <w:r w:rsidR="0066059B" w:rsidRPr="003A7C0D">
        <w:t>2</w:t>
      </w:r>
      <w:r w:rsidRPr="003A7C0D">
        <w:t xml:space="preserve"> in all material respe</w:t>
      </w:r>
      <w:r w:rsidR="0073250C" w:rsidRPr="003A7C0D">
        <w:t xml:space="preserve">cts complies </w:t>
      </w:r>
      <w:r w:rsidRPr="003A7C0D">
        <w:t>with that determination.</w:t>
      </w:r>
    </w:p>
    <w:p w14:paraId="2D370B26" w14:textId="77777777" w:rsidR="002061CD" w:rsidRPr="003A7C0D" w:rsidRDefault="008A4A08" w:rsidP="005B7F26">
      <w:pPr>
        <w:pStyle w:val="ListParagraph"/>
        <w:numPr>
          <w:ilvl w:val="0"/>
          <w:numId w:val="59"/>
        </w:numPr>
      </w:pPr>
      <w:r w:rsidRPr="003A7C0D">
        <w:t xml:space="preserve">The prospective financial or non-financial information included </w:t>
      </w:r>
      <w:r w:rsidR="000C247F" w:rsidRPr="003A7C0D">
        <w:t xml:space="preserve">in </w:t>
      </w:r>
      <w:r w:rsidRPr="003A7C0D">
        <w:t>the attached information has been measured on a basis consistent with regulatory requirements or recognised industry standards.</w:t>
      </w:r>
    </w:p>
    <w:p w14:paraId="33B38EFE" w14:textId="77777777" w:rsidR="00887D23" w:rsidRPr="003A7C0D" w:rsidRDefault="00887D23" w:rsidP="006A3E72">
      <w:pPr>
        <w:pStyle w:val="ListParagraph"/>
        <w:ind w:left="1080"/>
      </w:pPr>
    </w:p>
    <w:p w14:paraId="0A81661E" w14:textId="77777777" w:rsidR="00887D23" w:rsidRPr="003A7C0D" w:rsidRDefault="00887D23" w:rsidP="005B7F26">
      <w:pPr>
        <w:pStyle w:val="Bullet"/>
        <w:numPr>
          <w:ilvl w:val="0"/>
          <w:numId w:val="59"/>
        </w:numPr>
      </w:pPr>
      <w:r w:rsidRPr="003A7C0D">
        <w:t>The forecasts in Schedules 11a, 11b, 12a, 12b, 12c and 12d are based on objective and reasonable assumptions which both align with [name of EDB]’s corporate vision and strategy and are documented in retained records.</w:t>
      </w:r>
    </w:p>
    <w:p w14:paraId="21373716" w14:textId="77777777" w:rsidR="008A4A08" w:rsidRPr="003A7C0D" w:rsidRDefault="008A4A08" w:rsidP="009E7DFA"/>
    <w:p w14:paraId="5E490495" w14:textId="77777777" w:rsidR="008A4A08" w:rsidRPr="003A7C0D" w:rsidRDefault="008A4A08" w:rsidP="009E7DFA"/>
    <w:p w14:paraId="3241ADCF" w14:textId="77777777" w:rsidR="008A4A08" w:rsidRPr="003A7C0D" w:rsidRDefault="008A4A08" w:rsidP="009E7DFA">
      <w:pPr>
        <w:rPr>
          <w:b/>
        </w:rPr>
      </w:pPr>
    </w:p>
    <w:p w14:paraId="1CB5A456" w14:textId="77777777" w:rsidR="009E7DFA" w:rsidRPr="003A7C0D" w:rsidRDefault="009E7DFA" w:rsidP="009E7DFA">
      <w:pPr>
        <w:rPr>
          <w:b/>
        </w:rPr>
      </w:pPr>
    </w:p>
    <w:p w14:paraId="7F6E2B50" w14:textId="77777777" w:rsidR="009E7DFA" w:rsidRPr="003A7C0D" w:rsidRDefault="009E7DFA" w:rsidP="009E7DFA">
      <w:pPr>
        <w:rPr>
          <w:b/>
        </w:rPr>
      </w:pPr>
      <w:r w:rsidRPr="003A7C0D">
        <w:t>[Signature</w:t>
      </w:r>
      <w:r w:rsidR="009C2605" w:rsidRPr="003A7C0D">
        <w:t>s</w:t>
      </w:r>
      <w:r w:rsidRPr="003A7C0D">
        <w:t xml:space="preserve"> of 2 directors]</w:t>
      </w:r>
    </w:p>
    <w:p w14:paraId="4080A57B" w14:textId="77777777" w:rsidR="009E7DFA" w:rsidRPr="003A7C0D" w:rsidRDefault="009E7DFA" w:rsidP="009E7DFA">
      <w:pPr>
        <w:rPr>
          <w:b/>
        </w:rPr>
      </w:pPr>
      <w:r w:rsidRPr="003A7C0D">
        <w:lastRenderedPageBreak/>
        <w:t>[Date]</w:t>
      </w:r>
    </w:p>
    <w:p w14:paraId="22593E9F" w14:textId="77777777" w:rsidR="009E7DFA" w:rsidRPr="003A7C0D" w:rsidRDefault="009E7DFA" w:rsidP="009E7DFA">
      <w:pPr>
        <w:rPr>
          <w:b/>
        </w:rPr>
        <w:sectPr w:rsidR="009E7DFA" w:rsidRPr="003A7C0D" w:rsidSect="002754DC">
          <w:pgSz w:w="11907" w:h="16840" w:code="9"/>
          <w:pgMar w:top="1440" w:right="1440" w:bottom="1440" w:left="1440" w:header="1134" w:footer="431" w:gutter="0"/>
          <w:cols w:space="720"/>
          <w:titlePg/>
        </w:sectPr>
      </w:pPr>
    </w:p>
    <w:p w14:paraId="54C4128E" w14:textId="38C67FD4" w:rsidR="009E7DFA" w:rsidRPr="003A7C0D" w:rsidRDefault="00A41697" w:rsidP="009E7DFA">
      <w:pPr>
        <w:pStyle w:val="Heading1"/>
        <w:spacing w:line="264" w:lineRule="auto"/>
        <w:jc w:val="center"/>
      </w:pPr>
      <w:bookmarkStart w:id="1493" w:name="_Toc67920383"/>
      <w:r w:rsidRPr="003A7C0D">
        <w:t>Schedule 18</w:t>
      </w:r>
      <w:r w:rsidR="009E7DFA" w:rsidRPr="003A7C0D">
        <w:tab/>
      </w:r>
      <w:r w:rsidR="009E7DFA" w:rsidRPr="003A7C0D">
        <w:tab/>
        <w:t xml:space="preserve">Certification for </w:t>
      </w:r>
      <w:del w:id="1494" w:author="Author">
        <w:r w:rsidR="009E7DFA" w:rsidRPr="003A7C0D" w:rsidDel="00381B8A">
          <w:delText xml:space="preserve">Year-end </w:delText>
        </w:r>
      </w:del>
      <w:r w:rsidR="009E7DFA" w:rsidRPr="003A7C0D">
        <w:t>Disclosures</w:t>
      </w:r>
      <w:bookmarkEnd w:id="1493"/>
    </w:p>
    <w:p w14:paraId="0108C5A7" w14:textId="6A1F1291" w:rsidR="009E7DFA" w:rsidRPr="003A7C0D" w:rsidRDefault="00C07CEB" w:rsidP="009E7DFA">
      <w:r w:rsidRPr="003A7C0D">
        <w:t>C</w:t>
      </w:r>
      <w:r w:rsidR="009E7DFA" w:rsidRPr="003A7C0D">
        <w:t>lause</w:t>
      </w:r>
      <w:ins w:id="1495" w:author="Author">
        <w:r w:rsidR="00B74753" w:rsidRPr="003A7C0D">
          <w:t>s</w:t>
        </w:r>
      </w:ins>
      <w:r w:rsidR="009E7DFA" w:rsidRPr="003A7C0D">
        <w:t xml:space="preserve"> </w:t>
      </w:r>
      <w:r w:rsidR="00BB6BFC" w:rsidRPr="003A7C0D">
        <w:fldChar w:fldCharType="begin"/>
      </w:r>
      <w:r w:rsidR="00167A0B" w:rsidRPr="003A7C0D">
        <w:instrText xml:space="preserve"> REF _Ref328948142 \r \h </w:instrText>
      </w:r>
      <w:r w:rsidR="00B2593B" w:rsidRPr="003A7C0D">
        <w:instrText xml:space="preserve"> \* MERGEFORMAT </w:instrText>
      </w:r>
      <w:r w:rsidR="00BB6BFC" w:rsidRPr="003A7C0D">
        <w:fldChar w:fldCharType="separate"/>
      </w:r>
      <w:r w:rsidR="005259E9">
        <w:t>2.9.2</w:t>
      </w:r>
      <w:r w:rsidR="00BB6BFC" w:rsidRPr="003A7C0D">
        <w:fldChar w:fldCharType="end"/>
      </w:r>
      <w:ins w:id="1496" w:author="Author">
        <w:r w:rsidR="00B74753" w:rsidRPr="003A7C0D">
          <w:t xml:space="preserve"> and </w:t>
        </w:r>
        <w:r w:rsidR="00B74753" w:rsidRPr="003A7C0D">
          <w:fldChar w:fldCharType="begin"/>
        </w:r>
        <w:r w:rsidR="00B74753" w:rsidRPr="003A7C0D">
          <w:instrText xml:space="preserve"> REF _Ref67595465 \r \h </w:instrText>
        </w:r>
      </w:ins>
      <w:r w:rsidR="003A7C0D">
        <w:instrText xml:space="preserve"> \* MERGEFORMAT </w:instrText>
      </w:r>
      <w:r w:rsidR="00B74753" w:rsidRPr="003A7C0D">
        <w:fldChar w:fldCharType="separate"/>
      </w:r>
      <w:ins w:id="1497" w:author="Author">
        <w:r w:rsidR="005259E9">
          <w:t>2.9.5</w:t>
        </w:r>
        <w:r w:rsidR="00B74753" w:rsidRPr="003A7C0D">
          <w:fldChar w:fldCharType="end"/>
        </w:r>
      </w:ins>
    </w:p>
    <w:p w14:paraId="48935901" w14:textId="77777777" w:rsidR="009E7DFA" w:rsidRPr="003A7C0D" w:rsidRDefault="009E7DFA" w:rsidP="009E7DFA"/>
    <w:p w14:paraId="57CA6430" w14:textId="77777777" w:rsidR="00CA0CC2" w:rsidRPr="003A7C0D" w:rsidRDefault="009E7DFA" w:rsidP="009E7DFA">
      <w:r w:rsidRPr="003A7C0D">
        <w:t xml:space="preserve">We, [insert </w:t>
      </w:r>
      <w:r w:rsidR="002A3133" w:rsidRPr="003A7C0D">
        <w:t xml:space="preserve">full </w:t>
      </w:r>
      <w:r w:rsidRPr="003A7C0D">
        <w:t>names</w:t>
      </w:r>
      <w:r w:rsidR="002118D8" w:rsidRPr="003A7C0D">
        <w:t>], being directors of [name of E</w:t>
      </w:r>
      <w:r w:rsidRPr="003A7C0D">
        <w:t>DB] certify that, having made all reasonable enquiry, to the best of our knowledge</w:t>
      </w:r>
      <w:r w:rsidR="002D3EFF" w:rsidRPr="003A7C0D">
        <w:t>-</w:t>
      </w:r>
    </w:p>
    <w:p w14:paraId="0A726F2A" w14:textId="77777777" w:rsidR="00CA0CC2" w:rsidRPr="003A7C0D" w:rsidRDefault="00CA0CC2" w:rsidP="009E7DFA"/>
    <w:p w14:paraId="631F5D0C" w14:textId="28E82179" w:rsidR="007C5DEB" w:rsidRPr="003A7C0D" w:rsidRDefault="009E7DFA" w:rsidP="005B7F26">
      <w:pPr>
        <w:pStyle w:val="Bullet"/>
        <w:numPr>
          <w:ilvl w:val="0"/>
          <w:numId w:val="65"/>
        </w:numPr>
      </w:pPr>
      <w:r w:rsidRPr="003A7C0D">
        <w:t xml:space="preserve">the information prepared for the purposes of </w:t>
      </w:r>
      <w:r w:rsidR="00C07CEB" w:rsidRPr="003A7C0D">
        <w:t>clause</w:t>
      </w:r>
      <w:r w:rsidR="00BF3591" w:rsidRPr="003A7C0D">
        <w:t xml:space="preserve">s </w:t>
      </w:r>
      <w:r w:rsidR="00BB6BFC" w:rsidRPr="003A7C0D">
        <w:fldChar w:fldCharType="begin"/>
      </w:r>
      <w:r w:rsidR="00156D7C" w:rsidRPr="003A7C0D">
        <w:instrText xml:space="preserve"> REF _Ref279613342 \r \h </w:instrText>
      </w:r>
      <w:r w:rsidR="00B2593B" w:rsidRPr="003A7C0D">
        <w:instrText xml:space="preserve"> \* MERGEFORMAT </w:instrText>
      </w:r>
      <w:r w:rsidR="00BB6BFC" w:rsidRPr="003A7C0D">
        <w:fldChar w:fldCharType="separate"/>
      </w:r>
      <w:r w:rsidR="005259E9">
        <w:t>2.3.1</w:t>
      </w:r>
      <w:r w:rsidR="00BB6BFC" w:rsidRPr="003A7C0D">
        <w:fldChar w:fldCharType="end"/>
      </w:r>
      <w:r w:rsidR="00F76E4C" w:rsidRPr="003A7C0D">
        <w:t>,</w:t>
      </w:r>
      <w:r w:rsidR="00167A0B" w:rsidRPr="003A7C0D">
        <w:t xml:space="preserve"> </w:t>
      </w:r>
      <w:r w:rsidR="00BB6BFC" w:rsidRPr="003A7C0D">
        <w:fldChar w:fldCharType="begin"/>
      </w:r>
      <w:r w:rsidR="00156D7C" w:rsidRPr="003A7C0D">
        <w:instrText xml:space="preserve"> REF _Ref328819448 \r \h </w:instrText>
      </w:r>
      <w:r w:rsidR="00B2593B" w:rsidRPr="003A7C0D">
        <w:instrText xml:space="preserve"> \* MERGEFORMAT </w:instrText>
      </w:r>
      <w:r w:rsidR="00BB6BFC" w:rsidRPr="003A7C0D">
        <w:fldChar w:fldCharType="separate"/>
      </w:r>
      <w:r w:rsidR="005259E9">
        <w:t>2.3.2</w:t>
      </w:r>
      <w:r w:rsidR="00BB6BFC" w:rsidRPr="003A7C0D">
        <w:fldChar w:fldCharType="end"/>
      </w:r>
      <w:r w:rsidR="00F76E4C" w:rsidRPr="003A7C0D">
        <w:t>,</w:t>
      </w:r>
      <w:r w:rsidR="0073250C" w:rsidRPr="003A7C0D">
        <w:t xml:space="preserve"> </w:t>
      </w:r>
      <w:r w:rsidR="00731D6F" w:rsidRPr="003A7C0D">
        <w:fldChar w:fldCharType="begin"/>
      </w:r>
      <w:r w:rsidR="00731D6F" w:rsidRPr="003A7C0D">
        <w:instrText xml:space="preserve"> REF _Ref328808338 \r \h  \* MERGEFORMAT </w:instrText>
      </w:r>
      <w:r w:rsidR="00731D6F" w:rsidRPr="003A7C0D">
        <w:fldChar w:fldCharType="separate"/>
      </w:r>
      <w:r w:rsidR="005259E9">
        <w:t>2.4.21</w:t>
      </w:r>
      <w:r w:rsidR="00731D6F" w:rsidRPr="003A7C0D">
        <w:fldChar w:fldCharType="end"/>
      </w:r>
      <w:r w:rsidR="00F76E4C" w:rsidRPr="003A7C0D">
        <w:t>,</w:t>
      </w:r>
      <w:r w:rsidR="0073250C" w:rsidRPr="003A7C0D">
        <w:t xml:space="preserve"> </w:t>
      </w:r>
      <w:r w:rsidR="00731D6F" w:rsidRPr="003A7C0D">
        <w:fldChar w:fldCharType="begin"/>
      </w:r>
      <w:r w:rsidR="00731D6F" w:rsidRPr="003A7C0D">
        <w:instrText xml:space="preserve"> REF _Ref328808342 \r \h  \* MERGEFORMAT </w:instrText>
      </w:r>
      <w:r w:rsidR="00731D6F" w:rsidRPr="003A7C0D">
        <w:fldChar w:fldCharType="separate"/>
      </w:r>
      <w:r w:rsidR="005259E9">
        <w:t>2.4.22</w:t>
      </w:r>
      <w:r w:rsidR="00731D6F" w:rsidRPr="003A7C0D">
        <w:fldChar w:fldCharType="end"/>
      </w:r>
      <w:r w:rsidR="00AE3A32" w:rsidRPr="003A7C0D">
        <w:t xml:space="preserve">, </w:t>
      </w:r>
      <w:r w:rsidR="00F60F0E" w:rsidRPr="003A7C0D">
        <w:fldChar w:fldCharType="begin"/>
      </w:r>
      <w:r w:rsidR="00F60F0E" w:rsidRPr="003A7C0D">
        <w:instrText xml:space="preserve"> REF _Ref64960214 \r \h </w:instrText>
      </w:r>
      <w:r w:rsidR="00B2593B" w:rsidRPr="003A7C0D">
        <w:instrText xml:space="preserve"> \* MERGEFORMAT </w:instrText>
      </w:r>
      <w:r w:rsidR="00F60F0E" w:rsidRPr="003A7C0D">
        <w:fldChar w:fldCharType="separate"/>
      </w:r>
      <w:r w:rsidR="005259E9">
        <w:t>2.5.1</w:t>
      </w:r>
      <w:r w:rsidR="00F60F0E" w:rsidRPr="003A7C0D">
        <w:fldChar w:fldCharType="end"/>
      </w:r>
      <w:r w:rsidR="00AE3A32" w:rsidRPr="003A7C0D">
        <w:t>,</w:t>
      </w:r>
      <w:r w:rsidR="0073250C" w:rsidRPr="003A7C0D">
        <w:t xml:space="preserve"> </w:t>
      </w:r>
      <w:r w:rsidR="0084301D" w:rsidRPr="003A7C0D">
        <w:fldChar w:fldCharType="begin"/>
      </w:r>
      <w:r w:rsidR="0084301D" w:rsidRPr="003A7C0D">
        <w:instrText xml:space="preserve"> REF _Ref400984650 \r \h </w:instrText>
      </w:r>
      <w:r w:rsidR="00B2593B" w:rsidRPr="003A7C0D">
        <w:instrText xml:space="preserve"> \* MERGEFORMAT </w:instrText>
      </w:r>
      <w:r w:rsidR="0084301D" w:rsidRPr="003A7C0D">
        <w:fldChar w:fldCharType="separate"/>
      </w:r>
      <w:r w:rsidR="005259E9">
        <w:t>2.5.2</w:t>
      </w:r>
      <w:r w:rsidR="0084301D" w:rsidRPr="003A7C0D">
        <w:fldChar w:fldCharType="end"/>
      </w:r>
      <w:r w:rsidR="00AE3A32" w:rsidRPr="003A7C0D">
        <w:t>,</w:t>
      </w:r>
      <w:r w:rsidR="004C5D98" w:rsidRPr="003A7C0D">
        <w:t xml:space="preserve"> </w:t>
      </w:r>
      <w:ins w:id="1498" w:author="Author">
        <w:r w:rsidR="00A121A8" w:rsidRPr="003A7C0D">
          <w:t xml:space="preserve">[if the EDB is Aurora Energy Limited, insert </w:t>
        </w:r>
        <w:r w:rsidR="004F0107" w:rsidRPr="003A7C0D">
          <w:t>‘</w:t>
        </w:r>
        <w:r w:rsidR="004F0107" w:rsidRPr="003A7C0D">
          <w:fldChar w:fldCharType="begin"/>
        </w:r>
        <w:r w:rsidR="004F0107" w:rsidRPr="003A7C0D">
          <w:instrText xml:space="preserve"> REF _Ref67690427 \r \h </w:instrText>
        </w:r>
      </w:ins>
      <w:r w:rsidR="003A7C0D">
        <w:instrText xml:space="preserve"> \* MERGEFORMAT </w:instrText>
      </w:r>
      <w:r w:rsidR="004F0107" w:rsidRPr="003A7C0D">
        <w:fldChar w:fldCharType="separate"/>
      </w:r>
      <w:ins w:id="1499" w:author="Author">
        <w:r w:rsidR="005259E9">
          <w:t>2.5.3</w:t>
        </w:r>
        <w:r w:rsidR="004F0107" w:rsidRPr="003A7C0D">
          <w:fldChar w:fldCharType="end"/>
        </w:r>
        <w:r w:rsidR="004F0107" w:rsidRPr="003A7C0D">
          <w:t xml:space="preserve"> </w:t>
        </w:r>
        <w:r w:rsidR="00DB7C05" w:rsidRPr="003A7C0D">
          <w:t xml:space="preserve">to </w:t>
        </w:r>
        <w:r w:rsidR="00755260" w:rsidRPr="003A7C0D">
          <w:fldChar w:fldCharType="begin"/>
        </w:r>
        <w:r w:rsidR="00755260" w:rsidRPr="003A7C0D">
          <w:instrText xml:space="preserve"> REF _Ref66713244 \r \h </w:instrText>
        </w:r>
      </w:ins>
      <w:r w:rsidR="003A7C0D">
        <w:instrText xml:space="preserve"> \* MERGEFORMAT </w:instrText>
      </w:r>
      <w:r w:rsidR="00755260" w:rsidRPr="003A7C0D">
        <w:fldChar w:fldCharType="separate"/>
      </w:r>
      <w:ins w:id="1500" w:author="Author">
        <w:r w:rsidR="005259E9">
          <w:t>2.5.5</w:t>
        </w:r>
        <w:r w:rsidR="00755260" w:rsidRPr="003A7C0D">
          <w:fldChar w:fldCharType="end"/>
        </w:r>
        <w:r w:rsidR="00A121A8" w:rsidRPr="003A7C0D">
          <w:t xml:space="preserve">,’] </w:t>
        </w:r>
      </w:ins>
      <w:r w:rsidR="009D7198" w:rsidRPr="003A7C0D">
        <w:t>and</w:t>
      </w:r>
      <w:r w:rsidR="001A78DA" w:rsidRPr="003A7C0D">
        <w:t xml:space="preserve"> </w:t>
      </w:r>
      <w:r w:rsidR="00731D6F" w:rsidRPr="003A7C0D">
        <w:fldChar w:fldCharType="begin"/>
      </w:r>
      <w:r w:rsidR="00731D6F" w:rsidRPr="003A7C0D">
        <w:instrText xml:space="preserve"> REF _Ref328811155 \r \h  \* MERGEFORMAT </w:instrText>
      </w:r>
      <w:r w:rsidR="00731D6F" w:rsidRPr="003A7C0D">
        <w:fldChar w:fldCharType="separate"/>
      </w:r>
      <w:r w:rsidR="005259E9">
        <w:t>2.7.1</w:t>
      </w:r>
      <w:r w:rsidR="00731D6F" w:rsidRPr="003A7C0D">
        <w:fldChar w:fldCharType="end"/>
      </w:r>
      <w:r w:rsidR="0014192F" w:rsidRPr="003A7C0D">
        <w:t xml:space="preserve"> </w:t>
      </w:r>
      <w:r w:rsidR="0073250C" w:rsidRPr="003A7C0D">
        <w:t xml:space="preserve">of the </w:t>
      </w:r>
      <w:r w:rsidR="00DA6821" w:rsidRPr="003A7C0D">
        <w:t>Electricity Distribution Information Disclosure Determination</w:t>
      </w:r>
      <w:r w:rsidRPr="003A7C0D">
        <w:t xml:space="preserve"> 201</w:t>
      </w:r>
      <w:r w:rsidR="0066059B" w:rsidRPr="003A7C0D">
        <w:t>2</w:t>
      </w:r>
      <w:r w:rsidRPr="003A7C0D">
        <w:t xml:space="preserve"> in all material respects complies with that determination</w:t>
      </w:r>
      <w:r w:rsidR="00CA0CC2" w:rsidRPr="003A7C0D">
        <w:t>; and</w:t>
      </w:r>
    </w:p>
    <w:p w14:paraId="45417771" w14:textId="77777777" w:rsidR="0067237C" w:rsidRPr="003A7C0D" w:rsidRDefault="00CA0CC2" w:rsidP="005B7F26">
      <w:pPr>
        <w:pStyle w:val="Bullet"/>
        <w:numPr>
          <w:ilvl w:val="0"/>
          <w:numId w:val="65"/>
        </w:numPr>
      </w:pPr>
      <w:r w:rsidRPr="003A7C0D">
        <w:t>the historical information used in the preparation of Schedules 8, 9a, 9b, 9c, 9d, 9e, 10</w:t>
      </w:r>
      <w:r w:rsidR="00E971F5" w:rsidRPr="003A7C0D">
        <w:t xml:space="preserve">, </w:t>
      </w:r>
      <w:r w:rsidR="0013301C" w:rsidRPr="003A7C0D">
        <w:t xml:space="preserve">and </w:t>
      </w:r>
      <w:r w:rsidR="00E971F5" w:rsidRPr="003A7C0D">
        <w:t>14</w:t>
      </w:r>
      <w:r w:rsidR="00CE663C" w:rsidRPr="003A7C0D">
        <w:t xml:space="preserve"> </w:t>
      </w:r>
      <w:r w:rsidRPr="003A7C0D">
        <w:t>has been properly extracted from the [name of EDB]’s accounting and other records sourced from its financial and non-financial systems, and that sufficient appropriate records have been retained [and if not, what records and systems were used]</w:t>
      </w:r>
      <w:r w:rsidR="006D7D4F" w:rsidRPr="003A7C0D">
        <w:t>.</w:t>
      </w:r>
    </w:p>
    <w:p w14:paraId="7B8FFAF8" w14:textId="77777777" w:rsidR="00456D24" w:rsidRPr="003A7C0D" w:rsidRDefault="0005497A" w:rsidP="005B7F26">
      <w:pPr>
        <w:pStyle w:val="ListParagraph"/>
        <w:numPr>
          <w:ilvl w:val="0"/>
          <w:numId w:val="65"/>
        </w:numPr>
      </w:pPr>
      <w:r w:rsidRPr="003A7C0D">
        <w:t xml:space="preserve">*[In respect of </w:t>
      </w:r>
      <w:r w:rsidR="003C4E1E" w:rsidRPr="003A7C0D">
        <w:t>information concerning assets,</w:t>
      </w:r>
      <w:r w:rsidRPr="003A7C0D">
        <w:t xml:space="preserve"> costs and revenues </w:t>
      </w:r>
      <w:r w:rsidR="004128EA" w:rsidRPr="003A7C0D">
        <w:t>valued or disclosed</w:t>
      </w:r>
      <w:r w:rsidRPr="003A7C0D">
        <w:t xml:space="preserve"> in accordance with clause</w:t>
      </w:r>
      <w:r w:rsidR="00456D24" w:rsidRPr="003A7C0D">
        <w:t xml:space="preserve"> 2.3.6</w:t>
      </w:r>
      <w:r w:rsidRPr="003A7C0D">
        <w:t xml:space="preserve"> </w:t>
      </w:r>
      <w:r w:rsidR="00456D24" w:rsidRPr="003A7C0D">
        <w:t>of the Electricity Distribution Information Disclosure Determination 2012 and clauses 2.2.11(1)(g) and 2.2.11(5) of the Electricity Distribution Services Input Methodologies Determination 2012</w:t>
      </w:r>
      <w:r w:rsidRPr="003A7C0D">
        <w:t>, we are satisfied that</w:t>
      </w:r>
      <w:r w:rsidR="00456D24" w:rsidRPr="003A7C0D">
        <w:t>-</w:t>
      </w:r>
    </w:p>
    <w:p w14:paraId="5D9C02E3" w14:textId="77777777" w:rsidR="00456D24" w:rsidRPr="003A7C0D" w:rsidRDefault="0005497A" w:rsidP="005B7F26">
      <w:pPr>
        <w:pStyle w:val="ListParagraph"/>
        <w:numPr>
          <w:ilvl w:val="5"/>
          <w:numId w:val="105"/>
        </w:numPr>
        <w:ind w:left="1701" w:hanging="567"/>
      </w:pPr>
      <w:r w:rsidRPr="003A7C0D">
        <w:t xml:space="preserve">the </w:t>
      </w:r>
      <w:r w:rsidR="00E14BC6" w:rsidRPr="003A7C0D">
        <w:t xml:space="preserve">costs and </w:t>
      </w:r>
      <w:r w:rsidR="004128EA" w:rsidRPr="003A7C0D">
        <w:t>value</w:t>
      </w:r>
      <w:r w:rsidR="00E14BC6" w:rsidRPr="003A7C0D">
        <w:t>s</w:t>
      </w:r>
      <w:r w:rsidRPr="003A7C0D">
        <w:t xml:space="preserve"> </w:t>
      </w:r>
      <w:r w:rsidR="00456D24" w:rsidRPr="003A7C0D">
        <w:t>of assets or goods or services acquired from a related party comply, in all material respects, with clause</w:t>
      </w:r>
      <w:r w:rsidR="00F03CDA" w:rsidRPr="003A7C0D">
        <w:t>s</w:t>
      </w:r>
      <w:r w:rsidR="00456D24" w:rsidRPr="003A7C0D">
        <w:t xml:space="preserve"> 2.3.6(1)</w:t>
      </w:r>
      <w:r w:rsidR="00960D53" w:rsidRPr="003A7C0D">
        <w:t xml:space="preserve"> and 2.3.6(3)</w:t>
      </w:r>
      <w:r w:rsidR="00456D24" w:rsidRPr="003A7C0D">
        <w:t xml:space="preserve"> of the Electricity Distribution Information Disclosure Determination 2012 and clauses 2.2.11(1)(g) and 2.2.11(5)(a)</w:t>
      </w:r>
      <w:r w:rsidR="00960D53" w:rsidRPr="003A7C0D">
        <w:t>-2.2.11(5)(b)</w:t>
      </w:r>
      <w:r w:rsidR="00456D24" w:rsidRPr="003A7C0D">
        <w:t xml:space="preserve"> of the Electricity Distribution Services Input Methodologies Determination 2012;</w:t>
      </w:r>
      <w:r w:rsidR="00960D53" w:rsidRPr="003A7C0D">
        <w:t xml:space="preserve"> and</w:t>
      </w:r>
    </w:p>
    <w:p w14:paraId="4527B5FA" w14:textId="77777777" w:rsidR="0005497A" w:rsidRPr="003A7C0D" w:rsidRDefault="00456D24" w:rsidP="005B7F26">
      <w:pPr>
        <w:pStyle w:val="ListParagraph"/>
        <w:numPr>
          <w:ilvl w:val="5"/>
          <w:numId w:val="105"/>
        </w:numPr>
        <w:ind w:left="1701" w:hanging="567"/>
      </w:pPr>
      <w:r w:rsidRPr="003A7C0D">
        <w:t xml:space="preserve">the </w:t>
      </w:r>
      <w:r w:rsidR="00F843EA" w:rsidRPr="003A7C0D">
        <w:t>value of assets or goods or services sold or supplied</w:t>
      </w:r>
      <w:r w:rsidRPr="003A7C0D">
        <w:t xml:space="preserve"> to a related party comply, in all material respects, with clause 2.3.6(2) of the Electricity Distribution Information Disclosure Determination 2012</w:t>
      </w:r>
      <w:r w:rsidR="00F03CDA" w:rsidRPr="003A7C0D">
        <w:t>.]</w:t>
      </w:r>
      <w:r w:rsidRPr="003A7C0D">
        <w:t xml:space="preserve"> </w:t>
      </w:r>
    </w:p>
    <w:p w14:paraId="1F7D06CC" w14:textId="77777777" w:rsidR="009E7DFA" w:rsidRPr="003A7C0D" w:rsidRDefault="009E7DFA" w:rsidP="009E7DFA"/>
    <w:p w14:paraId="1A7A84D2" w14:textId="77777777" w:rsidR="00510684" w:rsidRPr="003A7C0D" w:rsidRDefault="00510684" w:rsidP="005B7F26">
      <w:pPr>
        <w:pStyle w:val="ListParagraph"/>
        <w:numPr>
          <w:ilvl w:val="0"/>
          <w:numId w:val="65"/>
        </w:numPr>
      </w:pPr>
      <w:r w:rsidRPr="003A7C0D">
        <w:t>* [in respect of the application of OVABAA in the allocation of costs or assets in accordance with clause 2.1.</w:t>
      </w:r>
      <w:r w:rsidR="00CF6908" w:rsidRPr="003A7C0D">
        <w:t>4</w:t>
      </w:r>
      <w:r w:rsidRPr="003A7C0D">
        <w:t xml:space="preserve"> of the </w:t>
      </w:r>
      <w:r w:rsidR="00456D24" w:rsidRPr="003A7C0D">
        <w:t>Electricity Distribution Services Input Methodologies Determination 2012</w:t>
      </w:r>
      <w:r w:rsidRPr="003A7C0D">
        <w:t xml:space="preserve">, we are satisfied that the unregulated service would be unduly deterred if the OVABAA </w:t>
      </w:r>
      <w:r w:rsidR="00531BB2" w:rsidRPr="003A7C0D">
        <w:t xml:space="preserve">allocation </w:t>
      </w:r>
      <w:r w:rsidRPr="003A7C0D">
        <w:t>was less than that disclosed.]</w:t>
      </w:r>
    </w:p>
    <w:p w14:paraId="6946356B" w14:textId="77777777" w:rsidR="00510684" w:rsidRPr="003A7C0D" w:rsidRDefault="00510684" w:rsidP="009E7DFA"/>
    <w:p w14:paraId="457C2E80" w14:textId="77777777" w:rsidR="009E7DFA" w:rsidRPr="003A7C0D" w:rsidRDefault="009E7DFA" w:rsidP="009E7DFA">
      <w:r w:rsidRPr="003A7C0D">
        <w:t>* Delete if inapplicable</w:t>
      </w:r>
    </w:p>
    <w:p w14:paraId="4810BC2A" w14:textId="77777777" w:rsidR="009E7DFA" w:rsidRPr="003A7C0D" w:rsidRDefault="009E7DFA" w:rsidP="009E7DFA"/>
    <w:p w14:paraId="450F8507" w14:textId="77777777" w:rsidR="009E7DFA" w:rsidRPr="003A7C0D" w:rsidRDefault="009E7DFA" w:rsidP="009E7DFA">
      <w:r w:rsidRPr="003A7C0D">
        <w:t>[Signatures of 2 directors]</w:t>
      </w:r>
    </w:p>
    <w:p w14:paraId="7F6F3B5A" w14:textId="77777777" w:rsidR="009E7DFA" w:rsidRPr="00604256" w:rsidRDefault="009E7DFA" w:rsidP="009E7DFA">
      <w:r w:rsidRPr="003A7C0D">
        <w:t>[Date]</w:t>
      </w:r>
    </w:p>
    <w:p w14:paraId="6944D56B" w14:textId="77777777" w:rsidR="00D11A11" w:rsidRDefault="00D11A11" w:rsidP="00662DA0">
      <w:pPr>
        <w:pStyle w:val="BodyText"/>
      </w:pPr>
    </w:p>
    <w:p w14:paraId="10BC4F1A" w14:textId="77777777" w:rsidR="00AB36AA" w:rsidRPr="00AB36AA" w:rsidRDefault="00AB36AA" w:rsidP="00AB36AA">
      <w:pPr>
        <w:rPr>
          <w:rFonts w:ascii="Calibri" w:hAnsi="Calibri"/>
          <w:sz w:val="20"/>
          <w:szCs w:val="20"/>
          <w:lang w:eastAsia="en-NZ"/>
        </w:rPr>
      </w:pPr>
    </w:p>
    <w:p w14:paraId="23335B22" w14:textId="77777777" w:rsidR="009E7DFA" w:rsidRPr="00AB36AA" w:rsidRDefault="009E7DFA" w:rsidP="00602928">
      <w:pPr>
        <w:rPr>
          <w:rFonts w:ascii="Calibri" w:hAnsi="Calibri"/>
          <w:color w:val="000000"/>
          <w:sz w:val="20"/>
          <w:szCs w:val="20"/>
          <w:lang w:eastAsia="en-NZ"/>
        </w:rPr>
      </w:pPr>
    </w:p>
    <w:sectPr w:rsidR="009E7DFA" w:rsidRPr="00AB36AA" w:rsidSect="002754DC">
      <w:pgSz w:w="11907" w:h="16840" w:code="9"/>
      <w:pgMar w:top="1440" w:right="1440" w:bottom="1440" w:left="1440" w:header="1134" w:footer="431"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6B05" w16cex:dateUtc="2021-03-07T20:21:00Z"/>
  <w16cex:commentExtensible w16cex:durableId="7419A79E" w16cex:dateUtc="2021-03-08T05:43:00Z"/>
  <w16cex:commentExtensible w16cex:durableId="2408D308" w16cex:dateUtc="2021-03-26T08:39:00Z"/>
  <w16cex:commentExtensible w16cex:durableId="2408D58F" w16cex:dateUtc="2021-03-26T08:39:00Z"/>
  <w16cex:commentExtensible w16cex:durableId="23ECC987" w16cex:dateUtc="2021-03-05T02:15:00Z"/>
  <w16cex:commentExtensible w16cex:durableId="33817A52" w16cex:dateUtc="2021-03-05T02:58:00Z"/>
  <w16cex:commentExtensible w16cex:durableId="237C72AA" w16cex:dateUtc="2020-12-09T21:10:00Z"/>
  <w16cex:commentExtensible w16cex:durableId="4E93CD3B" w16cex:dateUtc="2021-03-05T02:59:00Z"/>
  <w16cex:commentExtensible w16cex:durableId="06876DFE" w16cex:dateUtc="2021-03-15T01:23:00Z"/>
  <w16cex:commentExtensible w16cex:durableId="47F2CC99" w16cex:dateUtc="2021-03-15T03:56:00Z"/>
  <w16cex:commentExtensible w16cex:durableId="2408D678" w16cex:dateUtc="2021-03-26T08:54:00Z"/>
  <w16cex:commentExtensible w16cex:durableId="2408DA91" w16cex:dateUtc="2021-03-26T08:54:00Z"/>
  <w16cex:commentExtensible w16cex:durableId="24098715" w16cex:dateUtc="2021-03-26T21:27:00Z"/>
  <w16cex:commentExtensible w16cex:durableId="2408D6F4" w16cex:dateUtc="2021-03-26T08:56:00Z"/>
  <w16cex:commentExtensible w16cex:durableId="2408D833" w16cex:dateUtc="2021-03-26T09:01:00Z"/>
  <w16cex:commentExtensible w16cex:durableId="2408D746" w16cex:dateUtc="2021-03-26T08:57:00Z"/>
  <w16cex:commentExtensible w16cex:durableId="23F0DF25" w16cex:dateUtc="2021-03-08T04:36:00Z"/>
  <w16cex:commentExtensible w16cex:durableId="78B9AD56" w16cex:dateUtc="2021-03-08T20:41:00Z"/>
  <w16cex:commentExtensible w16cex:durableId="23ECCB94" w16cex:dateUtc="2021-03-05T02:24:00Z"/>
  <w16cex:commentExtensible w16cex:durableId="2408E15C" w16cex:dateUtc="2021-03-26T09:40:00Z"/>
  <w16cex:commentExtensible w16cex:durableId="238AFC32" w16cex:dateUtc="2020-12-20T21:49:00Z"/>
  <w16cex:commentExtensible w16cex:durableId="219277B2" w16cex:dateUtc="2021-03-14T22:51:00Z"/>
  <w16cex:commentExtensible w16cex:durableId="2CC783F1" w16cex:dateUtc="2021-03-24T23:42:00Z"/>
  <w16cex:commentExtensible w16cex:durableId="3F1F8039" w16cex:dateUtc="2021-03-24T23:42:00Z"/>
  <w16cex:commentExtensible w16cex:durableId="49B13C8A" w16cex:dateUtc="2021-03-16T01:49:00Z"/>
  <w16cex:commentExtensible w16cex:durableId="23F0AFF6" w16cex:dateUtc="2021-03-08T01:15:00Z"/>
  <w16cex:commentExtensible w16cex:durableId="23F37682" w16cex:dateUtc="2021-03-08T01:15:00Z"/>
  <w16cex:commentExtensible w16cex:durableId="23F9CD17" w16cex:dateUtc="2021-03-08T01:15:00Z"/>
  <w16cex:commentExtensible w16cex:durableId="240986A0" w16cex:dateUtc="2021-03-26T21:25:00Z"/>
  <w16cex:commentExtensible w16cex:durableId="23F0B1E7" w16cex:dateUtc="2021-03-08T01:23:00Z"/>
  <w16cex:commentExtensible w16cex:durableId="237472D8" w16cex:dateUtc="2020-12-03T19:33:00Z"/>
  <w16cex:commentExtensible w16cex:durableId="2408F413" w16cex:dateUtc="2021-03-26T11:00:00Z"/>
  <w16cex:commentExtensible w16cex:durableId="24098786" w16cex:dateUtc="2021-03-26T21:29:00Z"/>
  <w16cex:commentExtensible w16cex:durableId="6424804E" w16cex:dateUtc="2021-02-25T20:42:00Z"/>
  <w16cex:commentExtensible w16cex:durableId="23F0C3BC" w16cex:dateUtc="2021-03-08T02:39:00Z"/>
  <w16cex:commentExtensible w16cex:durableId="24097F1C" w16cex:dateUtc="2021-03-26T20:53:00Z"/>
  <w16cex:commentExtensible w16cex:durableId="240983AD" w16cex:dateUtc="2021-03-26T20:53:00Z"/>
  <w16cex:commentExtensible w16cex:durableId="375436F5" w16cex:dateUtc="2021-02-25T20:36:00Z"/>
  <w16cex:commentExtensible w16cex:durableId="240980D4" w16cex:dateUtc="2021-03-26T21:00:00Z"/>
  <w16cex:commentExtensible w16cex:durableId="2409849F" w16cex:dateUtc="2021-03-26T21:00:00Z"/>
  <w16cex:commentExtensible w16cex:durableId="24098863" w16cex:dateUtc="2021-03-26T21:33:00Z"/>
  <w16cex:commentExtensible w16cex:durableId="500C4B9B" w16cex:dateUtc="2021-02-25T20:32:00Z"/>
  <w16cex:commentExtensible w16cex:durableId="1EF98A9C" w16cex:dateUtc="2021-02-25T21:18:00Z"/>
  <w16cex:commentExtensible w16cex:durableId="24098296" w16cex:dateUtc="2021-03-26T21:08:00Z"/>
  <w16cex:commentExtensible w16cex:durableId="2409846F" w16cex:dateUtc="2021-03-26T21:08:00Z"/>
  <w16cex:commentExtensible w16cex:durableId="24098315" w16cex:dateUtc="2021-03-26T21:10:00Z"/>
  <w16cex:commentExtensible w16cex:durableId="24098760" w16cex:dateUtc="2021-03-26T21:10:00Z"/>
  <w16cex:commentExtensible w16cex:durableId="24098414" w16cex:dateUtc="2021-03-26T21:14:00Z"/>
  <w16cex:commentExtensible w16cex:durableId="24098793" w16cex:dateUtc="2021-03-26T21:14:00Z"/>
  <w16cex:commentExtensible w16cex:durableId="079D1FB4" w16cex:dateUtc="2021-03-03T20:23:00Z"/>
  <w16cex:commentExtensible w16cex:durableId="23EA00B7" w16cex:dateUtc="2021-03-03T20:33:00Z"/>
  <w16cex:commentExtensible w16cex:durableId="24098457" w16cex:dateUtc="2021-03-26T21:15:00Z"/>
  <w16cex:commentExtensible w16cex:durableId="240987E5" w16cex:dateUtc="2021-03-26T21:15:00Z"/>
  <w16cex:commentExtensible w16cex:durableId="240988CC" w16cex:dateUtc="2021-03-26T2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44B1" w14:textId="77777777" w:rsidR="005B7F26" w:rsidRDefault="005B7F26">
      <w:r>
        <w:separator/>
      </w:r>
    </w:p>
  </w:endnote>
  <w:endnote w:type="continuationSeparator" w:id="0">
    <w:p w14:paraId="73CCD406" w14:textId="77777777" w:rsidR="005B7F26" w:rsidRDefault="005B7F26">
      <w:r>
        <w:continuationSeparator/>
      </w:r>
    </w:p>
  </w:endnote>
  <w:endnote w:type="continuationNotice" w:id="1">
    <w:p w14:paraId="4F4F272C" w14:textId="77777777" w:rsidR="005B7F26" w:rsidRDefault="005B7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Bold">
    <w:altName w:val="Calibri"/>
    <w:panose1 w:val="020F07020304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063A" w14:textId="77777777" w:rsidR="00F50572" w:rsidRDefault="00F50572" w:rsidP="009844DA">
    <w:pPr>
      <w:pStyle w:val="Footer"/>
      <w:jc w:val="right"/>
      <w:rPr>
        <w:sz w:val="16"/>
      </w:rPr>
    </w:pPr>
  </w:p>
  <w:p w14:paraId="1DEAB564" w14:textId="77777777" w:rsidR="00F50572" w:rsidRDefault="00F50572">
    <w:pPr>
      <w:pStyle w:val="Footer"/>
      <w:jc w:val="right"/>
      <w:rPr>
        <w:sz w:val="16"/>
      </w:rPr>
    </w:pPr>
  </w:p>
  <w:p w14:paraId="503D7A65" w14:textId="09799C71" w:rsidR="00F50572" w:rsidRDefault="00F50572" w:rsidP="00DA442A">
    <w:pPr>
      <w:pStyle w:val="Footer"/>
      <w:jc w:val="right"/>
      <w:rPr>
        <w:sz w:val="16"/>
      </w:rPr>
    </w:pPr>
  </w:p>
  <w:p w14:paraId="618D4FF4" w14:textId="12C5B188" w:rsidR="00F50572" w:rsidRDefault="00F50572">
    <w:pPr>
      <w:pStyle w:val="Footer"/>
      <w:jc w:val="right"/>
      <w:rPr>
        <w:sz w:val="16"/>
      </w:rPr>
    </w:pPr>
  </w:p>
  <w:p w14:paraId="054126A0" w14:textId="7F6CDE59" w:rsidR="00F50572" w:rsidRDefault="00F50572">
    <w:pPr>
      <w:pStyle w:val="Footer"/>
      <w:jc w:val="right"/>
      <w:rPr>
        <w:sz w:val="16"/>
      </w:rPr>
    </w:pPr>
  </w:p>
  <w:p w14:paraId="2F737994" w14:textId="5D4FCB6D" w:rsidR="00F50572" w:rsidRDefault="00F50572">
    <w:pPr>
      <w:pStyle w:val="Footer"/>
      <w:jc w:val="right"/>
      <w:rPr>
        <w:sz w:val="16"/>
      </w:rPr>
    </w:pPr>
  </w:p>
  <w:p w14:paraId="7C0BF81B" w14:textId="77777777" w:rsidR="00F50572" w:rsidRPr="00DA442A" w:rsidRDefault="00F50572" w:rsidP="00B9658A">
    <w:pPr>
      <w:pStyle w:val="Footer"/>
      <w:jc w:val="right"/>
      <w:rPr>
        <w:sz w:val="16"/>
      </w:rPr>
    </w:pPr>
    <w:r w:rsidRPr="00B9658A">
      <w:rPr>
        <w:sz w:val="16"/>
      </w:rPr>
      <w:t>2010502.1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8049" w14:textId="77777777" w:rsidR="00F50572" w:rsidRDefault="00F50572" w:rsidP="006D6B31">
    <w:pPr>
      <w:pStyle w:val="Footer"/>
      <w:jc w:val="left"/>
      <w:rPr>
        <w:sz w:val="16"/>
      </w:rPr>
    </w:pPr>
  </w:p>
  <w:p w14:paraId="51A63647" w14:textId="77777777" w:rsidR="00F50572" w:rsidRDefault="00F50572" w:rsidP="007712E4">
    <w:pPr>
      <w:pStyle w:val="Footer"/>
      <w:jc w:val="left"/>
      <w:rPr>
        <w:sz w:val="16"/>
      </w:rPr>
    </w:pPr>
  </w:p>
  <w:p w14:paraId="707D1FC0" w14:textId="131801E1" w:rsidR="00F50572" w:rsidRPr="00A7105D" w:rsidRDefault="00F50572" w:rsidP="00B9658A">
    <w:pPr>
      <w:pStyle w:val="Footer"/>
      <w:jc w:val="left"/>
      <w:rPr>
        <w:sz w:val="16"/>
      </w:rPr>
    </w:pPr>
    <w:r>
      <w:rPr>
        <w:sz w:val="16"/>
      </w:rPr>
      <w:t>3957687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7AEE" w14:textId="77777777" w:rsidR="00F50572" w:rsidRDefault="00F50572" w:rsidP="00EB16B8">
    <w:pPr>
      <w:pStyle w:val="Footer"/>
      <w:jc w:val="left"/>
      <w:rPr>
        <w:sz w:val="16"/>
      </w:rPr>
    </w:pPr>
  </w:p>
  <w:p w14:paraId="5B7ED95F" w14:textId="77777777" w:rsidR="00F50572" w:rsidRDefault="00F50572" w:rsidP="006D6B31">
    <w:pPr>
      <w:pStyle w:val="Footer"/>
      <w:jc w:val="left"/>
      <w:rPr>
        <w:sz w:val="16"/>
      </w:rPr>
    </w:pPr>
  </w:p>
  <w:p w14:paraId="2C65F458" w14:textId="77777777" w:rsidR="00F50572" w:rsidRDefault="00F50572" w:rsidP="007712E4">
    <w:pPr>
      <w:pStyle w:val="Footer"/>
      <w:jc w:val="left"/>
      <w:rPr>
        <w:sz w:val="16"/>
      </w:rPr>
    </w:pPr>
  </w:p>
  <w:p w14:paraId="5E5B9DD9" w14:textId="5234D27D" w:rsidR="00F50572" w:rsidRPr="00DA442A" w:rsidRDefault="00F50572" w:rsidP="00B9658A">
    <w:pPr>
      <w:pStyle w:val="Footer"/>
      <w:jc w:val="left"/>
      <w:rPr>
        <w:sz w:val="16"/>
      </w:rPr>
    </w:pPr>
    <w:r>
      <w:rPr>
        <w:sz w:val="16"/>
      </w:rPr>
      <w:t>3957687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961D2" w14:textId="77777777" w:rsidR="005B7F26" w:rsidRDefault="005B7F26">
      <w:r>
        <w:separator/>
      </w:r>
    </w:p>
  </w:footnote>
  <w:footnote w:type="continuationSeparator" w:id="0">
    <w:p w14:paraId="4D5C1807" w14:textId="77777777" w:rsidR="005B7F26" w:rsidRDefault="005B7F26">
      <w:r>
        <w:continuationSeparator/>
      </w:r>
    </w:p>
  </w:footnote>
  <w:footnote w:type="continuationNotice" w:id="1">
    <w:p w14:paraId="209DFAEF" w14:textId="77777777" w:rsidR="005B7F26" w:rsidRDefault="005B7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caps w:val="0"/>
        <w:sz w:val="24"/>
        <w:szCs w:val="24"/>
      </w:rPr>
      <w:id w:val="37409242"/>
      <w:docPartObj>
        <w:docPartGallery w:val="Page Numbers (Top of Page)"/>
        <w:docPartUnique/>
      </w:docPartObj>
    </w:sdtPr>
    <w:sdtEndPr/>
    <w:sdtContent>
      <w:p w14:paraId="1512515D" w14:textId="7BC9192C" w:rsidR="00F50572" w:rsidRPr="00C10403" w:rsidRDefault="00F50572" w:rsidP="00101234">
        <w:pPr>
          <w:pStyle w:val="ChapterHeading"/>
          <w:numPr>
            <w:ilvl w:val="0"/>
            <w:numId w:val="0"/>
          </w:numPr>
          <w:tabs>
            <w:tab w:val="left" w:pos="720"/>
          </w:tabs>
          <w:spacing w:before="0" w:after="0"/>
          <w:rPr>
            <w:b w:val="0"/>
            <w:sz w:val="20"/>
            <w:szCs w:val="20"/>
            <w:lang w:eastAsia="en-GB"/>
          </w:rPr>
        </w:pPr>
        <w:r w:rsidRPr="009119EF">
          <w:rPr>
            <w:b w:val="0"/>
            <w:caps w:val="0"/>
            <w:sz w:val="20"/>
            <w:szCs w:val="20"/>
          </w:rPr>
          <w:t>[</w:t>
        </w:r>
        <w:r>
          <w:rPr>
            <w:b w:val="0"/>
            <w:caps w:val="0"/>
            <w:sz w:val="20"/>
            <w:szCs w:val="20"/>
          </w:rPr>
          <w:t>DRAFT</w:t>
        </w:r>
        <w:r w:rsidRPr="009119EF">
          <w:rPr>
            <w:b w:val="0"/>
            <w:caps w:val="0"/>
            <w:sz w:val="20"/>
            <w:szCs w:val="20"/>
          </w:rPr>
          <w:t xml:space="preserve">] </w:t>
        </w:r>
        <w:r w:rsidRPr="007727F3">
          <w:rPr>
            <w:b w:val="0"/>
            <w:caps w:val="0"/>
            <w:sz w:val="20"/>
            <w:szCs w:val="20"/>
            <w:lang w:eastAsia="en-GB"/>
          </w:rPr>
          <w:t>Electricity</w:t>
        </w:r>
        <w:r w:rsidRPr="00801DE2">
          <w:rPr>
            <w:b w:val="0"/>
            <w:caps w:val="0"/>
            <w:sz w:val="20"/>
            <w:szCs w:val="20"/>
            <w:lang w:eastAsia="en-GB"/>
          </w:rPr>
          <w:t xml:space="preserve"> Distribution Information Disclosure</w:t>
        </w:r>
        <w:r>
          <w:rPr>
            <w:b w:val="0"/>
            <w:caps w:val="0"/>
            <w:sz w:val="20"/>
            <w:szCs w:val="20"/>
            <w:lang w:eastAsia="en-GB"/>
          </w:rPr>
          <w:t xml:space="preserve"> (Aurora </w:t>
        </w:r>
        <w:r w:rsidRPr="00264A64">
          <w:rPr>
            <w:b w:val="0"/>
            <w:caps w:val="0"/>
            <w:sz w:val="20"/>
            <w:szCs w:val="20"/>
            <w:lang w:eastAsia="en-GB"/>
          </w:rPr>
          <w:t>Energy Limited</w:t>
        </w:r>
        <w:r>
          <w:rPr>
            <w:b w:val="0"/>
            <w:caps w:val="0"/>
            <w:sz w:val="20"/>
            <w:szCs w:val="20"/>
            <w:lang w:eastAsia="en-GB"/>
          </w:rPr>
          <w:t>)</w:t>
        </w:r>
        <w:r w:rsidRPr="00801DE2">
          <w:rPr>
            <w:b w:val="0"/>
            <w:caps w:val="0"/>
            <w:sz w:val="20"/>
            <w:szCs w:val="20"/>
            <w:lang w:eastAsia="en-GB"/>
          </w:rPr>
          <w:t xml:space="preserve"> </w:t>
        </w:r>
        <w:r>
          <w:rPr>
            <w:b w:val="0"/>
            <w:caps w:val="0"/>
            <w:sz w:val="20"/>
            <w:szCs w:val="20"/>
            <w:lang w:eastAsia="en-GB"/>
          </w:rPr>
          <w:t xml:space="preserve">Amendment </w:t>
        </w:r>
        <w:r w:rsidRPr="00801DE2">
          <w:rPr>
            <w:b w:val="0"/>
            <w:caps w:val="0"/>
            <w:sz w:val="20"/>
            <w:szCs w:val="20"/>
            <w:lang w:eastAsia="en-GB"/>
          </w:rPr>
          <w:t>Determination</w:t>
        </w:r>
        <w:r>
          <w:rPr>
            <w:b w:val="0"/>
            <w:caps w:val="0"/>
            <w:sz w:val="20"/>
            <w:szCs w:val="20"/>
            <w:lang w:eastAsia="en-GB"/>
          </w:rPr>
          <w:t xml:space="preserve"> </w:t>
        </w:r>
        <w:r w:rsidRPr="00801DE2">
          <w:rPr>
            <w:b w:val="0"/>
            <w:caps w:val="0"/>
            <w:sz w:val="20"/>
            <w:szCs w:val="20"/>
            <w:lang w:eastAsia="en-GB"/>
          </w:rPr>
          <w:t>20</w:t>
        </w:r>
        <w:r>
          <w:rPr>
            <w:b w:val="0"/>
            <w:caps w:val="0"/>
            <w:sz w:val="20"/>
            <w:szCs w:val="20"/>
            <w:lang w:eastAsia="en-GB"/>
          </w:rPr>
          <w:t>21</w:t>
        </w:r>
      </w:p>
      <w:p w14:paraId="7AC8107B" w14:textId="77777777" w:rsidR="00F50572" w:rsidRPr="00101234" w:rsidRDefault="00F50572">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9921" w14:textId="77777777" w:rsidR="00F50572" w:rsidRDefault="00F50572" w:rsidP="000B08C6">
    <w:pPr>
      <w:pStyle w:val="Header"/>
      <w:jc w:val="left"/>
      <w:rPr>
        <w:sz w:val="20"/>
        <w:szCs w:val="20"/>
        <w:lang w:eastAsia="en-GB"/>
      </w:rPr>
    </w:pPr>
    <w:r>
      <w:rPr>
        <w:noProof/>
      </w:rPr>
      <w:drawing>
        <wp:inline distT="0" distB="0" distL="0" distR="0" wp14:anchorId="58307CFA" wp14:editId="2BF07DA5">
          <wp:extent cx="21907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190750" cy="666750"/>
                  </a:xfrm>
                  <a:prstGeom prst="rect">
                    <a:avLst/>
                  </a:prstGeom>
                </pic:spPr>
              </pic:pic>
            </a:graphicData>
          </a:graphic>
        </wp:inline>
      </w:drawing>
    </w:r>
  </w:p>
  <w:p w14:paraId="5A2370C9" w14:textId="77777777" w:rsidR="00F50572" w:rsidRPr="00594A3C" w:rsidRDefault="00F50572" w:rsidP="000B08C6">
    <w:pPr>
      <w:pStyle w:val="Header"/>
      <w:jc w:val="left"/>
      <w:rPr>
        <w:sz w:val="20"/>
        <w:szCs w:val="20"/>
        <w:lang w:eastAsia="en-GB"/>
      </w:rPr>
    </w:pPr>
  </w:p>
  <w:p w14:paraId="1CAABB25" w14:textId="77777777" w:rsidR="00F50572" w:rsidRDefault="00F50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BCB1" w14:textId="77777777" w:rsidR="00F50572" w:rsidRDefault="00F505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0B6C" w14:textId="77777777" w:rsidR="00F50572" w:rsidRPr="00C10403" w:rsidRDefault="00F50572" w:rsidP="00771C12">
    <w:pPr>
      <w:pStyle w:val="ChapterHeading"/>
      <w:numPr>
        <w:ilvl w:val="0"/>
        <w:numId w:val="0"/>
      </w:numPr>
      <w:tabs>
        <w:tab w:val="left" w:pos="720"/>
      </w:tabs>
      <w:spacing w:before="0" w:after="0"/>
      <w:rPr>
        <w:b w:val="0"/>
        <w:sz w:val="20"/>
        <w:szCs w:val="20"/>
        <w:lang w:eastAsia="en-GB"/>
      </w:rPr>
    </w:pPr>
    <w:r w:rsidRPr="009119EF">
      <w:rPr>
        <w:b w:val="0"/>
        <w:caps w:val="0"/>
        <w:sz w:val="20"/>
        <w:szCs w:val="20"/>
      </w:rPr>
      <w:t>[</w:t>
    </w:r>
    <w:r>
      <w:rPr>
        <w:b w:val="0"/>
        <w:caps w:val="0"/>
        <w:sz w:val="20"/>
        <w:szCs w:val="20"/>
      </w:rPr>
      <w:t>DRAFT</w:t>
    </w:r>
    <w:r w:rsidRPr="009119EF">
      <w:rPr>
        <w:b w:val="0"/>
        <w:caps w:val="0"/>
        <w:sz w:val="20"/>
        <w:szCs w:val="20"/>
      </w:rPr>
      <w:t xml:space="preserve">] </w:t>
    </w:r>
    <w:r w:rsidRPr="007727F3">
      <w:rPr>
        <w:b w:val="0"/>
        <w:caps w:val="0"/>
        <w:sz w:val="20"/>
        <w:szCs w:val="20"/>
        <w:lang w:eastAsia="en-GB"/>
      </w:rPr>
      <w:t>Electricity</w:t>
    </w:r>
    <w:r w:rsidRPr="00801DE2">
      <w:rPr>
        <w:b w:val="0"/>
        <w:caps w:val="0"/>
        <w:sz w:val="20"/>
        <w:szCs w:val="20"/>
        <w:lang w:eastAsia="en-GB"/>
      </w:rPr>
      <w:t xml:space="preserve"> Distribution Information Disclosure</w:t>
    </w:r>
    <w:r>
      <w:rPr>
        <w:b w:val="0"/>
        <w:caps w:val="0"/>
        <w:sz w:val="20"/>
        <w:szCs w:val="20"/>
        <w:lang w:eastAsia="en-GB"/>
      </w:rPr>
      <w:t xml:space="preserve"> (Aurora </w:t>
    </w:r>
    <w:r w:rsidRPr="00264A64">
      <w:rPr>
        <w:b w:val="0"/>
        <w:caps w:val="0"/>
        <w:sz w:val="20"/>
        <w:szCs w:val="20"/>
        <w:lang w:eastAsia="en-GB"/>
      </w:rPr>
      <w:t>Energy Limited</w:t>
    </w:r>
    <w:r>
      <w:rPr>
        <w:b w:val="0"/>
        <w:caps w:val="0"/>
        <w:sz w:val="20"/>
        <w:szCs w:val="20"/>
        <w:lang w:eastAsia="en-GB"/>
      </w:rPr>
      <w:t>)</w:t>
    </w:r>
    <w:r w:rsidRPr="00801DE2">
      <w:rPr>
        <w:b w:val="0"/>
        <w:caps w:val="0"/>
        <w:sz w:val="20"/>
        <w:szCs w:val="20"/>
        <w:lang w:eastAsia="en-GB"/>
      </w:rPr>
      <w:t xml:space="preserve"> </w:t>
    </w:r>
    <w:r>
      <w:rPr>
        <w:b w:val="0"/>
        <w:caps w:val="0"/>
        <w:sz w:val="20"/>
        <w:szCs w:val="20"/>
        <w:lang w:eastAsia="en-GB"/>
      </w:rPr>
      <w:t xml:space="preserve">Amendment </w:t>
    </w:r>
    <w:r w:rsidRPr="00801DE2">
      <w:rPr>
        <w:b w:val="0"/>
        <w:caps w:val="0"/>
        <w:sz w:val="20"/>
        <w:szCs w:val="20"/>
        <w:lang w:eastAsia="en-GB"/>
      </w:rPr>
      <w:t>Determination</w:t>
    </w:r>
    <w:r>
      <w:rPr>
        <w:b w:val="0"/>
        <w:caps w:val="0"/>
        <w:sz w:val="20"/>
        <w:szCs w:val="20"/>
        <w:lang w:eastAsia="en-GB"/>
      </w:rPr>
      <w:t xml:space="preserve"> </w:t>
    </w:r>
    <w:r w:rsidRPr="00801DE2">
      <w:rPr>
        <w:b w:val="0"/>
        <w:caps w:val="0"/>
        <w:sz w:val="20"/>
        <w:szCs w:val="20"/>
        <w:lang w:eastAsia="en-GB"/>
      </w:rPr>
      <w:t>20</w:t>
    </w:r>
    <w:r>
      <w:rPr>
        <w:b w:val="0"/>
        <w:caps w:val="0"/>
        <w:sz w:val="20"/>
        <w:szCs w:val="20"/>
        <w:lang w:eastAsia="en-GB"/>
      </w:rPr>
      <w:t>21</w:t>
    </w:r>
  </w:p>
  <w:p w14:paraId="11A84C1A" w14:textId="77777777" w:rsidR="00F50572" w:rsidRDefault="00F50572" w:rsidP="007A3A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5090" w14:textId="77777777" w:rsidR="00F50572" w:rsidRPr="000B08C6" w:rsidRDefault="00F50572" w:rsidP="0010123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Electricity Distribution Information Disclosure Determination 2012</w:t>
    </w:r>
  </w:p>
  <w:sdt>
    <w:sdtPr>
      <w:rPr>
        <w:sz w:val="20"/>
        <w:szCs w:val="20"/>
      </w:rPr>
      <w:id w:val="-1282186066"/>
      <w:docPartObj>
        <w:docPartGallery w:val="Page Numbers (Top of Page)"/>
        <w:docPartUnique/>
      </w:docPartObj>
    </w:sdtPr>
    <w:sdtEndPr>
      <w:rPr>
        <w:sz w:val="24"/>
        <w:szCs w:val="24"/>
      </w:rPr>
    </w:sdtEndPr>
    <w:sdtContent>
      <w:p w14:paraId="7C8D6FC3" w14:textId="77777777" w:rsidR="00F50572" w:rsidRPr="003C2ACB" w:rsidRDefault="00F50572">
        <w:pPr>
          <w:pStyle w:val="Header"/>
        </w:pPr>
        <w:r>
          <w:fldChar w:fldCharType="begin"/>
        </w:r>
        <w:r>
          <w:instrText xml:space="preserve"> PAGE   \* MERGEFORMAT </w:instrText>
        </w:r>
        <w:r>
          <w:fldChar w:fldCharType="separate"/>
        </w:r>
        <w:r>
          <w:rPr>
            <w:noProof/>
          </w:rPr>
          <w:t>1</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C5C7" w14:textId="16EDD430" w:rsidR="00F50572" w:rsidRPr="000B08C6" w:rsidRDefault="00F50572" w:rsidP="007A3AC5">
    <w:pPr>
      <w:pStyle w:val="ChapterHeading"/>
      <w:numPr>
        <w:ilvl w:val="0"/>
        <w:numId w:val="0"/>
      </w:numPr>
      <w:tabs>
        <w:tab w:val="left" w:pos="720"/>
      </w:tabs>
      <w:spacing w:before="0" w:after="0"/>
      <w:rPr>
        <w:b w:val="0"/>
        <w:sz w:val="20"/>
        <w:szCs w:val="20"/>
        <w:lang w:eastAsia="en-GB"/>
      </w:rPr>
    </w:pPr>
    <w:r w:rsidRPr="009119EF">
      <w:rPr>
        <w:b w:val="0"/>
        <w:caps w:val="0"/>
        <w:sz w:val="20"/>
        <w:szCs w:val="20"/>
      </w:rPr>
      <w:t xml:space="preserve">[DRAFT] </w:t>
    </w:r>
    <w:r w:rsidRPr="00721A88">
      <w:rPr>
        <w:b w:val="0"/>
        <w:caps w:val="0"/>
        <w:sz w:val="20"/>
        <w:szCs w:val="20"/>
        <w:lang w:eastAsia="en-GB"/>
      </w:rPr>
      <w:t>Electricity</w:t>
    </w:r>
    <w:r w:rsidRPr="000B08C6">
      <w:rPr>
        <w:b w:val="0"/>
        <w:caps w:val="0"/>
        <w:sz w:val="20"/>
        <w:szCs w:val="20"/>
        <w:lang w:eastAsia="en-GB"/>
      </w:rPr>
      <w:t xml:space="preserve"> Distribution Information Disclosure </w:t>
    </w:r>
    <w:r>
      <w:rPr>
        <w:b w:val="0"/>
        <w:caps w:val="0"/>
        <w:sz w:val="20"/>
        <w:szCs w:val="20"/>
        <w:lang w:eastAsia="en-GB"/>
      </w:rPr>
      <w:t>(Aurora Energy Limited)</w:t>
    </w:r>
    <w:r w:rsidRPr="000B08C6">
      <w:rPr>
        <w:b w:val="0"/>
        <w:caps w:val="0"/>
        <w:sz w:val="20"/>
        <w:szCs w:val="20"/>
        <w:lang w:eastAsia="en-GB"/>
      </w:rPr>
      <w:t xml:space="preserve"> </w:t>
    </w:r>
    <w:r>
      <w:rPr>
        <w:b w:val="0"/>
        <w:caps w:val="0"/>
        <w:sz w:val="20"/>
        <w:szCs w:val="20"/>
        <w:lang w:eastAsia="en-GB"/>
      </w:rPr>
      <w:t xml:space="preserve">Amendment </w:t>
    </w:r>
    <w:r w:rsidRPr="000B08C6">
      <w:rPr>
        <w:b w:val="0"/>
        <w:caps w:val="0"/>
        <w:sz w:val="20"/>
        <w:szCs w:val="20"/>
        <w:lang w:eastAsia="en-GB"/>
      </w:rPr>
      <w:t>Determination</w:t>
    </w:r>
    <w:r>
      <w:rPr>
        <w:b w:val="0"/>
        <w:caps w:val="0"/>
        <w:sz w:val="20"/>
        <w:szCs w:val="20"/>
        <w:lang w:eastAsia="en-GB"/>
      </w:rPr>
      <w:t xml:space="preserve"> </w:t>
    </w:r>
    <w:r w:rsidRPr="000B08C6">
      <w:rPr>
        <w:b w:val="0"/>
        <w:caps w:val="0"/>
        <w:sz w:val="20"/>
        <w:szCs w:val="20"/>
        <w:lang w:eastAsia="en-GB"/>
      </w:rPr>
      <w:t>20</w:t>
    </w:r>
    <w:r>
      <w:rPr>
        <w:b w:val="0"/>
        <w:caps w:val="0"/>
        <w:sz w:val="20"/>
        <w:szCs w:val="20"/>
        <w:lang w:eastAsia="en-GB"/>
      </w:rPr>
      <w:t>21</w:t>
    </w:r>
  </w:p>
  <w:sdt>
    <w:sdtPr>
      <w:rPr>
        <w:sz w:val="20"/>
        <w:szCs w:val="20"/>
      </w:rPr>
      <w:id w:val="1677228231"/>
      <w:docPartObj>
        <w:docPartGallery w:val="Page Numbers (Top of Page)"/>
        <w:docPartUnique/>
      </w:docPartObj>
    </w:sdtPr>
    <w:sdtEndPr>
      <w:rPr>
        <w:sz w:val="24"/>
        <w:szCs w:val="24"/>
      </w:rPr>
    </w:sdtEndPr>
    <w:sdtContent>
      <w:p w14:paraId="0C802C94" w14:textId="77777777" w:rsidR="00F50572" w:rsidRDefault="00F50572" w:rsidP="007A3AC5">
        <w:pPr>
          <w:pStyle w:val="Header"/>
        </w:pPr>
        <w:r>
          <w:fldChar w:fldCharType="begin"/>
        </w:r>
        <w:r>
          <w:instrText xml:space="preserve"> PAGE   \* MERGEFORMAT </w:instrText>
        </w:r>
        <w:r>
          <w:fldChar w:fldCharType="separate"/>
        </w:r>
        <w:r>
          <w:rPr>
            <w:noProof/>
          </w:rPr>
          <w:t>8</w:t>
        </w:r>
        <w:r>
          <w:rPr>
            <w:noProof/>
          </w:rPr>
          <w:fldChar w:fldCharType="end"/>
        </w:r>
      </w:p>
      <w:p w14:paraId="2C3ACF9B" w14:textId="77777777" w:rsidR="00F50572" w:rsidRDefault="005B7F26" w:rsidP="007A3AC5">
        <w:pPr>
          <w:pStyle w:val="Heade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C073" w14:textId="77777777" w:rsidR="00F50572" w:rsidRPr="000B08C6" w:rsidRDefault="00F50572" w:rsidP="00101234">
    <w:pPr>
      <w:pStyle w:val="ChapterHeading"/>
      <w:numPr>
        <w:ilvl w:val="0"/>
        <w:numId w:val="0"/>
      </w:numPr>
      <w:tabs>
        <w:tab w:val="left" w:pos="720"/>
      </w:tabs>
      <w:spacing w:before="0" w:after="0"/>
      <w:rPr>
        <w:b w:val="0"/>
        <w:sz w:val="20"/>
        <w:szCs w:val="20"/>
        <w:lang w:eastAsia="en-GB"/>
      </w:rPr>
    </w:pPr>
    <w:r w:rsidRPr="000B08C6">
      <w:rPr>
        <w:b w:val="0"/>
        <w:caps w:val="0"/>
        <w:sz w:val="20"/>
        <w:szCs w:val="20"/>
        <w:lang w:eastAsia="en-GB"/>
      </w:rPr>
      <w:t xml:space="preserve">Electricity Distribution Information Disclosure </w:t>
    </w:r>
    <w:r>
      <w:rPr>
        <w:b w:val="0"/>
        <w:caps w:val="0"/>
        <w:sz w:val="20"/>
        <w:szCs w:val="20"/>
        <w:lang w:eastAsia="en-GB"/>
      </w:rPr>
      <w:t xml:space="preserve">Amendments </w:t>
    </w:r>
    <w:r w:rsidRPr="000B08C6">
      <w:rPr>
        <w:b w:val="0"/>
        <w:caps w:val="0"/>
        <w:sz w:val="20"/>
        <w:szCs w:val="20"/>
        <w:lang w:eastAsia="en-GB"/>
      </w:rPr>
      <w:t>Determination 201</w:t>
    </w:r>
    <w:r>
      <w:rPr>
        <w:b w:val="0"/>
        <w:caps w:val="0"/>
        <w:sz w:val="20"/>
        <w:szCs w:val="20"/>
        <w:lang w:eastAsia="en-GB"/>
      </w:rPr>
      <w:t>7</w:t>
    </w:r>
  </w:p>
  <w:sdt>
    <w:sdtPr>
      <w:rPr>
        <w:sz w:val="20"/>
        <w:szCs w:val="20"/>
      </w:rPr>
      <w:id w:val="-936753094"/>
      <w:docPartObj>
        <w:docPartGallery w:val="Page Numbers (Top of Page)"/>
        <w:docPartUnique/>
      </w:docPartObj>
    </w:sdtPr>
    <w:sdtEndPr>
      <w:rPr>
        <w:sz w:val="24"/>
        <w:szCs w:val="24"/>
      </w:rPr>
    </w:sdtEndPr>
    <w:sdtContent>
      <w:p w14:paraId="1A04F8E9" w14:textId="77777777" w:rsidR="00F50572" w:rsidRDefault="00F50572">
        <w:pPr>
          <w:pStyle w:val="Header"/>
        </w:pPr>
        <w:r>
          <w:fldChar w:fldCharType="begin"/>
        </w:r>
        <w:r>
          <w:instrText xml:space="preserve"> PAGE   \* MERGEFORMAT </w:instrText>
        </w:r>
        <w:r>
          <w:fldChar w:fldCharType="separate"/>
        </w:r>
        <w:r>
          <w:rPr>
            <w:noProof/>
          </w:rPr>
          <w:t>50</w:t>
        </w:r>
        <w:r>
          <w:rPr>
            <w:noProof/>
          </w:rPr>
          <w:fldChar w:fldCharType="end"/>
        </w:r>
      </w:p>
      <w:p w14:paraId="4BCDC328" w14:textId="77777777" w:rsidR="00F50572" w:rsidRPr="003C2ACB" w:rsidRDefault="005B7F26">
        <w:pPr>
          <w:pStyle w:val="Heade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68AE" w14:textId="0027AD9B" w:rsidR="00F50572" w:rsidRPr="000B08C6" w:rsidRDefault="00F50572" w:rsidP="007A3AC5">
    <w:pPr>
      <w:pStyle w:val="ChapterHeading"/>
      <w:numPr>
        <w:ilvl w:val="0"/>
        <w:numId w:val="0"/>
      </w:numPr>
      <w:tabs>
        <w:tab w:val="left" w:pos="720"/>
      </w:tabs>
      <w:spacing w:before="0" w:after="0"/>
      <w:rPr>
        <w:b w:val="0"/>
        <w:sz w:val="20"/>
        <w:szCs w:val="20"/>
        <w:lang w:eastAsia="en-GB"/>
      </w:rPr>
    </w:pPr>
    <w:r>
      <w:rPr>
        <w:b w:val="0"/>
        <w:caps w:val="0"/>
        <w:sz w:val="20"/>
        <w:szCs w:val="20"/>
      </w:rPr>
      <w:t>[DRAFT]</w:t>
    </w:r>
    <w:r>
      <w:rPr>
        <w:b w:val="0"/>
        <w:caps w:val="0"/>
        <w:sz w:val="24"/>
        <w:szCs w:val="24"/>
      </w:rPr>
      <w:t xml:space="preserve"> </w:t>
    </w:r>
    <w:r w:rsidRPr="000B08C6">
      <w:rPr>
        <w:b w:val="0"/>
        <w:caps w:val="0"/>
        <w:sz w:val="20"/>
        <w:szCs w:val="20"/>
        <w:lang w:eastAsia="en-GB"/>
      </w:rPr>
      <w:t>Electricity Distribution Information Disclosure</w:t>
    </w:r>
    <w:r>
      <w:rPr>
        <w:b w:val="0"/>
        <w:caps w:val="0"/>
        <w:sz w:val="20"/>
        <w:szCs w:val="20"/>
        <w:lang w:eastAsia="en-GB"/>
      </w:rPr>
      <w:t xml:space="preserve"> (Aurora </w:t>
    </w:r>
    <w:r w:rsidRPr="00264A64">
      <w:rPr>
        <w:b w:val="0"/>
        <w:caps w:val="0"/>
        <w:sz w:val="20"/>
        <w:szCs w:val="20"/>
        <w:lang w:eastAsia="en-GB"/>
      </w:rPr>
      <w:t>Energy Limited</w:t>
    </w:r>
    <w:r>
      <w:rPr>
        <w:b w:val="0"/>
        <w:caps w:val="0"/>
        <w:sz w:val="20"/>
        <w:szCs w:val="20"/>
        <w:lang w:eastAsia="en-GB"/>
      </w:rPr>
      <w:t>)</w:t>
    </w:r>
    <w:r w:rsidRPr="000B08C6">
      <w:rPr>
        <w:b w:val="0"/>
        <w:caps w:val="0"/>
        <w:sz w:val="20"/>
        <w:szCs w:val="20"/>
        <w:lang w:eastAsia="en-GB"/>
      </w:rPr>
      <w:t xml:space="preserve"> </w:t>
    </w:r>
    <w:r>
      <w:rPr>
        <w:b w:val="0"/>
        <w:caps w:val="0"/>
        <w:sz w:val="20"/>
        <w:szCs w:val="20"/>
        <w:lang w:eastAsia="en-GB"/>
      </w:rPr>
      <w:t xml:space="preserve">Amendment </w:t>
    </w:r>
    <w:r w:rsidRPr="000B08C6">
      <w:rPr>
        <w:b w:val="0"/>
        <w:caps w:val="0"/>
        <w:sz w:val="20"/>
        <w:szCs w:val="20"/>
        <w:lang w:eastAsia="en-GB"/>
      </w:rPr>
      <w:t>Determination</w:t>
    </w:r>
    <w:r>
      <w:rPr>
        <w:b w:val="0"/>
        <w:caps w:val="0"/>
        <w:sz w:val="20"/>
        <w:szCs w:val="20"/>
        <w:lang w:eastAsia="en-GB"/>
      </w:rPr>
      <w:t xml:space="preserve"> </w:t>
    </w:r>
    <w:r w:rsidRPr="000B08C6">
      <w:rPr>
        <w:b w:val="0"/>
        <w:caps w:val="0"/>
        <w:sz w:val="20"/>
        <w:szCs w:val="20"/>
        <w:lang w:eastAsia="en-GB"/>
      </w:rPr>
      <w:t>20</w:t>
    </w:r>
    <w:r>
      <w:rPr>
        <w:b w:val="0"/>
        <w:caps w:val="0"/>
        <w:sz w:val="20"/>
        <w:szCs w:val="20"/>
        <w:lang w:eastAsia="en-GB"/>
      </w:rPr>
      <w:t>21</w:t>
    </w:r>
  </w:p>
  <w:p w14:paraId="376BE11F" w14:textId="77777777" w:rsidR="00F50572" w:rsidRDefault="00F505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caps w:val="0"/>
        <w:sz w:val="20"/>
        <w:szCs w:val="20"/>
      </w:rPr>
      <w:id w:val="-1820030219"/>
      <w:docPartObj>
        <w:docPartGallery w:val="Page Numbers (Top of Page)"/>
        <w:docPartUnique/>
      </w:docPartObj>
    </w:sdtPr>
    <w:sdtEndPr>
      <w:rPr>
        <w:caps/>
        <w:lang w:eastAsia="en-GB"/>
      </w:rPr>
    </w:sdtEndPr>
    <w:sdtContent>
      <w:p w14:paraId="6D2DBCE6" w14:textId="266D1705" w:rsidR="00F50572" w:rsidRPr="000B08C6" w:rsidRDefault="00F50572" w:rsidP="00E70924">
        <w:pPr>
          <w:pStyle w:val="ChapterHeading"/>
          <w:numPr>
            <w:ilvl w:val="0"/>
            <w:numId w:val="0"/>
          </w:numPr>
          <w:tabs>
            <w:tab w:val="left" w:pos="720"/>
          </w:tabs>
          <w:spacing w:before="0" w:after="0"/>
          <w:rPr>
            <w:b w:val="0"/>
            <w:sz w:val="20"/>
            <w:szCs w:val="20"/>
            <w:lang w:eastAsia="en-GB"/>
          </w:rPr>
        </w:pPr>
        <w:r>
          <w:rPr>
            <w:b w:val="0"/>
            <w:caps w:val="0"/>
            <w:sz w:val="20"/>
            <w:szCs w:val="20"/>
          </w:rPr>
          <w:t>[</w:t>
        </w:r>
        <w:r>
          <w:rPr>
            <w:b w:val="0"/>
            <w:caps w:val="0"/>
            <w:sz w:val="20"/>
            <w:szCs w:val="20"/>
            <w:lang w:eastAsia="en-GB"/>
          </w:rPr>
          <w:t>DRAFT] E</w:t>
        </w:r>
        <w:r w:rsidRPr="000B08C6">
          <w:rPr>
            <w:b w:val="0"/>
            <w:caps w:val="0"/>
            <w:sz w:val="20"/>
            <w:szCs w:val="20"/>
            <w:lang w:eastAsia="en-GB"/>
          </w:rPr>
          <w:t xml:space="preserve">lectricity Distribution </w:t>
        </w:r>
        <w:r>
          <w:rPr>
            <w:b w:val="0"/>
            <w:caps w:val="0"/>
            <w:sz w:val="20"/>
            <w:szCs w:val="20"/>
            <w:lang w:eastAsia="en-GB"/>
          </w:rPr>
          <w:t>Information Disclosure</w:t>
        </w:r>
        <w:r w:rsidRPr="000B08C6">
          <w:rPr>
            <w:b w:val="0"/>
            <w:caps w:val="0"/>
            <w:sz w:val="20"/>
            <w:szCs w:val="20"/>
            <w:lang w:eastAsia="en-GB"/>
          </w:rPr>
          <w:t xml:space="preserve"> </w:t>
        </w:r>
        <w:r>
          <w:rPr>
            <w:b w:val="0"/>
            <w:caps w:val="0"/>
            <w:sz w:val="20"/>
            <w:szCs w:val="20"/>
            <w:lang w:eastAsia="en-GB"/>
          </w:rPr>
          <w:t xml:space="preserve">(Aurora </w:t>
        </w:r>
        <w:r w:rsidRPr="00264A64">
          <w:rPr>
            <w:b w:val="0"/>
            <w:caps w:val="0"/>
            <w:sz w:val="20"/>
            <w:szCs w:val="20"/>
            <w:lang w:eastAsia="en-GB"/>
          </w:rPr>
          <w:t>Energy Limited</w:t>
        </w:r>
        <w:r>
          <w:rPr>
            <w:b w:val="0"/>
            <w:caps w:val="0"/>
            <w:sz w:val="20"/>
            <w:szCs w:val="20"/>
            <w:lang w:eastAsia="en-GB"/>
          </w:rPr>
          <w:t xml:space="preserve">) Amendment </w:t>
        </w:r>
        <w:r w:rsidRPr="000B08C6">
          <w:rPr>
            <w:b w:val="0"/>
            <w:caps w:val="0"/>
            <w:sz w:val="20"/>
            <w:szCs w:val="20"/>
            <w:lang w:eastAsia="en-GB"/>
          </w:rPr>
          <w:t>Determination</w:t>
        </w:r>
        <w:r>
          <w:rPr>
            <w:b w:val="0"/>
            <w:caps w:val="0"/>
            <w:sz w:val="20"/>
            <w:szCs w:val="20"/>
            <w:lang w:eastAsia="en-GB"/>
          </w:rPr>
          <w:t xml:space="preserve"> </w:t>
        </w:r>
        <w:r w:rsidRPr="000B08C6">
          <w:rPr>
            <w:b w:val="0"/>
            <w:caps w:val="0"/>
            <w:sz w:val="20"/>
            <w:szCs w:val="20"/>
            <w:lang w:eastAsia="en-GB"/>
          </w:rPr>
          <w:t>20</w:t>
        </w:r>
        <w:r>
          <w:rPr>
            <w:b w:val="0"/>
            <w:caps w:val="0"/>
            <w:sz w:val="20"/>
            <w:szCs w:val="20"/>
            <w:lang w:eastAsia="en-GB"/>
          </w:rPr>
          <w:t>21</w:t>
        </w:r>
      </w:p>
      <w:p w14:paraId="0D14BA95" w14:textId="77777777" w:rsidR="00F50572" w:rsidRDefault="005B7F26">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hybridMultilevel"/>
    <w:tmpl w:val="7512AC2E"/>
    <w:lvl w:ilvl="0" w:tplc="367E00CA">
      <w:start w:val="1"/>
      <w:numFmt w:val="lowerLetter"/>
      <w:pStyle w:val="ListNumber4"/>
      <w:lvlText w:val="%1)"/>
      <w:lvlJc w:val="left"/>
      <w:pPr>
        <w:tabs>
          <w:tab w:val="num" w:pos="-450"/>
        </w:tabs>
        <w:ind w:left="-450" w:hanging="360"/>
      </w:pPr>
      <w:rPr>
        <w:rFonts w:hint="default"/>
      </w:rPr>
    </w:lvl>
    <w:lvl w:ilvl="1" w:tplc="899473CA">
      <w:numFmt w:val="decimal"/>
      <w:lvlText w:val=""/>
      <w:lvlJc w:val="left"/>
    </w:lvl>
    <w:lvl w:ilvl="2" w:tplc="97647DBC">
      <w:numFmt w:val="decimal"/>
      <w:lvlText w:val=""/>
      <w:lvlJc w:val="left"/>
    </w:lvl>
    <w:lvl w:ilvl="3" w:tplc="F8FEB6F0">
      <w:numFmt w:val="decimal"/>
      <w:lvlText w:val=""/>
      <w:lvlJc w:val="left"/>
    </w:lvl>
    <w:lvl w:ilvl="4" w:tplc="9EAA7DC6">
      <w:numFmt w:val="decimal"/>
      <w:lvlText w:val=""/>
      <w:lvlJc w:val="left"/>
    </w:lvl>
    <w:lvl w:ilvl="5" w:tplc="BA82A47A">
      <w:numFmt w:val="decimal"/>
      <w:lvlText w:val=""/>
      <w:lvlJc w:val="left"/>
    </w:lvl>
    <w:lvl w:ilvl="6" w:tplc="5B52BCA0">
      <w:numFmt w:val="decimal"/>
      <w:lvlText w:val=""/>
      <w:lvlJc w:val="left"/>
    </w:lvl>
    <w:lvl w:ilvl="7" w:tplc="BB427020">
      <w:numFmt w:val="decimal"/>
      <w:lvlText w:val=""/>
      <w:lvlJc w:val="left"/>
    </w:lvl>
    <w:lvl w:ilvl="8" w:tplc="0EE6EB0E">
      <w:numFmt w:val="decimal"/>
      <w:lvlText w:val=""/>
      <w:lvlJc w:val="left"/>
    </w:lvl>
  </w:abstractNum>
  <w:abstractNum w:abstractNumId="1" w15:restartNumberingAfterBreak="0">
    <w:nsid w:val="FFFFFF7E"/>
    <w:multiLevelType w:val="hybridMultilevel"/>
    <w:tmpl w:val="3B00FBEE"/>
    <w:lvl w:ilvl="0" w:tplc="9E582096">
      <w:start w:val="1"/>
      <w:numFmt w:val="decimal"/>
      <w:pStyle w:val="ListNumber3"/>
      <w:lvlText w:val="%1."/>
      <w:lvlJc w:val="left"/>
      <w:pPr>
        <w:tabs>
          <w:tab w:val="num" w:pos="926"/>
        </w:tabs>
        <w:ind w:left="926" w:hanging="360"/>
      </w:pPr>
    </w:lvl>
    <w:lvl w:ilvl="1" w:tplc="92F2F18C">
      <w:numFmt w:val="decimal"/>
      <w:lvlText w:val=""/>
      <w:lvlJc w:val="left"/>
    </w:lvl>
    <w:lvl w:ilvl="2" w:tplc="329E2CE6">
      <w:numFmt w:val="decimal"/>
      <w:lvlText w:val=""/>
      <w:lvlJc w:val="left"/>
    </w:lvl>
    <w:lvl w:ilvl="3" w:tplc="C4188886">
      <w:numFmt w:val="decimal"/>
      <w:lvlText w:val=""/>
      <w:lvlJc w:val="left"/>
    </w:lvl>
    <w:lvl w:ilvl="4" w:tplc="FC9217AC">
      <w:numFmt w:val="decimal"/>
      <w:lvlText w:val=""/>
      <w:lvlJc w:val="left"/>
    </w:lvl>
    <w:lvl w:ilvl="5" w:tplc="98127DF4">
      <w:numFmt w:val="decimal"/>
      <w:lvlText w:val=""/>
      <w:lvlJc w:val="left"/>
    </w:lvl>
    <w:lvl w:ilvl="6" w:tplc="617A2186">
      <w:numFmt w:val="decimal"/>
      <w:lvlText w:val=""/>
      <w:lvlJc w:val="left"/>
    </w:lvl>
    <w:lvl w:ilvl="7" w:tplc="8B467A64">
      <w:numFmt w:val="decimal"/>
      <w:lvlText w:val=""/>
      <w:lvlJc w:val="left"/>
    </w:lvl>
    <w:lvl w:ilvl="8" w:tplc="DA8E2A16">
      <w:numFmt w:val="decimal"/>
      <w:lvlText w:val=""/>
      <w:lvlJc w:val="left"/>
    </w:lvl>
  </w:abstractNum>
  <w:abstractNum w:abstractNumId="2" w15:restartNumberingAfterBreak="0">
    <w:nsid w:val="FFFFFF7F"/>
    <w:multiLevelType w:val="hybridMultilevel"/>
    <w:tmpl w:val="1AD006EE"/>
    <w:lvl w:ilvl="0" w:tplc="FD44E32C">
      <w:start w:val="1"/>
      <w:numFmt w:val="decimal"/>
      <w:pStyle w:val="ListNumber2"/>
      <w:lvlText w:val="%1."/>
      <w:lvlJc w:val="left"/>
      <w:pPr>
        <w:tabs>
          <w:tab w:val="num" w:pos="643"/>
        </w:tabs>
        <w:ind w:left="643" w:hanging="360"/>
      </w:pPr>
    </w:lvl>
    <w:lvl w:ilvl="1" w:tplc="CA68B72C">
      <w:numFmt w:val="decimal"/>
      <w:lvlText w:val=""/>
      <w:lvlJc w:val="left"/>
    </w:lvl>
    <w:lvl w:ilvl="2" w:tplc="8F40162E">
      <w:numFmt w:val="decimal"/>
      <w:lvlText w:val=""/>
      <w:lvlJc w:val="left"/>
    </w:lvl>
    <w:lvl w:ilvl="3" w:tplc="23CC989E">
      <w:numFmt w:val="decimal"/>
      <w:lvlText w:val=""/>
      <w:lvlJc w:val="left"/>
    </w:lvl>
    <w:lvl w:ilvl="4" w:tplc="4EA807CA">
      <w:numFmt w:val="decimal"/>
      <w:lvlText w:val=""/>
      <w:lvlJc w:val="left"/>
    </w:lvl>
    <w:lvl w:ilvl="5" w:tplc="1214D4EE">
      <w:numFmt w:val="decimal"/>
      <w:lvlText w:val=""/>
      <w:lvlJc w:val="left"/>
    </w:lvl>
    <w:lvl w:ilvl="6" w:tplc="614641E0">
      <w:numFmt w:val="decimal"/>
      <w:lvlText w:val=""/>
      <w:lvlJc w:val="left"/>
    </w:lvl>
    <w:lvl w:ilvl="7" w:tplc="7EEC8FE4">
      <w:numFmt w:val="decimal"/>
      <w:lvlText w:val=""/>
      <w:lvlJc w:val="left"/>
    </w:lvl>
    <w:lvl w:ilvl="8" w:tplc="B5F27444">
      <w:numFmt w:val="decimal"/>
      <w:lvlText w:val=""/>
      <w:lvlJc w:val="left"/>
    </w:lvl>
  </w:abstractNum>
  <w:abstractNum w:abstractNumId="3" w15:restartNumberingAfterBreak="0">
    <w:nsid w:val="FFFFFF80"/>
    <w:multiLevelType w:val="hybridMultilevel"/>
    <w:tmpl w:val="48FC4390"/>
    <w:lvl w:ilvl="0" w:tplc="15BAD150">
      <w:start w:val="1"/>
      <w:numFmt w:val="bullet"/>
      <w:pStyle w:val="ListBullet5"/>
      <w:lvlText w:val=""/>
      <w:lvlJc w:val="left"/>
      <w:pPr>
        <w:tabs>
          <w:tab w:val="num" w:pos="1492"/>
        </w:tabs>
        <w:ind w:left="1492" w:hanging="360"/>
      </w:pPr>
      <w:rPr>
        <w:rFonts w:ascii="Symbol" w:hAnsi="Symbol" w:hint="default"/>
      </w:rPr>
    </w:lvl>
    <w:lvl w:ilvl="1" w:tplc="7256D948">
      <w:numFmt w:val="decimal"/>
      <w:lvlText w:val=""/>
      <w:lvlJc w:val="left"/>
    </w:lvl>
    <w:lvl w:ilvl="2" w:tplc="37E6045C">
      <w:numFmt w:val="decimal"/>
      <w:lvlText w:val=""/>
      <w:lvlJc w:val="left"/>
    </w:lvl>
    <w:lvl w:ilvl="3" w:tplc="9A7E7D30">
      <w:numFmt w:val="decimal"/>
      <w:lvlText w:val=""/>
      <w:lvlJc w:val="left"/>
    </w:lvl>
    <w:lvl w:ilvl="4" w:tplc="13FC19C6">
      <w:numFmt w:val="decimal"/>
      <w:lvlText w:val=""/>
      <w:lvlJc w:val="left"/>
    </w:lvl>
    <w:lvl w:ilvl="5" w:tplc="0ED448B6">
      <w:numFmt w:val="decimal"/>
      <w:lvlText w:val=""/>
      <w:lvlJc w:val="left"/>
    </w:lvl>
    <w:lvl w:ilvl="6" w:tplc="029EAB6E">
      <w:numFmt w:val="decimal"/>
      <w:lvlText w:val=""/>
      <w:lvlJc w:val="left"/>
    </w:lvl>
    <w:lvl w:ilvl="7" w:tplc="254C4F3C">
      <w:numFmt w:val="decimal"/>
      <w:lvlText w:val=""/>
      <w:lvlJc w:val="left"/>
    </w:lvl>
    <w:lvl w:ilvl="8" w:tplc="41C6D474">
      <w:numFmt w:val="decimal"/>
      <w:lvlText w:val=""/>
      <w:lvlJc w:val="left"/>
    </w:lvl>
  </w:abstractNum>
  <w:abstractNum w:abstractNumId="4" w15:restartNumberingAfterBreak="0">
    <w:nsid w:val="FFFFFF81"/>
    <w:multiLevelType w:val="hybridMultilevel"/>
    <w:tmpl w:val="850A7418"/>
    <w:lvl w:ilvl="0" w:tplc="25767BCE">
      <w:start w:val="1"/>
      <w:numFmt w:val="bullet"/>
      <w:pStyle w:val="ListBullet4"/>
      <w:lvlText w:val=""/>
      <w:lvlJc w:val="left"/>
      <w:pPr>
        <w:tabs>
          <w:tab w:val="num" w:pos="1209"/>
        </w:tabs>
        <w:ind w:left="1209" w:hanging="360"/>
      </w:pPr>
      <w:rPr>
        <w:rFonts w:ascii="Symbol" w:hAnsi="Symbol" w:hint="default"/>
      </w:rPr>
    </w:lvl>
    <w:lvl w:ilvl="1" w:tplc="1108C694">
      <w:numFmt w:val="decimal"/>
      <w:lvlText w:val=""/>
      <w:lvlJc w:val="left"/>
    </w:lvl>
    <w:lvl w:ilvl="2" w:tplc="D9E84580">
      <w:numFmt w:val="decimal"/>
      <w:lvlText w:val=""/>
      <w:lvlJc w:val="left"/>
    </w:lvl>
    <w:lvl w:ilvl="3" w:tplc="8E7A5FA0">
      <w:numFmt w:val="decimal"/>
      <w:lvlText w:val=""/>
      <w:lvlJc w:val="left"/>
    </w:lvl>
    <w:lvl w:ilvl="4" w:tplc="07C45290">
      <w:numFmt w:val="decimal"/>
      <w:lvlText w:val=""/>
      <w:lvlJc w:val="left"/>
    </w:lvl>
    <w:lvl w:ilvl="5" w:tplc="E01E97F2">
      <w:numFmt w:val="decimal"/>
      <w:lvlText w:val=""/>
      <w:lvlJc w:val="left"/>
    </w:lvl>
    <w:lvl w:ilvl="6" w:tplc="A3743430">
      <w:numFmt w:val="decimal"/>
      <w:lvlText w:val=""/>
      <w:lvlJc w:val="left"/>
    </w:lvl>
    <w:lvl w:ilvl="7" w:tplc="665091B6">
      <w:numFmt w:val="decimal"/>
      <w:lvlText w:val=""/>
      <w:lvlJc w:val="left"/>
    </w:lvl>
    <w:lvl w:ilvl="8" w:tplc="A14445A8">
      <w:numFmt w:val="decimal"/>
      <w:lvlText w:val=""/>
      <w:lvlJc w:val="left"/>
    </w:lvl>
  </w:abstractNum>
  <w:abstractNum w:abstractNumId="5" w15:restartNumberingAfterBreak="0">
    <w:nsid w:val="FFFFFF88"/>
    <w:multiLevelType w:val="hybridMultilevel"/>
    <w:tmpl w:val="58D8CB7E"/>
    <w:lvl w:ilvl="0" w:tplc="D55E1D30">
      <w:start w:val="1"/>
      <w:numFmt w:val="decimal"/>
      <w:pStyle w:val="ListNumber"/>
      <w:lvlText w:val="%1."/>
      <w:lvlJc w:val="left"/>
      <w:pPr>
        <w:tabs>
          <w:tab w:val="num" w:pos="360"/>
        </w:tabs>
        <w:ind w:left="360" w:hanging="360"/>
      </w:pPr>
    </w:lvl>
    <w:lvl w:ilvl="1" w:tplc="1F1CC85E">
      <w:numFmt w:val="decimal"/>
      <w:lvlText w:val=""/>
      <w:lvlJc w:val="left"/>
    </w:lvl>
    <w:lvl w:ilvl="2" w:tplc="58004BD0">
      <w:numFmt w:val="decimal"/>
      <w:lvlText w:val=""/>
      <w:lvlJc w:val="left"/>
    </w:lvl>
    <w:lvl w:ilvl="3" w:tplc="FBA82A14">
      <w:numFmt w:val="decimal"/>
      <w:lvlText w:val=""/>
      <w:lvlJc w:val="left"/>
    </w:lvl>
    <w:lvl w:ilvl="4" w:tplc="C62C0F26">
      <w:numFmt w:val="decimal"/>
      <w:lvlText w:val=""/>
      <w:lvlJc w:val="left"/>
    </w:lvl>
    <w:lvl w:ilvl="5" w:tplc="8B329C50">
      <w:numFmt w:val="decimal"/>
      <w:lvlText w:val=""/>
      <w:lvlJc w:val="left"/>
    </w:lvl>
    <w:lvl w:ilvl="6" w:tplc="0EF0511C">
      <w:numFmt w:val="decimal"/>
      <w:lvlText w:val=""/>
      <w:lvlJc w:val="left"/>
    </w:lvl>
    <w:lvl w:ilvl="7" w:tplc="EF649478">
      <w:numFmt w:val="decimal"/>
      <w:lvlText w:val=""/>
      <w:lvlJc w:val="left"/>
    </w:lvl>
    <w:lvl w:ilvl="8" w:tplc="2700B7D2">
      <w:numFmt w:val="decimal"/>
      <w:lvlText w:val=""/>
      <w:lvlJc w:val="left"/>
    </w:lvl>
  </w:abstractNum>
  <w:abstractNum w:abstractNumId="6" w15:restartNumberingAfterBreak="0">
    <w:nsid w:val="027743D1"/>
    <w:multiLevelType w:val="hybridMultilevel"/>
    <w:tmpl w:val="96BA04A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2E66BCA"/>
    <w:multiLevelType w:val="multilevel"/>
    <w:tmpl w:val="19F071B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2127"/>
        </w:tabs>
        <w:ind w:left="2127" w:hanging="709"/>
      </w:pPr>
      <w:rPr>
        <w:rFonts w:hint="default"/>
        <w:i w:val="0"/>
        <w:iCs w:val="0"/>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065930D9"/>
    <w:multiLevelType w:val="hybridMultilevel"/>
    <w:tmpl w:val="B5CCE91C"/>
    <w:lvl w:ilvl="0" w:tplc="5A2E09CA">
      <w:start w:val="1"/>
      <w:numFmt w:val="lowerLetter"/>
      <w:lvlText w:val="(%1)"/>
      <w:lvlJc w:val="left"/>
      <w:pPr>
        <w:ind w:left="468" w:hanging="360"/>
      </w:pPr>
      <w:rPr>
        <w:rFonts w:hint="default"/>
      </w:rPr>
    </w:lvl>
    <w:lvl w:ilvl="1" w:tplc="E3EED7D2" w:tentative="1">
      <w:start w:val="1"/>
      <w:numFmt w:val="lowerLetter"/>
      <w:lvlText w:val="%2."/>
      <w:lvlJc w:val="left"/>
      <w:pPr>
        <w:ind w:left="1188" w:hanging="360"/>
      </w:pPr>
    </w:lvl>
    <w:lvl w:ilvl="2" w:tplc="508C8696" w:tentative="1">
      <w:start w:val="1"/>
      <w:numFmt w:val="lowerRoman"/>
      <w:lvlText w:val="%3."/>
      <w:lvlJc w:val="right"/>
      <w:pPr>
        <w:ind w:left="1908" w:hanging="180"/>
      </w:pPr>
    </w:lvl>
    <w:lvl w:ilvl="3" w:tplc="9E1AD6FE" w:tentative="1">
      <w:start w:val="1"/>
      <w:numFmt w:val="decimal"/>
      <w:lvlText w:val="%4."/>
      <w:lvlJc w:val="left"/>
      <w:pPr>
        <w:ind w:left="2628" w:hanging="360"/>
      </w:pPr>
    </w:lvl>
    <w:lvl w:ilvl="4" w:tplc="86C4A0CE" w:tentative="1">
      <w:start w:val="1"/>
      <w:numFmt w:val="lowerLetter"/>
      <w:lvlText w:val="%5."/>
      <w:lvlJc w:val="left"/>
      <w:pPr>
        <w:ind w:left="3348" w:hanging="360"/>
      </w:pPr>
    </w:lvl>
    <w:lvl w:ilvl="5" w:tplc="8364FA38" w:tentative="1">
      <w:start w:val="1"/>
      <w:numFmt w:val="lowerRoman"/>
      <w:lvlText w:val="%6."/>
      <w:lvlJc w:val="right"/>
      <w:pPr>
        <w:ind w:left="4068" w:hanging="180"/>
      </w:pPr>
    </w:lvl>
    <w:lvl w:ilvl="6" w:tplc="C8248CC6" w:tentative="1">
      <w:start w:val="1"/>
      <w:numFmt w:val="decimal"/>
      <w:lvlText w:val="%7."/>
      <w:lvlJc w:val="left"/>
      <w:pPr>
        <w:ind w:left="4788" w:hanging="360"/>
      </w:pPr>
    </w:lvl>
    <w:lvl w:ilvl="7" w:tplc="FD56670E" w:tentative="1">
      <w:start w:val="1"/>
      <w:numFmt w:val="lowerLetter"/>
      <w:lvlText w:val="%8."/>
      <w:lvlJc w:val="left"/>
      <w:pPr>
        <w:ind w:left="5508" w:hanging="360"/>
      </w:pPr>
    </w:lvl>
    <w:lvl w:ilvl="8" w:tplc="18B8A200" w:tentative="1">
      <w:start w:val="1"/>
      <w:numFmt w:val="lowerRoman"/>
      <w:lvlText w:val="%9."/>
      <w:lvlJc w:val="right"/>
      <w:pPr>
        <w:ind w:left="6228" w:hanging="180"/>
      </w:pPr>
    </w:lvl>
  </w:abstractNum>
  <w:abstractNum w:abstractNumId="9" w15:restartNumberingAfterBreak="0">
    <w:nsid w:val="099C560F"/>
    <w:multiLevelType w:val="hybridMultilevel"/>
    <w:tmpl w:val="37A4F21E"/>
    <w:lvl w:ilvl="0" w:tplc="5768C14A">
      <w:start w:val="1"/>
      <w:numFmt w:val="decimal"/>
      <w:lvlText w:val="%1."/>
      <w:lvlJc w:val="left"/>
      <w:pPr>
        <w:tabs>
          <w:tab w:val="num" w:pos="720"/>
        </w:tabs>
        <w:ind w:left="720" w:hanging="360"/>
      </w:pPr>
    </w:lvl>
    <w:lvl w:ilvl="1" w:tplc="A506724E">
      <w:start w:val="1"/>
      <w:numFmt w:val="lowerRoman"/>
      <w:lvlText w:val="(%2)"/>
      <w:lvlJc w:val="left"/>
      <w:pPr>
        <w:tabs>
          <w:tab w:val="num" w:pos="1920"/>
        </w:tabs>
        <w:ind w:left="1920" w:hanging="840"/>
      </w:pPr>
      <w:rPr>
        <w:rFonts w:hint="default"/>
      </w:rPr>
    </w:lvl>
    <w:lvl w:ilvl="2" w:tplc="9312B0F2">
      <w:start w:val="1"/>
      <w:numFmt w:val="lowerRoman"/>
      <w:lvlText w:val="(%3)"/>
      <w:lvlJc w:val="left"/>
      <w:pPr>
        <w:tabs>
          <w:tab w:val="num" w:pos="2160"/>
        </w:tabs>
        <w:ind w:left="2160" w:hanging="180"/>
      </w:pPr>
    </w:lvl>
    <w:lvl w:ilvl="3" w:tplc="B966184C">
      <w:start w:val="1"/>
      <w:numFmt w:val="lowerLetter"/>
      <w:lvlText w:val="(%4)"/>
      <w:lvlJc w:val="left"/>
      <w:pPr>
        <w:tabs>
          <w:tab w:val="num" w:pos="2880"/>
        </w:tabs>
        <w:ind w:left="2880" w:hanging="360"/>
      </w:pPr>
    </w:lvl>
    <w:lvl w:ilvl="4" w:tplc="96801CB4">
      <w:start w:val="1"/>
      <w:numFmt w:val="lowerLetter"/>
      <w:lvlText w:val="(%5)"/>
      <w:lvlJc w:val="left"/>
      <w:pPr>
        <w:tabs>
          <w:tab w:val="num" w:pos="3600"/>
        </w:tabs>
        <w:ind w:left="3600" w:hanging="360"/>
      </w:pPr>
      <w:rPr>
        <w:rFonts w:hint="default"/>
      </w:rPr>
    </w:lvl>
    <w:lvl w:ilvl="5" w:tplc="AB6E114E">
      <w:start w:val="1"/>
      <w:numFmt w:val="lowerRoman"/>
      <w:lvlText w:val="%6."/>
      <w:lvlJc w:val="right"/>
      <w:pPr>
        <w:tabs>
          <w:tab w:val="num" w:pos="4320"/>
        </w:tabs>
        <w:ind w:left="4320" w:hanging="180"/>
      </w:pPr>
    </w:lvl>
    <w:lvl w:ilvl="6" w:tplc="45F653C8">
      <w:start w:val="1"/>
      <w:numFmt w:val="decimal"/>
      <w:lvlText w:val="%7."/>
      <w:lvlJc w:val="left"/>
      <w:pPr>
        <w:tabs>
          <w:tab w:val="num" w:pos="5040"/>
        </w:tabs>
        <w:ind w:left="5040" w:hanging="360"/>
      </w:pPr>
    </w:lvl>
    <w:lvl w:ilvl="7" w:tplc="AEE2823A">
      <w:start w:val="1"/>
      <w:numFmt w:val="lowerLetter"/>
      <w:lvlText w:val="%8."/>
      <w:lvlJc w:val="left"/>
      <w:pPr>
        <w:tabs>
          <w:tab w:val="num" w:pos="5760"/>
        </w:tabs>
        <w:ind w:left="5760" w:hanging="360"/>
      </w:pPr>
    </w:lvl>
    <w:lvl w:ilvl="8" w:tplc="4D204856">
      <w:start w:val="1"/>
      <w:numFmt w:val="lowerRoman"/>
      <w:lvlText w:val="%9."/>
      <w:lvlJc w:val="right"/>
      <w:pPr>
        <w:tabs>
          <w:tab w:val="num" w:pos="6480"/>
        </w:tabs>
        <w:ind w:left="6480" w:hanging="180"/>
      </w:pPr>
    </w:lvl>
  </w:abstractNum>
  <w:abstractNum w:abstractNumId="10" w15:restartNumberingAfterBreak="0">
    <w:nsid w:val="0A5755D0"/>
    <w:multiLevelType w:val="hybridMultilevel"/>
    <w:tmpl w:val="944EE97E"/>
    <w:lvl w:ilvl="0" w:tplc="1D5245C0">
      <w:start w:val="1"/>
      <w:numFmt w:val="decimal"/>
      <w:pStyle w:val="List"/>
      <w:lvlText w:val="%1."/>
      <w:lvlJc w:val="left"/>
      <w:pPr>
        <w:tabs>
          <w:tab w:val="num" w:pos="425"/>
        </w:tabs>
        <w:ind w:left="425" w:hanging="425"/>
      </w:pPr>
      <w:rPr>
        <w:rFonts w:hint="default"/>
      </w:rPr>
    </w:lvl>
    <w:lvl w:ilvl="1" w:tplc="22CAE7F4" w:tentative="1">
      <w:start w:val="1"/>
      <w:numFmt w:val="lowerLetter"/>
      <w:lvlText w:val="%2."/>
      <w:lvlJc w:val="left"/>
      <w:pPr>
        <w:tabs>
          <w:tab w:val="num" w:pos="1440"/>
        </w:tabs>
        <w:ind w:left="1440" w:hanging="360"/>
      </w:pPr>
    </w:lvl>
    <w:lvl w:ilvl="2" w:tplc="19809858" w:tentative="1">
      <w:start w:val="1"/>
      <w:numFmt w:val="lowerRoman"/>
      <w:lvlText w:val="%3."/>
      <w:lvlJc w:val="right"/>
      <w:pPr>
        <w:tabs>
          <w:tab w:val="num" w:pos="2160"/>
        </w:tabs>
        <w:ind w:left="2160" w:hanging="180"/>
      </w:pPr>
    </w:lvl>
    <w:lvl w:ilvl="3" w:tplc="0F708694" w:tentative="1">
      <w:start w:val="1"/>
      <w:numFmt w:val="decimal"/>
      <w:lvlText w:val="%4."/>
      <w:lvlJc w:val="left"/>
      <w:pPr>
        <w:tabs>
          <w:tab w:val="num" w:pos="2880"/>
        </w:tabs>
        <w:ind w:left="2880" w:hanging="360"/>
      </w:pPr>
    </w:lvl>
    <w:lvl w:ilvl="4" w:tplc="533CA90E" w:tentative="1">
      <w:start w:val="1"/>
      <w:numFmt w:val="lowerLetter"/>
      <w:lvlText w:val="%5."/>
      <w:lvlJc w:val="left"/>
      <w:pPr>
        <w:tabs>
          <w:tab w:val="num" w:pos="3600"/>
        </w:tabs>
        <w:ind w:left="3600" w:hanging="360"/>
      </w:pPr>
    </w:lvl>
    <w:lvl w:ilvl="5" w:tplc="F39C6A14" w:tentative="1">
      <w:start w:val="1"/>
      <w:numFmt w:val="lowerRoman"/>
      <w:lvlText w:val="%6."/>
      <w:lvlJc w:val="right"/>
      <w:pPr>
        <w:tabs>
          <w:tab w:val="num" w:pos="4320"/>
        </w:tabs>
        <w:ind w:left="4320" w:hanging="180"/>
      </w:pPr>
    </w:lvl>
    <w:lvl w:ilvl="6" w:tplc="00609E6A" w:tentative="1">
      <w:start w:val="1"/>
      <w:numFmt w:val="decimal"/>
      <w:lvlText w:val="%7."/>
      <w:lvlJc w:val="left"/>
      <w:pPr>
        <w:tabs>
          <w:tab w:val="num" w:pos="5040"/>
        </w:tabs>
        <w:ind w:left="5040" w:hanging="360"/>
      </w:pPr>
    </w:lvl>
    <w:lvl w:ilvl="7" w:tplc="BD12F498" w:tentative="1">
      <w:start w:val="1"/>
      <w:numFmt w:val="lowerLetter"/>
      <w:lvlText w:val="%8."/>
      <w:lvlJc w:val="left"/>
      <w:pPr>
        <w:tabs>
          <w:tab w:val="num" w:pos="5760"/>
        </w:tabs>
        <w:ind w:left="5760" w:hanging="360"/>
      </w:pPr>
    </w:lvl>
    <w:lvl w:ilvl="8" w:tplc="1CDECD40" w:tentative="1">
      <w:start w:val="1"/>
      <w:numFmt w:val="lowerRoman"/>
      <w:lvlText w:val="%9."/>
      <w:lvlJc w:val="right"/>
      <w:pPr>
        <w:tabs>
          <w:tab w:val="num" w:pos="6480"/>
        </w:tabs>
        <w:ind w:left="6480" w:hanging="180"/>
      </w:pPr>
    </w:lvl>
  </w:abstractNum>
  <w:abstractNum w:abstractNumId="11" w15:restartNumberingAfterBreak="0">
    <w:nsid w:val="0B3B7BAD"/>
    <w:multiLevelType w:val="hybridMultilevel"/>
    <w:tmpl w:val="EBC6D354"/>
    <w:lvl w:ilvl="0" w:tplc="589A6916">
      <w:start w:val="1"/>
      <w:numFmt w:val="lowerLetter"/>
      <w:lvlText w:val="(%1)"/>
      <w:lvlJc w:val="left"/>
      <w:pPr>
        <w:ind w:left="360" w:hanging="360"/>
      </w:pPr>
      <w:rPr>
        <w:rFonts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0C512237"/>
    <w:multiLevelType w:val="hybridMultilevel"/>
    <w:tmpl w:val="36AA933E"/>
    <w:lvl w:ilvl="0" w:tplc="6A0E14F6">
      <w:start w:val="1"/>
      <w:numFmt w:val="decimal"/>
      <w:pStyle w:val="Numberedlist"/>
      <w:lvlText w:val="%1."/>
      <w:lvlJc w:val="left"/>
      <w:pPr>
        <w:tabs>
          <w:tab w:val="num" w:pos="283"/>
        </w:tabs>
        <w:ind w:left="283" w:hanging="283"/>
      </w:pPr>
      <w:rPr>
        <w:rFonts w:hint="default"/>
      </w:rPr>
    </w:lvl>
    <w:lvl w:ilvl="1" w:tplc="A830ABF6" w:tentative="1">
      <w:start w:val="1"/>
      <w:numFmt w:val="lowerLetter"/>
      <w:lvlText w:val="%2."/>
      <w:lvlJc w:val="left"/>
      <w:pPr>
        <w:tabs>
          <w:tab w:val="num" w:pos="1440"/>
        </w:tabs>
        <w:ind w:left="1440" w:hanging="360"/>
      </w:pPr>
    </w:lvl>
    <w:lvl w:ilvl="2" w:tplc="7720872E" w:tentative="1">
      <w:start w:val="1"/>
      <w:numFmt w:val="lowerRoman"/>
      <w:lvlText w:val="%3."/>
      <w:lvlJc w:val="right"/>
      <w:pPr>
        <w:tabs>
          <w:tab w:val="num" w:pos="2160"/>
        </w:tabs>
        <w:ind w:left="2160" w:hanging="180"/>
      </w:pPr>
    </w:lvl>
    <w:lvl w:ilvl="3" w:tplc="86F036C6" w:tentative="1">
      <w:start w:val="1"/>
      <w:numFmt w:val="decimal"/>
      <w:lvlText w:val="%4."/>
      <w:lvlJc w:val="left"/>
      <w:pPr>
        <w:tabs>
          <w:tab w:val="num" w:pos="2880"/>
        </w:tabs>
        <w:ind w:left="2880" w:hanging="360"/>
      </w:pPr>
    </w:lvl>
    <w:lvl w:ilvl="4" w:tplc="D4E04250" w:tentative="1">
      <w:start w:val="1"/>
      <w:numFmt w:val="lowerLetter"/>
      <w:lvlText w:val="%5."/>
      <w:lvlJc w:val="left"/>
      <w:pPr>
        <w:tabs>
          <w:tab w:val="num" w:pos="3600"/>
        </w:tabs>
        <w:ind w:left="3600" w:hanging="360"/>
      </w:pPr>
    </w:lvl>
    <w:lvl w:ilvl="5" w:tplc="53F0844C" w:tentative="1">
      <w:start w:val="1"/>
      <w:numFmt w:val="lowerRoman"/>
      <w:lvlText w:val="%6."/>
      <w:lvlJc w:val="right"/>
      <w:pPr>
        <w:tabs>
          <w:tab w:val="num" w:pos="4320"/>
        </w:tabs>
        <w:ind w:left="4320" w:hanging="180"/>
      </w:pPr>
    </w:lvl>
    <w:lvl w:ilvl="6" w:tplc="DDBAC40E" w:tentative="1">
      <w:start w:val="1"/>
      <w:numFmt w:val="decimal"/>
      <w:lvlText w:val="%7."/>
      <w:lvlJc w:val="left"/>
      <w:pPr>
        <w:tabs>
          <w:tab w:val="num" w:pos="5040"/>
        </w:tabs>
        <w:ind w:left="5040" w:hanging="360"/>
      </w:pPr>
    </w:lvl>
    <w:lvl w:ilvl="7" w:tplc="D4BE02B4" w:tentative="1">
      <w:start w:val="1"/>
      <w:numFmt w:val="lowerLetter"/>
      <w:lvlText w:val="%8."/>
      <w:lvlJc w:val="left"/>
      <w:pPr>
        <w:tabs>
          <w:tab w:val="num" w:pos="5760"/>
        </w:tabs>
        <w:ind w:left="5760" w:hanging="360"/>
      </w:pPr>
    </w:lvl>
    <w:lvl w:ilvl="8" w:tplc="F594AFDC" w:tentative="1">
      <w:start w:val="1"/>
      <w:numFmt w:val="lowerRoman"/>
      <w:lvlText w:val="%9."/>
      <w:lvlJc w:val="right"/>
      <w:pPr>
        <w:tabs>
          <w:tab w:val="num" w:pos="6480"/>
        </w:tabs>
        <w:ind w:left="6480" w:hanging="180"/>
      </w:pPr>
    </w:lvl>
  </w:abstractNum>
  <w:abstractNum w:abstractNumId="13" w15:restartNumberingAfterBreak="0">
    <w:nsid w:val="11867D3E"/>
    <w:multiLevelType w:val="hybridMultilevel"/>
    <w:tmpl w:val="847C0E9C"/>
    <w:lvl w:ilvl="0" w:tplc="E8C8D018">
      <w:start w:val="1"/>
      <w:numFmt w:val="lowerLetter"/>
      <w:pStyle w:val="Definitionssub-paragraph"/>
      <w:lvlText w:val="(%1)"/>
      <w:lvlJc w:val="left"/>
      <w:pPr>
        <w:ind w:left="394" w:hanging="360"/>
      </w:pPr>
      <w:rPr>
        <w:rFonts w:hint="default"/>
        <w:b w:val="0"/>
        <w:i w:val="0"/>
        <w:sz w:val="24"/>
        <w:szCs w:val="24"/>
      </w:rPr>
    </w:lvl>
    <w:lvl w:ilvl="1" w:tplc="2EB439B0">
      <w:start w:val="1"/>
      <w:numFmt w:val="lowerLetter"/>
      <w:lvlText w:val="%2."/>
      <w:lvlJc w:val="left"/>
      <w:pPr>
        <w:ind w:left="1114" w:hanging="360"/>
      </w:pPr>
      <w:rPr>
        <w:rFonts w:hint="default"/>
      </w:rPr>
    </w:lvl>
    <w:lvl w:ilvl="2" w:tplc="A0A8B3DE">
      <w:start w:val="1"/>
      <w:numFmt w:val="lowerRoman"/>
      <w:lvlText w:val="%3."/>
      <w:lvlJc w:val="right"/>
      <w:pPr>
        <w:ind w:left="1834" w:hanging="180"/>
      </w:pPr>
      <w:rPr>
        <w:rFonts w:hint="default"/>
      </w:rPr>
    </w:lvl>
    <w:lvl w:ilvl="3" w:tplc="CB4EEE44">
      <w:start w:val="1"/>
      <w:numFmt w:val="decimal"/>
      <w:lvlText w:val="%4."/>
      <w:lvlJc w:val="left"/>
      <w:pPr>
        <w:ind w:left="2554" w:hanging="360"/>
      </w:pPr>
      <w:rPr>
        <w:rFonts w:hint="default"/>
      </w:rPr>
    </w:lvl>
    <w:lvl w:ilvl="4" w:tplc="31782384">
      <w:start w:val="1"/>
      <w:numFmt w:val="lowerLetter"/>
      <w:lvlText w:val="%5."/>
      <w:lvlJc w:val="left"/>
      <w:pPr>
        <w:ind w:left="3274" w:hanging="360"/>
      </w:pPr>
      <w:rPr>
        <w:rFonts w:hint="default"/>
      </w:rPr>
    </w:lvl>
    <w:lvl w:ilvl="5" w:tplc="CBFADD8C">
      <w:start w:val="1"/>
      <w:numFmt w:val="lowerRoman"/>
      <w:lvlText w:val="%6."/>
      <w:lvlJc w:val="right"/>
      <w:pPr>
        <w:ind w:left="3994" w:hanging="180"/>
      </w:pPr>
      <w:rPr>
        <w:rFonts w:hint="default"/>
      </w:rPr>
    </w:lvl>
    <w:lvl w:ilvl="6" w:tplc="F594E7BE">
      <w:start w:val="1"/>
      <w:numFmt w:val="decimal"/>
      <w:lvlText w:val="%7."/>
      <w:lvlJc w:val="left"/>
      <w:pPr>
        <w:ind w:left="4714" w:hanging="360"/>
      </w:pPr>
      <w:rPr>
        <w:rFonts w:hint="default"/>
      </w:rPr>
    </w:lvl>
    <w:lvl w:ilvl="7" w:tplc="16645280">
      <w:start w:val="1"/>
      <w:numFmt w:val="lowerLetter"/>
      <w:lvlText w:val="%8."/>
      <w:lvlJc w:val="left"/>
      <w:pPr>
        <w:ind w:left="5434" w:hanging="360"/>
      </w:pPr>
      <w:rPr>
        <w:rFonts w:hint="default"/>
      </w:rPr>
    </w:lvl>
    <w:lvl w:ilvl="8" w:tplc="87FC542A">
      <w:start w:val="1"/>
      <w:numFmt w:val="lowerRoman"/>
      <w:lvlText w:val="%9."/>
      <w:lvlJc w:val="right"/>
      <w:pPr>
        <w:ind w:left="6154" w:hanging="180"/>
      </w:pPr>
      <w:rPr>
        <w:rFonts w:hint="default"/>
      </w:rPr>
    </w:lvl>
  </w:abstractNum>
  <w:abstractNum w:abstractNumId="14" w15:restartNumberingAfterBreak="0">
    <w:nsid w:val="121851A1"/>
    <w:multiLevelType w:val="hybridMultilevel"/>
    <w:tmpl w:val="B16CFDEC"/>
    <w:lvl w:ilvl="0" w:tplc="14090001">
      <w:start w:val="1"/>
      <w:numFmt w:val="bullet"/>
      <w:lvlText w:val=""/>
      <w:lvlJc w:val="left"/>
      <w:pPr>
        <w:ind w:left="2846" w:hanging="360"/>
      </w:pPr>
      <w:rPr>
        <w:rFonts w:ascii="Symbol" w:hAnsi="Symbol" w:hint="default"/>
      </w:rPr>
    </w:lvl>
    <w:lvl w:ilvl="1" w:tplc="14090003">
      <w:start w:val="1"/>
      <w:numFmt w:val="bullet"/>
      <w:lvlText w:val="o"/>
      <w:lvlJc w:val="left"/>
      <w:pPr>
        <w:ind w:left="3566" w:hanging="360"/>
      </w:pPr>
      <w:rPr>
        <w:rFonts w:ascii="Courier New" w:hAnsi="Courier New" w:cs="Courier New" w:hint="default"/>
      </w:rPr>
    </w:lvl>
    <w:lvl w:ilvl="2" w:tplc="14090005">
      <w:start w:val="1"/>
      <w:numFmt w:val="bullet"/>
      <w:lvlText w:val=""/>
      <w:lvlJc w:val="left"/>
      <w:pPr>
        <w:ind w:left="4286" w:hanging="360"/>
      </w:pPr>
      <w:rPr>
        <w:rFonts w:ascii="Wingdings" w:hAnsi="Wingdings" w:hint="default"/>
      </w:rPr>
    </w:lvl>
    <w:lvl w:ilvl="3" w:tplc="14090001" w:tentative="1">
      <w:start w:val="1"/>
      <w:numFmt w:val="bullet"/>
      <w:lvlText w:val=""/>
      <w:lvlJc w:val="left"/>
      <w:pPr>
        <w:ind w:left="5006" w:hanging="360"/>
      </w:pPr>
      <w:rPr>
        <w:rFonts w:ascii="Symbol" w:hAnsi="Symbol" w:hint="default"/>
      </w:rPr>
    </w:lvl>
    <w:lvl w:ilvl="4" w:tplc="14090003" w:tentative="1">
      <w:start w:val="1"/>
      <w:numFmt w:val="bullet"/>
      <w:lvlText w:val="o"/>
      <w:lvlJc w:val="left"/>
      <w:pPr>
        <w:ind w:left="5726" w:hanging="360"/>
      </w:pPr>
      <w:rPr>
        <w:rFonts w:ascii="Courier New" w:hAnsi="Courier New" w:cs="Courier New" w:hint="default"/>
      </w:rPr>
    </w:lvl>
    <w:lvl w:ilvl="5" w:tplc="14090005" w:tentative="1">
      <w:start w:val="1"/>
      <w:numFmt w:val="bullet"/>
      <w:lvlText w:val=""/>
      <w:lvlJc w:val="left"/>
      <w:pPr>
        <w:ind w:left="6446" w:hanging="360"/>
      </w:pPr>
      <w:rPr>
        <w:rFonts w:ascii="Wingdings" w:hAnsi="Wingdings" w:hint="default"/>
      </w:rPr>
    </w:lvl>
    <w:lvl w:ilvl="6" w:tplc="14090001" w:tentative="1">
      <w:start w:val="1"/>
      <w:numFmt w:val="bullet"/>
      <w:lvlText w:val=""/>
      <w:lvlJc w:val="left"/>
      <w:pPr>
        <w:ind w:left="7166" w:hanging="360"/>
      </w:pPr>
      <w:rPr>
        <w:rFonts w:ascii="Symbol" w:hAnsi="Symbol" w:hint="default"/>
      </w:rPr>
    </w:lvl>
    <w:lvl w:ilvl="7" w:tplc="14090003" w:tentative="1">
      <w:start w:val="1"/>
      <w:numFmt w:val="bullet"/>
      <w:lvlText w:val="o"/>
      <w:lvlJc w:val="left"/>
      <w:pPr>
        <w:ind w:left="7886" w:hanging="360"/>
      </w:pPr>
      <w:rPr>
        <w:rFonts w:ascii="Courier New" w:hAnsi="Courier New" w:cs="Courier New" w:hint="default"/>
      </w:rPr>
    </w:lvl>
    <w:lvl w:ilvl="8" w:tplc="14090005" w:tentative="1">
      <w:start w:val="1"/>
      <w:numFmt w:val="bullet"/>
      <w:lvlText w:val=""/>
      <w:lvlJc w:val="left"/>
      <w:pPr>
        <w:ind w:left="8606" w:hanging="360"/>
      </w:pPr>
      <w:rPr>
        <w:rFonts w:ascii="Wingdings" w:hAnsi="Wingdings" w:hint="default"/>
      </w:rPr>
    </w:lvl>
  </w:abstractNum>
  <w:abstractNum w:abstractNumId="15" w15:restartNumberingAfterBreak="0">
    <w:nsid w:val="1234035E"/>
    <w:multiLevelType w:val="hybridMultilevel"/>
    <w:tmpl w:val="40102C9E"/>
    <w:lvl w:ilvl="0" w:tplc="EA3ED2DE">
      <w:numFmt w:val="bullet"/>
      <w:pStyle w:val="Level3bullet"/>
      <w:lvlText w:val=""/>
      <w:lvlJc w:val="left"/>
      <w:pPr>
        <w:tabs>
          <w:tab w:val="num" w:pos="851"/>
        </w:tabs>
        <w:ind w:left="851" w:hanging="284"/>
      </w:pPr>
      <w:rPr>
        <w:rFonts w:ascii="Symbol" w:eastAsia="Calibri" w:hAnsi="Symbol" w:cs="Garamond" w:hint="default"/>
      </w:rPr>
    </w:lvl>
    <w:lvl w:ilvl="1" w:tplc="14090019" w:tentative="1">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391156"/>
    <w:multiLevelType w:val="multilevel"/>
    <w:tmpl w:val="938E250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6.%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1476398B"/>
    <w:multiLevelType w:val="multilevel"/>
    <w:tmpl w:val="04185F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7.%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14D1485A"/>
    <w:multiLevelType w:val="hybridMultilevel"/>
    <w:tmpl w:val="3244EB1C"/>
    <w:lvl w:ilvl="0" w:tplc="69ECDF66">
      <w:start w:val="1"/>
      <w:numFmt w:val="lowerLetter"/>
      <w:lvlText w:val="(%1)"/>
      <w:lvlJc w:val="left"/>
      <w:pPr>
        <w:ind w:left="468" w:hanging="360"/>
      </w:pPr>
      <w:rPr>
        <w:rFonts w:hint="default"/>
      </w:rPr>
    </w:lvl>
    <w:lvl w:ilvl="1" w:tplc="EB24592C">
      <w:start w:val="1"/>
      <w:numFmt w:val="lowerLetter"/>
      <w:lvlText w:val="%2."/>
      <w:lvlJc w:val="left"/>
      <w:pPr>
        <w:ind w:left="1188" w:hanging="360"/>
      </w:pPr>
    </w:lvl>
    <w:lvl w:ilvl="2" w:tplc="56FA3CE8" w:tentative="1">
      <w:start w:val="1"/>
      <w:numFmt w:val="lowerRoman"/>
      <w:lvlText w:val="%3."/>
      <w:lvlJc w:val="right"/>
      <w:pPr>
        <w:ind w:left="1908" w:hanging="180"/>
      </w:pPr>
    </w:lvl>
    <w:lvl w:ilvl="3" w:tplc="23062486" w:tentative="1">
      <w:start w:val="1"/>
      <w:numFmt w:val="decimal"/>
      <w:lvlText w:val="%4."/>
      <w:lvlJc w:val="left"/>
      <w:pPr>
        <w:ind w:left="2628" w:hanging="360"/>
      </w:pPr>
    </w:lvl>
    <w:lvl w:ilvl="4" w:tplc="6CCE7AE8" w:tentative="1">
      <w:start w:val="1"/>
      <w:numFmt w:val="lowerLetter"/>
      <w:lvlText w:val="%5."/>
      <w:lvlJc w:val="left"/>
      <w:pPr>
        <w:ind w:left="3348" w:hanging="360"/>
      </w:pPr>
    </w:lvl>
    <w:lvl w:ilvl="5" w:tplc="73482C36" w:tentative="1">
      <w:start w:val="1"/>
      <w:numFmt w:val="lowerRoman"/>
      <w:lvlText w:val="%6."/>
      <w:lvlJc w:val="right"/>
      <w:pPr>
        <w:ind w:left="4068" w:hanging="180"/>
      </w:pPr>
    </w:lvl>
    <w:lvl w:ilvl="6" w:tplc="656C6720" w:tentative="1">
      <w:start w:val="1"/>
      <w:numFmt w:val="decimal"/>
      <w:lvlText w:val="%7."/>
      <w:lvlJc w:val="left"/>
      <w:pPr>
        <w:ind w:left="4788" w:hanging="360"/>
      </w:pPr>
    </w:lvl>
    <w:lvl w:ilvl="7" w:tplc="B2FE6E28" w:tentative="1">
      <w:start w:val="1"/>
      <w:numFmt w:val="lowerLetter"/>
      <w:lvlText w:val="%8."/>
      <w:lvlJc w:val="left"/>
      <w:pPr>
        <w:ind w:left="5508" w:hanging="360"/>
      </w:pPr>
    </w:lvl>
    <w:lvl w:ilvl="8" w:tplc="4BBAB22A" w:tentative="1">
      <w:start w:val="1"/>
      <w:numFmt w:val="lowerRoman"/>
      <w:lvlText w:val="%9."/>
      <w:lvlJc w:val="right"/>
      <w:pPr>
        <w:ind w:left="6228" w:hanging="180"/>
      </w:pPr>
    </w:lvl>
  </w:abstractNum>
  <w:abstractNum w:abstractNumId="19" w15:restartNumberingAfterBreak="0">
    <w:nsid w:val="15243113"/>
    <w:multiLevelType w:val="hybridMultilevel"/>
    <w:tmpl w:val="57BAE50E"/>
    <w:lvl w:ilvl="0" w:tplc="735289CA">
      <w:start w:val="1"/>
      <w:numFmt w:val="lowerLetter"/>
      <w:lvlText w:val="(%1)"/>
      <w:lvlJc w:val="left"/>
      <w:pPr>
        <w:ind w:left="720" w:hanging="360"/>
      </w:pPr>
      <w:rPr>
        <w:rFonts w:asciiTheme="minorHAnsi" w:eastAsia="Times New Roman" w:hAnsiTheme="minorHAnsi" w:cs="Arial"/>
      </w:rPr>
    </w:lvl>
    <w:lvl w:ilvl="1" w:tplc="7B32D3F8">
      <w:start w:val="1"/>
      <w:numFmt w:val="lowerLetter"/>
      <w:lvlText w:val="%2."/>
      <w:lvlJc w:val="left"/>
      <w:pPr>
        <w:ind w:left="1440" w:hanging="360"/>
      </w:pPr>
    </w:lvl>
    <w:lvl w:ilvl="2" w:tplc="64FEE0E6" w:tentative="1">
      <w:start w:val="1"/>
      <w:numFmt w:val="lowerRoman"/>
      <w:lvlText w:val="%3."/>
      <w:lvlJc w:val="right"/>
      <w:pPr>
        <w:ind w:left="2160" w:hanging="180"/>
      </w:pPr>
    </w:lvl>
    <w:lvl w:ilvl="3" w:tplc="7EEEEA10" w:tentative="1">
      <w:start w:val="1"/>
      <w:numFmt w:val="decimal"/>
      <w:lvlText w:val="%4."/>
      <w:lvlJc w:val="left"/>
      <w:pPr>
        <w:ind w:left="2880" w:hanging="360"/>
      </w:pPr>
    </w:lvl>
    <w:lvl w:ilvl="4" w:tplc="08701620" w:tentative="1">
      <w:start w:val="1"/>
      <w:numFmt w:val="lowerLetter"/>
      <w:lvlText w:val="%5."/>
      <w:lvlJc w:val="left"/>
      <w:pPr>
        <w:ind w:left="3600" w:hanging="360"/>
      </w:pPr>
    </w:lvl>
    <w:lvl w:ilvl="5" w:tplc="112C4142" w:tentative="1">
      <w:start w:val="1"/>
      <w:numFmt w:val="lowerRoman"/>
      <w:lvlText w:val="%6."/>
      <w:lvlJc w:val="right"/>
      <w:pPr>
        <w:ind w:left="4320" w:hanging="180"/>
      </w:pPr>
    </w:lvl>
    <w:lvl w:ilvl="6" w:tplc="04B2682A" w:tentative="1">
      <w:start w:val="1"/>
      <w:numFmt w:val="decimal"/>
      <w:lvlText w:val="%7."/>
      <w:lvlJc w:val="left"/>
      <w:pPr>
        <w:ind w:left="5040" w:hanging="360"/>
      </w:pPr>
    </w:lvl>
    <w:lvl w:ilvl="7" w:tplc="AF9C9E76" w:tentative="1">
      <w:start w:val="1"/>
      <w:numFmt w:val="lowerLetter"/>
      <w:lvlText w:val="%8."/>
      <w:lvlJc w:val="left"/>
      <w:pPr>
        <w:ind w:left="5760" w:hanging="360"/>
      </w:pPr>
    </w:lvl>
    <w:lvl w:ilvl="8" w:tplc="8E2CB190" w:tentative="1">
      <w:start w:val="1"/>
      <w:numFmt w:val="lowerRoman"/>
      <w:lvlText w:val="%9."/>
      <w:lvlJc w:val="right"/>
      <w:pPr>
        <w:ind w:left="6480" w:hanging="180"/>
      </w:pPr>
    </w:lvl>
  </w:abstractNum>
  <w:abstractNum w:abstractNumId="20" w15:restartNumberingAfterBreak="0">
    <w:nsid w:val="15BE58A6"/>
    <w:multiLevelType w:val="hybridMultilevel"/>
    <w:tmpl w:val="5BD800AA"/>
    <w:lvl w:ilvl="0" w:tplc="8348F366">
      <w:start w:val="1"/>
      <w:numFmt w:val="decimal"/>
      <w:pStyle w:val="zFormHeading"/>
      <w:lvlText w:val="FORM %1:"/>
      <w:lvlJc w:val="left"/>
      <w:pPr>
        <w:tabs>
          <w:tab w:val="num" w:pos="567"/>
        </w:tabs>
        <w:ind w:left="567" w:hanging="567"/>
      </w:pPr>
      <w:rPr>
        <w:rFonts w:hint="default"/>
      </w:rPr>
    </w:lvl>
    <w:lvl w:ilvl="1" w:tplc="4E44F930" w:tentative="1">
      <w:start w:val="1"/>
      <w:numFmt w:val="lowerLetter"/>
      <w:lvlText w:val="%2."/>
      <w:lvlJc w:val="left"/>
      <w:pPr>
        <w:tabs>
          <w:tab w:val="num" w:pos="1440"/>
        </w:tabs>
        <w:ind w:left="1440" w:hanging="360"/>
      </w:pPr>
    </w:lvl>
    <w:lvl w:ilvl="2" w:tplc="600E63DA" w:tentative="1">
      <w:start w:val="1"/>
      <w:numFmt w:val="lowerRoman"/>
      <w:lvlText w:val="%3."/>
      <w:lvlJc w:val="right"/>
      <w:pPr>
        <w:tabs>
          <w:tab w:val="num" w:pos="2160"/>
        </w:tabs>
        <w:ind w:left="2160" w:hanging="180"/>
      </w:pPr>
    </w:lvl>
    <w:lvl w:ilvl="3" w:tplc="1D30FA68" w:tentative="1">
      <w:start w:val="1"/>
      <w:numFmt w:val="decimal"/>
      <w:lvlText w:val="%4."/>
      <w:lvlJc w:val="left"/>
      <w:pPr>
        <w:tabs>
          <w:tab w:val="num" w:pos="2880"/>
        </w:tabs>
        <w:ind w:left="2880" w:hanging="360"/>
      </w:pPr>
    </w:lvl>
    <w:lvl w:ilvl="4" w:tplc="F91AFA4E" w:tentative="1">
      <w:start w:val="1"/>
      <w:numFmt w:val="lowerLetter"/>
      <w:lvlText w:val="%5."/>
      <w:lvlJc w:val="left"/>
      <w:pPr>
        <w:tabs>
          <w:tab w:val="num" w:pos="3600"/>
        </w:tabs>
        <w:ind w:left="3600" w:hanging="360"/>
      </w:pPr>
    </w:lvl>
    <w:lvl w:ilvl="5" w:tplc="493ABD4A" w:tentative="1">
      <w:start w:val="1"/>
      <w:numFmt w:val="lowerRoman"/>
      <w:lvlText w:val="%6."/>
      <w:lvlJc w:val="right"/>
      <w:pPr>
        <w:tabs>
          <w:tab w:val="num" w:pos="4320"/>
        </w:tabs>
        <w:ind w:left="4320" w:hanging="180"/>
      </w:pPr>
    </w:lvl>
    <w:lvl w:ilvl="6" w:tplc="3C585A04" w:tentative="1">
      <w:start w:val="1"/>
      <w:numFmt w:val="decimal"/>
      <w:lvlText w:val="%7."/>
      <w:lvlJc w:val="left"/>
      <w:pPr>
        <w:tabs>
          <w:tab w:val="num" w:pos="5040"/>
        </w:tabs>
        <w:ind w:left="5040" w:hanging="360"/>
      </w:pPr>
    </w:lvl>
    <w:lvl w:ilvl="7" w:tplc="A9DCDB4A" w:tentative="1">
      <w:start w:val="1"/>
      <w:numFmt w:val="lowerLetter"/>
      <w:lvlText w:val="%8."/>
      <w:lvlJc w:val="left"/>
      <w:pPr>
        <w:tabs>
          <w:tab w:val="num" w:pos="5760"/>
        </w:tabs>
        <w:ind w:left="5760" w:hanging="360"/>
      </w:pPr>
    </w:lvl>
    <w:lvl w:ilvl="8" w:tplc="4B66F000" w:tentative="1">
      <w:start w:val="1"/>
      <w:numFmt w:val="lowerRoman"/>
      <w:lvlText w:val="%9."/>
      <w:lvlJc w:val="right"/>
      <w:pPr>
        <w:tabs>
          <w:tab w:val="num" w:pos="6480"/>
        </w:tabs>
        <w:ind w:left="6480" w:hanging="180"/>
      </w:pPr>
    </w:lvl>
  </w:abstractNum>
  <w:abstractNum w:abstractNumId="21" w15:restartNumberingAfterBreak="0">
    <w:nsid w:val="17820AAE"/>
    <w:multiLevelType w:val="hybridMultilevel"/>
    <w:tmpl w:val="1B6C5F60"/>
    <w:styleLink w:val="zzzDeterminationDocMASTERTABLETEXTSTYLE"/>
    <w:lvl w:ilvl="0" w:tplc="508699C2">
      <w:start w:val="1"/>
      <w:numFmt w:val="none"/>
      <w:pStyle w:val="Tabletext-NormalBulleted"/>
      <w:lvlText w:val=""/>
      <w:lvlJc w:val="left"/>
      <w:pPr>
        <w:tabs>
          <w:tab w:val="num" w:pos="0"/>
        </w:tabs>
        <w:ind w:left="0" w:firstLine="0"/>
      </w:pPr>
      <w:rPr>
        <w:rFonts w:ascii="Times New Roman" w:hAnsi="Times New Roman" w:hint="default"/>
        <w:sz w:val="20"/>
      </w:rPr>
    </w:lvl>
    <w:lvl w:ilvl="1" w:tplc="270ECD8C">
      <w:start w:val="1"/>
      <w:numFmt w:val="decimal"/>
      <w:lvlText w:val="%2)"/>
      <w:lvlJc w:val="left"/>
      <w:pPr>
        <w:tabs>
          <w:tab w:val="num" w:pos="284"/>
        </w:tabs>
        <w:ind w:left="284" w:hanging="284"/>
      </w:pPr>
      <w:rPr>
        <w:rFonts w:hint="default"/>
        <w:sz w:val="20"/>
      </w:rPr>
    </w:lvl>
    <w:lvl w:ilvl="2" w:tplc="09FC4E94">
      <w:start w:val="1"/>
      <w:numFmt w:val="lowerRoman"/>
      <w:lvlText w:val="%3)"/>
      <w:lvlJc w:val="left"/>
      <w:pPr>
        <w:tabs>
          <w:tab w:val="num" w:pos="284"/>
        </w:tabs>
        <w:ind w:left="567" w:hanging="283"/>
      </w:pPr>
      <w:rPr>
        <w:rFonts w:hint="default"/>
      </w:rPr>
    </w:lvl>
    <w:lvl w:ilvl="3" w:tplc="1D4A1E9E">
      <w:start w:val="1"/>
      <w:numFmt w:val="bullet"/>
      <w:lvlText w:val=""/>
      <w:lvlJc w:val="left"/>
      <w:pPr>
        <w:tabs>
          <w:tab w:val="num" w:pos="284"/>
        </w:tabs>
        <w:ind w:left="851" w:hanging="284"/>
      </w:pPr>
      <w:rPr>
        <w:rFonts w:ascii="Wingdings" w:hAnsi="Wingdings" w:hint="default"/>
      </w:rPr>
    </w:lvl>
    <w:lvl w:ilvl="4" w:tplc="13564CEE">
      <w:start w:val="1"/>
      <w:numFmt w:val="none"/>
      <w:lvlText w:val="DO NOT INDENT THIS FAR"/>
      <w:lvlJc w:val="left"/>
      <w:pPr>
        <w:tabs>
          <w:tab w:val="num" w:pos="1800"/>
        </w:tabs>
        <w:ind w:left="1800" w:hanging="360"/>
      </w:pPr>
      <w:rPr>
        <w:rFonts w:hint="default"/>
      </w:rPr>
    </w:lvl>
    <w:lvl w:ilvl="5" w:tplc="DD160EF0">
      <w:start w:val="1"/>
      <w:numFmt w:val="none"/>
      <w:lvlText w:val="DO NOT INDENT THIS FAR"/>
      <w:lvlJc w:val="left"/>
      <w:pPr>
        <w:tabs>
          <w:tab w:val="num" w:pos="2160"/>
        </w:tabs>
        <w:ind w:left="2160" w:hanging="360"/>
      </w:pPr>
      <w:rPr>
        <w:rFonts w:hint="default"/>
      </w:rPr>
    </w:lvl>
    <w:lvl w:ilvl="6" w:tplc="89723FD6">
      <w:start w:val="1"/>
      <w:numFmt w:val="none"/>
      <w:lvlText w:val="%7 DO NOT INDENT THIS FA"/>
      <w:lvlJc w:val="left"/>
      <w:pPr>
        <w:tabs>
          <w:tab w:val="num" w:pos="2520"/>
        </w:tabs>
        <w:ind w:left="2520" w:hanging="360"/>
      </w:pPr>
      <w:rPr>
        <w:rFonts w:hint="default"/>
      </w:rPr>
    </w:lvl>
    <w:lvl w:ilvl="7" w:tplc="8006E68A">
      <w:start w:val="1"/>
      <w:numFmt w:val="none"/>
      <w:lvlText w:val="%8 DO NOT INDENT THIS FA"/>
      <w:lvlJc w:val="left"/>
      <w:pPr>
        <w:tabs>
          <w:tab w:val="num" w:pos="2880"/>
        </w:tabs>
        <w:ind w:left="2880" w:hanging="360"/>
      </w:pPr>
      <w:rPr>
        <w:rFonts w:hint="default"/>
      </w:rPr>
    </w:lvl>
    <w:lvl w:ilvl="8" w:tplc="CBA2A6AE">
      <w:start w:val="1"/>
      <w:numFmt w:val="none"/>
      <w:lvlText w:val="%9DO NOT INDENT THIS FA"/>
      <w:lvlJc w:val="left"/>
      <w:pPr>
        <w:tabs>
          <w:tab w:val="num" w:pos="3240"/>
        </w:tabs>
        <w:ind w:left="3240" w:hanging="360"/>
      </w:pPr>
      <w:rPr>
        <w:rFonts w:hint="default"/>
      </w:rPr>
    </w:lvl>
  </w:abstractNum>
  <w:abstractNum w:abstractNumId="22" w15:restartNumberingAfterBreak="0">
    <w:nsid w:val="17931DA0"/>
    <w:multiLevelType w:val="multilevel"/>
    <w:tmpl w:val="D18C734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1A9A34F7"/>
    <w:multiLevelType w:val="multilevel"/>
    <w:tmpl w:val="E81AE436"/>
    <w:lvl w:ilvl="0">
      <w:start w:val="1"/>
      <w:numFmt w:val="decimal"/>
      <w:pStyle w:val="HeadingH2"/>
      <w:lvlText w:val="Part %1"/>
      <w:lvlJc w:val="left"/>
      <w:pPr>
        <w:ind w:left="0" w:firstLine="0"/>
      </w:pPr>
      <w:rPr>
        <w:rFonts w:ascii="Calibri Bold" w:hAnsi="Calibri Bold" w:hint="default"/>
        <w:b/>
        <w:i w:val="0"/>
        <w:caps/>
        <w:sz w:val="28"/>
      </w:rPr>
    </w:lvl>
    <w:lvl w:ilvl="1">
      <w:start w:val="1"/>
      <w:numFmt w:val="decimal"/>
      <w:pStyle w:val="HeadingH3SectionHeading"/>
      <w:lvlText w:val="%1.%2"/>
      <w:lvlJc w:val="left"/>
      <w:pPr>
        <w:ind w:left="709" w:hanging="709"/>
      </w:pPr>
      <w:rPr>
        <w:rFonts w:ascii="Calibri Bold" w:hAnsi="Calibri Bold" w:hint="default"/>
        <w:b/>
        <w:i w:val="0"/>
        <w:caps/>
        <w:sz w:val="24"/>
      </w:rPr>
    </w:lvl>
    <w:lvl w:ilvl="2">
      <w:start w:val="1"/>
      <w:numFmt w:val="decimal"/>
      <w:pStyle w:val="HeadingH4Clausetext"/>
      <w:lvlText w:val="%1.%2.%3"/>
      <w:lvlJc w:val="left"/>
      <w:pPr>
        <w:ind w:left="709" w:hanging="709"/>
      </w:pPr>
      <w:rPr>
        <w:rFonts w:ascii="Calibri" w:hAnsi="Calibri" w:hint="default"/>
        <w:b w:val="0"/>
        <w:i w:val="0"/>
        <w:sz w:val="24"/>
      </w:rPr>
    </w:lvl>
    <w:lvl w:ilvl="3">
      <w:start w:val="1"/>
      <w:numFmt w:val="decimal"/>
      <w:pStyle w:val="HeadingH5ClausesubtextL1"/>
      <w:lvlText w:val="(%4)"/>
      <w:lvlJc w:val="left"/>
      <w:pPr>
        <w:tabs>
          <w:tab w:val="num" w:pos="0"/>
        </w:tabs>
        <w:ind w:left="1418" w:hanging="709"/>
      </w:pPr>
      <w:rPr>
        <w:rFonts w:hint="default"/>
        <w:i w:val="0"/>
        <w:iCs w:val="0"/>
        <w:sz w:val="24"/>
      </w:rPr>
    </w:lvl>
    <w:lvl w:ilvl="4">
      <w:start w:val="1"/>
      <w:numFmt w:val="lowerLetter"/>
      <w:pStyle w:val="HeadingH6ClausesubtextL2"/>
      <w:lvlText w:val="(%5)"/>
      <w:lvlJc w:val="left"/>
      <w:pPr>
        <w:ind w:left="2126" w:hanging="708"/>
      </w:pPr>
      <w:rPr>
        <w:rFonts w:hint="default"/>
        <w:sz w:val="24"/>
        <w:szCs w:val="24"/>
      </w:rPr>
    </w:lvl>
    <w:lvl w:ilvl="5">
      <w:start w:val="1"/>
      <w:numFmt w:val="lowerRoman"/>
      <w:pStyle w:val="HeadingH7ClausesubtextL3"/>
      <w:lvlText w:val="(%6)"/>
      <w:lvlJc w:val="left"/>
      <w:pPr>
        <w:ind w:left="2836" w:hanging="709"/>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AD17B59"/>
    <w:multiLevelType w:val="multilevel"/>
    <w:tmpl w:val="1174D83C"/>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25" w15:restartNumberingAfterBreak="0">
    <w:nsid w:val="1B235571"/>
    <w:multiLevelType w:val="hybridMultilevel"/>
    <w:tmpl w:val="EBC6D354"/>
    <w:lvl w:ilvl="0" w:tplc="589A6916">
      <w:start w:val="1"/>
      <w:numFmt w:val="lowerLetter"/>
      <w:lvlText w:val="(%1)"/>
      <w:lvlJc w:val="left"/>
      <w:pPr>
        <w:ind w:left="360" w:hanging="360"/>
      </w:pPr>
      <w:rPr>
        <w:rFonts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1B5E2503"/>
    <w:multiLevelType w:val="hybridMultilevel"/>
    <w:tmpl w:val="4620AD44"/>
    <w:styleLink w:val="Tablebulletlist"/>
    <w:lvl w:ilvl="0" w:tplc="6C8A8178">
      <w:start w:val="1"/>
      <w:numFmt w:val="bullet"/>
      <w:pStyle w:val="Tablebullet"/>
      <w:lvlText w:val=""/>
      <w:lvlJc w:val="left"/>
      <w:pPr>
        <w:tabs>
          <w:tab w:val="num" w:pos="284"/>
        </w:tabs>
        <w:ind w:left="284" w:hanging="284"/>
      </w:pPr>
      <w:rPr>
        <w:rFonts w:ascii="Symbol" w:hAnsi="Symbol" w:hint="default"/>
        <w:color w:val="0D2244"/>
      </w:rPr>
    </w:lvl>
    <w:lvl w:ilvl="1" w:tplc="38F0B440">
      <w:start w:val="1"/>
      <w:numFmt w:val="none"/>
      <w:lvlText w:val=""/>
      <w:lvlJc w:val="left"/>
      <w:pPr>
        <w:tabs>
          <w:tab w:val="num" w:pos="0"/>
        </w:tabs>
        <w:ind w:left="0" w:firstLine="0"/>
      </w:pPr>
      <w:rPr>
        <w:rFonts w:hint="default"/>
      </w:rPr>
    </w:lvl>
    <w:lvl w:ilvl="2" w:tplc="8F4E1628">
      <w:start w:val="1"/>
      <w:numFmt w:val="none"/>
      <w:lvlText w:val=""/>
      <w:lvlJc w:val="left"/>
      <w:pPr>
        <w:tabs>
          <w:tab w:val="num" w:pos="0"/>
        </w:tabs>
        <w:ind w:left="0" w:firstLine="0"/>
      </w:pPr>
      <w:rPr>
        <w:rFonts w:hint="default"/>
      </w:rPr>
    </w:lvl>
    <w:lvl w:ilvl="3" w:tplc="49D265AE">
      <w:start w:val="1"/>
      <w:numFmt w:val="none"/>
      <w:lvlText w:val=""/>
      <w:lvlJc w:val="left"/>
      <w:pPr>
        <w:tabs>
          <w:tab w:val="num" w:pos="0"/>
        </w:tabs>
        <w:ind w:left="0" w:firstLine="0"/>
      </w:pPr>
      <w:rPr>
        <w:rFonts w:hint="default"/>
      </w:rPr>
    </w:lvl>
    <w:lvl w:ilvl="4" w:tplc="6210730E">
      <w:start w:val="1"/>
      <w:numFmt w:val="none"/>
      <w:lvlText w:val=""/>
      <w:lvlJc w:val="left"/>
      <w:pPr>
        <w:tabs>
          <w:tab w:val="num" w:pos="0"/>
        </w:tabs>
        <w:ind w:left="0" w:firstLine="0"/>
      </w:pPr>
      <w:rPr>
        <w:rFonts w:hint="default"/>
      </w:rPr>
    </w:lvl>
    <w:lvl w:ilvl="5" w:tplc="812CFCEC">
      <w:start w:val="1"/>
      <w:numFmt w:val="none"/>
      <w:lvlText w:val=""/>
      <w:lvlJc w:val="left"/>
      <w:pPr>
        <w:tabs>
          <w:tab w:val="num" w:pos="0"/>
        </w:tabs>
        <w:ind w:left="0" w:firstLine="0"/>
      </w:pPr>
      <w:rPr>
        <w:rFonts w:hint="default"/>
      </w:rPr>
    </w:lvl>
    <w:lvl w:ilvl="6" w:tplc="758622CC">
      <w:start w:val="1"/>
      <w:numFmt w:val="none"/>
      <w:lvlText w:val=""/>
      <w:lvlJc w:val="left"/>
      <w:pPr>
        <w:tabs>
          <w:tab w:val="num" w:pos="0"/>
        </w:tabs>
        <w:ind w:left="0" w:firstLine="0"/>
      </w:pPr>
      <w:rPr>
        <w:rFonts w:hint="default"/>
      </w:rPr>
    </w:lvl>
    <w:lvl w:ilvl="7" w:tplc="60A2AF3E">
      <w:start w:val="1"/>
      <w:numFmt w:val="none"/>
      <w:lvlText w:val=""/>
      <w:lvlJc w:val="left"/>
      <w:pPr>
        <w:tabs>
          <w:tab w:val="num" w:pos="0"/>
        </w:tabs>
        <w:ind w:left="0" w:firstLine="0"/>
      </w:pPr>
      <w:rPr>
        <w:rFonts w:hint="default"/>
      </w:rPr>
    </w:lvl>
    <w:lvl w:ilvl="8" w:tplc="94D09C6A">
      <w:start w:val="1"/>
      <w:numFmt w:val="none"/>
      <w:lvlText w:val=""/>
      <w:lvlJc w:val="left"/>
      <w:pPr>
        <w:tabs>
          <w:tab w:val="num" w:pos="0"/>
        </w:tabs>
        <w:ind w:left="0" w:firstLine="0"/>
      </w:pPr>
      <w:rPr>
        <w:rFonts w:hint="default"/>
      </w:rPr>
    </w:lvl>
  </w:abstractNum>
  <w:abstractNum w:abstractNumId="27" w15:restartNumberingAfterBreak="0">
    <w:nsid w:val="1C094607"/>
    <w:multiLevelType w:val="hybridMultilevel"/>
    <w:tmpl w:val="55C6E928"/>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8" w15:restartNumberingAfterBreak="0">
    <w:nsid w:val="1D667C9E"/>
    <w:multiLevelType w:val="hybridMultilevel"/>
    <w:tmpl w:val="96BA04A2"/>
    <w:lvl w:ilvl="0" w:tplc="95AC588A">
      <w:start w:val="1"/>
      <w:numFmt w:val="lowerLetter"/>
      <w:lvlText w:val="%1)"/>
      <w:lvlJc w:val="left"/>
      <w:pPr>
        <w:ind w:left="1080" w:hanging="360"/>
      </w:pPr>
    </w:lvl>
    <w:lvl w:ilvl="1" w:tplc="FC529E0E" w:tentative="1">
      <w:start w:val="1"/>
      <w:numFmt w:val="lowerLetter"/>
      <w:lvlText w:val="%2."/>
      <w:lvlJc w:val="left"/>
      <w:pPr>
        <w:ind w:left="1800" w:hanging="360"/>
      </w:pPr>
    </w:lvl>
    <w:lvl w:ilvl="2" w:tplc="0E5635FC" w:tentative="1">
      <w:start w:val="1"/>
      <w:numFmt w:val="lowerRoman"/>
      <w:lvlText w:val="%3."/>
      <w:lvlJc w:val="right"/>
      <w:pPr>
        <w:ind w:left="2520" w:hanging="180"/>
      </w:pPr>
    </w:lvl>
    <w:lvl w:ilvl="3" w:tplc="91668778" w:tentative="1">
      <w:start w:val="1"/>
      <w:numFmt w:val="decimal"/>
      <w:lvlText w:val="%4."/>
      <w:lvlJc w:val="left"/>
      <w:pPr>
        <w:ind w:left="3240" w:hanging="360"/>
      </w:pPr>
    </w:lvl>
    <w:lvl w:ilvl="4" w:tplc="7E6A312A" w:tentative="1">
      <w:start w:val="1"/>
      <w:numFmt w:val="lowerLetter"/>
      <w:lvlText w:val="%5."/>
      <w:lvlJc w:val="left"/>
      <w:pPr>
        <w:ind w:left="3960" w:hanging="360"/>
      </w:pPr>
    </w:lvl>
    <w:lvl w:ilvl="5" w:tplc="A91E6EAA" w:tentative="1">
      <w:start w:val="1"/>
      <w:numFmt w:val="lowerRoman"/>
      <w:lvlText w:val="%6."/>
      <w:lvlJc w:val="right"/>
      <w:pPr>
        <w:ind w:left="4680" w:hanging="180"/>
      </w:pPr>
    </w:lvl>
    <w:lvl w:ilvl="6" w:tplc="F7FE5050" w:tentative="1">
      <w:start w:val="1"/>
      <w:numFmt w:val="decimal"/>
      <w:lvlText w:val="%7."/>
      <w:lvlJc w:val="left"/>
      <w:pPr>
        <w:ind w:left="5400" w:hanging="360"/>
      </w:pPr>
    </w:lvl>
    <w:lvl w:ilvl="7" w:tplc="658E7C06" w:tentative="1">
      <w:start w:val="1"/>
      <w:numFmt w:val="lowerLetter"/>
      <w:lvlText w:val="%8."/>
      <w:lvlJc w:val="left"/>
      <w:pPr>
        <w:ind w:left="6120" w:hanging="360"/>
      </w:pPr>
    </w:lvl>
    <w:lvl w:ilvl="8" w:tplc="51D60F04" w:tentative="1">
      <w:start w:val="1"/>
      <w:numFmt w:val="lowerRoman"/>
      <w:lvlText w:val="%9."/>
      <w:lvlJc w:val="right"/>
      <w:pPr>
        <w:ind w:left="6840" w:hanging="180"/>
      </w:pPr>
    </w:lvl>
  </w:abstractNum>
  <w:abstractNum w:abstractNumId="29" w15:restartNumberingAfterBreak="0">
    <w:nsid w:val="1E4C0826"/>
    <w:multiLevelType w:val="hybridMultilevel"/>
    <w:tmpl w:val="A282DB50"/>
    <w:lvl w:ilvl="0" w:tplc="AF2EEA36">
      <w:start w:val="1"/>
      <w:numFmt w:val="lowerRoman"/>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30" w15:restartNumberingAfterBreak="0">
    <w:nsid w:val="20BB67A1"/>
    <w:multiLevelType w:val="multilevel"/>
    <w:tmpl w:val="2F18FFE2"/>
    <w:lvl w:ilvl="0">
      <w:start w:val="3"/>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1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20D8461C"/>
    <w:multiLevelType w:val="multilevel"/>
    <w:tmpl w:val="0790760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i w:val="0"/>
      </w:rPr>
    </w:lvl>
    <w:lvl w:ilvl="2">
      <w:start w:val="1"/>
      <w:numFmt w:val="decimal"/>
      <w:lvlText w:val="%1.%2.%3"/>
      <w:lvlJc w:val="left"/>
      <w:pPr>
        <w:tabs>
          <w:tab w:val="num" w:pos="2126"/>
        </w:tabs>
        <w:ind w:left="2126" w:hanging="708"/>
      </w:pPr>
      <w:rPr>
        <w:rFonts w:hint="default"/>
        <w:i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20E06391"/>
    <w:multiLevelType w:val="hybridMultilevel"/>
    <w:tmpl w:val="2EB89D42"/>
    <w:lvl w:ilvl="0" w:tplc="49384C0E">
      <w:start w:val="1"/>
      <w:numFmt w:val="lowerRoman"/>
      <w:lvlText w:val="(%1)"/>
      <w:lvlJc w:val="left"/>
      <w:pPr>
        <w:ind w:left="720" w:hanging="360"/>
      </w:pPr>
      <w:rPr>
        <w:rFonts w:hint="default"/>
        <w:b w:val="0"/>
      </w:rPr>
    </w:lvl>
    <w:lvl w:ilvl="1" w:tplc="177C4760" w:tentative="1">
      <w:start w:val="1"/>
      <w:numFmt w:val="lowerLetter"/>
      <w:lvlText w:val="%2."/>
      <w:lvlJc w:val="left"/>
      <w:pPr>
        <w:ind w:left="1440" w:hanging="360"/>
      </w:pPr>
    </w:lvl>
    <w:lvl w:ilvl="2" w:tplc="7E96DEA0" w:tentative="1">
      <w:start w:val="1"/>
      <w:numFmt w:val="lowerRoman"/>
      <w:lvlText w:val="%3."/>
      <w:lvlJc w:val="right"/>
      <w:pPr>
        <w:ind w:left="2160" w:hanging="180"/>
      </w:pPr>
    </w:lvl>
    <w:lvl w:ilvl="3" w:tplc="2F067CE4" w:tentative="1">
      <w:start w:val="1"/>
      <w:numFmt w:val="decimal"/>
      <w:lvlText w:val="%4."/>
      <w:lvlJc w:val="left"/>
      <w:pPr>
        <w:ind w:left="2880" w:hanging="360"/>
      </w:pPr>
    </w:lvl>
    <w:lvl w:ilvl="4" w:tplc="995CE70E" w:tentative="1">
      <w:start w:val="1"/>
      <w:numFmt w:val="lowerLetter"/>
      <w:lvlText w:val="%5."/>
      <w:lvlJc w:val="left"/>
      <w:pPr>
        <w:ind w:left="3600" w:hanging="360"/>
      </w:pPr>
    </w:lvl>
    <w:lvl w:ilvl="5" w:tplc="9216FCEE" w:tentative="1">
      <w:start w:val="1"/>
      <w:numFmt w:val="lowerRoman"/>
      <w:lvlText w:val="%6."/>
      <w:lvlJc w:val="right"/>
      <w:pPr>
        <w:ind w:left="4320" w:hanging="180"/>
      </w:pPr>
    </w:lvl>
    <w:lvl w:ilvl="6" w:tplc="F4D29EE4" w:tentative="1">
      <w:start w:val="1"/>
      <w:numFmt w:val="decimal"/>
      <w:lvlText w:val="%7."/>
      <w:lvlJc w:val="left"/>
      <w:pPr>
        <w:ind w:left="5040" w:hanging="360"/>
      </w:pPr>
    </w:lvl>
    <w:lvl w:ilvl="7" w:tplc="34E0E0B0" w:tentative="1">
      <w:start w:val="1"/>
      <w:numFmt w:val="lowerLetter"/>
      <w:lvlText w:val="%8."/>
      <w:lvlJc w:val="left"/>
      <w:pPr>
        <w:ind w:left="5760" w:hanging="360"/>
      </w:pPr>
    </w:lvl>
    <w:lvl w:ilvl="8" w:tplc="67DCDFD8" w:tentative="1">
      <w:start w:val="1"/>
      <w:numFmt w:val="lowerRoman"/>
      <w:lvlText w:val="%9."/>
      <w:lvlJc w:val="right"/>
      <w:pPr>
        <w:ind w:left="6480" w:hanging="180"/>
      </w:pPr>
    </w:lvl>
  </w:abstractNum>
  <w:abstractNum w:abstractNumId="33" w15:restartNumberingAfterBreak="0">
    <w:nsid w:val="22846A8A"/>
    <w:multiLevelType w:val="multilevel"/>
    <w:tmpl w:val="53C2D2F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23010FA1"/>
    <w:multiLevelType w:val="hybridMultilevel"/>
    <w:tmpl w:val="989AB67C"/>
    <w:lvl w:ilvl="0" w:tplc="09B60B34">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33019F0"/>
    <w:multiLevelType w:val="hybridMultilevel"/>
    <w:tmpl w:val="DBAE396C"/>
    <w:lvl w:ilvl="0" w:tplc="5F268CEA">
      <w:start w:val="1"/>
      <w:numFmt w:val="lowerLetter"/>
      <w:lvlText w:val="(%1)"/>
      <w:lvlJc w:val="left"/>
      <w:pPr>
        <w:ind w:left="394" w:hanging="360"/>
      </w:pPr>
      <w:rPr>
        <w:rFonts w:hint="default"/>
        <w:b w:val="0"/>
        <w:i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6" w15:restartNumberingAfterBreak="0">
    <w:nsid w:val="27511968"/>
    <w:multiLevelType w:val="hybridMultilevel"/>
    <w:tmpl w:val="B5E80AE4"/>
    <w:lvl w:ilvl="0" w:tplc="41EA3A52">
      <w:start w:val="1"/>
      <w:numFmt w:val="lowerLetter"/>
      <w:lvlText w:val="(%1)"/>
      <w:lvlJc w:val="left"/>
      <w:pPr>
        <w:ind w:left="468" w:hanging="360"/>
      </w:pPr>
      <w:rPr>
        <w:rFonts w:hint="default"/>
      </w:rPr>
    </w:lvl>
    <w:lvl w:ilvl="1" w:tplc="B8D2C9CC">
      <w:start w:val="1"/>
      <w:numFmt w:val="lowerLetter"/>
      <w:lvlText w:val="%2."/>
      <w:lvlJc w:val="left"/>
      <w:pPr>
        <w:ind w:left="1188" w:hanging="360"/>
      </w:pPr>
    </w:lvl>
    <w:lvl w:ilvl="2" w:tplc="46F0FA2C" w:tentative="1">
      <w:start w:val="1"/>
      <w:numFmt w:val="lowerRoman"/>
      <w:lvlText w:val="%3."/>
      <w:lvlJc w:val="right"/>
      <w:pPr>
        <w:ind w:left="1908" w:hanging="180"/>
      </w:pPr>
    </w:lvl>
    <w:lvl w:ilvl="3" w:tplc="1C648CB8" w:tentative="1">
      <w:start w:val="1"/>
      <w:numFmt w:val="decimal"/>
      <w:lvlText w:val="%4."/>
      <w:lvlJc w:val="left"/>
      <w:pPr>
        <w:ind w:left="2628" w:hanging="360"/>
      </w:pPr>
    </w:lvl>
    <w:lvl w:ilvl="4" w:tplc="E8E2ADB0" w:tentative="1">
      <w:start w:val="1"/>
      <w:numFmt w:val="lowerLetter"/>
      <w:lvlText w:val="%5."/>
      <w:lvlJc w:val="left"/>
      <w:pPr>
        <w:ind w:left="3348" w:hanging="360"/>
      </w:pPr>
    </w:lvl>
    <w:lvl w:ilvl="5" w:tplc="ED92C0CA" w:tentative="1">
      <w:start w:val="1"/>
      <w:numFmt w:val="lowerRoman"/>
      <w:lvlText w:val="%6."/>
      <w:lvlJc w:val="right"/>
      <w:pPr>
        <w:ind w:left="4068" w:hanging="180"/>
      </w:pPr>
    </w:lvl>
    <w:lvl w:ilvl="6" w:tplc="7FAA04CA" w:tentative="1">
      <w:start w:val="1"/>
      <w:numFmt w:val="decimal"/>
      <w:lvlText w:val="%7."/>
      <w:lvlJc w:val="left"/>
      <w:pPr>
        <w:ind w:left="4788" w:hanging="360"/>
      </w:pPr>
    </w:lvl>
    <w:lvl w:ilvl="7" w:tplc="0104537A" w:tentative="1">
      <w:start w:val="1"/>
      <w:numFmt w:val="lowerLetter"/>
      <w:lvlText w:val="%8."/>
      <w:lvlJc w:val="left"/>
      <w:pPr>
        <w:ind w:left="5508" w:hanging="360"/>
      </w:pPr>
    </w:lvl>
    <w:lvl w:ilvl="8" w:tplc="E6EA30D6" w:tentative="1">
      <w:start w:val="1"/>
      <w:numFmt w:val="lowerRoman"/>
      <w:lvlText w:val="%9."/>
      <w:lvlJc w:val="right"/>
      <w:pPr>
        <w:ind w:left="6228" w:hanging="180"/>
      </w:pPr>
    </w:lvl>
  </w:abstractNum>
  <w:abstractNum w:abstractNumId="37" w15:restartNumberingAfterBreak="0">
    <w:nsid w:val="2950253B"/>
    <w:multiLevelType w:val="multilevel"/>
    <w:tmpl w:val="B7D271CC"/>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2A0C5759"/>
    <w:multiLevelType w:val="hybridMultilevel"/>
    <w:tmpl w:val="2E18B782"/>
    <w:lvl w:ilvl="0" w:tplc="69CE81FC">
      <w:start w:val="1"/>
      <w:numFmt w:val="decimal"/>
      <w:pStyle w:val="Box-Comments"/>
      <w:lvlText w:val="Comment %1:"/>
      <w:lvlJc w:val="left"/>
      <w:pPr>
        <w:tabs>
          <w:tab w:val="num" w:pos="1701"/>
        </w:tabs>
        <w:ind w:left="0" w:firstLine="0"/>
      </w:pPr>
      <w:rPr>
        <w:rFonts w:hint="default"/>
        <w:b w:val="0"/>
        <w:i/>
      </w:rPr>
    </w:lvl>
    <w:lvl w:ilvl="1" w:tplc="40B02A52" w:tentative="1">
      <w:start w:val="1"/>
      <w:numFmt w:val="lowerLetter"/>
      <w:lvlText w:val="%2."/>
      <w:lvlJc w:val="left"/>
      <w:pPr>
        <w:tabs>
          <w:tab w:val="num" w:pos="1440"/>
        </w:tabs>
        <w:ind w:left="1440" w:hanging="360"/>
      </w:pPr>
    </w:lvl>
    <w:lvl w:ilvl="2" w:tplc="E124D4A2" w:tentative="1">
      <w:start w:val="1"/>
      <w:numFmt w:val="lowerRoman"/>
      <w:lvlText w:val="%3."/>
      <w:lvlJc w:val="right"/>
      <w:pPr>
        <w:tabs>
          <w:tab w:val="num" w:pos="2160"/>
        </w:tabs>
        <w:ind w:left="2160" w:hanging="180"/>
      </w:pPr>
    </w:lvl>
    <w:lvl w:ilvl="3" w:tplc="DD8A7430" w:tentative="1">
      <w:start w:val="1"/>
      <w:numFmt w:val="decimal"/>
      <w:lvlText w:val="%4."/>
      <w:lvlJc w:val="left"/>
      <w:pPr>
        <w:tabs>
          <w:tab w:val="num" w:pos="2880"/>
        </w:tabs>
        <w:ind w:left="2880" w:hanging="360"/>
      </w:pPr>
    </w:lvl>
    <w:lvl w:ilvl="4" w:tplc="EB222814" w:tentative="1">
      <w:start w:val="1"/>
      <w:numFmt w:val="lowerLetter"/>
      <w:lvlText w:val="%5."/>
      <w:lvlJc w:val="left"/>
      <w:pPr>
        <w:tabs>
          <w:tab w:val="num" w:pos="3600"/>
        </w:tabs>
        <w:ind w:left="3600" w:hanging="360"/>
      </w:pPr>
    </w:lvl>
    <w:lvl w:ilvl="5" w:tplc="0FE2B9CE" w:tentative="1">
      <w:start w:val="1"/>
      <w:numFmt w:val="lowerRoman"/>
      <w:lvlText w:val="%6."/>
      <w:lvlJc w:val="right"/>
      <w:pPr>
        <w:tabs>
          <w:tab w:val="num" w:pos="4320"/>
        </w:tabs>
        <w:ind w:left="4320" w:hanging="180"/>
      </w:pPr>
    </w:lvl>
    <w:lvl w:ilvl="6" w:tplc="BDECA4F0" w:tentative="1">
      <w:start w:val="1"/>
      <w:numFmt w:val="decimal"/>
      <w:lvlText w:val="%7."/>
      <w:lvlJc w:val="left"/>
      <w:pPr>
        <w:tabs>
          <w:tab w:val="num" w:pos="5040"/>
        </w:tabs>
        <w:ind w:left="5040" w:hanging="360"/>
      </w:pPr>
    </w:lvl>
    <w:lvl w:ilvl="7" w:tplc="05EA42CC" w:tentative="1">
      <w:start w:val="1"/>
      <w:numFmt w:val="lowerLetter"/>
      <w:lvlText w:val="%8."/>
      <w:lvlJc w:val="left"/>
      <w:pPr>
        <w:tabs>
          <w:tab w:val="num" w:pos="5760"/>
        </w:tabs>
        <w:ind w:left="5760" w:hanging="360"/>
      </w:pPr>
    </w:lvl>
    <w:lvl w:ilvl="8" w:tplc="0FAC7B9E" w:tentative="1">
      <w:start w:val="1"/>
      <w:numFmt w:val="lowerRoman"/>
      <w:lvlText w:val="%9."/>
      <w:lvlJc w:val="right"/>
      <w:pPr>
        <w:tabs>
          <w:tab w:val="num" w:pos="6480"/>
        </w:tabs>
        <w:ind w:left="6480" w:hanging="180"/>
      </w:pPr>
    </w:lvl>
  </w:abstractNum>
  <w:abstractNum w:abstractNumId="39" w15:restartNumberingAfterBreak="0">
    <w:nsid w:val="2A761F1A"/>
    <w:multiLevelType w:val="hybridMultilevel"/>
    <w:tmpl w:val="FA8A449E"/>
    <w:lvl w:ilvl="0" w:tplc="AA0AC920">
      <w:start w:val="1"/>
      <w:numFmt w:val="lowerLetter"/>
      <w:lvlText w:val="(%1)"/>
      <w:lvlJc w:val="left"/>
      <w:pPr>
        <w:ind w:left="720" w:hanging="360"/>
      </w:pPr>
      <w:rPr>
        <w:rFonts w:cs="Arial" w:hint="default"/>
      </w:rPr>
    </w:lvl>
    <w:lvl w:ilvl="1" w:tplc="8368A712">
      <w:start w:val="1"/>
      <w:numFmt w:val="lowerLetter"/>
      <w:lvlText w:val="%2."/>
      <w:lvlJc w:val="left"/>
      <w:pPr>
        <w:ind w:left="1440" w:hanging="360"/>
      </w:pPr>
    </w:lvl>
    <w:lvl w:ilvl="2" w:tplc="E3C6D1B4" w:tentative="1">
      <w:start w:val="1"/>
      <w:numFmt w:val="lowerRoman"/>
      <w:lvlText w:val="%3."/>
      <w:lvlJc w:val="right"/>
      <w:pPr>
        <w:ind w:left="2160" w:hanging="180"/>
      </w:pPr>
    </w:lvl>
    <w:lvl w:ilvl="3" w:tplc="7B90B302">
      <w:start w:val="1"/>
      <w:numFmt w:val="decimal"/>
      <w:lvlText w:val="%4."/>
      <w:lvlJc w:val="left"/>
      <w:pPr>
        <w:ind w:left="2880" w:hanging="360"/>
      </w:pPr>
    </w:lvl>
    <w:lvl w:ilvl="4" w:tplc="E45C5328">
      <w:start w:val="1"/>
      <w:numFmt w:val="lowerLetter"/>
      <w:lvlText w:val="%5."/>
      <w:lvlJc w:val="left"/>
      <w:pPr>
        <w:ind w:left="3600" w:hanging="360"/>
      </w:pPr>
    </w:lvl>
    <w:lvl w:ilvl="5" w:tplc="B4768E52" w:tentative="1">
      <w:start w:val="1"/>
      <w:numFmt w:val="lowerRoman"/>
      <w:lvlText w:val="%6."/>
      <w:lvlJc w:val="right"/>
      <w:pPr>
        <w:ind w:left="4320" w:hanging="180"/>
      </w:pPr>
    </w:lvl>
    <w:lvl w:ilvl="6" w:tplc="87E26CEC" w:tentative="1">
      <w:start w:val="1"/>
      <w:numFmt w:val="decimal"/>
      <w:lvlText w:val="%7."/>
      <w:lvlJc w:val="left"/>
      <w:pPr>
        <w:ind w:left="5040" w:hanging="360"/>
      </w:pPr>
    </w:lvl>
    <w:lvl w:ilvl="7" w:tplc="FF260F04" w:tentative="1">
      <w:start w:val="1"/>
      <w:numFmt w:val="lowerLetter"/>
      <w:lvlText w:val="%8."/>
      <w:lvlJc w:val="left"/>
      <w:pPr>
        <w:ind w:left="5760" w:hanging="360"/>
      </w:pPr>
    </w:lvl>
    <w:lvl w:ilvl="8" w:tplc="69EE6720" w:tentative="1">
      <w:start w:val="1"/>
      <w:numFmt w:val="lowerRoman"/>
      <w:lvlText w:val="%9."/>
      <w:lvlJc w:val="right"/>
      <w:pPr>
        <w:ind w:left="6480" w:hanging="180"/>
      </w:pPr>
    </w:lvl>
  </w:abstractNum>
  <w:abstractNum w:abstractNumId="40" w15:restartNumberingAfterBreak="0">
    <w:nsid w:val="2AD149E5"/>
    <w:multiLevelType w:val="hybridMultilevel"/>
    <w:tmpl w:val="0409001D"/>
    <w:styleLink w:val="1ai"/>
    <w:lvl w:ilvl="0" w:tplc="D840BF48">
      <w:start w:val="1"/>
      <w:numFmt w:val="decimal"/>
      <w:lvlText w:val="%1)"/>
      <w:lvlJc w:val="left"/>
      <w:pPr>
        <w:tabs>
          <w:tab w:val="num" w:pos="360"/>
        </w:tabs>
        <w:ind w:left="360" w:hanging="360"/>
      </w:pPr>
    </w:lvl>
    <w:lvl w:ilvl="1" w:tplc="E93AF4E6">
      <w:start w:val="1"/>
      <w:numFmt w:val="lowerLetter"/>
      <w:lvlText w:val="%2)"/>
      <w:lvlJc w:val="left"/>
      <w:pPr>
        <w:tabs>
          <w:tab w:val="num" w:pos="720"/>
        </w:tabs>
        <w:ind w:left="720" w:hanging="360"/>
      </w:pPr>
    </w:lvl>
    <w:lvl w:ilvl="2" w:tplc="BC3A9C90">
      <w:start w:val="1"/>
      <w:numFmt w:val="lowerRoman"/>
      <w:lvlText w:val="%3)"/>
      <w:lvlJc w:val="left"/>
      <w:pPr>
        <w:tabs>
          <w:tab w:val="num" w:pos="1080"/>
        </w:tabs>
        <w:ind w:left="1080" w:hanging="360"/>
      </w:pPr>
    </w:lvl>
    <w:lvl w:ilvl="3" w:tplc="BE8A28A4">
      <w:start w:val="1"/>
      <w:numFmt w:val="decimal"/>
      <w:lvlText w:val="(%4)"/>
      <w:lvlJc w:val="left"/>
      <w:pPr>
        <w:tabs>
          <w:tab w:val="num" w:pos="1440"/>
        </w:tabs>
        <w:ind w:left="1440" w:hanging="360"/>
      </w:pPr>
    </w:lvl>
    <w:lvl w:ilvl="4" w:tplc="9A30A4CE">
      <w:start w:val="1"/>
      <w:numFmt w:val="lowerLetter"/>
      <w:lvlText w:val="(%5)"/>
      <w:lvlJc w:val="left"/>
      <w:pPr>
        <w:tabs>
          <w:tab w:val="num" w:pos="1800"/>
        </w:tabs>
        <w:ind w:left="1800" w:hanging="360"/>
      </w:pPr>
    </w:lvl>
    <w:lvl w:ilvl="5" w:tplc="E8C671FC">
      <w:start w:val="1"/>
      <w:numFmt w:val="lowerRoman"/>
      <w:lvlText w:val="(%6)"/>
      <w:lvlJc w:val="left"/>
      <w:pPr>
        <w:tabs>
          <w:tab w:val="num" w:pos="2160"/>
        </w:tabs>
        <w:ind w:left="2160" w:hanging="360"/>
      </w:pPr>
    </w:lvl>
    <w:lvl w:ilvl="6" w:tplc="2DE2BECC">
      <w:start w:val="1"/>
      <w:numFmt w:val="decimal"/>
      <w:lvlText w:val="%7."/>
      <w:lvlJc w:val="left"/>
      <w:pPr>
        <w:tabs>
          <w:tab w:val="num" w:pos="2520"/>
        </w:tabs>
        <w:ind w:left="2520" w:hanging="360"/>
      </w:pPr>
    </w:lvl>
    <w:lvl w:ilvl="7" w:tplc="20FA664E">
      <w:start w:val="1"/>
      <w:numFmt w:val="lowerLetter"/>
      <w:lvlText w:val="%8."/>
      <w:lvlJc w:val="left"/>
      <w:pPr>
        <w:tabs>
          <w:tab w:val="num" w:pos="2880"/>
        </w:tabs>
        <w:ind w:left="2880" w:hanging="360"/>
      </w:pPr>
    </w:lvl>
    <w:lvl w:ilvl="8" w:tplc="3572DA80">
      <w:start w:val="1"/>
      <w:numFmt w:val="lowerRoman"/>
      <w:lvlText w:val="%9."/>
      <w:lvlJc w:val="left"/>
      <w:pPr>
        <w:tabs>
          <w:tab w:val="num" w:pos="3240"/>
        </w:tabs>
        <w:ind w:left="3240" w:hanging="360"/>
      </w:pPr>
    </w:lvl>
  </w:abstractNum>
  <w:abstractNum w:abstractNumId="41" w15:restartNumberingAfterBreak="0">
    <w:nsid w:val="2C8531DC"/>
    <w:multiLevelType w:val="hybridMultilevel"/>
    <w:tmpl w:val="FB1060AE"/>
    <w:lvl w:ilvl="0" w:tplc="1409000F">
      <w:start w:val="1"/>
      <w:numFmt w:val="decimal"/>
      <w:lvlText w:val="%1."/>
      <w:lvlJc w:val="left"/>
      <w:pPr>
        <w:ind w:left="720" w:hanging="360"/>
      </w:pPr>
      <w:rPr>
        <w:rFonts w:hint="default"/>
        <w:b w:val="0"/>
        <w:sz w:val="24"/>
        <w:szCs w:val="24"/>
      </w:rPr>
    </w:lvl>
    <w:lvl w:ilvl="1" w:tplc="4438A83E">
      <w:start w:val="1"/>
      <w:numFmt w:val="lowerLetter"/>
      <w:lvlText w:val="(%2)"/>
      <w:lvlJc w:val="left"/>
      <w:pPr>
        <w:ind w:left="1440" w:hanging="360"/>
      </w:pPr>
      <w:rPr>
        <w:rFonts w:hint="default"/>
      </w:rPr>
    </w:lvl>
    <w:lvl w:ilvl="2" w:tplc="B4B2B96A">
      <w:start w:val="1"/>
      <w:numFmt w:val="lowerRoman"/>
      <w:lvlText w:val="(%3)"/>
      <w:lvlJc w:val="righ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2E605C8B"/>
    <w:multiLevelType w:val="multilevel"/>
    <w:tmpl w:val="330CAE14"/>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3" w15:restartNumberingAfterBreak="0">
    <w:nsid w:val="2F6B66B5"/>
    <w:multiLevelType w:val="hybridMultilevel"/>
    <w:tmpl w:val="37A4F21E"/>
    <w:lvl w:ilvl="0" w:tplc="F3DA7950">
      <w:start w:val="1"/>
      <w:numFmt w:val="decimal"/>
      <w:lvlText w:val="%1."/>
      <w:lvlJc w:val="left"/>
      <w:pPr>
        <w:tabs>
          <w:tab w:val="num" w:pos="720"/>
        </w:tabs>
        <w:ind w:left="720" w:hanging="360"/>
      </w:pPr>
    </w:lvl>
    <w:lvl w:ilvl="1" w:tplc="78AAA646">
      <w:start w:val="1"/>
      <w:numFmt w:val="lowerRoman"/>
      <w:lvlText w:val="(%2)"/>
      <w:lvlJc w:val="left"/>
      <w:pPr>
        <w:tabs>
          <w:tab w:val="num" w:pos="1920"/>
        </w:tabs>
        <w:ind w:left="1920" w:hanging="840"/>
      </w:pPr>
      <w:rPr>
        <w:rFonts w:hint="default"/>
      </w:rPr>
    </w:lvl>
    <w:lvl w:ilvl="2" w:tplc="67CEBC0E">
      <w:start w:val="1"/>
      <w:numFmt w:val="lowerRoman"/>
      <w:lvlText w:val="(%3)"/>
      <w:lvlJc w:val="left"/>
      <w:pPr>
        <w:tabs>
          <w:tab w:val="num" w:pos="2160"/>
        </w:tabs>
        <w:ind w:left="2160" w:hanging="180"/>
      </w:pPr>
    </w:lvl>
    <w:lvl w:ilvl="3" w:tplc="0EB460C0">
      <w:start w:val="1"/>
      <w:numFmt w:val="lowerLetter"/>
      <w:lvlText w:val="(%4)"/>
      <w:lvlJc w:val="left"/>
      <w:pPr>
        <w:tabs>
          <w:tab w:val="num" w:pos="2880"/>
        </w:tabs>
        <w:ind w:left="2880" w:hanging="360"/>
      </w:pPr>
    </w:lvl>
    <w:lvl w:ilvl="4" w:tplc="FD0EAABC">
      <w:start w:val="1"/>
      <w:numFmt w:val="lowerLetter"/>
      <w:lvlText w:val="(%5)"/>
      <w:lvlJc w:val="left"/>
      <w:pPr>
        <w:tabs>
          <w:tab w:val="num" w:pos="3600"/>
        </w:tabs>
        <w:ind w:left="3600" w:hanging="360"/>
      </w:pPr>
      <w:rPr>
        <w:rFonts w:hint="default"/>
      </w:rPr>
    </w:lvl>
    <w:lvl w:ilvl="5" w:tplc="8894273A">
      <w:start w:val="1"/>
      <w:numFmt w:val="lowerRoman"/>
      <w:lvlText w:val="%6."/>
      <w:lvlJc w:val="right"/>
      <w:pPr>
        <w:tabs>
          <w:tab w:val="num" w:pos="4320"/>
        </w:tabs>
        <w:ind w:left="4320" w:hanging="180"/>
      </w:pPr>
    </w:lvl>
    <w:lvl w:ilvl="6" w:tplc="41B65CAA">
      <w:start w:val="1"/>
      <w:numFmt w:val="decimal"/>
      <w:lvlText w:val="%7."/>
      <w:lvlJc w:val="left"/>
      <w:pPr>
        <w:tabs>
          <w:tab w:val="num" w:pos="5040"/>
        </w:tabs>
        <w:ind w:left="5040" w:hanging="360"/>
      </w:pPr>
    </w:lvl>
    <w:lvl w:ilvl="7" w:tplc="4ECEAA2A">
      <w:start w:val="1"/>
      <w:numFmt w:val="lowerLetter"/>
      <w:lvlText w:val="%8."/>
      <w:lvlJc w:val="left"/>
      <w:pPr>
        <w:tabs>
          <w:tab w:val="num" w:pos="5760"/>
        </w:tabs>
        <w:ind w:left="5760" w:hanging="360"/>
      </w:pPr>
    </w:lvl>
    <w:lvl w:ilvl="8" w:tplc="8E281D1C">
      <w:start w:val="1"/>
      <w:numFmt w:val="lowerRoman"/>
      <w:lvlText w:val="%9."/>
      <w:lvlJc w:val="right"/>
      <w:pPr>
        <w:tabs>
          <w:tab w:val="num" w:pos="6480"/>
        </w:tabs>
        <w:ind w:left="6480" w:hanging="180"/>
      </w:pPr>
    </w:lvl>
  </w:abstractNum>
  <w:abstractNum w:abstractNumId="44" w15:restartNumberingAfterBreak="0">
    <w:nsid w:val="2FFA3C20"/>
    <w:multiLevelType w:val="hybridMultilevel"/>
    <w:tmpl w:val="C3D67FAC"/>
    <w:lvl w:ilvl="0" w:tplc="D6180F0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119436E"/>
    <w:multiLevelType w:val="hybridMultilevel"/>
    <w:tmpl w:val="3BAEE668"/>
    <w:lvl w:ilvl="0" w:tplc="2C004474">
      <w:start w:val="1"/>
      <w:numFmt w:val="lowerLetter"/>
      <w:lvlText w:val="(%1)"/>
      <w:lvlJc w:val="left"/>
      <w:pPr>
        <w:ind w:left="394" w:hanging="360"/>
      </w:pPr>
      <w:rPr>
        <w:rFonts w:hint="default"/>
        <w:b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46" w15:restartNumberingAfterBreak="0">
    <w:nsid w:val="328553F0"/>
    <w:multiLevelType w:val="hybridMultilevel"/>
    <w:tmpl w:val="2BE8E86E"/>
    <w:lvl w:ilvl="0" w:tplc="9530FCBA">
      <w:start w:val="1"/>
      <w:numFmt w:val="decimal"/>
      <w:pStyle w:val="Box-Questions"/>
      <w:lvlText w:val="Q%1"/>
      <w:lvlJc w:val="left"/>
      <w:pPr>
        <w:tabs>
          <w:tab w:val="num" w:pos="567"/>
        </w:tabs>
        <w:ind w:left="567" w:hanging="567"/>
      </w:pPr>
      <w:rPr>
        <w:rFonts w:hint="default"/>
      </w:rPr>
    </w:lvl>
    <w:lvl w:ilvl="1" w:tplc="1FEE384C" w:tentative="1">
      <w:start w:val="1"/>
      <w:numFmt w:val="lowerLetter"/>
      <w:lvlText w:val="%2."/>
      <w:lvlJc w:val="left"/>
      <w:pPr>
        <w:tabs>
          <w:tab w:val="num" w:pos="1440"/>
        </w:tabs>
        <w:ind w:left="1440" w:hanging="360"/>
      </w:pPr>
    </w:lvl>
    <w:lvl w:ilvl="2" w:tplc="1520F152" w:tentative="1">
      <w:start w:val="1"/>
      <w:numFmt w:val="lowerRoman"/>
      <w:lvlText w:val="%3."/>
      <w:lvlJc w:val="right"/>
      <w:pPr>
        <w:tabs>
          <w:tab w:val="num" w:pos="2160"/>
        </w:tabs>
        <w:ind w:left="2160" w:hanging="180"/>
      </w:pPr>
    </w:lvl>
    <w:lvl w:ilvl="3" w:tplc="827EAE44" w:tentative="1">
      <w:start w:val="1"/>
      <w:numFmt w:val="decimal"/>
      <w:lvlText w:val="%4."/>
      <w:lvlJc w:val="left"/>
      <w:pPr>
        <w:tabs>
          <w:tab w:val="num" w:pos="2880"/>
        </w:tabs>
        <w:ind w:left="2880" w:hanging="360"/>
      </w:pPr>
    </w:lvl>
    <w:lvl w:ilvl="4" w:tplc="1006315A" w:tentative="1">
      <w:start w:val="1"/>
      <w:numFmt w:val="lowerLetter"/>
      <w:lvlText w:val="%5."/>
      <w:lvlJc w:val="left"/>
      <w:pPr>
        <w:tabs>
          <w:tab w:val="num" w:pos="3600"/>
        </w:tabs>
        <w:ind w:left="3600" w:hanging="360"/>
      </w:pPr>
    </w:lvl>
    <w:lvl w:ilvl="5" w:tplc="8F88D602" w:tentative="1">
      <w:start w:val="1"/>
      <w:numFmt w:val="lowerRoman"/>
      <w:lvlText w:val="%6."/>
      <w:lvlJc w:val="right"/>
      <w:pPr>
        <w:tabs>
          <w:tab w:val="num" w:pos="4320"/>
        </w:tabs>
        <w:ind w:left="4320" w:hanging="180"/>
      </w:pPr>
    </w:lvl>
    <w:lvl w:ilvl="6" w:tplc="BE3EC1E8">
      <w:start w:val="1"/>
      <w:numFmt w:val="decimal"/>
      <w:lvlText w:val="%7."/>
      <w:lvlJc w:val="left"/>
      <w:pPr>
        <w:tabs>
          <w:tab w:val="num" w:pos="5040"/>
        </w:tabs>
        <w:ind w:left="5040" w:hanging="360"/>
      </w:pPr>
    </w:lvl>
    <w:lvl w:ilvl="7" w:tplc="8A9CEC08" w:tentative="1">
      <w:start w:val="1"/>
      <w:numFmt w:val="lowerLetter"/>
      <w:lvlText w:val="%8."/>
      <w:lvlJc w:val="left"/>
      <w:pPr>
        <w:tabs>
          <w:tab w:val="num" w:pos="5760"/>
        </w:tabs>
        <w:ind w:left="5760" w:hanging="360"/>
      </w:pPr>
    </w:lvl>
    <w:lvl w:ilvl="8" w:tplc="B5367754" w:tentative="1">
      <w:start w:val="1"/>
      <w:numFmt w:val="lowerRoman"/>
      <w:lvlText w:val="%9."/>
      <w:lvlJc w:val="right"/>
      <w:pPr>
        <w:tabs>
          <w:tab w:val="num" w:pos="6480"/>
        </w:tabs>
        <w:ind w:left="6480" w:hanging="180"/>
      </w:pPr>
    </w:lvl>
  </w:abstractNum>
  <w:abstractNum w:abstractNumId="47" w15:restartNumberingAfterBreak="0">
    <w:nsid w:val="32E66F1B"/>
    <w:multiLevelType w:val="hybridMultilevel"/>
    <w:tmpl w:val="6A7EF15A"/>
    <w:lvl w:ilvl="0" w:tplc="DD0A68D6">
      <w:start w:val="1"/>
      <w:numFmt w:val="decimal"/>
      <w:lvlText w:val="%1."/>
      <w:lvlJc w:val="left"/>
      <w:pPr>
        <w:tabs>
          <w:tab w:val="num" w:pos="720"/>
        </w:tabs>
        <w:ind w:left="720" w:hanging="360"/>
      </w:pPr>
    </w:lvl>
    <w:lvl w:ilvl="1" w:tplc="59022C2E">
      <w:start w:val="1"/>
      <w:numFmt w:val="lowerLetter"/>
      <w:lvlText w:val="(%2)"/>
      <w:lvlJc w:val="left"/>
      <w:pPr>
        <w:tabs>
          <w:tab w:val="num" w:pos="1920"/>
        </w:tabs>
        <w:ind w:left="1920" w:hanging="840"/>
      </w:pPr>
    </w:lvl>
    <w:lvl w:ilvl="2" w:tplc="51D23566">
      <w:start w:val="1"/>
      <w:numFmt w:val="lowerRoman"/>
      <w:lvlText w:val="(%3)"/>
      <w:lvlJc w:val="left"/>
      <w:pPr>
        <w:tabs>
          <w:tab w:val="num" w:pos="2160"/>
        </w:tabs>
        <w:ind w:left="2160" w:hanging="180"/>
      </w:pPr>
    </w:lvl>
    <w:lvl w:ilvl="3" w:tplc="D9DC7B8E">
      <w:start w:val="1"/>
      <w:numFmt w:val="lowerLetter"/>
      <w:lvlText w:val="(%4)"/>
      <w:lvlJc w:val="left"/>
      <w:pPr>
        <w:tabs>
          <w:tab w:val="num" w:pos="2880"/>
        </w:tabs>
        <w:ind w:left="2880" w:hanging="360"/>
      </w:pPr>
    </w:lvl>
    <w:lvl w:ilvl="4" w:tplc="6FF4456E">
      <w:start w:val="1"/>
      <w:numFmt w:val="lowerLetter"/>
      <w:lvlText w:val="(%5)"/>
      <w:lvlJc w:val="left"/>
      <w:pPr>
        <w:tabs>
          <w:tab w:val="num" w:pos="3600"/>
        </w:tabs>
        <w:ind w:left="3600" w:hanging="360"/>
      </w:pPr>
      <w:rPr>
        <w:rFonts w:hint="default"/>
      </w:rPr>
    </w:lvl>
    <w:lvl w:ilvl="5" w:tplc="013C9688">
      <w:start w:val="1"/>
      <w:numFmt w:val="lowerRoman"/>
      <w:lvlText w:val="%6."/>
      <w:lvlJc w:val="right"/>
      <w:pPr>
        <w:tabs>
          <w:tab w:val="num" w:pos="4320"/>
        </w:tabs>
        <w:ind w:left="4320" w:hanging="180"/>
      </w:pPr>
    </w:lvl>
    <w:lvl w:ilvl="6" w:tplc="50380862">
      <w:start w:val="1"/>
      <w:numFmt w:val="decimal"/>
      <w:lvlText w:val="%7."/>
      <w:lvlJc w:val="left"/>
      <w:pPr>
        <w:tabs>
          <w:tab w:val="num" w:pos="5040"/>
        </w:tabs>
        <w:ind w:left="5040" w:hanging="360"/>
      </w:pPr>
    </w:lvl>
    <w:lvl w:ilvl="7" w:tplc="DC40FFC2">
      <w:start w:val="1"/>
      <w:numFmt w:val="lowerLetter"/>
      <w:lvlText w:val="%8."/>
      <w:lvlJc w:val="left"/>
      <w:pPr>
        <w:tabs>
          <w:tab w:val="num" w:pos="5760"/>
        </w:tabs>
        <w:ind w:left="5760" w:hanging="360"/>
      </w:pPr>
    </w:lvl>
    <w:lvl w:ilvl="8" w:tplc="798E9900">
      <w:start w:val="1"/>
      <w:numFmt w:val="lowerRoman"/>
      <w:lvlText w:val="%9."/>
      <w:lvlJc w:val="right"/>
      <w:pPr>
        <w:tabs>
          <w:tab w:val="num" w:pos="6480"/>
        </w:tabs>
        <w:ind w:left="6480" w:hanging="180"/>
      </w:pPr>
    </w:lvl>
  </w:abstractNum>
  <w:abstractNum w:abstractNumId="48" w15:restartNumberingAfterBreak="0">
    <w:nsid w:val="32F0691D"/>
    <w:multiLevelType w:val="multilevel"/>
    <w:tmpl w:val="B6E052B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i w:val="0"/>
        <w:iCs w:val="0"/>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9" w15:restartNumberingAfterBreak="0">
    <w:nsid w:val="33A62BAE"/>
    <w:multiLevelType w:val="multilevel"/>
    <w:tmpl w:val="42484CCE"/>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15:restartNumberingAfterBreak="0">
    <w:nsid w:val="33EA5562"/>
    <w:multiLevelType w:val="hybridMultilevel"/>
    <w:tmpl w:val="2DF68AF4"/>
    <w:lvl w:ilvl="0" w:tplc="589A6916">
      <w:start w:val="1"/>
      <w:numFmt w:val="lowerLetter"/>
      <w:lvlText w:val="(%1)"/>
      <w:lvlJc w:val="left"/>
      <w:pPr>
        <w:ind w:left="394" w:hanging="360"/>
      </w:pPr>
      <w:rPr>
        <w:rFonts w:cs="Arial" w:hint="default"/>
      </w:rPr>
    </w:lvl>
    <w:lvl w:ilvl="1" w:tplc="D59C4F72" w:tentative="1">
      <w:start w:val="1"/>
      <w:numFmt w:val="lowerLetter"/>
      <w:lvlText w:val="%2."/>
      <w:lvlJc w:val="left"/>
      <w:pPr>
        <w:ind w:left="1114" w:hanging="360"/>
      </w:pPr>
    </w:lvl>
    <w:lvl w:ilvl="2" w:tplc="29D2C4DA" w:tentative="1">
      <w:start w:val="1"/>
      <w:numFmt w:val="lowerRoman"/>
      <w:lvlText w:val="%3."/>
      <w:lvlJc w:val="right"/>
      <w:pPr>
        <w:ind w:left="1834" w:hanging="180"/>
      </w:pPr>
    </w:lvl>
    <w:lvl w:ilvl="3" w:tplc="79A6416A" w:tentative="1">
      <w:start w:val="1"/>
      <w:numFmt w:val="decimal"/>
      <w:lvlText w:val="%4."/>
      <w:lvlJc w:val="left"/>
      <w:pPr>
        <w:ind w:left="2554" w:hanging="360"/>
      </w:pPr>
    </w:lvl>
    <w:lvl w:ilvl="4" w:tplc="EE38A2DE" w:tentative="1">
      <w:start w:val="1"/>
      <w:numFmt w:val="lowerLetter"/>
      <w:lvlText w:val="%5."/>
      <w:lvlJc w:val="left"/>
      <w:pPr>
        <w:ind w:left="3274" w:hanging="360"/>
      </w:pPr>
    </w:lvl>
    <w:lvl w:ilvl="5" w:tplc="B52CD91E" w:tentative="1">
      <w:start w:val="1"/>
      <w:numFmt w:val="lowerRoman"/>
      <w:lvlText w:val="%6."/>
      <w:lvlJc w:val="right"/>
      <w:pPr>
        <w:ind w:left="3994" w:hanging="180"/>
      </w:pPr>
    </w:lvl>
    <w:lvl w:ilvl="6" w:tplc="0D6EA492" w:tentative="1">
      <w:start w:val="1"/>
      <w:numFmt w:val="decimal"/>
      <w:lvlText w:val="%7."/>
      <w:lvlJc w:val="left"/>
      <w:pPr>
        <w:ind w:left="4714" w:hanging="360"/>
      </w:pPr>
    </w:lvl>
    <w:lvl w:ilvl="7" w:tplc="DD049A26" w:tentative="1">
      <w:start w:val="1"/>
      <w:numFmt w:val="lowerLetter"/>
      <w:lvlText w:val="%8."/>
      <w:lvlJc w:val="left"/>
      <w:pPr>
        <w:ind w:left="5434" w:hanging="360"/>
      </w:pPr>
    </w:lvl>
    <w:lvl w:ilvl="8" w:tplc="18B2B8B4" w:tentative="1">
      <w:start w:val="1"/>
      <w:numFmt w:val="lowerRoman"/>
      <w:lvlText w:val="%9."/>
      <w:lvlJc w:val="right"/>
      <w:pPr>
        <w:ind w:left="6154" w:hanging="180"/>
      </w:pPr>
    </w:lvl>
  </w:abstractNum>
  <w:abstractNum w:abstractNumId="51" w15:restartNumberingAfterBreak="0">
    <w:nsid w:val="34265BFE"/>
    <w:multiLevelType w:val="hybridMultilevel"/>
    <w:tmpl w:val="CB8C58CE"/>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2" w15:restartNumberingAfterBreak="0">
    <w:nsid w:val="34C1138C"/>
    <w:multiLevelType w:val="hybridMultilevel"/>
    <w:tmpl w:val="37A4F21E"/>
    <w:lvl w:ilvl="0" w:tplc="BEECF5DC">
      <w:start w:val="1"/>
      <w:numFmt w:val="decimal"/>
      <w:lvlText w:val="%1."/>
      <w:lvlJc w:val="left"/>
      <w:pPr>
        <w:tabs>
          <w:tab w:val="num" w:pos="720"/>
        </w:tabs>
        <w:ind w:left="720" w:hanging="360"/>
      </w:pPr>
    </w:lvl>
    <w:lvl w:ilvl="1" w:tplc="BD9E01F8">
      <w:start w:val="1"/>
      <w:numFmt w:val="lowerRoman"/>
      <w:lvlText w:val="(%2)"/>
      <w:lvlJc w:val="left"/>
      <w:pPr>
        <w:tabs>
          <w:tab w:val="num" w:pos="1920"/>
        </w:tabs>
        <w:ind w:left="1920" w:hanging="840"/>
      </w:pPr>
      <w:rPr>
        <w:rFonts w:hint="default"/>
      </w:rPr>
    </w:lvl>
    <w:lvl w:ilvl="2" w:tplc="FEB627BE">
      <w:start w:val="1"/>
      <w:numFmt w:val="lowerRoman"/>
      <w:lvlText w:val="(%3)"/>
      <w:lvlJc w:val="left"/>
      <w:pPr>
        <w:tabs>
          <w:tab w:val="num" w:pos="2160"/>
        </w:tabs>
        <w:ind w:left="2160" w:hanging="180"/>
      </w:pPr>
    </w:lvl>
    <w:lvl w:ilvl="3" w:tplc="2766D902">
      <w:start w:val="1"/>
      <w:numFmt w:val="lowerLetter"/>
      <w:lvlText w:val="(%4)"/>
      <w:lvlJc w:val="left"/>
      <w:pPr>
        <w:tabs>
          <w:tab w:val="num" w:pos="2880"/>
        </w:tabs>
        <w:ind w:left="2880" w:hanging="360"/>
      </w:pPr>
    </w:lvl>
    <w:lvl w:ilvl="4" w:tplc="A3B6FEEC">
      <w:start w:val="1"/>
      <w:numFmt w:val="lowerLetter"/>
      <w:lvlText w:val="(%5)"/>
      <w:lvlJc w:val="left"/>
      <w:pPr>
        <w:tabs>
          <w:tab w:val="num" w:pos="3600"/>
        </w:tabs>
        <w:ind w:left="3600" w:hanging="360"/>
      </w:pPr>
      <w:rPr>
        <w:rFonts w:hint="default"/>
      </w:rPr>
    </w:lvl>
    <w:lvl w:ilvl="5" w:tplc="3EEA1590">
      <w:start w:val="1"/>
      <w:numFmt w:val="lowerRoman"/>
      <w:lvlText w:val="%6."/>
      <w:lvlJc w:val="right"/>
      <w:pPr>
        <w:tabs>
          <w:tab w:val="num" w:pos="4320"/>
        </w:tabs>
        <w:ind w:left="4320" w:hanging="180"/>
      </w:pPr>
    </w:lvl>
    <w:lvl w:ilvl="6" w:tplc="794E485A">
      <w:start w:val="1"/>
      <w:numFmt w:val="decimal"/>
      <w:lvlText w:val="%7."/>
      <w:lvlJc w:val="left"/>
      <w:pPr>
        <w:tabs>
          <w:tab w:val="num" w:pos="5040"/>
        </w:tabs>
        <w:ind w:left="5040" w:hanging="360"/>
      </w:pPr>
    </w:lvl>
    <w:lvl w:ilvl="7" w:tplc="25103A4A">
      <w:start w:val="1"/>
      <w:numFmt w:val="lowerLetter"/>
      <w:lvlText w:val="%8."/>
      <w:lvlJc w:val="left"/>
      <w:pPr>
        <w:tabs>
          <w:tab w:val="num" w:pos="5760"/>
        </w:tabs>
        <w:ind w:left="5760" w:hanging="360"/>
      </w:pPr>
    </w:lvl>
    <w:lvl w:ilvl="8" w:tplc="9146CBFC">
      <w:start w:val="1"/>
      <w:numFmt w:val="lowerRoman"/>
      <w:lvlText w:val="%9."/>
      <w:lvlJc w:val="right"/>
      <w:pPr>
        <w:tabs>
          <w:tab w:val="num" w:pos="6480"/>
        </w:tabs>
        <w:ind w:left="6480" w:hanging="180"/>
      </w:pPr>
    </w:lvl>
  </w:abstractNum>
  <w:abstractNum w:abstractNumId="53" w15:restartNumberingAfterBreak="0">
    <w:nsid w:val="3679786C"/>
    <w:multiLevelType w:val="hybridMultilevel"/>
    <w:tmpl w:val="22E2C42E"/>
    <w:lvl w:ilvl="0" w:tplc="8842D802">
      <w:start w:val="1"/>
      <w:numFmt w:val="lowerLetter"/>
      <w:lvlText w:val="(%1)"/>
      <w:lvlJc w:val="left"/>
      <w:pPr>
        <w:ind w:left="720" w:hanging="360"/>
      </w:pPr>
      <w:rPr>
        <w:rFonts w:hint="default"/>
      </w:rPr>
    </w:lvl>
    <w:lvl w:ilvl="1" w:tplc="824AE46C">
      <w:start w:val="1"/>
      <w:numFmt w:val="lowerRoman"/>
      <w:lvlText w:val="(%2)"/>
      <w:lvlJc w:val="left"/>
      <w:pPr>
        <w:ind w:left="1145" w:hanging="720"/>
      </w:pPr>
      <w:rPr>
        <w:rFonts w:hint="default"/>
      </w:rPr>
    </w:lvl>
    <w:lvl w:ilvl="2" w:tplc="AABEF04A" w:tentative="1">
      <w:start w:val="1"/>
      <w:numFmt w:val="lowerRoman"/>
      <w:lvlText w:val="%3."/>
      <w:lvlJc w:val="right"/>
      <w:pPr>
        <w:ind w:left="2160" w:hanging="180"/>
      </w:pPr>
    </w:lvl>
    <w:lvl w:ilvl="3" w:tplc="E2FEC382" w:tentative="1">
      <w:start w:val="1"/>
      <w:numFmt w:val="decimal"/>
      <w:lvlText w:val="%4."/>
      <w:lvlJc w:val="left"/>
      <w:pPr>
        <w:ind w:left="2880" w:hanging="360"/>
      </w:pPr>
    </w:lvl>
    <w:lvl w:ilvl="4" w:tplc="09CAC408" w:tentative="1">
      <w:start w:val="1"/>
      <w:numFmt w:val="lowerLetter"/>
      <w:lvlText w:val="%5."/>
      <w:lvlJc w:val="left"/>
      <w:pPr>
        <w:ind w:left="3600" w:hanging="360"/>
      </w:pPr>
    </w:lvl>
    <w:lvl w:ilvl="5" w:tplc="EEACFC94" w:tentative="1">
      <w:start w:val="1"/>
      <w:numFmt w:val="lowerRoman"/>
      <w:lvlText w:val="%6."/>
      <w:lvlJc w:val="right"/>
      <w:pPr>
        <w:ind w:left="4320" w:hanging="180"/>
      </w:pPr>
    </w:lvl>
    <w:lvl w:ilvl="6" w:tplc="5D88C198" w:tentative="1">
      <w:start w:val="1"/>
      <w:numFmt w:val="decimal"/>
      <w:lvlText w:val="%7."/>
      <w:lvlJc w:val="left"/>
      <w:pPr>
        <w:ind w:left="5040" w:hanging="360"/>
      </w:pPr>
    </w:lvl>
    <w:lvl w:ilvl="7" w:tplc="713A2AF2" w:tentative="1">
      <w:start w:val="1"/>
      <w:numFmt w:val="lowerLetter"/>
      <w:lvlText w:val="%8."/>
      <w:lvlJc w:val="left"/>
      <w:pPr>
        <w:ind w:left="5760" w:hanging="360"/>
      </w:pPr>
    </w:lvl>
    <w:lvl w:ilvl="8" w:tplc="0B52AEE2" w:tentative="1">
      <w:start w:val="1"/>
      <w:numFmt w:val="lowerRoman"/>
      <w:lvlText w:val="%9."/>
      <w:lvlJc w:val="right"/>
      <w:pPr>
        <w:ind w:left="6480" w:hanging="180"/>
      </w:pPr>
    </w:lvl>
  </w:abstractNum>
  <w:abstractNum w:abstractNumId="54" w15:restartNumberingAfterBreak="0">
    <w:nsid w:val="36C42964"/>
    <w:multiLevelType w:val="multilevel"/>
    <w:tmpl w:val="F386DE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37957B7B"/>
    <w:multiLevelType w:val="hybridMultilevel"/>
    <w:tmpl w:val="37A4F21E"/>
    <w:lvl w:ilvl="0" w:tplc="C0BA3BE2">
      <w:start w:val="1"/>
      <w:numFmt w:val="decimal"/>
      <w:lvlText w:val="%1."/>
      <w:lvlJc w:val="left"/>
      <w:pPr>
        <w:tabs>
          <w:tab w:val="num" w:pos="720"/>
        </w:tabs>
        <w:ind w:left="720" w:hanging="360"/>
      </w:pPr>
    </w:lvl>
    <w:lvl w:ilvl="1" w:tplc="CBF6349E">
      <w:start w:val="1"/>
      <w:numFmt w:val="lowerRoman"/>
      <w:lvlText w:val="(%2)"/>
      <w:lvlJc w:val="left"/>
      <w:pPr>
        <w:tabs>
          <w:tab w:val="num" w:pos="1920"/>
        </w:tabs>
        <w:ind w:left="1920" w:hanging="840"/>
      </w:pPr>
      <w:rPr>
        <w:rFonts w:hint="default"/>
      </w:rPr>
    </w:lvl>
    <w:lvl w:ilvl="2" w:tplc="E13C6C00">
      <w:start w:val="1"/>
      <w:numFmt w:val="lowerRoman"/>
      <w:lvlText w:val="(%3)"/>
      <w:lvlJc w:val="left"/>
      <w:pPr>
        <w:tabs>
          <w:tab w:val="num" w:pos="2160"/>
        </w:tabs>
        <w:ind w:left="2160" w:hanging="180"/>
      </w:pPr>
    </w:lvl>
    <w:lvl w:ilvl="3" w:tplc="D5104054">
      <w:start w:val="1"/>
      <w:numFmt w:val="lowerLetter"/>
      <w:lvlText w:val="(%4)"/>
      <w:lvlJc w:val="left"/>
      <w:pPr>
        <w:tabs>
          <w:tab w:val="num" w:pos="2880"/>
        </w:tabs>
        <w:ind w:left="2880" w:hanging="360"/>
      </w:pPr>
    </w:lvl>
    <w:lvl w:ilvl="4" w:tplc="2C5ACE46">
      <w:start w:val="1"/>
      <w:numFmt w:val="lowerLetter"/>
      <w:lvlText w:val="(%5)"/>
      <w:lvlJc w:val="left"/>
      <w:pPr>
        <w:tabs>
          <w:tab w:val="num" w:pos="3600"/>
        </w:tabs>
        <w:ind w:left="3600" w:hanging="360"/>
      </w:pPr>
      <w:rPr>
        <w:rFonts w:hint="default"/>
      </w:rPr>
    </w:lvl>
    <w:lvl w:ilvl="5" w:tplc="E2A69F7C">
      <w:start w:val="1"/>
      <w:numFmt w:val="lowerRoman"/>
      <w:lvlText w:val="%6."/>
      <w:lvlJc w:val="right"/>
      <w:pPr>
        <w:tabs>
          <w:tab w:val="num" w:pos="4320"/>
        </w:tabs>
        <w:ind w:left="4320" w:hanging="180"/>
      </w:pPr>
    </w:lvl>
    <w:lvl w:ilvl="6" w:tplc="C2BC1DEA">
      <w:start w:val="1"/>
      <w:numFmt w:val="decimal"/>
      <w:lvlText w:val="%7."/>
      <w:lvlJc w:val="left"/>
      <w:pPr>
        <w:tabs>
          <w:tab w:val="num" w:pos="5040"/>
        </w:tabs>
        <w:ind w:left="5040" w:hanging="360"/>
      </w:pPr>
    </w:lvl>
    <w:lvl w:ilvl="7" w:tplc="1A1AD0CA">
      <w:start w:val="1"/>
      <w:numFmt w:val="lowerLetter"/>
      <w:lvlText w:val="%8."/>
      <w:lvlJc w:val="left"/>
      <w:pPr>
        <w:tabs>
          <w:tab w:val="num" w:pos="5760"/>
        </w:tabs>
        <w:ind w:left="5760" w:hanging="360"/>
      </w:pPr>
    </w:lvl>
    <w:lvl w:ilvl="8" w:tplc="7A9A0358">
      <w:start w:val="1"/>
      <w:numFmt w:val="lowerRoman"/>
      <w:lvlText w:val="%9."/>
      <w:lvlJc w:val="right"/>
      <w:pPr>
        <w:tabs>
          <w:tab w:val="num" w:pos="6480"/>
        </w:tabs>
        <w:ind w:left="6480" w:hanging="180"/>
      </w:pPr>
    </w:lvl>
  </w:abstractNum>
  <w:abstractNum w:abstractNumId="56" w15:restartNumberingAfterBreak="0">
    <w:nsid w:val="39176DBE"/>
    <w:multiLevelType w:val="multilevel"/>
    <w:tmpl w:val="6D84031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i w:val="0"/>
      </w:rPr>
    </w:lvl>
    <w:lvl w:ilvl="2">
      <w:start w:val="1"/>
      <w:numFmt w:val="decimal"/>
      <w:lvlText w:val="%1.%2.%3"/>
      <w:lvlJc w:val="left"/>
      <w:pPr>
        <w:tabs>
          <w:tab w:val="num" w:pos="2126"/>
        </w:tabs>
        <w:ind w:left="2126" w:hanging="708"/>
      </w:pPr>
      <w:rPr>
        <w:rFonts w:hint="default"/>
        <w:i w:val="0"/>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15:restartNumberingAfterBreak="0">
    <w:nsid w:val="39385A35"/>
    <w:multiLevelType w:val="multilevel"/>
    <w:tmpl w:val="6D469BF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8.%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39E718F5"/>
    <w:multiLevelType w:val="multilevel"/>
    <w:tmpl w:val="66FAE9D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15:restartNumberingAfterBreak="0">
    <w:nsid w:val="3CCE6C4B"/>
    <w:multiLevelType w:val="hybridMultilevel"/>
    <w:tmpl w:val="A78E9D5A"/>
    <w:lvl w:ilvl="0" w:tplc="1E7608D8">
      <w:start w:val="1"/>
      <w:numFmt w:val="lowerLetter"/>
      <w:lvlText w:val="(%1)"/>
      <w:lvlJc w:val="left"/>
      <w:pPr>
        <w:ind w:left="720" w:hanging="360"/>
      </w:pPr>
      <w:rPr>
        <w:rFonts w:hint="default"/>
        <w:b w:val="0"/>
      </w:rPr>
    </w:lvl>
    <w:lvl w:ilvl="1" w:tplc="9A9CC676">
      <w:start w:val="1"/>
      <w:numFmt w:val="lowerLetter"/>
      <w:lvlText w:val="%2."/>
      <w:lvlJc w:val="left"/>
      <w:pPr>
        <w:ind w:left="1440" w:hanging="360"/>
      </w:pPr>
    </w:lvl>
    <w:lvl w:ilvl="2" w:tplc="2B0CD50A" w:tentative="1">
      <w:start w:val="1"/>
      <w:numFmt w:val="lowerRoman"/>
      <w:lvlText w:val="%3."/>
      <w:lvlJc w:val="right"/>
      <w:pPr>
        <w:ind w:left="2160" w:hanging="180"/>
      </w:pPr>
    </w:lvl>
    <w:lvl w:ilvl="3" w:tplc="99A256C6" w:tentative="1">
      <w:start w:val="1"/>
      <w:numFmt w:val="decimal"/>
      <w:lvlText w:val="%4."/>
      <w:lvlJc w:val="left"/>
      <w:pPr>
        <w:ind w:left="2880" w:hanging="360"/>
      </w:pPr>
    </w:lvl>
    <w:lvl w:ilvl="4" w:tplc="642A11C4" w:tentative="1">
      <w:start w:val="1"/>
      <w:numFmt w:val="lowerLetter"/>
      <w:lvlText w:val="%5."/>
      <w:lvlJc w:val="left"/>
      <w:pPr>
        <w:ind w:left="3600" w:hanging="360"/>
      </w:pPr>
    </w:lvl>
    <w:lvl w:ilvl="5" w:tplc="E6A6FC94" w:tentative="1">
      <w:start w:val="1"/>
      <w:numFmt w:val="lowerRoman"/>
      <w:lvlText w:val="%6."/>
      <w:lvlJc w:val="right"/>
      <w:pPr>
        <w:ind w:left="4320" w:hanging="180"/>
      </w:pPr>
    </w:lvl>
    <w:lvl w:ilvl="6" w:tplc="704C7AE0" w:tentative="1">
      <w:start w:val="1"/>
      <w:numFmt w:val="decimal"/>
      <w:lvlText w:val="%7."/>
      <w:lvlJc w:val="left"/>
      <w:pPr>
        <w:ind w:left="5040" w:hanging="360"/>
      </w:pPr>
    </w:lvl>
    <w:lvl w:ilvl="7" w:tplc="5C3A99F4" w:tentative="1">
      <w:start w:val="1"/>
      <w:numFmt w:val="lowerLetter"/>
      <w:lvlText w:val="%8."/>
      <w:lvlJc w:val="left"/>
      <w:pPr>
        <w:ind w:left="5760" w:hanging="360"/>
      </w:pPr>
    </w:lvl>
    <w:lvl w:ilvl="8" w:tplc="BAFCE7E8" w:tentative="1">
      <w:start w:val="1"/>
      <w:numFmt w:val="lowerRoman"/>
      <w:lvlText w:val="%9."/>
      <w:lvlJc w:val="right"/>
      <w:pPr>
        <w:ind w:left="6480" w:hanging="180"/>
      </w:pPr>
    </w:lvl>
  </w:abstractNum>
  <w:abstractNum w:abstractNumId="60" w15:restartNumberingAfterBreak="0">
    <w:nsid w:val="3E836084"/>
    <w:multiLevelType w:val="hybridMultilevel"/>
    <w:tmpl w:val="B5CCE91C"/>
    <w:lvl w:ilvl="0" w:tplc="5A2E09CA">
      <w:start w:val="1"/>
      <w:numFmt w:val="lowerLetter"/>
      <w:lvlText w:val="(%1)"/>
      <w:lvlJc w:val="left"/>
      <w:pPr>
        <w:ind w:left="468" w:hanging="360"/>
      </w:pPr>
      <w:rPr>
        <w:rFonts w:hint="default"/>
      </w:rPr>
    </w:lvl>
    <w:lvl w:ilvl="1" w:tplc="E3EED7D2" w:tentative="1">
      <w:start w:val="1"/>
      <w:numFmt w:val="lowerLetter"/>
      <w:lvlText w:val="%2."/>
      <w:lvlJc w:val="left"/>
      <w:pPr>
        <w:ind w:left="1188" w:hanging="360"/>
      </w:pPr>
    </w:lvl>
    <w:lvl w:ilvl="2" w:tplc="508C8696" w:tentative="1">
      <w:start w:val="1"/>
      <w:numFmt w:val="lowerRoman"/>
      <w:lvlText w:val="%3."/>
      <w:lvlJc w:val="right"/>
      <w:pPr>
        <w:ind w:left="1908" w:hanging="180"/>
      </w:pPr>
    </w:lvl>
    <w:lvl w:ilvl="3" w:tplc="9E1AD6FE" w:tentative="1">
      <w:start w:val="1"/>
      <w:numFmt w:val="decimal"/>
      <w:lvlText w:val="%4."/>
      <w:lvlJc w:val="left"/>
      <w:pPr>
        <w:ind w:left="2628" w:hanging="360"/>
      </w:pPr>
    </w:lvl>
    <w:lvl w:ilvl="4" w:tplc="86C4A0CE" w:tentative="1">
      <w:start w:val="1"/>
      <w:numFmt w:val="lowerLetter"/>
      <w:lvlText w:val="%5."/>
      <w:lvlJc w:val="left"/>
      <w:pPr>
        <w:ind w:left="3348" w:hanging="360"/>
      </w:pPr>
    </w:lvl>
    <w:lvl w:ilvl="5" w:tplc="8364FA38" w:tentative="1">
      <w:start w:val="1"/>
      <w:numFmt w:val="lowerRoman"/>
      <w:lvlText w:val="%6."/>
      <w:lvlJc w:val="right"/>
      <w:pPr>
        <w:ind w:left="4068" w:hanging="180"/>
      </w:pPr>
    </w:lvl>
    <w:lvl w:ilvl="6" w:tplc="C8248CC6" w:tentative="1">
      <w:start w:val="1"/>
      <w:numFmt w:val="decimal"/>
      <w:lvlText w:val="%7."/>
      <w:lvlJc w:val="left"/>
      <w:pPr>
        <w:ind w:left="4788" w:hanging="360"/>
      </w:pPr>
    </w:lvl>
    <w:lvl w:ilvl="7" w:tplc="FD56670E" w:tentative="1">
      <w:start w:val="1"/>
      <w:numFmt w:val="lowerLetter"/>
      <w:lvlText w:val="%8."/>
      <w:lvlJc w:val="left"/>
      <w:pPr>
        <w:ind w:left="5508" w:hanging="360"/>
      </w:pPr>
    </w:lvl>
    <w:lvl w:ilvl="8" w:tplc="18B8A200" w:tentative="1">
      <w:start w:val="1"/>
      <w:numFmt w:val="lowerRoman"/>
      <w:lvlText w:val="%9."/>
      <w:lvlJc w:val="right"/>
      <w:pPr>
        <w:ind w:left="6228" w:hanging="180"/>
      </w:pPr>
    </w:lvl>
  </w:abstractNum>
  <w:abstractNum w:abstractNumId="61" w15:restartNumberingAfterBreak="0">
    <w:nsid w:val="435314D2"/>
    <w:multiLevelType w:val="hybridMultilevel"/>
    <w:tmpl w:val="FEC20E48"/>
    <w:lvl w:ilvl="0" w:tplc="A7AA97B0">
      <w:start w:val="1"/>
      <w:numFmt w:val="decimal"/>
      <w:pStyle w:val="Tablenumberedlist"/>
      <w:lvlText w:val="%1"/>
      <w:lvlJc w:val="left"/>
      <w:pPr>
        <w:tabs>
          <w:tab w:val="num" w:pos="284"/>
        </w:tabs>
        <w:ind w:left="284" w:hanging="284"/>
      </w:pPr>
      <w:rPr>
        <w:rFonts w:hint="default"/>
      </w:rPr>
    </w:lvl>
    <w:lvl w:ilvl="1" w:tplc="DE1C7C56" w:tentative="1">
      <w:start w:val="1"/>
      <w:numFmt w:val="lowerLetter"/>
      <w:lvlText w:val="%2."/>
      <w:lvlJc w:val="left"/>
      <w:pPr>
        <w:tabs>
          <w:tab w:val="num" w:pos="1440"/>
        </w:tabs>
        <w:ind w:left="1440" w:hanging="360"/>
      </w:pPr>
    </w:lvl>
    <w:lvl w:ilvl="2" w:tplc="4CF48B0A" w:tentative="1">
      <w:start w:val="1"/>
      <w:numFmt w:val="lowerRoman"/>
      <w:lvlText w:val="%3."/>
      <w:lvlJc w:val="right"/>
      <w:pPr>
        <w:tabs>
          <w:tab w:val="num" w:pos="2160"/>
        </w:tabs>
        <w:ind w:left="2160" w:hanging="180"/>
      </w:pPr>
    </w:lvl>
    <w:lvl w:ilvl="3" w:tplc="A0E649FE" w:tentative="1">
      <w:start w:val="1"/>
      <w:numFmt w:val="decimal"/>
      <w:lvlText w:val="%4."/>
      <w:lvlJc w:val="left"/>
      <w:pPr>
        <w:tabs>
          <w:tab w:val="num" w:pos="2880"/>
        </w:tabs>
        <w:ind w:left="2880" w:hanging="360"/>
      </w:pPr>
    </w:lvl>
    <w:lvl w:ilvl="4" w:tplc="FE0EEC0C" w:tentative="1">
      <w:start w:val="1"/>
      <w:numFmt w:val="lowerLetter"/>
      <w:lvlText w:val="%5."/>
      <w:lvlJc w:val="left"/>
      <w:pPr>
        <w:tabs>
          <w:tab w:val="num" w:pos="3600"/>
        </w:tabs>
        <w:ind w:left="3600" w:hanging="360"/>
      </w:pPr>
    </w:lvl>
    <w:lvl w:ilvl="5" w:tplc="14F0A53C" w:tentative="1">
      <w:start w:val="1"/>
      <w:numFmt w:val="lowerRoman"/>
      <w:lvlText w:val="%6."/>
      <w:lvlJc w:val="right"/>
      <w:pPr>
        <w:tabs>
          <w:tab w:val="num" w:pos="4320"/>
        </w:tabs>
        <w:ind w:left="4320" w:hanging="180"/>
      </w:pPr>
    </w:lvl>
    <w:lvl w:ilvl="6" w:tplc="6A20C9BC" w:tentative="1">
      <w:start w:val="1"/>
      <w:numFmt w:val="decimal"/>
      <w:lvlText w:val="%7."/>
      <w:lvlJc w:val="left"/>
      <w:pPr>
        <w:tabs>
          <w:tab w:val="num" w:pos="5040"/>
        </w:tabs>
        <w:ind w:left="5040" w:hanging="360"/>
      </w:pPr>
    </w:lvl>
    <w:lvl w:ilvl="7" w:tplc="E38E3BB6" w:tentative="1">
      <w:start w:val="1"/>
      <w:numFmt w:val="lowerLetter"/>
      <w:lvlText w:val="%8."/>
      <w:lvlJc w:val="left"/>
      <w:pPr>
        <w:tabs>
          <w:tab w:val="num" w:pos="5760"/>
        </w:tabs>
        <w:ind w:left="5760" w:hanging="360"/>
      </w:pPr>
    </w:lvl>
    <w:lvl w:ilvl="8" w:tplc="2E28176E" w:tentative="1">
      <w:start w:val="1"/>
      <w:numFmt w:val="lowerRoman"/>
      <w:lvlText w:val="%9."/>
      <w:lvlJc w:val="right"/>
      <w:pPr>
        <w:tabs>
          <w:tab w:val="num" w:pos="6480"/>
        </w:tabs>
        <w:ind w:left="6480" w:hanging="180"/>
      </w:pPr>
    </w:lvl>
  </w:abstractNum>
  <w:abstractNum w:abstractNumId="62" w15:restartNumberingAfterBreak="0">
    <w:nsid w:val="4A281E9A"/>
    <w:multiLevelType w:val="hybridMultilevel"/>
    <w:tmpl w:val="7CAAE85A"/>
    <w:lvl w:ilvl="0" w:tplc="AF2EEA3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C435C4B"/>
    <w:multiLevelType w:val="hybridMultilevel"/>
    <w:tmpl w:val="B5E80AE4"/>
    <w:lvl w:ilvl="0" w:tplc="58702144">
      <w:start w:val="1"/>
      <w:numFmt w:val="lowerLetter"/>
      <w:lvlText w:val="(%1)"/>
      <w:lvlJc w:val="left"/>
      <w:pPr>
        <w:ind w:left="468" w:hanging="360"/>
      </w:pPr>
      <w:rPr>
        <w:rFonts w:hint="default"/>
      </w:rPr>
    </w:lvl>
    <w:lvl w:ilvl="1" w:tplc="8D289970">
      <w:start w:val="1"/>
      <w:numFmt w:val="lowerLetter"/>
      <w:lvlText w:val="%2."/>
      <w:lvlJc w:val="left"/>
      <w:pPr>
        <w:ind w:left="1188" w:hanging="360"/>
      </w:pPr>
    </w:lvl>
    <w:lvl w:ilvl="2" w:tplc="EEA02F72" w:tentative="1">
      <w:start w:val="1"/>
      <w:numFmt w:val="lowerRoman"/>
      <w:lvlText w:val="%3."/>
      <w:lvlJc w:val="right"/>
      <w:pPr>
        <w:ind w:left="1908" w:hanging="180"/>
      </w:pPr>
    </w:lvl>
    <w:lvl w:ilvl="3" w:tplc="7B8C3C4C" w:tentative="1">
      <w:start w:val="1"/>
      <w:numFmt w:val="decimal"/>
      <w:lvlText w:val="%4."/>
      <w:lvlJc w:val="left"/>
      <w:pPr>
        <w:ind w:left="2628" w:hanging="360"/>
      </w:pPr>
    </w:lvl>
    <w:lvl w:ilvl="4" w:tplc="77E62544" w:tentative="1">
      <w:start w:val="1"/>
      <w:numFmt w:val="lowerLetter"/>
      <w:lvlText w:val="%5."/>
      <w:lvlJc w:val="left"/>
      <w:pPr>
        <w:ind w:left="3348" w:hanging="360"/>
      </w:pPr>
    </w:lvl>
    <w:lvl w:ilvl="5" w:tplc="F5207A22" w:tentative="1">
      <w:start w:val="1"/>
      <w:numFmt w:val="lowerRoman"/>
      <w:lvlText w:val="%6."/>
      <w:lvlJc w:val="right"/>
      <w:pPr>
        <w:ind w:left="4068" w:hanging="180"/>
      </w:pPr>
    </w:lvl>
    <w:lvl w:ilvl="6" w:tplc="0198A27C" w:tentative="1">
      <w:start w:val="1"/>
      <w:numFmt w:val="decimal"/>
      <w:lvlText w:val="%7."/>
      <w:lvlJc w:val="left"/>
      <w:pPr>
        <w:ind w:left="4788" w:hanging="360"/>
      </w:pPr>
    </w:lvl>
    <w:lvl w:ilvl="7" w:tplc="1570AE9A" w:tentative="1">
      <w:start w:val="1"/>
      <w:numFmt w:val="lowerLetter"/>
      <w:lvlText w:val="%8."/>
      <w:lvlJc w:val="left"/>
      <w:pPr>
        <w:ind w:left="5508" w:hanging="360"/>
      </w:pPr>
    </w:lvl>
    <w:lvl w:ilvl="8" w:tplc="C0C4C238" w:tentative="1">
      <w:start w:val="1"/>
      <w:numFmt w:val="lowerRoman"/>
      <w:lvlText w:val="%9."/>
      <w:lvlJc w:val="right"/>
      <w:pPr>
        <w:ind w:left="6228" w:hanging="180"/>
      </w:pPr>
    </w:lvl>
  </w:abstractNum>
  <w:abstractNum w:abstractNumId="64" w15:restartNumberingAfterBreak="0">
    <w:nsid w:val="51AE5390"/>
    <w:multiLevelType w:val="hybridMultilevel"/>
    <w:tmpl w:val="D78A5126"/>
    <w:lvl w:ilvl="0" w:tplc="14090001">
      <w:start w:val="3"/>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547A067C"/>
    <w:multiLevelType w:val="hybridMultilevel"/>
    <w:tmpl w:val="CE366742"/>
    <w:lvl w:ilvl="0" w:tplc="9C2A9E30">
      <w:start w:val="1"/>
      <w:numFmt w:val="none"/>
      <w:lvlText w:val="%1"/>
      <w:lvlJc w:val="left"/>
      <w:pPr>
        <w:tabs>
          <w:tab w:val="num" w:pos="0"/>
        </w:tabs>
        <w:ind w:left="0" w:firstLine="0"/>
      </w:pPr>
      <w:rPr>
        <w:rFonts w:hint="default"/>
      </w:rPr>
    </w:lvl>
    <w:lvl w:ilvl="1" w:tplc="3A984F64">
      <w:start w:val="1"/>
      <w:numFmt w:val="lowerLetter"/>
      <w:lvlText w:val="%2)"/>
      <w:lvlJc w:val="left"/>
      <w:pPr>
        <w:tabs>
          <w:tab w:val="num" w:pos="284"/>
        </w:tabs>
        <w:ind w:left="284" w:hanging="227"/>
      </w:pPr>
      <w:rPr>
        <w:rFonts w:hint="default"/>
      </w:rPr>
    </w:lvl>
    <w:lvl w:ilvl="2" w:tplc="3BF484AA">
      <w:start w:val="1"/>
      <w:numFmt w:val="lowerRoman"/>
      <w:lvlText w:val="%3)"/>
      <w:lvlJc w:val="left"/>
      <w:pPr>
        <w:tabs>
          <w:tab w:val="num" w:pos="284"/>
        </w:tabs>
        <w:ind w:left="567" w:hanging="283"/>
      </w:pPr>
      <w:rPr>
        <w:rFonts w:hint="default"/>
      </w:rPr>
    </w:lvl>
    <w:lvl w:ilvl="3" w:tplc="08B0981E">
      <w:start w:val="1"/>
      <w:numFmt w:val="bullet"/>
      <w:lvlRestart w:val="1"/>
      <w:lvlText w:val=""/>
      <w:lvlJc w:val="left"/>
      <w:pPr>
        <w:tabs>
          <w:tab w:val="num" w:pos="284"/>
        </w:tabs>
        <w:ind w:left="284" w:hanging="227"/>
      </w:pPr>
      <w:rPr>
        <w:rFonts w:ascii="Wingdings" w:hAnsi="Wingdings" w:hint="default"/>
      </w:rPr>
    </w:lvl>
    <w:lvl w:ilvl="4" w:tplc="3650EB56">
      <w:start w:val="1"/>
      <w:numFmt w:val="bullet"/>
      <w:pStyle w:val="Tabletext-BulletDash"/>
      <w:lvlText w:val="­"/>
      <w:lvlJc w:val="left"/>
      <w:pPr>
        <w:tabs>
          <w:tab w:val="num" w:pos="227"/>
        </w:tabs>
        <w:ind w:left="510" w:hanging="226"/>
      </w:pPr>
      <w:rPr>
        <w:rFonts w:ascii="Courier New" w:hAnsi="Courier New" w:hint="default"/>
      </w:rPr>
    </w:lvl>
    <w:lvl w:ilvl="5" w:tplc="F79CAB30">
      <w:start w:val="1"/>
      <w:numFmt w:val="none"/>
      <w:lvlText w:val="xxxxxxxxxxxxxxxx"/>
      <w:lvlJc w:val="left"/>
      <w:pPr>
        <w:tabs>
          <w:tab w:val="num" w:pos="2160"/>
        </w:tabs>
        <w:ind w:left="2160" w:hanging="360"/>
      </w:pPr>
      <w:rPr>
        <w:rFonts w:hint="default"/>
      </w:rPr>
    </w:lvl>
    <w:lvl w:ilvl="6" w:tplc="E772A332">
      <w:start w:val="1"/>
      <w:numFmt w:val="none"/>
      <w:lvlText w:val=""/>
      <w:lvlJc w:val="left"/>
      <w:pPr>
        <w:tabs>
          <w:tab w:val="num" w:pos="2520"/>
        </w:tabs>
        <w:ind w:left="2520" w:hanging="360"/>
      </w:pPr>
      <w:rPr>
        <w:rFonts w:hint="default"/>
      </w:rPr>
    </w:lvl>
    <w:lvl w:ilvl="7" w:tplc="585C416E">
      <w:start w:val="1"/>
      <w:numFmt w:val="bullet"/>
      <w:lvlText w:val=""/>
      <w:lvlJc w:val="left"/>
      <w:pPr>
        <w:tabs>
          <w:tab w:val="num" w:pos="2880"/>
        </w:tabs>
        <w:ind w:left="2880" w:hanging="360"/>
      </w:pPr>
      <w:rPr>
        <w:rFonts w:ascii="Symbol" w:hAnsi="Symbol" w:hint="default"/>
      </w:rPr>
    </w:lvl>
    <w:lvl w:ilvl="8" w:tplc="A768DD46">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55044503"/>
    <w:multiLevelType w:val="hybridMultilevel"/>
    <w:tmpl w:val="65AE2456"/>
    <w:lvl w:ilvl="0" w:tplc="CA02465A">
      <w:start w:val="1"/>
      <w:numFmt w:val="lowerLetter"/>
      <w:lvlText w:val="(%1)"/>
      <w:lvlJc w:val="left"/>
      <w:pPr>
        <w:ind w:left="720" w:hanging="360"/>
      </w:pPr>
      <w:rPr>
        <w:rFonts w:hint="default"/>
        <w:b w:val="0"/>
      </w:rPr>
    </w:lvl>
    <w:lvl w:ilvl="1" w:tplc="52BA0730" w:tentative="1">
      <w:start w:val="1"/>
      <w:numFmt w:val="lowerLetter"/>
      <w:lvlText w:val="%2."/>
      <w:lvlJc w:val="left"/>
      <w:pPr>
        <w:ind w:left="1440" w:hanging="360"/>
      </w:pPr>
    </w:lvl>
    <w:lvl w:ilvl="2" w:tplc="23782648" w:tentative="1">
      <w:start w:val="1"/>
      <w:numFmt w:val="lowerRoman"/>
      <w:lvlText w:val="%3."/>
      <w:lvlJc w:val="right"/>
      <w:pPr>
        <w:ind w:left="2160" w:hanging="180"/>
      </w:pPr>
    </w:lvl>
    <w:lvl w:ilvl="3" w:tplc="0D12B8F0" w:tentative="1">
      <w:start w:val="1"/>
      <w:numFmt w:val="decimal"/>
      <w:lvlText w:val="%4."/>
      <w:lvlJc w:val="left"/>
      <w:pPr>
        <w:ind w:left="2880" w:hanging="360"/>
      </w:pPr>
    </w:lvl>
    <w:lvl w:ilvl="4" w:tplc="6BCE54E0" w:tentative="1">
      <w:start w:val="1"/>
      <w:numFmt w:val="lowerLetter"/>
      <w:lvlText w:val="%5."/>
      <w:lvlJc w:val="left"/>
      <w:pPr>
        <w:ind w:left="3600" w:hanging="360"/>
      </w:pPr>
    </w:lvl>
    <w:lvl w:ilvl="5" w:tplc="922C4AF8" w:tentative="1">
      <w:start w:val="1"/>
      <w:numFmt w:val="lowerRoman"/>
      <w:lvlText w:val="%6."/>
      <w:lvlJc w:val="right"/>
      <w:pPr>
        <w:ind w:left="4320" w:hanging="180"/>
      </w:pPr>
    </w:lvl>
    <w:lvl w:ilvl="6" w:tplc="A1D8640A" w:tentative="1">
      <w:start w:val="1"/>
      <w:numFmt w:val="decimal"/>
      <w:lvlText w:val="%7."/>
      <w:lvlJc w:val="left"/>
      <w:pPr>
        <w:ind w:left="5040" w:hanging="360"/>
      </w:pPr>
    </w:lvl>
    <w:lvl w:ilvl="7" w:tplc="4E8CB3B4" w:tentative="1">
      <w:start w:val="1"/>
      <w:numFmt w:val="lowerLetter"/>
      <w:lvlText w:val="%8."/>
      <w:lvlJc w:val="left"/>
      <w:pPr>
        <w:ind w:left="5760" w:hanging="360"/>
      </w:pPr>
    </w:lvl>
    <w:lvl w:ilvl="8" w:tplc="996A1FB6" w:tentative="1">
      <w:start w:val="1"/>
      <w:numFmt w:val="lowerRoman"/>
      <w:lvlText w:val="%9."/>
      <w:lvlJc w:val="right"/>
      <w:pPr>
        <w:ind w:left="6480" w:hanging="180"/>
      </w:pPr>
    </w:lvl>
  </w:abstractNum>
  <w:abstractNum w:abstractNumId="67" w15:restartNumberingAfterBreak="0">
    <w:nsid w:val="56C22694"/>
    <w:multiLevelType w:val="hybridMultilevel"/>
    <w:tmpl w:val="ECFC371A"/>
    <w:lvl w:ilvl="0" w:tplc="4C1E6C46">
      <w:start w:val="1"/>
      <w:numFmt w:val="lowerRoman"/>
      <w:lvlText w:val="(%1)"/>
      <w:lvlJc w:val="left"/>
      <w:pPr>
        <w:ind w:left="720" w:hanging="360"/>
      </w:pPr>
      <w:rPr>
        <w:rFonts w:hint="default"/>
      </w:rPr>
    </w:lvl>
    <w:lvl w:ilvl="1" w:tplc="1C5EBDA4" w:tentative="1">
      <w:start w:val="1"/>
      <w:numFmt w:val="lowerLetter"/>
      <w:lvlText w:val="%2."/>
      <w:lvlJc w:val="left"/>
      <w:pPr>
        <w:ind w:left="1440" w:hanging="360"/>
      </w:pPr>
    </w:lvl>
    <w:lvl w:ilvl="2" w:tplc="BAC4836C" w:tentative="1">
      <w:start w:val="1"/>
      <w:numFmt w:val="lowerRoman"/>
      <w:lvlText w:val="%3."/>
      <w:lvlJc w:val="right"/>
      <w:pPr>
        <w:ind w:left="2160" w:hanging="180"/>
      </w:pPr>
    </w:lvl>
    <w:lvl w:ilvl="3" w:tplc="41E69E0E" w:tentative="1">
      <w:start w:val="1"/>
      <w:numFmt w:val="decimal"/>
      <w:lvlText w:val="%4."/>
      <w:lvlJc w:val="left"/>
      <w:pPr>
        <w:ind w:left="2880" w:hanging="360"/>
      </w:pPr>
    </w:lvl>
    <w:lvl w:ilvl="4" w:tplc="1CB6BE00" w:tentative="1">
      <w:start w:val="1"/>
      <w:numFmt w:val="lowerLetter"/>
      <w:lvlText w:val="%5."/>
      <w:lvlJc w:val="left"/>
      <w:pPr>
        <w:ind w:left="3600" w:hanging="360"/>
      </w:pPr>
    </w:lvl>
    <w:lvl w:ilvl="5" w:tplc="B59A8250" w:tentative="1">
      <w:start w:val="1"/>
      <w:numFmt w:val="lowerRoman"/>
      <w:lvlText w:val="%6."/>
      <w:lvlJc w:val="right"/>
      <w:pPr>
        <w:ind w:left="4320" w:hanging="180"/>
      </w:pPr>
    </w:lvl>
    <w:lvl w:ilvl="6" w:tplc="9D2AD630" w:tentative="1">
      <w:start w:val="1"/>
      <w:numFmt w:val="decimal"/>
      <w:lvlText w:val="%7."/>
      <w:lvlJc w:val="left"/>
      <w:pPr>
        <w:ind w:left="5040" w:hanging="360"/>
      </w:pPr>
    </w:lvl>
    <w:lvl w:ilvl="7" w:tplc="99E67B04" w:tentative="1">
      <w:start w:val="1"/>
      <w:numFmt w:val="lowerLetter"/>
      <w:lvlText w:val="%8."/>
      <w:lvlJc w:val="left"/>
      <w:pPr>
        <w:ind w:left="5760" w:hanging="360"/>
      </w:pPr>
    </w:lvl>
    <w:lvl w:ilvl="8" w:tplc="DE1EB1E8" w:tentative="1">
      <w:start w:val="1"/>
      <w:numFmt w:val="lowerRoman"/>
      <w:lvlText w:val="%9."/>
      <w:lvlJc w:val="right"/>
      <w:pPr>
        <w:ind w:left="6480" w:hanging="180"/>
      </w:pPr>
    </w:lvl>
  </w:abstractNum>
  <w:abstractNum w:abstractNumId="68" w15:restartNumberingAfterBreak="0">
    <w:nsid w:val="57E5353F"/>
    <w:multiLevelType w:val="hybridMultilevel"/>
    <w:tmpl w:val="8292B964"/>
    <w:styleLink w:val="zInstructionsbulletlist"/>
    <w:lvl w:ilvl="0" w:tplc="8D0C7AAE">
      <w:start w:val="1"/>
      <w:numFmt w:val="bullet"/>
      <w:pStyle w:val="zInstructionsbullet"/>
      <w:lvlText w:val=""/>
      <w:lvlJc w:val="left"/>
      <w:pPr>
        <w:tabs>
          <w:tab w:val="num" w:pos="709"/>
        </w:tabs>
        <w:ind w:left="709" w:hanging="709"/>
      </w:pPr>
      <w:rPr>
        <w:rFonts w:ascii="Symbol" w:hAnsi="Symbol" w:hint="default"/>
      </w:rPr>
    </w:lvl>
    <w:lvl w:ilvl="1" w:tplc="D41CDBF8">
      <w:start w:val="1"/>
      <w:numFmt w:val="bullet"/>
      <w:lvlText w:val="o"/>
      <w:lvlJc w:val="left"/>
      <w:pPr>
        <w:tabs>
          <w:tab w:val="num" w:pos="1418"/>
        </w:tabs>
        <w:ind w:left="1418" w:hanging="709"/>
      </w:pPr>
      <w:rPr>
        <w:rFonts w:ascii="Courier New" w:hAnsi="Courier New" w:hint="default"/>
      </w:rPr>
    </w:lvl>
    <w:lvl w:ilvl="2" w:tplc="44ACEAE2">
      <w:start w:val="1"/>
      <w:numFmt w:val="bullet"/>
      <w:lvlText w:val=""/>
      <w:lvlJc w:val="left"/>
      <w:pPr>
        <w:tabs>
          <w:tab w:val="num" w:pos="2126"/>
        </w:tabs>
        <w:ind w:left="2126" w:hanging="708"/>
      </w:pPr>
      <w:rPr>
        <w:rFonts w:ascii="Wingdings" w:hAnsi="Wingdings" w:hint="default"/>
      </w:rPr>
    </w:lvl>
    <w:lvl w:ilvl="3" w:tplc="5E149E06">
      <w:start w:val="1"/>
      <w:numFmt w:val="none"/>
      <w:lvlText w:val=""/>
      <w:lvlJc w:val="left"/>
      <w:pPr>
        <w:tabs>
          <w:tab w:val="num" w:pos="0"/>
        </w:tabs>
        <w:ind w:left="0" w:firstLine="0"/>
      </w:pPr>
      <w:rPr>
        <w:rFonts w:hint="default"/>
      </w:rPr>
    </w:lvl>
    <w:lvl w:ilvl="4" w:tplc="C210618E">
      <w:start w:val="1"/>
      <w:numFmt w:val="none"/>
      <w:lvlText w:val=""/>
      <w:lvlJc w:val="left"/>
      <w:pPr>
        <w:tabs>
          <w:tab w:val="num" w:pos="0"/>
        </w:tabs>
        <w:ind w:left="0" w:firstLine="0"/>
      </w:pPr>
      <w:rPr>
        <w:rFonts w:hint="default"/>
      </w:rPr>
    </w:lvl>
    <w:lvl w:ilvl="5" w:tplc="E1D8BC9C">
      <w:start w:val="1"/>
      <w:numFmt w:val="none"/>
      <w:lvlText w:val=""/>
      <w:lvlJc w:val="left"/>
      <w:pPr>
        <w:tabs>
          <w:tab w:val="num" w:pos="0"/>
        </w:tabs>
        <w:ind w:left="0" w:firstLine="0"/>
      </w:pPr>
      <w:rPr>
        <w:rFonts w:hint="default"/>
      </w:rPr>
    </w:lvl>
    <w:lvl w:ilvl="6" w:tplc="27289654">
      <w:start w:val="1"/>
      <w:numFmt w:val="none"/>
      <w:lvlText w:val=""/>
      <w:lvlJc w:val="left"/>
      <w:pPr>
        <w:tabs>
          <w:tab w:val="num" w:pos="0"/>
        </w:tabs>
        <w:ind w:left="0" w:firstLine="0"/>
      </w:pPr>
      <w:rPr>
        <w:rFonts w:hint="default"/>
      </w:rPr>
    </w:lvl>
    <w:lvl w:ilvl="7" w:tplc="83CCBFBC">
      <w:start w:val="1"/>
      <w:numFmt w:val="none"/>
      <w:lvlText w:val=""/>
      <w:lvlJc w:val="left"/>
      <w:pPr>
        <w:tabs>
          <w:tab w:val="num" w:pos="0"/>
        </w:tabs>
        <w:ind w:left="0" w:firstLine="0"/>
      </w:pPr>
      <w:rPr>
        <w:rFonts w:hint="default"/>
      </w:rPr>
    </w:lvl>
    <w:lvl w:ilvl="8" w:tplc="42948434">
      <w:start w:val="1"/>
      <w:numFmt w:val="none"/>
      <w:lvlText w:val=""/>
      <w:lvlJc w:val="left"/>
      <w:pPr>
        <w:tabs>
          <w:tab w:val="num" w:pos="0"/>
        </w:tabs>
        <w:ind w:left="0" w:firstLine="0"/>
      </w:pPr>
      <w:rPr>
        <w:rFonts w:hint="default"/>
      </w:rPr>
    </w:lvl>
  </w:abstractNum>
  <w:abstractNum w:abstractNumId="69" w15:restartNumberingAfterBreak="0">
    <w:nsid w:val="58C66B4A"/>
    <w:multiLevelType w:val="hybridMultilevel"/>
    <w:tmpl w:val="9D00A394"/>
    <w:styleLink w:val="Attachmentsliststyle"/>
    <w:lvl w:ilvl="0" w:tplc="372AD37E">
      <w:start w:val="1"/>
      <w:numFmt w:val="upperLetter"/>
      <w:pStyle w:val="Attachmentsheading"/>
      <w:lvlText w:val="Attachment %1:"/>
      <w:lvlJc w:val="left"/>
      <w:pPr>
        <w:tabs>
          <w:tab w:val="num" w:pos="1701"/>
        </w:tabs>
        <w:ind w:left="1701" w:hanging="1701"/>
      </w:pPr>
      <w:rPr>
        <w:rFonts w:hint="default"/>
      </w:rPr>
    </w:lvl>
    <w:lvl w:ilvl="1" w:tplc="3D36B976">
      <w:start w:val="1"/>
      <w:numFmt w:val="none"/>
      <w:lvlText w:val=""/>
      <w:lvlJc w:val="left"/>
      <w:pPr>
        <w:tabs>
          <w:tab w:val="num" w:pos="0"/>
        </w:tabs>
        <w:ind w:left="0" w:firstLine="0"/>
      </w:pPr>
      <w:rPr>
        <w:rFonts w:hint="default"/>
      </w:rPr>
    </w:lvl>
    <w:lvl w:ilvl="2" w:tplc="7D048B8A">
      <w:start w:val="1"/>
      <w:numFmt w:val="none"/>
      <w:lvlText w:val=""/>
      <w:lvlJc w:val="left"/>
      <w:pPr>
        <w:tabs>
          <w:tab w:val="num" w:pos="0"/>
        </w:tabs>
        <w:ind w:left="0" w:firstLine="0"/>
      </w:pPr>
      <w:rPr>
        <w:rFonts w:hint="default"/>
      </w:rPr>
    </w:lvl>
    <w:lvl w:ilvl="3" w:tplc="8F88C1AA">
      <w:start w:val="1"/>
      <w:numFmt w:val="none"/>
      <w:lvlText w:val=""/>
      <w:lvlJc w:val="left"/>
      <w:pPr>
        <w:tabs>
          <w:tab w:val="num" w:pos="0"/>
        </w:tabs>
        <w:ind w:left="0" w:firstLine="0"/>
      </w:pPr>
      <w:rPr>
        <w:rFonts w:hint="default"/>
      </w:rPr>
    </w:lvl>
    <w:lvl w:ilvl="4" w:tplc="5178C358">
      <w:start w:val="1"/>
      <w:numFmt w:val="none"/>
      <w:lvlText w:val=""/>
      <w:lvlJc w:val="left"/>
      <w:pPr>
        <w:tabs>
          <w:tab w:val="num" w:pos="0"/>
        </w:tabs>
        <w:ind w:left="0" w:firstLine="0"/>
      </w:pPr>
      <w:rPr>
        <w:rFonts w:hint="default"/>
      </w:rPr>
    </w:lvl>
    <w:lvl w:ilvl="5" w:tplc="9C7E0C8A">
      <w:start w:val="1"/>
      <w:numFmt w:val="none"/>
      <w:lvlText w:val=""/>
      <w:lvlJc w:val="left"/>
      <w:pPr>
        <w:tabs>
          <w:tab w:val="num" w:pos="0"/>
        </w:tabs>
        <w:ind w:left="0" w:firstLine="0"/>
      </w:pPr>
      <w:rPr>
        <w:rFonts w:hint="default"/>
      </w:rPr>
    </w:lvl>
    <w:lvl w:ilvl="6" w:tplc="86EA61B0">
      <w:start w:val="1"/>
      <w:numFmt w:val="none"/>
      <w:lvlText w:val=""/>
      <w:lvlJc w:val="left"/>
      <w:pPr>
        <w:tabs>
          <w:tab w:val="num" w:pos="0"/>
        </w:tabs>
        <w:ind w:left="0" w:firstLine="0"/>
      </w:pPr>
      <w:rPr>
        <w:rFonts w:hint="default"/>
      </w:rPr>
    </w:lvl>
    <w:lvl w:ilvl="7" w:tplc="26B66E7A">
      <w:start w:val="1"/>
      <w:numFmt w:val="none"/>
      <w:lvlText w:val=""/>
      <w:lvlJc w:val="left"/>
      <w:pPr>
        <w:tabs>
          <w:tab w:val="num" w:pos="0"/>
        </w:tabs>
        <w:ind w:left="0" w:firstLine="0"/>
      </w:pPr>
      <w:rPr>
        <w:rFonts w:hint="default"/>
      </w:rPr>
    </w:lvl>
    <w:lvl w:ilvl="8" w:tplc="CBAAEFD0">
      <w:start w:val="1"/>
      <w:numFmt w:val="none"/>
      <w:lvlText w:val=""/>
      <w:lvlJc w:val="left"/>
      <w:pPr>
        <w:tabs>
          <w:tab w:val="num" w:pos="0"/>
        </w:tabs>
        <w:ind w:left="0" w:firstLine="0"/>
      </w:pPr>
      <w:rPr>
        <w:rFonts w:hint="default"/>
      </w:rPr>
    </w:lvl>
  </w:abstractNum>
  <w:abstractNum w:abstractNumId="70" w15:restartNumberingAfterBreak="0">
    <w:nsid w:val="591E0F60"/>
    <w:multiLevelType w:val="hybridMultilevel"/>
    <w:tmpl w:val="AA062754"/>
    <w:lvl w:ilvl="0" w:tplc="F53A54E8">
      <w:start w:val="1"/>
      <w:numFmt w:val="bullet"/>
      <w:pStyle w:val="Level1bullet"/>
      <w:lvlText w:val=""/>
      <w:lvlJc w:val="left"/>
      <w:pPr>
        <w:tabs>
          <w:tab w:val="num" w:pos="567"/>
        </w:tabs>
        <w:ind w:left="567" w:hanging="567"/>
      </w:pPr>
      <w:rPr>
        <w:rFonts w:ascii="Wingdings" w:hAnsi="Wingdings" w:hint="default"/>
      </w:rPr>
    </w:lvl>
    <w:lvl w:ilvl="1" w:tplc="DBF4AA8A" w:tentative="1">
      <w:start w:val="1"/>
      <w:numFmt w:val="bullet"/>
      <w:lvlText w:val="o"/>
      <w:lvlJc w:val="left"/>
      <w:pPr>
        <w:tabs>
          <w:tab w:val="num" w:pos="1440"/>
        </w:tabs>
        <w:ind w:left="1440" w:hanging="360"/>
      </w:pPr>
      <w:rPr>
        <w:rFonts w:ascii="Courier New" w:hAnsi="Courier New" w:cs="Courier New" w:hint="default"/>
      </w:rPr>
    </w:lvl>
    <w:lvl w:ilvl="2" w:tplc="EFD424C8" w:tentative="1">
      <w:start w:val="1"/>
      <w:numFmt w:val="bullet"/>
      <w:lvlText w:val=""/>
      <w:lvlJc w:val="left"/>
      <w:pPr>
        <w:tabs>
          <w:tab w:val="num" w:pos="2160"/>
        </w:tabs>
        <w:ind w:left="2160" w:hanging="360"/>
      </w:pPr>
      <w:rPr>
        <w:rFonts w:ascii="Wingdings" w:hAnsi="Wingdings" w:hint="default"/>
      </w:rPr>
    </w:lvl>
    <w:lvl w:ilvl="3" w:tplc="7F28C414" w:tentative="1">
      <w:start w:val="1"/>
      <w:numFmt w:val="bullet"/>
      <w:lvlText w:val=""/>
      <w:lvlJc w:val="left"/>
      <w:pPr>
        <w:tabs>
          <w:tab w:val="num" w:pos="2880"/>
        </w:tabs>
        <w:ind w:left="2880" w:hanging="360"/>
      </w:pPr>
      <w:rPr>
        <w:rFonts w:ascii="Symbol" w:hAnsi="Symbol" w:hint="default"/>
      </w:rPr>
    </w:lvl>
    <w:lvl w:ilvl="4" w:tplc="B658F478" w:tentative="1">
      <w:start w:val="1"/>
      <w:numFmt w:val="bullet"/>
      <w:lvlText w:val="o"/>
      <w:lvlJc w:val="left"/>
      <w:pPr>
        <w:tabs>
          <w:tab w:val="num" w:pos="3600"/>
        </w:tabs>
        <w:ind w:left="3600" w:hanging="360"/>
      </w:pPr>
      <w:rPr>
        <w:rFonts w:ascii="Courier New" w:hAnsi="Courier New" w:cs="Courier New" w:hint="default"/>
      </w:rPr>
    </w:lvl>
    <w:lvl w:ilvl="5" w:tplc="2A462A82" w:tentative="1">
      <w:start w:val="1"/>
      <w:numFmt w:val="bullet"/>
      <w:lvlText w:val=""/>
      <w:lvlJc w:val="left"/>
      <w:pPr>
        <w:tabs>
          <w:tab w:val="num" w:pos="4320"/>
        </w:tabs>
        <w:ind w:left="4320" w:hanging="360"/>
      </w:pPr>
      <w:rPr>
        <w:rFonts w:ascii="Wingdings" w:hAnsi="Wingdings" w:hint="default"/>
      </w:rPr>
    </w:lvl>
    <w:lvl w:ilvl="6" w:tplc="306629D4" w:tentative="1">
      <w:start w:val="1"/>
      <w:numFmt w:val="bullet"/>
      <w:lvlText w:val=""/>
      <w:lvlJc w:val="left"/>
      <w:pPr>
        <w:tabs>
          <w:tab w:val="num" w:pos="5040"/>
        </w:tabs>
        <w:ind w:left="5040" w:hanging="360"/>
      </w:pPr>
      <w:rPr>
        <w:rFonts w:ascii="Symbol" w:hAnsi="Symbol" w:hint="default"/>
      </w:rPr>
    </w:lvl>
    <w:lvl w:ilvl="7" w:tplc="F8183B1A" w:tentative="1">
      <w:start w:val="1"/>
      <w:numFmt w:val="bullet"/>
      <w:lvlText w:val="o"/>
      <w:lvlJc w:val="left"/>
      <w:pPr>
        <w:tabs>
          <w:tab w:val="num" w:pos="5760"/>
        </w:tabs>
        <w:ind w:left="5760" w:hanging="360"/>
      </w:pPr>
      <w:rPr>
        <w:rFonts w:ascii="Courier New" w:hAnsi="Courier New" w:cs="Courier New" w:hint="default"/>
      </w:rPr>
    </w:lvl>
    <w:lvl w:ilvl="8" w:tplc="B1D616A2"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781A0A"/>
    <w:multiLevelType w:val="hybridMultilevel"/>
    <w:tmpl w:val="F544CF1C"/>
    <w:lvl w:ilvl="0" w:tplc="751C28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5B0F1C91"/>
    <w:multiLevelType w:val="hybridMultilevel"/>
    <w:tmpl w:val="1760223A"/>
    <w:lvl w:ilvl="0" w:tplc="864A3E70">
      <w:start w:val="1"/>
      <w:numFmt w:val="bullet"/>
      <w:lvlText w:val=""/>
      <w:lvlJc w:val="left"/>
      <w:pPr>
        <w:ind w:left="2138" w:hanging="360"/>
      </w:pPr>
      <w:rPr>
        <w:rFonts w:ascii="Symbol" w:hAnsi="Symbol" w:hint="default"/>
      </w:rPr>
    </w:lvl>
    <w:lvl w:ilvl="1" w:tplc="14090019" w:tentative="1">
      <w:start w:val="1"/>
      <w:numFmt w:val="bullet"/>
      <w:lvlText w:val="o"/>
      <w:lvlJc w:val="left"/>
      <w:pPr>
        <w:ind w:left="2858" w:hanging="360"/>
      </w:pPr>
      <w:rPr>
        <w:rFonts w:ascii="Courier New" w:hAnsi="Courier New" w:cs="Courier New" w:hint="default"/>
      </w:rPr>
    </w:lvl>
    <w:lvl w:ilvl="2" w:tplc="1409001B">
      <w:start w:val="1"/>
      <w:numFmt w:val="bullet"/>
      <w:lvlText w:val=""/>
      <w:lvlJc w:val="left"/>
      <w:pPr>
        <w:ind w:left="3578" w:hanging="360"/>
      </w:pPr>
      <w:rPr>
        <w:rFonts w:ascii="Wingdings" w:hAnsi="Wingdings" w:hint="default"/>
      </w:rPr>
    </w:lvl>
    <w:lvl w:ilvl="3" w:tplc="1409000F" w:tentative="1">
      <w:start w:val="1"/>
      <w:numFmt w:val="bullet"/>
      <w:lvlText w:val=""/>
      <w:lvlJc w:val="left"/>
      <w:pPr>
        <w:ind w:left="4298" w:hanging="360"/>
      </w:pPr>
      <w:rPr>
        <w:rFonts w:ascii="Symbol" w:hAnsi="Symbol" w:hint="default"/>
      </w:rPr>
    </w:lvl>
    <w:lvl w:ilvl="4" w:tplc="14090019" w:tentative="1">
      <w:start w:val="1"/>
      <w:numFmt w:val="bullet"/>
      <w:lvlText w:val="o"/>
      <w:lvlJc w:val="left"/>
      <w:pPr>
        <w:ind w:left="5018" w:hanging="360"/>
      </w:pPr>
      <w:rPr>
        <w:rFonts w:ascii="Courier New" w:hAnsi="Courier New" w:cs="Courier New" w:hint="default"/>
      </w:rPr>
    </w:lvl>
    <w:lvl w:ilvl="5" w:tplc="1409001B" w:tentative="1">
      <w:start w:val="1"/>
      <w:numFmt w:val="bullet"/>
      <w:lvlText w:val=""/>
      <w:lvlJc w:val="left"/>
      <w:pPr>
        <w:ind w:left="5738" w:hanging="360"/>
      </w:pPr>
      <w:rPr>
        <w:rFonts w:ascii="Wingdings" w:hAnsi="Wingdings" w:hint="default"/>
      </w:rPr>
    </w:lvl>
    <w:lvl w:ilvl="6" w:tplc="1409000F" w:tentative="1">
      <w:start w:val="1"/>
      <w:numFmt w:val="bullet"/>
      <w:lvlText w:val=""/>
      <w:lvlJc w:val="left"/>
      <w:pPr>
        <w:ind w:left="6458" w:hanging="360"/>
      </w:pPr>
      <w:rPr>
        <w:rFonts w:ascii="Symbol" w:hAnsi="Symbol" w:hint="default"/>
      </w:rPr>
    </w:lvl>
    <w:lvl w:ilvl="7" w:tplc="14090019" w:tentative="1">
      <w:start w:val="1"/>
      <w:numFmt w:val="bullet"/>
      <w:lvlText w:val="o"/>
      <w:lvlJc w:val="left"/>
      <w:pPr>
        <w:ind w:left="7178" w:hanging="360"/>
      </w:pPr>
      <w:rPr>
        <w:rFonts w:ascii="Courier New" w:hAnsi="Courier New" w:cs="Courier New" w:hint="default"/>
      </w:rPr>
    </w:lvl>
    <w:lvl w:ilvl="8" w:tplc="1409001B" w:tentative="1">
      <w:start w:val="1"/>
      <w:numFmt w:val="bullet"/>
      <w:lvlText w:val=""/>
      <w:lvlJc w:val="left"/>
      <w:pPr>
        <w:ind w:left="7898" w:hanging="360"/>
      </w:pPr>
      <w:rPr>
        <w:rFonts w:ascii="Wingdings" w:hAnsi="Wingdings" w:hint="default"/>
      </w:rPr>
    </w:lvl>
  </w:abstractNum>
  <w:abstractNum w:abstractNumId="73" w15:restartNumberingAfterBreak="0">
    <w:nsid w:val="5B14699C"/>
    <w:multiLevelType w:val="hybridMultilevel"/>
    <w:tmpl w:val="A1AA94BC"/>
    <w:lvl w:ilvl="0" w:tplc="40043542">
      <w:start w:val="2"/>
      <w:numFmt w:val="lowerLetter"/>
      <w:lvlText w:val="(%1)"/>
      <w:lvlJc w:val="left"/>
      <w:pPr>
        <w:ind w:left="394"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5BEF221A"/>
    <w:multiLevelType w:val="hybridMultilevel"/>
    <w:tmpl w:val="989AB67C"/>
    <w:lvl w:ilvl="0" w:tplc="A34403B0">
      <w:start w:val="1"/>
      <w:numFmt w:val="lowerLetter"/>
      <w:lvlText w:val="(%1)"/>
      <w:lvlJc w:val="left"/>
      <w:pPr>
        <w:ind w:left="720" w:hanging="360"/>
      </w:pPr>
      <w:rPr>
        <w:rFonts w:hint="default"/>
        <w:b w:val="0"/>
      </w:rPr>
    </w:lvl>
    <w:lvl w:ilvl="1" w:tplc="F03CB23E" w:tentative="1">
      <w:start w:val="1"/>
      <w:numFmt w:val="lowerLetter"/>
      <w:lvlText w:val="%2."/>
      <w:lvlJc w:val="left"/>
      <w:pPr>
        <w:ind w:left="1440" w:hanging="360"/>
      </w:pPr>
    </w:lvl>
    <w:lvl w:ilvl="2" w:tplc="8F7AE6A8" w:tentative="1">
      <w:start w:val="1"/>
      <w:numFmt w:val="lowerRoman"/>
      <w:lvlText w:val="%3."/>
      <w:lvlJc w:val="right"/>
      <w:pPr>
        <w:ind w:left="2160" w:hanging="180"/>
      </w:pPr>
    </w:lvl>
    <w:lvl w:ilvl="3" w:tplc="45AC5E2A" w:tentative="1">
      <w:start w:val="1"/>
      <w:numFmt w:val="decimal"/>
      <w:lvlText w:val="%4."/>
      <w:lvlJc w:val="left"/>
      <w:pPr>
        <w:ind w:left="2880" w:hanging="360"/>
      </w:pPr>
    </w:lvl>
    <w:lvl w:ilvl="4" w:tplc="D1F2B2E4">
      <w:start w:val="1"/>
      <w:numFmt w:val="lowerLetter"/>
      <w:lvlText w:val="%5."/>
      <w:lvlJc w:val="left"/>
      <w:pPr>
        <w:ind w:left="3600" w:hanging="360"/>
      </w:pPr>
    </w:lvl>
    <w:lvl w:ilvl="5" w:tplc="74D487C2" w:tentative="1">
      <w:start w:val="1"/>
      <w:numFmt w:val="lowerRoman"/>
      <w:lvlText w:val="%6."/>
      <w:lvlJc w:val="right"/>
      <w:pPr>
        <w:ind w:left="4320" w:hanging="180"/>
      </w:pPr>
    </w:lvl>
    <w:lvl w:ilvl="6" w:tplc="A19EDD3C" w:tentative="1">
      <w:start w:val="1"/>
      <w:numFmt w:val="decimal"/>
      <w:lvlText w:val="%7."/>
      <w:lvlJc w:val="left"/>
      <w:pPr>
        <w:ind w:left="5040" w:hanging="360"/>
      </w:pPr>
    </w:lvl>
    <w:lvl w:ilvl="7" w:tplc="DA12A2DA" w:tentative="1">
      <w:start w:val="1"/>
      <w:numFmt w:val="lowerLetter"/>
      <w:lvlText w:val="%8."/>
      <w:lvlJc w:val="left"/>
      <w:pPr>
        <w:ind w:left="5760" w:hanging="360"/>
      </w:pPr>
    </w:lvl>
    <w:lvl w:ilvl="8" w:tplc="2ADA4016" w:tentative="1">
      <w:start w:val="1"/>
      <w:numFmt w:val="lowerRoman"/>
      <w:lvlText w:val="%9."/>
      <w:lvlJc w:val="right"/>
      <w:pPr>
        <w:ind w:left="6480" w:hanging="180"/>
      </w:pPr>
    </w:lvl>
  </w:abstractNum>
  <w:abstractNum w:abstractNumId="75" w15:restartNumberingAfterBreak="0">
    <w:nsid w:val="5D4F7081"/>
    <w:multiLevelType w:val="hybridMultilevel"/>
    <w:tmpl w:val="A122185A"/>
    <w:lvl w:ilvl="0" w:tplc="AF2EEA36">
      <w:start w:val="1"/>
      <w:numFmt w:val="lowerRoman"/>
      <w:lvlText w:val="(%1)"/>
      <w:lvlJc w:val="left"/>
      <w:pPr>
        <w:ind w:left="754" w:hanging="360"/>
      </w:pPr>
      <w:rPr>
        <w:rFonts w:hint="default"/>
      </w:r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6" w15:restartNumberingAfterBreak="0">
    <w:nsid w:val="60E21637"/>
    <w:multiLevelType w:val="hybridMultilevel"/>
    <w:tmpl w:val="F1224BE6"/>
    <w:lvl w:ilvl="0" w:tplc="75B4D8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615B18ED"/>
    <w:multiLevelType w:val="hybridMultilevel"/>
    <w:tmpl w:val="1EC60B36"/>
    <w:lvl w:ilvl="0" w:tplc="DC983C32">
      <w:start w:val="1"/>
      <w:numFmt w:val="lowerLetter"/>
      <w:lvlText w:val="(%1)"/>
      <w:lvlJc w:val="left"/>
      <w:pPr>
        <w:ind w:left="720" w:hanging="360"/>
      </w:pPr>
      <w:rPr>
        <w:rFonts w:hint="default"/>
      </w:rPr>
    </w:lvl>
    <w:lvl w:ilvl="1" w:tplc="B622D936" w:tentative="1">
      <w:start w:val="1"/>
      <w:numFmt w:val="lowerLetter"/>
      <w:lvlText w:val="%2."/>
      <w:lvlJc w:val="left"/>
      <w:pPr>
        <w:ind w:left="1440" w:hanging="360"/>
      </w:pPr>
    </w:lvl>
    <w:lvl w:ilvl="2" w:tplc="69F4164A" w:tentative="1">
      <w:start w:val="1"/>
      <w:numFmt w:val="lowerRoman"/>
      <w:lvlText w:val="%3."/>
      <w:lvlJc w:val="right"/>
      <w:pPr>
        <w:ind w:left="2160" w:hanging="180"/>
      </w:pPr>
    </w:lvl>
    <w:lvl w:ilvl="3" w:tplc="6084330E" w:tentative="1">
      <w:start w:val="1"/>
      <w:numFmt w:val="decimal"/>
      <w:lvlText w:val="%4."/>
      <w:lvlJc w:val="left"/>
      <w:pPr>
        <w:ind w:left="2880" w:hanging="360"/>
      </w:pPr>
    </w:lvl>
    <w:lvl w:ilvl="4" w:tplc="E806F4B2" w:tentative="1">
      <w:start w:val="1"/>
      <w:numFmt w:val="lowerLetter"/>
      <w:lvlText w:val="%5."/>
      <w:lvlJc w:val="left"/>
      <w:pPr>
        <w:ind w:left="3600" w:hanging="360"/>
      </w:pPr>
    </w:lvl>
    <w:lvl w:ilvl="5" w:tplc="D6B0A3F4" w:tentative="1">
      <w:start w:val="1"/>
      <w:numFmt w:val="lowerRoman"/>
      <w:lvlText w:val="%6."/>
      <w:lvlJc w:val="right"/>
      <w:pPr>
        <w:ind w:left="4320" w:hanging="180"/>
      </w:pPr>
    </w:lvl>
    <w:lvl w:ilvl="6" w:tplc="7B0AA50C" w:tentative="1">
      <w:start w:val="1"/>
      <w:numFmt w:val="decimal"/>
      <w:lvlText w:val="%7."/>
      <w:lvlJc w:val="left"/>
      <w:pPr>
        <w:ind w:left="5040" w:hanging="360"/>
      </w:pPr>
    </w:lvl>
    <w:lvl w:ilvl="7" w:tplc="5F1AF886" w:tentative="1">
      <w:start w:val="1"/>
      <w:numFmt w:val="lowerLetter"/>
      <w:lvlText w:val="%8."/>
      <w:lvlJc w:val="left"/>
      <w:pPr>
        <w:ind w:left="5760" w:hanging="360"/>
      </w:pPr>
    </w:lvl>
    <w:lvl w:ilvl="8" w:tplc="C8724CB8" w:tentative="1">
      <w:start w:val="1"/>
      <w:numFmt w:val="lowerRoman"/>
      <w:lvlText w:val="%9."/>
      <w:lvlJc w:val="right"/>
      <w:pPr>
        <w:ind w:left="6480" w:hanging="180"/>
      </w:pPr>
    </w:lvl>
  </w:abstractNum>
  <w:abstractNum w:abstractNumId="78" w15:restartNumberingAfterBreak="0">
    <w:nsid w:val="61DD165F"/>
    <w:multiLevelType w:val="hybridMultilevel"/>
    <w:tmpl w:val="C4E066F4"/>
    <w:lvl w:ilvl="0" w:tplc="76B8CF8C">
      <w:start w:val="1"/>
      <w:numFmt w:val="lowerLetter"/>
      <w:lvlText w:val="(%1)"/>
      <w:lvlJc w:val="left"/>
      <w:pPr>
        <w:ind w:left="907" w:hanging="439"/>
      </w:pPr>
      <w:rPr>
        <w:rFonts w:hint="default"/>
      </w:rPr>
    </w:lvl>
    <w:lvl w:ilvl="1" w:tplc="D234D204" w:tentative="1">
      <w:start w:val="1"/>
      <w:numFmt w:val="lowerLetter"/>
      <w:lvlText w:val="%2."/>
      <w:lvlJc w:val="left"/>
      <w:pPr>
        <w:ind w:left="1548" w:hanging="360"/>
      </w:pPr>
    </w:lvl>
    <w:lvl w:ilvl="2" w:tplc="A40E55E2" w:tentative="1">
      <w:start w:val="1"/>
      <w:numFmt w:val="lowerRoman"/>
      <w:lvlText w:val="%3."/>
      <w:lvlJc w:val="right"/>
      <w:pPr>
        <w:ind w:left="2268" w:hanging="180"/>
      </w:pPr>
    </w:lvl>
    <w:lvl w:ilvl="3" w:tplc="48A66690" w:tentative="1">
      <w:start w:val="1"/>
      <w:numFmt w:val="decimal"/>
      <w:lvlText w:val="%4."/>
      <w:lvlJc w:val="left"/>
      <w:pPr>
        <w:ind w:left="2988" w:hanging="360"/>
      </w:pPr>
    </w:lvl>
    <w:lvl w:ilvl="4" w:tplc="06B6E9EC" w:tentative="1">
      <w:start w:val="1"/>
      <w:numFmt w:val="lowerLetter"/>
      <w:lvlText w:val="%5."/>
      <w:lvlJc w:val="left"/>
      <w:pPr>
        <w:ind w:left="3708" w:hanging="360"/>
      </w:pPr>
    </w:lvl>
    <w:lvl w:ilvl="5" w:tplc="804C5C06" w:tentative="1">
      <w:start w:val="1"/>
      <w:numFmt w:val="lowerRoman"/>
      <w:lvlText w:val="%6."/>
      <w:lvlJc w:val="right"/>
      <w:pPr>
        <w:ind w:left="4428" w:hanging="180"/>
      </w:pPr>
    </w:lvl>
    <w:lvl w:ilvl="6" w:tplc="E3BC50DC" w:tentative="1">
      <w:start w:val="1"/>
      <w:numFmt w:val="decimal"/>
      <w:lvlText w:val="%7."/>
      <w:lvlJc w:val="left"/>
      <w:pPr>
        <w:ind w:left="5148" w:hanging="360"/>
      </w:pPr>
    </w:lvl>
    <w:lvl w:ilvl="7" w:tplc="A1B2BA06" w:tentative="1">
      <w:start w:val="1"/>
      <w:numFmt w:val="lowerLetter"/>
      <w:lvlText w:val="%8."/>
      <w:lvlJc w:val="left"/>
      <w:pPr>
        <w:ind w:left="5868" w:hanging="360"/>
      </w:pPr>
    </w:lvl>
    <w:lvl w:ilvl="8" w:tplc="EE446C9C" w:tentative="1">
      <w:start w:val="1"/>
      <w:numFmt w:val="lowerRoman"/>
      <w:lvlText w:val="%9."/>
      <w:lvlJc w:val="right"/>
      <w:pPr>
        <w:ind w:left="6588" w:hanging="180"/>
      </w:pPr>
    </w:lvl>
  </w:abstractNum>
  <w:abstractNum w:abstractNumId="79" w15:restartNumberingAfterBreak="0">
    <w:nsid w:val="62BE5FA9"/>
    <w:multiLevelType w:val="hybridMultilevel"/>
    <w:tmpl w:val="9A8C520C"/>
    <w:lvl w:ilvl="0" w:tplc="0A7CAD7E">
      <w:start w:val="1"/>
      <w:numFmt w:val="decimal"/>
      <w:pStyle w:val="ChapterHeading"/>
      <w:lvlText w:val="%1."/>
      <w:lvlJc w:val="left"/>
      <w:pPr>
        <w:tabs>
          <w:tab w:val="num" w:pos="360"/>
        </w:tabs>
        <w:ind w:left="360" w:hanging="360"/>
      </w:pPr>
    </w:lvl>
    <w:lvl w:ilvl="1" w:tplc="44B43466">
      <w:start w:val="1"/>
      <w:numFmt w:val="lowerLetter"/>
      <w:pStyle w:val="Numberlist"/>
      <w:lvlText w:val="(%2)"/>
      <w:lvlJc w:val="left"/>
      <w:pPr>
        <w:tabs>
          <w:tab w:val="num" w:pos="1560"/>
        </w:tabs>
        <w:ind w:left="1560" w:hanging="840"/>
      </w:pPr>
      <w:rPr>
        <w:color w:val="auto"/>
      </w:rPr>
    </w:lvl>
    <w:lvl w:ilvl="2" w:tplc="922E999C">
      <w:start w:val="1"/>
      <w:numFmt w:val="lowerRoman"/>
      <w:pStyle w:val="number2"/>
      <w:lvlText w:val="(%3)"/>
      <w:lvlJc w:val="left"/>
      <w:pPr>
        <w:tabs>
          <w:tab w:val="num" w:pos="1800"/>
        </w:tabs>
        <w:ind w:left="1800" w:hanging="180"/>
      </w:pPr>
    </w:lvl>
    <w:lvl w:ilvl="3" w:tplc="62FA895A">
      <w:start w:val="1"/>
      <w:numFmt w:val="lowerLetter"/>
      <w:pStyle w:val="number3"/>
      <w:lvlText w:val="(%4)"/>
      <w:lvlJc w:val="left"/>
      <w:pPr>
        <w:tabs>
          <w:tab w:val="num" w:pos="2520"/>
        </w:tabs>
        <w:ind w:left="2520" w:hanging="360"/>
      </w:pPr>
    </w:lvl>
    <w:lvl w:ilvl="4" w:tplc="E9C029E0">
      <w:start w:val="1"/>
      <w:numFmt w:val="lowerLetter"/>
      <w:lvlText w:val="%5."/>
      <w:lvlJc w:val="left"/>
      <w:pPr>
        <w:tabs>
          <w:tab w:val="num" w:pos="3240"/>
        </w:tabs>
        <w:ind w:left="3240" w:hanging="360"/>
      </w:pPr>
    </w:lvl>
    <w:lvl w:ilvl="5" w:tplc="05AC1A4E">
      <w:start w:val="1"/>
      <w:numFmt w:val="lowerRoman"/>
      <w:lvlText w:val="%6."/>
      <w:lvlJc w:val="right"/>
      <w:pPr>
        <w:tabs>
          <w:tab w:val="num" w:pos="3960"/>
        </w:tabs>
        <w:ind w:left="3960" w:hanging="180"/>
      </w:pPr>
    </w:lvl>
    <w:lvl w:ilvl="6" w:tplc="8E04C61A">
      <w:start w:val="1"/>
      <w:numFmt w:val="decimal"/>
      <w:lvlText w:val="%7."/>
      <w:lvlJc w:val="left"/>
      <w:pPr>
        <w:tabs>
          <w:tab w:val="num" w:pos="4680"/>
        </w:tabs>
        <w:ind w:left="4680" w:hanging="360"/>
      </w:pPr>
    </w:lvl>
    <w:lvl w:ilvl="7" w:tplc="4EF8D064">
      <w:start w:val="1"/>
      <w:numFmt w:val="lowerLetter"/>
      <w:lvlText w:val="%8."/>
      <w:lvlJc w:val="left"/>
      <w:pPr>
        <w:tabs>
          <w:tab w:val="num" w:pos="5400"/>
        </w:tabs>
        <w:ind w:left="5400" w:hanging="360"/>
      </w:pPr>
    </w:lvl>
    <w:lvl w:ilvl="8" w:tplc="31FCF3FC">
      <w:start w:val="1"/>
      <w:numFmt w:val="lowerRoman"/>
      <w:lvlText w:val="%9."/>
      <w:lvlJc w:val="right"/>
      <w:pPr>
        <w:tabs>
          <w:tab w:val="num" w:pos="6120"/>
        </w:tabs>
        <w:ind w:left="6120" w:hanging="180"/>
      </w:pPr>
    </w:lvl>
  </w:abstractNum>
  <w:abstractNum w:abstractNumId="80" w15:restartNumberingAfterBreak="0">
    <w:nsid w:val="63266C01"/>
    <w:multiLevelType w:val="multilevel"/>
    <w:tmpl w:val="F24AAA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i w:val="0"/>
        <w:iCs w:val="0"/>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i w:val="0"/>
        <w:iCs w:val="0"/>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1" w15:restartNumberingAfterBreak="0">
    <w:nsid w:val="63A6334B"/>
    <w:multiLevelType w:val="multilevel"/>
    <w:tmpl w:val="E0FEEA8C"/>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6379"/>
        </w:tabs>
        <w:ind w:left="6379" w:hanging="708"/>
      </w:pPr>
      <w:rPr>
        <w:rFonts w:hint="default"/>
      </w:rPr>
    </w:lvl>
    <w:lvl w:ilvl="3">
      <w:start w:val="1"/>
      <w:numFmt w:val="lowerLetter"/>
      <w:pStyle w:val="Para4"/>
      <w:lvlText w:val="(%4)"/>
      <w:lvlJc w:val="left"/>
      <w:pPr>
        <w:tabs>
          <w:tab w:val="num" w:pos="2835"/>
        </w:tabs>
        <w:ind w:left="2835" w:hanging="709"/>
      </w:pPr>
      <w:rPr>
        <w:rFonts w:hint="default"/>
        <w:sz w:val="24"/>
        <w:szCs w:val="24"/>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2" w15:restartNumberingAfterBreak="0">
    <w:nsid w:val="63F32E16"/>
    <w:multiLevelType w:val="hybridMultilevel"/>
    <w:tmpl w:val="FA8A449E"/>
    <w:lvl w:ilvl="0" w:tplc="6C50B3B8">
      <w:start w:val="1"/>
      <w:numFmt w:val="lowerLetter"/>
      <w:lvlText w:val="(%1)"/>
      <w:lvlJc w:val="left"/>
      <w:pPr>
        <w:ind w:left="720" w:hanging="360"/>
      </w:pPr>
      <w:rPr>
        <w:rFonts w:cs="Arial" w:hint="default"/>
      </w:rPr>
    </w:lvl>
    <w:lvl w:ilvl="1" w:tplc="49BC3ECA">
      <w:start w:val="1"/>
      <w:numFmt w:val="lowerLetter"/>
      <w:lvlText w:val="%2."/>
      <w:lvlJc w:val="left"/>
      <w:pPr>
        <w:ind w:left="1440" w:hanging="360"/>
      </w:pPr>
    </w:lvl>
    <w:lvl w:ilvl="2" w:tplc="56542522" w:tentative="1">
      <w:start w:val="1"/>
      <w:numFmt w:val="lowerRoman"/>
      <w:lvlText w:val="%3."/>
      <w:lvlJc w:val="right"/>
      <w:pPr>
        <w:ind w:left="2160" w:hanging="180"/>
      </w:pPr>
    </w:lvl>
    <w:lvl w:ilvl="3" w:tplc="E286BE98">
      <w:start w:val="1"/>
      <w:numFmt w:val="decimal"/>
      <w:lvlText w:val="%4."/>
      <w:lvlJc w:val="left"/>
      <w:pPr>
        <w:ind w:left="2880" w:hanging="360"/>
      </w:pPr>
    </w:lvl>
    <w:lvl w:ilvl="4" w:tplc="57AA8824">
      <w:start w:val="1"/>
      <w:numFmt w:val="lowerLetter"/>
      <w:lvlText w:val="%5."/>
      <w:lvlJc w:val="left"/>
      <w:pPr>
        <w:ind w:left="3600" w:hanging="360"/>
      </w:pPr>
    </w:lvl>
    <w:lvl w:ilvl="5" w:tplc="6DB8B8EE" w:tentative="1">
      <w:start w:val="1"/>
      <w:numFmt w:val="lowerRoman"/>
      <w:lvlText w:val="%6."/>
      <w:lvlJc w:val="right"/>
      <w:pPr>
        <w:ind w:left="4320" w:hanging="180"/>
      </w:pPr>
    </w:lvl>
    <w:lvl w:ilvl="6" w:tplc="05E23330" w:tentative="1">
      <w:start w:val="1"/>
      <w:numFmt w:val="decimal"/>
      <w:lvlText w:val="%7."/>
      <w:lvlJc w:val="left"/>
      <w:pPr>
        <w:ind w:left="5040" w:hanging="360"/>
      </w:pPr>
    </w:lvl>
    <w:lvl w:ilvl="7" w:tplc="4948C37E" w:tentative="1">
      <w:start w:val="1"/>
      <w:numFmt w:val="lowerLetter"/>
      <w:lvlText w:val="%8."/>
      <w:lvlJc w:val="left"/>
      <w:pPr>
        <w:ind w:left="5760" w:hanging="360"/>
      </w:pPr>
    </w:lvl>
    <w:lvl w:ilvl="8" w:tplc="449210AC" w:tentative="1">
      <w:start w:val="1"/>
      <w:numFmt w:val="lowerRoman"/>
      <w:lvlText w:val="%9."/>
      <w:lvlJc w:val="right"/>
      <w:pPr>
        <w:ind w:left="6480" w:hanging="180"/>
      </w:pPr>
    </w:lvl>
  </w:abstractNum>
  <w:abstractNum w:abstractNumId="83" w15:restartNumberingAfterBreak="0">
    <w:nsid w:val="644163FE"/>
    <w:multiLevelType w:val="hybridMultilevel"/>
    <w:tmpl w:val="22E2C42E"/>
    <w:lvl w:ilvl="0" w:tplc="7B12E020">
      <w:start w:val="1"/>
      <w:numFmt w:val="lowerLetter"/>
      <w:lvlText w:val="(%1)"/>
      <w:lvlJc w:val="left"/>
      <w:pPr>
        <w:ind w:left="720" w:hanging="360"/>
      </w:pPr>
      <w:rPr>
        <w:rFonts w:hint="default"/>
      </w:rPr>
    </w:lvl>
    <w:lvl w:ilvl="1" w:tplc="B038E58A">
      <w:start w:val="1"/>
      <w:numFmt w:val="lowerRoman"/>
      <w:lvlText w:val="(%2)"/>
      <w:lvlJc w:val="left"/>
      <w:pPr>
        <w:ind w:left="1800" w:hanging="720"/>
      </w:pPr>
      <w:rPr>
        <w:rFonts w:hint="default"/>
      </w:rPr>
    </w:lvl>
    <w:lvl w:ilvl="2" w:tplc="9AA2CF58" w:tentative="1">
      <w:start w:val="1"/>
      <w:numFmt w:val="lowerRoman"/>
      <w:lvlText w:val="%3."/>
      <w:lvlJc w:val="right"/>
      <w:pPr>
        <w:ind w:left="2160" w:hanging="180"/>
      </w:pPr>
    </w:lvl>
    <w:lvl w:ilvl="3" w:tplc="08446460" w:tentative="1">
      <w:start w:val="1"/>
      <w:numFmt w:val="decimal"/>
      <w:lvlText w:val="%4."/>
      <w:lvlJc w:val="left"/>
      <w:pPr>
        <w:ind w:left="2880" w:hanging="360"/>
      </w:pPr>
    </w:lvl>
    <w:lvl w:ilvl="4" w:tplc="46102782" w:tentative="1">
      <w:start w:val="1"/>
      <w:numFmt w:val="lowerLetter"/>
      <w:lvlText w:val="%5."/>
      <w:lvlJc w:val="left"/>
      <w:pPr>
        <w:ind w:left="3600" w:hanging="360"/>
      </w:pPr>
    </w:lvl>
    <w:lvl w:ilvl="5" w:tplc="F3267DDC" w:tentative="1">
      <w:start w:val="1"/>
      <w:numFmt w:val="lowerRoman"/>
      <w:lvlText w:val="%6."/>
      <w:lvlJc w:val="right"/>
      <w:pPr>
        <w:ind w:left="4320" w:hanging="180"/>
      </w:pPr>
    </w:lvl>
    <w:lvl w:ilvl="6" w:tplc="D6A622E6" w:tentative="1">
      <w:start w:val="1"/>
      <w:numFmt w:val="decimal"/>
      <w:lvlText w:val="%7."/>
      <w:lvlJc w:val="left"/>
      <w:pPr>
        <w:ind w:left="5040" w:hanging="360"/>
      </w:pPr>
    </w:lvl>
    <w:lvl w:ilvl="7" w:tplc="35042EAA" w:tentative="1">
      <w:start w:val="1"/>
      <w:numFmt w:val="lowerLetter"/>
      <w:lvlText w:val="%8."/>
      <w:lvlJc w:val="left"/>
      <w:pPr>
        <w:ind w:left="5760" w:hanging="360"/>
      </w:pPr>
    </w:lvl>
    <w:lvl w:ilvl="8" w:tplc="A3BE2816" w:tentative="1">
      <w:start w:val="1"/>
      <w:numFmt w:val="lowerRoman"/>
      <w:lvlText w:val="%9."/>
      <w:lvlJc w:val="right"/>
      <w:pPr>
        <w:ind w:left="6480" w:hanging="180"/>
      </w:pPr>
    </w:lvl>
  </w:abstractNum>
  <w:abstractNum w:abstractNumId="84" w15:restartNumberingAfterBreak="0">
    <w:nsid w:val="6A4A6586"/>
    <w:multiLevelType w:val="hybridMultilevel"/>
    <w:tmpl w:val="DBAE396C"/>
    <w:lvl w:ilvl="0" w:tplc="5F268CEA">
      <w:start w:val="1"/>
      <w:numFmt w:val="lowerLetter"/>
      <w:lvlText w:val="(%1)"/>
      <w:lvlJc w:val="left"/>
      <w:pPr>
        <w:ind w:left="394" w:hanging="360"/>
      </w:pPr>
      <w:rPr>
        <w:rFonts w:hint="default"/>
        <w:b w:val="0"/>
        <w:i w:val="0"/>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85" w15:restartNumberingAfterBreak="0">
    <w:nsid w:val="6B1B298B"/>
    <w:multiLevelType w:val="multilevel"/>
    <w:tmpl w:val="B1640032"/>
    <w:lvl w:ilvl="0">
      <w:start w:val="1"/>
      <w:numFmt w:val="decimal"/>
      <w:pStyle w:val="ExecutiveSummary-Paragraphtextlevel1"/>
      <w:lvlText w:val="X%1"/>
      <w:lvlJc w:val="left"/>
      <w:pPr>
        <w:tabs>
          <w:tab w:val="num" w:pos="737"/>
        </w:tabs>
        <w:ind w:left="737" w:hanging="737"/>
      </w:pPr>
      <w:rPr>
        <w:rFonts w:hint="default"/>
      </w:rPr>
    </w:lvl>
    <w:lvl w:ilvl="1">
      <w:start w:val="1"/>
      <w:numFmt w:val="decimal"/>
      <w:pStyle w:val="ExecutiveSummary-Paragraphtextlevel2"/>
      <w:lvlText w:val="X%1.%2"/>
      <w:lvlJc w:val="left"/>
      <w:pPr>
        <w:tabs>
          <w:tab w:val="num" w:pos="1588"/>
        </w:tabs>
        <w:ind w:left="1588" w:hanging="851"/>
      </w:pPr>
      <w:rPr>
        <w:rFonts w:hint="default"/>
      </w:rPr>
    </w:lvl>
    <w:lvl w:ilvl="2">
      <w:start w:val="1"/>
      <w:numFmt w:val="decimal"/>
      <w:pStyle w:val="ExecutiveSummary-Paragraphtextlevel3"/>
      <w:lvlText w:val="X%1.%2.%3"/>
      <w:lvlJc w:val="left"/>
      <w:pPr>
        <w:tabs>
          <w:tab w:val="num" w:pos="2552"/>
        </w:tabs>
        <w:ind w:left="2552" w:hanging="964"/>
      </w:pPr>
      <w:rPr>
        <w:rFonts w:hint="default"/>
      </w:rPr>
    </w:lvl>
    <w:lvl w:ilvl="3">
      <w:start w:val="1"/>
      <w:numFmt w:val="decimal"/>
      <w:lvlRestart w:val="0"/>
      <w:pStyle w:val="ExecutiveSummary-TableHeading"/>
      <w:lvlText w:val="Table X%4"/>
      <w:lvlJc w:val="left"/>
      <w:pPr>
        <w:tabs>
          <w:tab w:val="num" w:pos="1418"/>
        </w:tabs>
        <w:ind w:left="1418" w:hanging="141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pStyle w:val="ExecutiveSummary-FigureHeading"/>
      <w:lvlText w:val="Figure X%5"/>
      <w:lvlJc w:val="left"/>
      <w:pPr>
        <w:tabs>
          <w:tab w:val="num" w:pos="1418"/>
        </w:tabs>
        <w:ind w:left="1418" w:hanging="1418"/>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15:restartNumberingAfterBreak="0">
    <w:nsid w:val="6D2167F3"/>
    <w:multiLevelType w:val="hybridMultilevel"/>
    <w:tmpl w:val="989AB67C"/>
    <w:lvl w:ilvl="0" w:tplc="F3E4208A">
      <w:start w:val="1"/>
      <w:numFmt w:val="lowerLetter"/>
      <w:lvlText w:val="(%1)"/>
      <w:lvlJc w:val="left"/>
      <w:pPr>
        <w:ind w:left="720" w:hanging="360"/>
      </w:pPr>
      <w:rPr>
        <w:rFonts w:hint="default"/>
        <w:b w:val="0"/>
      </w:rPr>
    </w:lvl>
    <w:lvl w:ilvl="1" w:tplc="A7785212" w:tentative="1">
      <w:start w:val="1"/>
      <w:numFmt w:val="lowerLetter"/>
      <w:lvlText w:val="%2."/>
      <w:lvlJc w:val="left"/>
      <w:pPr>
        <w:ind w:left="1440" w:hanging="360"/>
      </w:pPr>
    </w:lvl>
    <w:lvl w:ilvl="2" w:tplc="1146F41E" w:tentative="1">
      <w:start w:val="1"/>
      <w:numFmt w:val="lowerRoman"/>
      <w:lvlText w:val="%3."/>
      <w:lvlJc w:val="right"/>
      <w:pPr>
        <w:ind w:left="2160" w:hanging="180"/>
      </w:pPr>
    </w:lvl>
    <w:lvl w:ilvl="3" w:tplc="C78A76A6" w:tentative="1">
      <w:start w:val="1"/>
      <w:numFmt w:val="decimal"/>
      <w:lvlText w:val="%4."/>
      <w:lvlJc w:val="left"/>
      <w:pPr>
        <w:ind w:left="2880" w:hanging="360"/>
      </w:pPr>
    </w:lvl>
    <w:lvl w:ilvl="4" w:tplc="395E1388" w:tentative="1">
      <w:start w:val="1"/>
      <w:numFmt w:val="lowerLetter"/>
      <w:lvlText w:val="%5."/>
      <w:lvlJc w:val="left"/>
      <w:pPr>
        <w:ind w:left="3600" w:hanging="360"/>
      </w:pPr>
    </w:lvl>
    <w:lvl w:ilvl="5" w:tplc="C89A5AEA">
      <w:start w:val="1"/>
      <w:numFmt w:val="lowerRoman"/>
      <w:lvlText w:val="%6."/>
      <w:lvlJc w:val="right"/>
      <w:pPr>
        <w:ind w:left="4320" w:hanging="180"/>
      </w:pPr>
    </w:lvl>
    <w:lvl w:ilvl="6" w:tplc="35A8B4AC" w:tentative="1">
      <w:start w:val="1"/>
      <w:numFmt w:val="decimal"/>
      <w:lvlText w:val="%7."/>
      <w:lvlJc w:val="left"/>
      <w:pPr>
        <w:ind w:left="5040" w:hanging="360"/>
      </w:pPr>
    </w:lvl>
    <w:lvl w:ilvl="7" w:tplc="CC2404C2" w:tentative="1">
      <w:start w:val="1"/>
      <w:numFmt w:val="lowerLetter"/>
      <w:lvlText w:val="%8."/>
      <w:lvlJc w:val="left"/>
      <w:pPr>
        <w:ind w:left="5760" w:hanging="360"/>
      </w:pPr>
    </w:lvl>
    <w:lvl w:ilvl="8" w:tplc="E042D458" w:tentative="1">
      <w:start w:val="1"/>
      <w:numFmt w:val="lowerRoman"/>
      <w:lvlText w:val="%9."/>
      <w:lvlJc w:val="right"/>
      <w:pPr>
        <w:ind w:left="6480" w:hanging="180"/>
      </w:pPr>
    </w:lvl>
  </w:abstractNum>
  <w:abstractNum w:abstractNumId="87" w15:restartNumberingAfterBreak="0">
    <w:nsid w:val="6E71431F"/>
    <w:multiLevelType w:val="hybridMultilevel"/>
    <w:tmpl w:val="37A4F21E"/>
    <w:lvl w:ilvl="0" w:tplc="BD6EA238">
      <w:start w:val="1"/>
      <w:numFmt w:val="decimal"/>
      <w:lvlText w:val="%1."/>
      <w:lvlJc w:val="left"/>
      <w:pPr>
        <w:tabs>
          <w:tab w:val="num" w:pos="720"/>
        </w:tabs>
        <w:ind w:left="720" w:hanging="360"/>
      </w:pPr>
    </w:lvl>
    <w:lvl w:ilvl="1" w:tplc="CC0ED6B6">
      <w:start w:val="1"/>
      <w:numFmt w:val="lowerRoman"/>
      <w:lvlText w:val="(%2)"/>
      <w:lvlJc w:val="left"/>
      <w:pPr>
        <w:tabs>
          <w:tab w:val="num" w:pos="1920"/>
        </w:tabs>
        <w:ind w:left="1920" w:hanging="840"/>
      </w:pPr>
      <w:rPr>
        <w:rFonts w:hint="default"/>
      </w:rPr>
    </w:lvl>
    <w:lvl w:ilvl="2" w:tplc="911AFB28">
      <w:start w:val="1"/>
      <w:numFmt w:val="lowerRoman"/>
      <w:lvlText w:val="(%3)"/>
      <w:lvlJc w:val="left"/>
      <w:pPr>
        <w:tabs>
          <w:tab w:val="num" w:pos="2160"/>
        </w:tabs>
        <w:ind w:left="2160" w:hanging="180"/>
      </w:pPr>
    </w:lvl>
    <w:lvl w:ilvl="3" w:tplc="E490FB9A">
      <w:start w:val="1"/>
      <w:numFmt w:val="lowerLetter"/>
      <w:lvlText w:val="(%4)"/>
      <w:lvlJc w:val="left"/>
      <w:pPr>
        <w:tabs>
          <w:tab w:val="num" w:pos="2880"/>
        </w:tabs>
        <w:ind w:left="2880" w:hanging="360"/>
      </w:pPr>
    </w:lvl>
    <w:lvl w:ilvl="4" w:tplc="EF4A8242">
      <w:start w:val="1"/>
      <w:numFmt w:val="lowerLetter"/>
      <w:lvlText w:val="(%5)"/>
      <w:lvlJc w:val="left"/>
      <w:pPr>
        <w:tabs>
          <w:tab w:val="num" w:pos="3600"/>
        </w:tabs>
        <w:ind w:left="3600" w:hanging="360"/>
      </w:pPr>
      <w:rPr>
        <w:rFonts w:hint="default"/>
      </w:rPr>
    </w:lvl>
    <w:lvl w:ilvl="5" w:tplc="9DFAE836">
      <w:start w:val="1"/>
      <w:numFmt w:val="lowerRoman"/>
      <w:lvlText w:val="%6."/>
      <w:lvlJc w:val="right"/>
      <w:pPr>
        <w:tabs>
          <w:tab w:val="num" w:pos="4320"/>
        </w:tabs>
        <w:ind w:left="4320" w:hanging="180"/>
      </w:pPr>
    </w:lvl>
    <w:lvl w:ilvl="6" w:tplc="1F2E7D8C">
      <w:start w:val="1"/>
      <w:numFmt w:val="decimal"/>
      <w:lvlText w:val="%7."/>
      <w:lvlJc w:val="left"/>
      <w:pPr>
        <w:tabs>
          <w:tab w:val="num" w:pos="5040"/>
        </w:tabs>
        <w:ind w:left="5040" w:hanging="360"/>
      </w:pPr>
    </w:lvl>
    <w:lvl w:ilvl="7" w:tplc="FABEDC9E">
      <w:start w:val="1"/>
      <w:numFmt w:val="lowerLetter"/>
      <w:lvlText w:val="%8."/>
      <w:lvlJc w:val="left"/>
      <w:pPr>
        <w:tabs>
          <w:tab w:val="num" w:pos="5760"/>
        </w:tabs>
        <w:ind w:left="5760" w:hanging="360"/>
      </w:pPr>
    </w:lvl>
    <w:lvl w:ilvl="8" w:tplc="3334C0B0">
      <w:start w:val="1"/>
      <w:numFmt w:val="lowerRoman"/>
      <w:lvlText w:val="%9."/>
      <w:lvlJc w:val="right"/>
      <w:pPr>
        <w:tabs>
          <w:tab w:val="num" w:pos="6480"/>
        </w:tabs>
        <w:ind w:left="6480" w:hanging="180"/>
      </w:pPr>
    </w:lvl>
  </w:abstractNum>
  <w:abstractNum w:abstractNumId="88" w15:restartNumberingAfterBreak="0">
    <w:nsid w:val="6F124B39"/>
    <w:multiLevelType w:val="hybridMultilevel"/>
    <w:tmpl w:val="B5728772"/>
    <w:lvl w:ilvl="0" w:tplc="03565E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0134CC1"/>
    <w:multiLevelType w:val="hybridMultilevel"/>
    <w:tmpl w:val="85163734"/>
    <w:lvl w:ilvl="0" w:tplc="2C00447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0" w15:restartNumberingAfterBreak="0">
    <w:nsid w:val="733C2119"/>
    <w:multiLevelType w:val="multilevel"/>
    <w:tmpl w:val="77AA3CC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i w:val="0"/>
        <w:iCs w:val="0"/>
      </w:rPr>
    </w:lvl>
    <w:lvl w:ilvl="2">
      <w:start w:val="1"/>
      <w:numFmt w:val="decimal"/>
      <w:lvlText w:val="%1.%2.%3"/>
      <w:lvlJc w:val="left"/>
      <w:pPr>
        <w:tabs>
          <w:tab w:val="num" w:pos="2126"/>
        </w:tabs>
        <w:ind w:left="2126" w:hanging="708"/>
      </w:pPr>
      <w:rPr>
        <w:rFonts w:hint="default"/>
      </w:rPr>
    </w:lvl>
    <w:lvl w:ilvl="3">
      <w:start w:val="2"/>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1" w15:restartNumberingAfterBreak="0">
    <w:nsid w:val="75853017"/>
    <w:multiLevelType w:val="hybridMultilevel"/>
    <w:tmpl w:val="370E9F5C"/>
    <w:lvl w:ilvl="0" w:tplc="EB9C77E8">
      <w:start w:val="1"/>
      <w:numFmt w:val="none"/>
      <w:pStyle w:val="TableTextMASTERStyle"/>
      <w:lvlText w:val="%1"/>
      <w:lvlJc w:val="left"/>
      <w:pPr>
        <w:tabs>
          <w:tab w:val="num" w:pos="0"/>
        </w:tabs>
        <w:ind w:left="0" w:firstLine="0"/>
      </w:pPr>
      <w:rPr>
        <w:rFonts w:hint="default"/>
      </w:rPr>
    </w:lvl>
    <w:lvl w:ilvl="1" w:tplc="965CCC5A">
      <w:start w:val="1"/>
      <w:numFmt w:val="lowerLetter"/>
      <w:pStyle w:val="Tabletext-Bulletletter"/>
      <w:lvlText w:val="%2)"/>
      <w:lvlJc w:val="left"/>
      <w:pPr>
        <w:tabs>
          <w:tab w:val="num" w:pos="284"/>
        </w:tabs>
        <w:ind w:left="284" w:hanging="227"/>
      </w:pPr>
      <w:rPr>
        <w:rFonts w:hint="default"/>
      </w:rPr>
    </w:lvl>
    <w:lvl w:ilvl="2" w:tplc="201677BC">
      <w:start w:val="1"/>
      <w:numFmt w:val="lowerRoman"/>
      <w:pStyle w:val="Tabletext-Bulletroman"/>
      <w:lvlText w:val="%3)"/>
      <w:lvlJc w:val="left"/>
      <w:pPr>
        <w:tabs>
          <w:tab w:val="num" w:pos="284"/>
        </w:tabs>
        <w:ind w:left="567" w:hanging="283"/>
      </w:pPr>
      <w:rPr>
        <w:rFonts w:hint="default"/>
      </w:rPr>
    </w:lvl>
    <w:lvl w:ilvl="3" w:tplc="0D06DE30">
      <w:start w:val="1"/>
      <w:numFmt w:val="bullet"/>
      <w:lvlRestart w:val="1"/>
      <w:pStyle w:val="Tabletext-BulletSquare"/>
      <w:lvlText w:val=""/>
      <w:lvlJc w:val="left"/>
      <w:pPr>
        <w:tabs>
          <w:tab w:val="num" w:pos="284"/>
        </w:tabs>
        <w:ind w:left="284" w:hanging="227"/>
      </w:pPr>
      <w:rPr>
        <w:rFonts w:ascii="Wingdings" w:hAnsi="Wingdings" w:hint="default"/>
      </w:rPr>
    </w:lvl>
    <w:lvl w:ilvl="4" w:tplc="51EC2C2C">
      <w:start w:val="1"/>
      <w:numFmt w:val="bullet"/>
      <w:lvlText w:val="­"/>
      <w:lvlJc w:val="left"/>
      <w:pPr>
        <w:tabs>
          <w:tab w:val="num" w:pos="227"/>
        </w:tabs>
        <w:ind w:left="510" w:hanging="226"/>
      </w:pPr>
      <w:rPr>
        <w:rFonts w:ascii="Courier New" w:hAnsi="Courier New" w:hint="default"/>
      </w:rPr>
    </w:lvl>
    <w:lvl w:ilvl="5" w:tplc="DD5A8870">
      <w:start w:val="1"/>
      <w:numFmt w:val="none"/>
      <w:lvlText w:val="xxxxxxxxxxxxxxxx"/>
      <w:lvlJc w:val="left"/>
      <w:pPr>
        <w:tabs>
          <w:tab w:val="num" w:pos="2160"/>
        </w:tabs>
        <w:ind w:left="2160" w:hanging="360"/>
      </w:pPr>
      <w:rPr>
        <w:rFonts w:hint="default"/>
      </w:rPr>
    </w:lvl>
    <w:lvl w:ilvl="6" w:tplc="DB5CE4AE">
      <w:start w:val="1"/>
      <w:numFmt w:val="none"/>
      <w:lvlText w:val=""/>
      <w:lvlJc w:val="left"/>
      <w:pPr>
        <w:tabs>
          <w:tab w:val="num" w:pos="2520"/>
        </w:tabs>
        <w:ind w:left="2520" w:hanging="360"/>
      </w:pPr>
      <w:rPr>
        <w:rFonts w:hint="default"/>
      </w:rPr>
    </w:lvl>
    <w:lvl w:ilvl="7" w:tplc="71960F64">
      <w:start w:val="1"/>
      <w:numFmt w:val="bullet"/>
      <w:lvlText w:val=""/>
      <w:lvlJc w:val="left"/>
      <w:pPr>
        <w:tabs>
          <w:tab w:val="num" w:pos="2880"/>
        </w:tabs>
        <w:ind w:left="2880" w:hanging="360"/>
      </w:pPr>
      <w:rPr>
        <w:rFonts w:ascii="Symbol" w:hAnsi="Symbol" w:hint="default"/>
      </w:rPr>
    </w:lvl>
    <w:lvl w:ilvl="8" w:tplc="EF30C34A">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75D96909"/>
    <w:multiLevelType w:val="hybridMultilevel"/>
    <w:tmpl w:val="C27A5168"/>
    <w:lvl w:ilvl="0" w:tplc="78E8C57E">
      <w:start w:val="1"/>
      <w:numFmt w:val="lowerLetter"/>
      <w:lvlText w:val="(%1)"/>
      <w:lvlJc w:val="left"/>
      <w:pPr>
        <w:ind w:left="720" w:hanging="360"/>
      </w:pPr>
      <w:rPr>
        <w:rFonts w:hint="default"/>
        <w:b w:val="0"/>
      </w:rPr>
    </w:lvl>
    <w:lvl w:ilvl="1" w:tplc="124AF60E">
      <w:start w:val="1"/>
      <w:numFmt w:val="lowerLetter"/>
      <w:lvlText w:val="%2."/>
      <w:lvlJc w:val="left"/>
      <w:pPr>
        <w:ind w:left="1440" w:hanging="360"/>
      </w:pPr>
    </w:lvl>
    <w:lvl w:ilvl="2" w:tplc="37F887E0" w:tentative="1">
      <w:start w:val="1"/>
      <w:numFmt w:val="lowerRoman"/>
      <w:lvlText w:val="%3."/>
      <w:lvlJc w:val="right"/>
      <w:pPr>
        <w:ind w:left="2160" w:hanging="180"/>
      </w:pPr>
    </w:lvl>
    <w:lvl w:ilvl="3" w:tplc="47A29570" w:tentative="1">
      <w:start w:val="1"/>
      <w:numFmt w:val="decimal"/>
      <w:lvlText w:val="%4."/>
      <w:lvlJc w:val="left"/>
      <w:pPr>
        <w:ind w:left="2880" w:hanging="360"/>
      </w:pPr>
    </w:lvl>
    <w:lvl w:ilvl="4" w:tplc="907A3A4E" w:tentative="1">
      <w:start w:val="1"/>
      <w:numFmt w:val="lowerLetter"/>
      <w:lvlText w:val="%5."/>
      <w:lvlJc w:val="left"/>
      <w:pPr>
        <w:ind w:left="3600" w:hanging="360"/>
      </w:pPr>
    </w:lvl>
    <w:lvl w:ilvl="5" w:tplc="3628F58A" w:tentative="1">
      <w:start w:val="1"/>
      <w:numFmt w:val="lowerRoman"/>
      <w:lvlText w:val="%6."/>
      <w:lvlJc w:val="right"/>
      <w:pPr>
        <w:ind w:left="4320" w:hanging="180"/>
      </w:pPr>
    </w:lvl>
    <w:lvl w:ilvl="6" w:tplc="5F2EBA64" w:tentative="1">
      <w:start w:val="1"/>
      <w:numFmt w:val="decimal"/>
      <w:lvlText w:val="%7."/>
      <w:lvlJc w:val="left"/>
      <w:pPr>
        <w:ind w:left="5040" w:hanging="360"/>
      </w:pPr>
    </w:lvl>
    <w:lvl w:ilvl="7" w:tplc="00948F82" w:tentative="1">
      <w:start w:val="1"/>
      <w:numFmt w:val="lowerLetter"/>
      <w:lvlText w:val="%8."/>
      <w:lvlJc w:val="left"/>
      <w:pPr>
        <w:ind w:left="5760" w:hanging="360"/>
      </w:pPr>
    </w:lvl>
    <w:lvl w:ilvl="8" w:tplc="E3166F54" w:tentative="1">
      <w:start w:val="1"/>
      <w:numFmt w:val="lowerRoman"/>
      <w:lvlText w:val="%9."/>
      <w:lvlJc w:val="right"/>
      <w:pPr>
        <w:ind w:left="6480" w:hanging="180"/>
      </w:pPr>
    </w:lvl>
  </w:abstractNum>
  <w:abstractNum w:abstractNumId="93" w15:restartNumberingAfterBreak="0">
    <w:nsid w:val="76626E22"/>
    <w:multiLevelType w:val="multilevel"/>
    <w:tmpl w:val="96AE09B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690505C"/>
    <w:multiLevelType w:val="hybridMultilevel"/>
    <w:tmpl w:val="65AE2456"/>
    <w:lvl w:ilvl="0" w:tplc="CA02465A">
      <w:start w:val="1"/>
      <w:numFmt w:val="lowerLetter"/>
      <w:lvlText w:val="(%1)"/>
      <w:lvlJc w:val="left"/>
      <w:pPr>
        <w:ind w:left="720" w:hanging="360"/>
      </w:pPr>
      <w:rPr>
        <w:rFonts w:hint="default"/>
        <w:b w:val="0"/>
      </w:rPr>
    </w:lvl>
    <w:lvl w:ilvl="1" w:tplc="52BA0730">
      <w:start w:val="1"/>
      <w:numFmt w:val="lowerLetter"/>
      <w:lvlText w:val="%2."/>
      <w:lvlJc w:val="left"/>
      <w:pPr>
        <w:ind w:left="1440" w:hanging="360"/>
      </w:pPr>
    </w:lvl>
    <w:lvl w:ilvl="2" w:tplc="23782648" w:tentative="1">
      <w:start w:val="1"/>
      <w:numFmt w:val="lowerRoman"/>
      <w:lvlText w:val="%3."/>
      <w:lvlJc w:val="right"/>
      <w:pPr>
        <w:ind w:left="2160" w:hanging="180"/>
      </w:pPr>
    </w:lvl>
    <w:lvl w:ilvl="3" w:tplc="0D12B8F0" w:tentative="1">
      <w:start w:val="1"/>
      <w:numFmt w:val="decimal"/>
      <w:lvlText w:val="%4."/>
      <w:lvlJc w:val="left"/>
      <w:pPr>
        <w:ind w:left="2880" w:hanging="360"/>
      </w:pPr>
    </w:lvl>
    <w:lvl w:ilvl="4" w:tplc="6BCE54E0" w:tentative="1">
      <w:start w:val="1"/>
      <w:numFmt w:val="lowerLetter"/>
      <w:lvlText w:val="%5."/>
      <w:lvlJc w:val="left"/>
      <w:pPr>
        <w:ind w:left="3600" w:hanging="360"/>
      </w:pPr>
    </w:lvl>
    <w:lvl w:ilvl="5" w:tplc="922C4AF8" w:tentative="1">
      <w:start w:val="1"/>
      <w:numFmt w:val="lowerRoman"/>
      <w:lvlText w:val="%6."/>
      <w:lvlJc w:val="right"/>
      <w:pPr>
        <w:ind w:left="4320" w:hanging="180"/>
      </w:pPr>
    </w:lvl>
    <w:lvl w:ilvl="6" w:tplc="A1D8640A" w:tentative="1">
      <w:start w:val="1"/>
      <w:numFmt w:val="decimal"/>
      <w:lvlText w:val="%7."/>
      <w:lvlJc w:val="left"/>
      <w:pPr>
        <w:ind w:left="5040" w:hanging="360"/>
      </w:pPr>
    </w:lvl>
    <w:lvl w:ilvl="7" w:tplc="4E8CB3B4" w:tentative="1">
      <w:start w:val="1"/>
      <w:numFmt w:val="lowerLetter"/>
      <w:lvlText w:val="%8."/>
      <w:lvlJc w:val="left"/>
      <w:pPr>
        <w:ind w:left="5760" w:hanging="360"/>
      </w:pPr>
    </w:lvl>
    <w:lvl w:ilvl="8" w:tplc="996A1FB6" w:tentative="1">
      <w:start w:val="1"/>
      <w:numFmt w:val="lowerRoman"/>
      <w:lvlText w:val="%9."/>
      <w:lvlJc w:val="right"/>
      <w:pPr>
        <w:ind w:left="6480" w:hanging="180"/>
      </w:pPr>
    </w:lvl>
  </w:abstractNum>
  <w:abstractNum w:abstractNumId="95" w15:restartNumberingAfterBreak="0">
    <w:nsid w:val="76DB0459"/>
    <w:multiLevelType w:val="hybridMultilevel"/>
    <w:tmpl w:val="79203202"/>
    <w:lvl w:ilvl="0" w:tplc="F55456E8">
      <w:start w:val="1"/>
      <w:numFmt w:val="lowerLetter"/>
      <w:lvlText w:val="(%1)"/>
      <w:lvlJc w:val="left"/>
      <w:pPr>
        <w:ind w:left="394" w:hanging="360"/>
      </w:pPr>
      <w:rPr>
        <w:rFonts w:hint="default"/>
      </w:rPr>
    </w:lvl>
    <w:lvl w:ilvl="1" w:tplc="8A2E91C2" w:tentative="1">
      <w:start w:val="1"/>
      <w:numFmt w:val="lowerLetter"/>
      <w:lvlText w:val="%2."/>
      <w:lvlJc w:val="left"/>
      <w:pPr>
        <w:ind w:left="1114" w:hanging="360"/>
      </w:pPr>
    </w:lvl>
    <w:lvl w:ilvl="2" w:tplc="57D87E9A" w:tentative="1">
      <w:start w:val="1"/>
      <w:numFmt w:val="lowerRoman"/>
      <w:lvlText w:val="%3."/>
      <w:lvlJc w:val="right"/>
      <w:pPr>
        <w:ind w:left="1834" w:hanging="180"/>
      </w:pPr>
    </w:lvl>
    <w:lvl w:ilvl="3" w:tplc="4ACC09EC" w:tentative="1">
      <w:start w:val="1"/>
      <w:numFmt w:val="decimal"/>
      <w:lvlText w:val="%4."/>
      <w:lvlJc w:val="left"/>
      <w:pPr>
        <w:ind w:left="2554" w:hanging="360"/>
      </w:pPr>
    </w:lvl>
    <w:lvl w:ilvl="4" w:tplc="EA18183E">
      <w:start w:val="1"/>
      <w:numFmt w:val="lowerLetter"/>
      <w:lvlText w:val="%5."/>
      <w:lvlJc w:val="left"/>
      <w:pPr>
        <w:ind w:left="3274" w:hanging="360"/>
      </w:pPr>
    </w:lvl>
    <w:lvl w:ilvl="5" w:tplc="4E4C258A" w:tentative="1">
      <w:start w:val="1"/>
      <w:numFmt w:val="lowerRoman"/>
      <w:lvlText w:val="%6."/>
      <w:lvlJc w:val="right"/>
      <w:pPr>
        <w:ind w:left="3994" w:hanging="180"/>
      </w:pPr>
    </w:lvl>
    <w:lvl w:ilvl="6" w:tplc="A14090EE" w:tentative="1">
      <w:start w:val="1"/>
      <w:numFmt w:val="decimal"/>
      <w:lvlText w:val="%7."/>
      <w:lvlJc w:val="left"/>
      <w:pPr>
        <w:ind w:left="4714" w:hanging="360"/>
      </w:pPr>
    </w:lvl>
    <w:lvl w:ilvl="7" w:tplc="97681C74" w:tentative="1">
      <w:start w:val="1"/>
      <w:numFmt w:val="lowerLetter"/>
      <w:lvlText w:val="%8."/>
      <w:lvlJc w:val="left"/>
      <w:pPr>
        <w:ind w:left="5434" w:hanging="360"/>
      </w:pPr>
    </w:lvl>
    <w:lvl w:ilvl="8" w:tplc="0E54E7CE" w:tentative="1">
      <w:start w:val="1"/>
      <w:numFmt w:val="lowerRoman"/>
      <w:lvlText w:val="%9."/>
      <w:lvlJc w:val="right"/>
      <w:pPr>
        <w:ind w:left="6154" w:hanging="180"/>
      </w:pPr>
    </w:lvl>
  </w:abstractNum>
  <w:abstractNum w:abstractNumId="96" w15:restartNumberingAfterBreak="0">
    <w:nsid w:val="77787DAF"/>
    <w:multiLevelType w:val="multilevel"/>
    <w:tmpl w:val="6368EC0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sz w:val="24"/>
        <w:szCs w:val="24"/>
      </w:rPr>
    </w:lvl>
    <w:lvl w:ilvl="2">
      <w:start w:val="1"/>
      <w:numFmt w:val="decimal"/>
      <w:lvlText w:val="%1.%2.%3"/>
      <w:lvlJc w:val="left"/>
      <w:pPr>
        <w:tabs>
          <w:tab w:val="num" w:pos="2126"/>
        </w:tabs>
        <w:ind w:left="2126" w:hanging="708"/>
      </w:pPr>
      <w:rPr>
        <w:rFonts w:hint="default"/>
        <w:b w:val="0"/>
        <w:sz w:val="24"/>
        <w:szCs w:val="24"/>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7" w15:restartNumberingAfterBreak="0">
    <w:nsid w:val="79AE6065"/>
    <w:multiLevelType w:val="hybridMultilevel"/>
    <w:tmpl w:val="BCB02130"/>
    <w:styleLink w:val="Bulletliststyle"/>
    <w:lvl w:ilvl="0" w:tplc="9DD44F70">
      <w:start w:val="1"/>
      <w:numFmt w:val="bullet"/>
      <w:pStyle w:val="Bullet"/>
      <w:lvlText w:val=""/>
      <w:lvlJc w:val="left"/>
      <w:pPr>
        <w:tabs>
          <w:tab w:val="num" w:pos="709"/>
        </w:tabs>
        <w:ind w:left="709" w:hanging="709"/>
      </w:pPr>
      <w:rPr>
        <w:rFonts w:ascii="Symbol" w:hAnsi="Symbol" w:hint="default"/>
      </w:rPr>
    </w:lvl>
    <w:lvl w:ilvl="1" w:tplc="DE0898D6">
      <w:start w:val="1"/>
      <w:numFmt w:val="bullet"/>
      <w:lvlText w:val="o"/>
      <w:lvlJc w:val="left"/>
      <w:pPr>
        <w:tabs>
          <w:tab w:val="num" w:pos="1418"/>
        </w:tabs>
        <w:ind w:left="1418" w:hanging="709"/>
      </w:pPr>
      <w:rPr>
        <w:rFonts w:ascii="Courier New" w:hAnsi="Courier New" w:hint="default"/>
        <w:b/>
        <w:i w:val="0"/>
      </w:rPr>
    </w:lvl>
    <w:lvl w:ilvl="2" w:tplc="E58CDA14">
      <w:start w:val="1"/>
      <w:numFmt w:val="bullet"/>
      <w:lvlText w:val=""/>
      <w:lvlJc w:val="left"/>
      <w:pPr>
        <w:tabs>
          <w:tab w:val="num" w:pos="2126"/>
        </w:tabs>
        <w:ind w:left="2126" w:hanging="708"/>
      </w:pPr>
      <w:rPr>
        <w:rFonts w:ascii="Wingdings 2" w:hAnsi="Wingdings 2" w:hint="default"/>
        <w:color w:val="auto"/>
        <w:u w:val="none"/>
      </w:rPr>
    </w:lvl>
    <w:lvl w:ilvl="3" w:tplc="E63ABE84">
      <w:start w:val="1"/>
      <w:numFmt w:val="none"/>
      <w:lvlText w:val=""/>
      <w:lvlJc w:val="left"/>
      <w:pPr>
        <w:tabs>
          <w:tab w:val="num" w:pos="0"/>
        </w:tabs>
        <w:ind w:left="0" w:firstLine="0"/>
      </w:pPr>
      <w:rPr>
        <w:rFonts w:hint="default"/>
      </w:rPr>
    </w:lvl>
    <w:lvl w:ilvl="4" w:tplc="3DB0F2A2">
      <w:start w:val="1"/>
      <w:numFmt w:val="none"/>
      <w:lvlText w:val=""/>
      <w:lvlJc w:val="left"/>
      <w:pPr>
        <w:tabs>
          <w:tab w:val="num" w:pos="0"/>
        </w:tabs>
        <w:ind w:left="0" w:firstLine="0"/>
      </w:pPr>
      <w:rPr>
        <w:rFonts w:hint="default"/>
      </w:rPr>
    </w:lvl>
    <w:lvl w:ilvl="5" w:tplc="C98206B4">
      <w:start w:val="1"/>
      <w:numFmt w:val="none"/>
      <w:lvlText w:val=""/>
      <w:lvlJc w:val="left"/>
      <w:pPr>
        <w:tabs>
          <w:tab w:val="num" w:pos="0"/>
        </w:tabs>
        <w:ind w:left="0" w:firstLine="0"/>
      </w:pPr>
      <w:rPr>
        <w:rFonts w:hint="default"/>
      </w:rPr>
    </w:lvl>
    <w:lvl w:ilvl="6" w:tplc="8D5EE4D6">
      <w:start w:val="1"/>
      <w:numFmt w:val="none"/>
      <w:lvlText w:val=""/>
      <w:lvlJc w:val="left"/>
      <w:pPr>
        <w:tabs>
          <w:tab w:val="num" w:pos="0"/>
        </w:tabs>
        <w:ind w:left="0" w:firstLine="0"/>
      </w:pPr>
      <w:rPr>
        <w:rFonts w:hint="default"/>
      </w:rPr>
    </w:lvl>
    <w:lvl w:ilvl="7" w:tplc="63D2ED92">
      <w:start w:val="1"/>
      <w:numFmt w:val="none"/>
      <w:lvlText w:val=""/>
      <w:lvlJc w:val="left"/>
      <w:pPr>
        <w:tabs>
          <w:tab w:val="num" w:pos="0"/>
        </w:tabs>
        <w:ind w:left="0" w:firstLine="0"/>
      </w:pPr>
      <w:rPr>
        <w:rFonts w:hint="default"/>
      </w:rPr>
    </w:lvl>
    <w:lvl w:ilvl="8" w:tplc="A4BA1E3C">
      <w:start w:val="1"/>
      <w:numFmt w:val="none"/>
      <w:lvlText w:val=""/>
      <w:lvlJc w:val="left"/>
      <w:pPr>
        <w:tabs>
          <w:tab w:val="num" w:pos="0"/>
        </w:tabs>
        <w:ind w:left="0" w:firstLine="0"/>
      </w:pPr>
      <w:rPr>
        <w:rFonts w:hint="default"/>
      </w:rPr>
    </w:lvl>
  </w:abstractNum>
  <w:abstractNum w:abstractNumId="98" w15:restartNumberingAfterBreak="0">
    <w:nsid w:val="7BCE6276"/>
    <w:multiLevelType w:val="hybridMultilevel"/>
    <w:tmpl w:val="0736EB52"/>
    <w:lvl w:ilvl="0" w:tplc="4CF47A2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9" w15:restartNumberingAfterBreak="0">
    <w:nsid w:val="7C2977B2"/>
    <w:multiLevelType w:val="hybridMultilevel"/>
    <w:tmpl w:val="96829EB6"/>
    <w:lvl w:ilvl="0" w:tplc="DC983C32">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00" w15:restartNumberingAfterBreak="0">
    <w:nsid w:val="7CCB3E2C"/>
    <w:multiLevelType w:val="hybridMultilevel"/>
    <w:tmpl w:val="94A29726"/>
    <w:lvl w:ilvl="0" w:tplc="595A5AEE">
      <w:numFmt w:val="bullet"/>
      <w:pStyle w:val="Level2bullet"/>
      <w:lvlText w:val=""/>
      <w:lvlJc w:val="left"/>
      <w:pPr>
        <w:tabs>
          <w:tab w:val="num" w:pos="568"/>
        </w:tabs>
        <w:ind w:left="568" w:hanging="284"/>
      </w:pPr>
      <w:rPr>
        <w:rFonts w:ascii="Symbol" w:eastAsia="Calibri" w:hAnsi="Symbol" w:cs="Garamond" w:hint="default"/>
      </w:rPr>
    </w:lvl>
    <w:lvl w:ilvl="1" w:tplc="CF34B044" w:tentative="1">
      <w:start w:val="1"/>
      <w:numFmt w:val="bullet"/>
      <w:lvlText w:val="o"/>
      <w:lvlJc w:val="left"/>
      <w:pPr>
        <w:tabs>
          <w:tab w:val="num" w:pos="1440"/>
        </w:tabs>
        <w:ind w:left="1440" w:hanging="360"/>
      </w:pPr>
      <w:rPr>
        <w:rFonts w:ascii="Courier New" w:hAnsi="Courier New" w:cs="Courier New" w:hint="default"/>
      </w:rPr>
    </w:lvl>
    <w:lvl w:ilvl="2" w:tplc="B32C26C6" w:tentative="1">
      <w:start w:val="1"/>
      <w:numFmt w:val="bullet"/>
      <w:lvlText w:val=""/>
      <w:lvlJc w:val="left"/>
      <w:pPr>
        <w:tabs>
          <w:tab w:val="num" w:pos="2160"/>
        </w:tabs>
        <w:ind w:left="2160" w:hanging="360"/>
      </w:pPr>
      <w:rPr>
        <w:rFonts w:ascii="Wingdings" w:hAnsi="Wingdings" w:hint="default"/>
      </w:rPr>
    </w:lvl>
    <w:lvl w:ilvl="3" w:tplc="E64E0508" w:tentative="1">
      <w:start w:val="1"/>
      <w:numFmt w:val="bullet"/>
      <w:lvlText w:val=""/>
      <w:lvlJc w:val="left"/>
      <w:pPr>
        <w:tabs>
          <w:tab w:val="num" w:pos="2880"/>
        </w:tabs>
        <w:ind w:left="2880" w:hanging="360"/>
      </w:pPr>
      <w:rPr>
        <w:rFonts w:ascii="Symbol" w:hAnsi="Symbol" w:hint="default"/>
      </w:rPr>
    </w:lvl>
    <w:lvl w:ilvl="4" w:tplc="866200EC" w:tentative="1">
      <w:start w:val="1"/>
      <w:numFmt w:val="bullet"/>
      <w:lvlText w:val="o"/>
      <w:lvlJc w:val="left"/>
      <w:pPr>
        <w:tabs>
          <w:tab w:val="num" w:pos="3600"/>
        </w:tabs>
        <w:ind w:left="3600" w:hanging="360"/>
      </w:pPr>
      <w:rPr>
        <w:rFonts w:ascii="Courier New" w:hAnsi="Courier New" w:cs="Courier New" w:hint="default"/>
      </w:rPr>
    </w:lvl>
    <w:lvl w:ilvl="5" w:tplc="BFFE297A" w:tentative="1">
      <w:start w:val="1"/>
      <w:numFmt w:val="bullet"/>
      <w:lvlText w:val=""/>
      <w:lvlJc w:val="left"/>
      <w:pPr>
        <w:tabs>
          <w:tab w:val="num" w:pos="4320"/>
        </w:tabs>
        <w:ind w:left="4320" w:hanging="360"/>
      </w:pPr>
      <w:rPr>
        <w:rFonts w:ascii="Wingdings" w:hAnsi="Wingdings" w:hint="default"/>
      </w:rPr>
    </w:lvl>
    <w:lvl w:ilvl="6" w:tplc="8C201EB0" w:tentative="1">
      <w:start w:val="1"/>
      <w:numFmt w:val="bullet"/>
      <w:lvlText w:val=""/>
      <w:lvlJc w:val="left"/>
      <w:pPr>
        <w:tabs>
          <w:tab w:val="num" w:pos="5040"/>
        </w:tabs>
        <w:ind w:left="5040" w:hanging="360"/>
      </w:pPr>
      <w:rPr>
        <w:rFonts w:ascii="Symbol" w:hAnsi="Symbol" w:hint="default"/>
      </w:rPr>
    </w:lvl>
    <w:lvl w:ilvl="7" w:tplc="9FC61AA0" w:tentative="1">
      <w:start w:val="1"/>
      <w:numFmt w:val="bullet"/>
      <w:lvlText w:val="o"/>
      <w:lvlJc w:val="left"/>
      <w:pPr>
        <w:tabs>
          <w:tab w:val="num" w:pos="5760"/>
        </w:tabs>
        <w:ind w:left="5760" w:hanging="360"/>
      </w:pPr>
      <w:rPr>
        <w:rFonts w:ascii="Courier New" w:hAnsi="Courier New" w:cs="Courier New" w:hint="default"/>
      </w:rPr>
    </w:lvl>
    <w:lvl w:ilvl="8" w:tplc="DCE61EDE"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CD12C8A"/>
    <w:multiLevelType w:val="hybridMultilevel"/>
    <w:tmpl w:val="CA7E0266"/>
    <w:lvl w:ilvl="0" w:tplc="6644D87A">
      <w:start w:val="1"/>
      <w:numFmt w:val="lowerLetter"/>
      <w:lvlText w:val="(%1)"/>
      <w:lvlJc w:val="left"/>
      <w:pPr>
        <w:ind w:left="468" w:hanging="360"/>
      </w:pPr>
      <w:rPr>
        <w:rFonts w:hint="default"/>
      </w:rPr>
    </w:lvl>
    <w:lvl w:ilvl="1" w:tplc="5A9687E6" w:tentative="1">
      <w:start w:val="1"/>
      <w:numFmt w:val="lowerLetter"/>
      <w:lvlText w:val="%2."/>
      <w:lvlJc w:val="left"/>
      <w:pPr>
        <w:ind w:left="1188" w:hanging="360"/>
      </w:pPr>
    </w:lvl>
    <w:lvl w:ilvl="2" w:tplc="1B76EE76" w:tentative="1">
      <w:start w:val="1"/>
      <w:numFmt w:val="lowerRoman"/>
      <w:lvlText w:val="%3."/>
      <w:lvlJc w:val="right"/>
      <w:pPr>
        <w:ind w:left="1908" w:hanging="180"/>
      </w:pPr>
    </w:lvl>
    <w:lvl w:ilvl="3" w:tplc="BB9038FC" w:tentative="1">
      <w:start w:val="1"/>
      <w:numFmt w:val="decimal"/>
      <w:lvlText w:val="%4."/>
      <w:lvlJc w:val="left"/>
      <w:pPr>
        <w:ind w:left="2628" w:hanging="360"/>
      </w:pPr>
    </w:lvl>
    <w:lvl w:ilvl="4" w:tplc="979CAC30" w:tentative="1">
      <w:start w:val="1"/>
      <w:numFmt w:val="lowerLetter"/>
      <w:lvlText w:val="%5."/>
      <w:lvlJc w:val="left"/>
      <w:pPr>
        <w:ind w:left="3348" w:hanging="360"/>
      </w:pPr>
    </w:lvl>
    <w:lvl w:ilvl="5" w:tplc="3AAAF2A4" w:tentative="1">
      <w:start w:val="1"/>
      <w:numFmt w:val="lowerRoman"/>
      <w:lvlText w:val="%6."/>
      <w:lvlJc w:val="right"/>
      <w:pPr>
        <w:ind w:left="4068" w:hanging="180"/>
      </w:pPr>
    </w:lvl>
    <w:lvl w:ilvl="6" w:tplc="075A6D0A" w:tentative="1">
      <w:start w:val="1"/>
      <w:numFmt w:val="decimal"/>
      <w:lvlText w:val="%7."/>
      <w:lvlJc w:val="left"/>
      <w:pPr>
        <w:ind w:left="4788" w:hanging="360"/>
      </w:pPr>
    </w:lvl>
    <w:lvl w:ilvl="7" w:tplc="897CC5A8" w:tentative="1">
      <w:start w:val="1"/>
      <w:numFmt w:val="lowerLetter"/>
      <w:lvlText w:val="%8."/>
      <w:lvlJc w:val="left"/>
      <w:pPr>
        <w:ind w:left="5508" w:hanging="360"/>
      </w:pPr>
    </w:lvl>
    <w:lvl w:ilvl="8" w:tplc="44A2676C" w:tentative="1">
      <w:start w:val="1"/>
      <w:numFmt w:val="lowerRoman"/>
      <w:lvlText w:val="%9."/>
      <w:lvlJc w:val="right"/>
      <w:pPr>
        <w:ind w:left="6228" w:hanging="180"/>
      </w:pPr>
    </w:lvl>
  </w:abstractNum>
  <w:abstractNum w:abstractNumId="102" w15:restartNumberingAfterBreak="0">
    <w:nsid w:val="7E8804EC"/>
    <w:multiLevelType w:val="multilevel"/>
    <w:tmpl w:val="C9C2D1E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i w:val="0"/>
        <w:iCs w:val="0"/>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i w:val="0"/>
        <w:iCs/>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68"/>
  </w:num>
  <w:num w:numId="2">
    <w:abstractNumId w:val="69"/>
  </w:num>
  <w:num w:numId="3">
    <w:abstractNumId w:val="97"/>
  </w:num>
  <w:num w:numId="4">
    <w:abstractNumId w:val="70"/>
  </w:num>
  <w:num w:numId="5">
    <w:abstractNumId w:val="100"/>
  </w:num>
  <w:num w:numId="6">
    <w:abstractNumId w:val="15"/>
  </w:num>
  <w:num w:numId="7">
    <w:abstractNumId w:val="10"/>
  </w:num>
  <w:num w:numId="8">
    <w:abstractNumId w:val="12"/>
  </w:num>
  <w:num w:numId="9">
    <w:abstractNumId w:val="37"/>
  </w:num>
  <w:num w:numId="10">
    <w:abstractNumId w:val="49"/>
  </w:num>
  <w:num w:numId="11">
    <w:abstractNumId w:val="26"/>
  </w:num>
  <w:num w:numId="12">
    <w:abstractNumId w:val="61"/>
  </w:num>
  <w:num w:numId="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77"/>
  </w:num>
  <w:num w:numId="16">
    <w:abstractNumId w:val="13"/>
  </w:num>
  <w:num w:numId="17">
    <w:abstractNumId w:val="50"/>
  </w:num>
  <w:num w:numId="18">
    <w:abstractNumId w:val="76"/>
  </w:num>
  <w:num w:numId="19">
    <w:abstractNumId w:val="83"/>
  </w:num>
  <w:num w:numId="20">
    <w:abstractNumId w:val="92"/>
  </w:num>
  <w:num w:numId="21">
    <w:abstractNumId w:val="18"/>
  </w:num>
  <w:num w:numId="22">
    <w:abstractNumId w:val="60"/>
  </w:num>
  <w:num w:numId="23">
    <w:abstractNumId w:val="101"/>
  </w:num>
  <w:num w:numId="24">
    <w:abstractNumId w:val="63"/>
  </w:num>
  <w:num w:numId="25">
    <w:abstractNumId w:val="82"/>
  </w:num>
  <w:num w:numId="26">
    <w:abstractNumId w:val="66"/>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3"/>
  </w:num>
  <w:num w:numId="29">
    <w:abstractNumId w:val="4"/>
  </w:num>
  <w:num w:numId="30">
    <w:abstractNumId w:val="3"/>
  </w:num>
  <w:num w:numId="31">
    <w:abstractNumId w:val="5"/>
  </w:num>
  <w:num w:numId="32">
    <w:abstractNumId w:val="2"/>
  </w:num>
  <w:num w:numId="33">
    <w:abstractNumId w:val="1"/>
  </w:num>
  <w:num w:numId="34">
    <w:abstractNumId w:val="0"/>
  </w:num>
  <w:num w:numId="35">
    <w:abstractNumId w:val="40"/>
  </w:num>
  <w:num w:numId="36">
    <w:abstractNumId w:val="33"/>
  </w:num>
  <w:num w:numId="37">
    <w:abstractNumId w:val="20"/>
  </w:num>
  <w:num w:numId="38">
    <w:abstractNumId w:val="46"/>
  </w:num>
  <w:num w:numId="39">
    <w:abstractNumId w:val="38"/>
  </w:num>
  <w:num w:numId="40">
    <w:abstractNumId w:val="21"/>
  </w:num>
  <w:num w:numId="41">
    <w:abstractNumId w:val="65"/>
  </w:num>
  <w:num w:numId="42">
    <w:abstractNumId w:val="91"/>
  </w:num>
  <w:num w:numId="43">
    <w:abstractNumId w:val="24"/>
  </w:num>
  <w:num w:numId="44">
    <w:abstractNumId w:val="96"/>
  </w:num>
  <w:num w:numId="45">
    <w:abstractNumId w:val="58"/>
  </w:num>
  <w:num w:numId="46">
    <w:abstractNumId w:val="54"/>
  </w:num>
  <w:num w:numId="47">
    <w:abstractNumId w:val="16"/>
  </w:num>
  <w:num w:numId="48">
    <w:abstractNumId w:val="17"/>
  </w:num>
  <w:num w:numId="49">
    <w:abstractNumId w:val="57"/>
  </w:num>
  <w:num w:numId="50">
    <w:abstractNumId w:val="72"/>
  </w:num>
  <w:num w:numId="51">
    <w:abstractNumId w:val="14"/>
  </w:num>
  <w:num w:numId="52">
    <w:abstractNumId w:val="30"/>
  </w:num>
  <w:num w:numId="53">
    <w:abstractNumId w:val="55"/>
  </w:num>
  <w:num w:numId="54">
    <w:abstractNumId w:val="34"/>
  </w:num>
  <w:num w:numId="55">
    <w:abstractNumId w:val="81"/>
  </w:num>
  <w:num w:numId="56">
    <w:abstractNumId w:val="31"/>
  </w:num>
  <w:num w:numId="57">
    <w:abstractNumId w:val="81"/>
  </w:num>
  <w:num w:numId="58">
    <w:abstractNumId w:val="81"/>
  </w:num>
  <w:num w:numId="59">
    <w:abstractNumId w:val="6"/>
  </w:num>
  <w:num w:numId="60">
    <w:abstractNumId w:val="26"/>
    <w:lvlOverride w:ilvl="0">
      <w:startOverride w:val="1"/>
      <w:lvl w:ilvl="0" w:tplc="6C8A8178">
        <w:start w:val="1"/>
        <w:numFmt w:val="bullet"/>
        <w:pStyle w:val="Tablebullet"/>
        <w:lvlText w:val=""/>
        <w:lvlJc w:val="left"/>
        <w:pPr>
          <w:tabs>
            <w:tab w:val="num" w:pos="568"/>
          </w:tabs>
          <w:ind w:left="568" w:hanging="284"/>
        </w:pPr>
        <w:rPr>
          <w:rFonts w:ascii="Symbol" w:hAnsi="Symbol" w:hint="default"/>
          <w:color w:val="0D2244"/>
          <w:sz w:val="20"/>
        </w:rPr>
      </w:lvl>
    </w:lvlOverride>
    <w:lvlOverride w:ilvl="1">
      <w:startOverride w:val="1"/>
      <w:lvl w:ilvl="1" w:tplc="38F0B440">
        <w:start w:val="1"/>
        <w:numFmt w:val="decimal"/>
        <w:lvlText w:val=""/>
        <w:lvlJc w:val="left"/>
      </w:lvl>
    </w:lvlOverride>
    <w:lvlOverride w:ilvl="2">
      <w:startOverride w:val="1"/>
      <w:lvl w:ilvl="2" w:tplc="8F4E1628">
        <w:start w:val="1"/>
        <w:numFmt w:val="decimal"/>
        <w:lvlText w:val=""/>
        <w:lvlJc w:val="left"/>
      </w:lvl>
    </w:lvlOverride>
    <w:lvlOverride w:ilvl="3">
      <w:startOverride w:val="1"/>
      <w:lvl w:ilvl="3" w:tplc="49D265AE">
        <w:start w:val="1"/>
        <w:numFmt w:val="decimal"/>
        <w:lvlText w:val=""/>
        <w:lvlJc w:val="left"/>
      </w:lvl>
    </w:lvlOverride>
    <w:lvlOverride w:ilvl="4">
      <w:startOverride w:val="1"/>
      <w:lvl w:ilvl="4" w:tplc="6210730E">
        <w:start w:val="1"/>
        <w:numFmt w:val="decimal"/>
        <w:lvlText w:val=""/>
        <w:lvlJc w:val="left"/>
      </w:lvl>
    </w:lvlOverride>
    <w:lvlOverride w:ilvl="5">
      <w:startOverride w:val="1"/>
      <w:lvl w:ilvl="5" w:tplc="812CFCEC">
        <w:start w:val="1"/>
        <w:numFmt w:val="decimal"/>
        <w:lvlText w:val=""/>
        <w:lvlJc w:val="left"/>
      </w:lvl>
    </w:lvlOverride>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59"/>
  </w:num>
  <w:num w:numId="65">
    <w:abstractNumId w:val="28"/>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23"/>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num>
  <w:num w:numId="84">
    <w:abstractNumId w:val="29"/>
  </w:num>
  <w:num w:numId="85">
    <w:abstractNumId w:val="62"/>
  </w:num>
  <w:num w:numId="86">
    <w:abstractNumId w:val="32"/>
  </w:num>
  <w:num w:numId="87">
    <w:abstractNumId w:val="19"/>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num>
  <w:num w:numId="90">
    <w:abstractNumId w:val="89"/>
  </w:num>
  <w:num w:numId="91">
    <w:abstractNumId w:val="75"/>
  </w:num>
  <w:num w:numId="92">
    <w:abstractNumId w:val="35"/>
  </w:num>
  <w:num w:numId="93">
    <w:abstractNumId w:val="27"/>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num>
  <w:num w:numId="96">
    <w:abstractNumId w:val="78"/>
  </w:num>
  <w:num w:numId="97">
    <w:abstractNumId w:val="73"/>
  </w:num>
  <w:num w:numId="98">
    <w:abstractNumId w:val="11"/>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num>
  <w:num w:numId="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6"/>
  </w:num>
  <w:num w:numId="105">
    <w:abstractNumId w:val="86"/>
  </w:num>
  <w:num w:numId="106">
    <w:abstractNumId w:val="95"/>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num>
  <w:num w:numId="113">
    <w:abstractNumId w:val="94"/>
  </w:num>
  <w:num w:numId="114">
    <w:abstractNumId w:val="67"/>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num>
  <w:num w:numId="119">
    <w:abstractNumId w:val="87"/>
  </w:num>
  <w:num w:numId="120">
    <w:abstractNumId w:val="23"/>
  </w:num>
  <w:num w:numId="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num>
  <w:num w:numId="123">
    <w:abstractNumId w:val="23"/>
  </w:num>
  <w:num w:numId="124">
    <w:abstractNumId w:val="8"/>
  </w:num>
  <w:num w:numId="125">
    <w:abstractNumId w:val="71"/>
  </w:num>
  <w:num w:numId="1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num>
  <w:num w:numId="131">
    <w:abstractNumId w:val="53"/>
  </w:num>
  <w:num w:numId="132">
    <w:abstractNumId w:val="25"/>
  </w:num>
  <w:num w:numId="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
  </w:num>
  <w:num w:numId="135">
    <w:abstractNumId w:val="90"/>
  </w:num>
  <w:num w:numId="136">
    <w:abstractNumId w:val="80"/>
  </w:num>
  <w:num w:numId="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lvlOverride w:ilvl="0">
      <w:startOverride w:val="1"/>
    </w:lvlOverride>
  </w:num>
  <w:num w:numId="139">
    <w:abstractNumId w:val="84"/>
  </w:num>
  <w:num w:numId="140">
    <w:abstractNumId w:val="85"/>
  </w:num>
  <w:num w:numId="141">
    <w:abstractNumId w:val="102"/>
  </w:num>
  <w:num w:numId="142">
    <w:abstractNumId w:val="64"/>
  </w:num>
  <w:num w:numId="143">
    <w:abstractNumId w:val="88"/>
  </w:num>
  <w:num w:numId="144">
    <w:abstractNumId w:val="41"/>
  </w:num>
  <w:num w:numId="145">
    <w:abstractNumId w:val="44"/>
  </w:num>
  <w:num w:numId="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SavedAs" w:val="2010502.1"/>
    <w:docVar w:name="WordOperator" w:val="AMW"/>
  </w:docVars>
  <w:rsids>
    <w:rsidRoot w:val="009844DA"/>
    <w:rsid w:val="0000020E"/>
    <w:rsid w:val="000004BA"/>
    <w:rsid w:val="0000101D"/>
    <w:rsid w:val="00001298"/>
    <w:rsid w:val="00001551"/>
    <w:rsid w:val="00001769"/>
    <w:rsid w:val="0000195B"/>
    <w:rsid w:val="00001B45"/>
    <w:rsid w:val="00001C1F"/>
    <w:rsid w:val="000026F6"/>
    <w:rsid w:val="000027D3"/>
    <w:rsid w:val="000028C7"/>
    <w:rsid w:val="00002991"/>
    <w:rsid w:val="00003263"/>
    <w:rsid w:val="00003764"/>
    <w:rsid w:val="00004181"/>
    <w:rsid w:val="0000443C"/>
    <w:rsid w:val="00004537"/>
    <w:rsid w:val="00004893"/>
    <w:rsid w:val="000049CA"/>
    <w:rsid w:val="00004D67"/>
    <w:rsid w:val="0000551F"/>
    <w:rsid w:val="00005D4F"/>
    <w:rsid w:val="00005F8B"/>
    <w:rsid w:val="00006B4F"/>
    <w:rsid w:val="00006D92"/>
    <w:rsid w:val="00007930"/>
    <w:rsid w:val="000079E0"/>
    <w:rsid w:val="00007FB6"/>
    <w:rsid w:val="000102DB"/>
    <w:rsid w:val="000103C5"/>
    <w:rsid w:val="00010771"/>
    <w:rsid w:val="000107B2"/>
    <w:rsid w:val="00010A58"/>
    <w:rsid w:val="00010AD5"/>
    <w:rsid w:val="00010B72"/>
    <w:rsid w:val="00010F9C"/>
    <w:rsid w:val="000111D0"/>
    <w:rsid w:val="00011296"/>
    <w:rsid w:val="00011E1C"/>
    <w:rsid w:val="00012AF2"/>
    <w:rsid w:val="00012C6E"/>
    <w:rsid w:val="00012D61"/>
    <w:rsid w:val="00012E64"/>
    <w:rsid w:val="00013634"/>
    <w:rsid w:val="000138A3"/>
    <w:rsid w:val="0001396F"/>
    <w:rsid w:val="00013F11"/>
    <w:rsid w:val="000144B6"/>
    <w:rsid w:val="00014742"/>
    <w:rsid w:val="000149CD"/>
    <w:rsid w:val="00015213"/>
    <w:rsid w:val="0001535C"/>
    <w:rsid w:val="000156AF"/>
    <w:rsid w:val="00015BF1"/>
    <w:rsid w:val="00015BFF"/>
    <w:rsid w:val="00015CC2"/>
    <w:rsid w:val="00015D53"/>
    <w:rsid w:val="0001631C"/>
    <w:rsid w:val="0001639D"/>
    <w:rsid w:val="000164BC"/>
    <w:rsid w:val="00016ADB"/>
    <w:rsid w:val="00017731"/>
    <w:rsid w:val="00017AB5"/>
    <w:rsid w:val="00017B73"/>
    <w:rsid w:val="00017C35"/>
    <w:rsid w:val="00017C51"/>
    <w:rsid w:val="00017C82"/>
    <w:rsid w:val="00020644"/>
    <w:rsid w:val="0002075B"/>
    <w:rsid w:val="0002090B"/>
    <w:rsid w:val="00020AE2"/>
    <w:rsid w:val="00020D68"/>
    <w:rsid w:val="000210E6"/>
    <w:rsid w:val="00021289"/>
    <w:rsid w:val="0002132E"/>
    <w:rsid w:val="0002148D"/>
    <w:rsid w:val="0002165D"/>
    <w:rsid w:val="00021E16"/>
    <w:rsid w:val="00021F24"/>
    <w:rsid w:val="0002200E"/>
    <w:rsid w:val="000222FD"/>
    <w:rsid w:val="00022655"/>
    <w:rsid w:val="00022667"/>
    <w:rsid w:val="000227DA"/>
    <w:rsid w:val="00022AAD"/>
    <w:rsid w:val="00022B63"/>
    <w:rsid w:val="00023322"/>
    <w:rsid w:val="00023832"/>
    <w:rsid w:val="00023A2A"/>
    <w:rsid w:val="00023DEF"/>
    <w:rsid w:val="0002400E"/>
    <w:rsid w:val="000248D0"/>
    <w:rsid w:val="00024B26"/>
    <w:rsid w:val="00024B2B"/>
    <w:rsid w:val="00024D13"/>
    <w:rsid w:val="00024E36"/>
    <w:rsid w:val="00024E4D"/>
    <w:rsid w:val="000252E2"/>
    <w:rsid w:val="000258F5"/>
    <w:rsid w:val="00025C2B"/>
    <w:rsid w:val="00025D72"/>
    <w:rsid w:val="00025EFD"/>
    <w:rsid w:val="0002635F"/>
    <w:rsid w:val="00026595"/>
    <w:rsid w:val="00026B89"/>
    <w:rsid w:val="00026C23"/>
    <w:rsid w:val="00026E17"/>
    <w:rsid w:val="0002743A"/>
    <w:rsid w:val="0002745A"/>
    <w:rsid w:val="000274A1"/>
    <w:rsid w:val="000279BE"/>
    <w:rsid w:val="00027A3B"/>
    <w:rsid w:val="00027CBD"/>
    <w:rsid w:val="00027CF0"/>
    <w:rsid w:val="000300EF"/>
    <w:rsid w:val="000303DC"/>
    <w:rsid w:val="00030E33"/>
    <w:rsid w:val="00030FF1"/>
    <w:rsid w:val="000315E7"/>
    <w:rsid w:val="0003173A"/>
    <w:rsid w:val="00031C13"/>
    <w:rsid w:val="00031CA8"/>
    <w:rsid w:val="00031EFF"/>
    <w:rsid w:val="0003225B"/>
    <w:rsid w:val="00032967"/>
    <w:rsid w:val="000330C4"/>
    <w:rsid w:val="0003344D"/>
    <w:rsid w:val="00033683"/>
    <w:rsid w:val="000337C8"/>
    <w:rsid w:val="00033A3E"/>
    <w:rsid w:val="00033AF2"/>
    <w:rsid w:val="00033D4C"/>
    <w:rsid w:val="00033EA6"/>
    <w:rsid w:val="0003414A"/>
    <w:rsid w:val="00034476"/>
    <w:rsid w:val="000346CF"/>
    <w:rsid w:val="000350A9"/>
    <w:rsid w:val="00035185"/>
    <w:rsid w:val="000352D1"/>
    <w:rsid w:val="000352E4"/>
    <w:rsid w:val="00035D4F"/>
    <w:rsid w:val="00036148"/>
    <w:rsid w:val="000369D9"/>
    <w:rsid w:val="00036A92"/>
    <w:rsid w:val="000373EB"/>
    <w:rsid w:val="00037D3C"/>
    <w:rsid w:val="00037E66"/>
    <w:rsid w:val="00037F42"/>
    <w:rsid w:val="00037FDB"/>
    <w:rsid w:val="000400A1"/>
    <w:rsid w:val="00040306"/>
    <w:rsid w:val="00040528"/>
    <w:rsid w:val="00040723"/>
    <w:rsid w:val="0004076F"/>
    <w:rsid w:val="00040DD7"/>
    <w:rsid w:val="00041853"/>
    <w:rsid w:val="00041E6B"/>
    <w:rsid w:val="0004218C"/>
    <w:rsid w:val="000423DF"/>
    <w:rsid w:val="000426D1"/>
    <w:rsid w:val="00042EBD"/>
    <w:rsid w:val="00043889"/>
    <w:rsid w:val="00043F2F"/>
    <w:rsid w:val="0004451A"/>
    <w:rsid w:val="000445DE"/>
    <w:rsid w:val="00044646"/>
    <w:rsid w:val="00044827"/>
    <w:rsid w:val="00044A86"/>
    <w:rsid w:val="00044ADD"/>
    <w:rsid w:val="00044EF5"/>
    <w:rsid w:val="000451C7"/>
    <w:rsid w:val="0004526B"/>
    <w:rsid w:val="0004529D"/>
    <w:rsid w:val="000453DA"/>
    <w:rsid w:val="00045607"/>
    <w:rsid w:val="000457C2"/>
    <w:rsid w:val="000457FB"/>
    <w:rsid w:val="00045D44"/>
    <w:rsid w:val="000465F9"/>
    <w:rsid w:val="00046ADE"/>
    <w:rsid w:val="00046C7A"/>
    <w:rsid w:val="00047575"/>
    <w:rsid w:val="0004775F"/>
    <w:rsid w:val="000478EE"/>
    <w:rsid w:val="000478F6"/>
    <w:rsid w:val="00047B60"/>
    <w:rsid w:val="00047B63"/>
    <w:rsid w:val="00047C66"/>
    <w:rsid w:val="00047D62"/>
    <w:rsid w:val="0005005E"/>
    <w:rsid w:val="00050BC3"/>
    <w:rsid w:val="00051481"/>
    <w:rsid w:val="0005150A"/>
    <w:rsid w:val="000519C9"/>
    <w:rsid w:val="00051AD0"/>
    <w:rsid w:val="000522D3"/>
    <w:rsid w:val="000523B7"/>
    <w:rsid w:val="000524E8"/>
    <w:rsid w:val="0005253E"/>
    <w:rsid w:val="00052672"/>
    <w:rsid w:val="000526FF"/>
    <w:rsid w:val="000527F1"/>
    <w:rsid w:val="0005290F"/>
    <w:rsid w:val="00052A09"/>
    <w:rsid w:val="00052BF5"/>
    <w:rsid w:val="00053A65"/>
    <w:rsid w:val="00053D34"/>
    <w:rsid w:val="00054191"/>
    <w:rsid w:val="000545B0"/>
    <w:rsid w:val="0005497A"/>
    <w:rsid w:val="00054B42"/>
    <w:rsid w:val="00054B9F"/>
    <w:rsid w:val="00054E15"/>
    <w:rsid w:val="00055042"/>
    <w:rsid w:val="0005542A"/>
    <w:rsid w:val="00055592"/>
    <w:rsid w:val="00055817"/>
    <w:rsid w:val="00055B1D"/>
    <w:rsid w:val="00056151"/>
    <w:rsid w:val="00056204"/>
    <w:rsid w:val="00056D94"/>
    <w:rsid w:val="00056F05"/>
    <w:rsid w:val="00056FA2"/>
    <w:rsid w:val="00056FC2"/>
    <w:rsid w:val="000572A6"/>
    <w:rsid w:val="00057A4F"/>
    <w:rsid w:val="00057B5B"/>
    <w:rsid w:val="00060174"/>
    <w:rsid w:val="000607FF"/>
    <w:rsid w:val="0006083E"/>
    <w:rsid w:val="00060A83"/>
    <w:rsid w:val="00060AE9"/>
    <w:rsid w:val="00060E2B"/>
    <w:rsid w:val="0006103F"/>
    <w:rsid w:val="00061F7E"/>
    <w:rsid w:val="0006280E"/>
    <w:rsid w:val="00062A02"/>
    <w:rsid w:val="00062D7F"/>
    <w:rsid w:val="0006322D"/>
    <w:rsid w:val="000637FB"/>
    <w:rsid w:val="00063B75"/>
    <w:rsid w:val="00063EA6"/>
    <w:rsid w:val="0006448E"/>
    <w:rsid w:val="0006476C"/>
    <w:rsid w:val="00064C74"/>
    <w:rsid w:val="000652A5"/>
    <w:rsid w:val="00065337"/>
    <w:rsid w:val="000659AB"/>
    <w:rsid w:val="000659D9"/>
    <w:rsid w:val="00065AC9"/>
    <w:rsid w:val="00065DF5"/>
    <w:rsid w:val="0006627B"/>
    <w:rsid w:val="00066485"/>
    <w:rsid w:val="00066507"/>
    <w:rsid w:val="0006696B"/>
    <w:rsid w:val="00066A53"/>
    <w:rsid w:val="00066C9E"/>
    <w:rsid w:val="00066D2D"/>
    <w:rsid w:val="00067076"/>
    <w:rsid w:val="000670FF"/>
    <w:rsid w:val="00067963"/>
    <w:rsid w:val="00067D5A"/>
    <w:rsid w:val="0007009A"/>
    <w:rsid w:val="0007012D"/>
    <w:rsid w:val="000705A5"/>
    <w:rsid w:val="00070E18"/>
    <w:rsid w:val="00071049"/>
    <w:rsid w:val="000713C3"/>
    <w:rsid w:val="000713F4"/>
    <w:rsid w:val="00071455"/>
    <w:rsid w:val="000715C7"/>
    <w:rsid w:val="0007175D"/>
    <w:rsid w:val="00071D11"/>
    <w:rsid w:val="00072046"/>
    <w:rsid w:val="00072291"/>
    <w:rsid w:val="00072AC6"/>
    <w:rsid w:val="00072CEF"/>
    <w:rsid w:val="00073122"/>
    <w:rsid w:val="00073245"/>
    <w:rsid w:val="000737D4"/>
    <w:rsid w:val="00073952"/>
    <w:rsid w:val="00073D12"/>
    <w:rsid w:val="00073E68"/>
    <w:rsid w:val="00073EC9"/>
    <w:rsid w:val="00074179"/>
    <w:rsid w:val="000742CF"/>
    <w:rsid w:val="0007475F"/>
    <w:rsid w:val="000747E2"/>
    <w:rsid w:val="00074C7A"/>
    <w:rsid w:val="00075220"/>
    <w:rsid w:val="00075444"/>
    <w:rsid w:val="0007544B"/>
    <w:rsid w:val="00075689"/>
    <w:rsid w:val="00075A70"/>
    <w:rsid w:val="000760C1"/>
    <w:rsid w:val="00076504"/>
    <w:rsid w:val="000766D5"/>
    <w:rsid w:val="000766DB"/>
    <w:rsid w:val="000767F0"/>
    <w:rsid w:val="00076D86"/>
    <w:rsid w:val="00076F3C"/>
    <w:rsid w:val="000773AD"/>
    <w:rsid w:val="0007780B"/>
    <w:rsid w:val="00077908"/>
    <w:rsid w:val="000800ED"/>
    <w:rsid w:val="00080371"/>
    <w:rsid w:val="000806A3"/>
    <w:rsid w:val="00080B7E"/>
    <w:rsid w:val="00080BE7"/>
    <w:rsid w:val="0008133E"/>
    <w:rsid w:val="00081A26"/>
    <w:rsid w:val="00081F20"/>
    <w:rsid w:val="00082060"/>
    <w:rsid w:val="0008248E"/>
    <w:rsid w:val="00082706"/>
    <w:rsid w:val="00082955"/>
    <w:rsid w:val="00082A90"/>
    <w:rsid w:val="00082DDA"/>
    <w:rsid w:val="00083A26"/>
    <w:rsid w:val="00083B76"/>
    <w:rsid w:val="00084639"/>
    <w:rsid w:val="000846AE"/>
    <w:rsid w:val="00084745"/>
    <w:rsid w:val="00084D4E"/>
    <w:rsid w:val="00084E0A"/>
    <w:rsid w:val="00084F06"/>
    <w:rsid w:val="00084FA7"/>
    <w:rsid w:val="000855AB"/>
    <w:rsid w:val="00085611"/>
    <w:rsid w:val="00085D27"/>
    <w:rsid w:val="0008616E"/>
    <w:rsid w:val="0008636B"/>
    <w:rsid w:val="0008643F"/>
    <w:rsid w:val="00086A19"/>
    <w:rsid w:val="00086CCA"/>
    <w:rsid w:val="0008726A"/>
    <w:rsid w:val="0008749C"/>
    <w:rsid w:val="000877E5"/>
    <w:rsid w:val="00087880"/>
    <w:rsid w:val="00087F5D"/>
    <w:rsid w:val="000901D4"/>
    <w:rsid w:val="0009073A"/>
    <w:rsid w:val="0009111A"/>
    <w:rsid w:val="00091981"/>
    <w:rsid w:val="00091B86"/>
    <w:rsid w:val="00091D9D"/>
    <w:rsid w:val="00092092"/>
    <w:rsid w:val="0009281F"/>
    <w:rsid w:val="00092967"/>
    <w:rsid w:val="00092BB0"/>
    <w:rsid w:val="000935A9"/>
    <w:rsid w:val="00093909"/>
    <w:rsid w:val="00094205"/>
    <w:rsid w:val="00094206"/>
    <w:rsid w:val="00094384"/>
    <w:rsid w:val="00094E30"/>
    <w:rsid w:val="00094EA3"/>
    <w:rsid w:val="00094F9D"/>
    <w:rsid w:val="0009501D"/>
    <w:rsid w:val="000954C3"/>
    <w:rsid w:val="000961FB"/>
    <w:rsid w:val="00096237"/>
    <w:rsid w:val="000962AE"/>
    <w:rsid w:val="00096955"/>
    <w:rsid w:val="0009697C"/>
    <w:rsid w:val="00096A08"/>
    <w:rsid w:val="00096D75"/>
    <w:rsid w:val="00096D92"/>
    <w:rsid w:val="000978C4"/>
    <w:rsid w:val="00097D2D"/>
    <w:rsid w:val="000A0B73"/>
    <w:rsid w:val="000A11A5"/>
    <w:rsid w:val="000A15D1"/>
    <w:rsid w:val="000A17D7"/>
    <w:rsid w:val="000A1800"/>
    <w:rsid w:val="000A18C3"/>
    <w:rsid w:val="000A18F1"/>
    <w:rsid w:val="000A1EB8"/>
    <w:rsid w:val="000A1FC4"/>
    <w:rsid w:val="000A1FD3"/>
    <w:rsid w:val="000A2119"/>
    <w:rsid w:val="000A21EE"/>
    <w:rsid w:val="000A24AC"/>
    <w:rsid w:val="000A253E"/>
    <w:rsid w:val="000A259E"/>
    <w:rsid w:val="000A375D"/>
    <w:rsid w:val="000A3885"/>
    <w:rsid w:val="000A39AF"/>
    <w:rsid w:val="000A3A8F"/>
    <w:rsid w:val="000A3A9C"/>
    <w:rsid w:val="000A3E8D"/>
    <w:rsid w:val="000A4027"/>
    <w:rsid w:val="000A428C"/>
    <w:rsid w:val="000A4493"/>
    <w:rsid w:val="000A4A31"/>
    <w:rsid w:val="000A6082"/>
    <w:rsid w:val="000A67A0"/>
    <w:rsid w:val="000A6906"/>
    <w:rsid w:val="000A6E69"/>
    <w:rsid w:val="000A70F0"/>
    <w:rsid w:val="000A71E0"/>
    <w:rsid w:val="000A75A2"/>
    <w:rsid w:val="000A7825"/>
    <w:rsid w:val="000A7C0E"/>
    <w:rsid w:val="000A7C98"/>
    <w:rsid w:val="000A7DC5"/>
    <w:rsid w:val="000A7E36"/>
    <w:rsid w:val="000B0784"/>
    <w:rsid w:val="000B0899"/>
    <w:rsid w:val="000B08C6"/>
    <w:rsid w:val="000B0BD3"/>
    <w:rsid w:val="000B15B2"/>
    <w:rsid w:val="000B1820"/>
    <w:rsid w:val="000B1B0B"/>
    <w:rsid w:val="000B1B11"/>
    <w:rsid w:val="000B1BC0"/>
    <w:rsid w:val="000B209D"/>
    <w:rsid w:val="000B25DC"/>
    <w:rsid w:val="000B29BC"/>
    <w:rsid w:val="000B2C70"/>
    <w:rsid w:val="000B2FE2"/>
    <w:rsid w:val="000B35FE"/>
    <w:rsid w:val="000B364E"/>
    <w:rsid w:val="000B3BB5"/>
    <w:rsid w:val="000B3F8E"/>
    <w:rsid w:val="000B4187"/>
    <w:rsid w:val="000B4261"/>
    <w:rsid w:val="000B42DB"/>
    <w:rsid w:val="000B4432"/>
    <w:rsid w:val="000B45A9"/>
    <w:rsid w:val="000B45B9"/>
    <w:rsid w:val="000B46A8"/>
    <w:rsid w:val="000B49C6"/>
    <w:rsid w:val="000B4BA0"/>
    <w:rsid w:val="000B4E56"/>
    <w:rsid w:val="000B5230"/>
    <w:rsid w:val="000B532A"/>
    <w:rsid w:val="000B55C6"/>
    <w:rsid w:val="000B56C6"/>
    <w:rsid w:val="000B57B8"/>
    <w:rsid w:val="000B5823"/>
    <w:rsid w:val="000B590F"/>
    <w:rsid w:val="000B5EC2"/>
    <w:rsid w:val="000B63D6"/>
    <w:rsid w:val="000B6A51"/>
    <w:rsid w:val="000B6AAF"/>
    <w:rsid w:val="000B6D76"/>
    <w:rsid w:val="000B798C"/>
    <w:rsid w:val="000B79EE"/>
    <w:rsid w:val="000C0A21"/>
    <w:rsid w:val="000C0EC3"/>
    <w:rsid w:val="000C0FDA"/>
    <w:rsid w:val="000C1129"/>
    <w:rsid w:val="000C16EC"/>
    <w:rsid w:val="000C176F"/>
    <w:rsid w:val="000C18C6"/>
    <w:rsid w:val="000C1B40"/>
    <w:rsid w:val="000C1B75"/>
    <w:rsid w:val="000C247F"/>
    <w:rsid w:val="000C2664"/>
    <w:rsid w:val="000C27A8"/>
    <w:rsid w:val="000C2B18"/>
    <w:rsid w:val="000C2B75"/>
    <w:rsid w:val="000C2BDD"/>
    <w:rsid w:val="000C3099"/>
    <w:rsid w:val="000C32B6"/>
    <w:rsid w:val="000C3494"/>
    <w:rsid w:val="000C386E"/>
    <w:rsid w:val="000C38DA"/>
    <w:rsid w:val="000C406E"/>
    <w:rsid w:val="000C466F"/>
    <w:rsid w:val="000C46D8"/>
    <w:rsid w:val="000C479E"/>
    <w:rsid w:val="000C4AD0"/>
    <w:rsid w:val="000C4F22"/>
    <w:rsid w:val="000C4F63"/>
    <w:rsid w:val="000C5045"/>
    <w:rsid w:val="000C5189"/>
    <w:rsid w:val="000C53D5"/>
    <w:rsid w:val="000C58CC"/>
    <w:rsid w:val="000C5FFA"/>
    <w:rsid w:val="000C6113"/>
    <w:rsid w:val="000C64B5"/>
    <w:rsid w:val="000C68E8"/>
    <w:rsid w:val="000C6D20"/>
    <w:rsid w:val="000C7995"/>
    <w:rsid w:val="000C7B75"/>
    <w:rsid w:val="000C7C99"/>
    <w:rsid w:val="000C7F95"/>
    <w:rsid w:val="000D02C2"/>
    <w:rsid w:val="000D0559"/>
    <w:rsid w:val="000D09A6"/>
    <w:rsid w:val="000D0F7A"/>
    <w:rsid w:val="000D10F3"/>
    <w:rsid w:val="000D118D"/>
    <w:rsid w:val="000D1202"/>
    <w:rsid w:val="000D1950"/>
    <w:rsid w:val="000D1D1B"/>
    <w:rsid w:val="000D2245"/>
    <w:rsid w:val="000D2993"/>
    <w:rsid w:val="000D2DE0"/>
    <w:rsid w:val="000D2FD3"/>
    <w:rsid w:val="000D38D1"/>
    <w:rsid w:val="000D38FF"/>
    <w:rsid w:val="000D3FCE"/>
    <w:rsid w:val="000D4C47"/>
    <w:rsid w:val="000D5D10"/>
    <w:rsid w:val="000D5E8C"/>
    <w:rsid w:val="000D6068"/>
    <w:rsid w:val="000D6A6F"/>
    <w:rsid w:val="000D6F84"/>
    <w:rsid w:val="000D6FA8"/>
    <w:rsid w:val="000D6FC2"/>
    <w:rsid w:val="000D7A19"/>
    <w:rsid w:val="000D7E8E"/>
    <w:rsid w:val="000E04CD"/>
    <w:rsid w:val="000E04E6"/>
    <w:rsid w:val="000E07AC"/>
    <w:rsid w:val="000E09D3"/>
    <w:rsid w:val="000E0ED7"/>
    <w:rsid w:val="000E0F9D"/>
    <w:rsid w:val="000E1390"/>
    <w:rsid w:val="000E13C7"/>
    <w:rsid w:val="000E1825"/>
    <w:rsid w:val="000E1AA8"/>
    <w:rsid w:val="000E1D6D"/>
    <w:rsid w:val="000E21B6"/>
    <w:rsid w:val="000E22D7"/>
    <w:rsid w:val="000E27F7"/>
    <w:rsid w:val="000E2A01"/>
    <w:rsid w:val="000E2ABD"/>
    <w:rsid w:val="000E2BDA"/>
    <w:rsid w:val="000E2F3C"/>
    <w:rsid w:val="000E30BA"/>
    <w:rsid w:val="000E3523"/>
    <w:rsid w:val="000E36A2"/>
    <w:rsid w:val="000E3D9A"/>
    <w:rsid w:val="000E4059"/>
    <w:rsid w:val="000E424D"/>
    <w:rsid w:val="000E45AA"/>
    <w:rsid w:val="000E4636"/>
    <w:rsid w:val="000E48FC"/>
    <w:rsid w:val="000E4C61"/>
    <w:rsid w:val="000E4F11"/>
    <w:rsid w:val="000E4F76"/>
    <w:rsid w:val="000E51ED"/>
    <w:rsid w:val="000E55DC"/>
    <w:rsid w:val="000E58A5"/>
    <w:rsid w:val="000E5A49"/>
    <w:rsid w:val="000E5B10"/>
    <w:rsid w:val="000E5C26"/>
    <w:rsid w:val="000E634A"/>
    <w:rsid w:val="000E6925"/>
    <w:rsid w:val="000E76E9"/>
    <w:rsid w:val="000E7B09"/>
    <w:rsid w:val="000E7B26"/>
    <w:rsid w:val="000E7CE6"/>
    <w:rsid w:val="000E7D50"/>
    <w:rsid w:val="000E7EDA"/>
    <w:rsid w:val="000F063A"/>
    <w:rsid w:val="000F07A9"/>
    <w:rsid w:val="000F0F01"/>
    <w:rsid w:val="000F1619"/>
    <w:rsid w:val="000F1B2E"/>
    <w:rsid w:val="000F2554"/>
    <w:rsid w:val="000F2577"/>
    <w:rsid w:val="000F2748"/>
    <w:rsid w:val="000F34E4"/>
    <w:rsid w:val="000F3C2F"/>
    <w:rsid w:val="000F4163"/>
    <w:rsid w:val="000F4A08"/>
    <w:rsid w:val="000F4D05"/>
    <w:rsid w:val="000F511F"/>
    <w:rsid w:val="000F524D"/>
    <w:rsid w:val="000F52D8"/>
    <w:rsid w:val="000F5E78"/>
    <w:rsid w:val="000F60DD"/>
    <w:rsid w:val="000F6440"/>
    <w:rsid w:val="000F6557"/>
    <w:rsid w:val="000F6565"/>
    <w:rsid w:val="000F67E8"/>
    <w:rsid w:val="000F6A32"/>
    <w:rsid w:val="000F7092"/>
    <w:rsid w:val="000F72D7"/>
    <w:rsid w:val="000F76E7"/>
    <w:rsid w:val="000F7C02"/>
    <w:rsid w:val="000F7D35"/>
    <w:rsid w:val="000F7E98"/>
    <w:rsid w:val="001001AC"/>
    <w:rsid w:val="0010039E"/>
    <w:rsid w:val="00100AC9"/>
    <w:rsid w:val="00100AF0"/>
    <w:rsid w:val="00100CCC"/>
    <w:rsid w:val="00100D49"/>
    <w:rsid w:val="00100E0A"/>
    <w:rsid w:val="00101234"/>
    <w:rsid w:val="00101253"/>
    <w:rsid w:val="0010136A"/>
    <w:rsid w:val="001014A2"/>
    <w:rsid w:val="001016DE"/>
    <w:rsid w:val="001020D9"/>
    <w:rsid w:val="001023D0"/>
    <w:rsid w:val="00102527"/>
    <w:rsid w:val="00102653"/>
    <w:rsid w:val="001028E9"/>
    <w:rsid w:val="001028F5"/>
    <w:rsid w:val="00102E06"/>
    <w:rsid w:val="00103892"/>
    <w:rsid w:val="001038AA"/>
    <w:rsid w:val="00103919"/>
    <w:rsid w:val="00103B47"/>
    <w:rsid w:val="00103B83"/>
    <w:rsid w:val="00103BB5"/>
    <w:rsid w:val="00103D54"/>
    <w:rsid w:val="001045AC"/>
    <w:rsid w:val="00104698"/>
    <w:rsid w:val="0010472A"/>
    <w:rsid w:val="0010498F"/>
    <w:rsid w:val="00104A73"/>
    <w:rsid w:val="00104FA7"/>
    <w:rsid w:val="00104FBB"/>
    <w:rsid w:val="00105207"/>
    <w:rsid w:val="00105328"/>
    <w:rsid w:val="0010547C"/>
    <w:rsid w:val="00105502"/>
    <w:rsid w:val="00105544"/>
    <w:rsid w:val="00105687"/>
    <w:rsid w:val="00105A53"/>
    <w:rsid w:val="00105DCF"/>
    <w:rsid w:val="001063F0"/>
    <w:rsid w:val="0010648A"/>
    <w:rsid w:val="001065C6"/>
    <w:rsid w:val="001065EF"/>
    <w:rsid w:val="00106B96"/>
    <w:rsid w:val="0010715C"/>
    <w:rsid w:val="001072BA"/>
    <w:rsid w:val="00107ADD"/>
    <w:rsid w:val="00107B5B"/>
    <w:rsid w:val="00107E9E"/>
    <w:rsid w:val="001101D6"/>
    <w:rsid w:val="001102F3"/>
    <w:rsid w:val="00110522"/>
    <w:rsid w:val="00110B44"/>
    <w:rsid w:val="00110DD5"/>
    <w:rsid w:val="00110F81"/>
    <w:rsid w:val="00110F9B"/>
    <w:rsid w:val="00111334"/>
    <w:rsid w:val="00111876"/>
    <w:rsid w:val="00111893"/>
    <w:rsid w:val="00111B33"/>
    <w:rsid w:val="00111B76"/>
    <w:rsid w:val="00112772"/>
    <w:rsid w:val="00112FF0"/>
    <w:rsid w:val="001132DE"/>
    <w:rsid w:val="001135BD"/>
    <w:rsid w:val="001135E8"/>
    <w:rsid w:val="00113EA7"/>
    <w:rsid w:val="00113F1E"/>
    <w:rsid w:val="00114E9D"/>
    <w:rsid w:val="00114FDC"/>
    <w:rsid w:val="001150C0"/>
    <w:rsid w:val="0011511F"/>
    <w:rsid w:val="0011540F"/>
    <w:rsid w:val="0011563A"/>
    <w:rsid w:val="00115B6D"/>
    <w:rsid w:val="00115DFB"/>
    <w:rsid w:val="0011619F"/>
    <w:rsid w:val="001166E0"/>
    <w:rsid w:val="001168AA"/>
    <w:rsid w:val="001168FB"/>
    <w:rsid w:val="00116B5D"/>
    <w:rsid w:val="00116DB5"/>
    <w:rsid w:val="00116F90"/>
    <w:rsid w:val="00117207"/>
    <w:rsid w:val="00117678"/>
    <w:rsid w:val="0011772F"/>
    <w:rsid w:val="00117B14"/>
    <w:rsid w:val="00120512"/>
    <w:rsid w:val="00120635"/>
    <w:rsid w:val="0012070D"/>
    <w:rsid w:val="00120F0B"/>
    <w:rsid w:val="00121035"/>
    <w:rsid w:val="001211D8"/>
    <w:rsid w:val="00121298"/>
    <w:rsid w:val="00121543"/>
    <w:rsid w:val="00121573"/>
    <w:rsid w:val="001215F1"/>
    <w:rsid w:val="00121926"/>
    <w:rsid w:val="001219F0"/>
    <w:rsid w:val="00121F17"/>
    <w:rsid w:val="0012201C"/>
    <w:rsid w:val="001221DD"/>
    <w:rsid w:val="001231B2"/>
    <w:rsid w:val="00123A37"/>
    <w:rsid w:val="00123AAA"/>
    <w:rsid w:val="001240E0"/>
    <w:rsid w:val="00124321"/>
    <w:rsid w:val="0012443F"/>
    <w:rsid w:val="001248D8"/>
    <w:rsid w:val="00124BF6"/>
    <w:rsid w:val="00124C05"/>
    <w:rsid w:val="00124C92"/>
    <w:rsid w:val="00124DD2"/>
    <w:rsid w:val="00124F07"/>
    <w:rsid w:val="0012514A"/>
    <w:rsid w:val="00125284"/>
    <w:rsid w:val="001255E5"/>
    <w:rsid w:val="00125974"/>
    <w:rsid w:val="00125A97"/>
    <w:rsid w:val="00125B2B"/>
    <w:rsid w:val="00125BDF"/>
    <w:rsid w:val="00125C26"/>
    <w:rsid w:val="00126328"/>
    <w:rsid w:val="001263FC"/>
    <w:rsid w:val="00126786"/>
    <w:rsid w:val="00126C06"/>
    <w:rsid w:val="00127013"/>
    <w:rsid w:val="0012703C"/>
    <w:rsid w:val="001274DD"/>
    <w:rsid w:val="00127661"/>
    <w:rsid w:val="00130006"/>
    <w:rsid w:val="00130018"/>
    <w:rsid w:val="00130109"/>
    <w:rsid w:val="001303FA"/>
    <w:rsid w:val="00130863"/>
    <w:rsid w:val="00130AE4"/>
    <w:rsid w:val="001310FA"/>
    <w:rsid w:val="0013124E"/>
    <w:rsid w:val="0013150F"/>
    <w:rsid w:val="0013191E"/>
    <w:rsid w:val="001320B4"/>
    <w:rsid w:val="00132277"/>
    <w:rsid w:val="001326DD"/>
    <w:rsid w:val="0013272E"/>
    <w:rsid w:val="00132AD3"/>
    <w:rsid w:val="00132D86"/>
    <w:rsid w:val="00132EF6"/>
    <w:rsid w:val="0013301C"/>
    <w:rsid w:val="001331E9"/>
    <w:rsid w:val="0013334F"/>
    <w:rsid w:val="00133727"/>
    <w:rsid w:val="0013392E"/>
    <w:rsid w:val="00134A00"/>
    <w:rsid w:val="00134B36"/>
    <w:rsid w:val="00135160"/>
    <w:rsid w:val="0013548D"/>
    <w:rsid w:val="001355E5"/>
    <w:rsid w:val="001357F5"/>
    <w:rsid w:val="00135BD8"/>
    <w:rsid w:val="00135C7E"/>
    <w:rsid w:val="00135F28"/>
    <w:rsid w:val="00136083"/>
    <w:rsid w:val="00136F12"/>
    <w:rsid w:val="0013734D"/>
    <w:rsid w:val="001374FC"/>
    <w:rsid w:val="00137597"/>
    <w:rsid w:val="00137FFD"/>
    <w:rsid w:val="0014033D"/>
    <w:rsid w:val="00140671"/>
    <w:rsid w:val="00141321"/>
    <w:rsid w:val="0014147E"/>
    <w:rsid w:val="0014162C"/>
    <w:rsid w:val="001416D5"/>
    <w:rsid w:val="0014192F"/>
    <w:rsid w:val="00141A05"/>
    <w:rsid w:val="00141AE9"/>
    <w:rsid w:val="00142002"/>
    <w:rsid w:val="0014236C"/>
    <w:rsid w:val="0014243D"/>
    <w:rsid w:val="00142BBC"/>
    <w:rsid w:val="00142C3A"/>
    <w:rsid w:val="00142CDE"/>
    <w:rsid w:val="00142D90"/>
    <w:rsid w:val="0014333B"/>
    <w:rsid w:val="0014353E"/>
    <w:rsid w:val="0014356E"/>
    <w:rsid w:val="00143781"/>
    <w:rsid w:val="00143E74"/>
    <w:rsid w:val="00144049"/>
    <w:rsid w:val="0014423A"/>
    <w:rsid w:val="0014441C"/>
    <w:rsid w:val="00144806"/>
    <w:rsid w:val="00144C44"/>
    <w:rsid w:val="00144E53"/>
    <w:rsid w:val="00144F10"/>
    <w:rsid w:val="00145133"/>
    <w:rsid w:val="0014522E"/>
    <w:rsid w:val="0014548C"/>
    <w:rsid w:val="001454E2"/>
    <w:rsid w:val="00145577"/>
    <w:rsid w:val="0014562C"/>
    <w:rsid w:val="00145A56"/>
    <w:rsid w:val="0014656A"/>
    <w:rsid w:val="001465BA"/>
    <w:rsid w:val="00146724"/>
    <w:rsid w:val="00146928"/>
    <w:rsid w:val="00146AD2"/>
    <w:rsid w:val="00146DD4"/>
    <w:rsid w:val="001476CC"/>
    <w:rsid w:val="0014773A"/>
    <w:rsid w:val="0014795B"/>
    <w:rsid w:val="00147E8D"/>
    <w:rsid w:val="00150CDA"/>
    <w:rsid w:val="00151244"/>
    <w:rsid w:val="001514EB"/>
    <w:rsid w:val="001516FB"/>
    <w:rsid w:val="00151974"/>
    <w:rsid w:val="00151D19"/>
    <w:rsid w:val="00152173"/>
    <w:rsid w:val="0015240D"/>
    <w:rsid w:val="00152599"/>
    <w:rsid w:val="001526F0"/>
    <w:rsid w:val="001529FD"/>
    <w:rsid w:val="00152AF2"/>
    <w:rsid w:val="00152CF5"/>
    <w:rsid w:val="00152D03"/>
    <w:rsid w:val="00152EBA"/>
    <w:rsid w:val="00153013"/>
    <w:rsid w:val="001531AE"/>
    <w:rsid w:val="0015369B"/>
    <w:rsid w:val="00153936"/>
    <w:rsid w:val="00153C70"/>
    <w:rsid w:val="0015489B"/>
    <w:rsid w:val="001548F7"/>
    <w:rsid w:val="001549AE"/>
    <w:rsid w:val="00154A7F"/>
    <w:rsid w:val="00154BA0"/>
    <w:rsid w:val="00154DE5"/>
    <w:rsid w:val="00154EC9"/>
    <w:rsid w:val="00155474"/>
    <w:rsid w:val="001558AC"/>
    <w:rsid w:val="001559CA"/>
    <w:rsid w:val="001560B9"/>
    <w:rsid w:val="001566BF"/>
    <w:rsid w:val="001569A3"/>
    <w:rsid w:val="001569C6"/>
    <w:rsid w:val="001569CF"/>
    <w:rsid w:val="00156D7C"/>
    <w:rsid w:val="001572FC"/>
    <w:rsid w:val="00160039"/>
    <w:rsid w:val="00160203"/>
    <w:rsid w:val="001606F1"/>
    <w:rsid w:val="00160B81"/>
    <w:rsid w:val="00160D22"/>
    <w:rsid w:val="001611B4"/>
    <w:rsid w:val="00161864"/>
    <w:rsid w:val="001618A8"/>
    <w:rsid w:val="00161DDC"/>
    <w:rsid w:val="00161EBA"/>
    <w:rsid w:val="001625CB"/>
    <w:rsid w:val="00162B6C"/>
    <w:rsid w:val="00162D85"/>
    <w:rsid w:val="001632E6"/>
    <w:rsid w:val="00163C7B"/>
    <w:rsid w:val="001643C5"/>
    <w:rsid w:val="0016443B"/>
    <w:rsid w:val="0016458E"/>
    <w:rsid w:val="001646D6"/>
    <w:rsid w:val="00164AC6"/>
    <w:rsid w:val="00164CD9"/>
    <w:rsid w:val="00164EB4"/>
    <w:rsid w:val="001650EF"/>
    <w:rsid w:val="0016548B"/>
    <w:rsid w:val="00165792"/>
    <w:rsid w:val="001668AB"/>
    <w:rsid w:val="00166999"/>
    <w:rsid w:val="00166A12"/>
    <w:rsid w:val="00166EDF"/>
    <w:rsid w:val="00166EF7"/>
    <w:rsid w:val="001674C5"/>
    <w:rsid w:val="00167A08"/>
    <w:rsid w:val="00167A0B"/>
    <w:rsid w:val="00167D4F"/>
    <w:rsid w:val="00167E3D"/>
    <w:rsid w:val="00170253"/>
    <w:rsid w:val="0017037B"/>
    <w:rsid w:val="001705DE"/>
    <w:rsid w:val="001706D6"/>
    <w:rsid w:val="00170AFE"/>
    <w:rsid w:val="00170E6D"/>
    <w:rsid w:val="00170FD9"/>
    <w:rsid w:val="0017109F"/>
    <w:rsid w:val="00171B3D"/>
    <w:rsid w:val="00171EAC"/>
    <w:rsid w:val="00171EE3"/>
    <w:rsid w:val="001727E2"/>
    <w:rsid w:val="00172835"/>
    <w:rsid w:val="00173186"/>
    <w:rsid w:val="0017320E"/>
    <w:rsid w:val="00173C47"/>
    <w:rsid w:val="00173E56"/>
    <w:rsid w:val="00173E77"/>
    <w:rsid w:val="00174711"/>
    <w:rsid w:val="00174718"/>
    <w:rsid w:val="0017483A"/>
    <w:rsid w:val="0017495A"/>
    <w:rsid w:val="00174B44"/>
    <w:rsid w:val="00174CB6"/>
    <w:rsid w:val="00174DEE"/>
    <w:rsid w:val="00175353"/>
    <w:rsid w:val="00175479"/>
    <w:rsid w:val="00175504"/>
    <w:rsid w:val="001755E1"/>
    <w:rsid w:val="00175921"/>
    <w:rsid w:val="001763F3"/>
    <w:rsid w:val="00176486"/>
    <w:rsid w:val="0017668B"/>
    <w:rsid w:val="00176DD6"/>
    <w:rsid w:val="00176E13"/>
    <w:rsid w:val="001771B5"/>
    <w:rsid w:val="0017725E"/>
    <w:rsid w:val="00177714"/>
    <w:rsid w:val="0018003D"/>
    <w:rsid w:val="00180411"/>
    <w:rsid w:val="0018091A"/>
    <w:rsid w:val="00180932"/>
    <w:rsid w:val="001809A1"/>
    <w:rsid w:val="00180A21"/>
    <w:rsid w:val="0018113E"/>
    <w:rsid w:val="001814EC"/>
    <w:rsid w:val="00181AB0"/>
    <w:rsid w:val="00181CB5"/>
    <w:rsid w:val="00181D4C"/>
    <w:rsid w:val="0018207E"/>
    <w:rsid w:val="001820C6"/>
    <w:rsid w:val="001821B3"/>
    <w:rsid w:val="00182614"/>
    <w:rsid w:val="00182653"/>
    <w:rsid w:val="00183377"/>
    <w:rsid w:val="001833FF"/>
    <w:rsid w:val="00183573"/>
    <w:rsid w:val="001837FC"/>
    <w:rsid w:val="00184287"/>
    <w:rsid w:val="001844B4"/>
    <w:rsid w:val="00184511"/>
    <w:rsid w:val="00185231"/>
    <w:rsid w:val="00185475"/>
    <w:rsid w:val="0018570D"/>
    <w:rsid w:val="00185F09"/>
    <w:rsid w:val="00186024"/>
    <w:rsid w:val="00186416"/>
    <w:rsid w:val="0018661E"/>
    <w:rsid w:val="0018664D"/>
    <w:rsid w:val="00186709"/>
    <w:rsid w:val="001867D5"/>
    <w:rsid w:val="00186BCF"/>
    <w:rsid w:val="00186F03"/>
    <w:rsid w:val="0018724E"/>
    <w:rsid w:val="0018730F"/>
    <w:rsid w:val="0018746E"/>
    <w:rsid w:val="00187A91"/>
    <w:rsid w:val="00187D06"/>
    <w:rsid w:val="00187DC0"/>
    <w:rsid w:val="0019034B"/>
    <w:rsid w:val="001903BB"/>
    <w:rsid w:val="001903EF"/>
    <w:rsid w:val="001904F4"/>
    <w:rsid w:val="001907B0"/>
    <w:rsid w:val="00190F03"/>
    <w:rsid w:val="001914FE"/>
    <w:rsid w:val="001915DF"/>
    <w:rsid w:val="001919E2"/>
    <w:rsid w:val="00191B21"/>
    <w:rsid w:val="00191B54"/>
    <w:rsid w:val="00191B7C"/>
    <w:rsid w:val="0019202F"/>
    <w:rsid w:val="00192806"/>
    <w:rsid w:val="00192D4F"/>
    <w:rsid w:val="001934AA"/>
    <w:rsid w:val="001934C4"/>
    <w:rsid w:val="00193568"/>
    <w:rsid w:val="0019363C"/>
    <w:rsid w:val="00193C33"/>
    <w:rsid w:val="00193C41"/>
    <w:rsid w:val="00194475"/>
    <w:rsid w:val="00194482"/>
    <w:rsid w:val="001944EA"/>
    <w:rsid w:val="001947F8"/>
    <w:rsid w:val="001948F4"/>
    <w:rsid w:val="0019504F"/>
    <w:rsid w:val="0019567D"/>
    <w:rsid w:val="00195694"/>
    <w:rsid w:val="00195C17"/>
    <w:rsid w:val="00195C90"/>
    <w:rsid w:val="0019617E"/>
    <w:rsid w:val="00196420"/>
    <w:rsid w:val="00196928"/>
    <w:rsid w:val="00196DA9"/>
    <w:rsid w:val="0019723E"/>
    <w:rsid w:val="00197262"/>
    <w:rsid w:val="001972BC"/>
    <w:rsid w:val="0019782C"/>
    <w:rsid w:val="00197ACA"/>
    <w:rsid w:val="00197D4D"/>
    <w:rsid w:val="001A0814"/>
    <w:rsid w:val="001A0A10"/>
    <w:rsid w:val="001A0A43"/>
    <w:rsid w:val="001A0EAE"/>
    <w:rsid w:val="001A0EB4"/>
    <w:rsid w:val="001A1180"/>
    <w:rsid w:val="001A165E"/>
    <w:rsid w:val="001A18E4"/>
    <w:rsid w:val="001A2226"/>
    <w:rsid w:val="001A2498"/>
    <w:rsid w:val="001A2635"/>
    <w:rsid w:val="001A33FD"/>
    <w:rsid w:val="001A3B1C"/>
    <w:rsid w:val="001A3E3B"/>
    <w:rsid w:val="001A3EAC"/>
    <w:rsid w:val="001A418C"/>
    <w:rsid w:val="001A4197"/>
    <w:rsid w:val="001A423B"/>
    <w:rsid w:val="001A44EC"/>
    <w:rsid w:val="001A50F1"/>
    <w:rsid w:val="001A56DF"/>
    <w:rsid w:val="001A572B"/>
    <w:rsid w:val="001A57B5"/>
    <w:rsid w:val="001A59F9"/>
    <w:rsid w:val="001A5A94"/>
    <w:rsid w:val="001A5C43"/>
    <w:rsid w:val="001A63D0"/>
    <w:rsid w:val="001A6B77"/>
    <w:rsid w:val="001A7200"/>
    <w:rsid w:val="001A72DA"/>
    <w:rsid w:val="001A7430"/>
    <w:rsid w:val="001A75AD"/>
    <w:rsid w:val="001A76F3"/>
    <w:rsid w:val="001A7778"/>
    <w:rsid w:val="001A777D"/>
    <w:rsid w:val="001A78DA"/>
    <w:rsid w:val="001A7A15"/>
    <w:rsid w:val="001A7BF1"/>
    <w:rsid w:val="001A7BF7"/>
    <w:rsid w:val="001A7C55"/>
    <w:rsid w:val="001A7CF7"/>
    <w:rsid w:val="001B0213"/>
    <w:rsid w:val="001B032D"/>
    <w:rsid w:val="001B03A9"/>
    <w:rsid w:val="001B0C13"/>
    <w:rsid w:val="001B0CA7"/>
    <w:rsid w:val="001B0D3F"/>
    <w:rsid w:val="001B0F4F"/>
    <w:rsid w:val="001B0F6B"/>
    <w:rsid w:val="001B10EB"/>
    <w:rsid w:val="001B1717"/>
    <w:rsid w:val="001B1AFF"/>
    <w:rsid w:val="001B1D1E"/>
    <w:rsid w:val="001B2220"/>
    <w:rsid w:val="001B225C"/>
    <w:rsid w:val="001B24D8"/>
    <w:rsid w:val="001B263A"/>
    <w:rsid w:val="001B2A2C"/>
    <w:rsid w:val="001B3407"/>
    <w:rsid w:val="001B3554"/>
    <w:rsid w:val="001B35B7"/>
    <w:rsid w:val="001B3D83"/>
    <w:rsid w:val="001B3E72"/>
    <w:rsid w:val="001B4394"/>
    <w:rsid w:val="001B47CF"/>
    <w:rsid w:val="001B485A"/>
    <w:rsid w:val="001B5017"/>
    <w:rsid w:val="001B538D"/>
    <w:rsid w:val="001B5B35"/>
    <w:rsid w:val="001B6545"/>
    <w:rsid w:val="001B6C9D"/>
    <w:rsid w:val="001B6DDB"/>
    <w:rsid w:val="001B6E7A"/>
    <w:rsid w:val="001B74B8"/>
    <w:rsid w:val="001B7845"/>
    <w:rsid w:val="001B7B6B"/>
    <w:rsid w:val="001B7B8A"/>
    <w:rsid w:val="001B7CD3"/>
    <w:rsid w:val="001C0078"/>
    <w:rsid w:val="001C0181"/>
    <w:rsid w:val="001C055E"/>
    <w:rsid w:val="001C0A59"/>
    <w:rsid w:val="001C0F97"/>
    <w:rsid w:val="001C13B4"/>
    <w:rsid w:val="001C1A4D"/>
    <w:rsid w:val="001C1CEB"/>
    <w:rsid w:val="001C2511"/>
    <w:rsid w:val="001C316E"/>
    <w:rsid w:val="001C339C"/>
    <w:rsid w:val="001C4299"/>
    <w:rsid w:val="001C48B6"/>
    <w:rsid w:val="001C49E7"/>
    <w:rsid w:val="001C4C2A"/>
    <w:rsid w:val="001C4E0C"/>
    <w:rsid w:val="001C503D"/>
    <w:rsid w:val="001C56A0"/>
    <w:rsid w:val="001C5ADF"/>
    <w:rsid w:val="001C600D"/>
    <w:rsid w:val="001C60EF"/>
    <w:rsid w:val="001C6587"/>
    <w:rsid w:val="001C66AF"/>
    <w:rsid w:val="001C70D8"/>
    <w:rsid w:val="001C70FE"/>
    <w:rsid w:val="001C77B0"/>
    <w:rsid w:val="001C7880"/>
    <w:rsid w:val="001C79E6"/>
    <w:rsid w:val="001D0384"/>
    <w:rsid w:val="001D107F"/>
    <w:rsid w:val="001D192A"/>
    <w:rsid w:val="001D1B6B"/>
    <w:rsid w:val="001D2A89"/>
    <w:rsid w:val="001D2DAE"/>
    <w:rsid w:val="001D2F13"/>
    <w:rsid w:val="001D333E"/>
    <w:rsid w:val="001D3364"/>
    <w:rsid w:val="001D33CC"/>
    <w:rsid w:val="001D33E4"/>
    <w:rsid w:val="001D365B"/>
    <w:rsid w:val="001D365E"/>
    <w:rsid w:val="001D3975"/>
    <w:rsid w:val="001D3A80"/>
    <w:rsid w:val="001D3BC8"/>
    <w:rsid w:val="001D40BE"/>
    <w:rsid w:val="001D469F"/>
    <w:rsid w:val="001D47D0"/>
    <w:rsid w:val="001D47F3"/>
    <w:rsid w:val="001D4D9B"/>
    <w:rsid w:val="001D4DAE"/>
    <w:rsid w:val="001D4F2E"/>
    <w:rsid w:val="001D4F75"/>
    <w:rsid w:val="001D50E7"/>
    <w:rsid w:val="001D5AE5"/>
    <w:rsid w:val="001D5BE2"/>
    <w:rsid w:val="001D60D6"/>
    <w:rsid w:val="001D6224"/>
    <w:rsid w:val="001D62AF"/>
    <w:rsid w:val="001D65FB"/>
    <w:rsid w:val="001D68A8"/>
    <w:rsid w:val="001D6997"/>
    <w:rsid w:val="001D6C71"/>
    <w:rsid w:val="001D6C81"/>
    <w:rsid w:val="001D7657"/>
    <w:rsid w:val="001D7C14"/>
    <w:rsid w:val="001D7DC8"/>
    <w:rsid w:val="001E01B8"/>
    <w:rsid w:val="001E074E"/>
    <w:rsid w:val="001E07D1"/>
    <w:rsid w:val="001E0BBE"/>
    <w:rsid w:val="001E141B"/>
    <w:rsid w:val="001E1496"/>
    <w:rsid w:val="001E18BC"/>
    <w:rsid w:val="001E1BEA"/>
    <w:rsid w:val="001E1C65"/>
    <w:rsid w:val="001E201D"/>
    <w:rsid w:val="001E22A9"/>
    <w:rsid w:val="001E2495"/>
    <w:rsid w:val="001E2856"/>
    <w:rsid w:val="001E2E3D"/>
    <w:rsid w:val="001E34C1"/>
    <w:rsid w:val="001E366A"/>
    <w:rsid w:val="001E3899"/>
    <w:rsid w:val="001E4118"/>
    <w:rsid w:val="001E4241"/>
    <w:rsid w:val="001E48EB"/>
    <w:rsid w:val="001E49ED"/>
    <w:rsid w:val="001E4A97"/>
    <w:rsid w:val="001E4B37"/>
    <w:rsid w:val="001E51F3"/>
    <w:rsid w:val="001E540E"/>
    <w:rsid w:val="001E5474"/>
    <w:rsid w:val="001E5781"/>
    <w:rsid w:val="001E5A06"/>
    <w:rsid w:val="001E5A60"/>
    <w:rsid w:val="001E626E"/>
    <w:rsid w:val="001E6616"/>
    <w:rsid w:val="001E662A"/>
    <w:rsid w:val="001E6B38"/>
    <w:rsid w:val="001E6C70"/>
    <w:rsid w:val="001E6CBB"/>
    <w:rsid w:val="001E76E3"/>
    <w:rsid w:val="001E79A0"/>
    <w:rsid w:val="001E7F3F"/>
    <w:rsid w:val="001F017A"/>
    <w:rsid w:val="001F03DB"/>
    <w:rsid w:val="001F10CF"/>
    <w:rsid w:val="001F15DE"/>
    <w:rsid w:val="001F1A5F"/>
    <w:rsid w:val="001F1AA7"/>
    <w:rsid w:val="001F272B"/>
    <w:rsid w:val="001F2749"/>
    <w:rsid w:val="001F2C50"/>
    <w:rsid w:val="001F3219"/>
    <w:rsid w:val="001F32C7"/>
    <w:rsid w:val="001F3715"/>
    <w:rsid w:val="001F38B8"/>
    <w:rsid w:val="001F3E75"/>
    <w:rsid w:val="001F4095"/>
    <w:rsid w:val="001F4BCE"/>
    <w:rsid w:val="001F51A4"/>
    <w:rsid w:val="001F5419"/>
    <w:rsid w:val="001F6497"/>
    <w:rsid w:val="001F672D"/>
    <w:rsid w:val="001F6B9B"/>
    <w:rsid w:val="001F6C52"/>
    <w:rsid w:val="001F700D"/>
    <w:rsid w:val="001F73B0"/>
    <w:rsid w:val="001F7989"/>
    <w:rsid w:val="001F7A3C"/>
    <w:rsid w:val="001F7CDA"/>
    <w:rsid w:val="002002D6"/>
    <w:rsid w:val="0020044F"/>
    <w:rsid w:val="0020078B"/>
    <w:rsid w:val="00200C84"/>
    <w:rsid w:val="00200F60"/>
    <w:rsid w:val="00200FFA"/>
    <w:rsid w:val="00201017"/>
    <w:rsid w:val="0020120A"/>
    <w:rsid w:val="002012F0"/>
    <w:rsid w:val="00201CCA"/>
    <w:rsid w:val="002021D6"/>
    <w:rsid w:val="00202D91"/>
    <w:rsid w:val="00202F1F"/>
    <w:rsid w:val="002035EB"/>
    <w:rsid w:val="002035F8"/>
    <w:rsid w:val="00203738"/>
    <w:rsid w:val="00203A62"/>
    <w:rsid w:val="00203E91"/>
    <w:rsid w:val="0020420B"/>
    <w:rsid w:val="002045EF"/>
    <w:rsid w:val="002046C9"/>
    <w:rsid w:val="00204A6C"/>
    <w:rsid w:val="00204D0F"/>
    <w:rsid w:val="00205019"/>
    <w:rsid w:val="00205133"/>
    <w:rsid w:val="00205310"/>
    <w:rsid w:val="002056EC"/>
    <w:rsid w:val="00205B51"/>
    <w:rsid w:val="00205BFA"/>
    <w:rsid w:val="002061CD"/>
    <w:rsid w:val="00206A02"/>
    <w:rsid w:val="00206B24"/>
    <w:rsid w:val="00206B2E"/>
    <w:rsid w:val="002070FE"/>
    <w:rsid w:val="00207282"/>
    <w:rsid w:val="002074EA"/>
    <w:rsid w:val="00207B2F"/>
    <w:rsid w:val="00207F2D"/>
    <w:rsid w:val="00207F34"/>
    <w:rsid w:val="0021008D"/>
    <w:rsid w:val="00210120"/>
    <w:rsid w:val="00210123"/>
    <w:rsid w:val="00210196"/>
    <w:rsid w:val="0021025E"/>
    <w:rsid w:val="00210698"/>
    <w:rsid w:val="00210A6A"/>
    <w:rsid w:val="00210A9B"/>
    <w:rsid w:val="00210E25"/>
    <w:rsid w:val="00211506"/>
    <w:rsid w:val="002118D8"/>
    <w:rsid w:val="00211D42"/>
    <w:rsid w:val="0021224A"/>
    <w:rsid w:val="00212278"/>
    <w:rsid w:val="002122A6"/>
    <w:rsid w:val="002124C6"/>
    <w:rsid w:val="00212B09"/>
    <w:rsid w:val="00212B1D"/>
    <w:rsid w:val="00212E64"/>
    <w:rsid w:val="002135A2"/>
    <w:rsid w:val="00213AB8"/>
    <w:rsid w:val="00213C1F"/>
    <w:rsid w:val="00214319"/>
    <w:rsid w:val="00214357"/>
    <w:rsid w:val="00214558"/>
    <w:rsid w:val="002146AF"/>
    <w:rsid w:val="00215DCA"/>
    <w:rsid w:val="00216003"/>
    <w:rsid w:val="00216367"/>
    <w:rsid w:val="002164CF"/>
    <w:rsid w:val="00216597"/>
    <w:rsid w:val="002165D0"/>
    <w:rsid w:val="00216B0F"/>
    <w:rsid w:val="00216E8E"/>
    <w:rsid w:val="00216F1C"/>
    <w:rsid w:val="00216FA6"/>
    <w:rsid w:val="00217274"/>
    <w:rsid w:val="002172FA"/>
    <w:rsid w:val="00220141"/>
    <w:rsid w:val="00220A02"/>
    <w:rsid w:val="00220AA5"/>
    <w:rsid w:val="00220AEB"/>
    <w:rsid w:val="0022107D"/>
    <w:rsid w:val="002213D1"/>
    <w:rsid w:val="002214E4"/>
    <w:rsid w:val="00221AF0"/>
    <w:rsid w:val="00221BB1"/>
    <w:rsid w:val="00221C6B"/>
    <w:rsid w:val="00222037"/>
    <w:rsid w:val="00222278"/>
    <w:rsid w:val="00222548"/>
    <w:rsid w:val="002226D2"/>
    <w:rsid w:val="00222777"/>
    <w:rsid w:val="00222A79"/>
    <w:rsid w:val="00222B47"/>
    <w:rsid w:val="00222DE6"/>
    <w:rsid w:val="002234E9"/>
    <w:rsid w:val="0022416C"/>
    <w:rsid w:val="00224673"/>
    <w:rsid w:val="0022467B"/>
    <w:rsid w:val="00224BC1"/>
    <w:rsid w:val="002250B7"/>
    <w:rsid w:val="00225693"/>
    <w:rsid w:val="0022570D"/>
    <w:rsid w:val="00225B91"/>
    <w:rsid w:val="002260AF"/>
    <w:rsid w:val="002264E4"/>
    <w:rsid w:val="0022652E"/>
    <w:rsid w:val="00226884"/>
    <w:rsid w:val="00227349"/>
    <w:rsid w:val="0022799B"/>
    <w:rsid w:val="00227A19"/>
    <w:rsid w:val="00227F6E"/>
    <w:rsid w:val="00230437"/>
    <w:rsid w:val="002306E6"/>
    <w:rsid w:val="00230703"/>
    <w:rsid w:val="002307A9"/>
    <w:rsid w:val="00230A4A"/>
    <w:rsid w:val="00230D36"/>
    <w:rsid w:val="00230FD9"/>
    <w:rsid w:val="0023166E"/>
    <w:rsid w:val="0023173E"/>
    <w:rsid w:val="00232D8B"/>
    <w:rsid w:val="00232F2E"/>
    <w:rsid w:val="00233048"/>
    <w:rsid w:val="002333E2"/>
    <w:rsid w:val="00233434"/>
    <w:rsid w:val="0023351D"/>
    <w:rsid w:val="00233E38"/>
    <w:rsid w:val="00233F29"/>
    <w:rsid w:val="0023416C"/>
    <w:rsid w:val="00234182"/>
    <w:rsid w:val="0023418B"/>
    <w:rsid w:val="0023456F"/>
    <w:rsid w:val="002346D0"/>
    <w:rsid w:val="002347A3"/>
    <w:rsid w:val="00234B39"/>
    <w:rsid w:val="00234CE0"/>
    <w:rsid w:val="00234DE0"/>
    <w:rsid w:val="00234F8A"/>
    <w:rsid w:val="00235359"/>
    <w:rsid w:val="0023539E"/>
    <w:rsid w:val="00235A4A"/>
    <w:rsid w:val="00235D49"/>
    <w:rsid w:val="00236258"/>
    <w:rsid w:val="002365FF"/>
    <w:rsid w:val="002368BE"/>
    <w:rsid w:val="002369CB"/>
    <w:rsid w:val="00236C97"/>
    <w:rsid w:val="00236E6D"/>
    <w:rsid w:val="00237051"/>
    <w:rsid w:val="0023722B"/>
    <w:rsid w:val="00237641"/>
    <w:rsid w:val="00237C9E"/>
    <w:rsid w:val="00237EF6"/>
    <w:rsid w:val="002402B2"/>
    <w:rsid w:val="0024039C"/>
    <w:rsid w:val="002404D6"/>
    <w:rsid w:val="00240C36"/>
    <w:rsid w:val="00240CBB"/>
    <w:rsid w:val="00240D54"/>
    <w:rsid w:val="00241BFB"/>
    <w:rsid w:val="002422F4"/>
    <w:rsid w:val="002428BD"/>
    <w:rsid w:val="0024295B"/>
    <w:rsid w:val="00242B1F"/>
    <w:rsid w:val="00242EF4"/>
    <w:rsid w:val="00243596"/>
    <w:rsid w:val="0024364C"/>
    <w:rsid w:val="002436F7"/>
    <w:rsid w:val="00243A69"/>
    <w:rsid w:val="00243D9D"/>
    <w:rsid w:val="00244099"/>
    <w:rsid w:val="00244303"/>
    <w:rsid w:val="00244337"/>
    <w:rsid w:val="00244366"/>
    <w:rsid w:val="00244944"/>
    <w:rsid w:val="002452B1"/>
    <w:rsid w:val="002453C1"/>
    <w:rsid w:val="002455C3"/>
    <w:rsid w:val="002459AB"/>
    <w:rsid w:val="002459F1"/>
    <w:rsid w:val="002461EF"/>
    <w:rsid w:val="00246628"/>
    <w:rsid w:val="00246898"/>
    <w:rsid w:val="00246A73"/>
    <w:rsid w:val="00246FE3"/>
    <w:rsid w:val="002476DF"/>
    <w:rsid w:val="002477F9"/>
    <w:rsid w:val="00250152"/>
    <w:rsid w:val="002508D3"/>
    <w:rsid w:val="00250DBC"/>
    <w:rsid w:val="002512E2"/>
    <w:rsid w:val="00251490"/>
    <w:rsid w:val="00251566"/>
    <w:rsid w:val="00251660"/>
    <w:rsid w:val="002518D2"/>
    <w:rsid w:val="0025192D"/>
    <w:rsid w:val="0025197B"/>
    <w:rsid w:val="00251DA3"/>
    <w:rsid w:val="00251FEC"/>
    <w:rsid w:val="0025236B"/>
    <w:rsid w:val="00252440"/>
    <w:rsid w:val="0025276C"/>
    <w:rsid w:val="00252BDD"/>
    <w:rsid w:val="00253137"/>
    <w:rsid w:val="00253215"/>
    <w:rsid w:val="00253223"/>
    <w:rsid w:val="002532A6"/>
    <w:rsid w:val="00253330"/>
    <w:rsid w:val="00253864"/>
    <w:rsid w:val="00253D0C"/>
    <w:rsid w:val="002541F5"/>
    <w:rsid w:val="0025458B"/>
    <w:rsid w:val="00254A3E"/>
    <w:rsid w:val="00254D0A"/>
    <w:rsid w:val="0025536B"/>
    <w:rsid w:val="002554CE"/>
    <w:rsid w:val="00255570"/>
    <w:rsid w:val="00255BBC"/>
    <w:rsid w:val="0025612D"/>
    <w:rsid w:val="00256A34"/>
    <w:rsid w:val="00256ADB"/>
    <w:rsid w:val="00256E48"/>
    <w:rsid w:val="002577A3"/>
    <w:rsid w:val="0025785B"/>
    <w:rsid w:val="00257C6C"/>
    <w:rsid w:val="0026029B"/>
    <w:rsid w:val="002603C2"/>
    <w:rsid w:val="002605D3"/>
    <w:rsid w:val="002608C3"/>
    <w:rsid w:val="00261157"/>
    <w:rsid w:val="002612D6"/>
    <w:rsid w:val="0026167E"/>
    <w:rsid w:val="00261739"/>
    <w:rsid w:val="00261B51"/>
    <w:rsid w:val="00261C42"/>
    <w:rsid w:val="00261EB6"/>
    <w:rsid w:val="00261EC5"/>
    <w:rsid w:val="002622B3"/>
    <w:rsid w:val="00262315"/>
    <w:rsid w:val="00262363"/>
    <w:rsid w:val="0026252A"/>
    <w:rsid w:val="002625F7"/>
    <w:rsid w:val="00262D31"/>
    <w:rsid w:val="00262F13"/>
    <w:rsid w:val="00263042"/>
    <w:rsid w:val="0026338F"/>
    <w:rsid w:val="002638E6"/>
    <w:rsid w:val="002639D0"/>
    <w:rsid w:val="00263AA5"/>
    <w:rsid w:val="00263CD4"/>
    <w:rsid w:val="0026400E"/>
    <w:rsid w:val="00264146"/>
    <w:rsid w:val="002643A9"/>
    <w:rsid w:val="00264665"/>
    <w:rsid w:val="00264776"/>
    <w:rsid w:val="002649D8"/>
    <w:rsid w:val="00264A64"/>
    <w:rsid w:val="002651E5"/>
    <w:rsid w:val="00265223"/>
    <w:rsid w:val="0026548D"/>
    <w:rsid w:val="002655FE"/>
    <w:rsid w:val="002656F0"/>
    <w:rsid w:val="002657F4"/>
    <w:rsid w:val="002659D0"/>
    <w:rsid w:val="00265A00"/>
    <w:rsid w:val="00265DAD"/>
    <w:rsid w:val="00265E7B"/>
    <w:rsid w:val="00265EB6"/>
    <w:rsid w:val="00265FB8"/>
    <w:rsid w:val="0026612A"/>
    <w:rsid w:val="002661B0"/>
    <w:rsid w:val="0026643F"/>
    <w:rsid w:val="0026693A"/>
    <w:rsid w:val="002669C3"/>
    <w:rsid w:val="00266EB7"/>
    <w:rsid w:val="0026702D"/>
    <w:rsid w:val="002671B9"/>
    <w:rsid w:val="002673DD"/>
    <w:rsid w:val="0026751D"/>
    <w:rsid w:val="00267E0A"/>
    <w:rsid w:val="00270079"/>
    <w:rsid w:val="0027014B"/>
    <w:rsid w:val="00270264"/>
    <w:rsid w:val="002705A3"/>
    <w:rsid w:val="0027083E"/>
    <w:rsid w:val="002708E1"/>
    <w:rsid w:val="00270E7A"/>
    <w:rsid w:val="002710AD"/>
    <w:rsid w:val="002711DD"/>
    <w:rsid w:val="00271770"/>
    <w:rsid w:val="00271B76"/>
    <w:rsid w:val="00272082"/>
    <w:rsid w:val="00272397"/>
    <w:rsid w:val="00272462"/>
    <w:rsid w:val="00272E7D"/>
    <w:rsid w:val="00272F27"/>
    <w:rsid w:val="0027316B"/>
    <w:rsid w:val="00273299"/>
    <w:rsid w:val="00273362"/>
    <w:rsid w:val="00273438"/>
    <w:rsid w:val="002735D0"/>
    <w:rsid w:val="0027409C"/>
    <w:rsid w:val="002744CE"/>
    <w:rsid w:val="00274548"/>
    <w:rsid w:val="002746E7"/>
    <w:rsid w:val="00274DFA"/>
    <w:rsid w:val="00274FA0"/>
    <w:rsid w:val="002754DC"/>
    <w:rsid w:val="002756FB"/>
    <w:rsid w:val="002765C4"/>
    <w:rsid w:val="00276E37"/>
    <w:rsid w:val="00276EB3"/>
    <w:rsid w:val="00277086"/>
    <w:rsid w:val="00277390"/>
    <w:rsid w:val="00277436"/>
    <w:rsid w:val="00277756"/>
    <w:rsid w:val="0027780C"/>
    <w:rsid w:val="00277893"/>
    <w:rsid w:val="002779E1"/>
    <w:rsid w:val="00280342"/>
    <w:rsid w:val="002803E6"/>
    <w:rsid w:val="00280422"/>
    <w:rsid w:val="00280424"/>
    <w:rsid w:val="002804DE"/>
    <w:rsid w:val="00280748"/>
    <w:rsid w:val="002811B9"/>
    <w:rsid w:val="002811F8"/>
    <w:rsid w:val="00281DDE"/>
    <w:rsid w:val="00282574"/>
    <w:rsid w:val="002825E8"/>
    <w:rsid w:val="00282C76"/>
    <w:rsid w:val="002835B1"/>
    <w:rsid w:val="00283A02"/>
    <w:rsid w:val="00283A62"/>
    <w:rsid w:val="00283DB8"/>
    <w:rsid w:val="00283FB2"/>
    <w:rsid w:val="00284ABB"/>
    <w:rsid w:val="00284B6B"/>
    <w:rsid w:val="00284B88"/>
    <w:rsid w:val="00284C20"/>
    <w:rsid w:val="00284F15"/>
    <w:rsid w:val="002851FF"/>
    <w:rsid w:val="0028520C"/>
    <w:rsid w:val="00285224"/>
    <w:rsid w:val="002855DD"/>
    <w:rsid w:val="00285DCC"/>
    <w:rsid w:val="00285E37"/>
    <w:rsid w:val="00285EB5"/>
    <w:rsid w:val="00286464"/>
    <w:rsid w:val="00286828"/>
    <w:rsid w:val="00287007"/>
    <w:rsid w:val="002871E3"/>
    <w:rsid w:val="0028737C"/>
    <w:rsid w:val="00287791"/>
    <w:rsid w:val="00287C31"/>
    <w:rsid w:val="00287E5E"/>
    <w:rsid w:val="00290133"/>
    <w:rsid w:val="002901AE"/>
    <w:rsid w:val="00290211"/>
    <w:rsid w:val="00290216"/>
    <w:rsid w:val="002902F2"/>
    <w:rsid w:val="00290703"/>
    <w:rsid w:val="00290F9F"/>
    <w:rsid w:val="00291089"/>
    <w:rsid w:val="0029133B"/>
    <w:rsid w:val="0029143C"/>
    <w:rsid w:val="0029145F"/>
    <w:rsid w:val="00291498"/>
    <w:rsid w:val="0029158A"/>
    <w:rsid w:val="00291F65"/>
    <w:rsid w:val="00292054"/>
    <w:rsid w:val="002924DF"/>
    <w:rsid w:val="002926D8"/>
    <w:rsid w:val="00292B4C"/>
    <w:rsid w:val="0029307C"/>
    <w:rsid w:val="0029317F"/>
    <w:rsid w:val="002932DA"/>
    <w:rsid w:val="00293A7A"/>
    <w:rsid w:val="002940A4"/>
    <w:rsid w:val="00294337"/>
    <w:rsid w:val="0029495A"/>
    <w:rsid w:val="002949A2"/>
    <w:rsid w:val="00294CF0"/>
    <w:rsid w:val="00294DF4"/>
    <w:rsid w:val="00294F5F"/>
    <w:rsid w:val="0029523D"/>
    <w:rsid w:val="00296417"/>
    <w:rsid w:val="00296DC7"/>
    <w:rsid w:val="002972D4"/>
    <w:rsid w:val="002A0659"/>
    <w:rsid w:val="002A0CC6"/>
    <w:rsid w:val="002A1B42"/>
    <w:rsid w:val="002A1B47"/>
    <w:rsid w:val="002A1B9F"/>
    <w:rsid w:val="002A1F97"/>
    <w:rsid w:val="002A2109"/>
    <w:rsid w:val="002A2263"/>
    <w:rsid w:val="002A22F6"/>
    <w:rsid w:val="002A2C44"/>
    <w:rsid w:val="002A2EAF"/>
    <w:rsid w:val="002A2F83"/>
    <w:rsid w:val="002A3133"/>
    <w:rsid w:val="002A380C"/>
    <w:rsid w:val="002A3AA5"/>
    <w:rsid w:val="002A3D06"/>
    <w:rsid w:val="002A44AA"/>
    <w:rsid w:val="002A497A"/>
    <w:rsid w:val="002A4D82"/>
    <w:rsid w:val="002A4FA8"/>
    <w:rsid w:val="002A51CE"/>
    <w:rsid w:val="002A52F3"/>
    <w:rsid w:val="002A5A5A"/>
    <w:rsid w:val="002A5C1B"/>
    <w:rsid w:val="002A5F06"/>
    <w:rsid w:val="002A6086"/>
    <w:rsid w:val="002A6686"/>
    <w:rsid w:val="002A66E8"/>
    <w:rsid w:val="002A67E1"/>
    <w:rsid w:val="002A6D14"/>
    <w:rsid w:val="002A6D37"/>
    <w:rsid w:val="002A6D97"/>
    <w:rsid w:val="002A70CF"/>
    <w:rsid w:val="002A74F4"/>
    <w:rsid w:val="002A7734"/>
    <w:rsid w:val="002A7838"/>
    <w:rsid w:val="002A7B7C"/>
    <w:rsid w:val="002A7E24"/>
    <w:rsid w:val="002A7F65"/>
    <w:rsid w:val="002A7FC2"/>
    <w:rsid w:val="002B00ED"/>
    <w:rsid w:val="002B0205"/>
    <w:rsid w:val="002B02F1"/>
    <w:rsid w:val="002B0722"/>
    <w:rsid w:val="002B07DA"/>
    <w:rsid w:val="002B0A7F"/>
    <w:rsid w:val="002B0C84"/>
    <w:rsid w:val="002B0E30"/>
    <w:rsid w:val="002B0FCA"/>
    <w:rsid w:val="002B10A4"/>
    <w:rsid w:val="002B1333"/>
    <w:rsid w:val="002B1BA2"/>
    <w:rsid w:val="002B1C2C"/>
    <w:rsid w:val="002B1E3B"/>
    <w:rsid w:val="002B2098"/>
    <w:rsid w:val="002B2209"/>
    <w:rsid w:val="002B23EF"/>
    <w:rsid w:val="002B245D"/>
    <w:rsid w:val="002B2595"/>
    <w:rsid w:val="002B289B"/>
    <w:rsid w:val="002B2B3C"/>
    <w:rsid w:val="002B2E5E"/>
    <w:rsid w:val="002B324E"/>
    <w:rsid w:val="002B371D"/>
    <w:rsid w:val="002B3775"/>
    <w:rsid w:val="002B43BD"/>
    <w:rsid w:val="002B4433"/>
    <w:rsid w:val="002B47BE"/>
    <w:rsid w:val="002B4AFA"/>
    <w:rsid w:val="002B55A1"/>
    <w:rsid w:val="002B57D0"/>
    <w:rsid w:val="002B5B11"/>
    <w:rsid w:val="002B5BEE"/>
    <w:rsid w:val="002B5C5F"/>
    <w:rsid w:val="002B5DF9"/>
    <w:rsid w:val="002B5E5B"/>
    <w:rsid w:val="002B5FFD"/>
    <w:rsid w:val="002B6445"/>
    <w:rsid w:val="002B65DF"/>
    <w:rsid w:val="002B6AED"/>
    <w:rsid w:val="002B6C85"/>
    <w:rsid w:val="002B6F10"/>
    <w:rsid w:val="002B70F5"/>
    <w:rsid w:val="002B72F0"/>
    <w:rsid w:val="002B7908"/>
    <w:rsid w:val="002B79CF"/>
    <w:rsid w:val="002B79E7"/>
    <w:rsid w:val="002B7A53"/>
    <w:rsid w:val="002C00EE"/>
    <w:rsid w:val="002C078E"/>
    <w:rsid w:val="002C0A6C"/>
    <w:rsid w:val="002C0E67"/>
    <w:rsid w:val="002C11B1"/>
    <w:rsid w:val="002C124E"/>
    <w:rsid w:val="002C1BD1"/>
    <w:rsid w:val="002C23F7"/>
    <w:rsid w:val="002C247F"/>
    <w:rsid w:val="002C27E8"/>
    <w:rsid w:val="002C2AE6"/>
    <w:rsid w:val="002C2C82"/>
    <w:rsid w:val="002C30DF"/>
    <w:rsid w:val="002C3155"/>
    <w:rsid w:val="002C31AE"/>
    <w:rsid w:val="002C37B3"/>
    <w:rsid w:val="002C3B99"/>
    <w:rsid w:val="002C3E30"/>
    <w:rsid w:val="002C3E67"/>
    <w:rsid w:val="002C40F8"/>
    <w:rsid w:val="002C4164"/>
    <w:rsid w:val="002C434A"/>
    <w:rsid w:val="002C48DC"/>
    <w:rsid w:val="002C4CEF"/>
    <w:rsid w:val="002C4EAD"/>
    <w:rsid w:val="002C4F01"/>
    <w:rsid w:val="002C512B"/>
    <w:rsid w:val="002C5232"/>
    <w:rsid w:val="002C523B"/>
    <w:rsid w:val="002C5514"/>
    <w:rsid w:val="002C5B55"/>
    <w:rsid w:val="002C5DAD"/>
    <w:rsid w:val="002C6296"/>
    <w:rsid w:val="002C64A3"/>
    <w:rsid w:val="002C6815"/>
    <w:rsid w:val="002C6874"/>
    <w:rsid w:val="002C6D18"/>
    <w:rsid w:val="002C6DA2"/>
    <w:rsid w:val="002C6EFB"/>
    <w:rsid w:val="002C748F"/>
    <w:rsid w:val="002C759E"/>
    <w:rsid w:val="002C7600"/>
    <w:rsid w:val="002C79FA"/>
    <w:rsid w:val="002D029A"/>
    <w:rsid w:val="002D058B"/>
    <w:rsid w:val="002D1011"/>
    <w:rsid w:val="002D1303"/>
    <w:rsid w:val="002D1F9A"/>
    <w:rsid w:val="002D2707"/>
    <w:rsid w:val="002D2977"/>
    <w:rsid w:val="002D2EB1"/>
    <w:rsid w:val="002D320D"/>
    <w:rsid w:val="002D347F"/>
    <w:rsid w:val="002D374D"/>
    <w:rsid w:val="002D3A50"/>
    <w:rsid w:val="002D3A60"/>
    <w:rsid w:val="002D3B77"/>
    <w:rsid w:val="002D3EFF"/>
    <w:rsid w:val="002D4511"/>
    <w:rsid w:val="002D4656"/>
    <w:rsid w:val="002D499B"/>
    <w:rsid w:val="002D4A4A"/>
    <w:rsid w:val="002D4E6B"/>
    <w:rsid w:val="002D520E"/>
    <w:rsid w:val="002D595C"/>
    <w:rsid w:val="002D60E3"/>
    <w:rsid w:val="002D6701"/>
    <w:rsid w:val="002D6766"/>
    <w:rsid w:val="002D67FA"/>
    <w:rsid w:val="002D6B60"/>
    <w:rsid w:val="002D6C7F"/>
    <w:rsid w:val="002D6E0F"/>
    <w:rsid w:val="002D6FBE"/>
    <w:rsid w:val="002D7B61"/>
    <w:rsid w:val="002D7CDB"/>
    <w:rsid w:val="002D7DC4"/>
    <w:rsid w:val="002D7F4C"/>
    <w:rsid w:val="002E022E"/>
    <w:rsid w:val="002E07DC"/>
    <w:rsid w:val="002E095C"/>
    <w:rsid w:val="002E0DDD"/>
    <w:rsid w:val="002E112D"/>
    <w:rsid w:val="002E178B"/>
    <w:rsid w:val="002E1873"/>
    <w:rsid w:val="002E1A74"/>
    <w:rsid w:val="002E20CD"/>
    <w:rsid w:val="002E274D"/>
    <w:rsid w:val="002E2A0A"/>
    <w:rsid w:val="002E2AB9"/>
    <w:rsid w:val="002E2FB7"/>
    <w:rsid w:val="002E3407"/>
    <w:rsid w:val="002E351B"/>
    <w:rsid w:val="002E3619"/>
    <w:rsid w:val="002E395C"/>
    <w:rsid w:val="002E470D"/>
    <w:rsid w:val="002E53E7"/>
    <w:rsid w:val="002E567C"/>
    <w:rsid w:val="002E5764"/>
    <w:rsid w:val="002E5BA4"/>
    <w:rsid w:val="002E6060"/>
    <w:rsid w:val="002E6722"/>
    <w:rsid w:val="002E7113"/>
    <w:rsid w:val="002E76BD"/>
    <w:rsid w:val="002E7A1B"/>
    <w:rsid w:val="002E7AF9"/>
    <w:rsid w:val="002E7B98"/>
    <w:rsid w:val="002F0A09"/>
    <w:rsid w:val="002F0C45"/>
    <w:rsid w:val="002F0CC3"/>
    <w:rsid w:val="002F0DA6"/>
    <w:rsid w:val="002F0DC9"/>
    <w:rsid w:val="002F1A18"/>
    <w:rsid w:val="002F1A9B"/>
    <w:rsid w:val="002F1F00"/>
    <w:rsid w:val="002F2243"/>
    <w:rsid w:val="002F2373"/>
    <w:rsid w:val="002F238E"/>
    <w:rsid w:val="002F2F42"/>
    <w:rsid w:val="002F2FE0"/>
    <w:rsid w:val="002F352C"/>
    <w:rsid w:val="002F36D0"/>
    <w:rsid w:val="002F3931"/>
    <w:rsid w:val="002F3EC8"/>
    <w:rsid w:val="002F3FBF"/>
    <w:rsid w:val="002F4396"/>
    <w:rsid w:val="002F45B8"/>
    <w:rsid w:val="002F4C98"/>
    <w:rsid w:val="002F4F99"/>
    <w:rsid w:val="002F4FCB"/>
    <w:rsid w:val="002F5155"/>
    <w:rsid w:val="002F52B7"/>
    <w:rsid w:val="002F5BE0"/>
    <w:rsid w:val="002F63FB"/>
    <w:rsid w:val="002F6659"/>
    <w:rsid w:val="002F6A28"/>
    <w:rsid w:val="002F7117"/>
    <w:rsid w:val="002F74C9"/>
    <w:rsid w:val="002F7563"/>
    <w:rsid w:val="002F759B"/>
    <w:rsid w:val="002F79F4"/>
    <w:rsid w:val="002F7D23"/>
    <w:rsid w:val="002F7FC7"/>
    <w:rsid w:val="003002DA"/>
    <w:rsid w:val="00300881"/>
    <w:rsid w:val="00300932"/>
    <w:rsid w:val="00300CDD"/>
    <w:rsid w:val="00300E9F"/>
    <w:rsid w:val="00300EB5"/>
    <w:rsid w:val="00300ED2"/>
    <w:rsid w:val="00301143"/>
    <w:rsid w:val="00301375"/>
    <w:rsid w:val="00301458"/>
    <w:rsid w:val="00301B40"/>
    <w:rsid w:val="003028DD"/>
    <w:rsid w:val="00302A8A"/>
    <w:rsid w:val="00302B5D"/>
    <w:rsid w:val="00302C69"/>
    <w:rsid w:val="00302C80"/>
    <w:rsid w:val="00302E21"/>
    <w:rsid w:val="00302E50"/>
    <w:rsid w:val="00302EAC"/>
    <w:rsid w:val="00303224"/>
    <w:rsid w:val="003036AE"/>
    <w:rsid w:val="003038E2"/>
    <w:rsid w:val="00304111"/>
    <w:rsid w:val="00304356"/>
    <w:rsid w:val="00304951"/>
    <w:rsid w:val="0030497E"/>
    <w:rsid w:val="00304AAA"/>
    <w:rsid w:val="00304C5B"/>
    <w:rsid w:val="0030528E"/>
    <w:rsid w:val="0030578F"/>
    <w:rsid w:val="00305BD9"/>
    <w:rsid w:val="00305D82"/>
    <w:rsid w:val="0030633D"/>
    <w:rsid w:val="00306572"/>
    <w:rsid w:val="00306A3F"/>
    <w:rsid w:val="00306BDA"/>
    <w:rsid w:val="00306F40"/>
    <w:rsid w:val="00306F98"/>
    <w:rsid w:val="00307241"/>
    <w:rsid w:val="003073FF"/>
    <w:rsid w:val="00307525"/>
    <w:rsid w:val="00307551"/>
    <w:rsid w:val="003075CC"/>
    <w:rsid w:val="00307644"/>
    <w:rsid w:val="00307900"/>
    <w:rsid w:val="00307BC8"/>
    <w:rsid w:val="00307CD2"/>
    <w:rsid w:val="00307E17"/>
    <w:rsid w:val="00307EA8"/>
    <w:rsid w:val="003101C5"/>
    <w:rsid w:val="00310386"/>
    <w:rsid w:val="003107B0"/>
    <w:rsid w:val="00310DE5"/>
    <w:rsid w:val="003111E4"/>
    <w:rsid w:val="003112BC"/>
    <w:rsid w:val="00311CFD"/>
    <w:rsid w:val="00311D59"/>
    <w:rsid w:val="003121B6"/>
    <w:rsid w:val="00312DB7"/>
    <w:rsid w:val="003133C4"/>
    <w:rsid w:val="003139B0"/>
    <w:rsid w:val="00313F80"/>
    <w:rsid w:val="00313F9E"/>
    <w:rsid w:val="003141DD"/>
    <w:rsid w:val="0031421E"/>
    <w:rsid w:val="0031463B"/>
    <w:rsid w:val="0031466A"/>
    <w:rsid w:val="003147B5"/>
    <w:rsid w:val="0031487E"/>
    <w:rsid w:val="00314CB6"/>
    <w:rsid w:val="003156B1"/>
    <w:rsid w:val="003157A7"/>
    <w:rsid w:val="00315A5B"/>
    <w:rsid w:val="0031626B"/>
    <w:rsid w:val="0031658F"/>
    <w:rsid w:val="00316597"/>
    <w:rsid w:val="00316938"/>
    <w:rsid w:val="00316AD9"/>
    <w:rsid w:val="00316D2A"/>
    <w:rsid w:val="00317259"/>
    <w:rsid w:val="0031755D"/>
    <w:rsid w:val="00317651"/>
    <w:rsid w:val="00317C1B"/>
    <w:rsid w:val="00317D03"/>
    <w:rsid w:val="00317DD1"/>
    <w:rsid w:val="00317F08"/>
    <w:rsid w:val="003203BF"/>
    <w:rsid w:val="003206DE"/>
    <w:rsid w:val="003208CE"/>
    <w:rsid w:val="003208E5"/>
    <w:rsid w:val="00320EB9"/>
    <w:rsid w:val="00321BAE"/>
    <w:rsid w:val="00321BF0"/>
    <w:rsid w:val="00321DFE"/>
    <w:rsid w:val="0032226A"/>
    <w:rsid w:val="00322A04"/>
    <w:rsid w:val="0032306C"/>
    <w:rsid w:val="003231E9"/>
    <w:rsid w:val="00323430"/>
    <w:rsid w:val="00323453"/>
    <w:rsid w:val="00323BB7"/>
    <w:rsid w:val="00323BBB"/>
    <w:rsid w:val="00324645"/>
    <w:rsid w:val="00324654"/>
    <w:rsid w:val="00324751"/>
    <w:rsid w:val="00324A9A"/>
    <w:rsid w:val="00324B09"/>
    <w:rsid w:val="00325091"/>
    <w:rsid w:val="00325722"/>
    <w:rsid w:val="0032591E"/>
    <w:rsid w:val="003261F6"/>
    <w:rsid w:val="00326255"/>
    <w:rsid w:val="003269F7"/>
    <w:rsid w:val="00326AF9"/>
    <w:rsid w:val="00326BBB"/>
    <w:rsid w:val="00326E51"/>
    <w:rsid w:val="00326FA5"/>
    <w:rsid w:val="0032700B"/>
    <w:rsid w:val="00327049"/>
    <w:rsid w:val="00327113"/>
    <w:rsid w:val="0032764F"/>
    <w:rsid w:val="00327BF3"/>
    <w:rsid w:val="00330256"/>
    <w:rsid w:val="003304A7"/>
    <w:rsid w:val="0033066F"/>
    <w:rsid w:val="00330934"/>
    <w:rsid w:val="00330A89"/>
    <w:rsid w:val="00330BA5"/>
    <w:rsid w:val="00330CEC"/>
    <w:rsid w:val="00330E8C"/>
    <w:rsid w:val="00330F2C"/>
    <w:rsid w:val="00331022"/>
    <w:rsid w:val="00331880"/>
    <w:rsid w:val="00331C2F"/>
    <w:rsid w:val="00332112"/>
    <w:rsid w:val="00332228"/>
    <w:rsid w:val="003328CE"/>
    <w:rsid w:val="00332A7F"/>
    <w:rsid w:val="00332BD5"/>
    <w:rsid w:val="00332D83"/>
    <w:rsid w:val="003333F0"/>
    <w:rsid w:val="003336CD"/>
    <w:rsid w:val="0033393A"/>
    <w:rsid w:val="003339AB"/>
    <w:rsid w:val="00333C9B"/>
    <w:rsid w:val="003340E0"/>
    <w:rsid w:val="00334137"/>
    <w:rsid w:val="003343AA"/>
    <w:rsid w:val="00334617"/>
    <w:rsid w:val="00334B8A"/>
    <w:rsid w:val="00334C4A"/>
    <w:rsid w:val="00334D39"/>
    <w:rsid w:val="00334E70"/>
    <w:rsid w:val="003356D6"/>
    <w:rsid w:val="00335A8C"/>
    <w:rsid w:val="00336337"/>
    <w:rsid w:val="003364E3"/>
    <w:rsid w:val="0033664C"/>
    <w:rsid w:val="00337076"/>
    <w:rsid w:val="00337144"/>
    <w:rsid w:val="003404D4"/>
    <w:rsid w:val="00340B75"/>
    <w:rsid w:val="00340FBB"/>
    <w:rsid w:val="00341153"/>
    <w:rsid w:val="00341196"/>
    <w:rsid w:val="003411D0"/>
    <w:rsid w:val="003415C8"/>
    <w:rsid w:val="003416FB"/>
    <w:rsid w:val="00341AA0"/>
    <w:rsid w:val="00341D24"/>
    <w:rsid w:val="0034226F"/>
    <w:rsid w:val="00342572"/>
    <w:rsid w:val="0034281E"/>
    <w:rsid w:val="00342AA1"/>
    <w:rsid w:val="00342BC8"/>
    <w:rsid w:val="00342C5A"/>
    <w:rsid w:val="00342D54"/>
    <w:rsid w:val="00342D90"/>
    <w:rsid w:val="00342FD3"/>
    <w:rsid w:val="0034337D"/>
    <w:rsid w:val="0034357E"/>
    <w:rsid w:val="003436CA"/>
    <w:rsid w:val="0034390E"/>
    <w:rsid w:val="00343920"/>
    <w:rsid w:val="00343A5C"/>
    <w:rsid w:val="00343A77"/>
    <w:rsid w:val="00343DB9"/>
    <w:rsid w:val="003441EF"/>
    <w:rsid w:val="00344C2A"/>
    <w:rsid w:val="0034519B"/>
    <w:rsid w:val="003451A0"/>
    <w:rsid w:val="003455B9"/>
    <w:rsid w:val="003456F9"/>
    <w:rsid w:val="00345CC4"/>
    <w:rsid w:val="00345D63"/>
    <w:rsid w:val="00345E11"/>
    <w:rsid w:val="00345E8D"/>
    <w:rsid w:val="00346A0D"/>
    <w:rsid w:val="00346C00"/>
    <w:rsid w:val="003471ED"/>
    <w:rsid w:val="00347344"/>
    <w:rsid w:val="003476C1"/>
    <w:rsid w:val="00347760"/>
    <w:rsid w:val="00347954"/>
    <w:rsid w:val="00347FAA"/>
    <w:rsid w:val="0035029E"/>
    <w:rsid w:val="00350587"/>
    <w:rsid w:val="003507BF"/>
    <w:rsid w:val="00350AC2"/>
    <w:rsid w:val="00350B33"/>
    <w:rsid w:val="00350B63"/>
    <w:rsid w:val="00351129"/>
    <w:rsid w:val="00351140"/>
    <w:rsid w:val="00351556"/>
    <w:rsid w:val="00351840"/>
    <w:rsid w:val="003523D2"/>
    <w:rsid w:val="00352606"/>
    <w:rsid w:val="0035272C"/>
    <w:rsid w:val="003527CB"/>
    <w:rsid w:val="00352A88"/>
    <w:rsid w:val="0035329D"/>
    <w:rsid w:val="00353312"/>
    <w:rsid w:val="00353856"/>
    <w:rsid w:val="003538E1"/>
    <w:rsid w:val="003540A1"/>
    <w:rsid w:val="003540B4"/>
    <w:rsid w:val="00354275"/>
    <w:rsid w:val="003544F4"/>
    <w:rsid w:val="00354734"/>
    <w:rsid w:val="003547E0"/>
    <w:rsid w:val="00355144"/>
    <w:rsid w:val="003552E7"/>
    <w:rsid w:val="003553AE"/>
    <w:rsid w:val="0035599C"/>
    <w:rsid w:val="00355DD3"/>
    <w:rsid w:val="0035697C"/>
    <w:rsid w:val="003574B3"/>
    <w:rsid w:val="003574E5"/>
    <w:rsid w:val="0035763B"/>
    <w:rsid w:val="0035765A"/>
    <w:rsid w:val="00357D42"/>
    <w:rsid w:val="0036012E"/>
    <w:rsid w:val="003602CE"/>
    <w:rsid w:val="0036068F"/>
    <w:rsid w:val="003610AD"/>
    <w:rsid w:val="00361101"/>
    <w:rsid w:val="0036110B"/>
    <w:rsid w:val="003611E2"/>
    <w:rsid w:val="003619E2"/>
    <w:rsid w:val="00361CF7"/>
    <w:rsid w:val="00361EED"/>
    <w:rsid w:val="003623AB"/>
    <w:rsid w:val="00362444"/>
    <w:rsid w:val="00362517"/>
    <w:rsid w:val="0036270F"/>
    <w:rsid w:val="0036280F"/>
    <w:rsid w:val="003628BE"/>
    <w:rsid w:val="00362956"/>
    <w:rsid w:val="003629E4"/>
    <w:rsid w:val="00362C9D"/>
    <w:rsid w:val="00362D99"/>
    <w:rsid w:val="00362EE6"/>
    <w:rsid w:val="00362FC8"/>
    <w:rsid w:val="003630E0"/>
    <w:rsid w:val="003631EA"/>
    <w:rsid w:val="00363375"/>
    <w:rsid w:val="003635C8"/>
    <w:rsid w:val="00363940"/>
    <w:rsid w:val="00364021"/>
    <w:rsid w:val="00364A5D"/>
    <w:rsid w:val="00364D84"/>
    <w:rsid w:val="003650C6"/>
    <w:rsid w:val="00365A57"/>
    <w:rsid w:val="00365AF7"/>
    <w:rsid w:val="00365C03"/>
    <w:rsid w:val="00365FFC"/>
    <w:rsid w:val="00366301"/>
    <w:rsid w:val="0036648A"/>
    <w:rsid w:val="0036655E"/>
    <w:rsid w:val="00366595"/>
    <w:rsid w:val="00366D06"/>
    <w:rsid w:val="00366FC0"/>
    <w:rsid w:val="00367218"/>
    <w:rsid w:val="00367426"/>
    <w:rsid w:val="0036745B"/>
    <w:rsid w:val="00367593"/>
    <w:rsid w:val="0036762E"/>
    <w:rsid w:val="003679FF"/>
    <w:rsid w:val="00367A99"/>
    <w:rsid w:val="0037012B"/>
    <w:rsid w:val="003703CA"/>
    <w:rsid w:val="00370A09"/>
    <w:rsid w:val="00370DB6"/>
    <w:rsid w:val="00370F84"/>
    <w:rsid w:val="003710D0"/>
    <w:rsid w:val="003714E8"/>
    <w:rsid w:val="00371E1F"/>
    <w:rsid w:val="003727E9"/>
    <w:rsid w:val="00372B00"/>
    <w:rsid w:val="00372D0C"/>
    <w:rsid w:val="00372D6C"/>
    <w:rsid w:val="00372F6C"/>
    <w:rsid w:val="00373162"/>
    <w:rsid w:val="00373481"/>
    <w:rsid w:val="00373EF8"/>
    <w:rsid w:val="00374348"/>
    <w:rsid w:val="00374696"/>
    <w:rsid w:val="003746A5"/>
    <w:rsid w:val="0037490D"/>
    <w:rsid w:val="003749B0"/>
    <w:rsid w:val="0037515C"/>
    <w:rsid w:val="00375505"/>
    <w:rsid w:val="00375E44"/>
    <w:rsid w:val="0037635C"/>
    <w:rsid w:val="003764E6"/>
    <w:rsid w:val="0037657B"/>
    <w:rsid w:val="0037666D"/>
    <w:rsid w:val="00376781"/>
    <w:rsid w:val="003767E3"/>
    <w:rsid w:val="003768C8"/>
    <w:rsid w:val="00376AC4"/>
    <w:rsid w:val="00376E16"/>
    <w:rsid w:val="00376EC3"/>
    <w:rsid w:val="00377CB6"/>
    <w:rsid w:val="00380172"/>
    <w:rsid w:val="003804AB"/>
    <w:rsid w:val="0038083A"/>
    <w:rsid w:val="00380A17"/>
    <w:rsid w:val="00380E5F"/>
    <w:rsid w:val="003812EA"/>
    <w:rsid w:val="003817C0"/>
    <w:rsid w:val="00381920"/>
    <w:rsid w:val="00381956"/>
    <w:rsid w:val="00381A25"/>
    <w:rsid w:val="00381B8A"/>
    <w:rsid w:val="00381C0C"/>
    <w:rsid w:val="00381E6B"/>
    <w:rsid w:val="0038317B"/>
    <w:rsid w:val="0038336B"/>
    <w:rsid w:val="00383614"/>
    <w:rsid w:val="00383935"/>
    <w:rsid w:val="00383F26"/>
    <w:rsid w:val="00383F85"/>
    <w:rsid w:val="00384107"/>
    <w:rsid w:val="00384252"/>
    <w:rsid w:val="00384836"/>
    <w:rsid w:val="00384A63"/>
    <w:rsid w:val="00384C12"/>
    <w:rsid w:val="00384C27"/>
    <w:rsid w:val="003859E7"/>
    <w:rsid w:val="00385B11"/>
    <w:rsid w:val="00385CB1"/>
    <w:rsid w:val="00386184"/>
    <w:rsid w:val="0038639E"/>
    <w:rsid w:val="00386487"/>
    <w:rsid w:val="00386A0A"/>
    <w:rsid w:val="00386CEE"/>
    <w:rsid w:val="00386DAA"/>
    <w:rsid w:val="003874C6"/>
    <w:rsid w:val="003874F2"/>
    <w:rsid w:val="00387976"/>
    <w:rsid w:val="00387ADD"/>
    <w:rsid w:val="00387E10"/>
    <w:rsid w:val="003900A7"/>
    <w:rsid w:val="0039047D"/>
    <w:rsid w:val="00390549"/>
    <w:rsid w:val="00390554"/>
    <w:rsid w:val="003910AB"/>
    <w:rsid w:val="00391515"/>
    <w:rsid w:val="0039153F"/>
    <w:rsid w:val="003915FB"/>
    <w:rsid w:val="00391DCA"/>
    <w:rsid w:val="003923D4"/>
    <w:rsid w:val="00392489"/>
    <w:rsid w:val="003926FD"/>
    <w:rsid w:val="003929B8"/>
    <w:rsid w:val="00392B09"/>
    <w:rsid w:val="00392C83"/>
    <w:rsid w:val="00392FAA"/>
    <w:rsid w:val="00393055"/>
    <w:rsid w:val="0039358B"/>
    <w:rsid w:val="0039392C"/>
    <w:rsid w:val="00394887"/>
    <w:rsid w:val="00394A69"/>
    <w:rsid w:val="00394ACD"/>
    <w:rsid w:val="00394DE9"/>
    <w:rsid w:val="00395125"/>
    <w:rsid w:val="00395221"/>
    <w:rsid w:val="00395E0E"/>
    <w:rsid w:val="003966D7"/>
    <w:rsid w:val="00396C72"/>
    <w:rsid w:val="00396D2A"/>
    <w:rsid w:val="00397654"/>
    <w:rsid w:val="00397963"/>
    <w:rsid w:val="00397ABF"/>
    <w:rsid w:val="00397BE3"/>
    <w:rsid w:val="003A0446"/>
    <w:rsid w:val="003A084F"/>
    <w:rsid w:val="003A0DFC"/>
    <w:rsid w:val="003A1162"/>
    <w:rsid w:val="003A12C5"/>
    <w:rsid w:val="003A12EC"/>
    <w:rsid w:val="003A1542"/>
    <w:rsid w:val="003A162A"/>
    <w:rsid w:val="003A219D"/>
    <w:rsid w:val="003A21F4"/>
    <w:rsid w:val="003A2830"/>
    <w:rsid w:val="003A285A"/>
    <w:rsid w:val="003A2A22"/>
    <w:rsid w:val="003A2AF4"/>
    <w:rsid w:val="003A2EA8"/>
    <w:rsid w:val="003A31BE"/>
    <w:rsid w:val="003A3607"/>
    <w:rsid w:val="003A3B7B"/>
    <w:rsid w:val="003A3D5F"/>
    <w:rsid w:val="003A3FB7"/>
    <w:rsid w:val="003A4211"/>
    <w:rsid w:val="003A4571"/>
    <w:rsid w:val="003A46A8"/>
    <w:rsid w:val="003A49CE"/>
    <w:rsid w:val="003A4B8E"/>
    <w:rsid w:val="003A51E1"/>
    <w:rsid w:val="003A5232"/>
    <w:rsid w:val="003A5331"/>
    <w:rsid w:val="003A55DF"/>
    <w:rsid w:val="003A597D"/>
    <w:rsid w:val="003A5AEE"/>
    <w:rsid w:val="003A5D71"/>
    <w:rsid w:val="003A600F"/>
    <w:rsid w:val="003A6CAE"/>
    <w:rsid w:val="003A6FBD"/>
    <w:rsid w:val="003A7164"/>
    <w:rsid w:val="003A773E"/>
    <w:rsid w:val="003A776E"/>
    <w:rsid w:val="003A77C6"/>
    <w:rsid w:val="003A7A02"/>
    <w:rsid w:val="003A7A56"/>
    <w:rsid w:val="003A7B3A"/>
    <w:rsid w:val="003A7C0D"/>
    <w:rsid w:val="003A7D99"/>
    <w:rsid w:val="003A7E98"/>
    <w:rsid w:val="003B0224"/>
    <w:rsid w:val="003B09DC"/>
    <w:rsid w:val="003B0B44"/>
    <w:rsid w:val="003B1182"/>
    <w:rsid w:val="003B13B2"/>
    <w:rsid w:val="003B14BE"/>
    <w:rsid w:val="003B187C"/>
    <w:rsid w:val="003B1B92"/>
    <w:rsid w:val="003B1BE9"/>
    <w:rsid w:val="003B1E76"/>
    <w:rsid w:val="003B2257"/>
    <w:rsid w:val="003B2887"/>
    <w:rsid w:val="003B2B3F"/>
    <w:rsid w:val="003B3160"/>
    <w:rsid w:val="003B3ABE"/>
    <w:rsid w:val="003B40CF"/>
    <w:rsid w:val="003B449E"/>
    <w:rsid w:val="003B46C4"/>
    <w:rsid w:val="003B4E52"/>
    <w:rsid w:val="003B50B6"/>
    <w:rsid w:val="003B513D"/>
    <w:rsid w:val="003B57A9"/>
    <w:rsid w:val="003B5CBA"/>
    <w:rsid w:val="003B6244"/>
    <w:rsid w:val="003B624A"/>
    <w:rsid w:val="003B6DFC"/>
    <w:rsid w:val="003B6FB4"/>
    <w:rsid w:val="003B708F"/>
    <w:rsid w:val="003B72D6"/>
    <w:rsid w:val="003B7DE3"/>
    <w:rsid w:val="003B7E6E"/>
    <w:rsid w:val="003C02D0"/>
    <w:rsid w:val="003C07E3"/>
    <w:rsid w:val="003C0E70"/>
    <w:rsid w:val="003C10B9"/>
    <w:rsid w:val="003C134B"/>
    <w:rsid w:val="003C1939"/>
    <w:rsid w:val="003C1BF3"/>
    <w:rsid w:val="003C1CF5"/>
    <w:rsid w:val="003C225E"/>
    <w:rsid w:val="003C22DE"/>
    <w:rsid w:val="003C28DE"/>
    <w:rsid w:val="003C2ACB"/>
    <w:rsid w:val="003C2B49"/>
    <w:rsid w:val="003C2B7E"/>
    <w:rsid w:val="003C3029"/>
    <w:rsid w:val="003C3080"/>
    <w:rsid w:val="003C3233"/>
    <w:rsid w:val="003C3242"/>
    <w:rsid w:val="003C330B"/>
    <w:rsid w:val="003C3383"/>
    <w:rsid w:val="003C3BD5"/>
    <w:rsid w:val="003C3E67"/>
    <w:rsid w:val="003C418D"/>
    <w:rsid w:val="003C419B"/>
    <w:rsid w:val="003C4DBE"/>
    <w:rsid w:val="003C4E1E"/>
    <w:rsid w:val="003C4E6B"/>
    <w:rsid w:val="003C5433"/>
    <w:rsid w:val="003C55A2"/>
    <w:rsid w:val="003C58C6"/>
    <w:rsid w:val="003C597D"/>
    <w:rsid w:val="003C5C57"/>
    <w:rsid w:val="003C695D"/>
    <w:rsid w:val="003C6996"/>
    <w:rsid w:val="003C6BF2"/>
    <w:rsid w:val="003C6CB8"/>
    <w:rsid w:val="003C7296"/>
    <w:rsid w:val="003C7499"/>
    <w:rsid w:val="003C7707"/>
    <w:rsid w:val="003C798F"/>
    <w:rsid w:val="003C7AE0"/>
    <w:rsid w:val="003D01C0"/>
    <w:rsid w:val="003D0E6F"/>
    <w:rsid w:val="003D1073"/>
    <w:rsid w:val="003D124F"/>
    <w:rsid w:val="003D1691"/>
    <w:rsid w:val="003D178B"/>
    <w:rsid w:val="003D19D9"/>
    <w:rsid w:val="003D1EA1"/>
    <w:rsid w:val="003D1FDA"/>
    <w:rsid w:val="003D24BE"/>
    <w:rsid w:val="003D2D13"/>
    <w:rsid w:val="003D325B"/>
    <w:rsid w:val="003D356D"/>
    <w:rsid w:val="003D403A"/>
    <w:rsid w:val="003D4C5A"/>
    <w:rsid w:val="003D4D1D"/>
    <w:rsid w:val="003D5003"/>
    <w:rsid w:val="003D5227"/>
    <w:rsid w:val="003D533F"/>
    <w:rsid w:val="003D5471"/>
    <w:rsid w:val="003D564E"/>
    <w:rsid w:val="003D5A2C"/>
    <w:rsid w:val="003D5DA1"/>
    <w:rsid w:val="003D6BDD"/>
    <w:rsid w:val="003D702C"/>
    <w:rsid w:val="003D70CD"/>
    <w:rsid w:val="003D7321"/>
    <w:rsid w:val="003D74AC"/>
    <w:rsid w:val="003D77DA"/>
    <w:rsid w:val="003D7A16"/>
    <w:rsid w:val="003D7CA2"/>
    <w:rsid w:val="003D7DA4"/>
    <w:rsid w:val="003E0386"/>
    <w:rsid w:val="003E0A86"/>
    <w:rsid w:val="003E0BC8"/>
    <w:rsid w:val="003E0C7B"/>
    <w:rsid w:val="003E0E7E"/>
    <w:rsid w:val="003E0F12"/>
    <w:rsid w:val="003E0F5E"/>
    <w:rsid w:val="003E1620"/>
    <w:rsid w:val="003E1731"/>
    <w:rsid w:val="003E17BF"/>
    <w:rsid w:val="003E1B09"/>
    <w:rsid w:val="003E1C64"/>
    <w:rsid w:val="003E1E6C"/>
    <w:rsid w:val="003E1F7D"/>
    <w:rsid w:val="003E24B3"/>
    <w:rsid w:val="003E26DB"/>
    <w:rsid w:val="003E2B27"/>
    <w:rsid w:val="003E2E79"/>
    <w:rsid w:val="003E337C"/>
    <w:rsid w:val="003E3390"/>
    <w:rsid w:val="003E3579"/>
    <w:rsid w:val="003E3A95"/>
    <w:rsid w:val="003E3E7B"/>
    <w:rsid w:val="003E434A"/>
    <w:rsid w:val="003E43BC"/>
    <w:rsid w:val="003E43E9"/>
    <w:rsid w:val="003E48A1"/>
    <w:rsid w:val="003E4F3F"/>
    <w:rsid w:val="003E5DD3"/>
    <w:rsid w:val="003E6122"/>
    <w:rsid w:val="003E65F5"/>
    <w:rsid w:val="003E660B"/>
    <w:rsid w:val="003E6922"/>
    <w:rsid w:val="003E69C4"/>
    <w:rsid w:val="003E6BB9"/>
    <w:rsid w:val="003E6F0A"/>
    <w:rsid w:val="003E71C0"/>
    <w:rsid w:val="003E736A"/>
    <w:rsid w:val="003E758F"/>
    <w:rsid w:val="003E7DCE"/>
    <w:rsid w:val="003E7EC2"/>
    <w:rsid w:val="003E7F68"/>
    <w:rsid w:val="003F0236"/>
    <w:rsid w:val="003F0B0E"/>
    <w:rsid w:val="003F117E"/>
    <w:rsid w:val="003F154A"/>
    <w:rsid w:val="003F1C11"/>
    <w:rsid w:val="003F1FC5"/>
    <w:rsid w:val="003F2246"/>
    <w:rsid w:val="003F2365"/>
    <w:rsid w:val="003F3588"/>
    <w:rsid w:val="003F3787"/>
    <w:rsid w:val="003F39E4"/>
    <w:rsid w:val="003F3A1C"/>
    <w:rsid w:val="003F3CCB"/>
    <w:rsid w:val="003F3F0E"/>
    <w:rsid w:val="003F4430"/>
    <w:rsid w:val="003F4802"/>
    <w:rsid w:val="003F48C6"/>
    <w:rsid w:val="003F497A"/>
    <w:rsid w:val="003F512B"/>
    <w:rsid w:val="003F57F3"/>
    <w:rsid w:val="003F626F"/>
    <w:rsid w:val="003F63D2"/>
    <w:rsid w:val="003F6F30"/>
    <w:rsid w:val="003F7222"/>
    <w:rsid w:val="003F722F"/>
    <w:rsid w:val="003F76BD"/>
    <w:rsid w:val="003F78FF"/>
    <w:rsid w:val="003F79BF"/>
    <w:rsid w:val="003F7C1F"/>
    <w:rsid w:val="003F7D83"/>
    <w:rsid w:val="00400433"/>
    <w:rsid w:val="00400543"/>
    <w:rsid w:val="0040072D"/>
    <w:rsid w:val="00400889"/>
    <w:rsid w:val="00400B4D"/>
    <w:rsid w:val="00400DB3"/>
    <w:rsid w:val="004010F8"/>
    <w:rsid w:val="00401271"/>
    <w:rsid w:val="00401769"/>
    <w:rsid w:val="00401825"/>
    <w:rsid w:val="00402004"/>
    <w:rsid w:val="0040212F"/>
    <w:rsid w:val="004025A2"/>
    <w:rsid w:val="004025CF"/>
    <w:rsid w:val="0040294C"/>
    <w:rsid w:val="00402E13"/>
    <w:rsid w:val="004030A5"/>
    <w:rsid w:val="0040354C"/>
    <w:rsid w:val="00404335"/>
    <w:rsid w:val="00404411"/>
    <w:rsid w:val="00404955"/>
    <w:rsid w:val="00404C27"/>
    <w:rsid w:val="00404ECC"/>
    <w:rsid w:val="00405064"/>
    <w:rsid w:val="00405329"/>
    <w:rsid w:val="00405ADA"/>
    <w:rsid w:val="00405B68"/>
    <w:rsid w:val="00405BEC"/>
    <w:rsid w:val="00405D68"/>
    <w:rsid w:val="00405E71"/>
    <w:rsid w:val="00406146"/>
    <w:rsid w:val="00406186"/>
    <w:rsid w:val="00406610"/>
    <w:rsid w:val="00406677"/>
    <w:rsid w:val="004067CD"/>
    <w:rsid w:val="004068A0"/>
    <w:rsid w:val="00406E1A"/>
    <w:rsid w:val="004071BF"/>
    <w:rsid w:val="004077E6"/>
    <w:rsid w:val="00407883"/>
    <w:rsid w:val="00407AC4"/>
    <w:rsid w:val="004105B2"/>
    <w:rsid w:val="00410D1A"/>
    <w:rsid w:val="00410E90"/>
    <w:rsid w:val="00411143"/>
    <w:rsid w:val="00411248"/>
    <w:rsid w:val="004112B2"/>
    <w:rsid w:val="0041176B"/>
    <w:rsid w:val="004119E4"/>
    <w:rsid w:val="00411D2D"/>
    <w:rsid w:val="00411ED8"/>
    <w:rsid w:val="00411FF1"/>
    <w:rsid w:val="004122F6"/>
    <w:rsid w:val="0041242E"/>
    <w:rsid w:val="0041266D"/>
    <w:rsid w:val="004128EA"/>
    <w:rsid w:val="00412903"/>
    <w:rsid w:val="00412AF8"/>
    <w:rsid w:val="00412C3A"/>
    <w:rsid w:val="00412E17"/>
    <w:rsid w:val="00412F32"/>
    <w:rsid w:val="0041362F"/>
    <w:rsid w:val="00413BB3"/>
    <w:rsid w:val="00413C0B"/>
    <w:rsid w:val="0041413D"/>
    <w:rsid w:val="00414349"/>
    <w:rsid w:val="004143B9"/>
    <w:rsid w:val="004144A2"/>
    <w:rsid w:val="004144C4"/>
    <w:rsid w:val="00414697"/>
    <w:rsid w:val="004148AD"/>
    <w:rsid w:val="00414B0B"/>
    <w:rsid w:val="00414E35"/>
    <w:rsid w:val="004156D3"/>
    <w:rsid w:val="004156E2"/>
    <w:rsid w:val="004159E2"/>
    <w:rsid w:val="00415CA0"/>
    <w:rsid w:val="00415FFC"/>
    <w:rsid w:val="00416005"/>
    <w:rsid w:val="00416427"/>
    <w:rsid w:val="00416609"/>
    <w:rsid w:val="00416D28"/>
    <w:rsid w:val="00417AC3"/>
    <w:rsid w:val="00417CE1"/>
    <w:rsid w:val="00417E61"/>
    <w:rsid w:val="00417E84"/>
    <w:rsid w:val="00417F6C"/>
    <w:rsid w:val="0042044A"/>
    <w:rsid w:val="00420AEC"/>
    <w:rsid w:val="00420E06"/>
    <w:rsid w:val="0042112D"/>
    <w:rsid w:val="004213B2"/>
    <w:rsid w:val="004219E3"/>
    <w:rsid w:val="00421C56"/>
    <w:rsid w:val="00421D74"/>
    <w:rsid w:val="00421EFB"/>
    <w:rsid w:val="0042221D"/>
    <w:rsid w:val="00422388"/>
    <w:rsid w:val="004224F5"/>
    <w:rsid w:val="00422896"/>
    <w:rsid w:val="00422B80"/>
    <w:rsid w:val="00422B9A"/>
    <w:rsid w:val="00422BA5"/>
    <w:rsid w:val="00422F28"/>
    <w:rsid w:val="004230C1"/>
    <w:rsid w:val="004230CF"/>
    <w:rsid w:val="00423121"/>
    <w:rsid w:val="00423401"/>
    <w:rsid w:val="00423957"/>
    <w:rsid w:val="00423992"/>
    <w:rsid w:val="00423DE7"/>
    <w:rsid w:val="00424610"/>
    <w:rsid w:val="004257D2"/>
    <w:rsid w:val="00426080"/>
    <w:rsid w:val="0042698C"/>
    <w:rsid w:val="00426A94"/>
    <w:rsid w:val="00426B7D"/>
    <w:rsid w:val="00426C2F"/>
    <w:rsid w:val="00426C80"/>
    <w:rsid w:val="00426D9C"/>
    <w:rsid w:val="0042710C"/>
    <w:rsid w:val="00427278"/>
    <w:rsid w:val="004278A4"/>
    <w:rsid w:val="004278E9"/>
    <w:rsid w:val="00427D23"/>
    <w:rsid w:val="00427E9C"/>
    <w:rsid w:val="00430555"/>
    <w:rsid w:val="00430696"/>
    <w:rsid w:val="0043098E"/>
    <w:rsid w:val="00430A37"/>
    <w:rsid w:val="00430ABC"/>
    <w:rsid w:val="00430DDA"/>
    <w:rsid w:val="00430FFD"/>
    <w:rsid w:val="0043118B"/>
    <w:rsid w:val="00431598"/>
    <w:rsid w:val="00431601"/>
    <w:rsid w:val="00431810"/>
    <w:rsid w:val="00431D4C"/>
    <w:rsid w:val="00431FB5"/>
    <w:rsid w:val="00431FBE"/>
    <w:rsid w:val="0043204F"/>
    <w:rsid w:val="004320BC"/>
    <w:rsid w:val="0043226F"/>
    <w:rsid w:val="004327AF"/>
    <w:rsid w:val="0043295B"/>
    <w:rsid w:val="00432AA4"/>
    <w:rsid w:val="0043321E"/>
    <w:rsid w:val="00433417"/>
    <w:rsid w:val="00433990"/>
    <w:rsid w:val="00433BF0"/>
    <w:rsid w:val="00433D0E"/>
    <w:rsid w:val="004340E4"/>
    <w:rsid w:val="00434347"/>
    <w:rsid w:val="004344B0"/>
    <w:rsid w:val="00434511"/>
    <w:rsid w:val="00434566"/>
    <w:rsid w:val="00434567"/>
    <w:rsid w:val="004345C3"/>
    <w:rsid w:val="0043472C"/>
    <w:rsid w:val="00434850"/>
    <w:rsid w:val="004349D3"/>
    <w:rsid w:val="00434B38"/>
    <w:rsid w:val="00434B42"/>
    <w:rsid w:val="004350BA"/>
    <w:rsid w:val="00435192"/>
    <w:rsid w:val="00435A56"/>
    <w:rsid w:val="00435E3A"/>
    <w:rsid w:val="00435EE7"/>
    <w:rsid w:val="00435FAC"/>
    <w:rsid w:val="004360BB"/>
    <w:rsid w:val="004362DA"/>
    <w:rsid w:val="004364E3"/>
    <w:rsid w:val="0043654E"/>
    <w:rsid w:val="0043663F"/>
    <w:rsid w:val="00436B0E"/>
    <w:rsid w:val="00436BC4"/>
    <w:rsid w:val="00436DE5"/>
    <w:rsid w:val="004372E5"/>
    <w:rsid w:val="0043749A"/>
    <w:rsid w:val="0043759C"/>
    <w:rsid w:val="00437766"/>
    <w:rsid w:val="00437BE8"/>
    <w:rsid w:val="00437C70"/>
    <w:rsid w:val="00437E82"/>
    <w:rsid w:val="00440638"/>
    <w:rsid w:val="004409AE"/>
    <w:rsid w:val="00440B34"/>
    <w:rsid w:val="00440D33"/>
    <w:rsid w:val="00440E9F"/>
    <w:rsid w:val="00440FAA"/>
    <w:rsid w:val="00441408"/>
    <w:rsid w:val="00441BC6"/>
    <w:rsid w:val="0044261B"/>
    <w:rsid w:val="00442CB6"/>
    <w:rsid w:val="00442D4A"/>
    <w:rsid w:val="00442DF8"/>
    <w:rsid w:val="0044315A"/>
    <w:rsid w:val="00443AA8"/>
    <w:rsid w:val="00443FAD"/>
    <w:rsid w:val="004441F0"/>
    <w:rsid w:val="00444B94"/>
    <w:rsid w:val="00444EE7"/>
    <w:rsid w:val="0044525F"/>
    <w:rsid w:val="0044550A"/>
    <w:rsid w:val="0044565C"/>
    <w:rsid w:val="0044572A"/>
    <w:rsid w:val="00445A31"/>
    <w:rsid w:val="00445CD4"/>
    <w:rsid w:val="00445E0E"/>
    <w:rsid w:val="00445EAC"/>
    <w:rsid w:val="0044625E"/>
    <w:rsid w:val="004464B0"/>
    <w:rsid w:val="0044674F"/>
    <w:rsid w:val="0044677C"/>
    <w:rsid w:val="0044741C"/>
    <w:rsid w:val="0044782D"/>
    <w:rsid w:val="00447EDF"/>
    <w:rsid w:val="0045012D"/>
    <w:rsid w:val="0045014C"/>
    <w:rsid w:val="004504CC"/>
    <w:rsid w:val="00450ED1"/>
    <w:rsid w:val="0045104D"/>
    <w:rsid w:val="0045116F"/>
    <w:rsid w:val="0045161C"/>
    <w:rsid w:val="004519C4"/>
    <w:rsid w:val="00451AED"/>
    <w:rsid w:val="004520BE"/>
    <w:rsid w:val="004520E6"/>
    <w:rsid w:val="004525DF"/>
    <w:rsid w:val="00452F66"/>
    <w:rsid w:val="00453402"/>
    <w:rsid w:val="00453498"/>
    <w:rsid w:val="004539B7"/>
    <w:rsid w:val="004548F2"/>
    <w:rsid w:val="00454B1B"/>
    <w:rsid w:val="00454BE6"/>
    <w:rsid w:val="0045509F"/>
    <w:rsid w:val="0045531C"/>
    <w:rsid w:val="0045538E"/>
    <w:rsid w:val="004553F9"/>
    <w:rsid w:val="004558B2"/>
    <w:rsid w:val="00455FCF"/>
    <w:rsid w:val="00456327"/>
    <w:rsid w:val="00456D24"/>
    <w:rsid w:val="00456E57"/>
    <w:rsid w:val="00457E25"/>
    <w:rsid w:val="00457E30"/>
    <w:rsid w:val="00457F14"/>
    <w:rsid w:val="00460417"/>
    <w:rsid w:val="00460712"/>
    <w:rsid w:val="00461778"/>
    <w:rsid w:val="0046186F"/>
    <w:rsid w:val="004618A8"/>
    <w:rsid w:val="00462371"/>
    <w:rsid w:val="0046254D"/>
    <w:rsid w:val="00462752"/>
    <w:rsid w:val="004632DD"/>
    <w:rsid w:val="0046337B"/>
    <w:rsid w:val="004635AC"/>
    <w:rsid w:val="00463683"/>
    <w:rsid w:val="00463CAF"/>
    <w:rsid w:val="00463FA5"/>
    <w:rsid w:val="00464458"/>
    <w:rsid w:val="004645B4"/>
    <w:rsid w:val="004646A4"/>
    <w:rsid w:val="00464703"/>
    <w:rsid w:val="00464A58"/>
    <w:rsid w:val="0046519A"/>
    <w:rsid w:val="0046572B"/>
    <w:rsid w:val="00466856"/>
    <w:rsid w:val="00466E96"/>
    <w:rsid w:val="004673AD"/>
    <w:rsid w:val="0046743C"/>
    <w:rsid w:val="004676BD"/>
    <w:rsid w:val="00467C7D"/>
    <w:rsid w:val="00467C85"/>
    <w:rsid w:val="004702DC"/>
    <w:rsid w:val="004702E8"/>
    <w:rsid w:val="004707D3"/>
    <w:rsid w:val="004709E5"/>
    <w:rsid w:val="00470A08"/>
    <w:rsid w:val="00470A8B"/>
    <w:rsid w:val="00470BC4"/>
    <w:rsid w:val="00470C61"/>
    <w:rsid w:val="00470D38"/>
    <w:rsid w:val="00471259"/>
    <w:rsid w:val="004712C4"/>
    <w:rsid w:val="00471458"/>
    <w:rsid w:val="004715FB"/>
    <w:rsid w:val="0047184C"/>
    <w:rsid w:val="0047222F"/>
    <w:rsid w:val="004722B7"/>
    <w:rsid w:val="004727B2"/>
    <w:rsid w:val="00472D01"/>
    <w:rsid w:val="00473649"/>
    <w:rsid w:val="004739B7"/>
    <w:rsid w:val="00473E59"/>
    <w:rsid w:val="0047407A"/>
    <w:rsid w:val="0047441F"/>
    <w:rsid w:val="00474A2C"/>
    <w:rsid w:val="00474B2D"/>
    <w:rsid w:val="00474C00"/>
    <w:rsid w:val="00474CFB"/>
    <w:rsid w:val="004751F1"/>
    <w:rsid w:val="0047534E"/>
    <w:rsid w:val="0047560F"/>
    <w:rsid w:val="00475931"/>
    <w:rsid w:val="00475A00"/>
    <w:rsid w:val="004761D3"/>
    <w:rsid w:val="00476230"/>
    <w:rsid w:val="004763E2"/>
    <w:rsid w:val="00476453"/>
    <w:rsid w:val="004766EA"/>
    <w:rsid w:val="004767CE"/>
    <w:rsid w:val="00476B7C"/>
    <w:rsid w:val="00477053"/>
    <w:rsid w:val="004770A9"/>
    <w:rsid w:val="00477147"/>
    <w:rsid w:val="004771D8"/>
    <w:rsid w:val="00477301"/>
    <w:rsid w:val="00477AA4"/>
    <w:rsid w:val="00477E0E"/>
    <w:rsid w:val="00477FA5"/>
    <w:rsid w:val="0048049C"/>
    <w:rsid w:val="0048063A"/>
    <w:rsid w:val="004808EF"/>
    <w:rsid w:val="00480D23"/>
    <w:rsid w:val="00480DBB"/>
    <w:rsid w:val="004812B1"/>
    <w:rsid w:val="004815AC"/>
    <w:rsid w:val="004821C6"/>
    <w:rsid w:val="00482254"/>
    <w:rsid w:val="004825FF"/>
    <w:rsid w:val="00482B52"/>
    <w:rsid w:val="00482BF4"/>
    <w:rsid w:val="00482C97"/>
    <w:rsid w:val="004833F4"/>
    <w:rsid w:val="00483693"/>
    <w:rsid w:val="00483753"/>
    <w:rsid w:val="004837BF"/>
    <w:rsid w:val="0048394C"/>
    <w:rsid w:val="00483A34"/>
    <w:rsid w:val="0048418C"/>
    <w:rsid w:val="00484A52"/>
    <w:rsid w:val="00484C73"/>
    <w:rsid w:val="00485347"/>
    <w:rsid w:val="00485E52"/>
    <w:rsid w:val="004860A0"/>
    <w:rsid w:val="004863DF"/>
    <w:rsid w:val="0048648D"/>
    <w:rsid w:val="00486884"/>
    <w:rsid w:val="00486996"/>
    <w:rsid w:val="00486B53"/>
    <w:rsid w:val="00486C51"/>
    <w:rsid w:val="00486F4F"/>
    <w:rsid w:val="00487198"/>
    <w:rsid w:val="0048766F"/>
    <w:rsid w:val="0049046E"/>
    <w:rsid w:val="00490BE6"/>
    <w:rsid w:val="00490C75"/>
    <w:rsid w:val="00490D0C"/>
    <w:rsid w:val="00490DFC"/>
    <w:rsid w:val="00491025"/>
    <w:rsid w:val="00491164"/>
    <w:rsid w:val="00491279"/>
    <w:rsid w:val="00491300"/>
    <w:rsid w:val="00491577"/>
    <w:rsid w:val="00491927"/>
    <w:rsid w:val="00492117"/>
    <w:rsid w:val="00492315"/>
    <w:rsid w:val="004928FA"/>
    <w:rsid w:val="00492A0D"/>
    <w:rsid w:val="00492B1D"/>
    <w:rsid w:val="00492EA3"/>
    <w:rsid w:val="004932BF"/>
    <w:rsid w:val="00493E16"/>
    <w:rsid w:val="00493E96"/>
    <w:rsid w:val="00493F72"/>
    <w:rsid w:val="00494069"/>
    <w:rsid w:val="0049447E"/>
    <w:rsid w:val="0049471C"/>
    <w:rsid w:val="00494921"/>
    <w:rsid w:val="00494DBF"/>
    <w:rsid w:val="0049510B"/>
    <w:rsid w:val="0049579D"/>
    <w:rsid w:val="004958E7"/>
    <w:rsid w:val="00495BB8"/>
    <w:rsid w:val="00495D88"/>
    <w:rsid w:val="00496284"/>
    <w:rsid w:val="00496F98"/>
    <w:rsid w:val="00497296"/>
    <w:rsid w:val="0049743C"/>
    <w:rsid w:val="0049772A"/>
    <w:rsid w:val="00497DCC"/>
    <w:rsid w:val="00497DFE"/>
    <w:rsid w:val="00497E68"/>
    <w:rsid w:val="00497F76"/>
    <w:rsid w:val="004A0277"/>
    <w:rsid w:val="004A0725"/>
    <w:rsid w:val="004A072D"/>
    <w:rsid w:val="004A08D4"/>
    <w:rsid w:val="004A0C5F"/>
    <w:rsid w:val="004A0E62"/>
    <w:rsid w:val="004A128D"/>
    <w:rsid w:val="004A144F"/>
    <w:rsid w:val="004A169F"/>
    <w:rsid w:val="004A1711"/>
    <w:rsid w:val="004A1716"/>
    <w:rsid w:val="004A1990"/>
    <w:rsid w:val="004A19FD"/>
    <w:rsid w:val="004A2022"/>
    <w:rsid w:val="004A2054"/>
    <w:rsid w:val="004A24B4"/>
    <w:rsid w:val="004A290C"/>
    <w:rsid w:val="004A3161"/>
    <w:rsid w:val="004A3174"/>
    <w:rsid w:val="004A31AC"/>
    <w:rsid w:val="004A31F6"/>
    <w:rsid w:val="004A33D7"/>
    <w:rsid w:val="004A34EA"/>
    <w:rsid w:val="004A363A"/>
    <w:rsid w:val="004A3F62"/>
    <w:rsid w:val="004A405A"/>
    <w:rsid w:val="004A4146"/>
    <w:rsid w:val="004A41A5"/>
    <w:rsid w:val="004A43D0"/>
    <w:rsid w:val="004A44CB"/>
    <w:rsid w:val="004A4B04"/>
    <w:rsid w:val="004A4DC5"/>
    <w:rsid w:val="004A501A"/>
    <w:rsid w:val="004A5292"/>
    <w:rsid w:val="004A5756"/>
    <w:rsid w:val="004A586C"/>
    <w:rsid w:val="004A59AC"/>
    <w:rsid w:val="004A5DD4"/>
    <w:rsid w:val="004A5EC6"/>
    <w:rsid w:val="004A683F"/>
    <w:rsid w:val="004A6966"/>
    <w:rsid w:val="004A6D9B"/>
    <w:rsid w:val="004A6ED4"/>
    <w:rsid w:val="004A7059"/>
    <w:rsid w:val="004A70D2"/>
    <w:rsid w:val="004A796D"/>
    <w:rsid w:val="004A7BB4"/>
    <w:rsid w:val="004A7E3C"/>
    <w:rsid w:val="004A7FA0"/>
    <w:rsid w:val="004B0380"/>
    <w:rsid w:val="004B08E3"/>
    <w:rsid w:val="004B0978"/>
    <w:rsid w:val="004B09BC"/>
    <w:rsid w:val="004B107F"/>
    <w:rsid w:val="004B12B6"/>
    <w:rsid w:val="004B19E0"/>
    <w:rsid w:val="004B19E6"/>
    <w:rsid w:val="004B2016"/>
    <w:rsid w:val="004B2119"/>
    <w:rsid w:val="004B2162"/>
    <w:rsid w:val="004B2360"/>
    <w:rsid w:val="004B2D98"/>
    <w:rsid w:val="004B3BF9"/>
    <w:rsid w:val="004B3DD8"/>
    <w:rsid w:val="004B45E7"/>
    <w:rsid w:val="004B486F"/>
    <w:rsid w:val="004B49F4"/>
    <w:rsid w:val="004B4B08"/>
    <w:rsid w:val="004B4FC5"/>
    <w:rsid w:val="004B5212"/>
    <w:rsid w:val="004B5295"/>
    <w:rsid w:val="004B52F3"/>
    <w:rsid w:val="004B55AE"/>
    <w:rsid w:val="004B575D"/>
    <w:rsid w:val="004B69C0"/>
    <w:rsid w:val="004B69D4"/>
    <w:rsid w:val="004B6A9F"/>
    <w:rsid w:val="004B6AA3"/>
    <w:rsid w:val="004B6B53"/>
    <w:rsid w:val="004B6E4C"/>
    <w:rsid w:val="004B7234"/>
    <w:rsid w:val="004B7BD7"/>
    <w:rsid w:val="004B7D67"/>
    <w:rsid w:val="004B7FCE"/>
    <w:rsid w:val="004C0CBF"/>
    <w:rsid w:val="004C0D51"/>
    <w:rsid w:val="004C1198"/>
    <w:rsid w:val="004C122B"/>
    <w:rsid w:val="004C1DCF"/>
    <w:rsid w:val="004C24D4"/>
    <w:rsid w:val="004C2932"/>
    <w:rsid w:val="004C2B83"/>
    <w:rsid w:val="004C2CE0"/>
    <w:rsid w:val="004C3423"/>
    <w:rsid w:val="004C35EB"/>
    <w:rsid w:val="004C372D"/>
    <w:rsid w:val="004C382C"/>
    <w:rsid w:val="004C3AE1"/>
    <w:rsid w:val="004C3B05"/>
    <w:rsid w:val="004C3BE1"/>
    <w:rsid w:val="004C3CF8"/>
    <w:rsid w:val="004C45B1"/>
    <w:rsid w:val="004C4973"/>
    <w:rsid w:val="004C4A9A"/>
    <w:rsid w:val="004C4F15"/>
    <w:rsid w:val="004C59AF"/>
    <w:rsid w:val="004C5CFD"/>
    <w:rsid w:val="004C5D98"/>
    <w:rsid w:val="004C5F8A"/>
    <w:rsid w:val="004C6166"/>
    <w:rsid w:val="004C62B2"/>
    <w:rsid w:val="004C664D"/>
    <w:rsid w:val="004C6798"/>
    <w:rsid w:val="004C6C5F"/>
    <w:rsid w:val="004C6CCB"/>
    <w:rsid w:val="004C7021"/>
    <w:rsid w:val="004C70D4"/>
    <w:rsid w:val="004C7423"/>
    <w:rsid w:val="004C7781"/>
    <w:rsid w:val="004C7EF1"/>
    <w:rsid w:val="004C7F89"/>
    <w:rsid w:val="004D00AC"/>
    <w:rsid w:val="004D05A9"/>
    <w:rsid w:val="004D0A84"/>
    <w:rsid w:val="004D0D72"/>
    <w:rsid w:val="004D119A"/>
    <w:rsid w:val="004D12B5"/>
    <w:rsid w:val="004D1A98"/>
    <w:rsid w:val="004D1EA9"/>
    <w:rsid w:val="004D371A"/>
    <w:rsid w:val="004D387D"/>
    <w:rsid w:val="004D3BC5"/>
    <w:rsid w:val="004D3BE4"/>
    <w:rsid w:val="004D3EEA"/>
    <w:rsid w:val="004D3F9A"/>
    <w:rsid w:val="004D400F"/>
    <w:rsid w:val="004D44E9"/>
    <w:rsid w:val="004D46CF"/>
    <w:rsid w:val="004D4C1B"/>
    <w:rsid w:val="004D4EE4"/>
    <w:rsid w:val="004D4EFD"/>
    <w:rsid w:val="004D50A5"/>
    <w:rsid w:val="004D50B7"/>
    <w:rsid w:val="004D5B66"/>
    <w:rsid w:val="004D5C5A"/>
    <w:rsid w:val="004D601E"/>
    <w:rsid w:val="004D6189"/>
    <w:rsid w:val="004D6223"/>
    <w:rsid w:val="004D6325"/>
    <w:rsid w:val="004D63C1"/>
    <w:rsid w:val="004D65CD"/>
    <w:rsid w:val="004D6640"/>
    <w:rsid w:val="004D6927"/>
    <w:rsid w:val="004D6A60"/>
    <w:rsid w:val="004D6D73"/>
    <w:rsid w:val="004D6DAE"/>
    <w:rsid w:val="004D733E"/>
    <w:rsid w:val="004D75A9"/>
    <w:rsid w:val="004D785D"/>
    <w:rsid w:val="004D7B22"/>
    <w:rsid w:val="004E0221"/>
    <w:rsid w:val="004E0346"/>
    <w:rsid w:val="004E03EC"/>
    <w:rsid w:val="004E069A"/>
    <w:rsid w:val="004E0D3A"/>
    <w:rsid w:val="004E0DA2"/>
    <w:rsid w:val="004E0F24"/>
    <w:rsid w:val="004E100A"/>
    <w:rsid w:val="004E15D4"/>
    <w:rsid w:val="004E15E5"/>
    <w:rsid w:val="004E16D5"/>
    <w:rsid w:val="004E1DE2"/>
    <w:rsid w:val="004E22C7"/>
    <w:rsid w:val="004E2328"/>
    <w:rsid w:val="004E255D"/>
    <w:rsid w:val="004E292F"/>
    <w:rsid w:val="004E2E37"/>
    <w:rsid w:val="004E2E60"/>
    <w:rsid w:val="004E3081"/>
    <w:rsid w:val="004E3093"/>
    <w:rsid w:val="004E316B"/>
    <w:rsid w:val="004E3A65"/>
    <w:rsid w:val="004E3B2B"/>
    <w:rsid w:val="004E4716"/>
    <w:rsid w:val="004E4B2A"/>
    <w:rsid w:val="004E4E36"/>
    <w:rsid w:val="004E5510"/>
    <w:rsid w:val="004E5E9F"/>
    <w:rsid w:val="004E62EE"/>
    <w:rsid w:val="004E6A4A"/>
    <w:rsid w:val="004E6C61"/>
    <w:rsid w:val="004E6F46"/>
    <w:rsid w:val="004E70A3"/>
    <w:rsid w:val="004E7243"/>
    <w:rsid w:val="004E736D"/>
    <w:rsid w:val="004E76DC"/>
    <w:rsid w:val="004E7793"/>
    <w:rsid w:val="004E7D85"/>
    <w:rsid w:val="004E7DF9"/>
    <w:rsid w:val="004F0064"/>
    <w:rsid w:val="004F0107"/>
    <w:rsid w:val="004F032D"/>
    <w:rsid w:val="004F0624"/>
    <w:rsid w:val="004F0B22"/>
    <w:rsid w:val="004F0ED9"/>
    <w:rsid w:val="004F14B1"/>
    <w:rsid w:val="004F14F0"/>
    <w:rsid w:val="004F1F64"/>
    <w:rsid w:val="004F2226"/>
    <w:rsid w:val="004F250C"/>
    <w:rsid w:val="004F26C6"/>
    <w:rsid w:val="004F2E2C"/>
    <w:rsid w:val="004F2EAA"/>
    <w:rsid w:val="004F2F7B"/>
    <w:rsid w:val="004F3095"/>
    <w:rsid w:val="004F3364"/>
    <w:rsid w:val="004F3444"/>
    <w:rsid w:val="004F3C16"/>
    <w:rsid w:val="004F4BB7"/>
    <w:rsid w:val="004F4EEB"/>
    <w:rsid w:val="004F4FD9"/>
    <w:rsid w:val="004F56AF"/>
    <w:rsid w:val="004F578A"/>
    <w:rsid w:val="004F5F77"/>
    <w:rsid w:val="004F62A1"/>
    <w:rsid w:val="004F65C9"/>
    <w:rsid w:val="004F6776"/>
    <w:rsid w:val="004F682D"/>
    <w:rsid w:val="004F6B64"/>
    <w:rsid w:val="004F6F6E"/>
    <w:rsid w:val="004F73BC"/>
    <w:rsid w:val="004F74CB"/>
    <w:rsid w:val="004F759C"/>
    <w:rsid w:val="004F7C9E"/>
    <w:rsid w:val="0050016F"/>
    <w:rsid w:val="00500229"/>
    <w:rsid w:val="00500B5E"/>
    <w:rsid w:val="00500DD9"/>
    <w:rsid w:val="005018A3"/>
    <w:rsid w:val="005018B8"/>
    <w:rsid w:val="00501C03"/>
    <w:rsid w:val="00501CFB"/>
    <w:rsid w:val="0050244C"/>
    <w:rsid w:val="005024F5"/>
    <w:rsid w:val="00502597"/>
    <w:rsid w:val="00502678"/>
    <w:rsid w:val="00502702"/>
    <w:rsid w:val="00503678"/>
    <w:rsid w:val="00503E54"/>
    <w:rsid w:val="00503F04"/>
    <w:rsid w:val="00503F5C"/>
    <w:rsid w:val="0050427E"/>
    <w:rsid w:val="00504CA0"/>
    <w:rsid w:val="005052D8"/>
    <w:rsid w:val="0050570F"/>
    <w:rsid w:val="00505923"/>
    <w:rsid w:val="00505A75"/>
    <w:rsid w:val="00505EBD"/>
    <w:rsid w:val="0050616D"/>
    <w:rsid w:val="00506539"/>
    <w:rsid w:val="00506609"/>
    <w:rsid w:val="00506A01"/>
    <w:rsid w:val="00506B78"/>
    <w:rsid w:val="0050724B"/>
    <w:rsid w:val="005072CC"/>
    <w:rsid w:val="0050735E"/>
    <w:rsid w:val="005073C5"/>
    <w:rsid w:val="00507604"/>
    <w:rsid w:val="00507713"/>
    <w:rsid w:val="00507B13"/>
    <w:rsid w:val="00507E29"/>
    <w:rsid w:val="00510684"/>
    <w:rsid w:val="00510A2D"/>
    <w:rsid w:val="00511147"/>
    <w:rsid w:val="00511456"/>
    <w:rsid w:val="00511CDF"/>
    <w:rsid w:val="00511F52"/>
    <w:rsid w:val="00512076"/>
    <w:rsid w:val="00512211"/>
    <w:rsid w:val="0051239A"/>
    <w:rsid w:val="00512C69"/>
    <w:rsid w:val="0051321C"/>
    <w:rsid w:val="0051336C"/>
    <w:rsid w:val="005133CF"/>
    <w:rsid w:val="00513512"/>
    <w:rsid w:val="00513905"/>
    <w:rsid w:val="00513FBA"/>
    <w:rsid w:val="00514600"/>
    <w:rsid w:val="005148F8"/>
    <w:rsid w:val="005149C5"/>
    <w:rsid w:val="005149CD"/>
    <w:rsid w:val="00514A73"/>
    <w:rsid w:val="00514FEC"/>
    <w:rsid w:val="00515D1A"/>
    <w:rsid w:val="005161E2"/>
    <w:rsid w:val="00516A00"/>
    <w:rsid w:val="00516BF9"/>
    <w:rsid w:val="00516F17"/>
    <w:rsid w:val="00516F1D"/>
    <w:rsid w:val="00517056"/>
    <w:rsid w:val="005171DC"/>
    <w:rsid w:val="00517B0C"/>
    <w:rsid w:val="00517B42"/>
    <w:rsid w:val="00517BD0"/>
    <w:rsid w:val="00517CF1"/>
    <w:rsid w:val="00517E03"/>
    <w:rsid w:val="00517E6A"/>
    <w:rsid w:val="005200C3"/>
    <w:rsid w:val="005204D1"/>
    <w:rsid w:val="00520685"/>
    <w:rsid w:val="005207E7"/>
    <w:rsid w:val="00520E12"/>
    <w:rsid w:val="005214AF"/>
    <w:rsid w:val="00521577"/>
    <w:rsid w:val="00521619"/>
    <w:rsid w:val="005216FF"/>
    <w:rsid w:val="00521A8D"/>
    <w:rsid w:val="00522340"/>
    <w:rsid w:val="0052262A"/>
    <w:rsid w:val="00522A08"/>
    <w:rsid w:val="00522A35"/>
    <w:rsid w:val="00522A6B"/>
    <w:rsid w:val="00522B09"/>
    <w:rsid w:val="00522F7D"/>
    <w:rsid w:val="005231F9"/>
    <w:rsid w:val="00523236"/>
    <w:rsid w:val="005232B2"/>
    <w:rsid w:val="005237AF"/>
    <w:rsid w:val="00524058"/>
    <w:rsid w:val="00524099"/>
    <w:rsid w:val="0052435D"/>
    <w:rsid w:val="00524A89"/>
    <w:rsid w:val="00524B35"/>
    <w:rsid w:val="00524C74"/>
    <w:rsid w:val="0052573A"/>
    <w:rsid w:val="00525803"/>
    <w:rsid w:val="005259E9"/>
    <w:rsid w:val="00525F63"/>
    <w:rsid w:val="0052620A"/>
    <w:rsid w:val="00526594"/>
    <w:rsid w:val="0052682C"/>
    <w:rsid w:val="005269A1"/>
    <w:rsid w:val="00526BA3"/>
    <w:rsid w:val="00526D47"/>
    <w:rsid w:val="00527025"/>
    <w:rsid w:val="0052708E"/>
    <w:rsid w:val="00527189"/>
    <w:rsid w:val="005273D1"/>
    <w:rsid w:val="00527463"/>
    <w:rsid w:val="00527899"/>
    <w:rsid w:val="0053047A"/>
    <w:rsid w:val="0053081B"/>
    <w:rsid w:val="0053089C"/>
    <w:rsid w:val="005308F6"/>
    <w:rsid w:val="00530A0B"/>
    <w:rsid w:val="00531302"/>
    <w:rsid w:val="0053131F"/>
    <w:rsid w:val="005314D0"/>
    <w:rsid w:val="005315D8"/>
    <w:rsid w:val="00531BB2"/>
    <w:rsid w:val="00531C9E"/>
    <w:rsid w:val="00532135"/>
    <w:rsid w:val="00532451"/>
    <w:rsid w:val="005326C0"/>
    <w:rsid w:val="00532748"/>
    <w:rsid w:val="0053283C"/>
    <w:rsid w:val="0053293F"/>
    <w:rsid w:val="005329F8"/>
    <w:rsid w:val="00532BE9"/>
    <w:rsid w:val="00533A92"/>
    <w:rsid w:val="00533B44"/>
    <w:rsid w:val="00533B47"/>
    <w:rsid w:val="00533E6B"/>
    <w:rsid w:val="00534065"/>
    <w:rsid w:val="0053489F"/>
    <w:rsid w:val="00534DFE"/>
    <w:rsid w:val="00534F91"/>
    <w:rsid w:val="00534FF4"/>
    <w:rsid w:val="00535543"/>
    <w:rsid w:val="00535784"/>
    <w:rsid w:val="00535C0C"/>
    <w:rsid w:val="00535EC1"/>
    <w:rsid w:val="00535F4E"/>
    <w:rsid w:val="005362A7"/>
    <w:rsid w:val="005365B0"/>
    <w:rsid w:val="0053692A"/>
    <w:rsid w:val="00536CE5"/>
    <w:rsid w:val="00536D98"/>
    <w:rsid w:val="00537200"/>
    <w:rsid w:val="00537423"/>
    <w:rsid w:val="0053792C"/>
    <w:rsid w:val="00537D3B"/>
    <w:rsid w:val="00537F17"/>
    <w:rsid w:val="005404E8"/>
    <w:rsid w:val="00540570"/>
    <w:rsid w:val="00540898"/>
    <w:rsid w:val="005409E9"/>
    <w:rsid w:val="00540D88"/>
    <w:rsid w:val="0054119B"/>
    <w:rsid w:val="005411AD"/>
    <w:rsid w:val="005414E1"/>
    <w:rsid w:val="0054170C"/>
    <w:rsid w:val="00541A46"/>
    <w:rsid w:val="00541C6D"/>
    <w:rsid w:val="0054220C"/>
    <w:rsid w:val="005422B9"/>
    <w:rsid w:val="00542343"/>
    <w:rsid w:val="0054254F"/>
    <w:rsid w:val="00542A67"/>
    <w:rsid w:val="00542B75"/>
    <w:rsid w:val="00542CD1"/>
    <w:rsid w:val="00542D5B"/>
    <w:rsid w:val="00542EE5"/>
    <w:rsid w:val="00542F2B"/>
    <w:rsid w:val="00543254"/>
    <w:rsid w:val="0054361C"/>
    <w:rsid w:val="005437D7"/>
    <w:rsid w:val="00543BD5"/>
    <w:rsid w:val="00543C59"/>
    <w:rsid w:val="00543EB3"/>
    <w:rsid w:val="00543EBF"/>
    <w:rsid w:val="00544BBC"/>
    <w:rsid w:val="00544DF0"/>
    <w:rsid w:val="0054527F"/>
    <w:rsid w:val="005457DF"/>
    <w:rsid w:val="00545988"/>
    <w:rsid w:val="00545CEA"/>
    <w:rsid w:val="00546751"/>
    <w:rsid w:val="00546F22"/>
    <w:rsid w:val="0054725B"/>
    <w:rsid w:val="0054737C"/>
    <w:rsid w:val="005476A9"/>
    <w:rsid w:val="00547E9B"/>
    <w:rsid w:val="00547F5D"/>
    <w:rsid w:val="0055010C"/>
    <w:rsid w:val="005503E2"/>
    <w:rsid w:val="005509FE"/>
    <w:rsid w:val="00550B81"/>
    <w:rsid w:val="00550C01"/>
    <w:rsid w:val="00550C15"/>
    <w:rsid w:val="005515EB"/>
    <w:rsid w:val="00551785"/>
    <w:rsid w:val="0055179D"/>
    <w:rsid w:val="00551A31"/>
    <w:rsid w:val="005524E7"/>
    <w:rsid w:val="00552668"/>
    <w:rsid w:val="00552D2A"/>
    <w:rsid w:val="00552E1A"/>
    <w:rsid w:val="00553001"/>
    <w:rsid w:val="005538D4"/>
    <w:rsid w:val="00553994"/>
    <w:rsid w:val="00554741"/>
    <w:rsid w:val="005548F7"/>
    <w:rsid w:val="00554B5A"/>
    <w:rsid w:val="00554E2A"/>
    <w:rsid w:val="00555338"/>
    <w:rsid w:val="00555891"/>
    <w:rsid w:val="005558A3"/>
    <w:rsid w:val="0055599B"/>
    <w:rsid w:val="00555C83"/>
    <w:rsid w:val="00556019"/>
    <w:rsid w:val="005562B1"/>
    <w:rsid w:val="00556BB4"/>
    <w:rsid w:val="00556EB6"/>
    <w:rsid w:val="00560D1B"/>
    <w:rsid w:val="00560D20"/>
    <w:rsid w:val="00561031"/>
    <w:rsid w:val="005612E0"/>
    <w:rsid w:val="005618D3"/>
    <w:rsid w:val="00561E2B"/>
    <w:rsid w:val="00561EF5"/>
    <w:rsid w:val="00562119"/>
    <w:rsid w:val="005627D9"/>
    <w:rsid w:val="00562C23"/>
    <w:rsid w:val="0056309F"/>
    <w:rsid w:val="005637D0"/>
    <w:rsid w:val="00564424"/>
    <w:rsid w:val="0056461C"/>
    <w:rsid w:val="00565972"/>
    <w:rsid w:val="00566816"/>
    <w:rsid w:val="005672EE"/>
    <w:rsid w:val="00567724"/>
    <w:rsid w:val="005677BE"/>
    <w:rsid w:val="00567F7E"/>
    <w:rsid w:val="00570019"/>
    <w:rsid w:val="00570181"/>
    <w:rsid w:val="00570603"/>
    <w:rsid w:val="005706D6"/>
    <w:rsid w:val="00570895"/>
    <w:rsid w:val="00570C33"/>
    <w:rsid w:val="00570C7A"/>
    <w:rsid w:val="00571553"/>
    <w:rsid w:val="005715BB"/>
    <w:rsid w:val="0057161D"/>
    <w:rsid w:val="005717D4"/>
    <w:rsid w:val="0057198D"/>
    <w:rsid w:val="00571E30"/>
    <w:rsid w:val="00571F5B"/>
    <w:rsid w:val="0057210A"/>
    <w:rsid w:val="00572B19"/>
    <w:rsid w:val="00572F0F"/>
    <w:rsid w:val="0057306C"/>
    <w:rsid w:val="00573D47"/>
    <w:rsid w:val="005740DE"/>
    <w:rsid w:val="00574637"/>
    <w:rsid w:val="005748A7"/>
    <w:rsid w:val="00574ED3"/>
    <w:rsid w:val="00574FE7"/>
    <w:rsid w:val="0057557C"/>
    <w:rsid w:val="005757F5"/>
    <w:rsid w:val="00575932"/>
    <w:rsid w:val="00575DD0"/>
    <w:rsid w:val="00575F55"/>
    <w:rsid w:val="005761D8"/>
    <w:rsid w:val="00576604"/>
    <w:rsid w:val="00576800"/>
    <w:rsid w:val="00576B01"/>
    <w:rsid w:val="00576BC2"/>
    <w:rsid w:val="00576F70"/>
    <w:rsid w:val="0057705E"/>
    <w:rsid w:val="00577301"/>
    <w:rsid w:val="00577DA6"/>
    <w:rsid w:val="00577E6C"/>
    <w:rsid w:val="00580176"/>
    <w:rsid w:val="00580451"/>
    <w:rsid w:val="00580AFF"/>
    <w:rsid w:val="00580B2B"/>
    <w:rsid w:val="005810CF"/>
    <w:rsid w:val="005815F6"/>
    <w:rsid w:val="00581D72"/>
    <w:rsid w:val="00581ECA"/>
    <w:rsid w:val="005826A1"/>
    <w:rsid w:val="005829DA"/>
    <w:rsid w:val="00582BB6"/>
    <w:rsid w:val="00582F0F"/>
    <w:rsid w:val="00583528"/>
    <w:rsid w:val="00584322"/>
    <w:rsid w:val="005846AC"/>
    <w:rsid w:val="005846B4"/>
    <w:rsid w:val="005849AF"/>
    <w:rsid w:val="005850FD"/>
    <w:rsid w:val="0058579A"/>
    <w:rsid w:val="00585ADE"/>
    <w:rsid w:val="00585CAA"/>
    <w:rsid w:val="005867E4"/>
    <w:rsid w:val="00586BE6"/>
    <w:rsid w:val="00586F45"/>
    <w:rsid w:val="00587553"/>
    <w:rsid w:val="00587E61"/>
    <w:rsid w:val="00590B3E"/>
    <w:rsid w:val="00590F32"/>
    <w:rsid w:val="00591160"/>
    <w:rsid w:val="00591213"/>
    <w:rsid w:val="0059125D"/>
    <w:rsid w:val="0059165A"/>
    <w:rsid w:val="00591B1A"/>
    <w:rsid w:val="00591C54"/>
    <w:rsid w:val="00591E67"/>
    <w:rsid w:val="00591F82"/>
    <w:rsid w:val="00592339"/>
    <w:rsid w:val="00592779"/>
    <w:rsid w:val="00592919"/>
    <w:rsid w:val="00592DB1"/>
    <w:rsid w:val="005931FA"/>
    <w:rsid w:val="00593207"/>
    <w:rsid w:val="00593B3D"/>
    <w:rsid w:val="00593C30"/>
    <w:rsid w:val="0059416F"/>
    <w:rsid w:val="00594197"/>
    <w:rsid w:val="005945D8"/>
    <w:rsid w:val="0059467D"/>
    <w:rsid w:val="005948B6"/>
    <w:rsid w:val="005948EC"/>
    <w:rsid w:val="0059492F"/>
    <w:rsid w:val="00594A3C"/>
    <w:rsid w:val="005955D8"/>
    <w:rsid w:val="00595AD5"/>
    <w:rsid w:val="00596264"/>
    <w:rsid w:val="00596288"/>
    <w:rsid w:val="005967FC"/>
    <w:rsid w:val="005968C2"/>
    <w:rsid w:val="0059690E"/>
    <w:rsid w:val="00596A10"/>
    <w:rsid w:val="00597096"/>
    <w:rsid w:val="0059763F"/>
    <w:rsid w:val="00597804"/>
    <w:rsid w:val="00597A2B"/>
    <w:rsid w:val="00597B23"/>
    <w:rsid w:val="00597F63"/>
    <w:rsid w:val="00597F78"/>
    <w:rsid w:val="005A0032"/>
    <w:rsid w:val="005A0E47"/>
    <w:rsid w:val="005A1151"/>
    <w:rsid w:val="005A158D"/>
    <w:rsid w:val="005A177E"/>
    <w:rsid w:val="005A22A2"/>
    <w:rsid w:val="005A2682"/>
    <w:rsid w:val="005A2A06"/>
    <w:rsid w:val="005A2D42"/>
    <w:rsid w:val="005A321A"/>
    <w:rsid w:val="005A35E9"/>
    <w:rsid w:val="005A37AC"/>
    <w:rsid w:val="005A39A4"/>
    <w:rsid w:val="005A42D2"/>
    <w:rsid w:val="005A43C7"/>
    <w:rsid w:val="005A49A8"/>
    <w:rsid w:val="005A4B79"/>
    <w:rsid w:val="005A548F"/>
    <w:rsid w:val="005A599B"/>
    <w:rsid w:val="005A5E78"/>
    <w:rsid w:val="005A605F"/>
    <w:rsid w:val="005A63F9"/>
    <w:rsid w:val="005A66B5"/>
    <w:rsid w:val="005A6BCA"/>
    <w:rsid w:val="005A6EDE"/>
    <w:rsid w:val="005A7573"/>
    <w:rsid w:val="005A7BA3"/>
    <w:rsid w:val="005B00E0"/>
    <w:rsid w:val="005B0138"/>
    <w:rsid w:val="005B03D3"/>
    <w:rsid w:val="005B05DA"/>
    <w:rsid w:val="005B0C67"/>
    <w:rsid w:val="005B0D0E"/>
    <w:rsid w:val="005B0D48"/>
    <w:rsid w:val="005B0D78"/>
    <w:rsid w:val="005B10C2"/>
    <w:rsid w:val="005B1212"/>
    <w:rsid w:val="005B140A"/>
    <w:rsid w:val="005B2080"/>
    <w:rsid w:val="005B2481"/>
    <w:rsid w:val="005B2DCE"/>
    <w:rsid w:val="005B2E0F"/>
    <w:rsid w:val="005B2EE4"/>
    <w:rsid w:val="005B2F5E"/>
    <w:rsid w:val="005B3C6F"/>
    <w:rsid w:val="005B3D77"/>
    <w:rsid w:val="005B3FCB"/>
    <w:rsid w:val="005B4969"/>
    <w:rsid w:val="005B5148"/>
    <w:rsid w:val="005B5181"/>
    <w:rsid w:val="005B5680"/>
    <w:rsid w:val="005B598B"/>
    <w:rsid w:val="005B59D3"/>
    <w:rsid w:val="005B5B7E"/>
    <w:rsid w:val="005B5DC4"/>
    <w:rsid w:val="005B5F0E"/>
    <w:rsid w:val="005B5FA5"/>
    <w:rsid w:val="005B6176"/>
    <w:rsid w:val="005B635E"/>
    <w:rsid w:val="005B6493"/>
    <w:rsid w:val="005B64B4"/>
    <w:rsid w:val="005B6688"/>
    <w:rsid w:val="005B6BB2"/>
    <w:rsid w:val="005B6EC5"/>
    <w:rsid w:val="005B6EFB"/>
    <w:rsid w:val="005B728C"/>
    <w:rsid w:val="005B74F5"/>
    <w:rsid w:val="005B7942"/>
    <w:rsid w:val="005B7F26"/>
    <w:rsid w:val="005C01D2"/>
    <w:rsid w:val="005C08BD"/>
    <w:rsid w:val="005C0FFC"/>
    <w:rsid w:val="005C10E8"/>
    <w:rsid w:val="005C119F"/>
    <w:rsid w:val="005C17EF"/>
    <w:rsid w:val="005C1BC2"/>
    <w:rsid w:val="005C1DE6"/>
    <w:rsid w:val="005C1F9A"/>
    <w:rsid w:val="005C25F8"/>
    <w:rsid w:val="005C2795"/>
    <w:rsid w:val="005C27FA"/>
    <w:rsid w:val="005C2F0B"/>
    <w:rsid w:val="005C3781"/>
    <w:rsid w:val="005C3A52"/>
    <w:rsid w:val="005C3AF5"/>
    <w:rsid w:val="005C3EAE"/>
    <w:rsid w:val="005C406B"/>
    <w:rsid w:val="005C4625"/>
    <w:rsid w:val="005C69A9"/>
    <w:rsid w:val="005C6ACF"/>
    <w:rsid w:val="005C6C03"/>
    <w:rsid w:val="005C6E0F"/>
    <w:rsid w:val="005C6FCF"/>
    <w:rsid w:val="005C7183"/>
    <w:rsid w:val="005C734B"/>
    <w:rsid w:val="005C7580"/>
    <w:rsid w:val="005C75AA"/>
    <w:rsid w:val="005C76B1"/>
    <w:rsid w:val="005D0166"/>
    <w:rsid w:val="005D064D"/>
    <w:rsid w:val="005D0793"/>
    <w:rsid w:val="005D08CF"/>
    <w:rsid w:val="005D0B39"/>
    <w:rsid w:val="005D1086"/>
    <w:rsid w:val="005D13CF"/>
    <w:rsid w:val="005D140B"/>
    <w:rsid w:val="005D1964"/>
    <w:rsid w:val="005D1C84"/>
    <w:rsid w:val="005D22AA"/>
    <w:rsid w:val="005D22FB"/>
    <w:rsid w:val="005D2527"/>
    <w:rsid w:val="005D256F"/>
    <w:rsid w:val="005D284D"/>
    <w:rsid w:val="005D2C29"/>
    <w:rsid w:val="005D2DF2"/>
    <w:rsid w:val="005D2F1A"/>
    <w:rsid w:val="005D334A"/>
    <w:rsid w:val="005D33FC"/>
    <w:rsid w:val="005D3732"/>
    <w:rsid w:val="005D3885"/>
    <w:rsid w:val="005D41A5"/>
    <w:rsid w:val="005D41AA"/>
    <w:rsid w:val="005D4849"/>
    <w:rsid w:val="005D492D"/>
    <w:rsid w:val="005D4BAA"/>
    <w:rsid w:val="005D4FD1"/>
    <w:rsid w:val="005D51F1"/>
    <w:rsid w:val="005D55DF"/>
    <w:rsid w:val="005D5F32"/>
    <w:rsid w:val="005D6112"/>
    <w:rsid w:val="005D6477"/>
    <w:rsid w:val="005D6A2A"/>
    <w:rsid w:val="005D6ACD"/>
    <w:rsid w:val="005D6DF0"/>
    <w:rsid w:val="005D73DD"/>
    <w:rsid w:val="005D7727"/>
    <w:rsid w:val="005E0168"/>
    <w:rsid w:val="005E0355"/>
    <w:rsid w:val="005E0DA7"/>
    <w:rsid w:val="005E12E0"/>
    <w:rsid w:val="005E15D6"/>
    <w:rsid w:val="005E16F3"/>
    <w:rsid w:val="005E1972"/>
    <w:rsid w:val="005E20EF"/>
    <w:rsid w:val="005E246D"/>
    <w:rsid w:val="005E2548"/>
    <w:rsid w:val="005E2818"/>
    <w:rsid w:val="005E2A58"/>
    <w:rsid w:val="005E2CD6"/>
    <w:rsid w:val="005E2D11"/>
    <w:rsid w:val="005E3047"/>
    <w:rsid w:val="005E36B7"/>
    <w:rsid w:val="005E3877"/>
    <w:rsid w:val="005E3C3B"/>
    <w:rsid w:val="005E3FCD"/>
    <w:rsid w:val="005E4B14"/>
    <w:rsid w:val="005E4D96"/>
    <w:rsid w:val="005E50D2"/>
    <w:rsid w:val="005E585C"/>
    <w:rsid w:val="005E5A91"/>
    <w:rsid w:val="005E5FDA"/>
    <w:rsid w:val="005E6171"/>
    <w:rsid w:val="005E6503"/>
    <w:rsid w:val="005E6807"/>
    <w:rsid w:val="005E6DD5"/>
    <w:rsid w:val="005E6FB6"/>
    <w:rsid w:val="005E73F6"/>
    <w:rsid w:val="005E7AF8"/>
    <w:rsid w:val="005E7E33"/>
    <w:rsid w:val="005E7E97"/>
    <w:rsid w:val="005F08DC"/>
    <w:rsid w:val="005F092D"/>
    <w:rsid w:val="005F09AB"/>
    <w:rsid w:val="005F0C85"/>
    <w:rsid w:val="005F1239"/>
    <w:rsid w:val="005F1299"/>
    <w:rsid w:val="005F233E"/>
    <w:rsid w:val="005F2456"/>
    <w:rsid w:val="005F2682"/>
    <w:rsid w:val="005F27D4"/>
    <w:rsid w:val="005F36F5"/>
    <w:rsid w:val="005F370C"/>
    <w:rsid w:val="005F3732"/>
    <w:rsid w:val="005F397C"/>
    <w:rsid w:val="005F3BAC"/>
    <w:rsid w:val="005F3CF0"/>
    <w:rsid w:val="005F3FB5"/>
    <w:rsid w:val="005F400A"/>
    <w:rsid w:val="005F43E5"/>
    <w:rsid w:val="005F49DE"/>
    <w:rsid w:val="005F4C38"/>
    <w:rsid w:val="005F4E8E"/>
    <w:rsid w:val="005F4EFC"/>
    <w:rsid w:val="005F4F06"/>
    <w:rsid w:val="005F508C"/>
    <w:rsid w:val="005F551D"/>
    <w:rsid w:val="005F57B2"/>
    <w:rsid w:val="005F5827"/>
    <w:rsid w:val="005F5BDA"/>
    <w:rsid w:val="005F6079"/>
    <w:rsid w:val="005F63C0"/>
    <w:rsid w:val="005F6CBC"/>
    <w:rsid w:val="005F6DBE"/>
    <w:rsid w:val="005F729A"/>
    <w:rsid w:val="005F745E"/>
    <w:rsid w:val="005F7BB3"/>
    <w:rsid w:val="006005D6"/>
    <w:rsid w:val="0060083C"/>
    <w:rsid w:val="006009AC"/>
    <w:rsid w:val="00600EC3"/>
    <w:rsid w:val="0060109B"/>
    <w:rsid w:val="006016F3"/>
    <w:rsid w:val="00601CA5"/>
    <w:rsid w:val="00601EE0"/>
    <w:rsid w:val="0060205A"/>
    <w:rsid w:val="00602127"/>
    <w:rsid w:val="00602310"/>
    <w:rsid w:val="0060254D"/>
    <w:rsid w:val="006025A5"/>
    <w:rsid w:val="00602928"/>
    <w:rsid w:val="00602D86"/>
    <w:rsid w:val="00602EBF"/>
    <w:rsid w:val="00602F71"/>
    <w:rsid w:val="00603734"/>
    <w:rsid w:val="00603C4E"/>
    <w:rsid w:val="00604256"/>
    <w:rsid w:val="00604296"/>
    <w:rsid w:val="00604549"/>
    <w:rsid w:val="0060462D"/>
    <w:rsid w:val="0060467B"/>
    <w:rsid w:val="00604725"/>
    <w:rsid w:val="006049D4"/>
    <w:rsid w:val="00604C0C"/>
    <w:rsid w:val="00604CDC"/>
    <w:rsid w:val="00604E31"/>
    <w:rsid w:val="00605057"/>
    <w:rsid w:val="00605208"/>
    <w:rsid w:val="00605952"/>
    <w:rsid w:val="00605AD9"/>
    <w:rsid w:val="00605E4A"/>
    <w:rsid w:val="00606063"/>
    <w:rsid w:val="0060668F"/>
    <w:rsid w:val="00606A0A"/>
    <w:rsid w:val="00606C77"/>
    <w:rsid w:val="00606CC8"/>
    <w:rsid w:val="00606D02"/>
    <w:rsid w:val="00606D29"/>
    <w:rsid w:val="00606FF4"/>
    <w:rsid w:val="0060755B"/>
    <w:rsid w:val="006076A1"/>
    <w:rsid w:val="006078B5"/>
    <w:rsid w:val="00607BA9"/>
    <w:rsid w:val="00607EE0"/>
    <w:rsid w:val="00607F2C"/>
    <w:rsid w:val="0061055C"/>
    <w:rsid w:val="006105B5"/>
    <w:rsid w:val="00610993"/>
    <w:rsid w:val="00610D76"/>
    <w:rsid w:val="00610E2A"/>
    <w:rsid w:val="00611159"/>
    <w:rsid w:val="006112C5"/>
    <w:rsid w:val="00611C92"/>
    <w:rsid w:val="00611DEF"/>
    <w:rsid w:val="00611E48"/>
    <w:rsid w:val="006124EF"/>
    <w:rsid w:val="006127EF"/>
    <w:rsid w:val="0061287A"/>
    <w:rsid w:val="00612B08"/>
    <w:rsid w:val="00612C63"/>
    <w:rsid w:val="00612DBB"/>
    <w:rsid w:val="00613130"/>
    <w:rsid w:val="0061374A"/>
    <w:rsid w:val="00613899"/>
    <w:rsid w:val="006141E0"/>
    <w:rsid w:val="006141FB"/>
    <w:rsid w:val="0061449A"/>
    <w:rsid w:val="00614A01"/>
    <w:rsid w:val="00614A31"/>
    <w:rsid w:val="00614B65"/>
    <w:rsid w:val="00616218"/>
    <w:rsid w:val="006165D5"/>
    <w:rsid w:val="006167D8"/>
    <w:rsid w:val="00616A1C"/>
    <w:rsid w:val="006171FA"/>
    <w:rsid w:val="006174CF"/>
    <w:rsid w:val="00617877"/>
    <w:rsid w:val="0061791B"/>
    <w:rsid w:val="00617AD8"/>
    <w:rsid w:val="00617C2C"/>
    <w:rsid w:val="006203DC"/>
    <w:rsid w:val="00620C8D"/>
    <w:rsid w:val="00620FFF"/>
    <w:rsid w:val="00621385"/>
    <w:rsid w:val="006216BB"/>
    <w:rsid w:val="0062179A"/>
    <w:rsid w:val="006217E0"/>
    <w:rsid w:val="006219DB"/>
    <w:rsid w:val="00621AB7"/>
    <w:rsid w:val="00621C8D"/>
    <w:rsid w:val="0062210C"/>
    <w:rsid w:val="00622110"/>
    <w:rsid w:val="00622114"/>
    <w:rsid w:val="0062255B"/>
    <w:rsid w:val="0062284A"/>
    <w:rsid w:val="00622B0E"/>
    <w:rsid w:val="00622D18"/>
    <w:rsid w:val="0062340F"/>
    <w:rsid w:val="006234C7"/>
    <w:rsid w:val="006238CD"/>
    <w:rsid w:val="0062395F"/>
    <w:rsid w:val="00623D00"/>
    <w:rsid w:val="006244C6"/>
    <w:rsid w:val="006245D1"/>
    <w:rsid w:val="00624CE5"/>
    <w:rsid w:val="00624FDB"/>
    <w:rsid w:val="006255C4"/>
    <w:rsid w:val="00625670"/>
    <w:rsid w:val="00625773"/>
    <w:rsid w:val="00625D87"/>
    <w:rsid w:val="0062619D"/>
    <w:rsid w:val="006261A9"/>
    <w:rsid w:val="006262E4"/>
    <w:rsid w:val="0062639F"/>
    <w:rsid w:val="00626EFA"/>
    <w:rsid w:val="0062722B"/>
    <w:rsid w:val="00627666"/>
    <w:rsid w:val="006278F4"/>
    <w:rsid w:val="00627D6A"/>
    <w:rsid w:val="00627DC6"/>
    <w:rsid w:val="00630259"/>
    <w:rsid w:val="00630384"/>
    <w:rsid w:val="0063040F"/>
    <w:rsid w:val="006307DC"/>
    <w:rsid w:val="00631116"/>
    <w:rsid w:val="0063158D"/>
    <w:rsid w:val="00631884"/>
    <w:rsid w:val="00631B61"/>
    <w:rsid w:val="00632274"/>
    <w:rsid w:val="0063238D"/>
    <w:rsid w:val="006330AA"/>
    <w:rsid w:val="0063355E"/>
    <w:rsid w:val="006336BE"/>
    <w:rsid w:val="00633777"/>
    <w:rsid w:val="006339CC"/>
    <w:rsid w:val="00633D89"/>
    <w:rsid w:val="00633E45"/>
    <w:rsid w:val="00633EB5"/>
    <w:rsid w:val="00633FC4"/>
    <w:rsid w:val="00634023"/>
    <w:rsid w:val="00634145"/>
    <w:rsid w:val="00634459"/>
    <w:rsid w:val="00634559"/>
    <w:rsid w:val="00634566"/>
    <w:rsid w:val="00634610"/>
    <w:rsid w:val="0063464C"/>
    <w:rsid w:val="00635CA8"/>
    <w:rsid w:val="00635F2C"/>
    <w:rsid w:val="00636327"/>
    <w:rsid w:val="006365E9"/>
    <w:rsid w:val="0063661D"/>
    <w:rsid w:val="006367B4"/>
    <w:rsid w:val="006369E4"/>
    <w:rsid w:val="00636AB4"/>
    <w:rsid w:val="00636EF2"/>
    <w:rsid w:val="0063758D"/>
    <w:rsid w:val="00637877"/>
    <w:rsid w:val="00637D7E"/>
    <w:rsid w:val="0064071A"/>
    <w:rsid w:val="00640B44"/>
    <w:rsid w:val="00640D7E"/>
    <w:rsid w:val="0064144C"/>
    <w:rsid w:val="00641882"/>
    <w:rsid w:val="00641943"/>
    <w:rsid w:val="006419DC"/>
    <w:rsid w:val="00641B99"/>
    <w:rsid w:val="00642AE0"/>
    <w:rsid w:val="00643C3D"/>
    <w:rsid w:val="00643EF6"/>
    <w:rsid w:val="00644402"/>
    <w:rsid w:val="00644471"/>
    <w:rsid w:val="006446F5"/>
    <w:rsid w:val="00644CFC"/>
    <w:rsid w:val="00644F9A"/>
    <w:rsid w:val="00645055"/>
    <w:rsid w:val="00645217"/>
    <w:rsid w:val="0064532C"/>
    <w:rsid w:val="00645388"/>
    <w:rsid w:val="00645610"/>
    <w:rsid w:val="00645800"/>
    <w:rsid w:val="00645D11"/>
    <w:rsid w:val="00645EB4"/>
    <w:rsid w:val="00645F94"/>
    <w:rsid w:val="00646071"/>
    <w:rsid w:val="0064674B"/>
    <w:rsid w:val="006469AF"/>
    <w:rsid w:val="00646C64"/>
    <w:rsid w:val="00646CFD"/>
    <w:rsid w:val="00646F1B"/>
    <w:rsid w:val="00646F99"/>
    <w:rsid w:val="00647787"/>
    <w:rsid w:val="00647816"/>
    <w:rsid w:val="0065010B"/>
    <w:rsid w:val="00650116"/>
    <w:rsid w:val="0065048C"/>
    <w:rsid w:val="006504BB"/>
    <w:rsid w:val="00650FFB"/>
    <w:rsid w:val="00651342"/>
    <w:rsid w:val="0065137D"/>
    <w:rsid w:val="0065142B"/>
    <w:rsid w:val="00651BA9"/>
    <w:rsid w:val="00651C5D"/>
    <w:rsid w:val="00651DF7"/>
    <w:rsid w:val="00652137"/>
    <w:rsid w:val="006525B8"/>
    <w:rsid w:val="00652900"/>
    <w:rsid w:val="006531F0"/>
    <w:rsid w:val="0065325A"/>
    <w:rsid w:val="00653528"/>
    <w:rsid w:val="00653C19"/>
    <w:rsid w:val="00653F89"/>
    <w:rsid w:val="00654543"/>
    <w:rsid w:val="00654792"/>
    <w:rsid w:val="0065487E"/>
    <w:rsid w:val="00654914"/>
    <w:rsid w:val="00654A07"/>
    <w:rsid w:val="00654FC8"/>
    <w:rsid w:val="006550FB"/>
    <w:rsid w:val="00655763"/>
    <w:rsid w:val="0065581C"/>
    <w:rsid w:val="006558C7"/>
    <w:rsid w:val="00655C6C"/>
    <w:rsid w:val="00655E67"/>
    <w:rsid w:val="00656A79"/>
    <w:rsid w:val="0065734B"/>
    <w:rsid w:val="006573A6"/>
    <w:rsid w:val="00657590"/>
    <w:rsid w:val="006576F0"/>
    <w:rsid w:val="00657736"/>
    <w:rsid w:val="00657760"/>
    <w:rsid w:val="00657A68"/>
    <w:rsid w:val="00657E4D"/>
    <w:rsid w:val="00660152"/>
    <w:rsid w:val="006604D8"/>
    <w:rsid w:val="0066059B"/>
    <w:rsid w:val="00660696"/>
    <w:rsid w:val="00660EF5"/>
    <w:rsid w:val="00660F5D"/>
    <w:rsid w:val="00660F9E"/>
    <w:rsid w:val="00660FD8"/>
    <w:rsid w:val="00661884"/>
    <w:rsid w:val="00661E8D"/>
    <w:rsid w:val="00662017"/>
    <w:rsid w:val="00662137"/>
    <w:rsid w:val="00662328"/>
    <w:rsid w:val="0066263C"/>
    <w:rsid w:val="006627FB"/>
    <w:rsid w:val="00662A0E"/>
    <w:rsid w:val="00662BF6"/>
    <w:rsid w:val="00662DA0"/>
    <w:rsid w:val="00663125"/>
    <w:rsid w:val="00663505"/>
    <w:rsid w:val="006639D6"/>
    <w:rsid w:val="006639D9"/>
    <w:rsid w:val="00663A5C"/>
    <w:rsid w:val="00663AE2"/>
    <w:rsid w:val="00664486"/>
    <w:rsid w:val="00664633"/>
    <w:rsid w:val="00664ADD"/>
    <w:rsid w:val="00664E51"/>
    <w:rsid w:val="00664EA3"/>
    <w:rsid w:val="00665169"/>
    <w:rsid w:val="0066519C"/>
    <w:rsid w:val="006654FE"/>
    <w:rsid w:val="0066575E"/>
    <w:rsid w:val="00666105"/>
    <w:rsid w:val="006661B5"/>
    <w:rsid w:val="00666284"/>
    <w:rsid w:val="006667B5"/>
    <w:rsid w:val="00666894"/>
    <w:rsid w:val="00666A02"/>
    <w:rsid w:val="00666C37"/>
    <w:rsid w:val="00666DF9"/>
    <w:rsid w:val="00667049"/>
    <w:rsid w:val="00667288"/>
    <w:rsid w:val="006672CE"/>
    <w:rsid w:val="006675D6"/>
    <w:rsid w:val="00667612"/>
    <w:rsid w:val="006676D2"/>
    <w:rsid w:val="00667BE5"/>
    <w:rsid w:val="00667D53"/>
    <w:rsid w:val="006700D3"/>
    <w:rsid w:val="006707C1"/>
    <w:rsid w:val="00670C35"/>
    <w:rsid w:val="00670CA9"/>
    <w:rsid w:val="00670DCF"/>
    <w:rsid w:val="006712E0"/>
    <w:rsid w:val="00671464"/>
    <w:rsid w:val="00671493"/>
    <w:rsid w:val="006717E1"/>
    <w:rsid w:val="006718F0"/>
    <w:rsid w:val="00671939"/>
    <w:rsid w:val="00671ABE"/>
    <w:rsid w:val="00672038"/>
    <w:rsid w:val="0067237C"/>
    <w:rsid w:val="006723D1"/>
    <w:rsid w:val="006724AA"/>
    <w:rsid w:val="006725B2"/>
    <w:rsid w:val="00672699"/>
    <w:rsid w:val="00672B17"/>
    <w:rsid w:val="006733C5"/>
    <w:rsid w:val="00673454"/>
    <w:rsid w:val="00673533"/>
    <w:rsid w:val="00673629"/>
    <w:rsid w:val="00673637"/>
    <w:rsid w:val="00673787"/>
    <w:rsid w:val="006739F8"/>
    <w:rsid w:val="00673B66"/>
    <w:rsid w:val="00673DC0"/>
    <w:rsid w:val="00674310"/>
    <w:rsid w:val="0067432A"/>
    <w:rsid w:val="006743DA"/>
    <w:rsid w:val="0067459F"/>
    <w:rsid w:val="006745CB"/>
    <w:rsid w:val="0067491F"/>
    <w:rsid w:val="00674920"/>
    <w:rsid w:val="00675094"/>
    <w:rsid w:val="00675150"/>
    <w:rsid w:val="006751D9"/>
    <w:rsid w:val="00675215"/>
    <w:rsid w:val="00675393"/>
    <w:rsid w:val="006757B2"/>
    <w:rsid w:val="00675903"/>
    <w:rsid w:val="00675D5D"/>
    <w:rsid w:val="00675EB1"/>
    <w:rsid w:val="006763ED"/>
    <w:rsid w:val="006766B0"/>
    <w:rsid w:val="006769F4"/>
    <w:rsid w:val="00676A2F"/>
    <w:rsid w:val="00676C16"/>
    <w:rsid w:val="00676D19"/>
    <w:rsid w:val="00676F2F"/>
    <w:rsid w:val="00676F7E"/>
    <w:rsid w:val="00677130"/>
    <w:rsid w:val="006772BB"/>
    <w:rsid w:val="0067730C"/>
    <w:rsid w:val="006775E4"/>
    <w:rsid w:val="00680150"/>
    <w:rsid w:val="00680327"/>
    <w:rsid w:val="00680C80"/>
    <w:rsid w:val="00680D51"/>
    <w:rsid w:val="0068149C"/>
    <w:rsid w:val="00681935"/>
    <w:rsid w:val="006819FC"/>
    <w:rsid w:val="00682AF9"/>
    <w:rsid w:val="00682C79"/>
    <w:rsid w:val="006831BC"/>
    <w:rsid w:val="006834BC"/>
    <w:rsid w:val="00683506"/>
    <w:rsid w:val="006835DE"/>
    <w:rsid w:val="00683608"/>
    <w:rsid w:val="00683AC2"/>
    <w:rsid w:val="00683CD5"/>
    <w:rsid w:val="00684124"/>
    <w:rsid w:val="006842F1"/>
    <w:rsid w:val="00684434"/>
    <w:rsid w:val="00684822"/>
    <w:rsid w:val="00684D77"/>
    <w:rsid w:val="00684DA1"/>
    <w:rsid w:val="00685121"/>
    <w:rsid w:val="00685290"/>
    <w:rsid w:val="006854E8"/>
    <w:rsid w:val="00686A60"/>
    <w:rsid w:val="00686AA1"/>
    <w:rsid w:val="00686BB4"/>
    <w:rsid w:val="00686EFA"/>
    <w:rsid w:val="00686F33"/>
    <w:rsid w:val="006874C6"/>
    <w:rsid w:val="00687559"/>
    <w:rsid w:val="0068799B"/>
    <w:rsid w:val="0069003C"/>
    <w:rsid w:val="00690228"/>
    <w:rsid w:val="00690289"/>
    <w:rsid w:val="00690362"/>
    <w:rsid w:val="00690FA7"/>
    <w:rsid w:val="0069168D"/>
    <w:rsid w:val="00692076"/>
    <w:rsid w:val="006929AF"/>
    <w:rsid w:val="00692D88"/>
    <w:rsid w:val="00693047"/>
    <w:rsid w:val="00693279"/>
    <w:rsid w:val="006932DA"/>
    <w:rsid w:val="0069380F"/>
    <w:rsid w:val="00693DA1"/>
    <w:rsid w:val="00693EC6"/>
    <w:rsid w:val="0069441F"/>
    <w:rsid w:val="006944B8"/>
    <w:rsid w:val="0069495F"/>
    <w:rsid w:val="00694CBD"/>
    <w:rsid w:val="0069509D"/>
    <w:rsid w:val="006959A8"/>
    <w:rsid w:val="00695B91"/>
    <w:rsid w:val="00695BC1"/>
    <w:rsid w:val="00695CF5"/>
    <w:rsid w:val="006962ED"/>
    <w:rsid w:val="006965CD"/>
    <w:rsid w:val="00696B37"/>
    <w:rsid w:val="00696DA5"/>
    <w:rsid w:val="006973D3"/>
    <w:rsid w:val="00697BE5"/>
    <w:rsid w:val="00697D50"/>
    <w:rsid w:val="006A0102"/>
    <w:rsid w:val="006A0BA3"/>
    <w:rsid w:val="006A0BA9"/>
    <w:rsid w:val="006A1722"/>
    <w:rsid w:val="006A18CA"/>
    <w:rsid w:val="006A1AC8"/>
    <w:rsid w:val="006A25D2"/>
    <w:rsid w:val="006A2877"/>
    <w:rsid w:val="006A2DEC"/>
    <w:rsid w:val="006A3B54"/>
    <w:rsid w:val="006A3C15"/>
    <w:rsid w:val="006A3D21"/>
    <w:rsid w:val="006A3D50"/>
    <w:rsid w:val="006A3E72"/>
    <w:rsid w:val="006A49FD"/>
    <w:rsid w:val="006A4B47"/>
    <w:rsid w:val="006A4D5A"/>
    <w:rsid w:val="006A592A"/>
    <w:rsid w:val="006A5E16"/>
    <w:rsid w:val="006A62F3"/>
    <w:rsid w:val="006A6467"/>
    <w:rsid w:val="006A6958"/>
    <w:rsid w:val="006A6A1C"/>
    <w:rsid w:val="006A6BE8"/>
    <w:rsid w:val="006A6C6E"/>
    <w:rsid w:val="006A6C82"/>
    <w:rsid w:val="006A6C8C"/>
    <w:rsid w:val="006A70D1"/>
    <w:rsid w:val="006A762B"/>
    <w:rsid w:val="006A7791"/>
    <w:rsid w:val="006A78A7"/>
    <w:rsid w:val="006A79DD"/>
    <w:rsid w:val="006A7A85"/>
    <w:rsid w:val="006A7DE5"/>
    <w:rsid w:val="006B010F"/>
    <w:rsid w:val="006B0250"/>
    <w:rsid w:val="006B026D"/>
    <w:rsid w:val="006B076D"/>
    <w:rsid w:val="006B0873"/>
    <w:rsid w:val="006B12DB"/>
    <w:rsid w:val="006B1521"/>
    <w:rsid w:val="006B162C"/>
    <w:rsid w:val="006B191C"/>
    <w:rsid w:val="006B1BC6"/>
    <w:rsid w:val="006B2703"/>
    <w:rsid w:val="006B281B"/>
    <w:rsid w:val="006B314F"/>
    <w:rsid w:val="006B34EE"/>
    <w:rsid w:val="006B3687"/>
    <w:rsid w:val="006B36F9"/>
    <w:rsid w:val="006B3AC8"/>
    <w:rsid w:val="006B3DA6"/>
    <w:rsid w:val="006B3DC8"/>
    <w:rsid w:val="006B433F"/>
    <w:rsid w:val="006B43C1"/>
    <w:rsid w:val="006B43D8"/>
    <w:rsid w:val="006B46BA"/>
    <w:rsid w:val="006B470B"/>
    <w:rsid w:val="006B490F"/>
    <w:rsid w:val="006B525E"/>
    <w:rsid w:val="006B5791"/>
    <w:rsid w:val="006B5D81"/>
    <w:rsid w:val="006B5E54"/>
    <w:rsid w:val="006B609D"/>
    <w:rsid w:val="006B6195"/>
    <w:rsid w:val="006B6644"/>
    <w:rsid w:val="006B740F"/>
    <w:rsid w:val="006B744A"/>
    <w:rsid w:val="006B7DC9"/>
    <w:rsid w:val="006C029C"/>
    <w:rsid w:val="006C0363"/>
    <w:rsid w:val="006C0790"/>
    <w:rsid w:val="006C0C42"/>
    <w:rsid w:val="006C0C97"/>
    <w:rsid w:val="006C12D8"/>
    <w:rsid w:val="006C1308"/>
    <w:rsid w:val="006C1443"/>
    <w:rsid w:val="006C15D4"/>
    <w:rsid w:val="006C1953"/>
    <w:rsid w:val="006C1AAD"/>
    <w:rsid w:val="006C1B69"/>
    <w:rsid w:val="006C252C"/>
    <w:rsid w:val="006C3409"/>
    <w:rsid w:val="006C3778"/>
    <w:rsid w:val="006C37A4"/>
    <w:rsid w:val="006C399A"/>
    <w:rsid w:val="006C3A32"/>
    <w:rsid w:val="006C3D0B"/>
    <w:rsid w:val="006C3F77"/>
    <w:rsid w:val="006C46F5"/>
    <w:rsid w:val="006C478A"/>
    <w:rsid w:val="006C4A6B"/>
    <w:rsid w:val="006C4B9B"/>
    <w:rsid w:val="006C4DCF"/>
    <w:rsid w:val="006C51C5"/>
    <w:rsid w:val="006C568C"/>
    <w:rsid w:val="006C58C8"/>
    <w:rsid w:val="006C5E81"/>
    <w:rsid w:val="006C61A4"/>
    <w:rsid w:val="006C63F1"/>
    <w:rsid w:val="006C65D8"/>
    <w:rsid w:val="006C6B1A"/>
    <w:rsid w:val="006C6DF1"/>
    <w:rsid w:val="006C71DD"/>
    <w:rsid w:val="006C7A60"/>
    <w:rsid w:val="006C7C89"/>
    <w:rsid w:val="006C7E4C"/>
    <w:rsid w:val="006D0599"/>
    <w:rsid w:val="006D0CE5"/>
    <w:rsid w:val="006D0DA4"/>
    <w:rsid w:val="006D0F9F"/>
    <w:rsid w:val="006D1091"/>
    <w:rsid w:val="006D12CE"/>
    <w:rsid w:val="006D19F2"/>
    <w:rsid w:val="006D1D80"/>
    <w:rsid w:val="006D2D5A"/>
    <w:rsid w:val="006D2DD9"/>
    <w:rsid w:val="006D2E20"/>
    <w:rsid w:val="006D367B"/>
    <w:rsid w:val="006D3C22"/>
    <w:rsid w:val="006D3CDD"/>
    <w:rsid w:val="006D42CD"/>
    <w:rsid w:val="006D449E"/>
    <w:rsid w:val="006D461E"/>
    <w:rsid w:val="006D48AB"/>
    <w:rsid w:val="006D4BE2"/>
    <w:rsid w:val="006D4BE9"/>
    <w:rsid w:val="006D4C29"/>
    <w:rsid w:val="006D54C2"/>
    <w:rsid w:val="006D5527"/>
    <w:rsid w:val="006D5786"/>
    <w:rsid w:val="006D5A26"/>
    <w:rsid w:val="006D5E09"/>
    <w:rsid w:val="006D5ED9"/>
    <w:rsid w:val="006D670F"/>
    <w:rsid w:val="006D6B31"/>
    <w:rsid w:val="006D6C03"/>
    <w:rsid w:val="006D6F3F"/>
    <w:rsid w:val="006D72FE"/>
    <w:rsid w:val="006D7302"/>
    <w:rsid w:val="006D7423"/>
    <w:rsid w:val="006D764C"/>
    <w:rsid w:val="006D76EF"/>
    <w:rsid w:val="006D7D4F"/>
    <w:rsid w:val="006D7E51"/>
    <w:rsid w:val="006E0539"/>
    <w:rsid w:val="006E0C23"/>
    <w:rsid w:val="006E0D6E"/>
    <w:rsid w:val="006E1147"/>
    <w:rsid w:val="006E148C"/>
    <w:rsid w:val="006E1850"/>
    <w:rsid w:val="006E1955"/>
    <w:rsid w:val="006E1EB3"/>
    <w:rsid w:val="006E225E"/>
    <w:rsid w:val="006E22FA"/>
    <w:rsid w:val="006E25B8"/>
    <w:rsid w:val="006E2633"/>
    <w:rsid w:val="006E2A85"/>
    <w:rsid w:val="006E34C4"/>
    <w:rsid w:val="006E3579"/>
    <w:rsid w:val="006E3A12"/>
    <w:rsid w:val="006E49EA"/>
    <w:rsid w:val="006E4C5E"/>
    <w:rsid w:val="006E4C6D"/>
    <w:rsid w:val="006E5656"/>
    <w:rsid w:val="006E59D5"/>
    <w:rsid w:val="006E59F3"/>
    <w:rsid w:val="006E5B25"/>
    <w:rsid w:val="006E5BDA"/>
    <w:rsid w:val="006E5D87"/>
    <w:rsid w:val="006E5D89"/>
    <w:rsid w:val="006E6641"/>
    <w:rsid w:val="006E685F"/>
    <w:rsid w:val="006E6B86"/>
    <w:rsid w:val="006E6CEB"/>
    <w:rsid w:val="006E6F5C"/>
    <w:rsid w:val="006E730C"/>
    <w:rsid w:val="006E7AEA"/>
    <w:rsid w:val="006E7E68"/>
    <w:rsid w:val="006F0101"/>
    <w:rsid w:val="006F0B18"/>
    <w:rsid w:val="006F0B73"/>
    <w:rsid w:val="006F0C0F"/>
    <w:rsid w:val="006F0EAF"/>
    <w:rsid w:val="006F1C8D"/>
    <w:rsid w:val="006F21A1"/>
    <w:rsid w:val="006F2554"/>
    <w:rsid w:val="006F27A7"/>
    <w:rsid w:val="006F280C"/>
    <w:rsid w:val="006F2C52"/>
    <w:rsid w:val="006F2CD0"/>
    <w:rsid w:val="006F2CD8"/>
    <w:rsid w:val="006F2E2D"/>
    <w:rsid w:val="006F30C8"/>
    <w:rsid w:val="006F4121"/>
    <w:rsid w:val="006F4249"/>
    <w:rsid w:val="006F461F"/>
    <w:rsid w:val="006F4E33"/>
    <w:rsid w:val="006F518B"/>
    <w:rsid w:val="006F51A0"/>
    <w:rsid w:val="006F523D"/>
    <w:rsid w:val="006F5C61"/>
    <w:rsid w:val="006F5FD0"/>
    <w:rsid w:val="006F6084"/>
    <w:rsid w:val="006F6159"/>
    <w:rsid w:val="006F651A"/>
    <w:rsid w:val="006F6762"/>
    <w:rsid w:val="006F6A2E"/>
    <w:rsid w:val="006F6E43"/>
    <w:rsid w:val="006F7071"/>
    <w:rsid w:val="006F7577"/>
    <w:rsid w:val="006F7B44"/>
    <w:rsid w:val="006F7C07"/>
    <w:rsid w:val="006F7C91"/>
    <w:rsid w:val="006F7E43"/>
    <w:rsid w:val="006F7EE3"/>
    <w:rsid w:val="006F7F3F"/>
    <w:rsid w:val="0070037F"/>
    <w:rsid w:val="00700427"/>
    <w:rsid w:val="007009F2"/>
    <w:rsid w:val="007010B7"/>
    <w:rsid w:val="00701697"/>
    <w:rsid w:val="00701866"/>
    <w:rsid w:val="007018E4"/>
    <w:rsid w:val="007031ED"/>
    <w:rsid w:val="0070328C"/>
    <w:rsid w:val="007032BD"/>
    <w:rsid w:val="007032F2"/>
    <w:rsid w:val="00703C20"/>
    <w:rsid w:val="0070435C"/>
    <w:rsid w:val="0070445C"/>
    <w:rsid w:val="0070478A"/>
    <w:rsid w:val="0070481A"/>
    <w:rsid w:val="007050A2"/>
    <w:rsid w:val="0070545E"/>
    <w:rsid w:val="00705E95"/>
    <w:rsid w:val="00706744"/>
    <w:rsid w:val="00706871"/>
    <w:rsid w:val="00706AF0"/>
    <w:rsid w:val="007078F4"/>
    <w:rsid w:val="00707A63"/>
    <w:rsid w:val="00707AE9"/>
    <w:rsid w:val="00710598"/>
    <w:rsid w:val="00711184"/>
    <w:rsid w:val="007114BD"/>
    <w:rsid w:val="00711AAF"/>
    <w:rsid w:val="00711B00"/>
    <w:rsid w:val="00711DFB"/>
    <w:rsid w:val="007128B7"/>
    <w:rsid w:val="00712CA7"/>
    <w:rsid w:val="00713521"/>
    <w:rsid w:val="007138C0"/>
    <w:rsid w:val="00713905"/>
    <w:rsid w:val="00713D8E"/>
    <w:rsid w:val="00713F57"/>
    <w:rsid w:val="00714297"/>
    <w:rsid w:val="007149C2"/>
    <w:rsid w:val="00714FD7"/>
    <w:rsid w:val="00715745"/>
    <w:rsid w:val="007158B3"/>
    <w:rsid w:val="007159AA"/>
    <w:rsid w:val="00715C96"/>
    <w:rsid w:val="00715E86"/>
    <w:rsid w:val="00716370"/>
    <w:rsid w:val="00716B37"/>
    <w:rsid w:val="00716D5B"/>
    <w:rsid w:val="00716EDD"/>
    <w:rsid w:val="00717663"/>
    <w:rsid w:val="007176A0"/>
    <w:rsid w:val="007204C6"/>
    <w:rsid w:val="00720587"/>
    <w:rsid w:val="007207C4"/>
    <w:rsid w:val="00720BE0"/>
    <w:rsid w:val="00720E75"/>
    <w:rsid w:val="00720EAD"/>
    <w:rsid w:val="00720FF1"/>
    <w:rsid w:val="00720FF5"/>
    <w:rsid w:val="007218FE"/>
    <w:rsid w:val="0072192D"/>
    <w:rsid w:val="00721A88"/>
    <w:rsid w:val="00721C3D"/>
    <w:rsid w:val="00721EFC"/>
    <w:rsid w:val="00722276"/>
    <w:rsid w:val="007222BF"/>
    <w:rsid w:val="00722A39"/>
    <w:rsid w:val="00722B93"/>
    <w:rsid w:val="00722FF7"/>
    <w:rsid w:val="0072305E"/>
    <w:rsid w:val="00723364"/>
    <w:rsid w:val="007234AA"/>
    <w:rsid w:val="0072362F"/>
    <w:rsid w:val="0072369E"/>
    <w:rsid w:val="0072370A"/>
    <w:rsid w:val="00723C78"/>
    <w:rsid w:val="00723F70"/>
    <w:rsid w:val="00724006"/>
    <w:rsid w:val="007240AD"/>
    <w:rsid w:val="007241DA"/>
    <w:rsid w:val="007244A9"/>
    <w:rsid w:val="00724544"/>
    <w:rsid w:val="00724754"/>
    <w:rsid w:val="0072480F"/>
    <w:rsid w:val="00724D38"/>
    <w:rsid w:val="007250C7"/>
    <w:rsid w:val="0072523F"/>
    <w:rsid w:val="00725674"/>
    <w:rsid w:val="007257A7"/>
    <w:rsid w:val="0072620A"/>
    <w:rsid w:val="0072638D"/>
    <w:rsid w:val="00726BB7"/>
    <w:rsid w:val="00727030"/>
    <w:rsid w:val="0073043F"/>
    <w:rsid w:val="007306AB"/>
    <w:rsid w:val="00730AF6"/>
    <w:rsid w:val="00730F06"/>
    <w:rsid w:val="0073118B"/>
    <w:rsid w:val="00731673"/>
    <w:rsid w:val="0073174E"/>
    <w:rsid w:val="00731D6F"/>
    <w:rsid w:val="0073250C"/>
    <w:rsid w:val="007325AF"/>
    <w:rsid w:val="00732620"/>
    <w:rsid w:val="0073294E"/>
    <w:rsid w:val="007329A9"/>
    <w:rsid w:val="00732DA7"/>
    <w:rsid w:val="007335FE"/>
    <w:rsid w:val="007338A7"/>
    <w:rsid w:val="00734829"/>
    <w:rsid w:val="00734AA2"/>
    <w:rsid w:val="00734BA3"/>
    <w:rsid w:val="00734F15"/>
    <w:rsid w:val="0073506A"/>
    <w:rsid w:val="007350B2"/>
    <w:rsid w:val="00735198"/>
    <w:rsid w:val="0073556C"/>
    <w:rsid w:val="00735A2A"/>
    <w:rsid w:val="00736206"/>
    <w:rsid w:val="00736794"/>
    <w:rsid w:val="00737BB0"/>
    <w:rsid w:val="00737C1E"/>
    <w:rsid w:val="0074033D"/>
    <w:rsid w:val="0074042D"/>
    <w:rsid w:val="007404C0"/>
    <w:rsid w:val="007405FF"/>
    <w:rsid w:val="00740718"/>
    <w:rsid w:val="007409B7"/>
    <w:rsid w:val="00740C45"/>
    <w:rsid w:val="00740D19"/>
    <w:rsid w:val="00740D54"/>
    <w:rsid w:val="00740E7E"/>
    <w:rsid w:val="0074113D"/>
    <w:rsid w:val="007413E0"/>
    <w:rsid w:val="0074142C"/>
    <w:rsid w:val="00741652"/>
    <w:rsid w:val="00741A67"/>
    <w:rsid w:val="00742A58"/>
    <w:rsid w:val="00742A5B"/>
    <w:rsid w:val="00742DA2"/>
    <w:rsid w:val="00743069"/>
    <w:rsid w:val="00743607"/>
    <w:rsid w:val="00743816"/>
    <w:rsid w:val="00743D77"/>
    <w:rsid w:val="007440F0"/>
    <w:rsid w:val="007444A1"/>
    <w:rsid w:val="007445C5"/>
    <w:rsid w:val="007449C8"/>
    <w:rsid w:val="00744A01"/>
    <w:rsid w:val="00744C3B"/>
    <w:rsid w:val="00744CC3"/>
    <w:rsid w:val="00744DFE"/>
    <w:rsid w:val="00744F3F"/>
    <w:rsid w:val="00745862"/>
    <w:rsid w:val="00745C3F"/>
    <w:rsid w:val="00746394"/>
    <w:rsid w:val="00746460"/>
    <w:rsid w:val="007464A2"/>
    <w:rsid w:val="0074711A"/>
    <w:rsid w:val="007474E4"/>
    <w:rsid w:val="00747A9F"/>
    <w:rsid w:val="00747F3D"/>
    <w:rsid w:val="007500E9"/>
    <w:rsid w:val="0075017B"/>
    <w:rsid w:val="00750370"/>
    <w:rsid w:val="007503CF"/>
    <w:rsid w:val="00750D3C"/>
    <w:rsid w:val="00750DEC"/>
    <w:rsid w:val="007510FD"/>
    <w:rsid w:val="007514BE"/>
    <w:rsid w:val="00751B64"/>
    <w:rsid w:val="00751DBD"/>
    <w:rsid w:val="00751F60"/>
    <w:rsid w:val="007530F2"/>
    <w:rsid w:val="00753682"/>
    <w:rsid w:val="00753B4E"/>
    <w:rsid w:val="00753E9D"/>
    <w:rsid w:val="00753EE0"/>
    <w:rsid w:val="0075402C"/>
    <w:rsid w:val="007541E5"/>
    <w:rsid w:val="007546E9"/>
    <w:rsid w:val="00754A7B"/>
    <w:rsid w:val="00755253"/>
    <w:rsid w:val="00755260"/>
    <w:rsid w:val="007553D7"/>
    <w:rsid w:val="00755A9A"/>
    <w:rsid w:val="00755F50"/>
    <w:rsid w:val="00756001"/>
    <w:rsid w:val="007566F4"/>
    <w:rsid w:val="00756704"/>
    <w:rsid w:val="00756A79"/>
    <w:rsid w:val="007570CA"/>
    <w:rsid w:val="007571CB"/>
    <w:rsid w:val="007572CA"/>
    <w:rsid w:val="007572EA"/>
    <w:rsid w:val="0075775D"/>
    <w:rsid w:val="00757B73"/>
    <w:rsid w:val="00760488"/>
    <w:rsid w:val="0076057A"/>
    <w:rsid w:val="00760EB1"/>
    <w:rsid w:val="00761654"/>
    <w:rsid w:val="007617AF"/>
    <w:rsid w:val="00761FBE"/>
    <w:rsid w:val="00762143"/>
    <w:rsid w:val="007622E9"/>
    <w:rsid w:val="007623E1"/>
    <w:rsid w:val="00762627"/>
    <w:rsid w:val="0076268D"/>
    <w:rsid w:val="0076287F"/>
    <w:rsid w:val="00762923"/>
    <w:rsid w:val="00762A31"/>
    <w:rsid w:val="00762DF5"/>
    <w:rsid w:val="00762EDE"/>
    <w:rsid w:val="00762FAE"/>
    <w:rsid w:val="007631AD"/>
    <w:rsid w:val="00763750"/>
    <w:rsid w:val="00763BAB"/>
    <w:rsid w:val="0076470A"/>
    <w:rsid w:val="00764AD2"/>
    <w:rsid w:val="00765343"/>
    <w:rsid w:val="007655D0"/>
    <w:rsid w:val="00765874"/>
    <w:rsid w:val="00765BC8"/>
    <w:rsid w:val="0076611A"/>
    <w:rsid w:val="007662F6"/>
    <w:rsid w:val="0076650B"/>
    <w:rsid w:val="007665F8"/>
    <w:rsid w:val="00766646"/>
    <w:rsid w:val="00766939"/>
    <w:rsid w:val="00766BBF"/>
    <w:rsid w:val="00766D90"/>
    <w:rsid w:val="00766E4B"/>
    <w:rsid w:val="007670F0"/>
    <w:rsid w:val="0076746E"/>
    <w:rsid w:val="007677FF"/>
    <w:rsid w:val="00767C8B"/>
    <w:rsid w:val="00767FAF"/>
    <w:rsid w:val="007701AB"/>
    <w:rsid w:val="007704E5"/>
    <w:rsid w:val="0077087E"/>
    <w:rsid w:val="0077088C"/>
    <w:rsid w:val="0077115A"/>
    <w:rsid w:val="0077129C"/>
    <w:rsid w:val="007712E4"/>
    <w:rsid w:val="00771C12"/>
    <w:rsid w:val="0077260D"/>
    <w:rsid w:val="007727F3"/>
    <w:rsid w:val="00772F5A"/>
    <w:rsid w:val="007730AB"/>
    <w:rsid w:val="007730D4"/>
    <w:rsid w:val="00773303"/>
    <w:rsid w:val="00773A8B"/>
    <w:rsid w:val="00773E1A"/>
    <w:rsid w:val="00773E95"/>
    <w:rsid w:val="00773EC4"/>
    <w:rsid w:val="00773F84"/>
    <w:rsid w:val="007741FD"/>
    <w:rsid w:val="0077425D"/>
    <w:rsid w:val="0077436E"/>
    <w:rsid w:val="0077489E"/>
    <w:rsid w:val="00774981"/>
    <w:rsid w:val="00774E5A"/>
    <w:rsid w:val="00774E73"/>
    <w:rsid w:val="00775220"/>
    <w:rsid w:val="00775300"/>
    <w:rsid w:val="00775738"/>
    <w:rsid w:val="00775CB6"/>
    <w:rsid w:val="00775F83"/>
    <w:rsid w:val="00776150"/>
    <w:rsid w:val="0077627F"/>
    <w:rsid w:val="00776D36"/>
    <w:rsid w:val="00776D72"/>
    <w:rsid w:val="0077736A"/>
    <w:rsid w:val="00777857"/>
    <w:rsid w:val="00777E75"/>
    <w:rsid w:val="00777F6B"/>
    <w:rsid w:val="00780BC2"/>
    <w:rsid w:val="00780CCF"/>
    <w:rsid w:val="00780CE9"/>
    <w:rsid w:val="00781040"/>
    <w:rsid w:val="007811FC"/>
    <w:rsid w:val="00781741"/>
    <w:rsid w:val="00781B92"/>
    <w:rsid w:val="00781DA6"/>
    <w:rsid w:val="007821ED"/>
    <w:rsid w:val="00782231"/>
    <w:rsid w:val="00783880"/>
    <w:rsid w:val="007845A1"/>
    <w:rsid w:val="0078493A"/>
    <w:rsid w:val="00785147"/>
    <w:rsid w:val="0078545A"/>
    <w:rsid w:val="00785D67"/>
    <w:rsid w:val="00785F84"/>
    <w:rsid w:val="007863A4"/>
    <w:rsid w:val="007866B7"/>
    <w:rsid w:val="0078671A"/>
    <w:rsid w:val="007868E3"/>
    <w:rsid w:val="00786B44"/>
    <w:rsid w:val="00786C08"/>
    <w:rsid w:val="00787765"/>
    <w:rsid w:val="00787C6D"/>
    <w:rsid w:val="00787C85"/>
    <w:rsid w:val="0079071A"/>
    <w:rsid w:val="0079087E"/>
    <w:rsid w:val="00790A31"/>
    <w:rsid w:val="00790F77"/>
    <w:rsid w:val="00791231"/>
    <w:rsid w:val="00791A80"/>
    <w:rsid w:val="00791E3A"/>
    <w:rsid w:val="007922DC"/>
    <w:rsid w:val="007926EC"/>
    <w:rsid w:val="0079271A"/>
    <w:rsid w:val="00792DCB"/>
    <w:rsid w:val="00792E58"/>
    <w:rsid w:val="007932EC"/>
    <w:rsid w:val="00793EF5"/>
    <w:rsid w:val="00794544"/>
    <w:rsid w:val="00794C48"/>
    <w:rsid w:val="007959D0"/>
    <w:rsid w:val="00795B2F"/>
    <w:rsid w:val="00795D27"/>
    <w:rsid w:val="00796841"/>
    <w:rsid w:val="007968E4"/>
    <w:rsid w:val="007968E6"/>
    <w:rsid w:val="007974C8"/>
    <w:rsid w:val="0079762C"/>
    <w:rsid w:val="0079768E"/>
    <w:rsid w:val="00797740"/>
    <w:rsid w:val="00797775"/>
    <w:rsid w:val="00797B9C"/>
    <w:rsid w:val="00797C93"/>
    <w:rsid w:val="00797F24"/>
    <w:rsid w:val="007A007B"/>
    <w:rsid w:val="007A0130"/>
    <w:rsid w:val="007A0465"/>
    <w:rsid w:val="007A0666"/>
    <w:rsid w:val="007A08E3"/>
    <w:rsid w:val="007A09CF"/>
    <w:rsid w:val="007A0AAA"/>
    <w:rsid w:val="007A0AC6"/>
    <w:rsid w:val="007A0B09"/>
    <w:rsid w:val="007A0FAA"/>
    <w:rsid w:val="007A1009"/>
    <w:rsid w:val="007A1034"/>
    <w:rsid w:val="007A135A"/>
    <w:rsid w:val="007A1402"/>
    <w:rsid w:val="007A1694"/>
    <w:rsid w:val="007A17C2"/>
    <w:rsid w:val="007A1D85"/>
    <w:rsid w:val="007A1E12"/>
    <w:rsid w:val="007A1E57"/>
    <w:rsid w:val="007A2556"/>
    <w:rsid w:val="007A2672"/>
    <w:rsid w:val="007A26B1"/>
    <w:rsid w:val="007A273E"/>
    <w:rsid w:val="007A2779"/>
    <w:rsid w:val="007A320C"/>
    <w:rsid w:val="007A33F3"/>
    <w:rsid w:val="007A3638"/>
    <w:rsid w:val="007A3727"/>
    <w:rsid w:val="007A37FB"/>
    <w:rsid w:val="007A38DF"/>
    <w:rsid w:val="007A3AAE"/>
    <w:rsid w:val="007A3AB7"/>
    <w:rsid w:val="007A3AC5"/>
    <w:rsid w:val="007A3AFB"/>
    <w:rsid w:val="007A3DF6"/>
    <w:rsid w:val="007A3EE0"/>
    <w:rsid w:val="007A4094"/>
    <w:rsid w:val="007A419F"/>
    <w:rsid w:val="007A42E9"/>
    <w:rsid w:val="007A43E7"/>
    <w:rsid w:val="007A4BF2"/>
    <w:rsid w:val="007A4E0E"/>
    <w:rsid w:val="007A5024"/>
    <w:rsid w:val="007A51B0"/>
    <w:rsid w:val="007A54F3"/>
    <w:rsid w:val="007A5A13"/>
    <w:rsid w:val="007A5D0A"/>
    <w:rsid w:val="007A5D88"/>
    <w:rsid w:val="007A66EA"/>
    <w:rsid w:val="007A688B"/>
    <w:rsid w:val="007A6A87"/>
    <w:rsid w:val="007A6BC9"/>
    <w:rsid w:val="007A6D2F"/>
    <w:rsid w:val="007A6ECD"/>
    <w:rsid w:val="007A6F60"/>
    <w:rsid w:val="007A70D7"/>
    <w:rsid w:val="007A7281"/>
    <w:rsid w:val="007A7CCB"/>
    <w:rsid w:val="007A7ECA"/>
    <w:rsid w:val="007A7F63"/>
    <w:rsid w:val="007B0076"/>
    <w:rsid w:val="007B036D"/>
    <w:rsid w:val="007B05AE"/>
    <w:rsid w:val="007B085E"/>
    <w:rsid w:val="007B0AC9"/>
    <w:rsid w:val="007B0E25"/>
    <w:rsid w:val="007B1012"/>
    <w:rsid w:val="007B126A"/>
    <w:rsid w:val="007B1541"/>
    <w:rsid w:val="007B17DF"/>
    <w:rsid w:val="007B19FB"/>
    <w:rsid w:val="007B1A85"/>
    <w:rsid w:val="007B1E24"/>
    <w:rsid w:val="007B22A6"/>
    <w:rsid w:val="007B23BF"/>
    <w:rsid w:val="007B24D1"/>
    <w:rsid w:val="007B272E"/>
    <w:rsid w:val="007B28B8"/>
    <w:rsid w:val="007B28EB"/>
    <w:rsid w:val="007B3709"/>
    <w:rsid w:val="007B387A"/>
    <w:rsid w:val="007B3BAD"/>
    <w:rsid w:val="007B3CA4"/>
    <w:rsid w:val="007B3D8D"/>
    <w:rsid w:val="007B4142"/>
    <w:rsid w:val="007B45AF"/>
    <w:rsid w:val="007B4609"/>
    <w:rsid w:val="007B4894"/>
    <w:rsid w:val="007B4C06"/>
    <w:rsid w:val="007B4CCB"/>
    <w:rsid w:val="007B4F8B"/>
    <w:rsid w:val="007B50B0"/>
    <w:rsid w:val="007B550A"/>
    <w:rsid w:val="007B56F8"/>
    <w:rsid w:val="007B577A"/>
    <w:rsid w:val="007B5881"/>
    <w:rsid w:val="007B5A5C"/>
    <w:rsid w:val="007B6098"/>
    <w:rsid w:val="007B6D56"/>
    <w:rsid w:val="007B750F"/>
    <w:rsid w:val="007B7691"/>
    <w:rsid w:val="007B7844"/>
    <w:rsid w:val="007B7F82"/>
    <w:rsid w:val="007C006B"/>
    <w:rsid w:val="007C036E"/>
    <w:rsid w:val="007C083F"/>
    <w:rsid w:val="007C0F02"/>
    <w:rsid w:val="007C1A53"/>
    <w:rsid w:val="007C1E19"/>
    <w:rsid w:val="007C2061"/>
    <w:rsid w:val="007C224F"/>
    <w:rsid w:val="007C2644"/>
    <w:rsid w:val="007C2795"/>
    <w:rsid w:val="007C2A7D"/>
    <w:rsid w:val="007C2B44"/>
    <w:rsid w:val="007C2B9E"/>
    <w:rsid w:val="007C303E"/>
    <w:rsid w:val="007C3102"/>
    <w:rsid w:val="007C3317"/>
    <w:rsid w:val="007C336D"/>
    <w:rsid w:val="007C35B3"/>
    <w:rsid w:val="007C3BCC"/>
    <w:rsid w:val="007C3D68"/>
    <w:rsid w:val="007C440D"/>
    <w:rsid w:val="007C464B"/>
    <w:rsid w:val="007C48B9"/>
    <w:rsid w:val="007C4C17"/>
    <w:rsid w:val="007C4D07"/>
    <w:rsid w:val="007C4D64"/>
    <w:rsid w:val="007C4E1B"/>
    <w:rsid w:val="007C50B9"/>
    <w:rsid w:val="007C5628"/>
    <w:rsid w:val="007C57E3"/>
    <w:rsid w:val="007C5DEB"/>
    <w:rsid w:val="007C602C"/>
    <w:rsid w:val="007C66AE"/>
    <w:rsid w:val="007C71BC"/>
    <w:rsid w:val="007C724E"/>
    <w:rsid w:val="007C7445"/>
    <w:rsid w:val="007C75AD"/>
    <w:rsid w:val="007C7EE3"/>
    <w:rsid w:val="007C7F22"/>
    <w:rsid w:val="007D00F5"/>
    <w:rsid w:val="007D022D"/>
    <w:rsid w:val="007D02F3"/>
    <w:rsid w:val="007D0A31"/>
    <w:rsid w:val="007D0A43"/>
    <w:rsid w:val="007D1134"/>
    <w:rsid w:val="007D11E1"/>
    <w:rsid w:val="007D12E2"/>
    <w:rsid w:val="007D1B21"/>
    <w:rsid w:val="007D1B94"/>
    <w:rsid w:val="007D1D32"/>
    <w:rsid w:val="007D1D72"/>
    <w:rsid w:val="007D1ED2"/>
    <w:rsid w:val="007D2728"/>
    <w:rsid w:val="007D279E"/>
    <w:rsid w:val="007D2BB3"/>
    <w:rsid w:val="007D2DED"/>
    <w:rsid w:val="007D2E04"/>
    <w:rsid w:val="007D37E5"/>
    <w:rsid w:val="007D3CAE"/>
    <w:rsid w:val="007D3F6B"/>
    <w:rsid w:val="007D3F70"/>
    <w:rsid w:val="007D4043"/>
    <w:rsid w:val="007D41C5"/>
    <w:rsid w:val="007D506D"/>
    <w:rsid w:val="007D5309"/>
    <w:rsid w:val="007D56DD"/>
    <w:rsid w:val="007D5CEC"/>
    <w:rsid w:val="007D5CF0"/>
    <w:rsid w:val="007D5DAA"/>
    <w:rsid w:val="007D5E18"/>
    <w:rsid w:val="007D5EA9"/>
    <w:rsid w:val="007D645B"/>
    <w:rsid w:val="007D6A03"/>
    <w:rsid w:val="007D6A53"/>
    <w:rsid w:val="007D712E"/>
    <w:rsid w:val="007D7186"/>
    <w:rsid w:val="007D71BF"/>
    <w:rsid w:val="007D746D"/>
    <w:rsid w:val="007D752D"/>
    <w:rsid w:val="007D7560"/>
    <w:rsid w:val="007D798E"/>
    <w:rsid w:val="007D7D89"/>
    <w:rsid w:val="007E064B"/>
    <w:rsid w:val="007E066A"/>
    <w:rsid w:val="007E069D"/>
    <w:rsid w:val="007E0935"/>
    <w:rsid w:val="007E0BBB"/>
    <w:rsid w:val="007E0D6C"/>
    <w:rsid w:val="007E1431"/>
    <w:rsid w:val="007E14B0"/>
    <w:rsid w:val="007E152B"/>
    <w:rsid w:val="007E158B"/>
    <w:rsid w:val="007E1693"/>
    <w:rsid w:val="007E1910"/>
    <w:rsid w:val="007E1A58"/>
    <w:rsid w:val="007E1A95"/>
    <w:rsid w:val="007E1BFE"/>
    <w:rsid w:val="007E1EE5"/>
    <w:rsid w:val="007E202C"/>
    <w:rsid w:val="007E2173"/>
    <w:rsid w:val="007E2949"/>
    <w:rsid w:val="007E2C04"/>
    <w:rsid w:val="007E30D6"/>
    <w:rsid w:val="007E34EC"/>
    <w:rsid w:val="007E371D"/>
    <w:rsid w:val="007E3747"/>
    <w:rsid w:val="007E3B05"/>
    <w:rsid w:val="007E3B30"/>
    <w:rsid w:val="007E3EA3"/>
    <w:rsid w:val="007E3EBB"/>
    <w:rsid w:val="007E3F7A"/>
    <w:rsid w:val="007E4745"/>
    <w:rsid w:val="007E47B3"/>
    <w:rsid w:val="007E4A60"/>
    <w:rsid w:val="007E4F41"/>
    <w:rsid w:val="007E4F45"/>
    <w:rsid w:val="007E51D4"/>
    <w:rsid w:val="007E524A"/>
    <w:rsid w:val="007E53A9"/>
    <w:rsid w:val="007E5482"/>
    <w:rsid w:val="007E5726"/>
    <w:rsid w:val="007E592A"/>
    <w:rsid w:val="007E59AE"/>
    <w:rsid w:val="007E5BB9"/>
    <w:rsid w:val="007E5DCF"/>
    <w:rsid w:val="007E61A7"/>
    <w:rsid w:val="007E6D4B"/>
    <w:rsid w:val="007E7612"/>
    <w:rsid w:val="007E7714"/>
    <w:rsid w:val="007E7A5D"/>
    <w:rsid w:val="007E7AB1"/>
    <w:rsid w:val="007E7C51"/>
    <w:rsid w:val="007F02BC"/>
    <w:rsid w:val="007F067F"/>
    <w:rsid w:val="007F0927"/>
    <w:rsid w:val="007F0C4D"/>
    <w:rsid w:val="007F13AC"/>
    <w:rsid w:val="007F1445"/>
    <w:rsid w:val="007F1725"/>
    <w:rsid w:val="007F18A3"/>
    <w:rsid w:val="007F1DF6"/>
    <w:rsid w:val="007F206E"/>
    <w:rsid w:val="007F2711"/>
    <w:rsid w:val="007F3024"/>
    <w:rsid w:val="007F368D"/>
    <w:rsid w:val="007F3B2B"/>
    <w:rsid w:val="007F3B46"/>
    <w:rsid w:val="007F3BDF"/>
    <w:rsid w:val="007F424B"/>
    <w:rsid w:val="007F44A2"/>
    <w:rsid w:val="007F44E1"/>
    <w:rsid w:val="007F469F"/>
    <w:rsid w:val="007F483D"/>
    <w:rsid w:val="007F4A28"/>
    <w:rsid w:val="007F4C6C"/>
    <w:rsid w:val="007F5189"/>
    <w:rsid w:val="007F530B"/>
    <w:rsid w:val="007F563A"/>
    <w:rsid w:val="007F626A"/>
    <w:rsid w:val="007F640E"/>
    <w:rsid w:val="007F6453"/>
    <w:rsid w:val="007F67E8"/>
    <w:rsid w:val="007F69F3"/>
    <w:rsid w:val="007F6BFA"/>
    <w:rsid w:val="007F6D35"/>
    <w:rsid w:val="007F6DE7"/>
    <w:rsid w:val="007F7260"/>
    <w:rsid w:val="007F75D8"/>
    <w:rsid w:val="007F7865"/>
    <w:rsid w:val="007F7869"/>
    <w:rsid w:val="008000A2"/>
    <w:rsid w:val="008000EC"/>
    <w:rsid w:val="008001C4"/>
    <w:rsid w:val="00801053"/>
    <w:rsid w:val="00801234"/>
    <w:rsid w:val="008012DF"/>
    <w:rsid w:val="008014C7"/>
    <w:rsid w:val="00801AF7"/>
    <w:rsid w:val="00801DE2"/>
    <w:rsid w:val="00802155"/>
    <w:rsid w:val="00802742"/>
    <w:rsid w:val="00802AAA"/>
    <w:rsid w:val="00802B4B"/>
    <w:rsid w:val="00802BD5"/>
    <w:rsid w:val="008033BC"/>
    <w:rsid w:val="00803D08"/>
    <w:rsid w:val="00804991"/>
    <w:rsid w:val="008049F6"/>
    <w:rsid w:val="00804FCE"/>
    <w:rsid w:val="008057E8"/>
    <w:rsid w:val="00805930"/>
    <w:rsid w:val="00805BDA"/>
    <w:rsid w:val="00805EE4"/>
    <w:rsid w:val="00806194"/>
    <w:rsid w:val="00806462"/>
    <w:rsid w:val="008065CC"/>
    <w:rsid w:val="00806710"/>
    <w:rsid w:val="00806847"/>
    <w:rsid w:val="00806890"/>
    <w:rsid w:val="00806B4F"/>
    <w:rsid w:val="00806C3F"/>
    <w:rsid w:val="00806CDE"/>
    <w:rsid w:val="00807361"/>
    <w:rsid w:val="00807605"/>
    <w:rsid w:val="00807B92"/>
    <w:rsid w:val="00807EC4"/>
    <w:rsid w:val="00807FB3"/>
    <w:rsid w:val="008101AF"/>
    <w:rsid w:val="008101CA"/>
    <w:rsid w:val="0081052A"/>
    <w:rsid w:val="0081060F"/>
    <w:rsid w:val="008106D7"/>
    <w:rsid w:val="008108CE"/>
    <w:rsid w:val="0081126E"/>
    <w:rsid w:val="0081156B"/>
    <w:rsid w:val="00811759"/>
    <w:rsid w:val="0081182C"/>
    <w:rsid w:val="00811CC9"/>
    <w:rsid w:val="00811F32"/>
    <w:rsid w:val="008122E1"/>
    <w:rsid w:val="008127B1"/>
    <w:rsid w:val="00812BE6"/>
    <w:rsid w:val="00813255"/>
    <w:rsid w:val="008134EB"/>
    <w:rsid w:val="00813564"/>
    <w:rsid w:val="0081358E"/>
    <w:rsid w:val="008136E2"/>
    <w:rsid w:val="008144F8"/>
    <w:rsid w:val="008149B4"/>
    <w:rsid w:val="00814AFA"/>
    <w:rsid w:val="00814DD4"/>
    <w:rsid w:val="008156A0"/>
    <w:rsid w:val="0081579A"/>
    <w:rsid w:val="008159E0"/>
    <w:rsid w:val="00815B02"/>
    <w:rsid w:val="0081600C"/>
    <w:rsid w:val="0081635B"/>
    <w:rsid w:val="00816485"/>
    <w:rsid w:val="008165C4"/>
    <w:rsid w:val="0081715A"/>
    <w:rsid w:val="008171F7"/>
    <w:rsid w:val="00817484"/>
    <w:rsid w:val="00817A90"/>
    <w:rsid w:val="00817F0D"/>
    <w:rsid w:val="008203A4"/>
    <w:rsid w:val="008204C9"/>
    <w:rsid w:val="008213A2"/>
    <w:rsid w:val="008213AA"/>
    <w:rsid w:val="00821B20"/>
    <w:rsid w:val="00821DF0"/>
    <w:rsid w:val="00822456"/>
    <w:rsid w:val="008226B1"/>
    <w:rsid w:val="0082282B"/>
    <w:rsid w:val="00822AC3"/>
    <w:rsid w:val="00822BB4"/>
    <w:rsid w:val="00822D47"/>
    <w:rsid w:val="00823037"/>
    <w:rsid w:val="008233FD"/>
    <w:rsid w:val="0082370B"/>
    <w:rsid w:val="008238C0"/>
    <w:rsid w:val="00823AEC"/>
    <w:rsid w:val="00823D51"/>
    <w:rsid w:val="00823E03"/>
    <w:rsid w:val="008246FA"/>
    <w:rsid w:val="008247F0"/>
    <w:rsid w:val="008249DA"/>
    <w:rsid w:val="00824A18"/>
    <w:rsid w:val="00824EB0"/>
    <w:rsid w:val="008252E7"/>
    <w:rsid w:val="00825909"/>
    <w:rsid w:val="00825AE4"/>
    <w:rsid w:val="00825E84"/>
    <w:rsid w:val="0082619F"/>
    <w:rsid w:val="00826693"/>
    <w:rsid w:val="00826946"/>
    <w:rsid w:val="00826C25"/>
    <w:rsid w:val="00826EEC"/>
    <w:rsid w:val="0082703B"/>
    <w:rsid w:val="00827271"/>
    <w:rsid w:val="0082743B"/>
    <w:rsid w:val="00827698"/>
    <w:rsid w:val="008277EE"/>
    <w:rsid w:val="00827C8C"/>
    <w:rsid w:val="00827E13"/>
    <w:rsid w:val="00830241"/>
    <w:rsid w:val="0083025C"/>
    <w:rsid w:val="0083037F"/>
    <w:rsid w:val="00830405"/>
    <w:rsid w:val="008305BF"/>
    <w:rsid w:val="008309F7"/>
    <w:rsid w:val="00830DCE"/>
    <w:rsid w:val="00831080"/>
    <w:rsid w:val="008311F7"/>
    <w:rsid w:val="00831705"/>
    <w:rsid w:val="00832055"/>
    <w:rsid w:val="00832970"/>
    <w:rsid w:val="00832DAB"/>
    <w:rsid w:val="00833347"/>
    <w:rsid w:val="008334E9"/>
    <w:rsid w:val="008338FE"/>
    <w:rsid w:val="008339B5"/>
    <w:rsid w:val="00833B64"/>
    <w:rsid w:val="00833E8E"/>
    <w:rsid w:val="00834832"/>
    <w:rsid w:val="00834CF8"/>
    <w:rsid w:val="00834DF8"/>
    <w:rsid w:val="008354BD"/>
    <w:rsid w:val="0083553E"/>
    <w:rsid w:val="0083566B"/>
    <w:rsid w:val="0083584D"/>
    <w:rsid w:val="00835F8E"/>
    <w:rsid w:val="00836498"/>
    <w:rsid w:val="008369D6"/>
    <w:rsid w:val="00836AFD"/>
    <w:rsid w:val="008373A5"/>
    <w:rsid w:val="00837632"/>
    <w:rsid w:val="008404DF"/>
    <w:rsid w:val="0084079C"/>
    <w:rsid w:val="00840E16"/>
    <w:rsid w:val="008412BD"/>
    <w:rsid w:val="00841629"/>
    <w:rsid w:val="008416DD"/>
    <w:rsid w:val="00841773"/>
    <w:rsid w:val="0084192C"/>
    <w:rsid w:val="00841973"/>
    <w:rsid w:val="00842036"/>
    <w:rsid w:val="00842237"/>
    <w:rsid w:val="00842312"/>
    <w:rsid w:val="00842486"/>
    <w:rsid w:val="00842C6E"/>
    <w:rsid w:val="00842D4B"/>
    <w:rsid w:val="0084301D"/>
    <w:rsid w:val="00843100"/>
    <w:rsid w:val="00843427"/>
    <w:rsid w:val="0084344A"/>
    <w:rsid w:val="00843536"/>
    <w:rsid w:val="0084359F"/>
    <w:rsid w:val="00843660"/>
    <w:rsid w:val="00843699"/>
    <w:rsid w:val="00843915"/>
    <w:rsid w:val="00843AD7"/>
    <w:rsid w:val="00843ADC"/>
    <w:rsid w:val="00843B3C"/>
    <w:rsid w:val="008449CF"/>
    <w:rsid w:val="00844BAB"/>
    <w:rsid w:val="0084503C"/>
    <w:rsid w:val="00845610"/>
    <w:rsid w:val="008457C3"/>
    <w:rsid w:val="00845839"/>
    <w:rsid w:val="0084688E"/>
    <w:rsid w:val="00846A47"/>
    <w:rsid w:val="00846AB7"/>
    <w:rsid w:val="0084726D"/>
    <w:rsid w:val="008473FC"/>
    <w:rsid w:val="0084753E"/>
    <w:rsid w:val="008476F2"/>
    <w:rsid w:val="00847F2E"/>
    <w:rsid w:val="008500A9"/>
    <w:rsid w:val="008503F4"/>
    <w:rsid w:val="00850C44"/>
    <w:rsid w:val="00850C45"/>
    <w:rsid w:val="00850CD2"/>
    <w:rsid w:val="00850F53"/>
    <w:rsid w:val="008516FF"/>
    <w:rsid w:val="0085172E"/>
    <w:rsid w:val="0085173D"/>
    <w:rsid w:val="00851DAF"/>
    <w:rsid w:val="0085240D"/>
    <w:rsid w:val="00852A12"/>
    <w:rsid w:val="00852AD1"/>
    <w:rsid w:val="00852B29"/>
    <w:rsid w:val="00853136"/>
    <w:rsid w:val="008533A1"/>
    <w:rsid w:val="008533E3"/>
    <w:rsid w:val="00853ECF"/>
    <w:rsid w:val="00853FDB"/>
    <w:rsid w:val="00853FFD"/>
    <w:rsid w:val="008547E5"/>
    <w:rsid w:val="00854897"/>
    <w:rsid w:val="00854A18"/>
    <w:rsid w:val="00854CB0"/>
    <w:rsid w:val="00854D23"/>
    <w:rsid w:val="0085508F"/>
    <w:rsid w:val="0085515E"/>
    <w:rsid w:val="008553CF"/>
    <w:rsid w:val="0085555E"/>
    <w:rsid w:val="00855CE0"/>
    <w:rsid w:val="008563C0"/>
    <w:rsid w:val="00856626"/>
    <w:rsid w:val="008566B7"/>
    <w:rsid w:val="00856B00"/>
    <w:rsid w:val="00856C26"/>
    <w:rsid w:val="0085719A"/>
    <w:rsid w:val="008574B8"/>
    <w:rsid w:val="008574EC"/>
    <w:rsid w:val="00857AA3"/>
    <w:rsid w:val="00857BD8"/>
    <w:rsid w:val="00857F10"/>
    <w:rsid w:val="00860515"/>
    <w:rsid w:val="00861297"/>
    <w:rsid w:val="008618D0"/>
    <w:rsid w:val="00861AF8"/>
    <w:rsid w:val="00861B2B"/>
    <w:rsid w:val="00862A94"/>
    <w:rsid w:val="008640C6"/>
    <w:rsid w:val="008644F6"/>
    <w:rsid w:val="008647F3"/>
    <w:rsid w:val="008656BF"/>
    <w:rsid w:val="0086576E"/>
    <w:rsid w:val="00865A35"/>
    <w:rsid w:val="00865B00"/>
    <w:rsid w:val="00865E39"/>
    <w:rsid w:val="00865FC8"/>
    <w:rsid w:val="00866212"/>
    <w:rsid w:val="008667CA"/>
    <w:rsid w:val="00866A13"/>
    <w:rsid w:val="00866C70"/>
    <w:rsid w:val="008672E2"/>
    <w:rsid w:val="008679A9"/>
    <w:rsid w:val="00867BDC"/>
    <w:rsid w:val="00867D3E"/>
    <w:rsid w:val="00867DA7"/>
    <w:rsid w:val="008705A7"/>
    <w:rsid w:val="008707B5"/>
    <w:rsid w:val="00870D08"/>
    <w:rsid w:val="00870EAE"/>
    <w:rsid w:val="00871351"/>
    <w:rsid w:val="00871457"/>
    <w:rsid w:val="0087165D"/>
    <w:rsid w:val="00871C3D"/>
    <w:rsid w:val="00872447"/>
    <w:rsid w:val="00872800"/>
    <w:rsid w:val="00872A10"/>
    <w:rsid w:val="00872ACF"/>
    <w:rsid w:val="00872AD6"/>
    <w:rsid w:val="00872C18"/>
    <w:rsid w:val="00872CB7"/>
    <w:rsid w:val="00872D42"/>
    <w:rsid w:val="00872E70"/>
    <w:rsid w:val="00872F02"/>
    <w:rsid w:val="00872FE5"/>
    <w:rsid w:val="00873052"/>
    <w:rsid w:val="008731B3"/>
    <w:rsid w:val="0087371E"/>
    <w:rsid w:val="008745D6"/>
    <w:rsid w:val="00874817"/>
    <w:rsid w:val="0087491D"/>
    <w:rsid w:val="00874A54"/>
    <w:rsid w:val="00874F37"/>
    <w:rsid w:val="008750BD"/>
    <w:rsid w:val="008764B0"/>
    <w:rsid w:val="00876A68"/>
    <w:rsid w:val="00876B05"/>
    <w:rsid w:val="008773F9"/>
    <w:rsid w:val="00880296"/>
    <w:rsid w:val="0088045E"/>
    <w:rsid w:val="008808BB"/>
    <w:rsid w:val="00880943"/>
    <w:rsid w:val="00880B4F"/>
    <w:rsid w:val="00880D45"/>
    <w:rsid w:val="00881213"/>
    <w:rsid w:val="008815D2"/>
    <w:rsid w:val="008818A5"/>
    <w:rsid w:val="00881AC7"/>
    <w:rsid w:val="00881DD0"/>
    <w:rsid w:val="00882795"/>
    <w:rsid w:val="008829FC"/>
    <w:rsid w:val="00882AE8"/>
    <w:rsid w:val="00882C4C"/>
    <w:rsid w:val="00882EC0"/>
    <w:rsid w:val="00882EDC"/>
    <w:rsid w:val="0088303E"/>
    <w:rsid w:val="00883049"/>
    <w:rsid w:val="00883444"/>
    <w:rsid w:val="0088393E"/>
    <w:rsid w:val="008839C4"/>
    <w:rsid w:val="00883C76"/>
    <w:rsid w:val="00883F5E"/>
    <w:rsid w:val="00884187"/>
    <w:rsid w:val="0088447D"/>
    <w:rsid w:val="00884486"/>
    <w:rsid w:val="008846DD"/>
    <w:rsid w:val="00884754"/>
    <w:rsid w:val="0088480E"/>
    <w:rsid w:val="008851B1"/>
    <w:rsid w:val="008852EB"/>
    <w:rsid w:val="008852FE"/>
    <w:rsid w:val="008853F8"/>
    <w:rsid w:val="0088546B"/>
    <w:rsid w:val="0088557C"/>
    <w:rsid w:val="008856E3"/>
    <w:rsid w:val="00885B41"/>
    <w:rsid w:val="00885FAD"/>
    <w:rsid w:val="00885FD5"/>
    <w:rsid w:val="008861AB"/>
    <w:rsid w:val="00886440"/>
    <w:rsid w:val="008866B8"/>
    <w:rsid w:val="008866CA"/>
    <w:rsid w:val="008872E4"/>
    <w:rsid w:val="00887671"/>
    <w:rsid w:val="00887B37"/>
    <w:rsid w:val="00887B58"/>
    <w:rsid w:val="00887D23"/>
    <w:rsid w:val="00887E18"/>
    <w:rsid w:val="0089042E"/>
    <w:rsid w:val="00890537"/>
    <w:rsid w:val="008905E1"/>
    <w:rsid w:val="00891539"/>
    <w:rsid w:val="00891A64"/>
    <w:rsid w:val="00891E69"/>
    <w:rsid w:val="0089241A"/>
    <w:rsid w:val="008928D2"/>
    <w:rsid w:val="008937FE"/>
    <w:rsid w:val="00893A3C"/>
    <w:rsid w:val="00893CC0"/>
    <w:rsid w:val="00893CE1"/>
    <w:rsid w:val="00893FF5"/>
    <w:rsid w:val="0089419C"/>
    <w:rsid w:val="00894873"/>
    <w:rsid w:val="00894897"/>
    <w:rsid w:val="00895431"/>
    <w:rsid w:val="008957A8"/>
    <w:rsid w:val="00895862"/>
    <w:rsid w:val="00895B87"/>
    <w:rsid w:val="00895C49"/>
    <w:rsid w:val="008962BF"/>
    <w:rsid w:val="0089638E"/>
    <w:rsid w:val="00896488"/>
    <w:rsid w:val="0089661C"/>
    <w:rsid w:val="00896CC2"/>
    <w:rsid w:val="00896CC4"/>
    <w:rsid w:val="00897127"/>
    <w:rsid w:val="00897996"/>
    <w:rsid w:val="00897FE9"/>
    <w:rsid w:val="008A0427"/>
    <w:rsid w:val="008A0519"/>
    <w:rsid w:val="008A0732"/>
    <w:rsid w:val="008A08FD"/>
    <w:rsid w:val="008A190E"/>
    <w:rsid w:val="008A1C53"/>
    <w:rsid w:val="008A2024"/>
    <w:rsid w:val="008A23B1"/>
    <w:rsid w:val="008A2ACC"/>
    <w:rsid w:val="008A2D9E"/>
    <w:rsid w:val="008A3025"/>
    <w:rsid w:val="008A30A2"/>
    <w:rsid w:val="008A32B1"/>
    <w:rsid w:val="008A3B1F"/>
    <w:rsid w:val="008A3D00"/>
    <w:rsid w:val="008A4207"/>
    <w:rsid w:val="008A47BE"/>
    <w:rsid w:val="008A4822"/>
    <w:rsid w:val="008A4A08"/>
    <w:rsid w:val="008A4AF4"/>
    <w:rsid w:val="008A566F"/>
    <w:rsid w:val="008A5B72"/>
    <w:rsid w:val="008A5BC9"/>
    <w:rsid w:val="008A5BD5"/>
    <w:rsid w:val="008A5CB3"/>
    <w:rsid w:val="008A5DBD"/>
    <w:rsid w:val="008A5EBB"/>
    <w:rsid w:val="008A5FB5"/>
    <w:rsid w:val="008A6076"/>
    <w:rsid w:val="008A65DC"/>
    <w:rsid w:val="008A6972"/>
    <w:rsid w:val="008A6A26"/>
    <w:rsid w:val="008A6D49"/>
    <w:rsid w:val="008A6DF6"/>
    <w:rsid w:val="008A7470"/>
    <w:rsid w:val="008A7B70"/>
    <w:rsid w:val="008A7B7A"/>
    <w:rsid w:val="008A7BD7"/>
    <w:rsid w:val="008A7E9A"/>
    <w:rsid w:val="008B03E9"/>
    <w:rsid w:val="008B050F"/>
    <w:rsid w:val="008B0684"/>
    <w:rsid w:val="008B0694"/>
    <w:rsid w:val="008B09A5"/>
    <w:rsid w:val="008B0FD1"/>
    <w:rsid w:val="008B1098"/>
    <w:rsid w:val="008B121F"/>
    <w:rsid w:val="008B1491"/>
    <w:rsid w:val="008B17BF"/>
    <w:rsid w:val="008B1B6B"/>
    <w:rsid w:val="008B2018"/>
    <w:rsid w:val="008B2548"/>
    <w:rsid w:val="008B2812"/>
    <w:rsid w:val="008B2B63"/>
    <w:rsid w:val="008B2FB8"/>
    <w:rsid w:val="008B307D"/>
    <w:rsid w:val="008B3273"/>
    <w:rsid w:val="008B3A55"/>
    <w:rsid w:val="008B4836"/>
    <w:rsid w:val="008B521E"/>
    <w:rsid w:val="008B536B"/>
    <w:rsid w:val="008B5571"/>
    <w:rsid w:val="008B562E"/>
    <w:rsid w:val="008B56F0"/>
    <w:rsid w:val="008B5D6B"/>
    <w:rsid w:val="008B6499"/>
    <w:rsid w:val="008B64AA"/>
    <w:rsid w:val="008B6BB2"/>
    <w:rsid w:val="008B6F38"/>
    <w:rsid w:val="008B6F77"/>
    <w:rsid w:val="008B717E"/>
    <w:rsid w:val="008B7750"/>
    <w:rsid w:val="008C0060"/>
    <w:rsid w:val="008C021E"/>
    <w:rsid w:val="008C02B6"/>
    <w:rsid w:val="008C1182"/>
    <w:rsid w:val="008C13C1"/>
    <w:rsid w:val="008C141D"/>
    <w:rsid w:val="008C1AB4"/>
    <w:rsid w:val="008C1B10"/>
    <w:rsid w:val="008C23D8"/>
    <w:rsid w:val="008C25B2"/>
    <w:rsid w:val="008C28B2"/>
    <w:rsid w:val="008C2AF1"/>
    <w:rsid w:val="008C3B4B"/>
    <w:rsid w:val="008C40BD"/>
    <w:rsid w:val="008C437B"/>
    <w:rsid w:val="008C46DD"/>
    <w:rsid w:val="008C4810"/>
    <w:rsid w:val="008C51BB"/>
    <w:rsid w:val="008C5653"/>
    <w:rsid w:val="008C5722"/>
    <w:rsid w:val="008C57AD"/>
    <w:rsid w:val="008C64CC"/>
    <w:rsid w:val="008C674C"/>
    <w:rsid w:val="008C690D"/>
    <w:rsid w:val="008C72A1"/>
    <w:rsid w:val="008C7A42"/>
    <w:rsid w:val="008C7CEC"/>
    <w:rsid w:val="008D0204"/>
    <w:rsid w:val="008D0365"/>
    <w:rsid w:val="008D04A0"/>
    <w:rsid w:val="008D052A"/>
    <w:rsid w:val="008D0757"/>
    <w:rsid w:val="008D1040"/>
    <w:rsid w:val="008D1283"/>
    <w:rsid w:val="008D14EC"/>
    <w:rsid w:val="008D1685"/>
    <w:rsid w:val="008D179A"/>
    <w:rsid w:val="008D1C4B"/>
    <w:rsid w:val="008D1CCF"/>
    <w:rsid w:val="008D1E20"/>
    <w:rsid w:val="008D1E64"/>
    <w:rsid w:val="008D268B"/>
    <w:rsid w:val="008D2858"/>
    <w:rsid w:val="008D2BF6"/>
    <w:rsid w:val="008D2D0A"/>
    <w:rsid w:val="008D2EB3"/>
    <w:rsid w:val="008D3437"/>
    <w:rsid w:val="008D3775"/>
    <w:rsid w:val="008D3847"/>
    <w:rsid w:val="008D39CF"/>
    <w:rsid w:val="008D3AB9"/>
    <w:rsid w:val="008D3C0F"/>
    <w:rsid w:val="008D4377"/>
    <w:rsid w:val="008D46F7"/>
    <w:rsid w:val="008D4F18"/>
    <w:rsid w:val="008D508D"/>
    <w:rsid w:val="008D529F"/>
    <w:rsid w:val="008D5CF3"/>
    <w:rsid w:val="008D6051"/>
    <w:rsid w:val="008D7330"/>
    <w:rsid w:val="008D76FE"/>
    <w:rsid w:val="008D79A6"/>
    <w:rsid w:val="008D7A59"/>
    <w:rsid w:val="008E0059"/>
    <w:rsid w:val="008E02E1"/>
    <w:rsid w:val="008E080E"/>
    <w:rsid w:val="008E0A16"/>
    <w:rsid w:val="008E109E"/>
    <w:rsid w:val="008E1250"/>
    <w:rsid w:val="008E1A12"/>
    <w:rsid w:val="008E226C"/>
    <w:rsid w:val="008E25E0"/>
    <w:rsid w:val="008E26CE"/>
    <w:rsid w:val="008E2708"/>
    <w:rsid w:val="008E280F"/>
    <w:rsid w:val="008E292F"/>
    <w:rsid w:val="008E2B41"/>
    <w:rsid w:val="008E3074"/>
    <w:rsid w:val="008E356C"/>
    <w:rsid w:val="008E3CF6"/>
    <w:rsid w:val="008E3D43"/>
    <w:rsid w:val="008E3E00"/>
    <w:rsid w:val="008E4A77"/>
    <w:rsid w:val="008E5276"/>
    <w:rsid w:val="008E5530"/>
    <w:rsid w:val="008E5646"/>
    <w:rsid w:val="008E5656"/>
    <w:rsid w:val="008E5711"/>
    <w:rsid w:val="008E58F1"/>
    <w:rsid w:val="008E5A06"/>
    <w:rsid w:val="008E5A52"/>
    <w:rsid w:val="008E5B3C"/>
    <w:rsid w:val="008E5C82"/>
    <w:rsid w:val="008E5F7E"/>
    <w:rsid w:val="008E600F"/>
    <w:rsid w:val="008E64E5"/>
    <w:rsid w:val="008E66B6"/>
    <w:rsid w:val="008E6B80"/>
    <w:rsid w:val="008E6E90"/>
    <w:rsid w:val="008E703B"/>
    <w:rsid w:val="008E72BE"/>
    <w:rsid w:val="008E7935"/>
    <w:rsid w:val="008E796F"/>
    <w:rsid w:val="008E7A0B"/>
    <w:rsid w:val="008E7B7C"/>
    <w:rsid w:val="008F03C8"/>
    <w:rsid w:val="008F07F3"/>
    <w:rsid w:val="008F0C2C"/>
    <w:rsid w:val="008F0F26"/>
    <w:rsid w:val="008F1026"/>
    <w:rsid w:val="008F10ED"/>
    <w:rsid w:val="008F1479"/>
    <w:rsid w:val="008F168E"/>
    <w:rsid w:val="008F1759"/>
    <w:rsid w:val="008F191C"/>
    <w:rsid w:val="008F1935"/>
    <w:rsid w:val="008F19FE"/>
    <w:rsid w:val="008F1CDE"/>
    <w:rsid w:val="008F21E7"/>
    <w:rsid w:val="008F26C6"/>
    <w:rsid w:val="008F27EB"/>
    <w:rsid w:val="008F2899"/>
    <w:rsid w:val="008F2921"/>
    <w:rsid w:val="008F2B95"/>
    <w:rsid w:val="008F2B97"/>
    <w:rsid w:val="008F2D1A"/>
    <w:rsid w:val="008F2D53"/>
    <w:rsid w:val="008F2DE2"/>
    <w:rsid w:val="008F2FB4"/>
    <w:rsid w:val="008F3703"/>
    <w:rsid w:val="008F3C52"/>
    <w:rsid w:val="008F4077"/>
    <w:rsid w:val="008F4122"/>
    <w:rsid w:val="008F4C51"/>
    <w:rsid w:val="008F537B"/>
    <w:rsid w:val="008F5627"/>
    <w:rsid w:val="008F5BCF"/>
    <w:rsid w:val="008F5DFB"/>
    <w:rsid w:val="008F64E8"/>
    <w:rsid w:val="008F6576"/>
    <w:rsid w:val="008F659D"/>
    <w:rsid w:val="008F691D"/>
    <w:rsid w:val="008F6FD1"/>
    <w:rsid w:val="008F740D"/>
    <w:rsid w:val="008F76F3"/>
    <w:rsid w:val="008F774A"/>
    <w:rsid w:val="008F7B6E"/>
    <w:rsid w:val="008F7BB3"/>
    <w:rsid w:val="008F7BD9"/>
    <w:rsid w:val="00900D44"/>
    <w:rsid w:val="00900F3C"/>
    <w:rsid w:val="009014C3"/>
    <w:rsid w:val="009015C4"/>
    <w:rsid w:val="009017AF"/>
    <w:rsid w:val="00901A73"/>
    <w:rsid w:val="00901DA4"/>
    <w:rsid w:val="00901E50"/>
    <w:rsid w:val="00901FF5"/>
    <w:rsid w:val="00902398"/>
    <w:rsid w:val="00902777"/>
    <w:rsid w:val="009027CB"/>
    <w:rsid w:val="009028CC"/>
    <w:rsid w:val="00903CFE"/>
    <w:rsid w:val="00903DE1"/>
    <w:rsid w:val="009040AA"/>
    <w:rsid w:val="009046CC"/>
    <w:rsid w:val="0090497D"/>
    <w:rsid w:val="00904A43"/>
    <w:rsid w:val="0090523C"/>
    <w:rsid w:val="009054CB"/>
    <w:rsid w:val="00905C83"/>
    <w:rsid w:val="009060D4"/>
    <w:rsid w:val="00906785"/>
    <w:rsid w:val="009067A9"/>
    <w:rsid w:val="009077BB"/>
    <w:rsid w:val="00907962"/>
    <w:rsid w:val="009101CF"/>
    <w:rsid w:val="00910F5E"/>
    <w:rsid w:val="00911041"/>
    <w:rsid w:val="009112B2"/>
    <w:rsid w:val="00911428"/>
    <w:rsid w:val="009116EF"/>
    <w:rsid w:val="009119EF"/>
    <w:rsid w:val="00911A8B"/>
    <w:rsid w:val="00911F9D"/>
    <w:rsid w:val="0091210F"/>
    <w:rsid w:val="00912A30"/>
    <w:rsid w:val="00912B58"/>
    <w:rsid w:val="00912CB5"/>
    <w:rsid w:val="0091304D"/>
    <w:rsid w:val="00913423"/>
    <w:rsid w:val="00913A6C"/>
    <w:rsid w:val="00913BA7"/>
    <w:rsid w:val="00913BD3"/>
    <w:rsid w:val="00913D41"/>
    <w:rsid w:val="00914082"/>
    <w:rsid w:val="009140B9"/>
    <w:rsid w:val="0091421B"/>
    <w:rsid w:val="009147C4"/>
    <w:rsid w:val="009147CF"/>
    <w:rsid w:val="00914881"/>
    <w:rsid w:val="009149F2"/>
    <w:rsid w:val="00914D77"/>
    <w:rsid w:val="00914DE1"/>
    <w:rsid w:val="00914F50"/>
    <w:rsid w:val="00914FA2"/>
    <w:rsid w:val="00914FFE"/>
    <w:rsid w:val="00915075"/>
    <w:rsid w:val="009150A4"/>
    <w:rsid w:val="00915499"/>
    <w:rsid w:val="0091559D"/>
    <w:rsid w:val="009155DB"/>
    <w:rsid w:val="00915948"/>
    <w:rsid w:val="00915AC4"/>
    <w:rsid w:val="00915CAD"/>
    <w:rsid w:val="00915F8F"/>
    <w:rsid w:val="00916212"/>
    <w:rsid w:val="00916985"/>
    <w:rsid w:val="0091742B"/>
    <w:rsid w:val="00917494"/>
    <w:rsid w:val="009175C9"/>
    <w:rsid w:val="00917654"/>
    <w:rsid w:val="009177A2"/>
    <w:rsid w:val="009178D7"/>
    <w:rsid w:val="0091790E"/>
    <w:rsid w:val="009179AB"/>
    <w:rsid w:val="00917C21"/>
    <w:rsid w:val="00917E21"/>
    <w:rsid w:val="00920FC7"/>
    <w:rsid w:val="00920FE9"/>
    <w:rsid w:val="00921122"/>
    <w:rsid w:val="0092176F"/>
    <w:rsid w:val="00921DD3"/>
    <w:rsid w:val="00922110"/>
    <w:rsid w:val="00922157"/>
    <w:rsid w:val="0092260E"/>
    <w:rsid w:val="00922DE2"/>
    <w:rsid w:val="00922E8B"/>
    <w:rsid w:val="00923567"/>
    <w:rsid w:val="0092366B"/>
    <w:rsid w:val="009237D6"/>
    <w:rsid w:val="00923C03"/>
    <w:rsid w:val="00923DDB"/>
    <w:rsid w:val="00924317"/>
    <w:rsid w:val="00924A59"/>
    <w:rsid w:val="00924CA6"/>
    <w:rsid w:val="009253A2"/>
    <w:rsid w:val="00925580"/>
    <w:rsid w:val="0092567B"/>
    <w:rsid w:val="009256EE"/>
    <w:rsid w:val="00925BDB"/>
    <w:rsid w:val="009267DA"/>
    <w:rsid w:val="0092686F"/>
    <w:rsid w:val="009268E4"/>
    <w:rsid w:val="00926E09"/>
    <w:rsid w:val="0092706D"/>
    <w:rsid w:val="009278F8"/>
    <w:rsid w:val="00927A7E"/>
    <w:rsid w:val="00927B08"/>
    <w:rsid w:val="00927FAF"/>
    <w:rsid w:val="00930012"/>
    <w:rsid w:val="009303A8"/>
    <w:rsid w:val="009303FC"/>
    <w:rsid w:val="00930650"/>
    <w:rsid w:val="00930A43"/>
    <w:rsid w:val="00930A7E"/>
    <w:rsid w:val="00930A8C"/>
    <w:rsid w:val="00930AAA"/>
    <w:rsid w:val="00930AFA"/>
    <w:rsid w:val="00930F2D"/>
    <w:rsid w:val="00930FE8"/>
    <w:rsid w:val="009311C3"/>
    <w:rsid w:val="0093139B"/>
    <w:rsid w:val="00931410"/>
    <w:rsid w:val="0093150E"/>
    <w:rsid w:val="00931AFA"/>
    <w:rsid w:val="00931DCB"/>
    <w:rsid w:val="009323E5"/>
    <w:rsid w:val="009332EF"/>
    <w:rsid w:val="00933309"/>
    <w:rsid w:val="0093332A"/>
    <w:rsid w:val="00933D96"/>
    <w:rsid w:val="009344F9"/>
    <w:rsid w:val="00934637"/>
    <w:rsid w:val="0093477A"/>
    <w:rsid w:val="009347AB"/>
    <w:rsid w:val="00934B49"/>
    <w:rsid w:val="00934C65"/>
    <w:rsid w:val="00934D05"/>
    <w:rsid w:val="00934DC2"/>
    <w:rsid w:val="00934F02"/>
    <w:rsid w:val="00935175"/>
    <w:rsid w:val="009353DC"/>
    <w:rsid w:val="00935442"/>
    <w:rsid w:val="009358FD"/>
    <w:rsid w:val="009362DA"/>
    <w:rsid w:val="00936417"/>
    <w:rsid w:val="009367C9"/>
    <w:rsid w:val="0093680C"/>
    <w:rsid w:val="00936DD7"/>
    <w:rsid w:val="0093739C"/>
    <w:rsid w:val="009373DC"/>
    <w:rsid w:val="00937DD1"/>
    <w:rsid w:val="00937DEE"/>
    <w:rsid w:val="00940108"/>
    <w:rsid w:val="00940180"/>
    <w:rsid w:val="00940482"/>
    <w:rsid w:val="00940553"/>
    <w:rsid w:val="009405E4"/>
    <w:rsid w:val="00940640"/>
    <w:rsid w:val="009406F9"/>
    <w:rsid w:val="00940BD0"/>
    <w:rsid w:val="00940D69"/>
    <w:rsid w:val="00941453"/>
    <w:rsid w:val="009418C0"/>
    <w:rsid w:val="00941AFC"/>
    <w:rsid w:val="00941B6F"/>
    <w:rsid w:val="00941CF7"/>
    <w:rsid w:val="00941EE7"/>
    <w:rsid w:val="00942020"/>
    <w:rsid w:val="00942039"/>
    <w:rsid w:val="00942416"/>
    <w:rsid w:val="00942949"/>
    <w:rsid w:val="00942C26"/>
    <w:rsid w:val="00942C93"/>
    <w:rsid w:val="0094314C"/>
    <w:rsid w:val="009433F6"/>
    <w:rsid w:val="009434C1"/>
    <w:rsid w:val="00943733"/>
    <w:rsid w:val="009437BE"/>
    <w:rsid w:val="00943C46"/>
    <w:rsid w:val="00943C7F"/>
    <w:rsid w:val="00943E8D"/>
    <w:rsid w:val="009440B6"/>
    <w:rsid w:val="00944222"/>
    <w:rsid w:val="009442BB"/>
    <w:rsid w:val="00944330"/>
    <w:rsid w:val="0094471F"/>
    <w:rsid w:val="009448AB"/>
    <w:rsid w:val="00944CB5"/>
    <w:rsid w:val="00944E49"/>
    <w:rsid w:val="00945538"/>
    <w:rsid w:val="009456E7"/>
    <w:rsid w:val="00945766"/>
    <w:rsid w:val="0094581D"/>
    <w:rsid w:val="00945C25"/>
    <w:rsid w:val="009460F4"/>
    <w:rsid w:val="00946397"/>
    <w:rsid w:val="0094652D"/>
    <w:rsid w:val="00946706"/>
    <w:rsid w:val="00946720"/>
    <w:rsid w:val="00946812"/>
    <w:rsid w:val="00946887"/>
    <w:rsid w:val="0094708D"/>
    <w:rsid w:val="00947895"/>
    <w:rsid w:val="00947BCC"/>
    <w:rsid w:val="00947CCE"/>
    <w:rsid w:val="00947FA8"/>
    <w:rsid w:val="00947FC6"/>
    <w:rsid w:val="0095039B"/>
    <w:rsid w:val="00950424"/>
    <w:rsid w:val="00950536"/>
    <w:rsid w:val="00950870"/>
    <w:rsid w:val="00951018"/>
    <w:rsid w:val="00951A7B"/>
    <w:rsid w:val="00951E85"/>
    <w:rsid w:val="00951EDC"/>
    <w:rsid w:val="00951FA1"/>
    <w:rsid w:val="0095279D"/>
    <w:rsid w:val="009527D5"/>
    <w:rsid w:val="00952A8E"/>
    <w:rsid w:val="00952CC1"/>
    <w:rsid w:val="00952D86"/>
    <w:rsid w:val="00953212"/>
    <w:rsid w:val="00953347"/>
    <w:rsid w:val="009533F9"/>
    <w:rsid w:val="0095346F"/>
    <w:rsid w:val="009536EC"/>
    <w:rsid w:val="00954173"/>
    <w:rsid w:val="00954562"/>
    <w:rsid w:val="0095488D"/>
    <w:rsid w:val="0095493A"/>
    <w:rsid w:val="00954F02"/>
    <w:rsid w:val="00955497"/>
    <w:rsid w:val="00955509"/>
    <w:rsid w:val="00955A06"/>
    <w:rsid w:val="00955F58"/>
    <w:rsid w:val="0095617D"/>
    <w:rsid w:val="00956367"/>
    <w:rsid w:val="009565D1"/>
    <w:rsid w:val="00956793"/>
    <w:rsid w:val="009569F5"/>
    <w:rsid w:val="00956AD2"/>
    <w:rsid w:val="00956C22"/>
    <w:rsid w:val="009572B7"/>
    <w:rsid w:val="009575DC"/>
    <w:rsid w:val="00957FD7"/>
    <w:rsid w:val="00960041"/>
    <w:rsid w:val="00960123"/>
    <w:rsid w:val="00960606"/>
    <w:rsid w:val="009606F9"/>
    <w:rsid w:val="0096090A"/>
    <w:rsid w:val="00960A28"/>
    <w:rsid w:val="00960B0B"/>
    <w:rsid w:val="00960D53"/>
    <w:rsid w:val="009611CE"/>
    <w:rsid w:val="00961215"/>
    <w:rsid w:val="0096138D"/>
    <w:rsid w:val="009615FA"/>
    <w:rsid w:val="009617AC"/>
    <w:rsid w:val="0096198B"/>
    <w:rsid w:val="00961AD0"/>
    <w:rsid w:val="00961B6A"/>
    <w:rsid w:val="00961EFB"/>
    <w:rsid w:val="009623B4"/>
    <w:rsid w:val="0096269A"/>
    <w:rsid w:val="00962836"/>
    <w:rsid w:val="00962886"/>
    <w:rsid w:val="00962D97"/>
    <w:rsid w:val="00962F51"/>
    <w:rsid w:val="0096335D"/>
    <w:rsid w:val="00963518"/>
    <w:rsid w:val="009635EB"/>
    <w:rsid w:val="00963965"/>
    <w:rsid w:val="00963FFA"/>
    <w:rsid w:val="00964337"/>
    <w:rsid w:val="00964B24"/>
    <w:rsid w:val="00964D2D"/>
    <w:rsid w:val="0096522A"/>
    <w:rsid w:val="009655D8"/>
    <w:rsid w:val="009662DC"/>
    <w:rsid w:val="00966590"/>
    <w:rsid w:val="00966ECF"/>
    <w:rsid w:val="00967166"/>
    <w:rsid w:val="00967265"/>
    <w:rsid w:val="009674F1"/>
    <w:rsid w:val="00967764"/>
    <w:rsid w:val="0096778F"/>
    <w:rsid w:val="0096798A"/>
    <w:rsid w:val="00967C47"/>
    <w:rsid w:val="00967CB4"/>
    <w:rsid w:val="00970415"/>
    <w:rsid w:val="00970698"/>
    <w:rsid w:val="009706FA"/>
    <w:rsid w:val="00970729"/>
    <w:rsid w:val="00970AB9"/>
    <w:rsid w:val="009710D0"/>
    <w:rsid w:val="00971454"/>
    <w:rsid w:val="00971509"/>
    <w:rsid w:val="00971BD3"/>
    <w:rsid w:val="0097205C"/>
    <w:rsid w:val="00972179"/>
    <w:rsid w:val="0097219A"/>
    <w:rsid w:val="00972267"/>
    <w:rsid w:val="00972390"/>
    <w:rsid w:val="00972C34"/>
    <w:rsid w:val="009730CC"/>
    <w:rsid w:val="00973293"/>
    <w:rsid w:val="00973863"/>
    <w:rsid w:val="009744B3"/>
    <w:rsid w:val="0097462A"/>
    <w:rsid w:val="009746F7"/>
    <w:rsid w:val="00974792"/>
    <w:rsid w:val="00974A25"/>
    <w:rsid w:val="00974A83"/>
    <w:rsid w:val="00974AE2"/>
    <w:rsid w:val="00974D4C"/>
    <w:rsid w:val="0097536A"/>
    <w:rsid w:val="009755C4"/>
    <w:rsid w:val="0097596E"/>
    <w:rsid w:val="00975B40"/>
    <w:rsid w:val="00975B4B"/>
    <w:rsid w:val="00975E08"/>
    <w:rsid w:val="009761F3"/>
    <w:rsid w:val="009764F0"/>
    <w:rsid w:val="0097696F"/>
    <w:rsid w:val="009769DA"/>
    <w:rsid w:val="00976A43"/>
    <w:rsid w:val="00976EFE"/>
    <w:rsid w:val="00976FD7"/>
    <w:rsid w:val="00977106"/>
    <w:rsid w:val="00977DB8"/>
    <w:rsid w:val="00977EDF"/>
    <w:rsid w:val="0098040D"/>
    <w:rsid w:val="00980426"/>
    <w:rsid w:val="009804D4"/>
    <w:rsid w:val="00980952"/>
    <w:rsid w:val="00980A80"/>
    <w:rsid w:val="00980CEE"/>
    <w:rsid w:val="00981571"/>
    <w:rsid w:val="00981975"/>
    <w:rsid w:val="00981A1F"/>
    <w:rsid w:val="00981FF7"/>
    <w:rsid w:val="00982413"/>
    <w:rsid w:val="009828DA"/>
    <w:rsid w:val="00982905"/>
    <w:rsid w:val="00982A67"/>
    <w:rsid w:val="00982D25"/>
    <w:rsid w:val="00982D6B"/>
    <w:rsid w:val="00982D86"/>
    <w:rsid w:val="00982FA9"/>
    <w:rsid w:val="00983224"/>
    <w:rsid w:val="0098348D"/>
    <w:rsid w:val="00983579"/>
    <w:rsid w:val="00983778"/>
    <w:rsid w:val="0098381A"/>
    <w:rsid w:val="00983A55"/>
    <w:rsid w:val="00983EAF"/>
    <w:rsid w:val="00984132"/>
    <w:rsid w:val="009844DA"/>
    <w:rsid w:val="00984FF6"/>
    <w:rsid w:val="00985059"/>
    <w:rsid w:val="009850C8"/>
    <w:rsid w:val="009857B8"/>
    <w:rsid w:val="00985840"/>
    <w:rsid w:val="00985A09"/>
    <w:rsid w:val="00985D04"/>
    <w:rsid w:val="009860F6"/>
    <w:rsid w:val="00986137"/>
    <w:rsid w:val="009862A7"/>
    <w:rsid w:val="00986380"/>
    <w:rsid w:val="00986785"/>
    <w:rsid w:val="009869BA"/>
    <w:rsid w:val="00986B3D"/>
    <w:rsid w:val="009879C6"/>
    <w:rsid w:val="00987F7B"/>
    <w:rsid w:val="009900BC"/>
    <w:rsid w:val="009908F8"/>
    <w:rsid w:val="00990B7B"/>
    <w:rsid w:val="00990D7B"/>
    <w:rsid w:val="00990DBE"/>
    <w:rsid w:val="00991071"/>
    <w:rsid w:val="00991432"/>
    <w:rsid w:val="00991B9D"/>
    <w:rsid w:val="0099245A"/>
    <w:rsid w:val="0099294D"/>
    <w:rsid w:val="00992D72"/>
    <w:rsid w:val="0099300D"/>
    <w:rsid w:val="0099365F"/>
    <w:rsid w:val="00993796"/>
    <w:rsid w:val="00993DF6"/>
    <w:rsid w:val="009940C4"/>
    <w:rsid w:val="009940D7"/>
    <w:rsid w:val="0099430B"/>
    <w:rsid w:val="009943D8"/>
    <w:rsid w:val="00994962"/>
    <w:rsid w:val="009949BD"/>
    <w:rsid w:val="00994A47"/>
    <w:rsid w:val="00994B0E"/>
    <w:rsid w:val="0099559F"/>
    <w:rsid w:val="0099566B"/>
    <w:rsid w:val="009956C5"/>
    <w:rsid w:val="00996435"/>
    <w:rsid w:val="009966F2"/>
    <w:rsid w:val="00996A62"/>
    <w:rsid w:val="0099716E"/>
    <w:rsid w:val="0099728A"/>
    <w:rsid w:val="009A03C4"/>
    <w:rsid w:val="009A0D51"/>
    <w:rsid w:val="009A0F95"/>
    <w:rsid w:val="009A1058"/>
    <w:rsid w:val="009A1479"/>
    <w:rsid w:val="009A15E6"/>
    <w:rsid w:val="009A1DBD"/>
    <w:rsid w:val="009A1E43"/>
    <w:rsid w:val="009A1ECA"/>
    <w:rsid w:val="009A1F4F"/>
    <w:rsid w:val="009A23A3"/>
    <w:rsid w:val="009A24C5"/>
    <w:rsid w:val="009A271A"/>
    <w:rsid w:val="009A298E"/>
    <w:rsid w:val="009A3412"/>
    <w:rsid w:val="009A3539"/>
    <w:rsid w:val="009A38CF"/>
    <w:rsid w:val="009A38FB"/>
    <w:rsid w:val="009A395B"/>
    <w:rsid w:val="009A3A2A"/>
    <w:rsid w:val="009A3C1B"/>
    <w:rsid w:val="009A3CB9"/>
    <w:rsid w:val="009A4113"/>
    <w:rsid w:val="009A414C"/>
    <w:rsid w:val="009A4389"/>
    <w:rsid w:val="009A4753"/>
    <w:rsid w:val="009A4CAD"/>
    <w:rsid w:val="009A4EA3"/>
    <w:rsid w:val="009A5175"/>
    <w:rsid w:val="009A51C9"/>
    <w:rsid w:val="009A554A"/>
    <w:rsid w:val="009A59F9"/>
    <w:rsid w:val="009A6134"/>
    <w:rsid w:val="009A6177"/>
    <w:rsid w:val="009A63F7"/>
    <w:rsid w:val="009A6966"/>
    <w:rsid w:val="009A6A5C"/>
    <w:rsid w:val="009A6C39"/>
    <w:rsid w:val="009A6E4B"/>
    <w:rsid w:val="009A6EB8"/>
    <w:rsid w:val="009A6FF4"/>
    <w:rsid w:val="009A7285"/>
    <w:rsid w:val="009A739D"/>
    <w:rsid w:val="009A74E4"/>
    <w:rsid w:val="009A7E96"/>
    <w:rsid w:val="009A7F28"/>
    <w:rsid w:val="009B02E2"/>
    <w:rsid w:val="009B04A5"/>
    <w:rsid w:val="009B1023"/>
    <w:rsid w:val="009B12FE"/>
    <w:rsid w:val="009B13D0"/>
    <w:rsid w:val="009B147B"/>
    <w:rsid w:val="009B1C90"/>
    <w:rsid w:val="009B2A55"/>
    <w:rsid w:val="009B2BEA"/>
    <w:rsid w:val="009B37DD"/>
    <w:rsid w:val="009B39EC"/>
    <w:rsid w:val="009B3B31"/>
    <w:rsid w:val="009B3D4D"/>
    <w:rsid w:val="009B41B1"/>
    <w:rsid w:val="009B4C6C"/>
    <w:rsid w:val="009B4C76"/>
    <w:rsid w:val="009B5562"/>
    <w:rsid w:val="009B5781"/>
    <w:rsid w:val="009B5ACA"/>
    <w:rsid w:val="009B5ADD"/>
    <w:rsid w:val="009B5F36"/>
    <w:rsid w:val="009B670A"/>
    <w:rsid w:val="009B6CB9"/>
    <w:rsid w:val="009B6E11"/>
    <w:rsid w:val="009B741A"/>
    <w:rsid w:val="009B751C"/>
    <w:rsid w:val="009B7534"/>
    <w:rsid w:val="009B7992"/>
    <w:rsid w:val="009B7CE5"/>
    <w:rsid w:val="009B7DC0"/>
    <w:rsid w:val="009C0075"/>
    <w:rsid w:val="009C054C"/>
    <w:rsid w:val="009C0DA5"/>
    <w:rsid w:val="009C0F93"/>
    <w:rsid w:val="009C185B"/>
    <w:rsid w:val="009C19C1"/>
    <w:rsid w:val="009C1E86"/>
    <w:rsid w:val="009C1FE7"/>
    <w:rsid w:val="009C2256"/>
    <w:rsid w:val="009C225D"/>
    <w:rsid w:val="009C24DE"/>
    <w:rsid w:val="009C24F1"/>
    <w:rsid w:val="009C2605"/>
    <w:rsid w:val="009C2FDC"/>
    <w:rsid w:val="009C3472"/>
    <w:rsid w:val="009C349E"/>
    <w:rsid w:val="009C34F0"/>
    <w:rsid w:val="009C36A1"/>
    <w:rsid w:val="009C387E"/>
    <w:rsid w:val="009C3FE1"/>
    <w:rsid w:val="009C4454"/>
    <w:rsid w:val="009C5140"/>
    <w:rsid w:val="009C578B"/>
    <w:rsid w:val="009C5F3D"/>
    <w:rsid w:val="009C5FD4"/>
    <w:rsid w:val="009C652C"/>
    <w:rsid w:val="009C66EA"/>
    <w:rsid w:val="009C6B40"/>
    <w:rsid w:val="009C6B66"/>
    <w:rsid w:val="009C70E5"/>
    <w:rsid w:val="009C710E"/>
    <w:rsid w:val="009C77A5"/>
    <w:rsid w:val="009C780A"/>
    <w:rsid w:val="009C7A6B"/>
    <w:rsid w:val="009C7EB9"/>
    <w:rsid w:val="009D024B"/>
    <w:rsid w:val="009D0569"/>
    <w:rsid w:val="009D0D96"/>
    <w:rsid w:val="009D1124"/>
    <w:rsid w:val="009D143B"/>
    <w:rsid w:val="009D198A"/>
    <w:rsid w:val="009D19F4"/>
    <w:rsid w:val="009D19F9"/>
    <w:rsid w:val="009D23FE"/>
    <w:rsid w:val="009D27C0"/>
    <w:rsid w:val="009D2DDA"/>
    <w:rsid w:val="009D3102"/>
    <w:rsid w:val="009D3271"/>
    <w:rsid w:val="009D3440"/>
    <w:rsid w:val="009D3CB4"/>
    <w:rsid w:val="009D3F5A"/>
    <w:rsid w:val="009D43F3"/>
    <w:rsid w:val="009D43F7"/>
    <w:rsid w:val="009D46B7"/>
    <w:rsid w:val="009D4887"/>
    <w:rsid w:val="009D4A4C"/>
    <w:rsid w:val="009D4D79"/>
    <w:rsid w:val="009D552F"/>
    <w:rsid w:val="009D5780"/>
    <w:rsid w:val="009D5824"/>
    <w:rsid w:val="009D584B"/>
    <w:rsid w:val="009D5910"/>
    <w:rsid w:val="009D5F21"/>
    <w:rsid w:val="009D63A9"/>
    <w:rsid w:val="009D6698"/>
    <w:rsid w:val="009D68DC"/>
    <w:rsid w:val="009D6969"/>
    <w:rsid w:val="009D6C38"/>
    <w:rsid w:val="009D7198"/>
    <w:rsid w:val="009D72F2"/>
    <w:rsid w:val="009D7E92"/>
    <w:rsid w:val="009E0293"/>
    <w:rsid w:val="009E02C4"/>
    <w:rsid w:val="009E0C74"/>
    <w:rsid w:val="009E14E9"/>
    <w:rsid w:val="009E1A79"/>
    <w:rsid w:val="009E1D01"/>
    <w:rsid w:val="009E27FB"/>
    <w:rsid w:val="009E2801"/>
    <w:rsid w:val="009E298B"/>
    <w:rsid w:val="009E33A0"/>
    <w:rsid w:val="009E3AD9"/>
    <w:rsid w:val="009E3CDC"/>
    <w:rsid w:val="009E3EBE"/>
    <w:rsid w:val="009E3F8F"/>
    <w:rsid w:val="009E4133"/>
    <w:rsid w:val="009E4286"/>
    <w:rsid w:val="009E430D"/>
    <w:rsid w:val="009E4329"/>
    <w:rsid w:val="009E43D4"/>
    <w:rsid w:val="009E4463"/>
    <w:rsid w:val="009E4833"/>
    <w:rsid w:val="009E486A"/>
    <w:rsid w:val="009E4900"/>
    <w:rsid w:val="009E4921"/>
    <w:rsid w:val="009E4AD1"/>
    <w:rsid w:val="009E5040"/>
    <w:rsid w:val="009E50B2"/>
    <w:rsid w:val="009E5665"/>
    <w:rsid w:val="009E5959"/>
    <w:rsid w:val="009E5E69"/>
    <w:rsid w:val="009E6279"/>
    <w:rsid w:val="009E7440"/>
    <w:rsid w:val="009E7517"/>
    <w:rsid w:val="009E79EC"/>
    <w:rsid w:val="009E7C66"/>
    <w:rsid w:val="009E7DFA"/>
    <w:rsid w:val="009F04A0"/>
    <w:rsid w:val="009F0854"/>
    <w:rsid w:val="009F0F57"/>
    <w:rsid w:val="009F0FDA"/>
    <w:rsid w:val="009F140A"/>
    <w:rsid w:val="009F14DF"/>
    <w:rsid w:val="009F1624"/>
    <w:rsid w:val="009F16D1"/>
    <w:rsid w:val="009F1B1E"/>
    <w:rsid w:val="009F1C38"/>
    <w:rsid w:val="009F294F"/>
    <w:rsid w:val="009F2F23"/>
    <w:rsid w:val="009F2F4A"/>
    <w:rsid w:val="009F30CB"/>
    <w:rsid w:val="009F39DA"/>
    <w:rsid w:val="009F3D5C"/>
    <w:rsid w:val="009F3F69"/>
    <w:rsid w:val="009F45FF"/>
    <w:rsid w:val="009F483A"/>
    <w:rsid w:val="009F4902"/>
    <w:rsid w:val="009F4A13"/>
    <w:rsid w:val="009F5A7D"/>
    <w:rsid w:val="009F5BF1"/>
    <w:rsid w:val="009F60FF"/>
    <w:rsid w:val="009F6187"/>
    <w:rsid w:val="009F6247"/>
    <w:rsid w:val="009F6576"/>
    <w:rsid w:val="009F66F1"/>
    <w:rsid w:val="009F6B9B"/>
    <w:rsid w:val="009F70E9"/>
    <w:rsid w:val="009F72D4"/>
    <w:rsid w:val="009F74D7"/>
    <w:rsid w:val="009F75E3"/>
    <w:rsid w:val="009F77A9"/>
    <w:rsid w:val="009F79A6"/>
    <w:rsid w:val="009F7BE4"/>
    <w:rsid w:val="00A002AB"/>
    <w:rsid w:val="00A00AF4"/>
    <w:rsid w:val="00A00DF8"/>
    <w:rsid w:val="00A0147B"/>
    <w:rsid w:val="00A014CE"/>
    <w:rsid w:val="00A01585"/>
    <w:rsid w:val="00A017AC"/>
    <w:rsid w:val="00A019B5"/>
    <w:rsid w:val="00A01B45"/>
    <w:rsid w:val="00A0202A"/>
    <w:rsid w:val="00A02171"/>
    <w:rsid w:val="00A02740"/>
    <w:rsid w:val="00A02B71"/>
    <w:rsid w:val="00A02D6C"/>
    <w:rsid w:val="00A02F5E"/>
    <w:rsid w:val="00A03086"/>
    <w:rsid w:val="00A03469"/>
    <w:rsid w:val="00A03890"/>
    <w:rsid w:val="00A0398C"/>
    <w:rsid w:val="00A039A3"/>
    <w:rsid w:val="00A03DC6"/>
    <w:rsid w:val="00A03F88"/>
    <w:rsid w:val="00A0415F"/>
    <w:rsid w:val="00A043AF"/>
    <w:rsid w:val="00A048D1"/>
    <w:rsid w:val="00A04FF3"/>
    <w:rsid w:val="00A05C48"/>
    <w:rsid w:val="00A0612C"/>
    <w:rsid w:val="00A061D4"/>
    <w:rsid w:val="00A063B3"/>
    <w:rsid w:val="00A06705"/>
    <w:rsid w:val="00A067A5"/>
    <w:rsid w:val="00A06BD2"/>
    <w:rsid w:val="00A075F4"/>
    <w:rsid w:val="00A0773F"/>
    <w:rsid w:val="00A07C63"/>
    <w:rsid w:val="00A07E4B"/>
    <w:rsid w:val="00A07FFC"/>
    <w:rsid w:val="00A10415"/>
    <w:rsid w:val="00A1060B"/>
    <w:rsid w:val="00A10BC3"/>
    <w:rsid w:val="00A10BDE"/>
    <w:rsid w:val="00A10C89"/>
    <w:rsid w:val="00A11087"/>
    <w:rsid w:val="00A11816"/>
    <w:rsid w:val="00A11D2F"/>
    <w:rsid w:val="00A11ED2"/>
    <w:rsid w:val="00A121A8"/>
    <w:rsid w:val="00A12683"/>
    <w:rsid w:val="00A12800"/>
    <w:rsid w:val="00A12952"/>
    <w:rsid w:val="00A129D7"/>
    <w:rsid w:val="00A12BC1"/>
    <w:rsid w:val="00A12D19"/>
    <w:rsid w:val="00A12E24"/>
    <w:rsid w:val="00A13225"/>
    <w:rsid w:val="00A13480"/>
    <w:rsid w:val="00A13600"/>
    <w:rsid w:val="00A13628"/>
    <w:rsid w:val="00A137D6"/>
    <w:rsid w:val="00A1390F"/>
    <w:rsid w:val="00A13ADF"/>
    <w:rsid w:val="00A13B4F"/>
    <w:rsid w:val="00A13F57"/>
    <w:rsid w:val="00A13F60"/>
    <w:rsid w:val="00A1401B"/>
    <w:rsid w:val="00A143AA"/>
    <w:rsid w:val="00A15714"/>
    <w:rsid w:val="00A15BEF"/>
    <w:rsid w:val="00A15CCC"/>
    <w:rsid w:val="00A16309"/>
    <w:rsid w:val="00A16801"/>
    <w:rsid w:val="00A16B59"/>
    <w:rsid w:val="00A16D8B"/>
    <w:rsid w:val="00A16F40"/>
    <w:rsid w:val="00A16FCA"/>
    <w:rsid w:val="00A1725B"/>
    <w:rsid w:val="00A17657"/>
    <w:rsid w:val="00A177FD"/>
    <w:rsid w:val="00A179AB"/>
    <w:rsid w:val="00A17CA7"/>
    <w:rsid w:val="00A17E9A"/>
    <w:rsid w:val="00A17F60"/>
    <w:rsid w:val="00A20158"/>
    <w:rsid w:val="00A203D8"/>
    <w:rsid w:val="00A20D65"/>
    <w:rsid w:val="00A218A5"/>
    <w:rsid w:val="00A21A7B"/>
    <w:rsid w:val="00A21FD0"/>
    <w:rsid w:val="00A2216C"/>
    <w:rsid w:val="00A223FB"/>
    <w:rsid w:val="00A227CE"/>
    <w:rsid w:val="00A22963"/>
    <w:rsid w:val="00A22A44"/>
    <w:rsid w:val="00A22BFA"/>
    <w:rsid w:val="00A22C34"/>
    <w:rsid w:val="00A2346E"/>
    <w:rsid w:val="00A23484"/>
    <w:rsid w:val="00A2369E"/>
    <w:rsid w:val="00A23965"/>
    <w:rsid w:val="00A2396A"/>
    <w:rsid w:val="00A2398B"/>
    <w:rsid w:val="00A23C22"/>
    <w:rsid w:val="00A23C24"/>
    <w:rsid w:val="00A23C7F"/>
    <w:rsid w:val="00A23E13"/>
    <w:rsid w:val="00A23E90"/>
    <w:rsid w:val="00A24477"/>
    <w:rsid w:val="00A24947"/>
    <w:rsid w:val="00A252A5"/>
    <w:rsid w:val="00A2567C"/>
    <w:rsid w:val="00A25681"/>
    <w:rsid w:val="00A2569F"/>
    <w:rsid w:val="00A25775"/>
    <w:rsid w:val="00A2578A"/>
    <w:rsid w:val="00A25B54"/>
    <w:rsid w:val="00A25BCA"/>
    <w:rsid w:val="00A25CE2"/>
    <w:rsid w:val="00A25D08"/>
    <w:rsid w:val="00A26FDC"/>
    <w:rsid w:val="00A27095"/>
    <w:rsid w:val="00A273A8"/>
    <w:rsid w:val="00A27439"/>
    <w:rsid w:val="00A275F6"/>
    <w:rsid w:val="00A2761C"/>
    <w:rsid w:val="00A27632"/>
    <w:rsid w:val="00A27884"/>
    <w:rsid w:val="00A27937"/>
    <w:rsid w:val="00A27ED9"/>
    <w:rsid w:val="00A30070"/>
    <w:rsid w:val="00A304BF"/>
    <w:rsid w:val="00A30C28"/>
    <w:rsid w:val="00A30D11"/>
    <w:rsid w:val="00A31154"/>
    <w:rsid w:val="00A32694"/>
    <w:rsid w:val="00A330EC"/>
    <w:rsid w:val="00A3368C"/>
    <w:rsid w:val="00A33EFA"/>
    <w:rsid w:val="00A34750"/>
    <w:rsid w:val="00A34752"/>
    <w:rsid w:val="00A34BFE"/>
    <w:rsid w:val="00A34D3C"/>
    <w:rsid w:val="00A3689C"/>
    <w:rsid w:val="00A368D8"/>
    <w:rsid w:val="00A36A7E"/>
    <w:rsid w:val="00A37083"/>
    <w:rsid w:val="00A3719C"/>
    <w:rsid w:val="00A37286"/>
    <w:rsid w:val="00A37581"/>
    <w:rsid w:val="00A3784F"/>
    <w:rsid w:val="00A378B2"/>
    <w:rsid w:val="00A37AFD"/>
    <w:rsid w:val="00A37C37"/>
    <w:rsid w:val="00A403A9"/>
    <w:rsid w:val="00A4085A"/>
    <w:rsid w:val="00A40AE1"/>
    <w:rsid w:val="00A40BE3"/>
    <w:rsid w:val="00A40FED"/>
    <w:rsid w:val="00A41081"/>
    <w:rsid w:val="00A41402"/>
    <w:rsid w:val="00A4165E"/>
    <w:rsid w:val="00A41697"/>
    <w:rsid w:val="00A41E88"/>
    <w:rsid w:val="00A42304"/>
    <w:rsid w:val="00A42683"/>
    <w:rsid w:val="00A42A62"/>
    <w:rsid w:val="00A42B7C"/>
    <w:rsid w:val="00A431A2"/>
    <w:rsid w:val="00A4367E"/>
    <w:rsid w:val="00A43BD3"/>
    <w:rsid w:val="00A43DA6"/>
    <w:rsid w:val="00A44223"/>
    <w:rsid w:val="00A4451C"/>
    <w:rsid w:val="00A44670"/>
    <w:rsid w:val="00A44727"/>
    <w:rsid w:val="00A44B50"/>
    <w:rsid w:val="00A44BD9"/>
    <w:rsid w:val="00A451FE"/>
    <w:rsid w:val="00A45236"/>
    <w:rsid w:val="00A4531A"/>
    <w:rsid w:val="00A45445"/>
    <w:rsid w:val="00A45601"/>
    <w:rsid w:val="00A458AA"/>
    <w:rsid w:val="00A4594A"/>
    <w:rsid w:val="00A45A1F"/>
    <w:rsid w:val="00A45C6E"/>
    <w:rsid w:val="00A46253"/>
    <w:rsid w:val="00A462A8"/>
    <w:rsid w:val="00A46C19"/>
    <w:rsid w:val="00A46C6D"/>
    <w:rsid w:val="00A46D44"/>
    <w:rsid w:val="00A478A7"/>
    <w:rsid w:val="00A47904"/>
    <w:rsid w:val="00A4798A"/>
    <w:rsid w:val="00A47B5A"/>
    <w:rsid w:val="00A47D39"/>
    <w:rsid w:val="00A47EA6"/>
    <w:rsid w:val="00A50C75"/>
    <w:rsid w:val="00A50D34"/>
    <w:rsid w:val="00A51066"/>
    <w:rsid w:val="00A5118A"/>
    <w:rsid w:val="00A517D3"/>
    <w:rsid w:val="00A51889"/>
    <w:rsid w:val="00A51EF2"/>
    <w:rsid w:val="00A51F60"/>
    <w:rsid w:val="00A51FA2"/>
    <w:rsid w:val="00A51FEA"/>
    <w:rsid w:val="00A52851"/>
    <w:rsid w:val="00A52B65"/>
    <w:rsid w:val="00A52B9E"/>
    <w:rsid w:val="00A52E04"/>
    <w:rsid w:val="00A52FA5"/>
    <w:rsid w:val="00A534DC"/>
    <w:rsid w:val="00A535B7"/>
    <w:rsid w:val="00A53845"/>
    <w:rsid w:val="00A53C9E"/>
    <w:rsid w:val="00A542EF"/>
    <w:rsid w:val="00A54673"/>
    <w:rsid w:val="00A5473F"/>
    <w:rsid w:val="00A5478A"/>
    <w:rsid w:val="00A5489E"/>
    <w:rsid w:val="00A54E80"/>
    <w:rsid w:val="00A55305"/>
    <w:rsid w:val="00A55A0E"/>
    <w:rsid w:val="00A55F75"/>
    <w:rsid w:val="00A5675F"/>
    <w:rsid w:val="00A567B9"/>
    <w:rsid w:val="00A569DE"/>
    <w:rsid w:val="00A56EBA"/>
    <w:rsid w:val="00A5735D"/>
    <w:rsid w:val="00A57571"/>
    <w:rsid w:val="00A575FE"/>
    <w:rsid w:val="00A57682"/>
    <w:rsid w:val="00A57F50"/>
    <w:rsid w:val="00A57F64"/>
    <w:rsid w:val="00A57F6E"/>
    <w:rsid w:val="00A6014B"/>
    <w:rsid w:val="00A60B55"/>
    <w:rsid w:val="00A60BB5"/>
    <w:rsid w:val="00A610F9"/>
    <w:rsid w:val="00A612E7"/>
    <w:rsid w:val="00A614CC"/>
    <w:rsid w:val="00A615C0"/>
    <w:rsid w:val="00A61BAA"/>
    <w:rsid w:val="00A61D75"/>
    <w:rsid w:val="00A62356"/>
    <w:rsid w:val="00A6240E"/>
    <w:rsid w:val="00A62831"/>
    <w:rsid w:val="00A629A6"/>
    <w:rsid w:val="00A629BC"/>
    <w:rsid w:val="00A62A3D"/>
    <w:rsid w:val="00A62F37"/>
    <w:rsid w:val="00A63320"/>
    <w:rsid w:val="00A633B0"/>
    <w:rsid w:val="00A6355D"/>
    <w:rsid w:val="00A63A90"/>
    <w:rsid w:val="00A63F40"/>
    <w:rsid w:val="00A642F5"/>
    <w:rsid w:val="00A6498A"/>
    <w:rsid w:val="00A65122"/>
    <w:rsid w:val="00A66337"/>
    <w:rsid w:val="00A664F3"/>
    <w:rsid w:val="00A667A1"/>
    <w:rsid w:val="00A6691C"/>
    <w:rsid w:val="00A66BBC"/>
    <w:rsid w:val="00A66BDA"/>
    <w:rsid w:val="00A66F91"/>
    <w:rsid w:val="00A6713B"/>
    <w:rsid w:val="00A672C0"/>
    <w:rsid w:val="00A67903"/>
    <w:rsid w:val="00A67D1B"/>
    <w:rsid w:val="00A67DD0"/>
    <w:rsid w:val="00A67EA0"/>
    <w:rsid w:val="00A67F56"/>
    <w:rsid w:val="00A702AA"/>
    <w:rsid w:val="00A70628"/>
    <w:rsid w:val="00A7093D"/>
    <w:rsid w:val="00A70B66"/>
    <w:rsid w:val="00A70D93"/>
    <w:rsid w:val="00A70DB5"/>
    <w:rsid w:val="00A70DCA"/>
    <w:rsid w:val="00A7105D"/>
    <w:rsid w:val="00A71352"/>
    <w:rsid w:val="00A714DA"/>
    <w:rsid w:val="00A71590"/>
    <w:rsid w:val="00A717CF"/>
    <w:rsid w:val="00A718C1"/>
    <w:rsid w:val="00A71A25"/>
    <w:rsid w:val="00A71AC8"/>
    <w:rsid w:val="00A71E1A"/>
    <w:rsid w:val="00A71F2B"/>
    <w:rsid w:val="00A722EA"/>
    <w:rsid w:val="00A728A0"/>
    <w:rsid w:val="00A72CA4"/>
    <w:rsid w:val="00A72CE6"/>
    <w:rsid w:val="00A730AD"/>
    <w:rsid w:val="00A734DD"/>
    <w:rsid w:val="00A738E9"/>
    <w:rsid w:val="00A7391A"/>
    <w:rsid w:val="00A73A04"/>
    <w:rsid w:val="00A73AA7"/>
    <w:rsid w:val="00A73E45"/>
    <w:rsid w:val="00A7403A"/>
    <w:rsid w:val="00A74A50"/>
    <w:rsid w:val="00A74BF2"/>
    <w:rsid w:val="00A74C2F"/>
    <w:rsid w:val="00A74CC5"/>
    <w:rsid w:val="00A750F1"/>
    <w:rsid w:val="00A7529A"/>
    <w:rsid w:val="00A752D4"/>
    <w:rsid w:val="00A753CC"/>
    <w:rsid w:val="00A75494"/>
    <w:rsid w:val="00A75EDD"/>
    <w:rsid w:val="00A769F5"/>
    <w:rsid w:val="00A7735B"/>
    <w:rsid w:val="00A77747"/>
    <w:rsid w:val="00A77B53"/>
    <w:rsid w:val="00A77E26"/>
    <w:rsid w:val="00A80117"/>
    <w:rsid w:val="00A803B2"/>
    <w:rsid w:val="00A80673"/>
    <w:rsid w:val="00A8080D"/>
    <w:rsid w:val="00A8084C"/>
    <w:rsid w:val="00A80860"/>
    <w:rsid w:val="00A80AA2"/>
    <w:rsid w:val="00A80F15"/>
    <w:rsid w:val="00A81B6A"/>
    <w:rsid w:val="00A8254B"/>
    <w:rsid w:val="00A827BA"/>
    <w:rsid w:val="00A8293B"/>
    <w:rsid w:val="00A82AB9"/>
    <w:rsid w:val="00A82BA1"/>
    <w:rsid w:val="00A82CC0"/>
    <w:rsid w:val="00A82FC4"/>
    <w:rsid w:val="00A831CC"/>
    <w:rsid w:val="00A8372D"/>
    <w:rsid w:val="00A83FB5"/>
    <w:rsid w:val="00A843DE"/>
    <w:rsid w:val="00A8441C"/>
    <w:rsid w:val="00A84884"/>
    <w:rsid w:val="00A84D8E"/>
    <w:rsid w:val="00A84F2F"/>
    <w:rsid w:val="00A85013"/>
    <w:rsid w:val="00A8501C"/>
    <w:rsid w:val="00A8513F"/>
    <w:rsid w:val="00A8604C"/>
    <w:rsid w:val="00A86110"/>
    <w:rsid w:val="00A86376"/>
    <w:rsid w:val="00A86460"/>
    <w:rsid w:val="00A877C8"/>
    <w:rsid w:val="00A87C56"/>
    <w:rsid w:val="00A87F4A"/>
    <w:rsid w:val="00A902ED"/>
    <w:rsid w:val="00A90A55"/>
    <w:rsid w:val="00A913E4"/>
    <w:rsid w:val="00A9178E"/>
    <w:rsid w:val="00A91C55"/>
    <w:rsid w:val="00A92014"/>
    <w:rsid w:val="00A9277F"/>
    <w:rsid w:val="00A92F09"/>
    <w:rsid w:val="00A933F2"/>
    <w:rsid w:val="00A93542"/>
    <w:rsid w:val="00A93553"/>
    <w:rsid w:val="00A937A3"/>
    <w:rsid w:val="00A93990"/>
    <w:rsid w:val="00A94122"/>
    <w:rsid w:val="00A9430C"/>
    <w:rsid w:val="00A94A93"/>
    <w:rsid w:val="00A94D2B"/>
    <w:rsid w:val="00A95715"/>
    <w:rsid w:val="00A957F0"/>
    <w:rsid w:val="00A95E95"/>
    <w:rsid w:val="00A96061"/>
    <w:rsid w:val="00A960FB"/>
    <w:rsid w:val="00A963D3"/>
    <w:rsid w:val="00A967BE"/>
    <w:rsid w:val="00A96ED9"/>
    <w:rsid w:val="00A97356"/>
    <w:rsid w:val="00A975C0"/>
    <w:rsid w:val="00A979BD"/>
    <w:rsid w:val="00A97B22"/>
    <w:rsid w:val="00AA0066"/>
    <w:rsid w:val="00AA02FE"/>
    <w:rsid w:val="00AA0559"/>
    <w:rsid w:val="00AA1138"/>
    <w:rsid w:val="00AA1AF3"/>
    <w:rsid w:val="00AA1E43"/>
    <w:rsid w:val="00AA1E67"/>
    <w:rsid w:val="00AA213B"/>
    <w:rsid w:val="00AA22CA"/>
    <w:rsid w:val="00AA2B59"/>
    <w:rsid w:val="00AA2B6C"/>
    <w:rsid w:val="00AA2D28"/>
    <w:rsid w:val="00AA2F1E"/>
    <w:rsid w:val="00AA301F"/>
    <w:rsid w:val="00AA31D8"/>
    <w:rsid w:val="00AA333D"/>
    <w:rsid w:val="00AA36B0"/>
    <w:rsid w:val="00AA3706"/>
    <w:rsid w:val="00AA37E4"/>
    <w:rsid w:val="00AA4377"/>
    <w:rsid w:val="00AA4742"/>
    <w:rsid w:val="00AA494B"/>
    <w:rsid w:val="00AA4AE0"/>
    <w:rsid w:val="00AA4E99"/>
    <w:rsid w:val="00AA54B2"/>
    <w:rsid w:val="00AA55D2"/>
    <w:rsid w:val="00AA5DC6"/>
    <w:rsid w:val="00AA5E77"/>
    <w:rsid w:val="00AA694E"/>
    <w:rsid w:val="00AA6B11"/>
    <w:rsid w:val="00AA701C"/>
    <w:rsid w:val="00AA7C2F"/>
    <w:rsid w:val="00AA7C7B"/>
    <w:rsid w:val="00AA7CF9"/>
    <w:rsid w:val="00AA7FA0"/>
    <w:rsid w:val="00AB0180"/>
    <w:rsid w:val="00AB0249"/>
    <w:rsid w:val="00AB04E3"/>
    <w:rsid w:val="00AB0A6B"/>
    <w:rsid w:val="00AB0C8B"/>
    <w:rsid w:val="00AB0E1D"/>
    <w:rsid w:val="00AB14B4"/>
    <w:rsid w:val="00AB158C"/>
    <w:rsid w:val="00AB1ACB"/>
    <w:rsid w:val="00AB1B2A"/>
    <w:rsid w:val="00AB1B36"/>
    <w:rsid w:val="00AB2032"/>
    <w:rsid w:val="00AB2163"/>
    <w:rsid w:val="00AB27BA"/>
    <w:rsid w:val="00AB2B43"/>
    <w:rsid w:val="00AB2C60"/>
    <w:rsid w:val="00AB2DEB"/>
    <w:rsid w:val="00AB3052"/>
    <w:rsid w:val="00AB311E"/>
    <w:rsid w:val="00AB3215"/>
    <w:rsid w:val="00AB349B"/>
    <w:rsid w:val="00AB349E"/>
    <w:rsid w:val="00AB34CB"/>
    <w:rsid w:val="00AB36AA"/>
    <w:rsid w:val="00AB380D"/>
    <w:rsid w:val="00AB39E6"/>
    <w:rsid w:val="00AB3C3D"/>
    <w:rsid w:val="00AB3C47"/>
    <w:rsid w:val="00AB4471"/>
    <w:rsid w:val="00AB44AE"/>
    <w:rsid w:val="00AB4A08"/>
    <w:rsid w:val="00AB5CD2"/>
    <w:rsid w:val="00AB5DE0"/>
    <w:rsid w:val="00AB6141"/>
    <w:rsid w:val="00AB6218"/>
    <w:rsid w:val="00AB635C"/>
    <w:rsid w:val="00AB64F4"/>
    <w:rsid w:val="00AB697D"/>
    <w:rsid w:val="00AB6CAD"/>
    <w:rsid w:val="00AB6E5A"/>
    <w:rsid w:val="00AB705D"/>
    <w:rsid w:val="00AB74FE"/>
    <w:rsid w:val="00AB7775"/>
    <w:rsid w:val="00AB7A4C"/>
    <w:rsid w:val="00AB7D9C"/>
    <w:rsid w:val="00AB7E1B"/>
    <w:rsid w:val="00AC0190"/>
    <w:rsid w:val="00AC0A98"/>
    <w:rsid w:val="00AC1136"/>
    <w:rsid w:val="00AC120C"/>
    <w:rsid w:val="00AC1446"/>
    <w:rsid w:val="00AC2357"/>
    <w:rsid w:val="00AC28DB"/>
    <w:rsid w:val="00AC2CAE"/>
    <w:rsid w:val="00AC2D22"/>
    <w:rsid w:val="00AC3190"/>
    <w:rsid w:val="00AC354D"/>
    <w:rsid w:val="00AC3A21"/>
    <w:rsid w:val="00AC3A98"/>
    <w:rsid w:val="00AC3B4E"/>
    <w:rsid w:val="00AC3E35"/>
    <w:rsid w:val="00AC46C4"/>
    <w:rsid w:val="00AC46DD"/>
    <w:rsid w:val="00AC4BDD"/>
    <w:rsid w:val="00AC4E3D"/>
    <w:rsid w:val="00AC4F81"/>
    <w:rsid w:val="00AC509D"/>
    <w:rsid w:val="00AC57F4"/>
    <w:rsid w:val="00AC6533"/>
    <w:rsid w:val="00AC66FB"/>
    <w:rsid w:val="00AC6906"/>
    <w:rsid w:val="00AC6B05"/>
    <w:rsid w:val="00AC7822"/>
    <w:rsid w:val="00AC78A2"/>
    <w:rsid w:val="00AC7A67"/>
    <w:rsid w:val="00AC7A6E"/>
    <w:rsid w:val="00AC7B03"/>
    <w:rsid w:val="00AC7D18"/>
    <w:rsid w:val="00AD0189"/>
    <w:rsid w:val="00AD06EA"/>
    <w:rsid w:val="00AD113D"/>
    <w:rsid w:val="00AD119A"/>
    <w:rsid w:val="00AD131F"/>
    <w:rsid w:val="00AD1AA5"/>
    <w:rsid w:val="00AD1B75"/>
    <w:rsid w:val="00AD1F00"/>
    <w:rsid w:val="00AD2BEE"/>
    <w:rsid w:val="00AD3137"/>
    <w:rsid w:val="00AD3905"/>
    <w:rsid w:val="00AD3907"/>
    <w:rsid w:val="00AD39AE"/>
    <w:rsid w:val="00AD3A58"/>
    <w:rsid w:val="00AD3B04"/>
    <w:rsid w:val="00AD4278"/>
    <w:rsid w:val="00AD4D05"/>
    <w:rsid w:val="00AD4FC1"/>
    <w:rsid w:val="00AD50EC"/>
    <w:rsid w:val="00AD50F1"/>
    <w:rsid w:val="00AD53BA"/>
    <w:rsid w:val="00AD5433"/>
    <w:rsid w:val="00AD5E13"/>
    <w:rsid w:val="00AD5ED3"/>
    <w:rsid w:val="00AD6460"/>
    <w:rsid w:val="00AD6533"/>
    <w:rsid w:val="00AD7021"/>
    <w:rsid w:val="00AD736D"/>
    <w:rsid w:val="00AD78C0"/>
    <w:rsid w:val="00AD7A8E"/>
    <w:rsid w:val="00AE0337"/>
    <w:rsid w:val="00AE04DD"/>
    <w:rsid w:val="00AE0668"/>
    <w:rsid w:val="00AE0880"/>
    <w:rsid w:val="00AE0C89"/>
    <w:rsid w:val="00AE0D10"/>
    <w:rsid w:val="00AE0D3B"/>
    <w:rsid w:val="00AE0D85"/>
    <w:rsid w:val="00AE0FDC"/>
    <w:rsid w:val="00AE1993"/>
    <w:rsid w:val="00AE1B7A"/>
    <w:rsid w:val="00AE2479"/>
    <w:rsid w:val="00AE249A"/>
    <w:rsid w:val="00AE2AC9"/>
    <w:rsid w:val="00AE2ADB"/>
    <w:rsid w:val="00AE2AF2"/>
    <w:rsid w:val="00AE2CFA"/>
    <w:rsid w:val="00AE3834"/>
    <w:rsid w:val="00AE393F"/>
    <w:rsid w:val="00AE3A32"/>
    <w:rsid w:val="00AE3FA6"/>
    <w:rsid w:val="00AE41C9"/>
    <w:rsid w:val="00AE4317"/>
    <w:rsid w:val="00AE4493"/>
    <w:rsid w:val="00AE45B4"/>
    <w:rsid w:val="00AE4C3F"/>
    <w:rsid w:val="00AE4DCF"/>
    <w:rsid w:val="00AE52B5"/>
    <w:rsid w:val="00AE542B"/>
    <w:rsid w:val="00AE560A"/>
    <w:rsid w:val="00AE5742"/>
    <w:rsid w:val="00AE5AAF"/>
    <w:rsid w:val="00AE60A1"/>
    <w:rsid w:val="00AE6210"/>
    <w:rsid w:val="00AE661E"/>
    <w:rsid w:val="00AE6660"/>
    <w:rsid w:val="00AE6797"/>
    <w:rsid w:val="00AE6C06"/>
    <w:rsid w:val="00AE6DBF"/>
    <w:rsid w:val="00AE6FEF"/>
    <w:rsid w:val="00AE7314"/>
    <w:rsid w:val="00AE765B"/>
    <w:rsid w:val="00AE7E58"/>
    <w:rsid w:val="00AE7F0B"/>
    <w:rsid w:val="00AF0986"/>
    <w:rsid w:val="00AF09D6"/>
    <w:rsid w:val="00AF0BF5"/>
    <w:rsid w:val="00AF0D9C"/>
    <w:rsid w:val="00AF1694"/>
    <w:rsid w:val="00AF1C6F"/>
    <w:rsid w:val="00AF1E62"/>
    <w:rsid w:val="00AF1ED3"/>
    <w:rsid w:val="00AF1F8B"/>
    <w:rsid w:val="00AF263A"/>
    <w:rsid w:val="00AF281B"/>
    <w:rsid w:val="00AF2ABB"/>
    <w:rsid w:val="00AF2B35"/>
    <w:rsid w:val="00AF2C42"/>
    <w:rsid w:val="00AF3372"/>
    <w:rsid w:val="00AF37AA"/>
    <w:rsid w:val="00AF3DBC"/>
    <w:rsid w:val="00AF4321"/>
    <w:rsid w:val="00AF4370"/>
    <w:rsid w:val="00AF4D1C"/>
    <w:rsid w:val="00AF518F"/>
    <w:rsid w:val="00AF5299"/>
    <w:rsid w:val="00AF52BC"/>
    <w:rsid w:val="00AF5C3A"/>
    <w:rsid w:val="00AF5D2C"/>
    <w:rsid w:val="00AF5DC4"/>
    <w:rsid w:val="00AF5E62"/>
    <w:rsid w:val="00AF5EA6"/>
    <w:rsid w:val="00AF5FBC"/>
    <w:rsid w:val="00AF6793"/>
    <w:rsid w:val="00AF67F3"/>
    <w:rsid w:val="00AF688D"/>
    <w:rsid w:val="00AF6A4D"/>
    <w:rsid w:val="00AF6F36"/>
    <w:rsid w:val="00AF7A33"/>
    <w:rsid w:val="00AF7C7B"/>
    <w:rsid w:val="00AF7DAB"/>
    <w:rsid w:val="00B007BD"/>
    <w:rsid w:val="00B00A26"/>
    <w:rsid w:val="00B00C65"/>
    <w:rsid w:val="00B00C7F"/>
    <w:rsid w:val="00B00F20"/>
    <w:rsid w:val="00B012BA"/>
    <w:rsid w:val="00B01494"/>
    <w:rsid w:val="00B01608"/>
    <w:rsid w:val="00B01730"/>
    <w:rsid w:val="00B0181E"/>
    <w:rsid w:val="00B01F21"/>
    <w:rsid w:val="00B0230B"/>
    <w:rsid w:val="00B02797"/>
    <w:rsid w:val="00B029EE"/>
    <w:rsid w:val="00B02A3D"/>
    <w:rsid w:val="00B02CC6"/>
    <w:rsid w:val="00B03337"/>
    <w:rsid w:val="00B035EA"/>
    <w:rsid w:val="00B03813"/>
    <w:rsid w:val="00B0398E"/>
    <w:rsid w:val="00B03A71"/>
    <w:rsid w:val="00B03BF9"/>
    <w:rsid w:val="00B03DE7"/>
    <w:rsid w:val="00B040F1"/>
    <w:rsid w:val="00B042A3"/>
    <w:rsid w:val="00B042FB"/>
    <w:rsid w:val="00B0432D"/>
    <w:rsid w:val="00B043DB"/>
    <w:rsid w:val="00B0449D"/>
    <w:rsid w:val="00B048A4"/>
    <w:rsid w:val="00B04BCF"/>
    <w:rsid w:val="00B04D89"/>
    <w:rsid w:val="00B050EA"/>
    <w:rsid w:val="00B0521E"/>
    <w:rsid w:val="00B054BD"/>
    <w:rsid w:val="00B058E8"/>
    <w:rsid w:val="00B058F0"/>
    <w:rsid w:val="00B05923"/>
    <w:rsid w:val="00B05AC8"/>
    <w:rsid w:val="00B05F7A"/>
    <w:rsid w:val="00B0676E"/>
    <w:rsid w:val="00B06E70"/>
    <w:rsid w:val="00B0711A"/>
    <w:rsid w:val="00B07462"/>
    <w:rsid w:val="00B0787C"/>
    <w:rsid w:val="00B07C89"/>
    <w:rsid w:val="00B100B6"/>
    <w:rsid w:val="00B10A04"/>
    <w:rsid w:val="00B10A25"/>
    <w:rsid w:val="00B10B71"/>
    <w:rsid w:val="00B112B4"/>
    <w:rsid w:val="00B114AF"/>
    <w:rsid w:val="00B1157F"/>
    <w:rsid w:val="00B119FB"/>
    <w:rsid w:val="00B11CD7"/>
    <w:rsid w:val="00B12132"/>
    <w:rsid w:val="00B12800"/>
    <w:rsid w:val="00B12A55"/>
    <w:rsid w:val="00B12B43"/>
    <w:rsid w:val="00B12F2A"/>
    <w:rsid w:val="00B13011"/>
    <w:rsid w:val="00B13024"/>
    <w:rsid w:val="00B1314B"/>
    <w:rsid w:val="00B133B7"/>
    <w:rsid w:val="00B1375D"/>
    <w:rsid w:val="00B137A5"/>
    <w:rsid w:val="00B13893"/>
    <w:rsid w:val="00B13B0A"/>
    <w:rsid w:val="00B1423F"/>
    <w:rsid w:val="00B14390"/>
    <w:rsid w:val="00B148BC"/>
    <w:rsid w:val="00B1578C"/>
    <w:rsid w:val="00B157DF"/>
    <w:rsid w:val="00B162B5"/>
    <w:rsid w:val="00B1670B"/>
    <w:rsid w:val="00B16AB1"/>
    <w:rsid w:val="00B1705A"/>
    <w:rsid w:val="00B17426"/>
    <w:rsid w:val="00B1745F"/>
    <w:rsid w:val="00B174F1"/>
    <w:rsid w:val="00B17564"/>
    <w:rsid w:val="00B177EB"/>
    <w:rsid w:val="00B178BA"/>
    <w:rsid w:val="00B200F7"/>
    <w:rsid w:val="00B205A9"/>
    <w:rsid w:val="00B20E29"/>
    <w:rsid w:val="00B20E94"/>
    <w:rsid w:val="00B210E4"/>
    <w:rsid w:val="00B214C0"/>
    <w:rsid w:val="00B2168C"/>
    <w:rsid w:val="00B21739"/>
    <w:rsid w:val="00B21AAA"/>
    <w:rsid w:val="00B21D0B"/>
    <w:rsid w:val="00B21D17"/>
    <w:rsid w:val="00B21DD1"/>
    <w:rsid w:val="00B220C8"/>
    <w:rsid w:val="00B2226F"/>
    <w:rsid w:val="00B223FB"/>
    <w:rsid w:val="00B22E22"/>
    <w:rsid w:val="00B23009"/>
    <w:rsid w:val="00B2312B"/>
    <w:rsid w:val="00B23233"/>
    <w:rsid w:val="00B233C0"/>
    <w:rsid w:val="00B239D0"/>
    <w:rsid w:val="00B23B9E"/>
    <w:rsid w:val="00B2415B"/>
    <w:rsid w:val="00B242C2"/>
    <w:rsid w:val="00B24436"/>
    <w:rsid w:val="00B24843"/>
    <w:rsid w:val="00B24D8A"/>
    <w:rsid w:val="00B24E4C"/>
    <w:rsid w:val="00B24F15"/>
    <w:rsid w:val="00B25315"/>
    <w:rsid w:val="00B25451"/>
    <w:rsid w:val="00B2571A"/>
    <w:rsid w:val="00B25836"/>
    <w:rsid w:val="00B2593B"/>
    <w:rsid w:val="00B25F64"/>
    <w:rsid w:val="00B25FE7"/>
    <w:rsid w:val="00B268F6"/>
    <w:rsid w:val="00B27365"/>
    <w:rsid w:val="00B2745B"/>
    <w:rsid w:val="00B274B6"/>
    <w:rsid w:val="00B279B7"/>
    <w:rsid w:val="00B27AFE"/>
    <w:rsid w:val="00B30117"/>
    <w:rsid w:val="00B3046C"/>
    <w:rsid w:val="00B30ABE"/>
    <w:rsid w:val="00B31EDC"/>
    <w:rsid w:val="00B32069"/>
    <w:rsid w:val="00B32176"/>
    <w:rsid w:val="00B32382"/>
    <w:rsid w:val="00B32B3B"/>
    <w:rsid w:val="00B32C40"/>
    <w:rsid w:val="00B32CE2"/>
    <w:rsid w:val="00B332C9"/>
    <w:rsid w:val="00B33A89"/>
    <w:rsid w:val="00B34543"/>
    <w:rsid w:val="00B345AB"/>
    <w:rsid w:val="00B345F5"/>
    <w:rsid w:val="00B34C6F"/>
    <w:rsid w:val="00B34D75"/>
    <w:rsid w:val="00B351A6"/>
    <w:rsid w:val="00B353A7"/>
    <w:rsid w:val="00B35E2F"/>
    <w:rsid w:val="00B360EE"/>
    <w:rsid w:val="00B36733"/>
    <w:rsid w:val="00B368F0"/>
    <w:rsid w:val="00B3692A"/>
    <w:rsid w:val="00B36A3B"/>
    <w:rsid w:val="00B36A45"/>
    <w:rsid w:val="00B36B90"/>
    <w:rsid w:val="00B36C29"/>
    <w:rsid w:val="00B36E4E"/>
    <w:rsid w:val="00B36F3E"/>
    <w:rsid w:val="00B371F8"/>
    <w:rsid w:val="00B37224"/>
    <w:rsid w:val="00B372C4"/>
    <w:rsid w:val="00B3735F"/>
    <w:rsid w:val="00B37738"/>
    <w:rsid w:val="00B37950"/>
    <w:rsid w:val="00B37AD6"/>
    <w:rsid w:val="00B37BA1"/>
    <w:rsid w:val="00B37E8E"/>
    <w:rsid w:val="00B404AD"/>
    <w:rsid w:val="00B40706"/>
    <w:rsid w:val="00B40917"/>
    <w:rsid w:val="00B409FB"/>
    <w:rsid w:val="00B40A2D"/>
    <w:rsid w:val="00B40ACB"/>
    <w:rsid w:val="00B40C3B"/>
    <w:rsid w:val="00B41510"/>
    <w:rsid w:val="00B418CA"/>
    <w:rsid w:val="00B420C6"/>
    <w:rsid w:val="00B422F9"/>
    <w:rsid w:val="00B42567"/>
    <w:rsid w:val="00B42579"/>
    <w:rsid w:val="00B42773"/>
    <w:rsid w:val="00B42CAB"/>
    <w:rsid w:val="00B42D31"/>
    <w:rsid w:val="00B42D47"/>
    <w:rsid w:val="00B42F22"/>
    <w:rsid w:val="00B433FC"/>
    <w:rsid w:val="00B434BF"/>
    <w:rsid w:val="00B436ED"/>
    <w:rsid w:val="00B4370A"/>
    <w:rsid w:val="00B439D4"/>
    <w:rsid w:val="00B442C0"/>
    <w:rsid w:val="00B442F0"/>
    <w:rsid w:val="00B4471A"/>
    <w:rsid w:val="00B450FA"/>
    <w:rsid w:val="00B4573A"/>
    <w:rsid w:val="00B45983"/>
    <w:rsid w:val="00B46904"/>
    <w:rsid w:val="00B46D10"/>
    <w:rsid w:val="00B47113"/>
    <w:rsid w:val="00B47114"/>
    <w:rsid w:val="00B4728A"/>
    <w:rsid w:val="00B4728B"/>
    <w:rsid w:val="00B477B1"/>
    <w:rsid w:val="00B47A3E"/>
    <w:rsid w:val="00B47CCF"/>
    <w:rsid w:val="00B500EB"/>
    <w:rsid w:val="00B501B5"/>
    <w:rsid w:val="00B501E2"/>
    <w:rsid w:val="00B50310"/>
    <w:rsid w:val="00B50668"/>
    <w:rsid w:val="00B50A87"/>
    <w:rsid w:val="00B50C6B"/>
    <w:rsid w:val="00B513E6"/>
    <w:rsid w:val="00B51D2D"/>
    <w:rsid w:val="00B51D57"/>
    <w:rsid w:val="00B522A4"/>
    <w:rsid w:val="00B5264A"/>
    <w:rsid w:val="00B52872"/>
    <w:rsid w:val="00B5363C"/>
    <w:rsid w:val="00B536F9"/>
    <w:rsid w:val="00B5395C"/>
    <w:rsid w:val="00B53E27"/>
    <w:rsid w:val="00B53FAF"/>
    <w:rsid w:val="00B54712"/>
    <w:rsid w:val="00B54795"/>
    <w:rsid w:val="00B547C7"/>
    <w:rsid w:val="00B548D8"/>
    <w:rsid w:val="00B5532C"/>
    <w:rsid w:val="00B55382"/>
    <w:rsid w:val="00B5539D"/>
    <w:rsid w:val="00B5575A"/>
    <w:rsid w:val="00B55A9D"/>
    <w:rsid w:val="00B5606A"/>
    <w:rsid w:val="00B563E0"/>
    <w:rsid w:val="00B567AC"/>
    <w:rsid w:val="00B567B8"/>
    <w:rsid w:val="00B567C4"/>
    <w:rsid w:val="00B56869"/>
    <w:rsid w:val="00B5752B"/>
    <w:rsid w:val="00B57F35"/>
    <w:rsid w:val="00B60827"/>
    <w:rsid w:val="00B60909"/>
    <w:rsid w:val="00B60C46"/>
    <w:rsid w:val="00B61D1E"/>
    <w:rsid w:val="00B61FE7"/>
    <w:rsid w:val="00B62381"/>
    <w:rsid w:val="00B624F3"/>
    <w:rsid w:val="00B625C2"/>
    <w:rsid w:val="00B62799"/>
    <w:rsid w:val="00B62887"/>
    <w:rsid w:val="00B62A07"/>
    <w:rsid w:val="00B62BBE"/>
    <w:rsid w:val="00B6332E"/>
    <w:rsid w:val="00B639C3"/>
    <w:rsid w:val="00B640A4"/>
    <w:rsid w:val="00B642C5"/>
    <w:rsid w:val="00B64744"/>
    <w:rsid w:val="00B6496E"/>
    <w:rsid w:val="00B64BC2"/>
    <w:rsid w:val="00B65612"/>
    <w:rsid w:val="00B65689"/>
    <w:rsid w:val="00B65A98"/>
    <w:rsid w:val="00B65E2D"/>
    <w:rsid w:val="00B65E5F"/>
    <w:rsid w:val="00B66529"/>
    <w:rsid w:val="00B6679E"/>
    <w:rsid w:val="00B66E9C"/>
    <w:rsid w:val="00B66EE1"/>
    <w:rsid w:val="00B67457"/>
    <w:rsid w:val="00B678C8"/>
    <w:rsid w:val="00B67A9A"/>
    <w:rsid w:val="00B67C68"/>
    <w:rsid w:val="00B67CF4"/>
    <w:rsid w:val="00B67E27"/>
    <w:rsid w:val="00B67F3B"/>
    <w:rsid w:val="00B67F6F"/>
    <w:rsid w:val="00B67FE3"/>
    <w:rsid w:val="00B70191"/>
    <w:rsid w:val="00B70192"/>
    <w:rsid w:val="00B7058C"/>
    <w:rsid w:val="00B70670"/>
    <w:rsid w:val="00B70E11"/>
    <w:rsid w:val="00B71ACD"/>
    <w:rsid w:val="00B71CFE"/>
    <w:rsid w:val="00B71E92"/>
    <w:rsid w:val="00B71E94"/>
    <w:rsid w:val="00B72100"/>
    <w:rsid w:val="00B72232"/>
    <w:rsid w:val="00B72368"/>
    <w:rsid w:val="00B72A94"/>
    <w:rsid w:val="00B72A98"/>
    <w:rsid w:val="00B732FE"/>
    <w:rsid w:val="00B73532"/>
    <w:rsid w:val="00B73AD2"/>
    <w:rsid w:val="00B73B43"/>
    <w:rsid w:val="00B73EFD"/>
    <w:rsid w:val="00B7410E"/>
    <w:rsid w:val="00B743B5"/>
    <w:rsid w:val="00B74753"/>
    <w:rsid w:val="00B74AF3"/>
    <w:rsid w:val="00B74B7D"/>
    <w:rsid w:val="00B74BD7"/>
    <w:rsid w:val="00B74FF4"/>
    <w:rsid w:val="00B75220"/>
    <w:rsid w:val="00B75694"/>
    <w:rsid w:val="00B75734"/>
    <w:rsid w:val="00B7586F"/>
    <w:rsid w:val="00B75B53"/>
    <w:rsid w:val="00B75CEC"/>
    <w:rsid w:val="00B75D4A"/>
    <w:rsid w:val="00B75E20"/>
    <w:rsid w:val="00B7627E"/>
    <w:rsid w:val="00B7669F"/>
    <w:rsid w:val="00B76C1E"/>
    <w:rsid w:val="00B76D23"/>
    <w:rsid w:val="00B76F90"/>
    <w:rsid w:val="00B7750A"/>
    <w:rsid w:val="00B7784C"/>
    <w:rsid w:val="00B778E8"/>
    <w:rsid w:val="00B77AAE"/>
    <w:rsid w:val="00B803DB"/>
    <w:rsid w:val="00B8086D"/>
    <w:rsid w:val="00B80F0C"/>
    <w:rsid w:val="00B81126"/>
    <w:rsid w:val="00B8171C"/>
    <w:rsid w:val="00B81798"/>
    <w:rsid w:val="00B81DAF"/>
    <w:rsid w:val="00B81F9C"/>
    <w:rsid w:val="00B81FD5"/>
    <w:rsid w:val="00B81FFC"/>
    <w:rsid w:val="00B821D6"/>
    <w:rsid w:val="00B824C0"/>
    <w:rsid w:val="00B8273D"/>
    <w:rsid w:val="00B82874"/>
    <w:rsid w:val="00B82A8A"/>
    <w:rsid w:val="00B82B12"/>
    <w:rsid w:val="00B83A69"/>
    <w:rsid w:val="00B83BAC"/>
    <w:rsid w:val="00B83BE8"/>
    <w:rsid w:val="00B83E17"/>
    <w:rsid w:val="00B84160"/>
    <w:rsid w:val="00B84205"/>
    <w:rsid w:val="00B8426E"/>
    <w:rsid w:val="00B842C2"/>
    <w:rsid w:val="00B84ABE"/>
    <w:rsid w:val="00B854AB"/>
    <w:rsid w:val="00B855F0"/>
    <w:rsid w:val="00B86503"/>
    <w:rsid w:val="00B86735"/>
    <w:rsid w:val="00B867AF"/>
    <w:rsid w:val="00B8692D"/>
    <w:rsid w:val="00B87160"/>
    <w:rsid w:val="00B8735A"/>
    <w:rsid w:val="00B87537"/>
    <w:rsid w:val="00B878D9"/>
    <w:rsid w:val="00B87E77"/>
    <w:rsid w:val="00B9031D"/>
    <w:rsid w:val="00B90A2F"/>
    <w:rsid w:val="00B90C44"/>
    <w:rsid w:val="00B910CB"/>
    <w:rsid w:val="00B91A91"/>
    <w:rsid w:val="00B91DE6"/>
    <w:rsid w:val="00B92203"/>
    <w:rsid w:val="00B92487"/>
    <w:rsid w:val="00B92B28"/>
    <w:rsid w:val="00B92C4A"/>
    <w:rsid w:val="00B92D18"/>
    <w:rsid w:val="00B92F16"/>
    <w:rsid w:val="00B931D5"/>
    <w:rsid w:val="00B93445"/>
    <w:rsid w:val="00B9356C"/>
    <w:rsid w:val="00B935E9"/>
    <w:rsid w:val="00B93916"/>
    <w:rsid w:val="00B93A1E"/>
    <w:rsid w:val="00B93B3F"/>
    <w:rsid w:val="00B93B6E"/>
    <w:rsid w:val="00B94057"/>
    <w:rsid w:val="00B940FB"/>
    <w:rsid w:val="00B9455B"/>
    <w:rsid w:val="00B947BA"/>
    <w:rsid w:val="00B94902"/>
    <w:rsid w:val="00B94E14"/>
    <w:rsid w:val="00B94FDC"/>
    <w:rsid w:val="00B95073"/>
    <w:rsid w:val="00B950C8"/>
    <w:rsid w:val="00B959F0"/>
    <w:rsid w:val="00B95CCF"/>
    <w:rsid w:val="00B95E13"/>
    <w:rsid w:val="00B95F51"/>
    <w:rsid w:val="00B9600E"/>
    <w:rsid w:val="00B9609B"/>
    <w:rsid w:val="00B9658A"/>
    <w:rsid w:val="00B96D03"/>
    <w:rsid w:val="00B96D50"/>
    <w:rsid w:val="00B96F44"/>
    <w:rsid w:val="00B97031"/>
    <w:rsid w:val="00B97202"/>
    <w:rsid w:val="00B97263"/>
    <w:rsid w:val="00B97675"/>
    <w:rsid w:val="00B976F1"/>
    <w:rsid w:val="00B97A4A"/>
    <w:rsid w:val="00BA0871"/>
    <w:rsid w:val="00BA0937"/>
    <w:rsid w:val="00BA0EDE"/>
    <w:rsid w:val="00BA10E8"/>
    <w:rsid w:val="00BA14CA"/>
    <w:rsid w:val="00BA155F"/>
    <w:rsid w:val="00BA161D"/>
    <w:rsid w:val="00BA1A59"/>
    <w:rsid w:val="00BA1CA4"/>
    <w:rsid w:val="00BA1CE8"/>
    <w:rsid w:val="00BA23B6"/>
    <w:rsid w:val="00BA245B"/>
    <w:rsid w:val="00BA245F"/>
    <w:rsid w:val="00BA2594"/>
    <w:rsid w:val="00BA294F"/>
    <w:rsid w:val="00BA3069"/>
    <w:rsid w:val="00BA4212"/>
    <w:rsid w:val="00BA48E4"/>
    <w:rsid w:val="00BA4D1E"/>
    <w:rsid w:val="00BA5388"/>
    <w:rsid w:val="00BA54D1"/>
    <w:rsid w:val="00BA5868"/>
    <w:rsid w:val="00BA58AE"/>
    <w:rsid w:val="00BA58C2"/>
    <w:rsid w:val="00BA5956"/>
    <w:rsid w:val="00BA5C51"/>
    <w:rsid w:val="00BA5D02"/>
    <w:rsid w:val="00BA60EF"/>
    <w:rsid w:val="00BA637C"/>
    <w:rsid w:val="00BA6452"/>
    <w:rsid w:val="00BA6769"/>
    <w:rsid w:val="00BA6A42"/>
    <w:rsid w:val="00BA6C2F"/>
    <w:rsid w:val="00BA6DB8"/>
    <w:rsid w:val="00BA7167"/>
    <w:rsid w:val="00BA7369"/>
    <w:rsid w:val="00BA7432"/>
    <w:rsid w:val="00BA7845"/>
    <w:rsid w:val="00BA79A7"/>
    <w:rsid w:val="00BA7A3B"/>
    <w:rsid w:val="00BA7CE9"/>
    <w:rsid w:val="00BA7E09"/>
    <w:rsid w:val="00BB01CC"/>
    <w:rsid w:val="00BB03BD"/>
    <w:rsid w:val="00BB0516"/>
    <w:rsid w:val="00BB06D1"/>
    <w:rsid w:val="00BB0D9F"/>
    <w:rsid w:val="00BB0E23"/>
    <w:rsid w:val="00BB103B"/>
    <w:rsid w:val="00BB1273"/>
    <w:rsid w:val="00BB128E"/>
    <w:rsid w:val="00BB1628"/>
    <w:rsid w:val="00BB2328"/>
    <w:rsid w:val="00BB24FA"/>
    <w:rsid w:val="00BB252C"/>
    <w:rsid w:val="00BB25EF"/>
    <w:rsid w:val="00BB271B"/>
    <w:rsid w:val="00BB27EC"/>
    <w:rsid w:val="00BB283F"/>
    <w:rsid w:val="00BB29C2"/>
    <w:rsid w:val="00BB2AF6"/>
    <w:rsid w:val="00BB2C20"/>
    <w:rsid w:val="00BB2E8B"/>
    <w:rsid w:val="00BB2F00"/>
    <w:rsid w:val="00BB3372"/>
    <w:rsid w:val="00BB347B"/>
    <w:rsid w:val="00BB35C1"/>
    <w:rsid w:val="00BB392E"/>
    <w:rsid w:val="00BB3A17"/>
    <w:rsid w:val="00BB3DBD"/>
    <w:rsid w:val="00BB3F0F"/>
    <w:rsid w:val="00BB3F30"/>
    <w:rsid w:val="00BB3F5E"/>
    <w:rsid w:val="00BB3F63"/>
    <w:rsid w:val="00BB43A4"/>
    <w:rsid w:val="00BB43B2"/>
    <w:rsid w:val="00BB4410"/>
    <w:rsid w:val="00BB46E7"/>
    <w:rsid w:val="00BB4A73"/>
    <w:rsid w:val="00BB4AA6"/>
    <w:rsid w:val="00BB4BCF"/>
    <w:rsid w:val="00BB5242"/>
    <w:rsid w:val="00BB5310"/>
    <w:rsid w:val="00BB5D2A"/>
    <w:rsid w:val="00BB6118"/>
    <w:rsid w:val="00BB68DF"/>
    <w:rsid w:val="00BB68FD"/>
    <w:rsid w:val="00BB690D"/>
    <w:rsid w:val="00BB6BFC"/>
    <w:rsid w:val="00BB6E91"/>
    <w:rsid w:val="00BB7A3D"/>
    <w:rsid w:val="00BB7B2F"/>
    <w:rsid w:val="00BC009D"/>
    <w:rsid w:val="00BC0242"/>
    <w:rsid w:val="00BC0454"/>
    <w:rsid w:val="00BC0455"/>
    <w:rsid w:val="00BC0ED6"/>
    <w:rsid w:val="00BC1036"/>
    <w:rsid w:val="00BC1123"/>
    <w:rsid w:val="00BC11E3"/>
    <w:rsid w:val="00BC12A4"/>
    <w:rsid w:val="00BC160A"/>
    <w:rsid w:val="00BC1C72"/>
    <w:rsid w:val="00BC2B75"/>
    <w:rsid w:val="00BC2BF8"/>
    <w:rsid w:val="00BC35C7"/>
    <w:rsid w:val="00BC35CD"/>
    <w:rsid w:val="00BC3A6A"/>
    <w:rsid w:val="00BC3B41"/>
    <w:rsid w:val="00BC3E0A"/>
    <w:rsid w:val="00BC40BE"/>
    <w:rsid w:val="00BC435C"/>
    <w:rsid w:val="00BC4B7E"/>
    <w:rsid w:val="00BC4D1F"/>
    <w:rsid w:val="00BC5082"/>
    <w:rsid w:val="00BC529C"/>
    <w:rsid w:val="00BC540A"/>
    <w:rsid w:val="00BC58AA"/>
    <w:rsid w:val="00BC5B10"/>
    <w:rsid w:val="00BC5EED"/>
    <w:rsid w:val="00BC61E4"/>
    <w:rsid w:val="00BC6E7B"/>
    <w:rsid w:val="00BC70A1"/>
    <w:rsid w:val="00BC726B"/>
    <w:rsid w:val="00BD06B7"/>
    <w:rsid w:val="00BD0751"/>
    <w:rsid w:val="00BD0781"/>
    <w:rsid w:val="00BD07E3"/>
    <w:rsid w:val="00BD0863"/>
    <w:rsid w:val="00BD0A3F"/>
    <w:rsid w:val="00BD1095"/>
    <w:rsid w:val="00BD1412"/>
    <w:rsid w:val="00BD14CC"/>
    <w:rsid w:val="00BD189F"/>
    <w:rsid w:val="00BD1A38"/>
    <w:rsid w:val="00BD1B73"/>
    <w:rsid w:val="00BD1BAF"/>
    <w:rsid w:val="00BD2439"/>
    <w:rsid w:val="00BD2616"/>
    <w:rsid w:val="00BD28D0"/>
    <w:rsid w:val="00BD2D86"/>
    <w:rsid w:val="00BD2E04"/>
    <w:rsid w:val="00BD2EFB"/>
    <w:rsid w:val="00BD353C"/>
    <w:rsid w:val="00BD3960"/>
    <w:rsid w:val="00BD402E"/>
    <w:rsid w:val="00BD4497"/>
    <w:rsid w:val="00BD45E3"/>
    <w:rsid w:val="00BD4718"/>
    <w:rsid w:val="00BD49F2"/>
    <w:rsid w:val="00BD4FBE"/>
    <w:rsid w:val="00BD5261"/>
    <w:rsid w:val="00BD573B"/>
    <w:rsid w:val="00BD575C"/>
    <w:rsid w:val="00BD599F"/>
    <w:rsid w:val="00BD5A98"/>
    <w:rsid w:val="00BD5C2C"/>
    <w:rsid w:val="00BD5F2F"/>
    <w:rsid w:val="00BD60EE"/>
    <w:rsid w:val="00BD6214"/>
    <w:rsid w:val="00BD6457"/>
    <w:rsid w:val="00BD69C0"/>
    <w:rsid w:val="00BD6CEA"/>
    <w:rsid w:val="00BD6FFD"/>
    <w:rsid w:val="00BD72D6"/>
    <w:rsid w:val="00BD78CE"/>
    <w:rsid w:val="00BD791B"/>
    <w:rsid w:val="00BD7D2C"/>
    <w:rsid w:val="00BE02EF"/>
    <w:rsid w:val="00BE090F"/>
    <w:rsid w:val="00BE0F95"/>
    <w:rsid w:val="00BE1442"/>
    <w:rsid w:val="00BE1446"/>
    <w:rsid w:val="00BE1A60"/>
    <w:rsid w:val="00BE22DD"/>
    <w:rsid w:val="00BE2549"/>
    <w:rsid w:val="00BE259C"/>
    <w:rsid w:val="00BE26A5"/>
    <w:rsid w:val="00BE26D9"/>
    <w:rsid w:val="00BE2941"/>
    <w:rsid w:val="00BE34E0"/>
    <w:rsid w:val="00BE3785"/>
    <w:rsid w:val="00BE3818"/>
    <w:rsid w:val="00BE3B89"/>
    <w:rsid w:val="00BE3CD5"/>
    <w:rsid w:val="00BE425C"/>
    <w:rsid w:val="00BE4A66"/>
    <w:rsid w:val="00BE4F31"/>
    <w:rsid w:val="00BE584D"/>
    <w:rsid w:val="00BE5AF2"/>
    <w:rsid w:val="00BE5AF5"/>
    <w:rsid w:val="00BE5C92"/>
    <w:rsid w:val="00BE5DAB"/>
    <w:rsid w:val="00BE5E3D"/>
    <w:rsid w:val="00BE6024"/>
    <w:rsid w:val="00BE61DB"/>
    <w:rsid w:val="00BE6210"/>
    <w:rsid w:val="00BE64B0"/>
    <w:rsid w:val="00BE65BA"/>
    <w:rsid w:val="00BE6996"/>
    <w:rsid w:val="00BE6FEB"/>
    <w:rsid w:val="00BE712E"/>
    <w:rsid w:val="00BE7AAF"/>
    <w:rsid w:val="00BE7B64"/>
    <w:rsid w:val="00BE7B8F"/>
    <w:rsid w:val="00BE7CF6"/>
    <w:rsid w:val="00BE7E50"/>
    <w:rsid w:val="00BF0C3A"/>
    <w:rsid w:val="00BF0CC7"/>
    <w:rsid w:val="00BF0FEA"/>
    <w:rsid w:val="00BF12CE"/>
    <w:rsid w:val="00BF13CC"/>
    <w:rsid w:val="00BF1936"/>
    <w:rsid w:val="00BF1C3A"/>
    <w:rsid w:val="00BF1C4B"/>
    <w:rsid w:val="00BF1D4E"/>
    <w:rsid w:val="00BF1DA6"/>
    <w:rsid w:val="00BF1F6E"/>
    <w:rsid w:val="00BF21DB"/>
    <w:rsid w:val="00BF229D"/>
    <w:rsid w:val="00BF2AB6"/>
    <w:rsid w:val="00BF2E7E"/>
    <w:rsid w:val="00BF32B5"/>
    <w:rsid w:val="00BF34D3"/>
    <w:rsid w:val="00BF3591"/>
    <w:rsid w:val="00BF39C7"/>
    <w:rsid w:val="00BF40D5"/>
    <w:rsid w:val="00BF436A"/>
    <w:rsid w:val="00BF4374"/>
    <w:rsid w:val="00BF4B08"/>
    <w:rsid w:val="00BF4B2A"/>
    <w:rsid w:val="00BF5144"/>
    <w:rsid w:val="00BF53BD"/>
    <w:rsid w:val="00BF5578"/>
    <w:rsid w:val="00BF565D"/>
    <w:rsid w:val="00BF5906"/>
    <w:rsid w:val="00BF5A5D"/>
    <w:rsid w:val="00BF5B5D"/>
    <w:rsid w:val="00BF6071"/>
    <w:rsid w:val="00BF6088"/>
    <w:rsid w:val="00BF6E14"/>
    <w:rsid w:val="00BF7008"/>
    <w:rsid w:val="00BF7042"/>
    <w:rsid w:val="00BF7300"/>
    <w:rsid w:val="00BF7B61"/>
    <w:rsid w:val="00BF7C26"/>
    <w:rsid w:val="00C001AF"/>
    <w:rsid w:val="00C0053C"/>
    <w:rsid w:val="00C00954"/>
    <w:rsid w:val="00C00B37"/>
    <w:rsid w:val="00C0142E"/>
    <w:rsid w:val="00C01499"/>
    <w:rsid w:val="00C01C0E"/>
    <w:rsid w:val="00C025F0"/>
    <w:rsid w:val="00C02B51"/>
    <w:rsid w:val="00C02E98"/>
    <w:rsid w:val="00C03198"/>
    <w:rsid w:val="00C03EB2"/>
    <w:rsid w:val="00C041D1"/>
    <w:rsid w:val="00C04205"/>
    <w:rsid w:val="00C04A29"/>
    <w:rsid w:val="00C05607"/>
    <w:rsid w:val="00C057FC"/>
    <w:rsid w:val="00C06054"/>
    <w:rsid w:val="00C06061"/>
    <w:rsid w:val="00C0638B"/>
    <w:rsid w:val="00C064E3"/>
    <w:rsid w:val="00C06748"/>
    <w:rsid w:val="00C06859"/>
    <w:rsid w:val="00C06EB9"/>
    <w:rsid w:val="00C07492"/>
    <w:rsid w:val="00C07531"/>
    <w:rsid w:val="00C0765B"/>
    <w:rsid w:val="00C07888"/>
    <w:rsid w:val="00C07C6A"/>
    <w:rsid w:val="00C07CEB"/>
    <w:rsid w:val="00C1018A"/>
    <w:rsid w:val="00C10403"/>
    <w:rsid w:val="00C10774"/>
    <w:rsid w:val="00C110EA"/>
    <w:rsid w:val="00C112D5"/>
    <w:rsid w:val="00C1144F"/>
    <w:rsid w:val="00C114F8"/>
    <w:rsid w:val="00C115E2"/>
    <w:rsid w:val="00C11C0D"/>
    <w:rsid w:val="00C11C6C"/>
    <w:rsid w:val="00C12304"/>
    <w:rsid w:val="00C12361"/>
    <w:rsid w:val="00C124BC"/>
    <w:rsid w:val="00C12981"/>
    <w:rsid w:val="00C12F48"/>
    <w:rsid w:val="00C1300A"/>
    <w:rsid w:val="00C134D5"/>
    <w:rsid w:val="00C13522"/>
    <w:rsid w:val="00C135D1"/>
    <w:rsid w:val="00C136E2"/>
    <w:rsid w:val="00C13F0A"/>
    <w:rsid w:val="00C14113"/>
    <w:rsid w:val="00C14479"/>
    <w:rsid w:val="00C14C2D"/>
    <w:rsid w:val="00C14CD3"/>
    <w:rsid w:val="00C14FB7"/>
    <w:rsid w:val="00C1572D"/>
    <w:rsid w:val="00C158AB"/>
    <w:rsid w:val="00C15F84"/>
    <w:rsid w:val="00C1614F"/>
    <w:rsid w:val="00C17493"/>
    <w:rsid w:val="00C174C0"/>
    <w:rsid w:val="00C175B0"/>
    <w:rsid w:val="00C17717"/>
    <w:rsid w:val="00C17785"/>
    <w:rsid w:val="00C17AB5"/>
    <w:rsid w:val="00C202DF"/>
    <w:rsid w:val="00C2061C"/>
    <w:rsid w:val="00C2088F"/>
    <w:rsid w:val="00C2097E"/>
    <w:rsid w:val="00C20A52"/>
    <w:rsid w:val="00C211DE"/>
    <w:rsid w:val="00C21A10"/>
    <w:rsid w:val="00C21C8A"/>
    <w:rsid w:val="00C22028"/>
    <w:rsid w:val="00C2235D"/>
    <w:rsid w:val="00C226A0"/>
    <w:rsid w:val="00C2315D"/>
    <w:rsid w:val="00C2321A"/>
    <w:rsid w:val="00C23552"/>
    <w:rsid w:val="00C239D5"/>
    <w:rsid w:val="00C239E2"/>
    <w:rsid w:val="00C23CBB"/>
    <w:rsid w:val="00C242ED"/>
    <w:rsid w:val="00C24A61"/>
    <w:rsid w:val="00C24A93"/>
    <w:rsid w:val="00C24B11"/>
    <w:rsid w:val="00C25939"/>
    <w:rsid w:val="00C2613A"/>
    <w:rsid w:val="00C261D2"/>
    <w:rsid w:val="00C26252"/>
    <w:rsid w:val="00C2726B"/>
    <w:rsid w:val="00C2738D"/>
    <w:rsid w:val="00C27DE7"/>
    <w:rsid w:val="00C27E48"/>
    <w:rsid w:val="00C30109"/>
    <w:rsid w:val="00C307C8"/>
    <w:rsid w:val="00C30BC4"/>
    <w:rsid w:val="00C30C57"/>
    <w:rsid w:val="00C313CD"/>
    <w:rsid w:val="00C318D2"/>
    <w:rsid w:val="00C31D9E"/>
    <w:rsid w:val="00C32020"/>
    <w:rsid w:val="00C32628"/>
    <w:rsid w:val="00C32BB2"/>
    <w:rsid w:val="00C32E87"/>
    <w:rsid w:val="00C33AD2"/>
    <w:rsid w:val="00C33EAF"/>
    <w:rsid w:val="00C3400D"/>
    <w:rsid w:val="00C342AB"/>
    <w:rsid w:val="00C343BF"/>
    <w:rsid w:val="00C34B82"/>
    <w:rsid w:val="00C34D26"/>
    <w:rsid w:val="00C35072"/>
    <w:rsid w:val="00C3549A"/>
    <w:rsid w:val="00C357EE"/>
    <w:rsid w:val="00C35D6B"/>
    <w:rsid w:val="00C35DC3"/>
    <w:rsid w:val="00C35ED7"/>
    <w:rsid w:val="00C36027"/>
    <w:rsid w:val="00C36420"/>
    <w:rsid w:val="00C3657F"/>
    <w:rsid w:val="00C36AA8"/>
    <w:rsid w:val="00C370FA"/>
    <w:rsid w:val="00C3791B"/>
    <w:rsid w:val="00C37ABC"/>
    <w:rsid w:val="00C37AFF"/>
    <w:rsid w:val="00C37E56"/>
    <w:rsid w:val="00C4007B"/>
    <w:rsid w:val="00C400E9"/>
    <w:rsid w:val="00C40831"/>
    <w:rsid w:val="00C40924"/>
    <w:rsid w:val="00C40E4D"/>
    <w:rsid w:val="00C41622"/>
    <w:rsid w:val="00C41696"/>
    <w:rsid w:val="00C417BD"/>
    <w:rsid w:val="00C41A53"/>
    <w:rsid w:val="00C41D32"/>
    <w:rsid w:val="00C4228A"/>
    <w:rsid w:val="00C43078"/>
    <w:rsid w:val="00C43575"/>
    <w:rsid w:val="00C436FF"/>
    <w:rsid w:val="00C438E2"/>
    <w:rsid w:val="00C43AF7"/>
    <w:rsid w:val="00C43B2E"/>
    <w:rsid w:val="00C43D4E"/>
    <w:rsid w:val="00C4418F"/>
    <w:rsid w:val="00C441F4"/>
    <w:rsid w:val="00C44406"/>
    <w:rsid w:val="00C445EF"/>
    <w:rsid w:val="00C44676"/>
    <w:rsid w:val="00C44BE4"/>
    <w:rsid w:val="00C44F1E"/>
    <w:rsid w:val="00C45597"/>
    <w:rsid w:val="00C45800"/>
    <w:rsid w:val="00C45C68"/>
    <w:rsid w:val="00C46525"/>
    <w:rsid w:val="00C47052"/>
    <w:rsid w:val="00C4707F"/>
    <w:rsid w:val="00C47185"/>
    <w:rsid w:val="00C5056E"/>
    <w:rsid w:val="00C50BFE"/>
    <w:rsid w:val="00C5134D"/>
    <w:rsid w:val="00C51717"/>
    <w:rsid w:val="00C51BB1"/>
    <w:rsid w:val="00C51E23"/>
    <w:rsid w:val="00C51E46"/>
    <w:rsid w:val="00C51ED0"/>
    <w:rsid w:val="00C5200D"/>
    <w:rsid w:val="00C524A5"/>
    <w:rsid w:val="00C52E07"/>
    <w:rsid w:val="00C52E27"/>
    <w:rsid w:val="00C53D76"/>
    <w:rsid w:val="00C53E1E"/>
    <w:rsid w:val="00C54005"/>
    <w:rsid w:val="00C546A0"/>
    <w:rsid w:val="00C546C4"/>
    <w:rsid w:val="00C54F41"/>
    <w:rsid w:val="00C5503D"/>
    <w:rsid w:val="00C55080"/>
    <w:rsid w:val="00C551C5"/>
    <w:rsid w:val="00C5563C"/>
    <w:rsid w:val="00C55890"/>
    <w:rsid w:val="00C55894"/>
    <w:rsid w:val="00C56187"/>
    <w:rsid w:val="00C563DB"/>
    <w:rsid w:val="00C56701"/>
    <w:rsid w:val="00C5674E"/>
    <w:rsid w:val="00C56E6B"/>
    <w:rsid w:val="00C575AE"/>
    <w:rsid w:val="00C606B6"/>
    <w:rsid w:val="00C60B71"/>
    <w:rsid w:val="00C60DB3"/>
    <w:rsid w:val="00C61166"/>
    <w:rsid w:val="00C614AC"/>
    <w:rsid w:val="00C616E2"/>
    <w:rsid w:val="00C61820"/>
    <w:rsid w:val="00C61ADF"/>
    <w:rsid w:val="00C61C38"/>
    <w:rsid w:val="00C61CC4"/>
    <w:rsid w:val="00C61FFF"/>
    <w:rsid w:val="00C622A9"/>
    <w:rsid w:val="00C62BFB"/>
    <w:rsid w:val="00C62EFD"/>
    <w:rsid w:val="00C63B51"/>
    <w:rsid w:val="00C63C2B"/>
    <w:rsid w:val="00C6406E"/>
    <w:rsid w:val="00C64084"/>
    <w:rsid w:val="00C641D6"/>
    <w:rsid w:val="00C641D9"/>
    <w:rsid w:val="00C6427F"/>
    <w:rsid w:val="00C64382"/>
    <w:rsid w:val="00C64390"/>
    <w:rsid w:val="00C643C3"/>
    <w:rsid w:val="00C64D3C"/>
    <w:rsid w:val="00C64EBA"/>
    <w:rsid w:val="00C65193"/>
    <w:rsid w:val="00C6529F"/>
    <w:rsid w:val="00C658E6"/>
    <w:rsid w:val="00C65C8C"/>
    <w:rsid w:val="00C65EE2"/>
    <w:rsid w:val="00C663D0"/>
    <w:rsid w:val="00C66661"/>
    <w:rsid w:val="00C669A3"/>
    <w:rsid w:val="00C669AE"/>
    <w:rsid w:val="00C66C47"/>
    <w:rsid w:val="00C66D99"/>
    <w:rsid w:val="00C678C1"/>
    <w:rsid w:val="00C67ABD"/>
    <w:rsid w:val="00C67D0E"/>
    <w:rsid w:val="00C704D5"/>
    <w:rsid w:val="00C705EC"/>
    <w:rsid w:val="00C70875"/>
    <w:rsid w:val="00C710DA"/>
    <w:rsid w:val="00C71662"/>
    <w:rsid w:val="00C71838"/>
    <w:rsid w:val="00C7199D"/>
    <w:rsid w:val="00C71D5F"/>
    <w:rsid w:val="00C71F8C"/>
    <w:rsid w:val="00C720FD"/>
    <w:rsid w:val="00C72596"/>
    <w:rsid w:val="00C72846"/>
    <w:rsid w:val="00C72906"/>
    <w:rsid w:val="00C72D73"/>
    <w:rsid w:val="00C73341"/>
    <w:rsid w:val="00C73562"/>
    <w:rsid w:val="00C73848"/>
    <w:rsid w:val="00C756D3"/>
    <w:rsid w:val="00C75832"/>
    <w:rsid w:val="00C7591E"/>
    <w:rsid w:val="00C764AE"/>
    <w:rsid w:val="00C765E8"/>
    <w:rsid w:val="00C769AB"/>
    <w:rsid w:val="00C76AF6"/>
    <w:rsid w:val="00C76ECB"/>
    <w:rsid w:val="00C76F8D"/>
    <w:rsid w:val="00C7767A"/>
    <w:rsid w:val="00C776A7"/>
    <w:rsid w:val="00C77DBC"/>
    <w:rsid w:val="00C77E3C"/>
    <w:rsid w:val="00C80650"/>
    <w:rsid w:val="00C80BBC"/>
    <w:rsid w:val="00C80C4D"/>
    <w:rsid w:val="00C80E9D"/>
    <w:rsid w:val="00C80FB2"/>
    <w:rsid w:val="00C8118A"/>
    <w:rsid w:val="00C8186F"/>
    <w:rsid w:val="00C819AD"/>
    <w:rsid w:val="00C81AFE"/>
    <w:rsid w:val="00C81BA5"/>
    <w:rsid w:val="00C822D0"/>
    <w:rsid w:val="00C82F8D"/>
    <w:rsid w:val="00C83109"/>
    <w:rsid w:val="00C833AF"/>
    <w:rsid w:val="00C8367C"/>
    <w:rsid w:val="00C836BE"/>
    <w:rsid w:val="00C8371A"/>
    <w:rsid w:val="00C83798"/>
    <w:rsid w:val="00C838CD"/>
    <w:rsid w:val="00C841DC"/>
    <w:rsid w:val="00C84797"/>
    <w:rsid w:val="00C84930"/>
    <w:rsid w:val="00C84969"/>
    <w:rsid w:val="00C84A38"/>
    <w:rsid w:val="00C84C76"/>
    <w:rsid w:val="00C85104"/>
    <w:rsid w:val="00C85537"/>
    <w:rsid w:val="00C85749"/>
    <w:rsid w:val="00C858F9"/>
    <w:rsid w:val="00C86221"/>
    <w:rsid w:val="00C86B7C"/>
    <w:rsid w:val="00C86CB6"/>
    <w:rsid w:val="00C87034"/>
    <w:rsid w:val="00C875FA"/>
    <w:rsid w:val="00C8793F"/>
    <w:rsid w:val="00C87BF2"/>
    <w:rsid w:val="00C87CF0"/>
    <w:rsid w:val="00C87DDE"/>
    <w:rsid w:val="00C901EB"/>
    <w:rsid w:val="00C90818"/>
    <w:rsid w:val="00C90CE1"/>
    <w:rsid w:val="00C90DAE"/>
    <w:rsid w:val="00C91B23"/>
    <w:rsid w:val="00C91D8A"/>
    <w:rsid w:val="00C91E3A"/>
    <w:rsid w:val="00C92027"/>
    <w:rsid w:val="00C9202A"/>
    <w:rsid w:val="00C92371"/>
    <w:rsid w:val="00C92685"/>
    <w:rsid w:val="00C92847"/>
    <w:rsid w:val="00C939CD"/>
    <w:rsid w:val="00C93ACC"/>
    <w:rsid w:val="00C93E33"/>
    <w:rsid w:val="00C94202"/>
    <w:rsid w:val="00C9427E"/>
    <w:rsid w:val="00C943F7"/>
    <w:rsid w:val="00C94660"/>
    <w:rsid w:val="00C96574"/>
    <w:rsid w:val="00C966AA"/>
    <w:rsid w:val="00C96937"/>
    <w:rsid w:val="00C96B85"/>
    <w:rsid w:val="00C96EBA"/>
    <w:rsid w:val="00C97866"/>
    <w:rsid w:val="00C97976"/>
    <w:rsid w:val="00C979A9"/>
    <w:rsid w:val="00C97C76"/>
    <w:rsid w:val="00C97DD0"/>
    <w:rsid w:val="00C97E2D"/>
    <w:rsid w:val="00C97E56"/>
    <w:rsid w:val="00CA0121"/>
    <w:rsid w:val="00CA0159"/>
    <w:rsid w:val="00CA04CA"/>
    <w:rsid w:val="00CA0B7C"/>
    <w:rsid w:val="00CA0CC2"/>
    <w:rsid w:val="00CA0D9E"/>
    <w:rsid w:val="00CA0EF0"/>
    <w:rsid w:val="00CA10BD"/>
    <w:rsid w:val="00CA10DD"/>
    <w:rsid w:val="00CA16A7"/>
    <w:rsid w:val="00CA1C13"/>
    <w:rsid w:val="00CA1C27"/>
    <w:rsid w:val="00CA255F"/>
    <w:rsid w:val="00CA2681"/>
    <w:rsid w:val="00CA2FA5"/>
    <w:rsid w:val="00CA3348"/>
    <w:rsid w:val="00CA34A9"/>
    <w:rsid w:val="00CA34BE"/>
    <w:rsid w:val="00CA38FC"/>
    <w:rsid w:val="00CA3C68"/>
    <w:rsid w:val="00CA3DED"/>
    <w:rsid w:val="00CA3FCF"/>
    <w:rsid w:val="00CA40C2"/>
    <w:rsid w:val="00CA433E"/>
    <w:rsid w:val="00CA45A9"/>
    <w:rsid w:val="00CA4651"/>
    <w:rsid w:val="00CA4AC4"/>
    <w:rsid w:val="00CA4AE0"/>
    <w:rsid w:val="00CA4C76"/>
    <w:rsid w:val="00CA4F01"/>
    <w:rsid w:val="00CA5082"/>
    <w:rsid w:val="00CA574E"/>
    <w:rsid w:val="00CA59A1"/>
    <w:rsid w:val="00CA59FA"/>
    <w:rsid w:val="00CA6059"/>
    <w:rsid w:val="00CA640C"/>
    <w:rsid w:val="00CA640F"/>
    <w:rsid w:val="00CA6C53"/>
    <w:rsid w:val="00CA765D"/>
    <w:rsid w:val="00CA77CF"/>
    <w:rsid w:val="00CA78EC"/>
    <w:rsid w:val="00CA7D9A"/>
    <w:rsid w:val="00CA7F1A"/>
    <w:rsid w:val="00CB0D76"/>
    <w:rsid w:val="00CB0E13"/>
    <w:rsid w:val="00CB0E68"/>
    <w:rsid w:val="00CB1E43"/>
    <w:rsid w:val="00CB2263"/>
    <w:rsid w:val="00CB29A7"/>
    <w:rsid w:val="00CB2A13"/>
    <w:rsid w:val="00CB32DA"/>
    <w:rsid w:val="00CB3370"/>
    <w:rsid w:val="00CB3446"/>
    <w:rsid w:val="00CB3E3F"/>
    <w:rsid w:val="00CB4467"/>
    <w:rsid w:val="00CB4BB2"/>
    <w:rsid w:val="00CB4E06"/>
    <w:rsid w:val="00CB5053"/>
    <w:rsid w:val="00CB5631"/>
    <w:rsid w:val="00CB594B"/>
    <w:rsid w:val="00CB5C79"/>
    <w:rsid w:val="00CB5DA2"/>
    <w:rsid w:val="00CB5DB3"/>
    <w:rsid w:val="00CB5E7C"/>
    <w:rsid w:val="00CB5EF7"/>
    <w:rsid w:val="00CB6041"/>
    <w:rsid w:val="00CB60C1"/>
    <w:rsid w:val="00CB624A"/>
    <w:rsid w:val="00CB6442"/>
    <w:rsid w:val="00CB676B"/>
    <w:rsid w:val="00CB6CB1"/>
    <w:rsid w:val="00CB6D01"/>
    <w:rsid w:val="00CB7252"/>
    <w:rsid w:val="00CB75B2"/>
    <w:rsid w:val="00CB7917"/>
    <w:rsid w:val="00CB7ACD"/>
    <w:rsid w:val="00CB7BB4"/>
    <w:rsid w:val="00CC0270"/>
    <w:rsid w:val="00CC0372"/>
    <w:rsid w:val="00CC0482"/>
    <w:rsid w:val="00CC0558"/>
    <w:rsid w:val="00CC0EFD"/>
    <w:rsid w:val="00CC111D"/>
    <w:rsid w:val="00CC1429"/>
    <w:rsid w:val="00CC1550"/>
    <w:rsid w:val="00CC17AD"/>
    <w:rsid w:val="00CC18C0"/>
    <w:rsid w:val="00CC1A04"/>
    <w:rsid w:val="00CC1AD1"/>
    <w:rsid w:val="00CC206C"/>
    <w:rsid w:val="00CC208F"/>
    <w:rsid w:val="00CC2255"/>
    <w:rsid w:val="00CC2389"/>
    <w:rsid w:val="00CC284A"/>
    <w:rsid w:val="00CC2879"/>
    <w:rsid w:val="00CC2962"/>
    <w:rsid w:val="00CC30A3"/>
    <w:rsid w:val="00CC329E"/>
    <w:rsid w:val="00CC3C25"/>
    <w:rsid w:val="00CC4045"/>
    <w:rsid w:val="00CC4558"/>
    <w:rsid w:val="00CC4945"/>
    <w:rsid w:val="00CC4EFD"/>
    <w:rsid w:val="00CC50C8"/>
    <w:rsid w:val="00CC5189"/>
    <w:rsid w:val="00CC551C"/>
    <w:rsid w:val="00CC56EB"/>
    <w:rsid w:val="00CC5CCA"/>
    <w:rsid w:val="00CC6004"/>
    <w:rsid w:val="00CC6206"/>
    <w:rsid w:val="00CC6497"/>
    <w:rsid w:val="00CC6D9D"/>
    <w:rsid w:val="00CC703E"/>
    <w:rsid w:val="00CC7201"/>
    <w:rsid w:val="00CC74C8"/>
    <w:rsid w:val="00CC74D2"/>
    <w:rsid w:val="00CC78F7"/>
    <w:rsid w:val="00CC7B20"/>
    <w:rsid w:val="00CD009D"/>
    <w:rsid w:val="00CD0246"/>
    <w:rsid w:val="00CD0362"/>
    <w:rsid w:val="00CD0494"/>
    <w:rsid w:val="00CD08EA"/>
    <w:rsid w:val="00CD0B9E"/>
    <w:rsid w:val="00CD0BDA"/>
    <w:rsid w:val="00CD0D97"/>
    <w:rsid w:val="00CD135D"/>
    <w:rsid w:val="00CD142E"/>
    <w:rsid w:val="00CD1A0E"/>
    <w:rsid w:val="00CD1EC5"/>
    <w:rsid w:val="00CD2038"/>
    <w:rsid w:val="00CD222A"/>
    <w:rsid w:val="00CD26F6"/>
    <w:rsid w:val="00CD33E2"/>
    <w:rsid w:val="00CD3D22"/>
    <w:rsid w:val="00CD42F5"/>
    <w:rsid w:val="00CD430C"/>
    <w:rsid w:val="00CD44B8"/>
    <w:rsid w:val="00CD5138"/>
    <w:rsid w:val="00CD5329"/>
    <w:rsid w:val="00CD5C75"/>
    <w:rsid w:val="00CD5E13"/>
    <w:rsid w:val="00CD61FC"/>
    <w:rsid w:val="00CD637C"/>
    <w:rsid w:val="00CD6708"/>
    <w:rsid w:val="00CD6791"/>
    <w:rsid w:val="00CD6850"/>
    <w:rsid w:val="00CD6994"/>
    <w:rsid w:val="00CD6B26"/>
    <w:rsid w:val="00CD7236"/>
    <w:rsid w:val="00CD76CA"/>
    <w:rsid w:val="00CD772A"/>
    <w:rsid w:val="00CE0394"/>
    <w:rsid w:val="00CE0A14"/>
    <w:rsid w:val="00CE0A89"/>
    <w:rsid w:val="00CE0E5C"/>
    <w:rsid w:val="00CE11CD"/>
    <w:rsid w:val="00CE1802"/>
    <w:rsid w:val="00CE1A00"/>
    <w:rsid w:val="00CE1B34"/>
    <w:rsid w:val="00CE1F6C"/>
    <w:rsid w:val="00CE2023"/>
    <w:rsid w:val="00CE23E4"/>
    <w:rsid w:val="00CE2773"/>
    <w:rsid w:val="00CE2B14"/>
    <w:rsid w:val="00CE2D1E"/>
    <w:rsid w:val="00CE2D3A"/>
    <w:rsid w:val="00CE33E0"/>
    <w:rsid w:val="00CE354D"/>
    <w:rsid w:val="00CE36B7"/>
    <w:rsid w:val="00CE4029"/>
    <w:rsid w:val="00CE40C1"/>
    <w:rsid w:val="00CE41B9"/>
    <w:rsid w:val="00CE447C"/>
    <w:rsid w:val="00CE496B"/>
    <w:rsid w:val="00CE500B"/>
    <w:rsid w:val="00CE5105"/>
    <w:rsid w:val="00CE5405"/>
    <w:rsid w:val="00CE56FD"/>
    <w:rsid w:val="00CE5707"/>
    <w:rsid w:val="00CE58C0"/>
    <w:rsid w:val="00CE5FAC"/>
    <w:rsid w:val="00CE6281"/>
    <w:rsid w:val="00CE663C"/>
    <w:rsid w:val="00CE722A"/>
    <w:rsid w:val="00CE7A68"/>
    <w:rsid w:val="00CE7EA7"/>
    <w:rsid w:val="00CE7EC2"/>
    <w:rsid w:val="00CF0243"/>
    <w:rsid w:val="00CF032E"/>
    <w:rsid w:val="00CF0501"/>
    <w:rsid w:val="00CF0664"/>
    <w:rsid w:val="00CF10C1"/>
    <w:rsid w:val="00CF126D"/>
    <w:rsid w:val="00CF13C3"/>
    <w:rsid w:val="00CF19B9"/>
    <w:rsid w:val="00CF1EB4"/>
    <w:rsid w:val="00CF2398"/>
    <w:rsid w:val="00CF23CD"/>
    <w:rsid w:val="00CF2695"/>
    <w:rsid w:val="00CF2817"/>
    <w:rsid w:val="00CF29E6"/>
    <w:rsid w:val="00CF2AF1"/>
    <w:rsid w:val="00CF2CB1"/>
    <w:rsid w:val="00CF364B"/>
    <w:rsid w:val="00CF3AB1"/>
    <w:rsid w:val="00CF3B2A"/>
    <w:rsid w:val="00CF3D4B"/>
    <w:rsid w:val="00CF3E84"/>
    <w:rsid w:val="00CF3F81"/>
    <w:rsid w:val="00CF4038"/>
    <w:rsid w:val="00CF4277"/>
    <w:rsid w:val="00CF4B56"/>
    <w:rsid w:val="00CF4C57"/>
    <w:rsid w:val="00CF53D9"/>
    <w:rsid w:val="00CF5620"/>
    <w:rsid w:val="00CF5CCC"/>
    <w:rsid w:val="00CF5D22"/>
    <w:rsid w:val="00CF5E78"/>
    <w:rsid w:val="00CF642E"/>
    <w:rsid w:val="00CF6645"/>
    <w:rsid w:val="00CF6646"/>
    <w:rsid w:val="00CF6908"/>
    <w:rsid w:val="00CF6CA4"/>
    <w:rsid w:val="00CF75A1"/>
    <w:rsid w:val="00CF7EA1"/>
    <w:rsid w:val="00D003A2"/>
    <w:rsid w:val="00D0044E"/>
    <w:rsid w:val="00D0045D"/>
    <w:rsid w:val="00D00B9B"/>
    <w:rsid w:val="00D00C94"/>
    <w:rsid w:val="00D00FDF"/>
    <w:rsid w:val="00D016DD"/>
    <w:rsid w:val="00D0195F"/>
    <w:rsid w:val="00D01B31"/>
    <w:rsid w:val="00D01D09"/>
    <w:rsid w:val="00D01FEB"/>
    <w:rsid w:val="00D020A1"/>
    <w:rsid w:val="00D02364"/>
    <w:rsid w:val="00D0247F"/>
    <w:rsid w:val="00D0270A"/>
    <w:rsid w:val="00D0288E"/>
    <w:rsid w:val="00D02C41"/>
    <w:rsid w:val="00D02DD1"/>
    <w:rsid w:val="00D03080"/>
    <w:rsid w:val="00D031B1"/>
    <w:rsid w:val="00D03317"/>
    <w:rsid w:val="00D0341A"/>
    <w:rsid w:val="00D03539"/>
    <w:rsid w:val="00D035A3"/>
    <w:rsid w:val="00D0382D"/>
    <w:rsid w:val="00D03AC3"/>
    <w:rsid w:val="00D044C1"/>
    <w:rsid w:val="00D048B7"/>
    <w:rsid w:val="00D04995"/>
    <w:rsid w:val="00D0499A"/>
    <w:rsid w:val="00D04A21"/>
    <w:rsid w:val="00D04D9A"/>
    <w:rsid w:val="00D05085"/>
    <w:rsid w:val="00D050AF"/>
    <w:rsid w:val="00D054D9"/>
    <w:rsid w:val="00D05762"/>
    <w:rsid w:val="00D05803"/>
    <w:rsid w:val="00D06306"/>
    <w:rsid w:val="00D06742"/>
    <w:rsid w:val="00D07004"/>
    <w:rsid w:val="00D0704C"/>
    <w:rsid w:val="00D0723C"/>
    <w:rsid w:val="00D0785D"/>
    <w:rsid w:val="00D07CF1"/>
    <w:rsid w:val="00D07DDD"/>
    <w:rsid w:val="00D103EF"/>
    <w:rsid w:val="00D10549"/>
    <w:rsid w:val="00D1083D"/>
    <w:rsid w:val="00D109C2"/>
    <w:rsid w:val="00D10AD8"/>
    <w:rsid w:val="00D10E7D"/>
    <w:rsid w:val="00D110C1"/>
    <w:rsid w:val="00D112E3"/>
    <w:rsid w:val="00D11648"/>
    <w:rsid w:val="00D116A5"/>
    <w:rsid w:val="00D11A11"/>
    <w:rsid w:val="00D11B1F"/>
    <w:rsid w:val="00D11C8A"/>
    <w:rsid w:val="00D11CDA"/>
    <w:rsid w:val="00D123FF"/>
    <w:rsid w:val="00D12C7D"/>
    <w:rsid w:val="00D12F6E"/>
    <w:rsid w:val="00D13185"/>
    <w:rsid w:val="00D1323F"/>
    <w:rsid w:val="00D136B6"/>
    <w:rsid w:val="00D13E65"/>
    <w:rsid w:val="00D14314"/>
    <w:rsid w:val="00D14503"/>
    <w:rsid w:val="00D151CB"/>
    <w:rsid w:val="00D1530C"/>
    <w:rsid w:val="00D15E15"/>
    <w:rsid w:val="00D15F87"/>
    <w:rsid w:val="00D160EF"/>
    <w:rsid w:val="00D1613A"/>
    <w:rsid w:val="00D16320"/>
    <w:rsid w:val="00D16550"/>
    <w:rsid w:val="00D1655B"/>
    <w:rsid w:val="00D167DF"/>
    <w:rsid w:val="00D16B6B"/>
    <w:rsid w:val="00D16D25"/>
    <w:rsid w:val="00D17429"/>
    <w:rsid w:val="00D17E87"/>
    <w:rsid w:val="00D17F6E"/>
    <w:rsid w:val="00D2001D"/>
    <w:rsid w:val="00D2041E"/>
    <w:rsid w:val="00D204FD"/>
    <w:rsid w:val="00D2059A"/>
    <w:rsid w:val="00D205B0"/>
    <w:rsid w:val="00D20815"/>
    <w:rsid w:val="00D20C3F"/>
    <w:rsid w:val="00D20DBB"/>
    <w:rsid w:val="00D20EBB"/>
    <w:rsid w:val="00D2117A"/>
    <w:rsid w:val="00D21B58"/>
    <w:rsid w:val="00D21C0E"/>
    <w:rsid w:val="00D21CAD"/>
    <w:rsid w:val="00D21F72"/>
    <w:rsid w:val="00D222B8"/>
    <w:rsid w:val="00D224A7"/>
    <w:rsid w:val="00D224DA"/>
    <w:rsid w:val="00D22A25"/>
    <w:rsid w:val="00D22A64"/>
    <w:rsid w:val="00D22B82"/>
    <w:rsid w:val="00D22CC4"/>
    <w:rsid w:val="00D22D18"/>
    <w:rsid w:val="00D22DC4"/>
    <w:rsid w:val="00D233A0"/>
    <w:rsid w:val="00D2371A"/>
    <w:rsid w:val="00D23745"/>
    <w:rsid w:val="00D237F4"/>
    <w:rsid w:val="00D23897"/>
    <w:rsid w:val="00D239D9"/>
    <w:rsid w:val="00D23C9E"/>
    <w:rsid w:val="00D24132"/>
    <w:rsid w:val="00D24B31"/>
    <w:rsid w:val="00D24B7D"/>
    <w:rsid w:val="00D24C83"/>
    <w:rsid w:val="00D24CB1"/>
    <w:rsid w:val="00D24E56"/>
    <w:rsid w:val="00D250BA"/>
    <w:rsid w:val="00D25194"/>
    <w:rsid w:val="00D2563C"/>
    <w:rsid w:val="00D25855"/>
    <w:rsid w:val="00D25A03"/>
    <w:rsid w:val="00D25AD0"/>
    <w:rsid w:val="00D25BE5"/>
    <w:rsid w:val="00D25FF9"/>
    <w:rsid w:val="00D26030"/>
    <w:rsid w:val="00D2611F"/>
    <w:rsid w:val="00D2628E"/>
    <w:rsid w:val="00D26C63"/>
    <w:rsid w:val="00D27136"/>
    <w:rsid w:val="00D27143"/>
    <w:rsid w:val="00D27256"/>
    <w:rsid w:val="00D273DF"/>
    <w:rsid w:val="00D275B0"/>
    <w:rsid w:val="00D276BB"/>
    <w:rsid w:val="00D27FF1"/>
    <w:rsid w:val="00D30333"/>
    <w:rsid w:val="00D30662"/>
    <w:rsid w:val="00D30AC6"/>
    <w:rsid w:val="00D30D74"/>
    <w:rsid w:val="00D30F8E"/>
    <w:rsid w:val="00D31335"/>
    <w:rsid w:val="00D319EE"/>
    <w:rsid w:val="00D31B6E"/>
    <w:rsid w:val="00D31E0C"/>
    <w:rsid w:val="00D3203E"/>
    <w:rsid w:val="00D320DC"/>
    <w:rsid w:val="00D326DB"/>
    <w:rsid w:val="00D32CD9"/>
    <w:rsid w:val="00D32DEC"/>
    <w:rsid w:val="00D33410"/>
    <w:rsid w:val="00D33EC5"/>
    <w:rsid w:val="00D34028"/>
    <w:rsid w:val="00D34615"/>
    <w:rsid w:val="00D34E3B"/>
    <w:rsid w:val="00D34FEF"/>
    <w:rsid w:val="00D35CDD"/>
    <w:rsid w:val="00D36BC3"/>
    <w:rsid w:val="00D371E2"/>
    <w:rsid w:val="00D3757B"/>
    <w:rsid w:val="00D37630"/>
    <w:rsid w:val="00D37EA2"/>
    <w:rsid w:val="00D404B6"/>
    <w:rsid w:val="00D40841"/>
    <w:rsid w:val="00D41431"/>
    <w:rsid w:val="00D41789"/>
    <w:rsid w:val="00D41CFB"/>
    <w:rsid w:val="00D42105"/>
    <w:rsid w:val="00D42112"/>
    <w:rsid w:val="00D422E7"/>
    <w:rsid w:val="00D4299B"/>
    <w:rsid w:val="00D432BC"/>
    <w:rsid w:val="00D434B9"/>
    <w:rsid w:val="00D43A8F"/>
    <w:rsid w:val="00D43C14"/>
    <w:rsid w:val="00D43C44"/>
    <w:rsid w:val="00D43DC0"/>
    <w:rsid w:val="00D440F2"/>
    <w:rsid w:val="00D44167"/>
    <w:rsid w:val="00D441FB"/>
    <w:rsid w:val="00D443CA"/>
    <w:rsid w:val="00D449B2"/>
    <w:rsid w:val="00D44EE7"/>
    <w:rsid w:val="00D45632"/>
    <w:rsid w:val="00D46091"/>
    <w:rsid w:val="00D462E9"/>
    <w:rsid w:val="00D462F2"/>
    <w:rsid w:val="00D46348"/>
    <w:rsid w:val="00D46811"/>
    <w:rsid w:val="00D46FAB"/>
    <w:rsid w:val="00D471DD"/>
    <w:rsid w:val="00D47484"/>
    <w:rsid w:val="00D500AA"/>
    <w:rsid w:val="00D502D5"/>
    <w:rsid w:val="00D504D3"/>
    <w:rsid w:val="00D50A77"/>
    <w:rsid w:val="00D50B2A"/>
    <w:rsid w:val="00D50C37"/>
    <w:rsid w:val="00D51140"/>
    <w:rsid w:val="00D51182"/>
    <w:rsid w:val="00D511CF"/>
    <w:rsid w:val="00D5150B"/>
    <w:rsid w:val="00D51797"/>
    <w:rsid w:val="00D518FA"/>
    <w:rsid w:val="00D51A63"/>
    <w:rsid w:val="00D51D08"/>
    <w:rsid w:val="00D51D78"/>
    <w:rsid w:val="00D51FF1"/>
    <w:rsid w:val="00D52396"/>
    <w:rsid w:val="00D524BC"/>
    <w:rsid w:val="00D52862"/>
    <w:rsid w:val="00D52874"/>
    <w:rsid w:val="00D52A06"/>
    <w:rsid w:val="00D52A2A"/>
    <w:rsid w:val="00D52E4D"/>
    <w:rsid w:val="00D533B2"/>
    <w:rsid w:val="00D53929"/>
    <w:rsid w:val="00D53D0B"/>
    <w:rsid w:val="00D53FAF"/>
    <w:rsid w:val="00D54B7A"/>
    <w:rsid w:val="00D55F78"/>
    <w:rsid w:val="00D561BD"/>
    <w:rsid w:val="00D5656C"/>
    <w:rsid w:val="00D569CA"/>
    <w:rsid w:val="00D56E33"/>
    <w:rsid w:val="00D56F00"/>
    <w:rsid w:val="00D57075"/>
    <w:rsid w:val="00D57428"/>
    <w:rsid w:val="00D57644"/>
    <w:rsid w:val="00D57655"/>
    <w:rsid w:val="00D60267"/>
    <w:rsid w:val="00D605C2"/>
    <w:rsid w:val="00D60B53"/>
    <w:rsid w:val="00D60C8F"/>
    <w:rsid w:val="00D60E7A"/>
    <w:rsid w:val="00D60EA5"/>
    <w:rsid w:val="00D61586"/>
    <w:rsid w:val="00D616CE"/>
    <w:rsid w:val="00D617A1"/>
    <w:rsid w:val="00D61A2D"/>
    <w:rsid w:val="00D61B53"/>
    <w:rsid w:val="00D61F33"/>
    <w:rsid w:val="00D6203C"/>
    <w:rsid w:val="00D62A08"/>
    <w:rsid w:val="00D62D1A"/>
    <w:rsid w:val="00D62E67"/>
    <w:rsid w:val="00D632D6"/>
    <w:rsid w:val="00D63325"/>
    <w:rsid w:val="00D6367E"/>
    <w:rsid w:val="00D63736"/>
    <w:rsid w:val="00D63818"/>
    <w:rsid w:val="00D63835"/>
    <w:rsid w:val="00D63BA9"/>
    <w:rsid w:val="00D64142"/>
    <w:rsid w:val="00D64173"/>
    <w:rsid w:val="00D642DB"/>
    <w:rsid w:val="00D64583"/>
    <w:rsid w:val="00D64ED8"/>
    <w:rsid w:val="00D65D47"/>
    <w:rsid w:val="00D65FD0"/>
    <w:rsid w:val="00D660FF"/>
    <w:rsid w:val="00D66482"/>
    <w:rsid w:val="00D664A9"/>
    <w:rsid w:val="00D664E1"/>
    <w:rsid w:val="00D66E2F"/>
    <w:rsid w:val="00D66FDF"/>
    <w:rsid w:val="00D70357"/>
    <w:rsid w:val="00D7057A"/>
    <w:rsid w:val="00D70FCF"/>
    <w:rsid w:val="00D7111D"/>
    <w:rsid w:val="00D7167C"/>
    <w:rsid w:val="00D71DC0"/>
    <w:rsid w:val="00D722AC"/>
    <w:rsid w:val="00D72DD8"/>
    <w:rsid w:val="00D73091"/>
    <w:rsid w:val="00D73B05"/>
    <w:rsid w:val="00D74018"/>
    <w:rsid w:val="00D741A3"/>
    <w:rsid w:val="00D74DA1"/>
    <w:rsid w:val="00D74E99"/>
    <w:rsid w:val="00D74F6F"/>
    <w:rsid w:val="00D75652"/>
    <w:rsid w:val="00D75C5C"/>
    <w:rsid w:val="00D75C93"/>
    <w:rsid w:val="00D76523"/>
    <w:rsid w:val="00D767AA"/>
    <w:rsid w:val="00D773A1"/>
    <w:rsid w:val="00D7779E"/>
    <w:rsid w:val="00D77A53"/>
    <w:rsid w:val="00D77B86"/>
    <w:rsid w:val="00D77BFC"/>
    <w:rsid w:val="00D77F9C"/>
    <w:rsid w:val="00D800BC"/>
    <w:rsid w:val="00D800E5"/>
    <w:rsid w:val="00D8021E"/>
    <w:rsid w:val="00D80679"/>
    <w:rsid w:val="00D80859"/>
    <w:rsid w:val="00D80A08"/>
    <w:rsid w:val="00D8132C"/>
    <w:rsid w:val="00D81495"/>
    <w:rsid w:val="00D8150F"/>
    <w:rsid w:val="00D81C2C"/>
    <w:rsid w:val="00D831FA"/>
    <w:rsid w:val="00D83775"/>
    <w:rsid w:val="00D83A06"/>
    <w:rsid w:val="00D83B4E"/>
    <w:rsid w:val="00D83B9F"/>
    <w:rsid w:val="00D83D28"/>
    <w:rsid w:val="00D83F4E"/>
    <w:rsid w:val="00D8409F"/>
    <w:rsid w:val="00D84983"/>
    <w:rsid w:val="00D84C05"/>
    <w:rsid w:val="00D85800"/>
    <w:rsid w:val="00D8582E"/>
    <w:rsid w:val="00D85E0A"/>
    <w:rsid w:val="00D85FEE"/>
    <w:rsid w:val="00D860CC"/>
    <w:rsid w:val="00D860CE"/>
    <w:rsid w:val="00D86995"/>
    <w:rsid w:val="00D86CF6"/>
    <w:rsid w:val="00D86DA1"/>
    <w:rsid w:val="00D8762A"/>
    <w:rsid w:val="00D87B37"/>
    <w:rsid w:val="00D87F6E"/>
    <w:rsid w:val="00D90082"/>
    <w:rsid w:val="00D906C6"/>
    <w:rsid w:val="00D9079C"/>
    <w:rsid w:val="00D90C71"/>
    <w:rsid w:val="00D9127E"/>
    <w:rsid w:val="00D912AE"/>
    <w:rsid w:val="00D914AD"/>
    <w:rsid w:val="00D9197D"/>
    <w:rsid w:val="00D91F84"/>
    <w:rsid w:val="00D9221C"/>
    <w:rsid w:val="00D93550"/>
    <w:rsid w:val="00D93852"/>
    <w:rsid w:val="00D94520"/>
    <w:rsid w:val="00D94D62"/>
    <w:rsid w:val="00D95020"/>
    <w:rsid w:val="00D950EA"/>
    <w:rsid w:val="00D9557C"/>
    <w:rsid w:val="00D956BB"/>
    <w:rsid w:val="00D95A08"/>
    <w:rsid w:val="00D95EED"/>
    <w:rsid w:val="00D9601B"/>
    <w:rsid w:val="00D96080"/>
    <w:rsid w:val="00D96136"/>
    <w:rsid w:val="00D96153"/>
    <w:rsid w:val="00D963A8"/>
    <w:rsid w:val="00D963E5"/>
    <w:rsid w:val="00D9669A"/>
    <w:rsid w:val="00D968B6"/>
    <w:rsid w:val="00D96C68"/>
    <w:rsid w:val="00D96CF1"/>
    <w:rsid w:val="00D97279"/>
    <w:rsid w:val="00D972ED"/>
    <w:rsid w:val="00D97531"/>
    <w:rsid w:val="00D97694"/>
    <w:rsid w:val="00D97B1D"/>
    <w:rsid w:val="00D97E1C"/>
    <w:rsid w:val="00D97F5C"/>
    <w:rsid w:val="00DA0189"/>
    <w:rsid w:val="00DA03AA"/>
    <w:rsid w:val="00DA0643"/>
    <w:rsid w:val="00DA06CF"/>
    <w:rsid w:val="00DA0E70"/>
    <w:rsid w:val="00DA11FB"/>
    <w:rsid w:val="00DA1335"/>
    <w:rsid w:val="00DA1693"/>
    <w:rsid w:val="00DA17C3"/>
    <w:rsid w:val="00DA188B"/>
    <w:rsid w:val="00DA1E09"/>
    <w:rsid w:val="00DA20FD"/>
    <w:rsid w:val="00DA295F"/>
    <w:rsid w:val="00DA2A38"/>
    <w:rsid w:val="00DA2CC6"/>
    <w:rsid w:val="00DA2E0D"/>
    <w:rsid w:val="00DA2F55"/>
    <w:rsid w:val="00DA3175"/>
    <w:rsid w:val="00DA32C8"/>
    <w:rsid w:val="00DA3604"/>
    <w:rsid w:val="00DA376E"/>
    <w:rsid w:val="00DA3ED1"/>
    <w:rsid w:val="00DA437D"/>
    <w:rsid w:val="00DA442A"/>
    <w:rsid w:val="00DA45F3"/>
    <w:rsid w:val="00DA46C8"/>
    <w:rsid w:val="00DA484C"/>
    <w:rsid w:val="00DA4B01"/>
    <w:rsid w:val="00DA5029"/>
    <w:rsid w:val="00DA50BD"/>
    <w:rsid w:val="00DA544F"/>
    <w:rsid w:val="00DA568D"/>
    <w:rsid w:val="00DA56EC"/>
    <w:rsid w:val="00DA5AEA"/>
    <w:rsid w:val="00DA5BBF"/>
    <w:rsid w:val="00DA5DE6"/>
    <w:rsid w:val="00DA5ED1"/>
    <w:rsid w:val="00DA5FAF"/>
    <w:rsid w:val="00DA6020"/>
    <w:rsid w:val="00DA6723"/>
    <w:rsid w:val="00DA6821"/>
    <w:rsid w:val="00DA6886"/>
    <w:rsid w:val="00DA6CBE"/>
    <w:rsid w:val="00DA6F6A"/>
    <w:rsid w:val="00DA747E"/>
    <w:rsid w:val="00DA7558"/>
    <w:rsid w:val="00DA7680"/>
    <w:rsid w:val="00DA76FA"/>
    <w:rsid w:val="00DB0145"/>
    <w:rsid w:val="00DB0A7C"/>
    <w:rsid w:val="00DB115F"/>
    <w:rsid w:val="00DB133C"/>
    <w:rsid w:val="00DB1889"/>
    <w:rsid w:val="00DB198F"/>
    <w:rsid w:val="00DB1CEC"/>
    <w:rsid w:val="00DB2014"/>
    <w:rsid w:val="00DB21F9"/>
    <w:rsid w:val="00DB2322"/>
    <w:rsid w:val="00DB2917"/>
    <w:rsid w:val="00DB2C52"/>
    <w:rsid w:val="00DB2CBB"/>
    <w:rsid w:val="00DB2E33"/>
    <w:rsid w:val="00DB2EBC"/>
    <w:rsid w:val="00DB3157"/>
    <w:rsid w:val="00DB3662"/>
    <w:rsid w:val="00DB3996"/>
    <w:rsid w:val="00DB4063"/>
    <w:rsid w:val="00DB48F7"/>
    <w:rsid w:val="00DB4BD5"/>
    <w:rsid w:val="00DB52B5"/>
    <w:rsid w:val="00DB5BD2"/>
    <w:rsid w:val="00DB5E09"/>
    <w:rsid w:val="00DB65EF"/>
    <w:rsid w:val="00DB7467"/>
    <w:rsid w:val="00DB75BB"/>
    <w:rsid w:val="00DB7698"/>
    <w:rsid w:val="00DB7B6D"/>
    <w:rsid w:val="00DB7C05"/>
    <w:rsid w:val="00DB7F3A"/>
    <w:rsid w:val="00DB7F48"/>
    <w:rsid w:val="00DC0389"/>
    <w:rsid w:val="00DC0742"/>
    <w:rsid w:val="00DC09FD"/>
    <w:rsid w:val="00DC0A21"/>
    <w:rsid w:val="00DC0C11"/>
    <w:rsid w:val="00DC0E41"/>
    <w:rsid w:val="00DC11F4"/>
    <w:rsid w:val="00DC15C7"/>
    <w:rsid w:val="00DC161C"/>
    <w:rsid w:val="00DC1959"/>
    <w:rsid w:val="00DC1F4C"/>
    <w:rsid w:val="00DC20EC"/>
    <w:rsid w:val="00DC21B0"/>
    <w:rsid w:val="00DC2D11"/>
    <w:rsid w:val="00DC2D58"/>
    <w:rsid w:val="00DC2E34"/>
    <w:rsid w:val="00DC2F55"/>
    <w:rsid w:val="00DC3518"/>
    <w:rsid w:val="00DC3662"/>
    <w:rsid w:val="00DC38EC"/>
    <w:rsid w:val="00DC4231"/>
    <w:rsid w:val="00DC470E"/>
    <w:rsid w:val="00DC54DD"/>
    <w:rsid w:val="00DC55DF"/>
    <w:rsid w:val="00DC5625"/>
    <w:rsid w:val="00DC5763"/>
    <w:rsid w:val="00DC593C"/>
    <w:rsid w:val="00DC5D92"/>
    <w:rsid w:val="00DC5FCE"/>
    <w:rsid w:val="00DC6768"/>
    <w:rsid w:val="00DC6946"/>
    <w:rsid w:val="00DC6971"/>
    <w:rsid w:val="00DC69C7"/>
    <w:rsid w:val="00DC6D0A"/>
    <w:rsid w:val="00DC733F"/>
    <w:rsid w:val="00DC7727"/>
    <w:rsid w:val="00DC7CFE"/>
    <w:rsid w:val="00DC7EA5"/>
    <w:rsid w:val="00DD0233"/>
    <w:rsid w:val="00DD066C"/>
    <w:rsid w:val="00DD0C3A"/>
    <w:rsid w:val="00DD0F66"/>
    <w:rsid w:val="00DD10D9"/>
    <w:rsid w:val="00DD1333"/>
    <w:rsid w:val="00DD13A4"/>
    <w:rsid w:val="00DD140E"/>
    <w:rsid w:val="00DD1954"/>
    <w:rsid w:val="00DD1DA5"/>
    <w:rsid w:val="00DD1EF7"/>
    <w:rsid w:val="00DD22CC"/>
    <w:rsid w:val="00DD2806"/>
    <w:rsid w:val="00DD2BAE"/>
    <w:rsid w:val="00DD2EEE"/>
    <w:rsid w:val="00DD308E"/>
    <w:rsid w:val="00DD38A9"/>
    <w:rsid w:val="00DD38C1"/>
    <w:rsid w:val="00DD42CA"/>
    <w:rsid w:val="00DD44F4"/>
    <w:rsid w:val="00DD47A5"/>
    <w:rsid w:val="00DD48BE"/>
    <w:rsid w:val="00DD4A13"/>
    <w:rsid w:val="00DD4B1B"/>
    <w:rsid w:val="00DD4DA4"/>
    <w:rsid w:val="00DD5317"/>
    <w:rsid w:val="00DD5335"/>
    <w:rsid w:val="00DD5434"/>
    <w:rsid w:val="00DD552B"/>
    <w:rsid w:val="00DD5945"/>
    <w:rsid w:val="00DD5A6E"/>
    <w:rsid w:val="00DD5A73"/>
    <w:rsid w:val="00DD5AF0"/>
    <w:rsid w:val="00DD5B1C"/>
    <w:rsid w:val="00DD61C9"/>
    <w:rsid w:val="00DD6571"/>
    <w:rsid w:val="00DD6ECC"/>
    <w:rsid w:val="00DD72AF"/>
    <w:rsid w:val="00DD7396"/>
    <w:rsid w:val="00DD74A7"/>
    <w:rsid w:val="00DD7579"/>
    <w:rsid w:val="00DD783A"/>
    <w:rsid w:val="00DE0062"/>
    <w:rsid w:val="00DE0F99"/>
    <w:rsid w:val="00DE11D2"/>
    <w:rsid w:val="00DE11EC"/>
    <w:rsid w:val="00DE12C5"/>
    <w:rsid w:val="00DE13B6"/>
    <w:rsid w:val="00DE1D47"/>
    <w:rsid w:val="00DE1D74"/>
    <w:rsid w:val="00DE1E53"/>
    <w:rsid w:val="00DE2344"/>
    <w:rsid w:val="00DE256D"/>
    <w:rsid w:val="00DE2570"/>
    <w:rsid w:val="00DE2662"/>
    <w:rsid w:val="00DE29DD"/>
    <w:rsid w:val="00DE2D0E"/>
    <w:rsid w:val="00DE2D2F"/>
    <w:rsid w:val="00DE3120"/>
    <w:rsid w:val="00DE35B5"/>
    <w:rsid w:val="00DE35C2"/>
    <w:rsid w:val="00DE3C77"/>
    <w:rsid w:val="00DE3D3C"/>
    <w:rsid w:val="00DE454A"/>
    <w:rsid w:val="00DE4A13"/>
    <w:rsid w:val="00DE4B5D"/>
    <w:rsid w:val="00DE4EB9"/>
    <w:rsid w:val="00DE5601"/>
    <w:rsid w:val="00DE5833"/>
    <w:rsid w:val="00DE58A5"/>
    <w:rsid w:val="00DE5EF0"/>
    <w:rsid w:val="00DE6255"/>
    <w:rsid w:val="00DE657B"/>
    <w:rsid w:val="00DE682B"/>
    <w:rsid w:val="00DE6868"/>
    <w:rsid w:val="00DE6B8F"/>
    <w:rsid w:val="00DE6E39"/>
    <w:rsid w:val="00DE6E9E"/>
    <w:rsid w:val="00DE7631"/>
    <w:rsid w:val="00DE7B59"/>
    <w:rsid w:val="00DF0316"/>
    <w:rsid w:val="00DF0672"/>
    <w:rsid w:val="00DF0886"/>
    <w:rsid w:val="00DF09DF"/>
    <w:rsid w:val="00DF0B85"/>
    <w:rsid w:val="00DF0D11"/>
    <w:rsid w:val="00DF0FC8"/>
    <w:rsid w:val="00DF1552"/>
    <w:rsid w:val="00DF1615"/>
    <w:rsid w:val="00DF1848"/>
    <w:rsid w:val="00DF197A"/>
    <w:rsid w:val="00DF2039"/>
    <w:rsid w:val="00DF295B"/>
    <w:rsid w:val="00DF2A66"/>
    <w:rsid w:val="00DF312C"/>
    <w:rsid w:val="00DF3216"/>
    <w:rsid w:val="00DF3261"/>
    <w:rsid w:val="00DF3399"/>
    <w:rsid w:val="00DF341D"/>
    <w:rsid w:val="00DF3453"/>
    <w:rsid w:val="00DF3CED"/>
    <w:rsid w:val="00DF4200"/>
    <w:rsid w:val="00DF4E91"/>
    <w:rsid w:val="00DF51A5"/>
    <w:rsid w:val="00DF5341"/>
    <w:rsid w:val="00DF545A"/>
    <w:rsid w:val="00DF569F"/>
    <w:rsid w:val="00DF5775"/>
    <w:rsid w:val="00DF603D"/>
    <w:rsid w:val="00DF6152"/>
    <w:rsid w:val="00DF631D"/>
    <w:rsid w:val="00DF633C"/>
    <w:rsid w:val="00DF64A0"/>
    <w:rsid w:val="00DF661A"/>
    <w:rsid w:val="00DF6855"/>
    <w:rsid w:val="00DF6BDD"/>
    <w:rsid w:val="00DF718B"/>
    <w:rsid w:val="00DF7357"/>
    <w:rsid w:val="00DF742F"/>
    <w:rsid w:val="00DF7613"/>
    <w:rsid w:val="00DF787E"/>
    <w:rsid w:val="00DF7AFB"/>
    <w:rsid w:val="00DF7CB3"/>
    <w:rsid w:val="00DF7F1A"/>
    <w:rsid w:val="00DF7FB4"/>
    <w:rsid w:val="00E00278"/>
    <w:rsid w:val="00E007FD"/>
    <w:rsid w:val="00E00820"/>
    <w:rsid w:val="00E00C02"/>
    <w:rsid w:val="00E00FA3"/>
    <w:rsid w:val="00E010B6"/>
    <w:rsid w:val="00E0140F"/>
    <w:rsid w:val="00E01567"/>
    <w:rsid w:val="00E0161F"/>
    <w:rsid w:val="00E0170F"/>
    <w:rsid w:val="00E0184B"/>
    <w:rsid w:val="00E019D7"/>
    <w:rsid w:val="00E02883"/>
    <w:rsid w:val="00E02ADA"/>
    <w:rsid w:val="00E02F33"/>
    <w:rsid w:val="00E0438E"/>
    <w:rsid w:val="00E043EA"/>
    <w:rsid w:val="00E043F6"/>
    <w:rsid w:val="00E0453E"/>
    <w:rsid w:val="00E046E0"/>
    <w:rsid w:val="00E04D3B"/>
    <w:rsid w:val="00E04FA3"/>
    <w:rsid w:val="00E0556E"/>
    <w:rsid w:val="00E055F9"/>
    <w:rsid w:val="00E05A14"/>
    <w:rsid w:val="00E05AF2"/>
    <w:rsid w:val="00E05CDD"/>
    <w:rsid w:val="00E05F1E"/>
    <w:rsid w:val="00E0614A"/>
    <w:rsid w:val="00E06793"/>
    <w:rsid w:val="00E06CB0"/>
    <w:rsid w:val="00E070DA"/>
    <w:rsid w:val="00E073F1"/>
    <w:rsid w:val="00E0753C"/>
    <w:rsid w:val="00E079E1"/>
    <w:rsid w:val="00E07ED1"/>
    <w:rsid w:val="00E10061"/>
    <w:rsid w:val="00E102C3"/>
    <w:rsid w:val="00E1042C"/>
    <w:rsid w:val="00E10FB9"/>
    <w:rsid w:val="00E11277"/>
    <w:rsid w:val="00E1262C"/>
    <w:rsid w:val="00E12693"/>
    <w:rsid w:val="00E12CAE"/>
    <w:rsid w:val="00E12E9E"/>
    <w:rsid w:val="00E131A1"/>
    <w:rsid w:val="00E133AC"/>
    <w:rsid w:val="00E13430"/>
    <w:rsid w:val="00E13574"/>
    <w:rsid w:val="00E13730"/>
    <w:rsid w:val="00E13E78"/>
    <w:rsid w:val="00E14110"/>
    <w:rsid w:val="00E14155"/>
    <w:rsid w:val="00E14341"/>
    <w:rsid w:val="00E14443"/>
    <w:rsid w:val="00E14AB7"/>
    <w:rsid w:val="00E14BC6"/>
    <w:rsid w:val="00E14FAD"/>
    <w:rsid w:val="00E156C1"/>
    <w:rsid w:val="00E15782"/>
    <w:rsid w:val="00E15B71"/>
    <w:rsid w:val="00E15C5F"/>
    <w:rsid w:val="00E15D59"/>
    <w:rsid w:val="00E15E83"/>
    <w:rsid w:val="00E15F18"/>
    <w:rsid w:val="00E161E7"/>
    <w:rsid w:val="00E161E9"/>
    <w:rsid w:val="00E16238"/>
    <w:rsid w:val="00E16740"/>
    <w:rsid w:val="00E16A24"/>
    <w:rsid w:val="00E16E3F"/>
    <w:rsid w:val="00E16E6D"/>
    <w:rsid w:val="00E16EDE"/>
    <w:rsid w:val="00E1703A"/>
    <w:rsid w:val="00E17466"/>
    <w:rsid w:val="00E1774F"/>
    <w:rsid w:val="00E17819"/>
    <w:rsid w:val="00E17B0E"/>
    <w:rsid w:val="00E17EBD"/>
    <w:rsid w:val="00E201AF"/>
    <w:rsid w:val="00E20DB4"/>
    <w:rsid w:val="00E210E4"/>
    <w:rsid w:val="00E212DE"/>
    <w:rsid w:val="00E2196B"/>
    <w:rsid w:val="00E21C38"/>
    <w:rsid w:val="00E22713"/>
    <w:rsid w:val="00E22879"/>
    <w:rsid w:val="00E22C0D"/>
    <w:rsid w:val="00E22D64"/>
    <w:rsid w:val="00E2348D"/>
    <w:rsid w:val="00E239F4"/>
    <w:rsid w:val="00E23F30"/>
    <w:rsid w:val="00E240B7"/>
    <w:rsid w:val="00E241F8"/>
    <w:rsid w:val="00E24977"/>
    <w:rsid w:val="00E24B2D"/>
    <w:rsid w:val="00E24DF0"/>
    <w:rsid w:val="00E24ED5"/>
    <w:rsid w:val="00E253AB"/>
    <w:rsid w:val="00E257A6"/>
    <w:rsid w:val="00E25857"/>
    <w:rsid w:val="00E25AA3"/>
    <w:rsid w:val="00E25DD4"/>
    <w:rsid w:val="00E25E13"/>
    <w:rsid w:val="00E25FE2"/>
    <w:rsid w:val="00E26092"/>
    <w:rsid w:val="00E261D8"/>
    <w:rsid w:val="00E26298"/>
    <w:rsid w:val="00E267A4"/>
    <w:rsid w:val="00E26A53"/>
    <w:rsid w:val="00E27A0A"/>
    <w:rsid w:val="00E27A26"/>
    <w:rsid w:val="00E27AB6"/>
    <w:rsid w:val="00E27BEF"/>
    <w:rsid w:val="00E27BFC"/>
    <w:rsid w:val="00E27C38"/>
    <w:rsid w:val="00E30095"/>
    <w:rsid w:val="00E30300"/>
    <w:rsid w:val="00E307CF"/>
    <w:rsid w:val="00E30896"/>
    <w:rsid w:val="00E30AF3"/>
    <w:rsid w:val="00E30C45"/>
    <w:rsid w:val="00E3141A"/>
    <w:rsid w:val="00E314F9"/>
    <w:rsid w:val="00E31568"/>
    <w:rsid w:val="00E31679"/>
    <w:rsid w:val="00E317BE"/>
    <w:rsid w:val="00E31801"/>
    <w:rsid w:val="00E32160"/>
    <w:rsid w:val="00E321DA"/>
    <w:rsid w:val="00E3257C"/>
    <w:rsid w:val="00E32766"/>
    <w:rsid w:val="00E33113"/>
    <w:rsid w:val="00E3338E"/>
    <w:rsid w:val="00E333AF"/>
    <w:rsid w:val="00E33B5E"/>
    <w:rsid w:val="00E3421D"/>
    <w:rsid w:val="00E3438C"/>
    <w:rsid w:val="00E34427"/>
    <w:rsid w:val="00E344E9"/>
    <w:rsid w:val="00E34521"/>
    <w:rsid w:val="00E345B3"/>
    <w:rsid w:val="00E349D0"/>
    <w:rsid w:val="00E357DA"/>
    <w:rsid w:val="00E35842"/>
    <w:rsid w:val="00E35D03"/>
    <w:rsid w:val="00E36977"/>
    <w:rsid w:val="00E36B88"/>
    <w:rsid w:val="00E36D63"/>
    <w:rsid w:val="00E36FE1"/>
    <w:rsid w:val="00E373B1"/>
    <w:rsid w:val="00E374A2"/>
    <w:rsid w:val="00E3782C"/>
    <w:rsid w:val="00E37A62"/>
    <w:rsid w:val="00E37FCD"/>
    <w:rsid w:val="00E401DD"/>
    <w:rsid w:val="00E403AD"/>
    <w:rsid w:val="00E404D2"/>
    <w:rsid w:val="00E40E07"/>
    <w:rsid w:val="00E41028"/>
    <w:rsid w:val="00E410D4"/>
    <w:rsid w:val="00E412F2"/>
    <w:rsid w:val="00E41CC2"/>
    <w:rsid w:val="00E41CC8"/>
    <w:rsid w:val="00E435C0"/>
    <w:rsid w:val="00E442A7"/>
    <w:rsid w:val="00E44B21"/>
    <w:rsid w:val="00E455C2"/>
    <w:rsid w:val="00E45609"/>
    <w:rsid w:val="00E45992"/>
    <w:rsid w:val="00E4600F"/>
    <w:rsid w:val="00E46144"/>
    <w:rsid w:val="00E464EB"/>
    <w:rsid w:val="00E465F1"/>
    <w:rsid w:val="00E46A37"/>
    <w:rsid w:val="00E47157"/>
    <w:rsid w:val="00E47498"/>
    <w:rsid w:val="00E474A8"/>
    <w:rsid w:val="00E47502"/>
    <w:rsid w:val="00E4753C"/>
    <w:rsid w:val="00E47732"/>
    <w:rsid w:val="00E4789F"/>
    <w:rsid w:val="00E47AD0"/>
    <w:rsid w:val="00E47C2A"/>
    <w:rsid w:val="00E47EB4"/>
    <w:rsid w:val="00E5068C"/>
    <w:rsid w:val="00E507D5"/>
    <w:rsid w:val="00E508F2"/>
    <w:rsid w:val="00E50DC7"/>
    <w:rsid w:val="00E50FA2"/>
    <w:rsid w:val="00E5152C"/>
    <w:rsid w:val="00E51D0E"/>
    <w:rsid w:val="00E51D33"/>
    <w:rsid w:val="00E51F7B"/>
    <w:rsid w:val="00E5219B"/>
    <w:rsid w:val="00E521CE"/>
    <w:rsid w:val="00E5240B"/>
    <w:rsid w:val="00E52E24"/>
    <w:rsid w:val="00E537C4"/>
    <w:rsid w:val="00E53CF7"/>
    <w:rsid w:val="00E53DC6"/>
    <w:rsid w:val="00E546F4"/>
    <w:rsid w:val="00E54788"/>
    <w:rsid w:val="00E5485C"/>
    <w:rsid w:val="00E54A41"/>
    <w:rsid w:val="00E54D54"/>
    <w:rsid w:val="00E5527B"/>
    <w:rsid w:val="00E555F2"/>
    <w:rsid w:val="00E5573C"/>
    <w:rsid w:val="00E55787"/>
    <w:rsid w:val="00E55D6A"/>
    <w:rsid w:val="00E55FC0"/>
    <w:rsid w:val="00E560A6"/>
    <w:rsid w:val="00E560C1"/>
    <w:rsid w:val="00E56830"/>
    <w:rsid w:val="00E56832"/>
    <w:rsid w:val="00E568B2"/>
    <w:rsid w:val="00E56B14"/>
    <w:rsid w:val="00E56B2F"/>
    <w:rsid w:val="00E56DBA"/>
    <w:rsid w:val="00E57513"/>
    <w:rsid w:val="00E57593"/>
    <w:rsid w:val="00E577EE"/>
    <w:rsid w:val="00E57DB2"/>
    <w:rsid w:val="00E57DD9"/>
    <w:rsid w:val="00E600B0"/>
    <w:rsid w:val="00E6018F"/>
    <w:rsid w:val="00E60542"/>
    <w:rsid w:val="00E6057E"/>
    <w:rsid w:val="00E60E50"/>
    <w:rsid w:val="00E61561"/>
    <w:rsid w:val="00E6186B"/>
    <w:rsid w:val="00E61C02"/>
    <w:rsid w:val="00E61E64"/>
    <w:rsid w:val="00E61E9C"/>
    <w:rsid w:val="00E622F6"/>
    <w:rsid w:val="00E62404"/>
    <w:rsid w:val="00E62573"/>
    <w:rsid w:val="00E625AD"/>
    <w:rsid w:val="00E62696"/>
    <w:rsid w:val="00E62893"/>
    <w:rsid w:val="00E62C37"/>
    <w:rsid w:val="00E63465"/>
    <w:rsid w:val="00E63739"/>
    <w:rsid w:val="00E637F9"/>
    <w:rsid w:val="00E63873"/>
    <w:rsid w:val="00E63B3C"/>
    <w:rsid w:val="00E63CC7"/>
    <w:rsid w:val="00E63CED"/>
    <w:rsid w:val="00E63DF2"/>
    <w:rsid w:val="00E6439D"/>
    <w:rsid w:val="00E64661"/>
    <w:rsid w:val="00E64CFD"/>
    <w:rsid w:val="00E65236"/>
    <w:rsid w:val="00E65327"/>
    <w:rsid w:val="00E65397"/>
    <w:rsid w:val="00E653DE"/>
    <w:rsid w:val="00E65426"/>
    <w:rsid w:val="00E657EF"/>
    <w:rsid w:val="00E65CF5"/>
    <w:rsid w:val="00E65EC1"/>
    <w:rsid w:val="00E665CE"/>
    <w:rsid w:val="00E66A48"/>
    <w:rsid w:val="00E66D40"/>
    <w:rsid w:val="00E67027"/>
    <w:rsid w:val="00E6725C"/>
    <w:rsid w:val="00E675D9"/>
    <w:rsid w:val="00E67F78"/>
    <w:rsid w:val="00E7025C"/>
    <w:rsid w:val="00E7039C"/>
    <w:rsid w:val="00E704D1"/>
    <w:rsid w:val="00E70673"/>
    <w:rsid w:val="00E70924"/>
    <w:rsid w:val="00E70B0E"/>
    <w:rsid w:val="00E714FA"/>
    <w:rsid w:val="00E71572"/>
    <w:rsid w:val="00E71B1B"/>
    <w:rsid w:val="00E72045"/>
    <w:rsid w:val="00E72151"/>
    <w:rsid w:val="00E72659"/>
    <w:rsid w:val="00E72B98"/>
    <w:rsid w:val="00E73820"/>
    <w:rsid w:val="00E73A73"/>
    <w:rsid w:val="00E73C49"/>
    <w:rsid w:val="00E73DFA"/>
    <w:rsid w:val="00E73FB8"/>
    <w:rsid w:val="00E74008"/>
    <w:rsid w:val="00E74635"/>
    <w:rsid w:val="00E746A5"/>
    <w:rsid w:val="00E747C5"/>
    <w:rsid w:val="00E74E0E"/>
    <w:rsid w:val="00E758F6"/>
    <w:rsid w:val="00E75B78"/>
    <w:rsid w:val="00E760CC"/>
    <w:rsid w:val="00E761DA"/>
    <w:rsid w:val="00E7645C"/>
    <w:rsid w:val="00E7657E"/>
    <w:rsid w:val="00E7658A"/>
    <w:rsid w:val="00E76652"/>
    <w:rsid w:val="00E76F0E"/>
    <w:rsid w:val="00E77053"/>
    <w:rsid w:val="00E77C94"/>
    <w:rsid w:val="00E800F6"/>
    <w:rsid w:val="00E801FC"/>
    <w:rsid w:val="00E803A3"/>
    <w:rsid w:val="00E8081A"/>
    <w:rsid w:val="00E80A4D"/>
    <w:rsid w:val="00E80D41"/>
    <w:rsid w:val="00E80FCD"/>
    <w:rsid w:val="00E812DC"/>
    <w:rsid w:val="00E8151A"/>
    <w:rsid w:val="00E81D06"/>
    <w:rsid w:val="00E81E60"/>
    <w:rsid w:val="00E8238B"/>
    <w:rsid w:val="00E82630"/>
    <w:rsid w:val="00E82711"/>
    <w:rsid w:val="00E828D5"/>
    <w:rsid w:val="00E82E2A"/>
    <w:rsid w:val="00E839F7"/>
    <w:rsid w:val="00E83AA3"/>
    <w:rsid w:val="00E83CFB"/>
    <w:rsid w:val="00E83F9B"/>
    <w:rsid w:val="00E84086"/>
    <w:rsid w:val="00E8445D"/>
    <w:rsid w:val="00E8478B"/>
    <w:rsid w:val="00E8493D"/>
    <w:rsid w:val="00E851A1"/>
    <w:rsid w:val="00E854C3"/>
    <w:rsid w:val="00E856A4"/>
    <w:rsid w:val="00E85771"/>
    <w:rsid w:val="00E8597B"/>
    <w:rsid w:val="00E859A5"/>
    <w:rsid w:val="00E85AC7"/>
    <w:rsid w:val="00E85DC7"/>
    <w:rsid w:val="00E85E2B"/>
    <w:rsid w:val="00E861E0"/>
    <w:rsid w:val="00E867A1"/>
    <w:rsid w:val="00E867F8"/>
    <w:rsid w:val="00E868FA"/>
    <w:rsid w:val="00E86F39"/>
    <w:rsid w:val="00E875E6"/>
    <w:rsid w:val="00E8773A"/>
    <w:rsid w:val="00E877D8"/>
    <w:rsid w:val="00E87CC9"/>
    <w:rsid w:val="00E87E24"/>
    <w:rsid w:val="00E87EB9"/>
    <w:rsid w:val="00E87EBD"/>
    <w:rsid w:val="00E900AE"/>
    <w:rsid w:val="00E905ED"/>
    <w:rsid w:val="00E90953"/>
    <w:rsid w:val="00E90A36"/>
    <w:rsid w:val="00E90D66"/>
    <w:rsid w:val="00E91522"/>
    <w:rsid w:val="00E91D60"/>
    <w:rsid w:val="00E9283C"/>
    <w:rsid w:val="00E92A67"/>
    <w:rsid w:val="00E93003"/>
    <w:rsid w:val="00E932F4"/>
    <w:rsid w:val="00E93ACC"/>
    <w:rsid w:val="00E93AD8"/>
    <w:rsid w:val="00E9406A"/>
    <w:rsid w:val="00E94133"/>
    <w:rsid w:val="00E94190"/>
    <w:rsid w:val="00E9451B"/>
    <w:rsid w:val="00E94B48"/>
    <w:rsid w:val="00E94EAA"/>
    <w:rsid w:val="00E9549E"/>
    <w:rsid w:val="00E95F26"/>
    <w:rsid w:val="00E962D8"/>
    <w:rsid w:val="00E96659"/>
    <w:rsid w:val="00E96FA1"/>
    <w:rsid w:val="00E971F5"/>
    <w:rsid w:val="00E97B2C"/>
    <w:rsid w:val="00E97B86"/>
    <w:rsid w:val="00E97D10"/>
    <w:rsid w:val="00E97EFE"/>
    <w:rsid w:val="00E97FD0"/>
    <w:rsid w:val="00EA007A"/>
    <w:rsid w:val="00EA0317"/>
    <w:rsid w:val="00EA04CF"/>
    <w:rsid w:val="00EA0F75"/>
    <w:rsid w:val="00EA1220"/>
    <w:rsid w:val="00EA158F"/>
    <w:rsid w:val="00EA1729"/>
    <w:rsid w:val="00EA1759"/>
    <w:rsid w:val="00EA17C2"/>
    <w:rsid w:val="00EA192F"/>
    <w:rsid w:val="00EA1BC7"/>
    <w:rsid w:val="00EA1CD6"/>
    <w:rsid w:val="00EA1F97"/>
    <w:rsid w:val="00EA2386"/>
    <w:rsid w:val="00EA2757"/>
    <w:rsid w:val="00EA28B6"/>
    <w:rsid w:val="00EA29C0"/>
    <w:rsid w:val="00EA2AB3"/>
    <w:rsid w:val="00EA2D66"/>
    <w:rsid w:val="00EA2F49"/>
    <w:rsid w:val="00EA335B"/>
    <w:rsid w:val="00EA3591"/>
    <w:rsid w:val="00EA4205"/>
    <w:rsid w:val="00EA435B"/>
    <w:rsid w:val="00EA4544"/>
    <w:rsid w:val="00EA4755"/>
    <w:rsid w:val="00EA484C"/>
    <w:rsid w:val="00EA4947"/>
    <w:rsid w:val="00EA4B5D"/>
    <w:rsid w:val="00EA4BB8"/>
    <w:rsid w:val="00EA5394"/>
    <w:rsid w:val="00EA59E0"/>
    <w:rsid w:val="00EA61ED"/>
    <w:rsid w:val="00EA6314"/>
    <w:rsid w:val="00EA6371"/>
    <w:rsid w:val="00EA6B6F"/>
    <w:rsid w:val="00EA6DFB"/>
    <w:rsid w:val="00EA6FCF"/>
    <w:rsid w:val="00EA7CCD"/>
    <w:rsid w:val="00EB00CC"/>
    <w:rsid w:val="00EB0275"/>
    <w:rsid w:val="00EB09C3"/>
    <w:rsid w:val="00EB1254"/>
    <w:rsid w:val="00EB1330"/>
    <w:rsid w:val="00EB16B8"/>
    <w:rsid w:val="00EB181D"/>
    <w:rsid w:val="00EB1876"/>
    <w:rsid w:val="00EB19EF"/>
    <w:rsid w:val="00EB1E04"/>
    <w:rsid w:val="00EB1FDA"/>
    <w:rsid w:val="00EB2045"/>
    <w:rsid w:val="00EB2271"/>
    <w:rsid w:val="00EB24B9"/>
    <w:rsid w:val="00EB2577"/>
    <w:rsid w:val="00EB266D"/>
    <w:rsid w:val="00EB2971"/>
    <w:rsid w:val="00EB30E1"/>
    <w:rsid w:val="00EB3B23"/>
    <w:rsid w:val="00EB3CBA"/>
    <w:rsid w:val="00EB3D09"/>
    <w:rsid w:val="00EB3DD7"/>
    <w:rsid w:val="00EB3ECB"/>
    <w:rsid w:val="00EB3F27"/>
    <w:rsid w:val="00EB4D56"/>
    <w:rsid w:val="00EB5A5D"/>
    <w:rsid w:val="00EB5F06"/>
    <w:rsid w:val="00EB7569"/>
    <w:rsid w:val="00EB77F0"/>
    <w:rsid w:val="00EB78B4"/>
    <w:rsid w:val="00EB7900"/>
    <w:rsid w:val="00EB7B5A"/>
    <w:rsid w:val="00EC00B8"/>
    <w:rsid w:val="00EC0243"/>
    <w:rsid w:val="00EC054C"/>
    <w:rsid w:val="00EC074F"/>
    <w:rsid w:val="00EC080C"/>
    <w:rsid w:val="00EC0F20"/>
    <w:rsid w:val="00EC1864"/>
    <w:rsid w:val="00EC2074"/>
    <w:rsid w:val="00EC2169"/>
    <w:rsid w:val="00EC21DD"/>
    <w:rsid w:val="00EC2394"/>
    <w:rsid w:val="00EC2474"/>
    <w:rsid w:val="00EC284C"/>
    <w:rsid w:val="00EC29E2"/>
    <w:rsid w:val="00EC2A04"/>
    <w:rsid w:val="00EC2B21"/>
    <w:rsid w:val="00EC2DA8"/>
    <w:rsid w:val="00EC2DD8"/>
    <w:rsid w:val="00EC2E5F"/>
    <w:rsid w:val="00EC3ACA"/>
    <w:rsid w:val="00EC3D26"/>
    <w:rsid w:val="00EC411F"/>
    <w:rsid w:val="00EC45CC"/>
    <w:rsid w:val="00EC4A04"/>
    <w:rsid w:val="00EC4E95"/>
    <w:rsid w:val="00EC5324"/>
    <w:rsid w:val="00EC56AF"/>
    <w:rsid w:val="00EC571F"/>
    <w:rsid w:val="00EC587E"/>
    <w:rsid w:val="00EC58DC"/>
    <w:rsid w:val="00EC61BF"/>
    <w:rsid w:val="00EC631B"/>
    <w:rsid w:val="00EC647C"/>
    <w:rsid w:val="00EC6DDF"/>
    <w:rsid w:val="00EC6E0E"/>
    <w:rsid w:val="00EC6FB7"/>
    <w:rsid w:val="00EC7041"/>
    <w:rsid w:val="00EC70B2"/>
    <w:rsid w:val="00EC70C4"/>
    <w:rsid w:val="00EC77A3"/>
    <w:rsid w:val="00EC799A"/>
    <w:rsid w:val="00EC7E90"/>
    <w:rsid w:val="00ED0037"/>
    <w:rsid w:val="00ED0286"/>
    <w:rsid w:val="00ED03ED"/>
    <w:rsid w:val="00ED04F7"/>
    <w:rsid w:val="00ED0664"/>
    <w:rsid w:val="00ED0C09"/>
    <w:rsid w:val="00ED0F47"/>
    <w:rsid w:val="00ED1056"/>
    <w:rsid w:val="00ED1665"/>
    <w:rsid w:val="00ED1971"/>
    <w:rsid w:val="00ED19F7"/>
    <w:rsid w:val="00ED1A70"/>
    <w:rsid w:val="00ED1C6B"/>
    <w:rsid w:val="00ED2336"/>
    <w:rsid w:val="00ED2686"/>
    <w:rsid w:val="00ED2E45"/>
    <w:rsid w:val="00ED3435"/>
    <w:rsid w:val="00ED3D30"/>
    <w:rsid w:val="00ED3F08"/>
    <w:rsid w:val="00ED43A8"/>
    <w:rsid w:val="00ED47B7"/>
    <w:rsid w:val="00ED47C8"/>
    <w:rsid w:val="00ED4896"/>
    <w:rsid w:val="00ED48CF"/>
    <w:rsid w:val="00ED501B"/>
    <w:rsid w:val="00ED513E"/>
    <w:rsid w:val="00ED5307"/>
    <w:rsid w:val="00ED57B1"/>
    <w:rsid w:val="00ED599C"/>
    <w:rsid w:val="00ED6375"/>
    <w:rsid w:val="00ED64B2"/>
    <w:rsid w:val="00ED650B"/>
    <w:rsid w:val="00ED69FD"/>
    <w:rsid w:val="00ED6CAB"/>
    <w:rsid w:val="00ED6EF7"/>
    <w:rsid w:val="00ED76F1"/>
    <w:rsid w:val="00ED799A"/>
    <w:rsid w:val="00ED7B1F"/>
    <w:rsid w:val="00ED7CDA"/>
    <w:rsid w:val="00ED7CF4"/>
    <w:rsid w:val="00ED7DFE"/>
    <w:rsid w:val="00ED7E3A"/>
    <w:rsid w:val="00ED7FB8"/>
    <w:rsid w:val="00EE01CE"/>
    <w:rsid w:val="00EE0267"/>
    <w:rsid w:val="00EE056E"/>
    <w:rsid w:val="00EE1A3D"/>
    <w:rsid w:val="00EE1AF1"/>
    <w:rsid w:val="00EE1C0C"/>
    <w:rsid w:val="00EE1E20"/>
    <w:rsid w:val="00EE1E53"/>
    <w:rsid w:val="00EE275F"/>
    <w:rsid w:val="00EE29E9"/>
    <w:rsid w:val="00EE2CE9"/>
    <w:rsid w:val="00EE341C"/>
    <w:rsid w:val="00EE3CB0"/>
    <w:rsid w:val="00EE3F10"/>
    <w:rsid w:val="00EE43F4"/>
    <w:rsid w:val="00EE4501"/>
    <w:rsid w:val="00EE4558"/>
    <w:rsid w:val="00EE472D"/>
    <w:rsid w:val="00EE491B"/>
    <w:rsid w:val="00EE538E"/>
    <w:rsid w:val="00EE553D"/>
    <w:rsid w:val="00EE5B22"/>
    <w:rsid w:val="00EE5D87"/>
    <w:rsid w:val="00EE5FBE"/>
    <w:rsid w:val="00EE61E6"/>
    <w:rsid w:val="00EE629F"/>
    <w:rsid w:val="00EE6525"/>
    <w:rsid w:val="00EE652E"/>
    <w:rsid w:val="00EE6BAF"/>
    <w:rsid w:val="00EE6DAD"/>
    <w:rsid w:val="00EE7128"/>
    <w:rsid w:val="00EE715F"/>
    <w:rsid w:val="00EE76FD"/>
    <w:rsid w:val="00EE7769"/>
    <w:rsid w:val="00EE79BE"/>
    <w:rsid w:val="00EE7E3D"/>
    <w:rsid w:val="00EE7FDF"/>
    <w:rsid w:val="00EF0780"/>
    <w:rsid w:val="00EF15AA"/>
    <w:rsid w:val="00EF1612"/>
    <w:rsid w:val="00EF1939"/>
    <w:rsid w:val="00EF1BDA"/>
    <w:rsid w:val="00EF221F"/>
    <w:rsid w:val="00EF22BC"/>
    <w:rsid w:val="00EF2590"/>
    <w:rsid w:val="00EF2B9D"/>
    <w:rsid w:val="00EF3082"/>
    <w:rsid w:val="00EF3511"/>
    <w:rsid w:val="00EF3632"/>
    <w:rsid w:val="00EF3BC9"/>
    <w:rsid w:val="00EF3F10"/>
    <w:rsid w:val="00EF4054"/>
    <w:rsid w:val="00EF4059"/>
    <w:rsid w:val="00EF4595"/>
    <w:rsid w:val="00EF4BDE"/>
    <w:rsid w:val="00EF4E6E"/>
    <w:rsid w:val="00EF5061"/>
    <w:rsid w:val="00EF5306"/>
    <w:rsid w:val="00EF53DF"/>
    <w:rsid w:val="00EF53F7"/>
    <w:rsid w:val="00EF5557"/>
    <w:rsid w:val="00EF55D9"/>
    <w:rsid w:val="00EF5633"/>
    <w:rsid w:val="00EF57FA"/>
    <w:rsid w:val="00EF5F7C"/>
    <w:rsid w:val="00EF6233"/>
    <w:rsid w:val="00EF668A"/>
    <w:rsid w:val="00EF6759"/>
    <w:rsid w:val="00EF6815"/>
    <w:rsid w:val="00EF6915"/>
    <w:rsid w:val="00EF7292"/>
    <w:rsid w:val="00EF7F88"/>
    <w:rsid w:val="00F00017"/>
    <w:rsid w:val="00F00180"/>
    <w:rsid w:val="00F00219"/>
    <w:rsid w:val="00F0072B"/>
    <w:rsid w:val="00F00787"/>
    <w:rsid w:val="00F007AF"/>
    <w:rsid w:val="00F00AF5"/>
    <w:rsid w:val="00F00CC6"/>
    <w:rsid w:val="00F011B3"/>
    <w:rsid w:val="00F0136A"/>
    <w:rsid w:val="00F0171A"/>
    <w:rsid w:val="00F0197E"/>
    <w:rsid w:val="00F01DEA"/>
    <w:rsid w:val="00F01EBE"/>
    <w:rsid w:val="00F0204F"/>
    <w:rsid w:val="00F02377"/>
    <w:rsid w:val="00F02729"/>
    <w:rsid w:val="00F02FF6"/>
    <w:rsid w:val="00F0320C"/>
    <w:rsid w:val="00F03324"/>
    <w:rsid w:val="00F034ED"/>
    <w:rsid w:val="00F037EE"/>
    <w:rsid w:val="00F039CB"/>
    <w:rsid w:val="00F03CDA"/>
    <w:rsid w:val="00F0416F"/>
    <w:rsid w:val="00F047CF"/>
    <w:rsid w:val="00F0502F"/>
    <w:rsid w:val="00F055E3"/>
    <w:rsid w:val="00F0566B"/>
    <w:rsid w:val="00F056EA"/>
    <w:rsid w:val="00F05B16"/>
    <w:rsid w:val="00F05B22"/>
    <w:rsid w:val="00F06222"/>
    <w:rsid w:val="00F0643B"/>
    <w:rsid w:val="00F0698D"/>
    <w:rsid w:val="00F06BCD"/>
    <w:rsid w:val="00F06C42"/>
    <w:rsid w:val="00F07145"/>
    <w:rsid w:val="00F07232"/>
    <w:rsid w:val="00F075B6"/>
    <w:rsid w:val="00F0789A"/>
    <w:rsid w:val="00F07F8D"/>
    <w:rsid w:val="00F1026E"/>
    <w:rsid w:val="00F102F7"/>
    <w:rsid w:val="00F10FB6"/>
    <w:rsid w:val="00F10FC3"/>
    <w:rsid w:val="00F11473"/>
    <w:rsid w:val="00F11849"/>
    <w:rsid w:val="00F11929"/>
    <w:rsid w:val="00F11AE8"/>
    <w:rsid w:val="00F124EF"/>
    <w:rsid w:val="00F12763"/>
    <w:rsid w:val="00F12FB2"/>
    <w:rsid w:val="00F13035"/>
    <w:rsid w:val="00F13787"/>
    <w:rsid w:val="00F13865"/>
    <w:rsid w:val="00F13BB9"/>
    <w:rsid w:val="00F143D0"/>
    <w:rsid w:val="00F146DD"/>
    <w:rsid w:val="00F1478F"/>
    <w:rsid w:val="00F14A0E"/>
    <w:rsid w:val="00F14BE0"/>
    <w:rsid w:val="00F160D5"/>
    <w:rsid w:val="00F161B4"/>
    <w:rsid w:val="00F16583"/>
    <w:rsid w:val="00F165A0"/>
    <w:rsid w:val="00F166A8"/>
    <w:rsid w:val="00F16B3F"/>
    <w:rsid w:val="00F16BB6"/>
    <w:rsid w:val="00F173AF"/>
    <w:rsid w:val="00F17445"/>
    <w:rsid w:val="00F175F0"/>
    <w:rsid w:val="00F178BA"/>
    <w:rsid w:val="00F200C2"/>
    <w:rsid w:val="00F2037E"/>
    <w:rsid w:val="00F2073B"/>
    <w:rsid w:val="00F21288"/>
    <w:rsid w:val="00F213BD"/>
    <w:rsid w:val="00F21919"/>
    <w:rsid w:val="00F21DB5"/>
    <w:rsid w:val="00F220BC"/>
    <w:rsid w:val="00F22339"/>
    <w:rsid w:val="00F2270D"/>
    <w:rsid w:val="00F22D20"/>
    <w:rsid w:val="00F22D5D"/>
    <w:rsid w:val="00F22E75"/>
    <w:rsid w:val="00F2333D"/>
    <w:rsid w:val="00F235CF"/>
    <w:rsid w:val="00F236CD"/>
    <w:rsid w:val="00F2396D"/>
    <w:rsid w:val="00F23C9A"/>
    <w:rsid w:val="00F24215"/>
    <w:rsid w:val="00F248EA"/>
    <w:rsid w:val="00F24A45"/>
    <w:rsid w:val="00F24D16"/>
    <w:rsid w:val="00F252A1"/>
    <w:rsid w:val="00F2551F"/>
    <w:rsid w:val="00F261AF"/>
    <w:rsid w:val="00F26243"/>
    <w:rsid w:val="00F2641C"/>
    <w:rsid w:val="00F2678B"/>
    <w:rsid w:val="00F26945"/>
    <w:rsid w:val="00F26BFB"/>
    <w:rsid w:val="00F27E76"/>
    <w:rsid w:val="00F27FB0"/>
    <w:rsid w:val="00F301E6"/>
    <w:rsid w:val="00F3045C"/>
    <w:rsid w:val="00F30FEF"/>
    <w:rsid w:val="00F312C8"/>
    <w:rsid w:val="00F31473"/>
    <w:rsid w:val="00F317F3"/>
    <w:rsid w:val="00F31982"/>
    <w:rsid w:val="00F31A42"/>
    <w:rsid w:val="00F31BE7"/>
    <w:rsid w:val="00F31C22"/>
    <w:rsid w:val="00F31E99"/>
    <w:rsid w:val="00F32401"/>
    <w:rsid w:val="00F32747"/>
    <w:rsid w:val="00F328CD"/>
    <w:rsid w:val="00F32C05"/>
    <w:rsid w:val="00F32EA0"/>
    <w:rsid w:val="00F32F40"/>
    <w:rsid w:val="00F3343F"/>
    <w:rsid w:val="00F33509"/>
    <w:rsid w:val="00F33A08"/>
    <w:rsid w:val="00F33B0D"/>
    <w:rsid w:val="00F33ECC"/>
    <w:rsid w:val="00F3410E"/>
    <w:rsid w:val="00F34777"/>
    <w:rsid w:val="00F3478F"/>
    <w:rsid w:val="00F34803"/>
    <w:rsid w:val="00F34928"/>
    <w:rsid w:val="00F34FE7"/>
    <w:rsid w:val="00F351B4"/>
    <w:rsid w:val="00F358D8"/>
    <w:rsid w:val="00F35D7E"/>
    <w:rsid w:val="00F361F6"/>
    <w:rsid w:val="00F36322"/>
    <w:rsid w:val="00F36376"/>
    <w:rsid w:val="00F364C4"/>
    <w:rsid w:val="00F365FF"/>
    <w:rsid w:val="00F36616"/>
    <w:rsid w:val="00F3689F"/>
    <w:rsid w:val="00F368B2"/>
    <w:rsid w:val="00F3696A"/>
    <w:rsid w:val="00F36C37"/>
    <w:rsid w:val="00F36F35"/>
    <w:rsid w:val="00F37639"/>
    <w:rsid w:val="00F37787"/>
    <w:rsid w:val="00F378DE"/>
    <w:rsid w:val="00F37979"/>
    <w:rsid w:val="00F379C3"/>
    <w:rsid w:val="00F37A2E"/>
    <w:rsid w:val="00F37A47"/>
    <w:rsid w:val="00F37B46"/>
    <w:rsid w:val="00F37CFD"/>
    <w:rsid w:val="00F40283"/>
    <w:rsid w:val="00F40381"/>
    <w:rsid w:val="00F408DD"/>
    <w:rsid w:val="00F40911"/>
    <w:rsid w:val="00F41175"/>
    <w:rsid w:val="00F41411"/>
    <w:rsid w:val="00F415C0"/>
    <w:rsid w:val="00F41715"/>
    <w:rsid w:val="00F418F6"/>
    <w:rsid w:val="00F41BDA"/>
    <w:rsid w:val="00F41C8F"/>
    <w:rsid w:val="00F4229B"/>
    <w:rsid w:val="00F4242A"/>
    <w:rsid w:val="00F4246B"/>
    <w:rsid w:val="00F42606"/>
    <w:rsid w:val="00F427A2"/>
    <w:rsid w:val="00F42C62"/>
    <w:rsid w:val="00F42CC7"/>
    <w:rsid w:val="00F42DA8"/>
    <w:rsid w:val="00F42E9C"/>
    <w:rsid w:val="00F431E1"/>
    <w:rsid w:val="00F4333B"/>
    <w:rsid w:val="00F43726"/>
    <w:rsid w:val="00F43828"/>
    <w:rsid w:val="00F43885"/>
    <w:rsid w:val="00F43C87"/>
    <w:rsid w:val="00F43FCC"/>
    <w:rsid w:val="00F44478"/>
    <w:rsid w:val="00F4461A"/>
    <w:rsid w:val="00F446A3"/>
    <w:rsid w:val="00F446E4"/>
    <w:rsid w:val="00F44A61"/>
    <w:rsid w:val="00F44C02"/>
    <w:rsid w:val="00F44C66"/>
    <w:rsid w:val="00F44D02"/>
    <w:rsid w:val="00F4509F"/>
    <w:rsid w:val="00F454EF"/>
    <w:rsid w:val="00F45654"/>
    <w:rsid w:val="00F46075"/>
    <w:rsid w:val="00F46442"/>
    <w:rsid w:val="00F468CB"/>
    <w:rsid w:val="00F46A12"/>
    <w:rsid w:val="00F4720E"/>
    <w:rsid w:val="00F4747E"/>
    <w:rsid w:val="00F47481"/>
    <w:rsid w:val="00F47503"/>
    <w:rsid w:val="00F47931"/>
    <w:rsid w:val="00F47BAE"/>
    <w:rsid w:val="00F503F7"/>
    <w:rsid w:val="00F50572"/>
    <w:rsid w:val="00F5069F"/>
    <w:rsid w:val="00F50771"/>
    <w:rsid w:val="00F50C2B"/>
    <w:rsid w:val="00F50EF3"/>
    <w:rsid w:val="00F50F56"/>
    <w:rsid w:val="00F5114F"/>
    <w:rsid w:val="00F519C1"/>
    <w:rsid w:val="00F51E55"/>
    <w:rsid w:val="00F525AF"/>
    <w:rsid w:val="00F52884"/>
    <w:rsid w:val="00F5294F"/>
    <w:rsid w:val="00F52961"/>
    <w:rsid w:val="00F52EA7"/>
    <w:rsid w:val="00F52F21"/>
    <w:rsid w:val="00F53418"/>
    <w:rsid w:val="00F53497"/>
    <w:rsid w:val="00F53DB4"/>
    <w:rsid w:val="00F54338"/>
    <w:rsid w:val="00F54409"/>
    <w:rsid w:val="00F54977"/>
    <w:rsid w:val="00F550C5"/>
    <w:rsid w:val="00F551B6"/>
    <w:rsid w:val="00F551DF"/>
    <w:rsid w:val="00F55435"/>
    <w:rsid w:val="00F55929"/>
    <w:rsid w:val="00F559D1"/>
    <w:rsid w:val="00F55A72"/>
    <w:rsid w:val="00F55C40"/>
    <w:rsid w:val="00F55DCF"/>
    <w:rsid w:val="00F55E3D"/>
    <w:rsid w:val="00F55FD1"/>
    <w:rsid w:val="00F56C44"/>
    <w:rsid w:val="00F56E92"/>
    <w:rsid w:val="00F5700A"/>
    <w:rsid w:val="00F57252"/>
    <w:rsid w:val="00F572CC"/>
    <w:rsid w:val="00F5752D"/>
    <w:rsid w:val="00F57BDB"/>
    <w:rsid w:val="00F57BE7"/>
    <w:rsid w:val="00F600AA"/>
    <w:rsid w:val="00F60131"/>
    <w:rsid w:val="00F601BD"/>
    <w:rsid w:val="00F60316"/>
    <w:rsid w:val="00F6042B"/>
    <w:rsid w:val="00F605E6"/>
    <w:rsid w:val="00F60799"/>
    <w:rsid w:val="00F60991"/>
    <w:rsid w:val="00F60AC8"/>
    <w:rsid w:val="00F60B53"/>
    <w:rsid w:val="00F60F0E"/>
    <w:rsid w:val="00F611E7"/>
    <w:rsid w:val="00F6129A"/>
    <w:rsid w:val="00F612CE"/>
    <w:rsid w:val="00F6134E"/>
    <w:rsid w:val="00F62102"/>
    <w:rsid w:val="00F6264A"/>
    <w:rsid w:val="00F6272B"/>
    <w:rsid w:val="00F62835"/>
    <w:rsid w:val="00F62BFC"/>
    <w:rsid w:val="00F62C07"/>
    <w:rsid w:val="00F630A2"/>
    <w:rsid w:val="00F6320B"/>
    <w:rsid w:val="00F63E30"/>
    <w:rsid w:val="00F63F3D"/>
    <w:rsid w:val="00F64ADA"/>
    <w:rsid w:val="00F64B20"/>
    <w:rsid w:val="00F65D76"/>
    <w:rsid w:val="00F66350"/>
    <w:rsid w:val="00F66929"/>
    <w:rsid w:val="00F66E8C"/>
    <w:rsid w:val="00F67415"/>
    <w:rsid w:val="00F674DE"/>
    <w:rsid w:val="00F67AB2"/>
    <w:rsid w:val="00F67CC4"/>
    <w:rsid w:val="00F67FC7"/>
    <w:rsid w:val="00F7002F"/>
    <w:rsid w:val="00F7037A"/>
    <w:rsid w:val="00F706EB"/>
    <w:rsid w:val="00F70963"/>
    <w:rsid w:val="00F710CF"/>
    <w:rsid w:val="00F7129E"/>
    <w:rsid w:val="00F7149D"/>
    <w:rsid w:val="00F71536"/>
    <w:rsid w:val="00F71689"/>
    <w:rsid w:val="00F7194D"/>
    <w:rsid w:val="00F719F6"/>
    <w:rsid w:val="00F719FB"/>
    <w:rsid w:val="00F71A09"/>
    <w:rsid w:val="00F71C0C"/>
    <w:rsid w:val="00F71FF8"/>
    <w:rsid w:val="00F722DC"/>
    <w:rsid w:val="00F72423"/>
    <w:rsid w:val="00F72915"/>
    <w:rsid w:val="00F7296B"/>
    <w:rsid w:val="00F72BE8"/>
    <w:rsid w:val="00F72C70"/>
    <w:rsid w:val="00F732AB"/>
    <w:rsid w:val="00F735D6"/>
    <w:rsid w:val="00F73C3F"/>
    <w:rsid w:val="00F73DF4"/>
    <w:rsid w:val="00F73E4E"/>
    <w:rsid w:val="00F74207"/>
    <w:rsid w:val="00F7431A"/>
    <w:rsid w:val="00F74518"/>
    <w:rsid w:val="00F74879"/>
    <w:rsid w:val="00F748FB"/>
    <w:rsid w:val="00F74B7E"/>
    <w:rsid w:val="00F74EDF"/>
    <w:rsid w:val="00F7502A"/>
    <w:rsid w:val="00F7514A"/>
    <w:rsid w:val="00F757B7"/>
    <w:rsid w:val="00F75A5F"/>
    <w:rsid w:val="00F75AA2"/>
    <w:rsid w:val="00F75AEC"/>
    <w:rsid w:val="00F75B66"/>
    <w:rsid w:val="00F75CD1"/>
    <w:rsid w:val="00F76466"/>
    <w:rsid w:val="00F7647F"/>
    <w:rsid w:val="00F76663"/>
    <w:rsid w:val="00F76B26"/>
    <w:rsid w:val="00F76E4C"/>
    <w:rsid w:val="00F7721B"/>
    <w:rsid w:val="00F77545"/>
    <w:rsid w:val="00F77737"/>
    <w:rsid w:val="00F806A2"/>
    <w:rsid w:val="00F80895"/>
    <w:rsid w:val="00F808A8"/>
    <w:rsid w:val="00F80AF5"/>
    <w:rsid w:val="00F80B94"/>
    <w:rsid w:val="00F8114E"/>
    <w:rsid w:val="00F81374"/>
    <w:rsid w:val="00F82388"/>
    <w:rsid w:val="00F82763"/>
    <w:rsid w:val="00F82A11"/>
    <w:rsid w:val="00F82B55"/>
    <w:rsid w:val="00F82BF8"/>
    <w:rsid w:val="00F82C45"/>
    <w:rsid w:val="00F82C72"/>
    <w:rsid w:val="00F82E12"/>
    <w:rsid w:val="00F831FD"/>
    <w:rsid w:val="00F83241"/>
    <w:rsid w:val="00F8390E"/>
    <w:rsid w:val="00F83B6A"/>
    <w:rsid w:val="00F84074"/>
    <w:rsid w:val="00F8417B"/>
    <w:rsid w:val="00F843EA"/>
    <w:rsid w:val="00F850A2"/>
    <w:rsid w:val="00F852D8"/>
    <w:rsid w:val="00F854B6"/>
    <w:rsid w:val="00F85554"/>
    <w:rsid w:val="00F85B8B"/>
    <w:rsid w:val="00F85C85"/>
    <w:rsid w:val="00F85CEA"/>
    <w:rsid w:val="00F85DE7"/>
    <w:rsid w:val="00F8640B"/>
    <w:rsid w:val="00F86454"/>
    <w:rsid w:val="00F86468"/>
    <w:rsid w:val="00F869B5"/>
    <w:rsid w:val="00F86AE9"/>
    <w:rsid w:val="00F86EB9"/>
    <w:rsid w:val="00F86EE3"/>
    <w:rsid w:val="00F8742C"/>
    <w:rsid w:val="00F87579"/>
    <w:rsid w:val="00F876E7"/>
    <w:rsid w:val="00F87777"/>
    <w:rsid w:val="00F87A23"/>
    <w:rsid w:val="00F87D6B"/>
    <w:rsid w:val="00F900F3"/>
    <w:rsid w:val="00F9052C"/>
    <w:rsid w:val="00F905F5"/>
    <w:rsid w:val="00F90C6D"/>
    <w:rsid w:val="00F90CC2"/>
    <w:rsid w:val="00F90FE7"/>
    <w:rsid w:val="00F91585"/>
    <w:rsid w:val="00F91729"/>
    <w:rsid w:val="00F91A5A"/>
    <w:rsid w:val="00F92B0F"/>
    <w:rsid w:val="00F92FC7"/>
    <w:rsid w:val="00F93325"/>
    <w:rsid w:val="00F934BC"/>
    <w:rsid w:val="00F934CF"/>
    <w:rsid w:val="00F934FE"/>
    <w:rsid w:val="00F935D9"/>
    <w:rsid w:val="00F9395B"/>
    <w:rsid w:val="00F93A6F"/>
    <w:rsid w:val="00F94824"/>
    <w:rsid w:val="00F94AA2"/>
    <w:rsid w:val="00F9502D"/>
    <w:rsid w:val="00F953A6"/>
    <w:rsid w:val="00F953B9"/>
    <w:rsid w:val="00F9566D"/>
    <w:rsid w:val="00F95A7A"/>
    <w:rsid w:val="00F960D9"/>
    <w:rsid w:val="00F9628B"/>
    <w:rsid w:val="00F96637"/>
    <w:rsid w:val="00F96F8D"/>
    <w:rsid w:val="00F97056"/>
    <w:rsid w:val="00F9724B"/>
    <w:rsid w:val="00F97990"/>
    <w:rsid w:val="00FA0494"/>
    <w:rsid w:val="00FA0734"/>
    <w:rsid w:val="00FA19D9"/>
    <w:rsid w:val="00FA1A98"/>
    <w:rsid w:val="00FA1BCB"/>
    <w:rsid w:val="00FA1CD2"/>
    <w:rsid w:val="00FA1D36"/>
    <w:rsid w:val="00FA1E24"/>
    <w:rsid w:val="00FA2304"/>
    <w:rsid w:val="00FA23E6"/>
    <w:rsid w:val="00FA24CD"/>
    <w:rsid w:val="00FA282A"/>
    <w:rsid w:val="00FA283E"/>
    <w:rsid w:val="00FA2E65"/>
    <w:rsid w:val="00FA2E6D"/>
    <w:rsid w:val="00FA353E"/>
    <w:rsid w:val="00FA3B01"/>
    <w:rsid w:val="00FA3DB5"/>
    <w:rsid w:val="00FA454F"/>
    <w:rsid w:val="00FA5A2F"/>
    <w:rsid w:val="00FA5DEC"/>
    <w:rsid w:val="00FA60B6"/>
    <w:rsid w:val="00FA61B3"/>
    <w:rsid w:val="00FA6A65"/>
    <w:rsid w:val="00FA6D08"/>
    <w:rsid w:val="00FA6F07"/>
    <w:rsid w:val="00FA6FDF"/>
    <w:rsid w:val="00FA777F"/>
    <w:rsid w:val="00FA77DA"/>
    <w:rsid w:val="00FA7972"/>
    <w:rsid w:val="00FB032C"/>
    <w:rsid w:val="00FB034A"/>
    <w:rsid w:val="00FB0717"/>
    <w:rsid w:val="00FB0A08"/>
    <w:rsid w:val="00FB1066"/>
    <w:rsid w:val="00FB135C"/>
    <w:rsid w:val="00FB16B8"/>
    <w:rsid w:val="00FB1764"/>
    <w:rsid w:val="00FB1CCA"/>
    <w:rsid w:val="00FB1DCE"/>
    <w:rsid w:val="00FB22C2"/>
    <w:rsid w:val="00FB239A"/>
    <w:rsid w:val="00FB2AD8"/>
    <w:rsid w:val="00FB2ED9"/>
    <w:rsid w:val="00FB2F51"/>
    <w:rsid w:val="00FB38A3"/>
    <w:rsid w:val="00FB3B13"/>
    <w:rsid w:val="00FB3BA0"/>
    <w:rsid w:val="00FB3C96"/>
    <w:rsid w:val="00FB40D4"/>
    <w:rsid w:val="00FB42AA"/>
    <w:rsid w:val="00FB44A4"/>
    <w:rsid w:val="00FB490A"/>
    <w:rsid w:val="00FB4A95"/>
    <w:rsid w:val="00FB4C61"/>
    <w:rsid w:val="00FB4D59"/>
    <w:rsid w:val="00FB50D0"/>
    <w:rsid w:val="00FB528D"/>
    <w:rsid w:val="00FB552D"/>
    <w:rsid w:val="00FB5D98"/>
    <w:rsid w:val="00FB5FE2"/>
    <w:rsid w:val="00FB6353"/>
    <w:rsid w:val="00FB6579"/>
    <w:rsid w:val="00FB6706"/>
    <w:rsid w:val="00FB6EE3"/>
    <w:rsid w:val="00FB73B5"/>
    <w:rsid w:val="00FB7C97"/>
    <w:rsid w:val="00FC0082"/>
    <w:rsid w:val="00FC00D7"/>
    <w:rsid w:val="00FC017A"/>
    <w:rsid w:val="00FC0186"/>
    <w:rsid w:val="00FC02D4"/>
    <w:rsid w:val="00FC0416"/>
    <w:rsid w:val="00FC079C"/>
    <w:rsid w:val="00FC09AF"/>
    <w:rsid w:val="00FC0A1D"/>
    <w:rsid w:val="00FC0FBA"/>
    <w:rsid w:val="00FC1097"/>
    <w:rsid w:val="00FC10FD"/>
    <w:rsid w:val="00FC1454"/>
    <w:rsid w:val="00FC1580"/>
    <w:rsid w:val="00FC168F"/>
    <w:rsid w:val="00FC1B1B"/>
    <w:rsid w:val="00FC1C98"/>
    <w:rsid w:val="00FC1EF3"/>
    <w:rsid w:val="00FC22A1"/>
    <w:rsid w:val="00FC23A2"/>
    <w:rsid w:val="00FC2A91"/>
    <w:rsid w:val="00FC32F3"/>
    <w:rsid w:val="00FC3BE3"/>
    <w:rsid w:val="00FC3C7A"/>
    <w:rsid w:val="00FC4370"/>
    <w:rsid w:val="00FC4B7E"/>
    <w:rsid w:val="00FC4D25"/>
    <w:rsid w:val="00FC5280"/>
    <w:rsid w:val="00FC5520"/>
    <w:rsid w:val="00FC6146"/>
    <w:rsid w:val="00FC63C8"/>
    <w:rsid w:val="00FC7EEB"/>
    <w:rsid w:val="00FD03C5"/>
    <w:rsid w:val="00FD0CA8"/>
    <w:rsid w:val="00FD1B68"/>
    <w:rsid w:val="00FD1C89"/>
    <w:rsid w:val="00FD20A2"/>
    <w:rsid w:val="00FD20FB"/>
    <w:rsid w:val="00FD2630"/>
    <w:rsid w:val="00FD270C"/>
    <w:rsid w:val="00FD2E97"/>
    <w:rsid w:val="00FD30DA"/>
    <w:rsid w:val="00FD318C"/>
    <w:rsid w:val="00FD3309"/>
    <w:rsid w:val="00FD3411"/>
    <w:rsid w:val="00FD36C4"/>
    <w:rsid w:val="00FD3B49"/>
    <w:rsid w:val="00FD3F64"/>
    <w:rsid w:val="00FD4078"/>
    <w:rsid w:val="00FD4130"/>
    <w:rsid w:val="00FD42DD"/>
    <w:rsid w:val="00FD43D4"/>
    <w:rsid w:val="00FD5160"/>
    <w:rsid w:val="00FD5419"/>
    <w:rsid w:val="00FD56BA"/>
    <w:rsid w:val="00FD575D"/>
    <w:rsid w:val="00FD5928"/>
    <w:rsid w:val="00FD5A3B"/>
    <w:rsid w:val="00FD5ACD"/>
    <w:rsid w:val="00FD5FF6"/>
    <w:rsid w:val="00FD68F4"/>
    <w:rsid w:val="00FD6AE8"/>
    <w:rsid w:val="00FD6AF7"/>
    <w:rsid w:val="00FD7045"/>
    <w:rsid w:val="00FD71D6"/>
    <w:rsid w:val="00FE008C"/>
    <w:rsid w:val="00FE0217"/>
    <w:rsid w:val="00FE048A"/>
    <w:rsid w:val="00FE0663"/>
    <w:rsid w:val="00FE0E6C"/>
    <w:rsid w:val="00FE0EE0"/>
    <w:rsid w:val="00FE136B"/>
    <w:rsid w:val="00FE163E"/>
    <w:rsid w:val="00FE16B1"/>
    <w:rsid w:val="00FE16E1"/>
    <w:rsid w:val="00FE1B9D"/>
    <w:rsid w:val="00FE1CAB"/>
    <w:rsid w:val="00FE1D17"/>
    <w:rsid w:val="00FE1F2E"/>
    <w:rsid w:val="00FE23FC"/>
    <w:rsid w:val="00FE2DEF"/>
    <w:rsid w:val="00FE2F2A"/>
    <w:rsid w:val="00FE30F1"/>
    <w:rsid w:val="00FE3135"/>
    <w:rsid w:val="00FE31AE"/>
    <w:rsid w:val="00FE379C"/>
    <w:rsid w:val="00FE3C13"/>
    <w:rsid w:val="00FE3DAD"/>
    <w:rsid w:val="00FE3F2B"/>
    <w:rsid w:val="00FE451C"/>
    <w:rsid w:val="00FE45CA"/>
    <w:rsid w:val="00FE486D"/>
    <w:rsid w:val="00FE4AF0"/>
    <w:rsid w:val="00FE4C6B"/>
    <w:rsid w:val="00FE5236"/>
    <w:rsid w:val="00FE571B"/>
    <w:rsid w:val="00FE5888"/>
    <w:rsid w:val="00FE5E55"/>
    <w:rsid w:val="00FE6162"/>
    <w:rsid w:val="00FE6CFB"/>
    <w:rsid w:val="00FE713C"/>
    <w:rsid w:val="00FE7196"/>
    <w:rsid w:val="00FE7971"/>
    <w:rsid w:val="00FE7978"/>
    <w:rsid w:val="00FE7A69"/>
    <w:rsid w:val="00FE7B37"/>
    <w:rsid w:val="00FE7E32"/>
    <w:rsid w:val="00FF0025"/>
    <w:rsid w:val="00FF00FF"/>
    <w:rsid w:val="00FF0354"/>
    <w:rsid w:val="00FF09FD"/>
    <w:rsid w:val="00FF0DCE"/>
    <w:rsid w:val="00FF0E88"/>
    <w:rsid w:val="00FF0F3F"/>
    <w:rsid w:val="00FF114C"/>
    <w:rsid w:val="00FF11D8"/>
    <w:rsid w:val="00FF15D6"/>
    <w:rsid w:val="00FF15E0"/>
    <w:rsid w:val="00FF1630"/>
    <w:rsid w:val="00FF19FE"/>
    <w:rsid w:val="00FF1C8A"/>
    <w:rsid w:val="00FF1F4F"/>
    <w:rsid w:val="00FF2191"/>
    <w:rsid w:val="00FF22D5"/>
    <w:rsid w:val="00FF24F0"/>
    <w:rsid w:val="00FF2952"/>
    <w:rsid w:val="00FF2AAE"/>
    <w:rsid w:val="00FF2E93"/>
    <w:rsid w:val="00FF3348"/>
    <w:rsid w:val="00FF47A6"/>
    <w:rsid w:val="00FF4D1C"/>
    <w:rsid w:val="00FF5143"/>
    <w:rsid w:val="00FF53ED"/>
    <w:rsid w:val="00FF571C"/>
    <w:rsid w:val="00FF5F18"/>
    <w:rsid w:val="00FF60D9"/>
    <w:rsid w:val="00FF682B"/>
    <w:rsid w:val="00FF6B11"/>
    <w:rsid w:val="00FF6FCB"/>
    <w:rsid w:val="00FF7536"/>
    <w:rsid w:val="00FF75C6"/>
    <w:rsid w:val="00FF76B9"/>
    <w:rsid w:val="00FF776B"/>
    <w:rsid w:val="00FF7C01"/>
    <w:rsid w:val="00FF7DD4"/>
    <w:rsid w:val="00FF7F40"/>
    <w:rsid w:val="01555A0F"/>
    <w:rsid w:val="01BB5DC8"/>
    <w:rsid w:val="02AC2369"/>
    <w:rsid w:val="02ADEF82"/>
    <w:rsid w:val="02B6BEF0"/>
    <w:rsid w:val="03E5E9B3"/>
    <w:rsid w:val="0439CBFB"/>
    <w:rsid w:val="043BFD11"/>
    <w:rsid w:val="046B8E1E"/>
    <w:rsid w:val="047DC6A8"/>
    <w:rsid w:val="04C6DC4C"/>
    <w:rsid w:val="04CB3CE1"/>
    <w:rsid w:val="04D781B3"/>
    <w:rsid w:val="0556BD08"/>
    <w:rsid w:val="05672313"/>
    <w:rsid w:val="0678162D"/>
    <w:rsid w:val="06894937"/>
    <w:rsid w:val="06FCCCF3"/>
    <w:rsid w:val="077F4F24"/>
    <w:rsid w:val="0831EB82"/>
    <w:rsid w:val="08B4FE69"/>
    <w:rsid w:val="08B92993"/>
    <w:rsid w:val="08C2D012"/>
    <w:rsid w:val="09173387"/>
    <w:rsid w:val="09A6A93B"/>
    <w:rsid w:val="09AE6287"/>
    <w:rsid w:val="0BF96133"/>
    <w:rsid w:val="0C59627D"/>
    <w:rsid w:val="0C8D5EEB"/>
    <w:rsid w:val="0C961254"/>
    <w:rsid w:val="0DA369DF"/>
    <w:rsid w:val="0DEA6031"/>
    <w:rsid w:val="0E9E7054"/>
    <w:rsid w:val="1025B8B7"/>
    <w:rsid w:val="10FB2BA7"/>
    <w:rsid w:val="11C3103B"/>
    <w:rsid w:val="1230E72D"/>
    <w:rsid w:val="14A1F632"/>
    <w:rsid w:val="14D7BFAF"/>
    <w:rsid w:val="1580AEBA"/>
    <w:rsid w:val="15BFEF0D"/>
    <w:rsid w:val="1750CE27"/>
    <w:rsid w:val="17A75B21"/>
    <w:rsid w:val="1924F861"/>
    <w:rsid w:val="19367FC5"/>
    <w:rsid w:val="19A07744"/>
    <w:rsid w:val="1A8806B3"/>
    <w:rsid w:val="1AE465A2"/>
    <w:rsid w:val="1B5BCA90"/>
    <w:rsid w:val="1C382B98"/>
    <w:rsid w:val="1D8413B6"/>
    <w:rsid w:val="1DA517A8"/>
    <w:rsid w:val="1E770159"/>
    <w:rsid w:val="1E8EC62B"/>
    <w:rsid w:val="2015B0C0"/>
    <w:rsid w:val="2127F718"/>
    <w:rsid w:val="2201AAC8"/>
    <w:rsid w:val="22445FC3"/>
    <w:rsid w:val="24FBF8B0"/>
    <w:rsid w:val="251C88A5"/>
    <w:rsid w:val="2644581D"/>
    <w:rsid w:val="26533329"/>
    <w:rsid w:val="2688EF8C"/>
    <w:rsid w:val="27B2545A"/>
    <w:rsid w:val="280F2316"/>
    <w:rsid w:val="2823DFC1"/>
    <w:rsid w:val="2855D7AB"/>
    <w:rsid w:val="28866BCB"/>
    <w:rsid w:val="28B01064"/>
    <w:rsid w:val="292B9133"/>
    <w:rsid w:val="293C2AE9"/>
    <w:rsid w:val="29ACE0C7"/>
    <w:rsid w:val="2B805846"/>
    <w:rsid w:val="2CC61212"/>
    <w:rsid w:val="2D2CBA57"/>
    <w:rsid w:val="2DCA52CE"/>
    <w:rsid w:val="2DCC8D13"/>
    <w:rsid w:val="2E062251"/>
    <w:rsid w:val="2E388C8C"/>
    <w:rsid w:val="2E44E9AF"/>
    <w:rsid w:val="2F57E629"/>
    <w:rsid w:val="309A6819"/>
    <w:rsid w:val="30A8CD94"/>
    <w:rsid w:val="31487E11"/>
    <w:rsid w:val="31F3C643"/>
    <w:rsid w:val="32231DF0"/>
    <w:rsid w:val="32479D44"/>
    <w:rsid w:val="328EEBB1"/>
    <w:rsid w:val="334F46A1"/>
    <w:rsid w:val="33F4BB64"/>
    <w:rsid w:val="33F65CE5"/>
    <w:rsid w:val="3443D392"/>
    <w:rsid w:val="344DC30F"/>
    <w:rsid w:val="34EC1186"/>
    <w:rsid w:val="3554BB8D"/>
    <w:rsid w:val="36C3B297"/>
    <w:rsid w:val="37547DA9"/>
    <w:rsid w:val="375D8BA8"/>
    <w:rsid w:val="37CC63F5"/>
    <w:rsid w:val="37E9D7C9"/>
    <w:rsid w:val="37FA4CCE"/>
    <w:rsid w:val="38BC2D0A"/>
    <w:rsid w:val="3A32A1A3"/>
    <w:rsid w:val="3A645AF0"/>
    <w:rsid w:val="3B3605CE"/>
    <w:rsid w:val="3BE9A8DE"/>
    <w:rsid w:val="3C3147F9"/>
    <w:rsid w:val="3CB1C7C7"/>
    <w:rsid w:val="3D1A45F5"/>
    <w:rsid w:val="3D772DD0"/>
    <w:rsid w:val="3D97786C"/>
    <w:rsid w:val="3D9CE815"/>
    <w:rsid w:val="3DA6B080"/>
    <w:rsid w:val="3E643CB3"/>
    <w:rsid w:val="3ED916CA"/>
    <w:rsid w:val="3F99214D"/>
    <w:rsid w:val="4078F699"/>
    <w:rsid w:val="40FC814A"/>
    <w:rsid w:val="4274661F"/>
    <w:rsid w:val="433144EC"/>
    <w:rsid w:val="4367A5E4"/>
    <w:rsid w:val="4435C707"/>
    <w:rsid w:val="44C48798"/>
    <w:rsid w:val="450832A9"/>
    <w:rsid w:val="4531A20B"/>
    <w:rsid w:val="45473AB7"/>
    <w:rsid w:val="4753DE33"/>
    <w:rsid w:val="47817365"/>
    <w:rsid w:val="4795B493"/>
    <w:rsid w:val="48303FD4"/>
    <w:rsid w:val="489FEBAA"/>
    <w:rsid w:val="48F2B53D"/>
    <w:rsid w:val="49673587"/>
    <w:rsid w:val="4985156E"/>
    <w:rsid w:val="4A9B0367"/>
    <w:rsid w:val="4B6424A3"/>
    <w:rsid w:val="4B9BD9DC"/>
    <w:rsid w:val="4BD679F1"/>
    <w:rsid w:val="4C4689A4"/>
    <w:rsid w:val="4C9FBAF9"/>
    <w:rsid w:val="4CBED873"/>
    <w:rsid w:val="4D0CFBDF"/>
    <w:rsid w:val="4DD0674E"/>
    <w:rsid w:val="4DFCDFC8"/>
    <w:rsid w:val="4E34534E"/>
    <w:rsid w:val="4EE1BD98"/>
    <w:rsid w:val="4F288941"/>
    <w:rsid w:val="4F2F9747"/>
    <w:rsid w:val="4F9EA27F"/>
    <w:rsid w:val="505B397A"/>
    <w:rsid w:val="507839D1"/>
    <w:rsid w:val="5090BF72"/>
    <w:rsid w:val="51639E3F"/>
    <w:rsid w:val="52143236"/>
    <w:rsid w:val="524925C3"/>
    <w:rsid w:val="5263225F"/>
    <w:rsid w:val="52A2F6C3"/>
    <w:rsid w:val="5325EC9A"/>
    <w:rsid w:val="53B10F02"/>
    <w:rsid w:val="53B78167"/>
    <w:rsid w:val="5485C2AF"/>
    <w:rsid w:val="54C73E1B"/>
    <w:rsid w:val="557B8EDD"/>
    <w:rsid w:val="55CB4712"/>
    <w:rsid w:val="56207D4A"/>
    <w:rsid w:val="563D4A09"/>
    <w:rsid w:val="56E7C4A8"/>
    <w:rsid w:val="57044F60"/>
    <w:rsid w:val="57C6238E"/>
    <w:rsid w:val="5808A4C0"/>
    <w:rsid w:val="580F65EE"/>
    <w:rsid w:val="586CEB15"/>
    <w:rsid w:val="58915F91"/>
    <w:rsid w:val="5A5C820A"/>
    <w:rsid w:val="5BA05082"/>
    <w:rsid w:val="5BB44F9F"/>
    <w:rsid w:val="5CC348E3"/>
    <w:rsid w:val="5D8C6838"/>
    <w:rsid w:val="5F05DCA9"/>
    <w:rsid w:val="5F203B39"/>
    <w:rsid w:val="5F2905DF"/>
    <w:rsid w:val="5F934D5B"/>
    <w:rsid w:val="5FA3DC18"/>
    <w:rsid w:val="600CFEC0"/>
    <w:rsid w:val="6042940F"/>
    <w:rsid w:val="6083D2E2"/>
    <w:rsid w:val="612EAB26"/>
    <w:rsid w:val="6202F9D8"/>
    <w:rsid w:val="627F3E49"/>
    <w:rsid w:val="64BCBB51"/>
    <w:rsid w:val="6690207F"/>
    <w:rsid w:val="67226356"/>
    <w:rsid w:val="673A6975"/>
    <w:rsid w:val="68F6FD02"/>
    <w:rsid w:val="69102421"/>
    <w:rsid w:val="6AE792EB"/>
    <w:rsid w:val="6B4F28E9"/>
    <w:rsid w:val="6B577A8A"/>
    <w:rsid w:val="6BAE28BB"/>
    <w:rsid w:val="6BBDADC4"/>
    <w:rsid w:val="6C89823F"/>
    <w:rsid w:val="6CDDD528"/>
    <w:rsid w:val="6D22AB29"/>
    <w:rsid w:val="6E15F443"/>
    <w:rsid w:val="6E67007D"/>
    <w:rsid w:val="6E995936"/>
    <w:rsid w:val="6F1906AC"/>
    <w:rsid w:val="6FED2DB8"/>
    <w:rsid w:val="70185800"/>
    <w:rsid w:val="70EC0214"/>
    <w:rsid w:val="714C3DEC"/>
    <w:rsid w:val="71C2642B"/>
    <w:rsid w:val="7246EFE2"/>
    <w:rsid w:val="73E3F16C"/>
    <w:rsid w:val="74DAFD75"/>
    <w:rsid w:val="75B52751"/>
    <w:rsid w:val="769FFDFD"/>
    <w:rsid w:val="76E0D013"/>
    <w:rsid w:val="77847C80"/>
    <w:rsid w:val="77F82762"/>
    <w:rsid w:val="793B7A63"/>
    <w:rsid w:val="79FDC01F"/>
    <w:rsid w:val="7A2BDD18"/>
    <w:rsid w:val="7A30BDD4"/>
    <w:rsid w:val="7B1DA719"/>
    <w:rsid w:val="7B61E355"/>
    <w:rsid w:val="7B961AEE"/>
    <w:rsid w:val="7C0C106F"/>
    <w:rsid w:val="7D8B7F49"/>
    <w:rsid w:val="7EB06E27"/>
    <w:rsid w:val="7FE2AD8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5346F"/>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rsid w:val="001D7657"/>
    <w:pPr>
      <w:outlineLvl w:val="3"/>
    </w:pPr>
  </w:style>
  <w:style w:type="paragraph" w:styleId="Heading5">
    <w:name w:val="heading 5"/>
    <w:basedOn w:val="Normal"/>
    <w:rsid w:val="001D7657"/>
    <w:pPr>
      <w:outlineLvl w:val="4"/>
    </w:pPr>
  </w:style>
  <w:style w:type="paragraph" w:styleId="Heading6">
    <w:name w:val="heading 6"/>
    <w:aliases w:val="Legal Level 1."/>
    <w:basedOn w:val="Normal"/>
    <w:qFormat/>
    <w:rsid w:val="001D7657"/>
    <w:pPr>
      <w:outlineLvl w:val="5"/>
    </w:pPr>
  </w:style>
  <w:style w:type="paragraph" w:styleId="Heading7">
    <w:name w:val="heading 7"/>
    <w:aliases w:val="Legal Level 1.1."/>
    <w:basedOn w:val="Normal"/>
    <w:next w:val="Normal"/>
    <w:qFormat/>
    <w:rsid w:val="001D7657"/>
    <w:pPr>
      <w:outlineLvl w:val="6"/>
    </w:pPr>
  </w:style>
  <w:style w:type="paragraph" w:styleId="Heading8">
    <w:name w:val="heading 8"/>
    <w:aliases w:val="Legal Level 1.1.1."/>
    <w:basedOn w:val="Normal"/>
    <w:next w:val="Normal"/>
    <w:qFormat/>
    <w:rsid w:val="001D7657"/>
    <w:pPr>
      <w:outlineLvl w:val="7"/>
    </w:pPr>
  </w:style>
  <w:style w:type="paragraph" w:styleId="Heading9">
    <w:name w:val="heading 9"/>
    <w:aliases w:val="Legal Level 1.1.1.1."/>
    <w:basedOn w:val="Normal"/>
    <w:next w:val="Normal"/>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rsid w:val="001D7657"/>
    <w:pPr>
      <w:numPr>
        <w:numId w:val="3"/>
      </w:numPr>
      <w:spacing w:after="240"/>
    </w:pPr>
  </w:style>
  <w:style w:type="numbering" w:customStyle="1" w:styleId="Bulletliststyle">
    <w:name w:val="Bullet list style"/>
    <w:basedOn w:val="NoList"/>
    <w:uiPriority w:val="99"/>
    <w:rsid w:val="001D7657"/>
    <w:pPr>
      <w:numPr>
        <w:numId w:val="3"/>
      </w:numPr>
    </w:pPr>
  </w:style>
  <w:style w:type="paragraph" w:styleId="Date">
    <w:name w:val="Date"/>
    <w:basedOn w:val="Normal"/>
    <w:next w:val="BodyText"/>
    <w:link w:val="DateChar"/>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rsid w:val="001D7657"/>
    <w:pPr>
      <w:framePr w:w="7920" w:h="1980" w:hRule="exact" w:hSpace="180" w:wrap="auto" w:hAnchor="page" w:xAlign="center" w:yAlign="bottom"/>
      <w:ind w:left="2880"/>
    </w:pPr>
    <w:rPr>
      <w:rFonts w:cs="Arial"/>
    </w:rPr>
  </w:style>
  <w:style w:type="paragraph" w:styleId="EnvelopeReturn">
    <w:name w:val="envelope return"/>
    <w:basedOn w:val="Normal"/>
    <w:rsid w:val="001D7657"/>
    <w:rPr>
      <w:rFonts w:cs="Arial"/>
      <w:color w:val="003366"/>
      <w:sz w:val="18"/>
      <w:szCs w:val="18"/>
    </w:rPr>
  </w:style>
  <w:style w:type="paragraph" w:styleId="Footer">
    <w:name w:val="footer"/>
    <w:basedOn w:val="Normal"/>
    <w:link w:val="FooterChar"/>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rsid w:val="001D7657"/>
    <w:pPr>
      <w:numPr>
        <w:numId w:val="7"/>
      </w:numPr>
    </w:pPr>
  </w:style>
  <w:style w:type="paragraph" w:styleId="ListBullet">
    <w:name w:val="List Bullet"/>
    <w:basedOn w:val="BodyText"/>
    <w:rsid w:val="001D7657"/>
  </w:style>
  <w:style w:type="paragraph" w:styleId="ListBullet2">
    <w:name w:val="List Bullet 2"/>
    <w:basedOn w:val="BodyText"/>
    <w:rsid w:val="001D7657"/>
  </w:style>
  <w:style w:type="paragraph" w:styleId="ListBullet3">
    <w:name w:val="List Bullet 3"/>
    <w:basedOn w:val="BodyText"/>
    <w:rsid w:val="001D7657"/>
  </w:style>
  <w:style w:type="numbering" w:customStyle="1" w:styleId="Outlinestyle">
    <w:name w:val="Outline style"/>
    <w:basedOn w:val="NoList"/>
    <w:uiPriority w:val="99"/>
    <w:rsid w:val="001D7657"/>
    <w:pPr>
      <w:numPr>
        <w:numId w:val="10"/>
      </w:numPr>
    </w:pPr>
  </w:style>
  <w:style w:type="character" w:styleId="PageNumber">
    <w:name w:val="page number"/>
    <w:basedOn w:val="DefaultParagraphFont"/>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60"/>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2"/>
      </w:numPr>
    </w:pPr>
  </w:style>
  <w:style w:type="paragraph" w:styleId="TableofAuthorities">
    <w:name w:val="table of authorities"/>
    <w:basedOn w:val="Normal"/>
    <w:next w:val="Normal"/>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DE5833"/>
    <w:pPr>
      <w:tabs>
        <w:tab w:val="left" w:pos="1418"/>
        <w:tab w:val="right" w:pos="8505"/>
      </w:tabs>
      <w:spacing w:before="227"/>
      <w:ind w:left="1418" w:right="1089" w:hanging="1418"/>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2"/>
      </w:numPr>
      <w:spacing w:after="120"/>
    </w:pPr>
    <w:rPr>
      <w:b/>
      <w:sz w:val="28"/>
    </w:rPr>
  </w:style>
  <w:style w:type="numbering" w:customStyle="1" w:styleId="Attachmentsliststyle">
    <w:name w:val="Attachments list style"/>
    <w:basedOn w:val="NoList"/>
    <w:uiPriority w:val="99"/>
    <w:rsid w:val="001D7657"/>
    <w:pPr>
      <w:numPr>
        <w:numId w:val="2"/>
      </w:numPr>
    </w:pPr>
  </w:style>
  <w:style w:type="paragraph" w:styleId="BalloonText">
    <w:name w:val="Balloon Text"/>
    <w:basedOn w:val="Normal"/>
    <w:link w:val="BalloonTextChar"/>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rsid w:val="001D7657"/>
    <w:rPr>
      <w:vertAlign w:val="superscript"/>
    </w:rPr>
  </w:style>
  <w:style w:type="paragraph" w:customStyle="1" w:styleId="Para1">
    <w:name w:val="Para 1"/>
    <w:basedOn w:val="BodyText"/>
    <w:link w:val="Para1Char"/>
    <w:uiPriority w:val="99"/>
    <w:qFormat/>
    <w:rsid w:val="001D7657"/>
    <w:pPr>
      <w:numPr>
        <w:numId w:val="55"/>
      </w:numPr>
    </w:pPr>
  </w:style>
  <w:style w:type="paragraph" w:customStyle="1" w:styleId="Para2">
    <w:name w:val="Para 2"/>
    <w:basedOn w:val="BodyText"/>
    <w:uiPriority w:val="99"/>
    <w:qFormat/>
    <w:rsid w:val="001D7657"/>
  </w:style>
  <w:style w:type="paragraph" w:customStyle="1" w:styleId="Para3">
    <w:name w:val="Para 3"/>
    <w:basedOn w:val="Para2"/>
    <w:uiPriority w:val="99"/>
    <w:qFormat/>
    <w:rsid w:val="001D7657"/>
    <w:pPr>
      <w:numPr>
        <w:ilvl w:val="2"/>
        <w:numId w:val="58"/>
      </w:numPr>
    </w:pPr>
  </w:style>
  <w:style w:type="paragraph" w:customStyle="1" w:styleId="Para4">
    <w:name w:val="Para 4"/>
    <w:basedOn w:val="Para3"/>
    <w:uiPriority w:val="99"/>
    <w:qFormat/>
    <w:rsid w:val="001D7657"/>
    <w:pPr>
      <w:numPr>
        <w:ilvl w:val="3"/>
        <w:numId w:val="55"/>
      </w:numPr>
    </w:pPr>
  </w:style>
  <w:style w:type="paragraph" w:customStyle="1" w:styleId="Para5">
    <w:name w:val="Para 5"/>
    <w:basedOn w:val="Para4"/>
    <w:uiPriority w:val="99"/>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1"/>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1"/>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4"/>
      </w:numPr>
      <w:spacing w:before="120"/>
    </w:pPr>
  </w:style>
  <w:style w:type="paragraph" w:customStyle="1" w:styleId="Level2bullet">
    <w:name w:val="Level 2 bullet"/>
    <w:basedOn w:val="Normal"/>
    <w:semiHidden/>
    <w:rsid w:val="001D7657"/>
    <w:pPr>
      <w:numPr>
        <w:numId w:val="5"/>
      </w:numPr>
      <w:spacing w:before="120"/>
    </w:pPr>
  </w:style>
  <w:style w:type="paragraph" w:customStyle="1" w:styleId="Level3bullet">
    <w:name w:val="Level 3 bullet"/>
    <w:basedOn w:val="Normal"/>
    <w:rsid w:val="001D7657"/>
    <w:pPr>
      <w:numPr>
        <w:numId w:val="6"/>
      </w:numPr>
      <w:spacing w:before="120"/>
    </w:pPr>
  </w:style>
  <w:style w:type="paragraph" w:customStyle="1" w:styleId="Numberedlist">
    <w:name w:val="Numbered list"/>
    <w:basedOn w:val="Normal"/>
    <w:semiHidden/>
    <w:rsid w:val="001D7657"/>
    <w:pPr>
      <w:numPr>
        <w:numId w:val="8"/>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9"/>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3"/>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3"/>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uiPriority w:val="99"/>
    <w:rsid w:val="003C2ACB"/>
    <w:rPr>
      <w:sz w:val="16"/>
      <w:szCs w:val="16"/>
    </w:rPr>
  </w:style>
  <w:style w:type="paragraph" w:styleId="CommentText">
    <w:name w:val="annotation text"/>
    <w:basedOn w:val="Normal"/>
    <w:link w:val="CommentTextChar"/>
    <w:uiPriority w:val="99"/>
    <w:rsid w:val="003C2ACB"/>
    <w:rPr>
      <w:rFonts w:ascii="Calibri" w:hAnsi="Calibri"/>
      <w:sz w:val="20"/>
      <w:szCs w:val="20"/>
      <w:lang w:eastAsia="en-GB"/>
    </w:rPr>
  </w:style>
  <w:style w:type="character" w:customStyle="1" w:styleId="CommentTextChar">
    <w:name w:val="Comment Text Char"/>
    <w:basedOn w:val="DefaultParagraphFont"/>
    <w:link w:val="CommentText"/>
    <w:uiPriority w:val="99"/>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43"/>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43"/>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43"/>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43"/>
      </w:numPr>
      <w:spacing w:before="120" w:after="240"/>
      <w:outlineLvl w:val="3"/>
    </w:pPr>
    <w:rPr>
      <w:b/>
    </w:rPr>
  </w:style>
  <w:style w:type="paragraph" w:customStyle="1" w:styleId="ClauseTextnumberedLvl1">
    <w:name w:val="Clause Text numbered Lvl 1"/>
    <w:basedOn w:val="Normal"/>
    <w:qFormat/>
    <w:rsid w:val="00C901EB"/>
    <w:pPr>
      <w:numPr>
        <w:ilvl w:val="4"/>
        <w:numId w:val="43"/>
      </w:numPr>
      <w:spacing w:after="120"/>
      <w:outlineLvl w:val="4"/>
    </w:pPr>
    <w:rPr>
      <w:b/>
    </w:rPr>
  </w:style>
  <w:style w:type="paragraph" w:customStyle="1" w:styleId="SchHead7ClausesubttextL3">
    <w:name w:val="Sch.Head.7: Clause subttext L3"/>
    <w:basedOn w:val="Normal"/>
    <w:qFormat/>
    <w:rsid w:val="00C901EB"/>
    <w:pPr>
      <w:numPr>
        <w:ilvl w:val="6"/>
        <w:numId w:val="43"/>
      </w:numPr>
      <w:spacing w:after="120"/>
      <w:outlineLvl w:val="6"/>
    </w:pPr>
    <w:rPr>
      <w:b/>
    </w:rPr>
  </w:style>
  <w:style w:type="paragraph" w:customStyle="1" w:styleId="SchHeadFigures">
    <w:name w:val="Sch.Head: Figures"/>
    <w:basedOn w:val="Normal"/>
    <w:qFormat/>
    <w:rsid w:val="00C901EB"/>
    <w:pPr>
      <w:numPr>
        <w:ilvl w:val="7"/>
        <w:numId w:val="43"/>
      </w:numPr>
      <w:spacing w:after="120"/>
      <w:outlineLvl w:val="7"/>
    </w:pPr>
    <w:rPr>
      <w:b/>
    </w:rPr>
  </w:style>
  <w:style w:type="paragraph" w:customStyle="1" w:styleId="SchHeadTables">
    <w:name w:val="Sch.Head: Tables"/>
    <w:basedOn w:val="Normal"/>
    <w:next w:val="Normal"/>
    <w:qFormat/>
    <w:rsid w:val="00C901EB"/>
    <w:pPr>
      <w:numPr>
        <w:ilvl w:val="8"/>
        <w:numId w:val="43"/>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8679A9"/>
    <w:pPr>
      <w:keepNext/>
      <w:numPr>
        <w:ilvl w:val="2"/>
        <w:numId w:val="123"/>
      </w:numPr>
      <w:spacing w:after="240" w:line="264" w:lineRule="auto"/>
      <w:outlineLvl w:val="3"/>
    </w:pPr>
    <w:rPr>
      <w:lang w:eastAsia="en-GB"/>
    </w:rPr>
  </w:style>
  <w:style w:type="paragraph" w:customStyle="1" w:styleId="HeadingH5ClausesubtextL1">
    <w:name w:val="Heading H5: Clause subtext L1"/>
    <w:basedOn w:val="Normal"/>
    <w:qFormat/>
    <w:rsid w:val="00505A75"/>
    <w:pPr>
      <w:numPr>
        <w:ilvl w:val="3"/>
        <w:numId w:val="123"/>
      </w:numPr>
      <w:spacing w:after="240" w:line="264" w:lineRule="auto"/>
      <w:outlineLvl w:val="4"/>
    </w:pPr>
    <w:rPr>
      <w:lang w:eastAsia="en-GB"/>
    </w:rPr>
  </w:style>
  <w:style w:type="paragraph" w:customStyle="1" w:styleId="HeadingH7ClausesubtextL3">
    <w:name w:val="Heading H7: Clause subtext L3"/>
    <w:basedOn w:val="Normal"/>
    <w:qFormat/>
    <w:rsid w:val="00083A26"/>
    <w:pPr>
      <w:numPr>
        <w:ilvl w:val="5"/>
        <w:numId w:val="123"/>
      </w:numPr>
      <w:spacing w:after="240" w:line="264" w:lineRule="auto"/>
      <w:outlineLvl w:val="6"/>
    </w:pPr>
  </w:style>
  <w:style w:type="character" w:customStyle="1" w:styleId="HeadingH4ClausetextChar">
    <w:name w:val="Heading H4: Clause text Char"/>
    <w:basedOn w:val="DefaultParagraphFont"/>
    <w:link w:val="HeadingH4Clausetext"/>
    <w:rsid w:val="008679A9"/>
    <w:rPr>
      <w:rFonts w:asciiTheme="minorHAnsi" w:hAnsiTheme="minorHAnsi"/>
      <w:sz w:val="24"/>
      <w:szCs w:val="24"/>
      <w:lang w:eastAsia="en-GB"/>
    </w:rPr>
  </w:style>
  <w:style w:type="paragraph" w:customStyle="1" w:styleId="HeadingH6ClausesubtextL2">
    <w:name w:val="Heading H6: Clause subtext L2"/>
    <w:basedOn w:val="Normal"/>
    <w:link w:val="HeadingH6ClausesubtextL2Char"/>
    <w:qFormat/>
    <w:rsid w:val="00505A75"/>
    <w:pPr>
      <w:numPr>
        <w:ilvl w:val="4"/>
        <w:numId w:val="123"/>
      </w:numPr>
      <w:spacing w:after="240" w:line="264" w:lineRule="auto"/>
      <w:outlineLvl w:val="5"/>
    </w:pPr>
    <w:rPr>
      <w:rFonts w:ascii="Calibri" w:hAnsi="Calibri"/>
    </w:rPr>
  </w:style>
  <w:style w:type="paragraph" w:styleId="CommentSubject">
    <w:name w:val="annotation subject"/>
    <w:basedOn w:val="CommentText"/>
    <w:next w:val="CommentText"/>
    <w:link w:val="CommentSubjectChar"/>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rFonts w:ascii="Calibri" w:hAnsi="Calibri"/>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95346F"/>
    <w:pPr>
      <w:numPr>
        <w:numId w:val="68"/>
      </w:numPr>
      <w:spacing w:before="360" w:after="120"/>
      <w:jc w:val="center"/>
    </w:pPr>
    <w:rPr>
      <w:rFonts w:eastAsiaTheme="minorHAnsi"/>
      <w:b/>
      <w:bCs/>
      <w:sz w:val="28"/>
      <w:szCs w:val="28"/>
      <w:lang w:eastAsia="en-NZ"/>
    </w:rPr>
  </w:style>
  <w:style w:type="paragraph" w:customStyle="1" w:styleId="HeadingH1">
    <w:name w:val="Heading H1"/>
    <w:basedOn w:val="Normal"/>
    <w:qFormat/>
    <w:rsid w:val="00671493"/>
    <w:pPr>
      <w:pageBreakBefore/>
      <w:numPr>
        <w:numId w:val="27"/>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7B0076"/>
    <w:pPr>
      <w:keepNext/>
      <w:numPr>
        <w:ilvl w:val="1"/>
        <w:numId w:val="123"/>
      </w:numPr>
      <w:spacing w:after="240"/>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505A75"/>
    <w:rPr>
      <w:rFonts w:ascii="Calibri" w:hAnsi="Calibr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E019D7"/>
    <w:pPr>
      <w:spacing w:after="120"/>
    </w:pPr>
    <w:rPr>
      <w:b/>
      <w:bCs/>
    </w:rPr>
  </w:style>
  <w:style w:type="character" w:customStyle="1" w:styleId="ClausetextunnumberedChar">
    <w:name w:val="Clause text unnumbered Char"/>
    <w:basedOn w:val="DefaultParagraphFont"/>
    <w:link w:val="Clausetextunnumbered"/>
    <w:rsid w:val="00E019D7"/>
    <w:rPr>
      <w:rFonts w:asciiTheme="minorHAnsi" w:hAnsiTheme="minorHAnsi"/>
      <w:b/>
      <w:bCs/>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28"/>
      </w:numPr>
    </w:pPr>
  </w:style>
  <w:style w:type="paragraph" w:customStyle="1" w:styleId="UnnumberedL1">
    <w:name w:val="Unnumbered L1"/>
    <w:basedOn w:val="Normal"/>
    <w:uiPriority w:val="99"/>
    <w:qFormat/>
    <w:rsid w:val="00A2216C"/>
    <w:pPr>
      <w:spacing w:after="120"/>
      <w:ind w:left="652"/>
    </w:pPr>
    <w:rPr>
      <w:rFonts w:ascii="Calibri" w:hAnsi="Calibri"/>
    </w:rPr>
  </w:style>
  <w:style w:type="paragraph" w:customStyle="1" w:styleId="HeadingH6ClausesubtextL21">
    <w:name w:val="Heading H6: Clause subtext L21"/>
    <w:basedOn w:val="Normal"/>
    <w:next w:val="HeadingH6ClausesubtextL2"/>
    <w:rsid w:val="00A2216C"/>
    <w:pPr>
      <w:tabs>
        <w:tab w:val="num" w:pos="1701"/>
      </w:tabs>
      <w:spacing w:after="120"/>
      <w:ind w:left="1701" w:hanging="567"/>
      <w:contextualSpacing/>
      <w:outlineLvl w:val="5"/>
    </w:pPr>
    <w:rPr>
      <w:rFonts w:ascii="Calibri" w:hAnsi="Calibri"/>
    </w:rPr>
  </w:style>
  <w:style w:type="numbering" w:styleId="1ai">
    <w:name w:val="Outline List 1"/>
    <w:basedOn w:val="NoList"/>
    <w:rsid w:val="005D0166"/>
    <w:pPr>
      <w:numPr>
        <w:numId w:val="35"/>
      </w:numPr>
    </w:pPr>
  </w:style>
  <w:style w:type="numbering" w:styleId="ArticleSection">
    <w:name w:val="Outline List 3"/>
    <w:basedOn w:val="NoList"/>
    <w:rsid w:val="005D0166"/>
    <w:pPr>
      <w:numPr>
        <w:numId w:val="36"/>
      </w:numPr>
    </w:pPr>
  </w:style>
  <w:style w:type="paragraph" w:styleId="BlockText">
    <w:name w:val="Block Text"/>
    <w:basedOn w:val="Normal"/>
    <w:rsid w:val="005D0166"/>
    <w:pPr>
      <w:spacing w:after="120"/>
      <w:ind w:left="1440" w:right="1440"/>
    </w:pPr>
    <w:rPr>
      <w:rFonts w:ascii="Calibri" w:hAnsi="Calibri"/>
      <w:lang w:eastAsia="en-GB"/>
    </w:rPr>
  </w:style>
  <w:style w:type="paragraph" w:styleId="BodyText2">
    <w:name w:val="Body Text 2"/>
    <w:basedOn w:val="Normal"/>
    <w:link w:val="BodyText2Char"/>
    <w:rsid w:val="005D0166"/>
    <w:pPr>
      <w:spacing w:after="120" w:line="480" w:lineRule="auto"/>
    </w:pPr>
    <w:rPr>
      <w:rFonts w:ascii="Calibri" w:hAnsi="Calibri"/>
      <w:lang w:eastAsia="en-GB"/>
    </w:rPr>
  </w:style>
  <w:style w:type="character" w:customStyle="1" w:styleId="BodyText2Char">
    <w:name w:val="Body Text 2 Char"/>
    <w:basedOn w:val="DefaultParagraphFont"/>
    <w:link w:val="BodyText2"/>
    <w:rsid w:val="005D0166"/>
    <w:rPr>
      <w:rFonts w:ascii="Calibri" w:hAnsi="Calibri"/>
      <w:sz w:val="24"/>
      <w:szCs w:val="24"/>
      <w:lang w:eastAsia="en-GB"/>
    </w:rPr>
  </w:style>
  <w:style w:type="paragraph" w:styleId="BodyText3">
    <w:name w:val="Body Text 3"/>
    <w:basedOn w:val="Normal"/>
    <w:link w:val="BodyText3Char"/>
    <w:rsid w:val="005D0166"/>
    <w:pPr>
      <w:spacing w:after="120"/>
    </w:pPr>
    <w:rPr>
      <w:rFonts w:ascii="Calibri" w:hAnsi="Calibri"/>
      <w:sz w:val="16"/>
      <w:szCs w:val="16"/>
      <w:lang w:eastAsia="en-GB"/>
    </w:rPr>
  </w:style>
  <w:style w:type="character" w:customStyle="1" w:styleId="BodyText3Char">
    <w:name w:val="Body Text 3 Char"/>
    <w:basedOn w:val="DefaultParagraphFont"/>
    <w:link w:val="BodyText3"/>
    <w:rsid w:val="005D0166"/>
    <w:rPr>
      <w:rFonts w:ascii="Calibri" w:hAnsi="Calibri"/>
      <w:sz w:val="16"/>
      <w:szCs w:val="16"/>
      <w:lang w:eastAsia="en-GB"/>
    </w:rPr>
  </w:style>
  <w:style w:type="paragraph" w:styleId="BodyTextFirstIndent">
    <w:name w:val="Body Text First Indent"/>
    <w:basedOn w:val="BodyText"/>
    <w:link w:val="BodyTextFirstIndentChar"/>
    <w:rsid w:val="005D0166"/>
    <w:pPr>
      <w:spacing w:after="120" w:line="240" w:lineRule="auto"/>
      <w:ind w:firstLine="210"/>
    </w:pPr>
    <w:rPr>
      <w:rFonts w:ascii="Calibri" w:hAnsi="Calibri"/>
      <w:lang w:eastAsia="en-GB"/>
    </w:rPr>
  </w:style>
  <w:style w:type="character" w:customStyle="1" w:styleId="BodyTextFirstIndentChar">
    <w:name w:val="Body Text First Indent Char"/>
    <w:basedOn w:val="BodyTextChar"/>
    <w:link w:val="BodyTextFirstIndent"/>
    <w:rsid w:val="005D0166"/>
    <w:rPr>
      <w:rFonts w:ascii="Calibri" w:hAnsi="Calibri"/>
      <w:sz w:val="24"/>
      <w:szCs w:val="24"/>
      <w:lang w:eastAsia="en-GB"/>
    </w:rPr>
  </w:style>
  <w:style w:type="paragraph" w:styleId="BodyTextFirstIndent2">
    <w:name w:val="Body Text First Indent 2"/>
    <w:basedOn w:val="BodyTextIndent"/>
    <w:link w:val="BodyTextFirstIndent2Char"/>
    <w:rsid w:val="005D0166"/>
    <w:pPr>
      <w:spacing w:after="120" w:line="240" w:lineRule="auto"/>
      <w:ind w:left="283" w:firstLine="210"/>
    </w:pPr>
    <w:rPr>
      <w:rFonts w:ascii="Calibri" w:hAnsi="Calibri"/>
      <w:lang w:eastAsia="en-GB"/>
    </w:rPr>
  </w:style>
  <w:style w:type="character" w:customStyle="1" w:styleId="BodyTextFirstIndent2Char">
    <w:name w:val="Body Text First Indent 2 Char"/>
    <w:basedOn w:val="BodyTextIndentChar"/>
    <w:link w:val="BodyTextFirstIndent2"/>
    <w:rsid w:val="005D0166"/>
    <w:rPr>
      <w:rFonts w:ascii="Calibri" w:hAnsi="Calibri"/>
      <w:sz w:val="24"/>
      <w:szCs w:val="24"/>
      <w:lang w:eastAsia="en-GB"/>
    </w:rPr>
  </w:style>
  <w:style w:type="paragraph" w:styleId="BodyTextIndent2">
    <w:name w:val="Body Text Indent 2"/>
    <w:basedOn w:val="Normal"/>
    <w:link w:val="BodyTextIndent2Char"/>
    <w:rsid w:val="005D0166"/>
    <w:pPr>
      <w:spacing w:after="120" w:line="480" w:lineRule="auto"/>
      <w:ind w:left="283"/>
    </w:pPr>
    <w:rPr>
      <w:rFonts w:ascii="Calibri" w:hAnsi="Calibri"/>
      <w:lang w:eastAsia="en-GB"/>
    </w:rPr>
  </w:style>
  <w:style w:type="character" w:customStyle="1" w:styleId="BodyTextIndent2Char">
    <w:name w:val="Body Text Indent 2 Char"/>
    <w:basedOn w:val="DefaultParagraphFont"/>
    <w:link w:val="BodyTextIndent2"/>
    <w:rsid w:val="005D0166"/>
    <w:rPr>
      <w:rFonts w:ascii="Calibri" w:hAnsi="Calibri"/>
      <w:sz w:val="24"/>
      <w:szCs w:val="24"/>
      <w:lang w:eastAsia="en-GB"/>
    </w:rPr>
  </w:style>
  <w:style w:type="paragraph" w:styleId="BodyTextIndent3">
    <w:name w:val="Body Text Indent 3"/>
    <w:basedOn w:val="Normal"/>
    <w:link w:val="BodyTextIndent3Char"/>
    <w:rsid w:val="005D0166"/>
    <w:pPr>
      <w:spacing w:after="120"/>
      <w:ind w:left="283"/>
    </w:pPr>
    <w:rPr>
      <w:rFonts w:ascii="Calibri" w:hAnsi="Calibri"/>
      <w:sz w:val="16"/>
      <w:szCs w:val="16"/>
      <w:lang w:eastAsia="en-GB"/>
    </w:rPr>
  </w:style>
  <w:style w:type="character" w:customStyle="1" w:styleId="BodyTextIndent3Char">
    <w:name w:val="Body Text Indent 3 Char"/>
    <w:basedOn w:val="DefaultParagraphFont"/>
    <w:link w:val="BodyTextIndent3"/>
    <w:rsid w:val="005D0166"/>
    <w:rPr>
      <w:rFonts w:ascii="Calibri" w:hAnsi="Calibri"/>
      <w:sz w:val="16"/>
      <w:szCs w:val="16"/>
      <w:lang w:eastAsia="en-GB"/>
    </w:rPr>
  </w:style>
  <w:style w:type="paragraph" w:styleId="Closing">
    <w:name w:val="Closing"/>
    <w:basedOn w:val="Normal"/>
    <w:link w:val="ClosingChar"/>
    <w:rsid w:val="005D0166"/>
    <w:pPr>
      <w:ind w:left="4252"/>
    </w:pPr>
    <w:rPr>
      <w:rFonts w:ascii="Calibri" w:hAnsi="Calibri"/>
      <w:lang w:eastAsia="en-GB"/>
    </w:rPr>
  </w:style>
  <w:style w:type="character" w:customStyle="1" w:styleId="ClosingChar">
    <w:name w:val="Closing Char"/>
    <w:basedOn w:val="DefaultParagraphFont"/>
    <w:link w:val="Closing"/>
    <w:rsid w:val="005D0166"/>
    <w:rPr>
      <w:rFonts w:ascii="Calibri" w:hAnsi="Calibri"/>
      <w:sz w:val="24"/>
      <w:szCs w:val="24"/>
      <w:lang w:eastAsia="en-GB"/>
    </w:rPr>
  </w:style>
  <w:style w:type="paragraph" w:styleId="E-mailSignature">
    <w:name w:val="E-mail Signature"/>
    <w:basedOn w:val="Normal"/>
    <w:link w:val="E-mailSignatureChar"/>
    <w:rsid w:val="005D0166"/>
    <w:rPr>
      <w:rFonts w:ascii="Calibri" w:hAnsi="Calibri"/>
      <w:lang w:eastAsia="en-GB"/>
    </w:rPr>
  </w:style>
  <w:style w:type="character" w:customStyle="1" w:styleId="E-mailSignatureChar">
    <w:name w:val="E-mail Signature Char"/>
    <w:basedOn w:val="DefaultParagraphFont"/>
    <w:link w:val="E-mailSignature"/>
    <w:rsid w:val="005D0166"/>
    <w:rPr>
      <w:rFonts w:ascii="Calibri" w:hAnsi="Calibri"/>
      <w:sz w:val="24"/>
      <w:szCs w:val="24"/>
      <w:lang w:eastAsia="en-GB"/>
    </w:rPr>
  </w:style>
  <w:style w:type="character" w:styleId="Emphasis">
    <w:name w:val="Emphasis"/>
    <w:basedOn w:val="DefaultParagraphFont"/>
    <w:rsid w:val="005D0166"/>
    <w:rPr>
      <w:i/>
      <w:iCs/>
    </w:rPr>
  </w:style>
  <w:style w:type="character" w:styleId="FollowedHyperlink">
    <w:name w:val="FollowedHyperlink"/>
    <w:basedOn w:val="DefaultParagraphFont"/>
    <w:rsid w:val="005D0166"/>
    <w:rPr>
      <w:color w:val="800080"/>
      <w:u w:val="single"/>
    </w:rPr>
  </w:style>
  <w:style w:type="character" w:styleId="HTMLAcronym">
    <w:name w:val="HTML Acronym"/>
    <w:basedOn w:val="DefaultParagraphFont"/>
    <w:rsid w:val="005D0166"/>
  </w:style>
  <w:style w:type="paragraph" w:styleId="HTMLAddress">
    <w:name w:val="HTML Address"/>
    <w:basedOn w:val="Normal"/>
    <w:link w:val="HTMLAddressChar"/>
    <w:rsid w:val="005D0166"/>
    <w:rPr>
      <w:rFonts w:ascii="Calibri" w:hAnsi="Calibri"/>
      <w:i/>
      <w:iCs/>
      <w:lang w:eastAsia="en-GB"/>
    </w:rPr>
  </w:style>
  <w:style w:type="character" w:customStyle="1" w:styleId="HTMLAddressChar">
    <w:name w:val="HTML Address Char"/>
    <w:basedOn w:val="DefaultParagraphFont"/>
    <w:link w:val="HTMLAddress"/>
    <w:rsid w:val="005D0166"/>
    <w:rPr>
      <w:rFonts w:ascii="Calibri" w:hAnsi="Calibri"/>
      <w:i/>
      <w:iCs/>
      <w:sz w:val="24"/>
      <w:szCs w:val="24"/>
      <w:lang w:eastAsia="en-GB"/>
    </w:rPr>
  </w:style>
  <w:style w:type="character" w:styleId="HTMLCite">
    <w:name w:val="HTML Cite"/>
    <w:basedOn w:val="DefaultParagraphFont"/>
    <w:rsid w:val="005D0166"/>
    <w:rPr>
      <w:i/>
      <w:iCs/>
    </w:rPr>
  </w:style>
  <w:style w:type="character" w:styleId="HTMLCode">
    <w:name w:val="HTML Code"/>
    <w:basedOn w:val="DefaultParagraphFont"/>
    <w:rsid w:val="005D0166"/>
    <w:rPr>
      <w:rFonts w:ascii="Courier New" w:hAnsi="Courier New" w:cs="Courier New"/>
      <w:sz w:val="20"/>
      <w:szCs w:val="20"/>
    </w:rPr>
  </w:style>
  <w:style w:type="character" w:styleId="HTMLDefinition">
    <w:name w:val="HTML Definition"/>
    <w:basedOn w:val="DefaultParagraphFont"/>
    <w:rsid w:val="005D0166"/>
    <w:rPr>
      <w:i/>
      <w:iCs/>
    </w:rPr>
  </w:style>
  <w:style w:type="character" w:styleId="HTMLKeyboard">
    <w:name w:val="HTML Keyboard"/>
    <w:basedOn w:val="DefaultParagraphFont"/>
    <w:rsid w:val="005D0166"/>
    <w:rPr>
      <w:rFonts w:ascii="Courier New" w:hAnsi="Courier New" w:cs="Courier New"/>
      <w:sz w:val="20"/>
      <w:szCs w:val="20"/>
    </w:rPr>
  </w:style>
  <w:style w:type="paragraph" w:styleId="HTMLPreformatted">
    <w:name w:val="HTML Preformatted"/>
    <w:basedOn w:val="Normal"/>
    <w:link w:val="HTMLPreformattedChar"/>
    <w:rsid w:val="005D0166"/>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5D0166"/>
    <w:rPr>
      <w:rFonts w:ascii="Courier New" w:hAnsi="Courier New" w:cs="Courier New"/>
      <w:lang w:eastAsia="en-GB"/>
    </w:rPr>
  </w:style>
  <w:style w:type="character" w:styleId="HTMLSample">
    <w:name w:val="HTML Sample"/>
    <w:basedOn w:val="DefaultParagraphFont"/>
    <w:rsid w:val="005D0166"/>
    <w:rPr>
      <w:rFonts w:ascii="Courier New" w:hAnsi="Courier New" w:cs="Courier New"/>
    </w:rPr>
  </w:style>
  <w:style w:type="character" w:styleId="HTMLTypewriter">
    <w:name w:val="HTML Typewriter"/>
    <w:basedOn w:val="DefaultParagraphFont"/>
    <w:rsid w:val="005D0166"/>
    <w:rPr>
      <w:rFonts w:ascii="Courier New" w:hAnsi="Courier New" w:cs="Courier New"/>
      <w:sz w:val="20"/>
      <w:szCs w:val="20"/>
    </w:rPr>
  </w:style>
  <w:style w:type="character" w:styleId="HTMLVariable">
    <w:name w:val="HTML Variable"/>
    <w:basedOn w:val="DefaultParagraphFont"/>
    <w:rsid w:val="005D0166"/>
    <w:rPr>
      <w:i/>
      <w:iCs/>
    </w:rPr>
  </w:style>
  <w:style w:type="character" w:styleId="LineNumber">
    <w:name w:val="line number"/>
    <w:basedOn w:val="DefaultParagraphFont"/>
    <w:rsid w:val="005D0166"/>
  </w:style>
  <w:style w:type="paragraph" w:styleId="List2">
    <w:name w:val="List 2"/>
    <w:basedOn w:val="Normal"/>
    <w:rsid w:val="005D0166"/>
    <w:pPr>
      <w:ind w:left="566" w:hanging="283"/>
    </w:pPr>
    <w:rPr>
      <w:rFonts w:ascii="Calibri" w:hAnsi="Calibri"/>
      <w:lang w:eastAsia="en-GB"/>
    </w:rPr>
  </w:style>
  <w:style w:type="paragraph" w:styleId="List3">
    <w:name w:val="List 3"/>
    <w:basedOn w:val="Normal"/>
    <w:rsid w:val="005D0166"/>
    <w:pPr>
      <w:ind w:left="849" w:hanging="283"/>
    </w:pPr>
    <w:rPr>
      <w:rFonts w:ascii="Calibri" w:hAnsi="Calibri"/>
      <w:lang w:eastAsia="en-GB"/>
    </w:rPr>
  </w:style>
  <w:style w:type="paragraph" w:styleId="List4">
    <w:name w:val="List 4"/>
    <w:basedOn w:val="Normal"/>
    <w:rsid w:val="005D0166"/>
    <w:pPr>
      <w:ind w:left="1132" w:hanging="283"/>
    </w:pPr>
    <w:rPr>
      <w:rFonts w:ascii="Calibri" w:hAnsi="Calibri"/>
      <w:lang w:eastAsia="en-GB"/>
    </w:rPr>
  </w:style>
  <w:style w:type="paragraph" w:styleId="List5">
    <w:name w:val="List 5"/>
    <w:basedOn w:val="Normal"/>
    <w:rsid w:val="005D0166"/>
    <w:pPr>
      <w:ind w:left="1415" w:hanging="283"/>
    </w:pPr>
    <w:rPr>
      <w:rFonts w:ascii="Calibri" w:hAnsi="Calibri"/>
      <w:lang w:eastAsia="en-GB"/>
    </w:rPr>
  </w:style>
  <w:style w:type="paragraph" w:styleId="ListBullet4">
    <w:name w:val="List Bullet 4"/>
    <w:basedOn w:val="Normal"/>
    <w:rsid w:val="005D0166"/>
    <w:pPr>
      <w:numPr>
        <w:numId w:val="29"/>
      </w:numPr>
    </w:pPr>
    <w:rPr>
      <w:rFonts w:ascii="Calibri" w:hAnsi="Calibri"/>
      <w:lang w:eastAsia="en-GB"/>
    </w:rPr>
  </w:style>
  <w:style w:type="paragraph" w:styleId="ListBullet5">
    <w:name w:val="List Bullet 5"/>
    <w:basedOn w:val="Normal"/>
    <w:rsid w:val="005D0166"/>
    <w:pPr>
      <w:numPr>
        <w:numId w:val="30"/>
      </w:numPr>
    </w:pPr>
    <w:rPr>
      <w:rFonts w:ascii="Calibri" w:hAnsi="Calibri"/>
      <w:lang w:eastAsia="en-GB"/>
    </w:rPr>
  </w:style>
  <w:style w:type="paragraph" w:styleId="ListContinue">
    <w:name w:val="List Continue"/>
    <w:basedOn w:val="Normal"/>
    <w:rsid w:val="005D0166"/>
    <w:pPr>
      <w:spacing w:after="120"/>
      <w:ind w:left="283"/>
    </w:pPr>
    <w:rPr>
      <w:rFonts w:ascii="Calibri" w:hAnsi="Calibri"/>
      <w:lang w:eastAsia="en-GB"/>
    </w:rPr>
  </w:style>
  <w:style w:type="paragraph" w:styleId="ListContinue2">
    <w:name w:val="List Continue 2"/>
    <w:basedOn w:val="Normal"/>
    <w:rsid w:val="005D0166"/>
    <w:pPr>
      <w:spacing w:after="120"/>
      <w:ind w:left="566"/>
    </w:pPr>
    <w:rPr>
      <w:rFonts w:ascii="Calibri" w:hAnsi="Calibri"/>
      <w:lang w:eastAsia="en-GB"/>
    </w:rPr>
  </w:style>
  <w:style w:type="paragraph" w:styleId="ListContinue3">
    <w:name w:val="List Continue 3"/>
    <w:basedOn w:val="Normal"/>
    <w:rsid w:val="005D0166"/>
    <w:pPr>
      <w:spacing w:after="120"/>
      <w:ind w:left="849"/>
    </w:pPr>
    <w:rPr>
      <w:rFonts w:ascii="Calibri" w:hAnsi="Calibri"/>
      <w:lang w:eastAsia="en-GB"/>
    </w:rPr>
  </w:style>
  <w:style w:type="paragraph" w:styleId="ListContinue4">
    <w:name w:val="List Continue 4"/>
    <w:basedOn w:val="Normal"/>
    <w:rsid w:val="005D0166"/>
    <w:pPr>
      <w:spacing w:after="120"/>
      <w:ind w:left="1132"/>
    </w:pPr>
    <w:rPr>
      <w:rFonts w:ascii="Calibri" w:hAnsi="Calibri"/>
      <w:lang w:eastAsia="en-GB"/>
    </w:rPr>
  </w:style>
  <w:style w:type="paragraph" w:styleId="ListContinue5">
    <w:name w:val="List Continue 5"/>
    <w:basedOn w:val="Normal"/>
    <w:rsid w:val="005D0166"/>
    <w:pPr>
      <w:spacing w:after="120"/>
      <w:ind w:left="1415"/>
    </w:pPr>
    <w:rPr>
      <w:rFonts w:ascii="Calibri" w:hAnsi="Calibri"/>
      <w:lang w:eastAsia="en-GB"/>
    </w:rPr>
  </w:style>
  <w:style w:type="paragraph" w:styleId="ListNumber">
    <w:name w:val="List Number"/>
    <w:basedOn w:val="Normal"/>
    <w:uiPriority w:val="99"/>
    <w:rsid w:val="005D0166"/>
    <w:pPr>
      <w:numPr>
        <w:numId w:val="31"/>
      </w:numPr>
    </w:pPr>
    <w:rPr>
      <w:rFonts w:ascii="Calibri" w:hAnsi="Calibri"/>
      <w:lang w:eastAsia="en-GB"/>
    </w:rPr>
  </w:style>
  <w:style w:type="paragraph" w:styleId="ListNumber2">
    <w:name w:val="List Number 2"/>
    <w:basedOn w:val="Normal"/>
    <w:rsid w:val="005D0166"/>
    <w:pPr>
      <w:numPr>
        <w:numId w:val="32"/>
      </w:numPr>
    </w:pPr>
    <w:rPr>
      <w:rFonts w:ascii="Calibri" w:hAnsi="Calibri"/>
      <w:lang w:eastAsia="en-GB"/>
    </w:rPr>
  </w:style>
  <w:style w:type="paragraph" w:styleId="ListNumber3">
    <w:name w:val="List Number 3"/>
    <w:basedOn w:val="Normal"/>
    <w:rsid w:val="005D0166"/>
    <w:pPr>
      <w:numPr>
        <w:numId w:val="33"/>
      </w:numPr>
    </w:pPr>
    <w:rPr>
      <w:rFonts w:ascii="Calibri" w:hAnsi="Calibri"/>
      <w:lang w:eastAsia="en-GB"/>
    </w:rPr>
  </w:style>
  <w:style w:type="paragraph" w:styleId="ListNumber4">
    <w:name w:val="List Number 4"/>
    <w:basedOn w:val="Normal"/>
    <w:rsid w:val="005D0166"/>
    <w:pPr>
      <w:numPr>
        <w:numId w:val="34"/>
      </w:numPr>
    </w:pPr>
    <w:rPr>
      <w:rFonts w:ascii="Calibri" w:hAnsi="Calibri"/>
      <w:lang w:eastAsia="en-GB"/>
    </w:rPr>
  </w:style>
  <w:style w:type="paragraph" w:styleId="MessageHeader">
    <w:name w:val="Message Header"/>
    <w:basedOn w:val="Normal"/>
    <w:link w:val="MessageHeaderChar"/>
    <w:rsid w:val="005D0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GB"/>
    </w:rPr>
  </w:style>
  <w:style w:type="character" w:customStyle="1" w:styleId="MessageHeaderChar">
    <w:name w:val="Message Header Char"/>
    <w:basedOn w:val="DefaultParagraphFont"/>
    <w:link w:val="MessageHeader"/>
    <w:rsid w:val="005D0166"/>
    <w:rPr>
      <w:rFonts w:ascii="Arial" w:hAnsi="Arial" w:cs="Arial"/>
      <w:sz w:val="24"/>
      <w:szCs w:val="24"/>
      <w:shd w:val="pct20" w:color="auto" w:fill="auto"/>
      <w:lang w:eastAsia="en-GB"/>
    </w:rPr>
  </w:style>
  <w:style w:type="paragraph" w:styleId="NormalWeb">
    <w:name w:val="Normal (Web)"/>
    <w:basedOn w:val="Normal"/>
    <w:uiPriority w:val="99"/>
    <w:rsid w:val="005D0166"/>
    <w:rPr>
      <w:rFonts w:ascii="Calibri" w:hAnsi="Calibri"/>
      <w:lang w:eastAsia="en-GB"/>
    </w:rPr>
  </w:style>
  <w:style w:type="paragraph" w:styleId="NormalIndent">
    <w:name w:val="Normal Indent"/>
    <w:basedOn w:val="Normal"/>
    <w:rsid w:val="005D0166"/>
    <w:pPr>
      <w:ind w:left="720"/>
    </w:pPr>
    <w:rPr>
      <w:rFonts w:ascii="Calibri" w:hAnsi="Calibri"/>
      <w:lang w:eastAsia="en-GB"/>
    </w:rPr>
  </w:style>
  <w:style w:type="paragraph" w:styleId="NoteHeading">
    <w:name w:val="Note Heading"/>
    <w:basedOn w:val="Normal"/>
    <w:next w:val="Normal"/>
    <w:link w:val="NoteHeadingChar"/>
    <w:rsid w:val="005D0166"/>
    <w:rPr>
      <w:rFonts w:ascii="Calibri" w:hAnsi="Calibri"/>
      <w:lang w:eastAsia="en-GB"/>
    </w:rPr>
  </w:style>
  <w:style w:type="character" w:customStyle="1" w:styleId="NoteHeadingChar">
    <w:name w:val="Note Heading Char"/>
    <w:basedOn w:val="DefaultParagraphFont"/>
    <w:link w:val="NoteHeading"/>
    <w:rsid w:val="005D0166"/>
    <w:rPr>
      <w:rFonts w:ascii="Calibri" w:hAnsi="Calibri"/>
      <w:sz w:val="24"/>
      <w:szCs w:val="24"/>
      <w:lang w:eastAsia="en-GB"/>
    </w:rPr>
  </w:style>
  <w:style w:type="paragraph" w:styleId="PlainText">
    <w:name w:val="Plain Text"/>
    <w:basedOn w:val="Normal"/>
    <w:link w:val="PlainTextChar"/>
    <w:rsid w:val="005D0166"/>
    <w:rPr>
      <w:rFonts w:ascii="Courier New" w:hAnsi="Courier New" w:cs="Courier New"/>
      <w:sz w:val="20"/>
      <w:szCs w:val="20"/>
      <w:lang w:eastAsia="en-GB"/>
    </w:rPr>
  </w:style>
  <w:style w:type="character" w:customStyle="1" w:styleId="PlainTextChar">
    <w:name w:val="Plain Text Char"/>
    <w:basedOn w:val="DefaultParagraphFont"/>
    <w:link w:val="PlainText"/>
    <w:rsid w:val="005D0166"/>
    <w:rPr>
      <w:rFonts w:ascii="Courier New" w:hAnsi="Courier New" w:cs="Courier New"/>
      <w:lang w:eastAsia="en-GB"/>
    </w:rPr>
  </w:style>
  <w:style w:type="paragraph" w:styleId="Salutation">
    <w:name w:val="Salutation"/>
    <w:basedOn w:val="Normal"/>
    <w:next w:val="Normal"/>
    <w:link w:val="SalutationChar"/>
    <w:rsid w:val="005D0166"/>
    <w:rPr>
      <w:rFonts w:ascii="Calibri" w:hAnsi="Calibri"/>
      <w:lang w:eastAsia="en-GB"/>
    </w:rPr>
  </w:style>
  <w:style w:type="character" w:customStyle="1" w:styleId="SalutationChar">
    <w:name w:val="Salutation Char"/>
    <w:basedOn w:val="DefaultParagraphFont"/>
    <w:link w:val="Salutation"/>
    <w:rsid w:val="005D0166"/>
    <w:rPr>
      <w:rFonts w:ascii="Calibri" w:hAnsi="Calibri"/>
      <w:sz w:val="24"/>
      <w:szCs w:val="24"/>
      <w:lang w:eastAsia="en-GB"/>
    </w:rPr>
  </w:style>
  <w:style w:type="paragraph" w:styleId="Signature">
    <w:name w:val="Signature"/>
    <w:basedOn w:val="Normal"/>
    <w:link w:val="SignatureChar"/>
    <w:rsid w:val="005D0166"/>
    <w:pPr>
      <w:ind w:left="4252"/>
    </w:pPr>
    <w:rPr>
      <w:rFonts w:ascii="Calibri" w:hAnsi="Calibri"/>
      <w:lang w:eastAsia="en-GB"/>
    </w:rPr>
  </w:style>
  <w:style w:type="character" w:customStyle="1" w:styleId="SignatureChar">
    <w:name w:val="Signature Char"/>
    <w:basedOn w:val="DefaultParagraphFont"/>
    <w:link w:val="Signature"/>
    <w:rsid w:val="005D0166"/>
    <w:rPr>
      <w:rFonts w:ascii="Calibri" w:hAnsi="Calibri"/>
      <w:sz w:val="24"/>
      <w:szCs w:val="24"/>
      <w:lang w:eastAsia="en-GB"/>
    </w:rPr>
  </w:style>
  <w:style w:type="character" w:styleId="Strong">
    <w:name w:val="Strong"/>
    <w:basedOn w:val="DefaultParagraphFont"/>
    <w:semiHidden/>
    <w:rsid w:val="005D0166"/>
    <w:rPr>
      <w:b/>
      <w:bCs/>
    </w:rPr>
  </w:style>
  <w:style w:type="paragraph" w:styleId="Subtitle">
    <w:name w:val="Subtitle"/>
    <w:basedOn w:val="Normal"/>
    <w:link w:val="SubtitleChar"/>
    <w:rsid w:val="005D0166"/>
    <w:pPr>
      <w:spacing w:after="60"/>
      <w:jc w:val="center"/>
      <w:outlineLvl w:val="1"/>
    </w:pPr>
    <w:rPr>
      <w:rFonts w:ascii="Arial" w:hAnsi="Arial" w:cs="Arial"/>
      <w:lang w:eastAsia="en-GB"/>
    </w:rPr>
  </w:style>
  <w:style w:type="character" w:customStyle="1" w:styleId="SubtitleChar">
    <w:name w:val="Subtitle Char"/>
    <w:basedOn w:val="DefaultParagraphFont"/>
    <w:link w:val="Subtitle"/>
    <w:rsid w:val="005D0166"/>
    <w:rPr>
      <w:rFonts w:ascii="Arial" w:hAnsi="Arial" w:cs="Arial"/>
      <w:sz w:val="24"/>
      <w:szCs w:val="24"/>
      <w:lang w:eastAsia="en-GB"/>
    </w:rPr>
  </w:style>
  <w:style w:type="table" w:styleId="Table3Deffects1">
    <w:name w:val="Table 3D effects 1"/>
    <w:basedOn w:val="TableNormal"/>
    <w:rsid w:val="005D0166"/>
    <w:rPr>
      <w:rFonts w:ascii="Calibri" w:hAnsi="Calibri"/>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166"/>
    <w:rPr>
      <w:rFonts w:ascii="Calibri" w:hAnsi="Calibri"/>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166"/>
    <w:rPr>
      <w:rFonts w:ascii="Calibri" w:hAnsi="Calibri"/>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166"/>
    <w:rPr>
      <w:rFonts w:ascii="Calibri" w:hAnsi="Calibri"/>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166"/>
    <w:rPr>
      <w:rFonts w:ascii="Calibri" w:hAnsi="Calibr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166"/>
    <w:rPr>
      <w:rFonts w:ascii="Calibri" w:hAnsi="Calibri"/>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166"/>
    <w:rPr>
      <w:rFonts w:ascii="Calibri" w:hAnsi="Calibr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166"/>
    <w:rPr>
      <w:rFonts w:ascii="Calibri" w:hAnsi="Calibri"/>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166"/>
    <w:rPr>
      <w:rFonts w:ascii="Calibri" w:hAnsi="Calibri"/>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166"/>
    <w:rPr>
      <w:rFonts w:ascii="Calibri" w:hAnsi="Calibri"/>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166"/>
    <w:rPr>
      <w:rFonts w:ascii="Calibri" w:hAnsi="Calibri"/>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166"/>
    <w:rPr>
      <w:rFonts w:ascii="Calibri" w:hAnsi="Calibri"/>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166"/>
    <w:rPr>
      <w:rFonts w:ascii="Calibri" w:hAnsi="Calibri"/>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166"/>
    <w:rPr>
      <w:rFonts w:ascii="Calibri" w:hAnsi="Calibri"/>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166"/>
    <w:rPr>
      <w:rFonts w:ascii="Calibri" w:hAnsi="Calibri"/>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166"/>
    <w:rPr>
      <w:rFonts w:ascii="Calibri" w:hAnsi="Calibri"/>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166"/>
    <w:rPr>
      <w:rFonts w:ascii="Calibri" w:hAnsi="Calibri"/>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166"/>
    <w:rPr>
      <w:rFonts w:ascii="Calibri" w:hAnsi="Calibri"/>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166"/>
    <w:rPr>
      <w:rFonts w:ascii="Calibri" w:hAnsi="Calibri"/>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166"/>
    <w:rPr>
      <w:rFonts w:ascii="Calibri" w:hAnsi="Calibri"/>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166"/>
    <w:rPr>
      <w:rFonts w:ascii="Calibri" w:hAnsi="Calibri"/>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166"/>
    <w:rPr>
      <w:rFonts w:ascii="Calibri" w:hAnsi="Calibri"/>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166"/>
    <w:rPr>
      <w:rFonts w:ascii="Calibri" w:hAnsi="Calibri"/>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166"/>
    <w:rPr>
      <w:rFonts w:ascii="Calibri" w:hAnsi="Calibri"/>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166"/>
    <w:rPr>
      <w:rFonts w:ascii="Calibri" w:hAnsi="Calibri"/>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166"/>
    <w:rPr>
      <w:rFonts w:ascii="Calibri" w:hAnsi="Calibri"/>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166"/>
    <w:rPr>
      <w:rFonts w:ascii="Calibri" w:hAnsi="Calibri"/>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5D0166"/>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166"/>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166"/>
    <w:rPr>
      <w:rFonts w:ascii="Calibri" w:hAnsi="Calibri"/>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166"/>
    <w:rPr>
      <w:rFonts w:ascii="Calibri" w:hAnsi="Calibri"/>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166"/>
    <w:rPr>
      <w:rFonts w:ascii="Calibri" w:hAnsi="Calibri"/>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166"/>
    <w:rPr>
      <w:rFonts w:ascii="Calibri" w:hAnsi="Calibri"/>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016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0166"/>
    <w:rPr>
      <w:rFonts w:ascii="Calibri" w:hAnsi="Calibri"/>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166"/>
    <w:rPr>
      <w:rFonts w:ascii="Calibri" w:hAnsi="Calibri"/>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166"/>
    <w:rPr>
      <w:rFonts w:ascii="Calibri" w:hAnsi="Calibri"/>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rsid w:val="005D0166"/>
    <w:pPr>
      <w:numPr>
        <w:numId w:val="37"/>
      </w:numPr>
      <w:spacing w:before="120" w:after="360"/>
      <w:jc w:val="center"/>
    </w:pPr>
    <w:rPr>
      <w:rFonts w:ascii="Calibri Bold" w:hAnsi="Calibri Bold"/>
      <w:b/>
      <w:caps/>
      <w:sz w:val="28"/>
    </w:rPr>
  </w:style>
  <w:style w:type="paragraph" w:customStyle="1" w:styleId="zzDeterminationDocMASTERSTYLE">
    <w:name w:val="zz Determination Doc MASTER STYLE"/>
    <w:rsid w:val="005D0166"/>
    <w:pPr>
      <w:spacing w:after="120"/>
    </w:pPr>
    <w:rPr>
      <w:rFonts w:ascii="Calibri" w:hAnsi="Calibri"/>
      <w:sz w:val="24"/>
      <w:szCs w:val="24"/>
      <w:lang w:eastAsia="en-US"/>
    </w:rPr>
  </w:style>
  <w:style w:type="paragraph" w:customStyle="1" w:styleId="SchHead5ClausesubtextL1">
    <w:name w:val="Sch.Head.5: Clause subtext L1"/>
    <w:basedOn w:val="zzDeterminationDocMASTERSTYLE"/>
    <w:qFormat/>
    <w:rsid w:val="005D0166"/>
    <w:pPr>
      <w:tabs>
        <w:tab w:val="num" w:pos="1134"/>
      </w:tabs>
      <w:ind w:left="1134" w:hanging="567"/>
      <w:outlineLvl w:val="4"/>
    </w:pPr>
  </w:style>
  <w:style w:type="paragraph" w:customStyle="1" w:styleId="HeadingTableHeading">
    <w:name w:val="Heading: Table Heading"/>
    <w:basedOn w:val="zzDeterminationDocMASTERSTYLE"/>
    <w:rsid w:val="005D0166"/>
    <w:pPr>
      <w:outlineLvl w:val="8"/>
    </w:pPr>
    <w:rPr>
      <w:b/>
    </w:rPr>
  </w:style>
  <w:style w:type="paragraph" w:customStyle="1" w:styleId="Box-Questions">
    <w:name w:val="Box - Questions"/>
    <w:basedOn w:val="zzDeterminationDocMASTERSTYLE"/>
    <w:rsid w:val="005D0166"/>
    <w:pPr>
      <w:numPr>
        <w:numId w:val="38"/>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5D0166"/>
    <w:pPr>
      <w:numPr>
        <w:numId w:val="39"/>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rsid w:val="005D0166"/>
    <w:pPr>
      <w:numPr>
        <w:numId w:val="40"/>
      </w:numPr>
    </w:pPr>
  </w:style>
  <w:style w:type="paragraph" w:customStyle="1" w:styleId="Tabletext-NormalBulleted">
    <w:name w:val="Table text - Normal &amp; Bulleted"/>
    <w:rsid w:val="005D0166"/>
    <w:pPr>
      <w:numPr>
        <w:numId w:val="40"/>
      </w:numPr>
    </w:pPr>
    <w:rPr>
      <w:rFonts w:ascii="Calibri" w:hAnsi="Calibri"/>
      <w:sz w:val="24"/>
      <w:szCs w:val="24"/>
      <w:lang w:eastAsia="en-US"/>
    </w:rPr>
  </w:style>
  <w:style w:type="paragraph" w:customStyle="1" w:styleId="zForm-Clausereference">
    <w:name w:val="z Form - Clause reference"/>
    <w:basedOn w:val="zzDeterminationDocMASTERSTYLE"/>
    <w:rsid w:val="005D0166"/>
    <w:pPr>
      <w:keepNext/>
      <w:keepLines/>
      <w:spacing w:before="240" w:after="240"/>
      <w:jc w:val="right"/>
    </w:pPr>
    <w:rPr>
      <w:i/>
    </w:rPr>
  </w:style>
  <w:style w:type="character" w:customStyle="1" w:styleId="Emphasis-Highlight">
    <w:name w:val="Emphasis - Highlight"/>
    <w:rsid w:val="005D0166"/>
    <w:rPr>
      <w:rFonts w:ascii="Calibri" w:hAnsi="Calibri"/>
      <w:bdr w:val="none" w:sz="0" w:space="0" w:color="auto"/>
      <w:shd w:val="clear" w:color="auto" w:fill="FFFF00"/>
      <w:lang w:val="en-NZ"/>
    </w:rPr>
  </w:style>
  <w:style w:type="character" w:customStyle="1" w:styleId="Emphasis-Remove">
    <w:name w:val="Emphasis - Remove"/>
    <w:qFormat/>
    <w:rsid w:val="005D0166"/>
    <w:rPr>
      <w:lang w:val="en-NZ"/>
    </w:rPr>
  </w:style>
  <w:style w:type="character" w:customStyle="1" w:styleId="Emphasis-SuperscriptItalics">
    <w:name w:val="Emphasis - Superscript &amp; Italics"/>
    <w:rsid w:val="005D0166"/>
    <w:rPr>
      <w:i/>
      <w:vertAlign w:val="superscript"/>
      <w:lang w:val="en-NZ"/>
    </w:rPr>
  </w:style>
  <w:style w:type="character" w:customStyle="1" w:styleId="Emphasis-SubscriptItalics">
    <w:name w:val="Emphasis - Subscript &amp; Italics"/>
    <w:rsid w:val="005D0166"/>
    <w:rPr>
      <w:i/>
      <w:vertAlign w:val="subscript"/>
      <w:lang w:val="en-NZ"/>
    </w:rPr>
  </w:style>
  <w:style w:type="character" w:customStyle="1" w:styleId="Emphasis-Italics">
    <w:name w:val="Emphasis - Italics"/>
    <w:rsid w:val="005D0166"/>
    <w:rPr>
      <w:i/>
      <w:lang w:val="en-NZ"/>
    </w:rPr>
  </w:style>
  <w:style w:type="paragraph" w:customStyle="1" w:styleId="UnnumberedL4">
    <w:name w:val="Unnumbered L4"/>
    <w:basedOn w:val="zzDeterminationDocMASTERSTYLE"/>
    <w:qFormat/>
    <w:rsid w:val="005D0166"/>
    <w:pPr>
      <w:ind w:left="2268"/>
    </w:pPr>
  </w:style>
  <w:style w:type="character" w:customStyle="1" w:styleId="Tabletext-point8">
    <w:name w:val="Table text - point 8"/>
    <w:rsid w:val="005D0166"/>
    <w:rPr>
      <w:rFonts w:ascii="Calibri" w:hAnsi="Calibri"/>
      <w:sz w:val="16"/>
      <w:lang w:val="en-NZ"/>
    </w:rPr>
  </w:style>
  <w:style w:type="character" w:customStyle="1" w:styleId="TableText-12point">
    <w:name w:val="Table Text - 12 point"/>
    <w:rsid w:val="005D0166"/>
    <w:rPr>
      <w:sz w:val="24"/>
      <w:lang w:val="en-NZ"/>
    </w:rPr>
  </w:style>
  <w:style w:type="paragraph" w:customStyle="1" w:styleId="TableTextMASTERStyle">
    <w:name w:val="Table Text (MASTER Style)"/>
    <w:basedOn w:val="Normal"/>
    <w:rsid w:val="005D0166"/>
    <w:pPr>
      <w:numPr>
        <w:numId w:val="42"/>
      </w:numPr>
      <w:spacing w:before="60" w:after="60"/>
    </w:pPr>
    <w:rPr>
      <w:rFonts w:ascii="Calibri" w:hAnsi="Calibri"/>
      <w:sz w:val="22"/>
    </w:rPr>
  </w:style>
  <w:style w:type="paragraph" w:customStyle="1" w:styleId="Tabletext-BulletDash">
    <w:name w:val="Table text - Bullet Dash"/>
    <w:basedOn w:val="TableTextMASTERStyle"/>
    <w:rsid w:val="005D0166"/>
    <w:pPr>
      <w:numPr>
        <w:ilvl w:val="4"/>
        <w:numId w:val="41"/>
      </w:numPr>
    </w:pPr>
  </w:style>
  <w:style w:type="paragraph" w:customStyle="1" w:styleId="Tabletext-Bulletletter">
    <w:name w:val="Table text - Bullet letter"/>
    <w:basedOn w:val="TableTextMASTERStyle"/>
    <w:rsid w:val="005D0166"/>
    <w:pPr>
      <w:numPr>
        <w:ilvl w:val="1"/>
      </w:numPr>
    </w:pPr>
  </w:style>
  <w:style w:type="paragraph" w:customStyle="1" w:styleId="Tabletext-Bulletroman">
    <w:name w:val="Table text - Bullet roman"/>
    <w:basedOn w:val="TableTextMASTERStyle"/>
    <w:rsid w:val="005D0166"/>
    <w:pPr>
      <w:numPr>
        <w:ilvl w:val="2"/>
      </w:numPr>
    </w:pPr>
  </w:style>
  <w:style w:type="paragraph" w:customStyle="1" w:styleId="Tabletext-BulletSquare">
    <w:name w:val="Table text - Bullet Square"/>
    <w:basedOn w:val="TableTextMASTERStyle"/>
    <w:rsid w:val="005D0166"/>
    <w:pPr>
      <w:numPr>
        <w:ilvl w:val="3"/>
      </w:numPr>
    </w:pPr>
  </w:style>
  <w:style w:type="paragraph" w:customStyle="1" w:styleId="TableText-Centred-Size10">
    <w:name w:val="Table Text - Centred - Size 10"/>
    <w:basedOn w:val="TableTextMASTERStyle"/>
    <w:rsid w:val="005D0166"/>
    <w:pPr>
      <w:numPr>
        <w:numId w:val="0"/>
      </w:numPr>
      <w:jc w:val="center"/>
    </w:pPr>
  </w:style>
  <w:style w:type="paragraph" w:customStyle="1" w:styleId="TableText-Right-Size10">
    <w:name w:val="Table Text - Right - Size 10"/>
    <w:basedOn w:val="TableTextMASTERStyle"/>
    <w:rsid w:val="005D0166"/>
    <w:pPr>
      <w:numPr>
        <w:numId w:val="0"/>
      </w:numPr>
      <w:jc w:val="right"/>
    </w:pPr>
  </w:style>
  <w:style w:type="paragraph" w:styleId="TableofFigures">
    <w:name w:val="table of figures"/>
    <w:basedOn w:val="Normal"/>
    <w:next w:val="Normal"/>
    <w:rsid w:val="005D0166"/>
    <w:rPr>
      <w:rFonts w:ascii="Calibri" w:hAnsi="Calibri"/>
      <w:lang w:eastAsia="en-GB"/>
    </w:rPr>
  </w:style>
  <w:style w:type="paragraph" w:styleId="DocumentMap">
    <w:name w:val="Document Map"/>
    <w:basedOn w:val="Normal"/>
    <w:link w:val="DocumentMapChar"/>
    <w:rsid w:val="005D0166"/>
    <w:pPr>
      <w:shd w:val="clear" w:color="auto" w:fill="000080"/>
    </w:pPr>
    <w:rPr>
      <w:rFonts w:ascii="Tahoma" w:hAnsi="Tahoma" w:cs="Tahoma"/>
      <w:lang w:eastAsia="en-NZ"/>
    </w:rPr>
  </w:style>
  <w:style w:type="character" w:customStyle="1" w:styleId="DocumentMapChar">
    <w:name w:val="Document Map Char"/>
    <w:basedOn w:val="DefaultParagraphFont"/>
    <w:link w:val="DocumentMap"/>
    <w:rsid w:val="005D0166"/>
    <w:rPr>
      <w:rFonts w:ascii="Tahoma" w:hAnsi="Tahoma" w:cs="Tahoma"/>
      <w:sz w:val="24"/>
      <w:szCs w:val="24"/>
      <w:shd w:val="clear" w:color="auto" w:fill="000080"/>
    </w:rPr>
  </w:style>
  <w:style w:type="paragraph" w:styleId="TOC6">
    <w:name w:val="toc 6"/>
    <w:basedOn w:val="Normal"/>
    <w:next w:val="Normal"/>
    <w:autoRedefine/>
    <w:rsid w:val="005D0166"/>
    <w:pPr>
      <w:ind w:left="960"/>
    </w:pPr>
    <w:rPr>
      <w:rFonts w:ascii="Calibri" w:hAnsi="Calibri"/>
      <w:sz w:val="20"/>
      <w:szCs w:val="20"/>
      <w:lang w:eastAsia="en-GB"/>
    </w:rPr>
  </w:style>
  <w:style w:type="paragraph" w:styleId="TOC7">
    <w:name w:val="toc 7"/>
    <w:basedOn w:val="Normal"/>
    <w:next w:val="Normal"/>
    <w:autoRedefine/>
    <w:rsid w:val="005D0166"/>
    <w:pPr>
      <w:ind w:left="1200"/>
    </w:pPr>
    <w:rPr>
      <w:rFonts w:ascii="Calibri" w:hAnsi="Calibri"/>
      <w:sz w:val="20"/>
      <w:szCs w:val="20"/>
      <w:lang w:eastAsia="en-GB"/>
    </w:rPr>
  </w:style>
  <w:style w:type="paragraph" w:customStyle="1" w:styleId="SchHead6ClausesubtextL21">
    <w:name w:val="Sch.Head.6: Clause subtext L21"/>
    <w:basedOn w:val="zzDeterminationDocMASTERSTYLE"/>
    <w:next w:val="SchHead6ClausesubtextL2"/>
    <w:rsid w:val="005D0166"/>
    <w:pPr>
      <w:tabs>
        <w:tab w:val="num" w:pos="1701"/>
      </w:tabs>
      <w:ind w:left="1701" w:hanging="567"/>
      <w:outlineLvl w:val="5"/>
    </w:pPr>
  </w:style>
  <w:style w:type="paragraph" w:styleId="TOC4">
    <w:name w:val="toc 4"/>
    <w:basedOn w:val="Normal"/>
    <w:next w:val="Normal"/>
    <w:autoRedefine/>
    <w:uiPriority w:val="39"/>
    <w:rsid w:val="005D0166"/>
    <w:pPr>
      <w:tabs>
        <w:tab w:val="left" w:pos="1701"/>
        <w:tab w:val="right" w:leader="dot" w:pos="9350"/>
      </w:tabs>
    </w:pPr>
    <w:rPr>
      <w:rFonts w:ascii="Calibri" w:hAnsi="Calibri"/>
      <w:noProof/>
      <w:lang w:eastAsia="en-GB"/>
    </w:rPr>
  </w:style>
  <w:style w:type="paragraph" w:styleId="TOC5">
    <w:name w:val="toc 5"/>
    <w:basedOn w:val="Normal"/>
    <w:next w:val="Normal"/>
    <w:autoRedefine/>
    <w:rsid w:val="005D0166"/>
    <w:pPr>
      <w:ind w:left="720"/>
    </w:pPr>
    <w:rPr>
      <w:rFonts w:ascii="Calibri" w:hAnsi="Calibri"/>
      <w:sz w:val="20"/>
      <w:szCs w:val="20"/>
      <w:lang w:eastAsia="en-GB"/>
    </w:rPr>
  </w:style>
  <w:style w:type="paragraph" w:styleId="TOC8">
    <w:name w:val="toc 8"/>
    <w:basedOn w:val="Normal"/>
    <w:next w:val="Normal"/>
    <w:autoRedefine/>
    <w:rsid w:val="005D0166"/>
    <w:pPr>
      <w:ind w:left="1440"/>
    </w:pPr>
    <w:rPr>
      <w:rFonts w:ascii="Calibri" w:hAnsi="Calibri"/>
      <w:sz w:val="20"/>
      <w:szCs w:val="20"/>
      <w:lang w:eastAsia="en-GB"/>
    </w:rPr>
  </w:style>
  <w:style w:type="paragraph" w:styleId="TOC9">
    <w:name w:val="toc 9"/>
    <w:basedOn w:val="Normal"/>
    <w:next w:val="Normal"/>
    <w:autoRedefine/>
    <w:rsid w:val="005D0166"/>
    <w:pPr>
      <w:ind w:left="1680"/>
    </w:pPr>
    <w:rPr>
      <w:rFonts w:ascii="Calibri" w:hAnsi="Calibri"/>
      <w:sz w:val="20"/>
      <w:szCs w:val="20"/>
      <w:lang w:eastAsia="en-GB"/>
    </w:rPr>
  </w:style>
  <w:style w:type="paragraph" w:customStyle="1" w:styleId="SingleInitial">
    <w:name w:val="Single Initial"/>
    <w:basedOn w:val="UnnumberedL1"/>
    <w:rsid w:val="005D0166"/>
    <w:pPr>
      <w:jc w:val="center"/>
    </w:pPr>
    <w:rPr>
      <w:b/>
      <w:sz w:val="32"/>
    </w:rPr>
  </w:style>
  <w:style w:type="paragraph" w:customStyle="1" w:styleId="HeadingH7ClausesubtextL31">
    <w:name w:val="Heading H7: Clause subtext L31"/>
    <w:basedOn w:val="zzDeterminationDocMASTERSTYLE"/>
    <w:next w:val="HeadingH7ClausesubtextL3"/>
    <w:rsid w:val="005D0166"/>
    <w:pPr>
      <w:tabs>
        <w:tab w:val="num" w:pos="2268"/>
      </w:tabs>
      <w:ind w:left="2268" w:hanging="567"/>
      <w:contextualSpacing/>
      <w:outlineLvl w:val="6"/>
    </w:pPr>
  </w:style>
  <w:style w:type="character" w:styleId="EndnoteReference">
    <w:name w:val="endnote reference"/>
    <w:basedOn w:val="DefaultParagraphFont"/>
    <w:rsid w:val="005D0166"/>
    <w:rPr>
      <w:vertAlign w:val="superscript"/>
    </w:rPr>
  </w:style>
  <w:style w:type="paragraph" w:styleId="EndnoteText">
    <w:name w:val="endnote text"/>
    <w:basedOn w:val="Normal"/>
    <w:link w:val="EndnoteTextChar"/>
    <w:rsid w:val="005D0166"/>
    <w:rPr>
      <w:rFonts w:ascii="Calibri" w:hAnsi="Calibri"/>
      <w:sz w:val="20"/>
      <w:szCs w:val="20"/>
      <w:lang w:eastAsia="en-GB"/>
    </w:rPr>
  </w:style>
  <w:style w:type="character" w:customStyle="1" w:styleId="EndnoteTextChar">
    <w:name w:val="Endnote Text Char"/>
    <w:basedOn w:val="DefaultParagraphFont"/>
    <w:link w:val="EndnoteText"/>
    <w:rsid w:val="005D0166"/>
    <w:rPr>
      <w:rFonts w:ascii="Calibri" w:hAnsi="Calibri"/>
      <w:lang w:eastAsia="en-GB"/>
    </w:rPr>
  </w:style>
  <w:style w:type="paragraph" w:styleId="Index1">
    <w:name w:val="index 1"/>
    <w:basedOn w:val="Normal"/>
    <w:next w:val="Normal"/>
    <w:autoRedefine/>
    <w:rsid w:val="005D0166"/>
    <w:pPr>
      <w:ind w:left="240" w:hanging="240"/>
    </w:pPr>
    <w:rPr>
      <w:rFonts w:ascii="Calibri" w:hAnsi="Calibri"/>
      <w:lang w:eastAsia="en-GB"/>
    </w:rPr>
  </w:style>
  <w:style w:type="paragraph" w:styleId="Index2">
    <w:name w:val="index 2"/>
    <w:basedOn w:val="Normal"/>
    <w:next w:val="Normal"/>
    <w:autoRedefine/>
    <w:rsid w:val="005D0166"/>
    <w:pPr>
      <w:ind w:left="480" w:hanging="240"/>
    </w:pPr>
    <w:rPr>
      <w:rFonts w:ascii="Calibri" w:hAnsi="Calibri"/>
      <w:lang w:eastAsia="en-GB"/>
    </w:rPr>
  </w:style>
  <w:style w:type="paragraph" w:styleId="Index3">
    <w:name w:val="index 3"/>
    <w:basedOn w:val="Normal"/>
    <w:next w:val="Normal"/>
    <w:autoRedefine/>
    <w:rsid w:val="005D0166"/>
    <w:pPr>
      <w:ind w:left="720" w:hanging="240"/>
    </w:pPr>
    <w:rPr>
      <w:rFonts w:ascii="Calibri" w:hAnsi="Calibri"/>
      <w:lang w:eastAsia="en-GB"/>
    </w:rPr>
  </w:style>
  <w:style w:type="paragraph" w:styleId="Index4">
    <w:name w:val="index 4"/>
    <w:basedOn w:val="Normal"/>
    <w:next w:val="Normal"/>
    <w:autoRedefine/>
    <w:rsid w:val="005D0166"/>
    <w:pPr>
      <w:ind w:left="960" w:hanging="240"/>
    </w:pPr>
    <w:rPr>
      <w:rFonts w:ascii="Calibri" w:hAnsi="Calibri"/>
      <w:lang w:eastAsia="en-GB"/>
    </w:rPr>
  </w:style>
  <w:style w:type="paragraph" w:styleId="Index5">
    <w:name w:val="index 5"/>
    <w:basedOn w:val="Normal"/>
    <w:next w:val="Normal"/>
    <w:autoRedefine/>
    <w:rsid w:val="005D0166"/>
    <w:pPr>
      <w:ind w:left="1200" w:hanging="240"/>
    </w:pPr>
    <w:rPr>
      <w:rFonts w:ascii="Calibri" w:hAnsi="Calibri"/>
      <w:lang w:eastAsia="en-GB"/>
    </w:rPr>
  </w:style>
  <w:style w:type="paragraph" w:styleId="Index6">
    <w:name w:val="index 6"/>
    <w:basedOn w:val="Normal"/>
    <w:next w:val="Normal"/>
    <w:autoRedefine/>
    <w:rsid w:val="005D0166"/>
    <w:pPr>
      <w:ind w:left="1440" w:hanging="240"/>
    </w:pPr>
    <w:rPr>
      <w:rFonts w:ascii="Calibri" w:hAnsi="Calibri"/>
      <w:lang w:eastAsia="en-GB"/>
    </w:rPr>
  </w:style>
  <w:style w:type="paragraph" w:styleId="Index7">
    <w:name w:val="index 7"/>
    <w:basedOn w:val="Normal"/>
    <w:next w:val="Normal"/>
    <w:autoRedefine/>
    <w:rsid w:val="005D0166"/>
    <w:pPr>
      <w:ind w:left="1680" w:hanging="240"/>
    </w:pPr>
    <w:rPr>
      <w:rFonts w:ascii="Calibri" w:hAnsi="Calibri"/>
      <w:lang w:eastAsia="en-GB"/>
    </w:rPr>
  </w:style>
  <w:style w:type="paragraph" w:styleId="Index8">
    <w:name w:val="index 8"/>
    <w:basedOn w:val="Normal"/>
    <w:next w:val="Normal"/>
    <w:autoRedefine/>
    <w:rsid w:val="005D0166"/>
    <w:pPr>
      <w:ind w:left="1920" w:hanging="240"/>
    </w:pPr>
    <w:rPr>
      <w:rFonts w:ascii="Calibri" w:hAnsi="Calibri"/>
      <w:lang w:eastAsia="en-GB"/>
    </w:rPr>
  </w:style>
  <w:style w:type="paragraph" w:styleId="Index9">
    <w:name w:val="index 9"/>
    <w:basedOn w:val="Normal"/>
    <w:next w:val="Normal"/>
    <w:autoRedefine/>
    <w:rsid w:val="005D0166"/>
    <w:pPr>
      <w:ind w:left="2160" w:hanging="240"/>
    </w:pPr>
    <w:rPr>
      <w:rFonts w:ascii="Calibri" w:hAnsi="Calibri"/>
      <w:lang w:eastAsia="en-GB"/>
    </w:rPr>
  </w:style>
  <w:style w:type="paragraph" w:styleId="IndexHeading">
    <w:name w:val="index heading"/>
    <w:basedOn w:val="Normal"/>
    <w:next w:val="Index1"/>
    <w:rsid w:val="005D0166"/>
    <w:rPr>
      <w:rFonts w:ascii="Arial" w:hAnsi="Arial" w:cs="Arial"/>
      <w:b/>
      <w:bCs/>
      <w:lang w:eastAsia="en-GB"/>
    </w:rPr>
  </w:style>
  <w:style w:type="paragraph" w:styleId="MacroText">
    <w:name w:val="macro"/>
    <w:link w:val="MacroTextChar"/>
    <w:rsid w:val="005D01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eastAsia="en-GB"/>
    </w:rPr>
  </w:style>
  <w:style w:type="character" w:customStyle="1" w:styleId="MacroTextChar">
    <w:name w:val="Macro Text Char"/>
    <w:basedOn w:val="DefaultParagraphFont"/>
    <w:link w:val="MacroText"/>
    <w:rsid w:val="005D0166"/>
    <w:rPr>
      <w:rFonts w:ascii="Courier New" w:hAnsi="Courier New" w:cs="Courier New"/>
      <w:sz w:val="24"/>
      <w:szCs w:val="24"/>
      <w:lang w:eastAsia="en-GB"/>
    </w:rPr>
  </w:style>
  <w:style w:type="paragraph" w:styleId="TOAHeading">
    <w:name w:val="toa heading"/>
    <w:basedOn w:val="Normal"/>
    <w:next w:val="Normal"/>
    <w:rsid w:val="005D0166"/>
    <w:pPr>
      <w:spacing w:before="120"/>
    </w:pPr>
    <w:rPr>
      <w:rFonts w:ascii="Arial" w:hAnsi="Arial" w:cs="Arial"/>
      <w:b/>
      <w:bCs/>
      <w:lang w:eastAsia="en-GB"/>
    </w:rPr>
  </w:style>
  <w:style w:type="paragraph" w:styleId="Revision">
    <w:name w:val="Revision"/>
    <w:hidden/>
    <w:uiPriority w:val="99"/>
    <w:semiHidden/>
    <w:rsid w:val="005D0166"/>
    <w:rPr>
      <w:rFonts w:ascii="Calibri" w:hAnsi="Calibri"/>
      <w:sz w:val="24"/>
      <w:szCs w:val="24"/>
      <w:lang w:eastAsia="en-GB"/>
    </w:rPr>
  </w:style>
  <w:style w:type="paragraph" w:customStyle="1" w:styleId="Style1">
    <w:name w:val="Style1"/>
    <w:basedOn w:val="TOC4"/>
    <w:autoRedefine/>
    <w:rsid w:val="005D0166"/>
  </w:style>
  <w:style w:type="character" w:customStyle="1" w:styleId="ClausetextnumberedLvl2Char">
    <w:name w:val="Clause text numbered Lvl 2 Char"/>
    <w:basedOn w:val="DefaultParagraphFont"/>
    <w:link w:val="ClausetextnumberedLvl2"/>
    <w:rsid w:val="005D0166"/>
    <w:rPr>
      <w:sz w:val="24"/>
      <w:szCs w:val="24"/>
      <w:lang w:eastAsia="en-US"/>
    </w:rPr>
  </w:style>
  <w:style w:type="paragraph" w:customStyle="1" w:styleId="ClausetextnumberedLvl2">
    <w:name w:val="Clause text numbered Lvl 2"/>
    <w:basedOn w:val="zzDeterminationDocMASTERSTYLE"/>
    <w:link w:val="ClausetextnumberedLvl2Char"/>
    <w:rsid w:val="005D0166"/>
    <w:pPr>
      <w:tabs>
        <w:tab w:val="num" w:pos="1701"/>
      </w:tabs>
      <w:ind w:left="1701" w:hanging="567"/>
      <w:contextualSpacing/>
      <w:outlineLvl w:val="5"/>
    </w:pPr>
    <w:rPr>
      <w:rFonts w:ascii="Times New Roman" w:hAnsi="Times New Roman"/>
    </w:rPr>
  </w:style>
  <w:style w:type="paragraph" w:customStyle="1" w:styleId="Clausetextindented">
    <w:name w:val="Clause text indented"/>
    <w:basedOn w:val="zzDeterminationDocMASTERSTYLE"/>
    <w:link w:val="ClausetextindentedChar"/>
    <w:qFormat/>
    <w:rsid w:val="00C27E48"/>
    <w:pPr>
      <w:keepNext/>
      <w:keepLines/>
      <w:spacing w:after="240"/>
      <w:ind w:left="709"/>
    </w:pPr>
  </w:style>
  <w:style w:type="paragraph" w:customStyle="1" w:styleId="HeadingCentredBoldCalibri">
    <w:name w:val="Heading Centred Bold Calibri"/>
    <w:basedOn w:val="SingleInitial"/>
    <w:link w:val="HeadingCentredBoldCalibriChar"/>
    <w:autoRedefine/>
    <w:rsid w:val="005D0166"/>
    <w:pPr>
      <w:ind w:left="540"/>
    </w:pPr>
    <w:rPr>
      <w:rFonts w:ascii="Calibri Bold" w:hAnsi="Calibri Bold"/>
      <w:caps/>
    </w:rPr>
  </w:style>
  <w:style w:type="paragraph" w:customStyle="1" w:styleId="Clausetextnumberedlvl3">
    <w:name w:val="Clause text numbered lvl 3"/>
    <w:basedOn w:val="HeadingH7ClausesubtextL3"/>
    <w:link w:val="Clausetextnumberedlvl3Char"/>
    <w:autoRedefine/>
    <w:qFormat/>
    <w:rsid w:val="00A7391A"/>
    <w:pPr>
      <w:numPr>
        <w:ilvl w:val="0"/>
        <w:numId w:val="0"/>
      </w:numPr>
    </w:pPr>
    <w:rPr>
      <w:rFonts w:ascii="Calibri" w:hAnsi="Calibri"/>
    </w:rPr>
  </w:style>
  <w:style w:type="character" w:customStyle="1" w:styleId="HeadingCentredBoldCalibriChar">
    <w:name w:val="Heading Centred Bold Calibri Char"/>
    <w:basedOn w:val="DefaultParagraphFont"/>
    <w:link w:val="HeadingCentredBoldCalibri"/>
    <w:rsid w:val="005D0166"/>
    <w:rPr>
      <w:rFonts w:ascii="Calibri Bold" w:hAnsi="Calibri Bold"/>
      <w:b/>
      <w:caps/>
      <w:sz w:val="32"/>
      <w:szCs w:val="24"/>
      <w:lang w:eastAsia="en-US"/>
    </w:rPr>
  </w:style>
  <w:style w:type="character" w:customStyle="1" w:styleId="ClausetextindentedChar">
    <w:name w:val="Clause text indented Char"/>
    <w:basedOn w:val="DefaultParagraphFont"/>
    <w:link w:val="Clausetextindented"/>
    <w:rsid w:val="00C27E48"/>
    <w:rPr>
      <w:rFonts w:ascii="Calibri" w:hAnsi="Calibri"/>
      <w:sz w:val="24"/>
      <w:szCs w:val="24"/>
      <w:lang w:eastAsia="en-US"/>
    </w:rPr>
  </w:style>
  <w:style w:type="character" w:customStyle="1" w:styleId="Clausetextnumberedlvl3Char">
    <w:name w:val="Clause text numbered lvl 3 Char"/>
    <w:basedOn w:val="DefaultParagraphFont"/>
    <w:link w:val="Clausetextnumberedlvl3"/>
    <w:rsid w:val="00A7391A"/>
    <w:rPr>
      <w:rFonts w:ascii="Calibri" w:hAnsi="Calibri"/>
      <w:sz w:val="24"/>
      <w:szCs w:val="24"/>
      <w:lang w:eastAsia="en-US"/>
    </w:rPr>
  </w:style>
  <w:style w:type="character" w:customStyle="1" w:styleId="Emphasis-Non-printing">
    <w:name w:val="Emphasis - Non-printing"/>
    <w:basedOn w:val="Emphasis-Highlight"/>
    <w:rsid w:val="005D0166"/>
    <w:rPr>
      <w:rFonts w:ascii="Calibri" w:hAnsi="Calibri"/>
      <w:vanish/>
      <w:bdr w:val="none" w:sz="0" w:space="0" w:color="auto"/>
      <w:shd w:val="clear" w:color="auto" w:fill="C4BC96" w:themeFill="background2" w:themeFillShade="BF"/>
      <w:lang w:val="en-NZ"/>
    </w:rPr>
  </w:style>
  <w:style w:type="paragraph" w:customStyle="1" w:styleId="para10">
    <w:name w:val="para1"/>
    <w:basedOn w:val="Normal"/>
    <w:rsid w:val="007D5E18"/>
    <w:rPr>
      <w:rFonts w:eastAsiaTheme="minorHAnsi"/>
      <w:lang w:eastAsia="en-NZ"/>
    </w:rPr>
  </w:style>
  <w:style w:type="paragraph" w:customStyle="1" w:styleId="Definitionssub-paragraph">
    <w:name w:val="Definitions sub-paragraph"/>
    <w:basedOn w:val="ListParagraph"/>
    <w:qFormat/>
    <w:rsid w:val="00543C59"/>
    <w:pPr>
      <w:numPr>
        <w:numId w:val="16"/>
      </w:numPr>
      <w:spacing w:line="264" w:lineRule="auto"/>
    </w:pPr>
    <w:rPr>
      <w:rFonts w:cs="Arial"/>
      <w:lang w:eastAsia="en-NZ"/>
    </w:rPr>
  </w:style>
  <w:style w:type="character" w:styleId="PlaceholderText">
    <w:name w:val="Placeholder Text"/>
    <w:basedOn w:val="DefaultParagraphFont"/>
    <w:uiPriority w:val="99"/>
    <w:semiHidden/>
    <w:rsid w:val="00290211"/>
    <w:rPr>
      <w:color w:val="808080"/>
    </w:rPr>
  </w:style>
  <w:style w:type="character" w:customStyle="1" w:styleId="a">
    <w:name w:val="a"/>
    <w:basedOn w:val="DefaultParagraphFont"/>
    <w:rsid w:val="00C97866"/>
  </w:style>
  <w:style w:type="paragraph" w:customStyle="1" w:styleId="zFileRef">
    <w:name w:val="z_File Ref"/>
    <w:basedOn w:val="Normal"/>
    <w:semiHidden/>
    <w:rsid w:val="00D04D9A"/>
    <w:pPr>
      <w:jc w:val="right"/>
    </w:pPr>
    <w:rPr>
      <w:rFonts w:ascii="Calibri" w:hAnsi="Calibri"/>
      <w:szCs w:val="20"/>
      <w:lang w:eastAsia="en-GB"/>
    </w:rPr>
  </w:style>
  <w:style w:type="character" w:customStyle="1" w:styleId="Para1Char">
    <w:name w:val="Para 1 Char"/>
    <w:link w:val="Para1"/>
    <w:uiPriority w:val="99"/>
    <w:locked/>
    <w:rsid w:val="00DB1CEC"/>
    <w:rPr>
      <w:rFonts w:asciiTheme="minorHAnsi" w:hAnsiTheme="minorHAnsi"/>
      <w:sz w:val="24"/>
      <w:szCs w:val="24"/>
      <w:lang w:eastAsia="en-US"/>
    </w:rPr>
  </w:style>
  <w:style w:type="character" w:styleId="UnresolvedMention">
    <w:name w:val="Unresolved Mention"/>
    <w:basedOn w:val="DefaultParagraphFont"/>
    <w:uiPriority w:val="99"/>
    <w:unhideWhenUsed/>
    <w:rsid w:val="004A1711"/>
    <w:rPr>
      <w:color w:val="605E5C"/>
      <w:shd w:val="clear" w:color="auto" w:fill="E1DFDD"/>
    </w:rPr>
  </w:style>
  <w:style w:type="paragraph" w:customStyle="1" w:styleId="text">
    <w:name w:val="text"/>
    <w:basedOn w:val="Normal"/>
    <w:rsid w:val="004D6D73"/>
    <w:pPr>
      <w:spacing w:before="100" w:beforeAutospacing="1" w:after="100" w:afterAutospacing="1"/>
    </w:pPr>
    <w:rPr>
      <w:rFonts w:ascii="Times New Roman" w:hAnsi="Times New Roman"/>
      <w:lang w:eastAsia="en-NZ"/>
    </w:rPr>
  </w:style>
  <w:style w:type="paragraph" w:customStyle="1" w:styleId="Subclause2">
    <w:name w:val="Sub clause 2"/>
    <w:basedOn w:val="Normal"/>
    <w:qFormat/>
    <w:rsid w:val="00BE6996"/>
    <w:pPr>
      <w:spacing w:after="240" w:line="264" w:lineRule="atLeast"/>
      <w:ind w:left="1070" w:hanging="360"/>
      <w:outlineLvl w:val="2"/>
    </w:pPr>
    <w:rPr>
      <w:rFonts w:ascii="Calibri" w:hAnsi="Calibri"/>
      <w:lang w:eastAsia="en-NZ"/>
    </w:rPr>
  </w:style>
  <w:style w:type="character" w:styleId="Mention">
    <w:name w:val="Mention"/>
    <w:basedOn w:val="DefaultParagraphFont"/>
    <w:uiPriority w:val="99"/>
    <w:unhideWhenUsed/>
    <w:rsid w:val="00A95715"/>
    <w:rPr>
      <w:color w:val="2B579A"/>
      <w:shd w:val="clear" w:color="auto" w:fill="E1DFDD"/>
    </w:rPr>
  </w:style>
  <w:style w:type="paragraph" w:customStyle="1" w:styleId="ExecutiveSummary-FigureHeading">
    <w:name w:val="Executive Summary - Figure Heading"/>
    <w:basedOn w:val="Normal"/>
    <w:next w:val="Normal"/>
    <w:uiPriority w:val="3"/>
    <w:qFormat/>
    <w:rsid w:val="00925BDB"/>
    <w:pPr>
      <w:numPr>
        <w:ilvl w:val="4"/>
        <w:numId w:val="140"/>
      </w:numPr>
      <w:spacing w:after="120"/>
      <w:jc w:val="center"/>
    </w:pPr>
    <w:rPr>
      <w:rFonts w:ascii="Calibri" w:hAnsi="Calibri"/>
      <w:b/>
      <w:lang w:eastAsia="en-NZ"/>
    </w:rPr>
  </w:style>
  <w:style w:type="paragraph" w:customStyle="1" w:styleId="ExecutiveSummary-Paragraphtextlevel1">
    <w:name w:val="Executive Summary - Paragraph text level 1"/>
    <w:basedOn w:val="Normal"/>
    <w:uiPriority w:val="2"/>
    <w:qFormat/>
    <w:rsid w:val="009B13D0"/>
    <w:pPr>
      <w:keepLines/>
      <w:numPr>
        <w:numId w:val="140"/>
      </w:numPr>
      <w:spacing w:after="240" w:line="264" w:lineRule="auto"/>
    </w:pPr>
    <w:rPr>
      <w:rFonts w:ascii="Calibri" w:hAnsi="Calibri"/>
      <w:lang w:eastAsia="en-NZ"/>
    </w:rPr>
  </w:style>
  <w:style w:type="paragraph" w:customStyle="1" w:styleId="ExecutiveSummary-TableHeading">
    <w:name w:val="Executive Summary - Table Heading"/>
    <w:basedOn w:val="Normal"/>
    <w:next w:val="Normal"/>
    <w:uiPriority w:val="3"/>
    <w:qFormat/>
    <w:rsid w:val="00925BDB"/>
    <w:pPr>
      <w:keepNext/>
      <w:numPr>
        <w:ilvl w:val="3"/>
        <w:numId w:val="140"/>
      </w:numPr>
      <w:spacing w:after="120"/>
      <w:jc w:val="center"/>
    </w:pPr>
    <w:rPr>
      <w:rFonts w:ascii="Calibri" w:hAnsi="Calibri"/>
      <w:b/>
      <w:lang w:eastAsia="en-NZ"/>
    </w:rPr>
  </w:style>
  <w:style w:type="paragraph" w:customStyle="1" w:styleId="ExecutiveSummary-Paragraphtextlevel2">
    <w:name w:val="Executive Summary - Paragraph text level 2"/>
    <w:basedOn w:val="Normal"/>
    <w:uiPriority w:val="2"/>
    <w:qFormat/>
    <w:rsid w:val="00925BDB"/>
    <w:pPr>
      <w:numPr>
        <w:ilvl w:val="1"/>
        <w:numId w:val="140"/>
      </w:numPr>
      <w:spacing w:after="240" w:line="264" w:lineRule="auto"/>
    </w:pPr>
    <w:rPr>
      <w:rFonts w:ascii="Calibri" w:hAnsi="Calibri"/>
      <w:lang w:eastAsia="en-NZ"/>
    </w:rPr>
  </w:style>
  <w:style w:type="paragraph" w:customStyle="1" w:styleId="ExecutiveSummary-Paragraphtextlevel3">
    <w:name w:val="Executive Summary - Paragraph text level 3"/>
    <w:basedOn w:val="Normal"/>
    <w:uiPriority w:val="2"/>
    <w:qFormat/>
    <w:rsid w:val="00925BDB"/>
    <w:pPr>
      <w:numPr>
        <w:ilvl w:val="2"/>
        <w:numId w:val="140"/>
      </w:numPr>
      <w:spacing w:after="120"/>
    </w:pPr>
    <w:rPr>
      <w:rFonts w:ascii="Calibri" w:hAnsi="Calibri"/>
      <w:lang w:eastAsia="en-NZ"/>
    </w:rPr>
  </w:style>
  <w:style w:type="paragraph" w:customStyle="1" w:styleId="xunnumberedl3">
    <w:name w:val="x_unnumberedl3"/>
    <w:basedOn w:val="Normal"/>
    <w:rsid w:val="000C53D5"/>
    <w:pPr>
      <w:keepNext/>
      <w:spacing w:after="120"/>
      <w:ind w:left="1701"/>
    </w:pPr>
    <w:rPr>
      <w:rFonts w:ascii="Calibri" w:eastAsiaTheme="minorHAnsi" w:hAnsi="Calibri" w:cs="Calibri"/>
      <w:lang w:eastAsia="en-NZ"/>
    </w:rPr>
  </w:style>
  <w:style w:type="paragraph" w:customStyle="1" w:styleId="xxunnumberedl3">
    <w:name w:val="x_xunnumberedl3"/>
    <w:basedOn w:val="Normal"/>
    <w:rsid w:val="00E60542"/>
    <w:pPr>
      <w:keepNext/>
      <w:spacing w:after="120"/>
      <w:ind w:left="1701"/>
    </w:pPr>
    <w:rPr>
      <w:rFonts w:ascii="Calibri" w:eastAsiaTheme="minorHAns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164">
      <w:bodyDiv w:val="1"/>
      <w:marLeft w:val="0"/>
      <w:marRight w:val="0"/>
      <w:marTop w:val="0"/>
      <w:marBottom w:val="0"/>
      <w:divBdr>
        <w:top w:val="none" w:sz="0" w:space="0" w:color="auto"/>
        <w:left w:val="none" w:sz="0" w:space="0" w:color="auto"/>
        <w:bottom w:val="none" w:sz="0" w:space="0" w:color="auto"/>
        <w:right w:val="none" w:sz="0" w:space="0" w:color="auto"/>
      </w:divBdr>
    </w:div>
    <w:div w:id="10644433">
      <w:bodyDiv w:val="1"/>
      <w:marLeft w:val="0"/>
      <w:marRight w:val="0"/>
      <w:marTop w:val="0"/>
      <w:marBottom w:val="0"/>
      <w:divBdr>
        <w:top w:val="none" w:sz="0" w:space="0" w:color="auto"/>
        <w:left w:val="none" w:sz="0" w:space="0" w:color="auto"/>
        <w:bottom w:val="none" w:sz="0" w:space="0" w:color="auto"/>
        <w:right w:val="none" w:sz="0" w:space="0" w:color="auto"/>
      </w:divBdr>
      <w:divsChild>
        <w:div w:id="392698785">
          <w:marLeft w:val="0"/>
          <w:marRight w:val="0"/>
          <w:marTop w:val="0"/>
          <w:marBottom w:val="0"/>
          <w:divBdr>
            <w:top w:val="none" w:sz="0" w:space="0" w:color="auto"/>
            <w:left w:val="none" w:sz="0" w:space="0" w:color="auto"/>
            <w:bottom w:val="none" w:sz="0" w:space="0" w:color="auto"/>
            <w:right w:val="none" w:sz="0" w:space="0" w:color="auto"/>
          </w:divBdr>
        </w:div>
      </w:divsChild>
    </w:div>
    <w:div w:id="37096534">
      <w:bodyDiv w:val="1"/>
      <w:marLeft w:val="0"/>
      <w:marRight w:val="0"/>
      <w:marTop w:val="0"/>
      <w:marBottom w:val="0"/>
      <w:divBdr>
        <w:top w:val="none" w:sz="0" w:space="0" w:color="auto"/>
        <w:left w:val="none" w:sz="0" w:space="0" w:color="auto"/>
        <w:bottom w:val="none" w:sz="0" w:space="0" w:color="auto"/>
        <w:right w:val="none" w:sz="0" w:space="0" w:color="auto"/>
      </w:divBdr>
    </w:div>
    <w:div w:id="39987382">
      <w:bodyDiv w:val="1"/>
      <w:marLeft w:val="0"/>
      <w:marRight w:val="0"/>
      <w:marTop w:val="0"/>
      <w:marBottom w:val="0"/>
      <w:divBdr>
        <w:top w:val="none" w:sz="0" w:space="0" w:color="auto"/>
        <w:left w:val="none" w:sz="0" w:space="0" w:color="auto"/>
        <w:bottom w:val="none" w:sz="0" w:space="0" w:color="auto"/>
        <w:right w:val="none" w:sz="0" w:space="0" w:color="auto"/>
      </w:divBdr>
    </w:div>
    <w:div w:id="40832067">
      <w:bodyDiv w:val="1"/>
      <w:marLeft w:val="0"/>
      <w:marRight w:val="0"/>
      <w:marTop w:val="0"/>
      <w:marBottom w:val="0"/>
      <w:divBdr>
        <w:top w:val="none" w:sz="0" w:space="0" w:color="auto"/>
        <w:left w:val="none" w:sz="0" w:space="0" w:color="auto"/>
        <w:bottom w:val="none" w:sz="0" w:space="0" w:color="auto"/>
        <w:right w:val="none" w:sz="0" w:space="0" w:color="auto"/>
      </w:divBdr>
    </w:div>
    <w:div w:id="42484864">
      <w:bodyDiv w:val="1"/>
      <w:marLeft w:val="0"/>
      <w:marRight w:val="0"/>
      <w:marTop w:val="0"/>
      <w:marBottom w:val="0"/>
      <w:divBdr>
        <w:top w:val="none" w:sz="0" w:space="0" w:color="auto"/>
        <w:left w:val="none" w:sz="0" w:space="0" w:color="auto"/>
        <w:bottom w:val="none" w:sz="0" w:space="0" w:color="auto"/>
        <w:right w:val="none" w:sz="0" w:space="0" w:color="auto"/>
      </w:divBdr>
    </w:div>
    <w:div w:id="54279293">
      <w:bodyDiv w:val="1"/>
      <w:marLeft w:val="0"/>
      <w:marRight w:val="0"/>
      <w:marTop w:val="0"/>
      <w:marBottom w:val="0"/>
      <w:divBdr>
        <w:top w:val="none" w:sz="0" w:space="0" w:color="auto"/>
        <w:left w:val="none" w:sz="0" w:space="0" w:color="auto"/>
        <w:bottom w:val="none" w:sz="0" w:space="0" w:color="auto"/>
        <w:right w:val="none" w:sz="0" w:space="0" w:color="auto"/>
      </w:divBdr>
    </w:div>
    <w:div w:id="63838983">
      <w:bodyDiv w:val="1"/>
      <w:marLeft w:val="0"/>
      <w:marRight w:val="0"/>
      <w:marTop w:val="0"/>
      <w:marBottom w:val="0"/>
      <w:divBdr>
        <w:top w:val="none" w:sz="0" w:space="0" w:color="auto"/>
        <w:left w:val="none" w:sz="0" w:space="0" w:color="auto"/>
        <w:bottom w:val="none" w:sz="0" w:space="0" w:color="auto"/>
        <w:right w:val="none" w:sz="0" w:space="0" w:color="auto"/>
      </w:divBdr>
    </w:div>
    <w:div w:id="67650988">
      <w:bodyDiv w:val="1"/>
      <w:marLeft w:val="0"/>
      <w:marRight w:val="0"/>
      <w:marTop w:val="0"/>
      <w:marBottom w:val="0"/>
      <w:divBdr>
        <w:top w:val="none" w:sz="0" w:space="0" w:color="auto"/>
        <w:left w:val="none" w:sz="0" w:space="0" w:color="auto"/>
        <w:bottom w:val="none" w:sz="0" w:space="0" w:color="auto"/>
        <w:right w:val="none" w:sz="0" w:space="0" w:color="auto"/>
      </w:divBdr>
    </w:div>
    <w:div w:id="82802319">
      <w:bodyDiv w:val="1"/>
      <w:marLeft w:val="0"/>
      <w:marRight w:val="0"/>
      <w:marTop w:val="0"/>
      <w:marBottom w:val="0"/>
      <w:divBdr>
        <w:top w:val="none" w:sz="0" w:space="0" w:color="auto"/>
        <w:left w:val="none" w:sz="0" w:space="0" w:color="auto"/>
        <w:bottom w:val="none" w:sz="0" w:space="0" w:color="auto"/>
        <w:right w:val="none" w:sz="0" w:space="0" w:color="auto"/>
      </w:divBdr>
    </w:div>
    <w:div w:id="83115303">
      <w:bodyDiv w:val="1"/>
      <w:marLeft w:val="0"/>
      <w:marRight w:val="0"/>
      <w:marTop w:val="0"/>
      <w:marBottom w:val="0"/>
      <w:divBdr>
        <w:top w:val="none" w:sz="0" w:space="0" w:color="auto"/>
        <w:left w:val="none" w:sz="0" w:space="0" w:color="auto"/>
        <w:bottom w:val="none" w:sz="0" w:space="0" w:color="auto"/>
        <w:right w:val="none" w:sz="0" w:space="0" w:color="auto"/>
      </w:divBdr>
    </w:div>
    <w:div w:id="94634662">
      <w:bodyDiv w:val="1"/>
      <w:marLeft w:val="0"/>
      <w:marRight w:val="0"/>
      <w:marTop w:val="0"/>
      <w:marBottom w:val="0"/>
      <w:divBdr>
        <w:top w:val="none" w:sz="0" w:space="0" w:color="auto"/>
        <w:left w:val="none" w:sz="0" w:space="0" w:color="auto"/>
        <w:bottom w:val="none" w:sz="0" w:space="0" w:color="auto"/>
        <w:right w:val="none" w:sz="0" w:space="0" w:color="auto"/>
      </w:divBdr>
    </w:div>
    <w:div w:id="94860610">
      <w:bodyDiv w:val="1"/>
      <w:marLeft w:val="0"/>
      <w:marRight w:val="0"/>
      <w:marTop w:val="0"/>
      <w:marBottom w:val="0"/>
      <w:divBdr>
        <w:top w:val="none" w:sz="0" w:space="0" w:color="auto"/>
        <w:left w:val="none" w:sz="0" w:space="0" w:color="auto"/>
        <w:bottom w:val="none" w:sz="0" w:space="0" w:color="auto"/>
        <w:right w:val="none" w:sz="0" w:space="0" w:color="auto"/>
      </w:divBdr>
    </w:div>
    <w:div w:id="98457383">
      <w:bodyDiv w:val="1"/>
      <w:marLeft w:val="0"/>
      <w:marRight w:val="0"/>
      <w:marTop w:val="0"/>
      <w:marBottom w:val="0"/>
      <w:divBdr>
        <w:top w:val="none" w:sz="0" w:space="0" w:color="auto"/>
        <w:left w:val="none" w:sz="0" w:space="0" w:color="auto"/>
        <w:bottom w:val="none" w:sz="0" w:space="0" w:color="auto"/>
        <w:right w:val="none" w:sz="0" w:space="0" w:color="auto"/>
      </w:divBdr>
    </w:div>
    <w:div w:id="123236401">
      <w:bodyDiv w:val="1"/>
      <w:marLeft w:val="0"/>
      <w:marRight w:val="0"/>
      <w:marTop w:val="0"/>
      <w:marBottom w:val="0"/>
      <w:divBdr>
        <w:top w:val="none" w:sz="0" w:space="0" w:color="auto"/>
        <w:left w:val="none" w:sz="0" w:space="0" w:color="auto"/>
        <w:bottom w:val="none" w:sz="0" w:space="0" w:color="auto"/>
        <w:right w:val="none" w:sz="0" w:space="0" w:color="auto"/>
      </w:divBdr>
    </w:div>
    <w:div w:id="124197956">
      <w:bodyDiv w:val="1"/>
      <w:marLeft w:val="0"/>
      <w:marRight w:val="0"/>
      <w:marTop w:val="0"/>
      <w:marBottom w:val="0"/>
      <w:divBdr>
        <w:top w:val="none" w:sz="0" w:space="0" w:color="auto"/>
        <w:left w:val="none" w:sz="0" w:space="0" w:color="auto"/>
        <w:bottom w:val="none" w:sz="0" w:space="0" w:color="auto"/>
        <w:right w:val="none" w:sz="0" w:space="0" w:color="auto"/>
      </w:divBdr>
    </w:div>
    <w:div w:id="125507344">
      <w:bodyDiv w:val="1"/>
      <w:marLeft w:val="0"/>
      <w:marRight w:val="0"/>
      <w:marTop w:val="0"/>
      <w:marBottom w:val="0"/>
      <w:divBdr>
        <w:top w:val="none" w:sz="0" w:space="0" w:color="auto"/>
        <w:left w:val="none" w:sz="0" w:space="0" w:color="auto"/>
        <w:bottom w:val="none" w:sz="0" w:space="0" w:color="auto"/>
        <w:right w:val="none" w:sz="0" w:space="0" w:color="auto"/>
      </w:divBdr>
    </w:div>
    <w:div w:id="125586545">
      <w:bodyDiv w:val="1"/>
      <w:marLeft w:val="0"/>
      <w:marRight w:val="0"/>
      <w:marTop w:val="0"/>
      <w:marBottom w:val="0"/>
      <w:divBdr>
        <w:top w:val="none" w:sz="0" w:space="0" w:color="auto"/>
        <w:left w:val="none" w:sz="0" w:space="0" w:color="auto"/>
        <w:bottom w:val="none" w:sz="0" w:space="0" w:color="auto"/>
        <w:right w:val="none" w:sz="0" w:space="0" w:color="auto"/>
      </w:divBdr>
    </w:div>
    <w:div w:id="126704961">
      <w:bodyDiv w:val="1"/>
      <w:marLeft w:val="0"/>
      <w:marRight w:val="0"/>
      <w:marTop w:val="0"/>
      <w:marBottom w:val="0"/>
      <w:divBdr>
        <w:top w:val="none" w:sz="0" w:space="0" w:color="auto"/>
        <w:left w:val="none" w:sz="0" w:space="0" w:color="auto"/>
        <w:bottom w:val="none" w:sz="0" w:space="0" w:color="auto"/>
        <w:right w:val="none" w:sz="0" w:space="0" w:color="auto"/>
      </w:divBdr>
    </w:div>
    <w:div w:id="135998858">
      <w:bodyDiv w:val="1"/>
      <w:marLeft w:val="0"/>
      <w:marRight w:val="0"/>
      <w:marTop w:val="0"/>
      <w:marBottom w:val="0"/>
      <w:divBdr>
        <w:top w:val="none" w:sz="0" w:space="0" w:color="auto"/>
        <w:left w:val="none" w:sz="0" w:space="0" w:color="auto"/>
        <w:bottom w:val="none" w:sz="0" w:space="0" w:color="auto"/>
        <w:right w:val="none" w:sz="0" w:space="0" w:color="auto"/>
      </w:divBdr>
    </w:div>
    <w:div w:id="146361646">
      <w:bodyDiv w:val="1"/>
      <w:marLeft w:val="0"/>
      <w:marRight w:val="0"/>
      <w:marTop w:val="0"/>
      <w:marBottom w:val="0"/>
      <w:divBdr>
        <w:top w:val="none" w:sz="0" w:space="0" w:color="auto"/>
        <w:left w:val="none" w:sz="0" w:space="0" w:color="auto"/>
        <w:bottom w:val="none" w:sz="0" w:space="0" w:color="auto"/>
        <w:right w:val="none" w:sz="0" w:space="0" w:color="auto"/>
      </w:divBdr>
    </w:div>
    <w:div w:id="160699270">
      <w:bodyDiv w:val="1"/>
      <w:marLeft w:val="0"/>
      <w:marRight w:val="0"/>
      <w:marTop w:val="0"/>
      <w:marBottom w:val="0"/>
      <w:divBdr>
        <w:top w:val="none" w:sz="0" w:space="0" w:color="auto"/>
        <w:left w:val="none" w:sz="0" w:space="0" w:color="auto"/>
        <w:bottom w:val="none" w:sz="0" w:space="0" w:color="auto"/>
        <w:right w:val="none" w:sz="0" w:space="0" w:color="auto"/>
      </w:divBdr>
    </w:div>
    <w:div w:id="176238870">
      <w:bodyDiv w:val="1"/>
      <w:marLeft w:val="0"/>
      <w:marRight w:val="0"/>
      <w:marTop w:val="0"/>
      <w:marBottom w:val="0"/>
      <w:divBdr>
        <w:top w:val="none" w:sz="0" w:space="0" w:color="auto"/>
        <w:left w:val="none" w:sz="0" w:space="0" w:color="auto"/>
        <w:bottom w:val="none" w:sz="0" w:space="0" w:color="auto"/>
        <w:right w:val="none" w:sz="0" w:space="0" w:color="auto"/>
      </w:divBdr>
    </w:div>
    <w:div w:id="181893698">
      <w:bodyDiv w:val="1"/>
      <w:marLeft w:val="0"/>
      <w:marRight w:val="0"/>
      <w:marTop w:val="0"/>
      <w:marBottom w:val="0"/>
      <w:divBdr>
        <w:top w:val="none" w:sz="0" w:space="0" w:color="auto"/>
        <w:left w:val="none" w:sz="0" w:space="0" w:color="auto"/>
        <w:bottom w:val="none" w:sz="0" w:space="0" w:color="auto"/>
        <w:right w:val="none" w:sz="0" w:space="0" w:color="auto"/>
      </w:divBdr>
    </w:div>
    <w:div w:id="208106930">
      <w:bodyDiv w:val="1"/>
      <w:marLeft w:val="0"/>
      <w:marRight w:val="0"/>
      <w:marTop w:val="0"/>
      <w:marBottom w:val="0"/>
      <w:divBdr>
        <w:top w:val="none" w:sz="0" w:space="0" w:color="auto"/>
        <w:left w:val="none" w:sz="0" w:space="0" w:color="auto"/>
        <w:bottom w:val="none" w:sz="0" w:space="0" w:color="auto"/>
        <w:right w:val="none" w:sz="0" w:space="0" w:color="auto"/>
      </w:divBdr>
    </w:div>
    <w:div w:id="223369434">
      <w:bodyDiv w:val="1"/>
      <w:marLeft w:val="0"/>
      <w:marRight w:val="0"/>
      <w:marTop w:val="0"/>
      <w:marBottom w:val="0"/>
      <w:divBdr>
        <w:top w:val="none" w:sz="0" w:space="0" w:color="auto"/>
        <w:left w:val="none" w:sz="0" w:space="0" w:color="auto"/>
        <w:bottom w:val="none" w:sz="0" w:space="0" w:color="auto"/>
        <w:right w:val="none" w:sz="0" w:space="0" w:color="auto"/>
      </w:divBdr>
    </w:div>
    <w:div w:id="230386970">
      <w:bodyDiv w:val="1"/>
      <w:marLeft w:val="0"/>
      <w:marRight w:val="0"/>
      <w:marTop w:val="0"/>
      <w:marBottom w:val="0"/>
      <w:divBdr>
        <w:top w:val="none" w:sz="0" w:space="0" w:color="auto"/>
        <w:left w:val="none" w:sz="0" w:space="0" w:color="auto"/>
        <w:bottom w:val="none" w:sz="0" w:space="0" w:color="auto"/>
        <w:right w:val="none" w:sz="0" w:space="0" w:color="auto"/>
      </w:divBdr>
    </w:div>
    <w:div w:id="259221722">
      <w:bodyDiv w:val="1"/>
      <w:marLeft w:val="0"/>
      <w:marRight w:val="0"/>
      <w:marTop w:val="0"/>
      <w:marBottom w:val="0"/>
      <w:divBdr>
        <w:top w:val="none" w:sz="0" w:space="0" w:color="auto"/>
        <w:left w:val="none" w:sz="0" w:space="0" w:color="auto"/>
        <w:bottom w:val="none" w:sz="0" w:space="0" w:color="auto"/>
        <w:right w:val="none" w:sz="0" w:space="0" w:color="auto"/>
      </w:divBdr>
    </w:div>
    <w:div w:id="261495803">
      <w:bodyDiv w:val="1"/>
      <w:marLeft w:val="0"/>
      <w:marRight w:val="0"/>
      <w:marTop w:val="0"/>
      <w:marBottom w:val="0"/>
      <w:divBdr>
        <w:top w:val="none" w:sz="0" w:space="0" w:color="auto"/>
        <w:left w:val="none" w:sz="0" w:space="0" w:color="auto"/>
        <w:bottom w:val="none" w:sz="0" w:space="0" w:color="auto"/>
        <w:right w:val="none" w:sz="0" w:space="0" w:color="auto"/>
      </w:divBdr>
    </w:div>
    <w:div w:id="269626942">
      <w:bodyDiv w:val="1"/>
      <w:marLeft w:val="0"/>
      <w:marRight w:val="0"/>
      <w:marTop w:val="0"/>
      <w:marBottom w:val="0"/>
      <w:divBdr>
        <w:top w:val="none" w:sz="0" w:space="0" w:color="auto"/>
        <w:left w:val="none" w:sz="0" w:space="0" w:color="auto"/>
        <w:bottom w:val="none" w:sz="0" w:space="0" w:color="auto"/>
        <w:right w:val="none" w:sz="0" w:space="0" w:color="auto"/>
      </w:divBdr>
      <w:divsChild>
        <w:div w:id="314837934">
          <w:marLeft w:val="0"/>
          <w:marRight w:val="0"/>
          <w:marTop w:val="83"/>
          <w:marBottom w:val="0"/>
          <w:divBdr>
            <w:top w:val="none" w:sz="0" w:space="0" w:color="auto"/>
            <w:left w:val="none" w:sz="0" w:space="0" w:color="auto"/>
            <w:bottom w:val="none" w:sz="0" w:space="0" w:color="auto"/>
            <w:right w:val="none" w:sz="0" w:space="0" w:color="auto"/>
          </w:divBdr>
        </w:div>
      </w:divsChild>
    </w:div>
    <w:div w:id="276451972">
      <w:bodyDiv w:val="1"/>
      <w:marLeft w:val="0"/>
      <w:marRight w:val="0"/>
      <w:marTop w:val="0"/>
      <w:marBottom w:val="0"/>
      <w:divBdr>
        <w:top w:val="none" w:sz="0" w:space="0" w:color="auto"/>
        <w:left w:val="none" w:sz="0" w:space="0" w:color="auto"/>
        <w:bottom w:val="none" w:sz="0" w:space="0" w:color="auto"/>
        <w:right w:val="none" w:sz="0" w:space="0" w:color="auto"/>
      </w:divBdr>
    </w:div>
    <w:div w:id="296447648">
      <w:bodyDiv w:val="1"/>
      <w:marLeft w:val="0"/>
      <w:marRight w:val="0"/>
      <w:marTop w:val="0"/>
      <w:marBottom w:val="0"/>
      <w:divBdr>
        <w:top w:val="none" w:sz="0" w:space="0" w:color="auto"/>
        <w:left w:val="none" w:sz="0" w:space="0" w:color="auto"/>
        <w:bottom w:val="none" w:sz="0" w:space="0" w:color="auto"/>
        <w:right w:val="none" w:sz="0" w:space="0" w:color="auto"/>
      </w:divBdr>
    </w:div>
    <w:div w:id="303775481">
      <w:bodyDiv w:val="1"/>
      <w:marLeft w:val="0"/>
      <w:marRight w:val="0"/>
      <w:marTop w:val="0"/>
      <w:marBottom w:val="0"/>
      <w:divBdr>
        <w:top w:val="none" w:sz="0" w:space="0" w:color="auto"/>
        <w:left w:val="none" w:sz="0" w:space="0" w:color="auto"/>
        <w:bottom w:val="none" w:sz="0" w:space="0" w:color="auto"/>
        <w:right w:val="none" w:sz="0" w:space="0" w:color="auto"/>
      </w:divBdr>
    </w:div>
    <w:div w:id="317272380">
      <w:bodyDiv w:val="1"/>
      <w:marLeft w:val="0"/>
      <w:marRight w:val="0"/>
      <w:marTop w:val="0"/>
      <w:marBottom w:val="0"/>
      <w:divBdr>
        <w:top w:val="none" w:sz="0" w:space="0" w:color="auto"/>
        <w:left w:val="none" w:sz="0" w:space="0" w:color="auto"/>
        <w:bottom w:val="none" w:sz="0" w:space="0" w:color="auto"/>
        <w:right w:val="none" w:sz="0" w:space="0" w:color="auto"/>
      </w:divBdr>
    </w:div>
    <w:div w:id="319890468">
      <w:bodyDiv w:val="1"/>
      <w:marLeft w:val="0"/>
      <w:marRight w:val="0"/>
      <w:marTop w:val="0"/>
      <w:marBottom w:val="0"/>
      <w:divBdr>
        <w:top w:val="none" w:sz="0" w:space="0" w:color="auto"/>
        <w:left w:val="none" w:sz="0" w:space="0" w:color="auto"/>
        <w:bottom w:val="none" w:sz="0" w:space="0" w:color="auto"/>
        <w:right w:val="none" w:sz="0" w:space="0" w:color="auto"/>
      </w:divBdr>
    </w:div>
    <w:div w:id="325281383">
      <w:bodyDiv w:val="1"/>
      <w:marLeft w:val="0"/>
      <w:marRight w:val="0"/>
      <w:marTop w:val="0"/>
      <w:marBottom w:val="0"/>
      <w:divBdr>
        <w:top w:val="none" w:sz="0" w:space="0" w:color="auto"/>
        <w:left w:val="none" w:sz="0" w:space="0" w:color="auto"/>
        <w:bottom w:val="none" w:sz="0" w:space="0" w:color="auto"/>
        <w:right w:val="none" w:sz="0" w:space="0" w:color="auto"/>
      </w:divBdr>
    </w:div>
    <w:div w:id="334190810">
      <w:bodyDiv w:val="1"/>
      <w:marLeft w:val="0"/>
      <w:marRight w:val="0"/>
      <w:marTop w:val="0"/>
      <w:marBottom w:val="0"/>
      <w:divBdr>
        <w:top w:val="none" w:sz="0" w:space="0" w:color="auto"/>
        <w:left w:val="none" w:sz="0" w:space="0" w:color="auto"/>
        <w:bottom w:val="none" w:sz="0" w:space="0" w:color="auto"/>
        <w:right w:val="none" w:sz="0" w:space="0" w:color="auto"/>
      </w:divBdr>
    </w:div>
    <w:div w:id="358510372">
      <w:bodyDiv w:val="1"/>
      <w:marLeft w:val="0"/>
      <w:marRight w:val="0"/>
      <w:marTop w:val="0"/>
      <w:marBottom w:val="0"/>
      <w:divBdr>
        <w:top w:val="none" w:sz="0" w:space="0" w:color="auto"/>
        <w:left w:val="none" w:sz="0" w:space="0" w:color="auto"/>
        <w:bottom w:val="none" w:sz="0" w:space="0" w:color="auto"/>
        <w:right w:val="none" w:sz="0" w:space="0" w:color="auto"/>
      </w:divBdr>
    </w:div>
    <w:div w:id="374820374">
      <w:bodyDiv w:val="1"/>
      <w:marLeft w:val="0"/>
      <w:marRight w:val="0"/>
      <w:marTop w:val="0"/>
      <w:marBottom w:val="0"/>
      <w:divBdr>
        <w:top w:val="none" w:sz="0" w:space="0" w:color="auto"/>
        <w:left w:val="none" w:sz="0" w:space="0" w:color="auto"/>
        <w:bottom w:val="none" w:sz="0" w:space="0" w:color="auto"/>
        <w:right w:val="none" w:sz="0" w:space="0" w:color="auto"/>
      </w:divBdr>
    </w:div>
    <w:div w:id="380448177">
      <w:bodyDiv w:val="1"/>
      <w:marLeft w:val="0"/>
      <w:marRight w:val="0"/>
      <w:marTop w:val="0"/>
      <w:marBottom w:val="0"/>
      <w:divBdr>
        <w:top w:val="none" w:sz="0" w:space="0" w:color="auto"/>
        <w:left w:val="none" w:sz="0" w:space="0" w:color="auto"/>
        <w:bottom w:val="none" w:sz="0" w:space="0" w:color="auto"/>
        <w:right w:val="none" w:sz="0" w:space="0" w:color="auto"/>
      </w:divBdr>
    </w:div>
    <w:div w:id="383211864">
      <w:bodyDiv w:val="1"/>
      <w:marLeft w:val="0"/>
      <w:marRight w:val="0"/>
      <w:marTop w:val="0"/>
      <w:marBottom w:val="0"/>
      <w:divBdr>
        <w:top w:val="none" w:sz="0" w:space="0" w:color="auto"/>
        <w:left w:val="none" w:sz="0" w:space="0" w:color="auto"/>
        <w:bottom w:val="none" w:sz="0" w:space="0" w:color="auto"/>
        <w:right w:val="none" w:sz="0" w:space="0" w:color="auto"/>
      </w:divBdr>
    </w:div>
    <w:div w:id="396363970">
      <w:bodyDiv w:val="1"/>
      <w:marLeft w:val="0"/>
      <w:marRight w:val="0"/>
      <w:marTop w:val="0"/>
      <w:marBottom w:val="0"/>
      <w:divBdr>
        <w:top w:val="none" w:sz="0" w:space="0" w:color="auto"/>
        <w:left w:val="none" w:sz="0" w:space="0" w:color="auto"/>
        <w:bottom w:val="none" w:sz="0" w:space="0" w:color="auto"/>
        <w:right w:val="none" w:sz="0" w:space="0" w:color="auto"/>
      </w:divBdr>
    </w:div>
    <w:div w:id="399526244">
      <w:bodyDiv w:val="1"/>
      <w:marLeft w:val="0"/>
      <w:marRight w:val="0"/>
      <w:marTop w:val="0"/>
      <w:marBottom w:val="0"/>
      <w:divBdr>
        <w:top w:val="none" w:sz="0" w:space="0" w:color="auto"/>
        <w:left w:val="none" w:sz="0" w:space="0" w:color="auto"/>
        <w:bottom w:val="none" w:sz="0" w:space="0" w:color="auto"/>
        <w:right w:val="none" w:sz="0" w:space="0" w:color="auto"/>
      </w:divBdr>
    </w:div>
    <w:div w:id="400522270">
      <w:bodyDiv w:val="1"/>
      <w:marLeft w:val="0"/>
      <w:marRight w:val="0"/>
      <w:marTop w:val="0"/>
      <w:marBottom w:val="0"/>
      <w:divBdr>
        <w:top w:val="none" w:sz="0" w:space="0" w:color="auto"/>
        <w:left w:val="none" w:sz="0" w:space="0" w:color="auto"/>
        <w:bottom w:val="none" w:sz="0" w:space="0" w:color="auto"/>
        <w:right w:val="none" w:sz="0" w:space="0" w:color="auto"/>
      </w:divBdr>
    </w:div>
    <w:div w:id="419528555">
      <w:bodyDiv w:val="1"/>
      <w:marLeft w:val="0"/>
      <w:marRight w:val="0"/>
      <w:marTop w:val="0"/>
      <w:marBottom w:val="0"/>
      <w:divBdr>
        <w:top w:val="none" w:sz="0" w:space="0" w:color="auto"/>
        <w:left w:val="none" w:sz="0" w:space="0" w:color="auto"/>
        <w:bottom w:val="none" w:sz="0" w:space="0" w:color="auto"/>
        <w:right w:val="none" w:sz="0" w:space="0" w:color="auto"/>
      </w:divBdr>
    </w:div>
    <w:div w:id="420570072">
      <w:bodyDiv w:val="1"/>
      <w:marLeft w:val="0"/>
      <w:marRight w:val="0"/>
      <w:marTop w:val="0"/>
      <w:marBottom w:val="0"/>
      <w:divBdr>
        <w:top w:val="none" w:sz="0" w:space="0" w:color="auto"/>
        <w:left w:val="none" w:sz="0" w:space="0" w:color="auto"/>
        <w:bottom w:val="none" w:sz="0" w:space="0" w:color="auto"/>
        <w:right w:val="none" w:sz="0" w:space="0" w:color="auto"/>
      </w:divBdr>
    </w:div>
    <w:div w:id="423306966">
      <w:bodyDiv w:val="1"/>
      <w:marLeft w:val="0"/>
      <w:marRight w:val="0"/>
      <w:marTop w:val="0"/>
      <w:marBottom w:val="0"/>
      <w:divBdr>
        <w:top w:val="none" w:sz="0" w:space="0" w:color="auto"/>
        <w:left w:val="none" w:sz="0" w:space="0" w:color="auto"/>
        <w:bottom w:val="none" w:sz="0" w:space="0" w:color="auto"/>
        <w:right w:val="none" w:sz="0" w:space="0" w:color="auto"/>
      </w:divBdr>
    </w:div>
    <w:div w:id="440148380">
      <w:bodyDiv w:val="1"/>
      <w:marLeft w:val="0"/>
      <w:marRight w:val="0"/>
      <w:marTop w:val="0"/>
      <w:marBottom w:val="0"/>
      <w:divBdr>
        <w:top w:val="none" w:sz="0" w:space="0" w:color="auto"/>
        <w:left w:val="none" w:sz="0" w:space="0" w:color="auto"/>
        <w:bottom w:val="none" w:sz="0" w:space="0" w:color="auto"/>
        <w:right w:val="none" w:sz="0" w:space="0" w:color="auto"/>
      </w:divBdr>
    </w:div>
    <w:div w:id="454057394">
      <w:bodyDiv w:val="1"/>
      <w:marLeft w:val="0"/>
      <w:marRight w:val="0"/>
      <w:marTop w:val="0"/>
      <w:marBottom w:val="0"/>
      <w:divBdr>
        <w:top w:val="none" w:sz="0" w:space="0" w:color="auto"/>
        <w:left w:val="none" w:sz="0" w:space="0" w:color="auto"/>
        <w:bottom w:val="none" w:sz="0" w:space="0" w:color="auto"/>
        <w:right w:val="none" w:sz="0" w:space="0" w:color="auto"/>
      </w:divBdr>
    </w:div>
    <w:div w:id="455373611">
      <w:bodyDiv w:val="1"/>
      <w:marLeft w:val="0"/>
      <w:marRight w:val="0"/>
      <w:marTop w:val="0"/>
      <w:marBottom w:val="0"/>
      <w:divBdr>
        <w:top w:val="none" w:sz="0" w:space="0" w:color="auto"/>
        <w:left w:val="none" w:sz="0" w:space="0" w:color="auto"/>
        <w:bottom w:val="none" w:sz="0" w:space="0" w:color="auto"/>
        <w:right w:val="none" w:sz="0" w:space="0" w:color="auto"/>
      </w:divBdr>
    </w:div>
    <w:div w:id="461534997">
      <w:bodyDiv w:val="1"/>
      <w:marLeft w:val="0"/>
      <w:marRight w:val="0"/>
      <w:marTop w:val="0"/>
      <w:marBottom w:val="0"/>
      <w:divBdr>
        <w:top w:val="none" w:sz="0" w:space="0" w:color="auto"/>
        <w:left w:val="none" w:sz="0" w:space="0" w:color="auto"/>
        <w:bottom w:val="none" w:sz="0" w:space="0" w:color="auto"/>
        <w:right w:val="none" w:sz="0" w:space="0" w:color="auto"/>
      </w:divBdr>
    </w:div>
    <w:div w:id="472723310">
      <w:bodyDiv w:val="1"/>
      <w:marLeft w:val="0"/>
      <w:marRight w:val="0"/>
      <w:marTop w:val="0"/>
      <w:marBottom w:val="0"/>
      <w:divBdr>
        <w:top w:val="none" w:sz="0" w:space="0" w:color="auto"/>
        <w:left w:val="none" w:sz="0" w:space="0" w:color="auto"/>
        <w:bottom w:val="none" w:sz="0" w:space="0" w:color="auto"/>
        <w:right w:val="none" w:sz="0" w:space="0" w:color="auto"/>
      </w:divBdr>
    </w:div>
    <w:div w:id="480922857">
      <w:bodyDiv w:val="1"/>
      <w:marLeft w:val="0"/>
      <w:marRight w:val="0"/>
      <w:marTop w:val="0"/>
      <w:marBottom w:val="0"/>
      <w:divBdr>
        <w:top w:val="none" w:sz="0" w:space="0" w:color="auto"/>
        <w:left w:val="none" w:sz="0" w:space="0" w:color="auto"/>
        <w:bottom w:val="none" w:sz="0" w:space="0" w:color="auto"/>
        <w:right w:val="none" w:sz="0" w:space="0" w:color="auto"/>
      </w:divBdr>
    </w:div>
    <w:div w:id="510342438">
      <w:bodyDiv w:val="1"/>
      <w:marLeft w:val="0"/>
      <w:marRight w:val="0"/>
      <w:marTop w:val="0"/>
      <w:marBottom w:val="0"/>
      <w:divBdr>
        <w:top w:val="none" w:sz="0" w:space="0" w:color="auto"/>
        <w:left w:val="none" w:sz="0" w:space="0" w:color="auto"/>
        <w:bottom w:val="none" w:sz="0" w:space="0" w:color="auto"/>
        <w:right w:val="none" w:sz="0" w:space="0" w:color="auto"/>
      </w:divBdr>
    </w:div>
    <w:div w:id="512114540">
      <w:bodyDiv w:val="1"/>
      <w:marLeft w:val="0"/>
      <w:marRight w:val="0"/>
      <w:marTop w:val="0"/>
      <w:marBottom w:val="0"/>
      <w:divBdr>
        <w:top w:val="none" w:sz="0" w:space="0" w:color="auto"/>
        <w:left w:val="none" w:sz="0" w:space="0" w:color="auto"/>
        <w:bottom w:val="none" w:sz="0" w:space="0" w:color="auto"/>
        <w:right w:val="none" w:sz="0" w:space="0" w:color="auto"/>
      </w:divBdr>
    </w:div>
    <w:div w:id="558595550">
      <w:bodyDiv w:val="1"/>
      <w:marLeft w:val="0"/>
      <w:marRight w:val="0"/>
      <w:marTop w:val="0"/>
      <w:marBottom w:val="0"/>
      <w:divBdr>
        <w:top w:val="none" w:sz="0" w:space="0" w:color="auto"/>
        <w:left w:val="none" w:sz="0" w:space="0" w:color="auto"/>
        <w:bottom w:val="none" w:sz="0" w:space="0" w:color="auto"/>
        <w:right w:val="none" w:sz="0" w:space="0" w:color="auto"/>
      </w:divBdr>
    </w:div>
    <w:div w:id="568003087">
      <w:bodyDiv w:val="1"/>
      <w:marLeft w:val="0"/>
      <w:marRight w:val="0"/>
      <w:marTop w:val="0"/>
      <w:marBottom w:val="0"/>
      <w:divBdr>
        <w:top w:val="none" w:sz="0" w:space="0" w:color="auto"/>
        <w:left w:val="none" w:sz="0" w:space="0" w:color="auto"/>
        <w:bottom w:val="none" w:sz="0" w:space="0" w:color="auto"/>
        <w:right w:val="none" w:sz="0" w:space="0" w:color="auto"/>
      </w:divBdr>
    </w:div>
    <w:div w:id="577255003">
      <w:bodyDiv w:val="1"/>
      <w:marLeft w:val="0"/>
      <w:marRight w:val="0"/>
      <w:marTop w:val="0"/>
      <w:marBottom w:val="0"/>
      <w:divBdr>
        <w:top w:val="none" w:sz="0" w:space="0" w:color="auto"/>
        <w:left w:val="none" w:sz="0" w:space="0" w:color="auto"/>
        <w:bottom w:val="none" w:sz="0" w:space="0" w:color="auto"/>
        <w:right w:val="none" w:sz="0" w:space="0" w:color="auto"/>
      </w:divBdr>
    </w:div>
    <w:div w:id="594478283">
      <w:bodyDiv w:val="1"/>
      <w:marLeft w:val="0"/>
      <w:marRight w:val="0"/>
      <w:marTop w:val="0"/>
      <w:marBottom w:val="0"/>
      <w:divBdr>
        <w:top w:val="none" w:sz="0" w:space="0" w:color="auto"/>
        <w:left w:val="none" w:sz="0" w:space="0" w:color="auto"/>
        <w:bottom w:val="none" w:sz="0" w:space="0" w:color="auto"/>
        <w:right w:val="none" w:sz="0" w:space="0" w:color="auto"/>
      </w:divBdr>
    </w:div>
    <w:div w:id="608048538">
      <w:bodyDiv w:val="1"/>
      <w:marLeft w:val="0"/>
      <w:marRight w:val="0"/>
      <w:marTop w:val="0"/>
      <w:marBottom w:val="0"/>
      <w:divBdr>
        <w:top w:val="none" w:sz="0" w:space="0" w:color="auto"/>
        <w:left w:val="none" w:sz="0" w:space="0" w:color="auto"/>
        <w:bottom w:val="none" w:sz="0" w:space="0" w:color="auto"/>
        <w:right w:val="none" w:sz="0" w:space="0" w:color="auto"/>
      </w:divBdr>
    </w:div>
    <w:div w:id="621153835">
      <w:bodyDiv w:val="1"/>
      <w:marLeft w:val="0"/>
      <w:marRight w:val="0"/>
      <w:marTop w:val="0"/>
      <w:marBottom w:val="0"/>
      <w:divBdr>
        <w:top w:val="none" w:sz="0" w:space="0" w:color="auto"/>
        <w:left w:val="none" w:sz="0" w:space="0" w:color="auto"/>
        <w:bottom w:val="none" w:sz="0" w:space="0" w:color="auto"/>
        <w:right w:val="none" w:sz="0" w:space="0" w:color="auto"/>
      </w:divBdr>
    </w:div>
    <w:div w:id="636960955">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
    <w:div w:id="683753350">
      <w:bodyDiv w:val="1"/>
      <w:marLeft w:val="0"/>
      <w:marRight w:val="0"/>
      <w:marTop w:val="0"/>
      <w:marBottom w:val="0"/>
      <w:divBdr>
        <w:top w:val="none" w:sz="0" w:space="0" w:color="auto"/>
        <w:left w:val="none" w:sz="0" w:space="0" w:color="auto"/>
        <w:bottom w:val="none" w:sz="0" w:space="0" w:color="auto"/>
        <w:right w:val="none" w:sz="0" w:space="0" w:color="auto"/>
      </w:divBdr>
    </w:div>
    <w:div w:id="688064339">
      <w:bodyDiv w:val="1"/>
      <w:marLeft w:val="0"/>
      <w:marRight w:val="0"/>
      <w:marTop w:val="0"/>
      <w:marBottom w:val="0"/>
      <w:divBdr>
        <w:top w:val="none" w:sz="0" w:space="0" w:color="auto"/>
        <w:left w:val="none" w:sz="0" w:space="0" w:color="auto"/>
        <w:bottom w:val="none" w:sz="0" w:space="0" w:color="auto"/>
        <w:right w:val="none" w:sz="0" w:space="0" w:color="auto"/>
      </w:divBdr>
    </w:div>
    <w:div w:id="689722328">
      <w:bodyDiv w:val="1"/>
      <w:marLeft w:val="0"/>
      <w:marRight w:val="0"/>
      <w:marTop w:val="0"/>
      <w:marBottom w:val="0"/>
      <w:divBdr>
        <w:top w:val="none" w:sz="0" w:space="0" w:color="auto"/>
        <w:left w:val="none" w:sz="0" w:space="0" w:color="auto"/>
        <w:bottom w:val="none" w:sz="0" w:space="0" w:color="auto"/>
        <w:right w:val="none" w:sz="0" w:space="0" w:color="auto"/>
      </w:divBdr>
    </w:div>
    <w:div w:id="692026960">
      <w:bodyDiv w:val="1"/>
      <w:marLeft w:val="0"/>
      <w:marRight w:val="0"/>
      <w:marTop w:val="0"/>
      <w:marBottom w:val="0"/>
      <w:divBdr>
        <w:top w:val="none" w:sz="0" w:space="0" w:color="auto"/>
        <w:left w:val="none" w:sz="0" w:space="0" w:color="auto"/>
        <w:bottom w:val="none" w:sz="0" w:space="0" w:color="auto"/>
        <w:right w:val="none" w:sz="0" w:space="0" w:color="auto"/>
      </w:divBdr>
    </w:div>
    <w:div w:id="696003235">
      <w:bodyDiv w:val="1"/>
      <w:marLeft w:val="0"/>
      <w:marRight w:val="0"/>
      <w:marTop w:val="0"/>
      <w:marBottom w:val="0"/>
      <w:divBdr>
        <w:top w:val="none" w:sz="0" w:space="0" w:color="auto"/>
        <w:left w:val="none" w:sz="0" w:space="0" w:color="auto"/>
        <w:bottom w:val="none" w:sz="0" w:space="0" w:color="auto"/>
        <w:right w:val="none" w:sz="0" w:space="0" w:color="auto"/>
      </w:divBdr>
    </w:div>
    <w:div w:id="700667633">
      <w:bodyDiv w:val="1"/>
      <w:marLeft w:val="0"/>
      <w:marRight w:val="0"/>
      <w:marTop w:val="0"/>
      <w:marBottom w:val="0"/>
      <w:divBdr>
        <w:top w:val="none" w:sz="0" w:space="0" w:color="auto"/>
        <w:left w:val="none" w:sz="0" w:space="0" w:color="auto"/>
        <w:bottom w:val="none" w:sz="0" w:space="0" w:color="auto"/>
        <w:right w:val="none" w:sz="0" w:space="0" w:color="auto"/>
      </w:divBdr>
    </w:div>
    <w:div w:id="703333331">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31540218">
      <w:bodyDiv w:val="1"/>
      <w:marLeft w:val="0"/>
      <w:marRight w:val="0"/>
      <w:marTop w:val="0"/>
      <w:marBottom w:val="0"/>
      <w:divBdr>
        <w:top w:val="none" w:sz="0" w:space="0" w:color="auto"/>
        <w:left w:val="none" w:sz="0" w:space="0" w:color="auto"/>
        <w:bottom w:val="none" w:sz="0" w:space="0" w:color="auto"/>
        <w:right w:val="none" w:sz="0" w:space="0" w:color="auto"/>
      </w:divBdr>
    </w:div>
    <w:div w:id="738525873">
      <w:bodyDiv w:val="1"/>
      <w:marLeft w:val="0"/>
      <w:marRight w:val="0"/>
      <w:marTop w:val="0"/>
      <w:marBottom w:val="0"/>
      <w:divBdr>
        <w:top w:val="none" w:sz="0" w:space="0" w:color="auto"/>
        <w:left w:val="none" w:sz="0" w:space="0" w:color="auto"/>
        <w:bottom w:val="none" w:sz="0" w:space="0" w:color="auto"/>
        <w:right w:val="none" w:sz="0" w:space="0" w:color="auto"/>
      </w:divBdr>
    </w:div>
    <w:div w:id="738552648">
      <w:bodyDiv w:val="1"/>
      <w:marLeft w:val="0"/>
      <w:marRight w:val="0"/>
      <w:marTop w:val="0"/>
      <w:marBottom w:val="0"/>
      <w:divBdr>
        <w:top w:val="none" w:sz="0" w:space="0" w:color="auto"/>
        <w:left w:val="none" w:sz="0" w:space="0" w:color="auto"/>
        <w:bottom w:val="none" w:sz="0" w:space="0" w:color="auto"/>
        <w:right w:val="none" w:sz="0" w:space="0" w:color="auto"/>
      </w:divBdr>
    </w:div>
    <w:div w:id="749036722">
      <w:bodyDiv w:val="1"/>
      <w:marLeft w:val="0"/>
      <w:marRight w:val="0"/>
      <w:marTop w:val="0"/>
      <w:marBottom w:val="0"/>
      <w:divBdr>
        <w:top w:val="none" w:sz="0" w:space="0" w:color="auto"/>
        <w:left w:val="none" w:sz="0" w:space="0" w:color="auto"/>
        <w:bottom w:val="none" w:sz="0" w:space="0" w:color="auto"/>
        <w:right w:val="none" w:sz="0" w:space="0" w:color="auto"/>
      </w:divBdr>
    </w:div>
    <w:div w:id="750350430">
      <w:bodyDiv w:val="1"/>
      <w:marLeft w:val="0"/>
      <w:marRight w:val="0"/>
      <w:marTop w:val="0"/>
      <w:marBottom w:val="0"/>
      <w:divBdr>
        <w:top w:val="none" w:sz="0" w:space="0" w:color="auto"/>
        <w:left w:val="none" w:sz="0" w:space="0" w:color="auto"/>
        <w:bottom w:val="none" w:sz="0" w:space="0" w:color="auto"/>
        <w:right w:val="none" w:sz="0" w:space="0" w:color="auto"/>
      </w:divBdr>
    </w:div>
    <w:div w:id="800149917">
      <w:bodyDiv w:val="1"/>
      <w:marLeft w:val="0"/>
      <w:marRight w:val="0"/>
      <w:marTop w:val="0"/>
      <w:marBottom w:val="0"/>
      <w:divBdr>
        <w:top w:val="none" w:sz="0" w:space="0" w:color="auto"/>
        <w:left w:val="none" w:sz="0" w:space="0" w:color="auto"/>
        <w:bottom w:val="none" w:sz="0" w:space="0" w:color="auto"/>
        <w:right w:val="none" w:sz="0" w:space="0" w:color="auto"/>
      </w:divBdr>
    </w:div>
    <w:div w:id="813833932">
      <w:bodyDiv w:val="1"/>
      <w:marLeft w:val="0"/>
      <w:marRight w:val="0"/>
      <w:marTop w:val="0"/>
      <w:marBottom w:val="0"/>
      <w:divBdr>
        <w:top w:val="none" w:sz="0" w:space="0" w:color="auto"/>
        <w:left w:val="none" w:sz="0" w:space="0" w:color="auto"/>
        <w:bottom w:val="none" w:sz="0" w:space="0" w:color="auto"/>
        <w:right w:val="none" w:sz="0" w:space="0" w:color="auto"/>
      </w:divBdr>
    </w:div>
    <w:div w:id="879393681">
      <w:bodyDiv w:val="1"/>
      <w:marLeft w:val="0"/>
      <w:marRight w:val="0"/>
      <w:marTop w:val="0"/>
      <w:marBottom w:val="0"/>
      <w:divBdr>
        <w:top w:val="none" w:sz="0" w:space="0" w:color="auto"/>
        <w:left w:val="none" w:sz="0" w:space="0" w:color="auto"/>
        <w:bottom w:val="none" w:sz="0" w:space="0" w:color="auto"/>
        <w:right w:val="none" w:sz="0" w:space="0" w:color="auto"/>
      </w:divBdr>
    </w:div>
    <w:div w:id="900092039">
      <w:bodyDiv w:val="1"/>
      <w:marLeft w:val="0"/>
      <w:marRight w:val="0"/>
      <w:marTop w:val="0"/>
      <w:marBottom w:val="0"/>
      <w:divBdr>
        <w:top w:val="none" w:sz="0" w:space="0" w:color="auto"/>
        <w:left w:val="none" w:sz="0" w:space="0" w:color="auto"/>
        <w:bottom w:val="none" w:sz="0" w:space="0" w:color="auto"/>
        <w:right w:val="none" w:sz="0" w:space="0" w:color="auto"/>
      </w:divBdr>
    </w:div>
    <w:div w:id="906305656">
      <w:bodyDiv w:val="1"/>
      <w:marLeft w:val="0"/>
      <w:marRight w:val="0"/>
      <w:marTop w:val="0"/>
      <w:marBottom w:val="0"/>
      <w:divBdr>
        <w:top w:val="none" w:sz="0" w:space="0" w:color="auto"/>
        <w:left w:val="none" w:sz="0" w:space="0" w:color="auto"/>
        <w:bottom w:val="none" w:sz="0" w:space="0" w:color="auto"/>
        <w:right w:val="none" w:sz="0" w:space="0" w:color="auto"/>
      </w:divBdr>
    </w:div>
    <w:div w:id="913471981">
      <w:bodyDiv w:val="1"/>
      <w:marLeft w:val="0"/>
      <w:marRight w:val="0"/>
      <w:marTop w:val="0"/>
      <w:marBottom w:val="0"/>
      <w:divBdr>
        <w:top w:val="none" w:sz="0" w:space="0" w:color="auto"/>
        <w:left w:val="none" w:sz="0" w:space="0" w:color="auto"/>
        <w:bottom w:val="none" w:sz="0" w:space="0" w:color="auto"/>
        <w:right w:val="none" w:sz="0" w:space="0" w:color="auto"/>
      </w:divBdr>
    </w:div>
    <w:div w:id="915551656">
      <w:bodyDiv w:val="1"/>
      <w:marLeft w:val="0"/>
      <w:marRight w:val="0"/>
      <w:marTop w:val="0"/>
      <w:marBottom w:val="0"/>
      <w:divBdr>
        <w:top w:val="none" w:sz="0" w:space="0" w:color="auto"/>
        <w:left w:val="none" w:sz="0" w:space="0" w:color="auto"/>
        <w:bottom w:val="none" w:sz="0" w:space="0" w:color="auto"/>
        <w:right w:val="none" w:sz="0" w:space="0" w:color="auto"/>
      </w:divBdr>
    </w:div>
    <w:div w:id="921717302">
      <w:bodyDiv w:val="1"/>
      <w:marLeft w:val="0"/>
      <w:marRight w:val="0"/>
      <w:marTop w:val="0"/>
      <w:marBottom w:val="0"/>
      <w:divBdr>
        <w:top w:val="none" w:sz="0" w:space="0" w:color="auto"/>
        <w:left w:val="none" w:sz="0" w:space="0" w:color="auto"/>
        <w:bottom w:val="none" w:sz="0" w:space="0" w:color="auto"/>
        <w:right w:val="none" w:sz="0" w:space="0" w:color="auto"/>
      </w:divBdr>
    </w:div>
    <w:div w:id="922839220">
      <w:bodyDiv w:val="1"/>
      <w:marLeft w:val="0"/>
      <w:marRight w:val="0"/>
      <w:marTop w:val="0"/>
      <w:marBottom w:val="0"/>
      <w:divBdr>
        <w:top w:val="none" w:sz="0" w:space="0" w:color="auto"/>
        <w:left w:val="none" w:sz="0" w:space="0" w:color="auto"/>
        <w:bottom w:val="none" w:sz="0" w:space="0" w:color="auto"/>
        <w:right w:val="none" w:sz="0" w:space="0" w:color="auto"/>
      </w:divBdr>
    </w:div>
    <w:div w:id="940527844">
      <w:bodyDiv w:val="1"/>
      <w:marLeft w:val="0"/>
      <w:marRight w:val="0"/>
      <w:marTop w:val="0"/>
      <w:marBottom w:val="0"/>
      <w:divBdr>
        <w:top w:val="none" w:sz="0" w:space="0" w:color="auto"/>
        <w:left w:val="none" w:sz="0" w:space="0" w:color="auto"/>
        <w:bottom w:val="none" w:sz="0" w:space="0" w:color="auto"/>
        <w:right w:val="none" w:sz="0" w:space="0" w:color="auto"/>
      </w:divBdr>
    </w:div>
    <w:div w:id="947275470">
      <w:bodyDiv w:val="1"/>
      <w:marLeft w:val="0"/>
      <w:marRight w:val="0"/>
      <w:marTop w:val="0"/>
      <w:marBottom w:val="0"/>
      <w:divBdr>
        <w:top w:val="none" w:sz="0" w:space="0" w:color="auto"/>
        <w:left w:val="none" w:sz="0" w:space="0" w:color="auto"/>
        <w:bottom w:val="none" w:sz="0" w:space="0" w:color="auto"/>
        <w:right w:val="none" w:sz="0" w:space="0" w:color="auto"/>
      </w:divBdr>
    </w:div>
    <w:div w:id="949236798">
      <w:bodyDiv w:val="1"/>
      <w:marLeft w:val="0"/>
      <w:marRight w:val="0"/>
      <w:marTop w:val="0"/>
      <w:marBottom w:val="0"/>
      <w:divBdr>
        <w:top w:val="none" w:sz="0" w:space="0" w:color="auto"/>
        <w:left w:val="none" w:sz="0" w:space="0" w:color="auto"/>
        <w:bottom w:val="none" w:sz="0" w:space="0" w:color="auto"/>
        <w:right w:val="none" w:sz="0" w:space="0" w:color="auto"/>
      </w:divBdr>
    </w:div>
    <w:div w:id="971063126">
      <w:bodyDiv w:val="1"/>
      <w:marLeft w:val="0"/>
      <w:marRight w:val="0"/>
      <w:marTop w:val="0"/>
      <w:marBottom w:val="0"/>
      <w:divBdr>
        <w:top w:val="none" w:sz="0" w:space="0" w:color="auto"/>
        <w:left w:val="none" w:sz="0" w:space="0" w:color="auto"/>
        <w:bottom w:val="none" w:sz="0" w:space="0" w:color="auto"/>
        <w:right w:val="none" w:sz="0" w:space="0" w:color="auto"/>
      </w:divBdr>
    </w:div>
    <w:div w:id="973026602">
      <w:bodyDiv w:val="1"/>
      <w:marLeft w:val="0"/>
      <w:marRight w:val="0"/>
      <w:marTop w:val="0"/>
      <w:marBottom w:val="0"/>
      <w:divBdr>
        <w:top w:val="none" w:sz="0" w:space="0" w:color="auto"/>
        <w:left w:val="none" w:sz="0" w:space="0" w:color="auto"/>
        <w:bottom w:val="none" w:sz="0" w:space="0" w:color="auto"/>
        <w:right w:val="none" w:sz="0" w:space="0" w:color="auto"/>
      </w:divBdr>
    </w:div>
    <w:div w:id="987173916">
      <w:bodyDiv w:val="1"/>
      <w:marLeft w:val="0"/>
      <w:marRight w:val="0"/>
      <w:marTop w:val="0"/>
      <w:marBottom w:val="0"/>
      <w:divBdr>
        <w:top w:val="none" w:sz="0" w:space="0" w:color="auto"/>
        <w:left w:val="none" w:sz="0" w:space="0" w:color="auto"/>
        <w:bottom w:val="none" w:sz="0" w:space="0" w:color="auto"/>
        <w:right w:val="none" w:sz="0" w:space="0" w:color="auto"/>
      </w:divBdr>
    </w:div>
    <w:div w:id="1009791364">
      <w:bodyDiv w:val="1"/>
      <w:marLeft w:val="0"/>
      <w:marRight w:val="0"/>
      <w:marTop w:val="0"/>
      <w:marBottom w:val="0"/>
      <w:divBdr>
        <w:top w:val="none" w:sz="0" w:space="0" w:color="auto"/>
        <w:left w:val="none" w:sz="0" w:space="0" w:color="auto"/>
        <w:bottom w:val="none" w:sz="0" w:space="0" w:color="auto"/>
        <w:right w:val="none" w:sz="0" w:space="0" w:color="auto"/>
      </w:divBdr>
    </w:div>
    <w:div w:id="1027213617">
      <w:bodyDiv w:val="1"/>
      <w:marLeft w:val="0"/>
      <w:marRight w:val="0"/>
      <w:marTop w:val="0"/>
      <w:marBottom w:val="0"/>
      <w:divBdr>
        <w:top w:val="none" w:sz="0" w:space="0" w:color="auto"/>
        <w:left w:val="none" w:sz="0" w:space="0" w:color="auto"/>
        <w:bottom w:val="none" w:sz="0" w:space="0" w:color="auto"/>
        <w:right w:val="none" w:sz="0" w:space="0" w:color="auto"/>
      </w:divBdr>
    </w:div>
    <w:div w:id="1043554940">
      <w:bodyDiv w:val="1"/>
      <w:marLeft w:val="0"/>
      <w:marRight w:val="0"/>
      <w:marTop w:val="0"/>
      <w:marBottom w:val="0"/>
      <w:divBdr>
        <w:top w:val="none" w:sz="0" w:space="0" w:color="auto"/>
        <w:left w:val="none" w:sz="0" w:space="0" w:color="auto"/>
        <w:bottom w:val="none" w:sz="0" w:space="0" w:color="auto"/>
        <w:right w:val="none" w:sz="0" w:space="0" w:color="auto"/>
      </w:divBdr>
    </w:div>
    <w:div w:id="1059283797">
      <w:bodyDiv w:val="1"/>
      <w:marLeft w:val="0"/>
      <w:marRight w:val="0"/>
      <w:marTop w:val="0"/>
      <w:marBottom w:val="0"/>
      <w:divBdr>
        <w:top w:val="none" w:sz="0" w:space="0" w:color="auto"/>
        <w:left w:val="none" w:sz="0" w:space="0" w:color="auto"/>
        <w:bottom w:val="none" w:sz="0" w:space="0" w:color="auto"/>
        <w:right w:val="none" w:sz="0" w:space="0" w:color="auto"/>
      </w:divBdr>
    </w:div>
    <w:div w:id="1059984246">
      <w:bodyDiv w:val="1"/>
      <w:marLeft w:val="0"/>
      <w:marRight w:val="0"/>
      <w:marTop w:val="0"/>
      <w:marBottom w:val="0"/>
      <w:divBdr>
        <w:top w:val="none" w:sz="0" w:space="0" w:color="auto"/>
        <w:left w:val="none" w:sz="0" w:space="0" w:color="auto"/>
        <w:bottom w:val="none" w:sz="0" w:space="0" w:color="auto"/>
        <w:right w:val="none" w:sz="0" w:space="0" w:color="auto"/>
      </w:divBdr>
    </w:div>
    <w:div w:id="1083256119">
      <w:bodyDiv w:val="1"/>
      <w:marLeft w:val="0"/>
      <w:marRight w:val="0"/>
      <w:marTop w:val="0"/>
      <w:marBottom w:val="0"/>
      <w:divBdr>
        <w:top w:val="none" w:sz="0" w:space="0" w:color="auto"/>
        <w:left w:val="none" w:sz="0" w:space="0" w:color="auto"/>
        <w:bottom w:val="none" w:sz="0" w:space="0" w:color="auto"/>
        <w:right w:val="none" w:sz="0" w:space="0" w:color="auto"/>
      </w:divBdr>
    </w:div>
    <w:div w:id="1087193696">
      <w:bodyDiv w:val="1"/>
      <w:marLeft w:val="0"/>
      <w:marRight w:val="0"/>
      <w:marTop w:val="0"/>
      <w:marBottom w:val="0"/>
      <w:divBdr>
        <w:top w:val="none" w:sz="0" w:space="0" w:color="auto"/>
        <w:left w:val="none" w:sz="0" w:space="0" w:color="auto"/>
        <w:bottom w:val="none" w:sz="0" w:space="0" w:color="auto"/>
        <w:right w:val="none" w:sz="0" w:space="0" w:color="auto"/>
      </w:divBdr>
    </w:div>
    <w:div w:id="1113554576">
      <w:bodyDiv w:val="1"/>
      <w:marLeft w:val="0"/>
      <w:marRight w:val="0"/>
      <w:marTop w:val="0"/>
      <w:marBottom w:val="0"/>
      <w:divBdr>
        <w:top w:val="none" w:sz="0" w:space="0" w:color="auto"/>
        <w:left w:val="none" w:sz="0" w:space="0" w:color="auto"/>
        <w:bottom w:val="none" w:sz="0" w:space="0" w:color="auto"/>
        <w:right w:val="none" w:sz="0" w:space="0" w:color="auto"/>
      </w:divBdr>
    </w:div>
    <w:div w:id="1117263483">
      <w:bodyDiv w:val="1"/>
      <w:marLeft w:val="0"/>
      <w:marRight w:val="0"/>
      <w:marTop w:val="0"/>
      <w:marBottom w:val="0"/>
      <w:divBdr>
        <w:top w:val="none" w:sz="0" w:space="0" w:color="auto"/>
        <w:left w:val="none" w:sz="0" w:space="0" w:color="auto"/>
        <w:bottom w:val="none" w:sz="0" w:space="0" w:color="auto"/>
        <w:right w:val="none" w:sz="0" w:space="0" w:color="auto"/>
      </w:divBdr>
    </w:div>
    <w:div w:id="1132989591">
      <w:bodyDiv w:val="1"/>
      <w:marLeft w:val="0"/>
      <w:marRight w:val="0"/>
      <w:marTop w:val="0"/>
      <w:marBottom w:val="0"/>
      <w:divBdr>
        <w:top w:val="none" w:sz="0" w:space="0" w:color="auto"/>
        <w:left w:val="none" w:sz="0" w:space="0" w:color="auto"/>
        <w:bottom w:val="none" w:sz="0" w:space="0" w:color="auto"/>
        <w:right w:val="none" w:sz="0" w:space="0" w:color="auto"/>
      </w:divBdr>
    </w:div>
    <w:div w:id="1140657381">
      <w:bodyDiv w:val="1"/>
      <w:marLeft w:val="0"/>
      <w:marRight w:val="0"/>
      <w:marTop w:val="0"/>
      <w:marBottom w:val="0"/>
      <w:divBdr>
        <w:top w:val="none" w:sz="0" w:space="0" w:color="auto"/>
        <w:left w:val="none" w:sz="0" w:space="0" w:color="auto"/>
        <w:bottom w:val="none" w:sz="0" w:space="0" w:color="auto"/>
        <w:right w:val="none" w:sz="0" w:space="0" w:color="auto"/>
      </w:divBdr>
    </w:div>
    <w:div w:id="1161115317">
      <w:bodyDiv w:val="1"/>
      <w:marLeft w:val="0"/>
      <w:marRight w:val="0"/>
      <w:marTop w:val="0"/>
      <w:marBottom w:val="0"/>
      <w:divBdr>
        <w:top w:val="none" w:sz="0" w:space="0" w:color="auto"/>
        <w:left w:val="none" w:sz="0" w:space="0" w:color="auto"/>
        <w:bottom w:val="none" w:sz="0" w:space="0" w:color="auto"/>
        <w:right w:val="none" w:sz="0" w:space="0" w:color="auto"/>
      </w:divBdr>
    </w:div>
    <w:div w:id="1162236778">
      <w:bodyDiv w:val="1"/>
      <w:marLeft w:val="0"/>
      <w:marRight w:val="0"/>
      <w:marTop w:val="0"/>
      <w:marBottom w:val="0"/>
      <w:divBdr>
        <w:top w:val="none" w:sz="0" w:space="0" w:color="auto"/>
        <w:left w:val="none" w:sz="0" w:space="0" w:color="auto"/>
        <w:bottom w:val="none" w:sz="0" w:space="0" w:color="auto"/>
        <w:right w:val="none" w:sz="0" w:space="0" w:color="auto"/>
      </w:divBdr>
    </w:div>
    <w:div w:id="1174421268">
      <w:bodyDiv w:val="1"/>
      <w:marLeft w:val="0"/>
      <w:marRight w:val="0"/>
      <w:marTop w:val="0"/>
      <w:marBottom w:val="0"/>
      <w:divBdr>
        <w:top w:val="none" w:sz="0" w:space="0" w:color="auto"/>
        <w:left w:val="none" w:sz="0" w:space="0" w:color="auto"/>
        <w:bottom w:val="none" w:sz="0" w:space="0" w:color="auto"/>
        <w:right w:val="none" w:sz="0" w:space="0" w:color="auto"/>
      </w:divBdr>
    </w:div>
    <w:div w:id="1191796457">
      <w:bodyDiv w:val="1"/>
      <w:marLeft w:val="0"/>
      <w:marRight w:val="0"/>
      <w:marTop w:val="0"/>
      <w:marBottom w:val="0"/>
      <w:divBdr>
        <w:top w:val="none" w:sz="0" w:space="0" w:color="auto"/>
        <w:left w:val="none" w:sz="0" w:space="0" w:color="auto"/>
        <w:bottom w:val="none" w:sz="0" w:space="0" w:color="auto"/>
        <w:right w:val="none" w:sz="0" w:space="0" w:color="auto"/>
      </w:divBdr>
    </w:div>
    <w:div w:id="1198422358">
      <w:bodyDiv w:val="1"/>
      <w:marLeft w:val="0"/>
      <w:marRight w:val="0"/>
      <w:marTop w:val="0"/>
      <w:marBottom w:val="0"/>
      <w:divBdr>
        <w:top w:val="none" w:sz="0" w:space="0" w:color="auto"/>
        <w:left w:val="none" w:sz="0" w:space="0" w:color="auto"/>
        <w:bottom w:val="none" w:sz="0" w:space="0" w:color="auto"/>
        <w:right w:val="none" w:sz="0" w:space="0" w:color="auto"/>
      </w:divBdr>
    </w:div>
    <w:div w:id="1201554051">
      <w:bodyDiv w:val="1"/>
      <w:marLeft w:val="0"/>
      <w:marRight w:val="0"/>
      <w:marTop w:val="0"/>
      <w:marBottom w:val="0"/>
      <w:divBdr>
        <w:top w:val="none" w:sz="0" w:space="0" w:color="auto"/>
        <w:left w:val="none" w:sz="0" w:space="0" w:color="auto"/>
        <w:bottom w:val="none" w:sz="0" w:space="0" w:color="auto"/>
        <w:right w:val="none" w:sz="0" w:space="0" w:color="auto"/>
      </w:divBdr>
    </w:div>
    <w:div w:id="1205558445">
      <w:bodyDiv w:val="1"/>
      <w:marLeft w:val="0"/>
      <w:marRight w:val="0"/>
      <w:marTop w:val="0"/>
      <w:marBottom w:val="0"/>
      <w:divBdr>
        <w:top w:val="none" w:sz="0" w:space="0" w:color="auto"/>
        <w:left w:val="none" w:sz="0" w:space="0" w:color="auto"/>
        <w:bottom w:val="none" w:sz="0" w:space="0" w:color="auto"/>
        <w:right w:val="none" w:sz="0" w:space="0" w:color="auto"/>
      </w:divBdr>
    </w:div>
    <w:div w:id="1207985074">
      <w:bodyDiv w:val="1"/>
      <w:marLeft w:val="0"/>
      <w:marRight w:val="0"/>
      <w:marTop w:val="0"/>
      <w:marBottom w:val="0"/>
      <w:divBdr>
        <w:top w:val="none" w:sz="0" w:space="0" w:color="auto"/>
        <w:left w:val="none" w:sz="0" w:space="0" w:color="auto"/>
        <w:bottom w:val="none" w:sz="0" w:space="0" w:color="auto"/>
        <w:right w:val="none" w:sz="0" w:space="0" w:color="auto"/>
      </w:divBdr>
    </w:div>
    <w:div w:id="1214392039">
      <w:bodyDiv w:val="1"/>
      <w:marLeft w:val="0"/>
      <w:marRight w:val="0"/>
      <w:marTop w:val="0"/>
      <w:marBottom w:val="0"/>
      <w:divBdr>
        <w:top w:val="none" w:sz="0" w:space="0" w:color="auto"/>
        <w:left w:val="none" w:sz="0" w:space="0" w:color="auto"/>
        <w:bottom w:val="none" w:sz="0" w:space="0" w:color="auto"/>
        <w:right w:val="none" w:sz="0" w:space="0" w:color="auto"/>
      </w:divBdr>
    </w:div>
    <w:div w:id="1218515015">
      <w:bodyDiv w:val="1"/>
      <w:marLeft w:val="0"/>
      <w:marRight w:val="0"/>
      <w:marTop w:val="0"/>
      <w:marBottom w:val="0"/>
      <w:divBdr>
        <w:top w:val="none" w:sz="0" w:space="0" w:color="auto"/>
        <w:left w:val="none" w:sz="0" w:space="0" w:color="auto"/>
        <w:bottom w:val="none" w:sz="0" w:space="0" w:color="auto"/>
        <w:right w:val="none" w:sz="0" w:space="0" w:color="auto"/>
      </w:divBdr>
    </w:div>
    <w:div w:id="1219364006">
      <w:bodyDiv w:val="1"/>
      <w:marLeft w:val="0"/>
      <w:marRight w:val="0"/>
      <w:marTop w:val="0"/>
      <w:marBottom w:val="0"/>
      <w:divBdr>
        <w:top w:val="none" w:sz="0" w:space="0" w:color="auto"/>
        <w:left w:val="none" w:sz="0" w:space="0" w:color="auto"/>
        <w:bottom w:val="none" w:sz="0" w:space="0" w:color="auto"/>
        <w:right w:val="none" w:sz="0" w:space="0" w:color="auto"/>
      </w:divBdr>
    </w:div>
    <w:div w:id="1226798746">
      <w:bodyDiv w:val="1"/>
      <w:marLeft w:val="0"/>
      <w:marRight w:val="0"/>
      <w:marTop w:val="0"/>
      <w:marBottom w:val="0"/>
      <w:divBdr>
        <w:top w:val="none" w:sz="0" w:space="0" w:color="auto"/>
        <w:left w:val="none" w:sz="0" w:space="0" w:color="auto"/>
        <w:bottom w:val="none" w:sz="0" w:space="0" w:color="auto"/>
        <w:right w:val="none" w:sz="0" w:space="0" w:color="auto"/>
      </w:divBdr>
    </w:div>
    <w:div w:id="1228540004">
      <w:bodyDiv w:val="1"/>
      <w:marLeft w:val="0"/>
      <w:marRight w:val="0"/>
      <w:marTop w:val="0"/>
      <w:marBottom w:val="0"/>
      <w:divBdr>
        <w:top w:val="none" w:sz="0" w:space="0" w:color="auto"/>
        <w:left w:val="none" w:sz="0" w:space="0" w:color="auto"/>
        <w:bottom w:val="none" w:sz="0" w:space="0" w:color="auto"/>
        <w:right w:val="none" w:sz="0" w:space="0" w:color="auto"/>
      </w:divBdr>
    </w:div>
    <w:div w:id="1241479524">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248347899">
      <w:bodyDiv w:val="1"/>
      <w:marLeft w:val="0"/>
      <w:marRight w:val="0"/>
      <w:marTop w:val="0"/>
      <w:marBottom w:val="0"/>
      <w:divBdr>
        <w:top w:val="none" w:sz="0" w:space="0" w:color="auto"/>
        <w:left w:val="none" w:sz="0" w:space="0" w:color="auto"/>
        <w:bottom w:val="none" w:sz="0" w:space="0" w:color="auto"/>
        <w:right w:val="none" w:sz="0" w:space="0" w:color="auto"/>
      </w:divBdr>
    </w:div>
    <w:div w:id="1274747021">
      <w:bodyDiv w:val="1"/>
      <w:marLeft w:val="0"/>
      <w:marRight w:val="0"/>
      <w:marTop w:val="0"/>
      <w:marBottom w:val="0"/>
      <w:divBdr>
        <w:top w:val="none" w:sz="0" w:space="0" w:color="auto"/>
        <w:left w:val="none" w:sz="0" w:space="0" w:color="auto"/>
        <w:bottom w:val="none" w:sz="0" w:space="0" w:color="auto"/>
        <w:right w:val="none" w:sz="0" w:space="0" w:color="auto"/>
      </w:divBdr>
    </w:div>
    <w:div w:id="1279528135">
      <w:bodyDiv w:val="1"/>
      <w:marLeft w:val="0"/>
      <w:marRight w:val="0"/>
      <w:marTop w:val="0"/>
      <w:marBottom w:val="0"/>
      <w:divBdr>
        <w:top w:val="none" w:sz="0" w:space="0" w:color="auto"/>
        <w:left w:val="none" w:sz="0" w:space="0" w:color="auto"/>
        <w:bottom w:val="none" w:sz="0" w:space="0" w:color="auto"/>
        <w:right w:val="none" w:sz="0" w:space="0" w:color="auto"/>
      </w:divBdr>
    </w:div>
    <w:div w:id="1301231110">
      <w:bodyDiv w:val="1"/>
      <w:marLeft w:val="0"/>
      <w:marRight w:val="0"/>
      <w:marTop w:val="0"/>
      <w:marBottom w:val="0"/>
      <w:divBdr>
        <w:top w:val="none" w:sz="0" w:space="0" w:color="auto"/>
        <w:left w:val="none" w:sz="0" w:space="0" w:color="auto"/>
        <w:bottom w:val="none" w:sz="0" w:space="0" w:color="auto"/>
        <w:right w:val="none" w:sz="0" w:space="0" w:color="auto"/>
      </w:divBdr>
    </w:div>
    <w:div w:id="1306543155">
      <w:bodyDiv w:val="1"/>
      <w:marLeft w:val="0"/>
      <w:marRight w:val="0"/>
      <w:marTop w:val="0"/>
      <w:marBottom w:val="0"/>
      <w:divBdr>
        <w:top w:val="none" w:sz="0" w:space="0" w:color="auto"/>
        <w:left w:val="none" w:sz="0" w:space="0" w:color="auto"/>
        <w:bottom w:val="none" w:sz="0" w:space="0" w:color="auto"/>
        <w:right w:val="none" w:sz="0" w:space="0" w:color="auto"/>
      </w:divBdr>
    </w:div>
    <w:div w:id="1327705013">
      <w:bodyDiv w:val="1"/>
      <w:marLeft w:val="0"/>
      <w:marRight w:val="0"/>
      <w:marTop w:val="0"/>
      <w:marBottom w:val="0"/>
      <w:divBdr>
        <w:top w:val="none" w:sz="0" w:space="0" w:color="auto"/>
        <w:left w:val="none" w:sz="0" w:space="0" w:color="auto"/>
        <w:bottom w:val="none" w:sz="0" w:space="0" w:color="auto"/>
        <w:right w:val="none" w:sz="0" w:space="0" w:color="auto"/>
      </w:divBdr>
    </w:div>
    <w:div w:id="1346057101">
      <w:bodyDiv w:val="1"/>
      <w:marLeft w:val="0"/>
      <w:marRight w:val="0"/>
      <w:marTop w:val="0"/>
      <w:marBottom w:val="0"/>
      <w:divBdr>
        <w:top w:val="none" w:sz="0" w:space="0" w:color="auto"/>
        <w:left w:val="none" w:sz="0" w:space="0" w:color="auto"/>
        <w:bottom w:val="none" w:sz="0" w:space="0" w:color="auto"/>
        <w:right w:val="none" w:sz="0" w:space="0" w:color="auto"/>
      </w:divBdr>
    </w:div>
    <w:div w:id="1349135640">
      <w:bodyDiv w:val="1"/>
      <w:marLeft w:val="0"/>
      <w:marRight w:val="0"/>
      <w:marTop w:val="0"/>
      <w:marBottom w:val="0"/>
      <w:divBdr>
        <w:top w:val="none" w:sz="0" w:space="0" w:color="auto"/>
        <w:left w:val="none" w:sz="0" w:space="0" w:color="auto"/>
        <w:bottom w:val="none" w:sz="0" w:space="0" w:color="auto"/>
        <w:right w:val="none" w:sz="0" w:space="0" w:color="auto"/>
      </w:divBdr>
    </w:div>
    <w:div w:id="1378964966">
      <w:bodyDiv w:val="1"/>
      <w:marLeft w:val="0"/>
      <w:marRight w:val="0"/>
      <w:marTop w:val="0"/>
      <w:marBottom w:val="0"/>
      <w:divBdr>
        <w:top w:val="none" w:sz="0" w:space="0" w:color="auto"/>
        <w:left w:val="none" w:sz="0" w:space="0" w:color="auto"/>
        <w:bottom w:val="none" w:sz="0" w:space="0" w:color="auto"/>
        <w:right w:val="none" w:sz="0" w:space="0" w:color="auto"/>
      </w:divBdr>
    </w:div>
    <w:div w:id="1399548637">
      <w:bodyDiv w:val="1"/>
      <w:marLeft w:val="0"/>
      <w:marRight w:val="0"/>
      <w:marTop w:val="0"/>
      <w:marBottom w:val="0"/>
      <w:divBdr>
        <w:top w:val="none" w:sz="0" w:space="0" w:color="auto"/>
        <w:left w:val="none" w:sz="0" w:space="0" w:color="auto"/>
        <w:bottom w:val="none" w:sz="0" w:space="0" w:color="auto"/>
        <w:right w:val="none" w:sz="0" w:space="0" w:color="auto"/>
      </w:divBdr>
    </w:div>
    <w:div w:id="1405177102">
      <w:bodyDiv w:val="1"/>
      <w:marLeft w:val="0"/>
      <w:marRight w:val="0"/>
      <w:marTop w:val="0"/>
      <w:marBottom w:val="0"/>
      <w:divBdr>
        <w:top w:val="none" w:sz="0" w:space="0" w:color="auto"/>
        <w:left w:val="none" w:sz="0" w:space="0" w:color="auto"/>
        <w:bottom w:val="none" w:sz="0" w:space="0" w:color="auto"/>
        <w:right w:val="none" w:sz="0" w:space="0" w:color="auto"/>
      </w:divBdr>
    </w:div>
    <w:div w:id="1410810300">
      <w:bodyDiv w:val="1"/>
      <w:marLeft w:val="0"/>
      <w:marRight w:val="0"/>
      <w:marTop w:val="0"/>
      <w:marBottom w:val="0"/>
      <w:divBdr>
        <w:top w:val="none" w:sz="0" w:space="0" w:color="auto"/>
        <w:left w:val="none" w:sz="0" w:space="0" w:color="auto"/>
        <w:bottom w:val="none" w:sz="0" w:space="0" w:color="auto"/>
        <w:right w:val="none" w:sz="0" w:space="0" w:color="auto"/>
      </w:divBdr>
    </w:div>
    <w:div w:id="1411851604">
      <w:bodyDiv w:val="1"/>
      <w:marLeft w:val="0"/>
      <w:marRight w:val="0"/>
      <w:marTop w:val="0"/>
      <w:marBottom w:val="0"/>
      <w:divBdr>
        <w:top w:val="none" w:sz="0" w:space="0" w:color="auto"/>
        <w:left w:val="none" w:sz="0" w:space="0" w:color="auto"/>
        <w:bottom w:val="none" w:sz="0" w:space="0" w:color="auto"/>
        <w:right w:val="none" w:sz="0" w:space="0" w:color="auto"/>
      </w:divBdr>
    </w:div>
    <w:div w:id="1427379602">
      <w:bodyDiv w:val="1"/>
      <w:marLeft w:val="0"/>
      <w:marRight w:val="0"/>
      <w:marTop w:val="0"/>
      <w:marBottom w:val="0"/>
      <w:divBdr>
        <w:top w:val="none" w:sz="0" w:space="0" w:color="auto"/>
        <w:left w:val="none" w:sz="0" w:space="0" w:color="auto"/>
        <w:bottom w:val="none" w:sz="0" w:space="0" w:color="auto"/>
        <w:right w:val="none" w:sz="0" w:space="0" w:color="auto"/>
      </w:divBdr>
    </w:div>
    <w:div w:id="1450199733">
      <w:bodyDiv w:val="1"/>
      <w:marLeft w:val="0"/>
      <w:marRight w:val="0"/>
      <w:marTop w:val="0"/>
      <w:marBottom w:val="0"/>
      <w:divBdr>
        <w:top w:val="none" w:sz="0" w:space="0" w:color="auto"/>
        <w:left w:val="none" w:sz="0" w:space="0" w:color="auto"/>
        <w:bottom w:val="none" w:sz="0" w:space="0" w:color="auto"/>
        <w:right w:val="none" w:sz="0" w:space="0" w:color="auto"/>
      </w:divBdr>
    </w:div>
    <w:div w:id="1467115622">
      <w:bodyDiv w:val="1"/>
      <w:marLeft w:val="0"/>
      <w:marRight w:val="0"/>
      <w:marTop w:val="0"/>
      <w:marBottom w:val="0"/>
      <w:divBdr>
        <w:top w:val="none" w:sz="0" w:space="0" w:color="auto"/>
        <w:left w:val="none" w:sz="0" w:space="0" w:color="auto"/>
        <w:bottom w:val="none" w:sz="0" w:space="0" w:color="auto"/>
        <w:right w:val="none" w:sz="0" w:space="0" w:color="auto"/>
      </w:divBdr>
    </w:div>
    <w:div w:id="1478452377">
      <w:bodyDiv w:val="1"/>
      <w:marLeft w:val="0"/>
      <w:marRight w:val="0"/>
      <w:marTop w:val="0"/>
      <w:marBottom w:val="0"/>
      <w:divBdr>
        <w:top w:val="none" w:sz="0" w:space="0" w:color="auto"/>
        <w:left w:val="none" w:sz="0" w:space="0" w:color="auto"/>
        <w:bottom w:val="none" w:sz="0" w:space="0" w:color="auto"/>
        <w:right w:val="none" w:sz="0" w:space="0" w:color="auto"/>
      </w:divBdr>
    </w:div>
    <w:div w:id="1503931354">
      <w:bodyDiv w:val="1"/>
      <w:marLeft w:val="0"/>
      <w:marRight w:val="0"/>
      <w:marTop w:val="0"/>
      <w:marBottom w:val="0"/>
      <w:divBdr>
        <w:top w:val="none" w:sz="0" w:space="0" w:color="auto"/>
        <w:left w:val="none" w:sz="0" w:space="0" w:color="auto"/>
        <w:bottom w:val="none" w:sz="0" w:space="0" w:color="auto"/>
        <w:right w:val="none" w:sz="0" w:space="0" w:color="auto"/>
      </w:divBdr>
    </w:div>
    <w:div w:id="1516578451">
      <w:bodyDiv w:val="1"/>
      <w:marLeft w:val="0"/>
      <w:marRight w:val="0"/>
      <w:marTop w:val="0"/>
      <w:marBottom w:val="0"/>
      <w:divBdr>
        <w:top w:val="none" w:sz="0" w:space="0" w:color="auto"/>
        <w:left w:val="none" w:sz="0" w:space="0" w:color="auto"/>
        <w:bottom w:val="none" w:sz="0" w:space="0" w:color="auto"/>
        <w:right w:val="none" w:sz="0" w:space="0" w:color="auto"/>
      </w:divBdr>
    </w:div>
    <w:div w:id="1518082475">
      <w:bodyDiv w:val="1"/>
      <w:marLeft w:val="0"/>
      <w:marRight w:val="0"/>
      <w:marTop w:val="0"/>
      <w:marBottom w:val="0"/>
      <w:divBdr>
        <w:top w:val="none" w:sz="0" w:space="0" w:color="auto"/>
        <w:left w:val="none" w:sz="0" w:space="0" w:color="auto"/>
        <w:bottom w:val="none" w:sz="0" w:space="0" w:color="auto"/>
        <w:right w:val="none" w:sz="0" w:space="0" w:color="auto"/>
      </w:divBdr>
    </w:div>
    <w:div w:id="1555238197">
      <w:bodyDiv w:val="1"/>
      <w:marLeft w:val="0"/>
      <w:marRight w:val="0"/>
      <w:marTop w:val="0"/>
      <w:marBottom w:val="0"/>
      <w:divBdr>
        <w:top w:val="none" w:sz="0" w:space="0" w:color="auto"/>
        <w:left w:val="none" w:sz="0" w:space="0" w:color="auto"/>
        <w:bottom w:val="none" w:sz="0" w:space="0" w:color="auto"/>
        <w:right w:val="none" w:sz="0" w:space="0" w:color="auto"/>
      </w:divBdr>
    </w:div>
    <w:div w:id="1570844846">
      <w:bodyDiv w:val="1"/>
      <w:marLeft w:val="0"/>
      <w:marRight w:val="0"/>
      <w:marTop w:val="0"/>
      <w:marBottom w:val="0"/>
      <w:divBdr>
        <w:top w:val="none" w:sz="0" w:space="0" w:color="auto"/>
        <w:left w:val="none" w:sz="0" w:space="0" w:color="auto"/>
        <w:bottom w:val="none" w:sz="0" w:space="0" w:color="auto"/>
        <w:right w:val="none" w:sz="0" w:space="0" w:color="auto"/>
      </w:divBdr>
    </w:div>
    <w:div w:id="1578399639">
      <w:bodyDiv w:val="1"/>
      <w:marLeft w:val="0"/>
      <w:marRight w:val="0"/>
      <w:marTop w:val="0"/>
      <w:marBottom w:val="0"/>
      <w:divBdr>
        <w:top w:val="none" w:sz="0" w:space="0" w:color="auto"/>
        <w:left w:val="none" w:sz="0" w:space="0" w:color="auto"/>
        <w:bottom w:val="none" w:sz="0" w:space="0" w:color="auto"/>
        <w:right w:val="none" w:sz="0" w:space="0" w:color="auto"/>
      </w:divBdr>
    </w:div>
    <w:div w:id="1578635647">
      <w:bodyDiv w:val="1"/>
      <w:marLeft w:val="0"/>
      <w:marRight w:val="0"/>
      <w:marTop w:val="0"/>
      <w:marBottom w:val="0"/>
      <w:divBdr>
        <w:top w:val="none" w:sz="0" w:space="0" w:color="auto"/>
        <w:left w:val="none" w:sz="0" w:space="0" w:color="auto"/>
        <w:bottom w:val="none" w:sz="0" w:space="0" w:color="auto"/>
        <w:right w:val="none" w:sz="0" w:space="0" w:color="auto"/>
      </w:divBdr>
    </w:div>
    <w:div w:id="1588153076">
      <w:bodyDiv w:val="1"/>
      <w:marLeft w:val="0"/>
      <w:marRight w:val="0"/>
      <w:marTop w:val="0"/>
      <w:marBottom w:val="0"/>
      <w:divBdr>
        <w:top w:val="none" w:sz="0" w:space="0" w:color="auto"/>
        <w:left w:val="none" w:sz="0" w:space="0" w:color="auto"/>
        <w:bottom w:val="none" w:sz="0" w:space="0" w:color="auto"/>
        <w:right w:val="none" w:sz="0" w:space="0" w:color="auto"/>
      </w:divBdr>
    </w:div>
    <w:div w:id="1588615990">
      <w:bodyDiv w:val="1"/>
      <w:marLeft w:val="0"/>
      <w:marRight w:val="0"/>
      <w:marTop w:val="0"/>
      <w:marBottom w:val="0"/>
      <w:divBdr>
        <w:top w:val="none" w:sz="0" w:space="0" w:color="auto"/>
        <w:left w:val="none" w:sz="0" w:space="0" w:color="auto"/>
        <w:bottom w:val="none" w:sz="0" w:space="0" w:color="auto"/>
        <w:right w:val="none" w:sz="0" w:space="0" w:color="auto"/>
      </w:divBdr>
    </w:div>
    <w:div w:id="1601598467">
      <w:bodyDiv w:val="1"/>
      <w:marLeft w:val="0"/>
      <w:marRight w:val="0"/>
      <w:marTop w:val="0"/>
      <w:marBottom w:val="0"/>
      <w:divBdr>
        <w:top w:val="none" w:sz="0" w:space="0" w:color="auto"/>
        <w:left w:val="none" w:sz="0" w:space="0" w:color="auto"/>
        <w:bottom w:val="none" w:sz="0" w:space="0" w:color="auto"/>
        <w:right w:val="none" w:sz="0" w:space="0" w:color="auto"/>
      </w:divBdr>
    </w:div>
    <w:div w:id="1608541324">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28272630">
      <w:bodyDiv w:val="1"/>
      <w:marLeft w:val="0"/>
      <w:marRight w:val="0"/>
      <w:marTop w:val="0"/>
      <w:marBottom w:val="0"/>
      <w:divBdr>
        <w:top w:val="none" w:sz="0" w:space="0" w:color="auto"/>
        <w:left w:val="none" w:sz="0" w:space="0" w:color="auto"/>
        <w:bottom w:val="none" w:sz="0" w:space="0" w:color="auto"/>
        <w:right w:val="none" w:sz="0" w:space="0" w:color="auto"/>
      </w:divBdr>
    </w:div>
    <w:div w:id="1636250978">
      <w:bodyDiv w:val="1"/>
      <w:marLeft w:val="0"/>
      <w:marRight w:val="0"/>
      <w:marTop w:val="0"/>
      <w:marBottom w:val="0"/>
      <w:divBdr>
        <w:top w:val="none" w:sz="0" w:space="0" w:color="auto"/>
        <w:left w:val="none" w:sz="0" w:space="0" w:color="auto"/>
        <w:bottom w:val="none" w:sz="0" w:space="0" w:color="auto"/>
        <w:right w:val="none" w:sz="0" w:space="0" w:color="auto"/>
      </w:divBdr>
    </w:div>
    <w:div w:id="1638028600">
      <w:bodyDiv w:val="1"/>
      <w:marLeft w:val="0"/>
      <w:marRight w:val="0"/>
      <w:marTop w:val="0"/>
      <w:marBottom w:val="0"/>
      <w:divBdr>
        <w:top w:val="none" w:sz="0" w:space="0" w:color="auto"/>
        <w:left w:val="none" w:sz="0" w:space="0" w:color="auto"/>
        <w:bottom w:val="none" w:sz="0" w:space="0" w:color="auto"/>
        <w:right w:val="none" w:sz="0" w:space="0" w:color="auto"/>
      </w:divBdr>
    </w:div>
    <w:div w:id="1648242588">
      <w:bodyDiv w:val="1"/>
      <w:marLeft w:val="0"/>
      <w:marRight w:val="0"/>
      <w:marTop w:val="0"/>
      <w:marBottom w:val="0"/>
      <w:divBdr>
        <w:top w:val="none" w:sz="0" w:space="0" w:color="auto"/>
        <w:left w:val="none" w:sz="0" w:space="0" w:color="auto"/>
        <w:bottom w:val="none" w:sz="0" w:space="0" w:color="auto"/>
        <w:right w:val="none" w:sz="0" w:space="0" w:color="auto"/>
      </w:divBdr>
    </w:div>
    <w:div w:id="1663895143">
      <w:bodyDiv w:val="1"/>
      <w:marLeft w:val="0"/>
      <w:marRight w:val="0"/>
      <w:marTop w:val="0"/>
      <w:marBottom w:val="0"/>
      <w:divBdr>
        <w:top w:val="none" w:sz="0" w:space="0" w:color="auto"/>
        <w:left w:val="none" w:sz="0" w:space="0" w:color="auto"/>
        <w:bottom w:val="none" w:sz="0" w:space="0" w:color="auto"/>
        <w:right w:val="none" w:sz="0" w:space="0" w:color="auto"/>
      </w:divBdr>
    </w:div>
    <w:div w:id="1672751529">
      <w:bodyDiv w:val="1"/>
      <w:marLeft w:val="0"/>
      <w:marRight w:val="0"/>
      <w:marTop w:val="0"/>
      <w:marBottom w:val="0"/>
      <w:divBdr>
        <w:top w:val="none" w:sz="0" w:space="0" w:color="auto"/>
        <w:left w:val="none" w:sz="0" w:space="0" w:color="auto"/>
        <w:bottom w:val="none" w:sz="0" w:space="0" w:color="auto"/>
        <w:right w:val="none" w:sz="0" w:space="0" w:color="auto"/>
      </w:divBdr>
    </w:div>
    <w:div w:id="1680965222">
      <w:bodyDiv w:val="1"/>
      <w:marLeft w:val="0"/>
      <w:marRight w:val="0"/>
      <w:marTop w:val="0"/>
      <w:marBottom w:val="0"/>
      <w:divBdr>
        <w:top w:val="none" w:sz="0" w:space="0" w:color="auto"/>
        <w:left w:val="none" w:sz="0" w:space="0" w:color="auto"/>
        <w:bottom w:val="none" w:sz="0" w:space="0" w:color="auto"/>
        <w:right w:val="none" w:sz="0" w:space="0" w:color="auto"/>
      </w:divBdr>
    </w:div>
    <w:div w:id="1681734957">
      <w:bodyDiv w:val="1"/>
      <w:marLeft w:val="0"/>
      <w:marRight w:val="0"/>
      <w:marTop w:val="0"/>
      <w:marBottom w:val="0"/>
      <w:divBdr>
        <w:top w:val="none" w:sz="0" w:space="0" w:color="auto"/>
        <w:left w:val="none" w:sz="0" w:space="0" w:color="auto"/>
        <w:bottom w:val="none" w:sz="0" w:space="0" w:color="auto"/>
        <w:right w:val="none" w:sz="0" w:space="0" w:color="auto"/>
      </w:divBdr>
    </w:div>
    <w:div w:id="1697004759">
      <w:bodyDiv w:val="1"/>
      <w:marLeft w:val="0"/>
      <w:marRight w:val="0"/>
      <w:marTop w:val="0"/>
      <w:marBottom w:val="0"/>
      <w:divBdr>
        <w:top w:val="none" w:sz="0" w:space="0" w:color="auto"/>
        <w:left w:val="none" w:sz="0" w:space="0" w:color="auto"/>
        <w:bottom w:val="none" w:sz="0" w:space="0" w:color="auto"/>
        <w:right w:val="none" w:sz="0" w:space="0" w:color="auto"/>
      </w:divBdr>
    </w:div>
    <w:div w:id="1699964066">
      <w:bodyDiv w:val="1"/>
      <w:marLeft w:val="0"/>
      <w:marRight w:val="0"/>
      <w:marTop w:val="0"/>
      <w:marBottom w:val="0"/>
      <w:divBdr>
        <w:top w:val="none" w:sz="0" w:space="0" w:color="auto"/>
        <w:left w:val="none" w:sz="0" w:space="0" w:color="auto"/>
        <w:bottom w:val="none" w:sz="0" w:space="0" w:color="auto"/>
        <w:right w:val="none" w:sz="0" w:space="0" w:color="auto"/>
      </w:divBdr>
    </w:div>
    <w:div w:id="1710759403">
      <w:bodyDiv w:val="1"/>
      <w:marLeft w:val="0"/>
      <w:marRight w:val="0"/>
      <w:marTop w:val="0"/>
      <w:marBottom w:val="0"/>
      <w:divBdr>
        <w:top w:val="none" w:sz="0" w:space="0" w:color="auto"/>
        <w:left w:val="none" w:sz="0" w:space="0" w:color="auto"/>
        <w:bottom w:val="none" w:sz="0" w:space="0" w:color="auto"/>
        <w:right w:val="none" w:sz="0" w:space="0" w:color="auto"/>
      </w:divBdr>
    </w:div>
    <w:div w:id="1723400793">
      <w:bodyDiv w:val="1"/>
      <w:marLeft w:val="0"/>
      <w:marRight w:val="0"/>
      <w:marTop w:val="0"/>
      <w:marBottom w:val="0"/>
      <w:divBdr>
        <w:top w:val="none" w:sz="0" w:space="0" w:color="auto"/>
        <w:left w:val="none" w:sz="0" w:space="0" w:color="auto"/>
        <w:bottom w:val="none" w:sz="0" w:space="0" w:color="auto"/>
        <w:right w:val="none" w:sz="0" w:space="0" w:color="auto"/>
      </w:divBdr>
    </w:div>
    <w:div w:id="1727029142">
      <w:bodyDiv w:val="1"/>
      <w:marLeft w:val="0"/>
      <w:marRight w:val="0"/>
      <w:marTop w:val="0"/>
      <w:marBottom w:val="0"/>
      <w:divBdr>
        <w:top w:val="none" w:sz="0" w:space="0" w:color="auto"/>
        <w:left w:val="none" w:sz="0" w:space="0" w:color="auto"/>
        <w:bottom w:val="none" w:sz="0" w:space="0" w:color="auto"/>
        <w:right w:val="none" w:sz="0" w:space="0" w:color="auto"/>
      </w:divBdr>
    </w:div>
    <w:div w:id="1735421415">
      <w:bodyDiv w:val="1"/>
      <w:marLeft w:val="0"/>
      <w:marRight w:val="0"/>
      <w:marTop w:val="0"/>
      <w:marBottom w:val="0"/>
      <w:divBdr>
        <w:top w:val="none" w:sz="0" w:space="0" w:color="auto"/>
        <w:left w:val="none" w:sz="0" w:space="0" w:color="auto"/>
        <w:bottom w:val="none" w:sz="0" w:space="0" w:color="auto"/>
        <w:right w:val="none" w:sz="0" w:space="0" w:color="auto"/>
      </w:divBdr>
    </w:div>
    <w:div w:id="1756125597">
      <w:bodyDiv w:val="1"/>
      <w:marLeft w:val="0"/>
      <w:marRight w:val="0"/>
      <w:marTop w:val="0"/>
      <w:marBottom w:val="0"/>
      <w:divBdr>
        <w:top w:val="none" w:sz="0" w:space="0" w:color="auto"/>
        <w:left w:val="none" w:sz="0" w:space="0" w:color="auto"/>
        <w:bottom w:val="none" w:sz="0" w:space="0" w:color="auto"/>
        <w:right w:val="none" w:sz="0" w:space="0" w:color="auto"/>
      </w:divBdr>
    </w:div>
    <w:div w:id="1765111237">
      <w:bodyDiv w:val="1"/>
      <w:marLeft w:val="0"/>
      <w:marRight w:val="0"/>
      <w:marTop w:val="0"/>
      <w:marBottom w:val="0"/>
      <w:divBdr>
        <w:top w:val="none" w:sz="0" w:space="0" w:color="auto"/>
        <w:left w:val="none" w:sz="0" w:space="0" w:color="auto"/>
        <w:bottom w:val="none" w:sz="0" w:space="0" w:color="auto"/>
        <w:right w:val="none" w:sz="0" w:space="0" w:color="auto"/>
      </w:divBdr>
    </w:div>
    <w:div w:id="1767654488">
      <w:bodyDiv w:val="1"/>
      <w:marLeft w:val="0"/>
      <w:marRight w:val="0"/>
      <w:marTop w:val="0"/>
      <w:marBottom w:val="0"/>
      <w:divBdr>
        <w:top w:val="none" w:sz="0" w:space="0" w:color="auto"/>
        <w:left w:val="none" w:sz="0" w:space="0" w:color="auto"/>
        <w:bottom w:val="none" w:sz="0" w:space="0" w:color="auto"/>
        <w:right w:val="none" w:sz="0" w:space="0" w:color="auto"/>
      </w:divBdr>
    </w:div>
    <w:div w:id="1776825874">
      <w:bodyDiv w:val="1"/>
      <w:marLeft w:val="0"/>
      <w:marRight w:val="0"/>
      <w:marTop w:val="0"/>
      <w:marBottom w:val="0"/>
      <w:divBdr>
        <w:top w:val="none" w:sz="0" w:space="0" w:color="auto"/>
        <w:left w:val="none" w:sz="0" w:space="0" w:color="auto"/>
        <w:bottom w:val="none" w:sz="0" w:space="0" w:color="auto"/>
        <w:right w:val="none" w:sz="0" w:space="0" w:color="auto"/>
      </w:divBdr>
    </w:div>
    <w:div w:id="1779135479">
      <w:bodyDiv w:val="1"/>
      <w:marLeft w:val="0"/>
      <w:marRight w:val="0"/>
      <w:marTop w:val="0"/>
      <w:marBottom w:val="0"/>
      <w:divBdr>
        <w:top w:val="none" w:sz="0" w:space="0" w:color="auto"/>
        <w:left w:val="none" w:sz="0" w:space="0" w:color="auto"/>
        <w:bottom w:val="none" w:sz="0" w:space="0" w:color="auto"/>
        <w:right w:val="none" w:sz="0" w:space="0" w:color="auto"/>
      </w:divBdr>
    </w:div>
    <w:div w:id="1782140828">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26311859">
      <w:bodyDiv w:val="1"/>
      <w:marLeft w:val="0"/>
      <w:marRight w:val="0"/>
      <w:marTop w:val="0"/>
      <w:marBottom w:val="0"/>
      <w:divBdr>
        <w:top w:val="none" w:sz="0" w:space="0" w:color="auto"/>
        <w:left w:val="none" w:sz="0" w:space="0" w:color="auto"/>
        <w:bottom w:val="none" w:sz="0" w:space="0" w:color="auto"/>
        <w:right w:val="none" w:sz="0" w:space="0" w:color="auto"/>
      </w:divBdr>
    </w:div>
    <w:div w:id="1828203481">
      <w:bodyDiv w:val="1"/>
      <w:marLeft w:val="0"/>
      <w:marRight w:val="0"/>
      <w:marTop w:val="0"/>
      <w:marBottom w:val="0"/>
      <w:divBdr>
        <w:top w:val="none" w:sz="0" w:space="0" w:color="auto"/>
        <w:left w:val="none" w:sz="0" w:space="0" w:color="auto"/>
        <w:bottom w:val="none" w:sz="0" w:space="0" w:color="auto"/>
        <w:right w:val="none" w:sz="0" w:space="0" w:color="auto"/>
      </w:divBdr>
    </w:div>
    <w:div w:id="1835729151">
      <w:bodyDiv w:val="1"/>
      <w:marLeft w:val="0"/>
      <w:marRight w:val="0"/>
      <w:marTop w:val="0"/>
      <w:marBottom w:val="0"/>
      <w:divBdr>
        <w:top w:val="none" w:sz="0" w:space="0" w:color="auto"/>
        <w:left w:val="none" w:sz="0" w:space="0" w:color="auto"/>
        <w:bottom w:val="none" w:sz="0" w:space="0" w:color="auto"/>
        <w:right w:val="none" w:sz="0" w:space="0" w:color="auto"/>
      </w:divBdr>
    </w:div>
    <w:div w:id="1838375318">
      <w:bodyDiv w:val="1"/>
      <w:marLeft w:val="0"/>
      <w:marRight w:val="0"/>
      <w:marTop w:val="0"/>
      <w:marBottom w:val="0"/>
      <w:divBdr>
        <w:top w:val="none" w:sz="0" w:space="0" w:color="auto"/>
        <w:left w:val="none" w:sz="0" w:space="0" w:color="auto"/>
        <w:bottom w:val="none" w:sz="0" w:space="0" w:color="auto"/>
        <w:right w:val="none" w:sz="0" w:space="0" w:color="auto"/>
      </w:divBdr>
    </w:div>
    <w:div w:id="1854564742">
      <w:bodyDiv w:val="1"/>
      <w:marLeft w:val="0"/>
      <w:marRight w:val="0"/>
      <w:marTop w:val="0"/>
      <w:marBottom w:val="0"/>
      <w:divBdr>
        <w:top w:val="none" w:sz="0" w:space="0" w:color="auto"/>
        <w:left w:val="none" w:sz="0" w:space="0" w:color="auto"/>
        <w:bottom w:val="none" w:sz="0" w:space="0" w:color="auto"/>
        <w:right w:val="none" w:sz="0" w:space="0" w:color="auto"/>
      </w:divBdr>
    </w:div>
    <w:div w:id="1864592292">
      <w:bodyDiv w:val="1"/>
      <w:marLeft w:val="0"/>
      <w:marRight w:val="0"/>
      <w:marTop w:val="0"/>
      <w:marBottom w:val="0"/>
      <w:divBdr>
        <w:top w:val="none" w:sz="0" w:space="0" w:color="auto"/>
        <w:left w:val="none" w:sz="0" w:space="0" w:color="auto"/>
        <w:bottom w:val="none" w:sz="0" w:space="0" w:color="auto"/>
        <w:right w:val="none" w:sz="0" w:space="0" w:color="auto"/>
      </w:divBdr>
    </w:div>
    <w:div w:id="1872381482">
      <w:bodyDiv w:val="1"/>
      <w:marLeft w:val="0"/>
      <w:marRight w:val="0"/>
      <w:marTop w:val="0"/>
      <w:marBottom w:val="0"/>
      <w:divBdr>
        <w:top w:val="none" w:sz="0" w:space="0" w:color="auto"/>
        <w:left w:val="none" w:sz="0" w:space="0" w:color="auto"/>
        <w:bottom w:val="none" w:sz="0" w:space="0" w:color="auto"/>
        <w:right w:val="none" w:sz="0" w:space="0" w:color="auto"/>
      </w:divBdr>
    </w:div>
    <w:div w:id="1893728409">
      <w:bodyDiv w:val="1"/>
      <w:marLeft w:val="0"/>
      <w:marRight w:val="0"/>
      <w:marTop w:val="0"/>
      <w:marBottom w:val="0"/>
      <w:divBdr>
        <w:top w:val="none" w:sz="0" w:space="0" w:color="auto"/>
        <w:left w:val="none" w:sz="0" w:space="0" w:color="auto"/>
        <w:bottom w:val="none" w:sz="0" w:space="0" w:color="auto"/>
        <w:right w:val="none" w:sz="0" w:space="0" w:color="auto"/>
      </w:divBdr>
    </w:div>
    <w:div w:id="1895197468">
      <w:bodyDiv w:val="1"/>
      <w:marLeft w:val="0"/>
      <w:marRight w:val="0"/>
      <w:marTop w:val="0"/>
      <w:marBottom w:val="0"/>
      <w:divBdr>
        <w:top w:val="none" w:sz="0" w:space="0" w:color="auto"/>
        <w:left w:val="none" w:sz="0" w:space="0" w:color="auto"/>
        <w:bottom w:val="none" w:sz="0" w:space="0" w:color="auto"/>
        <w:right w:val="none" w:sz="0" w:space="0" w:color="auto"/>
      </w:divBdr>
    </w:div>
    <w:div w:id="1899197180">
      <w:bodyDiv w:val="1"/>
      <w:marLeft w:val="0"/>
      <w:marRight w:val="0"/>
      <w:marTop w:val="0"/>
      <w:marBottom w:val="0"/>
      <w:divBdr>
        <w:top w:val="none" w:sz="0" w:space="0" w:color="auto"/>
        <w:left w:val="none" w:sz="0" w:space="0" w:color="auto"/>
        <w:bottom w:val="none" w:sz="0" w:space="0" w:color="auto"/>
        <w:right w:val="none" w:sz="0" w:space="0" w:color="auto"/>
      </w:divBdr>
    </w:div>
    <w:div w:id="1902716605">
      <w:bodyDiv w:val="1"/>
      <w:marLeft w:val="0"/>
      <w:marRight w:val="0"/>
      <w:marTop w:val="0"/>
      <w:marBottom w:val="0"/>
      <w:divBdr>
        <w:top w:val="none" w:sz="0" w:space="0" w:color="auto"/>
        <w:left w:val="none" w:sz="0" w:space="0" w:color="auto"/>
        <w:bottom w:val="none" w:sz="0" w:space="0" w:color="auto"/>
        <w:right w:val="none" w:sz="0" w:space="0" w:color="auto"/>
      </w:divBdr>
    </w:div>
    <w:div w:id="1908953324">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36283586">
      <w:bodyDiv w:val="1"/>
      <w:marLeft w:val="0"/>
      <w:marRight w:val="0"/>
      <w:marTop w:val="0"/>
      <w:marBottom w:val="0"/>
      <w:divBdr>
        <w:top w:val="none" w:sz="0" w:space="0" w:color="auto"/>
        <w:left w:val="none" w:sz="0" w:space="0" w:color="auto"/>
        <w:bottom w:val="none" w:sz="0" w:space="0" w:color="auto"/>
        <w:right w:val="none" w:sz="0" w:space="0" w:color="auto"/>
      </w:divBdr>
    </w:div>
    <w:div w:id="1966544913">
      <w:bodyDiv w:val="1"/>
      <w:marLeft w:val="0"/>
      <w:marRight w:val="0"/>
      <w:marTop w:val="0"/>
      <w:marBottom w:val="0"/>
      <w:divBdr>
        <w:top w:val="none" w:sz="0" w:space="0" w:color="auto"/>
        <w:left w:val="none" w:sz="0" w:space="0" w:color="auto"/>
        <w:bottom w:val="none" w:sz="0" w:space="0" w:color="auto"/>
        <w:right w:val="none" w:sz="0" w:space="0" w:color="auto"/>
      </w:divBdr>
    </w:div>
    <w:div w:id="1990132671">
      <w:bodyDiv w:val="1"/>
      <w:marLeft w:val="0"/>
      <w:marRight w:val="0"/>
      <w:marTop w:val="0"/>
      <w:marBottom w:val="0"/>
      <w:divBdr>
        <w:top w:val="none" w:sz="0" w:space="0" w:color="auto"/>
        <w:left w:val="none" w:sz="0" w:space="0" w:color="auto"/>
        <w:bottom w:val="none" w:sz="0" w:space="0" w:color="auto"/>
        <w:right w:val="none" w:sz="0" w:space="0" w:color="auto"/>
      </w:divBdr>
    </w:div>
    <w:div w:id="1992950711">
      <w:bodyDiv w:val="1"/>
      <w:marLeft w:val="0"/>
      <w:marRight w:val="0"/>
      <w:marTop w:val="0"/>
      <w:marBottom w:val="0"/>
      <w:divBdr>
        <w:top w:val="none" w:sz="0" w:space="0" w:color="auto"/>
        <w:left w:val="none" w:sz="0" w:space="0" w:color="auto"/>
        <w:bottom w:val="none" w:sz="0" w:space="0" w:color="auto"/>
        <w:right w:val="none" w:sz="0" w:space="0" w:color="auto"/>
      </w:divBdr>
    </w:div>
    <w:div w:id="2027517321">
      <w:bodyDiv w:val="1"/>
      <w:marLeft w:val="0"/>
      <w:marRight w:val="0"/>
      <w:marTop w:val="0"/>
      <w:marBottom w:val="0"/>
      <w:divBdr>
        <w:top w:val="none" w:sz="0" w:space="0" w:color="auto"/>
        <w:left w:val="none" w:sz="0" w:space="0" w:color="auto"/>
        <w:bottom w:val="none" w:sz="0" w:space="0" w:color="auto"/>
        <w:right w:val="none" w:sz="0" w:space="0" w:color="auto"/>
      </w:divBdr>
    </w:div>
    <w:div w:id="2084520317">
      <w:bodyDiv w:val="1"/>
      <w:marLeft w:val="0"/>
      <w:marRight w:val="0"/>
      <w:marTop w:val="0"/>
      <w:marBottom w:val="0"/>
      <w:divBdr>
        <w:top w:val="none" w:sz="0" w:space="0" w:color="auto"/>
        <w:left w:val="none" w:sz="0" w:space="0" w:color="auto"/>
        <w:bottom w:val="none" w:sz="0" w:space="0" w:color="auto"/>
        <w:right w:val="none" w:sz="0" w:space="0" w:color="auto"/>
      </w:divBdr>
    </w:div>
    <w:div w:id="2109039199">
      <w:bodyDiv w:val="1"/>
      <w:marLeft w:val="0"/>
      <w:marRight w:val="0"/>
      <w:marTop w:val="0"/>
      <w:marBottom w:val="0"/>
      <w:divBdr>
        <w:top w:val="none" w:sz="0" w:space="0" w:color="auto"/>
        <w:left w:val="none" w:sz="0" w:space="0" w:color="auto"/>
        <w:bottom w:val="none" w:sz="0" w:space="0" w:color="auto"/>
        <w:right w:val="none" w:sz="0" w:space="0" w:color="auto"/>
      </w:divBdr>
    </w:div>
    <w:div w:id="2125270245">
      <w:bodyDiv w:val="1"/>
      <w:marLeft w:val="0"/>
      <w:marRight w:val="0"/>
      <w:marTop w:val="0"/>
      <w:marBottom w:val="0"/>
      <w:divBdr>
        <w:top w:val="none" w:sz="0" w:space="0" w:color="auto"/>
        <w:left w:val="none" w:sz="0" w:space="0" w:color="auto"/>
        <w:bottom w:val="none" w:sz="0" w:space="0" w:color="auto"/>
        <w:right w:val="none" w:sz="0" w:space="0" w:color="auto"/>
      </w:divBdr>
    </w:div>
    <w:div w:id="21320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wmf"/><Relationship Id="rId21" Type="http://schemas.openxmlformats.org/officeDocument/2006/relationships/oleObject" Target="embeddings/oleObject1.bin"/><Relationship Id="rId42" Type="http://schemas.openxmlformats.org/officeDocument/2006/relationships/image" Target="media/image12.wmf"/><Relationship Id="rId63" Type="http://schemas.openxmlformats.org/officeDocument/2006/relationships/image" Target="media/image25.emf"/><Relationship Id="rId84" Type="http://schemas.openxmlformats.org/officeDocument/2006/relationships/image" Target="media/image46.emf"/><Relationship Id="rId138" Type="http://schemas.openxmlformats.org/officeDocument/2006/relationships/oleObject" Target="embeddings/oleObject31.bin"/><Relationship Id="rId159" Type="http://schemas.openxmlformats.org/officeDocument/2006/relationships/image" Target="media/image95.wmf"/><Relationship Id="rId170" Type="http://schemas.openxmlformats.org/officeDocument/2006/relationships/oleObject" Target="embeddings/oleObject49.bin"/><Relationship Id="rId107" Type="http://schemas.openxmlformats.org/officeDocument/2006/relationships/image" Target="media/image67.emf"/><Relationship Id="rId11" Type="http://schemas.openxmlformats.org/officeDocument/2006/relationships/endnotes" Target="endnotes.xml"/><Relationship Id="rId32" Type="http://schemas.openxmlformats.org/officeDocument/2006/relationships/header" Target="header6.xml"/><Relationship Id="rId53" Type="http://schemas.openxmlformats.org/officeDocument/2006/relationships/oleObject" Target="embeddings/oleObject18.bin"/><Relationship Id="rId74" Type="http://schemas.openxmlformats.org/officeDocument/2006/relationships/image" Target="media/image36.emf"/><Relationship Id="rId128" Type="http://schemas.openxmlformats.org/officeDocument/2006/relationships/oleObject" Target="embeddings/oleObject26.bin"/><Relationship Id="rId149" Type="http://schemas.openxmlformats.org/officeDocument/2006/relationships/image" Target="media/image91.wmf"/><Relationship Id="rId5" Type="http://schemas.openxmlformats.org/officeDocument/2006/relationships/customXml" Target="../customXml/item5.xml"/><Relationship Id="rId95" Type="http://schemas.openxmlformats.org/officeDocument/2006/relationships/header" Target="header9.xml"/><Relationship Id="rId160" Type="http://schemas.openxmlformats.org/officeDocument/2006/relationships/oleObject" Target="embeddings/oleObject43.bin"/><Relationship Id="rId181" Type="http://schemas.openxmlformats.org/officeDocument/2006/relationships/fontTable" Target="fontTable.xml"/><Relationship Id="rId22" Type="http://schemas.openxmlformats.org/officeDocument/2006/relationships/image" Target="media/image3.wmf"/><Relationship Id="rId43" Type="http://schemas.openxmlformats.org/officeDocument/2006/relationships/oleObject" Target="embeddings/oleObject11.bin"/><Relationship Id="rId64" Type="http://schemas.openxmlformats.org/officeDocument/2006/relationships/image" Target="media/image26.emf"/><Relationship Id="rId118" Type="http://schemas.openxmlformats.org/officeDocument/2006/relationships/oleObject" Target="embeddings/oleObject21.bin"/><Relationship Id="rId139" Type="http://schemas.openxmlformats.org/officeDocument/2006/relationships/image" Target="media/image86.wmf"/><Relationship Id="rId85" Type="http://schemas.openxmlformats.org/officeDocument/2006/relationships/image" Target="media/image47.emf"/><Relationship Id="rId150" Type="http://schemas.openxmlformats.org/officeDocument/2006/relationships/oleObject" Target="embeddings/oleObject37.bin"/><Relationship Id="rId171" Type="http://schemas.openxmlformats.org/officeDocument/2006/relationships/image" Target="media/image100.wmf"/><Relationship Id="rId192" Type="http://schemas.microsoft.com/office/2019/05/relationships/documenttasks" Target="documenttasks/documenttasks1.xml"/><Relationship Id="rId12" Type="http://schemas.openxmlformats.org/officeDocument/2006/relationships/header" Target="header1.xml"/><Relationship Id="rId33" Type="http://schemas.openxmlformats.org/officeDocument/2006/relationships/header" Target="header7.xml"/><Relationship Id="rId108" Type="http://schemas.openxmlformats.org/officeDocument/2006/relationships/image" Target="media/image68.emf"/><Relationship Id="rId129" Type="http://schemas.openxmlformats.org/officeDocument/2006/relationships/image" Target="media/image81.wmf"/><Relationship Id="rId54" Type="http://schemas.openxmlformats.org/officeDocument/2006/relationships/image" Target="media/image16.emf"/><Relationship Id="rId75" Type="http://schemas.openxmlformats.org/officeDocument/2006/relationships/image" Target="media/image37.emf"/><Relationship Id="rId96" Type="http://schemas.openxmlformats.org/officeDocument/2006/relationships/image" Target="media/image56.emf"/><Relationship Id="rId140" Type="http://schemas.openxmlformats.org/officeDocument/2006/relationships/oleObject" Target="embeddings/oleObject32.bin"/><Relationship Id="rId161" Type="http://schemas.openxmlformats.org/officeDocument/2006/relationships/image" Target="media/image96.wmf"/><Relationship Id="rId182" Type="http://schemas.openxmlformats.org/officeDocument/2006/relationships/theme" Target="theme/theme1.xml"/><Relationship Id="rId6" Type="http://schemas.openxmlformats.org/officeDocument/2006/relationships/numbering" Target="numbering.xml"/><Relationship Id="rId23" Type="http://schemas.openxmlformats.org/officeDocument/2006/relationships/oleObject" Target="embeddings/oleObject2.bin"/><Relationship Id="rId119" Type="http://schemas.openxmlformats.org/officeDocument/2006/relationships/image" Target="media/image76.wmf"/><Relationship Id="rId44" Type="http://schemas.openxmlformats.org/officeDocument/2006/relationships/image" Target="media/image13.wmf"/><Relationship Id="rId60" Type="http://schemas.openxmlformats.org/officeDocument/2006/relationships/image" Target="media/image22.emf"/><Relationship Id="rId65" Type="http://schemas.openxmlformats.org/officeDocument/2006/relationships/image" Target="media/image27.emf"/><Relationship Id="rId81" Type="http://schemas.openxmlformats.org/officeDocument/2006/relationships/image" Target="media/image43.emf"/><Relationship Id="rId86" Type="http://schemas.openxmlformats.org/officeDocument/2006/relationships/image" Target="media/image48.emf"/><Relationship Id="rId130" Type="http://schemas.openxmlformats.org/officeDocument/2006/relationships/oleObject" Target="embeddings/oleObject27.bin"/><Relationship Id="rId135" Type="http://schemas.openxmlformats.org/officeDocument/2006/relationships/image" Target="media/image84.wmf"/><Relationship Id="rId151" Type="http://schemas.openxmlformats.org/officeDocument/2006/relationships/image" Target="media/image92.wmf"/><Relationship Id="rId156" Type="http://schemas.openxmlformats.org/officeDocument/2006/relationships/oleObject" Target="embeddings/oleObject41.bin"/><Relationship Id="rId177" Type="http://schemas.openxmlformats.org/officeDocument/2006/relationships/image" Target="media/image103.wmf"/><Relationship Id="rId172" Type="http://schemas.openxmlformats.org/officeDocument/2006/relationships/oleObject" Target="embeddings/oleObject50.bin"/><Relationship Id="rId193" Type="http://schemas.microsoft.com/office/2018/08/relationships/commentsExtensible" Target="commentsExtensible.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9.bin"/><Relationship Id="rId109" Type="http://schemas.openxmlformats.org/officeDocument/2006/relationships/image" Target="media/image69.emf"/><Relationship Id="rId34" Type="http://schemas.openxmlformats.org/officeDocument/2006/relationships/image" Target="media/image8.wmf"/><Relationship Id="rId50" Type="http://schemas.openxmlformats.org/officeDocument/2006/relationships/oleObject" Target="embeddings/oleObject15.bin"/><Relationship Id="rId55" Type="http://schemas.openxmlformats.org/officeDocument/2006/relationships/image" Target="media/image17.emf"/><Relationship Id="rId76" Type="http://schemas.openxmlformats.org/officeDocument/2006/relationships/image" Target="media/image38.emf"/><Relationship Id="rId97" Type="http://schemas.openxmlformats.org/officeDocument/2006/relationships/image" Target="media/image57.emf"/><Relationship Id="rId104" Type="http://schemas.openxmlformats.org/officeDocument/2006/relationships/image" Target="media/image64.emf"/><Relationship Id="rId120" Type="http://schemas.openxmlformats.org/officeDocument/2006/relationships/oleObject" Target="embeddings/oleObject22.bin"/><Relationship Id="rId125" Type="http://schemas.openxmlformats.org/officeDocument/2006/relationships/image" Target="media/image79.wmf"/><Relationship Id="rId141" Type="http://schemas.openxmlformats.org/officeDocument/2006/relationships/image" Target="media/image87.wmf"/><Relationship Id="rId146" Type="http://schemas.openxmlformats.org/officeDocument/2006/relationships/oleObject" Target="embeddings/oleObject35.bin"/><Relationship Id="rId167" Type="http://schemas.openxmlformats.org/officeDocument/2006/relationships/oleObject" Target="embeddings/oleObject47.bin"/><Relationship Id="rId7" Type="http://schemas.openxmlformats.org/officeDocument/2006/relationships/styles" Target="styles.xml"/><Relationship Id="rId71" Type="http://schemas.openxmlformats.org/officeDocument/2006/relationships/image" Target="media/image33.emf"/><Relationship Id="rId92" Type="http://schemas.openxmlformats.org/officeDocument/2006/relationships/image" Target="media/image54.emf"/><Relationship Id="rId162" Type="http://schemas.openxmlformats.org/officeDocument/2006/relationships/oleObject" Target="embeddings/oleObject44.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4.wmf"/><Relationship Id="rId40" Type="http://schemas.openxmlformats.org/officeDocument/2006/relationships/image" Target="media/image11.wmf"/><Relationship Id="rId45" Type="http://schemas.openxmlformats.org/officeDocument/2006/relationships/oleObject" Target="embeddings/oleObject12.bin"/><Relationship Id="rId66" Type="http://schemas.openxmlformats.org/officeDocument/2006/relationships/image" Target="media/image28.emf"/><Relationship Id="rId87" Type="http://schemas.openxmlformats.org/officeDocument/2006/relationships/image" Target="media/image49.emf"/><Relationship Id="rId110" Type="http://schemas.openxmlformats.org/officeDocument/2006/relationships/image" Target="media/image70.emf"/><Relationship Id="rId115" Type="http://schemas.openxmlformats.org/officeDocument/2006/relationships/image" Target="media/image74.wmf"/><Relationship Id="rId131" Type="http://schemas.openxmlformats.org/officeDocument/2006/relationships/image" Target="media/image82.wmf"/><Relationship Id="rId136" Type="http://schemas.openxmlformats.org/officeDocument/2006/relationships/oleObject" Target="embeddings/oleObject30.bin"/><Relationship Id="rId157" Type="http://schemas.openxmlformats.org/officeDocument/2006/relationships/image" Target="media/image94.wmf"/><Relationship Id="rId178" Type="http://schemas.openxmlformats.org/officeDocument/2006/relationships/oleObject" Target="embeddings/oleObject53.bin"/><Relationship Id="rId61" Type="http://schemas.openxmlformats.org/officeDocument/2006/relationships/image" Target="media/image23.emf"/><Relationship Id="rId82" Type="http://schemas.openxmlformats.org/officeDocument/2006/relationships/image" Target="media/image44.emf"/><Relationship Id="rId152" Type="http://schemas.openxmlformats.org/officeDocument/2006/relationships/oleObject" Target="embeddings/oleObject38.bin"/><Relationship Id="rId173" Type="http://schemas.openxmlformats.org/officeDocument/2006/relationships/image" Target="media/image101.wmf"/><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image" Target="media/image7.wmf"/><Relationship Id="rId35" Type="http://schemas.openxmlformats.org/officeDocument/2006/relationships/oleObject" Target="embeddings/oleObject7.bin"/><Relationship Id="rId56" Type="http://schemas.openxmlformats.org/officeDocument/2006/relationships/image" Target="media/image18.emf"/><Relationship Id="rId77" Type="http://schemas.openxmlformats.org/officeDocument/2006/relationships/image" Target="media/image39.emf"/><Relationship Id="rId100" Type="http://schemas.openxmlformats.org/officeDocument/2006/relationships/image" Target="media/image60.emf"/><Relationship Id="rId105" Type="http://schemas.openxmlformats.org/officeDocument/2006/relationships/image" Target="media/image65.emf"/><Relationship Id="rId126" Type="http://schemas.openxmlformats.org/officeDocument/2006/relationships/oleObject" Target="embeddings/oleObject25.bin"/><Relationship Id="rId147" Type="http://schemas.openxmlformats.org/officeDocument/2006/relationships/image" Target="media/image90.wmf"/><Relationship Id="rId168" Type="http://schemas.openxmlformats.org/officeDocument/2006/relationships/image" Target="media/image99.wmf"/><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34.emf"/><Relationship Id="rId93" Type="http://schemas.openxmlformats.org/officeDocument/2006/relationships/image" Target="media/image55.emf"/><Relationship Id="rId98" Type="http://schemas.openxmlformats.org/officeDocument/2006/relationships/image" Target="media/image58.emf"/><Relationship Id="rId121" Type="http://schemas.openxmlformats.org/officeDocument/2006/relationships/image" Target="media/image77.wmf"/><Relationship Id="rId142" Type="http://schemas.openxmlformats.org/officeDocument/2006/relationships/oleObject" Target="embeddings/oleObject33.bin"/><Relationship Id="rId163" Type="http://schemas.openxmlformats.org/officeDocument/2006/relationships/image" Target="media/image97.wmf"/><Relationship Id="rId3" Type="http://schemas.openxmlformats.org/officeDocument/2006/relationships/customXml" Target="../customXml/item3.xml"/><Relationship Id="rId25" Type="http://schemas.openxmlformats.org/officeDocument/2006/relationships/oleObject" Target="embeddings/oleObject3.bin"/><Relationship Id="rId46" Type="http://schemas.openxmlformats.org/officeDocument/2006/relationships/image" Target="media/image14.wmf"/><Relationship Id="rId67" Type="http://schemas.openxmlformats.org/officeDocument/2006/relationships/image" Target="media/image29.emf"/><Relationship Id="rId116" Type="http://schemas.openxmlformats.org/officeDocument/2006/relationships/oleObject" Target="embeddings/oleObject20.bin"/><Relationship Id="rId137" Type="http://schemas.openxmlformats.org/officeDocument/2006/relationships/image" Target="media/image85.wmf"/><Relationship Id="rId158" Type="http://schemas.openxmlformats.org/officeDocument/2006/relationships/oleObject" Target="embeddings/oleObject42.bin"/><Relationship Id="rId20" Type="http://schemas.openxmlformats.org/officeDocument/2006/relationships/image" Target="media/image2.wmf"/><Relationship Id="rId41" Type="http://schemas.openxmlformats.org/officeDocument/2006/relationships/oleObject" Target="embeddings/oleObject10.bin"/><Relationship Id="rId62" Type="http://schemas.openxmlformats.org/officeDocument/2006/relationships/image" Target="media/image24.emf"/><Relationship Id="rId83" Type="http://schemas.openxmlformats.org/officeDocument/2006/relationships/image" Target="media/image45.emf"/><Relationship Id="rId88" Type="http://schemas.openxmlformats.org/officeDocument/2006/relationships/image" Target="media/image50.emf"/><Relationship Id="rId111" Type="http://schemas.openxmlformats.org/officeDocument/2006/relationships/image" Target="media/image71.emf"/><Relationship Id="rId132" Type="http://schemas.openxmlformats.org/officeDocument/2006/relationships/oleObject" Target="embeddings/oleObject28.bin"/><Relationship Id="rId153" Type="http://schemas.openxmlformats.org/officeDocument/2006/relationships/oleObject" Target="embeddings/oleObject39.bin"/><Relationship Id="rId174" Type="http://schemas.openxmlformats.org/officeDocument/2006/relationships/oleObject" Target="embeddings/oleObject51.bin"/><Relationship Id="rId179" Type="http://schemas.openxmlformats.org/officeDocument/2006/relationships/image" Target="media/image104.wmf"/><Relationship Id="rId15" Type="http://schemas.openxmlformats.org/officeDocument/2006/relationships/header" Target="header2.xml"/><Relationship Id="rId36" Type="http://schemas.openxmlformats.org/officeDocument/2006/relationships/image" Target="media/image9.wmf"/><Relationship Id="rId57" Type="http://schemas.openxmlformats.org/officeDocument/2006/relationships/image" Target="media/image19.emf"/><Relationship Id="rId106" Type="http://schemas.openxmlformats.org/officeDocument/2006/relationships/image" Target="media/image66.emf"/><Relationship Id="rId127" Type="http://schemas.openxmlformats.org/officeDocument/2006/relationships/image" Target="media/image80.wmf"/><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oleObject" Target="embeddings/oleObject17.bin"/><Relationship Id="rId73" Type="http://schemas.openxmlformats.org/officeDocument/2006/relationships/image" Target="media/image35.emf"/><Relationship Id="rId78" Type="http://schemas.openxmlformats.org/officeDocument/2006/relationships/image" Target="media/image40.emf"/><Relationship Id="rId94" Type="http://schemas.openxmlformats.org/officeDocument/2006/relationships/header" Target="header8.xml"/><Relationship Id="rId99" Type="http://schemas.openxmlformats.org/officeDocument/2006/relationships/image" Target="media/image59.emf"/><Relationship Id="rId101" Type="http://schemas.openxmlformats.org/officeDocument/2006/relationships/image" Target="media/image61.emf"/><Relationship Id="rId122" Type="http://schemas.openxmlformats.org/officeDocument/2006/relationships/oleObject" Target="embeddings/oleObject23.bin"/><Relationship Id="rId143" Type="http://schemas.openxmlformats.org/officeDocument/2006/relationships/image" Target="media/image88.wmf"/><Relationship Id="rId148" Type="http://schemas.openxmlformats.org/officeDocument/2006/relationships/oleObject" Target="embeddings/oleObject36.bin"/><Relationship Id="rId164" Type="http://schemas.openxmlformats.org/officeDocument/2006/relationships/oleObject" Target="embeddings/oleObject45.bin"/><Relationship Id="rId169" Type="http://schemas.openxmlformats.org/officeDocument/2006/relationships/oleObject" Target="embeddings/oleObject48.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54.bin"/><Relationship Id="rId26" Type="http://schemas.openxmlformats.org/officeDocument/2006/relationships/image" Target="media/image5.wmf"/><Relationship Id="rId47" Type="http://schemas.openxmlformats.org/officeDocument/2006/relationships/oleObject" Target="embeddings/oleObject13.bin"/><Relationship Id="rId68" Type="http://schemas.openxmlformats.org/officeDocument/2006/relationships/image" Target="media/image30.emf"/><Relationship Id="rId89" Type="http://schemas.openxmlformats.org/officeDocument/2006/relationships/image" Target="media/image51.emf"/><Relationship Id="rId112" Type="http://schemas.openxmlformats.org/officeDocument/2006/relationships/image" Target="media/image72.emf"/><Relationship Id="rId133" Type="http://schemas.openxmlformats.org/officeDocument/2006/relationships/image" Target="media/image83.wmf"/><Relationship Id="rId154" Type="http://schemas.openxmlformats.org/officeDocument/2006/relationships/oleObject" Target="embeddings/oleObject40.bin"/><Relationship Id="rId175" Type="http://schemas.openxmlformats.org/officeDocument/2006/relationships/image" Target="media/image102.wmf"/><Relationship Id="rId16" Type="http://schemas.openxmlformats.org/officeDocument/2006/relationships/footer" Target="footer3.xml"/><Relationship Id="rId37" Type="http://schemas.openxmlformats.org/officeDocument/2006/relationships/oleObject" Target="embeddings/oleObject8.bin"/><Relationship Id="rId58" Type="http://schemas.openxmlformats.org/officeDocument/2006/relationships/image" Target="media/image20.emf"/><Relationship Id="rId79" Type="http://schemas.openxmlformats.org/officeDocument/2006/relationships/image" Target="media/image41.emf"/><Relationship Id="rId102" Type="http://schemas.openxmlformats.org/officeDocument/2006/relationships/image" Target="media/image62.emf"/><Relationship Id="rId123" Type="http://schemas.openxmlformats.org/officeDocument/2006/relationships/image" Target="media/image78.wmf"/><Relationship Id="rId144" Type="http://schemas.openxmlformats.org/officeDocument/2006/relationships/oleObject" Target="embeddings/oleObject34.bin"/><Relationship Id="rId90" Type="http://schemas.openxmlformats.org/officeDocument/2006/relationships/image" Target="media/image52.emf"/><Relationship Id="rId165" Type="http://schemas.openxmlformats.org/officeDocument/2006/relationships/image" Target="media/image98.wmf"/><Relationship Id="rId27" Type="http://schemas.openxmlformats.org/officeDocument/2006/relationships/oleObject" Target="embeddings/oleObject4.bin"/><Relationship Id="rId48" Type="http://schemas.openxmlformats.org/officeDocument/2006/relationships/image" Target="media/image15.wmf"/><Relationship Id="rId69" Type="http://schemas.openxmlformats.org/officeDocument/2006/relationships/image" Target="media/image31.emf"/><Relationship Id="rId113" Type="http://schemas.openxmlformats.org/officeDocument/2006/relationships/image" Target="media/image73.wmf"/><Relationship Id="rId134" Type="http://schemas.openxmlformats.org/officeDocument/2006/relationships/oleObject" Target="embeddings/oleObject29.bin"/><Relationship Id="rId80" Type="http://schemas.openxmlformats.org/officeDocument/2006/relationships/image" Target="media/image42.emf"/><Relationship Id="rId155" Type="http://schemas.openxmlformats.org/officeDocument/2006/relationships/image" Target="media/image93.wmf"/><Relationship Id="rId176" Type="http://schemas.openxmlformats.org/officeDocument/2006/relationships/oleObject" Target="embeddings/oleObject52.bin"/><Relationship Id="rId17" Type="http://schemas.openxmlformats.org/officeDocument/2006/relationships/header" Target="header3.xml"/><Relationship Id="rId38" Type="http://schemas.openxmlformats.org/officeDocument/2006/relationships/image" Target="media/image10.wmf"/><Relationship Id="rId59" Type="http://schemas.openxmlformats.org/officeDocument/2006/relationships/image" Target="media/image21.emf"/><Relationship Id="rId103" Type="http://schemas.openxmlformats.org/officeDocument/2006/relationships/image" Target="media/image63.emf"/><Relationship Id="rId124" Type="http://schemas.openxmlformats.org/officeDocument/2006/relationships/oleObject" Target="embeddings/oleObject24.bin"/><Relationship Id="rId70" Type="http://schemas.openxmlformats.org/officeDocument/2006/relationships/image" Target="media/image32.emf"/><Relationship Id="rId91" Type="http://schemas.openxmlformats.org/officeDocument/2006/relationships/image" Target="media/image53.emf"/><Relationship Id="rId145" Type="http://schemas.openxmlformats.org/officeDocument/2006/relationships/image" Target="media/image89.wmf"/><Relationship Id="rId166" Type="http://schemas.openxmlformats.org/officeDocument/2006/relationships/oleObject" Target="embeddings/oleObject46.bin"/><Relationship Id="rId1" Type="http://schemas.openxmlformats.org/officeDocument/2006/relationships/customXml" Target="../customXml/item1.xml"/><Relationship Id="rId28" Type="http://schemas.openxmlformats.org/officeDocument/2006/relationships/image" Target="media/image6.wmf"/><Relationship Id="rId49" Type="http://schemas.openxmlformats.org/officeDocument/2006/relationships/oleObject" Target="embeddings/oleObject14.bin"/><Relationship Id="rId114" Type="http://schemas.openxmlformats.org/officeDocument/2006/relationships/oleObject" Target="embeddings/oleObject19.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137E8BF-C16E-4DA6-B955-5CD367FFE978}">
    <t:Anchor>
      <t:Comment id="603570433"/>
    </t:Anchor>
    <t:History>
      <t:Event id="{EE8A8141-E090-47D6-91C2-4055CD7463A3}" time="2021-03-14T22:51:03Z">
        <t:Attribution userId="S::tim.hewitt@comcom.govt.nz::c10881f3-43f8-485f-a34c-62822484989e" userProvider="AD" userName="Tim Hewitt"/>
        <t:Anchor>
          <t:Comment id="563247026"/>
        </t:Anchor>
        <t:Create/>
      </t:Event>
      <t:Event id="{633F7155-952E-4A57-88D4-CAFB47277B7C}" time="2021-03-14T22:51:03Z">
        <t:Attribution userId="S::tim.hewitt@comcom.govt.nz::c10881f3-43f8-485f-a34c-62822484989e" userProvider="AD" userName="Tim Hewitt"/>
        <t:Anchor>
          <t:Comment id="563247026"/>
        </t:Anchor>
        <t:Assign userId="S::Cara.Telea@comcom.govt.nz::a955df75-9a69-4969-9f27-02ff6751c62f" userProvider="AD" userName="Cara Telea"/>
      </t:Event>
      <t:Event id="{827FCB1A-C161-4019-A200-455908C1CA00}" time="2021-03-14T22:51:03Z">
        <t:Attribution userId="S::tim.hewitt@comcom.govt.nz::c10881f3-43f8-485f-a34c-62822484989e" userProvider="AD" userName="Tim Hewitt"/>
        <t:Anchor>
          <t:Comment id="563247026"/>
        </t:Anchor>
        <t:SetTitle title="@Cara Telea - The reason that we have all these types here (both planned and unplanned) is that consumers have told us that Aurora's management of planned outages is really important to them. This list of types of outages here gives the full range of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 I M A N A G E ! 3 9 5 7 6 8 7 . 1 8 < / d o c u m e n t i d >  
     < s e n d e r i d > J U D E M < / s e n d e r i d >  
     < s e n d e r e m a i l > J U D E . M U R D O C H @ C O M C O M . G O V T . N Z < / s e n d e r e m a i l >  
     < l a s t m o d i f i e d > 2 0 2 1 - 0 4 - 1 5 T 1 0 : 1 1 : 0 0 . 0 0 0 0 0 0 0 + 1 2 : 0 0 < / l a s t m o d i f i e d >  
     < d a t a b a s e > I M A N A G E < / 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1103-C4A3-4E33-9D99-75FAC040E4B2}">
  <ds:schemaRefs>
    <ds:schemaRef ds:uri="http://www.imanage.com/work/xmlschema"/>
  </ds:schemaRefs>
</ds:datastoreItem>
</file>

<file path=customXml/itemProps2.xml><?xml version="1.0" encoding="utf-8"?>
<ds:datastoreItem xmlns:ds="http://schemas.openxmlformats.org/officeDocument/2006/customXml" ds:itemID="{DD0F54D6-2A54-48D8-99A2-F2888F22D470}">
  <ds:schemaRefs>
    <ds:schemaRef ds:uri="http://schemas.openxmlformats.org/officeDocument/2006/bibliography"/>
  </ds:schemaRefs>
</ds:datastoreItem>
</file>

<file path=customXml/itemProps3.xml><?xml version="1.0" encoding="utf-8"?>
<ds:datastoreItem xmlns:ds="http://schemas.openxmlformats.org/officeDocument/2006/customXml" ds:itemID="{43C70B1A-1E08-4EC9-B523-F17CC33B5379}">
  <ds:schemaRefs>
    <ds:schemaRef ds:uri="http://schemas.openxmlformats.org/officeDocument/2006/bibliography"/>
  </ds:schemaRefs>
</ds:datastoreItem>
</file>

<file path=customXml/itemProps4.xml><?xml version="1.0" encoding="utf-8"?>
<ds:datastoreItem xmlns:ds="http://schemas.openxmlformats.org/officeDocument/2006/customXml" ds:itemID="{2D00C2CC-E7C4-4968-B867-8784D0ED641C}">
  <ds:schemaRefs>
    <ds:schemaRef ds:uri="http://schemas.openxmlformats.org/officeDocument/2006/bibliography"/>
  </ds:schemaRefs>
</ds:datastoreItem>
</file>

<file path=customXml/itemProps5.xml><?xml version="1.0" encoding="utf-8"?>
<ds:datastoreItem xmlns:ds="http://schemas.openxmlformats.org/officeDocument/2006/customXml" ds:itemID="{56DD452C-69C7-4F40-B7FF-17BBB4D7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217</Pages>
  <Words>38971</Words>
  <Characters>213176</Characters>
  <Application>Microsoft Office Word</Application>
  <DocSecurity>0</DocSecurity>
  <Lines>5921</Lines>
  <Paragraphs>3191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248956</CharactersWithSpaces>
  <SharedDoc>false</SharedDoc>
  <HLinks>
    <vt:vector size="1296" baseType="variant">
      <vt:variant>
        <vt:i4>1310769</vt:i4>
      </vt:variant>
      <vt:variant>
        <vt:i4>320</vt:i4>
      </vt:variant>
      <vt:variant>
        <vt:i4>0</vt:i4>
      </vt:variant>
      <vt:variant>
        <vt:i4>5</vt:i4>
      </vt:variant>
      <vt:variant>
        <vt:lpwstr/>
      </vt:variant>
      <vt:variant>
        <vt:lpwstr>_Toc414535229</vt:lpwstr>
      </vt:variant>
      <vt:variant>
        <vt:i4>1310769</vt:i4>
      </vt:variant>
      <vt:variant>
        <vt:i4>314</vt:i4>
      </vt:variant>
      <vt:variant>
        <vt:i4>0</vt:i4>
      </vt:variant>
      <vt:variant>
        <vt:i4>5</vt:i4>
      </vt:variant>
      <vt:variant>
        <vt:lpwstr/>
      </vt:variant>
      <vt:variant>
        <vt:lpwstr>_Toc414535228</vt:lpwstr>
      </vt:variant>
      <vt:variant>
        <vt:i4>1310769</vt:i4>
      </vt:variant>
      <vt:variant>
        <vt:i4>308</vt:i4>
      </vt:variant>
      <vt:variant>
        <vt:i4>0</vt:i4>
      </vt:variant>
      <vt:variant>
        <vt:i4>5</vt:i4>
      </vt:variant>
      <vt:variant>
        <vt:lpwstr/>
      </vt:variant>
      <vt:variant>
        <vt:lpwstr>_Toc414535227</vt:lpwstr>
      </vt:variant>
      <vt:variant>
        <vt:i4>1310769</vt:i4>
      </vt:variant>
      <vt:variant>
        <vt:i4>302</vt:i4>
      </vt:variant>
      <vt:variant>
        <vt:i4>0</vt:i4>
      </vt:variant>
      <vt:variant>
        <vt:i4>5</vt:i4>
      </vt:variant>
      <vt:variant>
        <vt:lpwstr/>
      </vt:variant>
      <vt:variant>
        <vt:lpwstr>_Toc414535226</vt:lpwstr>
      </vt:variant>
      <vt:variant>
        <vt:i4>1310769</vt:i4>
      </vt:variant>
      <vt:variant>
        <vt:i4>296</vt:i4>
      </vt:variant>
      <vt:variant>
        <vt:i4>0</vt:i4>
      </vt:variant>
      <vt:variant>
        <vt:i4>5</vt:i4>
      </vt:variant>
      <vt:variant>
        <vt:lpwstr/>
      </vt:variant>
      <vt:variant>
        <vt:lpwstr>_Toc414535225</vt:lpwstr>
      </vt:variant>
      <vt:variant>
        <vt:i4>1310769</vt:i4>
      </vt:variant>
      <vt:variant>
        <vt:i4>290</vt:i4>
      </vt:variant>
      <vt:variant>
        <vt:i4>0</vt:i4>
      </vt:variant>
      <vt:variant>
        <vt:i4>5</vt:i4>
      </vt:variant>
      <vt:variant>
        <vt:lpwstr/>
      </vt:variant>
      <vt:variant>
        <vt:lpwstr>_Toc414535224</vt:lpwstr>
      </vt:variant>
      <vt:variant>
        <vt:i4>1310769</vt:i4>
      </vt:variant>
      <vt:variant>
        <vt:i4>284</vt:i4>
      </vt:variant>
      <vt:variant>
        <vt:i4>0</vt:i4>
      </vt:variant>
      <vt:variant>
        <vt:i4>5</vt:i4>
      </vt:variant>
      <vt:variant>
        <vt:lpwstr/>
      </vt:variant>
      <vt:variant>
        <vt:lpwstr>_Toc414535223</vt:lpwstr>
      </vt:variant>
      <vt:variant>
        <vt:i4>1310769</vt:i4>
      </vt:variant>
      <vt:variant>
        <vt:i4>278</vt:i4>
      </vt:variant>
      <vt:variant>
        <vt:i4>0</vt:i4>
      </vt:variant>
      <vt:variant>
        <vt:i4>5</vt:i4>
      </vt:variant>
      <vt:variant>
        <vt:lpwstr/>
      </vt:variant>
      <vt:variant>
        <vt:lpwstr>_Toc414535222</vt:lpwstr>
      </vt:variant>
      <vt:variant>
        <vt:i4>1310769</vt:i4>
      </vt:variant>
      <vt:variant>
        <vt:i4>272</vt:i4>
      </vt:variant>
      <vt:variant>
        <vt:i4>0</vt:i4>
      </vt:variant>
      <vt:variant>
        <vt:i4>5</vt:i4>
      </vt:variant>
      <vt:variant>
        <vt:lpwstr/>
      </vt:variant>
      <vt:variant>
        <vt:lpwstr>_Toc414535221</vt:lpwstr>
      </vt:variant>
      <vt:variant>
        <vt:i4>1310769</vt:i4>
      </vt:variant>
      <vt:variant>
        <vt:i4>266</vt:i4>
      </vt:variant>
      <vt:variant>
        <vt:i4>0</vt:i4>
      </vt:variant>
      <vt:variant>
        <vt:i4>5</vt:i4>
      </vt:variant>
      <vt:variant>
        <vt:lpwstr/>
      </vt:variant>
      <vt:variant>
        <vt:lpwstr>_Toc414535220</vt:lpwstr>
      </vt:variant>
      <vt:variant>
        <vt:i4>1507377</vt:i4>
      </vt:variant>
      <vt:variant>
        <vt:i4>260</vt:i4>
      </vt:variant>
      <vt:variant>
        <vt:i4>0</vt:i4>
      </vt:variant>
      <vt:variant>
        <vt:i4>5</vt:i4>
      </vt:variant>
      <vt:variant>
        <vt:lpwstr/>
      </vt:variant>
      <vt:variant>
        <vt:lpwstr>_Toc414535219</vt:lpwstr>
      </vt:variant>
      <vt:variant>
        <vt:i4>1507377</vt:i4>
      </vt:variant>
      <vt:variant>
        <vt:i4>254</vt:i4>
      </vt:variant>
      <vt:variant>
        <vt:i4>0</vt:i4>
      </vt:variant>
      <vt:variant>
        <vt:i4>5</vt:i4>
      </vt:variant>
      <vt:variant>
        <vt:lpwstr/>
      </vt:variant>
      <vt:variant>
        <vt:lpwstr>_Toc414535218</vt:lpwstr>
      </vt:variant>
      <vt:variant>
        <vt:i4>1507377</vt:i4>
      </vt:variant>
      <vt:variant>
        <vt:i4>248</vt:i4>
      </vt:variant>
      <vt:variant>
        <vt:i4>0</vt:i4>
      </vt:variant>
      <vt:variant>
        <vt:i4>5</vt:i4>
      </vt:variant>
      <vt:variant>
        <vt:lpwstr/>
      </vt:variant>
      <vt:variant>
        <vt:lpwstr>_Toc414535217</vt:lpwstr>
      </vt:variant>
      <vt:variant>
        <vt:i4>1507377</vt:i4>
      </vt:variant>
      <vt:variant>
        <vt:i4>242</vt:i4>
      </vt:variant>
      <vt:variant>
        <vt:i4>0</vt:i4>
      </vt:variant>
      <vt:variant>
        <vt:i4>5</vt:i4>
      </vt:variant>
      <vt:variant>
        <vt:lpwstr/>
      </vt:variant>
      <vt:variant>
        <vt:lpwstr>_Toc414535216</vt:lpwstr>
      </vt:variant>
      <vt:variant>
        <vt:i4>1507377</vt:i4>
      </vt:variant>
      <vt:variant>
        <vt:i4>236</vt:i4>
      </vt:variant>
      <vt:variant>
        <vt:i4>0</vt:i4>
      </vt:variant>
      <vt:variant>
        <vt:i4>5</vt:i4>
      </vt:variant>
      <vt:variant>
        <vt:lpwstr/>
      </vt:variant>
      <vt:variant>
        <vt:lpwstr>_Toc414535215</vt:lpwstr>
      </vt:variant>
      <vt:variant>
        <vt:i4>1507377</vt:i4>
      </vt:variant>
      <vt:variant>
        <vt:i4>230</vt:i4>
      </vt:variant>
      <vt:variant>
        <vt:i4>0</vt:i4>
      </vt:variant>
      <vt:variant>
        <vt:i4>5</vt:i4>
      </vt:variant>
      <vt:variant>
        <vt:lpwstr/>
      </vt:variant>
      <vt:variant>
        <vt:lpwstr>_Toc414535214</vt:lpwstr>
      </vt:variant>
      <vt:variant>
        <vt:i4>1507377</vt:i4>
      </vt:variant>
      <vt:variant>
        <vt:i4>224</vt:i4>
      </vt:variant>
      <vt:variant>
        <vt:i4>0</vt:i4>
      </vt:variant>
      <vt:variant>
        <vt:i4>5</vt:i4>
      </vt:variant>
      <vt:variant>
        <vt:lpwstr/>
      </vt:variant>
      <vt:variant>
        <vt:lpwstr>_Toc414535213</vt:lpwstr>
      </vt:variant>
      <vt:variant>
        <vt:i4>1507377</vt:i4>
      </vt:variant>
      <vt:variant>
        <vt:i4>218</vt:i4>
      </vt:variant>
      <vt:variant>
        <vt:i4>0</vt:i4>
      </vt:variant>
      <vt:variant>
        <vt:i4>5</vt:i4>
      </vt:variant>
      <vt:variant>
        <vt:lpwstr/>
      </vt:variant>
      <vt:variant>
        <vt:lpwstr>_Toc414535212</vt:lpwstr>
      </vt:variant>
      <vt:variant>
        <vt:i4>1507377</vt:i4>
      </vt:variant>
      <vt:variant>
        <vt:i4>212</vt:i4>
      </vt:variant>
      <vt:variant>
        <vt:i4>0</vt:i4>
      </vt:variant>
      <vt:variant>
        <vt:i4>5</vt:i4>
      </vt:variant>
      <vt:variant>
        <vt:lpwstr/>
      </vt:variant>
      <vt:variant>
        <vt:lpwstr>_Toc414535211</vt:lpwstr>
      </vt:variant>
      <vt:variant>
        <vt:i4>1507377</vt:i4>
      </vt:variant>
      <vt:variant>
        <vt:i4>206</vt:i4>
      </vt:variant>
      <vt:variant>
        <vt:i4>0</vt:i4>
      </vt:variant>
      <vt:variant>
        <vt:i4>5</vt:i4>
      </vt:variant>
      <vt:variant>
        <vt:lpwstr/>
      </vt:variant>
      <vt:variant>
        <vt:lpwstr>_Toc414535210</vt:lpwstr>
      </vt:variant>
      <vt:variant>
        <vt:i4>1441841</vt:i4>
      </vt:variant>
      <vt:variant>
        <vt:i4>200</vt:i4>
      </vt:variant>
      <vt:variant>
        <vt:i4>0</vt:i4>
      </vt:variant>
      <vt:variant>
        <vt:i4>5</vt:i4>
      </vt:variant>
      <vt:variant>
        <vt:lpwstr/>
      </vt:variant>
      <vt:variant>
        <vt:lpwstr>_Toc414535209</vt:lpwstr>
      </vt:variant>
      <vt:variant>
        <vt:i4>1441841</vt:i4>
      </vt:variant>
      <vt:variant>
        <vt:i4>194</vt:i4>
      </vt:variant>
      <vt:variant>
        <vt:i4>0</vt:i4>
      </vt:variant>
      <vt:variant>
        <vt:i4>5</vt:i4>
      </vt:variant>
      <vt:variant>
        <vt:lpwstr/>
      </vt:variant>
      <vt:variant>
        <vt:lpwstr>_Toc414535208</vt:lpwstr>
      </vt:variant>
      <vt:variant>
        <vt:i4>1441841</vt:i4>
      </vt:variant>
      <vt:variant>
        <vt:i4>188</vt:i4>
      </vt:variant>
      <vt:variant>
        <vt:i4>0</vt:i4>
      </vt:variant>
      <vt:variant>
        <vt:i4>5</vt:i4>
      </vt:variant>
      <vt:variant>
        <vt:lpwstr/>
      </vt:variant>
      <vt:variant>
        <vt:lpwstr>_Toc414535207</vt:lpwstr>
      </vt:variant>
      <vt:variant>
        <vt:i4>1441841</vt:i4>
      </vt:variant>
      <vt:variant>
        <vt:i4>182</vt:i4>
      </vt:variant>
      <vt:variant>
        <vt:i4>0</vt:i4>
      </vt:variant>
      <vt:variant>
        <vt:i4>5</vt:i4>
      </vt:variant>
      <vt:variant>
        <vt:lpwstr/>
      </vt:variant>
      <vt:variant>
        <vt:lpwstr>_Toc414535206</vt:lpwstr>
      </vt:variant>
      <vt:variant>
        <vt:i4>1441841</vt:i4>
      </vt:variant>
      <vt:variant>
        <vt:i4>176</vt:i4>
      </vt:variant>
      <vt:variant>
        <vt:i4>0</vt:i4>
      </vt:variant>
      <vt:variant>
        <vt:i4>5</vt:i4>
      </vt:variant>
      <vt:variant>
        <vt:lpwstr/>
      </vt:variant>
      <vt:variant>
        <vt:lpwstr>_Toc414535205</vt:lpwstr>
      </vt:variant>
      <vt:variant>
        <vt:i4>1441841</vt:i4>
      </vt:variant>
      <vt:variant>
        <vt:i4>170</vt:i4>
      </vt:variant>
      <vt:variant>
        <vt:i4>0</vt:i4>
      </vt:variant>
      <vt:variant>
        <vt:i4>5</vt:i4>
      </vt:variant>
      <vt:variant>
        <vt:lpwstr/>
      </vt:variant>
      <vt:variant>
        <vt:lpwstr>_Toc414535204</vt:lpwstr>
      </vt:variant>
      <vt:variant>
        <vt:i4>1441841</vt:i4>
      </vt:variant>
      <vt:variant>
        <vt:i4>164</vt:i4>
      </vt:variant>
      <vt:variant>
        <vt:i4>0</vt:i4>
      </vt:variant>
      <vt:variant>
        <vt:i4>5</vt:i4>
      </vt:variant>
      <vt:variant>
        <vt:lpwstr/>
      </vt:variant>
      <vt:variant>
        <vt:lpwstr>_Toc414535203</vt:lpwstr>
      </vt:variant>
      <vt:variant>
        <vt:i4>1441841</vt:i4>
      </vt:variant>
      <vt:variant>
        <vt:i4>158</vt:i4>
      </vt:variant>
      <vt:variant>
        <vt:i4>0</vt:i4>
      </vt:variant>
      <vt:variant>
        <vt:i4>5</vt:i4>
      </vt:variant>
      <vt:variant>
        <vt:lpwstr/>
      </vt:variant>
      <vt:variant>
        <vt:lpwstr>_Toc414535202</vt:lpwstr>
      </vt:variant>
      <vt:variant>
        <vt:i4>1441841</vt:i4>
      </vt:variant>
      <vt:variant>
        <vt:i4>152</vt:i4>
      </vt:variant>
      <vt:variant>
        <vt:i4>0</vt:i4>
      </vt:variant>
      <vt:variant>
        <vt:i4>5</vt:i4>
      </vt:variant>
      <vt:variant>
        <vt:lpwstr/>
      </vt:variant>
      <vt:variant>
        <vt:lpwstr>_Toc414535201</vt:lpwstr>
      </vt:variant>
      <vt:variant>
        <vt:i4>1441841</vt:i4>
      </vt:variant>
      <vt:variant>
        <vt:i4>146</vt:i4>
      </vt:variant>
      <vt:variant>
        <vt:i4>0</vt:i4>
      </vt:variant>
      <vt:variant>
        <vt:i4>5</vt:i4>
      </vt:variant>
      <vt:variant>
        <vt:lpwstr/>
      </vt:variant>
      <vt:variant>
        <vt:lpwstr>_Toc414535200</vt:lpwstr>
      </vt:variant>
      <vt:variant>
        <vt:i4>2031666</vt:i4>
      </vt:variant>
      <vt:variant>
        <vt:i4>140</vt:i4>
      </vt:variant>
      <vt:variant>
        <vt:i4>0</vt:i4>
      </vt:variant>
      <vt:variant>
        <vt:i4>5</vt:i4>
      </vt:variant>
      <vt:variant>
        <vt:lpwstr/>
      </vt:variant>
      <vt:variant>
        <vt:lpwstr>_Toc414535199</vt:lpwstr>
      </vt:variant>
      <vt:variant>
        <vt:i4>2031666</vt:i4>
      </vt:variant>
      <vt:variant>
        <vt:i4>134</vt:i4>
      </vt:variant>
      <vt:variant>
        <vt:i4>0</vt:i4>
      </vt:variant>
      <vt:variant>
        <vt:i4>5</vt:i4>
      </vt:variant>
      <vt:variant>
        <vt:lpwstr/>
      </vt:variant>
      <vt:variant>
        <vt:lpwstr>_Toc414535198</vt:lpwstr>
      </vt:variant>
      <vt:variant>
        <vt:i4>2031666</vt:i4>
      </vt:variant>
      <vt:variant>
        <vt:i4>128</vt:i4>
      </vt:variant>
      <vt:variant>
        <vt:i4>0</vt:i4>
      </vt:variant>
      <vt:variant>
        <vt:i4>5</vt:i4>
      </vt:variant>
      <vt:variant>
        <vt:lpwstr/>
      </vt:variant>
      <vt:variant>
        <vt:lpwstr>_Toc414535197</vt:lpwstr>
      </vt:variant>
      <vt:variant>
        <vt:i4>2031666</vt:i4>
      </vt:variant>
      <vt:variant>
        <vt:i4>122</vt:i4>
      </vt:variant>
      <vt:variant>
        <vt:i4>0</vt:i4>
      </vt:variant>
      <vt:variant>
        <vt:i4>5</vt:i4>
      </vt:variant>
      <vt:variant>
        <vt:lpwstr/>
      </vt:variant>
      <vt:variant>
        <vt:lpwstr>_Toc414535196</vt:lpwstr>
      </vt:variant>
      <vt:variant>
        <vt:i4>2031666</vt:i4>
      </vt:variant>
      <vt:variant>
        <vt:i4>116</vt:i4>
      </vt:variant>
      <vt:variant>
        <vt:i4>0</vt:i4>
      </vt:variant>
      <vt:variant>
        <vt:i4>5</vt:i4>
      </vt:variant>
      <vt:variant>
        <vt:lpwstr/>
      </vt:variant>
      <vt:variant>
        <vt:lpwstr>_Toc414535195</vt:lpwstr>
      </vt:variant>
      <vt:variant>
        <vt:i4>2031666</vt:i4>
      </vt:variant>
      <vt:variant>
        <vt:i4>110</vt:i4>
      </vt:variant>
      <vt:variant>
        <vt:i4>0</vt:i4>
      </vt:variant>
      <vt:variant>
        <vt:i4>5</vt:i4>
      </vt:variant>
      <vt:variant>
        <vt:lpwstr/>
      </vt:variant>
      <vt:variant>
        <vt:lpwstr>_Toc414535194</vt:lpwstr>
      </vt:variant>
      <vt:variant>
        <vt:i4>2031666</vt:i4>
      </vt:variant>
      <vt:variant>
        <vt:i4>104</vt:i4>
      </vt:variant>
      <vt:variant>
        <vt:i4>0</vt:i4>
      </vt:variant>
      <vt:variant>
        <vt:i4>5</vt:i4>
      </vt:variant>
      <vt:variant>
        <vt:lpwstr/>
      </vt:variant>
      <vt:variant>
        <vt:lpwstr>_Toc414535191</vt:lpwstr>
      </vt:variant>
      <vt:variant>
        <vt:i4>2031666</vt:i4>
      </vt:variant>
      <vt:variant>
        <vt:i4>98</vt:i4>
      </vt:variant>
      <vt:variant>
        <vt:i4>0</vt:i4>
      </vt:variant>
      <vt:variant>
        <vt:i4>5</vt:i4>
      </vt:variant>
      <vt:variant>
        <vt:lpwstr/>
      </vt:variant>
      <vt:variant>
        <vt:lpwstr>_Toc414535190</vt:lpwstr>
      </vt:variant>
      <vt:variant>
        <vt:i4>1966130</vt:i4>
      </vt:variant>
      <vt:variant>
        <vt:i4>92</vt:i4>
      </vt:variant>
      <vt:variant>
        <vt:i4>0</vt:i4>
      </vt:variant>
      <vt:variant>
        <vt:i4>5</vt:i4>
      </vt:variant>
      <vt:variant>
        <vt:lpwstr/>
      </vt:variant>
      <vt:variant>
        <vt:lpwstr>_Toc414535189</vt:lpwstr>
      </vt:variant>
      <vt:variant>
        <vt:i4>1966130</vt:i4>
      </vt:variant>
      <vt:variant>
        <vt:i4>86</vt:i4>
      </vt:variant>
      <vt:variant>
        <vt:i4>0</vt:i4>
      </vt:variant>
      <vt:variant>
        <vt:i4>5</vt:i4>
      </vt:variant>
      <vt:variant>
        <vt:lpwstr/>
      </vt:variant>
      <vt:variant>
        <vt:lpwstr>_Toc414535188</vt:lpwstr>
      </vt:variant>
      <vt:variant>
        <vt:i4>1966130</vt:i4>
      </vt:variant>
      <vt:variant>
        <vt:i4>80</vt:i4>
      </vt:variant>
      <vt:variant>
        <vt:i4>0</vt:i4>
      </vt:variant>
      <vt:variant>
        <vt:i4>5</vt:i4>
      </vt:variant>
      <vt:variant>
        <vt:lpwstr/>
      </vt:variant>
      <vt:variant>
        <vt:lpwstr>_Toc414535187</vt:lpwstr>
      </vt:variant>
      <vt:variant>
        <vt:i4>1966130</vt:i4>
      </vt:variant>
      <vt:variant>
        <vt:i4>74</vt:i4>
      </vt:variant>
      <vt:variant>
        <vt:i4>0</vt:i4>
      </vt:variant>
      <vt:variant>
        <vt:i4>5</vt:i4>
      </vt:variant>
      <vt:variant>
        <vt:lpwstr/>
      </vt:variant>
      <vt:variant>
        <vt:lpwstr>_Toc414535186</vt:lpwstr>
      </vt:variant>
      <vt:variant>
        <vt:i4>1966130</vt:i4>
      </vt:variant>
      <vt:variant>
        <vt:i4>68</vt:i4>
      </vt:variant>
      <vt:variant>
        <vt:i4>0</vt:i4>
      </vt:variant>
      <vt:variant>
        <vt:i4>5</vt:i4>
      </vt:variant>
      <vt:variant>
        <vt:lpwstr/>
      </vt:variant>
      <vt:variant>
        <vt:lpwstr>_Toc414535185</vt:lpwstr>
      </vt:variant>
      <vt:variant>
        <vt:i4>1966130</vt:i4>
      </vt:variant>
      <vt:variant>
        <vt:i4>62</vt:i4>
      </vt:variant>
      <vt:variant>
        <vt:i4>0</vt:i4>
      </vt:variant>
      <vt:variant>
        <vt:i4>5</vt:i4>
      </vt:variant>
      <vt:variant>
        <vt:lpwstr/>
      </vt:variant>
      <vt:variant>
        <vt:lpwstr>_Toc414535184</vt:lpwstr>
      </vt:variant>
      <vt:variant>
        <vt:i4>1966130</vt:i4>
      </vt:variant>
      <vt:variant>
        <vt:i4>56</vt:i4>
      </vt:variant>
      <vt:variant>
        <vt:i4>0</vt:i4>
      </vt:variant>
      <vt:variant>
        <vt:i4>5</vt:i4>
      </vt:variant>
      <vt:variant>
        <vt:lpwstr/>
      </vt:variant>
      <vt:variant>
        <vt:lpwstr>_Toc414535183</vt:lpwstr>
      </vt:variant>
      <vt:variant>
        <vt:i4>1966130</vt:i4>
      </vt:variant>
      <vt:variant>
        <vt:i4>50</vt:i4>
      </vt:variant>
      <vt:variant>
        <vt:i4>0</vt:i4>
      </vt:variant>
      <vt:variant>
        <vt:i4>5</vt:i4>
      </vt:variant>
      <vt:variant>
        <vt:lpwstr/>
      </vt:variant>
      <vt:variant>
        <vt:lpwstr>_Toc414535182</vt:lpwstr>
      </vt:variant>
      <vt:variant>
        <vt:i4>1966130</vt:i4>
      </vt:variant>
      <vt:variant>
        <vt:i4>44</vt:i4>
      </vt:variant>
      <vt:variant>
        <vt:i4>0</vt:i4>
      </vt:variant>
      <vt:variant>
        <vt:i4>5</vt:i4>
      </vt:variant>
      <vt:variant>
        <vt:lpwstr/>
      </vt:variant>
      <vt:variant>
        <vt:lpwstr>_Toc414535181</vt:lpwstr>
      </vt:variant>
      <vt:variant>
        <vt:i4>1966130</vt:i4>
      </vt:variant>
      <vt:variant>
        <vt:i4>38</vt:i4>
      </vt:variant>
      <vt:variant>
        <vt:i4>0</vt:i4>
      </vt:variant>
      <vt:variant>
        <vt:i4>5</vt:i4>
      </vt:variant>
      <vt:variant>
        <vt:lpwstr/>
      </vt:variant>
      <vt:variant>
        <vt:lpwstr>_Toc414535180</vt:lpwstr>
      </vt:variant>
      <vt:variant>
        <vt:i4>1114162</vt:i4>
      </vt:variant>
      <vt:variant>
        <vt:i4>32</vt:i4>
      </vt:variant>
      <vt:variant>
        <vt:i4>0</vt:i4>
      </vt:variant>
      <vt:variant>
        <vt:i4>5</vt:i4>
      </vt:variant>
      <vt:variant>
        <vt:lpwstr/>
      </vt:variant>
      <vt:variant>
        <vt:lpwstr>_Toc414535179</vt:lpwstr>
      </vt:variant>
      <vt:variant>
        <vt:i4>3801124</vt:i4>
      </vt:variant>
      <vt:variant>
        <vt:i4>26</vt:i4>
      </vt:variant>
      <vt:variant>
        <vt:i4>0</vt:i4>
      </vt:variant>
      <vt:variant>
        <vt:i4>5</vt:i4>
      </vt:variant>
      <vt:variant>
        <vt:lpwstr>bookmark://_Toc414535178/</vt:lpwstr>
      </vt:variant>
      <vt:variant>
        <vt:lpwstr>_Toc414535178</vt:lpwstr>
      </vt:variant>
      <vt:variant>
        <vt:i4>3473444</vt:i4>
      </vt:variant>
      <vt:variant>
        <vt:i4>20</vt:i4>
      </vt:variant>
      <vt:variant>
        <vt:i4>0</vt:i4>
      </vt:variant>
      <vt:variant>
        <vt:i4>5</vt:i4>
      </vt:variant>
      <vt:variant>
        <vt:lpwstr>bookmark://_Toc414535177/</vt:lpwstr>
      </vt:variant>
      <vt:variant>
        <vt:lpwstr>_Toc414535177</vt:lpwstr>
      </vt:variant>
      <vt:variant>
        <vt:i4>3407908</vt:i4>
      </vt:variant>
      <vt:variant>
        <vt:i4>14</vt:i4>
      </vt:variant>
      <vt:variant>
        <vt:i4>0</vt:i4>
      </vt:variant>
      <vt:variant>
        <vt:i4>5</vt:i4>
      </vt:variant>
      <vt:variant>
        <vt:lpwstr>bookmark://_Toc414535176/</vt:lpwstr>
      </vt:variant>
      <vt:variant>
        <vt:lpwstr>_Toc414535176</vt:lpwstr>
      </vt:variant>
      <vt:variant>
        <vt:i4>3604516</vt:i4>
      </vt:variant>
      <vt:variant>
        <vt:i4>8</vt:i4>
      </vt:variant>
      <vt:variant>
        <vt:i4>0</vt:i4>
      </vt:variant>
      <vt:variant>
        <vt:i4>5</vt:i4>
      </vt:variant>
      <vt:variant>
        <vt:lpwstr>bookmark://_Toc414535175/</vt:lpwstr>
      </vt:variant>
      <vt:variant>
        <vt:lpwstr>_Toc414535175</vt:lpwstr>
      </vt:variant>
      <vt:variant>
        <vt:i4>3538980</vt:i4>
      </vt:variant>
      <vt:variant>
        <vt:i4>2</vt:i4>
      </vt:variant>
      <vt:variant>
        <vt:i4>0</vt:i4>
      </vt:variant>
      <vt:variant>
        <vt:i4>5</vt:i4>
      </vt:variant>
      <vt:variant>
        <vt:lpwstr>bookmark://_Toc414535174/</vt:lpwstr>
      </vt:variant>
      <vt:variant>
        <vt:lpwstr>_Toc414535174</vt:lpwstr>
      </vt:variant>
      <vt:variant>
        <vt:i4>5505144</vt:i4>
      </vt:variant>
      <vt:variant>
        <vt:i4>483</vt:i4>
      </vt:variant>
      <vt:variant>
        <vt:i4>0</vt:i4>
      </vt:variant>
      <vt:variant>
        <vt:i4>5</vt:i4>
      </vt:variant>
      <vt:variant>
        <vt:lpwstr>mailto:Jude.Murdoch@comcom.govt.nz</vt:lpwstr>
      </vt:variant>
      <vt:variant>
        <vt:lpwstr/>
      </vt:variant>
      <vt:variant>
        <vt:i4>6488130</vt:i4>
      </vt:variant>
      <vt:variant>
        <vt:i4>480</vt:i4>
      </vt:variant>
      <vt:variant>
        <vt:i4>0</vt:i4>
      </vt:variant>
      <vt:variant>
        <vt:i4>5</vt:i4>
      </vt:variant>
      <vt:variant>
        <vt:lpwstr>mailto:Sapna.Nair@comcom.govt.nz</vt:lpwstr>
      </vt:variant>
      <vt:variant>
        <vt:lpwstr/>
      </vt:variant>
      <vt:variant>
        <vt:i4>5505144</vt:i4>
      </vt:variant>
      <vt:variant>
        <vt:i4>477</vt:i4>
      </vt:variant>
      <vt:variant>
        <vt:i4>0</vt:i4>
      </vt:variant>
      <vt:variant>
        <vt:i4>5</vt:i4>
      </vt:variant>
      <vt:variant>
        <vt:lpwstr>mailto:Jude.Murdoch@comcom.govt.nz</vt:lpwstr>
      </vt:variant>
      <vt:variant>
        <vt:lpwstr/>
      </vt:variant>
      <vt:variant>
        <vt:i4>5505144</vt:i4>
      </vt:variant>
      <vt:variant>
        <vt:i4>474</vt:i4>
      </vt:variant>
      <vt:variant>
        <vt:i4>0</vt:i4>
      </vt:variant>
      <vt:variant>
        <vt:i4>5</vt:i4>
      </vt:variant>
      <vt:variant>
        <vt:lpwstr>mailto:Jude.Murdoch@comcom.govt.nz</vt:lpwstr>
      </vt:variant>
      <vt:variant>
        <vt:lpwstr/>
      </vt:variant>
      <vt:variant>
        <vt:i4>7602255</vt:i4>
      </vt:variant>
      <vt:variant>
        <vt:i4>471</vt:i4>
      </vt:variant>
      <vt:variant>
        <vt:i4>0</vt:i4>
      </vt:variant>
      <vt:variant>
        <vt:i4>5</vt:i4>
      </vt:variant>
      <vt:variant>
        <vt:lpwstr>mailto:tim.hewitt@comcom.govt.nz</vt:lpwstr>
      </vt:variant>
      <vt:variant>
        <vt:lpwstr/>
      </vt:variant>
      <vt:variant>
        <vt:i4>5505144</vt:i4>
      </vt:variant>
      <vt:variant>
        <vt:i4>468</vt:i4>
      </vt:variant>
      <vt:variant>
        <vt:i4>0</vt:i4>
      </vt:variant>
      <vt:variant>
        <vt:i4>5</vt:i4>
      </vt:variant>
      <vt:variant>
        <vt:lpwstr>mailto:jude.murdoch@comcom.govt.nz</vt:lpwstr>
      </vt:variant>
      <vt:variant>
        <vt:lpwstr/>
      </vt:variant>
      <vt:variant>
        <vt:i4>7602255</vt:i4>
      </vt:variant>
      <vt:variant>
        <vt:i4>465</vt:i4>
      </vt:variant>
      <vt:variant>
        <vt:i4>0</vt:i4>
      </vt:variant>
      <vt:variant>
        <vt:i4>5</vt:i4>
      </vt:variant>
      <vt:variant>
        <vt:lpwstr>mailto:Tim.Hewitt@comcom.govt.nz</vt:lpwstr>
      </vt:variant>
      <vt:variant>
        <vt:lpwstr/>
      </vt:variant>
      <vt:variant>
        <vt:i4>5701728</vt:i4>
      </vt:variant>
      <vt:variant>
        <vt:i4>462</vt:i4>
      </vt:variant>
      <vt:variant>
        <vt:i4>0</vt:i4>
      </vt:variant>
      <vt:variant>
        <vt:i4>5</vt:i4>
      </vt:variant>
      <vt:variant>
        <vt:lpwstr>mailto:Ananya.Shamihoke@comcom.govt.nz</vt:lpwstr>
      </vt:variant>
      <vt:variant>
        <vt:lpwstr/>
      </vt:variant>
      <vt:variant>
        <vt:i4>7602255</vt:i4>
      </vt:variant>
      <vt:variant>
        <vt:i4>459</vt:i4>
      </vt:variant>
      <vt:variant>
        <vt:i4>0</vt:i4>
      </vt:variant>
      <vt:variant>
        <vt:i4>5</vt:i4>
      </vt:variant>
      <vt:variant>
        <vt:lpwstr>mailto:Tim.Hewitt@comcom.govt.nz</vt:lpwstr>
      </vt:variant>
      <vt:variant>
        <vt:lpwstr/>
      </vt:variant>
      <vt:variant>
        <vt:i4>5505144</vt:i4>
      </vt:variant>
      <vt:variant>
        <vt:i4>456</vt:i4>
      </vt:variant>
      <vt:variant>
        <vt:i4>0</vt:i4>
      </vt:variant>
      <vt:variant>
        <vt:i4>5</vt:i4>
      </vt:variant>
      <vt:variant>
        <vt:lpwstr>mailto:Jude.Murdoch@comcom.govt.nz</vt:lpwstr>
      </vt:variant>
      <vt:variant>
        <vt:lpwstr/>
      </vt:variant>
      <vt:variant>
        <vt:i4>6488130</vt:i4>
      </vt:variant>
      <vt:variant>
        <vt:i4>453</vt:i4>
      </vt:variant>
      <vt:variant>
        <vt:i4>0</vt:i4>
      </vt:variant>
      <vt:variant>
        <vt:i4>5</vt:i4>
      </vt:variant>
      <vt:variant>
        <vt:lpwstr>mailto:Sapna.Nair@comcom.govt.nz</vt:lpwstr>
      </vt:variant>
      <vt:variant>
        <vt:lpwstr/>
      </vt:variant>
      <vt:variant>
        <vt:i4>3735561</vt:i4>
      </vt:variant>
      <vt:variant>
        <vt:i4>450</vt:i4>
      </vt:variant>
      <vt:variant>
        <vt:i4>0</vt:i4>
      </vt:variant>
      <vt:variant>
        <vt:i4>5</vt:i4>
      </vt:variant>
      <vt:variant>
        <vt:lpwstr>mailto:Cara.Telea@comcom.govt.nz</vt:lpwstr>
      </vt:variant>
      <vt:variant>
        <vt:lpwstr/>
      </vt:variant>
      <vt:variant>
        <vt:i4>6488130</vt:i4>
      </vt:variant>
      <vt:variant>
        <vt:i4>447</vt:i4>
      </vt:variant>
      <vt:variant>
        <vt:i4>0</vt:i4>
      </vt:variant>
      <vt:variant>
        <vt:i4>5</vt:i4>
      </vt:variant>
      <vt:variant>
        <vt:lpwstr>mailto:Sapna.Nair@comcom.govt.nz</vt:lpwstr>
      </vt:variant>
      <vt:variant>
        <vt:lpwstr/>
      </vt:variant>
      <vt:variant>
        <vt:i4>5505144</vt:i4>
      </vt:variant>
      <vt:variant>
        <vt:i4>444</vt:i4>
      </vt:variant>
      <vt:variant>
        <vt:i4>0</vt:i4>
      </vt:variant>
      <vt:variant>
        <vt:i4>5</vt:i4>
      </vt:variant>
      <vt:variant>
        <vt:lpwstr>mailto:Jude.Murdoch@comcom.govt.nz</vt:lpwstr>
      </vt:variant>
      <vt:variant>
        <vt:lpwstr/>
      </vt:variant>
      <vt:variant>
        <vt:i4>5505144</vt:i4>
      </vt:variant>
      <vt:variant>
        <vt:i4>441</vt:i4>
      </vt:variant>
      <vt:variant>
        <vt:i4>0</vt:i4>
      </vt:variant>
      <vt:variant>
        <vt:i4>5</vt:i4>
      </vt:variant>
      <vt:variant>
        <vt:lpwstr>mailto:Jude.Murdoch@comcom.govt.nz</vt:lpwstr>
      </vt:variant>
      <vt:variant>
        <vt:lpwstr/>
      </vt:variant>
      <vt:variant>
        <vt:i4>5505144</vt:i4>
      </vt:variant>
      <vt:variant>
        <vt:i4>438</vt:i4>
      </vt:variant>
      <vt:variant>
        <vt:i4>0</vt:i4>
      </vt:variant>
      <vt:variant>
        <vt:i4>5</vt:i4>
      </vt:variant>
      <vt:variant>
        <vt:lpwstr>mailto:Jude.Murdoch@comcom.govt.nz</vt:lpwstr>
      </vt:variant>
      <vt:variant>
        <vt:lpwstr/>
      </vt:variant>
      <vt:variant>
        <vt:i4>5505144</vt:i4>
      </vt:variant>
      <vt:variant>
        <vt:i4>435</vt:i4>
      </vt:variant>
      <vt:variant>
        <vt:i4>0</vt:i4>
      </vt:variant>
      <vt:variant>
        <vt:i4>5</vt:i4>
      </vt:variant>
      <vt:variant>
        <vt:lpwstr>mailto:Jude.Murdoch@comcom.govt.nz</vt:lpwstr>
      </vt:variant>
      <vt:variant>
        <vt:lpwstr/>
      </vt:variant>
      <vt:variant>
        <vt:i4>6488130</vt:i4>
      </vt:variant>
      <vt:variant>
        <vt:i4>432</vt:i4>
      </vt:variant>
      <vt:variant>
        <vt:i4>0</vt:i4>
      </vt:variant>
      <vt:variant>
        <vt:i4>5</vt:i4>
      </vt:variant>
      <vt:variant>
        <vt:lpwstr>mailto:Sapna.Nair@comcom.govt.nz</vt:lpwstr>
      </vt:variant>
      <vt:variant>
        <vt:lpwstr/>
      </vt:variant>
      <vt:variant>
        <vt:i4>5505144</vt:i4>
      </vt:variant>
      <vt:variant>
        <vt:i4>429</vt:i4>
      </vt:variant>
      <vt:variant>
        <vt:i4>0</vt:i4>
      </vt:variant>
      <vt:variant>
        <vt:i4>5</vt:i4>
      </vt:variant>
      <vt:variant>
        <vt:lpwstr>mailto:Jude.Murdoch@comcom.govt.nz</vt:lpwstr>
      </vt:variant>
      <vt:variant>
        <vt:lpwstr/>
      </vt:variant>
      <vt:variant>
        <vt:i4>5505144</vt:i4>
      </vt:variant>
      <vt:variant>
        <vt:i4>426</vt:i4>
      </vt:variant>
      <vt:variant>
        <vt:i4>0</vt:i4>
      </vt:variant>
      <vt:variant>
        <vt:i4>5</vt:i4>
      </vt:variant>
      <vt:variant>
        <vt:lpwstr>mailto:Jude.Murdoch@comcom.govt.nz</vt:lpwstr>
      </vt:variant>
      <vt:variant>
        <vt:lpwstr/>
      </vt:variant>
      <vt:variant>
        <vt:i4>5505144</vt:i4>
      </vt:variant>
      <vt:variant>
        <vt:i4>423</vt:i4>
      </vt:variant>
      <vt:variant>
        <vt:i4>0</vt:i4>
      </vt:variant>
      <vt:variant>
        <vt:i4>5</vt:i4>
      </vt:variant>
      <vt:variant>
        <vt:lpwstr>mailto:Jude.Murdoch@comcom.govt.nz</vt:lpwstr>
      </vt:variant>
      <vt:variant>
        <vt:lpwstr/>
      </vt:variant>
      <vt:variant>
        <vt:i4>5505144</vt:i4>
      </vt:variant>
      <vt:variant>
        <vt:i4>420</vt:i4>
      </vt:variant>
      <vt:variant>
        <vt:i4>0</vt:i4>
      </vt:variant>
      <vt:variant>
        <vt:i4>5</vt:i4>
      </vt:variant>
      <vt:variant>
        <vt:lpwstr>mailto:Jude.Murdoch@comcom.govt.nz</vt:lpwstr>
      </vt:variant>
      <vt:variant>
        <vt:lpwstr/>
      </vt:variant>
      <vt:variant>
        <vt:i4>5505144</vt:i4>
      </vt:variant>
      <vt:variant>
        <vt:i4>417</vt:i4>
      </vt:variant>
      <vt:variant>
        <vt:i4>0</vt:i4>
      </vt:variant>
      <vt:variant>
        <vt:i4>5</vt:i4>
      </vt:variant>
      <vt:variant>
        <vt:lpwstr>mailto:Jude.Murdoch@comcom.govt.nz</vt:lpwstr>
      </vt:variant>
      <vt:variant>
        <vt:lpwstr/>
      </vt:variant>
      <vt:variant>
        <vt:i4>7602255</vt:i4>
      </vt:variant>
      <vt:variant>
        <vt:i4>414</vt:i4>
      </vt:variant>
      <vt:variant>
        <vt:i4>0</vt:i4>
      </vt:variant>
      <vt:variant>
        <vt:i4>5</vt:i4>
      </vt:variant>
      <vt:variant>
        <vt:lpwstr>mailto:Tim.Hewitt@comcom.govt.nz</vt:lpwstr>
      </vt:variant>
      <vt:variant>
        <vt:lpwstr/>
      </vt:variant>
      <vt:variant>
        <vt:i4>7602255</vt:i4>
      </vt:variant>
      <vt:variant>
        <vt:i4>411</vt:i4>
      </vt:variant>
      <vt:variant>
        <vt:i4>0</vt:i4>
      </vt:variant>
      <vt:variant>
        <vt:i4>5</vt:i4>
      </vt:variant>
      <vt:variant>
        <vt:lpwstr>mailto:Tim.Hewitt@comcom.govt.nz</vt:lpwstr>
      </vt:variant>
      <vt:variant>
        <vt:lpwstr/>
      </vt:variant>
      <vt:variant>
        <vt:i4>5701728</vt:i4>
      </vt:variant>
      <vt:variant>
        <vt:i4>408</vt:i4>
      </vt:variant>
      <vt:variant>
        <vt:i4>0</vt:i4>
      </vt:variant>
      <vt:variant>
        <vt:i4>5</vt:i4>
      </vt:variant>
      <vt:variant>
        <vt:lpwstr>mailto:Ananya.Shamihoke@comcom.govt.nz</vt:lpwstr>
      </vt:variant>
      <vt:variant>
        <vt:lpwstr/>
      </vt:variant>
      <vt:variant>
        <vt:i4>7602255</vt:i4>
      </vt:variant>
      <vt:variant>
        <vt:i4>405</vt:i4>
      </vt:variant>
      <vt:variant>
        <vt:i4>0</vt:i4>
      </vt:variant>
      <vt:variant>
        <vt:i4>5</vt:i4>
      </vt:variant>
      <vt:variant>
        <vt:lpwstr>mailto:Tim.Hewitt@comcom.govt.nz</vt:lpwstr>
      </vt:variant>
      <vt:variant>
        <vt:lpwstr/>
      </vt:variant>
      <vt:variant>
        <vt:i4>5701728</vt:i4>
      </vt:variant>
      <vt:variant>
        <vt:i4>402</vt:i4>
      </vt:variant>
      <vt:variant>
        <vt:i4>0</vt:i4>
      </vt:variant>
      <vt:variant>
        <vt:i4>5</vt:i4>
      </vt:variant>
      <vt:variant>
        <vt:lpwstr>mailto:Ananya.Shamihoke@comcom.govt.nz</vt:lpwstr>
      </vt:variant>
      <vt:variant>
        <vt:lpwstr/>
      </vt:variant>
      <vt:variant>
        <vt:i4>7602255</vt:i4>
      </vt:variant>
      <vt:variant>
        <vt:i4>399</vt:i4>
      </vt:variant>
      <vt:variant>
        <vt:i4>0</vt:i4>
      </vt:variant>
      <vt:variant>
        <vt:i4>5</vt:i4>
      </vt:variant>
      <vt:variant>
        <vt:lpwstr>mailto:Tim.Hewitt@comcom.govt.nz</vt:lpwstr>
      </vt:variant>
      <vt:variant>
        <vt:lpwstr/>
      </vt:variant>
      <vt:variant>
        <vt:i4>5505144</vt:i4>
      </vt:variant>
      <vt:variant>
        <vt:i4>396</vt:i4>
      </vt:variant>
      <vt:variant>
        <vt:i4>0</vt:i4>
      </vt:variant>
      <vt:variant>
        <vt:i4>5</vt:i4>
      </vt:variant>
      <vt:variant>
        <vt:lpwstr>mailto:Jude.Murdoch@comcom.govt.nz</vt:lpwstr>
      </vt:variant>
      <vt:variant>
        <vt:lpwstr/>
      </vt:variant>
      <vt:variant>
        <vt:i4>6488130</vt:i4>
      </vt:variant>
      <vt:variant>
        <vt:i4>393</vt:i4>
      </vt:variant>
      <vt:variant>
        <vt:i4>0</vt:i4>
      </vt:variant>
      <vt:variant>
        <vt:i4>5</vt:i4>
      </vt:variant>
      <vt:variant>
        <vt:lpwstr>mailto:Sapna.Nair@comcom.govt.nz</vt:lpwstr>
      </vt:variant>
      <vt:variant>
        <vt:lpwstr/>
      </vt:variant>
      <vt:variant>
        <vt:i4>5505144</vt:i4>
      </vt:variant>
      <vt:variant>
        <vt:i4>390</vt:i4>
      </vt:variant>
      <vt:variant>
        <vt:i4>0</vt:i4>
      </vt:variant>
      <vt:variant>
        <vt:i4>5</vt:i4>
      </vt:variant>
      <vt:variant>
        <vt:lpwstr>mailto:Jude.Murdoch@comcom.govt.nz</vt:lpwstr>
      </vt:variant>
      <vt:variant>
        <vt:lpwstr/>
      </vt:variant>
      <vt:variant>
        <vt:i4>6488130</vt:i4>
      </vt:variant>
      <vt:variant>
        <vt:i4>387</vt:i4>
      </vt:variant>
      <vt:variant>
        <vt:i4>0</vt:i4>
      </vt:variant>
      <vt:variant>
        <vt:i4>5</vt:i4>
      </vt:variant>
      <vt:variant>
        <vt:lpwstr>mailto:Sapna.Nair@comcom.govt.nz</vt:lpwstr>
      </vt:variant>
      <vt:variant>
        <vt:lpwstr/>
      </vt:variant>
      <vt:variant>
        <vt:i4>6488130</vt:i4>
      </vt:variant>
      <vt:variant>
        <vt:i4>384</vt:i4>
      </vt:variant>
      <vt:variant>
        <vt:i4>0</vt:i4>
      </vt:variant>
      <vt:variant>
        <vt:i4>5</vt:i4>
      </vt:variant>
      <vt:variant>
        <vt:lpwstr>mailto:Sapna.Nair@comcom.govt.nz</vt:lpwstr>
      </vt:variant>
      <vt:variant>
        <vt:lpwstr/>
      </vt:variant>
      <vt:variant>
        <vt:i4>5701728</vt:i4>
      </vt:variant>
      <vt:variant>
        <vt:i4>381</vt:i4>
      </vt:variant>
      <vt:variant>
        <vt:i4>0</vt:i4>
      </vt:variant>
      <vt:variant>
        <vt:i4>5</vt:i4>
      </vt:variant>
      <vt:variant>
        <vt:lpwstr>mailto:Ananya.Shamihoke@comcom.govt.nz</vt:lpwstr>
      </vt:variant>
      <vt:variant>
        <vt:lpwstr/>
      </vt:variant>
      <vt:variant>
        <vt:i4>5701728</vt:i4>
      </vt:variant>
      <vt:variant>
        <vt:i4>378</vt:i4>
      </vt:variant>
      <vt:variant>
        <vt:i4>0</vt:i4>
      </vt:variant>
      <vt:variant>
        <vt:i4>5</vt:i4>
      </vt:variant>
      <vt:variant>
        <vt:lpwstr>mailto:Ananya.Shamihoke@comcom.govt.nz</vt:lpwstr>
      </vt:variant>
      <vt:variant>
        <vt:lpwstr/>
      </vt:variant>
      <vt:variant>
        <vt:i4>5505144</vt:i4>
      </vt:variant>
      <vt:variant>
        <vt:i4>375</vt:i4>
      </vt:variant>
      <vt:variant>
        <vt:i4>0</vt:i4>
      </vt:variant>
      <vt:variant>
        <vt:i4>5</vt:i4>
      </vt:variant>
      <vt:variant>
        <vt:lpwstr>mailto:Jude.Murdoch@comcom.govt.nz</vt:lpwstr>
      </vt:variant>
      <vt:variant>
        <vt:lpwstr/>
      </vt:variant>
      <vt:variant>
        <vt:i4>5701728</vt:i4>
      </vt:variant>
      <vt:variant>
        <vt:i4>372</vt:i4>
      </vt:variant>
      <vt:variant>
        <vt:i4>0</vt:i4>
      </vt:variant>
      <vt:variant>
        <vt:i4>5</vt:i4>
      </vt:variant>
      <vt:variant>
        <vt:lpwstr>mailto:Ananya.Shamihoke@comcom.govt.nz</vt:lpwstr>
      </vt:variant>
      <vt:variant>
        <vt:lpwstr/>
      </vt:variant>
      <vt:variant>
        <vt:i4>7602255</vt:i4>
      </vt:variant>
      <vt:variant>
        <vt:i4>369</vt:i4>
      </vt:variant>
      <vt:variant>
        <vt:i4>0</vt:i4>
      </vt:variant>
      <vt:variant>
        <vt:i4>5</vt:i4>
      </vt:variant>
      <vt:variant>
        <vt:lpwstr>mailto:Tim.Hewitt@comcom.govt.nz</vt:lpwstr>
      </vt:variant>
      <vt:variant>
        <vt:lpwstr/>
      </vt:variant>
      <vt:variant>
        <vt:i4>7602255</vt:i4>
      </vt:variant>
      <vt:variant>
        <vt:i4>366</vt:i4>
      </vt:variant>
      <vt:variant>
        <vt:i4>0</vt:i4>
      </vt:variant>
      <vt:variant>
        <vt:i4>5</vt:i4>
      </vt:variant>
      <vt:variant>
        <vt:lpwstr>mailto:Tim.Hewitt@comcom.govt.nz</vt:lpwstr>
      </vt:variant>
      <vt:variant>
        <vt:lpwstr/>
      </vt:variant>
      <vt:variant>
        <vt:i4>3735561</vt:i4>
      </vt:variant>
      <vt:variant>
        <vt:i4>363</vt:i4>
      </vt:variant>
      <vt:variant>
        <vt:i4>0</vt:i4>
      </vt:variant>
      <vt:variant>
        <vt:i4>5</vt:i4>
      </vt:variant>
      <vt:variant>
        <vt:lpwstr>mailto:Cara.Telea@comcom.govt.nz</vt:lpwstr>
      </vt:variant>
      <vt:variant>
        <vt:lpwstr/>
      </vt:variant>
      <vt:variant>
        <vt:i4>6488130</vt:i4>
      </vt:variant>
      <vt:variant>
        <vt:i4>360</vt:i4>
      </vt:variant>
      <vt:variant>
        <vt:i4>0</vt:i4>
      </vt:variant>
      <vt:variant>
        <vt:i4>5</vt:i4>
      </vt:variant>
      <vt:variant>
        <vt:lpwstr>mailto:Sapna.Nair@comcom.govt.nz</vt:lpwstr>
      </vt:variant>
      <vt:variant>
        <vt:lpwstr/>
      </vt:variant>
      <vt:variant>
        <vt:i4>6488130</vt:i4>
      </vt:variant>
      <vt:variant>
        <vt:i4>357</vt:i4>
      </vt:variant>
      <vt:variant>
        <vt:i4>0</vt:i4>
      </vt:variant>
      <vt:variant>
        <vt:i4>5</vt:i4>
      </vt:variant>
      <vt:variant>
        <vt:lpwstr>mailto:Sapna.Nair@comcom.govt.nz</vt:lpwstr>
      </vt:variant>
      <vt:variant>
        <vt:lpwstr/>
      </vt:variant>
      <vt:variant>
        <vt:i4>5701728</vt:i4>
      </vt:variant>
      <vt:variant>
        <vt:i4>354</vt:i4>
      </vt:variant>
      <vt:variant>
        <vt:i4>0</vt:i4>
      </vt:variant>
      <vt:variant>
        <vt:i4>5</vt:i4>
      </vt:variant>
      <vt:variant>
        <vt:lpwstr>mailto:Ananya.Shamihoke@comcom.govt.nz</vt:lpwstr>
      </vt:variant>
      <vt:variant>
        <vt:lpwstr/>
      </vt:variant>
      <vt:variant>
        <vt:i4>5505144</vt:i4>
      </vt:variant>
      <vt:variant>
        <vt:i4>351</vt:i4>
      </vt:variant>
      <vt:variant>
        <vt:i4>0</vt:i4>
      </vt:variant>
      <vt:variant>
        <vt:i4>5</vt:i4>
      </vt:variant>
      <vt:variant>
        <vt:lpwstr>mailto:Jude.Murdoch@comcom.govt.nz</vt:lpwstr>
      </vt:variant>
      <vt:variant>
        <vt:lpwstr/>
      </vt:variant>
      <vt:variant>
        <vt:i4>6488130</vt:i4>
      </vt:variant>
      <vt:variant>
        <vt:i4>348</vt:i4>
      </vt:variant>
      <vt:variant>
        <vt:i4>0</vt:i4>
      </vt:variant>
      <vt:variant>
        <vt:i4>5</vt:i4>
      </vt:variant>
      <vt:variant>
        <vt:lpwstr>mailto:Sapna.Nair@comcom.govt.nz</vt:lpwstr>
      </vt:variant>
      <vt:variant>
        <vt:lpwstr/>
      </vt:variant>
      <vt:variant>
        <vt:i4>5505144</vt:i4>
      </vt:variant>
      <vt:variant>
        <vt:i4>345</vt:i4>
      </vt:variant>
      <vt:variant>
        <vt:i4>0</vt:i4>
      </vt:variant>
      <vt:variant>
        <vt:i4>5</vt:i4>
      </vt:variant>
      <vt:variant>
        <vt:lpwstr>mailto:Jude.Murdoch@comcom.govt.nz</vt:lpwstr>
      </vt:variant>
      <vt:variant>
        <vt:lpwstr/>
      </vt:variant>
      <vt:variant>
        <vt:i4>5505144</vt:i4>
      </vt:variant>
      <vt:variant>
        <vt:i4>342</vt:i4>
      </vt:variant>
      <vt:variant>
        <vt:i4>0</vt:i4>
      </vt:variant>
      <vt:variant>
        <vt:i4>5</vt:i4>
      </vt:variant>
      <vt:variant>
        <vt:lpwstr>mailto:jude.murdoch@comcom.govt.nz</vt:lpwstr>
      </vt:variant>
      <vt:variant>
        <vt:lpwstr/>
      </vt:variant>
      <vt:variant>
        <vt:i4>6488130</vt:i4>
      </vt:variant>
      <vt:variant>
        <vt:i4>339</vt:i4>
      </vt:variant>
      <vt:variant>
        <vt:i4>0</vt:i4>
      </vt:variant>
      <vt:variant>
        <vt:i4>5</vt:i4>
      </vt:variant>
      <vt:variant>
        <vt:lpwstr>mailto:Sapna.Nair@comcom.govt.nz</vt:lpwstr>
      </vt:variant>
      <vt:variant>
        <vt:lpwstr/>
      </vt:variant>
      <vt:variant>
        <vt:i4>5505144</vt:i4>
      </vt:variant>
      <vt:variant>
        <vt:i4>336</vt:i4>
      </vt:variant>
      <vt:variant>
        <vt:i4>0</vt:i4>
      </vt:variant>
      <vt:variant>
        <vt:i4>5</vt:i4>
      </vt:variant>
      <vt:variant>
        <vt:lpwstr>mailto:Jude.Murdoch@comcom.govt.nz</vt:lpwstr>
      </vt:variant>
      <vt:variant>
        <vt:lpwstr/>
      </vt:variant>
      <vt:variant>
        <vt:i4>5505144</vt:i4>
      </vt:variant>
      <vt:variant>
        <vt:i4>333</vt:i4>
      </vt:variant>
      <vt:variant>
        <vt:i4>0</vt:i4>
      </vt:variant>
      <vt:variant>
        <vt:i4>5</vt:i4>
      </vt:variant>
      <vt:variant>
        <vt:lpwstr>mailto:Jude.Murdoch@comcom.govt.nz</vt:lpwstr>
      </vt:variant>
      <vt:variant>
        <vt:lpwstr/>
      </vt:variant>
      <vt:variant>
        <vt:i4>6488130</vt:i4>
      </vt:variant>
      <vt:variant>
        <vt:i4>330</vt:i4>
      </vt:variant>
      <vt:variant>
        <vt:i4>0</vt:i4>
      </vt:variant>
      <vt:variant>
        <vt:i4>5</vt:i4>
      </vt:variant>
      <vt:variant>
        <vt:lpwstr>mailto:Sapna.Nair@comcom.govt.nz</vt:lpwstr>
      </vt:variant>
      <vt:variant>
        <vt:lpwstr/>
      </vt:variant>
      <vt:variant>
        <vt:i4>5701728</vt:i4>
      </vt:variant>
      <vt:variant>
        <vt:i4>327</vt:i4>
      </vt:variant>
      <vt:variant>
        <vt:i4>0</vt:i4>
      </vt:variant>
      <vt:variant>
        <vt:i4>5</vt:i4>
      </vt:variant>
      <vt:variant>
        <vt:lpwstr>mailto:Ananya.Shamihoke@comcom.govt.nz</vt:lpwstr>
      </vt:variant>
      <vt:variant>
        <vt:lpwstr/>
      </vt:variant>
      <vt:variant>
        <vt:i4>3735561</vt:i4>
      </vt:variant>
      <vt:variant>
        <vt:i4>324</vt:i4>
      </vt:variant>
      <vt:variant>
        <vt:i4>0</vt:i4>
      </vt:variant>
      <vt:variant>
        <vt:i4>5</vt:i4>
      </vt:variant>
      <vt:variant>
        <vt:lpwstr>mailto:Cara.Telea@comcom.govt.nz</vt:lpwstr>
      </vt:variant>
      <vt:variant>
        <vt:lpwstr/>
      </vt:variant>
      <vt:variant>
        <vt:i4>6488130</vt:i4>
      </vt:variant>
      <vt:variant>
        <vt:i4>321</vt:i4>
      </vt:variant>
      <vt:variant>
        <vt:i4>0</vt:i4>
      </vt:variant>
      <vt:variant>
        <vt:i4>5</vt:i4>
      </vt:variant>
      <vt:variant>
        <vt:lpwstr>mailto:Sapna.Nair@comcom.govt.nz</vt:lpwstr>
      </vt:variant>
      <vt:variant>
        <vt:lpwstr/>
      </vt:variant>
      <vt:variant>
        <vt:i4>5505144</vt:i4>
      </vt:variant>
      <vt:variant>
        <vt:i4>318</vt:i4>
      </vt:variant>
      <vt:variant>
        <vt:i4>0</vt:i4>
      </vt:variant>
      <vt:variant>
        <vt:i4>5</vt:i4>
      </vt:variant>
      <vt:variant>
        <vt:lpwstr>mailto:Jude.Murdoch@comcom.govt.nz</vt:lpwstr>
      </vt:variant>
      <vt:variant>
        <vt:lpwstr/>
      </vt:variant>
      <vt:variant>
        <vt:i4>5505144</vt:i4>
      </vt:variant>
      <vt:variant>
        <vt:i4>315</vt:i4>
      </vt:variant>
      <vt:variant>
        <vt:i4>0</vt:i4>
      </vt:variant>
      <vt:variant>
        <vt:i4>5</vt:i4>
      </vt:variant>
      <vt:variant>
        <vt:lpwstr>mailto:Jude.Murdoch@comcom.govt.nz</vt:lpwstr>
      </vt:variant>
      <vt:variant>
        <vt:lpwstr/>
      </vt:variant>
      <vt:variant>
        <vt:i4>5505144</vt:i4>
      </vt:variant>
      <vt:variant>
        <vt:i4>312</vt:i4>
      </vt:variant>
      <vt:variant>
        <vt:i4>0</vt:i4>
      </vt:variant>
      <vt:variant>
        <vt:i4>5</vt:i4>
      </vt:variant>
      <vt:variant>
        <vt:lpwstr>mailto:Jude.Murdoch@comcom.govt.nz</vt:lpwstr>
      </vt:variant>
      <vt:variant>
        <vt:lpwstr/>
      </vt:variant>
      <vt:variant>
        <vt:i4>7536730</vt:i4>
      </vt:variant>
      <vt:variant>
        <vt:i4>309</vt:i4>
      </vt:variant>
      <vt:variant>
        <vt:i4>0</vt:i4>
      </vt:variant>
      <vt:variant>
        <vt:i4>5</vt:i4>
      </vt:variant>
      <vt:variant>
        <vt:lpwstr>mailto:April.Chiu@comcom.govt.nz</vt:lpwstr>
      </vt:variant>
      <vt:variant>
        <vt:lpwstr/>
      </vt:variant>
      <vt:variant>
        <vt:i4>3735561</vt:i4>
      </vt:variant>
      <vt:variant>
        <vt:i4>306</vt:i4>
      </vt:variant>
      <vt:variant>
        <vt:i4>0</vt:i4>
      </vt:variant>
      <vt:variant>
        <vt:i4>5</vt:i4>
      </vt:variant>
      <vt:variant>
        <vt:lpwstr>mailto:Cara.Telea@comcom.govt.nz</vt:lpwstr>
      </vt:variant>
      <vt:variant>
        <vt:lpwstr/>
      </vt:variant>
      <vt:variant>
        <vt:i4>6488130</vt:i4>
      </vt:variant>
      <vt:variant>
        <vt:i4>303</vt:i4>
      </vt:variant>
      <vt:variant>
        <vt:i4>0</vt:i4>
      </vt:variant>
      <vt:variant>
        <vt:i4>5</vt:i4>
      </vt:variant>
      <vt:variant>
        <vt:lpwstr>mailto:Sapna.Nair@comcom.govt.nz</vt:lpwstr>
      </vt:variant>
      <vt:variant>
        <vt:lpwstr/>
      </vt:variant>
      <vt:variant>
        <vt:i4>5505144</vt:i4>
      </vt:variant>
      <vt:variant>
        <vt:i4>300</vt:i4>
      </vt:variant>
      <vt:variant>
        <vt:i4>0</vt:i4>
      </vt:variant>
      <vt:variant>
        <vt:i4>5</vt:i4>
      </vt:variant>
      <vt:variant>
        <vt:lpwstr>mailto:Jude.Murdoch@comcom.govt.nz</vt:lpwstr>
      </vt:variant>
      <vt:variant>
        <vt:lpwstr/>
      </vt:variant>
      <vt:variant>
        <vt:i4>5701728</vt:i4>
      </vt:variant>
      <vt:variant>
        <vt:i4>297</vt:i4>
      </vt:variant>
      <vt:variant>
        <vt:i4>0</vt:i4>
      </vt:variant>
      <vt:variant>
        <vt:i4>5</vt:i4>
      </vt:variant>
      <vt:variant>
        <vt:lpwstr>mailto:Ananya.Shamihoke@comcom.govt.nz</vt:lpwstr>
      </vt:variant>
      <vt:variant>
        <vt:lpwstr/>
      </vt:variant>
      <vt:variant>
        <vt:i4>5505144</vt:i4>
      </vt:variant>
      <vt:variant>
        <vt:i4>294</vt:i4>
      </vt:variant>
      <vt:variant>
        <vt:i4>0</vt:i4>
      </vt:variant>
      <vt:variant>
        <vt:i4>5</vt:i4>
      </vt:variant>
      <vt:variant>
        <vt:lpwstr>mailto:jude.murdoch@comcom.govt.nz</vt:lpwstr>
      </vt:variant>
      <vt:variant>
        <vt:lpwstr/>
      </vt:variant>
      <vt:variant>
        <vt:i4>6488130</vt:i4>
      </vt:variant>
      <vt:variant>
        <vt:i4>291</vt:i4>
      </vt:variant>
      <vt:variant>
        <vt:i4>0</vt:i4>
      </vt:variant>
      <vt:variant>
        <vt:i4>5</vt:i4>
      </vt:variant>
      <vt:variant>
        <vt:lpwstr>mailto:Sapna.Nair@comcom.govt.nz</vt:lpwstr>
      </vt:variant>
      <vt:variant>
        <vt:lpwstr/>
      </vt:variant>
      <vt:variant>
        <vt:i4>5701728</vt:i4>
      </vt:variant>
      <vt:variant>
        <vt:i4>288</vt:i4>
      </vt:variant>
      <vt:variant>
        <vt:i4>0</vt:i4>
      </vt:variant>
      <vt:variant>
        <vt:i4>5</vt:i4>
      </vt:variant>
      <vt:variant>
        <vt:lpwstr>mailto:Ananya.Shamihoke@comcom.govt.nz</vt:lpwstr>
      </vt:variant>
      <vt:variant>
        <vt:lpwstr/>
      </vt:variant>
      <vt:variant>
        <vt:i4>5505144</vt:i4>
      </vt:variant>
      <vt:variant>
        <vt:i4>285</vt:i4>
      </vt:variant>
      <vt:variant>
        <vt:i4>0</vt:i4>
      </vt:variant>
      <vt:variant>
        <vt:i4>5</vt:i4>
      </vt:variant>
      <vt:variant>
        <vt:lpwstr>mailto:Jude.Murdoch@comcom.govt.nz</vt:lpwstr>
      </vt:variant>
      <vt:variant>
        <vt:lpwstr/>
      </vt:variant>
      <vt:variant>
        <vt:i4>3735561</vt:i4>
      </vt:variant>
      <vt:variant>
        <vt:i4>282</vt:i4>
      </vt:variant>
      <vt:variant>
        <vt:i4>0</vt:i4>
      </vt:variant>
      <vt:variant>
        <vt:i4>5</vt:i4>
      </vt:variant>
      <vt:variant>
        <vt:lpwstr>mailto:Cara.Telea@comcom.govt.nz</vt:lpwstr>
      </vt:variant>
      <vt:variant>
        <vt:lpwstr/>
      </vt:variant>
      <vt:variant>
        <vt:i4>6488130</vt:i4>
      </vt:variant>
      <vt:variant>
        <vt:i4>279</vt:i4>
      </vt:variant>
      <vt:variant>
        <vt:i4>0</vt:i4>
      </vt:variant>
      <vt:variant>
        <vt:i4>5</vt:i4>
      </vt:variant>
      <vt:variant>
        <vt:lpwstr>mailto:Sapna.Nair@comcom.govt.nz</vt:lpwstr>
      </vt:variant>
      <vt:variant>
        <vt:lpwstr/>
      </vt:variant>
      <vt:variant>
        <vt:i4>5505144</vt:i4>
      </vt:variant>
      <vt:variant>
        <vt:i4>276</vt:i4>
      </vt:variant>
      <vt:variant>
        <vt:i4>0</vt:i4>
      </vt:variant>
      <vt:variant>
        <vt:i4>5</vt:i4>
      </vt:variant>
      <vt:variant>
        <vt:lpwstr>mailto:Jude.Murdoch@comcom.govt.nz</vt:lpwstr>
      </vt:variant>
      <vt:variant>
        <vt:lpwstr/>
      </vt:variant>
      <vt:variant>
        <vt:i4>5505144</vt:i4>
      </vt:variant>
      <vt:variant>
        <vt:i4>273</vt:i4>
      </vt:variant>
      <vt:variant>
        <vt:i4>0</vt:i4>
      </vt:variant>
      <vt:variant>
        <vt:i4>5</vt:i4>
      </vt:variant>
      <vt:variant>
        <vt:lpwstr>mailto:Jude.Murdoch@comcom.govt.nz</vt:lpwstr>
      </vt:variant>
      <vt:variant>
        <vt:lpwstr/>
      </vt:variant>
      <vt:variant>
        <vt:i4>5505144</vt:i4>
      </vt:variant>
      <vt:variant>
        <vt:i4>270</vt:i4>
      </vt:variant>
      <vt:variant>
        <vt:i4>0</vt:i4>
      </vt:variant>
      <vt:variant>
        <vt:i4>5</vt:i4>
      </vt:variant>
      <vt:variant>
        <vt:lpwstr>mailto:Jude.Murdoch@comcom.govt.nz</vt:lpwstr>
      </vt:variant>
      <vt:variant>
        <vt:lpwstr/>
      </vt:variant>
      <vt:variant>
        <vt:i4>6488130</vt:i4>
      </vt:variant>
      <vt:variant>
        <vt:i4>267</vt:i4>
      </vt:variant>
      <vt:variant>
        <vt:i4>0</vt:i4>
      </vt:variant>
      <vt:variant>
        <vt:i4>5</vt:i4>
      </vt:variant>
      <vt:variant>
        <vt:lpwstr>mailto:Sapna.Nair@comcom.govt.nz</vt:lpwstr>
      </vt:variant>
      <vt:variant>
        <vt:lpwstr/>
      </vt:variant>
      <vt:variant>
        <vt:i4>7143505</vt:i4>
      </vt:variant>
      <vt:variant>
        <vt:i4>264</vt:i4>
      </vt:variant>
      <vt:variant>
        <vt:i4>0</vt:i4>
      </vt:variant>
      <vt:variant>
        <vt:i4>5</vt:i4>
      </vt:variant>
      <vt:variant>
        <vt:lpwstr>mailto:Calum.Gunn@comcom.govt.nz</vt:lpwstr>
      </vt:variant>
      <vt:variant>
        <vt:lpwstr/>
      </vt:variant>
      <vt:variant>
        <vt:i4>2031677</vt:i4>
      </vt:variant>
      <vt:variant>
        <vt:i4>261</vt:i4>
      </vt:variant>
      <vt:variant>
        <vt:i4>0</vt:i4>
      </vt:variant>
      <vt:variant>
        <vt:i4>5</vt:i4>
      </vt:variant>
      <vt:variant>
        <vt:lpwstr>mailto:Grant.Weston@comcom.govt.nz</vt:lpwstr>
      </vt:variant>
      <vt:variant>
        <vt:lpwstr/>
      </vt:variant>
      <vt:variant>
        <vt:i4>3735561</vt:i4>
      </vt:variant>
      <vt:variant>
        <vt:i4>258</vt:i4>
      </vt:variant>
      <vt:variant>
        <vt:i4>0</vt:i4>
      </vt:variant>
      <vt:variant>
        <vt:i4>5</vt:i4>
      </vt:variant>
      <vt:variant>
        <vt:lpwstr>mailto:Cara.Telea@comcom.govt.nz</vt:lpwstr>
      </vt:variant>
      <vt:variant>
        <vt:lpwstr/>
      </vt:variant>
      <vt:variant>
        <vt:i4>7143505</vt:i4>
      </vt:variant>
      <vt:variant>
        <vt:i4>255</vt:i4>
      </vt:variant>
      <vt:variant>
        <vt:i4>0</vt:i4>
      </vt:variant>
      <vt:variant>
        <vt:i4>5</vt:i4>
      </vt:variant>
      <vt:variant>
        <vt:lpwstr>mailto:Calum.Gunn@comcom.govt.nz</vt:lpwstr>
      </vt:variant>
      <vt:variant>
        <vt:lpwstr/>
      </vt:variant>
      <vt:variant>
        <vt:i4>5505144</vt:i4>
      </vt:variant>
      <vt:variant>
        <vt:i4>252</vt:i4>
      </vt:variant>
      <vt:variant>
        <vt:i4>0</vt:i4>
      </vt:variant>
      <vt:variant>
        <vt:i4>5</vt:i4>
      </vt:variant>
      <vt:variant>
        <vt:lpwstr>mailto:Jude.Murdoch@comcom.govt.nz</vt:lpwstr>
      </vt:variant>
      <vt:variant>
        <vt:lpwstr/>
      </vt:variant>
      <vt:variant>
        <vt:i4>7536730</vt:i4>
      </vt:variant>
      <vt:variant>
        <vt:i4>249</vt:i4>
      </vt:variant>
      <vt:variant>
        <vt:i4>0</vt:i4>
      </vt:variant>
      <vt:variant>
        <vt:i4>5</vt:i4>
      </vt:variant>
      <vt:variant>
        <vt:lpwstr>mailto:April.Chiu@comcom.govt.nz</vt:lpwstr>
      </vt:variant>
      <vt:variant>
        <vt:lpwstr/>
      </vt:variant>
      <vt:variant>
        <vt:i4>5505144</vt:i4>
      </vt:variant>
      <vt:variant>
        <vt:i4>246</vt:i4>
      </vt:variant>
      <vt:variant>
        <vt:i4>0</vt:i4>
      </vt:variant>
      <vt:variant>
        <vt:i4>5</vt:i4>
      </vt:variant>
      <vt:variant>
        <vt:lpwstr>mailto:Jude.Murdoch@comcom.govt.nz</vt:lpwstr>
      </vt:variant>
      <vt:variant>
        <vt:lpwstr/>
      </vt:variant>
      <vt:variant>
        <vt:i4>6488130</vt:i4>
      </vt:variant>
      <vt:variant>
        <vt:i4>243</vt:i4>
      </vt:variant>
      <vt:variant>
        <vt:i4>0</vt:i4>
      </vt:variant>
      <vt:variant>
        <vt:i4>5</vt:i4>
      </vt:variant>
      <vt:variant>
        <vt:lpwstr>mailto:Sapna.Nair@comcom.govt.nz</vt:lpwstr>
      </vt:variant>
      <vt:variant>
        <vt:lpwstr/>
      </vt:variant>
      <vt:variant>
        <vt:i4>3735561</vt:i4>
      </vt:variant>
      <vt:variant>
        <vt:i4>240</vt:i4>
      </vt:variant>
      <vt:variant>
        <vt:i4>0</vt:i4>
      </vt:variant>
      <vt:variant>
        <vt:i4>5</vt:i4>
      </vt:variant>
      <vt:variant>
        <vt:lpwstr>mailto:Cara.Telea@comcom.govt.nz</vt:lpwstr>
      </vt:variant>
      <vt:variant>
        <vt:lpwstr/>
      </vt:variant>
      <vt:variant>
        <vt:i4>5505144</vt:i4>
      </vt:variant>
      <vt:variant>
        <vt:i4>237</vt:i4>
      </vt:variant>
      <vt:variant>
        <vt:i4>0</vt:i4>
      </vt:variant>
      <vt:variant>
        <vt:i4>5</vt:i4>
      </vt:variant>
      <vt:variant>
        <vt:lpwstr>mailto:Jude.Murdoch@comcom.govt.nz</vt:lpwstr>
      </vt:variant>
      <vt:variant>
        <vt:lpwstr/>
      </vt:variant>
      <vt:variant>
        <vt:i4>5505144</vt:i4>
      </vt:variant>
      <vt:variant>
        <vt:i4>234</vt:i4>
      </vt:variant>
      <vt:variant>
        <vt:i4>0</vt:i4>
      </vt:variant>
      <vt:variant>
        <vt:i4>5</vt:i4>
      </vt:variant>
      <vt:variant>
        <vt:lpwstr>mailto:Jude.Murdoch@comcom.govt.nz</vt:lpwstr>
      </vt:variant>
      <vt:variant>
        <vt:lpwstr/>
      </vt:variant>
      <vt:variant>
        <vt:i4>7143505</vt:i4>
      </vt:variant>
      <vt:variant>
        <vt:i4>231</vt:i4>
      </vt:variant>
      <vt:variant>
        <vt:i4>0</vt:i4>
      </vt:variant>
      <vt:variant>
        <vt:i4>5</vt:i4>
      </vt:variant>
      <vt:variant>
        <vt:lpwstr>mailto:Calum.Gunn@comcom.govt.nz</vt:lpwstr>
      </vt:variant>
      <vt:variant>
        <vt:lpwstr/>
      </vt:variant>
      <vt:variant>
        <vt:i4>5505144</vt:i4>
      </vt:variant>
      <vt:variant>
        <vt:i4>228</vt:i4>
      </vt:variant>
      <vt:variant>
        <vt:i4>0</vt:i4>
      </vt:variant>
      <vt:variant>
        <vt:i4>5</vt:i4>
      </vt:variant>
      <vt:variant>
        <vt:lpwstr>mailto:Jude.Murdoch@comcom.govt.nz</vt:lpwstr>
      </vt:variant>
      <vt:variant>
        <vt:lpwstr/>
      </vt:variant>
      <vt:variant>
        <vt:i4>5505144</vt:i4>
      </vt:variant>
      <vt:variant>
        <vt:i4>225</vt:i4>
      </vt:variant>
      <vt:variant>
        <vt:i4>0</vt:i4>
      </vt:variant>
      <vt:variant>
        <vt:i4>5</vt:i4>
      </vt:variant>
      <vt:variant>
        <vt:lpwstr>mailto:Jude.Murdoch@comcom.govt.nz</vt:lpwstr>
      </vt:variant>
      <vt:variant>
        <vt:lpwstr/>
      </vt:variant>
      <vt:variant>
        <vt:i4>6488130</vt:i4>
      </vt:variant>
      <vt:variant>
        <vt:i4>222</vt:i4>
      </vt:variant>
      <vt:variant>
        <vt:i4>0</vt:i4>
      </vt:variant>
      <vt:variant>
        <vt:i4>5</vt:i4>
      </vt:variant>
      <vt:variant>
        <vt:lpwstr>mailto:Sapna.Nair@comcom.govt.nz</vt:lpwstr>
      </vt:variant>
      <vt:variant>
        <vt:lpwstr/>
      </vt:variant>
      <vt:variant>
        <vt:i4>7143505</vt:i4>
      </vt:variant>
      <vt:variant>
        <vt:i4>219</vt:i4>
      </vt:variant>
      <vt:variant>
        <vt:i4>0</vt:i4>
      </vt:variant>
      <vt:variant>
        <vt:i4>5</vt:i4>
      </vt:variant>
      <vt:variant>
        <vt:lpwstr>mailto:Calum.Gunn@comcom.govt.nz</vt:lpwstr>
      </vt:variant>
      <vt:variant>
        <vt:lpwstr/>
      </vt:variant>
      <vt:variant>
        <vt:i4>5701728</vt:i4>
      </vt:variant>
      <vt:variant>
        <vt:i4>216</vt:i4>
      </vt:variant>
      <vt:variant>
        <vt:i4>0</vt:i4>
      </vt:variant>
      <vt:variant>
        <vt:i4>5</vt:i4>
      </vt:variant>
      <vt:variant>
        <vt:lpwstr>mailto:Ananya.Shamihoke@comcom.govt.nz</vt:lpwstr>
      </vt:variant>
      <vt:variant>
        <vt:lpwstr/>
      </vt:variant>
      <vt:variant>
        <vt:i4>3735561</vt:i4>
      </vt:variant>
      <vt:variant>
        <vt:i4>213</vt:i4>
      </vt:variant>
      <vt:variant>
        <vt:i4>0</vt:i4>
      </vt:variant>
      <vt:variant>
        <vt:i4>5</vt:i4>
      </vt:variant>
      <vt:variant>
        <vt:lpwstr>mailto:Cara.Telea@comcom.govt.nz</vt:lpwstr>
      </vt:variant>
      <vt:variant>
        <vt:lpwstr/>
      </vt:variant>
      <vt:variant>
        <vt:i4>6488130</vt:i4>
      </vt:variant>
      <vt:variant>
        <vt:i4>210</vt:i4>
      </vt:variant>
      <vt:variant>
        <vt:i4>0</vt:i4>
      </vt:variant>
      <vt:variant>
        <vt:i4>5</vt:i4>
      </vt:variant>
      <vt:variant>
        <vt:lpwstr>mailto:Sapna.Nair@comcom.govt.nz</vt:lpwstr>
      </vt:variant>
      <vt:variant>
        <vt:lpwstr/>
      </vt:variant>
      <vt:variant>
        <vt:i4>5505144</vt:i4>
      </vt:variant>
      <vt:variant>
        <vt:i4>207</vt:i4>
      </vt:variant>
      <vt:variant>
        <vt:i4>0</vt:i4>
      </vt:variant>
      <vt:variant>
        <vt:i4>5</vt:i4>
      </vt:variant>
      <vt:variant>
        <vt:lpwstr>mailto:Jude.Murdoch@comcom.govt.nz</vt:lpwstr>
      </vt:variant>
      <vt:variant>
        <vt:lpwstr/>
      </vt:variant>
      <vt:variant>
        <vt:i4>5505144</vt:i4>
      </vt:variant>
      <vt:variant>
        <vt:i4>204</vt:i4>
      </vt:variant>
      <vt:variant>
        <vt:i4>0</vt:i4>
      </vt:variant>
      <vt:variant>
        <vt:i4>5</vt:i4>
      </vt:variant>
      <vt:variant>
        <vt:lpwstr>mailto:Jude.Murdoch@comcom.govt.nz</vt:lpwstr>
      </vt:variant>
      <vt:variant>
        <vt:lpwstr/>
      </vt:variant>
      <vt:variant>
        <vt:i4>7602255</vt:i4>
      </vt:variant>
      <vt:variant>
        <vt:i4>201</vt:i4>
      </vt:variant>
      <vt:variant>
        <vt:i4>0</vt:i4>
      </vt:variant>
      <vt:variant>
        <vt:i4>5</vt:i4>
      </vt:variant>
      <vt:variant>
        <vt:lpwstr>mailto:Tim.Hewitt@comcom.govt.nz</vt:lpwstr>
      </vt:variant>
      <vt:variant>
        <vt:lpwstr/>
      </vt:variant>
      <vt:variant>
        <vt:i4>6488130</vt:i4>
      </vt:variant>
      <vt:variant>
        <vt:i4>198</vt:i4>
      </vt:variant>
      <vt:variant>
        <vt:i4>0</vt:i4>
      </vt:variant>
      <vt:variant>
        <vt:i4>5</vt:i4>
      </vt:variant>
      <vt:variant>
        <vt:lpwstr>mailto:Sapna.Nair@comcom.govt.nz</vt:lpwstr>
      </vt:variant>
      <vt:variant>
        <vt:lpwstr/>
      </vt:variant>
      <vt:variant>
        <vt:i4>7143505</vt:i4>
      </vt:variant>
      <vt:variant>
        <vt:i4>195</vt:i4>
      </vt:variant>
      <vt:variant>
        <vt:i4>0</vt:i4>
      </vt:variant>
      <vt:variant>
        <vt:i4>5</vt:i4>
      </vt:variant>
      <vt:variant>
        <vt:lpwstr>mailto:Calum.Gunn@comcom.govt.nz</vt:lpwstr>
      </vt:variant>
      <vt:variant>
        <vt:lpwstr/>
      </vt:variant>
      <vt:variant>
        <vt:i4>5505144</vt:i4>
      </vt:variant>
      <vt:variant>
        <vt:i4>192</vt:i4>
      </vt:variant>
      <vt:variant>
        <vt:i4>0</vt:i4>
      </vt:variant>
      <vt:variant>
        <vt:i4>5</vt:i4>
      </vt:variant>
      <vt:variant>
        <vt:lpwstr>mailto:Jude.Murdoch@comcom.govt.nz</vt:lpwstr>
      </vt:variant>
      <vt:variant>
        <vt:lpwstr/>
      </vt:variant>
      <vt:variant>
        <vt:i4>7602255</vt:i4>
      </vt:variant>
      <vt:variant>
        <vt:i4>189</vt:i4>
      </vt:variant>
      <vt:variant>
        <vt:i4>0</vt:i4>
      </vt:variant>
      <vt:variant>
        <vt:i4>5</vt:i4>
      </vt:variant>
      <vt:variant>
        <vt:lpwstr>mailto:Tim.Hewitt@comcom.govt.nz</vt:lpwstr>
      </vt:variant>
      <vt:variant>
        <vt:lpwstr/>
      </vt:variant>
      <vt:variant>
        <vt:i4>5505144</vt:i4>
      </vt:variant>
      <vt:variant>
        <vt:i4>186</vt:i4>
      </vt:variant>
      <vt:variant>
        <vt:i4>0</vt:i4>
      </vt:variant>
      <vt:variant>
        <vt:i4>5</vt:i4>
      </vt:variant>
      <vt:variant>
        <vt:lpwstr>mailto:jude.murdoch@comcom.govt.nz</vt:lpwstr>
      </vt:variant>
      <vt:variant>
        <vt:lpwstr/>
      </vt:variant>
      <vt:variant>
        <vt:i4>7602255</vt:i4>
      </vt:variant>
      <vt:variant>
        <vt:i4>183</vt:i4>
      </vt:variant>
      <vt:variant>
        <vt:i4>0</vt:i4>
      </vt:variant>
      <vt:variant>
        <vt:i4>5</vt:i4>
      </vt:variant>
      <vt:variant>
        <vt:lpwstr>mailto:Tim.Hewitt@comcom.govt.nz</vt:lpwstr>
      </vt:variant>
      <vt:variant>
        <vt:lpwstr/>
      </vt:variant>
      <vt:variant>
        <vt:i4>5505144</vt:i4>
      </vt:variant>
      <vt:variant>
        <vt:i4>180</vt:i4>
      </vt:variant>
      <vt:variant>
        <vt:i4>0</vt:i4>
      </vt:variant>
      <vt:variant>
        <vt:i4>5</vt:i4>
      </vt:variant>
      <vt:variant>
        <vt:lpwstr>mailto:Jude.Murdoch@comcom.govt.nz</vt:lpwstr>
      </vt:variant>
      <vt:variant>
        <vt:lpwstr/>
      </vt:variant>
      <vt:variant>
        <vt:i4>7602255</vt:i4>
      </vt:variant>
      <vt:variant>
        <vt:i4>177</vt:i4>
      </vt:variant>
      <vt:variant>
        <vt:i4>0</vt:i4>
      </vt:variant>
      <vt:variant>
        <vt:i4>5</vt:i4>
      </vt:variant>
      <vt:variant>
        <vt:lpwstr>mailto:Tim.Hewitt@comcom.govt.nz</vt:lpwstr>
      </vt:variant>
      <vt:variant>
        <vt:lpwstr/>
      </vt:variant>
      <vt:variant>
        <vt:i4>5505144</vt:i4>
      </vt:variant>
      <vt:variant>
        <vt:i4>174</vt:i4>
      </vt:variant>
      <vt:variant>
        <vt:i4>0</vt:i4>
      </vt:variant>
      <vt:variant>
        <vt:i4>5</vt:i4>
      </vt:variant>
      <vt:variant>
        <vt:lpwstr>mailto:Jude.Murdoch@comcom.govt.nz</vt:lpwstr>
      </vt:variant>
      <vt:variant>
        <vt:lpwstr/>
      </vt:variant>
      <vt:variant>
        <vt:i4>7602255</vt:i4>
      </vt:variant>
      <vt:variant>
        <vt:i4>171</vt:i4>
      </vt:variant>
      <vt:variant>
        <vt:i4>0</vt:i4>
      </vt:variant>
      <vt:variant>
        <vt:i4>5</vt:i4>
      </vt:variant>
      <vt:variant>
        <vt:lpwstr>mailto:Tim.Hewitt@comcom.govt.nz</vt:lpwstr>
      </vt:variant>
      <vt:variant>
        <vt:lpwstr/>
      </vt:variant>
      <vt:variant>
        <vt:i4>5505144</vt:i4>
      </vt:variant>
      <vt:variant>
        <vt:i4>168</vt:i4>
      </vt:variant>
      <vt:variant>
        <vt:i4>0</vt:i4>
      </vt:variant>
      <vt:variant>
        <vt:i4>5</vt:i4>
      </vt:variant>
      <vt:variant>
        <vt:lpwstr>mailto:jude.murdoch@comcom.govt.nz</vt:lpwstr>
      </vt:variant>
      <vt:variant>
        <vt:lpwstr/>
      </vt:variant>
      <vt:variant>
        <vt:i4>3735561</vt:i4>
      </vt:variant>
      <vt:variant>
        <vt:i4>165</vt:i4>
      </vt:variant>
      <vt:variant>
        <vt:i4>0</vt:i4>
      </vt:variant>
      <vt:variant>
        <vt:i4>5</vt:i4>
      </vt:variant>
      <vt:variant>
        <vt:lpwstr>mailto:Cara.Telea@comcom.govt.nz</vt:lpwstr>
      </vt:variant>
      <vt:variant>
        <vt:lpwstr/>
      </vt:variant>
      <vt:variant>
        <vt:i4>7602255</vt:i4>
      </vt:variant>
      <vt:variant>
        <vt:i4>162</vt:i4>
      </vt:variant>
      <vt:variant>
        <vt:i4>0</vt:i4>
      </vt:variant>
      <vt:variant>
        <vt:i4>5</vt:i4>
      </vt:variant>
      <vt:variant>
        <vt:lpwstr>mailto:Tim.Hewitt@comcom.govt.nz</vt:lpwstr>
      </vt:variant>
      <vt:variant>
        <vt:lpwstr/>
      </vt:variant>
      <vt:variant>
        <vt:i4>3735561</vt:i4>
      </vt:variant>
      <vt:variant>
        <vt:i4>159</vt:i4>
      </vt:variant>
      <vt:variant>
        <vt:i4>0</vt:i4>
      </vt:variant>
      <vt:variant>
        <vt:i4>5</vt:i4>
      </vt:variant>
      <vt:variant>
        <vt:lpwstr>mailto:Cara.Telea@comcom.govt.nz</vt:lpwstr>
      </vt:variant>
      <vt:variant>
        <vt:lpwstr/>
      </vt:variant>
      <vt:variant>
        <vt:i4>7602255</vt:i4>
      </vt:variant>
      <vt:variant>
        <vt:i4>156</vt:i4>
      </vt:variant>
      <vt:variant>
        <vt:i4>0</vt:i4>
      </vt:variant>
      <vt:variant>
        <vt:i4>5</vt:i4>
      </vt:variant>
      <vt:variant>
        <vt:lpwstr>mailto:Tim.Hewitt@comcom.govt.nz</vt:lpwstr>
      </vt:variant>
      <vt:variant>
        <vt:lpwstr/>
      </vt:variant>
      <vt:variant>
        <vt:i4>2031677</vt:i4>
      </vt:variant>
      <vt:variant>
        <vt:i4>153</vt:i4>
      </vt:variant>
      <vt:variant>
        <vt:i4>0</vt:i4>
      </vt:variant>
      <vt:variant>
        <vt:i4>5</vt:i4>
      </vt:variant>
      <vt:variant>
        <vt:lpwstr>mailto:Grant.Weston@comcom.govt.nz</vt:lpwstr>
      </vt:variant>
      <vt:variant>
        <vt:lpwstr/>
      </vt:variant>
      <vt:variant>
        <vt:i4>6488130</vt:i4>
      </vt:variant>
      <vt:variant>
        <vt:i4>150</vt:i4>
      </vt:variant>
      <vt:variant>
        <vt:i4>0</vt:i4>
      </vt:variant>
      <vt:variant>
        <vt:i4>5</vt:i4>
      </vt:variant>
      <vt:variant>
        <vt:lpwstr>mailto:Sapna.Nair@comcom.govt.nz</vt:lpwstr>
      </vt:variant>
      <vt:variant>
        <vt:lpwstr/>
      </vt:variant>
      <vt:variant>
        <vt:i4>6488130</vt:i4>
      </vt:variant>
      <vt:variant>
        <vt:i4>147</vt:i4>
      </vt:variant>
      <vt:variant>
        <vt:i4>0</vt:i4>
      </vt:variant>
      <vt:variant>
        <vt:i4>5</vt:i4>
      </vt:variant>
      <vt:variant>
        <vt:lpwstr>mailto:Sapna.Nair@comcom.govt.nz</vt:lpwstr>
      </vt:variant>
      <vt:variant>
        <vt:lpwstr/>
      </vt:variant>
      <vt:variant>
        <vt:i4>2031677</vt:i4>
      </vt:variant>
      <vt:variant>
        <vt:i4>144</vt:i4>
      </vt:variant>
      <vt:variant>
        <vt:i4>0</vt:i4>
      </vt:variant>
      <vt:variant>
        <vt:i4>5</vt:i4>
      </vt:variant>
      <vt:variant>
        <vt:lpwstr>mailto:Grant.Weston@comcom.govt.nz</vt:lpwstr>
      </vt:variant>
      <vt:variant>
        <vt:lpwstr/>
      </vt:variant>
      <vt:variant>
        <vt:i4>5505144</vt:i4>
      </vt:variant>
      <vt:variant>
        <vt:i4>141</vt:i4>
      </vt:variant>
      <vt:variant>
        <vt:i4>0</vt:i4>
      </vt:variant>
      <vt:variant>
        <vt:i4>5</vt:i4>
      </vt:variant>
      <vt:variant>
        <vt:lpwstr>mailto:Jude.Murdoch@comcom.govt.nz</vt:lpwstr>
      </vt:variant>
      <vt:variant>
        <vt:lpwstr/>
      </vt:variant>
      <vt:variant>
        <vt:i4>6488130</vt:i4>
      </vt:variant>
      <vt:variant>
        <vt:i4>138</vt:i4>
      </vt:variant>
      <vt:variant>
        <vt:i4>0</vt:i4>
      </vt:variant>
      <vt:variant>
        <vt:i4>5</vt:i4>
      </vt:variant>
      <vt:variant>
        <vt:lpwstr>mailto:Sapna.Nair@comcom.govt.nz</vt:lpwstr>
      </vt:variant>
      <vt:variant>
        <vt:lpwstr/>
      </vt:variant>
      <vt:variant>
        <vt:i4>7602255</vt:i4>
      </vt:variant>
      <vt:variant>
        <vt:i4>135</vt:i4>
      </vt:variant>
      <vt:variant>
        <vt:i4>0</vt:i4>
      </vt:variant>
      <vt:variant>
        <vt:i4>5</vt:i4>
      </vt:variant>
      <vt:variant>
        <vt:lpwstr>mailto:Tim.Hewitt@comcom.govt.nz</vt:lpwstr>
      </vt:variant>
      <vt:variant>
        <vt:lpwstr/>
      </vt:variant>
      <vt:variant>
        <vt:i4>7143505</vt:i4>
      </vt:variant>
      <vt:variant>
        <vt:i4>132</vt:i4>
      </vt:variant>
      <vt:variant>
        <vt:i4>0</vt:i4>
      </vt:variant>
      <vt:variant>
        <vt:i4>5</vt:i4>
      </vt:variant>
      <vt:variant>
        <vt:lpwstr>mailto:Calum.Gunn@comcom.govt.nz</vt:lpwstr>
      </vt:variant>
      <vt:variant>
        <vt:lpwstr/>
      </vt:variant>
      <vt:variant>
        <vt:i4>5505144</vt:i4>
      </vt:variant>
      <vt:variant>
        <vt:i4>129</vt:i4>
      </vt:variant>
      <vt:variant>
        <vt:i4>0</vt:i4>
      </vt:variant>
      <vt:variant>
        <vt:i4>5</vt:i4>
      </vt:variant>
      <vt:variant>
        <vt:lpwstr>mailto:Jude.Murdoch@comcom.govt.nz</vt:lpwstr>
      </vt:variant>
      <vt:variant>
        <vt:lpwstr/>
      </vt:variant>
      <vt:variant>
        <vt:i4>5505144</vt:i4>
      </vt:variant>
      <vt:variant>
        <vt:i4>126</vt:i4>
      </vt:variant>
      <vt:variant>
        <vt:i4>0</vt:i4>
      </vt:variant>
      <vt:variant>
        <vt:i4>5</vt:i4>
      </vt:variant>
      <vt:variant>
        <vt:lpwstr>mailto:Jude.Murdoch@comcom.govt.nz</vt:lpwstr>
      </vt:variant>
      <vt:variant>
        <vt:lpwstr/>
      </vt:variant>
      <vt:variant>
        <vt:i4>3735561</vt:i4>
      </vt:variant>
      <vt:variant>
        <vt:i4>123</vt:i4>
      </vt:variant>
      <vt:variant>
        <vt:i4>0</vt:i4>
      </vt:variant>
      <vt:variant>
        <vt:i4>5</vt:i4>
      </vt:variant>
      <vt:variant>
        <vt:lpwstr>mailto:Cara.Telea@comcom.govt.nz</vt:lpwstr>
      </vt:variant>
      <vt:variant>
        <vt:lpwstr/>
      </vt:variant>
      <vt:variant>
        <vt:i4>6488130</vt:i4>
      </vt:variant>
      <vt:variant>
        <vt:i4>120</vt:i4>
      </vt:variant>
      <vt:variant>
        <vt:i4>0</vt:i4>
      </vt:variant>
      <vt:variant>
        <vt:i4>5</vt:i4>
      </vt:variant>
      <vt:variant>
        <vt:lpwstr>mailto:Sapna.Nair@comcom.govt.nz</vt:lpwstr>
      </vt:variant>
      <vt:variant>
        <vt:lpwstr/>
      </vt:variant>
      <vt:variant>
        <vt:i4>6488130</vt:i4>
      </vt:variant>
      <vt:variant>
        <vt:i4>117</vt:i4>
      </vt:variant>
      <vt:variant>
        <vt:i4>0</vt:i4>
      </vt:variant>
      <vt:variant>
        <vt:i4>5</vt:i4>
      </vt:variant>
      <vt:variant>
        <vt:lpwstr>mailto:Sapna.Nair@comcom.govt.nz</vt:lpwstr>
      </vt:variant>
      <vt:variant>
        <vt:lpwstr/>
      </vt:variant>
      <vt:variant>
        <vt:i4>6488130</vt:i4>
      </vt:variant>
      <vt:variant>
        <vt:i4>114</vt:i4>
      </vt:variant>
      <vt:variant>
        <vt:i4>0</vt:i4>
      </vt:variant>
      <vt:variant>
        <vt:i4>5</vt:i4>
      </vt:variant>
      <vt:variant>
        <vt:lpwstr>mailto:Sapna.Nair@comcom.govt.nz</vt:lpwstr>
      </vt:variant>
      <vt:variant>
        <vt:lpwstr/>
      </vt:variant>
      <vt:variant>
        <vt:i4>7143505</vt:i4>
      </vt:variant>
      <vt:variant>
        <vt:i4>111</vt:i4>
      </vt:variant>
      <vt:variant>
        <vt:i4>0</vt:i4>
      </vt:variant>
      <vt:variant>
        <vt:i4>5</vt:i4>
      </vt:variant>
      <vt:variant>
        <vt:lpwstr>mailto:Calum.Gunn@comcom.govt.nz</vt:lpwstr>
      </vt:variant>
      <vt:variant>
        <vt:lpwstr/>
      </vt:variant>
      <vt:variant>
        <vt:i4>7143505</vt:i4>
      </vt:variant>
      <vt:variant>
        <vt:i4>108</vt:i4>
      </vt:variant>
      <vt:variant>
        <vt:i4>0</vt:i4>
      </vt:variant>
      <vt:variant>
        <vt:i4>5</vt:i4>
      </vt:variant>
      <vt:variant>
        <vt:lpwstr>mailto:Calum.Gunn@comcom.govt.nz</vt:lpwstr>
      </vt:variant>
      <vt:variant>
        <vt:lpwstr/>
      </vt:variant>
      <vt:variant>
        <vt:i4>5505144</vt:i4>
      </vt:variant>
      <vt:variant>
        <vt:i4>105</vt:i4>
      </vt:variant>
      <vt:variant>
        <vt:i4>0</vt:i4>
      </vt:variant>
      <vt:variant>
        <vt:i4>5</vt:i4>
      </vt:variant>
      <vt:variant>
        <vt:lpwstr>mailto:Jude.Murdoch@comcom.govt.nz</vt:lpwstr>
      </vt:variant>
      <vt:variant>
        <vt:lpwstr/>
      </vt:variant>
      <vt:variant>
        <vt:i4>5505144</vt:i4>
      </vt:variant>
      <vt:variant>
        <vt:i4>102</vt:i4>
      </vt:variant>
      <vt:variant>
        <vt:i4>0</vt:i4>
      </vt:variant>
      <vt:variant>
        <vt:i4>5</vt:i4>
      </vt:variant>
      <vt:variant>
        <vt:lpwstr>mailto:Jude.Murdoch@comcom.govt.nz</vt:lpwstr>
      </vt:variant>
      <vt:variant>
        <vt:lpwstr/>
      </vt:variant>
      <vt:variant>
        <vt:i4>7143505</vt:i4>
      </vt:variant>
      <vt:variant>
        <vt:i4>99</vt:i4>
      </vt:variant>
      <vt:variant>
        <vt:i4>0</vt:i4>
      </vt:variant>
      <vt:variant>
        <vt:i4>5</vt:i4>
      </vt:variant>
      <vt:variant>
        <vt:lpwstr>mailto:Calum.Gunn@comcom.govt.nz</vt:lpwstr>
      </vt:variant>
      <vt:variant>
        <vt:lpwstr/>
      </vt:variant>
      <vt:variant>
        <vt:i4>5505144</vt:i4>
      </vt:variant>
      <vt:variant>
        <vt:i4>96</vt:i4>
      </vt:variant>
      <vt:variant>
        <vt:i4>0</vt:i4>
      </vt:variant>
      <vt:variant>
        <vt:i4>5</vt:i4>
      </vt:variant>
      <vt:variant>
        <vt:lpwstr>mailto:Jude.Murdoch@comcom.govt.nz</vt:lpwstr>
      </vt:variant>
      <vt:variant>
        <vt:lpwstr/>
      </vt:variant>
      <vt:variant>
        <vt:i4>7602255</vt:i4>
      </vt:variant>
      <vt:variant>
        <vt:i4>93</vt:i4>
      </vt:variant>
      <vt:variant>
        <vt:i4>0</vt:i4>
      </vt:variant>
      <vt:variant>
        <vt:i4>5</vt:i4>
      </vt:variant>
      <vt:variant>
        <vt:lpwstr>mailto:Tim.Hewitt@comcom.govt.nz</vt:lpwstr>
      </vt:variant>
      <vt:variant>
        <vt:lpwstr/>
      </vt:variant>
      <vt:variant>
        <vt:i4>7602255</vt:i4>
      </vt:variant>
      <vt:variant>
        <vt:i4>90</vt:i4>
      </vt:variant>
      <vt:variant>
        <vt:i4>0</vt:i4>
      </vt:variant>
      <vt:variant>
        <vt:i4>5</vt:i4>
      </vt:variant>
      <vt:variant>
        <vt:lpwstr>mailto:Tim.Hewitt@comcom.govt.nz</vt:lpwstr>
      </vt:variant>
      <vt:variant>
        <vt:lpwstr/>
      </vt:variant>
      <vt:variant>
        <vt:i4>5505144</vt:i4>
      </vt:variant>
      <vt:variant>
        <vt:i4>87</vt:i4>
      </vt:variant>
      <vt:variant>
        <vt:i4>0</vt:i4>
      </vt:variant>
      <vt:variant>
        <vt:i4>5</vt:i4>
      </vt:variant>
      <vt:variant>
        <vt:lpwstr>mailto:Jude.Murdoch@comcom.govt.nz</vt:lpwstr>
      </vt:variant>
      <vt:variant>
        <vt:lpwstr/>
      </vt:variant>
      <vt:variant>
        <vt:i4>7602255</vt:i4>
      </vt:variant>
      <vt:variant>
        <vt:i4>84</vt:i4>
      </vt:variant>
      <vt:variant>
        <vt:i4>0</vt:i4>
      </vt:variant>
      <vt:variant>
        <vt:i4>5</vt:i4>
      </vt:variant>
      <vt:variant>
        <vt:lpwstr>mailto:Tim.Hewitt@comcom.govt.nz</vt:lpwstr>
      </vt:variant>
      <vt:variant>
        <vt:lpwstr/>
      </vt:variant>
      <vt:variant>
        <vt:i4>6488130</vt:i4>
      </vt:variant>
      <vt:variant>
        <vt:i4>81</vt:i4>
      </vt:variant>
      <vt:variant>
        <vt:i4>0</vt:i4>
      </vt:variant>
      <vt:variant>
        <vt:i4>5</vt:i4>
      </vt:variant>
      <vt:variant>
        <vt:lpwstr>mailto:Sapna.Nair@comcom.govt.nz</vt:lpwstr>
      </vt:variant>
      <vt:variant>
        <vt:lpwstr/>
      </vt:variant>
      <vt:variant>
        <vt:i4>5505144</vt:i4>
      </vt:variant>
      <vt:variant>
        <vt:i4>78</vt:i4>
      </vt:variant>
      <vt:variant>
        <vt:i4>0</vt:i4>
      </vt:variant>
      <vt:variant>
        <vt:i4>5</vt:i4>
      </vt:variant>
      <vt:variant>
        <vt:lpwstr>mailto:Jude.Murdoch@comcom.govt.nz</vt:lpwstr>
      </vt:variant>
      <vt:variant>
        <vt:lpwstr/>
      </vt:variant>
      <vt:variant>
        <vt:i4>7143505</vt:i4>
      </vt:variant>
      <vt:variant>
        <vt:i4>75</vt:i4>
      </vt:variant>
      <vt:variant>
        <vt:i4>0</vt:i4>
      </vt:variant>
      <vt:variant>
        <vt:i4>5</vt:i4>
      </vt:variant>
      <vt:variant>
        <vt:lpwstr>mailto:Calum.Gunn@comcom.govt.nz</vt:lpwstr>
      </vt:variant>
      <vt:variant>
        <vt:lpwstr/>
      </vt:variant>
      <vt:variant>
        <vt:i4>5505144</vt:i4>
      </vt:variant>
      <vt:variant>
        <vt:i4>72</vt:i4>
      </vt:variant>
      <vt:variant>
        <vt:i4>0</vt:i4>
      </vt:variant>
      <vt:variant>
        <vt:i4>5</vt:i4>
      </vt:variant>
      <vt:variant>
        <vt:lpwstr>mailto:Jude.Murdoch@comcom.govt.nz</vt:lpwstr>
      </vt:variant>
      <vt:variant>
        <vt:lpwstr/>
      </vt:variant>
      <vt:variant>
        <vt:i4>7143505</vt:i4>
      </vt:variant>
      <vt:variant>
        <vt:i4>69</vt:i4>
      </vt:variant>
      <vt:variant>
        <vt:i4>0</vt:i4>
      </vt:variant>
      <vt:variant>
        <vt:i4>5</vt:i4>
      </vt:variant>
      <vt:variant>
        <vt:lpwstr>mailto:Calum.Gunn@comcom.govt.nz</vt:lpwstr>
      </vt:variant>
      <vt:variant>
        <vt:lpwstr/>
      </vt:variant>
      <vt:variant>
        <vt:i4>5505144</vt:i4>
      </vt:variant>
      <vt:variant>
        <vt:i4>66</vt:i4>
      </vt:variant>
      <vt:variant>
        <vt:i4>0</vt:i4>
      </vt:variant>
      <vt:variant>
        <vt:i4>5</vt:i4>
      </vt:variant>
      <vt:variant>
        <vt:lpwstr>mailto:Jude.Murdoch@comcom.govt.nz</vt:lpwstr>
      </vt:variant>
      <vt:variant>
        <vt:lpwstr/>
      </vt:variant>
      <vt:variant>
        <vt:i4>5505144</vt:i4>
      </vt:variant>
      <vt:variant>
        <vt:i4>63</vt:i4>
      </vt:variant>
      <vt:variant>
        <vt:i4>0</vt:i4>
      </vt:variant>
      <vt:variant>
        <vt:i4>5</vt:i4>
      </vt:variant>
      <vt:variant>
        <vt:lpwstr>mailto:Jude.Murdoch@comcom.govt.nz</vt:lpwstr>
      </vt:variant>
      <vt:variant>
        <vt:lpwstr/>
      </vt:variant>
      <vt:variant>
        <vt:i4>7602255</vt:i4>
      </vt:variant>
      <vt:variant>
        <vt:i4>60</vt:i4>
      </vt:variant>
      <vt:variant>
        <vt:i4>0</vt:i4>
      </vt:variant>
      <vt:variant>
        <vt:i4>5</vt:i4>
      </vt:variant>
      <vt:variant>
        <vt:lpwstr>mailto:Tim.Hewitt@comcom.govt.nz</vt:lpwstr>
      </vt:variant>
      <vt:variant>
        <vt:lpwstr/>
      </vt:variant>
      <vt:variant>
        <vt:i4>5505144</vt:i4>
      </vt:variant>
      <vt:variant>
        <vt:i4>57</vt:i4>
      </vt:variant>
      <vt:variant>
        <vt:i4>0</vt:i4>
      </vt:variant>
      <vt:variant>
        <vt:i4>5</vt:i4>
      </vt:variant>
      <vt:variant>
        <vt:lpwstr>mailto:jude.murdoch@comcom.govt.nz</vt:lpwstr>
      </vt:variant>
      <vt:variant>
        <vt:lpwstr/>
      </vt:variant>
      <vt:variant>
        <vt:i4>7602255</vt:i4>
      </vt:variant>
      <vt:variant>
        <vt:i4>54</vt:i4>
      </vt:variant>
      <vt:variant>
        <vt:i4>0</vt:i4>
      </vt:variant>
      <vt:variant>
        <vt:i4>5</vt:i4>
      </vt:variant>
      <vt:variant>
        <vt:lpwstr>mailto:Tim.Hewitt@comcom.govt.nz</vt:lpwstr>
      </vt:variant>
      <vt:variant>
        <vt:lpwstr/>
      </vt:variant>
      <vt:variant>
        <vt:i4>5701728</vt:i4>
      </vt:variant>
      <vt:variant>
        <vt:i4>51</vt:i4>
      </vt:variant>
      <vt:variant>
        <vt:i4>0</vt:i4>
      </vt:variant>
      <vt:variant>
        <vt:i4>5</vt:i4>
      </vt:variant>
      <vt:variant>
        <vt:lpwstr>mailto:Ananya.Shamihoke@comcom.govt.nz</vt:lpwstr>
      </vt:variant>
      <vt:variant>
        <vt:lpwstr/>
      </vt:variant>
      <vt:variant>
        <vt:i4>5505144</vt:i4>
      </vt:variant>
      <vt:variant>
        <vt:i4>48</vt:i4>
      </vt:variant>
      <vt:variant>
        <vt:i4>0</vt:i4>
      </vt:variant>
      <vt:variant>
        <vt:i4>5</vt:i4>
      </vt:variant>
      <vt:variant>
        <vt:lpwstr>mailto:Jude.Murdoch@comcom.govt.nz</vt:lpwstr>
      </vt:variant>
      <vt:variant>
        <vt:lpwstr/>
      </vt:variant>
      <vt:variant>
        <vt:i4>7602255</vt:i4>
      </vt:variant>
      <vt:variant>
        <vt:i4>45</vt:i4>
      </vt:variant>
      <vt:variant>
        <vt:i4>0</vt:i4>
      </vt:variant>
      <vt:variant>
        <vt:i4>5</vt:i4>
      </vt:variant>
      <vt:variant>
        <vt:lpwstr>mailto:Tim.Hewitt@comcom.govt.nz</vt:lpwstr>
      </vt:variant>
      <vt:variant>
        <vt:lpwstr/>
      </vt:variant>
      <vt:variant>
        <vt:i4>6815799</vt:i4>
      </vt:variant>
      <vt:variant>
        <vt:i4>42</vt:i4>
      </vt:variant>
      <vt:variant>
        <vt:i4>0</vt:i4>
      </vt:variant>
      <vt:variant>
        <vt:i4>5</vt:i4>
      </vt:variant>
      <vt:variant>
        <vt:lpwstr>https://www.auroraenergy.co.nz/assets/Policies/Aurora-Energy-Customer-Charter-AE-G006-full.pdf</vt:lpwstr>
      </vt:variant>
      <vt:variant>
        <vt:lpwstr/>
      </vt:variant>
      <vt:variant>
        <vt:i4>6815799</vt:i4>
      </vt:variant>
      <vt:variant>
        <vt:i4>39</vt:i4>
      </vt:variant>
      <vt:variant>
        <vt:i4>0</vt:i4>
      </vt:variant>
      <vt:variant>
        <vt:i4>5</vt:i4>
      </vt:variant>
      <vt:variant>
        <vt:lpwstr>https://www.auroraenergy.co.nz/assets/Policies/Aurora-Energy-Customer-Charter-AE-G006-full.pdf</vt:lpwstr>
      </vt:variant>
      <vt:variant>
        <vt:lpwstr/>
      </vt:variant>
      <vt:variant>
        <vt:i4>7143505</vt:i4>
      </vt:variant>
      <vt:variant>
        <vt:i4>36</vt:i4>
      </vt:variant>
      <vt:variant>
        <vt:i4>0</vt:i4>
      </vt:variant>
      <vt:variant>
        <vt:i4>5</vt:i4>
      </vt:variant>
      <vt:variant>
        <vt:lpwstr>mailto:Calum.Gunn@comcom.govt.nz</vt:lpwstr>
      </vt:variant>
      <vt:variant>
        <vt:lpwstr/>
      </vt:variant>
      <vt:variant>
        <vt:i4>7143505</vt:i4>
      </vt:variant>
      <vt:variant>
        <vt:i4>33</vt:i4>
      </vt:variant>
      <vt:variant>
        <vt:i4>0</vt:i4>
      </vt:variant>
      <vt:variant>
        <vt:i4>5</vt:i4>
      </vt:variant>
      <vt:variant>
        <vt:lpwstr>mailto:Calum.Gunn@comcom.govt.nz</vt:lpwstr>
      </vt:variant>
      <vt:variant>
        <vt:lpwstr/>
      </vt:variant>
      <vt:variant>
        <vt:i4>5505144</vt:i4>
      </vt:variant>
      <vt:variant>
        <vt:i4>30</vt:i4>
      </vt:variant>
      <vt:variant>
        <vt:i4>0</vt:i4>
      </vt:variant>
      <vt:variant>
        <vt:i4>5</vt:i4>
      </vt:variant>
      <vt:variant>
        <vt:lpwstr>mailto:Jude.Murdoch@comcom.govt.nz</vt:lpwstr>
      </vt:variant>
      <vt:variant>
        <vt:lpwstr/>
      </vt:variant>
      <vt:variant>
        <vt:i4>5505144</vt:i4>
      </vt:variant>
      <vt:variant>
        <vt:i4>27</vt:i4>
      </vt:variant>
      <vt:variant>
        <vt:i4>0</vt:i4>
      </vt:variant>
      <vt:variant>
        <vt:i4>5</vt:i4>
      </vt:variant>
      <vt:variant>
        <vt:lpwstr>mailto:Jude.Murdoch@comcom.govt.nz</vt:lpwstr>
      </vt:variant>
      <vt:variant>
        <vt:lpwstr/>
      </vt:variant>
      <vt:variant>
        <vt:i4>3735561</vt:i4>
      </vt:variant>
      <vt:variant>
        <vt:i4>24</vt:i4>
      </vt:variant>
      <vt:variant>
        <vt:i4>0</vt:i4>
      </vt:variant>
      <vt:variant>
        <vt:i4>5</vt:i4>
      </vt:variant>
      <vt:variant>
        <vt:lpwstr>mailto:Cara.Telea@comcom.govt.nz</vt:lpwstr>
      </vt:variant>
      <vt:variant>
        <vt:lpwstr/>
      </vt:variant>
      <vt:variant>
        <vt:i4>7143505</vt:i4>
      </vt:variant>
      <vt:variant>
        <vt:i4>21</vt:i4>
      </vt:variant>
      <vt:variant>
        <vt:i4>0</vt:i4>
      </vt:variant>
      <vt:variant>
        <vt:i4>5</vt:i4>
      </vt:variant>
      <vt:variant>
        <vt:lpwstr>mailto:Calum.Gunn@comcom.govt.nz</vt:lpwstr>
      </vt:variant>
      <vt:variant>
        <vt:lpwstr/>
      </vt:variant>
      <vt:variant>
        <vt:i4>5505144</vt:i4>
      </vt:variant>
      <vt:variant>
        <vt:i4>18</vt:i4>
      </vt:variant>
      <vt:variant>
        <vt:i4>0</vt:i4>
      </vt:variant>
      <vt:variant>
        <vt:i4>5</vt:i4>
      </vt:variant>
      <vt:variant>
        <vt:lpwstr>mailto:Jude.Murdoch@comcom.govt.nz</vt:lpwstr>
      </vt:variant>
      <vt:variant>
        <vt:lpwstr/>
      </vt:variant>
      <vt:variant>
        <vt:i4>7602255</vt:i4>
      </vt:variant>
      <vt:variant>
        <vt:i4>15</vt:i4>
      </vt:variant>
      <vt:variant>
        <vt:i4>0</vt:i4>
      </vt:variant>
      <vt:variant>
        <vt:i4>5</vt:i4>
      </vt:variant>
      <vt:variant>
        <vt:lpwstr>mailto:Tim.Hewitt@comcom.govt.nz</vt:lpwstr>
      </vt:variant>
      <vt:variant>
        <vt:lpwstr/>
      </vt:variant>
      <vt:variant>
        <vt:i4>5505144</vt:i4>
      </vt:variant>
      <vt:variant>
        <vt:i4>12</vt:i4>
      </vt:variant>
      <vt:variant>
        <vt:i4>0</vt:i4>
      </vt:variant>
      <vt:variant>
        <vt:i4>5</vt:i4>
      </vt:variant>
      <vt:variant>
        <vt:lpwstr>mailto:Jude.Murdoch@comcom.govt.nz</vt:lpwstr>
      </vt:variant>
      <vt:variant>
        <vt:lpwstr/>
      </vt:variant>
      <vt:variant>
        <vt:i4>3735561</vt:i4>
      </vt:variant>
      <vt:variant>
        <vt:i4>9</vt:i4>
      </vt:variant>
      <vt:variant>
        <vt:i4>0</vt:i4>
      </vt:variant>
      <vt:variant>
        <vt:i4>5</vt:i4>
      </vt:variant>
      <vt:variant>
        <vt:lpwstr>mailto:Cara.Telea@comcom.govt.nz</vt:lpwstr>
      </vt:variant>
      <vt:variant>
        <vt:lpwstr/>
      </vt:variant>
      <vt:variant>
        <vt:i4>3735561</vt:i4>
      </vt:variant>
      <vt:variant>
        <vt:i4>6</vt:i4>
      </vt:variant>
      <vt:variant>
        <vt:i4>0</vt:i4>
      </vt:variant>
      <vt:variant>
        <vt:i4>5</vt:i4>
      </vt:variant>
      <vt:variant>
        <vt:lpwstr>mailto:Cara.Telea@comcom.govt.nz</vt:lpwstr>
      </vt:variant>
      <vt:variant>
        <vt:lpwstr/>
      </vt:variant>
      <vt:variant>
        <vt:i4>2162703</vt:i4>
      </vt:variant>
      <vt:variant>
        <vt:i4>3</vt:i4>
      </vt:variant>
      <vt:variant>
        <vt:i4>0</vt:i4>
      </vt:variant>
      <vt:variant>
        <vt:i4>5</vt:i4>
      </vt:variant>
      <vt:variant>
        <vt:lpwstr>mailto:Andrew.Riseley@comcom.govt.nz</vt:lpwstr>
      </vt:variant>
      <vt:variant>
        <vt:lpwstr/>
      </vt:variant>
      <vt:variant>
        <vt:i4>3735561</vt:i4>
      </vt:variant>
      <vt:variant>
        <vt:i4>0</vt:i4>
      </vt:variant>
      <vt:variant>
        <vt:i4>0</vt:i4>
      </vt:variant>
      <vt:variant>
        <vt:i4>5</vt:i4>
      </vt:variant>
      <vt:variant>
        <vt:lpwstr>mailto:Cara.Telea@comcom.govt.nz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2021-04-15T00:16:00Z</dcterms:created>
  <dcterms:modified xsi:type="dcterms:W3CDTF">2021-04-15T00:28:00Z</dcterms:modified>
</cp:coreProperties>
</file>