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58D9B5" w14:textId="182C15BC" w:rsidR="00A1664F" w:rsidRPr="008F0575" w:rsidRDefault="009B5A6B" w:rsidP="001A6C29">
      <w:pPr>
        <w:pStyle w:val="UnnumberedL1"/>
        <w:ind w:left="720" w:hanging="720"/>
      </w:pPr>
      <w:bookmarkStart w:id="0" w:name="_Toc267986162"/>
      <w:bookmarkStart w:id="1" w:name="_Toc267986213"/>
      <w:bookmarkStart w:id="2" w:name="_Toc270605599"/>
      <w:bookmarkStart w:id="3" w:name="_Toc274662625"/>
      <w:bookmarkStart w:id="4" w:name="_Toc274673980"/>
      <w:bookmarkStart w:id="5" w:name="_Toc274674397"/>
      <w:bookmarkStart w:id="6" w:name="_Toc274740712"/>
      <w:bookmarkStart w:id="7" w:name="_Toc275443507"/>
      <w:r>
        <w:rPr>
          <w:noProof/>
          <w:lang w:eastAsia="en-NZ"/>
        </w:rPr>
        <w:drawing>
          <wp:inline distT="0" distB="0" distL="0" distR="0" wp14:anchorId="1C4A42A3" wp14:editId="65C2B8AB">
            <wp:extent cx="1924050" cy="6280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24050" cy="628015"/>
                    </a:xfrm>
                    <a:prstGeom prst="rect">
                      <a:avLst/>
                    </a:prstGeom>
                    <a:noFill/>
                    <a:ln>
                      <a:noFill/>
                    </a:ln>
                  </pic:spPr>
                </pic:pic>
              </a:graphicData>
            </a:graphic>
          </wp:inline>
        </w:drawing>
      </w:r>
    </w:p>
    <w:p w14:paraId="49A4FE19" w14:textId="77777777" w:rsidR="00A1664F" w:rsidRPr="008F0575" w:rsidRDefault="00A1664F" w:rsidP="00A1664F">
      <w:pPr>
        <w:pStyle w:val="UnnumberedL1"/>
      </w:pPr>
    </w:p>
    <w:p w14:paraId="59B4DCF9" w14:textId="78161B2A" w:rsidR="00163056" w:rsidRDefault="00C14395" w:rsidP="00163056">
      <w:pPr>
        <w:pStyle w:val="zFileRef"/>
      </w:pPr>
      <w:r w:rsidRPr="007E543E">
        <w:t>IS</w:t>
      </w:r>
      <w:r w:rsidR="00DB210A">
        <w:t>S</w:t>
      </w:r>
      <w:r w:rsidRPr="007E543E">
        <w:t xml:space="preserve">N </w:t>
      </w:r>
      <w:r w:rsidR="00A02269">
        <w:t>1178-2560</w:t>
      </w:r>
    </w:p>
    <w:p w14:paraId="0A8E18C6" w14:textId="77777777" w:rsidR="00163056" w:rsidRPr="00E741E4" w:rsidRDefault="00163056" w:rsidP="00163056">
      <w:pPr>
        <w:pStyle w:val="zFileRef"/>
      </w:pPr>
      <w:r>
        <w:t>Decision Series</w:t>
      </w:r>
    </w:p>
    <w:p w14:paraId="08590F04" w14:textId="7F9792FA" w:rsidR="00163056" w:rsidRPr="00E741E4" w:rsidRDefault="00163056" w:rsidP="00163056">
      <w:pPr>
        <w:pStyle w:val="zFileRef"/>
      </w:pPr>
      <w:r w:rsidRPr="007E543E">
        <w:t>Project no.</w:t>
      </w:r>
      <w:r w:rsidR="0018754C" w:rsidRPr="007E543E">
        <w:t xml:space="preserve"> </w:t>
      </w:r>
      <w:r w:rsidR="00800697">
        <w:t>16531</w:t>
      </w:r>
    </w:p>
    <w:p w14:paraId="5BA1D0F0" w14:textId="77777777" w:rsidR="00AC58B3" w:rsidRDefault="00603553" w:rsidP="00AC58B3">
      <w:pPr>
        <w:pStyle w:val="zFileRef"/>
        <w:spacing w:line="264" w:lineRule="auto"/>
      </w:pPr>
      <w:r w:rsidRPr="002F5E01">
        <w:rPr>
          <w:rStyle w:val="Emphasis-Remove"/>
        </w:rPr>
        <w:t xml:space="preserve"> </w:t>
      </w:r>
    </w:p>
    <w:p w14:paraId="69D961C6" w14:textId="77777777" w:rsidR="00AC58B3" w:rsidRPr="00DF57BF" w:rsidRDefault="00AC58B3" w:rsidP="00AC58B3">
      <w:pPr>
        <w:spacing w:line="264" w:lineRule="auto"/>
      </w:pPr>
    </w:p>
    <w:p w14:paraId="5388D9EC" w14:textId="3563B5CA" w:rsidR="00AC58B3" w:rsidRPr="00B56899" w:rsidRDefault="00AC58B3" w:rsidP="00AC58B3">
      <w:pPr>
        <w:pStyle w:val="zFileRef"/>
        <w:spacing w:line="264" w:lineRule="auto"/>
        <w:rPr>
          <w:b/>
        </w:rPr>
      </w:pPr>
      <w:r w:rsidRPr="00DF57BF">
        <w:rPr>
          <w:b/>
        </w:rPr>
        <w:t xml:space="preserve">Public </w:t>
      </w:r>
      <w:r w:rsidRPr="00DF57BF">
        <w:t>version</w:t>
      </w:r>
    </w:p>
    <w:p w14:paraId="441D0947" w14:textId="6A925DF5" w:rsidR="00A1664F" w:rsidRDefault="007E543E" w:rsidP="004E4E73">
      <w:pPr>
        <w:pStyle w:val="UnnumberedL1"/>
        <w:ind w:left="0"/>
      </w:pPr>
      <w:r>
        <w:br/>
      </w:r>
    </w:p>
    <w:p w14:paraId="0F7EC01B" w14:textId="2FB63E8B" w:rsidR="0010044A" w:rsidRDefault="00B014A6" w:rsidP="004E4E73">
      <w:pPr>
        <w:pStyle w:val="UnnumberedL1"/>
        <w:ind w:left="0"/>
        <w:rPr>
          <w:b/>
          <w:sz w:val="36"/>
          <w:szCs w:val="36"/>
        </w:rPr>
      </w:pPr>
      <w:r>
        <w:rPr>
          <w:b/>
          <w:sz w:val="36"/>
          <w:szCs w:val="36"/>
        </w:rPr>
        <w:t xml:space="preserve">Fibre </w:t>
      </w:r>
      <w:r w:rsidR="0082355B" w:rsidRPr="00163056">
        <w:rPr>
          <w:b/>
          <w:sz w:val="36"/>
          <w:szCs w:val="36"/>
        </w:rPr>
        <w:t>Input Methodologies</w:t>
      </w:r>
      <w:r w:rsidR="0035577F">
        <w:rPr>
          <w:b/>
          <w:sz w:val="36"/>
          <w:szCs w:val="36"/>
        </w:rPr>
        <w:t xml:space="preserve"> (initial value of financial loss asset)</w:t>
      </w:r>
      <w:r w:rsidR="0082355B" w:rsidRPr="00163056">
        <w:rPr>
          <w:b/>
          <w:sz w:val="36"/>
          <w:szCs w:val="36"/>
        </w:rPr>
        <w:t xml:space="preserve"> </w:t>
      </w:r>
      <w:r w:rsidR="0035577F">
        <w:rPr>
          <w:b/>
          <w:sz w:val="36"/>
          <w:szCs w:val="36"/>
        </w:rPr>
        <w:t xml:space="preserve">Amendment </w:t>
      </w:r>
      <w:r w:rsidR="0082355B" w:rsidRPr="00163056">
        <w:rPr>
          <w:b/>
          <w:sz w:val="36"/>
          <w:szCs w:val="36"/>
        </w:rPr>
        <w:t xml:space="preserve">Determination </w:t>
      </w:r>
      <w:r w:rsidR="00D33A93">
        <w:rPr>
          <w:b/>
          <w:sz w:val="36"/>
          <w:szCs w:val="36"/>
        </w:rPr>
        <w:t xml:space="preserve">2020 </w:t>
      </w:r>
    </w:p>
    <w:p w14:paraId="6C55B379" w14:textId="77777777" w:rsidR="00B3278B" w:rsidRPr="00163056" w:rsidRDefault="00B3278B" w:rsidP="004E4E73">
      <w:pPr>
        <w:pStyle w:val="UnnumberedL1"/>
        <w:ind w:left="0"/>
        <w:rPr>
          <w:b/>
          <w:sz w:val="36"/>
          <w:szCs w:val="36"/>
        </w:rPr>
      </w:pPr>
    </w:p>
    <w:p w14:paraId="2ED30D36" w14:textId="31850889" w:rsidR="00BA3E54" w:rsidRPr="00800697" w:rsidRDefault="00800697" w:rsidP="00783E69">
      <w:pPr>
        <w:pStyle w:val="UnnumberedL1"/>
        <w:ind w:left="0"/>
        <w:rPr>
          <w:b/>
          <w:bCs/>
        </w:rPr>
      </w:pPr>
      <w:r>
        <w:rPr>
          <w:b/>
          <w:bCs/>
        </w:rPr>
        <w:t xml:space="preserve">[2020] NZCC </w:t>
      </w:r>
      <w:r w:rsidR="00B2494C">
        <w:rPr>
          <w:b/>
          <w:bCs/>
        </w:rPr>
        <w:t>24</w:t>
      </w:r>
    </w:p>
    <w:p w14:paraId="71AEABF4" w14:textId="7AE02E3B" w:rsidR="0040582B" w:rsidRDefault="0040582B" w:rsidP="00800697">
      <w:pPr>
        <w:spacing w:after="0" w:line="240" w:lineRule="auto"/>
        <w:rPr>
          <w:lang w:eastAsia="en-GB"/>
        </w:rPr>
      </w:pPr>
    </w:p>
    <w:p w14:paraId="055A9296" w14:textId="77777777" w:rsidR="00800697" w:rsidRDefault="00800697" w:rsidP="00800697">
      <w:pPr>
        <w:spacing w:after="0" w:line="240" w:lineRule="auto"/>
        <w:rPr>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4509"/>
      </w:tblGrid>
      <w:tr w:rsidR="00800697" w14:paraId="2CF78C50" w14:textId="77777777" w:rsidTr="00800697">
        <w:tc>
          <w:tcPr>
            <w:tcW w:w="3539" w:type="dxa"/>
          </w:tcPr>
          <w:p w14:paraId="77BC928D" w14:textId="4910F8C7" w:rsidR="00800697" w:rsidRDefault="00800697" w:rsidP="00800697">
            <w:pPr>
              <w:spacing w:after="0" w:line="240" w:lineRule="auto"/>
              <w:ind w:left="-113"/>
              <w:rPr>
                <w:b/>
                <w:bCs/>
                <w:lang w:eastAsia="en-GB"/>
              </w:rPr>
            </w:pPr>
            <w:r>
              <w:rPr>
                <w:b/>
                <w:bCs/>
                <w:lang w:eastAsia="en-GB"/>
              </w:rPr>
              <w:t>The Commission:</w:t>
            </w:r>
          </w:p>
        </w:tc>
        <w:tc>
          <w:tcPr>
            <w:tcW w:w="4509" w:type="dxa"/>
          </w:tcPr>
          <w:p w14:paraId="4139484B" w14:textId="63880799" w:rsidR="00800697" w:rsidRDefault="00071CBF" w:rsidP="00800697">
            <w:pPr>
              <w:spacing w:after="0" w:line="240" w:lineRule="auto"/>
              <w:rPr>
                <w:lang w:eastAsia="en-GB"/>
              </w:rPr>
            </w:pPr>
            <w:r>
              <w:rPr>
                <w:lang w:eastAsia="en-GB"/>
              </w:rPr>
              <w:t>Tristan Gilbertson</w:t>
            </w:r>
          </w:p>
          <w:p w14:paraId="2E380984" w14:textId="77777777" w:rsidR="00800697" w:rsidRDefault="00800697" w:rsidP="00800697">
            <w:pPr>
              <w:spacing w:after="0" w:line="240" w:lineRule="auto"/>
              <w:rPr>
                <w:lang w:eastAsia="en-GB"/>
              </w:rPr>
            </w:pPr>
            <w:r>
              <w:rPr>
                <w:lang w:eastAsia="en-GB"/>
              </w:rPr>
              <w:t>Elisabeth Welson</w:t>
            </w:r>
          </w:p>
          <w:p w14:paraId="529D3339" w14:textId="77777777" w:rsidR="00800697" w:rsidRDefault="00800697" w:rsidP="00800697">
            <w:pPr>
              <w:spacing w:after="0" w:line="240" w:lineRule="auto"/>
              <w:rPr>
                <w:lang w:eastAsia="en-GB"/>
              </w:rPr>
            </w:pPr>
            <w:r>
              <w:rPr>
                <w:lang w:eastAsia="en-GB"/>
              </w:rPr>
              <w:t>John Crawford</w:t>
            </w:r>
          </w:p>
          <w:p w14:paraId="184F1579" w14:textId="18EFBEBB" w:rsidR="00A64263" w:rsidRPr="00800697" w:rsidRDefault="00A64263" w:rsidP="00800697">
            <w:pPr>
              <w:spacing w:after="0" w:line="240" w:lineRule="auto"/>
              <w:rPr>
                <w:lang w:eastAsia="en-GB"/>
              </w:rPr>
            </w:pPr>
            <w:r>
              <w:rPr>
                <w:lang w:eastAsia="en-GB"/>
              </w:rPr>
              <w:t>Sue Begg</w:t>
            </w:r>
          </w:p>
        </w:tc>
      </w:tr>
      <w:tr w:rsidR="00800697" w14:paraId="2011BEFA" w14:textId="77777777" w:rsidTr="00800697">
        <w:tc>
          <w:tcPr>
            <w:tcW w:w="3539" w:type="dxa"/>
          </w:tcPr>
          <w:p w14:paraId="7B41B0EA" w14:textId="77777777" w:rsidR="00800697" w:rsidRDefault="00800697" w:rsidP="00800697">
            <w:pPr>
              <w:spacing w:after="0" w:line="240" w:lineRule="auto"/>
              <w:rPr>
                <w:b/>
                <w:bCs/>
                <w:lang w:eastAsia="en-GB"/>
              </w:rPr>
            </w:pPr>
          </w:p>
          <w:p w14:paraId="30EB0517" w14:textId="77777777" w:rsidR="00800697" w:rsidRDefault="00800697" w:rsidP="00800697">
            <w:pPr>
              <w:spacing w:after="0" w:line="240" w:lineRule="auto"/>
              <w:rPr>
                <w:b/>
                <w:bCs/>
                <w:lang w:eastAsia="en-GB"/>
              </w:rPr>
            </w:pPr>
          </w:p>
          <w:p w14:paraId="00690562" w14:textId="77777777" w:rsidR="00800697" w:rsidRDefault="00800697" w:rsidP="00800697">
            <w:pPr>
              <w:spacing w:after="0" w:line="240" w:lineRule="auto"/>
              <w:rPr>
                <w:b/>
                <w:bCs/>
                <w:lang w:eastAsia="en-GB"/>
              </w:rPr>
            </w:pPr>
          </w:p>
          <w:p w14:paraId="2FCEAC3C" w14:textId="27E2BF99" w:rsidR="00800697" w:rsidRDefault="00800697" w:rsidP="00800697">
            <w:pPr>
              <w:spacing w:after="0" w:line="240" w:lineRule="auto"/>
              <w:ind w:left="-113"/>
              <w:rPr>
                <w:b/>
                <w:bCs/>
                <w:lang w:eastAsia="en-GB"/>
              </w:rPr>
            </w:pPr>
            <w:r>
              <w:rPr>
                <w:b/>
                <w:bCs/>
                <w:lang w:eastAsia="en-GB"/>
              </w:rPr>
              <w:t>Date of decision:</w:t>
            </w:r>
          </w:p>
        </w:tc>
        <w:tc>
          <w:tcPr>
            <w:tcW w:w="4509" w:type="dxa"/>
          </w:tcPr>
          <w:p w14:paraId="7A72DF4C" w14:textId="77777777" w:rsidR="00800697" w:rsidRDefault="00800697" w:rsidP="00800697">
            <w:pPr>
              <w:spacing w:after="0" w:line="240" w:lineRule="auto"/>
              <w:rPr>
                <w:b/>
                <w:bCs/>
                <w:lang w:eastAsia="en-GB"/>
              </w:rPr>
            </w:pPr>
          </w:p>
          <w:p w14:paraId="6671212A" w14:textId="77777777" w:rsidR="00800697" w:rsidRDefault="00800697" w:rsidP="00800697">
            <w:pPr>
              <w:spacing w:after="0" w:line="240" w:lineRule="auto"/>
              <w:rPr>
                <w:b/>
                <w:bCs/>
                <w:lang w:eastAsia="en-GB"/>
              </w:rPr>
            </w:pPr>
          </w:p>
          <w:p w14:paraId="60AC5176" w14:textId="77777777" w:rsidR="00800697" w:rsidRDefault="00800697" w:rsidP="00800697">
            <w:pPr>
              <w:spacing w:after="0" w:line="240" w:lineRule="auto"/>
              <w:rPr>
                <w:b/>
                <w:bCs/>
                <w:lang w:eastAsia="en-GB"/>
              </w:rPr>
            </w:pPr>
          </w:p>
          <w:p w14:paraId="26B2451A" w14:textId="5F6FE5DB" w:rsidR="00800697" w:rsidRDefault="0035577F" w:rsidP="00800697">
            <w:pPr>
              <w:spacing w:after="0" w:line="240" w:lineRule="auto"/>
              <w:rPr>
                <w:b/>
                <w:bCs/>
                <w:lang w:eastAsia="en-GB"/>
              </w:rPr>
            </w:pPr>
            <w:r w:rsidRPr="00E91142">
              <w:rPr>
                <w:lang w:eastAsia="en-GB"/>
              </w:rPr>
              <w:t>3</w:t>
            </w:r>
            <w:r>
              <w:rPr>
                <w:lang w:eastAsia="en-GB"/>
              </w:rPr>
              <w:t xml:space="preserve"> November</w:t>
            </w:r>
            <w:r w:rsidR="00800697">
              <w:rPr>
                <w:lang w:eastAsia="en-GB"/>
              </w:rPr>
              <w:t xml:space="preserve"> 2020</w:t>
            </w:r>
          </w:p>
        </w:tc>
      </w:tr>
    </w:tbl>
    <w:p w14:paraId="55079997" w14:textId="77777777" w:rsidR="000F5989" w:rsidRDefault="000F5989" w:rsidP="00800697">
      <w:pPr>
        <w:spacing w:after="0" w:line="240" w:lineRule="auto"/>
        <w:rPr>
          <w:lang w:eastAsia="en-GB"/>
        </w:rPr>
      </w:pPr>
    </w:p>
    <w:p w14:paraId="1F9C09B4" w14:textId="77777777" w:rsidR="000F5989" w:rsidRDefault="000F5989" w:rsidP="000F5989">
      <w:pPr>
        <w:pStyle w:val="ListParagraph"/>
        <w:spacing w:after="0" w:line="240" w:lineRule="auto"/>
        <w:rPr>
          <w:lang w:eastAsia="en-GB"/>
        </w:rPr>
      </w:pPr>
    </w:p>
    <w:p w14:paraId="402CFBAF" w14:textId="77777777" w:rsidR="00766E14" w:rsidRDefault="00766E14" w:rsidP="00766E14">
      <w:pPr>
        <w:pStyle w:val="ListParagraph"/>
        <w:tabs>
          <w:tab w:val="left" w:pos="2070"/>
        </w:tabs>
        <w:spacing w:after="0" w:line="240" w:lineRule="auto"/>
        <w:ind w:left="0"/>
        <w:rPr>
          <w:lang w:eastAsia="en-GB"/>
        </w:rPr>
      </w:pPr>
    </w:p>
    <w:p w14:paraId="18C03262" w14:textId="77777777" w:rsidR="00766E14" w:rsidRDefault="00766E14" w:rsidP="00766E14">
      <w:pPr>
        <w:pStyle w:val="ListParagraph"/>
        <w:tabs>
          <w:tab w:val="left" w:pos="2070"/>
        </w:tabs>
        <w:spacing w:after="0" w:line="240" w:lineRule="auto"/>
        <w:ind w:left="0"/>
        <w:rPr>
          <w:lang w:eastAsia="en-GB"/>
        </w:rPr>
      </w:pPr>
    </w:p>
    <w:p w14:paraId="205989DC" w14:textId="77777777" w:rsidR="00766E14" w:rsidRDefault="00766E14" w:rsidP="00766E14">
      <w:pPr>
        <w:pStyle w:val="ListParagraph"/>
        <w:tabs>
          <w:tab w:val="left" w:pos="2070"/>
        </w:tabs>
        <w:spacing w:after="0" w:line="240" w:lineRule="auto"/>
        <w:ind w:left="0"/>
        <w:rPr>
          <w:lang w:eastAsia="en-GB"/>
        </w:rPr>
      </w:pPr>
    </w:p>
    <w:p w14:paraId="260A6F80" w14:textId="7C7B01F4" w:rsidR="00766E14" w:rsidRDefault="00766E14" w:rsidP="00766E14">
      <w:pPr>
        <w:pStyle w:val="ListParagraph"/>
        <w:tabs>
          <w:tab w:val="left" w:pos="2070"/>
        </w:tabs>
        <w:spacing w:after="0" w:line="240" w:lineRule="auto"/>
        <w:ind w:left="0"/>
        <w:rPr>
          <w:lang w:eastAsia="en-GB"/>
        </w:rPr>
      </w:pPr>
      <w:bookmarkStart w:id="8" w:name="_GoBack"/>
      <w:bookmarkEnd w:id="8"/>
    </w:p>
    <w:p w14:paraId="17CF2446" w14:textId="0424AE12" w:rsidR="00766E14" w:rsidRDefault="00766E14" w:rsidP="00766E14">
      <w:pPr>
        <w:pStyle w:val="ListParagraph"/>
        <w:tabs>
          <w:tab w:val="left" w:pos="2070"/>
        </w:tabs>
        <w:spacing w:after="0" w:line="240" w:lineRule="auto"/>
        <w:ind w:left="0"/>
        <w:rPr>
          <w:lang w:eastAsia="en-GB"/>
        </w:rPr>
      </w:pPr>
    </w:p>
    <w:p w14:paraId="00AF5B3D" w14:textId="6C0C6961" w:rsidR="00766E14" w:rsidRPr="00F4122A" w:rsidRDefault="00766E14" w:rsidP="00766E14">
      <w:pPr>
        <w:pStyle w:val="ListParagraph"/>
        <w:tabs>
          <w:tab w:val="left" w:pos="2070"/>
        </w:tabs>
        <w:spacing w:after="0" w:line="240" w:lineRule="auto"/>
        <w:ind w:left="0"/>
        <w:rPr>
          <w:lang w:eastAsia="en-GB"/>
        </w:rPr>
      </w:pPr>
    </w:p>
    <w:p w14:paraId="624BE36A" w14:textId="41E681DF" w:rsidR="00766E14" w:rsidRPr="00F4122A" w:rsidRDefault="00766E14" w:rsidP="00766E14">
      <w:pPr>
        <w:pStyle w:val="ListParagraph"/>
        <w:tabs>
          <w:tab w:val="left" w:pos="2070"/>
        </w:tabs>
        <w:spacing w:after="0" w:line="240" w:lineRule="auto"/>
        <w:ind w:left="0"/>
        <w:rPr>
          <w:lang w:eastAsia="en-GB"/>
        </w:rPr>
      </w:pPr>
    </w:p>
    <w:p w14:paraId="43111543" w14:textId="0CE2D6C1" w:rsidR="00690E79" w:rsidRPr="00F4122A" w:rsidRDefault="003505B0" w:rsidP="00766E14">
      <w:pPr>
        <w:pStyle w:val="ListParagraph"/>
        <w:tabs>
          <w:tab w:val="left" w:pos="2070"/>
        </w:tabs>
        <w:spacing w:after="0" w:line="240" w:lineRule="auto"/>
        <w:ind w:left="0"/>
        <w:rPr>
          <w:lang w:eastAsia="en-GB"/>
        </w:rPr>
      </w:pPr>
      <w:r>
        <w:rPr>
          <w:lang w:eastAsia="en-GB"/>
        </w:rPr>
        <w:t>Tristan Gilbertson</w:t>
      </w:r>
      <w:r w:rsidR="00690E79" w:rsidRPr="00F4122A">
        <w:rPr>
          <w:lang w:eastAsia="en-GB"/>
        </w:rPr>
        <w:t xml:space="preserve">, </w:t>
      </w:r>
      <w:r>
        <w:rPr>
          <w:lang w:eastAsia="en-GB"/>
        </w:rPr>
        <w:t xml:space="preserve">Telecommunications </w:t>
      </w:r>
      <w:r w:rsidR="00690E79" w:rsidRPr="00F4122A">
        <w:rPr>
          <w:lang w:eastAsia="en-GB"/>
        </w:rPr>
        <w:t>Commissioner</w:t>
      </w:r>
    </w:p>
    <w:p w14:paraId="14603274" w14:textId="62661E24" w:rsidR="00766E14" w:rsidRPr="00F4122A" w:rsidRDefault="00766E14" w:rsidP="00766E14">
      <w:pPr>
        <w:pStyle w:val="ListParagraph"/>
        <w:tabs>
          <w:tab w:val="left" w:pos="2070"/>
        </w:tabs>
        <w:spacing w:after="0" w:line="240" w:lineRule="auto"/>
        <w:ind w:left="0"/>
        <w:rPr>
          <w:lang w:eastAsia="en-GB"/>
        </w:rPr>
      </w:pPr>
    </w:p>
    <w:p w14:paraId="2DD7976A" w14:textId="05E5B300" w:rsidR="00766E14" w:rsidRPr="00F4122A" w:rsidRDefault="00800697" w:rsidP="00800697">
      <w:pPr>
        <w:pStyle w:val="ListParagraph"/>
        <w:tabs>
          <w:tab w:val="left" w:pos="2070"/>
        </w:tabs>
        <w:spacing w:after="0" w:line="240" w:lineRule="auto"/>
        <w:ind w:left="0"/>
        <w:rPr>
          <w:lang w:eastAsia="en-GB"/>
        </w:rPr>
      </w:pPr>
      <w:r w:rsidRPr="00F4122A">
        <w:rPr>
          <w:lang w:eastAsia="en-GB"/>
        </w:rPr>
        <w:t xml:space="preserve">Dated at Wellington this </w:t>
      </w:r>
      <w:r w:rsidR="0035577F" w:rsidRPr="00E91142">
        <w:rPr>
          <w:lang w:eastAsia="en-GB"/>
        </w:rPr>
        <w:t>3</w:t>
      </w:r>
      <w:r w:rsidR="0035577F" w:rsidRPr="00E91142">
        <w:rPr>
          <w:vertAlign w:val="superscript"/>
          <w:lang w:eastAsia="en-GB"/>
        </w:rPr>
        <w:t>rd</w:t>
      </w:r>
      <w:r w:rsidR="0035577F">
        <w:rPr>
          <w:lang w:eastAsia="en-GB"/>
        </w:rPr>
        <w:t xml:space="preserve"> </w:t>
      </w:r>
      <w:r w:rsidR="0014046A">
        <w:rPr>
          <w:lang w:eastAsia="en-GB"/>
        </w:rPr>
        <w:t>day</w:t>
      </w:r>
      <w:r w:rsidRPr="00F4122A">
        <w:rPr>
          <w:lang w:eastAsia="en-GB"/>
        </w:rPr>
        <w:t xml:space="preserve"> of</w:t>
      </w:r>
      <w:r w:rsidR="007E543E" w:rsidRPr="00F4122A">
        <w:rPr>
          <w:lang w:eastAsia="en-GB"/>
        </w:rPr>
        <w:t xml:space="preserve"> </w:t>
      </w:r>
      <w:r w:rsidR="0035577F">
        <w:rPr>
          <w:lang w:eastAsia="en-GB"/>
        </w:rPr>
        <w:t>November</w:t>
      </w:r>
      <w:r w:rsidR="007E543E" w:rsidRPr="00F4122A">
        <w:rPr>
          <w:lang w:eastAsia="en-GB"/>
        </w:rPr>
        <w:t xml:space="preserve"> 2020</w:t>
      </w:r>
    </w:p>
    <w:p w14:paraId="42D87AE0" w14:textId="77777777" w:rsidR="00766E14" w:rsidRPr="00F4122A" w:rsidRDefault="00766E14" w:rsidP="00766E14">
      <w:pPr>
        <w:pStyle w:val="ListParagraph"/>
        <w:spacing w:after="0" w:line="240" w:lineRule="auto"/>
        <w:ind w:left="0"/>
        <w:rPr>
          <w:lang w:eastAsia="en-GB"/>
        </w:rPr>
      </w:pPr>
    </w:p>
    <w:p w14:paraId="05EEB427" w14:textId="33B61D0C" w:rsidR="00766E14" w:rsidRPr="00F4122A" w:rsidRDefault="00800697" w:rsidP="00766E14">
      <w:pPr>
        <w:pStyle w:val="ListParagraph"/>
        <w:spacing w:after="0" w:line="240" w:lineRule="auto"/>
        <w:ind w:left="0"/>
        <w:rPr>
          <w:lang w:eastAsia="en-GB"/>
        </w:rPr>
      </w:pPr>
      <w:r w:rsidRPr="00F4122A">
        <w:rPr>
          <w:lang w:eastAsia="en-GB"/>
        </w:rPr>
        <w:t>COMMERCE COMMISSION</w:t>
      </w:r>
    </w:p>
    <w:p w14:paraId="3181E84D" w14:textId="77777777" w:rsidR="00766E14" w:rsidRPr="00F4122A" w:rsidRDefault="00766E14" w:rsidP="00766E14">
      <w:pPr>
        <w:pStyle w:val="ListParagraph"/>
        <w:spacing w:after="0" w:line="240" w:lineRule="auto"/>
        <w:ind w:left="0"/>
        <w:rPr>
          <w:lang w:eastAsia="en-GB"/>
        </w:rPr>
      </w:pPr>
    </w:p>
    <w:p w14:paraId="5FB9AB49" w14:textId="77777777" w:rsidR="00766E14" w:rsidRDefault="00766E14" w:rsidP="00766E14">
      <w:pPr>
        <w:pStyle w:val="ListParagraph"/>
        <w:spacing w:after="0" w:line="240" w:lineRule="auto"/>
        <w:ind w:left="0"/>
        <w:rPr>
          <w:lang w:eastAsia="en-GB"/>
        </w:rPr>
      </w:pPr>
      <w:r w:rsidRPr="00F4122A">
        <w:rPr>
          <w:lang w:eastAsia="en-GB"/>
        </w:rPr>
        <w:t>Wellington, New Zealand</w:t>
      </w:r>
      <w:r>
        <w:rPr>
          <w:lang w:eastAsia="en-GB"/>
        </w:rPr>
        <w:t xml:space="preserve"> </w:t>
      </w:r>
    </w:p>
    <w:p w14:paraId="0D1ADB14" w14:textId="77777777" w:rsidR="00D938D3" w:rsidRPr="00766E14" w:rsidRDefault="00D938D3" w:rsidP="00766E14">
      <w:pPr>
        <w:pStyle w:val="ListParagraph"/>
        <w:spacing w:after="0" w:line="240" w:lineRule="auto"/>
        <w:ind w:left="0"/>
        <w:rPr>
          <w:lang w:eastAsia="en-G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1843"/>
        <w:gridCol w:w="5528"/>
      </w:tblGrid>
      <w:tr w:rsidR="0082355B" w:rsidRPr="00D20A4E" w14:paraId="4627F20B" w14:textId="77777777" w:rsidTr="000B4A60">
        <w:tc>
          <w:tcPr>
            <w:tcW w:w="9747" w:type="dxa"/>
            <w:gridSpan w:val="3"/>
            <w:shd w:val="clear" w:color="auto" w:fill="E6E6E6"/>
          </w:tcPr>
          <w:p w14:paraId="5A533BBF" w14:textId="77777777" w:rsidR="0082355B" w:rsidRPr="00D20A4E" w:rsidRDefault="0082355B" w:rsidP="00EE3EB0">
            <w:pPr>
              <w:rPr>
                <w:rStyle w:val="Emphasis-Bold"/>
              </w:rPr>
            </w:pPr>
            <w:r w:rsidRPr="00D20A4E">
              <w:rPr>
                <w:rStyle w:val="Emphasis-Remove"/>
              </w:rPr>
              <w:lastRenderedPageBreak/>
              <w:br w:type="page"/>
            </w:r>
            <w:r w:rsidRPr="00D20A4E">
              <w:rPr>
                <w:rStyle w:val="Emphasis-Bold"/>
              </w:rPr>
              <w:t>Determination history</w:t>
            </w:r>
          </w:p>
        </w:tc>
      </w:tr>
      <w:tr w:rsidR="0082355B" w:rsidRPr="00D20A4E" w14:paraId="6DE67163" w14:textId="77777777" w:rsidTr="001E44DD">
        <w:tc>
          <w:tcPr>
            <w:tcW w:w="2376" w:type="dxa"/>
            <w:shd w:val="clear" w:color="auto" w:fill="E6E6E6"/>
          </w:tcPr>
          <w:p w14:paraId="057D59CE" w14:textId="77777777" w:rsidR="0082355B" w:rsidRPr="00D20A4E" w:rsidRDefault="0082355B" w:rsidP="000B4A60">
            <w:pPr>
              <w:rPr>
                <w:rStyle w:val="Emphasis-Bold"/>
              </w:rPr>
            </w:pPr>
            <w:r w:rsidRPr="00D20A4E">
              <w:rPr>
                <w:rStyle w:val="Emphasis-Bold"/>
              </w:rPr>
              <w:t>Determination date</w:t>
            </w:r>
          </w:p>
        </w:tc>
        <w:tc>
          <w:tcPr>
            <w:tcW w:w="1843" w:type="dxa"/>
            <w:shd w:val="clear" w:color="auto" w:fill="E6E6E6"/>
          </w:tcPr>
          <w:p w14:paraId="34EAE417" w14:textId="77777777" w:rsidR="0082355B" w:rsidRPr="00D20A4E" w:rsidRDefault="0082355B" w:rsidP="000B4A60">
            <w:pPr>
              <w:rPr>
                <w:rStyle w:val="Emphasis-Bold"/>
              </w:rPr>
            </w:pPr>
            <w:r w:rsidRPr="00D20A4E">
              <w:rPr>
                <w:rStyle w:val="Emphasis-Bold"/>
              </w:rPr>
              <w:t>Decision number</w:t>
            </w:r>
          </w:p>
        </w:tc>
        <w:tc>
          <w:tcPr>
            <w:tcW w:w="5528" w:type="dxa"/>
            <w:shd w:val="clear" w:color="auto" w:fill="E6E6E6"/>
          </w:tcPr>
          <w:p w14:paraId="323D1F4C" w14:textId="77777777" w:rsidR="0082355B" w:rsidRPr="00D20A4E" w:rsidRDefault="0082355B" w:rsidP="000B4A60">
            <w:pPr>
              <w:rPr>
                <w:rStyle w:val="Emphasis-Bold"/>
              </w:rPr>
            </w:pPr>
            <w:r w:rsidRPr="00D20A4E">
              <w:rPr>
                <w:rStyle w:val="Emphasis-Bold"/>
              </w:rPr>
              <w:t>Determination name</w:t>
            </w:r>
          </w:p>
        </w:tc>
      </w:tr>
      <w:tr w:rsidR="0099771C" w:rsidRPr="00D20A4E" w14:paraId="610EC24E" w14:textId="77777777" w:rsidTr="00360DDD">
        <w:trPr>
          <w:trHeight w:val="658"/>
        </w:trPr>
        <w:tc>
          <w:tcPr>
            <w:tcW w:w="2376" w:type="dxa"/>
            <w:tcBorders>
              <w:top w:val="single" w:sz="4" w:space="0" w:color="auto"/>
              <w:left w:val="single" w:sz="4" w:space="0" w:color="auto"/>
              <w:bottom w:val="single" w:sz="4" w:space="0" w:color="auto"/>
              <w:right w:val="single" w:sz="4" w:space="0" w:color="auto"/>
            </w:tcBorders>
            <w:vAlign w:val="center"/>
          </w:tcPr>
          <w:p w14:paraId="3C98C772" w14:textId="6ECF6980" w:rsidR="0099771C" w:rsidRPr="00F4122A" w:rsidRDefault="0094022A" w:rsidP="00360DDD">
            <w:r>
              <w:t>13</w:t>
            </w:r>
            <w:r w:rsidR="00360DDD" w:rsidRPr="00F4122A">
              <w:t xml:space="preserve"> </w:t>
            </w:r>
            <w:r>
              <w:t>October</w:t>
            </w:r>
            <w:r w:rsidR="00360DDD" w:rsidRPr="00F4122A">
              <w:t xml:space="preserve"> 2020</w:t>
            </w:r>
          </w:p>
        </w:tc>
        <w:tc>
          <w:tcPr>
            <w:tcW w:w="1843" w:type="dxa"/>
            <w:tcBorders>
              <w:top w:val="single" w:sz="4" w:space="0" w:color="auto"/>
              <w:left w:val="single" w:sz="4" w:space="0" w:color="auto"/>
              <w:bottom w:val="single" w:sz="4" w:space="0" w:color="auto"/>
              <w:right w:val="single" w:sz="4" w:space="0" w:color="auto"/>
            </w:tcBorders>
            <w:vAlign w:val="center"/>
          </w:tcPr>
          <w:p w14:paraId="4C282A38" w14:textId="260F55F4" w:rsidR="0099771C" w:rsidRPr="00F4122A" w:rsidRDefault="00360DDD" w:rsidP="00360DDD">
            <w:r w:rsidRPr="00F4122A">
              <w:t xml:space="preserve">[2020] NZCC </w:t>
            </w:r>
            <w:r w:rsidR="0094022A">
              <w:t>21</w:t>
            </w:r>
          </w:p>
        </w:tc>
        <w:tc>
          <w:tcPr>
            <w:tcW w:w="5528" w:type="dxa"/>
            <w:tcBorders>
              <w:top w:val="single" w:sz="4" w:space="0" w:color="auto"/>
              <w:left w:val="single" w:sz="4" w:space="0" w:color="auto"/>
              <w:bottom w:val="single" w:sz="4" w:space="0" w:color="auto"/>
              <w:right w:val="single" w:sz="4" w:space="0" w:color="auto"/>
            </w:tcBorders>
            <w:vAlign w:val="center"/>
          </w:tcPr>
          <w:p w14:paraId="3BE87CF6" w14:textId="1CD275D0" w:rsidR="0099771C" w:rsidRPr="00360DDD" w:rsidRDefault="00360DDD" w:rsidP="00360DDD">
            <w:r w:rsidRPr="00360DDD">
              <w:t>Fibre Input Methodologies Determination 2020</w:t>
            </w:r>
          </w:p>
        </w:tc>
      </w:tr>
      <w:tr w:rsidR="0035577F" w:rsidRPr="00D20A4E" w14:paraId="2A9250EB" w14:textId="77777777" w:rsidTr="00360DDD">
        <w:trPr>
          <w:trHeight w:val="658"/>
        </w:trPr>
        <w:tc>
          <w:tcPr>
            <w:tcW w:w="2376" w:type="dxa"/>
            <w:tcBorders>
              <w:top w:val="single" w:sz="4" w:space="0" w:color="auto"/>
              <w:left w:val="single" w:sz="4" w:space="0" w:color="auto"/>
              <w:bottom w:val="single" w:sz="4" w:space="0" w:color="auto"/>
              <w:right w:val="single" w:sz="4" w:space="0" w:color="auto"/>
            </w:tcBorders>
            <w:vAlign w:val="center"/>
          </w:tcPr>
          <w:p w14:paraId="4322D8AE" w14:textId="013C37BA" w:rsidR="0035577F" w:rsidRDefault="0035577F" w:rsidP="00360DDD">
            <w:r w:rsidRPr="00572417">
              <w:t>3</w:t>
            </w:r>
            <w:r>
              <w:t xml:space="preserve"> November 2020</w:t>
            </w:r>
          </w:p>
        </w:tc>
        <w:tc>
          <w:tcPr>
            <w:tcW w:w="1843" w:type="dxa"/>
            <w:tcBorders>
              <w:top w:val="single" w:sz="4" w:space="0" w:color="auto"/>
              <w:left w:val="single" w:sz="4" w:space="0" w:color="auto"/>
              <w:bottom w:val="single" w:sz="4" w:space="0" w:color="auto"/>
              <w:right w:val="single" w:sz="4" w:space="0" w:color="auto"/>
            </w:tcBorders>
            <w:vAlign w:val="center"/>
          </w:tcPr>
          <w:p w14:paraId="2ADF54B8" w14:textId="4B435712" w:rsidR="0035577F" w:rsidRPr="00F4122A" w:rsidRDefault="0035577F" w:rsidP="00360DDD">
            <w:r>
              <w:t xml:space="preserve">[2020] NZCC </w:t>
            </w:r>
            <w:r w:rsidR="00B2494C">
              <w:t>24</w:t>
            </w:r>
          </w:p>
        </w:tc>
        <w:tc>
          <w:tcPr>
            <w:tcW w:w="5528" w:type="dxa"/>
            <w:tcBorders>
              <w:top w:val="single" w:sz="4" w:space="0" w:color="auto"/>
              <w:left w:val="single" w:sz="4" w:space="0" w:color="auto"/>
              <w:bottom w:val="single" w:sz="4" w:space="0" w:color="auto"/>
              <w:right w:val="single" w:sz="4" w:space="0" w:color="auto"/>
            </w:tcBorders>
            <w:vAlign w:val="center"/>
          </w:tcPr>
          <w:p w14:paraId="54C1D196" w14:textId="5EB1A9A9" w:rsidR="0035577F" w:rsidRPr="00360DDD" w:rsidRDefault="0035577F" w:rsidP="00360DDD">
            <w:r>
              <w:t>Fibre Input Methodologies (initial value of financial loss asset) Amendment Determination 2020</w:t>
            </w:r>
          </w:p>
        </w:tc>
      </w:tr>
    </w:tbl>
    <w:p w14:paraId="6AF6C62F" w14:textId="77777777" w:rsidR="0082355B" w:rsidRDefault="0082355B" w:rsidP="00EE3EB0">
      <w:pPr>
        <w:pStyle w:val="UnnumberedL1"/>
        <w:ind w:left="0"/>
      </w:pPr>
    </w:p>
    <w:p w14:paraId="5D9B1F0B" w14:textId="77777777" w:rsidR="00D123E3" w:rsidRDefault="00D123E3">
      <w:pPr>
        <w:spacing w:after="0" w:line="240" w:lineRule="auto"/>
        <w:rPr>
          <w:spacing w:val="5"/>
          <w:sz w:val="52"/>
          <w:szCs w:val="52"/>
        </w:rPr>
      </w:pPr>
      <w:r>
        <w:br w:type="page"/>
      </w:r>
    </w:p>
    <w:p w14:paraId="09432A69" w14:textId="3061F4DC" w:rsidR="00D123E3" w:rsidRDefault="00D123E3" w:rsidP="00122646">
      <w:pPr>
        <w:pStyle w:val="NormalWeb"/>
        <w:rPr>
          <w:rStyle w:val="Para1Char"/>
        </w:rPr>
      </w:pPr>
      <w:r w:rsidRPr="00D123E3">
        <w:rPr>
          <w:rStyle w:val="Para1Char"/>
        </w:rPr>
        <w:lastRenderedPageBreak/>
        <w:t>[Drafting notes:</w:t>
      </w:r>
    </w:p>
    <w:p w14:paraId="046C6699" w14:textId="1E0F0334" w:rsidR="00122646" w:rsidRDefault="00D123E3" w:rsidP="0071176F">
      <w:pPr>
        <w:pStyle w:val="BodyText"/>
        <w:numPr>
          <w:ilvl w:val="0"/>
          <w:numId w:val="166"/>
        </w:numPr>
        <w:rPr>
          <w:rStyle w:val="Para1Char"/>
          <w:szCs w:val="24"/>
          <w:lang w:eastAsia="en-NZ"/>
        </w:rPr>
      </w:pPr>
      <w:r w:rsidRPr="00D123E3">
        <w:rPr>
          <w:rStyle w:val="Para1Char"/>
        </w:rPr>
        <w:t xml:space="preserve">This amendment determination amends the </w:t>
      </w:r>
      <w:r>
        <w:rPr>
          <w:rStyle w:val="Para1Char"/>
        </w:rPr>
        <w:t>Fibre</w:t>
      </w:r>
      <w:r w:rsidRPr="00D123E3">
        <w:rPr>
          <w:rStyle w:val="Para1Char"/>
        </w:rPr>
        <w:t xml:space="preserve"> Input Methodologies Determination 20</w:t>
      </w:r>
      <w:r>
        <w:rPr>
          <w:rStyle w:val="Para1Char"/>
        </w:rPr>
        <w:t>20</w:t>
      </w:r>
      <w:r w:rsidRPr="00D123E3">
        <w:rPr>
          <w:rStyle w:val="Para1Char"/>
        </w:rPr>
        <w:t xml:space="preserve"> (‘principal determination’).</w:t>
      </w:r>
    </w:p>
    <w:p w14:paraId="13DCF0CF" w14:textId="77777777" w:rsidR="00122646" w:rsidRDefault="00D123E3" w:rsidP="0071176F">
      <w:pPr>
        <w:pStyle w:val="BodyText"/>
        <w:numPr>
          <w:ilvl w:val="0"/>
          <w:numId w:val="166"/>
        </w:numPr>
        <w:rPr>
          <w:rStyle w:val="Para1Char"/>
          <w:szCs w:val="24"/>
          <w:lang w:eastAsia="en-NZ"/>
        </w:rPr>
      </w:pPr>
      <w:r w:rsidRPr="00D123E3">
        <w:rPr>
          <w:rStyle w:val="Para1Char"/>
        </w:rPr>
        <w:t xml:space="preserve">The included amendments are made under s </w:t>
      </w:r>
      <w:r w:rsidR="00122646">
        <w:rPr>
          <w:rStyle w:val="Para1Char"/>
        </w:rPr>
        <w:t>181</w:t>
      </w:r>
      <w:r w:rsidRPr="00D123E3">
        <w:rPr>
          <w:rStyle w:val="Para1Char"/>
        </w:rPr>
        <w:t xml:space="preserve"> of t</w:t>
      </w:r>
      <w:r w:rsidR="00122646">
        <w:rPr>
          <w:rStyle w:val="Para1Char"/>
        </w:rPr>
        <w:t>he Telecommunications</w:t>
      </w:r>
      <w:r w:rsidRPr="00D123E3">
        <w:rPr>
          <w:rStyle w:val="Para1Char"/>
        </w:rPr>
        <w:t xml:space="preserve"> Act </w:t>
      </w:r>
      <w:r w:rsidR="00122646">
        <w:rPr>
          <w:rStyle w:val="Para1Char"/>
        </w:rPr>
        <w:t>2001</w:t>
      </w:r>
      <w:r w:rsidRPr="00D123E3">
        <w:rPr>
          <w:rStyle w:val="Para1Char"/>
        </w:rPr>
        <w:t>.</w:t>
      </w:r>
    </w:p>
    <w:p w14:paraId="1FE98C1E" w14:textId="6F739741" w:rsidR="004D28E8" w:rsidRDefault="00D123E3" w:rsidP="0071176F">
      <w:pPr>
        <w:pStyle w:val="BodyText"/>
        <w:numPr>
          <w:ilvl w:val="0"/>
          <w:numId w:val="166"/>
        </w:numPr>
      </w:pPr>
      <w:r w:rsidRPr="00D123E3">
        <w:rPr>
          <w:rStyle w:val="Para1Char"/>
        </w:rPr>
        <w:t>Amendments to the body of the principal determination are marked as track changes in red.]</w:t>
      </w:r>
      <w:r>
        <w:t xml:space="preserve"> </w:t>
      </w:r>
    </w:p>
    <w:p w14:paraId="7C170091" w14:textId="77777777" w:rsidR="00B47BE0" w:rsidRDefault="00971581" w:rsidP="00B47BE0">
      <w:pPr>
        <w:pStyle w:val="UnnumberedL1"/>
        <w:ind w:left="0"/>
        <w:rPr>
          <w:b/>
          <w:sz w:val="36"/>
          <w:szCs w:val="36"/>
        </w:rPr>
      </w:pPr>
      <w:r>
        <w:br w:type="page"/>
      </w:r>
      <w:r w:rsidR="00B47BE0">
        <w:rPr>
          <w:b/>
          <w:sz w:val="36"/>
          <w:szCs w:val="36"/>
        </w:rPr>
        <w:lastRenderedPageBreak/>
        <w:t xml:space="preserve">Fibre </w:t>
      </w:r>
      <w:r w:rsidR="00B47BE0" w:rsidRPr="00163056">
        <w:rPr>
          <w:b/>
          <w:sz w:val="36"/>
          <w:szCs w:val="36"/>
        </w:rPr>
        <w:t>Input Methodologies</w:t>
      </w:r>
      <w:r w:rsidR="00B47BE0">
        <w:rPr>
          <w:b/>
          <w:sz w:val="36"/>
          <w:szCs w:val="36"/>
        </w:rPr>
        <w:t xml:space="preserve"> (initial value of financial loss asset)</w:t>
      </w:r>
      <w:r w:rsidR="00B47BE0" w:rsidRPr="00163056">
        <w:rPr>
          <w:b/>
          <w:sz w:val="36"/>
          <w:szCs w:val="36"/>
        </w:rPr>
        <w:t xml:space="preserve"> </w:t>
      </w:r>
      <w:r w:rsidR="00B47BE0">
        <w:rPr>
          <w:b/>
          <w:sz w:val="36"/>
          <w:szCs w:val="36"/>
        </w:rPr>
        <w:t xml:space="preserve">Amendment </w:t>
      </w:r>
      <w:r w:rsidR="00B47BE0" w:rsidRPr="00163056">
        <w:rPr>
          <w:b/>
          <w:sz w:val="36"/>
          <w:szCs w:val="36"/>
        </w:rPr>
        <w:t xml:space="preserve">Determination </w:t>
      </w:r>
      <w:r w:rsidR="00B47BE0">
        <w:rPr>
          <w:b/>
          <w:sz w:val="36"/>
          <w:szCs w:val="36"/>
        </w:rPr>
        <w:t xml:space="preserve">2020 </w:t>
      </w:r>
    </w:p>
    <w:p w14:paraId="197DC31F" w14:textId="77777777" w:rsidR="00B47BE0" w:rsidRDefault="00B47BE0" w:rsidP="00B47BE0">
      <w:pPr>
        <w:pStyle w:val="UnnumberedL1"/>
        <w:ind w:left="0"/>
        <w:rPr>
          <w:bCs/>
          <w:sz w:val="28"/>
          <w:szCs w:val="28"/>
        </w:rPr>
      </w:pPr>
    </w:p>
    <w:p w14:paraId="08B34D43" w14:textId="77777777" w:rsidR="00B47BE0" w:rsidRPr="004D28E8" w:rsidRDefault="00B47BE0" w:rsidP="00B47BE0">
      <w:pPr>
        <w:pStyle w:val="UnnumberedL1"/>
        <w:ind w:left="0"/>
        <w:rPr>
          <w:bCs/>
          <w:sz w:val="28"/>
          <w:szCs w:val="28"/>
        </w:rPr>
      </w:pPr>
      <w:r w:rsidRPr="004D28E8">
        <w:rPr>
          <w:bCs/>
          <w:sz w:val="28"/>
          <w:szCs w:val="28"/>
        </w:rPr>
        <w:t>CONTENTS</w:t>
      </w:r>
    </w:p>
    <w:p w14:paraId="61A7C460" w14:textId="77777777" w:rsidR="00B47BE0" w:rsidRDefault="00B47BE0" w:rsidP="0071176F">
      <w:pPr>
        <w:pStyle w:val="UnnumberedL1"/>
        <w:numPr>
          <w:ilvl w:val="0"/>
          <w:numId w:val="211"/>
        </w:numPr>
        <w:rPr>
          <w:bCs/>
        </w:rPr>
      </w:pPr>
      <w:r>
        <w:rPr>
          <w:bCs/>
        </w:rPr>
        <w:t>TITLE</w:t>
      </w:r>
    </w:p>
    <w:p w14:paraId="7C258A30" w14:textId="77777777" w:rsidR="00B47BE0" w:rsidRDefault="00B47BE0" w:rsidP="0071176F">
      <w:pPr>
        <w:pStyle w:val="UnnumberedL1"/>
        <w:numPr>
          <w:ilvl w:val="0"/>
          <w:numId w:val="211"/>
        </w:numPr>
        <w:rPr>
          <w:bCs/>
        </w:rPr>
      </w:pPr>
      <w:r>
        <w:rPr>
          <w:bCs/>
        </w:rPr>
        <w:t>INTERPRETATION</w:t>
      </w:r>
    </w:p>
    <w:p w14:paraId="4733422E" w14:textId="77777777" w:rsidR="00B47BE0" w:rsidRDefault="00B47BE0" w:rsidP="0071176F">
      <w:pPr>
        <w:pStyle w:val="UnnumberedL1"/>
        <w:numPr>
          <w:ilvl w:val="0"/>
          <w:numId w:val="211"/>
        </w:numPr>
        <w:rPr>
          <w:bCs/>
        </w:rPr>
      </w:pPr>
      <w:r>
        <w:rPr>
          <w:bCs/>
        </w:rPr>
        <w:t>DETERMINATION AMENDED</w:t>
      </w:r>
    </w:p>
    <w:p w14:paraId="147ECA89" w14:textId="77777777" w:rsidR="00B47BE0" w:rsidRDefault="00B47BE0" w:rsidP="0071176F">
      <w:pPr>
        <w:pStyle w:val="UnnumberedL1"/>
        <w:numPr>
          <w:ilvl w:val="0"/>
          <w:numId w:val="211"/>
        </w:numPr>
        <w:rPr>
          <w:bCs/>
        </w:rPr>
      </w:pPr>
      <w:r>
        <w:rPr>
          <w:bCs/>
        </w:rPr>
        <w:t>COMMENCEMENT AND APPLICATION</w:t>
      </w:r>
    </w:p>
    <w:p w14:paraId="5F2CABDB" w14:textId="77777777" w:rsidR="00B47BE0" w:rsidRDefault="00B47BE0" w:rsidP="0071176F">
      <w:pPr>
        <w:pStyle w:val="UnnumberedL1"/>
        <w:numPr>
          <w:ilvl w:val="0"/>
          <w:numId w:val="211"/>
        </w:numPr>
        <w:rPr>
          <w:bCs/>
        </w:rPr>
      </w:pPr>
      <w:r>
        <w:rPr>
          <w:bCs/>
        </w:rPr>
        <w:t>PRINCIPAL DETERMINATION AMENDMENTS</w:t>
      </w:r>
    </w:p>
    <w:p w14:paraId="600F903C" w14:textId="763B911F" w:rsidR="004D28E8" w:rsidRDefault="004D28E8" w:rsidP="00B47BE0">
      <w:pPr>
        <w:pStyle w:val="UnnumberedL1"/>
        <w:ind w:left="0"/>
        <w:rPr>
          <w:bCs/>
        </w:rPr>
      </w:pPr>
    </w:p>
    <w:p w14:paraId="09EFBC77" w14:textId="4D1DDAC6" w:rsidR="004D28E8" w:rsidRDefault="004D28E8" w:rsidP="004D28E8">
      <w:pPr>
        <w:pStyle w:val="UnnumberedL1"/>
        <w:ind w:left="0"/>
        <w:rPr>
          <w:bCs/>
        </w:rPr>
      </w:pPr>
    </w:p>
    <w:p w14:paraId="0D5ECAF4" w14:textId="089CB122" w:rsidR="004D28E8" w:rsidRDefault="004D28E8" w:rsidP="004D28E8">
      <w:pPr>
        <w:pStyle w:val="UnnumberedL1"/>
        <w:ind w:left="0"/>
        <w:rPr>
          <w:bCs/>
        </w:rPr>
      </w:pPr>
    </w:p>
    <w:p w14:paraId="7E442B8E" w14:textId="1847EE5C" w:rsidR="004D28E8" w:rsidRDefault="004D28E8" w:rsidP="004D28E8">
      <w:pPr>
        <w:pStyle w:val="UnnumberedL1"/>
        <w:ind w:left="0"/>
        <w:rPr>
          <w:bCs/>
        </w:rPr>
      </w:pPr>
    </w:p>
    <w:p w14:paraId="1A8FF7FF" w14:textId="2029AA6F" w:rsidR="004D28E8" w:rsidRDefault="004D28E8" w:rsidP="004D28E8">
      <w:pPr>
        <w:pStyle w:val="UnnumberedL1"/>
        <w:ind w:left="0"/>
        <w:rPr>
          <w:bCs/>
        </w:rPr>
      </w:pPr>
    </w:p>
    <w:p w14:paraId="797C3206" w14:textId="2C97F7E2" w:rsidR="004D28E8" w:rsidRDefault="004D28E8" w:rsidP="004D28E8">
      <w:pPr>
        <w:pStyle w:val="UnnumberedL1"/>
        <w:ind w:left="0"/>
        <w:rPr>
          <w:bCs/>
        </w:rPr>
      </w:pPr>
    </w:p>
    <w:p w14:paraId="5D0D5B90" w14:textId="647E8192" w:rsidR="004D28E8" w:rsidRDefault="004D28E8" w:rsidP="004D28E8">
      <w:pPr>
        <w:pStyle w:val="UnnumberedL1"/>
        <w:ind w:left="0"/>
        <w:rPr>
          <w:bCs/>
        </w:rPr>
      </w:pPr>
    </w:p>
    <w:p w14:paraId="643DAB35" w14:textId="2CDE030C" w:rsidR="004D28E8" w:rsidRDefault="004D28E8" w:rsidP="004D28E8">
      <w:pPr>
        <w:pStyle w:val="UnnumberedL1"/>
        <w:ind w:left="0"/>
        <w:rPr>
          <w:bCs/>
        </w:rPr>
      </w:pPr>
    </w:p>
    <w:p w14:paraId="5C27A153" w14:textId="7764CF4E" w:rsidR="004D28E8" w:rsidRDefault="004D28E8" w:rsidP="004D28E8">
      <w:pPr>
        <w:pStyle w:val="UnnumberedL1"/>
        <w:ind w:left="0"/>
        <w:rPr>
          <w:bCs/>
        </w:rPr>
      </w:pPr>
    </w:p>
    <w:p w14:paraId="7171E196" w14:textId="38E83A3E" w:rsidR="004D28E8" w:rsidRDefault="004D28E8" w:rsidP="004D28E8">
      <w:pPr>
        <w:pStyle w:val="UnnumberedL1"/>
        <w:ind w:left="0"/>
        <w:rPr>
          <w:bCs/>
        </w:rPr>
      </w:pPr>
    </w:p>
    <w:p w14:paraId="400F3504" w14:textId="2271A1C9" w:rsidR="004D28E8" w:rsidRDefault="004D28E8" w:rsidP="004D28E8">
      <w:pPr>
        <w:pStyle w:val="UnnumberedL1"/>
        <w:ind w:left="0"/>
        <w:rPr>
          <w:bCs/>
        </w:rPr>
      </w:pPr>
    </w:p>
    <w:p w14:paraId="7C5872DC" w14:textId="683B4FC4" w:rsidR="004D28E8" w:rsidRDefault="004D28E8" w:rsidP="004D28E8">
      <w:pPr>
        <w:pStyle w:val="UnnumberedL1"/>
        <w:ind w:left="0"/>
        <w:rPr>
          <w:bCs/>
        </w:rPr>
      </w:pPr>
    </w:p>
    <w:p w14:paraId="466FF722" w14:textId="5068A087" w:rsidR="004D28E8" w:rsidRDefault="004D28E8" w:rsidP="004D28E8">
      <w:pPr>
        <w:pStyle w:val="UnnumberedL1"/>
        <w:ind w:left="0"/>
        <w:rPr>
          <w:bCs/>
        </w:rPr>
      </w:pPr>
    </w:p>
    <w:p w14:paraId="58E33854" w14:textId="1FF4CDD4" w:rsidR="004D28E8" w:rsidRDefault="004D28E8" w:rsidP="004D28E8">
      <w:pPr>
        <w:pStyle w:val="UnnumberedL1"/>
        <w:ind w:left="0"/>
        <w:rPr>
          <w:bCs/>
        </w:rPr>
      </w:pPr>
    </w:p>
    <w:p w14:paraId="0D88F34B" w14:textId="59EA3D57" w:rsidR="004D28E8" w:rsidRDefault="004D28E8" w:rsidP="004D28E8">
      <w:pPr>
        <w:pStyle w:val="UnnumberedL1"/>
        <w:ind w:left="0"/>
        <w:rPr>
          <w:bCs/>
        </w:rPr>
      </w:pPr>
    </w:p>
    <w:p w14:paraId="0A401C2F" w14:textId="5885E7ED" w:rsidR="004D28E8" w:rsidRDefault="004D28E8" w:rsidP="004D28E8">
      <w:pPr>
        <w:pStyle w:val="UnnumberedL1"/>
        <w:ind w:left="0"/>
        <w:rPr>
          <w:bCs/>
        </w:rPr>
      </w:pPr>
    </w:p>
    <w:p w14:paraId="241F596C" w14:textId="11E69867" w:rsidR="004D28E8" w:rsidRDefault="004D28E8" w:rsidP="004D28E8">
      <w:pPr>
        <w:pStyle w:val="UnnumberedL1"/>
        <w:ind w:left="0"/>
        <w:rPr>
          <w:bCs/>
        </w:rPr>
      </w:pPr>
    </w:p>
    <w:p w14:paraId="5671593F" w14:textId="557997B5" w:rsidR="004D28E8" w:rsidRDefault="004D28E8" w:rsidP="004D28E8">
      <w:pPr>
        <w:pStyle w:val="UnnumberedL1"/>
        <w:ind w:left="0"/>
        <w:rPr>
          <w:bCs/>
        </w:rPr>
      </w:pPr>
    </w:p>
    <w:p w14:paraId="57F25515" w14:textId="77777777" w:rsidR="004D28E8" w:rsidRDefault="004D28E8" w:rsidP="004D28E8">
      <w:pPr>
        <w:pStyle w:val="UnnumberedL1"/>
        <w:ind w:left="0"/>
      </w:pPr>
    </w:p>
    <w:p w14:paraId="7F5D8E88" w14:textId="77777777" w:rsidR="004D28E8" w:rsidRDefault="004D28E8" w:rsidP="004D28E8">
      <w:pPr>
        <w:pStyle w:val="UnnumberedL1"/>
        <w:ind w:left="0"/>
      </w:pPr>
    </w:p>
    <w:p w14:paraId="03BF248A" w14:textId="33C3F367" w:rsidR="004D28E8" w:rsidRPr="008F0575" w:rsidRDefault="004D28E8" w:rsidP="004D28E8">
      <w:pPr>
        <w:pStyle w:val="UnnumberedL1"/>
        <w:ind w:left="0"/>
      </w:pPr>
      <w:r>
        <w:lastRenderedPageBreak/>
        <w:t>Under</w:t>
      </w:r>
      <w:r w:rsidRPr="008F0575">
        <w:t xml:space="preserve"> Part </w:t>
      </w:r>
      <w:r>
        <w:t>6</w:t>
      </w:r>
      <w:r w:rsidRPr="008F0575">
        <w:t xml:space="preserve"> of the </w:t>
      </w:r>
      <w:r>
        <w:t>Telecommunications</w:t>
      </w:r>
      <w:r w:rsidRPr="008F0575">
        <w:t xml:space="preserve"> Act </w:t>
      </w:r>
      <w:r>
        <w:t>2001,</w:t>
      </w:r>
      <w:r w:rsidRPr="008F0575">
        <w:t xml:space="preserve"> the Commerce </w:t>
      </w:r>
      <w:r w:rsidRPr="008F0575">
        <w:rPr>
          <w:rStyle w:val="Emphasis-Remove"/>
        </w:rPr>
        <w:t>Commission</w:t>
      </w:r>
      <w:r w:rsidRPr="008F0575">
        <w:t xml:space="preserve"> makes the following determination:</w:t>
      </w:r>
    </w:p>
    <w:p w14:paraId="34BDE215" w14:textId="4331E89F" w:rsidR="004D28E8" w:rsidRDefault="004D28E8" w:rsidP="004D28E8">
      <w:pPr>
        <w:pStyle w:val="UnnumberedL1"/>
        <w:ind w:left="0"/>
        <w:rPr>
          <w:bCs/>
        </w:rPr>
      </w:pPr>
    </w:p>
    <w:p w14:paraId="6CB60748" w14:textId="1E424819" w:rsidR="004D28E8" w:rsidRDefault="004D28E8">
      <w:pPr>
        <w:spacing w:after="0" w:line="240" w:lineRule="auto"/>
        <w:rPr>
          <w:bCs/>
          <w:sz w:val="24"/>
          <w:szCs w:val="24"/>
          <w:lang w:eastAsia="en-US"/>
        </w:rPr>
      </w:pPr>
      <w:r>
        <w:rPr>
          <w:bCs/>
        </w:rPr>
        <w:br w:type="page"/>
      </w:r>
    </w:p>
    <w:p w14:paraId="3D2C6CDB" w14:textId="77777777" w:rsidR="00B47BE0" w:rsidRDefault="00B47BE0" w:rsidP="0071176F">
      <w:pPr>
        <w:pStyle w:val="UnnumberedL1"/>
        <w:numPr>
          <w:ilvl w:val="0"/>
          <w:numId w:val="212"/>
        </w:numPr>
        <w:rPr>
          <w:bCs/>
        </w:rPr>
      </w:pPr>
      <w:r>
        <w:rPr>
          <w:bCs/>
        </w:rPr>
        <w:lastRenderedPageBreak/>
        <w:t>TITLE</w:t>
      </w:r>
    </w:p>
    <w:p w14:paraId="6C58E932" w14:textId="77777777" w:rsidR="00B47BE0" w:rsidRDefault="00B47BE0" w:rsidP="0071176F">
      <w:pPr>
        <w:pStyle w:val="UnnumberedL1"/>
        <w:numPr>
          <w:ilvl w:val="1"/>
          <w:numId w:val="212"/>
        </w:numPr>
        <w:ind w:left="1276" w:hanging="567"/>
        <w:rPr>
          <w:bCs/>
        </w:rPr>
      </w:pPr>
      <w:r>
        <w:rPr>
          <w:bCs/>
        </w:rPr>
        <w:t>This determination is the Fibre Input Methodologies (initial value of financial loss asset) Amendment Determination 2020.</w:t>
      </w:r>
    </w:p>
    <w:p w14:paraId="29F702A0" w14:textId="77777777" w:rsidR="00B47BE0" w:rsidRDefault="00B47BE0" w:rsidP="0071176F">
      <w:pPr>
        <w:pStyle w:val="UnnumberedL1"/>
        <w:numPr>
          <w:ilvl w:val="0"/>
          <w:numId w:val="212"/>
        </w:numPr>
        <w:rPr>
          <w:bCs/>
        </w:rPr>
      </w:pPr>
      <w:r>
        <w:rPr>
          <w:bCs/>
        </w:rPr>
        <w:t>INTERPRETATION</w:t>
      </w:r>
    </w:p>
    <w:p w14:paraId="042C777D" w14:textId="77777777" w:rsidR="00B47BE0" w:rsidRDefault="00B47BE0" w:rsidP="0071176F">
      <w:pPr>
        <w:pStyle w:val="UnnumberedL1"/>
        <w:numPr>
          <w:ilvl w:val="1"/>
          <w:numId w:val="212"/>
        </w:numPr>
        <w:ind w:left="1276" w:hanging="567"/>
        <w:rPr>
          <w:bCs/>
        </w:rPr>
      </w:pPr>
      <w:r>
        <w:rPr>
          <w:bCs/>
        </w:rPr>
        <w:t>In this determination (excluding Attachments A and B), the words or phrases in bold type bear the following meanings:</w:t>
      </w:r>
    </w:p>
    <w:p w14:paraId="38F0B533" w14:textId="77777777" w:rsidR="00B47BE0" w:rsidRPr="004D28E8" w:rsidRDefault="00B47BE0" w:rsidP="0071176F">
      <w:pPr>
        <w:pStyle w:val="UnnumberedL1"/>
        <w:numPr>
          <w:ilvl w:val="2"/>
          <w:numId w:val="212"/>
        </w:numPr>
        <w:ind w:left="1843" w:hanging="283"/>
        <w:rPr>
          <w:bCs/>
        </w:rPr>
      </w:pPr>
      <w:r w:rsidRPr="004D28E8">
        <w:rPr>
          <w:b/>
        </w:rPr>
        <w:t>Act</w:t>
      </w:r>
      <w:r w:rsidRPr="004D28E8">
        <w:rPr>
          <w:bCs/>
        </w:rPr>
        <w:t xml:space="preserve"> </w:t>
      </w:r>
      <w:r>
        <w:rPr>
          <w:bCs/>
        </w:rPr>
        <w:t xml:space="preserve">has the same meaning as in the </w:t>
      </w:r>
      <w:r>
        <w:rPr>
          <w:b/>
        </w:rPr>
        <w:t>principal determination</w:t>
      </w:r>
      <w:r>
        <w:rPr>
          <w:bCs/>
        </w:rPr>
        <w:t>;</w:t>
      </w:r>
    </w:p>
    <w:p w14:paraId="0564479D" w14:textId="77777777" w:rsidR="00B47BE0" w:rsidRDefault="00B47BE0" w:rsidP="0071176F">
      <w:pPr>
        <w:pStyle w:val="UnnumberedL1"/>
        <w:numPr>
          <w:ilvl w:val="2"/>
          <w:numId w:val="212"/>
        </w:numPr>
        <w:ind w:left="1843" w:hanging="283"/>
        <w:rPr>
          <w:bCs/>
        </w:rPr>
      </w:pPr>
      <w:r>
        <w:rPr>
          <w:b/>
        </w:rPr>
        <w:t>principal determination</w:t>
      </w:r>
      <w:r>
        <w:rPr>
          <w:bCs/>
        </w:rPr>
        <w:t xml:space="preserve"> means the Fibre Input Methodologies Determination 2020 [2020] NZCC 21; and</w:t>
      </w:r>
    </w:p>
    <w:p w14:paraId="731BFC97" w14:textId="77777777" w:rsidR="00B47BE0" w:rsidRPr="00B47BE0" w:rsidRDefault="00B47BE0" w:rsidP="0071176F">
      <w:pPr>
        <w:pStyle w:val="UnnumberedL1"/>
        <w:numPr>
          <w:ilvl w:val="2"/>
          <w:numId w:val="212"/>
        </w:numPr>
        <w:ind w:left="1843" w:hanging="283"/>
        <w:rPr>
          <w:bCs/>
        </w:rPr>
      </w:pPr>
      <w:r>
        <w:rPr>
          <w:b/>
        </w:rPr>
        <w:t>public notice</w:t>
      </w:r>
      <w:r>
        <w:rPr>
          <w:bCs/>
        </w:rPr>
        <w:t xml:space="preserve"> has the same meaning as in the </w:t>
      </w:r>
      <w:r>
        <w:rPr>
          <w:b/>
        </w:rPr>
        <w:t>principal determination</w:t>
      </w:r>
      <w:r>
        <w:rPr>
          <w:bCs/>
        </w:rPr>
        <w:t>.</w:t>
      </w:r>
    </w:p>
    <w:p w14:paraId="13B633A8" w14:textId="77777777" w:rsidR="00B47BE0" w:rsidRDefault="00B47BE0" w:rsidP="0071176F">
      <w:pPr>
        <w:pStyle w:val="UnnumberedL1"/>
        <w:numPr>
          <w:ilvl w:val="0"/>
          <w:numId w:val="212"/>
        </w:numPr>
        <w:rPr>
          <w:bCs/>
        </w:rPr>
      </w:pPr>
      <w:r>
        <w:rPr>
          <w:bCs/>
        </w:rPr>
        <w:t>DETERMINATION AMENDED</w:t>
      </w:r>
    </w:p>
    <w:p w14:paraId="4FE85ED1" w14:textId="77777777" w:rsidR="00B47BE0" w:rsidRDefault="00B47BE0" w:rsidP="0071176F">
      <w:pPr>
        <w:pStyle w:val="UnnumberedL1"/>
        <w:numPr>
          <w:ilvl w:val="1"/>
          <w:numId w:val="212"/>
        </w:numPr>
        <w:ind w:left="1276" w:hanging="567"/>
        <w:rPr>
          <w:bCs/>
        </w:rPr>
      </w:pPr>
      <w:r>
        <w:rPr>
          <w:bCs/>
        </w:rPr>
        <w:t xml:space="preserve">This amendment determination amends the </w:t>
      </w:r>
      <w:r>
        <w:rPr>
          <w:b/>
          <w:bCs/>
        </w:rPr>
        <w:t>principal determination</w:t>
      </w:r>
      <w:r>
        <w:rPr>
          <w:bCs/>
        </w:rPr>
        <w:t>.</w:t>
      </w:r>
    </w:p>
    <w:p w14:paraId="208A46E7" w14:textId="77777777" w:rsidR="00B47BE0" w:rsidRDefault="00B47BE0" w:rsidP="0071176F">
      <w:pPr>
        <w:pStyle w:val="UnnumberedL1"/>
        <w:numPr>
          <w:ilvl w:val="0"/>
          <w:numId w:val="212"/>
        </w:numPr>
        <w:rPr>
          <w:bCs/>
        </w:rPr>
      </w:pPr>
      <w:r>
        <w:rPr>
          <w:bCs/>
        </w:rPr>
        <w:t>COMMENCEMENT AND APPLICATION</w:t>
      </w:r>
    </w:p>
    <w:p w14:paraId="73CED0A0" w14:textId="71516A08" w:rsidR="00B47BE0" w:rsidRDefault="00B47BE0" w:rsidP="0071176F">
      <w:pPr>
        <w:pStyle w:val="UnnumberedL1"/>
        <w:numPr>
          <w:ilvl w:val="1"/>
          <w:numId w:val="212"/>
        </w:numPr>
        <w:ind w:left="1276" w:hanging="567"/>
        <w:rPr>
          <w:bCs/>
        </w:rPr>
      </w:pPr>
      <w:r>
        <w:rPr>
          <w:bCs/>
        </w:rPr>
        <w:t xml:space="preserve">This determination comes into force on the day </w:t>
      </w:r>
      <w:r w:rsidR="00B64D28">
        <w:rPr>
          <w:bCs/>
        </w:rPr>
        <w:t xml:space="preserve">after the date </w:t>
      </w:r>
      <w:r>
        <w:rPr>
          <w:bCs/>
        </w:rPr>
        <w:t xml:space="preserve">on which </w:t>
      </w:r>
      <w:r w:rsidRPr="00B47BE0">
        <w:rPr>
          <w:b/>
        </w:rPr>
        <w:t>public notice</w:t>
      </w:r>
      <w:r>
        <w:rPr>
          <w:bCs/>
        </w:rPr>
        <w:t xml:space="preserve"> of it is given in the New Zealand </w:t>
      </w:r>
      <w:r w:rsidRPr="00B47BE0">
        <w:rPr>
          <w:bCs/>
        </w:rPr>
        <w:t>Gazette</w:t>
      </w:r>
      <w:r>
        <w:rPr>
          <w:bCs/>
        </w:rPr>
        <w:t xml:space="preserve"> under s 180 of the </w:t>
      </w:r>
      <w:r w:rsidRPr="00B47BE0">
        <w:rPr>
          <w:b/>
        </w:rPr>
        <w:t>Act</w:t>
      </w:r>
      <w:r>
        <w:rPr>
          <w:bCs/>
        </w:rPr>
        <w:t>.</w:t>
      </w:r>
    </w:p>
    <w:p w14:paraId="6026799E" w14:textId="77777777" w:rsidR="00B47BE0" w:rsidRPr="004D28E8" w:rsidRDefault="00B47BE0" w:rsidP="0071176F">
      <w:pPr>
        <w:pStyle w:val="UnnumberedL1"/>
        <w:numPr>
          <w:ilvl w:val="0"/>
          <w:numId w:val="212"/>
        </w:numPr>
        <w:rPr>
          <w:bCs/>
        </w:rPr>
      </w:pPr>
      <w:r>
        <w:rPr>
          <w:bCs/>
        </w:rPr>
        <w:t>PRINCIPAL DETERMINATION AMENDMENTS</w:t>
      </w:r>
    </w:p>
    <w:p w14:paraId="3F148707" w14:textId="77777777" w:rsidR="00B47BE0" w:rsidRDefault="00B47BE0" w:rsidP="0071176F">
      <w:pPr>
        <w:pStyle w:val="UnnumberedL1"/>
        <w:numPr>
          <w:ilvl w:val="1"/>
          <w:numId w:val="212"/>
        </w:numPr>
        <w:ind w:left="1276" w:hanging="567"/>
        <w:rPr>
          <w:bCs/>
        </w:rPr>
      </w:pPr>
      <w:r>
        <w:rPr>
          <w:bCs/>
        </w:rPr>
        <w:t xml:space="preserve">Replace the contents page of the </w:t>
      </w:r>
      <w:r>
        <w:rPr>
          <w:b/>
        </w:rPr>
        <w:t xml:space="preserve">principal determination </w:t>
      </w:r>
      <w:r>
        <w:rPr>
          <w:bCs/>
        </w:rPr>
        <w:t>with the contents page in Attachment A.</w:t>
      </w:r>
    </w:p>
    <w:p w14:paraId="118CEF36" w14:textId="77777777" w:rsidR="00B47BE0" w:rsidRPr="00B47BE0" w:rsidRDefault="00B47BE0" w:rsidP="0071176F">
      <w:pPr>
        <w:pStyle w:val="UnnumberedL1"/>
        <w:numPr>
          <w:ilvl w:val="1"/>
          <w:numId w:val="212"/>
        </w:numPr>
        <w:ind w:left="1276" w:hanging="567"/>
        <w:rPr>
          <w:bCs/>
        </w:rPr>
      </w:pPr>
      <w:r>
        <w:rPr>
          <w:bCs/>
        </w:rPr>
        <w:t xml:space="preserve">The amendments to the body of the </w:t>
      </w:r>
      <w:r>
        <w:rPr>
          <w:b/>
        </w:rPr>
        <w:t>principal determination</w:t>
      </w:r>
      <w:r>
        <w:rPr>
          <w:bCs/>
        </w:rPr>
        <w:t xml:space="preserve"> are the deletions, substitutions and additions to the attached copy of the </w:t>
      </w:r>
      <w:r>
        <w:rPr>
          <w:b/>
        </w:rPr>
        <w:t>principal determination</w:t>
      </w:r>
      <w:r>
        <w:rPr>
          <w:bCs/>
        </w:rPr>
        <w:t xml:space="preserve"> that are tracked in red in Attachment B.</w:t>
      </w:r>
    </w:p>
    <w:p w14:paraId="7C707FD0" w14:textId="02E43A9D" w:rsidR="004D28E8" w:rsidRDefault="004D28E8" w:rsidP="004D28E8">
      <w:pPr>
        <w:pStyle w:val="UnnumberedL1"/>
        <w:ind w:left="0"/>
        <w:rPr>
          <w:bCs/>
        </w:rPr>
      </w:pPr>
    </w:p>
    <w:p w14:paraId="08A949D1" w14:textId="77777777" w:rsidR="004D28E8" w:rsidRPr="004D28E8" w:rsidRDefault="004D28E8" w:rsidP="004D28E8">
      <w:pPr>
        <w:pStyle w:val="UnnumberedL1"/>
        <w:ind w:left="0"/>
        <w:rPr>
          <w:bCs/>
        </w:rPr>
      </w:pPr>
    </w:p>
    <w:p w14:paraId="7D981185" w14:textId="77777777" w:rsidR="004D28E8" w:rsidRDefault="004D28E8">
      <w:pPr>
        <w:spacing w:after="0" w:line="240" w:lineRule="auto"/>
        <w:rPr>
          <w:sz w:val="40"/>
          <w:szCs w:val="40"/>
        </w:rPr>
      </w:pPr>
      <w:r>
        <w:rPr>
          <w:sz w:val="40"/>
          <w:szCs w:val="40"/>
        </w:rPr>
        <w:br w:type="page"/>
      </w:r>
    </w:p>
    <w:p w14:paraId="1924D5B3" w14:textId="77777777" w:rsidR="00B47BE0" w:rsidRDefault="00B47BE0" w:rsidP="00B47BE0">
      <w:pPr>
        <w:pStyle w:val="BodyText"/>
        <w:rPr>
          <w:sz w:val="40"/>
          <w:szCs w:val="40"/>
        </w:rPr>
      </w:pPr>
      <w:r>
        <w:rPr>
          <w:sz w:val="40"/>
          <w:szCs w:val="40"/>
        </w:rPr>
        <w:lastRenderedPageBreak/>
        <w:t>Attachment A:</w:t>
      </w:r>
    </w:p>
    <w:p w14:paraId="50DCCB5F" w14:textId="15C37B5B" w:rsidR="007A0301" w:rsidRPr="00122646" w:rsidRDefault="00D33A93" w:rsidP="004D28E8">
      <w:pPr>
        <w:pStyle w:val="BodyText"/>
        <w:rPr>
          <w:sz w:val="24"/>
          <w:szCs w:val="24"/>
        </w:rPr>
      </w:pPr>
      <w:r w:rsidRPr="00122646">
        <w:rPr>
          <w:sz w:val="40"/>
          <w:szCs w:val="40"/>
        </w:rPr>
        <w:t xml:space="preserve">FIBRE </w:t>
      </w:r>
      <w:r w:rsidR="0015645B" w:rsidRPr="00122646">
        <w:rPr>
          <w:sz w:val="40"/>
          <w:szCs w:val="40"/>
        </w:rPr>
        <w:t>INPUT METHODOLOGIES</w:t>
      </w:r>
      <w:r w:rsidR="000725C9" w:rsidRPr="00122646">
        <w:rPr>
          <w:sz w:val="40"/>
          <w:szCs w:val="40"/>
        </w:rPr>
        <w:t xml:space="preserve"> DETERMINATION 20</w:t>
      </w:r>
      <w:r w:rsidR="00EB241A" w:rsidRPr="00122646">
        <w:rPr>
          <w:sz w:val="40"/>
          <w:szCs w:val="40"/>
        </w:rPr>
        <w:t>20</w:t>
      </w:r>
      <w:bookmarkEnd w:id="0"/>
      <w:bookmarkEnd w:id="1"/>
      <w:bookmarkEnd w:id="2"/>
      <w:bookmarkEnd w:id="3"/>
      <w:bookmarkEnd w:id="4"/>
      <w:bookmarkEnd w:id="5"/>
      <w:bookmarkEnd w:id="6"/>
      <w:bookmarkEnd w:id="7"/>
      <w:r w:rsidR="00766E14" w:rsidRPr="00122646">
        <w:rPr>
          <w:sz w:val="40"/>
          <w:szCs w:val="40"/>
        </w:rPr>
        <w:t xml:space="preserve"> </w:t>
      </w:r>
    </w:p>
    <w:p w14:paraId="5E208558" w14:textId="1EE3A629" w:rsidR="001C70D6" w:rsidRDefault="006B6A0B">
      <w:pPr>
        <w:pStyle w:val="TOC1"/>
        <w:rPr>
          <w:rFonts w:asciiTheme="minorHAnsi" w:eastAsiaTheme="minorEastAsia" w:hAnsiTheme="minorHAnsi" w:cstheme="minorBidi"/>
          <w:b w:val="0"/>
          <w:bCs w:val="0"/>
          <w:caps w:val="0"/>
          <w:noProof/>
        </w:rPr>
      </w:pPr>
      <w:r w:rsidRPr="008F0575">
        <w:rPr>
          <w:u w:val="single"/>
        </w:rPr>
        <w:fldChar w:fldCharType="begin"/>
      </w:r>
      <w:r w:rsidR="00855E46" w:rsidRPr="008F0575">
        <w:rPr>
          <w:u w:val="single"/>
        </w:rPr>
        <w:instrText xml:space="preserve"> TOC \o "2-3" \h \z \t "Heading 1,1,Heading H1,1,Sch.Head.1: SCHEDULE,1" </w:instrText>
      </w:r>
      <w:r w:rsidRPr="008F0575">
        <w:rPr>
          <w:u w:val="single"/>
        </w:rPr>
        <w:fldChar w:fldCharType="separate"/>
      </w:r>
      <w:hyperlink w:anchor="_Toc53401952" w:history="1">
        <w:r w:rsidR="001C70D6" w:rsidRPr="00480030">
          <w:rPr>
            <w:rStyle w:val="Hyperlink"/>
            <w:noProof/>
          </w:rPr>
          <w:t>PART 1</w:t>
        </w:r>
        <w:r w:rsidR="001C70D6">
          <w:rPr>
            <w:rFonts w:asciiTheme="minorHAnsi" w:eastAsiaTheme="minorEastAsia" w:hAnsiTheme="minorHAnsi" w:cstheme="minorBidi"/>
            <w:b w:val="0"/>
            <w:bCs w:val="0"/>
            <w:caps w:val="0"/>
            <w:noProof/>
          </w:rPr>
          <w:tab/>
        </w:r>
        <w:r w:rsidR="001C70D6" w:rsidRPr="00480030">
          <w:rPr>
            <w:rStyle w:val="Hyperlink"/>
            <w:noProof/>
          </w:rPr>
          <w:t>GENERAL PROVISIONS</w:t>
        </w:r>
        <w:r w:rsidR="001C70D6">
          <w:rPr>
            <w:noProof/>
            <w:webHidden/>
          </w:rPr>
          <w:tab/>
        </w:r>
        <w:r w:rsidR="001C70D6">
          <w:rPr>
            <w:noProof/>
            <w:webHidden/>
          </w:rPr>
          <w:fldChar w:fldCharType="begin"/>
        </w:r>
        <w:r w:rsidR="001C70D6">
          <w:rPr>
            <w:noProof/>
            <w:webHidden/>
          </w:rPr>
          <w:instrText xml:space="preserve"> PAGEREF _Toc53401952 \h </w:instrText>
        </w:r>
        <w:r w:rsidR="001C70D6">
          <w:rPr>
            <w:noProof/>
            <w:webHidden/>
          </w:rPr>
        </w:r>
        <w:r w:rsidR="001C70D6">
          <w:rPr>
            <w:noProof/>
            <w:webHidden/>
          </w:rPr>
          <w:fldChar w:fldCharType="separate"/>
        </w:r>
        <w:r w:rsidR="00BF4A3F">
          <w:rPr>
            <w:noProof/>
            <w:webHidden/>
          </w:rPr>
          <w:t>9</w:t>
        </w:r>
        <w:r w:rsidR="001C70D6">
          <w:rPr>
            <w:noProof/>
            <w:webHidden/>
          </w:rPr>
          <w:fldChar w:fldCharType="end"/>
        </w:r>
      </w:hyperlink>
    </w:p>
    <w:p w14:paraId="20A85830" w14:textId="6DBB693A" w:rsidR="001C70D6" w:rsidRDefault="00D36882">
      <w:pPr>
        <w:pStyle w:val="TOC1"/>
        <w:rPr>
          <w:rFonts w:asciiTheme="minorHAnsi" w:eastAsiaTheme="minorEastAsia" w:hAnsiTheme="minorHAnsi" w:cstheme="minorBidi"/>
          <w:b w:val="0"/>
          <w:bCs w:val="0"/>
          <w:caps w:val="0"/>
          <w:noProof/>
        </w:rPr>
      </w:pPr>
      <w:hyperlink w:anchor="_Toc53401953" w:history="1">
        <w:r w:rsidR="001C70D6" w:rsidRPr="00480030">
          <w:rPr>
            <w:rStyle w:val="Hyperlink"/>
            <w:noProof/>
          </w:rPr>
          <w:t>PART 2</w:t>
        </w:r>
        <w:r w:rsidR="001C70D6">
          <w:rPr>
            <w:rFonts w:asciiTheme="minorHAnsi" w:eastAsiaTheme="minorEastAsia" w:hAnsiTheme="minorHAnsi" w:cstheme="minorBidi"/>
            <w:b w:val="0"/>
            <w:bCs w:val="0"/>
            <w:caps w:val="0"/>
            <w:noProof/>
          </w:rPr>
          <w:tab/>
        </w:r>
        <w:r w:rsidR="001C70D6" w:rsidRPr="00480030">
          <w:rPr>
            <w:rStyle w:val="Hyperlink"/>
            <w:noProof/>
          </w:rPr>
          <w:t>INPUT METHODOLOGIES FOR INFORMATION DISCLOSURE</w:t>
        </w:r>
        <w:r w:rsidR="001C70D6">
          <w:rPr>
            <w:noProof/>
            <w:webHidden/>
          </w:rPr>
          <w:tab/>
        </w:r>
        <w:r w:rsidR="001C70D6">
          <w:rPr>
            <w:noProof/>
            <w:webHidden/>
          </w:rPr>
          <w:fldChar w:fldCharType="begin"/>
        </w:r>
        <w:r w:rsidR="001C70D6">
          <w:rPr>
            <w:noProof/>
            <w:webHidden/>
          </w:rPr>
          <w:instrText xml:space="preserve"> PAGEREF _Toc53401953 \h </w:instrText>
        </w:r>
        <w:r w:rsidR="001C70D6">
          <w:rPr>
            <w:noProof/>
            <w:webHidden/>
          </w:rPr>
        </w:r>
        <w:r w:rsidR="001C70D6">
          <w:rPr>
            <w:noProof/>
            <w:webHidden/>
          </w:rPr>
          <w:fldChar w:fldCharType="separate"/>
        </w:r>
        <w:r w:rsidR="00BF4A3F">
          <w:rPr>
            <w:noProof/>
            <w:webHidden/>
          </w:rPr>
          <w:t>48</w:t>
        </w:r>
        <w:r w:rsidR="001C70D6">
          <w:rPr>
            <w:noProof/>
            <w:webHidden/>
          </w:rPr>
          <w:fldChar w:fldCharType="end"/>
        </w:r>
      </w:hyperlink>
    </w:p>
    <w:p w14:paraId="754BED65" w14:textId="03FAA36D" w:rsidR="001C70D6" w:rsidRDefault="00D36882">
      <w:pPr>
        <w:pStyle w:val="TOC2"/>
        <w:rPr>
          <w:rFonts w:asciiTheme="minorHAnsi" w:eastAsiaTheme="minorEastAsia" w:hAnsiTheme="minorHAnsi" w:cstheme="minorBidi"/>
          <w:b w:val="0"/>
          <w:bCs w:val="0"/>
          <w:noProof/>
          <w:sz w:val="22"/>
          <w:szCs w:val="22"/>
        </w:rPr>
      </w:pPr>
      <w:hyperlink w:anchor="_Toc53401954" w:history="1">
        <w:r w:rsidR="001C70D6" w:rsidRPr="00480030">
          <w:rPr>
            <w:rStyle w:val="Hyperlink"/>
            <w:noProof/>
          </w:rPr>
          <w:t>SUBPART 1</w:t>
        </w:r>
        <w:r w:rsidR="001C70D6">
          <w:rPr>
            <w:rFonts w:asciiTheme="minorHAnsi" w:eastAsiaTheme="minorEastAsia" w:hAnsiTheme="minorHAnsi" w:cstheme="minorBidi"/>
            <w:b w:val="0"/>
            <w:bCs w:val="0"/>
            <w:noProof/>
            <w:sz w:val="22"/>
            <w:szCs w:val="22"/>
          </w:rPr>
          <w:tab/>
        </w:r>
        <w:r w:rsidR="001C70D6" w:rsidRPr="00480030">
          <w:rPr>
            <w:rStyle w:val="Hyperlink"/>
            <w:noProof/>
          </w:rPr>
          <w:t>Cost allocation</w:t>
        </w:r>
        <w:r w:rsidR="001C70D6">
          <w:rPr>
            <w:noProof/>
            <w:webHidden/>
          </w:rPr>
          <w:tab/>
        </w:r>
        <w:r w:rsidR="001C70D6">
          <w:rPr>
            <w:noProof/>
            <w:webHidden/>
          </w:rPr>
          <w:fldChar w:fldCharType="begin"/>
        </w:r>
        <w:r w:rsidR="001C70D6">
          <w:rPr>
            <w:noProof/>
            <w:webHidden/>
          </w:rPr>
          <w:instrText xml:space="preserve"> PAGEREF _Toc53401954 \h </w:instrText>
        </w:r>
        <w:r w:rsidR="001C70D6">
          <w:rPr>
            <w:noProof/>
            <w:webHidden/>
          </w:rPr>
        </w:r>
        <w:r w:rsidR="001C70D6">
          <w:rPr>
            <w:noProof/>
            <w:webHidden/>
          </w:rPr>
          <w:fldChar w:fldCharType="separate"/>
        </w:r>
        <w:r w:rsidR="00BF4A3F">
          <w:rPr>
            <w:noProof/>
            <w:webHidden/>
          </w:rPr>
          <w:t>48</w:t>
        </w:r>
        <w:r w:rsidR="001C70D6">
          <w:rPr>
            <w:noProof/>
            <w:webHidden/>
          </w:rPr>
          <w:fldChar w:fldCharType="end"/>
        </w:r>
      </w:hyperlink>
    </w:p>
    <w:p w14:paraId="7CDF3239" w14:textId="090AA1FC" w:rsidR="001C70D6" w:rsidRDefault="00D36882">
      <w:pPr>
        <w:pStyle w:val="TOC2"/>
        <w:rPr>
          <w:rFonts w:asciiTheme="minorHAnsi" w:eastAsiaTheme="minorEastAsia" w:hAnsiTheme="minorHAnsi" w:cstheme="minorBidi"/>
          <w:b w:val="0"/>
          <w:bCs w:val="0"/>
          <w:noProof/>
          <w:sz w:val="22"/>
          <w:szCs w:val="22"/>
        </w:rPr>
      </w:pPr>
      <w:hyperlink w:anchor="_Toc53401955" w:history="1">
        <w:r w:rsidR="001C70D6" w:rsidRPr="00480030">
          <w:rPr>
            <w:rStyle w:val="Hyperlink"/>
            <w:noProof/>
          </w:rPr>
          <w:t>SUBPART 2</w:t>
        </w:r>
        <w:r w:rsidR="001C70D6">
          <w:rPr>
            <w:rFonts w:asciiTheme="minorHAnsi" w:eastAsiaTheme="minorEastAsia" w:hAnsiTheme="minorHAnsi" w:cstheme="minorBidi"/>
            <w:b w:val="0"/>
            <w:bCs w:val="0"/>
            <w:noProof/>
            <w:sz w:val="22"/>
            <w:szCs w:val="22"/>
          </w:rPr>
          <w:tab/>
        </w:r>
        <w:r w:rsidR="001C70D6" w:rsidRPr="00480030">
          <w:rPr>
            <w:rStyle w:val="Hyperlink"/>
            <w:noProof/>
          </w:rPr>
          <w:t>Asset valuation</w:t>
        </w:r>
        <w:r w:rsidR="001C70D6">
          <w:rPr>
            <w:noProof/>
            <w:webHidden/>
          </w:rPr>
          <w:tab/>
        </w:r>
        <w:r w:rsidR="001C70D6">
          <w:rPr>
            <w:noProof/>
            <w:webHidden/>
          </w:rPr>
          <w:fldChar w:fldCharType="begin"/>
        </w:r>
        <w:r w:rsidR="001C70D6">
          <w:rPr>
            <w:noProof/>
            <w:webHidden/>
          </w:rPr>
          <w:instrText xml:space="preserve"> PAGEREF _Toc53401955 \h </w:instrText>
        </w:r>
        <w:r w:rsidR="001C70D6">
          <w:rPr>
            <w:noProof/>
            <w:webHidden/>
          </w:rPr>
        </w:r>
        <w:r w:rsidR="001C70D6">
          <w:rPr>
            <w:noProof/>
            <w:webHidden/>
          </w:rPr>
          <w:fldChar w:fldCharType="separate"/>
        </w:r>
        <w:r w:rsidR="00BF4A3F">
          <w:rPr>
            <w:noProof/>
            <w:webHidden/>
          </w:rPr>
          <w:t>52</w:t>
        </w:r>
        <w:r w:rsidR="001C70D6">
          <w:rPr>
            <w:noProof/>
            <w:webHidden/>
          </w:rPr>
          <w:fldChar w:fldCharType="end"/>
        </w:r>
      </w:hyperlink>
    </w:p>
    <w:p w14:paraId="1996C2B3" w14:textId="0DBD9F46" w:rsidR="001C70D6" w:rsidRDefault="00D36882">
      <w:pPr>
        <w:pStyle w:val="TOC2"/>
        <w:rPr>
          <w:rFonts w:asciiTheme="minorHAnsi" w:eastAsiaTheme="minorEastAsia" w:hAnsiTheme="minorHAnsi" w:cstheme="minorBidi"/>
          <w:b w:val="0"/>
          <w:bCs w:val="0"/>
          <w:noProof/>
          <w:sz w:val="22"/>
          <w:szCs w:val="22"/>
        </w:rPr>
      </w:pPr>
      <w:hyperlink w:anchor="_Toc53401956" w:history="1">
        <w:r w:rsidR="001C70D6" w:rsidRPr="00480030">
          <w:rPr>
            <w:rStyle w:val="Hyperlink"/>
            <w:noProof/>
          </w:rPr>
          <w:t>SUBPART 3</w:t>
        </w:r>
        <w:r w:rsidR="001C70D6">
          <w:rPr>
            <w:rFonts w:asciiTheme="minorHAnsi" w:eastAsiaTheme="minorEastAsia" w:hAnsiTheme="minorHAnsi" w:cstheme="minorBidi"/>
            <w:b w:val="0"/>
            <w:bCs w:val="0"/>
            <w:noProof/>
            <w:sz w:val="22"/>
            <w:szCs w:val="22"/>
          </w:rPr>
          <w:tab/>
        </w:r>
        <w:r w:rsidR="001C70D6" w:rsidRPr="00480030">
          <w:rPr>
            <w:rStyle w:val="Hyperlink"/>
            <w:noProof/>
          </w:rPr>
          <w:t>Taxation</w:t>
        </w:r>
        <w:r w:rsidR="001C70D6">
          <w:rPr>
            <w:noProof/>
            <w:webHidden/>
          </w:rPr>
          <w:tab/>
        </w:r>
        <w:r w:rsidR="001C70D6">
          <w:rPr>
            <w:noProof/>
            <w:webHidden/>
          </w:rPr>
          <w:fldChar w:fldCharType="begin"/>
        </w:r>
        <w:r w:rsidR="001C70D6">
          <w:rPr>
            <w:noProof/>
            <w:webHidden/>
          </w:rPr>
          <w:instrText xml:space="preserve"> PAGEREF _Toc53401956 \h </w:instrText>
        </w:r>
        <w:r w:rsidR="001C70D6">
          <w:rPr>
            <w:noProof/>
            <w:webHidden/>
          </w:rPr>
        </w:r>
        <w:r w:rsidR="001C70D6">
          <w:rPr>
            <w:noProof/>
            <w:webHidden/>
          </w:rPr>
          <w:fldChar w:fldCharType="separate"/>
        </w:r>
        <w:r w:rsidR="00BF4A3F">
          <w:rPr>
            <w:noProof/>
            <w:webHidden/>
          </w:rPr>
          <w:t>64</w:t>
        </w:r>
        <w:r w:rsidR="001C70D6">
          <w:rPr>
            <w:noProof/>
            <w:webHidden/>
          </w:rPr>
          <w:fldChar w:fldCharType="end"/>
        </w:r>
      </w:hyperlink>
    </w:p>
    <w:p w14:paraId="47B80898" w14:textId="4E70CC66" w:rsidR="001C70D6" w:rsidRDefault="00D36882">
      <w:pPr>
        <w:pStyle w:val="TOC2"/>
        <w:rPr>
          <w:rFonts w:asciiTheme="minorHAnsi" w:eastAsiaTheme="minorEastAsia" w:hAnsiTheme="minorHAnsi" w:cstheme="minorBidi"/>
          <w:b w:val="0"/>
          <w:bCs w:val="0"/>
          <w:noProof/>
          <w:sz w:val="22"/>
          <w:szCs w:val="22"/>
        </w:rPr>
      </w:pPr>
      <w:hyperlink w:anchor="_Toc53401957" w:history="1">
        <w:r w:rsidR="001C70D6" w:rsidRPr="00480030">
          <w:rPr>
            <w:rStyle w:val="Hyperlink"/>
            <w:noProof/>
          </w:rPr>
          <w:t>SUBPART 4</w:t>
        </w:r>
        <w:r w:rsidR="001C70D6">
          <w:rPr>
            <w:rFonts w:asciiTheme="minorHAnsi" w:eastAsiaTheme="minorEastAsia" w:hAnsiTheme="minorHAnsi" w:cstheme="minorBidi"/>
            <w:b w:val="0"/>
            <w:bCs w:val="0"/>
            <w:noProof/>
            <w:sz w:val="22"/>
            <w:szCs w:val="22"/>
          </w:rPr>
          <w:tab/>
        </w:r>
        <w:r w:rsidR="001C70D6" w:rsidRPr="00480030">
          <w:rPr>
            <w:rStyle w:val="Hyperlink"/>
            <w:noProof/>
          </w:rPr>
          <w:t>Cost of capital</w:t>
        </w:r>
        <w:r w:rsidR="001C70D6">
          <w:rPr>
            <w:noProof/>
            <w:webHidden/>
          </w:rPr>
          <w:tab/>
        </w:r>
        <w:r w:rsidR="001C70D6">
          <w:rPr>
            <w:noProof/>
            <w:webHidden/>
          </w:rPr>
          <w:fldChar w:fldCharType="begin"/>
        </w:r>
        <w:r w:rsidR="001C70D6">
          <w:rPr>
            <w:noProof/>
            <w:webHidden/>
          </w:rPr>
          <w:instrText xml:space="preserve"> PAGEREF _Toc53401957 \h </w:instrText>
        </w:r>
        <w:r w:rsidR="001C70D6">
          <w:rPr>
            <w:noProof/>
            <w:webHidden/>
          </w:rPr>
        </w:r>
        <w:r w:rsidR="001C70D6">
          <w:rPr>
            <w:noProof/>
            <w:webHidden/>
          </w:rPr>
          <w:fldChar w:fldCharType="separate"/>
        </w:r>
        <w:r w:rsidR="00BF4A3F">
          <w:rPr>
            <w:noProof/>
            <w:webHidden/>
          </w:rPr>
          <w:t>68</w:t>
        </w:r>
        <w:r w:rsidR="001C70D6">
          <w:rPr>
            <w:noProof/>
            <w:webHidden/>
          </w:rPr>
          <w:fldChar w:fldCharType="end"/>
        </w:r>
      </w:hyperlink>
    </w:p>
    <w:p w14:paraId="7A2E9891" w14:textId="33FE5916" w:rsidR="001C70D6" w:rsidRDefault="00D36882">
      <w:pPr>
        <w:pStyle w:val="TOC2"/>
        <w:rPr>
          <w:rFonts w:asciiTheme="minorHAnsi" w:eastAsiaTheme="minorEastAsia" w:hAnsiTheme="minorHAnsi" w:cstheme="minorBidi"/>
          <w:b w:val="0"/>
          <w:bCs w:val="0"/>
          <w:noProof/>
          <w:sz w:val="22"/>
          <w:szCs w:val="22"/>
        </w:rPr>
      </w:pPr>
      <w:hyperlink w:anchor="_Toc53401958" w:history="1">
        <w:r w:rsidR="001C70D6" w:rsidRPr="00480030">
          <w:rPr>
            <w:rStyle w:val="Hyperlink"/>
            <w:noProof/>
            <w:lang w:eastAsia="en-GB"/>
          </w:rPr>
          <w:t>SUBPART 5</w:t>
        </w:r>
        <w:r w:rsidR="001C70D6">
          <w:rPr>
            <w:rFonts w:asciiTheme="minorHAnsi" w:eastAsiaTheme="minorEastAsia" w:hAnsiTheme="minorHAnsi" w:cstheme="minorBidi"/>
            <w:b w:val="0"/>
            <w:bCs w:val="0"/>
            <w:noProof/>
            <w:sz w:val="22"/>
            <w:szCs w:val="22"/>
          </w:rPr>
          <w:tab/>
        </w:r>
        <w:r w:rsidR="001C70D6" w:rsidRPr="00480030">
          <w:rPr>
            <w:rStyle w:val="Hyperlink"/>
            <w:noProof/>
          </w:rPr>
          <w:t>Quality dimensions</w:t>
        </w:r>
        <w:r w:rsidR="001C70D6">
          <w:rPr>
            <w:noProof/>
            <w:webHidden/>
          </w:rPr>
          <w:tab/>
        </w:r>
        <w:r w:rsidR="001C70D6">
          <w:rPr>
            <w:noProof/>
            <w:webHidden/>
          </w:rPr>
          <w:fldChar w:fldCharType="begin"/>
        </w:r>
        <w:r w:rsidR="001C70D6">
          <w:rPr>
            <w:noProof/>
            <w:webHidden/>
          </w:rPr>
          <w:instrText xml:space="preserve"> PAGEREF _Toc53401958 \h </w:instrText>
        </w:r>
        <w:r w:rsidR="001C70D6">
          <w:rPr>
            <w:noProof/>
            <w:webHidden/>
          </w:rPr>
        </w:r>
        <w:r w:rsidR="001C70D6">
          <w:rPr>
            <w:noProof/>
            <w:webHidden/>
          </w:rPr>
          <w:fldChar w:fldCharType="separate"/>
        </w:r>
        <w:r w:rsidR="00BF4A3F">
          <w:rPr>
            <w:noProof/>
            <w:webHidden/>
          </w:rPr>
          <w:t>76</w:t>
        </w:r>
        <w:r w:rsidR="001C70D6">
          <w:rPr>
            <w:noProof/>
            <w:webHidden/>
          </w:rPr>
          <w:fldChar w:fldCharType="end"/>
        </w:r>
      </w:hyperlink>
    </w:p>
    <w:p w14:paraId="689FDB59" w14:textId="564496CF" w:rsidR="001C70D6" w:rsidRDefault="00D36882">
      <w:pPr>
        <w:pStyle w:val="TOC1"/>
        <w:rPr>
          <w:rFonts w:asciiTheme="minorHAnsi" w:eastAsiaTheme="minorEastAsia" w:hAnsiTheme="minorHAnsi" w:cstheme="minorBidi"/>
          <w:b w:val="0"/>
          <w:bCs w:val="0"/>
          <w:caps w:val="0"/>
          <w:noProof/>
        </w:rPr>
      </w:pPr>
      <w:hyperlink w:anchor="_Toc53401959" w:history="1">
        <w:r w:rsidR="001C70D6" w:rsidRPr="00480030">
          <w:rPr>
            <w:rStyle w:val="Hyperlink"/>
            <w:noProof/>
          </w:rPr>
          <w:t>PART 3</w:t>
        </w:r>
        <w:r w:rsidR="001C70D6">
          <w:rPr>
            <w:rFonts w:asciiTheme="minorHAnsi" w:eastAsiaTheme="minorEastAsia" w:hAnsiTheme="minorHAnsi" w:cstheme="minorBidi"/>
            <w:b w:val="0"/>
            <w:bCs w:val="0"/>
            <w:caps w:val="0"/>
            <w:noProof/>
          </w:rPr>
          <w:tab/>
        </w:r>
        <w:r w:rsidR="001C70D6" w:rsidRPr="00480030">
          <w:rPr>
            <w:rStyle w:val="Hyperlink"/>
            <w:noProof/>
          </w:rPr>
          <w:t>INPUT METHODOLOGIES FOR PRICE-QUALITY PATHS</w:t>
        </w:r>
        <w:r w:rsidR="001C70D6">
          <w:rPr>
            <w:noProof/>
            <w:webHidden/>
          </w:rPr>
          <w:tab/>
        </w:r>
        <w:r w:rsidR="001C70D6">
          <w:rPr>
            <w:noProof/>
            <w:webHidden/>
          </w:rPr>
          <w:fldChar w:fldCharType="begin"/>
        </w:r>
        <w:r w:rsidR="001C70D6">
          <w:rPr>
            <w:noProof/>
            <w:webHidden/>
          </w:rPr>
          <w:instrText xml:space="preserve"> PAGEREF _Toc53401959 \h </w:instrText>
        </w:r>
        <w:r w:rsidR="001C70D6">
          <w:rPr>
            <w:noProof/>
            <w:webHidden/>
          </w:rPr>
        </w:r>
        <w:r w:rsidR="001C70D6">
          <w:rPr>
            <w:noProof/>
            <w:webHidden/>
          </w:rPr>
          <w:fldChar w:fldCharType="separate"/>
        </w:r>
        <w:r w:rsidR="00BF4A3F">
          <w:rPr>
            <w:noProof/>
            <w:webHidden/>
          </w:rPr>
          <w:t>78</w:t>
        </w:r>
        <w:r w:rsidR="001C70D6">
          <w:rPr>
            <w:noProof/>
            <w:webHidden/>
          </w:rPr>
          <w:fldChar w:fldCharType="end"/>
        </w:r>
      </w:hyperlink>
    </w:p>
    <w:p w14:paraId="57AEDC18" w14:textId="482E3D98" w:rsidR="001C70D6" w:rsidRDefault="00D36882">
      <w:pPr>
        <w:pStyle w:val="TOC2"/>
        <w:rPr>
          <w:rFonts w:asciiTheme="minorHAnsi" w:eastAsiaTheme="minorEastAsia" w:hAnsiTheme="minorHAnsi" w:cstheme="minorBidi"/>
          <w:b w:val="0"/>
          <w:bCs w:val="0"/>
          <w:noProof/>
          <w:sz w:val="22"/>
          <w:szCs w:val="22"/>
        </w:rPr>
      </w:pPr>
      <w:hyperlink w:anchor="_Toc53401960" w:history="1">
        <w:r w:rsidR="001C70D6" w:rsidRPr="00480030">
          <w:rPr>
            <w:rStyle w:val="Hyperlink"/>
            <w:noProof/>
          </w:rPr>
          <w:t>SUBPART 1</w:t>
        </w:r>
        <w:r w:rsidR="001C70D6">
          <w:rPr>
            <w:rFonts w:asciiTheme="minorHAnsi" w:eastAsiaTheme="minorEastAsia" w:hAnsiTheme="minorHAnsi" w:cstheme="minorBidi"/>
            <w:b w:val="0"/>
            <w:bCs w:val="0"/>
            <w:noProof/>
            <w:sz w:val="22"/>
            <w:szCs w:val="22"/>
          </w:rPr>
          <w:tab/>
        </w:r>
        <w:r w:rsidR="001C70D6" w:rsidRPr="00480030">
          <w:rPr>
            <w:rStyle w:val="Hyperlink"/>
            <w:noProof/>
          </w:rPr>
          <w:t>Specification of Price and Revenues</w:t>
        </w:r>
        <w:r w:rsidR="001C70D6">
          <w:rPr>
            <w:noProof/>
            <w:webHidden/>
          </w:rPr>
          <w:tab/>
        </w:r>
        <w:r w:rsidR="001C70D6">
          <w:rPr>
            <w:noProof/>
            <w:webHidden/>
          </w:rPr>
          <w:fldChar w:fldCharType="begin"/>
        </w:r>
        <w:r w:rsidR="001C70D6">
          <w:rPr>
            <w:noProof/>
            <w:webHidden/>
          </w:rPr>
          <w:instrText xml:space="preserve"> PAGEREF _Toc53401960 \h </w:instrText>
        </w:r>
        <w:r w:rsidR="001C70D6">
          <w:rPr>
            <w:noProof/>
            <w:webHidden/>
          </w:rPr>
        </w:r>
        <w:r w:rsidR="001C70D6">
          <w:rPr>
            <w:noProof/>
            <w:webHidden/>
          </w:rPr>
          <w:fldChar w:fldCharType="separate"/>
        </w:r>
        <w:r w:rsidR="00BF4A3F">
          <w:rPr>
            <w:noProof/>
            <w:webHidden/>
          </w:rPr>
          <w:t>78</w:t>
        </w:r>
        <w:r w:rsidR="001C70D6">
          <w:rPr>
            <w:noProof/>
            <w:webHidden/>
          </w:rPr>
          <w:fldChar w:fldCharType="end"/>
        </w:r>
      </w:hyperlink>
    </w:p>
    <w:p w14:paraId="6A3E5ABC" w14:textId="140C69D0" w:rsidR="001C70D6" w:rsidRDefault="00D36882">
      <w:pPr>
        <w:pStyle w:val="TOC2"/>
        <w:rPr>
          <w:rFonts w:asciiTheme="minorHAnsi" w:eastAsiaTheme="minorEastAsia" w:hAnsiTheme="minorHAnsi" w:cstheme="minorBidi"/>
          <w:b w:val="0"/>
          <w:bCs w:val="0"/>
          <w:noProof/>
          <w:sz w:val="22"/>
          <w:szCs w:val="22"/>
        </w:rPr>
      </w:pPr>
      <w:hyperlink w:anchor="_Toc53401961" w:history="1">
        <w:r w:rsidR="001C70D6" w:rsidRPr="00480030">
          <w:rPr>
            <w:rStyle w:val="Hyperlink"/>
            <w:noProof/>
          </w:rPr>
          <w:t>SUBPART 2</w:t>
        </w:r>
        <w:r w:rsidR="001C70D6">
          <w:rPr>
            <w:rFonts w:asciiTheme="minorHAnsi" w:eastAsiaTheme="minorEastAsia" w:hAnsiTheme="minorHAnsi" w:cstheme="minorBidi"/>
            <w:b w:val="0"/>
            <w:bCs w:val="0"/>
            <w:noProof/>
            <w:sz w:val="22"/>
            <w:szCs w:val="22"/>
          </w:rPr>
          <w:tab/>
        </w:r>
        <w:r w:rsidR="001C70D6" w:rsidRPr="00480030">
          <w:rPr>
            <w:rStyle w:val="Hyperlink"/>
            <w:noProof/>
          </w:rPr>
          <w:t>Cost allocation</w:t>
        </w:r>
        <w:r w:rsidR="001C70D6">
          <w:rPr>
            <w:noProof/>
            <w:webHidden/>
          </w:rPr>
          <w:tab/>
        </w:r>
        <w:r w:rsidR="001C70D6">
          <w:rPr>
            <w:noProof/>
            <w:webHidden/>
          </w:rPr>
          <w:fldChar w:fldCharType="begin"/>
        </w:r>
        <w:r w:rsidR="001C70D6">
          <w:rPr>
            <w:noProof/>
            <w:webHidden/>
          </w:rPr>
          <w:instrText xml:space="preserve"> PAGEREF _Toc53401961 \h </w:instrText>
        </w:r>
        <w:r w:rsidR="001C70D6">
          <w:rPr>
            <w:noProof/>
            <w:webHidden/>
          </w:rPr>
        </w:r>
        <w:r w:rsidR="001C70D6">
          <w:rPr>
            <w:noProof/>
            <w:webHidden/>
          </w:rPr>
          <w:fldChar w:fldCharType="separate"/>
        </w:r>
        <w:r w:rsidR="00BF4A3F">
          <w:rPr>
            <w:noProof/>
            <w:webHidden/>
          </w:rPr>
          <w:t>79</w:t>
        </w:r>
        <w:r w:rsidR="001C70D6">
          <w:rPr>
            <w:noProof/>
            <w:webHidden/>
          </w:rPr>
          <w:fldChar w:fldCharType="end"/>
        </w:r>
      </w:hyperlink>
    </w:p>
    <w:p w14:paraId="752BCC37" w14:textId="3CD1747E" w:rsidR="001C70D6" w:rsidRDefault="00D36882">
      <w:pPr>
        <w:pStyle w:val="TOC2"/>
        <w:rPr>
          <w:rFonts w:asciiTheme="minorHAnsi" w:eastAsiaTheme="minorEastAsia" w:hAnsiTheme="minorHAnsi" w:cstheme="minorBidi"/>
          <w:b w:val="0"/>
          <w:bCs w:val="0"/>
          <w:noProof/>
          <w:sz w:val="22"/>
          <w:szCs w:val="22"/>
        </w:rPr>
      </w:pPr>
      <w:hyperlink w:anchor="_Toc53401962" w:history="1">
        <w:r w:rsidR="001C70D6" w:rsidRPr="00480030">
          <w:rPr>
            <w:rStyle w:val="Hyperlink"/>
            <w:noProof/>
          </w:rPr>
          <w:t>SUBPART 3</w:t>
        </w:r>
        <w:r w:rsidR="001C70D6">
          <w:rPr>
            <w:rFonts w:asciiTheme="minorHAnsi" w:eastAsiaTheme="minorEastAsia" w:hAnsiTheme="minorHAnsi" w:cstheme="minorBidi"/>
            <w:b w:val="0"/>
            <w:bCs w:val="0"/>
            <w:noProof/>
            <w:sz w:val="22"/>
            <w:szCs w:val="22"/>
          </w:rPr>
          <w:tab/>
        </w:r>
        <w:r w:rsidR="001C70D6" w:rsidRPr="00480030">
          <w:rPr>
            <w:rStyle w:val="Hyperlink"/>
            <w:noProof/>
          </w:rPr>
          <w:t>Asset valuation</w:t>
        </w:r>
        <w:r w:rsidR="001C70D6">
          <w:rPr>
            <w:noProof/>
            <w:webHidden/>
          </w:rPr>
          <w:tab/>
        </w:r>
        <w:r w:rsidR="001C70D6">
          <w:rPr>
            <w:noProof/>
            <w:webHidden/>
          </w:rPr>
          <w:fldChar w:fldCharType="begin"/>
        </w:r>
        <w:r w:rsidR="001C70D6">
          <w:rPr>
            <w:noProof/>
            <w:webHidden/>
          </w:rPr>
          <w:instrText xml:space="preserve"> PAGEREF _Toc53401962 \h </w:instrText>
        </w:r>
        <w:r w:rsidR="001C70D6">
          <w:rPr>
            <w:noProof/>
            <w:webHidden/>
          </w:rPr>
        </w:r>
        <w:r w:rsidR="001C70D6">
          <w:rPr>
            <w:noProof/>
            <w:webHidden/>
          </w:rPr>
          <w:fldChar w:fldCharType="separate"/>
        </w:r>
        <w:r w:rsidR="00BF4A3F">
          <w:rPr>
            <w:noProof/>
            <w:webHidden/>
          </w:rPr>
          <w:t>81</w:t>
        </w:r>
        <w:r w:rsidR="001C70D6">
          <w:rPr>
            <w:noProof/>
            <w:webHidden/>
          </w:rPr>
          <w:fldChar w:fldCharType="end"/>
        </w:r>
      </w:hyperlink>
    </w:p>
    <w:p w14:paraId="2C4645BB" w14:textId="1AA7DA28" w:rsidR="001C70D6" w:rsidRDefault="00D36882">
      <w:pPr>
        <w:pStyle w:val="TOC2"/>
        <w:rPr>
          <w:rFonts w:asciiTheme="minorHAnsi" w:eastAsiaTheme="minorEastAsia" w:hAnsiTheme="minorHAnsi" w:cstheme="minorBidi"/>
          <w:b w:val="0"/>
          <w:bCs w:val="0"/>
          <w:noProof/>
          <w:sz w:val="22"/>
          <w:szCs w:val="22"/>
        </w:rPr>
      </w:pPr>
      <w:hyperlink w:anchor="_Toc53401963" w:history="1">
        <w:r w:rsidR="001C70D6" w:rsidRPr="00480030">
          <w:rPr>
            <w:rStyle w:val="Hyperlink"/>
            <w:noProof/>
          </w:rPr>
          <w:t>SUBPART 4</w:t>
        </w:r>
        <w:r w:rsidR="001C70D6">
          <w:rPr>
            <w:rFonts w:asciiTheme="minorHAnsi" w:eastAsiaTheme="minorEastAsia" w:hAnsiTheme="minorHAnsi" w:cstheme="minorBidi"/>
            <w:b w:val="0"/>
            <w:bCs w:val="0"/>
            <w:noProof/>
            <w:sz w:val="22"/>
            <w:szCs w:val="22"/>
          </w:rPr>
          <w:tab/>
        </w:r>
        <w:r w:rsidR="001C70D6" w:rsidRPr="00480030">
          <w:rPr>
            <w:rStyle w:val="Hyperlink"/>
            <w:noProof/>
          </w:rPr>
          <w:t>Taxation</w:t>
        </w:r>
        <w:r w:rsidR="001C70D6">
          <w:rPr>
            <w:noProof/>
            <w:webHidden/>
          </w:rPr>
          <w:tab/>
        </w:r>
        <w:r w:rsidR="001C70D6">
          <w:rPr>
            <w:noProof/>
            <w:webHidden/>
          </w:rPr>
          <w:fldChar w:fldCharType="begin"/>
        </w:r>
        <w:r w:rsidR="001C70D6">
          <w:rPr>
            <w:noProof/>
            <w:webHidden/>
          </w:rPr>
          <w:instrText xml:space="preserve"> PAGEREF _Toc53401963 \h </w:instrText>
        </w:r>
        <w:r w:rsidR="001C70D6">
          <w:rPr>
            <w:noProof/>
            <w:webHidden/>
          </w:rPr>
        </w:r>
        <w:r w:rsidR="001C70D6">
          <w:rPr>
            <w:noProof/>
            <w:webHidden/>
          </w:rPr>
          <w:fldChar w:fldCharType="separate"/>
        </w:r>
        <w:r w:rsidR="00BF4A3F">
          <w:rPr>
            <w:noProof/>
            <w:webHidden/>
          </w:rPr>
          <w:t>86</w:t>
        </w:r>
        <w:r w:rsidR="001C70D6">
          <w:rPr>
            <w:noProof/>
            <w:webHidden/>
          </w:rPr>
          <w:fldChar w:fldCharType="end"/>
        </w:r>
      </w:hyperlink>
    </w:p>
    <w:p w14:paraId="1EEDD234" w14:textId="3B05041A" w:rsidR="001C70D6" w:rsidRDefault="00D36882">
      <w:pPr>
        <w:pStyle w:val="TOC2"/>
        <w:rPr>
          <w:rFonts w:asciiTheme="minorHAnsi" w:eastAsiaTheme="minorEastAsia" w:hAnsiTheme="minorHAnsi" w:cstheme="minorBidi"/>
          <w:b w:val="0"/>
          <w:bCs w:val="0"/>
          <w:noProof/>
          <w:sz w:val="22"/>
          <w:szCs w:val="22"/>
        </w:rPr>
      </w:pPr>
      <w:hyperlink w:anchor="_Toc53401964" w:history="1">
        <w:r w:rsidR="001C70D6" w:rsidRPr="00480030">
          <w:rPr>
            <w:rStyle w:val="Hyperlink"/>
            <w:noProof/>
          </w:rPr>
          <w:t>SUBPART 5</w:t>
        </w:r>
        <w:r w:rsidR="001C70D6">
          <w:rPr>
            <w:rFonts w:asciiTheme="minorHAnsi" w:eastAsiaTheme="minorEastAsia" w:hAnsiTheme="minorHAnsi" w:cstheme="minorBidi"/>
            <w:b w:val="0"/>
            <w:bCs w:val="0"/>
            <w:noProof/>
            <w:sz w:val="22"/>
            <w:szCs w:val="22"/>
          </w:rPr>
          <w:tab/>
        </w:r>
        <w:r w:rsidR="001C70D6" w:rsidRPr="00480030">
          <w:rPr>
            <w:rStyle w:val="Hyperlink"/>
            <w:noProof/>
          </w:rPr>
          <w:t>Cost of capital</w:t>
        </w:r>
        <w:r w:rsidR="001C70D6">
          <w:rPr>
            <w:noProof/>
            <w:webHidden/>
          </w:rPr>
          <w:tab/>
        </w:r>
        <w:r w:rsidR="001C70D6">
          <w:rPr>
            <w:noProof/>
            <w:webHidden/>
          </w:rPr>
          <w:fldChar w:fldCharType="begin"/>
        </w:r>
        <w:r w:rsidR="001C70D6">
          <w:rPr>
            <w:noProof/>
            <w:webHidden/>
          </w:rPr>
          <w:instrText xml:space="preserve"> PAGEREF _Toc53401964 \h </w:instrText>
        </w:r>
        <w:r w:rsidR="001C70D6">
          <w:rPr>
            <w:noProof/>
            <w:webHidden/>
          </w:rPr>
        </w:r>
        <w:r w:rsidR="001C70D6">
          <w:rPr>
            <w:noProof/>
            <w:webHidden/>
          </w:rPr>
          <w:fldChar w:fldCharType="separate"/>
        </w:r>
        <w:r w:rsidR="00BF4A3F">
          <w:rPr>
            <w:noProof/>
            <w:webHidden/>
          </w:rPr>
          <w:t>86</w:t>
        </w:r>
        <w:r w:rsidR="001C70D6">
          <w:rPr>
            <w:noProof/>
            <w:webHidden/>
          </w:rPr>
          <w:fldChar w:fldCharType="end"/>
        </w:r>
      </w:hyperlink>
    </w:p>
    <w:p w14:paraId="24A5E25E" w14:textId="70B9683A" w:rsidR="001C70D6" w:rsidRDefault="00D36882">
      <w:pPr>
        <w:pStyle w:val="TOC2"/>
        <w:rPr>
          <w:rFonts w:asciiTheme="minorHAnsi" w:eastAsiaTheme="minorEastAsia" w:hAnsiTheme="minorHAnsi" w:cstheme="minorBidi"/>
          <w:b w:val="0"/>
          <w:bCs w:val="0"/>
          <w:noProof/>
          <w:sz w:val="22"/>
          <w:szCs w:val="22"/>
        </w:rPr>
      </w:pPr>
      <w:hyperlink w:anchor="_Toc53401965" w:history="1">
        <w:r w:rsidR="001C70D6" w:rsidRPr="00480030">
          <w:rPr>
            <w:rStyle w:val="Hyperlink"/>
            <w:noProof/>
          </w:rPr>
          <w:t>SUBPART 6</w:t>
        </w:r>
        <w:r w:rsidR="001C70D6">
          <w:rPr>
            <w:rFonts w:asciiTheme="minorHAnsi" w:eastAsiaTheme="minorEastAsia" w:hAnsiTheme="minorHAnsi" w:cstheme="minorBidi"/>
            <w:b w:val="0"/>
            <w:bCs w:val="0"/>
            <w:noProof/>
            <w:sz w:val="22"/>
            <w:szCs w:val="22"/>
          </w:rPr>
          <w:tab/>
        </w:r>
        <w:r w:rsidR="001C70D6" w:rsidRPr="00480030">
          <w:rPr>
            <w:rStyle w:val="Hyperlink"/>
            <w:noProof/>
          </w:rPr>
          <w:t>Quality dimensions</w:t>
        </w:r>
        <w:r w:rsidR="001C70D6">
          <w:rPr>
            <w:noProof/>
            <w:webHidden/>
          </w:rPr>
          <w:tab/>
        </w:r>
        <w:r w:rsidR="001C70D6">
          <w:rPr>
            <w:noProof/>
            <w:webHidden/>
          </w:rPr>
          <w:fldChar w:fldCharType="begin"/>
        </w:r>
        <w:r w:rsidR="001C70D6">
          <w:rPr>
            <w:noProof/>
            <w:webHidden/>
          </w:rPr>
          <w:instrText xml:space="preserve"> PAGEREF _Toc53401965 \h </w:instrText>
        </w:r>
        <w:r w:rsidR="001C70D6">
          <w:rPr>
            <w:noProof/>
            <w:webHidden/>
          </w:rPr>
        </w:r>
        <w:r w:rsidR="001C70D6">
          <w:rPr>
            <w:noProof/>
            <w:webHidden/>
          </w:rPr>
          <w:fldChar w:fldCharType="separate"/>
        </w:r>
        <w:r w:rsidR="00BF4A3F">
          <w:rPr>
            <w:noProof/>
            <w:webHidden/>
          </w:rPr>
          <w:t>95</w:t>
        </w:r>
        <w:r w:rsidR="001C70D6">
          <w:rPr>
            <w:noProof/>
            <w:webHidden/>
          </w:rPr>
          <w:fldChar w:fldCharType="end"/>
        </w:r>
      </w:hyperlink>
    </w:p>
    <w:p w14:paraId="0AEA02F3" w14:textId="24461370" w:rsidR="001C70D6" w:rsidRDefault="00D36882">
      <w:pPr>
        <w:pStyle w:val="TOC2"/>
        <w:rPr>
          <w:rFonts w:asciiTheme="minorHAnsi" w:eastAsiaTheme="minorEastAsia" w:hAnsiTheme="minorHAnsi" w:cstheme="minorBidi"/>
          <w:b w:val="0"/>
          <w:bCs w:val="0"/>
          <w:noProof/>
          <w:sz w:val="22"/>
          <w:szCs w:val="22"/>
        </w:rPr>
      </w:pPr>
      <w:hyperlink w:anchor="_Toc53401966" w:history="1">
        <w:r w:rsidR="001C70D6" w:rsidRPr="00480030">
          <w:rPr>
            <w:rStyle w:val="Hyperlink"/>
            <w:noProof/>
          </w:rPr>
          <w:t>SUBPART 7</w:t>
        </w:r>
        <w:r w:rsidR="001C70D6">
          <w:rPr>
            <w:rFonts w:asciiTheme="minorHAnsi" w:eastAsiaTheme="minorEastAsia" w:hAnsiTheme="minorHAnsi" w:cstheme="minorBidi"/>
            <w:b w:val="0"/>
            <w:bCs w:val="0"/>
            <w:noProof/>
            <w:sz w:val="22"/>
            <w:szCs w:val="22"/>
          </w:rPr>
          <w:tab/>
        </w:r>
        <w:r w:rsidR="001C70D6" w:rsidRPr="00480030">
          <w:rPr>
            <w:rStyle w:val="Hyperlink"/>
            <w:noProof/>
          </w:rPr>
          <w:t>Capital expenditure</w:t>
        </w:r>
        <w:r w:rsidR="001C70D6">
          <w:rPr>
            <w:noProof/>
            <w:webHidden/>
          </w:rPr>
          <w:tab/>
        </w:r>
        <w:r w:rsidR="001C70D6">
          <w:rPr>
            <w:noProof/>
            <w:webHidden/>
          </w:rPr>
          <w:fldChar w:fldCharType="begin"/>
        </w:r>
        <w:r w:rsidR="001C70D6">
          <w:rPr>
            <w:noProof/>
            <w:webHidden/>
          </w:rPr>
          <w:instrText xml:space="preserve"> PAGEREF _Toc53401966 \h </w:instrText>
        </w:r>
        <w:r w:rsidR="001C70D6">
          <w:rPr>
            <w:noProof/>
            <w:webHidden/>
          </w:rPr>
        </w:r>
        <w:r w:rsidR="001C70D6">
          <w:rPr>
            <w:noProof/>
            <w:webHidden/>
          </w:rPr>
          <w:fldChar w:fldCharType="separate"/>
        </w:r>
        <w:r w:rsidR="00BF4A3F">
          <w:rPr>
            <w:noProof/>
            <w:webHidden/>
          </w:rPr>
          <w:t>97</w:t>
        </w:r>
        <w:r w:rsidR="001C70D6">
          <w:rPr>
            <w:noProof/>
            <w:webHidden/>
          </w:rPr>
          <w:fldChar w:fldCharType="end"/>
        </w:r>
      </w:hyperlink>
    </w:p>
    <w:p w14:paraId="4E7FCCBD" w14:textId="3E19BBEF" w:rsidR="001C70D6" w:rsidRDefault="00D36882">
      <w:pPr>
        <w:pStyle w:val="TOC3"/>
        <w:rPr>
          <w:rFonts w:asciiTheme="minorHAnsi" w:eastAsiaTheme="minorEastAsia" w:hAnsiTheme="minorHAnsi" w:cstheme="minorBidi"/>
          <w:noProof/>
          <w:sz w:val="22"/>
          <w:szCs w:val="22"/>
        </w:rPr>
      </w:pPr>
      <w:hyperlink w:anchor="_Toc53401967" w:history="1">
        <w:r w:rsidR="001C70D6" w:rsidRPr="00480030">
          <w:rPr>
            <w:rStyle w:val="Hyperlink"/>
            <w:noProof/>
          </w:rPr>
          <w:t>SECTION 1</w:t>
        </w:r>
        <w:r w:rsidR="001C70D6">
          <w:rPr>
            <w:rFonts w:asciiTheme="minorHAnsi" w:eastAsiaTheme="minorEastAsia" w:hAnsiTheme="minorHAnsi" w:cstheme="minorBidi"/>
            <w:noProof/>
            <w:sz w:val="22"/>
            <w:szCs w:val="22"/>
          </w:rPr>
          <w:tab/>
        </w:r>
        <w:r w:rsidR="001C70D6" w:rsidRPr="00480030">
          <w:rPr>
            <w:rStyle w:val="Hyperlink"/>
            <w:noProof/>
          </w:rPr>
          <w:t>General rules and processes for capital expenditure proposals</w:t>
        </w:r>
        <w:r w:rsidR="001C70D6">
          <w:rPr>
            <w:noProof/>
            <w:webHidden/>
          </w:rPr>
          <w:tab/>
        </w:r>
        <w:r w:rsidR="001C70D6">
          <w:rPr>
            <w:noProof/>
            <w:webHidden/>
          </w:rPr>
          <w:fldChar w:fldCharType="begin"/>
        </w:r>
        <w:r w:rsidR="001C70D6">
          <w:rPr>
            <w:noProof/>
            <w:webHidden/>
          </w:rPr>
          <w:instrText xml:space="preserve"> PAGEREF _Toc53401967 \h </w:instrText>
        </w:r>
        <w:r w:rsidR="001C70D6">
          <w:rPr>
            <w:noProof/>
            <w:webHidden/>
          </w:rPr>
        </w:r>
        <w:r w:rsidR="001C70D6">
          <w:rPr>
            <w:noProof/>
            <w:webHidden/>
          </w:rPr>
          <w:fldChar w:fldCharType="separate"/>
        </w:r>
        <w:r w:rsidR="00BF4A3F">
          <w:rPr>
            <w:noProof/>
            <w:webHidden/>
          </w:rPr>
          <w:t>97</w:t>
        </w:r>
        <w:r w:rsidR="001C70D6">
          <w:rPr>
            <w:noProof/>
            <w:webHidden/>
          </w:rPr>
          <w:fldChar w:fldCharType="end"/>
        </w:r>
      </w:hyperlink>
    </w:p>
    <w:p w14:paraId="17DE4BCC" w14:textId="784DA337" w:rsidR="001C70D6" w:rsidRDefault="00D36882">
      <w:pPr>
        <w:pStyle w:val="TOC3"/>
        <w:rPr>
          <w:rFonts w:asciiTheme="minorHAnsi" w:eastAsiaTheme="minorEastAsia" w:hAnsiTheme="minorHAnsi" w:cstheme="minorBidi"/>
          <w:noProof/>
          <w:sz w:val="22"/>
          <w:szCs w:val="22"/>
        </w:rPr>
      </w:pPr>
      <w:hyperlink w:anchor="_Toc53401968" w:history="1">
        <w:r w:rsidR="001C70D6" w:rsidRPr="00480030">
          <w:rPr>
            <w:rStyle w:val="Hyperlink"/>
            <w:noProof/>
          </w:rPr>
          <w:t>SECTION 2</w:t>
        </w:r>
        <w:r w:rsidR="001C70D6">
          <w:rPr>
            <w:rFonts w:asciiTheme="minorHAnsi" w:eastAsiaTheme="minorEastAsia" w:hAnsiTheme="minorHAnsi" w:cstheme="minorBidi"/>
            <w:noProof/>
            <w:sz w:val="22"/>
            <w:szCs w:val="22"/>
          </w:rPr>
          <w:tab/>
        </w:r>
        <w:r w:rsidR="001C70D6" w:rsidRPr="00480030">
          <w:rPr>
            <w:rStyle w:val="Hyperlink"/>
            <w:noProof/>
          </w:rPr>
          <w:t>Base capex</w:t>
        </w:r>
        <w:r w:rsidR="001C70D6">
          <w:rPr>
            <w:noProof/>
            <w:webHidden/>
          </w:rPr>
          <w:tab/>
        </w:r>
        <w:r w:rsidR="001C70D6">
          <w:rPr>
            <w:noProof/>
            <w:webHidden/>
          </w:rPr>
          <w:fldChar w:fldCharType="begin"/>
        </w:r>
        <w:r w:rsidR="001C70D6">
          <w:rPr>
            <w:noProof/>
            <w:webHidden/>
          </w:rPr>
          <w:instrText xml:space="preserve"> PAGEREF _Toc53401968 \h </w:instrText>
        </w:r>
        <w:r w:rsidR="001C70D6">
          <w:rPr>
            <w:noProof/>
            <w:webHidden/>
          </w:rPr>
        </w:r>
        <w:r w:rsidR="001C70D6">
          <w:rPr>
            <w:noProof/>
            <w:webHidden/>
          </w:rPr>
          <w:fldChar w:fldCharType="separate"/>
        </w:r>
        <w:r w:rsidR="00BF4A3F">
          <w:rPr>
            <w:noProof/>
            <w:webHidden/>
          </w:rPr>
          <w:t>101</w:t>
        </w:r>
        <w:r w:rsidR="001C70D6">
          <w:rPr>
            <w:noProof/>
            <w:webHidden/>
          </w:rPr>
          <w:fldChar w:fldCharType="end"/>
        </w:r>
      </w:hyperlink>
    </w:p>
    <w:p w14:paraId="460EA27B" w14:textId="7BA4A552" w:rsidR="001C70D6" w:rsidRDefault="00D36882">
      <w:pPr>
        <w:pStyle w:val="TOC3"/>
        <w:rPr>
          <w:rFonts w:asciiTheme="minorHAnsi" w:eastAsiaTheme="minorEastAsia" w:hAnsiTheme="minorHAnsi" w:cstheme="minorBidi"/>
          <w:noProof/>
          <w:sz w:val="22"/>
          <w:szCs w:val="22"/>
        </w:rPr>
      </w:pPr>
      <w:hyperlink w:anchor="_Toc53401969" w:history="1">
        <w:r w:rsidR="001C70D6" w:rsidRPr="00480030">
          <w:rPr>
            <w:rStyle w:val="Hyperlink"/>
            <w:noProof/>
          </w:rPr>
          <w:t>SECTION 3</w:t>
        </w:r>
        <w:r w:rsidR="001C70D6">
          <w:rPr>
            <w:rFonts w:asciiTheme="minorHAnsi" w:eastAsiaTheme="minorEastAsia" w:hAnsiTheme="minorHAnsi" w:cstheme="minorBidi"/>
            <w:noProof/>
            <w:sz w:val="22"/>
            <w:szCs w:val="22"/>
          </w:rPr>
          <w:tab/>
        </w:r>
        <w:r w:rsidR="001C70D6" w:rsidRPr="00480030">
          <w:rPr>
            <w:rStyle w:val="Hyperlink"/>
            <w:noProof/>
          </w:rPr>
          <w:t>Connection capex</w:t>
        </w:r>
        <w:r w:rsidR="001C70D6">
          <w:rPr>
            <w:noProof/>
            <w:webHidden/>
          </w:rPr>
          <w:tab/>
        </w:r>
        <w:r w:rsidR="001C70D6">
          <w:rPr>
            <w:noProof/>
            <w:webHidden/>
          </w:rPr>
          <w:fldChar w:fldCharType="begin"/>
        </w:r>
        <w:r w:rsidR="001C70D6">
          <w:rPr>
            <w:noProof/>
            <w:webHidden/>
          </w:rPr>
          <w:instrText xml:space="preserve"> PAGEREF _Toc53401969 \h </w:instrText>
        </w:r>
        <w:r w:rsidR="001C70D6">
          <w:rPr>
            <w:noProof/>
            <w:webHidden/>
          </w:rPr>
        </w:r>
        <w:r w:rsidR="001C70D6">
          <w:rPr>
            <w:noProof/>
            <w:webHidden/>
          </w:rPr>
          <w:fldChar w:fldCharType="separate"/>
        </w:r>
        <w:r w:rsidR="00BF4A3F">
          <w:rPr>
            <w:noProof/>
            <w:webHidden/>
          </w:rPr>
          <w:t>105</w:t>
        </w:r>
        <w:r w:rsidR="001C70D6">
          <w:rPr>
            <w:noProof/>
            <w:webHidden/>
          </w:rPr>
          <w:fldChar w:fldCharType="end"/>
        </w:r>
      </w:hyperlink>
    </w:p>
    <w:p w14:paraId="3A7C2C90" w14:textId="6DDC7BA5" w:rsidR="001C70D6" w:rsidRDefault="00D36882">
      <w:pPr>
        <w:pStyle w:val="TOC3"/>
        <w:rPr>
          <w:rFonts w:asciiTheme="minorHAnsi" w:eastAsiaTheme="minorEastAsia" w:hAnsiTheme="minorHAnsi" w:cstheme="minorBidi"/>
          <w:noProof/>
          <w:sz w:val="22"/>
          <w:szCs w:val="22"/>
        </w:rPr>
      </w:pPr>
      <w:hyperlink w:anchor="_Toc53401970" w:history="1">
        <w:r w:rsidR="001C70D6" w:rsidRPr="00480030">
          <w:rPr>
            <w:rStyle w:val="Hyperlink"/>
            <w:noProof/>
          </w:rPr>
          <w:t>SECTION 4</w:t>
        </w:r>
        <w:r w:rsidR="001C70D6">
          <w:rPr>
            <w:rFonts w:asciiTheme="minorHAnsi" w:eastAsiaTheme="minorEastAsia" w:hAnsiTheme="minorHAnsi" w:cstheme="minorBidi"/>
            <w:noProof/>
            <w:sz w:val="22"/>
            <w:szCs w:val="22"/>
          </w:rPr>
          <w:tab/>
        </w:r>
        <w:r w:rsidR="001C70D6" w:rsidRPr="00480030">
          <w:rPr>
            <w:rStyle w:val="Hyperlink"/>
            <w:noProof/>
          </w:rPr>
          <w:t>Individual capex proposals</w:t>
        </w:r>
        <w:r w:rsidR="001C70D6">
          <w:rPr>
            <w:noProof/>
            <w:webHidden/>
          </w:rPr>
          <w:tab/>
        </w:r>
        <w:r w:rsidR="001C70D6">
          <w:rPr>
            <w:noProof/>
            <w:webHidden/>
          </w:rPr>
          <w:fldChar w:fldCharType="begin"/>
        </w:r>
        <w:r w:rsidR="001C70D6">
          <w:rPr>
            <w:noProof/>
            <w:webHidden/>
          </w:rPr>
          <w:instrText xml:space="preserve"> PAGEREF _Toc53401970 \h </w:instrText>
        </w:r>
        <w:r w:rsidR="001C70D6">
          <w:rPr>
            <w:noProof/>
            <w:webHidden/>
          </w:rPr>
        </w:r>
        <w:r w:rsidR="001C70D6">
          <w:rPr>
            <w:noProof/>
            <w:webHidden/>
          </w:rPr>
          <w:fldChar w:fldCharType="separate"/>
        </w:r>
        <w:r w:rsidR="00BF4A3F">
          <w:rPr>
            <w:noProof/>
            <w:webHidden/>
          </w:rPr>
          <w:t>109</w:t>
        </w:r>
        <w:r w:rsidR="001C70D6">
          <w:rPr>
            <w:noProof/>
            <w:webHidden/>
          </w:rPr>
          <w:fldChar w:fldCharType="end"/>
        </w:r>
      </w:hyperlink>
    </w:p>
    <w:p w14:paraId="48C66F06" w14:textId="5F208441" w:rsidR="001C70D6" w:rsidRDefault="00D36882">
      <w:pPr>
        <w:pStyle w:val="TOC2"/>
        <w:rPr>
          <w:rFonts w:asciiTheme="minorHAnsi" w:eastAsiaTheme="minorEastAsia" w:hAnsiTheme="minorHAnsi" w:cstheme="minorBidi"/>
          <w:b w:val="0"/>
          <w:bCs w:val="0"/>
          <w:noProof/>
          <w:sz w:val="22"/>
          <w:szCs w:val="22"/>
        </w:rPr>
      </w:pPr>
      <w:hyperlink w:anchor="_Toc53401971" w:history="1">
        <w:r w:rsidR="001C70D6" w:rsidRPr="00480030">
          <w:rPr>
            <w:rStyle w:val="Hyperlink"/>
            <w:noProof/>
          </w:rPr>
          <w:t>SUBPART 8</w:t>
        </w:r>
        <w:r w:rsidR="001C70D6">
          <w:rPr>
            <w:rFonts w:asciiTheme="minorHAnsi" w:eastAsiaTheme="minorEastAsia" w:hAnsiTheme="minorHAnsi" w:cstheme="minorBidi"/>
            <w:b w:val="0"/>
            <w:bCs w:val="0"/>
            <w:noProof/>
            <w:sz w:val="22"/>
            <w:szCs w:val="22"/>
          </w:rPr>
          <w:tab/>
        </w:r>
        <w:r w:rsidR="001C70D6" w:rsidRPr="00480030">
          <w:rPr>
            <w:rStyle w:val="Hyperlink"/>
            <w:noProof/>
          </w:rPr>
          <w:t>Capital expenditure evaluation by the Commission</w:t>
        </w:r>
        <w:r w:rsidR="001C70D6">
          <w:rPr>
            <w:noProof/>
            <w:webHidden/>
          </w:rPr>
          <w:tab/>
        </w:r>
        <w:r w:rsidR="001C70D6">
          <w:rPr>
            <w:noProof/>
            <w:webHidden/>
          </w:rPr>
          <w:fldChar w:fldCharType="begin"/>
        </w:r>
        <w:r w:rsidR="001C70D6">
          <w:rPr>
            <w:noProof/>
            <w:webHidden/>
          </w:rPr>
          <w:instrText xml:space="preserve"> PAGEREF _Toc53401971 \h </w:instrText>
        </w:r>
        <w:r w:rsidR="001C70D6">
          <w:rPr>
            <w:noProof/>
            <w:webHidden/>
          </w:rPr>
        </w:r>
        <w:r w:rsidR="001C70D6">
          <w:rPr>
            <w:noProof/>
            <w:webHidden/>
          </w:rPr>
          <w:fldChar w:fldCharType="separate"/>
        </w:r>
        <w:r w:rsidR="00BF4A3F">
          <w:rPr>
            <w:noProof/>
            <w:webHidden/>
          </w:rPr>
          <w:t>115</w:t>
        </w:r>
        <w:r w:rsidR="001C70D6">
          <w:rPr>
            <w:noProof/>
            <w:webHidden/>
          </w:rPr>
          <w:fldChar w:fldCharType="end"/>
        </w:r>
      </w:hyperlink>
    </w:p>
    <w:p w14:paraId="7F9E036E" w14:textId="7FD497F7" w:rsidR="001C70D6" w:rsidRDefault="00D36882">
      <w:pPr>
        <w:pStyle w:val="TOC3"/>
        <w:rPr>
          <w:rFonts w:asciiTheme="minorHAnsi" w:eastAsiaTheme="minorEastAsia" w:hAnsiTheme="minorHAnsi" w:cstheme="minorBidi"/>
          <w:noProof/>
          <w:sz w:val="22"/>
          <w:szCs w:val="22"/>
        </w:rPr>
      </w:pPr>
      <w:hyperlink w:anchor="_Toc53401972" w:history="1">
        <w:r w:rsidR="001C70D6" w:rsidRPr="00480030">
          <w:rPr>
            <w:rStyle w:val="Hyperlink"/>
            <w:noProof/>
          </w:rPr>
          <w:t>SECTION 1</w:t>
        </w:r>
        <w:r w:rsidR="001C70D6">
          <w:rPr>
            <w:rFonts w:asciiTheme="minorHAnsi" w:eastAsiaTheme="minorEastAsia" w:hAnsiTheme="minorHAnsi" w:cstheme="minorBidi"/>
            <w:noProof/>
            <w:sz w:val="22"/>
            <w:szCs w:val="22"/>
          </w:rPr>
          <w:tab/>
        </w:r>
        <w:r w:rsidR="001C70D6" w:rsidRPr="00480030">
          <w:rPr>
            <w:rStyle w:val="Hyperlink"/>
            <w:noProof/>
          </w:rPr>
          <w:t>General rules for Commission determination processes</w:t>
        </w:r>
        <w:r w:rsidR="001C70D6">
          <w:rPr>
            <w:noProof/>
            <w:webHidden/>
          </w:rPr>
          <w:tab/>
        </w:r>
        <w:r w:rsidR="001C70D6">
          <w:rPr>
            <w:noProof/>
            <w:webHidden/>
          </w:rPr>
          <w:fldChar w:fldCharType="begin"/>
        </w:r>
        <w:r w:rsidR="001C70D6">
          <w:rPr>
            <w:noProof/>
            <w:webHidden/>
          </w:rPr>
          <w:instrText xml:space="preserve"> PAGEREF _Toc53401972 \h </w:instrText>
        </w:r>
        <w:r w:rsidR="001C70D6">
          <w:rPr>
            <w:noProof/>
            <w:webHidden/>
          </w:rPr>
        </w:r>
        <w:r w:rsidR="001C70D6">
          <w:rPr>
            <w:noProof/>
            <w:webHidden/>
          </w:rPr>
          <w:fldChar w:fldCharType="separate"/>
        </w:r>
        <w:r w:rsidR="00BF4A3F">
          <w:rPr>
            <w:noProof/>
            <w:webHidden/>
          </w:rPr>
          <w:t>115</w:t>
        </w:r>
        <w:r w:rsidR="001C70D6">
          <w:rPr>
            <w:noProof/>
            <w:webHidden/>
          </w:rPr>
          <w:fldChar w:fldCharType="end"/>
        </w:r>
      </w:hyperlink>
    </w:p>
    <w:p w14:paraId="6BF69363" w14:textId="63DA0111" w:rsidR="001C70D6" w:rsidRDefault="00D36882">
      <w:pPr>
        <w:pStyle w:val="TOC3"/>
        <w:rPr>
          <w:rFonts w:asciiTheme="minorHAnsi" w:eastAsiaTheme="minorEastAsia" w:hAnsiTheme="minorHAnsi" w:cstheme="minorBidi"/>
          <w:noProof/>
          <w:sz w:val="22"/>
          <w:szCs w:val="22"/>
        </w:rPr>
      </w:pPr>
      <w:hyperlink w:anchor="_Toc53401973" w:history="1">
        <w:r w:rsidR="001C70D6" w:rsidRPr="00480030">
          <w:rPr>
            <w:rStyle w:val="Hyperlink"/>
            <w:noProof/>
          </w:rPr>
          <w:t>SECTION 2</w:t>
        </w:r>
        <w:r w:rsidR="001C70D6">
          <w:rPr>
            <w:rFonts w:asciiTheme="minorHAnsi" w:eastAsiaTheme="minorEastAsia" w:hAnsiTheme="minorHAnsi" w:cstheme="minorBidi"/>
            <w:noProof/>
            <w:sz w:val="22"/>
            <w:szCs w:val="22"/>
          </w:rPr>
          <w:tab/>
        </w:r>
        <w:r w:rsidR="001C70D6" w:rsidRPr="00480030">
          <w:rPr>
            <w:rStyle w:val="Hyperlink"/>
            <w:noProof/>
          </w:rPr>
          <w:t>Evaluation criteria – expenditure objective and assessment factors</w:t>
        </w:r>
        <w:r w:rsidR="001C70D6">
          <w:rPr>
            <w:noProof/>
            <w:webHidden/>
          </w:rPr>
          <w:tab/>
        </w:r>
        <w:r w:rsidR="001C70D6">
          <w:rPr>
            <w:noProof/>
            <w:webHidden/>
          </w:rPr>
          <w:fldChar w:fldCharType="begin"/>
        </w:r>
        <w:r w:rsidR="001C70D6">
          <w:rPr>
            <w:noProof/>
            <w:webHidden/>
          </w:rPr>
          <w:instrText xml:space="preserve"> PAGEREF _Toc53401973 \h </w:instrText>
        </w:r>
        <w:r w:rsidR="001C70D6">
          <w:rPr>
            <w:noProof/>
            <w:webHidden/>
          </w:rPr>
        </w:r>
        <w:r w:rsidR="001C70D6">
          <w:rPr>
            <w:noProof/>
            <w:webHidden/>
          </w:rPr>
          <w:fldChar w:fldCharType="separate"/>
        </w:r>
        <w:r w:rsidR="00BF4A3F">
          <w:rPr>
            <w:noProof/>
            <w:webHidden/>
          </w:rPr>
          <w:t>116</w:t>
        </w:r>
        <w:r w:rsidR="001C70D6">
          <w:rPr>
            <w:noProof/>
            <w:webHidden/>
          </w:rPr>
          <w:fldChar w:fldCharType="end"/>
        </w:r>
      </w:hyperlink>
    </w:p>
    <w:p w14:paraId="6D8123B0" w14:textId="5617E3EB" w:rsidR="001C70D6" w:rsidRDefault="00D36882">
      <w:pPr>
        <w:pStyle w:val="TOC2"/>
        <w:rPr>
          <w:rFonts w:asciiTheme="minorHAnsi" w:eastAsiaTheme="minorEastAsia" w:hAnsiTheme="minorHAnsi" w:cstheme="minorBidi"/>
          <w:b w:val="0"/>
          <w:bCs w:val="0"/>
          <w:noProof/>
          <w:sz w:val="22"/>
          <w:szCs w:val="22"/>
        </w:rPr>
      </w:pPr>
      <w:hyperlink w:anchor="_Toc53401974" w:history="1">
        <w:r w:rsidR="001C70D6" w:rsidRPr="00480030">
          <w:rPr>
            <w:rStyle w:val="Hyperlink"/>
            <w:noProof/>
          </w:rPr>
          <w:t>SUBPART 9</w:t>
        </w:r>
        <w:r w:rsidR="001C70D6">
          <w:rPr>
            <w:rFonts w:asciiTheme="minorHAnsi" w:eastAsiaTheme="minorEastAsia" w:hAnsiTheme="minorHAnsi" w:cstheme="minorBidi"/>
            <w:b w:val="0"/>
            <w:bCs w:val="0"/>
            <w:noProof/>
            <w:sz w:val="22"/>
            <w:szCs w:val="22"/>
          </w:rPr>
          <w:tab/>
        </w:r>
        <w:r w:rsidR="001C70D6" w:rsidRPr="00480030">
          <w:rPr>
            <w:rStyle w:val="Hyperlink"/>
            <w:noProof/>
          </w:rPr>
          <w:t>Reconsideration of a price-quality path</w:t>
        </w:r>
        <w:r w:rsidR="001C70D6">
          <w:rPr>
            <w:noProof/>
            <w:webHidden/>
          </w:rPr>
          <w:tab/>
        </w:r>
        <w:r w:rsidR="001C70D6">
          <w:rPr>
            <w:noProof/>
            <w:webHidden/>
          </w:rPr>
          <w:fldChar w:fldCharType="begin"/>
        </w:r>
        <w:r w:rsidR="001C70D6">
          <w:rPr>
            <w:noProof/>
            <w:webHidden/>
          </w:rPr>
          <w:instrText xml:space="preserve"> PAGEREF _Toc53401974 \h </w:instrText>
        </w:r>
        <w:r w:rsidR="001C70D6">
          <w:rPr>
            <w:noProof/>
            <w:webHidden/>
          </w:rPr>
        </w:r>
        <w:r w:rsidR="001C70D6">
          <w:rPr>
            <w:noProof/>
            <w:webHidden/>
          </w:rPr>
          <w:fldChar w:fldCharType="separate"/>
        </w:r>
        <w:r w:rsidR="00BF4A3F">
          <w:rPr>
            <w:noProof/>
            <w:webHidden/>
          </w:rPr>
          <w:t>118</w:t>
        </w:r>
        <w:r w:rsidR="001C70D6">
          <w:rPr>
            <w:noProof/>
            <w:webHidden/>
          </w:rPr>
          <w:fldChar w:fldCharType="end"/>
        </w:r>
      </w:hyperlink>
    </w:p>
    <w:p w14:paraId="0E431858" w14:textId="383DDC36" w:rsidR="001C70D6" w:rsidRDefault="00D36882">
      <w:pPr>
        <w:pStyle w:val="TOC3"/>
        <w:rPr>
          <w:rFonts w:asciiTheme="minorHAnsi" w:eastAsiaTheme="minorEastAsia" w:hAnsiTheme="minorHAnsi" w:cstheme="minorBidi"/>
          <w:noProof/>
          <w:sz w:val="22"/>
          <w:szCs w:val="22"/>
        </w:rPr>
      </w:pPr>
      <w:hyperlink w:anchor="_Toc53401975" w:history="1">
        <w:r w:rsidR="001C70D6" w:rsidRPr="00480030">
          <w:rPr>
            <w:rStyle w:val="Hyperlink"/>
            <w:noProof/>
          </w:rPr>
          <w:t>SECTION 1</w:t>
        </w:r>
        <w:r w:rsidR="001C70D6">
          <w:rPr>
            <w:rFonts w:asciiTheme="minorHAnsi" w:eastAsiaTheme="minorEastAsia" w:hAnsiTheme="minorHAnsi" w:cstheme="minorBidi"/>
            <w:noProof/>
            <w:sz w:val="22"/>
            <w:szCs w:val="22"/>
          </w:rPr>
          <w:tab/>
        </w:r>
        <w:r w:rsidR="001C70D6" w:rsidRPr="00480030">
          <w:rPr>
            <w:rStyle w:val="Hyperlink"/>
            <w:noProof/>
          </w:rPr>
          <w:t>When Commission can reconsider and amend PQ determination</w:t>
        </w:r>
        <w:r w:rsidR="001C70D6">
          <w:rPr>
            <w:noProof/>
            <w:webHidden/>
          </w:rPr>
          <w:tab/>
        </w:r>
        <w:r w:rsidR="001C70D6">
          <w:rPr>
            <w:noProof/>
            <w:webHidden/>
          </w:rPr>
          <w:fldChar w:fldCharType="begin"/>
        </w:r>
        <w:r w:rsidR="001C70D6">
          <w:rPr>
            <w:noProof/>
            <w:webHidden/>
          </w:rPr>
          <w:instrText xml:space="preserve"> PAGEREF _Toc53401975 \h </w:instrText>
        </w:r>
        <w:r w:rsidR="001C70D6">
          <w:rPr>
            <w:noProof/>
            <w:webHidden/>
          </w:rPr>
        </w:r>
        <w:r w:rsidR="001C70D6">
          <w:rPr>
            <w:noProof/>
            <w:webHidden/>
          </w:rPr>
          <w:fldChar w:fldCharType="separate"/>
        </w:r>
        <w:r w:rsidR="00BF4A3F">
          <w:rPr>
            <w:noProof/>
            <w:webHidden/>
          </w:rPr>
          <w:t>118</w:t>
        </w:r>
        <w:r w:rsidR="001C70D6">
          <w:rPr>
            <w:noProof/>
            <w:webHidden/>
          </w:rPr>
          <w:fldChar w:fldCharType="end"/>
        </w:r>
      </w:hyperlink>
    </w:p>
    <w:p w14:paraId="3F098FC2" w14:textId="02810595" w:rsidR="001C70D6" w:rsidRDefault="00D36882">
      <w:pPr>
        <w:pStyle w:val="TOC3"/>
        <w:rPr>
          <w:rFonts w:asciiTheme="minorHAnsi" w:eastAsiaTheme="minorEastAsia" w:hAnsiTheme="minorHAnsi" w:cstheme="minorBidi"/>
          <w:noProof/>
          <w:sz w:val="22"/>
          <w:szCs w:val="22"/>
        </w:rPr>
      </w:pPr>
      <w:hyperlink w:anchor="_Toc53401976" w:history="1">
        <w:r w:rsidR="001C70D6" w:rsidRPr="00480030">
          <w:rPr>
            <w:rStyle w:val="Hyperlink"/>
            <w:noProof/>
          </w:rPr>
          <w:t>SECTION 2</w:t>
        </w:r>
        <w:r w:rsidR="001C70D6">
          <w:rPr>
            <w:rFonts w:asciiTheme="minorHAnsi" w:eastAsiaTheme="minorEastAsia" w:hAnsiTheme="minorHAnsi" w:cstheme="minorBidi"/>
            <w:noProof/>
            <w:sz w:val="22"/>
            <w:szCs w:val="22"/>
          </w:rPr>
          <w:tab/>
        </w:r>
        <w:r w:rsidR="001C70D6" w:rsidRPr="00480030">
          <w:rPr>
            <w:rStyle w:val="Hyperlink"/>
            <w:noProof/>
          </w:rPr>
          <w:t>Events that may be reopener events</w:t>
        </w:r>
        <w:r w:rsidR="001C70D6">
          <w:rPr>
            <w:noProof/>
            <w:webHidden/>
          </w:rPr>
          <w:tab/>
        </w:r>
        <w:r w:rsidR="001C70D6">
          <w:rPr>
            <w:noProof/>
            <w:webHidden/>
          </w:rPr>
          <w:fldChar w:fldCharType="begin"/>
        </w:r>
        <w:r w:rsidR="001C70D6">
          <w:rPr>
            <w:noProof/>
            <w:webHidden/>
          </w:rPr>
          <w:instrText xml:space="preserve"> PAGEREF _Toc53401976 \h </w:instrText>
        </w:r>
        <w:r w:rsidR="001C70D6">
          <w:rPr>
            <w:noProof/>
            <w:webHidden/>
          </w:rPr>
        </w:r>
        <w:r w:rsidR="001C70D6">
          <w:rPr>
            <w:noProof/>
            <w:webHidden/>
          </w:rPr>
          <w:fldChar w:fldCharType="separate"/>
        </w:r>
        <w:r w:rsidR="00BF4A3F">
          <w:rPr>
            <w:noProof/>
            <w:webHidden/>
          </w:rPr>
          <w:t>119</w:t>
        </w:r>
        <w:r w:rsidR="001C70D6">
          <w:rPr>
            <w:noProof/>
            <w:webHidden/>
          </w:rPr>
          <w:fldChar w:fldCharType="end"/>
        </w:r>
      </w:hyperlink>
    </w:p>
    <w:p w14:paraId="6CDCCA42" w14:textId="1A61A0F4" w:rsidR="001C70D6" w:rsidRDefault="00D36882">
      <w:pPr>
        <w:pStyle w:val="TOC3"/>
        <w:rPr>
          <w:rFonts w:asciiTheme="minorHAnsi" w:eastAsiaTheme="minorEastAsia" w:hAnsiTheme="minorHAnsi" w:cstheme="minorBidi"/>
          <w:noProof/>
          <w:sz w:val="22"/>
          <w:szCs w:val="22"/>
        </w:rPr>
      </w:pPr>
      <w:hyperlink w:anchor="_Toc53401977" w:history="1">
        <w:r w:rsidR="001C70D6" w:rsidRPr="00480030">
          <w:rPr>
            <w:rStyle w:val="Hyperlink"/>
            <w:noProof/>
          </w:rPr>
          <w:t>SECTION 3</w:t>
        </w:r>
        <w:r w:rsidR="001C70D6">
          <w:rPr>
            <w:rFonts w:asciiTheme="minorHAnsi" w:eastAsiaTheme="minorEastAsia" w:hAnsiTheme="minorHAnsi" w:cstheme="minorBidi"/>
            <w:noProof/>
            <w:sz w:val="22"/>
            <w:szCs w:val="22"/>
          </w:rPr>
          <w:tab/>
        </w:r>
        <w:r w:rsidR="001C70D6" w:rsidRPr="00480030">
          <w:rPr>
            <w:rStyle w:val="Hyperlink"/>
            <w:noProof/>
          </w:rPr>
          <w:t>Commission consideration of whether and how to amend PQ determination</w:t>
        </w:r>
        <w:r w:rsidR="001C70D6">
          <w:rPr>
            <w:noProof/>
            <w:webHidden/>
          </w:rPr>
          <w:tab/>
        </w:r>
        <w:r w:rsidR="001C70D6">
          <w:rPr>
            <w:noProof/>
            <w:webHidden/>
          </w:rPr>
          <w:fldChar w:fldCharType="begin"/>
        </w:r>
        <w:r w:rsidR="001C70D6">
          <w:rPr>
            <w:noProof/>
            <w:webHidden/>
          </w:rPr>
          <w:instrText xml:space="preserve"> PAGEREF _Toc53401977 \h </w:instrText>
        </w:r>
        <w:r w:rsidR="001C70D6">
          <w:rPr>
            <w:noProof/>
            <w:webHidden/>
          </w:rPr>
        </w:r>
        <w:r w:rsidR="001C70D6">
          <w:rPr>
            <w:noProof/>
            <w:webHidden/>
          </w:rPr>
          <w:fldChar w:fldCharType="separate"/>
        </w:r>
        <w:r w:rsidR="00BF4A3F">
          <w:rPr>
            <w:noProof/>
            <w:webHidden/>
          </w:rPr>
          <w:t>121</w:t>
        </w:r>
        <w:r w:rsidR="001C70D6">
          <w:rPr>
            <w:noProof/>
            <w:webHidden/>
          </w:rPr>
          <w:fldChar w:fldCharType="end"/>
        </w:r>
      </w:hyperlink>
    </w:p>
    <w:p w14:paraId="6D483C70" w14:textId="7992D980" w:rsidR="001C70D6" w:rsidRDefault="00D36882">
      <w:pPr>
        <w:pStyle w:val="TOC1"/>
        <w:rPr>
          <w:rFonts w:asciiTheme="minorHAnsi" w:eastAsiaTheme="minorEastAsia" w:hAnsiTheme="minorHAnsi" w:cstheme="minorBidi"/>
          <w:b w:val="0"/>
          <w:bCs w:val="0"/>
          <w:caps w:val="0"/>
          <w:noProof/>
        </w:rPr>
      </w:pPr>
      <w:hyperlink w:anchor="_Toc53401978" w:history="1">
        <w:r w:rsidR="001C70D6" w:rsidRPr="00480030">
          <w:rPr>
            <w:rStyle w:val="Hyperlink"/>
            <w:noProof/>
          </w:rPr>
          <w:t>SCHEDULE A</w:t>
        </w:r>
        <w:r w:rsidR="001C70D6">
          <w:rPr>
            <w:rFonts w:asciiTheme="minorHAnsi" w:eastAsiaTheme="minorEastAsia" w:hAnsiTheme="minorHAnsi" w:cstheme="minorBidi"/>
            <w:b w:val="0"/>
            <w:bCs w:val="0"/>
            <w:caps w:val="0"/>
            <w:noProof/>
          </w:rPr>
          <w:tab/>
        </w:r>
        <w:r w:rsidR="001C70D6" w:rsidRPr="00480030">
          <w:rPr>
            <w:rStyle w:val="Hyperlink"/>
            <w:noProof/>
          </w:rPr>
          <w:t>MINIMUM LEVELS OF SPECIFICITY TO DESCRIBE ASSETS IN RAB</w:t>
        </w:r>
        <w:r w:rsidR="001C70D6">
          <w:rPr>
            <w:noProof/>
            <w:webHidden/>
          </w:rPr>
          <w:tab/>
        </w:r>
        <w:r w:rsidR="001C70D6">
          <w:rPr>
            <w:noProof/>
            <w:webHidden/>
          </w:rPr>
          <w:fldChar w:fldCharType="begin"/>
        </w:r>
        <w:r w:rsidR="001C70D6">
          <w:rPr>
            <w:noProof/>
            <w:webHidden/>
          </w:rPr>
          <w:instrText xml:space="preserve"> PAGEREF _Toc53401978 \h </w:instrText>
        </w:r>
        <w:r w:rsidR="001C70D6">
          <w:rPr>
            <w:noProof/>
            <w:webHidden/>
          </w:rPr>
        </w:r>
        <w:r w:rsidR="001C70D6">
          <w:rPr>
            <w:noProof/>
            <w:webHidden/>
          </w:rPr>
          <w:fldChar w:fldCharType="separate"/>
        </w:r>
        <w:r w:rsidR="00BF4A3F">
          <w:rPr>
            <w:noProof/>
            <w:webHidden/>
          </w:rPr>
          <w:t>124</w:t>
        </w:r>
        <w:r w:rsidR="001C70D6">
          <w:rPr>
            <w:noProof/>
            <w:webHidden/>
          </w:rPr>
          <w:fldChar w:fldCharType="end"/>
        </w:r>
      </w:hyperlink>
    </w:p>
    <w:p w14:paraId="07437546" w14:textId="036CF3DC" w:rsidR="001C70D6" w:rsidRDefault="00D36882">
      <w:pPr>
        <w:pStyle w:val="TOC1"/>
        <w:rPr>
          <w:rFonts w:asciiTheme="minorHAnsi" w:eastAsiaTheme="minorEastAsia" w:hAnsiTheme="minorHAnsi" w:cstheme="minorBidi"/>
          <w:b w:val="0"/>
          <w:bCs w:val="0"/>
          <w:caps w:val="0"/>
          <w:noProof/>
        </w:rPr>
      </w:pPr>
      <w:hyperlink w:anchor="_Toc53401979" w:history="1">
        <w:r w:rsidR="001C70D6" w:rsidRPr="00480030">
          <w:rPr>
            <w:rStyle w:val="Hyperlink"/>
            <w:rFonts w:cs="Calibri"/>
            <w:noProof/>
          </w:rPr>
          <w:t>SCHEDULE B</w:t>
        </w:r>
        <w:r w:rsidR="001C70D6">
          <w:rPr>
            <w:rFonts w:asciiTheme="minorHAnsi" w:eastAsiaTheme="minorEastAsia" w:hAnsiTheme="minorHAnsi" w:cstheme="minorBidi"/>
            <w:b w:val="0"/>
            <w:bCs w:val="0"/>
            <w:caps w:val="0"/>
            <w:noProof/>
          </w:rPr>
          <w:tab/>
        </w:r>
        <w:r w:rsidR="001C70D6" w:rsidRPr="00480030">
          <w:rPr>
            <w:rStyle w:val="Hyperlink"/>
            <w:noProof/>
          </w:rPr>
          <w:t>Methodology for determining the financial losses</w:t>
        </w:r>
        <w:r w:rsidR="001C70D6">
          <w:rPr>
            <w:noProof/>
            <w:webHidden/>
          </w:rPr>
          <w:tab/>
        </w:r>
        <w:r w:rsidR="001C70D6">
          <w:rPr>
            <w:noProof/>
            <w:webHidden/>
          </w:rPr>
          <w:fldChar w:fldCharType="begin"/>
        </w:r>
        <w:r w:rsidR="001C70D6">
          <w:rPr>
            <w:noProof/>
            <w:webHidden/>
          </w:rPr>
          <w:instrText xml:space="preserve"> PAGEREF _Toc53401979 \h </w:instrText>
        </w:r>
        <w:r w:rsidR="001C70D6">
          <w:rPr>
            <w:noProof/>
            <w:webHidden/>
          </w:rPr>
        </w:r>
        <w:r w:rsidR="001C70D6">
          <w:rPr>
            <w:noProof/>
            <w:webHidden/>
          </w:rPr>
          <w:fldChar w:fldCharType="separate"/>
        </w:r>
        <w:r w:rsidR="00BF4A3F">
          <w:rPr>
            <w:noProof/>
            <w:webHidden/>
          </w:rPr>
          <w:t>126</w:t>
        </w:r>
        <w:r w:rsidR="001C70D6">
          <w:rPr>
            <w:noProof/>
            <w:webHidden/>
          </w:rPr>
          <w:fldChar w:fldCharType="end"/>
        </w:r>
      </w:hyperlink>
    </w:p>
    <w:p w14:paraId="2172458D" w14:textId="41F6B727" w:rsidR="000B4E46" w:rsidRPr="000B4E46" w:rsidRDefault="006B6A0B" w:rsidP="000B4E46">
      <w:pPr>
        <w:pStyle w:val="TOC1"/>
        <w:rPr>
          <w:u w:val="single"/>
        </w:rPr>
      </w:pPr>
      <w:r w:rsidRPr="008F0575">
        <w:rPr>
          <w:u w:val="single"/>
        </w:rPr>
        <w:fldChar w:fldCharType="end"/>
      </w:r>
    </w:p>
    <w:p w14:paraId="213C293F" w14:textId="77777777" w:rsidR="000B4E46" w:rsidRDefault="000B4E46">
      <w:pPr>
        <w:spacing w:after="0" w:line="240" w:lineRule="auto"/>
        <w:rPr>
          <w:sz w:val="24"/>
          <w:szCs w:val="24"/>
          <w:lang w:eastAsia="en-US"/>
        </w:rPr>
      </w:pPr>
      <w:r>
        <w:br w:type="page"/>
      </w:r>
    </w:p>
    <w:p w14:paraId="48A9F538" w14:textId="6C969121" w:rsidR="00B47BE0" w:rsidRDefault="00B47BE0" w:rsidP="00B47BE0">
      <w:pPr>
        <w:pStyle w:val="BodyText"/>
        <w:rPr>
          <w:sz w:val="40"/>
          <w:szCs w:val="40"/>
        </w:rPr>
      </w:pPr>
      <w:r>
        <w:rPr>
          <w:sz w:val="40"/>
          <w:szCs w:val="40"/>
        </w:rPr>
        <w:lastRenderedPageBreak/>
        <w:t>Attachment B:</w:t>
      </w:r>
    </w:p>
    <w:p w14:paraId="6A1C39F8" w14:textId="77777777" w:rsidR="007A0301" w:rsidRPr="008F0575" w:rsidRDefault="000725C9" w:rsidP="007A0301">
      <w:pPr>
        <w:pStyle w:val="HeadingH1"/>
      </w:pPr>
      <w:bookmarkStart w:id="9" w:name="_Ref265357179"/>
      <w:bookmarkStart w:id="10" w:name="_Toc267986214"/>
      <w:bookmarkStart w:id="11" w:name="_Toc270605600"/>
      <w:bookmarkStart w:id="12" w:name="_Toc274662626"/>
      <w:bookmarkStart w:id="13" w:name="_Toc274673981"/>
      <w:bookmarkStart w:id="14" w:name="_Toc274674398"/>
      <w:bookmarkStart w:id="15" w:name="_Toc274740713"/>
      <w:bookmarkStart w:id="16" w:name="_Toc275443508"/>
      <w:bookmarkStart w:id="17" w:name="_Toc46307977"/>
      <w:bookmarkStart w:id="18" w:name="_Toc53401952"/>
      <w:r w:rsidRPr="008F0575">
        <w:rPr>
          <w:caps w:val="0"/>
        </w:rPr>
        <w:lastRenderedPageBreak/>
        <w:t>GENERAL PROVISIONS</w:t>
      </w:r>
      <w:bookmarkEnd w:id="9"/>
      <w:bookmarkEnd w:id="10"/>
      <w:bookmarkEnd w:id="11"/>
      <w:bookmarkEnd w:id="12"/>
      <w:bookmarkEnd w:id="13"/>
      <w:bookmarkEnd w:id="14"/>
      <w:bookmarkEnd w:id="15"/>
      <w:bookmarkEnd w:id="16"/>
      <w:bookmarkEnd w:id="17"/>
      <w:bookmarkEnd w:id="18"/>
    </w:p>
    <w:p w14:paraId="57E8DED8" w14:textId="77777777" w:rsidR="007A0301" w:rsidRPr="00DF57AF" w:rsidRDefault="007A0301" w:rsidP="00267CC1">
      <w:pPr>
        <w:pStyle w:val="HeadingH4Clausetext"/>
        <w:numPr>
          <w:ilvl w:val="0"/>
          <w:numId w:val="38"/>
        </w:numPr>
        <w:tabs>
          <w:tab w:val="num" w:pos="709"/>
        </w:tabs>
        <w:ind w:left="426" w:hanging="426"/>
        <w:rPr>
          <w:rStyle w:val="Emphasis-Remove"/>
          <w:b/>
          <w:caps/>
          <w:sz w:val="32"/>
          <w:u w:val="none"/>
        </w:rPr>
      </w:pPr>
      <w:r w:rsidRPr="00DF57AF">
        <w:t>Title</w:t>
      </w:r>
    </w:p>
    <w:p w14:paraId="1BB9F90F" w14:textId="0C06FB7E" w:rsidR="007A0301" w:rsidRPr="00DF57AF" w:rsidRDefault="007A0301" w:rsidP="00DF57AF">
      <w:pPr>
        <w:pStyle w:val="HeadingH5ClausesubtextL1"/>
        <w:rPr>
          <w:rStyle w:val="Emphasis-Remove"/>
        </w:rPr>
      </w:pPr>
      <w:r w:rsidRPr="00DF57AF">
        <w:rPr>
          <w:rStyle w:val="Emphasis-Remove"/>
        </w:rPr>
        <w:t xml:space="preserve">This determination </w:t>
      </w:r>
      <w:r w:rsidR="004C7D00" w:rsidRPr="00DF57AF">
        <w:rPr>
          <w:rStyle w:val="Emphasis-Remove"/>
        </w:rPr>
        <w:t>is</w:t>
      </w:r>
      <w:r w:rsidRPr="00DF57AF">
        <w:rPr>
          <w:rStyle w:val="Emphasis-Remove"/>
        </w:rPr>
        <w:t xml:space="preserve"> the </w:t>
      </w:r>
      <w:r w:rsidR="00EB241A" w:rsidRPr="00DF57AF">
        <w:rPr>
          <w:rStyle w:val="Emphasis-Remove"/>
        </w:rPr>
        <w:t>Fibre</w:t>
      </w:r>
      <w:r w:rsidR="00B014A6" w:rsidRPr="00DF57AF">
        <w:rPr>
          <w:rStyle w:val="Emphasis-Remove"/>
        </w:rPr>
        <w:t xml:space="preserve"> </w:t>
      </w:r>
      <w:r w:rsidR="001A6752" w:rsidRPr="00DF57AF">
        <w:rPr>
          <w:rStyle w:val="Emphasis-Remove"/>
        </w:rPr>
        <w:t>Input Methodologies</w:t>
      </w:r>
      <w:r w:rsidRPr="00DF57AF">
        <w:rPr>
          <w:rStyle w:val="Emphasis-Remove"/>
        </w:rPr>
        <w:t xml:space="preserve"> Determination 20</w:t>
      </w:r>
      <w:r w:rsidR="003A2E1F" w:rsidRPr="00DF57AF">
        <w:rPr>
          <w:rStyle w:val="Emphasis-Remove"/>
        </w:rPr>
        <w:t>20</w:t>
      </w:r>
      <w:r w:rsidRPr="00DF57AF">
        <w:rPr>
          <w:rStyle w:val="Emphasis-Remove"/>
        </w:rPr>
        <w:t>.</w:t>
      </w:r>
    </w:p>
    <w:p w14:paraId="48948034" w14:textId="77777777" w:rsidR="00F469B3" w:rsidRPr="00DF57AF" w:rsidRDefault="00F469B3" w:rsidP="00267CC1">
      <w:pPr>
        <w:pStyle w:val="HeadingH4Clausetext"/>
        <w:numPr>
          <w:ilvl w:val="0"/>
          <w:numId w:val="38"/>
        </w:numPr>
        <w:tabs>
          <w:tab w:val="num" w:pos="709"/>
        </w:tabs>
        <w:ind w:left="426" w:hanging="426"/>
        <w:rPr>
          <w:rStyle w:val="Emphasis-Remove"/>
          <w:u w:val="none"/>
        </w:rPr>
      </w:pPr>
      <w:bookmarkStart w:id="19" w:name="_Ref251602931"/>
      <w:r w:rsidRPr="00DF57AF">
        <w:t>Application</w:t>
      </w:r>
    </w:p>
    <w:p w14:paraId="040716DF" w14:textId="1B0AE15E" w:rsidR="00F469B3" w:rsidRPr="00022842" w:rsidRDefault="00F469B3" w:rsidP="00267CC1">
      <w:pPr>
        <w:pStyle w:val="HeadingH5ClausesubtextL1"/>
        <w:numPr>
          <w:ilvl w:val="4"/>
          <w:numId w:val="39"/>
        </w:numPr>
        <w:rPr>
          <w:rStyle w:val="Emphasis-Bold"/>
          <w:b w:val="0"/>
          <w:u w:val="single"/>
        </w:rPr>
      </w:pPr>
      <w:r w:rsidRPr="00DF57AF">
        <w:rPr>
          <w:rStyle w:val="Emphasis-Remove"/>
        </w:rPr>
        <w:t>The</w:t>
      </w:r>
      <w:r w:rsidRPr="008F0575">
        <w:t xml:space="preserve"> </w:t>
      </w:r>
      <w:r w:rsidRPr="008F0575">
        <w:rPr>
          <w:rStyle w:val="Emphasis-Bold"/>
        </w:rPr>
        <w:t>input methodologies</w:t>
      </w:r>
      <w:r w:rsidRPr="008F0575">
        <w:t xml:space="preserve"> in this determination apply to </w:t>
      </w:r>
      <w:r w:rsidR="00255239" w:rsidRPr="00022842">
        <w:rPr>
          <w:b/>
          <w:bCs/>
        </w:rPr>
        <w:t>regulated</w:t>
      </w:r>
      <w:r w:rsidR="00255239">
        <w:t xml:space="preserve"> </w:t>
      </w:r>
      <w:r w:rsidR="00C80C40">
        <w:rPr>
          <w:rStyle w:val="Emphasis-Bold"/>
        </w:rPr>
        <w:t>FFLAS</w:t>
      </w:r>
      <w:r w:rsidR="00BF5135" w:rsidRPr="00022842">
        <w:rPr>
          <w:rStyle w:val="Emphasis-Bold"/>
          <w:b w:val="0"/>
        </w:rPr>
        <w:t>.</w:t>
      </w:r>
    </w:p>
    <w:p w14:paraId="2330ECED" w14:textId="77777777" w:rsidR="00E3728F" w:rsidRPr="008F0575" w:rsidRDefault="00E3728F" w:rsidP="00F469B3">
      <w:pPr>
        <w:pStyle w:val="HeadingH5ClausesubtextL1"/>
        <w:rPr>
          <w:rStyle w:val="Emphasis-Remove"/>
        </w:rPr>
      </w:pPr>
      <w:r w:rsidRPr="008F0575">
        <w:rPr>
          <w:rStyle w:val="Emphasis-Remove"/>
        </w:rPr>
        <w:t xml:space="preserve">The </w:t>
      </w:r>
      <w:r w:rsidRPr="008F0575">
        <w:rPr>
          <w:rStyle w:val="Emphasis-Bold"/>
        </w:rPr>
        <w:t>input methodologies</w:t>
      </w:r>
      <w:r w:rsidRPr="008F0575">
        <w:rPr>
          <w:rStyle w:val="Emphasis-Remove"/>
        </w:rPr>
        <w:t xml:space="preserve"> in- </w:t>
      </w:r>
    </w:p>
    <w:p w14:paraId="7C94E519" w14:textId="16CC77E8" w:rsidR="00E3728F" w:rsidRPr="008F0575" w:rsidRDefault="00E3728F" w:rsidP="00E3728F">
      <w:pPr>
        <w:pStyle w:val="HeadingH6ClausesubtextL2"/>
        <w:rPr>
          <w:rStyle w:val="Emphasis-Remove"/>
        </w:rPr>
      </w:pPr>
      <w:r w:rsidRPr="008F0575">
        <w:rPr>
          <w:rStyle w:val="Emphasis-Remove"/>
        </w:rPr>
        <w:t xml:space="preserve">Part </w:t>
      </w:r>
      <w:r w:rsidR="00255239">
        <w:rPr>
          <w:rStyle w:val="Emphasis-Remove"/>
        </w:rPr>
        <w:t>2</w:t>
      </w:r>
      <w:r w:rsidRPr="008F0575">
        <w:rPr>
          <w:rStyle w:val="Emphasis-Remove"/>
        </w:rPr>
        <w:t xml:space="preserve"> </w:t>
      </w:r>
      <w:r w:rsidR="00B43BB5">
        <w:rPr>
          <w:rStyle w:val="Emphasis-Remove"/>
        </w:rPr>
        <w:t xml:space="preserve">of this determination </w:t>
      </w:r>
      <w:r w:rsidRPr="008F0575">
        <w:rPr>
          <w:rStyle w:val="Emphasis-Remove"/>
        </w:rPr>
        <w:t>appl</w:t>
      </w:r>
      <w:r w:rsidR="003C603D">
        <w:rPr>
          <w:rStyle w:val="Emphasis-Remove"/>
        </w:rPr>
        <w:t>y</w:t>
      </w:r>
      <w:r w:rsidRPr="008F0575">
        <w:rPr>
          <w:rStyle w:val="Emphasis-Remove"/>
        </w:rPr>
        <w:t xml:space="preserve"> to </w:t>
      </w:r>
      <w:r w:rsidR="00890868" w:rsidRPr="008F0575">
        <w:rPr>
          <w:rStyle w:val="Emphasis-Remove"/>
        </w:rPr>
        <w:t xml:space="preserve">information disclosure regulation under </w:t>
      </w:r>
      <w:r w:rsidR="00890868" w:rsidRPr="006C2475">
        <w:rPr>
          <w:rStyle w:val="Emphasis-Remove"/>
        </w:rPr>
        <w:t>Part 6 Subpart 4</w:t>
      </w:r>
      <w:r w:rsidR="00890868">
        <w:rPr>
          <w:rStyle w:val="Emphasis-Remove"/>
        </w:rPr>
        <w:t xml:space="preserve"> of the </w:t>
      </w:r>
      <w:r w:rsidR="00890868" w:rsidRPr="00B43BB5">
        <w:rPr>
          <w:rStyle w:val="Emphasis-Remove"/>
          <w:b/>
        </w:rPr>
        <w:t>Act</w:t>
      </w:r>
      <w:r w:rsidRPr="008F0575">
        <w:rPr>
          <w:rStyle w:val="Emphasis-Remove"/>
        </w:rPr>
        <w:t>;</w:t>
      </w:r>
      <w:r w:rsidR="005636A2" w:rsidRPr="005636A2">
        <w:rPr>
          <w:rStyle w:val="Emphasis-Remove"/>
        </w:rPr>
        <w:t xml:space="preserve"> </w:t>
      </w:r>
      <w:r w:rsidR="005636A2" w:rsidRPr="008F0575">
        <w:rPr>
          <w:rStyle w:val="Emphasis-Remove"/>
        </w:rPr>
        <w:t>and</w:t>
      </w:r>
    </w:p>
    <w:p w14:paraId="750ACEEA" w14:textId="3C674179" w:rsidR="002C17E2" w:rsidRPr="0020334C" w:rsidRDefault="00E3728F" w:rsidP="0020334C">
      <w:pPr>
        <w:pStyle w:val="HeadingH6ClausesubtextL2"/>
        <w:rPr>
          <w:sz w:val="22"/>
          <w:szCs w:val="22"/>
          <w:lang w:eastAsia="en-NZ"/>
        </w:rPr>
      </w:pPr>
      <w:r w:rsidRPr="008F0575">
        <w:rPr>
          <w:rStyle w:val="Emphasis-Remove"/>
        </w:rPr>
        <w:t xml:space="preserve">Part </w:t>
      </w:r>
      <w:r w:rsidR="00255239">
        <w:rPr>
          <w:rStyle w:val="Emphasis-Remove"/>
        </w:rPr>
        <w:t>3</w:t>
      </w:r>
      <w:r w:rsidR="005636A2">
        <w:rPr>
          <w:rStyle w:val="Emphasis-Remove"/>
        </w:rPr>
        <w:t xml:space="preserve"> </w:t>
      </w:r>
      <w:r w:rsidR="00B43BB5">
        <w:rPr>
          <w:rStyle w:val="Emphasis-Remove"/>
        </w:rPr>
        <w:t xml:space="preserve">of this determination </w:t>
      </w:r>
      <w:r w:rsidRPr="008F0575">
        <w:rPr>
          <w:rStyle w:val="Emphasis-Remove"/>
        </w:rPr>
        <w:t xml:space="preserve">apply </w:t>
      </w:r>
      <w:r w:rsidR="00610510">
        <w:rPr>
          <w:rStyle w:val="Emphasis-Remove"/>
        </w:rPr>
        <w:t xml:space="preserve">to </w:t>
      </w:r>
      <w:r w:rsidR="00610510" w:rsidRPr="008F0575">
        <w:rPr>
          <w:rStyle w:val="Emphasis-Remove"/>
        </w:rPr>
        <w:t>price-quality regulation</w:t>
      </w:r>
      <w:r w:rsidR="00610510">
        <w:rPr>
          <w:rStyle w:val="Emphasis-Remove"/>
        </w:rPr>
        <w:t xml:space="preserve"> under </w:t>
      </w:r>
      <w:r w:rsidR="00610510" w:rsidRPr="006C2475">
        <w:rPr>
          <w:rStyle w:val="Emphasis-Remove"/>
        </w:rPr>
        <w:t>Part 6 Subpart 5</w:t>
      </w:r>
      <w:r w:rsidR="00610510">
        <w:rPr>
          <w:rStyle w:val="Emphasis-Remove"/>
        </w:rPr>
        <w:t xml:space="preserve"> of the </w:t>
      </w:r>
      <w:r w:rsidR="00610510">
        <w:rPr>
          <w:rStyle w:val="Emphasis-Remove"/>
          <w:b/>
          <w:bCs/>
        </w:rPr>
        <w:t>Act</w:t>
      </w:r>
      <w:r w:rsidR="00B43BB5">
        <w:rPr>
          <w:rStyle w:val="Emphasis-Remove"/>
        </w:rPr>
        <w:t>.</w:t>
      </w:r>
    </w:p>
    <w:p w14:paraId="194E43DF" w14:textId="77777777" w:rsidR="007A0301" w:rsidRPr="008F0575" w:rsidRDefault="007A0301" w:rsidP="00267CC1">
      <w:pPr>
        <w:pStyle w:val="HeadingH4Clausetext"/>
        <w:numPr>
          <w:ilvl w:val="0"/>
          <w:numId w:val="38"/>
        </w:numPr>
        <w:tabs>
          <w:tab w:val="num" w:pos="709"/>
        </w:tabs>
        <w:ind w:left="426" w:hanging="426"/>
      </w:pPr>
      <w:r w:rsidRPr="008F0575">
        <w:t xml:space="preserve">Commencement </w:t>
      </w:r>
      <w:bookmarkEnd w:id="19"/>
    </w:p>
    <w:p w14:paraId="6A8E77E2" w14:textId="061D7858" w:rsidR="007A0301" w:rsidRPr="008F0575" w:rsidRDefault="007A0301" w:rsidP="00267CC1">
      <w:pPr>
        <w:pStyle w:val="HeadingH5ClausesubtextL1"/>
        <w:numPr>
          <w:ilvl w:val="4"/>
          <w:numId w:val="40"/>
        </w:numPr>
      </w:pPr>
      <w:r w:rsidRPr="008F0575">
        <w:t xml:space="preserve">This determination comes into force on </w:t>
      </w:r>
      <w:r w:rsidR="00255239">
        <w:t xml:space="preserve">the day after the date on which </w:t>
      </w:r>
      <w:r w:rsidR="00255239" w:rsidRPr="00022842">
        <w:rPr>
          <w:b/>
          <w:bCs/>
        </w:rPr>
        <w:t>public notice</w:t>
      </w:r>
      <w:r w:rsidR="00255239">
        <w:t xml:space="preserve"> of it is </w:t>
      </w:r>
      <w:r w:rsidR="00255239" w:rsidRPr="00022842">
        <w:t>given</w:t>
      </w:r>
      <w:r w:rsidR="00255239">
        <w:t xml:space="preserve"> under s 180 of the </w:t>
      </w:r>
      <w:r w:rsidR="00255239" w:rsidRPr="00022842">
        <w:rPr>
          <w:b/>
          <w:bCs/>
        </w:rPr>
        <w:t>Act</w:t>
      </w:r>
      <w:r w:rsidRPr="008F0575">
        <w:t>.</w:t>
      </w:r>
    </w:p>
    <w:p w14:paraId="769A09F1" w14:textId="75093FE5" w:rsidR="00C91141" w:rsidRPr="008F0575" w:rsidRDefault="00C91141" w:rsidP="00267CC1">
      <w:pPr>
        <w:pStyle w:val="HeadingH4Clausetext"/>
        <w:numPr>
          <w:ilvl w:val="0"/>
          <w:numId w:val="38"/>
        </w:numPr>
        <w:tabs>
          <w:tab w:val="num" w:pos="709"/>
        </w:tabs>
        <w:ind w:left="426" w:hanging="426"/>
      </w:pPr>
      <w:bookmarkStart w:id="20" w:name="_Ref265704203"/>
      <w:r w:rsidRPr="008F0575">
        <w:t>Interpretation</w:t>
      </w:r>
      <w:bookmarkEnd w:id="20"/>
    </w:p>
    <w:p w14:paraId="0E7C5186" w14:textId="77777777" w:rsidR="00BE5435" w:rsidRPr="008F0575" w:rsidRDefault="0013086A" w:rsidP="00267CC1">
      <w:pPr>
        <w:pStyle w:val="HeadingH5ClausesubtextL1"/>
        <w:numPr>
          <w:ilvl w:val="4"/>
          <w:numId w:val="41"/>
        </w:numPr>
      </w:pPr>
      <w:r w:rsidRPr="008F0575">
        <w:t>In this determination</w:t>
      </w:r>
      <w:r w:rsidR="00BE5435" w:rsidRPr="008F0575">
        <w:t>-</w:t>
      </w:r>
    </w:p>
    <w:p w14:paraId="5250359B" w14:textId="1317C793" w:rsidR="00510D40" w:rsidRPr="008F0575" w:rsidRDefault="00510D40" w:rsidP="00510D40">
      <w:pPr>
        <w:pStyle w:val="HeadingH6ClausesubtextL2"/>
      </w:pPr>
      <w:r w:rsidRPr="008F0575">
        <w:t>unless stated</w:t>
      </w:r>
      <w:r w:rsidR="00D4246E">
        <w:t xml:space="preserve"> otherwise</w:t>
      </w:r>
      <w:r w:rsidRPr="008F0575">
        <w:t xml:space="preserve">, references to- </w:t>
      </w:r>
    </w:p>
    <w:p w14:paraId="6A25506D" w14:textId="334D1D69" w:rsidR="00510D40" w:rsidRPr="008F0575" w:rsidRDefault="00510D40" w:rsidP="00510D40">
      <w:pPr>
        <w:pStyle w:val="HeadingH7ClausesubtextL3"/>
      </w:pPr>
      <w:r w:rsidRPr="008F0575">
        <w:t xml:space="preserve">'Sections' are to sections within the same </w:t>
      </w:r>
      <w:r w:rsidR="00D5204F" w:rsidRPr="008F0575">
        <w:t>subpart</w:t>
      </w:r>
      <w:r w:rsidR="00C80C40" w:rsidRPr="00C80C40">
        <w:t xml:space="preserve"> </w:t>
      </w:r>
      <w:r w:rsidR="00C80C40" w:rsidRPr="008F0575">
        <w:t>in which the reference is made</w:t>
      </w:r>
      <w:r w:rsidRPr="008F0575">
        <w:t>; and</w:t>
      </w:r>
    </w:p>
    <w:p w14:paraId="5F076699" w14:textId="0C8D70E0" w:rsidR="00510D40" w:rsidRPr="008F0575" w:rsidRDefault="00510D40" w:rsidP="00C80C40">
      <w:pPr>
        <w:pStyle w:val="HeadingH7ClausesubtextL3"/>
      </w:pPr>
      <w:r w:rsidRPr="008F0575">
        <w:t xml:space="preserve">'Subparts' are to Subparts within the same </w:t>
      </w:r>
      <w:r w:rsidR="00D5204F" w:rsidRPr="008F0575">
        <w:t>part</w:t>
      </w:r>
      <w:r w:rsidR="00C80C40" w:rsidRPr="00C80C40">
        <w:t xml:space="preserve"> </w:t>
      </w:r>
      <w:r w:rsidR="00C80C40" w:rsidRPr="008F0575">
        <w:t>in which the reference is made</w:t>
      </w:r>
      <w:r w:rsidRPr="008F0575">
        <w:t xml:space="preserve">; </w:t>
      </w:r>
    </w:p>
    <w:p w14:paraId="6E0005C1" w14:textId="6FE9E049" w:rsidR="00627C0C" w:rsidRDefault="00510D40" w:rsidP="00627C0C">
      <w:pPr>
        <w:pStyle w:val="HeadingH6ClausesubtextL2"/>
      </w:pPr>
      <w:r w:rsidRPr="008F0575">
        <w:t xml:space="preserve">unless stated otherwise, references to </w:t>
      </w:r>
      <w:r w:rsidR="00CF0379">
        <w:t xml:space="preserve">Schedules, </w:t>
      </w:r>
      <w:r w:rsidRPr="008F0575">
        <w:t>Parts</w:t>
      </w:r>
      <w:r w:rsidR="003E2928" w:rsidRPr="008F0575">
        <w:t>, Subparts and Sections</w:t>
      </w:r>
      <w:r w:rsidRPr="008F0575">
        <w:t xml:space="preserve"> are to named and numbered </w:t>
      </w:r>
      <w:r w:rsidR="00CF0379">
        <w:t xml:space="preserve">schedules, </w:t>
      </w:r>
      <w:r w:rsidR="003E2928" w:rsidRPr="008F0575">
        <w:t xml:space="preserve">parts, subparts and sections </w:t>
      </w:r>
      <w:r w:rsidRPr="008F0575">
        <w:t xml:space="preserve">of the determination; </w:t>
      </w:r>
    </w:p>
    <w:p w14:paraId="7A4E3DC3" w14:textId="36B90A06" w:rsidR="00627C0C" w:rsidRPr="008F0575" w:rsidRDefault="00627C0C" w:rsidP="00627C0C">
      <w:pPr>
        <w:pStyle w:val="HeadingH6ClausesubtextL2"/>
      </w:pPr>
      <w:r>
        <w:t>unless stated otherwise, references to clauses are to clauses of the main determination (not Schedule A or B);</w:t>
      </w:r>
    </w:p>
    <w:p w14:paraId="743C1C79" w14:textId="77777777" w:rsidR="00F51C36" w:rsidRPr="008F0575" w:rsidRDefault="00510D40" w:rsidP="00510D40">
      <w:pPr>
        <w:pStyle w:val="HeadingH6ClausesubtextL2"/>
      </w:pPr>
      <w:r w:rsidRPr="008F0575">
        <w:t>unless the context otherwise requires, a word which denotes the singular also denotes the plural and vice versa</w:t>
      </w:r>
      <w:r w:rsidR="00F51C36" w:rsidRPr="008F0575">
        <w:t xml:space="preserve">; </w:t>
      </w:r>
    </w:p>
    <w:p w14:paraId="598D5D07" w14:textId="53B5DBB9" w:rsidR="00D4246E" w:rsidRPr="00D4246E" w:rsidRDefault="00F51C36" w:rsidP="00F51C36">
      <w:pPr>
        <w:pStyle w:val="HeadingH6ClausesubtextL2"/>
        <w:rPr>
          <w:rStyle w:val="Emphasis-Bold"/>
          <w:b w:val="0"/>
          <w:bCs w:val="0"/>
        </w:rPr>
      </w:pPr>
      <w:r w:rsidRPr="008F0575">
        <w:t xml:space="preserve">unless stated otherwise, any reference to an allowance, amount, </w:t>
      </w:r>
      <w:r w:rsidR="00372524" w:rsidRPr="008F0575">
        <w:t xml:space="preserve">cost, </w:t>
      </w:r>
      <w:r w:rsidR="00DC44D5" w:rsidRPr="008F0575">
        <w:t xml:space="preserve">sum or </w:t>
      </w:r>
      <w:r w:rsidRPr="008F0575">
        <w:t xml:space="preserve">value is a reference to an allowance, amount, </w:t>
      </w:r>
      <w:r w:rsidR="007135FD" w:rsidRPr="008F0575">
        <w:t xml:space="preserve">cost, </w:t>
      </w:r>
      <w:r w:rsidRPr="008F0575">
        <w:t xml:space="preserve">value or sum calculated </w:t>
      </w:r>
      <w:r w:rsidR="00C25445">
        <w:t xml:space="preserve">or determined </w:t>
      </w:r>
      <w:r w:rsidRPr="008F0575">
        <w:t xml:space="preserve">in relation to </w:t>
      </w:r>
      <w:r w:rsidRPr="008F0575">
        <w:rPr>
          <w:rStyle w:val="Emphasis-Remove"/>
        </w:rPr>
        <w:t>a</w:t>
      </w:r>
      <w:r w:rsidRPr="008F0575">
        <w:rPr>
          <w:rStyle w:val="Emphasis-Bold"/>
        </w:rPr>
        <w:t xml:space="preserve"> </w:t>
      </w:r>
      <w:r w:rsidR="00C80C40">
        <w:rPr>
          <w:rStyle w:val="Emphasis-Bold"/>
        </w:rPr>
        <w:t>regulated</w:t>
      </w:r>
      <w:r w:rsidR="00E54C9C">
        <w:rPr>
          <w:rStyle w:val="Emphasis-Bold"/>
        </w:rPr>
        <w:t xml:space="preserve"> provider</w:t>
      </w:r>
      <w:r w:rsidRPr="008F0575">
        <w:t xml:space="preserve"> in respect of a </w:t>
      </w:r>
      <w:r w:rsidRPr="008F0575">
        <w:rPr>
          <w:rStyle w:val="Emphasis-Bold"/>
        </w:rPr>
        <w:t>disclosure year</w:t>
      </w:r>
      <w:r w:rsidR="000A47AA" w:rsidRPr="000A47AA">
        <w:rPr>
          <w:rStyle w:val="Emphasis-Bold"/>
          <w:b w:val="0"/>
        </w:rPr>
        <w:t>;</w:t>
      </w:r>
    </w:p>
    <w:p w14:paraId="411D3A14" w14:textId="74986526" w:rsidR="000A47AA" w:rsidRPr="000A47AA" w:rsidRDefault="00D4246E" w:rsidP="00F51C36">
      <w:pPr>
        <w:pStyle w:val="HeadingH6ClausesubtextL2"/>
        <w:rPr>
          <w:rStyle w:val="Emphasis-Bold"/>
          <w:b w:val="0"/>
          <w:bCs w:val="0"/>
        </w:rPr>
      </w:pPr>
      <w:r>
        <w:rPr>
          <w:rStyle w:val="Emphasis-Bold"/>
          <w:b w:val="0"/>
        </w:rPr>
        <w:t xml:space="preserve">unless stated otherwise, </w:t>
      </w:r>
      <w:r w:rsidR="00E13452">
        <w:rPr>
          <w:rStyle w:val="Emphasis-Bold"/>
          <w:b w:val="0"/>
        </w:rPr>
        <w:t>any reference to “includes” means “includes, but is not limited to”;</w:t>
      </w:r>
      <w:r w:rsidR="005F211B">
        <w:rPr>
          <w:rStyle w:val="Emphasis-Bold"/>
          <w:b w:val="0"/>
        </w:rPr>
        <w:t xml:space="preserve"> </w:t>
      </w:r>
    </w:p>
    <w:p w14:paraId="59B0F338" w14:textId="5F862295" w:rsidR="006662BB" w:rsidRDefault="006662BB" w:rsidP="006662BB">
      <w:pPr>
        <w:pStyle w:val="HeadingH6ClausesubtextL2"/>
      </w:pPr>
      <w:r>
        <w:t>examples in this determination are for guidance purposes only and do not form part of the determination;</w:t>
      </w:r>
      <w:r w:rsidR="00F25347">
        <w:t xml:space="preserve"> and</w:t>
      </w:r>
    </w:p>
    <w:p w14:paraId="1949EF4E" w14:textId="77777777" w:rsidR="000A47AA" w:rsidRDefault="000A47AA" w:rsidP="00C76D7B">
      <w:pPr>
        <w:pStyle w:val="HeadingH6ClausesubtextL2"/>
      </w:pPr>
      <w:r>
        <w:lastRenderedPageBreak/>
        <w:t xml:space="preserve">materials incorporated by reference into this determination, including standards promulgated by other bodies, are incorporated </w:t>
      </w:r>
      <w:r w:rsidR="008A0243">
        <w:t>in accordance with</w:t>
      </w:r>
      <w:r>
        <w:t xml:space="preserve"> </w:t>
      </w:r>
      <w:r w:rsidR="00957C2F">
        <w:t xml:space="preserve">section </w:t>
      </w:r>
      <w:r w:rsidR="00F83B5B">
        <w:t xml:space="preserve">223 of the </w:t>
      </w:r>
      <w:r w:rsidR="00F83B5B">
        <w:rPr>
          <w:b/>
          <w:bCs/>
        </w:rPr>
        <w:t xml:space="preserve">Act </w:t>
      </w:r>
      <w:r w:rsidR="00F83B5B">
        <w:t xml:space="preserve">and </w:t>
      </w:r>
      <w:r>
        <w:t xml:space="preserve">Schedule 5 of the </w:t>
      </w:r>
      <w:r w:rsidR="001B098B" w:rsidRPr="000B40F6">
        <w:t xml:space="preserve">Commerce </w:t>
      </w:r>
      <w:r w:rsidRPr="000B40F6">
        <w:t>Act</w:t>
      </w:r>
      <w:r w:rsidR="001B098B" w:rsidRPr="000B40F6">
        <w:t xml:space="preserve"> 1986</w:t>
      </w:r>
      <w:r>
        <w:t>.</w:t>
      </w:r>
    </w:p>
    <w:p w14:paraId="565051C5" w14:textId="140B0A23" w:rsidR="003F29D4" w:rsidRDefault="00C91141" w:rsidP="008A5CE7">
      <w:pPr>
        <w:pStyle w:val="HeadingH5ClausesubtextL1"/>
      </w:pPr>
      <w:r w:rsidRPr="008F0575">
        <w:t>In this determination</w:t>
      </w:r>
      <w:r w:rsidR="00BE5435" w:rsidRPr="008F0575">
        <w:t xml:space="preserve">, </w:t>
      </w:r>
      <w:r w:rsidR="00C82833" w:rsidRPr="008F0575">
        <w:t xml:space="preserve">including in the schedules, </w:t>
      </w:r>
      <w:r w:rsidR="0013086A" w:rsidRPr="008F0575">
        <w:t xml:space="preserve">words </w:t>
      </w:r>
      <w:r w:rsidR="00BE5435" w:rsidRPr="008F0575">
        <w:t xml:space="preserve">or phrases </w:t>
      </w:r>
      <w:r w:rsidR="0013086A" w:rsidRPr="008F0575">
        <w:t>in bold</w:t>
      </w:r>
      <w:r w:rsidR="00BE5435" w:rsidRPr="008F0575">
        <w:t xml:space="preserve"> type</w:t>
      </w:r>
      <w:r w:rsidR="001828C7" w:rsidRPr="008F0575">
        <w:t xml:space="preserve"> </w:t>
      </w:r>
      <w:r w:rsidR="0013086A" w:rsidRPr="008F0575">
        <w:t xml:space="preserve">bear the following </w:t>
      </w:r>
      <w:r w:rsidRPr="008F0575">
        <w:t>meanings:</w:t>
      </w:r>
    </w:p>
    <w:tbl>
      <w:tblPr>
        <w:tblStyle w:val="TableGrid"/>
        <w:tblW w:w="8364"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29"/>
        <w:gridCol w:w="4933"/>
      </w:tblGrid>
      <w:tr w:rsidR="00703F23" w14:paraId="7573156F" w14:textId="77777777" w:rsidTr="00860A17">
        <w:tc>
          <w:tcPr>
            <w:tcW w:w="8364" w:type="dxa"/>
            <w:gridSpan w:val="3"/>
          </w:tcPr>
          <w:p w14:paraId="28B9A81C" w14:textId="77777777" w:rsidR="00703F23" w:rsidRPr="003F29D4" w:rsidRDefault="00703F23" w:rsidP="003F29D4">
            <w:pPr>
              <w:pStyle w:val="HeadingH6ClausesubtextL2"/>
              <w:numPr>
                <w:ilvl w:val="0"/>
                <w:numId w:val="0"/>
              </w:numPr>
              <w:tabs>
                <w:tab w:val="num" w:pos="817"/>
              </w:tabs>
              <w:ind w:right="174"/>
              <w:jc w:val="center"/>
              <w:rPr>
                <w:b/>
                <w:bCs/>
                <w:sz w:val="32"/>
                <w:szCs w:val="32"/>
              </w:rPr>
            </w:pPr>
            <w:r w:rsidRPr="00851403">
              <w:rPr>
                <w:b/>
                <w:bCs/>
                <w:sz w:val="36"/>
                <w:szCs w:val="36"/>
              </w:rPr>
              <w:t>#</w:t>
            </w:r>
          </w:p>
        </w:tc>
      </w:tr>
      <w:tr w:rsidR="00703F23" w14:paraId="2AD1C14C" w14:textId="77777777" w:rsidTr="00860A17">
        <w:tc>
          <w:tcPr>
            <w:tcW w:w="3431" w:type="dxa"/>
            <w:gridSpan w:val="2"/>
          </w:tcPr>
          <w:p w14:paraId="6740D69F" w14:textId="77777777" w:rsidR="00703F23" w:rsidRDefault="00703F23" w:rsidP="00851403">
            <w:pPr>
              <w:pStyle w:val="UnnumberedL1"/>
              <w:ind w:left="0"/>
              <w:rPr>
                <w:b/>
              </w:rPr>
            </w:pPr>
            <w:r>
              <w:rPr>
                <w:b/>
              </w:rPr>
              <w:t>50</w:t>
            </w:r>
            <w:r w:rsidRPr="000F05BD">
              <w:rPr>
                <w:b/>
              </w:rPr>
              <w:t>th percentile</w:t>
            </w:r>
            <w:r w:rsidRPr="008F0575">
              <w:rPr>
                <w:rStyle w:val="Emphasis-Bold"/>
              </w:rPr>
              <w:t xml:space="preserve"> estimate of WACC</w:t>
            </w:r>
          </w:p>
        </w:tc>
        <w:tc>
          <w:tcPr>
            <w:tcW w:w="4933" w:type="dxa"/>
          </w:tcPr>
          <w:p w14:paraId="3D7676B1" w14:textId="77777777" w:rsidR="00703F23" w:rsidRDefault="00703F23" w:rsidP="00851403">
            <w:pPr>
              <w:pStyle w:val="HeadingH6ClausesubtextL2"/>
              <w:numPr>
                <w:ilvl w:val="0"/>
                <w:numId w:val="0"/>
              </w:numPr>
              <w:ind w:right="174"/>
            </w:pPr>
            <w:r>
              <w:t>means, for the purpose of-</w:t>
            </w:r>
          </w:p>
          <w:p w14:paraId="030F1E89" w14:textId="764BDA94" w:rsidR="0071176F" w:rsidRDefault="00703F23" w:rsidP="0071176F">
            <w:pPr>
              <w:pStyle w:val="HeadingH6ClausesubtextL2"/>
              <w:numPr>
                <w:ilvl w:val="5"/>
                <w:numId w:val="104"/>
              </w:numPr>
              <w:tabs>
                <w:tab w:val="clear" w:pos="1844"/>
                <w:tab w:val="num" w:pos="550"/>
              </w:tabs>
              <w:ind w:left="550" w:right="174" w:hanging="540"/>
            </w:pPr>
            <w:r w:rsidRPr="00A66D0E">
              <w:t xml:space="preserve">Part </w:t>
            </w:r>
            <w:r>
              <w:t>2</w:t>
            </w:r>
            <w:r w:rsidRPr="00A66D0E">
              <w:t xml:space="preserve">, </w:t>
            </w:r>
            <w:r>
              <w:t xml:space="preserve">the 50th percentile estimate of </w:t>
            </w:r>
            <w:r w:rsidRPr="004525BD">
              <w:t>post-tax</w:t>
            </w:r>
            <w:r w:rsidRPr="000742A3">
              <w:rPr>
                <w:b/>
              </w:rPr>
              <w:t xml:space="preserve"> WACC</w:t>
            </w:r>
            <w:r>
              <w:t xml:space="preserve">, determined in accordance with </w:t>
            </w:r>
            <w:r w:rsidRPr="00A66D0E">
              <w:t>claus</w:t>
            </w:r>
            <w:r>
              <w:t>e 2.4.5(1);</w:t>
            </w:r>
          </w:p>
          <w:p w14:paraId="0FDAF29C" w14:textId="231F4E64" w:rsidR="00703F23" w:rsidRDefault="00703F23" w:rsidP="0071176F">
            <w:pPr>
              <w:pStyle w:val="HeadingH6ClausesubtextL2"/>
              <w:numPr>
                <w:ilvl w:val="5"/>
                <w:numId w:val="104"/>
              </w:numPr>
              <w:tabs>
                <w:tab w:val="clear" w:pos="1844"/>
                <w:tab w:val="num" w:pos="550"/>
              </w:tabs>
              <w:ind w:left="550" w:right="174" w:hanging="540"/>
            </w:pPr>
            <w:r w:rsidRPr="00A66D0E">
              <w:t xml:space="preserve">Part </w:t>
            </w:r>
            <w:r>
              <w:t>2</w:t>
            </w:r>
            <w:r w:rsidRPr="00A66D0E">
              <w:t xml:space="preserve">, </w:t>
            </w:r>
            <w:r>
              <w:t>the 50th percentile estimate of vanilla</w:t>
            </w:r>
            <w:r w:rsidRPr="004525BD">
              <w:rPr>
                <w:b/>
              </w:rPr>
              <w:t xml:space="preserve"> WACC</w:t>
            </w:r>
            <w:r>
              <w:t xml:space="preserve">, determined in accordance with </w:t>
            </w:r>
            <w:r w:rsidRPr="00A66D0E">
              <w:t>claus</w:t>
            </w:r>
            <w:r>
              <w:t>e 2.4.5(1);</w:t>
            </w:r>
          </w:p>
          <w:p w14:paraId="5D9A039E" w14:textId="156D6A94" w:rsidR="00703F23" w:rsidRDefault="00703F23" w:rsidP="000742A3">
            <w:pPr>
              <w:pStyle w:val="HeadingH6ClausesubtextL2"/>
              <w:tabs>
                <w:tab w:val="clear" w:pos="1844"/>
                <w:tab w:val="num" w:pos="550"/>
              </w:tabs>
              <w:ind w:left="550" w:right="174" w:hanging="540"/>
            </w:pPr>
            <w:r w:rsidRPr="00A66D0E">
              <w:t xml:space="preserve">Part </w:t>
            </w:r>
            <w:r>
              <w:t>3</w:t>
            </w:r>
            <w:r w:rsidRPr="00A66D0E">
              <w:t xml:space="preserve">, </w:t>
            </w:r>
            <w:r>
              <w:t xml:space="preserve">the 50th percentile estimate of </w:t>
            </w:r>
            <w:r w:rsidRPr="004525BD">
              <w:t>post-tax</w:t>
            </w:r>
            <w:r w:rsidRPr="004525BD">
              <w:rPr>
                <w:b/>
              </w:rPr>
              <w:t xml:space="preserve"> WACC</w:t>
            </w:r>
            <w:r>
              <w:t xml:space="preserve">, determined in accordance with </w:t>
            </w:r>
            <w:r w:rsidRPr="00A66D0E">
              <w:t>claus</w:t>
            </w:r>
            <w:r>
              <w:t>e 3.</w:t>
            </w:r>
            <w:r w:rsidR="00283243">
              <w:t>5</w:t>
            </w:r>
            <w:r>
              <w:t>.5(2);</w:t>
            </w:r>
          </w:p>
          <w:p w14:paraId="52CD58BA" w14:textId="219E6857" w:rsidR="00703F23" w:rsidRDefault="00703F23" w:rsidP="00EB4738">
            <w:pPr>
              <w:pStyle w:val="HeadingH6ClausesubtextL2"/>
              <w:tabs>
                <w:tab w:val="clear" w:pos="1844"/>
                <w:tab w:val="num" w:pos="550"/>
              </w:tabs>
              <w:ind w:left="550" w:right="174" w:hanging="540"/>
            </w:pPr>
            <w:r w:rsidRPr="00A66D0E">
              <w:t xml:space="preserve">Part </w:t>
            </w:r>
            <w:r>
              <w:t>3</w:t>
            </w:r>
            <w:r w:rsidRPr="00A66D0E">
              <w:t xml:space="preserve">, </w:t>
            </w:r>
            <w:r>
              <w:t>the 50th percentile estimate of vanilla</w:t>
            </w:r>
            <w:r w:rsidRPr="004525BD">
              <w:rPr>
                <w:b/>
              </w:rPr>
              <w:t xml:space="preserve"> WACC</w:t>
            </w:r>
            <w:r>
              <w:t xml:space="preserve">, determined in accordance with </w:t>
            </w:r>
            <w:r w:rsidRPr="00A66D0E">
              <w:t>claus</w:t>
            </w:r>
            <w:r>
              <w:t>e 3.</w:t>
            </w:r>
            <w:r w:rsidR="00283243">
              <w:t>5</w:t>
            </w:r>
            <w:r>
              <w:t>.5(1);</w:t>
            </w:r>
          </w:p>
        </w:tc>
      </w:tr>
      <w:tr w:rsidR="00703F23" w14:paraId="011A0E24" w14:textId="77777777" w:rsidTr="00860A17">
        <w:tc>
          <w:tcPr>
            <w:tcW w:w="8364" w:type="dxa"/>
            <w:gridSpan w:val="3"/>
          </w:tcPr>
          <w:p w14:paraId="4BF13F66" w14:textId="77777777" w:rsidR="00703F23" w:rsidRPr="003F29D4" w:rsidRDefault="00703F23" w:rsidP="003F29D4">
            <w:pPr>
              <w:pStyle w:val="HeadingH6ClausesubtextL2"/>
              <w:numPr>
                <w:ilvl w:val="0"/>
                <w:numId w:val="0"/>
              </w:numPr>
              <w:tabs>
                <w:tab w:val="num" w:pos="817"/>
              </w:tabs>
              <w:ind w:right="174"/>
              <w:jc w:val="center"/>
              <w:rPr>
                <w:b/>
                <w:bCs/>
              </w:rPr>
            </w:pPr>
            <w:r w:rsidRPr="003F29D4">
              <w:rPr>
                <w:b/>
                <w:bCs/>
                <w:sz w:val="32"/>
                <w:szCs w:val="32"/>
              </w:rPr>
              <w:t>A</w:t>
            </w:r>
          </w:p>
        </w:tc>
      </w:tr>
      <w:tr w:rsidR="00703F23" w14:paraId="29739EFD" w14:textId="77777777" w:rsidTr="00860A17">
        <w:tc>
          <w:tcPr>
            <w:tcW w:w="3402" w:type="dxa"/>
          </w:tcPr>
          <w:p w14:paraId="5F9D25A3" w14:textId="77777777" w:rsidR="00703F23" w:rsidRDefault="00703F23" w:rsidP="00B8663A">
            <w:pPr>
              <w:pStyle w:val="UnnumberedL1"/>
              <w:ind w:left="86" w:hanging="86"/>
              <w:rPr>
                <w:rStyle w:val="Emphasis-Bold"/>
              </w:rPr>
            </w:pPr>
            <w:r w:rsidRPr="00CA3D92">
              <w:rPr>
                <w:rStyle w:val="Emphasis-Bold"/>
              </w:rPr>
              <w:t>ABAA</w:t>
            </w:r>
          </w:p>
        </w:tc>
        <w:tc>
          <w:tcPr>
            <w:tcW w:w="4962" w:type="dxa"/>
            <w:gridSpan w:val="2"/>
          </w:tcPr>
          <w:p w14:paraId="2AB9BEA6" w14:textId="0F004F94" w:rsidR="00703F23" w:rsidRPr="00D67470" w:rsidRDefault="00874B68" w:rsidP="00D67470">
            <w:pPr>
              <w:spacing w:after="0" w:line="240" w:lineRule="auto"/>
              <w:rPr>
                <w:rFonts w:ascii="Segoe UI" w:hAnsi="Segoe UI" w:cs="Segoe UI"/>
                <w:sz w:val="21"/>
                <w:szCs w:val="21"/>
              </w:rPr>
            </w:pPr>
            <w:r>
              <w:rPr>
                <w:sz w:val="24"/>
                <w:szCs w:val="24"/>
              </w:rPr>
              <w:t xml:space="preserve">means the accounting-based allocation approach of using </w:t>
            </w:r>
            <w:r w:rsidRPr="00874B68">
              <w:rPr>
                <w:b/>
                <w:sz w:val="24"/>
                <w:szCs w:val="24"/>
              </w:rPr>
              <w:t>cost allocators</w:t>
            </w:r>
            <w:r w:rsidRPr="00874B68">
              <w:rPr>
                <w:sz w:val="24"/>
                <w:szCs w:val="24"/>
              </w:rPr>
              <w:t xml:space="preserve"> to allocate </w:t>
            </w:r>
            <w:r>
              <w:rPr>
                <w:b/>
                <w:sz w:val="24"/>
                <w:szCs w:val="24"/>
              </w:rPr>
              <w:t>operating costs</w:t>
            </w:r>
            <w:r w:rsidRPr="00874B68">
              <w:rPr>
                <w:sz w:val="24"/>
                <w:szCs w:val="24"/>
              </w:rPr>
              <w:t>, or</w:t>
            </w:r>
            <w:r>
              <w:rPr>
                <w:b/>
                <w:sz w:val="24"/>
                <w:szCs w:val="24"/>
              </w:rPr>
              <w:t xml:space="preserve"> asset allocators </w:t>
            </w:r>
            <w:r w:rsidRPr="00874B68">
              <w:rPr>
                <w:sz w:val="24"/>
                <w:szCs w:val="24"/>
              </w:rPr>
              <w:t xml:space="preserve">to allocate </w:t>
            </w:r>
            <w:r>
              <w:rPr>
                <w:b/>
                <w:sz w:val="24"/>
                <w:szCs w:val="24"/>
              </w:rPr>
              <w:t>asset values</w:t>
            </w:r>
            <w:r w:rsidRPr="00874B68">
              <w:rPr>
                <w:sz w:val="24"/>
                <w:szCs w:val="24"/>
              </w:rPr>
              <w:t>, as provided</w:t>
            </w:r>
            <w:del w:id="21" w:author="Author">
              <w:r w:rsidR="00F32D5C" w:rsidDel="0017011F">
                <w:rPr>
                  <w:sz w:val="24"/>
                  <w:szCs w:val="24"/>
                </w:rPr>
                <w:delText xml:space="preserve"> </w:delText>
              </w:r>
              <w:r w:rsidR="00F32D5C" w:rsidDel="005B579C">
                <w:rPr>
                  <w:sz w:val="24"/>
                  <w:szCs w:val="24"/>
                </w:rPr>
                <w:delText xml:space="preserve">for </w:delText>
              </w:r>
              <w:r w:rsidR="00F32D5C" w:rsidDel="0017011F">
                <w:rPr>
                  <w:sz w:val="24"/>
                  <w:szCs w:val="24"/>
                </w:rPr>
                <w:delText>in</w:delText>
              </w:r>
            </w:del>
            <w:r w:rsidR="00DB507A">
              <w:t xml:space="preserve">: </w:t>
            </w:r>
          </w:p>
          <w:p w14:paraId="1F32AEDC" w14:textId="422AB5CB" w:rsidR="00F42204" w:rsidRDefault="00F42204" w:rsidP="0071176F">
            <w:pPr>
              <w:pStyle w:val="HeadingH6ClausesubtextL2"/>
              <w:numPr>
                <w:ilvl w:val="5"/>
                <w:numId w:val="103"/>
              </w:numPr>
              <w:tabs>
                <w:tab w:val="clear" w:pos="1843"/>
                <w:tab w:val="num" w:pos="588"/>
              </w:tabs>
              <w:ind w:left="582" w:right="174" w:hanging="540"/>
              <w:rPr>
                <w:ins w:id="22" w:author="Author"/>
              </w:rPr>
            </w:pPr>
            <w:ins w:id="23" w:author="Author">
              <w:r>
                <w:t xml:space="preserve">for the purpose of determining the </w:t>
              </w:r>
              <w:r w:rsidRPr="005B579C">
                <w:rPr>
                  <w:b/>
                </w:rPr>
                <w:t>financial losses</w:t>
              </w:r>
              <w:r>
                <w:t xml:space="preserve">, </w:t>
              </w:r>
              <w:r w:rsidR="0017011F">
                <w:t xml:space="preserve">in </w:t>
              </w:r>
              <w:r>
                <w:t xml:space="preserve">clauses </w:t>
              </w:r>
              <w:r w:rsidR="00823C09">
                <w:t>B</w:t>
              </w:r>
              <w:r>
                <w:t xml:space="preserve">1.1.6(1)(b) and </w:t>
              </w:r>
              <w:r w:rsidR="00823C09">
                <w:t>B</w:t>
              </w:r>
              <w:r>
                <w:t>1.1.6(2)(c) of Schedule B;</w:t>
              </w:r>
            </w:ins>
          </w:p>
          <w:p w14:paraId="74E79DFE" w14:textId="1296B60A" w:rsidR="0017011F" w:rsidRDefault="0017011F" w:rsidP="0071176F">
            <w:pPr>
              <w:pStyle w:val="HeadingH6ClausesubtextL2"/>
              <w:numPr>
                <w:ilvl w:val="5"/>
                <w:numId w:val="103"/>
              </w:numPr>
              <w:tabs>
                <w:tab w:val="clear" w:pos="1843"/>
                <w:tab w:val="num" w:pos="588"/>
              </w:tabs>
              <w:ind w:left="582" w:right="174" w:hanging="540"/>
              <w:rPr>
                <w:ins w:id="24" w:author="Author"/>
              </w:rPr>
            </w:pPr>
            <w:ins w:id="25" w:author="Author">
              <w:r>
                <w:t>for the purpose of Part 2, in clauses 2.1.1(5)-(6) and 2.1.2(5)-(6); and</w:t>
              </w:r>
            </w:ins>
          </w:p>
          <w:p w14:paraId="3AD2487E" w14:textId="62873464" w:rsidR="0017011F" w:rsidRDefault="0017011F" w:rsidP="0071176F">
            <w:pPr>
              <w:pStyle w:val="HeadingH6ClausesubtextL2"/>
              <w:numPr>
                <w:ilvl w:val="5"/>
                <w:numId w:val="103"/>
              </w:numPr>
              <w:tabs>
                <w:tab w:val="clear" w:pos="1843"/>
                <w:tab w:val="num" w:pos="588"/>
              </w:tabs>
              <w:ind w:left="582" w:right="174" w:hanging="540"/>
              <w:rPr>
                <w:ins w:id="26" w:author="Author"/>
              </w:rPr>
            </w:pPr>
            <w:ins w:id="27" w:author="Author">
              <w:r>
                <w:t>for the purpose of Part 3, in clauses 3.2.1(7)-(8);</w:t>
              </w:r>
            </w:ins>
          </w:p>
          <w:p w14:paraId="32D3C2D8" w14:textId="245B85C2" w:rsidR="00703F23" w:rsidDel="0017011F" w:rsidRDefault="00DB507A" w:rsidP="00123AF0">
            <w:pPr>
              <w:pStyle w:val="HeadingH7ClausesubtextL3"/>
              <w:tabs>
                <w:tab w:val="clear" w:pos="2268"/>
                <w:tab w:val="num" w:pos="1305"/>
              </w:tabs>
              <w:ind w:left="1305" w:right="174"/>
              <w:rPr>
                <w:del w:id="28" w:author="Author"/>
              </w:rPr>
            </w:pPr>
            <w:del w:id="29" w:author="Author">
              <w:r w:rsidDel="0017011F">
                <w:delText xml:space="preserve">Part 2, </w:delText>
              </w:r>
              <w:r w:rsidR="00874B68" w:rsidDel="0017011F">
                <w:delText>in clauses 2.1.1(5)-(6) and 2.1.2(5)-(6)</w:delText>
              </w:r>
              <w:r w:rsidR="00703F23" w:rsidDel="0017011F">
                <w:delText>; and</w:delText>
              </w:r>
            </w:del>
          </w:p>
          <w:p w14:paraId="00E69876" w14:textId="6E123D4F" w:rsidR="00703F23" w:rsidRDefault="00DB507A" w:rsidP="00121E56">
            <w:pPr>
              <w:pStyle w:val="HeadingH7ClausesubtextL3"/>
              <w:numPr>
                <w:ilvl w:val="0"/>
                <w:numId w:val="0"/>
              </w:numPr>
              <w:ind w:left="738" w:right="174"/>
            </w:pPr>
            <w:del w:id="30" w:author="Author">
              <w:r w:rsidRPr="00DB507A" w:rsidDel="0017011F">
                <w:rPr>
                  <w:bCs/>
                </w:rPr>
                <w:delText xml:space="preserve">Part 3, in </w:delText>
              </w:r>
              <w:r w:rsidRPr="00774A0F" w:rsidDel="0017011F">
                <w:rPr>
                  <w:bCs/>
                </w:rPr>
                <w:delText>clause</w:delText>
              </w:r>
              <w:r w:rsidR="00774A0F" w:rsidRPr="00774A0F" w:rsidDel="0017011F">
                <w:rPr>
                  <w:bCs/>
                </w:rPr>
                <w:delText>s 3.2.1(</w:delText>
              </w:r>
              <w:r w:rsidR="00406E93" w:rsidDel="0017011F">
                <w:rPr>
                  <w:bCs/>
                </w:rPr>
                <w:delText>7</w:delText>
              </w:r>
              <w:r w:rsidR="00774A0F" w:rsidRPr="00774A0F" w:rsidDel="0017011F">
                <w:rPr>
                  <w:bCs/>
                </w:rPr>
                <w:delText>)-(</w:delText>
              </w:r>
              <w:r w:rsidR="00406E93" w:rsidDel="0017011F">
                <w:rPr>
                  <w:bCs/>
                </w:rPr>
                <w:delText>8</w:delText>
              </w:r>
              <w:r w:rsidR="00774A0F" w:rsidRPr="00774A0F" w:rsidDel="0017011F">
                <w:rPr>
                  <w:bCs/>
                </w:rPr>
                <w:delText>)</w:delText>
              </w:r>
              <w:r w:rsidR="00703F23" w:rsidDel="0017011F">
                <w:delText>;</w:delText>
              </w:r>
            </w:del>
          </w:p>
        </w:tc>
      </w:tr>
      <w:tr w:rsidR="00703F23" w14:paraId="1AC0A814" w14:textId="77777777" w:rsidTr="00860A17">
        <w:tc>
          <w:tcPr>
            <w:tcW w:w="3402" w:type="dxa"/>
          </w:tcPr>
          <w:p w14:paraId="53A72B9F" w14:textId="77777777" w:rsidR="00703F23" w:rsidRDefault="00703F23" w:rsidP="00B8663A">
            <w:pPr>
              <w:pStyle w:val="UnnumberedL1"/>
              <w:ind w:left="86" w:hanging="86"/>
              <w:rPr>
                <w:rStyle w:val="Emphasis-Bold"/>
              </w:rPr>
            </w:pPr>
            <w:r>
              <w:rPr>
                <w:rStyle w:val="Emphasis-Bold"/>
              </w:rPr>
              <w:t>access seeker</w:t>
            </w:r>
          </w:p>
        </w:tc>
        <w:tc>
          <w:tcPr>
            <w:tcW w:w="4962" w:type="dxa"/>
            <w:gridSpan w:val="2"/>
          </w:tcPr>
          <w:p w14:paraId="4F4164B1" w14:textId="77777777" w:rsidR="00703F23" w:rsidRDefault="00703F23" w:rsidP="003F29D4">
            <w:pPr>
              <w:pStyle w:val="HeadingH6ClausesubtextL2"/>
              <w:numPr>
                <w:ilvl w:val="0"/>
                <w:numId w:val="0"/>
              </w:numPr>
              <w:tabs>
                <w:tab w:val="num" w:pos="817"/>
              </w:tabs>
              <w:ind w:right="174"/>
            </w:pPr>
            <w:r>
              <w:t xml:space="preserve">has the same meaning as defined in s 5(d) of the </w:t>
            </w:r>
            <w:r w:rsidRPr="00D73C35">
              <w:rPr>
                <w:b/>
              </w:rPr>
              <w:t>Act</w:t>
            </w:r>
            <w:r>
              <w:t>;</w:t>
            </w:r>
          </w:p>
        </w:tc>
      </w:tr>
      <w:tr w:rsidR="00703F23" w14:paraId="39AEC6A3" w14:textId="77777777" w:rsidTr="00860A17">
        <w:tc>
          <w:tcPr>
            <w:tcW w:w="3402" w:type="dxa"/>
          </w:tcPr>
          <w:p w14:paraId="4B7A69AE" w14:textId="77777777" w:rsidR="00703F23" w:rsidRDefault="00703F23" w:rsidP="00B8663A">
            <w:pPr>
              <w:pStyle w:val="UnnumberedL1"/>
              <w:ind w:left="86" w:hanging="86"/>
              <w:rPr>
                <w:rStyle w:val="Emphasis-Bold"/>
              </w:rPr>
            </w:pPr>
            <w:r>
              <w:rPr>
                <w:rStyle w:val="Emphasis-Bold"/>
              </w:rPr>
              <w:t>Act</w:t>
            </w:r>
          </w:p>
        </w:tc>
        <w:tc>
          <w:tcPr>
            <w:tcW w:w="4962" w:type="dxa"/>
            <w:gridSpan w:val="2"/>
          </w:tcPr>
          <w:p w14:paraId="3235168C" w14:textId="77777777" w:rsidR="00703F23" w:rsidRPr="00255539" w:rsidRDefault="00703F23" w:rsidP="003F29D4">
            <w:pPr>
              <w:pStyle w:val="HeadingH6ClausesubtextL2"/>
              <w:numPr>
                <w:ilvl w:val="0"/>
                <w:numId w:val="0"/>
              </w:numPr>
              <w:tabs>
                <w:tab w:val="num" w:pos="817"/>
              </w:tabs>
              <w:ind w:right="174"/>
            </w:pPr>
            <w:r>
              <w:t>means the Telecommunications Act 2001;</w:t>
            </w:r>
          </w:p>
        </w:tc>
      </w:tr>
      <w:tr w:rsidR="00BE4217" w14:paraId="5CA2DDB3" w14:textId="77777777" w:rsidTr="00860A17">
        <w:tc>
          <w:tcPr>
            <w:tcW w:w="3402" w:type="dxa"/>
          </w:tcPr>
          <w:p w14:paraId="583AB33C" w14:textId="3077195E" w:rsidR="00BE4217" w:rsidRDefault="00BE4217" w:rsidP="00BE4217">
            <w:pPr>
              <w:pStyle w:val="UnnumberedL1"/>
              <w:ind w:left="86" w:hanging="86"/>
              <w:rPr>
                <w:rStyle w:val="Emphasis-Bold"/>
              </w:rPr>
            </w:pPr>
            <w:r>
              <w:rPr>
                <w:rStyle w:val="Emphasis-Bold"/>
              </w:rPr>
              <w:lastRenderedPageBreak/>
              <w:t>additional FFLAS class</w:t>
            </w:r>
          </w:p>
        </w:tc>
        <w:tc>
          <w:tcPr>
            <w:tcW w:w="4962" w:type="dxa"/>
            <w:gridSpan w:val="2"/>
          </w:tcPr>
          <w:p w14:paraId="16B63333" w14:textId="66D6FB66" w:rsidR="00CE5DC6" w:rsidRPr="00CE5DC6" w:rsidRDefault="00BE4217" w:rsidP="00CE5DC6">
            <w:pPr>
              <w:pStyle w:val="HeadingH6ClausesubtextL2"/>
              <w:numPr>
                <w:ilvl w:val="0"/>
                <w:numId w:val="0"/>
              </w:numPr>
              <w:ind w:right="174"/>
            </w:pPr>
            <w:r>
              <w:t xml:space="preserve">means any class of </w:t>
            </w:r>
            <w:r w:rsidRPr="00487091">
              <w:rPr>
                <w:b/>
                <w:bCs/>
              </w:rPr>
              <w:t>FFLAS</w:t>
            </w:r>
            <w:r>
              <w:t xml:space="preserve"> provided by a </w:t>
            </w:r>
            <w:r w:rsidRPr="00391D15">
              <w:rPr>
                <w:b/>
              </w:rPr>
              <w:t>regulated provider</w:t>
            </w:r>
            <w:r>
              <w:t xml:space="preserve"> as the </w:t>
            </w:r>
            <w:r w:rsidRPr="00391D15">
              <w:rPr>
                <w:b/>
              </w:rPr>
              <w:t>Commission</w:t>
            </w:r>
            <w:r>
              <w:t xml:space="preserve"> may from time to time specify for the purposes of Part 6 of the </w:t>
            </w:r>
            <w:r w:rsidRPr="00391D15">
              <w:rPr>
                <w:b/>
              </w:rPr>
              <w:t>Act</w:t>
            </w:r>
            <w:r w:rsidR="003602CC">
              <w:t xml:space="preserve">, where that class of </w:t>
            </w:r>
            <w:r w:rsidR="004F1C98" w:rsidRPr="004F1C98">
              <w:rPr>
                <w:b/>
              </w:rPr>
              <w:t>FFLAS</w:t>
            </w:r>
            <w:r w:rsidR="004F1C98">
              <w:t xml:space="preserve"> is a subset of and does not encompass all:</w:t>
            </w:r>
          </w:p>
          <w:p w14:paraId="5A35AFBE" w14:textId="1D245AA5" w:rsidR="004F1C98" w:rsidRPr="004F1C98" w:rsidRDefault="004F1C98" w:rsidP="00CE5DC6">
            <w:pPr>
              <w:pStyle w:val="HeadingH6ClausesubtextL2"/>
              <w:numPr>
                <w:ilvl w:val="1"/>
                <w:numId w:val="38"/>
              </w:numPr>
              <w:ind w:left="585" w:right="174" w:hanging="585"/>
            </w:pPr>
            <w:r>
              <w:rPr>
                <w:b/>
              </w:rPr>
              <w:t>ID FFLAS</w:t>
            </w:r>
            <w:r w:rsidRPr="004F1C98">
              <w:t>;</w:t>
            </w:r>
          </w:p>
          <w:p w14:paraId="7376DC16" w14:textId="77777777" w:rsidR="004F1C98" w:rsidRPr="004F1C98" w:rsidRDefault="004F1C98" w:rsidP="00CE5DC6">
            <w:pPr>
              <w:pStyle w:val="HeadingH6ClausesubtextL2"/>
              <w:numPr>
                <w:ilvl w:val="1"/>
                <w:numId w:val="38"/>
              </w:numPr>
              <w:ind w:left="585" w:right="174" w:hanging="585"/>
            </w:pPr>
            <w:r>
              <w:rPr>
                <w:b/>
              </w:rPr>
              <w:t>PQ FFLAS</w:t>
            </w:r>
            <w:r w:rsidR="00BE4217" w:rsidRPr="004F1C98">
              <w:t>;</w:t>
            </w:r>
            <w:r w:rsidRPr="004F1C98">
              <w:t xml:space="preserve"> or</w:t>
            </w:r>
          </w:p>
          <w:p w14:paraId="5EFAF556" w14:textId="02801AD9" w:rsidR="00BE4217" w:rsidRDefault="004F1C98" w:rsidP="00CE5DC6">
            <w:pPr>
              <w:pStyle w:val="HeadingH6ClausesubtextL2"/>
              <w:numPr>
                <w:ilvl w:val="1"/>
                <w:numId w:val="38"/>
              </w:numPr>
              <w:ind w:left="585" w:right="174" w:hanging="585"/>
            </w:pPr>
            <w:r w:rsidRPr="004F1C98">
              <w:rPr>
                <w:b/>
              </w:rPr>
              <w:t>ID-only FFLAS</w:t>
            </w:r>
            <w:r>
              <w:t>;</w:t>
            </w:r>
          </w:p>
        </w:tc>
      </w:tr>
      <w:tr w:rsidR="00CC47B2" w14:paraId="61EAEF75" w14:textId="77777777" w:rsidTr="00860A17">
        <w:tc>
          <w:tcPr>
            <w:tcW w:w="3402" w:type="dxa"/>
          </w:tcPr>
          <w:p w14:paraId="72FA5A4F" w14:textId="05E5BEE3" w:rsidR="00CC47B2" w:rsidRPr="00A36538" w:rsidRDefault="00CC47B2" w:rsidP="00B8663A">
            <w:pPr>
              <w:pStyle w:val="UnnumberedL1"/>
              <w:ind w:left="86" w:hanging="86"/>
              <w:rPr>
                <w:rStyle w:val="Emphasis-Bold"/>
              </w:rPr>
            </w:pPr>
            <w:r>
              <w:rPr>
                <w:rStyle w:val="Emphasis-Bold"/>
              </w:rPr>
              <w:t>additional RAB</w:t>
            </w:r>
          </w:p>
        </w:tc>
        <w:tc>
          <w:tcPr>
            <w:tcW w:w="4962" w:type="dxa"/>
            <w:gridSpan w:val="2"/>
          </w:tcPr>
          <w:p w14:paraId="0F3A9A6E" w14:textId="76DCC752" w:rsidR="00CC47B2" w:rsidRDefault="00CC47B2" w:rsidP="00B8663A">
            <w:pPr>
              <w:pStyle w:val="HeadingH6ClausesubtextL2"/>
              <w:numPr>
                <w:ilvl w:val="0"/>
                <w:numId w:val="0"/>
              </w:numPr>
              <w:ind w:right="174"/>
            </w:pPr>
            <w:r>
              <w:t xml:space="preserve">any collection of </w:t>
            </w:r>
            <w:r>
              <w:rPr>
                <w:b/>
                <w:bCs/>
              </w:rPr>
              <w:t xml:space="preserve">fibre assets </w:t>
            </w:r>
            <w:r w:rsidR="00CC2183" w:rsidRPr="00CC2183">
              <w:rPr>
                <w:bCs/>
              </w:rPr>
              <w:t>that are</w:t>
            </w:r>
            <w:r w:rsidR="00CC2183">
              <w:rPr>
                <w:b/>
                <w:bCs/>
              </w:rPr>
              <w:t xml:space="preserve"> </w:t>
            </w:r>
            <w:r w:rsidRPr="001A3E1D">
              <w:rPr>
                <w:b/>
              </w:rPr>
              <w:t>employed</w:t>
            </w:r>
            <w:r>
              <w:t xml:space="preserve"> in the provision of a </w:t>
            </w:r>
            <w:r>
              <w:rPr>
                <w:b/>
                <w:bCs/>
              </w:rPr>
              <w:t xml:space="preserve">FFLAS class </w:t>
            </w:r>
            <w:r>
              <w:t>as the</w:t>
            </w:r>
            <w:r>
              <w:rPr>
                <w:b/>
                <w:bCs/>
              </w:rPr>
              <w:t xml:space="preserve"> Commission </w:t>
            </w:r>
            <w:r>
              <w:t xml:space="preserve">may from time to time specify for the purposes of Part 6 of the </w:t>
            </w:r>
            <w:r>
              <w:rPr>
                <w:b/>
                <w:bCs/>
              </w:rPr>
              <w:t>Act</w:t>
            </w:r>
            <w:r>
              <w:t xml:space="preserve">, where that collection of </w:t>
            </w:r>
            <w:r>
              <w:rPr>
                <w:b/>
                <w:bCs/>
              </w:rPr>
              <w:t xml:space="preserve">fibre assets </w:t>
            </w:r>
            <w:r w:rsidR="005C64B1" w:rsidRPr="005C64B1">
              <w:rPr>
                <w:bCs/>
              </w:rPr>
              <w:t xml:space="preserve">is a subset </w:t>
            </w:r>
            <w:r w:rsidR="005C64B1">
              <w:rPr>
                <w:bCs/>
              </w:rPr>
              <w:t xml:space="preserve">of </w:t>
            </w:r>
            <w:r w:rsidR="005C64B1" w:rsidRPr="005C64B1">
              <w:rPr>
                <w:bCs/>
              </w:rPr>
              <w:t>and</w:t>
            </w:r>
            <w:r w:rsidR="005C64B1">
              <w:rPr>
                <w:b/>
                <w:bCs/>
              </w:rPr>
              <w:t xml:space="preserve"> </w:t>
            </w:r>
            <w:r>
              <w:t>does not encompass all</w:t>
            </w:r>
            <w:r>
              <w:rPr>
                <w:b/>
                <w:bCs/>
              </w:rPr>
              <w:t xml:space="preserve"> fibre assets</w:t>
            </w:r>
            <w:r>
              <w:t xml:space="preserve"> in the:</w:t>
            </w:r>
          </w:p>
          <w:p w14:paraId="3863B09E" w14:textId="0E77A273" w:rsidR="0071176F" w:rsidRPr="0071176F" w:rsidRDefault="00CC47B2" w:rsidP="0071176F">
            <w:pPr>
              <w:pStyle w:val="HeadingH6ClausesubtextL2"/>
              <w:numPr>
                <w:ilvl w:val="5"/>
                <w:numId w:val="139"/>
              </w:numPr>
              <w:tabs>
                <w:tab w:val="clear" w:pos="1844"/>
                <w:tab w:val="num" w:pos="582"/>
              </w:tabs>
              <w:ind w:right="174" w:hanging="1802"/>
            </w:pPr>
            <w:r w:rsidRPr="00663890">
              <w:rPr>
                <w:b/>
                <w:bCs/>
              </w:rPr>
              <w:t>ID RAB</w:t>
            </w:r>
            <w:r>
              <w:t xml:space="preserve">; </w:t>
            </w:r>
          </w:p>
          <w:p w14:paraId="4736BA7F" w14:textId="570D6835" w:rsidR="00CC47B2" w:rsidRPr="00F50DBD" w:rsidRDefault="00CC47B2" w:rsidP="00CC47B2">
            <w:pPr>
              <w:pStyle w:val="HeadingH6ClausesubtextL2"/>
              <w:tabs>
                <w:tab w:val="clear" w:pos="1844"/>
                <w:tab w:val="num" w:pos="596"/>
              </w:tabs>
              <w:ind w:left="596" w:right="174"/>
            </w:pPr>
            <w:r>
              <w:rPr>
                <w:b/>
                <w:bCs/>
              </w:rPr>
              <w:t>PQ RAB</w:t>
            </w:r>
            <w:r w:rsidRPr="00CC47B2">
              <w:rPr>
                <w:bCs/>
              </w:rPr>
              <w:t>;</w:t>
            </w:r>
            <w:r w:rsidR="00F50DBD">
              <w:rPr>
                <w:bCs/>
              </w:rPr>
              <w:t xml:space="preserve"> or</w:t>
            </w:r>
          </w:p>
          <w:p w14:paraId="09677B1E" w14:textId="0EA9B391" w:rsidR="00F50DBD" w:rsidRPr="00275DB0" w:rsidRDefault="00F50DBD" w:rsidP="00CC47B2">
            <w:pPr>
              <w:pStyle w:val="HeadingH6ClausesubtextL2"/>
              <w:tabs>
                <w:tab w:val="clear" w:pos="1844"/>
                <w:tab w:val="num" w:pos="596"/>
              </w:tabs>
              <w:ind w:left="596" w:right="174"/>
            </w:pPr>
            <w:r>
              <w:rPr>
                <w:b/>
                <w:bCs/>
              </w:rPr>
              <w:t>ID-</w:t>
            </w:r>
            <w:r w:rsidRPr="00F50DBD">
              <w:rPr>
                <w:b/>
              </w:rPr>
              <w:t>only RAB</w:t>
            </w:r>
            <w:r>
              <w:t>;</w:t>
            </w:r>
          </w:p>
        </w:tc>
      </w:tr>
      <w:tr w:rsidR="00703F23" w14:paraId="05BDC075" w14:textId="77777777" w:rsidTr="00860A17">
        <w:tc>
          <w:tcPr>
            <w:tcW w:w="3402" w:type="dxa"/>
          </w:tcPr>
          <w:p w14:paraId="01072386" w14:textId="77777777" w:rsidR="00703F23" w:rsidRDefault="00703F23" w:rsidP="00B8663A">
            <w:pPr>
              <w:pStyle w:val="UnnumberedL1"/>
              <w:ind w:left="86" w:hanging="86"/>
              <w:rPr>
                <w:rStyle w:val="Emphasis-Bold"/>
              </w:rPr>
            </w:pPr>
            <w:r w:rsidRPr="00A36538">
              <w:rPr>
                <w:rStyle w:val="Emphasis-Bold"/>
              </w:rPr>
              <w:t>adjusted</w:t>
            </w:r>
            <w:r w:rsidRPr="00A36538">
              <w:rPr>
                <w:b/>
              </w:rPr>
              <w:t xml:space="preserve"> tax value</w:t>
            </w:r>
          </w:p>
        </w:tc>
        <w:tc>
          <w:tcPr>
            <w:tcW w:w="4962" w:type="dxa"/>
            <w:gridSpan w:val="2"/>
          </w:tcPr>
          <w:p w14:paraId="09EA8A06" w14:textId="77777777" w:rsidR="00703F23" w:rsidRDefault="00703F23" w:rsidP="00B8663A">
            <w:pPr>
              <w:pStyle w:val="HeadingH6ClausesubtextL2"/>
              <w:numPr>
                <w:ilvl w:val="0"/>
                <w:numId w:val="0"/>
              </w:numPr>
              <w:ind w:right="174"/>
            </w:pPr>
            <w:r w:rsidRPr="00275DB0">
              <w:t xml:space="preserve">has the same meaning as in the </w:t>
            </w:r>
            <w:r w:rsidRPr="005C0DB1">
              <w:rPr>
                <w:rStyle w:val="Emphasis-Remove"/>
                <w:b/>
              </w:rPr>
              <w:t>tax rules</w:t>
            </w:r>
            <w:r w:rsidRPr="00A36538">
              <w:rPr>
                <w:rStyle w:val="Emphasis-Remove"/>
              </w:rPr>
              <w:t>;</w:t>
            </w:r>
          </w:p>
        </w:tc>
      </w:tr>
      <w:tr w:rsidR="009E63A4" w14:paraId="36A651EB" w14:textId="77777777" w:rsidTr="00860A17">
        <w:tc>
          <w:tcPr>
            <w:tcW w:w="3402" w:type="dxa"/>
          </w:tcPr>
          <w:p w14:paraId="14CE710F" w14:textId="59D1297A" w:rsidR="009E63A4" w:rsidRDefault="009E63A4" w:rsidP="007E1BDC">
            <w:pPr>
              <w:pStyle w:val="UnnumberedL1"/>
              <w:ind w:left="0"/>
              <w:rPr>
                <w:rStyle w:val="Emphasis-Bold"/>
              </w:rPr>
            </w:pPr>
            <w:r>
              <w:rPr>
                <w:rStyle w:val="Emphasis-Bold"/>
              </w:rPr>
              <w:t>allocator type</w:t>
            </w:r>
          </w:p>
        </w:tc>
        <w:tc>
          <w:tcPr>
            <w:tcW w:w="4962" w:type="dxa"/>
            <w:gridSpan w:val="2"/>
          </w:tcPr>
          <w:p w14:paraId="10B8A492" w14:textId="77777777" w:rsidR="00547026" w:rsidRDefault="00547026" w:rsidP="0071176F">
            <w:pPr>
              <w:pStyle w:val="HeadingH6ClausesubtextL2"/>
              <w:numPr>
                <w:ilvl w:val="0"/>
                <w:numId w:val="180"/>
              </w:numPr>
              <w:ind w:left="638" w:right="174" w:hanging="567"/>
              <w:rPr>
                <w:ins w:id="31" w:author="Author"/>
              </w:rPr>
            </w:pPr>
            <w:ins w:id="32" w:author="Author">
              <w:r>
                <w:t xml:space="preserve">for the purpose of determining the </w:t>
              </w:r>
              <w:r>
                <w:rPr>
                  <w:b/>
                  <w:bCs/>
                </w:rPr>
                <w:t>financial losses</w:t>
              </w:r>
              <w:r>
                <w:t>, has the meaning specified in Schedule B; and</w:t>
              </w:r>
            </w:ins>
          </w:p>
          <w:p w14:paraId="75AF1145" w14:textId="168E34BB" w:rsidR="009E63A4" w:rsidRDefault="00547026" w:rsidP="0071176F">
            <w:pPr>
              <w:pStyle w:val="HeadingH6ClausesubtextL2"/>
              <w:numPr>
                <w:ilvl w:val="0"/>
                <w:numId w:val="180"/>
              </w:numPr>
              <w:ind w:left="638" w:right="174" w:hanging="567"/>
            </w:pPr>
            <w:ins w:id="33" w:author="Author">
              <w:r>
                <w:t xml:space="preserve">in all other instances, </w:t>
              </w:r>
            </w:ins>
            <w:r w:rsidR="00D80A40">
              <w:t xml:space="preserve">means </w:t>
            </w:r>
            <w:r w:rsidR="009E63A4">
              <w:t xml:space="preserve">the basis for the attribution or allocation of an </w:t>
            </w:r>
            <w:r w:rsidR="009E63A4" w:rsidRPr="009E63A4">
              <w:rPr>
                <w:b/>
                <w:bCs/>
              </w:rPr>
              <w:t>operating cost</w:t>
            </w:r>
            <w:r w:rsidR="009E63A4">
              <w:t xml:space="preserve"> or </w:t>
            </w:r>
            <w:r w:rsidR="009E63A4" w:rsidRPr="009E63A4">
              <w:rPr>
                <w:b/>
                <w:bCs/>
              </w:rPr>
              <w:t>asset value</w:t>
            </w:r>
            <w:r w:rsidR="009E63A4">
              <w:t xml:space="preserve"> to </w:t>
            </w:r>
            <w:r w:rsidR="009E63A4">
              <w:rPr>
                <w:b/>
                <w:bCs/>
              </w:rPr>
              <w:t>regulated FFLAS</w:t>
            </w:r>
            <w:r w:rsidR="00D80A40">
              <w:rPr>
                <w:b/>
                <w:bCs/>
              </w:rPr>
              <w:t xml:space="preserve"> </w:t>
            </w:r>
            <w:r w:rsidR="00D80A40" w:rsidRPr="002D3C7C">
              <w:rPr>
                <w:bCs/>
              </w:rPr>
              <w:t>and</w:t>
            </w:r>
            <w:r w:rsidR="009E63A4">
              <w:t xml:space="preserve"> </w:t>
            </w:r>
            <w:r w:rsidR="009E63A4">
              <w:rPr>
                <w:b/>
                <w:bCs/>
              </w:rPr>
              <w:t>services that are not regulated FFLAS</w:t>
            </w:r>
            <w:r w:rsidR="009E63A4">
              <w:t>;</w:t>
            </w:r>
          </w:p>
          <w:p w14:paraId="38187C22" w14:textId="77777777" w:rsidR="00C42BB9" w:rsidRDefault="00C42BB9" w:rsidP="00D01E0D">
            <w:pPr>
              <w:pStyle w:val="HeadingH6ClausesubtextL2"/>
              <w:numPr>
                <w:ilvl w:val="0"/>
                <w:numId w:val="0"/>
              </w:numPr>
              <w:ind w:left="585" w:right="174"/>
              <w:rPr>
                <w:bCs/>
                <w:i/>
                <w:sz w:val="22"/>
                <w:szCs w:val="22"/>
              </w:rPr>
            </w:pPr>
          </w:p>
          <w:p w14:paraId="4ED403E5" w14:textId="0602E504" w:rsidR="009732E6" w:rsidRPr="00C42BB9" w:rsidRDefault="00CE6D46" w:rsidP="00A1734B">
            <w:pPr>
              <w:pStyle w:val="HeadingH6ClausesubtextL2"/>
              <w:numPr>
                <w:ilvl w:val="0"/>
                <w:numId w:val="0"/>
              </w:numPr>
              <w:ind w:right="174"/>
              <w:rPr>
                <w:bCs/>
                <w:i/>
                <w:sz w:val="22"/>
                <w:szCs w:val="22"/>
              </w:rPr>
            </w:pPr>
            <w:r w:rsidRPr="00C42BB9">
              <w:rPr>
                <w:bCs/>
                <w:i/>
                <w:sz w:val="22"/>
                <w:szCs w:val="22"/>
              </w:rPr>
              <w:t>Example</w:t>
            </w:r>
            <w:r w:rsidR="009732E6" w:rsidRPr="00C42BB9">
              <w:rPr>
                <w:bCs/>
                <w:i/>
                <w:sz w:val="22"/>
                <w:szCs w:val="22"/>
              </w:rPr>
              <w:t xml:space="preserve">: </w:t>
            </w:r>
            <w:r w:rsidR="006F05E4" w:rsidRPr="00C42BB9">
              <w:rPr>
                <w:i/>
                <w:iCs/>
                <w:sz w:val="22"/>
                <w:szCs w:val="22"/>
              </w:rPr>
              <w:t xml:space="preserve">if the </w:t>
            </w:r>
            <w:r w:rsidR="006F05E4" w:rsidRPr="00C42BB9">
              <w:rPr>
                <w:b/>
                <w:bCs/>
                <w:i/>
                <w:sz w:val="22"/>
                <w:szCs w:val="22"/>
              </w:rPr>
              <w:t>allocator type</w:t>
            </w:r>
            <w:r w:rsidR="006F05E4" w:rsidRPr="00C42BB9">
              <w:rPr>
                <w:i/>
                <w:iCs/>
                <w:sz w:val="22"/>
                <w:szCs w:val="22"/>
              </w:rPr>
              <w:t xml:space="preserve"> for </w:t>
            </w:r>
            <w:r w:rsidR="00A95F3A" w:rsidRPr="00C42BB9">
              <w:rPr>
                <w:i/>
                <w:iCs/>
                <w:sz w:val="22"/>
                <w:szCs w:val="22"/>
              </w:rPr>
              <w:t>central office</w:t>
            </w:r>
            <w:r w:rsidR="006F05E4" w:rsidRPr="00C42BB9">
              <w:rPr>
                <w:i/>
                <w:iCs/>
                <w:sz w:val="22"/>
                <w:szCs w:val="22"/>
              </w:rPr>
              <w:t xml:space="preserve"> costs is ‘floor area’, and 30 square meters of the floor area of a 120-square metre </w:t>
            </w:r>
            <w:r w:rsidR="00A95F3A" w:rsidRPr="00C42BB9">
              <w:rPr>
                <w:i/>
                <w:iCs/>
                <w:sz w:val="22"/>
                <w:szCs w:val="22"/>
              </w:rPr>
              <w:t>central office</w:t>
            </w:r>
            <w:r w:rsidR="006F05E4" w:rsidRPr="00C42BB9">
              <w:rPr>
                <w:i/>
                <w:iCs/>
                <w:sz w:val="22"/>
                <w:szCs w:val="22"/>
              </w:rPr>
              <w:t xml:space="preserve"> is used for </w:t>
            </w:r>
            <w:r w:rsidR="0043624E" w:rsidRPr="00C42BB9">
              <w:rPr>
                <w:b/>
                <w:i/>
                <w:iCs/>
                <w:sz w:val="22"/>
                <w:szCs w:val="22"/>
              </w:rPr>
              <w:t>regulated</w:t>
            </w:r>
            <w:r w:rsidR="0043624E" w:rsidRPr="00C42BB9">
              <w:rPr>
                <w:i/>
                <w:iCs/>
                <w:sz w:val="22"/>
                <w:szCs w:val="22"/>
              </w:rPr>
              <w:t xml:space="preserve"> </w:t>
            </w:r>
            <w:r w:rsidR="006F05E4" w:rsidRPr="00C42BB9">
              <w:rPr>
                <w:b/>
                <w:bCs/>
                <w:i/>
                <w:sz w:val="22"/>
                <w:szCs w:val="22"/>
              </w:rPr>
              <w:t>FFLAS</w:t>
            </w:r>
            <w:r w:rsidR="006F05E4" w:rsidRPr="00C42BB9">
              <w:rPr>
                <w:i/>
                <w:iCs/>
                <w:sz w:val="22"/>
                <w:szCs w:val="22"/>
              </w:rPr>
              <w:t>, then the ‘asset allocator’ is 1/4 (ie, 30/120)</w:t>
            </w:r>
            <w:r w:rsidR="009732E6" w:rsidRPr="00C42BB9">
              <w:rPr>
                <w:bCs/>
                <w:i/>
                <w:sz w:val="22"/>
                <w:szCs w:val="22"/>
              </w:rPr>
              <w:t xml:space="preserve">. </w:t>
            </w:r>
          </w:p>
        </w:tc>
      </w:tr>
      <w:tr w:rsidR="00601BC6" w14:paraId="0A3B7764" w14:textId="77777777" w:rsidTr="00860A17">
        <w:tc>
          <w:tcPr>
            <w:tcW w:w="3402" w:type="dxa"/>
          </w:tcPr>
          <w:p w14:paraId="0A06709D" w14:textId="5253AEF3" w:rsidR="00601BC6" w:rsidRPr="000C539D" w:rsidRDefault="00601BC6" w:rsidP="00601BC6">
            <w:pPr>
              <w:pStyle w:val="UnnumberedL1"/>
              <w:ind w:left="0"/>
              <w:rPr>
                <w:rStyle w:val="Emphasis-Bold"/>
              </w:rPr>
            </w:pPr>
            <w:r>
              <w:rPr>
                <w:rStyle w:val="Emphasis-Bold"/>
              </w:rPr>
              <w:t>allocator value</w:t>
            </w:r>
          </w:p>
        </w:tc>
        <w:tc>
          <w:tcPr>
            <w:tcW w:w="4962" w:type="dxa"/>
            <w:gridSpan w:val="2"/>
          </w:tcPr>
          <w:p w14:paraId="04AD3CB2" w14:textId="77777777" w:rsidR="00547026" w:rsidRDefault="00547026" w:rsidP="0071176F">
            <w:pPr>
              <w:pStyle w:val="HeadingH6ClausesubtextL2"/>
              <w:numPr>
                <w:ilvl w:val="0"/>
                <w:numId w:val="181"/>
              </w:numPr>
              <w:ind w:left="638" w:right="174" w:hanging="567"/>
              <w:rPr>
                <w:ins w:id="34" w:author="Author"/>
              </w:rPr>
            </w:pPr>
            <w:ins w:id="35" w:author="Author">
              <w:r>
                <w:t xml:space="preserve">for the purpose of determining the </w:t>
              </w:r>
              <w:r>
                <w:rPr>
                  <w:b/>
                  <w:bCs/>
                </w:rPr>
                <w:t>financial losses</w:t>
              </w:r>
              <w:r>
                <w:t>, has the meaning specified in Schedule B; and</w:t>
              </w:r>
            </w:ins>
          </w:p>
          <w:p w14:paraId="198790BD" w14:textId="04FE373C" w:rsidR="00601BC6" w:rsidRDefault="00547026" w:rsidP="0071176F">
            <w:pPr>
              <w:pStyle w:val="HeadingH6ClausesubtextL2"/>
              <w:numPr>
                <w:ilvl w:val="0"/>
                <w:numId w:val="181"/>
              </w:numPr>
              <w:ind w:left="638" w:right="174" w:hanging="567"/>
            </w:pPr>
            <w:ins w:id="36" w:author="Author">
              <w:r>
                <w:t xml:space="preserve">in all other instances, </w:t>
              </w:r>
            </w:ins>
            <w:r w:rsidR="00601BC6">
              <w:t xml:space="preserve">means a value in units for each </w:t>
            </w:r>
            <w:r w:rsidR="00601BC6" w:rsidRPr="00142479">
              <w:rPr>
                <w:b/>
                <w:bCs/>
              </w:rPr>
              <w:t>cost allocato</w:t>
            </w:r>
            <w:r w:rsidR="00601BC6" w:rsidRPr="004A0C41">
              <w:rPr>
                <w:b/>
                <w:bCs/>
              </w:rPr>
              <w:t>r</w:t>
            </w:r>
            <w:r w:rsidR="00601BC6">
              <w:t xml:space="preserve"> or </w:t>
            </w:r>
            <w:r w:rsidR="00601BC6" w:rsidRPr="00142479">
              <w:rPr>
                <w:b/>
                <w:bCs/>
              </w:rPr>
              <w:t>asset allocator</w:t>
            </w:r>
            <w:r w:rsidR="00601BC6">
              <w:rPr>
                <w:b/>
                <w:bCs/>
              </w:rPr>
              <w:t xml:space="preserve"> </w:t>
            </w:r>
            <w:r w:rsidR="00601BC6" w:rsidRPr="00601BC6">
              <w:rPr>
                <w:bCs/>
              </w:rPr>
              <w:t>that is</w:t>
            </w:r>
            <w:r w:rsidR="00601BC6">
              <w:rPr>
                <w:b/>
                <w:bCs/>
              </w:rPr>
              <w:t xml:space="preserve"> </w:t>
            </w:r>
            <w:r w:rsidR="00601BC6">
              <w:t xml:space="preserve">used to calculate the </w:t>
            </w:r>
            <w:r w:rsidR="00601BC6">
              <w:lastRenderedPageBreak/>
              <w:t xml:space="preserve">ratio of </w:t>
            </w:r>
            <w:r w:rsidR="00601BC6">
              <w:rPr>
                <w:b/>
                <w:bCs/>
              </w:rPr>
              <w:t xml:space="preserve">operating costs </w:t>
            </w:r>
            <w:r w:rsidR="00601BC6">
              <w:t xml:space="preserve">or </w:t>
            </w:r>
            <w:r w:rsidR="00601BC6">
              <w:rPr>
                <w:b/>
                <w:bCs/>
              </w:rPr>
              <w:t xml:space="preserve">asset values </w:t>
            </w:r>
            <w:r w:rsidR="00601BC6">
              <w:t xml:space="preserve">to be allocated to </w:t>
            </w:r>
            <w:r w:rsidR="00601BC6">
              <w:rPr>
                <w:b/>
                <w:bCs/>
              </w:rPr>
              <w:t>regulated FFLAS</w:t>
            </w:r>
            <w:r w:rsidR="00526AEF">
              <w:t xml:space="preserve"> or</w:t>
            </w:r>
            <w:r w:rsidR="00601BC6">
              <w:t xml:space="preserve"> </w:t>
            </w:r>
            <w:r w:rsidR="00601BC6">
              <w:rPr>
                <w:b/>
                <w:bCs/>
              </w:rPr>
              <w:t>services that are not regulated FFLAS</w:t>
            </w:r>
            <w:r w:rsidR="00601BC6">
              <w:t>;</w:t>
            </w:r>
          </w:p>
          <w:p w14:paraId="3A7BE138" w14:textId="77777777" w:rsidR="00C42BB9" w:rsidRDefault="00C42BB9" w:rsidP="00C42BB9">
            <w:pPr>
              <w:pStyle w:val="HeadingH6ClausesubtextL2"/>
              <w:numPr>
                <w:ilvl w:val="0"/>
                <w:numId w:val="0"/>
              </w:numPr>
              <w:ind w:left="584" w:right="174"/>
              <w:rPr>
                <w:bCs/>
                <w:i/>
                <w:sz w:val="22"/>
                <w:szCs w:val="22"/>
              </w:rPr>
            </w:pPr>
          </w:p>
          <w:p w14:paraId="341AFBD2" w14:textId="282F527A" w:rsidR="00601BC6" w:rsidRPr="00C42BB9" w:rsidRDefault="00601BC6" w:rsidP="00A1734B">
            <w:pPr>
              <w:pStyle w:val="HeadingH6ClausesubtextL2"/>
              <w:numPr>
                <w:ilvl w:val="0"/>
                <w:numId w:val="0"/>
              </w:numPr>
              <w:ind w:right="174"/>
              <w:rPr>
                <w:sz w:val="22"/>
                <w:szCs w:val="22"/>
              </w:rPr>
            </w:pPr>
            <w:r w:rsidRPr="00C42BB9">
              <w:rPr>
                <w:bCs/>
                <w:i/>
                <w:sz w:val="22"/>
                <w:szCs w:val="22"/>
              </w:rPr>
              <w:t>Example:</w:t>
            </w:r>
            <w:r w:rsidRPr="00C42BB9">
              <w:rPr>
                <w:i/>
                <w:iCs/>
                <w:sz w:val="22"/>
                <w:szCs w:val="22"/>
              </w:rPr>
              <w:t xml:space="preserve"> if the </w:t>
            </w:r>
            <w:r w:rsidRPr="00C42BB9">
              <w:rPr>
                <w:b/>
                <w:bCs/>
                <w:sz w:val="22"/>
                <w:szCs w:val="22"/>
              </w:rPr>
              <w:t>allocator type</w:t>
            </w:r>
            <w:r w:rsidRPr="00C42BB9">
              <w:rPr>
                <w:i/>
                <w:iCs/>
                <w:sz w:val="22"/>
                <w:szCs w:val="22"/>
              </w:rPr>
              <w:t xml:space="preserve"> for a central office</w:t>
            </w:r>
            <w:r w:rsidR="00C754DB" w:rsidRPr="00C42BB9">
              <w:rPr>
                <w:i/>
                <w:iCs/>
                <w:sz w:val="22"/>
                <w:szCs w:val="22"/>
              </w:rPr>
              <w:t xml:space="preserve">’s </w:t>
            </w:r>
            <w:r w:rsidR="00C754DB" w:rsidRPr="00C42BB9">
              <w:rPr>
                <w:b/>
                <w:i/>
                <w:iCs/>
                <w:sz w:val="22"/>
                <w:szCs w:val="22"/>
              </w:rPr>
              <w:t>asset value</w:t>
            </w:r>
            <w:r w:rsidRPr="00C42BB9">
              <w:rPr>
                <w:i/>
                <w:iCs/>
                <w:sz w:val="22"/>
                <w:szCs w:val="22"/>
              </w:rPr>
              <w:t xml:space="preserve"> is ‘floor area’, and 30 square metres of the floor area of a 120-square metre central office is used for </w:t>
            </w:r>
            <w:r w:rsidRPr="00C42BB9">
              <w:rPr>
                <w:b/>
                <w:i/>
                <w:iCs/>
                <w:sz w:val="22"/>
                <w:szCs w:val="22"/>
              </w:rPr>
              <w:t xml:space="preserve">regulated </w:t>
            </w:r>
            <w:r w:rsidRPr="00C42BB9">
              <w:rPr>
                <w:b/>
                <w:bCs/>
                <w:i/>
                <w:sz w:val="22"/>
                <w:szCs w:val="22"/>
              </w:rPr>
              <w:t>FFLAS</w:t>
            </w:r>
            <w:r w:rsidRPr="00C42BB9">
              <w:rPr>
                <w:i/>
                <w:iCs/>
                <w:sz w:val="22"/>
                <w:szCs w:val="22"/>
              </w:rPr>
              <w:t xml:space="preserve">, then the ‘allocator </w:t>
            </w:r>
            <w:r w:rsidR="00C754DB" w:rsidRPr="00C42BB9">
              <w:rPr>
                <w:i/>
                <w:iCs/>
                <w:sz w:val="22"/>
                <w:szCs w:val="22"/>
              </w:rPr>
              <w:t>values</w:t>
            </w:r>
            <w:r w:rsidRPr="00C42BB9">
              <w:rPr>
                <w:i/>
                <w:iCs/>
                <w:sz w:val="22"/>
                <w:szCs w:val="22"/>
              </w:rPr>
              <w:t>’</w:t>
            </w:r>
            <w:r w:rsidR="00C754DB" w:rsidRPr="00C42BB9">
              <w:rPr>
                <w:i/>
                <w:iCs/>
                <w:sz w:val="22"/>
                <w:szCs w:val="22"/>
              </w:rPr>
              <w:t xml:space="preserve"> used to calculate the </w:t>
            </w:r>
            <w:r w:rsidR="00C754DB" w:rsidRPr="00C42BB9">
              <w:rPr>
                <w:b/>
                <w:i/>
                <w:iCs/>
                <w:sz w:val="22"/>
                <w:szCs w:val="22"/>
              </w:rPr>
              <w:t>a</w:t>
            </w:r>
            <w:r w:rsidR="00A41785" w:rsidRPr="00C42BB9">
              <w:rPr>
                <w:b/>
                <w:i/>
                <w:iCs/>
                <w:sz w:val="22"/>
                <w:szCs w:val="22"/>
              </w:rPr>
              <w:t xml:space="preserve">sset allocator </w:t>
            </w:r>
            <w:r w:rsidR="00A41785" w:rsidRPr="00C42BB9">
              <w:rPr>
                <w:i/>
                <w:iCs/>
                <w:sz w:val="22"/>
                <w:szCs w:val="22"/>
              </w:rPr>
              <w:t xml:space="preserve">(used for attributing </w:t>
            </w:r>
            <w:r w:rsidR="00A41785" w:rsidRPr="00C42BB9">
              <w:rPr>
                <w:b/>
                <w:i/>
                <w:iCs/>
                <w:sz w:val="22"/>
                <w:szCs w:val="22"/>
              </w:rPr>
              <w:t>asset values</w:t>
            </w:r>
            <w:r w:rsidR="00A41785" w:rsidRPr="00C42BB9">
              <w:rPr>
                <w:i/>
                <w:iCs/>
                <w:sz w:val="22"/>
                <w:szCs w:val="22"/>
              </w:rPr>
              <w:t xml:space="preserve"> </w:t>
            </w:r>
            <w:r w:rsidR="00C754DB" w:rsidRPr="00C42BB9">
              <w:rPr>
                <w:i/>
                <w:iCs/>
                <w:sz w:val="22"/>
                <w:szCs w:val="22"/>
              </w:rPr>
              <w:t xml:space="preserve">to </w:t>
            </w:r>
            <w:r w:rsidR="00C754DB" w:rsidRPr="00C42BB9">
              <w:rPr>
                <w:b/>
                <w:i/>
                <w:iCs/>
                <w:sz w:val="22"/>
                <w:szCs w:val="22"/>
              </w:rPr>
              <w:t>regulated FFLAS</w:t>
            </w:r>
            <w:r w:rsidR="00A41785" w:rsidRPr="00C42BB9">
              <w:rPr>
                <w:i/>
                <w:iCs/>
                <w:sz w:val="22"/>
                <w:szCs w:val="22"/>
              </w:rPr>
              <w:t>)</w:t>
            </w:r>
            <w:r w:rsidR="00C754DB" w:rsidRPr="00C42BB9">
              <w:rPr>
                <w:i/>
                <w:iCs/>
                <w:sz w:val="22"/>
                <w:szCs w:val="22"/>
              </w:rPr>
              <w:t xml:space="preserve"> would </w:t>
            </w:r>
            <w:r w:rsidR="00A41785" w:rsidRPr="00C42BB9">
              <w:rPr>
                <w:i/>
                <w:iCs/>
                <w:sz w:val="22"/>
                <w:szCs w:val="22"/>
              </w:rPr>
              <w:t>be</w:t>
            </w:r>
            <w:r w:rsidR="00C754DB" w:rsidRPr="00C42BB9">
              <w:rPr>
                <w:i/>
                <w:iCs/>
                <w:sz w:val="22"/>
                <w:szCs w:val="22"/>
              </w:rPr>
              <w:t xml:space="preserve"> a numerator of 30 and a denominator of 120</w:t>
            </w:r>
            <w:r w:rsidRPr="00C42BB9">
              <w:rPr>
                <w:bCs/>
                <w:i/>
                <w:sz w:val="22"/>
                <w:szCs w:val="22"/>
              </w:rPr>
              <w:t xml:space="preserve">. </w:t>
            </w:r>
          </w:p>
        </w:tc>
      </w:tr>
      <w:tr w:rsidR="00312ECC" w14:paraId="2A45B8F6" w14:textId="77777777" w:rsidTr="00860A17">
        <w:tc>
          <w:tcPr>
            <w:tcW w:w="3402" w:type="dxa"/>
          </w:tcPr>
          <w:p w14:paraId="2C5EA744" w14:textId="06F2B75C" w:rsidR="00312ECC" w:rsidRPr="00612137" w:rsidRDefault="00312ECC" w:rsidP="00312ECC">
            <w:pPr>
              <w:pStyle w:val="UnnumberedL1"/>
              <w:ind w:left="0"/>
              <w:rPr>
                <w:rStyle w:val="Emphasis-Bold"/>
              </w:rPr>
            </w:pPr>
            <w:r w:rsidRPr="000C539D">
              <w:rPr>
                <w:rStyle w:val="Emphasis-Bold"/>
              </w:rPr>
              <w:lastRenderedPageBreak/>
              <w:t>allowable revenue</w:t>
            </w:r>
          </w:p>
        </w:tc>
        <w:tc>
          <w:tcPr>
            <w:tcW w:w="4962" w:type="dxa"/>
            <w:gridSpan w:val="2"/>
          </w:tcPr>
          <w:p w14:paraId="464398B2" w14:textId="2870E76A" w:rsidR="00312ECC" w:rsidRPr="00445FAB" w:rsidRDefault="00312ECC" w:rsidP="00312ECC">
            <w:pPr>
              <w:pStyle w:val="HeadingH6ClausesubtextL2"/>
              <w:numPr>
                <w:ilvl w:val="0"/>
                <w:numId w:val="0"/>
              </w:numPr>
              <w:ind w:right="174"/>
              <w:rPr>
                <w:rStyle w:val="Emphasis-Bold"/>
                <w:b w:val="0"/>
                <w:bCs w:val="0"/>
              </w:rPr>
            </w:pPr>
            <w:r w:rsidRPr="000C539D">
              <w:t>has the meaning specified in clause 3.1.1(2);</w:t>
            </w:r>
          </w:p>
        </w:tc>
      </w:tr>
      <w:tr w:rsidR="00703F23" w14:paraId="2D0A767A" w14:textId="77777777" w:rsidTr="00860A17">
        <w:tc>
          <w:tcPr>
            <w:tcW w:w="3402" w:type="dxa"/>
          </w:tcPr>
          <w:p w14:paraId="2F9648AA" w14:textId="77777777" w:rsidR="00703F23" w:rsidRPr="00612137" w:rsidRDefault="00703F23" w:rsidP="007E1BDC">
            <w:pPr>
              <w:pStyle w:val="UnnumberedL1"/>
              <w:ind w:left="0"/>
              <w:rPr>
                <w:rStyle w:val="Emphasis-Bold"/>
              </w:rPr>
            </w:pPr>
            <w:r w:rsidRPr="00323399">
              <w:rPr>
                <w:rStyle w:val="Emphasis-Bold"/>
              </w:rPr>
              <w:t>approved timeframes</w:t>
            </w:r>
          </w:p>
        </w:tc>
        <w:tc>
          <w:tcPr>
            <w:tcW w:w="4962" w:type="dxa"/>
            <w:gridSpan w:val="2"/>
          </w:tcPr>
          <w:p w14:paraId="336E644C" w14:textId="29705C65" w:rsidR="00703F23" w:rsidRPr="00445FAB" w:rsidRDefault="00703F23" w:rsidP="00B8663A">
            <w:pPr>
              <w:pStyle w:val="HeadingH6ClausesubtextL2"/>
              <w:numPr>
                <w:ilvl w:val="0"/>
                <w:numId w:val="0"/>
              </w:numPr>
              <w:ind w:right="174"/>
              <w:rPr>
                <w:rStyle w:val="Emphasis-Bold"/>
                <w:b w:val="0"/>
                <w:bCs w:val="0"/>
              </w:rPr>
            </w:pPr>
            <w:r w:rsidRPr="00445FAB">
              <w:rPr>
                <w:rStyle w:val="Emphasis-Bold"/>
                <w:b w:val="0"/>
                <w:bCs w:val="0"/>
              </w:rPr>
              <w:t xml:space="preserve">means the proposed timeframe set out in the </w:t>
            </w:r>
            <w:r w:rsidRPr="00445FAB">
              <w:rPr>
                <w:rStyle w:val="Emphasis-Bold"/>
              </w:rPr>
              <w:t xml:space="preserve">individual capex </w:t>
            </w:r>
            <w:r>
              <w:rPr>
                <w:rStyle w:val="Emphasis-Bold"/>
              </w:rPr>
              <w:t>design proposal</w:t>
            </w:r>
            <w:r w:rsidRPr="00445FAB">
              <w:rPr>
                <w:rStyle w:val="Emphasis-Bold"/>
                <w:b w:val="0"/>
                <w:bCs w:val="0"/>
              </w:rPr>
              <w:t xml:space="preserve"> in accordance with clause </w:t>
            </w:r>
            <w:r w:rsidRPr="007D43BB">
              <w:rPr>
                <w:rStyle w:val="Emphasis-Bold"/>
                <w:b w:val="0"/>
                <w:bCs w:val="0"/>
              </w:rPr>
              <w:t>3.</w:t>
            </w:r>
            <w:r w:rsidR="00283243">
              <w:rPr>
                <w:rStyle w:val="Emphasis-Bold"/>
                <w:b w:val="0"/>
                <w:bCs w:val="0"/>
              </w:rPr>
              <w:t>7</w:t>
            </w:r>
            <w:r w:rsidRPr="007D43BB">
              <w:rPr>
                <w:rStyle w:val="Emphasis-Bold"/>
                <w:b w:val="0"/>
                <w:bCs w:val="0"/>
              </w:rPr>
              <w:t>.2</w:t>
            </w:r>
            <w:r w:rsidR="000D5CE5">
              <w:rPr>
                <w:rStyle w:val="Emphasis-Bold"/>
                <w:b w:val="0"/>
                <w:bCs w:val="0"/>
              </w:rPr>
              <w:t>3</w:t>
            </w:r>
            <w:r w:rsidRPr="007D43BB">
              <w:rPr>
                <w:rStyle w:val="Emphasis-Bold"/>
                <w:b w:val="0"/>
                <w:bCs w:val="0"/>
              </w:rPr>
              <w:t>(2)(d)</w:t>
            </w:r>
            <w:r w:rsidR="00AF29CF">
              <w:rPr>
                <w:rStyle w:val="Emphasis-Bold"/>
                <w:b w:val="0"/>
                <w:bCs w:val="0"/>
              </w:rPr>
              <w:t>;</w:t>
            </w:r>
            <w:r w:rsidRPr="00445FAB">
              <w:rPr>
                <w:rStyle w:val="Emphasis-Bold"/>
                <w:b w:val="0"/>
                <w:bCs w:val="0"/>
              </w:rPr>
              <w:t xml:space="preserve"> and approved</w:t>
            </w:r>
            <w:r>
              <w:rPr>
                <w:rStyle w:val="Emphasis-Bold"/>
                <w:b w:val="0"/>
                <w:bCs w:val="0"/>
              </w:rPr>
              <w:t xml:space="preserve"> by the </w:t>
            </w:r>
            <w:r>
              <w:rPr>
                <w:rStyle w:val="Emphasis-Bold"/>
              </w:rPr>
              <w:t>Commission</w:t>
            </w:r>
            <w:r w:rsidRPr="00445FAB">
              <w:rPr>
                <w:rStyle w:val="Emphasis-Bold"/>
                <w:b w:val="0"/>
                <w:bCs w:val="0"/>
              </w:rPr>
              <w:t xml:space="preserve"> in accordance with clause </w:t>
            </w:r>
            <w:r w:rsidRPr="007D43BB">
              <w:rPr>
                <w:rStyle w:val="Emphasis-Bold"/>
                <w:b w:val="0"/>
                <w:bCs w:val="0"/>
              </w:rPr>
              <w:t>3.</w:t>
            </w:r>
            <w:r w:rsidR="00283243">
              <w:rPr>
                <w:rStyle w:val="Emphasis-Bold"/>
                <w:b w:val="0"/>
                <w:bCs w:val="0"/>
              </w:rPr>
              <w:t>7</w:t>
            </w:r>
            <w:r w:rsidRPr="007D43BB">
              <w:rPr>
                <w:rStyle w:val="Emphasis-Bold"/>
                <w:b w:val="0"/>
                <w:bCs w:val="0"/>
              </w:rPr>
              <w:t>.2</w:t>
            </w:r>
            <w:r w:rsidR="009B49A1">
              <w:rPr>
                <w:rStyle w:val="Emphasis-Bold"/>
                <w:b w:val="0"/>
                <w:bCs w:val="0"/>
              </w:rPr>
              <w:t>4</w:t>
            </w:r>
            <w:r w:rsidRPr="007D43BB">
              <w:rPr>
                <w:rStyle w:val="Emphasis-Bold"/>
                <w:b w:val="0"/>
                <w:bCs w:val="0"/>
              </w:rPr>
              <w:t>(1)</w:t>
            </w:r>
            <w:r>
              <w:rPr>
                <w:rStyle w:val="Emphasis-Bold"/>
                <w:b w:val="0"/>
                <w:bCs w:val="0"/>
              </w:rPr>
              <w:t>(a) or (b)</w:t>
            </w:r>
            <w:r w:rsidRPr="00445FAB">
              <w:rPr>
                <w:rStyle w:val="Emphasis-Bold"/>
                <w:b w:val="0"/>
                <w:bCs w:val="0"/>
              </w:rPr>
              <w:t>;</w:t>
            </w:r>
          </w:p>
        </w:tc>
      </w:tr>
      <w:tr w:rsidR="00703F23" w14:paraId="1B7C21DA" w14:textId="77777777" w:rsidTr="00860A17">
        <w:tc>
          <w:tcPr>
            <w:tcW w:w="3402" w:type="dxa"/>
          </w:tcPr>
          <w:p w14:paraId="056FE903" w14:textId="77777777" w:rsidR="00703F23" w:rsidRPr="00A36538" w:rsidRDefault="00703F23" w:rsidP="00B8663A">
            <w:pPr>
              <w:pStyle w:val="UnnumberedL1"/>
              <w:ind w:left="86" w:hanging="86"/>
              <w:rPr>
                <w:rStyle w:val="Emphasis-Bold"/>
              </w:rPr>
            </w:pPr>
            <w:r w:rsidRPr="00C37631">
              <w:rPr>
                <w:rStyle w:val="Emphasis-Bold"/>
              </w:rPr>
              <w:t>arm’s-length transaction</w:t>
            </w:r>
          </w:p>
        </w:tc>
        <w:tc>
          <w:tcPr>
            <w:tcW w:w="4962" w:type="dxa"/>
            <w:gridSpan w:val="2"/>
          </w:tcPr>
          <w:p w14:paraId="314ABE87" w14:textId="77777777" w:rsidR="00703F23" w:rsidRPr="00275DB0" w:rsidRDefault="00703F23" w:rsidP="00B8663A">
            <w:pPr>
              <w:pStyle w:val="HeadingH6ClausesubtextL2"/>
              <w:numPr>
                <w:ilvl w:val="0"/>
                <w:numId w:val="0"/>
              </w:numPr>
              <w:ind w:right="174"/>
            </w:pPr>
            <w:r w:rsidRPr="00C37631">
              <w:rPr>
                <w:rStyle w:val="Emphasis-Remove"/>
              </w:rPr>
              <w:t>means</w:t>
            </w:r>
            <w:r w:rsidRPr="00C37631">
              <w:rPr>
                <w:rStyle w:val="Emphasis-Bold"/>
              </w:rPr>
              <w:t xml:space="preserve"> </w:t>
            </w:r>
            <w:r w:rsidRPr="00C37631">
              <w:rPr>
                <w:rStyle w:val="Emphasis-Remove"/>
              </w:rPr>
              <w:t xml:space="preserve">a </w:t>
            </w:r>
            <w:r w:rsidRPr="00C37631">
              <w:t xml:space="preserve">transaction conducted on such terms and conditions as between a willing buyer and a willing seller who are unrelated and </w:t>
            </w:r>
            <w:r>
              <w:t xml:space="preserve">who </w:t>
            </w:r>
            <w:r w:rsidRPr="00C37631">
              <w:t>are acting independently of each other and pursuing their own best interests;</w:t>
            </w:r>
          </w:p>
        </w:tc>
      </w:tr>
      <w:tr w:rsidR="00703F23" w14:paraId="479974DF" w14:textId="77777777" w:rsidTr="00860A17">
        <w:tc>
          <w:tcPr>
            <w:tcW w:w="3402" w:type="dxa"/>
          </w:tcPr>
          <w:p w14:paraId="042B75C0" w14:textId="77777777" w:rsidR="00703F23" w:rsidRPr="00CA3D92" w:rsidRDefault="00703F23" w:rsidP="00B8663A">
            <w:pPr>
              <w:pStyle w:val="UnnumberedL1"/>
              <w:ind w:left="86" w:hanging="86"/>
              <w:rPr>
                <w:rStyle w:val="Emphasis-Bold"/>
              </w:rPr>
            </w:pPr>
            <w:r>
              <w:rPr>
                <w:rStyle w:val="Emphasis-Bold"/>
              </w:rPr>
              <w:t>assessment factors</w:t>
            </w:r>
          </w:p>
        </w:tc>
        <w:tc>
          <w:tcPr>
            <w:tcW w:w="4962" w:type="dxa"/>
            <w:gridSpan w:val="2"/>
          </w:tcPr>
          <w:p w14:paraId="1250FA27" w14:textId="0F9932A5" w:rsidR="00703F23" w:rsidRDefault="00703F23" w:rsidP="0088259C">
            <w:pPr>
              <w:pStyle w:val="HeadingH6ClausesubtextL2"/>
              <w:numPr>
                <w:ilvl w:val="0"/>
                <w:numId w:val="0"/>
              </w:numPr>
              <w:ind w:right="174"/>
            </w:pPr>
            <w:r w:rsidRPr="00323399">
              <w:rPr>
                <w:rStyle w:val="Emphasis-Remove"/>
                <w:bCs/>
              </w:rPr>
              <w:t>means</w:t>
            </w:r>
            <w:r>
              <w:rPr>
                <w:rStyle w:val="Emphasis-Remove"/>
                <w:bCs/>
              </w:rPr>
              <w:t xml:space="preserve"> the component or elements of information that need to be considered when evaluating whether </w:t>
            </w:r>
            <w:r w:rsidRPr="00445FAB">
              <w:rPr>
                <w:rStyle w:val="Emphasis-Remove"/>
                <w:b/>
              </w:rPr>
              <w:t>capex</w:t>
            </w:r>
            <w:r>
              <w:rPr>
                <w:rStyle w:val="Emphasis-Remove"/>
                <w:bCs/>
              </w:rPr>
              <w:t xml:space="preserve"> meets the </w:t>
            </w:r>
            <w:r w:rsidRPr="00445FAB">
              <w:rPr>
                <w:rStyle w:val="Emphasis-Remove"/>
                <w:b/>
              </w:rPr>
              <w:t>capital expenditure objective</w:t>
            </w:r>
            <w:r>
              <w:rPr>
                <w:rStyle w:val="Emphasis-Remove"/>
                <w:bCs/>
              </w:rPr>
              <w:t xml:space="preserve"> as set out in clause 3.</w:t>
            </w:r>
            <w:r w:rsidR="00283243">
              <w:rPr>
                <w:rStyle w:val="Emphasis-Remove"/>
                <w:bCs/>
              </w:rPr>
              <w:t>8</w:t>
            </w:r>
            <w:r>
              <w:rPr>
                <w:rStyle w:val="Emphasis-Remove"/>
                <w:bCs/>
              </w:rPr>
              <w:t>.</w:t>
            </w:r>
            <w:r w:rsidR="009D01EC">
              <w:rPr>
                <w:rStyle w:val="Emphasis-Remove"/>
                <w:bCs/>
              </w:rPr>
              <w:t>6(1)</w:t>
            </w:r>
            <w:r>
              <w:rPr>
                <w:rStyle w:val="Emphasis-Remove"/>
                <w:bCs/>
              </w:rPr>
              <w:t>;</w:t>
            </w:r>
          </w:p>
        </w:tc>
      </w:tr>
      <w:tr w:rsidR="00703F23" w14:paraId="7E17D7D4" w14:textId="77777777" w:rsidTr="00860A17">
        <w:tc>
          <w:tcPr>
            <w:tcW w:w="3402" w:type="dxa"/>
          </w:tcPr>
          <w:p w14:paraId="65256C85" w14:textId="77777777" w:rsidR="00703F23" w:rsidRDefault="00703F23" w:rsidP="00B8663A">
            <w:pPr>
              <w:pStyle w:val="UnnumberedL1"/>
              <w:ind w:left="86" w:hanging="86"/>
              <w:rPr>
                <w:rStyle w:val="Emphasis-Bold"/>
              </w:rPr>
            </w:pPr>
            <w:r w:rsidRPr="00CA3D92">
              <w:rPr>
                <w:rStyle w:val="Emphasis-Bold"/>
              </w:rPr>
              <w:t>asset allocator</w:t>
            </w:r>
          </w:p>
        </w:tc>
        <w:tc>
          <w:tcPr>
            <w:tcW w:w="4962" w:type="dxa"/>
            <w:gridSpan w:val="2"/>
          </w:tcPr>
          <w:p w14:paraId="602B2638" w14:textId="72661B77" w:rsidR="00CE5DC6" w:rsidRDefault="00703F23" w:rsidP="00CE5DC6">
            <w:pPr>
              <w:pStyle w:val="HeadingH6ClausesubtextL2"/>
              <w:numPr>
                <w:ilvl w:val="0"/>
                <w:numId w:val="0"/>
              </w:numPr>
              <w:ind w:right="174"/>
            </w:pPr>
            <w:r>
              <w:t xml:space="preserve">means a </w:t>
            </w:r>
            <w:r w:rsidR="008316C5">
              <w:t>ratio</w:t>
            </w:r>
            <w:r>
              <w:t xml:space="preserve"> used to allocate </w:t>
            </w:r>
            <w:r w:rsidRPr="0088259C">
              <w:rPr>
                <w:b/>
                <w:bCs/>
              </w:rPr>
              <w:t>asset values</w:t>
            </w:r>
            <w:r>
              <w:t xml:space="preserve"> whose quantum is- </w:t>
            </w:r>
          </w:p>
          <w:p w14:paraId="6120329F" w14:textId="4807B50C" w:rsidR="00CE5DC6" w:rsidRDefault="00703F23" w:rsidP="0071176F">
            <w:pPr>
              <w:pStyle w:val="HeadingH6ClausesubtextL2"/>
              <w:numPr>
                <w:ilvl w:val="5"/>
                <w:numId w:val="136"/>
              </w:numPr>
              <w:tabs>
                <w:tab w:val="clear" w:pos="1844"/>
                <w:tab w:val="num" w:pos="585"/>
              </w:tabs>
              <w:ind w:right="174" w:hanging="1799"/>
            </w:pPr>
            <w:r>
              <w:t xml:space="preserve">based on a </w:t>
            </w:r>
            <w:r w:rsidRPr="00F62810">
              <w:rPr>
                <w:b/>
                <w:bCs/>
              </w:rPr>
              <w:t>causal relationship</w:t>
            </w:r>
            <w:r>
              <w:t xml:space="preserve">; or </w:t>
            </w:r>
          </w:p>
          <w:p w14:paraId="4F1BF1CB" w14:textId="52389E5D" w:rsidR="00703F23" w:rsidRPr="00255539" w:rsidRDefault="00703F23" w:rsidP="00134B60">
            <w:pPr>
              <w:pStyle w:val="HeadingH6ClausesubtextL2"/>
              <w:tabs>
                <w:tab w:val="clear" w:pos="1844"/>
                <w:tab w:val="num" w:pos="596"/>
              </w:tabs>
              <w:ind w:left="596" w:right="174"/>
            </w:pPr>
            <w:r>
              <w:t xml:space="preserve">equal to a </w:t>
            </w:r>
            <w:r w:rsidRPr="0088259C">
              <w:rPr>
                <w:b/>
                <w:bCs/>
              </w:rPr>
              <w:t>proxy asset allocator</w:t>
            </w:r>
            <w:r>
              <w:t>;</w:t>
            </w:r>
          </w:p>
        </w:tc>
      </w:tr>
      <w:tr w:rsidR="00703F23" w14:paraId="722753E8" w14:textId="77777777" w:rsidTr="00860A17">
        <w:tc>
          <w:tcPr>
            <w:tcW w:w="3402" w:type="dxa"/>
          </w:tcPr>
          <w:p w14:paraId="253F58DC" w14:textId="77777777" w:rsidR="00703F23" w:rsidRPr="00CA3D92" w:rsidRDefault="00703F23" w:rsidP="00B8663A">
            <w:pPr>
              <w:pStyle w:val="UnnumberedL1"/>
              <w:ind w:left="86" w:hanging="86"/>
              <w:rPr>
                <w:rStyle w:val="Emphasis-Bold"/>
              </w:rPr>
            </w:pPr>
            <w:r w:rsidRPr="00C37631">
              <w:rPr>
                <w:rStyle w:val="Emphasis-Bold"/>
              </w:rPr>
              <w:t>asset life</w:t>
            </w:r>
          </w:p>
        </w:tc>
        <w:tc>
          <w:tcPr>
            <w:tcW w:w="4962" w:type="dxa"/>
            <w:gridSpan w:val="2"/>
          </w:tcPr>
          <w:p w14:paraId="0A40C738" w14:textId="1704D1C2" w:rsidR="00703F23" w:rsidRDefault="00245B50" w:rsidP="0088259C">
            <w:pPr>
              <w:pStyle w:val="HeadingH6ClausesubtextL2"/>
              <w:numPr>
                <w:ilvl w:val="0"/>
                <w:numId w:val="0"/>
              </w:numPr>
              <w:ind w:right="174"/>
            </w:pPr>
            <w:r>
              <w:rPr>
                <w:rStyle w:val="Emphasis-Remove"/>
              </w:rPr>
              <w:t>has the meaning specified in clause 2.2.</w:t>
            </w:r>
            <w:r w:rsidR="00C20354">
              <w:rPr>
                <w:rStyle w:val="Emphasis-Remove"/>
              </w:rPr>
              <w:t>10</w:t>
            </w:r>
            <w:r>
              <w:rPr>
                <w:rStyle w:val="Emphasis-Remove"/>
              </w:rPr>
              <w:t>(1);</w:t>
            </w:r>
          </w:p>
        </w:tc>
      </w:tr>
      <w:tr w:rsidR="00703F23" w14:paraId="58E0EDD7" w14:textId="77777777" w:rsidTr="00860A17">
        <w:tc>
          <w:tcPr>
            <w:tcW w:w="3402" w:type="dxa"/>
          </w:tcPr>
          <w:p w14:paraId="69CADDB2" w14:textId="77777777" w:rsidR="00703F23" w:rsidRDefault="00703F23" w:rsidP="00B8663A">
            <w:pPr>
              <w:pStyle w:val="UnnumberedL1"/>
              <w:ind w:left="86" w:hanging="86"/>
              <w:rPr>
                <w:rStyle w:val="Emphasis-Bold"/>
              </w:rPr>
            </w:pPr>
            <w:r>
              <w:rPr>
                <w:rStyle w:val="Emphasis-Bold"/>
              </w:rPr>
              <w:t>asset value</w:t>
            </w:r>
          </w:p>
        </w:tc>
        <w:tc>
          <w:tcPr>
            <w:tcW w:w="4962" w:type="dxa"/>
            <w:gridSpan w:val="2"/>
          </w:tcPr>
          <w:p w14:paraId="50D67824" w14:textId="77777777" w:rsidR="00547026" w:rsidRDefault="00A1734B" w:rsidP="00A1734B">
            <w:pPr>
              <w:pStyle w:val="HeadingH6ClausesubtextL2"/>
              <w:numPr>
                <w:ilvl w:val="0"/>
                <w:numId w:val="0"/>
              </w:numPr>
              <w:ind w:right="174"/>
              <w:rPr>
                <w:ins w:id="37" w:author="Author"/>
              </w:rPr>
            </w:pPr>
            <w:r>
              <w:t>m</w:t>
            </w:r>
            <w:r w:rsidR="00FD057E">
              <w:t>eans</w:t>
            </w:r>
            <w:ins w:id="38" w:author="Author">
              <w:r w:rsidR="00547026">
                <w:t>:</w:t>
              </w:r>
            </w:ins>
            <w:del w:id="39" w:author="Author">
              <w:r w:rsidDel="00547026">
                <w:delText>,</w:delText>
              </w:r>
            </w:del>
            <w:r>
              <w:t xml:space="preserve"> </w:t>
            </w:r>
          </w:p>
          <w:p w14:paraId="0D80DA8B" w14:textId="77777777" w:rsidR="00703F23" w:rsidRPr="00547026" w:rsidRDefault="009D14B2" w:rsidP="0071176F">
            <w:pPr>
              <w:pStyle w:val="HeadingH6ClausesubtextL2"/>
              <w:numPr>
                <w:ilvl w:val="5"/>
                <w:numId w:val="182"/>
              </w:numPr>
              <w:tabs>
                <w:tab w:val="clear" w:pos="1844"/>
              </w:tabs>
              <w:ind w:left="638" w:right="174"/>
              <w:rPr>
                <w:ins w:id="40" w:author="Author"/>
                <w:sz w:val="22"/>
                <w:szCs w:val="22"/>
                <w:lang w:eastAsia="en-NZ"/>
              </w:rPr>
            </w:pPr>
            <w:r>
              <w:t xml:space="preserve">in respect of a </w:t>
            </w:r>
            <w:r w:rsidRPr="00547026">
              <w:rPr>
                <w:b/>
                <w:bCs/>
              </w:rPr>
              <w:t>core fibre asset</w:t>
            </w:r>
            <w:r>
              <w:t xml:space="preserve">, the </w:t>
            </w:r>
            <w:r w:rsidRPr="00547026">
              <w:rPr>
                <w:b/>
                <w:bCs/>
              </w:rPr>
              <w:t>unallocated opening RAB value</w:t>
            </w:r>
            <w:r w:rsidR="00F63E94" w:rsidRPr="00547026">
              <w:rPr>
                <w:bCs/>
              </w:rPr>
              <w:t>;</w:t>
            </w:r>
            <w:ins w:id="41" w:author="Author">
              <w:r w:rsidR="00547026">
                <w:rPr>
                  <w:bCs/>
                </w:rPr>
                <w:t xml:space="preserve"> and</w:t>
              </w:r>
            </w:ins>
          </w:p>
          <w:p w14:paraId="5A8FC762" w14:textId="7C7810E7" w:rsidR="00547026" w:rsidRPr="00547026" w:rsidRDefault="00547026" w:rsidP="0071176F">
            <w:pPr>
              <w:pStyle w:val="HeadingH6ClausesubtextL2"/>
              <w:numPr>
                <w:ilvl w:val="5"/>
                <w:numId w:val="182"/>
              </w:numPr>
              <w:tabs>
                <w:tab w:val="clear" w:pos="1844"/>
              </w:tabs>
              <w:ind w:left="638" w:right="174"/>
              <w:rPr>
                <w:rStyle w:val="Emphasis-Bold"/>
                <w:b w:val="0"/>
                <w:bCs w:val="0"/>
                <w:sz w:val="22"/>
                <w:szCs w:val="22"/>
                <w:lang w:eastAsia="en-NZ"/>
              </w:rPr>
            </w:pPr>
            <w:ins w:id="42" w:author="Author">
              <w:r>
                <w:lastRenderedPageBreak/>
                <w:t xml:space="preserve">in respect of a </w:t>
              </w:r>
              <w:r>
                <w:rPr>
                  <w:b/>
                  <w:bCs/>
                </w:rPr>
                <w:t>UFB asset</w:t>
              </w:r>
              <w:r>
                <w:t>, the value determined in accordance with Schedule B;</w:t>
              </w:r>
            </w:ins>
          </w:p>
        </w:tc>
      </w:tr>
      <w:tr w:rsidR="00703F23" w14:paraId="7B76A48D" w14:textId="77777777" w:rsidTr="00860A17">
        <w:tc>
          <w:tcPr>
            <w:tcW w:w="3402" w:type="dxa"/>
          </w:tcPr>
          <w:p w14:paraId="481138E2" w14:textId="77777777" w:rsidR="00703F23" w:rsidRDefault="00703F23" w:rsidP="00B8663A">
            <w:pPr>
              <w:pStyle w:val="UnnumberedL1"/>
              <w:ind w:left="86" w:hanging="86"/>
              <w:rPr>
                <w:rStyle w:val="Emphasis-Bold"/>
              </w:rPr>
            </w:pPr>
            <w:r>
              <w:rPr>
                <w:rStyle w:val="Emphasis-Bold"/>
              </w:rPr>
              <w:lastRenderedPageBreak/>
              <w:t>auditor</w:t>
            </w:r>
          </w:p>
        </w:tc>
        <w:tc>
          <w:tcPr>
            <w:tcW w:w="4962" w:type="dxa"/>
            <w:gridSpan w:val="2"/>
          </w:tcPr>
          <w:p w14:paraId="22DEA504" w14:textId="026B8C4C" w:rsidR="007204C1" w:rsidRDefault="007204C1" w:rsidP="007204C1">
            <w:pPr>
              <w:pStyle w:val="HeadingH6ClausesubtextL2"/>
              <w:numPr>
                <w:ilvl w:val="0"/>
                <w:numId w:val="0"/>
              </w:numPr>
              <w:ind w:right="174"/>
            </w:pPr>
            <w:r>
              <w:t>m</w:t>
            </w:r>
            <w:r w:rsidR="00703F23">
              <w:t>eans</w:t>
            </w:r>
            <w:r>
              <w:t xml:space="preserve"> a person who</w:t>
            </w:r>
            <w:r w:rsidR="00703F23">
              <w:t>-</w:t>
            </w:r>
          </w:p>
          <w:p w14:paraId="731832DC" w14:textId="2DC42967" w:rsidR="0071176F" w:rsidRDefault="007204C1" w:rsidP="0071176F">
            <w:pPr>
              <w:pStyle w:val="HeadingH6ClausesubtextL2"/>
              <w:numPr>
                <w:ilvl w:val="5"/>
                <w:numId w:val="222"/>
              </w:numPr>
              <w:tabs>
                <w:tab w:val="clear" w:pos="1844"/>
                <w:tab w:val="num" w:pos="586"/>
              </w:tabs>
              <w:ind w:left="585" w:right="174" w:hanging="540"/>
            </w:pPr>
            <w:r>
              <w:t xml:space="preserve">is </w:t>
            </w:r>
            <w:r w:rsidRPr="00597B6B">
              <w:rPr>
                <w:rStyle w:val="Emphasis-Remove"/>
              </w:rPr>
              <w:t>qualified</w:t>
            </w:r>
            <w:r>
              <w:t xml:space="preserve"> for appointment as auditor of a company under the Companies Act 1993;</w:t>
            </w:r>
          </w:p>
          <w:p w14:paraId="45DC0EE4" w14:textId="1E9FCA14" w:rsidR="007204C1" w:rsidRDefault="007204C1" w:rsidP="0071176F">
            <w:pPr>
              <w:pStyle w:val="HeadingH6ClausesubtextL2"/>
              <w:numPr>
                <w:ilvl w:val="5"/>
                <w:numId w:val="106"/>
              </w:numPr>
              <w:tabs>
                <w:tab w:val="clear" w:pos="1844"/>
                <w:tab w:val="num" w:pos="586"/>
              </w:tabs>
              <w:ind w:left="586" w:right="174" w:hanging="541"/>
            </w:pPr>
            <w:r>
              <w:t xml:space="preserve">is </w:t>
            </w:r>
            <w:r w:rsidRPr="00597B6B">
              <w:rPr>
                <w:b/>
                <w:bCs/>
              </w:rPr>
              <w:t>independent</w:t>
            </w:r>
            <w:r>
              <w:t>;</w:t>
            </w:r>
          </w:p>
          <w:p w14:paraId="263407F0" w14:textId="77777777" w:rsidR="007204C1" w:rsidRDefault="007204C1" w:rsidP="007204C1">
            <w:pPr>
              <w:pStyle w:val="HeadingH6ClausesubtextL2"/>
              <w:tabs>
                <w:tab w:val="clear" w:pos="1844"/>
                <w:tab w:val="num" w:pos="625"/>
              </w:tabs>
              <w:ind w:left="625" w:right="174"/>
            </w:pPr>
            <w:r>
              <w:t xml:space="preserve">is not an </w:t>
            </w:r>
            <w:r w:rsidRPr="00597B6B">
              <w:rPr>
                <w:b/>
                <w:bCs/>
              </w:rPr>
              <w:t>independent verifier</w:t>
            </w:r>
            <w:r>
              <w:t xml:space="preserve"> of the </w:t>
            </w:r>
            <w:r w:rsidRPr="00597B6B">
              <w:rPr>
                <w:b/>
                <w:bCs/>
              </w:rPr>
              <w:t>capex proposal</w:t>
            </w:r>
            <w:r>
              <w:t>;</w:t>
            </w:r>
          </w:p>
          <w:p w14:paraId="35214420" w14:textId="77777777" w:rsidR="007204C1" w:rsidRDefault="007204C1" w:rsidP="007204C1">
            <w:pPr>
              <w:pStyle w:val="HeadingH6ClausesubtextL2"/>
              <w:tabs>
                <w:tab w:val="clear" w:pos="1844"/>
                <w:tab w:val="num" w:pos="625"/>
              </w:tabs>
              <w:ind w:left="625" w:right="174"/>
            </w:pPr>
            <w:r>
              <w:t xml:space="preserve">has not assisted with the compilation of the information in the </w:t>
            </w:r>
            <w:r w:rsidRPr="00173593">
              <w:rPr>
                <w:b/>
              </w:rPr>
              <w:t>capex proposal</w:t>
            </w:r>
            <w:r>
              <w:t>;</w:t>
            </w:r>
          </w:p>
          <w:p w14:paraId="583F5378" w14:textId="77777777" w:rsidR="007204C1" w:rsidRDefault="007204C1" w:rsidP="007204C1">
            <w:pPr>
              <w:pStyle w:val="HeadingH6ClausesubtextL2"/>
              <w:tabs>
                <w:tab w:val="clear" w:pos="1844"/>
                <w:tab w:val="num" w:pos="625"/>
              </w:tabs>
              <w:ind w:left="625" w:right="174"/>
            </w:pPr>
            <w:r>
              <w:t xml:space="preserve">has not provided opinions or advice (other than in relation to </w:t>
            </w:r>
            <w:r w:rsidRPr="00597B6B">
              <w:t>audit</w:t>
            </w:r>
            <w:r>
              <w:t xml:space="preserve"> reports) on the methodologies or processes used or to be used in compiling the information in that proposal; and</w:t>
            </w:r>
          </w:p>
          <w:p w14:paraId="29E619C0" w14:textId="4D796262" w:rsidR="00703F23" w:rsidRPr="00255539" w:rsidRDefault="007204C1" w:rsidP="004A0C41">
            <w:pPr>
              <w:pStyle w:val="HeadingH6ClausesubtextL2"/>
              <w:tabs>
                <w:tab w:val="clear" w:pos="1844"/>
                <w:tab w:val="num" w:pos="625"/>
              </w:tabs>
              <w:ind w:left="625" w:right="174"/>
            </w:pPr>
            <w:r>
              <w:t xml:space="preserve">is neither professionally associated with nor directed by any </w:t>
            </w:r>
            <w:r w:rsidRPr="00EC429A">
              <w:t>person</w:t>
            </w:r>
            <w:r>
              <w:t xml:space="preserve"> who has provided such assistance, opinions or advice;</w:t>
            </w:r>
          </w:p>
        </w:tc>
      </w:tr>
      <w:tr w:rsidR="00703F23" w14:paraId="273EAF29" w14:textId="77777777" w:rsidTr="00860A17">
        <w:tc>
          <w:tcPr>
            <w:tcW w:w="3402" w:type="dxa"/>
          </w:tcPr>
          <w:p w14:paraId="1193B235" w14:textId="77777777" w:rsidR="00703F23" w:rsidRDefault="00703F23" w:rsidP="00B8663A">
            <w:pPr>
              <w:pStyle w:val="UnnumberedL1"/>
              <w:ind w:left="86" w:hanging="86"/>
              <w:rPr>
                <w:rStyle w:val="Emphasis-Bold"/>
              </w:rPr>
            </w:pPr>
            <w:r>
              <w:rPr>
                <w:rStyle w:val="Emphasis-Bold"/>
              </w:rPr>
              <w:t>availability</w:t>
            </w:r>
          </w:p>
        </w:tc>
        <w:tc>
          <w:tcPr>
            <w:tcW w:w="4962" w:type="dxa"/>
            <w:gridSpan w:val="2"/>
          </w:tcPr>
          <w:p w14:paraId="53DE1A68" w14:textId="77777777" w:rsidR="004274BB" w:rsidRDefault="004274BB" w:rsidP="00F9276E">
            <w:pPr>
              <w:pStyle w:val="HeadingH6ClausesubtextL2"/>
              <w:numPr>
                <w:ilvl w:val="0"/>
                <w:numId w:val="0"/>
              </w:numPr>
              <w:tabs>
                <w:tab w:val="num" w:pos="817"/>
              </w:tabs>
              <w:ind w:right="174"/>
            </w:pPr>
            <w:r>
              <w:t>m</w:t>
            </w:r>
            <w:r w:rsidR="00703F23">
              <w:t>eans</w:t>
            </w:r>
            <w:r>
              <w:t>:</w:t>
            </w:r>
            <w:r w:rsidR="00703F23">
              <w:t xml:space="preserve"> </w:t>
            </w:r>
          </w:p>
          <w:p w14:paraId="5B8CC6EB" w14:textId="0623A0B2" w:rsidR="00703F23" w:rsidRDefault="004274BB" w:rsidP="0071176F">
            <w:pPr>
              <w:pStyle w:val="HeadingH6ClausesubtextL2"/>
              <w:numPr>
                <w:ilvl w:val="0"/>
                <w:numId w:val="123"/>
              </w:numPr>
              <w:ind w:left="585" w:right="174" w:hanging="540"/>
            </w:pPr>
            <w:r>
              <w:t xml:space="preserve">for the purpose of Part 2, </w:t>
            </w:r>
            <w:r w:rsidR="00703F23">
              <w:t>the extent to</w:t>
            </w:r>
            <w:r w:rsidR="006802E3">
              <w:t xml:space="preserve"> which</w:t>
            </w:r>
            <w:r w:rsidR="00703F23">
              <w:t xml:space="preserve"> </w:t>
            </w:r>
            <w:r>
              <w:rPr>
                <w:rFonts w:cs="Calibri"/>
                <w:b/>
                <w:bCs/>
              </w:rPr>
              <w:t xml:space="preserve">ID </w:t>
            </w:r>
            <w:r w:rsidR="00613BE0">
              <w:rPr>
                <w:rFonts w:cs="Calibri"/>
                <w:b/>
                <w:bCs/>
              </w:rPr>
              <w:t>FFLAS</w:t>
            </w:r>
            <w:r w:rsidR="00613BE0">
              <w:rPr>
                <w:rFonts w:cs="Calibri"/>
              </w:rPr>
              <w:t xml:space="preserve"> is not subject to </w:t>
            </w:r>
            <w:r w:rsidR="00D35919" w:rsidRPr="00D35919">
              <w:rPr>
                <w:rFonts w:cs="Calibri"/>
                <w:b/>
              </w:rPr>
              <w:t>downtime</w:t>
            </w:r>
            <w:r w:rsidR="00703F23">
              <w:t>;</w:t>
            </w:r>
            <w:r>
              <w:t xml:space="preserve"> and</w:t>
            </w:r>
          </w:p>
          <w:p w14:paraId="6A284DD4" w14:textId="440067FA" w:rsidR="004274BB" w:rsidRPr="00255539" w:rsidRDefault="004274BB" w:rsidP="0071176F">
            <w:pPr>
              <w:pStyle w:val="HeadingH6ClausesubtextL2"/>
              <w:numPr>
                <w:ilvl w:val="0"/>
                <w:numId w:val="123"/>
              </w:numPr>
              <w:ind w:left="585" w:right="174" w:hanging="540"/>
            </w:pPr>
            <w:r>
              <w:t xml:space="preserve">for the purpose of Part 3, the extent to which </w:t>
            </w:r>
            <w:r>
              <w:rPr>
                <w:rFonts w:cs="Calibri"/>
                <w:b/>
                <w:bCs/>
              </w:rPr>
              <w:t>PQ</w:t>
            </w:r>
            <w:r w:rsidR="00CE3766">
              <w:rPr>
                <w:rFonts w:cs="Calibri"/>
                <w:b/>
                <w:bCs/>
              </w:rPr>
              <w:t xml:space="preserve"> </w:t>
            </w:r>
            <w:r>
              <w:rPr>
                <w:rFonts w:cs="Calibri"/>
                <w:b/>
                <w:bCs/>
              </w:rPr>
              <w:t>FFLAS</w:t>
            </w:r>
            <w:r>
              <w:rPr>
                <w:rFonts w:cs="Calibri"/>
              </w:rPr>
              <w:t xml:space="preserve"> is not subject t</w:t>
            </w:r>
            <w:r w:rsidR="00DA177B">
              <w:rPr>
                <w:rFonts w:cs="Calibri"/>
              </w:rPr>
              <w:t>o</w:t>
            </w:r>
            <w:r w:rsidR="00D35919">
              <w:rPr>
                <w:rFonts w:cs="Calibri"/>
              </w:rPr>
              <w:t xml:space="preserve"> </w:t>
            </w:r>
            <w:r w:rsidR="00D35919" w:rsidRPr="00D35919">
              <w:rPr>
                <w:rFonts w:cs="Calibri"/>
                <w:b/>
              </w:rPr>
              <w:t>downtime</w:t>
            </w:r>
            <w:r w:rsidR="00BB4287">
              <w:rPr>
                <w:rFonts w:cs="Calibri"/>
              </w:rPr>
              <w:t>;</w:t>
            </w:r>
          </w:p>
        </w:tc>
      </w:tr>
      <w:tr w:rsidR="00703F23" w14:paraId="6FE8A6CD" w14:textId="77777777" w:rsidTr="00860A17">
        <w:tc>
          <w:tcPr>
            <w:tcW w:w="3402" w:type="dxa"/>
          </w:tcPr>
          <w:p w14:paraId="2AD27603" w14:textId="77777777" w:rsidR="00703F23" w:rsidRDefault="00703F23" w:rsidP="00B8663A">
            <w:pPr>
              <w:pStyle w:val="UnnumberedL1"/>
              <w:ind w:left="86" w:hanging="86"/>
              <w:rPr>
                <w:rStyle w:val="Emphasis-Bold"/>
              </w:rPr>
            </w:pPr>
            <w:r>
              <w:rPr>
                <w:rStyle w:val="Emphasis-Bold"/>
              </w:rPr>
              <w:t>average debt premium</w:t>
            </w:r>
          </w:p>
        </w:tc>
        <w:tc>
          <w:tcPr>
            <w:tcW w:w="4962" w:type="dxa"/>
            <w:gridSpan w:val="2"/>
          </w:tcPr>
          <w:p w14:paraId="67061AD1" w14:textId="77777777" w:rsidR="00703F23" w:rsidRDefault="00703F23" w:rsidP="00582A43">
            <w:pPr>
              <w:pStyle w:val="HeadingH6ClausesubtextL2"/>
              <w:numPr>
                <w:ilvl w:val="0"/>
                <w:numId w:val="0"/>
              </w:numPr>
              <w:tabs>
                <w:tab w:val="num" w:pos="817"/>
              </w:tabs>
              <w:ind w:right="174"/>
            </w:pPr>
            <w:r>
              <w:t>has the meaning specified in, and is the amount determined in accordance with-</w:t>
            </w:r>
          </w:p>
          <w:p w14:paraId="7CC7AAD0" w14:textId="63118C5A" w:rsidR="0071176F" w:rsidRDefault="00703F23" w:rsidP="0071176F">
            <w:pPr>
              <w:pStyle w:val="HeadingH6ClausesubtextL2"/>
              <w:numPr>
                <w:ilvl w:val="5"/>
                <w:numId w:val="82"/>
              </w:numPr>
              <w:tabs>
                <w:tab w:val="clear" w:pos="1844"/>
                <w:tab w:val="num" w:pos="1277"/>
              </w:tabs>
              <w:ind w:left="626" w:right="174"/>
            </w:pPr>
            <w:r>
              <w:t>Part 2, clause 2.</w:t>
            </w:r>
            <w:r w:rsidR="00F57E2C">
              <w:t>4</w:t>
            </w:r>
            <w:r>
              <w:t>.4(2); and</w:t>
            </w:r>
          </w:p>
          <w:p w14:paraId="57CD093F" w14:textId="59751C33" w:rsidR="00703F23" w:rsidRDefault="00703F23" w:rsidP="0071176F">
            <w:pPr>
              <w:pStyle w:val="HeadingH6ClausesubtextL2"/>
              <w:numPr>
                <w:ilvl w:val="5"/>
                <w:numId w:val="82"/>
              </w:numPr>
              <w:tabs>
                <w:tab w:val="clear" w:pos="1844"/>
                <w:tab w:val="num" w:pos="1277"/>
              </w:tabs>
              <w:ind w:left="626" w:right="174"/>
            </w:pPr>
            <w:r>
              <w:t>Part 3, clause 3.</w:t>
            </w:r>
            <w:r w:rsidR="002E6B59">
              <w:t>5</w:t>
            </w:r>
            <w:r>
              <w:t>.4(2);</w:t>
            </w:r>
          </w:p>
        </w:tc>
      </w:tr>
      <w:tr w:rsidR="00703F23" w14:paraId="4D487B88" w14:textId="77777777" w:rsidTr="00860A17">
        <w:tc>
          <w:tcPr>
            <w:tcW w:w="8364" w:type="dxa"/>
            <w:gridSpan w:val="3"/>
          </w:tcPr>
          <w:p w14:paraId="29556D22" w14:textId="77777777" w:rsidR="00703F23" w:rsidRPr="00255539" w:rsidRDefault="00703F23" w:rsidP="00716BAD">
            <w:pPr>
              <w:pStyle w:val="HeadingH6ClausesubtextL2"/>
              <w:numPr>
                <w:ilvl w:val="0"/>
                <w:numId w:val="0"/>
              </w:numPr>
              <w:ind w:right="174"/>
              <w:jc w:val="center"/>
            </w:pPr>
            <w:r w:rsidRPr="00716BAD">
              <w:rPr>
                <w:b/>
                <w:bCs/>
                <w:sz w:val="32"/>
                <w:szCs w:val="32"/>
              </w:rPr>
              <w:t>B</w:t>
            </w:r>
          </w:p>
        </w:tc>
      </w:tr>
      <w:tr w:rsidR="00703F23" w14:paraId="596BC12E" w14:textId="77777777" w:rsidTr="00860A17">
        <w:tc>
          <w:tcPr>
            <w:tcW w:w="3402" w:type="dxa"/>
          </w:tcPr>
          <w:p w14:paraId="70B7E380" w14:textId="77777777" w:rsidR="00703F23" w:rsidRDefault="00703F23" w:rsidP="00B8663A">
            <w:pPr>
              <w:pStyle w:val="UnnumberedL1"/>
              <w:ind w:left="86" w:hanging="86"/>
              <w:rPr>
                <w:rStyle w:val="Emphasis-Bold"/>
              </w:rPr>
            </w:pPr>
            <w:r>
              <w:rPr>
                <w:rStyle w:val="Emphasis-Bold"/>
              </w:rPr>
              <w:t>base capex</w:t>
            </w:r>
          </w:p>
        </w:tc>
        <w:tc>
          <w:tcPr>
            <w:tcW w:w="4962" w:type="dxa"/>
            <w:gridSpan w:val="2"/>
          </w:tcPr>
          <w:p w14:paraId="599F9032" w14:textId="01382FBE" w:rsidR="00703F23" w:rsidRPr="001D19A5" w:rsidRDefault="00D1679C" w:rsidP="00597B6B">
            <w:pPr>
              <w:pStyle w:val="HeadingH6ClausesubtextL2"/>
              <w:numPr>
                <w:ilvl w:val="0"/>
                <w:numId w:val="0"/>
              </w:numPr>
              <w:ind w:right="174"/>
              <w:rPr>
                <w:rStyle w:val="Emphasis-Bold"/>
                <w:rFonts w:ascii="Times New Roman" w:eastAsiaTheme="minorHAnsi" w:hAnsi="Times New Roman"/>
                <w:b w:val="0"/>
                <w:bCs w:val="0"/>
              </w:rPr>
            </w:pPr>
            <w:r w:rsidRPr="00597B6B">
              <w:rPr>
                <w:rStyle w:val="Emphasis-Bold"/>
                <w:b w:val="0"/>
                <w:bCs w:val="0"/>
              </w:rPr>
              <w:t>means</w:t>
            </w:r>
            <w:r>
              <w:rPr>
                <w:rStyle w:val="Emphasis-Bold"/>
                <w:b w:val="0"/>
                <w:bCs w:val="0"/>
              </w:rPr>
              <w:t xml:space="preserve"> </w:t>
            </w:r>
            <w:r w:rsidRPr="00597B6B">
              <w:rPr>
                <w:rStyle w:val="Emphasis-Bold"/>
              </w:rPr>
              <w:t>capital expenditure</w:t>
            </w:r>
            <w:r w:rsidRPr="00597B6B">
              <w:rPr>
                <w:rStyle w:val="Emphasis-Bold"/>
                <w:b w:val="0"/>
                <w:bCs w:val="0"/>
              </w:rPr>
              <w:t xml:space="preserve"> </w:t>
            </w:r>
            <w:r>
              <w:rPr>
                <w:rStyle w:val="Emphasis-Bold"/>
                <w:b w:val="0"/>
                <w:bCs w:val="0"/>
              </w:rPr>
              <w:t xml:space="preserve">approved by the </w:t>
            </w:r>
            <w:r>
              <w:rPr>
                <w:rStyle w:val="Emphasis-Bold"/>
              </w:rPr>
              <w:t xml:space="preserve">Commission </w:t>
            </w:r>
            <w:r>
              <w:rPr>
                <w:rStyle w:val="Emphasis-Bold"/>
                <w:b w:val="0"/>
                <w:bCs w:val="0"/>
              </w:rPr>
              <w:t xml:space="preserve">as part of the </w:t>
            </w:r>
            <w:r>
              <w:rPr>
                <w:rStyle w:val="Emphasis-Bold"/>
              </w:rPr>
              <w:t xml:space="preserve">base capex allowance </w:t>
            </w:r>
            <w:r>
              <w:rPr>
                <w:rStyle w:val="Emphasis-Bold"/>
                <w:b w:val="0"/>
                <w:bCs w:val="0"/>
              </w:rPr>
              <w:t xml:space="preserve">and </w:t>
            </w:r>
            <w:r w:rsidRPr="00597B6B">
              <w:rPr>
                <w:rStyle w:val="Emphasis-Bold"/>
                <w:b w:val="0"/>
                <w:bCs w:val="0"/>
              </w:rPr>
              <w:t xml:space="preserve">incurred </w:t>
            </w:r>
            <w:r>
              <w:rPr>
                <w:rStyle w:val="Emphasis-Bold"/>
                <w:b w:val="0"/>
                <w:bCs w:val="0"/>
              </w:rPr>
              <w:t xml:space="preserve">by </w:t>
            </w:r>
            <w:r>
              <w:rPr>
                <w:rStyle w:val="Emphasis-Bold"/>
              </w:rPr>
              <w:t xml:space="preserve">Chorus </w:t>
            </w:r>
            <w:r w:rsidRPr="00597B6B">
              <w:rPr>
                <w:rStyle w:val="Emphasis-Bold"/>
                <w:b w:val="0"/>
                <w:bCs w:val="0"/>
              </w:rPr>
              <w:t xml:space="preserve">in relation to one or more </w:t>
            </w:r>
            <w:r w:rsidRPr="00597B6B">
              <w:rPr>
                <w:rStyle w:val="Emphasis-Bold"/>
              </w:rPr>
              <w:t>base capex sub-categories</w:t>
            </w:r>
            <w:r w:rsidR="00703F23">
              <w:rPr>
                <w:rStyle w:val="Emphasis-Remove"/>
              </w:rPr>
              <w:t>;</w:t>
            </w:r>
          </w:p>
        </w:tc>
      </w:tr>
      <w:tr w:rsidR="00703F23" w14:paraId="09848FC1" w14:textId="77777777" w:rsidTr="00860A17">
        <w:tc>
          <w:tcPr>
            <w:tcW w:w="3402" w:type="dxa"/>
          </w:tcPr>
          <w:p w14:paraId="15DED496" w14:textId="77777777" w:rsidR="00703F23" w:rsidRDefault="00703F23" w:rsidP="00597B6B">
            <w:pPr>
              <w:pStyle w:val="UnnumberedL1"/>
              <w:ind w:left="0"/>
              <w:rPr>
                <w:rStyle w:val="Emphasis-Bold"/>
              </w:rPr>
            </w:pPr>
            <w:r>
              <w:rPr>
                <w:rStyle w:val="Emphasis-Bold"/>
              </w:rPr>
              <w:lastRenderedPageBreak/>
              <w:t>base capex allowance</w:t>
            </w:r>
          </w:p>
        </w:tc>
        <w:tc>
          <w:tcPr>
            <w:tcW w:w="4962" w:type="dxa"/>
            <w:gridSpan w:val="2"/>
          </w:tcPr>
          <w:p w14:paraId="208E2DED" w14:textId="13F75F80" w:rsidR="00703F23" w:rsidRPr="00597B6B" w:rsidRDefault="00703F23" w:rsidP="00597B6B">
            <w:pPr>
              <w:pStyle w:val="HeadingH6ClausesubtextL2"/>
              <w:numPr>
                <w:ilvl w:val="0"/>
                <w:numId w:val="0"/>
              </w:numPr>
              <w:ind w:right="174"/>
              <w:rPr>
                <w:rStyle w:val="Emphasis-Bold"/>
                <w:rFonts w:ascii="Times New Roman" w:eastAsiaTheme="minorHAnsi" w:hAnsi="Times New Roman"/>
                <w:b w:val="0"/>
                <w:bCs w:val="0"/>
              </w:rPr>
            </w:pPr>
            <w:r>
              <w:rPr>
                <w:rStyle w:val="Emphasis-Remove"/>
              </w:rPr>
              <w:t xml:space="preserve">means the amount determined by the </w:t>
            </w:r>
            <w:r>
              <w:rPr>
                <w:rStyle w:val="Emphasis-Remove"/>
                <w:b/>
                <w:bCs/>
              </w:rPr>
              <w:t>Commission</w:t>
            </w:r>
            <w:r>
              <w:rPr>
                <w:rStyle w:val="Emphasis-Remove"/>
              </w:rPr>
              <w:t xml:space="preserve"> in </w:t>
            </w:r>
            <w:r w:rsidRPr="004A0C41">
              <w:rPr>
                <w:rStyle w:val="Emphasis-Bold"/>
                <w:b w:val="0"/>
                <w:bCs w:val="0"/>
              </w:rPr>
              <w:t>accordance</w:t>
            </w:r>
            <w:r>
              <w:rPr>
                <w:rStyle w:val="Emphasis-Remove"/>
              </w:rPr>
              <w:t xml:space="preserve"> with clause </w:t>
            </w:r>
            <w:r w:rsidRPr="007D43BB">
              <w:rPr>
                <w:rStyle w:val="Emphasis-Remove"/>
              </w:rPr>
              <w:t>3.</w:t>
            </w:r>
            <w:r w:rsidR="002E6B59">
              <w:rPr>
                <w:rStyle w:val="Emphasis-Remove"/>
              </w:rPr>
              <w:t>7</w:t>
            </w:r>
            <w:r w:rsidRPr="007D43BB">
              <w:rPr>
                <w:rStyle w:val="Emphasis-Remove"/>
              </w:rPr>
              <w:t>.1</w:t>
            </w:r>
            <w:r w:rsidR="009E3678">
              <w:rPr>
                <w:rStyle w:val="Emphasis-Remove"/>
              </w:rPr>
              <w:t>2</w:t>
            </w:r>
            <w:r w:rsidRPr="007D43BB">
              <w:rPr>
                <w:rStyle w:val="Emphasis-Remove"/>
              </w:rPr>
              <w:t>(1)</w:t>
            </w:r>
            <w:r>
              <w:rPr>
                <w:rStyle w:val="Emphasis-Remove"/>
              </w:rPr>
              <w:t>;</w:t>
            </w:r>
          </w:p>
        </w:tc>
      </w:tr>
      <w:tr w:rsidR="00703F23" w14:paraId="7F98743D" w14:textId="77777777" w:rsidTr="00860A17">
        <w:tc>
          <w:tcPr>
            <w:tcW w:w="3402" w:type="dxa"/>
          </w:tcPr>
          <w:p w14:paraId="3D8B8A7F" w14:textId="77777777" w:rsidR="00703F23" w:rsidRDefault="00703F23" w:rsidP="00597B6B">
            <w:pPr>
              <w:pStyle w:val="UnnumberedL1"/>
              <w:ind w:left="0"/>
              <w:rPr>
                <w:rStyle w:val="Emphasis-Bold"/>
              </w:rPr>
            </w:pPr>
            <w:r>
              <w:rPr>
                <w:rStyle w:val="Emphasis-Bold"/>
              </w:rPr>
              <w:t>base capex information request</w:t>
            </w:r>
          </w:p>
        </w:tc>
        <w:tc>
          <w:tcPr>
            <w:tcW w:w="4962" w:type="dxa"/>
            <w:gridSpan w:val="2"/>
          </w:tcPr>
          <w:p w14:paraId="2D4D0A7F" w14:textId="3FDDB1A9" w:rsidR="00703F23" w:rsidRDefault="00703F23" w:rsidP="00597B6B">
            <w:pPr>
              <w:pStyle w:val="HeadingH6ClausesubtextL2"/>
              <w:numPr>
                <w:ilvl w:val="0"/>
                <w:numId w:val="0"/>
              </w:numPr>
              <w:ind w:right="174"/>
              <w:rPr>
                <w:rStyle w:val="Emphasis-Remove"/>
              </w:rPr>
            </w:pPr>
            <w:r w:rsidRPr="00CA3D92">
              <w:rPr>
                <w:rStyle w:val="Emphasis-Remove"/>
              </w:rPr>
              <w:t>means</w:t>
            </w:r>
            <w:r>
              <w:rPr>
                <w:rStyle w:val="Emphasis-Remove"/>
              </w:rPr>
              <w:t xml:space="preserve"> the </w:t>
            </w:r>
            <w:r w:rsidR="005C3EC6">
              <w:rPr>
                <w:rStyle w:val="Emphasis-Remove"/>
              </w:rPr>
              <w:t xml:space="preserve">request made </w:t>
            </w:r>
            <w:r>
              <w:rPr>
                <w:rStyle w:val="Emphasis-Remove"/>
              </w:rPr>
              <w:t xml:space="preserve">by the </w:t>
            </w:r>
            <w:r w:rsidRPr="00416AB2">
              <w:rPr>
                <w:rStyle w:val="Emphasis-Remove"/>
                <w:b/>
                <w:bCs/>
              </w:rPr>
              <w:t>Commission</w:t>
            </w:r>
            <w:r>
              <w:rPr>
                <w:rStyle w:val="Emphasis-Remove"/>
              </w:rPr>
              <w:t xml:space="preserve"> </w:t>
            </w:r>
            <w:r w:rsidR="005C3EC6">
              <w:rPr>
                <w:rStyle w:val="Emphasis-Remove"/>
              </w:rPr>
              <w:t xml:space="preserve">to </w:t>
            </w:r>
            <w:r w:rsidRPr="00416AB2">
              <w:rPr>
                <w:rStyle w:val="Emphasis-Remove"/>
                <w:b/>
                <w:bCs/>
              </w:rPr>
              <w:t>Chorus</w:t>
            </w:r>
            <w:r>
              <w:rPr>
                <w:rStyle w:val="Emphasis-Remove"/>
              </w:rPr>
              <w:t xml:space="preserve"> in accordance with clause </w:t>
            </w:r>
            <w:r w:rsidRPr="007D43BB">
              <w:rPr>
                <w:rStyle w:val="Emphasis-Remove"/>
              </w:rPr>
              <w:t>3.</w:t>
            </w:r>
            <w:r w:rsidR="002E6B59">
              <w:rPr>
                <w:rStyle w:val="Emphasis-Remove"/>
              </w:rPr>
              <w:t>7</w:t>
            </w:r>
            <w:r w:rsidRPr="007D43BB">
              <w:rPr>
                <w:rStyle w:val="Emphasis-Remove"/>
              </w:rPr>
              <w:t>.</w:t>
            </w:r>
            <w:r w:rsidR="009E3678">
              <w:rPr>
                <w:rStyle w:val="Emphasis-Remove"/>
              </w:rPr>
              <w:t>8</w:t>
            </w:r>
            <w:r w:rsidRPr="007D43BB">
              <w:rPr>
                <w:rStyle w:val="Emphasis-Remove"/>
              </w:rPr>
              <w:t>(</w:t>
            </w:r>
            <w:r w:rsidR="009E3678">
              <w:rPr>
                <w:rStyle w:val="Emphasis-Remove"/>
              </w:rPr>
              <w:t>9</w:t>
            </w:r>
            <w:r w:rsidRPr="007D43BB">
              <w:rPr>
                <w:rStyle w:val="Emphasis-Remove"/>
              </w:rPr>
              <w:t>)</w:t>
            </w:r>
            <w:r>
              <w:rPr>
                <w:rStyle w:val="Emphasis-Remove"/>
              </w:rPr>
              <w:t>;</w:t>
            </w:r>
          </w:p>
        </w:tc>
      </w:tr>
      <w:tr w:rsidR="00703F23" w14:paraId="45B754E7" w14:textId="77777777" w:rsidTr="00860A17">
        <w:tc>
          <w:tcPr>
            <w:tcW w:w="3402" w:type="dxa"/>
          </w:tcPr>
          <w:p w14:paraId="16B03AA7" w14:textId="77777777" w:rsidR="00703F23" w:rsidRDefault="00703F23" w:rsidP="00597B6B">
            <w:pPr>
              <w:pStyle w:val="UnnumberedL1"/>
              <w:ind w:left="0"/>
              <w:rPr>
                <w:rStyle w:val="Emphasis-Bold"/>
              </w:rPr>
            </w:pPr>
            <w:r>
              <w:rPr>
                <w:rStyle w:val="Emphasis-Bold"/>
              </w:rPr>
              <w:t>base capex proposal</w:t>
            </w:r>
          </w:p>
        </w:tc>
        <w:tc>
          <w:tcPr>
            <w:tcW w:w="4962" w:type="dxa"/>
            <w:gridSpan w:val="2"/>
          </w:tcPr>
          <w:p w14:paraId="01C6E121" w14:textId="106215DA" w:rsidR="00703F23" w:rsidRPr="007F20F4" w:rsidRDefault="00703F23" w:rsidP="007F20F4">
            <w:pPr>
              <w:pStyle w:val="HeadingH6ClausesubtextL2"/>
              <w:numPr>
                <w:ilvl w:val="0"/>
                <w:numId w:val="0"/>
              </w:numPr>
              <w:ind w:right="174"/>
              <w:rPr>
                <w:rFonts w:ascii="Times New Roman" w:eastAsiaTheme="minorHAnsi" w:hAnsi="Times New Roman"/>
              </w:rPr>
            </w:pPr>
            <w:r w:rsidRPr="007F20F4">
              <w:t>means</w:t>
            </w:r>
            <w:r>
              <w:rPr>
                <w:rStyle w:val="Emphasis-Remove"/>
              </w:rPr>
              <w:t xml:space="preserve"> a written application</w:t>
            </w:r>
            <w:r>
              <w:rPr>
                <w:sz w:val="23"/>
                <w:szCs w:val="23"/>
              </w:rPr>
              <w:t xml:space="preserve"> </w:t>
            </w:r>
            <w:r w:rsidRPr="007D43BB">
              <w:rPr>
                <w:rStyle w:val="Emphasis-Remove"/>
              </w:rPr>
              <w:t xml:space="preserve">submitted by </w:t>
            </w:r>
            <w:r w:rsidRPr="007D43BB">
              <w:rPr>
                <w:rStyle w:val="Emphasis-Remove"/>
                <w:b/>
                <w:bCs/>
              </w:rPr>
              <w:t>Chorus</w:t>
            </w:r>
            <w:r w:rsidRPr="007D43BB">
              <w:rPr>
                <w:rStyle w:val="Emphasis-Remove"/>
              </w:rPr>
              <w:t xml:space="preserve"> to the </w:t>
            </w:r>
            <w:r w:rsidRPr="007D43BB">
              <w:rPr>
                <w:rStyle w:val="Emphasis-Remove"/>
                <w:b/>
                <w:bCs/>
              </w:rPr>
              <w:t>Commission</w:t>
            </w:r>
            <w:r w:rsidRPr="007D43BB">
              <w:rPr>
                <w:rStyle w:val="Emphasis-Remove"/>
              </w:rPr>
              <w:t xml:space="preserve"> for approval of </w:t>
            </w:r>
            <w:r w:rsidR="006434AD">
              <w:rPr>
                <w:rStyle w:val="Emphasis-Remove"/>
              </w:rPr>
              <w:t>expenditure in relation to one or more</w:t>
            </w:r>
            <w:r w:rsidR="006434AD" w:rsidRPr="007D43BB">
              <w:rPr>
                <w:rStyle w:val="Emphasis-Remove"/>
              </w:rPr>
              <w:t xml:space="preserve"> </w:t>
            </w:r>
            <w:r w:rsidR="006434AD" w:rsidRPr="00597B6B">
              <w:rPr>
                <w:rStyle w:val="Emphasis-Bold"/>
              </w:rPr>
              <w:t>base capex sub-categories</w:t>
            </w:r>
            <w:r w:rsidRPr="007D43BB">
              <w:rPr>
                <w:rStyle w:val="Emphasis-Remove"/>
              </w:rPr>
              <w:t xml:space="preserve"> in accordance with the requirements set out in clauses 3.</w:t>
            </w:r>
            <w:r w:rsidR="002E6B59">
              <w:rPr>
                <w:rStyle w:val="Emphasis-Remove"/>
              </w:rPr>
              <w:t>7</w:t>
            </w:r>
            <w:r w:rsidRPr="007D43BB">
              <w:rPr>
                <w:rStyle w:val="Emphasis-Remove"/>
              </w:rPr>
              <w:t>.</w:t>
            </w:r>
            <w:r w:rsidR="009E3678">
              <w:rPr>
                <w:rStyle w:val="Emphasis-Remove"/>
              </w:rPr>
              <w:t>8</w:t>
            </w:r>
            <w:r w:rsidRPr="007D43BB">
              <w:rPr>
                <w:rStyle w:val="Emphasis-Remove"/>
              </w:rPr>
              <w:t>-3.</w:t>
            </w:r>
            <w:r w:rsidR="002E6B59">
              <w:rPr>
                <w:rStyle w:val="Emphasis-Remove"/>
              </w:rPr>
              <w:t>7</w:t>
            </w:r>
            <w:r w:rsidRPr="007D43BB">
              <w:rPr>
                <w:rStyle w:val="Emphasis-Remove"/>
              </w:rPr>
              <w:t>.1</w:t>
            </w:r>
            <w:r w:rsidR="00F02428">
              <w:rPr>
                <w:rStyle w:val="Emphasis-Remove"/>
              </w:rPr>
              <w:t>1</w:t>
            </w:r>
            <w:r w:rsidRPr="007D43BB">
              <w:rPr>
                <w:rStyle w:val="Emphasis-Remove"/>
              </w:rPr>
              <w:t>;</w:t>
            </w:r>
            <w:r>
              <w:rPr>
                <w:rFonts w:ascii="Times New Roman" w:eastAsiaTheme="minorHAnsi" w:hAnsi="Times New Roman"/>
              </w:rPr>
              <w:t xml:space="preserve"> </w:t>
            </w:r>
          </w:p>
        </w:tc>
      </w:tr>
      <w:tr w:rsidR="00703F23" w14:paraId="6241E385" w14:textId="77777777" w:rsidTr="00860A17">
        <w:tc>
          <w:tcPr>
            <w:tcW w:w="3402" w:type="dxa"/>
          </w:tcPr>
          <w:p w14:paraId="2540F851" w14:textId="77777777" w:rsidR="00703F23" w:rsidRDefault="00703F23" w:rsidP="00597B6B">
            <w:pPr>
              <w:pStyle w:val="UnnumberedL1"/>
              <w:ind w:left="0"/>
              <w:rPr>
                <w:rStyle w:val="Emphasis-Bold"/>
              </w:rPr>
            </w:pPr>
            <w:r>
              <w:rPr>
                <w:rStyle w:val="Emphasis-Bold"/>
              </w:rPr>
              <w:t>base capex sub-category</w:t>
            </w:r>
          </w:p>
        </w:tc>
        <w:tc>
          <w:tcPr>
            <w:tcW w:w="4962" w:type="dxa"/>
            <w:gridSpan w:val="2"/>
          </w:tcPr>
          <w:p w14:paraId="4882F01A" w14:textId="5CFC9AC9" w:rsidR="00703F23" w:rsidRPr="007F20F4" w:rsidRDefault="00703F23" w:rsidP="007F20F4">
            <w:pPr>
              <w:pStyle w:val="HeadingH6ClausesubtextL2"/>
              <w:numPr>
                <w:ilvl w:val="0"/>
                <w:numId w:val="0"/>
              </w:numPr>
              <w:ind w:right="174"/>
              <w:rPr>
                <w:rFonts w:ascii="Times New Roman" w:eastAsiaTheme="minorHAnsi" w:hAnsi="Times New Roman"/>
              </w:rPr>
            </w:pPr>
            <w:r w:rsidRPr="00CA3D92">
              <w:rPr>
                <w:rStyle w:val="Emphasis-Remove"/>
              </w:rPr>
              <w:t xml:space="preserve">means </w:t>
            </w:r>
            <w:r>
              <w:rPr>
                <w:rStyle w:val="Emphasis-Remove"/>
              </w:rPr>
              <w:t xml:space="preserve">an expenditure category identified and agreed between the </w:t>
            </w:r>
            <w:r w:rsidRPr="00612137">
              <w:rPr>
                <w:rStyle w:val="Emphasis-Remove"/>
                <w:b/>
                <w:bCs/>
              </w:rPr>
              <w:t xml:space="preserve">Commission </w:t>
            </w:r>
            <w:r>
              <w:rPr>
                <w:rStyle w:val="Emphasis-Remove"/>
              </w:rPr>
              <w:t xml:space="preserve">and </w:t>
            </w:r>
            <w:r w:rsidRPr="00612137">
              <w:rPr>
                <w:rStyle w:val="Emphasis-Remove"/>
                <w:b/>
                <w:bCs/>
              </w:rPr>
              <w:t>Chorus</w:t>
            </w:r>
            <w:r>
              <w:rPr>
                <w:rStyle w:val="Emphasis-Remove"/>
              </w:rPr>
              <w:t xml:space="preserve"> for the </w:t>
            </w:r>
            <w:r w:rsidRPr="00612137">
              <w:rPr>
                <w:rStyle w:val="Emphasis-Remove"/>
                <w:b/>
                <w:bCs/>
              </w:rPr>
              <w:t>base capex</w:t>
            </w:r>
            <w:r>
              <w:rPr>
                <w:rStyle w:val="Emphasis-Remove"/>
                <w:b/>
                <w:bCs/>
              </w:rPr>
              <w:t xml:space="preserve"> proposal </w:t>
            </w:r>
            <w:r>
              <w:rPr>
                <w:rStyle w:val="Emphasis-Remove"/>
              </w:rPr>
              <w:t xml:space="preserve">in accordance with clause </w:t>
            </w:r>
            <w:r w:rsidRPr="007D43BB">
              <w:rPr>
                <w:rStyle w:val="Emphasis-Remove"/>
              </w:rPr>
              <w:t>3.</w:t>
            </w:r>
            <w:r w:rsidR="002E6B59">
              <w:rPr>
                <w:rStyle w:val="Emphasis-Remove"/>
              </w:rPr>
              <w:t>7</w:t>
            </w:r>
            <w:r w:rsidRPr="007D43BB">
              <w:rPr>
                <w:rStyle w:val="Emphasis-Remove"/>
              </w:rPr>
              <w:t>.</w:t>
            </w:r>
            <w:r w:rsidR="009E3678">
              <w:rPr>
                <w:rStyle w:val="Emphasis-Remove"/>
              </w:rPr>
              <w:t>8</w:t>
            </w:r>
            <w:r w:rsidRPr="007D43BB">
              <w:rPr>
                <w:rStyle w:val="Emphasis-Remove"/>
              </w:rPr>
              <w:t>(</w:t>
            </w:r>
            <w:r w:rsidR="009E3678">
              <w:rPr>
                <w:rStyle w:val="Emphasis-Remove"/>
              </w:rPr>
              <w:t>3</w:t>
            </w:r>
            <w:r>
              <w:rPr>
                <w:rStyle w:val="Emphasis-Remove"/>
              </w:rPr>
              <w:t>)</w:t>
            </w:r>
            <w:r w:rsidR="00C416A7">
              <w:rPr>
                <w:rStyle w:val="Emphasis-Remove"/>
              </w:rPr>
              <w:t xml:space="preserve"> or (</w:t>
            </w:r>
            <w:r w:rsidR="009E3678">
              <w:rPr>
                <w:rStyle w:val="Emphasis-Remove"/>
              </w:rPr>
              <w:t>4</w:t>
            </w:r>
            <w:r w:rsidR="00C416A7">
              <w:rPr>
                <w:rStyle w:val="Emphasis-Remove"/>
              </w:rPr>
              <w:t>)</w:t>
            </w:r>
            <w:r>
              <w:rPr>
                <w:rStyle w:val="Emphasis-Remove"/>
              </w:rPr>
              <w:t xml:space="preserve">; </w:t>
            </w:r>
          </w:p>
        </w:tc>
      </w:tr>
      <w:tr w:rsidR="00703F23" w14:paraId="63C5C031" w14:textId="77777777" w:rsidTr="00860A17">
        <w:tc>
          <w:tcPr>
            <w:tcW w:w="3402" w:type="dxa"/>
          </w:tcPr>
          <w:p w14:paraId="14C24980" w14:textId="77777777" w:rsidR="00703F23" w:rsidRDefault="00703F23" w:rsidP="00B8663A">
            <w:pPr>
              <w:pStyle w:val="UnnumberedL1"/>
              <w:ind w:left="86" w:hanging="86"/>
              <w:rPr>
                <w:rStyle w:val="Emphasis-Bold"/>
              </w:rPr>
            </w:pPr>
            <w:r>
              <w:rPr>
                <w:rStyle w:val="Emphasis-Bold"/>
              </w:rPr>
              <w:t>base year</w:t>
            </w:r>
          </w:p>
        </w:tc>
        <w:tc>
          <w:tcPr>
            <w:tcW w:w="4962" w:type="dxa"/>
            <w:gridSpan w:val="2"/>
          </w:tcPr>
          <w:p w14:paraId="7C8A615A" w14:textId="2AE8F98D" w:rsidR="00703F23" w:rsidRPr="00255539" w:rsidRDefault="00703F23" w:rsidP="00716BAD">
            <w:pPr>
              <w:pStyle w:val="HeadingH6ClausesubtextL2"/>
              <w:numPr>
                <w:ilvl w:val="0"/>
                <w:numId w:val="0"/>
              </w:numPr>
              <w:ind w:right="174"/>
            </w:pPr>
            <w:r w:rsidRPr="00716BAD">
              <w:rPr>
                <w:rStyle w:val="Emphasis-Bold"/>
                <w:b w:val="0"/>
                <w:bCs w:val="0"/>
              </w:rPr>
              <w:t>means a</w:t>
            </w:r>
            <w:r>
              <w:rPr>
                <w:rStyle w:val="Emphasis-Bold"/>
              </w:rPr>
              <w:t xml:space="preserve"> disclosure year </w:t>
            </w:r>
            <w:r w:rsidRPr="00716BAD">
              <w:rPr>
                <w:rStyle w:val="Emphasis-Bold"/>
                <w:b w:val="0"/>
                <w:bCs w:val="0"/>
              </w:rPr>
              <w:t>determined by the</w:t>
            </w:r>
            <w:r>
              <w:rPr>
                <w:rStyle w:val="Emphasis-Bold"/>
              </w:rPr>
              <w:t xml:space="preserve"> Commission</w:t>
            </w:r>
            <w:r w:rsidRPr="007F20F4">
              <w:rPr>
                <w:rStyle w:val="Emphasis-Bold"/>
                <w:b w:val="0"/>
                <w:bCs w:val="0"/>
              </w:rPr>
              <w:t>;</w:t>
            </w:r>
          </w:p>
        </w:tc>
      </w:tr>
      <w:tr w:rsidR="00703F23" w14:paraId="46284804" w14:textId="77777777" w:rsidTr="00860A17">
        <w:tc>
          <w:tcPr>
            <w:tcW w:w="3402" w:type="dxa"/>
          </w:tcPr>
          <w:p w14:paraId="346AF370" w14:textId="77777777" w:rsidR="00703F23" w:rsidRDefault="00703F23" w:rsidP="000A40B2">
            <w:pPr>
              <w:pStyle w:val="UnnumberedL1"/>
              <w:ind w:left="86" w:hanging="86"/>
              <w:rPr>
                <w:rStyle w:val="Emphasis-Bold"/>
              </w:rPr>
            </w:pPr>
            <w:r>
              <w:rPr>
                <w:rStyle w:val="Emphasis-Bold"/>
              </w:rPr>
              <w:t>brownfield</w:t>
            </w:r>
          </w:p>
        </w:tc>
        <w:tc>
          <w:tcPr>
            <w:tcW w:w="4962" w:type="dxa"/>
            <w:gridSpan w:val="2"/>
          </w:tcPr>
          <w:p w14:paraId="0609EF26" w14:textId="77777777" w:rsidR="00703F23" w:rsidRPr="00716BAD" w:rsidRDefault="00703F23" w:rsidP="000A40B2">
            <w:pPr>
              <w:pStyle w:val="HeadingH6ClausesubtextL2"/>
              <w:numPr>
                <w:ilvl w:val="0"/>
                <w:numId w:val="0"/>
              </w:numPr>
              <w:ind w:right="174"/>
              <w:rPr>
                <w:rStyle w:val="Emphasis-Bold"/>
                <w:b w:val="0"/>
                <w:bCs w:val="0"/>
              </w:rPr>
            </w:pPr>
            <w:r>
              <w:t>means existing dwellings or premises;</w:t>
            </w:r>
          </w:p>
        </w:tc>
      </w:tr>
      <w:tr w:rsidR="00E5546C" w14:paraId="18E05F97" w14:textId="77777777" w:rsidTr="00860A17">
        <w:tc>
          <w:tcPr>
            <w:tcW w:w="3402" w:type="dxa"/>
          </w:tcPr>
          <w:p w14:paraId="125F98AC" w14:textId="56FBE5DE" w:rsidR="00E5546C" w:rsidRDefault="00E5546C" w:rsidP="00E5546C">
            <w:pPr>
              <w:pStyle w:val="UnnumberedL1"/>
              <w:ind w:left="0"/>
              <w:rPr>
                <w:rStyle w:val="Emphasis-Bold"/>
              </w:rPr>
            </w:pPr>
            <w:r>
              <w:rPr>
                <w:rStyle w:val="Emphasis-Bold"/>
              </w:rPr>
              <w:t>building blocks revenue</w:t>
            </w:r>
          </w:p>
        </w:tc>
        <w:tc>
          <w:tcPr>
            <w:tcW w:w="4962" w:type="dxa"/>
            <w:gridSpan w:val="2"/>
          </w:tcPr>
          <w:p w14:paraId="7870C271" w14:textId="199F6ABA" w:rsidR="00E5546C" w:rsidRPr="00255539" w:rsidRDefault="00E5546C" w:rsidP="00E5546C">
            <w:pPr>
              <w:pStyle w:val="HeadingH6ClausesubtextL2"/>
              <w:numPr>
                <w:ilvl w:val="0"/>
                <w:numId w:val="0"/>
              </w:numPr>
              <w:ind w:right="174"/>
            </w:pPr>
            <w:r w:rsidRPr="000C539D">
              <w:t>means the</w:t>
            </w:r>
            <w:r w:rsidR="00FE7785">
              <w:t xml:space="preserve"> amount of revenue the </w:t>
            </w:r>
            <w:r w:rsidR="00FE7785">
              <w:rPr>
                <w:b/>
                <w:bCs/>
              </w:rPr>
              <w:t>Commission</w:t>
            </w:r>
            <w:r w:rsidR="00FE7785">
              <w:t xml:space="preserve"> specifies for the purpose of determining the </w:t>
            </w:r>
            <w:r w:rsidR="00FE7785">
              <w:rPr>
                <w:b/>
                <w:bCs/>
              </w:rPr>
              <w:t>allowable revenue</w:t>
            </w:r>
            <w:r w:rsidR="00FE7785">
              <w:t xml:space="preserve"> for a </w:t>
            </w:r>
            <w:r w:rsidR="00FE7785">
              <w:rPr>
                <w:b/>
                <w:bCs/>
              </w:rPr>
              <w:t>regulatory year</w:t>
            </w:r>
            <w:r w:rsidR="00EB3C6F" w:rsidRPr="00EB3C6F">
              <w:rPr>
                <w:bCs/>
              </w:rPr>
              <w:t xml:space="preserve">, being the </w:t>
            </w:r>
            <w:r w:rsidR="00FB0592">
              <w:rPr>
                <w:bCs/>
              </w:rPr>
              <w:t>application</w:t>
            </w:r>
            <w:r w:rsidR="00EB3C6F" w:rsidRPr="00EB3C6F">
              <w:rPr>
                <w:bCs/>
              </w:rPr>
              <w:t xml:space="preserve"> of</w:t>
            </w:r>
            <w:r w:rsidR="00FB0592">
              <w:rPr>
                <w:bCs/>
              </w:rPr>
              <w:t xml:space="preserve"> any relevant</w:t>
            </w:r>
            <w:r w:rsidR="00EB3C6F" w:rsidRPr="00EB3C6F">
              <w:rPr>
                <w:bCs/>
              </w:rPr>
              <w:t xml:space="preserve"> building blocks components (which may have positive or negative values)</w:t>
            </w:r>
            <w:r w:rsidRPr="00E5546C">
              <w:t>;</w:t>
            </w:r>
          </w:p>
        </w:tc>
      </w:tr>
      <w:tr w:rsidR="00E5546C" w14:paraId="24757BA5" w14:textId="77777777" w:rsidTr="00860A17">
        <w:tc>
          <w:tcPr>
            <w:tcW w:w="3402" w:type="dxa"/>
          </w:tcPr>
          <w:p w14:paraId="72BFE51E" w14:textId="77777777" w:rsidR="00E5546C" w:rsidRDefault="00E5546C" w:rsidP="00E5546C">
            <w:pPr>
              <w:pStyle w:val="UnnumberedL1"/>
              <w:ind w:left="0"/>
              <w:rPr>
                <w:rStyle w:val="Emphasis-Bold"/>
              </w:rPr>
            </w:pPr>
            <w:r>
              <w:rPr>
                <w:rStyle w:val="Emphasis-Bold"/>
              </w:rPr>
              <w:t>business day</w:t>
            </w:r>
          </w:p>
        </w:tc>
        <w:tc>
          <w:tcPr>
            <w:tcW w:w="4962" w:type="dxa"/>
            <w:gridSpan w:val="2"/>
          </w:tcPr>
          <w:p w14:paraId="46C591C1" w14:textId="77777777" w:rsidR="00E5546C" w:rsidRDefault="00E5546C" w:rsidP="00E5546C">
            <w:pPr>
              <w:pStyle w:val="HeadingH6ClausesubtextL2"/>
              <w:numPr>
                <w:ilvl w:val="0"/>
                <w:numId w:val="0"/>
              </w:numPr>
              <w:ind w:right="174"/>
            </w:pPr>
            <w:r>
              <w:rPr>
                <w:rStyle w:val="Emphasis-Remove"/>
              </w:rPr>
              <w:t>means any day on which statistics relating to trading in New Zealand government bonds are published by a financial information service such as Bloomberg or Reuters;</w:t>
            </w:r>
          </w:p>
        </w:tc>
      </w:tr>
      <w:tr w:rsidR="00E5546C" w14:paraId="2BDDEDC5" w14:textId="77777777" w:rsidTr="00860A17">
        <w:tc>
          <w:tcPr>
            <w:tcW w:w="8364" w:type="dxa"/>
            <w:gridSpan w:val="3"/>
          </w:tcPr>
          <w:p w14:paraId="4A153D4F" w14:textId="77777777" w:rsidR="00E5546C" w:rsidRPr="00716BAD" w:rsidRDefault="00E5546C" w:rsidP="00E5546C">
            <w:pPr>
              <w:pStyle w:val="HeadingH6ClausesubtextL2"/>
              <w:numPr>
                <w:ilvl w:val="0"/>
                <w:numId w:val="0"/>
              </w:numPr>
              <w:ind w:right="174"/>
              <w:jc w:val="center"/>
              <w:rPr>
                <w:b/>
                <w:bCs/>
              </w:rPr>
            </w:pPr>
            <w:r w:rsidRPr="00716BAD">
              <w:rPr>
                <w:b/>
                <w:bCs/>
                <w:sz w:val="32"/>
                <w:szCs w:val="32"/>
              </w:rPr>
              <w:t>C</w:t>
            </w:r>
          </w:p>
        </w:tc>
      </w:tr>
      <w:tr w:rsidR="00E5546C" w14:paraId="051E60A2" w14:textId="77777777" w:rsidTr="00860A17">
        <w:tc>
          <w:tcPr>
            <w:tcW w:w="3402" w:type="dxa"/>
          </w:tcPr>
          <w:p w14:paraId="7BF771E2" w14:textId="77777777" w:rsidR="00E5546C" w:rsidRDefault="00E5546C" w:rsidP="00E5546C">
            <w:pPr>
              <w:pStyle w:val="UnnumberedL1"/>
              <w:ind w:left="86" w:hanging="86"/>
              <w:rPr>
                <w:rStyle w:val="Emphasis-Bold"/>
              </w:rPr>
            </w:pPr>
            <w:r>
              <w:rPr>
                <w:rStyle w:val="Emphasis-Bold"/>
              </w:rPr>
              <w:t>capex allowance</w:t>
            </w:r>
          </w:p>
        </w:tc>
        <w:tc>
          <w:tcPr>
            <w:tcW w:w="4962" w:type="dxa"/>
            <w:gridSpan w:val="2"/>
          </w:tcPr>
          <w:p w14:paraId="5ED8EAB4" w14:textId="77777777" w:rsidR="00E5546C" w:rsidRDefault="00E5546C" w:rsidP="00E5546C">
            <w:pPr>
              <w:pStyle w:val="HeadingH6ClausesubtextL2"/>
              <w:numPr>
                <w:ilvl w:val="0"/>
                <w:numId w:val="0"/>
              </w:numPr>
              <w:ind w:right="174"/>
              <w:rPr>
                <w:rStyle w:val="Emphasis-Bold"/>
                <w:b w:val="0"/>
                <w:bCs w:val="0"/>
              </w:rPr>
            </w:pPr>
            <w:r w:rsidRPr="007F20F4">
              <w:rPr>
                <w:rStyle w:val="Emphasis-Bold"/>
                <w:b w:val="0"/>
                <w:bCs w:val="0"/>
              </w:rPr>
              <w:t xml:space="preserve">means one or more of </w:t>
            </w:r>
            <w:r>
              <w:rPr>
                <w:rStyle w:val="Emphasis-Bold"/>
                <w:b w:val="0"/>
                <w:bCs w:val="0"/>
              </w:rPr>
              <w:t>the following:</w:t>
            </w:r>
          </w:p>
          <w:p w14:paraId="0E379C55" w14:textId="51D7A049" w:rsidR="0071176F" w:rsidRPr="0071176F" w:rsidRDefault="00E5546C" w:rsidP="0071176F">
            <w:pPr>
              <w:pStyle w:val="HeadingH6ClausesubtextL2"/>
              <w:numPr>
                <w:ilvl w:val="5"/>
                <w:numId w:val="151"/>
              </w:numPr>
              <w:tabs>
                <w:tab w:val="clear" w:pos="1844"/>
                <w:tab w:val="num" w:pos="596"/>
              </w:tabs>
              <w:ind w:right="174" w:hanging="1799"/>
              <w:rPr>
                <w:rStyle w:val="Emphasis-Bold"/>
                <w:rFonts w:ascii="Times New Roman" w:eastAsiaTheme="minorHAnsi" w:hAnsi="Times New Roman"/>
              </w:rPr>
            </w:pPr>
            <w:r w:rsidRPr="007F20F4">
              <w:rPr>
                <w:rStyle w:val="Emphasis-Bold"/>
              </w:rPr>
              <w:t>base capex allowance</w:t>
            </w:r>
            <w:r w:rsidRPr="006246A7">
              <w:rPr>
                <w:rStyle w:val="Emphasis-Bold"/>
                <w:b w:val="0"/>
                <w:bCs w:val="0"/>
              </w:rPr>
              <w:t>;</w:t>
            </w:r>
          </w:p>
          <w:p w14:paraId="16DF73DD" w14:textId="334236A8" w:rsidR="00E5546C" w:rsidRPr="007F20F4" w:rsidRDefault="00E5546C" w:rsidP="0071176F">
            <w:pPr>
              <w:pStyle w:val="HeadingH6ClausesubtextL2"/>
              <w:numPr>
                <w:ilvl w:val="5"/>
                <w:numId w:val="151"/>
              </w:numPr>
              <w:tabs>
                <w:tab w:val="clear" w:pos="1844"/>
                <w:tab w:val="num" w:pos="596"/>
              </w:tabs>
              <w:ind w:right="174" w:hanging="1799"/>
              <w:rPr>
                <w:rStyle w:val="Emphasis-Bold"/>
                <w:rFonts w:ascii="Times New Roman" w:eastAsiaTheme="minorHAnsi" w:hAnsi="Times New Roman"/>
              </w:rPr>
            </w:pPr>
            <w:r w:rsidRPr="007F20F4">
              <w:rPr>
                <w:rStyle w:val="Emphasis-Bold"/>
              </w:rPr>
              <w:t>connection capex allowance</w:t>
            </w:r>
            <w:r w:rsidRPr="007F20F4">
              <w:rPr>
                <w:rStyle w:val="Emphasis-Bold"/>
                <w:b w:val="0"/>
                <w:bCs w:val="0"/>
              </w:rPr>
              <w:t xml:space="preserve">; </w:t>
            </w:r>
            <w:r>
              <w:rPr>
                <w:rStyle w:val="Emphasis-Bold"/>
                <w:b w:val="0"/>
                <w:bCs w:val="0"/>
              </w:rPr>
              <w:t>and</w:t>
            </w:r>
          </w:p>
          <w:p w14:paraId="156CAC65" w14:textId="77777777" w:rsidR="00E5546C" w:rsidRPr="007F20F4" w:rsidRDefault="00E5546C" w:rsidP="008F6A71">
            <w:pPr>
              <w:pStyle w:val="HeadingH6ClausesubtextL2"/>
              <w:tabs>
                <w:tab w:val="clear" w:pos="1844"/>
                <w:tab w:val="num" w:pos="596"/>
              </w:tabs>
              <w:ind w:left="596" w:right="174"/>
              <w:rPr>
                <w:rStyle w:val="Emphasis-Remove"/>
                <w:rFonts w:ascii="Times New Roman" w:eastAsiaTheme="minorHAnsi" w:hAnsi="Times New Roman"/>
                <w:b/>
                <w:bCs/>
              </w:rPr>
            </w:pPr>
            <w:r w:rsidRPr="007F20F4">
              <w:rPr>
                <w:rStyle w:val="Emphasis-Bold"/>
              </w:rPr>
              <w:t>individual capex allowance</w:t>
            </w:r>
            <w:r w:rsidRPr="007F20F4">
              <w:rPr>
                <w:rStyle w:val="Emphasis-Bold"/>
                <w:b w:val="0"/>
                <w:bCs w:val="0"/>
              </w:rPr>
              <w:t>;</w:t>
            </w:r>
            <w:r w:rsidRPr="007F20F4">
              <w:rPr>
                <w:rFonts w:ascii="Times New Roman" w:eastAsiaTheme="minorHAnsi" w:hAnsi="Times New Roman"/>
                <w:b/>
                <w:bCs/>
              </w:rPr>
              <w:t xml:space="preserve"> </w:t>
            </w:r>
          </w:p>
        </w:tc>
      </w:tr>
      <w:tr w:rsidR="00E5546C" w14:paraId="59EFE5B9" w14:textId="77777777" w:rsidTr="00860A17">
        <w:tc>
          <w:tcPr>
            <w:tcW w:w="3402" w:type="dxa"/>
          </w:tcPr>
          <w:p w14:paraId="796DD454" w14:textId="77777777" w:rsidR="00E5546C" w:rsidRDefault="00E5546C" w:rsidP="00E5546C">
            <w:pPr>
              <w:pStyle w:val="UnnumberedL1"/>
              <w:ind w:left="86" w:hanging="86"/>
              <w:rPr>
                <w:rStyle w:val="Emphasis-Bold"/>
              </w:rPr>
            </w:pPr>
            <w:r>
              <w:rPr>
                <w:rStyle w:val="Emphasis-Bold"/>
              </w:rPr>
              <w:t>capex category</w:t>
            </w:r>
          </w:p>
        </w:tc>
        <w:tc>
          <w:tcPr>
            <w:tcW w:w="4962" w:type="dxa"/>
            <w:gridSpan w:val="2"/>
          </w:tcPr>
          <w:p w14:paraId="0577A48A" w14:textId="448B2930" w:rsidR="00E5546C" w:rsidRPr="00403E7E" w:rsidRDefault="00E5546C" w:rsidP="00E5546C">
            <w:pPr>
              <w:pStyle w:val="HeadingH6ClausesubtextL2"/>
              <w:numPr>
                <w:ilvl w:val="0"/>
                <w:numId w:val="0"/>
              </w:numPr>
              <w:ind w:right="174"/>
              <w:rPr>
                <w:rStyle w:val="Emphasis-Bold"/>
                <w:b w:val="0"/>
                <w:bCs w:val="0"/>
              </w:rPr>
            </w:pPr>
            <w:r w:rsidRPr="00403E7E">
              <w:rPr>
                <w:rStyle w:val="Emphasis-Bold"/>
                <w:b w:val="0"/>
                <w:bCs w:val="0"/>
              </w:rPr>
              <w:t xml:space="preserve">means a category specified in clause </w:t>
            </w:r>
            <w:r w:rsidRPr="007D43BB">
              <w:rPr>
                <w:rStyle w:val="Emphasis-Bold"/>
                <w:b w:val="0"/>
                <w:bCs w:val="0"/>
              </w:rPr>
              <w:t>3.</w:t>
            </w:r>
            <w:r w:rsidR="002E6B59">
              <w:rPr>
                <w:rStyle w:val="Emphasis-Bold"/>
                <w:b w:val="0"/>
                <w:bCs w:val="0"/>
              </w:rPr>
              <w:t>7</w:t>
            </w:r>
            <w:r w:rsidRPr="007D43BB">
              <w:rPr>
                <w:rStyle w:val="Emphasis-Bold"/>
                <w:b w:val="0"/>
                <w:bCs w:val="0"/>
              </w:rPr>
              <w:t>.</w:t>
            </w:r>
            <w:r>
              <w:rPr>
                <w:rStyle w:val="Emphasis-Bold"/>
                <w:b w:val="0"/>
                <w:bCs w:val="0"/>
              </w:rPr>
              <w:t>1</w:t>
            </w:r>
            <w:r w:rsidRPr="007D43BB">
              <w:rPr>
                <w:rStyle w:val="Emphasis-Bold"/>
                <w:b w:val="0"/>
                <w:bCs w:val="0"/>
              </w:rPr>
              <w:t>(</w:t>
            </w:r>
            <w:r>
              <w:rPr>
                <w:rStyle w:val="Emphasis-Bold"/>
                <w:b w:val="0"/>
                <w:bCs w:val="0"/>
              </w:rPr>
              <w:t>1</w:t>
            </w:r>
            <w:r w:rsidRPr="007D43BB">
              <w:rPr>
                <w:rStyle w:val="Emphasis-Bold"/>
                <w:b w:val="0"/>
                <w:bCs w:val="0"/>
              </w:rPr>
              <w:t>)</w:t>
            </w:r>
            <w:r w:rsidRPr="00403E7E">
              <w:rPr>
                <w:rStyle w:val="Emphasis-Bold"/>
                <w:b w:val="0"/>
                <w:bCs w:val="0"/>
              </w:rPr>
              <w:t>;</w:t>
            </w:r>
          </w:p>
        </w:tc>
      </w:tr>
      <w:tr w:rsidR="00E5546C" w14:paraId="14207CAA" w14:textId="77777777" w:rsidTr="00860A17">
        <w:tc>
          <w:tcPr>
            <w:tcW w:w="3402" w:type="dxa"/>
          </w:tcPr>
          <w:p w14:paraId="634CCEC2" w14:textId="77777777" w:rsidR="00E5546C" w:rsidRDefault="00E5546C" w:rsidP="00E5546C">
            <w:pPr>
              <w:pStyle w:val="UnnumberedL1"/>
              <w:ind w:left="86" w:hanging="86"/>
              <w:rPr>
                <w:rStyle w:val="Emphasis-Bold"/>
              </w:rPr>
            </w:pPr>
            <w:r>
              <w:rPr>
                <w:rStyle w:val="Emphasis-Bold"/>
              </w:rPr>
              <w:t>capex proposal</w:t>
            </w:r>
          </w:p>
        </w:tc>
        <w:tc>
          <w:tcPr>
            <w:tcW w:w="4962" w:type="dxa"/>
            <w:gridSpan w:val="2"/>
          </w:tcPr>
          <w:p w14:paraId="14A4DF8A" w14:textId="77777777" w:rsidR="00E5546C" w:rsidRPr="00403E7E" w:rsidRDefault="00E5546C" w:rsidP="00E5546C">
            <w:pPr>
              <w:pStyle w:val="HeadingH6ClausesubtextL2"/>
              <w:numPr>
                <w:ilvl w:val="0"/>
                <w:numId w:val="0"/>
              </w:numPr>
              <w:ind w:right="174"/>
              <w:rPr>
                <w:rStyle w:val="Emphasis-Bold"/>
                <w:b w:val="0"/>
                <w:bCs w:val="0"/>
              </w:rPr>
            </w:pPr>
            <w:r w:rsidRPr="00403E7E">
              <w:rPr>
                <w:rStyle w:val="Emphasis-Bold"/>
                <w:b w:val="0"/>
                <w:bCs w:val="0"/>
              </w:rPr>
              <w:t xml:space="preserve">means a </w:t>
            </w:r>
            <w:r w:rsidRPr="00403E7E">
              <w:rPr>
                <w:rStyle w:val="Emphasis-Bold"/>
              </w:rPr>
              <w:t>base capex proposal</w:t>
            </w:r>
            <w:r w:rsidRPr="00403E7E">
              <w:rPr>
                <w:rStyle w:val="Emphasis-Bold"/>
                <w:b w:val="0"/>
                <w:bCs w:val="0"/>
              </w:rPr>
              <w:t xml:space="preserve">, a </w:t>
            </w:r>
            <w:r w:rsidRPr="00403E7E">
              <w:rPr>
                <w:rStyle w:val="Emphasis-Bold"/>
              </w:rPr>
              <w:t xml:space="preserve">connection capex </w:t>
            </w:r>
            <w:r>
              <w:rPr>
                <w:rStyle w:val="Emphasis-Bold"/>
              </w:rPr>
              <w:t xml:space="preserve">baseline </w:t>
            </w:r>
            <w:r w:rsidRPr="00403E7E">
              <w:rPr>
                <w:rStyle w:val="Emphasis-Bold"/>
              </w:rPr>
              <w:t>proposal</w:t>
            </w:r>
            <w:r w:rsidRPr="00403E7E">
              <w:rPr>
                <w:rStyle w:val="Emphasis-Bold"/>
                <w:b w:val="0"/>
                <w:bCs w:val="0"/>
              </w:rPr>
              <w:t>, or an</w:t>
            </w:r>
            <w:r w:rsidRPr="00403E7E">
              <w:rPr>
                <w:rStyle w:val="Emphasis-Bold"/>
              </w:rPr>
              <w:t xml:space="preserve"> individual capex proposal</w:t>
            </w:r>
            <w:r w:rsidRPr="00403E7E">
              <w:rPr>
                <w:rStyle w:val="Emphasis-Bold"/>
                <w:b w:val="0"/>
                <w:bCs w:val="0"/>
              </w:rPr>
              <w:t>;</w:t>
            </w:r>
          </w:p>
        </w:tc>
      </w:tr>
      <w:tr w:rsidR="00E5546C" w14:paraId="6B98B6B8" w14:textId="77777777" w:rsidTr="00860A17">
        <w:tc>
          <w:tcPr>
            <w:tcW w:w="3402" w:type="dxa"/>
          </w:tcPr>
          <w:p w14:paraId="3D5B3CD5" w14:textId="77777777" w:rsidR="00E5546C" w:rsidRDefault="00E5546C" w:rsidP="00E5546C">
            <w:pPr>
              <w:pStyle w:val="UnnumberedL1"/>
              <w:ind w:left="86" w:hanging="86"/>
              <w:rPr>
                <w:rStyle w:val="Emphasis-Bold"/>
              </w:rPr>
            </w:pPr>
            <w:r>
              <w:rPr>
                <w:rStyle w:val="Emphasis-Bold"/>
              </w:rPr>
              <w:lastRenderedPageBreak/>
              <w:t>capital contribution</w:t>
            </w:r>
          </w:p>
        </w:tc>
        <w:tc>
          <w:tcPr>
            <w:tcW w:w="4962" w:type="dxa"/>
            <w:gridSpan w:val="2"/>
          </w:tcPr>
          <w:p w14:paraId="57970F0E" w14:textId="1C3E595D" w:rsidR="00E435FF" w:rsidRDefault="00E435FF" w:rsidP="005E2AB2">
            <w:pPr>
              <w:pStyle w:val="HeadingH6ClausesubtextL2"/>
              <w:numPr>
                <w:ilvl w:val="0"/>
                <w:numId w:val="0"/>
              </w:numPr>
              <w:ind w:right="174"/>
              <w:rPr>
                <w:rStyle w:val="Emphasis-Bold"/>
                <w:b w:val="0"/>
                <w:bCs w:val="0"/>
              </w:rPr>
            </w:pPr>
            <w:r>
              <w:rPr>
                <w:rStyle w:val="Emphasis-Bold"/>
                <w:b w:val="0"/>
                <w:bCs w:val="0"/>
              </w:rPr>
              <w:t>means:</w:t>
            </w:r>
          </w:p>
          <w:p w14:paraId="70397E42" w14:textId="4B94EC01" w:rsidR="00E5546C" w:rsidRPr="00403E7E" w:rsidRDefault="00E5546C" w:rsidP="000E33A1">
            <w:pPr>
              <w:pStyle w:val="HeadingH6ClausesubtextL2"/>
              <w:numPr>
                <w:ilvl w:val="5"/>
                <w:numId w:val="42"/>
              </w:numPr>
              <w:tabs>
                <w:tab w:val="clear" w:pos="1844"/>
                <w:tab w:val="num" w:pos="596"/>
              </w:tabs>
              <w:ind w:left="625" w:right="174"/>
              <w:rPr>
                <w:rStyle w:val="Emphasis-Bold"/>
                <w:b w:val="0"/>
                <w:bCs w:val="0"/>
              </w:rPr>
            </w:pPr>
            <w:r w:rsidRPr="00403E7E">
              <w:rPr>
                <w:rStyle w:val="Emphasis-Bold"/>
                <w:b w:val="0"/>
                <w:bCs w:val="0"/>
              </w:rPr>
              <w:t xml:space="preserve">money or the monetary value of other considerations charged to or received in relation to the construction, acquisition or enhancement of a </w:t>
            </w:r>
            <w:r w:rsidR="004234E9" w:rsidRPr="004234E9">
              <w:rPr>
                <w:rStyle w:val="Emphasis-Bold"/>
                <w:bCs w:val="0"/>
              </w:rPr>
              <w:t>core</w:t>
            </w:r>
            <w:r w:rsidR="004234E9">
              <w:rPr>
                <w:rStyle w:val="Emphasis-Bold"/>
                <w:b w:val="0"/>
                <w:bCs w:val="0"/>
              </w:rPr>
              <w:t xml:space="preserve"> </w:t>
            </w:r>
            <w:r w:rsidRPr="00B8663A">
              <w:rPr>
                <w:rStyle w:val="Emphasis-Bold"/>
              </w:rPr>
              <w:t>fibre asset</w:t>
            </w:r>
            <w:r w:rsidRPr="00403E7E">
              <w:rPr>
                <w:rStyle w:val="Emphasis-Bold"/>
                <w:b w:val="0"/>
                <w:bCs w:val="0"/>
              </w:rPr>
              <w:t xml:space="preserve"> </w:t>
            </w:r>
            <w:r>
              <w:rPr>
                <w:rStyle w:val="Emphasis-Bold"/>
                <w:b w:val="0"/>
                <w:bCs w:val="0"/>
              </w:rPr>
              <w:t xml:space="preserve">or </w:t>
            </w:r>
            <w:r w:rsidRPr="009E5956">
              <w:rPr>
                <w:rStyle w:val="Emphasis-Bold"/>
                <w:bCs w:val="0"/>
              </w:rPr>
              <w:t>UFB asset</w:t>
            </w:r>
            <w:r>
              <w:rPr>
                <w:rStyle w:val="Emphasis-Bold"/>
                <w:b w:val="0"/>
                <w:bCs w:val="0"/>
              </w:rPr>
              <w:t xml:space="preserve"> </w:t>
            </w:r>
            <w:r w:rsidR="00C12255" w:rsidRPr="00403E7E">
              <w:rPr>
                <w:rStyle w:val="Emphasis-Bold"/>
                <w:b w:val="0"/>
                <w:bCs w:val="0"/>
              </w:rPr>
              <w:t>by</w:t>
            </w:r>
            <w:r w:rsidRPr="00403E7E">
              <w:rPr>
                <w:rStyle w:val="Emphasis-Bold"/>
                <w:b w:val="0"/>
                <w:bCs w:val="0"/>
              </w:rPr>
              <w:t xml:space="preserve"> a </w:t>
            </w:r>
            <w:r w:rsidRPr="00B8663A">
              <w:rPr>
                <w:rStyle w:val="Emphasis-Bold"/>
              </w:rPr>
              <w:t>regulated provider</w:t>
            </w:r>
            <w:r w:rsidRPr="00403E7E">
              <w:rPr>
                <w:rStyle w:val="Emphasis-Bold"/>
                <w:b w:val="0"/>
                <w:bCs w:val="0"/>
              </w:rPr>
              <w:t xml:space="preserve"> from 1 or more of the following:</w:t>
            </w:r>
          </w:p>
          <w:p w14:paraId="68ADA3BC" w14:textId="77777777" w:rsidR="00E5546C" w:rsidRPr="00B8663A" w:rsidRDefault="00E5546C" w:rsidP="00E5546C">
            <w:pPr>
              <w:pStyle w:val="HeadingH7ClausesubtextL3"/>
              <w:tabs>
                <w:tab w:val="clear" w:pos="2268"/>
                <w:tab w:val="num" w:pos="1305"/>
              </w:tabs>
              <w:ind w:left="1305" w:right="174"/>
              <w:rPr>
                <w:rStyle w:val="Emphasis-Bold"/>
                <w:b w:val="0"/>
                <w:bCs w:val="0"/>
              </w:rPr>
            </w:pPr>
            <w:r w:rsidRPr="00B3310B">
              <w:rPr>
                <w:rStyle w:val="Emphasis-Remove"/>
              </w:rPr>
              <w:t>an</w:t>
            </w:r>
            <w:r w:rsidRPr="00B8663A">
              <w:rPr>
                <w:rStyle w:val="Emphasis-Bold"/>
                <w:b w:val="0"/>
                <w:bCs w:val="0"/>
              </w:rPr>
              <w:t xml:space="preserve"> </w:t>
            </w:r>
            <w:r w:rsidRPr="00B8663A">
              <w:rPr>
                <w:b/>
                <w:bCs/>
              </w:rPr>
              <w:t>access</w:t>
            </w:r>
            <w:r w:rsidRPr="00B8663A">
              <w:rPr>
                <w:rStyle w:val="Emphasis-Bold"/>
                <w:b w:val="0"/>
                <w:bCs w:val="0"/>
              </w:rPr>
              <w:t xml:space="preserve"> </w:t>
            </w:r>
            <w:r w:rsidRPr="00B8663A">
              <w:rPr>
                <w:rStyle w:val="Emphasis-Bold"/>
              </w:rPr>
              <w:t>seeker</w:t>
            </w:r>
            <w:r w:rsidRPr="00B8663A">
              <w:rPr>
                <w:rStyle w:val="Emphasis-Bold"/>
                <w:b w:val="0"/>
                <w:bCs w:val="0"/>
              </w:rPr>
              <w:t>;</w:t>
            </w:r>
          </w:p>
          <w:p w14:paraId="686F4394" w14:textId="77777777" w:rsidR="00E5546C" w:rsidRPr="00B8663A" w:rsidRDefault="00E5546C" w:rsidP="00E5546C">
            <w:pPr>
              <w:pStyle w:val="HeadingH7ClausesubtextL3"/>
              <w:tabs>
                <w:tab w:val="clear" w:pos="2268"/>
                <w:tab w:val="num" w:pos="1305"/>
              </w:tabs>
              <w:ind w:left="1305" w:right="174"/>
              <w:rPr>
                <w:rStyle w:val="Emphasis-Bold"/>
                <w:b w:val="0"/>
                <w:bCs w:val="0"/>
              </w:rPr>
            </w:pPr>
            <w:r w:rsidRPr="00B3310B">
              <w:rPr>
                <w:rStyle w:val="Emphasis-Remove"/>
              </w:rPr>
              <w:t>an</w:t>
            </w:r>
            <w:r w:rsidRPr="00B8663A">
              <w:rPr>
                <w:rStyle w:val="Emphasis-Bold"/>
                <w:b w:val="0"/>
                <w:bCs w:val="0"/>
              </w:rPr>
              <w:t xml:space="preserve"> </w:t>
            </w:r>
            <w:r w:rsidRPr="00B8663A">
              <w:rPr>
                <w:rStyle w:val="Emphasis-Bold"/>
              </w:rPr>
              <w:t>end-user</w:t>
            </w:r>
            <w:r w:rsidRPr="00B8663A">
              <w:rPr>
                <w:rStyle w:val="Emphasis-Bold"/>
                <w:b w:val="0"/>
                <w:bCs w:val="0"/>
              </w:rPr>
              <w:t>;</w:t>
            </w:r>
            <w:r>
              <w:rPr>
                <w:rStyle w:val="Emphasis-Bold"/>
                <w:b w:val="0"/>
                <w:bCs w:val="0"/>
              </w:rPr>
              <w:t xml:space="preserve"> or</w:t>
            </w:r>
          </w:p>
          <w:p w14:paraId="2EE4AA56" w14:textId="77777777" w:rsidR="000F089E" w:rsidRDefault="00E5546C" w:rsidP="00E5546C">
            <w:pPr>
              <w:pStyle w:val="HeadingH7ClausesubtextL3"/>
              <w:tabs>
                <w:tab w:val="clear" w:pos="2268"/>
                <w:tab w:val="num" w:pos="1305"/>
              </w:tabs>
              <w:ind w:left="1305" w:right="174"/>
              <w:rPr>
                <w:ins w:id="43" w:author="Author"/>
                <w:rStyle w:val="Emphasis-Bold"/>
                <w:b w:val="0"/>
                <w:bCs w:val="0"/>
              </w:rPr>
            </w:pPr>
            <w:r w:rsidRPr="00B8663A">
              <w:rPr>
                <w:rStyle w:val="Emphasis-Bold"/>
                <w:b w:val="0"/>
                <w:bCs w:val="0"/>
              </w:rPr>
              <w:t xml:space="preserve">any other </w:t>
            </w:r>
            <w:r>
              <w:rPr>
                <w:rStyle w:val="Emphasis-Bold"/>
                <w:b w:val="0"/>
                <w:bCs w:val="0"/>
              </w:rPr>
              <w:t>party</w:t>
            </w:r>
            <w:r w:rsidRPr="00B8663A">
              <w:rPr>
                <w:rStyle w:val="Emphasis-Bold"/>
                <w:b w:val="0"/>
                <w:bCs w:val="0"/>
              </w:rPr>
              <w:t>;</w:t>
            </w:r>
            <w:ins w:id="44" w:author="Author">
              <w:r w:rsidR="000F089E">
                <w:rPr>
                  <w:rStyle w:val="Emphasis-Bold"/>
                  <w:b w:val="0"/>
                  <w:bCs w:val="0"/>
                </w:rPr>
                <w:t xml:space="preserve"> and</w:t>
              </w:r>
            </w:ins>
          </w:p>
          <w:p w14:paraId="0F806E45" w14:textId="3E2298AA" w:rsidR="00E5546C" w:rsidRPr="00B8663A" w:rsidRDefault="000F089E" w:rsidP="000E33A1">
            <w:pPr>
              <w:pStyle w:val="HeadingH6ClausesubtextL2"/>
              <w:numPr>
                <w:ilvl w:val="5"/>
                <w:numId w:val="42"/>
              </w:numPr>
              <w:tabs>
                <w:tab w:val="clear" w:pos="1844"/>
                <w:tab w:val="num" w:pos="596"/>
              </w:tabs>
              <w:ind w:left="625" w:right="174"/>
              <w:rPr>
                <w:rStyle w:val="Emphasis-Bold"/>
                <w:b w:val="0"/>
                <w:bCs w:val="0"/>
              </w:rPr>
            </w:pPr>
            <w:ins w:id="45" w:author="Author">
              <w:r>
                <w:rPr>
                  <w:rStyle w:val="Emphasis-Bold"/>
                  <w:b w:val="0"/>
                  <w:bCs w:val="0"/>
                </w:rPr>
                <w:t xml:space="preserve">includes the $20 million fund established by </w:t>
              </w:r>
              <w:r>
                <w:rPr>
                  <w:rStyle w:val="Emphasis-Bold"/>
                </w:rPr>
                <w:t>Chorus</w:t>
              </w:r>
              <w:r>
                <w:rPr>
                  <w:rStyle w:val="Emphasis-Bold"/>
                  <w:b w:val="0"/>
                  <w:bCs w:val="0"/>
                </w:rPr>
                <w:t xml:space="preserve"> for </w:t>
              </w:r>
              <w:r>
                <w:rPr>
                  <w:rStyle w:val="Emphasis-Bold"/>
                </w:rPr>
                <w:t>financial loss year</w:t>
              </w:r>
              <w:r>
                <w:rPr>
                  <w:rStyle w:val="Emphasis-Bold"/>
                  <w:b w:val="0"/>
                  <w:bCs w:val="0"/>
                </w:rPr>
                <w:t xml:space="preserve"> 2013 in respect of non-standard installations;</w:t>
              </w:r>
            </w:ins>
            <w:r w:rsidR="003D4317">
              <w:rPr>
                <w:rStyle w:val="Emphasis-Bold"/>
                <w:b w:val="0"/>
                <w:bCs w:val="0"/>
              </w:rPr>
              <w:t xml:space="preserve"> but</w:t>
            </w:r>
          </w:p>
          <w:p w14:paraId="4D12F6F3" w14:textId="34B48893" w:rsidR="00E5546C" w:rsidRPr="00B8663A" w:rsidRDefault="00E5546C" w:rsidP="005171D7">
            <w:pPr>
              <w:pStyle w:val="HeadingH6ClausesubtextL2"/>
              <w:tabs>
                <w:tab w:val="clear" w:pos="1844"/>
                <w:tab w:val="num" w:pos="676"/>
              </w:tabs>
              <w:ind w:hanging="1844"/>
              <w:rPr>
                <w:rStyle w:val="Emphasis-Bold"/>
                <w:b w:val="0"/>
                <w:bCs w:val="0"/>
              </w:rPr>
            </w:pPr>
            <w:r w:rsidRPr="00B8663A">
              <w:rPr>
                <w:rStyle w:val="Emphasis-Bold"/>
                <w:b w:val="0"/>
                <w:bCs w:val="0"/>
              </w:rPr>
              <w:t xml:space="preserve">does not include any </w:t>
            </w:r>
            <w:r w:rsidRPr="00B8663A">
              <w:rPr>
                <w:rStyle w:val="Emphasis-Bold"/>
              </w:rPr>
              <w:t>Crown financing</w:t>
            </w:r>
            <w:r w:rsidRPr="00B8663A">
              <w:rPr>
                <w:rStyle w:val="Emphasis-Bold"/>
                <w:b w:val="0"/>
                <w:bCs w:val="0"/>
              </w:rPr>
              <w:t>;</w:t>
            </w:r>
          </w:p>
        </w:tc>
      </w:tr>
      <w:tr w:rsidR="00E5546C" w14:paraId="284250A4" w14:textId="77777777" w:rsidTr="00860A17">
        <w:tc>
          <w:tcPr>
            <w:tcW w:w="3402" w:type="dxa"/>
          </w:tcPr>
          <w:p w14:paraId="5CA6A701" w14:textId="77777777" w:rsidR="00E5546C" w:rsidRDefault="00E5546C" w:rsidP="00E5546C">
            <w:pPr>
              <w:pStyle w:val="UnnumberedL1"/>
              <w:ind w:left="86" w:hanging="86"/>
              <w:rPr>
                <w:rStyle w:val="Emphasis-Bold"/>
              </w:rPr>
            </w:pPr>
            <w:r>
              <w:rPr>
                <w:rStyle w:val="Emphasis-Bold"/>
              </w:rPr>
              <w:t>capital expenditure (capex)</w:t>
            </w:r>
          </w:p>
        </w:tc>
        <w:tc>
          <w:tcPr>
            <w:tcW w:w="4962" w:type="dxa"/>
            <w:gridSpan w:val="2"/>
          </w:tcPr>
          <w:p w14:paraId="0061BC71" w14:textId="77777777" w:rsidR="00E5546C" w:rsidRPr="00B8663A" w:rsidRDefault="00E5546C" w:rsidP="00E5546C">
            <w:pPr>
              <w:pStyle w:val="HeadingH6ClausesubtextL2"/>
              <w:numPr>
                <w:ilvl w:val="0"/>
                <w:numId w:val="0"/>
              </w:numPr>
              <w:ind w:right="174"/>
              <w:rPr>
                <w:rStyle w:val="Emphasis-Bold"/>
                <w:b w:val="0"/>
                <w:bCs w:val="0"/>
              </w:rPr>
            </w:pPr>
            <w:r w:rsidRPr="00B8663A">
              <w:rPr>
                <w:rStyle w:val="Emphasis-Bold"/>
                <w:b w:val="0"/>
                <w:bCs w:val="0"/>
              </w:rPr>
              <w:t>means costs that-</w:t>
            </w:r>
          </w:p>
          <w:p w14:paraId="4E9A97EC" w14:textId="1664CFF4" w:rsidR="0071176F" w:rsidRPr="0071176F" w:rsidRDefault="00E5546C" w:rsidP="0071176F">
            <w:pPr>
              <w:pStyle w:val="HeadingH6ClausesubtextL2"/>
              <w:numPr>
                <w:ilvl w:val="5"/>
                <w:numId w:val="154"/>
              </w:numPr>
              <w:tabs>
                <w:tab w:val="clear" w:pos="1844"/>
                <w:tab w:val="num" w:pos="586"/>
              </w:tabs>
              <w:ind w:left="586" w:right="174" w:hanging="540"/>
              <w:rPr>
                <w:rStyle w:val="Emphasis-Bold"/>
                <w:b w:val="0"/>
                <w:bCs w:val="0"/>
              </w:rPr>
            </w:pPr>
            <w:r w:rsidRPr="005171D7">
              <w:rPr>
                <w:rStyle w:val="Emphasis-Bold"/>
                <w:b w:val="0"/>
                <w:bCs w:val="0"/>
              </w:rPr>
              <w:t xml:space="preserve">have been, or are intended to be, incurred in the acquisition or development of a </w:t>
            </w:r>
            <w:r w:rsidR="0053700D" w:rsidRPr="005171D7">
              <w:rPr>
                <w:rStyle w:val="Emphasis-Bold"/>
                <w:bCs w:val="0"/>
              </w:rPr>
              <w:t xml:space="preserve">core </w:t>
            </w:r>
            <w:r w:rsidRPr="00B8663A">
              <w:rPr>
                <w:rStyle w:val="Emphasis-Bold"/>
              </w:rPr>
              <w:t>fibre asset</w:t>
            </w:r>
            <w:r w:rsidRPr="005171D7">
              <w:rPr>
                <w:rStyle w:val="Emphasis-Bold"/>
                <w:b w:val="0"/>
                <w:bCs w:val="0"/>
              </w:rPr>
              <w:t xml:space="preserve"> </w:t>
            </w:r>
            <w:r w:rsidR="00830533" w:rsidRPr="005171D7">
              <w:rPr>
                <w:rStyle w:val="Emphasis-Bold"/>
                <w:b w:val="0"/>
                <w:bCs w:val="0"/>
              </w:rPr>
              <w:t xml:space="preserve">or </w:t>
            </w:r>
            <w:r w:rsidR="00830533" w:rsidRPr="005171D7">
              <w:rPr>
                <w:rStyle w:val="Emphasis-Bold"/>
                <w:bCs w:val="0"/>
              </w:rPr>
              <w:t>UFB asset</w:t>
            </w:r>
            <w:r w:rsidR="00830533" w:rsidRPr="005171D7">
              <w:rPr>
                <w:rStyle w:val="Emphasis-Bold"/>
                <w:b w:val="0"/>
                <w:bCs w:val="0"/>
              </w:rPr>
              <w:t xml:space="preserve"> </w:t>
            </w:r>
            <w:r w:rsidRPr="005171D7">
              <w:rPr>
                <w:rStyle w:val="Emphasis-Bold"/>
                <w:b w:val="0"/>
                <w:bCs w:val="0"/>
              </w:rPr>
              <w:t xml:space="preserve">that is, or is intended to be, </w:t>
            </w:r>
            <w:r>
              <w:rPr>
                <w:rStyle w:val="Emphasis-Bold"/>
              </w:rPr>
              <w:t>commissioned</w:t>
            </w:r>
            <w:r w:rsidRPr="005171D7">
              <w:rPr>
                <w:rStyle w:val="Emphasis-Bold"/>
                <w:b w:val="0"/>
                <w:bCs w:val="0"/>
              </w:rPr>
              <w:t xml:space="preserve">; and </w:t>
            </w:r>
          </w:p>
          <w:p w14:paraId="10F87F8F" w14:textId="582CED5B" w:rsidR="00E5546C" w:rsidRPr="00B8663A" w:rsidRDefault="00E5546C" w:rsidP="0071176F">
            <w:pPr>
              <w:pStyle w:val="HeadingH6ClausesubtextL2"/>
              <w:numPr>
                <w:ilvl w:val="5"/>
                <w:numId w:val="154"/>
              </w:numPr>
              <w:tabs>
                <w:tab w:val="clear" w:pos="1844"/>
                <w:tab w:val="num" w:pos="586"/>
              </w:tabs>
              <w:ind w:left="586" w:right="174" w:hanging="540"/>
              <w:rPr>
                <w:rStyle w:val="Emphasis-Bold"/>
                <w:b w:val="0"/>
                <w:bCs w:val="0"/>
              </w:rPr>
            </w:pPr>
            <w:r w:rsidRPr="00B8663A">
              <w:rPr>
                <w:rStyle w:val="Emphasis-Bold"/>
                <w:b w:val="0"/>
                <w:bCs w:val="0"/>
              </w:rPr>
              <w:t xml:space="preserve">are </w:t>
            </w:r>
            <w:r>
              <w:rPr>
                <w:rStyle w:val="Emphasis-Bold"/>
                <w:b w:val="0"/>
                <w:bCs w:val="0"/>
              </w:rPr>
              <w:t xml:space="preserve">eligible, or would be eligible, </w:t>
            </w:r>
            <w:r w:rsidRPr="00B8663A">
              <w:rPr>
                <w:rStyle w:val="Emphasis-Bold"/>
                <w:b w:val="0"/>
                <w:bCs w:val="0"/>
              </w:rPr>
              <w:t xml:space="preserve">to be included in the </w:t>
            </w:r>
            <w:r w:rsidRPr="00B8663A">
              <w:rPr>
                <w:rStyle w:val="Emphasis-Bold"/>
              </w:rPr>
              <w:t>value of commissioned asset</w:t>
            </w:r>
            <w:r w:rsidRPr="00B8663A">
              <w:rPr>
                <w:rStyle w:val="Emphasis-Bold"/>
                <w:b w:val="0"/>
                <w:bCs w:val="0"/>
              </w:rPr>
              <w:t xml:space="preserve">;  </w:t>
            </w:r>
          </w:p>
        </w:tc>
      </w:tr>
      <w:tr w:rsidR="00E5546C" w14:paraId="005BCAC9" w14:textId="77777777" w:rsidTr="00860A17">
        <w:tc>
          <w:tcPr>
            <w:tcW w:w="3402" w:type="dxa"/>
          </w:tcPr>
          <w:p w14:paraId="131C6631" w14:textId="77777777" w:rsidR="00E5546C" w:rsidRDefault="00E5546C" w:rsidP="00E5546C">
            <w:pPr>
              <w:pStyle w:val="UnnumberedL1"/>
              <w:ind w:left="86" w:hanging="86"/>
              <w:rPr>
                <w:rStyle w:val="Emphasis-Bold"/>
              </w:rPr>
            </w:pPr>
            <w:r>
              <w:rPr>
                <w:rStyle w:val="Emphasis-Bold"/>
              </w:rPr>
              <w:t>capital expenditure objective</w:t>
            </w:r>
          </w:p>
        </w:tc>
        <w:tc>
          <w:tcPr>
            <w:tcW w:w="4962" w:type="dxa"/>
            <w:gridSpan w:val="2"/>
          </w:tcPr>
          <w:p w14:paraId="43892BA2" w14:textId="01FA8C5C" w:rsidR="00E5546C" w:rsidRPr="00945A75" w:rsidRDefault="00E5546C" w:rsidP="00E5546C">
            <w:pPr>
              <w:pStyle w:val="HeadingH6ClausesubtextL2"/>
              <w:numPr>
                <w:ilvl w:val="0"/>
                <w:numId w:val="0"/>
              </w:numPr>
              <w:ind w:right="174"/>
              <w:rPr>
                <w:rStyle w:val="Emphasis-Bold"/>
                <w:b w:val="0"/>
                <w:bCs w:val="0"/>
              </w:rPr>
            </w:pPr>
            <w:r>
              <w:rPr>
                <w:rStyle w:val="Emphasis-Remove"/>
              </w:rPr>
              <w:t xml:space="preserve">has the meaning </w:t>
            </w:r>
            <w:r w:rsidRPr="00416AB2">
              <w:rPr>
                <w:rStyle w:val="Emphasis-Bold"/>
                <w:b w:val="0"/>
                <w:bCs w:val="0"/>
              </w:rPr>
              <w:t>in clau</w:t>
            </w:r>
            <w:r>
              <w:rPr>
                <w:rStyle w:val="Emphasis-Bold"/>
                <w:b w:val="0"/>
                <w:bCs w:val="0"/>
              </w:rPr>
              <w:t>se 3.</w:t>
            </w:r>
            <w:r w:rsidR="009E3678">
              <w:rPr>
                <w:rStyle w:val="Emphasis-Bold"/>
                <w:b w:val="0"/>
                <w:bCs w:val="0"/>
              </w:rPr>
              <w:t>8</w:t>
            </w:r>
            <w:r>
              <w:rPr>
                <w:rStyle w:val="Emphasis-Bold"/>
                <w:b w:val="0"/>
                <w:bCs w:val="0"/>
              </w:rPr>
              <w:t>.5(2)</w:t>
            </w:r>
            <w:r w:rsidRPr="00416AB2">
              <w:rPr>
                <w:rStyle w:val="Emphasis-Bold"/>
                <w:b w:val="0"/>
                <w:bCs w:val="0"/>
              </w:rPr>
              <w:t>;</w:t>
            </w:r>
          </w:p>
        </w:tc>
      </w:tr>
      <w:tr w:rsidR="00913F2D" w14:paraId="204E59B8" w14:textId="77777777" w:rsidTr="00860A17">
        <w:tc>
          <w:tcPr>
            <w:tcW w:w="3402" w:type="dxa"/>
          </w:tcPr>
          <w:p w14:paraId="2B207A83" w14:textId="130064DF" w:rsidR="00913F2D" w:rsidRDefault="00913F2D" w:rsidP="00913F2D">
            <w:pPr>
              <w:pStyle w:val="UnnumberedL1"/>
              <w:ind w:left="86" w:hanging="86"/>
              <w:rPr>
                <w:rStyle w:val="Emphasis-Bold"/>
              </w:rPr>
            </w:pPr>
            <w:r w:rsidRPr="000C539D">
              <w:rPr>
                <w:rStyle w:val="Emphasis-Bold"/>
              </w:rPr>
              <w:t>catastrophic event</w:t>
            </w:r>
          </w:p>
        </w:tc>
        <w:tc>
          <w:tcPr>
            <w:tcW w:w="4962" w:type="dxa"/>
            <w:gridSpan w:val="2"/>
          </w:tcPr>
          <w:p w14:paraId="1808AFD6" w14:textId="03E75CDF" w:rsidR="00913F2D" w:rsidRDefault="00913F2D" w:rsidP="00913F2D">
            <w:pPr>
              <w:pStyle w:val="HeadingH6ClausesubtextL2"/>
              <w:numPr>
                <w:ilvl w:val="0"/>
                <w:numId w:val="0"/>
              </w:numPr>
              <w:ind w:right="174"/>
              <w:rPr>
                <w:rStyle w:val="Emphasis-Remove"/>
              </w:rPr>
            </w:pPr>
            <w:r w:rsidRPr="000C539D">
              <w:rPr>
                <w:rStyle w:val="Emphasis-Remove"/>
              </w:rPr>
              <w:t>has the meaning in clause 3.9.</w:t>
            </w:r>
            <w:r w:rsidR="007C0B84">
              <w:rPr>
                <w:rStyle w:val="Emphasis-Remove"/>
              </w:rPr>
              <w:t>3</w:t>
            </w:r>
            <w:r w:rsidRPr="000C539D">
              <w:rPr>
                <w:rStyle w:val="Emphasis-Remove"/>
              </w:rPr>
              <w:t>(1);</w:t>
            </w:r>
          </w:p>
        </w:tc>
      </w:tr>
      <w:tr w:rsidR="00E5546C" w14:paraId="66C31394" w14:textId="77777777" w:rsidTr="00860A17">
        <w:tc>
          <w:tcPr>
            <w:tcW w:w="3402" w:type="dxa"/>
          </w:tcPr>
          <w:p w14:paraId="5C7F27D5" w14:textId="77777777" w:rsidR="00E5546C" w:rsidRDefault="00E5546C" w:rsidP="00E5546C">
            <w:pPr>
              <w:pStyle w:val="UnnumberedL1"/>
              <w:ind w:left="86" w:hanging="86"/>
              <w:rPr>
                <w:rStyle w:val="Emphasis-Bold"/>
              </w:rPr>
            </w:pPr>
            <w:r>
              <w:rPr>
                <w:rStyle w:val="Emphasis-Bold"/>
              </w:rPr>
              <w:t>causal relationship</w:t>
            </w:r>
          </w:p>
        </w:tc>
        <w:tc>
          <w:tcPr>
            <w:tcW w:w="4962" w:type="dxa"/>
            <w:gridSpan w:val="2"/>
          </w:tcPr>
          <w:p w14:paraId="44A4E474" w14:textId="77777777" w:rsidR="000F089E" w:rsidRDefault="000F089E" w:rsidP="0071176F">
            <w:pPr>
              <w:pStyle w:val="HeadingH6ClausesubtextL2"/>
              <w:numPr>
                <w:ilvl w:val="5"/>
                <w:numId w:val="159"/>
              </w:numPr>
              <w:tabs>
                <w:tab w:val="clear" w:pos="1844"/>
              </w:tabs>
              <w:ind w:left="637"/>
              <w:rPr>
                <w:ins w:id="46" w:author="Author"/>
                <w:rStyle w:val="Emphasis-Remove"/>
              </w:rPr>
            </w:pPr>
            <w:ins w:id="47" w:author="Author">
              <w:r>
                <w:rPr>
                  <w:rStyle w:val="Emphasis-Remove"/>
                </w:rPr>
                <w:t xml:space="preserve">for the purpose of determining the </w:t>
              </w:r>
              <w:r>
                <w:rPr>
                  <w:rStyle w:val="Emphasis-Remove"/>
                  <w:b/>
                  <w:bCs/>
                </w:rPr>
                <w:t xml:space="preserve">financial </w:t>
              </w:r>
              <w:r w:rsidRPr="000F089E">
                <w:rPr>
                  <w:rStyle w:val="Emphasis-Remove"/>
                  <w:b/>
                  <w:bCs/>
                </w:rPr>
                <w:t>losses</w:t>
              </w:r>
              <w:r>
                <w:rPr>
                  <w:rStyle w:val="Emphasis-Remove"/>
                </w:rPr>
                <w:t xml:space="preserve">, has the meaning specified in Schedule B; and </w:t>
              </w:r>
            </w:ins>
          </w:p>
          <w:p w14:paraId="1527F3AB" w14:textId="53028019" w:rsidR="00E5546C" w:rsidRPr="0088259C" w:rsidRDefault="000F089E" w:rsidP="0071176F">
            <w:pPr>
              <w:pStyle w:val="HeadingH6ClausesubtextL2"/>
              <w:numPr>
                <w:ilvl w:val="5"/>
                <w:numId w:val="159"/>
              </w:numPr>
              <w:tabs>
                <w:tab w:val="clear" w:pos="1844"/>
              </w:tabs>
              <w:ind w:left="637"/>
              <w:rPr>
                <w:rStyle w:val="Emphasis-Remove"/>
              </w:rPr>
            </w:pPr>
            <w:ins w:id="48" w:author="Author">
              <w:r>
                <w:rPr>
                  <w:rStyle w:val="Emphasis-Remove"/>
                </w:rPr>
                <w:t xml:space="preserve">in all other instances, </w:t>
              </w:r>
            </w:ins>
            <w:r w:rsidR="00E5546C" w:rsidRPr="000F089E">
              <w:rPr>
                <w:rStyle w:val="Emphasis-Remove"/>
              </w:rPr>
              <w:t>means</w:t>
            </w:r>
            <w:r w:rsidR="00E5546C" w:rsidRPr="0088259C">
              <w:rPr>
                <w:rStyle w:val="Emphasis-Remove"/>
              </w:rPr>
              <w:t>, in relation to-</w:t>
            </w:r>
          </w:p>
          <w:p w14:paraId="38BBAE74" w14:textId="14AC1E47" w:rsidR="00E5546C" w:rsidRPr="0088259C" w:rsidRDefault="00E5546C" w:rsidP="0071176F">
            <w:pPr>
              <w:pStyle w:val="HeadingH7ClausesubtextL3"/>
              <w:numPr>
                <w:ilvl w:val="6"/>
                <w:numId w:val="159"/>
              </w:numPr>
              <w:tabs>
                <w:tab w:val="clear" w:pos="2268"/>
                <w:tab w:val="num" w:pos="1914"/>
              </w:tabs>
              <w:ind w:left="1205"/>
              <w:rPr>
                <w:rStyle w:val="Emphasis-Remove"/>
              </w:rPr>
            </w:pPr>
            <w:r w:rsidRPr="000F089E">
              <w:rPr>
                <w:rStyle w:val="Emphasis-Remove"/>
                <w:b/>
                <w:bCs/>
              </w:rPr>
              <w:t>operating costs</w:t>
            </w:r>
            <w:r w:rsidRPr="0088259C">
              <w:rPr>
                <w:rStyle w:val="Emphasis-Remove"/>
              </w:rPr>
              <w:t xml:space="preserve">, a circumstance in which a cost driver leads to an </w:t>
            </w:r>
            <w:r w:rsidRPr="000F089E">
              <w:rPr>
                <w:rStyle w:val="Emphasis-Remove"/>
                <w:b/>
                <w:bCs/>
              </w:rPr>
              <w:t>operating cost</w:t>
            </w:r>
            <w:r w:rsidRPr="0088259C">
              <w:rPr>
                <w:rStyle w:val="Emphasis-Remove"/>
              </w:rPr>
              <w:t xml:space="preserve"> being incurred during the 12</w:t>
            </w:r>
            <w:r>
              <w:rPr>
                <w:rStyle w:val="Emphasis-Remove"/>
              </w:rPr>
              <w:t>-</w:t>
            </w:r>
            <w:r w:rsidRPr="0088259C">
              <w:rPr>
                <w:rStyle w:val="Emphasis-Remove"/>
              </w:rPr>
              <w:t xml:space="preserve">month period terminating on the last day of the </w:t>
            </w:r>
            <w:r w:rsidRPr="000F089E">
              <w:rPr>
                <w:rStyle w:val="Emphasis-Remove"/>
                <w:b/>
                <w:bCs/>
              </w:rPr>
              <w:t>disclosure year</w:t>
            </w:r>
            <w:r w:rsidRPr="0088259C">
              <w:rPr>
                <w:rStyle w:val="Emphasis-Remove"/>
              </w:rPr>
              <w:t xml:space="preserve"> in respect of which </w:t>
            </w:r>
            <w:r w:rsidRPr="0088259C">
              <w:rPr>
                <w:rStyle w:val="Emphasis-Remove"/>
              </w:rPr>
              <w:lastRenderedPageBreak/>
              <w:t>the cost allocation is carried out; and</w:t>
            </w:r>
          </w:p>
          <w:p w14:paraId="13206EFC" w14:textId="77777777" w:rsidR="00E5546C" w:rsidRPr="0088259C" w:rsidRDefault="00E5546C" w:rsidP="0071176F">
            <w:pPr>
              <w:pStyle w:val="HeadingH7ClausesubtextL3"/>
              <w:numPr>
                <w:ilvl w:val="6"/>
                <w:numId w:val="159"/>
              </w:numPr>
              <w:tabs>
                <w:tab w:val="clear" w:pos="2268"/>
                <w:tab w:val="num" w:pos="1914"/>
              </w:tabs>
              <w:ind w:left="1205"/>
              <w:rPr>
                <w:rStyle w:val="Emphasis-Remove"/>
              </w:rPr>
            </w:pPr>
            <w:r w:rsidRPr="0088259C">
              <w:rPr>
                <w:rStyle w:val="Emphasis-Remove"/>
                <w:b/>
                <w:bCs/>
              </w:rPr>
              <w:t>asset values</w:t>
            </w:r>
            <w:r w:rsidRPr="0088259C">
              <w:rPr>
                <w:rStyle w:val="Emphasis-Remove"/>
              </w:rPr>
              <w:t xml:space="preserve">, a circumstance in which a factor influences the </w:t>
            </w:r>
            <w:r w:rsidRPr="006B4D10">
              <w:rPr>
                <w:rStyle w:val="Emphasis-Remove"/>
                <w:b/>
              </w:rPr>
              <w:t>employment</w:t>
            </w:r>
            <w:r w:rsidRPr="0088259C">
              <w:rPr>
                <w:rStyle w:val="Emphasis-Remove"/>
              </w:rPr>
              <w:t xml:space="preserve"> of an asset:</w:t>
            </w:r>
          </w:p>
          <w:p w14:paraId="5E4E8107" w14:textId="25907B02" w:rsidR="00E5546C" w:rsidRDefault="00E5546C" w:rsidP="009378DC">
            <w:pPr>
              <w:pStyle w:val="HeadingFigureHeading"/>
              <w:tabs>
                <w:tab w:val="clear" w:pos="1418"/>
              </w:tabs>
              <w:ind w:left="1772" w:hanging="567"/>
              <w:rPr>
                <w:rStyle w:val="Emphasis-Remove"/>
              </w:rPr>
            </w:pPr>
            <w:r w:rsidRPr="000F089E">
              <w:rPr>
                <w:b w:val="0"/>
                <w:bCs/>
              </w:rPr>
              <w:t>for</w:t>
            </w:r>
            <w:r w:rsidRPr="000F089E">
              <w:rPr>
                <w:rStyle w:val="Emphasis-Remove"/>
                <w:b w:val="0"/>
                <w:bCs/>
              </w:rPr>
              <w:t xml:space="preserve"> </w:t>
            </w:r>
            <w:r w:rsidRPr="00A1734B">
              <w:rPr>
                <w:rStyle w:val="Emphasis-Remove"/>
              </w:rPr>
              <w:t>information</w:t>
            </w:r>
            <w:r w:rsidRPr="0088259C">
              <w:rPr>
                <w:rStyle w:val="Emphasis-Remove"/>
              </w:rPr>
              <w:t xml:space="preserve"> disclosure </w:t>
            </w:r>
            <w:r w:rsidRPr="000F089E">
              <w:rPr>
                <w:rStyle w:val="Emphasis-Remove"/>
                <w:b w:val="0"/>
                <w:bCs/>
              </w:rPr>
              <w:t>purposes, during the</w:t>
            </w:r>
            <w:r w:rsidRPr="0088259C">
              <w:rPr>
                <w:rStyle w:val="Emphasis-Remove"/>
              </w:rPr>
              <w:t xml:space="preserve"> </w:t>
            </w:r>
            <w:r w:rsidRPr="000F089E">
              <w:rPr>
                <w:rStyle w:val="Emphasis-Remove"/>
              </w:rPr>
              <w:t xml:space="preserve">disclosure year </w:t>
            </w:r>
            <w:r w:rsidRPr="000F089E">
              <w:rPr>
                <w:rStyle w:val="Emphasis-Remove"/>
                <w:b w:val="0"/>
                <w:bCs/>
              </w:rPr>
              <w:t xml:space="preserve">in respect of which the </w:t>
            </w:r>
            <w:r w:rsidRPr="000F089E">
              <w:rPr>
                <w:rStyle w:val="Emphasis-Remove"/>
              </w:rPr>
              <w:t>asset allocation</w:t>
            </w:r>
            <w:r w:rsidRPr="000F089E">
              <w:rPr>
                <w:rStyle w:val="Emphasis-Remove"/>
                <w:b w:val="0"/>
                <w:bCs/>
              </w:rPr>
              <w:t xml:space="preserve"> is carried out; and</w:t>
            </w:r>
          </w:p>
          <w:p w14:paraId="62BC7E5D" w14:textId="4CACBCB1" w:rsidR="00CA12A9" w:rsidRPr="000F089E" w:rsidRDefault="00CA12A9" w:rsidP="009378DC">
            <w:pPr>
              <w:pStyle w:val="HeadingFigureHeading"/>
              <w:tabs>
                <w:tab w:val="clear" w:pos="1418"/>
              </w:tabs>
              <w:ind w:left="1772" w:hanging="567"/>
              <w:rPr>
                <w:rStyle w:val="Emphasis-Remove"/>
                <w:bCs/>
              </w:rPr>
            </w:pPr>
            <w:r w:rsidRPr="000F089E">
              <w:rPr>
                <w:rStyle w:val="Emphasis-Remove"/>
                <w:b w:val="0"/>
                <w:bCs/>
              </w:rPr>
              <w:t xml:space="preserve">for price-quality </w:t>
            </w:r>
            <w:r w:rsidRPr="000F089E">
              <w:rPr>
                <w:b w:val="0"/>
                <w:bCs/>
              </w:rPr>
              <w:t>regulation</w:t>
            </w:r>
            <w:r w:rsidRPr="000F089E">
              <w:rPr>
                <w:rStyle w:val="Emphasis-Remove"/>
                <w:b w:val="0"/>
                <w:bCs/>
              </w:rPr>
              <w:t xml:space="preserve"> purposes, in each </w:t>
            </w:r>
            <w:r w:rsidRPr="000F089E">
              <w:rPr>
                <w:rStyle w:val="Emphasis-Remove"/>
              </w:rPr>
              <w:t>regulatory year</w:t>
            </w:r>
            <w:r w:rsidRPr="000F089E">
              <w:rPr>
                <w:rStyle w:val="Emphasis-Remove"/>
                <w:b w:val="0"/>
                <w:bCs/>
              </w:rPr>
              <w:t xml:space="preserve"> in respect of the next </w:t>
            </w:r>
            <w:r w:rsidRPr="000F089E">
              <w:rPr>
                <w:rStyle w:val="Emphasis-Remove"/>
              </w:rPr>
              <w:t>regulatory period</w:t>
            </w:r>
            <w:r w:rsidRPr="000F089E">
              <w:rPr>
                <w:rStyle w:val="Emphasis-Remove"/>
                <w:b w:val="0"/>
                <w:bCs/>
              </w:rPr>
              <w:t xml:space="preserve"> of which the asset allocation is forecast to be carried out,</w:t>
            </w:r>
          </w:p>
          <w:p w14:paraId="40D00564" w14:textId="77777777" w:rsidR="00E5546C" w:rsidRPr="0088259C" w:rsidRDefault="00E5546C" w:rsidP="00E76B4B">
            <w:pPr>
              <w:pStyle w:val="HeadingH6ClausesubtextL2"/>
              <w:numPr>
                <w:ilvl w:val="0"/>
                <w:numId w:val="0"/>
              </w:numPr>
              <w:ind w:left="638" w:right="174"/>
              <w:rPr>
                <w:rStyle w:val="Emphasis-Remove"/>
              </w:rPr>
            </w:pPr>
            <w:r w:rsidRPr="0088259C">
              <w:rPr>
                <w:rStyle w:val="Emphasis-Remove"/>
              </w:rPr>
              <w:t>which in each case is:</w:t>
            </w:r>
          </w:p>
          <w:p w14:paraId="076BB2DC" w14:textId="085096DD" w:rsidR="00E5546C" w:rsidRPr="0088259C" w:rsidRDefault="00E5546C" w:rsidP="0071176F">
            <w:pPr>
              <w:pStyle w:val="HeadingH7ClausesubtextL3"/>
              <w:numPr>
                <w:ilvl w:val="6"/>
                <w:numId w:val="159"/>
              </w:numPr>
              <w:tabs>
                <w:tab w:val="clear" w:pos="2268"/>
                <w:tab w:val="num" w:pos="1914"/>
              </w:tabs>
              <w:ind w:left="1205"/>
              <w:rPr>
                <w:rStyle w:val="Emphasis-Remove"/>
              </w:rPr>
            </w:pPr>
            <w:r w:rsidRPr="0088259C">
              <w:rPr>
                <w:rStyle w:val="Emphasis-Remove"/>
              </w:rPr>
              <w:t xml:space="preserve">consistent with similar circumstances, both within a </w:t>
            </w:r>
            <w:r w:rsidRPr="0088259C">
              <w:rPr>
                <w:rStyle w:val="Emphasis-Remove"/>
                <w:b/>
                <w:bCs/>
              </w:rPr>
              <w:t>disclosure year</w:t>
            </w:r>
            <w:r w:rsidRPr="0088259C">
              <w:rPr>
                <w:rStyle w:val="Emphasis-Remove"/>
              </w:rPr>
              <w:t xml:space="preserve"> and from year to year; and</w:t>
            </w:r>
          </w:p>
          <w:p w14:paraId="49B95A1E" w14:textId="77777777" w:rsidR="00E5546C" w:rsidRPr="00CA3D92" w:rsidRDefault="00E5546C" w:rsidP="0071176F">
            <w:pPr>
              <w:pStyle w:val="HeadingH7ClausesubtextL3"/>
              <w:numPr>
                <w:ilvl w:val="6"/>
                <w:numId w:val="159"/>
              </w:numPr>
              <w:tabs>
                <w:tab w:val="clear" w:pos="2268"/>
                <w:tab w:val="num" w:pos="1914"/>
              </w:tabs>
              <w:ind w:left="1205"/>
              <w:rPr>
                <w:rStyle w:val="Emphasis-Remove"/>
              </w:rPr>
            </w:pPr>
            <w:r w:rsidRPr="0088259C">
              <w:rPr>
                <w:rStyle w:val="Emphasis-Remove"/>
              </w:rPr>
              <w:t>objectively justifiable and demonstrably reasonable;</w:t>
            </w:r>
          </w:p>
        </w:tc>
      </w:tr>
      <w:tr w:rsidR="00E5546C" w14:paraId="73541137" w14:textId="77777777" w:rsidTr="00860A17">
        <w:tc>
          <w:tcPr>
            <w:tcW w:w="3402" w:type="dxa"/>
          </w:tcPr>
          <w:p w14:paraId="64D2F712" w14:textId="77777777" w:rsidR="00E5546C" w:rsidRDefault="00E5546C" w:rsidP="00E5546C">
            <w:pPr>
              <w:pStyle w:val="UnnumberedL1"/>
              <w:ind w:left="86" w:hanging="86"/>
              <w:rPr>
                <w:rStyle w:val="Emphasis-Bold"/>
              </w:rPr>
            </w:pPr>
            <w:r>
              <w:rPr>
                <w:rStyle w:val="Emphasis-Bold"/>
              </w:rPr>
              <w:lastRenderedPageBreak/>
              <w:t>CEO</w:t>
            </w:r>
          </w:p>
        </w:tc>
        <w:tc>
          <w:tcPr>
            <w:tcW w:w="4962" w:type="dxa"/>
            <w:gridSpan w:val="2"/>
          </w:tcPr>
          <w:p w14:paraId="0C5D535F" w14:textId="77777777" w:rsidR="00E5546C" w:rsidRPr="0088259C" w:rsidRDefault="00E5546C" w:rsidP="00E5546C">
            <w:pPr>
              <w:pStyle w:val="HeadingH6ClausesubtextL2"/>
              <w:numPr>
                <w:ilvl w:val="0"/>
                <w:numId w:val="0"/>
              </w:numPr>
              <w:ind w:right="174"/>
              <w:rPr>
                <w:rStyle w:val="Emphasis-Remove"/>
              </w:rPr>
            </w:pPr>
            <w:r>
              <w:t>means the Chief Executive Officer of a company or equivalent comparable senior executive;</w:t>
            </w:r>
          </w:p>
        </w:tc>
      </w:tr>
      <w:tr w:rsidR="00E5546C" w14:paraId="195D16E0" w14:textId="77777777" w:rsidTr="00860A17">
        <w:tc>
          <w:tcPr>
            <w:tcW w:w="3402" w:type="dxa"/>
          </w:tcPr>
          <w:p w14:paraId="7B256389" w14:textId="77777777" w:rsidR="00E5546C" w:rsidRDefault="00E5546C" w:rsidP="00E5546C">
            <w:pPr>
              <w:pStyle w:val="UnnumberedL1"/>
              <w:ind w:left="86" w:hanging="86"/>
              <w:rPr>
                <w:rStyle w:val="Emphasis-Bold"/>
              </w:rPr>
            </w:pPr>
            <w:r>
              <w:rPr>
                <w:rStyle w:val="Emphasis-Bold"/>
              </w:rPr>
              <w:t>certification</w:t>
            </w:r>
          </w:p>
        </w:tc>
        <w:tc>
          <w:tcPr>
            <w:tcW w:w="4962" w:type="dxa"/>
            <w:gridSpan w:val="2"/>
          </w:tcPr>
          <w:p w14:paraId="64688903" w14:textId="16B85AA1" w:rsidR="00E5546C" w:rsidRPr="00416AB2" w:rsidRDefault="00E5546C" w:rsidP="00E5546C">
            <w:pPr>
              <w:pStyle w:val="HeadingH6ClausesubtextL2"/>
              <w:numPr>
                <w:ilvl w:val="0"/>
                <w:numId w:val="0"/>
              </w:numPr>
              <w:ind w:right="174"/>
              <w:rPr>
                <w:rStyle w:val="Emphasis-Remove"/>
                <w:b/>
                <w:bCs/>
              </w:rPr>
            </w:pPr>
            <w:r w:rsidRPr="00416AB2">
              <w:rPr>
                <w:rStyle w:val="Emphasis-Bold"/>
                <w:b w:val="0"/>
                <w:bCs w:val="0"/>
              </w:rPr>
              <w:t xml:space="preserve">means the process specified in clause </w:t>
            </w:r>
            <w:r w:rsidRPr="007D43BB">
              <w:rPr>
                <w:rStyle w:val="Emphasis-Bold"/>
                <w:b w:val="0"/>
                <w:bCs w:val="0"/>
              </w:rPr>
              <w:t>3.</w:t>
            </w:r>
            <w:r w:rsidR="002E6B59">
              <w:rPr>
                <w:rStyle w:val="Emphasis-Bold"/>
                <w:b w:val="0"/>
                <w:bCs w:val="0"/>
              </w:rPr>
              <w:t>7</w:t>
            </w:r>
            <w:r w:rsidRPr="007D43BB">
              <w:rPr>
                <w:rStyle w:val="Emphasis-Bold"/>
                <w:b w:val="0"/>
                <w:bCs w:val="0"/>
              </w:rPr>
              <w:t>.</w:t>
            </w:r>
            <w:r>
              <w:rPr>
                <w:rStyle w:val="Emphasis-Bold"/>
                <w:b w:val="0"/>
                <w:bCs w:val="0"/>
              </w:rPr>
              <w:t>3</w:t>
            </w:r>
            <w:r w:rsidRPr="00416AB2">
              <w:rPr>
                <w:rStyle w:val="Emphasis-Bold"/>
                <w:b w:val="0"/>
                <w:bCs w:val="0"/>
              </w:rPr>
              <w:t xml:space="preserve"> and in accordance with any specific certification requirements for the relevant </w:t>
            </w:r>
            <w:r w:rsidRPr="00416AB2">
              <w:rPr>
                <w:rStyle w:val="Emphasis-Bold"/>
              </w:rPr>
              <w:t>capex category</w:t>
            </w:r>
            <w:r w:rsidRPr="00416AB2">
              <w:rPr>
                <w:rStyle w:val="Emphasis-Bold"/>
                <w:b w:val="0"/>
                <w:bCs w:val="0"/>
              </w:rPr>
              <w:t xml:space="preserve"> related to</w:t>
            </w:r>
            <w:r>
              <w:rPr>
                <w:rStyle w:val="Emphasis-Bold"/>
                <w:b w:val="0"/>
                <w:bCs w:val="0"/>
              </w:rPr>
              <w:t xml:space="preserve"> a</w:t>
            </w:r>
            <w:r w:rsidRPr="00416AB2">
              <w:rPr>
                <w:rStyle w:val="Emphasis-Bold"/>
                <w:b w:val="0"/>
                <w:bCs w:val="0"/>
              </w:rPr>
              <w:t xml:space="preserve"> </w:t>
            </w:r>
            <w:r w:rsidRPr="00416AB2">
              <w:rPr>
                <w:rStyle w:val="Emphasis-Bold"/>
              </w:rPr>
              <w:t>capex proposal</w:t>
            </w:r>
            <w:r w:rsidRPr="00416AB2">
              <w:rPr>
                <w:rStyle w:val="Emphasis-Bold"/>
                <w:b w:val="0"/>
                <w:bCs w:val="0"/>
              </w:rPr>
              <w:t>;</w:t>
            </w:r>
          </w:p>
        </w:tc>
      </w:tr>
      <w:tr w:rsidR="00913F2D" w14:paraId="357FBD9F" w14:textId="77777777" w:rsidTr="00860A17">
        <w:tc>
          <w:tcPr>
            <w:tcW w:w="3402" w:type="dxa"/>
          </w:tcPr>
          <w:p w14:paraId="6CA395E4" w14:textId="1B791229" w:rsidR="00913F2D" w:rsidRDefault="00913F2D" w:rsidP="00913F2D">
            <w:pPr>
              <w:pStyle w:val="UnnumberedL1"/>
              <w:ind w:left="86" w:hanging="86"/>
              <w:rPr>
                <w:rStyle w:val="Emphasis-Bold"/>
              </w:rPr>
            </w:pPr>
            <w:r w:rsidRPr="000C539D">
              <w:rPr>
                <w:rStyle w:val="Emphasis-Bold"/>
              </w:rPr>
              <w:t>change event</w:t>
            </w:r>
          </w:p>
        </w:tc>
        <w:tc>
          <w:tcPr>
            <w:tcW w:w="4962" w:type="dxa"/>
            <w:gridSpan w:val="2"/>
          </w:tcPr>
          <w:p w14:paraId="5ABA3B3F" w14:textId="39798AC3" w:rsidR="00913F2D" w:rsidRPr="00416AB2" w:rsidRDefault="00913F2D" w:rsidP="00913F2D">
            <w:pPr>
              <w:pStyle w:val="HeadingH6ClausesubtextL2"/>
              <w:numPr>
                <w:ilvl w:val="0"/>
                <w:numId w:val="0"/>
              </w:numPr>
              <w:ind w:right="174"/>
              <w:rPr>
                <w:rStyle w:val="Emphasis-Bold"/>
                <w:b w:val="0"/>
                <w:bCs w:val="0"/>
              </w:rPr>
            </w:pPr>
            <w:r w:rsidRPr="000C539D">
              <w:rPr>
                <w:rStyle w:val="Emphasis-Bold"/>
                <w:b w:val="0"/>
                <w:bCs w:val="0"/>
              </w:rPr>
              <w:t>has the meaning in clause 3.9.</w:t>
            </w:r>
            <w:r w:rsidR="001A3ED3">
              <w:rPr>
                <w:rStyle w:val="Emphasis-Bold"/>
                <w:b w:val="0"/>
                <w:bCs w:val="0"/>
              </w:rPr>
              <w:t>4</w:t>
            </w:r>
            <w:r w:rsidRPr="000C539D">
              <w:rPr>
                <w:rStyle w:val="Emphasis-Bold"/>
                <w:b w:val="0"/>
                <w:bCs w:val="0"/>
              </w:rPr>
              <w:t>(1);</w:t>
            </w:r>
          </w:p>
        </w:tc>
      </w:tr>
      <w:tr w:rsidR="00E5546C" w14:paraId="53D732A1" w14:textId="77777777" w:rsidTr="00860A17">
        <w:tc>
          <w:tcPr>
            <w:tcW w:w="3402" w:type="dxa"/>
          </w:tcPr>
          <w:p w14:paraId="23436099" w14:textId="77777777" w:rsidR="00E5546C" w:rsidRDefault="00E5546C" w:rsidP="00E5546C">
            <w:pPr>
              <w:pStyle w:val="UnnumberedL1"/>
              <w:ind w:left="86" w:hanging="86"/>
              <w:rPr>
                <w:rStyle w:val="Emphasis-Bold"/>
              </w:rPr>
            </w:pPr>
            <w:r w:rsidRPr="00C37631">
              <w:rPr>
                <w:rStyle w:val="Emphasis-Bold"/>
              </w:rPr>
              <w:t>Chorus</w:t>
            </w:r>
          </w:p>
        </w:tc>
        <w:tc>
          <w:tcPr>
            <w:tcW w:w="4962" w:type="dxa"/>
            <w:gridSpan w:val="2"/>
          </w:tcPr>
          <w:p w14:paraId="6ADDA386" w14:textId="77777777" w:rsidR="00E5546C" w:rsidRPr="002F1E57" w:rsidRDefault="00E5546C" w:rsidP="00E5546C">
            <w:pPr>
              <w:pStyle w:val="HeadingH6ClausesubtextL2"/>
              <w:numPr>
                <w:ilvl w:val="0"/>
                <w:numId w:val="0"/>
              </w:numPr>
              <w:ind w:right="174"/>
              <w:rPr>
                <w:rStyle w:val="Emphasis-Remove"/>
                <w:b/>
                <w:bCs/>
              </w:rPr>
            </w:pPr>
            <w:r w:rsidRPr="002F1E57">
              <w:rPr>
                <w:rStyle w:val="Emphasis-Bold"/>
                <w:b w:val="0"/>
                <w:bCs w:val="0"/>
              </w:rPr>
              <w:t>means Chorus Limited</w:t>
            </w:r>
            <w:r>
              <w:rPr>
                <w:rStyle w:val="Emphasis-Bold"/>
                <w:b w:val="0"/>
                <w:bCs w:val="0"/>
              </w:rPr>
              <w:t xml:space="preserve"> or any subsidiary of, or successor to, that company</w:t>
            </w:r>
            <w:r w:rsidRPr="002F1E57">
              <w:rPr>
                <w:rStyle w:val="Emphasis-Bold"/>
                <w:b w:val="0"/>
                <w:bCs w:val="0"/>
              </w:rPr>
              <w:t>;</w:t>
            </w:r>
          </w:p>
        </w:tc>
      </w:tr>
      <w:tr w:rsidR="00E5546C" w14:paraId="05273681" w14:textId="77777777" w:rsidTr="00860A17">
        <w:tc>
          <w:tcPr>
            <w:tcW w:w="3402" w:type="dxa"/>
          </w:tcPr>
          <w:p w14:paraId="1CBE6444" w14:textId="77777777" w:rsidR="00E5546C" w:rsidRPr="00C37631" w:rsidRDefault="00E5546C" w:rsidP="00E5546C">
            <w:pPr>
              <w:pStyle w:val="UnnumberedL1"/>
              <w:ind w:left="86" w:hanging="86"/>
              <w:rPr>
                <w:rStyle w:val="Emphasis-Bold"/>
              </w:rPr>
            </w:pPr>
            <w:r w:rsidRPr="00C37631">
              <w:rPr>
                <w:rStyle w:val="Emphasis-Bold"/>
              </w:rPr>
              <w:t>closing RAB value</w:t>
            </w:r>
          </w:p>
        </w:tc>
        <w:tc>
          <w:tcPr>
            <w:tcW w:w="4962" w:type="dxa"/>
            <w:gridSpan w:val="2"/>
          </w:tcPr>
          <w:p w14:paraId="4F1940CC" w14:textId="77777777" w:rsidR="00E5546C" w:rsidRPr="002F1E57" w:rsidRDefault="00E5546C" w:rsidP="00E5546C">
            <w:pPr>
              <w:pStyle w:val="HeadingH6ClausesubtextL2"/>
              <w:numPr>
                <w:ilvl w:val="0"/>
                <w:numId w:val="0"/>
              </w:numPr>
              <w:ind w:right="174"/>
              <w:rPr>
                <w:rStyle w:val="Emphasis-Bold"/>
                <w:b w:val="0"/>
                <w:bCs w:val="0"/>
              </w:rPr>
            </w:pPr>
            <w:r w:rsidRPr="002F1E57">
              <w:rPr>
                <w:rStyle w:val="Emphasis-Bold"/>
                <w:b w:val="0"/>
                <w:bCs w:val="0"/>
              </w:rPr>
              <w:t>means the value-</w:t>
            </w:r>
          </w:p>
          <w:p w14:paraId="16D79F83" w14:textId="06CD1E21" w:rsidR="00E5546C" w:rsidRPr="00A6743C" w:rsidRDefault="00E5546C" w:rsidP="0071176F">
            <w:pPr>
              <w:pStyle w:val="HeadingH6ClausesubtextL2"/>
              <w:numPr>
                <w:ilvl w:val="5"/>
                <w:numId w:val="158"/>
              </w:numPr>
              <w:tabs>
                <w:tab w:val="clear" w:pos="1844"/>
                <w:tab w:val="num" w:pos="585"/>
              </w:tabs>
              <w:ind w:left="585" w:right="174" w:hanging="540"/>
              <w:rPr>
                <w:rStyle w:val="Emphasis-Bold"/>
                <w:b w:val="0"/>
                <w:bCs w:val="0"/>
              </w:rPr>
            </w:pPr>
            <w:r w:rsidRPr="00A6743C">
              <w:rPr>
                <w:rStyle w:val="Emphasis-Bold"/>
                <w:b w:val="0"/>
                <w:bCs w:val="0"/>
              </w:rPr>
              <w:t xml:space="preserve">determined, in respect of a </w:t>
            </w:r>
            <w:r>
              <w:rPr>
                <w:rStyle w:val="Emphasis-Bold"/>
              </w:rPr>
              <w:t>core fibre asset</w:t>
            </w:r>
            <w:r w:rsidRPr="00A6743C">
              <w:rPr>
                <w:rStyle w:val="Emphasis-Bold"/>
                <w:b w:val="0"/>
                <w:bCs w:val="0"/>
              </w:rPr>
              <w:t xml:space="preserve"> for the purpose of Part 2, in accordance with clause 2.2.</w:t>
            </w:r>
            <w:r w:rsidR="00C20354" w:rsidRPr="00A6743C">
              <w:rPr>
                <w:rStyle w:val="Emphasis-Bold"/>
                <w:b w:val="0"/>
                <w:bCs w:val="0"/>
              </w:rPr>
              <w:t>5</w:t>
            </w:r>
            <w:r w:rsidRPr="00A6743C">
              <w:rPr>
                <w:rStyle w:val="Emphasis-Bold"/>
                <w:b w:val="0"/>
                <w:bCs w:val="0"/>
              </w:rPr>
              <w:t>(4);</w:t>
            </w:r>
          </w:p>
          <w:p w14:paraId="06C14BD2" w14:textId="2FB118B0" w:rsidR="00E5546C" w:rsidRDefault="00E5546C" w:rsidP="002965E2">
            <w:pPr>
              <w:pStyle w:val="HeadingH6ClausesubtextL2"/>
              <w:tabs>
                <w:tab w:val="clear" w:pos="1844"/>
                <w:tab w:val="num" w:pos="596"/>
              </w:tabs>
              <w:ind w:left="596" w:right="174"/>
              <w:rPr>
                <w:rStyle w:val="Emphasis-Bold"/>
                <w:b w:val="0"/>
                <w:bCs w:val="0"/>
                <w:sz w:val="22"/>
                <w:szCs w:val="22"/>
                <w:lang w:eastAsia="en-NZ"/>
              </w:rPr>
            </w:pPr>
            <w:r>
              <w:rPr>
                <w:rStyle w:val="Emphasis-Bold"/>
                <w:b w:val="0"/>
                <w:bCs w:val="0"/>
              </w:rPr>
              <w:lastRenderedPageBreak/>
              <w:t xml:space="preserve">determined, in respect of the </w:t>
            </w:r>
            <w:r>
              <w:rPr>
                <w:rStyle w:val="Emphasis-Bold"/>
              </w:rPr>
              <w:t>financial loss asset</w:t>
            </w:r>
            <w:r>
              <w:rPr>
                <w:rStyle w:val="Emphasis-Bold"/>
                <w:b w:val="0"/>
                <w:bCs w:val="0"/>
              </w:rPr>
              <w:t xml:space="preserve"> for the purpose of Part 2, in accordance with clause 2.2.</w:t>
            </w:r>
            <w:r w:rsidR="00C20354">
              <w:rPr>
                <w:rStyle w:val="Emphasis-Bold"/>
                <w:b w:val="0"/>
                <w:bCs w:val="0"/>
              </w:rPr>
              <w:t>6</w:t>
            </w:r>
            <w:r>
              <w:rPr>
                <w:rStyle w:val="Emphasis-Bold"/>
                <w:b w:val="0"/>
                <w:bCs w:val="0"/>
              </w:rPr>
              <w:t>(2);</w:t>
            </w:r>
          </w:p>
          <w:p w14:paraId="40866DB0" w14:textId="66EF5176" w:rsidR="00E5546C" w:rsidRDefault="00E5546C" w:rsidP="002965E2">
            <w:pPr>
              <w:pStyle w:val="HeadingH6ClausesubtextL2"/>
              <w:tabs>
                <w:tab w:val="clear" w:pos="1844"/>
                <w:tab w:val="num" w:pos="596"/>
              </w:tabs>
              <w:ind w:left="596" w:right="174"/>
              <w:rPr>
                <w:rStyle w:val="Emphasis-Bold"/>
                <w:b w:val="0"/>
                <w:bCs w:val="0"/>
              </w:rPr>
            </w:pPr>
            <w:r>
              <w:rPr>
                <w:rStyle w:val="Emphasis-Bold"/>
                <w:b w:val="0"/>
                <w:bCs w:val="0"/>
              </w:rPr>
              <w:t xml:space="preserve">determined, in respect of a </w:t>
            </w:r>
            <w:r>
              <w:rPr>
                <w:rStyle w:val="Emphasis-Bold"/>
              </w:rPr>
              <w:t xml:space="preserve">core fibre asset </w:t>
            </w:r>
            <w:r>
              <w:rPr>
                <w:rStyle w:val="Emphasis-Bold"/>
                <w:b w:val="0"/>
                <w:bCs w:val="0"/>
              </w:rPr>
              <w:t>for the purpose of Part 3, in accordance with clause 3.</w:t>
            </w:r>
            <w:r w:rsidR="002E6B59">
              <w:rPr>
                <w:rStyle w:val="Emphasis-Bold"/>
                <w:b w:val="0"/>
                <w:bCs w:val="0"/>
              </w:rPr>
              <w:t>3</w:t>
            </w:r>
            <w:r>
              <w:rPr>
                <w:rStyle w:val="Emphasis-Bold"/>
                <w:b w:val="0"/>
                <w:bCs w:val="0"/>
              </w:rPr>
              <w:t>.1(</w:t>
            </w:r>
            <w:r w:rsidR="00B40351">
              <w:rPr>
                <w:rStyle w:val="Emphasis-Bold"/>
                <w:b w:val="0"/>
                <w:bCs w:val="0"/>
              </w:rPr>
              <w:t>2</w:t>
            </w:r>
            <w:r>
              <w:rPr>
                <w:rStyle w:val="Emphasis-Bold"/>
                <w:b w:val="0"/>
                <w:bCs w:val="0"/>
              </w:rPr>
              <w:t>)</w:t>
            </w:r>
            <w:r w:rsidR="00E03E43">
              <w:rPr>
                <w:rStyle w:val="Emphasis-Bold"/>
                <w:b w:val="0"/>
                <w:bCs w:val="0"/>
              </w:rPr>
              <w:t xml:space="preserve"> and 3.3.1(7)</w:t>
            </w:r>
            <w:r>
              <w:rPr>
                <w:rStyle w:val="Emphasis-Bold"/>
                <w:b w:val="0"/>
                <w:bCs w:val="0"/>
              </w:rPr>
              <w:t xml:space="preserve">; </w:t>
            </w:r>
            <w:r w:rsidR="00014FEB">
              <w:rPr>
                <w:rStyle w:val="Emphasis-Bold"/>
                <w:b w:val="0"/>
                <w:bCs w:val="0"/>
              </w:rPr>
              <w:t>and</w:t>
            </w:r>
          </w:p>
          <w:p w14:paraId="002ACDD6" w14:textId="4F76B43F" w:rsidR="0086383A" w:rsidRPr="00A4242F" w:rsidRDefault="00E5546C" w:rsidP="00A4242F">
            <w:pPr>
              <w:pStyle w:val="HeadingH6ClausesubtextL2"/>
              <w:tabs>
                <w:tab w:val="clear" w:pos="1844"/>
                <w:tab w:val="num" w:pos="596"/>
              </w:tabs>
              <w:ind w:left="596" w:right="174"/>
              <w:rPr>
                <w:rStyle w:val="Emphasis-Bold"/>
                <w:b w:val="0"/>
                <w:bCs w:val="0"/>
              </w:rPr>
            </w:pPr>
            <w:r>
              <w:rPr>
                <w:rStyle w:val="Emphasis-Bold"/>
                <w:b w:val="0"/>
                <w:bCs w:val="0"/>
              </w:rPr>
              <w:t xml:space="preserve">determined, in respect of the </w:t>
            </w:r>
            <w:r>
              <w:rPr>
                <w:rStyle w:val="Emphasis-Bold"/>
              </w:rPr>
              <w:t>financial loss asset</w:t>
            </w:r>
            <w:r>
              <w:rPr>
                <w:rStyle w:val="Emphasis-Bold"/>
                <w:b w:val="0"/>
                <w:bCs w:val="0"/>
              </w:rPr>
              <w:t xml:space="preserve"> for the purpose of Part 3, in accordance with clause 3.</w:t>
            </w:r>
            <w:r w:rsidR="002E6B59">
              <w:rPr>
                <w:rStyle w:val="Emphasis-Bold"/>
                <w:b w:val="0"/>
                <w:bCs w:val="0"/>
              </w:rPr>
              <w:t>3</w:t>
            </w:r>
            <w:r>
              <w:rPr>
                <w:rStyle w:val="Emphasis-Bold"/>
                <w:b w:val="0"/>
                <w:bCs w:val="0"/>
              </w:rPr>
              <w:t>.1(</w:t>
            </w:r>
            <w:r w:rsidR="00B40351">
              <w:rPr>
                <w:rStyle w:val="Emphasis-Bold"/>
                <w:b w:val="0"/>
                <w:bCs w:val="0"/>
              </w:rPr>
              <w:t>2</w:t>
            </w:r>
            <w:r>
              <w:rPr>
                <w:rStyle w:val="Emphasis-Bold"/>
                <w:b w:val="0"/>
                <w:bCs w:val="0"/>
              </w:rPr>
              <w:t>)</w:t>
            </w:r>
            <w:r w:rsidR="00E03E43">
              <w:rPr>
                <w:rStyle w:val="Emphasis-Bold"/>
                <w:b w:val="0"/>
                <w:bCs w:val="0"/>
              </w:rPr>
              <w:t xml:space="preserve"> and 3.3.1(7)</w:t>
            </w:r>
            <w:r>
              <w:rPr>
                <w:rStyle w:val="Emphasis-Bold"/>
                <w:b w:val="0"/>
                <w:bCs w:val="0"/>
              </w:rPr>
              <w:t>;</w:t>
            </w:r>
          </w:p>
        </w:tc>
      </w:tr>
      <w:tr w:rsidR="00F720EE" w14:paraId="1E911E5C" w14:textId="77777777" w:rsidTr="00860A17">
        <w:tc>
          <w:tcPr>
            <w:tcW w:w="3402" w:type="dxa"/>
          </w:tcPr>
          <w:p w14:paraId="60ACD8B7" w14:textId="404672A2" w:rsidR="00F720EE" w:rsidRPr="00C37631" w:rsidRDefault="00F720EE" w:rsidP="001A3500">
            <w:pPr>
              <w:pStyle w:val="UnnumberedL1"/>
              <w:ind w:left="0"/>
              <w:rPr>
                <w:rStyle w:val="Emphasis-Bold"/>
              </w:rPr>
            </w:pPr>
            <w:r>
              <w:rPr>
                <w:rStyle w:val="Emphasis-Remove"/>
                <w:b/>
              </w:rPr>
              <w:lastRenderedPageBreak/>
              <w:t>closing RAB value before deregulation impact</w:t>
            </w:r>
          </w:p>
        </w:tc>
        <w:tc>
          <w:tcPr>
            <w:tcW w:w="4962" w:type="dxa"/>
            <w:gridSpan w:val="2"/>
          </w:tcPr>
          <w:p w14:paraId="6202C01E" w14:textId="36C95B14" w:rsidR="00F720EE" w:rsidRPr="002F1E57" w:rsidRDefault="00F720EE" w:rsidP="00E5546C">
            <w:pPr>
              <w:pStyle w:val="HeadingH6ClausesubtextL2"/>
              <w:numPr>
                <w:ilvl w:val="0"/>
                <w:numId w:val="0"/>
              </w:numPr>
              <w:ind w:right="174"/>
              <w:rPr>
                <w:rStyle w:val="Emphasis-Bold"/>
                <w:b w:val="0"/>
                <w:bCs w:val="0"/>
              </w:rPr>
            </w:pPr>
            <w:r>
              <w:rPr>
                <w:rStyle w:val="Emphasis-Bold"/>
                <w:b w:val="0"/>
                <w:bCs w:val="0"/>
              </w:rPr>
              <w:t>has the meaning specified in clause 2.2.6(1</w:t>
            </w:r>
            <w:r w:rsidR="00C441C4">
              <w:rPr>
                <w:rStyle w:val="Emphasis-Bold"/>
                <w:b w:val="0"/>
                <w:bCs w:val="0"/>
              </w:rPr>
              <w:t>2</w:t>
            </w:r>
            <w:r>
              <w:rPr>
                <w:rStyle w:val="Emphasis-Bold"/>
                <w:b w:val="0"/>
                <w:bCs w:val="0"/>
              </w:rPr>
              <w:t>);</w:t>
            </w:r>
          </w:p>
        </w:tc>
      </w:tr>
      <w:tr w:rsidR="00E5546C" w14:paraId="2F284B09" w14:textId="77777777" w:rsidTr="00860A17">
        <w:tc>
          <w:tcPr>
            <w:tcW w:w="3402" w:type="dxa"/>
          </w:tcPr>
          <w:p w14:paraId="4C62A956" w14:textId="46B94A6C" w:rsidR="00E5546C" w:rsidRDefault="00E5546C" w:rsidP="00E5546C">
            <w:pPr>
              <w:pStyle w:val="UnnumberedL1"/>
              <w:ind w:left="86" w:hanging="86"/>
              <w:rPr>
                <w:rStyle w:val="Emphasis-Bold"/>
              </w:rPr>
            </w:pPr>
            <w:r>
              <w:rPr>
                <w:rStyle w:val="Emphasis-Bold"/>
              </w:rPr>
              <w:t>Commission</w:t>
            </w:r>
          </w:p>
        </w:tc>
        <w:tc>
          <w:tcPr>
            <w:tcW w:w="4962" w:type="dxa"/>
            <w:gridSpan w:val="2"/>
          </w:tcPr>
          <w:p w14:paraId="0007327B" w14:textId="77777777" w:rsidR="00E5546C" w:rsidRPr="00255539" w:rsidRDefault="00E5546C" w:rsidP="00E5546C">
            <w:pPr>
              <w:pStyle w:val="HeadingH6ClausesubtextL2"/>
              <w:numPr>
                <w:ilvl w:val="0"/>
                <w:numId w:val="0"/>
              </w:numPr>
              <w:ind w:right="174"/>
            </w:pPr>
            <w:r w:rsidRPr="00CA3D92">
              <w:rPr>
                <w:rStyle w:val="Emphasis-Remove"/>
              </w:rPr>
              <w:t xml:space="preserve">has the same meaning as defined in s 5 of the </w:t>
            </w:r>
            <w:r w:rsidRPr="00CA3D92">
              <w:rPr>
                <w:rStyle w:val="Emphasis-Bold"/>
              </w:rPr>
              <w:t>Act</w:t>
            </w:r>
            <w:r w:rsidRPr="00CA3D92">
              <w:rPr>
                <w:rStyle w:val="Emphasis-Remove"/>
              </w:rPr>
              <w:t>;</w:t>
            </w:r>
          </w:p>
        </w:tc>
      </w:tr>
      <w:tr w:rsidR="006C5DDD" w14:paraId="1AD0EB72" w14:textId="77777777" w:rsidTr="00860A17">
        <w:tc>
          <w:tcPr>
            <w:tcW w:w="3402" w:type="dxa"/>
          </w:tcPr>
          <w:p w14:paraId="052F23C0" w14:textId="5CA0D9DE" w:rsidR="006C5DDD" w:rsidRDefault="006C5DDD" w:rsidP="00E5546C">
            <w:pPr>
              <w:pStyle w:val="UnnumberedL1"/>
              <w:ind w:left="86" w:hanging="86"/>
              <w:rPr>
                <w:rStyle w:val="Emphasis-Bold"/>
              </w:rPr>
            </w:pPr>
            <w:r>
              <w:rPr>
                <w:rStyle w:val="Emphasis-Bold"/>
              </w:rPr>
              <w:t>commissioned</w:t>
            </w:r>
          </w:p>
        </w:tc>
        <w:tc>
          <w:tcPr>
            <w:tcW w:w="4962" w:type="dxa"/>
            <w:gridSpan w:val="2"/>
          </w:tcPr>
          <w:p w14:paraId="64B434F3" w14:textId="0A752211" w:rsidR="006C5DDD" w:rsidRPr="005A4D13" w:rsidRDefault="006C5DDD" w:rsidP="00E5546C">
            <w:pPr>
              <w:pStyle w:val="HeadingH6ClausesubtextL2"/>
              <w:numPr>
                <w:ilvl w:val="0"/>
                <w:numId w:val="0"/>
              </w:numPr>
              <w:ind w:right="174"/>
              <w:rPr>
                <w:color w:val="000000" w:themeColor="text1"/>
              </w:rPr>
            </w:pPr>
            <w:r w:rsidRPr="005A4D13">
              <w:rPr>
                <w:color w:val="000000" w:themeColor="text1"/>
              </w:rPr>
              <w:t xml:space="preserve">means </w:t>
            </w:r>
            <w:r w:rsidRPr="005A4D13">
              <w:rPr>
                <w:b/>
                <w:bCs/>
                <w:color w:val="000000" w:themeColor="text1"/>
              </w:rPr>
              <w:t>employed</w:t>
            </w:r>
            <w:r w:rsidRPr="005A4D13">
              <w:rPr>
                <w:color w:val="000000" w:themeColor="text1"/>
              </w:rPr>
              <w:t xml:space="preserve"> by the </w:t>
            </w:r>
            <w:r w:rsidRPr="005A4D13">
              <w:rPr>
                <w:b/>
                <w:bCs/>
                <w:color w:val="000000" w:themeColor="text1"/>
              </w:rPr>
              <w:t>regulated provider</w:t>
            </w:r>
            <w:r w:rsidRPr="005A4D13">
              <w:rPr>
                <w:color w:val="000000" w:themeColor="text1"/>
              </w:rPr>
              <w:t xml:space="preserve"> in providing</w:t>
            </w:r>
            <w:ins w:id="49" w:author="Author">
              <w:r w:rsidR="00824B8F">
                <w:rPr>
                  <w:color w:val="000000" w:themeColor="text1"/>
                </w:rPr>
                <w:t xml:space="preserve"> a service</w:t>
              </w:r>
            </w:ins>
            <w:del w:id="50" w:author="Author">
              <w:r w:rsidRPr="005A4D13" w:rsidDel="00F4229A">
                <w:rPr>
                  <w:color w:val="000000" w:themeColor="text1"/>
                </w:rPr>
                <w:delText xml:space="preserve"> </w:delText>
              </w:r>
              <w:r w:rsidRPr="005A4D13" w:rsidDel="00F4229A">
                <w:rPr>
                  <w:b/>
                  <w:bCs/>
                  <w:color w:val="000000" w:themeColor="text1"/>
                </w:rPr>
                <w:delText>regulated FFLAS</w:delText>
              </w:r>
              <w:r w:rsidRPr="005A4D13" w:rsidDel="00F4229A">
                <w:rPr>
                  <w:color w:val="000000" w:themeColor="text1"/>
                </w:rPr>
                <w:delText xml:space="preserve"> </w:delText>
              </w:r>
              <w:r w:rsidR="00D30C2F" w:rsidDel="00F4229A">
                <w:rPr>
                  <w:color w:val="000000" w:themeColor="text1"/>
                </w:rPr>
                <w:delText>or</w:delText>
              </w:r>
              <w:r w:rsidRPr="005A4D13" w:rsidDel="00F4229A">
                <w:rPr>
                  <w:color w:val="000000" w:themeColor="text1"/>
                </w:rPr>
                <w:delText xml:space="preserve"> </w:delText>
              </w:r>
              <w:r w:rsidRPr="005A4D13" w:rsidDel="00F4229A">
                <w:rPr>
                  <w:b/>
                  <w:bCs/>
                  <w:color w:val="000000" w:themeColor="text1"/>
                </w:rPr>
                <w:delText>services that are not regulated FFLAS</w:delText>
              </w:r>
            </w:del>
            <w:r w:rsidRPr="005A4D13">
              <w:rPr>
                <w:color w:val="000000" w:themeColor="text1"/>
              </w:rPr>
              <w:t xml:space="preserve"> (whether or not the asset is also </w:t>
            </w:r>
            <w:r w:rsidRPr="005A4D13">
              <w:rPr>
                <w:b/>
                <w:bCs/>
                <w:color w:val="000000" w:themeColor="text1"/>
              </w:rPr>
              <w:t>employed</w:t>
            </w:r>
            <w:r w:rsidRPr="005A4D13">
              <w:rPr>
                <w:color w:val="000000" w:themeColor="text1"/>
              </w:rPr>
              <w:t xml:space="preserve"> in providing other services),</w:t>
            </w:r>
          </w:p>
          <w:p w14:paraId="46C82225" w14:textId="77777777" w:rsidR="006C5DDD" w:rsidRDefault="006C5DDD" w:rsidP="00E5546C">
            <w:pPr>
              <w:pStyle w:val="HeadingH6ClausesubtextL2"/>
              <w:numPr>
                <w:ilvl w:val="0"/>
                <w:numId w:val="0"/>
              </w:numPr>
              <w:ind w:right="174"/>
              <w:rPr>
                <w:color w:val="FF0000"/>
              </w:rPr>
            </w:pPr>
          </w:p>
          <w:p w14:paraId="7C7B21E9" w14:textId="2AA643BA" w:rsidR="006C5DDD" w:rsidRDefault="006C5DDD" w:rsidP="00E5546C">
            <w:pPr>
              <w:pStyle w:val="HeadingH6ClausesubtextL2"/>
              <w:numPr>
                <w:ilvl w:val="0"/>
                <w:numId w:val="0"/>
              </w:numPr>
              <w:ind w:right="174"/>
              <w:rPr>
                <w:rStyle w:val="Emphasis-Bold"/>
                <w:b w:val="0"/>
                <w:bCs w:val="0"/>
              </w:rPr>
            </w:pPr>
            <w:r w:rsidRPr="00002796">
              <w:rPr>
                <w:rStyle w:val="Emphasis-Bold"/>
                <w:b w:val="0"/>
                <w:bCs w:val="0"/>
              </w:rPr>
              <w:t xml:space="preserve">and </w:t>
            </w:r>
            <w:r w:rsidRPr="00002796">
              <w:rPr>
                <w:rStyle w:val="Emphasis-Bold"/>
              </w:rPr>
              <w:t>commission</w:t>
            </w:r>
            <w:r>
              <w:rPr>
                <w:rStyle w:val="Emphasis-Bold"/>
                <w:b w:val="0"/>
                <w:bCs w:val="0"/>
              </w:rPr>
              <w:t xml:space="preserve"> </w:t>
            </w:r>
            <w:r w:rsidRPr="00002796">
              <w:rPr>
                <w:rStyle w:val="Emphasis-Bold"/>
                <w:b w:val="0"/>
                <w:bCs w:val="0"/>
              </w:rPr>
              <w:t>has a corresponding meaning;</w:t>
            </w:r>
          </w:p>
        </w:tc>
      </w:tr>
      <w:tr w:rsidR="00E5546C" w14:paraId="3FD435D3" w14:textId="77777777" w:rsidTr="00860A17">
        <w:tc>
          <w:tcPr>
            <w:tcW w:w="3402" w:type="dxa"/>
          </w:tcPr>
          <w:p w14:paraId="37D37482" w14:textId="315CDEDB" w:rsidR="00E5546C" w:rsidRDefault="00980FC7" w:rsidP="00E5546C">
            <w:pPr>
              <w:pStyle w:val="UnnumberedL1"/>
              <w:ind w:left="86" w:hanging="86"/>
              <w:rPr>
                <w:rStyle w:val="Emphasis-Bold"/>
              </w:rPr>
            </w:pPr>
            <w:bookmarkStart w:id="51" w:name="_Hlk54709623"/>
            <w:r>
              <w:rPr>
                <w:rStyle w:val="Emphasis-Bold"/>
              </w:rPr>
              <w:t>c</w:t>
            </w:r>
            <w:r w:rsidR="00E5546C">
              <w:rPr>
                <w:rStyle w:val="Emphasis-Bold"/>
              </w:rPr>
              <w:t>ommissioned</w:t>
            </w:r>
            <w:r w:rsidR="00340195">
              <w:rPr>
                <w:rStyle w:val="Emphasis-Bold"/>
              </w:rPr>
              <w:t xml:space="preserve"> for FFLAS</w:t>
            </w:r>
          </w:p>
        </w:tc>
        <w:tc>
          <w:tcPr>
            <w:tcW w:w="4962" w:type="dxa"/>
            <w:gridSpan w:val="2"/>
          </w:tcPr>
          <w:p w14:paraId="5AD28671" w14:textId="77777777" w:rsidR="002709E8" w:rsidRPr="007754D4" w:rsidRDefault="002709E8" w:rsidP="002709E8">
            <w:pPr>
              <w:pStyle w:val="HeadingH6ClausesubtextL2"/>
              <w:numPr>
                <w:ilvl w:val="0"/>
                <w:numId w:val="0"/>
              </w:numPr>
              <w:ind w:right="174"/>
              <w:rPr>
                <w:rStyle w:val="Emphasis-Bold"/>
                <w:b w:val="0"/>
              </w:rPr>
            </w:pPr>
            <w:r>
              <w:rPr>
                <w:rStyle w:val="Emphasis-Bold"/>
                <w:b w:val="0"/>
                <w:bCs w:val="0"/>
              </w:rPr>
              <w:t>m</w:t>
            </w:r>
            <w:r w:rsidRPr="00002796">
              <w:rPr>
                <w:rStyle w:val="Emphasis-Bold"/>
                <w:b w:val="0"/>
                <w:bCs w:val="0"/>
              </w:rPr>
              <w:t>eans</w:t>
            </w:r>
            <w:r>
              <w:rPr>
                <w:bCs/>
              </w:rPr>
              <w:t xml:space="preserve"> </w:t>
            </w:r>
            <w:r w:rsidRPr="0070749E">
              <w:rPr>
                <w:rStyle w:val="Emphasis-Bold"/>
                <w:bCs w:val="0"/>
              </w:rPr>
              <w:t>employed</w:t>
            </w:r>
            <w:r w:rsidRPr="00002796">
              <w:rPr>
                <w:rStyle w:val="Emphasis-Bold"/>
                <w:b w:val="0"/>
                <w:bCs w:val="0"/>
              </w:rPr>
              <w:t xml:space="preserve"> by </w:t>
            </w:r>
            <w:r>
              <w:rPr>
                <w:rStyle w:val="Emphasis-Bold"/>
                <w:b w:val="0"/>
                <w:bCs w:val="0"/>
              </w:rPr>
              <w:t>the</w:t>
            </w:r>
            <w:r w:rsidRPr="00002796">
              <w:rPr>
                <w:rStyle w:val="Emphasis-Bold"/>
                <w:b w:val="0"/>
                <w:bCs w:val="0"/>
              </w:rPr>
              <w:t xml:space="preserve"> </w:t>
            </w:r>
            <w:r w:rsidRPr="0060080A">
              <w:rPr>
                <w:rStyle w:val="Emphasis-Bold"/>
                <w:bCs w:val="0"/>
              </w:rPr>
              <w:t>regulated</w:t>
            </w:r>
            <w:r w:rsidRPr="00002796">
              <w:rPr>
                <w:rStyle w:val="Emphasis-Bold"/>
              </w:rPr>
              <w:t xml:space="preserve"> provider</w:t>
            </w:r>
            <w:r w:rsidRPr="00002796">
              <w:rPr>
                <w:rStyle w:val="Emphasis-Bold"/>
                <w:b w:val="0"/>
                <w:bCs w:val="0"/>
              </w:rPr>
              <w:t xml:space="preserve"> in providing </w:t>
            </w:r>
            <w:r w:rsidRPr="00002796">
              <w:rPr>
                <w:rStyle w:val="Emphasis-Bold"/>
              </w:rPr>
              <w:t>regulated FFLAS</w:t>
            </w:r>
            <w:r w:rsidRPr="00002796">
              <w:rPr>
                <w:rStyle w:val="Emphasis-Bold"/>
                <w:b w:val="0"/>
                <w:bCs w:val="0"/>
              </w:rPr>
              <w:t xml:space="preserve"> (whether or not the </w:t>
            </w:r>
            <w:r w:rsidRPr="00002796">
              <w:rPr>
                <w:rStyle w:val="Emphasis-Bold"/>
              </w:rPr>
              <w:t>fibre asset</w:t>
            </w:r>
            <w:r>
              <w:rPr>
                <w:rStyle w:val="Emphasis-Bold"/>
              </w:rPr>
              <w:t xml:space="preserve"> </w:t>
            </w:r>
            <w:r w:rsidRPr="00002796">
              <w:rPr>
                <w:rStyle w:val="Emphasis-Bold"/>
                <w:b w:val="0"/>
                <w:bCs w:val="0"/>
              </w:rPr>
              <w:t xml:space="preserve">is also </w:t>
            </w:r>
            <w:r w:rsidRPr="0070749E">
              <w:rPr>
                <w:rStyle w:val="Emphasis-Bold"/>
                <w:bCs w:val="0"/>
              </w:rPr>
              <w:t>employed</w:t>
            </w:r>
            <w:r w:rsidRPr="00002796">
              <w:rPr>
                <w:rStyle w:val="Emphasis-Bold"/>
                <w:b w:val="0"/>
                <w:bCs w:val="0"/>
              </w:rPr>
              <w:t xml:space="preserve"> in providing other services),</w:t>
            </w:r>
          </w:p>
          <w:p w14:paraId="597C8F2A" w14:textId="77777777" w:rsidR="002709E8" w:rsidRDefault="002709E8" w:rsidP="002709E8">
            <w:pPr>
              <w:pStyle w:val="HeadingH6ClausesubtextL2"/>
              <w:numPr>
                <w:ilvl w:val="0"/>
                <w:numId w:val="0"/>
              </w:numPr>
              <w:ind w:left="585" w:right="174"/>
              <w:rPr>
                <w:rStyle w:val="Emphasis-Bold"/>
                <w:b w:val="0"/>
                <w:bCs w:val="0"/>
              </w:rPr>
            </w:pPr>
          </w:p>
          <w:p w14:paraId="46297758" w14:textId="37E4C472" w:rsidR="00E5546C" w:rsidRPr="0061506E" w:rsidRDefault="002709E8" w:rsidP="00E5546C">
            <w:pPr>
              <w:pStyle w:val="HeadingH6ClausesubtextL2"/>
              <w:numPr>
                <w:ilvl w:val="0"/>
                <w:numId w:val="0"/>
              </w:numPr>
              <w:ind w:right="174"/>
            </w:pPr>
            <w:r w:rsidRPr="00002796">
              <w:rPr>
                <w:rStyle w:val="Emphasis-Bold"/>
                <w:b w:val="0"/>
                <w:bCs w:val="0"/>
              </w:rPr>
              <w:t xml:space="preserve">and </w:t>
            </w:r>
            <w:r w:rsidRPr="00002796">
              <w:rPr>
                <w:rStyle w:val="Emphasis-Bold"/>
              </w:rPr>
              <w:t>commission</w:t>
            </w:r>
            <w:r w:rsidRPr="00002796">
              <w:rPr>
                <w:rStyle w:val="Emphasis-Bold"/>
                <w:b w:val="0"/>
                <w:bCs w:val="0"/>
              </w:rPr>
              <w:t xml:space="preserve"> </w:t>
            </w:r>
            <w:r w:rsidRPr="00980FC7">
              <w:rPr>
                <w:rStyle w:val="Emphasis-Bold"/>
                <w:bCs w:val="0"/>
              </w:rPr>
              <w:t>for FFLAS</w:t>
            </w:r>
            <w:r>
              <w:rPr>
                <w:rStyle w:val="Emphasis-Bold"/>
                <w:b w:val="0"/>
                <w:bCs w:val="0"/>
              </w:rPr>
              <w:t xml:space="preserve"> </w:t>
            </w:r>
            <w:r w:rsidRPr="00002796">
              <w:rPr>
                <w:rStyle w:val="Emphasis-Bold"/>
                <w:b w:val="0"/>
                <w:bCs w:val="0"/>
              </w:rPr>
              <w:t>has a corresponding meaning;</w:t>
            </w:r>
          </w:p>
        </w:tc>
      </w:tr>
      <w:bookmarkEnd w:id="51"/>
      <w:tr w:rsidR="00E5546C" w14:paraId="4212A317" w14:textId="77777777" w:rsidTr="00860A17">
        <w:tc>
          <w:tcPr>
            <w:tcW w:w="3402" w:type="dxa"/>
          </w:tcPr>
          <w:p w14:paraId="4B21A4BC" w14:textId="77777777" w:rsidR="00E5546C" w:rsidRDefault="00E5546C" w:rsidP="00E5546C">
            <w:pPr>
              <w:pStyle w:val="UnnumberedL1"/>
              <w:ind w:left="86" w:hanging="86"/>
              <w:rPr>
                <w:rStyle w:val="Emphasis-Bold"/>
              </w:rPr>
            </w:pPr>
            <w:r>
              <w:rPr>
                <w:rStyle w:val="Emphasis-Bold"/>
              </w:rPr>
              <w:t>commissioning date</w:t>
            </w:r>
          </w:p>
        </w:tc>
        <w:tc>
          <w:tcPr>
            <w:tcW w:w="4962" w:type="dxa"/>
            <w:gridSpan w:val="2"/>
          </w:tcPr>
          <w:p w14:paraId="64B9AC44" w14:textId="090E3620" w:rsidR="00E5546C" w:rsidRPr="00F41D33" w:rsidRDefault="00E5546C" w:rsidP="00E5546C">
            <w:pPr>
              <w:pStyle w:val="HeadingH6ClausesubtextL2"/>
              <w:numPr>
                <w:ilvl w:val="0"/>
                <w:numId w:val="0"/>
              </w:numPr>
              <w:ind w:right="174"/>
              <w:rPr>
                <w:rStyle w:val="Emphasis-Bold"/>
                <w:b w:val="0"/>
                <w:bCs w:val="0"/>
              </w:rPr>
            </w:pPr>
            <w:r>
              <w:rPr>
                <w:rStyle w:val="Emphasis-Bold"/>
                <w:b w:val="0"/>
                <w:bCs w:val="0"/>
              </w:rPr>
              <w:t>means the date that a</w:t>
            </w:r>
            <w:r w:rsidR="00AE30FE">
              <w:rPr>
                <w:rStyle w:val="Emphasis-Bold"/>
                <w:b w:val="0"/>
                <w:bCs w:val="0"/>
              </w:rPr>
              <w:t>n asset</w:t>
            </w:r>
            <w:r>
              <w:rPr>
                <w:rStyle w:val="Emphasis-Bold"/>
                <w:b w:val="0"/>
                <w:bCs w:val="0"/>
              </w:rPr>
              <w:t xml:space="preserve"> is first </w:t>
            </w:r>
            <w:r>
              <w:rPr>
                <w:rStyle w:val="Emphasis-Bold"/>
              </w:rPr>
              <w:t>commissioned</w:t>
            </w:r>
            <w:r>
              <w:rPr>
                <w:rStyle w:val="Emphasis-Bold"/>
                <w:b w:val="0"/>
                <w:bCs w:val="0"/>
              </w:rPr>
              <w:t>;</w:t>
            </w:r>
          </w:p>
        </w:tc>
      </w:tr>
      <w:tr w:rsidR="00E5546C" w14:paraId="6ACAD191" w14:textId="77777777" w:rsidTr="00860A17">
        <w:tc>
          <w:tcPr>
            <w:tcW w:w="3402" w:type="dxa"/>
          </w:tcPr>
          <w:p w14:paraId="600782E5" w14:textId="77777777" w:rsidR="00E5546C" w:rsidRDefault="00E5546C" w:rsidP="00E5546C">
            <w:pPr>
              <w:pStyle w:val="UnnumberedL1"/>
              <w:ind w:left="86" w:hanging="86"/>
              <w:rPr>
                <w:rStyle w:val="Emphasis-Bold"/>
              </w:rPr>
            </w:pPr>
            <w:r>
              <w:rPr>
                <w:rStyle w:val="Emphasis-Bold"/>
              </w:rPr>
              <w:t>communal fibre network</w:t>
            </w:r>
          </w:p>
        </w:tc>
        <w:tc>
          <w:tcPr>
            <w:tcW w:w="4962" w:type="dxa"/>
            <w:gridSpan w:val="2"/>
          </w:tcPr>
          <w:p w14:paraId="1B35675B" w14:textId="77777777" w:rsidR="00E5546C" w:rsidRPr="00403E7E" w:rsidRDefault="00E5546C" w:rsidP="00E5546C">
            <w:pPr>
              <w:pStyle w:val="HeadingH6ClausesubtextL2"/>
              <w:numPr>
                <w:ilvl w:val="0"/>
                <w:numId w:val="0"/>
              </w:numPr>
              <w:ind w:right="174"/>
              <w:rPr>
                <w:rStyle w:val="Emphasis-Bold"/>
              </w:rPr>
            </w:pPr>
            <w:r>
              <w:rPr>
                <w:rStyle w:val="Emphasis-Bold"/>
                <w:b w:val="0"/>
                <w:bCs w:val="0"/>
              </w:rPr>
              <w:t xml:space="preserve">means a </w:t>
            </w:r>
            <w:r>
              <w:rPr>
                <w:rStyle w:val="Emphasis-Bold"/>
              </w:rPr>
              <w:t>fibre network</w:t>
            </w:r>
            <w:r w:rsidRPr="00403E7E">
              <w:rPr>
                <w:rStyle w:val="Emphasis-Bold"/>
                <w:b w:val="0"/>
                <w:bCs w:val="0"/>
              </w:rPr>
              <w:t xml:space="preserve"> that</w:t>
            </w:r>
            <w:r>
              <w:rPr>
                <w:rStyle w:val="Emphasis-Bold"/>
                <w:b w:val="0"/>
                <w:bCs w:val="0"/>
              </w:rPr>
              <w:t xml:space="preserve"> is independent of any </w:t>
            </w:r>
            <w:r w:rsidRPr="000A40B2">
              <w:rPr>
                <w:rStyle w:val="Emphasis-Bold"/>
              </w:rPr>
              <w:t>end-user</w:t>
            </w:r>
            <w:r>
              <w:rPr>
                <w:rStyle w:val="Emphasis-Bold"/>
                <w:b w:val="0"/>
                <w:bCs w:val="0"/>
              </w:rPr>
              <w:t xml:space="preserve"> specific infrastructure and that is not located on </w:t>
            </w:r>
            <w:r>
              <w:rPr>
                <w:rStyle w:val="Emphasis-Bold"/>
              </w:rPr>
              <w:t>end-user</w:t>
            </w:r>
            <w:r>
              <w:rPr>
                <w:rStyle w:val="Emphasis-Bold"/>
                <w:b w:val="0"/>
                <w:bCs w:val="0"/>
              </w:rPr>
              <w:t xml:space="preserve"> premises;</w:t>
            </w:r>
            <w:r>
              <w:t xml:space="preserve"> </w:t>
            </w:r>
          </w:p>
        </w:tc>
      </w:tr>
      <w:tr w:rsidR="00E5546C" w14:paraId="621B01D9" w14:textId="77777777" w:rsidTr="00860A17">
        <w:tc>
          <w:tcPr>
            <w:tcW w:w="3402" w:type="dxa"/>
          </w:tcPr>
          <w:p w14:paraId="0730D47D" w14:textId="77777777" w:rsidR="00E5546C" w:rsidRDefault="00E5546C" w:rsidP="00E5546C">
            <w:pPr>
              <w:pStyle w:val="UnnumberedL1"/>
              <w:ind w:left="86" w:hanging="86"/>
              <w:rPr>
                <w:rStyle w:val="Emphasis-Bold"/>
              </w:rPr>
            </w:pPr>
            <w:r>
              <w:rPr>
                <w:rStyle w:val="Emphasis-Bold"/>
              </w:rPr>
              <w:t>connection capex</w:t>
            </w:r>
          </w:p>
        </w:tc>
        <w:tc>
          <w:tcPr>
            <w:tcW w:w="4962" w:type="dxa"/>
            <w:gridSpan w:val="2"/>
          </w:tcPr>
          <w:p w14:paraId="77546B64" w14:textId="1CA563F6" w:rsidR="00E5546C" w:rsidRPr="00403E7E" w:rsidRDefault="00E5546C" w:rsidP="00E5546C">
            <w:pPr>
              <w:pStyle w:val="HeadingH6ClausesubtextL2"/>
              <w:numPr>
                <w:ilvl w:val="0"/>
                <w:numId w:val="0"/>
              </w:numPr>
              <w:ind w:right="174"/>
              <w:rPr>
                <w:rStyle w:val="Emphasis-Bold"/>
                <w:b w:val="0"/>
                <w:bCs w:val="0"/>
              </w:rPr>
            </w:pPr>
            <w:r w:rsidRPr="00403E7E">
              <w:rPr>
                <w:rStyle w:val="Emphasis-Bold"/>
                <w:b w:val="0"/>
                <w:bCs w:val="0"/>
              </w:rPr>
              <w:t xml:space="preserve">means </w:t>
            </w:r>
            <w:r w:rsidRPr="00403E7E">
              <w:rPr>
                <w:rStyle w:val="Emphasis-Bold"/>
              </w:rPr>
              <w:t>capital expenditure</w:t>
            </w:r>
            <w:r w:rsidRPr="00403E7E">
              <w:rPr>
                <w:rStyle w:val="Emphasis-Bold"/>
                <w:b w:val="0"/>
                <w:bCs w:val="0"/>
              </w:rPr>
              <w:t xml:space="preserve"> </w:t>
            </w:r>
            <w:r w:rsidR="001100B0">
              <w:rPr>
                <w:rStyle w:val="Emphasis-Bold"/>
                <w:b w:val="0"/>
                <w:bCs w:val="0"/>
              </w:rPr>
              <w:t xml:space="preserve">approved by the </w:t>
            </w:r>
            <w:r w:rsidR="001100B0">
              <w:rPr>
                <w:rStyle w:val="Emphasis-Bold"/>
              </w:rPr>
              <w:t xml:space="preserve">Commission </w:t>
            </w:r>
            <w:r w:rsidR="001100B0">
              <w:rPr>
                <w:rStyle w:val="Emphasis-Bold"/>
                <w:b w:val="0"/>
                <w:bCs w:val="0"/>
              </w:rPr>
              <w:t xml:space="preserve">as part of the </w:t>
            </w:r>
            <w:r w:rsidR="001100B0">
              <w:rPr>
                <w:rStyle w:val="Emphasis-Bold"/>
              </w:rPr>
              <w:t xml:space="preserve">connection capex baseline allowance </w:t>
            </w:r>
            <w:r w:rsidR="001100B0">
              <w:rPr>
                <w:rStyle w:val="Emphasis-Bold"/>
                <w:b w:val="0"/>
                <w:bCs w:val="0"/>
              </w:rPr>
              <w:t xml:space="preserve">or the </w:t>
            </w:r>
            <w:r w:rsidR="001100B0">
              <w:rPr>
                <w:rStyle w:val="Emphasis-Bold"/>
              </w:rPr>
              <w:t xml:space="preserve">connection capex </w:t>
            </w:r>
            <w:r w:rsidR="001100B0">
              <w:rPr>
                <w:rStyle w:val="Emphasis-Bold"/>
              </w:rPr>
              <w:lastRenderedPageBreak/>
              <w:t xml:space="preserve">variable adjustment </w:t>
            </w:r>
            <w:r w:rsidR="001100B0">
              <w:rPr>
                <w:rStyle w:val="Emphasis-Bold"/>
                <w:b w:val="0"/>
                <w:bCs w:val="0"/>
              </w:rPr>
              <w:t xml:space="preserve">and directly </w:t>
            </w:r>
            <w:r w:rsidR="001100B0" w:rsidRPr="00597B6B">
              <w:rPr>
                <w:rStyle w:val="Emphasis-Bold"/>
                <w:b w:val="0"/>
                <w:bCs w:val="0"/>
              </w:rPr>
              <w:t xml:space="preserve">incurred </w:t>
            </w:r>
            <w:r w:rsidR="001100B0">
              <w:rPr>
                <w:rStyle w:val="Emphasis-Bold"/>
                <w:b w:val="0"/>
                <w:bCs w:val="0"/>
              </w:rPr>
              <w:t xml:space="preserve">by </w:t>
            </w:r>
            <w:r w:rsidR="001100B0">
              <w:rPr>
                <w:rStyle w:val="Emphasis-Bold"/>
              </w:rPr>
              <w:t xml:space="preserve">Chorus </w:t>
            </w:r>
            <w:r w:rsidR="001100B0" w:rsidRPr="00403E7E">
              <w:rPr>
                <w:rStyle w:val="Emphasis-Bold"/>
                <w:b w:val="0"/>
                <w:bCs w:val="0"/>
              </w:rPr>
              <w:t xml:space="preserve">in relation to connecting new </w:t>
            </w:r>
            <w:r w:rsidR="001100B0" w:rsidRPr="00403E7E">
              <w:rPr>
                <w:rStyle w:val="Emphasis-Bold"/>
              </w:rPr>
              <w:t>end-user</w:t>
            </w:r>
            <w:r w:rsidR="001100B0" w:rsidRPr="00403E7E">
              <w:rPr>
                <w:rStyle w:val="Emphasis-Bold"/>
                <w:b w:val="0"/>
                <w:bCs w:val="0"/>
              </w:rPr>
              <w:t xml:space="preserve"> premises</w:t>
            </w:r>
            <w:r w:rsidR="001100B0">
              <w:rPr>
                <w:rStyle w:val="Emphasis-Bold"/>
                <w:b w:val="0"/>
                <w:bCs w:val="0"/>
              </w:rPr>
              <w:t>, building or other access point</w:t>
            </w:r>
            <w:r w:rsidR="002965E2">
              <w:rPr>
                <w:rStyle w:val="Emphasis-Bold"/>
                <w:b w:val="0"/>
                <w:bCs w:val="0"/>
              </w:rPr>
              <w:t>s</w:t>
            </w:r>
            <w:r w:rsidR="001100B0" w:rsidRPr="00403E7E">
              <w:rPr>
                <w:rStyle w:val="Emphasis-Bold"/>
                <w:b w:val="0"/>
                <w:bCs w:val="0"/>
              </w:rPr>
              <w:t xml:space="preserve"> where the </w:t>
            </w:r>
            <w:r w:rsidR="001100B0" w:rsidRPr="00403E7E">
              <w:rPr>
                <w:rStyle w:val="Emphasis-Bold"/>
              </w:rPr>
              <w:t>communal fibre network</w:t>
            </w:r>
            <w:r w:rsidR="001100B0" w:rsidRPr="00403E7E">
              <w:rPr>
                <w:rStyle w:val="Emphasis-Bold"/>
                <w:b w:val="0"/>
                <w:bCs w:val="0"/>
              </w:rPr>
              <w:t xml:space="preserve"> already exists or will exist at the time of connection, </w:t>
            </w:r>
            <w:r w:rsidRPr="00403E7E">
              <w:rPr>
                <w:rStyle w:val="Emphasis-Bold"/>
                <w:b w:val="0"/>
                <w:bCs w:val="0"/>
              </w:rPr>
              <w:t>and includes</w:t>
            </w:r>
            <w:r>
              <w:rPr>
                <w:rStyle w:val="Emphasis-Bold"/>
                <w:b w:val="0"/>
                <w:bCs w:val="0"/>
              </w:rPr>
              <w:t>:</w:t>
            </w:r>
          </w:p>
          <w:p w14:paraId="72E280FA" w14:textId="0ED6C9AC" w:rsidR="00275DFE" w:rsidRPr="00275DFE" w:rsidRDefault="00E5546C" w:rsidP="00275DFE">
            <w:pPr>
              <w:pStyle w:val="HeadingH6ClausesubtextL2"/>
              <w:numPr>
                <w:ilvl w:val="5"/>
                <w:numId w:val="43"/>
              </w:numPr>
              <w:tabs>
                <w:tab w:val="clear" w:pos="1844"/>
                <w:tab w:val="num" w:pos="596"/>
              </w:tabs>
              <w:ind w:left="625" w:right="174"/>
              <w:rPr>
                <w:rStyle w:val="Emphasis-Bold"/>
                <w:b w:val="0"/>
                <w:bCs w:val="0"/>
              </w:rPr>
            </w:pPr>
            <w:r w:rsidRPr="00C37631">
              <w:rPr>
                <w:rStyle w:val="Emphasis-Bold"/>
              </w:rPr>
              <w:t xml:space="preserve">UFB </w:t>
            </w:r>
            <w:r>
              <w:rPr>
                <w:rStyle w:val="Emphasis-Bold"/>
              </w:rPr>
              <w:t>i</w:t>
            </w:r>
            <w:r w:rsidRPr="00C37631">
              <w:rPr>
                <w:rStyle w:val="Emphasis-Bold"/>
              </w:rPr>
              <w:t>nitiative</w:t>
            </w:r>
            <w:r w:rsidRPr="00403E7E" w:rsidDel="00010516">
              <w:rPr>
                <w:rStyle w:val="Emphasis-Bold"/>
                <w:b w:val="0"/>
                <w:bCs w:val="0"/>
              </w:rPr>
              <w:t xml:space="preserve"> </w:t>
            </w:r>
            <w:r w:rsidRPr="00EB2A6D">
              <w:rPr>
                <w:rStyle w:val="Emphasis-Bold"/>
              </w:rPr>
              <w:t>brownfield</w:t>
            </w:r>
            <w:r>
              <w:rPr>
                <w:rStyle w:val="Emphasis-Bold"/>
                <w:b w:val="0"/>
                <w:bCs w:val="0"/>
              </w:rPr>
              <w:t xml:space="preserve"> </w:t>
            </w:r>
            <w:r w:rsidRPr="00403E7E">
              <w:rPr>
                <w:rStyle w:val="Emphasis-Bold"/>
                <w:b w:val="0"/>
                <w:bCs w:val="0"/>
              </w:rPr>
              <w:t xml:space="preserve">connection expenditure; </w:t>
            </w:r>
          </w:p>
          <w:p w14:paraId="5F07CB14" w14:textId="581E84AA" w:rsidR="00275DFE" w:rsidRPr="00275DFE" w:rsidRDefault="00E5546C" w:rsidP="00275DFE">
            <w:pPr>
              <w:pStyle w:val="HeadingH6ClausesubtextL2"/>
              <w:numPr>
                <w:ilvl w:val="5"/>
                <w:numId w:val="43"/>
              </w:numPr>
              <w:tabs>
                <w:tab w:val="clear" w:pos="1844"/>
                <w:tab w:val="num" w:pos="596"/>
              </w:tabs>
              <w:ind w:left="625" w:right="174"/>
              <w:rPr>
                <w:rStyle w:val="Emphasis-Bold"/>
                <w:b w:val="0"/>
                <w:bCs w:val="0"/>
              </w:rPr>
            </w:pPr>
            <w:r w:rsidRPr="00C37631">
              <w:rPr>
                <w:rStyle w:val="Emphasis-Bold"/>
              </w:rPr>
              <w:t xml:space="preserve">UFB </w:t>
            </w:r>
            <w:r>
              <w:rPr>
                <w:rStyle w:val="Emphasis-Bold"/>
              </w:rPr>
              <w:t>i</w:t>
            </w:r>
            <w:r w:rsidRPr="00C37631">
              <w:rPr>
                <w:rStyle w:val="Emphasis-Bold"/>
              </w:rPr>
              <w:t>nitiative</w:t>
            </w:r>
            <w:r w:rsidRPr="00403E7E" w:rsidDel="00010516">
              <w:rPr>
                <w:rStyle w:val="Emphasis-Bold"/>
                <w:b w:val="0"/>
                <w:bCs w:val="0"/>
              </w:rPr>
              <w:t xml:space="preserve"> </w:t>
            </w:r>
            <w:r w:rsidRPr="00403E7E">
              <w:rPr>
                <w:rStyle w:val="Emphasis-Bold"/>
              </w:rPr>
              <w:t xml:space="preserve">greenfield </w:t>
            </w:r>
            <w:r w:rsidRPr="004430C4">
              <w:rPr>
                <w:rStyle w:val="Emphasis-Bold"/>
                <w:b w:val="0"/>
                <w:bCs w:val="0"/>
              </w:rPr>
              <w:t>and</w:t>
            </w:r>
            <w:r w:rsidRPr="00403E7E">
              <w:rPr>
                <w:rStyle w:val="Emphasis-Bold"/>
              </w:rPr>
              <w:t xml:space="preserve"> infill</w:t>
            </w:r>
            <w:r w:rsidRPr="00403E7E">
              <w:rPr>
                <w:rStyle w:val="Emphasis-Bold"/>
                <w:b w:val="0"/>
                <w:bCs w:val="0"/>
              </w:rPr>
              <w:t xml:space="preserve"> </w:t>
            </w:r>
            <w:r w:rsidR="00C12255">
              <w:rPr>
                <w:rStyle w:val="Emphasis-Bold"/>
                <w:b w:val="0"/>
                <w:bCs w:val="0"/>
              </w:rPr>
              <w:t xml:space="preserve">connection </w:t>
            </w:r>
            <w:r w:rsidRPr="00403E7E">
              <w:rPr>
                <w:rStyle w:val="Emphasis-Bold"/>
                <w:b w:val="0"/>
                <w:bCs w:val="0"/>
              </w:rPr>
              <w:t xml:space="preserve">expenditure; and </w:t>
            </w:r>
          </w:p>
          <w:p w14:paraId="2FE43D93" w14:textId="610384BA" w:rsidR="00E5546C" w:rsidRDefault="00E5546C" w:rsidP="00275DFE">
            <w:pPr>
              <w:pStyle w:val="HeadingH6ClausesubtextL2"/>
              <w:numPr>
                <w:ilvl w:val="5"/>
                <w:numId w:val="43"/>
              </w:numPr>
              <w:tabs>
                <w:tab w:val="clear" w:pos="1844"/>
                <w:tab w:val="num" w:pos="596"/>
              </w:tabs>
              <w:ind w:left="625" w:right="174"/>
              <w:rPr>
                <w:rStyle w:val="Emphasis-Bold"/>
                <w:b w:val="0"/>
                <w:bCs w:val="0"/>
              </w:rPr>
            </w:pPr>
            <w:r w:rsidRPr="00403E7E">
              <w:rPr>
                <w:rStyle w:val="Emphasis-Bold"/>
              </w:rPr>
              <w:t>Chorus</w:t>
            </w:r>
            <w:r w:rsidRPr="00403E7E">
              <w:rPr>
                <w:rStyle w:val="Emphasis-Bold"/>
                <w:b w:val="0"/>
                <w:bCs w:val="0"/>
              </w:rPr>
              <w:t xml:space="preserve"> initiated migration from </w:t>
            </w:r>
            <w:r w:rsidRPr="00D84B7F">
              <w:rPr>
                <w:rStyle w:val="Emphasis-Bold"/>
              </w:rPr>
              <w:t>copper</w:t>
            </w:r>
            <w:r w:rsidRPr="00BD7F17">
              <w:rPr>
                <w:rStyle w:val="Emphasis-Bold"/>
              </w:rPr>
              <w:t xml:space="preserve"> </w:t>
            </w:r>
            <w:r>
              <w:rPr>
                <w:rStyle w:val="Emphasis-Bold"/>
              </w:rPr>
              <w:t>fixed line access services</w:t>
            </w:r>
            <w:r w:rsidRPr="00403E7E">
              <w:rPr>
                <w:rStyle w:val="Emphasis-Bold"/>
                <w:b w:val="0"/>
                <w:bCs w:val="0"/>
              </w:rPr>
              <w:t xml:space="preserve"> to </w:t>
            </w:r>
            <w:r w:rsidR="00D56A46" w:rsidRPr="00D56A46">
              <w:rPr>
                <w:rStyle w:val="Emphasis-Bold"/>
                <w:bCs w:val="0"/>
              </w:rPr>
              <w:t>PQ</w:t>
            </w:r>
            <w:r>
              <w:rPr>
                <w:rStyle w:val="Emphasis-Bold"/>
              </w:rPr>
              <w:t xml:space="preserve"> FFLAS</w:t>
            </w:r>
            <w:r w:rsidRPr="00403E7E">
              <w:rPr>
                <w:rStyle w:val="Emphasis-Bold"/>
                <w:b w:val="0"/>
                <w:bCs w:val="0"/>
              </w:rPr>
              <w:t>;</w:t>
            </w:r>
          </w:p>
        </w:tc>
      </w:tr>
      <w:tr w:rsidR="00E5546C" w14:paraId="486BC81A" w14:textId="77777777" w:rsidTr="00860A17">
        <w:tc>
          <w:tcPr>
            <w:tcW w:w="3402" w:type="dxa"/>
          </w:tcPr>
          <w:p w14:paraId="4122CCAE" w14:textId="77777777" w:rsidR="00E5546C" w:rsidRDefault="00E5546C" w:rsidP="00E5546C">
            <w:pPr>
              <w:pStyle w:val="UnnumberedL1"/>
              <w:ind w:left="86" w:hanging="86"/>
              <w:rPr>
                <w:rStyle w:val="Emphasis-Bold"/>
              </w:rPr>
            </w:pPr>
            <w:r>
              <w:rPr>
                <w:rStyle w:val="Emphasis-Bold"/>
              </w:rPr>
              <w:lastRenderedPageBreak/>
              <w:t>connection capex allowance</w:t>
            </w:r>
          </w:p>
        </w:tc>
        <w:tc>
          <w:tcPr>
            <w:tcW w:w="4962" w:type="dxa"/>
            <w:gridSpan w:val="2"/>
          </w:tcPr>
          <w:p w14:paraId="6F1309CC" w14:textId="34D3917A" w:rsidR="00E5546C" w:rsidRPr="00403E7E" w:rsidRDefault="00E5546C" w:rsidP="00E5546C">
            <w:pPr>
              <w:pStyle w:val="HeadingH6ClausesubtextL2"/>
              <w:numPr>
                <w:ilvl w:val="0"/>
                <w:numId w:val="0"/>
              </w:numPr>
              <w:ind w:right="174"/>
              <w:rPr>
                <w:rStyle w:val="Emphasis-Bold"/>
                <w:b w:val="0"/>
                <w:bCs w:val="0"/>
              </w:rPr>
            </w:pPr>
            <w:r w:rsidRPr="00403E7E">
              <w:rPr>
                <w:rStyle w:val="Emphasis-Bold"/>
                <w:b w:val="0"/>
                <w:bCs w:val="0"/>
              </w:rPr>
              <w:t xml:space="preserve">means the amount determined by the </w:t>
            </w:r>
            <w:r w:rsidRPr="00EA6A57">
              <w:rPr>
                <w:rStyle w:val="Emphasis-Bold"/>
                <w:bCs w:val="0"/>
              </w:rPr>
              <w:t>Commission</w:t>
            </w:r>
            <w:r w:rsidRPr="00403E7E">
              <w:rPr>
                <w:rStyle w:val="Emphasis-Bold"/>
                <w:b w:val="0"/>
                <w:bCs w:val="0"/>
              </w:rPr>
              <w:t xml:space="preserve"> in accordance with clause </w:t>
            </w:r>
            <w:r>
              <w:rPr>
                <w:rStyle w:val="Emphasis-Bold"/>
                <w:b w:val="0"/>
                <w:bCs w:val="0"/>
              </w:rPr>
              <w:t>3.</w:t>
            </w:r>
            <w:r w:rsidR="002E6B59">
              <w:rPr>
                <w:rStyle w:val="Emphasis-Bold"/>
                <w:b w:val="0"/>
                <w:bCs w:val="0"/>
              </w:rPr>
              <w:t>7</w:t>
            </w:r>
            <w:r>
              <w:rPr>
                <w:rStyle w:val="Emphasis-Bold"/>
                <w:b w:val="0"/>
                <w:bCs w:val="0"/>
              </w:rPr>
              <w:t>.1</w:t>
            </w:r>
            <w:r w:rsidR="00ED239D">
              <w:rPr>
                <w:rStyle w:val="Emphasis-Bold"/>
                <w:b w:val="0"/>
                <w:bCs w:val="0"/>
              </w:rPr>
              <w:t>3</w:t>
            </w:r>
            <w:r>
              <w:rPr>
                <w:rStyle w:val="Emphasis-Bold"/>
                <w:b w:val="0"/>
                <w:bCs w:val="0"/>
              </w:rPr>
              <w:t>;</w:t>
            </w:r>
          </w:p>
        </w:tc>
      </w:tr>
      <w:tr w:rsidR="00E5546C" w14:paraId="19EB5701" w14:textId="77777777" w:rsidTr="00860A17">
        <w:tc>
          <w:tcPr>
            <w:tcW w:w="3402" w:type="dxa"/>
          </w:tcPr>
          <w:p w14:paraId="69E863FC" w14:textId="77777777" w:rsidR="00E5546C" w:rsidRDefault="00E5546C" w:rsidP="00E5546C">
            <w:pPr>
              <w:pStyle w:val="UnnumberedL1"/>
              <w:ind w:left="86" w:hanging="86"/>
              <w:rPr>
                <w:rStyle w:val="Emphasis-Bold"/>
              </w:rPr>
            </w:pPr>
            <w:r>
              <w:rPr>
                <w:rStyle w:val="Emphasis-Bold"/>
              </w:rPr>
              <w:t>connection capex annual report</w:t>
            </w:r>
          </w:p>
        </w:tc>
        <w:tc>
          <w:tcPr>
            <w:tcW w:w="4962" w:type="dxa"/>
            <w:gridSpan w:val="2"/>
          </w:tcPr>
          <w:p w14:paraId="1350B2E2" w14:textId="70BA7C80" w:rsidR="00E5546C" w:rsidRPr="001F2C00" w:rsidRDefault="00E5546C" w:rsidP="00E5546C">
            <w:pPr>
              <w:pStyle w:val="HeadingH6ClausesubtextL2"/>
              <w:numPr>
                <w:ilvl w:val="0"/>
                <w:numId w:val="0"/>
              </w:numPr>
              <w:ind w:right="174"/>
              <w:rPr>
                <w:rStyle w:val="Emphasis-Bold"/>
                <w:b w:val="0"/>
                <w:bCs w:val="0"/>
              </w:rPr>
            </w:pPr>
            <w:r w:rsidRPr="001F2C00">
              <w:rPr>
                <w:rStyle w:val="Emphasis-Bold"/>
                <w:b w:val="0"/>
                <w:bCs w:val="0"/>
              </w:rPr>
              <w:t xml:space="preserve">means a written statement made by </w:t>
            </w:r>
            <w:r w:rsidRPr="001F2C00">
              <w:rPr>
                <w:rStyle w:val="Emphasis-Bold"/>
              </w:rPr>
              <w:t>Chorus</w:t>
            </w:r>
            <w:r w:rsidRPr="001F2C00">
              <w:rPr>
                <w:rStyle w:val="Emphasis-Bold"/>
                <w:b w:val="0"/>
                <w:bCs w:val="0"/>
              </w:rPr>
              <w:t xml:space="preserve"> under clause </w:t>
            </w:r>
            <w:r>
              <w:rPr>
                <w:rStyle w:val="Emphasis-Bold"/>
                <w:b w:val="0"/>
                <w:bCs w:val="0"/>
              </w:rPr>
              <w:t>3.</w:t>
            </w:r>
            <w:r w:rsidR="002E6B59">
              <w:rPr>
                <w:rStyle w:val="Emphasis-Bold"/>
                <w:b w:val="0"/>
                <w:bCs w:val="0"/>
              </w:rPr>
              <w:t>7</w:t>
            </w:r>
            <w:r>
              <w:rPr>
                <w:rStyle w:val="Emphasis-Bold"/>
                <w:b w:val="0"/>
                <w:bCs w:val="0"/>
              </w:rPr>
              <w:t>.1</w:t>
            </w:r>
            <w:r w:rsidR="00ED239D">
              <w:rPr>
                <w:rStyle w:val="Emphasis-Bold"/>
                <w:b w:val="0"/>
                <w:bCs w:val="0"/>
              </w:rPr>
              <w:t>8</w:t>
            </w:r>
            <w:r w:rsidRPr="001F2C00">
              <w:rPr>
                <w:rStyle w:val="Emphasis-Bold"/>
                <w:b w:val="0"/>
                <w:bCs w:val="0"/>
              </w:rPr>
              <w:t>;</w:t>
            </w:r>
          </w:p>
        </w:tc>
      </w:tr>
      <w:tr w:rsidR="00E5546C" w14:paraId="6067AFC7" w14:textId="77777777" w:rsidTr="00860A17">
        <w:tc>
          <w:tcPr>
            <w:tcW w:w="3402" w:type="dxa"/>
          </w:tcPr>
          <w:p w14:paraId="74757F1A" w14:textId="77777777" w:rsidR="00E5546C" w:rsidRDefault="00E5546C" w:rsidP="00E5546C">
            <w:pPr>
              <w:pStyle w:val="UnnumberedL1"/>
              <w:ind w:left="0"/>
              <w:rPr>
                <w:rStyle w:val="Emphasis-Bold"/>
              </w:rPr>
            </w:pPr>
            <w:r>
              <w:rPr>
                <w:rStyle w:val="Emphasis-Bold"/>
              </w:rPr>
              <w:t>connection capex baseline allowance</w:t>
            </w:r>
          </w:p>
        </w:tc>
        <w:tc>
          <w:tcPr>
            <w:tcW w:w="4962" w:type="dxa"/>
            <w:gridSpan w:val="2"/>
          </w:tcPr>
          <w:p w14:paraId="5A99FC0F" w14:textId="6EF1A62E" w:rsidR="00E5546C" w:rsidRPr="001F2C00" w:rsidRDefault="00E5546C" w:rsidP="00E5546C">
            <w:pPr>
              <w:pStyle w:val="HeadingH6ClausesubtextL2"/>
              <w:numPr>
                <w:ilvl w:val="0"/>
                <w:numId w:val="0"/>
              </w:numPr>
              <w:ind w:right="174"/>
              <w:rPr>
                <w:rStyle w:val="Emphasis-Bold"/>
                <w:b w:val="0"/>
                <w:bCs w:val="0"/>
              </w:rPr>
            </w:pPr>
            <w:r w:rsidRPr="001F2C00">
              <w:rPr>
                <w:rStyle w:val="Emphasis-Bold"/>
                <w:b w:val="0"/>
                <w:bCs w:val="0"/>
              </w:rPr>
              <w:t xml:space="preserve">means the amount determined by the </w:t>
            </w:r>
            <w:r w:rsidRPr="001F2C00">
              <w:rPr>
                <w:rStyle w:val="Emphasis-Bold"/>
              </w:rPr>
              <w:t>Commission</w:t>
            </w:r>
            <w:r w:rsidRPr="001F2C00">
              <w:rPr>
                <w:rStyle w:val="Emphasis-Bold"/>
                <w:b w:val="0"/>
                <w:bCs w:val="0"/>
              </w:rPr>
              <w:t xml:space="preserve"> in accordance with clause </w:t>
            </w:r>
            <w:r w:rsidRPr="009B702A">
              <w:rPr>
                <w:rStyle w:val="Emphasis-Bold"/>
                <w:b w:val="0"/>
                <w:bCs w:val="0"/>
              </w:rPr>
              <w:t>3.</w:t>
            </w:r>
            <w:r w:rsidR="002E6B59">
              <w:rPr>
                <w:rStyle w:val="Emphasis-Bold"/>
                <w:b w:val="0"/>
                <w:bCs w:val="0"/>
              </w:rPr>
              <w:t>7</w:t>
            </w:r>
            <w:r w:rsidRPr="009B702A">
              <w:rPr>
                <w:rStyle w:val="Emphasis-Bold"/>
                <w:b w:val="0"/>
                <w:bCs w:val="0"/>
              </w:rPr>
              <w:t>.</w:t>
            </w:r>
            <w:r w:rsidR="00ED239D">
              <w:rPr>
                <w:rStyle w:val="Emphasis-Bold"/>
                <w:b w:val="0"/>
                <w:bCs w:val="0"/>
              </w:rPr>
              <w:t>20</w:t>
            </w:r>
            <w:r w:rsidRPr="009B702A">
              <w:rPr>
                <w:rStyle w:val="Emphasis-Bold"/>
                <w:b w:val="0"/>
                <w:bCs w:val="0"/>
              </w:rPr>
              <w:t>(1)</w:t>
            </w:r>
            <w:r w:rsidRPr="001F2C00">
              <w:rPr>
                <w:rStyle w:val="Emphasis-Bold"/>
                <w:b w:val="0"/>
                <w:bCs w:val="0"/>
              </w:rPr>
              <w:t>;</w:t>
            </w:r>
          </w:p>
        </w:tc>
      </w:tr>
      <w:tr w:rsidR="00E5546C" w14:paraId="330F226F" w14:textId="77777777" w:rsidTr="00860A17">
        <w:tc>
          <w:tcPr>
            <w:tcW w:w="3402" w:type="dxa"/>
          </w:tcPr>
          <w:p w14:paraId="04CF4774" w14:textId="77777777" w:rsidR="00E5546C" w:rsidRDefault="00E5546C" w:rsidP="00E5546C">
            <w:pPr>
              <w:pStyle w:val="UnnumberedL1"/>
              <w:ind w:left="0"/>
              <w:rPr>
                <w:rStyle w:val="Emphasis-Bold"/>
              </w:rPr>
            </w:pPr>
            <w:r>
              <w:rPr>
                <w:rStyle w:val="Emphasis-Bold"/>
              </w:rPr>
              <w:t>connection capex baseline proposal</w:t>
            </w:r>
          </w:p>
        </w:tc>
        <w:tc>
          <w:tcPr>
            <w:tcW w:w="4962" w:type="dxa"/>
            <w:gridSpan w:val="2"/>
          </w:tcPr>
          <w:p w14:paraId="1EF4DEAC" w14:textId="3545E22C" w:rsidR="00E5546C" w:rsidRPr="001F2C00" w:rsidRDefault="00E5546C" w:rsidP="00E5546C">
            <w:pPr>
              <w:pStyle w:val="HeadingH6ClausesubtextL2"/>
              <w:numPr>
                <w:ilvl w:val="0"/>
                <w:numId w:val="0"/>
              </w:numPr>
              <w:ind w:right="174"/>
              <w:rPr>
                <w:rStyle w:val="Emphasis-Bold"/>
                <w:b w:val="0"/>
                <w:bCs w:val="0"/>
              </w:rPr>
            </w:pPr>
            <w:r w:rsidRPr="001F2C00">
              <w:rPr>
                <w:rStyle w:val="Emphasis-Bold"/>
                <w:b w:val="0"/>
                <w:bCs w:val="0"/>
              </w:rPr>
              <w:t xml:space="preserve">means a written application submitted by </w:t>
            </w:r>
            <w:r w:rsidRPr="001F2C00">
              <w:rPr>
                <w:rStyle w:val="Emphasis-Bold"/>
              </w:rPr>
              <w:t>Chorus</w:t>
            </w:r>
            <w:r w:rsidRPr="001F2C00">
              <w:rPr>
                <w:rStyle w:val="Emphasis-Bold"/>
                <w:b w:val="0"/>
                <w:bCs w:val="0"/>
              </w:rPr>
              <w:t xml:space="preserve"> to the </w:t>
            </w:r>
            <w:r w:rsidRPr="001F2C00">
              <w:rPr>
                <w:rStyle w:val="Emphasis-Bold"/>
              </w:rPr>
              <w:t>Commission</w:t>
            </w:r>
            <w:r w:rsidRPr="001F2C00">
              <w:rPr>
                <w:rStyle w:val="Emphasis-Bold"/>
                <w:b w:val="0"/>
                <w:bCs w:val="0"/>
              </w:rPr>
              <w:t xml:space="preserve"> in accordance with the requirements set out in clauses </w:t>
            </w:r>
            <w:r w:rsidRPr="009E3A16">
              <w:rPr>
                <w:rStyle w:val="Emphasis-Bold"/>
                <w:b w:val="0"/>
                <w:bCs w:val="0"/>
              </w:rPr>
              <w:t>3.</w:t>
            </w:r>
            <w:r w:rsidR="002E6B59">
              <w:rPr>
                <w:rStyle w:val="Emphasis-Bold"/>
                <w:b w:val="0"/>
                <w:bCs w:val="0"/>
              </w:rPr>
              <w:t>7</w:t>
            </w:r>
            <w:r w:rsidRPr="009E3A16">
              <w:rPr>
                <w:rStyle w:val="Emphasis-Bold"/>
                <w:b w:val="0"/>
                <w:bCs w:val="0"/>
              </w:rPr>
              <w:t>.1</w:t>
            </w:r>
            <w:r w:rsidR="00ED239D">
              <w:rPr>
                <w:rStyle w:val="Emphasis-Bold"/>
                <w:b w:val="0"/>
                <w:bCs w:val="0"/>
              </w:rPr>
              <w:t>4(1)-(2)</w:t>
            </w:r>
            <w:r w:rsidRPr="001F2C00">
              <w:rPr>
                <w:rStyle w:val="Emphasis-Bold"/>
                <w:b w:val="0"/>
                <w:bCs w:val="0"/>
              </w:rPr>
              <w:t>;</w:t>
            </w:r>
          </w:p>
        </w:tc>
      </w:tr>
      <w:tr w:rsidR="00E5546C" w14:paraId="29C3BAD8" w14:textId="77777777" w:rsidTr="00860A17">
        <w:tc>
          <w:tcPr>
            <w:tcW w:w="3402" w:type="dxa"/>
          </w:tcPr>
          <w:p w14:paraId="17E452EE" w14:textId="795F7823" w:rsidR="00E5546C" w:rsidRDefault="00E5546C" w:rsidP="00E5546C">
            <w:pPr>
              <w:pStyle w:val="UnnumberedL1"/>
              <w:ind w:left="0"/>
              <w:rPr>
                <w:rStyle w:val="Emphasis-Bold"/>
              </w:rPr>
            </w:pPr>
            <w:r>
              <w:rPr>
                <w:rStyle w:val="Emphasis-Bold"/>
              </w:rPr>
              <w:t>connection capex information request</w:t>
            </w:r>
          </w:p>
        </w:tc>
        <w:tc>
          <w:tcPr>
            <w:tcW w:w="4962" w:type="dxa"/>
            <w:gridSpan w:val="2"/>
          </w:tcPr>
          <w:p w14:paraId="2D4E23E4" w14:textId="4BE2BACB" w:rsidR="00E5546C" w:rsidRPr="00D84B7F" w:rsidRDefault="00E5546C" w:rsidP="00E5546C">
            <w:pPr>
              <w:pStyle w:val="HeadingH6ClausesubtextL2"/>
              <w:numPr>
                <w:ilvl w:val="0"/>
                <w:numId w:val="0"/>
              </w:numPr>
              <w:ind w:right="174"/>
              <w:rPr>
                <w:rStyle w:val="Emphasis-Bold"/>
              </w:rPr>
            </w:pPr>
            <w:r w:rsidRPr="00577830">
              <w:t xml:space="preserve">means the information required by the </w:t>
            </w:r>
            <w:r w:rsidRPr="00D84B7F">
              <w:rPr>
                <w:b/>
                <w:bCs/>
              </w:rPr>
              <w:t>Commission</w:t>
            </w:r>
            <w:r w:rsidRPr="00577830">
              <w:t xml:space="preserve"> from </w:t>
            </w:r>
            <w:r w:rsidRPr="00D84B7F">
              <w:rPr>
                <w:b/>
                <w:bCs/>
              </w:rPr>
              <w:t>Chorus</w:t>
            </w:r>
            <w:r w:rsidRPr="00577830">
              <w:t xml:space="preserve"> in accordance with clause 3.</w:t>
            </w:r>
            <w:r w:rsidR="002E6B59">
              <w:t>7</w:t>
            </w:r>
            <w:r w:rsidRPr="00577830">
              <w:t>.1</w:t>
            </w:r>
            <w:r w:rsidR="00ED239D">
              <w:t>4</w:t>
            </w:r>
            <w:r w:rsidRPr="00577830">
              <w:t>(</w:t>
            </w:r>
            <w:r w:rsidR="00ED239D">
              <w:t>7</w:t>
            </w:r>
            <w:r w:rsidRPr="00577830">
              <w:t>);</w:t>
            </w:r>
          </w:p>
        </w:tc>
      </w:tr>
      <w:tr w:rsidR="00DC3D68" w14:paraId="2335BE49" w14:textId="77777777" w:rsidTr="00860A17">
        <w:tc>
          <w:tcPr>
            <w:tcW w:w="3402" w:type="dxa"/>
          </w:tcPr>
          <w:p w14:paraId="75FD4361" w14:textId="60328B53" w:rsidR="00DC3D68" w:rsidRDefault="00DC3D68" w:rsidP="00DC3D68">
            <w:pPr>
              <w:pStyle w:val="UnnumberedL1"/>
              <w:ind w:left="0"/>
              <w:rPr>
                <w:rStyle w:val="Emphasis-Bold"/>
              </w:rPr>
            </w:pPr>
            <w:r>
              <w:rPr>
                <w:rStyle w:val="Emphasis-Bold"/>
              </w:rPr>
              <w:t>connection capex unit cost</w:t>
            </w:r>
          </w:p>
        </w:tc>
        <w:tc>
          <w:tcPr>
            <w:tcW w:w="4962" w:type="dxa"/>
            <w:gridSpan w:val="2"/>
          </w:tcPr>
          <w:p w14:paraId="3FE99880" w14:textId="43A7E971" w:rsidR="002965E2" w:rsidRDefault="00DC3D68" w:rsidP="00DC3D68">
            <w:pPr>
              <w:pStyle w:val="HeadingH6ClausesubtextL2"/>
              <w:numPr>
                <w:ilvl w:val="0"/>
                <w:numId w:val="0"/>
              </w:numPr>
              <w:ind w:right="174"/>
              <w:rPr>
                <w:rStyle w:val="Emphasis-Bold"/>
                <w:b w:val="0"/>
              </w:rPr>
            </w:pPr>
            <w:r>
              <w:rPr>
                <w:rStyle w:val="Emphasis-Bold"/>
                <w:b w:val="0"/>
                <w:bCs w:val="0"/>
              </w:rPr>
              <w:t xml:space="preserve">means a per </w:t>
            </w:r>
            <w:r w:rsidRPr="004A3965">
              <w:rPr>
                <w:rStyle w:val="Emphasis-Bold"/>
                <w:bCs w:val="0"/>
              </w:rPr>
              <w:t>end-user</w:t>
            </w:r>
            <w:r>
              <w:rPr>
                <w:rStyle w:val="Emphasis-Bold"/>
                <w:b w:val="0"/>
                <w:bCs w:val="0"/>
              </w:rPr>
              <w:t xml:space="preserve"> connection cost </w:t>
            </w:r>
            <w:r w:rsidR="002965E2">
              <w:rPr>
                <w:rStyle w:val="Emphasis-Bold"/>
                <w:b w:val="0"/>
                <w:bCs w:val="0"/>
              </w:rPr>
              <w:t>by</w:t>
            </w:r>
            <w:r>
              <w:rPr>
                <w:rStyle w:val="Emphasis-Bold"/>
                <w:b w:val="0"/>
                <w:bCs w:val="0"/>
              </w:rPr>
              <w:t xml:space="preserve"> </w:t>
            </w:r>
            <w:r w:rsidRPr="004A3965">
              <w:rPr>
                <w:rStyle w:val="Emphasis-Bold"/>
                <w:bCs w:val="0"/>
              </w:rPr>
              <w:t>connection type</w:t>
            </w:r>
            <w:r w:rsidR="002965E2">
              <w:rPr>
                <w:rStyle w:val="Emphasis-Bold"/>
                <w:bCs w:val="0"/>
              </w:rPr>
              <w:t xml:space="preserve"> </w:t>
            </w:r>
            <w:r w:rsidR="002965E2">
              <w:rPr>
                <w:rStyle w:val="Emphasis-Bold"/>
                <w:b w:val="0"/>
              </w:rPr>
              <w:t>for:</w:t>
            </w:r>
          </w:p>
          <w:p w14:paraId="5C66C345" w14:textId="1FD95E36" w:rsidR="00275DFE" w:rsidRPr="00275DFE" w:rsidRDefault="002965E2" w:rsidP="0071176F">
            <w:pPr>
              <w:pStyle w:val="HeadingH6ClausesubtextL2"/>
              <w:numPr>
                <w:ilvl w:val="0"/>
                <w:numId w:val="155"/>
              </w:numPr>
              <w:ind w:left="637" w:right="174" w:hanging="507"/>
              <w:rPr>
                <w:rStyle w:val="Emphasis-Bold"/>
                <w:b w:val="0"/>
              </w:rPr>
            </w:pPr>
            <w:r w:rsidRPr="002965E2">
              <w:rPr>
                <w:rStyle w:val="Emphasis-Bold"/>
                <w:bCs w:val="0"/>
              </w:rPr>
              <w:t>variable connection costs</w:t>
            </w:r>
            <w:r>
              <w:rPr>
                <w:rStyle w:val="Emphasis-Bold"/>
                <w:b w:val="0"/>
              </w:rPr>
              <w:t>; and</w:t>
            </w:r>
          </w:p>
          <w:p w14:paraId="100ECF5C" w14:textId="25D44BA5" w:rsidR="00DC3D68" w:rsidRPr="00577830" w:rsidRDefault="002965E2" w:rsidP="0071176F">
            <w:pPr>
              <w:pStyle w:val="HeadingH6ClausesubtextL2"/>
              <w:numPr>
                <w:ilvl w:val="0"/>
                <w:numId w:val="155"/>
              </w:numPr>
              <w:ind w:left="637" w:right="174" w:hanging="507"/>
            </w:pPr>
            <w:r w:rsidRPr="002965E2">
              <w:rPr>
                <w:rStyle w:val="Emphasis-Bold"/>
                <w:bCs w:val="0"/>
              </w:rPr>
              <w:t>non-linear connection costs</w:t>
            </w:r>
            <w:r w:rsidR="00DC3D68">
              <w:rPr>
                <w:rStyle w:val="Emphasis-Bold"/>
                <w:b w:val="0"/>
                <w:bCs w:val="0"/>
              </w:rPr>
              <w:t>;</w:t>
            </w:r>
          </w:p>
        </w:tc>
      </w:tr>
      <w:tr w:rsidR="00E5546C" w14:paraId="73096218" w14:textId="77777777" w:rsidTr="00860A17">
        <w:tc>
          <w:tcPr>
            <w:tcW w:w="3402" w:type="dxa"/>
          </w:tcPr>
          <w:p w14:paraId="66A8CDC5" w14:textId="233C22B3" w:rsidR="00E5546C" w:rsidRDefault="00E5546C" w:rsidP="00E5546C">
            <w:pPr>
              <w:pStyle w:val="UnnumberedL1"/>
              <w:ind w:left="0"/>
              <w:rPr>
                <w:rStyle w:val="Emphasis-Bold"/>
              </w:rPr>
            </w:pPr>
            <w:r>
              <w:rPr>
                <w:rStyle w:val="Emphasis-Bold"/>
              </w:rPr>
              <w:t>connection capex variable adjustment</w:t>
            </w:r>
          </w:p>
        </w:tc>
        <w:tc>
          <w:tcPr>
            <w:tcW w:w="4962" w:type="dxa"/>
            <w:gridSpan w:val="2"/>
          </w:tcPr>
          <w:p w14:paraId="74EAE969" w14:textId="2397D0DE" w:rsidR="00E5546C" w:rsidRPr="001F2C00" w:rsidRDefault="00E5546C" w:rsidP="00E5546C">
            <w:pPr>
              <w:pStyle w:val="HeadingH6ClausesubtextL2"/>
              <w:numPr>
                <w:ilvl w:val="0"/>
                <w:numId w:val="0"/>
              </w:numPr>
              <w:ind w:right="174"/>
              <w:rPr>
                <w:rStyle w:val="Emphasis-Bold"/>
                <w:b w:val="0"/>
                <w:bCs w:val="0"/>
              </w:rPr>
            </w:pPr>
            <w:r w:rsidRPr="001F2C00">
              <w:rPr>
                <w:rStyle w:val="Emphasis-Bold"/>
                <w:b w:val="0"/>
                <w:bCs w:val="0"/>
              </w:rPr>
              <w:t xml:space="preserve">means the amount determined by the </w:t>
            </w:r>
            <w:r w:rsidRPr="001F2C00">
              <w:rPr>
                <w:rStyle w:val="Emphasis-Bold"/>
              </w:rPr>
              <w:t>Commission</w:t>
            </w:r>
            <w:r w:rsidRPr="001F2C00">
              <w:rPr>
                <w:rStyle w:val="Emphasis-Bold"/>
                <w:b w:val="0"/>
                <w:bCs w:val="0"/>
              </w:rPr>
              <w:t xml:space="preserve"> in accordance with clause </w:t>
            </w:r>
            <w:r>
              <w:t>3.</w:t>
            </w:r>
            <w:r w:rsidR="002E6B59">
              <w:t>7</w:t>
            </w:r>
            <w:r>
              <w:t>.2</w:t>
            </w:r>
            <w:r w:rsidR="00ED239D">
              <w:t>1</w:t>
            </w:r>
            <w:r>
              <w:t>;</w:t>
            </w:r>
          </w:p>
        </w:tc>
      </w:tr>
      <w:tr w:rsidR="00E5546C" w14:paraId="61091620" w14:textId="77777777" w:rsidTr="00860A17">
        <w:tc>
          <w:tcPr>
            <w:tcW w:w="3402" w:type="dxa"/>
          </w:tcPr>
          <w:p w14:paraId="4A0523C9" w14:textId="77777777" w:rsidR="00E5546C" w:rsidRPr="001F2C00" w:rsidRDefault="00E5546C" w:rsidP="00E5546C">
            <w:pPr>
              <w:pStyle w:val="UnnumberedL1"/>
              <w:ind w:left="0"/>
              <w:rPr>
                <w:rStyle w:val="Emphasis-Bold"/>
              </w:rPr>
            </w:pPr>
            <w:r>
              <w:rPr>
                <w:rStyle w:val="Emphasis-Bold"/>
              </w:rPr>
              <w:t>connection type</w:t>
            </w:r>
          </w:p>
        </w:tc>
        <w:tc>
          <w:tcPr>
            <w:tcW w:w="4962" w:type="dxa"/>
            <w:gridSpan w:val="2"/>
          </w:tcPr>
          <w:p w14:paraId="423AB39B" w14:textId="5E5FB103" w:rsidR="00E5546C" w:rsidRPr="001F2C00" w:rsidRDefault="00E5546C" w:rsidP="00E5546C">
            <w:pPr>
              <w:pStyle w:val="HeadingH6ClausesubtextL2"/>
              <w:numPr>
                <w:ilvl w:val="0"/>
                <w:numId w:val="0"/>
              </w:numPr>
              <w:ind w:right="174"/>
              <w:rPr>
                <w:rStyle w:val="Emphasis-Bold"/>
                <w:b w:val="0"/>
                <w:bCs w:val="0"/>
              </w:rPr>
            </w:pPr>
            <w:r>
              <w:rPr>
                <w:rStyle w:val="Emphasis-Bold"/>
                <w:b w:val="0"/>
                <w:bCs w:val="0"/>
              </w:rPr>
              <w:t xml:space="preserve">means a category or class of </w:t>
            </w:r>
            <w:r w:rsidRPr="004A3965">
              <w:rPr>
                <w:rStyle w:val="Emphasis-Bold"/>
                <w:bCs w:val="0"/>
              </w:rPr>
              <w:t>end-user</w:t>
            </w:r>
            <w:r>
              <w:rPr>
                <w:rStyle w:val="Emphasis-Bold"/>
                <w:b w:val="0"/>
                <w:bCs w:val="0"/>
              </w:rPr>
              <w:t xml:space="preserve"> connections</w:t>
            </w:r>
            <w:r w:rsidR="002965E2">
              <w:rPr>
                <w:rStyle w:val="Emphasis-Bold"/>
                <w:b w:val="0"/>
                <w:bCs w:val="0"/>
              </w:rPr>
              <w:t xml:space="preserve"> </w:t>
            </w:r>
            <w:r w:rsidR="00FC33BA">
              <w:rPr>
                <w:rStyle w:val="Emphasis-Bold"/>
                <w:b w:val="0"/>
                <w:bCs w:val="0"/>
              </w:rPr>
              <w:t>specified</w:t>
            </w:r>
            <w:r w:rsidR="002965E2">
              <w:rPr>
                <w:rStyle w:val="Emphasis-Bold"/>
                <w:b w:val="0"/>
                <w:bCs w:val="0"/>
              </w:rPr>
              <w:t xml:space="preserve"> by the </w:t>
            </w:r>
            <w:r w:rsidR="002965E2">
              <w:rPr>
                <w:rStyle w:val="Emphasis-Bold"/>
              </w:rPr>
              <w:t>Commission</w:t>
            </w:r>
            <w:r w:rsidR="002965E2">
              <w:rPr>
                <w:rStyle w:val="Emphasis-Bold"/>
                <w:b w:val="0"/>
                <w:bCs w:val="0"/>
              </w:rPr>
              <w:t xml:space="preserve"> for </w:t>
            </w:r>
            <w:r w:rsidR="002965E2">
              <w:rPr>
                <w:rStyle w:val="Emphasis-Bold"/>
              </w:rPr>
              <w:t>connection capex</w:t>
            </w:r>
            <w:r>
              <w:rPr>
                <w:rStyle w:val="Emphasis-Bold"/>
                <w:b w:val="0"/>
                <w:bCs w:val="0"/>
              </w:rPr>
              <w:t xml:space="preserve"> that are similar in characteristics and cost;</w:t>
            </w:r>
          </w:p>
        </w:tc>
      </w:tr>
      <w:tr w:rsidR="00E5546C" w14:paraId="55EAB0DF" w14:textId="77777777" w:rsidTr="00860A17">
        <w:tc>
          <w:tcPr>
            <w:tcW w:w="3402" w:type="dxa"/>
          </w:tcPr>
          <w:p w14:paraId="19A7C39D" w14:textId="4038324C" w:rsidR="00E5546C" w:rsidRDefault="00E5546C" w:rsidP="00E5546C">
            <w:pPr>
              <w:pStyle w:val="UnnumberedL1"/>
              <w:tabs>
                <w:tab w:val="left" w:pos="2494"/>
              </w:tabs>
              <w:ind w:left="26" w:hanging="1"/>
              <w:rPr>
                <w:b/>
              </w:rPr>
            </w:pPr>
            <w:r>
              <w:rPr>
                <w:rStyle w:val="Emphasis-Bold"/>
              </w:rPr>
              <w:lastRenderedPageBreak/>
              <w:t>copper fixed line access services</w:t>
            </w:r>
          </w:p>
        </w:tc>
        <w:tc>
          <w:tcPr>
            <w:tcW w:w="4962" w:type="dxa"/>
            <w:gridSpan w:val="2"/>
          </w:tcPr>
          <w:p w14:paraId="54081A6D" w14:textId="5C9E21C0" w:rsidR="00E5546C" w:rsidRDefault="00E5546C" w:rsidP="00E5546C">
            <w:pPr>
              <w:pStyle w:val="UnnumberedL1"/>
              <w:ind w:left="0"/>
              <w:rPr>
                <w:bCs/>
              </w:rPr>
            </w:pPr>
            <w:r>
              <w:t xml:space="preserve">has the same meaning as defined in s 5 of the </w:t>
            </w:r>
            <w:r w:rsidRPr="00D73C35">
              <w:rPr>
                <w:b/>
              </w:rPr>
              <w:t>Act</w:t>
            </w:r>
            <w:r>
              <w:t>;</w:t>
            </w:r>
          </w:p>
        </w:tc>
      </w:tr>
      <w:tr w:rsidR="00E5546C" w14:paraId="578C2996" w14:textId="77777777" w:rsidTr="00860A17">
        <w:tc>
          <w:tcPr>
            <w:tcW w:w="3402" w:type="dxa"/>
          </w:tcPr>
          <w:p w14:paraId="4E5764FF" w14:textId="05070092" w:rsidR="00E5546C" w:rsidRPr="008F0575" w:rsidRDefault="00E5546C" w:rsidP="00E5546C">
            <w:pPr>
              <w:pStyle w:val="UnnumberedL1"/>
              <w:ind w:left="86" w:hanging="86"/>
              <w:rPr>
                <w:rStyle w:val="Emphasis-Bold"/>
                <w:sz w:val="22"/>
                <w:szCs w:val="22"/>
                <w:lang w:eastAsia="en-NZ"/>
              </w:rPr>
            </w:pPr>
            <w:r>
              <w:rPr>
                <w:b/>
              </w:rPr>
              <w:t>core fibre asset</w:t>
            </w:r>
          </w:p>
        </w:tc>
        <w:tc>
          <w:tcPr>
            <w:tcW w:w="4962" w:type="dxa"/>
            <w:gridSpan w:val="2"/>
          </w:tcPr>
          <w:p w14:paraId="09CA7C75" w14:textId="460A1121" w:rsidR="00E5546C" w:rsidRPr="00622B6F" w:rsidRDefault="00E5546C" w:rsidP="00E5546C">
            <w:pPr>
              <w:pStyle w:val="UnnumberedL1"/>
              <w:ind w:left="0"/>
              <w:rPr>
                <w:b/>
              </w:rPr>
            </w:pPr>
            <w:r w:rsidRPr="004B79EB">
              <w:rPr>
                <w:bCs/>
              </w:rPr>
              <w:t>means</w:t>
            </w:r>
            <w:r>
              <w:rPr>
                <w:bCs/>
              </w:rPr>
              <w:t xml:space="preserve"> a </w:t>
            </w:r>
            <w:r>
              <w:rPr>
                <w:b/>
              </w:rPr>
              <w:t>fibre asset</w:t>
            </w:r>
            <w:r w:rsidR="00AF7C21">
              <w:rPr>
                <w:b/>
              </w:rPr>
              <w:t xml:space="preserve"> </w:t>
            </w:r>
            <w:r w:rsidR="00AF7C21" w:rsidRPr="00AF7C21">
              <w:t>that is</w:t>
            </w:r>
            <w:r>
              <w:t xml:space="preserve"> </w:t>
            </w:r>
            <w:r w:rsidRPr="0070749E">
              <w:rPr>
                <w:b/>
              </w:rPr>
              <w:t>employed</w:t>
            </w:r>
            <w:r>
              <w:t xml:space="preserve"> in the provision of </w:t>
            </w:r>
            <w:r w:rsidRPr="00AB0897">
              <w:rPr>
                <w:b/>
              </w:rPr>
              <w:t>regulated FFLAS</w:t>
            </w:r>
            <w:r>
              <w:t xml:space="preserve"> (whether or not the asset is also </w:t>
            </w:r>
            <w:r w:rsidRPr="0070749E">
              <w:rPr>
                <w:b/>
              </w:rPr>
              <w:t>employed</w:t>
            </w:r>
            <w:r>
              <w:t xml:space="preserve"> in the provision of other services), </w:t>
            </w:r>
            <w:r w:rsidRPr="00622B6F">
              <w:rPr>
                <w:bCs/>
              </w:rPr>
              <w:t>and excludes-</w:t>
            </w:r>
          </w:p>
          <w:p w14:paraId="69EF52B4" w14:textId="30B41C6B" w:rsidR="0071176F" w:rsidRPr="0071176F" w:rsidRDefault="00E5546C" w:rsidP="0071176F">
            <w:pPr>
              <w:pStyle w:val="HeadingH6ClausesubtextL2"/>
              <w:numPr>
                <w:ilvl w:val="5"/>
                <w:numId w:val="111"/>
              </w:numPr>
              <w:tabs>
                <w:tab w:val="clear" w:pos="1844"/>
              </w:tabs>
              <w:ind w:left="584" w:hanging="540"/>
            </w:pPr>
            <w:r w:rsidRPr="00622B6F">
              <w:t xml:space="preserve">the </w:t>
            </w:r>
            <w:r w:rsidRPr="00CC461E">
              <w:rPr>
                <w:b/>
              </w:rPr>
              <w:t>financial loss asset</w:t>
            </w:r>
            <w:r w:rsidRPr="000A64EB">
              <w:rPr>
                <w:bCs/>
              </w:rPr>
              <w:t>;</w:t>
            </w:r>
          </w:p>
          <w:p w14:paraId="22F5DFAD" w14:textId="3776F705" w:rsidR="00E5546C" w:rsidRPr="004B79EB" w:rsidRDefault="00E5546C" w:rsidP="00E5546C">
            <w:pPr>
              <w:pStyle w:val="HeadingH6ClausesubtextL2"/>
              <w:tabs>
                <w:tab w:val="clear" w:pos="1844"/>
                <w:tab w:val="num" w:pos="760"/>
              </w:tabs>
              <w:ind w:left="585" w:right="174" w:hanging="540"/>
              <w:rPr>
                <w:b/>
              </w:rPr>
            </w:pPr>
            <w:r w:rsidRPr="00D84B7F">
              <w:t>intangible assets</w:t>
            </w:r>
            <w:r w:rsidRPr="004B79EB">
              <w:rPr>
                <w:bCs/>
              </w:rPr>
              <w:t>, unless they are-</w:t>
            </w:r>
          </w:p>
          <w:p w14:paraId="4D92C2DE" w14:textId="235D518A" w:rsidR="00E5546C" w:rsidRPr="00622B6F" w:rsidRDefault="00E5546C" w:rsidP="00E5546C">
            <w:pPr>
              <w:pStyle w:val="HeadingH7ClausesubtextL3"/>
              <w:tabs>
                <w:tab w:val="clear" w:pos="2268"/>
                <w:tab w:val="num" w:pos="1305"/>
              </w:tabs>
              <w:ind w:left="1305" w:right="174"/>
              <w:rPr>
                <w:b/>
              </w:rPr>
            </w:pPr>
            <w:r w:rsidRPr="00622B6F">
              <w:rPr>
                <w:b/>
              </w:rPr>
              <w:t>finance leases</w:t>
            </w:r>
            <w:r w:rsidRPr="00622B6F">
              <w:rPr>
                <w:bCs/>
              </w:rPr>
              <w:t>;</w:t>
            </w:r>
            <w:r>
              <w:rPr>
                <w:bCs/>
              </w:rPr>
              <w:t xml:space="preserve"> or</w:t>
            </w:r>
          </w:p>
          <w:p w14:paraId="124AA262" w14:textId="4A7FE76C" w:rsidR="00E5546C" w:rsidRPr="00622B6F" w:rsidRDefault="00E5546C" w:rsidP="00E5546C">
            <w:pPr>
              <w:pStyle w:val="HeadingH7ClausesubtextL3"/>
              <w:tabs>
                <w:tab w:val="clear" w:pos="2268"/>
                <w:tab w:val="num" w:pos="1305"/>
              </w:tabs>
              <w:ind w:left="1305" w:right="174"/>
              <w:rPr>
                <w:b/>
              </w:rPr>
            </w:pPr>
            <w:r w:rsidRPr="00622B6F">
              <w:rPr>
                <w:b/>
              </w:rPr>
              <w:t xml:space="preserve">identifiable non-monetary assets </w:t>
            </w:r>
            <w:r w:rsidRPr="00622B6F">
              <w:rPr>
                <w:bCs/>
              </w:rPr>
              <w:t xml:space="preserve">whose costs do not </w:t>
            </w:r>
            <w:r w:rsidRPr="00B3310B">
              <w:t>include</w:t>
            </w:r>
            <w:r w:rsidRPr="00622B6F">
              <w:rPr>
                <w:bCs/>
              </w:rPr>
              <w:t xml:space="preserve"> (wholly or partly)</w:t>
            </w:r>
            <w:r w:rsidRPr="00622B6F">
              <w:rPr>
                <w:b/>
              </w:rPr>
              <w:t xml:space="preserve"> pass</w:t>
            </w:r>
            <w:r>
              <w:rPr>
                <w:b/>
              </w:rPr>
              <w:t>-</w:t>
            </w:r>
            <w:r w:rsidRPr="00622B6F">
              <w:rPr>
                <w:b/>
              </w:rPr>
              <w:t>through costs</w:t>
            </w:r>
            <w:r w:rsidRPr="00622B6F">
              <w:rPr>
                <w:bCs/>
              </w:rPr>
              <w:t>;</w:t>
            </w:r>
            <w:r>
              <w:rPr>
                <w:bCs/>
              </w:rPr>
              <w:t xml:space="preserve"> and</w:t>
            </w:r>
          </w:p>
          <w:p w14:paraId="54443403" w14:textId="0CC587AC" w:rsidR="00E5546C" w:rsidRPr="000C4FC7" w:rsidRDefault="00E5546C" w:rsidP="000C4FC7">
            <w:pPr>
              <w:pStyle w:val="HeadingH6ClausesubtextL2"/>
              <w:tabs>
                <w:tab w:val="clear" w:pos="1844"/>
                <w:tab w:val="num" w:pos="585"/>
              </w:tabs>
              <w:ind w:hanging="1799"/>
              <w:rPr>
                <w:rStyle w:val="Emphasis-Remove"/>
                <w:bCs/>
              </w:rPr>
            </w:pPr>
            <w:r w:rsidRPr="003075FE">
              <w:t>works under construction</w:t>
            </w:r>
            <w:r w:rsidRPr="00523FFF">
              <w:t xml:space="preserve">; </w:t>
            </w:r>
          </w:p>
        </w:tc>
      </w:tr>
      <w:tr w:rsidR="00E5546C" w14:paraId="4B176C61" w14:textId="77777777" w:rsidTr="00860A17">
        <w:tc>
          <w:tcPr>
            <w:tcW w:w="3402" w:type="dxa"/>
          </w:tcPr>
          <w:p w14:paraId="372438CF" w14:textId="77777777" w:rsidR="00E5546C" w:rsidRDefault="00E5546C" w:rsidP="00E5546C">
            <w:pPr>
              <w:pStyle w:val="UnnumberedL1"/>
              <w:ind w:left="86" w:hanging="86"/>
              <w:rPr>
                <w:rStyle w:val="Emphasis-Bold"/>
              </w:rPr>
            </w:pPr>
            <w:r w:rsidRPr="008F0575">
              <w:rPr>
                <w:rStyle w:val="Emphasis-Bold"/>
              </w:rPr>
              <w:t>corporate tax rate</w:t>
            </w:r>
          </w:p>
        </w:tc>
        <w:tc>
          <w:tcPr>
            <w:tcW w:w="4962" w:type="dxa"/>
            <w:gridSpan w:val="2"/>
          </w:tcPr>
          <w:p w14:paraId="03A42476" w14:textId="77777777" w:rsidR="00E5546C" w:rsidRPr="00002796" w:rsidRDefault="00E5546C" w:rsidP="00E5546C">
            <w:pPr>
              <w:pStyle w:val="HeadingH6ClausesubtextL2"/>
              <w:numPr>
                <w:ilvl w:val="0"/>
                <w:numId w:val="0"/>
              </w:numPr>
              <w:ind w:right="174"/>
              <w:rPr>
                <w:rStyle w:val="Emphasis-Bold"/>
                <w:b w:val="0"/>
                <w:bCs w:val="0"/>
              </w:rPr>
            </w:pPr>
            <w:r w:rsidRPr="008F0575">
              <w:rPr>
                <w:rStyle w:val="Emphasis-Remove"/>
              </w:rPr>
              <w:t xml:space="preserve">means the rate of income taxation applying to companies as specified in the </w:t>
            </w:r>
            <w:r w:rsidRPr="008F0575">
              <w:rPr>
                <w:rStyle w:val="Emphasis-Bold"/>
              </w:rPr>
              <w:t>tax rules</w:t>
            </w:r>
            <w:r w:rsidRPr="008F0575">
              <w:rPr>
                <w:rStyle w:val="Emphasis-Remove"/>
              </w:rPr>
              <w:t>;</w:t>
            </w:r>
          </w:p>
        </w:tc>
      </w:tr>
      <w:tr w:rsidR="00E5546C" w14:paraId="3B35424C" w14:textId="77777777" w:rsidTr="00860A17">
        <w:tc>
          <w:tcPr>
            <w:tcW w:w="3402" w:type="dxa"/>
          </w:tcPr>
          <w:p w14:paraId="5CA590D7" w14:textId="77777777" w:rsidR="00E5546C" w:rsidRDefault="00E5546C" w:rsidP="00E5546C">
            <w:pPr>
              <w:pStyle w:val="UnnumberedL1"/>
              <w:ind w:left="86" w:hanging="86"/>
              <w:rPr>
                <w:rStyle w:val="Emphasis-Bold"/>
              </w:rPr>
            </w:pPr>
            <w:r>
              <w:rPr>
                <w:rStyle w:val="Emphasis-Bold"/>
              </w:rPr>
              <w:t>cost allocator</w:t>
            </w:r>
          </w:p>
        </w:tc>
        <w:tc>
          <w:tcPr>
            <w:tcW w:w="4962" w:type="dxa"/>
            <w:gridSpan w:val="2"/>
          </w:tcPr>
          <w:p w14:paraId="1679D24D" w14:textId="04992254" w:rsidR="00E5546C" w:rsidRPr="00C07584" w:rsidRDefault="00E5546C" w:rsidP="00E5546C">
            <w:pPr>
              <w:pStyle w:val="HeadingH6ClausesubtextL2"/>
              <w:numPr>
                <w:ilvl w:val="0"/>
                <w:numId w:val="0"/>
              </w:numPr>
              <w:ind w:right="174"/>
            </w:pPr>
            <w:r w:rsidRPr="00C07584">
              <w:rPr>
                <w:rStyle w:val="Emphasis-Remove"/>
              </w:rPr>
              <w:t xml:space="preserve">means </w:t>
            </w:r>
            <w:r w:rsidRPr="00C07584">
              <w:t xml:space="preserve">a </w:t>
            </w:r>
            <w:r w:rsidR="00453C95">
              <w:t>ratio</w:t>
            </w:r>
            <w:r w:rsidRPr="00C07584">
              <w:t xml:space="preserve"> used to allocate </w:t>
            </w:r>
            <w:r w:rsidRPr="00C07584">
              <w:rPr>
                <w:rStyle w:val="Emphasis-Bold"/>
              </w:rPr>
              <w:t>operating costs</w:t>
            </w:r>
            <w:r w:rsidRPr="00C07584">
              <w:t xml:space="preserve"> whose quantum is-</w:t>
            </w:r>
          </w:p>
          <w:p w14:paraId="57371A13" w14:textId="7BA5B0D7" w:rsidR="0071176F" w:rsidRDefault="00E5546C" w:rsidP="0071176F">
            <w:pPr>
              <w:pStyle w:val="HeadingH6ClausesubtextL2"/>
              <w:numPr>
                <w:ilvl w:val="5"/>
                <w:numId w:val="110"/>
              </w:numPr>
              <w:tabs>
                <w:tab w:val="clear" w:pos="1844"/>
              </w:tabs>
              <w:ind w:left="584" w:hanging="539"/>
            </w:pPr>
            <w:r>
              <w:t xml:space="preserve">based on a </w:t>
            </w:r>
            <w:r w:rsidRPr="00CC461E">
              <w:rPr>
                <w:b/>
                <w:bCs/>
              </w:rPr>
              <w:t>causal relationship</w:t>
            </w:r>
            <w:r>
              <w:t>; or</w:t>
            </w:r>
          </w:p>
          <w:p w14:paraId="47AC61EB" w14:textId="08B30798" w:rsidR="00275DFE" w:rsidRPr="000C4FC7" w:rsidRDefault="00E5546C" w:rsidP="0071176F">
            <w:pPr>
              <w:pStyle w:val="HeadingH6ClausesubtextL2"/>
              <w:numPr>
                <w:ilvl w:val="5"/>
                <w:numId w:val="110"/>
              </w:numPr>
              <w:tabs>
                <w:tab w:val="clear" w:pos="1844"/>
              </w:tabs>
              <w:ind w:left="584" w:hanging="539"/>
              <w:rPr>
                <w:rStyle w:val="Emphasis-Remove"/>
              </w:rPr>
            </w:pPr>
            <w:r>
              <w:t xml:space="preserve">equal to a </w:t>
            </w:r>
            <w:r>
              <w:rPr>
                <w:b/>
                <w:bCs/>
              </w:rPr>
              <w:t>proxy cost allocator</w:t>
            </w:r>
            <w:r>
              <w:t xml:space="preserve">; </w:t>
            </w:r>
            <w:r w:rsidRPr="007F7927" w:rsidDel="000A64EB">
              <w:rPr>
                <w:rStyle w:val="Emphasis-Remove"/>
              </w:rPr>
              <w:t xml:space="preserve"> </w:t>
            </w:r>
          </w:p>
        </w:tc>
      </w:tr>
      <w:tr w:rsidR="00E5546C" w14:paraId="7BBE32F5" w14:textId="77777777" w:rsidTr="00860A17">
        <w:tc>
          <w:tcPr>
            <w:tcW w:w="3402" w:type="dxa"/>
          </w:tcPr>
          <w:p w14:paraId="3D2B1F1D" w14:textId="77777777" w:rsidR="00E5546C" w:rsidRPr="008F0575" w:rsidRDefault="00E5546C" w:rsidP="00E5546C">
            <w:pPr>
              <w:pStyle w:val="UnnumberedL1"/>
              <w:ind w:left="86" w:hanging="86"/>
              <w:rPr>
                <w:rStyle w:val="Emphasis-Bold"/>
              </w:rPr>
            </w:pPr>
            <w:r>
              <w:rPr>
                <w:rStyle w:val="Emphasis-Bold"/>
              </w:rPr>
              <w:t>cost of debt</w:t>
            </w:r>
          </w:p>
        </w:tc>
        <w:tc>
          <w:tcPr>
            <w:tcW w:w="4962" w:type="dxa"/>
            <w:gridSpan w:val="2"/>
          </w:tcPr>
          <w:p w14:paraId="283E06C9" w14:textId="0E77373B" w:rsidR="00E5546C" w:rsidRDefault="00E5546C" w:rsidP="00E5546C">
            <w:pPr>
              <w:pStyle w:val="HeadingH6ClausesubtextL2"/>
              <w:numPr>
                <w:ilvl w:val="0"/>
                <w:numId w:val="0"/>
              </w:numPr>
              <w:ind w:right="174"/>
              <w:rPr>
                <w:rStyle w:val="Emphasis-Remove"/>
                <w:bCs/>
              </w:rPr>
            </w:pPr>
            <w:r>
              <w:rPr>
                <w:rStyle w:val="Emphasis-Remove"/>
                <w:bCs/>
              </w:rPr>
              <w:t>means:</w:t>
            </w:r>
          </w:p>
          <w:p w14:paraId="0FA5F0EB" w14:textId="77777777" w:rsidR="00626158" w:rsidRPr="00626158" w:rsidRDefault="00E5546C" w:rsidP="0071176F">
            <w:pPr>
              <w:pStyle w:val="HeadingH6ClausesubtextL2"/>
              <w:numPr>
                <w:ilvl w:val="0"/>
                <w:numId w:val="108"/>
              </w:numPr>
              <w:ind w:right="174"/>
              <w:rPr>
                <w:ins w:id="52" w:author="Author"/>
                <w:rStyle w:val="Emphasis-Remove"/>
              </w:rPr>
            </w:pPr>
            <w:r>
              <w:rPr>
                <w:rStyle w:val="Emphasis-Remove"/>
                <w:bCs/>
              </w:rPr>
              <w:t>for the purpose of clause 2.3.1(7)</w:t>
            </w:r>
            <w:r w:rsidR="00D21E60">
              <w:rPr>
                <w:rStyle w:val="Emphasis-Remove"/>
                <w:bCs/>
              </w:rPr>
              <w:t>, clause 2.4.10(1)</w:t>
            </w:r>
            <w:r w:rsidR="003662EA">
              <w:rPr>
                <w:rStyle w:val="Emphasis-Remove"/>
                <w:bCs/>
              </w:rPr>
              <w:t xml:space="preserve"> and 2.4.11(1)</w:t>
            </w:r>
            <w:r>
              <w:rPr>
                <w:rStyle w:val="Emphasis-Remove"/>
                <w:bCs/>
              </w:rPr>
              <w:t xml:space="preserve">, the amount specified for </w:t>
            </w:r>
            <w:r w:rsidRPr="008F0575">
              <w:rPr>
                <w:rStyle w:val="Emphasis-Italics"/>
              </w:rPr>
              <w:t>r</w:t>
            </w:r>
            <w:r w:rsidRPr="008F0575">
              <w:rPr>
                <w:rStyle w:val="Emphasis-SubscriptItalics"/>
              </w:rPr>
              <w:t>d</w:t>
            </w:r>
            <w:r>
              <w:rPr>
                <w:rStyle w:val="Emphasis-Remove"/>
                <w:bCs/>
              </w:rPr>
              <w:t xml:space="preserve"> in clause 2.4.1(3);</w:t>
            </w:r>
          </w:p>
          <w:p w14:paraId="7D5FCBDF" w14:textId="3F7E142D" w:rsidR="00E5546C" w:rsidRPr="004232B1" w:rsidRDefault="00626158" w:rsidP="0071176F">
            <w:pPr>
              <w:pStyle w:val="HeadingH6ClausesubtextL2"/>
              <w:numPr>
                <w:ilvl w:val="0"/>
                <w:numId w:val="108"/>
              </w:numPr>
              <w:ind w:right="174"/>
              <w:rPr>
                <w:rStyle w:val="Emphasis-Remove"/>
              </w:rPr>
            </w:pPr>
            <w:ins w:id="53" w:author="Author">
              <w:r w:rsidRPr="00275DFE">
                <w:rPr>
                  <w:rStyle w:val="Emphasis-Remove"/>
                  <w:bCs/>
                </w:rPr>
                <w:t xml:space="preserve">for the purpose of determining the </w:t>
              </w:r>
              <w:r w:rsidRPr="00275DFE">
                <w:rPr>
                  <w:rStyle w:val="Emphasis-Remove"/>
                  <w:b/>
                </w:rPr>
                <w:t>financial losses</w:t>
              </w:r>
              <w:r w:rsidRPr="00275DFE">
                <w:rPr>
                  <w:rStyle w:val="Emphasis-Remove"/>
                  <w:bCs/>
                </w:rPr>
                <w:t>, has the meaning specified in Schedule B;</w:t>
              </w:r>
            </w:ins>
            <w:r w:rsidR="00E5546C" w:rsidRPr="00CC422A">
              <w:rPr>
                <w:rStyle w:val="Emphasis-Remove"/>
                <w:bCs/>
              </w:rPr>
              <w:t xml:space="preserve"> </w:t>
            </w:r>
            <w:r w:rsidR="00E5546C" w:rsidRPr="00275DFE">
              <w:rPr>
                <w:rStyle w:val="Emphasis-Remove"/>
                <w:bCs/>
              </w:rPr>
              <w:t>and</w:t>
            </w:r>
          </w:p>
          <w:p w14:paraId="3A5576E0" w14:textId="15E2210A" w:rsidR="00E5546C" w:rsidRPr="008F0575" w:rsidRDefault="00E5546C" w:rsidP="0071176F">
            <w:pPr>
              <w:pStyle w:val="HeadingH6ClausesubtextL2"/>
              <w:numPr>
                <w:ilvl w:val="0"/>
                <w:numId w:val="108"/>
              </w:numPr>
              <w:ind w:right="174"/>
              <w:rPr>
                <w:rStyle w:val="Emphasis-Remove"/>
              </w:rPr>
            </w:pPr>
            <w:r>
              <w:rPr>
                <w:rStyle w:val="Emphasis-Remove"/>
                <w:bCs/>
              </w:rPr>
              <w:t xml:space="preserve">for the purpose of Part 3, the amount specified for </w:t>
            </w:r>
            <w:r w:rsidRPr="008F0575">
              <w:rPr>
                <w:rStyle w:val="Emphasis-Italics"/>
              </w:rPr>
              <w:t>r</w:t>
            </w:r>
            <w:r w:rsidRPr="008F0575">
              <w:rPr>
                <w:rStyle w:val="Emphasis-SubscriptItalics"/>
              </w:rPr>
              <w:t>d</w:t>
            </w:r>
            <w:r>
              <w:rPr>
                <w:rStyle w:val="Emphasis-Remove"/>
                <w:bCs/>
              </w:rPr>
              <w:t xml:space="preserve"> in clause 3.</w:t>
            </w:r>
            <w:r w:rsidR="002E6B59">
              <w:rPr>
                <w:rStyle w:val="Emphasis-Remove"/>
                <w:bCs/>
              </w:rPr>
              <w:t>5</w:t>
            </w:r>
            <w:r>
              <w:rPr>
                <w:rStyle w:val="Emphasis-Remove"/>
                <w:bCs/>
              </w:rPr>
              <w:t>.1(3);</w:t>
            </w:r>
          </w:p>
        </w:tc>
      </w:tr>
      <w:tr w:rsidR="001D5516" w14:paraId="2CD2971E" w14:textId="77777777" w:rsidTr="00860A17">
        <w:tc>
          <w:tcPr>
            <w:tcW w:w="3402" w:type="dxa"/>
          </w:tcPr>
          <w:p w14:paraId="0BFA9A02" w14:textId="4AC2D038" w:rsidR="001D5516" w:rsidRDefault="001D5516" w:rsidP="00E5546C">
            <w:pPr>
              <w:pStyle w:val="UnnumberedL1"/>
              <w:ind w:left="86" w:hanging="86"/>
              <w:rPr>
                <w:rStyle w:val="Emphasis-Bold"/>
              </w:rPr>
            </w:pPr>
            <w:r>
              <w:rPr>
                <w:rStyle w:val="Emphasis-Bold"/>
              </w:rPr>
              <w:t>cost of equity</w:t>
            </w:r>
          </w:p>
        </w:tc>
        <w:tc>
          <w:tcPr>
            <w:tcW w:w="4962" w:type="dxa"/>
            <w:gridSpan w:val="2"/>
          </w:tcPr>
          <w:p w14:paraId="1FBD7613" w14:textId="77777777" w:rsidR="00B04CCE" w:rsidRDefault="00B04CCE" w:rsidP="00E5546C">
            <w:pPr>
              <w:pStyle w:val="HeadingH6ClausesubtextL2"/>
              <w:numPr>
                <w:ilvl w:val="0"/>
                <w:numId w:val="0"/>
              </w:numPr>
              <w:ind w:right="174"/>
              <w:rPr>
                <w:rStyle w:val="Emphasis-Remove"/>
                <w:bCs/>
              </w:rPr>
            </w:pPr>
            <w:r>
              <w:rPr>
                <w:rStyle w:val="Emphasis-Remove"/>
                <w:bCs/>
              </w:rPr>
              <w:t>m</w:t>
            </w:r>
            <w:r w:rsidR="001D5516">
              <w:rPr>
                <w:rStyle w:val="Emphasis-Remove"/>
                <w:bCs/>
              </w:rPr>
              <w:t>eans</w:t>
            </w:r>
            <w:r>
              <w:rPr>
                <w:rStyle w:val="Emphasis-Remove"/>
                <w:bCs/>
              </w:rPr>
              <w:t>:</w:t>
            </w:r>
          </w:p>
          <w:p w14:paraId="4013D5FA" w14:textId="77777777" w:rsidR="00BB72A9" w:rsidRDefault="00B04CCE" w:rsidP="0071176F">
            <w:pPr>
              <w:pStyle w:val="HeadingH6ClausesubtextL2"/>
              <w:numPr>
                <w:ilvl w:val="1"/>
                <w:numId w:val="108"/>
              </w:numPr>
              <w:ind w:left="588" w:right="174" w:hanging="540"/>
              <w:rPr>
                <w:ins w:id="54" w:author="Author"/>
                <w:rStyle w:val="Emphasis-Remove"/>
                <w:bCs/>
              </w:rPr>
            </w:pPr>
            <w:r>
              <w:rPr>
                <w:rStyle w:val="Emphasis-Remove"/>
                <w:bCs/>
              </w:rPr>
              <w:t xml:space="preserve">for the purpose of </w:t>
            </w:r>
            <w:r w:rsidR="005122D5">
              <w:rPr>
                <w:rStyle w:val="Emphasis-Remove"/>
                <w:bCs/>
              </w:rPr>
              <w:t>Part 2</w:t>
            </w:r>
            <w:r w:rsidR="001D5516">
              <w:rPr>
                <w:rStyle w:val="Emphasis-Remove"/>
                <w:bCs/>
              </w:rPr>
              <w:t xml:space="preserve">, the amount specified for </w:t>
            </w:r>
            <w:r w:rsidR="001D5516" w:rsidRPr="008F0575">
              <w:rPr>
                <w:rStyle w:val="Emphasis-Italics"/>
              </w:rPr>
              <w:t>r</w:t>
            </w:r>
            <w:r w:rsidR="001D5516">
              <w:rPr>
                <w:rStyle w:val="Emphasis-SubscriptItalics"/>
              </w:rPr>
              <w:t>e</w:t>
            </w:r>
            <w:r w:rsidR="001D5516">
              <w:rPr>
                <w:rStyle w:val="Emphasis-Remove"/>
                <w:bCs/>
              </w:rPr>
              <w:t xml:space="preserve"> in clause 2.4.1(3);</w:t>
            </w:r>
            <w:r w:rsidR="005122D5">
              <w:rPr>
                <w:rStyle w:val="Emphasis-Remove"/>
                <w:bCs/>
              </w:rPr>
              <w:t xml:space="preserve"> </w:t>
            </w:r>
          </w:p>
          <w:p w14:paraId="54BD4101" w14:textId="311CA670" w:rsidR="001D5516" w:rsidRDefault="00BB72A9" w:rsidP="0071176F">
            <w:pPr>
              <w:pStyle w:val="HeadingH6ClausesubtextL2"/>
              <w:numPr>
                <w:ilvl w:val="1"/>
                <w:numId w:val="108"/>
              </w:numPr>
              <w:ind w:left="588" w:right="174" w:hanging="540"/>
              <w:rPr>
                <w:rStyle w:val="Emphasis-Remove"/>
                <w:bCs/>
              </w:rPr>
            </w:pPr>
            <w:ins w:id="55" w:author="Author">
              <w:r>
                <w:rPr>
                  <w:rStyle w:val="Emphasis-Remove"/>
                  <w:bCs/>
                </w:rPr>
                <w:t xml:space="preserve">for the purpose of determining the </w:t>
              </w:r>
              <w:r>
                <w:rPr>
                  <w:rStyle w:val="Emphasis-Remove"/>
                  <w:b/>
                </w:rPr>
                <w:t>financial losses</w:t>
              </w:r>
              <w:r>
                <w:rPr>
                  <w:rStyle w:val="Emphasis-Remove"/>
                  <w:bCs/>
                </w:rPr>
                <w:t xml:space="preserve">, has the meaning specified in Schedule B; </w:t>
              </w:r>
            </w:ins>
            <w:r w:rsidR="005122D5">
              <w:rPr>
                <w:rStyle w:val="Emphasis-Remove"/>
                <w:bCs/>
              </w:rPr>
              <w:t>and</w:t>
            </w:r>
          </w:p>
          <w:p w14:paraId="27F2E89D" w14:textId="0485187F" w:rsidR="005122D5" w:rsidRDefault="005122D5" w:rsidP="0071176F">
            <w:pPr>
              <w:pStyle w:val="HeadingH6ClausesubtextL2"/>
              <w:numPr>
                <w:ilvl w:val="1"/>
                <w:numId w:val="108"/>
              </w:numPr>
              <w:ind w:left="588" w:right="174" w:hanging="540"/>
              <w:rPr>
                <w:rStyle w:val="Emphasis-Remove"/>
                <w:bCs/>
              </w:rPr>
            </w:pPr>
            <w:r>
              <w:rPr>
                <w:rStyle w:val="Emphasis-Remove"/>
                <w:bCs/>
              </w:rPr>
              <w:t xml:space="preserve">for the purpose of Part 3, the amount specified for </w:t>
            </w:r>
            <w:r w:rsidRPr="008F0575">
              <w:rPr>
                <w:rStyle w:val="Emphasis-Italics"/>
              </w:rPr>
              <w:t>r</w:t>
            </w:r>
            <w:r>
              <w:rPr>
                <w:rStyle w:val="Emphasis-SubscriptItalics"/>
              </w:rPr>
              <w:t>e</w:t>
            </w:r>
            <w:r>
              <w:rPr>
                <w:rStyle w:val="Emphasis-Remove"/>
                <w:bCs/>
              </w:rPr>
              <w:t xml:space="preserve"> in clause 3.5.1(3);</w:t>
            </w:r>
          </w:p>
        </w:tc>
      </w:tr>
      <w:tr w:rsidR="00E5546C" w14:paraId="6954D1EA" w14:textId="77777777" w:rsidTr="00860A17">
        <w:tc>
          <w:tcPr>
            <w:tcW w:w="3402" w:type="dxa"/>
          </w:tcPr>
          <w:p w14:paraId="4AB5DB10" w14:textId="77777777" w:rsidR="00E5546C" w:rsidRDefault="00E5546C" w:rsidP="00E5546C">
            <w:pPr>
              <w:pStyle w:val="UnnumberedL1"/>
              <w:ind w:left="86" w:hanging="86"/>
              <w:rPr>
                <w:rStyle w:val="Emphasis-Bold"/>
              </w:rPr>
            </w:pPr>
            <w:r w:rsidRPr="00C37631">
              <w:rPr>
                <w:rStyle w:val="Emphasis-Bold"/>
              </w:rPr>
              <w:lastRenderedPageBreak/>
              <w:t>CPI</w:t>
            </w:r>
          </w:p>
        </w:tc>
        <w:tc>
          <w:tcPr>
            <w:tcW w:w="4962" w:type="dxa"/>
            <w:gridSpan w:val="2"/>
          </w:tcPr>
          <w:p w14:paraId="3DA1CA9B" w14:textId="3E8C5208" w:rsidR="00E5546C" w:rsidRPr="007C4682" w:rsidRDefault="00B75CE6" w:rsidP="00E5546C">
            <w:pPr>
              <w:pStyle w:val="HeadingH6ClausesubtextL2"/>
              <w:numPr>
                <w:ilvl w:val="0"/>
                <w:numId w:val="0"/>
              </w:numPr>
              <w:ind w:right="174"/>
              <w:rPr>
                <w:rStyle w:val="Emphasis-Remove"/>
                <w:bCs/>
              </w:rPr>
            </w:pPr>
            <w:r>
              <w:rPr>
                <w:rStyle w:val="Emphasis-Remove"/>
                <w:bCs/>
              </w:rPr>
              <w:t>m</w:t>
            </w:r>
            <w:r w:rsidR="00E5546C" w:rsidRPr="007C4682">
              <w:rPr>
                <w:rStyle w:val="Emphasis-Remove"/>
                <w:bCs/>
              </w:rPr>
              <w:t>eans</w:t>
            </w:r>
            <w:r>
              <w:rPr>
                <w:rStyle w:val="Emphasis-Remove"/>
                <w:bCs/>
              </w:rPr>
              <w:t>:</w:t>
            </w:r>
          </w:p>
          <w:p w14:paraId="2DD0EFDD" w14:textId="738D9C31" w:rsidR="001D6E20" w:rsidRPr="001D6E20" w:rsidRDefault="00E5546C" w:rsidP="001D6E20">
            <w:pPr>
              <w:pStyle w:val="HeadingH6ClausesubtextL2"/>
              <w:numPr>
                <w:ilvl w:val="5"/>
                <w:numId w:val="160"/>
              </w:numPr>
              <w:tabs>
                <w:tab w:val="clear" w:pos="1844"/>
                <w:tab w:val="num" w:pos="596"/>
              </w:tabs>
              <w:ind w:left="637" w:right="174"/>
              <w:rPr>
                <w:rStyle w:val="Emphasis-Remove"/>
                <w:bCs/>
              </w:rPr>
            </w:pPr>
            <w:r w:rsidRPr="00B75CE6">
              <w:rPr>
                <w:rStyle w:val="Emphasis-Remove"/>
                <w:bCs/>
              </w:rPr>
              <w:t>subject to paragraph (b), the consumer price index stipulated for each quarter in the ‘All Groups Index SE9A’ as published by Statistics New Zealand; and</w:t>
            </w:r>
          </w:p>
          <w:p w14:paraId="5E2FC2E6" w14:textId="180C6023" w:rsidR="00E5546C" w:rsidRPr="00CA3D92" w:rsidRDefault="00E5546C" w:rsidP="001D6E20">
            <w:pPr>
              <w:pStyle w:val="HeadingH6ClausesubtextL2"/>
              <w:numPr>
                <w:ilvl w:val="5"/>
                <w:numId w:val="160"/>
              </w:numPr>
              <w:tabs>
                <w:tab w:val="clear" w:pos="1844"/>
                <w:tab w:val="num" w:pos="596"/>
              </w:tabs>
              <w:ind w:left="637" w:right="174"/>
              <w:rPr>
                <w:rStyle w:val="Emphasis-Remove"/>
                <w:bCs/>
              </w:rPr>
            </w:pPr>
            <w:r w:rsidRPr="007C4682">
              <w:rPr>
                <w:rStyle w:val="Emphasis-Remove"/>
                <w:bCs/>
              </w:rPr>
              <w:t xml:space="preserve">in respect of quarters prior to any quarter in which the rate of </w:t>
            </w:r>
            <w:r w:rsidRPr="007C4682">
              <w:rPr>
                <w:rStyle w:val="Emphasis-Remove"/>
                <w:b/>
              </w:rPr>
              <w:t>GST</w:t>
            </w:r>
            <w:r w:rsidRPr="007C4682">
              <w:rPr>
                <w:rStyle w:val="Emphasis-Remove"/>
                <w:bCs/>
              </w:rPr>
              <w:t xml:space="preserve"> is amended after this determination comes into force, the same index as described in paragraph (a), multiplied by the Reserve Bank of New Zealand’s forecast change in that index (expressed as a decimal) arising from the amendment;</w:t>
            </w:r>
          </w:p>
        </w:tc>
      </w:tr>
      <w:tr w:rsidR="00E5546C" w14:paraId="615B5AB8" w14:textId="77777777" w:rsidTr="00860A17">
        <w:tc>
          <w:tcPr>
            <w:tcW w:w="3402" w:type="dxa"/>
          </w:tcPr>
          <w:p w14:paraId="7605DF1D" w14:textId="77777777" w:rsidR="00E5546C" w:rsidRDefault="00E5546C" w:rsidP="00E5546C">
            <w:pPr>
              <w:pStyle w:val="UnnumberedL1"/>
              <w:ind w:left="86" w:hanging="86"/>
              <w:rPr>
                <w:rStyle w:val="Emphasis-Bold"/>
              </w:rPr>
            </w:pPr>
            <w:r>
              <w:rPr>
                <w:rStyle w:val="Emphasis-Bold"/>
              </w:rPr>
              <w:t>Crown financing</w:t>
            </w:r>
          </w:p>
        </w:tc>
        <w:tc>
          <w:tcPr>
            <w:tcW w:w="4962" w:type="dxa"/>
            <w:gridSpan w:val="2"/>
          </w:tcPr>
          <w:p w14:paraId="5A4D44F5" w14:textId="77777777" w:rsidR="00E5546C" w:rsidRPr="00255539" w:rsidRDefault="00E5546C" w:rsidP="00E5546C">
            <w:pPr>
              <w:pStyle w:val="HeadingH6ClausesubtextL2"/>
              <w:numPr>
                <w:ilvl w:val="0"/>
                <w:numId w:val="0"/>
              </w:numPr>
              <w:ind w:right="174"/>
            </w:pPr>
            <w:r w:rsidRPr="00002796">
              <w:rPr>
                <w:rStyle w:val="Emphasis-Bold"/>
                <w:b w:val="0"/>
                <w:bCs w:val="0"/>
              </w:rPr>
              <w:t>has the same meaning as defined in s 164(1) of the</w:t>
            </w:r>
            <w:r w:rsidRPr="00CA3D92">
              <w:rPr>
                <w:rStyle w:val="Emphasis-Bold"/>
              </w:rPr>
              <w:t xml:space="preserve"> Act</w:t>
            </w:r>
            <w:r w:rsidRPr="00002796">
              <w:rPr>
                <w:rStyle w:val="Emphasis-Bold"/>
                <w:b w:val="0"/>
                <w:bCs w:val="0"/>
              </w:rPr>
              <w:t>;</w:t>
            </w:r>
          </w:p>
        </w:tc>
      </w:tr>
      <w:tr w:rsidR="00E5546C" w14:paraId="2BD1CF07" w14:textId="77777777" w:rsidTr="00860A17">
        <w:tc>
          <w:tcPr>
            <w:tcW w:w="3402" w:type="dxa"/>
          </w:tcPr>
          <w:p w14:paraId="08B43E62" w14:textId="252D9E18" w:rsidR="00E5546C" w:rsidRPr="008F0575" w:rsidRDefault="00E5546C" w:rsidP="00E5546C">
            <w:pPr>
              <w:pStyle w:val="UnnumberedL1"/>
              <w:ind w:left="0"/>
              <w:rPr>
                <w:rStyle w:val="Emphasis-Bold"/>
              </w:rPr>
            </w:pPr>
            <w:r w:rsidRPr="00110496">
              <w:rPr>
                <w:b/>
              </w:rPr>
              <w:t>current value of initial core fibre asset base</w:t>
            </w:r>
          </w:p>
        </w:tc>
        <w:tc>
          <w:tcPr>
            <w:tcW w:w="4962" w:type="dxa"/>
            <w:gridSpan w:val="2"/>
          </w:tcPr>
          <w:p w14:paraId="05C9DA8C" w14:textId="1F1A4C95" w:rsidR="00E5546C" w:rsidRPr="008F0575" w:rsidRDefault="00E5546C" w:rsidP="00E5546C">
            <w:pPr>
              <w:pStyle w:val="HeadingH6ClausesubtextL2"/>
              <w:numPr>
                <w:ilvl w:val="0"/>
                <w:numId w:val="0"/>
              </w:numPr>
              <w:ind w:right="174"/>
              <w:rPr>
                <w:rStyle w:val="Emphasis-Remove"/>
              </w:rPr>
            </w:pPr>
            <w:r>
              <w:rPr>
                <w:rStyle w:val="Emphasis-Remove"/>
              </w:rPr>
              <w:t>has the meaning specified in clause 2.2.</w:t>
            </w:r>
            <w:r w:rsidR="005B2B63">
              <w:rPr>
                <w:rStyle w:val="Emphasis-Remove"/>
              </w:rPr>
              <w:t>6</w:t>
            </w:r>
            <w:r>
              <w:rPr>
                <w:rStyle w:val="Emphasis-Remove"/>
              </w:rPr>
              <w:t>(7);</w:t>
            </w:r>
          </w:p>
        </w:tc>
      </w:tr>
      <w:tr w:rsidR="00E5546C" w14:paraId="7E8C6CF6" w14:textId="77777777" w:rsidTr="00860A17">
        <w:tc>
          <w:tcPr>
            <w:tcW w:w="3402" w:type="dxa"/>
          </w:tcPr>
          <w:p w14:paraId="228CB8AC" w14:textId="77777777" w:rsidR="00E5546C" w:rsidRDefault="00E5546C" w:rsidP="00E5546C">
            <w:pPr>
              <w:pStyle w:val="UnnumberedL1"/>
              <w:ind w:left="86" w:hanging="86"/>
              <w:rPr>
                <w:b/>
                <w:bCs/>
              </w:rPr>
            </w:pPr>
            <w:r>
              <w:rPr>
                <w:b/>
                <w:bCs/>
              </w:rPr>
              <w:t>c</w:t>
            </w:r>
            <w:r w:rsidRPr="00E84AF7">
              <w:rPr>
                <w:b/>
                <w:bCs/>
              </w:rPr>
              <w:t>ustomer service</w:t>
            </w:r>
          </w:p>
        </w:tc>
        <w:tc>
          <w:tcPr>
            <w:tcW w:w="4962" w:type="dxa"/>
            <w:gridSpan w:val="2"/>
          </w:tcPr>
          <w:p w14:paraId="4CA631C7" w14:textId="0B636B70" w:rsidR="00761AE0" w:rsidRDefault="00761AE0" w:rsidP="00E5546C">
            <w:pPr>
              <w:pStyle w:val="HeadingH6ClausesubtextL2"/>
              <w:numPr>
                <w:ilvl w:val="0"/>
                <w:numId w:val="0"/>
              </w:numPr>
              <w:ind w:right="174"/>
            </w:pPr>
            <w:r>
              <w:t>m</w:t>
            </w:r>
            <w:r w:rsidR="00E5546C">
              <w:t>eans</w:t>
            </w:r>
            <w:r>
              <w:t>:</w:t>
            </w:r>
            <w:r w:rsidR="00E5546C">
              <w:t xml:space="preserve"> </w:t>
            </w:r>
          </w:p>
          <w:p w14:paraId="0D027B27" w14:textId="4C5F61F4" w:rsidR="00E5546C" w:rsidRDefault="00761AE0" w:rsidP="001D6E20">
            <w:pPr>
              <w:pStyle w:val="HeadingH6ClausesubtextL2"/>
              <w:numPr>
                <w:ilvl w:val="0"/>
                <w:numId w:val="132"/>
              </w:numPr>
              <w:ind w:left="585" w:right="174" w:hanging="540"/>
            </w:pPr>
            <w:r>
              <w:t xml:space="preserve">for the purpose of Part 2, </w:t>
            </w:r>
            <w:r w:rsidR="00E5546C">
              <w:t xml:space="preserve">the </w:t>
            </w:r>
            <w:r w:rsidR="00E5546C" w:rsidRPr="006E0134">
              <w:t>way</w:t>
            </w:r>
            <w:r w:rsidR="00E5546C">
              <w:t xml:space="preserve"> a </w:t>
            </w:r>
            <w:r w:rsidR="00E5546C" w:rsidRPr="00EE1D72">
              <w:rPr>
                <w:b/>
              </w:rPr>
              <w:t>regulated</w:t>
            </w:r>
            <w:r w:rsidR="00E5546C" w:rsidRPr="00CE55FF">
              <w:rPr>
                <w:b/>
              </w:rPr>
              <w:t xml:space="preserve"> provider</w:t>
            </w:r>
            <w:r w:rsidR="00E5546C">
              <w:t xml:space="preserve"> interacts with </w:t>
            </w:r>
            <w:r w:rsidR="00E5546C" w:rsidRPr="00EE7472">
              <w:rPr>
                <w:b/>
              </w:rPr>
              <w:t>access seekers</w:t>
            </w:r>
            <w:r w:rsidR="00E5546C" w:rsidRPr="002216A6">
              <w:t xml:space="preserve"> </w:t>
            </w:r>
            <w:r w:rsidR="00E5546C">
              <w:t xml:space="preserve">and </w:t>
            </w:r>
            <w:r w:rsidR="00E5546C" w:rsidRPr="00EE7472">
              <w:rPr>
                <w:b/>
              </w:rPr>
              <w:t>end-users</w:t>
            </w:r>
            <w:r w:rsidR="004B74D6">
              <w:rPr>
                <w:b/>
              </w:rPr>
              <w:t xml:space="preserve"> </w:t>
            </w:r>
            <w:r w:rsidR="004B74D6">
              <w:t xml:space="preserve">in relation to the </w:t>
            </w:r>
            <w:r w:rsidR="009D288E">
              <w:t>supply</w:t>
            </w:r>
            <w:r w:rsidR="004B74D6">
              <w:t xml:space="preserve"> of </w:t>
            </w:r>
            <w:r w:rsidR="004B74D6" w:rsidRPr="004B74D6">
              <w:rPr>
                <w:b/>
              </w:rPr>
              <w:t>ID FFLAS</w:t>
            </w:r>
            <w:r w:rsidR="00E5546C">
              <w:t>;</w:t>
            </w:r>
            <w:r w:rsidR="004B74D6">
              <w:t xml:space="preserve"> and</w:t>
            </w:r>
          </w:p>
          <w:p w14:paraId="0B956D3D" w14:textId="68DA9157" w:rsidR="004B74D6" w:rsidRDefault="004B74D6" w:rsidP="001D6E20">
            <w:pPr>
              <w:pStyle w:val="HeadingH6ClausesubtextL2"/>
              <w:numPr>
                <w:ilvl w:val="0"/>
                <w:numId w:val="132"/>
              </w:numPr>
              <w:ind w:left="585" w:right="174" w:hanging="540"/>
            </w:pPr>
            <w:r>
              <w:t xml:space="preserve">for the purpose of Part 3, the </w:t>
            </w:r>
            <w:r w:rsidRPr="006E0134">
              <w:t>way</w:t>
            </w:r>
            <w:r>
              <w:t xml:space="preserve"> a </w:t>
            </w:r>
            <w:r w:rsidRPr="00EE1D72">
              <w:rPr>
                <w:b/>
              </w:rPr>
              <w:t>regulated</w:t>
            </w:r>
            <w:r w:rsidRPr="00CE55FF">
              <w:rPr>
                <w:b/>
              </w:rPr>
              <w:t xml:space="preserve"> provider</w:t>
            </w:r>
            <w:r>
              <w:t xml:space="preserve"> interacts with </w:t>
            </w:r>
            <w:r w:rsidRPr="00EE7472">
              <w:rPr>
                <w:b/>
              </w:rPr>
              <w:t>access seekers</w:t>
            </w:r>
            <w:r w:rsidRPr="002216A6">
              <w:t xml:space="preserve"> </w:t>
            </w:r>
            <w:r>
              <w:t xml:space="preserve">and </w:t>
            </w:r>
            <w:r w:rsidRPr="00EE7472">
              <w:rPr>
                <w:b/>
              </w:rPr>
              <w:t>end-users</w:t>
            </w:r>
            <w:r>
              <w:rPr>
                <w:b/>
              </w:rPr>
              <w:t xml:space="preserve"> </w:t>
            </w:r>
            <w:r>
              <w:t xml:space="preserve">in relation to the </w:t>
            </w:r>
            <w:r w:rsidR="00946B9A">
              <w:t>supply</w:t>
            </w:r>
            <w:r>
              <w:t xml:space="preserve"> of </w:t>
            </w:r>
            <w:r w:rsidRPr="004B74D6">
              <w:rPr>
                <w:b/>
              </w:rPr>
              <w:t>PQ FFLAS</w:t>
            </w:r>
            <w:r>
              <w:t>;</w:t>
            </w:r>
          </w:p>
        </w:tc>
      </w:tr>
      <w:tr w:rsidR="00E5546C" w14:paraId="7E640F49" w14:textId="77777777" w:rsidTr="00860A17">
        <w:tc>
          <w:tcPr>
            <w:tcW w:w="8364" w:type="dxa"/>
            <w:gridSpan w:val="3"/>
          </w:tcPr>
          <w:p w14:paraId="6C3D1539" w14:textId="77777777" w:rsidR="00E5546C" w:rsidRPr="00255539" w:rsidRDefault="00E5546C" w:rsidP="00E5546C">
            <w:pPr>
              <w:pStyle w:val="HeadingH6ClausesubtextL2"/>
              <w:numPr>
                <w:ilvl w:val="0"/>
                <w:numId w:val="0"/>
              </w:numPr>
              <w:ind w:right="174"/>
              <w:jc w:val="center"/>
            </w:pPr>
            <w:r w:rsidRPr="00002796">
              <w:rPr>
                <w:b/>
                <w:bCs/>
                <w:sz w:val="32"/>
                <w:szCs w:val="32"/>
              </w:rPr>
              <w:t>D</w:t>
            </w:r>
          </w:p>
        </w:tc>
      </w:tr>
      <w:tr w:rsidR="00E5546C" w14:paraId="2FE4BB75" w14:textId="28530C70" w:rsidTr="00860A17">
        <w:tc>
          <w:tcPr>
            <w:tcW w:w="3402" w:type="dxa"/>
          </w:tcPr>
          <w:p w14:paraId="5FAB4CCB" w14:textId="5458205F" w:rsidR="00E5546C" w:rsidRDefault="00E5546C" w:rsidP="00E5546C">
            <w:pPr>
              <w:pStyle w:val="UnnumberedL1"/>
              <w:ind w:left="86" w:hanging="86"/>
              <w:rPr>
                <w:rStyle w:val="Emphasis-Bold"/>
              </w:rPr>
            </w:pPr>
            <w:r>
              <w:rPr>
                <w:rStyle w:val="Emphasis-Bold"/>
              </w:rPr>
              <w:t>debt issuance costs</w:t>
            </w:r>
          </w:p>
        </w:tc>
        <w:tc>
          <w:tcPr>
            <w:tcW w:w="4962" w:type="dxa"/>
            <w:gridSpan w:val="2"/>
          </w:tcPr>
          <w:p w14:paraId="49ADE987" w14:textId="1566EB06" w:rsidR="00E5546C" w:rsidRPr="00255539" w:rsidRDefault="00E5546C" w:rsidP="00E5546C">
            <w:pPr>
              <w:pStyle w:val="HeadingH6ClausesubtextL2"/>
              <w:numPr>
                <w:ilvl w:val="0"/>
                <w:numId w:val="0"/>
              </w:numPr>
              <w:ind w:right="174"/>
            </w:pPr>
            <w:r w:rsidRPr="00002796">
              <w:rPr>
                <w:rStyle w:val="Emphasis-Bold"/>
                <w:b w:val="0"/>
                <w:bCs w:val="0"/>
              </w:rPr>
              <w:t>means costs associated with the issuance of debt by a</w:t>
            </w:r>
            <w:r>
              <w:rPr>
                <w:rStyle w:val="Emphasis-Bold"/>
              </w:rPr>
              <w:t xml:space="preserve"> regulated</w:t>
            </w:r>
            <w:r w:rsidRPr="00CA3D92">
              <w:rPr>
                <w:rStyle w:val="Emphasis-Bold"/>
              </w:rPr>
              <w:t xml:space="preserve"> provider</w:t>
            </w:r>
            <w:r w:rsidRPr="00002796">
              <w:rPr>
                <w:rStyle w:val="Emphasis-Bold"/>
                <w:b w:val="0"/>
                <w:bCs w:val="0"/>
              </w:rPr>
              <w:t>;</w:t>
            </w:r>
          </w:p>
        </w:tc>
      </w:tr>
      <w:tr w:rsidR="00E5546C" w14:paraId="295168C6" w14:textId="77777777" w:rsidTr="00860A17">
        <w:tc>
          <w:tcPr>
            <w:tcW w:w="3402" w:type="dxa"/>
          </w:tcPr>
          <w:p w14:paraId="74F8420E" w14:textId="77777777" w:rsidR="00E5546C" w:rsidRDefault="00E5546C" w:rsidP="00E5546C">
            <w:pPr>
              <w:pStyle w:val="UnnumberedL1"/>
              <w:ind w:left="86" w:hanging="86"/>
              <w:rPr>
                <w:rStyle w:val="Emphasis-Bold"/>
              </w:rPr>
            </w:pPr>
            <w:r>
              <w:rPr>
                <w:rStyle w:val="Emphasis-Bold"/>
              </w:rPr>
              <w:t>debt premium</w:t>
            </w:r>
          </w:p>
        </w:tc>
        <w:tc>
          <w:tcPr>
            <w:tcW w:w="4962" w:type="dxa"/>
            <w:gridSpan w:val="2"/>
          </w:tcPr>
          <w:p w14:paraId="2B644053" w14:textId="77777777" w:rsidR="00F559EA" w:rsidRPr="00F559EA" w:rsidRDefault="00F559EA" w:rsidP="001D6E20">
            <w:pPr>
              <w:pStyle w:val="HeadingH6ClausesubtextL2"/>
              <w:numPr>
                <w:ilvl w:val="0"/>
                <w:numId w:val="183"/>
              </w:numPr>
              <w:ind w:left="638" w:right="174" w:hanging="567"/>
              <w:rPr>
                <w:ins w:id="56" w:author="Author"/>
                <w:rStyle w:val="Emphasis-Bold"/>
                <w:rFonts w:ascii="Times New Roman" w:hAnsi="Times New Roman"/>
                <w:b w:val="0"/>
                <w:bCs w:val="0"/>
              </w:rPr>
            </w:pPr>
            <w:ins w:id="57" w:author="Author">
              <w:r>
                <w:rPr>
                  <w:rStyle w:val="Emphasis-Bold"/>
                  <w:b w:val="0"/>
                  <w:bCs w:val="0"/>
                </w:rPr>
                <w:t xml:space="preserve">for the purpose of determining the </w:t>
              </w:r>
              <w:r>
                <w:rPr>
                  <w:rStyle w:val="Emphasis-Bold"/>
                </w:rPr>
                <w:t>financial</w:t>
              </w:r>
              <w:r w:rsidRPr="00F17ACB">
                <w:rPr>
                  <w:rStyle w:val="Emphasis-Bold"/>
                </w:rPr>
                <w:t xml:space="preserve"> </w:t>
              </w:r>
              <w:r w:rsidRPr="0001173D">
                <w:rPr>
                  <w:rStyle w:val="Emphasis-Bold"/>
                  <w:bCs w:val="0"/>
                </w:rPr>
                <w:t>losses</w:t>
              </w:r>
              <w:r>
                <w:rPr>
                  <w:rStyle w:val="Emphasis-Bold"/>
                  <w:b w:val="0"/>
                  <w:bCs w:val="0"/>
                </w:rPr>
                <w:t>, has the meaning specified in accordance with Schedule B; and</w:t>
              </w:r>
            </w:ins>
          </w:p>
          <w:p w14:paraId="0966016D" w14:textId="787C1995" w:rsidR="00E5546C" w:rsidRPr="00AF5C21" w:rsidRDefault="00F559EA" w:rsidP="001D6E20">
            <w:pPr>
              <w:pStyle w:val="HeadingH6ClausesubtextL2"/>
              <w:numPr>
                <w:ilvl w:val="0"/>
                <w:numId w:val="183"/>
              </w:numPr>
              <w:ind w:left="638" w:right="174" w:hanging="567"/>
              <w:rPr>
                <w:rStyle w:val="Emphasis-Bold"/>
                <w:rFonts w:ascii="Times New Roman" w:hAnsi="Times New Roman"/>
                <w:b w:val="0"/>
                <w:bCs w:val="0"/>
              </w:rPr>
            </w:pPr>
            <w:ins w:id="58" w:author="Author">
              <w:r>
                <w:rPr>
                  <w:rStyle w:val="Emphasis-Bold"/>
                  <w:b w:val="0"/>
                  <w:bCs w:val="0"/>
                </w:rPr>
                <w:t xml:space="preserve">for all other purposes, </w:t>
              </w:r>
            </w:ins>
            <w:r w:rsidR="00E5546C" w:rsidRPr="00F559EA">
              <w:rPr>
                <w:rStyle w:val="Emphasis-Bold"/>
                <w:b w:val="0"/>
                <w:bCs w:val="0"/>
              </w:rPr>
              <w:t>has</w:t>
            </w:r>
            <w:r w:rsidR="00E5546C" w:rsidRPr="007531FB">
              <w:rPr>
                <w:rStyle w:val="Emphasis-Bold"/>
                <w:b w:val="0"/>
                <w:bCs w:val="0"/>
              </w:rPr>
              <w:t xml:space="preserve"> the meaning specified in clause </w:t>
            </w:r>
            <w:r w:rsidR="00E5546C" w:rsidRPr="004A190B">
              <w:rPr>
                <w:rStyle w:val="Emphasis-Bold"/>
                <w:b w:val="0"/>
                <w:bCs w:val="0"/>
              </w:rPr>
              <w:t>2.4.4(</w:t>
            </w:r>
            <w:r w:rsidR="00E5546C">
              <w:rPr>
                <w:rStyle w:val="Emphasis-Bold"/>
                <w:b w:val="0"/>
                <w:bCs w:val="0"/>
              </w:rPr>
              <w:t>4</w:t>
            </w:r>
            <w:r w:rsidR="00E5546C" w:rsidRPr="004A190B">
              <w:rPr>
                <w:rStyle w:val="Emphasis-Bold"/>
                <w:b w:val="0"/>
                <w:bCs w:val="0"/>
              </w:rPr>
              <w:t>);</w:t>
            </w:r>
          </w:p>
        </w:tc>
      </w:tr>
      <w:tr w:rsidR="00E5546C" w14:paraId="1E58927F" w14:textId="77777777" w:rsidTr="00860A17">
        <w:tc>
          <w:tcPr>
            <w:tcW w:w="3402" w:type="dxa"/>
          </w:tcPr>
          <w:p w14:paraId="332D33EB" w14:textId="77777777" w:rsidR="00E5546C" w:rsidRDefault="00E5546C" w:rsidP="00E5546C">
            <w:pPr>
              <w:pStyle w:val="UnnumberedL1"/>
              <w:ind w:left="86" w:hanging="86"/>
              <w:rPr>
                <w:rStyle w:val="Emphasis-Remove"/>
                <w:b/>
              </w:rPr>
            </w:pPr>
            <w:r>
              <w:rPr>
                <w:rStyle w:val="Emphasis-Bold"/>
              </w:rPr>
              <w:lastRenderedPageBreak/>
              <w:t>debt premium reference year</w:t>
            </w:r>
          </w:p>
        </w:tc>
        <w:tc>
          <w:tcPr>
            <w:tcW w:w="4962" w:type="dxa"/>
            <w:gridSpan w:val="2"/>
          </w:tcPr>
          <w:p w14:paraId="682D9CDB" w14:textId="66A9061C" w:rsidR="00E5546C" w:rsidRPr="000B1D07" w:rsidRDefault="00E5546C" w:rsidP="00E5546C">
            <w:pPr>
              <w:pStyle w:val="HeadingH6ClausesubtextL2"/>
              <w:numPr>
                <w:ilvl w:val="0"/>
                <w:numId w:val="0"/>
              </w:numPr>
              <w:ind w:right="174"/>
              <w:rPr>
                <w:rStyle w:val="Emphasis-Bold"/>
                <w:b w:val="0"/>
              </w:rPr>
            </w:pPr>
            <w:r w:rsidRPr="000B1D07">
              <w:rPr>
                <w:rStyle w:val="Emphasis-Bold"/>
                <w:b w:val="0"/>
              </w:rPr>
              <w:t>means a 12</w:t>
            </w:r>
            <w:r>
              <w:rPr>
                <w:rStyle w:val="Emphasis-Bold"/>
                <w:b w:val="0"/>
              </w:rPr>
              <w:t>-</w:t>
            </w:r>
            <w:r w:rsidRPr="000B1D07">
              <w:rPr>
                <w:rStyle w:val="Emphasis-Bold"/>
                <w:b w:val="0"/>
              </w:rPr>
              <w:t>month period ending on 31 August;</w:t>
            </w:r>
          </w:p>
          <w:p w14:paraId="5907DBC7" w14:textId="77777777" w:rsidR="00211CE7" w:rsidRDefault="00211CE7" w:rsidP="00E5546C">
            <w:pPr>
              <w:pStyle w:val="HeadingH6ClausesubtextL2"/>
              <w:numPr>
                <w:ilvl w:val="0"/>
                <w:numId w:val="0"/>
              </w:numPr>
              <w:ind w:right="174"/>
              <w:rPr>
                <w:rStyle w:val="Emphasis-Italics"/>
              </w:rPr>
            </w:pPr>
          </w:p>
          <w:p w14:paraId="38E75946" w14:textId="3120F947" w:rsidR="00E5546C" w:rsidRPr="00C37631" w:rsidRDefault="007834D0" w:rsidP="00E5546C">
            <w:pPr>
              <w:pStyle w:val="HeadingH6ClausesubtextL2"/>
              <w:numPr>
                <w:ilvl w:val="0"/>
                <w:numId w:val="0"/>
              </w:numPr>
              <w:ind w:right="174"/>
              <w:rPr>
                <w:rStyle w:val="Emphasis-Remove"/>
              </w:rPr>
            </w:pPr>
            <w:r>
              <w:rPr>
                <w:rStyle w:val="Emphasis-Italics"/>
              </w:rPr>
              <w:t>Example:</w:t>
            </w:r>
            <w:r>
              <w:rPr>
                <w:rStyle w:val="Emphasis-Italics"/>
              </w:rPr>
              <w:br/>
            </w:r>
            <w:r w:rsidR="00E5546C" w:rsidRPr="0008736B">
              <w:rPr>
                <w:rStyle w:val="Emphasis-Italics"/>
              </w:rPr>
              <w:t>‘</w:t>
            </w:r>
            <w:r w:rsidR="00E5546C" w:rsidRPr="008A6C00">
              <w:rPr>
                <w:rStyle w:val="Emphasis-Bold"/>
                <w:i/>
              </w:rPr>
              <w:t>debt premium reference year</w:t>
            </w:r>
            <w:r w:rsidR="00E5546C" w:rsidRPr="00240249">
              <w:rPr>
                <w:rStyle w:val="Emphasis-Bold"/>
              </w:rPr>
              <w:t xml:space="preserve"> </w:t>
            </w:r>
            <w:r w:rsidR="00E5546C" w:rsidRPr="00240249">
              <w:rPr>
                <w:rStyle w:val="Emphasis-Italics"/>
              </w:rPr>
              <w:t>20</w:t>
            </w:r>
            <w:r w:rsidR="00E5546C">
              <w:rPr>
                <w:rStyle w:val="Emphasis-Italics"/>
              </w:rPr>
              <w:t>22</w:t>
            </w:r>
            <w:r w:rsidR="00E5546C" w:rsidRPr="00240249">
              <w:rPr>
                <w:rStyle w:val="Emphasis-Italics"/>
              </w:rPr>
              <w:t>’</w:t>
            </w:r>
            <w:r w:rsidR="00E5546C" w:rsidRPr="00240249">
              <w:rPr>
                <w:rStyle w:val="Emphasis-Italics"/>
                <w:b/>
              </w:rPr>
              <w:t xml:space="preserve"> </w:t>
            </w:r>
            <w:r w:rsidR="00E5546C">
              <w:rPr>
                <w:rStyle w:val="Emphasis-Italics"/>
              </w:rPr>
              <w:t>means</w:t>
            </w:r>
            <w:r w:rsidR="00E5546C" w:rsidRPr="00275DB0">
              <w:rPr>
                <w:rStyle w:val="Emphasis-Italics"/>
              </w:rPr>
              <w:t xml:space="preserve"> t</w:t>
            </w:r>
            <w:r w:rsidR="00E5546C">
              <w:rPr>
                <w:rStyle w:val="Emphasis-Italics"/>
              </w:rPr>
              <w:t>he</w:t>
            </w:r>
            <w:r w:rsidR="00E5546C">
              <w:t xml:space="preserve"> </w:t>
            </w:r>
            <w:r w:rsidR="00E5546C">
              <w:rPr>
                <w:rStyle w:val="Emphasis-Italics"/>
              </w:rPr>
              <w:t>12-month period ending 31 August</w:t>
            </w:r>
            <w:r w:rsidR="00E5546C" w:rsidRPr="00275DB0">
              <w:rPr>
                <w:rStyle w:val="Emphasis-Italics"/>
              </w:rPr>
              <w:t xml:space="preserve"> 20</w:t>
            </w:r>
            <w:r w:rsidR="00E5546C">
              <w:rPr>
                <w:rStyle w:val="Emphasis-Italics"/>
              </w:rPr>
              <w:t>22</w:t>
            </w:r>
            <w:r w:rsidR="00E5546C" w:rsidRPr="00275DB0">
              <w:rPr>
                <w:rStyle w:val="Emphasis-Italics"/>
              </w:rPr>
              <w:t>;</w:t>
            </w:r>
          </w:p>
        </w:tc>
      </w:tr>
      <w:tr w:rsidR="00E5546C" w14:paraId="7ED1BB31" w14:textId="77777777" w:rsidTr="00860A17">
        <w:tc>
          <w:tcPr>
            <w:tcW w:w="3402" w:type="dxa"/>
          </w:tcPr>
          <w:p w14:paraId="46F8D13A" w14:textId="77777777" w:rsidR="00E5546C" w:rsidRDefault="00E5546C" w:rsidP="00E5546C">
            <w:pPr>
              <w:pStyle w:val="UnnumberedL1"/>
              <w:ind w:left="86" w:hanging="86"/>
              <w:rPr>
                <w:rStyle w:val="Emphasis-Bold"/>
              </w:rPr>
            </w:pPr>
            <w:r>
              <w:rPr>
                <w:rStyle w:val="Emphasis-Remove"/>
                <w:b/>
              </w:rPr>
              <w:t>d</w:t>
            </w:r>
            <w:r w:rsidRPr="00C37631">
              <w:rPr>
                <w:rStyle w:val="Emphasis-Remove"/>
                <w:b/>
              </w:rPr>
              <w:t>edicated asset</w:t>
            </w:r>
          </w:p>
        </w:tc>
        <w:tc>
          <w:tcPr>
            <w:tcW w:w="4962" w:type="dxa"/>
            <w:gridSpan w:val="2"/>
          </w:tcPr>
          <w:p w14:paraId="527F75A9" w14:textId="4935F2F3" w:rsidR="00E5546C" w:rsidRPr="00002796" w:rsidRDefault="00E5546C" w:rsidP="00E5546C">
            <w:pPr>
              <w:pStyle w:val="HeadingH6ClausesubtextL2"/>
              <w:numPr>
                <w:ilvl w:val="0"/>
                <w:numId w:val="0"/>
              </w:numPr>
              <w:ind w:right="174"/>
              <w:rPr>
                <w:rStyle w:val="Emphasis-Bold"/>
                <w:b w:val="0"/>
                <w:bCs w:val="0"/>
              </w:rPr>
            </w:pPr>
            <w:r w:rsidRPr="00C37631">
              <w:rPr>
                <w:rStyle w:val="Emphasis-Remove"/>
              </w:rPr>
              <w:t>means a</w:t>
            </w:r>
            <w:r>
              <w:rPr>
                <w:rStyle w:val="Emphasis-Remove"/>
              </w:rPr>
              <w:t xml:space="preserve"> </w:t>
            </w:r>
            <w:r>
              <w:rPr>
                <w:rStyle w:val="Emphasis-Remove"/>
                <w:b/>
                <w:bCs/>
              </w:rPr>
              <w:t>core fibre asset</w:t>
            </w:r>
            <w:r w:rsidRPr="00C37631">
              <w:rPr>
                <w:rStyle w:val="Emphasis-Remove"/>
              </w:rPr>
              <w:t xml:space="preserve"> operated </w:t>
            </w:r>
            <w:r w:rsidR="007167F0">
              <w:rPr>
                <w:rStyle w:val="Emphasis-Remove"/>
              </w:rPr>
              <w:t xml:space="preserve">solely </w:t>
            </w:r>
            <w:r w:rsidRPr="00C37631">
              <w:rPr>
                <w:rStyle w:val="Emphasis-Remove"/>
              </w:rPr>
              <w:t xml:space="preserve">for the benefit of a particular </w:t>
            </w:r>
            <w:r w:rsidRPr="002841DB">
              <w:rPr>
                <w:rStyle w:val="Emphasis-Bold"/>
                <w:b w:val="0"/>
                <w:bCs w:val="0"/>
              </w:rPr>
              <w:t>customer</w:t>
            </w:r>
            <w:r w:rsidRPr="00C37631">
              <w:rPr>
                <w:rStyle w:val="Emphasis-Remove"/>
              </w:rPr>
              <w:t xml:space="preserve"> </w:t>
            </w:r>
            <w:r>
              <w:rPr>
                <w:rStyle w:val="Emphasis-Remove"/>
              </w:rPr>
              <w:t>under</w:t>
            </w:r>
            <w:r w:rsidRPr="00C37631">
              <w:rPr>
                <w:rStyle w:val="Emphasis-Remove"/>
              </w:rPr>
              <w:t xml:space="preserve"> a fixed term agreement for the</w:t>
            </w:r>
            <w:r w:rsidRPr="00C37631">
              <w:rPr>
                <w:rStyle w:val="Emphasis-Remove"/>
                <w:b/>
              </w:rPr>
              <w:t xml:space="preserve"> </w:t>
            </w:r>
            <w:r w:rsidRPr="002841DB">
              <w:rPr>
                <w:rStyle w:val="Emphasis-Bold"/>
                <w:b w:val="0"/>
                <w:bCs w:val="0"/>
              </w:rPr>
              <w:t>provision</w:t>
            </w:r>
            <w:r w:rsidRPr="00C37631">
              <w:rPr>
                <w:rStyle w:val="Emphasis-Remove"/>
                <w:b/>
              </w:rPr>
              <w:t xml:space="preserve"> </w:t>
            </w:r>
            <w:r w:rsidRPr="00C37631">
              <w:rPr>
                <w:rStyle w:val="Emphasis-Remove"/>
              </w:rPr>
              <w:t xml:space="preserve">of </w:t>
            </w:r>
            <w:r>
              <w:rPr>
                <w:rStyle w:val="Emphasis-Remove"/>
                <w:b/>
              </w:rPr>
              <w:t>regulated</w:t>
            </w:r>
            <w:r>
              <w:rPr>
                <w:rStyle w:val="Emphasis-Bold"/>
              </w:rPr>
              <w:t xml:space="preserve"> </w:t>
            </w:r>
            <w:r w:rsidRPr="00C37631">
              <w:rPr>
                <w:rStyle w:val="Emphasis-Bold"/>
              </w:rPr>
              <w:t>FFLAS</w:t>
            </w:r>
            <w:r w:rsidRPr="00C37631">
              <w:rPr>
                <w:rStyle w:val="Emphasis-Remove"/>
              </w:rPr>
              <w:t xml:space="preserve"> between the </w:t>
            </w:r>
            <w:r>
              <w:rPr>
                <w:rStyle w:val="Emphasis-Bold"/>
              </w:rPr>
              <w:t>regulated provider</w:t>
            </w:r>
            <w:r w:rsidRPr="00C37631">
              <w:rPr>
                <w:rStyle w:val="Emphasis-Remove"/>
              </w:rPr>
              <w:t xml:space="preserve"> in question and customer, and which is not expected to be </w:t>
            </w:r>
            <w:r w:rsidRPr="0070749E">
              <w:rPr>
                <w:rStyle w:val="Emphasis-Remove"/>
                <w:b/>
              </w:rPr>
              <w:t>employed</w:t>
            </w:r>
            <w:r w:rsidRPr="00C37631">
              <w:rPr>
                <w:rStyle w:val="Emphasis-Remove"/>
              </w:rPr>
              <w:t xml:space="preserve"> by the </w:t>
            </w:r>
            <w:r>
              <w:rPr>
                <w:rStyle w:val="Emphasis-Bold"/>
              </w:rPr>
              <w:t>regulated provider</w:t>
            </w:r>
            <w:r w:rsidRPr="00C37631">
              <w:rPr>
                <w:rStyle w:val="Emphasis-Remove"/>
              </w:rPr>
              <w:t xml:space="preserve"> to provide </w:t>
            </w:r>
            <w:r>
              <w:rPr>
                <w:rStyle w:val="Emphasis-Remove"/>
                <w:b/>
              </w:rPr>
              <w:t>regulated</w:t>
            </w:r>
            <w:r>
              <w:rPr>
                <w:rStyle w:val="Emphasis-Bold"/>
              </w:rPr>
              <w:t xml:space="preserve"> </w:t>
            </w:r>
            <w:r w:rsidRPr="00C37631">
              <w:rPr>
                <w:rStyle w:val="Emphasis-Bold"/>
              </w:rPr>
              <w:t>FFLAS</w:t>
            </w:r>
            <w:r w:rsidRPr="00C37631">
              <w:rPr>
                <w:rStyle w:val="Emphasis-Remove"/>
              </w:rPr>
              <w:t xml:space="preserve"> beyond the term of the fixed term agreement;</w:t>
            </w:r>
          </w:p>
        </w:tc>
      </w:tr>
      <w:tr w:rsidR="00E5546C" w14:paraId="31E61AEF" w14:textId="77777777" w:rsidTr="00860A17">
        <w:tc>
          <w:tcPr>
            <w:tcW w:w="3402" w:type="dxa"/>
          </w:tcPr>
          <w:p w14:paraId="4F074F18" w14:textId="77777777" w:rsidR="00E5546C" w:rsidRDefault="00E5546C" w:rsidP="00E5546C">
            <w:pPr>
              <w:pStyle w:val="UnnumberedL1"/>
              <w:ind w:left="86" w:hanging="86"/>
              <w:rPr>
                <w:rStyle w:val="Emphasis-Remove"/>
                <w:b/>
              </w:rPr>
            </w:pPr>
            <w:r w:rsidRPr="00C37631">
              <w:rPr>
                <w:rStyle w:val="Emphasis-Bold"/>
              </w:rPr>
              <w:t>depreciation</w:t>
            </w:r>
          </w:p>
        </w:tc>
        <w:tc>
          <w:tcPr>
            <w:tcW w:w="4962" w:type="dxa"/>
            <w:gridSpan w:val="2"/>
          </w:tcPr>
          <w:p w14:paraId="66723524" w14:textId="3A9AF8D8" w:rsidR="00E5546C" w:rsidRDefault="00E5546C" w:rsidP="00E5546C">
            <w:pPr>
              <w:pStyle w:val="HeadingH6ClausesubtextL2"/>
              <w:numPr>
                <w:ilvl w:val="0"/>
                <w:numId w:val="0"/>
              </w:numPr>
              <w:tabs>
                <w:tab w:val="left" w:pos="720"/>
              </w:tabs>
              <w:ind w:right="174"/>
              <w:rPr>
                <w:rStyle w:val="Emphasis-Remove"/>
              </w:rPr>
            </w:pPr>
            <w:r>
              <w:rPr>
                <w:rStyle w:val="Emphasis-Remove"/>
              </w:rPr>
              <w:t xml:space="preserve">means an allowance to account for the diminution in </w:t>
            </w:r>
            <w:r w:rsidR="00DC20FC">
              <w:rPr>
                <w:rStyle w:val="Emphasis-Remove"/>
              </w:rPr>
              <w:t xml:space="preserve">a </w:t>
            </w:r>
            <w:r w:rsidR="00DC20FC" w:rsidRPr="00932FB4">
              <w:rPr>
                <w:rStyle w:val="Emphasis-Remove"/>
                <w:b/>
              </w:rPr>
              <w:t>fibre asset’s</w:t>
            </w:r>
            <w:r w:rsidR="00DC20FC">
              <w:rPr>
                <w:rStyle w:val="Emphasis-Remove"/>
              </w:rPr>
              <w:t xml:space="preserve"> remaining service life potential </w:t>
            </w:r>
            <w:r w:rsidR="00824439">
              <w:rPr>
                <w:rStyle w:val="Emphasis-Remove"/>
              </w:rPr>
              <w:t>in th</w:t>
            </w:r>
            <w:r w:rsidR="00DC20FC">
              <w:rPr>
                <w:rStyle w:val="Emphasis-Remove"/>
              </w:rPr>
              <w:t>e</w:t>
            </w:r>
            <w:r w:rsidR="00824439">
              <w:rPr>
                <w:rStyle w:val="Emphasis-Remove"/>
              </w:rPr>
              <w:t xml:space="preserve"> </w:t>
            </w:r>
            <w:r w:rsidR="00824439" w:rsidRPr="00824439">
              <w:rPr>
                <w:rStyle w:val="Emphasis-Remove"/>
                <w:b/>
              </w:rPr>
              <w:t>disclosure year</w:t>
            </w:r>
            <w:r w:rsidR="00824439">
              <w:rPr>
                <w:rStyle w:val="Emphasis-Remove"/>
              </w:rPr>
              <w:t xml:space="preserve"> </w:t>
            </w:r>
            <w:r w:rsidR="00DC20FC">
              <w:rPr>
                <w:rStyle w:val="Emphasis-Remove"/>
              </w:rPr>
              <w:t xml:space="preserve">in question </w:t>
            </w:r>
            <w:r>
              <w:rPr>
                <w:rStyle w:val="Emphasis-Remove"/>
              </w:rPr>
              <w:t xml:space="preserve">with respect to its </w:t>
            </w:r>
            <w:r>
              <w:rPr>
                <w:rStyle w:val="Emphasis-Remove"/>
                <w:b/>
                <w:bCs/>
              </w:rPr>
              <w:t>opening RAB value</w:t>
            </w:r>
            <w:r w:rsidR="00DC20FC">
              <w:rPr>
                <w:rStyle w:val="Emphasis-Remove"/>
                <w:b/>
                <w:bCs/>
              </w:rPr>
              <w:t xml:space="preserve"> </w:t>
            </w:r>
            <w:r w:rsidR="00DC20FC" w:rsidRPr="00DC20FC">
              <w:rPr>
                <w:rStyle w:val="Emphasis-Remove"/>
                <w:bCs/>
              </w:rPr>
              <w:t>and</w:t>
            </w:r>
            <w:r>
              <w:rPr>
                <w:rStyle w:val="Emphasis-Remove"/>
              </w:rPr>
              <w:t xml:space="preserve"> the amount of such allowance is,- </w:t>
            </w:r>
          </w:p>
          <w:p w14:paraId="466D95B9" w14:textId="22B7F99C" w:rsidR="00E5546C" w:rsidRDefault="00E5546C" w:rsidP="001D6E20">
            <w:pPr>
              <w:pStyle w:val="HeadingH6ClausesubtextL2"/>
              <w:numPr>
                <w:ilvl w:val="5"/>
                <w:numId w:val="99"/>
              </w:numPr>
              <w:tabs>
                <w:tab w:val="clear" w:pos="1844"/>
              </w:tabs>
              <w:ind w:left="495" w:right="174" w:hanging="450"/>
              <w:outlineLvl w:val="9"/>
              <w:rPr>
                <w:rStyle w:val="Emphasis-Remove"/>
              </w:rPr>
            </w:pPr>
            <w:r>
              <w:rPr>
                <w:rStyle w:val="Emphasis-Remove"/>
              </w:rPr>
              <w:t xml:space="preserve">for </w:t>
            </w:r>
            <w:r w:rsidRPr="001A050D">
              <w:rPr>
                <w:rStyle w:val="Emphasis-Remove"/>
                <w:b/>
              </w:rPr>
              <w:t>regulated providers</w:t>
            </w:r>
            <w:r w:rsidRPr="00F85F65">
              <w:rPr>
                <w:rStyle w:val="Emphasis-Remove"/>
              </w:rPr>
              <w:t xml:space="preserve"> </w:t>
            </w:r>
            <w:r>
              <w:rPr>
                <w:rStyle w:val="Emphasis-Remove"/>
              </w:rPr>
              <w:t xml:space="preserve">subject only to information disclosure regulation in regulations made under s 226 of the </w:t>
            </w:r>
            <w:r w:rsidRPr="00C749DD">
              <w:rPr>
                <w:rStyle w:val="Emphasis-Remove"/>
                <w:b/>
                <w:bCs/>
              </w:rPr>
              <w:t>Act</w:t>
            </w:r>
            <w:r>
              <w:rPr>
                <w:rStyle w:val="Emphasis-Remove"/>
              </w:rPr>
              <w:t xml:space="preserve">, determined in respect of a </w:t>
            </w:r>
            <w:r>
              <w:rPr>
                <w:rStyle w:val="Emphasis-Remove"/>
                <w:b/>
                <w:bCs/>
              </w:rPr>
              <w:t xml:space="preserve">fibre asset </w:t>
            </w:r>
            <w:r w:rsidR="00EB12B1" w:rsidRPr="00EB12B1">
              <w:rPr>
                <w:rStyle w:val="Emphasis-Remove"/>
                <w:bCs/>
              </w:rPr>
              <w:t xml:space="preserve">in the </w:t>
            </w:r>
            <w:r w:rsidR="00EB12B1">
              <w:rPr>
                <w:rStyle w:val="Emphasis-Remove"/>
                <w:b/>
                <w:bCs/>
              </w:rPr>
              <w:t>ID RAB</w:t>
            </w:r>
            <w:r>
              <w:rPr>
                <w:rStyle w:val="Emphasis-Remove"/>
              </w:rPr>
              <w:t>, in accordance with clause 2.2.</w:t>
            </w:r>
            <w:r w:rsidR="005B2B63">
              <w:rPr>
                <w:rStyle w:val="Emphasis-Remove"/>
              </w:rPr>
              <w:t>7</w:t>
            </w:r>
            <w:r>
              <w:rPr>
                <w:rStyle w:val="Emphasis-Remove"/>
              </w:rPr>
              <w:t>(3); and</w:t>
            </w:r>
          </w:p>
          <w:p w14:paraId="7515A668" w14:textId="14AAE2A3" w:rsidR="00E5546C" w:rsidRDefault="00E5546C" w:rsidP="00E5546C">
            <w:pPr>
              <w:pStyle w:val="HeadingH6ClausesubtextL2"/>
              <w:ind w:left="625" w:right="174"/>
              <w:outlineLvl w:val="9"/>
              <w:rPr>
                <w:rStyle w:val="Emphasis-Remove"/>
              </w:rPr>
            </w:pPr>
            <w:r>
              <w:rPr>
                <w:rStyle w:val="Emphasis-Remove"/>
              </w:rPr>
              <w:t xml:space="preserve">for </w:t>
            </w:r>
            <w:r w:rsidRPr="00110496">
              <w:rPr>
                <w:rStyle w:val="Emphasis-Remove"/>
                <w:b/>
              </w:rPr>
              <w:t xml:space="preserve">regulated </w:t>
            </w:r>
            <w:r w:rsidR="00DF0272">
              <w:rPr>
                <w:rStyle w:val="Emphasis-Remove"/>
                <w:b/>
              </w:rPr>
              <w:t xml:space="preserve">fibre service </w:t>
            </w:r>
            <w:r w:rsidRPr="00110496">
              <w:rPr>
                <w:rStyle w:val="Emphasis-Remove"/>
                <w:b/>
              </w:rPr>
              <w:t>providers</w:t>
            </w:r>
            <w:r>
              <w:rPr>
                <w:rStyle w:val="Emphasis-Remove"/>
              </w:rPr>
              <w:t xml:space="preserve"> subject to both information disclosure regulation and price-quality regulation in regulations made under s 226 of the </w:t>
            </w:r>
            <w:r>
              <w:rPr>
                <w:rStyle w:val="Emphasis-Remove"/>
                <w:b/>
                <w:bCs/>
              </w:rPr>
              <w:t>Act</w:t>
            </w:r>
            <w:r>
              <w:rPr>
                <w:rStyle w:val="Emphasis-Remove"/>
              </w:rPr>
              <w:t>,-</w:t>
            </w:r>
          </w:p>
          <w:p w14:paraId="5A9DD991" w14:textId="1366725D" w:rsidR="00E5546C" w:rsidRDefault="00E5546C" w:rsidP="00E5546C">
            <w:pPr>
              <w:pStyle w:val="HeadingH7ClausesubtextL3"/>
              <w:tabs>
                <w:tab w:val="clear" w:pos="2268"/>
                <w:tab w:val="num" w:pos="1701"/>
              </w:tabs>
              <w:ind w:left="1192" w:right="174"/>
              <w:outlineLvl w:val="9"/>
              <w:rPr>
                <w:rStyle w:val="Emphasis-Remove"/>
              </w:rPr>
            </w:pPr>
            <w:r>
              <w:rPr>
                <w:rStyle w:val="Emphasis-Remove"/>
              </w:rPr>
              <w:t>determined, subject to paragraph (b)(ii), in respect of</w:t>
            </w:r>
            <w:r>
              <w:rPr>
                <w:rStyle w:val="Emphasis-Remove"/>
                <w:b/>
                <w:bCs/>
              </w:rPr>
              <w:t xml:space="preserve"> fibre assets</w:t>
            </w:r>
            <w:r>
              <w:rPr>
                <w:rStyle w:val="Emphasis-Remove"/>
              </w:rPr>
              <w:t xml:space="preserve"> </w:t>
            </w:r>
            <w:r w:rsidR="002C233B">
              <w:rPr>
                <w:rStyle w:val="Emphasis-Remove"/>
              </w:rPr>
              <w:t xml:space="preserve">in the </w:t>
            </w:r>
            <w:r w:rsidR="002C233B" w:rsidRPr="002C233B">
              <w:rPr>
                <w:rStyle w:val="Emphasis-Remove"/>
                <w:b/>
              </w:rPr>
              <w:t>ID RAB</w:t>
            </w:r>
            <w:r>
              <w:rPr>
                <w:rStyle w:val="Emphasis-Remove"/>
              </w:rPr>
              <w:t>, in accordance with clause 2.2.</w:t>
            </w:r>
            <w:r w:rsidR="005B2B63">
              <w:rPr>
                <w:rStyle w:val="Emphasis-Remove"/>
              </w:rPr>
              <w:t>8</w:t>
            </w:r>
            <w:r>
              <w:rPr>
                <w:rStyle w:val="Emphasis-Remove"/>
              </w:rPr>
              <w:t>(3); and</w:t>
            </w:r>
          </w:p>
          <w:p w14:paraId="3EE53FF0" w14:textId="699C4E23" w:rsidR="00E5546C" w:rsidRDefault="00E5546C" w:rsidP="0070749E">
            <w:pPr>
              <w:pStyle w:val="HeadingH7ClausesubtextL3"/>
              <w:tabs>
                <w:tab w:val="clear" w:pos="2268"/>
                <w:tab w:val="num" w:pos="1701"/>
              </w:tabs>
              <w:ind w:left="1192" w:right="174"/>
              <w:outlineLvl w:val="9"/>
            </w:pPr>
            <w:r>
              <w:t xml:space="preserve">determined, in respect of </w:t>
            </w:r>
            <w:r w:rsidRPr="00297640">
              <w:rPr>
                <w:b/>
              </w:rPr>
              <w:t>fibre assets</w:t>
            </w:r>
            <w:r>
              <w:t xml:space="preserve"> </w:t>
            </w:r>
            <w:r w:rsidR="00885CA4">
              <w:t xml:space="preserve">in the </w:t>
            </w:r>
            <w:r w:rsidR="00885CA4" w:rsidRPr="00885CA4">
              <w:rPr>
                <w:b/>
              </w:rPr>
              <w:t>ID</w:t>
            </w:r>
            <w:r w:rsidR="00FE54B5">
              <w:rPr>
                <w:b/>
              </w:rPr>
              <w:t>-only</w:t>
            </w:r>
            <w:r w:rsidR="00885CA4" w:rsidRPr="00885CA4">
              <w:rPr>
                <w:b/>
              </w:rPr>
              <w:t xml:space="preserve"> RAB</w:t>
            </w:r>
            <w:r>
              <w:t xml:space="preserve"> that are </w:t>
            </w:r>
            <w:r w:rsidRPr="00152B86">
              <w:rPr>
                <w:b/>
              </w:rPr>
              <w:t>employed</w:t>
            </w:r>
            <w:r>
              <w:t xml:space="preserve"> in the provision of </w:t>
            </w:r>
            <w:r w:rsidRPr="00484402">
              <w:rPr>
                <w:b/>
              </w:rPr>
              <w:t>ID-</w:t>
            </w:r>
            <w:r w:rsidRPr="00484402">
              <w:rPr>
                <w:b/>
              </w:rPr>
              <w:lastRenderedPageBreak/>
              <w:t>only FFLAS</w:t>
            </w:r>
            <w:r>
              <w:t>, in accordance with clause 2.2.</w:t>
            </w:r>
            <w:r w:rsidR="005B2B63">
              <w:t>8</w:t>
            </w:r>
            <w:r>
              <w:t>(6); and</w:t>
            </w:r>
          </w:p>
          <w:p w14:paraId="74B07E31" w14:textId="0C9D0F1A" w:rsidR="00E80842" w:rsidRPr="00C37631" w:rsidRDefault="00152B86" w:rsidP="00152B86">
            <w:pPr>
              <w:pStyle w:val="HeadingH6ClausesubtextL2"/>
              <w:ind w:left="625" w:right="174"/>
              <w:outlineLvl w:val="9"/>
              <w:rPr>
                <w:rStyle w:val="Emphasis-Remove"/>
              </w:rPr>
            </w:pPr>
            <w:r>
              <w:rPr>
                <w:rStyle w:val="Emphasis-Remove"/>
              </w:rPr>
              <w:t xml:space="preserve">for </w:t>
            </w:r>
            <w:r w:rsidRPr="005036EA">
              <w:rPr>
                <w:rStyle w:val="Emphasis-Remove"/>
                <w:b/>
              </w:rPr>
              <w:t>regulated providers</w:t>
            </w:r>
            <w:r>
              <w:rPr>
                <w:rStyle w:val="Emphasis-Remove"/>
              </w:rPr>
              <w:t xml:space="preserve"> subject to price-quality regulation in regulations made under s 226 of the </w:t>
            </w:r>
            <w:r w:rsidRPr="00152B86">
              <w:rPr>
                <w:rStyle w:val="Emphasis-Remove"/>
                <w:b/>
              </w:rPr>
              <w:t>Act</w:t>
            </w:r>
            <w:r>
              <w:rPr>
                <w:rStyle w:val="Emphasis-Remove"/>
              </w:rPr>
              <w:t xml:space="preserve">, determined in respect of </w:t>
            </w:r>
            <w:r w:rsidRPr="00152B86">
              <w:rPr>
                <w:rStyle w:val="Emphasis-Remove"/>
                <w:b/>
              </w:rPr>
              <w:t>fibre assets</w:t>
            </w:r>
            <w:r>
              <w:rPr>
                <w:rStyle w:val="Emphasis-Remove"/>
              </w:rPr>
              <w:t xml:space="preserve"> in the </w:t>
            </w:r>
            <w:r w:rsidRPr="00152B86">
              <w:rPr>
                <w:rStyle w:val="Emphasis-Remove"/>
                <w:b/>
              </w:rPr>
              <w:t>PQ RAB</w:t>
            </w:r>
            <w:r>
              <w:rPr>
                <w:rStyle w:val="Emphasis-Remove"/>
              </w:rPr>
              <w:t>, in accordance with clause 3.3.2(3);</w:t>
            </w:r>
          </w:p>
        </w:tc>
      </w:tr>
      <w:tr w:rsidR="00E5546C" w14:paraId="27FD6F82" w14:textId="77777777" w:rsidTr="00860A17">
        <w:tc>
          <w:tcPr>
            <w:tcW w:w="3402" w:type="dxa"/>
          </w:tcPr>
          <w:p w14:paraId="63A4037C" w14:textId="77777777" w:rsidR="00E5546C" w:rsidRPr="00C37631" w:rsidRDefault="00E5546C" w:rsidP="00E5546C">
            <w:pPr>
              <w:pStyle w:val="UnnumberedL1"/>
              <w:ind w:left="86" w:hanging="86"/>
              <w:rPr>
                <w:rStyle w:val="Emphasis-Bold"/>
              </w:rPr>
            </w:pPr>
            <w:bookmarkStart w:id="59" w:name="_Hlk42612410"/>
            <w:r w:rsidRPr="00C37631">
              <w:rPr>
                <w:rStyle w:val="Emphasis-Bold"/>
              </w:rPr>
              <w:lastRenderedPageBreak/>
              <w:t>deregulated asset</w:t>
            </w:r>
          </w:p>
        </w:tc>
        <w:tc>
          <w:tcPr>
            <w:tcW w:w="4962" w:type="dxa"/>
            <w:gridSpan w:val="2"/>
          </w:tcPr>
          <w:p w14:paraId="42BB56CB" w14:textId="4FF355BA" w:rsidR="00E5546C" w:rsidRPr="00F41D33" w:rsidRDefault="00D34B30" w:rsidP="00E32FCB">
            <w:pPr>
              <w:pStyle w:val="HeadingH6ClausesubtextL2"/>
              <w:numPr>
                <w:ilvl w:val="0"/>
                <w:numId w:val="0"/>
              </w:numPr>
              <w:ind w:right="174"/>
              <w:rPr>
                <w:rStyle w:val="Emphasis-Remove"/>
              </w:rPr>
            </w:pPr>
            <w:r>
              <w:rPr>
                <w:rStyle w:val="Emphasis-Remove"/>
              </w:rPr>
              <w:t>has the meaning specified in clause 2.2.6(</w:t>
            </w:r>
            <w:r w:rsidR="00C441C4">
              <w:rPr>
                <w:rStyle w:val="Emphasis-Remove"/>
              </w:rPr>
              <w:t>8</w:t>
            </w:r>
            <w:r>
              <w:rPr>
                <w:rStyle w:val="Emphasis-Remove"/>
              </w:rPr>
              <w:t>)</w:t>
            </w:r>
            <w:r w:rsidR="0055254F">
              <w:rPr>
                <w:rStyle w:val="Emphasis-Remove"/>
              </w:rPr>
              <w:t>;</w:t>
            </w:r>
          </w:p>
        </w:tc>
      </w:tr>
      <w:tr w:rsidR="00E5546C" w14:paraId="35AC0730" w14:textId="77777777" w:rsidTr="00860A17">
        <w:tc>
          <w:tcPr>
            <w:tcW w:w="3402" w:type="dxa"/>
          </w:tcPr>
          <w:p w14:paraId="40AB85D3" w14:textId="77777777" w:rsidR="00E5546C" w:rsidRPr="00C37631" w:rsidRDefault="00E5546C" w:rsidP="00E5546C">
            <w:pPr>
              <w:pStyle w:val="UnnumberedL1"/>
              <w:ind w:left="86" w:hanging="86"/>
              <w:rPr>
                <w:rStyle w:val="Emphasis-Bold"/>
              </w:rPr>
            </w:pPr>
            <w:bookmarkStart w:id="60" w:name="_Hlk42611958"/>
            <w:bookmarkEnd w:id="59"/>
            <w:r>
              <w:rPr>
                <w:rStyle w:val="Emphasis-Bold"/>
              </w:rPr>
              <w:t>deregulated asset value</w:t>
            </w:r>
          </w:p>
        </w:tc>
        <w:tc>
          <w:tcPr>
            <w:tcW w:w="4962" w:type="dxa"/>
            <w:gridSpan w:val="2"/>
          </w:tcPr>
          <w:p w14:paraId="0F39C0F4" w14:textId="6A2D7F6A" w:rsidR="00E5546C" w:rsidRPr="00D825E8" w:rsidRDefault="00D02F85" w:rsidP="00D825E8">
            <w:pPr>
              <w:pStyle w:val="HeadingH6ClausesubtextL2"/>
              <w:numPr>
                <w:ilvl w:val="0"/>
                <w:numId w:val="0"/>
              </w:numPr>
              <w:ind w:right="174"/>
              <w:rPr>
                <w:rStyle w:val="Emphasis-Remove"/>
              </w:rPr>
            </w:pPr>
            <w:r>
              <w:rPr>
                <w:rStyle w:val="Emphasis-Remove"/>
              </w:rPr>
              <w:t>has the meaning specified in clause 2.2.6(</w:t>
            </w:r>
            <w:r w:rsidR="009A4E06">
              <w:rPr>
                <w:rStyle w:val="Emphasis-Remove"/>
              </w:rPr>
              <w:t>9</w:t>
            </w:r>
            <w:r>
              <w:rPr>
                <w:rStyle w:val="Emphasis-Remove"/>
              </w:rPr>
              <w:t>)</w:t>
            </w:r>
            <w:r w:rsidR="00D825E8" w:rsidRPr="00F41D33">
              <w:rPr>
                <w:rStyle w:val="Emphasis-Bold"/>
                <w:b w:val="0"/>
                <w:bCs w:val="0"/>
              </w:rPr>
              <w:t>;</w:t>
            </w:r>
          </w:p>
        </w:tc>
      </w:tr>
      <w:tr w:rsidR="00E5546C" w14:paraId="766982B0" w14:textId="77777777" w:rsidTr="00860A17">
        <w:tc>
          <w:tcPr>
            <w:tcW w:w="3402" w:type="dxa"/>
          </w:tcPr>
          <w:p w14:paraId="3E782E5A" w14:textId="39B5B038" w:rsidR="00E5546C" w:rsidRDefault="00026B06" w:rsidP="00E5546C">
            <w:pPr>
              <w:pStyle w:val="UnnumberedL1"/>
              <w:ind w:left="86" w:hanging="86"/>
              <w:rPr>
                <w:rStyle w:val="Emphasis-Bold"/>
              </w:rPr>
            </w:pPr>
            <w:bookmarkStart w:id="61" w:name="_Hlk42611969"/>
            <w:bookmarkEnd w:id="60"/>
            <w:r>
              <w:rPr>
                <w:rStyle w:val="Emphasis-Bold"/>
              </w:rPr>
              <w:t>deregulated shared asset</w:t>
            </w:r>
          </w:p>
        </w:tc>
        <w:tc>
          <w:tcPr>
            <w:tcW w:w="4962" w:type="dxa"/>
            <w:gridSpan w:val="2"/>
          </w:tcPr>
          <w:p w14:paraId="23971767" w14:textId="6E7DFAEB" w:rsidR="00E5546C" w:rsidRPr="000167E8" w:rsidRDefault="00F10F06" w:rsidP="006B356B">
            <w:pPr>
              <w:pStyle w:val="HeadingH6ClausesubtextL2"/>
              <w:numPr>
                <w:ilvl w:val="0"/>
                <w:numId w:val="0"/>
              </w:numPr>
              <w:ind w:right="174"/>
              <w:rPr>
                <w:rStyle w:val="Emphasis-Bold"/>
                <w:b w:val="0"/>
                <w:bCs w:val="0"/>
              </w:rPr>
            </w:pPr>
            <w:r>
              <w:rPr>
                <w:rStyle w:val="Emphasis-Remove"/>
              </w:rPr>
              <w:t>has the meaning specified in clause 2.2.6(1</w:t>
            </w:r>
            <w:r w:rsidR="009A4E06">
              <w:rPr>
                <w:rStyle w:val="Emphasis-Remove"/>
              </w:rPr>
              <w:t>0</w:t>
            </w:r>
            <w:r>
              <w:rPr>
                <w:rStyle w:val="Emphasis-Remove"/>
              </w:rPr>
              <w:t>);</w:t>
            </w:r>
            <w:r w:rsidDel="00F10F06">
              <w:rPr>
                <w:rStyle w:val="Emphasis-Bold"/>
                <w:b w:val="0"/>
                <w:bCs w:val="0"/>
              </w:rPr>
              <w:t xml:space="preserve"> </w:t>
            </w:r>
          </w:p>
        </w:tc>
      </w:tr>
      <w:tr w:rsidR="00E5546C" w14:paraId="473791B8" w14:textId="77777777" w:rsidTr="00860A17">
        <w:tc>
          <w:tcPr>
            <w:tcW w:w="3402" w:type="dxa"/>
          </w:tcPr>
          <w:p w14:paraId="2D510C89" w14:textId="65E4C8A3" w:rsidR="00E5546C" w:rsidRPr="0080450F" w:rsidRDefault="00026B06" w:rsidP="00E5546C">
            <w:pPr>
              <w:pStyle w:val="UnnumberedL1"/>
              <w:ind w:left="86" w:hanging="86"/>
              <w:rPr>
                <w:rStyle w:val="Emphasis-Bold"/>
              </w:rPr>
            </w:pPr>
            <w:bookmarkStart w:id="62" w:name="_Hlk42611978"/>
            <w:bookmarkEnd w:id="61"/>
            <w:r>
              <w:rPr>
                <w:rStyle w:val="Emphasis-Bold"/>
              </w:rPr>
              <w:t>deregulated shared asset value</w:t>
            </w:r>
          </w:p>
        </w:tc>
        <w:tc>
          <w:tcPr>
            <w:tcW w:w="4962" w:type="dxa"/>
            <w:gridSpan w:val="2"/>
          </w:tcPr>
          <w:p w14:paraId="195AB0A6" w14:textId="720FFB69" w:rsidR="00E5546C" w:rsidRPr="00CE7018" w:rsidRDefault="00F10F06" w:rsidP="003D0F19">
            <w:pPr>
              <w:pStyle w:val="HeadingH6ClausesubtextL2"/>
              <w:numPr>
                <w:ilvl w:val="0"/>
                <w:numId w:val="0"/>
              </w:numPr>
              <w:ind w:right="174"/>
              <w:rPr>
                <w:rStyle w:val="Emphasis-Bold"/>
                <w:b w:val="0"/>
                <w:bCs w:val="0"/>
              </w:rPr>
            </w:pPr>
            <w:r>
              <w:rPr>
                <w:rStyle w:val="Emphasis-Remove"/>
              </w:rPr>
              <w:t>has the meaning specified in clause 2.2.6(1</w:t>
            </w:r>
            <w:r w:rsidR="009A4E06">
              <w:rPr>
                <w:rStyle w:val="Emphasis-Remove"/>
              </w:rPr>
              <w:t>1</w:t>
            </w:r>
            <w:r>
              <w:rPr>
                <w:rStyle w:val="Emphasis-Remove"/>
              </w:rPr>
              <w:t>);</w:t>
            </w:r>
            <w:r w:rsidR="00E5546C" w:rsidRPr="0077470E">
              <w:rPr>
                <w:rStyle w:val="Emphasis-Remove"/>
              </w:rPr>
              <w:t xml:space="preserve"> </w:t>
            </w:r>
          </w:p>
        </w:tc>
      </w:tr>
      <w:tr w:rsidR="00E5546C" w14:paraId="19B39881" w14:textId="77777777" w:rsidTr="00860A17">
        <w:tc>
          <w:tcPr>
            <w:tcW w:w="3402" w:type="dxa"/>
          </w:tcPr>
          <w:p w14:paraId="239C9F45" w14:textId="77777777" w:rsidR="00E5546C" w:rsidRPr="0080450F" w:rsidRDefault="00E5546C" w:rsidP="00E5546C">
            <w:pPr>
              <w:pStyle w:val="UnnumberedL1"/>
              <w:ind w:left="86" w:hanging="86"/>
              <w:rPr>
                <w:rStyle w:val="Emphasis-Bold"/>
              </w:rPr>
            </w:pPr>
            <w:bookmarkStart w:id="63" w:name="_Hlk42611988"/>
            <w:bookmarkEnd w:id="62"/>
            <w:r w:rsidRPr="0080450F">
              <w:rPr>
                <w:rStyle w:val="Emphasis-Bold"/>
              </w:rPr>
              <w:t>deregulation adjustment</w:t>
            </w:r>
          </w:p>
        </w:tc>
        <w:tc>
          <w:tcPr>
            <w:tcW w:w="4962" w:type="dxa"/>
            <w:gridSpan w:val="2"/>
          </w:tcPr>
          <w:p w14:paraId="4A96E3F2" w14:textId="52BACBB0" w:rsidR="00E5546C" w:rsidRPr="007008AE" w:rsidRDefault="00E5546C" w:rsidP="003D0F19">
            <w:pPr>
              <w:pStyle w:val="HeadingH7ClausesubtextL3"/>
              <w:numPr>
                <w:ilvl w:val="0"/>
                <w:numId w:val="0"/>
              </w:numPr>
              <w:ind w:right="174"/>
              <w:outlineLvl w:val="9"/>
              <w:rPr>
                <w:rStyle w:val="Emphasis-Bold"/>
                <w:b w:val="0"/>
                <w:bCs w:val="0"/>
              </w:rPr>
            </w:pPr>
            <w:r>
              <w:rPr>
                <w:rStyle w:val="Emphasis-Bold"/>
                <w:b w:val="0"/>
                <w:bCs w:val="0"/>
              </w:rPr>
              <w:t>m</w:t>
            </w:r>
            <w:r w:rsidRPr="0080450F">
              <w:rPr>
                <w:rStyle w:val="Emphasis-Bold"/>
                <w:b w:val="0"/>
                <w:bCs w:val="0"/>
              </w:rPr>
              <w:t xml:space="preserve">eans </w:t>
            </w:r>
            <w:r w:rsidRPr="001D4AC8">
              <w:rPr>
                <w:rStyle w:val="Emphasis-Bold"/>
                <w:b w:val="0"/>
                <w:bCs w:val="0"/>
              </w:rPr>
              <w:t>the amount determined in accordance with clause 2.2.</w:t>
            </w:r>
            <w:r w:rsidR="00F759E1">
              <w:rPr>
                <w:rStyle w:val="Emphasis-Bold"/>
                <w:b w:val="0"/>
                <w:bCs w:val="0"/>
              </w:rPr>
              <w:t>6</w:t>
            </w:r>
            <w:r w:rsidRPr="001D4AC8">
              <w:rPr>
                <w:rStyle w:val="Emphasis-Bold"/>
                <w:b w:val="0"/>
                <w:bCs w:val="0"/>
              </w:rPr>
              <w:t>(3);</w:t>
            </w:r>
          </w:p>
        </w:tc>
      </w:tr>
      <w:bookmarkEnd w:id="63"/>
      <w:tr w:rsidR="00E5546C" w14:paraId="4A017914" w14:textId="77777777" w:rsidTr="00860A17">
        <w:tc>
          <w:tcPr>
            <w:tcW w:w="3402" w:type="dxa"/>
          </w:tcPr>
          <w:p w14:paraId="19EE3B52" w14:textId="77777777" w:rsidR="00E5546C" w:rsidRDefault="00E5546C" w:rsidP="00E5546C">
            <w:pPr>
              <w:pStyle w:val="UnnumberedL1"/>
              <w:ind w:left="86" w:hanging="86"/>
              <w:rPr>
                <w:rStyle w:val="Emphasis-Bold"/>
              </w:rPr>
            </w:pPr>
            <w:r>
              <w:rPr>
                <w:rStyle w:val="Emphasis-Bold"/>
              </w:rPr>
              <w:t>directly attributable</w:t>
            </w:r>
          </w:p>
        </w:tc>
        <w:tc>
          <w:tcPr>
            <w:tcW w:w="4962" w:type="dxa"/>
            <w:gridSpan w:val="2"/>
          </w:tcPr>
          <w:p w14:paraId="636683F1" w14:textId="711E69BC" w:rsidR="00E5546C" w:rsidRPr="00CA3D92" w:rsidRDefault="00E5546C" w:rsidP="00E5546C">
            <w:pPr>
              <w:pStyle w:val="UnnumberedL1"/>
              <w:ind w:left="0"/>
            </w:pPr>
            <w:r w:rsidRPr="00CA3D92">
              <w:t xml:space="preserve">means- </w:t>
            </w:r>
          </w:p>
          <w:p w14:paraId="2177A521" w14:textId="3758EA5D" w:rsidR="001D6E20" w:rsidRPr="001D6E20" w:rsidRDefault="00E5546C" w:rsidP="001D6E20">
            <w:pPr>
              <w:pStyle w:val="HeadingH6ClausesubtextL2"/>
              <w:numPr>
                <w:ilvl w:val="5"/>
                <w:numId w:val="79"/>
              </w:numPr>
              <w:tabs>
                <w:tab w:val="clear" w:pos="1844"/>
              </w:tabs>
              <w:ind w:left="625" w:right="174"/>
              <w:rPr>
                <w:rStyle w:val="Emphasis-Bold"/>
                <w:b w:val="0"/>
                <w:bCs w:val="0"/>
              </w:rPr>
            </w:pPr>
            <w:r w:rsidRPr="00FE5B63">
              <w:rPr>
                <w:rStyle w:val="Emphasis-Bold"/>
                <w:b w:val="0"/>
                <w:bCs w:val="0"/>
              </w:rPr>
              <w:t xml:space="preserve">in relation to </w:t>
            </w:r>
            <w:r>
              <w:rPr>
                <w:rStyle w:val="Emphasis-Bold"/>
              </w:rPr>
              <w:t>o</w:t>
            </w:r>
            <w:r w:rsidRPr="00CA3D92">
              <w:rPr>
                <w:rStyle w:val="Emphasis-Bold"/>
              </w:rPr>
              <w:t>perating costs</w:t>
            </w:r>
            <w:r w:rsidR="00EC5CB0" w:rsidRPr="00EC5CB0">
              <w:rPr>
                <w:rStyle w:val="Emphasis-Bold"/>
                <w:b w:val="0"/>
              </w:rPr>
              <w:t>, where a cost</w:t>
            </w:r>
            <w:r w:rsidRPr="00EC5CB0">
              <w:rPr>
                <w:b/>
              </w:rPr>
              <w:t xml:space="preserve"> </w:t>
            </w:r>
            <w:r w:rsidR="00EC5CB0" w:rsidRPr="00EC5CB0">
              <w:t xml:space="preserve">is </w:t>
            </w:r>
            <w:r w:rsidRPr="00CA3D92">
              <w:t>wholly and solely</w:t>
            </w:r>
            <w:r w:rsidR="001D6FC6">
              <w:t xml:space="preserve"> </w:t>
            </w:r>
            <w:r w:rsidRPr="00CA3D92">
              <w:t>incurred in the provision of</w:t>
            </w:r>
            <w:r w:rsidR="00EC5CB0">
              <w:t xml:space="preserve"> a particular service</w:t>
            </w:r>
            <w:r w:rsidRPr="00CA3D92">
              <w:rPr>
                <w:rStyle w:val="Emphasis-Remove"/>
              </w:rPr>
              <w:t>;</w:t>
            </w:r>
            <w:r w:rsidRPr="00CA3D92">
              <w:t xml:space="preserve"> and</w:t>
            </w:r>
          </w:p>
          <w:p w14:paraId="38D477B7" w14:textId="1AAE080D" w:rsidR="00E5546C" w:rsidRPr="00255539" w:rsidRDefault="00E5546C" w:rsidP="00E5546C">
            <w:pPr>
              <w:pStyle w:val="HeadingH6ClausesubtextL2"/>
              <w:tabs>
                <w:tab w:val="clear" w:pos="1844"/>
                <w:tab w:val="num" w:pos="596"/>
              </w:tabs>
              <w:ind w:left="596" w:right="174"/>
            </w:pPr>
            <w:r w:rsidRPr="00FE5B63">
              <w:rPr>
                <w:rStyle w:val="Emphasis-Bold"/>
                <w:b w:val="0"/>
                <w:bCs w:val="0"/>
              </w:rPr>
              <w:t xml:space="preserve">in relation to </w:t>
            </w:r>
            <w:r>
              <w:rPr>
                <w:rStyle w:val="Emphasis-Bold"/>
              </w:rPr>
              <w:t>a</w:t>
            </w:r>
            <w:r w:rsidRPr="00CA3D92">
              <w:rPr>
                <w:rStyle w:val="Emphasis-Bold"/>
              </w:rPr>
              <w:t>sset values</w:t>
            </w:r>
            <w:r w:rsidR="00EC5CB0" w:rsidRPr="00EC5CB0">
              <w:rPr>
                <w:rStyle w:val="Emphasis-Bold"/>
                <w:b w:val="0"/>
              </w:rPr>
              <w:t>, where an asset is</w:t>
            </w:r>
            <w:r w:rsidRPr="00EC5CB0">
              <w:rPr>
                <w:b/>
              </w:rPr>
              <w:t xml:space="preserve"> </w:t>
            </w:r>
            <w:r w:rsidRPr="00EC5CB0">
              <w:t>wholly</w:t>
            </w:r>
            <w:r w:rsidRPr="00EC5CB0">
              <w:rPr>
                <w:b/>
              </w:rPr>
              <w:t xml:space="preserve"> </w:t>
            </w:r>
            <w:r w:rsidRPr="00CA3D92">
              <w:t xml:space="preserve">and solely </w:t>
            </w:r>
            <w:r w:rsidRPr="00C65D51">
              <w:rPr>
                <w:b/>
              </w:rPr>
              <w:t>employed</w:t>
            </w:r>
            <w:r w:rsidRPr="00CA3D92">
              <w:t xml:space="preserve"> by a </w:t>
            </w:r>
            <w:r>
              <w:rPr>
                <w:rStyle w:val="Emphasis-Bold"/>
              </w:rPr>
              <w:t>regulated</w:t>
            </w:r>
            <w:r w:rsidRPr="00CA3D92">
              <w:rPr>
                <w:rStyle w:val="Emphasis-Bold"/>
              </w:rPr>
              <w:t xml:space="preserve"> provider</w:t>
            </w:r>
            <w:r w:rsidRPr="00CA3D92">
              <w:t xml:space="preserve"> in the provision of </w:t>
            </w:r>
            <w:r w:rsidR="00EC5CB0">
              <w:t>a particular service</w:t>
            </w:r>
            <w:r w:rsidRPr="00CA3D92">
              <w:rPr>
                <w:rStyle w:val="Emphasis-Remove"/>
              </w:rPr>
              <w:t>;</w:t>
            </w:r>
          </w:p>
        </w:tc>
      </w:tr>
      <w:tr w:rsidR="00E5546C" w14:paraId="5B82337B" w14:textId="77777777" w:rsidTr="00860A17">
        <w:tc>
          <w:tcPr>
            <w:tcW w:w="3402" w:type="dxa"/>
          </w:tcPr>
          <w:p w14:paraId="358EC6B0" w14:textId="77777777" w:rsidR="00E5546C" w:rsidRDefault="00E5546C" w:rsidP="00E5546C">
            <w:pPr>
              <w:pStyle w:val="UnnumberedL1"/>
              <w:ind w:left="86" w:hanging="86"/>
              <w:rPr>
                <w:rStyle w:val="Emphasis-Bold"/>
              </w:rPr>
            </w:pPr>
            <w:r>
              <w:rPr>
                <w:rStyle w:val="Emphasis-Bold"/>
              </w:rPr>
              <w:t>director</w:t>
            </w:r>
          </w:p>
        </w:tc>
        <w:tc>
          <w:tcPr>
            <w:tcW w:w="4962" w:type="dxa"/>
            <w:gridSpan w:val="2"/>
          </w:tcPr>
          <w:p w14:paraId="41692049" w14:textId="77777777" w:rsidR="00E5546C" w:rsidRDefault="00E5546C" w:rsidP="00E5546C">
            <w:pPr>
              <w:pStyle w:val="UnnumberedL1"/>
              <w:ind w:left="0"/>
              <w:rPr>
                <w:rStyle w:val="Emphasis-Bold"/>
                <w:b w:val="0"/>
                <w:bCs w:val="0"/>
              </w:rPr>
            </w:pPr>
            <w:r>
              <w:rPr>
                <w:rStyle w:val="Emphasis-Bold"/>
                <w:b w:val="0"/>
                <w:bCs w:val="0"/>
              </w:rPr>
              <w:t xml:space="preserve">means, in the case of a </w:t>
            </w:r>
            <w:r>
              <w:rPr>
                <w:rStyle w:val="Emphasis-Bold"/>
              </w:rPr>
              <w:t>regulated provider</w:t>
            </w:r>
            <w:r>
              <w:rPr>
                <w:rStyle w:val="Emphasis-Bold"/>
                <w:b w:val="0"/>
                <w:bCs w:val="0"/>
              </w:rPr>
              <w:t xml:space="preserve"> that is-</w:t>
            </w:r>
          </w:p>
          <w:p w14:paraId="0CD525A1" w14:textId="736294EE" w:rsidR="005A7F50" w:rsidRPr="005A7F50" w:rsidRDefault="00E5546C" w:rsidP="005A7F50">
            <w:pPr>
              <w:pStyle w:val="HeadingH6ClausesubtextL2"/>
              <w:numPr>
                <w:ilvl w:val="5"/>
                <w:numId w:val="78"/>
              </w:numPr>
              <w:tabs>
                <w:tab w:val="clear" w:pos="1844"/>
              </w:tabs>
              <w:ind w:left="625" w:right="174"/>
              <w:rPr>
                <w:rStyle w:val="Emphasis-Bold"/>
                <w:b w:val="0"/>
                <w:bCs w:val="0"/>
              </w:rPr>
            </w:pPr>
            <w:r>
              <w:rPr>
                <w:rStyle w:val="Emphasis-Bold"/>
                <w:b w:val="0"/>
                <w:bCs w:val="0"/>
              </w:rPr>
              <w:t xml:space="preserve">a company (as ‘company’ is defined in s 2 of the Companies Act 1993), an individual occupying the position of director of the </w:t>
            </w:r>
            <w:r>
              <w:rPr>
                <w:rStyle w:val="Emphasis-Bold"/>
              </w:rPr>
              <w:t>regulated provider</w:t>
            </w:r>
            <w:r>
              <w:rPr>
                <w:rStyle w:val="Emphasis-Bold"/>
                <w:b w:val="0"/>
                <w:bCs w:val="0"/>
              </w:rPr>
              <w:t>, by whatever name that position is called;</w:t>
            </w:r>
          </w:p>
          <w:p w14:paraId="01809883" w14:textId="0E4D4212" w:rsidR="005A7F50" w:rsidRPr="005A7F50" w:rsidRDefault="00E5546C" w:rsidP="005A7F50">
            <w:pPr>
              <w:pStyle w:val="HeadingH6ClausesubtextL2"/>
              <w:numPr>
                <w:ilvl w:val="5"/>
                <w:numId w:val="78"/>
              </w:numPr>
              <w:tabs>
                <w:tab w:val="clear" w:pos="1844"/>
              </w:tabs>
              <w:ind w:left="625" w:right="174"/>
              <w:rPr>
                <w:rStyle w:val="Emphasis-Bold"/>
                <w:b w:val="0"/>
                <w:bCs w:val="0"/>
              </w:rPr>
            </w:pPr>
            <w:r>
              <w:rPr>
                <w:rStyle w:val="Emphasis-Bold"/>
                <w:b w:val="0"/>
                <w:bCs w:val="0"/>
              </w:rPr>
              <w:t>a partnership (other than a special partnership), a partner;</w:t>
            </w:r>
          </w:p>
          <w:p w14:paraId="3E5126EA" w14:textId="321A6C34" w:rsidR="005A7F50" w:rsidRPr="005A7F50" w:rsidRDefault="00E5546C" w:rsidP="005A7F50">
            <w:pPr>
              <w:pStyle w:val="HeadingH6ClausesubtextL2"/>
              <w:numPr>
                <w:ilvl w:val="5"/>
                <w:numId w:val="78"/>
              </w:numPr>
              <w:tabs>
                <w:tab w:val="clear" w:pos="1844"/>
              </w:tabs>
              <w:ind w:left="625" w:right="174"/>
              <w:rPr>
                <w:rStyle w:val="Emphasis-Bold"/>
                <w:b w:val="0"/>
                <w:bCs w:val="0"/>
              </w:rPr>
            </w:pPr>
            <w:r>
              <w:rPr>
                <w:rStyle w:val="Emphasis-Bold"/>
                <w:b w:val="0"/>
                <w:bCs w:val="0"/>
              </w:rPr>
              <w:t>a special partnership, a general partner; and</w:t>
            </w:r>
          </w:p>
          <w:p w14:paraId="43BD9822" w14:textId="44EC74FF" w:rsidR="00E5546C" w:rsidRPr="00CA3D92" w:rsidRDefault="00E5546C" w:rsidP="005A7F50">
            <w:pPr>
              <w:pStyle w:val="HeadingH6ClausesubtextL2"/>
              <w:numPr>
                <w:ilvl w:val="5"/>
                <w:numId w:val="78"/>
              </w:numPr>
              <w:tabs>
                <w:tab w:val="clear" w:pos="1844"/>
              </w:tabs>
              <w:ind w:left="625" w:right="174"/>
            </w:pPr>
            <w:r>
              <w:rPr>
                <w:rStyle w:val="Emphasis-Bold"/>
                <w:b w:val="0"/>
                <w:bCs w:val="0"/>
              </w:rPr>
              <w:t xml:space="preserve">any other body corporate or unincorporated body, an individual occupying a position in the body that is </w:t>
            </w:r>
            <w:r>
              <w:rPr>
                <w:rStyle w:val="Emphasis-Bold"/>
                <w:b w:val="0"/>
                <w:bCs w:val="0"/>
              </w:rPr>
              <w:lastRenderedPageBreak/>
              <w:t>comparable with that of director of a company;</w:t>
            </w:r>
          </w:p>
        </w:tc>
      </w:tr>
      <w:tr w:rsidR="00E5546C" w14:paraId="4200EEC8" w14:textId="77777777" w:rsidTr="00860A17">
        <w:tc>
          <w:tcPr>
            <w:tcW w:w="3402" w:type="dxa"/>
          </w:tcPr>
          <w:p w14:paraId="2CFDDB70" w14:textId="77777777" w:rsidR="00E5546C" w:rsidRDefault="00E5546C" w:rsidP="00E5546C">
            <w:pPr>
              <w:pStyle w:val="UnnumberedL1"/>
              <w:ind w:left="86" w:hanging="86"/>
              <w:rPr>
                <w:rStyle w:val="Emphasis-Bold"/>
              </w:rPr>
            </w:pPr>
            <w:r>
              <w:rPr>
                <w:rStyle w:val="Emphasis-Bold"/>
              </w:rPr>
              <w:lastRenderedPageBreak/>
              <w:t>disclosure year</w:t>
            </w:r>
          </w:p>
        </w:tc>
        <w:tc>
          <w:tcPr>
            <w:tcW w:w="4962" w:type="dxa"/>
            <w:gridSpan w:val="2"/>
          </w:tcPr>
          <w:p w14:paraId="4825490B" w14:textId="549CA213" w:rsidR="00E00855" w:rsidRDefault="00E00855" w:rsidP="00E5546C">
            <w:pPr>
              <w:pStyle w:val="HeadingH6ClausesubtextL2"/>
              <w:numPr>
                <w:ilvl w:val="0"/>
                <w:numId w:val="0"/>
              </w:numPr>
              <w:rPr>
                <w:rStyle w:val="Emphasis-Remove"/>
                <w:color w:val="000000" w:themeColor="text1"/>
              </w:rPr>
            </w:pPr>
            <w:r>
              <w:rPr>
                <w:rStyle w:val="Emphasis-Remove"/>
                <w:color w:val="000000" w:themeColor="text1"/>
              </w:rPr>
              <w:t>m</w:t>
            </w:r>
            <w:r w:rsidR="00E5546C" w:rsidRPr="009635A0">
              <w:rPr>
                <w:rStyle w:val="Emphasis-Remove"/>
                <w:color w:val="000000" w:themeColor="text1"/>
              </w:rPr>
              <w:t>eans</w:t>
            </w:r>
            <w:r>
              <w:rPr>
                <w:rStyle w:val="Emphasis-Remove"/>
                <w:color w:val="000000" w:themeColor="text1"/>
              </w:rPr>
              <w:t>:</w:t>
            </w:r>
            <w:r w:rsidR="00E5546C" w:rsidRPr="009635A0">
              <w:rPr>
                <w:rStyle w:val="Emphasis-Remove"/>
                <w:color w:val="000000" w:themeColor="text1"/>
              </w:rPr>
              <w:t xml:space="preserve"> </w:t>
            </w:r>
          </w:p>
          <w:p w14:paraId="1F4FF21A" w14:textId="4D59C0CD" w:rsidR="00E5546C" w:rsidRDefault="003D73C1" w:rsidP="005A7F50">
            <w:pPr>
              <w:pStyle w:val="HeadingH6ClausesubtextL2"/>
              <w:numPr>
                <w:ilvl w:val="1"/>
                <w:numId w:val="161"/>
              </w:numPr>
              <w:ind w:left="585" w:hanging="540"/>
              <w:rPr>
                <w:rStyle w:val="Emphasis-Remove"/>
                <w:color w:val="000000" w:themeColor="text1"/>
              </w:rPr>
            </w:pPr>
            <w:r>
              <w:rPr>
                <w:color w:val="000000" w:themeColor="text1"/>
              </w:rPr>
              <w:t xml:space="preserve">for the purposes of specifying the price-quality path for the </w:t>
            </w:r>
            <w:r w:rsidRPr="003D73C1">
              <w:rPr>
                <w:b/>
                <w:color w:val="000000" w:themeColor="text1"/>
              </w:rPr>
              <w:t>first regulatory period</w:t>
            </w:r>
            <w:r>
              <w:rPr>
                <w:color w:val="000000" w:themeColor="text1"/>
              </w:rPr>
              <w:t xml:space="preserve">, </w:t>
            </w:r>
            <w:r w:rsidR="00E5546C" w:rsidRPr="009635A0">
              <w:rPr>
                <w:color w:val="000000" w:themeColor="text1"/>
              </w:rPr>
              <w:t xml:space="preserve">a 12-month period ending on </w:t>
            </w:r>
            <w:r w:rsidR="00913F2D" w:rsidRPr="009635A0">
              <w:rPr>
                <w:color w:val="000000" w:themeColor="text1"/>
              </w:rPr>
              <w:t>31 December,</w:t>
            </w:r>
            <w:r w:rsidR="00913F2D" w:rsidRPr="009635A0">
              <w:rPr>
                <w:rStyle w:val="Emphasis-Remove"/>
                <w:color w:val="000000" w:themeColor="text1"/>
              </w:rPr>
              <w:t xml:space="preserve"> </w:t>
            </w:r>
            <w:r w:rsidR="00913F2D" w:rsidRPr="009635A0">
              <w:rPr>
                <w:color w:val="000000" w:themeColor="text1"/>
              </w:rPr>
              <w:t xml:space="preserve">where if the term “disclosure year” is combined with a year, the 12-month period ending on 31 December of that year (for </w:t>
            </w:r>
            <w:r w:rsidR="0099581E">
              <w:rPr>
                <w:color w:val="000000" w:themeColor="text1"/>
              </w:rPr>
              <w:t>example</w:t>
            </w:r>
            <w:r w:rsidR="00913F2D" w:rsidRPr="009635A0">
              <w:rPr>
                <w:color w:val="000000" w:themeColor="text1"/>
              </w:rPr>
              <w:t>, “</w:t>
            </w:r>
            <w:r w:rsidR="00913F2D" w:rsidRPr="009635A0">
              <w:rPr>
                <w:b/>
                <w:color w:val="000000" w:themeColor="text1"/>
              </w:rPr>
              <w:t>disclosure year</w:t>
            </w:r>
            <w:r w:rsidR="00913F2D" w:rsidRPr="009635A0">
              <w:rPr>
                <w:color w:val="000000" w:themeColor="text1"/>
              </w:rPr>
              <w:t xml:space="preserve"> 20</w:t>
            </w:r>
            <w:r>
              <w:rPr>
                <w:color w:val="000000" w:themeColor="text1"/>
              </w:rPr>
              <w:t>19</w:t>
            </w:r>
            <w:r w:rsidR="00913F2D" w:rsidRPr="009635A0">
              <w:rPr>
                <w:color w:val="000000" w:themeColor="text1"/>
              </w:rPr>
              <w:t>” means the 12-month period ending on 31 December 20</w:t>
            </w:r>
            <w:r>
              <w:rPr>
                <w:color w:val="000000" w:themeColor="text1"/>
              </w:rPr>
              <w:t>19</w:t>
            </w:r>
            <w:r w:rsidR="00913F2D" w:rsidRPr="009635A0">
              <w:rPr>
                <w:color w:val="000000" w:themeColor="text1"/>
              </w:rPr>
              <w:t>)</w:t>
            </w:r>
            <w:r w:rsidR="00E5546C" w:rsidRPr="009635A0">
              <w:rPr>
                <w:color w:val="000000" w:themeColor="text1"/>
              </w:rPr>
              <w:t>;</w:t>
            </w:r>
            <w:r w:rsidR="00E5546C" w:rsidRPr="009635A0" w:rsidDel="001226A0">
              <w:rPr>
                <w:rStyle w:val="Emphasis-Remove"/>
                <w:color w:val="000000" w:themeColor="text1"/>
              </w:rPr>
              <w:t xml:space="preserve"> </w:t>
            </w:r>
            <w:r>
              <w:rPr>
                <w:rStyle w:val="Emphasis-Remove"/>
                <w:color w:val="000000" w:themeColor="text1"/>
              </w:rPr>
              <w:t>and</w:t>
            </w:r>
          </w:p>
          <w:p w14:paraId="7355EA0D" w14:textId="2EDEC5DE" w:rsidR="003D73C1" w:rsidRPr="009635A0" w:rsidRDefault="003D73C1" w:rsidP="005A7F50">
            <w:pPr>
              <w:pStyle w:val="HeadingH6ClausesubtextL2"/>
              <w:numPr>
                <w:ilvl w:val="1"/>
                <w:numId w:val="161"/>
              </w:numPr>
              <w:ind w:left="585" w:hanging="540"/>
              <w:rPr>
                <w:color w:val="000000" w:themeColor="text1"/>
              </w:rPr>
            </w:pPr>
            <w:r>
              <w:rPr>
                <w:color w:val="000000" w:themeColor="text1"/>
              </w:rPr>
              <w:t xml:space="preserve">in all other instances, a 12-month period ending on the date specified in an </w:t>
            </w:r>
            <w:r w:rsidRPr="003D73C1">
              <w:rPr>
                <w:b/>
                <w:color w:val="000000" w:themeColor="text1"/>
              </w:rPr>
              <w:t>ID determination</w:t>
            </w:r>
            <w:r>
              <w:rPr>
                <w:color w:val="000000" w:themeColor="text1"/>
              </w:rPr>
              <w:t>;</w:t>
            </w:r>
          </w:p>
        </w:tc>
      </w:tr>
      <w:tr w:rsidR="00E5546C" w14:paraId="3AB6E57E" w14:textId="77777777" w:rsidTr="00860A17">
        <w:tc>
          <w:tcPr>
            <w:tcW w:w="3402" w:type="dxa"/>
          </w:tcPr>
          <w:p w14:paraId="38D54473" w14:textId="77777777" w:rsidR="00E5546C" w:rsidRDefault="00E5546C" w:rsidP="00E5546C">
            <w:pPr>
              <w:pStyle w:val="UnnumberedL1"/>
              <w:ind w:left="86" w:hanging="86"/>
              <w:rPr>
                <w:rStyle w:val="Emphasis-Bold"/>
              </w:rPr>
            </w:pPr>
            <w:r w:rsidRPr="00C37631">
              <w:rPr>
                <w:rStyle w:val="Emphasis-Bold"/>
              </w:rPr>
              <w:t>disposed asset</w:t>
            </w:r>
          </w:p>
        </w:tc>
        <w:tc>
          <w:tcPr>
            <w:tcW w:w="4962" w:type="dxa"/>
            <w:gridSpan w:val="2"/>
          </w:tcPr>
          <w:p w14:paraId="1A4ADED0" w14:textId="14E789E5" w:rsidR="00AF6F3B" w:rsidRDefault="00AF6F3B" w:rsidP="005A7F50">
            <w:pPr>
              <w:pStyle w:val="HeadingH6ClausesubtextL2"/>
              <w:numPr>
                <w:ilvl w:val="0"/>
                <w:numId w:val="184"/>
              </w:numPr>
              <w:ind w:left="638" w:right="174" w:hanging="567"/>
              <w:rPr>
                <w:ins w:id="64" w:author="Author"/>
              </w:rPr>
            </w:pPr>
            <w:ins w:id="65" w:author="Author">
              <w:r>
                <w:t xml:space="preserve">for the purpose of determining the </w:t>
              </w:r>
              <w:r>
                <w:rPr>
                  <w:b/>
                  <w:bCs/>
                </w:rPr>
                <w:t>financial losses</w:t>
              </w:r>
              <w:r>
                <w:t>, has the meaning specified in Schedule B; and</w:t>
              </w:r>
            </w:ins>
          </w:p>
          <w:p w14:paraId="68AFC8CA" w14:textId="0DEEB964" w:rsidR="00E5546C" w:rsidRPr="00255539" w:rsidRDefault="00AF6F3B" w:rsidP="005A7F50">
            <w:pPr>
              <w:pStyle w:val="HeadingH6ClausesubtextL2"/>
              <w:numPr>
                <w:ilvl w:val="0"/>
                <w:numId w:val="184"/>
              </w:numPr>
              <w:ind w:left="638" w:right="174" w:hanging="567"/>
            </w:pPr>
            <w:ins w:id="66" w:author="Author">
              <w:r>
                <w:t xml:space="preserve">in all other instances, </w:t>
              </w:r>
            </w:ins>
            <w:r w:rsidR="00E5546C" w:rsidRPr="00211CE7">
              <w:t>means</w:t>
            </w:r>
            <w:r w:rsidR="00E5546C" w:rsidRPr="00C37631">
              <w:t xml:space="preserve"> a</w:t>
            </w:r>
            <w:r w:rsidR="00E5546C">
              <w:t xml:space="preserve"> </w:t>
            </w:r>
            <w:r w:rsidR="00E5546C">
              <w:rPr>
                <w:rStyle w:val="Emphasis-Remove"/>
                <w:b/>
                <w:bCs/>
              </w:rPr>
              <w:t>fibre asset</w:t>
            </w:r>
            <w:r w:rsidR="00E5546C" w:rsidRPr="00C37631">
              <w:t xml:space="preserve"> that, in the </w:t>
            </w:r>
            <w:r w:rsidR="00E5546C" w:rsidRPr="00C37631">
              <w:rPr>
                <w:rStyle w:val="Emphasis-Bold"/>
              </w:rPr>
              <w:t>disclosure year</w:t>
            </w:r>
            <w:r w:rsidR="00E5546C" w:rsidRPr="00C37631">
              <w:t xml:space="preserve"> in question, has been sold or transferred, or has been irrecoverably removed from the </w:t>
            </w:r>
            <w:r w:rsidR="00E5546C">
              <w:rPr>
                <w:rStyle w:val="Emphasis-Bold"/>
              </w:rPr>
              <w:t>regulated provider</w:t>
            </w:r>
            <w:r w:rsidR="00E5546C" w:rsidRPr="00C37631">
              <w:rPr>
                <w:rStyle w:val="Emphasis-Bold"/>
              </w:rPr>
              <w:t>’s</w:t>
            </w:r>
            <w:r w:rsidR="00E5546C" w:rsidRPr="00C37631">
              <w:t xml:space="preserve"> possession without consent;</w:t>
            </w:r>
          </w:p>
        </w:tc>
      </w:tr>
      <w:tr w:rsidR="00E5546C" w14:paraId="5BCD39A1" w14:textId="77777777" w:rsidTr="00860A17">
        <w:tc>
          <w:tcPr>
            <w:tcW w:w="3402" w:type="dxa"/>
          </w:tcPr>
          <w:p w14:paraId="158EF322" w14:textId="77777777" w:rsidR="00E5546C" w:rsidRPr="00C37631" w:rsidRDefault="00E5546C" w:rsidP="00E5546C">
            <w:pPr>
              <w:pStyle w:val="UnnumberedL1"/>
              <w:ind w:left="86" w:hanging="86"/>
              <w:rPr>
                <w:rStyle w:val="Emphasis-Bold"/>
              </w:rPr>
            </w:pPr>
            <w:r>
              <w:rPr>
                <w:rStyle w:val="Emphasis-Bold"/>
              </w:rPr>
              <w:t>downtime</w:t>
            </w:r>
          </w:p>
        </w:tc>
        <w:tc>
          <w:tcPr>
            <w:tcW w:w="4962" w:type="dxa"/>
            <w:gridSpan w:val="2"/>
          </w:tcPr>
          <w:p w14:paraId="78DF61AF" w14:textId="08F7F55D" w:rsidR="00854532" w:rsidRDefault="00854532" w:rsidP="00E5546C">
            <w:pPr>
              <w:pStyle w:val="HeadingH6ClausesubtextL2"/>
              <w:numPr>
                <w:ilvl w:val="0"/>
                <w:numId w:val="0"/>
              </w:numPr>
              <w:ind w:right="174"/>
            </w:pPr>
            <w:r>
              <w:t>m</w:t>
            </w:r>
            <w:r w:rsidR="00E5546C">
              <w:t>eans</w:t>
            </w:r>
            <w:r>
              <w:t>:</w:t>
            </w:r>
            <w:r w:rsidR="00E5546C">
              <w:t xml:space="preserve"> </w:t>
            </w:r>
          </w:p>
          <w:p w14:paraId="2AC79359" w14:textId="1E3D43AF" w:rsidR="00E5546C" w:rsidRDefault="00854532" w:rsidP="005A7F50">
            <w:pPr>
              <w:pStyle w:val="HeadingH6ClausesubtextL2"/>
              <w:numPr>
                <w:ilvl w:val="0"/>
                <w:numId w:val="124"/>
              </w:numPr>
              <w:ind w:left="585" w:right="174" w:hanging="540"/>
            </w:pPr>
            <w:r>
              <w:t xml:space="preserve">for the purpose of Part 2, </w:t>
            </w:r>
            <w:r w:rsidR="00E5546C">
              <w:t xml:space="preserve">the length of time an </w:t>
            </w:r>
            <w:r w:rsidR="00E5546C">
              <w:rPr>
                <w:b/>
                <w:bCs/>
              </w:rPr>
              <w:t>access seeker</w:t>
            </w:r>
            <w:r w:rsidR="00E5546C">
              <w:t xml:space="preserve"> or </w:t>
            </w:r>
            <w:r w:rsidR="00E5546C" w:rsidRPr="00EE7472">
              <w:rPr>
                <w:b/>
              </w:rPr>
              <w:t>end-user</w:t>
            </w:r>
            <w:r w:rsidR="00E5546C">
              <w:t xml:space="preserve"> experiences a</w:t>
            </w:r>
            <w:r w:rsidR="00E719FD">
              <w:t xml:space="preserve"> </w:t>
            </w:r>
            <w:r w:rsidR="00E719FD" w:rsidRPr="00E719FD">
              <w:rPr>
                <w:b/>
              </w:rPr>
              <w:t>pla</w:t>
            </w:r>
            <w:r w:rsidR="00E5546C" w:rsidRPr="00E719FD">
              <w:rPr>
                <w:b/>
              </w:rPr>
              <w:t>n</w:t>
            </w:r>
            <w:r w:rsidR="00E719FD" w:rsidRPr="00E719FD">
              <w:rPr>
                <w:b/>
              </w:rPr>
              <w:t>ned</w:t>
            </w:r>
            <w:r w:rsidR="00E5546C">
              <w:t xml:space="preserve"> </w:t>
            </w:r>
            <w:r w:rsidR="00E5546C" w:rsidRPr="00EE7472">
              <w:rPr>
                <w:b/>
              </w:rPr>
              <w:t>outage</w:t>
            </w:r>
            <w:r w:rsidR="00E5546C">
              <w:t xml:space="preserve"> </w:t>
            </w:r>
            <w:r w:rsidR="00E719FD">
              <w:t xml:space="preserve">or </w:t>
            </w:r>
            <w:r w:rsidR="00E719FD" w:rsidRPr="00E719FD">
              <w:rPr>
                <w:b/>
              </w:rPr>
              <w:t>unplanned outage</w:t>
            </w:r>
            <w:r w:rsidR="00E719FD">
              <w:t xml:space="preserve"> </w:t>
            </w:r>
            <w:r w:rsidR="00E5546C">
              <w:t xml:space="preserve">to their </w:t>
            </w:r>
            <w:r>
              <w:rPr>
                <w:b/>
                <w:bCs/>
              </w:rPr>
              <w:t>ID</w:t>
            </w:r>
            <w:r w:rsidR="00E5546C">
              <w:rPr>
                <w:b/>
                <w:bCs/>
              </w:rPr>
              <w:t xml:space="preserve"> FFLAS</w:t>
            </w:r>
            <w:r w:rsidR="00E5546C">
              <w:t>;</w:t>
            </w:r>
            <w:r>
              <w:t xml:space="preserve"> and</w:t>
            </w:r>
          </w:p>
          <w:p w14:paraId="28122975" w14:textId="1313C3C9" w:rsidR="00854532" w:rsidRPr="00C37631" w:rsidRDefault="00854532" w:rsidP="005A7F50">
            <w:pPr>
              <w:pStyle w:val="HeadingH6ClausesubtextL2"/>
              <w:numPr>
                <w:ilvl w:val="0"/>
                <w:numId w:val="124"/>
              </w:numPr>
              <w:ind w:left="585" w:right="174" w:hanging="540"/>
              <w:rPr>
                <w:rStyle w:val="Emphasis-Remove"/>
              </w:rPr>
            </w:pPr>
            <w:r>
              <w:t xml:space="preserve">for the purpose of Part 3, the length of time an </w:t>
            </w:r>
            <w:r>
              <w:rPr>
                <w:b/>
                <w:bCs/>
              </w:rPr>
              <w:t>access seeker</w:t>
            </w:r>
            <w:r>
              <w:t xml:space="preserve"> or </w:t>
            </w:r>
            <w:r w:rsidRPr="00EE7472">
              <w:rPr>
                <w:b/>
              </w:rPr>
              <w:t>end-user</w:t>
            </w:r>
            <w:r>
              <w:t xml:space="preserve"> experiences</w:t>
            </w:r>
            <w:r w:rsidR="00E719FD">
              <w:t xml:space="preserve"> a</w:t>
            </w:r>
            <w:r>
              <w:t xml:space="preserve"> </w:t>
            </w:r>
            <w:r w:rsidR="00E719FD" w:rsidRPr="00E719FD">
              <w:rPr>
                <w:b/>
              </w:rPr>
              <w:t>planned</w:t>
            </w:r>
            <w:r w:rsidR="00E719FD">
              <w:t xml:space="preserve"> </w:t>
            </w:r>
            <w:r w:rsidR="00E719FD" w:rsidRPr="00EE7472">
              <w:rPr>
                <w:b/>
              </w:rPr>
              <w:t>outage</w:t>
            </w:r>
            <w:r w:rsidR="00E719FD">
              <w:t xml:space="preserve"> or </w:t>
            </w:r>
            <w:r w:rsidR="00E719FD" w:rsidRPr="00E719FD">
              <w:rPr>
                <w:b/>
              </w:rPr>
              <w:t>unplanned outage</w:t>
            </w:r>
            <w:r w:rsidR="00E719FD">
              <w:t xml:space="preserve"> </w:t>
            </w:r>
            <w:r>
              <w:t xml:space="preserve">to their </w:t>
            </w:r>
            <w:r>
              <w:rPr>
                <w:b/>
                <w:bCs/>
              </w:rPr>
              <w:t>PQ FFLAS</w:t>
            </w:r>
            <w:r>
              <w:t>;</w:t>
            </w:r>
          </w:p>
        </w:tc>
      </w:tr>
      <w:tr w:rsidR="00E5546C" w14:paraId="15FFD6FB" w14:textId="77777777" w:rsidTr="00860A17">
        <w:tc>
          <w:tcPr>
            <w:tcW w:w="8364" w:type="dxa"/>
            <w:gridSpan w:val="3"/>
          </w:tcPr>
          <w:p w14:paraId="6B28C44E" w14:textId="77777777" w:rsidR="00E5546C" w:rsidRPr="00002796" w:rsidRDefault="00E5546C" w:rsidP="00E5546C">
            <w:pPr>
              <w:pStyle w:val="HeadingH6ClausesubtextL2"/>
              <w:numPr>
                <w:ilvl w:val="0"/>
                <w:numId w:val="0"/>
              </w:numPr>
              <w:ind w:right="174"/>
              <w:jc w:val="center"/>
              <w:rPr>
                <w:b/>
                <w:bCs/>
              </w:rPr>
            </w:pPr>
            <w:r w:rsidRPr="00002796">
              <w:rPr>
                <w:b/>
                <w:bCs/>
                <w:sz w:val="32"/>
                <w:szCs w:val="32"/>
              </w:rPr>
              <w:t>E</w:t>
            </w:r>
          </w:p>
        </w:tc>
      </w:tr>
      <w:tr w:rsidR="00E5546C" w14:paraId="0C0EA161" w14:textId="77777777" w:rsidTr="00860A17">
        <w:tc>
          <w:tcPr>
            <w:tcW w:w="3402" w:type="dxa"/>
          </w:tcPr>
          <w:p w14:paraId="12E70B5E" w14:textId="77777777" w:rsidR="00E5546C" w:rsidRDefault="00E5546C" w:rsidP="00E5546C">
            <w:pPr>
              <w:pStyle w:val="UnnumberedL1"/>
              <w:ind w:left="86" w:hanging="86"/>
              <w:rPr>
                <w:rStyle w:val="Emphasis-Bold"/>
              </w:rPr>
            </w:pPr>
            <w:r w:rsidRPr="00C37631">
              <w:rPr>
                <w:rStyle w:val="Emphasis-Bold"/>
              </w:rPr>
              <w:t>easement</w:t>
            </w:r>
          </w:p>
        </w:tc>
        <w:tc>
          <w:tcPr>
            <w:tcW w:w="4962" w:type="dxa"/>
            <w:gridSpan w:val="2"/>
          </w:tcPr>
          <w:p w14:paraId="44ABC0C2" w14:textId="77777777" w:rsidR="00E5546C" w:rsidRPr="00255539" w:rsidRDefault="00E5546C" w:rsidP="00E5546C">
            <w:pPr>
              <w:pStyle w:val="HeadingH6ClausesubtextL2"/>
              <w:numPr>
                <w:ilvl w:val="0"/>
                <w:numId w:val="0"/>
              </w:numPr>
              <w:ind w:right="174"/>
            </w:pPr>
            <w:r w:rsidRPr="00C37631">
              <w:t xml:space="preserve">means a right to use but not possess </w:t>
            </w:r>
            <w:r w:rsidRPr="00C37631">
              <w:rPr>
                <w:rStyle w:val="Emphasis-Bold"/>
              </w:rPr>
              <w:t>land</w:t>
            </w:r>
            <w:r w:rsidRPr="00C37631">
              <w:t xml:space="preserve"> belonging to another </w:t>
            </w:r>
            <w:r w:rsidRPr="00EC429A">
              <w:rPr>
                <w:rStyle w:val="Emphasis-Bold"/>
                <w:b w:val="0"/>
                <w:bCs w:val="0"/>
              </w:rPr>
              <w:t>person</w:t>
            </w:r>
            <w:r w:rsidRPr="00C37631">
              <w:t xml:space="preserve"> or a right to prevent certain uses of another</w:t>
            </w:r>
            <w:r w:rsidRPr="00EC429A">
              <w:t xml:space="preserve"> </w:t>
            </w:r>
            <w:r w:rsidRPr="00EC429A">
              <w:rPr>
                <w:rStyle w:val="Emphasis-Bold"/>
                <w:b w:val="0"/>
                <w:bCs w:val="0"/>
              </w:rPr>
              <w:t>person’s</w:t>
            </w:r>
            <w:r w:rsidRPr="00C37631">
              <w:t xml:space="preserve"> </w:t>
            </w:r>
            <w:r w:rsidRPr="00C37631">
              <w:rPr>
                <w:rStyle w:val="Emphasis-Bold"/>
              </w:rPr>
              <w:t>land</w:t>
            </w:r>
            <w:r w:rsidRPr="00C37631">
              <w:t>;</w:t>
            </w:r>
          </w:p>
        </w:tc>
      </w:tr>
      <w:tr w:rsidR="00E5546C" w14:paraId="305D5042" w14:textId="77777777" w:rsidTr="00860A17">
        <w:tc>
          <w:tcPr>
            <w:tcW w:w="3402" w:type="dxa"/>
          </w:tcPr>
          <w:p w14:paraId="58C4D2A3" w14:textId="685B8846" w:rsidR="00E5546C" w:rsidRPr="00C37631" w:rsidRDefault="00E5546C" w:rsidP="00E5546C">
            <w:pPr>
              <w:pStyle w:val="UnnumberedL1"/>
              <w:ind w:left="86" w:hanging="86"/>
              <w:rPr>
                <w:rStyle w:val="Emphasis-Bold"/>
              </w:rPr>
            </w:pPr>
            <w:r>
              <w:rPr>
                <w:rStyle w:val="Emphasis-Bold"/>
              </w:rPr>
              <w:lastRenderedPageBreak/>
              <w:t>easement land</w:t>
            </w:r>
          </w:p>
        </w:tc>
        <w:tc>
          <w:tcPr>
            <w:tcW w:w="4962" w:type="dxa"/>
            <w:gridSpan w:val="2"/>
          </w:tcPr>
          <w:p w14:paraId="05760DAF" w14:textId="1CF7A1A2" w:rsidR="00275DFE" w:rsidRDefault="00E5546C" w:rsidP="00275DFE">
            <w:pPr>
              <w:pStyle w:val="HeadingH6ClausesubtextL2"/>
              <w:numPr>
                <w:ilvl w:val="0"/>
                <w:numId w:val="0"/>
              </w:numPr>
              <w:ind w:right="174"/>
            </w:pPr>
            <w:r>
              <w:t xml:space="preserve">means </w:t>
            </w:r>
            <w:r w:rsidRPr="00B107B3">
              <w:rPr>
                <w:b/>
              </w:rPr>
              <w:t>land</w:t>
            </w:r>
            <w:r>
              <w:t xml:space="preserve"> acquired with the intention of-</w:t>
            </w:r>
          </w:p>
          <w:p w14:paraId="6E1F3BBE" w14:textId="40608B93" w:rsidR="005A7F50" w:rsidRDefault="00E5546C" w:rsidP="005A7F50">
            <w:pPr>
              <w:pStyle w:val="HeadingH6ClausesubtextL2"/>
              <w:numPr>
                <w:ilvl w:val="5"/>
                <w:numId w:val="220"/>
              </w:numPr>
              <w:tabs>
                <w:tab w:val="clear" w:pos="1844"/>
                <w:tab w:val="num" w:pos="680"/>
              </w:tabs>
              <w:ind w:left="675" w:right="174" w:hanging="630"/>
            </w:pPr>
            <w:r>
              <w:t xml:space="preserve">creating an </w:t>
            </w:r>
            <w:r w:rsidRPr="00275DFE">
              <w:rPr>
                <w:b/>
                <w:bCs/>
              </w:rPr>
              <w:t>easement</w:t>
            </w:r>
            <w:r>
              <w:t xml:space="preserve"> in respect of it; and</w:t>
            </w:r>
          </w:p>
          <w:p w14:paraId="11D19567" w14:textId="3AB5DE55" w:rsidR="00E5546C" w:rsidRPr="00C37631" w:rsidRDefault="00E5546C" w:rsidP="00E5546C">
            <w:pPr>
              <w:pStyle w:val="HeadingH6ClausesubtextL2"/>
              <w:tabs>
                <w:tab w:val="clear" w:pos="1844"/>
                <w:tab w:val="num" w:pos="596"/>
              </w:tabs>
              <w:ind w:left="625" w:right="174"/>
            </w:pPr>
            <w:r>
              <w:t>dispos</w:t>
            </w:r>
            <w:r w:rsidR="00E94087">
              <w:t>ing</w:t>
            </w:r>
            <w:r>
              <w:t xml:space="preserve"> of the </w:t>
            </w:r>
            <w:r w:rsidRPr="009F0D93">
              <w:rPr>
                <w:b/>
              </w:rPr>
              <w:t>land</w:t>
            </w:r>
            <w:r>
              <w:t xml:space="preserve"> thereafter; </w:t>
            </w:r>
          </w:p>
        </w:tc>
      </w:tr>
      <w:tr w:rsidR="009C6D06" w14:paraId="09F4AA1C" w14:textId="77777777" w:rsidTr="00860A17">
        <w:tc>
          <w:tcPr>
            <w:tcW w:w="3402" w:type="dxa"/>
          </w:tcPr>
          <w:p w14:paraId="6A8F31BD" w14:textId="0AD6144E" w:rsidR="009C6D06" w:rsidRDefault="009C6D06" w:rsidP="00E5546C">
            <w:pPr>
              <w:pStyle w:val="UnnumberedL1"/>
              <w:ind w:left="86" w:hanging="86"/>
              <w:rPr>
                <w:rStyle w:val="Emphasis-Bold"/>
              </w:rPr>
            </w:pPr>
            <w:r>
              <w:rPr>
                <w:rStyle w:val="Emphasis-Bold"/>
              </w:rPr>
              <w:t>employ</w:t>
            </w:r>
          </w:p>
        </w:tc>
        <w:tc>
          <w:tcPr>
            <w:tcW w:w="4962" w:type="dxa"/>
            <w:gridSpan w:val="2"/>
          </w:tcPr>
          <w:p w14:paraId="3F9962A7" w14:textId="189CC249" w:rsidR="001A3E1D" w:rsidRDefault="009C6D06" w:rsidP="00E5546C">
            <w:pPr>
              <w:pStyle w:val="HeadingH6ClausesubtextL2"/>
              <w:numPr>
                <w:ilvl w:val="0"/>
                <w:numId w:val="0"/>
              </w:numPr>
              <w:ind w:right="174"/>
            </w:pPr>
            <w:r>
              <w:t>means available for use</w:t>
            </w:r>
            <w:r w:rsidR="001A3E1D">
              <w:t>,</w:t>
            </w:r>
          </w:p>
          <w:p w14:paraId="62D0948D" w14:textId="77777777" w:rsidR="001A3E1D" w:rsidRDefault="001A3E1D" w:rsidP="00E5546C">
            <w:pPr>
              <w:pStyle w:val="HeadingH6ClausesubtextL2"/>
              <w:numPr>
                <w:ilvl w:val="0"/>
                <w:numId w:val="0"/>
              </w:numPr>
              <w:ind w:right="174"/>
            </w:pPr>
          </w:p>
          <w:p w14:paraId="12741274" w14:textId="6BED53FB" w:rsidR="009C6D06" w:rsidRDefault="001A3E1D" w:rsidP="00E5546C">
            <w:pPr>
              <w:pStyle w:val="HeadingH6ClausesubtextL2"/>
              <w:numPr>
                <w:ilvl w:val="0"/>
                <w:numId w:val="0"/>
              </w:numPr>
              <w:ind w:right="174"/>
            </w:pPr>
            <w:r w:rsidRPr="00002796">
              <w:rPr>
                <w:rStyle w:val="Emphasis-Bold"/>
                <w:b w:val="0"/>
                <w:bCs w:val="0"/>
              </w:rPr>
              <w:t xml:space="preserve">and </w:t>
            </w:r>
            <w:r w:rsidR="00FC03CB" w:rsidRPr="00FC03CB">
              <w:rPr>
                <w:rStyle w:val="Emphasis-Bold"/>
                <w:bCs w:val="0"/>
              </w:rPr>
              <w:t>employed</w:t>
            </w:r>
            <w:r w:rsidR="00FC03CB">
              <w:rPr>
                <w:rStyle w:val="Emphasis-Bold"/>
                <w:b w:val="0"/>
                <w:bCs w:val="0"/>
              </w:rPr>
              <w:t xml:space="preserve"> and </w:t>
            </w:r>
            <w:r>
              <w:rPr>
                <w:rStyle w:val="Emphasis-Bold"/>
              </w:rPr>
              <w:t xml:space="preserve">employment </w:t>
            </w:r>
            <w:r w:rsidRPr="00002796">
              <w:rPr>
                <w:rStyle w:val="Emphasis-Bold"/>
                <w:b w:val="0"/>
                <w:bCs w:val="0"/>
              </w:rPr>
              <w:t>ha</w:t>
            </w:r>
            <w:r w:rsidR="00FC03CB">
              <w:rPr>
                <w:rStyle w:val="Emphasis-Bold"/>
                <w:b w:val="0"/>
                <w:bCs w:val="0"/>
              </w:rPr>
              <w:t>ve</w:t>
            </w:r>
            <w:r w:rsidRPr="00002796">
              <w:rPr>
                <w:rStyle w:val="Emphasis-Bold"/>
                <w:b w:val="0"/>
                <w:bCs w:val="0"/>
              </w:rPr>
              <w:t xml:space="preserve"> a corresponding meaning;</w:t>
            </w:r>
          </w:p>
        </w:tc>
      </w:tr>
      <w:tr w:rsidR="00E5546C" w14:paraId="2585F57A" w14:textId="77777777" w:rsidTr="00860A17">
        <w:tc>
          <w:tcPr>
            <w:tcW w:w="3402" w:type="dxa"/>
          </w:tcPr>
          <w:p w14:paraId="6288BFF4" w14:textId="77777777" w:rsidR="00E5546C" w:rsidRPr="00C37631" w:rsidRDefault="00E5546C" w:rsidP="00E5546C">
            <w:pPr>
              <w:pStyle w:val="UnnumberedL1"/>
              <w:ind w:left="86" w:hanging="86"/>
              <w:rPr>
                <w:rStyle w:val="Emphasis-Bold"/>
              </w:rPr>
            </w:pPr>
            <w:r w:rsidRPr="00C37631">
              <w:rPr>
                <w:rStyle w:val="Emphasis-Bold"/>
              </w:rPr>
              <w:t>end-user</w:t>
            </w:r>
          </w:p>
        </w:tc>
        <w:tc>
          <w:tcPr>
            <w:tcW w:w="4962" w:type="dxa"/>
            <w:gridSpan w:val="2"/>
          </w:tcPr>
          <w:p w14:paraId="3338CFBB" w14:textId="77777777" w:rsidR="00E5546C" w:rsidRPr="0080450F" w:rsidRDefault="00E5546C" w:rsidP="00E5546C">
            <w:pPr>
              <w:pStyle w:val="HeadingH6ClausesubtextL2"/>
              <w:numPr>
                <w:ilvl w:val="0"/>
                <w:numId w:val="0"/>
              </w:numPr>
              <w:ind w:right="174"/>
              <w:rPr>
                <w:b/>
                <w:bCs/>
              </w:rPr>
            </w:pPr>
            <w:r w:rsidRPr="0080450F">
              <w:rPr>
                <w:rStyle w:val="Emphasis-Bold"/>
                <w:b w:val="0"/>
                <w:bCs w:val="0"/>
              </w:rPr>
              <w:t xml:space="preserve">has the same meaning as defined in s 5 of the </w:t>
            </w:r>
            <w:r w:rsidRPr="0080450F">
              <w:rPr>
                <w:rStyle w:val="Emphasis-Bold"/>
              </w:rPr>
              <w:t>Act</w:t>
            </w:r>
            <w:r w:rsidRPr="0080450F">
              <w:rPr>
                <w:rStyle w:val="Emphasis-Bold"/>
                <w:b w:val="0"/>
                <w:bCs w:val="0"/>
              </w:rPr>
              <w:t>;</w:t>
            </w:r>
          </w:p>
        </w:tc>
      </w:tr>
      <w:tr w:rsidR="0057173E" w14:paraId="43621D4C" w14:textId="77777777" w:rsidTr="00860A17">
        <w:tc>
          <w:tcPr>
            <w:tcW w:w="3402" w:type="dxa"/>
          </w:tcPr>
          <w:p w14:paraId="50A0E5C7" w14:textId="422E7980" w:rsidR="0057173E" w:rsidRPr="00C37631" w:rsidRDefault="0057173E" w:rsidP="0057173E">
            <w:pPr>
              <w:pStyle w:val="UnnumberedL1"/>
              <w:ind w:left="86" w:hanging="86"/>
              <w:rPr>
                <w:rStyle w:val="Emphasis-Bold"/>
              </w:rPr>
            </w:pPr>
            <w:r w:rsidRPr="000C539D">
              <w:rPr>
                <w:rStyle w:val="Emphasis-Bold"/>
              </w:rPr>
              <w:t>error event</w:t>
            </w:r>
          </w:p>
        </w:tc>
        <w:tc>
          <w:tcPr>
            <w:tcW w:w="4962" w:type="dxa"/>
            <w:gridSpan w:val="2"/>
          </w:tcPr>
          <w:p w14:paraId="479BE9B8" w14:textId="374A3D5E" w:rsidR="0057173E" w:rsidRPr="0080450F" w:rsidRDefault="0057173E" w:rsidP="0057173E">
            <w:pPr>
              <w:pStyle w:val="HeadingH6ClausesubtextL2"/>
              <w:numPr>
                <w:ilvl w:val="0"/>
                <w:numId w:val="0"/>
              </w:numPr>
              <w:ind w:right="174"/>
              <w:rPr>
                <w:rStyle w:val="Emphasis-Bold"/>
                <w:b w:val="0"/>
                <w:bCs w:val="0"/>
              </w:rPr>
            </w:pPr>
            <w:r w:rsidRPr="000C539D">
              <w:rPr>
                <w:rStyle w:val="Emphasis-Bold"/>
                <w:b w:val="0"/>
                <w:bCs w:val="0"/>
              </w:rPr>
              <w:t>has the meaning in clause 3.9.</w:t>
            </w:r>
            <w:r w:rsidR="004144C6">
              <w:rPr>
                <w:rStyle w:val="Emphasis-Bold"/>
                <w:b w:val="0"/>
                <w:bCs w:val="0"/>
              </w:rPr>
              <w:t>6</w:t>
            </w:r>
            <w:r>
              <w:rPr>
                <w:rStyle w:val="Emphasis-Bold"/>
                <w:b w:val="0"/>
                <w:bCs w:val="0"/>
              </w:rPr>
              <w:t>(1)</w:t>
            </w:r>
            <w:r w:rsidRPr="000C539D">
              <w:rPr>
                <w:rStyle w:val="Emphasis-Bold"/>
                <w:b w:val="0"/>
                <w:bCs w:val="0"/>
              </w:rPr>
              <w:t>;</w:t>
            </w:r>
          </w:p>
        </w:tc>
      </w:tr>
      <w:tr w:rsidR="00E5546C" w14:paraId="3A23BD16" w14:textId="77777777" w:rsidTr="00860A17">
        <w:tc>
          <w:tcPr>
            <w:tcW w:w="8364" w:type="dxa"/>
            <w:gridSpan w:val="3"/>
          </w:tcPr>
          <w:p w14:paraId="1F271A2C" w14:textId="77777777" w:rsidR="00E5546C" w:rsidRPr="00002796" w:rsidRDefault="00E5546C" w:rsidP="00E5546C">
            <w:pPr>
              <w:pStyle w:val="HeadingH6ClausesubtextL2"/>
              <w:numPr>
                <w:ilvl w:val="0"/>
                <w:numId w:val="0"/>
              </w:numPr>
              <w:ind w:right="174"/>
              <w:jc w:val="center"/>
              <w:rPr>
                <w:b/>
                <w:bCs/>
              </w:rPr>
            </w:pPr>
            <w:r w:rsidRPr="00002796">
              <w:rPr>
                <w:b/>
                <w:bCs/>
                <w:sz w:val="32"/>
                <w:szCs w:val="32"/>
              </w:rPr>
              <w:t>F</w:t>
            </w:r>
          </w:p>
        </w:tc>
      </w:tr>
      <w:tr w:rsidR="00E5546C" w14:paraId="41C9B4B7" w14:textId="77777777" w:rsidTr="00860A17">
        <w:tc>
          <w:tcPr>
            <w:tcW w:w="3402" w:type="dxa"/>
          </w:tcPr>
          <w:p w14:paraId="0819CA30" w14:textId="77777777" w:rsidR="00E5546C" w:rsidRDefault="00E5546C" w:rsidP="00E5546C">
            <w:pPr>
              <w:pStyle w:val="UnnumberedL1"/>
              <w:ind w:left="86" w:hanging="86"/>
              <w:rPr>
                <w:rStyle w:val="Emphasis-Remove"/>
                <w:b/>
              </w:rPr>
            </w:pPr>
            <w:r>
              <w:rPr>
                <w:b/>
                <w:bCs/>
              </w:rPr>
              <w:t>f</w:t>
            </w:r>
            <w:r w:rsidRPr="00E84AF7">
              <w:rPr>
                <w:b/>
                <w:bCs/>
              </w:rPr>
              <w:t>ault</w:t>
            </w:r>
          </w:p>
        </w:tc>
        <w:tc>
          <w:tcPr>
            <w:tcW w:w="4962" w:type="dxa"/>
            <w:gridSpan w:val="2"/>
          </w:tcPr>
          <w:p w14:paraId="7E7AC3D0" w14:textId="2AE53587" w:rsidR="00E00273" w:rsidRDefault="00D41B74" w:rsidP="000D5F08">
            <w:pPr>
              <w:pStyle w:val="HeadingH6ClausesubtextL2"/>
              <w:numPr>
                <w:ilvl w:val="0"/>
                <w:numId w:val="0"/>
              </w:numPr>
              <w:ind w:right="174"/>
            </w:pPr>
            <w:r>
              <w:rPr>
                <w:rStyle w:val="Emphasis-Bold"/>
                <w:b w:val="0"/>
                <w:bCs w:val="0"/>
              </w:rPr>
              <w:t>m</w:t>
            </w:r>
            <w:r w:rsidR="00E5546C" w:rsidRPr="00D84B7F">
              <w:rPr>
                <w:rStyle w:val="Emphasis-Bold"/>
                <w:b w:val="0"/>
                <w:bCs w:val="0"/>
              </w:rPr>
              <w:t>eans</w:t>
            </w:r>
            <w:r w:rsidR="00E00273">
              <w:rPr>
                <w:rStyle w:val="Emphasis-Bold"/>
                <w:b w:val="0"/>
                <w:bCs w:val="0"/>
              </w:rPr>
              <w:t>:</w:t>
            </w:r>
            <w:r w:rsidR="00E5546C">
              <w:t xml:space="preserve"> </w:t>
            </w:r>
          </w:p>
          <w:p w14:paraId="5ABFB19B" w14:textId="77777777" w:rsidR="00FC28FC" w:rsidRDefault="00B23904" w:rsidP="005A7F50">
            <w:pPr>
              <w:pStyle w:val="HeadingH6ClausesubtextL2"/>
              <w:numPr>
                <w:ilvl w:val="0"/>
                <w:numId w:val="125"/>
              </w:numPr>
              <w:ind w:left="585" w:right="174" w:hanging="540"/>
            </w:pPr>
            <w:r>
              <w:t>for the purpose of Part 2</w:t>
            </w:r>
            <w:r w:rsidR="00FC28FC">
              <w:t>:</w:t>
            </w:r>
          </w:p>
          <w:p w14:paraId="422D2CE6" w14:textId="5CFB0C8D" w:rsidR="00800A7A" w:rsidRDefault="00800A7A" w:rsidP="00800A7A">
            <w:pPr>
              <w:pStyle w:val="HeadingH7ClausesubtextL3"/>
              <w:tabs>
                <w:tab w:val="clear" w:pos="2268"/>
                <w:tab w:val="num" w:pos="1701"/>
              </w:tabs>
              <w:ind w:left="1192" w:right="174"/>
              <w:outlineLvl w:val="9"/>
            </w:pPr>
            <w:r>
              <w:t xml:space="preserve">an </w:t>
            </w:r>
            <w:r w:rsidRPr="00800A7A">
              <w:rPr>
                <w:b/>
              </w:rPr>
              <w:t>unplanned outage</w:t>
            </w:r>
            <w:r>
              <w:t xml:space="preserve"> in </w:t>
            </w:r>
            <w:r w:rsidRPr="00800A7A">
              <w:rPr>
                <w:b/>
              </w:rPr>
              <w:t>ID FFLAS</w:t>
            </w:r>
            <w:r>
              <w:t>; or</w:t>
            </w:r>
          </w:p>
          <w:p w14:paraId="68F6D97B" w14:textId="34F6946A" w:rsidR="00CC422A" w:rsidRDefault="00144BC1" w:rsidP="005A7F50">
            <w:pPr>
              <w:pStyle w:val="HeadingH7ClausesubtextL3"/>
              <w:numPr>
                <w:ilvl w:val="6"/>
                <w:numId w:val="106"/>
              </w:numPr>
              <w:tabs>
                <w:tab w:val="clear" w:pos="2268"/>
                <w:tab w:val="num" w:pos="1701"/>
              </w:tabs>
              <w:ind w:left="1192" w:right="174"/>
              <w:outlineLvl w:val="9"/>
            </w:pPr>
            <w:r>
              <w:t xml:space="preserve">a </w:t>
            </w:r>
            <w:r w:rsidR="00175C76">
              <w:t xml:space="preserve">reduction </w:t>
            </w:r>
            <w:r>
              <w:t>in</w:t>
            </w:r>
            <w:r w:rsidR="00175C76">
              <w:t xml:space="preserve"> the </w:t>
            </w:r>
            <w:r w:rsidR="00175C76" w:rsidRPr="00A8122F">
              <w:rPr>
                <w:b/>
              </w:rPr>
              <w:t xml:space="preserve">performance </w:t>
            </w:r>
            <w:r w:rsidR="00175C76">
              <w:t>of</w:t>
            </w:r>
            <w:r>
              <w:t xml:space="preserve"> </w:t>
            </w:r>
            <w:r w:rsidRPr="00144BC1">
              <w:rPr>
                <w:b/>
              </w:rPr>
              <w:t>ID FFLAS</w:t>
            </w:r>
            <w:r>
              <w:t xml:space="preserve"> </w:t>
            </w:r>
            <w:r w:rsidR="00175C76">
              <w:t xml:space="preserve">below any levels specified in an </w:t>
            </w:r>
            <w:r w:rsidR="00175C76" w:rsidRPr="00175C76">
              <w:rPr>
                <w:b/>
              </w:rPr>
              <w:t>ID determination</w:t>
            </w:r>
            <w:r w:rsidR="00D41B74" w:rsidRPr="00BB7DE4">
              <w:t>;</w:t>
            </w:r>
            <w:r w:rsidR="00175C76">
              <w:t xml:space="preserve"> </w:t>
            </w:r>
            <w:r w:rsidR="00B44183">
              <w:t>and</w:t>
            </w:r>
          </w:p>
          <w:p w14:paraId="32B4E24E" w14:textId="3F0975BE" w:rsidR="00800A7A" w:rsidRDefault="00B44183" w:rsidP="005A7F50">
            <w:pPr>
              <w:pStyle w:val="HeadingH6ClausesubtextL2"/>
              <w:numPr>
                <w:ilvl w:val="0"/>
                <w:numId w:val="125"/>
              </w:numPr>
              <w:ind w:left="585" w:right="174" w:hanging="540"/>
            </w:pPr>
            <w:r>
              <w:t xml:space="preserve">for the purpose of Part </w:t>
            </w:r>
            <w:r w:rsidR="00D41B74">
              <w:t>3</w:t>
            </w:r>
            <w:r w:rsidR="00800A7A">
              <w:t>:</w:t>
            </w:r>
          </w:p>
          <w:p w14:paraId="2303FC13" w14:textId="62A51113" w:rsidR="00800A7A" w:rsidRDefault="00800A7A" w:rsidP="005A7F50">
            <w:pPr>
              <w:pStyle w:val="HeadingH7ClausesubtextL3"/>
              <w:numPr>
                <w:ilvl w:val="6"/>
                <w:numId w:val="140"/>
              </w:numPr>
              <w:tabs>
                <w:tab w:val="clear" w:pos="2268"/>
                <w:tab w:val="num" w:pos="1212"/>
              </w:tabs>
              <w:ind w:left="1212" w:right="174" w:hanging="630"/>
              <w:outlineLvl w:val="9"/>
            </w:pPr>
            <w:r>
              <w:t xml:space="preserve">an </w:t>
            </w:r>
            <w:r w:rsidRPr="00800A7A">
              <w:rPr>
                <w:b/>
              </w:rPr>
              <w:t>unplanned outage</w:t>
            </w:r>
            <w:r>
              <w:rPr>
                <w:b/>
              </w:rPr>
              <w:t xml:space="preserve"> in PQ FFLAS</w:t>
            </w:r>
            <w:r w:rsidRPr="00800A7A">
              <w:t>; or</w:t>
            </w:r>
          </w:p>
          <w:p w14:paraId="51584130" w14:textId="3C51716D" w:rsidR="00CC422A" w:rsidRPr="00EB11CF" w:rsidRDefault="00B44183" w:rsidP="005A7F50">
            <w:pPr>
              <w:pStyle w:val="HeadingH7ClausesubtextL3"/>
              <w:numPr>
                <w:ilvl w:val="6"/>
                <w:numId w:val="106"/>
              </w:numPr>
              <w:tabs>
                <w:tab w:val="clear" w:pos="2268"/>
                <w:tab w:val="num" w:pos="1701"/>
              </w:tabs>
              <w:ind w:left="1192" w:right="174"/>
              <w:outlineLvl w:val="9"/>
              <w:rPr>
                <w:rStyle w:val="Emphasis-Remove"/>
              </w:rPr>
            </w:pPr>
            <w:r>
              <w:t>a reduction in th</w:t>
            </w:r>
            <w:r w:rsidRPr="00A8122F">
              <w:rPr>
                <w:b/>
              </w:rPr>
              <w:t>e performance</w:t>
            </w:r>
            <w:r>
              <w:t xml:space="preserve"> of </w:t>
            </w:r>
            <w:r w:rsidR="00D41B74">
              <w:rPr>
                <w:b/>
              </w:rPr>
              <w:t>PQ</w:t>
            </w:r>
            <w:r w:rsidRPr="00144BC1">
              <w:rPr>
                <w:b/>
              </w:rPr>
              <w:t xml:space="preserve"> FFLAS</w:t>
            </w:r>
            <w:r>
              <w:t xml:space="preserve"> below any levels specified in a </w:t>
            </w:r>
            <w:r w:rsidR="00D41B74">
              <w:rPr>
                <w:b/>
              </w:rPr>
              <w:t>PQ</w:t>
            </w:r>
            <w:r w:rsidRPr="00175C76">
              <w:rPr>
                <w:b/>
              </w:rPr>
              <w:t xml:space="preserve"> determination</w:t>
            </w:r>
            <w:r>
              <w:t>;</w:t>
            </w:r>
          </w:p>
        </w:tc>
      </w:tr>
      <w:tr w:rsidR="00E5546C" w14:paraId="5495FEB8" w14:textId="77777777" w:rsidTr="00860A17">
        <w:tc>
          <w:tcPr>
            <w:tcW w:w="3402" w:type="dxa"/>
          </w:tcPr>
          <w:p w14:paraId="7226A7FE" w14:textId="77777777" w:rsidR="00E5546C" w:rsidRPr="00CA3D92" w:rsidRDefault="00E5546C" w:rsidP="00E5546C">
            <w:pPr>
              <w:pStyle w:val="UnnumberedL1"/>
              <w:ind w:left="86" w:hanging="86"/>
              <w:rPr>
                <w:rStyle w:val="Emphasis-Remove"/>
                <w:b/>
              </w:rPr>
            </w:pPr>
            <w:r>
              <w:rPr>
                <w:rStyle w:val="Emphasis-Remove"/>
                <w:b/>
              </w:rPr>
              <w:t>FFLAS</w:t>
            </w:r>
          </w:p>
        </w:tc>
        <w:tc>
          <w:tcPr>
            <w:tcW w:w="4962" w:type="dxa"/>
            <w:gridSpan w:val="2"/>
          </w:tcPr>
          <w:p w14:paraId="5007C178" w14:textId="77777777" w:rsidR="00E5546C" w:rsidRPr="00A36616" w:rsidRDefault="00E5546C" w:rsidP="00E5546C">
            <w:pPr>
              <w:pStyle w:val="HeadingH6ClausesubtextL2"/>
              <w:numPr>
                <w:ilvl w:val="0"/>
                <w:numId w:val="0"/>
              </w:numPr>
              <w:ind w:right="174"/>
              <w:rPr>
                <w:rStyle w:val="Emphasis-Remove"/>
                <w:bCs/>
              </w:rPr>
            </w:pPr>
            <w:r>
              <w:rPr>
                <w:rStyle w:val="Emphasis-Remove"/>
                <w:bCs/>
              </w:rPr>
              <w:t xml:space="preserve">has the same meaning as ‘fibre fixed line access service’ defined in s 5 of the </w:t>
            </w:r>
            <w:r>
              <w:rPr>
                <w:rStyle w:val="Emphasis-Remove"/>
                <w:b/>
              </w:rPr>
              <w:t>Act</w:t>
            </w:r>
            <w:r>
              <w:rPr>
                <w:rStyle w:val="Emphasis-Remove"/>
                <w:bCs/>
              </w:rPr>
              <w:t>;</w:t>
            </w:r>
          </w:p>
        </w:tc>
      </w:tr>
      <w:tr w:rsidR="009C67FA" w14:paraId="66052A37" w14:textId="77777777" w:rsidTr="00860A17">
        <w:tc>
          <w:tcPr>
            <w:tcW w:w="3402" w:type="dxa"/>
          </w:tcPr>
          <w:p w14:paraId="58CDA381" w14:textId="49DBFE55" w:rsidR="009C67FA" w:rsidRDefault="009C67FA" w:rsidP="00E5546C">
            <w:pPr>
              <w:pStyle w:val="UnnumberedL1"/>
              <w:ind w:left="86" w:hanging="86"/>
              <w:rPr>
                <w:rStyle w:val="Emphasis-Remove"/>
                <w:b/>
              </w:rPr>
            </w:pPr>
            <w:r w:rsidRPr="009C67FA">
              <w:rPr>
                <w:b/>
                <w:bCs/>
              </w:rPr>
              <w:t>FFLAS</w:t>
            </w:r>
            <w:r w:rsidRPr="009C67FA">
              <w:rPr>
                <w:b/>
              </w:rPr>
              <w:t xml:space="preserve"> class</w:t>
            </w:r>
          </w:p>
        </w:tc>
        <w:tc>
          <w:tcPr>
            <w:tcW w:w="4962" w:type="dxa"/>
            <w:gridSpan w:val="2"/>
          </w:tcPr>
          <w:p w14:paraId="745FF631" w14:textId="42C3BA57" w:rsidR="009C67FA" w:rsidRDefault="00695FF9" w:rsidP="00E5546C">
            <w:pPr>
              <w:pStyle w:val="HeadingH6ClausesubtextL2"/>
              <w:numPr>
                <w:ilvl w:val="0"/>
                <w:numId w:val="0"/>
              </w:numPr>
              <w:ind w:right="174"/>
            </w:pPr>
            <w:r>
              <w:t>m</w:t>
            </w:r>
            <w:r w:rsidR="009C67FA">
              <w:t>eans</w:t>
            </w:r>
            <w:r>
              <w:t xml:space="preserve"> </w:t>
            </w:r>
            <w:r w:rsidR="0059535C">
              <w:t xml:space="preserve">a </w:t>
            </w:r>
            <w:r>
              <w:t xml:space="preserve">class of </w:t>
            </w:r>
            <w:r w:rsidRPr="00B44833">
              <w:rPr>
                <w:b/>
              </w:rPr>
              <w:t>FFLAS</w:t>
            </w:r>
            <w:r>
              <w:t xml:space="preserve"> that </w:t>
            </w:r>
            <w:r w:rsidR="0059535C">
              <w:t xml:space="preserve">is </w:t>
            </w:r>
            <w:r>
              <w:t>subject to regulations under s 226 of the</w:t>
            </w:r>
            <w:r w:rsidRPr="00B44833">
              <w:rPr>
                <w:b/>
              </w:rPr>
              <w:t xml:space="preserve"> Act</w:t>
            </w:r>
            <w:r w:rsidR="00B44833">
              <w:t xml:space="preserve">, </w:t>
            </w:r>
            <w:r w:rsidR="0059535C">
              <w:t>and</w:t>
            </w:r>
            <w:r w:rsidR="00B44833">
              <w:t xml:space="preserve"> include</w:t>
            </w:r>
            <w:r w:rsidR="0059535C">
              <w:t>s</w:t>
            </w:r>
            <w:r w:rsidR="009C67FA">
              <w:t>:</w:t>
            </w:r>
          </w:p>
          <w:p w14:paraId="54D5E7B3" w14:textId="77777777" w:rsidR="009C67FA" w:rsidRPr="009C67FA" w:rsidRDefault="009C67FA" w:rsidP="005A7F50">
            <w:pPr>
              <w:pStyle w:val="HeadingH6ClausesubtextL2"/>
              <w:numPr>
                <w:ilvl w:val="0"/>
                <w:numId w:val="119"/>
              </w:numPr>
              <w:ind w:left="584" w:right="174" w:hanging="540"/>
              <w:rPr>
                <w:bCs/>
              </w:rPr>
            </w:pPr>
            <w:r>
              <w:rPr>
                <w:b/>
                <w:bCs/>
              </w:rPr>
              <w:t>ID FFLAS</w:t>
            </w:r>
            <w:r>
              <w:t>;</w:t>
            </w:r>
          </w:p>
          <w:p w14:paraId="4032BB61" w14:textId="77777777" w:rsidR="00171E0F" w:rsidRDefault="009C67FA" w:rsidP="005A7F50">
            <w:pPr>
              <w:pStyle w:val="HeadingH6ClausesubtextL2"/>
              <w:numPr>
                <w:ilvl w:val="0"/>
                <w:numId w:val="119"/>
              </w:numPr>
              <w:ind w:left="584" w:right="174" w:hanging="540"/>
              <w:rPr>
                <w:rStyle w:val="Emphasis-Remove"/>
                <w:bCs/>
              </w:rPr>
            </w:pPr>
            <w:r w:rsidRPr="009C67FA">
              <w:rPr>
                <w:rStyle w:val="Emphasis-Remove"/>
                <w:b/>
                <w:bCs/>
              </w:rPr>
              <w:t>PQ FFLAS</w:t>
            </w:r>
            <w:r>
              <w:rPr>
                <w:rStyle w:val="Emphasis-Remove"/>
                <w:bCs/>
              </w:rPr>
              <w:t xml:space="preserve">; </w:t>
            </w:r>
          </w:p>
          <w:p w14:paraId="4C7615F0" w14:textId="63AD110D" w:rsidR="009C67FA" w:rsidRDefault="00171E0F" w:rsidP="005A7F50">
            <w:pPr>
              <w:pStyle w:val="HeadingH6ClausesubtextL2"/>
              <w:numPr>
                <w:ilvl w:val="0"/>
                <w:numId w:val="119"/>
              </w:numPr>
              <w:ind w:left="584" w:right="174" w:hanging="540"/>
              <w:rPr>
                <w:rStyle w:val="Emphasis-Remove"/>
                <w:bCs/>
              </w:rPr>
            </w:pPr>
            <w:r w:rsidRPr="00D97A1D">
              <w:rPr>
                <w:rStyle w:val="Emphasis-Remove"/>
                <w:b/>
                <w:bCs/>
              </w:rPr>
              <w:t>ID-only FFLAS</w:t>
            </w:r>
            <w:r>
              <w:rPr>
                <w:rStyle w:val="Emphasis-Remove"/>
                <w:bCs/>
              </w:rPr>
              <w:t xml:space="preserve">; </w:t>
            </w:r>
            <w:r w:rsidR="009C67FA">
              <w:rPr>
                <w:rStyle w:val="Emphasis-Remove"/>
                <w:bCs/>
              </w:rPr>
              <w:t>and</w:t>
            </w:r>
          </w:p>
          <w:p w14:paraId="68075507" w14:textId="2B6252DC" w:rsidR="009C67FA" w:rsidRDefault="00193E63" w:rsidP="005A7F50">
            <w:pPr>
              <w:pStyle w:val="HeadingH6ClausesubtextL2"/>
              <w:numPr>
                <w:ilvl w:val="0"/>
                <w:numId w:val="119"/>
              </w:numPr>
              <w:ind w:left="584" w:right="174" w:hanging="540"/>
              <w:rPr>
                <w:bCs/>
              </w:rPr>
            </w:pPr>
            <w:r w:rsidRPr="00193E63">
              <w:rPr>
                <w:rStyle w:val="Emphasis-Bold"/>
                <w:b w:val="0"/>
              </w:rPr>
              <w:t xml:space="preserve">any </w:t>
            </w:r>
            <w:r>
              <w:rPr>
                <w:rStyle w:val="Emphasis-Bold"/>
              </w:rPr>
              <w:t>additional FFLAS class</w:t>
            </w:r>
            <w:r w:rsidR="009C67FA" w:rsidRPr="009C67FA">
              <w:rPr>
                <w:bCs/>
              </w:rPr>
              <w:t>;</w:t>
            </w:r>
          </w:p>
          <w:p w14:paraId="2C01CB2F" w14:textId="248B4ECC" w:rsidR="006F49E6" w:rsidRPr="00C42BB9" w:rsidRDefault="006F49E6" w:rsidP="006F49E6">
            <w:pPr>
              <w:ind w:left="674"/>
              <w:rPr>
                <w:rFonts w:asciiTheme="minorHAnsi" w:hAnsiTheme="minorHAnsi" w:cstheme="minorBidi"/>
                <w:i/>
                <w:lang w:eastAsia="en-US"/>
              </w:rPr>
            </w:pPr>
            <w:r w:rsidRPr="00C42BB9">
              <w:rPr>
                <w:rFonts w:asciiTheme="minorHAnsi" w:hAnsiTheme="minorHAnsi" w:cstheme="minorBidi"/>
                <w:i/>
              </w:rPr>
              <w:lastRenderedPageBreak/>
              <w:t xml:space="preserve">Example 1: Where a </w:t>
            </w:r>
            <w:r w:rsidRPr="00C42BB9">
              <w:rPr>
                <w:rFonts w:asciiTheme="minorHAnsi" w:hAnsiTheme="minorHAnsi" w:cstheme="minorBidi"/>
                <w:b/>
                <w:i/>
              </w:rPr>
              <w:t>regulated provider</w:t>
            </w:r>
            <w:r w:rsidRPr="00C42BB9">
              <w:rPr>
                <w:rFonts w:asciiTheme="minorHAnsi" w:hAnsiTheme="minorHAnsi" w:cstheme="minorBidi"/>
                <w:i/>
              </w:rPr>
              <w:t xml:space="preserve"> </w:t>
            </w:r>
            <w:r w:rsidRPr="00C42BB9">
              <w:rPr>
                <w:rFonts w:asciiTheme="minorHAnsi" w:hAnsiTheme="minorHAnsi" w:cstheme="minorBidi"/>
                <w:i/>
                <w:lang w:eastAsia="en-US"/>
              </w:rPr>
              <w:t xml:space="preserve">is subject to information disclosure regulation in respect of “all </w:t>
            </w:r>
            <w:r w:rsidRPr="00C42BB9">
              <w:rPr>
                <w:rFonts w:asciiTheme="minorHAnsi" w:hAnsiTheme="minorHAnsi" w:cstheme="minorBidi"/>
                <w:b/>
                <w:i/>
                <w:lang w:eastAsia="en-US"/>
              </w:rPr>
              <w:t>FFLAS</w:t>
            </w:r>
            <w:r w:rsidRPr="00C42BB9">
              <w:rPr>
                <w:rFonts w:asciiTheme="minorHAnsi" w:hAnsiTheme="minorHAnsi" w:cstheme="minorBidi"/>
                <w:i/>
                <w:lang w:eastAsia="en-US"/>
              </w:rPr>
              <w:t xml:space="preserve">” and price-quality regulation in respect of “certain </w:t>
            </w:r>
            <w:r w:rsidRPr="00C42BB9">
              <w:rPr>
                <w:rFonts w:asciiTheme="minorHAnsi" w:hAnsiTheme="minorHAnsi" w:cstheme="minorBidi"/>
                <w:b/>
                <w:i/>
                <w:lang w:eastAsia="en-US"/>
              </w:rPr>
              <w:t>FFLAS</w:t>
            </w:r>
            <w:r w:rsidRPr="00C42BB9">
              <w:rPr>
                <w:rFonts w:asciiTheme="minorHAnsi" w:hAnsiTheme="minorHAnsi" w:cstheme="minorBidi"/>
                <w:i/>
                <w:lang w:eastAsia="en-US"/>
              </w:rPr>
              <w:t xml:space="preserve">” </w:t>
            </w:r>
            <w:r w:rsidR="00550B85" w:rsidRPr="00C42BB9">
              <w:rPr>
                <w:rFonts w:asciiTheme="minorHAnsi" w:hAnsiTheme="minorHAnsi" w:cstheme="minorBidi"/>
                <w:i/>
                <w:lang w:eastAsia="en-US"/>
              </w:rPr>
              <w:t>in regulations</w:t>
            </w:r>
            <w:r w:rsidR="003C1290" w:rsidRPr="00C42BB9">
              <w:rPr>
                <w:rFonts w:asciiTheme="minorHAnsi" w:hAnsiTheme="minorHAnsi" w:cstheme="minorBidi"/>
                <w:i/>
                <w:lang w:eastAsia="en-US"/>
              </w:rPr>
              <w:t xml:space="preserve"> made</w:t>
            </w:r>
            <w:r w:rsidR="00550B85" w:rsidRPr="00C42BB9">
              <w:rPr>
                <w:rFonts w:asciiTheme="minorHAnsi" w:hAnsiTheme="minorHAnsi" w:cstheme="minorBidi"/>
                <w:i/>
                <w:lang w:eastAsia="en-US"/>
              </w:rPr>
              <w:t xml:space="preserve"> </w:t>
            </w:r>
            <w:r w:rsidRPr="00C42BB9">
              <w:rPr>
                <w:rFonts w:asciiTheme="minorHAnsi" w:hAnsiTheme="minorHAnsi" w:cstheme="minorBidi"/>
                <w:i/>
                <w:lang w:eastAsia="en-US"/>
              </w:rPr>
              <w:t xml:space="preserve">under s 226 of the </w:t>
            </w:r>
            <w:r w:rsidRPr="00C42BB9">
              <w:rPr>
                <w:rFonts w:asciiTheme="minorHAnsi" w:hAnsiTheme="minorHAnsi" w:cstheme="minorBidi"/>
                <w:b/>
                <w:i/>
                <w:lang w:eastAsia="en-US"/>
              </w:rPr>
              <w:t>Act</w:t>
            </w:r>
            <w:r w:rsidRPr="00C42BB9">
              <w:rPr>
                <w:rFonts w:asciiTheme="minorHAnsi" w:hAnsiTheme="minorHAnsi" w:cstheme="minorBidi"/>
                <w:i/>
                <w:lang w:eastAsia="en-US"/>
              </w:rPr>
              <w:t>:</w:t>
            </w:r>
          </w:p>
          <w:p w14:paraId="5BDC81AB" w14:textId="77777777" w:rsidR="006F49E6" w:rsidRPr="005D6568" w:rsidRDefault="006F49E6" w:rsidP="005A7F50">
            <w:pPr>
              <w:pStyle w:val="ListParagraph"/>
              <w:numPr>
                <w:ilvl w:val="0"/>
                <w:numId w:val="118"/>
              </w:numPr>
              <w:spacing w:after="0" w:line="240" w:lineRule="auto"/>
              <w:ind w:left="1124" w:hanging="450"/>
              <w:contextualSpacing w:val="0"/>
              <w:rPr>
                <w:rFonts w:asciiTheme="minorHAnsi" w:hAnsiTheme="minorHAnsi" w:cstheme="minorBidi"/>
              </w:rPr>
            </w:pPr>
            <w:r w:rsidRPr="00C42BB9">
              <w:rPr>
                <w:rFonts w:asciiTheme="minorHAnsi" w:hAnsiTheme="minorHAnsi" w:cstheme="minorBidi"/>
                <w:b/>
                <w:i/>
                <w:lang w:eastAsia="en-US"/>
              </w:rPr>
              <w:t>FFLAS</w:t>
            </w:r>
            <w:r w:rsidRPr="00C42BB9">
              <w:rPr>
                <w:rFonts w:asciiTheme="minorHAnsi" w:hAnsiTheme="minorHAnsi" w:cstheme="minorBidi"/>
                <w:i/>
                <w:lang w:eastAsia="en-US"/>
              </w:rPr>
              <w:t xml:space="preserve"> provided by that </w:t>
            </w:r>
            <w:r w:rsidRPr="00C42BB9">
              <w:rPr>
                <w:rFonts w:asciiTheme="minorHAnsi" w:hAnsiTheme="minorHAnsi" w:cstheme="minorBidi"/>
                <w:b/>
                <w:i/>
                <w:lang w:eastAsia="en-US"/>
              </w:rPr>
              <w:t>regulated provider</w:t>
            </w:r>
            <w:r w:rsidRPr="00C42BB9">
              <w:rPr>
                <w:rFonts w:asciiTheme="minorHAnsi" w:hAnsiTheme="minorHAnsi" w:cstheme="minorBidi"/>
                <w:i/>
                <w:lang w:eastAsia="en-US"/>
              </w:rPr>
              <w:t xml:space="preserve"> is “</w:t>
            </w:r>
            <w:r w:rsidRPr="00C42BB9">
              <w:rPr>
                <w:rFonts w:asciiTheme="minorHAnsi" w:hAnsiTheme="minorHAnsi" w:cstheme="minorBidi"/>
                <w:b/>
                <w:i/>
                <w:lang w:eastAsia="en-US"/>
              </w:rPr>
              <w:t>ID FFLAS</w:t>
            </w:r>
            <w:r w:rsidRPr="00C42BB9">
              <w:rPr>
                <w:rFonts w:asciiTheme="minorHAnsi" w:hAnsiTheme="minorHAnsi" w:cstheme="minorBidi"/>
                <w:i/>
                <w:lang w:eastAsia="en-US"/>
              </w:rPr>
              <w:t>”; and</w:t>
            </w:r>
          </w:p>
          <w:p w14:paraId="356774C8" w14:textId="77777777" w:rsidR="006F49E6" w:rsidRPr="00C42BB9" w:rsidRDefault="006F49E6" w:rsidP="005A7F50">
            <w:pPr>
              <w:pStyle w:val="ListParagraph"/>
              <w:numPr>
                <w:ilvl w:val="0"/>
                <w:numId w:val="118"/>
              </w:numPr>
              <w:spacing w:after="0" w:line="240" w:lineRule="auto"/>
              <w:ind w:left="1124" w:hanging="450"/>
              <w:contextualSpacing w:val="0"/>
              <w:rPr>
                <w:rFonts w:asciiTheme="minorHAnsi" w:hAnsiTheme="minorHAnsi" w:cstheme="minorBidi"/>
              </w:rPr>
            </w:pPr>
            <w:r w:rsidRPr="00C42BB9">
              <w:rPr>
                <w:rFonts w:asciiTheme="minorHAnsi" w:hAnsiTheme="minorHAnsi" w:cstheme="minorBidi"/>
                <w:i/>
                <w:lang w:eastAsia="en-US"/>
              </w:rPr>
              <w:t xml:space="preserve">“certain </w:t>
            </w:r>
            <w:r w:rsidRPr="00C42BB9">
              <w:rPr>
                <w:rFonts w:asciiTheme="minorHAnsi" w:hAnsiTheme="minorHAnsi" w:cstheme="minorBidi"/>
                <w:b/>
                <w:i/>
                <w:lang w:eastAsia="en-US"/>
              </w:rPr>
              <w:t>FFLAS</w:t>
            </w:r>
            <w:r w:rsidRPr="00C42BB9">
              <w:rPr>
                <w:rFonts w:asciiTheme="minorHAnsi" w:hAnsiTheme="minorHAnsi" w:cstheme="minorBidi"/>
                <w:i/>
                <w:lang w:eastAsia="en-US"/>
              </w:rPr>
              <w:t xml:space="preserve">” provided by that </w:t>
            </w:r>
            <w:r w:rsidRPr="00C42BB9">
              <w:rPr>
                <w:rFonts w:asciiTheme="minorHAnsi" w:hAnsiTheme="minorHAnsi" w:cstheme="minorBidi"/>
                <w:b/>
                <w:i/>
                <w:lang w:eastAsia="en-US"/>
              </w:rPr>
              <w:t>regulated provider</w:t>
            </w:r>
            <w:r w:rsidRPr="00C42BB9">
              <w:rPr>
                <w:rFonts w:asciiTheme="minorHAnsi" w:hAnsiTheme="minorHAnsi" w:cstheme="minorBidi"/>
                <w:i/>
                <w:lang w:eastAsia="en-US"/>
              </w:rPr>
              <w:t xml:space="preserve"> is “</w:t>
            </w:r>
            <w:r w:rsidRPr="00C42BB9">
              <w:rPr>
                <w:rFonts w:asciiTheme="minorHAnsi" w:hAnsiTheme="minorHAnsi" w:cstheme="minorBidi"/>
                <w:b/>
                <w:i/>
                <w:lang w:eastAsia="en-US"/>
              </w:rPr>
              <w:t>PQ FFLAS</w:t>
            </w:r>
            <w:r w:rsidRPr="00C42BB9">
              <w:rPr>
                <w:rFonts w:asciiTheme="minorHAnsi" w:hAnsiTheme="minorHAnsi" w:cstheme="minorBidi"/>
                <w:i/>
                <w:lang w:eastAsia="en-US"/>
              </w:rPr>
              <w:t>”.</w:t>
            </w:r>
          </w:p>
          <w:p w14:paraId="4ABCB4B7" w14:textId="77777777" w:rsidR="006F49E6" w:rsidRPr="00C42BB9" w:rsidRDefault="006F49E6" w:rsidP="00315888">
            <w:pPr>
              <w:rPr>
                <w:rFonts w:asciiTheme="minorHAnsi" w:hAnsiTheme="minorHAnsi" w:cstheme="minorBidi"/>
                <w:i/>
                <w:lang w:eastAsia="en-US"/>
              </w:rPr>
            </w:pPr>
          </w:p>
          <w:p w14:paraId="6406700A" w14:textId="44E72DC5" w:rsidR="006E6032" w:rsidRPr="006F49E6" w:rsidRDefault="00437D78" w:rsidP="00523851">
            <w:pPr>
              <w:ind w:left="674"/>
              <w:rPr>
                <w:rStyle w:val="Emphasis-Remove"/>
                <w:rFonts w:asciiTheme="minorHAnsi" w:hAnsiTheme="minorHAnsi" w:cstheme="minorBidi"/>
                <w:i/>
              </w:rPr>
            </w:pPr>
            <w:r w:rsidRPr="00C42BB9">
              <w:rPr>
                <w:rFonts w:asciiTheme="minorHAnsi" w:hAnsiTheme="minorHAnsi" w:cstheme="minorBidi"/>
                <w:i/>
                <w:lang w:eastAsia="en-US"/>
              </w:rPr>
              <w:t xml:space="preserve">Example </w:t>
            </w:r>
            <w:r w:rsidR="006F49E6" w:rsidRPr="00C42BB9">
              <w:rPr>
                <w:rFonts w:asciiTheme="minorHAnsi" w:hAnsiTheme="minorHAnsi" w:cstheme="minorBidi"/>
                <w:i/>
                <w:lang w:eastAsia="en-US"/>
              </w:rPr>
              <w:t>2</w:t>
            </w:r>
            <w:r w:rsidRPr="00C42BB9">
              <w:rPr>
                <w:rFonts w:asciiTheme="minorHAnsi" w:hAnsiTheme="minorHAnsi" w:cstheme="minorBidi"/>
                <w:i/>
                <w:lang w:eastAsia="en-US"/>
              </w:rPr>
              <w:t xml:space="preserve">: Where a </w:t>
            </w:r>
            <w:r w:rsidRPr="00C42BB9">
              <w:rPr>
                <w:rFonts w:asciiTheme="minorHAnsi" w:hAnsiTheme="minorHAnsi" w:cstheme="minorBidi"/>
                <w:b/>
                <w:i/>
                <w:lang w:eastAsia="en-US"/>
              </w:rPr>
              <w:t>regulated provider</w:t>
            </w:r>
            <w:r w:rsidRPr="00C42BB9">
              <w:rPr>
                <w:rFonts w:asciiTheme="minorHAnsi" w:hAnsiTheme="minorHAnsi" w:cstheme="minorBidi"/>
                <w:i/>
                <w:lang w:eastAsia="en-US"/>
              </w:rPr>
              <w:t xml:space="preserve"> is subject to information disclosure regulation and price-quality regulation in respect of “all </w:t>
            </w:r>
            <w:r w:rsidRPr="00C42BB9">
              <w:rPr>
                <w:rFonts w:asciiTheme="minorHAnsi" w:hAnsiTheme="minorHAnsi" w:cstheme="minorBidi"/>
                <w:b/>
                <w:i/>
                <w:lang w:eastAsia="en-US"/>
              </w:rPr>
              <w:t>FFLAS</w:t>
            </w:r>
            <w:r w:rsidRPr="00C42BB9">
              <w:rPr>
                <w:rFonts w:asciiTheme="minorHAnsi" w:hAnsiTheme="minorHAnsi" w:cstheme="minorBidi"/>
                <w:i/>
                <w:lang w:eastAsia="en-US"/>
              </w:rPr>
              <w:t xml:space="preserve">” </w:t>
            </w:r>
            <w:r w:rsidR="00550B85" w:rsidRPr="00C42BB9">
              <w:rPr>
                <w:rFonts w:asciiTheme="minorHAnsi" w:hAnsiTheme="minorHAnsi" w:cstheme="minorBidi"/>
                <w:i/>
                <w:lang w:eastAsia="en-US"/>
              </w:rPr>
              <w:t>in regulations</w:t>
            </w:r>
            <w:r w:rsidR="003C1290" w:rsidRPr="00C42BB9">
              <w:rPr>
                <w:rFonts w:asciiTheme="minorHAnsi" w:hAnsiTheme="minorHAnsi" w:cstheme="minorBidi"/>
                <w:i/>
                <w:lang w:eastAsia="en-US"/>
              </w:rPr>
              <w:t xml:space="preserve"> made</w:t>
            </w:r>
            <w:r w:rsidR="00550B85" w:rsidRPr="00C42BB9">
              <w:rPr>
                <w:rFonts w:asciiTheme="minorHAnsi" w:hAnsiTheme="minorHAnsi" w:cstheme="minorBidi"/>
                <w:i/>
                <w:lang w:eastAsia="en-US"/>
              </w:rPr>
              <w:t xml:space="preserve"> </w:t>
            </w:r>
            <w:r w:rsidRPr="00C42BB9">
              <w:rPr>
                <w:rFonts w:asciiTheme="minorHAnsi" w:hAnsiTheme="minorHAnsi" w:cstheme="minorBidi"/>
                <w:i/>
                <w:lang w:eastAsia="en-US"/>
              </w:rPr>
              <w:t xml:space="preserve">under s 226 of the </w:t>
            </w:r>
            <w:r w:rsidRPr="00C42BB9">
              <w:rPr>
                <w:rFonts w:asciiTheme="minorHAnsi" w:hAnsiTheme="minorHAnsi" w:cstheme="minorBidi"/>
                <w:b/>
                <w:i/>
                <w:lang w:eastAsia="en-US"/>
              </w:rPr>
              <w:t>Act</w:t>
            </w:r>
            <w:r w:rsidRPr="00C42BB9">
              <w:rPr>
                <w:rFonts w:asciiTheme="minorHAnsi" w:hAnsiTheme="minorHAnsi" w:cstheme="minorBidi"/>
                <w:i/>
                <w:lang w:eastAsia="en-US"/>
              </w:rPr>
              <w:t xml:space="preserve">, </w:t>
            </w:r>
            <w:r w:rsidRPr="00C42BB9">
              <w:rPr>
                <w:rFonts w:asciiTheme="minorHAnsi" w:hAnsiTheme="minorHAnsi" w:cstheme="minorBidi"/>
                <w:b/>
                <w:i/>
                <w:lang w:eastAsia="en-US"/>
              </w:rPr>
              <w:t>FFLAS</w:t>
            </w:r>
            <w:r w:rsidRPr="00C42BB9">
              <w:rPr>
                <w:rFonts w:asciiTheme="minorHAnsi" w:hAnsiTheme="minorHAnsi" w:cstheme="minorBidi"/>
                <w:i/>
                <w:lang w:eastAsia="en-US"/>
              </w:rPr>
              <w:t xml:space="preserve"> provided by that </w:t>
            </w:r>
            <w:r w:rsidRPr="00C42BB9">
              <w:rPr>
                <w:rFonts w:asciiTheme="minorHAnsi" w:hAnsiTheme="minorHAnsi" w:cstheme="minorBidi"/>
                <w:b/>
                <w:i/>
                <w:lang w:eastAsia="en-US"/>
              </w:rPr>
              <w:t>regulated provider</w:t>
            </w:r>
            <w:r w:rsidRPr="00C42BB9">
              <w:rPr>
                <w:rFonts w:asciiTheme="minorHAnsi" w:hAnsiTheme="minorHAnsi" w:cstheme="minorBidi"/>
                <w:i/>
                <w:lang w:eastAsia="en-US"/>
              </w:rPr>
              <w:t xml:space="preserve"> is both “</w:t>
            </w:r>
            <w:r w:rsidRPr="00C42BB9">
              <w:rPr>
                <w:rFonts w:asciiTheme="minorHAnsi" w:hAnsiTheme="minorHAnsi" w:cstheme="minorBidi"/>
                <w:b/>
                <w:i/>
                <w:lang w:eastAsia="en-US"/>
              </w:rPr>
              <w:t>ID FFLAS</w:t>
            </w:r>
            <w:r w:rsidRPr="00C42BB9">
              <w:rPr>
                <w:rFonts w:asciiTheme="minorHAnsi" w:hAnsiTheme="minorHAnsi" w:cstheme="minorBidi"/>
                <w:i/>
                <w:lang w:eastAsia="en-US"/>
              </w:rPr>
              <w:t>” and “</w:t>
            </w:r>
            <w:r w:rsidRPr="00C42BB9">
              <w:rPr>
                <w:rFonts w:asciiTheme="minorHAnsi" w:hAnsiTheme="minorHAnsi" w:cstheme="minorBidi"/>
                <w:b/>
                <w:i/>
                <w:lang w:eastAsia="en-US"/>
              </w:rPr>
              <w:t>PQ FFLAS</w:t>
            </w:r>
            <w:r w:rsidRPr="00C42BB9">
              <w:rPr>
                <w:rFonts w:asciiTheme="minorHAnsi" w:hAnsiTheme="minorHAnsi" w:cstheme="minorBidi"/>
                <w:i/>
                <w:lang w:eastAsia="en-US"/>
              </w:rPr>
              <w:t>”.</w:t>
            </w:r>
            <w:r w:rsidRPr="00437D78">
              <w:rPr>
                <w:rFonts w:asciiTheme="minorHAnsi" w:hAnsiTheme="minorHAnsi" w:cstheme="minorBidi"/>
                <w:i/>
                <w:sz w:val="24"/>
                <w:szCs w:val="24"/>
                <w:lang w:eastAsia="en-US"/>
              </w:rPr>
              <w:t xml:space="preserve"> </w:t>
            </w:r>
          </w:p>
        </w:tc>
      </w:tr>
      <w:tr w:rsidR="004E7C86" w14:paraId="56184B43" w14:textId="77777777" w:rsidTr="00860A17">
        <w:tc>
          <w:tcPr>
            <w:tcW w:w="3402" w:type="dxa"/>
          </w:tcPr>
          <w:p w14:paraId="66A3BDDF" w14:textId="198823BE" w:rsidR="004E7C86" w:rsidRPr="00CA3D92" w:rsidRDefault="004E7C86" w:rsidP="004E7C86">
            <w:pPr>
              <w:pStyle w:val="UnnumberedL1"/>
              <w:ind w:left="86" w:hanging="86"/>
              <w:rPr>
                <w:rStyle w:val="Emphasis-Remove"/>
                <w:b/>
              </w:rPr>
            </w:pPr>
            <w:bookmarkStart w:id="67" w:name="_Hlk54709530"/>
            <w:r>
              <w:rPr>
                <w:rStyle w:val="Emphasis-Bold"/>
              </w:rPr>
              <w:lastRenderedPageBreak/>
              <w:t>FFLAS commissioning date</w:t>
            </w:r>
          </w:p>
        </w:tc>
        <w:tc>
          <w:tcPr>
            <w:tcW w:w="4962" w:type="dxa"/>
            <w:gridSpan w:val="2"/>
          </w:tcPr>
          <w:p w14:paraId="32B7F3FF" w14:textId="44828871" w:rsidR="004E7C86" w:rsidRPr="00A36616" w:rsidRDefault="004E7C86" w:rsidP="004E7C86">
            <w:pPr>
              <w:pStyle w:val="HeadingH6ClausesubtextL2"/>
              <w:numPr>
                <w:ilvl w:val="0"/>
                <w:numId w:val="0"/>
              </w:numPr>
              <w:ind w:right="174"/>
              <w:rPr>
                <w:rStyle w:val="Emphasis-Remove"/>
                <w:bCs/>
              </w:rPr>
            </w:pPr>
            <w:r>
              <w:rPr>
                <w:rStyle w:val="Emphasis-Bold"/>
                <w:b w:val="0"/>
                <w:bCs w:val="0"/>
              </w:rPr>
              <w:t xml:space="preserve">means the date that a </w:t>
            </w:r>
            <w:r>
              <w:rPr>
                <w:rStyle w:val="Emphasis-Bold"/>
              </w:rPr>
              <w:t>fibre asset</w:t>
            </w:r>
            <w:r>
              <w:rPr>
                <w:rStyle w:val="Emphasis-Bold"/>
                <w:b w:val="0"/>
                <w:bCs w:val="0"/>
              </w:rPr>
              <w:t xml:space="preserve"> is first </w:t>
            </w:r>
            <w:r>
              <w:rPr>
                <w:rStyle w:val="Emphasis-Bold"/>
              </w:rPr>
              <w:t>commissioned for FFLAS</w:t>
            </w:r>
            <w:r>
              <w:rPr>
                <w:rStyle w:val="Emphasis-Bold"/>
                <w:b w:val="0"/>
                <w:bCs w:val="0"/>
              </w:rPr>
              <w:t>;</w:t>
            </w:r>
          </w:p>
        </w:tc>
      </w:tr>
      <w:bookmarkEnd w:id="67"/>
      <w:tr w:rsidR="00E5546C" w14:paraId="7A001B13" w14:textId="60956C26" w:rsidTr="00860A17">
        <w:tc>
          <w:tcPr>
            <w:tcW w:w="3402" w:type="dxa"/>
          </w:tcPr>
          <w:p w14:paraId="2FB3DCD6" w14:textId="167C3C36" w:rsidR="00E5546C" w:rsidRDefault="00E5546C" w:rsidP="00E5546C">
            <w:pPr>
              <w:pStyle w:val="UnnumberedL1"/>
              <w:ind w:left="86" w:hanging="86"/>
              <w:rPr>
                <w:rStyle w:val="Emphasis-Bold"/>
              </w:rPr>
            </w:pPr>
            <w:r w:rsidRPr="00CA3D92">
              <w:rPr>
                <w:rStyle w:val="Emphasis-Bold"/>
              </w:rPr>
              <w:t>fibre asset</w:t>
            </w:r>
          </w:p>
        </w:tc>
        <w:tc>
          <w:tcPr>
            <w:tcW w:w="4962" w:type="dxa"/>
            <w:gridSpan w:val="2"/>
          </w:tcPr>
          <w:p w14:paraId="222BC66D" w14:textId="371E978B" w:rsidR="00E5546C" w:rsidRDefault="00E5546C" w:rsidP="00E5546C">
            <w:pPr>
              <w:pStyle w:val="HeadingH6ClausesubtextL2"/>
              <w:numPr>
                <w:ilvl w:val="0"/>
                <w:numId w:val="0"/>
              </w:numPr>
              <w:ind w:right="174"/>
            </w:pPr>
            <w:r>
              <w:t xml:space="preserve">has the same meaning as defined in s 177(6) of the </w:t>
            </w:r>
            <w:r>
              <w:rPr>
                <w:b/>
                <w:bCs/>
              </w:rPr>
              <w:t>Act</w:t>
            </w:r>
            <w:r>
              <w:t>, and is either-</w:t>
            </w:r>
          </w:p>
          <w:p w14:paraId="2D4048ED" w14:textId="596DDA08" w:rsidR="005A7F50" w:rsidRPr="005A7F50" w:rsidRDefault="00E5546C" w:rsidP="005A7F50">
            <w:pPr>
              <w:pStyle w:val="HeadingH6ClausesubtextL2"/>
              <w:numPr>
                <w:ilvl w:val="5"/>
                <w:numId w:val="109"/>
              </w:numPr>
              <w:tabs>
                <w:tab w:val="clear" w:pos="1844"/>
                <w:tab w:val="num" w:pos="585"/>
              </w:tabs>
              <w:ind w:right="174" w:hanging="1799"/>
            </w:pPr>
            <w:r w:rsidRPr="007341B0">
              <w:rPr>
                <w:bCs/>
              </w:rPr>
              <w:t xml:space="preserve">a </w:t>
            </w:r>
            <w:r w:rsidRPr="007341B0">
              <w:rPr>
                <w:b/>
                <w:bCs/>
              </w:rPr>
              <w:t>core fibre asset</w:t>
            </w:r>
            <w:r>
              <w:t>; or</w:t>
            </w:r>
          </w:p>
          <w:p w14:paraId="249818E7" w14:textId="52D76B68" w:rsidR="00E5546C" w:rsidRPr="00002796" w:rsidRDefault="00E5546C" w:rsidP="00E5546C">
            <w:pPr>
              <w:pStyle w:val="HeadingH6ClausesubtextL2"/>
              <w:tabs>
                <w:tab w:val="clear" w:pos="1844"/>
                <w:tab w:val="num" w:pos="596"/>
              </w:tabs>
              <w:ind w:left="596" w:right="174"/>
            </w:pPr>
            <w:r w:rsidRPr="005407CC">
              <w:rPr>
                <w:bCs/>
              </w:rPr>
              <w:t xml:space="preserve">the </w:t>
            </w:r>
            <w:r>
              <w:rPr>
                <w:b/>
                <w:bCs/>
              </w:rPr>
              <w:t>financial loss asset</w:t>
            </w:r>
            <w:r>
              <w:t>;</w:t>
            </w:r>
          </w:p>
        </w:tc>
      </w:tr>
      <w:tr w:rsidR="00E5546C" w14:paraId="4423023E" w14:textId="77777777" w:rsidTr="00860A17">
        <w:tc>
          <w:tcPr>
            <w:tcW w:w="3402" w:type="dxa"/>
          </w:tcPr>
          <w:p w14:paraId="711B9AD7" w14:textId="77777777" w:rsidR="00E5546C" w:rsidRPr="00CA3D92" w:rsidRDefault="00E5546C" w:rsidP="00E5546C">
            <w:pPr>
              <w:pStyle w:val="UnnumberedL1"/>
              <w:ind w:left="86" w:hanging="86"/>
              <w:rPr>
                <w:rStyle w:val="Emphasis-Bold"/>
              </w:rPr>
            </w:pPr>
            <w:r>
              <w:rPr>
                <w:rStyle w:val="Emphasis-Bold"/>
              </w:rPr>
              <w:t>fibre network</w:t>
            </w:r>
          </w:p>
        </w:tc>
        <w:tc>
          <w:tcPr>
            <w:tcW w:w="4962" w:type="dxa"/>
            <w:gridSpan w:val="2"/>
          </w:tcPr>
          <w:p w14:paraId="4B101C85" w14:textId="77777777" w:rsidR="00E5546C" w:rsidRPr="00A627DC" w:rsidRDefault="00E5546C" w:rsidP="00E5546C">
            <w:pPr>
              <w:pStyle w:val="HeadingH6ClausesubtextL2"/>
              <w:numPr>
                <w:ilvl w:val="0"/>
                <w:numId w:val="0"/>
              </w:numPr>
              <w:ind w:right="174"/>
            </w:pPr>
            <w:r>
              <w:t xml:space="preserve">has the same meaning as defined in s 5 of the </w:t>
            </w:r>
            <w:r>
              <w:rPr>
                <w:b/>
                <w:bCs/>
              </w:rPr>
              <w:t>Act</w:t>
            </w:r>
            <w:r>
              <w:t>;</w:t>
            </w:r>
          </w:p>
        </w:tc>
      </w:tr>
      <w:tr w:rsidR="00E5546C" w14:paraId="029E2681" w14:textId="77777777" w:rsidTr="00860A17">
        <w:tc>
          <w:tcPr>
            <w:tcW w:w="3402" w:type="dxa"/>
          </w:tcPr>
          <w:p w14:paraId="0E19DBE5" w14:textId="77777777" w:rsidR="00E5546C" w:rsidRDefault="00E5546C" w:rsidP="00E5546C">
            <w:pPr>
              <w:pStyle w:val="UnnumberedL1"/>
              <w:ind w:left="86" w:hanging="86"/>
              <w:rPr>
                <w:rStyle w:val="Emphasis-Bold"/>
              </w:rPr>
            </w:pPr>
            <w:r w:rsidRPr="009D4AD6">
              <w:rPr>
                <w:b/>
                <w:bCs/>
              </w:rPr>
              <w:t>fibre network operator</w:t>
            </w:r>
          </w:p>
        </w:tc>
        <w:tc>
          <w:tcPr>
            <w:tcW w:w="4962" w:type="dxa"/>
            <w:gridSpan w:val="2"/>
          </w:tcPr>
          <w:p w14:paraId="11158BBA" w14:textId="3D1EA10F" w:rsidR="00E5546C" w:rsidRDefault="00E5546C" w:rsidP="00E5546C">
            <w:pPr>
              <w:pStyle w:val="HeadingH6ClausesubtextL2"/>
              <w:numPr>
                <w:ilvl w:val="0"/>
                <w:numId w:val="0"/>
              </w:numPr>
              <w:ind w:right="174"/>
            </w:pPr>
            <w:r w:rsidRPr="009D4AD6">
              <w:t xml:space="preserve">means a </w:t>
            </w:r>
            <w:r w:rsidRPr="009D4AD6">
              <w:rPr>
                <w:b/>
                <w:bCs/>
              </w:rPr>
              <w:t>network operator</w:t>
            </w:r>
            <w:r w:rsidRPr="009D4AD6">
              <w:t xml:space="preserve"> of a </w:t>
            </w:r>
            <w:r w:rsidRPr="009D4AD6">
              <w:rPr>
                <w:b/>
                <w:bCs/>
              </w:rPr>
              <w:t>fibre network</w:t>
            </w:r>
            <w:r w:rsidRPr="009D4AD6">
              <w:t>;</w:t>
            </w:r>
          </w:p>
        </w:tc>
      </w:tr>
      <w:tr w:rsidR="00E5546C" w14:paraId="55A2942F" w14:textId="77777777" w:rsidTr="00860A17">
        <w:tc>
          <w:tcPr>
            <w:tcW w:w="3402" w:type="dxa"/>
          </w:tcPr>
          <w:p w14:paraId="0837E4BB" w14:textId="77777777" w:rsidR="00E5546C" w:rsidRPr="00002796" w:rsidRDefault="00E5546C" w:rsidP="00E5546C">
            <w:pPr>
              <w:pStyle w:val="UnnumberedL1"/>
              <w:ind w:left="86" w:hanging="86"/>
              <w:rPr>
                <w:rStyle w:val="Emphasis-Bold"/>
                <w:b w:val="0"/>
                <w:bCs w:val="0"/>
              </w:rPr>
            </w:pPr>
            <w:r w:rsidRPr="00002796">
              <w:rPr>
                <w:rStyle w:val="Emphasis-Bold"/>
              </w:rPr>
              <w:t>finance lease</w:t>
            </w:r>
          </w:p>
        </w:tc>
        <w:tc>
          <w:tcPr>
            <w:tcW w:w="4962" w:type="dxa"/>
            <w:gridSpan w:val="2"/>
          </w:tcPr>
          <w:p w14:paraId="634E8072" w14:textId="77777777" w:rsidR="00E5546C" w:rsidRPr="00255539" w:rsidRDefault="00E5546C" w:rsidP="00E5546C">
            <w:pPr>
              <w:pStyle w:val="HeadingH6ClausesubtextL2"/>
              <w:numPr>
                <w:ilvl w:val="0"/>
                <w:numId w:val="0"/>
              </w:numPr>
              <w:ind w:right="174"/>
            </w:pPr>
            <w:r w:rsidRPr="00002796">
              <w:rPr>
                <w:rStyle w:val="Emphasis-Bold"/>
                <w:b w:val="0"/>
                <w:bCs w:val="0"/>
              </w:rPr>
              <w:t>has the same meaning as under</w:t>
            </w:r>
            <w:r w:rsidRPr="00002796">
              <w:rPr>
                <w:rStyle w:val="Emphasis-Bold"/>
              </w:rPr>
              <w:t xml:space="preserve"> GAAP</w:t>
            </w:r>
            <w:r w:rsidRPr="00002796">
              <w:rPr>
                <w:rStyle w:val="Emphasis-Bold"/>
                <w:b w:val="0"/>
                <w:bCs w:val="0"/>
              </w:rPr>
              <w:t>;</w:t>
            </w:r>
          </w:p>
        </w:tc>
      </w:tr>
      <w:tr w:rsidR="00E5546C" w14:paraId="0809B21A" w14:textId="77777777" w:rsidTr="00860A17">
        <w:tc>
          <w:tcPr>
            <w:tcW w:w="3402" w:type="dxa"/>
          </w:tcPr>
          <w:p w14:paraId="591BA684" w14:textId="77777777" w:rsidR="00E5546C" w:rsidRDefault="00E5546C" w:rsidP="00E5546C">
            <w:pPr>
              <w:pStyle w:val="UnnumberedL1"/>
              <w:ind w:left="86" w:hanging="86"/>
              <w:rPr>
                <w:rStyle w:val="Emphasis-Bold"/>
              </w:rPr>
            </w:pPr>
            <w:r>
              <w:rPr>
                <w:rStyle w:val="Emphasis-Remove"/>
                <w:b/>
                <w:bCs/>
              </w:rPr>
              <w:t xml:space="preserve">financial </w:t>
            </w:r>
            <w:r w:rsidRPr="00CA3D92">
              <w:rPr>
                <w:rStyle w:val="Emphasis-Remove"/>
                <w:b/>
                <w:bCs/>
              </w:rPr>
              <w:t>loss asset</w:t>
            </w:r>
          </w:p>
        </w:tc>
        <w:tc>
          <w:tcPr>
            <w:tcW w:w="4962" w:type="dxa"/>
            <w:gridSpan w:val="2"/>
          </w:tcPr>
          <w:p w14:paraId="14CFEED2" w14:textId="36D09B99" w:rsidR="00E5546C" w:rsidRPr="00255539" w:rsidRDefault="00E5546C" w:rsidP="00E5546C">
            <w:pPr>
              <w:pStyle w:val="HeadingH6ClausesubtextL2"/>
              <w:numPr>
                <w:ilvl w:val="0"/>
                <w:numId w:val="0"/>
              </w:numPr>
              <w:ind w:right="174"/>
            </w:pPr>
            <w:r w:rsidRPr="00002796">
              <w:rPr>
                <w:rStyle w:val="Emphasis-Bold"/>
                <w:b w:val="0"/>
                <w:bCs w:val="0"/>
              </w:rPr>
              <w:t>means</w:t>
            </w:r>
            <w:r w:rsidRPr="00CA3D92">
              <w:rPr>
                <w:rStyle w:val="Emphasis-Remove"/>
                <w:bCs/>
              </w:rPr>
              <w:t xml:space="preserve"> the </w:t>
            </w:r>
            <w:r w:rsidRPr="007905FA">
              <w:rPr>
                <w:rStyle w:val="Emphasis-Remove"/>
                <w:b/>
              </w:rPr>
              <w:t>fibre</w:t>
            </w:r>
            <w:r>
              <w:rPr>
                <w:rStyle w:val="Emphasis-Remove"/>
                <w:bCs/>
              </w:rPr>
              <w:t xml:space="preserve"> </w:t>
            </w:r>
            <w:r w:rsidRPr="007341B0">
              <w:rPr>
                <w:rStyle w:val="Emphasis-Remove"/>
                <w:b/>
                <w:bCs/>
              </w:rPr>
              <w:t>asset</w:t>
            </w:r>
            <w:r w:rsidRPr="00CA3D92">
              <w:rPr>
                <w:rStyle w:val="Emphasis-Remove"/>
                <w:bCs/>
              </w:rPr>
              <w:t xml:space="preserve"> </w:t>
            </w:r>
            <w:r>
              <w:rPr>
                <w:rStyle w:val="Emphasis-Remove"/>
                <w:bCs/>
              </w:rPr>
              <w:t xml:space="preserve">each </w:t>
            </w:r>
            <w:r w:rsidRPr="007341B0">
              <w:rPr>
                <w:rStyle w:val="Emphasis-Remove"/>
                <w:b/>
              </w:rPr>
              <w:t>regulated provider</w:t>
            </w:r>
            <w:r>
              <w:rPr>
                <w:rStyle w:val="Emphasis-Remove"/>
                <w:bCs/>
              </w:rPr>
              <w:t xml:space="preserve"> is treated as owning under</w:t>
            </w:r>
            <w:r w:rsidRPr="00CA3D92">
              <w:rPr>
                <w:rStyle w:val="Emphasis-Remove"/>
                <w:bCs/>
              </w:rPr>
              <w:t xml:space="preserve"> s 177(2) of the </w:t>
            </w:r>
            <w:r w:rsidRPr="00CA3D92">
              <w:rPr>
                <w:rStyle w:val="Emphasis-Remove"/>
                <w:b/>
                <w:bCs/>
              </w:rPr>
              <w:t>Act</w:t>
            </w:r>
            <w:r w:rsidRPr="00CA3D92">
              <w:rPr>
                <w:rStyle w:val="Emphasis-Remove"/>
                <w:bCs/>
              </w:rPr>
              <w:t>;</w:t>
            </w:r>
          </w:p>
        </w:tc>
      </w:tr>
      <w:tr w:rsidR="00E5546C" w14:paraId="5846D0B5" w14:textId="77777777" w:rsidTr="00860A17">
        <w:tc>
          <w:tcPr>
            <w:tcW w:w="3402" w:type="dxa"/>
          </w:tcPr>
          <w:p w14:paraId="770251AE" w14:textId="77777777" w:rsidR="00E5546C" w:rsidRDefault="00E5546C" w:rsidP="00E5546C">
            <w:pPr>
              <w:pStyle w:val="UnnumberedL1"/>
              <w:ind w:left="86" w:hanging="86"/>
              <w:rPr>
                <w:rStyle w:val="Emphasis-Remove"/>
                <w:b/>
                <w:bCs/>
              </w:rPr>
            </w:pPr>
            <w:r>
              <w:rPr>
                <w:rStyle w:val="Emphasis-Remove"/>
                <w:b/>
                <w:bCs/>
              </w:rPr>
              <w:t xml:space="preserve">financial </w:t>
            </w:r>
            <w:r w:rsidRPr="00CA3D92">
              <w:rPr>
                <w:rStyle w:val="Emphasis-Remove"/>
                <w:b/>
                <w:bCs/>
              </w:rPr>
              <w:t>loss period</w:t>
            </w:r>
          </w:p>
        </w:tc>
        <w:tc>
          <w:tcPr>
            <w:tcW w:w="4962" w:type="dxa"/>
            <w:gridSpan w:val="2"/>
          </w:tcPr>
          <w:p w14:paraId="2F046FEE" w14:textId="77777777" w:rsidR="00E5546C" w:rsidRPr="00002796" w:rsidRDefault="00E5546C" w:rsidP="00E5546C">
            <w:pPr>
              <w:pStyle w:val="HeadingH6ClausesubtextL2"/>
              <w:numPr>
                <w:ilvl w:val="0"/>
                <w:numId w:val="0"/>
              </w:numPr>
              <w:ind w:right="174"/>
              <w:rPr>
                <w:rStyle w:val="Emphasis-Bold"/>
                <w:b w:val="0"/>
                <w:bCs w:val="0"/>
              </w:rPr>
            </w:pPr>
            <w:r w:rsidRPr="00CA3D92">
              <w:rPr>
                <w:rStyle w:val="Emphasis-Remove"/>
              </w:rPr>
              <w:t xml:space="preserve">means the period starting on 1 December 2011 and ending on the close of the day immediately before the </w:t>
            </w:r>
            <w:r w:rsidRPr="00CA3D92">
              <w:rPr>
                <w:rStyle w:val="Emphasis-Remove"/>
                <w:b/>
              </w:rPr>
              <w:t>implementation date</w:t>
            </w:r>
            <w:r w:rsidRPr="00CA3D92">
              <w:rPr>
                <w:rStyle w:val="Emphasis-Remove"/>
              </w:rPr>
              <w:t>;</w:t>
            </w:r>
          </w:p>
        </w:tc>
      </w:tr>
      <w:tr w:rsidR="00E5546C" w14:paraId="72095DDE" w14:textId="77777777" w:rsidTr="00860A17">
        <w:tc>
          <w:tcPr>
            <w:tcW w:w="3402" w:type="dxa"/>
          </w:tcPr>
          <w:p w14:paraId="7BB2981F" w14:textId="77535D4E" w:rsidR="00E5546C" w:rsidRDefault="00E5546C" w:rsidP="00E5546C">
            <w:pPr>
              <w:pStyle w:val="UnnumberedL1"/>
              <w:ind w:left="86" w:hanging="86"/>
              <w:rPr>
                <w:rStyle w:val="Emphasis-Bold"/>
              </w:rPr>
            </w:pPr>
            <w:r>
              <w:rPr>
                <w:rStyle w:val="Emphasis-Bold"/>
              </w:rPr>
              <w:t>financial loss year</w:t>
            </w:r>
          </w:p>
        </w:tc>
        <w:tc>
          <w:tcPr>
            <w:tcW w:w="4962" w:type="dxa"/>
            <w:gridSpan w:val="2"/>
          </w:tcPr>
          <w:p w14:paraId="7794D791" w14:textId="63483751" w:rsidR="00E5546C" w:rsidRDefault="00E5546C" w:rsidP="00E5546C">
            <w:pPr>
              <w:pStyle w:val="HeadingH6ClausesubtextL2"/>
              <w:numPr>
                <w:ilvl w:val="0"/>
                <w:numId w:val="0"/>
              </w:numPr>
              <w:ind w:right="174"/>
            </w:pPr>
            <w:r>
              <w:t xml:space="preserve">means, for the purpose of determining </w:t>
            </w:r>
            <w:r w:rsidR="00C3193C">
              <w:t xml:space="preserve">the </w:t>
            </w:r>
            <w:r w:rsidR="00C3193C" w:rsidRPr="00F777D1">
              <w:rPr>
                <w:b/>
              </w:rPr>
              <w:t>financial loss</w:t>
            </w:r>
            <w:r w:rsidR="00AA6067">
              <w:rPr>
                <w:b/>
              </w:rPr>
              <w:t>es</w:t>
            </w:r>
            <w:r>
              <w:t xml:space="preserve"> in accordance with clause 2.2.</w:t>
            </w:r>
            <w:r w:rsidR="005B2B63">
              <w:t>4</w:t>
            </w:r>
            <w:r>
              <w:t xml:space="preserve">, a period of 12 months beginning on 1 July in any year within the </w:t>
            </w:r>
            <w:r w:rsidRPr="00575087">
              <w:rPr>
                <w:b/>
              </w:rPr>
              <w:t>financial loss period</w:t>
            </w:r>
            <w:r>
              <w:t xml:space="preserve"> and ending on 30 June in the following year, where if the term “financial loss year” is </w:t>
            </w:r>
            <w:r>
              <w:lastRenderedPageBreak/>
              <w:t xml:space="preserve">combined with a year, the 12-month period ending on 30 June of that year (for </w:t>
            </w:r>
            <w:r w:rsidR="0099581E">
              <w:t>example</w:t>
            </w:r>
            <w:r>
              <w:t>, “</w:t>
            </w:r>
            <w:r>
              <w:rPr>
                <w:b/>
              </w:rPr>
              <w:t>financial loss</w:t>
            </w:r>
            <w:r w:rsidRPr="00972476">
              <w:rPr>
                <w:b/>
              </w:rPr>
              <w:t xml:space="preserve"> year</w:t>
            </w:r>
            <w:r>
              <w:t xml:space="preserve"> 2013” means the 12-month period ending on 30 June 2013), and:</w:t>
            </w:r>
          </w:p>
          <w:p w14:paraId="008525CA" w14:textId="072426D7" w:rsidR="005A7F50" w:rsidRDefault="00E5546C" w:rsidP="005A7F50">
            <w:pPr>
              <w:pStyle w:val="HeadingH6ClausesubtextL2"/>
              <w:numPr>
                <w:ilvl w:val="5"/>
                <w:numId w:val="107"/>
              </w:numPr>
              <w:tabs>
                <w:tab w:val="clear" w:pos="1844"/>
                <w:tab w:val="num" w:pos="670"/>
              </w:tabs>
              <w:ind w:left="670" w:right="174" w:hanging="670"/>
            </w:pPr>
            <w:r>
              <w:t>the period from 1 December 2011 to 30 June 2012 is considered “</w:t>
            </w:r>
            <w:r w:rsidRPr="003E1E1B">
              <w:rPr>
                <w:b/>
              </w:rPr>
              <w:t>financial loss year</w:t>
            </w:r>
            <w:r>
              <w:t xml:space="preserve"> 2012”; and</w:t>
            </w:r>
          </w:p>
          <w:p w14:paraId="0D82E7F5" w14:textId="66525B4A" w:rsidR="00E5546C" w:rsidRPr="00F66359" w:rsidRDefault="00E5546C" w:rsidP="005A7F50">
            <w:pPr>
              <w:pStyle w:val="HeadingH6ClausesubtextL2"/>
              <w:numPr>
                <w:ilvl w:val="5"/>
                <w:numId w:val="107"/>
              </w:numPr>
              <w:tabs>
                <w:tab w:val="clear" w:pos="1844"/>
                <w:tab w:val="num" w:pos="670"/>
              </w:tabs>
              <w:ind w:left="670" w:right="174" w:hanging="670"/>
            </w:pPr>
            <w:r>
              <w:t xml:space="preserve">the period from 1 July 2021 to the close of the day immediately before the </w:t>
            </w:r>
            <w:r w:rsidRPr="00CC461E">
              <w:rPr>
                <w:b/>
              </w:rPr>
              <w:t>implementation date</w:t>
            </w:r>
            <w:r>
              <w:t xml:space="preserve"> is considered “</w:t>
            </w:r>
            <w:r w:rsidRPr="00CC461E">
              <w:rPr>
                <w:b/>
              </w:rPr>
              <w:t>financial loss year</w:t>
            </w:r>
            <w:r>
              <w:t xml:space="preserve"> 2022”; </w:t>
            </w:r>
          </w:p>
        </w:tc>
      </w:tr>
      <w:tr w:rsidR="00D52758" w14:paraId="3F20CAE4" w14:textId="77777777" w:rsidTr="00860A17">
        <w:tc>
          <w:tcPr>
            <w:tcW w:w="3402" w:type="dxa"/>
          </w:tcPr>
          <w:p w14:paraId="401CDDAD" w14:textId="0AA3E120" w:rsidR="00D52758" w:rsidRDefault="00D52758" w:rsidP="00E5546C">
            <w:pPr>
              <w:pStyle w:val="UnnumberedL1"/>
              <w:ind w:left="86" w:hanging="86"/>
              <w:rPr>
                <w:rStyle w:val="Emphasis-Bold"/>
              </w:rPr>
            </w:pPr>
            <w:bookmarkStart w:id="68" w:name="_Hlk48043978"/>
            <w:r>
              <w:rPr>
                <w:rStyle w:val="Emphasis-Bold"/>
              </w:rPr>
              <w:lastRenderedPageBreak/>
              <w:t>financial losses</w:t>
            </w:r>
          </w:p>
        </w:tc>
        <w:tc>
          <w:tcPr>
            <w:tcW w:w="4962" w:type="dxa"/>
            <w:gridSpan w:val="2"/>
          </w:tcPr>
          <w:p w14:paraId="2E70F982" w14:textId="4815B56E" w:rsidR="00D52758" w:rsidRPr="00F66359" w:rsidRDefault="00D52758" w:rsidP="00E5546C">
            <w:pPr>
              <w:pStyle w:val="HeadingH6ClausesubtextL2"/>
              <w:numPr>
                <w:ilvl w:val="0"/>
                <w:numId w:val="0"/>
              </w:numPr>
              <w:ind w:right="174"/>
            </w:pPr>
            <w:r>
              <w:t xml:space="preserve">means the losses </w:t>
            </w:r>
            <w:r w:rsidR="00385785">
              <w:t xml:space="preserve">incurred by a </w:t>
            </w:r>
            <w:r w:rsidR="00385785" w:rsidRPr="00385785">
              <w:rPr>
                <w:b/>
              </w:rPr>
              <w:t>regulated provider</w:t>
            </w:r>
            <w:r w:rsidR="00385785">
              <w:t xml:space="preserve"> in providing </w:t>
            </w:r>
            <w:r w:rsidR="00385785" w:rsidRPr="00385785">
              <w:rPr>
                <w:b/>
              </w:rPr>
              <w:t xml:space="preserve">FFLAS </w:t>
            </w:r>
            <w:r w:rsidR="00385785">
              <w:t xml:space="preserve">under the </w:t>
            </w:r>
            <w:r w:rsidR="00385785" w:rsidRPr="00385785">
              <w:rPr>
                <w:b/>
              </w:rPr>
              <w:t>UFB initiative</w:t>
            </w:r>
            <w:r w:rsidR="00385785">
              <w:t xml:space="preserve"> for the </w:t>
            </w:r>
            <w:r w:rsidR="00385785" w:rsidRPr="00385785">
              <w:rPr>
                <w:b/>
              </w:rPr>
              <w:t>financial loss period</w:t>
            </w:r>
            <w:r w:rsidR="00385785">
              <w:t xml:space="preserve"> as specified in accordance with </w:t>
            </w:r>
            <w:ins w:id="69" w:author="Author">
              <w:r w:rsidR="004246D1">
                <w:t xml:space="preserve">clause </w:t>
              </w:r>
              <w:r w:rsidR="00823C09">
                <w:t>B</w:t>
              </w:r>
              <w:r w:rsidR="004246D1">
                <w:t xml:space="preserve">1.1.2(2) of </w:t>
              </w:r>
            </w:ins>
            <w:r w:rsidR="00385785">
              <w:t>Schedule B;</w:t>
            </w:r>
          </w:p>
        </w:tc>
      </w:tr>
      <w:bookmarkEnd w:id="68"/>
      <w:tr w:rsidR="00E5546C" w14:paraId="55FF0642" w14:textId="77777777" w:rsidTr="00860A17">
        <w:tc>
          <w:tcPr>
            <w:tcW w:w="3402" w:type="dxa"/>
          </w:tcPr>
          <w:p w14:paraId="2FC18207" w14:textId="77777777" w:rsidR="00E5546C" w:rsidRDefault="00E5546C" w:rsidP="00E5546C">
            <w:pPr>
              <w:pStyle w:val="UnnumberedL1"/>
              <w:ind w:left="86" w:hanging="86"/>
              <w:rPr>
                <w:rStyle w:val="Emphasis-Remove"/>
                <w:b/>
                <w:bCs/>
              </w:rPr>
            </w:pPr>
            <w:r>
              <w:rPr>
                <w:rStyle w:val="Emphasis-Bold"/>
              </w:rPr>
              <w:t>first regulatory period</w:t>
            </w:r>
          </w:p>
        </w:tc>
        <w:tc>
          <w:tcPr>
            <w:tcW w:w="4962" w:type="dxa"/>
            <w:gridSpan w:val="2"/>
          </w:tcPr>
          <w:p w14:paraId="2DA60AF4" w14:textId="77777777" w:rsidR="00E5546C" w:rsidRPr="00CA3D92" w:rsidRDefault="00E5546C" w:rsidP="00E5546C">
            <w:pPr>
              <w:pStyle w:val="HeadingH6ClausesubtextL2"/>
              <w:numPr>
                <w:ilvl w:val="0"/>
                <w:numId w:val="0"/>
              </w:numPr>
              <w:ind w:right="174"/>
              <w:rPr>
                <w:rStyle w:val="Emphasis-Remove"/>
              </w:rPr>
            </w:pPr>
            <w:r w:rsidRPr="00F66359">
              <w:t>means</w:t>
            </w:r>
            <w:r w:rsidRPr="00F66359">
              <w:rPr>
                <w:rStyle w:val="Emphasis-Bold"/>
                <w:b w:val="0"/>
                <w:bCs w:val="0"/>
              </w:rPr>
              <w:t xml:space="preserve"> the </w:t>
            </w:r>
            <w:r w:rsidRPr="00BE3594">
              <w:rPr>
                <w:rStyle w:val="Emphasis-Bold"/>
              </w:rPr>
              <w:t>regulatory period</w:t>
            </w:r>
            <w:r w:rsidRPr="00F66359">
              <w:rPr>
                <w:rStyle w:val="Emphasis-Bold"/>
                <w:b w:val="0"/>
                <w:bCs w:val="0"/>
              </w:rPr>
              <w:t xml:space="preserve"> </w:t>
            </w:r>
            <w:r>
              <w:rPr>
                <w:rStyle w:val="Emphasis-Bold"/>
                <w:b w:val="0"/>
                <w:bCs w:val="0"/>
              </w:rPr>
              <w:t xml:space="preserve">that starts on the </w:t>
            </w:r>
            <w:r w:rsidRPr="006919FA">
              <w:rPr>
                <w:rStyle w:val="Emphasis-Bold"/>
                <w:bCs w:val="0"/>
              </w:rPr>
              <w:t>implementation date</w:t>
            </w:r>
            <w:r>
              <w:rPr>
                <w:rStyle w:val="Emphasis-Bold"/>
                <w:b w:val="0"/>
                <w:bCs w:val="0"/>
              </w:rPr>
              <w:t xml:space="preserve"> and lasts for a period of 3 years;</w:t>
            </w:r>
          </w:p>
        </w:tc>
      </w:tr>
      <w:tr w:rsidR="00E5546C" w14:paraId="051725A5" w14:textId="77777777" w:rsidTr="00860A17">
        <w:tc>
          <w:tcPr>
            <w:tcW w:w="3402" w:type="dxa"/>
          </w:tcPr>
          <w:p w14:paraId="33A00717" w14:textId="77777777" w:rsidR="00E5546C" w:rsidRDefault="00E5546C" w:rsidP="00E5546C">
            <w:pPr>
              <w:pStyle w:val="UnnumberedL1"/>
              <w:ind w:left="86" w:hanging="86"/>
              <w:rPr>
                <w:rStyle w:val="Emphasis-Remove"/>
                <w:b/>
              </w:rPr>
            </w:pPr>
            <w:r w:rsidRPr="00C37631">
              <w:rPr>
                <w:rStyle w:val="Emphasis-Bold"/>
              </w:rPr>
              <w:t>fixed life easement</w:t>
            </w:r>
          </w:p>
        </w:tc>
        <w:tc>
          <w:tcPr>
            <w:tcW w:w="4962" w:type="dxa"/>
            <w:gridSpan w:val="2"/>
          </w:tcPr>
          <w:p w14:paraId="1D3CD387" w14:textId="77777777" w:rsidR="00E5546C" w:rsidRPr="0080450F" w:rsidRDefault="00E5546C" w:rsidP="00E5546C">
            <w:pPr>
              <w:pStyle w:val="HeadingH6ClausesubtextL2"/>
              <w:numPr>
                <w:ilvl w:val="0"/>
                <w:numId w:val="0"/>
              </w:numPr>
              <w:ind w:right="174"/>
              <w:rPr>
                <w:rStyle w:val="Emphasis-Bold"/>
                <w:b w:val="0"/>
                <w:bCs w:val="0"/>
              </w:rPr>
            </w:pPr>
            <w:r w:rsidRPr="0080450F">
              <w:rPr>
                <w:rStyle w:val="Emphasis-Bold"/>
                <w:b w:val="0"/>
                <w:bCs w:val="0"/>
              </w:rPr>
              <w:t xml:space="preserve">means an </w:t>
            </w:r>
            <w:r w:rsidRPr="0080450F">
              <w:rPr>
                <w:rStyle w:val="Emphasis-Bold"/>
              </w:rPr>
              <w:t>easement</w:t>
            </w:r>
            <w:r w:rsidRPr="0080450F">
              <w:rPr>
                <w:rStyle w:val="Emphasis-Bold"/>
                <w:b w:val="0"/>
                <w:bCs w:val="0"/>
              </w:rPr>
              <w:t xml:space="preserve"> that-</w:t>
            </w:r>
          </w:p>
          <w:p w14:paraId="4B13F74F" w14:textId="37459E8E" w:rsidR="005A7F50" w:rsidRPr="005A7F50" w:rsidRDefault="00E5546C" w:rsidP="005A7F50">
            <w:pPr>
              <w:pStyle w:val="HeadingH6ClausesubtextL2"/>
              <w:numPr>
                <w:ilvl w:val="5"/>
                <w:numId w:val="226"/>
              </w:numPr>
              <w:tabs>
                <w:tab w:val="clear" w:pos="1844"/>
                <w:tab w:val="num" w:pos="596"/>
              </w:tabs>
              <w:ind w:right="174" w:hanging="1799"/>
              <w:rPr>
                <w:rStyle w:val="Emphasis-Bold"/>
                <w:b w:val="0"/>
                <w:bCs w:val="0"/>
              </w:rPr>
            </w:pPr>
            <w:r w:rsidRPr="005A7F50">
              <w:rPr>
                <w:rStyle w:val="Emphasis-Bold"/>
                <w:b w:val="0"/>
                <w:bCs w:val="0"/>
              </w:rPr>
              <w:t>is of a fixed duration; or</w:t>
            </w:r>
          </w:p>
          <w:p w14:paraId="224D287E" w14:textId="10F2BB9C" w:rsidR="00E5546C" w:rsidRPr="007B2E05" w:rsidRDefault="00E5546C" w:rsidP="00122646">
            <w:pPr>
              <w:pStyle w:val="HeadingH6ClausesubtextL2"/>
              <w:tabs>
                <w:tab w:val="clear" w:pos="1844"/>
                <w:tab w:val="num" w:pos="596"/>
              </w:tabs>
              <w:ind w:left="596" w:right="174"/>
              <w:rPr>
                <w:rStyle w:val="Emphasis-Bold"/>
                <w:b w:val="0"/>
                <w:bCs w:val="0"/>
              </w:rPr>
            </w:pPr>
            <w:r w:rsidRPr="0080450F">
              <w:rPr>
                <w:rStyle w:val="Emphasis-Bold"/>
                <w:b w:val="0"/>
                <w:bCs w:val="0"/>
              </w:rPr>
              <w:t>is of an indefinite duration but is to be held for a fixed period;</w:t>
            </w:r>
          </w:p>
        </w:tc>
      </w:tr>
      <w:tr w:rsidR="00E5546C" w14:paraId="7E2CF4CB" w14:textId="77777777" w:rsidTr="00860A17">
        <w:tc>
          <w:tcPr>
            <w:tcW w:w="3402" w:type="dxa"/>
          </w:tcPr>
          <w:p w14:paraId="43562947" w14:textId="2514951A" w:rsidR="00E5546C" w:rsidRPr="00CA3D92" w:rsidRDefault="00E5546C" w:rsidP="00E5546C">
            <w:pPr>
              <w:pStyle w:val="UnnumberedL1"/>
              <w:ind w:left="86" w:hanging="86"/>
              <w:rPr>
                <w:rStyle w:val="Emphasis-Bold"/>
              </w:rPr>
            </w:pPr>
            <w:r w:rsidRPr="005D7216">
              <w:rPr>
                <w:b/>
              </w:rPr>
              <w:t>frame delay</w:t>
            </w:r>
          </w:p>
        </w:tc>
        <w:tc>
          <w:tcPr>
            <w:tcW w:w="4962" w:type="dxa"/>
            <w:gridSpan w:val="2"/>
          </w:tcPr>
          <w:p w14:paraId="5B7A4EC6" w14:textId="77777777" w:rsidR="00E5546C" w:rsidRPr="007B2E05" w:rsidRDefault="00E5546C" w:rsidP="00E5546C">
            <w:pPr>
              <w:pStyle w:val="HeadingH6ClausesubtextL2"/>
              <w:numPr>
                <w:ilvl w:val="0"/>
                <w:numId w:val="0"/>
              </w:numPr>
              <w:ind w:right="174"/>
              <w:rPr>
                <w:rStyle w:val="Emphasis-Bold"/>
                <w:b w:val="0"/>
                <w:bCs w:val="0"/>
              </w:rPr>
            </w:pPr>
            <w:r w:rsidRPr="5220233B">
              <w:t>means the time taken for a</w:t>
            </w:r>
            <w:r>
              <w:t xml:space="preserve"> data</w:t>
            </w:r>
            <w:r w:rsidRPr="5220233B">
              <w:t xml:space="preserve"> </w:t>
            </w:r>
            <w:r>
              <w:t>frame</w:t>
            </w:r>
            <w:r w:rsidRPr="5220233B">
              <w:t xml:space="preserve"> to </w:t>
            </w:r>
            <w:r>
              <w:t>transit a</w:t>
            </w:r>
            <w:r w:rsidRPr="5220233B">
              <w:t xml:space="preserve"> </w:t>
            </w:r>
            <w:r>
              <w:rPr>
                <w:b/>
                <w:bCs/>
              </w:rPr>
              <w:t xml:space="preserve">fibre </w:t>
            </w:r>
            <w:r w:rsidRPr="00CE55FF">
              <w:rPr>
                <w:b/>
              </w:rPr>
              <w:t>network</w:t>
            </w:r>
            <w:r w:rsidRPr="5220233B">
              <w:t xml:space="preserve"> </w:t>
            </w:r>
            <w:r>
              <w:t>between points of ingress and egress;</w:t>
            </w:r>
          </w:p>
        </w:tc>
      </w:tr>
      <w:tr w:rsidR="00E5546C" w14:paraId="05AF122D" w14:textId="77777777" w:rsidTr="00860A17">
        <w:tc>
          <w:tcPr>
            <w:tcW w:w="3402" w:type="dxa"/>
          </w:tcPr>
          <w:p w14:paraId="1DB7FB0C" w14:textId="77777777" w:rsidR="00E5546C" w:rsidRPr="005D7216" w:rsidRDefault="00E5546C" w:rsidP="00E5546C">
            <w:pPr>
              <w:pStyle w:val="UnnumberedL1"/>
              <w:ind w:left="86" w:hanging="86"/>
              <w:rPr>
                <w:b/>
              </w:rPr>
            </w:pPr>
            <w:r w:rsidRPr="005D7216">
              <w:rPr>
                <w:b/>
              </w:rPr>
              <w:t>frame delay variation</w:t>
            </w:r>
          </w:p>
        </w:tc>
        <w:tc>
          <w:tcPr>
            <w:tcW w:w="4962" w:type="dxa"/>
            <w:gridSpan w:val="2"/>
          </w:tcPr>
          <w:p w14:paraId="3626B308" w14:textId="6A9D2718" w:rsidR="00E5546C" w:rsidRPr="5220233B" w:rsidRDefault="00E5546C" w:rsidP="00E5546C">
            <w:pPr>
              <w:pStyle w:val="HeadingH6ClausesubtextL2"/>
              <w:numPr>
                <w:ilvl w:val="0"/>
                <w:numId w:val="0"/>
              </w:numPr>
              <w:ind w:right="174"/>
            </w:pPr>
            <w:r w:rsidRPr="7FB5D7D4">
              <w:t xml:space="preserve">means the variation in </w:t>
            </w:r>
            <w:r w:rsidRPr="00CE55FF">
              <w:rPr>
                <w:b/>
              </w:rPr>
              <w:t>frame delay</w:t>
            </w:r>
            <w:r w:rsidRPr="7FB5D7D4">
              <w:t xml:space="preserve"> over </w:t>
            </w:r>
            <w:r w:rsidR="000D5F08">
              <w:t xml:space="preserve">a </w:t>
            </w:r>
            <w:r w:rsidRPr="7FB5D7D4">
              <w:t>time</w:t>
            </w:r>
            <w:r w:rsidR="000D5F08">
              <w:t xml:space="preserve"> interval</w:t>
            </w:r>
            <w:r>
              <w:t>;</w:t>
            </w:r>
          </w:p>
        </w:tc>
      </w:tr>
      <w:tr w:rsidR="00E5546C" w14:paraId="2F304213" w14:textId="77777777" w:rsidTr="00860A17">
        <w:tc>
          <w:tcPr>
            <w:tcW w:w="3402" w:type="dxa"/>
          </w:tcPr>
          <w:p w14:paraId="2858FAC7" w14:textId="1780CE1F" w:rsidR="00E5546C" w:rsidRPr="005D7216" w:rsidRDefault="00E5546C" w:rsidP="00E5546C">
            <w:pPr>
              <w:pStyle w:val="UnnumberedL1"/>
              <w:ind w:left="86" w:hanging="86"/>
              <w:rPr>
                <w:b/>
              </w:rPr>
            </w:pPr>
            <w:r w:rsidRPr="005D7216">
              <w:rPr>
                <w:b/>
              </w:rPr>
              <w:t>frame loss</w:t>
            </w:r>
            <w:r w:rsidR="000D5F08">
              <w:rPr>
                <w:b/>
              </w:rPr>
              <w:t xml:space="preserve"> ratio</w:t>
            </w:r>
          </w:p>
        </w:tc>
        <w:tc>
          <w:tcPr>
            <w:tcW w:w="4962" w:type="dxa"/>
            <w:gridSpan w:val="2"/>
          </w:tcPr>
          <w:p w14:paraId="78996122" w14:textId="54BA1CFC" w:rsidR="00E5546C" w:rsidRPr="7FB5D7D4" w:rsidRDefault="00E5546C" w:rsidP="00E5546C">
            <w:pPr>
              <w:pStyle w:val="HeadingH6ClausesubtextL2"/>
              <w:numPr>
                <w:ilvl w:val="0"/>
                <w:numId w:val="0"/>
              </w:numPr>
              <w:ind w:right="174"/>
            </w:pPr>
            <w:r w:rsidRPr="08864D6A">
              <w:t xml:space="preserve">means the </w:t>
            </w:r>
            <w:r w:rsidR="000D5F08">
              <w:t>portion</w:t>
            </w:r>
            <w:r w:rsidRPr="08864D6A">
              <w:t xml:space="preserve"> of </w:t>
            </w:r>
            <w:r>
              <w:t xml:space="preserve">frames that are lost between </w:t>
            </w:r>
            <w:r w:rsidR="000D5F08">
              <w:t xml:space="preserve">the </w:t>
            </w:r>
            <w:r>
              <w:t xml:space="preserve">ingress </w:t>
            </w:r>
            <w:r w:rsidR="000D5F08">
              <w:t xml:space="preserve">interface </w:t>
            </w:r>
            <w:r>
              <w:t xml:space="preserve">and </w:t>
            </w:r>
            <w:r w:rsidR="000D5F08">
              <w:t xml:space="preserve">the </w:t>
            </w:r>
            <w:r>
              <w:t>egress</w:t>
            </w:r>
            <w:r w:rsidRPr="08864D6A">
              <w:t xml:space="preserve"> </w:t>
            </w:r>
            <w:r w:rsidR="000D5F08">
              <w:t xml:space="preserve">interface </w:t>
            </w:r>
            <w:r w:rsidRPr="08864D6A">
              <w:t>o</w:t>
            </w:r>
            <w:r w:rsidR="00620819">
              <w:t>f</w:t>
            </w:r>
            <w:r w:rsidRPr="08864D6A">
              <w:t xml:space="preserve"> the </w:t>
            </w:r>
            <w:r>
              <w:rPr>
                <w:b/>
              </w:rPr>
              <w:t>fibre</w:t>
            </w:r>
            <w:r w:rsidRPr="08864D6A">
              <w:t xml:space="preserve"> </w:t>
            </w:r>
            <w:r w:rsidRPr="00CE55FF">
              <w:rPr>
                <w:b/>
              </w:rPr>
              <w:t>network</w:t>
            </w:r>
            <w:r w:rsidRPr="00D84B7F">
              <w:rPr>
                <w:bCs/>
              </w:rPr>
              <w:t>,</w:t>
            </w:r>
            <w:r w:rsidRPr="00BF44DB">
              <w:rPr>
                <w:bCs/>
              </w:rPr>
              <w:t xml:space="preserve"> </w:t>
            </w:r>
            <w:r>
              <w:t>expressed as a percentage;</w:t>
            </w:r>
          </w:p>
        </w:tc>
      </w:tr>
      <w:tr w:rsidR="00E5546C" w14:paraId="2D62E3AA" w14:textId="77777777" w:rsidTr="00860A17">
        <w:tc>
          <w:tcPr>
            <w:tcW w:w="8364" w:type="dxa"/>
            <w:gridSpan w:val="3"/>
          </w:tcPr>
          <w:p w14:paraId="69639BF5" w14:textId="77777777" w:rsidR="00E5546C" w:rsidRPr="00255539" w:rsidRDefault="00E5546C" w:rsidP="00E5546C">
            <w:pPr>
              <w:pStyle w:val="HeadingH6ClausesubtextL2"/>
              <w:numPr>
                <w:ilvl w:val="0"/>
                <w:numId w:val="0"/>
              </w:numPr>
              <w:ind w:right="174"/>
              <w:jc w:val="center"/>
            </w:pPr>
            <w:r w:rsidRPr="00002796">
              <w:rPr>
                <w:b/>
                <w:bCs/>
                <w:sz w:val="32"/>
                <w:szCs w:val="32"/>
              </w:rPr>
              <w:t>G</w:t>
            </w:r>
          </w:p>
        </w:tc>
      </w:tr>
      <w:tr w:rsidR="00E5546C" w14:paraId="3F385529" w14:textId="77777777" w:rsidTr="00860A17">
        <w:tc>
          <w:tcPr>
            <w:tcW w:w="3402" w:type="dxa"/>
          </w:tcPr>
          <w:p w14:paraId="45C4CC8C" w14:textId="77777777" w:rsidR="00E5546C" w:rsidRDefault="00E5546C" w:rsidP="00E5546C">
            <w:pPr>
              <w:pStyle w:val="UnnumberedL1"/>
              <w:ind w:left="86" w:hanging="86"/>
              <w:rPr>
                <w:rStyle w:val="Emphasis-Bold"/>
              </w:rPr>
            </w:pPr>
            <w:r>
              <w:rPr>
                <w:rStyle w:val="Emphasis-Bold"/>
              </w:rPr>
              <w:t>GAAP</w:t>
            </w:r>
          </w:p>
        </w:tc>
        <w:tc>
          <w:tcPr>
            <w:tcW w:w="4962" w:type="dxa"/>
            <w:gridSpan w:val="2"/>
          </w:tcPr>
          <w:p w14:paraId="29E7DDE5" w14:textId="77777777" w:rsidR="00E5546C" w:rsidRPr="00255539" w:rsidRDefault="00E5546C" w:rsidP="00E5546C">
            <w:pPr>
              <w:pStyle w:val="HeadingH6ClausesubtextL2"/>
              <w:numPr>
                <w:ilvl w:val="0"/>
                <w:numId w:val="0"/>
              </w:numPr>
              <w:ind w:right="174"/>
            </w:pPr>
            <w:r w:rsidRPr="00002796">
              <w:rPr>
                <w:rStyle w:val="Emphasis-Bold"/>
                <w:b w:val="0"/>
                <w:bCs w:val="0"/>
              </w:rPr>
              <w:t>means</w:t>
            </w:r>
            <w:r w:rsidRPr="00CA3D92">
              <w:t xml:space="preserve"> generally accepted accounting practice in New Zealand, save that, where the cost of an asset is being determined in accordance with this determination, only the cost model </w:t>
            </w:r>
            <w:r w:rsidRPr="00CA3D92">
              <w:lastRenderedPageBreak/>
              <w:t>of recognition is applied insofar as an election may be made between the cost model of recognition and the fair value model of recognition;</w:t>
            </w:r>
          </w:p>
        </w:tc>
      </w:tr>
      <w:tr w:rsidR="0057173E" w14:paraId="1D37DA2F" w14:textId="77777777" w:rsidTr="00860A17">
        <w:tc>
          <w:tcPr>
            <w:tcW w:w="3402" w:type="dxa"/>
          </w:tcPr>
          <w:p w14:paraId="52E5F63D" w14:textId="67C2C0B6" w:rsidR="0057173E" w:rsidRDefault="0057173E" w:rsidP="0057173E">
            <w:pPr>
              <w:pStyle w:val="UnnumberedL1"/>
              <w:ind w:left="86" w:hanging="86"/>
              <w:rPr>
                <w:rStyle w:val="Emphasis-Bold"/>
              </w:rPr>
            </w:pPr>
            <w:r w:rsidRPr="000C539D">
              <w:rPr>
                <w:rStyle w:val="Emphasis-Bold"/>
              </w:rPr>
              <w:lastRenderedPageBreak/>
              <w:t>GAAP change</w:t>
            </w:r>
          </w:p>
        </w:tc>
        <w:tc>
          <w:tcPr>
            <w:tcW w:w="4962" w:type="dxa"/>
            <w:gridSpan w:val="2"/>
          </w:tcPr>
          <w:p w14:paraId="5B245E05" w14:textId="02F6E590" w:rsidR="0057173E" w:rsidRPr="00002796" w:rsidRDefault="0057173E" w:rsidP="0057173E">
            <w:pPr>
              <w:pStyle w:val="HeadingH6ClausesubtextL2"/>
              <w:numPr>
                <w:ilvl w:val="0"/>
                <w:numId w:val="0"/>
              </w:numPr>
              <w:ind w:right="174"/>
              <w:rPr>
                <w:rStyle w:val="Emphasis-Bold"/>
                <w:b w:val="0"/>
                <w:bCs w:val="0"/>
              </w:rPr>
            </w:pPr>
            <w:r w:rsidRPr="000C539D">
              <w:rPr>
                <w:rStyle w:val="Emphasis-Bold"/>
                <w:b w:val="0"/>
                <w:bCs w:val="0"/>
              </w:rPr>
              <w:t>has the meaning in clause 3.9.</w:t>
            </w:r>
            <w:r w:rsidR="005D6568">
              <w:rPr>
                <w:rStyle w:val="Emphasis-Bold"/>
                <w:b w:val="0"/>
                <w:bCs w:val="0"/>
              </w:rPr>
              <w:t>5</w:t>
            </w:r>
            <w:r w:rsidRPr="000C539D">
              <w:rPr>
                <w:rStyle w:val="Emphasis-Bold"/>
                <w:b w:val="0"/>
                <w:bCs w:val="0"/>
              </w:rPr>
              <w:t>(1);</w:t>
            </w:r>
          </w:p>
        </w:tc>
      </w:tr>
      <w:tr w:rsidR="00E5546C" w14:paraId="60B4AC4A" w14:textId="77777777" w:rsidTr="00860A17">
        <w:tc>
          <w:tcPr>
            <w:tcW w:w="3402" w:type="dxa"/>
          </w:tcPr>
          <w:p w14:paraId="6F27DDDC" w14:textId="77777777" w:rsidR="00E5546C" w:rsidRDefault="00E5546C" w:rsidP="00E5546C">
            <w:pPr>
              <w:pStyle w:val="UnnumberedL1"/>
              <w:ind w:left="0"/>
              <w:rPr>
                <w:rStyle w:val="Emphasis-Bold"/>
              </w:rPr>
            </w:pPr>
            <w:r>
              <w:rPr>
                <w:rStyle w:val="Emphasis-Bold"/>
              </w:rPr>
              <w:t>good telecommunications industry practice</w:t>
            </w:r>
          </w:p>
        </w:tc>
        <w:tc>
          <w:tcPr>
            <w:tcW w:w="4962" w:type="dxa"/>
            <w:gridSpan w:val="2"/>
          </w:tcPr>
          <w:p w14:paraId="67772433" w14:textId="77777777" w:rsidR="00E5546C" w:rsidRPr="00002796" w:rsidRDefault="00E5546C" w:rsidP="00E5546C">
            <w:pPr>
              <w:pStyle w:val="HeadingH6ClausesubtextL2"/>
              <w:numPr>
                <w:ilvl w:val="0"/>
                <w:numId w:val="0"/>
              </w:numPr>
              <w:ind w:right="174"/>
              <w:rPr>
                <w:rStyle w:val="Emphasis-Bold"/>
                <w:b w:val="0"/>
                <w:bCs w:val="0"/>
              </w:rPr>
            </w:pPr>
            <w:r>
              <w:t xml:space="preserve">means </w:t>
            </w:r>
            <w:r w:rsidRPr="001F2C00">
              <w:t xml:space="preserve">the exercise of </w:t>
            </w:r>
            <w:r>
              <w:t>a</w:t>
            </w:r>
            <w:r w:rsidRPr="001F2C00">
              <w:t xml:space="preserve"> degree of skill, diligence, prudence, foresight and economic management, that would reasonably be expected from a skilled and experienced asset owner engaged in the management of a </w:t>
            </w:r>
            <w:r w:rsidRPr="00D65242">
              <w:rPr>
                <w:b/>
                <w:bCs/>
              </w:rPr>
              <w:t>fibre network</w:t>
            </w:r>
            <w:r w:rsidRPr="001F2C00">
              <w:t xml:space="preserve"> under comparable conditions</w:t>
            </w:r>
            <w:r>
              <w:t>. A decision on good telecommunications industry practice should take into account</w:t>
            </w:r>
            <w:r w:rsidRPr="001F2C00">
              <w:t xml:space="preserve"> domestic and international best practice, </w:t>
            </w:r>
            <w:r>
              <w:t>including international standards and</w:t>
            </w:r>
            <w:r w:rsidRPr="001F2C00">
              <w:t xml:space="preserve"> factors such as the relative size, age and technology of the </w:t>
            </w:r>
            <w:r>
              <w:t xml:space="preserve">relevant </w:t>
            </w:r>
            <w:r w:rsidRPr="00D65242">
              <w:rPr>
                <w:b/>
                <w:bCs/>
              </w:rPr>
              <w:t>fibre network</w:t>
            </w:r>
            <w:r w:rsidRPr="001F2C00">
              <w:t xml:space="preserve"> and </w:t>
            </w:r>
            <w:r>
              <w:t>domestic</w:t>
            </w:r>
            <w:r w:rsidRPr="001F2C00">
              <w:t xml:space="preserve"> regulatory and market conditions, including applicable law</w:t>
            </w:r>
            <w:r>
              <w:t>;</w:t>
            </w:r>
          </w:p>
        </w:tc>
      </w:tr>
      <w:tr w:rsidR="00E5546C" w14:paraId="4CABED98" w14:textId="77777777" w:rsidTr="00860A17">
        <w:tc>
          <w:tcPr>
            <w:tcW w:w="3402" w:type="dxa"/>
          </w:tcPr>
          <w:p w14:paraId="0E428514" w14:textId="77777777" w:rsidR="00E5546C" w:rsidRDefault="00E5546C" w:rsidP="00E5546C">
            <w:pPr>
              <w:pStyle w:val="UnnumberedL1"/>
              <w:ind w:left="0"/>
              <w:rPr>
                <w:rStyle w:val="Emphasis-Bold"/>
              </w:rPr>
            </w:pPr>
            <w:r>
              <w:rPr>
                <w:rStyle w:val="Emphasis-Bold"/>
              </w:rPr>
              <w:t>greenfield</w:t>
            </w:r>
          </w:p>
        </w:tc>
        <w:tc>
          <w:tcPr>
            <w:tcW w:w="4962" w:type="dxa"/>
            <w:gridSpan w:val="2"/>
          </w:tcPr>
          <w:p w14:paraId="28F7FCDA" w14:textId="5B159EAE" w:rsidR="00E5546C" w:rsidRDefault="00E5546C" w:rsidP="00E5546C">
            <w:pPr>
              <w:pStyle w:val="HeadingH6ClausesubtextL2"/>
              <w:numPr>
                <w:ilvl w:val="0"/>
                <w:numId w:val="0"/>
              </w:numPr>
              <w:ind w:right="174"/>
            </w:pPr>
            <w:r>
              <w:rPr>
                <w:rStyle w:val="Emphasis-Bold"/>
                <w:b w:val="0"/>
                <w:bCs w:val="0"/>
              </w:rPr>
              <w:t>means the establishment of new dwellings or premises on previously undeveloped land;</w:t>
            </w:r>
          </w:p>
        </w:tc>
      </w:tr>
      <w:tr w:rsidR="00E5546C" w14:paraId="214368DF" w14:textId="77777777" w:rsidTr="00860A17">
        <w:tc>
          <w:tcPr>
            <w:tcW w:w="3402" w:type="dxa"/>
          </w:tcPr>
          <w:p w14:paraId="7AC6B51C" w14:textId="77777777" w:rsidR="00E5546C" w:rsidRPr="00D14950" w:rsidRDefault="00E5546C" w:rsidP="00E5546C">
            <w:pPr>
              <w:pStyle w:val="UnnumberedL1"/>
              <w:ind w:left="86" w:hanging="86"/>
              <w:rPr>
                <w:rStyle w:val="Emphasis-Remove"/>
                <w:b/>
                <w:bCs/>
              </w:rPr>
            </w:pPr>
            <w:r>
              <w:rPr>
                <w:rStyle w:val="Emphasis-Remove"/>
                <w:b/>
                <w:bCs/>
              </w:rPr>
              <w:t>GST</w:t>
            </w:r>
          </w:p>
        </w:tc>
        <w:tc>
          <w:tcPr>
            <w:tcW w:w="4962" w:type="dxa"/>
            <w:gridSpan w:val="2"/>
          </w:tcPr>
          <w:p w14:paraId="341EEBA8" w14:textId="77777777" w:rsidR="00E5546C" w:rsidRDefault="00E5546C" w:rsidP="00E5546C">
            <w:pPr>
              <w:pStyle w:val="HeadingH6ClausesubtextL2"/>
              <w:numPr>
                <w:ilvl w:val="0"/>
                <w:numId w:val="0"/>
              </w:numPr>
              <w:ind w:right="174"/>
              <w:rPr>
                <w:rStyle w:val="Emphasis-Remove"/>
              </w:rPr>
            </w:pPr>
            <w:r>
              <w:t>has the same meaning as defined in s YA 1 of the Income Tax Act 2007;</w:t>
            </w:r>
          </w:p>
        </w:tc>
      </w:tr>
      <w:tr w:rsidR="00E5546C" w14:paraId="4D56B797" w14:textId="77777777" w:rsidTr="00860A17">
        <w:tc>
          <w:tcPr>
            <w:tcW w:w="8364" w:type="dxa"/>
            <w:gridSpan w:val="3"/>
          </w:tcPr>
          <w:p w14:paraId="321AE883" w14:textId="77777777" w:rsidR="00E5546C" w:rsidRPr="00002796" w:rsidRDefault="00E5546C" w:rsidP="00E5546C">
            <w:pPr>
              <w:pStyle w:val="HeadingH6ClausesubtextL2"/>
              <w:numPr>
                <w:ilvl w:val="0"/>
                <w:numId w:val="0"/>
              </w:numPr>
              <w:ind w:right="174"/>
              <w:jc w:val="center"/>
              <w:rPr>
                <w:b/>
                <w:bCs/>
              </w:rPr>
            </w:pPr>
            <w:r w:rsidRPr="00002796">
              <w:rPr>
                <w:b/>
                <w:bCs/>
                <w:sz w:val="32"/>
                <w:szCs w:val="32"/>
              </w:rPr>
              <w:t>I</w:t>
            </w:r>
          </w:p>
        </w:tc>
      </w:tr>
      <w:tr w:rsidR="00E5546C" w14:paraId="541D7CB6" w14:textId="77777777" w:rsidTr="00860A17">
        <w:tc>
          <w:tcPr>
            <w:tcW w:w="3402" w:type="dxa"/>
          </w:tcPr>
          <w:p w14:paraId="12CDF912" w14:textId="77777777" w:rsidR="00E5546C" w:rsidRDefault="00E5546C" w:rsidP="00E5546C">
            <w:pPr>
              <w:pStyle w:val="UnnumberedL1"/>
              <w:ind w:left="86" w:hanging="86"/>
              <w:rPr>
                <w:rStyle w:val="Emphasis-Bold"/>
              </w:rPr>
            </w:pPr>
            <w:r w:rsidRPr="00F947B7">
              <w:rPr>
                <w:rStyle w:val="Emphasis-Bold"/>
              </w:rPr>
              <w:t>ID determination</w:t>
            </w:r>
          </w:p>
        </w:tc>
        <w:tc>
          <w:tcPr>
            <w:tcW w:w="4962" w:type="dxa"/>
            <w:gridSpan w:val="2"/>
          </w:tcPr>
          <w:p w14:paraId="02D8D985" w14:textId="77777777" w:rsidR="00E5546C" w:rsidRPr="00255539" w:rsidRDefault="00E5546C" w:rsidP="00E5546C">
            <w:pPr>
              <w:pStyle w:val="HeadingH6ClausesubtextL2"/>
              <w:numPr>
                <w:ilvl w:val="0"/>
                <w:numId w:val="0"/>
              </w:numPr>
              <w:ind w:right="174"/>
            </w:pPr>
            <w:r w:rsidRPr="00F947B7">
              <w:t xml:space="preserve">means an information disclosure determination in relation to </w:t>
            </w:r>
            <w:r w:rsidRPr="00F947B7">
              <w:rPr>
                <w:rStyle w:val="Emphasis-Remove"/>
              </w:rPr>
              <w:t>a</w:t>
            </w:r>
            <w:r w:rsidRPr="00F947B7">
              <w:rPr>
                <w:rStyle w:val="Emphasis-Bold"/>
              </w:rPr>
              <w:t xml:space="preserve"> </w:t>
            </w:r>
            <w:r>
              <w:rPr>
                <w:rStyle w:val="Emphasis-Bold"/>
              </w:rPr>
              <w:t>regulated provider</w:t>
            </w:r>
            <w:r w:rsidRPr="00F947B7">
              <w:rPr>
                <w:rStyle w:val="Emphasis-Remove"/>
              </w:rPr>
              <w:t xml:space="preserve"> </w:t>
            </w:r>
            <w:r w:rsidRPr="00F947B7">
              <w:t xml:space="preserve">made under s 170 of the </w:t>
            </w:r>
            <w:r w:rsidRPr="00F947B7">
              <w:rPr>
                <w:rStyle w:val="Emphasis-Bold"/>
              </w:rPr>
              <w:t>Act</w:t>
            </w:r>
            <w:r w:rsidRPr="00F947B7">
              <w:rPr>
                <w:rStyle w:val="Emphasis-Remove"/>
              </w:rPr>
              <w:t>;</w:t>
            </w:r>
          </w:p>
        </w:tc>
      </w:tr>
      <w:tr w:rsidR="00E5546C" w14:paraId="74DF5DE1" w14:textId="77777777" w:rsidTr="00860A17">
        <w:tc>
          <w:tcPr>
            <w:tcW w:w="3402" w:type="dxa"/>
          </w:tcPr>
          <w:p w14:paraId="0A463135" w14:textId="77777777" w:rsidR="00E5546C" w:rsidRDefault="00E5546C" w:rsidP="00E5546C">
            <w:pPr>
              <w:pStyle w:val="UnnumberedL1"/>
              <w:ind w:left="0"/>
              <w:rPr>
                <w:rStyle w:val="Emphasis-Bold"/>
              </w:rPr>
            </w:pPr>
            <w:r>
              <w:rPr>
                <w:rStyle w:val="Emphasis-Bold"/>
              </w:rPr>
              <w:t>identifiable non-monetary asset</w:t>
            </w:r>
          </w:p>
        </w:tc>
        <w:tc>
          <w:tcPr>
            <w:tcW w:w="4962" w:type="dxa"/>
            <w:gridSpan w:val="2"/>
          </w:tcPr>
          <w:p w14:paraId="41DA75A0" w14:textId="77777777" w:rsidR="00E5546C" w:rsidRPr="00255539" w:rsidRDefault="00E5546C" w:rsidP="00E5546C">
            <w:pPr>
              <w:pStyle w:val="HeadingH6ClausesubtextL2"/>
              <w:numPr>
                <w:ilvl w:val="0"/>
                <w:numId w:val="0"/>
              </w:numPr>
              <w:ind w:right="174"/>
            </w:pPr>
            <w:r w:rsidRPr="00C37631">
              <w:rPr>
                <w:rStyle w:val="Emphasis-Remove"/>
              </w:rPr>
              <w:t>has the same meaning as under</w:t>
            </w:r>
            <w:r w:rsidRPr="00C37631">
              <w:rPr>
                <w:rStyle w:val="Emphasis-Bold"/>
              </w:rPr>
              <w:t xml:space="preserve"> GAAP</w:t>
            </w:r>
            <w:r>
              <w:rPr>
                <w:rStyle w:val="Emphasis-Bold"/>
              </w:rPr>
              <w:t xml:space="preserve"> </w:t>
            </w:r>
            <w:r w:rsidRPr="00B05DC6">
              <w:rPr>
                <w:rStyle w:val="Emphasis-Bold"/>
                <w:b w:val="0"/>
              </w:rPr>
              <w:t xml:space="preserve">(which, for the avoidance of doubt, includes </w:t>
            </w:r>
            <w:r w:rsidRPr="00B05DC6">
              <w:rPr>
                <w:rStyle w:val="Emphasis-Bold"/>
              </w:rPr>
              <w:t>right-of-use assets</w:t>
            </w:r>
            <w:r w:rsidRPr="00B05DC6">
              <w:rPr>
                <w:rStyle w:val="Emphasis-Bold"/>
                <w:b w:val="0"/>
              </w:rPr>
              <w:t>) except that it excludes goodwill</w:t>
            </w:r>
            <w:r w:rsidRPr="00C37631">
              <w:rPr>
                <w:rStyle w:val="Emphasis-Remove"/>
              </w:rPr>
              <w:t>;</w:t>
            </w:r>
          </w:p>
        </w:tc>
      </w:tr>
      <w:tr w:rsidR="0001532F" w14:paraId="28FB9A94" w14:textId="77777777" w:rsidTr="00860A17">
        <w:tc>
          <w:tcPr>
            <w:tcW w:w="3402" w:type="dxa"/>
          </w:tcPr>
          <w:p w14:paraId="5A989396" w14:textId="3EF652DA" w:rsidR="0001532F" w:rsidRDefault="0001532F" w:rsidP="00E5546C">
            <w:pPr>
              <w:pStyle w:val="UnnumberedL1"/>
              <w:ind w:left="0"/>
              <w:rPr>
                <w:rStyle w:val="Emphasis-Bold"/>
              </w:rPr>
            </w:pPr>
            <w:r>
              <w:rPr>
                <w:rStyle w:val="Emphasis-Bold"/>
              </w:rPr>
              <w:t>ID FFLAS</w:t>
            </w:r>
          </w:p>
        </w:tc>
        <w:tc>
          <w:tcPr>
            <w:tcW w:w="4962" w:type="dxa"/>
            <w:gridSpan w:val="2"/>
          </w:tcPr>
          <w:p w14:paraId="2A62BD0E" w14:textId="706F081D" w:rsidR="0001532F" w:rsidRPr="00C37631" w:rsidRDefault="0001532F" w:rsidP="00E5546C">
            <w:pPr>
              <w:pStyle w:val="HeadingH6ClausesubtextL2"/>
              <w:numPr>
                <w:ilvl w:val="0"/>
                <w:numId w:val="0"/>
              </w:numPr>
              <w:ind w:right="174"/>
              <w:rPr>
                <w:rStyle w:val="Emphasis-Remove"/>
              </w:rPr>
            </w:pPr>
            <w:r>
              <w:t xml:space="preserve">means, in respect of a </w:t>
            </w:r>
            <w:r>
              <w:rPr>
                <w:b/>
                <w:bCs/>
              </w:rPr>
              <w:t>regulated provider</w:t>
            </w:r>
            <w:r>
              <w:t xml:space="preserve">, all </w:t>
            </w:r>
            <w:r>
              <w:rPr>
                <w:b/>
                <w:bCs/>
              </w:rPr>
              <w:t xml:space="preserve">FFLAS </w:t>
            </w:r>
            <w:r>
              <w:t xml:space="preserve">provided by that </w:t>
            </w:r>
            <w:r>
              <w:rPr>
                <w:b/>
                <w:bCs/>
              </w:rPr>
              <w:t>regulated provider</w:t>
            </w:r>
            <w:r>
              <w:t xml:space="preserve"> that is subject to information disclosure regulation </w:t>
            </w:r>
            <w:r w:rsidR="00D26B8D">
              <w:t xml:space="preserve">in regulations </w:t>
            </w:r>
            <w:r w:rsidR="003C1290">
              <w:t xml:space="preserve">made </w:t>
            </w:r>
            <w:r>
              <w:t xml:space="preserve">under s 226 of the </w:t>
            </w:r>
            <w:r>
              <w:rPr>
                <w:b/>
                <w:bCs/>
              </w:rPr>
              <w:t>Act</w:t>
            </w:r>
            <w:r>
              <w:t>;</w:t>
            </w:r>
          </w:p>
        </w:tc>
      </w:tr>
      <w:tr w:rsidR="00E5546C" w14:paraId="75F720CC" w14:textId="77777777" w:rsidTr="00860A17">
        <w:tc>
          <w:tcPr>
            <w:tcW w:w="3402" w:type="dxa"/>
          </w:tcPr>
          <w:p w14:paraId="33813791" w14:textId="0B2FA95E" w:rsidR="00E5546C" w:rsidRDefault="00E5546C" w:rsidP="00E5546C">
            <w:pPr>
              <w:pStyle w:val="UnnumberedL1"/>
              <w:ind w:left="0"/>
              <w:rPr>
                <w:rStyle w:val="Emphasis-Bold"/>
              </w:rPr>
            </w:pPr>
            <w:r>
              <w:rPr>
                <w:rStyle w:val="Emphasis-Bold"/>
              </w:rPr>
              <w:lastRenderedPageBreak/>
              <w:t>ID-only FFLAS</w:t>
            </w:r>
          </w:p>
        </w:tc>
        <w:tc>
          <w:tcPr>
            <w:tcW w:w="4962" w:type="dxa"/>
            <w:gridSpan w:val="2"/>
          </w:tcPr>
          <w:p w14:paraId="4F4B3EAC" w14:textId="70C67F85" w:rsidR="00E5546C" w:rsidRDefault="000F18E3" w:rsidP="00E5546C">
            <w:pPr>
              <w:pStyle w:val="HeadingH6ClausesubtextL2"/>
              <w:numPr>
                <w:ilvl w:val="0"/>
                <w:numId w:val="0"/>
              </w:numPr>
              <w:ind w:right="174"/>
              <w:rPr>
                <w:rStyle w:val="Emphasis-Remove"/>
              </w:rPr>
            </w:pPr>
            <w:r>
              <w:rPr>
                <w:rStyle w:val="Emphasis-Remove"/>
              </w:rPr>
              <w:t>m</w:t>
            </w:r>
            <w:r w:rsidR="00E5546C">
              <w:rPr>
                <w:rStyle w:val="Emphasis-Remove"/>
              </w:rPr>
              <w:t>eans</w:t>
            </w:r>
            <w:r>
              <w:rPr>
                <w:rStyle w:val="Emphasis-Remove"/>
              </w:rPr>
              <w:t xml:space="preserve">, in respect of a </w:t>
            </w:r>
            <w:r w:rsidRPr="000F18E3">
              <w:rPr>
                <w:rStyle w:val="Emphasis-Remove"/>
                <w:b/>
              </w:rPr>
              <w:t>regulated provider</w:t>
            </w:r>
            <w:r>
              <w:rPr>
                <w:rStyle w:val="Emphasis-Remove"/>
              </w:rPr>
              <w:t>,</w:t>
            </w:r>
            <w:r w:rsidR="00E5546C">
              <w:rPr>
                <w:rStyle w:val="Emphasis-Remove"/>
              </w:rPr>
              <w:t xml:space="preserve"> all </w:t>
            </w:r>
            <w:r w:rsidR="00E5546C" w:rsidRPr="0052226F">
              <w:rPr>
                <w:rStyle w:val="Emphasis-Remove"/>
                <w:b/>
              </w:rPr>
              <w:t xml:space="preserve">FFLAS </w:t>
            </w:r>
            <w:r w:rsidR="00E5546C">
              <w:rPr>
                <w:rStyle w:val="Emphasis-Remove"/>
              </w:rPr>
              <w:t xml:space="preserve">provided by </w:t>
            </w:r>
            <w:r w:rsidR="00626284">
              <w:rPr>
                <w:rStyle w:val="Emphasis-Remove"/>
              </w:rPr>
              <w:t>th</w:t>
            </w:r>
            <w:r w:rsidR="00E5546C">
              <w:rPr>
                <w:rStyle w:val="Emphasis-Remove"/>
              </w:rPr>
              <w:t>a</w:t>
            </w:r>
            <w:r w:rsidR="00626284">
              <w:rPr>
                <w:rStyle w:val="Emphasis-Remove"/>
              </w:rPr>
              <w:t>t</w:t>
            </w:r>
            <w:r w:rsidR="00E5546C">
              <w:rPr>
                <w:rStyle w:val="Emphasis-Remove"/>
              </w:rPr>
              <w:t xml:space="preserve"> </w:t>
            </w:r>
            <w:r w:rsidR="00E5546C" w:rsidRPr="0052226F">
              <w:rPr>
                <w:rStyle w:val="Emphasis-Remove"/>
                <w:b/>
              </w:rPr>
              <w:t>regulated provider</w:t>
            </w:r>
            <w:r w:rsidR="00E5546C">
              <w:rPr>
                <w:rStyle w:val="Emphasis-Remove"/>
              </w:rPr>
              <w:t xml:space="preserve"> that:</w:t>
            </w:r>
          </w:p>
          <w:p w14:paraId="3179BD19" w14:textId="586DCDA9" w:rsidR="00E5546C" w:rsidRDefault="00E5546C" w:rsidP="00E174A9">
            <w:pPr>
              <w:pStyle w:val="HeadingH6ClausesubtextL2"/>
              <w:numPr>
                <w:ilvl w:val="0"/>
                <w:numId w:val="116"/>
              </w:numPr>
              <w:ind w:right="174" w:hanging="686"/>
              <w:rPr>
                <w:rStyle w:val="Emphasis-Remove"/>
              </w:rPr>
            </w:pPr>
            <w:r>
              <w:rPr>
                <w:rStyle w:val="Emphasis-Remove"/>
              </w:rPr>
              <w:t>is</w:t>
            </w:r>
            <w:r w:rsidRPr="00C74E32">
              <w:rPr>
                <w:rStyle w:val="Emphasis-Remove"/>
              </w:rPr>
              <w:t xml:space="preserve"> subject to information disclosure regulation </w:t>
            </w:r>
            <w:r w:rsidR="00D26B8D">
              <w:rPr>
                <w:rStyle w:val="Emphasis-Remove"/>
              </w:rPr>
              <w:t xml:space="preserve">in regulations </w:t>
            </w:r>
            <w:r w:rsidR="003C1290">
              <w:rPr>
                <w:rStyle w:val="Emphasis-Remove"/>
              </w:rPr>
              <w:t xml:space="preserve">made </w:t>
            </w:r>
            <w:r w:rsidRPr="00C74E32">
              <w:rPr>
                <w:rStyle w:val="Emphasis-Remove"/>
              </w:rPr>
              <w:t xml:space="preserve">under s 226 of the </w:t>
            </w:r>
            <w:r>
              <w:rPr>
                <w:rStyle w:val="Emphasis-Remove"/>
                <w:b/>
              </w:rPr>
              <w:t>Act</w:t>
            </w:r>
            <w:r w:rsidRPr="00913B60">
              <w:rPr>
                <w:rStyle w:val="Emphasis-Remove"/>
              </w:rPr>
              <w:t>;</w:t>
            </w:r>
            <w:r>
              <w:rPr>
                <w:rStyle w:val="Emphasis-Remove"/>
                <w:b/>
              </w:rPr>
              <w:t xml:space="preserve"> </w:t>
            </w:r>
            <w:r w:rsidRPr="00DA6D2A">
              <w:rPr>
                <w:rStyle w:val="Emphasis-Remove"/>
              </w:rPr>
              <w:t xml:space="preserve">and </w:t>
            </w:r>
          </w:p>
          <w:p w14:paraId="7F3D83D3" w14:textId="004AED5B" w:rsidR="00E5546C" w:rsidRPr="00C37631" w:rsidRDefault="00E5546C" w:rsidP="00E174A9">
            <w:pPr>
              <w:pStyle w:val="HeadingH6ClausesubtextL2"/>
              <w:numPr>
                <w:ilvl w:val="0"/>
                <w:numId w:val="116"/>
              </w:numPr>
              <w:ind w:right="174" w:hanging="686"/>
              <w:rPr>
                <w:rStyle w:val="Emphasis-Remove"/>
              </w:rPr>
            </w:pPr>
            <w:r>
              <w:rPr>
                <w:rStyle w:val="Emphasis-Remove"/>
              </w:rPr>
              <w:t xml:space="preserve">is </w:t>
            </w:r>
            <w:r w:rsidRPr="00DA6D2A">
              <w:rPr>
                <w:rStyle w:val="Emphasis-Remove"/>
              </w:rPr>
              <w:t xml:space="preserve">not subject to price-quality regulation </w:t>
            </w:r>
            <w:r w:rsidR="00D26B8D">
              <w:rPr>
                <w:rStyle w:val="Emphasis-Remove"/>
              </w:rPr>
              <w:t xml:space="preserve">in regulations </w:t>
            </w:r>
            <w:r w:rsidR="003C1290">
              <w:rPr>
                <w:rStyle w:val="Emphasis-Remove"/>
              </w:rPr>
              <w:t xml:space="preserve">made </w:t>
            </w:r>
            <w:r w:rsidRPr="00DA6D2A">
              <w:rPr>
                <w:rStyle w:val="Emphasis-Remove"/>
              </w:rPr>
              <w:t>under s 226 of the</w:t>
            </w:r>
            <w:r>
              <w:rPr>
                <w:rStyle w:val="Emphasis-Remove"/>
                <w:b/>
              </w:rPr>
              <w:t xml:space="preserve"> Act</w:t>
            </w:r>
            <w:r w:rsidR="00F03550" w:rsidRPr="00F03550">
              <w:rPr>
                <w:rStyle w:val="Emphasis-Remove"/>
              </w:rPr>
              <w:t>;</w:t>
            </w:r>
          </w:p>
        </w:tc>
      </w:tr>
      <w:tr w:rsidR="005127F9" w14:paraId="7EC060C3" w14:textId="77777777" w:rsidTr="00860A17">
        <w:tc>
          <w:tcPr>
            <w:tcW w:w="3402" w:type="dxa"/>
          </w:tcPr>
          <w:p w14:paraId="182E4988" w14:textId="3B9E7E1A" w:rsidR="005127F9" w:rsidRDefault="005127F9" w:rsidP="005127F9">
            <w:pPr>
              <w:pStyle w:val="UnnumberedL1"/>
              <w:ind w:left="86" w:hanging="86"/>
              <w:rPr>
                <w:b/>
              </w:rPr>
            </w:pPr>
            <w:r>
              <w:rPr>
                <w:b/>
              </w:rPr>
              <w:t>ID-only RAB</w:t>
            </w:r>
          </w:p>
        </w:tc>
        <w:tc>
          <w:tcPr>
            <w:tcW w:w="4962" w:type="dxa"/>
            <w:gridSpan w:val="2"/>
          </w:tcPr>
          <w:p w14:paraId="42C79C34" w14:textId="4A587DF1" w:rsidR="005127F9" w:rsidRDefault="005127F9" w:rsidP="005127F9">
            <w:pPr>
              <w:pStyle w:val="HeadingH6ClausesubtextL2"/>
              <w:numPr>
                <w:ilvl w:val="0"/>
                <w:numId w:val="0"/>
              </w:numPr>
              <w:ind w:right="174"/>
            </w:pPr>
            <w:r>
              <w:rPr>
                <w:rStyle w:val="Emphasis-Bold"/>
                <w:b w:val="0"/>
                <w:bCs w:val="0"/>
              </w:rPr>
              <w:t xml:space="preserve">means, in respect of a </w:t>
            </w:r>
            <w:r w:rsidRPr="00A4421D">
              <w:rPr>
                <w:rStyle w:val="Emphasis-Bold"/>
                <w:bCs w:val="0"/>
              </w:rPr>
              <w:t>regulated provider</w:t>
            </w:r>
            <w:r>
              <w:rPr>
                <w:rStyle w:val="Emphasis-Bold"/>
                <w:b w:val="0"/>
                <w:bCs w:val="0"/>
              </w:rPr>
              <w:t xml:space="preserve">, all </w:t>
            </w:r>
            <w:r w:rsidRPr="00A4421D">
              <w:rPr>
                <w:rStyle w:val="Emphasis-Bold"/>
                <w:bCs w:val="0"/>
              </w:rPr>
              <w:t>fibre assets</w:t>
            </w:r>
            <w:r>
              <w:rPr>
                <w:rStyle w:val="Emphasis-Bold"/>
                <w:b w:val="0"/>
                <w:bCs w:val="0"/>
              </w:rPr>
              <w:t xml:space="preserve"> that are </w:t>
            </w:r>
            <w:r w:rsidRPr="00A4421D">
              <w:rPr>
                <w:rStyle w:val="Emphasis-Bold"/>
                <w:bCs w:val="0"/>
              </w:rPr>
              <w:t xml:space="preserve">employed </w:t>
            </w:r>
            <w:r>
              <w:rPr>
                <w:rStyle w:val="Emphasis-Bold"/>
                <w:b w:val="0"/>
                <w:bCs w:val="0"/>
              </w:rPr>
              <w:t xml:space="preserve">by that </w:t>
            </w:r>
            <w:r w:rsidRPr="00A4421D">
              <w:rPr>
                <w:rStyle w:val="Emphasis-Bold"/>
                <w:bCs w:val="0"/>
              </w:rPr>
              <w:t>regulated provider</w:t>
            </w:r>
            <w:r>
              <w:rPr>
                <w:rStyle w:val="Emphasis-Bold"/>
                <w:b w:val="0"/>
                <w:bCs w:val="0"/>
              </w:rPr>
              <w:t xml:space="preserve"> in the provision of </w:t>
            </w:r>
            <w:r w:rsidRPr="00A4421D">
              <w:rPr>
                <w:rStyle w:val="Emphasis-Bold"/>
                <w:bCs w:val="0"/>
              </w:rPr>
              <w:t>ID-only FFLAS</w:t>
            </w:r>
            <w:r>
              <w:rPr>
                <w:rStyle w:val="Emphasis-Bold"/>
                <w:b w:val="0"/>
                <w:bCs w:val="0"/>
              </w:rPr>
              <w:t>;</w:t>
            </w:r>
          </w:p>
        </w:tc>
      </w:tr>
      <w:tr w:rsidR="005127F9" w14:paraId="26DBC1AB" w14:textId="77777777" w:rsidTr="00860A17">
        <w:tc>
          <w:tcPr>
            <w:tcW w:w="3402" w:type="dxa"/>
          </w:tcPr>
          <w:p w14:paraId="6430F5BB" w14:textId="0C5DE8CE" w:rsidR="005127F9" w:rsidRPr="00CA3D92" w:rsidRDefault="005127F9" w:rsidP="005127F9">
            <w:pPr>
              <w:pStyle w:val="UnnumberedL1"/>
              <w:ind w:left="86" w:hanging="86"/>
              <w:rPr>
                <w:b/>
              </w:rPr>
            </w:pPr>
            <w:r>
              <w:rPr>
                <w:b/>
              </w:rPr>
              <w:t>ID RAB</w:t>
            </w:r>
          </w:p>
        </w:tc>
        <w:tc>
          <w:tcPr>
            <w:tcW w:w="4962" w:type="dxa"/>
            <w:gridSpan w:val="2"/>
          </w:tcPr>
          <w:p w14:paraId="454FF0F5" w14:textId="561EB2DF" w:rsidR="005127F9" w:rsidRPr="00CA3D92" w:rsidRDefault="005127F9" w:rsidP="005127F9">
            <w:pPr>
              <w:pStyle w:val="HeadingH6ClausesubtextL2"/>
              <w:numPr>
                <w:ilvl w:val="0"/>
                <w:numId w:val="0"/>
              </w:numPr>
              <w:ind w:right="174"/>
            </w:pPr>
            <w:r>
              <w:t xml:space="preserve">means, in respect of a </w:t>
            </w:r>
            <w:r>
              <w:rPr>
                <w:b/>
                <w:bCs/>
              </w:rPr>
              <w:t>regulated provider</w:t>
            </w:r>
            <w:r>
              <w:t xml:space="preserve">, all </w:t>
            </w:r>
            <w:r>
              <w:rPr>
                <w:b/>
                <w:bCs/>
              </w:rPr>
              <w:t>fibre assets</w:t>
            </w:r>
            <w:r>
              <w:t xml:space="preserve"> that are </w:t>
            </w:r>
            <w:r w:rsidRPr="00FC03CB">
              <w:rPr>
                <w:b/>
              </w:rPr>
              <w:t>employed</w:t>
            </w:r>
            <w:r>
              <w:t xml:space="preserve"> by that </w:t>
            </w:r>
            <w:r>
              <w:rPr>
                <w:b/>
                <w:bCs/>
              </w:rPr>
              <w:t>regulated provider</w:t>
            </w:r>
            <w:r>
              <w:t xml:space="preserve"> in the provision of </w:t>
            </w:r>
            <w:r>
              <w:rPr>
                <w:b/>
                <w:bCs/>
              </w:rPr>
              <w:t>ID FFLAS</w:t>
            </w:r>
            <w:r>
              <w:t>;</w:t>
            </w:r>
          </w:p>
        </w:tc>
      </w:tr>
      <w:tr w:rsidR="005127F9" w14:paraId="7CB44125" w14:textId="77777777" w:rsidTr="00860A17">
        <w:tc>
          <w:tcPr>
            <w:tcW w:w="3402" w:type="dxa"/>
          </w:tcPr>
          <w:p w14:paraId="4088D19D" w14:textId="05962AA3" w:rsidR="005127F9" w:rsidRPr="00CA3D92" w:rsidRDefault="005127F9" w:rsidP="005127F9">
            <w:pPr>
              <w:pStyle w:val="UnnumberedL1"/>
              <w:ind w:left="86" w:hanging="86"/>
              <w:rPr>
                <w:b/>
              </w:rPr>
            </w:pPr>
            <w:r>
              <w:rPr>
                <w:b/>
              </w:rPr>
              <w:t>impairment losses</w:t>
            </w:r>
          </w:p>
        </w:tc>
        <w:tc>
          <w:tcPr>
            <w:tcW w:w="4962" w:type="dxa"/>
            <w:gridSpan w:val="2"/>
          </w:tcPr>
          <w:p w14:paraId="5BDE5D75" w14:textId="65E45632" w:rsidR="005127F9" w:rsidRPr="00CA3D92" w:rsidRDefault="005127F9" w:rsidP="005127F9">
            <w:pPr>
              <w:pStyle w:val="HeadingH6ClausesubtextL2"/>
              <w:numPr>
                <w:ilvl w:val="0"/>
                <w:numId w:val="0"/>
              </w:numPr>
              <w:ind w:right="174"/>
            </w:pPr>
            <w:r w:rsidRPr="00002796">
              <w:rPr>
                <w:rStyle w:val="Emphasis-Bold"/>
                <w:b w:val="0"/>
                <w:bCs w:val="0"/>
              </w:rPr>
              <w:t>has the same meaning as under</w:t>
            </w:r>
            <w:r w:rsidRPr="00002796">
              <w:rPr>
                <w:rStyle w:val="Emphasis-Bold"/>
              </w:rPr>
              <w:t xml:space="preserve"> GAAP</w:t>
            </w:r>
            <w:r w:rsidRPr="00002796">
              <w:rPr>
                <w:rStyle w:val="Emphasis-Bold"/>
                <w:b w:val="0"/>
                <w:bCs w:val="0"/>
              </w:rPr>
              <w:t>;</w:t>
            </w:r>
          </w:p>
        </w:tc>
      </w:tr>
      <w:tr w:rsidR="005127F9" w14:paraId="3CFC046D" w14:textId="77777777" w:rsidTr="00860A17">
        <w:tc>
          <w:tcPr>
            <w:tcW w:w="3402" w:type="dxa"/>
          </w:tcPr>
          <w:p w14:paraId="38216A03" w14:textId="77777777" w:rsidR="005127F9" w:rsidRDefault="005127F9" w:rsidP="005127F9">
            <w:pPr>
              <w:pStyle w:val="UnnumberedL1"/>
              <w:ind w:left="86" w:hanging="86"/>
              <w:rPr>
                <w:rStyle w:val="Emphasis-Bold"/>
              </w:rPr>
            </w:pPr>
            <w:r w:rsidRPr="00CA3D92">
              <w:rPr>
                <w:b/>
              </w:rPr>
              <w:t>implementation date</w:t>
            </w:r>
          </w:p>
        </w:tc>
        <w:tc>
          <w:tcPr>
            <w:tcW w:w="4962" w:type="dxa"/>
            <w:gridSpan w:val="2"/>
          </w:tcPr>
          <w:p w14:paraId="74ECD6DE" w14:textId="77777777" w:rsidR="005127F9" w:rsidRPr="00F947B7" w:rsidRDefault="005127F9" w:rsidP="005127F9">
            <w:pPr>
              <w:pStyle w:val="HeadingH6ClausesubtextL2"/>
              <w:numPr>
                <w:ilvl w:val="0"/>
                <w:numId w:val="0"/>
              </w:numPr>
              <w:ind w:right="174"/>
            </w:pPr>
            <w:r w:rsidRPr="00CA3D92">
              <w:t xml:space="preserve">has the same meaning as defined in s 5 of the </w:t>
            </w:r>
            <w:r w:rsidRPr="00CA3D92">
              <w:rPr>
                <w:b/>
              </w:rPr>
              <w:t>Act</w:t>
            </w:r>
            <w:r w:rsidRPr="00CA3D92">
              <w:t>;</w:t>
            </w:r>
          </w:p>
        </w:tc>
      </w:tr>
      <w:tr w:rsidR="005127F9" w14:paraId="40442E1E" w14:textId="77777777" w:rsidTr="00860A17">
        <w:tc>
          <w:tcPr>
            <w:tcW w:w="3402" w:type="dxa"/>
          </w:tcPr>
          <w:p w14:paraId="2B429427" w14:textId="77777777" w:rsidR="005127F9" w:rsidRDefault="005127F9" w:rsidP="005127F9">
            <w:pPr>
              <w:pStyle w:val="UnnumberedL1"/>
              <w:ind w:left="86" w:hanging="86"/>
              <w:rPr>
                <w:rStyle w:val="Emphasis-Bold"/>
              </w:rPr>
            </w:pPr>
            <w:r w:rsidRPr="008F0575">
              <w:rPr>
                <w:rStyle w:val="Emphasis-Bold"/>
              </w:rPr>
              <w:t>independent</w:t>
            </w:r>
          </w:p>
        </w:tc>
        <w:tc>
          <w:tcPr>
            <w:tcW w:w="4962" w:type="dxa"/>
            <w:gridSpan w:val="2"/>
          </w:tcPr>
          <w:p w14:paraId="343A6BBE" w14:textId="436411C1" w:rsidR="005127F9" w:rsidRPr="00F947B7" w:rsidRDefault="005127F9" w:rsidP="005127F9">
            <w:pPr>
              <w:pStyle w:val="HeadingH6ClausesubtextL2"/>
              <w:numPr>
                <w:ilvl w:val="0"/>
                <w:numId w:val="0"/>
              </w:numPr>
              <w:ind w:right="174"/>
            </w:pPr>
            <w:r>
              <w:t>m</w:t>
            </w:r>
            <w:r w:rsidRPr="008F0575">
              <w:t>eans</w:t>
            </w:r>
            <w:r>
              <w:t xml:space="preserve"> a person having</w:t>
            </w:r>
            <w:r w:rsidRPr="008F0575">
              <w:t xml:space="preserve"> neither a relationship with, nor an interest in, the </w:t>
            </w:r>
            <w:r>
              <w:rPr>
                <w:rStyle w:val="Emphasis-Bold"/>
              </w:rPr>
              <w:t>regulated provider</w:t>
            </w:r>
            <w:r w:rsidRPr="008F0575">
              <w:t xml:space="preserve"> in question</w:t>
            </w:r>
            <w:r w:rsidRPr="00D84B7F">
              <w:rPr>
                <w:b/>
                <w:bCs/>
              </w:rPr>
              <w:t xml:space="preserve"> </w:t>
            </w:r>
            <w:r w:rsidRPr="008F0575">
              <w:t xml:space="preserve">that is likely to involve </w:t>
            </w:r>
            <w:r>
              <w:t>them</w:t>
            </w:r>
            <w:r w:rsidRPr="008F0575">
              <w:t xml:space="preserve"> or it in a conflict of interest between </w:t>
            </w:r>
            <w:r>
              <w:t>their</w:t>
            </w:r>
            <w:r w:rsidRPr="008F0575">
              <w:t xml:space="preserve"> or its duties to the </w:t>
            </w:r>
            <w:r>
              <w:rPr>
                <w:rStyle w:val="Emphasis-Bold"/>
              </w:rPr>
              <w:t>regulated provider</w:t>
            </w:r>
            <w:r w:rsidRPr="008F0575">
              <w:t xml:space="preserve"> and </w:t>
            </w:r>
            <w:r>
              <w:t>their</w:t>
            </w:r>
            <w:r w:rsidRPr="008F0575">
              <w:t xml:space="preserve"> or its duties to the </w:t>
            </w:r>
            <w:r w:rsidRPr="008F0575">
              <w:rPr>
                <w:rStyle w:val="Emphasis-Remove"/>
                <w:b/>
              </w:rPr>
              <w:t>Commission</w:t>
            </w:r>
            <w:r w:rsidRPr="008F0575">
              <w:t>;</w:t>
            </w:r>
          </w:p>
        </w:tc>
      </w:tr>
      <w:tr w:rsidR="005127F9" w14:paraId="2EB632C8" w14:textId="77777777" w:rsidTr="00860A17">
        <w:tc>
          <w:tcPr>
            <w:tcW w:w="3402" w:type="dxa"/>
          </w:tcPr>
          <w:p w14:paraId="12AA036D" w14:textId="77777777" w:rsidR="005127F9" w:rsidRDefault="005127F9" w:rsidP="005127F9">
            <w:pPr>
              <w:pStyle w:val="UnnumberedL1"/>
              <w:ind w:left="86" w:hanging="86"/>
              <w:rPr>
                <w:rStyle w:val="Emphasis-Bold"/>
              </w:rPr>
            </w:pPr>
            <w:r>
              <w:rPr>
                <w:rStyle w:val="Emphasis-Bold"/>
              </w:rPr>
              <w:t>independent verification report</w:t>
            </w:r>
          </w:p>
        </w:tc>
        <w:tc>
          <w:tcPr>
            <w:tcW w:w="4962" w:type="dxa"/>
            <w:gridSpan w:val="2"/>
          </w:tcPr>
          <w:p w14:paraId="1F522DDD" w14:textId="77777777" w:rsidR="005127F9" w:rsidRPr="00832063" w:rsidRDefault="005127F9" w:rsidP="005127F9">
            <w:pPr>
              <w:pStyle w:val="HeadingH6ClausesubtextL2"/>
              <w:numPr>
                <w:ilvl w:val="0"/>
                <w:numId w:val="0"/>
              </w:numPr>
              <w:ind w:right="174"/>
              <w:rPr>
                <w:b/>
                <w:bCs/>
              </w:rPr>
            </w:pPr>
            <w:r w:rsidRPr="00832063">
              <w:rPr>
                <w:rStyle w:val="Emphasis-Bold"/>
                <w:b w:val="0"/>
                <w:bCs w:val="0"/>
              </w:rPr>
              <w:t xml:space="preserve">means a report prepared by an </w:t>
            </w:r>
            <w:r w:rsidRPr="00832063">
              <w:rPr>
                <w:rStyle w:val="Emphasis-Bold"/>
              </w:rPr>
              <w:t xml:space="preserve">independent verifier </w:t>
            </w:r>
            <w:r w:rsidRPr="004948E3">
              <w:rPr>
                <w:rStyle w:val="Emphasis-Bold"/>
                <w:b w:val="0"/>
                <w:bCs w:val="0"/>
              </w:rPr>
              <w:t>to</w:t>
            </w:r>
            <w:r w:rsidRPr="00832063">
              <w:rPr>
                <w:rStyle w:val="Emphasis-Bold"/>
                <w:b w:val="0"/>
                <w:bCs w:val="0"/>
              </w:rPr>
              <w:t xml:space="preserve"> verify the information provided with a </w:t>
            </w:r>
            <w:r w:rsidRPr="00832063">
              <w:rPr>
                <w:rStyle w:val="Emphasis-Bold"/>
              </w:rPr>
              <w:t>capex proposal</w:t>
            </w:r>
            <w:r w:rsidRPr="00832063">
              <w:rPr>
                <w:rStyle w:val="Emphasis-Bold"/>
                <w:b w:val="0"/>
                <w:bCs w:val="0"/>
              </w:rPr>
              <w:t xml:space="preserve"> according to the verification requirements for that </w:t>
            </w:r>
            <w:r w:rsidRPr="00832063">
              <w:rPr>
                <w:rStyle w:val="Emphasis-Bold"/>
              </w:rPr>
              <w:t>capex category</w:t>
            </w:r>
            <w:r w:rsidRPr="00832063">
              <w:rPr>
                <w:rStyle w:val="Emphasis-Bold"/>
                <w:b w:val="0"/>
                <w:bCs w:val="0"/>
              </w:rPr>
              <w:t>;</w:t>
            </w:r>
          </w:p>
        </w:tc>
      </w:tr>
      <w:tr w:rsidR="005127F9" w14:paraId="39B0B686" w14:textId="77777777" w:rsidTr="00860A17">
        <w:tc>
          <w:tcPr>
            <w:tcW w:w="3402" w:type="dxa"/>
          </w:tcPr>
          <w:p w14:paraId="1EC6DEAD" w14:textId="77777777" w:rsidR="005127F9" w:rsidRPr="008F0575" w:rsidRDefault="005127F9" w:rsidP="005127F9">
            <w:pPr>
              <w:pStyle w:val="UnnumberedL1"/>
              <w:ind w:left="86" w:hanging="86"/>
              <w:rPr>
                <w:rStyle w:val="Emphasis-Bold"/>
              </w:rPr>
            </w:pPr>
            <w:r>
              <w:rPr>
                <w:rStyle w:val="Emphasis-Bold"/>
              </w:rPr>
              <w:t>independent verifier</w:t>
            </w:r>
          </w:p>
        </w:tc>
        <w:tc>
          <w:tcPr>
            <w:tcW w:w="4962" w:type="dxa"/>
            <w:gridSpan w:val="2"/>
          </w:tcPr>
          <w:p w14:paraId="4E595948" w14:textId="77777777" w:rsidR="005127F9" w:rsidRDefault="005127F9" w:rsidP="005127F9">
            <w:pPr>
              <w:pStyle w:val="HeadingH6ClausesubtextL2"/>
              <w:numPr>
                <w:ilvl w:val="0"/>
                <w:numId w:val="0"/>
              </w:numPr>
              <w:ind w:right="174"/>
            </w:pPr>
            <w:r>
              <w:t xml:space="preserve">means a </w:t>
            </w:r>
            <w:r w:rsidRPr="00EC429A">
              <w:t>person</w:t>
            </w:r>
            <w:r>
              <w:t xml:space="preserve"> who –</w:t>
            </w:r>
          </w:p>
          <w:p w14:paraId="54C2EF1B" w14:textId="77777777" w:rsidR="005127F9" w:rsidRDefault="005127F9" w:rsidP="00E174A9">
            <w:pPr>
              <w:pStyle w:val="HeadingH6ClausesubtextL2"/>
              <w:numPr>
                <w:ilvl w:val="5"/>
                <w:numId w:val="45"/>
              </w:numPr>
              <w:tabs>
                <w:tab w:val="clear" w:pos="1843"/>
                <w:tab w:val="num" w:pos="625"/>
              </w:tabs>
              <w:ind w:left="625" w:right="174"/>
            </w:pPr>
            <w:r>
              <w:t xml:space="preserve">is </w:t>
            </w:r>
            <w:r w:rsidRPr="00832063">
              <w:rPr>
                <w:b/>
                <w:bCs/>
              </w:rPr>
              <w:t>independent</w:t>
            </w:r>
            <w:r>
              <w:t>; and</w:t>
            </w:r>
          </w:p>
          <w:p w14:paraId="555BB161" w14:textId="27BFB509" w:rsidR="005127F9" w:rsidRPr="008F0575" w:rsidRDefault="005127F9" w:rsidP="00E174A9">
            <w:pPr>
              <w:pStyle w:val="HeadingH6ClausesubtextL2"/>
              <w:numPr>
                <w:ilvl w:val="5"/>
                <w:numId w:val="45"/>
              </w:numPr>
              <w:tabs>
                <w:tab w:val="clear" w:pos="1843"/>
                <w:tab w:val="num" w:pos="625"/>
              </w:tabs>
              <w:ind w:left="625" w:right="174"/>
            </w:pPr>
            <w:r>
              <w:t xml:space="preserve">has been engaged to verify part or all of </w:t>
            </w:r>
            <w:r>
              <w:rPr>
                <w:b/>
                <w:bCs/>
              </w:rPr>
              <w:t>Chorus’s</w:t>
            </w:r>
            <w:r w:rsidRPr="00832063">
              <w:rPr>
                <w:b/>
                <w:bCs/>
              </w:rPr>
              <w:t xml:space="preserve"> capex proposal</w:t>
            </w:r>
            <w:r>
              <w:t>;</w:t>
            </w:r>
          </w:p>
        </w:tc>
      </w:tr>
      <w:tr w:rsidR="005127F9" w14:paraId="2C4F3D6E" w14:textId="77777777" w:rsidTr="00860A17">
        <w:tc>
          <w:tcPr>
            <w:tcW w:w="3402" w:type="dxa"/>
          </w:tcPr>
          <w:p w14:paraId="4B56F5D1" w14:textId="77777777" w:rsidR="005127F9" w:rsidRDefault="005127F9" w:rsidP="005127F9">
            <w:pPr>
              <w:pStyle w:val="UnnumberedL1"/>
              <w:ind w:left="86" w:hanging="86"/>
              <w:rPr>
                <w:rStyle w:val="Emphasis-Bold"/>
              </w:rPr>
            </w:pPr>
            <w:r>
              <w:rPr>
                <w:rStyle w:val="Emphasis-Bold"/>
              </w:rPr>
              <w:t>individual capex</w:t>
            </w:r>
          </w:p>
        </w:tc>
        <w:tc>
          <w:tcPr>
            <w:tcW w:w="4962" w:type="dxa"/>
            <w:gridSpan w:val="2"/>
          </w:tcPr>
          <w:p w14:paraId="6221232C" w14:textId="5A41AC3C" w:rsidR="005127F9" w:rsidRPr="00832063" w:rsidRDefault="005127F9" w:rsidP="005127F9">
            <w:pPr>
              <w:pStyle w:val="HeadingH6ClausesubtextL2"/>
              <w:numPr>
                <w:ilvl w:val="0"/>
                <w:numId w:val="0"/>
              </w:numPr>
              <w:ind w:right="174"/>
              <w:rPr>
                <w:rStyle w:val="Emphasis-Bold"/>
                <w:b w:val="0"/>
                <w:bCs w:val="0"/>
              </w:rPr>
            </w:pPr>
            <w:r w:rsidRPr="00403E7E">
              <w:rPr>
                <w:rStyle w:val="Emphasis-Bold"/>
                <w:b w:val="0"/>
                <w:bCs w:val="0"/>
              </w:rPr>
              <w:t xml:space="preserve">means </w:t>
            </w:r>
            <w:r w:rsidRPr="00403E7E">
              <w:rPr>
                <w:rStyle w:val="Emphasis-Bold"/>
              </w:rPr>
              <w:t>capital expenditure</w:t>
            </w:r>
            <w:r w:rsidRPr="00403E7E">
              <w:rPr>
                <w:rStyle w:val="Emphasis-Bold"/>
                <w:b w:val="0"/>
                <w:bCs w:val="0"/>
              </w:rPr>
              <w:t xml:space="preserve"> </w:t>
            </w:r>
            <w:r>
              <w:rPr>
                <w:rStyle w:val="Emphasis-Bold"/>
                <w:b w:val="0"/>
                <w:bCs w:val="0"/>
              </w:rPr>
              <w:t>approved</w:t>
            </w:r>
            <w:r w:rsidRPr="00ED239D">
              <w:rPr>
                <w:rStyle w:val="Emphasis-Bold"/>
                <w:b w:val="0"/>
                <w:bCs w:val="0"/>
              </w:rPr>
              <w:t xml:space="preserve"> by the </w:t>
            </w:r>
            <w:r w:rsidRPr="00ED239D">
              <w:rPr>
                <w:rStyle w:val="Emphasis-Bold"/>
              </w:rPr>
              <w:t xml:space="preserve">Commission </w:t>
            </w:r>
            <w:r w:rsidRPr="00ED239D">
              <w:rPr>
                <w:rStyle w:val="Emphasis-Bold"/>
                <w:b w:val="0"/>
                <w:bCs w:val="0"/>
              </w:rPr>
              <w:t xml:space="preserve">as </w:t>
            </w:r>
            <w:r>
              <w:rPr>
                <w:rStyle w:val="Emphasis-Bold"/>
                <w:b w:val="0"/>
                <w:bCs w:val="0"/>
              </w:rPr>
              <w:t>part of</w:t>
            </w:r>
            <w:r w:rsidRPr="00ED239D">
              <w:rPr>
                <w:rStyle w:val="Emphasis-Bold"/>
                <w:b w:val="0"/>
                <w:bCs w:val="0"/>
              </w:rPr>
              <w:t xml:space="preserve"> the </w:t>
            </w:r>
            <w:r w:rsidRPr="00ED239D">
              <w:rPr>
                <w:rStyle w:val="Emphasis-Bold"/>
              </w:rPr>
              <w:t xml:space="preserve">individual capex allowance </w:t>
            </w:r>
            <w:r w:rsidRPr="00ED239D">
              <w:rPr>
                <w:rStyle w:val="Emphasis-Bold"/>
                <w:b w:val="0"/>
                <w:bCs w:val="0"/>
              </w:rPr>
              <w:t xml:space="preserve">in accordance with clause </w:t>
            </w:r>
            <w:r w:rsidRPr="00ED239D">
              <w:rPr>
                <w:rStyle w:val="Emphasis-Bold"/>
                <w:b w:val="0"/>
                <w:bCs w:val="0"/>
              </w:rPr>
              <w:lastRenderedPageBreak/>
              <w:t>3.7.28(1)</w:t>
            </w:r>
            <w:r>
              <w:rPr>
                <w:rStyle w:val="Emphasis-Bold"/>
                <w:b w:val="0"/>
                <w:bCs w:val="0"/>
              </w:rPr>
              <w:t xml:space="preserve">(a) or (b) and </w:t>
            </w:r>
            <w:r w:rsidRPr="00ED239D">
              <w:rPr>
                <w:rStyle w:val="Emphasis-Bold"/>
                <w:b w:val="0"/>
                <w:bCs w:val="0"/>
              </w:rPr>
              <w:t>(2)</w:t>
            </w:r>
            <w:r>
              <w:rPr>
                <w:rStyle w:val="Emphasis-Bold"/>
                <w:b w:val="0"/>
                <w:bCs w:val="0"/>
              </w:rPr>
              <w:t>(a)</w:t>
            </w:r>
            <w:r w:rsidRPr="00ED239D">
              <w:rPr>
                <w:rStyle w:val="Emphasis-Bold"/>
                <w:b w:val="0"/>
                <w:bCs w:val="0"/>
              </w:rPr>
              <w:t xml:space="preserve">, and incurred by </w:t>
            </w:r>
            <w:r w:rsidRPr="00ED239D">
              <w:rPr>
                <w:rStyle w:val="Emphasis-Bold"/>
              </w:rPr>
              <w:t>Chorus</w:t>
            </w:r>
            <w:r w:rsidRPr="00ED239D">
              <w:rPr>
                <w:rStyle w:val="Emphasis-Bold"/>
                <w:b w:val="0"/>
                <w:bCs w:val="0"/>
              </w:rPr>
              <w:t xml:space="preserve"> in relation to a </w:t>
            </w:r>
            <w:r w:rsidRPr="00ED239D">
              <w:rPr>
                <w:rStyle w:val="Emphasis-Bold"/>
              </w:rPr>
              <w:t xml:space="preserve">project </w:t>
            </w:r>
            <w:r w:rsidRPr="00ED239D">
              <w:rPr>
                <w:rStyle w:val="Emphasis-Bold"/>
                <w:b w:val="0"/>
                <w:bCs w:val="0"/>
              </w:rPr>
              <w:t xml:space="preserve">or </w:t>
            </w:r>
            <w:r w:rsidRPr="00ED239D">
              <w:rPr>
                <w:rStyle w:val="Emphasis-Bold"/>
              </w:rPr>
              <w:t xml:space="preserve">programme </w:t>
            </w:r>
            <w:r>
              <w:rPr>
                <w:rStyle w:val="Emphasis-Bold"/>
                <w:b w:val="0"/>
                <w:bCs w:val="0"/>
              </w:rPr>
              <w:t xml:space="preserve">required for an </w:t>
            </w:r>
            <w:r>
              <w:rPr>
                <w:rStyle w:val="Emphasis-Bold"/>
              </w:rPr>
              <w:t xml:space="preserve">individual capex proposal </w:t>
            </w:r>
            <w:r>
              <w:rPr>
                <w:rStyle w:val="Emphasis-Bold"/>
                <w:b w:val="0"/>
                <w:bCs w:val="0"/>
              </w:rPr>
              <w:t>under clause</w:t>
            </w:r>
            <w:r w:rsidRPr="00ED239D">
              <w:rPr>
                <w:rStyle w:val="Emphasis-Bold"/>
                <w:b w:val="0"/>
                <w:bCs w:val="0"/>
              </w:rPr>
              <w:t xml:space="preserve"> 3.7.22(3)</w:t>
            </w:r>
            <w:r w:rsidRPr="00832063">
              <w:rPr>
                <w:rStyle w:val="Emphasis-Bold"/>
                <w:b w:val="0"/>
                <w:bCs w:val="0"/>
              </w:rPr>
              <w:t>;</w:t>
            </w:r>
          </w:p>
        </w:tc>
      </w:tr>
      <w:tr w:rsidR="005127F9" w14:paraId="2081077C" w14:textId="77777777" w:rsidTr="00860A17">
        <w:tc>
          <w:tcPr>
            <w:tcW w:w="3402" w:type="dxa"/>
          </w:tcPr>
          <w:p w14:paraId="76F474C2" w14:textId="77777777" w:rsidR="005127F9" w:rsidRDefault="005127F9" w:rsidP="005127F9">
            <w:pPr>
              <w:pStyle w:val="UnnumberedL1"/>
              <w:ind w:left="86" w:hanging="86"/>
              <w:rPr>
                <w:rStyle w:val="Emphasis-Bold"/>
              </w:rPr>
            </w:pPr>
            <w:r>
              <w:rPr>
                <w:rStyle w:val="Emphasis-Bold"/>
              </w:rPr>
              <w:lastRenderedPageBreak/>
              <w:t>individual capex allowance</w:t>
            </w:r>
          </w:p>
        </w:tc>
        <w:tc>
          <w:tcPr>
            <w:tcW w:w="4962" w:type="dxa"/>
            <w:gridSpan w:val="2"/>
          </w:tcPr>
          <w:p w14:paraId="1B30217A" w14:textId="364ABFB6" w:rsidR="005127F9" w:rsidRPr="00832063" w:rsidRDefault="005127F9" w:rsidP="005127F9">
            <w:pPr>
              <w:pStyle w:val="HeadingH6ClausesubtextL2"/>
              <w:numPr>
                <w:ilvl w:val="0"/>
                <w:numId w:val="0"/>
              </w:numPr>
              <w:ind w:right="174"/>
              <w:rPr>
                <w:rStyle w:val="Emphasis-Bold"/>
                <w:b w:val="0"/>
                <w:bCs w:val="0"/>
              </w:rPr>
            </w:pPr>
            <w:r w:rsidRPr="00832063">
              <w:rPr>
                <w:rStyle w:val="Emphasis-Bold"/>
                <w:b w:val="0"/>
                <w:bCs w:val="0"/>
              </w:rPr>
              <w:t xml:space="preserve">means the amount determined by the </w:t>
            </w:r>
            <w:r w:rsidRPr="00832063">
              <w:rPr>
                <w:rStyle w:val="Emphasis-Bold"/>
              </w:rPr>
              <w:t>Commission</w:t>
            </w:r>
            <w:r w:rsidRPr="00832063">
              <w:rPr>
                <w:rStyle w:val="Emphasis-Bold"/>
                <w:b w:val="0"/>
                <w:bCs w:val="0"/>
              </w:rPr>
              <w:t xml:space="preserve"> in accordance with clause</w:t>
            </w:r>
            <w:r>
              <w:rPr>
                <w:rStyle w:val="Emphasis-Bold"/>
                <w:b w:val="0"/>
                <w:bCs w:val="0"/>
              </w:rPr>
              <w:t xml:space="preserve"> 3.7.28(1)(a) or (b)</w:t>
            </w:r>
            <w:r w:rsidRPr="00832063">
              <w:rPr>
                <w:rStyle w:val="Emphasis-Bold"/>
                <w:b w:val="0"/>
                <w:bCs w:val="0"/>
              </w:rPr>
              <w:t>;</w:t>
            </w:r>
          </w:p>
        </w:tc>
      </w:tr>
      <w:tr w:rsidR="005127F9" w14:paraId="61A2DF53" w14:textId="77777777" w:rsidTr="00860A17">
        <w:tc>
          <w:tcPr>
            <w:tcW w:w="3402" w:type="dxa"/>
          </w:tcPr>
          <w:p w14:paraId="1108E270" w14:textId="77777777" w:rsidR="005127F9" w:rsidRDefault="005127F9" w:rsidP="005127F9">
            <w:pPr>
              <w:pStyle w:val="UnnumberedL1"/>
              <w:ind w:left="0"/>
              <w:rPr>
                <w:rStyle w:val="Emphasis-Bold"/>
              </w:rPr>
            </w:pPr>
            <w:r>
              <w:rPr>
                <w:rStyle w:val="Emphasis-Bold"/>
              </w:rPr>
              <w:t>individual capex design proposal</w:t>
            </w:r>
          </w:p>
        </w:tc>
        <w:tc>
          <w:tcPr>
            <w:tcW w:w="4962" w:type="dxa"/>
            <w:gridSpan w:val="2"/>
          </w:tcPr>
          <w:p w14:paraId="1CE3939E" w14:textId="3EEC38D9" w:rsidR="005127F9" w:rsidRPr="00832063" w:rsidRDefault="005127F9" w:rsidP="005127F9">
            <w:pPr>
              <w:pStyle w:val="HeadingH6ClausesubtextL2"/>
              <w:numPr>
                <w:ilvl w:val="0"/>
                <w:numId w:val="0"/>
              </w:numPr>
              <w:ind w:right="174"/>
              <w:rPr>
                <w:rStyle w:val="Emphasis-Bold"/>
                <w:b w:val="0"/>
                <w:bCs w:val="0"/>
              </w:rPr>
            </w:pPr>
            <w:r w:rsidRPr="00DF46B4">
              <w:rPr>
                <w:rStyle w:val="Emphasis-Bold"/>
                <w:b w:val="0"/>
                <w:bCs w:val="0"/>
              </w:rPr>
              <w:t>means a written notification submitted by</w:t>
            </w:r>
            <w:r w:rsidRPr="005A7884">
              <w:rPr>
                <w:rStyle w:val="Emphasis-Bold"/>
              </w:rPr>
              <w:t xml:space="preserve"> Chorus </w:t>
            </w:r>
            <w:r w:rsidRPr="00DF46B4">
              <w:rPr>
                <w:rStyle w:val="Emphasis-Bold"/>
                <w:b w:val="0"/>
                <w:bCs w:val="0"/>
              </w:rPr>
              <w:t>to the</w:t>
            </w:r>
            <w:r w:rsidRPr="005A7884">
              <w:rPr>
                <w:rStyle w:val="Emphasis-Bold"/>
              </w:rPr>
              <w:t xml:space="preserve"> Commission </w:t>
            </w:r>
            <w:r w:rsidRPr="00DF46B4">
              <w:rPr>
                <w:rStyle w:val="Emphasis-Bold"/>
                <w:b w:val="0"/>
                <w:bCs w:val="0"/>
              </w:rPr>
              <w:t>in accordance with clause 3.</w:t>
            </w:r>
            <w:r>
              <w:rPr>
                <w:rStyle w:val="Emphasis-Bold"/>
                <w:b w:val="0"/>
                <w:bCs w:val="0"/>
              </w:rPr>
              <w:t>7</w:t>
            </w:r>
            <w:r w:rsidRPr="00DF46B4">
              <w:rPr>
                <w:rStyle w:val="Emphasis-Bold"/>
                <w:b w:val="0"/>
                <w:bCs w:val="0"/>
              </w:rPr>
              <w:t>.2</w:t>
            </w:r>
            <w:r>
              <w:rPr>
                <w:rStyle w:val="Emphasis-Bold"/>
                <w:b w:val="0"/>
                <w:bCs w:val="0"/>
              </w:rPr>
              <w:t>3</w:t>
            </w:r>
            <w:r w:rsidRPr="00DF46B4">
              <w:rPr>
                <w:rStyle w:val="Emphasis-Bold"/>
                <w:b w:val="0"/>
                <w:bCs w:val="0"/>
              </w:rPr>
              <w:t xml:space="preserve">;   </w:t>
            </w:r>
          </w:p>
        </w:tc>
      </w:tr>
      <w:tr w:rsidR="005127F9" w14:paraId="30703271" w14:textId="77777777" w:rsidTr="00860A17">
        <w:tc>
          <w:tcPr>
            <w:tcW w:w="3402" w:type="dxa"/>
          </w:tcPr>
          <w:p w14:paraId="405E6591" w14:textId="77777777" w:rsidR="005127F9" w:rsidRDefault="005127F9" w:rsidP="005127F9">
            <w:pPr>
              <w:pStyle w:val="UnnumberedL1"/>
              <w:ind w:left="86" w:hanging="86"/>
              <w:rPr>
                <w:rStyle w:val="Emphasis-Bold"/>
              </w:rPr>
            </w:pPr>
            <w:r>
              <w:rPr>
                <w:rStyle w:val="Emphasis-Bold"/>
              </w:rPr>
              <w:t>individual capex programme</w:t>
            </w:r>
          </w:p>
        </w:tc>
        <w:tc>
          <w:tcPr>
            <w:tcW w:w="4962" w:type="dxa"/>
            <w:gridSpan w:val="2"/>
          </w:tcPr>
          <w:p w14:paraId="006B5388" w14:textId="2FD58F8B" w:rsidR="005127F9" w:rsidRPr="00832063" w:rsidRDefault="005127F9" w:rsidP="005127F9">
            <w:pPr>
              <w:pStyle w:val="HeadingH6ClausesubtextL2"/>
              <w:numPr>
                <w:ilvl w:val="0"/>
                <w:numId w:val="0"/>
              </w:numPr>
              <w:ind w:right="174"/>
              <w:rPr>
                <w:rStyle w:val="Emphasis-Bold"/>
                <w:b w:val="0"/>
                <w:bCs w:val="0"/>
              </w:rPr>
            </w:pPr>
            <w:r w:rsidRPr="00832063">
              <w:rPr>
                <w:rStyle w:val="Emphasis-Bold"/>
                <w:b w:val="0"/>
                <w:bCs w:val="0"/>
              </w:rPr>
              <w:t xml:space="preserve">means a </w:t>
            </w:r>
            <w:r w:rsidRPr="00832063">
              <w:rPr>
                <w:rStyle w:val="Emphasis-Bold"/>
              </w:rPr>
              <w:t>programme</w:t>
            </w:r>
            <w:r w:rsidRPr="00832063">
              <w:rPr>
                <w:rStyle w:val="Emphasis-Bold"/>
                <w:b w:val="0"/>
                <w:bCs w:val="0"/>
              </w:rPr>
              <w:t xml:space="preserve"> that is the subject of a</w:t>
            </w:r>
            <w:r>
              <w:rPr>
                <w:rStyle w:val="Emphasis-Bold"/>
                <w:b w:val="0"/>
                <w:bCs w:val="0"/>
              </w:rPr>
              <w:t>n</w:t>
            </w:r>
            <w:r w:rsidRPr="00832063">
              <w:rPr>
                <w:rStyle w:val="Emphasis-Bold"/>
                <w:b w:val="0"/>
                <w:bCs w:val="0"/>
              </w:rPr>
              <w:t xml:space="preserve"> </w:t>
            </w:r>
            <w:r w:rsidRPr="00832063">
              <w:rPr>
                <w:rStyle w:val="Emphasis-Bold"/>
              </w:rPr>
              <w:t>individual capex proposal</w:t>
            </w:r>
            <w:r w:rsidRPr="00832063">
              <w:rPr>
                <w:rStyle w:val="Emphasis-Bold"/>
                <w:b w:val="0"/>
                <w:bCs w:val="0"/>
              </w:rPr>
              <w:t xml:space="preserve"> specified in clause </w:t>
            </w:r>
            <w:r w:rsidRPr="009E3A16">
              <w:rPr>
                <w:rStyle w:val="Emphasis-Bold"/>
                <w:b w:val="0"/>
                <w:bCs w:val="0"/>
              </w:rPr>
              <w:t>3.</w:t>
            </w:r>
            <w:r>
              <w:rPr>
                <w:rStyle w:val="Emphasis-Bold"/>
                <w:b w:val="0"/>
                <w:bCs w:val="0"/>
              </w:rPr>
              <w:t>7</w:t>
            </w:r>
            <w:r w:rsidRPr="009E3A16">
              <w:rPr>
                <w:rStyle w:val="Emphasis-Bold"/>
                <w:b w:val="0"/>
                <w:bCs w:val="0"/>
              </w:rPr>
              <w:t>.</w:t>
            </w:r>
            <w:r>
              <w:rPr>
                <w:rStyle w:val="Emphasis-Bold"/>
                <w:b w:val="0"/>
                <w:bCs w:val="0"/>
              </w:rPr>
              <w:t>22(3)(c)</w:t>
            </w:r>
            <w:r w:rsidRPr="00832063">
              <w:rPr>
                <w:rStyle w:val="Emphasis-Bold"/>
                <w:b w:val="0"/>
                <w:bCs w:val="0"/>
              </w:rPr>
              <w:t>;</w:t>
            </w:r>
          </w:p>
        </w:tc>
      </w:tr>
      <w:tr w:rsidR="005127F9" w14:paraId="4C96B9A7" w14:textId="77777777" w:rsidTr="00860A17">
        <w:tc>
          <w:tcPr>
            <w:tcW w:w="3402" w:type="dxa"/>
          </w:tcPr>
          <w:p w14:paraId="5B4BEF11" w14:textId="77777777" w:rsidR="005127F9" w:rsidRDefault="005127F9" w:rsidP="005127F9">
            <w:pPr>
              <w:pStyle w:val="UnnumberedL1"/>
              <w:ind w:left="86" w:hanging="86"/>
              <w:rPr>
                <w:rStyle w:val="Emphasis-Bold"/>
              </w:rPr>
            </w:pPr>
            <w:r>
              <w:rPr>
                <w:rStyle w:val="Emphasis-Bold"/>
              </w:rPr>
              <w:t>individual capex project</w:t>
            </w:r>
          </w:p>
        </w:tc>
        <w:tc>
          <w:tcPr>
            <w:tcW w:w="4962" w:type="dxa"/>
            <w:gridSpan w:val="2"/>
          </w:tcPr>
          <w:p w14:paraId="0B1F589A" w14:textId="24356279" w:rsidR="005127F9" w:rsidRPr="00832063" w:rsidRDefault="005127F9" w:rsidP="005127F9">
            <w:pPr>
              <w:pStyle w:val="HeadingH6ClausesubtextL2"/>
              <w:numPr>
                <w:ilvl w:val="0"/>
                <w:numId w:val="0"/>
              </w:numPr>
              <w:ind w:right="174"/>
              <w:rPr>
                <w:rStyle w:val="Emphasis-Bold"/>
                <w:b w:val="0"/>
                <w:bCs w:val="0"/>
              </w:rPr>
            </w:pPr>
            <w:r w:rsidRPr="00832063">
              <w:rPr>
                <w:rStyle w:val="Emphasis-Bold"/>
                <w:b w:val="0"/>
                <w:bCs w:val="0"/>
              </w:rPr>
              <w:t xml:space="preserve">means a </w:t>
            </w:r>
            <w:r w:rsidRPr="00832063">
              <w:rPr>
                <w:rStyle w:val="Emphasis-Bold"/>
              </w:rPr>
              <w:t>project</w:t>
            </w:r>
            <w:r w:rsidRPr="00832063">
              <w:rPr>
                <w:rStyle w:val="Emphasis-Bold"/>
                <w:b w:val="0"/>
                <w:bCs w:val="0"/>
              </w:rPr>
              <w:t xml:space="preserve"> that is the subject of a</w:t>
            </w:r>
            <w:r>
              <w:rPr>
                <w:rStyle w:val="Emphasis-Bold"/>
                <w:b w:val="0"/>
                <w:bCs w:val="0"/>
              </w:rPr>
              <w:t>n</w:t>
            </w:r>
            <w:r w:rsidRPr="00832063">
              <w:rPr>
                <w:rStyle w:val="Emphasis-Bold"/>
                <w:b w:val="0"/>
                <w:bCs w:val="0"/>
              </w:rPr>
              <w:t xml:space="preserve"> </w:t>
            </w:r>
            <w:r w:rsidRPr="00832063">
              <w:rPr>
                <w:rStyle w:val="Emphasis-Bold"/>
              </w:rPr>
              <w:t>individual capex proposal</w:t>
            </w:r>
            <w:r w:rsidRPr="00832063">
              <w:rPr>
                <w:rStyle w:val="Emphasis-Bold"/>
                <w:b w:val="0"/>
                <w:bCs w:val="0"/>
              </w:rPr>
              <w:t xml:space="preserve"> specified in clause </w:t>
            </w:r>
            <w:r>
              <w:rPr>
                <w:rStyle w:val="Emphasis-Bold"/>
                <w:b w:val="0"/>
                <w:bCs w:val="0"/>
              </w:rPr>
              <w:t>3.7.22(3)(c)</w:t>
            </w:r>
            <w:r w:rsidRPr="009E3A16">
              <w:rPr>
                <w:rStyle w:val="Emphasis-Bold"/>
                <w:b w:val="0"/>
                <w:bCs w:val="0"/>
              </w:rPr>
              <w:t>;</w:t>
            </w:r>
          </w:p>
        </w:tc>
      </w:tr>
      <w:tr w:rsidR="005127F9" w14:paraId="72BB3918" w14:textId="77777777" w:rsidTr="00860A17">
        <w:tc>
          <w:tcPr>
            <w:tcW w:w="3402" w:type="dxa"/>
          </w:tcPr>
          <w:p w14:paraId="4D5D0DDD" w14:textId="77777777" w:rsidR="005127F9" w:rsidRDefault="005127F9" w:rsidP="005127F9">
            <w:pPr>
              <w:pStyle w:val="UnnumberedL1"/>
              <w:ind w:left="86" w:hanging="86"/>
              <w:rPr>
                <w:rStyle w:val="Emphasis-Bold"/>
              </w:rPr>
            </w:pPr>
            <w:r>
              <w:rPr>
                <w:rStyle w:val="Emphasis-Bold"/>
              </w:rPr>
              <w:t>individual capex proposal</w:t>
            </w:r>
          </w:p>
        </w:tc>
        <w:tc>
          <w:tcPr>
            <w:tcW w:w="4962" w:type="dxa"/>
            <w:gridSpan w:val="2"/>
          </w:tcPr>
          <w:p w14:paraId="05E9BB18" w14:textId="19BAC297" w:rsidR="005127F9" w:rsidRPr="00832063" w:rsidRDefault="005127F9" w:rsidP="005127F9">
            <w:pPr>
              <w:pStyle w:val="HeadingH6ClausesubtextL2"/>
              <w:numPr>
                <w:ilvl w:val="0"/>
                <w:numId w:val="0"/>
              </w:numPr>
              <w:ind w:right="174"/>
              <w:rPr>
                <w:rStyle w:val="Emphasis-Bold"/>
                <w:b w:val="0"/>
                <w:bCs w:val="0"/>
              </w:rPr>
            </w:pPr>
            <w:r w:rsidRPr="00832063">
              <w:rPr>
                <w:rStyle w:val="Emphasis-Remove"/>
              </w:rPr>
              <w:t>means</w:t>
            </w:r>
            <w:r w:rsidRPr="00832063">
              <w:rPr>
                <w:rStyle w:val="Emphasis-Remove"/>
                <w:b/>
                <w:bCs/>
              </w:rPr>
              <w:t xml:space="preserve"> </w:t>
            </w:r>
            <w:r>
              <w:rPr>
                <w:rStyle w:val="Emphasis-Remove"/>
              </w:rPr>
              <w:t>a written application</w:t>
            </w:r>
            <w:r w:rsidRPr="00832063">
              <w:rPr>
                <w:rStyle w:val="Emphasis-Remove"/>
              </w:rPr>
              <w:t xml:space="preserve"> submitted by </w:t>
            </w:r>
            <w:r w:rsidRPr="00832063">
              <w:rPr>
                <w:rStyle w:val="Emphasis-Remove"/>
                <w:b/>
                <w:bCs/>
              </w:rPr>
              <w:t>Chorus</w:t>
            </w:r>
            <w:r w:rsidRPr="00832063">
              <w:rPr>
                <w:rStyle w:val="Emphasis-Remove"/>
              </w:rPr>
              <w:t xml:space="preserve"> to the </w:t>
            </w:r>
            <w:r w:rsidRPr="00832063">
              <w:rPr>
                <w:rStyle w:val="Emphasis-Remove"/>
                <w:b/>
                <w:bCs/>
              </w:rPr>
              <w:t>Commission</w:t>
            </w:r>
            <w:r w:rsidRPr="00832063">
              <w:rPr>
                <w:rStyle w:val="Emphasis-Remove"/>
              </w:rPr>
              <w:t xml:space="preserve"> for approval of an </w:t>
            </w:r>
            <w:r w:rsidRPr="00832063">
              <w:rPr>
                <w:rStyle w:val="Emphasis-Remove"/>
                <w:b/>
                <w:bCs/>
              </w:rPr>
              <w:t>individual capex project</w:t>
            </w:r>
            <w:r w:rsidRPr="004C1CE8">
              <w:rPr>
                <w:rStyle w:val="Emphasis-Remove"/>
              </w:rPr>
              <w:t xml:space="preserve"> </w:t>
            </w:r>
            <w:r w:rsidRPr="004C1CE8">
              <w:rPr>
                <w:rStyle w:val="Emphasis-Remove"/>
                <w:bCs/>
              </w:rPr>
              <w:t>or</w:t>
            </w:r>
            <w:r w:rsidRPr="00832063">
              <w:rPr>
                <w:rStyle w:val="Emphasis-Remove"/>
                <w:b/>
                <w:bCs/>
              </w:rPr>
              <w:t xml:space="preserve"> individual capex programme</w:t>
            </w:r>
            <w:r w:rsidRPr="00832063">
              <w:rPr>
                <w:rStyle w:val="Emphasis-Remove"/>
              </w:rPr>
              <w:t xml:space="preserve"> in accordance with the requirements in clauses </w:t>
            </w:r>
            <w:r w:rsidRPr="009E3A16">
              <w:rPr>
                <w:rStyle w:val="Emphasis-Remove"/>
              </w:rPr>
              <w:t>3.</w:t>
            </w:r>
            <w:r>
              <w:rPr>
                <w:rStyle w:val="Emphasis-Remove"/>
              </w:rPr>
              <w:t>7</w:t>
            </w:r>
            <w:r w:rsidRPr="009E3A16">
              <w:rPr>
                <w:rStyle w:val="Emphasis-Remove"/>
              </w:rPr>
              <w:t>.2</w:t>
            </w:r>
            <w:r>
              <w:rPr>
                <w:rStyle w:val="Emphasis-Remove"/>
              </w:rPr>
              <w:t>5</w:t>
            </w:r>
            <w:r w:rsidRPr="00832063">
              <w:rPr>
                <w:rStyle w:val="Emphasis-Remove"/>
              </w:rPr>
              <w:t>;</w:t>
            </w:r>
          </w:p>
        </w:tc>
      </w:tr>
      <w:tr w:rsidR="005127F9" w14:paraId="1FF76DA5" w14:textId="77777777" w:rsidTr="00860A17">
        <w:tc>
          <w:tcPr>
            <w:tcW w:w="3402" w:type="dxa"/>
          </w:tcPr>
          <w:p w14:paraId="138A4276" w14:textId="77777777" w:rsidR="005127F9" w:rsidRDefault="005127F9" w:rsidP="005127F9">
            <w:pPr>
              <w:pStyle w:val="UnnumberedL1"/>
              <w:ind w:left="86" w:hanging="86"/>
              <w:rPr>
                <w:rStyle w:val="Emphasis-Bold"/>
              </w:rPr>
            </w:pPr>
            <w:r>
              <w:rPr>
                <w:rStyle w:val="Emphasis-Bold"/>
              </w:rPr>
              <w:t>infill</w:t>
            </w:r>
          </w:p>
        </w:tc>
        <w:tc>
          <w:tcPr>
            <w:tcW w:w="4962" w:type="dxa"/>
            <w:gridSpan w:val="2"/>
          </w:tcPr>
          <w:p w14:paraId="3A245C58" w14:textId="77777777" w:rsidR="005127F9" w:rsidRPr="00832063" w:rsidRDefault="005127F9" w:rsidP="005127F9">
            <w:pPr>
              <w:pStyle w:val="HeadingH6ClausesubtextL2"/>
              <w:numPr>
                <w:ilvl w:val="0"/>
                <w:numId w:val="0"/>
              </w:numPr>
              <w:ind w:right="174"/>
              <w:rPr>
                <w:rStyle w:val="Emphasis-Remove"/>
              </w:rPr>
            </w:pPr>
            <w:r>
              <w:t>means the establishment of new dwellings or premises within an existing suburb or developed area;</w:t>
            </w:r>
          </w:p>
        </w:tc>
      </w:tr>
      <w:tr w:rsidR="005127F9" w14:paraId="302B1A8B" w14:textId="77777777" w:rsidTr="00860A17">
        <w:tc>
          <w:tcPr>
            <w:tcW w:w="3402" w:type="dxa"/>
          </w:tcPr>
          <w:p w14:paraId="723605F7" w14:textId="77777777" w:rsidR="005127F9" w:rsidRDefault="005127F9" w:rsidP="005127F9">
            <w:pPr>
              <w:pStyle w:val="UnnumberedL1"/>
              <w:ind w:left="86" w:hanging="86"/>
              <w:rPr>
                <w:rStyle w:val="Emphasis-Bold"/>
              </w:rPr>
            </w:pPr>
            <w:r>
              <w:rPr>
                <w:rStyle w:val="Emphasis-Bold"/>
              </w:rPr>
              <w:t>initial RAB</w:t>
            </w:r>
          </w:p>
        </w:tc>
        <w:tc>
          <w:tcPr>
            <w:tcW w:w="4962" w:type="dxa"/>
            <w:gridSpan w:val="2"/>
          </w:tcPr>
          <w:p w14:paraId="1D8FC952" w14:textId="2CC7DCA5" w:rsidR="005127F9" w:rsidRPr="00255539" w:rsidRDefault="005127F9" w:rsidP="005127F9">
            <w:pPr>
              <w:pStyle w:val="HeadingH6ClausesubtextL2"/>
              <w:numPr>
                <w:ilvl w:val="0"/>
                <w:numId w:val="0"/>
              </w:numPr>
              <w:ind w:right="174"/>
            </w:pPr>
            <w:r w:rsidRPr="00F947B7">
              <w:t xml:space="preserve">has the meaning specified in clause </w:t>
            </w:r>
            <w:r>
              <w:t>2.2.2</w:t>
            </w:r>
            <w:r w:rsidRPr="00F947B7">
              <w:t>;</w:t>
            </w:r>
          </w:p>
        </w:tc>
      </w:tr>
      <w:tr w:rsidR="005127F9" w14:paraId="7C3657BA" w14:textId="77777777" w:rsidTr="00860A17">
        <w:tc>
          <w:tcPr>
            <w:tcW w:w="3402" w:type="dxa"/>
          </w:tcPr>
          <w:p w14:paraId="00A6127A" w14:textId="77777777" w:rsidR="005127F9" w:rsidRDefault="005127F9" w:rsidP="005127F9">
            <w:pPr>
              <w:pStyle w:val="UnnumberedL1"/>
              <w:ind w:left="86" w:hanging="86"/>
              <w:rPr>
                <w:rStyle w:val="Emphasis-Bold"/>
              </w:rPr>
            </w:pPr>
            <w:r w:rsidRPr="00C37631">
              <w:rPr>
                <w:rStyle w:val="Emphasis-Bold"/>
              </w:rPr>
              <w:t>initial RAB</w:t>
            </w:r>
            <w:r w:rsidRPr="00C37631">
              <w:t xml:space="preserve"> </w:t>
            </w:r>
            <w:r w:rsidRPr="00C37631">
              <w:rPr>
                <w:rStyle w:val="Emphasis-Bold"/>
              </w:rPr>
              <w:t>value</w:t>
            </w:r>
          </w:p>
        </w:tc>
        <w:tc>
          <w:tcPr>
            <w:tcW w:w="4962" w:type="dxa"/>
            <w:gridSpan w:val="2"/>
          </w:tcPr>
          <w:p w14:paraId="7E1F8CD6" w14:textId="77777777" w:rsidR="005127F9" w:rsidRDefault="005127F9" w:rsidP="005127F9">
            <w:pPr>
              <w:pStyle w:val="HeadingH6ClausesubtextL2"/>
              <w:numPr>
                <w:ilvl w:val="0"/>
                <w:numId w:val="0"/>
              </w:numPr>
              <w:ind w:right="174"/>
              <w:rPr>
                <w:rStyle w:val="Emphasis-Remove"/>
              </w:rPr>
            </w:pPr>
            <w:r w:rsidRPr="00C37631">
              <w:rPr>
                <w:rStyle w:val="Emphasis-Remove"/>
              </w:rPr>
              <w:t xml:space="preserve">means </w:t>
            </w:r>
            <w:r>
              <w:rPr>
                <w:rStyle w:val="Emphasis-Remove"/>
              </w:rPr>
              <w:t xml:space="preserve">the </w:t>
            </w:r>
            <w:r w:rsidRPr="00C37631">
              <w:rPr>
                <w:rStyle w:val="Emphasis-Remove"/>
              </w:rPr>
              <w:t>value</w:t>
            </w:r>
            <w:r>
              <w:rPr>
                <w:rStyle w:val="Emphasis-Remove"/>
              </w:rPr>
              <w:t>-</w:t>
            </w:r>
          </w:p>
          <w:p w14:paraId="1B6AE8A1" w14:textId="62FE4FBA" w:rsidR="005127F9" w:rsidRDefault="005127F9" w:rsidP="00E174A9">
            <w:pPr>
              <w:pStyle w:val="HeadingH6ClausesubtextL2"/>
              <w:numPr>
                <w:ilvl w:val="5"/>
                <w:numId w:val="153"/>
              </w:numPr>
              <w:tabs>
                <w:tab w:val="clear" w:pos="1844"/>
                <w:tab w:val="num" w:pos="1630"/>
              </w:tabs>
              <w:ind w:left="638" w:right="174"/>
              <w:rPr>
                <w:rStyle w:val="Emphasis-Remove"/>
              </w:rPr>
            </w:pPr>
            <w:r w:rsidRPr="00746761">
              <w:t>in</w:t>
            </w:r>
            <w:r>
              <w:rPr>
                <w:rStyle w:val="Emphasis-Remove"/>
              </w:rPr>
              <w:t xml:space="preserve"> respect of a </w:t>
            </w:r>
            <w:r w:rsidRPr="00D16AB9">
              <w:rPr>
                <w:rStyle w:val="Emphasis-Remove"/>
                <w:b/>
                <w:bCs/>
              </w:rPr>
              <w:t>core fibre asset</w:t>
            </w:r>
            <w:r>
              <w:rPr>
                <w:rStyle w:val="Emphasis-Remove"/>
              </w:rPr>
              <w:t xml:space="preserve"> in an </w:t>
            </w:r>
            <w:r w:rsidRPr="00D16AB9">
              <w:rPr>
                <w:rStyle w:val="Emphasis-Remove"/>
                <w:b/>
                <w:bCs/>
              </w:rPr>
              <w:t>initial RAB</w:t>
            </w:r>
            <w:r>
              <w:rPr>
                <w:rStyle w:val="Emphasis-Remove"/>
              </w:rPr>
              <w:t>, determined in accordance with clause 2.2.3(2);</w:t>
            </w:r>
          </w:p>
          <w:p w14:paraId="6F6B234E" w14:textId="7298A491" w:rsidR="005127F9" w:rsidRPr="00F947B7" w:rsidRDefault="005127F9" w:rsidP="005127F9">
            <w:pPr>
              <w:pStyle w:val="HeadingH6ClausesubtextL2"/>
              <w:tabs>
                <w:tab w:val="clear" w:pos="1844"/>
                <w:tab w:val="num" w:pos="625"/>
              </w:tabs>
              <w:ind w:left="625" w:right="174"/>
            </w:pPr>
            <w:r>
              <w:rPr>
                <w:rStyle w:val="Emphasis-Remove"/>
              </w:rPr>
              <w:t xml:space="preserve">in respect of the </w:t>
            </w:r>
            <w:r>
              <w:rPr>
                <w:rStyle w:val="Emphasis-Remove"/>
                <w:b/>
                <w:bCs/>
              </w:rPr>
              <w:t xml:space="preserve">financial loss asset </w:t>
            </w:r>
            <w:r>
              <w:rPr>
                <w:rStyle w:val="Emphasis-Remove"/>
              </w:rPr>
              <w:t xml:space="preserve">in an </w:t>
            </w:r>
            <w:r>
              <w:rPr>
                <w:rStyle w:val="Emphasis-Remove"/>
                <w:b/>
                <w:bCs/>
              </w:rPr>
              <w:t>initial RAB</w:t>
            </w:r>
            <w:r>
              <w:rPr>
                <w:rStyle w:val="Emphasis-Remove"/>
              </w:rPr>
              <w:t>, determined in accordance with clause 2.2.4(1);</w:t>
            </w:r>
          </w:p>
        </w:tc>
      </w:tr>
      <w:tr w:rsidR="005127F9" w14:paraId="587BBB80" w14:textId="77777777" w:rsidTr="00860A17">
        <w:tc>
          <w:tcPr>
            <w:tcW w:w="3402" w:type="dxa"/>
          </w:tcPr>
          <w:p w14:paraId="0A5C4366" w14:textId="47F9E620" w:rsidR="005127F9" w:rsidRDefault="005127F9" w:rsidP="005127F9">
            <w:pPr>
              <w:pStyle w:val="UnnumberedL1"/>
              <w:ind w:left="86" w:hanging="86"/>
              <w:rPr>
                <w:rStyle w:val="Emphasis-Bold"/>
              </w:rPr>
            </w:pPr>
            <w:r w:rsidRPr="00F947B7">
              <w:rPr>
                <w:rStyle w:val="Emphasis-Bold"/>
              </w:rPr>
              <w:t>input methodology</w:t>
            </w:r>
          </w:p>
        </w:tc>
        <w:tc>
          <w:tcPr>
            <w:tcW w:w="4962" w:type="dxa"/>
            <w:gridSpan w:val="2"/>
          </w:tcPr>
          <w:p w14:paraId="109252B6" w14:textId="77777777" w:rsidR="005127F9" w:rsidRPr="00F947B7" w:rsidRDefault="005127F9" w:rsidP="005127F9">
            <w:pPr>
              <w:pStyle w:val="HeadingH6ClausesubtextL2"/>
              <w:numPr>
                <w:ilvl w:val="0"/>
                <w:numId w:val="0"/>
              </w:numPr>
              <w:ind w:right="174"/>
            </w:pPr>
            <w:r w:rsidRPr="00F947B7">
              <w:rPr>
                <w:rStyle w:val="Emphasis-Remove"/>
              </w:rPr>
              <w:t xml:space="preserve">has the same meaning, as the case may require, as defined in s 164 of the </w:t>
            </w:r>
            <w:r w:rsidRPr="00F947B7">
              <w:rPr>
                <w:rStyle w:val="Emphasis-Bold"/>
              </w:rPr>
              <w:t xml:space="preserve">Act </w:t>
            </w:r>
            <w:r w:rsidRPr="00090115">
              <w:rPr>
                <w:rStyle w:val="Emphasis-Bold"/>
                <w:b w:val="0"/>
                <w:bCs w:val="0"/>
              </w:rPr>
              <w:t>or s 52C of the Commerce Act 1986</w:t>
            </w:r>
            <w:r w:rsidRPr="00F947B7">
              <w:rPr>
                <w:rStyle w:val="Emphasis-Remove"/>
              </w:rPr>
              <w:t>;</w:t>
            </w:r>
          </w:p>
        </w:tc>
      </w:tr>
      <w:tr w:rsidR="005127F9" w14:paraId="337CF7AC" w14:textId="77777777" w:rsidTr="00860A17">
        <w:tc>
          <w:tcPr>
            <w:tcW w:w="3402" w:type="dxa"/>
          </w:tcPr>
          <w:p w14:paraId="1DD4FDDC" w14:textId="77777777" w:rsidR="005127F9" w:rsidRDefault="005127F9" w:rsidP="005127F9">
            <w:pPr>
              <w:pStyle w:val="UnnumberedL1"/>
              <w:ind w:left="86" w:hanging="86"/>
              <w:rPr>
                <w:rStyle w:val="Emphasis-Bold"/>
              </w:rPr>
            </w:pPr>
            <w:r>
              <w:rPr>
                <w:rStyle w:val="Emphasis-Bold"/>
              </w:rPr>
              <w:t>integrated fibre plan</w:t>
            </w:r>
          </w:p>
        </w:tc>
        <w:tc>
          <w:tcPr>
            <w:tcW w:w="4962" w:type="dxa"/>
            <w:gridSpan w:val="2"/>
          </w:tcPr>
          <w:p w14:paraId="0F1BAB07" w14:textId="14B067E7" w:rsidR="005127F9" w:rsidRPr="00EB2620" w:rsidRDefault="005127F9" w:rsidP="005127F9">
            <w:pPr>
              <w:pStyle w:val="HeadingH6ClausesubtextL2"/>
              <w:numPr>
                <w:ilvl w:val="0"/>
                <w:numId w:val="0"/>
              </w:numPr>
              <w:ind w:right="174"/>
              <w:rPr>
                <w:b/>
                <w:bCs/>
              </w:rPr>
            </w:pPr>
            <w:bookmarkStart w:id="70" w:name="_Hlk42672408"/>
            <w:r w:rsidRPr="00EB2620">
              <w:rPr>
                <w:rStyle w:val="Emphasis-Bold"/>
                <w:b w:val="0"/>
                <w:bCs w:val="0"/>
              </w:rPr>
              <w:t>means</w:t>
            </w:r>
            <w:bookmarkEnd w:id="70"/>
            <w:r w:rsidRPr="00EB2620">
              <w:rPr>
                <w:rStyle w:val="Emphasis-Bold"/>
                <w:b w:val="0"/>
                <w:bCs w:val="0"/>
              </w:rPr>
              <w:t xml:space="preserve"> a collection of documents </w:t>
            </w:r>
            <w:r>
              <w:rPr>
                <w:rStyle w:val="Emphasis-Bold"/>
                <w:b w:val="0"/>
                <w:bCs w:val="0"/>
              </w:rPr>
              <w:t xml:space="preserve">as set out in </w:t>
            </w:r>
            <w:r w:rsidRPr="00EB2620">
              <w:rPr>
                <w:rStyle w:val="Emphasis-Bold"/>
                <w:b w:val="0"/>
                <w:bCs w:val="0"/>
              </w:rPr>
              <w:t xml:space="preserve">clause </w:t>
            </w:r>
            <w:r>
              <w:rPr>
                <w:rStyle w:val="Emphasis-Bold"/>
                <w:b w:val="0"/>
                <w:bCs w:val="0"/>
              </w:rPr>
              <w:t xml:space="preserve">3.7.7, that </w:t>
            </w:r>
            <w:r w:rsidRPr="00EB2620">
              <w:rPr>
                <w:rStyle w:val="Emphasis-Bold"/>
                <w:b w:val="0"/>
                <w:bCs w:val="0"/>
              </w:rPr>
              <w:t>provide</w:t>
            </w:r>
            <w:r>
              <w:rPr>
                <w:rStyle w:val="Emphasis-Bold"/>
                <w:b w:val="0"/>
                <w:bCs w:val="0"/>
              </w:rPr>
              <w:t>s</w:t>
            </w:r>
            <w:r w:rsidRPr="00EB2620">
              <w:rPr>
                <w:rStyle w:val="Emphasis-Bold"/>
                <w:b w:val="0"/>
                <w:bCs w:val="0"/>
              </w:rPr>
              <w:t xml:space="preserve"> </w:t>
            </w:r>
            <w:r>
              <w:rPr>
                <w:rStyle w:val="Emphasis-Bold"/>
                <w:b w:val="0"/>
                <w:bCs w:val="0"/>
              </w:rPr>
              <w:t xml:space="preserve">the </w:t>
            </w:r>
            <w:r w:rsidRPr="004C3DE7">
              <w:rPr>
                <w:rStyle w:val="Emphasis-Bold"/>
                <w:bCs w:val="0"/>
              </w:rPr>
              <w:t xml:space="preserve">Commission </w:t>
            </w:r>
            <w:r>
              <w:rPr>
                <w:rStyle w:val="Emphasis-Bold"/>
                <w:b w:val="0"/>
                <w:bCs w:val="0"/>
              </w:rPr>
              <w:lastRenderedPageBreak/>
              <w:t xml:space="preserve">with </w:t>
            </w:r>
            <w:r w:rsidRPr="00EB2620">
              <w:rPr>
                <w:rStyle w:val="Emphasis-Bold"/>
                <w:b w:val="0"/>
                <w:bCs w:val="0"/>
              </w:rPr>
              <w:t xml:space="preserve">an overview of </w:t>
            </w:r>
            <w:r w:rsidRPr="00D84B7F">
              <w:rPr>
                <w:rStyle w:val="Emphasis-Bold"/>
              </w:rPr>
              <w:t xml:space="preserve">Chorus’s </w:t>
            </w:r>
            <w:r>
              <w:rPr>
                <w:rStyle w:val="Emphasis-Bold"/>
              </w:rPr>
              <w:t xml:space="preserve">capital expenditure </w:t>
            </w:r>
            <w:r>
              <w:rPr>
                <w:rStyle w:val="Emphasis-Bold"/>
                <w:b w:val="0"/>
                <w:bCs w:val="0"/>
              </w:rPr>
              <w:t xml:space="preserve">related to the </w:t>
            </w:r>
            <w:r w:rsidRPr="00EB2620">
              <w:rPr>
                <w:rStyle w:val="Emphasis-Bold"/>
                <w:b w:val="0"/>
                <w:bCs w:val="0"/>
              </w:rPr>
              <w:t xml:space="preserve">management of its </w:t>
            </w:r>
            <w:r w:rsidRPr="00EB2620">
              <w:rPr>
                <w:rStyle w:val="Emphasis-Bold"/>
              </w:rPr>
              <w:t>fibre network</w:t>
            </w:r>
            <w:r w:rsidRPr="00EB2620">
              <w:rPr>
                <w:rStyle w:val="Emphasis-Bold"/>
                <w:b w:val="0"/>
                <w:bCs w:val="0"/>
              </w:rPr>
              <w:t xml:space="preserve"> and </w:t>
            </w:r>
            <w:r>
              <w:rPr>
                <w:rStyle w:val="Emphasis-Bold"/>
                <w:b w:val="0"/>
                <w:bCs w:val="0"/>
              </w:rPr>
              <w:t xml:space="preserve">the provision of </w:t>
            </w:r>
            <w:r>
              <w:rPr>
                <w:rStyle w:val="Emphasis-Bold"/>
              </w:rPr>
              <w:t>PQ FFLAS</w:t>
            </w:r>
            <w:r w:rsidRPr="00EB2620">
              <w:rPr>
                <w:rStyle w:val="Emphasis-Bold"/>
                <w:b w:val="0"/>
                <w:bCs w:val="0"/>
              </w:rPr>
              <w:t>;</w:t>
            </w:r>
          </w:p>
        </w:tc>
      </w:tr>
      <w:tr w:rsidR="005127F9" w14:paraId="300B9169" w14:textId="77777777" w:rsidTr="00860A17">
        <w:tc>
          <w:tcPr>
            <w:tcW w:w="3402" w:type="dxa"/>
          </w:tcPr>
          <w:p w14:paraId="5C3649F0" w14:textId="77777777" w:rsidR="005127F9" w:rsidRDefault="005127F9" w:rsidP="005127F9">
            <w:pPr>
              <w:pStyle w:val="UnnumberedL1"/>
              <w:ind w:left="86" w:hanging="86"/>
              <w:rPr>
                <w:rStyle w:val="Emphasis-Bold"/>
              </w:rPr>
            </w:pPr>
            <w:r>
              <w:rPr>
                <w:rStyle w:val="Emphasis-Bold"/>
              </w:rPr>
              <w:lastRenderedPageBreak/>
              <w:t>investment grade credit rated</w:t>
            </w:r>
          </w:p>
        </w:tc>
        <w:tc>
          <w:tcPr>
            <w:tcW w:w="4962" w:type="dxa"/>
            <w:gridSpan w:val="2"/>
          </w:tcPr>
          <w:p w14:paraId="29BF6ED4" w14:textId="77777777" w:rsidR="005127F9" w:rsidRPr="00F947B7" w:rsidRDefault="005127F9" w:rsidP="005127F9">
            <w:pPr>
              <w:pStyle w:val="HeadingH6ClausesubtextL2"/>
              <w:numPr>
                <w:ilvl w:val="0"/>
                <w:numId w:val="0"/>
              </w:numPr>
              <w:ind w:right="174"/>
              <w:rPr>
                <w:rStyle w:val="Emphasis-Remove"/>
                <w:bCs/>
              </w:rPr>
            </w:pPr>
            <w:r>
              <w:t>means endorsed with a credit rating by an established credit rating agency (such as Standard and Poor's) of "investment grade" on that agency's credit rating scale applicable to long-term investments;</w:t>
            </w:r>
          </w:p>
        </w:tc>
      </w:tr>
      <w:tr w:rsidR="005127F9" w14:paraId="219014DB" w14:textId="77777777" w:rsidTr="00860A17">
        <w:tc>
          <w:tcPr>
            <w:tcW w:w="8364" w:type="dxa"/>
            <w:gridSpan w:val="3"/>
          </w:tcPr>
          <w:p w14:paraId="46D62D2E" w14:textId="77777777" w:rsidR="005127F9" w:rsidRPr="00255539" w:rsidRDefault="005127F9" w:rsidP="005127F9">
            <w:pPr>
              <w:pStyle w:val="HeadingH6ClausesubtextL2"/>
              <w:numPr>
                <w:ilvl w:val="0"/>
                <w:numId w:val="0"/>
              </w:numPr>
              <w:ind w:right="174"/>
              <w:jc w:val="center"/>
            </w:pPr>
            <w:r w:rsidRPr="00002796">
              <w:rPr>
                <w:b/>
                <w:bCs/>
                <w:sz w:val="32"/>
                <w:szCs w:val="32"/>
              </w:rPr>
              <w:t>L</w:t>
            </w:r>
          </w:p>
        </w:tc>
      </w:tr>
      <w:tr w:rsidR="005127F9" w14:paraId="1EDF920F" w14:textId="77777777" w:rsidTr="00860A17">
        <w:tc>
          <w:tcPr>
            <w:tcW w:w="3402" w:type="dxa"/>
          </w:tcPr>
          <w:p w14:paraId="2F7CD28D" w14:textId="77777777" w:rsidR="005127F9" w:rsidRPr="00F947B7" w:rsidRDefault="005127F9" w:rsidP="005127F9">
            <w:pPr>
              <w:pStyle w:val="UnnumberedL1"/>
              <w:ind w:left="86" w:hanging="86"/>
              <w:rPr>
                <w:rStyle w:val="Emphasis-Remove"/>
                <w:b/>
                <w:bCs/>
              </w:rPr>
            </w:pPr>
            <w:r w:rsidRPr="00C37631">
              <w:rPr>
                <w:rStyle w:val="Emphasis-Bold"/>
              </w:rPr>
              <w:t>land</w:t>
            </w:r>
          </w:p>
        </w:tc>
        <w:tc>
          <w:tcPr>
            <w:tcW w:w="4962" w:type="dxa"/>
            <w:gridSpan w:val="2"/>
          </w:tcPr>
          <w:p w14:paraId="62A63F84" w14:textId="77777777" w:rsidR="005127F9" w:rsidRPr="00F947B7" w:rsidRDefault="005127F9" w:rsidP="005127F9">
            <w:pPr>
              <w:pStyle w:val="HeadingH6ClausesubtextL2"/>
              <w:numPr>
                <w:ilvl w:val="0"/>
                <w:numId w:val="0"/>
              </w:numPr>
              <w:ind w:right="174"/>
              <w:rPr>
                <w:rStyle w:val="Emphasis-Remove"/>
                <w:bCs/>
              </w:rPr>
            </w:pPr>
            <w:r w:rsidRPr="00C37631">
              <w:rPr>
                <w:rStyle w:val="Emphasis-Remove"/>
              </w:rPr>
              <w:t>excludes</w:t>
            </w:r>
            <w:r w:rsidRPr="00C37631">
              <w:rPr>
                <w:rStyle w:val="Emphasis-Bold"/>
              </w:rPr>
              <w:t xml:space="preserve"> easements</w:t>
            </w:r>
            <w:r w:rsidRPr="00C37631">
              <w:rPr>
                <w:rStyle w:val="Emphasis-Remove"/>
              </w:rPr>
              <w:t>;</w:t>
            </w:r>
          </w:p>
        </w:tc>
      </w:tr>
      <w:tr w:rsidR="005127F9" w14:paraId="5E58DCBE" w14:textId="77777777" w:rsidTr="00860A17">
        <w:tc>
          <w:tcPr>
            <w:tcW w:w="3402" w:type="dxa"/>
          </w:tcPr>
          <w:p w14:paraId="48EE9B15" w14:textId="0810C3FF" w:rsidR="005127F9" w:rsidRPr="00F947B7" w:rsidRDefault="005127F9" w:rsidP="005127F9">
            <w:pPr>
              <w:pStyle w:val="UnnumberedL1"/>
              <w:ind w:left="86" w:hanging="86"/>
              <w:rPr>
                <w:rStyle w:val="Emphasis-Remove"/>
                <w:b/>
                <w:bCs/>
              </w:rPr>
            </w:pPr>
            <w:r>
              <w:rPr>
                <w:rStyle w:val="Emphasis-Remove"/>
                <w:b/>
                <w:bCs/>
              </w:rPr>
              <w:t>layer 1 service</w:t>
            </w:r>
          </w:p>
        </w:tc>
        <w:tc>
          <w:tcPr>
            <w:tcW w:w="4962" w:type="dxa"/>
            <w:gridSpan w:val="2"/>
          </w:tcPr>
          <w:p w14:paraId="04C03FB6" w14:textId="48B2A27F" w:rsidR="005127F9" w:rsidRDefault="005127F9" w:rsidP="005127F9">
            <w:pPr>
              <w:pStyle w:val="HeadingH6ClausesubtextL2"/>
              <w:numPr>
                <w:ilvl w:val="0"/>
                <w:numId w:val="0"/>
              </w:numPr>
              <w:ind w:right="174"/>
              <w:rPr>
                <w:rStyle w:val="Emphasis-Remove"/>
                <w:bCs/>
              </w:rPr>
            </w:pPr>
            <w:r>
              <w:rPr>
                <w:rStyle w:val="Emphasis-Remove"/>
              </w:rPr>
              <w:t xml:space="preserve">has the same meaning as defined in s 155ZS of the </w:t>
            </w:r>
            <w:r>
              <w:rPr>
                <w:rStyle w:val="Emphasis-Remove"/>
                <w:b/>
                <w:bCs/>
              </w:rPr>
              <w:t>Act</w:t>
            </w:r>
            <w:r>
              <w:rPr>
                <w:rStyle w:val="Emphasis-Remove"/>
              </w:rPr>
              <w:t>;</w:t>
            </w:r>
          </w:p>
        </w:tc>
      </w:tr>
      <w:tr w:rsidR="005127F9" w14:paraId="023D88A8" w14:textId="77777777" w:rsidTr="00860A17">
        <w:tc>
          <w:tcPr>
            <w:tcW w:w="3402" w:type="dxa"/>
          </w:tcPr>
          <w:p w14:paraId="0A454AA7" w14:textId="7A3EDB5C" w:rsidR="005127F9" w:rsidRPr="00F947B7" w:rsidRDefault="005127F9" w:rsidP="005127F9">
            <w:pPr>
              <w:pStyle w:val="UnnumberedL1"/>
              <w:ind w:left="86" w:hanging="86"/>
              <w:rPr>
                <w:rStyle w:val="Emphasis-Remove"/>
                <w:b/>
                <w:bCs/>
              </w:rPr>
            </w:pPr>
            <w:r>
              <w:rPr>
                <w:rStyle w:val="Emphasis-Remove"/>
                <w:b/>
                <w:bCs/>
              </w:rPr>
              <w:t>layer 2 service</w:t>
            </w:r>
          </w:p>
        </w:tc>
        <w:tc>
          <w:tcPr>
            <w:tcW w:w="4962" w:type="dxa"/>
            <w:gridSpan w:val="2"/>
          </w:tcPr>
          <w:p w14:paraId="1F4DAEF4" w14:textId="073A951E" w:rsidR="005127F9" w:rsidRPr="00F04ACB" w:rsidRDefault="005127F9" w:rsidP="005127F9">
            <w:pPr>
              <w:pStyle w:val="HeadingH6ClausesubtextL2"/>
              <w:numPr>
                <w:ilvl w:val="0"/>
                <w:numId w:val="0"/>
              </w:numPr>
              <w:ind w:right="174"/>
              <w:rPr>
                <w:rStyle w:val="Emphasis-Remove"/>
                <w:bCs/>
              </w:rPr>
            </w:pPr>
            <w:r>
              <w:rPr>
                <w:rStyle w:val="Emphasis-Remove"/>
                <w:bCs/>
              </w:rPr>
              <w:t xml:space="preserve">has the same meaning as defined in s 155ZS of the </w:t>
            </w:r>
            <w:r>
              <w:rPr>
                <w:rStyle w:val="Emphasis-Remove"/>
                <w:b/>
              </w:rPr>
              <w:t>Act</w:t>
            </w:r>
            <w:r>
              <w:rPr>
                <w:rStyle w:val="Emphasis-Remove"/>
                <w:bCs/>
              </w:rPr>
              <w:t>;</w:t>
            </w:r>
          </w:p>
        </w:tc>
      </w:tr>
      <w:tr w:rsidR="005127F9" w14:paraId="4F5DDF75" w14:textId="44BF4A78" w:rsidTr="00860A17">
        <w:tc>
          <w:tcPr>
            <w:tcW w:w="3402" w:type="dxa"/>
          </w:tcPr>
          <w:p w14:paraId="01F2FA88" w14:textId="71F78380" w:rsidR="005127F9" w:rsidRDefault="005127F9" w:rsidP="005127F9">
            <w:pPr>
              <w:pStyle w:val="UnnumberedL1"/>
              <w:ind w:left="86" w:hanging="86"/>
              <w:rPr>
                <w:rStyle w:val="Emphasis-Bold"/>
              </w:rPr>
            </w:pPr>
            <w:r w:rsidRPr="00F947B7">
              <w:rPr>
                <w:rStyle w:val="Emphasis-Remove"/>
                <w:b/>
                <w:bCs/>
              </w:rPr>
              <w:t>leverage</w:t>
            </w:r>
          </w:p>
        </w:tc>
        <w:tc>
          <w:tcPr>
            <w:tcW w:w="4962" w:type="dxa"/>
            <w:gridSpan w:val="2"/>
          </w:tcPr>
          <w:p w14:paraId="6181E5E8" w14:textId="75ED4817" w:rsidR="005127F9" w:rsidRPr="00255539" w:rsidRDefault="005127F9" w:rsidP="005127F9">
            <w:pPr>
              <w:pStyle w:val="HeadingH6ClausesubtextL2"/>
              <w:numPr>
                <w:ilvl w:val="0"/>
                <w:numId w:val="0"/>
              </w:numPr>
              <w:ind w:right="174"/>
            </w:pPr>
            <w:r>
              <w:rPr>
                <w:rStyle w:val="Emphasis-Remove"/>
                <w:bCs/>
              </w:rPr>
              <w:t>m</w:t>
            </w:r>
            <w:r w:rsidRPr="00F947B7">
              <w:rPr>
                <w:rStyle w:val="Emphasis-Remove"/>
                <w:bCs/>
              </w:rPr>
              <w:t>eans</w:t>
            </w:r>
            <w:r>
              <w:rPr>
                <w:rStyle w:val="Emphasis-Remove"/>
                <w:bCs/>
              </w:rPr>
              <w:t xml:space="preserve"> the ratio of debt capital to total capital and is 29%;</w:t>
            </w:r>
          </w:p>
        </w:tc>
      </w:tr>
      <w:tr w:rsidR="005127F9" w14:paraId="64CCC7D7" w14:textId="77777777" w:rsidTr="00860A17">
        <w:tc>
          <w:tcPr>
            <w:tcW w:w="3402" w:type="dxa"/>
          </w:tcPr>
          <w:p w14:paraId="5F5264BE" w14:textId="77777777" w:rsidR="005127F9" w:rsidRDefault="005127F9" w:rsidP="005127F9">
            <w:pPr>
              <w:pStyle w:val="UnnumberedL1"/>
              <w:ind w:left="86" w:hanging="86"/>
              <w:rPr>
                <w:rStyle w:val="Emphasis-Bold"/>
              </w:rPr>
            </w:pPr>
            <w:r>
              <w:rPr>
                <w:rStyle w:val="Emphasis-Bold"/>
              </w:rPr>
              <w:t>local authority</w:t>
            </w:r>
          </w:p>
        </w:tc>
        <w:tc>
          <w:tcPr>
            <w:tcW w:w="4962" w:type="dxa"/>
            <w:gridSpan w:val="2"/>
          </w:tcPr>
          <w:p w14:paraId="76EFB3AC" w14:textId="77777777" w:rsidR="005127F9" w:rsidRDefault="005127F9" w:rsidP="005127F9">
            <w:pPr>
              <w:pStyle w:val="HeadingH6ClausesubtextL2"/>
              <w:numPr>
                <w:ilvl w:val="0"/>
                <w:numId w:val="0"/>
              </w:numPr>
              <w:ind w:right="174"/>
            </w:pPr>
            <w:r>
              <w:t>has the same meaning as defined in s 5(1) of the Local Government Act 2002;</w:t>
            </w:r>
          </w:p>
        </w:tc>
      </w:tr>
      <w:tr w:rsidR="005127F9" w14:paraId="7B5B9875" w14:textId="77777777" w:rsidTr="00860A17">
        <w:tc>
          <w:tcPr>
            <w:tcW w:w="8364" w:type="dxa"/>
            <w:gridSpan w:val="3"/>
          </w:tcPr>
          <w:p w14:paraId="1F1B74C6" w14:textId="77777777" w:rsidR="005127F9" w:rsidRPr="00255539" w:rsidRDefault="005127F9" w:rsidP="005127F9">
            <w:pPr>
              <w:pStyle w:val="HeadingH6ClausesubtextL2"/>
              <w:numPr>
                <w:ilvl w:val="0"/>
                <w:numId w:val="0"/>
              </w:numPr>
              <w:ind w:right="174"/>
              <w:jc w:val="center"/>
            </w:pPr>
            <w:r w:rsidRPr="00002796">
              <w:rPr>
                <w:b/>
                <w:bCs/>
                <w:sz w:val="32"/>
                <w:szCs w:val="32"/>
              </w:rPr>
              <w:t>M</w:t>
            </w:r>
          </w:p>
        </w:tc>
      </w:tr>
      <w:tr w:rsidR="005127F9" w14:paraId="0C523208" w14:textId="77777777" w:rsidTr="00860A17">
        <w:tc>
          <w:tcPr>
            <w:tcW w:w="3402" w:type="dxa"/>
          </w:tcPr>
          <w:p w14:paraId="1CC2C326" w14:textId="46725A45" w:rsidR="005127F9" w:rsidRPr="00F947B7" w:rsidRDefault="005127F9" w:rsidP="005127F9">
            <w:pPr>
              <w:pStyle w:val="UnnumberedL1"/>
              <w:ind w:left="86" w:hanging="86"/>
              <w:rPr>
                <w:rStyle w:val="Emphasis-Bold"/>
              </w:rPr>
            </w:pPr>
            <w:r w:rsidRPr="000C539D">
              <w:rPr>
                <w:rStyle w:val="Emphasis-Bold"/>
              </w:rPr>
              <w:t>major transaction</w:t>
            </w:r>
          </w:p>
        </w:tc>
        <w:tc>
          <w:tcPr>
            <w:tcW w:w="4962" w:type="dxa"/>
            <w:gridSpan w:val="2"/>
          </w:tcPr>
          <w:p w14:paraId="76C55B73" w14:textId="4E8ECDDA" w:rsidR="005127F9" w:rsidRPr="00F947B7" w:rsidRDefault="005127F9" w:rsidP="005127F9">
            <w:pPr>
              <w:pStyle w:val="HeadingH6ClausesubtextL2"/>
              <w:numPr>
                <w:ilvl w:val="0"/>
                <w:numId w:val="0"/>
              </w:numPr>
              <w:ind w:right="174"/>
            </w:pPr>
            <w:r w:rsidRPr="000C539D">
              <w:t>has the meaning in clause 3.9.</w:t>
            </w:r>
            <w:r>
              <w:t>7(1)</w:t>
            </w:r>
            <w:r w:rsidRPr="000C539D">
              <w:t>;</w:t>
            </w:r>
          </w:p>
        </w:tc>
      </w:tr>
      <w:tr w:rsidR="005127F9" w14:paraId="4322787C" w14:textId="77777777" w:rsidTr="00860A17">
        <w:tc>
          <w:tcPr>
            <w:tcW w:w="3402" w:type="dxa"/>
          </w:tcPr>
          <w:p w14:paraId="3E9A1F50" w14:textId="77777777" w:rsidR="005127F9" w:rsidRDefault="005127F9" w:rsidP="005127F9">
            <w:pPr>
              <w:pStyle w:val="UnnumberedL1"/>
              <w:ind w:left="86" w:hanging="86"/>
              <w:rPr>
                <w:rStyle w:val="Emphasis-Bold"/>
              </w:rPr>
            </w:pPr>
            <w:r w:rsidRPr="00DC618B">
              <w:rPr>
                <w:rStyle w:val="Emphasis-Bold"/>
              </w:rPr>
              <w:t>mid-point estimate of WACC</w:t>
            </w:r>
            <w:r w:rsidRPr="00DC618B">
              <w:rPr>
                <w:rStyle w:val="Emphasis-Italics"/>
              </w:rPr>
              <w:t xml:space="preserve"> </w:t>
            </w:r>
          </w:p>
        </w:tc>
        <w:tc>
          <w:tcPr>
            <w:tcW w:w="4962" w:type="dxa"/>
            <w:gridSpan w:val="2"/>
          </w:tcPr>
          <w:p w14:paraId="39B0060C" w14:textId="77777777" w:rsidR="005127F9" w:rsidRPr="008F0575" w:rsidRDefault="005127F9" w:rsidP="005127F9">
            <w:pPr>
              <w:pStyle w:val="UnnumberedL1"/>
              <w:ind w:left="0"/>
              <w:rPr>
                <w:rStyle w:val="Emphasis-Remove"/>
              </w:rPr>
            </w:pPr>
            <w:r w:rsidRPr="008F0575">
              <w:rPr>
                <w:rStyle w:val="Emphasis-Remove"/>
              </w:rPr>
              <w:t>means, for the purpose of-</w:t>
            </w:r>
          </w:p>
          <w:p w14:paraId="30E4C6DD" w14:textId="77777777" w:rsidR="005127F9" w:rsidRPr="00682DF9" w:rsidRDefault="005127F9" w:rsidP="00E174A9">
            <w:pPr>
              <w:pStyle w:val="HeadingH6ClausesubtextL2"/>
              <w:numPr>
                <w:ilvl w:val="5"/>
                <w:numId w:val="101"/>
              </w:numPr>
              <w:tabs>
                <w:tab w:val="clear" w:pos="1844"/>
              </w:tabs>
              <w:ind w:left="588" w:hanging="540"/>
              <w:rPr>
                <w:rStyle w:val="Emphasis-Remove"/>
                <w:sz w:val="22"/>
                <w:szCs w:val="22"/>
                <w:lang w:eastAsia="en-NZ"/>
              </w:rPr>
            </w:pPr>
            <w:r w:rsidRPr="0032563B">
              <w:rPr>
                <w:rStyle w:val="Emphasis-Remove"/>
              </w:rPr>
              <w:t>Part 2, the mid-point estimate of-</w:t>
            </w:r>
          </w:p>
          <w:p w14:paraId="53ADD138" w14:textId="10096548" w:rsidR="005127F9" w:rsidRPr="00682DF9" w:rsidRDefault="005127F9" w:rsidP="005127F9">
            <w:pPr>
              <w:pStyle w:val="HeadingH7ClausesubtextL3"/>
              <w:tabs>
                <w:tab w:val="clear" w:pos="2268"/>
                <w:tab w:val="num" w:pos="1701"/>
              </w:tabs>
              <w:ind w:left="1192" w:right="174"/>
              <w:outlineLvl w:val="9"/>
              <w:rPr>
                <w:rStyle w:val="Emphasis-Remove"/>
                <w:sz w:val="22"/>
                <w:szCs w:val="22"/>
                <w:lang w:eastAsia="en-NZ"/>
              </w:rPr>
            </w:pPr>
            <w:r w:rsidRPr="008F0575">
              <w:rPr>
                <w:rStyle w:val="Emphasis-Remove"/>
              </w:rPr>
              <w:t xml:space="preserve">vanilla </w:t>
            </w:r>
            <w:r w:rsidRPr="008F0575">
              <w:rPr>
                <w:rStyle w:val="Emphasis-Bold"/>
              </w:rPr>
              <w:t>WACC</w:t>
            </w:r>
            <w:r w:rsidRPr="008F0575">
              <w:rPr>
                <w:rStyle w:val="Emphasis-Remove"/>
              </w:rPr>
              <w:t xml:space="preserve"> as estimated in accordance with clause</w:t>
            </w:r>
            <w:r>
              <w:rPr>
                <w:rStyle w:val="Emphasis-Remove"/>
              </w:rPr>
              <w:t xml:space="preserve"> 2.4.1(1); or</w:t>
            </w:r>
          </w:p>
          <w:p w14:paraId="4E402F61" w14:textId="77777777" w:rsidR="005127F9" w:rsidRPr="00682DF9" w:rsidRDefault="005127F9" w:rsidP="005127F9">
            <w:pPr>
              <w:pStyle w:val="HeadingH7ClausesubtextL3"/>
              <w:tabs>
                <w:tab w:val="clear" w:pos="2268"/>
                <w:tab w:val="num" w:pos="1701"/>
              </w:tabs>
              <w:ind w:left="1192" w:right="174"/>
              <w:outlineLvl w:val="9"/>
              <w:rPr>
                <w:rStyle w:val="Emphasis-Remove"/>
                <w:sz w:val="22"/>
                <w:szCs w:val="22"/>
                <w:lang w:eastAsia="en-NZ"/>
              </w:rPr>
            </w:pPr>
            <w:r w:rsidRPr="008F0575">
              <w:rPr>
                <w:rStyle w:val="Emphasis-Remove"/>
              </w:rPr>
              <w:t xml:space="preserve">post-tax </w:t>
            </w:r>
            <w:r w:rsidRPr="008F0575">
              <w:rPr>
                <w:rStyle w:val="Emphasis-Bold"/>
              </w:rPr>
              <w:t>WACC</w:t>
            </w:r>
            <w:r w:rsidRPr="008F0575">
              <w:rPr>
                <w:rStyle w:val="Emphasis-Remove"/>
              </w:rPr>
              <w:t xml:space="preserve"> as estimated in</w:t>
            </w:r>
            <w:r>
              <w:rPr>
                <w:rStyle w:val="Emphasis-Remove"/>
              </w:rPr>
              <w:t xml:space="preserve"> accordance with clause 2.4.1(2), </w:t>
            </w:r>
          </w:p>
          <w:p w14:paraId="6D5EBD8E" w14:textId="669AE3F9" w:rsidR="00E174A9" w:rsidRPr="00E174A9" w:rsidRDefault="005127F9" w:rsidP="00E174A9">
            <w:pPr>
              <w:pStyle w:val="HeadingH7ClausesubtextL3"/>
              <w:numPr>
                <w:ilvl w:val="0"/>
                <w:numId w:val="0"/>
              </w:numPr>
              <w:ind w:left="625" w:right="174"/>
              <w:outlineLvl w:val="9"/>
              <w:rPr>
                <w:rStyle w:val="Emphasis-Remove"/>
                <w:lang w:eastAsia="en-NZ"/>
              </w:rPr>
            </w:pPr>
            <w:r w:rsidRPr="005233DE">
              <w:rPr>
                <w:rStyle w:val="Emphasis-Remove"/>
                <w:lang w:eastAsia="en-NZ"/>
              </w:rPr>
              <w:t>as the case may be;</w:t>
            </w:r>
          </w:p>
          <w:p w14:paraId="689051A7" w14:textId="541965AF" w:rsidR="005127F9" w:rsidRPr="00110496" w:rsidRDefault="005127F9" w:rsidP="00E174A9">
            <w:pPr>
              <w:pStyle w:val="HeadingH6ClausesubtextL2"/>
              <w:numPr>
                <w:ilvl w:val="5"/>
                <w:numId w:val="101"/>
              </w:numPr>
              <w:tabs>
                <w:tab w:val="clear" w:pos="1844"/>
              </w:tabs>
              <w:ind w:left="588" w:hanging="540"/>
              <w:rPr>
                <w:rStyle w:val="Emphasis-Remove"/>
                <w:sz w:val="22"/>
                <w:szCs w:val="22"/>
                <w:lang w:eastAsia="en-NZ"/>
              </w:rPr>
            </w:pPr>
            <w:r w:rsidRPr="0032563B">
              <w:rPr>
                <w:rStyle w:val="Emphasis-Remove"/>
              </w:rPr>
              <w:t xml:space="preserve">Part </w:t>
            </w:r>
            <w:r>
              <w:rPr>
                <w:rStyle w:val="Emphasis-Remove"/>
              </w:rPr>
              <w:t>3</w:t>
            </w:r>
            <w:r w:rsidRPr="0032563B">
              <w:rPr>
                <w:rStyle w:val="Emphasis-Remove"/>
              </w:rPr>
              <w:t>, the mid-point estimate of-</w:t>
            </w:r>
          </w:p>
          <w:p w14:paraId="039956E1" w14:textId="577C023B" w:rsidR="005127F9" w:rsidRPr="00110496" w:rsidRDefault="005127F9" w:rsidP="005127F9">
            <w:pPr>
              <w:pStyle w:val="HeadingH7ClausesubtextL3"/>
              <w:tabs>
                <w:tab w:val="clear" w:pos="2268"/>
                <w:tab w:val="num" w:pos="1701"/>
              </w:tabs>
              <w:ind w:left="1192" w:right="174"/>
              <w:outlineLvl w:val="9"/>
              <w:rPr>
                <w:rStyle w:val="Emphasis-Remove"/>
                <w:sz w:val="22"/>
                <w:szCs w:val="22"/>
                <w:lang w:eastAsia="en-NZ"/>
              </w:rPr>
            </w:pPr>
            <w:r w:rsidRPr="008F0575">
              <w:rPr>
                <w:rStyle w:val="Emphasis-Remove"/>
              </w:rPr>
              <w:t xml:space="preserve">vanilla </w:t>
            </w:r>
            <w:r w:rsidRPr="008F0575">
              <w:rPr>
                <w:rStyle w:val="Emphasis-Bold"/>
              </w:rPr>
              <w:t>WACC</w:t>
            </w:r>
            <w:r w:rsidRPr="008F0575">
              <w:rPr>
                <w:rStyle w:val="Emphasis-Remove"/>
              </w:rPr>
              <w:t xml:space="preserve"> as estimated in accordance with clause</w:t>
            </w:r>
            <w:r>
              <w:rPr>
                <w:rStyle w:val="Emphasis-Remove"/>
              </w:rPr>
              <w:t xml:space="preserve"> 3.5.1(1); or</w:t>
            </w:r>
          </w:p>
          <w:p w14:paraId="2CA695BC" w14:textId="4B6E69B3" w:rsidR="005127F9" w:rsidRPr="00110496" w:rsidRDefault="005127F9" w:rsidP="005127F9">
            <w:pPr>
              <w:pStyle w:val="HeadingH7ClausesubtextL3"/>
              <w:tabs>
                <w:tab w:val="clear" w:pos="2268"/>
                <w:tab w:val="num" w:pos="1701"/>
              </w:tabs>
              <w:ind w:left="1192" w:right="174"/>
              <w:outlineLvl w:val="9"/>
              <w:rPr>
                <w:rStyle w:val="Emphasis-Remove"/>
                <w:sz w:val="22"/>
                <w:szCs w:val="22"/>
                <w:lang w:eastAsia="en-NZ"/>
              </w:rPr>
            </w:pPr>
            <w:r w:rsidRPr="008F0575">
              <w:rPr>
                <w:rStyle w:val="Emphasis-Remove"/>
              </w:rPr>
              <w:t xml:space="preserve">post-tax </w:t>
            </w:r>
            <w:r w:rsidRPr="008F0575">
              <w:rPr>
                <w:rStyle w:val="Emphasis-Bold"/>
              </w:rPr>
              <w:t>WACC</w:t>
            </w:r>
            <w:r w:rsidRPr="008F0575">
              <w:rPr>
                <w:rStyle w:val="Emphasis-Remove"/>
              </w:rPr>
              <w:t xml:space="preserve"> as estimated in</w:t>
            </w:r>
            <w:r>
              <w:rPr>
                <w:rStyle w:val="Emphasis-Remove"/>
              </w:rPr>
              <w:t xml:space="preserve"> accordance with clause 3.5.1(2), </w:t>
            </w:r>
          </w:p>
          <w:p w14:paraId="0DCB1648" w14:textId="77777777" w:rsidR="005127F9" w:rsidRPr="00682DF9" w:rsidRDefault="005127F9" w:rsidP="005127F9">
            <w:pPr>
              <w:pStyle w:val="HeadingH7ClausesubtextL3"/>
              <w:numPr>
                <w:ilvl w:val="0"/>
                <w:numId w:val="0"/>
              </w:numPr>
              <w:ind w:left="625" w:right="174"/>
              <w:outlineLvl w:val="9"/>
              <w:rPr>
                <w:sz w:val="22"/>
                <w:szCs w:val="22"/>
                <w:lang w:eastAsia="en-NZ"/>
              </w:rPr>
            </w:pPr>
            <w:r w:rsidRPr="005233DE">
              <w:rPr>
                <w:rStyle w:val="Emphasis-Remove"/>
                <w:lang w:eastAsia="en-NZ"/>
              </w:rPr>
              <w:lastRenderedPageBreak/>
              <w:t>as the case may be;</w:t>
            </w:r>
          </w:p>
        </w:tc>
      </w:tr>
      <w:tr w:rsidR="005127F9" w14:paraId="0A710D40" w14:textId="77777777" w:rsidTr="00860A17">
        <w:tc>
          <w:tcPr>
            <w:tcW w:w="3402" w:type="dxa"/>
          </w:tcPr>
          <w:p w14:paraId="1C750CF5" w14:textId="77777777" w:rsidR="005127F9" w:rsidRDefault="005127F9" w:rsidP="005127F9">
            <w:pPr>
              <w:pStyle w:val="UnnumberedL1"/>
              <w:ind w:left="86" w:hanging="86"/>
              <w:rPr>
                <w:b/>
              </w:rPr>
            </w:pPr>
            <w:r>
              <w:rPr>
                <w:rStyle w:val="Emphasis-Bold"/>
              </w:rPr>
              <w:lastRenderedPageBreak/>
              <w:t>multi-rate PIE</w:t>
            </w:r>
          </w:p>
        </w:tc>
        <w:tc>
          <w:tcPr>
            <w:tcW w:w="4962" w:type="dxa"/>
            <w:gridSpan w:val="2"/>
          </w:tcPr>
          <w:p w14:paraId="517ED9A9" w14:textId="77777777" w:rsidR="005127F9" w:rsidRDefault="005127F9" w:rsidP="005127F9">
            <w:pPr>
              <w:pStyle w:val="HeadingH6ClausesubtextL2"/>
              <w:numPr>
                <w:ilvl w:val="0"/>
                <w:numId w:val="0"/>
              </w:numPr>
              <w:ind w:right="174"/>
            </w:pPr>
            <w:r>
              <w:t>has the same meaning as defined in s YA 1 of the Income Tax Act 2007;</w:t>
            </w:r>
          </w:p>
        </w:tc>
      </w:tr>
      <w:tr w:rsidR="005127F9" w14:paraId="206867EA" w14:textId="77777777" w:rsidTr="00860A17">
        <w:tc>
          <w:tcPr>
            <w:tcW w:w="8364" w:type="dxa"/>
            <w:gridSpan w:val="3"/>
          </w:tcPr>
          <w:p w14:paraId="2E161676" w14:textId="77777777" w:rsidR="005127F9" w:rsidRPr="00255539" w:rsidRDefault="005127F9" w:rsidP="005127F9">
            <w:pPr>
              <w:pStyle w:val="HeadingH6ClausesubtextL2"/>
              <w:numPr>
                <w:ilvl w:val="0"/>
                <w:numId w:val="0"/>
              </w:numPr>
              <w:ind w:right="174"/>
              <w:jc w:val="center"/>
            </w:pPr>
            <w:r w:rsidRPr="00002796">
              <w:rPr>
                <w:b/>
                <w:bCs/>
                <w:sz w:val="32"/>
                <w:szCs w:val="32"/>
              </w:rPr>
              <w:t>N</w:t>
            </w:r>
          </w:p>
        </w:tc>
      </w:tr>
      <w:tr w:rsidR="005127F9" w14:paraId="591F81CC" w14:textId="77777777" w:rsidTr="00860A17">
        <w:tc>
          <w:tcPr>
            <w:tcW w:w="3402" w:type="dxa"/>
          </w:tcPr>
          <w:p w14:paraId="60673494" w14:textId="77777777" w:rsidR="005127F9" w:rsidRPr="00C37631" w:rsidRDefault="005127F9" w:rsidP="005127F9">
            <w:pPr>
              <w:pStyle w:val="UnnumberedL1"/>
              <w:ind w:left="0"/>
              <w:rPr>
                <w:rStyle w:val="Emphasis-Bold"/>
              </w:rPr>
            </w:pPr>
            <w:r>
              <w:rPr>
                <w:rStyle w:val="Emphasis-Bold"/>
              </w:rPr>
              <w:t>Nelson-Siegel-Svensson approach</w:t>
            </w:r>
          </w:p>
        </w:tc>
        <w:tc>
          <w:tcPr>
            <w:tcW w:w="4962" w:type="dxa"/>
            <w:gridSpan w:val="2"/>
          </w:tcPr>
          <w:p w14:paraId="7258F0EC" w14:textId="77777777" w:rsidR="005127F9" w:rsidRPr="00EF3492" w:rsidRDefault="005127F9" w:rsidP="005127F9">
            <w:pPr>
              <w:pStyle w:val="UnnumberedL1"/>
              <w:ind w:left="0"/>
              <w:rPr>
                <w:rStyle w:val="Emphasis-Remove"/>
                <w:rFonts w:ascii="Times New Roman" w:hAnsi="Times New Roman"/>
                <w:b/>
                <w:bCs/>
              </w:rPr>
            </w:pPr>
            <w:r w:rsidRPr="00742F9F">
              <w:rPr>
                <w:iCs/>
              </w:rPr>
              <w:t>means a method for modelling yield curves and term structures of interest rates which establishes a relationship between term</w:t>
            </w:r>
            <w:r>
              <w:rPr>
                <w:iCs/>
              </w:rPr>
              <w:t>s</w:t>
            </w:r>
            <w:r w:rsidRPr="00742F9F">
              <w:rPr>
                <w:iCs/>
              </w:rPr>
              <w:t xml:space="preserve"> to maturity and the </w:t>
            </w:r>
            <w:r w:rsidRPr="00742F9F">
              <w:rPr>
                <w:b/>
                <w:bCs/>
                <w:iCs/>
              </w:rPr>
              <w:t>debt premium</w:t>
            </w:r>
            <w:r w:rsidRPr="00742F9F">
              <w:rPr>
                <w:iCs/>
              </w:rPr>
              <w:t xml:space="preserve">, where </w:t>
            </w:r>
            <w:r>
              <w:rPr>
                <w:iCs/>
              </w:rPr>
              <w:t xml:space="preserve">a </w:t>
            </w:r>
            <w:r w:rsidRPr="00742F9F">
              <w:rPr>
                <w:iCs/>
              </w:rPr>
              <w:t>curve is generated by changing the parameters of a yield curve</w:t>
            </w:r>
            <w:r>
              <w:rPr>
                <w:iCs/>
              </w:rPr>
              <w:t>’s</w:t>
            </w:r>
            <w:r w:rsidRPr="00742F9F">
              <w:rPr>
                <w:iCs/>
              </w:rPr>
              <w:t xml:space="preserve"> functional form to minimise the squared deviation between estimated and observed values</w:t>
            </w:r>
            <w:r>
              <w:rPr>
                <w:iCs/>
              </w:rPr>
              <w:t>;</w:t>
            </w:r>
          </w:p>
        </w:tc>
      </w:tr>
      <w:tr w:rsidR="005127F9" w14:paraId="4F7A2A54" w14:textId="77777777" w:rsidTr="00860A17">
        <w:tc>
          <w:tcPr>
            <w:tcW w:w="3402" w:type="dxa"/>
          </w:tcPr>
          <w:p w14:paraId="28C356E3" w14:textId="77777777" w:rsidR="005127F9" w:rsidRPr="00C37631" w:rsidRDefault="005127F9" w:rsidP="005127F9">
            <w:pPr>
              <w:pStyle w:val="UnnumberedL1"/>
              <w:ind w:left="86" w:hanging="86"/>
              <w:rPr>
                <w:rStyle w:val="Emphasis-Bold"/>
              </w:rPr>
            </w:pPr>
            <w:r w:rsidRPr="009D4AD6">
              <w:rPr>
                <w:b/>
              </w:rPr>
              <w:t>network operator</w:t>
            </w:r>
          </w:p>
        </w:tc>
        <w:tc>
          <w:tcPr>
            <w:tcW w:w="4962" w:type="dxa"/>
            <w:gridSpan w:val="2"/>
          </w:tcPr>
          <w:p w14:paraId="68E90BE4" w14:textId="77777777" w:rsidR="005127F9" w:rsidRPr="00C37631" w:rsidRDefault="005127F9" w:rsidP="005127F9">
            <w:pPr>
              <w:pStyle w:val="UnnumberedL1"/>
              <w:ind w:left="0"/>
              <w:rPr>
                <w:rStyle w:val="Emphasis-Remove"/>
              </w:rPr>
            </w:pPr>
            <w:r w:rsidRPr="009D4AD6">
              <w:rPr>
                <w:rStyle w:val="Emphasis-Remove"/>
              </w:rPr>
              <w:t xml:space="preserve">has the meaning as defined in s 5 of the </w:t>
            </w:r>
            <w:r w:rsidRPr="009D4AD6">
              <w:rPr>
                <w:rStyle w:val="Emphasis-Remove"/>
                <w:b/>
                <w:bCs/>
              </w:rPr>
              <w:t>Act</w:t>
            </w:r>
            <w:r w:rsidRPr="009D4AD6">
              <w:rPr>
                <w:rStyle w:val="Emphasis-Remove"/>
              </w:rPr>
              <w:t>;</w:t>
            </w:r>
          </w:p>
        </w:tc>
      </w:tr>
      <w:tr w:rsidR="005127F9" w14:paraId="662F8E91" w14:textId="77777777" w:rsidTr="00860A17">
        <w:tc>
          <w:tcPr>
            <w:tcW w:w="3402" w:type="dxa"/>
          </w:tcPr>
          <w:p w14:paraId="1CB6C610" w14:textId="77777777" w:rsidR="005127F9" w:rsidRDefault="005127F9" w:rsidP="005127F9">
            <w:pPr>
              <w:pStyle w:val="UnnumberedL1"/>
              <w:ind w:left="86" w:hanging="86"/>
              <w:rPr>
                <w:b/>
              </w:rPr>
            </w:pPr>
            <w:r w:rsidRPr="00C37631">
              <w:rPr>
                <w:rStyle w:val="Emphasis-Bold"/>
              </w:rPr>
              <w:t>network spare</w:t>
            </w:r>
          </w:p>
        </w:tc>
        <w:tc>
          <w:tcPr>
            <w:tcW w:w="4962" w:type="dxa"/>
            <w:gridSpan w:val="2"/>
          </w:tcPr>
          <w:p w14:paraId="455CC46D" w14:textId="3AA6FFFF" w:rsidR="002E1151" w:rsidRPr="002E1151" w:rsidRDefault="002E1151" w:rsidP="00E174A9">
            <w:pPr>
              <w:pStyle w:val="UnnumberedL1"/>
              <w:numPr>
                <w:ilvl w:val="0"/>
                <w:numId w:val="185"/>
              </w:numPr>
              <w:ind w:left="638" w:hanging="567"/>
              <w:rPr>
                <w:ins w:id="71" w:author="Author"/>
                <w:rStyle w:val="Emphasis-Remove"/>
                <w:bCs/>
              </w:rPr>
            </w:pPr>
            <w:ins w:id="72" w:author="Author">
              <w:r>
                <w:rPr>
                  <w:rStyle w:val="Emphasis-Remove"/>
                  <w:bCs/>
                </w:rPr>
                <w:t xml:space="preserve">for the purpose of determining the </w:t>
              </w:r>
              <w:r>
                <w:rPr>
                  <w:rStyle w:val="Emphasis-Remove"/>
                  <w:b/>
                </w:rPr>
                <w:t>financial losses</w:t>
              </w:r>
              <w:r>
                <w:rPr>
                  <w:rStyle w:val="Emphasis-Remove"/>
                  <w:bCs/>
                </w:rPr>
                <w:t>, has the meaning specified in Schedule B; and</w:t>
              </w:r>
            </w:ins>
          </w:p>
          <w:p w14:paraId="2AD91CB8" w14:textId="5014B47B" w:rsidR="005127F9" w:rsidRDefault="002E1151" w:rsidP="00E174A9">
            <w:pPr>
              <w:pStyle w:val="UnnumberedL1"/>
              <w:numPr>
                <w:ilvl w:val="0"/>
                <w:numId w:val="185"/>
              </w:numPr>
              <w:ind w:left="638" w:hanging="567"/>
              <w:rPr>
                <w:bCs/>
              </w:rPr>
            </w:pPr>
            <w:ins w:id="73" w:author="Author">
              <w:r>
                <w:rPr>
                  <w:rStyle w:val="Emphasis-Remove"/>
                </w:rPr>
                <w:t xml:space="preserve">in all other instances, </w:t>
              </w:r>
            </w:ins>
            <w:r w:rsidR="005127F9" w:rsidRPr="00C37631">
              <w:rPr>
                <w:rStyle w:val="Emphasis-Remove"/>
              </w:rPr>
              <w:t>means</w:t>
            </w:r>
            <w:r w:rsidR="005127F9" w:rsidRPr="00C37631">
              <w:rPr>
                <w:rStyle w:val="Emphasis-Bold"/>
              </w:rPr>
              <w:t xml:space="preserve"> </w:t>
            </w:r>
            <w:r w:rsidR="005127F9" w:rsidRPr="00C37631">
              <w:rPr>
                <w:rStyle w:val="Emphasis-Remove"/>
              </w:rPr>
              <w:t>a</w:t>
            </w:r>
            <w:r w:rsidR="005127F9">
              <w:rPr>
                <w:rStyle w:val="Emphasis-Remove"/>
              </w:rPr>
              <w:t xml:space="preserve">n </w:t>
            </w:r>
            <w:r w:rsidR="005127F9" w:rsidRPr="00C65D51">
              <w:rPr>
                <w:rStyle w:val="Emphasis-Remove"/>
                <w:bCs/>
              </w:rPr>
              <w:t>asset</w:t>
            </w:r>
            <w:r w:rsidR="005127F9" w:rsidRPr="00C37631">
              <w:rPr>
                <w:rStyle w:val="Emphasis-Remove"/>
              </w:rPr>
              <w:t xml:space="preserve"> that is held by a </w:t>
            </w:r>
            <w:r w:rsidR="005127F9">
              <w:rPr>
                <w:rStyle w:val="Emphasis-Bold"/>
              </w:rPr>
              <w:t>regulated provider</w:t>
            </w:r>
            <w:r w:rsidR="005127F9" w:rsidRPr="00C37631">
              <w:rPr>
                <w:rStyle w:val="Emphasis-Remove"/>
              </w:rPr>
              <w:t xml:space="preserve"> to replace any other </w:t>
            </w:r>
            <w:r w:rsidR="005127F9">
              <w:rPr>
                <w:rStyle w:val="Emphasis-Remove"/>
                <w:b/>
                <w:bCs/>
              </w:rPr>
              <w:t>core fibre asset</w:t>
            </w:r>
            <w:r w:rsidR="005127F9" w:rsidRPr="00C37631">
              <w:rPr>
                <w:rStyle w:val="Emphasis-Remove"/>
              </w:rPr>
              <w:t xml:space="preserve"> it holds should that other </w:t>
            </w:r>
            <w:r w:rsidR="005127F9">
              <w:rPr>
                <w:rStyle w:val="Emphasis-Remove"/>
                <w:b/>
                <w:bCs/>
              </w:rPr>
              <w:t>core fibre asset</w:t>
            </w:r>
            <w:r w:rsidR="005127F9" w:rsidRPr="00C37631">
              <w:rPr>
                <w:rStyle w:val="Emphasis-Remove"/>
              </w:rPr>
              <w:t xml:space="preserve"> be withdrawn from use owing to failure or damage</w:t>
            </w:r>
            <w:r w:rsidR="005127F9" w:rsidRPr="00C37631">
              <w:t>;</w:t>
            </w:r>
          </w:p>
        </w:tc>
      </w:tr>
      <w:tr w:rsidR="005127F9" w14:paraId="39130D95" w14:textId="77777777" w:rsidTr="00860A17">
        <w:tc>
          <w:tcPr>
            <w:tcW w:w="3402" w:type="dxa"/>
          </w:tcPr>
          <w:p w14:paraId="28BE1581" w14:textId="0E27F5DD" w:rsidR="005127F9" w:rsidRPr="00F947B7" w:rsidRDefault="005127F9" w:rsidP="005127F9">
            <w:pPr>
              <w:pStyle w:val="UnnumberedL1"/>
              <w:ind w:left="86" w:hanging="86"/>
              <w:rPr>
                <w:b/>
              </w:rPr>
            </w:pPr>
            <w:r>
              <w:rPr>
                <w:rStyle w:val="Emphasis-Bold"/>
              </w:rPr>
              <w:t>non-linear connection cost</w:t>
            </w:r>
          </w:p>
        </w:tc>
        <w:tc>
          <w:tcPr>
            <w:tcW w:w="4962" w:type="dxa"/>
            <w:gridSpan w:val="2"/>
          </w:tcPr>
          <w:p w14:paraId="1F4BC6B7" w14:textId="36B9D4D3" w:rsidR="005127F9" w:rsidRPr="00F947B7" w:rsidRDefault="005127F9" w:rsidP="005127F9">
            <w:pPr>
              <w:pStyle w:val="HeadingH6ClausesubtextL2"/>
              <w:numPr>
                <w:ilvl w:val="0"/>
                <w:numId w:val="0"/>
              </w:numPr>
              <w:ind w:right="174"/>
              <w:rPr>
                <w:rStyle w:val="Emphasis-Remove"/>
              </w:rPr>
            </w:pPr>
            <w:r>
              <w:rPr>
                <w:rStyle w:val="Emphasis-Remove"/>
              </w:rPr>
              <w:t xml:space="preserve">means a cost that is directly driven by the demand for new </w:t>
            </w:r>
            <w:r>
              <w:rPr>
                <w:rStyle w:val="Emphasis-Remove"/>
                <w:b/>
                <w:bCs/>
              </w:rPr>
              <w:t>end-user</w:t>
            </w:r>
            <w:r>
              <w:rPr>
                <w:rStyle w:val="Emphasis-Remove"/>
              </w:rPr>
              <w:t xml:space="preserve"> </w:t>
            </w:r>
            <w:r w:rsidRPr="008A75D5">
              <w:rPr>
                <w:rStyle w:val="Emphasis-Remove"/>
                <w:bCs/>
              </w:rPr>
              <w:t>connections</w:t>
            </w:r>
            <w:r w:rsidRPr="005333E0">
              <w:rPr>
                <w:rStyle w:val="Emphasis-Remove"/>
              </w:rPr>
              <w:t xml:space="preserve"> </w:t>
            </w:r>
            <w:r>
              <w:rPr>
                <w:rStyle w:val="Emphasis-Remove"/>
              </w:rPr>
              <w:t>but does not vary in a linear way with the number of new</w:t>
            </w:r>
            <w:r>
              <w:rPr>
                <w:rStyle w:val="Emphasis-Remove"/>
                <w:b/>
                <w:bCs/>
              </w:rPr>
              <w:t xml:space="preserve"> end-user </w:t>
            </w:r>
            <w:r w:rsidRPr="008A75D5">
              <w:rPr>
                <w:rStyle w:val="Emphasis-Remove"/>
                <w:bCs/>
              </w:rPr>
              <w:t>connection</w:t>
            </w:r>
            <w:r w:rsidRPr="00F71E26">
              <w:rPr>
                <w:rStyle w:val="Emphasis-Remove"/>
              </w:rPr>
              <w:t>s</w:t>
            </w:r>
            <w:r w:rsidRPr="005509B1">
              <w:rPr>
                <w:rStyle w:val="Emphasis-Remove"/>
              </w:rPr>
              <w:t>;</w:t>
            </w:r>
          </w:p>
        </w:tc>
      </w:tr>
      <w:tr w:rsidR="005127F9" w14:paraId="262D1D7B" w14:textId="77777777" w:rsidTr="00860A17">
        <w:tc>
          <w:tcPr>
            <w:tcW w:w="3402" w:type="dxa"/>
          </w:tcPr>
          <w:p w14:paraId="71BF5A03" w14:textId="428AFDAA" w:rsidR="005127F9" w:rsidRPr="00F947B7" w:rsidRDefault="005127F9" w:rsidP="005127F9">
            <w:pPr>
              <w:pStyle w:val="UnnumberedL1"/>
              <w:ind w:left="0"/>
              <w:rPr>
                <w:b/>
              </w:rPr>
            </w:pPr>
            <w:r>
              <w:rPr>
                <w:b/>
              </w:rPr>
              <w:t>non-linear connection cost function</w:t>
            </w:r>
          </w:p>
        </w:tc>
        <w:tc>
          <w:tcPr>
            <w:tcW w:w="4962" w:type="dxa"/>
            <w:gridSpan w:val="2"/>
          </w:tcPr>
          <w:p w14:paraId="24219A92" w14:textId="7889F2BA" w:rsidR="005127F9" w:rsidRDefault="005127F9" w:rsidP="005127F9">
            <w:pPr>
              <w:pStyle w:val="HeadingH6ClausesubtextL2"/>
              <w:numPr>
                <w:ilvl w:val="0"/>
                <w:numId w:val="0"/>
              </w:numPr>
              <w:ind w:right="174"/>
              <w:rPr>
                <w:rStyle w:val="Emphasis-Remove"/>
              </w:rPr>
            </w:pPr>
            <w:r>
              <w:rPr>
                <w:rStyle w:val="Emphasis-Remove"/>
              </w:rPr>
              <w:t xml:space="preserve">means the relationship between the number of </w:t>
            </w:r>
            <w:r>
              <w:rPr>
                <w:rStyle w:val="Emphasis-Remove"/>
                <w:b/>
                <w:bCs/>
              </w:rPr>
              <w:t xml:space="preserve">end-user </w:t>
            </w:r>
            <w:r>
              <w:rPr>
                <w:rStyle w:val="Emphasis-Remove"/>
              </w:rPr>
              <w:t xml:space="preserve">connections and </w:t>
            </w:r>
            <w:r>
              <w:rPr>
                <w:rStyle w:val="Emphasis-Remove"/>
                <w:b/>
                <w:bCs/>
              </w:rPr>
              <w:t>non-linear connection cost</w:t>
            </w:r>
            <w:r>
              <w:rPr>
                <w:rStyle w:val="Emphasis-Remove"/>
              </w:rPr>
              <w:t xml:space="preserve"> for a </w:t>
            </w:r>
            <w:r w:rsidRPr="00593510">
              <w:rPr>
                <w:rStyle w:val="Emphasis-Remove"/>
                <w:b/>
              </w:rPr>
              <w:t>connection type</w:t>
            </w:r>
            <w:r>
              <w:rPr>
                <w:rStyle w:val="Emphasis-Remove"/>
              </w:rPr>
              <w:t xml:space="preserve"> that is:</w:t>
            </w:r>
          </w:p>
          <w:p w14:paraId="3C844D84" w14:textId="21A9C188" w:rsidR="00E174A9" w:rsidRDefault="005127F9" w:rsidP="00E174A9">
            <w:pPr>
              <w:pStyle w:val="HeadingH6ClausesubtextL2"/>
              <w:numPr>
                <w:ilvl w:val="0"/>
                <w:numId w:val="146"/>
              </w:numPr>
              <w:ind w:left="588" w:right="174" w:hanging="540"/>
            </w:pPr>
            <w:r>
              <w:t xml:space="preserve">specified by the </w:t>
            </w:r>
            <w:r w:rsidRPr="006E5946">
              <w:rPr>
                <w:b/>
              </w:rPr>
              <w:t>Commission</w:t>
            </w:r>
            <w:r>
              <w:t>;</w:t>
            </w:r>
          </w:p>
          <w:p w14:paraId="21AE08BB" w14:textId="3ABD89CF" w:rsidR="00E174A9" w:rsidRDefault="005127F9" w:rsidP="00E174A9">
            <w:pPr>
              <w:pStyle w:val="HeadingH6ClausesubtextL2"/>
              <w:numPr>
                <w:ilvl w:val="0"/>
                <w:numId w:val="146"/>
              </w:numPr>
              <w:ind w:left="588" w:right="174" w:hanging="540"/>
            </w:pPr>
            <w:r>
              <w:t>expressed as a mathematical formula, in tabular form, or by some other description; and</w:t>
            </w:r>
          </w:p>
          <w:p w14:paraId="54ED1435" w14:textId="08723D80" w:rsidR="005127F9" w:rsidRPr="00F947B7" w:rsidRDefault="005127F9" w:rsidP="00E174A9">
            <w:pPr>
              <w:pStyle w:val="HeadingH6ClausesubtextL2"/>
              <w:numPr>
                <w:ilvl w:val="0"/>
                <w:numId w:val="146"/>
              </w:numPr>
              <w:ind w:left="588" w:right="174" w:hanging="540"/>
              <w:rPr>
                <w:rStyle w:val="Emphasis-Remove"/>
              </w:rPr>
            </w:pPr>
            <w:r>
              <w:t xml:space="preserve">used to determine the </w:t>
            </w:r>
            <w:r w:rsidRPr="00734EF4">
              <w:rPr>
                <w:b/>
                <w:bCs/>
              </w:rPr>
              <w:t>connection capex unit costs</w:t>
            </w:r>
            <w:r w:rsidRPr="00734EF4">
              <w:t xml:space="preserve"> </w:t>
            </w:r>
            <w:r>
              <w:t xml:space="preserve">for </w:t>
            </w:r>
            <w:r w:rsidRPr="00734EF4">
              <w:rPr>
                <w:b/>
                <w:bCs/>
              </w:rPr>
              <w:t>non-linear connection costs</w:t>
            </w:r>
            <w:r w:rsidRPr="009E1A2C">
              <w:rPr>
                <w:bCs/>
              </w:rPr>
              <w:t>;</w:t>
            </w:r>
          </w:p>
        </w:tc>
      </w:tr>
      <w:tr w:rsidR="005127F9" w14:paraId="536CC9BA" w14:textId="77777777" w:rsidTr="00860A17">
        <w:tc>
          <w:tcPr>
            <w:tcW w:w="3402" w:type="dxa"/>
          </w:tcPr>
          <w:p w14:paraId="3531844B" w14:textId="77777777" w:rsidR="005127F9" w:rsidRDefault="005127F9" w:rsidP="005127F9">
            <w:pPr>
              <w:pStyle w:val="UnnumberedL1"/>
              <w:ind w:left="86" w:hanging="86"/>
              <w:rPr>
                <w:rStyle w:val="Emphasis-Bold"/>
              </w:rPr>
            </w:pPr>
            <w:r w:rsidRPr="00F947B7">
              <w:rPr>
                <w:b/>
              </w:rPr>
              <w:t>n</w:t>
            </w:r>
            <w:r w:rsidRPr="00F947B7">
              <w:rPr>
                <w:rStyle w:val="Emphasis-Remove"/>
                <w:b/>
              </w:rPr>
              <w:t>otional deductible interest</w:t>
            </w:r>
          </w:p>
        </w:tc>
        <w:tc>
          <w:tcPr>
            <w:tcW w:w="4962" w:type="dxa"/>
            <w:gridSpan w:val="2"/>
          </w:tcPr>
          <w:p w14:paraId="47AD0384" w14:textId="77777777" w:rsidR="005127F9" w:rsidRPr="00255539" w:rsidRDefault="005127F9" w:rsidP="005127F9">
            <w:pPr>
              <w:pStyle w:val="HeadingH6ClausesubtextL2"/>
              <w:numPr>
                <w:ilvl w:val="0"/>
                <w:numId w:val="0"/>
              </w:numPr>
              <w:ind w:right="174"/>
            </w:pPr>
            <w:r w:rsidRPr="00F947B7">
              <w:rPr>
                <w:rStyle w:val="Emphasis-Remove"/>
              </w:rPr>
              <w:t xml:space="preserve">has the meaning in clause </w:t>
            </w:r>
            <w:r w:rsidRPr="006F4D92">
              <w:rPr>
                <w:rStyle w:val="Emphasis-Remove"/>
              </w:rPr>
              <w:t>2.3.1(7)</w:t>
            </w:r>
            <w:r w:rsidRPr="00F947B7">
              <w:rPr>
                <w:rStyle w:val="Emphasis-Remove"/>
              </w:rPr>
              <w:t>;</w:t>
            </w:r>
          </w:p>
        </w:tc>
      </w:tr>
      <w:tr w:rsidR="005127F9" w14:paraId="245B3D64" w14:textId="77777777" w:rsidTr="00860A17">
        <w:tc>
          <w:tcPr>
            <w:tcW w:w="3402" w:type="dxa"/>
          </w:tcPr>
          <w:p w14:paraId="0F83B832" w14:textId="77777777" w:rsidR="005127F9" w:rsidRPr="00F947B7" w:rsidRDefault="005127F9" w:rsidP="005127F9">
            <w:pPr>
              <w:pStyle w:val="UnnumberedL1"/>
              <w:ind w:left="86" w:hanging="86"/>
              <w:rPr>
                <w:b/>
              </w:rPr>
            </w:pPr>
            <w:r w:rsidRPr="00F947B7">
              <w:rPr>
                <w:b/>
              </w:rPr>
              <w:lastRenderedPageBreak/>
              <w:t>notional tax asset value</w:t>
            </w:r>
          </w:p>
        </w:tc>
        <w:tc>
          <w:tcPr>
            <w:tcW w:w="4962" w:type="dxa"/>
            <w:gridSpan w:val="2"/>
          </w:tcPr>
          <w:p w14:paraId="40FE434C" w14:textId="77777777" w:rsidR="005127F9" w:rsidRDefault="005127F9" w:rsidP="008F1B95">
            <w:pPr>
              <w:pStyle w:val="HeadingH6ClausesubtextL2"/>
              <w:numPr>
                <w:ilvl w:val="0"/>
                <w:numId w:val="186"/>
              </w:numPr>
              <w:ind w:left="638" w:right="174" w:hanging="567"/>
              <w:rPr>
                <w:ins w:id="74" w:author="Author"/>
                <w:rStyle w:val="Emphasis-Remove"/>
              </w:rPr>
            </w:pPr>
            <w:r>
              <w:rPr>
                <w:rStyle w:val="Emphasis-Remove"/>
              </w:rPr>
              <w:t xml:space="preserve">for the purpose of a </w:t>
            </w:r>
            <w:r w:rsidRPr="00C520E5">
              <w:rPr>
                <w:rStyle w:val="Emphasis-Remove"/>
                <w:b/>
              </w:rPr>
              <w:t>fibre asset</w:t>
            </w:r>
            <w:r>
              <w:rPr>
                <w:rStyle w:val="Emphasis-Remove"/>
              </w:rPr>
              <w:t xml:space="preserve">, </w:t>
            </w:r>
            <w:r w:rsidRPr="00F947B7">
              <w:rPr>
                <w:rStyle w:val="Emphasis-Remove"/>
              </w:rPr>
              <w:t xml:space="preserve">has the meaning in clause </w:t>
            </w:r>
            <w:r>
              <w:rPr>
                <w:rStyle w:val="Emphasis-Remove"/>
              </w:rPr>
              <w:t>2</w:t>
            </w:r>
            <w:r w:rsidRPr="006F4D92">
              <w:rPr>
                <w:rStyle w:val="Emphasis-Remove"/>
              </w:rPr>
              <w:t>.3.2(3)</w:t>
            </w:r>
            <w:r>
              <w:rPr>
                <w:rStyle w:val="Emphasis-Remove"/>
              </w:rPr>
              <w:t>;</w:t>
            </w:r>
            <w:ins w:id="75" w:author="Author">
              <w:r w:rsidR="002E1151">
                <w:rPr>
                  <w:rStyle w:val="Emphasis-Remove"/>
                </w:rPr>
                <w:t xml:space="preserve"> and</w:t>
              </w:r>
            </w:ins>
          </w:p>
          <w:p w14:paraId="4B3DFE8D" w14:textId="3273090A" w:rsidR="002E1151" w:rsidRPr="00F947B7" w:rsidRDefault="002E1151" w:rsidP="008F1B95">
            <w:pPr>
              <w:pStyle w:val="HeadingH6ClausesubtextL2"/>
              <w:numPr>
                <w:ilvl w:val="0"/>
                <w:numId w:val="186"/>
              </w:numPr>
              <w:ind w:left="638" w:right="174" w:hanging="567"/>
              <w:rPr>
                <w:rStyle w:val="Emphasis-Remove"/>
              </w:rPr>
            </w:pPr>
            <w:ins w:id="76" w:author="Author">
              <w:r>
                <w:rPr>
                  <w:rStyle w:val="Emphasis-Remove"/>
                </w:rPr>
                <w:t xml:space="preserve">for the purpose of a </w:t>
              </w:r>
              <w:r>
                <w:rPr>
                  <w:rStyle w:val="Emphasis-Remove"/>
                  <w:b/>
                  <w:bCs/>
                </w:rPr>
                <w:t>UFB asset</w:t>
              </w:r>
              <w:r>
                <w:rPr>
                  <w:rStyle w:val="Emphasis-Remove"/>
                </w:rPr>
                <w:t>, has the meaning in Schedule B;</w:t>
              </w:r>
            </w:ins>
          </w:p>
        </w:tc>
      </w:tr>
      <w:tr w:rsidR="005127F9" w14:paraId="155EA6FB" w14:textId="77777777" w:rsidTr="00860A17">
        <w:tc>
          <w:tcPr>
            <w:tcW w:w="3402" w:type="dxa"/>
          </w:tcPr>
          <w:p w14:paraId="5B4EFAD2" w14:textId="77777777" w:rsidR="005127F9" w:rsidRPr="00F947B7" w:rsidRDefault="005127F9" w:rsidP="005127F9">
            <w:pPr>
              <w:pStyle w:val="UnnumberedL1"/>
              <w:ind w:left="86" w:hanging="86"/>
              <w:rPr>
                <w:b/>
              </w:rPr>
            </w:pPr>
            <w:r>
              <w:rPr>
                <w:b/>
              </w:rPr>
              <w:t>NZ IAS 24</w:t>
            </w:r>
          </w:p>
        </w:tc>
        <w:tc>
          <w:tcPr>
            <w:tcW w:w="4962" w:type="dxa"/>
            <w:gridSpan w:val="2"/>
          </w:tcPr>
          <w:p w14:paraId="7FF92DCA" w14:textId="10017CF8" w:rsidR="005127F9" w:rsidRPr="00F947B7" w:rsidRDefault="005127F9" w:rsidP="005127F9">
            <w:pPr>
              <w:pStyle w:val="HeadingH6ClausesubtextL2"/>
              <w:numPr>
                <w:ilvl w:val="0"/>
                <w:numId w:val="0"/>
              </w:numPr>
              <w:ind w:right="174"/>
              <w:rPr>
                <w:rStyle w:val="Emphasis-Remove"/>
              </w:rPr>
            </w:pPr>
            <w:r>
              <w:rPr>
                <w:bCs/>
                <w:lang w:eastAsia="en-NZ"/>
              </w:rPr>
              <w:t xml:space="preserve">means </w:t>
            </w:r>
            <w:r>
              <w:rPr>
                <w:bCs/>
                <w:i/>
                <w:lang w:eastAsia="en-NZ"/>
              </w:rPr>
              <w:t>New Zealand Equivalent to International Accounting Standard 24, Related Party Disclosures (NZ IAS 24)</w:t>
            </w:r>
            <w:r>
              <w:rPr>
                <w:bCs/>
                <w:lang w:eastAsia="en-NZ"/>
              </w:rPr>
              <w:t>, issued by the New Zealand Accounting Standards Board of the External Reporting Board in November 2009, incorporating amendments to 31 December 2015, under s 24(1)(a) of the Financial Reporting Act 1993, as incorporated by reference into this determination;</w:t>
            </w:r>
          </w:p>
        </w:tc>
      </w:tr>
      <w:tr w:rsidR="005127F9" w14:paraId="76EF0245" w14:textId="77777777" w:rsidTr="00860A17">
        <w:tc>
          <w:tcPr>
            <w:tcW w:w="8364" w:type="dxa"/>
            <w:gridSpan w:val="3"/>
          </w:tcPr>
          <w:p w14:paraId="6B38A3C1" w14:textId="77777777" w:rsidR="005127F9" w:rsidRPr="00255539" w:rsidRDefault="005127F9" w:rsidP="005127F9">
            <w:pPr>
              <w:pStyle w:val="HeadingH6ClausesubtextL2"/>
              <w:numPr>
                <w:ilvl w:val="0"/>
                <w:numId w:val="0"/>
              </w:numPr>
              <w:ind w:right="174"/>
              <w:jc w:val="center"/>
            </w:pPr>
            <w:r w:rsidRPr="00702846">
              <w:rPr>
                <w:b/>
                <w:bCs/>
                <w:sz w:val="32"/>
                <w:szCs w:val="32"/>
              </w:rPr>
              <w:t>O</w:t>
            </w:r>
          </w:p>
        </w:tc>
      </w:tr>
      <w:tr w:rsidR="005127F9" w14:paraId="29FE6063" w14:textId="77777777" w:rsidTr="00860A17">
        <w:tc>
          <w:tcPr>
            <w:tcW w:w="3402" w:type="dxa"/>
          </w:tcPr>
          <w:p w14:paraId="2F919B07" w14:textId="77777777" w:rsidR="005127F9" w:rsidRDefault="005127F9" w:rsidP="005127F9">
            <w:pPr>
              <w:pStyle w:val="UnnumberedL1"/>
              <w:ind w:left="86" w:hanging="86"/>
              <w:rPr>
                <w:rStyle w:val="Emphasis-Bold"/>
              </w:rPr>
            </w:pPr>
            <w:r w:rsidRPr="00F947B7">
              <w:rPr>
                <w:rStyle w:val="Emphasis-Bold"/>
              </w:rPr>
              <w:t>opening RAB value</w:t>
            </w:r>
          </w:p>
        </w:tc>
        <w:tc>
          <w:tcPr>
            <w:tcW w:w="4962" w:type="dxa"/>
            <w:gridSpan w:val="2"/>
          </w:tcPr>
          <w:p w14:paraId="7FF52259" w14:textId="77777777" w:rsidR="005127F9" w:rsidRDefault="005127F9" w:rsidP="005127F9">
            <w:pPr>
              <w:pStyle w:val="HeadingH6ClausesubtextL2"/>
              <w:numPr>
                <w:ilvl w:val="0"/>
                <w:numId w:val="0"/>
              </w:numPr>
              <w:ind w:right="174"/>
            </w:pPr>
            <w:r>
              <w:t>means the value-</w:t>
            </w:r>
          </w:p>
          <w:p w14:paraId="7A33A31E" w14:textId="748FC747" w:rsidR="005127F9" w:rsidRDefault="005127F9" w:rsidP="008F1B95">
            <w:pPr>
              <w:pStyle w:val="HeadingH6ClausesubtextL2"/>
              <w:numPr>
                <w:ilvl w:val="5"/>
                <w:numId w:val="137"/>
              </w:numPr>
              <w:tabs>
                <w:tab w:val="clear" w:pos="1844"/>
                <w:tab w:val="num" w:pos="5850"/>
              </w:tabs>
              <w:ind w:left="585" w:hanging="540"/>
            </w:pPr>
            <w:r>
              <w:t xml:space="preserve">determined, in respect of a </w:t>
            </w:r>
            <w:r w:rsidRPr="00794375">
              <w:rPr>
                <w:b/>
              </w:rPr>
              <w:t xml:space="preserve">core fibre asset </w:t>
            </w:r>
            <w:r>
              <w:t>for the purpose of Part 2</w:t>
            </w:r>
            <w:r w:rsidRPr="00794375">
              <w:rPr>
                <w:rStyle w:val="Emphasis-Remove"/>
                <w:rFonts w:cs="Calibri"/>
              </w:rPr>
              <w:t>, in accordance with clause</w:t>
            </w:r>
            <w:r>
              <w:t xml:space="preserve"> 2.2.5(3); </w:t>
            </w:r>
          </w:p>
          <w:p w14:paraId="2A05C098" w14:textId="4ADCD9F1" w:rsidR="005127F9" w:rsidRDefault="005127F9" w:rsidP="005127F9">
            <w:pPr>
              <w:pStyle w:val="HeadingH6ClausesubtextL2"/>
              <w:tabs>
                <w:tab w:val="clear" w:pos="1844"/>
                <w:tab w:val="num" w:pos="5850"/>
              </w:tabs>
              <w:ind w:left="625"/>
              <w:rPr>
                <w:rStyle w:val="Emphasis-Remove"/>
              </w:rPr>
            </w:pPr>
            <w:r>
              <w:t xml:space="preserve">determined, in respect of the </w:t>
            </w:r>
            <w:r w:rsidRPr="00A823B9">
              <w:rPr>
                <w:b/>
              </w:rPr>
              <w:t xml:space="preserve">financial loss asset </w:t>
            </w:r>
            <w:r>
              <w:t>for</w:t>
            </w:r>
            <w:r w:rsidRPr="00A823B9">
              <w:rPr>
                <w:rStyle w:val="Emphasis-Remove"/>
                <w:rFonts w:cs="Calibri"/>
              </w:rPr>
              <w:t xml:space="preserve"> the purpose of Part 2, in accordance with clause </w:t>
            </w:r>
            <w:r>
              <w:rPr>
                <w:rStyle w:val="Emphasis-Remove"/>
                <w:rFonts w:cs="Calibri"/>
              </w:rPr>
              <w:t>2.2.6(1)</w:t>
            </w:r>
            <w:r w:rsidRPr="00A823B9">
              <w:rPr>
                <w:rStyle w:val="Emphasis-Remove"/>
                <w:rFonts w:cs="Calibri"/>
              </w:rPr>
              <w:t>;</w:t>
            </w:r>
          </w:p>
          <w:p w14:paraId="39BA4316" w14:textId="152AE963" w:rsidR="005127F9" w:rsidRDefault="005127F9" w:rsidP="005127F9">
            <w:pPr>
              <w:pStyle w:val="HeadingH6ClausesubtextL2"/>
              <w:tabs>
                <w:tab w:val="clear" w:pos="1844"/>
                <w:tab w:val="num" w:pos="5850"/>
              </w:tabs>
              <w:ind w:left="625"/>
            </w:pPr>
            <w:r>
              <w:t xml:space="preserve">subject to paragraph (d), determined, in respect of a </w:t>
            </w:r>
            <w:r>
              <w:rPr>
                <w:b/>
              </w:rPr>
              <w:t>core fibre asset</w:t>
            </w:r>
            <w:r w:rsidRPr="00A823B9">
              <w:rPr>
                <w:b/>
              </w:rPr>
              <w:t xml:space="preserve"> </w:t>
            </w:r>
            <w:r>
              <w:t xml:space="preserve">for the purpose of Part 3, in accordance with clause 3.3.1(2) and 3.3.1(7); </w:t>
            </w:r>
          </w:p>
          <w:p w14:paraId="1087E5D6" w14:textId="77777777" w:rsidR="005127F9" w:rsidRDefault="005127F9" w:rsidP="005127F9">
            <w:pPr>
              <w:pStyle w:val="HeadingH6ClausesubtextL2"/>
              <w:tabs>
                <w:tab w:val="clear" w:pos="1844"/>
                <w:tab w:val="num" w:pos="596"/>
                <w:tab w:val="num" w:pos="5850"/>
              </w:tabs>
              <w:ind w:left="625"/>
            </w:pPr>
            <w:r>
              <w:t xml:space="preserve">determined, in respect of a </w:t>
            </w:r>
            <w:r w:rsidRPr="00585B7F">
              <w:rPr>
                <w:b/>
              </w:rPr>
              <w:t>core fibre asset</w:t>
            </w:r>
            <w:r>
              <w:t xml:space="preserve"> for the purposes of:</w:t>
            </w:r>
          </w:p>
          <w:p w14:paraId="15040D08" w14:textId="7FA6A822" w:rsidR="005127F9" w:rsidRDefault="005127F9" w:rsidP="005127F9">
            <w:pPr>
              <w:pStyle w:val="HeadingH7ClausesubtextL3"/>
              <w:tabs>
                <w:tab w:val="clear" w:pos="2268"/>
                <w:tab w:val="num" w:pos="1212"/>
              </w:tabs>
              <w:ind w:left="1212" w:hanging="630"/>
            </w:pPr>
            <w:r>
              <w:t>“</w:t>
            </w:r>
            <w:r w:rsidRPr="005D1DCF">
              <w:rPr>
                <w:i/>
              </w:rPr>
              <w:t>c</w:t>
            </w:r>
            <w:r>
              <w:t>” in clause 3.5.7(3);</w:t>
            </w:r>
            <w:r w:rsidR="005832CE">
              <w:t xml:space="preserve"> and</w:t>
            </w:r>
          </w:p>
          <w:p w14:paraId="4815B7FD" w14:textId="51EA7325" w:rsidR="005127F9" w:rsidRDefault="005127F9" w:rsidP="005127F9">
            <w:pPr>
              <w:pStyle w:val="HeadingH7ClausesubtextL3"/>
              <w:tabs>
                <w:tab w:val="clear" w:pos="2268"/>
                <w:tab w:val="num" w:pos="1212"/>
              </w:tabs>
              <w:ind w:left="1212" w:hanging="630"/>
            </w:pPr>
            <w:r>
              <w:t>clause 3.9.7(1),</w:t>
            </w:r>
          </w:p>
          <w:p w14:paraId="2A503978" w14:textId="0517F9F7" w:rsidR="005127F9" w:rsidRDefault="005127F9" w:rsidP="005127F9">
            <w:pPr>
              <w:pStyle w:val="HeadingH7ClausesubtextL3"/>
              <w:numPr>
                <w:ilvl w:val="0"/>
                <w:numId w:val="0"/>
              </w:numPr>
              <w:ind w:left="582"/>
            </w:pPr>
            <w:r>
              <w:t xml:space="preserve">in accordance with clause 2.2.5(3); </w:t>
            </w:r>
          </w:p>
          <w:p w14:paraId="7C015304" w14:textId="30BF98FB" w:rsidR="005127F9" w:rsidRDefault="005127F9" w:rsidP="005127F9">
            <w:pPr>
              <w:pStyle w:val="HeadingH6ClausesubtextL2"/>
              <w:tabs>
                <w:tab w:val="clear" w:pos="1844"/>
                <w:tab w:val="num" w:pos="596"/>
                <w:tab w:val="num" w:pos="5850"/>
              </w:tabs>
              <w:ind w:left="625"/>
            </w:pPr>
            <w:r>
              <w:t xml:space="preserve">subject to paragraph (f), determined, in respect of the </w:t>
            </w:r>
            <w:r w:rsidRPr="00A823B9">
              <w:rPr>
                <w:b/>
              </w:rPr>
              <w:t xml:space="preserve">financial loss asset </w:t>
            </w:r>
            <w:r>
              <w:t>for the purpose of Part 3, in accordance with clause 3.3.1(2) and 3.3.1(7); and</w:t>
            </w:r>
          </w:p>
          <w:p w14:paraId="54B9A4EA" w14:textId="5102B563" w:rsidR="005127F9" w:rsidRDefault="005127F9" w:rsidP="005127F9">
            <w:pPr>
              <w:pStyle w:val="HeadingH6ClausesubtextL2"/>
              <w:tabs>
                <w:tab w:val="clear" w:pos="1844"/>
                <w:tab w:val="num" w:pos="596"/>
                <w:tab w:val="num" w:pos="5850"/>
              </w:tabs>
              <w:ind w:left="625"/>
            </w:pPr>
            <w:r>
              <w:t xml:space="preserve">determined, in respect of the </w:t>
            </w:r>
            <w:r w:rsidRPr="00AA119C">
              <w:rPr>
                <w:b/>
              </w:rPr>
              <w:t>financial loss</w:t>
            </w:r>
            <w:r w:rsidRPr="00585B7F">
              <w:rPr>
                <w:b/>
              </w:rPr>
              <w:t xml:space="preserve"> asset</w:t>
            </w:r>
            <w:r>
              <w:t xml:space="preserve"> for the purposes of:</w:t>
            </w:r>
          </w:p>
          <w:p w14:paraId="70F88417" w14:textId="691DE997" w:rsidR="005127F9" w:rsidRDefault="005127F9" w:rsidP="005127F9">
            <w:pPr>
              <w:pStyle w:val="HeadingH7ClausesubtextL3"/>
              <w:tabs>
                <w:tab w:val="clear" w:pos="2268"/>
                <w:tab w:val="num" w:pos="1212"/>
              </w:tabs>
              <w:ind w:left="1212" w:hanging="630"/>
            </w:pPr>
            <w:r>
              <w:t>“</w:t>
            </w:r>
            <w:r w:rsidRPr="00073377">
              <w:rPr>
                <w:i/>
              </w:rPr>
              <w:t>c</w:t>
            </w:r>
            <w:r>
              <w:t>” in clause 3.5.7(3);</w:t>
            </w:r>
            <w:r w:rsidR="005832CE">
              <w:t xml:space="preserve"> and</w:t>
            </w:r>
          </w:p>
          <w:p w14:paraId="06BE4E9A" w14:textId="77777777" w:rsidR="005127F9" w:rsidRDefault="005127F9" w:rsidP="005127F9">
            <w:pPr>
              <w:pStyle w:val="HeadingH7ClausesubtextL3"/>
              <w:tabs>
                <w:tab w:val="clear" w:pos="2268"/>
                <w:tab w:val="num" w:pos="1212"/>
              </w:tabs>
              <w:ind w:left="1212" w:hanging="630"/>
            </w:pPr>
            <w:r>
              <w:t>clause 3.9.7(1),</w:t>
            </w:r>
          </w:p>
          <w:p w14:paraId="39AC81DA" w14:textId="17F205EA" w:rsidR="005127F9" w:rsidRPr="00255539" w:rsidRDefault="005127F9" w:rsidP="005127F9">
            <w:pPr>
              <w:pStyle w:val="HeadingH7ClausesubtextL3"/>
              <w:numPr>
                <w:ilvl w:val="0"/>
                <w:numId w:val="0"/>
              </w:numPr>
              <w:ind w:left="582"/>
            </w:pPr>
            <w:r>
              <w:lastRenderedPageBreak/>
              <w:t xml:space="preserve">in accordance with clause 2.2.6(1); </w:t>
            </w:r>
          </w:p>
        </w:tc>
      </w:tr>
      <w:tr w:rsidR="005127F9" w14:paraId="7656BF53" w14:textId="77777777" w:rsidTr="00860A17">
        <w:tc>
          <w:tcPr>
            <w:tcW w:w="3402" w:type="dxa"/>
          </w:tcPr>
          <w:p w14:paraId="1EC487CA" w14:textId="77777777" w:rsidR="005127F9" w:rsidRDefault="005127F9" w:rsidP="005127F9">
            <w:pPr>
              <w:pStyle w:val="UnnumberedL1"/>
              <w:ind w:left="86" w:hanging="86"/>
              <w:rPr>
                <w:rStyle w:val="Emphasis-Bold"/>
              </w:rPr>
            </w:pPr>
            <w:r>
              <w:rPr>
                <w:rStyle w:val="Emphasis-Bold"/>
              </w:rPr>
              <w:lastRenderedPageBreak/>
              <w:t>operating cost</w:t>
            </w:r>
          </w:p>
        </w:tc>
        <w:tc>
          <w:tcPr>
            <w:tcW w:w="4962" w:type="dxa"/>
            <w:gridSpan w:val="2"/>
          </w:tcPr>
          <w:p w14:paraId="24F1B594" w14:textId="1CDEBC83" w:rsidR="002E1151" w:rsidRDefault="002E1151" w:rsidP="008F1B95">
            <w:pPr>
              <w:pStyle w:val="HeadingH6ClausesubtextL2"/>
              <w:numPr>
                <w:ilvl w:val="0"/>
                <w:numId w:val="187"/>
              </w:numPr>
              <w:ind w:left="638" w:right="174" w:hanging="567"/>
              <w:rPr>
                <w:ins w:id="77" w:author="Author"/>
              </w:rPr>
            </w:pPr>
            <w:ins w:id="78" w:author="Author">
              <w:r>
                <w:t xml:space="preserve">for the purpose of determining the </w:t>
              </w:r>
              <w:r>
                <w:rPr>
                  <w:b/>
                  <w:bCs/>
                </w:rPr>
                <w:t xml:space="preserve">financial </w:t>
              </w:r>
              <w:r w:rsidRPr="0001173D">
                <w:rPr>
                  <w:b/>
                </w:rPr>
                <w:t>losses</w:t>
              </w:r>
              <w:r>
                <w:t>, has the meaning specified in Schedule B; and</w:t>
              </w:r>
            </w:ins>
          </w:p>
          <w:p w14:paraId="288763DA" w14:textId="5B5C4D14" w:rsidR="005127F9" w:rsidRDefault="002E1151" w:rsidP="008F1B95">
            <w:pPr>
              <w:pStyle w:val="HeadingH6ClausesubtextL2"/>
              <w:numPr>
                <w:ilvl w:val="0"/>
                <w:numId w:val="187"/>
              </w:numPr>
              <w:ind w:left="638" w:right="174" w:hanging="567"/>
            </w:pPr>
            <w:ins w:id="79" w:author="Author">
              <w:r>
                <w:t xml:space="preserve">in all other instances, means </w:t>
              </w:r>
            </w:ins>
            <w:r w:rsidR="005127F9" w:rsidRPr="002E1151">
              <w:t>a</w:t>
            </w:r>
            <w:r w:rsidR="005127F9">
              <w:t xml:space="preserve"> cost incurred by a </w:t>
            </w:r>
            <w:r w:rsidR="005127F9" w:rsidRPr="00456B51">
              <w:rPr>
                <w:b/>
                <w:bCs/>
              </w:rPr>
              <w:t>regulated provider</w:t>
            </w:r>
            <w:r w:rsidR="005127F9">
              <w:t xml:space="preserve"> in the provision of- </w:t>
            </w:r>
          </w:p>
          <w:p w14:paraId="6D0E62B5" w14:textId="792C24AE" w:rsidR="005127F9" w:rsidRDefault="005127F9" w:rsidP="008F1B95">
            <w:pPr>
              <w:pStyle w:val="HeadingH7ClausesubtextL3"/>
              <w:numPr>
                <w:ilvl w:val="6"/>
                <w:numId w:val="162"/>
              </w:numPr>
              <w:tabs>
                <w:tab w:val="clear" w:pos="2268"/>
                <w:tab w:val="num" w:pos="2055"/>
              </w:tabs>
              <w:ind w:left="1205"/>
            </w:pPr>
            <w:r w:rsidRPr="002E1151">
              <w:rPr>
                <w:b/>
              </w:rPr>
              <w:t>regulated FFLAS</w:t>
            </w:r>
            <w:r>
              <w:t xml:space="preserve"> </w:t>
            </w:r>
            <w:r w:rsidRPr="00D84B7F">
              <w:t>alone</w:t>
            </w:r>
            <w:r w:rsidRPr="00A27240">
              <w:t>;</w:t>
            </w:r>
          </w:p>
          <w:p w14:paraId="5BEDAE27" w14:textId="3D3622B6" w:rsidR="005127F9" w:rsidRDefault="005127F9" w:rsidP="008F1B95">
            <w:pPr>
              <w:pStyle w:val="HeadingH7ClausesubtextL3"/>
              <w:numPr>
                <w:ilvl w:val="6"/>
                <w:numId w:val="162"/>
              </w:numPr>
              <w:tabs>
                <w:tab w:val="clear" w:pos="2268"/>
                <w:tab w:val="num" w:pos="2055"/>
              </w:tabs>
              <w:ind w:left="1205"/>
            </w:pPr>
            <w:r w:rsidRPr="002E1151">
              <w:rPr>
                <w:b/>
              </w:rPr>
              <w:t>services</w:t>
            </w:r>
            <w:r w:rsidRPr="007B2E05">
              <w:rPr>
                <w:b/>
                <w:bCs/>
              </w:rPr>
              <w:t xml:space="preserve"> that are not regulated FFLAS</w:t>
            </w:r>
            <w:r>
              <w:rPr>
                <w:b/>
                <w:bCs/>
              </w:rPr>
              <w:t xml:space="preserve"> </w:t>
            </w:r>
            <w:r w:rsidRPr="00D84B7F">
              <w:t>alone</w:t>
            </w:r>
            <w:r w:rsidRPr="00A27240">
              <w:t xml:space="preserve">; </w:t>
            </w:r>
            <w:r>
              <w:t>or</w:t>
            </w:r>
          </w:p>
          <w:p w14:paraId="483F0215" w14:textId="60DE82A5" w:rsidR="005127F9" w:rsidRDefault="005127F9" w:rsidP="008F1B95">
            <w:pPr>
              <w:pStyle w:val="HeadingH7ClausesubtextL3"/>
              <w:numPr>
                <w:ilvl w:val="6"/>
                <w:numId w:val="162"/>
              </w:numPr>
              <w:tabs>
                <w:tab w:val="clear" w:pos="2268"/>
                <w:tab w:val="num" w:pos="2055"/>
              </w:tabs>
              <w:ind w:left="1205"/>
            </w:pPr>
            <w:r w:rsidRPr="002E1151">
              <w:rPr>
                <w:b/>
              </w:rPr>
              <w:t>regulated</w:t>
            </w:r>
            <w:r w:rsidRPr="007B2E05">
              <w:rPr>
                <w:b/>
                <w:bCs/>
              </w:rPr>
              <w:t xml:space="preserve"> FFLAS</w:t>
            </w:r>
            <w:r>
              <w:t xml:space="preserve"> and one or more </w:t>
            </w:r>
            <w:r w:rsidRPr="007B2E05">
              <w:rPr>
                <w:b/>
                <w:bCs/>
              </w:rPr>
              <w:t>services that are not regulated FFLAS</w:t>
            </w:r>
            <w:r>
              <w:t xml:space="preserve">, </w:t>
            </w:r>
          </w:p>
          <w:p w14:paraId="343FB965" w14:textId="77777777" w:rsidR="005127F9" w:rsidRDefault="005127F9" w:rsidP="004125BE">
            <w:pPr>
              <w:pStyle w:val="HeadingH7ClausesubtextL3"/>
              <w:numPr>
                <w:ilvl w:val="0"/>
                <w:numId w:val="0"/>
              </w:numPr>
              <w:ind w:left="638" w:right="174"/>
            </w:pPr>
            <w:r>
              <w:t xml:space="preserve">and excludes- </w:t>
            </w:r>
          </w:p>
          <w:p w14:paraId="0BB82266" w14:textId="77777777" w:rsidR="005127F9" w:rsidRDefault="005127F9" w:rsidP="008F1B95">
            <w:pPr>
              <w:pStyle w:val="HeadingH7ClausesubtextL3"/>
              <w:numPr>
                <w:ilvl w:val="6"/>
                <w:numId w:val="162"/>
              </w:numPr>
              <w:tabs>
                <w:tab w:val="clear" w:pos="2268"/>
              </w:tabs>
              <w:ind w:left="1205"/>
            </w:pPr>
            <w:r>
              <w:t xml:space="preserve">a cost that is treated as a cost of an asset by </w:t>
            </w:r>
            <w:r w:rsidRPr="007B2E05">
              <w:rPr>
                <w:b/>
                <w:bCs/>
              </w:rPr>
              <w:t>GAAP</w:t>
            </w:r>
            <w:r>
              <w:t xml:space="preserve">; </w:t>
            </w:r>
          </w:p>
          <w:p w14:paraId="320C5A34" w14:textId="77777777" w:rsidR="005127F9" w:rsidRDefault="005127F9" w:rsidP="008F1B95">
            <w:pPr>
              <w:pStyle w:val="HeadingH7ClausesubtextL3"/>
              <w:numPr>
                <w:ilvl w:val="6"/>
                <w:numId w:val="162"/>
              </w:numPr>
              <w:tabs>
                <w:tab w:val="clear" w:pos="2268"/>
                <w:tab w:val="num" w:pos="2055"/>
              </w:tabs>
              <w:ind w:left="1205"/>
            </w:pPr>
            <w:r>
              <w:t xml:space="preserve">amounts that are depreciation, tax, subvention payments, </w:t>
            </w:r>
            <w:r w:rsidRPr="00D84B7F">
              <w:t>revaluations</w:t>
            </w:r>
            <w:r>
              <w:t xml:space="preserve"> or an interest expense, in accordance with their meanings under </w:t>
            </w:r>
            <w:r w:rsidRPr="007B2E05">
              <w:rPr>
                <w:b/>
                <w:bCs/>
              </w:rPr>
              <w:t>GAAP</w:t>
            </w:r>
            <w:r>
              <w:t xml:space="preserve">; </w:t>
            </w:r>
          </w:p>
          <w:p w14:paraId="1EED4ABE" w14:textId="77777777" w:rsidR="005127F9" w:rsidRDefault="005127F9" w:rsidP="008F1B95">
            <w:pPr>
              <w:pStyle w:val="HeadingH7ClausesubtextL3"/>
              <w:numPr>
                <w:ilvl w:val="6"/>
                <w:numId w:val="162"/>
              </w:numPr>
              <w:tabs>
                <w:tab w:val="clear" w:pos="2268"/>
                <w:tab w:val="num" w:pos="2055"/>
              </w:tabs>
              <w:ind w:left="1205"/>
            </w:pPr>
            <w:r w:rsidRPr="007F316C">
              <w:rPr>
                <w:b/>
                <w:bCs/>
              </w:rPr>
              <w:t>debt issuance costs</w:t>
            </w:r>
            <w:r>
              <w:t>;</w:t>
            </w:r>
          </w:p>
          <w:p w14:paraId="03300615" w14:textId="42107152" w:rsidR="005127F9" w:rsidRDefault="005127F9" w:rsidP="008F1B95">
            <w:pPr>
              <w:pStyle w:val="HeadingH7ClausesubtextL3"/>
              <w:numPr>
                <w:ilvl w:val="6"/>
                <w:numId w:val="162"/>
              </w:numPr>
              <w:tabs>
                <w:tab w:val="clear" w:pos="2268"/>
                <w:tab w:val="num" w:pos="638"/>
              </w:tabs>
              <w:ind w:left="1205"/>
            </w:pPr>
            <w:r w:rsidRPr="007B2E05">
              <w:rPr>
                <w:b/>
                <w:bCs/>
              </w:rPr>
              <w:t>pecuniary penalties</w:t>
            </w:r>
            <w:r>
              <w:t>;</w:t>
            </w:r>
          </w:p>
          <w:p w14:paraId="6180022E" w14:textId="77777777" w:rsidR="005127F9" w:rsidRDefault="005127F9" w:rsidP="008F1B95">
            <w:pPr>
              <w:pStyle w:val="HeadingH7ClausesubtextL3"/>
              <w:numPr>
                <w:ilvl w:val="6"/>
                <w:numId w:val="162"/>
              </w:numPr>
              <w:tabs>
                <w:tab w:val="clear" w:pos="2268"/>
                <w:tab w:val="num" w:pos="780"/>
              </w:tabs>
              <w:ind w:left="1205"/>
            </w:pPr>
            <w:r w:rsidRPr="00EF19CF">
              <w:t>the legal costs of any appeals against input methodology determinations under</w:t>
            </w:r>
            <w:r>
              <w:t xml:space="preserve"> Part 6 of the </w:t>
            </w:r>
            <w:r w:rsidRPr="00C65D51">
              <w:rPr>
                <w:b/>
              </w:rPr>
              <w:t>Act</w:t>
            </w:r>
            <w:r w:rsidRPr="009635A0">
              <w:t>;</w:t>
            </w:r>
            <w:r>
              <w:t xml:space="preserve"> and</w:t>
            </w:r>
          </w:p>
          <w:p w14:paraId="0D00E4D0" w14:textId="7543A7B3" w:rsidR="005127F9" w:rsidRPr="00255539" w:rsidRDefault="005127F9" w:rsidP="008F1B95">
            <w:pPr>
              <w:pStyle w:val="HeadingH7ClausesubtextL3"/>
              <w:numPr>
                <w:ilvl w:val="6"/>
                <w:numId w:val="162"/>
              </w:numPr>
              <w:tabs>
                <w:tab w:val="clear" w:pos="2268"/>
                <w:tab w:val="num" w:pos="2055"/>
              </w:tabs>
              <w:ind w:left="1205"/>
            </w:pPr>
            <w:r>
              <w:rPr>
                <w:b/>
                <w:bCs/>
              </w:rPr>
              <w:t>pass-</w:t>
            </w:r>
            <w:r w:rsidRPr="002E1151">
              <w:rPr>
                <w:b/>
              </w:rPr>
              <w:t>through</w:t>
            </w:r>
            <w:r>
              <w:rPr>
                <w:b/>
                <w:bCs/>
              </w:rPr>
              <w:t xml:space="preserve"> costs</w:t>
            </w:r>
            <w:r>
              <w:t>;</w:t>
            </w:r>
          </w:p>
        </w:tc>
      </w:tr>
      <w:tr w:rsidR="004125BE" w14:paraId="07E5ABDF" w14:textId="77777777" w:rsidTr="00860A17">
        <w:tc>
          <w:tcPr>
            <w:tcW w:w="3402" w:type="dxa"/>
          </w:tcPr>
          <w:p w14:paraId="78F6C318" w14:textId="77777777" w:rsidR="004125BE" w:rsidRDefault="004125BE" w:rsidP="004125BE">
            <w:pPr>
              <w:pStyle w:val="UnnumberedL1"/>
              <w:ind w:left="86" w:hanging="86"/>
              <w:rPr>
                <w:rStyle w:val="Emphasis-Bold"/>
              </w:rPr>
            </w:pPr>
            <w:r>
              <w:rPr>
                <w:rStyle w:val="Emphasis-Bold"/>
              </w:rPr>
              <w:t>operating expenditure</w:t>
            </w:r>
          </w:p>
        </w:tc>
        <w:tc>
          <w:tcPr>
            <w:tcW w:w="4962" w:type="dxa"/>
            <w:gridSpan w:val="2"/>
          </w:tcPr>
          <w:p w14:paraId="131C0CF9" w14:textId="15AC774F" w:rsidR="004125BE" w:rsidRDefault="004125BE" w:rsidP="004125BE">
            <w:pPr>
              <w:pStyle w:val="HeadingH6ClausesubtextL2"/>
              <w:numPr>
                <w:ilvl w:val="0"/>
                <w:numId w:val="0"/>
              </w:numPr>
              <w:ind w:right="174"/>
              <w:rPr>
                <w:rStyle w:val="Emphasis-Bold"/>
                <w:b w:val="0"/>
                <w:bCs w:val="0"/>
              </w:rPr>
            </w:pPr>
            <w:r>
              <w:rPr>
                <w:rStyle w:val="Emphasis-Bold"/>
                <w:b w:val="0"/>
                <w:bCs w:val="0"/>
              </w:rPr>
              <w:t>means:</w:t>
            </w:r>
          </w:p>
          <w:p w14:paraId="145A54DC" w14:textId="7C18C147" w:rsidR="008F1B95" w:rsidRPr="008F1B95" w:rsidRDefault="004125BE" w:rsidP="008F1B95">
            <w:pPr>
              <w:pStyle w:val="HeadingH6ClausesubtextL2"/>
              <w:numPr>
                <w:ilvl w:val="5"/>
                <w:numId w:val="105"/>
              </w:numPr>
              <w:tabs>
                <w:tab w:val="clear" w:pos="1844"/>
                <w:tab w:val="num" w:pos="590"/>
              </w:tabs>
              <w:ind w:left="590" w:right="174" w:hanging="540"/>
              <w:rPr>
                <w:rStyle w:val="Emphasis-Bold"/>
                <w:b w:val="0"/>
                <w:bCs w:val="0"/>
              </w:rPr>
            </w:pPr>
            <w:r>
              <w:rPr>
                <w:rStyle w:val="Emphasis-Bold"/>
                <w:b w:val="0"/>
                <w:bCs w:val="0"/>
              </w:rPr>
              <w:t>in respect of subparts 7 and 8 of Part 3, means the value of</w:t>
            </w:r>
            <w:r w:rsidRPr="000E6A49">
              <w:rPr>
                <w:rStyle w:val="Emphasis-Bold"/>
              </w:rPr>
              <w:t xml:space="preserve"> operating costs</w:t>
            </w:r>
            <w:r>
              <w:rPr>
                <w:rStyle w:val="Emphasis-Bold"/>
                <w:b w:val="0"/>
                <w:bCs w:val="0"/>
              </w:rPr>
              <w:t xml:space="preserve"> attributable to</w:t>
            </w:r>
            <w:r>
              <w:rPr>
                <w:rStyle w:val="Emphasis-Bold"/>
              </w:rPr>
              <w:t xml:space="preserve"> PQ</w:t>
            </w:r>
            <w:r w:rsidRPr="000E6A49">
              <w:rPr>
                <w:rStyle w:val="Emphasis-Bold"/>
              </w:rPr>
              <w:t xml:space="preserve"> FFLAS</w:t>
            </w:r>
            <w:r>
              <w:rPr>
                <w:rStyle w:val="Emphasis-Bold"/>
                <w:b w:val="0"/>
                <w:bCs w:val="0"/>
              </w:rPr>
              <w:t xml:space="preserve"> supplied by</w:t>
            </w:r>
            <w:r w:rsidRPr="000E6A49">
              <w:rPr>
                <w:rStyle w:val="Emphasis-Bold"/>
              </w:rPr>
              <w:t xml:space="preserve"> Chorus </w:t>
            </w:r>
            <w:r>
              <w:rPr>
                <w:rStyle w:val="Emphasis-Bold"/>
                <w:b w:val="0"/>
                <w:bCs w:val="0"/>
              </w:rPr>
              <w:t>which are incurred in a</w:t>
            </w:r>
            <w:r w:rsidRPr="000E6A49">
              <w:rPr>
                <w:rStyle w:val="Emphasis-Bold"/>
              </w:rPr>
              <w:t xml:space="preserve"> regulatory period</w:t>
            </w:r>
            <w:r w:rsidRPr="000E6A49">
              <w:rPr>
                <w:rStyle w:val="Emphasis-Bold"/>
                <w:b w:val="0"/>
                <w:bCs w:val="0"/>
              </w:rPr>
              <w:t>;</w:t>
            </w:r>
            <w:r>
              <w:rPr>
                <w:rStyle w:val="Emphasis-Bold"/>
                <w:b w:val="0"/>
                <w:bCs w:val="0"/>
              </w:rPr>
              <w:t xml:space="preserve"> and</w:t>
            </w:r>
          </w:p>
          <w:p w14:paraId="2DA757F2" w14:textId="067D6A0E" w:rsidR="004125BE" w:rsidRPr="000E6A49" w:rsidRDefault="004125BE" w:rsidP="008F1B95">
            <w:pPr>
              <w:pStyle w:val="HeadingH6ClausesubtextL2"/>
              <w:numPr>
                <w:ilvl w:val="5"/>
                <w:numId w:val="105"/>
              </w:numPr>
              <w:tabs>
                <w:tab w:val="clear" w:pos="1844"/>
                <w:tab w:val="num" w:pos="590"/>
              </w:tabs>
              <w:ind w:left="590" w:right="174" w:hanging="540"/>
            </w:pPr>
            <w:r>
              <w:rPr>
                <w:rStyle w:val="Emphasis-Bold"/>
                <w:b w:val="0"/>
                <w:bCs w:val="0"/>
              </w:rPr>
              <w:t xml:space="preserve">in all other instances, means the value of </w:t>
            </w:r>
            <w:r w:rsidRPr="000E6A49">
              <w:rPr>
                <w:rStyle w:val="Emphasis-Bold"/>
              </w:rPr>
              <w:t>operating costs</w:t>
            </w:r>
            <w:r>
              <w:rPr>
                <w:rStyle w:val="Emphasis-Bold"/>
                <w:b w:val="0"/>
                <w:bCs w:val="0"/>
              </w:rPr>
              <w:t xml:space="preserve"> attributable to </w:t>
            </w:r>
            <w:r>
              <w:rPr>
                <w:rStyle w:val="Emphasis-Bold"/>
              </w:rPr>
              <w:t>PQ</w:t>
            </w:r>
            <w:r w:rsidRPr="000E6A49">
              <w:rPr>
                <w:rStyle w:val="Emphasis-Bold"/>
              </w:rPr>
              <w:t xml:space="preserve"> FFLAS</w:t>
            </w:r>
            <w:r>
              <w:rPr>
                <w:rStyle w:val="Emphasis-Bold"/>
                <w:b w:val="0"/>
                <w:bCs w:val="0"/>
              </w:rPr>
              <w:t xml:space="preserve"> supplied by </w:t>
            </w:r>
            <w:r w:rsidRPr="007D7C1E">
              <w:rPr>
                <w:rStyle w:val="Emphasis-Bold"/>
                <w:b w:val="0"/>
                <w:bCs w:val="0"/>
              </w:rPr>
              <w:t>a</w:t>
            </w:r>
            <w:r>
              <w:rPr>
                <w:rStyle w:val="Emphasis-Bold"/>
              </w:rPr>
              <w:t xml:space="preserve"> regulated provider</w:t>
            </w:r>
            <w:r w:rsidRPr="000E6A49">
              <w:rPr>
                <w:rStyle w:val="Emphasis-Bold"/>
              </w:rPr>
              <w:t xml:space="preserve"> </w:t>
            </w:r>
            <w:r>
              <w:rPr>
                <w:rStyle w:val="Emphasis-Bold"/>
                <w:b w:val="0"/>
                <w:bCs w:val="0"/>
              </w:rPr>
              <w:t xml:space="preserve">which are incurred in a </w:t>
            </w:r>
            <w:r w:rsidRPr="000E6A49">
              <w:rPr>
                <w:rStyle w:val="Emphasis-Bold"/>
              </w:rPr>
              <w:t>regulatory period</w:t>
            </w:r>
            <w:r w:rsidRPr="000E6A49">
              <w:rPr>
                <w:rStyle w:val="Emphasis-Bold"/>
                <w:b w:val="0"/>
                <w:bCs w:val="0"/>
              </w:rPr>
              <w:t>;</w:t>
            </w:r>
          </w:p>
        </w:tc>
      </w:tr>
      <w:tr w:rsidR="004125BE" w14:paraId="11CDBC7F" w14:textId="77777777" w:rsidTr="00860A17">
        <w:tc>
          <w:tcPr>
            <w:tcW w:w="3402" w:type="dxa"/>
          </w:tcPr>
          <w:p w14:paraId="10FF2C08" w14:textId="77777777" w:rsidR="004125BE" w:rsidRDefault="004125BE" w:rsidP="004125BE">
            <w:pPr>
              <w:pStyle w:val="UnnumberedL1"/>
              <w:ind w:left="86" w:hanging="86"/>
              <w:rPr>
                <w:rStyle w:val="Emphasis-Bold"/>
              </w:rPr>
            </w:pPr>
            <w:r>
              <w:rPr>
                <w:b/>
                <w:bCs/>
              </w:rPr>
              <w:lastRenderedPageBreak/>
              <w:t>o</w:t>
            </w:r>
            <w:r w:rsidRPr="00E84AF7">
              <w:rPr>
                <w:b/>
                <w:bCs/>
              </w:rPr>
              <w:t>rdering</w:t>
            </w:r>
          </w:p>
        </w:tc>
        <w:tc>
          <w:tcPr>
            <w:tcW w:w="4962" w:type="dxa"/>
            <w:gridSpan w:val="2"/>
          </w:tcPr>
          <w:p w14:paraId="567631D8" w14:textId="55C2552A" w:rsidR="004125BE" w:rsidRDefault="004125BE" w:rsidP="004125BE">
            <w:pPr>
              <w:pStyle w:val="HeadingH6ClausesubtextL2"/>
              <w:numPr>
                <w:ilvl w:val="0"/>
                <w:numId w:val="0"/>
              </w:numPr>
              <w:ind w:right="174"/>
            </w:pPr>
            <w:r>
              <w:t xml:space="preserve">means: </w:t>
            </w:r>
          </w:p>
          <w:p w14:paraId="364DF58F" w14:textId="293B1A6F" w:rsidR="004125BE" w:rsidRDefault="004125BE" w:rsidP="008F1B95">
            <w:pPr>
              <w:pStyle w:val="HeadingH6ClausesubtextL2"/>
              <w:numPr>
                <w:ilvl w:val="0"/>
                <w:numId w:val="126"/>
              </w:numPr>
              <w:ind w:left="585" w:right="174" w:hanging="540"/>
            </w:pPr>
            <w:r>
              <w:rPr>
                <w:rFonts w:cs="Calibri"/>
              </w:rPr>
              <w:t xml:space="preserve">for the purpose of Part 2, processing and management of a request from an </w:t>
            </w:r>
            <w:r>
              <w:rPr>
                <w:rFonts w:cs="Calibri"/>
                <w:b/>
                <w:bCs/>
              </w:rPr>
              <w:t>access seeker</w:t>
            </w:r>
            <w:r>
              <w:rPr>
                <w:rFonts w:cs="Calibri"/>
              </w:rPr>
              <w:t xml:space="preserve"> to provide </w:t>
            </w:r>
            <w:r>
              <w:rPr>
                <w:rFonts w:cs="Calibri"/>
                <w:b/>
                <w:bCs/>
              </w:rPr>
              <w:t>ID FFLAS</w:t>
            </w:r>
            <w:r>
              <w:rPr>
                <w:rFonts w:cs="Calibri"/>
              </w:rPr>
              <w:t xml:space="preserve">, change </w:t>
            </w:r>
            <w:r>
              <w:rPr>
                <w:rFonts w:cs="Calibri"/>
                <w:b/>
                <w:bCs/>
              </w:rPr>
              <w:t>ID FFLAS</w:t>
            </w:r>
            <w:r w:rsidRPr="00F42304">
              <w:rPr>
                <w:rFonts w:cs="Calibri"/>
                <w:bCs/>
              </w:rPr>
              <w:t>, change an</w:t>
            </w:r>
            <w:r>
              <w:rPr>
                <w:rFonts w:cs="Calibri"/>
                <w:b/>
                <w:bCs/>
              </w:rPr>
              <w:t xml:space="preserve"> end-user’s ID FFLAS </w:t>
            </w:r>
            <w:r w:rsidRPr="00F42304">
              <w:rPr>
                <w:rFonts w:cs="Calibri"/>
                <w:bCs/>
              </w:rPr>
              <w:t>connection from one</w:t>
            </w:r>
            <w:r>
              <w:rPr>
                <w:rFonts w:cs="Calibri"/>
                <w:b/>
                <w:bCs/>
              </w:rPr>
              <w:t xml:space="preserve"> access seeker </w:t>
            </w:r>
            <w:r w:rsidRPr="00F42304">
              <w:rPr>
                <w:rFonts w:cs="Calibri"/>
                <w:bCs/>
              </w:rPr>
              <w:t>to another</w:t>
            </w:r>
            <w:r>
              <w:rPr>
                <w:rFonts w:cs="Calibri"/>
                <w:b/>
                <w:bCs/>
              </w:rPr>
              <w:t xml:space="preserve"> access seeker</w:t>
            </w:r>
            <w:r w:rsidRPr="00F42304">
              <w:rPr>
                <w:rFonts w:cs="Calibri"/>
                <w:bCs/>
              </w:rPr>
              <w:t>, and disconnect</w:t>
            </w:r>
            <w:r>
              <w:rPr>
                <w:rFonts w:cs="Calibri"/>
                <w:b/>
                <w:bCs/>
              </w:rPr>
              <w:t xml:space="preserve"> ID FFLAS</w:t>
            </w:r>
            <w:r>
              <w:rPr>
                <w:bCs/>
              </w:rPr>
              <w:t>, including how the request is accepted or rejected</w:t>
            </w:r>
            <w:r>
              <w:t>; and</w:t>
            </w:r>
          </w:p>
          <w:p w14:paraId="2848F437" w14:textId="1EB1EDAE" w:rsidR="004125BE" w:rsidRDefault="004125BE" w:rsidP="008F1B95">
            <w:pPr>
              <w:pStyle w:val="HeadingH6ClausesubtextL2"/>
              <w:numPr>
                <w:ilvl w:val="0"/>
                <w:numId w:val="126"/>
              </w:numPr>
              <w:ind w:left="585" w:right="174" w:hanging="540"/>
            </w:pPr>
            <w:r>
              <w:rPr>
                <w:rFonts w:cs="Calibri"/>
              </w:rPr>
              <w:t xml:space="preserve">for the purpose of Part 3, processing and management of a request from an </w:t>
            </w:r>
            <w:r>
              <w:rPr>
                <w:rFonts w:cs="Calibri"/>
                <w:b/>
                <w:bCs/>
              </w:rPr>
              <w:t>access seeker</w:t>
            </w:r>
            <w:r>
              <w:rPr>
                <w:rFonts w:cs="Calibri"/>
              </w:rPr>
              <w:t xml:space="preserve"> to provide </w:t>
            </w:r>
            <w:r>
              <w:rPr>
                <w:rFonts w:cs="Calibri"/>
                <w:b/>
                <w:bCs/>
              </w:rPr>
              <w:t>PQ FFLAS</w:t>
            </w:r>
            <w:r>
              <w:rPr>
                <w:rFonts w:cs="Calibri"/>
              </w:rPr>
              <w:t xml:space="preserve">, change </w:t>
            </w:r>
            <w:r>
              <w:rPr>
                <w:rFonts w:cs="Calibri"/>
                <w:b/>
                <w:bCs/>
              </w:rPr>
              <w:t>PQ FFLAS</w:t>
            </w:r>
            <w:r>
              <w:rPr>
                <w:bCs/>
              </w:rPr>
              <w:t xml:space="preserve">, </w:t>
            </w:r>
            <w:r w:rsidRPr="00F42304">
              <w:rPr>
                <w:rFonts w:cs="Calibri"/>
                <w:bCs/>
              </w:rPr>
              <w:t>change an</w:t>
            </w:r>
            <w:r>
              <w:rPr>
                <w:rFonts w:cs="Calibri"/>
                <w:b/>
                <w:bCs/>
              </w:rPr>
              <w:t xml:space="preserve"> end-user’s PQ FFLAS </w:t>
            </w:r>
            <w:r w:rsidRPr="00F42304">
              <w:rPr>
                <w:rFonts w:cs="Calibri"/>
                <w:bCs/>
              </w:rPr>
              <w:t>connection from one</w:t>
            </w:r>
            <w:r>
              <w:rPr>
                <w:rFonts w:cs="Calibri"/>
                <w:b/>
                <w:bCs/>
              </w:rPr>
              <w:t xml:space="preserve"> access seeker </w:t>
            </w:r>
            <w:r w:rsidRPr="00F42304">
              <w:rPr>
                <w:rFonts w:cs="Calibri"/>
                <w:bCs/>
              </w:rPr>
              <w:t>to another</w:t>
            </w:r>
            <w:r>
              <w:rPr>
                <w:rFonts w:cs="Calibri"/>
                <w:b/>
                <w:bCs/>
              </w:rPr>
              <w:t xml:space="preserve"> access seeker</w:t>
            </w:r>
            <w:r w:rsidRPr="00F42304">
              <w:rPr>
                <w:rFonts w:cs="Calibri"/>
                <w:bCs/>
              </w:rPr>
              <w:t>, and disconnect</w:t>
            </w:r>
            <w:r>
              <w:rPr>
                <w:rFonts w:cs="Calibri"/>
                <w:b/>
                <w:bCs/>
              </w:rPr>
              <w:t xml:space="preserve"> PQ FFLAS</w:t>
            </w:r>
            <w:r w:rsidRPr="00F42304">
              <w:rPr>
                <w:rFonts w:cs="Calibri"/>
                <w:bCs/>
              </w:rPr>
              <w:t>,</w:t>
            </w:r>
            <w:r>
              <w:rPr>
                <w:rFonts w:cs="Calibri"/>
                <w:b/>
                <w:bCs/>
              </w:rPr>
              <w:t xml:space="preserve"> </w:t>
            </w:r>
            <w:r>
              <w:rPr>
                <w:bCs/>
              </w:rPr>
              <w:t>including how the request is accepted or rejected;</w:t>
            </w:r>
          </w:p>
        </w:tc>
      </w:tr>
      <w:tr w:rsidR="004125BE" w14:paraId="5159C125" w14:textId="77777777" w:rsidTr="00860A17">
        <w:tc>
          <w:tcPr>
            <w:tcW w:w="3402" w:type="dxa"/>
          </w:tcPr>
          <w:p w14:paraId="3EC3B577" w14:textId="77777777" w:rsidR="004125BE" w:rsidRDefault="004125BE" w:rsidP="004125BE">
            <w:pPr>
              <w:pStyle w:val="UnnumberedL1"/>
              <w:ind w:left="86" w:hanging="86"/>
              <w:rPr>
                <w:b/>
                <w:bCs/>
              </w:rPr>
            </w:pPr>
            <w:r>
              <w:rPr>
                <w:b/>
                <w:bCs/>
              </w:rPr>
              <w:t>outage</w:t>
            </w:r>
          </w:p>
        </w:tc>
        <w:tc>
          <w:tcPr>
            <w:tcW w:w="4962" w:type="dxa"/>
            <w:gridSpan w:val="2"/>
          </w:tcPr>
          <w:p w14:paraId="351FB667" w14:textId="668E55BD" w:rsidR="004125BE" w:rsidRDefault="004125BE" w:rsidP="004125BE">
            <w:pPr>
              <w:pStyle w:val="HeadingH6ClausesubtextL2"/>
              <w:numPr>
                <w:ilvl w:val="0"/>
                <w:numId w:val="0"/>
              </w:numPr>
              <w:ind w:right="174"/>
            </w:pPr>
            <w:r>
              <w:rPr>
                <w:bCs/>
              </w:rPr>
              <w:t>m</w:t>
            </w:r>
            <w:r w:rsidRPr="00CE55FF">
              <w:rPr>
                <w:bCs/>
              </w:rPr>
              <w:t>eans</w:t>
            </w:r>
            <w:r>
              <w:rPr>
                <w:bCs/>
              </w:rPr>
              <w:t>:</w:t>
            </w:r>
            <w:r w:rsidRPr="00CE55FF">
              <w:t xml:space="preserve"> </w:t>
            </w:r>
          </w:p>
          <w:p w14:paraId="2BAB1402" w14:textId="4505A032" w:rsidR="008F1B95" w:rsidRPr="008F1B95" w:rsidRDefault="004125BE" w:rsidP="008F1B95">
            <w:pPr>
              <w:pStyle w:val="HeadingH6ClausesubtextL2"/>
              <w:numPr>
                <w:ilvl w:val="5"/>
                <w:numId w:val="127"/>
              </w:numPr>
              <w:tabs>
                <w:tab w:val="clear" w:pos="1844"/>
              </w:tabs>
              <w:ind w:left="585" w:right="174" w:hanging="540"/>
              <w:rPr>
                <w:rFonts w:cs="Calibri"/>
              </w:rPr>
            </w:pPr>
            <w:r>
              <w:rPr>
                <w:rFonts w:cs="Calibri"/>
              </w:rPr>
              <w:t>for the purpose of Part 2, a cessation in the</w:t>
            </w:r>
            <w:r w:rsidRPr="00E27EF1">
              <w:rPr>
                <w:rFonts w:cs="Calibri"/>
              </w:rPr>
              <w:t xml:space="preserve"> supply of </w:t>
            </w:r>
            <w:r>
              <w:rPr>
                <w:rFonts w:cs="Calibri"/>
                <w:b/>
                <w:bCs/>
              </w:rPr>
              <w:t>ID</w:t>
            </w:r>
            <w:r w:rsidRPr="00E27EF1">
              <w:rPr>
                <w:rFonts w:cs="Calibri"/>
                <w:b/>
                <w:bCs/>
              </w:rPr>
              <w:t xml:space="preserve"> FFLAS</w:t>
            </w:r>
            <w:bookmarkStart w:id="80" w:name="_Hlk40961817"/>
            <w:r>
              <w:rPr>
                <w:rFonts w:cs="Calibri"/>
              </w:rPr>
              <w:t>; and</w:t>
            </w:r>
            <w:bookmarkEnd w:id="80"/>
          </w:p>
          <w:p w14:paraId="75156893" w14:textId="5CBBCCC2" w:rsidR="004125BE" w:rsidRPr="0027539F" w:rsidRDefault="004125BE" w:rsidP="008F1B95">
            <w:pPr>
              <w:pStyle w:val="HeadingH6ClausesubtextL2"/>
              <w:numPr>
                <w:ilvl w:val="5"/>
                <w:numId w:val="127"/>
              </w:numPr>
              <w:tabs>
                <w:tab w:val="clear" w:pos="1844"/>
              </w:tabs>
              <w:ind w:left="585" w:right="174" w:hanging="540"/>
              <w:rPr>
                <w:rFonts w:cs="Calibri"/>
              </w:rPr>
            </w:pPr>
            <w:r>
              <w:rPr>
                <w:rFonts w:cs="Calibri"/>
              </w:rPr>
              <w:t>for the purpose of Part 3, a cessation</w:t>
            </w:r>
            <w:r w:rsidRPr="00E27EF1">
              <w:rPr>
                <w:rFonts w:cs="Calibri"/>
              </w:rPr>
              <w:t xml:space="preserve"> </w:t>
            </w:r>
            <w:r>
              <w:rPr>
                <w:rFonts w:cs="Calibri"/>
              </w:rPr>
              <w:t>in the</w:t>
            </w:r>
            <w:r w:rsidRPr="00E27EF1">
              <w:rPr>
                <w:rFonts w:cs="Calibri"/>
              </w:rPr>
              <w:t xml:space="preserve"> supply of </w:t>
            </w:r>
            <w:r>
              <w:rPr>
                <w:rFonts w:cs="Calibri"/>
                <w:b/>
                <w:bCs/>
              </w:rPr>
              <w:t>PQ</w:t>
            </w:r>
            <w:r w:rsidRPr="00E27EF1">
              <w:rPr>
                <w:rFonts w:cs="Calibri"/>
                <w:b/>
                <w:bCs/>
              </w:rPr>
              <w:t xml:space="preserve"> FFLAS</w:t>
            </w:r>
            <w:r>
              <w:rPr>
                <w:rFonts w:cs="Calibri"/>
              </w:rPr>
              <w:t>;</w:t>
            </w:r>
          </w:p>
        </w:tc>
      </w:tr>
      <w:tr w:rsidR="004125BE" w14:paraId="4C32E76A" w14:textId="77777777" w:rsidTr="00860A17">
        <w:tc>
          <w:tcPr>
            <w:tcW w:w="8364" w:type="dxa"/>
            <w:gridSpan w:val="3"/>
          </w:tcPr>
          <w:p w14:paraId="7B537816" w14:textId="77777777" w:rsidR="004125BE" w:rsidRPr="00255539" w:rsidRDefault="004125BE" w:rsidP="004125BE">
            <w:pPr>
              <w:pStyle w:val="HeadingH6ClausesubtextL2"/>
              <w:numPr>
                <w:ilvl w:val="0"/>
                <w:numId w:val="0"/>
              </w:numPr>
              <w:ind w:right="174"/>
              <w:jc w:val="center"/>
            </w:pPr>
            <w:r w:rsidRPr="00702846">
              <w:rPr>
                <w:b/>
                <w:bCs/>
                <w:sz w:val="32"/>
                <w:szCs w:val="32"/>
              </w:rPr>
              <w:t>P</w:t>
            </w:r>
          </w:p>
        </w:tc>
      </w:tr>
      <w:tr w:rsidR="004125BE" w14:paraId="6D070D13" w14:textId="77777777" w:rsidTr="00860A17">
        <w:tc>
          <w:tcPr>
            <w:tcW w:w="3402" w:type="dxa"/>
          </w:tcPr>
          <w:p w14:paraId="57E4BE6C" w14:textId="77777777" w:rsidR="004125BE" w:rsidRPr="00255239" w:rsidRDefault="004125BE" w:rsidP="004125BE">
            <w:pPr>
              <w:pStyle w:val="UnnumberedL1"/>
              <w:ind w:left="86" w:hanging="86"/>
              <w:rPr>
                <w:b/>
                <w:bCs/>
              </w:rPr>
            </w:pPr>
            <w:r w:rsidRPr="00F318F5">
              <w:rPr>
                <w:rStyle w:val="Emphasis-Bold"/>
              </w:rPr>
              <w:t>Part 4 regulated service</w:t>
            </w:r>
          </w:p>
        </w:tc>
        <w:tc>
          <w:tcPr>
            <w:tcW w:w="4962" w:type="dxa"/>
            <w:gridSpan w:val="2"/>
          </w:tcPr>
          <w:p w14:paraId="7D6A2B2B" w14:textId="77777777" w:rsidR="004125BE" w:rsidRDefault="004125BE" w:rsidP="004125BE">
            <w:pPr>
              <w:pStyle w:val="HeadingH6ClausesubtextL2"/>
              <w:numPr>
                <w:ilvl w:val="0"/>
                <w:numId w:val="0"/>
              </w:numPr>
              <w:ind w:right="174"/>
            </w:pPr>
            <w:r w:rsidRPr="00622B6F">
              <w:rPr>
                <w:rStyle w:val="Emphasis-Bold"/>
                <w:b w:val="0"/>
                <w:bCs w:val="0"/>
              </w:rPr>
              <w:t>means</w:t>
            </w:r>
            <w:r w:rsidRPr="00F318F5">
              <w:rPr>
                <w:rStyle w:val="Emphasis-Bold"/>
              </w:rPr>
              <w:t xml:space="preserve"> </w:t>
            </w:r>
            <w:r w:rsidRPr="007B2E05">
              <w:rPr>
                <w:rStyle w:val="Emphasis-Bold"/>
                <w:b w:val="0"/>
                <w:bCs w:val="0"/>
              </w:rPr>
              <w:t>a</w:t>
            </w:r>
            <w:r>
              <w:rPr>
                <w:rStyle w:val="Emphasis-Bold"/>
              </w:rPr>
              <w:t xml:space="preserve"> </w:t>
            </w:r>
            <w:r w:rsidRPr="00CA3D92">
              <w:rPr>
                <w:rStyle w:val="Emphasis-Remove"/>
              </w:rPr>
              <w:t xml:space="preserve">service </w:t>
            </w:r>
            <w:r>
              <w:rPr>
                <w:rStyle w:val="Emphasis-Remove"/>
              </w:rPr>
              <w:t xml:space="preserve">that is </w:t>
            </w:r>
            <w:r w:rsidRPr="00CA3D92">
              <w:rPr>
                <w:rStyle w:val="Emphasis-Remove"/>
              </w:rPr>
              <w:t xml:space="preserve">subject to regulation under Part 4 of the Commerce Act 1986; </w:t>
            </w:r>
            <w:r w:rsidRPr="00F318F5">
              <w:rPr>
                <w:rStyle w:val="Emphasis-Bold"/>
              </w:rPr>
              <w:t xml:space="preserve"> </w:t>
            </w:r>
          </w:p>
        </w:tc>
      </w:tr>
      <w:tr w:rsidR="004125BE" w14:paraId="07C00759" w14:textId="77777777" w:rsidTr="00860A17">
        <w:tc>
          <w:tcPr>
            <w:tcW w:w="3402" w:type="dxa"/>
          </w:tcPr>
          <w:p w14:paraId="428D86DE" w14:textId="77777777" w:rsidR="004125BE" w:rsidRPr="00255239" w:rsidRDefault="004125BE" w:rsidP="004125BE">
            <w:pPr>
              <w:pStyle w:val="UnnumberedL1"/>
              <w:ind w:left="86" w:hanging="86"/>
              <w:rPr>
                <w:b/>
                <w:bCs/>
              </w:rPr>
            </w:pPr>
            <w:r w:rsidRPr="00F318F5">
              <w:rPr>
                <w:rStyle w:val="Emphasis-Bold"/>
              </w:rPr>
              <w:t xml:space="preserve">Part 4 regulated </w:t>
            </w:r>
            <w:r>
              <w:rPr>
                <w:rStyle w:val="Emphasis-Bold"/>
              </w:rPr>
              <w:t>supplier</w:t>
            </w:r>
          </w:p>
        </w:tc>
        <w:tc>
          <w:tcPr>
            <w:tcW w:w="4962" w:type="dxa"/>
            <w:gridSpan w:val="2"/>
          </w:tcPr>
          <w:p w14:paraId="4A7BBAF4" w14:textId="77777777" w:rsidR="004125BE" w:rsidRDefault="004125BE" w:rsidP="004125BE">
            <w:pPr>
              <w:pStyle w:val="HeadingH6ClausesubtextL2"/>
              <w:numPr>
                <w:ilvl w:val="0"/>
                <w:numId w:val="0"/>
              </w:numPr>
              <w:ind w:right="174"/>
            </w:pPr>
            <w:r w:rsidRPr="00622B6F">
              <w:rPr>
                <w:rStyle w:val="Emphasis-Bold"/>
                <w:b w:val="0"/>
                <w:bCs w:val="0"/>
              </w:rPr>
              <w:t>means a supplier of</w:t>
            </w:r>
            <w:r>
              <w:rPr>
                <w:rStyle w:val="Emphasis-Bold"/>
              </w:rPr>
              <w:t xml:space="preserve"> </w:t>
            </w:r>
            <w:r w:rsidRPr="00D11589">
              <w:rPr>
                <w:rStyle w:val="Emphasis-Bold"/>
              </w:rPr>
              <w:t>regulated goods or services</w:t>
            </w:r>
            <w:r w:rsidRPr="00622B6F">
              <w:rPr>
                <w:rStyle w:val="Emphasis-Bold"/>
                <w:b w:val="0"/>
                <w:bCs w:val="0"/>
              </w:rPr>
              <w:t>;</w:t>
            </w:r>
          </w:p>
        </w:tc>
      </w:tr>
      <w:tr w:rsidR="004125BE" w14:paraId="37EEDCBA" w14:textId="77777777" w:rsidTr="00860A17">
        <w:tc>
          <w:tcPr>
            <w:tcW w:w="3402" w:type="dxa"/>
          </w:tcPr>
          <w:p w14:paraId="52F6F5FA" w14:textId="77777777" w:rsidR="004125BE" w:rsidRPr="00F318F5" w:rsidRDefault="004125BE" w:rsidP="004125BE">
            <w:pPr>
              <w:pStyle w:val="UnnumberedL1"/>
              <w:ind w:left="86" w:hanging="86"/>
              <w:rPr>
                <w:rStyle w:val="Emphasis-Bold"/>
              </w:rPr>
            </w:pPr>
            <w:r>
              <w:rPr>
                <w:rStyle w:val="Emphasis-Bold"/>
              </w:rPr>
              <w:t>pass-through cost</w:t>
            </w:r>
          </w:p>
        </w:tc>
        <w:tc>
          <w:tcPr>
            <w:tcW w:w="4962" w:type="dxa"/>
            <w:gridSpan w:val="2"/>
          </w:tcPr>
          <w:p w14:paraId="67475E05" w14:textId="27496604" w:rsidR="004125BE" w:rsidRPr="00622B6F" w:rsidRDefault="004125BE" w:rsidP="004125BE">
            <w:pPr>
              <w:pStyle w:val="HeadingH6ClausesubtextL2"/>
              <w:numPr>
                <w:ilvl w:val="0"/>
                <w:numId w:val="0"/>
              </w:numPr>
              <w:ind w:right="174"/>
              <w:rPr>
                <w:rStyle w:val="Emphasis-Bold"/>
                <w:b w:val="0"/>
                <w:bCs w:val="0"/>
              </w:rPr>
            </w:pPr>
            <w:r w:rsidRPr="00622B6F">
              <w:rPr>
                <w:rStyle w:val="Emphasis-Bold"/>
                <w:b w:val="0"/>
                <w:bCs w:val="0"/>
              </w:rPr>
              <w:t>has the meaning specified in clause</w:t>
            </w:r>
            <w:r>
              <w:rPr>
                <w:rStyle w:val="Emphasis-Bold"/>
                <w:b w:val="0"/>
                <w:bCs w:val="0"/>
              </w:rPr>
              <w:t xml:space="preserve"> 3.1.2</w:t>
            </w:r>
            <w:r w:rsidRPr="00622B6F">
              <w:rPr>
                <w:rStyle w:val="Emphasis-Bold"/>
                <w:b w:val="0"/>
                <w:bCs w:val="0"/>
              </w:rPr>
              <w:t>;</w:t>
            </w:r>
          </w:p>
        </w:tc>
      </w:tr>
      <w:tr w:rsidR="004125BE" w14:paraId="21502B3D" w14:textId="77777777" w:rsidTr="00860A17">
        <w:tc>
          <w:tcPr>
            <w:tcW w:w="3402" w:type="dxa"/>
          </w:tcPr>
          <w:p w14:paraId="6196AF86" w14:textId="77777777" w:rsidR="004125BE" w:rsidRDefault="004125BE" w:rsidP="004125BE">
            <w:pPr>
              <w:pStyle w:val="UnnumberedL1"/>
              <w:ind w:left="86" w:hanging="86"/>
              <w:rPr>
                <w:rStyle w:val="Emphasis-Bold"/>
              </w:rPr>
            </w:pPr>
            <w:r>
              <w:rPr>
                <w:rStyle w:val="Emphasis-Bold"/>
              </w:rPr>
              <w:t>pecuniary penalties</w:t>
            </w:r>
          </w:p>
        </w:tc>
        <w:tc>
          <w:tcPr>
            <w:tcW w:w="4962" w:type="dxa"/>
            <w:gridSpan w:val="2"/>
          </w:tcPr>
          <w:p w14:paraId="6CD88D5B" w14:textId="77777777" w:rsidR="004125BE" w:rsidRPr="007B2E05" w:rsidRDefault="004125BE" w:rsidP="004125BE">
            <w:pPr>
              <w:pStyle w:val="HeadingH6ClausesubtextL2"/>
              <w:numPr>
                <w:ilvl w:val="0"/>
                <w:numId w:val="0"/>
              </w:numPr>
              <w:ind w:right="174"/>
              <w:rPr>
                <w:rStyle w:val="Emphasis-Bold"/>
                <w:b w:val="0"/>
                <w:bCs w:val="0"/>
              </w:rPr>
            </w:pPr>
            <w:r w:rsidRPr="007B2E05">
              <w:rPr>
                <w:rStyle w:val="Emphasis-Bold"/>
                <w:b w:val="0"/>
                <w:bCs w:val="0"/>
              </w:rPr>
              <w:t>means fines or penalties imposed-</w:t>
            </w:r>
          </w:p>
          <w:p w14:paraId="30F719EC" w14:textId="6E45D656" w:rsidR="008F1B95" w:rsidRPr="008F1B95" w:rsidRDefault="004125BE" w:rsidP="008F1B95">
            <w:pPr>
              <w:pStyle w:val="HeadingH6ClausesubtextL2"/>
              <w:numPr>
                <w:ilvl w:val="5"/>
                <w:numId w:val="147"/>
              </w:numPr>
              <w:tabs>
                <w:tab w:val="clear" w:pos="1844"/>
                <w:tab w:val="num" w:pos="588"/>
              </w:tabs>
              <w:ind w:right="174" w:hanging="1796"/>
              <w:rPr>
                <w:rStyle w:val="Emphasis-Bold"/>
                <w:b w:val="0"/>
                <w:bCs w:val="0"/>
              </w:rPr>
            </w:pPr>
            <w:r w:rsidRPr="008A6C09">
              <w:rPr>
                <w:rStyle w:val="Emphasis-Bold"/>
                <w:b w:val="0"/>
                <w:bCs w:val="0"/>
              </w:rPr>
              <w:t>by a court; or</w:t>
            </w:r>
          </w:p>
          <w:p w14:paraId="6E21CA06" w14:textId="03DF84D2" w:rsidR="004125BE" w:rsidRPr="00622B6F" w:rsidRDefault="004125BE" w:rsidP="008F1B95">
            <w:pPr>
              <w:pStyle w:val="HeadingH6ClausesubtextL2"/>
              <w:numPr>
                <w:ilvl w:val="5"/>
                <w:numId w:val="147"/>
              </w:numPr>
              <w:tabs>
                <w:tab w:val="clear" w:pos="1844"/>
                <w:tab w:val="num" w:pos="588"/>
              </w:tabs>
              <w:ind w:left="585" w:right="174" w:hanging="540"/>
              <w:rPr>
                <w:rStyle w:val="Emphasis-Bold"/>
                <w:b w:val="0"/>
                <w:bCs w:val="0"/>
              </w:rPr>
            </w:pPr>
            <w:r w:rsidRPr="007B2E05">
              <w:rPr>
                <w:rStyle w:val="Emphasis-Bold"/>
                <w:b w:val="0"/>
                <w:bCs w:val="0"/>
              </w:rPr>
              <w:t>by any other body with a statutory power to impose such fines or penalties;</w:t>
            </w:r>
          </w:p>
        </w:tc>
      </w:tr>
      <w:tr w:rsidR="004125BE" w14:paraId="4FA82A6B" w14:textId="77777777" w:rsidTr="00860A17">
        <w:tc>
          <w:tcPr>
            <w:tcW w:w="3402" w:type="dxa"/>
          </w:tcPr>
          <w:p w14:paraId="1B977BBC" w14:textId="77777777" w:rsidR="004125BE" w:rsidRDefault="004125BE" w:rsidP="004125BE">
            <w:pPr>
              <w:pStyle w:val="UnnumberedL1"/>
              <w:ind w:left="86" w:hanging="86"/>
              <w:rPr>
                <w:rStyle w:val="Emphasis-Bold"/>
              </w:rPr>
            </w:pPr>
            <w:r>
              <w:rPr>
                <w:b/>
                <w:bCs/>
              </w:rPr>
              <w:t>p</w:t>
            </w:r>
            <w:r w:rsidRPr="00E84AF7">
              <w:rPr>
                <w:b/>
                <w:bCs/>
              </w:rPr>
              <w:t>erformance</w:t>
            </w:r>
          </w:p>
        </w:tc>
        <w:tc>
          <w:tcPr>
            <w:tcW w:w="4962" w:type="dxa"/>
            <w:gridSpan w:val="2"/>
          </w:tcPr>
          <w:p w14:paraId="37F9C847" w14:textId="34033305" w:rsidR="004125BE" w:rsidRDefault="004125BE" w:rsidP="004125BE">
            <w:pPr>
              <w:pStyle w:val="HeadingH6ClausesubtextL2"/>
              <w:numPr>
                <w:ilvl w:val="0"/>
                <w:numId w:val="0"/>
              </w:numPr>
              <w:ind w:right="174"/>
            </w:pPr>
            <w:r>
              <w:t xml:space="preserve">means: </w:t>
            </w:r>
          </w:p>
          <w:p w14:paraId="071B111E" w14:textId="3138CD9B" w:rsidR="004125BE" w:rsidRDefault="004125BE" w:rsidP="008F1B95">
            <w:pPr>
              <w:pStyle w:val="HeadingH6ClausesubtextL2"/>
              <w:numPr>
                <w:ilvl w:val="0"/>
                <w:numId w:val="128"/>
              </w:numPr>
              <w:ind w:left="585" w:right="174" w:hanging="540"/>
            </w:pPr>
            <w:r>
              <w:t xml:space="preserve">for the purpose of Part 2, the technical functioning of </w:t>
            </w:r>
            <w:r>
              <w:rPr>
                <w:b/>
                <w:bCs/>
              </w:rPr>
              <w:t>ID</w:t>
            </w:r>
            <w:r>
              <w:t xml:space="preserve"> </w:t>
            </w:r>
            <w:r w:rsidRPr="003668C8">
              <w:rPr>
                <w:b/>
              </w:rPr>
              <w:t>FFLAS</w:t>
            </w:r>
            <w:r w:rsidRPr="00B85270">
              <w:t xml:space="preserve">, including the extent to which this </w:t>
            </w:r>
            <w:r>
              <w:t>a</w:t>
            </w:r>
            <w:r w:rsidRPr="00B85270">
              <w:t>ffects</w:t>
            </w:r>
            <w:r>
              <w:t xml:space="preserve"> the</w:t>
            </w:r>
            <w:r>
              <w:rPr>
                <w:b/>
                <w:bCs/>
              </w:rPr>
              <w:t xml:space="preserve"> </w:t>
            </w:r>
            <w:r w:rsidRPr="00D84B7F">
              <w:rPr>
                <w:bCs/>
              </w:rPr>
              <w:t xml:space="preserve">experience </w:t>
            </w:r>
            <w:r>
              <w:rPr>
                <w:bCs/>
              </w:rPr>
              <w:t>of</w:t>
            </w:r>
            <w:r w:rsidRPr="00D84B7F">
              <w:rPr>
                <w:bCs/>
              </w:rPr>
              <w:t xml:space="preserve"> an</w:t>
            </w:r>
            <w:r>
              <w:rPr>
                <w:b/>
              </w:rPr>
              <w:t xml:space="preserve"> access seeker</w:t>
            </w:r>
            <w:r>
              <w:t xml:space="preserve"> or </w:t>
            </w:r>
            <w:r w:rsidRPr="00CE55FF">
              <w:rPr>
                <w:b/>
              </w:rPr>
              <w:t>end-user</w:t>
            </w:r>
            <w:r>
              <w:t>; and</w:t>
            </w:r>
          </w:p>
          <w:p w14:paraId="1D729418" w14:textId="4B850A68" w:rsidR="004125BE" w:rsidRPr="007B2E05" w:rsidRDefault="004125BE" w:rsidP="008F1B95">
            <w:pPr>
              <w:pStyle w:val="HeadingH6ClausesubtextL2"/>
              <w:numPr>
                <w:ilvl w:val="0"/>
                <w:numId w:val="128"/>
              </w:numPr>
              <w:ind w:left="585" w:right="174" w:hanging="540"/>
              <w:rPr>
                <w:rStyle w:val="Emphasis-Bold"/>
                <w:b w:val="0"/>
                <w:bCs w:val="0"/>
              </w:rPr>
            </w:pPr>
            <w:r>
              <w:lastRenderedPageBreak/>
              <w:t xml:space="preserve">for the purpose of Part 3, the technical functioning of </w:t>
            </w:r>
            <w:r w:rsidRPr="00F72CDC">
              <w:rPr>
                <w:b/>
              </w:rPr>
              <w:t>PQ FFLAS</w:t>
            </w:r>
            <w:r w:rsidRPr="00B85270">
              <w:t xml:space="preserve">, including the extent to which this </w:t>
            </w:r>
            <w:r>
              <w:t>a</w:t>
            </w:r>
            <w:r w:rsidRPr="00B85270">
              <w:t>ffects</w:t>
            </w:r>
            <w:r>
              <w:t xml:space="preserve"> the</w:t>
            </w:r>
            <w:r>
              <w:rPr>
                <w:b/>
                <w:bCs/>
              </w:rPr>
              <w:t xml:space="preserve"> </w:t>
            </w:r>
            <w:r w:rsidRPr="00D84B7F">
              <w:rPr>
                <w:bCs/>
              </w:rPr>
              <w:t xml:space="preserve">experience </w:t>
            </w:r>
            <w:r>
              <w:rPr>
                <w:bCs/>
              </w:rPr>
              <w:t>of</w:t>
            </w:r>
            <w:r w:rsidRPr="00D84B7F">
              <w:rPr>
                <w:bCs/>
              </w:rPr>
              <w:t xml:space="preserve"> an</w:t>
            </w:r>
            <w:r>
              <w:rPr>
                <w:b/>
              </w:rPr>
              <w:t xml:space="preserve"> access seeker</w:t>
            </w:r>
            <w:r>
              <w:t xml:space="preserve"> or </w:t>
            </w:r>
            <w:r w:rsidRPr="00CE55FF">
              <w:rPr>
                <w:b/>
              </w:rPr>
              <w:t>end-user</w:t>
            </w:r>
            <w:r>
              <w:t>;</w:t>
            </w:r>
          </w:p>
        </w:tc>
      </w:tr>
      <w:tr w:rsidR="004125BE" w14:paraId="3EB642A0" w14:textId="77777777" w:rsidTr="00860A17">
        <w:tc>
          <w:tcPr>
            <w:tcW w:w="3402" w:type="dxa"/>
          </w:tcPr>
          <w:p w14:paraId="499131AD" w14:textId="57FBFD04" w:rsidR="004125BE" w:rsidRPr="005D7216" w:rsidRDefault="004125BE" w:rsidP="004125BE">
            <w:pPr>
              <w:pStyle w:val="UnnumberedL1"/>
              <w:ind w:left="86" w:hanging="86"/>
              <w:rPr>
                <w:b/>
              </w:rPr>
            </w:pPr>
            <w:r>
              <w:rPr>
                <w:b/>
              </w:rPr>
              <w:lastRenderedPageBreak/>
              <w:t>planned outage</w:t>
            </w:r>
          </w:p>
        </w:tc>
        <w:tc>
          <w:tcPr>
            <w:tcW w:w="4962" w:type="dxa"/>
            <w:gridSpan w:val="2"/>
          </w:tcPr>
          <w:p w14:paraId="027C6146" w14:textId="77777777" w:rsidR="004125BE" w:rsidRDefault="004125BE" w:rsidP="004125BE">
            <w:pPr>
              <w:pStyle w:val="HeadingH6ClausesubtextL2"/>
              <w:numPr>
                <w:ilvl w:val="0"/>
                <w:numId w:val="0"/>
              </w:numPr>
              <w:ind w:right="174"/>
            </w:pPr>
            <w:r>
              <w:t xml:space="preserve">means a scheduled </w:t>
            </w:r>
            <w:r w:rsidRPr="00BF4199">
              <w:rPr>
                <w:b/>
              </w:rPr>
              <w:t>outage</w:t>
            </w:r>
            <w:r>
              <w:t xml:space="preserve"> that a </w:t>
            </w:r>
            <w:r w:rsidRPr="004C0748">
              <w:rPr>
                <w:b/>
              </w:rPr>
              <w:t>regulated provider</w:t>
            </w:r>
            <w:r>
              <w:t xml:space="preserve"> has notified to </w:t>
            </w:r>
            <w:r w:rsidRPr="00BF4199">
              <w:rPr>
                <w:b/>
              </w:rPr>
              <w:t>access seekers</w:t>
            </w:r>
            <w:r>
              <w:rPr>
                <w:b/>
              </w:rPr>
              <w:t>:</w:t>
            </w:r>
            <w:r>
              <w:t xml:space="preserve"> </w:t>
            </w:r>
          </w:p>
          <w:p w14:paraId="2403A060" w14:textId="77777777" w:rsidR="004125BE" w:rsidRDefault="004125BE" w:rsidP="008F1B95">
            <w:pPr>
              <w:pStyle w:val="HeadingH6ClausesubtextL2"/>
              <w:numPr>
                <w:ilvl w:val="1"/>
                <w:numId w:val="143"/>
              </w:numPr>
              <w:ind w:left="582" w:right="174" w:hanging="540"/>
            </w:pPr>
            <w:r>
              <w:t xml:space="preserve">in advance; and </w:t>
            </w:r>
          </w:p>
          <w:p w14:paraId="4C9ABE4A" w14:textId="5BDB2481" w:rsidR="004125BE" w:rsidRDefault="004125BE" w:rsidP="008F1B95">
            <w:pPr>
              <w:pStyle w:val="HeadingH6ClausesubtextL2"/>
              <w:numPr>
                <w:ilvl w:val="1"/>
                <w:numId w:val="143"/>
              </w:numPr>
              <w:ind w:left="582" w:right="174" w:hanging="540"/>
            </w:pPr>
            <w:r>
              <w:t>in accordance with relevant procedures as:</w:t>
            </w:r>
          </w:p>
          <w:p w14:paraId="2BA33407" w14:textId="39D5C2BD" w:rsidR="004125BE" w:rsidRDefault="004125BE" w:rsidP="004125BE">
            <w:pPr>
              <w:pStyle w:val="HeadingH7ClausesubtextL3"/>
              <w:tabs>
                <w:tab w:val="clear" w:pos="2268"/>
                <w:tab w:val="num" w:pos="1212"/>
              </w:tabs>
              <w:ind w:left="1212" w:right="174" w:hanging="630"/>
            </w:pPr>
            <w:r>
              <w:t xml:space="preserve">agreed between the </w:t>
            </w:r>
            <w:r w:rsidRPr="004C0748">
              <w:rPr>
                <w:b/>
              </w:rPr>
              <w:t>regulated provider</w:t>
            </w:r>
            <w:r>
              <w:t xml:space="preserve"> and </w:t>
            </w:r>
            <w:r w:rsidRPr="004C0748">
              <w:rPr>
                <w:b/>
              </w:rPr>
              <w:t>access seeker</w:t>
            </w:r>
            <w:r>
              <w:t xml:space="preserve">; </w:t>
            </w:r>
          </w:p>
          <w:p w14:paraId="742B70C1" w14:textId="77777777" w:rsidR="004125BE" w:rsidRDefault="004125BE" w:rsidP="004125BE">
            <w:pPr>
              <w:pStyle w:val="HeadingH7ClausesubtextL3"/>
              <w:tabs>
                <w:tab w:val="clear" w:pos="2268"/>
                <w:tab w:val="num" w:pos="1212"/>
              </w:tabs>
              <w:ind w:left="1212" w:right="174" w:hanging="630"/>
            </w:pPr>
            <w:r>
              <w:t xml:space="preserve">prescribed in regulations made under Part 6 of the </w:t>
            </w:r>
            <w:r w:rsidRPr="004C0748">
              <w:rPr>
                <w:b/>
              </w:rPr>
              <w:t>Act</w:t>
            </w:r>
            <w:r>
              <w:t>; or</w:t>
            </w:r>
          </w:p>
          <w:p w14:paraId="622BA06C" w14:textId="6F253B18" w:rsidR="004125BE" w:rsidRPr="000119BE" w:rsidRDefault="004125BE" w:rsidP="004125BE">
            <w:pPr>
              <w:pStyle w:val="HeadingH7ClausesubtextL3"/>
              <w:tabs>
                <w:tab w:val="clear" w:pos="2268"/>
                <w:tab w:val="num" w:pos="1212"/>
              </w:tabs>
              <w:ind w:left="1212" w:right="174" w:hanging="630"/>
            </w:pPr>
            <w:r>
              <w:t xml:space="preserve">prescribed in a determination made under s 170 of the </w:t>
            </w:r>
            <w:r w:rsidRPr="00CC6150">
              <w:rPr>
                <w:b/>
              </w:rPr>
              <w:t>Act</w:t>
            </w:r>
            <w:r>
              <w:t>;</w:t>
            </w:r>
          </w:p>
        </w:tc>
      </w:tr>
      <w:tr w:rsidR="004125BE" w14:paraId="64A8438B" w14:textId="77777777" w:rsidTr="00860A17">
        <w:tc>
          <w:tcPr>
            <w:tcW w:w="3402" w:type="dxa"/>
          </w:tcPr>
          <w:p w14:paraId="01703293" w14:textId="77777777" w:rsidR="004125BE" w:rsidRDefault="004125BE" w:rsidP="004125BE">
            <w:pPr>
              <w:pStyle w:val="UnnumberedL1"/>
              <w:ind w:left="86" w:hanging="86"/>
              <w:rPr>
                <w:b/>
                <w:bCs/>
              </w:rPr>
            </w:pPr>
            <w:r w:rsidRPr="005D7216">
              <w:rPr>
                <w:b/>
              </w:rPr>
              <w:t>port utilisation</w:t>
            </w:r>
          </w:p>
        </w:tc>
        <w:tc>
          <w:tcPr>
            <w:tcW w:w="4962" w:type="dxa"/>
            <w:gridSpan w:val="2"/>
          </w:tcPr>
          <w:p w14:paraId="4850F3DD" w14:textId="77777777" w:rsidR="004125BE" w:rsidRDefault="004125BE" w:rsidP="004125BE">
            <w:pPr>
              <w:pStyle w:val="HeadingH6ClausesubtextL2"/>
              <w:numPr>
                <w:ilvl w:val="0"/>
                <w:numId w:val="0"/>
              </w:numPr>
              <w:ind w:right="174"/>
            </w:pPr>
            <w:r w:rsidRPr="000119BE">
              <w:t xml:space="preserve">means the amount of traffic on a </w:t>
            </w:r>
            <w:r>
              <w:rPr>
                <w:b/>
              </w:rPr>
              <w:t>fibre</w:t>
            </w:r>
            <w:r>
              <w:t xml:space="preserve"> </w:t>
            </w:r>
            <w:r w:rsidRPr="00CE55FF">
              <w:rPr>
                <w:b/>
              </w:rPr>
              <w:t>network</w:t>
            </w:r>
            <w:r w:rsidRPr="000119BE">
              <w:t xml:space="preserve"> port relative to the port’s capacity over time;</w:t>
            </w:r>
          </w:p>
        </w:tc>
      </w:tr>
      <w:tr w:rsidR="004125BE" w14:paraId="70D33C75" w14:textId="77777777" w:rsidTr="00860A17">
        <w:tc>
          <w:tcPr>
            <w:tcW w:w="3402" w:type="dxa"/>
          </w:tcPr>
          <w:p w14:paraId="26342422" w14:textId="77777777" w:rsidR="004125BE" w:rsidRPr="00255239" w:rsidRDefault="004125BE" w:rsidP="004125BE">
            <w:pPr>
              <w:pStyle w:val="UnnumberedL1"/>
              <w:ind w:left="86" w:hanging="86"/>
              <w:rPr>
                <w:b/>
                <w:bCs/>
              </w:rPr>
            </w:pPr>
            <w:r w:rsidRPr="00F947B7">
              <w:rPr>
                <w:rStyle w:val="Emphasis-Bold"/>
              </w:rPr>
              <w:t>PQ determination</w:t>
            </w:r>
          </w:p>
        </w:tc>
        <w:tc>
          <w:tcPr>
            <w:tcW w:w="4962" w:type="dxa"/>
            <w:gridSpan w:val="2"/>
          </w:tcPr>
          <w:p w14:paraId="395AF0C3" w14:textId="77777777" w:rsidR="004125BE" w:rsidRDefault="004125BE" w:rsidP="004125BE">
            <w:pPr>
              <w:pStyle w:val="HeadingH6ClausesubtextL2"/>
              <w:numPr>
                <w:ilvl w:val="0"/>
                <w:numId w:val="0"/>
              </w:numPr>
              <w:ind w:right="174"/>
            </w:pPr>
            <w:r w:rsidRPr="00F947B7">
              <w:t xml:space="preserve">means a </w:t>
            </w:r>
            <w:r w:rsidRPr="007B2E05">
              <w:rPr>
                <w:rStyle w:val="Emphasis-Bold"/>
                <w:b w:val="0"/>
                <w:bCs w:val="0"/>
              </w:rPr>
              <w:t>price-quality</w:t>
            </w:r>
            <w:r w:rsidRPr="00F947B7">
              <w:rPr>
                <w:rStyle w:val="Emphasis-Bold"/>
              </w:rPr>
              <w:t xml:space="preserve"> </w:t>
            </w:r>
            <w:r w:rsidRPr="00F947B7">
              <w:t xml:space="preserve">determination made under s 170 of the </w:t>
            </w:r>
            <w:r w:rsidRPr="00F947B7">
              <w:rPr>
                <w:rStyle w:val="Emphasis-Bold"/>
              </w:rPr>
              <w:t xml:space="preserve">Act </w:t>
            </w:r>
            <w:r w:rsidRPr="007B2E05">
              <w:rPr>
                <w:rStyle w:val="Emphasis-Bold"/>
                <w:b w:val="0"/>
                <w:bCs w:val="0"/>
              </w:rPr>
              <w:t>in respect of a</w:t>
            </w:r>
            <w:r w:rsidRPr="00F947B7">
              <w:rPr>
                <w:rStyle w:val="Emphasis-Bold"/>
              </w:rPr>
              <w:t xml:space="preserve"> regulatory period</w:t>
            </w:r>
            <w:r w:rsidRPr="00F947B7">
              <w:rPr>
                <w:rStyle w:val="Emphasis-Remove"/>
              </w:rPr>
              <w:t>;</w:t>
            </w:r>
          </w:p>
        </w:tc>
      </w:tr>
      <w:tr w:rsidR="004125BE" w14:paraId="12CC44EB" w14:textId="77777777" w:rsidTr="00860A17">
        <w:tc>
          <w:tcPr>
            <w:tcW w:w="3402" w:type="dxa"/>
          </w:tcPr>
          <w:p w14:paraId="0F344CF5" w14:textId="0A25E683" w:rsidR="004125BE" w:rsidRPr="00F947B7" w:rsidRDefault="004125BE" w:rsidP="004125BE">
            <w:pPr>
              <w:pStyle w:val="UnnumberedL1"/>
              <w:ind w:left="86" w:hanging="86"/>
              <w:rPr>
                <w:rStyle w:val="Emphasis-Bold"/>
              </w:rPr>
            </w:pPr>
            <w:bookmarkStart w:id="81" w:name="_Hlk44499799"/>
            <w:r>
              <w:rPr>
                <w:rStyle w:val="Emphasis-Bold"/>
              </w:rPr>
              <w:t>PQ FFLAS</w:t>
            </w:r>
          </w:p>
        </w:tc>
        <w:tc>
          <w:tcPr>
            <w:tcW w:w="4962" w:type="dxa"/>
            <w:gridSpan w:val="2"/>
          </w:tcPr>
          <w:p w14:paraId="64790BF3" w14:textId="06258A93" w:rsidR="004125BE" w:rsidRPr="00F947B7" w:rsidRDefault="004125BE" w:rsidP="004125BE">
            <w:pPr>
              <w:pStyle w:val="HeadingH6ClausesubtextL2"/>
              <w:numPr>
                <w:ilvl w:val="0"/>
                <w:numId w:val="0"/>
              </w:numPr>
              <w:ind w:right="174"/>
            </w:pPr>
            <w:r>
              <w:t xml:space="preserve">means, in respect of a </w:t>
            </w:r>
            <w:r>
              <w:rPr>
                <w:b/>
                <w:bCs/>
              </w:rPr>
              <w:t>regulated provider</w:t>
            </w:r>
            <w:r>
              <w:t xml:space="preserve">, all </w:t>
            </w:r>
            <w:r>
              <w:rPr>
                <w:b/>
                <w:bCs/>
              </w:rPr>
              <w:t xml:space="preserve">FFLAS </w:t>
            </w:r>
            <w:r>
              <w:t xml:space="preserve">provided by that </w:t>
            </w:r>
            <w:r>
              <w:rPr>
                <w:b/>
                <w:bCs/>
              </w:rPr>
              <w:t>regulated provider</w:t>
            </w:r>
            <w:r>
              <w:t xml:space="preserve"> that is subject to price-quality regulation in regulations made under s 226 of the </w:t>
            </w:r>
            <w:r>
              <w:rPr>
                <w:b/>
                <w:bCs/>
              </w:rPr>
              <w:t>Act</w:t>
            </w:r>
            <w:r>
              <w:t>;</w:t>
            </w:r>
          </w:p>
        </w:tc>
      </w:tr>
      <w:bookmarkEnd w:id="81"/>
      <w:tr w:rsidR="004125BE" w14:paraId="40646CC6" w14:textId="77777777" w:rsidTr="00860A17">
        <w:tc>
          <w:tcPr>
            <w:tcW w:w="3402" w:type="dxa"/>
          </w:tcPr>
          <w:p w14:paraId="1B446761" w14:textId="535D83B8" w:rsidR="004125BE" w:rsidRDefault="004125BE" w:rsidP="004125BE">
            <w:pPr>
              <w:pStyle w:val="UnnumberedL1"/>
              <w:ind w:left="86" w:hanging="86"/>
              <w:rPr>
                <w:rStyle w:val="Emphasis-Bold"/>
              </w:rPr>
            </w:pPr>
            <w:r>
              <w:rPr>
                <w:rStyle w:val="Emphasis-Bold"/>
              </w:rPr>
              <w:t>PQ RAB</w:t>
            </w:r>
          </w:p>
        </w:tc>
        <w:tc>
          <w:tcPr>
            <w:tcW w:w="4962" w:type="dxa"/>
            <w:gridSpan w:val="2"/>
          </w:tcPr>
          <w:p w14:paraId="2A3EA59E" w14:textId="5BEF027A" w:rsidR="004125BE" w:rsidRDefault="004125BE" w:rsidP="004125BE">
            <w:pPr>
              <w:pStyle w:val="HeadingH6ClausesubtextL2"/>
              <w:numPr>
                <w:ilvl w:val="0"/>
                <w:numId w:val="0"/>
              </w:numPr>
              <w:ind w:right="174"/>
            </w:pPr>
            <w:r>
              <w:t xml:space="preserve">means, in respect of a </w:t>
            </w:r>
            <w:r>
              <w:rPr>
                <w:b/>
                <w:bCs/>
              </w:rPr>
              <w:t>regulated provider</w:t>
            </w:r>
            <w:r>
              <w:t xml:space="preserve">, all </w:t>
            </w:r>
            <w:r>
              <w:rPr>
                <w:b/>
                <w:bCs/>
              </w:rPr>
              <w:t xml:space="preserve">fibre assets </w:t>
            </w:r>
            <w:r w:rsidRPr="00CC2183">
              <w:rPr>
                <w:bCs/>
              </w:rPr>
              <w:t>that are</w:t>
            </w:r>
            <w:r>
              <w:t xml:space="preserve"> </w:t>
            </w:r>
            <w:r w:rsidRPr="00FC03CB">
              <w:rPr>
                <w:b/>
              </w:rPr>
              <w:t>employed</w:t>
            </w:r>
            <w:r>
              <w:t xml:space="preserve"> by that </w:t>
            </w:r>
            <w:r>
              <w:rPr>
                <w:b/>
                <w:bCs/>
              </w:rPr>
              <w:t>regulated provider</w:t>
            </w:r>
            <w:r>
              <w:t xml:space="preserve"> in the provision of </w:t>
            </w:r>
            <w:r>
              <w:rPr>
                <w:b/>
                <w:bCs/>
              </w:rPr>
              <w:t>PQ FFLAS</w:t>
            </w:r>
            <w:r>
              <w:t>;</w:t>
            </w:r>
          </w:p>
        </w:tc>
      </w:tr>
      <w:tr w:rsidR="004125BE" w14:paraId="2214581E" w14:textId="77777777" w:rsidTr="00860A17">
        <w:tc>
          <w:tcPr>
            <w:tcW w:w="3402" w:type="dxa"/>
          </w:tcPr>
          <w:p w14:paraId="72C3499D" w14:textId="77777777" w:rsidR="004125BE" w:rsidRDefault="004125BE" w:rsidP="004125BE">
            <w:pPr>
              <w:pStyle w:val="UnnumberedL1"/>
              <w:ind w:left="86" w:hanging="86"/>
              <w:rPr>
                <w:rStyle w:val="Emphasis-Bold"/>
              </w:rPr>
            </w:pPr>
            <w:r>
              <w:rPr>
                <w:rStyle w:val="Emphasis-Bold"/>
              </w:rPr>
              <w:t>prescribed investor rate</w:t>
            </w:r>
          </w:p>
        </w:tc>
        <w:tc>
          <w:tcPr>
            <w:tcW w:w="4962" w:type="dxa"/>
            <w:gridSpan w:val="2"/>
          </w:tcPr>
          <w:p w14:paraId="48EC08A4" w14:textId="77777777" w:rsidR="004125BE" w:rsidRPr="00C2112F" w:rsidRDefault="004125BE" w:rsidP="004125BE">
            <w:pPr>
              <w:pStyle w:val="HeadingH6ClausesubtextL2"/>
              <w:numPr>
                <w:ilvl w:val="0"/>
                <w:numId w:val="0"/>
              </w:numPr>
              <w:ind w:right="174"/>
              <w:rPr>
                <w:rStyle w:val="Emphasis-Bold"/>
                <w:b w:val="0"/>
                <w:bCs w:val="0"/>
              </w:rPr>
            </w:pPr>
            <w:r>
              <w:t>has the same meaning as defined in the Income Tax Act 2007;</w:t>
            </w:r>
          </w:p>
        </w:tc>
      </w:tr>
      <w:tr w:rsidR="004125BE" w14:paraId="0428D136" w14:textId="77777777" w:rsidTr="00860A17">
        <w:tc>
          <w:tcPr>
            <w:tcW w:w="3402" w:type="dxa"/>
          </w:tcPr>
          <w:p w14:paraId="3257A5EE" w14:textId="689D6E85" w:rsidR="004125BE" w:rsidRDefault="004125BE" w:rsidP="004125BE">
            <w:pPr>
              <w:pStyle w:val="UnnumberedL1"/>
              <w:ind w:left="86" w:hanging="86"/>
              <w:rPr>
                <w:rStyle w:val="Emphasis-Bold"/>
              </w:rPr>
            </w:pPr>
            <w:r>
              <w:rPr>
                <w:rStyle w:val="Emphasis-Remove"/>
                <w:b/>
              </w:rPr>
              <w:t>product groups</w:t>
            </w:r>
          </w:p>
        </w:tc>
        <w:tc>
          <w:tcPr>
            <w:tcW w:w="4962" w:type="dxa"/>
            <w:gridSpan w:val="2"/>
          </w:tcPr>
          <w:p w14:paraId="67856962" w14:textId="18FD2E0B" w:rsidR="004125BE" w:rsidRPr="00C2112F" w:rsidRDefault="004125BE" w:rsidP="004125BE">
            <w:pPr>
              <w:pStyle w:val="HeadingH6ClausesubtextL2"/>
              <w:numPr>
                <w:ilvl w:val="0"/>
                <w:numId w:val="0"/>
              </w:numPr>
              <w:ind w:right="174"/>
              <w:rPr>
                <w:rStyle w:val="Emphasis-Bold"/>
                <w:b w:val="0"/>
                <w:bCs w:val="0"/>
              </w:rPr>
            </w:pPr>
            <w:r w:rsidRPr="00A36616">
              <w:rPr>
                <w:rStyle w:val="Emphasis-Remove"/>
                <w:bCs/>
              </w:rPr>
              <w:t>means</w:t>
            </w:r>
            <w:r>
              <w:rPr>
                <w:rStyle w:val="Emphasis-Remove"/>
                <w:bCs/>
              </w:rPr>
              <w:t xml:space="preserve"> a group of </w:t>
            </w:r>
            <w:r>
              <w:rPr>
                <w:rStyle w:val="Emphasis-Remove"/>
                <w:b/>
              </w:rPr>
              <w:t>regulated FFLAS</w:t>
            </w:r>
            <w:r>
              <w:rPr>
                <w:rStyle w:val="Emphasis-Remove"/>
                <w:bCs/>
              </w:rPr>
              <w:t xml:space="preserve"> that differ in configuration but bear essentially the same costs;</w:t>
            </w:r>
          </w:p>
        </w:tc>
      </w:tr>
      <w:tr w:rsidR="004125BE" w14:paraId="453AC5FE" w14:textId="77777777" w:rsidTr="00860A17">
        <w:tc>
          <w:tcPr>
            <w:tcW w:w="3402" w:type="dxa"/>
          </w:tcPr>
          <w:p w14:paraId="018536E4" w14:textId="77777777" w:rsidR="004125BE" w:rsidRPr="00CA3D92" w:rsidRDefault="004125BE" w:rsidP="004125BE">
            <w:pPr>
              <w:pStyle w:val="UnnumberedL1"/>
              <w:ind w:left="86" w:hanging="86"/>
              <w:rPr>
                <w:rStyle w:val="Emphasis-Bold"/>
              </w:rPr>
            </w:pPr>
            <w:r>
              <w:rPr>
                <w:rStyle w:val="Emphasis-Bold"/>
              </w:rPr>
              <w:t>programme</w:t>
            </w:r>
          </w:p>
        </w:tc>
        <w:tc>
          <w:tcPr>
            <w:tcW w:w="4962" w:type="dxa"/>
            <w:gridSpan w:val="2"/>
          </w:tcPr>
          <w:p w14:paraId="6E9780F2" w14:textId="77777777" w:rsidR="004125BE" w:rsidRPr="00C2112F" w:rsidRDefault="004125BE" w:rsidP="004125BE">
            <w:pPr>
              <w:pStyle w:val="HeadingH6ClausesubtextL2"/>
              <w:numPr>
                <w:ilvl w:val="0"/>
                <w:numId w:val="0"/>
              </w:numPr>
              <w:ind w:right="174"/>
              <w:rPr>
                <w:b/>
                <w:bCs/>
              </w:rPr>
            </w:pPr>
            <w:r w:rsidRPr="00C2112F">
              <w:rPr>
                <w:rStyle w:val="Emphasis-Bold"/>
                <w:b w:val="0"/>
                <w:bCs w:val="0"/>
              </w:rPr>
              <w:t xml:space="preserve">means a group of related </w:t>
            </w:r>
            <w:r w:rsidRPr="00C2112F">
              <w:rPr>
                <w:rStyle w:val="Emphasis-Bold"/>
              </w:rPr>
              <w:t>projects</w:t>
            </w:r>
            <w:r w:rsidRPr="00C2112F">
              <w:rPr>
                <w:rStyle w:val="Emphasis-Bold"/>
                <w:b w:val="0"/>
                <w:bCs w:val="0"/>
              </w:rPr>
              <w:t xml:space="preserve"> with a common purpose;</w:t>
            </w:r>
          </w:p>
        </w:tc>
      </w:tr>
      <w:tr w:rsidR="004125BE" w14:paraId="4F14086B" w14:textId="77777777" w:rsidTr="00860A17">
        <w:tc>
          <w:tcPr>
            <w:tcW w:w="3402" w:type="dxa"/>
          </w:tcPr>
          <w:p w14:paraId="7ACA6CDF" w14:textId="77777777" w:rsidR="004125BE" w:rsidRDefault="004125BE" w:rsidP="004125BE">
            <w:pPr>
              <w:pStyle w:val="UnnumberedL1"/>
              <w:ind w:left="86" w:hanging="86"/>
              <w:rPr>
                <w:rStyle w:val="Emphasis-Bold"/>
              </w:rPr>
            </w:pPr>
            <w:r>
              <w:rPr>
                <w:rStyle w:val="Emphasis-Bold"/>
              </w:rPr>
              <w:lastRenderedPageBreak/>
              <w:t>project</w:t>
            </w:r>
          </w:p>
        </w:tc>
        <w:tc>
          <w:tcPr>
            <w:tcW w:w="4962" w:type="dxa"/>
            <w:gridSpan w:val="2"/>
          </w:tcPr>
          <w:p w14:paraId="42BFB1C7" w14:textId="77777777" w:rsidR="004125BE" w:rsidRPr="00C2112F" w:rsidRDefault="004125BE" w:rsidP="004125BE">
            <w:pPr>
              <w:pStyle w:val="HeadingH6ClausesubtextL2"/>
              <w:numPr>
                <w:ilvl w:val="0"/>
                <w:numId w:val="0"/>
              </w:numPr>
              <w:ind w:right="174"/>
              <w:rPr>
                <w:rStyle w:val="Emphasis-Bold"/>
                <w:b w:val="0"/>
                <w:bCs w:val="0"/>
              </w:rPr>
            </w:pPr>
            <w:r w:rsidRPr="00C2112F">
              <w:rPr>
                <w:rStyle w:val="Emphasis-Bold"/>
                <w:b w:val="0"/>
                <w:bCs w:val="0"/>
              </w:rPr>
              <w:t>means a temporary endeavour requiring concerted effort, undertaken to create a defined outcome;</w:t>
            </w:r>
          </w:p>
        </w:tc>
      </w:tr>
      <w:tr w:rsidR="004125BE" w14:paraId="3A651C13" w14:textId="77777777" w:rsidTr="00860A17">
        <w:tc>
          <w:tcPr>
            <w:tcW w:w="3402" w:type="dxa"/>
          </w:tcPr>
          <w:p w14:paraId="664B00BB" w14:textId="77777777" w:rsidR="004125BE" w:rsidRDefault="004125BE" w:rsidP="004125BE">
            <w:pPr>
              <w:pStyle w:val="UnnumberedL1"/>
              <w:ind w:left="86" w:hanging="86"/>
              <w:rPr>
                <w:rStyle w:val="Emphasis-Bold"/>
              </w:rPr>
            </w:pPr>
            <w:r w:rsidRPr="00612137">
              <w:rPr>
                <w:rStyle w:val="Emphasis-Bold"/>
              </w:rPr>
              <w:t>proposed capex</w:t>
            </w:r>
          </w:p>
        </w:tc>
        <w:tc>
          <w:tcPr>
            <w:tcW w:w="4962" w:type="dxa"/>
            <w:gridSpan w:val="2"/>
          </w:tcPr>
          <w:p w14:paraId="6667E265" w14:textId="77777777" w:rsidR="004125BE" w:rsidRPr="00EB2620" w:rsidRDefault="004125BE" w:rsidP="004125BE">
            <w:pPr>
              <w:pStyle w:val="HeadingH6ClausesubtextL2"/>
              <w:numPr>
                <w:ilvl w:val="0"/>
                <w:numId w:val="0"/>
              </w:numPr>
              <w:ind w:right="174"/>
              <w:rPr>
                <w:rStyle w:val="Emphasis-Bold"/>
                <w:b w:val="0"/>
                <w:bCs w:val="0"/>
              </w:rPr>
            </w:pPr>
            <w:r w:rsidRPr="00EB2620">
              <w:rPr>
                <w:rStyle w:val="Emphasis-Bold"/>
                <w:b w:val="0"/>
                <w:bCs w:val="0"/>
              </w:rPr>
              <w:t xml:space="preserve">means </w:t>
            </w:r>
            <w:r w:rsidRPr="00EB2620">
              <w:rPr>
                <w:rStyle w:val="Emphasis-Bold"/>
              </w:rPr>
              <w:t>capital expenditure</w:t>
            </w:r>
            <w:r w:rsidRPr="00EB2620">
              <w:rPr>
                <w:rStyle w:val="Emphasis-Bold"/>
                <w:b w:val="0"/>
                <w:bCs w:val="0"/>
              </w:rPr>
              <w:t xml:space="preserve"> that is part of a </w:t>
            </w:r>
            <w:r w:rsidRPr="00EB2620">
              <w:rPr>
                <w:rStyle w:val="Emphasis-Bold"/>
              </w:rPr>
              <w:t>capex proposal</w:t>
            </w:r>
            <w:r w:rsidRPr="00EB2620">
              <w:rPr>
                <w:rStyle w:val="Emphasis-Bold"/>
                <w:b w:val="0"/>
                <w:bCs w:val="0"/>
              </w:rPr>
              <w:t>;</w:t>
            </w:r>
          </w:p>
        </w:tc>
      </w:tr>
      <w:tr w:rsidR="004125BE" w14:paraId="59E81B43" w14:textId="77777777" w:rsidTr="00860A17">
        <w:tc>
          <w:tcPr>
            <w:tcW w:w="3402" w:type="dxa"/>
          </w:tcPr>
          <w:p w14:paraId="53F2E782" w14:textId="77777777" w:rsidR="004125BE" w:rsidRPr="00CA3D92" w:rsidRDefault="004125BE" w:rsidP="004125BE">
            <w:pPr>
              <w:pStyle w:val="UnnumberedL1"/>
              <w:ind w:left="86" w:hanging="86"/>
              <w:rPr>
                <w:rStyle w:val="Emphasis-Bold"/>
              </w:rPr>
            </w:pPr>
            <w:r>
              <w:rPr>
                <w:b/>
                <w:bCs/>
              </w:rPr>
              <w:t>p</w:t>
            </w:r>
            <w:r w:rsidRPr="00E84AF7">
              <w:rPr>
                <w:b/>
                <w:bCs/>
              </w:rPr>
              <w:t>rovisioning</w:t>
            </w:r>
          </w:p>
        </w:tc>
        <w:tc>
          <w:tcPr>
            <w:tcW w:w="4962" w:type="dxa"/>
            <w:gridSpan w:val="2"/>
          </w:tcPr>
          <w:p w14:paraId="47929CB7" w14:textId="251CEB55" w:rsidR="004125BE" w:rsidRDefault="004125BE" w:rsidP="004125BE">
            <w:pPr>
              <w:pStyle w:val="HeadingH6ClausesubtextL2"/>
              <w:numPr>
                <w:ilvl w:val="0"/>
                <w:numId w:val="0"/>
              </w:numPr>
              <w:ind w:right="174"/>
            </w:pPr>
            <w:r>
              <w:t xml:space="preserve">means: </w:t>
            </w:r>
          </w:p>
          <w:p w14:paraId="001AD674" w14:textId="018C73CD" w:rsidR="004125BE" w:rsidRDefault="004125BE" w:rsidP="008F1B95">
            <w:pPr>
              <w:pStyle w:val="HeadingH6ClausesubtextL2"/>
              <w:numPr>
                <w:ilvl w:val="0"/>
                <w:numId w:val="129"/>
              </w:numPr>
              <w:ind w:left="585" w:right="174" w:hanging="540"/>
            </w:pPr>
            <w:r>
              <w:t xml:space="preserve">for the purpose of Part 2, the process by which a </w:t>
            </w:r>
            <w:r w:rsidRPr="00EE1D72">
              <w:rPr>
                <w:b/>
              </w:rPr>
              <w:t>regulated</w:t>
            </w:r>
            <w:r w:rsidRPr="00CE55FF">
              <w:rPr>
                <w:b/>
              </w:rPr>
              <w:t xml:space="preserve"> provider</w:t>
            </w:r>
            <w:r>
              <w:t xml:space="preserve"> installs, activates, changes (including bulk migrations from one type of </w:t>
            </w:r>
            <w:r>
              <w:rPr>
                <w:b/>
              </w:rPr>
              <w:t>ID</w:t>
            </w:r>
            <w:r>
              <w:t xml:space="preserve"> </w:t>
            </w:r>
            <w:r w:rsidRPr="003668C8">
              <w:rPr>
                <w:b/>
              </w:rPr>
              <w:t>FFLAS</w:t>
            </w:r>
            <w:r>
              <w:t xml:space="preserve"> to another) and disconnects </w:t>
            </w:r>
            <w:r w:rsidRPr="000A514E">
              <w:rPr>
                <w:b/>
              </w:rPr>
              <w:t>ID FFLAS</w:t>
            </w:r>
            <w:r>
              <w:t>; and</w:t>
            </w:r>
          </w:p>
          <w:p w14:paraId="28A84191" w14:textId="20D643E1" w:rsidR="004125BE" w:rsidRDefault="004125BE" w:rsidP="008F1B95">
            <w:pPr>
              <w:pStyle w:val="HeadingH6ClausesubtextL2"/>
              <w:numPr>
                <w:ilvl w:val="0"/>
                <w:numId w:val="129"/>
              </w:numPr>
              <w:ind w:left="585" w:right="174" w:hanging="540"/>
            </w:pPr>
            <w:r>
              <w:t xml:space="preserve">for the purpose of Part 3, the process by which a </w:t>
            </w:r>
            <w:r w:rsidRPr="00EE1D72">
              <w:rPr>
                <w:b/>
              </w:rPr>
              <w:t>regulated</w:t>
            </w:r>
            <w:r w:rsidRPr="00CE55FF">
              <w:rPr>
                <w:b/>
              </w:rPr>
              <w:t xml:space="preserve"> provider</w:t>
            </w:r>
            <w:r>
              <w:t xml:space="preserve"> installs, activates, changes</w:t>
            </w:r>
            <w:r>
              <w:rPr>
                <w:b/>
              </w:rPr>
              <w:t xml:space="preserve"> </w:t>
            </w:r>
            <w:r w:rsidRPr="004A5070">
              <w:t>(including bulk migrations</w:t>
            </w:r>
            <w:r>
              <w:rPr>
                <w:b/>
              </w:rPr>
              <w:t xml:space="preserve"> </w:t>
            </w:r>
            <w:r w:rsidRPr="00A767B6">
              <w:t>from one type of</w:t>
            </w:r>
            <w:r>
              <w:rPr>
                <w:b/>
              </w:rPr>
              <w:t xml:space="preserve"> PQ</w:t>
            </w:r>
            <w:r>
              <w:t xml:space="preserve"> </w:t>
            </w:r>
            <w:r w:rsidRPr="003668C8">
              <w:rPr>
                <w:b/>
              </w:rPr>
              <w:t>FFLAS</w:t>
            </w:r>
            <w:r>
              <w:rPr>
                <w:b/>
              </w:rPr>
              <w:t xml:space="preserve"> </w:t>
            </w:r>
            <w:r w:rsidRPr="00A767B6">
              <w:t>to another</w:t>
            </w:r>
            <w:r>
              <w:t xml:space="preserve">) and disconnects </w:t>
            </w:r>
            <w:r w:rsidRPr="004A5070">
              <w:rPr>
                <w:b/>
              </w:rPr>
              <w:t>PQ FFLAS</w:t>
            </w:r>
            <w:r>
              <w:t>;</w:t>
            </w:r>
          </w:p>
        </w:tc>
      </w:tr>
      <w:tr w:rsidR="004125BE" w14:paraId="589785DA" w14:textId="77777777" w:rsidTr="00860A17">
        <w:tc>
          <w:tcPr>
            <w:tcW w:w="3402" w:type="dxa"/>
          </w:tcPr>
          <w:p w14:paraId="386AAD09" w14:textId="77777777" w:rsidR="004125BE" w:rsidRPr="00F947B7" w:rsidRDefault="004125BE" w:rsidP="004125BE">
            <w:pPr>
              <w:pStyle w:val="UnnumberedL1"/>
              <w:ind w:left="86" w:hanging="86"/>
              <w:rPr>
                <w:rStyle w:val="Emphasis-Bold"/>
              </w:rPr>
            </w:pPr>
            <w:r w:rsidRPr="00CA3D92">
              <w:rPr>
                <w:rStyle w:val="Emphasis-Bold"/>
              </w:rPr>
              <w:t>proxy asset allocator</w:t>
            </w:r>
          </w:p>
        </w:tc>
        <w:tc>
          <w:tcPr>
            <w:tcW w:w="4962" w:type="dxa"/>
            <w:gridSpan w:val="2"/>
          </w:tcPr>
          <w:p w14:paraId="43271646" w14:textId="760F45A9" w:rsidR="00257F5A" w:rsidRDefault="00257F5A" w:rsidP="008F1B95">
            <w:pPr>
              <w:pStyle w:val="HeadingH6ClausesubtextL2"/>
              <w:numPr>
                <w:ilvl w:val="0"/>
                <w:numId w:val="188"/>
              </w:numPr>
              <w:ind w:left="638" w:right="174" w:hanging="567"/>
              <w:rPr>
                <w:ins w:id="82" w:author="Author"/>
              </w:rPr>
            </w:pPr>
            <w:ins w:id="83" w:author="Author">
              <w:r>
                <w:t xml:space="preserve">for the purpose of determining the </w:t>
              </w:r>
              <w:r>
                <w:rPr>
                  <w:b/>
                  <w:bCs/>
                </w:rPr>
                <w:t>financial losses</w:t>
              </w:r>
              <w:r>
                <w:t>, has the meaning specified in Schedule B; and</w:t>
              </w:r>
            </w:ins>
          </w:p>
          <w:p w14:paraId="6F7D07FC" w14:textId="4A9B4EB3" w:rsidR="004125BE" w:rsidRDefault="004125BE" w:rsidP="008F1B95">
            <w:pPr>
              <w:pStyle w:val="HeadingH6ClausesubtextL2"/>
              <w:numPr>
                <w:ilvl w:val="0"/>
                <w:numId w:val="188"/>
              </w:numPr>
              <w:ind w:left="638" w:right="174" w:hanging="567"/>
            </w:pPr>
            <w:ins w:id="84" w:author="Author">
              <w:r>
                <w:t xml:space="preserve">in all other instances, </w:t>
              </w:r>
            </w:ins>
            <w:r>
              <w:t>means a ratio-</w:t>
            </w:r>
          </w:p>
          <w:p w14:paraId="2AA846F5" w14:textId="77777777" w:rsidR="004125BE" w:rsidRDefault="004125BE" w:rsidP="008F1B95">
            <w:pPr>
              <w:pStyle w:val="HeadingH7ClausesubtextL3"/>
              <w:numPr>
                <w:ilvl w:val="6"/>
                <w:numId w:val="210"/>
              </w:numPr>
              <w:tabs>
                <w:tab w:val="clear" w:pos="2268"/>
                <w:tab w:val="num" w:pos="1215"/>
              </w:tabs>
              <w:ind w:left="1215" w:right="174" w:hanging="540"/>
            </w:pPr>
            <w:r>
              <w:t xml:space="preserve">used to allocate </w:t>
            </w:r>
            <w:r w:rsidRPr="00D652AF">
              <w:rPr>
                <w:b/>
                <w:bCs/>
              </w:rPr>
              <w:t>asset values</w:t>
            </w:r>
            <w:r>
              <w:t xml:space="preserve"> for which a </w:t>
            </w:r>
            <w:r w:rsidRPr="00D652AF">
              <w:rPr>
                <w:b/>
                <w:bCs/>
              </w:rPr>
              <w:t>causal relationship</w:t>
            </w:r>
            <w:r>
              <w:t xml:space="preserve"> cannot be established; and </w:t>
            </w:r>
          </w:p>
          <w:p w14:paraId="14B6FAF3" w14:textId="3D679F6C" w:rsidR="004125BE" w:rsidRDefault="004125BE" w:rsidP="0001173D">
            <w:pPr>
              <w:pStyle w:val="HeadingH7ClausesubtextL3"/>
              <w:tabs>
                <w:tab w:val="clear" w:pos="2268"/>
                <w:tab w:val="num" w:pos="2055"/>
              </w:tabs>
              <w:ind w:left="1205" w:right="174"/>
            </w:pPr>
            <w:r>
              <w:t xml:space="preserve">whose quantum is based on factors in existence during the 12-month period terminating on the last day of the most recent </w:t>
            </w:r>
            <w:r w:rsidRPr="007B2E05">
              <w:rPr>
                <w:b/>
                <w:bCs/>
              </w:rPr>
              <w:t>disclosure year</w:t>
            </w:r>
            <w:r>
              <w:t xml:space="preserve"> in respect of which the proxy allocation is carried out,</w:t>
            </w:r>
          </w:p>
          <w:p w14:paraId="4AC5FCDD" w14:textId="77777777" w:rsidR="004125BE" w:rsidRDefault="004125BE" w:rsidP="004125BE">
            <w:pPr>
              <w:pStyle w:val="HeadingH6ClausesubtextL2"/>
              <w:numPr>
                <w:ilvl w:val="0"/>
                <w:numId w:val="0"/>
              </w:numPr>
              <w:ind w:right="174"/>
            </w:pPr>
            <w:r>
              <w:t>which in each case-</w:t>
            </w:r>
          </w:p>
          <w:p w14:paraId="28829A28" w14:textId="12ECA860" w:rsidR="004125BE" w:rsidRDefault="004125BE" w:rsidP="00257F5A">
            <w:pPr>
              <w:pStyle w:val="HeadingH7ClausesubtextL3"/>
              <w:tabs>
                <w:tab w:val="clear" w:pos="2268"/>
                <w:tab w:val="num" w:pos="2055"/>
              </w:tabs>
              <w:ind w:left="1205" w:right="174"/>
            </w:pPr>
            <w:r>
              <w:t>is consistent with similar</w:t>
            </w:r>
            <w:r w:rsidRPr="00255C37">
              <w:t xml:space="preserve"> </w:t>
            </w:r>
            <w:r w:rsidRPr="00D84B7F">
              <w:t>measures</w:t>
            </w:r>
            <w:r>
              <w:t xml:space="preserve">, both within a </w:t>
            </w:r>
            <w:r w:rsidRPr="007B2E05">
              <w:rPr>
                <w:b/>
                <w:bCs/>
              </w:rPr>
              <w:t>disclosure year</w:t>
            </w:r>
            <w:r>
              <w:t xml:space="preserve"> and from year to year; and</w:t>
            </w:r>
          </w:p>
          <w:p w14:paraId="3560AB47" w14:textId="77777777" w:rsidR="004125BE" w:rsidRPr="00F947B7" w:rsidRDefault="004125BE" w:rsidP="00257F5A">
            <w:pPr>
              <w:pStyle w:val="HeadingH7ClausesubtextL3"/>
              <w:tabs>
                <w:tab w:val="clear" w:pos="2268"/>
              </w:tabs>
              <w:ind w:left="1205" w:right="-3"/>
            </w:pPr>
            <w:r>
              <w:t>is objectively justifiable and demonstrably reasonable;</w:t>
            </w:r>
          </w:p>
        </w:tc>
      </w:tr>
      <w:tr w:rsidR="004125BE" w14:paraId="5DFB78AC" w14:textId="77777777" w:rsidTr="00860A17">
        <w:tc>
          <w:tcPr>
            <w:tcW w:w="3402" w:type="dxa"/>
          </w:tcPr>
          <w:p w14:paraId="47F6EBD7" w14:textId="77777777" w:rsidR="004125BE" w:rsidRPr="00CA3D92" w:rsidRDefault="004125BE" w:rsidP="004125BE">
            <w:pPr>
              <w:pStyle w:val="UnnumberedL1"/>
              <w:ind w:left="86" w:hanging="86"/>
              <w:rPr>
                <w:rStyle w:val="Emphasis-Bold"/>
              </w:rPr>
            </w:pPr>
            <w:r w:rsidRPr="00CA3D92">
              <w:rPr>
                <w:rStyle w:val="Emphasis-Bold"/>
              </w:rPr>
              <w:lastRenderedPageBreak/>
              <w:t>proxy cost allocator</w:t>
            </w:r>
          </w:p>
        </w:tc>
        <w:tc>
          <w:tcPr>
            <w:tcW w:w="4962" w:type="dxa"/>
            <w:gridSpan w:val="2"/>
          </w:tcPr>
          <w:p w14:paraId="1AC732E2" w14:textId="1B0C3812" w:rsidR="00257F5A" w:rsidRDefault="00257F5A" w:rsidP="008F1B95">
            <w:pPr>
              <w:pStyle w:val="HeadingH6ClausesubtextL2"/>
              <w:numPr>
                <w:ilvl w:val="5"/>
                <w:numId w:val="148"/>
              </w:numPr>
              <w:tabs>
                <w:tab w:val="clear" w:pos="1844"/>
                <w:tab w:val="num" w:pos="1218"/>
                <w:tab w:val="num" w:pos="1629"/>
              </w:tabs>
              <w:ind w:left="637" w:right="174"/>
              <w:rPr>
                <w:ins w:id="85" w:author="Author"/>
              </w:rPr>
            </w:pPr>
            <w:ins w:id="86" w:author="Author">
              <w:r>
                <w:t xml:space="preserve">for the purpose of determining the </w:t>
              </w:r>
              <w:r>
                <w:rPr>
                  <w:b/>
                  <w:bCs/>
                </w:rPr>
                <w:t>financial losses</w:t>
              </w:r>
              <w:r>
                <w:t>, has the meaning specified in Schedule B; and</w:t>
              </w:r>
            </w:ins>
          </w:p>
          <w:p w14:paraId="66C2634E" w14:textId="45ED075E" w:rsidR="004125BE" w:rsidRDefault="00257F5A" w:rsidP="008F1B95">
            <w:pPr>
              <w:pStyle w:val="HeadingH6ClausesubtextL2"/>
              <w:numPr>
                <w:ilvl w:val="5"/>
                <w:numId w:val="148"/>
              </w:numPr>
              <w:tabs>
                <w:tab w:val="clear" w:pos="1844"/>
                <w:tab w:val="num" w:pos="1218"/>
                <w:tab w:val="num" w:pos="1629"/>
              </w:tabs>
              <w:ind w:left="637" w:right="174"/>
            </w:pPr>
            <w:ins w:id="87" w:author="Author">
              <w:r>
                <w:t xml:space="preserve">in all other instances, </w:t>
              </w:r>
            </w:ins>
            <w:r w:rsidR="004125BE">
              <w:t xml:space="preserve">means a ratio- </w:t>
            </w:r>
          </w:p>
          <w:p w14:paraId="4A689D1F" w14:textId="77777777" w:rsidR="004125BE" w:rsidRDefault="004125BE" w:rsidP="008F1B95">
            <w:pPr>
              <w:pStyle w:val="HeadingH7ClausesubtextL3"/>
              <w:numPr>
                <w:ilvl w:val="6"/>
                <w:numId w:val="148"/>
              </w:numPr>
              <w:tabs>
                <w:tab w:val="clear" w:pos="2268"/>
                <w:tab w:val="num" w:pos="2055"/>
              </w:tabs>
              <w:ind w:left="1205" w:right="174"/>
            </w:pPr>
            <w:r>
              <w:t xml:space="preserve">used to allocate </w:t>
            </w:r>
            <w:r w:rsidRPr="00257F5A">
              <w:rPr>
                <w:b/>
                <w:bCs/>
              </w:rPr>
              <w:t>operating costs</w:t>
            </w:r>
            <w:r>
              <w:t xml:space="preserve"> for which a </w:t>
            </w:r>
            <w:r w:rsidRPr="00257F5A">
              <w:rPr>
                <w:b/>
                <w:bCs/>
              </w:rPr>
              <w:t>causal relationship</w:t>
            </w:r>
            <w:r>
              <w:t xml:space="preserve"> cannot be established; and</w:t>
            </w:r>
          </w:p>
          <w:p w14:paraId="2A609CC8" w14:textId="5CFE4086" w:rsidR="004125BE" w:rsidRDefault="004125BE" w:rsidP="008F1B95">
            <w:pPr>
              <w:pStyle w:val="HeadingH7ClausesubtextL3"/>
              <w:numPr>
                <w:ilvl w:val="6"/>
                <w:numId w:val="148"/>
              </w:numPr>
              <w:tabs>
                <w:tab w:val="clear" w:pos="2268"/>
                <w:tab w:val="num" w:pos="2055"/>
              </w:tabs>
              <w:ind w:left="1205" w:right="174"/>
            </w:pPr>
            <w:r>
              <w:t xml:space="preserve">whose quantum is based on factors in existence during the 12-month period terminating on the last day of the most recent </w:t>
            </w:r>
            <w:r w:rsidRPr="007B2E05">
              <w:rPr>
                <w:b/>
                <w:bCs/>
              </w:rPr>
              <w:t>disclosure year</w:t>
            </w:r>
            <w:r>
              <w:t xml:space="preserve"> in respect of which the cost allocation is carried out,</w:t>
            </w:r>
          </w:p>
          <w:p w14:paraId="576B7B6C" w14:textId="77777777" w:rsidR="004125BE" w:rsidRDefault="004125BE" w:rsidP="0001173D">
            <w:pPr>
              <w:pStyle w:val="HeadingH6ClausesubtextL2"/>
              <w:numPr>
                <w:ilvl w:val="0"/>
                <w:numId w:val="0"/>
              </w:numPr>
              <w:ind w:left="638" w:right="174"/>
            </w:pPr>
            <w:r>
              <w:t>which in each case-</w:t>
            </w:r>
          </w:p>
          <w:p w14:paraId="516AC51C" w14:textId="6C593D38" w:rsidR="004125BE" w:rsidRDefault="004125BE" w:rsidP="008F1B95">
            <w:pPr>
              <w:pStyle w:val="HeadingH7ClausesubtextL3"/>
              <w:numPr>
                <w:ilvl w:val="6"/>
                <w:numId w:val="148"/>
              </w:numPr>
              <w:tabs>
                <w:tab w:val="clear" w:pos="2268"/>
                <w:tab w:val="num" w:pos="2055"/>
              </w:tabs>
              <w:ind w:left="1205" w:right="174"/>
            </w:pPr>
            <w:r>
              <w:t xml:space="preserve">is consistent with similar </w:t>
            </w:r>
            <w:r w:rsidRPr="00D84B7F">
              <w:t>measures</w:t>
            </w:r>
            <w:r w:rsidRPr="00255C37">
              <w:t>,</w:t>
            </w:r>
            <w:r>
              <w:t xml:space="preserve"> both within a </w:t>
            </w:r>
            <w:r w:rsidRPr="007B2E05">
              <w:rPr>
                <w:b/>
                <w:bCs/>
              </w:rPr>
              <w:t>disclosure year</w:t>
            </w:r>
            <w:r>
              <w:t xml:space="preserve"> and from year to year; and</w:t>
            </w:r>
          </w:p>
          <w:p w14:paraId="0837C133" w14:textId="654454DC" w:rsidR="004125BE" w:rsidRDefault="004125BE" w:rsidP="008F1B95">
            <w:pPr>
              <w:pStyle w:val="HeadingH7ClausesubtextL3"/>
              <w:numPr>
                <w:ilvl w:val="6"/>
                <w:numId w:val="148"/>
              </w:numPr>
              <w:tabs>
                <w:tab w:val="clear" w:pos="2268"/>
                <w:tab w:val="num" w:pos="2055"/>
              </w:tabs>
              <w:ind w:left="1205" w:right="174"/>
            </w:pPr>
            <w:r>
              <w:t>is objectively justifiable and demonstrably reasonable;</w:t>
            </w:r>
          </w:p>
        </w:tc>
      </w:tr>
      <w:tr w:rsidR="004125BE" w14:paraId="3CEDA68E" w14:textId="77777777" w:rsidTr="00860A17">
        <w:tc>
          <w:tcPr>
            <w:tcW w:w="3402" w:type="dxa"/>
          </w:tcPr>
          <w:p w14:paraId="135152B4" w14:textId="77777777" w:rsidR="004125BE" w:rsidRDefault="004125BE" w:rsidP="004125BE">
            <w:pPr>
              <w:pStyle w:val="UnnumberedL1"/>
              <w:ind w:left="86" w:hanging="86"/>
              <w:rPr>
                <w:rStyle w:val="Emphasis-Bold"/>
              </w:rPr>
            </w:pPr>
            <w:r w:rsidRPr="00255239">
              <w:rPr>
                <w:b/>
                <w:bCs/>
              </w:rPr>
              <w:t>public notice</w:t>
            </w:r>
          </w:p>
        </w:tc>
        <w:tc>
          <w:tcPr>
            <w:tcW w:w="4962" w:type="dxa"/>
            <w:gridSpan w:val="2"/>
          </w:tcPr>
          <w:p w14:paraId="31DE6C4D" w14:textId="77777777" w:rsidR="004125BE" w:rsidRPr="00255539" w:rsidRDefault="004125BE" w:rsidP="004125BE">
            <w:pPr>
              <w:pStyle w:val="HeadingH6ClausesubtextL2"/>
              <w:numPr>
                <w:ilvl w:val="0"/>
                <w:numId w:val="0"/>
              </w:numPr>
              <w:ind w:right="174"/>
            </w:pPr>
            <w:r>
              <w:t xml:space="preserve">has the same meaning as defined in s 6 of the </w:t>
            </w:r>
            <w:r w:rsidRPr="00754172">
              <w:rPr>
                <w:b/>
                <w:bCs/>
              </w:rPr>
              <w:t>Act</w:t>
            </w:r>
            <w:r>
              <w:t>;</w:t>
            </w:r>
          </w:p>
        </w:tc>
      </w:tr>
      <w:tr w:rsidR="004125BE" w14:paraId="2C54D159" w14:textId="77777777" w:rsidTr="00860A17">
        <w:tc>
          <w:tcPr>
            <w:tcW w:w="8364" w:type="dxa"/>
            <w:gridSpan w:val="3"/>
          </w:tcPr>
          <w:p w14:paraId="041B7499" w14:textId="77777777" w:rsidR="004125BE" w:rsidRDefault="004125BE" w:rsidP="004125BE">
            <w:pPr>
              <w:pStyle w:val="HeadingH6ClausesubtextL2"/>
              <w:numPr>
                <w:ilvl w:val="0"/>
                <w:numId w:val="0"/>
              </w:numPr>
              <w:ind w:right="174"/>
              <w:jc w:val="center"/>
            </w:pPr>
            <w:r w:rsidRPr="00F9276E">
              <w:rPr>
                <w:b/>
                <w:bCs/>
                <w:sz w:val="32"/>
                <w:szCs w:val="32"/>
              </w:rPr>
              <w:t>Q</w:t>
            </w:r>
          </w:p>
        </w:tc>
      </w:tr>
      <w:tr w:rsidR="004125BE" w14:paraId="2A092E26" w14:textId="77777777" w:rsidTr="00860A17">
        <w:tc>
          <w:tcPr>
            <w:tcW w:w="3402" w:type="dxa"/>
          </w:tcPr>
          <w:p w14:paraId="4CF00CE9" w14:textId="77777777" w:rsidR="004125BE" w:rsidRDefault="004125BE" w:rsidP="004125BE">
            <w:pPr>
              <w:pStyle w:val="UnnumberedL1"/>
              <w:ind w:left="86" w:hanging="86"/>
              <w:rPr>
                <w:rStyle w:val="Emphasis-Bold"/>
              </w:rPr>
            </w:pPr>
            <w:r w:rsidRPr="008F0575">
              <w:rPr>
                <w:rStyle w:val="Emphasis-Bold"/>
              </w:rPr>
              <w:t>qualifying debt</w:t>
            </w:r>
          </w:p>
        </w:tc>
        <w:tc>
          <w:tcPr>
            <w:tcW w:w="4962" w:type="dxa"/>
            <w:gridSpan w:val="2"/>
          </w:tcPr>
          <w:p w14:paraId="59EEC4C9" w14:textId="28CB2546" w:rsidR="004125BE" w:rsidRDefault="004125BE" w:rsidP="004125BE">
            <w:pPr>
              <w:pStyle w:val="HeadingH6ClausesubtextL2"/>
              <w:numPr>
                <w:ilvl w:val="0"/>
                <w:numId w:val="0"/>
              </w:numPr>
              <w:ind w:right="174"/>
              <w:rPr>
                <w:rStyle w:val="Emphasis-Remove"/>
              </w:rPr>
            </w:pPr>
            <w:r>
              <w:rPr>
                <w:rStyle w:val="Emphasis-Remove"/>
              </w:rPr>
              <w:t>has, for the purpose of-</w:t>
            </w:r>
          </w:p>
          <w:p w14:paraId="7D73F9D7" w14:textId="1BAA5D5F" w:rsidR="008F1B95" w:rsidRDefault="004125BE" w:rsidP="008F1B95">
            <w:pPr>
              <w:pStyle w:val="HeadingH6ClausesubtextL2"/>
              <w:numPr>
                <w:ilvl w:val="1"/>
                <w:numId w:val="138"/>
              </w:numPr>
              <w:ind w:left="675" w:right="174" w:hanging="630"/>
              <w:rPr>
                <w:rStyle w:val="Emphasis-Remove"/>
              </w:rPr>
            </w:pPr>
            <w:r>
              <w:rPr>
                <w:rStyle w:val="Emphasis-Remove"/>
              </w:rPr>
              <w:t>Part 2, the meaning specified in clause 2.4.6(1); and</w:t>
            </w:r>
          </w:p>
          <w:p w14:paraId="302C2EB9" w14:textId="2762340F" w:rsidR="004125BE" w:rsidRPr="00126965" w:rsidRDefault="004125BE" w:rsidP="008F1B95">
            <w:pPr>
              <w:pStyle w:val="HeadingH6ClausesubtextL2"/>
              <w:numPr>
                <w:ilvl w:val="1"/>
                <w:numId w:val="138"/>
              </w:numPr>
              <w:ind w:left="675" w:right="174" w:hanging="630"/>
              <w:rPr>
                <w:rStyle w:val="Emphasis-Remove"/>
              </w:rPr>
            </w:pPr>
            <w:r>
              <w:rPr>
                <w:rStyle w:val="Emphasis-Remove"/>
              </w:rPr>
              <w:t>Part 3, the meaning specified in clause 3.5.8(1);</w:t>
            </w:r>
          </w:p>
        </w:tc>
      </w:tr>
      <w:tr w:rsidR="004125BE" w14:paraId="074E60DE" w14:textId="77777777" w:rsidTr="00860A17">
        <w:tc>
          <w:tcPr>
            <w:tcW w:w="3402" w:type="dxa"/>
          </w:tcPr>
          <w:p w14:paraId="3D3C3176" w14:textId="77777777" w:rsidR="004125BE" w:rsidRDefault="004125BE" w:rsidP="004125BE">
            <w:pPr>
              <w:pStyle w:val="UnnumberedL1"/>
              <w:ind w:left="86" w:hanging="86"/>
              <w:rPr>
                <w:b/>
                <w:bCs/>
              </w:rPr>
            </w:pPr>
            <w:r>
              <w:rPr>
                <w:rStyle w:val="Emphasis-Bold"/>
              </w:rPr>
              <w:t>qualifying issuer</w:t>
            </w:r>
          </w:p>
        </w:tc>
        <w:tc>
          <w:tcPr>
            <w:tcW w:w="4962" w:type="dxa"/>
            <w:gridSpan w:val="2"/>
          </w:tcPr>
          <w:p w14:paraId="4942448C" w14:textId="77777777" w:rsidR="004125BE" w:rsidRDefault="004125BE" w:rsidP="004125BE">
            <w:pPr>
              <w:pStyle w:val="HeadingH6ClausesubtextL2"/>
              <w:numPr>
                <w:ilvl w:val="0"/>
                <w:numId w:val="0"/>
              </w:numPr>
              <w:ind w:right="174"/>
            </w:pPr>
            <w:r w:rsidRPr="00126965">
              <w:rPr>
                <w:rStyle w:val="Emphasis-Remove"/>
              </w:rPr>
              <w:t>means</w:t>
            </w:r>
            <w:r>
              <w:t xml:space="preserve"> a New Zealand resident limited liability company that-</w:t>
            </w:r>
          </w:p>
          <w:p w14:paraId="55BC3543" w14:textId="58EBE811" w:rsidR="008F1B95" w:rsidRDefault="004125BE" w:rsidP="008F1B95">
            <w:pPr>
              <w:pStyle w:val="HeadingH6ClausesubtextL2"/>
              <w:numPr>
                <w:ilvl w:val="5"/>
                <w:numId w:val="44"/>
              </w:numPr>
              <w:tabs>
                <w:tab w:val="clear" w:pos="1844"/>
                <w:tab w:val="num" w:pos="625"/>
              </w:tabs>
              <w:ind w:left="625" w:right="174"/>
            </w:pPr>
            <w:r>
              <w:t>undertakes the majority of its business activities in Australia and New Zealand; or</w:t>
            </w:r>
          </w:p>
          <w:p w14:paraId="2A3EC007" w14:textId="71CCB803" w:rsidR="004125BE" w:rsidRDefault="004125BE" w:rsidP="008F1B95">
            <w:pPr>
              <w:pStyle w:val="HeadingH6ClausesubtextL2"/>
              <w:numPr>
                <w:ilvl w:val="5"/>
                <w:numId w:val="44"/>
              </w:numPr>
              <w:tabs>
                <w:tab w:val="clear" w:pos="1844"/>
                <w:tab w:val="num" w:pos="625"/>
              </w:tabs>
              <w:ind w:left="625" w:right="174"/>
            </w:pPr>
            <w:r>
              <w:t>is part of a corporate group that undertakes the majority of its business activities in Australia and New Zealand;</w:t>
            </w:r>
          </w:p>
          <w:p w14:paraId="14A95A76" w14:textId="40001DB6" w:rsidR="00CC422A" w:rsidRDefault="004125BE" w:rsidP="00CC422A">
            <w:pPr>
              <w:pStyle w:val="HeadingH6ClausesubtextL2"/>
              <w:numPr>
                <w:ilvl w:val="0"/>
                <w:numId w:val="0"/>
              </w:numPr>
              <w:ind w:left="58" w:right="174"/>
            </w:pPr>
            <w:r>
              <w:t>and-</w:t>
            </w:r>
          </w:p>
          <w:p w14:paraId="62F3324C" w14:textId="5F36047F" w:rsidR="00CC422A" w:rsidRDefault="004125BE" w:rsidP="008F1B95">
            <w:pPr>
              <w:pStyle w:val="HeadingH6ClausesubtextL2"/>
              <w:numPr>
                <w:ilvl w:val="5"/>
                <w:numId w:val="44"/>
              </w:numPr>
              <w:tabs>
                <w:tab w:val="clear" w:pos="1844"/>
                <w:tab w:val="num" w:pos="625"/>
              </w:tabs>
              <w:ind w:left="625" w:right="174"/>
            </w:pPr>
            <w:r>
              <w:lastRenderedPageBreak/>
              <w:t xml:space="preserve">does not operate predominantly in the banking or finance industries; or </w:t>
            </w:r>
          </w:p>
          <w:p w14:paraId="504DA0B3" w14:textId="39CC4FC3" w:rsidR="00CC422A" w:rsidRDefault="004125BE" w:rsidP="008F1B95">
            <w:pPr>
              <w:pStyle w:val="HeadingH6ClausesubtextL2"/>
              <w:numPr>
                <w:ilvl w:val="5"/>
                <w:numId w:val="44"/>
              </w:numPr>
              <w:tabs>
                <w:tab w:val="clear" w:pos="1844"/>
                <w:tab w:val="num" w:pos="625"/>
              </w:tabs>
              <w:ind w:left="625" w:right="174"/>
            </w:pPr>
            <w:r>
              <w:t>is part of a corporate group that does not operate predominantly in the banking or finance industries; and</w:t>
            </w:r>
          </w:p>
          <w:p w14:paraId="6269938D" w14:textId="36575B12" w:rsidR="004125BE" w:rsidRDefault="004125BE" w:rsidP="008F1B95">
            <w:pPr>
              <w:pStyle w:val="HeadingH6ClausesubtextL2"/>
              <w:numPr>
                <w:ilvl w:val="5"/>
                <w:numId w:val="44"/>
              </w:numPr>
              <w:tabs>
                <w:tab w:val="clear" w:pos="1844"/>
                <w:tab w:val="num" w:pos="625"/>
              </w:tabs>
              <w:ind w:left="625" w:right="174"/>
            </w:pPr>
            <w:r>
              <w:t xml:space="preserve">that issues </w:t>
            </w:r>
            <w:r w:rsidRPr="00126965">
              <w:rPr>
                <w:b/>
                <w:bCs/>
              </w:rPr>
              <w:t>vanilla NZ$ denominated bonds</w:t>
            </w:r>
            <w:r>
              <w:t xml:space="preserve"> that are publicly traded;</w:t>
            </w:r>
          </w:p>
        </w:tc>
      </w:tr>
      <w:tr w:rsidR="004125BE" w14:paraId="15BCA2AC" w14:textId="77777777" w:rsidTr="00860A17">
        <w:tc>
          <w:tcPr>
            <w:tcW w:w="3402" w:type="dxa"/>
          </w:tcPr>
          <w:p w14:paraId="64E6D38D" w14:textId="77777777" w:rsidR="004125BE" w:rsidRDefault="004125BE" w:rsidP="004125BE">
            <w:pPr>
              <w:pStyle w:val="UnnumberedL1"/>
              <w:ind w:left="86" w:hanging="86"/>
              <w:rPr>
                <w:rStyle w:val="Emphasis-Bold"/>
              </w:rPr>
            </w:pPr>
            <w:r>
              <w:rPr>
                <w:rStyle w:val="Emphasis-Bold"/>
              </w:rPr>
              <w:lastRenderedPageBreak/>
              <w:t>qualifying provider</w:t>
            </w:r>
          </w:p>
        </w:tc>
        <w:tc>
          <w:tcPr>
            <w:tcW w:w="4962" w:type="dxa"/>
            <w:gridSpan w:val="2"/>
          </w:tcPr>
          <w:p w14:paraId="2764EA3E" w14:textId="3B47266D" w:rsidR="004125BE" w:rsidRDefault="004125BE" w:rsidP="004125BE">
            <w:pPr>
              <w:pStyle w:val="HeadingH6ClausesubtextL2"/>
              <w:numPr>
                <w:ilvl w:val="0"/>
                <w:numId w:val="0"/>
              </w:numPr>
              <w:ind w:right="174"/>
              <w:rPr>
                <w:rStyle w:val="Emphasis-Remove"/>
              </w:rPr>
            </w:pPr>
            <w:r>
              <w:rPr>
                <w:rStyle w:val="Emphasis-Remove"/>
              </w:rPr>
              <w:t>h</w:t>
            </w:r>
            <w:r w:rsidRPr="00126965">
              <w:rPr>
                <w:rStyle w:val="Emphasis-Remove"/>
              </w:rPr>
              <w:t>as</w:t>
            </w:r>
            <w:r>
              <w:rPr>
                <w:rStyle w:val="Emphasis-Remove"/>
              </w:rPr>
              <w:t>, for the purpose of-</w:t>
            </w:r>
          </w:p>
          <w:p w14:paraId="4B702AF4" w14:textId="60F0DF64" w:rsidR="008F1B95" w:rsidRDefault="004125BE" w:rsidP="008F1B95">
            <w:pPr>
              <w:pStyle w:val="HeadingH6ClausesubtextL2"/>
              <w:numPr>
                <w:ilvl w:val="0"/>
                <w:numId w:val="112"/>
              </w:numPr>
              <w:ind w:right="174" w:hanging="675"/>
              <w:rPr>
                <w:rStyle w:val="Emphasis-Remove"/>
              </w:rPr>
            </w:pPr>
            <w:r>
              <w:rPr>
                <w:rStyle w:val="Emphasis-Remove"/>
              </w:rPr>
              <w:t xml:space="preserve">Part 2, </w:t>
            </w:r>
            <w:r w:rsidRPr="00126965">
              <w:rPr>
                <w:rStyle w:val="Emphasis-Remove"/>
              </w:rPr>
              <w:t xml:space="preserve">the meaning specified in </w:t>
            </w:r>
            <w:r w:rsidRPr="0093410F">
              <w:rPr>
                <w:rStyle w:val="Emphasis-Remove"/>
              </w:rPr>
              <w:t>clause 2.</w:t>
            </w:r>
            <w:r>
              <w:rPr>
                <w:rStyle w:val="Emphasis-Remove"/>
              </w:rPr>
              <w:t>4.6(2)</w:t>
            </w:r>
            <w:r w:rsidRPr="00126965">
              <w:rPr>
                <w:rStyle w:val="Emphasis-Remove"/>
              </w:rPr>
              <w:t>;</w:t>
            </w:r>
            <w:r>
              <w:rPr>
                <w:rStyle w:val="Emphasis-Remove"/>
              </w:rPr>
              <w:t xml:space="preserve"> and</w:t>
            </w:r>
          </w:p>
          <w:p w14:paraId="064EBD31" w14:textId="6D32A851" w:rsidR="004125BE" w:rsidRPr="00126965" w:rsidRDefault="004125BE" w:rsidP="008F1B95">
            <w:pPr>
              <w:pStyle w:val="HeadingH6ClausesubtextL2"/>
              <w:numPr>
                <w:ilvl w:val="0"/>
                <w:numId w:val="112"/>
              </w:numPr>
              <w:ind w:right="174" w:hanging="675"/>
              <w:rPr>
                <w:rStyle w:val="Emphasis-Remove"/>
              </w:rPr>
            </w:pPr>
            <w:r>
              <w:rPr>
                <w:rStyle w:val="Emphasis-Remove"/>
              </w:rPr>
              <w:t>Part 3, the meaning specified in clause 3.5.8(2);</w:t>
            </w:r>
          </w:p>
        </w:tc>
      </w:tr>
      <w:tr w:rsidR="004125BE" w14:paraId="2C8D5FF0" w14:textId="77777777" w:rsidTr="00860A17">
        <w:tc>
          <w:tcPr>
            <w:tcW w:w="3402" w:type="dxa"/>
          </w:tcPr>
          <w:p w14:paraId="00B957DC" w14:textId="77777777" w:rsidR="004125BE" w:rsidRDefault="004125BE" w:rsidP="004125BE">
            <w:pPr>
              <w:pStyle w:val="UnnumberedL1"/>
              <w:ind w:left="86" w:hanging="86"/>
              <w:rPr>
                <w:rStyle w:val="Emphasis-Bold"/>
              </w:rPr>
            </w:pPr>
            <w:r>
              <w:rPr>
                <w:rStyle w:val="Emphasis-Bold"/>
              </w:rPr>
              <w:t>qualifying rating</w:t>
            </w:r>
          </w:p>
        </w:tc>
        <w:tc>
          <w:tcPr>
            <w:tcW w:w="4962" w:type="dxa"/>
            <w:gridSpan w:val="2"/>
          </w:tcPr>
          <w:p w14:paraId="616C4F50" w14:textId="77777777" w:rsidR="004125BE" w:rsidRPr="00126965" w:rsidRDefault="004125BE" w:rsidP="004125BE">
            <w:pPr>
              <w:pStyle w:val="HeadingH6ClausesubtextL2"/>
              <w:numPr>
                <w:ilvl w:val="0"/>
                <w:numId w:val="0"/>
              </w:numPr>
              <w:ind w:right="174"/>
              <w:rPr>
                <w:rStyle w:val="Emphasis-Remove"/>
              </w:rPr>
            </w:pPr>
            <w:r w:rsidRPr="00126965">
              <w:rPr>
                <w:rStyle w:val="Emphasis-Remove"/>
              </w:rPr>
              <w:t xml:space="preserve">means- </w:t>
            </w:r>
          </w:p>
          <w:p w14:paraId="6B457ACE" w14:textId="3E0DFCA4" w:rsidR="008F1B95" w:rsidRDefault="004125BE" w:rsidP="008F1B95">
            <w:pPr>
              <w:pStyle w:val="HeadingH6ClausesubtextL2"/>
              <w:numPr>
                <w:ilvl w:val="5"/>
                <w:numId w:val="121"/>
              </w:numPr>
              <w:tabs>
                <w:tab w:val="clear" w:pos="1844"/>
              </w:tabs>
              <w:ind w:left="674" w:right="174" w:hanging="630"/>
              <w:rPr>
                <w:rStyle w:val="Emphasis-Remove"/>
              </w:rPr>
            </w:pPr>
            <w:r w:rsidRPr="00126965">
              <w:rPr>
                <w:rStyle w:val="Emphasis-Remove"/>
              </w:rPr>
              <w:t>a Standard and Poor</w:t>
            </w:r>
            <w:r>
              <w:rPr>
                <w:rStyle w:val="Emphasis-Remove"/>
              </w:rPr>
              <w:t>’</w:t>
            </w:r>
            <w:r w:rsidRPr="00126965">
              <w:rPr>
                <w:rStyle w:val="Emphasis-Remove"/>
              </w:rPr>
              <w:t xml:space="preserve">s long-term credit rating of the specified grade; or </w:t>
            </w:r>
          </w:p>
          <w:p w14:paraId="0AA6656B" w14:textId="13B6EA41" w:rsidR="004125BE" w:rsidRPr="00126965" w:rsidRDefault="004125BE" w:rsidP="008F1B95">
            <w:pPr>
              <w:pStyle w:val="HeadingH6ClausesubtextL2"/>
              <w:numPr>
                <w:ilvl w:val="5"/>
                <w:numId w:val="121"/>
              </w:numPr>
              <w:tabs>
                <w:tab w:val="clear" w:pos="1844"/>
              </w:tabs>
              <w:ind w:left="674" w:right="174" w:hanging="630"/>
              <w:rPr>
                <w:rStyle w:val="Emphasis-Remove"/>
              </w:rPr>
            </w:pPr>
            <w:r w:rsidRPr="00126965">
              <w:rPr>
                <w:rStyle w:val="Emphasis-Remove"/>
              </w:rPr>
              <w:t>an equivalent long-term credit rating of another internationally recognised rating agency;</w:t>
            </w:r>
          </w:p>
        </w:tc>
      </w:tr>
      <w:tr w:rsidR="004125BE" w14:paraId="305CD20B" w14:textId="77777777" w:rsidTr="00860A17">
        <w:tc>
          <w:tcPr>
            <w:tcW w:w="3402" w:type="dxa"/>
          </w:tcPr>
          <w:p w14:paraId="46A63827" w14:textId="77777777" w:rsidR="004125BE" w:rsidRPr="00255239" w:rsidRDefault="004125BE" w:rsidP="004125BE">
            <w:pPr>
              <w:pStyle w:val="UnnumberedL1"/>
              <w:ind w:left="86" w:hanging="86"/>
              <w:rPr>
                <w:b/>
                <w:bCs/>
              </w:rPr>
            </w:pPr>
            <w:r>
              <w:rPr>
                <w:b/>
                <w:bCs/>
              </w:rPr>
              <w:t>quality dimensions</w:t>
            </w:r>
          </w:p>
        </w:tc>
        <w:tc>
          <w:tcPr>
            <w:tcW w:w="4962" w:type="dxa"/>
            <w:gridSpan w:val="2"/>
          </w:tcPr>
          <w:p w14:paraId="71C51252" w14:textId="77777777" w:rsidR="004125BE" w:rsidRDefault="004125BE" w:rsidP="004125BE">
            <w:pPr>
              <w:pStyle w:val="HeadingH6ClausesubtextL2"/>
              <w:numPr>
                <w:ilvl w:val="0"/>
                <w:numId w:val="0"/>
              </w:numPr>
              <w:ind w:right="174"/>
            </w:pPr>
            <w:r>
              <w:t xml:space="preserve">has the same meaning as defined in s 164(1) of the </w:t>
            </w:r>
            <w:r w:rsidRPr="00CE55FF">
              <w:rPr>
                <w:b/>
              </w:rPr>
              <w:t>Act</w:t>
            </w:r>
            <w:r>
              <w:t>;</w:t>
            </w:r>
          </w:p>
        </w:tc>
      </w:tr>
      <w:tr w:rsidR="004125BE" w14:paraId="4497A404" w14:textId="77777777" w:rsidTr="00860A17">
        <w:tc>
          <w:tcPr>
            <w:tcW w:w="8364" w:type="dxa"/>
            <w:gridSpan w:val="3"/>
          </w:tcPr>
          <w:p w14:paraId="73F2CC61" w14:textId="77777777" w:rsidR="004125BE" w:rsidRPr="00255539" w:rsidRDefault="004125BE" w:rsidP="004125BE">
            <w:pPr>
              <w:pStyle w:val="HeadingH6ClausesubtextL2"/>
              <w:numPr>
                <w:ilvl w:val="0"/>
                <w:numId w:val="0"/>
              </w:numPr>
              <w:ind w:right="174"/>
              <w:jc w:val="center"/>
            </w:pPr>
            <w:r w:rsidRPr="00702846">
              <w:rPr>
                <w:b/>
                <w:bCs/>
                <w:sz w:val="32"/>
                <w:szCs w:val="32"/>
              </w:rPr>
              <w:t>R</w:t>
            </w:r>
          </w:p>
        </w:tc>
      </w:tr>
      <w:tr w:rsidR="004125BE" w14:paraId="03CEEADE" w14:textId="77777777" w:rsidTr="00860A17">
        <w:tc>
          <w:tcPr>
            <w:tcW w:w="3402" w:type="dxa"/>
          </w:tcPr>
          <w:p w14:paraId="05C954AB" w14:textId="2FB7FE85" w:rsidR="004125BE" w:rsidRDefault="004125BE" w:rsidP="004125BE">
            <w:pPr>
              <w:pStyle w:val="UnnumberedL1"/>
              <w:ind w:left="86" w:hanging="86"/>
              <w:rPr>
                <w:rStyle w:val="Emphasis-Bold"/>
              </w:rPr>
            </w:pPr>
            <w:r>
              <w:rPr>
                <w:rStyle w:val="Emphasis-Bold"/>
              </w:rPr>
              <w:t>RAB</w:t>
            </w:r>
          </w:p>
        </w:tc>
        <w:tc>
          <w:tcPr>
            <w:tcW w:w="4962" w:type="dxa"/>
            <w:gridSpan w:val="2"/>
          </w:tcPr>
          <w:p w14:paraId="2D7A7DA3" w14:textId="77777777" w:rsidR="004125BE" w:rsidRPr="00E57BCF" w:rsidRDefault="004125BE" w:rsidP="004125BE">
            <w:pPr>
              <w:spacing w:after="0"/>
              <w:ind w:left="2160" w:hanging="2160"/>
              <w:rPr>
                <w:sz w:val="24"/>
                <w:szCs w:val="24"/>
              </w:rPr>
            </w:pPr>
            <w:r w:rsidRPr="00E57BCF">
              <w:rPr>
                <w:sz w:val="24"/>
                <w:szCs w:val="24"/>
              </w:rPr>
              <w:t xml:space="preserve">means, in respect of a </w:t>
            </w:r>
            <w:r w:rsidRPr="00E57BCF">
              <w:rPr>
                <w:b/>
                <w:bCs/>
                <w:sz w:val="24"/>
                <w:szCs w:val="24"/>
              </w:rPr>
              <w:t>regulated provider</w:t>
            </w:r>
            <w:r w:rsidRPr="00E57BCF">
              <w:rPr>
                <w:sz w:val="24"/>
                <w:szCs w:val="24"/>
              </w:rPr>
              <w:t xml:space="preserve">: </w:t>
            </w:r>
          </w:p>
          <w:p w14:paraId="1594136D" w14:textId="2379C4A4" w:rsidR="008F1B95" w:rsidRPr="008F1B95" w:rsidRDefault="004125BE" w:rsidP="008F1B95">
            <w:pPr>
              <w:pStyle w:val="HeadingH6ClausesubtextL2"/>
              <w:numPr>
                <w:ilvl w:val="5"/>
                <w:numId w:val="120"/>
              </w:numPr>
              <w:tabs>
                <w:tab w:val="clear" w:pos="1844"/>
                <w:tab w:val="num" w:pos="674"/>
              </w:tabs>
              <w:spacing w:after="0"/>
              <w:ind w:right="174" w:hanging="1800"/>
            </w:pPr>
            <w:r w:rsidRPr="00E57BCF">
              <w:rPr>
                <w:b/>
                <w:bCs/>
              </w:rPr>
              <w:t>ID RAB</w:t>
            </w:r>
            <w:r w:rsidRPr="00E57BCF">
              <w:t xml:space="preserve">; </w:t>
            </w:r>
          </w:p>
          <w:p w14:paraId="72426690" w14:textId="39A1F72C" w:rsidR="00CC422A" w:rsidRPr="00CC422A" w:rsidRDefault="004125BE" w:rsidP="008F1B95">
            <w:pPr>
              <w:pStyle w:val="HeadingH6ClausesubtextL2"/>
              <w:numPr>
                <w:ilvl w:val="5"/>
                <w:numId w:val="120"/>
              </w:numPr>
              <w:tabs>
                <w:tab w:val="clear" w:pos="1844"/>
                <w:tab w:val="num" w:pos="674"/>
              </w:tabs>
              <w:spacing w:after="0"/>
              <w:ind w:right="174" w:hanging="1800"/>
            </w:pPr>
            <w:r w:rsidRPr="00E57BCF">
              <w:rPr>
                <w:b/>
                <w:bCs/>
              </w:rPr>
              <w:t>PQ RAB</w:t>
            </w:r>
            <w:r w:rsidRPr="00E57BCF">
              <w:t xml:space="preserve">; </w:t>
            </w:r>
          </w:p>
          <w:p w14:paraId="7CC8D5E0" w14:textId="5D57B29D" w:rsidR="008F1B95" w:rsidRPr="008F1B95" w:rsidRDefault="004125BE" w:rsidP="008F1B95">
            <w:pPr>
              <w:pStyle w:val="HeadingH6ClausesubtextL2"/>
              <w:numPr>
                <w:ilvl w:val="5"/>
                <w:numId w:val="120"/>
              </w:numPr>
              <w:tabs>
                <w:tab w:val="clear" w:pos="1844"/>
                <w:tab w:val="num" w:pos="674"/>
              </w:tabs>
              <w:spacing w:after="0"/>
              <w:ind w:right="174" w:hanging="1800"/>
            </w:pPr>
            <w:r>
              <w:rPr>
                <w:b/>
                <w:bCs/>
              </w:rPr>
              <w:t>ID</w:t>
            </w:r>
            <w:r w:rsidRPr="00181C6C">
              <w:rPr>
                <w:b/>
              </w:rPr>
              <w:t>-only RAB</w:t>
            </w:r>
            <w:r>
              <w:t xml:space="preserve">; </w:t>
            </w:r>
            <w:r w:rsidRPr="00E57BCF">
              <w:t>and</w:t>
            </w:r>
          </w:p>
          <w:p w14:paraId="17C1E084" w14:textId="11797D4E" w:rsidR="004125BE" w:rsidRPr="00E57BCF" w:rsidRDefault="004125BE" w:rsidP="008F1B95">
            <w:pPr>
              <w:pStyle w:val="HeadingH6ClausesubtextL2"/>
              <w:numPr>
                <w:ilvl w:val="5"/>
                <w:numId w:val="120"/>
              </w:numPr>
              <w:tabs>
                <w:tab w:val="clear" w:pos="1844"/>
                <w:tab w:val="num" w:pos="674"/>
              </w:tabs>
              <w:spacing w:after="0"/>
              <w:ind w:right="174" w:hanging="1800"/>
              <w:rPr>
                <w:b/>
                <w:bCs/>
              </w:rPr>
            </w:pPr>
            <w:r w:rsidRPr="00E57BCF">
              <w:t xml:space="preserve">any </w:t>
            </w:r>
            <w:r w:rsidRPr="00E57BCF">
              <w:rPr>
                <w:b/>
                <w:bCs/>
              </w:rPr>
              <w:t>additional RAB</w:t>
            </w:r>
            <w:r w:rsidRPr="00E57BCF">
              <w:t>;</w:t>
            </w:r>
          </w:p>
        </w:tc>
      </w:tr>
      <w:tr w:rsidR="004125BE" w14:paraId="696ADA25" w14:textId="77777777" w:rsidTr="00860A17">
        <w:tc>
          <w:tcPr>
            <w:tcW w:w="3402" w:type="dxa"/>
          </w:tcPr>
          <w:p w14:paraId="2462DAF1" w14:textId="77777777" w:rsidR="004125BE" w:rsidRDefault="004125BE" w:rsidP="004125BE">
            <w:pPr>
              <w:pStyle w:val="UnnumberedL1"/>
              <w:ind w:left="86" w:hanging="86"/>
              <w:rPr>
                <w:rStyle w:val="Emphasis-Bold"/>
              </w:rPr>
            </w:pPr>
            <w:r>
              <w:rPr>
                <w:rStyle w:val="Emphasis-Bold"/>
              </w:rPr>
              <w:t xml:space="preserve">regulated </w:t>
            </w:r>
            <w:r w:rsidRPr="00CA3D92">
              <w:rPr>
                <w:rStyle w:val="Emphasis-Bold"/>
              </w:rPr>
              <w:t>FFLAS</w:t>
            </w:r>
          </w:p>
        </w:tc>
        <w:tc>
          <w:tcPr>
            <w:tcW w:w="4962" w:type="dxa"/>
            <w:gridSpan w:val="2"/>
          </w:tcPr>
          <w:p w14:paraId="4CFF0FDF" w14:textId="7CDDEEE6" w:rsidR="004125BE" w:rsidRDefault="004125BE" w:rsidP="004125BE">
            <w:pPr>
              <w:pStyle w:val="HeadingH6ClausesubtextL2"/>
              <w:numPr>
                <w:ilvl w:val="0"/>
                <w:numId w:val="0"/>
              </w:numPr>
              <w:ind w:right="174"/>
            </w:pPr>
            <w:r>
              <w:t xml:space="preserve">means any and all </w:t>
            </w:r>
            <w:r w:rsidRPr="009C67FA">
              <w:rPr>
                <w:b/>
                <w:bCs/>
              </w:rPr>
              <w:t>FFLAS</w:t>
            </w:r>
            <w:r w:rsidRPr="009C67FA">
              <w:rPr>
                <w:b/>
              </w:rPr>
              <w:t xml:space="preserve"> classes</w:t>
            </w:r>
            <w:r>
              <w:t xml:space="preserve"> as the case may be and context requires;</w:t>
            </w:r>
          </w:p>
          <w:p w14:paraId="6CD0FCEC" w14:textId="053245CF" w:rsidR="004125BE" w:rsidRPr="00C42BB9" w:rsidRDefault="004125BE" w:rsidP="004125BE">
            <w:pPr>
              <w:ind w:left="674"/>
              <w:rPr>
                <w:rFonts w:asciiTheme="minorHAnsi" w:hAnsiTheme="minorHAnsi" w:cstheme="minorBidi"/>
                <w:i/>
                <w:lang w:eastAsia="en-US"/>
              </w:rPr>
            </w:pPr>
            <w:r w:rsidRPr="00C42BB9">
              <w:rPr>
                <w:rFonts w:asciiTheme="minorHAnsi" w:hAnsiTheme="minorHAnsi" w:cstheme="minorBidi"/>
                <w:i/>
                <w:lang w:eastAsia="en-US"/>
              </w:rPr>
              <w:t xml:space="preserve">Example: Where a </w:t>
            </w:r>
            <w:r w:rsidRPr="00C42BB9">
              <w:rPr>
                <w:rFonts w:asciiTheme="minorHAnsi" w:hAnsiTheme="minorHAnsi" w:cstheme="minorBidi"/>
                <w:b/>
                <w:i/>
                <w:lang w:eastAsia="en-US"/>
              </w:rPr>
              <w:t>regulated provider</w:t>
            </w:r>
            <w:r w:rsidRPr="00C42BB9">
              <w:rPr>
                <w:rFonts w:asciiTheme="minorHAnsi" w:hAnsiTheme="minorHAnsi" w:cstheme="minorBidi"/>
                <w:i/>
                <w:lang w:eastAsia="en-US"/>
              </w:rPr>
              <w:t xml:space="preserve"> is subject to information disclosure regulation and price-quality regulation in respect of “all </w:t>
            </w:r>
            <w:r w:rsidRPr="00C42BB9">
              <w:rPr>
                <w:rFonts w:asciiTheme="minorHAnsi" w:hAnsiTheme="minorHAnsi" w:cstheme="minorBidi"/>
                <w:b/>
                <w:i/>
                <w:lang w:eastAsia="en-US"/>
              </w:rPr>
              <w:t>FFLAS</w:t>
            </w:r>
            <w:r w:rsidRPr="00C42BB9">
              <w:rPr>
                <w:rFonts w:asciiTheme="minorHAnsi" w:hAnsiTheme="minorHAnsi" w:cstheme="minorBidi"/>
                <w:i/>
                <w:lang w:eastAsia="en-US"/>
              </w:rPr>
              <w:t xml:space="preserve">” in regulations made under s 226 of the </w:t>
            </w:r>
            <w:r w:rsidRPr="00C42BB9">
              <w:rPr>
                <w:rFonts w:asciiTheme="minorHAnsi" w:hAnsiTheme="minorHAnsi" w:cstheme="minorBidi"/>
                <w:b/>
                <w:i/>
                <w:lang w:eastAsia="en-US"/>
              </w:rPr>
              <w:t>Act</w:t>
            </w:r>
            <w:r w:rsidRPr="00C42BB9">
              <w:rPr>
                <w:rFonts w:asciiTheme="minorHAnsi" w:hAnsiTheme="minorHAnsi" w:cstheme="minorBidi"/>
                <w:i/>
                <w:lang w:eastAsia="en-US"/>
              </w:rPr>
              <w:t xml:space="preserve"> and that </w:t>
            </w:r>
            <w:r w:rsidRPr="00C42BB9">
              <w:rPr>
                <w:rFonts w:asciiTheme="minorHAnsi" w:hAnsiTheme="minorHAnsi" w:cstheme="minorBidi"/>
                <w:b/>
                <w:i/>
                <w:lang w:eastAsia="en-US"/>
              </w:rPr>
              <w:t>regulated provider</w:t>
            </w:r>
            <w:r w:rsidRPr="00C42BB9">
              <w:rPr>
                <w:rFonts w:asciiTheme="minorHAnsi" w:hAnsiTheme="minorHAnsi" w:cstheme="minorBidi"/>
                <w:i/>
                <w:lang w:eastAsia="en-US"/>
              </w:rPr>
              <w:t xml:space="preserve"> constructs or acquires an asset and </w:t>
            </w:r>
            <w:r w:rsidRPr="00C42BB9">
              <w:rPr>
                <w:rFonts w:asciiTheme="minorHAnsi" w:hAnsiTheme="minorHAnsi" w:cstheme="minorBidi"/>
                <w:b/>
                <w:i/>
                <w:lang w:eastAsia="en-US"/>
              </w:rPr>
              <w:t>employs</w:t>
            </w:r>
            <w:r w:rsidRPr="00C42BB9">
              <w:rPr>
                <w:rFonts w:asciiTheme="minorHAnsi" w:hAnsiTheme="minorHAnsi" w:cstheme="minorBidi"/>
                <w:i/>
                <w:lang w:eastAsia="en-US"/>
              </w:rPr>
              <w:t xml:space="preserve"> that asset in the provision of any </w:t>
            </w:r>
            <w:r w:rsidRPr="00C42BB9">
              <w:rPr>
                <w:rFonts w:asciiTheme="minorHAnsi" w:hAnsiTheme="minorHAnsi" w:cstheme="minorBidi"/>
                <w:b/>
                <w:i/>
                <w:lang w:eastAsia="en-US"/>
              </w:rPr>
              <w:t>FFLAS</w:t>
            </w:r>
            <w:r w:rsidRPr="00C42BB9">
              <w:rPr>
                <w:rFonts w:asciiTheme="minorHAnsi" w:hAnsiTheme="minorHAnsi" w:cstheme="minorBidi"/>
                <w:i/>
                <w:lang w:eastAsia="en-US"/>
              </w:rPr>
              <w:t>, that asset will be a “</w:t>
            </w:r>
            <w:r w:rsidRPr="00C42BB9">
              <w:rPr>
                <w:rFonts w:asciiTheme="minorHAnsi" w:hAnsiTheme="minorHAnsi" w:cstheme="minorBidi"/>
                <w:b/>
                <w:i/>
                <w:lang w:eastAsia="en-US"/>
              </w:rPr>
              <w:t>fibre asset</w:t>
            </w:r>
            <w:r w:rsidRPr="00C42BB9">
              <w:rPr>
                <w:rFonts w:asciiTheme="minorHAnsi" w:hAnsiTheme="minorHAnsi" w:cstheme="minorBidi"/>
                <w:i/>
                <w:lang w:eastAsia="en-US"/>
              </w:rPr>
              <w:t xml:space="preserve">”. </w:t>
            </w:r>
          </w:p>
          <w:p w14:paraId="0727EF1C" w14:textId="2883E345" w:rsidR="004125BE" w:rsidRPr="00C42BB9" w:rsidRDefault="004125BE" w:rsidP="004125BE">
            <w:pPr>
              <w:ind w:left="674"/>
              <w:rPr>
                <w:rFonts w:asciiTheme="minorHAnsi" w:hAnsiTheme="minorHAnsi" w:cstheme="minorBidi"/>
                <w:i/>
                <w:lang w:eastAsia="en-US"/>
              </w:rPr>
            </w:pPr>
            <w:r w:rsidRPr="00C42BB9">
              <w:rPr>
                <w:rFonts w:asciiTheme="minorHAnsi" w:hAnsiTheme="minorHAnsi" w:cstheme="minorBidi"/>
                <w:i/>
                <w:lang w:eastAsia="en-US"/>
              </w:rPr>
              <w:lastRenderedPageBreak/>
              <w:t xml:space="preserve">That asset is </w:t>
            </w:r>
            <w:r w:rsidRPr="00C42BB9">
              <w:rPr>
                <w:rFonts w:asciiTheme="minorHAnsi" w:hAnsiTheme="minorHAnsi" w:cstheme="minorBidi"/>
                <w:b/>
                <w:i/>
                <w:lang w:eastAsia="en-US"/>
              </w:rPr>
              <w:t>employed</w:t>
            </w:r>
            <w:r w:rsidRPr="00C42BB9">
              <w:rPr>
                <w:rFonts w:asciiTheme="minorHAnsi" w:hAnsiTheme="minorHAnsi" w:cstheme="minorBidi"/>
                <w:i/>
                <w:lang w:eastAsia="en-US"/>
              </w:rPr>
              <w:t xml:space="preserve"> in the provision of “</w:t>
            </w:r>
            <w:r w:rsidRPr="00C42BB9">
              <w:rPr>
                <w:rFonts w:asciiTheme="minorHAnsi" w:hAnsiTheme="minorHAnsi" w:cstheme="minorBidi"/>
                <w:b/>
                <w:i/>
                <w:lang w:eastAsia="en-US"/>
              </w:rPr>
              <w:t>regulated FFLAS</w:t>
            </w:r>
            <w:r w:rsidRPr="00C42BB9">
              <w:rPr>
                <w:rFonts w:asciiTheme="minorHAnsi" w:hAnsiTheme="minorHAnsi" w:cstheme="minorBidi"/>
                <w:i/>
                <w:lang w:eastAsia="en-US"/>
              </w:rPr>
              <w:t>” because it is</w:t>
            </w:r>
            <w:r w:rsidRPr="00C42BB9">
              <w:rPr>
                <w:rFonts w:asciiTheme="minorHAnsi" w:hAnsiTheme="minorHAnsi" w:cstheme="minorBidi"/>
                <w:b/>
                <w:i/>
                <w:lang w:eastAsia="en-US"/>
              </w:rPr>
              <w:t xml:space="preserve"> employed</w:t>
            </w:r>
            <w:r w:rsidRPr="00C42BB9">
              <w:rPr>
                <w:rFonts w:asciiTheme="minorHAnsi" w:hAnsiTheme="minorHAnsi" w:cstheme="minorBidi"/>
                <w:i/>
                <w:lang w:eastAsia="en-US"/>
              </w:rPr>
              <w:t xml:space="preserve"> in the provision of I</w:t>
            </w:r>
            <w:r w:rsidRPr="00C42BB9">
              <w:rPr>
                <w:rFonts w:asciiTheme="minorHAnsi" w:hAnsiTheme="minorHAnsi" w:cstheme="minorBidi"/>
                <w:b/>
                <w:i/>
                <w:lang w:eastAsia="en-US"/>
              </w:rPr>
              <w:t xml:space="preserve">D FFLAS </w:t>
            </w:r>
            <w:r w:rsidRPr="00C42BB9">
              <w:rPr>
                <w:rFonts w:asciiTheme="minorHAnsi" w:hAnsiTheme="minorHAnsi" w:cstheme="minorBidi"/>
                <w:i/>
                <w:lang w:eastAsia="en-US"/>
              </w:rPr>
              <w:t>and</w:t>
            </w:r>
            <w:r w:rsidRPr="00C42BB9">
              <w:rPr>
                <w:rFonts w:asciiTheme="minorHAnsi" w:hAnsiTheme="minorHAnsi" w:cstheme="minorBidi"/>
                <w:b/>
                <w:i/>
                <w:lang w:eastAsia="en-US"/>
              </w:rPr>
              <w:t xml:space="preserve"> PQ FFLAS</w:t>
            </w:r>
            <w:r w:rsidRPr="00C42BB9">
              <w:rPr>
                <w:rFonts w:asciiTheme="minorHAnsi" w:hAnsiTheme="minorHAnsi" w:cstheme="minorBidi"/>
                <w:i/>
                <w:lang w:eastAsia="en-US"/>
              </w:rPr>
              <w:t xml:space="preserve">. </w:t>
            </w:r>
          </w:p>
          <w:p w14:paraId="59F494B3" w14:textId="77777777" w:rsidR="004125BE" w:rsidRPr="00C42BB9" w:rsidRDefault="004125BE" w:rsidP="004125BE">
            <w:pPr>
              <w:spacing w:after="0" w:line="240" w:lineRule="auto"/>
              <w:ind w:firstLine="674"/>
              <w:rPr>
                <w:rFonts w:asciiTheme="minorHAnsi" w:hAnsiTheme="minorHAnsi" w:cstheme="minorBidi"/>
                <w:i/>
                <w:lang w:eastAsia="en-US"/>
              </w:rPr>
            </w:pPr>
            <w:r w:rsidRPr="00C42BB9">
              <w:rPr>
                <w:rFonts w:asciiTheme="minorHAnsi" w:hAnsiTheme="minorHAnsi" w:cstheme="minorBidi"/>
                <w:i/>
                <w:lang w:eastAsia="en-US"/>
              </w:rPr>
              <w:t>That asset:</w:t>
            </w:r>
          </w:p>
          <w:p w14:paraId="16F96B53" w14:textId="721D87C9" w:rsidR="004125BE" w:rsidRPr="00C42BB9" w:rsidRDefault="004125BE" w:rsidP="008F1B95">
            <w:pPr>
              <w:pStyle w:val="ListParagraph"/>
              <w:numPr>
                <w:ilvl w:val="0"/>
                <w:numId w:val="118"/>
              </w:numPr>
              <w:spacing w:after="0" w:line="240" w:lineRule="auto"/>
              <w:ind w:left="1124" w:hanging="450"/>
              <w:contextualSpacing w:val="0"/>
              <w:rPr>
                <w:rFonts w:asciiTheme="minorHAnsi" w:hAnsiTheme="minorHAnsi" w:cstheme="minorBidi"/>
                <w:i/>
                <w:lang w:eastAsia="en-US"/>
              </w:rPr>
            </w:pPr>
            <w:r w:rsidRPr="00C42BB9">
              <w:rPr>
                <w:rFonts w:asciiTheme="minorHAnsi" w:hAnsiTheme="minorHAnsi" w:cstheme="minorBidi"/>
                <w:i/>
                <w:lang w:eastAsia="en-US"/>
              </w:rPr>
              <w:t xml:space="preserve">will be in the </w:t>
            </w:r>
            <w:r w:rsidRPr="00C42BB9">
              <w:rPr>
                <w:rFonts w:asciiTheme="minorHAnsi" w:hAnsiTheme="minorHAnsi" w:cstheme="minorBidi"/>
                <w:b/>
                <w:i/>
                <w:lang w:eastAsia="en-US"/>
              </w:rPr>
              <w:t xml:space="preserve">ID RAB </w:t>
            </w:r>
            <w:r w:rsidRPr="00C42BB9">
              <w:rPr>
                <w:rFonts w:asciiTheme="minorHAnsi" w:hAnsiTheme="minorHAnsi" w:cstheme="minorBidi"/>
                <w:i/>
                <w:lang w:eastAsia="en-US"/>
              </w:rPr>
              <w:t xml:space="preserve">and </w:t>
            </w:r>
            <w:r w:rsidRPr="00C42BB9">
              <w:rPr>
                <w:rFonts w:asciiTheme="minorHAnsi" w:hAnsiTheme="minorHAnsi" w:cstheme="minorBidi"/>
                <w:b/>
                <w:i/>
                <w:lang w:eastAsia="en-US"/>
              </w:rPr>
              <w:t>PQ RAB</w:t>
            </w:r>
            <w:r w:rsidRPr="00C42BB9">
              <w:rPr>
                <w:rFonts w:asciiTheme="minorHAnsi" w:hAnsiTheme="minorHAnsi" w:cstheme="minorBidi"/>
                <w:i/>
                <w:lang w:eastAsia="en-US"/>
              </w:rPr>
              <w:t>; and</w:t>
            </w:r>
          </w:p>
          <w:p w14:paraId="05C4C94A" w14:textId="022AC824" w:rsidR="004125BE" w:rsidRPr="001C3C76" w:rsidRDefault="004125BE" w:rsidP="008F1B95">
            <w:pPr>
              <w:pStyle w:val="ListParagraph"/>
              <w:numPr>
                <w:ilvl w:val="0"/>
                <w:numId w:val="118"/>
              </w:numPr>
              <w:spacing w:after="0" w:line="240" w:lineRule="auto"/>
              <w:ind w:left="1124" w:hanging="450"/>
              <w:contextualSpacing w:val="0"/>
              <w:rPr>
                <w:rFonts w:asciiTheme="minorHAnsi" w:hAnsiTheme="minorHAnsi" w:cstheme="minorBidi"/>
                <w:i/>
                <w:lang w:eastAsia="en-US"/>
              </w:rPr>
            </w:pPr>
            <w:r w:rsidRPr="00C42BB9">
              <w:rPr>
                <w:rFonts w:asciiTheme="minorHAnsi" w:hAnsiTheme="minorHAnsi" w:cstheme="minorBidi"/>
                <w:i/>
                <w:lang w:eastAsia="en-US"/>
              </w:rPr>
              <w:t xml:space="preserve">may also be in an </w:t>
            </w:r>
            <w:r w:rsidRPr="00C42BB9">
              <w:rPr>
                <w:rFonts w:asciiTheme="minorHAnsi" w:hAnsiTheme="minorHAnsi" w:cstheme="minorBidi"/>
                <w:b/>
                <w:i/>
                <w:lang w:eastAsia="en-US"/>
              </w:rPr>
              <w:t>additional RAB</w:t>
            </w:r>
            <w:r w:rsidRPr="00C42BB9">
              <w:rPr>
                <w:rFonts w:asciiTheme="minorHAnsi" w:hAnsiTheme="minorHAnsi" w:cstheme="minorBidi"/>
                <w:i/>
                <w:lang w:eastAsia="en-US"/>
              </w:rPr>
              <w:t xml:space="preserve"> (as the </w:t>
            </w:r>
            <w:r w:rsidRPr="00C42BB9">
              <w:rPr>
                <w:rFonts w:asciiTheme="minorHAnsi" w:hAnsiTheme="minorHAnsi" w:cstheme="minorBidi"/>
                <w:b/>
                <w:i/>
                <w:lang w:eastAsia="en-US"/>
              </w:rPr>
              <w:t xml:space="preserve">Commission </w:t>
            </w:r>
            <w:r w:rsidRPr="00C42BB9">
              <w:rPr>
                <w:rFonts w:asciiTheme="minorHAnsi" w:hAnsiTheme="minorHAnsi" w:cstheme="minorBidi"/>
                <w:i/>
                <w:lang w:eastAsia="en-US"/>
              </w:rPr>
              <w:t xml:space="preserve">may from time to time specify for the purposes of Part 6 of the </w:t>
            </w:r>
            <w:r w:rsidRPr="00C42BB9">
              <w:rPr>
                <w:rFonts w:asciiTheme="minorHAnsi" w:hAnsiTheme="minorHAnsi" w:cstheme="minorBidi"/>
                <w:b/>
                <w:i/>
                <w:lang w:eastAsia="en-US"/>
              </w:rPr>
              <w:t>Act</w:t>
            </w:r>
            <w:r w:rsidRPr="00C42BB9">
              <w:rPr>
                <w:rFonts w:asciiTheme="minorHAnsi" w:hAnsiTheme="minorHAnsi" w:cstheme="minorBidi"/>
                <w:i/>
                <w:lang w:eastAsia="en-US"/>
              </w:rPr>
              <w:t>).</w:t>
            </w:r>
          </w:p>
        </w:tc>
      </w:tr>
      <w:tr w:rsidR="004125BE" w14:paraId="6E47C46D" w14:textId="77777777" w:rsidTr="00860A17">
        <w:tc>
          <w:tcPr>
            <w:tcW w:w="3402" w:type="dxa"/>
          </w:tcPr>
          <w:p w14:paraId="46348820" w14:textId="012586FE" w:rsidR="004125BE" w:rsidRPr="00D11589" w:rsidRDefault="004125BE" w:rsidP="004125BE">
            <w:pPr>
              <w:pStyle w:val="UnnumberedL1"/>
              <w:ind w:left="86" w:hanging="86"/>
              <w:rPr>
                <w:rStyle w:val="Emphasis-Bold"/>
              </w:rPr>
            </w:pPr>
            <w:r>
              <w:rPr>
                <w:rStyle w:val="Emphasis-Bold"/>
              </w:rPr>
              <w:lastRenderedPageBreak/>
              <w:t>regulated fibre service provider</w:t>
            </w:r>
          </w:p>
        </w:tc>
        <w:tc>
          <w:tcPr>
            <w:tcW w:w="4962" w:type="dxa"/>
            <w:gridSpan w:val="2"/>
          </w:tcPr>
          <w:p w14:paraId="68570AD7" w14:textId="2F299BC0" w:rsidR="004125BE" w:rsidRPr="007353ED" w:rsidRDefault="004125BE" w:rsidP="004125BE">
            <w:pPr>
              <w:pStyle w:val="HeadingH6ClausesubtextL2"/>
              <w:numPr>
                <w:ilvl w:val="0"/>
                <w:numId w:val="0"/>
              </w:numPr>
              <w:ind w:right="174"/>
              <w:rPr>
                <w:rStyle w:val="Emphasis-Bold"/>
                <w:b w:val="0"/>
                <w:bCs w:val="0"/>
              </w:rPr>
            </w:pPr>
            <w:r w:rsidRPr="007353ED">
              <w:rPr>
                <w:rStyle w:val="Emphasis-Bold"/>
                <w:b w:val="0"/>
                <w:bCs w:val="0"/>
              </w:rPr>
              <w:t>has the same meaning as ‘regulated fibre service provider’ as defined in s 5 of the</w:t>
            </w:r>
            <w:r w:rsidRPr="00F947B7">
              <w:rPr>
                <w:rStyle w:val="Emphasis-Bold"/>
              </w:rPr>
              <w:t xml:space="preserve"> Act</w:t>
            </w:r>
            <w:r>
              <w:rPr>
                <w:rStyle w:val="Emphasis-Bold"/>
                <w:b w:val="0"/>
              </w:rPr>
              <w:t>;</w:t>
            </w:r>
          </w:p>
        </w:tc>
      </w:tr>
      <w:tr w:rsidR="004125BE" w14:paraId="6B044598" w14:textId="77777777" w:rsidTr="00860A17">
        <w:tc>
          <w:tcPr>
            <w:tcW w:w="3402" w:type="dxa"/>
          </w:tcPr>
          <w:p w14:paraId="433FBB79" w14:textId="77777777" w:rsidR="004125BE" w:rsidRDefault="004125BE" w:rsidP="004125BE">
            <w:pPr>
              <w:pStyle w:val="UnnumberedL1"/>
              <w:ind w:left="86" w:hanging="86"/>
              <w:rPr>
                <w:rStyle w:val="Emphasis-Bold"/>
              </w:rPr>
            </w:pPr>
            <w:r w:rsidRPr="00D11589">
              <w:rPr>
                <w:rStyle w:val="Emphasis-Bold"/>
              </w:rPr>
              <w:t>regulated goods or services</w:t>
            </w:r>
          </w:p>
        </w:tc>
        <w:tc>
          <w:tcPr>
            <w:tcW w:w="4962" w:type="dxa"/>
            <w:gridSpan w:val="2"/>
          </w:tcPr>
          <w:p w14:paraId="7F07D85C" w14:textId="77777777" w:rsidR="004125BE" w:rsidRPr="007353ED" w:rsidRDefault="004125BE" w:rsidP="004125BE">
            <w:pPr>
              <w:pStyle w:val="HeadingH6ClausesubtextL2"/>
              <w:numPr>
                <w:ilvl w:val="0"/>
                <w:numId w:val="0"/>
              </w:numPr>
              <w:ind w:right="174"/>
              <w:rPr>
                <w:b/>
                <w:bCs/>
              </w:rPr>
            </w:pPr>
            <w:r w:rsidRPr="007353ED">
              <w:rPr>
                <w:rStyle w:val="Emphasis-Bold"/>
                <w:b w:val="0"/>
                <w:bCs w:val="0"/>
              </w:rPr>
              <w:t>has the same meaning as defined in s 52C of the Commerce Act 1986;</w:t>
            </w:r>
          </w:p>
        </w:tc>
      </w:tr>
      <w:tr w:rsidR="004125BE" w14:paraId="0636FE59" w14:textId="77777777" w:rsidTr="00860A17">
        <w:tc>
          <w:tcPr>
            <w:tcW w:w="3402" w:type="dxa"/>
          </w:tcPr>
          <w:p w14:paraId="1DEEC1F2" w14:textId="77777777" w:rsidR="004125BE" w:rsidRDefault="004125BE" w:rsidP="004125BE">
            <w:pPr>
              <w:pStyle w:val="UnnumberedL1"/>
              <w:ind w:left="86" w:hanging="86"/>
              <w:rPr>
                <w:rStyle w:val="Emphasis-Bold"/>
              </w:rPr>
            </w:pPr>
            <w:r>
              <w:rPr>
                <w:rStyle w:val="Emphasis-Bold"/>
              </w:rPr>
              <w:t>regulated provider</w:t>
            </w:r>
          </w:p>
        </w:tc>
        <w:tc>
          <w:tcPr>
            <w:tcW w:w="4962" w:type="dxa"/>
            <w:gridSpan w:val="2"/>
          </w:tcPr>
          <w:p w14:paraId="72F7FACA" w14:textId="158E073F" w:rsidR="004125BE" w:rsidRDefault="004125BE" w:rsidP="008F1B95">
            <w:pPr>
              <w:pStyle w:val="HeadingH6ClausesubtextL2"/>
              <w:numPr>
                <w:ilvl w:val="1"/>
                <w:numId w:val="114"/>
              </w:numPr>
              <w:ind w:left="675" w:right="174" w:hanging="630"/>
              <w:rPr>
                <w:rStyle w:val="Emphasis-Remove"/>
              </w:rPr>
            </w:pPr>
            <w:r>
              <w:rPr>
                <w:rStyle w:val="Emphasis-Remove"/>
              </w:rPr>
              <w:t xml:space="preserve">for the purpose of Part 2, means a person who is prescribed in regulations made under s 226 of the </w:t>
            </w:r>
            <w:r w:rsidRPr="00245263">
              <w:rPr>
                <w:rStyle w:val="Emphasis-Remove"/>
                <w:b/>
              </w:rPr>
              <w:t>Act</w:t>
            </w:r>
            <w:r>
              <w:rPr>
                <w:rStyle w:val="Emphasis-Remove"/>
              </w:rPr>
              <w:t xml:space="preserve"> as being subject to information disclosure regulation</w:t>
            </w:r>
            <w:r w:rsidRPr="00F947B7">
              <w:rPr>
                <w:rStyle w:val="Emphasis-Remove"/>
              </w:rPr>
              <w:t>;</w:t>
            </w:r>
            <w:r>
              <w:rPr>
                <w:rStyle w:val="Emphasis-Remove"/>
              </w:rPr>
              <w:t xml:space="preserve"> and</w:t>
            </w:r>
          </w:p>
          <w:p w14:paraId="6B931FC7" w14:textId="65D5C3AA" w:rsidR="004125BE" w:rsidRPr="00255539" w:rsidRDefault="004125BE" w:rsidP="008F1B95">
            <w:pPr>
              <w:pStyle w:val="HeadingH6ClausesubtextL2"/>
              <w:numPr>
                <w:ilvl w:val="1"/>
                <w:numId w:val="114"/>
              </w:numPr>
              <w:ind w:left="675" w:right="174" w:hanging="630"/>
            </w:pPr>
            <w:r>
              <w:rPr>
                <w:rStyle w:val="Emphasis-Remove"/>
              </w:rPr>
              <w:t xml:space="preserve">for the purpose of Part 3, means a person who is prescribed in regulations made under s 226 of the </w:t>
            </w:r>
            <w:r w:rsidRPr="00245263">
              <w:rPr>
                <w:rStyle w:val="Emphasis-Remove"/>
                <w:b/>
              </w:rPr>
              <w:t>Act</w:t>
            </w:r>
            <w:r>
              <w:rPr>
                <w:rStyle w:val="Emphasis-Remove"/>
              </w:rPr>
              <w:t xml:space="preserve"> as being subject to price-quality regulation</w:t>
            </w:r>
            <w:r w:rsidRPr="00F947B7">
              <w:rPr>
                <w:rStyle w:val="Emphasis-Remove"/>
              </w:rPr>
              <w:t>;</w:t>
            </w:r>
          </w:p>
        </w:tc>
      </w:tr>
      <w:tr w:rsidR="004125BE" w14:paraId="0B28E436" w14:textId="77777777" w:rsidTr="00860A17">
        <w:tc>
          <w:tcPr>
            <w:tcW w:w="3402" w:type="dxa"/>
          </w:tcPr>
          <w:p w14:paraId="06C842ED" w14:textId="77777777" w:rsidR="004125BE" w:rsidRDefault="004125BE" w:rsidP="004125BE">
            <w:pPr>
              <w:pStyle w:val="UnnumberedL1"/>
              <w:ind w:left="86" w:hanging="86"/>
              <w:rPr>
                <w:rStyle w:val="Emphasis-Bold"/>
              </w:rPr>
            </w:pPr>
            <w:r>
              <w:rPr>
                <w:rStyle w:val="Emphasis-Bold"/>
              </w:rPr>
              <w:t>regulatory net taxable income</w:t>
            </w:r>
          </w:p>
        </w:tc>
        <w:tc>
          <w:tcPr>
            <w:tcW w:w="4962" w:type="dxa"/>
            <w:gridSpan w:val="2"/>
          </w:tcPr>
          <w:p w14:paraId="4BBC201D" w14:textId="77777777" w:rsidR="004125BE" w:rsidRPr="007353ED" w:rsidRDefault="004125BE" w:rsidP="004125BE">
            <w:pPr>
              <w:pStyle w:val="HeadingH6ClausesubtextL2"/>
              <w:numPr>
                <w:ilvl w:val="0"/>
                <w:numId w:val="0"/>
              </w:numPr>
              <w:ind w:right="174"/>
              <w:rPr>
                <w:b/>
                <w:bCs/>
              </w:rPr>
            </w:pPr>
            <w:r w:rsidRPr="007353ED">
              <w:rPr>
                <w:rStyle w:val="Emphasis-Bold"/>
                <w:b w:val="0"/>
                <w:bCs w:val="0"/>
              </w:rPr>
              <w:t xml:space="preserve">has the meaning in clause </w:t>
            </w:r>
            <w:r>
              <w:rPr>
                <w:rStyle w:val="Emphasis-Bold"/>
                <w:b w:val="0"/>
                <w:bCs w:val="0"/>
              </w:rPr>
              <w:t>2</w:t>
            </w:r>
            <w:r w:rsidRPr="00DC2A0E">
              <w:rPr>
                <w:rStyle w:val="Emphasis-Bold"/>
                <w:b w:val="0"/>
                <w:bCs w:val="0"/>
              </w:rPr>
              <w:t>.3.1(2)</w:t>
            </w:r>
            <w:r w:rsidRPr="007353ED">
              <w:rPr>
                <w:rStyle w:val="Emphasis-Bold"/>
                <w:b w:val="0"/>
                <w:bCs w:val="0"/>
              </w:rPr>
              <w:t>;</w:t>
            </w:r>
          </w:p>
        </w:tc>
      </w:tr>
      <w:tr w:rsidR="004125BE" w14:paraId="6866E7BB" w14:textId="77777777" w:rsidTr="00860A17">
        <w:tc>
          <w:tcPr>
            <w:tcW w:w="3402" w:type="dxa"/>
          </w:tcPr>
          <w:p w14:paraId="3AC79FC5" w14:textId="77777777" w:rsidR="004125BE" w:rsidRDefault="004125BE" w:rsidP="004125BE">
            <w:pPr>
              <w:pStyle w:val="UnnumberedL1"/>
              <w:ind w:left="86" w:hanging="86"/>
              <w:rPr>
                <w:rStyle w:val="Emphasis-Bold"/>
              </w:rPr>
            </w:pPr>
            <w:r w:rsidRPr="00F947B7">
              <w:rPr>
                <w:rStyle w:val="Emphasis-Bold"/>
              </w:rPr>
              <w:t>regulatory period</w:t>
            </w:r>
          </w:p>
        </w:tc>
        <w:tc>
          <w:tcPr>
            <w:tcW w:w="4962" w:type="dxa"/>
            <w:gridSpan w:val="2"/>
          </w:tcPr>
          <w:p w14:paraId="17490C3B" w14:textId="038E312C" w:rsidR="004125BE" w:rsidRPr="00255539" w:rsidRDefault="004125BE" w:rsidP="004125BE">
            <w:pPr>
              <w:pStyle w:val="HeadingH6ClausesubtextL2"/>
              <w:numPr>
                <w:ilvl w:val="0"/>
                <w:numId w:val="0"/>
              </w:numPr>
              <w:ind w:right="174"/>
            </w:pPr>
            <w:r w:rsidRPr="00F947B7">
              <w:t xml:space="preserve">means the relevant regulatory period for </w:t>
            </w:r>
            <w:r>
              <w:t>price-quality regulation</w:t>
            </w:r>
            <w:r w:rsidRPr="00D94741">
              <w:t xml:space="preserve"> </w:t>
            </w:r>
            <w:r w:rsidRPr="00F947B7">
              <w:t xml:space="preserve">applicable to a </w:t>
            </w:r>
            <w:r>
              <w:rPr>
                <w:rStyle w:val="Emphasis-Bold"/>
              </w:rPr>
              <w:t>regulated provider</w:t>
            </w:r>
            <w:r w:rsidRPr="00F947B7">
              <w:t xml:space="preserve"> as </w:t>
            </w:r>
            <w:r>
              <w:t>notified</w:t>
            </w:r>
            <w:r w:rsidRPr="00F947B7">
              <w:t xml:space="preserve"> in a </w:t>
            </w:r>
            <w:r w:rsidRPr="009A5021">
              <w:rPr>
                <w:b/>
                <w:bCs/>
              </w:rPr>
              <w:t>PQ determination</w:t>
            </w:r>
            <w:r w:rsidRPr="00F947B7">
              <w:rPr>
                <w:rStyle w:val="Emphasis-Remove"/>
              </w:rPr>
              <w:t>;</w:t>
            </w:r>
          </w:p>
        </w:tc>
      </w:tr>
      <w:tr w:rsidR="004125BE" w14:paraId="47C60E3A" w14:textId="77777777" w:rsidTr="00860A17">
        <w:tc>
          <w:tcPr>
            <w:tcW w:w="3402" w:type="dxa"/>
          </w:tcPr>
          <w:p w14:paraId="31C14EB1" w14:textId="704201C6" w:rsidR="004125BE" w:rsidRDefault="004125BE" w:rsidP="004125BE">
            <w:pPr>
              <w:pStyle w:val="UnnumberedL1"/>
              <w:ind w:left="0"/>
              <w:rPr>
                <w:rStyle w:val="Emphasis-Bold"/>
              </w:rPr>
            </w:pPr>
            <w:r>
              <w:rPr>
                <w:rStyle w:val="Emphasis-Bold"/>
              </w:rPr>
              <w:t>regulatory period term</w:t>
            </w:r>
          </w:p>
        </w:tc>
        <w:tc>
          <w:tcPr>
            <w:tcW w:w="4962" w:type="dxa"/>
            <w:gridSpan w:val="2"/>
          </w:tcPr>
          <w:p w14:paraId="5FF4A761" w14:textId="2F4B00AB" w:rsidR="004125BE" w:rsidRPr="007353ED" w:rsidRDefault="004125BE" w:rsidP="004125BE">
            <w:pPr>
              <w:pStyle w:val="HeadingH6ClausesubtextL2"/>
              <w:numPr>
                <w:ilvl w:val="0"/>
                <w:numId w:val="0"/>
              </w:numPr>
              <w:ind w:right="174"/>
              <w:rPr>
                <w:rStyle w:val="Emphasis-Bold"/>
                <w:b w:val="0"/>
                <w:bCs w:val="0"/>
              </w:rPr>
            </w:pPr>
            <w:r>
              <w:t xml:space="preserve">means a period of time in years that matches the length of the current </w:t>
            </w:r>
            <w:r w:rsidRPr="001A0ECA">
              <w:rPr>
                <w:b/>
              </w:rPr>
              <w:t>regulatory period</w:t>
            </w:r>
            <w:r w:rsidRPr="00990AA3">
              <w:t xml:space="preserve">, but which may commence at a different time to the current </w:t>
            </w:r>
            <w:r w:rsidRPr="00990AA3">
              <w:rPr>
                <w:b/>
              </w:rPr>
              <w:t>regulatory period</w:t>
            </w:r>
            <w:r>
              <w:t>;</w:t>
            </w:r>
          </w:p>
        </w:tc>
      </w:tr>
      <w:tr w:rsidR="004125BE" w14:paraId="26E83862" w14:textId="77777777" w:rsidTr="00860A17">
        <w:tc>
          <w:tcPr>
            <w:tcW w:w="3402" w:type="dxa"/>
          </w:tcPr>
          <w:p w14:paraId="4ED4E8E5" w14:textId="77777777" w:rsidR="004125BE" w:rsidRDefault="004125BE" w:rsidP="004125BE">
            <w:pPr>
              <w:pStyle w:val="UnnumberedL1"/>
              <w:ind w:left="0"/>
              <w:rPr>
                <w:rStyle w:val="Emphasis-Bold"/>
              </w:rPr>
            </w:pPr>
            <w:r>
              <w:rPr>
                <w:rStyle w:val="Emphasis-Bold"/>
              </w:rPr>
              <w:t>regulatory profit / (loss) before tax</w:t>
            </w:r>
          </w:p>
        </w:tc>
        <w:tc>
          <w:tcPr>
            <w:tcW w:w="4962" w:type="dxa"/>
            <w:gridSpan w:val="2"/>
          </w:tcPr>
          <w:p w14:paraId="0CA9D186" w14:textId="77777777" w:rsidR="004125BE" w:rsidRDefault="004125BE" w:rsidP="004125BE">
            <w:pPr>
              <w:pStyle w:val="HeadingH6ClausesubtextL2"/>
              <w:numPr>
                <w:ilvl w:val="0"/>
                <w:numId w:val="0"/>
              </w:numPr>
              <w:ind w:right="174"/>
              <w:rPr>
                <w:rStyle w:val="Emphasis-Bold"/>
                <w:b w:val="0"/>
                <w:bCs w:val="0"/>
              </w:rPr>
            </w:pPr>
            <w:r>
              <w:rPr>
                <w:rStyle w:val="Emphasis-Bold"/>
                <w:b w:val="0"/>
                <w:bCs w:val="0"/>
              </w:rPr>
              <w:t>has, for the purpose of:</w:t>
            </w:r>
          </w:p>
          <w:p w14:paraId="387070EE" w14:textId="5BD569CA" w:rsidR="008F1B95" w:rsidRPr="008F1B95" w:rsidRDefault="004125BE" w:rsidP="008F1B95">
            <w:pPr>
              <w:pStyle w:val="HeadingH6ClausesubtextL2"/>
              <w:numPr>
                <w:ilvl w:val="0"/>
                <w:numId w:val="115"/>
              </w:numPr>
              <w:ind w:left="585" w:right="174" w:hanging="540"/>
              <w:rPr>
                <w:b/>
                <w:bCs/>
              </w:rPr>
            </w:pPr>
            <w:r>
              <w:rPr>
                <w:rStyle w:val="Emphasis-Bold"/>
                <w:b w:val="0"/>
                <w:bCs w:val="0"/>
              </w:rPr>
              <w:t>Part 2,</w:t>
            </w:r>
            <w:r w:rsidRPr="007353ED">
              <w:rPr>
                <w:rStyle w:val="Emphasis-Bold"/>
                <w:b w:val="0"/>
                <w:bCs w:val="0"/>
              </w:rPr>
              <w:t xml:space="preserve"> the meaning </w:t>
            </w:r>
            <w:r>
              <w:rPr>
                <w:rStyle w:val="Emphasis-Bold"/>
                <w:b w:val="0"/>
                <w:bCs w:val="0"/>
              </w:rPr>
              <w:t xml:space="preserve">specified </w:t>
            </w:r>
            <w:r w:rsidRPr="007353ED">
              <w:rPr>
                <w:rStyle w:val="Emphasis-Bold"/>
                <w:b w:val="0"/>
                <w:bCs w:val="0"/>
              </w:rPr>
              <w:t xml:space="preserve">in clause </w:t>
            </w:r>
            <w:r w:rsidRPr="000D14D5">
              <w:rPr>
                <w:rStyle w:val="Emphasis-Bold"/>
                <w:b w:val="0"/>
                <w:bCs w:val="0"/>
              </w:rPr>
              <w:t>2.3.1(5)</w:t>
            </w:r>
            <w:r w:rsidRPr="007353ED">
              <w:rPr>
                <w:rStyle w:val="Emphasis-Bold"/>
                <w:b w:val="0"/>
                <w:bCs w:val="0"/>
              </w:rPr>
              <w:t>;</w:t>
            </w:r>
            <w:r>
              <w:rPr>
                <w:rStyle w:val="Emphasis-Bold"/>
                <w:b w:val="0"/>
                <w:bCs w:val="0"/>
              </w:rPr>
              <w:t xml:space="preserve"> and</w:t>
            </w:r>
          </w:p>
          <w:p w14:paraId="58F76B9D" w14:textId="086C2913" w:rsidR="004125BE" w:rsidRPr="00CD00E2" w:rsidRDefault="004125BE" w:rsidP="008F1B95">
            <w:pPr>
              <w:pStyle w:val="HeadingH6ClausesubtextL2"/>
              <w:numPr>
                <w:ilvl w:val="0"/>
                <w:numId w:val="115"/>
              </w:numPr>
              <w:ind w:left="585" w:right="174" w:hanging="540"/>
              <w:rPr>
                <w:bCs/>
              </w:rPr>
            </w:pPr>
            <w:r w:rsidRPr="00CD00E2">
              <w:rPr>
                <w:bCs/>
              </w:rPr>
              <w:t>Part 3</w:t>
            </w:r>
            <w:r>
              <w:rPr>
                <w:bCs/>
              </w:rPr>
              <w:t>, the meaning specified in clause 3.4.1(4);</w:t>
            </w:r>
          </w:p>
        </w:tc>
      </w:tr>
      <w:tr w:rsidR="004125BE" w14:paraId="666E26B2" w14:textId="77777777" w:rsidTr="00860A17">
        <w:tc>
          <w:tcPr>
            <w:tcW w:w="3402" w:type="dxa"/>
          </w:tcPr>
          <w:p w14:paraId="35C7D2FB" w14:textId="77777777" w:rsidR="004125BE" w:rsidRDefault="004125BE" w:rsidP="004125BE">
            <w:pPr>
              <w:pStyle w:val="UnnumberedL1"/>
              <w:ind w:left="86" w:hanging="86"/>
              <w:rPr>
                <w:rStyle w:val="Emphasis-Bold"/>
              </w:rPr>
            </w:pPr>
            <w:r w:rsidRPr="00F947B7">
              <w:rPr>
                <w:rStyle w:val="Emphasis-Bold"/>
              </w:rPr>
              <w:t>regulatory tax asset value</w:t>
            </w:r>
          </w:p>
        </w:tc>
        <w:tc>
          <w:tcPr>
            <w:tcW w:w="4962" w:type="dxa"/>
            <w:gridSpan w:val="2"/>
          </w:tcPr>
          <w:p w14:paraId="731B9D54" w14:textId="77777777" w:rsidR="004125BE" w:rsidRDefault="004125BE" w:rsidP="008F1B95">
            <w:pPr>
              <w:pStyle w:val="HeadingH6ClausesubtextL2"/>
              <w:numPr>
                <w:ilvl w:val="0"/>
                <w:numId w:val="189"/>
              </w:numPr>
              <w:ind w:left="585" w:right="174" w:hanging="540"/>
              <w:rPr>
                <w:ins w:id="88" w:author="Author"/>
                <w:rStyle w:val="Emphasis-Remove"/>
              </w:rPr>
            </w:pPr>
            <w:r>
              <w:rPr>
                <w:rStyle w:val="Emphasis-Remove"/>
              </w:rPr>
              <w:t xml:space="preserve">for </w:t>
            </w:r>
            <w:r w:rsidRPr="005A3A33">
              <w:rPr>
                <w:rStyle w:val="Emphasis-Bold"/>
                <w:b w:val="0"/>
                <w:bCs w:val="0"/>
              </w:rPr>
              <w:t>the</w:t>
            </w:r>
            <w:r>
              <w:rPr>
                <w:rStyle w:val="Emphasis-Remove"/>
              </w:rPr>
              <w:t xml:space="preserve"> purpose of a </w:t>
            </w:r>
            <w:r w:rsidRPr="00590B1B">
              <w:rPr>
                <w:rStyle w:val="Emphasis-Remove"/>
                <w:b/>
              </w:rPr>
              <w:t>fibre asset</w:t>
            </w:r>
            <w:r>
              <w:rPr>
                <w:rStyle w:val="Emphasis-Remove"/>
              </w:rPr>
              <w:t xml:space="preserve">, </w:t>
            </w:r>
            <w:r w:rsidRPr="00F947B7">
              <w:rPr>
                <w:rStyle w:val="Emphasis-Remove"/>
              </w:rPr>
              <w:t xml:space="preserve">has the meaning in clause </w:t>
            </w:r>
            <w:r w:rsidRPr="000D14D5">
              <w:rPr>
                <w:rStyle w:val="Emphasis-Remove"/>
              </w:rPr>
              <w:t>2.3.2(1)</w:t>
            </w:r>
            <w:r w:rsidRPr="00F947B7">
              <w:rPr>
                <w:rStyle w:val="Emphasis-Remove"/>
              </w:rPr>
              <w:t>;</w:t>
            </w:r>
            <w:ins w:id="89" w:author="Author">
              <w:r w:rsidR="00D760ED">
                <w:rPr>
                  <w:rStyle w:val="Emphasis-Remove"/>
                </w:rPr>
                <w:t xml:space="preserve"> and</w:t>
              </w:r>
            </w:ins>
          </w:p>
          <w:p w14:paraId="4DF5B6AF" w14:textId="2DD893A6" w:rsidR="00D760ED" w:rsidRPr="00255539" w:rsidRDefault="00D760ED" w:rsidP="008F1B95">
            <w:pPr>
              <w:pStyle w:val="HeadingH6ClausesubtextL2"/>
              <w:numPr>
                <w:ilvl w:val="0"/>
                <w:numId w:val="189"/>
              </w:numPr>
              <w:ind w:left="585" w:right="174" w:hanging="540"/>
            </w:pPr>
            <w:ins w:id="90" w:author="Author">
              <w:r>
                <w:rPr>
                  <w:rStyle w:val="Emphasis-Remove"/>
                </w:rPr>
                <w:lastRenderedPageBreak/>
                <w:t xml:space="preserve">for the purpose of a </w:t>
              </w:r>
              <w:r>
                <w:rPr>
                  <w:rStyle w:val="Emphasis-Remove"/>
                  <w:b/>
                  <w:bCs/>
                </w:rPr>
                <w:t>UFB asset</w:t>
              </w:r>
              <w:r>
                <w:rPr>
                  <w:rStyle w:val="Emphasis-Remove"/>
                </w:rPr>
                <w:t>, has the meaning in Schedule B;</w:t>
              </w:r>
            </w:ins>
          </w:p>
        </w:tc>
      </w:tr>
      <w:tr w:rsidR="004125BE" w14:paraId="47AC35AD" w14:textId="77777777" w:rsidTr="00860A17">
        <w:tc>
          <w:tcPr>
            <w:tcW w:w="3402" w:type="dxa"/>
          </w:tcPr>
          <w:p w14:paraId="2ACF73AD" w14:textId="77777777" w:rsidR="004125BE" w:rsidRDefault="004125BE" w:rsidP="004125BE">
            <w:pPr>
              <w:pStyle w:val="UnnumberedL1"/>
              <w:ind w:left="86" w:hanging="86"/>
              <w:rPr>
                <w:rStyle w:val="Emphasis-Bold"/>
              </w:rPr>
            </w:pPr>
            <w:r>
              <w:rPr>
                <w:rStyle w:val="Emphasis-Bold"/>
              </w:rPr>
              <w:lastRenderedPageBreak/>
              <w:t>regulatory taxable income</w:t>
            </w:r>
          </w:p>
        </w:tc>
        <w:tc>
          <w:tcPr>
            <w:tcW w:w="4962" w:type="dxa"/>
            <w:gridSpan w:val="2"/>
          </w:tcPr>
          <w:p w14:paraId="739574BC" w14:textId="77777777" w:rsidR="004125BE" w:rsidRPr="007353ED" w:rsidRDefault="004125BE" w:rsidP="004125BE">
            <w:pPr>
              <w:pStyle w:val="HeadingH6ClausesubtextL2"/>
              <w:numPr>
                <w:ilvl w:val="0"/>
                <w:numId w:val="0"/>
              </w:numPr>
              <w:ind w:right="174"/>
              <w:rPr>
                <w:b/>
                <w:bCs/>
              </w:rPr>
            </w:pPr>
            <w:r w:rsidRPr="007353ED">
              <w:rPr>
                <w:rStyle w:val="Emphasis-Bold"/>
                <w:b w:val="0"/>
                <w:bCs w:val="0"/>
              </w:rPr>
              <w:t xml:space="preserve">has the meaning in clause </w:t>
            </w:r>
            <w:r w:rsidRPr="000D14D5">
              <w:rPr>
                <w:rStyle w:val="Emphasis-Bold"/>
                <w:b w:val="0"/>
                <w:bCs w:val="0"/>
              </w:rPr>
              <w:t>2.3.1(3)</w:t>
            </w:r>
            <w:r w:rsidRPr="007353ED">
              <w:rPr>
                <w:rStyle w:val="Emphasis-Bold"/>
                <w:b w:val="0"/>
                <w:bCs w:val="0"/>
              </w:rPr>
              <w:t>;</w:t>
            </w:r>
          </w:p>
        </w:tc>
      </w:tr>
      <w:tr w:rsidR="004125BE" w14:paraId="067D0F67" w14:textId="77777777" w:rsidTr="00860A17">
        <w:tc>
          <w:tcPr>
            <w:tcW w:w="3402" w:type="dxa"/>
          </w:tcPr>
          <w:p w14:paraId="3493FE8C" w14:textId="77777777" w:rsidR="004125BE" w:rsidRPr="00F947B7" w:rsidRDefault="004125BE" w:rsidP="004125BE">
            <w:pPr>
              <w:pStyle w:val="UnnumberedL1"/>
              <w:ind w:left="86" w:hanging="86"/>
              <w:rPr>
                <w:rStyle w:val="Emphasis-Bold"/>
              </w:rPr>
            </w:pPr>
            <w:r>
              <w:rPr>
                <w:rStyle w:val="Emphasis-Bold"/>
              </w:rPr>
              <w:t>regulatory template</w:t>
            </w:r>
          </w:p>
        </w:tc>
        <w:tc>
          <w:tcPr>
            <w:tcW w:w="4962" w:type="dxa"/>
            <w:gridSpan w:val="2"/>
          </w:tcPr>
          <w:p w14:paraId="2C990C63" w14:textId="193EF250" w:rsidR="004125BE" w:rsidRPr="00F947B7" w:rsidRDefault="004125BE" w:rsidP="004125BE">
            <w:pPr>
              <w:pStyle w:val="HeadingH6ClausesubtextL2"/>
              <w:numPr>
                <w:ilvl w:val="0"/>
                <w:numId w:val="0"/>
              </w:numPr>
              <w:ind w:right="174"/>
              <w:rPr>
                <w:rStyle w:val="Emphasis-Remove"/>
              </w:rPr>
            </w:pPr>
            <w:r w:rsidRPr="00F947B7">
              <w:rPr>
                <w:rStyle w:val="Emphasis-Remove"/>
                <w:bCs/>
              </w:rPr>
              <w:t xml:space="preserve">means </w:t>
            </w:r>
            <w:r>
              <w:rPr>
                <w:rStyle w:val="Emphasis-Remove"/>
                <w:bCs/>
              </w:rPr>
              <w:t xml:space="preserve">tables of information requirements regarding </w:t>
            </w:r>
            <w:r w:rsidRPr="00DF46B4">
              <w:rPr>
                <w:rStyle w:val="Emphasis-Remove"/>
                <w:b/>
              </w:rPr>
              <w:t>Chorus’</w:t>
            </w:r>
            <w:r>
              <w:rPr>
                <w:rStyle w:val="Emphasis-Remove"/>
                <w:b/>
              </w:rPr>
              <w:t>s</w:t>
            </w:r>
            <w:r w:rsidRPr="00DF46B4">
              <w:rPr>
                <w:rStyle w:val="Emphasis-Remove"/>
                <w:b/>
              </w:rPr>
              <w:t xml:space="preserve"> </w:t>
            </w:r>
            <w:r w:rsidRPr="00B5690A">
              <w:rPr>
                <w:rStyle w:val="Emphasis-Remove"/>
              </w:rPr>
              <w:t>proposed</w:t>
            </w:r>
            <w:r>
              <w:rPr>
                <w:rStyle w:val="Emphasis-Remove"/>
                <w:b/>
              </w:rPr>
              <w:t xml:space="preserve"> </w:t>
            </w:r>
            <w:r w:rsidRPr="00DF46B4">
              <w:rPr>
                <w:rStyle w:val="Emphasis-Remove"/>
                <w:b/>
              </w:rPr>
              <w:t>base capex</w:t>
            </w:r>
            <w:r>
              <w:rPr>
                <w:rStyle w:val="Emphasis-Remove"/>
                <w:bCs/>
              </w:rPr>
              <w:t xml:space="preserve"> and proposed </w:t>
            </w:r>
            <w:r w:rsidRPr="00DF46B4">
              <w:rPr>
                <w:rStyle w:val="Emphasis-Remove"/>
                <w:b/>
              </w:rPr>
              <w:t xml:space="preserve">connection capex </w:t>
            </w:r>
            <w:r>
              <w:rPr>
                <w:rStyle w:val="Emphasis-Remove"/>
                <w:bCs/>
              </w:rPr>
              <w:t>as agreed under clauses 3.7.8(3) and 3.7.14(3) or as specified under clauses 3.7.8(4) and 3.7.14(4);</w:t>
            </w:r>
          </w:p>
        </w:tc>
      </w:tr>
      <w:tr w:rsidR="004125BE" w14:paraId="590DEB54" w14:textId="77777777" w:rsidTr="00860A17">
        <w:tc>
          <w:tcPr>
            <w:tcW w:w="3402" w:type="dxa"/>
          </w:tcPr>
          <w:p w14:paraId="2914333A" w14:textId="4A199597" w:rsidR="004125BE" w:rsidRDefault="004125BE" w:rsidP="004125BE">
            <w:pPr>
              <w:pStyle w:val="UnnumberedL1"/>
              <w:ind w:left="86" w:hanging="86"/>
              <w:rPr>
                <w:rStyle w:val="Emphasis-Bold"/>
              </w:rPr>
            </w:pPr>
            <w:r>
              <w:rPr>
                <w:rStyle w:val="Emphasis-Bold"/>
              </w:rPr>
              <w:t>regulatory year</w:t>
            </w:r>
          </w:p>
        </w:tc>
        <w:tc>
          <w:tcPr>
            <w:tcW w:w="4962" w:type="dxa"/>
            <w:gridSpan w:val="2"/>
          </w:tcPr>
          <w:p w14:paraId="06FDFE35" w14:textId="4E24367B" w:rsidR="004125BE" w:rsidRPr="00F947B7" w:rsidRDefault="004125BE" w:rsidP="004125BE">
            <w:pPr>
              <w:pStyle w:val="HeadingH6ClausesubtextL2"/>
              <w:numPr>
                <w:ilvl w:val="0"/>
                <w:numId w:val="0"/>
              </w:numPr>
              <w:ind w:right="174"/>
              <w:rPr>
                <w:rStyle w:val="Emphasis-Remove"/>
                <w:bCs/>
              </w:rPr>
            </w:pPr>
            <w:r>
              <w:rPr>
                <w:rStyle w:val="Emphasis-Remove"/>
                <w:bCs/>
              </w:rPr>
              <w:t>means a 12-month period ending on 31 December</w:t>
            </w:r>
            <w:r>
              <w:rPr>
                <w:color w:val="000000"/>
              </w:rPr>
              <w:t>,</w:t>
            </w:r>
            <w:r>
              <w:rPr>
                <w:rStyle w:val="Emphasis-Remove"/>
                <w:color w:val="000000"/>
              </w:rPr>
              <w:t xml:space="preserve"> </w:t>
            </w:r>
            <w:r>
              <w:rPr>
                <w:color w:val="000000"/>
              </w:rPr>
              <w:t>where if the term “regulatory year” is combined with a year, the 12-month period ending on 31 December of that year (for example, “</w:t>
            </w:r>
            <w:r>
              <w:rPr>
                <w:b/>
                <w:bCs/>
                <w:color w:val="000000"/>
              </w:rPr>
              <w:t>regulatory year</w:t>
            </w:r>
            <w:r>
              <w:rPr>
                <w:color w:val="000000"/>
              </w:rPr>
              <w:t xml:space="preserve"> 2022” means the 12-month period ending on 31 December 2022)</w:t>
            </w:r>
            <w:r>
              <w:rPr>
                <w:rStyle w:val="Emphasis-Remove"/>
                <w:bCs/>
              </w:rPr>
              <w:t>;</w:t>
            </w:r>
          </w:p>
        </w:tc>
      </w:tr>
      <w:tr w:rsidR="004125BE" w14:paraId="1AFBB63A" w14:textId="77777777" w:rsidTr="00860A17">
        <w:tc>
          <w:tcPr>
            <w:tcW w:w="3402" w:type="dxa"/>
          </w:tcPr>
          <w:p w14:paraId="06C4A94E" w14:textId="77777777" w:rsidR="004125BE" w:rsidRDefault="004125BE" w:rsidP="004125BE">
            <w:pPr>
              <w:pStyle w:val="UnnumberedL1"/>
              <w:ind w:left="86" w:hanging="86"/>
              <w:rPr>
                <w:rStyle w:val="Emphasis-Bold"/>
              </w:rPr>
            </w:pPr>
            <w:r w:rsidRPr="00F947B7">
              <w:rPr>
                <w:rStyle w:val="Emphasis-Bold"/>
              </w:rPr>
              <w:t>related party</w:t>
            </w:r>
          </w:p>
        </w:tc>
        <w:tc>
          <w:tcPr>
            <w:tcW w:w="4962" w:type="dxa"/>
            <w:gridSpan w:val="2"/>
          </w:tcPr>
          <w:p w14:paraId="35B89BBD" w14:textId="0516DA51" w:rsidR="00A30987" w:rsidRDefault="00A30987" w:rsidP="008F1B95">
            <w:pPr>
              <w:pStyle w:val="HeadingH6ClausesubtextL2"/>
              <w:numPr>
                <w:ilvl w:val="5"/>
                <w:numId w:val="163"/>
              </w:numPr>
              <w:tabs>
                <w:tab w:val="clear" w:pos="1844"/>
                <w:tab w:val="num" w:pos="1629"/>
              </w:tabs>
              <w:ind w:left="637"/>
              <w:rPr>
                <w:ins w:id="91" w:author="Author"/>
              </w:rPr>
            </w:pPr>
            <w:ins w:id="92" w:author="Author">
              <w:r>
                <w:t xml:space="preserve">for the purpose of determining the </w:t>
              </w:r>
              <w:r>
                <w:rPr>
                  <w:b/>
                  <w:bCs/>
                </w:rPr>
                <w:t>financial losses</w:t>
              </w:r>
              <w:r>
                <w:t>, has the meaning specified in Schedule B; and</w:t>
              </w:r>
            </w:ins>
          </w:p>
          <w:p w14:paraId="419FC25E" w14:textId="30B1F2B3" w:rsidR="004125BE" w:rsidRDefault="00A30987" w:rsidP="008F1B95">
            <w:pPr>
              <w:pStyle w:val="HeadingH6ClausesubtextL2"/>
              <w:numPr>
                <w:ilvl w:val="5"/>
                <w:numId w:val="163"/>
              </w:numPr>
              <w:tabs>
                <w:tab w:val="clear" w:pos="1844"/>
                <w:tab w:val="num" w:pos="1629"/>
              </w:tabs>
              <w:ind w:left="637"/>
            </w:pPr>
            <w:ins w:id="93" w:author="Author">
              <w:r>
                <w:t xml:space="preserve">in all other instances, </w:t>
              </w:r>
            </w:ins>
            <w:r w:rsidR="004125BE">
              <w:t>means-</w:t>
            </w:r>
          </w:p>
          <w:p w14:paraId="39176F8C" w14:textId="6AC7CD69" w:rsidR="004125BE" w:rsidRDefault="004125BE" w:rsidP="008F1B95">
            <w:pPr>
              <w:pStyle w:val="HeadingH7ClausesubtextL3"/>
              <w:numPr>
                <w:ilvl w:val="6"/>
                <w:numId w:val="163"/>
              </w:numPr>
              <w:tabs>
                <w:tab w:val="clear" w:pos="2268"/>
                <w:tab w:val="num" w:pos="2055"/>
              </w:tabs>
              <w:ind w:left="1205"/>
            </w:pPr>
            <w:r>
              <w:t xml:space="preserve">a </w:t>
            </w:r>
            <w:r w:rsidRPr="00EC429A">
              <w:t>person</w:t>
            </w:r>
            <w:r>
              <w:t xml:space="preserve"> that is related to the </w:t>
            </w:r>
            <w:r w:rsidRPr="00A30987">
              <w:rPr>
                <w:b/>
                <w:bCs/>
              </w:rPr>
              <w:t>regulated provider</w:t>
            </w:r>
            <w:r>
              <w:t xml:space="preserve">, where the </w:t>
            </w:r>
            <w:r w:rsidRPr="00A30987">
              <w:rPr>
                <w:b/>
                <w:bCs/>
              </w:rPr>
              <w:t>regulated provider</w:t>
            </w:r>
            <w:r>
              <w:t xml:space="preserve"> would be considered as the ‘reporting entity’ as specified in the definition of ‘related party’ in </w:t>
            </w:r>
            <w:r w:rsidRPr="00A30987">
              <w:rPr>
                <w:b/>
                <w:bCs/>
              </w:rPr>
              <w:t>NZ IAS 24</w:t>
            </w:r>
            <w:r>
              <w:t>; or</w:t>
            </w:r>
          </w:p>
          <w:p w14:paraId="2B133597" w14:textId="5F85C0FF" w:rsidR="004125BE" w:rsidRPr="00255539" w:rsidRDefault="004125BE" w:rsidP="008F1B95">
            <w:pPr>
              <w:pStyle w:val="HeadingH7ClausesubtextL3"/>
              <w:numPr>
                <w:ilvl w:val="6"/>
                <w:numId w:val="163"/>
              </w:numPr>
              <w:tabs>
                <w:tab w:val="clear" w:pos="2268"/>
                <w:tab w:val="num" w:pos="2055"/>
              </w:tabs>
              <w:ind w:left="1205"/>
            </w:pPr>
            <w:r>
              <w:t xml:space="preserve">any part of the </w:t>
            </w:r>
            <w:r w:rsidRPr="007353ED">
              <w:rPr>
                <w:b/>
                <w:bCs/>
              </w:rPr>
              <w:t>regulated provider</w:t>
            </w:r>
            <w:r>
              <w:t xml:space="preserve"> that does not provide </w:t>
            </w:r>
            <w:r w:rsidRPr="007353ED">
              <w:rPr>
                <w:b/>
                <w:bCs/>
              </w:rPr>
              <w:t>regulated FFLAS</w:t>
            </w:r>
            <w:r>
              <w:t>;</w:t>
            </w:r>
          </w:p>
        </w:tc>
      </w:tr>
      <w:tr w:rsidR="004125BE" w14:paraId="56153C7E" w14:textId="77777777" w:rsidTr="00860A17">
        <w:tc>
          <w:tcPr>
            <w:tcW w:w="3402" w:type="dxa"/>
          </w:tcPr>
          <w:p w14:paraId="458A96C7" w14:textId="77777777" w:rsidR="004125BE" w:rsidRPr="00F947B7" w:rsidRDefault="004125BE" w:rsidP="004125BE">
            <w:pPr>
              <w:pStyle w:val="UnnumberedL1"/>
              <w:ind w:left="86" w:hanging="86"/>
              <w:rPr>
                <w:rStyle w:val="Emphasis-Bold"/>
              </w:rPr>
            </w:pPr>
            <w:r w:rsidRPr="00C37631">
              <w:rPr>
                <w:rStyle w:val="Emphasis-Bold"/>
              </w:rPr>
              <w:t>related party transaction</w:t>
            </w:r>
          </w:p>
        </w:tc>
        <w:tc>
          <w:tcPr>
            <w:tcW w:w="4962" w:type="dxa"/>
            <w:gridSpan w:val="2"/>
          </w:tcPr>
          <w:p w14:paraId="60E00A51" w14:textId="69E86CAC" w:rsidR="00A30987" w:rsidRDefault="00A30987" w:rsidP="008F1B95">
            <w:pPr>
              <w:pStyle w:val="HeadingH6ClausesubtextL2"/>
              <w:numPr>
                <w:ilvl w:val="5"/>
                <w:numId w:val="145"/>
              </w:numPr>
              <w:tabs>
                <w:tab w:val="clear" w:pos="1844"/>
                <w:tab w:val="num" w:pos="1215"/>
                <w:tab w:val="num" w:pos="1629"/>
              </w:tabs>
              <w:ind w:left="637" w:right="174"/>
              <w:rPr>
                <w:ins w:id="94" w:author="Author"/>
              </w:rPr>
            </w:pPr>
            <w:ins w:id="95" w:author="Author">
              <w:r>
                <w:t xml:space="preserve">for the purpose of determining the </w:t>
              </w:r>
              <w:r>
                <w:rPr>
                  <w:b/>
                  <w:bCs/>
                </w:rPr>
                <w:t>financial losses</w:t>
              </w:r>
              <w:r>
                <w:t>, has the meaning specified in Schedule B; and</w:t>
              </w:r>
            </w:ins>
          </w:p>
          <w:p w14:paraId="70C7239C" w14:textId="1BD54C62" w:rsidR="004125BE" w:rsidRDefault="00A30987" w:rsidP="008F1B95">
            <w:pPr>
              <w:pStyle w:val="HeadingH6ClausesubtextL2"/>
              <w:numPr>
                <w:ilvl w:val="5"/>
                <w:numId w:val="145"/>
              </w:numPr>
              <w:tabs>
                <w:tab w:val="clear" w:pos="1844"/>
                <w:tab w:val="num" w:pos="1215"/>
                <w:tab w:val="num" w:pos="1629"/>
              </w:tabs>
              <w:ind w:left="637" w:right="174"/>
            </w:pPr>
            <w:ins w:id="96" w:author="Author">
              <w:r>
                <w:t xml:space="preserve">in all other instances, </w:t>
              </w:r>
            </w:ins>
            <w:r w:rsidR="004125BE">
              <w:t>means-</w:t>
            </w:r>
          </w:p>
          <w:p w14:paraId="3CBD6592" w14:textId="7800A67F" w:rsidR="004125BE" w:rsidRDefault="004125BE" w:rsidP="008F1B95">
            <w:pPr>
              <w:pStyle w:val="HeadingH7ClausesubtextL3"/>
              <w:numPr>
                <w:ilvl w:val="6"/>
                <w:numId w:val="163"/>
              </w:numPr>
              <w:tabs>
                <w:tab w:val="clear" w:pos="2268"/>
                <w:tab w:val="num" w:pos="2055"/>
              </w:tabs>
              <w:ind w:left="1205"/>
            </w:pPr>
            <w:r>
              <w:t xml:space="preserve">the procurement of a </w:t>
            </w:r>
            <w:r w:rsidRPr="00A30987">
              <w:rPr>
                <w:b/>
                <w:bCs/>
              </w:rPr>
              <w:t>core fibre asset</w:t>
            </w:r>
            <w:r>
              <w:t xml:space="preserve"> or good or service from a </w:t>
            </w:r>
            <w:r w:rsidRPr="00A30987">
              <w:rPr>
                <w:b/>
                <w:bCs/>
              </w:rPr>
              <w:t>related party</w:t>
            </w:r>
            <w:r>
              <w:t xml:space="preserve"> by the part of the </w:t>
            </w:r>
            <w:r w:rsidRPr="00A30987">
              <w:rPr>
                <w:b/>
                <w:bCs/>
              </w:rPr>
              <w:t>regulated provider</w:t>
            </w:r>
            <w:r>
              <w:t xml:space="preserve"> that provides </w:t>
            </w:r>
            <w:r w:rsidRPr="00A30987">
              <w:rPr>
                <w:b/>
                <w:bCs/>
              </w:rPr>
              <w:t>regulated FFLAS</w:t>
            </w:r>
            <w:r>
              <w:t>; or</w:t>
            </w:r>
          </w:p>
          <w:p w14:paraId="0BBFBF29" w14:textId="01B06AD8" w:rsidR="004125BE" w:rsidRDefault="004125BE" w:rsidP="008F1B95">
            <w:pPr>
              <w:pStyle w:val="HeadingH7ClausesubtextL3"/>
              <w:numPr>
                <w:ilvl w:val="6"/>
                <w:numId w:val="163"/>
              </w:numPr>
              <w:tabs>
                <w:tab w:val="clear" w:pos="2268"/>
                <w:tab w:val="num" w:pos="2055"/>
              </w:tabs>
              <w:ind w:left="1205"/>
            </w:pPr>
            <w:r>
              <w:lastRenderedPageBreak/>
              <w:t xml:space="preserve">the sale or supply of a </w:t>
            </w:r>
            <w:r>
              <w:rPr>
                <w:b/>
                <w:bCs/>
              </w:rPr>
              <w:t>core fibre asset</w:t>
            </w:r>
            <w:r>
              <w:t xml:space="preserve"> or good or service to a </w:t>
            </w:r>
            <w:r w:rsidRPr="007D17CE">
              <w:rPr>
                <w:b/>
                <w:bCs/>
              </w:rPr>
              <w:t>related party</w:t>
            </w:r>
            <w:r>
              <w:t xml:space="preserve"> by the part of the </w:t>
            </w:r>
            <w:r w:rsidRPr="007D17CE">
              <w:rPr>
                <w:b/>
                <w:bCs/>
              </w:rPr>
              <w:t>regulated provider</w:t>
            </w:r>
            <w:r>
              <w:t xml:space="preserve"> that provides </w:t>
            </w:r>
            <w:r w:rsidRPr="007D17CE">
              <w:rPr>
                <w:b/>
                <w:bCs/>
              </w:rPr>
              <w:t>regulated FFLAS</w:t>
            </w:r>
            <w:r>
              <w:t xml:space="preserve">; </w:t>
            </w:r>
          </w:p>
        </w:tc>
      </w:tr>
      <w:tr w:rsidR="004125BE" w14:paraId="2FBF4F80" w14:textId="77777777" w:rsidTr="00860A17">
        <w:tc>
          <w:tcPr>
            <w:tcW w:w="3402" w:type="dxa"/>
          </w:tcPr>
          <w:p w14:paraId="07BE9B3F" w14:textId="77777777" w:rsidR="004125BE" w:rsidRPr="00C37631" w:rsidRDefault="004125BE" w:rsidP="004125BE">
            <w:pPr>
              <w:pStyle w:val="UnnumberedL1"/>
              <w:ind w:left="86" w:hanging="86"/>
              <w:rPr>
                <w:rStyle w:val="Emphasis-Bold"/>
              </w:rPr>
            </w:pPr>
            <w:r w:rsidRPr="00C37631">
              <w:rPr>
                <w:rStyle w:val="Emphasis-Bold"/>
              </w:rPr>
              <w:lastRenderedPageBreak/>
              <w:t>remaining asset life</w:t>
            </w:r>
          </w:p>
        </w:tc>
        <w:tc>
          <w:tcPr>
            <w:tcW w:w="4962" w:type="dxa"/>
            <w:gridSpan w:val="2"/>
          </w:tcPr>
          <w:p w14:paraId="365681D3" w14:textId="2D254141" w:rsidR="004125BE" w:rsidRDefault="004125BE" w:rsidP="004125BE">
            <w:pPr>
              <w:pStyle w:val="HeadingH6ClausesubtextL2"/>
              <w:numPr>
                <w:ilvl w:val="0"/>
                <w:numId w:val="0"/>
              </w:numPr>
              <w:ind w:right="174"/>
            </w:pPr>
            <w:r w:rsidRPr="00C37631">
              <w:rPr>
                <w:rStyle w:val="Emphasis-Remove"/>
              </w:rPr>
              <w:t xml:space="preserve">means </w:t>
            </w:r>
            <w:r>
              <w:rPr>
                <w:rStyle w:val="Emphasis-Remove"/>
              </w:rPr>
              <w:t xml:space="preserve">the </w:t>
            </w:r>
            <w:r w:rsidRPr="00C37631">
              <w:t xml:space="preserve">term remaining of </w:t>
            </w:r>
            <w:r>
              <w:t xml:space="preserve">the </w:t>
            </w:r>
            <w:r>
              <w:rPr>
                <w:rStyle w:val="Emphasis-Remove"/>
                <w:b/>
                <w:bCs/>
              </w:rPr>
              <w:t>fibre</w:t>
            </w:r>
            <w:r w:rsidRPr="000848D0">
              <w:rPr>
                <w:b/>
                <w:bCs/>
              </w:rPr>
              <w:t xml:space="preserve"> asset’s</w:t>
            </w:r>
            <w:r w:rsidRPr="00C37631">
              <w:t xml:space="preserve"> </w:t>
            </w:r>
            <w:r w:rsidRPr="00C37631">
              <w:rPr>
                <w:rStyle w:val="Emphasis-Bold"/>
              </w:rPr>
              <w:t>asset life</w:t>
            </w:r>
            <w:r w:rsidRPr="00C37631">
              <w:rPr>
                <w:rStyle w:val="Emphasis-Remove"/>
              </w:rPr>
              <w:t>;</w:t>
            </w:r>
          </w:p>
        </w:tc>
      </w:tr>
      <w:tr w:rsidR="004125BE" w14:paraId="6FE52B9F" w14:textId="77777777" w:rsidTr="00860A17">
        <w:tc>
          <w:tcPr>
            <w:tcW w:w="3402" w:type="dxa"/>
          </w:tcPr>
          <w:p w14:paraId="1509B954" w14:textId="1D44AB39" w:rsidR="004125BE" w:rsidRPr="00C37631" w:rsidRDefault="004125BE" w:rsidP="004125BE">
            <w:pPr>
              <w:pStyle w:val="UnnumberedL1"/>
              <w:ind w:left="86" w:hanging="86"/>
              <w:rPr>
                <w:rStyle w:val="Emphasis-Bold"/>
              </w:rPr>
            </w:pPr>
            <w:r>
              <w:rPr>
                <w:rStyle w:val="Emphasis-Bold"/>
              </w:rPr>
              <w:t>reopener event</w:t>
            </w:r>
          </w:p>
        </w:tc>
        <w:tc>
          <w:tcPr>
            <w:tcW w:w="4962" w:type="dxa"/>
            <w:gridSpan w:val="2"/>
          </w:tcPr>
          <w:p w14:paraId="31178F67" w14:textId="5C259A5D" w:rsidR="004125BE" w:rsidRPr="00C37631" w:rsidRDefault="004125BE" w:rsidP="004125BE">
            <w:pPr>
              <w:pStyle w:val="HeadingH6ClausesubtextL2"/>
              <w:numPr>
                <w:ilvl w:val="0"/>
                <w:numId w:val="0"/>
              </w:numPr>
              <w:ind w:right="174"/>
              <w:rPr>
                <w:rStyle w:val="Emphasis-Remove"/>
              </w:rPr>
            </w:pPr>
            <w:r w:rsidRPr="00622B6F">
              <w:rPr>
                <w:rStyle w:val="Emphasis-Bold"/>
                <w:b w:val="0"/>
                <w:bCs w:val="0"/>
              </w:rPr>
              <w:t>has the meaning specified in clause</w:t>
            </w:r>
            <w:r>
              <w:rPr>
                <w:rStyle w:val="Emphasis-Bold"/>
                <w:b w:val="0"/>
                <w:bCs w:val="0"/>
              </w:rPr>
              <w:t xml:space="preserve"> 3.9.1(2)</w:t>
            </w:r>
            <w:r w:rsidRPr="00622B6F">
              <w:rPr>
                <w:rStyle w:val="Emphasis-Bold"/>
                <w:b w:val="0"/>
                <w:bCs w:val="0"/>
              </w:rPr>
              <w:t>;</w:t>
            </w:r>
          </w:p>
        </w:tc>
      </w:tr>
      <w:tr w:rsidR="004125BE" w14:paraId="16B546D8" w14:textId="77777777" w:rsidTr="00860A17">
        <w:tc>
          <w:tcPr>
            <w:tcW w:w="3402" w:type="dxa"/>
          </w:tcPr>
          <w:p w14:paraId="59599ECA" w14:textId="77777777" w:rsidR="004125BE" w:rsidRPr="00F947B7" w:rsidRDefault="004125BE" w:rsidP="004125BE">
            <w:pPr>
              <w:pStyle w:val="UnnumberedL1"/>
              <w:ind w:left="86" w:hanging="86"/>
              <w:rPr>
                <w:rStyle w:val="Emphasis-Remove"/>
                <w:b/>
              </w:rPr>
            </w:pPr>
            <w:r>
              <w:rPr>
                <w:b/>
                <w:bCs/>
              </w:rPr>
              <w:t>restore</w:t>
            </w:r>
          </w:p>
        </w:tc>
        <w:tc>
          <w:tcPr>
            <w:tcW w:w="4962" w:type="dxa"/>
            <w:gridSpan w:val="2"/>
          </w:tcPr>
          <w:p w14:paraId="54785AC1" w14:textId="115FD96B" w:rsidR="004125BE" w:rsidRDefault="004125BE" w:rsidP="004125BE">
            <w:pPr>
              <w:pStyle w:val="HeadingH6ClausesubtextL2"/>
              <w:numPr>
                <w:ilvl w:val="0"/>
                <w:numId w:val="0"/>
              </w:numPr>
              <w:ind w:right="174"/>
            </w:pPr>
            <w:r>
              <w:t>means:</w:t>
            </w:r>
          </w:p>
          <w:p w14:paraId="00E974F5" w14:textId="6B71C051" w:rsidR="00CC422A" w:rsidRDefault="004125BE" w:rsidP="008F1B95">
            <w:pPr>
              <w:pStyle w:val="HeadingH6ClausesubtextL2"/>
              <w:numPr>
                <w:ilvl w:val="0"/>
                <w:numId w:val="130"/>
              </w:numPr>
              <w:ind w:left="585" w:right="174" w:hanging="540"/>
            </w:pPr>
            <w:r>
              <w:t xml:space="preserve">for the purpose of Part 2, when </w:t>
            </w:r>
            <w:r>
              <w:rPr>
                <w:b/>
                <w:bCs/>
              </w:rPr>
              <w:t xml:space="preserve">ID </w:t>
            </w:r>
            <w:r w:rsidRPr="003668C8">
              <w:rPr>
                <w:b/>
              </w:rPr>
              <w:t>FFLAS</w:t>
            </w:r>
            <w:r>
              <w:t xml:space="preserve"> functions again following a </w:t>
            </w:r>
            <w:r w:rsidRPr="00575087">
              <w:rPr>
                <w:b/>
              </w:rPr>
              <w:t>fault</w:t>
            </w:r>
            <w:r w:rsidRPr="005B4EC4">
              <w:t>;</w:t>
            </w:r>
            <w:r>
              <w:t xml:space="preserve"> and</w:t>
            </w:r>
          </w:p>
          <w:p w14:paraId="5E2D9B8D" w14:textId="18B55E25" w:rsidR="004125BE" w:rsidRPr="00F947B7" w:rsidRDefault="004125BE" w:rsidP="008F1B95">
            <w:pPr>
              <w:pStyle w:val="HeadingH6ClausesubtextL2"/>
              <w:numPr>
                <w:ilvl w:val="0"/>
                <w:numId w:val="130"/>
              </w:numPr>
              <w:ind w:left="585" w:right="174" w:hanging="540"/>
              <w:rPr>
                <w:rStyle w:val="Emphasis-Remove"/>
              </w:rPr>
            </w:pPr>
            <w:r>
              <w:t xml:space="preserve">for the purpose of Part 3, when </w:t>
            </w:r>
            <w:r>
              <w:rPr>
                <w:b/>
                <w:bCs/>
              </w:rPr>
              <w:t xml:space="preserve">PQ </w:t>
            </w:r>
            <w:r w:rsidRPr="003668C8">
              <w:rPr>
                <w:b/>
              </w:rPr>
              <w:t>FFLAS</w:t>
            </w:r>
            <w:r>
              <w:t xml:space="preserve"> functions again following a </w:t>
            </w:r>
            <w:r w:rsidRPr="00575087">
              <w:rPr>
                <w:b/>
              </w:rPr>
              <w:t>fault</w:t>
            </w:r>
            <w:r w:rsidRPr="005B4EC4">
              <w:t>;</w:t>
            </w:r>
          </w:p>
        </w:tc>
      </w:tr>
      <w:tr w:rsidR="004125BE" w14:paraId="26F2B532" w14:textId="77777777" w:rsidTr="00860A17">
        <w:tc>
          <w:tcPr>
            <w:tcW w:w="3402" w:type="dxa"/>
          </w:tcPr>
          <w:p w14:paraId="436B7F0C" w14:textId="77777777" w:rsidR="004125BE" w:rsidRDefault="004125BE" w:rsidP="004125BE">
            <w:pPr>
              <w:pStyle w:val="UnnumberedL1"/>
              <w:ind w:left="86" w:hanging="86"/>
              <w:rPr>
                <w:rStyle w:val="Emphasis-Bold"/>
              </w:rPr>
            </w:pPr>
            <w:r w:rsidRPr="00F947B7">
              <w:rPr>
                <w:rStyle w:val="Emphasis-Remove"/>
                <w:b/>
              </w:rPr>
              <w:t>result of asset allocation ratio</w:t>
            </w:r>
          </w:p>
        </w:tc>
        <w:tc>
          <w:tcPr>
            <w:tcW w:w="4962" w:type="dxa"/>
            <w:gridSpan w:val="2"/>
          </w:tcPr>
          <w:p w14:paraId="068A8FF8" w14:textId="77777777" w:rsidR="004125BE" w:rsidRDefault="004125BE" w:rsidP="008F1B95">
            <w:pPr>
              <w:pStyle w:val="HeadingH6ClausesubtextL2"/>
              <w:numPr>
                <w:ilvl w:val="0"/>
                <w:numId w:val="190"/>
              </w:numPr>
              <w:ind w:left="638" w:right="174" w:hanging="567"/>
              <w:rPr>
                <w:ins w:id="97" w:author="Author"/>
                <w:rStyle w:val="Emphasis-Remove"/>
              </w:rPr>
            </w:pPr>
            <w:r w:rsidRPr="00784607">
              <w:rPr>
                <w:rStyle w:val="Emphasis-Bold"/>
                <w:b w:val="0"/>
                <w:bCs w:val="0"/>
              </w:rPr>
              <w:t>where</w:t>
            </w:r>
            <w:r>
              <w:rPr>
                <w:rStyle w:val="Emphasis-Remove"/>
              </w:rPr>
              <w:t xml:space="preserve"> </w:t>
            </w:r>
            <w:r w:rsidRPr="0001475F">
              <w:rPr>
                <w:rStyle w:val="Emphasis-Remove"/>
                <w:b/>
              </w:rPr>
              <w:t>regulatory tax asset value</w:t>
            </w:r>
            <w:r>
              <w:rPr>
                <w:rStyle w:val="Emphasis-Remove"/>
              </w:rPr>
              <w:t xml:space="preserve"> is determined at </w:t>
            </w:r>
            <w:r w:rsidRPr="0001475F">
              <w:rPr>
                <w:rStyle w:val="Emphasis-Remove"/>
                <w:b/>
              </w:rPr>
              <w:t>implementation date</w:t>
            </w:r>
            <w:r>
              <w:rPr>
                <w:rStyle w:val="Emphasis-Remove"/>
              </w:rPr>
              <w:t xml:space="preserve"> or thereafter, </w:t>
            </w:r>
            <w:r w:rsidRPr="00F947B7">
              <w:rPr>
                <w:rStyle w:val="Emphasis-Remove"/>
              </w:rPr>
              <w:t xml:space="preserve">has the meaning in clause </w:t>
            </w:r>
            <w:r w:rsidRPr="00584090">
              <w:rPr>
                <w:rStyle w:val="Emphasis-Remove"/>
              </w:rPr>
              <w:t>2.3.2(4)</w:t>
            </w:r>
            <w:r w:rsidRPr="00F947B7">
              <w:rPr>
                <w:rStyle w:val="Emphasis-Remove"/>
              </w:rPr>
              <w:t>;</w:t>
            </w:r>
            <w:ins w:id="98" w:author="Author">
              <w:r w:rsidR="00A30987">
                <w:rPr>
                  <w:rStyle w:val="Emphasis-Remove"/>
                </w:rPr>
                <w:t xml:space="preserve"> and</w:t>
              </w:r>
            </w:ins>
          </w:p>
          <w:p w14:paraId="0DF5BA24" w14:textId="545ACACF" w:rsidR="00A30987" w:rsidRPr="00255539" w:rsidRDefault="00A30987" w:rsidP="008F1B95">
            <w:pPr>
              <w:pStyle w:val="HeadingH6ClausesubtextL2"/>
              <w:numPr>
                <w:ilvl w:val="0"/>
                <w:numId w:val="190"/>
              </w:numPr>
              <w:ind w:left="638" w:right="174" w:hanging="567"/>
            </w:pPr>
            <w:ins w:id="99" w:author="Author">
              <w:r>
                <w:rPr>
                  <w:rStyle w:val="Emphasis-Bold"/>
                  <w:b w:val="0"/>
                  <w:bCs w:val="0"/>
                </w:rPr>
                <w:t xml:space="preserve">where </w:t>
              </w:r>
              <w:r>
                <w:rPr>
                  <w:rStyle w:val="Emphasis-Bold"/>
                </w:rPr>
                <w:t>regulatory tax asset value</w:t>
              </w:r>
              <w:r>
                <w:rPr>
                  <w:rStyle w:val="Emphasis-Bold"/>
                  <w:b w:val="0"/>
                  <w:bCs w:val="0"/>
                </w:rPr>
                <w:t xml:space="preserve"> is determined in the </w:t>
              </w:r>
              <w:r>
                <w:rPr>
                  <w:rStyle w:val="Emphasis-Bold"/>
                </w:rPr>
                <w:t>financial loss period</w:t>
              </w:r>
              <w:r>
                <w:rPr>
                  <w:rStyle w:val="Emphasis-Bold"/>
                  <w:b w:val="0"/>
                  <w:bCs w:val="0"/>
                </w:rPr>
                <w:t>, has the meaning in Schedule B;</w:t>
              </w:r>
            </w:ins>
          </w:p>
        </w:tc>
      </w:tr>
      <w:tr w:rsidR="004125BE" w14:paraId="44813F2E" w14:textId="77777777" w:rsidTr="00860A17">
        <w:tc>
          <w:tcPr>
            <w:tcW w:w="3402" w:type="dxa"/>
          </w:tcPr>
          <w:p w14:paraId="481E08E5" w14:textId="77777777" w:rsidR="004125BE" w:rsidRPr="00F947B7" w:rsidRDefault="004125BE" w:rsidP="004125BE">
            <w:pPr>
              <w:pStyle w:val="UnnumberedL1"/>
              <w:ind w:left="86" w:hanging="86"/>
              <w:rPr>
                <w:rStyle w:val="Emphasis-Remove"/>
                <w:b/>
              </w:rPr>
            </w:pPr>
            <w:r w:rsidRPr="00C37631">
              <w:rPr>
                <w:rStyle w:val="Emphasis-Bold"/>
              </w:rPr>
              <w:t>revaluation</w:t>
            </w:r>
          </w:p>
        </w:tc>
        <w:tc>
          <w:tcPr>
            <w:tcW w:w="4962" w:type="dxa"/>
            <w:gridSpan w:val="2"/>
          </w:tcPr>
          <w:p w14:paraId="434808D7" w14:textId="77777777" w:rsidR="004125BE" w:rsidRPr="007D17CE" w:rsidRDefault="004125BE" w:rsidP="004125BE">
            <w:pPr>
              <w:pStyle w:val="HeadingH6ClausesubtextL2"/>
              <w:numPr>
                <w:ilvl w:val="0"/>
                <w:numId w:val="0"/>
              </w:numPr>
              <w:ind w:right="174"/>
              <w:rPr>
                <w:rStyle w:val="Emphasis-Remove"/>
              </w:rPr>
            </w:pPr>
            <w:r w:rsidRPr="007D17CE">
              <w:rPr>
                <w:rStyle w:val="Emphasis-Remove"/>
              </w:rPr>
              <w:t>means the amount, which may be a negative number-</w:t>
            </w:r>
          </w:p>
          <w:p w14:paraId="42F63DDB" w14:textId="2E465900" w:rsidR="00CC422A" w:rsidRDefault="004125BE" w:rsidP="00CC422A">
            <w:pPr>
              <w:pStyle w:val="HeadingH6ClausesubtextL2"/>
              <w:numPr>
                <w:ilvl w:val="5"/>
                <w:numId w:val="37"/>
              </w:numPr>
              <w:tabs>
                <w:tab w:val="clear" w:pos="1844"/>
                <w:tab w:val="num" w:pos="5850"/>
              </w:tabs>
              <w:ind w:left="625"/>
            </w:pPr>
            <w:r>
              <w:t xml:space="preserve">determined, for the purpose of Part 2, in accordance with </w:t>
            </w:r>
            <w:r w:rsidRPr="00A823B9">
              <w:rPr>
                <w:rStyle w:val="Emphasis-Remove"/>
                <w:rFonts w:cs="Calibri"/>
              </w:rPr>
              <w:t xml:space="preserve">clause </w:t>
            </w:r>
            <w:r>
              <w:rPr>
                <w:rStyle w:val="Emphasis-Remove"/>
                <w:rFonts w:cs="Calibri"/>
              </w:rPr>
              <w:t>2.2.11(2)</w:t>
            </w:r>
            <w:r>
              <w:t>; and</w:t>
            </w:r>
          </w:p>
          <w:p w14:paraId="25082507" w14:textId="05EBD27A" w:rsidR="004125BE" w:rsidRPr="00F947B7" w:rsidRDefault="004125BE" w:rsidP="00CC422A">
            <w:pPr>
              <w:pStyle w:val="HeadingH6ClausesubtextL2"/>
              <w:numPr>
                <w:ilvl w:val="5"/>
                <w:numId w:val="37"/>
              </w:numPr>
              <w:tabs>
                <w:tab w:val="clear" w:pos="1844"/>
                <w:tab w:val="num" w:pos="5850"/>
              </w:tabs>
              <w:ind w:left="625"/>
              <w:rPr>
                <w:rStyle w:val="Emphasis-Remove"/>
              </w:rPr>
            </w:pPr>
            <w:r>
              <w:t xml:space="preserve">determined, for the purpose of Part 3, in accordance with clause 3.3.1(2) and 3.3.1(7); </w:t>
            </w:r>
          </w:p>
        </w:tc>
      </w:tr>
      <w:tr w:rsidR="004125BE" w14:paraId="2D754F06" w14:textId="77777777" w:rsidTr="00860A17">
        <w:tc>
          <w:tcPr>
            <w:tcW w:w="3402" w:type="dxa"/>
          </w:tcPr>
          <w:p w14:paraId="2D61A60C" w14:textId="77777777" w:rsidR="004125BE" w:rsidRPr="00C37631" w:rsidRDefault="004125BE" w:rsidP="004125BE">
            <w:pPr>
              <w:pStyle w:val="UnnumberedL1"/>
              <w:ind w:left="86" w:hanging="86"/>
              <w:rPr>
                <w:rStyle w:val="Emphasis-Bold"/>
              </w:rPr>
            </w:pPr>
            <w:r w:rsidRPr="00C37631">
              <w:rPr>
                <w:rStyle w:val="Emphasis-Bold"/>
              </w:rPr>
              <w:t>revaluation rate</w:t>
            </w:r>
          </w:p>
        </w:tc>
        <w:tc>
          <w:tcPr>
            <w:tcW w:w="4962" w:type="dxa"/>
            <w:gridSpan w:val="2"/>
          </w:tcPr>
          <w:p w14:paraId="162BE823" w14:textId="636E7207" w:rsidR="004125BE" w:rsidRPr="007D17CE" w:rsidRDefault="004125BE" w:rsidP="004125BE">
            <w:pPr>
              <w:pStyle w:val="HeadingH6ClausesubtextL2"/>
              <w:numPr>
                <w:ilvl w:val="0"/>
                <w:numId w:val="0"/>
              </w:numPr>
              <w:ind w:right="174"/>
              <w:rPr>
                <w:rStyle w:val="Emphasis-Remove"/>
              </w:rPr>
            </w:pPr>
            <w:r>
              <w:rPr>
                <w:rStyle w:val="Emphasis-Remove"/>
              </w:rPr>
              <w:t>means the amount specified in clause 2.2.11(4);</w:t>
            </w:r>
          </w:p>
        </w:tc>
      </w:tr>
      <w:tr w:rsidR="004125BE" w14:paraId="262FBEEE" w14:textId="77777777" w:rsidTr="00860A17">
        <w:tc>
          <w:tcPr>
            <w:tcW w:w="3402" w:type="dxa"/>
          </w:tcPr>
          <w:p w14:paraId="08655786" w14:textId="77777777" w:rsidR="004125BE" w:rsidRPr="00C37631" w:rsidRDefault="004125BE" w:rsidP="004125BE">
            <w:pPr>
              <w:pStyle w:val="UnnumberedL1"/>
              <w:ind w:left="86" w:hanging="86"/>
              <w:rPr>
                <w:rStyle w:val="Emphasis-Bold"/>
              </w:rPr>
            </w:pPr>
            <w:r>
              <w:rPr>
                <w:rStyle w:val="Emphasis-Bold"/>
              </w:rPr>
              <w:t>right-of-use asset</w:t>
            </w:r>
          </w:p>
        </w:tc>
        <w:tc>
          <w:tcPr>
            <w:tcW w:w="4962" w:type="dxa"/>
            <w:gridSpan w:val="2"/>
          </w:tcPr>
          <w:p w14:paraId="32DB67F4" w14:textId="10B4FEC8" w:rsidR="004125BE" w:rsidRDefault="004125BE" w:rsidP="004125BE">
            <w:pPr>
              <w:pStyle w:val="HeadingH6ClausesubtextL2"/>
              <w:numPr>
                <w:ilvl w:val="0"/>
                <w:numId w:val="0"/>
              </w:numPr>
              <w:ind w:right="174"/>
              <w:rPr>
                <w:rStyle w:val="Emphasis-Remove"/>
              </w:rPr>
            </w:pPr>
            <w:r>
              <w:rPr>
                <w:rStyle w:val="Emphasis-Remove"/>
              </w:rPr>
              <w:t xml:space="preserve">has the same meaning as under </w:t>
            </w:r>
            <w:r>
              <w:rPr>
                <w:rStyle w:val="Emphasis-Remove"/>
                <w:b/>
                <w:bCs/>
              </w:rPr>
              <w:t>GAAP</w:t>
            </w:r>
            <w:r>
              <w:rPr>
                <w:rStyle w:val="Emphasis-Remove"/>
              </w:rPr>
              <w:t xml:space="preserve"> except that it excludes any part of the cost of that asset that is a </w:t>
            </w:r>
            <w:r>
              <w:rPr>
                <w:rStyle w:val="Emphasis-Remove"/>
                <w:b/>
                <w:bCs/>
              </w:rPr>
              <w:t>pass-through cost</w:t>
            </w:r>
            <w:r>
              <w:rPr>
                <w:rStyle w:val="Emphasis-Remove"/>
              </w:rPr>
              <w:t>;</w:t>
            </w:r>
          </w:p>
        </w:tc>
      </w:tr>
      <w:tr w:rsidR="004125BE" w14:paraId="26F9785C" w14:textId="77777777" w:rsidTr="00860A17">
        <w:tc>
          <w:tcPr>
            <w:tcW w:w="8364" w:type="dxa"/>
            <w:gridSpan w:val="3"/>
          </w:tcPr>
          <w:p w14:paraId="10BC6849" w14:textId="77777777" w:rsidR="004125BE" w:rsidRPr="00255539" w:rsidRDefault="004125BE" w:rsidP="004125BE">
            <w:pPr>
              <w:pStyle w:val="HeadingH6ClausesubtextL2"/>
              <w:numPr>
                <w:ilvl w:val="0"/>
                <w:numId w:val="0"/>
              </w:numPr>
              <w:ind w:right="174"/>
              <w:jc w:val="center"/>
            </w:pPr>
            <w:r w:rsidRPr="00702846">
              <w:rPr>
                <w:b/>
                <w:bCs/>
                <w:sz w:val="32"/>
                <w:szCs w:val="32"/>
              </w:rPr>
              <w:t>S</w:t>
            </w:r>
          </w:p>
        </w:tc>
      </w:tr>
      <w:tr w:rsidR="004125BE" w14:paraId="0CC8410A" w14:textId="77777777" w:rsidTr="00860A17">
        <w:tc>
          <w:tcPr>
            <w:tcW w:w="3402" w:type="dxa"/>
          </w:tcPr>
          <w:p w14:paraId="4B8B31F8" w14:textId="77777777" w:rsidR="004125BE" w:rsidRDefault="004125BE" w:rsidP="004125BE">
            <w:pPr>
              <w:pStyle w:val="UnnumberedL1"/>
              <w:ind w:left="0"/>
              <w:rPr>
                <w:rStyle w:val="Emphasis-Bold"/>
              </w:rPr>
            </w:pPr>
            <w:r>
              <w:rPr>
                <w:rStyle w:val="Emphasis-Bold"/>
                <w:bCs w:val="0"/>
              </w:rPr>
              <w:t>sale</w:t>
            </w:r>
            <w:r w:rsidRPr="00225ACF">
              <w:rPr>
                <w:rStyle w:val="Emphasis-Bold"/>
                <w:bCs w:val="0"/>
              </w:rPr>
              <w:t xml:space="preserve"> adjustment</w:t>
            </w:r>
          </w:p>
        </w:tc>
        <w:tc>
          <w:tcPr>
            <w:tcW w:w="4962" w:type="dxa"/>
            <w:gridSpan w:val="2"/>
          </w:tcPr>
          <w:p w14:paraId="3608DB0D" w14:textId="1F195601" w:rsidR="004125BE" w:rsidRPr="00F66359" w:rsidRDefault="004125BE" w:rsidP="004125BE">
            <w:pPr>
              <w:pStyle w:val="HeadingH6ClausesubtextL2"/>
              <w:numPr>
                <w:ilvl w:val="0"/>
                <w:numId w:val="0"/>
              </w:numPr>
              <w:ind w:right="174"/>
            </w:pPr>
            <w:r>
              <w:t>has the meaning specified in clause</w:t>
            </w:r>
            <w:r w:rsidRPr="00B75C18">
              <w:t xml:space="preserve"> </w:t>
            </w:r>
            <w:r>
              <w:t>2.2.6(4)</w:t>
            </w:r>
            <w:r w:rsidRPr="00B75C18">
              <w:t>;</w:t>
            </w:r>
          </w:p>
        </w:tc>
      </w:tr>
      <w:tr w:rsidR="004125BE" w14:paraId="45C89DB5" w14:textId="77777777" w:rsidTr="00860A17">
        <w:tc>
          <w:tcPr>
            <w:tcW w:w="3402" w:type="dxa"/>
          </w:tcPr>
          <w:p w14:paraId="7973E2C3" w14:textId="77777777" w:rsidR="004125BE" w:rsidRDefault="004125BE" w:rsidP="004125BE">
            <w:pPr>
              <w:pStyle w:val="UnnumberedL1"/>
              <w:ind w:left="0"/>
              <w:rPr>
                <w:rStyle w:val="Emphasis-Bold"/>
              </w:rPr>
            </w:pPr>
            <w:r>
              <w:rPr>
                <w:rStyle w:val="Emphasis-Bold"/>
                <w:bCs w:val="0"/>
              </w:rPr>
              <w:t>sale adjustment</w:t>
            </w:r>
            <w:r w:rsidRPr="004139E2">
              <w:rPr>
                <w:rStyle w:val="Emphasis-Bold"/>
                <w:bCs w:val="0"/>
              </w:rPr>
              <w:t xml:space="preserve"> value</w:t>
            </w:r>
          </w:p>
        </w:tc>
        <w:tc>
          <w:tcPr>
            <w:tcW w:w="4962" w:type="dxa"/>
            <w:gridSpan w:val="2"/>
          </w:tcPr>
          <w:p w14:paraId="6DCF53A4" w14:textId="2A052793" w:rsidR="004125BE" w:rsidRPr="00F66359" w:rsidRDefault="004125BE" w:rsidP="004125BE">
            <w:pPr>
              <w:pStyle w:val="HeadingH6ClausesubtextL2"/>
              <w:numPr>
                <w:ilvl w:val="0"/>
                <w:numId w:val="0"/>
              </w:numPr>
              <w:ind w:right="174"/>
            </w:pPr>
            <w:r>
              <w:t>has the meaning specified in clause</w:t>
            </w:r>
            <w:r w:rsidRPr="00B75C18">
              <w:t xml:space="preserve"> </w:t>
            </w:r>
            <w:r>
              <w:t>2.2.6(6)</w:t>
            </w:r>
            <w:r w:rsidRPr="00B75C18">
              <w:t>;</w:t>
            </w:r>
          </w:p>
        </w:tc>
      </w:tr>
      <w:tr w:rsidR="004125BE" w14:paraId="4679FCB9" w14:textId="77777777" w:rsidTr="00860A17">
        <w:tc>
          <w:tcPr>
            <w:tcW w:w="3402" w:type="dxa"/>
          </w:tcPr>
          <w:p w14:paraId="3C570E95" w14:textId="77777777" w:rsidR="004125BE" w:rsidRPr="00726A9C" w:rsidRDefault="004125BE" w:rsidP="004125BE">
            <w:pPr>
              <w:pStyle w:val="UnnumberedL1"/>
              <w:ind w:left="0"/>
              <w:rPr>
                <w:rStyle w:val="Emphasis-Remove"/>
                <w:b/>
              </w:rPr>
            </w:pPr>
            <w:r>
              <w:rPr>
                <w:rStyle w:val="Emphasis-Bold"/>
              </w:rPr>
              <w:lastRenderedPageBreak/>
              <w:t>second regulatory period</w:t>
            </w:r>
          </w:p>
        </w:tc>
        <w:tc>
          <w:tcPr>
            <w:tcW w:w="4962" w:type="dxa"/>
            <w:gridSpan w:val="2"/>
          </w:tcPr>
          <w:p w14:paraId="72D73E32" w14:textId="77777777" w:rsidR="004125BE" w:rsidRPr="00BE3594" w:rsidRDefault="004125BE" w:rsidP="004125BE">
            <w:pPr>
              <w:pStyle w:val="HeadingH6ClausesubtextL2"/>
              <w:numPr>
                <w:ilvl w:val="0"/>
                <w:numId w:val="0"/>
              </w:numPr>
              <w:ind w:right="174"/>
              <w:rPr>
                <w:rFonts w:ascii="Times New Roman" w:eastAsiaTheme="minorHAnsi" w:hAnsi="Times New Roman"/>
              </w:rPr>
            </w:pPr>
            <w:r w:rsidRPr="00F66359">
              <w:t>means</w:t>
            </w:r>
            <w:r w:rsidRPr="00F66359">
              <w:rPr>
                <w:rStyle w:val="Emphasis-Bold"/>
                <w:b w:val="0"/>
                <w:bCs w:val="0"/>
              </w:rPr>
              <w:t xml:space="preserve"> the </w:t>
            </w:r>
            <w:r w:rsidRPr="00BE3594">
              <w:rPr>
                <w:rStyle w:val="Emphasis-Bold"/>
              </w:rPr>
              <w:t>regulatory period</w:t>
            </w:r>
            <w:r w:rsidRPr="00F66359">
              <w:rPr>
                <w:rStyle w:val="Emphasis-Bold"/>
                <w:b w:val="0"/>
                <w:bCs w:val="0"/>
              </w:rPr>
              <w:t xml:space="preserve"> </w:t>
            </w:r>
            <w:r>
              <w:rPr>
                <w:rStyle w:val="Emphasis-Bold"/>
                <w:b w:val="0"/>
                <w:bCs w:val="0"/>
              </w:rPr>
              <w:t xml:space="preserve">that starts on 1 January 2025, where the duration of this </w:t>
            </w:r>
            <w:r w:rsidRPr="00BE3594">
              <w:rPr>
                <w:rStyle w:val="Emphasis-Bold"/>
              </w:rPr>
              <w:t>regulatory period</w:t>
            </w:r>
            <w:r>
              <w:rPr>
                <w:rStyle w:val="Emphasis-Bold"/>
                <w:b w:val="0"/>
                <w:bCs w:val="0"/>
              </w:rPr>
              <w:t xml:space="preserve"> must be determined by the </w:t>
            </w:r>
            <w:r>
              <w:rPr>
                <w:rStyle w:val="Emphasis-Bold"/>
              </w:rPr>
              <w:t>Commission</w:t>
            </w:r>
            <w:r>
              <w:rPr>
                <w:rStyle w:val="Emphasis-Bold"/>
                <w:b w:val="0"/>
                <w:bCs w:val="0"/>
              </w:rPr>
              <w:t>;</w:t>
            </w:r>
          </w:p>
        </w:tc>
      </w:tr>
      <w:tr w:rsidR="004125BE" w14:paraId="1C418894" w14:textId="77777777" w:rsidTr="00860A17">
        <w:tc>
          <w:tcPr>
            <w:tcW w:w="3402" w:type="dxa"/>
          </w:tcPr>
          <w:p w14:paraId="50E12916" w14:textId="05C2AF52" w:rsidR="004125BE" w:rsidRDefault="004125BE" w:rsidP="004125BE">
            <w:pPr>
              <w:pStyle w:val="UnnumberedL1"/>
              <w:ind w:left="0"/>
              <w:rPr>
                <w:rStyle w:val="Emphasis-Bold"/>
              </w:rPr>
            </w:pPr>
            <w:r w:rsidRPr="00726A9C">
              <w:rPr>
                <w:rStyle w:val="Emphasis-Remove"/>
                <w:b/>
              </w:rPr>
              <w:t>services that are not</w:t>
            </w:r>
            <w:r w:rsidRPr="001E5ED2">
              <w:rPr>
                <w:rStyle w:val="Emphasis-Remove"/>
                <w:b/>
              </w:rPr>
              <w:t xml:space="preserve"> </w:t>
            </w:r>
            <w:r w:rsidRPr="00726A9C">
              <w:rPr>
                <w:rStyle w:val="Emphasis-Remove"/>
                <w:b/>
              </w:rPr>
              <w:t>regulated FFLAS</w:t>
            </w:r>
          </w:p>
        </w:tc>
        <w:tc>
          <w:tcPr>
            <w:tcW w:w="4962" w:type="dxa"/>
            <w:gridSpan w:val="2"/>
          </w:tcPr>
          <w:p w14:paraId="68F20FB3" w14:textId="5F8D8CF8" w:rsidR="004125BE" w:rsidRDefault="004125BE" w:rsidP="004125BE">
            <w:pPr>
              <w:pStyle w:val="HeadingH6ClausesubtextL2"/>
              <w:numPr>
                <w:ilvl w:val="0"/>
                <w:numId w:val="0"/>
              </w:numPr>
              <w:ind w:right="174"/>
            </w:pPr>
            <w:r>
              <w:t>means-</w:t>
            </w:r>
          </w:p>
          <w:p w14:paraId="7BC4C895" w14:textId="41D2C500" w:rsidR="008F1B95" w:rsidRDefault="004125BE" w:rsidP="008F1B95">
            <w:pPr>
              <w:pStyle w:val="HeadingH6ClausesubtextL2"/>
              <w:numPr>
                <w:ilvl w:val="5"/>
                <w:numId w:val="152"/>
              </w:numPr>
              <w:tabs>
                <w:tab w:val="clear" w:pos="1844"/>
                <w:tab w:val="num" w:pos="596"/>
              </w:tabs>
              <w:ind w:left="585" w:right="174" w:hanging="540"/>
            </w:pPr>
            <w:r w:rsidRPr="000D25BA">
              <w:rPr>
                <w:b/>
                <w:bCs/>
              </w:rPr>
              <w:t>telecommunications services that are not regulated FFLAS</w:t>
            </w:r>
            <w:r>
              <w:t>;</w:t>
            </w:r>
          </w:p>
          <w:p w14:paraId="2BAA3202" w14:textId="2A1B7E30" w:rsidR="004125BE" w:rsidRDefault="004125BE" w:rsidP="004125BE">
            <w:pPr>
              <w:pStyle w:val="HeadingH6ClausesubtextL2"/>
              <w:tabs>
                <w:tab w:val="clear" w:pos="1844"/>
                <w:tab w:val="num" w:pos="596"/>
              </w:tabs>
              <w:ind w:left="596" w:right="174"/>
            </w:pPr>
            <w:r>
              <w:t xml:space="preserve">any </w:t>
            </w:r>
            <w:r w:rsidRPr="006D1CE9">
              <w:rPr>
                <w:b/>
                <w:bCs/>
              </w:rPr>
              <w:t>Part 4 regulated service</w:t>
            </w:r>
            <w:r>
              <w:t>; or</w:t>
            </w:r>
          </w:p>
          <w:p w14:paraId="3B4D36F1" w14:textId="09F0393E" w:rsidR="004125BE" w:rsidRPr="00255539" w:rsidRDefault="004125BE" w:rsidP="004125BE">
            <w:pPr>
              <w:pStyle w:val="HeadingH6ClausesubtextL2"/>
              <w:tabs>
                <w:tab w:val="clear" w:pos="1844"/>
                <w:tab w:val="num" w:pos="596"/>
              </w:tabs>
              <w:ind w:left="596" w:right="174"/>
            </w:pPr>
            <w:r>
              <w:t xml:space="preserve">any service that is not regulated under Part 6 of the </w:t>
            </w:r>
            <w:r w:rsidRPr="006D1CE9">
              <w:rPr>
                <w:b/>
                <w:bCs/>
              </w:rPr>
              <w:t>Act</w:t>
            </w:r>
            <w:r>
              <w:t xml:space="preserve"> or Part 4 of the Commerce Act 1986;</w:t>
            </w:r>
          </w:p>
        </w:tc>
      </w:tr>
      <w:tr w:rsidR="004125BE" w14:paraId="3D9DB3E1" w14:textId="77777777" w:rsidTr="00860A17">
        <w:tc>
          <w:tcPr>
            <w:tcW w:w="3402" w:type="dxa"/>
          </w:tcPr>
          <w:p w14:paraId="1921651E" w14:textId="77777777" w:rsidR="004125BE" w:rsidRPr="00726A9C" w:rsidRDefault="004125BE" w:rsidP="004125BE">
            <w:pPr>
              <w:pStyle w:val="UnnumberedL1"/>
              <w:ind w:left="0"/>
              <w:rPr>
                <w:rStyle w:val="Emphasis-Remove"/>
                <w:b/>
              </w:rPr>
            </w:pPr>
            <w:r>
              <w:rPr>
                <w:rStyle w:val="Emphasis-Bold"/>
              </w:rPr>
              <w:t>sold</w:t>
            </w:r>
            <w:r w:rsidRPr="00C37631">
              <w:rPr>
                <w:rStyle w:val="Emphasis-Bold"/>
              </w:rPr>
              <w:t xml:space="preserve"> asset</w:t>
            </w:r>
          </w:p>
        </w:tc>
        <w:tc>
          <w:tcPr>
            <w:tcW w:w="4962" w:type="dxa"/>
            <w:gridSpan w:val="2"/>
          </w:tcPr>
          <w:p w14:paraId="3130F116" w14:textId="79BCD687" w:rsidR="004125BE" w:rsidRDefault="004125BE" w:rsidP="004125BE">
            <w:pPr>
              <w:pStyle w:val="HeadingH6ClausesubtextL2"/>
              <w:numPr>
                <w:ilvl w:val="0"/>
                <w:numId w:val="0"/>
              </w:numPr>
              <w:ind w:right="174"/>
            </w:pPr>
            <w:r w:rsidRPr="00C37631">
              <w:rPr>
                <w:rStyle w:val="Emphasis-Remove"/>
              </w:rPr>
              <w:t>means</w:t>
            </w:r>
            <w:r w:rsidRPr="00C37631">
              <w:t xml:space="preserve"> a</w:t>
            </w:r>
            <w:r>
              <w:t xml:space="preserve"> </w:t>
            </w:r>
            <w:r w:rsidRPr="00D06FC5">
              <w:rPr>
                <w:b/>
              </w:rPr>
              <w:t>UFB-related core</w:t>
            </w:r>
            <w:r>
              <w:t xml:space="preserve"> </w:t>
            </w:r>
            <w:r>
              <w:rPr>
                <w:rStyle w:val="Emphasis-Remove"/>
                <w:b/>
                <w:bCs/>
              </w:rPr>
              <w:t>fibre asset</w:t>
            </w:r>
            <w:r w:rsidRPr="00C37631">
              <w:t xml:space="preserve"> that, in the </w:t>
            </w:r>
            <w:r w:rsidRPr="00C37631">
              <w:rPr>
                <w:rStyle w:val="Emphasis-Bold"/>
              </w:rPr>
              <w:t>disclosure year</w:t>
            </w:r>
            <w:r w:rsidRPr="00C37631">
              <w:t xml:space="preserve"> in question, has been sold;</w:t>
            </w:r>
          </w:p>
        </w:tc>
      </w:tr>
      <w:tr w:rsidR="004125BE" w14:paraId="4DB38499" w14:textId="77777777" w:rsidTr="00860A17">
        <w:tc>
          <w:tcPr>
            <w:tcW w:w="3402" w:type="dxa"/>
          </w:tcPr>
          <w:p w14:paraId="660AA53D" w14:textId="77777777" w:rsidR="004125BE" w:rsidRPr="00325B67" w:rsidRDefault="004125BE" w:rsidP="004125BE">
            <w:pPr>
              <w:pStyle w:val="UnnumberedL2"/>
              <w:ind w:left="0"/>
              <w:rPr>
                <w:rStyle w:val="Emphasis-Italics"/>
                <w:b/>
                <w:i w:val="0"/>
              </w:rPr>
            </w:pPr>
            <w:r>
              <w:rPr>
                <w:rStyle w:val="Emphasis-Italics"/>
                <w:b/>
                <w:i w:val="0"/>
              </w:rPr>
              <w:t>standard error</w:t>
            </w:r>
          </w:p>
        </w:tc>
        <w:tc>
          <w:tcPr>
            <w:tcW w:w="4962" w:type="dxa"/>
            <w:gridSpan w:val="2"/>
          </w:tcPr>
          <w:p w14:paraId="41720195" w14:textId="77777777" w:rsidR="004125BE" w:rsidRDefault="004125BE" w:rsidP="004125BE">
            <w:pPr>
              <w:pStyle w:val="HeadingH6ClausesubtextL2"/>
              <w:numPr>
                <w:ilvl w:val="0"/>
                <w:numId w:val="0"/>
              </w:numPr>
              <w:ind w:right="174"/>
            </w:pPr>
            <w:r w:rsidRPr="008F0575">
              <w:t>means estimated standard deviation;</w:t>
            </w:r>
          </w:p>
        </w:tc>
      </w:tr>
      <w:tr w:rsidR="004125BE" w14:paraId="07E93883" w14:textId="77777777" w:rsidTr="00860A17">
        <w:tc>
          <w:tcPr>
            <w:tcW w:w="3402" w:type="dxa"/>
          </w:tcPr>
          <w:p w14:paraId="6F642508" w14:textId="77777777" w:rsidR="004125BE" w:rsidRDefault="004125BE" w:rsidP="004125BE">
            <w:pPr>
              <w:pStyle w:val="UnnumberedL1"/>
              <w:ind w:left="0"/>
              <w:rPr>
                <w:rStyle w:val="Emphasis-Bold"/>
              </w:rPr>
            </w:pPr>
            <w:r>
              <w:rPr>
                <w:b/>
                <w:bCs/>
              </w:rPr>
              <w:t>s</w:t>
            </w:r>
            <w:r w:rsidRPr="00E84AF7">
              <w:rPr>
                <w:b/>
                <w:bCs/>
              </w:rPr>
              <w:t>witching</w:t>
            </w:r>
          </w:p>
        </w:tc>
        <w:tc>
          <w:tcPr>
            <w:tcW w:w="4962" w:type="dxa"/>
            <w:gridSpan w:val="2"/>
          </w:tcPr>
          <w:p w14:paraId="59474D07" w14:textId="11DDC049" w:rsidR="004125BE" w:rsidRDefault="004125BE" w:rsidP="004125BE">
            <w:pPr>
              <w:pStyle w:val="HeadingH6ClausesubtextL2"/>
              <w:numPr>
                <w:ilvl w:val="0"/>
                <w:numId w:val="0"/>
              </w:numPr>
              <w:ind w:right="174"/>
            </w:pPr>
            <w:r>
              <w:t xml:space="preserve">means: </w:t>
            </w:r>
          </w:p>
          <w:p w14:paraId="1C2989B6" w14:textId="358D6216" w:rsidR="008F1B95" w:rsidRDefault="004125BE" w:rsidP="008F1B95">
            <w:pPr>
              <w:pStyle w:val="HeadingH6ClausesubtextL2"/>
              <w:numPr>
                <w:ilvl w:val="0"/>
                <w:numId w:val="131"/>
              </w:numPr>
              <w:ind w:left="585" w:right="174" w:hanging="540"/>
            </w:pPr>
            <w:r>
              <w:t xml:space="preserve">for the purpose of Part 2, the process by which a </w:t>
            </w:r>
            <w:r w:rsidRPr="00EE1D72">
              <w:rPr>
                <w:b/>
              </w:rPr>
              <w:t>regulated</w:t>
            </w:r>
            <w:r w:rsidRPr="00CE55FF">
              <w:rPr>
                <w:b/>
              </w:rPr>
              <w:t xml:space="preserve"> provider</w:t>
            </w:r>
            <w:r>
              <w:t xml:space="preserve"> changes an </w:t>
            </w:r>
            <w:r w:rsidRPr="00CE55FF">
              <w:rPr>
                <w:b/>
              </w:rPr>
              <w:t>end-user’</w:t>
            </w:r>
            <w:r>
              <w:rPr>
                <w:b/>
              </w:rPr>
              <w:t>s ID</w:t>
            </w:r>
            <w:r>
              <w:t xml:space="preserve"> </w:t>
            </w:r>
            <w:r w:rsidRPr="003668C8">
              <w:rPr>
                <w:b/>
              </w:rPr>
              <w:t>FFLAS</w:t>
            </w:r>
            <w:r>
              <w:t xml:space="preserve"> connection from one </w:t>
            </w:r>
            <w:r w:rsidRPr="00CE55FF">
              <w:rPr>
                <w:b/>
              </w:rPr>
              <w:t>access seeker</w:t>
            </w:r>
            <w:r w:rsidRPr="00815CB8">
              <w:t xml:space="preserve"> </w:t>
            </w:r>
            <w:r>
              <w:t xml:space="preserve">to another </w:t>
            </w:r>
            <w:r w:rsidRPr="00E72B8F">
              <w:rPr>
                <w:b/>
              </w:rPr>
              <w:t>access seeker</w:t>
            </w:r>
            <w:r>
              <w:t>; and</w:t>
            </w:r>
          </w:p>
          <w:p w14:paraId="6FED9139" w14:textId="4DDC6C0A" w:rsidR="004125BE" w:rsidRDefault="004125BE" w:rsidP="008F1B95">
            <w:pPr>
              <w:pStyle w:val="HeadingH6ClausesubtextL2"/>
              <w:numPr>
                <w:ilvl w:val="0"/>
                <w:numId w:val="131"/>
              </w:numPr>
              <w:ind w:left="585" w:right="174" w:hanging="540"/>
            </w:pPr>
            <w:r>
              <w:t xml:space="preserve">for the purpose of Part 3, the process by which a </w:t>
            </w:r>
            <w:r w:rsidRPr="00EE1D72">
              <w:rPr>
                <w:b/>
              </w:rPr>
              <w:t>regulated</w:t>
            </w:r>
            <w:r w:rsidRPr="00CE55FF">
              <w:rPr>
                <w:b/>
              </w:rPr>
              <w:t xml:space="preserve"> provider</w:t>
            </w:r>
            <w:r>
              <w:t xml:space="preserve"> changes an </w:t>
            </w:r>
            <w:r w:rsidRPr="00CE55FF">
              <w:rPr>
                <w:b/>
              </w:rPr>
              <w:t>end-user’</w:t>
            </w:r>
            <w:r>
              <w:rPr>
                <w:b/>
              </w:rPr>
              <w:t>s PQ</w:t>
            </w:r>
            <w:r>
              <w:t xml:space="preserve"> </w:t>
            </w:r>
            <w:r w:rsidRPr="003668C8">
              <w:rPr>
                <w:b/>
              </w:rPr>
              <w:t>FFLAS</w:t>
            </w:r>
            <w:r>
              <w:t xml:space="preserve"> connection from one </w:t>
            </w:r>
            <w:r w:rsidRPr="009850C4">
              <w:rPr>
                <w:b/>
              </w:rPr>
              <w:t>access seeker</w:t>
            </w:r>
            <w:r>
              <w:t xml:space="preserve"> to another </w:t>
            </w:r>
            <w:r w:rsidRPr="009850C4">
              <w:rPr>
                <w:b/>
              </w:rPr>
              <w:t>access seeker</w:t>
            </w:r>
            <w:r>
              <w:t>;</w:t>
            </w:r>
          </w:p>
        </w:tc>
      </w:tr>
      <w:tr w:rsidR="004125BE" w14:paraId="7045A6CF" w14:textId="77777777" w:rsidTr="00860A17">
        <w:tc>
          <w:tcPr>
            <w:tcW w:w="8364" w:type="dxa"/>
            <w:gridSpan w:val="3"/>
          </w:tcPr>
          <w:p w14:paraId="1929B65C" w14:textId="77777777" w:rsidR="004125BE" w:rsidRPr="00255539" w:rsidRDefault="004125BE" w:rsidP="004125BE">
            <w:pPr>
              <w:pStyle w:val="HeadingH6ClausesubtextL2"/>
              <w:numPr>
                <w:ilvl w:val="0"/>
                <w:numId w:val="0"/>
              </w:numPr>
              <w:ind w:right="174"/>
              <w:jc w:val="center"/>
            </w:pPr>
            <w:r w:rsidRPr="00702846">
              <w:rPr>
                <w:b/>
                <w:bCs/>
                <w:sz w:val="32"/>
                <w:szCs w:val="32"/>
              </w:rPr>
              <w:t>T</w:t>
            </w:r>
          </w:p>
        </w:tc>
      </w:tr>
      <w:tr w:rsidR="004125BE" w14:paraId="6887A233" w14:textId="77777777" w:rsidTr="00860A17">
        <w:tc>
          <w:tcPr>
            <w:tcW w:w="3402" w:type="dxa"/>
          </w:tcPr>
          <w:p w14:paraId="3B1D46AA" w14:textId="77777777" w:rsidR="004125BE" w:rsidRDefault="004125BE" w:rsidP="004125BE">
            <w:pPr>
              <w:pStyle w:val="UnnumberedL1"/>
              <w:ind w:left="86" w:hanging="86"/>
              <w:rPr>
                <w:rStyle w:val="Emphasis-Bold"/>
              </w:rPr>
            </w:pPr>
            <w:r w:rsidRPr="00F947B7">
              <w:rPr>
                <w:rStyle w:val="Emphasis-Bold"/>
              </w:rPr>
              <w:t>tax asset value</w:t>
            </w:r>
          </w:p>
        </w:tc>
        <w:tc>
          <w:tcPr>
            <w:tcW w:w="4962" w:type="dxa"/>
            <w:gridSpan w:val="2"/>
          </w:tcPr>
          <w:p w14:paraId="02398743" w14:textId="77777777" w:rsidR="004125BE" w:rsidRPr="00A90732" w:rsidRDefault="004125BE" w:rsidP="008F1B95">
            <w:pPr>
              <w:pStyle w:val="HeadingH6ClausesubtextL2"/>
              <w:numPr>
                <w:ilvl w:val="0"/>
                <w:numId w:val="191"/>
              </w:numPr>
              <w:ind w:left="638" w:right="174" w:hanging="567"/>
              <w:rPr>
                <w:ins w:id="100" w:author="Author"/>
                <w:rStyle w:val="Emphasis-Bold"/>
              </w:rPr>
            </w:pPr>
            <w:r>
              <w:rPr>
                <w:rStyle w:val="Emphasis-Bold"/>
                <w:b w:val="0"/>
                <w:bCs w:val="0"/>
              </w:rPr>
              <w:t xml:space="preserve">for </w:t>
            </w:r>
            <w:r w:rsidRPr="00FD17F5">
              <w:rPr>
                <w:rStyle w:val="Emphasis-Remove"/>
              </w:rPr>
              <w:t>the</w:t>
            </w:r>
            <w:r>
              <w:rPr>
                <w:rStyle w:val="Emphasis-Bold"/>
                <w:b w:val="0"/>
                <w:bCs w:val="0"/>
              </w:rPr>
              <w:t xml:space="preserve"> purpose of a </w:t>
            </w:r>
            <w:r w:rsidRPr="005C3277">
              <w:rPr>
                <w:rStyle w:val="Emphasis-Bold"/>
                <w:bCs w:val="0"/>
              </w:rPr>
              <w:t>fibre asset</w:t>
            </w:r>
            <w:r>
              <w:rPr>
                <w:rStyle w:val="Emphasis-Bold"/>
                <w:b w:val="0"/>
                <w:bCs w:val="0"/>
              </w:rPr>
              <w:t xml:space="preserve">, </w:t>
            </w:r>
            <w:r w:rsidRPr="00EE5476">
              <w:rPr>
                <w:rStyle w:val="Emphasis-Bold"/>
                <w:b w:val="0"/>
                <w:bCs w:val="0"/>
              </w:rPr>
              <w:t xml:space="preserve">has the meaning in clause </w:t>
            </w:r>
            <w:r w:rsidRPr="00167C23">
              <w:rPr>
                <w:rStyle w:val="Emphasis-Bold"/>
                <w:b w:val="0"/>
                <w:bCs w:val="0"/>
              </w:rPr>
              <w:t>2.3.2(2)</w:t>
            </w:r>
            <w:r w:rsidRPr="00EE5476">
              <w:rPr>
                <w:rStyle w:val="Emphasis-Bold"/>
                <w:b w:val="0"/>
                <w:bCs w:val="0"/>
              </w:rPr>
              <w:t>;</w:t>
            </w:r>
            <w:ins w:id="101" w:author="Author">
              <w:r w:rsidR="00A90732">
                <w:rPr>
                  <w:rStyle w:val="Emphasis-Bold"/>
                  <w:b w:val="0"/>
                  <w:bCs w:val="0"/>
                </w:rPr>
                <w:t xml:space="preserve"> and</w:t>
              </w:r>
            </w:ins>
          </w:p>
          <w:p w14:paraId="6D2CBE26" w14:textId="31578688" w:rsidR="00A90732" w:rsidRPr="005C3277" w:rsidRDefault="00A90732" w:rsidP="008F1B95">
            <w:pPr>
              <w:pStyle w:val="HeadingH6ClausesubtextL2"/>
              <w:numPr>
                <w:ilvl w:val="0"/>
                <w:numId w:val="191"/>
              </w:numPr>
              <w:ind w:left="638" w:right="174" w:hanging="567"/>
              <w:rPr>
                <w:b/>
                <w:bCs/>
              </w:rPr>
            </w:pPr>
            <w:ins w:id="102" w:author="Author">
              <w:r>
                <w:rPr>
                  <w:rStyle w:val="Emphasis-Bold"/>
                  <w:b w:val="0"/>
                  <w:bCs w:val="0"/>
                </w:rPr>
                <w:t xml:space="preserve">for the purpose of a </w:t>
              </w:r>
              <w:r>
                <w:rPr>
                  <w:rStyle w:val="Emphasis-Bold"/>
                </w:rPr>
                <w:t>UFB asset</w:t>
              </w:r>
              <w:r>
                <w:rPr>
                  <w:rStyle w:val="Emphasis-Bold"/>
                  <w:b w:val="0"/>
                  <w:bCs w:val="0"/>
                </w:rPr>
                <w:t>, has the meaning in Schedule B;</w:t>
              </w:r>
            </w:ins>
          </w:p>
        </w:tc>
      </w:tr>
      <w:tr w:rsidR="004125BE" w14:paraId="6F09337E" w14:textId="77777777" w:rsidTr="00860A17">
        <w:tc>
          <w:tcPr>
            <w:tcW w:w="3402" w:type="dxa"/>
          </w:tcPr>
          <w:p w14:paraId="3A9585F4" w14:textId="77777777" w:rsidR="004125BE" w:rsidRDefault="004125BE" w:rsidP="004125BE">
            <w:pPr>
              <w:pStyle w:val="UnnumberedL1"/>
              <w:ind w:left="86" w:hanging="86"/>
              <w:rPr>
                <w:rStyle w:val="Emphasis-Bold"/>
              </w:rPr>
            </w:pPr>
            <w:r w:rsidRPr="00F947B7">
              <w:rPr>
                <w:rStyle w:val="Emphasis-Bold"/>
              </w:rPr>
              <w:t>tax depreciation rules</w:t>
            </w:r>
          </w:p>
        </w:tc>
        <w:tc>
          <w:tcPr>
            <w:tcW w:w="4962" w:type="dxa"/>
            <w:gridSpan w:val="2"/>
          </w:tcPr>
          <w:p w14:paraId="3FDAD3B5" w14:textId="77777777" w:rsidR="00A90732" w:rsidRDefault="004125BE" w:rsidP="004125BE">
            <w:pPr>
              <w:pStyle w:val="HeadingH6ClausesubtextL2"/>
              <w:numPr>
                <w:ilvl w:val="0"/>
                <w:numId w:val="0"/>
              </w:numPr>
              <w:ind w:right="174"/>
              <w:rPr>
                <w:ins w:id="103" w:author="Author"/>
                <w:rStyle w:val="Emphasis-Remove"/>
              </w:rPr>
            </w:pPr>
            <w:r>
              <w:rPr>
                <w:rStyle w:val="Emphasis-Remove"/>
              </w:rPr>
              <w:t>m</w:t>
            </w:r>
            <w:r w:rsidRPr="00F947B7">
              <w:rPr>
                <w:rStyle w:val="Emphasis-Remove"/>
              </w:rPr>
              <w:t>eans</w:t>
            </w:r>
            <w:ins w:id="104" w:author="Author">
              <w:r w:rsidR="00A90732">
                <w:rPr>
                  <w:rStyle w:val="Emphasis-Remove"/>
                </w:rPr>
                <w:t>:</w:t>
              </w:r>
            </w:ins>
            <w:del w:id="105" w:author="Author">
              <w:r w:rsidDel="00A90732">
                <w:rPr>
                  <w:rStyle w:val="Emphasis-Remove"/>
                </w:rPr>
                <w:delText>,</w:delText>
              </w:r>
            </w:del>
            <w:r>
              <w:rPr>
                <w:rStyle w:val="Emphasis-Remove"/>
              </w:rPr>
              <w:t xml:space="preserve"> </w:t>
            </w:r>
          </w:p>
          <w:p w14:paraId="4C21DA0C" w14:textId="77777777" w:rsidR="004125BE" w:rsidRPr="00A90732" w:rsidRDefault="004125BE" w:rsidP="008F1B95">
            <w:pPr>
              <w:pStyle w:val="HeadingH6ClausesubtextL2"/>
              <w:numPr>
                <w:ilvl w:val="0"/>
                <w:numId w:val="192"/>
              </w:numPr>
              <w:ind w:left="638" w:right="174" w:hanging="567"/>
              <w:rPr>
                <w:ins w:id="106" w:author="Author"/>
                <w:rStyle w:val="Emphasis-Bold"/>
                <w:b w:val="0"/>
                <w:bCs w:val="0"/>
              </w:rPr>
            </w:pPr>
            <w:r>
              <w:rPr>
                <w:rStyle w:val="Emphasis-Remove"/>
              </w:rPr>
              <w:t xml:space="preserve">in respect of a </w:t>
            </w:r>
            <w:r w:rsidRPr="00770542">
              <w:rPr>
                <w:rStyle w:val="Emphasis-Remove"/>
                <w:b/>
              </w:rPr>
              <w:t>fibre asset</w:t>
            </w:r>
            <w:r>
              <w:rPr>
                <w:rStyle w:val="Emphasis-Remove"/>
              </w:rPr>
              <w:t xml:space="preserve">, </w:t>
            </w:r>
            <w:r w:rsidRPr="00F947B7">
              <w:rPr>
                <w:rStyle w:val="Emphasis-Remove"/>
              </w:rPr>
              <w:t xml:space="preserve">the </w:t>
            </w:r>
            <w:r w:rsidRPr="00F947B7">
              <w:rPr>
                <w:rStyle w:val="Emphasis-Bold"/>
              </w:rPr>
              <w:t>tax rules</w:t>
            </w:r>
            <w:r w:rsidRPr="00F947B7">
              <w:rPr>
                <w:rStyle w:val="Emphasis-Remove"/>
              </w:rPr>
              <w:t xml:space="preserve"> that relate to the determination of </w:t>
            </w:r>
            <w:r w:rsidRPr="001C420D">
              <w:rPr>
                <w:rStyle w:val="Emphasis-Remove"/>
                <w:b/>
                <w:bCs/>
              </w:rPr>
              <w:t>depreciation</w:t>
            </w:r>
            <w:r w:rsidRPr="00F947B7">
              <w:rPr>
                <w:rStyle w:val="Emphasis-Remove"/>
              </w:rPr>
              <w:t xml:space="preserve"> allowances for tax purposes</w:t>
            </w:r>
            <w:r w:rsidRPr="00DE5E60">
              <w:rPr>
                <w:rStyle w:val="Emphasis-Bold"/>
                <w:b w:val="0"/>
              </w:rPr>
              <w:t>;</w:t>
            </w:r>
            <w:ins w:id="107" w:author="Author">
              <w:r w:rsidR="00A90732">
                <w:rPr>
                  <w:rStyle w:val="Emphasis-Bold"/>
                  <w:b w:val="0"/>
                </w:rPr>
                <w:t xml:space="preserve"> and</w:t>
              </w:r>
            </w:ins>
          </w:p>
          <w:p w14:paraId="1540B916" w14:textId="75643450" w:rsidR="00A90732" w:rsidRPr="00255539" w:rsidRDefault="00A90732" w:rsidP="008F1B95">
            <w:pPr>
              <w:pStyle w:val="HeadingH6ClausesubtextL2"/>
              <w:numPr>
                <w:ilvl w:val="0"/>
                <w:numId w:val="192"/>
              </w:numPr>
              <w:ind w:left="638" w:right="174" w:hanging="567"/>
            </w:pPr>
            <w:ins w:id="108" w:author="Author">
              <w:r>
                <w:rPr>
                  <w:rStyle w:val="Emphasis-Remove"/>
                </w:rPr>
                <w:t xml:space="preserve">in respect of a </w:t>
              </w:r>
              <w:r>
                <w:rPr>
                  <w:rStyle w:val="Emphasis-Remove"/>
                  <w:b/>
                  <w:bCs/>
                </w:rPr>
                <w:t>UFB asset</w:t>
              </w:r>
              <w:r>
                <w:rPr>
                  <w:rStyle w:val="Emphasis-Remove"/>
                </w:rPr>
                <w:t xml:space="preserve">, the </w:t>
              </w:r>
              <w:r>
                <w:rPr>
                  <w:rStyle w:val="Emphasis-Remove"/>
                  <w:b/>
                  <w:bCs/>
                </w:rPr>
                <w:t>tax rules</w:t>
              </w:r>
              <w:r>
                <w:rPr>
                  <w:rStyle w:val="Emphasis-Remove"/>
                </w:rPr>
                <w:t xml:space="preserve"> that relate to the determination of depreciation allowances for tax </w:t>
              </w:r>
              <w:r>
                <w:rPr>
                  <w:rStyle w:val="Emphasis-Remove"/>
                </w:rPr>
                <w:lastRenderedPageBreak/>
                <w:t>purposes, where ‘depreciation’ has the meaning specified in Schedule B;</w:t>
              </w:r>
            </w:ins>
          </w:p>
        </w:tc>
      </w:tr>
      <w:tr w:rsidR="004125BE" w14:paraId="6663CF2D" w14:textId="77777777" w:rsidTr="00860A17">
        <w:tc>
          <w:tcPr>
            <w:tcW w:w="3402" w:type="dxa"/>
          </w:tcPr>
          <w:p w14:paraId="4F0952F2" w14:textId="77777777" w:rsidR="004125BE" w:rsidRDefault="004125BE" w:rsidP="004125BE">
            <w:pPr>
              <w:pStyle w:val="UnnumberedL1"/>
              <w:ind w:left="86" w:hanging="86"/>
              <w:rPr>
                <w:rStyle w:val="Emphasis-Bold"/>
              </w:rPr>
            </w:pPr>
            <w:r>
              <w:rPr>
                <w:rStyle w:val="Emphasis-Bold"/>
              </w:rPr>
              <w:lastRenderedPageBreak/>
              <w:t>tax effect</w:t>
            </w:r>
          </w:p>
        </w:tc>
        <w:tc>
          <w:tcPr>
            <w:tcW w:w="4962" w:type="dxa"/>
            <w:gridSpan w:val="2"/>
          </w:tcPr>
          <w:p w14:paraId="33BFF697" w14:textId="77777777" w:rsidR="004125BE" w:rsidRPr="00255539" w:rsidRDefault="004125BE" w:rsidP="004125BE">
            <w:pPr>
              <w:pStyle w:val="HeadingH6ClausesubtextL2"/>
              <w:numPr>
                <w:ilvl w:val="0"/>
                <w:numId w:val="0"/>
              </w:numPr>
              <w:ind w:right="174"/>
            </w:pPr>
            <w:r w:rsidRPr="00EE5476">
              <w:rPr>
                <w:rStyle w:val="Emphasis-Bold"/>
                <w:b w:val="0"/>
                <w:bCs w:val="0"/>
              </w:rPr>
              <w:t>means the product of multiplication by the</w:t>
            </w:r>
            <w:r>
              <w:rPr>
                <w:rStyle w:val="Emphasis-Bold"/>
              </w:rPr>
              <w:t xml:space="preserve"> corporate tax rate</w:t>
            </w:r>
            <w:r w:rsidRPr="00EE5476">
              <w:rPr>
                <w:rStyle w:val="Emphasis-Bold"/>
                <w:b w:val="0"/>
                <w:bCs w:val="0"/>
              </w:rPr>
              <w:t>;</w:t>
            </w:r>
          </w:p>
        </w:tc>
      </w:tr>
      <w:tr w:rsidR="004125BE" w14:paraId="2745BD54" w14:textId="77777777" w:rsidTr="00860A17">
        <w:tc>
          <w:tcPr>
            <w:tcW w:w="3402" w:type="dxa"/>
          </w:tcPr>
          <w:p w14:paraId="1E0FE6C3" w14:textId="77777777" w:rsidR="004125BE" w:rsidRDefault="004125BE" w:rsidP="004125BE">
            <w:pPr>
              <w:pStyle w:val="UnnumberedL1"/>
              <w:ind w:left="86" w:hanging="86"/>
              <w:rPr>
                <w:rStyle w:val="Emphasis-Bold"/>
              </w:rPr>
            </w:pPr>
            <w:r w:rsidRPr="00F947B7">
              <w:rPr>
                <w:rStyle w:val="Emphasis-Bold"/>
              </w:rPr>
              <w:t>tax rules</w:t>
            </w:r>
          </w:p>
        </w:tc>
        <w:tc>
          <w:tcPr>
            <w:tcW w:w="4962" w:type="dxa"/>
            <w:gridSpan w:val="2"/>
          </w:tcPr>
          <w:p w14:paraId="234917C6" w14:textId="339ADCDC" w:rsidR="00367A34" w:rsidRDefault="00367A34" w:rsidP="004125BE">
            <w:pPr>
              <w:pStyle w:val="HeadingH6ClausesubtextL2"/>
              <w:numPr>
                <w:ilvl w:val="0"/>
                <w:numId w:val="0"/>
              </w:numPr>
              <w:ind w:right="174"/>
              <w:rPr>
                <w:ins w:id="109" w:author="Author"/>
                <w:rStyle w:val="Emphasis-Remove"/>
              </w:rPr>
            </w:pPr>
            <w:r>
              <w:rPr>
                <w:rStyle w:val="Emphasis-Remove"/>
              </w:rPr>
              <w:t>m</w:t>
            </w:r>
            <w:r w:rsidR="004125BE" w:rsidRPr="00F947B7">
              <w:rPr>
                <w:rStyle w:val="Emphasis-Remove"/>
              </w:rPr>
              <w:t>eans</w:t>
            </w:r>
            <w:ins w:id="110" w:author="Author">
              <w:r>
                <w:rPr>
                  <w:rStyle w:val="Emphasis-Remove"/>
                </w:rPr>
                <w:t>:</w:t>
              </w:r>
            </w:ins>
            <w:r w:rsidR="004125BE" w:rsidRPr="00F947B7">
              <w:rPr>
                <w:rStyle w:val="Emphasis-Remove"/>
              </w:rPr>
              <w:t xml:space="preserve"> </w:t>
            </w:r>
          </w:p>
          <w:p w14:paraId="20FBB253" w14:textId="37DD25D9" w:rsidR="00121192" w:rsidRDefault="00121192" w:rsidP="008F1B95">
            <w:pPr>
              <w:pStyle w:val="HeadingH6ClausesubtextL2"/>
              <w:numPr>
                <w:ilvl w:val="0"/>
                <w:numId w:val="113"/>
              </w:numPr>
              <w:ind w:right="174" w:hanging="720"/>
              <w:rPr>
                <w:ins w:id="111" w:author="Author"/>
                <w:rStyle w:val="Emphasis-Remove"/>
              </w:rPr>
            </w:pPr>
            <w:ins w:id="112" w:author="Author">
              <w:r>
                <w:rPr>
                  <w:rStyle w:val="Emphasis-Remove"/>
                </w:rPr>
                <w:t xml:space="preserve">for the purpose of determining the </w:t>
              </w:r>
              <w:r w:rsidRPr="00121192">
                <w:rPr>
                  <w:rStyle w:val="Emphasis-Remove"/>
                  <w:b/>
                </w:rPr>
                <w:t>financial losses</w:t>
              </w:r>
              <w:r>
                <w:rPr>
                  <w:rStyle w:val="Emphasis-Remove"/>
                </w:rPr>
                <w:t xml:space="preserve"> for a </w:t>
              </w:r>
              <w:r w:rsidRPr="00121192">
                <w:rPr>
                  <w:rStyle w:val="Emphasis-Remove"/>
                  <w:b/>
                </w:rPr>
                <w:t>financial loss year</w:t>
              </w:r>
              <w:r>
                <w:rPr>
                  <w:rStyle w:val="Emphasis-Remove"/>
                </w:rPr>
                <w:t xml:space="preserve">, </w:t>
              </w:r>
              <w:r w:rsidRPr="00F947B7">
                <w:rPr>
                  <w:rStyle w:val="Emphasis-Remove"/>
                </w:rPr>
                <w:t xml:space="preserve">the rules </w:t>
              </w:r>
              <w:r w:rsidRPr="00F947B7">
                <w:t xml:space="preserve">applicable </w:t>
              </w:r>
              <w:r>
                <w:t xml:space="preserve">for that </w:t>
              </w:r>
              <w:r w:rsidRPr="00121192">
                <w:rPr>
                  <w:b/>
                </w:rPr>
                <w:t>financial loss year</w:t>
              </w:r>
              <w:r>
                <w:t xml:space="preserve"> </w:t>
              </w:r>
              <w:r w:rsidRPr="00F947B7">
                <w:t xml:space="preserve">to a </w:t>
              </w:r>
              <w:r>
                <w:rPr>
                  <w:b/>
                </w:rPr>
                <w:t>regulated provider</w:t>
              </w:r>
              <w:r w:rsidRPr="00F947B7">
                <w:rPr>
                  <w:rStyle w:val="Emphasis-Remove"/>
                </w:rPr>
                <w:t xml:space="preserve"> for determining income tax </w:t>
              </w:r>
              <w:r w:rsidRPr="00F947B7">
                <w:t>payable</w:t>
              </w:r>
              <w:r w:rsidRPr="00F947B7">
                <w:rPr>
                  <w:rStyle w:val="Emphasis-Remove"/>
                </w:rPr>
                <w:t xml:space="preserve"> </w:t>
              </w:r>
              <w:r>
                <w:rPr>
                  <w:rStyle w:val="Emphasis-Remove"/>
                </w:rPr>
                <w:t>under</w:t>
              </w:r>
              <w:r w:rsidRPr="00F947B7">
                <w:rPr>
                  <w:rStyle w:val="Emphasis-Remove"/>
                </w:rPr>
                <w:t xml:space="preserve"> the Income Tax Act 2007</w:t>
              </w:r>
              <w:r>
                <w:rPr>
                  <w:rStyle w:val="Emphasis-Remove"/>
                </w:rPr>
                <w:t>; and</w:t>
              </w:r>
            </w:ins>
          </w:p>
          <w:p w14:paraId="63149284" w14:textId="10F52A10" w:rsidR="00121192" w:rsidRPr="00255539" w:rsidRDefault="00121192" w:rsidP="008F1B95">
            <w:pPr>
              <w:pStyle w:val="HeadingH6ClausesubtextL2"/>
              <w:numPr>
                <w:ilvl w:val="0"/>
                <w:numId w:val="113"/>
              </w:numPr>
              <w:ind w:right="174" w:hanging="720"/>
            </w:pPr>
            <w:ins w:id="113" w:author="Author">
              <w:r>
                <w:rPr>
                  <w:rStyle w:val="Emphasis-Remove"/>
                </w:rPr>
                <w:t xml:space="preserve">in all other instances, </w:t>
              </w:r>
            </w:ins>
            <w:r w:rsidR="004125BE" w:rsidRPr="00F947B7">
              <w:rPr>
                <w:rStyle w:val="Emphasis-Remove"/>
              </w:rPr>
              <w:t xml:space="preserve">the rules </w:t>
            </w:r>
            <w:r w:rsidR="004125BE" w:rsidRPr="00F947B7">
              <w:t xml:space="preserve">applicable to a </w:t>
            </w:r>
            <w:r w:rsidR="004125BE">
              <w:rPr>
                <w:b/>
              </w:rPr>
              <w:t>regulated provider</w:t>
            </w:r>
            <w:r w:rsidR="004125BE" w:rsidRPr="00F947B7">
              <w:rPr>
                <w:rStyle w:val="Emphasis-Remove"/>
              </w:rPr>
              <w:t xml:space="preserve"> for determining income tax </w:t>
            </w:r>
            <w:r w:rsidR="004125BE" w:rsidRPr="00F947B7">
              <w:t>payable</w:t>
            </w:r>
            <w:r w:rsidR="004125BE" w:rsidRPr="00F947B7">
              <w:rPr>
                <w:rStyle w:val="Emphasis-Remove"/>
              </w:rPr>
              <w:t xml:space="preserve"> </w:t>
            </w:r>
            <w:r w:rsidR="004125BE">
              <w:rPr>
                <w:rStyle w:val="Emphasis-Remove"/>
              </w:rPr>
              <w:t>under</w:t>
            </w:r>
            <w:r w:rsidR="004125BE" w:rsidRPr="00F947B7">
              <w:rPr>
                <w:rStyle w:val="Emphasis-Remove"/>
              </w:rPr>
              <w:t xml:space="preserve"> the Income Tax Act 2007;</w:t>
            </w:r>
            <w:ins w:id="114" w:author="Author">
              <w:r>
                <w:rPr>
                  <w:rStyle w:val="Emphasis-Remove"/>
                </w:rPr>
                <w:t xml:space="preserve"> </w:t>
              </w:r>
            </w:ins>
          </w:p>
        </w:tc>
      </w:tr>
      <w:tr w:rsidR="004125BE" w14:paraId="28D27E04" w14:textId="77777777" w:rsidTr="00860A17">
        <w:tc>
          <w:tcPr>
            <w:tcW w:w="3402" w:type="dxa"/>
          </w:tcPr>
          <w:p w14:paraId="397CFE28" w14:textId="77777777" w:rsidR="004125BE" w:rsidRDefault="004125BE" w:rsidP="004125BE">
            <w:pPr>
              <w:pStyle w:val="UnnumberedL1"/>
              <w:ind w:left="86" w:hanging="86"/>
              <w:rPr>
                <w:rStyle w:val="Emphasis-Bold"/>
              </w:rPr>
            </w:pPr>
            <w:r w:rsidRPr="00CA3D92">
              <w:rPr>
                <w:rStyle w:val="Emphasis-Bold"/>
              </w:rPr>
              <w:t>telecommunications service</w:t>
            </w:r>
          </w:p>
        </w:tc>
        <w:tc>
          <w:tcPr>
            <w:tcW w:w="4962" w:type="dxa"/>
            <w:gridSpan w:val="2"/>
          </w:tcPr>
          <w:p w14:paraId="0B2F18AE" w14:textId="77777777" w:rsidR="004125BE" w:rsidRPr="00255539" w:rsidRDefault="004125BE" w:rsidP="004125BE">
            <w:pPr>
              <w:pStyle w:val="HeadingH6ClausesubtextL2"/>
              <w:numPr>
                <w:ilvl w:val="0"/>
                <w:numId w:val="0"/>
              </w:numPr>
              <w:ind w:right="174"/>
            </w:pPr>
            <w:r w:rsidRPr="00CA3D92">
              <w:rPr>
                <w:rStyle w:val="Emphasis-Remove"/>
              </w:rPr>
              <w:t xml:space="preserve">has the same meaning as defined in s 5 of the </w:t>
            </w:r>
            <w:r w:rsidRPr="00CA3D92">
              <w:rPr>
                <w:rStyle w:val="Emphasis-Bold"/>
              </w:rPr>
              <w:t>Act</w:t>
            </w:r>
            <w:r w:rsidRPr="006D1CE9">
              <w:rPr>
                <w:rStyle w:val="Emphasis-Bold"/>
                <w:b w:val="0"/>
                <w:bCs w:val="0"/>
              </w:rPr>
              <w:t>;</w:t>
            </w:r>
          </w:p>
        </w:tc>
      </w:tr>
      <w:tr w:rsidR="004125BE" w14:paraId="1902FA59" w14:textId="77777777" w:rsidTr="00860A17">
        <w:tc>
          <w:tcPr>
            <w:tcW w:w="3402" w:type="dxa"/>
          </w:tcPr>
          <w:p w14:paraId="6C461B25" w14:textId="79148F74" w:rsidR="004125BE" w:rsidRPr="00CA3D92" w:rsidRDefault="004125BE" w:rsidP="004125BE">
            <w:pPr>
              <w:pStyle w:val="UnnumberedL1"/>
              <w:ind w:left="25"/>
              <w:rPr>
                <w:rStyle w:val="Emphasis-Bold"/>
              </w:rPr>
            </w:pPr>
            <w:r>
              <w:rPr>
                <w:rStyle w:val="Emphasis-Bold"/>
              </w:rPr>
              <w:t>telecommunications service provider</w:t>
            </w:r>
          </w:p>
        </w:tc>
        <w:tc>
          <w:tcPr>
            <w:tcW w:w="4962" w:type="dxa"/>
            <w:gridSpan w:val="2"/>
          </w:tcPr>
          <w:p w14:paraId="588C4A15" w14:textId="74B4BA12" w:rsidR="004125BE" w:rsidRPr="00CA3D92" w:rsidRDefault="004125BE" w:rsidP="004125BE">
            <w:pPr>
              <w:pStyle w:val="HeadingH6ClausesubtextL2"/>
              <w:numPr>
                <w:ilvl w:val="0"/>
                <w:numId w:val="0"/>
              </w:numPr>
              <w:ind w:right="174"/>
              <w:rPr>
                <w:rStyle w:val="Emphasis-Remove"/>
              </w:rPr>
            </w:pPr>
            <w:r>
              <w:rPr>
                <w:rStyle w:val="Emphasis-Remove"/>
              </w:rPr>
              <w:t>means an entity where a majority of its business relates to providing telecommunications services;</w:t>
            </w:r>
          </w:p>
        </w:tc>
      </w:tr>
      <w:tr w:rsidR="004125BE" w14:paraId="22A46337" w14:textId="0B3CF500" w:rsidTr="00860A17">
        <w:tc>
          <w:tcPr>
            <w:tcW w:w="3402" w:type="dxa"/>
          </w:tcPr>
          <w:p w14:paraId="2E3918C6" w14:textId="2005B842" w:rsidR="004125BE" w:rsidRPr="00CA3D92" w:rsidRDefault="004125BE" w:rsidP="004125BE">
            <w:pPr>
              <w:pStyle w:val="UnnumberedL1"/>
              <w:ind w:left="0"/>
              <w:rPr>
                <w:rStyle w:val="Emphasis-Bold"/>
              </w:rPr>
            </w:pPr>
            <w:r>
              <w:rPr>
                <w:rStyle w:val="Emphasis-Bold"/>
              </w:rPr>
              <w:t>telecommunications services that are not regulated FFLAS</w:t>
            </w:r>
          </w:p>
        </w:tc>
        <w:tc>
          <w:tcPr>
            <w:tcW w:w="4962" w:type="dxa"/>
            <w:gridSpan w:val="2"/>
          </w:tcPr>
          <w:p w14:paraId="5F783C0B" w14:textId="74DB66BD" w:rsidR="004125BE" w:rsidRPr="00255539" w:rsidRDefault="004125BE" w:rsidP="004125BE">
            <w:pPr>
              <w:pStyle w:val="HeadingH6ClausesubtextL2"/>
              <w:numPr>
                <w:ilvl w:val="0"/>
                <w:numId w:val="0"/>
              </w:numPr>
              <w:ind w:right="174"/>
            </w:pPr>
            <w:r>
              <w:t xml:space="preserve">means any </w:t>
            </w:r>
            <w:r w:rsidRPr="006D1CE9">
              <w:rPr>
                <w:b/>
                <w:bCs/>
              </w:rPr>
              <w:t>telecommunications service</w:t>
            </w:r>
            <w:r>
              <w:t xml:space="preserve"> provided by a </w:t>
            </w:r>
            <w:r w:rsidRPr="006D1CE9">
              <w:rPr>
                <w:b/>
                <w:bCs/>
              </w:rPr>
              <w:t>regulated provider</w:t>
            </w:r>
            <w:r>
              <w:t xml:space="preserve"> that is not </w:t>
            </w:r>
            <w:r w:rsidRPr="006D1CE9">
              <w:rPr>
                <w:b/>
                <w:bCs/>
              </w:rPr>
              <w:t>regulated FFLAS</w:t>
            </w:r>
            <w:r>
              <w:t>;</w:t>
            </w:r>
          </w:p>
        </w:tc>
      </w:tr>
      <w:tr w:rsidR="004125BE" w14:paraId="6D05A60A" w14:textId="77777777" w:rsidTr="00860A17">
        <w:tc>
          <w:tcPr>
            <w:tcW w:w="3402" w:type="dxa"/>
          </w:tcPr>
          <w:p w14:paraId="177EFA11" w14:textId="77777777" w:rsidR="004125BE" w:rsidRDefault="004125BE" w:rsidP="004125BE">
            <w:pPr>
              <w:pStyle w:val="UnnumberedL1"/>
              <w:ind w:left="0"/>
              <w:rPr>
                <w:rStyle w:val="Emphasis-Bold"/>
              </w:rPr>
            </w:pPr>
            <w:r>
              <w:rPr>
                <w:rStyle w:val="Emphasis-Bold"/>
              </w:rPr>
              <w:t>term credit spread difference</w:t>
            </w:r>
          </w:p>
        </w:tc>
        <w:tc>
          <w:tcPr>
            <w:tcW w:w="4962" w:type="dxa"/>
            <w:gridSpan w:val="2"/>
          </w:tcPr>
          <w:p w14:paraId="50F84D9F" w14:textId="6ED1201F" w:rsidR="004125BE" w:rsidRDefault="004125BE" w:rsidP="004125BE">
            <w:pPr>
              <w:pStyle w:val="HeadingH6ClausesubtextL2"/>
              <w:numPr>
                <w:ilvl w:val="0"/>
                <w:numId w:val="0"/>
              </w:numPr>
              <w:ind w:right="174"/>
            </w:pPr>
            <w:r>
              <w:t>means the amount determined:</w:t>
            </w:r>
          </w:p>
          <w:p w14:paraId="4440335D" w14:textId="45C222D5" w:rsidR="00BA5EE2" w:rsidRDefault="004125BE" w:rsidP="00BA5EE2">
            <w:pPr>
              <w:pStyle w:val="HeadingH6ClausesubtextL2"/>
              <w:numPr>
                <w:ilvl w:val="0"/>
                <w:numId w:val="213"/>
              </w:numPr>
              <w:ind w:right="174" w:hanging="720"/>
            </w:pPr>
            <w:r>
              <w:t xml:space="preserve">for the purpose of Part 2, </w:t>
            </w:r>
            <w:r w:rsidRPr="008F0575">
              <w:t xml:space="preserve">in accordance </w:t>
            </w:r>
            <w:r w:rsidRPr="008F0575">
              <w:rPr>
                <w:rStyle w:val="Emphasis-Remove"/>
              </w:rPr>
              <w:t>with</w:t>
            </w:r>
            <w:r>
              <w:rPr>
                <w:rStyle w:val="Emphasis-Remove"/>
              </w:rPr>
              <w:t xml:space="preserve"> clause 2.4.7(1); and</w:t>
            </w:r>
          </w:p>
          <w:p w14:paraId="7D4C23C8" w14:textId="61A9A588" w:rsidR="004125BE" w:rsidRDefault="004125BE" w:rsidP="00BA5EE2">
            <w:pPr>
              <w:pStyle w:val="HeadingH6ClausesubtextL2"/>
              <w:numPr>
                <w:ilvl w:val="0"/>
                <w:numId w:val="213"/>
              </w:numPr>
              <w:ind w:right="174" w:hanging="720"/>
            </w:pPr>
            <w:r>
              <w:t>for the purpose of Part 3, in accordance with clause 3.5.9(1);</w:t>
            </w:r>
          </w:p>
        </w:tc>
      </w:tr>
      <w:tr w:rsidR="004125BE" w14:paraId="7AF76034" w14:textId="77777777" w:rsidTr="00860A17">
        <w:tc>
          <w:tcPr>
            <w:tcW w:w="3402" w:type="dxa"/>
          </w:tcPr>
          <w:p w14:paraId="0CBFCD8A" w14:textId="77777777" w:rsidR="004125BE" w:rsidRDefault="004125BE" w:rsidP="004125BE">
            <w:pPr>
              <w:pStyle w:val="UnnumberedL1"/>
              <w:ind w:left="0"/>
              <w:rPr>
                <w:rStyle w:val="Emphasis-Bold"/>
              </w:rPr>
            </w:pPr>
            <w:r w:rsidRPr="008F0575">
              <w:rPr>
                <w:rStyle w:val="Emphasis-Bold"/>
              </w:rPr>
              <w:t>term credit spread differential</w:t>
            </w:r>
          </w:p>
        </w:tc>
        <w:tc>
          <w:tcPr>
            <w:tcW w:w="4962" w:type="dxa"/>
            <w:gridSpan w:val="2"/>
          </w:tcPr>
          <w:p w14:paraId="4593A8B9" w14:textId="517368BE" w:rsidR="00CC422A" w:rsidRDefault="004125BE" w:rsidP="00CC422A">
            <w:pPr>
              <w:pStyle w:val="HeadingH6ClausesubtextL2"/>
              <w:numPr>
                <w:ilvl w:val="0"/>
                <w:numId w:val="0"/>
              </w:numPr>
              <w:ind w:right="174"/>
            </w:pPr>
            <w:r w:rsidRPr="008F0575">
              <w:t>means the amount determined</w:t>
            </w:r>
            <w:r>
              <w:t>:</w:t>
            </w:r>
            <w:r w:rsidRPr="008F0575">
              <w:t xml:space="preserve"> </w:t>
            </w:r>
          </w:p>
          <w:p w14:paraId="110A6A2E" w14:textId="4ED302E8" w:rsidR="00BA5EE2" w:rsidRDefault="00CC422A" w:rsidP="00BA5EE2">
            <w:pPr>
              <w:pStyle w:val="HeadingH6ClausesubtextL2"/>
              <w:numPr>
                <w:ilvl w:val="0"/>
                <w:numId w:val="221"/>
              </w:numPr>
              <w:ind w:right="174" w:hanging="675"/>
            </w:pPr>
            <w:r>
              <w:t xml:space="preserve">for the purpose of Part 2, </w:t>
            </w:r>
            <w:r w:rsidRPr="008F0575">
              <w:t xml:space="preserve">in accordance </w:t>
            </w:r>
            <w:r w:rsidRPr="008F0575">
              <w:rPr>
                <w:rStyle w:val="Emphasis-Remove"/>
              </w:rPr>
              <w:t>with</w:t>
            </w:r>
            <w:r>
              <w:rPr>
                <w:rStyle w:val="Emphasis-Remove"/>
              </w:rPr>
              <w:t xml:space="preserve"> clause 2.4.8(3);</w:t>
            </w:r>
          </w:p>
          <w:p w14:paraId="242923B4" w14:textId="37714FAD" w:rsidR="00CC422A" w:rsidRDefault="00CC422A" w:rsidP="00BA5EE2">
            <w:pPr>
              <w:pStyle w:val="HeadingH6ClausesubtextL2"/>
              <w:numPr>
                <w:ilvl w:val="0"/>
                <w:numId w:val="221"/>
              </w:numPr>
              <w:ind w:right="174" w:hanging="675"/>
            </w:pPr>
            <w:r>
              <w:t>for the purpose of Part 3, in</w:t>
            </w:r>
          </w:p>
          <w:p w14:paraId="353CDD02" w14:textId="2ADA1E2D" w:rsidR="004125BE" w:rsidRPr="008F0575" w:rsidRDefault="00CC422A" w:rsidP="00CC422A">
            <w:pPr>
              <w:pStyle w:val="HeadingH6ClausesubtextL2"/>
              <w:numPr>
                <w:ilvl w:val="0"/>
                <w:numId w:val="0"/>
              </w:numPr>
              <w:ind w:left="720" w:right="174"/>
            </w:pPr>
            <w:r>
              <w:t>accordance with clause 3.5.10(1);</w:t>
            </w:r>
          </w:p>
        </w:tc>
      </w:tr>
      <w:tr w:rsidR="004125BE" w14:paraId="0799E085" w14:textId="77777777" w:rsidTr="00860A17">
        <w:tc>
          <w:tcPr>
            <w:tcW w:w="3402" w:type="dxa"/>
          </w:tcPr>
          <w:p w14:paraId="7F3299DB" w14:textId="77777777" w:rsidR="004125BE" w:rsidRPr="008F0575" w:rsidRDefault="004125BE" w:rsidP="004125BE">
            <w:pPr>
              <w:pStyle w:val="UnnumberedL1"/>
              <w:ind w:left="0"/>
              <w:rPr>
                <w:rStyle w:val="Emphasis-Bold"/>
              </w:rPr>
            </w:pPr>
            <w:r w:rsidRPr="007F7580">
              <w:rPr>
                <w:b/>
              </w:rPr>
              <w:t>term credit spread differential allowance</w:t>
            </w:r>
          </w:p>
        </w:tc>
        <w:tc>
          <w:tcPr>
            <w:tcW w:w="4962" w:type="dxa"/>
            <w:gridSpan w:val="2"/>
          </w:tcPr>
          <w:p w14:paraId="53456736" w14:textId="77777777" w:rsidR="004125BE" w:rsidRDefault="004125BE" w:rsidP="004125BE">
            <w:pPr>
              <w:pStyle w:val="HeadingH6ClausesubtextL2"/>
              <w:numPr>
                <w:ilvl w:val="0"/>
                <w:numId w:val="0"/>
              </w:numPr>
              <w:ind w:right="174"/>
            </w:pPr>
            <w:r>
              <w:t>for the purpose of-</w:t>
            </w:r>
          </w:p>
          <w:p w14:paraId="3870FDFE" w14:textId="048D75E1" w:rsidR="00BA5EE2" w:rsidRDefault="004125BE" w:rsidP="00BA5EE2">
            <w:pPr>
              <w:pStyle w:val="HeadingH6ClausesubtextL2"/>
              <w:numPr>
                <w:ilvl w:val="0"/>
                <w:numId w:val="102"/>
              </w:numPr>
              <w:ind w:right="174" w:hanging="720"/>
            </w:pPr>
            <w:r>
              <w:t xml:space="preserve">Part 2, means the sum of </w:t>
            </w:r>
            <w:r w:rsidRPr="007F7580">
              <w:rPr>
                <w:b/>
              </w:rPr>
              <w:t>term credit spread differentials</w:t>
            </w:r>
            <w:r>
              <w:t xml:space="preserve">; </w:t>
            </w:r>
          </w:p>
          <w:p w14:paraId="2CC445F7" w14:textId="05CD68AE" w:rsidR="00BA5EE2" w:rsidRDefault="004125BE" w:rsidP="00BA5EE2">
            <w:pPr>
              <w:pStyle w:val="HeadingH6ClausesubtextL2"/>
              <w:numPr>
                <w:ilvl w:val="0"/>
                <w:numId w:val="102"/>
              </w:numPr>
              <w:ind w:right="174" w:hanging="720"/>
            </w:pPr>
            <w:r>
              <w:lastRenderedPageBreak/>
              <w:t xml:space="preserve">Part 3, in respect of the </w:t>
            </w:r>
            <w:r w:rsidRPr="00383A28">
              <w:rPr>
                <w:b/>
              </w:rPr>
              <w:t>first regulatory period</w:t>
            </w:r>
            <w:r>
              <w:t>, means the amount determined in accordance with clause 3.5.7(2); and</w:t>
            </w:r>
          </w:p>
          <w:p w14:paraId="04568E33" w14:textId="41EFEF83" w:rsidR="004125BE" w:rsidRPr="008F0575" w:rsidRDefault="004125BE" w:rsidP="00BA5EE2">
            <w:pPr>
              <w:pStyle w:val="HeadingH6ClausesubtextL2"/>
              <w:numPr>
                <w:ilvl w:val="0"/>
                <w:numId w:val="102"/>
              </w:numPr>
              <w:ind w:right="174" w:hanging="720"/>
            </w:pPr>
            <w:r>
              <w:t xml:space="preserve">Part 3, in respect of the </w:t>
            </w:r>
            <w:r>
              <w:rPr>
                <w:b/>
              </w:rPr>
              <w:t xml:space="preserve">second </w:t>
            </w:r>
            <w:r w:rsidRPr="00383A28">
              <w:rPr>
                <w:b/>
              </w:rPr>
              <w:t>regulatory period</w:t>
            </w:r>
            <w:r>
              <w:rPr>
                <w:b/>
              </w:rPr>
              <w:t xml:space="preserve"> </w:t>
            </w:r>
            <w:r w:rsidRPr="00383A28">
              <w:t>and subsequent</w:t>
            </w:r>
            <w:r>
              <w:rPr>
                <w:b/>
              </w:rPr>
              <w:t xml:space="preserve"> regulatory periods</w:t>
            </w:r>
            <w:r>
              <w:t>, means the amount determined in accordance with clause 3.5.7(3);</w:t>
            </w:r>
          </w:p>
        </w:tc>
      </w:tr>
      <w:tr w:rsidR="004125BE" w14:paraId="4C21BF37" w14:textId="77777777" w:rsidTr="00860A17">
        <w:tc>
          <w:tcPr>
            <w:tcW w:w="3402" w:type="dxa"/>
          </w:tcPr>
          <w:p w14:paraId="12C80EB6" w14:textId="559B1388" w:rsidR="004125BE" w:rsidRPr="007F7580" w:rsidRDefault="004125BE" w:rsidP="004125BE">
            <w:pPr>
              <w:pStyle w:val="UnnumberedL1"/>
              <w:ind w:left="0"/>
              <w:rPr>
                <w:b/>
              </w:rPr>
            </w:pPr>
            <w:r w:rsidRPr="000C539D">
              <w:rPr>
                <w:b/>
              </w:rPr>
              <w:lastRenderedPageBreak/>
              <w:t>total FFLAS revenue</w:t>
            </w:r>
          </w:p>
        </w:tc>
        <w:tc>
          <w:tcPr>
            <w:tcW w:w="4962" w:type="dxa"/>
            <w:gridSpan w:val="2"/>
          </w:tcPr>
          <w:p w14:paraId="28986824" w14:textId="76AA7598" w:rsidR="004125BE" w:rsidRDefault="004125BE" w:rsidP="004125BE">
            <w:pPr>
              <w:pStyle w:val="HeadingH6ClausesubtextL2"/>
              <w:numPr>
                <w:ilvl w:val="0"/>
                <w:numId w:val="0"/>
              </w:numPr>
              <w:ind w:right="174"/>
            </w:pPr>
            <w:r w:rsidRPr="000C539D">
              <w:t>means all revenue derived by</w:t>
            </w:r>
            <w:r>
              <w:t xml:space="preserve"> a </w:t>
            </w:r>
            <w:r w:rsidRPr="00EF0D55">
              <w:rPr>
                <w:b/>
              </w:rPr>
              <w:t>regulated provider</w:t>
            </w:r>
            <w:r w:rsidRPr="000C539D">
              <w:t xml:space="preserve"> from</w:t>
            </w:r>
            <w:r>
              <w:t xml:space="preserve"> the providing of </w:t>
            </w:r>
            <w:r w:rsidRPr="00E06C1B">
              <w:rPr>
                <w:b/>
              </w:rPr>
              <w:t>PQ FFLAS</w:t>
            </w:r>
            <w:r>
              <w:t>:</w:t>
            </w:r>
            <w:r w:rsidRPr="000C539D">
              <w:t xml:space="preserve"> </w:t>
            </w:r>
          </w:p>
          <w:p w14:paraId="38A8AB0E" w14:textId="46755D23" w:rsidR="008B7679" w:rsidRDefault="004125BE" w:rsidP="00BA5EE2">
            <w:pPr>
              <w:pStyle w:val="HeadingH6ClausesubtextL2"/>
              <w:numPr>
                <w:ilvl w:val="0"/>
                <w:numId w:val="144"/>
              </w:numPr>
              <w:ind w:right="174" w:hanging="674"/>
            </w:pPr>
            <w:r w:rsidRPr="000C539D">
              <w:t>in nominal terms</w:t>
            </w:r>
            <w:r>
              <w:t>,</w:t>
            </w:r>
            <w:r w:rsidRPr="000C539D">
              <w:t xml:space="preserve"> exclu</w:t>
            </w:r>
            <w:r>
              <w:t>ding</w:t>
            </w:r>
            <w:r w:rsidRPr="000C539D">
              <w:t xml:space="preserve"> </w:t>
            </w:r>
            <w:r w:rsidRPr="000C539D">
              <w:rPr>
                <w:b/>
              </w:rPr>
              <w:t>GST</w:t>
            </w:r>
            <w:r w:rsidRPr="001C73E5">
              <w:t xml:space="preserve">; and </w:t>
            </w:r>
            <w:r w:rsidRPr="000C539D">
              <w:t xml:space="preserve"> </w:t>
            </w:r>
          </w:p>
          <w:p w14:paraId="1FE916F0" w14:textId="5DA25BCD" w:rsidR="004125BE" w:rsidRDefault="004125BE" w:rsidP="00BA5EE2">
            <w:pPr>
              <w:pStyle w:val="HeadingH6ClausesubtextL2"/>
              <w:numPr>
                <w:ilvl w:val="0"/>
                <w:numId w:val="144"/>
              </w:numPr>
              <w:ind w:right="174" w:hanging="674"/>
            </w:pPr>
            <w:r>
              <w:t>subtracting</w:t>
            </w:r>
            <w:r w:rsidRPr="000C539D">
              <w:t xml:space="preserve"> discounts </w:t>
            </w:r>
            <w:r>
              <w:t xml:space="preserve">and rebates </w:t>
            </w:r>
            <w:r w:rsidRPr="000C539D">
              <w:t xml:space="preserve">taken up by </w:t>
            </w:r>
            <w:r w:rsidRPr="00C14687">
              <w:t>customers</w:t>
            </w:r>
            <w:r>
              <w:t xml:space="preserve">, adjusted in accordance with </w:t>
            </w:r>
            <w:r w:rsidRPr="001C73E5">
              <w:rPr>
                <w:b/>
              </w:rPr>
              <w:t>GAAP</w:t>
            </w:r>
            <w:r>
              <w:t>;</w:t>
            </w:r>
          </w:p>
        </w:tc>
      </w:tr>
      <w:tr w:rsidR="004125BE" w14:paraId="00A3B458" w14:textId="77777777" w:rsidTr="00860A17">
        <w:tc>
          <w:tcPr>
            <w:tcW w:w="8364" w:type="dxa"/>
            <w:gridSpan w:val="3"/>
          </w:tcPr>
          <w:p w14:paraId="35470551" w14:textId="77777777" w:rsidR="004125BE" w:rsidRPr="00255539" w:rsidRDefault="004125BE" w:rsidP="004125BE">
            <w:pPr>
              <w:pStyle w:val="HeadingH6ClausesubtextL2"/>
              <w:numPr>
                <w:ilvl w:val="0"/>
                <w:numId w:val="0"/>
              </w:numPr>
              <w:ind w:right="174"/>
              <w:jc w:val="center"/>
            </w:pPr>
            <w:r w:rsidRPr="00702846">
              <w:rPr>
                <w:b/>
                <w:bCs/>
                <w:sz w:val="32"/>
                <w:szCs w:val="32"/>
              </w:rPr>
              <w:t>U</w:t>
            </w:r>
          </w:p>
        </w:tc>
      </w:tr>
      <w:tr w:rsidR="004125BE" w14:paraId="65649F6F" w14:textId="77777777" w:rsidTr="00860A17">
        <w:tc>
          <w:tcPr>
            <w:tcW w:w="3402" w:type="dxa"/>
          </w:tcPr>
          <w:p w14:paraId="168EA8BB" w14:textId="36A78DE9" w:rsidR="004125BE" w:rsidRDefault="004125BE" w:rsidP="004125BE">
            <w:pPr>
              <w:pStyle w:val="UnnumberedL1"/>
              <w:ind w:left="86" w:hanging="86"/>
              <w:rPr>
                <w:rStyle w:val="Emphasis-Bold"/>
              </w:rPr>
            </w:pPr>
            <w:r>
              <w:rPr>
                <w:rStyle w:val="Emphasis-Bold"/>
              </w:rPr>
              <w:t>UFB asset</w:t>
            </w:r>
          </w:p>
        </w:tc>
        <w:tc>
          <w:tcPr>
            <w:tcW w:w="4962" w:type="dxa"/>
            <w:gridSpan w:val="2"/>
          </w:tcPr>
          <w:p w14:paraId="79EBC800" w14:textId="673921E2" w:rsidR="004125BE" w:rsidRPr="000633B3" w:rsidRDefault="004125BE" w:rsidP="004125BE">
            <w:pPr>
              <w:pStyle w:val="UnnumberedL1"/>
              <w:ind w:left="0"/>
              <w:rPr>
                <w:b/>
              </w:rPr>
            </w:pPr>
            <w:r>
              <w:rPr>
                <w:bCs/>
              </w:rPr>
              <w:t>has the meaning specified in Schedule B;</w:t>
            </w:r>
          </w:p>
        </w:tc>
      </w:tr>
      <w:tr w:rsidR="004125BE" w14:paraId="34424346" w14:textId="2A97357E" w:rsidTr="00860A17">
        <w:tc>
          <w:tcPr>
            <w:tcW w:w="3402" w:type="dxa"/>
          </w:tcPr>
          <w:p w14:paraId="2F160112" w14:textId="6BFAB795" w:rsidR="004125BE" w:rsidRPr="00C37631" w:rsidRDefault="004125BE" w:rsidP="004125BE">
            <w:pPr>
              <w:pStyle w:val="UnnumberedL1"/>
              <w:ind w:left="86" w:hanging="86"/>
              <w:rPr>
                <w:rStyle w:val="Emphasis-Bold"/>
              </w:rPr>
            </w:pPr>
            <w:r>
              <w:rPr>
                <w:rStyle w:val="Emphasis-Remove"/>
                <w:b/>
              </w:rPr>
              <w:t>UFB FFLAS</w:t>
            </w:r>
          </w:p>
        </w:tc>
        <w:tc>
          <w:tcPr>
            <w:tcW w:w="4962" w:type="dxa"/>
            <w:gridSpan w:val="2"/>
          </w:tcPr>
          <w:p w14:paraId="7A33E76D" w14:textId="1DF69676" w:rsidR="004125BE" w:rsidRPr="00EE5476" w:rsidRDefault="004125BE" w:rsidP="004125BE">
            <w:pPr>
              <w:pStyle w:val="HeadingH6ClausesubtextL2"/>
              <w:numPr>
                <w:ilvl w:val="0"/>
                <w:numId w:val="0"/>
              </w:numPr>
              <w:ind w:right="174"/>
              <w:rPr>
                <w:rStyle w:val="Emphasis-Bold"/>
                <w:b w:val="0"/>
                <w:bCs w:val="0"/>
              </w:rPr>
            </w:pPr>
            <w:r>
              <w:rPr>
                <w:rStyle w:val="Emphasis-Remove"/>
                <w:bCs/>
              </w:rPr>
              <w:t>has the meaning specified in Schedule B;</w:t>
            </w:r>
            <w:r>
              <w:rPr>
                <w:rStyle w:val="Emphasis-Remove"/>
                <w:b/>
              </w:rPr>
              <w:t xml:space="preserve"> </w:t>
            </w:r>
          </w:p>
        </w:tc>
      </w:tr>
      <w:tr w:rsidR="004125BE" w14:paraId="44170384" w14:textId="77777777" w:rsidTr="00860A17">
        <w:tc>
          <w:tcPr>
            <w:tcW w:w="3402" w:type="dxa"/>
          </w:tcPr>
          <w:p w14:paraId="64E336BA" w14:textId="77777777" w:rsidR="004125BE" w:rsidRDefault="004125BE" w:rsidP="004125BE">
            <w:pPr>
              <w:pStyle w:val="UnnumberedL1"/>
              <w:ind w:left="86" w:hanging="86"/>
              <w:rPr>
                <w:rStyle w:val="Emphasis-Bold"/>
              </w:rPr>
            </w:pPr>
            <w:r w:rsidRPr="00C37631">
              <w:rPr>
                <w:rStyle w:val="Emphasis-Bold"/>
              </w:rPr>
              <w:t xml:space="preserve">UFB </w:t>
            </w:r>
            <w:r>
              <w:rPr>
                <w:rStyle w:val="Emphasis-Bold"/>
              </w:rPr>
              <w:t>i</w:t>
            </w:r>
            <w:r w:rsidRPr="00C37631">
              <w:rPr>
                <w:rStyle w:val="Emphasis-Bold"/>
              </w:rPr>
              <w:t>nitiative</w:t>
            </w:r>
          </w:p>
        </w:tc>
        <w:tc>
          <w:tcPr>
            <w:tcW w:w="4962" w:type="dxa"/>
            <w:gridSpan w:val="2"/>
          </w:tcPr>
          <w:p w14:paraId="7BB75A7A" w14:textId="77777777" w:rsidR="004125BE" w:rsidRPr="00EE5476" w:rsidRDefault="004125BE" w:rsidP="004125BE">
            <w:pPr>
              <w:pStyle w:val="HeadingH6ClausesubtextL2"/>
              <w:numPr>
                <w:ilvl w:val="0"/>
                <w:numId w:val="0"/>
              </w:numPr>
              <w:ind w:right="174"/>
              <w:rPr>
                <w:b/>
                <w:bCs/>
              </w:rPr>
            </w:pPr>
            <w:r w:rsidRPr="00EE5476">
              <w:rPr>
                <w:rStyle w:val="Emphasis-Bold"/>
                <w:b w:val="0"/>
                <w:bCs w:val="0"/>
              </w:rPr>
              <w:t xml:space="preserve">has the same meaning as defined in s 5 of the </w:t>
            </w:r>
            <w:r w:rsidRPr="00EE5476">
              <w:rPr>
                <w:rStyle w:val="Emphasis-Bold"/>
              </w:rPr>
              <w:t>Act</w:t>
            </w:r>
            <w:r w:rsidRPr="00EE5476">
              <w:rPr>
                <w:rStyle w:val="Emphasis-Bold"/>
                <w:b w:val="0"/>
                <w:bCs w:val="0"/>
              </w:rPr>
              <w:t>;</w:t>
            </w:r>
          </w:p>
        </w:tc>
      </w:tr>
      <w:tr w:rsidR="004125BE" w14:paraId="1CB281FA" w14:textId="77777777" w:rsidTr="00860A17">
        <w:tc>
          <w:tcPr>
            <w:tcW w:w="3402" w:type="dxa"/>
          </w:tcPr>
          <w:p w14:paraId="60BA3F3A" w14:textId="30FA2115" w:rsidR="004125BE" w:rsidRDefault="004125BE" w:rsidP="004125BE">
            <w:pPr>
              <w:pStyle w:val="UnnumberedL1"/>
              <w:ind w:left="86" w:hanging="86"/>
              <w:rPr>
                <w:rStyle w:val="Emphasis-Bold"/>
              </w:rPr>
            </w:pPr>
            <w:r>
              <w:rPr>
                <w:rStyle w:val="Emphasis-Bold"/>
              </w:rPr>
              <w:t>UFB-related core fibre asset</w:t>
            </w:r>
          </w:p>
        </w:tc>
        <w:tc>
          <w:tcPr>
            <w:tcW w:w="4962" w:type="dxa"/>
            <w:gridSpan w:val="2"/>
          </w:tcPr>
          <w:p w14:paraId="64188BA7" w14:textId="5D9B271D" w:rsidR="004125BE" w:rsidRDefault="004125BE" w:rsidP="004125BE">
            <w:pPr>
              <w:pStyle w:val="HeadingH6ClausesubtextL2"/>
              <w:numPr>
                <w:ilvl w:val="0"/>
                <w:numId w:val="0"/>
              </w:numPr>
              <w:ind w:right="174"/>
            </w:pPr>
            <w:r>
              <w:t xml:space="preserve">means </w:t>
            </w:r>
            <w:r w:rsidRPr="00C86770">
              <w:rPr>
                <w:b/>
              </w:rPr>
              <w:t>core fibre assets</w:t>
            </w:r>
            <w:r>
              <w:t xml:space="preserve"> that were </w:t>
            </w:r>
            <w:r w:rsidRPr="00C86770">
              <w:rPr>
                <w:b/>
              </w:rPr>
              <w:t>UFB assets</w:t>
            </w:r>
            <w:r>
              <w:t xml:space="preserve"> prior to the </w:t>
            </w:r>
            <w:r w:rsidRPr="00C86770">
              <w:rPr>
                <w:b/>
              </w:rPr>
              <w:t>implementation date</w:t>
            </w:r>
            <w:r>
              <w:t>;</w:t>
            </w:r>
          </w:p>
        </w:tc>
      </w:tr>
      <w:tr w:rsidR="004125BE" w14:paraId="402339EF" w14:textId="77777777" w:rsidTr="00860A17">
        <w:tc>
          <w:tcPr>
            <w:tcW w:w="3402" w:type="dxa"/>
          </w:tcPr>
          <w:p w14:paraId="6DDC3386" w14:textId="77777777" w:rsidR="004125BE" w:rsidRPr="00F947B7" w:rsidRDefault="004125BE" w:rsidP="004125BE">
            <w:pPr>
              <w:pStyle w:val="UnnumberedL1"/>
              <w:ind w:left="86" w:hanging="86"/>
              <w:rPr>
                <w:rStyle w:val="Emphasis-Bold"/>
              </w:rPr>
            </w:pPr>
            <w:r w:rsidRPr="00C37631">
              <w:rPr>
                <w:rStyle w:val="Emphasis-Bold"/>
              </w:rPr>
              <w:t>unallocated closing RAB value</w:t>
            </w:r>
          </w:p>
        </w:tc>
        <w:tc>
          <w:tcPr>
            <w:tcW w:w="4962" w:type="dxa"/>
            <w:gridSpan w:val="2"/>
          </w:tcPr>
          <w:p w14:paraId="33B19EBB" w14:textId="17F6DC00" w:rsidR="004125BE" w:rsidRDefault="004125BE" w:rsidP="004125BE">
            <w:pPr>
              <w:pStyle w:val="HeadingH6ClausesubtextL2"/>
              <w:numPr>
                <w:ilvl w:val="0"/>
                <w:numId w:val="0"/>
              </w:numPr>
              <w:ind w:right="174"/>
            </w:pPr>
            <w:r>
              <w:t xml:space="preserve">means the value determined in respect of a </w:t>
            </w:r>
            <w:r>
              <w:rPr>
                <w:b/>
              </w:rPr>
              <w:t>core fibre asset</w:t>
            </w:r>
            <w:r>
              <w:t>,</w:t>
            </w:r>
            <w:r w:rsidRPr="004D69A3">
              <w:rPr>
                <w:rStyle w:val="Emphasis-Remove"/>
                <w:rFonts w:cs="Calibri"/>
              </w:rPr>
              <w:t xml:space="preserve"> in accordance with clause</w:t>
            </w:r>
            <w:r>
              <w:t xml:space="preserve"> 2.2.5(2)</w:t>
            </w:r>
            <w:r>
              <w:rPr>
                <w:rStyle w:val="Emphasis-Remove"/>
                <w:rFonts w:cs="Calibri"/>
              </w:rPr>
              <w:t>;</w:t>
            </w:r>
          </w:p>
        </w:tc>
      </w:tr>
      <w:tr w:rsidR="004125BE" w14:paraId="28B7AA18" w14:textId="77777777" w:rsidTr="00860A17">
        <w:tc>
          <w:tcPr>
            <w:tcW w:w="3402" w:type="dxa"/>
          </w:tcPr>
          <w:p w14:paraId="2272630A" w14:textId="77777777" w:rsidR="004125BE" w:rsidRPr="00F947B7" w:rsidRDefault="004125BE" w:rsidP="004125BE">
            <w:pPr>
              <w:pStyle w:val="UnnumberedL1"/>
              <w:ind w:left="86" w:hanging="86"/>
              <w:rPr>
                <w:rStyle w:val="Emphasis-Bold"/>
              </w:rPr>
            </w:pPr>
            <w:r w:rsidRPr="00C37631">
              <w:rPr>
                <w:rStyle w:val="Emphasis-Bold"/>
              </w:rPr>
              <w:t>unallocated depreciation</w:t>
            </w:r>
          </w:p>
        </w:tc>
        <w:tc>
          <w:tcPr>
            <w:tcW w:w="4962" w:type="dxa"/>
            <w:gridSpan w:val="2"/>
          </w:tcPr>
          <w:p w14:paraId="194E289D" w14:textId="2C79C363" w:rsidR="004125BE" w:rsidRDefault="004125BE" w:rsidP="004125BE">
            <w:pPr>
              <w:pStyle w:val="HeadingH6ClausesubtextL2"/>
              <w:numPr>
                <w:ilvl w:val="0"/>
                <w:numId w:val="0"/>
              </w:numPr>
              <w:ind w:right="174"/>
              <w:rPr>
                <w:b/>
                <w:bCs/>
              </w:rPr>
            </w:pPr>
            <w:r w:rsidRPr="00C37631">
              <w:rPr>
                <w:rStyle w:val="Emphasis-Remove"/>
              </w:rPr>
              <w:t xml:space="preserve">means an allowance to account for the diminution in </w:t>
            </w:r>
            <w:r w:rsidRPr="00995249">
              <w:rPr>
                <w:rStyle w:val="Emphasis-Remove"/>
              </w:rPr>
              <w:t>a</w:t>
            </w:r>
            <w:r>
              <w:rPr>
                <w:rStyle w:val="Emphasis-Remove"/>
              </w:rPr>
              <w:t xml:space="preserve"> </w:t>
            </w:r>
            <w:r w:rsidRPr="000848D0">
              <w:rPr>
                <w:rStyle w:val="Emphasis-Remove"/>
                <w:b/>
                <w:bCs/>
              </w:rPr>
              <w:t>fibre asset’s</w:t>
            </w:r>
            <w:r w:rsidRPr="00C37631">
              <w:rPr>
                <w:rStyle w:val="Emphasis-Remove"/>
              </w:rPr>
              <w:t xml:space="preserve"> remaining service life potential in the </w:t>
            </w:r>
            <w:r w:rsidRPr="00C37631">
              <w:rPr>
                <w:rStyle w:val="Emphasis-Bold"/>
              </w:rPr>
              <w:t>disclosure year</w:t>
            </w:r>
            <w:r w:rsidRPr="00C37631">
              <w:rPr>
                <w:rStyle w:val="Emphasis-Remove"/>
              </w:rPr>
              <w:t xml:space="preserve"> in question with respect to its </w:t>
            </w:r>
            <w:r w:rsidRPr="00C37631">
              <w:rPr>
                <w:rStyle w:val="Emphasis-Bold"/>
              </w:rPr>
              <w:t>unallocated opening RAB value</w:t>
            </w:r>
            <w:r w:rsidRPr="00C37631">
              <w:rPr>
                <w:rStyle w:val="Emphasis-Remove"/>
              </w:rPr>
              <w:t xml:space="preserve"> and the amount of such allowance is determined</w:t>
            </w:r>
            <w:r>
              <w:t xml:space="preserve"> in respect of a </w:t>
            </w:r>
            <w:r>
              <w:rPr>
                <w:b/>
                <w:bCs/>
              </w:rPr>
              <w:t>fibre asset</w:t>
            </w:r>
            <w:r w:rsidRPr="001E1A83">
              <w:t>:</w:t>
            </w:r>
          </w:p>
          <w:p w14:paraId="0656801D" w14:textId="32EA5F62" w:rsidR="00BA5EE2" w:rsidRDefault="004125BE" w:rsidP="00BA5EE2">
            <w:pPr>
              <w:pStyle w:val="HeadingH6ClausesubtextL2"/>
              <w:numPr>
                <w:ilvl w:val="5"/>
                <w:numId w:val="100"/>
              </w:numPr>
              <w:tabs>
                <w:tab w:val="clear" w:pos="1844"/>
              </w:tabs>
              <w:ind w:left="675" w:right="174" w:hanging="675"/>
              <w:outlineLvl w:val="9"/>
              <w:rPr>
                <w:rStyle w:val="Emphasis-Remove"/>
              </w:rPr>
            </w:pPr>
            <w:r>
              <w:rPr>
                <w:rStyle w:val="Emphasis-Remove"/>
              </w:rPr>
              <w:t xml:space="preserve">for </w:t>
            </w:r>
            <w:r w:rsidRPr="00FF5F1A">
              <w:rPr>
                <w:rStyle w:val="Emphasis-Remove"/>
                <w:b/>
              </w:rPr>
              <w:t>regulated providers</w:t>
            </w:r>
            <w:r w:rsidRPr="00F85F65">
              <w:rPr>
                <w:rStyle w:val="Emphasis-Remove"/>
              </w:rPr>
              <w:t xml:space="preserve"> </w:t>
            </w:r>
            <w:r>
              <w:rPr>
                <w:rStyle w:val="Emphasis-Remove"/>
              </w:rPr>
              <w:t xml:space="preserve">subject only to information disclosure regulation in regulations made under s 226 of the </w:t>
            </w:r>
            <w:r w:rsidRPr="00FF5F1A">
              <w:rPr>
                <w:rStyle w:val="Emphasis-Remove"/>
                <w:b/>
                <w:bCs/>
              </w:rPr>
              <w:t>Act</w:t>
            </w:r>
            <w:r>
              <w:rPr>
                <w:rStyle w:val="Emphasis-Remove"/>
              </w:rPr>
              <w:t xml:space="preserve">, in accordance with clause 2.2.7(2); </w:t>
            </w:r>
          </w:p>
          <w:p w14:paraId="52A5CD09" w14:textId="34359309" w:rsidR="004125BE" w:rsidRDefault="004125BE" w:rsidP="004125BE">
            <w:pPr>
              <w:pStyle w:val="HeadingH6ClausesubtextL2"/>
              <w:tabs>
                <w:tab w:val="clear" w:pos="1844"/>
                <w:tab w:val="num" w:pos="675"/>
              </w:tabs>
              <w:ind w:left="675" w:hanging="630"/>
              <w:rPr>
                <w:rStyle w:val="Emphasis-Remove"/>
              </w:rPr>
            </w:pPr>
            <w:r>
              <w:rPr>
                <w:rStyle w:val="Emphasis-Remove"/>
              </w:rPr>
              <w:t xml:space="preserve">for </w:t>
            </w:r>
            <w:r w:rsidRPr="003C58DC">
              <w:rPr>
                <w:rStyle w:val="Emphasis-Remove"/>
                <w:b/>
              </w:rPr>
              <w:t xml:space="preserve">regulated </w:t>
            </w:r>
            <w:r>
              <w:rPr>
                <w:rStyle w:val="Emphasis-Remove"/>
                <w:b/>
              </w:rPr>
              <w:t xml:space="preserve">fibre service </w:t>
            </w:r>
            <w:r w:rsidRPr="003C58DC">
              <w:rPr>
                <w:rStyle w:val="Emphasis-Remove"/>
                <w:b/>
              </w:rPr>
              <w:t>providers</w:t>
            </w:r>
            <w:r w:rsidRPr="00F85F65">
              <w:rPr>
                <w:rStyle w:val="Emphasis-Remove"/>
              </w:rPr>
              <w:t xml:space="preserve"> </w:t>
            </w:r>
            <w:r>
              <w:rPr>
                <w:rStyle w:val="Emphasis-Remove"/>
              </w:rPr>
              <w:t xml:space="preserve">subject to both information disclosure </w:t>
            </w:r>
            <w:r>
              <w:rPr>
                <w:rStyle w:val="Emphasis-Remove"/>
              </w:rPr>
              <w:lastRenderedPageBreak/>
              <w:t xml:space="preserve">regulation and price-quality regulation in regulations made under s 226 of the </w:t>
            </w:r>
            <w:r w:rsidRPr="003C58DC">
              <w:rPr>
                <w:rStyle w:val="Emphasis-Remove"/>
                <w:b/>
                <w:bCs/>
              </w:rPr>
              <w:t>Act</w:t>
            </w:r>
            <w:r>
              <w:rPr>
                <w:rStyle w:val="Emphasis-Remove"/>
              </w:rPr>
              <w:t xml:space="preserve">: </w:t>
            </w:r>
          </w:p>
          <w:p w14:paraId="69CB9F94" w14:textId="349587F1" w:rsidR="004125BE" w:rsidRDefault="004125BE" w:rsidP="004125BE">
            <w:pPr>
              <w:pStyle w:val="HeadingH7ClausesubtextL3"/>
              <w:tabs>
                <w:tab w:val="clear" w:pos="2268"/>
                <w:tab w:val="num" w:pos="1305"/>
              </w:tabs>
              <w:ind w:left="1305" w:right="174"/>
              <w:rPr>
                <w:rStyle w:val="Emphasis-Remove"/>
              </w:rPr>
            </w:pPr>
            <w:r>
              <w:rPr>
                <w:rStyle w:val="Emphasis-Remove"/>
              </w:rPr>
              <w:t>subject to paragraph (b)(ii), in accordance with clause 2.2.8(2); and</w:t>
            </w:r>
          </w:p>
          <w:p w14:paraId="21FEF65D" w14:textId="4569D2FC" w:rsidR="008B7679" w:rsidRDefault="004125BE" w:rsidP="00BA5EE2">
            <w:pPr>
              <w:pStyle w:val="HeadingH7ClausesubtextL3"/>
              <w:numPr>
                <w:ilvl w:val="6"/>
                <w:numId w:val="106"/>
              </w:numPr>
              <w:tabs>
                <w:tab w:val="clear" w:pos="2268"/>
                <w:tab w:val="num" w:pos="1305"/>
              </w:tabs>
              <w:ind w:left="1305" w:right="174"/>
            </w:pPr>
            <w:r>
              <w:t xml:space="preserve">in respect of </w:t>
            </w:r>
            <w:r w:rsidRPr="00EF5C59">
              <w:rPr>
                <w:b/>
              </w:rPr>
              <w:t>fibre assets</w:t>
            </w:r>
            <w:r>
              <w:t xml:space="preserve"> in the </w:t>
            </w:r>
            <w:r w:rsidRPr="00554DD9">
              <w:rPr>
                <w:b/>
              </w:rPr>
              <w:t>ID</w:t>
            </w:r>
            <w:r>
              <w:rPr>
                <w:b/>
              </w:rPr>
              <w:t>-only</w:t>
            </w:r>
            <w:r w:rsidRPr="00554DD9">
              <w:rPr>
                <w:b/>
              </w:rPr>
              <w:t xml:space="preserve"> RAB</w:t>
            </w:r>
            <w:r>
              <w:t xml:space="preserve"> that are </w:t>
            </w:r>
            <w:r w:rsidRPr="00FC03CB">
              <w:rPr>
                <w:b/>
              </w:rPr>
              <w:t>employed</w:t>
            </w:r>
            <w:r>
              <w:t xml:space="preserve"> in the provision of </w:t>
            </w:r>
            <w:r w:rsidRPr="00484402">
              <w:rPr>
                <w:b/>
              </w:rPr>
              <w:t>ID-only FFLAS</w:t>
            </w:r>
            <w:r>
              <w:t>, in accordance with clause 2.2.8(5); and</w:t>
            </w:r>
          </w:p>
          <w:p w14:paraId="42AE030C" w14:textId="35F563B5" w:rsidR="004125BE" w:rsidRDefault="004125BE" w:rsidP="004125BE">
            <w:pPr>
              <w:pStyle w:val="HeadingH6ClausesubtextL2"/>
              <w:tabs>
                <w:tab w:val="clear" w:pos="1844"/>
                <w:tab w:val="num" w:pos="675"/>
              </w:tabs>
              <w:ind w:left="675" w:hanging="630"/>
            </w:pPr>
            <w:r>
              <w:t xml:space="preserve">for </w:t>
            </w:r>
            <w:r w:rsidRPr="005036EA">
              <w:rPr>
                <w:b/>
              </w:rPr>
              <w:t>regulated providers</w:t>
            </w:r>
            <w:r>
              <w:t xml:space="preserve"> subject to price-quality </w:t>
            </w:r>
            <w:r>
              <w:rPr>
                <w:rStyle w:val="Emphasis-Remove"/>
              </w:rPr>
              <w:t xml:space="preserve">regulation in regulations made under s 226 of the </w:t>
            </w:r>
            <w:r w:rsidRPr="00152B86">
              <w:rPr>
                <w:rStyle w:val="Emphasis-Remove"/>
                <w:b/>
              </w:rPr>
              <w:t>Act</w:t>
            </w:r>
            <w:r>
              <w:rPr>
                <w:rStyle w:val="Emphasis-Remove"/>
              </w:rPr>
              <w:t xml:space="preserve">, determined in respect of </w:t>
            </w:r>
            <w:r w:rsidRPr="00152B86">
              <w:rPr>
                <w:rStyle w:val="Emphasis-Remove"/>
                <w:b/>
              </w:rPr>
              <w:t>fibre assets</w:t>
            </w:r>
            <w:r>
              <w:rPr>
                <w:rStyle w:val="Emphasis-Remove"/>
              </w:rPr>
              <w:t xml:space="preserve"> in the </w:t>
            </w:r>
            <w:r w:rsidRPr="00152B86">
              <w:rPr>
                <w:rStyle w:val="Emphasis-Remove"/>
                <w:b/>
              </w:rPr>
              <w:t>PQ RAB</w:t>
            </w:r>
            <w:r>
              <w:rPr>
                <w:rStyle w:val="Emphasis-Remove"/>
              </w:rPr>
              <w:t>, in accordance with clause 3.3.2(2);</w:t>
            </w:r>
          </w:p>
        </w:tc>
      </w:tr>
      <w:tr w:rsidR="004125BE" w14:paraId="3998E1E4" w14:textId="77777777" w:rsidTr="00860A17">
        <w:tc>
          <w:tcPr>
            <w:tcW w:w="3402" w:type="dxa"/>
          </w:tcPr>
          <w:p w14:paraId="2905202E" w14:textId="77777777" w:rsidR="004125BE" w:rsidRDefault="004125BE" w:rsidP="004125BE">
            <w:pPr>
              <w:pStyle w:val="UnnumberedL1"/>
              <w:ind w:left="86" w:hanging="86"/>
              <w:rPr>
                <w:rStyle w:val="Emphasis-Bold"/>
              </w:rPr>
            </w:pPr>
            <w:r w:rsidRPr="00F947B7">
              <w:rPr>
                <w:rStyle w:val="Emphasis-Bold"/>
              </w:rPr>
              <w:lastRenderedPageBreak/>
              <w:t>unallocated initial RAB value</w:t>
            </w:r>
          </w:p>
        </w:tc>
        <w:tc>
          <w:tcPr>
            <w:tcW w:w="4962" w:type="dxa"/>
            <w:gridSpan w:val="2"/>
          </w:tcPr>
          <w:p w14:paraId="44B046CC" w14:textId="34B404AF" w:rsidR="004125BE" w:rsidRPr="00255539" w:rsidRDefault="004125BE" w:rsidP="004125BE">
            <w:pPr>
              <w:pStyle w:val="HeadingH6ClausesubtextL2"/>
              <w:numPr>
                <w:ilvl w:val="0"/>
                <w:numId w:val="0"/>
              </w:numPr>
              <w:ind w:right="174"/>
            </w:pPr>
            <w:r>
              <w:t xml:space="preserve">means the value of a </w:t>
            </w:r>
            <w:r>
              <w:rPr>
                <w:b/>
                <w:bCs/>
              </w:rPr>
              <w:t>core fibre asset</w:t>
            </w:r>
            <w:r>
              <w:t xml:space="preserve"> in an </w:t>
            </w:r>
            <w:r w:rsidRPr="00045622">
              <w:rPr>
                <w:b/>
                <w:bCs/>
              </w:rPr>
              <w:t>initial RAB</w:t>
            </w:r>
            <w:r>
              <w:t xml:space="preserve"> determined in accordance with clause 2.2.3(1);</w:t>
            </w:r>
          </w:p>
        </w:tc>
      </w:tr>
      <w:tr w:rsidR="004125BE" w14:paraId="45518AD7" w14:textId="77777777" w:rsidTr="00860A17">
        <w:tc>
          <w:tcPr>
            <w:tcW w:w="3402" w:type="dxa"/>
          </w:tcPr>
          <w:p w14:paraId="391EC33E" w14:textId="77777777" w:rsidR="004125BE" w:rsidRDefault="004125BE" w:rsidP="004125BE">
            <w:pPr>
              <w:pStyle w:val="UnnumberedL1"/>
              <w:ind w:left="86" w:hanging="86"/>
              <w:rPr>
                <w:rStyle w:val="Emphasis-Bold"/>
              </w:rPr>
            </w:pPr>
            <w:r w:rsidRPr="00F947B7">
              <w:rPr>
                <w:rStyle w:val="Emphasis-Bold"/>
              </w:rPr>
              <w:t>unallocated opening RAB value</w:t>
            </w:r>
          </w:p>
        </w:tc>
        <w:tc>
          <w:tcPr>
            <w:tcW w:w="4962" w:type="dxa"/>
            <w:gridSpan w:val="2"/>
          </w:tcPr>
          <w:p w14:paraId="6C34EC13" w14:textId="79246E62" w:rsidR="004125BE" w:rsidRPr="00255539" w:rsidRDefault="004125BE" w:rsidP="004125BE">
            <w:pPr>
              <w:pStyle w:val="HeadingH6ClausesubtextL2"/>
              <w:numPr>
                <w:ilvl w:val="0"/>
                <w:numId w:val="0"/>
              </w:numPr>
              <w:ind w:right="174"/>
            </w:pPr>
            <w:r>
              <w:t xml:space="preserve">means the value determined in respect of a </w:t>
            </w:r>
            <w:r>
              <w:rPr>
                <w:b/>
              </w:rPr>
              <w:t>core fibre asset</w:t>
            </w:r>
            <w:r>
              <w:t xml:space="preserve">, </w:t>
            </w:r>
            <w:r w:rsidRPr="00045622">
              <w:rPr>
                <w:rStyle w:val="Emphasis-Remove"/>
                <w:rFonts w:cs="Calibri"/>
              </w:rPr>
              <w:t>in accordance with clause</w:t>
            </w:r>
            <w:r>
              <w:t xml:space="preserve"> 2.2.5(1);</w:t>
            </w:r>
          </w:p>
        </w:tc>
      </w:tr>
      <w:tr w:rsidR="004125BE" w14:paraId="2F392522" w14:textId="77777777" w:rsidTr="00860A17">
        <w:tc>
          <w:tcPr>
            <w:tcW w:w="3402" w:type="dxa"/>
          </w:tcPr>
          <w:p w14:paraId="64483059" w14:textId="77777777" w:rsidR="004125BE" w:rsidRPr="00F947B7" w:rsidRDefault="004125BE" w:rsidP="004125BE">
            <w:pPr>
              <w:pStyle w:val="UnnumberedL1"/>
              <w:ind w:left="86" w:hanging="86"/>
              <w:rPr>
                <w:rStyle w:val="Emphasis-Bold"/>
              </w:rPr>
            </w:pPr>
            <w:r w:rsidRPr="00C37631">
              <w:rPr>
                <w:rStyle w:val="Emphasis-Bold"/>
              </w:rPr>
              <w:t>unallocated revaluation</w:t>
            </w:r>
          </w:p>
        </w:tc>
        <w:tc>
          <w:tcPr>
            <w:tcW w:w="4962" w:type="dxa"/>
            <w:gridSpan w:val="2"/>
          </w:tcPr>
          <w:p w14:paraId="4073A2CB" w14:textId="05ABAA61" w:rsidR="004125BE" w:rsidRDefault="004125BE" w:rsidP="004125BE">
            <w:pPr>
              <w:pStyle w:val="HeadingH6ClausesubtextL2"/>
              <w:numPr>
                <w:ilvl w:val="0"/>
                <w:numId w:val="0"/>
              </w:numPr>
              <w:ind w:right="174"/>
            </w:pPr>
            <w:r>
              <w:t>means the amount determined in accordance with clause 2.2.11(1);</w:t>
            </w:r>
          </w:p>
        </w:tc>
      </w:tr>
      <w:tr w:rsidR="004125BE" w14:paraId="10AF25DB" w14:textId="77777777" w:rsidTr="00860A17">
        <w:tc>
          <w:tcPr>
            <w:tcW w:w="3402" w:type="dxa"/>
          </w:tcPr>
          <w:p w14:paraId="0B83B808" w14:textId="3C95405A" w:rsidR="004125BE" w:rsidRPr="003E7A61" w:rsidRDefault="004125BE" w:rsidP="004125BE">
            <w:pPr>
              <w:pStyle w:val="UnnumberedL1"/>
              <w:ind w:left="0"/>
              <w:rPr>
                <w:rStyle w:val="Emphasis-Remove"/>
                <w:b/>
              </w:rPr>
            </w:pPr>
            <w:r>
              <w:rPr>
                <w:rStyle w:val="Emphasis-Remove"/>
                <w:b/>
              </w:rPr>
              <w:t>unplanned outage</w:t>
            </w:r>
          </w:p>
        </w:tc>
        <w:tc>
          <w:tcPr>
            <w:tcW w:w="4962" w:type="dxa"/>
            <w:gridSpan w:val="2"/>
          </w:tcPr>
          <w:p w14:paraId="5737BF35" w14:textId="45D38B22" w:rsidR="004125BE" w:rsidRDefault="004125BE" w:rsidP="004125BE">
            <w:pPr>
              <w:pStyle w:val="HeadingH6ClausesubtextL2"/>
              <w:numPr>
                <w:ilvl w:val="0"/>
                <w:numId w:val="0"/>
              </w:numPr>
              <w:ind w:right="174"/>
            </w:pPr>
            <w:r>
              <w:t xml:space="preserve">means an </w:t>
            </w:r>
            <w:r w:rsidRPr="00C43C74">
              <w:rPr>
                <w:b/>
              </w:rPr>
              <w:t>outage</w:t>
            </w:r>
            <w:r>
              <w:t xml:space="preserve"> that is not a </w:t>
            </w:r>
            <w:r w:rsidRPr="00C43C74">
              <w:rPr>
                <w:b/>
              </w:rPr>
              <w:t>planned outage</w:t>
            </w:r>
            <w:r>
              <w:t>;</w:t>
            </w:r>
          </w:p>
        </w:tc>
      </w:tr>
      <w:tr w:rsidR="004125BE" w14:paraId="138B5D1C" w14:textId="77777777" w:rsidTr="00860A17">
        <w:tc>
          <w:tcPr>
            <w:tcW w:w="3402" w:type="dxa"/>
          </w:tcPr>
          <w:p w14:paraId="61EAB39D" w14:textId="77777777" w:rsidR="004125BE" w:rsidRDefault="004125BE" w:rsidP="004125BE">
            <w:pPr>
              <w:pStyle w:val="UnnumberedL1"/>
              <w:ind w:left="86" w:hanging="86"/>
              <w:rPr>
                <w:rStyle w:val="Emphasis-Bold"/>
              </w:rPr>
            </w:pPr>
            <w:r w:rsidRPr="00D14950">
              <w:rPr>
                <w:rStyle w:val="Emphasis-Bold"/>
              </w:rPr>
              <w:t>utilised</w:t>
            </w:r>
            <w:r>
              <w:rPr>
                <w:rStyle w:val="Emphasis-Bold"/>
              </w:rPr>
              <w:t xml:space="preserve"> tax losses</w:t>
            </w:r>
          </w:p>
        </w:tc>
        <w:tc>
          <w:tcPr>
            <w:tcW w:w="4962" w:type="dxa"/>
            <w:gridSpan w:val="2"/>
          </w:tcPr>
          <w:p w14:paraId="03F971B2" w14:textId="77777777" w:rsidR="004125BE" w:rsidRPr="00EE5476" w:rsidRDefault="004125BE" w:rsidP="004125BE">
            <w:pPr>
              <w:pStyle w:val="HeadingH6ClausesubtextL2"/>
              <w:numPr>
                <w:ilvl w:val="0"/>
                <w:numId w:val="0"/>
              </w:numPr>
              <w:ind w:right="174"/>
              <w:rPr>
                <w:b/>
                <w:bCs/>
              </w:rPr>
            </w:pPr>
            <w:r w:rsidRPr="00EE5476">
              <w:rPr>
                <w:rStyle w:val="Emphasis-Bold"/>
                <w:b w:val="0"/>
                <w:bCs w:val="0"/>
              </w:rPr>
              <w:t xml:space="preserve">means the amount determined in accordance with clause </w:t>
            </w:r>
            <w:r w:rsidRPr="00EE4513">
              <w:rPr>
                <w:rStyle w:val="Emphasis-Bold"/>
                <w:b w:val="0"/>
                <w:bCs w:val="0"/>
              </w:rPr>
              <w:t>2.3.3(1)</w:t>
            </w:r>
            <w:r w:rsidRPr="00EE5476">
              <w:rPr>
                <w:rStyle w:val="Emphasis-Bold"/>
                <w:b w:val="0"/>
                <w:bCs w:val="0"/>
              </w:rPr>
              <w:t>;</w:t>
            </w:r>
          </w:p>
        </w:tc>
      </w:tr>
      <w:tr w:rsidR="004125BE" w14:paraId="10E04D8A" w14:textId="77777777" w:rsidTr="00860A17">
        <w:tc>
          <w:tcPr>
            <w:tcW w:w="8364" w:type="dxa"/>
            <w:gridSpan w:val="3"/>
          </w:tcPr>
          <w:p w14:paraId="647FAB6C" w14:textId="77777777" w:rsidR="004125BE" w:rsidRPr="007D17CE" w:rsidRDefault="004125BE" w:rsidP="004125BE">
            <w:pPr>
              <w:pStyle w:val="HeadingH6ClausesubtextL2"/>
              <w:numPr>
                <w:ilvl w:val="0"/>
                <w:numId w:val="0"/>
              </w:numPr>
              <w:ind w:right="174"/>
              <w:jc w:val="center"/>
              <w:rPr>
                <w:rStyle w:val="Emphasis-Bold"/>
                <w:b w:val="0"/>
                <w:bCs w:val="0"/>
              </w:rPr>
            </w:pPr>
            <w:r w:rsidRPr="007D17CE">
              <w:rPr>
                <w:b/>
                <w:bCs/>
                <w:sz w:val="32"/>
                <w:szCs w:val="32"/>
              </w:rPr>
              <w:t>V</w:t>
            </w:r>
          </w:p>
        </w:tc>
      </w:tr>
      <w:tr w:rsidR="004125BE" w14:paraId="11F3AFD1" w14:textId="77777777" w:rsidTr="00860A17">
        <w:tc>
          <w:tcPr>
            <w:tcW w:w="3402" w:type="dxa"/>
          </w:tcPr>
          <w:p w14:paraId="080B71EA" w14:textId="77777777" w:rsidR="004125BE" w:rsidRPr="00D14950" w:rsidRDefault="004125BE" w:rsidP="004125BE">
            <w:pPr>
              <w:pStyle w:val="UnnumberedL1"/>
              <w:ind w:left="86" w:hanging="86"/>
              <w:rPr>
                <w:rStyle w:val="Emphasis-Bold"/>
              </w:rPr>
            </w:pPr>
            <w:bookmarkStart w:id="115" w:name="_Hlk42075306"/>
            <w:r w:rsidRPr="00C37631">
              <w:rPr>
                <w:rStyle w:val="Emphasis-Bold"/>
              </w:rPr>
              <w:t>value of commissioned asset</w:t>
            </w:r>
          </w:p>
        </w:tc>
        <w:tc>
          <w:tcPr>
            <w:tcW w:w="4962" w:type="dxa"/>
            <w:gridSpan w:val="2"/>
          </w:tcPr>
          <w:p w14:paraId="3D8CB2CA" w14:textId="58665A8D" w:rsidR="00B15797" w:rsidRDefault="00B15797" w:rsidP="00BA5EE2">
            <w:pPr>
              <w:pStyle w:val="HeadingH6ClausesubtextL2"/>
              <w:numPr>
                <w:ilvl w:val="5"/>
                <w:numId w:val="122"/>
              </w:numPr>
              <w:tabs>
                <w:tab w:val="clear" w:pos="1844"/>
                <w:tab w:val="num" w:pos="675"/>
              </w:tabs>
              <w:ind w:left="675" w:hanging="630"/>
              <w:rPr>
                <w:ins w:id="116" w:author="Author"/>
              </w:rPr>
            </w:pPr>
            <w:ins w:id="117" w:author="Author">
              <w:r>
                <w:t xml:space="preserve">for the purpose of determining the </w:t>
              </w:r>
              <w:r>
                <w:rPr>
                  <w:b/>
                  <w:bCs/>
                </w:rPr>
                <w:t>financial losses</w:t>
              </w:r>
              <w:r>
                <w:t>, has the meaning specified in Schedule B;</w:t>
              </w:r>
            </w:ins>
          </w:p>
          <w:p w14:paraId="303DE728" w14:textId="65DF2B4A" w:rsidR="004125BE" w:rsidRDefault="004125BE" w:rsidP="00BA5EE2">
            <w:pPr>
              <w:pStyle w:val="HeadingH6ClausesubtextL2"/>
              <w:numPr>
                <w:ilvl w:val="5"/>
                <w:numId w:val="122"/>
              </w:numPr>
              <w:tabs>
                <w:tab w:val="clear" w:pos="1844"/>
                <w:tab w:val="num" w:pos="675"/>
              </w:tabs>
              <w:ind w:left="675" w:hanging="630"/>
            </w:pPr>
            <w:r>
              <w:t xml:space="preserve">means the value </w:t>
            </w:r>
            <w:r w:rsidRPr="00C37631">
              <w:t>determined</w:t>
            </w:r>
            <w:r>
              <w:t>, for the purpose of Part 2,</w:t>
            </w:r>
            <w:r w:rsidRPr="00C37631">
              <w:t xml:space="preserve"> in</w:t>
            </w:r>
            <w:r>
              <w:t xml:space="preserve"> respect of </w:t>
            </w:r>
            <w:r w:rsidRPr="00B066C6">
              <w:rPr>
                <w:b/>
              </w:rPr>
              <w:t>core fibre assets</w:t>
            </w:r>
            <w:r>
              <w:t xml:space="preserve"> </w:t>
            </w:r>
            <w:r w:rsidRPr="00B066C6">
              <w:rPr>
                <w:b/>
              </w:rPr>
              <w:t>commissioned</w:t>
            </w:r>
            <w:r>
              <w:t xml:space="preserve"> prior to the </w:t>
            </w:r>
            <w:r w:rsidRPr="00B066C6">
              <w:rPr>
                <w:b/>
              </w:rPr>
              <w:t>implementation date</w:t>
            </w:r>
            <w:r>
              <w:t>, in</w:t>
            </w:r>
            <w:r w:rsidRPr="00C37631">
              <w:t xml:space="preserve"> accordance with clause </w:t>
            </w:r>
            <w:r>
              <w:t>2.2.13(1)</w:t>
            </w:r>
            <w:r w:rsidRPr="00C37631">
              <w:t>;</w:t>
            </w:r>
            <w:r>
              <w:t xml:space="preserve"> </w:t>
            </w:r>
          </w:p>
          <w:p w14:paraId="2692815B" w14:textId="5E8741B7" w:rsidR="004125BE" w:rsidRDefault="004125BE" w:rsidP="004125BE">
            <w:pPr>
              <w:pStyle w:val="HeadingH6ClausesubtextL2"/>
              <w:tabs>
                <w:tab w:val="clear" w:pos="1844"/>
                <w:tab w:val="num" w:pos="675"/>
              </w:tabs>
              <w:ind w:left="675" w:hanging="630"/>
            </w:pPr>
            <w:r>
              <w:lastRenderedPageBreak/>
              <w:t xml:space="preserve">means the value </w:t>
            </w:r>
            <w:r w:rsidRPr="00C37631">
              <w:t>determined</w:t>
            </w:r>
            <w:r>
              <w:t>, for the purpose of Part 2,</w:t>
            </w:r>
            <w:r w:rsidRPr="00C37631">
              <w:t xml:space="preserve"> in</w:t>
            </w:r>
            <w:r>
              <w:t xml:space="preserve"> respect of </w:t>
            </w:r>
            <w:r w:rsidRPr="00FA0539">
              <w:rPr>
                <w:b/>
              </w:rPr>
              <w:t>core fibre assets</w:t>
            </w:r>
            <w:r w:rsidRPr="00B066C6">
              <w:rPr>
                <w:b/>
              </w:rPr>
              <w:t xml:space="preserve"> commissioned</w:t>
            </w:r>
            <w:r>
              <w:t xml:space="preserve"> on or after the </w:t>
            </w:r>
            <w:r w:rsidRPr="00FA0539">
              <w:rPr>
                <w:b/>
              </w:rPr>
              <w:t>implementation date</w:t>
            </w:r>
            <w:r>
              <w:t>, in</w:t>
            </w:r>
            <w:r w:rsidRPr="00C37631">
              <w:t xml:space="preserve"> accordance with clause </w:t>
            </w:r>
            <w:r>
              <w:t>2.2.13(2)</w:t>
            </w:r>
            <w:r w:rsidRPr="00C37631">
              <w:t>;</w:t>
            </w:r>
            <w:r>
              <w:t xml:space="preserve"> and</w:t>
            </w:r>
          </w:p>
          <w:p w14:paraId="5D794FB5" w14:textId="37AA5C64" w:rsidR="004125BE" w:rsidRPr="00045622" w:rsidRDefault="004125BE" w:rsidP="004125BE">
            <w:pPr>
              <w:pStyle w:val="HeadingH6ClausesubtextL2"/>
              <w:tabs>
                <w:tab w:val="clear" w:pos="1844"/>
                <w:tab w:val="num" w:pos="596"/>
                <w:tab w:val="num" w:pos="5850"/>
              </w:tabs>
              <w:ind w:left="625"/>
              <w:rPr>
                <w:rStyle w:val="Emphasis-Bold"/>
                <w:b w:val="0"/>
                <w:bCs w:val="0"/>
              </w:rPr>
            </w:pPr>
            <w:r>
              <w:t>means the value determined, for the purpose of Part 3, in accordance with clause 3.3.1(2) and 3.3.1(7);</w:t>
            </w:r>
          </w:p>
        </w:tc>
      </w:tr>
      <w:bookmarkEnd w:id="115"/>
      <w:tr w:rsidR="004125BE" w14:paraId="44D5B5DB" w14:textId="77777777" w:rsidTr="00860A17">
        <w:tc>
          <w:tcPr>
            <w:tcW w:w="3402" w:type="dxa"/>
          </w:tcPr>
          <w:p w14:paraId="4CACAF54" w14:textId="77777777" w:rsidR="004125BE" w:rsidRPr="00C37631" w:rsidRDefault="004125BE" w:rsidP="004125BE">
            <w:pPr>
              <w:pStyle w:val="UnnumberedL1"/>
              <w:ind w:left="86" w:hanging="86"/>
              <w:rPr>
                <w:rStyle w:val="Emphasis-Bold"/>
              </w:rPr>
            </w:pPr>
            <w:r>
              <w:rPr>
                <w:rStyle w:val="Emphasis-Bold"/>
              </w:rPr>
              <w:lastRenderedPageBreak/>
              <w:t>valuer</w:t>
            </w:r>
          </w:p>
        </w:tc>
        <w:tc>
          <w:tcPr>
            <w:tcW w:w="4962" w:type="dxa"/>
            <w:gridSpan w:val="2"/>
          </w:tcPr>
          <w:p w14:paraId="17CF1185" w14:textId="77777777" w:rsidR="004125BE" w:rsidRPr="007D17CE" w:rsidRDefault="004125BE" w:rsidP="004125BE">
            <w:pPr>
              <w:pStyle w:val="HeadingH6ClausesubtextL2"/>
              <w:numPr>
                <w:ilvl w:val="0"/>
                <w:numId w:val="0"/>
              </w:numPr>
              <w:ind w:right="174"/>
              <w:rPr>
                <w:rStyle w:val="Emphasis-Remove"/>
              </w:rPr>
            </w:pPr>
            <w:r w:rsidRPr="007D17CE">
              <w:rPr>
                <w:rStyle w:val="Emphasis-Remove"/>
              </w:rPr>
              <w:t>means an individual who-</w:t>
            </w:r>
          </w:p>
          <w:p w14:paraId="6E59D42F" w14:textId="11557DF9" w:rsidR="00BA5EE2" w:rsidRDefault="004125BE" w:rsidP="00BA5EE2">
            <w:pPr>
              <w:pStyle w:val="HeadingH6ClausesubtextL2"/>
              <w:numPr>
                <w:ilvl w:val="5"/>
                <w:numId w:val="149"/>
              </w:numPr>
              <w:tabs>
                <w:tab w:val="clear" w:pos="1844"/>
                <w:tab w:val="num" w:pos="596"/>
              </w:tabs>
              <w:ind w:left="584" w:right="174" w:hanging="540"/>
              <w:rPr>
                <w:rStyle w:val="Emphasis-Remove"/>
              </w:rPr>
            </w:pPr>
            <w:r w:rsidRPr="007D17CE">
              <w:rPr>
                <w:rStyle w:val="Emphasis-Remove"/>
              </w:rPr>
              <w:t xml:space="preserve">is registered as a valuer under the Valuers Act 1948; </w:t>
            </w:r>
          </w:p>
          <w:p w14:paraId="0EB98BA9" w14:textId="645A1162" w:rsidR="004125BE" w:rsidRPr="007D17CE" w:rsidRDefault="004125BE" w:rsidP="00BA5EE2">
            <w:pPr>
              <w:pStyle w:val="HeadingH6ClausesubtextL2"/>
              <w:numPr>
                <w:ilvl w:val="5"/>
                <w:numId w:val="149"/>
              </w:numPr>
              <w:tabs>
                <w:tab w:val="clear" w:pos="1844"/>
                <w:tab w:val="num" w:pos="596"/>
              </w:tabs>
              <w:ind w:left="584" w:right="174" w:hanging="540"/>
              <w:rPr>
                <w:rStyle w:val="Emphasis-Remove"/>
              </w:rPr>
            </w:pPr>
            <w:r w:rsidRPr="007D17CE">
              <w:rPr>
                <w:rStyle w:val="Emphasis-Remove"/>
              </w:rPr>
              <w:t>holds a current practising certificate issued by-</w:t>
            </w:r>
          </w:p>
          <w:p w14:paraId="7F2F9AD9" w14:textId="77777777" w:rsidR="004125BE" w:rsidRPr="007D17CE" w:rsidRDefault="004125BE" w:rsidP="004125BE">
            <w:pPr>
              <w:pStyle w:val="HeadingH7ClausesubtextL3"/>
              <w:tabs>
                <w:tab w:val="clear" w:pos="2268"/>
                <w:tab w:val="num" w:pos="1305"/>
              </w:tabs>
              <w:ind w:left="1305" w:right="174"/>
              <w:rPr>
                <w:rStyle w:val="Emphasis-Remove"/>
              </w:rPr>
            </w:pPr>
            <w:r w:rsidRPr="007D17CE">
              <w:rPr>
                <w:rStyle w:val="Emphasis-Remove"/>
              </w:rPr>
              <w:t xml:space="preserve">the </w:t>
            </w:r>
            <w:r w:rsidRPr="00B3310B">
              <w:t>Property</w:t>
            </w:r>
            <w:r w:rsidRPr="007D17CE">
              <w:rPr>
                <w:rStyle w:val="Emphasis-Remove"/>
              </w:rPr>
              <w:t xml:space="preserve"> Institute of New Zealand; or</w:t>
            </w:r>
          </w:p>
          <w:p w14:paraId="60546978" w14:textId="77777777" w:rsidR="004125BE" w:rsidRPr="007D17CE" w:rsidRDefault="004125BE" w:rsidP="004125BE">
            <w:pPr>
              <w:pStyle w:val="HeadingH7ClausesubtextL3"/>
              <w:tabs>
                <w:tab w:val="clear" w:pos="2268"/>
                <w:tab w:val="num" w:pos="1305"/>
              </w:tabs>
              <w:ind w:left="1305" w:right="174"/>
              <w:rPr>
                <w:rStyle w:val="Emphasis-Remove"/>
              </w:rPr>
            </w:pPr>
            <w:r w:rsidRPr="007D17CE">
              <w:rPr>
                <w:rStyle w:val="Emphasis-Remove"/>
              </w:rPr>
              <w:t>the New Zealand Institute of Valuers;</w:t>
            </w:r>
          </w:p>
          <w:p w14:paraId="215F1D80" w14:textId="3FABF476" w:rsidR="004125BE" w:rsidRPr="007D17CE" w:rsidRDefault="004125BE" w:rsidP="004125BE">
            <w:pPr>
              <w:pStyle w:val="HeadingH6ClausesubtextL2"/>
              <w:tabs>
                <w:tab w:val="clear" w:pos="1844"/>
                <w:tab w:val="num" w:pos="596"/>
              </w:tabs>
              <w:ind w:left="596" w:right="174"/>
              <w:rPr>
                <w:rStyle w:val="Emphasis-Remove"/>
              </w:rPr>
            </w:pPr>
            <w:r w:rsidRPr="007D17CE">
              <w:rPr>
                <w:rStyle w:val="Emphasis-Remove"/>
              </w:rPr>
              <w:t xml:space="preserve">has been engaged to act in </w:t>
            </w:r>
            <w:r>
              <w:rPr>
                <w:rStyle w:val="Emphasis-Remove"/>
              </w:rPr>
              <w:t>their</w:t>
            </w:r>
            <w:r w:rsidRPr="007D17CE">
              <w:rPr>
                <w:rStyle w:val="Emphasis-Remove"/>
              </w:rPr>
              <w:t xml:space="preserve"> professional capacity as a valuer; and</w:t>
            </w:r>
          </w:p>
          <w:p w14:paraId="58FB8978" w14:textId="77777777" w:rsidR="004125BE" w:rsidRPr="00C37631" w:rsidRDefault="004125BE" w:rsidP="004125BE">
            <w:pPr>
              <w:pStyle w:val="HeadingH6ClausesubtextL2"/>
              <w:tabs>
                <w:tab w:val="clear" w:pos="1844"/>
                <w:tab w:val="num" w:pos="596"/>
              </w:tabs>
              <w:ind w:left="596" w:right="174"/>
              <w:rPr>
                <w:rStyle w:val="Emphasis-Remove"/>
              </w:rPr>
            </w:pPr>
            <w:r w:rsidRPr="007D17CE">
              <w:rPr>
                <w:rStyle w:val="Emphasis-Remove"/>
              </w:rPr>
              <w:t xml:space="preserve">is </w:t>
            </w:r>
            <w:r w:rsidRPr="00A81469">
              <w:rPr>
                <w:rStyle w:val="Emphasis-Remove"/>
                <w:b/>
                <w:bCs/>
              </w:rPr>
              <w:t>independent</w:t>
            </w:r>
            <w:r w:rsidRPr="007D17CE">
              <w:rPr>
                <w:rStyle w:val="Emphasis-Remove"/>
              </w:rPr>
              <w:t>;</w:t>
            </w:r>
          </w:p>
        </w:tc>
      </w:tr>
      <w:tr w:rsidR="004125BE" w14:paraId="4397A1FB" w14:textId="77777777" w:rsidTr="00860A17">
        <w:tc>
          <w:tcPr>
            <w:tcW w:w="3402" w:type="dxa"/>
          </w:tcPr>
          <w:p w14:paraId="55AE76A9" w14:textId="77777777" w:rsidR="004125BE" w:rsidRDefault="004125BE" w:rsidP="004125BE">
            <w:pPr>
              <w:pStyle w:val="UnnumberedL1"/>
              <w:ind w:left="86" w:hanging="86"/>
              <w:rPr>
                <w:rStyle w:val="Emphasis-Bold"/>
              </w:rPr>
            </w:pPr>
            <w:r>
              <w:rPr>
                <w:rStyle w:val="Emphasis-Bold"/>
              </w:rPr>
              <w:t>vanilla NZ$ denominated bonds</w:t>
            </w:r>
          </w:p>
        </w:tc>
        <w:tc>
          <w:tcPr>
            <w:tcW w:w="4962" w:type="dxa"/>
            <w:gridSpan w:val="2"/>
          </w:tcPr>
          <w:p w14:paraId="210B2503" w14:textId="77777777" w:rsidR="004125BE" w:rsidRPr="007D17CE" w:rsidRDefault="004125BE" w:rsidP="004125BE">
            <w:pPr>
              <w:pStyle w:val="HeadingH6ClausesubtextL2"/>
              <w:numPr>
                <w:ilvl w:val="0"/>
                <w:numId w:val="0"/>
              </w:numPr>
              <w:ind w:right="174"/>
              <w:rPr>
                <w:rStyle w:val="Emphasis-Remove"/>
              </w:rPr>
            </w:pPr>
            <w:r>
              <w:t>means senior unsecured nominal debt obligations denominated in New Zealand dollars without callable, puttable, conversion, profit participation, credit enhancement or collateral features;</w:t>
            </w:r>
          </w:p>
        </w:tc>
      </w:tr>
      <w:tr w:rsidR="004125BE" w14:paraId="3D73477B" w14:textId="77777777" w:rsidTr="00860A17">
        <w:tc>
          <w:tcPr>
            <w:tcW w:w="3402" w:type="dxa"/>
          </w:tcPr>
          <w:p w14:paraId="7E2EFC5E" w14:textId="3FA859E5" w:rsidR="004125BE" w:rsidRDefault="004125BE" w:rsidP="004125BE">
            <w:pPr>
              <w:pStyle w:val="UnnumberedL1"/>
              <w:ind w:left="86" w:hanging="86"/>
              <w:rPr>
                <w:rStyle w:val="Emphasis-Bold"/>
              </w:rPr>
            </w:pPr>
            <w:r>
              <w:rPr>
                <w:rStyle w:val="Emphasis-Bold"/>
              </w:rPr>
              <w:t>variable connection cost</w:t>
            </w:r>
          </w:p>
        </w:tc>
        <w:tc>
          <w:tcPr>
            <w:tcW w:w="4962" w:type="dxa"/>
            <w:gridSpan w:val="2"/>
          </w:tcPr>
          <w:p w14:paraId="6B94905E" w14:textId="2CB57421" w:rsidR="004125BE" w:rsidRDefault="004125BE" w:rsidP="004125BE">
            <w:pPr>
              <w:pStyle w:val="HeadingH6ClausesubtextL2"/>
              <w:numPr>
                <w:ilvl w:val="0"/>
                <w:numId w:val="0"/>
              </w:numPr>
              <w:ind w:right="174"/>
            </w:pPr>
            <w:r>
              <w:rPr>
                <w:rStyle w:val="Emphasis-Remove"/>
              </w:rPr>
              <w:t xml:space="preserve">means a cost that is directly driven by the demand for new </w:t>
            </w:r>
            <w:r>
              <w:rPr>
                <w:rStyle w:val="Emphasis-Remove"/>
                <w:b/>
                <w:bCs/>
              </w:rPr>
              <w:t>end-user</w:t>
            </w:r>
            <w:r>
              <w:rPr>
                <w:rStyle w:val="Emphasis-Remove"/>
              </w:rPr>
              <w:t xml:space="preserve"> connections and that varies with each new</w:t>
            </w:r>
            <w:r>
              <w:rPr>
                <w:rStyle w:val="Emphasis-Remove"/>
                <w:b/>
                <w:bCs/>
              </w:rPr>
              <w:t xml:space="preserve"> end-user </w:t>
            </w:r>
            <w:r>
              <w:rPr>
                <w:rStyle w:val="Emphasis-Remove"/>
              </w:rPr>
              <w:t>connection;</w:t>
            </w:r>
          </w:p>
        </w:tc>
      </w:tr>
      <w:tr w:rsidR="004125BE" w14:paraId="6916163C" w14:textId="77777777" w:rsidTr="00860A17">
        <w:tc>
          <w:tcPr>
            <w:tcW w:w="3402" w:type="dxa"/>
          </w:tcPr>
          <w:p w14:paraId="2B2DF55F" w14:textId="77777777" w:rsidR="004125BE" w:rsidRPr="00C37631" w:rsidRDefault="004125BE" w:rsidP="004125BE">
            <w:pPr>
              <w:pStyle w:val="UnnumberedL1"/>
              <w:ind w:left="86" w:hanging="86"/>
              <w:rPr>
                <w:rStyle w:val="Emphasis-Bold"/>
              </w:rPr>
            </w:pPr>
            <w:r w:rsidRPr="00C37631">
              <w:rPr>
                <w:rStyle w:val="Emphasis-Bold"/>
              </w:rPr>
              <w:t>vested asset</w:t>
            </w:r>
          </w:p>
        </w:tc>
        <w:tc>
          <w:tcPr>
            <w:tcW w:w="4962" w:type="dxa"/>
            <w:gridSpan w:val="2"/>
          </w:tcPr>
          <w:p w14:paraId="0321651C" w14:textId="434420D2" w:rsidR="00B15797" w:rsidRDefault="00B15797" w:rsidP="00BA5EE2">
            <w:pPr>
              <w:pStyle w:val="HeadingH6ClausesubtextL2"/>
              <w:numPr>
                <w:ilvl w:val="5"/>
                <w:numId w:val="193"/>
              </w:numPr>
              <w:tabs>
                <w:tab w:val="clear" w:pos="1844"/>
                <w:tab w:val="num" w:pos="1630"/>
              </w:tabs>
              <w:ind w:left="638"/>
              <w:rPr>
                <w:ins w:id="118" w:author="Author"/>
                <w:rStyle w:val="Emphasis-Remove"/>
              </w:rPr>
            </w:pPr>
            <w:ins w:id="119" w:author="Author">
              <w:r>
                <w:rPr>
                  <w:rStyle w:val="Emphasis-Remove"/>
                </w:rPr>
                <w:t xml:space="preserve">for the purpose of determining the </w:t>
              </w:r>
              <w:r>
                <w:rPr>
                  <w:rStyle w:val="Emphasis-Remove"/>
                  <w:b/>
                  <w:bCs/>
                </w:rPr>
                <w:t>financial losses</w:t>
              </w:r>
              <w:r>
                <w:rPr>
                  <w:rStyle w:val="Emphasis-Remove"/>
                </w:rPr>
                <w:t>, has the meaning specified in Schedule B; and</w:t>
              </w:r>
            </w:ins>
          </w:p>
          <w:p w14:paraId="1D2B1987" w14:textId="28A954A7" w:rsidR="004125BE" w:rsidRPr="00A81469" w:rsidRDefault="00B15797" w:rsidP="00BA5EE2">
            <w:pPr>
              <w:pStyle w:val="HeadingH6ClausesubtextL2"/>
              <w:numPr>
                <w:ilvl w:val="5"/>
                <w:numId w:val="193"/>
              </w:numPr>
              <w:tabs>
                <w:tab w:val="clear" w:pos="1844"/>
                <w:tab w:val="num" w:pos="1630"/>
              </w:tabs>
              <w:ind w:left="638"/>
              <w:rPr>
                <w:rStyle w:val="Emphasis-Remove"/>
              </w:rPr>
            </w:pPr>
            <w:ins w:id="120" w:author="Author">
              <w:r>
                <w:rPr>
                  <w:rStyle w:val="Emphasis-Remove"/>
                </w:rPr>
                <w:t xml:space="preserve">in all other instances, </w:t>
              </w:r>
            </w:ins>
            <w:r w:rsidR="004125BE" w:rsidRPr="00A81469">
              <w:rPr>
                <w:rStyle w:val="Emphasis-Remove"/>
              </w:rPr>
              <w:t xml:space="preserve">means a </w:t>
            </w:r>
            <w:r w:rsidR="004125BE" w:rsidRPr="00B15797">
              <w:rPr>
                <w:rStyle w:val="Emphasis-Remove"/>
                <w:b/>
                <w:bCs/>
              </w:rPr>
              <w:t>core fibre asset</w:t>
            </w:r>
            <w:r w:rsidR="004125BE" w:rsidRPr="00A81469">
              <w:rPr>
                <w:rStyle w:val="Emphasis-Remove"/>
              </w:rPr>
              <w:t xml:space="preserve"> received by a </w:t>
            </w:r>
            <w:r w:rsidR="004125BE" w:rsidRPr="00B15797">
              <w:rPr>
                <w:rStyle w:val="Emphasis-Remove"/>
                <w:b/>
                <w:bCs/>
              </w:rPr>
              <w:t>regulated provider</w:t>
            </w:r>
            <w:r w:rsidR="004125BE" w:rsidRPr="00A81469">
              <w:rPr>
                <w:rStyle w:val="Emphasis-Remove"/>
              </w:rPr>
              <w:t>-</w:t>
            </w:r>
          </w:p>
          <w:p w14:paraId="197F059F" w14:textId="77777777" w:rsidR="004125BE" w:rsidRPr="00A81469" w:rsidRDefault="004125BE" w:rsidP="00BA5EE2">
            <w:pPr>
              <w:pStyle w:val="HeadingH7ClausesubtextL3"/>
              <w:numPr>
                <w:ilvl w:val="6"/>
                <w:numId w:val="164"/>
              </w:numPr>
              <w:tabs>
                <w:tab w:val="clear" w:pos="2268"/>
                <w:tab w:val="num" w:pos="2055"/>
              </w:tabs>
              <w:ind w:left="1205"/>
              <w:rPr>
                <w:rStyle w:val="Emphasis-Remove"/>
              </w:rPr>
            </w:pPr>
            <w:r w:rsidRPr="00A81469">
              <w:rPr>
                <w:rStyle w:val="Emphasis-Remove"/>
              </w:rPr>
              <w:t>without provision of consideration; or</w:t>
            </w:r>
          </w:p>
          <w:p w14:paraId="3907535E" w14:textId="77777777" w:rsidR="004125BE" w:rsidRPr="00C37631" w:rsidRDefault="004125BE" w:rsidP="00BA5EE2">
            <w:pPr>
              <w:pStyle w:val="HeadingH7ClausesubtextL3"/>
              <w:numPr>
                <w:ilvl w:val="6"/>
                <w:numId w:val="164"/>
              </w:numPr>
              <w:tabs>
                <w:tab w:val="clear" w:pos="2268"/>
                <w:tab w:val="num" w:pos="2055"/>
              </w:tabs>
              <w:ind w:left="1205"/>
              <w:rPr>
                <w:rStyle w:val="Emphasis-Remove"/>
              </w:rPr>
            </w:pPr>
            <w:r w:rsidRPr="00A81469">
              <w:rPr>
                <w:rStyle w:val="Emphasis-Remove"/>
              </w:rPr>
              <w:t>with provision of nominal consideration;</w:t>
            </w:r>
          </w:p>
        </w:tc>
      </w:tr>
      <w:tr w:rsidR="004125BE" w14:paraId="70283F9C" w14:textId="77777777" w:rsidTr="00860A17">
        <w:tc>
          <w:tcPr>
            <w:tcW w:w="8364" w:type="dxa"/>
            <w:gridSpan w:val="3"/>
          </w:tcPr>
          <w:p w14:paraId="0F5FFAE1" w14:textId="77777777" w:rsidR="004125BE" w:rsidRPr="00255539" w:rsidRDefault="004125BE" w:rsidP="004125BE">
            <w:pPr>
              <w:pStyle w:val="HeadingH6ClausesubtextL2"/>
              <w:numPr>
                <w:ilvl w:val="0"/>
                <w:numId w:val="0"/>
              </w:numPr>
              <w:ind w:right="174"/>
              <w:jc w:val="center"/>
            </w:pPr>
            <w:r w:rsidRPr="00702846">
              <w:rPr>
                <w:b/>
                <w:bCs/>
                <w:sz w:val="32"/>
                <w:szCs w:val="32"/>
              </w:rPr>
              <w:lastRenderedPageBreak/>
              <w:t>W</w:t>
            </w:r>
          </w:p>
        </w:tc>
      </w:tr>
      <w:tr w:rsidR="004125BE" w14:paraId="68AE2BE7" w14:textId="77777777" w:rsidTr="00860A17">
        <w:tc>
          <w:tcPr>
            <w:tcW w:w="3402" w:type="dxa"/>
          </w:tcPr>
          <w:p w14:paraId="531D3483" w14:textId="77777777" w:rsidR="004125BE" w:rsidRPr="00C37631" w:rsidRDefault="004125BE" w:rsidP="004125BE">
            <w:pPr>
              <w:pStyle w:val="UnnumberedL1"/>
              <w:ind w:left="86" w:hanging="86"/>
              <w:rPr>
                <w:rStyle w:val="Emphasis-Bold"/>
              </w:rPr>
            </w:pPr>
            <w:r>
              <w:rPr>
                <w:rStyle w:val="Emphasis-Bold"/>
              </w:rPr>
              <w:t>WACC</w:t>
            </w:r>
          </w:p>
        </w:tc>
        <w:tc>
          <w:tcPr>
            <w:tcW w:w="4962" w:type="dxa"/>
            <w:gridSpan w:val="2"/>
          </w:tcPr>
          <w:p w14:paraId="227474B6" w14:textId="77777777" w:rsidR="004125BE" w:rsidRPr="00C37631" w:rsidRDefault="004125BE" w:rsidP="004125BE">
            <w:pPr>
              <w:pStyle w:val="HeadingH6ClausesubtextL2"/>
              <w:numPr>
                <w:ilvl w:val="0"/>
                <w:numId w:val="0"/>
              </w:numPr>
              <w:ind w:right="174"/>
            </w:pPr>
            <w:r w:rsidRPr="00C37631">
              <w:rPr>
                <w:rStyle w:val="Emphasis-Remove"/>
              </w:rPr>
              <w:t>means</w:t>
            </w:r>
            <w:r w:rsidRPr="00C37631">
              <w:rPr>
                <w:rStyle w:val="Emphasis-Bold"/>
              </w:rPr>
              <w:t xml:space="preserve"> </w:t>
            </w:r>
            <w:r w:rsidRPr="00C37631">
              <w:rPr>
                <w:rStyle w:val="Emphasis-Remove"/>
              </w:rPr>
              <w:t>weighted average cost of capital;</w:t>
            </w:r>
          </w:p>
        </w:tc>
      </w:tr>
      <w:tr w:rsidR="004125BE" w14:paraId="527047CE" w14:textId="77777777" w:rsidTr="00860A17">
        <w:tc>
          <w:tcPr>
            <w:tcW w:w="3402" w:type="dxa"/>
          </w:tcPr>
          <w:p w14:paraId="10A00A5A" w14:textId="77777777" w:rsidR="004125BE" w:rsidRPr="000C539D" w:rsidRDefault="004125BE" w:rsidP="004125BE">
            <w:pPr>
              <w:pStyle w:val="UnnumberedL1"/>
              <w:ind w:left="86" w:hanging="86"/>
              <w:rPr>
                <w:rStyle w:val="Emphasis-Bold"/>
              </w:rPr>
            </w:pPr>
            <w:r w:rsidRPr="000C539D">
              <w:rPr>
                <w:rStyle w:val="Emphasis-Bold"/>
              </w:rPr>
              <w:t>wash-up amount</w:t>
            </w:r>
          </w:p>
          <w:p w14:paraId="0E7D9058" w14:textId="77777777" w:rsidR="004125BE" w:rsidRDefault="004125BE" w:rsidP="004125BE">
            <w:pPr>
              <w:pStyle w:val="UnnumberedL1"/>
              <w:ind w:left="86" w:hanging="86"/>
              <w:rPr>
                <w:rStyle w:val="Emphasis-Bold"/>
              </w:rPr>
            </w:pPr>
          </w:p>
        </w:tc>
        <w:tc>
          <w:tcPr>
            <w:tcW w:w="4962" w:type="dxa"/>
            <w:gridSpan w:val="2"/>
          </w:tcPr>
          <w:p w14:paraId="021749A1" w14:textId="4FE72586" w:rsidR="004125BE" w:rsidRPr="00C37631" w:rsidRDefault="004125BE" w:rsidP="004125BE">
            <w:pPr>
              <w:pStyle w:val="HeadingH6ClausesubtextL2"/>
              <w:numPr>
                <w:ilvl w:val="0"/>
                <w:numId w:val="0"/>
              </w:numPr>
              <w:ind w:right="174"/>
              <w:rPr>
                <w:rStyle w:val="Emphasis-Remove"/>
              </w:rPr>
            </w:pPr>
            <w:r w:rsidRPr="000C539D">
              <w:rPr>
                <w:rStyle w:val="Emphasis-Bold"/>
                <w:b w:val="0"/>
                <w:bCs w:val="0"/>
              </w:rPr>
              <w:t xml:space="preserve">means the </w:t>
            </w:r>
            <w:r>
              <w:rPr>
                <w:rStyle w:val="Emphasis-Bold"/>
                <w:b w:val="0"/>
                <w:bCs w:val="0"/>
              </w:rPr>
              <w:t xml:space="preserve">wash-up </w:t>
            </w:r>
            <w:r w:rsidRPr="000C539D">
              <w:rPr>
                <w:rStyle w:val="Emphasis-Bold"/>
                <w:b w:val="0"/>
                <w:bCs w:val="0"/>
              </w:rPr>
              <w:t xml:space="preserve">amount the </w:t>
            </w:r>
            <w:r w:rsidRPr="000C539D">
              <w:rPr>
                <w:rStyle w:val="Emphasis-Bold"/>
                <w:bCs w:val="0"/>
              </w:rPr>
              <w:t>Commission</w:t>
            </w:r>
            <w:r w:rsidRPr="000C539D">
              <w:rPr>
                <w:rStyle w:val="Emphasis-Bold"/>
                <w:b w:val="0"/>
                <w:bCs w:val="0"/>
              </w:rPr>
              <w:t xml:space="preserve"> specifie</w:t>
            </w:r>
            <w:r>
              <w:rPr>
                <w:rStyle w:val="Emphasis-Bold"/>
                <w:b w:val="0"/>
                <w:bCs w:val="0"/>
              </w:rPr>
              <w:t>s</w:t>
            </w:r>
            <w:r w:rsidRPr="000C539D">
              <w:rPr>
                <w:rStyle w:val="Emphasis-Bold"/>
                <w:b w:val="0"/>
                <w:bCs w:val="0"/>
              </w:rPr>
              <w:t xml:space="preserve"> in a </w:t>
            </w:r>
            <w:r w:rsidRPr="000C539D">
              <w:rPr>
                <w:rStyle w:val="Emphasis-Bold"/>
              </w:rPr>
              <w:t>PQ determination</w:t>
            </w:r>
            <w:r w:rsidRPr="000C539D">
              <w:rPr>
                <w:rStyle w:val="Emphasis-Bold"/>
                <w:b w:val="0"/>
                <w:bCs w:val="0"/>
              </w:rPr>
              <w:t xml:space="preserve"> for a </w:t>
            </w:r>
            <w:r w:rsidRPr="000C539D">
              <w:rPr>
                <w:rStyle w:val="Emphasis-Bold"/>
                <w:bCs w:val="0"/>
              </w:rPr>
              <w:t>regulatory year</w:t>
            </w:r>
            <w:r w:rsidRPr="003D7614">
              <w:rPr>
                <w:rStyle w:val="Emphasis-Bold"/>
                <w:b w:val="0"/>
              </w:rPr>
              <w:t>,</w:t>
            </w:r>
            <w:r>
              <w:rPr>
                <w:rStyle w:val="Emphasis-Bold"/>
                <w:b w:val="0"/>
                <w:bCs w:val="0"/>
              </w:rPr>
              <w:t xml:space="preserve"> including amounts</w:t>
            </w:r>
            <w:r w:rsidRPr="000C539D">
              <w:rPr>
                <w:rStyle w:val="Emphasis-Bold"/>
                <w:b w:val="0"/>
                <w:bCs w:val="0"/>
              </w:rPr>
              <w:t xml:space="preserve"> in relation to the wash-up mechanism referred to in s 196(2) of the </w:t>
            </w:r>
            <w:r w:rsidRPr="000C539D">
              <w:rPr>
                <w:rStyle w:val="Emphasis-Bold"/>
                <w:bCs w:val="0"/>
              </w:rPr>
              <w:t>Act</w:t>
            </w:r>
            <w:r w:rsidRPr="000C539D">
              <w:rPr>
                <w:rStyle w:val="Emphasis-Bold"/>
                <w:b w:val="0"/>
                <w:bCs w:val="0"/>
              </w:rPr>
              <w:t>;</w:t>
            </w:r>
          </w:p>
        </w:tc>
      </w:tr>
      <w:tr w:rsidR="004125BE" w14:paraId="5C210D6C" w14:textId="77777777" w:rsidTr="00860A17">
        <w:tc>
          <w:tcPr>
            <w:tcW w:w="3402" w:type="dxa"/>
          </w:tcPr>
          <w:p w14:paraId="63B6D7AA" w14:textId="45F8F844" w:rsidR="004125BE" w:rsidRPr="00C37631" w:rsidRDefault="004125BE" w:rsidP="004125BE">
            <w:pPr>
              <w:pStyle w:val="UnnumberedL1"/>
              <w:ind w:left="86" w:hanging="86"/>
              <w:rPr>
                <w:rStyle w:val="Emphasis-Bold"/>
              </w:rPr>
            </w:pPr>
            <w:r>
              <w:rPr>
                <w:rStyle w:val="Emphasis-Bold"/>
              </w:rPr>
              <w:t>working day</w:t>
            </w:r>
          </w:p>
        </w:tc>
        <w:tc>
          <w:tcPr>
            <w:tcW w:w="4962" w:type="dxa"/>
            <w:gridSpan w:val="2"/>
          </w:tcPr>
          <w:p w14:paraId="787C85AC" w14:textId="3EFE3308" w:rsidR="004125BE" w:rsidRPr="00C37631" w:rsidRDefault="004125BE" w:rsidP="004125BE">
            <w:pPr>
              <w:pStyle w:val="HeadingH6ClausesubtextL2"/>
              <w:numPr>
                <w:ilvl w:val="0"/>
                <w:numId w:val="0"/>
              </w:numPr>
              <w:ind w:right="174"/>
            </w:pPr>
            <w:r w:rsidRPr="00EE5476">
              <w:rPr>
                <w:rStyle w:val="Emphasis-Bold"/>
                <w:b w:val="0"/>
                <w:bCs w:val="0"/>
              </w:rPr>
              <w:t xml:space="preserve">has the same meaning as defined in s 5 of the </w:t>
            </w:r>
            <w:r w:rsidRPr="00EE5476">
              <w:rPr>
                <w:rStyle w:val="Emphasis-Bold"/>
              </w:rPr>
              <w:t>Act</w:t>
            </w:r>
            <w:r w:rsidRPr="00816889">
              <w:rPr>
                <w:rStyle w:val="Emphasis-Bold"/>
                <w:b w:val="0"/>
                <w:bCs w:val="0"/>
              </w:rPr>
              <w:t>;</w:t>
            </w:r>
            <w:r>
              <w:rPr>
                <w:rStyle w:val="Emphasis-Bold"/>
                <w:b w:val="0"/>
                <w:bCs w:val="0"/>
              </w:rPr>
              <w:t xml:space="preserve"> and</w:t>
            </w:r>
          </w:p>
        </w:tc>
      </w:tr>
      <w:tr w:rsidR="004125BE" w14:paraId="3152C998" w14:textId="77777777" w:rsidTr="00860A17">
        <w:tc>
          <w:tcPr>
            <w:tcW w:w="3402" w:type="dxa"/>
          </w:tcPr>
          <w:p w14:paraId="7CD72930" w14:textId="77777777" w:rsidR="004125BE" w:rsidRDefault="004125BE" w:rsidP="004125BE">
            <w:pPr>
              <w:pStyle w:val="UnnumberedL1"/>
              <w:ind w:left="86" w:hanging="86"/>
              <w:rPr>
                <w:rStyle w:val="Emphasis-Bold"/>
              </w:rPr>
            </w:pPr>
            <w:r w:rsidRPr="00C37631">
              <w:rPr>
                <w:rStyle w:val="Emphasis-Bold"/>
              </w:rPr>
              <w:t>works under construction</w:t>
            </w:r>
          </w:p>
        </w:tc>
        <w:tc>
          <w:tcPr>
            <w:tcW w:w="4962" w:type="dxa"/>
            <w:gridSpan w:val="2"/>
          </w:tcPr>
          <w:p w14:paraId="65540255" w14:textId="6B33E490" w:rsidR="004125BE" w:rsidRDefault="004125BE" w:rsidP="004125BE">
            <w:pPr>
              <w:pStyle w:val="HeadingH6ClausesubtextL2"/>
              <w:numPr>
                <w:ilvl w:val="0"/>
                <w:numId w:val="0"/>
              </w:numPr>
              <w:ind w:right="174"/>
              <w:rPr>
                <w:rStyle w:val="Emphasis-Remove"/>
              </w:rPr>
            </w:pPr>
            <w:r w:rsidRPr="00C37631">
              <w:t>means a</w:t>
            </w:r>
            <w:r>
              <w:t xml:space="preserve">n </w:t>
            </w:r>
            <w:r w:rsidRPr="00D84B7F">
              <w:t>asset</w:t>
            </w:r>
            <w:r w:rsidRPr="00C37631">
              <w:t>, or a collection of</w:t>
            </w:r>
            <w:r w:rsidRPr="00F07E66">
              <w:rPr>
                <w:b/>
                <w:bCs/>
              </w:rPr>
              <w:t xml:space="preserve"> </w:t>
            </w:r>
            <w:r w:rsidRPr="00D84B7F">
              <w:t>asset</w:t>
            </w:r>
            <w:r w:rsidRPr="00D84B7F">
              <w:rPr>
                <w:rStyle w:val="Emphasis-Remove"/>
              </w:rPr>
              <w:t>s</w:t>
            </w:r>
            <w:r w:rsidRPr="00C37631">
              <w:t xml:space="preserve"> that</w:t>
            </w:r>
            <w:r w:rsidRPr="00C37631">
              <w:rPr>
                <w:rStyle w:val="Emphasis-Remove"/>
              </w:rPr>
              <w:t>-</w:t>
            </w:r>
          </w:p>
          <w:p w14:paraId="44B24F6C" w14:textId="2B555B86" w:rsidR="00BA5EE2" w:rsidRDefault="004125BE" w:rsidP="00BA5EE2">
            <w:pPr>
              <w:pStyle w:val="HeadingH6ClausesubtextL2"/>
              <w:numPr>
                <w:ilvl w:val="5"/>
                <w:numId w:val="150"/>
              </w:numPr>
              <w:tabs>
                <w:tab w:val="clear" w:pos="1844"/>
                <w:tab w:val="num" w:pos="596"/>
              </w:tabs>
              <w:ind w:left="584" w:right="174" w:hanging="540"/>
            </w:pPr>
            <w:r>
              <w:t xml:space="preserve">has been, is being or is forecast to be constructed by, or on behalf of, a </w:t>
            </w:r>
            <w:r w:rsidRPr="00C2077F">
              <w:rPr>
                <w:b/>
                <w:bCs/>
              </w:rPr>
              <w:t>regulated provider</w:t>
            </w:r>
            <w:r>
              <w:t xml:space="preserve">; </w:t>
            </w:r>
          </w:p>
          <w:p w14:paraId="55634F45" w14:textId="0FC64784" w:rsidR="004125BE" w:rsidRDefault="004125BE" w:rsidP="00BA5EE2">
            <w:pPr>
              <w:pStyle w:val="HeadingH6ClausesubtextL2"/>
              <w:numPr>
                <w:ilvl w:val="5"/>
                <w:numId w:val="150"/>
              </w:numPr>
              <w:tabs>
                <w:tab w:val="clear" w:pos="1844"/>
                <w:tab w:val="num" w:pos="596"/>
              </w:tabs>
              <w:ind w:left="584" w:right="174" w:hanging="540"/>
            </w:pPr>
            <w:r>
              <w:t xml:space="preserve">has not been </w:t>
            </w:r>
            <w:r w:rsidRPr="00EE5476">
              <w:rPr>
                <w:b/>
                <w:bCs/>
              </w:rPr>
              <w:t>commissioned</w:t>
            </w:r>
            <w:r>
              <w:t>; and</w:t>
            </w:r>
          </w:p>
          <w:p w14:paraId="5DE4E5DA" w14:textId="77777777" w:rsidR="004125BE" w:rsidRPr="00255539" w:rsidRDefault="004125BE" w:rsidP="004125BE">
            <w:pPr>
              <w:pStyle w:val="HeadingH6ClausesubtextL2"/>
              <w:tabs>
                <w:tab w:val="clear" w:pos="1844"/>
                <w:tab w:val="num" w:pos="596"/>
              </w:tabs>
              <w:ind w:left="596" w:right="174"/>
            </w:pPr>
            <w:r>
              <w:t xml:space="preserve">the </w:t>
            </w:r>
            <w:r w:rsidRPr="00EE5476">
              <w:rPr>
                <w:b/>
                <w:bCs/>
              </w:rPr>
              <w:t>regulated provider</w:t>
            </w:r>
            <w:r>
              <w:t xml:space="preserve"> intends to </w:t>
            </w:r>
            <w:r w:rsidRPr="00EE5476">
              <w:rPr>
                <w:b/>
                <w:bCs/>
              </w:rPr>
              <w:t>commission</w:t>
            </w:r>
            <w:r>
              <w:t>.</w:t>
            </w:r>
          </w:p>
        </w:tc>
      </w:tr>
    </w:tbl>
    <w:p w14:paraId="448B770A" w14:textId="77777777" w:rsidR="003F29D4" w:rsidRPr="008F0575" w:rsidRDefault="003F29D4" w:rsidP="003F29D4">
      <w:pPr>
        <w:pStyle w:val="HeadingH5ClausesubtextL1"/>
        <w:numPr>
          <w:ilvl w:val="0"/>
          <w:numId w:val="0"/>
        </w:numPr>
        <w:ind w:left="652"/>
      </w:pPr>
    </w:p>
    <w:p w14:paraId="3FB904D2" w14:textId="640ACC94" w:rsidR="00117B2E" w:rsidRDefault="000725C9" w:rsidP="007A0301">
      <w:pPr>
        <w:pStyle w:val="HeadingH1"/>
        <w:rPr>
          <w:caps w:val="0"/>
        </w:rPr>
      </w:pPr>
      <w:bookmarkStart w:id="121" w:name="_Ref265357209"/>
      <w:bookmarkStart w:id="122" w:name="_Toc267986215"/>
      <w:bookmarkStart w:id="123" w:name="_Toc270605601"/>
      <w:bookmarkStart w:id="124" w:name="_Toc274662627"/>
      <w:bookmarkStart w:id="125" w:name="_Toc274673982"/>
      <w:bookmarkStart w:id="126" w:name="_Toc274674399"/>
      <w:bookmarkStart w:id="127" w:name="_Toc274740714"/>
      <w:bookmarkStart w:id="128" w:name="_Toc275443509"/>
      <w:bookmarkStart w:id="129" w:name="_Toc46307978"/>
      <w:bookmarkStart w:id="130" w:name="_Toc53401953"/>
      <w:bookmarkStart w:id="131" w:name="_Ref248891748"/>
      <w:bookmarkStart w:id="132" w:name="_Ref251602977"/>
      <w:r w:rsidRPr="008F0575">
        <w:rPr>
          <w:caps w:val="0"/>
        </w:rPr>
        <w:lastRenderedPageBreak/>
        <w:t>INPUT METHODOLOGIES FOR INFORMATION DISCLOSURE</w:t>
      </w:r>
      <w:bookmarkEnd w:id="121"/>
      <w:bookmarkEnd w:id="122"/>
      <w:bookmarkEnd w:id="123"/>
      <w:bookmarkEnd w:id="124"/>
      <w:bookmarkEnd w:id="125"/>
      <w:bookmarkEnd w:id="126"/>
      <w:bookmarkEnd w:id="127"/>
      <w:bookmarkEnd w:id="128"/>
      <w:bookmarkEnd w:id="129"/>
      <w:bookmarkEnd w:id="130"/>
    </w:p>
    <w:p w14:paraId="17E8E4DF" w14:textId="32A181C4" w:rsidR="00E27C94" w:rsidRDefault="00962541" w:rsidP="00E27C94">
      <w:pPr>
        <w:pStyle w:val="HeadingH2"/>
      </w:pPr>
      <w:bookmarkStart w:id="133" w:name="_Toc53401954"/>
      <w:r>
        <w:t>Cost allocation</w:t>
      </w:r>
      <w:bookmarkEnd w:id="133"/>
    </w:p>
    <w:p w14:paraId="1ADA489F" w14:textId="16F0B529" w:rsidR="00E64888" w:rsidRPr="00E64888" w:rsidRDefault="00E64888" w:rsidP="00374292">
      <w:pPr>
        <w:pStyle w:val="HeadingH4Clausetext"/>
        <w:numPr>
          <w:ilvl w:val="3"/>
          <w:numId w:val="33"/>
        </w:numPr>
        <w:tabs>
          <w:tab w:val="clear" w:pos="7315"/>
          <w:tab w:val="num" w:pos="709"/>
        </w:tabs>
        <w:ind w:left="709" w:hanging="709"/>
        <w:rPr>
          <w:rStyle w:val="Emphasis-Remove"/>
          <w:u w:val="none"/>
        </w:rPr>
      </w:pPr>
      <w:bookmarkStart w:id="134" w:name="_Hlk17712688"/>
      <w:r>
        <w:rPr>
          <w:rStyle w:val="Emphasis-Remove"/>
        </w:rPr>
        <w:t xml:space="preserve">Allocation </w:t>
      </w:r>
      <w:r w:rsidR="00E132D9">
        <w:rPr>
          <w:rStyle w:val="Emphasis-Remove"/>
        </w:rPr>
        <w:t>of</w:t>
      </w:r>
      <w:r>
        <w:rPr>
          <w:rStyle w:val="Emphasis-Remove"/>
        </w:rPr>
        <w:t xml:space="preserve"> FFLAS </w:t>
      </w:r>
      <w:r>
        <w:t xml:space="preserve">for regulated fibre service providers subject to both information disclosure regulation and price-quality regulation </w:t>
      </w:r>
    </w:p>
    <w:p w14:paraId="60929243" w14:textId="01834B42" w:rsidR="00374292" w:rsidRDefault="00E132D9" w:rsidP="00374292">
      <w:pPr>
        <w:pStyle w:val="HeadingH5ClausesubtextL1"/>
      </w:pPr>
      <w:bookmarkStart w:id="135" w:name="_Ref41658849"/>
      <w:r>
        <w:rPr>
          <w:rStyle w:val="Emphasis-Remove"/>
        </w:rPr>
        <w:t>This clause applies i</w:t>
      </w:r>
      <w:r w:rsidR="00374292">
        <w:rPr>
          <w:rStyle w:val="Emphasis-Remove"/>
        </w:rPr>
        <w:t xml:space="preserve">f a </w:t>
      </w:r>
      <w:r w:rsidR="00374292">
        <w:rPr>
          <w:rStyle w:val="Emphasis-Remove"/>
          <w:b/>
          <w:bCs/>
        </w:rPr>
        <w:t>regulated fibre service provider</w:t>
      </w:r>
      <w:r w:rsidR="00374292">
        <w:rPr>
          <w:rStyle w:val="Emphasis-Remove"/>
        </w:rPr>
        <w:t xml:space="preserve"> </w:t>
      </w:r>
      <w:r>
        <w:rPr>
          <w:rStyle w:val="Emphasis-Remove"/>
        </w:rPr>
        <w:t xml:space="preserve">is </w:t>
      </w:r>
      <w:r w:rsidR="00374292">
        <w:rPr>
          <w:lang w:eastAsia="en-NZ"/>
        </w:rPr>
        <w:t xml:space="preserve">subject to both information disclosure regulation and price-quality regulation in regulations made under s 226 of the </w:t>
      </w:r>
      <w:r w:rsidR="00374292">
        <w:rPr>
          <w:b/>
          <w:bCs/>
          <w:lang w:eastAsia="en-NZ"/>
        </w:rPr>
        <w:t>Act</w:t>
      </w:r>
      <w:r w:rsidRPr="00E132D9">
        <w:rPr>
          <w:lang w:eastAsia="en-NZ"/>
        </w:rPr>
        <w:t>.</w:t>
      </w:r>
      <w:bookmarkEnd w:id="135"/>
    </w:p>
    <w:p w14:paraId="72020ED8" w14:textId="24EAD88D" w:rsidR="00374292" w:rsidRDefault="00E132D9" w:rsidP="00E132D9">
      <w:pPr>
        <w:pStyle w:val="HeadingH5ClausesubtextL1"/>
      </w:pPr>
      <w:r>
        <w:rPr>
          <w:b/>
          <w:bCs/>
        </w:rPr>
        <w:t>O</w:t>
      </w:r>
      <w:r w:rsidR="00374292" w:rsidRPr="00452E38">
        <w:rPr>
          <w:b/>
          <w:bCs/>
        </w:rPr>
        <w:t>perating costs</w:t>
      </w:r>
      <w:r w:rsidR="00374292">
        <w:t xml:space="preserve"> or </w:t>
      </w:r>
      <w:r w:rsidR="00374292" w:rsidRPr="00452E38">
        <w:rPr>
          <w:b/>
          <w:bCs/>
        </w:rPr>
        <w:t>asset values</w:t>
      </w:r>
      <w:r w:rsidR="00374292">
        <w:t xml:space="preserve"> that are </w:t>
      </w:r>
      <w:r w:rsidR="00374292" w:rsidRPr="009570C1">
        <w:rPr>
          <w:b/>
          <w:bCs/>
        </w:rPr>
        <w:t>directly attributable</w:t>
      </w:r>
      <w:r w:rsidR="00374292">
        <w:t xml:space="preserve"> to the provision of-</w:t>
      </w:r>
    </w:p>
    <w:p w14:paraId="540073FF" w14:textId="65446837" w:rsidR="00374292" w:rsidRDefault="00374292" w:rsidP="00E132D9">
      <w:pPr>
        <w:pStyle w:val="HeadingH6ClausesubtextL2"/>
      </w:pPr>
      <w:r w:rsidRPr="00452E38">
        <w:rPr>
          <w:b/>
          <w:bCs/>
        </w:rPr>
        <w:t>PQ FFLAS</w:t>
      </w:r>
      <w:r>
        <w:t xml:space="preserve"> must be allocated to </w:t>
      </w:r>
      <w:r w:rsidRPr="00452E38">
        <w:rPr>
          <w:b/>
          <w:bCs/>
        </w:rPr>
        <w:t>PQ FFLAS</w:t>
      </w:r>
      <w:r>
        <w:t xml:space="preserve">; </w:t>
      </w:r>
    </w:p>
    <w:p w14:paraId="306EDD79" w14:textId="0628702A" w:rsidR="00374292" w:rsidRDefault="00374292" w:rsidP="00E132D9">
      <w:pPr>
        <w:pStyle w:val="HeadingH6ClausesubtextL2"/>
      </w:pPr>
      <w:r w:rsidRPr="00452E38">
        <w:rPr>
          <w:b/>
          <w:bCs/>
        </w:rPr>
        <w:t>ID</w:t>
      </w:r>
      <w:r>
        <w:rPr>
          <w:b/>
          <w:bCs/>
        </w:rPr>
        <w:t>-only</w:t>
      </w:r>
      <w:r w:rsidRPr="00452E38">
        <w:rPr>
          <w:b/>
          <w:bCs/>
        </w:rPr>
        <w:t xml:space="preserve"> FFLAS</w:t>
      </w:r>
      <w:r>
        <w:t xml:space="preserve"> must be allocated to I</w:t>
      </w:r>
      <w:r w:rsidRPr="00452E38">
        <w:rPr>
          <w:b/>
          <w:bCs/>
        </w:rPr>
        <w:t>D</w:t>
      </w:r>
      <w:r>
        <w:rPr>
          <w:b/>
          <w:bCs/>
        </w:rPr>
        <w:t>-only</w:t>
      </w:r>
      <w:r w:rsidRPr="00452E38">
        <w:rPr>
          <w:b/>
          <w:bCs/>
        </w:rPr>
        <w:t xml:space="preserve"> FFLAS</w:t>
      </w:r>
      <w:r>
        <w:t xml:space="preserve">; </w:t>
      </w:r>
      <w:r w:rsidR="00E132D9">
        <w:t>and</w:t>
      </w:r>
    </w:p>
    <w:p w14:paraId="5863BD1E" w14:textId="132DCE7A" w:rsidR="00E132D9" w:rsidRDefault="00E132D9" w:rsidP="00E132D9">
      <w:pPr>
        <w:pStyle w:val="HeadingH6ClausesubtextL2"/>
      </w:pPr>
      <w:r>
        <w:t xml:space="preserve">any </w:t>
      </w:r>
      <w:r>
        <w:rPr>
          <w:b/>
          <w:bCs/>
        </w:rPr>
        <w:t xml:space="preserve">additional FFLAS class </w:t>
      </w:r>
      <w:r>
        <w:t xml:space="preserve">specified by the </w:t>
      </w:r>
      <w:r>
        <w:rPr>
          <w:b/>
          <w:bCs/>
        </w:rPr>
        <w:t>Commission</w:t>
      </w:r>
      <w:r>
        <w:t xml:space="preserve"> must be allocated to that </w:t>
      </w:r>
      <w:r>
        <w:rPr>
          <w:b/>
          <w:bCs/>
        </w:rPr>
        <w:t>additional FFLAS class</w:t>
      </w:r>
      <w:r>
        <w:t>.</w:t>
      </w:r>
    </w:p>
    <w:p w14:paraId="2E71AF3C" w14:textId="77777777" w:rsidR="00E132D9" w:rsidRDefault="00E132D9" w:rsidP="00E132D9">
      <w:pPr>
        <w:pStyle w:val="HeadingH5ClausesubtextL1"/>
      </w:pPr>
      <w:bookmarkStart w:id="136" w:name="_Ref41658866"/>
      <w:r>
        <w:t xml:space="preserve">The following must not be allocated to </w:t>
      </w:r>
      <w:r w:rsidRPr="00C83EB2">
        <w:rPr>
          <w:b/>
          <w:bCs/>
        </w:rPr>
        <w:t>PQ FFLAS</w:t>
      </w:r>
      <w:r>
        <w:t xml:space="preserve">, </w:t>
      </w:r>
      <w:r w:rsidRPr="00C83EB2">
        <w:rPr>
          <w:b/>
          <w:bCs/>
        </w:rPr>
        <w:t>ID-only FFLAS</w:t>
      </w:r>
      <w:r>
        <w:t xml:space="preserve">, or </w:t>
      </w:r>
      <w:r w:rsidRPr="00260D92">
        <w:t xml:space="preserve">any </w:t>
      </w:r>
      <w:r w:rsidRPr="00C83EB2">
        <w:rPr>
          <w:b/>
          <w:bCs/>
        </w:rPr>
        <w:t xml:space="preserve">additional FFLAS class </w:t>
      </w:r>
      <w:r w:rsidRPr="00E51CE8">
        <w:t>specified</w:t>
      </w:r>
      <w:r>
        <w:t xml:space="preserve"> by the </w:t>
      </w:r>
      <w:r w:rsidRPr="00C83EB2">
        <w:rPr>
          <w:b/>
          <w:bCs/>
        </w:rPr>
        <w:t>Commission</w:t>
      </w:r>
      <w:r>
        <w:t xml:space="preserve">: </w:t>
      </w:r>
    </w:p>
    <w:p w14:paraId="5A5C61A5" w14:textId="77777777" w:rsidR="00E132D9" w:rsidRDefault="00E132D9" w:rsidP="00E132D9">
      <w:pPr>
        <w:pStyle w:val="HeadingH6ClausesubtextL2"/>
      </w:pPr>
      <w:r>
        <w:t xml:space="preserve">any </w:t>
      </w:r>
      <w:r w:rsidRPr="00E132D9">
        <w:rPr>
          <w:b/>
          <w:bCs/>
        </w:rPr>
        <w:t>operating cost</w:t>
      </w:r>
      <w:r>
        <w:t xml:space="preserve"> that is </w:t>
      </w:r>
      <w:r w:rsidRPr="00E132D9">
        <w:rPr>
          <w:b/>
          <w:bCs/>
        </w:rPr>
        <w:t>directly attributable</w:t>
      </w:r>
      <w:r>
        <w:t xml:space="preserve"> to the provision of </w:t>
      </w:r>
      <w:r w:rsidRPr="00E132D9">
        <w:rPr>
          <w:b/>
          <w:bCs/>
        </w:rPr>
        <w:t>services that are not regulated FFLAS</w:t>
      </w:r>
      <w:r>
        <w:t xml:space="preserve">; </w:t>
      </w:r>
    </w:p>
    <w:p w14:paraId="251AD068" w14:textId="77777777" w:rsidR="00E132D9" w:rsidRDefault="00E132D9" w:rsidP="00E132D9">
      <w:pPr>
        <w:pStyle w:val="HeadingH6ClausesubtextL2"/>
      </w:pPr>
      <w:r>
        <w:t xml:space="preserve">any </w:t>
      </w:r>
      <w:r w:rsidRPr="00E132D9">
        <w:rPr>
          <w:b/>
          <w:bCs/>
        </w:rPr>
        <w:t>asset value</w:t>
      </w:r>
      <w:r>
        <w:t xml:space="preserve"> that is </w:t>
      </w:r>
      <w:r w:rsidRPr="00E132D9">
        <w:rPr>
          <w:b/>
          <w:bCs/>
        </w:rPr>
        <w:t>directly attributable</w:t>
      </w:r>
      <w:r>
        <w:t xml:space="preserve"> to the provision of </w:t>
      </w:r>
      <w:r w:rsidRPr="00E132D9">
        <w:rPr>
          <w:b/>
          <w:bCs/>
        </w:rPr>
        <w:t>services that are not regulated FFLAS</w:t>
      </w:r>
      <w:r>
        <w:t xml:space="preserve">; or </w:t>
      </w:r>
    </w:p>
    <w:p w14:paraId="4BF3A8A3" w14:textId="4E22EE65" w:rsidR="00E132D9" w:rsidRPr="00E132D9" w:rsidRDefault="00E132D9" w:rsidP="00E132D9">
      <w:pPr>
        <w:pStyle w:val="HeadingH6ClausesubtextL2"/>
      </w:pPr>
      <w:r>
        <w:t xml:space="preserve">any other cost that is recovered in respect of a </w:t>
      </w:r>
      <w:r w:rsidRPr="00C83EB2">
        <w:rPr>
          <w:b/>
          <w:bCs/>
        </w:rPr>
        <w:t>Part 4 regulated service</w:t>
      </w:r>
      <w:r>
        <w:t>.</w:t>
      </w:r>
    </w:p>
    <w:p w14:paraId="185147A9" w14:textId="2B02C5F1" w:rsidR="00E132D9" w:rsidRDefault="00E132D9" w:rsidP="00E132D9">
      <w:pPr>
        <w:pStyle w:val="HeadingH5ClausesubtextL1"/>
      </w:pPr>
      <w:r>
        <w:rPr>
          <w:b/>
          <w:bCs/>
        </w:rPr>
        <w:t>ABAA</w:t>
      </w:r>
      <w:r>
        <w:t xml:space="preserve"> must be applied in accordance with </w:t>
      </w:r>
      <w:r w:rsidR="005D7112">
        <w:t>sub</w:t>
      </w:r>
      <w:r>
        <w:t>clause (5) and (6) when any of the following are allocated:</w:t>
      </w:r>
    </w:p>
    <w:p w14:paraId="7F1D10BB" w14:textId="77777777" w:rsidR="00E132D9" w:rsidRDefault="00E132D9" w:rsidP="00E132D9">
      <w:pPr>
        <w:pStyle w:val="HeadingH6ClausesubtextL2"/>
      </w:pPr>
      <w:r w:rsidRPr="00E132D9">
        <w:rPr>
          <w:b/>
          <w:bCs/>
        </w:rPr>
        <w:t>operating costs</w:t>
      </w:r>
      <w:r>
        <w:t xml:space="preserve"> that are not </w:t>
      </w:r>
      <w:r w:rsidRPr="00E132D9">
        <w:rPr>
          <w:b/>
          <w:bCs/>
        </w:rPr>
        <w:t>directly attributable</w:t>
      </w:r>
      <w:r>
        <w:t xml:space="preserve"> to the provision of </w:t>
      </w:r>
      <w:r w:rsidRPr="00E132D9">
        <w:rPr>
          <w:b/>
          <w:bCs/>
        </w:rPr>
        <w:t>PQ FFLAS</w:t>
      </w:r>
      <w:r>
        <w:t xml:space="preserve">, </w:t>
      </w:r>
      <w:r w:rsidRPr="00E132D9">
        <w:rPr>
          <w:b/>
          <w:bCs/>
        </w:rPr>
        <w:t>ID-only FFLAS</w:t>
      </w:r>
      <w:r>
        <w:t xml:space="preserve">, or </w:t>
      </w:r>
      <w:r w:rsidRPr="00E132D9">
        <w:rPr>
          <w:b/>
          <w:bCs/>
        </w:rPr>
        <w:t>services that are not regulated FFLAS</w:t>
      </w:r>
      <w:r>
        <w:t xml:space="preserve">; and </w:t>
      </w:r>
    </w:p>
    <w:p w14:paraId="1917E4C1" w14:textId="77777777" w:rsidR="00E132D9" w:rsidRPr="00C83EB2" w:rsidRDefault="00E132D9" w:rsidP="00E132D9">
      <w:pPr>
        <w:pStyle w:val="HeadingH6ClausesubtextL2"/>
      </w:pPr>
      <w:r w:rsidRPr="00E132D9">
        <w:rPr>
          <w:b/>
          <w:bCs/>
        </w:rPr>
        <w:t>asset values</w:t>
      </w:r>
      <w:r>
        <w:t xml:space="preserve"> that are not </w:t>
      </w:r>
      <w:r w:rsidRPr="00E132D9">
        <w:rPr>
          <w:b/>
          <w:bCs/>
        </w:rPr>
        <w:t>directly attributable</w:t>
      </w:r>
      <w:r>
        <w:t xml:space="preserve"> to the provision of </w:t>
      </w:r>
      <w:r w:rsidRPr="00E132D9">
        <w:rPr>
          <w:b/>
          <w:bCs/>
        </w:rPr>
        <w:t>PQ FFLAS</w:t>
      </w:r>
      <w:r>
        <w:t xml:space="preserve">, </w:t>
      </w:r>
      <w:r w:rsidRPr="00E132D9">
        <w:rPr>
          <w:b/>
          <w:bCs/>
        </w:rPr>
        <w:t>ID-only FFLAS</w:t>
      </w:r>
      <w:r>
        <w:t xml:space="preserve">, or </w:t>
      </w:r>
      <w:r w:rsidRPr="00E132D9">
        <w:rPr>
          <w:b/>
          <w:bCs/>
        </w:rPr>
        <w:t>services that are not regulated FFLAS</w:t>
      </w:r>
      <w:r>
        <w:t>.</w:t>
      </w:r>
    </w:p>
    <w:p w14:paraId="28332AA6" w14:textId="06CA3265" w:rsidR="00374292" w:rsidRDefault="00380084" w:rsidP="00E132D9">
      <w:pPr>
        <w:pStyle w:val="HeadingH5ClausesubtextL1"/>
      </w:pPr>
      <w:r>
        <w:rPr>
          <w:bCs/>
        </w:rPr>
        <w:t>I</w:t>
      </w:r>
      <w:r w:rsidR="0051368D" w:rsidRPr="0051368D">
        <w:rPr>
          <w:bCs/>
        </w:rPr>
        <w:t>n respect of</w:t>
      </w:r>
      <w:r w:rsidR="0051368D">
        <w:rPr>
          <w:b/>
          <w:bCs/>
        </w:rPr>
        <w:t xml:space="preserve"> </w:t>
      </w:r>
      <w:r w:rsidR="00374292" w:rsidRPr="001203CD">
        <w:rPr>
          <w:b/>
          <w:bCs/>
        </w:rPr>
        <w:t>operating costs</w:t>
      </w:r>
      <w:r w:rsidR="00374292">
        <w:t xml:space="preserve"> that are not </w:t>
      </w:r>
      <w:r w:rsidR="00374292" w:rsidRPr="00452E38">
        <w:rPr>
          <w:b/>
          <w:bCs/>
        </w:rPr>
        <w:t>directly</w:t>
      </w:r>
      <w:r w:rsidR="00374292" w:rsidRPr="001203CD">
        <w:t xml:space="preserve"> </w:t>
      </w:r>
      <w:r w:rsidR="00374292" w:rsidRPr="00452E38">
        <w:rPr>
          <w:b/>
          <w:bCs/>
        </w:rPr>
        <w:t>attributable</w:t>
      </w:r>
      <w:r w:rsidR="00374292">
        <w:t xml:space="preserve"> to the provision of</w:t>
      </w:r>
      <w:r w:rsidR="0051368D">
        <w:t xml:space="preserve"> </w:t>
      </w:r>
      <w:r w:rsidR="0051368D" w:rsidRPr="0051368D">
        <w:rPr>
          <w:b/>
        </w:rPr>
        <w:t>PQ FFLAS</w:t>
      </w:r>
      <w:r w:rsidR="007B7E91">
        <w:t>,</w:t>
      </w:r>
      <w:r w:rsidR="0051368D">
        <w:t xml:space="preserve"> </w:t>
      </w:r>
      <w:r w:rsidR="0051368D" w:rsidRPr="0051368D">
        <w:rPr>
          <w:b/>
        </w:rPr>
        <w:t>ID-only FFLAS</w:t>
      </w:r>
      <w:r w:rsidR="0051368D">
        <w:t>,</w:t>
      </w:r>
      <w:r w:rsidR="007B7E91">
        <w:t xml:space="preserve"> or </w:t>
      </w:r>
      <w:r w:rsidR="007B7E91">
        <w:rPr>
          <w:b/>
          <w:bCs/>
        </w:rPr>
        <w:t>services that are not regulated FFLAS</w:t>
      </w:r>
      <w:r w:rsidR="007B7E91">
        <w:t>,</w:t>
      </w:r>
      <w:r w:rsidR="0051368D">
        <w:t xml:space="preserve"> </w:t>
      </w:r>
      <w:r w:rsidR="0051368D" w:rsidRPr="0051368D">
        <w:rPr>
          <w:b/>
        </w:rPr>
        <w:t>cost allocators</w:t>
      </w:r>
      <w:r w:rsidR="0051368D">
        <w:t xml:space="preserve"> must be used to allocate those </w:t>
      </w:r>
      <w:r w:rsidR="0051368D" w:rsidRPr="0051368D">
        <w:rPr>
          <w:b/>
        </w:rPr>
        <w:t>operating costs</w:t>
      </w:r>
      <w:r w:rsidR="0051368D">
        <w:t xml:space="preserve"> to either:</w:t>
      </w:r>
      <w:bookmarkEnd w:id="136"/>
      <w:r w:rsidR="00374292">
        <w:t xml:space="preserve">  </w:t>
      </w:r>
    </w:p>
    <w:p w14:paraId="4DF7E4EA" w14:textId="3007A7D4" w:rsidR="00374292" w:rsidRDefault="00374292" w:rsidP="00E132D9">
      <w:pPr>
        <w:pStyle w:val="HeadingH6ClausesubtextL2"/>
      </w:pPr>
      <w:r w:rsidRPr="007B7E91">
        <w:rPr>
          <w:b/>
          <w:bCs/>
        </w:rPr>
        <w:t>PQ FFLAS</w:t>
      </w:r>
      <w:r w:rsidR="0051368D">
        <w:t>;</w:t>
      </w:r>
      <w:r>
        <w:t xml:space="preserve"> </w:t>
      </w:r>
      <w:r w:rsidR="0051368D">
        <w:t>or</w:t>
      </w:r>
    </w:p>
    <w:p w14:paraId="30BE3E18" w14:textId="15FC0DBB" w:rsidR="0051368D" w:rsidRDefault="0051368D" w:rsidP="00E132D9">
      <w:pPr>
        <w:pStyle w:val="HeadingH6ClausesubtextL2"/>
      </w:pPr>
      <w:r w:rsidRPr="007B7E91">
        <w:rPr>
          <w:b/>
        </w:rPr>
        <w:t>ID-only FFLAS</w:t>
      </w:r>
      <w:r w:rsidR="007B7E91">
        <w:t>.</w:t>
      </w:r>
    </w:p>
    <w:p w14:paraId="74EBF655" w14:textId="13AE4BD9" w:rsidR="0051368D" w:rsidRDefault="00380084" w:rsidP="00E132D9">
      <w:pPr>
        <w:pStyle w:val="HeadingH5ClausesubtextL1"/>
      </w:pPr>
      <w:r>
        <w:rPr>
          <w:bCs/>
        </w:rPr>
        <w:t>I</w:t>
      </w:r>
      <w:r w:rsidR="0051368D" w:rsidRPr="0051368D">
        <w:rPr>
          <w:bCs/>
        </w:rPr>
        <w:t>n respect of</w:t>
      </w:r>
      <w:r w:rsidR="0051368D">
        <w:rPr>
          <w:b/>
          <w:bCs/>
        </w:rPr>
        <w:t xml:space="preserve"> asset values</w:t>
      </w:r>
      <w:r w:rsidR="0051368D">
        <w:t xml:space="preserve"> that are not </w:t>
      </w:r>
      <w:r w:rsidR="0051368D" w:rsidRPr="00452E38">
        <w:rPr>
          <w:b/>
          <w:bCs/>
        </w:rPr>
        <w:t>directly</w:t>
      </w:r>
      <w:r w:rsidR="0051368D" w:rsidRPr="001203CD">
        <w:t xml:space="preserve"> </w:t>
      </w:r>
      <w:r w:rsidR="0051368D" w:rsidRPr="00452E38">
        <w:rPr>
          <w:b/>
          <w:bCs/>
        </w:rPr>
        <w:t>attributable</w:t>
      </w:r>
      <w:r w:rsidR="0051368D">
        <w:t xml:space="preserve"> to the provision of </w:t>
      </w:r>
      <w:r w:rsidR="0051368D" w:rsidRPr="0051368D">
        <w:rPr>
          <w:b/>
        </w:rPr>
        <w:t>PQ FFLAS</w:t>
      </w:r>
      <w:r w:rsidR="007B7E91">
        <w:t>,</w:t>
      </w:r>
      <w:r w:rsidR="0051368D">
        <w:t xml:space="preserve"> </w:t>
      </w:r>
      <w:r w:rsidR="0051368D" w:rsidRPr="0051368D">
        <w:rPr>
          <w:b/>
        </w:rPr>
        <w:t>ID-only FFLAS</w:t>
      </w:r>
      <w:r w:rsidR="0051368D">
        <w:t>,</w:t>
      </w:r>
      <w:r w:rsidR="007B7E91">
        <w:t xml:space="preserve"> or </w:t>
      </w:r>
      <w:r w:rsidR="007B7E91">
        <w:rPr>
          <w:b/>
          <w:bCs/>
        </w:rPr>
        <w:t>services that are not regulated FFLAS</w:t>
      </w:r>
      <w:r w:rsidR="007B7E91">
        <w:t>,</w:t>
      </w:r>
      <w:r w:rsidR="0051368D">
        <w:t xml:space="preserve"> </w:t>
      </w:r>
      <w:r w:rsidR="0051368D" w:rsidRPr="0051368D">
        <w:rPr>
          <w:b/>
        </w:rPr>
        <w:t>asset allocators</w:t>
      </w:r>
      <w:r w:rsidR="0051368D">
        <w:t xml:space="preserve"> must be used to allocate those </w:t>
      </w:r>
      <w:r w:rsidR="0051368D">
        <w:rPr>
          <w:b/>
        </w:rPr>
        <w:t>asset values</w:t>
      </w:r>
      <w:r w:rsidR="0051368D">
        <w:t xml:space="preserve"> to either:  </w:t>
      </w:r>
    </w:p>
    <w:p w14:paraId="1B560475" w14:textId="77777777" w:rsidR="0051368D" w:rsidRDefault="0051368D" w:rsidP="00E132D9">
      <w:pPr>
        <w:pStyle w:val="HeadingH6ClausesubtextL2"/>
      </w:pPr>
      <w:r w:rsidRPr="007B7E91">
        <w:rPr>
          <w:b/>
          <w:bCs/>
        </w:rPr>
        <w:t>PQ FFLAS</w:t>
      </w:r>
      <w:r>
        <w:t>; or</w:t>
      </w:r>
    </w:p>
    <w:p w14:paraId="4DF5AD6E" w14:textId="3E7CCE01" w:rsidR="0051368D" w:rsidRDefault="0051368D" w:rsidP="00E132D9">
      <w:pPr>
        <w:pStyle w:val="HeadingH6ClausesubtextL2"/>
      </w:pPr>
      <w:r w:rsidRPr="007B7E91">
        <w:rPr>
          <w:b/>
        </w:rPr>
        <w:lastRenderedPageBreak/>
        <w:t>ID-only FFLAS</w:t>
      </w:r>
      <w:r w:rsidR="0035780F">
        <w:t>.</w:t>
      </w:r>
    </w:p>
    <w:p w14:paraId="128DDBC3" w14:textId="20A08925" w:rsidR="00374292" w:rsidRDefault="00374292" w:rsidP="00374292">
      <w:pPr>
        <w:pStyle w:val="HeadingH5ClausesubtextL1"/>
      </w:pPr>
      <w:r>
        <w:t>For the purpose of subclause (</w:t>
      </w:r>
      <w:r w:rsidR="007B7E91">
        <w:t>2</w:t>
      </w:r>
      <w:r>
        <w:t xml:space="preserve">), </w:t>
      </w:r>
      <w:r>
        <w:rPr>
          <w:lang w:eastAsia="en-NZ"/>
        </w:rPr>
        <w:t xml:space="preserve">the </w:t>
      </w:r>
      <w:r w:rsidRPr="00452E38">
        <w:rPr>
          <w:b/>
          <w:bCs/>
          <w:lang w:eastAsia="en-NZ"/>
        </w:rPr>
        <w:t>financial loss asset</w:t>
      </w:r>
      <w:r>
        <w:rPr>
          <w:lang w:eastAsia="en-NZ"/>
        </w:rPr>
        <w:t xml:space="preserve"> must be treated as being </w:t>
      </w:r>
      <w:r w:rsidRPr="00452E38">
        <w:rPr>
          <w:b/>
          <w:bCs/>
          <w:lang w:eastAsia="en-NZ"/>
        </w:rPr>
        <w:t>directly attributable</w:t>
      </w:r>
      <w:r>
        <w:rPr>
          <w:lang w:eastAsia="en-NZ"/>
        </w:rPr>
        <w:t xml:space="preserve"> to </w:t>
      </w:r>
      <w:r w:rsidRPr="00452E38">
        <w:rPr>
          <w:b/>
          <w:bCs/>
          <w:lang w:eastAsia="en-NZ"/>
        </w:rPr>
        <w:t>PQ FFLAS</w:t>
      </w:r>
      <w:r>
        <w:rPr>
          <w:lang w:eastAsia="en-NZ"/>
        </w:rPr>
        <w:t>.</w:t>
      </w:r>
    </w:p>
    <w:p w14:paraId="3A60997A" w14:textId="7E92E406" w:rsidR="007B7E91" w:rsidRDefault="00374292" w:rsidP="007B7E91">
      <w:pPr>
        <w:pStyle w:val="HeadingH5ClausesubtextL1"/>
      </w:pPr>
      <w:bookmarkStart w:id="137" w:name="_Ref41659099"/>
      <w:bookmarkStart w:id="138" w:name="_Hlk53057530"/>
      <w:r>
        <w:rPr>
          <w:lang w:eastAsia="en-NZ"/>
        </w:rPr>
        <w:t xml:space="preserve">If the </w:t>
      </w:r>
      <w:r>
        <w:rPr>
          <w:b/>
          <w:bCs/>
          <w:lang w:eastAsia="en-NZ"/>
        </w:rPr>
        <w:t>Commission</w:t>
      </w:r>
      <w:r>
        <w:rPr>
          <w:lang w:eastAsia="en-NZ"/>
        </w:rPr>
        <w:t xml:space="preserve"> specifies an </w:t>
      </w:r>
      <w:r>
        <w:rPr>
          <w:b/>
          <w:bCs/>
          <w:lang w:eastAsia="en-NZ"/>
        </w:rPr>
        <w:t>additional FFLAS class</w:t>
      </w:r>
      <w:bookmarkEnd w:id="137"/>
      <w:r w:rsidR="007B7E91">
        <w:rPr>
          <w:lang w:eastAsia="en-NZ"/>
        </w:rPr>
        <w:t xml:space="preserve">, any </w:t>
      </w:r>
      <w:r w:rsidR="007B7E91">
        <w:rPr>
          <w:b/>
          <w:bCs/>
          <w:lang w:eastAsia="en-NZ"/>
        </w:rPr>
        <w:t>operating costs</w:t>
      </w:r>
      <w:r w:rsidR="007B7E91" w:rsidRPr="007B7E91">
        <w:t xml:space="preserve"> </w:t>
      </w:r>
      <w:r w:rsidR="007B7E91">
        <w:t xml:space="preserve">or </w:t>
      </w:r>
      <w:r w:rsidR="007B7E91" w:rsidRPr="007D1D37">
        <w:rPr>
          <w:b/>
          <w:bCs/>
        </w:rPr>
        <w:t>asset values</w:t>
      </w:r>
      <w:r w:rsidR="007B7E91" w:rsidRPr="00557EEB">
        <w:t xml:space="preserve"> </w:t>
      </w:r>
      <w:r w:rsidR="007B7E91">
        <w:t xml:space="preserve">that are </w:t>
      </w:r>
      <w:r w:rsidR="007B7E91" w:rsidRPr="00E51CE8">
        <w:t xml:space="preserve">not </w:t>
      </w:r>
      <w:r w:rsidR="007B7E91" w:rsidRPr="007D1D37">
        <w:rPr>
          <w:b/>
          <w:bCs/>
        </w:rPr>
        <w:t>directly attributable</w:t>
      </w:r>
      <w:r w:rsidR="007B7E91" w:rsidRPr="00E51CE8">
        <w:t xml:space="preserve"> to that </w:t>
      </w:r>
      <w:r w:rsidR="007B7E91" w:rsidRPr="007D1D37">
        <w:rPr>
          <w:b/>
          <w:bCs/>
        </w:rPr>
        <w:t xml:space="preserve">additional FFLAS class </w:t>
      </w:r>
      <w:r w:rsidR="007B7E91" w:rsidRPr="00E51CE8">
        <w:t xml:space="preserve">must be allocated using an approach </w:t>
      </w:r>
      <w:r w:rsidR="007B7E91">
        <w:t>that:</w:t>
      </w:r>
      <w:r w:rsidR="007B7E91" w:rsidRPr="00E51CE8">
        <w:t xml:space="preserve"> </w:t>
      </w:r>
    </w:p>
    <w:p w14:paraId="62862E34" w14:textId="087B6713" w:rsidR="007B7E91" w:rsidRDefault="007B7E91" w:rsidP="006138C5">
      <w:pPr>
        <w:pStyle w:val="HeadingH6ClausesubtextL2"/>
      </w:pPr>
      <w:r>
        <w:t xml:space="preserve">is specified by </w:t>
      </w:r>
      <w:r w:rsidRPr="00E51CE8">
        <w:t xml:space="preserve">the </w:t>
      </w:r>
      <w:r w:rsidRPr="007D1D37">
        <w:rPr>
          <w:b/>
          <w:bCs/>
        </w:rPr>
        <w:t>Commission</w:t>
      </w:r>
      <w:r w:rsidRPr="00E51CE8">
        <w:t xml:space="preserve"> when </w:t>
      </w:r>
      <w:r>
        <w:t xml:space="preserve">it </w:t>
      </w:r>
      <w:r w:rsidRPr="00E51CE8">
        <w:t>specif</w:t>
      </w:r>
      <w:r>
        <w:t>ies</w:t>
      </w:r>
      <w:r w:rsidRPr="00E51CE8">
        <w:t xml:space="preserve"> the </w:t>
      </w:r>
      <w:r w:rsidRPr="007D1D37">
        <w:rPr>
          <w:b/>
          <w:bCs/>
        </w:rPr>
        <w:t>additional FFLAS class</w:t>
      </w:r>
      <w:r>
        <w:t>; and</w:t>
      </w:r>
    </w:p>
    <w:p w14:paraId="326FC92C" w14:textId="6EB515C7" w:rsidR="00F32351" w:rsidRPr="00F32351" w:rsidRDefault="00181A09" w:rsidP="00181A09">
      <w:pPr>
        <w:pStyle w:val="HeadingH6ClausesubtextL2"/>
        <w:rPr>
          <w:color w:val="FF0000"/>
        </w:rPr>
      </w:pPr>
      <w:r>
        <w:t xml:space="preserve">results in a total amount of </w:t>
      </w:r>
      <w:r w:rsidR="007B7E91">
        <w:rPr>
          <w:b/>
          <w:bCs/>
        </w:rPr>
        <w:t>operating costs</w:t>
      </w:r>
      <w:r w:rsidR="007B7E91">
        <w:t xml:space="preserve"> or </w:t>
      </w:r>
      <w:r w:rsidR="007B7E91">
        <w:rPr>
          <w:b/>
          <w:bCs/>
        </w:rPr>
        <w:t>asset values</w:t>
      </w:r>
      <w:r w:rsidR="007B7E91">
        <w:t xml:space="preserve"> allocated to</w:t>
      </w:r>
      <w:r w:rsidR="005939CF">
        <w:t xml:space="preserve"> each </w:t>
      </w:r>
      <w:r w:rsidR="005939CF" w:rsidRPr="005939CF">
        <w:rPr>
          <w:b/>
          <w:bCs/>
        </w:rPr>
        <w:t>FFLAS class</w:t>
      </w:r>
      <w:r w:rsidR="005939CF">
        <w:t xml:space="preserve"> that does not exceed the total </w:t>
      </w:r>
      <w:r w:rsidR="005939CF">
        <w:rPr>
          <w:b/>
          <w:bCs/>
        </w:rPr>
        <w:t>operating costs</w:t>
      </w:r>
      <w:r w:rsidR="005939CF">
        <w:t xml:space="preserve"> </w:t>
      </w:r>
      <w:r w:rsidR="00CB4CAE">
        <w:t>or</w:t>
      </w:r>
      <w:r w:rsidR="005939CF">
        <w:t xml:space="preserve"> total </w:t>
      </w:r>
      <w:r w:rsidR="005939CF">
        <w:rPr>
          <w:b/>
          <w:bCs/>
        </w:rPr>
        <w:t>asset values</w:t>
      </w:r>
      <w:r w:rsidR="004B4653">
        <w:rPr>
          <w:b/>
          <w:bCs/>
        </w:rPr>
        <w:t xml:space="preserve"> </w:t>
      </w:r>
      <w:r w:rsidR="004B4653" w:rsidRPr="004B4653">
        <w:rPr>
          <w:bCs/>
        </w:rPr>
        <w:t>attributable</w:t>
      </w:r>
      <w:r w:rsidR="005939CF">
        <w:t xml:space="preserve"> to </w:t>
      </w:r>
      <w:r w:rsidR="004B4653">
        <w:rPr>
          <w:b/>
          <w:bCs/>
        </w:rPr>
        <w:t xml:space="preserve">PQ </w:t>
      </w:r>
      <w:r w:rsidR="005939CF">
        <w:rPr>
          <w:b/>
          <w:bCs/>
        </w:rPr>
        <w:t>FFLAS</w:t>
      </w:r>
      <w:r w:rsidR="00D67180" w:rsidRPr="00D67180">
        <w:rPr>
          <w:bCs/>
        </w:rPr>
        <w:t xml:space="preserve"> and</w:t>
      </w:r>
      <w:r w:rsidR="00D67180">
        <w:rPr>
          <w:b/>
          <w:bCs/>
        </w:rPr>
        <w:t xml:space="preserve"> ID-only FFLAS </w:t>
      </w:r>
      <w:r w:rsidR="00D67180" w:rsidRPr="00D67180">
        <w:rPr>
          <w:bCs/>
        </w:rPr>
        <w:t>combined</w:t>
      </w:r>
      <w:r w:rsidR="005939CF">
        <w:t>.</w:t>
      </w:r>
      <w:bookmarkEnd w:id="138"/>
    </w:p>
    <w:p w14:paraId="51F9BB93" w14:textId="22C725DD" w:rsidR="00E21586" w:rsidRPr="00131FCC" w:rsidRDefault="00E21586" w:rsidP="00E21586">
      <w:pPr>
        <w:pStyle w:val="HeadingH5ClausesubtextL1"/>
        <w:rPr>
          <w:rStyle w:val="Emphasis-Remove"/>
          <w:lang w:eastAsia="en-NZ"/>
        </w:rPr>
      </w:pPr>
      <w:bookmarkStart w:id="139" w:name="_Hlk41653465"/>
      <w:r w:rsidRPr="00131FCC">
        <w:rPr>
          <w:rStyle w:val="Emphasis-Remove"/>
          <w:lang w:eastAsia="en-NZ"/>
        </w:rPr>
        <w:t xml:space="preserve">For the purpose of subclauses (2), (5)-(6), and (8), where the </w:t>
      </w:r>
      <w:r w:rsidRPr="00131FCC">
        <w:rPr>
          <w:rStyle w:val="Emphasis-Remove"/>
          <w:b/>
          <w:bCs/>
          <w:lang w:eastAsia="en-NZ"/>
        </w:rPr>
        <w:t>Commission</w:t>
      </w:r>
      <w:r w:rsidRPr="00131FCC">
        <w:rPr>
          <w:rStyle w:val="Emphasis-Remove"/>
          <w:lang w:eastAsia="en-NZ"/>
        </w:rPr>
        <w:t xml:space="preserve"> specifies an </w:t>
      </w:r>
      <w:r w:rsidRPr="00131FCC">
        <w:rPr>
          <w:rStyle w:val="Emphasis-Remove"/>
          <w:b/>
          <w:bCs/>
          <w:lang w:eastAsia="en-NZ"/>
        </w:rPr>
        <w:t>additional FFLAS class</w:t>
      </w:r>
      <w:r w:rsidRPr="00131FCC">
        <w:rPr>
          <w:rStyle w:val="Emphasis-Remove"/>
          <w:lang w:eastAsia="en-NZ"/>
        </w:rPr>
        <w:t xml:space="preserve">, any </w:t>
      </w:r>
      <w:r w:rsidRPr="00131FCC">
        <w:rPr>
          <w:rStyle w:val="Emphasis-Remove"/>
          <w:b/>
          <w:bCs/>
          <w:lang w:eastAsia="en-NZ"/>
        </w:rPr>
        <w:t xml:space="preserve">operating costs </w:t>
      </w:r>
      <w:r w:rsidRPr="00131FCC">
        <w:rPr>
          <w:rStyle w:val="Emphasis-Remove"/>
          <w:lang w:eastAsia="en-NZ"/>
        </w:rPr>
        <w:t xml:space="preserve">or </w:t>
      </w:r>
      <w:r w:rsidRPr="00131FCC">
        <w:rPr>
          <w:rStyle w:val="Emphasis-Remove"/>
          <w:b/>
          <w:bCs/>
          <w:lang w:eastAsia="en-NZ"/>
        </w:rPr>
        <w:t>asset values</w:t>
      </w:r>
      <w:r w:rsidRPr="00131FCC">
        <w:rPr>
          <w:rStyle w:val="Emphasis-Remove"/>
          <w:lang w:eastAsia="en-NZ"/>
        </w:rPr>
        <w:t xml:space="preserve"> may be simultaneously allocated to both:</w:t>
      </w:r>
    </w:p>
    <w:p w14:paraId="4D046561" w14:textId="577BF7E1" w:rsidR="00E21586" w:rsidRPr="00131FCC" w:rsidRDefault="006B1BA6" w:rsidP="00E21586">
      <w:pPr>
        <w:pStyle w:val="HeadingH6ClausesubtextL2"/>
        <w:rPr>
          <w:rStyle w:val="Emphasis-Remove"/>
          <w:lang w:eastAsia="en-NZ"/>
        </w:rPr>
      </w:pPr>
      <w:r>
        <w:rPr>
          <w:rStyle w:val="Emphasis-Remove"/>
          <w:lang w:eastAsia="en-NZ"/>
        </w:rPr>
        <w:t>t</w:t>
      </w:r>
      <w:r w:rsidR="00E21586" w:rsidRPr="00131FCC">
        <w:rPr>
          <w:rStyle w:val="Emphasis-Remove"/>
          <w:lang w:eastAsia="en-NZ"/>
        </w:rPr>
        <w:t>hat</w:t>
      </w:r>
      <w:r w:rsidR="005939CF">
        <w:rPr>
          <w:rStyle w:val="Emphasis-Remove"/>
          <w:lang w:eastAsia="en-NZ"/>
        </w:rPr>
        <w:t xml:space="preserve"> particular</w:t>
      </w:r>
      <w:r w:rsidR="00E21586" w:rsidRPr="00131FCC">
        <w:rPr>
          <w:rStyle w:val="Emphasis-Remove"/>
          <w:lang w:eastAsia="en-NZ"/>
        </w:rPr>
        <w:t xml:space="preserve"> </w:t>
      </w:r>
      <w:r w:rsidR="00E21586" w:rsidRPr="00131FCC">
        <w:rPr>
          <w:rStyle w:val="Emphasis-Remove"/>
          <w:b/>
          <w:bCs/>
          <w:lang w:eastAsia="en-NZ"/>
        </w:rPr>
        <w:t>additional FFLAS class</w:t>
      </w:r>
      <w:r w:rsidR="00E21586" w:rsidRPr="00131FCC">
        <w:rPr>
          <w:rStyle w:val="Emphasis-Remove"/>
          <w:lang w:eastAsia="en-NZ"/>
        </w:rPr>
        <w:t xml:space="preserve"> or any other </w:t>
      </w:r>
      <w:r w:rsidR="00E21586" w:rsidRPr="00131FCC">
        <w:rPr>
          <w:rStyle w:val="Emphasis-Remove"/>
          <w:b/>
          <w:bCs/>
          <w:lang w:eastAsia="en-NZ"/>
        </w:rPr>
        <w:t xml:space="preserve">additional FFLAS class </w:t>
      </w:r>
      <w:r w:rsidR="00E21586" w:rsidRPr="00131FCC">
        <w:rPr>
          <w:rStyle w:val="Emphasis-Remove"/>
          <w:lang w:eastAsia="en-NZ"/>
        </w:rPr>
        <w:t xml:space="preserve">specified by the </w:t>
      </w:r>
      <w:r w:rsidR="00E21586" w:rsidRPr="00131FCC">
        <w:rPr>
          <w:rStyle w:val="Emphasis-Remove"/>
          <w:b/>
          <w:bCs/>
          <w:lang w:eastAsia="en-NZ"/>
        </w:rPr>
        <w:t>Commission</w:t>
      </w:r>
      <w:r w:rsidR="00E21586" w:rsidRPr="00131FCC">
        <w:rPr>
          <w:rStyle w:val="Emphasis-Remove"/>
          <w:lang w:eastAsia="en-NZ"/>
        </w:rPr>
        <w:t xml:space="preserve"> (where applicable); and</w:t>
      </w:r>
    </w:p>
    <w:p w14:paraId="1A55C176" w14:textId="6955AF52" w:rsidR="00E21586" w:rsidRPr="00131FCC" w:rsidRDefault="00E21586" w:rsidP="00E21586">
      <w:pPr>
        <w:pStyle w:val="HeadingH6ClausesubtextL2"/>
        <w:rPr>
          <w:rStyle w:val="Emphasis-Remove"/>
          <w:lang w:eastAsia="en-NZ"/>
        </w:rPr>
      </w:pPr>
      <w:r w:rsidRPr="00131FCC">
        <w:rPr>
          <w:rStyle w:val="Emphasis-Remove"/>
          <w:lang w:eastAsia="en-NZ"/>
        </w:rPr>
        <w:t xml:space="preserve">either </w:t>
      </w:r>
      <w:r w:rsidRPr="00131FCC">
        <w:rPr>
          <w:rStyle w:val="Emphasis-Remove"/>
          <w:b/>
          <w:bCs/>
          <w:lang w:eastAsia="en-NZ"/>
        </w:rPr>
        <w:t>PQ FFLAS</w:t>
      </w:r>
      <w:r w:rsidRPr="00131FCC">
        <w:rPr>
          <w:rStyle w:val="Emphasis-Remove"/>
          <w:lang w:eastAsia="en-NZ"/>
        </w:rPr>
        <w:t xml:space="preserve"> or </w:t>
      </w:r>
      <w:r w:rsidRPr="00131FCC">
        <w:rPr>
          <w:rStyle w:val="Emphasis-Remove"/>
          <w:b/>
          <w:bCs/>
          <w:lang w:eastAsia="en-NZ"/>
        </w:rPr>
        <w:t>ID-only FFLAS</w:t>
      </w:r>
      <w:r w:rsidRPr="00131FCC">
        <w:rPr>
          <w:rStyle w:val="Emphasis-Remove"/>
          <w:lang w:eastAsia="en-NZ"/>
        </w:rPr>
        <w:t xml:space="preserve"> (whichever is applicable).</w:t>
      </w:r>
    </w:p>
    <w:p w14:paraId="070ED846" w14:textId="017A4E55" w:rsidR="00D80E9F" w:rsidRPr="009C6306" w:rsidRDefault="00D80E9F" w:rsidP="009C6306">
      <w:pPr>
        <w:pStyle w:val="HeadingH4Clausetext"/>
        <w:numPr>
          <w:ilvl w:val="3"/>
          <w:numId w:val="33"/>
        </w:numPr>
        <w:tabs>
          <w:tab w:val="clear" w:pos="7315"/>
          <w:tab w:val="num" w:pos="709"/>
        </w:tabs>
        <w:ind w:left="709" w:hanging="709"/>
        <w:rPr>
          <w:rStyle w:val="Emphasis-Remove"/>
          <w:u w:val="none"/>
        </w:rPr>
      </w:pPr>
      <w:bookmarkStart w:id="140" w:name="_Ref41658273"/>
      <w:bookmarkEnd w:id="139"/>
      <w:r>
        <w:rPr>
          <w:rStyle w:val="Emphasis-Remove"/>
        </w:rPr>
        <w:t xml:space="preserve">Allocation </w:t>
      </w:r>
      <w:r w:rsidR="007B7E91">
        <w:rPr>
          <w:rStyle w:val="Emphasis-Remove"/>
        </w:rPr>
        <w:t xml:space="preserve">of </w:t>
      </w:r>
      <w:r>
        <w:rPr>
          <w:rStyle w:val="Emphasis-Remove"/>
        </w:rPr>
        <w:t xml:space="preserve">FFLAS for regulated </w:t>
      </w:r>
      <w:r w:rsidRPr="009C6306">
        <w:t>providers</w:t>
      </w:r>
      <w:r>
        <w:rPr>
          <w:rStyle w:val="Emphasis-Remove"/>
        </w:rPr>
        <w:t xml:space="preserve"> subject only to</w:t>
      </w:r>
      <w:bookmarkEnd w:id="140"/>
      <w:r>
        <w:rPr>
          <w:rStyle w:val="Emphasis-Remove"/>
        </w:rPr>
        <w:t xml:space="preserve"> information disclosure regulation </w:t>
      </w:r>
    </w:p>
    <w:p w14:paraId="5F8B981F" w14:textId="24A2996A" w:rsidR="00D80E9F" w:rsidRDefault="007B7E91" w:rsidP="00D80E9F">
      <w:pPr>
        <w:pStyle w:val="HeadingH5ClausesubtextL1"/>
      </w:pPr>
      <w:r>
        <w:rPr>
          <w:rStyle w:val="Emphasis-Remove"/>
        </w:rPr>
        <w:t>This clause applies i</w:t>
      </w:r>
      <w:r w:rsidR="00D80E9F">
        <w:rPr>
          <w:rStyle w:val="Emphasis-Remove"/>
        </w:rPr>
        <w:t xml:space="preserve">f a </w:t>
      </w:r>
      <w:r w:rsidR="00D80E9F">
        <w:rPr>
          <w:rStyle w:val="Emphasis-Remove"/>
          <w:b/>
          <w:bCs/>
        </w:rPr>
        <w:t>regulated provider</w:t>
      </w:r>
      <w:r w:rsidR="00D80E9F">
        <w:rPr>
          <w:rStyle w:val="Emphasis-Remove"/>
        </w:rPr>
        <w:t xml:space="preserve"> </w:t>
      </w:r>
      <w:r>
        <w:rPr>
          <w:rStyle w:val="Emphasis-Remove"/>
        </w:rPr>
        <w:t xml:space="preserve">is </w:t>
      </w:r>
      <w:r w:rsidR="00D80E9F">
        <w:rPr>
          <w:lang w:eastAsia="en-NZ"/>
        </w:rPr>
        <w:t xml:space="preserve">subject only to information disclosure regulation in regulations made under s 226 of the </w:t>
      </w:r>
      <w:r w:rsidR="00D80E9F">
        <w:rPr>
          <w:b/>
          <w:bCs/>
          <w:lang w:eastAsia="en-NZ"/>
        </w:rPr>
        <w:t>Act</w:t>
      </w:r>
      <w:r w:rsidRPr="007B7E91">
        <w:rPr>
          <w:lang w:eastAsia="en-NZ"/>
        </w:rPr>
        <w:t>.</w:t>
      </w:r>
    </w:p>
    <w:p w14:paraId="4EB3015C" w14:textId="77777777" w:rsidR="007B7E91" w:rsidRDefault="007B7E91" w:rsidP="007B7E91">
      <w:pPr>
        <w:pStyle w:val="HeadingH5ClausesubtextL1"/>
      </w:pPr>
      <w:r w:rsidRPr="007B7E91">
        <w:rPr>
          <w:b/>
          <w:bCs/>
        </w:rPr>
        <w:t>Operating costs</w:t>
      </w:r>
      <w:r>
        <w:t xml:space="preserve"> or </w:t>
      </w:r>
      <w:r w:rsidRPr="007B7E91">
        <w:rPr>
          <w:b/>
          <w:bCs/>
        </w:rPr>
        <w:t>asset values</w:t>
      </w:r>
      <w:r w:rsidRPr="00925110">
        <w:t xml:space="preserve"> </w:t>
      </w:r>
      <w:r>
        <w:t xml:space="preserve">that are </w:t>
      </w:r>
      <w:r w:rsidRPr="007B7E91">
        <w:rPr>
          <w:b/>
          <w:bCs/>
        </w:rPr>
        <w:t>directly attributable</w:t>
      </w:r>
      <w:r>
        <w:t xml:space="preserve"> to the provision of- </w:t>
      </w:r>
    </w:p>
    <w:p w14:paraId="4447F7A5" w14:textId="77777777" w:rsidR="007B7E91" w:rsidRDefault="007B7E91" w:rsidP="007B7E91">
      <w:pPr>
        <w:pStyle w:val="HeadingH6ClausesubtextL2"/>
      </w:pPr>
      <w:r w:rsidRPr="00E51CE8">
        <w:rPr>
          <w:b/>
          <w:bCs/>
        </w:rPr>
        <w:t>ID FFLAS</w:t>
      </w:r>
      <w:r>
        <w:t xml:space="preserve"> must be allocated to </w:t>
      </w:r>
      <w:r w:rsidRPr="007B7E91">
        <w:rPr>
          <w:b/>
          <w:bCs/>
        </w:rPr>
        <w:t>I</w:t>
      </w:r>
      <w:r w:rsidRPr="00E51CE8">
        <w:rPr>
          <w:b/>
          <w:bCs/>
        </w:rPr>
        <w:t>D</w:t>
      </w:r>
      <w:r w:rsidRPr="00557EEB">
        <w:rPr>
          <w:b/>
          <w:bCs/>
        </w:rPr>
        <w:t xml:space="preserve"> FFLAS</w:t>
      </w:r>
      <w:r>
        <w:t>; and</w:t>
      </w:r>
    </w:p>
    <w:p w14:paraId="17F44AE3" w14:textId="77777777" w:rsidR="007B7E91" w:rsidRDefault="007B7E91" w:rsidP="007B7E91">
      <w:pPr>
        <w:pStyle w:val="HeadingH6ClausesubtextL2"/>
      </w:pPr>
      <w:r>
        <w:t xml:space="preserve">any </w:t>
      </w:r>
      <w:r w:rsidRPr="007B7E91">
        <w:rPr>
          <w:b/>
          <w:bCs/>
        </w:rPr>
        <w:t>additional FFLAS class</w:t>
      </w:r>
      <w:r>
        <w:t xml:space="preserve"> specified by the </w:t>
      </w:r>
      <w:r w:rsidRPr="007B7E91">
        <w:rPr>
          <w:b/>
          <w:bCs/>
        </w:rPr>
        <w:t>Commission</w:t>
      </w:r>
      <w:r>
        <w:t xml:space="preserve"> must be allocated to that </w:t>
      </w:r>
      <w:r w:rsidRPr="007B7E91">
        <w:rPr>
          <w:b/>
          <w:bCs/>
        </w:rPr>
        <w:t>additional FFLAS class</w:t>
      </w:r>
      <w:r>
        <w:t xml:space="preserve">. </w:t>
      </w:r>
    </w:p>
    <w:p w14:paraId="11E9A70E" w14:textId="77777777" w:rsidR="007B7E91" w:rsidRDefault="007B7E91" w:rsidP="007B7E91">
      <w:pPr>
        <w:pStyle w:val="HeadingH5ClausesubtextL1"/>
      </w:pPr>
      <w:r>
        <w:t xml:space="preserve">The following must not be allocated to </w:t>
      </w:r>
      <w:r w:rsidRPr="00925110">
        <w:rPr>
          <w:b/>
          <w:bCs/>
        </w:rPr>
        <w:t>ID FFLAS</w:t>
      </w:r>
      <w:r>
        <w:t xml:space="preserve">, or </w:t>
      </w:r>
      <w:r w:rsidRPr="00F32351">
        <w:t>any</w:t>
      </w:r>
      <w:r w:rsidRPr="00925110">
        <w:rPr>
          <w:b/>
          <w:bCs/>
        </w:rPr>
        <w:t xml:space="preserve"> additional FFLAS class </w:t>
      </w:r>
      <w:r w:rsidRPr="00925110">
        <w:t>specified</w:t>
      </w:r>
      <w:r>
        <w:t xml:space="preserve"> by the </w:t>
      </w:r>
      <w:r w:rsidRPr="00925110">
        <w:rPr>
          <w:b/>
          <w:bCs/>
        </w:rPr>
        <w:t>Commission</w:t>
      </w:r>
      <w:r>
        <w:t xml:space="preserve">: </w:t>
      </w:r>
    </w:p>
    <w:p w14:paraId="4BBA8D97" w14:textId="77777777" w:rsidR="007B7E91" w:rsidRDefault="007B7E91" w:rsidP="007B7E91">
      <w:pPr>
        <w:pStyle w:val="HeadingH6ClausesubtextL2"/>
      </w:pPr>
      <w:r>
        <w:t xml:space="preserve">any </w:t>
      </w:r>
      <w:r w:rsidRPr="007B7E91">
        <w:rPr>
          <w:b/>
          <w:bCs/>
        </w:rPr>
        <w:t>operating cost</w:t>
      </w:r>
      <w:r>
        <w:t xml:space="preserve"> that is </w:t>
      </w:r>
      <w:r w:rsidRPr="007B7E91">
        <w:rPr>
          <w:b/>
          <w:bCs/>
        </w:rPr>
        <w:t>directly attributable</w:t>
      </w:r>
      <w:r>
        <w:t xml:space="preserve"> to the provision of </w:t>
      </w:r>
      <w:r w:rsidRPr="007B7E91">
        <w:rPr>
          <w:b/>
          <w:bCs/>
        </w:rPr>
        <w:t>services that are not regulated FFLAS</w:t>
      </w:r>
      <w:r>
        <w:t xml:space="preserve">; </w:t>
      </w:r>
    </w:p>
    <w:p w14:paraId="4ED6BAF6" w14:textId="77777777" w:rsidR="007B7E91" w:rsidRDefault="007B7E91" w:rsidP="007B7E91">
      <w:pPr>
        <w:pStyle w:val="HeadingH6ClausesubtextL2"/>
      </w:pPr>
      <w:r>
        <w:t xml:space="preserve">any </w:t>
      </w:r>
      <w:r w:rsidRPr="007B7E91">
        <w:rPr>
          <w:b/>
          <w:bCs/>
        </w:rPr>
        <w:t>asset</w:t>
      </w:r>
      <w:r w:rsidRPr="00925110">
        <w:t xml:space="preserve"> </w:t>
      </w:r>
      <w:r w:rsidRPr="007B7E91">
        <w:rPr>
          <w:b/>
          <w:bCs/>
        </w:rPr>
        <w:t>value</w:t>
      </w:r>
      <w:r>
        <w:t xml:space="preserve"> that is </w:t>
      </w:r>
      <w:r w:rsidRPr="007B7E91">
        <w:rPr>
          <w:b/>
          <w:bCs/>
        </w:rPr>
        <w:t>directly</w:t>
      </w:r>
      <w:r w:rsidRPr="00925110">
        <w:t xml:space="preserve"> </w:t>
      </w:r>
      <w:r w:rsidRPr="007B7E91">
        <w:rPr>
          <w:b/>
          <w:bCs/>
        </w:rPr>
        <w:t>attributable</w:t>
      </w:r>
      <w:r>
        <w:t xml:space="preserve"> to the provision of </w:t>
      </w:r>
      <w:r w:rsidRPr="007B7E91">
        <w:rPr>
          <w:b/>
          <w:bCs/>
        </w:rPr>
        <w:t>services that are not regulated FFLAS</w:t>
      </w:r>
      <w:r>
        <w:t xml:space="preserve">; or </w:t>
      </w:r>
    </w:p>
    <w:p w14:paraId="1ECF58CB" w14:textId="77777777" w:rsidR="007B7E91" w:rsidRPr="00925110" w:rsidRDefault="007B7E91" w:rsidP="007B7E91">
      <w:pPr>
        <w:pStyle w:val="HeadingH6ClausesubtextL2"/>
      </w:pPr>
      <w:r>
        <w:t xml:space="preserve">any other cost that is recovered in respect of a </w:t>
      </w:r>
      <w:r w:rsidRPr="00925110">
        <w:rPr>
          <w:b/>
          <w:bCs/>
        </w:rPr>
        <w:t>Part 4 regulated service</w:t>
      </w:r>
      <w:r>
        <w:t>.</w:t>
      </w:r>
    </w:p>
    <w:p w14:paraId="138E2D07" w14:textId="054D178A" w:rsidR="007B7E91" w:rsidRDefault="007B7E91" w:rsidP="007B7E91">
      <w:pPr>
        <w:pStyle w:val="HeadingH5ClausesubtextL1"/>
      </w:pPr>
      <w:r w:rsidRPr="00925110">
        <w:rPr>
          <w:b/>
          <w:bCs/>
        </w:rPr>
        <w:t>ABAA</w:t>
      </w:r>
      <w:r>
        <w:t xml:space="preserve"> must be applied in accordance with </w:t>
      </w:r>
      <w:r w:rsidR="005D7112">
        <w:t>sub</w:t>
      </w:r>
      <w:r>
        <w:t xml:space="preserve">clause (5) and (6) when any of the following are allocated: </w:t>
      </w:r>
    </w:p>
    <w:p w14:paraId="506231BF" w14:textId="23F59758" w:rsidR="007B7E91" w:rsidRDefault="007B7E91" w:rsidP="007B7E91">
      <w:pPr>
        <w:pStyle w:val="HeadingH6ClausesubtextL2"/>
      </w:pPr>
      <w:r w:rsidRPr="007B7E91">
        <w:rPr>
          <w:b/>
          <w:bCs/>
        </w:rPr>
        <w:t>operating costs</w:t>
      </w:r>
      <w:r>
        <w:t xml:space="preserve"> that are not </w:t>
      </w:r>
      <w:r w:rsidRPr="007B7E91">
        <w:rPr>
          <w:b/>
          <w:bCs/>
        </w:rPr>
        <w:t>directly attributable</w:t>
      </w:r>
      <w:r>
        <w:t xml:space="preserve"> to </w:t>
      </w:r>
      <w:r w:rsidR="00B17815">
        <w:t xml:space="preserve">the provision of </w:t>
      </w:r>
      <w:r w:rsidRPr="007B7E91">
        <w:rPr>
          <w:b/>
          <w:bCs/>
        </w:rPr>
        <w:t>ID FFLAS</w:t>
      </w:r>
      <w:r>
        <w:t xml:space="preserve"> or </w:t>
      </w:r>
      <w:r w:rsidRPr="007B7E91">
        <w:rPr>
          <w:b/>
          <w:bCs/>
        </w:rPr>
        <w:t>services that are not regulated FFLAS</w:t>
      </w:r>
      <w:r>
        <w:t xml:space="preserve">; and </w:t>
      </w:r>
    </w:p>
    <w:p w14:paraId="621B3BCF" w14:textId="77C17811" w:rsidR="007B7E91" w:rsidRPr="00925110" w:rsidRDefault="007B7E91" w:rsidP="007B7E91">
      <w:pPr>
        <w:pStyle w:val="HeadingH6ClausesubtextL2"/>
      </w:pPr>
      <w:r w:rsidRPr="007B7E91">
        <w:rPr>
          <w:b/>
          <w:bCs/>
        </w:rPr>
        <w:lastRenderedPageBreak/>
        <w:t>asset values</w:t>
      </w:r>
      <w:r>
        <w:t xml:space="preserve"> that are not </w:t>
      </w:r>
      <w:r w:rsidRPr="007B7E91">
        <w:rPr>
          <w:b/>
          <w:bCs/>
        </w:rPr>
        <w:t>directly attributable</w:t>
      </w:r>
      <w:r>
        <w:t xml:space="preserve"> to</w:t>
      </w:r>
      <w:r w:rsidR="00B17815">
        <w:t xml:space="preserve"> the provision of</w:t>
      </w:r>
      <w:r>
        <w:t xml:space="preserve"> </w:t>
      </w:r>
      <w:r w:rsidRPr="007B7E91">
        <w:rPr>
          <w:b/>
          <w:bCs/>
        </w:rPr>
        <w:t xml:space="preserve">ID FFLAS </w:t>
      </w:r>
      <w:r>
        <w:t xml:space="preserve">or </w:t>
      </w:r>
      <w:r w:rsidRPr="007B7E91">
        <w:rPr>
          <w:b/>
          <w:bCs/>
        </w:rPr>
        <w:t>services that are not regulated FFLAS</w:t>
      </w:r>
      <w:r>
        <w:t>.</w:t>
      </w:r>
    </w:p>
    <w:p w14:paraId="49D262B8" w14:textId="77777777" w:rsidR="007B7E91" w:rsidRDefault="007B7E91" w:rsidP="007B7E91">
      <w:pPr>
        <w:pStyle w:val="HeadingH5ClausesubtextL1"/>
      </w:pPr>
      <w:r w:rsidRPr="007B7E91">
        <w:rPr>
          <w:b/>
          <w:bCs/>
        </w:rPr>
        <w:t>Cost allocators</w:t>
      </w:r>
      <w:r>
        <w:t xml:space="preserve"> must be used to allocate </w:t>
      </w:r>
      <w:r w:rsidRPr="00557EEB">
        <w:t xml:space="preserve">to </w:t>
      </w:r>
      <w:r w:rsidRPr="007B7E91">
        <w:rPr>
          <w:b/>
          <w:bCs/>
        </w:rPr>
        <w:t>ID FFLAS</w:t>
      </w:r>
      <w:r>
        <w:t xml:space="preserve"> any </w:t>
      </w:r>
      <w:r w:rsidRPr="007B7E91">
        <w:rPr>
          <w:b/>
          <w:bCs/>
        </w:rPr>
        <w:t>operating costs</w:t>
      </w:r>
      <w:r>
        <w:t xml:space="preserve"> that are not </w:t>
      </w:r>
      <w:r w:rsidRPr="007B7E91">
        <w:rPr>
          <w:b/>
          <w:bCs/>
        </w:rPr>
        <w:t>directly attributable</w:t>
      </w:r>
      <w:r>
        <w:t xml:space="preserve"> to the provision of </w:t>
      </w:r>
      <w:r w:rsidRPr="007B7E91">
        <w:rPr>
          <w:b/>
          <w:bCs/>
        </w:rPr>
        <w:t>ID FFLAS</w:t>
      </w:r>
      <w:r>
        <w:t xml:space="preserve"> or </w:t>
      </w:r>
      <w:r w:rsidRPr="007B7E91">
        <w:rPr>
          <w:b/>
          <w:bCs/>
        </w:rPr>
        <w:t>services that are not regulated FFLAS</w:t>
      </w:r>
      <w:r>
        <w:t>.</w:t>
      </w:r>
    </w:p>
    <w:p w14:paraId="2722039D" w14:textId="77777777" w:rsidR="007B7E91" w:rsidRDefault="007B7E91" w:rsidP="007B7E91">
      <w:pPr>
        <w:pStyle w:val="HeadingH5ClausesubtextL1"/>
      </w:pPr>
      <w:r w:rsidRPr="007B7E91">
        <w:rPr>
          <w:b/>
          <w:bCs/>
        </w:rPr>
        <w:t>Asset allocators</w:t>
      </w:r>
      <w:r>
        <w:t xml:space="preserve"> must be used to allocate </w:t>
      </w:r>
      <w:r w:rsidRPr="00925110">
        <w:t xml:space="preserve">to </w:t>
      </w:r>
      <w:r w:rsidRPr="007B7E91">
        <w:rPr>
          <w:b/>
          <w:bCs/>
        </w:rPr>
        <w:t>ID FFLAS</w:t>
      </w:r>
      <w:r>
        <w:t xml:space="preserve"> any </w:t>
      </w:r>
      <w:r w:rsidRPr="007B7E91">
        <w:rPr>
          <w:b/>
          <w:bCs/>
        </w:rPr>
        <w:t>asset values</w:t>
      </w:r>
      <w:r>
        <w:t xml:space="preserve"> that are not </w:t>
      </w:r>
      <w:r w:rsidRPr="007B7E91">
        <w:rPr>
          <w:b/>
          <w:bCs/>
        </w:rPr>
        <w:t>directly attributable</w:t>
      </w:r>
      <w:r>
        <w:t xml:space="preserve"> to the provision of </w:t>
      </w:r>
      <w:r w:rsidRPr="007B7E91">
        <w:rPr>
          <w:b/>
          <w:bCs/>
        </w:rPr>
        <w:t>ID FFLAS</w:t>
      </w:r>
      <w:r>
        <w:t xml:space="preserve"> or </w:t>
      </w:r>
      <w:r w:rsidRPr="007B7E91">
        <w:rPr>
          <w:b/>
          <w:bCs/>
        </w:rPr>
        <w:t>services that are not regulated FFLAS</w:t>
      </w:r>
      <w:r>
        <w:t>.</w:t>
      </w:r>
    </w:p>
    <w:p w14:paraId="5EF15E8C" w14:textId="77777777" w:rsidR="007B7E91" w:rsidRDefault="007B7E91" w:rsidP="007B7E91">
      <w:pPr>
        <w:pStyle w:val="HeadingH5ClausesubtextL1"/>
      </w:pPr>
      <w:r>
        <w:t xml:space="preserve">For the purpose of subclause (2), the </w:t>
      </w:r>
      <w:r w:rsidRPr="00BE2661">
        <w:rPr>
          <w:b/>
          <w:bCs/>
        </w:rPr>
        <w:t>financial loss asset</w:t>
      </w:r>
      <w:r>
        <w:t xml:space="preserve"> must be treated as being </w:t>
      </w:r>
      <w:r w:rsidRPr="00BE2661">
        <w:rPr>
          <w:b/>
          <w:bCs/>
        </w:rPr>
        <w:t>directly attributable</w:t>
      </w:r>
      <w:r>
        <w:t xml:space="preserve"> to </w:t>
      </w:r>
      <w:r>
        <w:rPr>
          <w:b/>
          <w:bCs/>
        </w:rPr>
        <w:t>ID FFLAS</w:t>
      </w:r>
      <w:r>
        <w:t>.</w:t>
      </w:r>
    </w:p>
    <w:p w14:paraId="6CC509C2" w14:textId="0C99FAFE" w:rsidR="007B7E91" w:rsidRDefault="007B7E91" w:rsidP="007B7E91">
      <w:pPr>
        <w:pStyle w:val="HeadingH5ClausesubtextL1"/>
      </w:pPr>
      <w:r>
        <w:t xml:space="preserve">If the </w:t>
      </w:r>
      <w:r w:rsidRPr="00A7177F">
        <w:rPr>
          <w:b/>
          <w:bCs/>
        </w:rPr>
        <w:t>Commission</w:t>
      </w:r>
      <w:r>
        <w:t xml:space="preserve"> specifies an </w:t>
      </w:r>
      <w:r w:rsidRPr="00A7177F">
        <w:rPr>
          <w:b/>
          <w:bCs/>
        </w:rPr>
        <w:t>additional FFLAS class</w:t>
      </w:r>
      <w:r>
        <w:t xml:space="preserve">, any </w:t>
      </w:r>
      <w:r w:rsidRPr="00A7177F">
        <w:rPr>
          <w:b/>
          <w:bCs/>
        </w:rPr>
        <w:t xml:space="preserve">operating costs </w:t>
      </w:r>
      <w:r>
        <w:t xml:space="preserve">or </w:t>
      </w:r>
      <w:r w:rsidRPr="00A7177F">
        <w:rPr>
          <w:b/>
          <w:bCs/>
        </w:rPr>
        <w:t>asset values</w:t>
      </w:r>
      <w:r w:rsidRPr="00925110">
        <w:t xml:space="preserve"> </w:t>
      </w:r>
      <w:r>
        <w:t xml:space="preserve">that are </w:t>
      </w:r>
      <w:r w:rsidRPr="00E51CE8">
        <w:t xml:space="preserve">not </w:t>
      </w:r>
      <w:r w:rsidRPr="00A7177F">
        <w:rPr>
          <w:b/>
          <w:bCs/>
        </w:rPr>
        <w:t>directly attributable</w:t>
      </w:r>
      <w:r w:rsidRPr="00E51CE8">
        <w:t xml:space="preserve"> to that </w:t>
      </w:r>
      <w:r w:rsidRPr="00A7177F">
        <w:rPr>
          <w:b/>
          <w:bCs/>
        </w:rPr>
        <w:t>additional FFLAS class</w:t>
      </w:r>
      <w:r w:rsidRPr="00925110">
        <w:t xml:space="preserve"> </w:t>
      </w:r>
      <w:r w:rsidRPr="00E51CE8">
        <w:t xml:space="preserve">must be allocated using an approach </w:t>
      </w:r>
      <w:r>
        <w:t>that</w:t>
      </w:r>
      <w:r w:rsidR="00941BE0">
        <w:t>:</w:t>
      </w:r>
      <w:r w:rsidRPr="00E51CE8">
        <w:t xml:space="preserve"> </w:t>
      </w:r>
    </w:p>
    <w:p w14:paraId="333DF303" w14:textId="77777777" w:rsidR="00941BE0" w:rsidRDefault="007B7E91" w:rsidP="001A3D49">
      <w:pPr>
        <w:pStyle w:val="HeadingH6ClausesubtextL2"/>
      </w:pPr>
      <w:r>
        <w:t xml:space="preserve">is specified by </w:t>
      </w:r>
      <w:r w:rsidRPr="00E51CE8">
        <w:t xml:space="preserve">the </w:t>
      </w:r>
      <w:r w:rsidRPr="007D1D37">
        <w:rPr>
          <w:b/>
          <w:bCs/>
        </w:rPr>
        <w:t>Commission</w:t>
      </w:r>
      <w:r w:rsidRPr="00E51CE8">
        <w:t xml:space="preserve"> when </w:t>
      </w:r>
      <w:r>
        <w:t xml:space="preserve">it </w:t>
      </w:r>
      <w:r w:rsidRPr="00E51CE8">
        <w:t>specif</w:t>
      </w:r>
      <w:r>
        <w:t>ies</w:t>
      </w:r>
      <w:r w:rsidRPr="00E51CE8">
        <w:t xml:space="preserve"> the </w:t>
      </w:r>
      <w:r w:rsidRPr="007D1D37">
        <w:rPr>
          <w:b/>
          <w:bCs/>
        </w:rPr>
        <w:t>additional FFLAS class</w:t>
      </w:r>
      <w:r w:rsidR="00941BE0">
        <w:t>; and</w:t>
      </w:r>
    </w:p>
    <w:p w14:paraId="4969AE84" w14:textId="38547D4E" w:rsidR="007B7E91" w:rsidRPr="00D80E9F" w:rsidRDefault="00941BE0" w:rsidP="001A3D49">
      <w:pPr>
        <w:pStyle w:val="HeadingH6ClausesubtextL2"/>
        <w:rPr>
          <w:rStyle w:val="Emphasis-Remove"/>
        </w:rPr>
      </w:pPr>
      <w:r>
        <w:t xml:space="preserve">results in a total amount of </w:t>
      </w:r>
      <w:r>
        <w:rPr>
          <w:b/>
          <w:bCs/>
        </w:rPr>
        <w:t>operating costs</w:t>
      </w:r>
      <w:r>
        <w:t xml:space="preserve"> or </w:t>
      </w:r>
      <w:r>
        <w:rPr>
          <w:b/>
          <w:bCs/>
        </w:rPr>
        <w:t>asset values</w:t>
      </w:r>
      <w:r>
        <w:t xml:space="preserve"> allocated to each </w:t>
      </w:r>
      <w:r w:rsidRPr="005939CF">
        <w:rPr>
          <w:b/>
          <w:bCs/>
        </w:rPr>
        <w:t>FFLAS class</w:t>
      </w:r>
      <w:r>
        <w:t xml:space="preserve"> that does not exceed the total </w:t>
      </w:r>
      <w:r>
        <w:rPr>
          <w:b/>
          <w:bCs/>
        </w:rPr>
        <w:t>operating costs</w:t>
      </w:r>
      <w:r>
        <w:t xml:space="preserve"> </w:t>
      </w:r>
      <w:r w:rsidR="00CB4CAE">
        <w:t>or</w:t>
      </w:r>
      <w:r>
        <w:t xml:space="preserve"> total </w:t>
      </w:r>
      <w:r>
        <w:rPr>
          <w:b/>
          <w:bCs/>
        </w:rPr>
        <w:t>asset values</w:t>
      </w:r>
      <w:r>
        <w:t xml:space="preserve"> </w:t>
      </w:r>
      <w:r w:rsidR="00CB4CAE">
        <w:t>attributable</w:t>
      </w:r>
      <w:r>
        <w:t xml:space="preserve"> to </w:t>
      </w:r>
      <w:r w:rsidR="00CB4CAE">
        <w:rPr>
          <w:b/>
          <w:bCs/>
        </w:rPr>
        <w:t>ID</w:t>
      </w:r>
      <w:r>
        <w:rPr>
          <w:b/>
          <w:bCs/>
        </w:rPr>
        <w:t xml:space="preserve"> FFLAS</w:t>
      </w:r>
      <w:r>
        <w:t>.</w:t>
      </w:r>
    </w:p>
    <w:p w14:paraId="05382A21" w14:textId="77777777" w:rsidR="00E21586" w:rsidRPr="00131FCC" w:rsidRDefault="00E21586" w:rsidP="00E21586">
      <w:pPr>
        <w:pStyle w:val="HeadingH5ClausesubtextL1"/>
        <w:rPr>
          <w:rStyle w:val="Emphasis-Remove"/>
          <w:lang w:eastAsia="en-NZ"/>
        </w:rPr>
      </w:pPr>
      <w:r w:rsidRPr="00131FCC">
        <w:rPr>
          <w:rStyle w:val="Emphasis-Remove"/>
          <w:lang w:eastAsia="en-NZ"/>
        </w:rPr>
        <w:t xml:space="preserve">For the purpose of subclauses (2), (5)-(6), and (8), where the </w:t>
      </w:r>
      <w:r w:rsidRPr="00131FCC">
        <w:rPr>
          <w:rStyle w:val="Emphasis-Remove"/>
          <w:b/>
          <w:bCs/>
          <w:lang w:eastAsia="en-NZ"/>
        </w:rPr>
        <w:t>Commission</w:t>
      </w:r>
      <w:r w:rsidRPr="00131FCC">
        <w:rPr>
          <w:rStyle w:val="Emphasis-Remove"/>
          <w:lang w:eastAsia="en-NZ"/>
        </w:rPr>
        <w:t xml:space="preserve"> specifies an </w:t>
      </w:r>
      <w:r w:rsidRPr="00131FCC">
        <w:rPr>
          <w:rStyle w:val="Emphasis-Remove"/>
          <w:b/>
          <w:bCs/>
          <w:lang w:eastAsia="en-NZ"/>
        </w:rPr>
        <w:t>additional FFLAS class</w:t>
      </w:r>
      <w:r w:rsidRPr="00131FCC">
        <w:rPr>
          <w:rStyle w:val="Emphasis-Remove"/>
          <w:lang w:eastAsia="en-NZ"/>
        </w:rPr>
        <w:t xml:space="preserve">, any </w:t>
      </w:r>
      <w:r w:rsidRPr="00131FCC">
        <w:rPr>
          <w:rStyle w:val="Emphasis-Remove"/>
          <w:b/>
          <w:bCs/>
          <w:lang w:eastAsia="en-NZ"/>
        </w:rPr>
        <w:t xml:space="preserve">operating costs </w:t>
      </w:r>
      <w:r w:rsidRPr="00131FCC">
        <w:rPr>
          <w:rStyle w:val="Emphasis-Remove"/>
          <w:lang w:eastAsia="en-NZ"/>
        </w:rPr>
        <w:t xml:space="preserve">or </w:t>
      </w:r>
      <w:r w:rsidRPr="00131FCC">
        <w:rPr>
          <w:rStyle w:val="Emphasis-Remove"/>
          <w:b/>
          <w:bCs/>
          <w:lang w:eastAsia="en-NZ"/>
        </w:rPr>
        <w:t>asset values</w:t>
      </w:r>
      <w:r w:rsidRPr="00131FCC">
        <w:rPr>
          <w:rStyle w:val="Emphasis-Remove"/>
          <w:lang w:eastAsia="en-NZ"/>
        </w:rPr>
        <w:t xml:space="preserve"> may be simultaneously allocated to both:</w:t>
      </w:r>
    </w:p>
    <w:p w14:paraId="56B4D4BB" w14:textId="2F793B09" w:rsidR="00E21586" w:rsidRPr="00131FCC" w:rsidRDefault="008E137F" w:rsidP="00E21586">
      <w:pPr>
        <w:pStyle w:val="HeadingH6ClausesubtextL2"/>
        <w:rPr>
          <w:rStyle w:val="Emphasis-Remove"/>
          <w:lang w:eastAsia="en-NZ"/>
        </w:rPr>
      </w:pPr>
      <w:r>
        <w:rPr>
          <w:rStyle w:val="Emphasis-Remove"/>
          <w:lang w:eastAsia="en-NZ"/>
        </w:rPr>
        <w:t>t</w:t>
      </w:r>
      <w:r w:rsidR="00E21586" w:rsidRPr="00131FCC">
        <w:rPr>
          <w:rStyle w:val="Emphasis-Remove"/>
          <w:lang w:eastAsia="en-NZ"/>
        </w:rPr>
        <w:t>hat</w:t>
      </w:r>
      <w:r w:rsidR="005939CF">
        <w:rPr>
          <w:rStyle w:val="Emphasis-Remove"/>
          <w:lang w:eastAsia="en-NZ"/>
        </w:rPr>
        <w:t xml:space="preserve"> particular</w:t>
      </w:r>
      <w:r w:rsidR="00E21586" w:rsidRPr="00131FCC">
        <w:rPr>
          <w:rStyle w:val="Emphasis-Remove"/>
          <w:lang w:eastAsia="en-NZ"/>
        </w:rPr>
        <w:t xml:space="preserve"> </w:t>
      </w:r>
      <w:r w:rsidR="00E21586" w:rsidRPr="00131FCC">
        <w:rPr>
          <w:rStyle w:val="Emphasis-Remove"/>
          <w:b/>
          <w:bCs/>
          <w:lang w:eastAsia="en-NZ"/>
        </w:rPr>
        <w:t>additional FFLAS class</w:t>
      </w:r>
      <w:r w:rsidR="00E21586" w:rsidRPr="00131FCC">
        <w:rPr>
          <w:rStyle w:val="Emphasis-Remove"/>
          <w:lang w:eastAsia="en-NZ"/>
        </w:rPr>
        <w:t xml:space="preserve"> or any other </w:t>
      </w:r>
      <w:r w:rsidR="00E21586" w:rsidRPr="00131FCC">
        <w:rPr>
          <w:rStyle w:val="Emphasis-Remove"/>
          <w:b/>
          <w:bCs/>
          <w:lang w:eastAsia="en-NZ"/>
        </w:rPr>
        <w:t xml:space="preserve">additional FFLAS class </w:t>
      </w:r>
      <w:r w:rsidR="00E21586" w:rsidRPr="00131FCC">
        <w:rPr>
          <w:rStyle w:val="Emphasis-Remove"/>
          <w:lang w:eastAsia="en-NZ"/>
        </w:rPr>
        <w:t xml:space="preserve">specified by the </w:t>
      </w:r>
      <w:r w:rsidR="00E21586" w:rsidRPr="00131FCC">
        <w:rPr>
          <w:rStyle w:val="Emphasis-Remove"/>
          <w:b/>
          <w:bCs/>
          <w:lang w:eastAsia="en-NZ"/>
        </w:rPr>
        <w:t>Commission</w:t>
      </w:r>
      <w:r w:rsidR="00E21586" w:rsidRPr="00131FCC">
        <w:rPr>
          <w:rStyle w:val="Emphasis-Remove"/>
          <w:lang w:eastAsia="en-NZ"/>
        </w:rPr>
        <w:t xml:space="preserve"> (where applicable); and</w:t>
      </w:r>
    </w:p>
    <w:p w14:paraId="660AFDAF" w14:textId="6B06097D" w:rsidR="007B7E91" w:rsidRPr="00044669" w:rsidRDefault="00E21586" w:rsidP="00044669">
      <w:pPr>
        <w:pStyle w:val="HeadingH6ClausesubtextL2"/>
        <w:rPr>
          <w:rStyle w:val="Emphasis-Remove"/>
          <w:b/>
          <w:bCs/>
          <w:lang w:eastAsia="en-NZ"/>
        </w:rPr>
      </w:pPr>
      <w:r w:rsidRPr="00131FCC">
        <w:rPr>
          <w:rStyle w:val="Emphasis-Remove"/>
          <w:b/>
          <w:bCs/>
          <w:lang w:eastAsia="en-NZ"/>
        </w:rPr>
        <w:t>ID FFLAS</w:t>
      </w:r>
      <w:r w:rsidRPr="00131FCC">
        <w:rPr>
          <w:rStyle w:val="Emphasis-Remove"/>
          <w:lang w:eastAsia="en-NZ"/>
        </w:rPr>
        <w:t>.</w:t>
      </w:r>
    </w:p>
    <w:p w14:paraId="60F2B266" w14:textId="4B963A6F" w:rsidR="00E27C94" w:rsidRPr="00CA3D92" w:rsidRDefault="00E27C94" w:rsidP="00560014">
      <w:pPr>
        <w:pStyle w:val="HeadingH4Clausetext"/>
        <w:numPr>
          <w:ilvl w:val="3"/>
          <w:numId w:val="33"/>
        </w:numPr>
        <w:tabs>
          <w:tab w:val="clear" w:pos="7315"/>
          <w:tab w:val="num" w:pos="709"/>
        </w:tabs>
        <w:ind w:left="709" w:hanging="709"/>
        <w:rPr>
          <w:rStyle w:val="Emphasis-Remove"/>
          <w:u w:val="none"/>
        </w:rPr>
      </w:pPr>
      <w:r w:rsidRPr="00CA3D92">
        <w:rPr>
          <w:rStyle w:val="Emphasis-Remove"/>
        </w:rPr>
        <w:t xml:space="preserve">Allocation </w:t>
      </w:r>
      <w:r w:rsidR="0044448D">
        <w:rPr>
          <w:rStyle w:val="Emphasis-Remove"/>
        </w:rPr>
        <w:t>requirements</w:t>
      </w:r>
      <w:r w:rsidRPr="00CA3D92">
        <w:rPr>
          <w:rStyle w:val="Emphasis-Remove"/>
        </w:rPr>
        <w:t xml:space="preserve"> for ABAA</w:t>
      </w:r>
    </w:p>
    <w:p w14:paraId="115D08B4" w14:textId="77777777" w:rsidR="00A7177F" w:rsidRDefault="006F5412" w:rsidP="006F5412">
      <w:pPr>
        <w:pStyle w:val="HeadingH5ClausesubtextL1"/>
        <w:contextualSpacing w:val="0"/>
      </w:pPr>
      <w:bookmarkStart w:id="141" w:name="_Hlk42810254"/>
      <w:r>
        <w:t xml:space="preserve">A </w:t>
      </w:r>
      <w:r>
        <w:rPr>
          <w:b/>
          <w:bCs/>
        </w:rPr>
        <w:t>regulated provider</w:t>
      </w:r>
      <w:r>
        <w:t xml:space="preserve"> or </w:t>
      </w:r>
      <w:r w:rsidRPr="002F28FF">
        <w:rPr>
          <w:b/>
        </w:rPr>
        <w:t>regulated fibre service provider</w:t>
      </w:r>
      <w:r>
        <w:t xml:space="preserve"> (</w:t>
      </w:r>
      <w:r>
        <w:rPr>
          <w:rFonts w:eastAsiaTheme="minorHAnsi"/>
        </w:rPr>
        <w:t xml:space="preserve">whichever the case may be) </w:t>
      </w:r>
      <w:r>
        <w:t>must</w:t>
      </w:r>
      <w:r w:rsidR="00A7177F">
        <w:t>:</w:t>
      </w:r>
      <w:r>
        <w:t xml:space="preserve"> </w:t>
      </w:r>
    </w:p>
    <w:p w14:paraId="58D2380F" w14:textId="6215E019" w:rsidR="00A7177F" w:rsidRDefault="006F5412" w:rsidP="00A7177F">
      <w:pPr>
        <w:pStyle w:val="HeadingH6ClausesubtextL2"/>
      </w:pPr>
      <w:r>
        <w:t xml:space="preserve">update the </w:t>
      </w:r>
      <w:r>
        <w:rPr>
          <w:b/>
          <w:bCs/>
        </w:rPr>
        <w:t xml:space="preserve">allocator </w:t>
      </w:r>
      <w:r w:rsidR="00651E73">
        <w:rPr>
          <w:b/>
          <w:bCs/>
        </w:rPr>
        <w:t>values</w:t>
      </w:r>
      <w:r>
        <w:t xml:space="preserve"> it uses to apply </w:t>
      </w:r>
      <w:r>
        <w:rPr>
          <w:b/>
          <w:bCs/>
        </w:rPr>
        <w:t xml:space="preserve">cost allocators </w:t>
      </w:r>
      <w:r>
        <w:rPr>
          <w:bCs/>
        </w:rPr>
        <w:t xml:space="preserve">and </w:t>
      </w:r>
      <w:r w:rsidRPr="002A165B">
        <w:rPr>
          <w:b/>
          <w:bCs/>
        </w:rPr>
        <w:t>asset allocators</w:t>
      </w:r>
      <w:r>
        <w:t xml:space="preserve"> in accordance with clause 2.1.</w:t>
      </w:r>
      <w:r w:rsidR="00A7177F">
        <w:t>1</w:t>
      </w:r>
      <w:r>
        <w:t xml:space="preserve"> or 2.1.</w:t>
      </w:r>
      <w:r w:rsidR="00A7177F">
        <w:t>2</w:t>
      </w:r>
      <w:r>
        <w:t xml:space="preserve"> (</w:t>
      </w:r>
      <w:r>
        <w:rPr>
          <w:rFonts w:eastAsiaTheme="minorHAnsi"/>
        </w:rPr>
        <w:t xml:space="preserve">whichever the case may require) </w:t>
      </w:r>
      <w:r w:rsidRPr="00BD6109">
        <w:t>no</w:t>
      </w:r>
      <w:r>
        <w:t xml:space="preserve"> less than once every 12 months</w:t>
      </w:r>
      <w:r w:rsidR="00A7177F">
        <w:t>;</w:t>
      </w:r>
    </w:p>
    <w:p w14:paraId="2C96BB59" w14:textId="7C43199F" w:rsidR="00A7177F" w:rsidRDefault="00A7177F" w:rsidP="00A7177F">
      <w:pPr>
        <w:pStyle w:val="HeadingH6ClausesubtextL2"/>
      </w:pPr>
      <w:r>
        <w:t xml:space="preserve">review its choice of </w:t>
      </w:r>
      <w:r>
        <w:rPr>
          <w:b/>
          <w:bCs/>
        </w:rPr>
        <w:t>allocator types</w:t>
      </w:r>
      <w:r>
        <w:t xml:space="preserve"> for </w:t>
      </w:r>
      <w:r>
        <w:rPr>
          <w:b/>
          <w:bCs/>
        </w:rPr>
        <w:t>cost allocators</w:t>
      </w:r>
      <w:r>
        <w:t xml:space="preserve">, </w:t>
      </w:r>
      <w:r>
        <w:rPr>
          <w:b/>
          <w:bCs/>
        </w:rPr>
        <w:t>proxy cost allocators</w:t>
      </w:r>
      <w:r>
        <w:t xml:space="preserve">, </w:t>
      </w:r>
      <w:r>
        <w:rPr>
          <w:b/>
          <w:bCs/>
        </w:rPr>
        <w:t>asset allocators</w:t>
      </w:r>
      <w:r>
        <w:t xml:space="preserve"> and </w:t>
      </w:r>
      <w:r>
        <w:rPr>
          <w:b/>
          <w:bCs/>
        </w:rPr>
        <w:t xml:space="preserve">proxy asset allocators </w:t>
      </w:r>
      <w:r>
        <w:t>no less than once every 18 months; and</w:t>
      </w:r>
    </w:p>
    <w:p w14:paraId="2FE068A3" w14:textId="2C7046DD" w:rsidR="006F5412" w:rsidRDefault="00610D3B" w:rsidP="00A7177F">
      <w:pPr>
        <w:pStyle w:val="HeadingH6ClausesubtextL2"/>
      </w:pPr>
      <w:r>
        <w:t>w</w:t>
      </w:r>
      <w:r w:rsidR="00A7177F">
        <w:t>hen using</w:t>
      </w:r>
      <w:r w:rsidR="00A7177F" w:rsidRPr="00A7177F">
        <w:rPr>
          <w:b/>
          <w:bCs/>
        </w:rPr>
        <w:t xml:space="preserve"> </w:t>
      </w:r>
      <w:r w:rsidR="00A7177F" w:rsidRPr="00D36283">
        <w:rPr>
          <w:b/>
          <w:bCs/>
        </w:rPr>
        <w:t>ABAA</w:t>
      </w:r>
      <w:r w:rsidR="00A7177F">
        <w:t xml:space="preserve"> to</w:t>
      </w:r>
      <w:r w:rsidR="00A7177F" w:rsidRPr="005B3A3D">
        <w:t xml:space="preserve"> allocat</w:t>
      </w:r>
      <w:r w:rsidR="00A7177F">
        <w:t>e</w:t>
      </w:r>
      <w:r w:rsidR="00A7177F" w:rsidRPr="005B3A3D">
        <w:t xml:space="preserve"> </w:t>
      </w:r>
      <w:r w:rsidR="00A7177F">
        <w:t xml:space="preserve">an </w:t>
      </w:r>
      <w:r w:rsidR="00A7177F">
        <w:rPr>
          <w:b/>
          <w:bCs/>
        </w:rPr>
        <w:t xml:space="preserve">operating cost </w:t>
      </w:r>
      <w:r w:rsidR="00A7177F">
        <w:t xml:space="preserve">or an </w:t>
      </w:r>
      <w:r w:rsidR="00A7177F">
        <w:rPr>
          <w:b/>
          <w:bCs/>
        </w:rPr>
        <w:t xml:space="preserve">asset value </w:t>
      </w:r>
      <w:r w:rsidR="00860525">
        <w:t>to</w:t>
      </w:r>
      <w:r w:rsidR="00A7177F" w:rsidRPr="005B3A3D">
        <w:t xml:space="preserve"> different </w:t>
      </w:r>
      <w:r w:rsidR="00A7177F" w:rsidRPr="00E80229">
        <w:rPr>
          <w:b/>
          <w:bCs/>
        </w:rPr>
        <w:t>FFLAS classes</w:t>
      </w:r>
      <w:r w:rsidR="00A7177F" w:rsidRPr="005B3A3D">
        <w:t xml:space="preserve">, </w:t>
      </w:r>
      <w:r w:rsidR="00A7177F">
        <w:t xml:space="preserve">use </w:t>
      </w:r>
      <w:r w:rsidR="00A7177F" w:rsidRPr="005B3A3D">
        <w:t xml:space="preserve">the same </w:t>
      </w:r>
      <w:r w:rsidR="00A7177F" w:rsidRPr="00E80229">
        <w:rPr>
          <w:b/>
          <w:bCs/>
        </w:rPr>
        <w:t>cost allocator</w:t>
      </w:r>
      <w:r w:rsidR="00A7177F" w:rsidRPr="005B3A3D">
        <w:t xml:space="preserve"> or </w:t>
      </w:r>
      <w:r w:rsidR="00A7177F" w:rsidRPr="00E80229">
        <w:rPr>
          <w:b/>
          <w:bCs/>
        </w:rPr>
        <w:t>asset allocator</w:t>
      </w:r>
      <w:r w:rsidR="00A7177F" w:rsidRPr="005B3A3D">
        <w:t xml:space="preserve"> </w:t>
      </w:r>
      <w:r w:rsidR="00A7177F">
        <w:t>(</w:t>
      </w:r>
      <w:r w:rsidR="00A7177F" w:rsidRPr="005B3A3D">
        <w:t>or combination of</w:t>
      </w:r>
      <w:r w:rsidR="002D16FD">
        <w:t xml:space="preserve"> the same</w:t>
      </w:r>
      <w:r w:rsidR="00A7177F" w:rsidRPr="005B3A3D">
        <w:t xml:space="preserve"> </w:t>
      </w:r>
      <w:r w:rsidR="00A7177F" w:rsidRPr="00925110">
        <w:rPr>
          <w:b/>
          <w:bCs/>
        </w:rPr>
        <w:t>cost allocator</w:t>
      </w:r>
      <w:r w:rsidR="00A7177F">
        <w:rPr>
          <w:b/>
          <w:bCs/>
        </w:rPr>
        <w:t>s</w:t>
      </w:r>
      <w:r w:rsidR="00A7177F" w:rsidRPr="005B3A3D">
        <w:t xml:space="preserve"> or </w:t>
      </w:r>
      <w:r w:rsidR="00A7177F" w:rsidRPr="00925110">
        <w:rPr>
          <w:b/>
          <w:bCs/>
        </w:rPr>
        <w:t xml:space="preserve">asset </w:t>
      </w:r>
      <w:r w:rsidR="00A7177F" w:rsidRPr="00E80229">
        <w:rPr>
          <w:b/>
          <w:bCs/>
        </w:rPr>
        <w:t>allocators</w:t>
      </w:r>
      <w:r w:rsidR="00A7177F" w:rsidRPr="003B598D">
        <w:t>)</w:t>
      </w:r>
      <w:r w:rsidR="00A7177F" w:rsidRPr="005B3A3D">
        <w:t xml:space="preserve"> to </w:t>
      </w:r>
      <w:r w:rsidR="00A7177F">
        <w:t>allocate to</w:t>
      </w:r>
      <w:r w:rsidR="00A7177F" w:rsidRPr="005B3A3D">
        <w:t xml:space="preserve"> </w:t>
      </w:r>
      <w:r w:rsidR="00A7177F" w:rsidRPr="00E80229">
        <w:rPr>
          <w:b/>
          <w:bCs/>
        </w:rPr>
        <w:t>PQ FFLAS</w:t>
      </w:r>
      <w:r w:rsidR="00A7177F" w:rsidRPr="00557EEB">
        <w:t>,</w:t>
      </w:r>
      <w:r w:rsidR="00A7177F" w:rsidRPr="00E80229">
        <w:rPr>
          <w:b/>
          <w:bCs/>
        </w:rPr>
        <w:t xml:space="preserve"> ID-only FFLAS</w:t>
      </w:r>
      <w:r w:rsidR="00A7177F" w:rsidRPr="005B3A3D">
        <w:t xml:space="preserve">, and any </w:t>
      </w:r>
      <w:r w:rsidR="00A7177F" w:rsidRPr="00E80229">
        <w:rPr>
          <w:b/>
          <w:bCs/>
        </w:rPr>
        <w:t>additional FFLAS class</w:t>
      </w:r>
      <w:r w:rsidR="00A7177F" w:rsidRPr="005B3A3D">
        <w:t>.</w:t>
      </w:r>
    </w:p>
    <w:bookmarkEnd w:id="141"/>
    <w:p w14:paraId="676143E4" w14:textId="4CCACFDC" w:rsidR="0044448D" w:rsidRPr="00CA3D92" w:rsidRDefault="0044448D" w:rsidP="0044448D">
      <w:pPr>
        <w:pStyle w:val="HeadingH5ClausesubtextL1"/>
        <w:contextualSpacing w:val="0"/>
      </w:pPr>
      <w:r w:rsidRPr="00CA3D92">
        <w:lastRenderedPageBreak/>
        <w:t xml:space="preserve">Where a </w:t>
      </w:r>
      <w:r>
        <w:rPr>
          <w:rStyle w:val="Emphasis-Bold"/>
        </w:rPr>
        <w:t>regulated</w:t>
      </w:r>
      <w:r w:rsidRPr="00CA3D92">
        <w:rPr>
          <w:rStyle w:val="Emphasis-Bold"/>
        </w:rPr>
        <w:t xml:space="preserve"> provider</w:t>
      </w:r>
      <w:r w:rsidRPr="00CA3D92">
        <w:t xml:space="preserve"> </w:t>
      </w:r>
      <w:r w:rsidR="002F28FF">
        <w:t xml:space="preserve">or </w:t>
      </w:r>
      <w:r w:rsidR="002F28FF" w:rsidRPr="002F28FF">
        <w:rPr>
          <w:b/>
        </w:rPr>
        <w:t>regulated fibre service provider</w:t>
      </w:r>
      <w:r w:rsidR="002F28FF">
        <w:t xml:space="preserve"> (whichever the case may be) </w:t>
      </w:r>
      <w:r w:rsidRPr="00CA3D92">
        <w:t xml:space="preserve">uses a </w:t>
      </w:r>
      <w:r w:rsidRPr="00CA3D92">
        <w:rPr>
          <w:b/>
        </w:rPr>
        <w:t>proxy cost allocator</w:t>
      </w:r>
      <w:r w:rsidRPr="00CA3D92">
        <w:t xml:space="preserve"> for the purposes of clause </w:t>
      </w:r>
      <w:r w:rsidR="00FC003C">
        <w:t>2.1.</w:t>
      </w:r>
      <w:r w:rsidR="00A7177F">
        <w:t>1</w:t>
      </w:r>
      <w:r w:rsidR="00FC003C">
        <w:t>(</w:t>
      </w:r>
      <w:r w:rsidR="00A7177F">
        <w:t>5</w:t>
      </w:r>
      <w:r w:rsidR="00FC003C">
        <w:t>)</w:t>
      </w:r>
      <w:r w:rsidR="008F362D">
        <w:t>,</w:t>
      </w:r>
      <w:r w:rsidR="005A3762">
        <w:t xml:space="preserve"> </w:t>
      </w:r>
      <w:r w:rsidR="001F257E">
        <w:t>2.1.1(</w:t>
      </w:r>
      <w:r w:rsidR="00181D48">
        <w:t>8</w:t>
      </w:r>
      <w:r w:rsidR="001F257E">
        <w:t xml:space="preserve">), </w:t>
      </w:r>
      <w:r w:rsidR="008F362D">
        <w:t>2.1.</w:t>
      </w:r>
      <w:r w:rsidR="00A7177F">
        <w:t>2</w:t>
      </w:r>
      <w:r w:rsidR="008F362D">
        <w:t>(</w:t>
      </w:r>
      <w:r w:rsidR="00A7177F">
        <w:t>5</w:t>
      </w:r>
      <w:r w:rsidR="008F362D">
        <w:t>)</w:t>
      </w:r>
      <w:r w:rsidR="00447889">
        <w:t xml:space="preserve"> or 2.1.2(8)</w:t>
      </w:r>
      <w:r w:rsidRPr="00CA3D92">
        <w:t xml:space="preserve"> or a </w:t>
      </w:r>
      <w:r w:rsidRPr="00CA3D92">
        <w:rPr>
          <w:b/>
        </w:rPr>
        <w:t>proxy asset allocator</w:t>
      </w:r>
      <w:r w:rsidRPr="00CA3D92">
        <w:t xml:space="preserve"> for the purposes of clause </w:t>
      </w:r>
      <w:r w:rsidR="00FC003C">
        <w:t>2.1.</w:t>
      </w:r>
      <w:r w:rsidR="00A7177F">
        <w:t>1</w:t>
      </w:r>
      <w:r w:rsidRPr="00CA3D92">
        <w:t>(</w:t>
      </w:r>
      <w:r w:rsidR="00A7177F">
        <w:t>6</w:t>
      </w:r>
      <w:r w:rsidRPr="00CA3D92">
        <w:t xml:space="preserve">), </w:t>
      </w:r>
      <w:r w:rsidR="001F257E">
        <w:t>2.1.1(</w:t>
      </w:r>
      <w:r w:rsidR="00447889">
        <w:t>8</w:t>
      </w:r>
      <w:r w:rsidR="001F257E">
        <w:t xml:space="preserve">) </w:t>
      </w:r>
      <w:r w:rsidR="00D07C14">
        <w:t>2.1.</w:t>
      </w:r>
      <w:r w:rsidR="00A7177F">
        <w:t>2</w:t>
      </w:r>
      <w:r w:rsidR="00D07C14">
        <w:t>(</w:t>
      </w:r>
      <w:r w:rsidR="00A7177F">
        <w:t>6</w:t>
      </w:r>
      <w:r w:rsidR="00D07C14">
        <w:t>)</w:t>
      </w:r>
      <w:r w:rsidR="00447889">
        <w:t xml:space="preserve"> or 2.1.2(8)</w:t>
      </w:r>
      <w:r w:rsidR="00D07C14">
        <w:t xml:space="preserve">, </w:t>
      </w:r>
      <w:r w:rsidR="00F5462E">
        <w:t>it</w:t>
      </w:r>
      <w:r w:rsidRPr="00CA3D92">
        <w:t xml:space="preserve"> must, in accordance with the requirements in the relevant </w:t>
      </w:r>
      <w:r w:rsidRPr="00CA3D92">
        <w:rPr>
          <w:b/>
        </w:rPr>
        <w:t>ID determination</w:t>
      </w:r>
      <w:r w:rsidRPr="00CA3D92">
        <w:t>, explain-</w:t>
      </w:r>
    </w:p>
    <w:p w14:paraId="19767419" w14:textId="77777777" w:rsidR="0044448D" w:rsidRPr="00CA3D92" w:rsidRDefault="0044448D" w:rsidP="0044448D">
      <w:pPr>
        <w:pStyle w:val="HeadingH6ClausesubtextL2"/>
      </w:pPr>
      <w:r w:rsidRPr="00CA3D92">
        <w:t xml:space="preserve">why a </w:t>
      </w:r>
      <w:r w:rsidRPr="00CA3D92">
        <w:rPr>
          <w:b/>
        </w:rPr>
        <w:t>causal relationship</w:t>
      </w:r>
      <w:r w:rsidRPr="00CA3D92">
        <w:t xml:space="preserve"> cannot be established; and</w:t>
      </w:r>
    </w:p>
    <w:p w14:paraId="705096A1" w14:textId="6543488D" w:rsidR="0044448D" w:rsidRPr="00CA3D92" w:rsidRDefault="0044448D" w:rsidP="0044448D">
      <w:pPr>
        <w:pStyle w:val="HeadingH6ClausesubtextL2"/>
      </w:pPr>
      <w:r w:rsidRPr="00CA3D92">
        <w:t xml:space="preserve">the rationale used for the </w:t>
      </w:r>
      <w:r w:rsidRPr="00CA3D92">
        <w:rPr>
          <w:b/>
        </w:rPr>
        <w:t>proxy cost allocator</w:t>
      </w:r>
      <w:r w:rsidRPr="00CA3D92">
        <w:t xml:space="preserve"> or </w:t>
      </w:r>
      <w:r w:rsidRPr="00CA3D92">
        <w:rPr>
          <w:b/>
        </w:rPr>
        <w:t>proxy asset allocator</w:t>
      </w:r>
      <w:r w:rsidRPr="00CA3D92">
        <w:t>.</w:t>
      </w:r>
    </w:p>
    <w:p w14:paraId="6891CF1D" w14:textId="225C3AAB" w:rsidR="00075D18" w:rsidRDefault="00250D64" w:rsidP="00E27C94">
      <w:pPr>
        <w:pStyle w:val="HeadingH5ClausesubtextL1"/>
        <w:rPr>
          <w:rStyle w:val="Emphasis-Remove"/>
        </w:rPr>
      </w:pPr>
      <w:r>
        <w:rPr>
          <w:rStyle w:val="Emphasis-Remove"/>
        </w:rPr>
        <w:t xml:space="preserve">For the purposes of establishing an </w:t>
      </w:r>
      <w:r w:rsidRPr="00786BED">
        <w:rPr>
          <w:rStyle w:val="Emphasis-Remove"/>
          <w:b/>
          <w:bCs/>
        </w:rPr>
        <w:t>initial RAB</w:t>
      </w:r>
      <w:r>
        <w:rPr>
          <w:rStyle w:val="Emphasis-Remove"/>
        </w:rPr>
        <w:t xml:space="preserve">, </w:t>
      </w:r>
      <w:r w:rsidR="00075D18">
        <w:rPr>
          <w:rStyle w:val="Emphasis-Remove"/>
        </w:rPr>
        <w:t xml:space="preserve">a </w:t>
      </w:r>
      <w:r w:rsidR="00075D18">
        <w:rPr>
          <w:rStyle w:val="Emphasis-Remove"/>
          <w:b/>
          <w:bCs/>
        </w:rPr>
        <w:t>regulated provider</w:t>
      </w:r>
      <w:r w:rsidR="00075D18">
        <w:rPr>
          <w:rStyle w:val="Emphasis-Remove"/>
        </w:rPr>
        <w:t xml:space="preserve"> must apply the same</w:t>
      </w:r>
      <w:r w:rsidR="00075D18" w:rsidRPr="00075D18">
        <w:rPr>
          <w:rStyle w:val="Emphasis-Remove"/>
          <w:b/>
          <w:bCs/>
        </w:rPr>
        <w:t xml:space="preserve"> allocator</w:t>
      </w:r>
      <w:r w:rsidR="007C3AB4">
        <w:rPr>
          <w:rStyle w:val="Emphasis-Remove"/>
          <w:b/>
          <w:bCs/>
        </w:rPr>
        <w:t xml:space="preserve"> type</w:t>
      </w:r>
      <w:r w:rsidR="00075D18" w:rsidRPr="00075D18">
        <w:rPr>
          <w:rStyle w:val="Emphasis-Remove"/>
          <w:b/>
          <w:bCs/>
        </w:rPr>
        <w:t xml:space="preserve">s </w:t>
      </w:r>
      <w:r w:rsidR="00075D18">
        <w:rPr>
          <w:rStyle w:val="Emphasis-Remove"/>
        </w:rPr>
        <w:t xml:space="preserve">as those used to </w:t>
      </w:r>
      <w:r w:rsidR="00CF0777">
        <w:rPr>
          <w:rStyle w:val="Emphasis-Remove"/>
        </w:rPr>
        <w:t>determine</w:t>
      </w:r>
      <w:r w:rsidR="00075D18">
        <w:rPr>
          <w:rStyle w:val="Emphasis-Remove"/>
        </w:rPr>
        <w:t xml:space="preserve"> the </w:t>
      </w:r>
      <w:r w:rsidR="00075D18" w:rsidRPr="00075D18">
        <w:rPr>
          <w:rStyle w:val="Emphasis-Remove"/>
          <w:b/>
          <w:bCs/>
        </w:rPr>
        <w:t>financial loss</w:t>
      </w:r>
      <w:r w:rsidR="00AA6067">
        <w:rPr>
          <w:rStyle w:val="Emphasis-Remove"/>
          <w:b/>
          <w:bCs/>
        </w:rPr>
        <w:t>es</w:t>
      </w:r>
      <w:r w:rsidR="00075D18">
        <w:rPr>
          <w:rStyle w:val="Emphasis-Remove"/>
        </w:rPr>
        <w:t xml:space="preserve"> in accordance with </w:t>
      </w:r>
      <w:r w:rsidR="007E1E74">
        <w:rPr>
          <w:rStyle w:val="Emphasis-Remove"/>
        </w:rPr>
        <w:t>Schedule B</w:t>
      </w:r>
      <w:r w:rsidR="00075D18">
        <w:rPr>
          <w:rStyle w:val="Emphasis-Remove"/>
        </w:rPr>
        <w:t>.</w:t>
      </w:r>
    </w:p>
    <w:p w14:paraId="71AE74E3" w14:textId="2D60BF7B" w:rsidR="00551E5F" w:rsidRDefault="006D0BEC" w:rsidP="00E27C94">
      <w:pPr>
        <w:pStyle w:val="HeadingH5ClausesubtextL1"/>
        <w:rPr>
          <w:rStyle w:val="Emphasis-Remove"/>
        </w:rPr>
      </w:pPr>
      <w:r>
        <w:rPr>
          <w:rStyle w:val="Emphasis-Remove"/>
        </w:rPr>
        <w:t xml:space="preserve">A </w:t>
      </w:r>
      <w:r>
        <w:rPr>
          <w:rStyle w:val="Emphasis-Remove"/>
          <w:b/>
          <w:bCs/>
        </w:rPr>
        <w:t xml:space="preserve">regulated </w:t>
      </w:r>
      <w:r w:rsidR="0044448D">
        <w:rPr>
          <w:rStyle w:val="Emphasis-Remove"/>
          <w:b/>
          <w:bCs/>
        </w:rPr>
        <w:t xml:space="preserve">fibre service </w:t>
      </w:r>
      <w:r>
        <w:rPr>
          <w:rStyle w:val="Emphasis-Remove"/>
          <w:b/>
          <w:bCs/>
        </w:rPr>
        <w:t>provider</w:t>
      </w:r>
      <w:r>
        <w:rPr>
          <w:rStyle w:val="Emphasis-Remove"/>
        </w:rPr>
        <w:t xml:space="preserve"> </w:t>
      </w:r>
      <w:r w:rsidR="0044448D">
        <w:rPr>
          <w:lang w:eastAsia="en-NZ"/>
        </w:rPr>
        <w:t xml:space="preserve">subject to both information disclosure regulation and price-quality regulation in regulations made under s 226 of the </w:t>
      </w:r>
      <w:r w:rsidR="0044448D">
        <w:rPr>
          <w:b/>
          <w:bCs/>
          <w:lang w:eastAsia="en-NZ"/>
        </w:rPr>
        <w:t>Act</w:t>
      </w:r>
      <w:r w:rsidR="0044448D">
        <w:rPr>
          <w:rStyle w:val="Emphasis-Remove"/>
        </w:rPr>
        <w:t xml:space="preserve"> </w:t>
      </w:r>
      <w:r>
        <w:rPr>
          <w:rStyle w:val="Emphasis-Remove"/>
        </w:rPr>
        <w:t xml:space="preserve">must apply the same cost allocation approach </w:t>
      </w:r>
      <w:r w:rsidR="00551E5F">
        <w:rPr>
          <w:rStyle w:val="Emphasis-Remove"/>
        </w:rPr>
        <w:t xml:space="preserve">as used in Subpart </w:t>
      </w:r>
      <w:r w:rsidR="000775B2">
        <w:rPr>
          <w:rStyle w:val="Emphasis-Remove"/>
        </w:rPr>
        <w:t>2</w:t>
      </w:r>
      <w:r w:rsidR="00551E5F">
        <w:rPr>
          <w:rStyle w:val="Emphasis-Remove"/>
        </w:rPr>
        <w:t xml:space="preserve"> of Part 3</w:t>
      </w:r>
      <w:r>
        <w:rPr>
          <w:rStyle w:val="Emphasis-Remove"/>
        </w:rPr>
        <w:t xml:space="preserve"> when the actual expenditure is reported, unless</w:t>
      </w:r>
      <w:r w:rsidR="00551E5F">
        <w:rPr>
          <w:rStyle w:val="Emphasis-Remove"/>
        </w:rPr>
        <w:t>-</w:t>
      </w:r>
      <w:r>
        <w:rPr>
          <w:rStyle w:val="Emphasis-Remove"/>
        </w:rPr>
        <w:t xml:space="preserve"> </w:t>
      </w:r>
    </w:p>
    <w:p w14:paraId="03E8719F" w14:textId="3DFE88DC" w:rsidR="00551E5F" w:rsidRDefault="006D0BEC" w:rsidP="00551E5F">
      <w:pPr>
        <w:pStyle w:val="HeadingH6ClausesubtextL2"/>
        <w:rPr>
          <w:rStyle w:val="Emphasis-Remove"/>
        </w:rPr>
      </w:pPr>
      <w:r>
        <w:rPr>
          <w:rStyle w:val="Emphasis-Remove"/>
        </w:rPr>
        <w:t>the</w:t>
      </w:r>
      <w:r w:rsidR="00A7177F">
        <w:rPr>
          <w:rStyle w:val="Emphasis-Remove"/>
        </w:rPr>
        <w:t xml:space="preserve"> </w:t>
      </w:r>
      <w:r w:rsidR="00A7177F" w:rsidRPr="002D16FD">
        <w:rPr>
          <w:rStyle w:val="Emphasis-Remove"/>
          <w:b/>
        </w:rPr>
        <w:t>regulated fibre service provider</w:t>
      </w:r>
      <w:r w:rsidR="00A7177F">
        <w:rPr>
          <w:rStyle w:val="Emphasis-Remove"/>
        </w:rPr>
        <w:t xml:space="preserve"> can show that it is objectively justifiable and </w:t>
      </w:r>
      <w:r w:rsidRPr="006D60CC">
        <w:rPr>
          <w:rStyle w:val="Emphasis-Remove"/>
        </w:rPr>
        <w:t>demonstrably</w:t>
      </w:r>
      <w:r>
        <w:rPr>
          <w:rStyle w:val="Emphasis-Remove"/>
        </w:rPr>
        <w:t xml:space="preserve"> reason</w:t>
      </w:r>
      <w:r w:rsidR="00A7177F">
        <w:rPr>
          <w:rStyle w:val="Emphasis-Remove"/>
        </w:rPr>
        <w:t>able</w:t>
      </w:r>
      <w:r w:rsidR="004E7101" w:rsidRPr="004E7101">
        <w:rPr>
          <w:rStyle w:val="Emphasis-Remove"/>
        </w:rPr>
        <w:t xml:space="preserve"> </w:t>
      </w:r>
      <w:r w:rsidR="004E7101">
        <w:rPr>
          <w:rStyle w:val="Emphasis-Remove"/>
        </w:rPr>
        <w:t xml:space="preserve">to use an alternative </w:t>
      </w:r>
      <w:r w:rsidR="007C3AB4">
        <w:rPr>
          <w:rStyle w:val="Emphasis-Remove"/>
          <w:b/>
          <w:bCs/>
        </w:rPr>
        <w:t>allocator type</w:t>
      </w:r>
      <w:r w:rsidR="004E7101">
        <w:rPr>
          <w:rStyle w:val="Emphasis-Remove"/>
        </w:rPr>
        <w:t xml:space="preserve">, </w:t>
      </w:r>
      <w:r w:rsidR="003E2040">
        <w:rPr>
          <w:rStyle w:val="Emphasis-Remove"/>
        </w:rPr>
        <w:t xml:space="preserve">where the requirements of satisfying that alternative approach are specified in </w:t>
      </w:r>
      <w:r w:rsidR="004E7101">
        <w:rPr>
          <w:rStyle w:val="Emphasis-Remove"/>
        </w:rPr>
        <w:t xml:space="preserve">an </w:t>
      </w:r>
      <w:r w:rsidR="004E7101">
        <w:rPr>
          <w:rStyle w:val="Emphasis-Remove"/>
          <w:b/>
          <w:bCs/>
        </w:rPr>
        <w:t>ID determination</w:t>
      </w:r>
      <w:r w:rsidR="00551E5F">
        <w:rPr>
          <w:rStyle w:val="Emphasis-Remove"/>
        </w:rPr>
        <w:t xml:space="preserve">; </w:t>
      </w:r>
      <w:r w:rsidR="004E7101">
        <w:rPr>
          <w:rStyle w:val="Emphasis-Remove"/>
        </w:rPr>
        <w:t>or</w:t>
      </w:r>
    </w:p>
    <w:p w14:paraId="4439FCF2" w14:textId="3A3DD7B1" w:rsidR="006D0BEC" w:rsidRDefault="00CF0777" w:rsidP="00551E5F">
      <w:pPr>
        <w:pStyle w:val="HeadingH6ClausesubtextL2"/>
        <w:rPr>
          <w:rStyle w:val="Emphasis-Remove"/>
        </w:rPr>
      </w:pPr>
      <w:r>
        <w:rPr>
          <w:rStyle w:val="Emphasis-Remove"/>
        </w:rPr>
        <w:t xml:space="preserve">it uses </w:t>
      </w:r>
      <w:r w:rsidR="004E7101">
        <w:rPr>
          <w:rStyle w:val="Emphasis-Remove"/>
        </w:rPr>
        <w:t>an</w:t>
      </w:r>
      <w:r w:rsidR="007C3AB4">
        <w:rPr>
          <w:rStyle w:val="Emphasis-Remove"/>
        </w:rPr>
        <w:t xml:space="preserve"> </w:t>
      </w:r>
      <w:r w:rsidR="007C3AB4">
        <w:rPr>
          <w:rStyle w:val="Emphasis-Remove"/>
          <w:b/>
          <w:bCs/>
        </w:rPr>
        <w:t xml:space="preserve">allocator type </w:t>
      </w:r>
      <w:r w:rsidR="004E7101">
        <w:rPr>
          <w:rStyle w:val="Emphasis-Remove"/>
        </w:rPr>
        <w:t xml:space="preserve">that </w:t>
      </w:r>
      <w:r w:rsidR="00551E5F">
        <w:rPr>
          <w:rStyle w:val="Emphasis-Remove"/>
        </w:rPr>
        <w:t>is comparable</w:t>
      </w:r>
      <w:r w:rsidR="004E7101">
        <w:rPr>
          <w:rStyle w:val="Emphasis-Remove"/>
        </w:rPr>
        <w:t>,</w:t>
      </w:r>
      <w:r w:rsidR="00551E5F">
        <w:rPr>
          <w:rStyle w:val="Emphasis-Remove"/>
        </w:rPr>
        <w:t xml:space="preserve"> </w:t>
      </w:r>
      <w:r w:rsidR="004E7101">
        <w:rPr>
          <w:rStyle w:val="Emphasis-Remove"/>
        </w:rPr>
        <w:t xml:space="preserve">in all material respects, </w:t>
      </w:r>
      <w:r w:rsidR="00551E5F">
        <w:rPr>
          <w:rStyle w:val="Emphasis-Remove"/>
        </w:rPr>
        <w:t xml:space="preserve">to the </w:t>
      </w:r>
      <w:r w:rsidR="007C3AB4">
        <w:rPr>
          <w:rStyle w:val="Emphasis-Remove"/>
          <w:b/>
          <w:bCs/>
        </w:rPr>
        <w:t>allocator type</w:t>
      </w:r>
      <w:r w:rsidR="00551E5F">
        <w:rPr>
          <w:rStyle w:val="Emphasis-Remove"/>
        </w:rPr>
        <w:t xml:space="preserve"> used in Subpart </w:t>
      </w:r>
      <w:r w:rsidR="00CF306A">
        <w:rPr>
          <w:rStyle w:val="Emphasis-Remove"/>
        </w:rPr>
        <w:t>2</w:t>
      </w:r>
      <w:r w:rsidR="00551E5F">
        <w:rPr>
          <w:rStyle w:val="Emphasis-Remove"/>
        </w:rPr>
        <w:t xml:space="preserve"> of Part 3.</w:t>
      </w:r>
    </w:p>
    <w:bookmarkEnd w:id="134"/>
    <w:p w14:paraId="1EB89482" w14:textId="0BECF3C1" w:rsidR="00E27C94" w:rsidRDefault="00E466B8" w:rsidP="00E27C94">
      <w:pPr>
        <w:pStyle w:val="HeadingH5ClausesubtextL1"/>
        <w:rPr>
          <w:rStyle w:val="Emphasis-Remove"/>
        </w:rPr>
      </w:pPr>
      <w:r>
        <w:rPr>
          <w:rStyle w:val="Emphasis-Remove"/>
        </w:rPr>
        <w:t>Subject t</w:t>
      </w:r>
      <w:r w:rsidR="00650927">
        <w:rPr>
          <w:rStyle w:val="Emphasis-Remove"/>
        </w:rPr>
        <w:t>o</w:t>
      </w:r>
      <w:r>
        <w:rPr>
          <w:rStyle w:val="Emphasis-Remove"/>
        </w:rPr>
        <w:t xml:space="preserve"> subclause (</w:t>
      </w:r>
      <w:r w:rsidR="00D45C69">
        <w:rPr>
          <w:rStyle w:val="Emphasis-Remove"/>
        </w:rPr>
        <w:t>6</w:t>
      </w:r>
      <w:r>
        <w:rPr>
          <w:rStyle w:val="Emphasis-Remove"/>
        </w:rPr>
        <w:t xml:space="preserve">), when </w:t>
      </w:r>
      <w:r w:rsidR="00F934EA">
        <w:rPr>
          <w:rStyle w:val="Emphasis-Remove"/>
        </w:rPr>
        <w:t xml:space="preserve">a </w:t>
      </w:r>
      <w:r w:rsidR="00F934EA" w:rsidRPr="00F934EA">
        <w:rPr>
          <w:rStyle w:val="Emphasis-Remove"/>
          <w:b/>
        </w:rPr>
        <w:t>regulated provider</w:t>
      </w:r>
      <w:r w:rsidR="00F934EA">
        <w:rPr>
          <w:rStyle w:val="Emphasis-Remove"/>
        </w:rPr>
        <w:t xml:space="preserve"> </w:t>
      </w:r>
      <w:r>
        <w:rPr>
          <w:rStyle w:val="Emphasis-Remove"/>
        </w:rPr>
        <w:t>allocat</w:t>
      </w:r>
      <w:r w:rsidR="00F934EA">
        <w:rPr>
          <w:rStyle w:val="Emphasis-Remove"/>
        </w:rPr>
        <w:t>es</w:t>
      </w:r>
      <w:r w:rsidR="00E27C94">
        <w:rPr>
          <w:rStyle w:val="Emphasis-Remove"/>
        </w:rPr>
        <w:t xml:space="preserve"> </w:t>
      </w:r>
      <w:r w:rsidR="00830574">
        <w:rPr>
          <w:rStyle w:val="Emphasis-Remove"/>
        </w:rPr>
        <w:t xml:space="preserve">either </w:t>
      </w:r>
      <w:r w:rsidR="006C170C">
        <w:rPr>
          <w:rStyle w:val="Emphasis-Remove"/>
        </w:rPr>
        <w:t xml:space="preserve">an </w:t>
      </w:r>
      <w:r w:rsidR="006C170C" w:rsidRPr="00AC2CBA">
        <w:rPr>
          <w:rStyle w:val="Emphasis-Remove"/>
          <w:b/>
        </w:rPr>
        <w:t>asset value</w:t>
      </w:r>
      <w:r w:rsidR="006C170C">
        <w:rPr>
          <w:rStyle w:val="Emphasis-Remove"/>
        </w:rPr>
        <w:t xml:space="preserve"> or an </w:t>
      </w:r>
      <w:r w:rsidR="006C170C" w:rsidRPr="00AC2CBA">
        <w:rPr>
          <w:rStyle w:val="Emphasis-Remove"/>
          <w:b/>
        </w:rPr>
        <w:t>operating cost</w:t>
      </w:r>
      <w:r w:rsidR="006C170C">
        <w:rPr>
          <w:rStyle w:val="Emphasis-Remove"/>
        </w:rPr>
        <w:t xml:space="preserve"> that is not </w:t>
      </w:r>
      <w:r w:rsidR="006C170C" w:rsidRPr="00AC2CBA">
        <w:rPr>
          <w:rStyle w:val="Emphasis-Remove"/>
          <w:b/>
        </w:rPr>
        <w:t>directly attributable</w:t>
      </w:r>
      <w:r w:rsidR="006C170C">
        <w:rPr>
          <w:rStyle w:val="Emphasis-Remove"/>
        </w:rPr>
        <w:t xml:space="preserve"> </w:t>
      </w:r>
      <w:r w:rsidR="00E27C94">
        <w:rPr>
          <w:rStyle w:val="Emphasis-Remove"/>
        </w:rPr>
        <w:t xml:space="preserve">to </w:t>
      </w:r>
      <w:r w:rsidR="00904F6D">
        <w:rPr>
          <w:rStyle w:val="Emphasis-Remove"/>
          <w:b/>
        </w:rPr>
        <w:t xml:space="preserve">PQ </w:t>
      </w:r>
      <w:r w:rsidR="00904F6D" w:rsidRPr="00E466B8">
        <w:rPr>
          <w:rStyle w:val="Emphasis-Remove"/>
          <w:b/>
        </w:rPr>
        <w:t>FFLAS</w:t>
      </w:r>
      <w:r w:rsidR="00904F6D">
        <w:rPr>
          <w:rStyle w:val="Emphasis-Remove"/>
          <w:b/>
        </w:rPr>
        <w:t>, ID-only FFLAS</w:t>
      </w:r>
      <w:r w:rsidR="00904F6D">
        <w:rPr>
          <w:rStyle w:val="Emphasis-Remove"/>
          <w:bCs/>
        </w:rPr>
        <w:t xml:space="preserve">, or </w:t>
      </w:r>
      <w:r w:rsidR="00904F6D">
        <w:rPr>
          <w:rStyle w:val="Emphasis-Remove"/>
          <w:b/>
        </w:rPr>
        <w:t>ID FFLAS</w:t>
      </w:r>
      <w:r w:rsidR="00904F6D">
        <w:rPr>
          <w:rStyle w:val="Emphasis-Remove"/>
          <w:bCs/>
        </w:rPr>
        <w:t xml:space="preserve"> (whichever is applicable)</w:t>
      </w:r>
      <w:r w:rsidR="006C170C" w:rsidRPr="00E466B8">
        <w:rPr>
          <w:rStyle w:val="Emphasis-Remove"/>
          <w:bCs/>
        </w:rPr>
        <w:t xml:space="preserve">, the </w:t>
      </w:r>
      <w:r w:rsidR="006C170C">
        <w:rPr>
          <w:rStyle w:val="Emphasis-Remove"/>
          <w:bCs/>
        </w:rPr>
        <w:t xml:space="preserve">total </w:t>
      </w:r>
      <w:r w:rsidR="006C170C" w:rsidRPr="00AC2CBA">
        <w:rPr>
          <w:rStyle w:val="Emphasis-Remove"/>
          <w:b/>
          <w:bCs/>
        </w:rPr>
        <w:t xml:space="preserve">asset values </w:t>
      </w:r>
      <w:r w:rsidR="006C170C">
        <w:rPr>
          <w:rStyle w:val="Emphasis-Remove"/>
          <w:bCs/>
        </w:rPr>
        <w:t xml:space="preserve">or </w:t>
      </w:r>
      <w:r w:rsidR="006C170C" w:rsidRPr="00AC2CBA">
        <w:rPr>
          <w:rStyle w:val="Emphasis-Remove"/>
          <w:b/>
          <w:bCs/>
        </w:rPr>
        <w:t>operating costs</w:t>
      </w:r>
      <w:r w:rsidR="006C170C">
        <w:rPr>
          <w:rStyle w:val="Emphasis-Remove"/>
          <w:bCs/>
        </w:rPr>
        <w:t xml:space="preserve"> </w:t>
      </w:r>
      <w:r w:rsidR="006C170C">
        <w:rPr>
          <w:rStyle w:val="Emphasis-Remove"/>
        </w:rPr>
        <w:t xml:space="preserve">allocated to </w:t>
      </w:r>
      <w:r w:rsidR="00F32351">
        <w:rPr>
          <w:rStyle w:val="Emphasis-Remove"/>
          <w:b/>
        </w:rPr>
        <w:t xml:space="preserve">PQ </w:t>
      </w:r>
      <w:r w:rsidR="006C170C" w:rsidRPr="00E466B8">
        <w:rPr>
          <w:rStyle w:val="Emphasis-Remove"/>
          <w:b/>
        </w:rPr>
        <w:t>FFLAS</w:t>
      </w:r>
      <w:r w:rsidR="00D45C69">
        <w:rPr>
          <w:rStyle w:val="Emphasis-Remove"/>
          <w:b/>
        </w:rPr>
        <w:t xml:space="preserve"> </w:t>
      </w:r>
      <w:r w:rsidR="00D45C69">
        <w:rPr>
          <w:rStyle w:val="Emphasis-Remove"/>
          <w:bCs/>
        </w:rPr>
        <w:t>and</w:t>
      </w:r>
      <w:r w:rsidR="00F32351">
        <w:rPr>
          <w:rStyle w:val="Emphasis-Remove"/>
          <w:b/>
        </w:rPr>
        <w:t xml:space="preserve"> ID</w:t>
      </w:r>
      <w:r w:rsidR="00904F6D">
        <w:rPr>
          <w:rStyle w:val="Emphasis-Remove"/>
          <w:b/>
        </w:rPr>
        <w:t>-only FFLAS</w:t>
      </w:r>
      <w:r w:rsidR="00D45C69">
        <w:rPr>
          <w:rStyle w:val="Emphasis-Remove"/>
          <w:bCs/>
        </w:rPr>
        <w:t xml:space="preserve"> combined</w:t>
      </w:r>
      <w:r w:rsidR="00904F6D">
        <w:rPr>
          <w:rStyle w:val="Emphasis-Remove"/>
          <w:bCs/>
        </w:rPr>
        <w:t xml:space="preserve">, or </w:t>
      </w:r>
      <w:r w:rsidR="00904F6D">
        <w:rPr>
          <w:rStyle w:val="Emphasis-Remove"/>
          <w:b/>
        </w:rPr>
        <w:t>ID FFLAS</w:t>
      </w:r>
      <w:r w:rsidR="00904F6D">
        <w:rPr>
          <w:rStyle w:val="Emphasis-Remove"/>
          <w:bCs/>
        </w:rPr>
        <w:t xml:space="preserve"> (whichever is applicable)</w:t>
      </w:r>
      <w:r w:rsidR="006C170C">
        <w:rPr>
          <w:rStyle w:val="Emphasis-Remove"/>
          <w:b/>
        </w:rPr>
        <w:t xml:space="preserve"> </w:t>
      </w:r>
      <w:r w:rsidR="00E27C94">
        <w:rPr>
          <w:rStyle w:val="Emphasis-Remove"/>
        </w:rPr>
        <w:t xml:space="preserve">must not be </w:t>
      </w:r>
      <w:r>
        <w:rPr>
          <w:rStyle w:val="Emphasis-Remove"/>
        </w:rPr>
        <w:t>more</w:t>
      </w:r>
      <w:r w:rsidR="00E27C94">
        <w:rPr>
          <w:rStyle w:val="Emphasis-Remove"/>
        </w:rPr>
        <w:t xml:space="preserve"> than the </w:t>
      </w:r>
      <w:r w:rsidR="006C170C">
        <w:rPr>
          <w:rStyle w:val="Emphasis-Remove"/>
        </w:rPr>
        <w:t xml:space="preserve">total </w:t>
      </w:r>
      <w:r w:rsidR="006C170C" w:rsidRPr="00AC2CBA">
        <w:rPr>
          <w:rStyle w:val="Emphasis-Remove"/>
          <w:b/>
        </w:rPr>
        <w:t>asset values</w:t>
      </w:r>
      <w:r w:rsidR="006C170C">
        <w:rPr>
          <w:rStyle w:val="Emphasis-Remove"/>
        </w:rPr>
        <w:t xml:space="preserve"> or total </w:t>
      </w:r>
      <w:r w:rsidR="006C170C" w:rsidRPr="00314CE0">
        <w:rPr>
          <w:rStyle w:val="Emphasis-Remove"/>
          <w:b/>
        </w:rPr>
        <w:t xml:space="preserve">operating </w:t>
      </w:r>
      <w:r w:rsidR="00E27C94" w:rsidRPr="00A7177F">
        <w:rPr>
          <w:rStyle w:val="Emphasis-Remove"/>
          <w:b/>
        </w:rPr>
        <w:t>costs</w:t>
      </w:r>
      <w:r w:rsidR="00E27C94">
        <w:rPr>
          <w:rStyle w:val="Emphasis-Remove"/>
        </w:rPr>
        <w:t xml:space="preserve"> that </w:t>
      </w:r>
      <w:r>
        <w:rPr>
          <w:rStyle w:val="Emphasis-Remove"/>
        </w:rPr>
        <w:t xml:space="preserve">the </w:t>
      </w:r>
      <w:r w:rsidRPr="00E466B8">
        <w:rPr>
          <w:rStyle w:val="Emphasis-Remove"/>
          <w:b/>
        </w:rPr>
        <w:t>regulated provider</w:t>
      </w:r>
      <w:r>
        <w:rPr>
          <w:rStyle w:val="Emphasis-Remove"/>
        </w:rPr>
        <w:t xml:space="preserve"> </w:t>
      </w:r>
      <w:r w:rsidR="00774483">
        <w:rPr>
          <w:rStyle w:val="Emphasis-Remove"/>
        </w:rPr>
        <w:t>could not have avoided</w:t>
      </w:r>
      <w:r w:rsidR="00E27C94">
        <w:rPr>
          <w:rStyle w:val="Emphasis-Remove"/>
        </w:rPr>
        <w:t xml:space="preserve"> if </w:t>
      </w:r>
      <w:r>
        <w:rPr>
          <w:rStyle w:val="Emphasis-Remove"/>
        </w:rPr>
        <w:t>it</w:t>
      </w:r>
      <w:r w:rsidR="00E27C94">
        <w:rPr>
          <w:rStyle w:val="Emphasis-Remove"/>
        </w:rPr>
        <w:t xml:space="preserve"> cease</w:t>
      </w:r>
      <w:r>
        <w:rPr>
          <w:rStyle w:val="Emphasis-Remove"/>
        </w:rPr>
        <w:t>d</w:t>
      </w:r>
      <w:r w:rsidR="00E27C94">
        <w:rPr>
          <w:rStyle w:val="Emphasis-Remove"/>
        </w:rPr>
        <w:t xml:space="preserve"> supplying </w:t>
      </w:r>
      <w:r w:rsidR="00E27C94">
        <w:rPr>
          <w:rStyle w:val="Emphasis-Remove"/>
          <w:b/>
          <w:bCs/>
        </w:rPr>
        <w:t>services that are not regulated FFLAS</w:t>
      </w:r>
      <w:r w:rsidR="00E27C94">
        <w:rPr>
          <w:rStyle w:val="Emphasis-Remove"/>
        </w:rPr>
        <w:t>.</w:t>
      </w:r>
    </w:p>
    <w:p w14:paraId="67B5BD30" w14:textId="1CF97ACA" w:rsidR="00210DE4" w:rsidRPr="00AC1365" w:rsidRDefault="005D37CE" w:rsidP="00AC1365">
      <w:pPr>
        <w:pStyle w:val="HeadingH5ClausesubtextL1"/>
        <w:rPr>
          <w:rStyle w:val="Emphasis-Remove"/>
        </w:rPr>
      </w:pPr>
      <w:bookmarkStart w:id="142" w:name="_Hlk43214139"/>
      <w:r>
        <w:rPr>
          <w:rStyle w:val="Emphasis-Remove"/>
        </w:rPr>
        <w:t>Subclause (</w:t>
      </w:r>
      <w:r w:rsidR="00D45C69">
        <w:rPr>
          <w:rStyle w:val="Emphasis-Remove"/>
        </w:rPr>
        <w:t>5</w:t>
      </w:r>
      <w:r>
        <w:rPr>
          <w:rStyle w:val="Emphasis-Remove"/>
        </w:rPr>
        <w:t xml:space="preserve">) only applies to an allocation or allocations of an </w:t>
      </w:r>
      <w:r w:rsidRPr="00413479">
        <w:rPr>
          <w:rStyle w:val="Emphasis-Remove"/>
          <w:b/>
        </w:rPr>
        <w:t>asset value</w:t>
      </w:r>
      <w:r>
        <w:rPr>
          <w:rStyle w:val="Emphasis-Remove"/>
        </w:rPr>
        <w:t xml:space="preserve"> or an </w:t>
      </w:r>
      <w:r w:rsidRPr="00413479">
        <w:rPr>
          <w:rStyle w:val="Emphasis-Remove"/>
          <w:b/>
        </w:rPr>
        <w:t>operating cost</w:t>
      </w:r>
      <w:r>
        <w:rPr>
          <w:rStyle w:val="Emphasis-Remove"/>
        </w:rPr>
        <w:t xml:space="preserve"> that would have a material effect on the total </w:t>
      </w:r>
      <w:r w:rsidRPr="00413479">
        <w:rPr>
          <w:rStyle w:val="Emphasis-Remove"/>
          <w:b/>
        </w:rPr>
        <w:t>asset values</w:t>
      </w:r>
      <w:r>
        <w:rPr>
          <w:rStyle w:val="Emphasis-Remove"/>
        </w:rPr>
        <w:t xml:space="preserve"> or total </w:t>
      </w:r>
      <w:r w:rsidRPr="00413479">
        <w:rPr>
          <w:rStyle w:val="Emphasis-Remove"/>
          <w:b/>
        </w:rPr>
        <w:t>operating costs</w:t>
      </w:r>
      <w:r>
        <w:rPr>
          <w:rStyle w:val="Emphasis-Remove"/>
        </w:rPr>
        <w:t xml:space="preserve"> allocated to </w:t>
      </w:r>
      <w:r w:rsidR="00904F6D">
        <w:rPr>
          <w:rStyle w:val="Emphasis-Remove"/>
          <w:b/>
        </w:rPr>
        <w:t xml:space="preserve">PQ </w:t>
      </w:r>
      <w:r w:rsidR="00904F6D" w:rsidRPr="00E466B8">
        <w:rPr>
          <w:rStyle w:val="Emphasis-Remove"/>
          <w:b/>
        </w:rPr>
        <w:t>FFLAS</w:t>
      </w:r>
      <w:r w:rsidR="008B4F52">
        <w:rPr>
          <w:rStyle w:val="Emphasis-Remove"/>
          <w:b/>
        </w:rPr>
        <w:t xml:space="preserve"> </w:t>
      </w:r>
      <w:r w:rsidR="008B4F52" w:rsidRPr="008B4F52">
        <w:rPr>
          <w:rStyle w:val="Emphasis-Remove"/>
        </w:rPr>
        <w:t>and</w:t>
      </w:r>
      <w:r w:rsidR="00904F6D">
        <w:rPr>
          <w:rStyle w:val="Emphasis-Remove"/>
          <w:b/>
        </w:rPr>
        <w:t xml:space="preserve"> ID-only FFLAS</w:t>
      </w:r>
      <w:r w:rsidR="008B4F52">
        <w:rPr>
          <w:rStyle w:val="Emphasis-Remove"/>
          <w:b/>
        </w:rPr>
        <w:t xml:space="preserve"> </w:t>
      </w:r>
      <w:r w:rsidR="008B4F52" w:rsidRPr="008B4F52">
        <w:rPr>
          <w:rStyle w:val="Emphasis-Remove"/>
        </w:rPr>
        <w:t>combined</w:t>
      </w:r>
      <w:r w:rsidR="00904F6D">
        <w:rPr>
          <w:rStyle w:val="Emphasis-Remove"/>
          <w:bCs/>
        </w:rPr>
        <w:t xml:space="preserve">, or </w:t>
      </w:r>
      <w:r w:rsidR="00904F6D">
        <w:rPr>
          <w:rStyle w:val="Emphasis-Remove"/>
          <w:b/>
        </w:rPr>
        <w:t>ID FFLAS</w:t>
      </w:r>
      <w:r w:rsidR="00904F6D">
        <w:rPr>
          <w:rStyle w:val="Emphasis-Remove"/>
          <w:bCs/>
        </w:rPr>
        <w:t xml:space="preserve"> (whichever is applicable)</w:t>
      </w:r>
      <w:r w:rsidR="00D45C69">
        <w:rPr>
          <w:rStyle w:val="Emphasis-Remove"/>
          <w:bCs/>
        </w:rPr>
        <w:t>, and for which</w:t>
      </w:r>
      <w:r w:rsidR="00A902CC">
        <w:rPr>
          <w:rStyle w:val="Emphasis-Remove"/>
          <w:bCs/>
        </w:rPr>
        <w:t xml:space="preserve"> some</w:t>
      </w:r>
      <w:r w:rsidR="00D45C69">
        <w:rPr>
          <w:rStyle w:val="Emphasis-Remove"/>
          <w:bCs/>
        </w:rPr>
        <w:t xml:space="preserve"> of the </w:t>
      </w:r>
      <w:r w:rsidR="00D45C69">
        <w:rPr>
          <w:rStyle w:val="Emphasis-Remove"/>
          <w:b/>
        </w:rPr>
        <w:t>asset value</w:t>
      </w:r>
      <w:r w:rsidR="00D45C69">
        <w:rPr>
          <w:rStyle w:val="Emphasis-Remove"/>
          <w:bCs/>
        </w:rPr>
        <w:t xml:space="preserve"> or </w:t>
      </w:r>
      <w:r w:rsidR="00D45C69">
        <w:rPr>
          <w:rStyle w:val="Emphasis-Remove"/>
          <w:b/>
        </w:rPr>
        <w:t>operating cost</w:t>
      </w:r>
      <w:r w:rsidR="00D45C69">
        <w:rPr>
          <w:rStyle w:val="Emphasis-Remove"/>
          <w:bCs/>
        </w:rPr>
        <w:t xml:space="preserve"> was allocated to </w:t>
      </w:r>
      <w:r w:rsidR="00D45C69">
        <w:rPr>
          <w:rStyle w:val="Emphasis-Remove"/>
          <w:b/>
        </w:rPr>
        <w:t>services that are not regulated FFLAS</w:t>
      </w:r>
      <w:r w:rsidR="00E466B8">
        <w:rPr>
          <w:rStyle w:val="Emphasis-Remove"/>
        </w:rPr>
        <w:t>.</w:t>
      </w:r>
      <w:bookmarkEnd w:id="142"/>
    </w:p>
    <w:p w14:paraId="5450EE19" w14:textId="4A406A79" w:rsidR="00E27C94" w:rsidRPr="00CA3D92" w:rsidRDefault="00E27C94" w:rsidP="00E64888">
      <w:pPr>
        <w:pStyle w:val="HeadingH4Clausetext"/>
        <w:numPr>
          <w:ilvl w:val="3"/>
          <w:numId w:val="33"/>
        </w:numPr>
        <w:tabs>
          <w:tab w:val="clear" w:pos="7315"/>
          <w:tab w:val="num" w:pos="709"/>
        </w:tabs>
        <w:ind w:left="709" w:hanging="709"/>
      </w:pPr>
      <w:r w:rsidRPr="00CA3D92">
        <w:t xml:space="preserve">Costs or values in respect of </w:t>
      </w:r>
      <w:r>
        <w:t>regulated</w:t>
      </w:r>
      <w:r w:rsidRPr="00CA3D92">
        <w:t xml:space="preserve"> FFLAS</w:t>
      </w:r>
    </w:p>
    <w:p w14:paraId="3FCB13DE" w14:textId="4C9A6BE6" w:rsidR="00E27C94" w:rsidRDefault="00E27C94" w:rsidP="00E27C94">
      <w:pPr>
        <w:pStyle w:val="HeadingH5ClausesubtextL1"/>
      </w:pPr>
      <w:r>
        <w:t>Subject to subclause (</w:t>
      </w:r>
      <w:r w:rsidR="001C420D">
        <w:t>2</w:t>
      </w:r>
      <w:r>
        <w:t xml:space="preserve">), a </w:t>
      </w:r>
      <w:r>
        <w:rPr>
          <w:rStyle w:val="Emphasis-Bold"/>
        </w:rPr>
        <w:t>regulated</w:t>
      </w:r>
      <w:r w:rsidRPr="00CA3D92">
        <w:rPr>
          <w:rStyle w:val="Emphasis-Bold"/>
        </w:rPr>
        <w:t xml:space="preserve"> provider</w:t>
      </w:r>
      <w:r>
        <w:t xml:space="preserve"> must, in accordance with the requirements in the relevant </w:t>
      </w:r>
      <w:r>
        <w:rPr>
          <w:b/>
          <w:bCs/>
        </w:rPr>
        <w:t>ID determination</w:t>
      </w:r>
      <w:r>
        <w:t>, identify</w:t>
      </w:r>
      <w:r w:rsidR="00C50782">
        <w:t>-</w:t>
      </w:r>
    </w:p>
    <w:p w14:paraId="6CC5FCDE" w14:textId="5C994F0C" w:rsidR="00E27C94" w:rsidRDefault="00E27C94" w:rsidP="00E27C94">
      <w:pPr>
        <w:pStyle w:val="HeadingH6ClausesubtextL2"/>
      </w:pPr>
      <w:r>
        <w:rPr>
          <w:b/>
          <w:bCs/>
        </w:rPr>
        <w:t>operating costs</w:t>
      </w:r>
      <w:r>
        <w:t xml:space="preserve"> </w:t>
      </w:r>
      <w:r w:rsidR="00210DE4">
        <w:t xml:space="preserve">that </w:t>
      </w:r>
      <w:r>
        <w:t xml:space="preserve">are </w:t>
      </w:r>
      <w:r>
        <w:rPr>
          <w:b/>
          <w:bCs/>
        </w:rPr>
        <w:t>directly attributable</w:t>
      </w:r>
      <w:r>
        <w:t xml:space="preserve"> to </w:t>
      </w:r>
      <w:r w:rsidR="00904F6D">
        <w:rPr>
          <w:rStyle w:val="Emphasis-Remove"/>
          <w:b/>
        </w:rPr>
        <w:t xml:space="preserve">PQ </w:t>
      </w:r>
      <w:r w:rsidR="00904F6D" w:rsidRPr="00E466B8">
        <w:rPr>
          <w:rStyle w:val="Emphasis-Remove"/>
          <w:b/>
        </w:rPr>
        <w:t>FFLAS</w:t>
      </w:r>
      <w:r w:rsidR="00904F6D">
        <w:rPr>
          <w:rStyle w:val="Emphasis-Remove"/>
          <w:b/>
        </w:rPr>
        <w:t>, ID-only FFLAS</w:t>
      </w:r>
      <w:r w:rsidR="00904F6D">
        <w:rPr>
          <w:rStyle w:val="Emphasis-Remove"/>
          <w:bCs/>
        </w:rPr>
        <w:t xml:space="preserve">, or </w:t>
      </w:r>
      <w:r w:rsidR="00904F6D">
        <w:rPr>
          <w:rStyle w:val="Emphasis-Remove"/>
          <w:b/>
        </w:rPr>
        <w:t>ID FFLAS</w:t>
      </w:r>
      <w:r w:rsidR="00904F6D">
        <w:rPr>
          <w:rStyle w:val="Emphasis-Remove"/>
          <w:bCs/>
        </w:rPr>
        <w:t xml:space="preserve"> (whichever is applicable)</w:t>
      </w:r>
      <w:r>
        <w:t>;</w:t>
      </w:r>
    </w:p>
    <w:p w14:paraId="0282CCF5" w14:textId="704410A1" w:rsidR="00E27C94" w:rsidRDefault="00E27C94" w:rsidP="00E27C94">
      <w:pPr>
        <w:pStyle w:val="HeadingH6ClausesubtextL2"/>
      </w:pPr>
      <w:r>
        <w:rPr>
          <w:b/>
          <w:bCs/>
        </w:rPr>
        <w:lastRenderedPageBreak/>
        <w:t xml:space="preserve">asset values </w:t>
      </w:r>
      <w:r w:rsidR="00A636F3">
        <w:t xml:space="preserve">that </w:t>
      </w:r>
      <w:r>
        <w:t xml:space="preserve">are </w:t>
      </w:r>
      <w:r>
        <w:rPr>
          <w:b/>
          <w:bCs/>
        </w:rPr>
        <w:t>directly attributable</w:t>
      </w:r>
      <w:r>
        <w:t xml:space="preserve"> to </w:t>
      </w:r>
      <w:r w:rsidR="00904F6D">
        <w:rPr>
          <w:rStyle w:val="Emphasis-Remove"/>
          <w:b/>
        </w:rPr>
        <w:t xml:space="preserve">PQ </w:t>
      </w:r>
      <w:r w:rsidR="00904F6D" w:rsidRPr="00E466B8">
        <w:rPr>
          <w:rStyle w:val="Emphasis-Remove"/>
          <w:b/>
        </w:rPr>
        <w:t>FFLAS</w:t>
      </w:r>
      <w:r w:rsidR="00904F6D">
        <w:rPr>
          <w:rStyle w:val="Emphasis-Remove"/>
          <w:b/>
        </w:rPr>
        <w:t>, ID-only FFLAS</w:t>
      </w:r>
      <w:r w:rsidR="00904F6D">
        <w:rPr>
          <w:rStyle w:val="Emphasis-Remove"/>
          <w:bCs/>
        </w:rPr>
        <w:t xml:space="preserve">, or </w:t>
      </w:r>
      <w:r w:rsidR="00904F6D">
        <w:rPr>
          <w:rStyle w:val="Emphasis-Remove"/>
          <w:b/>
        </w:rPr>
        <w:t>ID FFLAS</w:t>
      </w:r>
      <w:r w:rsidR="00904F6D">
        <w:rPr>
          <w:rStyle w:val="Emphasis-Remove"/>
          <w:bCs/>
        </w:rPr>
        <w:t xml:space="preserve"> (whichever is applicable)</w:t>
      </w:r>
      <w:r w:rsidR="00C50782">
        <w:t>;</w:t>
      </w:r>
    </w:p>
    <w:p w14:paraId="1116D79A" w14:textId="56B4D062" w:rsidR="00E27C94" w:rsidRDefault="00E27C94" w:rsidP="00E27C94">
      <w:pPr>
        <w:pStyle w:val="HeadingH6ClausesubtextL2"/>
      </w:pPr>
      <w:bookmarkStart w:id="143" w:name="_Hlk17715067"/>
      <w:r>
        <w:rPr>
          <w:b/>
          <w:bCs/>
        </w:rPr>
        <w:t>operating costs</w:t>
      </w:r>
      <w:r>
        <w:t xml:space="preserve"> which are not </w:t>
      </w:r>
      <w:r>
        <w:rPr>
          <w:b/>
          <w:bCs/>
        </w:rPr>
        <w:t xml:space="preserve">directly attributable </w:t>
      </w:r>
      <w:r>
        <w:t xml:space="preserve">to </w:t>
      </w:r>
      <w:r w:rsidR="00904F6D">
        <w:rPr>
          <w:rStyle w:val="Emphasis-Remove"/>
          <w:b/>
        </w:rPr>
        <w:t xml:space="preserve">PQ </w:t>
      </w:r>
      <w:r w:rsidR="00904F6D" w:rsidRPr="00E466B8">
        <w:rPr>
          <w:rStyle w:val="Emphasis-Remove"/>
          <w:b/>
        </w:rPr>
        <w:t>FFLAS</w:t>
      </w:r>
      <w:r w:rsidR="00904F6D">
        <w:rPr>
          <w:rStyle w:val="Emphasis-Remove"/>
          <w:b/>
        </w:rPr>
        <w:t>, ID-only FFLAS</w:t>
      </w:r>
      <w:r w:rsidR="00904F6D">
        <w:rPr>
          <w:rStyle w:val="Emphasis-Remove"/>
          <w:bCs/>
        </w:rPr>
        <w:t xml:space="preserve">, or </w:t>
      </w:r>
      <w:r w:rsidR="00904F6D">
        <w:rPr>
          <w:rStyle w:val="Emphasis-Remove"/>
          <w:b/>
        </w:rPr>
        <w:t>ID FFLAS</w:t>
      </w:r>
      <w:r w:rsidR="00904F6D">
        <w:rPr>
          <w:rStyle w:val="Emphasis-Remove"/>
          <w:bCs/>
        </w:rPr>
        <w:t xml:space="preserve"> (whichever is applicable)</w:t>
      </w:r>
      <w:r w:rsidR="003D0B76" w:rsidRPr="003D0B76">
        <w:t>,</w:t>
      </w:r>
      <w:r>
        <w:rPr>
          <w:b/>
          <w:bCs/>
        </w:rPr>
        <w:t xml:space="preserve"> </w:t>
      </w:r>
      <w:r w:rsidR="003D0B76">
        <w:t xml:space="preserve">but </w:t>
      </w:r>
      <w:r>
        <w:t xml:space="preserve">are incurred in the provision of such </w:t>
      </w:r>
      <w:r w:rsidR="00320E91">
        <w:rPr>
          <w:rStyle w:val="Emphasis-Remove"/>
          <w:b/>
        </w:rPr>
        <w:t xml:space="preserve">PQ </w:t>
      </w:r>
      <w:r w:rsidR="00320E91" w:rsidRPr="00E466B8">
        <w:rPr>
          <w:rStyle w:val="Emphasis-Remove"/>
          <w:b/>
        </w:rPr>
        <w:t>FFLAS</w:t>
      </w:r>
      <w:r w:rsidR="00320E91">
        <w:rPr>
          <w:rStyle w:val="Emphasis-Remove"/>
          <w:b/>
        </w:rPr>
        <w:t>, ID-only FFLAS</w:t>
      </w:r>
      <w:r w:rsidR="00320E91">
        <w:rPr>
          <w:rStyle w:val="Emphasis-Remove"/>
          <w:bCs/>
        </w:rPr>
        <w:t xml:space="preserve">, or </w:t>
      </w:r>
      <w:r w:rsidR="00320E91">
        <w:rPr>
          <w:rStyle w:val="Emphasis-Remove"/>
          <w:b/>
        </w:rPr>
        <w:t>ID FFLAS</w:t>
      </w:r>
      <w:r w:rsidR="00320E91">
        <w:rPr>
          <w:rStyle w:val="Emphasis-Remove"/>
          <w:bCs/>
        </w:rPr>
        <w:t xml:space="preserve"> (whichever is applicable)</w:t>
      </w:r>
      <w:r>
        <w:t>; and</w:t>
      </w:r>
    </w:p>
    <w:p w14:paraId="3459D649" w14:textId="03488BDC" w:rsidR="00E27C94" w:rsidRDefault="00E27C94" w:rsidP="00E27C94">
      <w:pPr>
        <w:pStyle w:val="HeadingH6ClausesubtextL2"/>
      </w:pPr>
      <w:r>
        <w:rPr>
          <w:b/>
          <w:bCs/>
        </w:rPr>
        <w:t xml:space="preserve">asset values </w:t>
      </w:r>
      <w:r>
        <w:t xml:space="preserve">which are not </w:t>
      </w:r>
      <w:r>
        <w:rPr>
          <w:b/>
          <w:bCs/>
        </w:rPr>
        <w:t>directly attributable</w:t>
      </w:r>
      <w:r>
        <w:t xml:space="preserve"> to </w:t>
      </w:r>
      <w:r w:rsidR="00904F6D">
        <w:rPr>
          <w:rStyle w:val="Emphasis-Remove"/>
          <w:b/>
        </w:rPr>
        <w:t xml:space="preserve">PQ </w:t>
      </w:r>
      <w:r w:rsidR="00904F6D" w:rsidRPr="00E466B8">
        <w:rPr>
          <w:rStyle w:val="Emphasis-Remove"/>
          <w:b/>
        </w:rPr>
        <w:t>FFLAS</w:t>
      </w:r>
      <w:r w:rsidR="00904F6D">
        <w:rPr>
          <w:rStyle w:val="Emphasis-Remove"/>
          <w:b/>
        </w:rPr>
        <w:t>, ID-only FFLAS</w:t>
      </w:r>
      <w:r w:rsidR="00904F6D">
        <w:rPr>
          <w:rStyle w:val="Emphasis-Remove"/>
          <w:bCs/>
        </w:rPr>
        <w:t xml:space="preserve">, or </w:t>
      </w:r>
      <w:r w:rsidR="00904F6D">
        <w:rPr>
          <w:rStyle w:val="Emphasis-Remove"/>
          <w:b/>
        </w:rPr>
        <w:t>ID FFLAS</w:t>
      </w:r>
      <w:r w:rsidR="00904F6D">
        <w:rPr>
          <w:rStyle w:val="Emphasis-Remove"/>
          <w:bCs/>
        </w:rPr>
        <w:t xml:space="preserve"> (whichever is applicable)</w:t>
      </w:r>
      <w:r w:rsidR="00904F6D">
        <w:rPr>
          <w:rStyle w:val="Emphasis-Remove"/>
          <w:b/>
        </w:rPr>
        <w:t xml:space="preserve"> </w:t>
      </w:r>
      <w:r w:rsidR="00D30452" w:rsidRPr="003D0B76">
        <w:t>but</w:t>
      </w:r>
      <w:r w:rsidR="003D0B76">
        <w:t xml:space="preserve"> relate to </w:t>
      </w:r>
      <w:r w:rsidR="00CF0777" w:rsidRPr="00CF0777">
        <w:rPr>
          <w:b/>
          <w:bCs/>
        </w:rPr>
        <w:t xml:space="preserve">fibre </w:t>
      </w:r>
      <w:r w:rsidR="003D0B76" w:rsidRPr="00CF0777">
        <w:rPr>
          <w:b/>
          <w:bCs/>
        </w:rPr>
        <w:t>assets</w:t>
      </w:r>
      <w:r w:rsidR="003D0B76">
        <w:t xml:space="preserve"> that </w:t>
      </w:r>
      <w:r>
        <w:t xml:space="preserve">are </w:t>
      </w:r>
      <w:r w:rsidRPr="002D16FD">
        <w:rPr>
          <w:b/>
        </w:rPr>
        <w:t>employed</w:t>
      </w:r>
      <w:r>
        <w:t xml:space="preserve"> in the provision of such </w:t>
      </w:r>
      <w:r w:rsidR="00904F6D">
        <w:rPr>
          <w:rStyle w:val="Emphasis-Remove"/>
          <w:b/>
        </w:rPr>
        <w:t xml:space="preserve">PQ </w:t>
      </w:r>
      <w:r w:rsidR="00904F6D" w:rsidRPr="00E466B8">
        <w:rPr>
          <w:rStyle w:val="Emphasis-Remove"/>
          <w:b/>
        </w:rPr>
        <w:t>FFLAS</w:t>
      </w:r>
      <w:r w:rsidR="00904F6D">
        <w:rPr>
          <w:rStyle w:val="Emphasis-Remove"/>
          <w:b/>
        </w:rPr>
        <w:t>, ID-only FFLAS</w:t>
      </w:r>
      <w:r w:rsidR="00904F6D">
        <w:rPr>
          <w:rStyle w:val="Emphasis-Remove"/>
          <w:bCs/>
        </w:rPr>
        <w:t xml:space="preserve">, or </w:t>
      </w:r>
      <w:r w:rsidR="00904F6D">
        <w:rPr>
          <w:rStyle w:val="Emphasis-Remove"/>
          <w:b/>
        </w:rPr>
        <w:t>ID FFLAS</w:t>
      </w:r>
      <w:r w:rsidR="00904F6D">
        <w:rPr>
          <w:rStyle w:val="Emphasis-Remove"/>
          <w:bCs/>
        </w:rPr>
        <w:t xml:space="preserve"> (whichever is applicable)</w:t>
      </w:r>
      <w:r>
        <w:t>.</w:t>
      </w:r>
    </w:p>
    <w:bookmarkEnd w:id="143"/>
    <w:p w14:paraId="757E6FDB" w14:textId="094FEF7C" w:rsidR="00E27C94" w:rsidRPr="00CA3D92" w:rsidRDefault="003D0B76" w:rsidP="00E27C94">
      <w:pPr>
        <w:pStyle w:val="HeadingH5ClausesubtextL1"/>
      </w:pPr>
      <w:r>
        <w:rPr>
          <w:rStyle w:val="Emphasis-Remove"/>
        </w:rPr>
        <w:t>A</w:t>
      </w:r>
      <w:r w:rsidR="00BD01C3">
        <w:rPr>
          <w:rStyle w:val="Emphasis-Remove"/>
        </w:rPr>
        <w:t xml:space="preserve">s required under an </w:t>
      </w:r>
      <w:r w:rsidR="00BD01C3">
        <w:rPr>
          <w:rStyle w:val="Emphasis-Remove"/>
          <w:b/>
          <w:bCs/>
        </w:rPr>
        <w:t>ID determination</w:t>
      </w:r>
      <w:r w:rsidR="00BD01C3">
        <w:rPr>
          <w:rStyle w:val="Emphasis-Remove"/>
        </w:rPr>
        <w:t>, a</w:t>
      </w:r>
      <w:r>
        <w:rPr>
          <w:rStyle w:val="Emphasis-Remove"/>
        </w:rPr>
        <w:t xml:space="preserve"> </w:t>
      </w:r>
      <w:r>
        <w:rPr>
          <w:rStyle w:val="Emphasis-Remove"/>
          <w:b/>
          <w:bCs/>
        </w:rPr>
        <w:t>regulated provider</w:t>
      </w:r>
      <w:r>
        <w:rPr>
          <w:rStyle w:val="Emphasis-Remove"/>
        </w:rPr>
        <w:t xml:space="preserve"> must </w:t>
      </w:r>
      <w:r w:rsidR="00A34726">
        <w:rPr>
          <w:rStyle w:val="Emphasis-Remove"/>
        </w:rPr>
        <w:t>specify</w:t>
      </w:r>
      <w:r>
        <w:rPr>
          <w:rStyle w:val="Emphasis-Remove"/>
        </w:rPr>
        <w:t xml:space="preserve"> the </w:t>
      </w:r>
      <w:r>
        <w:rPr>
          <w:rStyle w:val="Emphasis-Remove"/>
          <w:b/>
          <w:bCs/>
        </w:rPr>
        <w:t>operating costs</w:t>
      </w:r>
      <w:r>
        <w:rPr>
          <w:rStyle w:val="Emphasis-Remove"/>
        </w:rPr>
        <w:t xml:space="preserve"> and </w:t>
      </w:r>
      <w:r>
        <w:rPr>
          <w:rStyle w:val="Emphasis-Remove"/>
          <w:b/>
          <w:bCs/>
        </w:rPr>
        <w:t>asset values</w:t>
      </w:r>
      <w:r>
        <w:rPr>
          <w:rStyle w:val="Emphasis-Remove"/>
        </w:rPr>
        <w:t xml:space="preserve"> in</w:t>
      </w:r>
      <w:r w:rsidR="00E27C94" w:rsidRPr="00CA3D92">
        <w:rPr>
          <w:rStyle w:val="Emphasis-Remove"/>
        </w:rPr>
        <w:t xml:space="preserve"> subclause (1)</w:t>
      </w:r>
      <w:r w:rsidR="00E27C94" w:rsidRPr="00CA3D92">
        <w:t xml:space="preserve"> </w:t>
      </w:r>
      <w:r w:rsidR="00E27C94">
        <w:t xml:space="preserve">in </w:t>
      </w:r>
      <w:r w:rsidR="00E27C94" w:rsidRPr="00CA3D92">
        <w:t>terms of</w:t>
      </w:r>
      <w:r w:rsidR="009C0AB8">
        <w:t xml:space="preserve"> one or more of</w:t>
      </w:r>
      <w:r w:rsidR="00E27C94" w:rsidRPr="00CA3D92">
        <w:t>:</w:t>
      </w:r>
    </w:p>
    <w:p w14:paraId="0E960D63" w14:textId="112A3976" w:rsidR="00E27C94" w:rsidRPr="00CA3D92" w:rsidRDefault="00B36F4E" w:rsidP="00E27C94">
      <w:pPr>
        <w:pStyle w:val="HeadingH6ClausesubtextL2"/>
        <w:rPr>
          <w:rStyle w:val="Emphasis-Bold"/>
          <w:b w:val="0"/>
        </w:rPr>
      </w:pPr>
      <w:r>
        <w:rPr>
          <w:b/>
        </w:rPr>
        <w:t>product groups</w:t>
      </w:r>
      <w:r w:rsidR="00E27C94" w:rsidRPr="0023780E">
        <w:rPr>
          <w:rStyle w:val="Emphasis-Bold"/>
          <w:b w:val="0"/>
          <w:bCs w:val="0"/>
        </w:rPr>
        <w:t>;</w:t>
      </w:r>
    </w:p>
    <w:p w14:paraId="2D8C46F0" w14:textId="77777777" w:rsidR="00E27C94" w:rsidRPr="00CA3D92" w:rsidRDefault="00E27C94" w:rsidP="00E27C94">
      <w:pPr>
        <w:pStyle w:val="HeadingH6ClausesubtextL2"/>
      </w:pPr>
      <w:r w:rsidRPr="00E8370F">
        <w:rPr>
          <w:rStyle w:val="Emphasis-Bold"/>
          <w:b w:val="0"/>
        </w:rPr>
        <w:t>geographic coverage</w:t>
      </w:r>
      <w:r w:rsidRPr="00CA3D92">
        <w:t>; or</w:t>
      </w:r>
    </w:p>
    <w:p w14:paraId="78FC0734" w14:textId="16AE9C3D" w:rsidR="00E27C94" w:rsidRPr="00E27C94" w:rsidRDefault="00E27C94" w:rsidP="00E27C94">
      <w:pPr>
        <w:pStyle w:val="HeadingH6ClausesubtextL2"/>
      </w:pPr>
      <w:r w:rsidRPr="00CA3D92">
        <w:t xml:space="preserve">level of </w:t>
      </w:r>
      <w:r w:rsidR="00D51570" w:rsidRPr="00D51570">
        <w:rPr>
          <w:b/>
          <w:bCs/>
        </w:rPr>
        <w:t xml:space="preserve">fibre </w:t>
      </w:r>
      <w:r w:rsidRPr="00D51570">
        <w:rPr>
          <w:b/>
          <w:bCs/>
        </w:rPr>
        <w:t>network</w:t>
      </w:r>
      <w:r w:rsidRPr="00CA3D92">
        <w:t xml:space="preserve"> functionality</w:t>
      </w:r>
      <w:r>
        <w:t xml:space="preserve"> or other functionality.</w:t>
      </w:r>
    </w:p>
    <w:p w14:paraId="1BBDFD14" w14:textId="7924C668" w:rsidR="008B1A55" w:rsidRDefault="00962541" w:rsidP="008B1A55">
      <w:pPr>
        <w:pStyle w:val="HeadingH2"/>
      </w:pPr>
      <w:bookmarkStart w:id="144" w:name="_Toc53401955"/>
      <w:r>
        <w:t>Asset valuation</w:t>
      </w:r>
      <w:bookmarkEnd w:id="144"/>
    </w:p>
    <w:p w14:paraId="4AF60CE9" w14:textId="32AF6AB6" w:rsidR="0039728F" w:rsidRDefault="0039728F" w:rsidP="0039728F">
      <w:pPr>
        <w:pStyle w:val="HeadingH4Clausetext"/>
        <w:numPr>
          <w:ilvl w:val="3"/>
          <w:numId w:val="33"/>
        </w:numPr>
        <w:tabs>
          <w:tab w:val="clear" w:pos="7315"/>
          <w:tab w:val="num" w:pos="709"/>
        </w:tabs>
        <w:ind w:left="720" w:hanging="720"/>
      </w:pPr>
      <w:bookmarkStart w:id="145" w:name="_Ref260306785"/>
      <w:bookmarkStart w:id="146" w:name="_Ref265355858"/>
      <w:r>
        <w:t>RAB</w:t>
      </w:r>
    </w:p>
    <w:p w14:paraId="70AD33BB" w14:textId="5D694F01" w:rsidR="0039728F" w:rsidRDefault="00B32C24" w:rsidP="0039728F">
      <w:pPr>
        <w:pStyle w:val="HeadingH5ClausesubtextL1"/>
        <w:contextualSpacing w:val="0"/>
      </w:pPr>
      <w:r>
        <w:t>The</w:t>
      </w:r>
      <w:r w:rsidR="0061727E">
        <w:t xml:space="preserve"> relevant</w:t>
      </w:r>
      <w:r w:rsidR="0039728F">
        <w:t xml:space="preserve"> </w:t>
      </w:r>
      <w:r w:rsidR="0039728F">
        <w:rPr>
          <w:b/>
          <w:bCs/>
        </w:rPr>
        <w:t>ID determination</w:t>
      </w:r>
      <w:r>
        <w:t xml:space="preserve"> must</w:t>
      </w:r>
      <w:r w:rsidR="0039728F">
        <w:t xml:space="preserve"> require the disclosure of information for the </w:t>
      </w:r>
      <w:r w:rsidR="0039728F">
        <w:rPr>
          <w:b/>
          <w:bCs/>
        </w:rPr>
        <w:t xml:space="preserve">ID RAB </w:t>
      </w:r>
      <w:r w:rsidR="0039728F">
        <w:t xml:space="preserve">and </w:t>
      </w:r>
      <w:r w:rsidR="0039728F">
        <w:rPr>
          <w:b/>
          <w:bCs/>
        </w:rPr>
        <w:t>PQ RAB</w:t>
      </w:r>
      <w:r w:rsidR="0039728F">
        <w:t>.</w:t>
      </w:r>
    </w:p>
    <w:p w14:paraId="22394746" w14:textId="3796E5A0" w:rsidR="0039728F" w:rsidRDefault="0039728F" w:rsidP="006321BF">
      <w:pPr>
        <w:pStyle w:val="HeadingH5ClausesubtextL1"/>
        <w:contextualSpacing w:val="0"/>
      </w:pPr>
      <w:r>
        <w:t>The</w:t>
      </w:r>
      <w:r w:rsidR="0061727E">
        <w:t xml:space="preserve"> relevant</w:t>
      </w:r>
      <w:r>
        <w:t xml:space="preserve"> </w:t>
      </w:r>
      <w:r>
        <w:rPr>
          <w:b/>
          <w:bCs/>
        </w:rPr>
        <w:t>ID determination</w:t>
      </w:r>
      <w:r w:rsidR="00B32C24">
        <w:t xml:space="preserve"> may </w:t>
      </w:r>
      <w:r>
        <w:t xml:space="preserve">require the disclosure of information for </w:t>
      </w:r>
      <w:r w:rsidR="005658CA">
        <w:t xml:space="preserve">the </w:t>
      </w:r>
      <w:r w:rsidR="005658CA" w:rsidRPr="005658CA">
        <w:rPr>
          <w:b/>
        </w:rPr>
        <w:t>ID-only RAB</w:t>
      </w:r>
      <w:r w:rsidR="005658CA">
        <w:t xml:space="preserve"> and </w:t>
      </w:r>
      <w:r>
        <w:t xml:space="preserve">any </w:t>
      </w:r>
      <w:r>
        <w:rPr>
          <w:b/>
          <w:bCs/>
        </w:rPr>
        <w:t>additional RAB</w:t>
      </w:r>
      <w:r>
        <w:t>.</w:t>
      </w:r>
    </w:p>
    <w:p w14:paraId="7F0CE207" w14:textId="27C0C8C7" w:rsidR="00472D87" w:rsidRPr="008F0575" w:rsidRDefault="00472D87" w:rsidP="006321BF">
      <w:pPr>
        <w:pStyle w:val="HeadingH4Clausetext"/>
        <w:numPr>
          <w:ilvl w:val="3"/>
          <w:numId w:val="33"/>
        </w:numPr>
        <w:tabs>
          <w:tab w:val="clear" w:pos="7315"/>
          <w:tab w:val="num" w:pos="709"/>
        </w:tabs>
        <w:ind w:left="720" w:hanging="720"/>
      </w:pPr>
      <w:r w:rsidRPr="008F0575">
        <w:t xml:space="preserve">Composition of </w:t>
      </w:r>
      <w:r w:rsidR="004725F1">
        <w:t xml:space="preserve">an </w:t>
      </w:r>
      <w:r w:rsidRPr="008F0575">
        <w:t>initial RAB</w:t>
      </w:r>
      <w:bookmarkEnd w:id="145"/>
      <w:r w:rsidRPr="008F0575">
        <w:t xml:space="preserve"> </w:t>
      </w:r>
      <w:bookmarkEnd w:id="146"/>
    </w:p>
    <w:p w14:paraId="7FE93BDA" w14:textId="777BF91B" w:rsidR="0030765D" w:rsidRPr="0030765D" w:rsidRDefault="00882650" w:rsidP="00472D87">
      <w:pPr>
        <w:pStyle w:val="HeadingH5ClausesubtextL1"/>
        <w:contextualSpacing w:val="0"/>
        <w:rPr>
          <w:rStyle w:val="Emphasis-Bold"/>
        </w:rPr>
      </w:pPr>
      <w:r>
        <w:rPr>
          <w:rStyle w:val="Emphasis-Remove"/>
        </w:rPr>
        <w:t>‘</w:t>
      </w:r>
      <w:r w:rsidR="00472D87" w:rsidRPr="008F0575">
        <w:rPr>
          <w:rStyle w:val="Emphasis-Remove"/>
        </w:rPr>
        <w:t>Initial RAB</w:t>
      </w:r>
      <w:r>
        <w:rPr>
          <w:rStyle w:val="Emphasis-Remove"/>
        </w:rPr>
        <w:t>’</w:t>
      </w:r>
      <w:r w:rsidR="0039728F">
        <w:t xml:space="preserve">, in respect of a </w:t>
      </w:r>
      <w:r w:rsidR="0039728F">
        <w:rPr>
          <w:b/>
          <w:bCs/>
        </w:rPr>
        <w:t>regulated provider</w:t>
      </w:r>
      <w:r w:rsidR="0039728F">
        <w:t xml:space="preserve">, means the collection of </w:t>
      </w:r>
      <w:r w:rsidR="0039728F">
        <w:rPr>
          <w:b/>
          <w:bCs/>
        </w:rPr>
        <w:t>fibre assets</w:t>
      </w:r>
      <w:r w:rsidR="0039728F">
        <w:t xml:space="preserve"> in a </w:t>
      </w:r>
      <w:r w:rsidR="005E0AE8">
        <w:t xml:space="preserve">given </w:t>
      </w:r>
      <w:r w:rsidR="0039728F">
        <w:rPr>
          <w:b/>
          <w:bCs/>
        </w:rPr>
        <w:t>RAB</w:t>
      </w:r>
      <w:r w:rsidR="00472D87">
        <w:rPr>
          <w:rStyle w:val="Emphasis-Remove"/>
        </w:rPr>
        <w:t xml:space="preserve"> </w:t>
      </w:r>
      <w:r w:rsidR="00472D87" w:rsidRPr="00472D87">
        <w:rPr>
          <w:rStyle w:val="Emphasis-Bold"/>
          <w:b w:val="0"/>
          <w:bCs w:val="0"/>
        </w:rPr>
        <w:t>as at</w:t>
      </w:r>
      <w:r w:rsidR="0030765D">
        <w:rPr>
          <w:rStyle w:val="Emphasis-Bold"/>
          <w:b w:val="0"/>
          <w:bCs w:val="0"/>
        </w:rPr>
        <w:t>:</w:t>
      </w:r>
      <w:r w:rsidR="00472D87" w:rsidRPr="00472D87">
        <w:rPr>
          <w:rStyle w:val="Emphasis-Bold"/>
          <w:b w:val="0"/>
          <w:bCs w:val="0"/>
        </w:rPr>
        <w:t xml:space="preserve"> </w:t>
      </w:r>
    </w:p>
    <w:p w14:paraId="7A98AA64" w14:textId="4AC832BB" w:rsidR="0030765D" w:rsidRPr="0030765D" w:rsidRDefault="0030765D" w:rsidP="0030765D">
      <w:pPr>
        <w:pStyle w:val="HeadingH6ClausesubtextL2"/>
        <w:rPr>
          <w:rStyle w:val="Emphasis-Bold"/>
          <w:b w:val="0"/>
          <w:bCs w:val="0"/>
        </w:rPr>
      </w:pPr>
      <w:r>
        <w:rPr>
          <w:rStyle w:val="Emphasis-Bold"/>
          <w:b w:val="0"/>
          <w:bCs w:val="0"/>
        </w:rPr>
        <w:t xml:space="preserve">in respect of the </w:t>
      </w:r>
      <w:r w:rsidRPr="005B2019">
        <w:rPr>
          <w:rStyle w:val="Emphasis-Bold"/>
          <w:bCs w:val="0"/>
        </w:rPr>
        <w:t>ID RAB</w:t>
      </w:r>
      <w:r>
        <w:rPr>
          <w:rStyle w:val="Emphasis-Bold"/>
          <w:b w:val="0"/>
          <w:bCs w:val="0"/>
        </w:rPr>
        <w:t xml:space="preserve">, </w:t>
      </w:r>
      <w:r w:rsidR="00472D87" w:rsidRPr="00472D87">
        <w:rPr>
          <w:rStyle w:val="Emphasis-Bold"/>
          <w:b w:val="0"/>
          <w:bCs w:val="0"/>
        </w:rPr>
        <w:t xml:space="preserve">the </w:t>
      </w:r>
      <w:r w:rsidR="00472D87">
        <w:rPr>
          <w:rStyle w:val="Emphasis-Bold"/>
        </w:rPr>
        <w:t>implementation date</w:t>
      </w:r>
      <w:r w:rsidR="00D4465C" w:rsidRPr="00D4465C">
        <w:rPr>
          <w:rStyle w:val="Emphasis-Bold"/>
          <w:b w:val="0"/>
        </w:rPr>
        <w:t>;</w:t>
      </w:r>
    </w:p>
    <w:p w14:paraId="00365F97" w14:textId="5661F83E" w:rsidR="0030765D" w:rsidRPr="00A3775F" w:rsidRDefault="0030765D" w:rsidP="0030765D">
      <w:pPr>
        <w:pStyle w:val="HeadingH6ClausesubtextL2"/>
        <w:rPr>
          <w:rStyle w:val="Emphasis-Bold"/>
          <w:b w:val="0"/>
          <w:bCs w:val="0"/>
        </w:rPr>
      </w:pPr>
      <w:r>
        <w:rPr>
          <w:rStyle w:val="Emphasis-Bold"/>
          <w:b w:val="0"/>
          <w:bCs w:val="0"/>
        </w:rPr>
        <w:t xml:space="preserve">in respect of the </w:t>
      </w:r>
      <w:r w:rsidRPr="001A5EA0">
        <w:rPr>
          <w:rStyle w:val="Emphasis-Bold"/>
          <w:bCs w:val="0"/>
        </w:rPr>
        <w:t>PQ RAB</w:t>
      </w:r>
      <w:r>
        <w:rPr>
          <w:rStyle w:val="Emphasis-Bold"/>
          <w:b w:val="0"/>
          <w:bCs w:val="0"/>
        </w:rPr>
        <w:t xml:space="preserve">, </w:t>
      </w:r>
      <w:r w:rsidRPr="00472D87">
        <w:rPr>
          <w:rStyle w:val="Emphasis-Bold"/>
          <w:b w:val="0"/>
          <w:bCs w:val="0"/>
        </w:rPr>
        <w:t xml:space="preserve">the </w:t>
      </w:r>
      <w:r>
        <w:rPr>
          <w:rStyle w:val="Emphasis-Bold"/>
        </w:rPr>
        <w:t>implementation date</w:t>
      </w:r>
      <w:r w:rsidRPr="00D4465C">
        <w:rPr>
          <w:rStyle w:val="Emphasis-Bold"/>
          <w:b w:val="0"/>
        </w:rPr>
        <w:t>;</w:t>
      </w:r>
    </w:p>
    <w:p w14:paraId="077D4F40" w14:textId="7DAAF423" w:rsidR="00A3775F" w:rsidRPr="00A3775F" w:rsidRDefault="00A3775F" w:rsidP="00A3775F">
      <w:pPr>
        <w:pStyle w:val="HeadingH6ClausesubtextL2"/>
        <w:rPr>
          <w:rStyle w:val="Emphasis-Bold"/>
          <w:b w:val="0"/>
          <w:bCs w:val="0"/>
        </w:rPr>
      </w:pPr>
      <w:r>
        <w:rPr>
          <w:rStyle w:val="Emphasis-Bold"/>
          <w:b w:val="0"/>
          <w:bCs w:val="0"/>
        </w:rPr>
        <w:t xml:space="preserve">in respect of the </w:t>
      </w:r>
      <w:r w:rsidRPr="005B2019">
        <w:rPr>
          <w:rStyle w:val="Emphasis-Bold"/>
          <w:bCs w:val="0"/>
        </w:rPr>
        <w:t>ID</w:t>
      </w:r>
      <w:r>
        <w:rPr>
          <w:rStyle w:val="Emphasis-Bold"/>
          <w:bCs w:val="0"/>
        </w:rPr>
        <w:t>-only</w:t>
      </w:r>
      <w:r w:rsidRPr="005B2019">
        <w:rPr>
          <w:rStyle w:val="Emphasis-Bold"/>
          <w:bCs w:val="0"/>
        </w:rPr>
        <w:t xml:space="preserve"> RAB</w:t>
      </w:r>
      <w:r>
        <w:rPr>
          <w:rStyle w:val="Emphasis-Bold"/>
          <w:b w:val="0"/>
          <w:bCs w:val="0"/>
        </w:rPr>
        <w:t xml:space="preserve">, </w:t>
      </w:r>
      <w:r w:rsidRPr="00472D87">
        <w:rPr>
          <w:rStyle w:val="Emphasis-Bold"/>
          <w:b w:val="0"/>
          <w:bCs w:val="0"/>
        </w:rPr>
        <w:t xml:space="preserve">the </w:t>
      </w:r>
      <w:r>
        <w:rPr>
          <w:rStyle w:val="Emphasis-Bold"/>
        </w:rPr>
        <w:t>implementation date</w:t>
      </w:r>
      <w:r w:rsidRPr="00D4465C">
        <w:rPr>
          <w:rStyle w:val="Emphasis-Bold"/>
          <w:b w:val="0"/>
        </w:rPr>
        <w:t>;</w:t>
      </w:r>
    </w:p>
    <w:p w14:paraId="2C482C98" w14:textId="6926327A" w:rsidR="00472D87" w:rsidRPr="00472D87" w:rsidRDefault="0030765D" w:rsidP="0030765D">
      <w:pPr>
        <w:pStyle w:val="HeadingH6ClausesubtextL2"/>
      </w:pPr>
      <w:r>
        <w:rPr>
          <w:rStyle w:val="Emphasis-Bold"/>
          <w:b w:val="0"/>
          <w:bCs w:val="0"/>
        </w:rPr>
        <w:t xml:space="preserve">in respect of an </w:t>
      </w:r>
      <w:r w:rsidRPr="001A5EA0">
        <w:rPr>
          <w:rStyle w:val="Emphasis-Bold"/>
          <w:bCs w:val="0"/>
        </w:rPr>
        <w:t>additional RAB</w:t>
      </w:r>
      <w:r>
        <w:rPr>
          <w:rStyle w:val="Emphasis-Bold"/>
          <w:b w:val="0"/>
          <w:bCs w:val="0"/>
        </w:rPr>
        <w:t>, the date specified by the</w:t>
      </w:r>
      <w:r w:rsidRPr="001A5EA0">
        <w:rPr>
          <w:rStyle w:val="Emphasis-Bold"/>
          <w:bCs w:val="0"/>
        </w:rPr>
        <w:t xml:space="preserve"> Commission</w:t>
      </w:r>
      <w:r>
        <w:rPr>
          <w:rStyle w:val="Emphasis-Bold"/>
          <w:b w:val="0"/>
          <w:bCs w:val="0"/>
        </w:rPr>
        <w:t xml:space="preserve"> as the date when that </w:t>
      </w:r>
      <w:r w:rsidRPr="001A5EA0">
        <w:rPr>
          <w:rStyle w:val="Emphasis-Bold"/>
          <w:bCs w:val="0"/>
        </w:rPr>
        <w:t>additional RAB</w:t>
      </w:r>
      <w:r>
        <w:rPr>
          <w:rStyle w:val="Emphasis-Bold"/>
          <w:bCs w:val="0"/>
        </w:rPr>
        <w:t xml:space="preserve"> </w:t>
      </w:r>
      <w:r w:rsidRPr="001A5EA0">
        <w:rPr>
          <w:rStyle w:val="Emphasis-Bold"/>
          <w:b w:val="0"/>
          <w:bCs w:val="0"/>
        </w:rPr>
        <w:t xml:space="preserve">is </w:t>
      </w:r>
      <w:r>
        <w:rPr>
          <w:rStyle w:val="Emphasis-Bold"/>
          <w:b w:val="0"/>
          <w:bCs w:val="0"/>
        </w:rPr>
        <w:t>first determined</w:t>
      </w:r>
      <w:r w:rsidR="00472D87" w:rsidRPr="00472D87">
        <w:rPr>
          <w:rStyle w:val="Emphasis-Bold"/>
          <w:b w:val="0"/>
          <w:bCs w:val="0"/>
        </w:rPr>
        <w:t>.</w:t>
      </w:r>
    </w:p>
    <w:p w14:paraId="67E38095" w14:textId="095FE3B5" w:rsidR="00472D87" w:rsidRPr="008F0575" w:rsidRDefault="00472D87" w:rsidP="0063530B">
      <w:pPr>
        <w:pStyle w:val="HeadingH4Clausetext"/>
        <w:numPr>
          <w:ilvl w:val="3"/>
          <w:numId w:val="33"/>
        </w:numPr>
        <w:tabs>
          <w:tab w:val="clear" w:pos="7315"/>
          <w:tab w:val="num" w:pos="709"/>
        </w:tabs>
        <w:ind w:left="720" w:hanging="720"/>
      </w:pPr>
      <w:bookmarkStart w:id="147" w:name="_Ref260306804"/>
      <w:r w:rsidRPr="008F0575">
        <w:t>Initial RAB</w:t>
      </w:r>
      <w:bookmarkEnd w:id="147"/>
      <w:r w:rsidRPr="008F0575">
        <w:t xml:space="preserve"> values </w:t>
      </w:r>
      <w:r>
        <w:t>of</w:t>
      </w:r>
      <w:r w:rsidRPr="008F0575">
        <w:t xml:space="preserve"> </w:t>
      </w:r>
      <w:r w:rsidR="00DF0DD0">
        <w:t>core fibre asset</w:t>
      </w:r>
      <w:r w:rsidRPr="008F0575">
        <w:t>s</w:t>
      </w:r>
    </w:p>
    <w:p w14:paraId="1DC8CB44" w14:textId="3CAAD3F4" w:rsidR="00472D87" w:rsidRPr="006B3103" w:rsidRDefault="00472D87" w:rsidP="0039728F">
      <w:pPr>
        <w:pStyle w:val="HeadingH5ClausesubtextL1"/>
        <w:contextualSpacing w:val="0"/>
        <w:rPr>
          <w:rStyle w:val="Emphasis-Remove"/>
        </w:rPr>
      </w:pPr>
      <w:bookmarkStart w:id="148" w:name="_Ref275002720"/>
      <w:bookmarkStart w:id="149" w:name="_Ref265762609"/>
      <w:bookmarkStart w:id="150" w:name="_Ref260307766"/>
      <w:r>
        <w:rPr>
          <w:rStyle w:val="Emphasis-Remove"/>
        </w:rPr>
        <w:t>T</w:t>
      </w:r>
      <w:r w:rsidRPr="008F0575">
        <w:rPr>
          <w:rStyle w:val="Emphasis-Remove"/>
        </w:rPr>
        <w:t>he</w:t>
      </w:r>
      <w:r w:rsidRPr="008F0575">
        <w:t xml:space="preserve"> </w:t>
      </w:r>
      <w:r w:rsidR="007A27A8">
        <w:t>‘</w:t>
      </w:r>
      <w:r w:rsidRPr="00915DC5">
        <w:t>unallocated</w:t>
      </w:r>
      <w:r w:rsidRPr="007A27A8">
        <w:t xml:space="preserve"> initial </w:t>
      </w:r>
      <w:r w:rsidRPr="007A27A8">
        <w:rPr>
          <w:rStyle w:val="Emphasis-Remove"/>
        </w:rPr>
        <w:t>RAB value</w:t>
      </w:r>
      <w:r w:rsidR="007A27A8">
        <w:rPr>
          <w:rStyle w:val="Emphasis-Remove"/>
        </w:rPr>
        <w:t>’</w:t>
      </w:r>
      <w:r w:rsidRPr="008F0575">
        <w:rPr>
          <w:rStyle w:val="Emphasis-Remove"/>
        </w:rPr>
        <w:t xml:space="preserve"> of</w:t>
      </w:r>
      <w:r>
        <w:rPr>
          <w:rStyle w:val="Emphasis-Remove"/>
        </w:rPr>
        <w:t xml:space="preserve"> a </w:t>
      </w:r>
      <w:r w:rsidR="00DF0DD0">
        <w:rPr>
          <w:rStyle w:val="Emphasis-Remove"/>
          <w:b/>
        </w:rPr>
        <w:t>core fibre asset</w:t>
      </w:r>
      <w:r>
        <w:rPr>
          <w:rStyle w:val="Emphasis-Remove"/>
        </w:rPr>
        <w:t xml:space="preserve"> as at the </w:t>
      </w:r>
      <w:r w:rsidRPr="00331D33">
        <w:rPr>
          <w:rStyle w:val="Emphasis-Remove"/>
          <w:b/>
        </w:rPr>
        <w:t>implementation date</w:t>
      </w:r>
      <w:r>
        <w:rPr>
          <w:rStyle w:val="Emphasis-Remove"/>
        </w:rPr>
        <w:t xml:space="preserve"> is </w:t>
      </w:r>
      <w:r w:rsidR="007B6C9F">
        <w:rPr>
          <w:rStyle w:val="Emphasis-Remove"/>
        </w:rPr>
        <w:t xml:space="preserve">its </w:t>
      </w:r>
      <w:r w:rsidR="007B6C9F" w:rsidRPr="007B6C9F">
        <w:rPr>
          <w:rStyle w:val="Emphasis-Remove"/>
          <w:b/>
        </w:rPr>
        <w:t>value of commissioned asset</w:t>
      </w:r>
      <w:r w:rsidR="007B6C9F">
        <w:rPr>
          <w:rStyle w:val="Emphasis-Remove"/>
        </w:rPr>
        <w:t xml:space="preserve"> as calculated in accordance with clause 2.2.13(1)</w:t>
      </w:r>
      <w:bookmarkEnd w:id="148"/>
      <w:bookmarkEnd w:id="149"/>
      <w:r w:rsidRPr="006B3103">
        <w:rPr>
          <w:rStyle w:val="Emphasis-Remove"/>
        </w:rPr>
        <w:t>.</w:t>
      </w:r>
    </w:p>
    <w:p w14:paraId="3B2AC233" w14:textId="72FF2EC2" w:rsidR="00472D87" w:rsidRPr="008F0575" w:rsidRDefault="00472D87" w:rsidP="0039728F">
      <w:pPr>
        <w:pStyle w:val="HeadingH5ClausesubtextL1"/>
      </w:pPr>
      <w:bookmarkStart w:id="151" w:name="_Ref275349567"/>
      <w:bookmarkStart w:id="152" w:name="_Ref265540231"/>
      <w:bookmarkStart w:id="153" w:name="_Hlk43304290"/>
      <w:r w:rsidRPr="008F0575">
        <w:t xml:space="preserve">The </w:t>
      </w:r>
      <w:r w:rsidR="007A27A8">
        <w:t>‘</w:t>
      </w:r>
      <w:r w:rsidRPr="00915DC5">
        <w:t xml:space="preserve">initial </w:t>
      </w:r>
      <w:r w:rsidRPr="00915DC5">
        <w:rPr>
          <w:rStyle w:val="Emphasis-Remove"/>
        </w:rPr>
        <w:t>RAB value</w:t>
      </w:r>
      <w:r w:rsidR="007A27A8">
        <w:rPr>
          <w:rStyle w:val="Emphasis-Remove"/>
        </w:rPr>
        <w:t>’</w:t>
      </w:r>
      <w:r w:rsidRPr="008F0575">
        <w:t xml:space="preserve"> of a</w:t>
      </w:r>
      <w:r>
        <w:t xml:space="preserve"> </w:t>
      </w:r>
      <w:r w:rsidR="00DF0DD0">
        <w:rPr>
          <w:b/>
        </w:rPr>
        <w:t>core fibre asset</w:t>
      </w:r>
      <w:r w:rsidRPr="008F0575">
        <w:t xml:space="preserve"> </w:t>
      </w:r>
      <w:r>
        <w:t xml:space="preserve">as </w:t>
      </w:r>
      <w:r w:rsidR="00F32360">
        <w:t>at</w:t>
      </w:r>
      <w:r>
        <w:t xml:space="preserve"> the </w:t>
      </w:r>
      <w:r w:rsidRPr="00331D33">
        <w:rPr>
          <w:b/>
        </w:rPr>
        <w:t>implementation date</w:t>
      </w:r>
      <w:r>
        <w:t xml:space="preserve"> </w:t>
      </w:r>
      <w:r w:rsidRPr="008F0575">
        <w:t xml:space="preserve">is the </w:t>
      </w:r>
      <w:r w:rsidRPr="0029339B">
        <w:rPr>
          <w:b/>
          <w:bCs/>
        </w:rPr>
        <w:t>unallocated</w:t>
      </w:r>
      <w:r w:rsidRPr="00331D33">
        <w:t xml:space="preserve"> </w:t>
      </w:r>
      <w:r w:rsidRPr="00012F59">
        <w:rPr>
          <w:b/>
          <w:bCs/>
        </w:rPr>
        <w:t>initial RAB value</w:t>
      </w:r>
      <w:r w:rsidRPr="008F0575">
        <w:t xml:space="preserve"> allocated to </w:t>
      </w:r>
      <w:r>
        <w:rPr>
          <w:rStyle w:val="Emphasis-Bold"/>
        </w:rPr>
        <w:t>regulated FFLAS</w:t>
      </w:r>
      <w:r w:rsidRPr="008F0575">
        <w:t xml:space="preserve"> as a result of-</w:t>
      </w:r>
      <w:bookmarkEnd w:id="151"/>
      <w:r w:rsidRPr="008F0575" w:rsidDel="00DE6970">
        <w:rPr>
          <w:rStyle w:val="Emphasis-Bold"/>
        </w:rPr>
        <w:t xml:space="preserve"> </w:t>
      </w:r>
      <w:bookmarkStart w:id="154" w:name="_Ref263070244"/>
      <w:bookmarkEnd w:id="152"/>
    </w:p>
    <w:bookmarkEnd w:id="154"/>
    <w:p w14:paraId="7268F7D7" w14:textId="77777777" w:rsidR="00472D87" w:rsidRPr="008F0575" w:rsidRDefault="00472D87" w:rsidP="0039728F">
      <w:pPr>
        <w:pStyle w:val="HeadingH6ClausesubtextL2"/>
      </w:pPr>
      <w:r w:rsidRPr="008F0575">
        <w:lastRenderedPageBreak/>
        <w:t xml:space="preserve">adopting its </w:t>
      </w:r>
      <w:r w:rsidRPr="008F0575">
        <w:rPr>
          <w:rStyle w:val="Emphasis-Bold"/>
        </w:rPr>
        <w:t>unallocated initial RAB value</w:t>
      </w:r>
      <w:r w:rsidRPr="008F0575">
        <w:rPr>
          <w:rStyle w:val="Emphasis-Remove"/>
        </w:rPr>
        <w:t>; and</w:t>
      </w:r>
    </w:p>
    <w:p w14:paraId="6228998F" w14:textId="77777777" w:rsidR="00BC58F5" w:rsidRDefault="00472D87" w:rsidP="00472D87">
      <w:pPr>
        <w:pStyle w:val="HeadingH6ClausesubtextL2"/>
        <w:ind w:left="1843"/>
      </w:pPr>
      <w:r w:rsidRPr="008F0575">
        <w:t>applying</w:t>
      </w:r>
      <w:r w:rsidR="00BC58F5">
        <w:t>:</w:t>
      </w:r>
    </w:p>
    <w:p w14:paraId="3D00D8A0" w14:textId="7EB28D7B" w:rsidR="00BC58F5" w:rsidRDefault="00BC58F5" w:rsidP="00BC58F5">
      <w:pPr>
        <w:pStyle w:val="HeadingH7ClausesubtextL3"/>
      </w:pPr>
      <w:r>
        <w:t>in respect of actual values,</w:t>
      </w:r>
      <w:r w:rsidR="00472D87" w:rsidRPr="008F0575">
        <w:t xml:space="preserve"> clause</w:t>
      </w:r>
      <w:r w:rsidR="00472D87">
        <w:t xml:space="preserve"> </w:t>
      </w:r>
      <w:r w:rsidR="00C92D83">
        <w:t>2.1.1</w:t>
      </w:r>
      <w:r w:rsidR="00472D87" w:rsidRPr="008F0575">
        <w:t xml:space="preserve"> </w:t>
      </w:r>
      <w:r w:rsidR="008F14A3">
        <w:t>or 2.1.2</w:t>
      </w:r>
      <w:r w:rsidR="00044669">
        <w:t xml:space="preserve"> </w:t>
      </w:r>
      <w:r w:rsidR="002A165B">
        <w:t xml:space="preserve">(whichever the case may require) </w:t>
      </w:r>
      <w:r w:rsidR="00472D87" w:rsidRPr="008F0575">
        <w:t>to it</w:t>
      </w:r>
      <w:r>
        <w:t>; and</w:t>
      </w:r>
    </w:p>
    <w:p w14:paraId="3FF8E0BA" w14:textId="45014B75" w:rsidR="00472D87" w:rsidRDefault="00BC58F5">
      <w:pPr>
        <w:pStyle w:val="HeadingH7ClausesubtextL3"/>
      </w:pPr>
      <w:r>
        <w:t>in respect of forecast values, clause 3.2.1</w:t>
      </w:r>
      <w:r w:rsidR="00472D87" w:rsidRPr="008F0575">
        <w:t>.</w:t>
      </w:r>
    </w:p>
    <w:p w14:paraId="5DB8AADB" w14:textId="3D5777A1" w:rsidR="009157A2" w:rsidRPr="008F0575" w:rsidRDefault="00B62E9B" w:rsidP="008D081E">
      <w:pPr>
        <w:pStyle w:val="HeadingH5ClausesubtextL1"/>
      </w:pPr>
      <w:r>
        <w:t>If</w:t>
      </w:r>
      <w:r w:rsidR="009157A2">
        <w:t xml:space="preserve"> a</w:t>
      </w:r>
      <w:r w:rsidR="008D081E">
        <w:t>n asset is both a</w:t>
      </w:r>
      <w:r w:rsidR="009157A2">
        <w:t xml:space="preserve"> </w:t>
      </w:r>
      <w:r w:rsidR="009157A2" w:rsidRPr="008D081E">
        <w:rPr>
          <w:b/>
        </w:rPr>
        <w:t>UFB asset</w:t>
      </w:r>
      <w:r w:rsidR="009157A2">
        <w:t xml:space="preserve"> a</w:t>
      </w:r>
      <w:r w:rsidR="008D081E">
        <w:t>nd a</w:t>
      </w:r>
      <w:r w:rsidR="009157A2">
        <w:t xml:space="preserve"> </w:t>
      </w:r>
      <w:r w:rsidR="009157A2" w:rsidRPr="008D081E">
        <w:rPr>
          <w:b/>
        </w:rPr>
        <w:t>core fibre asset</w:t>
      </w:r>
      <w:r w:rsidR="009157A2">
        <w:t xml:space="preserve">, </w:t>
      </w:r>
      <w:r w:rsidR="008D081E">
        <w:t xml:space="preserve">it ceases to be a </w:t>
      </w:r>
      <w:r w:rsidR="008D081E" w:rsidRPr="008D081E">
        <w:rPr>
          <w:b/>
        </w:rPr>
        <w:t>UFB asset</w:t>
      </w:r>
      <w:r w:rsidR="008D081E">
        <w:rPr>
          <w:b/>
        </w:rPr>
        <w:t xml:space="preserve"> </w:t>
      </w:r>
      <w:r w:rsidR="008D081E" w:rsidRPr="008D081E">
        <w:t xml:space="preserve">at </w:t>
      </w:r>
      <w:r w:rsidR="008D081E">
        <w:rPr>
          <w:b/>
        </w:rPr>
        <w:t>implementation date</w:t>
      </w:r>
      <w:r w:rsidR="008D081E">
        <w:t>.</w:t>
      </w:r>
    </w:p>
    <w:p w14:paraId="49D20F85" w14:textId="77777777" w:rsidR="00472D87" w:rsidRPr="008F0575" w:rsidRDefault="00472D87" w:rsidP="00F82ECA">
      <w:pPr>
        <w:pStyle w:val="HeadingH4Clausetext"/>
        <w:numPr>
          <w:ilvl w:val="3"/>
          <w:numId w:val="33"/>
        </w:numPr>
        <w:tabs>
          <w:tab w:val="clear" w:pos="7315"/>
          <w:tab w:val="num" w:pos="709"/>
        </w:tabs>
        <w:ind w:left="720" w:hanging="720"/>
      </w:pPr>
      <w:bookmarkStart w:id="155" w:name="_Hlk48037744"/>
      <w:bookmarkEnd w:id="153"/>
      <w:r>
        <w:t>Initial RAB value</w:t>
      </w:r>
      <w:r w:rsidRPr="008F0575">
        <w:t xml:space="preserve"> </w:t>
      </w:r>
      <w:r>
        <w:t>of financial loss asset</w:t>
      </w:r>
    </w:p>
    <w:p w14:paraId="22BA48C4" w14:textId="03DE2916" w:rsidR="004A2839" w:rsidRPr="008D7C2F" w:rsidRDefault="00472D87" w:rsidP="008D7C2F">
      <w:pPr>
        <w:pStyle w:val="HeadingH5ClausesubtextL1"/>
        <w:contextualSpacing w:val="0"/>
        <w:rPr>
          <w:rStyle w:val="Emphasis-Italics"/>
          <w:i w:val="0"/>
        </w:rPr>
      </w:pPr>
      <w:bookmarkStart w:id="156" w:name="_Hlk24709219"/>
      <w:r>
        <w:rPr>
          <w:rStyle w:val="Emphasis-Remove"/>
        </w:rPr>
        <w:t xml:space="preserve">The </w:t>
      </w:r>
      <w:r w:rsidR="00261C08">
        <w:rPr>
          <w:rStyle w:val="Emphasis-Remove"/>
        </w:rPr>
        <w:t>‘</w:t>
      </w:r>
      <w:r>
        <w:rPr>
          <w:rStyle w:val="Emphasis-Remove"/>
        </w:rPr>
        <w:t>initial RAB value</w:t>
      </w:r>
      <w:r w:rsidR="00261C08">
        <w:rPr>
          <w:rStyle w:val="Emphasis-Remove"/>
        </w:rPr>
        <w:t>’</w:t>
      </w:r>
      <w:r>
        <w:rPr>
          <w:rStyle w:val="Emphasis-Remove"/>
        </w:rPr>
        <w:t xml:space="preserve"> of the </w:t>
      </w:r>
      <w:r>
        <w:rPr>
          <w:rStyle w:val="Emphasis-Remove"/>
          <w:b/>
        </w:rPr>
        <w:t>financial loss asset</w:t>
      </w:r>
      <w:r>
        <w:rPr>
          <w:rStyle w:val="Emphasis-Remove"/>
        </w:rPr>
        <w:t xml:space="preserve"> for a </w:t>
      </w:r>
      <w:r>
        <w:rPr>
          <w:rStyle w:val="Emphasis-Remove"/>
          <w:b/>
        </w:rPr>
        <w:t>regulated provider</w:t>
      </w:r>
      <w:r>
        <w:rPr>
          <w:rStyle w:val="Emphasis-Remove"/>
        </w:rPr>
        <w:t xml:space="preserve"> </w:t>
      </w:r>
      <w:r>
        <w:rPr>
          <w:rStyle w:val="Emphasis-Remove"/>
          <w:rFonts w:eastAsiaTheme="majorEastAsia"/>
        </w:rPr>
        <w:t xml:space="preserve">is equal to the </w:t>
      </w:r>
      <w:r w:rsidR="00FC67B7" w:rsidRPr="00962E70">
        <w:rPr>
          <w:rStyle w:val="Emphasis-Remove"/>
          <w:rFonts w:eastAsiaTheme="majorEastAsia"/>
          <w:b/>
        </w:rPr>
        <w:t>financial losses</w:t>
      </w:r>
      <w:r w:rsidR="005004F1">
        <w:rPr>
          <w:rStyle w:val="Emphasis-Remove"/>
          <w:rFonts w:eastAsiaTheme="majorEastAsia"/>
          <w:bCs/>
        </w:rPr>
        <w:t xml:space="preserve"> </w:t>
      </w:r>
      <w:r w:rsidRPr="008F0575">
        <w:rPr>
          <w:rStyle w:val="Emphasis-Remove"/>
        </w:rPr>
        <w:t>determined</w:t>
      </w:r>
      <w:r>
        <w:rPr>
          <w:rStyle w:val="Emphasis-Remove"/>
        </w:rPr>
        <w:t xml:space="preserve"> </w:t>
      </w:r>
      <w:r w:rsidR="00367CDC">
        <w:rPr>
          <w:rStyle w:val="Emphasis-Remove"/>
        </w:rPr>
        <w:t xml:space="preserve">by the </w:t>
      </w:r>
      <w:r w:rsidR="00367CDC" w:rsidRPr="00367CDC">
        <w:rPr>
          <w:rStyle w:val="Emphasis-Remove"/>
          <w:b/>
        </w:rPr>
        <w:t>Commission</w:t>
      </w:r>
      <w:r w:rsidR="00367CDC">
        <w:rPr>
          <w:rStyle w:val="Emphasis-Remove"/>
        </w:rPr>
        <w:t xml:space="preserve"> in respect of the </w:t>
      </w:r>
      <w:r w:rsidR="00367CDC" w:rsidRPr="00367CDC">
        <w:rPr>
          <w:rStyle w:val="Emphasis-Remove"/>
          <w:b/>
        </w:rPr>
        <w:t>financial loss period</w:t>
      </w:r>
      <w:r w:rsidR="00367CDC">
        <w:rPr>
          <w:rStyle w:val="Emphasis-Remove"/>
        </w:rPr>
        <w:t xml:space="preserve"> </w:t>
      </w:r>
      <w:r>
        <w:rPr>
          <w:rStyle w:val="Emphasis-Remove"/>
        </w:rPr>
        <w:t>in accordance with s 177</w:t>
      </w:r>
      <w:r w:rsidR="00A3162C">
        <w:rPr>
          <w:rStyle w:val="Emphasis-Remove"/>
        </w:rPr>
        <w:t xml:space="preserve">(2) </w:t>
      </w:r>
      <w:r>
        <w:rPr>
          <w:rStyle w:val="Emphasis-Remove"/>
        </w:rPr>
        <w:t xml:space="preserve">of the </w:t>
      </w:r>
      <w:r w:rsidRPr="00940DC7">
        <w:rPr>
          <w:rStyle w:val="Emphasis-Remove"/>
          <w:b/>
        </w:rPr>
        <w:t>Act</w:t>
      </w:r>
      <w:r w:rsidR="006A790E" w:rsidRPr="006A790E">
        <w:rPr>
          <w:rStyle w:val="Emphasis-Remove"/>
        </w:rPr>
        <w:t xml:space="preserve"> and </w:t>
      </w:r>
      <w:ins w:id="157" w:author="Author">
        <w:r w:rsidR="006F2730">
          <w:rPr>
            <w:rStyle w:val="Emphasis-Remove"/>
          </w:rPr>
          <w:t xml:space="preserve">clause </w:t>
        </w:r>
        <w:r w:rsidR="00823C09">
          <w:rPr>
            <w:rStyle w:val="Emphasis-Remove"/>
          </w:rPr>
          <w:t>B</w:t>
        </w:r>
        <w:r w:rsidR="006F2730">
          <w:rPr>
            <w:rStyle w:val="Emphasis-Remove"/>
          </w:rPr>
          <w:t xml:space="preserve">1.1.2(2) of </w:t>
        </w:r>
      </w:ins>
      <w:r w:rsidR="006A790E" w:rsidRPr="006A790E">
        <w:rPr>
          <w:rStyle w:val="Emphasis-Remove"/>
        </w:rPr>
        <w:t>Schedule B</w:t>
      </w:r>
      <w:r w:rsidRPr="005532ED">
        <w:rPr>
          <w:rStyle w:val="Emphasis-Remove"/>
        </w:rPr>
        <w:t>.</w:t>
      </w:r>
      <w:r>
        <w:rPr>
          <w:rStyle w:val="Emphasis-Remove"/>
        </w:rPr>
        <w:t xml:space="preserve"> </w:t>
      </w:r>
      <w:bookmarkEnd w:id="155"/>
      <w:bookmarkEnd w:id="156"/>
    </w:p>
    <w:p w14:paraId="1D78D5C6" w14:textId="69D6802E" w:rsidR="00472D87" w:rsidRPr="008F0575" w:rsidRDefault="00472D87" w:rsidP="00891CD0">
      <w:pPr>
        <w:pStyle w:val="HeadingH4Clausetext"/>
        <w:numPr>
          <w:ilvl w:val="3"/>
          <w:numId w:val="33"/>
        </w:numPr>
        <w:tabs>
          <w:tab w:val="clear" w:pos="7315"/>
          <w:tab w:val="num" w:pos="709"/>
        </w:tabs>
        <w:ind w:left="720" w:hanging="720"/>
      </w:pPr>
      <w:bookmarkStart w:id="158" w:name="_Ref265526366"/>
      <w:bookmarkEnd w:id="150"/>
      <w:r w:rsidRPr="008F0575">
        <w:t>RAB roll forward</w:t>
      </w:r>
      <w:bookmarkEnd w:id="158"/>
      <w:r>
        <w:t xml:space="preserve"> of </w:t>
      </w:r>
      <w:r w:rsidR="00DF0DD0">
        <w:t>core fibre asset</w:t>
      </w:r>
      <w:r>
        <w:t>s</w:t>
      </w:r>
    </w:p>
    <w:p w14:paraId="3FADC234" w14:textId="6500540D" w:rsidR="00472D87" w:rsidRPr="008F0575" w:rsidRDefault="00ED4229" w:rsidP="00472D87">
      <w:pPr>
        <w:pStyle w:val="HeadingH5ClausesubtextL1"/>
      </w:pPr>
      <w:bookmarkStart w:id="159" w:name="_Ref265355552"/>
      <w:r>
        <w:t>‘</w:t>
      </w:r>
      <w:r w:rsidR="00472D87" w:rsidRPr="008F0575">
        <w:t xml:space="preserve">Unallocated </w:t>
      </w:r>
      <w:r w:rsidR="00472D87" w:rsidRPr="008F0575">
        <w:rPr>
          <w:rStyle w:val="Emphasis-Remove"/>
        </w:rPr>
        <w:t>opening RAB value</w:t>
      </w:r>
      <w:r>
        <w:rPr>
          <w:rStyle w:val="Emphasis-Remove"/>
        </w:rPr>
        <w:t>’</w:t>
      </w:r>
      <w:r w:rsidR="00472D87" w:rsidRPr="008F0575">
        <w:t xml:space="preserve"> in respect o</w:t>
      </w:r>
      <w:r w:rsidR="00472D87" w:rsidRPr="00F85564">
        <w:t>f</w:t>
      </w:r>
      <w:r w:rsidR="00472D87">
        <w:t xml:space="preserve"> a</w:t>
      </w:r>
      <w:r w:rsidR="00472D87" w:rsidRPr="00F85564">
        <w:t xml:space="preserve"> </w:t>
      </w:r>
      <w:r w:rsidR="00DF0DD0">
        <w:rPr>
          <w:b/>
        </w:rPr>
        <w:t>core fibre asset</w:t>
      </w:r>
      <w:r w:rsidR="00472D87" w:rsidRPr="008F0575">
        <w:t xml:space="preserve"> in relation to-</w:t>
      </w:r>
      <w:bookmarkEnd w:id="159"/>
    </w:p>
    <w:p w14:paraId="0800245A" w14:textId="58A573C7" w:rsidR="00472D87" w:rsidRPr="008F0575" w:rsidRDefault="00472D87" w:rsidP="00472D87">
      <w:pPr>
        <w:pStyle w:val="HeadingH6ClausesubtextL2"/>
      </w:pPr>
      <w:r w:rsidRPr="008F0575">
        <w:t xml:space="preserve">the </w:t>
      </w:r>
      <w:r w:rsidRPr="008F0575">
        <w:rPr>
          <w:rStyle w:val="Emphasis-Bold"/>
        </w:rPr>
        <w:t>disclosure year</w:t>
      </w:r>
      <w:r w:rsidRPr="008F0575">
        <w:t xml:space="preserve"> </w:t>
      </w:r>
      <w:r>
        <w:t>2022</w:t>
      </w:r>
      <w:r w:rsidRPr="008F0575">
        <w:t xml:space="preserve">, is </w:t>
      </w:r>
      <w:r>
        <w:t xml:space="preserve">the </w:t>
      </w:r>
      <w:r w:rsidR="00DF0DD0">
        <w:rPr>
          <w:b/>
        </w:rPr>
        <w:t>core fibre asset</w:t>
      </w:r>
      <w:r>
        <w:rPr>
          <w:rStyle w:val="Emphasis-Remove"/>
          <w:b/>
        </w:rPr>
        <w:t>’s</w:t>
      </w:r>
      <w:r w:rsidRPr="008F0575">
        <w:t xml:space="preserve"> </w:t>
      </w:r>
      <w:r w:rsidRPr="008F0575">
        <w:rPr>
          <w:rStyle w:val="Emphasis-Bold"/>
        </w:rPr>
        <w:t>unallocated</w:t>
      </w:r>
      <w:r w:rsidRPr="008F0575">
        <w:t xml:space="preserve"> </w:t>
      </w:r>
      <w:r w:rsidRPr="008F0575">
        <w:rPr>
          <w:rStyle w:val="Emphasis-Bold"/>
        </w:rPr>
        <w:t>initial RAB value</w:t>
      </w:r>
      <w:r w:rsidRPr="008F0575">
        <w:t>; and</w:t>
      </w:r>
    </w:p>
    <w:p w14:paraId="087F53E9" w14:textId="5E577933" w:rsidR="00472D87" w:rsidRPr="008F0575" w:rsidRDefault="00472D87" w:rsidP="00472D87">
      <w:pPr>
        <w:pStyle w:val="HeadingH6ClausesubtextL2"/>
      </w:pPr>
      <w:r w:rsidRPr="008F0575">
        <w:t xml:space="preserve">a </w:t>
      </w:r>
      <w:r w:rsidRPr="008F0575">
        <w:rPr>
          <w:rStyle w:val="Emphasis-Bold"/>
        </w:rPr>
        <w:t>disclosure year</w:t>
      </w:r>
      <w:r w:rsidRPr="008F0575">
        <w:t xml:space="preserve"> thereafter, is </w:t>
      </w:r>
      <w:r>
        <w:t xml:space="preserve">the </w:t>
      </w:r>
      <w:r w:rsidR="00DF0DD0">
        <w:rPr>
          <w:b/>
        </w:rPr>
        <w:t>core fibre asset</w:t>
      </w:r>
      <w:r>
        <w:rPr>
          <w:rStyle w:val="Emphasis-Remove"/>
          <w:b/>
        </w:rPr>
        <w:t>’s</w:t>
      </w:r>
      <w:r w:rsidRPr="008F0575">
        <w:t xml:space="preserve"> </w:t>
      </w:r>
      <w:r w:rsidRPr="008F0575">
        <w:rPr>
          <w:rStyle w:val="Emphasis-Bold"/>
        </w:rPr>
        <w:t>unallocated</w:t>
      </w:r>
      <w:r w:rsidRPr="008F0575">
        <w:t xml:space="preserve"> </w:t>
      </w:r>
      <w:r w:rsidRPr="008F0575">
        <w:rPr>
          <w:rStyle w:val="Emphasis-Bold"/>
        </w:rPr>
        <w:t>closing RAB value</w:t>
      </w:r>
      <w:r w:rsidRPr="008F0575">
        <w:rPr>
          <w:rStyle w:val="Emphasis-Remove"/>
        </w:rPr>
        <w:t xml:space="preserve"> </w:t>
      </w:r>
      <w:r w:rsidRPr="008F0575">
        <w:t xml:space="preserve">in the preceding </w:t>
      </w:r>
      <w:r w:rsidRPr="008F0575">
        <w:rPr>
          <w:rStyle w:val="Emphasis-Bold"/>
        </w:rPr>
        <w:t>disclosure year</w:t>
      </w:r>
      <w:r w:rsidRPr="008F0575">
        <w:t>.</w:t>
      </w:r>
    </w:p>
    <w:p w14:paraId="17C2C280" w14:textId="5CD1868C" w:rsidR="00472D87" w:rsidRPr="008F0575" w:rsidRDefault="00ED4229" w:rsidP="00472D87">
      <w:pPr>
        <w:pStyle w:val="HeadingH5ClausesubtextL1"/>
      </w:pPr>
      <w:bookmarkStart w:id="160" w:name="_Ref275004585"/>
      <w:r>
        <w:t>‘</w:t>
      </w:r>
      <w:r w:rsidR="00472D87" w:rsidRPr="008F0575">
        <w:t>Unallocated closing RAB value</w:t>
      </w:r>
      <w:r>
        <w:t>’</w:t>
      </w:r>
      <w:r w:rsidR="00472D87" w:rsidRPr="008F0575">
        <w:t xml:space="preserve"> </w:t>
      </w:r>
      <w:r w:rsidR="00472D87">
        <w:t>in respect of</w:t>
      </w:r>
      <w:r w:rsidR="00472D87" w:rsidRPr="006C34F8">
        <w:t xml:space="preserve"> a </w:t>
      </w:r>
      <w:r w:rsidR="00DF0DD0">
        <w:rPr>
          <w:b/>
        </w:rPr>
        <w:t>core fibre asset</w:t>
      </w:r>
      <w:r w:rsidR="00472D87">
        <w:t xml:space="preserve"> </w:t>
      </w:r>
      <w:r w:rsidR="00472D87" w:rsidRPr="008F0575">
        <w:t>means</w:t>
      </w:r>
      <w:r w:rsidR="00472D87" w:rsidRPr="008F0575">
        <w:rPr>
          <w:rStyle w:val="Emphasis-Remove"/>
        </w:rPr>
        <w:t>, in the case of</w:t>
      </w:r>
      <w:bookmarkEnd w:id="160"/>
      <w:r w:rsidR="00472D87" w:rsidRPr="008F0575">
        <w:rPr>
          <w:rStyle w:val="Emphasis-Remove"/>
        </w:rPr>
        <w:t>-</w:t>
      </w:r>
    </w:p>
    <w:p w14:paraId="25AC6C76" w14:textId="251D02F4" w:rsidR="00472D87" w:rsidRDefault="00472D87" w:rsidP="00472D87">
      <w:pPr>
        <w:pStyle w:val="HeadingH6ClausesubtextL2"/>
        <w:rPr>
          <w:rStyle w:val="Emphasis-Remove"/>
        </w:rPr>
      </w:pPr>
      <w:r w:rsidRPr="008F0575">
        <w:rPr>
          <w:rStyle w:val="Emphasis-Remove"/>
        </w:rPr>
        <w:t xml:space="preserve">a </w:t>
      </w:r>
      <w:r w:rsidRPr="008F0575">
        <w:rPr>
          <w:rStyle w:val="Emphasis-Bold"/>
        </w:rPr>
        <w:t>disposed asset</w:t>
      </w:r>
      <w:r w:rsidRPr="008F0575">
        <w:rPr>
          <w:rStyle w:val="Emphasis-Remove"/>
        </w:rPr>
        <w:t>, nil;</w:t>
      </w:r>
    </w:p>
    <w:p w14:paraId="6507229B" w14:textId="6F23EEFF" w:rsidR="007D0448" w:rsidRPr="007D0448" w:rsidRDefault="007D0448" w:rsidP="007D0448">
      <w:pPr>
        <w:pStyle w:val="HeadingH6ClausesubtextL2"/>
        <w:rPr>
          <w:rStyle w:val="Emphasis-Remove"/>
          <w:bCs/>
        </w:rPr>
      </w:pPr>
      <w:r w:rsidRPr="008F0575">
        <w:t>a</w:t>
      </w:r>
      <w:r>
        <w:t xml:space="preserve"> </w:t>
      </w:r>
      <w:r w:rsidR="007876E8" w:rsidRPr="007876E8">
        <w:rPr>
          <w:b/>
        </w:rPr>
        <w:t xml:space="preserve">core </w:t>
      </w:r>
      <w:r>
        <w:rPr>
          <w:b/>
        </w:rPr>
        <w:t>fibre asset</w:t>
      </w:r>
      <w:r w:rsidRPr="008F0575">
        <w:t xml:space="preserve"> </w:t>
      </w:r>
      <w:r>
        <w:t>with</w:t>
      </w:r>
      <w:r w:rsidRPr="008F0575">
        <w:t xml:space="preserve"> a </w:t>
      </w:r>
      <w:r w:rsidR="005C2E72" w:rsidRPr="005C2E72">
        <w:rPr>
          <w:b/>
          <w:bCs/>
        </w:rPr>
        <w:t>FFLAS</w:t>
      </w:r>
      <w:r w:rsidR="005C2E72">
        <w:t xml:space="preserve"> </w:t>
      </w:r>
      <w:r w:rsidRPr="008F0575">
        <w:rPr>
          <w:rStyle w:val="Emphasis-Bold"/>
        </w:rPr>
        <w:t>commissioning</w:t>
      </w:r>
      <w:r w:rsidRPr="008F0575">
        <w:t xml:space="preserve"> </w:t>
      </w:r>
      <w:r w:rsidRPr="008F0575">
        <w:rPr>
          <w:rStyle w:val="Emphasis-Bold"/>
        </w:rPr>
        <w:t>date</w:t>
      </w:r>
      <w:r w:rsidRPr="008F0575">
        <w:t xml:space="preserve"> in the </w:t>
      </w:r>
      <w:r w:rsidRPr="008F0575">
        <w:rPr>
          <w:rStyle w:val="Emphasis-Bold"/>
        </w:rPr>
        <w:t xml:space="preserve">disclosure year </w:t>
      </w:r>
      <w:r w:rsidRPr="008F0575">
        <w:rPr>
          <w:rStyle w:val="Emphasis-Remove"/>
        </w:rPr>
        <w:t>in question</w:t>
      </w:r>
      <w:r w:rsidRPr="008F0575">
        <w:t xml:space="preserve">, its </w:t>
      </w:r>
      <w:r w:rsidRPr="008F0575">
        <w:rPr>
          <w:rStyle w:val="Emphasis-Bold"/>
        </w:rPr>
        <w:t>value of commissioned asset</w:t>
      </w:r>
      <w:r>
        <w:rPr>
          <w:rStyle w:val="Emphasis-Remove"/>
        </w:rPr>
        <w:t>; and</w:t>
      </w:r>
    </w:p>
    <w:p w14:paraId="598610FA" w14:textId="6D238DB6" w:rsidR="00472D87" w:rsidRPr="008F0575" w:rsidRDefault="00472D87" w:rsidP="00472D87">
      <w:pPr>
        <w:pStyle w:val="HeadingH6ClausesubtextL2"/>
      </w:pPr>
      <w:r w:rsidRPr="008F0575">
        <w:t xml:space="preserve">any other </w:t>
      </w:r>
      <w:r w:rsidR="00DF0DD0">
        <w:rPr>
          <w:b/>
        </w:rPr>
        <w:t>core fibre asset</w:t>
      </w:r>
      <w:r w:rsidRPr="008F0575">
        <w:t xml:space="preserve"> with an </w:t>
      </w:r>
      <w:r w:rsidRPr="008F0575">
        <w:rPr>
          <w:rStyle w:val="Emphasis-Bold"/>
        </w:rPr>
        <w:t>unallocated</w:t>
      </w:r>
      <w:r w:rsidRPr="008F0575">
        <w:t xml:space="preserve"> </w:t>
      </w:r>
      <w:r w:rsidRPr="008F0575">
        <w:rPr>
          <w:rStyle w:val="Emphasis-Bold"/>
        </w:rPr>
        <w:t>opening RAB value</w:t>
      </w:r>
      <w:r w:rsidRPr="008F0575">
        <w:rPr>
          <w:rStyle w:val="Emphasis-Remove"/>
        </w:rPr>
        <w:t>,</w:t>
      </w:r>
      <w:r w:rsidRPr="008F0575">
        <w:t xml:space="preserve"> the value determined in accordance with the formula-</w:t>
      </w:r>
    </w:p>
    <w:p w14:paraId="074632DF" w14:textId="4D870B08" w:rsidR="00472D87" w:rsidRPr="0044700C" w:rsidRDefault="00472D87" w:rsidP="00472D87">
      <w:pPr>
        <w:pStyle w:val="UnnumberedL4"/>
        <w:rPr>
          <w:rFonts w:ascii="Cambria Math" w:hAnsi="Cambria Math"/>
          <w:i/>
          <w:iCs/>
        </w:rPr>
      </w:pPr>
      <w:r w:rsidRPr="0044700C">
        <w:rPr>
          <w:rStyle w:val="Emphasis-Bold"/>
          <w:rFonts w:ascii="Cambria Math" w:hAnsi="Cambria Math"/>
          <w:i/>
          <w:iCs/>
        </w:rPr>
        <w:t>unallocated opening RAB value</w:t>
      </w:r>
      <w:r w:rsidRPr="0054002E">
        <w:rPr>
          <w:rStyle w:val="Emphasis-Bold"/>
          <w:rFonts w:ascii="Cambria Math" w:hAnsi="Cambria Math"/>
        </w:rPr>
        <w:t xml:space="preserve"> </w:t>
      </w:r>
      <w:r w:rsidRPr="0054002E">
        <w:rPr>
          <w:rStyle w:val="Emphasis-Remove"/>
          <w:rFonts w:ascii="Cambria Math" w:hAnsi="Cambria Math"/>
        </w:rPr>
        <w:t>–</w:t>
      </w:r>
      <w:r w:rsidRPr="0044700C">
        <w:rPr>
          <w:rStyle w:val="Emphasis-Bold"/>
          <w:rFonts w:ascii="Cambria Math" w:hAnsi="Cambria Math"/>
          <w:i/>
          <w:iCs/>
        </w:rPr>
        <w:t xml:space="preserve"> unallocated depreciation </w:t>
      </w:r>
      <w:r w:rsidRPr="0054002E">
        <w:rPr>
          <w:rStyle w:val="Emphasis-Remove"/>
          <w:rFonts w:ascii="Cambria Math" w:hAnsi="Cambria Math"/>
        </w:rPr>
        <w:t>+</w:t>
      </w:r>
      <w:r w:rsidRPr="0044700C">
        <w:rPr>
          <w:rStyle w:val="Emphasis-Bold"/>
          <w:rFonts w:ascii="Cambria Math" w:hAnsi="Cambria Math"/>
          <w:i/>
          <w:iCs/>
        </w:rPr>
        <w:t xml:space="preserve"> unallocated revaluation</w:t>
      </w:r>
      <w:r w:rsidR="007D0448" w:rsidRPr="00B3612F">
        <w:t>.</w:t>
      </w:r>
    </w:p>
    <w:p w14:paraId="29EE7A00" w14:textId="62C2672A" w:rsidR="00472D87" w:rsidRPr="008F0575" w:rsidRDefault="007D0448" w:rsidP="00472D87">
      <w:pPr>
        <w:pStyle w:val="HeadingH5ClausesubtextL1"/>
      </w:pPr>
      <w:r w:rsidRPr="008F0575" w:rsidDel="007D0448">
        <w:t xml:space="preserve"> </w:t>
      </w:r>
      <w:bookmarkStart w:id="161" w:name="_Ref275004164"/>
      <w:r w:rsidR="00ED4229">
        <w:t>‘</w:t>
      </w:r>
      <w:r w:rsidR="00472D87" w:rsidRPr="008F0575">
        <w:t>Opening RAB value</w:t>
      </w:r>
      <w:r w:rsidR="00ED4229">
        <w:t>’</w:t>
      </w:r>
      <w:r w:rsidR="00472D87" w:rsidRPr="008F0575">
        <w:t xml:space="preserve"> in respect of </w:t>
      </w:r>
      <w:r w:rsidR="00472D87">
        <w:t xml:space="preserve">a </w:t>
      </w:r>
      <w:r w:rsidR="00DF0DD0">
        <w:rPr>
          <w:b/>
        </w:rPr>
        <w:t>core fibre asset</w:t>
      </w:r>
      <w:r w:rsidR="00472D87" w:rsidRPr="008F0575">
        <w:t xml:space="preserve"> </w:t>
      </w:r>
      <w:r w:rsidR="00472D87">
        <w:t>in relation to</w:t>
      </w:r>
      <w:r w:rsidR="00472D87" w:rsidRPr="008F0575">
        <w:t>-</w:t>
      </w:r>
      <w:bookmarkEnd w:id="161"/>
    </w:p>
    <w:p w14:paraId="3CCB082C" w14:textId="38588EC6" w:rsidR="00472D87" w:rsidRPr="008F0575" w:rsidRDefault="00472D87" w:rsidP="00472D87">
      <w:pPr>
        <w:pStyle w:val="HeadingH6ClausesubtextL2"/>
      </w:pPr>
      <w:r w:rsidRPr="008F0575">
        <w:t xml:space="preserve">the </w:t>
      </w:r>
      <w:r w:rsidRPr="008F0575">
        <w:rPr>
          <w:rStyle w:val="Emphasis-Bold"/>
        </w:rPr>
        <w:t>disclosure year</w:t>
      </w:r>
      <w:r w:rsidRPr="008F0575">
        <w:t xml:space="preserve"> 20</w:t>
      </w:r>
      <w:r>
        <w:t>22</w:t>
      </w:r>
      <w:r w:rsidRPr="008F0575">
        <w:t xml:space="preserve">, </w:t>
      </w:r>
      <w:r>
        <w:t xml:space="preserve">is the </w:t>
      </w:r>
      <w:r w:rsidR="00DF0DD0">
        <w:rPr>
          <w:b/>
        </w:rPr>
        <w:t>core fibre asset</w:t>
      </w:r>
      <w:r>
        <w:rPr>
          <w:rStyle w:val="Emphasis-Remove"/>
          <w:b/>
        </w:rPr>
        <w:t>’s</w:t>
      </w:r>
      <w:r w:rsidRPr="008F0575">
        <w:t xml:space="preserve"> </w:t>
      </w:r>
      <w:r w:rsidRPr="008F0575">
        <w:rPr>
          <w:rStyle w:val="Emphasis-Bold"/>
        </w:rPr>
        <w:t>initial RAB value</w:t>
      </w:r>
      <w:r w:rsidRPr="008F0575">
        <w:t>; and</w:t>
      </w:r>
    </w:p>
    <w:p w14:paraId="54056656" w14:textId="386A1CF8" w:rsidR="00472D87" w:rsidRPr="008F0575" w:rsidRDefault="00472D87" w:rsidP="00472D87">
      <w:pPr>
        <w:pStyle w:val="HeadingH6ClausesubtextL2"/>
      </w:pPr>
      <w:r w:rsidRPr="008F0575">
        <w:t xml:space="preserve">a </w:t>
      </w:r>
      <w:r w:rsidRPr="008F0575">
        <w:rPr>
          <w:rStyle w:val="Emphasis-Bold"/>
        </w:rPr>
        <w:t>disclosure year</w:t>
      </w:r>
      <w:r w:rsidRPr="008F0575">
        <w:t xml:space="preserve"> thereafter, </w:t>
      </w:r>
      <w:r>
        <w:t xml:space="preserve">is the </w:t>
      </w:r>
      <w:r w:rsidR="00DF0DD0">
        <w:rPr>
          <w:b/>
        </w:rPr>
        <w:t>core fibre asset</w:t>
      </w:r>
      <w:r>
        <w:rPr>
          <w:rStyle w:val="Emphasis-Remove"/>
          <w:b/>
        </w:rPr>
        <w:t>’s</w:t>
      </w:r>
      <w:r w:rsidRPr="008F0575">
        <w:t xml:space="preserve"> </w:t>
      </w:r>
      <w:r w:rsidRPr="008F0575">
        <w:rPr>
          <w:rStyle w:val="Emphasis-Bold"/>
        </w:rPr>
        <w:t>closing RAB value</w:t>
      </w:r>
      <w:r w:rsidRPr="008F0575">
        <w:t xml:space="preserve"> in the preceding </w:t>
      </w:r>
      <w:r w:rsidRPr="008F0575">
        <w:rPr>
          <w:rStyle w:val="Emphasis-Bold"/>
        </w:rPr>
        <w:t>disclosure year</w:t>
      </w:r>
      <w:r w:rsidRPr="008F0575">
        <w:t>.</w:t>
      </w:r>
    </w:p>
    <w:p w14:paraId="6E33CFB9" w14:textId="59E6242B" w:rsidR="00472D87" w:rsidRPr="008F0575" w:rsidRDefault="00ED4229" w:rsidP="00472D87">
      <w:pPr>
        <w:pStyle w:val="HeadingH5ClausesubtextL1"/>
      </w:pPr>
      <w:bookmarkStart w:id="162" w:name="_Ref274997329"/>
      <w:r>
        <w:rPr>
          <w:rStyle w:val="Emphasis-Remove"/>
        </w:rPr>
        <w:t>‘</w:t>
      </w:r>
      <w:r w:rsidR="009B35E6">
        <w:rPr>
          <w:rStyle w:val="Emphasis-Remove"/>
        </w:rPr>
        <w:t>C</w:t>
      </w:r>
      <w:r w:rsidR="00472D87" w:rsidRPr="008F0575">
        <w:rPr>
          <w:rStyle w:val="Emphasis-Remove"/>
        </w:rPr>
        <w:t>losing RAB value</w:t>
      </w:r>
      <w:r>
        <w:rPr>
          <w:rStyle w:val="Emphasis-Remove"/>
        </w:rPr>
        <w:t>’</w:t>
      </w:r>
      <w:r w:rsidR="00472D87" w:rsidRPr="008F0575">
        <w:t>, in respect of a</w:t>
      </w:r>
      <w:r w:rsidR="00472D87">
        <w:t xml:space="preserve"> </w:t>
      </w:r>
      <w:r w:rsidR="00DF0DD0">
        <w:rPr>
          <w:b/>
        </w:rPr>
        <w:t>core fibre asset</w:t>
      </w:r>
      <w:r w:rsidR="00472D87" w:rsidRPr="008F0575">
        <w:rPr>
          <w:rStyle w:val="Emphasis-Remove"/>
        </w:rPr>
        <w:t>,</w:t>
      </w:r>
      <w:r w:rsidR="00472D87" w:rsidRPr="008F0575">
        <w:t xml:space="preserve"> is the value allocated to </w:t>
      </w:r>
      <w:r w:rsidR="00472D87">
        <w:rPr>
          <w:rStyle w:val="Emphasis-Bold"/>
        </w:rPr>
        <w:t>regulated FFLAS</w:t>
      </w:r>
      <w:r w:rsidR="00472D87" w:rsidRPr="008F0575">
        <w:t xml:space="preserve"> as a result of-</w:t>
      </w:r>
      <w:bookmarkEnd w:id="162"/>
    </w:p>
    <w:p w14:paraId="54B4EE48" w14:textId="6D0669CC" w:rsidR="00472D87" w:rsidRPr="008F0575" w:rsidRDefault="00472D87" w:rsidP="00472D87">
      <w:pPr>
        <w:pStyle w:val="HeadingH6ClausesubtextL2"/>
      </w:pPr>
      <w:r w:rsidRPr="008F0575">
        <w:t xml:space="preserve">adopting </w:t>
      </w:r>
      <w:r>
        <w:t xml:space="preserve">the </w:t>
      </w:r>
      <w:r w:rsidR="00DF0DD0">
        <w:rPr>
          <w:b/>
        </w:rPr>
        <w:t>core fibre asset</w:t>
      </w:r>
      <w:r>
        <w:rPr>
          <w:rStyle w:val="Emphasis-Remove"/>
          <w:b/>
        </w:rPr>
        <w:t>’s</w:t>
      </w:r>
      <w:r w:rsidRPr="008F0575">
        <w:t xml:space="preserve"> </w:t>
      </w:r>
      <w:r w:rsidRPr="008F0575">
        <w:rPr>
          <w:rStyle w:val="Emphasis-Bold"/>
        </w:rPr>
        <w:t>unallocated closing RAB value</w:t>
      </w:r>
      <w:r w:rsidRPr="008F0575">
        <w:t>; and</w:t>
      </w:r>
    </w:p>
    <w:p w14:paraId="3A7B9829" w14:textId="77777777" w:rsidR="005A749B" w:rsidRDefault="00472D87" w:rsidP="00472D87">
      <w:pPr>
        <w:pStyle w:val="HeadingH6ClausesubtextL2"/>
      </w:pPr>
      <w:r w:rsidRPr="008F0575">
        <w:t>applying</w:t>
      </w:r>
      <w:r w:rsidR="005A749B">
        <w:t>:</w:t>
      </w:r>
      <w:r w:rsidRPr="008F0575">
        <w:t xml:space="preserve"> </w:t>
      </w:r>
    </w:p>
    <w:p w14:paraId="6E66F2C8" w14:textId="4C96E5D5" w:rsidR="00124EE7" w:rsidRDefault="005A749B" w:rsidP="007210C9">
      <w:pPr>
        <w:pStyle w:val="HeadingH7ClausesubtextL3"/>
        <w:ind w:hanging="425"/>
      </w:pPr>
      <w:r>
        <w:t xml:space="preserve">in respect of actual values, </w:t>
      </w:r>
      <w:r w:rsidR="00E30481">
        <w:t xml:space="preserve">either </w:t>
      </w:r>
      <w:r w:rsidR="00472D87" w:rsidRPr="008F0575">
        <w:t>clause</w:t>
      </w:r>
      <w:r w:rsidR="00472D87">
        <w:t xml:space="preserve"> </w:t>
      </w:r>
      <w:r w:rsidR="00EF4E96">
        <w:t>2.1.1</w:t>
      </w:r>
      <w:r w:rsidR="00E30481">
        <w:t xml:space="preserve"> or 2.1.2</w:t>
      </w:r>
      <w:r w:rsidR="002A165B">
        <w:t xml:space="preserve"> (whichever the case may require) </w:t>
      </w:r>
      <w:r w:rsidR="00472D87" w:rsidRPr="008F0575">
        <w:t xml:space="preserve">to </w:t>
      </w:r>
      <w:r w:rsidR="00472D87">
        <w:t xml:space="preserve">the </w:t>
      </w:r>
      <w:r w:rsidR="00DF0DD0">
        <w:rPr>
          <w:b/>
        </w:rPr>
        <w:t>core fibre asset</w:t>
      </w:r>
      <w:r w:rsidRPr="00976042">
        <w:t>; and</w:t>
      </w:r>
    </w:p>
    <w:p w14:paraId="3C262695" w14:textId="615AAB35" w:rsidR="00472D87" w:rsidRDefault="005A749B" w:rsidP="007210C9">
      <w:pPr>
        <w:pStyle w:val="HeadingH7ClausesubtextL3"/>
        <w:ind w:hanging="425"/>
      </w:pPr>
      <w:r>
        <w:lastRenderedPageBreak/>
        <w:t>in respect of forecast values, clause 3.2.1</w:t>
      </w:r>
      <w:r w:rsidR="00472D87" w:rsidRPr="008F0575">
        <w:t>.</w:t>
      </w:r>
    </w:p>
    <w:p w14:paraId="1EA30796" w14:textId="77777777" w:rsidR="00472D87" w:rsidRPr="008F0575" w:rsidRDefault="00472D87" w:rsidP="00124EE7">
      <w:pPr>
        <w:pStyle w:val="HeadingH4Clausetext"/>
        <w:numPr>
          <w:ilvl w:val="3"/>
          <w:numId w:val="33"/>
        </w:numPr>
        <w:tabs>
          <w:tab w:val="clear" w:pos="7315"/>
          <w:tab w:val="num" w:pos="709"/>
        </w:tabs>
        <w:ind w:left="720" w:hanging="720"/>
      </w:pPr>
      <w:bookmarkStart w:id="163" w:name="_Hlk50540184"/>
      <w:bookmarkStart w:id="164" w:name="_Ref263509234"/>
      <w:r w:rsidRPr="008F0575">
        <w:t>RAB roll forward</w:t>
      </w:r>
      <w:r>
        <w:t xml:space="preserve"> of financial loss asset</w:t>
      </w:r>
    </w:p>
    <w:p w14:paraId="6F66B6B8" w14:textId="3EB20D3E" w:rsidR="00472D87" w:rsidRPr="008F0575" w:rsidRDefault="00ED4229" w:rsidP="00472D87">
      <w:pPr>
        <w:pStyle w:val="HeadingH5ClausesubtextL1"/>
      </w:pPr>
      <w:r>
        <w:rPr>
          <w:rStyle w:val="Emphasis-Remove"/>
        </w:rPr>
        <w:t>‘</w:t>
      </w:r>
      <w:r w:rsidR="00472D87">
        <w:rPr>
          <w:rStyle w:val="Emphasis-Remove"/>
        </w:rPr>
        <w:t>O</w:t>
      </w:r>
      <w:r w:rsidR="00472D87" w:rsidRPr="008F0575">
        <w:rPr>
          <w:rStyle w:val="Emphasis-Remove"/>
        </w:rPr>
        <w:t>pening RAB value</w:t>
      </w:r>
      <w:r>
        <w:rPr>
          <w:rStyle w:val="Emphasis-Remove"/>
        </w:rPr>
        <w:t>’</w:t>
      </w:r>
      <w:r w:rsidR="00472D87" w:rsidRPr="008F0575">
        <w:t xml:space="preserve"> in respect of </w:t>
      </w:r>
      <w:r w:rsidR="00472D87">
        <w:t xml:space="preserve">the </w:t>
      </w:r>
      <w:r w:rsidR="00472D87">
        <w:rPr>
          <w:b/>
        </w:rPr>
        <w:t>financial loss asset</w:t>
      </w:r>
      <w:r w:rsidR="00472D87" w:rsidRPr="008F0575">
        <w:t xml:space="preserve"> in relation to-</w:t>
      </w:r>
    </w:p>
    <w:p w14:paraId="527C97A5" w14:textId="5E22A8C5" w:rsidR="00472D87" w:rsidRPr="008F0575" w:rsidRDefault="00472D87" w:rsidP="00472D87">
      <w:pPr>
        <w:pStyle w:val="HeadingH6ClausesubtextL2"/>
      </w:pPr>
      <w:r w:rsidRPr="008F0575">
        <w:t xml:space="preserve">the </w:t>
      </w:r>
      <w:r w:rsidRPr="008F0575">
        <w:rPr>
          <w:rStyle w:val="Emphasis-Bold"/>
        </w:rPr>
        <w:t>disclosure year</w:t>
      </w:r>
      <w:r w:rsidRPr="008F0575">
        <w:t xml:space="preserve"> </w:t>
      </w:r>
      <w:r>
        <w:t>2022</w:t>
      </w:r>
      <w:r w:rsidRPr="008F0575">
        <w:t xml:space="preserve">, is </w:t>
      </w:r>
      <w:r>
        <w:t xml:space="preserve">the </w:t>
      </w:r>
      <w:r w:rsidR="007316FA">
        <w:rPr>
          <w:b/>
          <w:bCs/>
        </w:rPr>
        <w:t xml:space="preserve">initial RAB </w:t>
      </w:r>
      <w:r w:rsidR="007316FA" w:rsidRPr="00EB5AD7">
        <w:rPr>
          <w:b/>
          <w:bCs/>
        </w:rPr>
        <w:t>value</w:t>
      </w:r>
      <w:r w:rsidR="007316FA">
        <w:t xml:space="preserve"> of the </w:t>
      </w:r>
      <w:r w:rsidRPr="00EB5AD7">
        <w:rPr>
          <w:b/>
          <w:bCs/>
        </w:rPr>
        <w:t>financial</w:t>
      </w:r>
      <w:r>
        <w:rPr>
          <w:b/>
          <w:bCs/>
        </w:rPr>
        <w:t xml:space="preserve"> loss asset</w:t>
      </w:r>
      <w:r w:rsidRPr="008F0575">
        <w:t>; and</w:t>
      </w:r>
    </w:p>
    <w:p w14:paraId="10D276E0" w14:textId="7588D7E6" w:rsidR="00472D87" w:rsidRPr="008F0575" w:rsidRDefault="00472D87" w:rsidP="00472D87">
      <w:pPr>
        <w:pStyle w:val="HeadingH6ClausesubtextL2"/>
      </w:pPr>
      <w:r w:rsidRPr="008F0575">
        <w:t xml:space="preserve">a </w:t>
      </w:r>
      <w:r w:rsidRPr="008F0575">
        <w:rPr>
          <w:rStyle w:val="Emphasis-Bold"/>
        </w:rPr>
        <w:t>disclosure year</w:t>
      </w:r>
      <w:r w:rsidRPr="008F0575">
        <w:t xml:space="preserve"> thereafter, is </w:t>
      </w:r>
      <w:r>
        <w:t xml:space="preserve">the </w:t>
      </w:r>
      <w:r>
        <w:rPr>
          <w:b/>
          <w:bCs/>
        </w:rPr>
        <w:t>financial loss asset’s</w:t>
      </w:r>
      <w:r w:rsidRPr="008F0575">
        <w:t xml:space="preserve"> </w:t>
      </w:r>
      <w:r w:rsidRPr="008F0575">
        <w:rPr>
          <w:rStyle w:val="Emphasis-Bold"/>
        </w:rPr>
        <w:t>closing RAB value</w:t>
      </w:r>
      <w:r w:rsidRPr="008F0575">
        <w:rPr>
          <w:rStyle w:val="Emphasis-Remove"/>
        </w:rPr>
        <w:t xml:space="preserve"> </w:t>
      </w:r>
      <w:r w:rsidRPr="008F0575">
        <w:t xml:space="preserve">in the preceding </w:t>
      </w:r>
      <w:r w:rsidRPr="008F0575">
        <w:rPr>
          <w:rStyle w:val="Emphasis-Bold"/>
        </w:rPr>
        <w:t>disclosure year</w:t>
      </w:r>
      <w:r>
        <w:rPr>
          <w:rStyle w:val="Emphasis-Bold"/>
        </w:rPr>
        <w:t xml:space="preserve"> </w:t>
      </w:r>
      <w:r w:rsidR="007316FA" w:rsidRPr="00EB5AD7">
        <w:rPr>
          <w:rStyle w:val="Emphasis-Bold"/>
          <w:b w:val="0"/>
          <w:bCs w:val="0"/>
        </w:rPr>
        <w:t>multiplied by</w:t>
      </w:r>
      <w:r w:rsidR="007316FA">
        <w:rPr>
          <w:rStyle w:val="Emphasis-Bold"/>
          <w:b w:val="0"/>
        </w:rPr>
        <w:t xml:space="preserve"> </w:t>
      </w:r>
      <w:r w:rsidR="00F50035">
        <w:rPr>
          <w:rStyle w:val="Emphasis-Bold"/>
          <w:b w:val="0"/>
        </w:rPr>
        <w:t xml:space="preserve">(1 - </w:t>
      </w:r>
      <w:r>
        <w:rPr>
          <w:rStyle w:val="Emphasis-Bold"/>
        </w:rPr>
        <w:t>deregulation adjustment</w:t>
      </w:r>
      <w:r w:rsidR="00EB5AD7" w:rsidRPr="00AF337C">
        <w:rPr>
          <w:rStyle w:val="Emphasis-Bold"/>
          <w:b w:val="0"/>
        </w:rPr>
        <w:t xml:space="preserve"> </w:t>
      </w:r>
      <w:r w:rsidR="00AF337C" w:rsidRPr="00AF337C">
        <w:rPr>
          <w:rStyle w:val="Emphasis-Bold"/>
          <w:b w:val="0"/>
        </w:rPr>
        <w:t xml:space="preserve">for the preceding </w:t>
      </w:r>
      <w:r w:rsidR="00AF337C">
        <w:rPr>
          <w:rStyle w:val="Emphasis-Bold"/>
        </w:rPr>
        <w:t xml:space="preserve">disclosure year </w:t>
      </w:r>
      <w:r w:rsidR="00EB5AD7" w:rsidRPr="00EB5AD7">
        <w:rPr>
          <w:rStyle w:val="Emphasis-Bold"/>
          <w:b w:val="0"/>
          <w:bCs w:val="0"/>
        </w:rPr>
        <w:t>-</w:t>
      </w:r>
      <w:r>
        <w:rPr>
          <w:rStyle w:val="Emphasis-Bold"/>
        </w:rPr>
        <w:t xml:space="preserve"> </w:t>
      </w:r>
      <w:r w:rsidR="008131C5">
        <w:rPr>
          <w:rStyle w:val="Emphasis-Bold"/>
          <w:rFonts w:eastAsiaTheme="majorEastAsia"/>
        </w:rPr>
        <w:t>sale</w:t>
      </w:r>
      <w:r>
        <w:rPr>
          <w:rStyle w:val="Emphasis-Bold"/>
          <w:rFonts w:eastAsiaTheme="majorEastAsia"/>
        </w:rPr>
        <w:t xml:space="preserve"> adjustment</w:t>
      </w:r>
      <w:r w:rsidR="00AF337C" w:rsidRPr="00AF337C">
        <w:rPr>
          <w:rStyle w:val="Emphasis-Bold"/>
          <w:b w:val="0"/>
        </w:rPr>
        <w:t xml:space="preserve"> for the preceding </w:t>
      </w:r>
      <w:r w:rsidR="00AF337C">
        <w:rPr>
          <w:rStyle w:val="Emphasis-Bold"/>
        </w:rPr>
        <w:t>disclosure year</w:t>
      </w:r>
      <w:r w:rsidR="008715E5" w:rsidRPr="008715E5">
        <w:rPr>
          <w:rStyle w:val="Emphasis-Bold"/>
          <w:rFonts w:eastAsiaTheme="majorEastAsia"/>
          <w:b w:val="0"/>
        </w:rPr>
        <w:t>)</w:t>
      </w:r>
      <w:r w:rsidRPr="008F0575">
        <w:t>.</w:t>
      </w:r>
    </w:p>
    <w:p w14:paraId="7527325C" w14:textId="1F39CACA" w:rsidR="00472D87" w:rsidRDefault="00ED4229" w:rsidP="00472D87">
      <w:pPr>
        <w:pStyle w:val="HeadingH5ClausesubtextL1"/>
      </w:pPr>
      <w:r>
        <w:t>‘</w:t>
      </w:r>
      <w:r w:rsidR="00472D87">
        <w:t>Closing</w:t>
      </w:r>
      <w:r w:rsidR="00472D87" w:rsidRPr="008F0575">
        <w:t xml:space="preserve"> RAB value</w:t>
      </w:r>
      <w:r>
        <w:t>’</w:t>
      </w:r>
      <w:r w:rsidR="00472D87" w:rsidRPr="008F0575">
        <w:t xml:space="preserve"> </w:t>
      </w:r>
      <w:r w:rsidR="00472D87">
        <w:t>in respect of</w:t>
      </w:r>
      <w:r w:rsidR="00472D87" w:rsidRPr="006C34F8">
        <w:t xml:space="preserve"> </w:t>
      </w:r>
      <w:r w:rsidR="00472D87">
        <w:t>the</w:t>
      </w:r>
      <w:r w:rsidR="00472D87" w:rsidRPr="006C34F8">
        <w:t xml:space="preserve"> </w:t>
      </w:r>
      <w:r w:rsidR="00472D87">
        <w:rPr>
          <w:b/>
        </w:rPr>
        <w:t>financial loss asset</w:t>
      </w:r>
      <w:r w:rsidR="00472D87">
        <w:t xml:space="preserve"> </w:t>
      </w:r>
      <w:r w:rsidR="00472D87" w:rsidRPr="008F0575">
        <w:t>means</w:t>
      </w:r>
      <w:r w:rsidR="00472D87">
        <w:t xml:space="preserve"> </w:t>
      </w:r>
      <w:r w:rsidR="00472D87" w:rsidRPr="008F0575">
        <w:t>the value determined in accordance with the formula-</w:t>
      </w:r>
      <w:r w:rsidR="00472D87">
        <w:br/>
      </w:r>
    </w:p>
    <w:p w14:paraId="7BC3DC18" w14:textId="77777777" w:rsidR="00472D87" w:rsidRPr="008F0575" w:rsidRDefault="00472D87" w:rsidP="00472D87">
      <w:pPr>
        <w:pStyle w:val="HeadingH5ClausesubtextL1"/>
        <w:numPr>
          <w:ilvl w:val="0"/>
          <w:numId w:val="0"/>
        </w:numPr>
        <w:ind w:left="652"/>
        <w:jc w:val="center"/>
      </w:pPr>
      <m:oMathPara>
        <m:oMath>
          <m:r>
            <m:rPr>
              <m:sty m:val="bi"/>
            </m:rPr>
            <w:rPr>
              <w:rFonts w:ascii="Cambria Math" w:hAnsi="Cambria Math"/>
            </w:rPr>
            <m:t>opening RAB value-depreciation+revaluation</m:t>
          </m:r>
          <m:r>
            <m:rPr>
              <m:sty m:val="p"/>
            </m:rPr>
            <w:br/>
          </m:r>
        </m:oMath>
      </m:oMathPara>
    </w:p>
    <w:p w14:paraId="5D4CED2C" w14:textId="183407D2" w:rsidR="002F43B8" w:rsidRDefault="00F50035" w:rsidP="00472D87">
      <w:pPr>
        <w:pStyle w:val="HeadingH5ClausesubtextL1"/>
      </w:pPr>
      <w:r>
        <w:t>The</w:t>
      </w:r>
      <w:r w:rsidR="00EB5AD7">
        <w:t xml:space="preserve"> </w:t>
      </w:r>
      <w:r w:rsidR="00472D87">
        <w:t xml:space="preserve">‘deregulation adjustment’ </w:t>
      </w:r>
      <w:r w:rsidR="00AE3A69">
        <w:t>in</w:t>
      </w:r>
      <w:r>
        <w:t xml:space="preserve"> subclause (1)</w:t>
      </w:r>
      <w:r w:rsidR="002F43B8">
        <w:t>:</w:t>
      </w:r>
    </w:p>
    <w:p w14:paraId="61D6A96D" w14:textId="7B2F076E" w:rsidR="002F43B8" w:rsidRDefault="009A6379" w:rsidP="002F43B8">
      <w:pPr>
        <w:pStyle w:val="HeadingH6ClausesubtextL2"/>
      </w:pPr>
      <w:r>
        <w:t xml:space="preserve">is in respect of the </w:t>
      </w:r>
      <w:r w:rsidRPr="009A6379">
        <w:rPr>
          <w:b/>
        </w:rPr>
        <w:t>ID RAB,</w:t>
      </w:r>
      <w:r>
        <w:t xml:space="preserve"> </w:t>
      </w:r>
      <w:r w:rsidR="002F43B8">
        <w:t>nil</w:t>
      </w:r>
      <w:r w:rsidR="00D706F9">
        <w:t>,</w:t>
      </w:r>
      <w:r w:rsidR="002F43B8">
        <w:t xml:space="preserve"> where no service ha</w:t>
      </w:r>
      <w:r>
        <w:t>s</w:t>
      </w:r>
      <w:r w:rsidR="002F43B8">
        <w:t xml:space="preserve"> been deregulated </w:t>
      </w:r>
      <w:r>
        <w:t xml:space="preserve">from information disclosure regulation </w:t>
      </w:r>
      <w:r w:rsidR="003C1290">
        <w:t xml:space="preserve">in regulations made </w:t>
      </w:r>
      <w:r w:rsidR="002F43B8">
        <w:t xml:space="preserve">under s 226 of the </w:t>
      </w:r>
      <w:r w:rsidR="002F43B8" w:rsidRPr="002F43B8">
        <w:rPr>
          <w:b/>
        </w:rPr>
        <w:t>Act</w:t>
      </w:r>
      <w:r w:rsidR="002F43B8">
        <w:rPr>
          <w:b/>
        </w:rPr>
        <w:t xml:space="preserve"> </w:t>
      </w:r>
      <w:r w:rsidR="002F43B8" w:rsidRPr="002F43B8">
        <w:t xml:space="preserve">in a </w:t>
      </w:r>
      <w:r w:rsidR="002F43B8">
        <w:rPr>
          <w:b/>
        </w:rPr>
        <w:t>disclosure year</w:t>
      </w:r>
      <w:r w:rsidR="002F43B8">
        <w:t>;</w:t>
      </w:r>
    </w:p>
    <w:p w14:paraId="5435D877" w14:textId="479ACF61" w:rsidR="009A6379" w:rsidRDefault="009A6379" w:rsidP="00D706F9">
      <w:pPr>
        <w:pStyle w:val="HeadingH6ClausesubtextL2"/>
      </w:pPr>
      <w:r>
        <w:t xml:space="preserve">is in respect of the </w:t>
      </w:r>
      <w:r>
        <w:rPr>
          <w:b/>
        </w:rPr>
        <w:t>PQ</w:t>
      </w:r>
      <w:r w:rsidRPr="009A6379">
        <w:rPr>
          <w:b/>
        </w:rPr>
        <w:t xml:space="preserve"> RAB</w:t>
      </w:r>
      <w:r w:rsidRPr="00C65DF3">
        <w:t>,</w:t>
      </w:r>
      <w:r>
        <w:t xml:space="preserve"> nil where no service has been deregulated from price-quality regulation </w:t>
      </w:r>
      <w:r w:rsidR="003C1290">
        <w:t xml:space="preserve">in regulations made </w:t>
      </w:r>
      <w:r>
        <w:t xml:space="preserve">under s 226 of the </w:t>
      </w:r>
      <w:r w:rsidRPr="002F43B8">
        <w:rPr>
          <w:b/>
        </w:rPr>
        <w:t>Act</w:t>
      </w:r>
      <w:r>
        <w:rPr>
          <w:b/>
        </w:rPr>
        <w:t xml:space="preserve"> </w:t>
      </w:r>
      <w:r w:rsidRPr="002F43B8">
        <w:t xml:space="preserve">in a </w:t>
      </w:r>
      <w:r>
        <w:rPr>
          <w:b/>
        </w:rPr>
        <w:t>disclosure year</w:t>
      </w:r>
      <w:r>
        <w:t>;</w:t>
      </w:r>
    </w:p>
    <w:p w14:paraId="23DF7B7B" w14:textId="2E11D28E" w:rsidR="00472D87" w:rsidRDefault="00FF39E3" w:rsidP="002F43B8">
      <w:pPr>
        <w:pStyle w:val="HeadingH6ClausesubtextL2"/>
      </w:pPr>
      <w:r>
        <w:t xml:space="preserve">is in respect of the </w:t>
      </w:r>
      <w:r w:rsidRPr="00FF39E3">
        <w:rPr>
          <w:b/>
        </w:rPr>
        <w:t>ID RAB</w:t>
      </w:r>
      <w:r>
        <w:t xml:space="preserve">, </w:t>
      </w:r>
      <w:r w:rsidR="00472D87">
        <w:t xml:space="preserve">calculated in accordance with the </w:t>
      </w:r>
      <w:r w:rsidR="007603A5">
        <w:t xml:space="preserve">following </w:t>
      </w:r>
      <w:r w:rsidR="00472D87">
        <w:t>formula</w:t>
      </w:r>
      <w:r w:rsidR="007603A5">
        <w:t xml:space="preserve"> where a service has been deregulated from information disclosure regulation </w:t>
      </w:r>
      <w:r w:rsidR="003C1290">
        <w:t xml:space="preserve">in regulations made </w:t>
      </w:r>
      <w:r w:rsidR="007603A5">
        <w:t xml:space="preserve">under s 226 of the </w:t>
      </w:r>
      <w:r w:rsidR="007603A5" w:rsidRPr="007603A5">
        <w:rPr>
          <w:b/>
        </w:rPr>
        <w:t>Act</w:t>
      </w:r>
      <w:r w:rsidR="007603A5">
        <w:t xml:space="preserve"> in a </w:t>
      </w:r>
      <w:r w:rsidR="007603A5" w:rsidRPr="007603A5">
        <w:rPr>
          <w:b/>
        </w:rPr>
        <w:t>disclosure year</w:t>
      </w:r>
      <w:r w:rsidR="00472D87">
        <w:t>-</w:t>
      </w:r>
    </w:p>
    <w:p w14:paraId="4F90F3C7" w14:textId="77777777" w:rsidR="00472D87" w:rsidRDefault="00472D87" w:rsidP="00472D87">
      <w:pPr>
        <w:pStyle w:val="HeadingH5ClausesubtextL1"/>
        <w:numPr>
          <w:ilvl w:val="0"/>
          <w:numId w:val="0"/>
        </w:numPr>
        <w:ind w:left="652"/>
      </w:pPr>
    </w:p>
    <w:p w14:paraId="06E4E7D2" w14:textId="5412D1A9" w:rsidR="00472D87" w:rsidRPr="00BA0CC1" w:rsidRDefault="00D36882" w:rsidP="00472D87">
      <w:pPr>
        <w:pStyle w:val="HeadingH5ClausesubtextL1"/>
        <w:numPr>
          <w:ilvl w:val="0"/>
          <w:numId w:val="0"/>
        </w:numPr>
        <w:ind w:left="652"/>
      </w:pPr>
      <m:oMathPara>
        <m:oMath>
          <m:f>
            <m:fPr>
              <m:ctrlPr>
                <w:rPr>
                  <w:rFonts w:ascii="Cambria Math" w:hAnsi="Cambria Math"/>
                  <w:i/>
                </w:rPr>
              </m:ctrlPr>
            </m:fPr>
            <m:num>
              <m:r>
                <w:rPr>
                  <w:rFonts w:ascii="Cambria Math" w:hAnsi="Cambria Math"/>
                </w:rPr>
                <m:t>DAVsum</m:t>
              </m:r>
            </m:num>
            <m:den>
              <m:r>
                <w:rPr>
                  <w:rFonts w:ascii="Cambria Math" w:hAnsi="Cambria Math"/>
                </w:rPr>
                <m:t>CVICFAB</m:t>
              </m:r>
            </m:den>
          </m:f>
        </m:oMath>
      </m:oMathPara>
    </w:p>
    <w:p w14:paraId="0DA290EF" w14:textId="77777777" w:rsidR="00712AEF" w:rsidRDefault="00712AEF" w:rsidP="00712AEF">
      <w:pPr>
        <w:pStyle w:val="HeadingH5ClausesubtextL1"/>
        <w:numPr>
          <w:ilvl w:val="0"/>
          <w:numId w:val="0"/>
        </w:numPr>
        <w:ind w:left="3402"/>
      </w:pPr>
    </w:p>
    <w:p w14:paraId="169E248E" w14:textId="5AE12183" w:rsidR="00472D87" w:rsidRDefault="00472D87" w:rsidP="00712AEF">
      <w:pPr>
        <w:pStyle w:val="HeadingH5ClausesubtextL1"/>
        <w:numPr>
          <w:ilvl w:val="0"/>
          <w:numId w:val="0"/>
        </w:numPr>
        <w:ind w:left="2410" w:hanging="567"/>
      </w:pPr>
      <w:r>
        <w:t>where:</w:t>
      </w:r>
    </w:p>
    <w:p w14:paraId="619B3CA5" w14:textId="7CC756D1" w:rsidR="00472D87" w:rsidRDefault="00472D87" w:rsidP="00712AEF">
      <w:pPr>
        <w:pStyle w:val="HeadingH5ClausesubtextL1"/>
        <w:numPr>
          <w:ilvl w:val="0"/>
          <w:numId w:val="0"/>
        </w:numPr>
        <w:ind w:left="3402" w:hanging="1475"/>
      </w:pPr>
      <w:r w:rsidRPr="00BA0CC1">
        <w:rPr>
          <w:rFonts w:ascii="Cambria Math" w:hAnsi="Cambria Math"/>
          <w:i/>
          <w:iCs/>
        </w:rPr>
        <w:t>DAVsum</w:t>
      </w:r>
      <w:r>
        <w:tab/>
        <w:t xml:space="preserve">is the sum of all </w:t>
      </w:r>
      <w:r w:rsidRPr="008200D6">
        <w:rPr>
          <w:b/>
        </w:rPr>
        <w:t>deregulated asset values</w:t>
      </w:r>
      <w:r>
        <w:t xml:space="preserve"> </w:t>
      </w:r>
      <w:r w:rsidR="00EB0048">
        <w:t xml:space="preserve">and </w:t>
      </w:r>
      <w:r w:rsidR="00EB0048">
        <w:rPr>
          <w:b/>
        </w:rPr>
        <w:t xml:space="preserve">deregulated </w:t>
      </w:r>
      <w:r w:rsidR="00AF1A4E">
        <w:rPr>
          <w:b/>
        </w:rPr>
        <w:t xml:space="preserve">shared </w:t>
      </w:r>
      <w:r w:rsidR="00EB0048">
        <w:rPr>
          <w:b/>
        </w:rPr>
        <w:t>asset values</w:t>
      </w:r>
      <w:r w:rsidR="00EB0048">
        <w:t xml:space="preserve"> </w:t>
      </w:r>
      <w:r>
        <w:t xml:space="preserve">for the </w:t>
      </w:r>
      <w:r w:rsidRPr="008200D6">
        <w:rPr>
          <w:b/>
        </w:rPr>
        <w:t>disclosure yea</w:t>
      </w:r>
      <w:r>
        <w:rPr>
          <w:b/>
        </w:rPr>
        <w:t>r</w:t>
      </w:r>
      <w:r w:rsidR="005E3D16">
        <w:t xml:space="preserve">, as determined by the </w:t>
      </w:r>
      <w:r w:rsidR="005E3D16" w:rsidRPr="008326E8">
        <w:rPr>
          <w:b/>
        </w:rPr>
        <w:t>Commission</w:t>
      </w:r>
      <w:r w:rsidR="005E3D16">
        <w:t xml:space="preserve"> follow</w:t>
      </w:r>
      <w:r w:rsidR="00704E7E">
        <w:t xml:space="preserve">ing deregulation of a service </w:t>
      </w:r>
      <w:r w:rsidR="00AE3247">
        <w:t xml:space="preserve">from information disclosure regulation </w:t>
      </w:r>
      <w:r w:rsidR="003C1290">
        <w:t xml:space="preserve">in regulations made </w:t>
      </w:r>
      <w:r w:rsidR="00704E7E">
        <w:t xml:space="preserve">under s 226 of the </w:t>
      </w:r>
      <w:r w:rsidR="00704E7E" w:rsidRPr="00340998">
        <w:rPr>
          <w:b/>
          <w:bCs/>
        </w:rPr>
        <w:t>Act</w:t>
      </w:r>
      <w:r>
        <w:t>; and</w:t>
      </w:r>
    </w:p>
    <w:p w14:paraId="10A88C9D" w14:textId="5A669E99" w:rsidR="00472D87" w:rsidRPr="00BA0CC1" w:rsidRDefault="00472D87" w:rsidP="00712AEF">
      <w:pPr>
        <w:pStyle w:val="HeadingH5ClausesubtextL1"/>
        <w:numPr>
          <w:ilvl w:val="0"/>
          <w:numId w:val="0"/>
        </w:numPr>
        <w:ind w:left="3402" w:hanging="1475"/>
      </w:pPr>
      <w:r w:rsidRPr="00BA0CC1">
        <w:rPr>
          <w:rFonts w:ascii="Cambria Math" w:hAnsi="Cambria Math"/>
          <w:i/>
          <w:iCs/>
        </w:rPr>
        <w:t>C</w:t>
      </w:r>
      <w:r w:rsidR="005578B1">
        <w:rPr>
          <w:rFonts w:ascii="Cambria Math" w:hAnsi="Cambria Math"/>
          <w:i/>
          <w:iCs/>
        </w:rPr>
        <w:t>VICFAB</w:t>
      </w:r>
      <w:r>
        <w:tab/>
        <w:t>is</w:t>
      </w:r>
      <w:r w:rsidRPr="00BA0CC1">
        <w:t xml:space="preserve"> </w:t>
      </w:r>
      <w:r>
        <w:t xml:space="preserve">the </w:t>
      </w:r>
      <w:r w:rsidR="005578B1" w:rsidRPr="008326E8">
        <w:rPr>
          <w:b/>
        </w:rPr>
        <w:t>current value of initial core fibre asset base</w:t>
      </w:r>
      <w:r w:rsidR="00FF39E3" w:rsidRPr="00FF39E3">
        <w:t>; and</w:t>
      </w:r>
    </w:p>
    <w:p w14:paraId="16345520" w14:textId="30D51801" w:rsidR="00FF39E3" w:rsidRDefault="00FF39E3" w:rsidP="00D06FC5">
      <w:pPr>
        <w:pStyle w:val="HeadingH6ClausesubtextL2"/>
      </w:pPr>
      <w:r>
        <w:t xml:space="preserve">is in respect of the </w:t>
      </w:r>
      <w:r>
        <w:rPr>
          <w:b/>
        </w:rPr>
        <w:t>PQ</w:t>
      </w:r>
      <w:r w:rsidRPr="00FF39E3">
        <w:rPr>
          <w:b/>
        </w:rPr>
        <w:t xml:space="preserve"> RAB</w:t>
      </w:r>
      <w:r>
        <w:t xml:space="preserve">, calculated in accordance with the </w:t>
      </w:r>
      <w:r w:rsidR="00531CC6">
        <w:t xml:space="preserve">following </w:t>
      </w:r>
      <w:r>
        <w:t>formula</w:t>
      </w:r>
      <w:r w:rsidR="00531CC6" w:rsidRPr="00531CC6">
        <w:t xml:space="preserve"> </w:t>
      </w:r>
      <w:r w:rsidR="00531CC6">
        <w:t xml:space="preserve">where a service has been deregulated from price-quality </w:t>
      </w:r>
      <w:r w:rsidR="00531CC6">
        <w:lastRenderedPageBreak/>
        <w:t xml:space="preserve">regulation </w:t>
      </w:r>
      <w:r w:rsidR="003C1290">
        <w:t xml:space="preserve">in regulations made </w:t>
      </w:r>
      <w:r w:rsidR="00531CC6">
        <w:t xml:space="preserve">under s 226 of the </w:t>
      </w:r>
      <w:r w:rsidR="00531CC6" w:rsidRPr="007603A5">
        <w:rPr>
          <w:b/>
        </w:rPr>
        <w:t>Act</w:t>
      </w:r>
      <w:r w:rsidR="00531CC6">
        <w:t xml:space="preserve"> in a </w:t>
      </w:r>
      <w:r w:rsidR="00531CC6" w:rsidRPr="007603A5">
        <w:rPr>
          <w:b/>
        </w:rPr>
        <w:t>disclosure year</w:t>
      </w:r>
      <w:r>
        <w:t>-</w:t>
      </w:r>
    </w:p>
    <w:p w14:paraId="70B26BB6" w14:textId="77777777" w:rsidR="00FF39E3" w:rsidRDefault="00FF39E3" w:rsidP="00FF39E3">
      <w:pPr>
        <w:pStyle w:val="HeadingH5ClausesubtextL1"/>
        <w:numPr>
          <w:ilvl w:val="0"/>
          <w:numId w:val="0"/>
        </w:numPr>
        <w:ind w:left="652"/>
      </w:pPr>
    </w:p>
    <w:p w14:paraId="07DB2313" w14:textId="77777777" w:rsidR="00FF39E3" w:rsidRPr="00BA0CC1" w:rsidRDefault="00D36882" w:rsidP="00FF39E3">
      <w:pPr>
        <w:pStyle w:val="HeadingH5ClausesubtextL1"/>
        <w:numPr>
          <w:ilvl w:val="0"/>
          <w:numId w:val="0"/>
        </w:numPr>
        <w:ind w:left="652"/>
      </w:pPr>
      <m:oMathPara>
        <m:oMath>
          <m:f>
            <m:fPr>
              <m:ctrlPr>
                <w:rPr>
                  <w:rFonts w:ascii="Cambria Math" w:hAnsi="Cambria Math"/>
                  <w:i/>
                </w:rPr>
              </m:ctrlPr>
            </m:fPr>
            <m:num>
              <m:r>
                <w:rPr>
                  <w:rFonts w:ascii="Cambria Math" w:hAnsi="Cambria Math"/>
                </w:rPr>
                <m:t>DAVsum</m:t>
              </m:r>
            </m:num>
            <m:den>
              <m:r>
                <w:rPr>
                  <w:rFonts w:ascii="Cambria Math" w:hAnsi="Cambria Math"/>
                </w:rPr>
                <m:t>CVICFAB</m:t>
              </m:r>
            </m:den>
          </m:f>
        </m:oMath>
      </m:oMathPara>
    </w:p>
    <w:p w14:paraId="5710408C" w14:textId="77777777" w:rsidR="00712AEF" w:rsidRDefault="00712AEF" w:rsidP="00712AEF">
      <w:pPr>
        <w:pStyle w:val="HeadingH5ClausesubtextL1"/>
        <w:numPr>
          <w:ilvl w:val="0"/>
          <w:numId w:val="0"/>
        </w:numPr>
        <w:ind w:left="652" w:hanging="652"/>
      </w:pPr>
    </w:p>
    <w:p w14:paraId="7CDD506A" w14:textId="2B96E65D" w:rsidR="00FF39E3" w:rsidRDefault="00FF39E3" w:rsidP="00712AEF">
      <w:pPr>
        <w:pStyle w:val="HeadingH5ClausesubtextL1"/>
        <w:numPr>
          <w:ilvl w:val="0"/>
          <w:numId w:val="0"/>
        </w:numPr>
        <w:ind w:left="2552" w:hanging="652"/>
      </w:pPr>
      <w:r>
        <w:t>where:</w:t>
      </w:r>
    </w:p>
    <w:p w14:paraId="5162DB68" w14:textId="363D3D2C" w:rsidR="00FF39E3" w:rsidRDefault="00FF39E3" w:rsidP="00712AEF">
      <w:pPr>
        <w:pStyle w:val="HeadingH5ClausesubtextL1"/>
        <w:numPr>
          <w:ilvl w:val="0"/>
          <w:numId w:val="0"/>
        </w:numPr>
        <w:ind w:left="3402" w:hanging="1475"/>
      </w:pPr>
      <w:r w:rsidRPr="00BA0CC1">
        <w:rPr>
          <w:rFonts w:ascii="Cambria Math" w:hAnsi="Cambria Math"/>
          <w:i/>
          <w:iCs/>
        </w:rPr>
        <w:t>DAVsum</w:t>
      </w:r>
      <w:r>
        <w:tab/>
        <w:t xml:space="preserve">is the sum of all </w:t>
      </w:r>
      <w:r w:rsidRPr="008200D6">
        <w:rPr>
          <w:b/>
        </w:rPr>
        <w:t>deregulated asset values</w:t>
      </w:r>
      <w:r>
        <w:t xml:space="preserve"> and </w:t>
      </w:r>
      <w:r>
        <w:rPr>
          <w:b/>
        </w:rPr>
        <w:t>deregulated shared asset values</w:t>
      </w:r>
      <w:r>
        <w:t xml:space="preserve"> for the </w:t>
      </w:r>
      <w:r w:rsidRPr="008200D6">
        <w:rPr>
          <w:b/>
        </w:rPr>
        <w:t>disclosure yea</w:t>
      </w:r>
      <w:r>
        <w:rPr>
          <w:b/>
        </w:rPr>
        <w:t>r</w:t>
      </w:r>
      <w:r>
        <w:t xml:space="preserve">, as determined by the </w:t>
      </w:r>
      <w:r w:rsidRPr="008326E8">
        <w:rPr>
          <w:b/>
        </w:rPr>
        <w:t>Commission</w:t>
      </w:r>
      <w:r>
        <w:t xml:space="preserve"> following deregulation of a service from price-quality regulation </w:t>
      </w:r>
      <w:r w:rsidR="003C1290">
        <w:t xml:space="preserve">in regulations made </w:t>
      </w:r>
      <w:r>
        <w:t xml:space="preserve">under s 226 of the </w:t>
      </w:r>
      <w:r w:rsidRPr="00340998">
        <w:rPr>
          <w:b/>
          <w:bCs/>
        </w:rPr>
        <w:t>Act</w:t>
      </w:r>
      <w:r>
        <w:t>; and</w:t>
      </w:r>
    </w:p>
    <w:p w14:paraId="7E0B4099" w14:textId="68DEAC41" w:rsidR="00D706F9" w:rsidRDefault="00FF39E3" w:rsidP="00712AEF">
      <w:pPr>
        <w:pStyle w:val="HeadingH6ClausesubtextL2"/>
        <w:numPr>
          <w:ilvl w:val="0"/>
          <w:numId w:val="0"/>
        </w:numPr>
        <w:ind w:left="3402" w:hanging="1417"/>
      </w:pPr>
      <w:r w:rsidRPr="00BA0CC1">
        <w:rPr>
          <w:rFonts w:ascii="Cambria Math" w:hAnsi="Cambria Math"/>
          <w:i/>
          <w:iCs/>
        </w:rPr>
        <w:t>C</w:t>
      </w:r>
      <w:r>
        <w:rPr>
          <w:rFonts w:ascii="Cambria Math" w:hAnsi="Cambria Math"/>
          <w:i/>
          <w:iCs/>
        </w:rPr>
        <w:t>VICFAB</w:t>
      </w:r>
      <w:r>
        <w:tab/>
        <w:t>is</w:t>
      </w:r>
      <w:r w:rsidRPr="00BA0CC1">
        <w:t xml:space="preserve"> </w:t>
      </w:r>
      <w:r>
        <w:t xml:space="preserve">the </w:t>
      </w:r>
      <w:r w:rsidRPr="008326E8">
        <w:rPr>
          <w:b/>
        </w:rPr>
        <w:t>current value of initial core fibre asset base</w:t>
      </w:r>
      <w:r>
        <w:t>.</w:t>
      </w:r>
    </w:p>
    <w:p w14:paraId="2D270F3F" w14:textId="0555FA87" w:rsidR="00472D87" w:rsidRDefault="00AF1A4E" w:rsidP="00472D87">
      <w:pPr>
        <w:pStyle w:val="HeadingH5ClausesubtextL1"/>
      </w:pPr>
      <w:r>
        <w:t>The</w:t>
      </w:r>
      <w:r w:rsidR="00472D87">
        <w:t xml:space="preserve"> ‘</w:t>
      </w:r>
      <w:r w:rsidR="00505558">
        <w:t>sale</w:t>
      </w:r>
      <w:r w:rsidR="00472D87">
        <w:t xml:space="preserve"> adjustment’</w:t>
      </w:r>
      <w:r>
        <w:t xml:space="preserve"> in subclause (1) </w:t>
      </w:r>
      <w:r w:rsidR="00472D87">
        <w:t>must be calculated in accordance with the formula-</w:t>
      </w:r>
    </w:p>
    <w:p w14:paraId="4E809DCE" w14:textId="77777777" w:rsidR="00472D87" w:rsidRDefault="00472D87" w:rsidP="00472D87">
      <w:pPr>
        <w:pStyle w:val="HeadingH5ClausesubtextL1"/>
        <w:numPr>
          <w:ilvl w:val="0"/>
          <w:numId w:val="0"/>
        </w:numPr>
        <w:tabs>
          <w:tab w:val="left" w:pos="720"/>
        </w:tabs>
        <w:ind w:left="652"/>
      </w:pPr>
    </w:p>
    <w:p w14:paraId="3732D156" w14:textId="0B82D2F2" w:rsidR="00472D87" w:rsidRDefault="00D36882" w:rsidP="00472D87">
      <w:pPr>
        <w:pStyle w:val="HeadingH5ClausesubtextL1"/>
        <w:numPr>
          <w:ilvl w:val="0"/>
          <w:numId w:val="0"/>
        </w:numPr>
        <w:tabs>
          <w:tab w:val="left" w:pos="720"/>
        </w:tabs>
        <w:ind w:left="652"/>
      </w:pPr>
      <m:oMathPara>
        <m:oMath>
          <m:f>
            <m:fPr>
              <m:ctrlPr>
                <w:rPr>
                  <w:rFonts w:ascii="Cambria Math" w:hAnsi="Cambria Math"/>
                  <w:i/>
                </w:rPr>
              </m:ctrlPr>
            </m:fPr>
            <m:num>
              <m:r>
                <w:rPr>
                  <w:rFonts w:ascii="Cambria Math" w:hAnsi="Cambria Math"/>
                </w:rPr>
                <m:t>SAVsum</m:t>
              </m:r>
            </m:num>
            <m:den>
              <m:r>
                <w:rPr>
                  <w:rFonts w:ascii="Cambria Math" w:hAnsi="Cambria Math"/>
                </w:rPr>
                <m:t>CVICFAB</m:t>
              </m:r>
            </m:den>
          </m:f>
        </m:oMath>
      </m:oMathPara>
    </w:p>
    <w:p w14:paraId="3395A07E" w14:textId="77777777" w:rsidR="00472D87" w:rsidRDefault="00472D87" w:rsidP="00472D87">
      <w:pPr>
        <w:pStyle w:val="HeadingH5ClausesubtextL1"/>
        <w:numPr>
          <w:ilvl w:val="0"/>
          <w:numId w:val="0"/>
        </w:numPr>
        <w:tabs>
          <w:tab w:val="left" w:pos="720"/>
        </w:tabs>
        <w:ind w:left="652"/>
      </w:pPr>
      <w:r>
        <w:t>where:</w:t>
      </w:r>
    </w:p>
    <w:p w14:paraId="0E3AC9DC" w14:textId="7D272631" w:rsidR="00472D87" w:rsidRDefault="00505558" w:rsidP="00472D87">
      <w:pPr>
        <w:pStyle w:val="HeadingH5ClausesubtextL1"/>
        <w:numPr>
          <w:ilvl w:val="0"/>
          <w:numId w:val="0"/>
        </w:numPr>
        <w:tabs>
          <w:tab w:val="left" w:pos="720"/>
        </w:tabs>
        <w:ind w:left="2127" w:hanging="1475"/>
        <w:rPr>
          <w:bCs/>
        </w:rPr>
      </w:pPr>
      <w:r>
        <w:rPr>
          <w:rFonts w:ascii="Cambria Math" w:hAnsi="Cambria Math"/>
          <w:i/>
          <w:iCs/>
        </w:rPr>
        <w:t>S</w:t>
      </w:r>
      <w:r w:rsidR="00472D87">
        <w:rPr>
          <w:rFonts w:ascii="Cambria Math" w:hAnsi="Cambria Math"/>
          <w:i/>
          <w:iCs/>
        </w:rPr>
        <w:t>AVsum</w:t>
      </w:r>
      <w:r w:rsidR="00472D87">
        <w:tab/>
        <w:t xml:space="preserve">is the sum of all </w:t>
      </w:r>
      <w:r w:rsidRPr="00505558">
        <w:rPr>
          <w:b/>
        </w:rPr>
        <w:t>sale</w:t>
      </w:r>
      <w:r w:rsidR="00472D87">
        <w:rPr>
          <w:b/>
        </w:rPr>
        <w:t xml:space="preserve"> a</w:t>
      </w:r>
      <w:r w:rsidR="0075151E">
        <w:rPr>
          <w:b/>
        </w:rPr>
        <w:t>djustment</w:t>
      </w:r>
      <w:r w:rsidR="00472D87">
        <w:rPr>
          <w:b/>
        </w:rPr>
        <w:t xml:space="preserve"> values</w:t>
      </w:r>
      <w:r w:rsidR="00472D87">
        <w:t xml:space="preserve"> for the </w:t>
      </w:r>
      <w:r w:rsidR="00472D87">
        <w:rPr>
          <w:b/>
        </w:rPr>
        <w:t>disclosure year</w:t>
      </w:r>
      <w:r w:rsidR="00472D87">
        <w:rPr>
          <w:bCs/>
        </w:rPr>
        <w:t xml:space="preserve"> for </w:t>
      </w:r>
      <w:r w:rsidR="00F66558" w:rsidRPr="00F66558">
        <w:rPr>
          <w:b/>
          <w:bCs/>
        </w:rPr>
        <w:t>sold</w:t>
      </w:r>
      <w:r w:rsidR="00472D87" w:rsidRPr="00467EE9">
        <w:rPr>
          <w:b/>
          <w:bCs/>
        </w:rPr>
        <w:t xml:space="preserve"> asset</w:t>
      </w:r>
      <w:r w:rsidR="0069554A">
        <w:rPr>
          <w:b/>
          <w:bCs/>
        </w:rPr>
        <w:t>s</w:t>
      </w:r>
      <w:r w:rsidR="00340998">
        <w:rPr>
          <w:bCs/>
        </w:rPr>
        <w:t>; and</w:t>
      </w:r>
      <w:r w:rsidR="00472D87">
        <w:rPr>
          <w:bCs/>
        </w:rPr>
        <w:t xml:space="preserve"> </w:t>
      </w:r>
    </w:p>
    <w:p w14:paraId="605287B2" w14:textId="323705B5" w:rsidR="00472D87" w:rsidRDefault="00104E77" w:rsidP="00472D87">
      <w:pPr>
        <w:pStyle w:val="HeadingH5ClausesubtextL1"/>
        <w:numPr>
          <w:ilvl w:val="0"/>
          <w:numId w:val="0"/>
        </w:numPr>
        <w:tabs>
          <w:tab w:val="left" w:pos="720"/>
        </w:tabs>
        <w:ind w:left="2126" w:hanging="1474"/>
      </w:pPr>
      <w:r>
        <w:t xml:space="preserve"> </w:t>
      </w:r>
      <w:r w:rsidR="00472D87">
        <w:rPr>
          <w:rFonts w:ascii="Cambria Math" w:hAnsi="Cambria Math"/>
          <w:i/>
          <w:iCs/>
        </w:rPr>
        <w:t>C</w:t>
      </w:r>
      <w:r w:rsidR="00505558">
        <w:rPr>
          <w:rFonts w:ascii="Cambria Math" w:hAnsi="Cambria Math"/>
          <w:i/>
          <w:iCs/>
        </w:rPr>
        <w:t>VICFAB</w:t>
      </w:r>
      <w:r w:rsidR="00472D87">
        <w:tab/>
        <w:t xml:space="preserve">is the </w:t>
      </w:r>
      <w:r w:rsidR="00505558" w:rsidRPr="00110496">
        <w:rPr>
          <w:b/>
        </w:rPr>
        <w:t>current value of initial core fibre asset base</w:t>
      </w:r>
      <w:r w:rsidR="00472D87">
        <w:t>.</w:t>
      </w:r>
    </w:p>
    <w:p w14:paraId="03E2CA4C" w14:textId="77777777" w:rsidR="00712AEF" w:rsidRDefault="00712AEF" w:rsidP="00712AEF">
      <w:pPr>
        <w:pStyle w:val="HeadingH5ClausesubtextL1"/>
        <w:numPr>
          <w:ilvl w:val="0"/>
          <w:numId w:val="0"/>
        </w:numPr>
        <w:tabs>
          <w:tab w:val="left" w:pos="720"/>
        </w:tabs>
        <w:ind w:left="652" w:hanging="652"/>
      </w:pPr>
    </w:p>
    <w:p w14:paraId="72D164A4" w14:textId="7DCD32D9" w:rsidR="00B86181" w:rsidRDefault="00B86181" w:rsidP="00472D87">
      <w:pPr>
        <w:pStyle w:val="HeadingH5ClausesubtextL1"/>
      </w:pPr>
      <w:r>
        <w:t>For the purpose of subclause (4), wh</w:t>
      </w:r>
      <w:r w:rsidR="003D3113">
        <w:t xml:space="preserve">ere the purchaser is a </w:t>
      </w:r>
      <w:r w:rsidR="003D3113" w:rsidRPr="003D3113">
        <w:rPr>
          <w:b/>
        </w:rPr>
        <w:t>regulated provider</w:t>
      </w:r>
      <w:r w:rsidR="003D3113">
        <w:t xml:space="preserve"> or </w:t>
      </w:r>
      <w:r w:rsidR="003D3113" w:rsidRPr="003D3113">
        <w:rPr>
          <w:b/>
        </w:rPr>
        <w:t>Part 4 regulated supplier</w:t>
      </w:r>
      <w:r w:rsidR="003D3113">
        <w:t xml:space="preserve">, it may </w:t>
      </w:r>
      <w:r w:rsidR="00204423">
        <w:t>add</w:t>
      </w:r>
      <w:r w:rsidR="00A65E33">
        <w:t xml:space="preserve"> to</w:t>
      </w:r>
      <w:r w:rsidR="003D3113">
        <w:t xml:space="preserve"> its </w:t>
      </w:r>
      <w:r w:rsidR="00377BCE">
        <w:t>regulatory asset base</w:t>
      </w:r>
      <w:r w:rsidR="00A65E33">
        <w:t xml:space="preserve"> an amount equal to the value of</w:t>
      </w:r>
      <w:r w:rsidR="003D3113">
        <w:t xml:space="preserve"> the</w:t>
      </w:r>
      <w:r w:rsidR="00A65E33">
        <w:t xml:space="preserve"> </w:t>
      </w:r>
      <w:r w:rsidR="00A65E33" w:rsidRPr="00E3054A">
        <w:rPr>
          <w:b/>
        </w:rPr>
        <w:t>financial loss asset</w:t>
      </w:r>
      <w:r w:rsidR="00A65E33">
        <w:t xml:space="preserve"> removed from</w:t>
      </w:r>
      <w:r w:rsidR="003D3113">
        <w:t xml:space="preserve"> </w:t>
      </w:r>
      <w:r w:rsidR="00B1718E">
        <w:t xml:space="preserve">the </w:t>
      </w:r>
      <w:r w:rsidR="003D3113">
        <w:t>seller’s</w:t>
      </w:r>
      <w:r w:rsidR="00A65E33">
        <w:t xml:space="preserve"> </w:t>
      </w:r>
      <w:r w:rsidR="00A65E33" w:rsidRPr="00E3054A">
        <w:rPr>
          <w:b/>
        </w:rPr>
        <w:t>RAB</w:t>
      </w:r>
      <w:r w:rsidR="003D3113">
        <w:t>.</w:t>
      </w:r>
    </w:p>
    <w:p w14:paraId="592C90FA" w14:textId="60749051" w:rsidR="00472D87" w:rsidRDefault="00472D87" w:rsidP="00472D87">
      <w:pPr>
        <w:pStyle w:val="HeadingH5ClausesubtextL1"/>
      </w:pPr>
      <w:r>
        <w:t>‘</w:t>
      </w:r>
      <w:r w:rsidR="00505558">
        <w:t>Sale</w:t>
      </w:r>
      <w:r>
        <w:t xml:space="preserve"> a</w:t>
      </w:r>
      <w:r w:rsidR="0075151E">
        <w:t>djustment</w:t>
      </w:r>
      <w:r>
        <w:t xml:space="preserve"> value’ means the </w:t>
      </w:r>
      <w:r>
        <w:rPr>
          <w:b/>
          <w:bCs/>
        </w:rPr>
        <w:t xml:space="preserve">opening RAB value </w:t>
      </w:r>
      <w:r>
        <w:t xml:space="preserve">for the asset in the </w:t>
      </w:r>
      <w:r>
        <w:rPr>
          <w:b/>
          <w:bCs/>
        </w:rPr>
        <w:t>disclosure year</w:t>
      </w:r>
      <w:r>
        <w:t xml:space="preserve"> in which the asset</w:t>
      </w:r>
      <w:r w:rsidR="00505558" w:rsidRPr="00505558">
        <w:rPr>
          <w:rStyle w:val="Emphasis-Italics"/>
          <w:i w:val="0"/>
        </w:rPr>
        <w:t xml:space="preserve"> </w:t>
      </w:r>
      <w:r w:rsidR="00505558">
        <w:rPr>
          <w:rStyle w:val="Emphasis-Italics"/>
          <w:i w:val="0"/>
        </w:rPr>
        <w:t>was sold</w:t>
      </w:r>
      <w:r>
        <w:t>.</w:t>
      </w:r>
    </w:p>
    <w:p w14:paraId="6DD2FC3D" w14:textId="10BA26C8" w:rsidR="00D95D28" w:rsidRPr="00E44AE2" w:rsidRDefault="00D95D28" w:rsidP="00E44AE2">
      <w:pPr>
        <w:pStyle w:val="HeadingH5ClausesubtextL1"/>
        <w:numPr>
          <w:ilvl w:val="4"/>
          <w:numId w:val="34"/>
        </w:numPr>
      </w:pPr>
      <w:r>
        <w:t>‘Current value of initial core fibre asset base’</w:t>
      </w:r>
      <w:r w:rsidRPr="00D95D28">
        <w:rPr>
          <w:rStyle w:val="Emphasis-Remove"/>
        </w:rPr>
        <w:t xml:space="preserve"> </w:t>
      </w:r>
      <w:r>
        <w:rPr>
          <w:rStyle w:val="Emphasis-Remove"/>
        </w:rPr>
        <w:t xml:space="preserve">means the </w:t>
      </w:r>
      <w:r w:rsidR="00E23B61">
        <w:rPr>
          <w:rStyle w:val="Emphasis-Remove"/>
        </w:rPr>
        <w:t xml:space="preserve">sum of all </w:t>
      </w:r>
      <w:r w:rsidR="00E23B61" w:rsidRPr="0091335E">
        <w:rPr>
          <w:rStyle w:val="Emphasis-Remove"/>
          <w:b/>
        </w:rPr>
        <w:t>closing RAB values</w:t>
      </w:r>
      <w:r w:rsidR="00E23B61">
        <w:rPr>
          <w:rStyle w:val="Emphasis-Remove"/>
        </w:rPr>
        <w:t xml:space="preserve"> for all </w:t>
      </w:r>
      <w:r w:rsidR="00E23B61" w:rsidRPr="0091335E">
        <w:rPr>
          <w:rStyle w:val="Emphasis-Remove"/>
          <w:b/>
        </w:rPr>
        <w:t>UFB-related core fibre assets</w:t>
      </w:r>
      <w:r w:rsidR="00E23B61">
        <w:rPr>
          <w:rStyle w:val="Emphasis-Remove"/>
        </w:rPr>
        <w:t xml:space="preserve"> for the </w:t>
      </w:r>
      <w:r w:rsidR="00E23B61" w:rsidRPr="0091335E">
        <w:rPr>
          <w:rStyle w:val="Emphasis-Remove"/>
          <w:b/>
        </w:rPr>
        <w:t>disclosure year</w:t>
      </w:r>
      <w:r w:rsidR="00E23B61" w:rsidRPr="00E23B61">
        <w:rPr>
          <w:rStyle w:val="Emphasis-Remove"/>
        </w:rPr>
        <w:t>.</w:t>
      </w:r>
      <w:r w:rsidR="00E23B61">
        <w:rPr>
          <w:rStyle w:val="Emphasis-Remove"/>
        </w:rPr>
        <w:t xml:space="preserve"> </w:t>
      </w:r>
    </w:p>
    <w:p w14:paraId="22B7A7C1" w14:textId="3229BAE6" w:rsidR="00070845" w:rsidRDefault="00C441C4" w:rsidP="00472D87">
      <w:pPr>
        <w:pStyle w:val="HeadingH5ClausesubtextL1"/>
      </w:pPr>
      <w:r w:rsidDel="00C441C4">
        <w:t xml:space="preserve"> </w:t>
      </w:r>
      <w:r w:rsidR="00070845">
        <w:t>‘Deregulated asset’ means:</w:t>
      </w:r>
    </w:p>
    <w:p w14:paraId="3738EB1E" w14:textId="1C14F175" w:rsidR="00070845" w:rsidRDefault="00070845" w:rsidP="00070845">
      <w:pPr>
        <w:pStyle w:val="HeadingH6ClausesubtextL2"/>
        <w:rPr>
          <w:rStyle w:val="Emphasis-Remove"/>
        </w:rPr>
      </w:pPr>
      <w:r>
        <w:rPr>
          <w:rStyle w:val="Emphasis-Remove"/>
        </w:rPr>
        <w:t xml:space="preserve">for the purposes of the </w:t>
      </w:r>
      <w:r w:rsidRPr="00E74B3A">
        <w:rPr>
          <w:rStyle w:val="Emphasis-Remove"/>
          <w:b/>
        </w:rPr>
        <w:t>ID RAB</w:t>
      </w:r>
      <w:r>
        <w:rPr>
          <w:rStyle w:val="Emphasis-Remove"/>
        </w:rPr>
        <w:t>, an asset, being an asset that:</w:t>
      </w:r>
    </w:p>
    <w:p w14:paraId="6A7FD3FE" w14:textId="354E970F" w:rsidR="00070845" w:rsidRDefault="00070845" w:rsidP="00070845">
      <w:pPr>
        <w:pStyle w:val="HeadingH7ClausesubtextL3"/>
        <w:rPr>
          <w:rStyle w:val="Emphasis-Remove"/>
        </w:rPr>
      </w:pPr>
      <w:r>
        <w:rPr>
          <w:rStyle w:val="Emphasis-Remove"/>
        </w:rPr>
        <w:t xml:space="preserve">immediately prior to regulations made under s 226 of the </w:t>
      </w:r>
      <w:r w:rsidRPr="00E74B3A">
        <w:rPr>
          <w:rStyle w:val="Emphasis-Remove"/>
          <w:b/>
        </w:rPr>
        <w:t>Act</w:t>
      </w:r>
      <w:r>
        <w:rPr>
          <w:rStyle w:val="Emphasis-Remove"/>
        </w:rPr>
        <w:t xml:space="preserve"> was a </w:t>
      </w:r>
      <w:r w:rsidRPr="00E74B3A">
        <w:rPr>
          <w:rStyle w:val="Emphasis-Remove"/>
          <w:b/>
        </w:rPr>
        <w:t>core fibre asset</w:t>
      </w:r>
      <w:r>
        <w:rPr>
          <w:rStyle w:val="Emphasis-Remove"/>
        </w:rPr>
        <w:t xml:space="preserve"> </w:t>
      </w:r>
      <w:r w:rsidRPr="00E74B3A">
        <w:rPr>
          <w:rStyle w:val="Emphasis-Remove"/>
          <w:b/>
        </w:rPr>
        <w:t>employed</w:t>
      </w:r>
      <w:r>
        <w:rPr>
          <w:rStyle w:val="Emphasis-Remove"/>
        </w:rPr>
        <w:t xml:space="preserve"> in the provision of </w:t>
      </w:r>
      <w:r w:rsidRPr="00E74B3A">
        <w:rPr>
          <w:rStyle w:val="Emphasis-Remove"/>
          <w:b/>
        </w:rPr>
        <w:t>ID FFLAS</w:t>
      </w:r>
      <w:r>
        <w:rPr>
          <w:rStyle w:val="Emphasis-Remove"/>
        </w:rPr>
        <w:t>; and</w:t>
      </w:r>
    </w:p>
    <w:p w14:paraId="2305FA36" w14:textId="375CA257" w:rsidR="00070845" w:rsidRDefault="00070845" w:rsidP="00810EC8">
      <w:pPr>
        <w:pStyle w:val="HeadingH7ClausesubtextL3"/>
        <w:rPr>
          <w:rStyle w:val="Emphasis-Remove"/>
        </w:rPr>
      </w:pPr>
      <w:r>
        <w:rPr>
          <w:rStyle w:val="Emphasis-Remove"/>
        </w:rPr>
        <w:t xml:space="preserve">immediately after those regulations ceased to be a </w:t>
      </w:r>
      <w:r w:rsidRPr="00E74B3A">
        <w:rPr>
          <w:rStyle w:val="Emphasis-Remove"/>
          <w:b/>
        </w:rPr>
        <w:t>core fibre asset</w:t>
      </w:r>
      <w:r>
        <w:rPr>
          <w:rStyle w:val="Emphasis-Remove"/>
        </w:rPr>
        <w:t xml:space="preserve"> </w:t>
      </w:r>
      <w:r w:rsidRPr="00E74B3A">
        <w:rPr>
          <w:rStyle w:val="Emphasis-Remove"/>
          <w:b/>
        </w:rPr>
        <w:t>employed</w:t>
      </w:r>
      <w:r>
        <w:rPr>
          <w:rStyle w:val="Emphasis-Remove"/>
        </w:rPr>
        <w:t xml:space="preserve"> in the provision of </w:t>
      </w:r>
      <w:r w:rsidRPr="00E74B3A">
        <w:rPr>
          <w:rStyle w:val="Emphasis-Remove"/>
          <w:b/>
        </w:rPr>
        <w:t>ID FFLAS</w:t>
      </w:r>
      <w:r>
        <w:rPr>
          <w:rStyle w:val="Emphasis-Remove"/>
        </w:rPr>
        <w:t>; and</w:t>
      </w:r>
    </w:p>
    <w:p w14:paraId="6D7832C6" w14:textId="3976B411" w:rsidR="00070845" w:rsidRDefault="00070845" w:rsidP="00070845">
      <w:pPr>
        <w:pStyle w:val="HeadingH6ClausesubtextL2"/>
        <w:rPr>
          <w:rStyle w:val="Emphasis-Remove"/>
        </w:rPr>
      </w:pPr>
      <w:r>
        <w:rPr>
          <w:rStyle w:val="Emphasis-Remove"/>
        </w:rPr>
        <w:t xml:space="preserve">for the purposes of the </w:t>
      </w:r>
      <w:r>
        <w:rPr>
          <w:rStyle w:val="Emphasis-Remove"/>
          <w:b/>
        </w:rPr>
        <w:t>PQ</w:t>
      </w:r>
      <w:r w:rsidRPr="00E74B3A">
        <w:rPr>
          <w:rStyle w:val="Emphasis-Remove"/>
          <w:b/>
        </w:rPr>
        <w:t xml:space="preserve"> RAB</w:t>
      </w:r>
      <w:r>
        <w:rPr>
          <w:rStyle w:val="Emphasis-Remove"/>
        </w:rPr>
        <w:t>, an asset, being an asset that:</w:t>
      </w:r>
    </w:p>
    <w:p w14:paraId="19E6C36C" w14:textId="276E14FA" w:rsidR="00070845" w:rsidRDefault="00810EC8" w:rsidP="00070845">
      <w:pPr>
        <w:pStyle w:val="HeadingH7ClausesubtextL3"/>
        <w:rPr>
          <w:rStyle w:val="Emphasis-Remove"/>
        </w:rPr>
      </w:pPr>
      <w:r>
        <w:rPr>
          <w:rStyle w:val="Emphasis-Remove"/>
        </w:rPr>
        <w:t xml:space="preserve">immediately prior to regulations made under s 226 of the </w:t>
      </w:r>
      <w:r w:rsidRPr="00E74B3A">
        <w:rPr>
          <w:rStyle w:val="Emphasis-Remove"/>
          <w:b/>
        </w:rPr>
        <w:t>Act</w:t>
      </w:r>
      <w:r>
        <w:rPr>
          <w:rStyle w:val="Emphasis-Remove"/>
        </w:rPr>
        <w:t xml:space="preserve"> was a </w:t>
      </w:r>
      <w:r w:rsidRPr="00E74B3A">
        <w:rPr>
          <w:rStyle w:val="Emphasis-Remove"/>
          <w:b/>
        </w:rPr>
        <w:t>core fibre asset</w:t>
      </w:r>
      <w:r>
        <w:rPr>
          <w:rStyle w:val="Emphasis-Remove"/>
        </w:rPr>
        <w:t xml:space="preserve"> </w:t>
      </w:r>
      <w:r w:rsidRPr="00E74B3A">
        <w:rPr>
          <w:rStyle w:val="Emphasis-Remove"/>
          <w:b/>
        </w:rPr>
        <w:t>employed</w:t>
      </w:r>
      <w:r>
        <w:rPr>
          <w:rStyle w:val="Emphasis-Remove"/>
        </w:rPr>
        <w:t xml:space="preserve"> in the provision of </w:t>
      </w:r>
      <w:r w:rsidRPr="00E74B3A">
        <w:rPr>
          <w:rStyle w:val="Emphasis-Remove"/>
          <w:b/>
        </w:rPr>
        <w:t>PQ FFLAS</w:t>
      </w:r>
      <w:r>
        <w:rPr>
          <w:rStyle w:val="Emphasis-Remove"/>
        </w:rPr>
        <w:t>; and</w:t>
      </w:r>
    </w:p>
    <w:p w14:paraId="45279230" w14:textId="7FC4868D" w:rsidR="00810EC8" w:rsidRDefault="00810EC8" w:rsidP="00810EC8">
      <w:pPr>
        <w:pStyle w:val="HeadingH7ClausesubtextL3"/>
      </w:pPr>
      <w:r>
        <w:rPr>
          <w:rStyle w:val="Emphasis-Remove"/>
        </w:rPr>
        <w:lastRenderedPageBreak/>
        <w:t xml:space="preserve">immediately after those regulations ceased to be a </w:t>
      </w:r>
      <w:r w:rsidRPr="00E74B3A">
        <w:rPr>
          <w:rStyle w:val="Emphasis-Remove"/>
          <w:b/>
        </w:rPr>
        <w:t>core fibre asset</w:t>
      </w:r>
      <w:r>
        <w:rPr>
          <w:rStyle w:val="Emphasis-Remove"/>
        </w:rPr>
        <w:t xml:space="preserve"> </w:t>
      </w:r>
      <w:r w:rsidRPr="00E74B3A">
        <w:rPr>
          <w:rStyle w:val="Emphasis-Remove"/>
          <w:b/>
        </w:rPr>
        <w:t>employed</w:t>
      </w:r>
      <w:r>
        <w:rPr>
          <w:rStyle w:val="Emphasis-Remove"/>
        </w:rPr>
        <w:t xml:space="preserve"> in the provision of </w:t>
      </w:r>
      <w:r>
        <w:rPr>
          <w:rStyle w:val="Emphasis-Remove"/>
          <w:b/>
        </w:rPr>
        <w:t>PQ</w:t>
      </w:r>
      <w:r w:rsidRPr="00E74B3A">
        <w:rPr>
          <w:rStyle w:val="Emphasis-Remove"/>
          <w:b/>
        </w:rPr>
        <w:t xml:space="preserve"> FFLAS</w:t>
      </w:r>
      <w:r>
        <w:rPr>
          <w:rStyle w:val="Emphasis-Remove"/>
        </w:rPr>
        <w:t>.</w:t>
      </w:r>
    </w:p>
    <w:p w14:paraId="5D2AB00A" w14:textId="248523B5" w:rsidR="007E562C" w:rsidRPr="007E562C" w:rsidRDefault="007E562C" w:rsidP="00472D87">
      <w:pPr>
        <w:pStyle w:val="HeadingH5ClausesubtextL1"/>
        <w:rPr>
          <w:rStyle w:val="Emphasis-Bold"/>
          <w:b w:val="0"/>
          <w:bCs w:val="0"/>
        </w:rPr>
      </w:pPr>
      <w:r>
        <w:t>‘Deregulated asset value’ means</w:t>
      </w:r>
      <w:r>
        <w:rPr>
          <w:rStyle w:val="Emphasis-Bold"/>
          <w:b w:val="0"/>
          <w:bCs w:val="0"/>
        </w:rPr>
        <w:t xml:space="preserve">, in respect of a </w:t>
      </w:r>
      <w:r>
        <w:rPr>
          <w:rStyle w:val="Emphasis-Bold"/>
        </w:rPr>
        <w:t>deregulated asset</w:t>
      </w:r>
      <w:r w:rsidR="00BB5648">
        <w:rPr>
          <w:rStyle w:val="Emphasis-Bold"/>
        </w:rPr>
        <w:t xml:space="preserve"> </w:t>
      </w:r>
      <w:r w:rsidR="00BB5648" w:rsidRPr="00BB5648">
        <w:rPr>
          <w:rStyle w:val="Emphasis-Bold"/>
          <w:b w:val="0"/>
        </w:rPr>
        <w:t xml:space="preserve">that </w:t>
      </w:r>
      <w:r w:rsidR="00E56973">
        <w:rPr>
          <w:rStyle w:val="Emphasis-Bold"/>
          <w:b w:val="0"/>
        </w:rPr>
        <w:t xml:space="preserve">was </w:t>
      </w:r>
      <w:r w:rsidR="00BB5648" w:rsidRPr="00BB5648">
        <w:rPr>
          <w:rStyle w:val="Emphasis-Bold"/>
          <w:b w:val="0"/>
        </w:rPr>
        <w:t>a</w:t>
      </w:r>
      <w:r w:rsidR="00BB5648">
        <w:rPr>
          <w:rStyle w:val="Emphasis-Bold"/>
        </w:rPr>
        <w:t xml:space="preserve"> UFB-related core fibre asset</w:t>
      </w:r>
      <w:r>
        <w:rPr>
          <w:rStyle w:val="Emphasis-Bold"/>
          <w:b w:val="0"/>
          <w:bCs w:val="0"/>
        </w:rPr>
        <w:t>, the value of that</w:t>
      </w:r>
      <w:r w:rsidR="003434F9">
        <w:rPr>
          <w:rStyle w:val="Emphasis-Bold"/>
          <w:b w:val="0"/>
          <w:bCs w:val="0"/>
        </w:rPr>
        <w:t xml:space="preserve"> asset</w:t>
      </w:r>
      <w:r>
        <w:rPr>
          <w:rStyle w:val="Emphasis-Bold"/>
          <w:b w:val="0"/>
          <w:bCs w:val="0"/>
        </w:rPr>
        <w:t xml:space="preserve"> immediately prior to </w:t>
      </w:r>
      <w:r w:rsidR="00942E14">
        <w:rPr>
          <w:rStyle w:val="Emphasis-Bold"/>
          <w:b w:val="0"/>
          <w:bCs w:val="0"/>
        </w:rPr>
        <w:t>it</w:t>
      </w:r>
      <w:r>
        <w:rPr>
          <w:rStyle w:val="Emphasis-Bold"/>
          <w:b w:val="0"/>
          <w:bCs w:val="0"/>
        </w:rPr>
        <w:t xml:space="preserve"> becoming a </w:t>
      </w:r>
      <w:r>
        <w:rPr>
          <w:rStyle w:val="Emphasis-Bold"/>
        </w:rPr>
        <w:t>deregulated asset</w:t>
      </w:r>
      <w:r w:rsidRPr="007E562C">
        <w:rPr>
          <w:rStyle w:val="Emphasis-Bold"/>
          <w:b w:val="0"/>
        </w:rPr>
        <w:t>.</w:t>
      </w:r>
    </w:p>
    <w:p w14:paraId="43335310" w14:textId="77777777" w:rsidR="007E562C" w:rsidRDefault="007E562C" w:rsidP="00472D87">
      <w:pPr>
        <w:pStyle w:val="HeadingH5ClausesubtextL1"/>
      </w:pPr>
      <w:r>
        <w:t>‘Deregulated shared asset’ means:</w:t>
      </w:r>
    </w:p>
    <w:p w14:paraId="101D20B8" w14:textId="18C7C7EC" w:rsidR="007E562C" w:rsidRDefault="007E562C" w:rsidP="007E562C">
      <w:pPr>
        <w:pStyle w:val="HeadingH6ClausesubtextL2"/>
        <w:rPr>
          <w:rStyle w:val="Emphasis-Bold"/>
          <w:b w:val="0"/>
          <w:bCs w:val="0"/>
        </w:rPr>
      </w:pPr>
      <w:r w:rsidRPr="007E562C">
        <w:rPr>
          <w:rStyle w:val="Emphasis-Bold"/>
          <w:b w:val="0"/>
          <w:bCs w:val="0"/>
        </w:rPr>
        <w:t>for the purpose</w:t>
      </w:r>
      <w:r w:rsidR="0015222D">
        <w:rPr>
          <w:rStyle w:val="Emphasis-Bold"/>
          <w:b w:val="0"/>
          <w:bCs w:val="0"/>
        </w:rPr>
        <w:t>s</w:t>
      </w:r>
      <w:r w:rsidRPr="007E562C">
        <w:rPr>
          <w:rStyle w:val="Emphasis-Bold"/>
          <w:b w:val="0"/>
          <w:bCs w:val="0"/>
        </w:rPr>
        <w:t xml:space="preserve"> of </w:t>
      </w:r>
      <w:r w:rsidR="0015222D">
        <w:rPr>
          <w:rStyle w:val="Emphasis-Bold"/>
          <w:b w:val="0"/>
          <w:bCs w:val="0"/>
        </w:rPr>
        <w:t xml:space="preserve">the </w:t>
      </w:r>
      <w:r w:rsidR="0015222D" w:rsidRPr="0015222D">
        <w:rPr>
          <w:rStyle w:val="Emphasis-Bold"/>
          <w:bCs w:val="0"/>
        </w:rPr>
        <w:t>ID RAB</w:t>
      </w:r>
      <w:r w:rsidRPr="007E562C">
        <w:rPr>
          <w:rStyle w:val="Emphasis-Bold"/>
          <w:b w:val="0"/>
          <w:bCs w:val="0"/>
        </w:rPr>
        <w:t xml:space="preserve">, a </w:t>
      </w:r>
      <w:r w:rsidRPr="007E562C">
        <w:rPr>
          <w:rStyle w:val="Emphasis-Bold"/>
          <w:bCs w:val="0"/>
        </w:rPr>
        <w:t xml:space="preserve">core </w:t>
      </w:r>
      <w:r>
        <w:rPr>
          <w:rStyle w:val="Emphasis-Bold"/>
        </w:rPr>
        <w:t>fibre asset</w:t>
      </w:r>
      <w:r w:rsidRPr="007E562C">
        <w:rPr>
          <w:rStyle w:val="Emphasis-Bold"/>
          <w:b w:val="0"/>
          <w:bCs w:val="0"/>
        </w:rPr>
        <w:t xml:space="preserve"> with an </w:t>
      </w:r>
      <w:r>
        <w:rPr>
          <w:rStyle w:val="Emphasis-Bold"/>
        </w:rPr>
        <w:t>asset value</w:t>
      </w:r>
      <w:r w:rsidRPr="007E562C">
        <w:rPr>
          <w:rStyle w:val="Emphasis-Bold"/>
          <w:b w:val="0"/>
          <w:bCs w:val="0"/>
        </w:rPr>
        <w:t xml:space="preserve"> that is not </w:t>
      </w:r>
      <w:r>
        <w:rPr>
          <w:rStyle w:val="Emphasis-Bold"/>
        </w:rPr>
        <w:t>directly attributable</w:t>
      </w:r>
      <w:r w:rsidRPr="007E562C">
        <w:rPr>
          <w:rStyle w:val="Emphasis-Bold"/>
          <w:b w:val="0"/>
          <w:bCs w:val="0"/>
        </w:rPr>
        <w:t xml:space="preserve"> to the provision of </w:t>
      </w:r>
      <w:r>
        <w:rPr>
          <w:rStyle w:val="Emphasis-Bold"/>
        </w:rPr>
        <w:t>regulated FFLAS</w:t>
      </w:r>
      <w:r w:rsidRPr="007E562C">
        <w:rPr>
          <w:rStyle w:val="Emphasis-Bold"/>
          <w:b w:val="0"/>
          <w:bCs w:val="0"/>
        </w:rPr>
        <w:t>, where either:</w:t>
      </w:r>
    </w:p>
    <w:p w14:paraId="288B724D" w14:textId="0080EFC7" w:rsidR="007E562C" w:rsidRDefault="007E562C" w:rsidP="00F8507A">
      <w:pPr>
        <w:pStyle w:val="HeadingH7ClausesubtextL3"/>
        <w:ind w:hanging="425"/>
        <w:rPr>
          <w:rStyle w:val="Emphasis-Bold"/>
          <w:b w:val="0"/>
          <w:bCs w:val="0"/>
        </w:rPr>
      </w:pPr>
      <w:r>
        <w:rPr>
          <w:rStyle w:val="Emphasis-Bold"/>
          <w:b w:val="0"/>
          <w:bCs w:val="0"/>
        </w:rPr>
        <w:t xml:space="preserve">a service for which that </w:t>
      </w:r>
      <w:r>
        <w:rPr>
          <w:rStyle w:val="Emphasis-Bold"/>
          <w:bCs w:val="0"/>
        </w:rPr>
        <w:t>core fibre asset</w:t>
      </w:r>
      <w:r>
        <w:rPr>
          <w:rStyle w:val="Emphasis-Bold"/>
          <w:b w:val="0"/>
          <w:bCs w:val="0"/>
        </w:rPr>
        <w:t xml:space="preserve"> is </w:t>
      </w:r>
      <w:r w:rsidRPr="00A0615D">
        <w:rPr>
          <w:rStyle w:val="Emphasis-Bold"/>
        </w:rPr>
        <w:t>employed</w:t>
      </w:r>
      <w:r>
        <w:rPr>
          <w:rStyle w:val="Emphasis-Bold"/>
          <w:b w:val="0"/>
          <w:bCs w:val="0"/>
        </w:rPr>
        <w:t xml:space="preserve"> is no longer subject to information disclosure regulation </w:t>
      </w:r>
      <w:r w:rsidR="003C1290">
        <w:rPr>
          <w:rStyle w:val="Emphasis-Bold"/>
          <w:b w:val="0"/>
          <w:bCs w:val="0"/>
        </w:rPr>
        <w:t xml:space="preserve">in regulations made </w:t>
      </w:r>
      <w:r>
        <w:rPr>
          <w:rStyle w:val="Emphasis-Bold"/>
          <w:b w:val="0"/>
          <w:bCs w:val="0"/>
        </w:rPr>
        <w:t xml:space="preserve">under s 226 of the </w:t>
      </w:r>
      <w:r>
        <w:rPr>
          <w:rStyle w:val="Emphasis-Bold"/>
        </w:rPr>
        <w:t>Act</w:t>
      </w:r>
      <w:r>
        <w:rPr>
          <w:rStyle w:val="Emphasis-Bold"/>
          <w:b w:val="0"/>
        </w:rPr>
        <w:t>; or</w:t>
      </w:r>
    </w:p>
    <w:p w14:paraId="128F165E" w14:textId="1558DE70" w:rsidR="007E562C" w:rsidRPr="007E562C" w:rsidRDefault="007E562C" w:rsidP="00F8507A">
      <w:pPr>
        <w:pStyle w:val="HeadingH7ClausesubtextL3"/>
        <w:ind w:hanging="425"/>
        <w:rPr>
          <w:rStyle w:val="Emphasis-Bold"/>
          <w:b w:val="0"/>
          <w:bCs w:val="0"/>
        </w:rPr>
      </w:pPr>
      <w:r>
        <w:rPr>
          <w:rStyle w:val="Emphasis-Bold"/>
          <w:b w:val="0"/>
          <w:bCs w:val="0"/>
        </w:rPr>
        <w:t xml:space="preserve">the circumstances in which a service which that </w:t>
      </w:r>
      <w:r>
        <w:rPr>
          <w:rStyle w:val="Emphasis-Bold"/>
          <w:bCs w:val="0"/>
        </w:rPr>
        <w:t xml:space="preserve">core fibre asset </w:t>
      </w:r>
      <w:r>
        <w:rPr>
          <w:rStyle w:val="Emphasis-Bold"/>
          <w:b w:val="0"/>
          <w:bCs w:val="0"/>
        </w:rPr>
        <w:t xml:space="preserve">has been </w:t>
      </w:r>
      <w:r>
        <w:rPr>
          <w:rStyle w:val="Emphasis-Bold"/>
          <w:bCs w:val="0"/>
        </w:rPr>
        <w:t>employed</w:t>
      </w:r>
      <w:r>
        <w:rPr>
          <w:rStyle w:val="Emphasis-Bold"/>
          <w:b w:val="0"/>
          <w:bCs w:val="0"/>
        </w:rPr>
        <w:t xml:space="preserve"> in supplying is no longer subject to information disclosure regulation </w:t>
      </w:r>
      <w:r w:rsidR="003C1290">
        <w:rPr>
          <w:rStyle w:val="Emphasis-Bold"/>
          <w:b w:val="0"/>
          <w:bCs w:val="0"/>
        </w:rPr>
        <w:t xml:space="preserve">in regulations made </w:t>
      </w:r>
      <w:r>
        <w:rPr>
          <w:rStyle w:val="Emphasis-Bold"/>
          <w:b w:val="0"/>
          <w:bCs w:val="0"/>
        </w:rPr>
        <w:t xml:space="preserve">under s 226 of the </w:t>
      </w:r>
      <w:r>
        <w:rPr>
          <w:rStyle w:val="Emphasis-Bold"/>
        </w:rPr>
        <w:t>Act</w:t>
      </w:r>
      <w:r>
        <w:rPr>
          <w:rStyle w:val="Emphasis-Bold"/>
          <w:b w:val="0"/>
          <w:bCs w:val="0"/>
        </w:rPr>
        <w:t>; and</w:t>
      </w:r>
    </w:p>
    <w:p w14:paraId="1A54B4BB" w14:textId="149797D7" w:rsidR="007E562C" w:rsidRDefault="007E562C" w:rsidP="007E562C">
      <w:pPr>
        <w:pStyle w:val="HeadingH6ClausesubtextL2"/>
        <w:rPr>
          <w:rStyle w:val="Emphasis-Bold"/>
          <w:b w:val="0"/>
          <w:bCs w:val="0"/>
        </w:rPr>
      </w:pPr>
      <w:r>
        <w:rPr>
          <w:rStyle w:val="Emphasis-Bold"/>
          <w:b w:val="0"/>
          <w:bCs w:val="0"/>
        </w:rPr>
        <w:t>for the purpose</w:t>
      </w:r>
      <w:r w:rsidR="0015222D">
        <w:rPr>
          <w:rStyle w:val="Emphasis-Bold"/>
          <w:b w:val="0"/>
          <w:bCs w:val="0"/>
        </w:rPr>
        <w:t>s</w:t>
      </w:r>
      <w:r>
        <w:rPr>
          <w:rStyle w:val="Emphasis-Bold"/>
          <w:b w:val="0"/>
          <w:bCs w:val="0"/>
        </w:rPr>
        <w:t xml:space="preserve"> of </w:t>
      </w:r>
      <w:r w:rsidR="0015222D">
        <w:rPr>
          <w:rStyle w:val="Emphasis-Bold"/>
          <w:b w:val="0"/>
          <w:bCs w:val="0"/>
        </w:rPr>
        <w:t xml:space="preserve">the </w:t>
      </w:r>
      <w:r w:rsidR="0015222D" w:rsidRPr="0015222D">
        <w:rPr>
          <w:rStyle w:val="Emphasis-Bold"/>
          <w:bCs w:val="0"/>
        </w:rPr>
        <w:t>PQ RAB</w:t>
      </w:r>
      <w:r>
        <w:rPr>
          <w:rStyle w:val="Emphasis-Bold"/>
          <w:b w:val="0"/>
          <w:bCs w:val="0"/>
        </w:rPr>
        <w:t xml:space="preserve">, a </w:t>
      </w:r>
      <w:r>
        <w:rPr>
          <w:rStyle w:val="Emphasis-Bold"/>
          <w:bCs w:val="0"/>
        </w:rPr>
        <w:t xml:space="preserve">core </w:t>
      </w:r>
      <w:r>
        <w:rPr>
          <w:rStyle w:val="Emphasis-Bold"/>
        </w:rPr>
        <w:t xml:space="preserve">fibre asset </w:t>
      </w:r>
      <w:r>
        <w:rPr>
          <w:rStyle w:val="Emphasis-Bold"/>
          <w:b w:val="0"/>
          <w:bCs w:val="0"/>
        </w:rPr>
        <w:t xml:space="preserve">with an </w:t>
      </w:r>
      <w:r>
        <w:rPr>
          <w:rStyle w:val="Emphasis-Bold"/>
        </w:rPr>
        <w:t>asset value</w:t>
      </w:r>
      <w:r>
        <w:rPr>
          <w:rStyle w:val="Emphasis-Bold"/>
          <w:b w:val="0"/>
          <w:bCs w:val="0"/>
        </w:rPr>
        <w:t xml:space="preserve"> that is not </w:t>
      </w:r>
      <w:r>
        <w:rPr>
          <w:rStyle w:val="Emphasis-Bold"/>
        </w:rPr>
        <w:t>directly attributable</w:t>
      </w:r>
      <w:r>
        <w:rPr>
          <w:rStyle w:val="Emphasis-Bold"/>
          <w:b w:val="0"/>
          <w:bCs w:val="0"/>
        </w:rPr>
        <w:t xml:space="preserve"> to the provision of </w:t>
      </w:r>
      <w:r>
        <w:rPr>
          <w:rStyle w:val="Emphasis-Bold"/>
        </w:rPr>
        <w:t>regulated FFLAS</w:t>
      </w:r>
      <w:r>
        <w:rPr>
          <w:rStyle w:val="Emphasis-Bold"/>
          <w:b w:val="0"/>
          <w:bCs w:val="0"/>
        </w:rPr>
        <w:t>, where either:</w:t>
      </w:r>
    </w:p>
    <w:p w14:paraId="098F176B" w14:textId="59D0DDA2" w:rsidR="007E562C" w:rsidRDefault="007E562C" w:rsidP="00F8507A">
      <w:pPr>
        <w:pStyle w:val="HeadingH7ClausesubtextL3"/>
        <w:ind w:hanging="425"/>
        <w:rPr>
          <w:rStyle w:val="Emphasis-Bold"/>
          <w:b w:val="0"/>
          <w:bCs w:val="0"/>
        </w:rPr>
      </w:pPr>
      <w:r>
        <w:rPr>
          <w:rStyle w:val="Emphasis-Bold"/>
          <w:b w:val="0"/>
          <w:bCs w:val="0"/>
        </w:rPr>
        <w:t xml:space="preserve">a service for which that </w:t>
      </w:r>
      <w:r>
        <w:rPr>
          <w:rStyle w:val="Emphasis-Bold"/>
          <w:bCs w:val="0"/>
        </w:rPr>
        <w:t>core fibre asset</w:t>
      </w:r>
      <w:r>
        <w:rPr>
          <w:rStyle w:val="Emphasis-Bold"/>
          <w:b w:val="0"/>
          <w:bCs w:val="0"/>
        </w:rPr>
        <w:t xml:space="preserve"> is </w:t>
      </w:r>
      <w:r>
        <w:rPr>
          <w:rStyle w:val="Emphasis-Bold"/>
          <w:bCs w:val="0"/>
        </w:rPr>
        <w:t>employed</w:t>
      </w:r>
      <w:r>
        <w:rPr>
          <w:rStyle w:val="Emphasis-Bold"/>
          <w:b w:val="0"/>
          <w:bCs w:val="0"/>
        </w:rPr>
        <w:t xml:space="preserve"> is no longer subject to price-quality regulation </w:t>
      </w:r>
      <w:r w:rsidR="003C1290">
        <w:rPr>
          <w:rStyle w:val="Emphasis-Bold"/>
          <w:b w:val="0"/>
          <w:bCs w:val="0"/>
        </w:rPr>
        <w:t xml:space="preserve">in regulations made </w:t>
      </w:r>
      <w:r>
        <w:rPr>
          <w:rStyle w:val="Emphasis-Bold"/>
          <w:b w:val="0"/>
          <w:bCs w:val="0"/>
        </w:rPr>
        <w:t xml:space="preserve">under s 226 of the </w:t>
      </w:r>
      <w:r>
        <w:rPr>
          <w:rStyle w:val="Emphasis-Bold"/>
        </w:rPr>
        <w:t>Act</w:t>
      </w:r>
      <w:r>
        <w:rPr>
          <w:rStyle w:val="Emphasis-Bold"/>
          <w:b w:val="0"/>
        </w:rPr>
        <w:t>; or</w:t>
      </w:r>
      <w:r>
        <w:rPr>
          <w:rStyle w:val="Emphasis-Bold"/>
          <w:b w:val="0"/>
          <w:bCs w:val="0"/>
        </w:rPr>
        <w:t xml:space="preserve"> </w:t>
      </w:r>
    </w:p>
    <w:p w14:paraId="63C55108" w14:textId="4AF5D9BF" w:rsidR="007E562C" w:rsidRDefault="007E562C" w:rsidP="00F8507A">
      <w:pPr>
        <w:pStyle w:val="HeadingH7ClausesubtextL3"/>
        <w:ind w:hanging="425"/>
        <w:rPr>
          <w:rStyle w:val="Emphasis-Bold"/>
          <w:b w:val="0"/>
          <w:bCs w:val="0"/>
        </w:rPr>
      </w:pPr>
      <w:r>
        <w:rPr>
          <w:rStyle w:val="Emphasis-Bold"/>
          <w:b w:val="0"/>
          <w:bCs w:val="0"/>
        </w:rPr>
        <w:t xml:space="preserve">the circumstances in which a service which that </w:t>
      </w:r>
      <w:r>
        <w:rPr>
          <w:rStyle w:val="Emphasis-Bold"/>
          <w:bCs w:val="0"/>
        </w:rPr>
        <w:t xml:space="preserve">core fibre asset </w:t>
      </w:r>
      <w:r>
        <w:rPr>
          <w:rStyle w:val="Emphasis-Bold"/>
          <w:b w:val="0"/>
          <w:bCs w:val="0"/>
        </w:rPr>
        <w:t xml:space="preserve">has been </w:t>
      </w:r>
      <w:r>
        <w:rPr>
          <w:rStyle w:val="Emphasis-Bold"/>
          <w:bCs w:val="0"/>
        </w:rPr>
        <w:t>employed</w:t>
      </w:r>
      <w:r>
        <w:rPr>
          <w:rStyle w:val="Emphasis-Bold"/>
          <w:b w:val="0"/>
          <w:bCs w:val="0"/>
        </w:rPr>
        <w:t xml:space="preserve"> in supplying is no longer subject to price-quality regulation </w:t>
      </w:r>
      <w:r w:rsidR="003C1290">
        <w:rPr>
          <w:rStyle w:val="Emphasis-Bold"/>
          <w:b w:val="0"/>
          <w:bCs w:val="0"/>
        </w:rPr>
        <w:t xml:space="preserve">in regulations made </w:t>
      </w:r>
      <w:r>
        <w:rPr>
          <w:rStyle w:val="Emphasis-Bold"/>
          <w:b w:val="0"/>
          <w:bCs w:val="0"/>
        </w:rPr>
        <w:t xml:space="preserve">under s 226 of the </w:t>
      </w:r>
      <w:r>
        <w:rPr>
          <w:rStyle w:val="Emphasis-Bold"/>
        </w:rPr>
        <w:t>Act</w:t>
      </w:r>
      <w:r>
        <w:rPr>
          <w:rStyle w:val="Emphasis-Bold"/>
          <w:b w:val="0"/>
          <w:bCs w:val="0"/>
        </w:rPr>
        <w:t>.</w:t>
      </w:r>
    </w:p>
    <w:p w14:paraId="5B606CC1" w14:textId="75833FF4" w:rsidR="00B44C64" w:rsidRDefault="008F44B9" w:rsidP="00B44C64">
      <w:pPr>
        <w:pStyle w:val="HeadingH5ClausesubtextL1"/>
        <w:rPr>
          <w:rStyle w:val="Emphasis-Remove"/>
        </w:rPr>
      </w:pPr>
      <w:r>
        <w:t>‘Deregulated shared asset value” means</w:t>
      </w:r>
      <w:r w:rsidR="00B44C64" w:rsidRPr="00B44C64">
        <w:rPr>
          <w:rStyle w:val="Emphasis-Remove"/>
          <w:rFonts w:asciiTheme="minorHAnsi" w:hAnsiTheme="minorHAnsi" w:cstheme="minorHAnsi"/>
          <w:color w:val="000000" w:themeColor="text1"/>
        </w:rPr>
        <w:t xml:space="preserve"> </w:t>
      </w:r>
      <w:r w:rsidR="00B44C64">
        <w:rPr>
          <w:rStyle w:val="Emphasis-Remove"/>
          <w:rFonts w:asciiTheme="minorHAnsi" w:hAnsiTheme="minorHAnsi" w:cstheme="minorHAnsi"/>
          <w:color w:val="000000" w:themeColor="text1"/>
        </w:rPr>
        <w:t xml:space="preserve">in respect of a </w:t>
      </w:r>
      <w:r w:rsidR="00B44C64">
        <w:rPr>
          <w:rStyle w:val="Emphasis-Remove"/>
          <w:rFonts w:asciiTheme="minorHAnsi" w:hAnsiTheme="minorHAnsi" w:cstheme="minorHAnsi"/>
          <w:b/>
          <w:color w:val="000000" w:themeColor="text1"/>
        </w:rPr>
        <w:t>deregulated shared asset</w:t>
      </w:r>
      <w:r w:rsidR="00B44C64">
        <w:rPr>
          <w:rStyle w:val="Emphasis-Remove"/>
          <w:rFonts w:asciiTheme="minorHAnsi" w:hAnsiTheme="minorHAnsi" w:cstheme="minorHAnsi"/>
          <w:color w:val="000000" w:themeColor="text1"/>
        </w:rPr>
        <w:t xml:space="preserve"> that is a </w:t>
      </w:r>
      <w:r w:rsidR="00B44C64" w:rsidRPr="003434F9">
        <w:rPr>
          <w:rStyle w:val="Emphasis-Remove"/>
          <w:rFonts w:asciiTheme="minorHAnsi" w:hAnsiTheme="minorHAnsi" w:cstheme="minorHAnsi"/>
          <w:b/>
          <w:color w:val="000000" w:themeColor="text1"/>
        </w:rPr>
        <w:t>UFB-related core fibre asset</w:t>
      </w:r>
      <w:r w:rsidR="00B44C64">
        <w:rPr>
          <w:rStyle w:val="Emphasis-Remove"/>
          <w:rFonts w:asciiTheme="minorHAnsi" w:hAnsiTheme="minorHAnsi" w:cstheme="minorHAnsi"/>
          <w:color w:val="000000" w:themeColor="text1"/>
        </w:rPr>
        <w:t>,</w:t>
      </w:r>
      <w:r w:rsidR="00B44C64">
        <w:rPr>
          <w:rStyle w:val="Emphasis-Remove"/>
          <w:rFonts w:asciiTheme="minorHAnsi" w:hAnsiTheme="minorHAnsi" w:cstheme="minorHAnsi"/>
          <w:color w:val="FF0000"/>
        </w:rPr>
        <w:t xml:space="preserve"> </w:t>
      </w:r>
      <w:r w:rsidR="00B44C64">
        <w:rPr>
          <w:rStyle w:val="Emphasis-Remove"/>
        </w:rPr>
        <w:t>the value</w:t>
      </w:r>
      <w:r w:rsidR="00B44C64">
        <w:rPr>
          <w:rStyle w:val="Emphasis-Remove"/>
          <w:b/>
        </w:rPr>
        <w:t xml:space="preserve"> </w:t>
      </w:r>
      <w:r w:rsidR="00B44C64">
        <w:rPr>
          <w:rStyle w:val="Emphasis-Remove"/>
        </w:rPr>
        <w:t>of that asset calculated in accordance with the following formula:</w:t>
      </w:r>
    </w:p>
    <w:p w14:paraId="1D390434" w14:textId="6A1D4FDD" w:rsidR="00B44C64" w:rsidRPr="00B44C64" w:rsidRDefault="00A03B57" w:rsidP="00B44C64">
      <w:pPr>
        <w:pStyle w:val="HeadingH6ClausesubtextL2"/>
        <w:numPr>
          <w:ilvl w:val="0"/>
          <w:numId w:val="0"/>
        </w:numPr>
        <w:ind w:left="1844"/>
        <w:rPr>
          <w:b/>
        </w:rPr>
      </w:pPr>
      <m:oMathPara>
        <m:oMath>
          <m:r>
            <w:rPr>
              <w:rFonts w:ascii="Cambria Math" w:hAnsi="Cambria Math"/>
            </w:rPr>
            <m:t>deregulated shared asset value</m:t>
          </m:r>
          <m:r>
            <m:rPr>
              <m:sty m:val="bi"/>
            </m:rPr>
            <w:rPr>
              <w:rFonts w:ascii="Cambria Math" w:hAnsi="Cambria Math"/>
            </w:rPr>
            <m:t>=</m:t>
          </m:r>
          <m:r>
            <w:rPr>
              <w:rFonts w:ascii="Cambria Math" w:hAnsi="Cambria Math"/>
            </w:rPr>
            <m:t>a-b</m:t>
          </m:r>
        </m:oMath>
      </m:oMathPara>
    </w:p>
    <w:p w14:paraId="1EB4C931" w14:textId="478C6AB4" w:rsidR="00B44C64" w:rsidRDefault="00B44C64" w:rsidP="00B44C64">
      <w:pPr>
        <w:pStyle w:val="HeadingH6ClausesubtextL2"/>
        <w:numPr>
          <w:ilvl w:val="0"/>
          <w:numId w:val="0"/>
        </w:numPr>
        <w:ind w:firstLine="630"/>
        <w:rPr>
          <w:rStyle w:val="Emphasis-Remove"/>
        </w:rPr>
      </w:pPr>
      <w:r>
        <w:rPr>
          <w:rStyle w:val="Emphasis-Remove"/>
        </w:rPr>
        <w:t>where:</w:t>
      </w:r>
    </w:p>
    <w:p w14:paraId="385D44F2" w14:textId="6F3C3D24" w:rsidR="00DA5915" w:rsidRDefault="00A03B57" w:rsidP="00F720EE">
      <w:pPr>
        <w:pStyle w:val="HeadingH7ClausesubtextL3"/>
        <w:numPr>
          <w:ilvl w:val="0"/>
          <w:numId w:val="0"/>
        </w:numPr>
        <w:ind w:left="630"/>
        <w:rPr>
          <w:rStyle w:val="Emphasis-Remove"/>
        </w:rPr>
      </w:pPr>
      <m:oMath>
        <m:r>
          <w:rPr>
            <w:rFonts w:ascii="Cambria Math" w:hAnsi="Cambria Math"/>
          </w:rPr>
          <m:t>a</m:t>
        </m:r>
      </m:oMath>
      <w:r w:rsidR="00B44C64" w:rsidRPr="00A03B57">
        <w:rPr>
          <w:rStyle w:val="Emphasis-Remove"/>
        </w:rPr>
        <w:t xml:space="preserve"> </w:t>
      </w:r>
      <w:r w:rsidR="00B44C64">
        <w:rPr>
          <w:rStyle w:val="Emphasis-Remove"/>
        </w:rPr>
        <w:t xml:space="preserve">= </w:t>
      </w:r>
      <w:r w:rsidR="009F1B49">
        <w:rPr>
          <w:rStyle w:val="Emphasis-Remove"/>
        </w:rPr>
        <w:t xml:space="preserve">the </w:t>
      </w:r>
      <w:r w:rsidR="00F720EE">
        <w:rPr>
          <w:rStyle w:val="Emphasis-Remove"/>
          <w:b/>
        </w:rPr>
        <w:t>closing RAB value before deregulation impact</w:t>
      </w:r>
      <w:r w:rsidR="009F1B49">
        <w:rPr>
          <w:rStyle w:val="Emphasis-Remove"/>
        </w:rPr>
        <w:t xml:space="preserve"> of that asset for </w:t>
      </w:r>
      <w:r w:rsidR="00017080">
        <w:rPr>
          <w:rStyle w:val="Emphasis-Remove"/>
        </w:rPr>
        <w:t xml:space="preserve">the most </w:t>
      </w:r>
      <w:r w:rsidR="00C41CD7">
        <w:rPr>
          <w:rStyle w:val="Emphasis-Remove"/>
        </w:rPr>
        <w:t xml:space="preserve">recent </w:t>
      </w:r>
      <w:r w:rsidR="00017080" w:rsidRPr="00C41CD7">
        <w:rPr>
          <w:rStyle w:val="Emphasis-Remove"/>
          <w:b/>
        </w:rPr>
        <w:t>disclosure year</w:t>
      </w:r>
      <w:r w:rsidR="00C41CD7">
        <w:rPr>
          <w:rStyle w:val="Emphasis-Bold"/>
          <w:b w:val="0"/>
          <w:bCs w:val="0"/>
        </w:rPr>
        <w:t>;</w:t>
      </w:r>
    </w:p>
    <w:p w14:paraId="2F2D2E29" w14:textId="77777777" w:rsidR="00C41CD7" w:rsidRDefault="00A03B57" w:rsidP="00B44C64">
      <w:pPr>
        <w:pStyle w:val="HeadingH7ClausesubtextL3"/>
        <w:numPr>
          <w:ilvl w:val="0"/>
          <w:numId w:val="0"/>
        </w:numPr>
        <w:ind w:left="630"/>
        <w:rPr>
          <w:rStyle w:val="Emphasis-Remove"/>
        </w:rPr>
      </w:pPr>
      <m:oMath>
        <m:r>
          <w:rPr>
            <w:rFonts w:ascii="Cambria Math" w:hAnsi="Cambria Math"/>
          </w:rPr>
          <m:t>b</m:t>
        </m:r>
      </m:oMath>
      <w:r w:rsidR="00417098" w:rsidRPr="00A03B57">
        <w:rPr>
          <w:rStyle w:val="Emphasis-Remove"/>
        </w:rPr>
        <w:t xml:space="preserve"> </w:t>
      </w:r>
      <w:r w:rsidR="00417098">
        <w:rPr>
          <w:rStyle w:val="Emphasis-Remove"/>
        </w:rPr>
        <w:t xml:space="preserve">= </w:t>
      </w:r>
      <w:r w:rsidR="00B44C64">
        <w:rPr>
          <w:rStyle w:val="Emphasis-Remove"/>
        </w:rPr>
        <w:t xml:space="preserve">the </w:t>
      </w:r>
      <w:r w:rsidR="00FE6579" w:rsidRPr="00FE6579">
        <w:rPr>
          <w:rStyle w:val="Emphasis-Remove"/>
          <w:b/>
        </w:rPr>
        <w:t>closing RAB value</w:t>
      </w:r>
      <w:r w:rsidR="00FE6579">
        <w:rPr>
          <w:rStyle w:val="Emphasis-Remove"/>
        </w:rPr>
        <w:t xml:space="preserve"> </w:t>
      </w:r>
      <w:r w:rsidR="00B44C64">
        <w:rPr>
          <w:rStyle w:val="Emphasis-Remove"/>
        </w:rPr>
        <w:t xml:space="preserve">of that </w:t>
      </w:r>
      <w:r w:rsidR="003A0A5C" w:rsidRPr="003A0A5C">
        <w:rPr>
          <w:rStyle w:val="Emphasis-Remove"/>
        </w:rPr>
        <w:t>asset</w:t>
      </w:r>
      <w:r w:rsidR="00B44C64" w:rsidRPr="0016527B">
        <w:rPr>
          <w:rStyle w:val="Emphasis-Remove"/>
          <w:b/>
        </w:rPr>
        <w:t xml:space="preserve"> </w:t>
      </w:r>
      <w:r w:rsidR="00FE6579">
        <w:rPr>
          <w:rStyle w:val="Emphasis-Remove"/>
        </w:rPr>
        <w:t>for the</w:t>
      </w:r>
      <w:r w:rsidR="00DA5915">
        <w:rPr>
          <w:rStyle w:val="Emphasis-Remove"/>
        </w:rPr>
        <w:t xml:space="preserve"> most recent</w:t>
      </w:r>
      <w:r w:rsidR="00FE6579">
        <w:rPr>
          <w:rStyle w:val="Emphasis-Remove"/>
        </w:rPr>
        <w:t xml:space="preserve"> </w:t>
      </w:r>
      <w:r w:rsidR="00FE6579" w:rsidRPr="0016527B">
        <w:rPr>
          <w:rStyle w:val="Emphasis-Remove"/>
          <w:b/>
        </w:rPr>
        <w:t>disclosure year</w:t>
      </w:r>
      <w:r w:rsidR="00FE6579">
        <w:rPr>
          <w:rStyle w:val="Emphasis-Remove"/>
          <w:b/>
        </w:rPr>
        <w:t xml:space="preserve"> </w:t>
      </w:r>
      <w:r w:rsidR="007160F4">
        <w:rPr>
          <w:rStyle w:val="Emphasis-Remove"/>
        </w:rPr>
        <w:t xml:space="preserve">in which </w:t>
      </w:r>
      <w:r w:rsidR="00C41CD7">
        <w:rPr>
          <w:rStyle w:val="Emphasis-Remove"/>
        </w:rPr>
        <w:t>any of the following occurred:</w:t>
      </w:r>
    </w:p>
    <w:p w14:paraId="2D9F58C0" w14:textId="346B10F0" w:rsidR="00683DAB" w:rsidRPr="00683DAB" w:rsidRDefault="00C41CD7" w:rsidP="00683DAB">
      <w:pPr>
        <w:pStyle w:val="HeadingH6ClausesubtextL2"/>
        <w:numPr>
          <w:ilvl w:val="5"/>
          <w:numId w:val="141"/>
        </w:numPr>
        <w:rPr>
          <w:rStyle w:val="Emphasis-Bold"/>
          <w:b w:val="0"/>
          <w:bCs w:val="0"/>
        </w:rPr>
      </w:pPr>
      <w:r w:rsidRPr="00C41CD7">
        <w:rPr>
          <w:rStyle w:val="Emphasis-Bold"/>
          <w:b w:val="0"/>
          <w:bCs w:val="0"/>
        </w:rPr>
        <w:t xml:space="preserve">a service for which that asset is </w:t>
      </w:r>
      <w:r w:rsidRPr="00A0615D">
        <w:rPr>
          <w:rStyle w:val="Emphasis-Bold"/>
        </w:rPr>
        <w:t>employed</w:t>
      </w:r>
      <w:r w:rsidRPr="00C41CD7">
        <w:rPr>
          <w:rStyle w:val="Emphasis-Bold"/>
          <w:b w:val="0"/>
          <w:bCs w:val="0"/>
        </w:rPr>
        <w:t xml:space="preserve"> is no longer subject to information disclosure regulation </w:t>
      </w:r>
      <w:r w:rsidR="003C1290">
        <w:rPr>
          <w:rStyle w:val="Emphasis-Bold"/>
          <w:b w:val="0"/>
          <w:bCs w:val="0"/>
        </w:rPr>
        <w:t xml:space="preserve">in regulations made </w:t>
      </w:r>
      <w:r w:rsidRPr="00C41CD7">
        <w:rPr>
          <w:rStyle w:val="Emphasis-Bold"/>
          <w:b w:val="0"/>
          <w:bCs w:val="0"/>
        </w:rPr>
        <w:t xml:space="preserve">under s 226 of the </w:t>
      </w:r>
      <w:r>
        <w:rPr>
          <w:rStyle w:val="Emphasis-Bold"/>
        </w:rPr>
        <w:t>Act</w:t>
      </w:r>
      <w:r w:rsidRPr="00C41CD7">
        <w:rPr>
          <w:rStyle w:val="Emphasis-Bold"/>
          <w:b w:val="0"/>
        </w:rPr>
        <w:t xml:space="preserve">; </w:t>
      </w:r>
    </w:p>
    <w:p w14:paraId="7F1B6600" w14:textId="5F1E6F43" w:rsidR="00683DAB" w:rsidRPr="00683DAB" w:rsidRDefault="00C41CD7" w:rsidP="00683DAB">
      <w:pPr>
        <w:pStyle w:val="HeadingH6ClausesubtextL2"/>
        <w:numPr>
          <w:ilvl w:val="5"/>
          <w:numId w:val="141"/>
        </w:numPr>
        <w:rPr>
          <w:rStyle w:val="Emphasis-Bold"/>
          <w:b w:val="0"/>
          <w:bCs w:val="0"/>
        </w:rPr>
      </w:pPr>
      <w:r>
        <w:rPr>
          <w:rStyle w:val="Emphasis-Bold"/>
          <w:b w:val="0"/>
          <w:bCs w:val="0"/>
        </w:rPr>
        <w:lastRenderedPageBreak/>
        <w:t xml:space="preserve">the circumstances in which a service which that asset has been </w:t>
      </w:r>
      <w:r>
        <w:rPr>
          <w:rStyle w:val="Emphasis-Bold"/>
          <w:bCs w:val="0"/>
        </w:rPr>
        <w:t>employed</w:t>
      </w:r>
      <w:r>
        <w:rPr>
          <w:rStyle w:val="Emphasis-Bold"/>
          <w:b w:val="0"/>
          <w:bCs w:val="0"/>
        </w:rPr>
        <w:t xml:space="preserve"> in supplying is no longer subject to information disclosure regulation </w:t>
      </w:r>
      <w:r w:rsidR="003C1290">
        <w:rPr>
          <w:rStyle w:val="Emphasis-Bold"/>
          <w:b w:val="0"/>
          <w:bCs w:val="0"/>
        </w:rPr>
        <w:t xml:space="preserve">in regulations made </w:t>
      </w:r>
      <w:r>
        <w:rPr>
          <w:rStyle w:val="Emphasis-Bold"/>
          <w:b w:val="0"/>
          <w:bCs w:val="0"/>
        </w:rPr>
        <w:t xml:space="preserve">under s 226 of the </w:t>
      </w:r>
      <w:r>
        <w:rPr>
          <w:rStyle w:val="Emphasis-Bold"/>
        </w:rPr>
        <w:t>Act</w:t>
      </w:r>
      <w:r>
        <w:rPr>
          <w:rStyle w:val="Emphasis-Bold"/>
          <w:b w:val="0"/>
          <w:bCs w:val="0"/>
        </w:rPr>
        <w:t xml:space="preserve">; </w:t>
      </w:r>
    </w:p>
    <w:p w14:paraId="4E6D0764" w14:textId="025E84DB" w:rsidR="00C41CD7" w:rsidRDefault="00C41CD7" w:rsidP="00C41CD7">
      <w:pPr>
        <w:pStyle w:val="HeadingH6ClausesubtextL2"/>
        <w:rPr>
          <w:rStyle w:val="Emphasis-Bold"/>
          <w:b w:val="0"/>
          <w:bCs w:val="0"/>
        </w:rPr>
      </w:pPr>
      <w:r>
        <w:rPr>
          <w:rStyle w:val="Emphasis-Bold"/>
          <w:b w:val="0"/>
          <w:bCs w:val="0"/>
        </w:rPr>
        <w:t xml:space="preserve">a service for which that asset is </w:t>
      </w:r>
      <w:r>
        <w:rPr>
          <w:rStyle w:val="Emphasis-Bold"/>
          <w:bCs w:val="0"/>
        </w:rPr>
        <w:t>employed</w:t>
      </w:r>
      <w:r>
        <w:rPr>
          <w:rStyle w:val="Emphasis-Bold"/>
          <w:b w:val="0"/>
          <w:bCs w:val="0"/>
        </w:rPr>
        <w:t xml:space="preserve"> is no longer subject to price-quality regulation </w:t>
      </w:r>
      <w:r w:rsidR="003C1290">
        <w:rPr>
          <w:rStyle w:val="Emphasis-Bold"/>
          <w:b w:val="0"/>
          <w:bCs w:val="0"/>
        </w:rPr>
        <w:t xml:space="preserve">in regulations made </w:t>
      </w:r>
      <w:r>
        <w:rPr>
          <w:rStyle w:val="Emphasis-Bold"/>
          <w:b w:val="0"/>
          <w:bCs w:val="0"/>
        </w:rPr>
        <w:t xml:space="preserve">under s 226 of the </w:t>
      </w:r>
      <w:r>
        <w:rPr>
          <w:rStyle w:val="Emphasis-Bold"/>
        </w:rPr>
        <w:t>Act</w:t>
      </w:r>
      <w:r>
        <w:rPr>
          <w:rStyle w:val="Emphasis-Bold"/>
          <w:b w:val="0"/>
        </w:rPr>
        <w:t>; or</w:t>
      </w:r>
      <w:r>
        <w:rPr>
          <w:rStyle w:val="Emphasis-Bold"/>
          <w:b w:val="0"/>
          <w:bCs w:val="0"/>
        </w:rPr>
        <w:t xml:space="preserve"> </w:t>
      </w:r>
    </w:p>
    <w:p w14:paraId="6D7D1F6D" w14:textId="37453AB4" w:rsidR="00B44C64" w:rsidRDefault="00C41CD7" w:rsidP="000D6D9C">
      <w:pPr>
        <w:pStyle w:val="HeadingH6ClausesubtextL2"/>
        <w:rPr>
          <w:rStyle w:val="Emphasis-Remove"/>
        </w:rPr>
      </w:pPr>
      <w:r>
        <w:rPr>
          <w:rStyle w:val="Emphasis-Bold"/>
          <w:b w:val="0"/>
          <w:bCs w:val="0"/>
        </w:rPr>
        <w:t>the circumstances in which a service which that asset</w:t>
      </w:r>
      <w:r>
        <w:rPr>
          <w:rStyle w:val="Emphasis-Bold"/>
          <w:bCs w:val="0"/>
        </w:rPr>
        <w:t xml:space="preserve"> </w:t>
      </w:r>
      <w:r>
        <w:rPr>
          <w:rStyle w:val="Emphasis-Bold"/>
          <w:b w:val="0"/>
          <w:bCs w:val="0"/>
        </w:rPr>
        <w:t xml:space="preserve">has been </w:t>
      </w:r>
      <w:r>
        <w:rPr>
          <w:rStyle w:val="Emphasis-Bold"/>
          <w:bCs w:val="0"/>
        </w:rPr>
        <w:t>employed</w:t>
      </w:r>
      <w:r>
        <w:rPr>
          <w:rStyle w:val="Emphasis-Bold"/>
          <w:b w:val="0"/>
          <w:bCs w:val="0"/>
        </w:rPr>
        <w:t xml:space="preserve"> in supplying is no longer subject to price-quality regulation </w:t>
      </w:r>
      <w:r w:rsidR="003C1290">
        <w:rPr>
          <w:rStyle w:val="Emphasis-Bold"/>
          <w:b w:val="0"/>
          <w:bCs w:val="0"/>
        </w:rPr>
        <w:t xml:space="preserve">in regulations made </w:t>
      </w:r>
      <w:r>
        <w:rPr>
          <w:rStyle w:val="Emphasis-Bold"/>
          <w:b w:val="0"/>
          <w:bCs w:val="0"/>
        </w:rPr>
        <w:t xml:space="preserve">under s 226 of the </w:t>
      </w:r>
      <w:r>
        <w:rPr>
          <w:rStyle w:val="Emphasis-Bold"/>
        </w:rPr>
        <w:t>Act</w:t>
      </w:r>
      <w:r w:rsidR="00FE6579">
        <w:rPr>
          <w:rStyle w:val="Emphasis-Remove"/>
        </w:rPr>
        <w:t>.</w:t>
      </w:r>
    </w:p>
    <w:p w14:paraId="26F70D04" w14:textId="77777777" w:rsidR="00144DB9" w:rsidRDefault="00FB4E0B" w:rsidP="00E32353">
      <w:pPr>
        <w:pStyle w:val="HeadingH5ClausesubtextL1"/>
        <w:rPr>
          <w:rStyle w:val="Emphasis-Remove"/>
        </w:rPr>
      </w:pPr>
      <w:r>
        <w:rPr>
          <w:rStyle w:val="Emphasis-Remove"/>
        </w:rPr>
        <w:t>‘</w:t>
      </w:r>
      <w:r w:rsidR="00E32353">
        <w:rPr>
          <w:rStyle w:val="Emphasis-Remove"/>
        </w:rPr>
        <w:t>Closing RAB value before deregulation impact’ means</w:t>
      </w:r>
      <w:r w:rsidR="00144DB9">
        <w:rPr>
          <w:rStyle w:val="Emphasis-Remove"/>
        </w:rPr>
        <w:t>:</w:t>
      </w:r>
    </w:p>
    <w:p w14:paraId="2E5696AD" w14:textId="514C43DE" w:rsidR="006401CC" w:rsidRDefault="00144DB9" w:rsidP="00144DB9">
      <w:pPr>
        <w:pStyle w:val="HeadingH6ClausesubtextL2"/>
        <w:rPr>
          <w:rStyle w:val="Emphasis-Remove"/>
        </w:rPr>
      </w:pPr>
      <w:r>
        <w:rPr>
          <w:rStyle w:val="Emphasis-Remove"/>
          <w:rFonts w:asciiTheme="minorHAnsi" w:hAnsiTheme="minorHAnsi" w:cstheme="minorHAnsi"/>
          <w:color w:val="000000" w:themeColor="text1"/>
        </w:rPr>
        <w:t xml:space="preserve">for the purposes of the </w:t>
      </w:r>
      <w:r w:rsidRPr="00144DB9">
        <w:rPr>
          <w:rStyle w:val="Emphasis-Remove"/>
          <w:rFonts w:asciiTheme="minorHAnsi" w:hAnsiTheme="minorHAnsi" w:cstheme="minorHAnsi"/>
          <w:b/>
          <w:color w:val="000000" w:themeColor="text1"/>
        </w:rPr>
        <w:t>ID RAB</w:t>
      </w:r>
      <w:r>
        <w:rPr>
          <w:rStyle w:val="Emphasis-Remove"/>
          <w:rFonts w:asciiTheme="minorHAnsi" w:hAnsiTheme="minorHAnsi" w:cstheme="minorHAnsi"/>
          <w:color w:val="000000" w:themeColor="text1"/>
        </w:rPr>
        <w:t xml:space="preserve">, </w:t>
      </w:r>
      <w:r w:rsidR="006401CC">
        <w:rPr>
          <w:rStyle w:val="Emphasis-Remove"/>
          <w:rFonts w:asciiTheme="minorHAnsi" w:hAnsiTheme="minorHAnsi" w:cstheme="minorHAnsi"/>
          <w:color w:val="000000" w:themeColor="text1"/>
        </w:rPr>
        <w:t xml:space="preserve">in respect of a </w:t>
      </w:r>
      <w:r w:rsidR="006401CC">
        <w:rPr>
          <w:rStyle w:val="Emphasis-Remove"/>
          <w:rFonts w:asciiTheme="minorHAnsi" w:hAnsiTheme="minorHAnsi" w:cstheme="minorHAnsi"/>
          <w:b/>
          <w:color w:val="000000" w:themeColor="text1"/>
        </w:rPr>
        <w:t>deregulated shared asset</w:t>
      </w:r>
      <w:r w:rsidR="006401CC">
        <w:rPr>
          <w:rStyle w:val="Emphasis-Remove"/>
          <w:rFonts w:asciiTheme="minorHAnsi" w:hAnsiTheme="minorHAnsi" w:cstheme="minorHAnsi"/>
          <w:color w:val="000000" w:themeColor="text1"/>
        </w:rPr>
        <w:t xml:space="preserve"> that is a </w:t>
      </w:r>
      <w:r w:rsidR="006401CC" w:rsidRPr="003434F9">
        <w:rPr>
          <w:rStyle w:val="Emphasis-Remove"/>
          <w:rFonts w:asciiTheme="minorHAnsi" w:hAnsiTheme="minorHAnsi" w:cstheme="minorHAnsi"/>
          <w:b/>
          <w:color w:val="000000" w:themeColor="text1"/>
        </w:rPr>
        <w:t>UFB-related core fibre asset</w:t>
      </w:r>
      <w:r w:rsidR="006401CC">
        <w:rPr>
          <w:rStyle w:val="Emphasis-Remove"/>
          <w:rFonts w:asciiTheme="minorHAnsi" w:hAnsiTheme="minorHAnsi" w:cstheme="minorHAnsi"/>
          <w:color w:val="000000" w:themeColor="text1"/>
        </w:rPr>
        <w:t>,</w:t>
      </w:r>
      <w:r w:rsidR="00E32353">
        <w:rPr>
          <w:rStyle w:val="Emphasis-Remove"/>
        </w:rPr>
        <w:t xml:space="preserve"> </w:t>
      </w:r>
      <w:r w:rsidR="006401CC">
        <w:rPr>
          <w:rStyle w:val="Emphasis-Remove"/>
        </w:rPr>
        <w:t xml:space="preserve">its </w:t>
      </w:r>
      <w:r w:rsidR="006401CC" w:rsidRPr="006401CC">
        <w:rPr>
          <w:rStyle w:val="Emphasis-Remove"/>
          <w:b/>
        </w:rPr>
        <w:t>closing RAB value</w:t>
      </w:r>
      <w:r w:rsidR="006401CC">
        <w:rPr>
          <w:rStyle w:val="Emphasis-Remove"/>
        </w:rPr>
        <w:t xml:space="preserve"> for the most recent </w:t>
      </w:r>
      <w:r w:rsidR="006401CC" w:rsidRPr="006401CC">
        <w:rPr>
          <w:rStyle w:val="Emphasis-Remove"/>
          <w:b/>
        </w:rPr>
        <w:t>disclosure year</w:t>
      </w:r>
      <w:r w:rsidR="006401CC">
        <w:rPr>
          <w:rStyle w:val="Emphasis-Remove"/>
        </w:rPr>
        <w:t xml:space="preserve"> as if</w:t>
      </w:r>
      <w:r w:rsidRPr="00144DB9">
        <w:rPr>
          <w:rStyle w:val="Emphasis-Bold"/>
          <w:b w:val="0"/>
          <w:bCs w:val="0"/>
        </w:rPr>
        <w:t xml:space="preserve"> </w:t>
      </w:r>
      <w:r>
        <w:rPr>
          <w:rStyle w:val="Emphasis-Bold"/>
          <w:b w:val="0"/>
          <w:bCs w:val="0"/>
        </w:rPr>
        <w:t>no service had been deregulated from information disclosure regulation in regulations made under s 226 of the</w:t>
      </w:r>
      <w:r w:rsidRPr="006401CC">
        <w:rPr>
          <w:rStyle w:val="Emphasis-Bold"/>
          <w:bCs w:val="0"/>
        </w:rPr>
        <w:t xml:space="preserve"> Act</w:t>
      </w:r>
      <w:r>
        <w:rPr>
          <w:rStyle w:val="Emphasis-Bold"/>
          <w:b w:val="0"/>
          <w:bCs w:val="0"/>
        </w:rPr>
        <w:t xml:space="preserve"> in that </w:t>
      </w:r>
      <w:r w:rsidRPr="006401CC">
        <w:rPr>
          <w:rStyle w:val="Emphasis-Bold"/>
          <w:bCs w:val="0"/>
        </w:rPr>
        <w:t>disclosure year</w:t>
      </w:r>
      <w:r w:rsidR="00D02445">
        <w:rPr>
          <w:rStyle w:val="Emphasis-Remove"/>
        </w:rPr>
        <w:t>;</w:t>
      </w:r>
      <w:r>
        <w:rPr>
          <w:rStyle w:val="Emphasis-Remove"/>
        </w:rPr>
        <w:t xml:space="preserve"> and</w:t>
      </w:r>
    </w:p>
    <w:p w14:paraId="46832974" w14:textId="0D721D48" w:rsidR="00144DB9" w:rsidRDefault="00144DB9" w:rsidP="00144DB9">
      <w:pPr>
        <w:pStyle w:val="HeadingH6ClausesubtextL2"/>
        <w:rPr>
          <w:rStyle w:val="Emphasis-Remove"/>
        </w:rPr>
      </w:pPr>
      <w:r>
        <w:rPr>
          <w:rStyle w:val="Emphasis-Remove"/>
          <w:rFonts w:asciiTheme="minorHAnsi" w:hAnsiTheme="minorHAnsi" w:cstheme="minorHAnsi"/>
          <w:color w:val="000000" w:themeColor="text1"/>
        </w:rPr>
        <w:t xml:space="preserve">for the purposes of the </w:t>
      </w:r>
      <w:r>
        <w:rPr>
          <w:rStyle w:val="Emphasis-Remove"/>
          <w:rFonts w:asciiTheme="minorHAnsi" w:hAnsiTheme="minorHAnsi" w:cstheme="minorHAnsi"/>
          <w:b/>
          <w:color w:val="000000" w:themeColor="text1"/>
        </w:rPr>
        <w:t>PQ</w:t>
      </w:r>
      <w:r w:rsidRPr="00144DB9">
        <w:rPr>
          <w:rStyle w:val="Emphasis-Remove"/>
          <w:rFonts w:asciiTheme="minorHAnsi" w:hAnsiTheme="minorHAnsi" w:cstheme="minorHAnsi"/>
          <w:b/>
          <w:color w:val="000000" w:themeColor="text1"/>
        </w:rPr>
        <w:t xml:space="preserve"> RAB</w:t>
      </w:r>
      <w:r>
        <w:rPr>
          <w:rStyle w:val="Emphasis-Remove"/>
          <w:rFonts w:asciiTheme="minorHAnsi" w:hAnsiTheme="minorHAnsi" w:cstheme="minorHAnsi"/>
          <w:color w:val="000000" w:themeColor="text1"/>
        </w:rPr>
        <w:t xml:space="preserve">, in respect of a </w:t>
      </w:r>
      <w:r>
        <w:rPr>
          <w:rStyle w:val="Emphasis-Remove"/>
          <w:rFonts w:asciiTheme="minorHAnsi" w:hAnsiTheme="minorHAnsi" w:cstheme="minorHAnsi"/>
          <w:b/>
          <w:color w:val="000000" w:themeColor="text1"/>
        </w:rPr>
        <w:t>deregulated shared asset</w:t>
      </w:r>
      <w:r>
        <w:rPr>
          <w:rStyle w:val="Emphasis-Remove"/>
          <w:rFonts w:asciiTheme="minorHAnsi" w:hAnsiTheme="minorHAnsi" w:cstheme="minorHAnsi"/>
          <w:color w:val="000000" w:themeColor="text1"/>
        </w:rPr>
        <w:t xml:space="preserve"> that is a </w:t>
      </w:r>
      <w:r w:rsidRPr="003434F9">
        <w:rPr>
          <w:rStyle w:val="Emphasis-Remove"/>
          <w:rFonts w:asciiTheme="minorHAnsi" w:hAnsiTheme="minorHAnsi" w:cstheme="minorHAnsi"/>
          <w:b/>
          <w:color w:val="000000" w:themeColor="text1"/>
        </w:rPr>
        <w:t>UFB-related core fibre asset</w:t>
      </w:r>
      <w:r>
        <w:rPr>
          <w:rStyle w:val="Emphasis-Remove"/>
          <w:rFonts w:asciiTheme="minorHAnsi" w:hAnsiTheme="minorHAnsi" w:cstheme="minorHAnsi"/>
          <w:color w:val="000000" w:themeColor="text1"/>
        </w:rPr>
        <w:t>,</w:t>
      </w:r>
      <w:r>
        <w:rPr>
          <w:rStyle w:val="Emphasis-Remove"/>
        </w:rPr>
        <w:t xml:space="preserve"> its </w:t>
      </w:r>
      <w:r w:rsidRPr="006401CC">
        <w:rPr>
          <w:rStyle w:val="Emphasis-Remove"/>
          <w:b/>
        </w:rPr>
        <w:t>closing RAB value</w:t>
      </w:r>
      <w:r>
        <w:rPr>
          <w:rStyle w:val="Emphasis-Remove"/>
        </w:rPr>
        <w:t xml:space="preserve"> for the most recent </w:t>
      </w:r>
      <w:r w:rsidRPr="006401CC">
        <w:rPr>
          <w:rStyle w:val="Emphasis-Remove"/>
          <w:b/>
        </w:rPr>
        <w:t>disclosure year</w:t>
      </w:r>
      <w:r>
        <w:rPr>
          <w:rStyle w:val="Emphasis-Remove"/>
        </w:rPr>
        <w:t xml:space="preserve"> as if</w:t>
      </w:r>
      <w:r w:rsidRPr="00144DB9">
        <w:rPr>
          <w:rStyle w:val="Emphasis-Bold"/>
          <w:b w:val="0"/>
          <w:bCs w:val="0"/>
        </w:rPr>
        <w:t xml:space="preserve"> </w:t>
      </w:r>
      <w:r>
        <w:rPr>
          <w:rStyle w:val="Emphasis-Bold"/>
          <w:b w:val="0"/>
          <w:bCs w:val="0"/>
        </w:rPr>
        <w:t>no service had been deregulated from price-quality regulation in regulations made under s 226 of the</w:t>
      </w:r>
      <w:r w:rsidRPr="006401CC">
        <w:rPr>
          <w:rStyle w:val="Emphasis-Bold"/>
          <w:bCs w:val="0"/>
        </w:rPr>
        <w:t xml:space="preserve"> Act</w:t>
      </w:r>
      <w:r>
        <w:rPr>
          <w:rStyle w:val="Emphasis-Bold"/>
          <w:b w:val="0"/>
          <w:bCs w:val="0"/>
        </w:rPr>
        <w:t xml:space="preserve"> in that </w:t>
      </w:r>
      <w:r w:rsidRPr="006401CC">
        <w:rPr>
          <w:rStyle w:val="Emphasis-Bold"/>
          <w:bCs w:val="0"/>
        </w:rPr>
        <w:t>disclosure year</w:t>
      </w:r>
      <w:r>
        <w:rPr>
          <w:rStyle w:val="Emphasis-Remove"/>
        </w:rPr>
        <w:t>.</w:t>
      </w:r>
    </w:p>
    <w:p w14:paraId="1DC2B471" w14:textId="2383CB8C" w:rsidR="00472D87" w:rsidRPr="008F0575" w:rsidRDefault="00472D87" w:rsidP="00225A8E">
      <w:pPr>
        <w:pStyle w:val="HeadingH4Clausetext"/>
        <w:numPr>
          <w:ilvl w:val="3"/>
          <w:numId w:val="33"/>
        </w:numPr>
        <w:tabs>
          <w:tab w:val="clear" w:pos="7315"/>
          <w:tab w:val="num" w:pos="709"/>
        </w:tabs>
        <w:ind w:left="720" w:right="-471" w:hanging="720"/>
      </w:pPr>
      <w:bookmarkStart w:id="165" w:name="_Ref19625077"/>
      <w:bookmarkStart w:id="166" w:name="_Hlk25502472"/>
      <w:bookmarkEnd w:id="163"/>
      <w:r w:rsidRPr="008F0575">
        <w:t>Depreciation</w:t>
      </w:r>
      <w:bookmarkEnd w:id="164"/>
      <w:bookmarkEnd w:id="165"/>
      <w:r>
        <w:t xml:space="preserve"> for </w:t>
      </w:r>
      <w:r w:rsidR="00AC5B4E">
        <w:t>regulated providers</w:t>
      </w:r>
      <w:r>
        <w:t xml:space="preserve"> subject only to information disclosure</w:t>
      </w:r>
      <w:r w:rsidR="00EF497D">
        <w:t xml:space="preserve"> </w:t>
      </w:r>
      <w:r>
        <w:t>regulation</w:t>
      </w:r>
    </w:p>
    <w:p w14:paraId="2ACE3AE4" w14:textId="16FEC265" w:rsidR="00AC5B4E" w:rsidRDefault="00AC5B4E" w:rsidP="00472D87">
      <w:pPr>
        <w:pStyle w:val="HeadingH5ClausesubtextL1"/>
        <w:rPr>
          <w:rStyle w:val="Emphasis-Remove"/>
        </w:rPr>
      </w:pPr>
      <w:bookmarkStart w:id="167" w:name="_Ref265487127"/>
      <w:r w:rsidRPr="00AC5B4E">
        <w:rPr>
          <w:rStyle w:val="Emphasis-Remove"/>
          <w:b/>
        </w:rPr>
        <w:t>Regulated providers</w:t>
      </w:r>
      <w:r>
        <w:rPr>
          <w:rStyle w:val="Emphasis-Remove"/>
        </w:rPr>
        <w:t xml:space="preserve"> subject only to information disclosure regulation in regulations made under s 226 of the </w:t>
      </w:r>
      <w:r w:rsidRPr="00DE11A9">
        <w:rPr>
          <w:rStyle w:val="Emphasis-Remove"/>
          <w:b/>
        </w:rPr>
        <w:t>Act</w:t>
      </w:r>
      <w:r>
        <w:rPr>
          <w:rStyle w:val="Emphasis-Remove"/>
        </w:rPr>
        <w:t xml:space="preserve"> must apply a depreciation method consistent with the </w:t>
      </w:r>
      <w:r w:rsidR="007E684B">
        <w:rPr>
          <w:rStyle w:val="Emphasis-Remove"/>
        </w:rPr>
        <w:t xml:space="preserve">expected </w:t>
      </w:r>
      <w:r>
        <w:rPr>
          <w:rStyle w:val="Emphasis-Remove"/>
        </w:rPr>
        <w:t xml:space="preserve">time profile of revenue recovery it applies </w:t>
      </w:r>
      <w:r w:rsidR="00317EE8">
        <w:rPr>
          <w:rStyle w:val="Emphasis-Remove"/>
        </w:rPr>
        <w:t xml:space="preserve">for the </w:t>
      </w:r>
      <w:r w:rsidR="00317EE8" w:rsidRPr="00317EE8">
        <w:rPr>
          <w:rStyle w:val="Emphasis-Remove"/>
          <w:b/>
        </w:rPr>
        <w:t>disclosure year</w:t>
      </w:r>
      <w:r>
        <w:rPr>
          <w:rStyle w:val="Emphasis-Remove"/>
        </w:rPr>
        <w:t>.</w:t>
      </w:r>
    </w:p>
    <w:p w14:paraId="50E542F7" w14:textId="1DBD4290" w:rsidR="00E77C18" w:rsidRDefault="00AC5B4E" w:rsidP="00472D87">
      <w:pPr>
        <w:pStyle w:val="HeadingH5ClausesubtextL1"/>
        <w:rPr>
          <w:rStyle w:val="Emphasis-Remove"/>
        </w:rPr>
      </w:pPr>
      <w:r w:rsidRPr="00E77C18">
        <w:rPr>
          <w:rStyle w:val="Emphasis-Remove"/>
        </w:rPr>
        <w:t>For the purpose of subclause (1)</w:t>
      </w:r>
      <w:r w:rsidR="00472D87">
        <w:rPr>
          <w:rStyle w:val="Emphasis-Remove"/>
        </w:rPr>
        <w:t>,</w:t>
      </w:r>
      <w:r w:rsidR="00851ED3">
        <w:rPr>
          <w:rStyle w:val="Emphasis-Remove"/>
        </w:rPr>
        <w:t xml:space="preserve"> and subject to clause 2.2.</w:t>
      </w:r>
      <w:r w:rsidR="005B2B63">
        <w:rPr>
          <w:rStyle w:val="Emphasis-Remove"/>
        </w:rPr>
        <w:t>9</w:t>
      </w:r>
      <w:r w:rsidR="00851ED3">
        <w:rPr>
          <w:rStyle w:val="Emphasis-Remove"/>
        </w:rPr>
        <w:t>,</w:t>
      </w:r>
      <w:r w:rsidR="00472D87">
        <w:rPr>
          <w:rStyle w:val="Emphasis-Remove"/>
        </w:rPr>
        <w:t xml:space="preserve"> i</w:t>
      </w:r>
      <w:r w:rsidR="00472D87" w:rsidRPr="008F0575">
        <w:rPr>
          <w:rStyle w:val="Emphasis-Remove"/>
        </w:rPr>
        <w:t xml:space="preserve">n the case of </w:t>
      </w:r>
      <w:r w:rsidR="00472D87">
        <w:rPr>
          <w:rStyle w:val="Emphasis-Remove"/>
        </w:rPr>
        <w:t xml:space="preserve">a </w:t>
      </w:r>
      <w:r w:rsidR="00DF0DD0">
        <w:rPr>
          <w:b/>
        </w:rPr>
        <w:t>fibre asset</w:t>
      </w:r>
      <w:r w:rsidR="00472D87" w:rsidRPr="008F0575">
        <w:rPr>
          <w:rStyle w:val="Emphasis-Remove"/>
        </w:rPr>
        <w:t xml:space="preserve"> with an </w:t>
      </w:r>
      <w:r w:rsidR="00472D87" w:rsidRPr="008F0575">
        <w:rPr>
          <w:rStyle w:val="Emphasis-Bold"/>
        </w:rPr>
        <w:t>unallocated</w:t>
      </w:r>
      <w:r w:rsidR="00472D87" w:rsidRPr="008F0575">
        <w:rPr>
          <w:rStyle w:val="Emphasis-Remove"/>
        </w:rPr>
        <w:t xml:space="preserve"> </w:t>
      </w:r>
      <w:r w:rsidR="00472D87" w:rsidRPr="008F0575">
        <w:rPr>
          <w:rStyle w:val="Emphasis-Bold"/>
        </w:rPr>
        <w:t>opening RAB value</w:t>
      </w:r>
      <w:r w:rsidR="00472D87" w:rsidRPr="008F0575">
        <w:rPr>
          <w:rStyle w:val="Emphasis-Remove"/>
        </w:rPr>
        <w:t xml:space="preserve">, </w:t>
      </w:r>
      <w:r w:rsidR="00E77C18">
        <w:rPr>
          <w:rStyle w:val="Emphasis-Remove"/>
        </w:rPr>
        <w:t>‘</w:t>
      </w:r>
      <w:r w:rsidR="00472D87" w:rsidRPr="00E77C18">
        <w:rPr>
          <w:rStyle w:val="Emphasis-Remove"/>
          <w:bCs/>
        </w:rPr>
        <w:t>unallocated depreciation</w:t>
      </w:r>
      <w:r w:rsidR="00E77C18" w:rsidRPr="00E77C18">
        <w:rPr>
          <w:rStyle w:val="Emphasis-Remove"/>
          <w:bCs/>
        </w:rPr>
        <w:t>’</w:t>
      </w:r>
      <w:r w:rsidR="00472D87" w:rsidRPr="008F0575">
        <w:rPr>
          <w:rStyle w:val="Emphasis-Remove"/>
        </w:rPr>
        <w:t xml:space="preserve"> </w:t>
      </w:r>
      <w:r>
        <w:rPr>
          <w:rStyle w:val="Emphasis-Remove"/>
        </w:rPr>
        <w:t>must be</w:t>
      </w:r>
      <w:r w:rsidR="00472D87" w:rsidRPr="008F0575">
        <w:rPr>
          <w:rStyle w:val="Emphasis-Remove"/>
        </w:rPr>
        <w:t xml:space="preserve"> determined</w:t>
      </w:r>
      <w:r w:rsidR="00E77C18">
        <w:rPr>
          <w:rStyle w:val="Emphasis-Remove"/>
        </w:rPr>
        <w:t xml:space="preserve"> </w:t>
      </w:r>
      <w:r w:rsidR="0061101C">
        <w:rPr>
          <w:rStyle w:val="Emphasis-Remove"/>
        </w:rPr>
        <w:t xml:space="preserve">consistently with the </w:t>
      </w:r>
      <w:r w:rsidR="007E684B">
        <w:rPr>
          <w:rStyle w:val="Emphasis-Remove"/>
        </w:rPr>
        <w:t xml:space="preserve">expected </w:t>
      </w:r>
      <w:r w:rsidR="0061101C">
        <w:rPr>
          <w:rStyle w:val="Emphasis-Remove"/>
        </w:rPr>
        <w:t xml:space="preserve">time profile of revenue recovery that the </w:t>
      </w:r>
      <w:r w:rsidR="0061101C" w:rsidRPr="00E77C18">
        <w:rPr>
          <w:rStyle w:val="Emphasis-Remove"/>
          <w:b/>
        </w:rPr>
        <w:t>regulated provider</w:t>
      </w:r>
      <w:r w:rsidR="0061101C">
        <w:rPr>
          <w:rStyle w:val="Emphasis-Remove"/>
        </w:rPr>
        <w:t xml:space="preserve"> applies </w:t>
      </w:r>
      <w:r w:rsidR="00317EE8">
        <w:rPr>
          <w:rStyle w:val="Emphasis-Remove"/>
        </w:rPr>
        <w:t xml:space="preserve">for the </w:t>
      </w:r>
      <w:r w:rsidR="00317EE8" w:rsidRPr="00317EE8">
        <w:rPr>
          <w:rStyle w:val="Emphasis-Remove"/>
          <w:b/>
        </w:rPr>
        <w:t>disclosure year</w:t>
      </w:r>
      <w:r w:rsidR="00851ED3">
        <w:rPr>
          <w:rStyle w:val="Emphasis-Remove"/>
        </w:rPr>
        <w:t xml:space="preserve"> in accordance with an </w:t>
      </w:r>
      <w:r w:rsidR="00851ED3" w:rsidRPr="00851ED3">
        <w:rPr>
          <w:rStyle w:val="Emphasis-Remove"/>
          <w:b/>
          <w:bCs/>
        </w:rPr>
        <w:t>ID determination</w:t>
      </w:r>
      <w:r w:rsidR="0061101C">
        <w:rPr>
          <w:rStyle w:val="Emphasis-Remove"/>
        </w:rPr>
        <w:t xml:space="preserve">, </w:t>
      </w:r>
      <w:r w:rsidR="00317EE8">
        <w:rPr>
          <w:rStyle w:val="Emphasis-Remove"/>
        </w:rPr>
        <w:t>and use</w:t>
      </w:r>
      <w:r w:rsidR="00E77C18">
        <w:rPr>
          <w:rStyle w:val="Emphasis-Remove"/>
        </w:rPr>
        <w:t>:</w:t>
      </w:r>
    </w:p>
    <w:p w14:paraId="0D651D35" w14:textId="4236C718" w:rsidR="00E77C18" w:rsidRDefault="00E77C18" w:rsidP="00E77C18">
      <w:pPr>
        <w:pStyle w:val="HeadingH6ClausesubtextL2"/>
        <w:rPr>
          <w:rStyle w:val="Emphasis-Remove"/>
        </w:rPr>
      </w:pPr>
      <w:r>
        <w:rPr>
          <w:rStyle w:val="Emphasis-Remove"/>
        </w:rPr>
        <w:t xml:space="preserve">a depreciation method consistent with </w:t>
      </w:r>
      <w:r w:rsidRPr="00E77C18">
        <w:rPr>
          <w:rStyle w:val="Emphasis-Remove"/>
          <w:b/>
        </w:rPr>
        <w:t>GAAP</w:t>
      </w:r>
      <w:r>
        <w:rPr>
          <w:rStyle w:val="Emphasis-Remove"/>
        </w:rPr>
        <w:t>; or</w:t>
      </w:r>
    </w:p>
    <w:p w14:paraId="4C6FC94F" w14:textId="51E6B77B" w:rsidR="00AC5B4E" w:rsidRDefault="00E77C18" w:rsidP="00E77C18">
      <w:pPr>
        <w:pStyle w:val="HeadingH6ClausesubtextL2"/>
        <w:numPr>
          <w:ilvl w:val="5"/>
          <w:numId w:val="34"/>
        </w:numPr>
        <w:rPr>
          <w:rStyle w:val="Emphasis-Remove"/>
        </w:rPr>
      </w:pPr>
      <w:r>
        <w:rPr>
          <w:rStyle w:val="Emphasis-Remove"/>
        </w:rPr>
        <w:t>an</w:t>
      </w:r>
      <w:r w:rsidR="00C954C3">
        <w:rPr>
          <w:rStyle w:val="Emphasis-Remove"/>
        </w:rPr>
        <w:t xml:space="preserve">y other </w:t>
      </w:r>
      <w:r>
        <w:rPr>
          <w:rStyle w:val="Emphasis-Remove"/>
        </w:rPr>
        <w:t>method.</w:t>
      </w:r>
      <w:bookmarkStart w:id="168" w:name="_Ref275005769"/>
      <w:bookmarkStart w:id="169" w:name="_Ref264367882"/>
      <w:bookmarkStart w:id="170" w:name="_Ref260317234"/>
      <w:bookmarkEnd w:id="167"/>
    </w:p>
    <w:p w14:paraId="74D22541" w14:textId="3D1B7DF1" w:rsidR="00E77C18" w:rsidRDefault="00E77C18" w:rsidP="00E77C18">
      <w:pPr>
        <w:pStyle w:val="HeadingH5ClausesubtextL1"/>
        <w:rPr>
          <w:rStyle w:val="Emphasis-Remove"/>
        </w:rPr>
      </w:pPr>
      <w:r w:rsidRPr="00110496">
        <w:rPr>
          <w:rStyle w:val="Emphasis-Remove"/>
        </w:rPr>
        <w:t>For the purpose of subclause (1)</w:t>
      </w:r>
      <w:r>
        <w:rPr>
          <w:rStyle w:val="Emphasis-Remove"/>
        </w:rPr>
        <w:t>, i</w:t>
      </w:r>
      <w:r w:rsidRPr="008F0575">
        <w:rPr>
          <w:rStyle w:val="Emphasis-Remove"/>
        </w:rPr>
        <w:t xml:space="preserve">n the case of </w:t>
      </w:r>
      <w:r>
        <w:rPr>
          <w:rStyle w:val="Emphasis-Remove"/>
        </w:rPr>
        <w:t xml:space="preserve">a </w:t>
      </w:r>
      <w:r>
        <w:rPr>
          <w:b/>
        </w:rPr>
        <w:t>fibre asset</w:t>
      </w:r>
      <w:r w:rsidRPr="008F0575">
        <w:rPr>
          <w:rStyle w:val="Emphasis-Remove"/>
        </w:rPr>
        <w:t xml:space="preserve"> with an </w:t>
      </w:r>
      <w:r w:rsidRPr="008F0575">
        <w:rPr>
          <w:rStyle w:val="Emphasis-Bold"/>
        </w:rPr>
        <w:t>opening RAB value</w:t>
      </w:r>
      <w:r w:rsidRPr="008F0575">
        <w:rPr>
          <w:rStyle w:val="Emphasis-Remove"/>
        </w:rPr>
        <w:t xml:space="preserve">, </w:t>
      </w:r>
      <w:r w:rsidRPr="00E77C18">
        <w:rPr>
          <w:rStyle w:val="Emphasis-Remove"/>
        </w:rPr>
        <w:t>‘</w:t>
      </w:r>
      <w:r w:rsidRPr="00E77C18">
        <w:rPr>
          <w:rStyle w:val="Emphasis-Remove"/>
          <w:bCs/>
        </w:rPr>
        <w:t>depreciation’</w:t>
      </w:r>
      <w:r w:rsidRPr="008F0575">
        <w:rPr>
          <w:rStyle w:val="Emphasis-Remove"/>
        </w:rPr>
        <w:t xml:space="preserve"> </w:t>
      </w:r>
      <w:r>
        <w:rPr>
          <w:rStyle w:val="Emphasis-Remove"/>
        </w:rPr>
        <w:t>must be</w:t>
      </w:r>
      <w:r w:rsidRPr="008F0575">
        <w:rPr>
          <w:rStyle w:val="Emphasis-Remove"/>
        </w:rPr>
        <w:t xml:space="preserve"> determined</w:t>
      </w:r>
      <w:r>
        <w:rPr>
          <w:rStyle w:val="Emphasis-Remove"/>
        </w:rPr>
        <w:t xml:space="preserve"> </w:t>
      </w:r>
      <w:r w:rsidR="001E2B99">
        <w:rPr>
          <w:rStyle w:val="Emphasis-Remove"/>
        </w:rPr>
        <w:t xml:space="preserve">consistently with the </w:t>
      </w:r>
      <w:r w:rsidR="007E684B">
        <w:rPr>
          <w:rStyle w:val="Emphasis-Remove"/>
        </w:rPr>
        <w:t xml:space="preserve">expected </w:t>
      </w:r>
      <w:r w:rsidR="001E2B99">
        <w:rPr>
          <w:rStyle w:val="Emphasis-Remove"/>
        </w:rPr>
        <w:t xml:space="preserve">time profile of revenue recovery that the </w:t>
      </w:r>
      <w:r w:rsidR="001E2B99" w:rsidRPr="00E77C18">
        <w:rPr>
          <w:rStyle w:val="Emphasis-Remove"/>
          <w:b/>
        </w:rPr>
        <w:t>regulated provider</w:t>
      </w:r>
      <w:r w:rsidR="001E2B99">
        <w:rPr>
          <w:rStyle w:val="Emphasis-Remove"/>
        </w:rPr>
        <w:t xml:space="preserve"> applies </w:t>
      </w:r>
      <w:r w:rsidR="00317EE8">
        <w:rPr>
          <w:rStyle w:val="Emphasis-Remove"/>
        </w:rPr>
        <w:t xml:space="preserve">for the </w:t>
      </w:r>
      <w:r w:rsidR="00317EE8" w:rsidRPr="00317EE8">
        <w:rPr>
          <w:rStyle w:val="Emphasis-Remove"/>
          <w:b/>
        </w:rPr>
        <w:t>disclosure year</w:t>
      </w:r>
      <w:r w:rsidR="001E2B99">
        <w:rPr>
          <w:rStyle w:val="Emphasis-Remove"/>
        </w:rPr>
        <w:t xml:space="preserve">, </w:t>
      </w:r>
      <w:r w:rsidR="00317EE8">
        <w:rPr>
          <w:rStyle w:val="Emphasis-Remove"/>
        </w:rPr>
        <w:t>and use</w:t>
      </w:r>
      <w:r>
        <w:rPr>
          <w:rStyle w:val="Emphasis-Remove"/>
        </w:rPr>
        <w:t>:</w:t>
      </w:r>
    </w:p>
    <w:p w14:paraId="72877782" w14:textId="68CAA53E" w:rsidR="00E77C18" w:rsidRDefault="00E77C18" w:rsidP="00E77C18">
      <w:pPr>
        <w:pStyle w:val="HeadingH6ClausesubtextL2"/>
        <w:rPr>
          <w:rStyle w:val="Emphasis-Remove"/>
        </w:rPr>
      </w:pPr>
      <w:r>
        <w:rPr>
          <w:rStyle w:val="Emphasis-Remove"/>
        </w:rPr>
        <w:t xml:space="preserve">a depreciation method consistent with </w:t>
      </w:r>
      <w:r w:rsidRPr="00E77C18">
        <w:rPr>
          <w:rStyle w:val="Emphasis-Remove"/>
          <w:b/>
        </w:rPr>
        <w:t>GAAP</w:t>
      </w:r>
      <w:r>
        <w:rPr>
          <w:rStyle w:val="Emphasis-Remove"/>
        </w:rPr>
        <w:t>; or</w:t>
      </w:r>
    </w:p>
    <w:p w14:paraId="08A9837F" w14:textId="62BB5CCB" w:rsidR="00E77C18" w:rsidRDefault="00E77C18" w:rsidP="00E77C18">
      <w:pPr>
        <w:pStyle w:val="HeadingH6ClausesubtextL2"/>
        <w:numPr>
          <w:ilvl w:val="5"/>
          <w:numId w:val="34"/>
        </w:numPr>
        <w:rPr>
          <w:rStyle w:val="Emphasis-Remove"/>
        </w:rPr>
      </w:pPr>
      <w:r>
        <w:rPr>
          <w:rStyle w:val="Emphasis-Remove"/>
        </w:rPr>
        <w:t>an</w:t>
      </w:r>
      <w:r w:rsidR="00C954C3">
        <w:rPr>
          <w:rStyle w:val="Emphasis-Remove"/>
        </w:rPr>
        <w:t xml:space="preserve">y other </w:t>
      </w:r>
      <w:r>
        <w:rPr>
          <w:rStyle w:val="Emphasis-Remove"/>
        </w:rPr>
        <w:t>method.</w:t>
      </w:r>
    </w:p>
    <w:p w14:paraId="1DD9CCC4" w14:textId="032EA6CC" w:rsidR="00472D87" w:rsidRPr="008F0575" w:rsidRDefault="00472D87" w:rsidP="00472D87">
      <w:pPr>
        <w:pStyle w:val="HeadingH5ClausesubtextL1"/>
        <w:rPr>
          <w:rStyle w:val="Emphasis-Remove"/>
        </w:rPr>
      </w:pPr>
      <w:bookmarkStart w:id="171" w:name="_Ref278646999"/>
      <w:bookmarkEnd w:id="168"/>
      <w:r w:rsidRPr="008F0575">
        <w:rPr>
          <w:rStyle w:val="Emphasis-Remove"/>
        </w:rPr>
        <w:t>For the purposes of subclauses</w:t>
      </w:r>
      <w:r>
        <w:rPr>
          <w:rStyle w:val="Emphasis-Remove"/>
        </w:rPr>
        <w:t xml:space="preserve"> (</w:t>
      </w:r>
      <w:r w:rsidR="00E77C18">
        <w:rPr>
          <w:rStyle w:val="Emphasis-Remove"/>
        </w:rPr>
        <w:t>2</w:t>
      </w:r>
      <w:r>
        <w:rPr>
          <w:rStyle w:val="Emphasis-Remove"/>
        </w:rPr>
        <w:t>)</w:t>
      </w:r>
      <w:r w:rsidRPr="008F0575">
        <w:rPr>
          <w:rStyle w:val="Emphasis-Remove"/>
        </w:rPr>
        <w:t xml:space="preserve"> and</w:t>
      </w:r>
      <w:r>
        <w:rPr>
          <w:rStyle w:val="Emphasis-Remove"/>
        </w:rPr>
        <w:t xml:space="preserve"> (</w:t>
      </w:r>
      <w:r w:rsidR="00E77C18">
        <w:rPr>
          <w:rStyle w:val="Emphasis-Remove"/>
        </w:rPr>
        <w:t>3</w:t>
      </w:r>
      <w:r>
        <w:rPr>
          <w:rStyle w:val="Emphasis-Remove"/>
        </w:rPr>
        <w:t>)</w:t>
      </w:r>
      <w:r w:rsidRPr="008F0575">
        <w:rPr>
          <w:rStyle w:val="Emphasis-Remove"/>
        </w:rPr>
        <w:t>-</w:t>
      </w:r>
      <w:bookmarkEnd w:id="171"/>
    </w:p>
    <w:p w14:paraId="47913187" w14:textId="2BBDE2C9" w:rsidR="00472D87" w:rsidRPr="008F0575" w:rsidRDefault="007C44FC" w:rsidP="00472D87">
      <w:pPr>
        <w:pStyle w:val="HeadingH6ClausesubtextL2"/>
        <w:rPr>
          <w:rStyle w:val="Emphasis-Remove"/>
        </w:rPr>
      </w:pPr>
      <w:r>
        <w:rPr>
          <w:rStyle w:val="Emphasis-Remove"/>
        </w:rPr>
        <w:lastRenderedPageBreak/>
        <w:t>‘</w:t>
      </w:r>
      <w:r w:rsidR="00472D87" w:rsidRPr="00915DC5">
        <w:rPr>
          <w:rStyle w:val="Emphasis-Remove"/>
        </w:rPr>
        <w:t>unallocated depreciation</w:t>
      </w:r>
      <w:r>
        <w:rPr>
          <w:rStyle w:val="Emphasis-Remove"/>
        </w:rPr>
        <w:t>’</w:t>
      </w:r>
      <w:r w:rsidR="00472D87" w:rsidRPr="008F0575">
        <w:rPr>
          <w:rStyle w:val="Emphasis-Remove"/>
        </w:rPr>
        <w:t xml:space="preserve"> and </w:t>
      </w:r>
      <w:r>
        <w:rPr>
          <w:rStyle w:val="Emphasis-Remove"/>
        </w:rPr>
        <w:t>‘</w:t>
      </w:r>
      <w:r w:rsidR="00472D87" w:rsidRPr="00915DC5">
        <w:rPr>
          <w:rStyle w:val="Emphasis-Remove"/>
        </w:rPr>
        <w:t>depreciation</w:t>
      </w:r>
      <w:r>
        <w:rPr>
          <w:rStyle w:val="Emphasis-Remove"/>
        </w:rPr>
        <w:t>’</w:t>
      </w:r>
      <w:r w:rsidR="00472D87" w:rsidRPr="008F0575">
        <w:rPr>
          <w:rStyle w:val="Emphasis-Remove"/>
        </w:rPr>
        <w:t xml:space="preserve"> are nil </w:t>
      </w:r>
      <w:bookmarkStart w:id="172" w:name="_Ref264545626"/>
      <w:bookmarkEnd w:id="169"/>
      <w:bookmarkEnd w:id="170"/>
      <w:r w:rsidR="00472D87" w:rsidRPr="008F0575">
        <w:rPr>
          <w:rStyle w:val="Emphasis-Remove"/>
        </w:rPr>
        <w:t>in the case of-</w:t>
      </w:r>
      <w:bookmarkEnd w:id="172"/>
    </w:p>
    <w:p w14:paraId="2825D5F8" w14:textId="548B8DC3" w:rsidR="00472D87" w:rsidRPr="008F0575" w:rsidRDefault="00472D87" w:rsidP="00AD39F6">
      <w:pPr>
        <w:pStyle w:val="HeadingH7ClausesubtextL3"/>
        <w:tabs>
          <w:tab w:val="clear" w:pos="2268"/>
          <w:tab w:val="num" w:pos="2410"/>
        </w:tabs>
        <w:ind w:left="2410"/>
        <w:rPr>
          <w:rStyle w:val="Emphasis-Remove"/>
        </w:rPr>
      </w:pPr>
      <w:r w:rsidRPr="008F0575">
        <w:rPr>
          <w:rStyle w:val="Emphasis-Bold"/>
        </w:rPr>
        <w:t>land</w:t>
      </w:r>
      <w:r w:rsidRPr="008F0575">
        <w:rPr>
          <w:rStyle w:val="Emphasis-Remove"/>
        </w:rPr>
        <w:t xml:space="preserve">; </w:t>
      </w:r>
      <w:r w:rsidR="00E77C18">
        <w:rPr>
          <w:rStyle w:val="Emphasis-Remove"/>
        </w:rPr>
        <w:t>and</w:t>
      </w:r>
    </w:p>
    <w:p w14:paraId="4E8E6156" w14:textId="77777777" w:rsidR="00472D87" w:rsidRDefault="00472D87" w:rsidP="00AD39F6">
      <w:pPr>
        <w:pStyle w:val="HeadingH7ClausesubtextL3"/>
        <w:tabs>
          <w:tab w:val="clear" w:pos="2268"/>
          <w:tab w:val="num" w:pos="2410"/>
        </w:tabs>
        <w:ind w:left="2410"/>
        <w:rPr>
          <w:rStyle w:val="Emphasis-Remove"/>
        </w:rPr>
      </w:pPr>
      <w:r w:rsidRPr="008F0575">
        <w:rPr>
          <w:rStyle w:val="Emphasis-Remove"/>
        </w:rPr>
        <w:t xml:space="preserve">an </w:t>
      </w:r>
      <w:r w:rsidRPr="008F0575">
        <w:rPr>
          <w:rStyle w:val="Emphasis-Bold"/>
        </w:rPr>
        <w:t>easement</w:t>
      </w:r>
      <w:r w:rsidRPr="008F0575">
        <w:rPr>
          <w:rStyle w:val="Emphasis-Remove"/>
        </w:rPr>
        <w:t xml:space="preserve"> other than a </w:t>
      </w:r>
      <w:r w:rsidRPr="008F0575">
        <w:rPr>
          <w:rStyle w:val="Emphasis-Bold"/>
        </w:rPr>
        <w:t>fixed life easement</w:t>
      </w:r>
      <w:r w:rsidRPr="008F0575">
        <w:rPr>
          <w:rStyle w:val="Emphasis-Remove"/>
        </w:rPr>
        <w:t>; and</w:t>
      </w:r>
    </w:p>
    <w:p w14:paraId="704364C6" w14:textId="2ED7AE9C" w:rsidR="00472D87" w:rsidRPr="008F0575" w:rsidRDefault="00472D87" w:rsidP="00472D87">
      <w:pPr>
        <w:pStyle w:val="HeadingH6ClausesubtextL2"/>
        <w:rPr>
          <w:rStyle w:val="Emphasis-Remove"/>
        </w:rPr>
      </w:pPr>
      <w:bookmarkStart w:id="173" w:name="_Ref278645499"/>
      <w:bookmarkStart w:id="174" w:name="_Ref270603892"/>
      <w:bookmarkStart w:id="175" w:name="_Ref270411913"/>
      <w:bookmarkStart w:id="176" w:name="_Ref270411750"/>
      <w:r w:rsidRPr="008F0575">
        <w:rPr>
          <w:rStyle w:val="Emphasis-Remove"/>
        </w:rPr>
        <w:t xml:space="preserve">in all other cases, where the </w:t>
      </w:r>
      <w:r w:rsidRPr="00437719">
        <w:rPr>
          <w:rStyle w:val="Emphasis-Remove"/>
          <w:b/>
          <w:bCs/>
        </w:rPr>
        <w:t>fibre asset’s</w:t>
      </w:r>
      <w:r w:rsidRPr="008F0575">
        <w:rPr>
          <w:rStyle w:val="Emphasis-Remove"/>
        </w:rPr>
        <w:t xml:space="preserve"> </w:t>
      </w:r>
      <w:r>
        <w:rPr>
          <w:rStyle w:val="Emphasis-Bold"/>
        </w:rPr>
        <w:t>remaining</w:t>
      </w:r>
      <w:r w:rsidRPr="008F0575">
        <w:rPr>
          <w:rStyle w:val="Emphasis-Remove"/>
        </w:rPr>
        <w:t xml:space="preserve"> </w:t>
      </w:r>
      <w:r w:rsidRPr="008F0575">
        <w:rPr>
          <w:rStyle w:val="Emphasis-Bold"/>
        </w:rPr>
        <w:t>asset life</w:t>
      </w:r>
      <w:r w:rsidRPr="008F0575">
        <w:rPr>
          <w:rStyle w:val="Emphasis-Remove"/>
        </w:rPr>
        <w:t xml:space="preserve"> at the end of the </w:t>
      </w:r>
      <w:r w:rsidRPr="008F0575">
        <w:rPr>
          <w:rStyle w:val="Emphasis-Bold"/>
        </w:rPr>
        <w:t>disclosure year</w:t>
      </w:r>
      <w:r w:rsidRPr="008F0575">
        <w:rPr>
          <w:rStyle w:val="Emphasis-Remove"/>
        </w:rPr>
        <w:t xml:space="preserve"> is nil-</w:t>
      </w:r>
      <w:bookmarkEnd w:id="173"/>
    </w:p>
    <w:p w14:paraId="647DE289" w14:textId="284F35D4" w:rsidR="00472D87" w:rsidRPr="008F0575" w:rsidRDefault="007C44FC" w:rsidP="00AD39F6">
      <w:pPr>
        <w:pStyle w:val="HeadingH7ClausesubtextL3"/>
        <w:tabs>
          <w:tab w:val="clear" w:pos="2268"/>
          <w:tab w:val="num" w:pos="2410"/>
        </w:tabs>
        <w:ind w:left="2410"/>
        <w:rPr>
          <w:rStyle w:val="Emphasis-Remove"/>
        </w:rPr>
      </w:pPr>
      <w:bookmarkStart w:id="177" w:name="_Ref278645617"/>
      <w:r>
        <w:rPr>
          <w:rStyle w:val="Emphasis-Bold"/>
          <w:b w:val="0"/>
          <w:bCs w:val="0"/>
        </w:rPr>
        <w:t>‘</w:t>
      </w:r>
      <w:r w:rsidR="00472D87" w:rsidRPr="007C44FC">
        <w:rPr>
          <w:rStyle w:val="Emphasis-Bold"/>
          <w:b w:val="0"/>
          <w:bCs w:val="0"/>
        </w:rPr>
        <w:t>unallocated</w:t>
      </w:r>
      <w:r w:rsidR="00472D87" w:rsidRPr="007C44FC">
        <w:rPr>
          <w:rStyle w:val="Emphasis-Remove"/>
          <w:b/>
        </w:rPr>
        <w:t xml:space="preserve"> </w:t>
      </w:r>
      <w:r w:rsidR="00472D87" w:rsidRPr="00915DC5">
        <w:rPr>
          <w:rStyle w:val="Emphasis-Remove"/>
          <w:bCs/>
        </w:rPr>
        <w:t>depreciation</w:t>
      </w:r>
      <w:r>
        <w:rPr>
          <w:rStyle w:val="Emphasis-Remove"/>
          <w:bCs/>
        </w:rPr>
        <w:t>’</w:t>
      </w:r>
      <w:r w:rsidR="00472D87" w:rsidRPr="008F0575">
        <w:rPr>
          <w:rStyle w:val="Emphasis-Remove"/>
        </w:rPr>
        <w:t xml:space="preserve"> is the </w:t>
      </w:r>
      <w:r w:rsidR="00472D87" w:rsidRPr="00437719">
        <w:rPr>
          <w:rStyle w:val="Emphasis-Remove"/>
          <w:b/>
          <w:bCs/>
        </w:rPr>
        <w:t>fibre asset’s</w:t>
      </w:r>
      <w:r w:rsidR="00472D87" w:rsidRPr="008F0575">
        <w:rPr>
          <w:rStyle w:val="Emphasis-Remove"/>
        </w:rPr>
        <w:t xml:space="preserve"> </w:t>
      </w:r>
      <w:r w:rsidR="00472D87" w:rsidRPr="008F0575">
        <w:rPr>
          <w:rStyle w:val="Emphasis-Bold"/>
        </w:rPr>
        <w:t>unallocated opening RAB value</w:t>
      </w:r>
      <w:r w:rsidR="00472D87" w:rsidRPr="008F0575">
        <w:rPr>
          <w:rStyle w:val="Emphasis-Remove"/>
        </w:rPr>
        <w:t>; and</w:t>
      </w:r>
      <w:bookmarkEnd w:id="177"/>
    </w:p>
    <w:p w14:paraId="4C687D1B" w14:textId="451A46E1" w:rsidR="00472D87" w:rsidRDefault="007C44FC" w:rsidP="00AD39F6">
      <w:pPr>
        <w:pStyle w:val="HeadingH7ClausesubtextL3"/>
        <w:tabs>
          <w:tab w:val="clear" w:pos="2268"/>
          <w:tab w:val="num" w:pos="2410"/>
        </w:tabs>
        <w:ind w:left="2410"/>
        <w:rPr>
          <w:rStyle w:val="Emphasis-Remove"/>
        </w:rPr>
      </w:pPr>
      <w:bookmarkStart w:id="178" w:name="_Ref278645676"/>
      <w:r>
        <w:rPr>
          <w:rStyle w:val="Emphasis-Bold"/>
          <w:b w:val="0"/>
          <w:bCs w:val="0"/>
        </w:rPr>
        <w:t>‘</w:t>
      </w:r>
      <w:r w:rsidR="00472D87" w:rsidRPr="00AD39F6">
        <w:rPr>
          <w:rStyle w:val="Emphasis-Bold"/>
          <w:b w:val="0"/>
          <w:bCs w:val="0"/>
        </w:rPr>
        <w:t>depreciation</w:t>
      </w:r>
      <w:r>
        <w:rPr>
          <w:rStyle w:val="Emphasis-Bold"/>
          <w:b w:val="0"/>
          <w:bCs w:val="0"/>
        </w:rPr>
        <w:t>’</w:t>
      </w:r>
      <w:r w:rsidR="00472D87" w:rsidRPr="008F0575">
        <w:rPr>
          <w:rStyle w:val="Emphasis-Remove"/>
        </w:rPr>
        <w:t xml:space="preserve"> is the </w:t>
      </w:r>
      <w:r w:rsidR="00472D87" w:rsidRPr="00437719">
        <w:rPr>
          <w:rStyle w:val="Emphasis-Remove"/>
          <w:b/>
          <w:bCs/>
        </w:rPr>
        <w:t>fibre</w:t>
      </w:r>
      <w:r w:rsidR="00472D87">
        <w:rPr>
          <w:rStyle w:val="Emphasis-Remove"/>
        </w:rPr>
        <w:t xml:space="preserve"> </w:t>
      </w:r>
      <w:r w:rsidR="00472D87" w:rsidRPr="00437719">
        <w:rPr>
          <w:rStyle w:val="Emphasis-Remove"/>
          <w:b/>
          <w:bCs/>
        </w:rPr>
        <w:t>asset’s</w:t>
      </w:r>
      <w:r w:rsidR="00472D87" w:rsidRPr="008F0575">
        <w:rPr>
          <w:rStyle w:val="Emphasis-Remove"/>
        </w:rPr>
        <w:t xml:space="preserve"> </w:t>
      </w:r>
      <w:r w:rsidR="00472D87" w:rsidRPr="008F0575">
        <w:rPr>
          <w:rStyle w:val="Emphasis-Bold"/>
        </w:rPr>
        <w:t>opening RAB value</w:t>
      </w:r>
      <w:r w:rsidR="00472D87" w:rsidRPr="008F0575">
        <w:rPr>
          <w:rStyle w:val="Emphasis-Remove"/>
        </w:rPr>
        <w:t>.</w:t>
      </w:r>
      <w:bookmarkEnd w:id="178"/>
    </w:p>
    <w:p w14:paraId="2C20DDB8" w14:textId="343BE7CB" w:rsidR="00472D87" w:rsidRDefault="00472D87" w:rsidP="00370A3A">
      <w:pPr>
        <w:pStyle w:val="HeadingH4Clausetext"/>
        <w:numPr>
          <w:ilvl w:val="3"/>
          <w:numId w:val="33"/>
        </w:numPr>
        <w:tabs>
          <w:tab w:val="clear" w:pos="7315"/>
          <w:tab w:val="num" w:pos="709"/>
        </w:tabs>
        <w:ind w:left="720" w:hanging="720"/>
      </w:pPr>
      <w:r>
        <w:t xml:space="preserve">Depreciation for </w:t>
      </w:r>
      <w:r w:rsidR="00CE533A">
        <w:t xml:space="preserve">regulated </w:t>
      </w:r>
      <w:r w:rsidR="00DF0272">
        <w:t xml:space="preserve">fibre service </w:t>
      </w:r>
      <w:r w:rsidR="00CE533A">
        <w:t>providers</w:t>
      </w:r>
      <w:r>
        <w:t xml:space="preserve"> subject to both information disclosure regulation and price-quality regulation</w:t>
      </w:r>
    </w:p>
    <w:p w14:paraId="5307C4D0" w14:textId="48E3B435" w:rsidR="00CE533A" w:rsidRDefault="00C01D40" w:rsidP="00CE533A">
      <w:pPr>
        <w:pStyle w:val="HeadingH5ClausesubtextL1"/>
        <w:rPr>
          <w:rStyle w:val="Emphasis-Remove"/>
        </w:rPr>
      </w:pPr>
      <w:r>
        <w:rPr>
          <w:rStyle w:val="Emphasis-Remove"/>
        </w:rPr>
        <w:t>Subject to subclause (</w:t>
      </w:r>
      <w:r w:rsidR="00997A84">
        <w:rPr>
          <w:rStyle w:val="Emphasis-Remove"/>
        </w:rPr>
        <w:t>4</w:t>
      </w:r>
      <w:r>
        <w:rPr>
          <w:rStyle w:val="Emphasis-Remove"/>
        </w:rPr>
        <w:t>), i</w:t>
      </w:r>
      <w:r w:rsidR="00CE533A" w:rsidRPr="00CE533A">
        <w:rPr>
          <w:rStyle w:val="Emphasis-Remove"/>
        </w:rPr>
        <w:t>n respect of</w:t>
      </w:r>
      <w:r w:rsidR="00CE533A">
        <w:rPr>
          <w:rStyle w:val="Emphasis-Remove"/>
          <w:b/>
        </w:rPr>
        <w:t xml:space="preserve"> r</w:t>
      </w:r>
      <w:r w:rsidR="00CE533A" w:rsidRPr="00AC5B4E">
        <w:rPr>
          <w:rStyle w:val="Emphasis-Remove"/>
          <w:b/>
        </w:rPr>
        <w:t xml:space="preserve">egulated </w:t>
      </w:r>
      <w:r w:rsidR="00DF0272">
        <w:rPr>
          <w:rStyle w:val="Emphasis-Remove"/>
          <w:b/>
        </w:rPr>
        <w:t xml:space="preserve">fibre service </w:t>
      </w:r>
      <w:r w:rsidR="00CE533A" w:rsidRPr="00AC5B4E">
        <w:rPr>
          <w:rStyle w:val="Emphasis-Remove"/>
          <w:b/>
        </w:rPr>
        <w:t>providers</w:t>
      </w:r>
      <w:r w:rsidR="00CE533A">
        <w:rPr>
          <w:rStyle w:val="Emphasis-Remove"/>
        </w:rPr>
        <w:t xml:space="preserve"> subject to both information disclosure regulation and price-quality regulation in regulations made under s 226 of the </w:t>
      </w:r>
      <w:r w:rsidR="00CE533A" w:rsidRPr="00DE11A9">
        <w:rPr>
          <w:rStyle w:val="Emphasis-Remove"/>
          <w:b/>
        </w:rPr>
        <w:t>Act</w:t>
      </w:r>
      <w:r w:rsidR="00CE533A">
        <w:rPr>
          <w:rStyle w:val="Emphasis-Remove"/>
          <w:b/>
        </w:rPr>
        <w:t xml:space="preserve">, </w:t>
      </w:r>
      <w:r w:rsidR="00CE533A" w:rsidRPr="00CE533A">
        <w:rPr>
          <w:rStyle w:val="Emphasis-Remove"/>
        </w:rPr>
        <w:t>‘unallocated depreciation’</w:t>
      </w:r>
      <w:r w:rsidR="00CE533A">
        <w:rPr>
          <w:rStyle w:val="Emphasis-Remove"/>
        </w:rPr>
        <w:t xml:space="preserve"> and ‘depreciation’ are determined in accordance with subclauses </w:t>
      </w:r>
      <w:r w:rsidR="00285832">
        <w:rPr>
          <w:rStyle w:val="Emphasis-Remove"/>
        </w:rPr>
        <w:t>(2)-(3).</w:t>
      </w:r>
    </w:p>
    <w:p w14:paraId="599C10CD" w14:textId="79082342" w:rsidR="00BE4B1A" w:rsidRDefault="00285832" w:rsidP="00CE533A">
      <w:pPr>
        <w:pStyle w:val="HeadingH5ClausesubtextL1"/>
        <w:rPr>
          <w:rStyle w:val="Emphasis-Remove"/>
        </w:rPr>
      </w:pPr>
      <w:r>
        <w:rPr>
          <w:rStyle w:val="Emphasis-Remove"/>
        </w:rPr>
        <w:t>F</w:t>
      </w:r>
      <w:r w:rsidR="00CE533A" w:rsidRPr="00E77C18">
        <w:rPr>
          <w:rStyle w:val="Emphasis-Remove"/>
        </w:rPr>
        <w:t>or the purpose of subclause (1)</w:t>
      </w:r>
      <w:r w:rsidR="00CE533A">
        <w:rPr>
          <w:rStyle w:val="Emphasis-Remove"/>
        </w:rPr>
        <w:t>, i</w:t>
      </w:r>
      <w:r w:rsidR="00CE533A" w:rsidRPr="008F0575">
        <w:rPr>
          <w:rStyle w:val="Emphasis-Remove"/>
        </w:rPr>
        <w:t xml:space="preserve">n the case of </w:t>
      </w:r>
      <w:r w:rsidR="00CE533A">
        <w:rPr>
          <w:rStyle w:val="Emphasis-Remove"/>
        </w:rPr>
        <w:t xml:space="preserve">a </w:t>
      </w:r>
      <w:r w:rsidR="00CE533A">
        <w:rPr>
          <w:b/>
        </w:rPr>
        <w:t>fibre asset</w:t>
      </w:r>
      <w:r w:rsidR="00CE533A" w:rsidRPr="008F0575">
        <w:rPr>
          <w:rStyle w:val="Emphasis-Remove"/>
        </w:rPr>
        <w:t xml:space="preserve"> with an </w:t>
      </w:r>
      <w:r w:rsidR="00CE533A" w:rsidRPr="008F0575">
        <w:rPr>
          <w:rStyle w:val="Emphasis-Bold"/>
        </w:rPr>
        <w:t>unallocated</w:t>
      </w:r>
      <w:r w:rsidR="00CE533A" w:rsidRPr="008F0575">
        <w:rPr>
          <w:rStyle w:val="Emphasis-Remove"/>
        </w:rPr>
        <w:t xml:space="preserve"> </w:t>
      </w:r>
      <w:r w:rsidR="00CE533A" w:rsidRPr="008F0575">
        <w:rPr>
          <w:rStyle w:val="Emphasis-Bold"/>
        </w:rPr>
        <w:t>opening RAB value</w:t>
      </w:r>
      <w:r w:rsidR="00CE533A" w:rsidRPr="008F0575">
        <w:rPr>
          <w:rStyle w:val="Emphasis-Remove"/>
        </w:rPr>
        <w:t xml:space="preserve">, </w:t>
      </w:r>
      <w:r w:rsidR="005F1465">
        <w:rPr>
          <w:rStyle w:val="Emphasis-Remove"/>
        </w:rPr>
        <w:t xml:space="preserve">a </w:t>
      </w:r>
      <w:r w:rsidR="005F1465" w:rsidRPr="005F1465">
        <w:rPr>
          <w:rStyle w:val="Emphasis-Remove"/>
          <w:b/>
        </w:rPr>
        <w:t xml:space="preserve">regulated </w:t>
      </w:r>
      <w:r w:rsidR="00DF0272">
        <w:rPr>
          <w:rStyle w:val="Emphasis-Remove"/>
          <w:b/>
        </w:rPr>
        <w:t xml:space="preserve">fibre service </w:t>
      </w:r>
      <w:r w:rsidR="005F1465" w:rsidRPr="005F1465">
        <w:rPr>
          <w:rStyle w:val="Emphasis-Remove"/>
          <w:b/>
        </w:rPr>
        <w:t>provider</w:t>
      </w:r>
      <w:r w:rsidR="005F1465">
        <w:rPr>
          <w:rStyle w:val="Emphasis-Remove"/>
        </w:rPr>
        <w:t xml:space="preserve"> must determine </w:t>
      </w:r>
      <w:r w:rsidR="00CE533A">
        <w:rPr>
          <w:rStyle w:val="Emphasis-Remove"/>
        </w:rPr>
        <w:t>‘</w:t>
      </w:r>
      <w:r w:rsidR="00CE533A" w:rsidRPr="00E77C18">
        <w:rPr>
          <w:rStyle w:val="Emphasis-Remove"/>
          <w:bCs/>
        </w:rPr>
        <w:t>unallocated depreciation’</w:t>
      </w:r>
      <w:r w:rsidR="00CE533A" w:rsidRPr="008F0575">
        <w:rPr>
          <w:rStyle w:val="Emphasis-Remove"/>
        </w:rPr>
        <w:t xml:space="preserve"> </w:t>
      </w:r>
      <w:r>
        <w:rPr>
          <w:rStyle w:val="Emphasis-Remove"/>
        </w:rPr>
        <w:t xml:space="preserve">using a depreciation method consistent with </w:t>
      </w:r>
      <w:r w:rsidRPr="00E77C18">
        <w:rPr>
          <w:rStyle w:val="Emphasis-Remove"/>
          <w:b/>
        </w:rPr>
        <w:t>GAAP</w:t>
      </w:r>
      <w:r>
        <w:rPr>
          <w:rStyle w:val="Emphasis-Remove"/>
        </w:rPr>
        <w:t>, unless</w:t>
      </w:r>
      <w:r w:rsidR="00BE4B1A">
        <w:rPr>
          <w:rStyle w:val="Emphasis-Remove"/>
        </w:rPr>
        <w:t>:</w:t>
      </w:r>
    </w:p>
    <w:p w14:paraId="083DE5B2" w14:textId="628534A3" w:rsidR="00BE4B1A" w:rsidRDefault="00285832" w:rsidP="00BE4B1A">
      <w:pPr>
        <w:pStyle w:val="HeadingH6ClausesubtextL2"/>
        <w:rPr>
          <w:rStyle w:val="Emphasis-Remove"/>
        </w:rPr>
      </w:pPr>
      <w:r>
        <w:rPr>
          <w:rStyle w:val="Emphasis-Remove"/>
        </w:rPr>
        <w:t xml:space="preserve">an alternative </w:t>
      </w:r>
      <w:r w:rsidRPr="00285832">
        <w:rPr>
          <w:rStyle w:val="Emphasis-Remove"/>
          <w:bCs/>
        </w:rPr>
        <w:t>depreciation</w:t>
      </w:r>
      <w:r>
        <w:rPr>
          <w:rStyle w:val="Emphasis-Remove"/>
        </w:rPr>
        <w:t xml:space="preserve"> method is applied for some or all </w:t>
      </w:r>
      <w:r w:rsidRPr="00285832">
        <w:rPr>
          <w:rStyle w:val="Emphasis-Remove"/>
          <w:b/>
        </w:rPr>
        <w:t>fibre assets</w:t>
      </w:r>
      <w:r>
        <w:rPr>
          <w:rStyle w:val="Emphasis-Remove"/>
        </w:rPr>
        <w:t xml:space="preserve"> in accordance with clause </w:t>
      </w:r>
      <w:r w:rsidR="00273ED3">
        <w:rPr>
          <w:rStyle w:val="Emphasis-Remove"/>
        </w:rPr>
        <w:t>3.</w:t>
      </w:r>
      <w:r w:rsidR="002E6B59">
        <w:rPr>
          <w:rStyle w:val="Emphasis-Remove"/>
        </w:rPr>
        <w:t>3</w:t>
      </w:r>
      <w:r w:rsidR="00273ED3">
        <w:rPr>
          <w:rStyle w:val="Emphasis-Remove"/>
        </w:rPr>
        <w:t>.2</w:t>
      </w:r>
      <w:r>
        <w:rPr>
          <w:rStyle w:val="Emphasis-Remove"/>
        </w:rPr>
        <w:t>(5)</w:t>
      </w:r>
      <w:r w:rsidR="00BE4B1A">
        <w:rPr>
          <w:rStyle w:val="Emphasis-Remove"/>
        </w:rPr>
        <w:t>; or</w:t>
      </w:r>
    </w:p>
    <w:p w14:paraId="6C163BB9" w14:textId="2B4133D2" w:rsidR="00CE533A" w:rsidRDefault="00BE4B1A" w:rsidP="001A050D">
      <w:pPr>
        <w:pStyle w:val="HeadingH6ClausesubtextL2"/>
        <w:numPr>
          <w:ilvl w:val="5"/>
          <w:numId w:val="34"/>
        </w:numPr>
        <w:rPr>
          <w:rStyle w:val="Emphasis-Remove"/>
        </w:rPr>
      </w:pPr>
      <w:r>
        <w:rPr>
          <w:rStyle w:val="Emphasis-Remove"/>
        </w:rPr>
        <w:t xml:space="preserve">a different </w:t>
      </w:r>
      <w:r w:rsidRPr="00285832">
        <w:rPr>
          <w:rStyle w:val="Emphasis-Remove"/>
          <w:bCs/>
        </w:rPr>
        <w:t>depreciation</w:t>
      </w:r>
      <w:r>
        <w:rPr>
          <w:rStyle w:val="Emphasis-Remove"/>
        </w:rPr>
        <w:t xml:space="preserve"> method is applied for some or all </w:t>
      </w:r>
      <w:r w:rsidRPr="00285832">
        <w:rPr>
          <w:rStyle w:val="Emphasis-Remove"/>
          <w:b/>
        </w:rPr>
        <w:t>fibre assets</w:t>
      </w:r>
      <w:r>
        <w:rPr>
          <w:rStyle w:val="Emphasis-Remove"/>
        </w:rPr>
        <w:t xml:space="preserve"> in accordance with clause </w:t>
      </w:r>
      <w:r w:rsidR="00273ED3">
        <w:rPr>
          <w:rStyle w:val="Emphasis-Remove"/>
        </w:rPr>
        <w:t>3.</w:t>
      </w:r>
      <w:r w:rsidR="002E6B59">
        <w:rPr>
          <w:rStyle w:val="Emphasis-Remove"/>
        </w:rPr>
        <w:t>3</w:t>
      </w:r>
      <w:r w:rsidR="00273ED3">
        <w:rPr>
          <w:rStyle w:val="Emphasis-Remove"/>
        </w:rPr>
        <w:t>.2</w:t>
      </w:r>
      <w:r>
        <w:rPr>
          <w:rStyle w:val="Emphasis-Remove"/>
        </w:rPr>
        <w:t>(6)</w:t>
      </w:r>
      <w:r w:rsidR="00285832">
        <w:rPr>
          <w:rStyle w:val="Emphasis-Remove"/>
        </w:rPr>
        <w:t>.</w:t>
      </w:r>
    </w:p>
    <w:p w14:paraId="1C9B6869" w14:textId="2C6688BF" w:rsidR="00BE4B1A" w:rsidRDefault="00CE533A" w:rsidP="00285832">
      <w:pPr>
        <w:pStyle w:val="HeadingH5ClausesubtextL1"/>
        <w:rPr>
          <w:rStyle w:val="Emphasis-Remove"/>
        </w:rPr>
      </w:pPr>
      <w:r w:rsidRPr="00110496">
        <w:rPr>
          <w:rStyle w:val="Emphasis-Remove"/>
        </w:rPr>
        <w:t>For the purpose of subclause (1)</w:t>
      </w:r>
      <w:r>
        <w:rPr>
          <w:rStyle w:val="Emphasis-Remove"/>
        </w:rPr>
        <w:t>, i</w:t>
      </w:r>
      <w:r w:rsidRPr="008F0575">
        <w:rPr>
          <w:rStyle w:val="Emphasis-Remove"/>
        </w:rPr>
        <w:t xml:space="preserve">n the case of </w:t>
      </w:r>
      <w:r>
        <w:rPr>
          <w:rStyle w:val="Emphasis-Remove"/>
        </w:rPr>
        <w:t xml:space="preserve">a </w:t>
      </w:r>
      <w:r>
        <w:rPr>
          <w:b/>
        </w:rPr>
        <w:t>fibre asset</w:t>
      </w:r>
      <w:r w:rsidRPr="008F0575">
        <w:rPr>
          <w:rStyle w:val="Emphasis-Remove"/>
        </w:rPr>
        <w:t xml:space="preserve"> with an </w:t>
      </w:r>
      <w:r w:rsidRPr="008F0575">
        <w:rPr>
          <w:rStyle w:val="Emphasis-Bold"/>
        </w:rPr>
        <w:t>opening RAB value</w:t>
      </w:r>
      <w:r w:rsidRPr="008F0575">
        <w:rPr>
          <w:rStyle w:val="Emphasis-Remove"/>
        </w:rPr>
        <w:t xml:space="preserve">, </w:t>
      </w:r>
      <w:r w:rsidR="00E1002C">
        <w:rPr>
          <w:rStyle w:val="Emphasis-Remove"/>
        </w:rPr>
        <w:t xml:space="preserve">a </w:t>
      </w:r>
      <w:r w:rsidR="00E1002C" w:rsidRPr="005F1465">
        <w:rPr>
          <w:rStyle w:val="Emphasis-Remove"/>
          <w:b/>
        </w:rPr>
        <w:t xml:space="preserve">regulated </w:t>
      </w:r>
      <w:r w:rsidR="00DF0272">
        <w:rPr>
          <w:rStyle w:val="Emphasis-Remove"/>
          <w:b/>
        </w:rPr>
        <w:t xml:space="preserve">fibre service </w:t>
      </w:r>
      <w:r w:rsidR="00E1002C" w:rsidRPr="005F1465">
        <w:rPr>
          <w:rStyle w:val="Emphasis-Remove"/>
          <w:b/>
        </w:rPr>
        <w:t>provider</w:t>
      </w:r>
      <w:r w:rsidR="00E1002C">
        <w:rPr>
          <w:rStyle w:val="Emphasis-Remove"/>
        </w:rPr>
        <w:t xml:space="preserve"> must determine </w:t>
      </w:r>
      <w:r w:rsidRPr="00E77C18">
        <w:rPr>
          <w:rStyle w:val="Emphasis-Remove"/>
        </w:rPr>
        <w:t>‘</w:t>
      </w:r>
      <w:r w:rsidRPr="00E77C18">
        <w:rPr>
          <w:rStyle w:val="Emphasis-Remove"/>
          <w:bCs/>
        </w:rPr>
        <w:t>depreciation’</w:t>
      </w:r>
      <w:r w:rsidRPr="008F0575">
        <w:rPr>
          <w:rStyle w:val="Emphasis-Remove"/>
        </w:rPr>
        <w:t xml:space="preserve"> </w:t>
      </w:r>
      <w:r w:rsidR="00285832">
        <w:rPr>
          <w:rStyle w:val="Emphasis-Remove"/>
        </w:rPr>
        <w:t xml:space="preserve">using a depreciation method consistent with </w:t>
      </w:r>
      <w:r w:rsidR="00285832" w:rsidRPr="00E77C18">
        <w:rPr>
          <w:rStyle w:val="Emphasis-Remove"/>
          <w:b/>
        </w:rPr>
        <w:t>GAAP</w:t>
      </w:r>
      <w:r w:rsidR="00285832">
        <w:rPr>
          <w:rStyle w:val="Emphasis-Remove"/>
        </w:rPr>
        <w:t>, unless</w:t>
      </w:r>
      <w:r w:rsidR="00BE4B1A">
        <w:rPr>
          <w:rStyle w:val="Emphasis-Remove"/>
        </w:rPr>
        <w:t>:</w:t>
      </w:r>
      <w:r w:rsidR="00285832">
        <w:rPr>
          <w:rStyle w:val="Emphasis-Remove"/>
        </w:rPr>
        <w:t xml:space="preserve"> </w:t>
      </w:r>
    </w:p>
    <w:p w14:paraId="05B2A29F" w14:textId="7F6DDAA0" w:rsidR="00BE4B1A" w:rsidRDefault="00285832" w:rsidP="00BE4B1A">
      <w:pPr>
        <w:pStyle w:val="HeadingH6ClausesubtextL2"/>
        <w:rPr>
          <w:rStyle w:val="Emphasis-Remove"/>
        </w:rPr>
      </w:pPr>
      <w:r>
        <w:rPr>
          <w:rStyle w:val="Emphasis-Remove"/>
        </w:rPr>
        <w:t xml:space="preserve">an alternative </w:t>
      </w:r>
      <w:r w:rsidRPr="00285832">
        <w:rPr>
          <w:rStyle w:val="Emphasis-Remove"/>
          <w:bCs/>
        </w:rPr>
        <w:t>depreciation</w:t>
      </w:r>
      <w:r>
        <w:rPr>
          <w:rStyle w:val="Emphasis-Remove"/>
        </w:rPr>
        <w:t xml:space="preserve"> method is applied for some or all </w:t>
      </w:r>
      <w:r w:rsidRPr="00285832">
        <w:rPr>
          <w:rStyle w:val="Emphasis-Remove"/>
          <w:b/>
        </w:rPr>
        <w:t>fibre assets</w:t>
      </w:r>
      <w:r>
        <w:rPr>
          <w:rStyle w:val="Emphasis-Remove"/>
        </w:rPr>
        <w:t xml:space="preserve"> in accordance with clause </w:t>
      </w:r>
      <w:r w:rsidR="00710844">
        <w:rPr>
          <w:rStyle w:val="Emphasis-Remove"/>
        </w:rPr>
        <w:t>3.</w:t>
      </w:r>
      <w:r w:rsidR="002E6B59">
        <w:rPr>
          <w:rStyle w:val="Emphasis-Remove"/>
        </w:rPr>
        <w:t>3</w:t>
      </w:r>
      <w:r w:rsidR="00710844">
        <w:rPr>
          <w:rStyle w:val="Emphasis-Remove"/>
        </w:rPr>
        <w:t>.2</w:t>
      </w:r>
      <w:r>
        <w:rPr>
          <w:rStyle w:val="Emphasis-Remove"/>
        </w:rPr>
        <w:t>(5)</w:t>
      </w:r>
      <w:r w:rsidR="00BE4B1A">
        <w:rPr>
          <w:rStyle w:val="Emphasis-Remove"/>
        </w:rPr>
        <w:t>; or</w:t>
      </w:r>
    </w:p>
    <w:p w14:paraId="32C727AA" w14:textId="34691613" w:rsidR="00CE533A" w:rsidRDefault="00BE4B1A" w:rsidP="00BE4B1A">
      <w:pPr>
        <w:pStyle w:val="HeadingH6ClausesubtextL2"/>
        <w:numPr>
          <w:ilvl w:val="5"/>
          <w:numId w:val="34"/>
        </w:numPr>
        <w:rPr>
          <w:rStyle w:val="Emphasis-Remove"/>
        </w:rPr>
      </w:pPr>
      <w:r>
        <w:rPr>
          <w:rStyle w:val="Emphasis-Remove"/>
        </w:rPr>
        <w:t xml:space="preserve">a different </w:t>
      </w:r>
      <w:r w:rsidRPr="00285832">
        <w:rPr>
          <w:rStyle w:val="Emphasis-Remove"/>
          <w:bCs/>
        </w:rPr>
        <w:t>depreciation</w:t>
      </w:r>
      <w:r>
        <w:rPr>
          <w:rStyle w:val="Emphasis-Remove"/>
        </w:rPr>
        <w:t xml:space="preserve"> method is applied for some or all </w:t>
      </w:r>
      <w:r w:rsidRPr="00285832">
        <w:rPr>
          <w:rStyle w:val="Emphasis-Remove"/>
          <w:b/>
        </w:rPr>
        <w:t>fibre assets</w:t>
      </w:r>
      <w:r>
        <w:rPr>
          <w:rStyle w:val="Emphasis-Remove"/>
        </w:rPr>
        <w:t xml:space="preserve"> in accordance with clause </w:t>
      </w:r>
      <w:r w:rsidR="00710844">
        <w:rPr>
          <w:rStyle w:val="Emphasis-Remove"/>
        </w:rPr>
        <w:t>3.</w:t>
      </w:r>
      <w:r w:rsidR="002E6B59">
        <w:rPr>
          <w:rStyle w:val="Emphasis-Remove"/>
        </w:rPr>
        <w:t>3</w:t>
      </w:r>
      <w:r w:rsidR="00710844">
        <w:rPr>
          <w:rStyle w:val="Emphasis-Remove"/>
        </w:rPr>
        <w:t>.2</w:t>
      </w:r>
      <w:r>
        <w:rPr>
          <w:rStyle w:val="Emphasis-Remove"/>
        </w:rPr>
        <w:t>(6)</w:t>
      </w:r>
      <w:r w:rsidR="00285832">
        <w:rPr>
          <w:rStyle w:val="Emphasis-Remove"/>
        </w:rPr>
        <w:t>.</w:t>
      </w:r>
      <w:r w:rsidR="00CE533A">
        <w:rPr>
          <w:rStyle w:val="Emphasis-Remove"/>
        </w:rPr>
        <w:t xml:space="preserve"> </w:t>
      </w:r>
    </w:p>
    <w:p w14:paraId="62749F8E" w14:textId="0D4B59E4" w:rsidR="00997A84" w:rsidRDefault="00997A84" w:rsidP="00997A84">
      <w:pPr>
        <w:pStyle w:val="HeadingH5ClausesubtextL1"/>
        <w:rPr>
          <w:rStyle w:val="Emphasis-Remove"/>
        </w:rPr>
      </w:pPr>
      <w:r>
        <w:rPr>
          <w:rStyle w:val="Emphasis-Remove"/>
        </w:rPr>
        <w:t>Where a</w:t>
      </w:r>
      <w:r>
        <w:rPr>
          <w:rStyle w:val="Emphasis-Remove"/>
          <w:b/>
        </w:rPr>
        <w:t xml:space="preserve"> r</w:t>
      </w:r>
      <w:r w:rsidRPr="00AC5B4E">
        <w:rPr>
          <w:rStyle w:val="Emphasis-Remove"/>
          <w:b/>
        </w:rPr>
        <w:t xml:space="preserve">egulated </w:t>
      </w:r>
      <w:r w:rsidR="00DF0272">
        <w:rPr>
          <w:rStyle w:val="Emphasis-Remove"/>
          <w:b/>
        </w:rPr>
        <w:t xml:space="preserve">fibre service </w:t>
      </w:r>
      <w:r w:rsidRPr="00AC5B4E">
        <w:rPr>
          <w:rStyle w:val="Emphasis-Remove"/>
          <w:b/>
        </w:rPr>
        <w:t>provider</w:t>
      </w:r>
      <w:r>
        <w:rPr>
          <w:rStyle w:val="Emphasis-Remove"/>
        </w:rPr>
        <w:t xml:space="preserve"> subject to both information disclosure regulation and price-quality regulation in regulations made under s 226 of the </w:t>
      </w:r>
      <w:r w:rsidRPr="00DE11A9">
        <w:rPr>
          <w:rStyle w:val="Emphasis-Remove"/>
          <w:b/>
        </w:rPr>
        <w:t>Act</w:t>
      </w:r>
      <w:r>
        <w:rPr>
          <w:rStyle w:val="Emphasis-Remove"/>
          <w:b/>
        </w:rPr>
        <w:t xml:space="preserve"> </w:t>
      </w:r>
      <w:r w:rsidRPr="00C74E32">
        <w:rPr>
          <w:rStyle w:val="Emphasis-Remove"/>
        </w:rPr>
        <w:t>provides</w:t>
      </w:r>
      <w:r w:rsidR="002A0855">
        <w:rPr>
          <w:rStyle w:val="Emphasis-Remove"/>
        </w:rPr>
        <w:t xml:space="preserve"> </w:t>
      </w:r>
      <w:r w:rsidR="002A0855" w:rsidRPr="002A0855">
        <w:rPr>
          <w:rStyle w:val="Emphasis-Remove"/>
          <w:b/>
        </w:rPr>
        <w:t>ID-only FFLAS</w:t>
      </w:r>
      <w:r w:rsidRPr="00594312">
        <w:rPr>
          <w:rStyle w:val="Emphasis-Remove"/>
        </w:rPr>
        <w:t xml:space="preserve">, it must apply a depreciation method for </w:t>
      </w:r>
      <w:r>
        <w:rPr>
          <w:rStyle w:val="Emphasis-Remove"/>
        </w:rPr>
        <w:t>th</w:t>
      </w:r>
      <w:r w:rsidR="00484402">
        <w:rPr>
          <w:rStyle w:val="Emphasis-Remove"/>
        </w:rPr>
        <w:t>at</w:t>
      </w:r>
      <w:r>
        <w:rPr>
          <w:rStyle w:val="Emphasis-Remove"/>
        </w:rPr>
        <w:t xml:space="preserve"> </w:t>
      </w:r>
      <w:r w:rsidR="002A0855" w:rsidRPr="002A0855">
        <w:rPr>
          <w:rStyle w:val="Emphasis-Remove"/>
          <w:b/>
        </w:rPr>
        <w:t>ID-only FFLAS</w:t>
      </w:r>
      <w:r>
        <w:rPr>
          <w:rStyle w:val="Emphasis-Remove"/>
        </w:rPr>
        <w:t xml:space="preserve"> consistent with the </w:t>
      </w:r>
      <w:r w:rsidR="007E684B">
        <w:rPr>
          <w:rStyle w:val="Emphasis-Remove"/>
        </w:rPr>
        <w:t xml:space="preserve">expected </w:t>
      </w:r>
      <w:r>
        <w:rPr>
          <w:rStyle w:val="Emphasis-Remove"/>
        </w:rPr>
        <w:t xml:space="preserve">time profile of revenue recovery it applies </w:t>
      </w:r>
      <w:r w:rsidR="00377A51">
        <w:rPr>
          <w:rStyle w:val="Emphasis-Remove"/>
        </w:rPr>
        <w:t xml:space="preserve">for the </w:t>
      </w:r>
      <w:r w:rsidR="00377A51" w:rsidRPr="00317EE8">
        <w:rPr>
          <w:rStyle w:val="Emphasis-Remove"/>
          <w:b/>
        </w:rPr>
        <w:t>disclosure year</w:t>
      </w:r>
      <w:r>
        <w:rPr>
          <w:rStyle w:val="Emphasis-Remove"/>
        </w:rPr>
        <w:t>.</w:t>
      </w:r>
    </w:p>
    <w:p w14:paraId="2F19F848" w14:textId="182232FB" w:rsidR="00997A84" w:rsidRDefault="00997A84" w:rsidP="00997A84">
      <w:pPr>
        <w:pStyle w:val="HeadingH5ClausesubtextL1"/>
        <w:rPr>
          <w:rStyle w:val="Emphasis-Remove"/>
        </w:rPr>
      </w:pPr>
      <w:r>
        <w:t>For the purpose of subclause (4), and subject to clause 2.2.</w:t>
      </w:r>
      <w:r w:rsidR="005B2B63">
        <w:t>9</w:t>
      </w:r>
      <w:r>
        <w:t xml:space="preserve">, in respect of </w:t>
      </w:r>
      <w:r w:rsidRPr="00297640">
        <w:rPr>
          <w:b/>
        </w:rPr>
        <w:t>fibre assets</w:t>
      </w:r>
      <w:r>
        <w:t xml:space="preserve"> </w:t>
      </w:r>
      <w:r w:rsidR="00AF7C21">
        <w:t xml:space="preserve">that are </w:t>
      </w:r>
      <w:r w:rsidRPr="00FC03CB">
        <w:rPr>
          <w:b/>
        </w:rPr>
        <w:t>employed</w:t>
      </w:r>
      <w:r>
        <w:t xml:space="preserve"> in the provision of </w:t>
      </w:r>
      <w:r w:rsidR="002A0855" w:rsidRPr="002A0855">
        <w:rPr>
          <w:b/>
        </w:rPr>
        <w:t>ID-only FFLAS</w:t>
      </w:r>
      <w:r>
        <w:t xml:space="preserve">, where one of those </w:t>
      </w:r>
      <w:r w:rsidRPr="00997A84">
        <w:rPr>
          <w:b/>
        </w:rPr>
        <w:t>fibre assets</w:t>
      </w:r>
      <w:r>
        <w:t xml:space="preserve"> has an </w:t>
      </w:r>
      <w:r w:rsidRPr="00997A84">
        <w:rPr>
          <w:b/>
        </w:rPr>
        <w:t>unallocated opening RAB value</w:t>
      </w:r>
      <w:r>
        <w:t xml:space="preserve">, ‘unallocated depreciation’ </w:t>
      </w:r>
      <w:r w:rsidR="0052226F">
        <w:t>in respect of th</w:t>
      </w:r>
      <w:r w:rsidR="00484402">
        <w:t>at</w:t>
      </w:r>
      <w:r w:rsidR="002A0855">
        <w:t xml:space="preserve"> </w:t>
      </w:r>
      <w:r w:rsidR="002A0855" w:rsidRPr="002A0855">
        <w:rPr>
          <w:b/>
        </w:rPr>
        <w:t>ID-only FFLAS</w:t>
      </w:r>
      <w:r w:rsidR="002A0855">
        <w:t xml:space="preserve"> </w:t>
      </w:r>
      <w:r>
        <w:t xml:space="preserve">must be determined </w:t>
      </w:r>
      <w:r>
        <w:rPr>
          <w:rStyle w:val="Emphasis-Remove"/>
        </w:rPr>
        <w:t xml:space="preserve">consistently with the </w:t>
      </w:r>
      <w:r w:rsidR="007E684B">
        <w:rPr>
          <w:rStyle w:val="Emphasis-Remove"/>
        </w:rPr>
        <w:t xml:space="preserve">expected </w:t>
      </w:r>
      <w:r>
        <w:rPr>
          <w:rStyle w:val="Emphasis-Remove"/>
        </w:rPr>
        <w:t xml:space="preserve">time profile of </w:t>
      </w:r>
      <w:r>
        <w:rPr>
          <w:rStyle w:val="Emphasis-Remove"/>
        </w:rPr>
        <w:lastRenderedPageBreak/>
        <w:t xml:space="preserve">revenue recovery that the </w:t>
      </w:r>
      <w:r w:rsidRPr="00E77C18">
        <w:rPr>
          <w:rStyle w:val="Emphasis-Remove"/>
          <w:b/>
        </w:rPr>
        <w:t>regulated provider</w:t>
      </w:r>
      <w:r>
        <w:rPr>
          <w:rStyle w:val="Emphasis-Remove"/>
        </w:rPr>
        <w:t xml:space="preserve"> applies </w:t>
      </w:r>
      <w:r w:rsidR="00377A51">
        <w:rPr>
          <w:rStyle w:val="Emphasis-Remove"/>
        </w:rPr>
        <w:t xml:space="preserve">for the </w:t>
      </w:r>
      <w:r w:rsidR="00377A51" w:rsidRPr="00317EE8">
        <w:rPr>
          <w:rStyle w:val="Emphasis-Remove"/>
          <w:b/>
        </w:rPr>
        <w:t>disclosure year</w:t>
      </w:r>
      <w:r w:rsidR="00377A51">
        <w:rPr>
          <w:rStyle w:val="Emphasis-Remove"/>
          <w:b/>
        </w:rPr>
        <w:t xml:space="preserve"> </w:t>
      </w:r>
      <w:r>
        <w:rPr>
          <w:rStyle w:val="Emphasis-Remove"/>
        </w:rPr>
        <w:t xml:space="preserve">in accordance with an </w:t>
      </w:r>
      <w:r w:rsidRPr="00851ED3">
        <w:rPr>
          <w:rStyle w:val="Emphasis-Remove"/>
          <w:b/>
          <w:bCs/>
        </w:rPr>
        <w:t>ID determination</w:t>
      </w:r>
      <w:r>
        <w:rPr>
          <w:rStyle w:val="Emphasis-Remove"/>
        </w:rPr>
        <w:t xml:space="preserve">, </w:t>
      </w:r>
      <w:r w:rsidR="00377A51">
        <w:rPr>
          <w:rStyle w:val="Emphasis-Remove"/>
        </w:rPr>
        <w:t>and use</w:t>
      </w:r>
      <w:r>
        <w:rPr>
          <w:rStyle w:val="Emphasis-Remove"/>
        </w:rPr>
        <w:t>:</w:t>
      </w:r>
    </w:p>
    <w:p w14:paraId="1256B900" w14:textId="77777777" w:rsidR="00997A84" w:rsidRDefault="00997A84" w:rsidP="00997A84">
      <w:pPr>
        <w:pStyle w:val="HeadingH6ClausesubtextL2"/>
        <w:rPr>
          <w:rStyle w:val="Emphasis-Remove"/>
        </w:rPr>
      </w:pPr>
      <w:r>
        <w:rPr>
          <w:rStyle w:val="Emphasis-Remove"/>
        </w:rPr>
        <w:t xml:space="preserve">a depreciation method consistent with </w:t>
      </w:r>
      <w:r w:rsidRPr="00E77C18">
        <w:rPr>
          <w:rStyle w:val="Emphasis-Remove"/>
          <w:b/>
        </w:rPr>
        <w:t>GAAP</w:t>
      </w:r>
      <w:r>
        <w:rPr>
          <w:rStyle w:val="Emphasis-Remove"/>
        </w:rPr>
        <w:t>; or</w:t>
      </w:r>
    </w:p>
    <w:p w14:paraId="2403FC7C" w14:textId="77777777" w:rsidR="00997A84" w:rsidRDefault="00997A84" w:rsidP="00997A84">
      <w:pPr>
        <w:pStyle w:val="HeadingH6ClausesubtextL2"/>
        <w:numPr>
          <w:ilvl w:val="5"/>
          <w:numId w:val="34"/>
        </w:numPr>
        <w:rPr>
          <w:rStyle w:val="Emphasis-Remove"/>
        </w:rPr>
      </w:pPr>
      <w:r>
        <w:rPr>
          <w:rStyle w:val="Emphasis-Remove"/>
        </w:rPr>
        <w:t>any other method.</w:t>
      </w:r>
    </w:p>
    <w:p w14:paraId="47F9DF76" w14:textId="7533FD0E" w:rsidR="00997A84" w:rsidRDefault="00997A84" w:rsidP="00997A84">
      <w:pPr>
        <w:pStyle w:val="HeadingH5ClausesubtextL1"/>
        <w:rPr>
          <w:rStyle w:val="Emphasis-Remove"/>
        </w:rPr>
      </w:pPr>
      <w:r>
        <w:t>For the purpose of subclause (4), and subject to clause 2.2.</w:t>
      </w:r>
      <w:r w:rsidR="005B2B63">
        <w:t>9</w:t>
      </w:r>
      <w:r>
        <w:t xml:space="preserve">, in respect of </w:t>
      </w:r>
      <w:r w:rsidRPr="00297640">
        <w:rPr>
          <w:b/>
        </w:rPr>
        <w:t>fibre assets</w:t>
      </w:r>
      <w:r>
        <w:t xml:space="preserve"> </w:t>
      </w:r>
      <w:r w:rsidR="00AF7C21">
        <w:t xml:space="preserve">that are </w:t>
      </w:r>
      <w:r w:rsidRPr="00FC03CB">
        <w:rPr>
          <w:b/>
        </w:rPr>
        <w:t>employed</w:t>
      </w:r>
      <w:r>
        <w:t xml:space="preserve"> in the provision of </w:t>
      </w:r>
      <w:r w:rsidR="00484402" w:rsidRPr="002A0855">
        <w:rPr>
          <w:b/>
        </w:rPr>
        <w:t>ID-only FFLAS</w:t>
      </w:r>
      <w:r>
        <w:t xml:space="preserve">, where one of those </w:t>
      </w:r>
      <w:r w:rsidRPr="00997A84">
        <w:rPr>
          <w:b/>
        </w:rPr>
        <w:t>fibre assets</w:t>
      </w:r>
      <w:r>
        <w:t xml:space="preserve"> has an </w:t>
      </w:r>
      <w:r w:rsidRPr="00997A84">
        <w:rPr>
          <w:b/>
        </w:rPr>
        <w:t>opening RAB value</w:t>
      </w:r>
      <w:r>
        <w:t xml:space="preserve">, ‘depreciation’ </w:t>
      </w:r>
      <w:r w:rsidR="00484402">
        <w:t xml:space="preserve">in respect of that </w:t>
      </w:r>
      <w:r w:rsidR="00484402" w:rsidRPr="00484402">
        <w:rPr>
          <w:b/>
        </w:rPr>
        <w:t>ID-only FFLAS</w:t>
      </w:r>
      <w:r w:rsidR="00484402">
        <w:t xml:space="preserve"> </w:t>
      </w:r>
      <w:r>
        <w:t xml:space="preserve">must be determined </w:t>
      </w:r>
      <w:r>
        <w:rPr>
          <w:rStyle w:val="Emphasis-Remove"/>
        </w:rPr>
        <w:t xml:space="preserve">consistently with the </w:t>
      </w:r>
      <w:r w:rsidR="007E684B">
        <w:rPr>
          <w:rStyle w:val="Emphasis-Remove"/>
        </w:rPr>
        <w:t xml:space="preserve">expected </w:t>
      </w:r>
      <w:r>
        <w:rPr>
          <w:rStyle w:val="Emphasis-Remove"/>
        </w:rPr>
        <w:t xml:space="preserve">time profile of revenue recovery that the </w:t>
      </w:r>
      <w:r w:rsidRPr="00E77C18">
        <w:rPr>
          <w:rStyle w:val="Emphasis-Remove"/>
          <w:b/>
        </w:rPr>
        <w:t>regulated provider</w:t>
      </w:r>
      <w:r>
        <w:rPr>
          <w:rStyle w:val="Emphasis-Remove"/>
        </w:rPr>
        <w:t xml:space="preserve"> applies </w:t>
      </w:r>
      <w:r w:rsidR="00377A51">
        <w:rPr>
          <w:rStyle w:val="Emphasis-Remove"/>
        </w:rPr>
        <w:t xml:space="preserve">for the </w:t>
      </w:r>
      <w:r w:rsidR="00377A51" w:rsidRPr="00317EE8">
        <w:rPr>
          <w:rStyle w:val="Emphasis-Remove"/>
          <w:b/>
        </w:rPr>
        <w:t>disclosure year</w:t>
      </w:r>
      <w:r w:rsidR="00377A51">
        <w:rPr>
          <w:rStyle w:val="Emphasis-Remove"/>
          <w:b/>
        </w:rPr>
        <w:t xml:space="preserve"> </w:t>
      </w:r>
      <w:r>
        <w:rPr>
          <w:rStyle w:val="Emphasis-Remove"/>
        </w:rPr>
        <w:t xml:space="preserve">in accordance with an </w:t>
      </w:r>
      <w:r w:rsidRPr="00851ED3">
        <w:rPr>
          <w:rStyle w:val="Emphasis-Remove"/>
          <w:b/>
          <w:bCs/>
        </w:rPr>
        <w:t>ID determination</w:t>
      </w:r>
      <w:r>
        <w:rPr>
          <w:rStyle w:val="Emphasis-Remove"/>
        </w:rPr>
        <w:t xml:space="preserve">, </w:t>
      </w:r>
      <w:r w:rsidR="00377A51">
        <w:rPr>
          <w:rStyle w:val="Emphasis-Remove"/>
        </w:rPr>
        <w:t>and use</w:t>
      </w:r>
      <w:r>
        <w:rPr>
          <w:rStyle w:val="Emphasis-Remove"/>
        </w:rPr>
        <w:t>:</w:t>
      </w:r>
    </w:p>
    <w:p w14:paraId="57FE9778" w14:textId="77777777" w:rsidR="00997A84" w:rsidRDefault="00997A84" w:rsidP="00997A84">
      <w:pPr>
        <w:pStyle w:val="HeadingH6ClausesubtextL2"/>
        <w:rPr>
          <w:rStyle w:val="Emphasis-Remove"/>
        </w:rPr>
      </w:pPr>
      <w:r>
        <w:rPr>
          <w:rStyle w:val="Emphasis-Remove"/>
        </w:rPr>
        <w:t xml:space="preserve">a depreciation method consistent with </w:t>
      </w:r>
      <w:r w:rsidRPr="00E77C18">
        <w:rPr>
          <w:rStyle w:val="Emphasis-Remove"/>
          <w:b/>
        </w:rPr>
        <w:t>GAAP</w:t>
      </w:r>
      <w:r>
        <w:rPr>
          <w:rStyle w:val="Emphasis-Remove"/>
        </w:rPr>
        <w:t>; or</w:t>
      </w:r>
    </w:p>
    <w:p w14:paraId="17A5AC63" w14:textId="16413B92" w:rsidR="00997A84" w:rsidRDefault="00997A84" w:rsidP="00484402">
      <w:pPr>
        <w:pStyle w:val="HeadingH6ClausesubtextL2"/>
        <w:numPr>
          <w:ilvl w:val="5"/>
          <w:numId w:val="34"/>
        </w:numPr>
        <w:rPr>
          <w:rStyle w:val="Emphasis-Remove"/>
        </w:rPr>
      </w:pPr>
      <w:r>
        <w:rPr>
          <w:rStyle w:val="Emphasis-Remove"/>
        </w:rPr>
        <w:t>any other method.</w:t>
      </w:r>
    </w:p>
    <w:p w14:paraId="1D496F77" w14:textId="6923450A" w:rsidR="00CE533A" w:rsidRPr="008F0575" w:rsidRDefault="00CE533A" w:rsidP="00CE533A">
      <w:pPr>
        <w:pStyle w:val="HeadingH5ClausesubtextL1"/>
        <w:rPr>
          <w:rStyle w:val="Emphasis-Remove"/>
        </w:rPr>
      </w:pPr>
      <w:r w:rsidRPr="008F0575">
        <w:rPr>
          <w:rStyle w:val="Emphasis-Remove"/>
        </w:rPr>
        <w:t>For the purposes of subclauses</w:t>
      </w:r>
      <w:r>
        <w:rPr>
          <w:rStyle w:val="Emphasis-Remove"/>
        </w:rPr>
        <w:t xml:space="preserve"> (2)</w:t>
      </w:r>
      <w:r w:rsidR="00997A84">
        <w:rPr>
          <w:rStyle w:val="Emphasis-Remove"/>
        </w:rPr>
        <w:t>,</w:t>
      </w:r>
      <w:r w:rsidRPr="008F0575">
        <w:rPr>
          <w:rStyle w:val="Emphasis-Remove"/>
        </w:rPr>
        <w:t xml:space="preserve"> </w:t>
      </w:r>
      <w:r>
        <w:rPr>
          <w:rStyle w:val="Emphasis-Remove"/>
        </w:rPr>
        <w:t>(3)</w:t>
      </w:r>
      <w:r w:rsidR="00997A84">
        <w:rPr>
          <w:rStyle w:val="Emphasis-Remove"/>
        </w:rPr>
        <w:t>, (5), and (6)</w:t>
      </w:r>
      <w:r w:rsidRPr="008F0575">
        <w:rPr>
          <w:rStyle w:val="Emphasis-Remove"/>
        </w:rPr>
        <w:t>-</w:t>
      </w:r>
    </w:p>
    <w:p w14:paraId="2545DF61" w14:textId="04C4CAFC" w:rsidR="00CE533A" w:rsidRPr="008F0575" w:rsidRDefault="007C44FC" w:rsidP="00CE533A">
      <w:pPr>
        <w:pStyle w:val="HeadingH6ClausesubtextL2"/>
        <w:rPr>
          <w:rStyle w:val="Emphasis-Remove"/>
        </w:rPr>
      </w:pPr>
      <w:r>
        <w:rPr>
          <w:rStyle w:val="Emphasis-Remove"/>
        </w:rPr>
        <w:t>‘</w:t>
      </w:r>
      <w:r w:rsidR="00CE533A" w:rsidRPr="00915DC5">
        <w:rPr>
          <w:rStyle w:val="Emphasis-Remove"/>
        </w:rPr>
        <w:t>unallocated depreciation</w:t>
      </w:r>
      <w:r>
        <w:rPr>
          <w:rStyle w:val="Emphasis-Remove"/>
        </w:rPr>
        <w:t>’</w:t>
      </w:r>
      <w:r w:rsidR="00CE533A" w:rsidRPr="008F0575">
        <w:rPr>
          <w:rStyle w:val="Emphasis-Remove"/>
        </w:rPr>
        <w:t xml:space="preserve"> and </w:t>
      </w:r>
      <w:r>
        <w:rPr>
          <w:rStyle w:val="Emphasis-Remove"/>
        </w:rPr>
        <w:t>‘</w:t>
      </w:r>
      <w:r w:rsidR="00CE533A" w:rsidRPr="00915DC5">
        <w:rPr>
          <w:rStyle w:val="Emphasis-Remove"/>
        </w:rPr>
        <w:t>depreciation</w:t>
      </w:r>
      <w:r>
        <w:rPr>
          <w:rStyle w:val="Emphasis-Remove"/>
        </w:rPr>
        <w:t>’</w:t>
      </w:r>
      <w:r w:rsidR="00CE533A" w:rsidRPr="008F0575">
        <w:rPr>
          <w:rStyle w:val="Emphasis-Remove"/>
        </w:rPr>
        <w:t xml:space="preserve"> are nil in the case of-</w:t>
      </w:r>
    </w:p>
    <w:p w14:paraId="04975A18" w14:textId="77777777" w:rsidR="00CE533A" w:rsidRPr="008F0575" w:rsidRDefault="00CE533A" w:rsidP="00AD39F6">
      <w:pPr>
        <w:pStyle w:val="HeadingH7ClausesubtextL3"/>
        <w:tabs>
          <w:tab w:val="clear" w:pos="2268"/>
          <w:tab w:val="num" w:pos="2410"/>
        </w:tabs>
        <w:ind w:left="2410"/>
        <w:rPr>
          <w:rStyle w:val="Emphasis-Remove"/>
        </w:rPr>
      </w:pPr>
      <w:r w:rsidRPr="008F0575">
        <w:rPr>
          <w:rStyle w:val="Emphasis-Bold"/>
        </w:rPr>
        <w:t>land</w:t>
      </w:r>
      <w:r w:rsidRPr="008F0575">
        <w:rPr>
          <w:rStyle w:val="Emphasis-Remove"/>
        </w:rPr>
        <w:t xml:space="preserve">; </w:t>
      </w:r>
      <w:r>
        <w:rPr>
          <w:rStyle w:val="Emphasis-Remove"/>
        </w:rPr>
        <w:t>and</w:t>
      </w:r>
    </w:p>
    <w:p w14:paraId="3D67F3A1" w14:textId="77777777" w:rsidR="00CE533A" w:rsidRDefault="00CE533A" w:rsidP="00AD39F6">
      <w:pPr>
        <w:pStyle w:val="HeadingH7ClausesubtextL3"/>
        <w:tabs>
          <w:tab w:val="clear" w:pos="2268"/>
          <w:tab w:val="num" w:pos="2410"/>
        </w:tabs>
        <w:ind w:left="2410"/>
        <w:rPr>
          <w:rStyle w:val="Emphasis-Remove"/>
        </w:rPr>
      </w:pPr>
      <w:r w:rsidRPr="008F0575">
        <w:rPr>
          <w:rStyle w:val="Emphasis-Remove"/>
        </w:rPr>
        <w:t xml:space="preserve">an </w:t>
      </w:r>
      <w:r w:rsidRPr="008F0575">
        <w:rPr>
          <w:rStyle w:val="Emphasis-Bold"/>
        </w:rPr>
        <w:t>easement</w:t>
      </w:r>
      <w:r w:rsidRPr="008F0575">
        <w:rPr>
          <w:rStyle w:val="Emphasis-Remove"/>
        </w:rPr>
        <w:t xml:space="preserve"> other than a </w:t>
      </w:r>
      <w:r w:rsidRPr="008F0575">
        <w:rPr>
          <w:rStyle w:val="Emphasis-Bold"/>
        </w:rPr>
        <w:t>fixed life easement</w:t>
      </w:r>
      <w:r w:rsidRPr="008F0575">
        <w:rPr>
          <w:rStyle w:val="Emphasis-Remove"/>
        </w:rPr>
        <w:t>; and</w:t>
      </w:r>
    </w:p>
    <w:p w14:paraId="57FA4812" w14:textId="3F39F4AA" w:rsidR="00CE533A" w:rsidRPr="008F0575" w:rsidRDefault="00CE533A" w:rsidP="00CE533A">
      <w:pPr>
        <w:pStyle w:val="HeadingH6ClausesubtextL2"/>
        <w:rPr>
          <w:rStyle w:val="Emphasis-Remove"/>
        </w:rPr>
      </w:pPr>
      <w:r w:rsidRPr="008F0575">
        <w:rPr>
          <w:rStyle w:val="Emphasis-Remove"/>
        </w:rPr>
        <w:t xml:space="preserve">in all other cases, where the </w:t>
      </w:r>
      <w:r w:rsidRPr="00437719">
        <w:rPr>
          <w:rStyle w:val="Emphasis-Remove"/>
          <w:b/>
          <w:bCs/>
        </w:rPr>
        <w:t>fibre asset’s</w:t>
      </w:r>
      <w:r w:rsidRPr="008F0575">
        <w:rPr>
          <w:rStyle w:val="Emphasis-Remove"/>
        </w:rPr>
        <w:t xml:space="preserve"> </w:t>
      </w:r>
      <w:r>
        <w:rPr>
          <w:rStyle w:val="Emphasis-Bold"/>
        </w:rPr>
        <w:t>remaining</w:t>
      </w:r>
      <w:r w:rsidRPr="008F0575">
        <w:rPr>
          <w:rStyle w:val="Emphasis-Remove"/>
        </w:rPr>
        <w:t xml:space="preserve"> </w:t>
      </w:r>
      <w:r w:rsidRPr="008F0575">
        <w:rPr>
          <w:rStyle w:val="Emphasis-Bold"/>
        </w:rPr>
        <w:t>asset life</w:t>
      </w:r>
      <w:r w:rsidRPr="008F0575">
        <w:rPr>
          <w:rStyle w:val="Emphasis-Remove"/>
        </w:rPr>
        <w:t xml:space="preserve"> at the end of the </w:t>
      </w:r>
      <w:r w:rsidRPr="008F0575">
        <w:rPr>
          <w:rStyle w:val="Emphasis-Bold"/>
        </w:rPr>
        <w:t>disclosure year</w:t>
      </w:r>
      <w:r w:rsidRPr="008F0575">
        <w:rPr>
          <w:rStyle w:val="Emphasis-Remove"/>
        </w:rPr>
        <w:t xml:space="preserve"> is nil-</w:t>
      </w:r>
    </w:p>
    <w:p w14:paraId="37ABB98D" w14:textId="23F7C3E2" w:rsidR="00CE533A" w:rsidRPr="008F0575" w:rsidRDefault="007C44FC" w:rsidP="00AD39F6">
      <w:pPr>
        <w:pStyle w:val="HeadingH7ClausesubtextL3"/>
        <w:tabs>
          <w:tab w:val="clear" w:pos="2268"/>
          <w:tab w:val="num" w:pos="2410"/>
        </w:tabs>
        <w:ind w:left="2410"/>
        <w:rPr>
          <w:rStyle w:val="Emphasis-Remove"/>
        </w:rPr>
      </w:pPr>
      <w:r>
        <w:rPr>
          <w:rStyle w:val="Emphasis-Remove"/>
        </w:rPr>
        <w:t>‘</w:t>
      </w:r>
      <w:r w:rsidR="00CE533A" w:rsidRPr="00915DC5">
        <w:rPr>
          <w:rStyle w:val="Emphasis-Remove"/>
        </w:rPr>
        <w:t>unallocated depreciation</w:t>
      </w:r>
      <w:r>
        <w:rPr>
          <w:rStyle w:val="Emphasis-Remove"/>
        </w:rPr>
        <w:t>’</w:t>
      </w:r>
      <w:r w:rsidR="00CE533A" w:rsidRPr="008F0575">
        <w:rPr>
          <w:rStyle w:val="Emphasis-Remove"/>
        </w:rPr>
        <w:t xml:space="preserve"> is the </w:t>
      </w:r>
      <w:r w:rsidR="00CE533A" w:rsidRPr="00437719">
        <w:rPr>
          <w:rStyle w:val="Emphasis-Remove"/>
          <w:b/>
          <w:bCs/>
        </w:rPr>
        <w:t>fibre asset’s</w:t>
      </w:r>
      <w:r w:rsidR="00CE533A" w:rsidRPr="008F0575">
        <w:rPr>
          <w:rStyle w:val="Emphasis-Remove"/>
        </w:rPr>
        <w:t xml:space="preserve"> </w:t>
      </w:r>
      <w:r w:rsidR="00CE533A" w:rsidRPr="008F0575">
        <w:rPr>
          <w:rStyle w:val="Emphasis-Bold"/>
        </w:rPr>
        <w:t>unallocated opening RAB value</w:t>
      </w:r>
      <w:r w:rsidR="00CE533A" w:rsidRPr="008F0575">
        <w:rPr>
          <w:rStyle w:val="Emphasis-Remove"/>
        </w:rPr>
        <w:t>; and</w:t>
      </w:r>
    </w:p>
    <w:p w14:paraId="51FA15FC" w14:textId="0C65CCAC" w:rsidR="00CE533A" w:rsidRDefault="007C44FC" w:rsidP="00AD39F6">
      <w:pPr>
        <w:pStyle w:val="HeadingH7ClausesubtextL3"/>
        <w:tabs>
          <w:tab w:val="clear" w:pos="2268"/>
          <w:tab w:val="num" w:pos="2410"/>
        </w:tabs>
        <w:ind w:left="2410"/>
        <w:rPr>
          <w:rStyle w:val="Emphasis-Remove"/>
        </w:rPr>
      </w:pPr>
      <w:r>
        <w:rPr>
          <w:rStyle w:val="Emphasis-Remove"/>
        </w:rPr>
        <w:t>‘</w:t>
      </w:r>
      <w:r w:rsidR="00CE533A" w:rsidRPr="00915DC5">
        <w:rPr>
          <w:rStyle w:val="Emphasis-Remove"/>
        </w:rPr>
        <w:t>depreciation</w:t>
      </w:r>
      <w:r>
        <w:rPr>
          <w:rStyle w:val="Emphasis-Remove"/>
        </w:rPr>
        <w:t>’</w:t>
      </w:r>
      <w:r w:rsidR="00CE533A" w:rsidRPr="008F0575">
        <w:rPr>
          <w:rStyle w:val="Emphasis-Remove"/>
        </w:rPr>
        <w:t xml:space="preserve"> is the </w:t>
      </w:r>
      <w:r w:rsidR="00CE533A" w:rsidRPr="00437719">
        <w:rPr>
          <w:rStyle w:val="Emphasis-Remove"/>
          <w:b/>
          <w:bCs/>
        </w:rPr>
        <w:t>fibre</w:t>
      </w:r>
      <w:r w:rsidR="00CE533A">
        <w:rPr>
          <w:rStyle w:val="Emphasis-Remove"/>
        </w:rPr>
        <w:t xml:space="preserve"> </w:t>
      </w:r>
      <w:r w:rsidR="00CE533A" w:rsidRPr="00437719">
        <w:rPr>
          <w:rStyle w:val="Emphasis-Remove"/>
          <w:b/>
          <w:bCs/>
        </w:rPr>
        <w:t>asset’s</w:t>
      </w:r>
      <w:r w:rsidR="00CE533A" w:rsidRPr="008F0575">
        <w:rPr>
          <w:rStyle w:val="Emphasis-Remove"/>
        </w:rPr>
        <w:t xml:space="preserve"> </w:t>
      </w:r>
      <w:r w:rsidR="00CE533A" w:rsidRPr="008F0575">
        <w:rPr>
          <w:rStyle w:val="Emphasis-Bold"/>
        </w:rPr>
        <w:t>opening RAB value</w:t>
      </w:r>
      <w:r w:rsidR="00CE533A" w:rsidRPr="008F0575">
        <w:rPr>
          <w:rStyle w:val="Emphasis-Remove"/>
        </w:rPr>
        <w:t>.</w:t>
      </w:r>
    </w:p>
    <w:bookmarkEnd w:id="166"/>
    <w:p w14:paraId="67C139E3" w14:textId="0EB94FB1" w:rsidR="00472D87" w:rsidRDefault="00297640" w:rsidP="00472D87">
      <w:pPr>
        <w:pStyle w:val="HeadingH5ClausesubtextL1"/>
        <w:rPr>
          <w:rStyle w:val="Emphasis-Remove"/>
        </w:rPr>
      </w:pPr>
      <w:r>
        <w:rPr>
          <w:rStyle w:val="Emphasis-Remove"/>
        </w:rPr>
        <w:t>Subject to clause (</w:t>
      </w:r>
      <w:r w:rsidR="00997A84">
        <w:rPr>
          <w:rStyle w:val="Emphasis-Remove"/>
        </w:rPr>
        <w:t>4</w:t>
      </w:r>
      <w:r>
        <w:rPr>
          <w:rStyle w:val="Emphasis-Remove"/>
        </w:rPr>
        <w:t>), a</w:t>
      </w:r>
      <w:r w:rsidR="007F1CBB">
        <w:rPr>
          <w:rStyle w:val="Emphasis-Remove"/>
        </w:rPr>
        <w:t xml:space="preserve"> </w:t>
      </w:r>
      <w:r w:rsidR="007F1CBB">
        <w:rPr>
          <w:rStyle w:val="Emphasis-Remove"/>
          <w:b/>
          <w:bCs/>
        </w:rPr>
        <w:t xml:space="preserve">regulated </w:t>
      </w:r>
      <w:r w:rsidR="00DF0272">
        <w:rPr>
          <w:rStyle w:val="Emphasis-Remove"/>
          <w:b/>
          <w:bCs/>
        </w:rPr>
        <w:t xml:space="preserve">fibre service </w:t>
      </w:r>
      <w:r w:rsidR="007F1CBB">
        <w:rPr>
          <w:rStyle w:val="Emphasis-Remove"/>
          <w:b/>
          <w:bCs/>
        </w:rPr>
        <w:t>provider</w:t>
      </w:r>
      <w:r w:rsidR="007F1CBB">
        <w:rPr>
          <w:rStyle w:val="Emphasis-Remove"/>
        </w:rPr>
        <w:t xml:space="preserve"> subject to both </w:t>
      </w:r>
      <w:r w:rsidR="007F1CBB">
        <w:t>information disclosure regulation and price-quality regulation</w:t>
      </w:r>
      <w:r w:rsidR="007F1CBB">
        <w:rPr>
          <w:rStyle w:val="Emphasis-Remove"/>
        </w:rPr>
        <w:t xml:space="preserve"> in regulations made under s 226 of the </w:t>
      </w:r>
      <w:r w:rsidR="007F1CBB">
        <w:rPr>
          <w:rStyle w:val="Emphasis-Remove"/>
          <w:b/>
        </w:rPr>
        <w:t>Act</w:t>
      </w:r>
      <w:r w:rsidR="007F1CBB">
        <w:rPr>
          <w:rStyle w:val="Emphasis-Remove"/>
        </w:rPr>
        <w:t xml:space="preserve"> must apply the </w:t>
      </w:r>
      <w:r w:rsidR="00903D12">
        <w:rPr>
          <w:rStyle w:val="Emphasis-Remove"/>
        </w:rPr>
        <w:t xml:space="preserve">following </w:t>
      </w:r>
      <w:r w:rsidR="007F1CBB">
        <w:rPr>
          <w:rStyle w:val="Emphasis-Remove"/>
        </w:rPr>
        <w:t>depreciation method</w:t>
      </w:r>
      <w:r w:rsidR="00903D12">
        <w:rPr>
          <w:rStyle w:val="Emphasis-Remove"/>
        </w:rPr>
        <w:t>s</w:t>
      </w:r>
      <w:r w:rsidR="007F1CBB">
        <w:rPr>
          <w:rStyle w:val="Emphasis-Remove"/>
        </w:rPr>
        <w:t xml:space="preserve"> </w:t>
      </w:r>
      <w:r w:rsidR="00B42223">
        <w:rPr>
          <w:rStyle w:val="Emphasis-Remove"/>
        </w:rPr>
        <w:t xml:space="preserve">when disclosing information in accordance with an </w:t>
      </w:r>
      <w:r w:rsidR="00B42223" w:rsidRPr="00B42223">
        <w:rPr>
          <w:rStyle w:val="Emphasis-Remove"/>
          <w:b/>
        </w:rPr>
        <w:t>ID determination</w:t>
      </w:r>
      <w:r w:rsidR="00AF7B4A" w:rsidRPr="00EF2484">
        <w:rPr>
          <w:rStyle w:val="Emphasis-Remove"/>
        </w:rPr>
        <w:t>:</w:t>
      </w:r>
    </w:p>
    <w:p w14:paraId="68F250A6" w14:textId="1B3E133C" w:rsidR="00832C72" w:rsidRDefault="00AF7B4A" w:rsidP="00832C72">
      <w:pPr>
        <w:pStyle w:val="HeadingH6ClausesubtextL2"/>
      </w:pPr>
      <w:r>
        <w:t xml:space="preserve">for the </w:t>
      </w:r>
      <w:r w:rsidR="00130648">
        <w:t>final</w:t>
      </w:r>
      <w:r>
        <w:t xml:space="preserve"> </w:t>
      </w:r>
      <w:r>
        <w:rPr>
          <w:b/>
          <w:bCs/>
        </w:rPr>
        <w:t xml:space="preserve">disclosure year </w:t>
      </w:r>
      <w:r>
        <w:t xml:space="preserve">in a </w:t>
      </w:r>
      <w:r>
        <w:rPr>
          <w:b/>
          <w:bCs/>
        </w:rPr>
        <w:t>regulatory period</w:t>
      </w:r>
      <w:r>
        <w:t xml:space="preserve">, the depreciation method applicable </w:t>
      </w:r>
      <w:r w:rsidR="009C4EC0">
        <w:t xml:space="preserve">for that </w:t>
      </w:r>
      <w:r w:rsidR="009C4EC0" w:rsidRPr="009C4EC0">
        <w:rPr>
          <w:b/>
        </w:rPr>
        <w:t>regulatory period</w:t>
      </w:r>
      <w:r w:rsidR="009C4EC0">
        <w:t xml:space="preserve"> under a </w:t>
      </w:r>
      <w:r w:rsidR="009C4EC0" w:rsidRPr="008673B2">
        <w:rPr>
          <w:b/>
        </w:rPr>
        <w:t>PQ determination</w:t>
      </w:r>
      <w:r>
        <w:t>;</w:t>
      </w:r>
      <w:r w:rsidR="00832C72">
        <w:t xml:space="preserve"> </w:t>
      </w:r>
      <w:r>
        <w:t>and</w:t>
      </w:r>
    </w:p>
    <w:p w14:paraId="2EB73F2D" w14:textId="73780BFA" w:rsidR="00297640" w:rsidRDefault="00AF7B4A" w:rsidP="001A026E">
      <w:pPr>
        <w:pStyle w:val="HeadingH6ClausesubtextL2"/>
      </w:pPr>
      <w:r>
        <w:t xml:space="preserve">for any other </w:t>
      </w:r>
      <w:r>
        <w:rPr>
          <w:b/>
          <w:bCs/>
        </w:rPr>
        <w:t xml:space="preserve">disclosure year </w:t>
      </w:r>
      <w:r>
        <w:t xml:space="preserve">in a </w:t>
      </w:r>
      <w:r>
        <w:rPr>
          <w:b/>
          <w:bCs/>
        </w:rPr>
        <w:t>regulatory period</w:t>
      </w:r>
      <w:r>
        <w:t>, the depreciation method applicable to the c</w:t>
      </w:r>
      <w:r w:rsidR="00F441F5">
        <w:t>orresponding</w:t>
      </w:r>
      <w:r>
        <w:t xml:space="preserve"> </w:t>
      </w:r>
      <w:r>
        <w:rPr>
          <w:b/>
          <w:bCs/>
        </w:rPr>
        <w:t>regulatory period</w:t>
      </w:r>
      <w:r w:rsidR="008673B2">
        <w:rPr>
          <w:b/>
          <w:bCs/>
        </w:rPr>
        <w:t xml:space="preserve"> </w:t>
      </w:r>
      <w:r w:rsidR="008673B2" w:rsidRPr="008673B2">
        <w:rPr>
          <w:bCs/>
        </w:rPr>
        <w:t>under a</w:t>
      </w:r>
      <w:r w:rsidR="008673B2">
        <w:rPr>
          <w:b/>
          <w:bCs/>
        </w:rPr>
        <w:t xml:space="preserve"> PQ determination</w:t>
      </w:r>
      <w:r w:rsidR="00832C72">
        <w:t>.</w:t>
      </w:r>
    </w:p>
    <w:p w14:paraId="7AD69EFD" w14:textId="77777777" w:rsidR="00472D87" w:rsidRPr="008F0575" w:rsidRDefault="00472D87" w:rsidP="001A026E">
      <w:pPr>
        <w:pStyle w:val="HeadingH4Clausetext"/>
        <w:numPr>
          <w:ilvl w:val="3"/>
          <w:numId w:val="33"/>
        </w:numPr>
        <w:tabs>
          <w:tab w:val="clear" w:pos="7315"/>
          <w:tab w:val="num" w:pos="709"/>
        </w:tabs>
        <w:ind w:left="720" w:hanging="720"/>
      </w:pPr>
      <w:bookmarkStart w:id="179" w:name="_Ref270603924"/>
      <w:bookmarkEnd w:id="174"/>
      <w:r w:rsidRPr="008F0575">
        <w:t>Unallocated depreciation constraint</w:t>
      </w:r>
      <w:bookmarkEnd w:id="175"/>
      <w:bookmarkEnd w:id="179"/>
    </w:p>
    <w:p w14:paraId="169E54D6" w14:textId="78F78A89" w:rsidR="00472D87" w:rsidRPr="008F0575" w:rsidRDefault="00472D87" w:rsidP="00940448">
      <w:pPr>
        <w:pStyle w:val="HeadingH5ClausesubtextL1"/>
        <w:rPr>
          <w:rStyle w:val="Emphasis-Remove"/>
        </w:rPr>
      </w:pPr>
      <w:r w:rsidRPr="008F0575">
        <w:t>For the purpose</w:t>
      </w:r>
      <w:r>
        <w:t>s</w:t>
      </w:r>
      <w:r w:rsidRPr="008F0575">
        <w:t xml:space="preserve"> of clause</w:t>
      </w:r>
      <w:r>
        <w:t xml:space="preserve"> </w:t>
      </w:r>
      <w:r w:rsidR="008E5617">
        <w:t>2.2.</w:t>
      </w:r>
      <w:r w:rsidR="005B2B63">
        <w:t>7</w:t>
      </w:r>
      <w:r w:rsidR="008E5617">
        <w:t>(1)</w:t>
      </w:r>
      <w:r w:rsidR="00D802CF">
        <w:t xml:space="preserve"> and 2.2.</w:t>
      </w:r>
      <w:r w:rsidR="005B2B63">
        <w:t>8</w:t>
      </w:r>
      <w:r w:rsidR="00D802CF">
        <w:t>(4)</w:t>
      </w:r>
      <w:r w:rsidRPr="008F0575">
        <w:t>, t</w:t>
      </w:r>
      <w:r w:rsidRPr="008F0575">
        <w:rPr>
          <w:rStyle w:val="Emphasis-Remove"/>
        </w:rPr>
        <w:t xml:space="preserve">he sum of </w:t>
      </w:r>
      <w:r w:rsidRPr="008F0575">
        <w:rPr>
          <w:rStyle w:val="Emphasis-Bold"/>
        </w:rPr>
        <w:t>unallocated</w:t>
      </w:r>
      <w:r w:rsidRPr="008F0575">
        <w:rPr>
          <w:rStyle w:val="Emphasis-Remove"/>
        </w:rPr>
        <w:t xml:space="preserve"> </w:t>
      </w:r>
      <w:r w:rsidRPr="008F0575">
        <w:rPr>
          <w:rStyle w:val="Emphasis-Bold"/>
        </w:rPr>
        <w:t xml:space="preserve">depreciation </w:t>
      </w:r>
      <w:r w:rsidRPr="008F0575">
        <w:rPr>
          <w:rStyle w:val="Emphasis-Remove"/>
        </w:rPr>
        <w:t xml:space="preserve">calculated </w:t>
      </w:r>
      <w:r>
        <w:rPr>
          <w:rStyle w:val="Emphasis-Remove"/>
        </w:rPr>
        <w:t xml:space="preserve">for a </w:t>
      </w:r>
      <w:r w:rsidRPr="00F85564">
        <w:rPr>
          <w:rStyle w:val="Emphasis-Remove"/>
          <w:b/>
        </w:rPr>
        <w:t>fibre asset</w:t>
      </w:r>
      <w:r>
        <w:rPr>
          <w:rStyle w:val="Emphasis-Remove"/>
        </w:rPr>
        <w:t xml:space="preserve"> </w:t>
      </w:r>
      <w:r w:rsidRPr="008F0575">
        <w:rPr>
          <w:rStyle w:val="Emphasis-Remove"/>
        </w:rPr>
        <w:t xml:space="preserve">over its </w:t>
      </w:r>
      <w:r w:rsidRPr="008F0575">
        <w:rPr>
          <w:rStyle w:val="Emphasis-Bold"/>
        </w:rPr>
        <w:t>asset life</w:t>
      </w:r>
      <w:r w:rsidRPr="008F0575">
        <w:rPr>
          <w:rStyle w:val="Emphasis-Remove"/>
        </w:rPr>
        <w:t xml:space="preserve"> m</w:t>
      </w:r>
      <w:r>
        <w:rPr>
          <w:rStyle w:val="Emphasis-Remove"/>
        </w:rPr>
        <w:t>ust</w:t>
      </w:r>
      <w:r w:rsidRPr="008F0575">
        <w:rPr>
          <w:rStyle w:val="Emphasis-Remove"/>
        </w:rPr>
        <w:t xml:space="preserve"> not exceed the sum of-</w:t>
      </w:r>
    </w:p>
    <w:p w14:paraId="53295235" w14:textId="77777777" w:rsidR="00472D87" w:rsidRPr="008F0575" w:rsidRDefault="00472D87" w:rsidP="00472D87">
      <w:pPr>
        <w:pStyle w:val="HeadingH6ClausesubtextL2"/>
      </w:pPr>
      <w:r w:rsidRPr="008F0575">
        <w:t xml:space="preserve">all </w:t>
      </w:r>
      <w:r w:rsidRPr="008F0575">
        <w:rPr>
          <w:rStyle w:val="Emphasis-Bold"/>
        </w:rPr>
        <w:t>unallocated</w:t>
      </w:r>
      <w:r w:rsidRPr="008F0575">
        <w:t xml:space="preserve"> </w:t>
      </w:r>
      <w:r w:rsidRPr="008F0575">
        <w:rPr>
          <w:rStyle w:val="Emphasis-Bold"/>
        </w:rPr>
        <w:t>revaluations</w:t>
      </w:r>
      <w:r w:rsidRPr="008F0575">
        <w:t xml:space="preserve"> applying to that asset in all </w:t>
      </w:r>
      <w:r w:rsidRPr="008F0575">
        <w:rPr>
          <w:rStyle w:val="Emphasis-Bold"/>
        </w:rPr>
        <w:t>disclosure years</w:t>
      </w:r>
      <w:r w:rsidRPr="008F0575">
        <w:rPr>
          <w:rStyle w:val="Emphasis-Remove"/>
        </w:rPr>
        <w:t>; and</w:t>
      </w:r>
      <w:r w:rsidRPr="008F0575">
        <w:t xml:space="preserve"> </w:t>
      </w:r>
    </w:p>
    <w:p w14:paraId="7343AB7E" w14:textId="6F97DFDB" w:rsidR="00472D87" w:rsidRPr="008F0575" w:rsidRDefault="00472D87" w:rsidP="00472D87">
      <w:pPr>
        <w:pStyle w:val="HeadingH6ClausesubtextL2"/>
        <w:rPr>
          <w:rStyle w:val="Emphasis-Remove"/>
        </w:rPr>
      </w:pPr>
      <w:r w:rsidRPr="008F0575">
        <w:lastRenderedPageBreak/>
        <w:t>in the case of a</w:t>
      </w:r>
      <w:r>
        <w:t xml:space="preserve"> </w:t>
      </w:r>
      <w:r w:rsidRPr="00437719">
        <w:rPr>
          <w:b/>
          <w:bCs/>
        </w:rPr>
        <w:t>fibre asset</w:t>
      </w:r>
      <w:r w:rsidRPr="008F0575">
        <w:t>-</w:t>
      </w:r>
    </w:p>
    <w:p w14:paraId="061704BA" w14:textId="4B8AAD32" w:rsidR="00472D87" w:rsidRPr="008F0575" w:rsidRDefault="00472D87" w:rsidP="00EA08AF">
      <w:pPr>
        <w:pStyle w:val="HeadingH7ClausesubtextL3"/>
        <w:tabs>
          <w:tab w:val="clear" w:pos="2268"/>
          <w:tab w:val="num" w:pos="2410"/>
        </w:tabs>
        <w:ind w:left="2410"/>
      </w:pPr>
      <w:r w:rsidRPr="008F0575">
        <w:t xml:space="preserve">in </w:t>
      </w:r>
      <w:r w:rsidR="00AB3E77">
        <w:t>an</w:t>
      </w:r>
      <w:r w:rsidRPr="008F0575">
        <w:t xml:space="preserve"> </w:t>
      </w:r>
      <w:r w:rsidRPr="008F0575">
        <w:rPr>
          <w:rStyle w:val="Emphasis-Bold"/>
        </w:rPr>
        <w:t>initial RAB</w:t>
      </w:r>
      <w:r w:rsidRPr="008F0575">
        <w:t xml:space="preserve">, </w:t>
      </w:r>
      <w:r>
        <w:t xml:space="preserve">the </w:t>
      </w:r>
      <w:r w:rsidRPr="00512A93">
        <w:rPr>
          <w:rStyle w:val="Emphasis-Remove"/>
          <w:b/>
          <w:bCs/>
        </w:rPr>
        <w:t>fibre asset’s</w:t>
      </w:r>
      <w:r w:rsidRPr="008F0575">
        <w:rPr>
          <w:rStyle w:val="Emphasis-Remove"/>
        </w:rPr>
        <w:t xml:space="preserve"> </w:t>
      </w:r>
      <w:r w:rsidRPr="008F0575">
        <w:rPr>
          <w:rStyle w:val="Emphasis-Bold"/>
        </w:rPr>
        <w:t>unallocated</w:t>
      </w:r>
      <w:r w:rsidRPr="008F0575">
        <w:t xml:space="preserve"> </w:t>
      </w:r>
      <w:r w:rsidRPr="008F0575">
        <w:rPr>
          <w:rStyle w:val="Emphasis-Bold"/>
        </w:rPr>
        <w:t>initial RAB value</w:t>
      </w:r>
      <w:r w:rsidRPr="008F0575">
        <w:t>; or</w:t>
      </w:r>
    </w:p>
    <w:p w14:paraId="3C1D021A" w14:textId="222321B8" w:rsidR="00472D87" w:rsidRDefault="00472D87" w:rsidP="00EA08AF">
      <w:pPr>
        <w:pStyle w:val="HeadingH7ClausesubtextL3"/>
        <w:tabs>
          <w:tab w:val="clear" w:pos="2268"/>
          <w:tab w:val="num" w:pos="2410"/>
        </w:tabs>
        <w:ind w:left="2410"/>
        <w:rPr>
          <w:rStyle w:val="Emphasis-Remove"/>
        </w:rPr>
      </w:pPr>
      <w:r w:rsidRPr="008F0575">
        <w:t xml:space="preserve">not in </w:t>
      </w:r>
      <w:r w:rsidR="00AB3E77">
        <w:t>an</w:t>
      </w:r>
      <w:r w:rsidRPr="008F0575">
        <w:t xml:space="preserve"> </w:t>
      </w:r>
      <w:r w:rsidRPr="008F0575">
        <w:rPr>
          <w:rStyle w:val="Emphasis-Bold"/>
        </w:rPr>
        <w:t>initial RAB</w:t>
      </w:r>
      <w:r w:rsidRPr="008F0575">
        <w:t xml:space="preserve">, </w:t>
      </w:r>
      <w:r>
        <w:t xml:space="preserve">the </w:t>
      </w:r>
      <w:r w:rsidRPr="00512A93">
        <w:rPr>
          <w:rStyle w:val="Emphasis-Remove"/>
          <w:b/>
          <w:bCs/>
        </w:rPr>
        <w:t>fibre asset’s</w:t>
      </w:r>
      <w:r w:rsidRPr="008F0575">
        <w:t xml:space="preserve"> </w:t>
      </w:r>
      <w:r w:rsidRPr="008F0575">
        <w:rPr>
          <w:rStyle w:val="Emphasis-Bold"/>
        </w:rPr>
        <w:t>value of commissioned asset</w:t>
      </w:r>
      <w:r>
        <w:rPr>
          <w:rStyle w:val="Emphasis-Remove"/>
        </w:rPr>
        <w:t>,</w:t>
      </w:r>
    </w:p>
    <w:p w14:paraId="3FE67191" w14:textId="77777777" w:rsidR="00472D87" w:rsidRPr="008F0575" w:rsidRDefault="00472D87" w:rsidP="00E0709C">
      <w:pPr>
        <w:pStyle w:val="UnnumberedL1"/>
        <w:ind w:left="1843"/>
      </w:pPr>
      <w:r w:rsidRPr="008F0575">
        <w:t>less-</w:t>
      </w:r>
    </w:p>
    <w:p w14:paraId="35771174" w14:textId="7FB2A19C" w:rsidR="00472D87" w:rsidRPr="00794A95" w:rsidRDefault="00472D87" w:rsidP="00B3612F">
      <w:pPr>
        <w:pStyle w:val="HeadingH6ClausesubtextL2"/>
        <w:rPr>
          <w:rStyle w:val="Emphasis-Remove"/>
          <w:sz w:val="22"/>
          <w:szCs w:val="22"/>
          <w:lang w:eastAsia="en-NZ"/>
        </w:rPr>
      </w:pPr>
      <w:r>
        <w:rPr>
          <w:rStyle w:val="Emphasis-Remove"/>
        </w:rPr>
        <w:t xml:space="preserve">the </w:t>
      </w:r>
      <w:r w:rsidRPr="00512A93">
        <w:rPr>
          <w:rStyle w:val="Emphasis-Remove"/>
          <w:b/>
          <w:bCs/>
        </w:rPr>
        <w:t>fibre asset’s</w:t>
      </w:r>
      <w:r>
        <w:rPr>
          <w:rStyle w:val="Emphasis-Remove"/>
        </w:rPr>
        <w:t xml:space="preserve"> </w:t>
      </w:r>
      <w:r w:rsidRPr="00CF59D2">
        <w:rPr>
          <w:rStyle w:val="Emphasis-Remove"/>
          <w:b/>
        </w:rPr>
        <w:t>unallocated opening RAB value</w:t>
      </w:r>
      <w:r>
        <w:rPr>
          <w:rStyle w:val="Emphasis-Remove"/>
        </w:rPr>
        <w:t xml:space="preserve"> in the </w:t>
      </w:r>
      <w:r w:rsidRPr="00CF59D2">
        <w:rPr>
          <w:rStyle w:val="Emphasis-Remove"/>
          <w:b/>
        </w:rPr>
        <w:t>disclosure year</w:t>
      </w:r>
      <w:r>
        <w:rPr>
          <w:rStyle w:val="Emphasis-Remove"/>
        </w:rPr>
        <w:t xml:space="preserve"> in which it becomes a </w:t>
      </w:r>
      <w:r w:rsidRPr="00CF59D2">
        <w:rPr>
          <w:rStyle w:val="Emphasis-Remove"/>
          <w:b/>
        </w:rPr>
        <w:t>deregulated</w:t>
      </w:r>
      <w:r>
        <w:rPr>
          <w:rStyle w:val="Emphasis-Remove"/>
          <w:b/>
        </w:rPr>
        <w:t xml:space="preserve"> asset</w:t>
      </w:r>
      <w:r>
        <w:rPr>
          <w:rStyle w:val="Emphasis-Remove"/>
        </w:rPr>
        <w:t>.</w:t>
      </w:r>
      <w:bookmarkStart w:id="180" w:name="_Ref270411838"/>
      <w:bookmarkStart w:id="181" w:name="_Ref274904638"/>
    </w:p>
    <w:p w14:paraId="01330B4B" w14:textId="77777777" w:rsidR="00472D87" w:rsidRPr="008F0575" w:rsidRDefault="00472D87" w:rsidP="00B3612F">
      <w:pPr>
        <w:pStyle w:val="HeadingH4Clausetext"/>
        <w:numPr>
          <w:ilvl w:val="3"/>
          <w:numId w:val="33"/>
        </w:numPr>
        <w:tabs>
          <w:tab w:val="clear" w:pos="7315"/>
          <w:tab w:val="num" w:pos="709"/>
        </w:tabs>
        <w:ind w:left="990" w:hanging="990"/>
        <w:rPr>
          <w:rStyle w:val="Emphasis-Remove"/>
          <w:sz w:val="22"/>
          <w:szCs w:val="22"/>
          <w:u w:val="none"/>
          <w:lang w:eastAsia="en-NZ"/>
        </w:rPr>
      </w:pPr>
      <w:bookmarkStart w:id="182" w:name="_Hlk45801129"/>
      <w:r>
        <w:rPr>
          <w:rStyle w:val="Emphasis-Remove"/>
        </w:rPr>
        <w:t>A</w:t>
      </w:r>
      <w:r w:rsidRPr="008F0575">
        <w:rPr>
          <w:rStyle w:val="Emphasis-Remove"/>
        </w:rPr>
        <w:t>sset li</w:t>
      </w:r>
      <w:bookmarkEnd w:id="176"/>
      <w:bookmarkEnd w:id="180"/>
      <w:bookmarkEnd w:id="181"/>
      <w:r>
        <w:rPr>
          <w:rStyle w:val="Emphasis-Remove"/>
        </w:rPr>
        <w:t>fe</w:t>
      </w:r>
    </w:p>
    <w:p w14:paraId="1E44EE3A" w14:textId="64A842AE" w:rsidR="00472D87" w:rsidRPr="008F0575" w:rsidRDefault="00C34BF7" w:rsidP="00472D87">
      <w:pPr>
        <w:pStyle w:val="HeadingH5ClausesubtextL1"/>
        <w:rPr>
          <w:rStyle w:val="Emphasis-Remove"/>
        </w:rPr>
      </w:pPr>
      <w:bookmarkStart w:id="183" w:name="_Ref270607778"/>
      <w:r>
        <w:t>‘</w:t>
      </w:r>
      <w:r w:rsidR="00472D87">
        <w:t>A</w:t>
      </w:r>
      <w:r w:rsidR="00472D87" w:rsidRPr="008F0575">
        <w:t>sset life</w:t>
      </w:r>
      <w:r>
        <w:t>’</w:t>
      </w:r>
      <w:r w:rsidR="00472D87" w:rsidRPr="008F0575">
        <w:t xml:space="preserve"> means, in the case of-</w:t>
      </w:r>
      <w:bookmarkEnd w:id="183"/>
    </w:p>
    <w:p w14:paraId="5573E077" w14:textId="77777777" w:rsidR="00472D87" w:rsidRPr="00624BD3" w:rsidRDefault="00472D87" w:rsidP="00472D87">
      <w:pPr>
        <w:pStyle w:val="HeadingH6ClausesubtextL2"/>
        <w:rPr>
          <w:rStyle w:val="Emphasis-Remove"/>
          <w:bCs/>
        </w:rPr>
      </w:pPr>
      <w:bookmarkStart w:id="184" w:name="_Ref274303228"/>
      <w:r w:rsidRPr="008F0575">
        <w:rPr>
          <w:rStyle w:val="Emphasis-Remove"/>
        </w:rPr>
        <w:t xml:space="preserve">a </w:t>
      </w:r>
      <w:r w:rsidRPr="008F0575">
        <w:rPr>
          <w:rStyle w:val="Emphasis-Bold"/>
        </w:rPr>
        <w:t>fixed life easement</w:t>
      </w:r>
      <w:r w:rsidRPr="008F0575">
        <w:rPr>
          <w:rStyle w:val="Emphasis-Remove"/>
        </w:rPr>
        <w:t xml:space="preserve">, the </w:t>
      </w:r>
      <w:r w:rsidRPr="008F0575">
        <w:t xml:space="preserve">fixed duration or fixed period (as the case may be) referred to in the definition of </w:t>
      </w:r>
      <w:r w:rsidRPr="008F0575">
        <w:rPr>
          <w:rStyle w:val="Emphasis-Bold"/>
        </w:rPr>
        <w:t>fixed life easement</w:t>
      </w:r>
      <w:r w:rsidRPr="00D50925">
        <w:rPr>
          <w:rStyle w:val="Emphasis-Remove"/>
        </w:rPr>
        <w:t>;</w:t>
      </w:r>
      <w:bookmarkEnd w:id="184"/>
    </w:p>
    <w:p w14:paraId="59771FD1" w14:textId="77777777" w:rsidR="00472D87" w:rsidRPr="000870A0" w:rsidRDefault="00472D87" w:rsidP="00472D87">
      <w:pPr>
        <w:pStyle w:val="HeadingH6ClausesubtextL2"/>
        <w:rPr>
          <w:rStyle w:val="Emphasis-Remove"/>
          <w:bCs/>
        </w:rPr>
      </w:pPr>
      <w:r w:rsidRPr="004F1010">
        <w:rPr>
          <w:rStyle w:val="Emphasis-Bold"/>
          <w:b w:val="0"/>
        </w:rPr>
        <w:t xml:space="preserve">a </w:t>
      </w:r>
      <w:r w:rsidRPr="000870A0">
        <w:rPr>
          <w:rStyle w:val="Emphasis-Bold"/>
        </w:rPr>
        <w:t>dedicated asset</w:t>
      </w:r>
      <w:r w:rsidRPr="004F1010">
        <w:rPr>
          <w:rStyle w:val="Emphasis-Bold"/>
          <w:b w:val="0"/>
        </w:rPr>
        <w:t>, the duration of the</w:t>
      </w:r>
      <w:r>
        <w:rPr>
          <w:rStyle w:val="Emphasis-Bold"/>
        </w:rPr>
        <w:t xml:space="preserve"> </w:t>
      </w:r>
      <w:r w:rsidRPr="008F0575">
        <w:rPr>
          <w:rStyle w:val="Emphasis-Remove"/>
        </w:rPr>
        <w:t xml:space="preserve">fixed term agreement for the </w:t>
      </w:r>
      <w:r w:rsidRPr="004F1010">
        <w:rPr>
          <w:rStyle w:val="Emphasis-Bold"/>
          <w:b w:val="0"/>
        </w:rPr>
        <w:t>provision of</w:t>
      </w:r>
      <w:r>
        <w:rPr>
          <w:rStyle w:val="Emphasis-Bold"/>
        </w:rPr>
        <w:t xml:space="preserve"> regulated FFLAS</w:t>
      </w:r>
      <w:r w:rsidRPr="008F0575">
        <w:rPr>
          <w:rStyle w:val="Emphasis-Remove"/>
        </w:rPr>
        <w:t xml:space="preserve"> between the </w:t>
      </w:r>
      <w:r>
        <w:rPr>
          <w:rStyle w:val="Emphasis-Bold"/>
        </w:rPr>
        <w:t>regulated provider</w:t>
      </w:r>
      <w:r w:rsidRPr="008F0575">
        <w:rPr>
          <w:rStyle w:val="Emphasis-Remove"/>
        </w:rPr>
        <w:t xml:space="preserve"> and </w:t>
      </w:r>
      <w:r>
        <w:rPr>
          <w:rStyle w:val="Emphasis-Remove"/>
        </w:rPr>
        <w:t>customer;</w:t>
      </w:r>
    </w:p>
    <w:p w14:paraId="69B521E2" w14:textId="5DD41480" w:rsidR="000F4019" w:rsidRPr="000F4019" w:rsidRDefault="000F4019" w:rsidP="000F4019">
      <w:pPr>
        <w:pStyle w:val="HeadingH6ClausesubtextL2"/>
        <w:numPr>
          <w:ilvl w:val="5"/>
          <w:numId w:val="34"/>
        </w:numPr>
        <w:rPr>
          <w:rStyle w:val="Emphasis-Bold"/>
          <w:b w:val="0"/>
        </w:rPr>
      </w:pPr>
      <w:r>
        <w:rPr>
          <w:rStyle w:val="Emphasis-Remove"/>
        </w:rPr>
        <w:t xml:space="preserve">a </w:t>
      </w:r>
      <w:r>
        <w:rPr>
          <w:rStyle w:val="Emphasis-Remove"/>
          <w:b/>
          <w:bCs/>
        </w:rPr>
        <w:t>right-of-use asset</w:t>
      </w:r>
      <w:r>
        <w:rPr>
          <w:rStyle w:val="Emphasis-Remove"/>
        </w:rPr>
        <w:t xml:space="preserve">, its asset life determined under </w:t>
      </w:r>
      <w:r>
        <w:rPr>
          <w:rStyle w:val="Emphasis-Remove"/>
          <w:b/>
          <w:bCs/>
        </w:rPr>
        <w:t>GAAP</w:t>
      </w:r>
      <w:r>
        <w:rPr>
          <w:rStyle w:val="Emphasis-Remove"/>
        </w:rPr>
        <w:t>;</w:t>
      </w:r>
    </w:p>
    <w:p w14:paraId="754DF24C" w14:textId="77777777" w:rsidR="00F441F5" w:rsidRDefault="001A026E" w:rsidP="00BF5E9D">
      <w:pPr>
        <w:pStyle w:val="HeadingH6ClausesubtextL2"/>
        <w:rPr>
          <w:rStyle w:val="Emphasis-Remove"/>
        </w:rPr>
      </w:pPr>
      <w:bookmarkStart w:id="185" w:name="_Ref265487209"/>
      <w:bookmarkStart w:id="186" w:name="_Ref264230167"/>
      <w:r>
        <w:rPr>
          <w:rStyle w:val="Emphasis-Remove"/>
        </w:rPr>
        <w:t>the</w:t>
      </w:r>
      <w:r w:rsidR="007D1CCA">
        <w:rPr>
          <w:rStyle w:val="Emphasis-Remove"/>
        </w:rPr>
        <w:t xml:space="preserve"> </w:t>
      </w:r>
      <w:r w:rsidR="007D1CCA" w:rsidRPr="00EB725B">
        <w:rPr>
          <w:rStyle w:val="Emphasis-Remove"/>
          <w:b/>
          <w:bCs/>
        </w:rPr>
        <w:t>financial loss asset</w:t>
      </w:r>
      <w:r w:rsidR="007D1CCA" w:rsidRPr="007D1CCA">
        <w:rPr>
          <w:rStyle w:val="Emphasis-Remove"/>
        </w:rPr>
        <w:t xml:space="preserve">, </w:t>
      </w:r>
      <w:r w:rsidR="00F441F5">
        <w:rPr>
          <w:rStyle w:val="Emphasis-Remove"/>
        </w:rPr>
        <w:t>either:</w:t>
      </w:r>
    </w:p>
    <w:p w14:paraId="6202704D" w14:textId="47BD829F" w:rsidR="00F441F5" w:rsidRPr="00F441F5" w:rsidRDefault="007D1CCA" w:rsidP="00F441F5">
      <w:pPr>
        <w:pStyle w:val="HeadingH7ClausesubtextL3"/>
        <w:tabs>
          <w:tab w:val="clear" w:pos="2268"/>
          <w:tab w:val="num" w:pos="2430"/>
        </w:tabs>
        <w:ind w:left="2430" w:hanging="540"/>
        <w:rPr>
          <w:rStyle w:val="Emphasis-Remove"/>
        </w:rPr>
      </w:pPr>
      <w:r w:rsidRPr="007D1CCA">
        <w:rPr>
          <w:rStyle w:val="Emphasis-Remove"/>
        </w:rPr>
        <w:t xml:space="preserve">the period equivalent to the weighted average life of the </w:t>
      </w:r>
      <w:r w:rsidRPr="007D1CCA">
        <w:rPr>
          <w:rStyle w:val="Emphasis-Remove"/>
          <w:b/>
          <w:bCs/>
        </w:rPr>
        <w:t>UFB-related core fibre assets</w:t>
      </w:r>
      <w:r w:rsidRPr="007D1CCA">
        <w:rPr>
          <w:rStyle w:val="Emphasis-Remove"/>
        </w:rPr>
        <w:t xml:space="preserve"> in </w:t>
      </w:r>
      <w:r w:rsidR="00D16416">
        <w:rPr>
          <w:rStyle w:val="Emphasis-Remove"/>
        </w:rPr>
        <w:t>an</w:t>
      </w:r>
      <w:r w:rsidRPr="007D1CCA">
        <w:rPr>
          <w:rStyle w:val="Emphasis-Remove"/>
        </w:rPr>
        <w:t xml:space="preserve"> </w:t>
      </w:r>
      <w:r w:rsidRPr="007D1CCA">
        <w:rPr>
          <w:rStyle w:val="Emphasis-Remove"/>
          <w:b/>
          <w:bCs/>
        </w:rPr>
        <w:t>initial RAB</w:t>
      </w:r>
      <w:r w:rsidRPr="007D1CCA">
        <w:rPr>
          <w:rStyle w:val="Emphasis-Remove"/>
        </w:rPr>
        <w:t xml:space="preserve"> as at the </w:t>
      </w:r>
      <w:r w:rsidRPr="007D1CCA">
        <w:rPr>
          <w:rStyle w:val="Emphasis-Remove"/>
          <w:b/>
          <w:bCs/>
        </w:rPr>
        <w:t>implementation date</w:t>
      </w:r>
      <w:r w:rsidR="00E21327" w:rsidRPr="0002681D">
        <w:rPr>
          <w:rStyle w:val="Emphasis-Remove"/>
          <w:bCs/>
        </w:rPr>
        <w:t xml:space="preserve">, where the weights used </w:t>
      </w:r>
      <w:r w:rsidR="0002681D" w:rsidRPr="0002681D">
        <w:rPr>
          <w:rStyle w:val="Emphasis-Remove"/>
          <w:bCs/>
        </w:rPr>
        <w:t xml:space="preserve">are the </w:t>
      </w:r>
      <w:r w:rsidR="0002681D">
        <w:rPr>
          <w:rStyle w:val="Emphasis-Remove"/>
          <w:b/>
          <w:bCs/>
        </w:rPr>
        <w:t xml:space="preserve">initial RAB values </w:t>
      </w:r>
      <w:r w:rsidR="0002681D" w:rsidRPr="0002681D">
        <w:rPr>
          <w:rStyle w:val="Emphasis-Remove"/>
          <w:bCs/>
        </w:rPr>
        <w:t>of those</w:t>
      </w:r>
      <w:r w:rsidR="0002681D">
        <w:rPr>
          <w:rStyle w:val="Emphasis-Remove"/>
          <w:b/>
          <w:bCs/>
        </w:rPr>
        <w:t xml:space="preserve"> UFB-related core fibre assets</w:t>
      </w:r>
      <w:r w:rsidR="00F441F5" w:rsidRPr="00F441F5">
        <w:rPr>
          <w:rStyle w:val="Emphasis-Remove"/>
          <w:bCs/>
        </w:rPr>
        <w:t>; or</w:t>
      </w:r>
    </w:p>
    <w:p w14:paraId="66A26B34" w14:textId="7C7EEB60" w:rsidR="007D1CCA" w:rsidRDefault="00F441F5" w:rsidP="00F441F5">
      <w:pPr>
        <w:pStyle w:val="HeadingH7ClausesubtextL3"/>
        <w:tabs>
          <w:tab w:val="clear" w:pos="2268"/>
          <w:tab w:val="num" w:pos="2430"/>
        </w:tabs>
        <w:ind w:left="2430" w:hanging="540"/>
        <w:rPr>
          <w:rStyle w:val="Emphasis-Remove"/>
        </w:rPr>
      </w:pPr>
      <w:r>
        <w:rPr>
          <w:rStyle w:val="Emphasis-Remove"/>
        </w:rPr>
        <w:t>a period</w:t>
      </w:r>
      <w:r w:rsidR="007D1CCA" w:rsidRPr="007D1CCA">
        <w:rPr>
          <w:rStyle w:val="Emphasis-Remove"/>
        </w:rPr>
        <w:t xml:space="preserve"> adopt</w:t>
      </w:r>
      <w:r>
        <w:rPr>
          <w:rStyle w:val="Emphasis-Remove"/>
        </w:rPr>
        <w:t xml:space="preserve">ed by the </w:t>
      </w:r>
      <w:r w:rsidRPr="00F441F5">
        <w:rPr>
          <w:rStyle w:val="Emphasis-Remove"/>
          <w:b/>
        </w:rPr>
        <w:t>regulated provider</w:t>
      </w:r>
      <w:r>
        <w:rPr>
          <w:rStyle w:val="Emphasis-Remove"/>
        </w:rPr>
        <w:t xml:space="preserve"> under</w:t>
      </w:r>
      <w:r w:rsidR="007D1CCA" w:rsidRPr="007D1CCA">
        <w:rPr>
          <w:rStyle w:val="Emphasis-Remove"/>
        </w:rPr>
        <w:t xml:space="preserve"> an alternative method;</w:t>
      </w:r>
      <w:r>
        <w:rPr>
          <w:rStyle w:val="Emphasis-Remove"/>
        </w:rPr>
        <w:t xml:space="preserve"> and</w:t>
      </w:r>
    </w:p>
    <w:p w14:paraId="37EA0977" w14:textId="2A1E474F" w:rsidR="00472D87" w:rsidRDefault="00472D87" w:rsidP="00BF5E9D">
      <w:pPr>
        <w:pStyle w:val="HeadingH6ClausesubtextL2"/>
      </w:pPr>
      <w:r>
        <w:rPr>
          <w:rStyle w:val="Emphasis-Remove"/>
        </w:rPr>
        <w:t>all other</w:t>
      </w:r>
      <w:r w:rsidR="00DF0DD0">
        <w:rPr>
          <w:b/>
        </w:rPr>
        <w:t xml:space="preserve"> fibre asset</w:t>
      </w:r>
      <w:r w:rsidRPr="00437719">
        <w:rPr>
          <w:rStyle w:val="Emphasis-Remove"/>
          <w:b/>
          <w:bCs/>
        </w:rPr>
        <w:t>s</w:t>
      </w:r>
      <w:r>
        <w:rPr>
          <w:rStyle w:val="Emphasis-Remove"/>
        </w:rPr>
        <w:t xml:space="preserve">, the asset life adopted by the </w:t>
      </w:r>
      <w:r>
        <w:rPr>
          <w:rStyle w:val="Emphasis-Remove"/>
          <w:b/>
        </w:rPr>
        <w:t>regulated provider</w:t>
      </w:r>
      <w:r>
        <w:rPr>
          <w:rStyle w:val="Emphasis-Remove"/>
        </w:rPr>
        <w:t xml:space="preserve"> under </w:t>
      </w:r>
      <w:r w:rsidRPr="00EB1520">
        <w:rPr>
          <w:rStyle w:val="Emphasis-Remove"/>
          <w:b/>
        </w:rPr>
        <w:t>GAAP</w:t>
      </w:r>
      <w:r>
        <w:rPr>
          <w:rStyle w:val="Emphasis-Remove"/>
        </w:rPr>
        <w:t>.</w:t>
      </w:r>
      <w:bookmarkStart w:id="187" w:name="_Ref280028757"/>
      <w:bookmarkStart w:id="188" w:name="_Ref270607512"/>
      <w:bookmarkEnd w:id="185"/>
      <w:bookmarkEnd w:id="186"/>
    </w:p>
    <w:p w14:paraId="2879F5F2" w14:textId="77777777" w:rsidR="00472D87" w:rsidRPr="008F0575" w:rsidRDefault="00472D87" w:rsidP="00151F2E">
      <w:pPr>
        <w:pStyle w:val="HeadingH4Clausetext"/>
        <w:numPr>
          <w:ilvl w:val="3"/>
          <w:numId w:val="33"/>
        </w:numPr>
        <w:tabs>
          <w:tab w:val="clear" w:pos="7315"/>
          <w:tab w:val="num" w:pos="709"/>
        </w:tabs>
        <w:ind w:left="1440" w:hanging="1440"/>
      </w:pPr>
      <w:bookmarkStart w:id="189" w:name="_Ref260386543"/>
      <w:bookmarkEnd w:id="182"/>
      <w:bookmarkEnd w:id="187"/>
      <w:bookmarkEnd w:id="188"/>
      <w:r w:rsidRPr="008F0575">
        <w:t>Revaluation</w:t>
      </w:r>
      <w:bookmarkEnd w:id="189"/>
    </w:p>
    <w:p w14:paraId="69DD04FA" w14:textId="0C075714" w:rsidR="00472D87" w:rsidRDefault="00472D87" w:rsidP="00472D87">
      <w:pPr>
        <w:pStyle w:val="HeadingH5ClausesubtextL1"/>
        <w:rPr>
          <w:rStyle w:val="Emphasis-Remove"/>
        </w:rPr>
      </w:pPr>
      <w:bookmarkStart w:id="190" w:name="_Ref275006866"/>
      <w:bookmarkStart w:id="191" w:name="_Ref265496605"/>
      <w:r>
        <w:rPr>
          <w:rStyle w:val="Emphasis-Remove"/>
        </w:rPr>
        <w:t>S</w:t>
      </w:r>
      <w:r w:rsidRPr="008F0575">
        <w:rPr>
          <w:rStyle w:val="Emphasis-Remove"/>
        </w:rPr>
        <w:t>ubject to subclause</w:t>
      </w:r>
      <w:r>
        <w:rPr>
          <w:rStyle w:val="Emphasis-Remove"/>
        </w:rPr>
        <w:t xml:space="preserve"> (3), </w:t>
      </w:r>
      <w:r w:rsidR="007C44FC">
        <w:rPr>
          <w:rStyle w:val="Emphasis-Remove"/>
        </w:rPr>
        <w:t>‘</w:t>
      </w:r>
      <w:r w:rsidRPr="00915DC5">
        <w:rPr>
          <w:rStyle w:val="Emphasis-Remove"/>
        </w:rPr>
        <w:t>unallocated</w:t>
      </w:r>
      <w:r w:rsidRPr="007C44FC">
        <w:rPr>
          <w:rStyle w:val="Emphasis-Remove"/>
        </w:rPr>
        <w:t xml:space="preserve"> revaluation</w:t>
      </w:r>
      <w:r w:rsidR="007C44FC">
        <w:rPr>
          <w:rStyle w:val="Emphasis-Remove"/>
        </w:rPr>
        <w:t>’</w:t>
      </w:r>
      <w:r w:rsidRPr="00EA555D">
        <w:rPr>
          <w:rStyle w:val="Emphasis-Bold"/>
        </w:rPr>
        <w:t xml:space="preserve"> </w:t>
      </w:r>
      <w:r w:rsidRPr="001C1EB4">
        <w:rPr>
          <w:rStyle w:val="Emphasis-Bold"/>
          <w:b w:val="0"/>
          <w:bCs w:val="0"/>
        </w:rPr>
        <w:t>in respect of a</w:t>
      </w:r>
      <w:r w:rsidRPr="00EA555D">
        <w:rPr>
          <w:rStyle w:val="Emphasis-Bold"/>
        </w:rPr>
        <w:t xml:space="preserve"> </w:t>
      </w:r>
      <w:r>
        <w:rPr>
          <w:rStyle w:val="Emphasis-Bold"/>
        </w:rPr>
        <w:t xml:space="preserve">fibre asset </w:t>
      </w:r>
      <w:r w:rsidRPr="008F0575">
        <w:rPr>
          <w:rStyle w:val="Emphasis-Remove"/>
        </w:rPr>
        <w:t>is the amount determined in accordance with the formula-</w:t>
      </w:r>
      <w:bookmarkEnd w:id="190"/>
      <w:r>
        <w:rPr>
          <w:rStyle w:val="Emphasis-Remove"/>
        </w:rPr>
        <w:br/>
      </w:r>
    </w:p>
    <w:p w14:paraId="5F14D046" w14:textId="77777777" w:rsidR="00472D87" w:rsidRPr="008F0575" w:rsidRDefault="00472D87" w:rsidP="00472D87">
      <w:pPr>
        <w:pStyle w:val="HeadingH5ClausesubtextL1"/>
        <w:numPr>
          <w:ilvl w:val="0"/>
          <w:numId w:val="0"/>
        </w:numPr>
        <w:ind w:left="652"/>
        <w:rPr>
          <w:rStyle w:val="Emphasis-Remove"/>
        </w:rPr>
      </w:pPr>
      <m:oMathPara>
        <m:oMath>
          <m:r>
            <m:rPr>
              <m:sty m:val="bi"/>
            </m:rPr>
            <w:rPr>
              <w:rStyle w:val="Emphasis-Remove"/>
              <w:rFonts w:ascii="Cambria Math" w:hAnsi="Cambria Math"/>
            </w:rPr>
            <m:t>unallocated opening RAB value×revaluation rate</m:t>
          </m:r>
          <m:r>
            <m:rPr>
              <m:sty m:val="p"/>
            </m:rPr>
            <w:rPr>
              <w:rStyle w:val="Emphasis-Remove"/>
              <w:rFonts w:ascii="Cambria Math" w:hAnsi="Cambria Math"/>
            </w:rPr>
            <w:br/>
          </m:r>
        </m:oMath>
      </m:oMathPara>
    </w:p>
    <w:p w14:paraId="3C86E505" w14:textId="10A44341" w:rsidR="00472D87" w:rsidRDefault="00472D87" w:rsidP="00472D87">
      <w:pPr>
        <w:pStyle w:val="HeadingH5ClausesubtextL1"/>
        <w:rPr>
          <w:rStyle w:val="Emphasis-Remove"/>
        </w:rPr>
      </w:pPr>
      <w:bookmarkStart w:id="192" w:name="_Ref275006861"/>
      <w:bookmarkStart w:id="193" w:name="_Ref270609258"/>
      <w:bookmarkEnd w:id="191"/>
      <w:r>
        <w:rPr>
          <w:rStyle w:val="Emphasis-Remove"/>
        </w:rPr>
        <w:t>S</w:t>
      </w:r>
      <w:r w:rsidRPr="008F0575">
        <w:rPr>
          <w:rStyle w:val="Emphasis-Remove"/>
        </w:rPr>
        <w:t>ubject to subclause</w:t>
      </w:r>
      <w:r>
        <w:rPr>
          <w:rStyle w:val="Emphasis-Remove"/>
        </w:rPr>
        <w:t xml:space="preserve"> (3), </w:t>
      </w:r>
      <w:r w:rsidR="007C44FC">
        <w:rPr>
          <w:rStyle w:val="Emphasis-Remove"/>
        </w:rPr>
        <w:t>‘</w:t>
      </w:r>
      <w:r w:rsidRPr="00915DC5">
        <w:rPr>
          <w:rStyle w:val="Emphasis-Remove"/>
        </w:rPr>
        <w:t>revaluation</w:t>
      </w:r>
      <w:r w:rsidR="007C44FC">
        <w:rPr>
          <w:rStyle w:val="Emphasis-Remove"/>
        </w:rPr>
        <w:t>’</w:t>
      </w:r>
      <w:r w:rsidRPr="008F0575">
        <w:rPr>
          <w:rStyle w:val="Emphasis-Bold"/>
        </w:rPr>
        <w:t xml:space="preserve"> </w:t>
      </w:r>
      <w:r w:rsidRPr="00324365">
        <w:rPr>
          <w:rStyle w:val="Emphasis-Bold"/>
          <w:b w:val="0"/>
          <w:bCs w:val="0"/>
        </w:rPr>
        <w:t>in respect of</w:t>
      </w:r>
      <w:r w:rsidRPr="00EA555D">
        <w:rPr>
          <w:rStyle w:val="Emphasis-Bold"/>
        </w:rPr>
        <w:t xml:space="preserve"> </w:t>
      </w:r>
      <w:r w:rsidRPr="00251E55">
        <w:rPr>
          <w:rStyle w:val="Emphasis-Bold"/>
        </w:rPr>
        <w:t xml:space="preserve">a </w:t>
      </w:r>
      <w:r>
        <w:rPr>
          <w:rStyle w:val="Emphasis-Bold"/>
        </w:rPr>
        <w:t>fibre asset</w:t>
      </w:r>
      <w:r w:rsidRPr="00EA555D">
        <w:rPr>
          <w:rStyle w:val="Emphasis-Bold"/>
        </w:rPr>
        <w:t xml:space="preserve"> </w:t>
      </w:r>
      <w:r w:rsidRPr="008F0575">
        <w:rPr>
          <w:rStyle w:val="Emphasis-Remove"/>
        </w:rPr>
        <w:t>is the amount determined in accordance with the formula-</w:t>
      </w:r>
      <w:bookmarkEnd w:id="192"/>
      <w:r>
        <w:rPr>
          <w:rStyle w:val="Emphasis-Remove"/>
        </w:rPr>
        <w:br/>
      </w:r>
    </w:p>
    <w:p w14:paraId="1E0CD79F" w14:textId="77777777" w:rsidR="00472D87" w:rsidRPr="008F0575" w:rsidRDefault="00472D87" w:rsidP="00472D87">
      <w:pPr>
        <w:pStyle w:val="HeadingH5ClausesubtextL1"/>
        <w:numPr>
          <w:ilvl w:val="0"/>
          <w:numId w:val="0"/>
        </w:numPr>
        <w:ind w:left="652"/>
        <w:rPr>
          <w:rStyle w:val="Emphasis-Remove"/>
        </w:rPr>
      </w:pPr>
      <m:oMathPara>
        <m:oMath>
          <m:r>
            <m:rPr>
              <m:sty m:val="bi"/>
            </m:rPr>
            <w:rPr>
              <w:rStyle w:val="Emphasis-Remove"/>
              <w:rFonts w:ascii="Cambria Math" w:hAnsi="Cambria Math"/>
            </w:rPr>
            <m:t>opening RAB value×revaluation rate</m:t>
          </m:r>
          <m:r>
            <m:rPr>
              <m:sty m:val="p"/>
            </m:rPr>
            <w:rPr>
              <w:rStyle w:val="Emphasis-Remove"/>
            </w:rPr>
            <w:br/>
          </m:r>
        </m:oMath>
      </m:oMathPara>
    </w:p>
    <w:p w14:paraId="6DB8AA54" w14:textId="38D15F6B" w:rsidR="00472D87" w:rsidRPr="008F0575" w:rsidRDefault="00472D87" w:rsidP="00472D87">
      <w:pPr>
        <w:pStyle w:val="HeadingH5ClausesubtextL1"/>
        <w:rPr>
          <w:rStyle w:val="Emphasis-Remove"/>
        </w:rPr>
      </w:pPr>
      <w:bookmarkStart w:id="194" w:name="_Ref279136299"/>
      <w:r w:rsidRPr="008F0575">
        <w:rPr>
          <w:rStyle w:val="Emphasis-Remove"/>
        </w:rPr>
        <w:t>For the purposes of subclauses</w:t>
      </w:r>
      <w:r>
        <w:rPr>
          <w:rStyle w:val="Emphasis-Remove"/>
        </w:rPr>
        <w:t xml:space="preserve"> (1)</w:t>
      </w:r>
      <w:r w:rsidRPr="008F0575">
        <w:rPr>
          <w:rStyle w:val="Emphasis-Remove"/>
        </w:rPr>
        <w:t xml:space="preserve"> and</w:t>
      </w:r>
      <w:r>
        <w:rPr>
          <w:rStyle w:val="Emphasis-Remove"/>
        </w:rPr>
        <w:t xml:space="preserve"> (2)</w:t>
      </w:r>
      <w:r w:rsidRPr="008F0575">
        <w:rPr>
          <w:rStyle w:val="Emphasis-Remove"/>
        </w:rPr>
        <w:t xml:space="preserve">, </w:t>
      </w:r>
      <w:r w:rsidRPr="00324365">
        <w:rPr>
          <w:rStyle w:val="Emphasis-Remove"/>
          <w:b/>
          <w:bCs/>
        </w:rPr>
        <w:t xml:space="preserve">unallocated </w:t>
      </w:r>
      <w:r w:rsidR="00324365" w:rsidRPr="00324365">
        <w:rPr>
          <w:rStyle w:val="Emphasis-Remove"/>
          <w:b/>
          <w:bCs/>
        </w:rPr>
        <w:t>revaluation</w:t>
      </w:r>
      <w:r w:rsidR="00324365" w:rsidRPr="008F0575">
        <w:rPr>
          <w:rStyle w:val="Emphasis-Remove"/>
        </w:rPr>
        <w:t xml:space="preserve"> </w:t>
      </w:r>
      <w:r w:rsidRPr="008F0575">
        <w:rPr>
          <w:rStyle w:val="Emphasis-Remove"/>
        </w:rPr>
        <w:t xml:space="preserve">and </w:t>
      </w:r>
      <w:r w:rsidRPr="00324365">
        <w:rPr>
          <w:rStyle w:val="Emphasis-Remove"/>
          <w:b/>
          <w:bCs/>
        </w:rPr>
        <w:t>revaluation</w:t>
      </w:r>
      <w:r w:rsidRPr="008F0575">
        <w:rPr>
          <w:rStyle w:val="Emphasis-Remove"/>
        </w:rPr>
        <w:t xml:space="preserve"> </w:t>
      </w:r>
      <w:r>
        <w:rPr>
          <w:rStyle w:val="Emphasis-Remove"/>
        </w:rPr>
        <w:t xml:space="preserve">for that </w:t>
      </w:r>
      <w:r w:rsidRPr="00261B04">
        <w:rPr>
          <w:rStyle w:val="Emphasis-Remove"/>
          <w:b/>
        </w:rPr>
        <w:t>fibre asset</w:t>
      </w:r>
      <w:r>
        <w:rPr>
          <w:rStyle w:val="Emphasis-Remove"/>
        </w:rPr>
        <w:t xml:space="preserve"> </w:t>
      </w:r>
      <w:r w:rsidRPr="008F0575">
        <w:rPr>
          <w:rStyle w:val="Emphasis-Remove"/>
        </w:rPr>
        <w:t>are nil</w:t>
      </w:r>
      <w:r>
        <w:rPr>
          <w:rStyle w:val="Emphasis-Remove"/>
        </w:rPr>
        <w:t xml:space="preserve"> if</w:t>
      </w:r>
      <w:r w:rsidR="002938FC">
        <w:rPr>
          <w:rStyle w:val="Emphasis-Remove"/>
        </w:rPr>
        <w:t xml:space="preserve"> a </w:t>
      </w:r>
      <w:r w:rsidR="002938FC" w:rsidRPr="00EA555D">
        <w:rPr>
          <w:rStyle w:val="Emphasis-Remove"/>
          <w:b/>
        </w:rPr>
        <w:t>fibre asset</w:t>
      </w:r>
      <w:r w:rsidR="002938FC">
        <w:rPr>
          <w:rStyle w:val="Emphasis-Remove"/>
          <w:b/>
        </w:rPr>
        <w:t>’</w:t>
      </w:r>
      <w:r w:rsidR="002938FC" w:rsidRPr="00EA555D">
        <w:rPr>
          <w:rStyle w:val="Emphasis-Remove"/>
          <w:b/>
        </w:rPr>
        <w:t>s</w:t>
      </w:r>
      <w:r w:rsidR="002938FC" w:rsidRPr="008F0575">
        <w:rPr>
          <w:rStyle w:val="Emphasis-Remove"/>
        </w:rPr>
        <w:t xml:space="preserve"> </w:t>
      </w:r>
      <w:r w:rsidR="002938FC" w:rsidRPr="008F0575">
        <w:rPr>
          <w:rStyle w:val="Emphasis-Bold"/>
        </w:rPr>
        <w:t>asset life</w:t>
      </w:r>
      <w:r w:rsidR="002938FC" w:rsidRPr="008F0575">
        <w:rPr>
          <w:rStyle w:val="Emphasis-Remove"/>
        </w:rPr>
        <w:t xml:space="preserve"> at the end of the </w:t>
      </w:r>
      <w:r w:rsidR="002938FC" w:rsidRPr="008F0575">
        <w:rPr>
          <w:rStyle w:val="Emphasis-Bold"/>
        </w:rPr>
        <w:t>disclosure year</w:t>
      </w:r>
      <w:r w:rsidR="002938FC" w:rsidRPr="008F0575">
        <w:rPr>
          <w:rStyle w:val="Emphasis-Remove"/>
        </w:rPr>
        <w:t xml:space="preserve"> is nil</w:t>
      </w:r>
      <w:r w:rsidR="002938FC">
        <w:rPr>
          <w:rStyle w:val="Emphasis-Remove"/>
        </w:rPr>
        <w:t>.</w:t>
      </w:r>
      <w:r w:rsidRPr="008F0575">
        <w:rPr>
          <w:rStyle w:val="Emphasis-Remove"/>
        </w:rPr>
        <w:t xml:space="preserve"> </w:t>
      </w:r>
    </w:p>
    <w:p w14:paraId="5CA1CDC7" w14:textId="44B6AA28" w:rsidR="00472D87" w:rsidRDefault="007C44FC" w:rsidP="00472D87">
      <w:pPr>
        <w:pStyle w:val="HeadingH5ClausesubtextL1"/>
        <w:rPr>
          <w:rStyle w:val="Emphasis-Remove"/>
        </w:rPr>
      </w:pPr>
      <w:bookmarkStart w:id="195" w:name="_Ref275006910"/>
      <w:bookmarkEnd w:id="194"/>
      <w:r>
        <w:rPr>
          <w:rStyle w:val="Emphasis-Remove"/>
        </w:rPr>
        <w:lastRenderedPageBreak/>
        <w:t>‘</w:t>
      </w:r>
      <w:r w:rsidR="00472D87" w:rsidRPr="00915DC5">
        <w:rPr>
          <w:rStyle w:val="Emphasis-Remove"/>
        </w:rPr>
        <w:t>Revaluation rate</w:t>
      </w:r>
      <w:r>
        <w:rPr>
          <w:rStyle w:val="Emphasis-Remove"/>
        </w:rPr>
        <w:t>’</w:t>
      </w:r>
      <w:r w:rsidR="00472D87" w:rsidRPr="008F0575">
        <w:t xml:space="preserve"> means, in respect of a </w:t>
      </w:r>
      <w:r w:rsidR="00472D87" w:rsidRPr="008F0575">
        <w:rPr>
          <w:rStyle w:val="Emphasis-Bold"/>
        </w:rPr>
        <w:t>disclosure year</w:t>
      </w:r>
      <w:r w:rsidR="00472D87" w:rsidRPr="008F0575">
        <w:rPr>
          <w:rStyle w:val="Emphasis-Remove"/>
        </w:rPr>
        <w:t>,</w:t>
      </w:r>
      <w:r w:rsidR="00472D87" w:rsidRPr="008F0575">
        <w:rPr>
          <w:rStyle w:val="Emphasis-Bold"/>
        </w:rPr>
        <w:t xml:space="preserve"> </w:t>
      </w:r>
      <w:r w:rsidR="00472D87" w:rsidRPr="008F0575">
        <w:rPr>
          <w:rStyle w:val="Emphasis-Remove"/>
        </w:rPr>
        <w:t>the amount determined in accordance with the formula-</w:t>
      </w:r>
      <w:bookmarkEnd w:id="193"/>
      <w:bookmarkEnd w:id="195"/>
    </w:p>
    <w:bookmarkStart w:id="196" w:name="_Hlk41146246"/>
    <w:p w14:paraId="46602F9F" w14:textId="2153BDCA" w:rsidR="00472D87" w:rsidRPr="008F0575" w:rsidRDefault="00D36882" w:rsidP="00472D87">
      <w:pPr>
        <w:pStyle w:val="HeadingH5ClausesubtextL1"/>
        <w:numPr>
          <w:ilvl w:val="0"/>
          <w:numId w:val="0"/>
        </w:numPr>
        <w:ind w:left="652"/>
        <w:rPr>
          <w:rStyle w:val="Emphasis-Remove"/>
        </w:rPr>
      </w:pPr>
      <m:oMathPara>
        <m:oMath>
          <m:d>
            <m:dPr>
              <m:ctrlPr>
                <w:rPr>
                  <w:rStyle w:val="Emphasis-Remove"/>
                  <w:rFonts w:ascii="Cambria Math" w:hAnsi="Cambria Math"/>
                  <w:i/>
                </w:rPr>
              </m:ctrlPr>
            </m:dPr>
            <m:e>
              <m:f>
                <m:fPr>
                  <m:ctrlPr>
                    <w:rPr>
                      <w:rStyle w:val="Emphasis-Remove"/>
                      <w:rFonts w:ascii="Cambria Math" w:hAnsi="Cambria Math"/>
                      <w:i/>
                    </w:rPr>
                  </m:ctrlPr>
                </m:fPr>
                <m:num>
                  <m:sSub>
                    <m:sSubPr>
                      <m:ctrlPr>
                        <w:rPr>
                          <w:rStyle w:val="Emphasis-Remove"/>
                          <w:rFonts w:ascii="Cambria Math" w:hAnsi="Cambria Math"/>
                          <w:i/>
                        </w:rPr>
                      </m:ctrlPr>
                    </m:sSubPr>
                    <m:e>
                      <m:r>
                        <w:rPr>
                          <w:rStyle w:val="Emphasis-Remove"/>
                          <w:rFonts w:ascii="Cambria Math" w:hAnsi="Cambria Math"/>
                        </w:rPr>
                        <m:t>CPI</m:t>
                      </m:r>
                    </m:e>
                    <m:sub>
                      <m:r>
                        <w:rPr>
                          <w:rStyle w:val="Emphasis-Remove"/>
                          <w:rFonts w:ascii="Cambria Math" w:hAnsi="Cambria Math"/>
                        </w:rPr>
                        <m:t>t</m:t>
                      </m:r>
                    </m:sub>
                  </m:sSub>
                </m:num>
                <m:den>
                  <m:sSup>
                    <m:sSupPr>
                      <m:ctrlPr>
                        <w:rPr>
                          <w:rStyle w:val="Emphasis-Remove"/>
                          <w:rFonts w:ascii="Cambria Math" w:hAnsi="Cambria Math"/>
                          <w:i/>
                        </w:rPr>
                      </m:ctrlPr>
                    </m:sSupPr>
                    <m:e>
                      <m:sSub>
                        <m:sSubPr>
                          <m:ctrlPr>
                            <w:rPr>
                              <w:rStyle w:val="Emphasis-Remove"/>
                              <w:rFonts w:ascii="Cambria Math" w:hAnsi="Cambria Math"/>
                              <w:i/>
                            </w:rPr>
                          </m:ctrlPr>
                        </m:sSubPr>
                        <m:e>
                          <m:r>
                            <w:rPr>
                              <w:rStyle w:val="Emphasis-Remove"/>
                              <w:rFonts w:ascii="Cambria Math" w:hAnsi="Cambria Math"/>
                            </w:rPr>
                            <m:t>CPI</m:t>
                          </m:r>
                        </m:e>
                        <m:sub>
                          <m:r>
                            <w:rPr>
                              <w:rStyle w:val="Emphasis-Remove"/>
                              <w:rFonts w:ascii="Cambria Math" w:hAnsi="Cambria Math"/>
                            </w:rPr>
                            <m:t>t-1</m:t>
                          </m:r>
                        </m:sub>
                      </m:sSub>
                    </m:e>
                    <m:sup/>
                  </m:sSup>
                </m:den>
              </m:f>
            </m:e>
          </m:d>
          <m:r>
            <w:rPr>
              <w:rStyle w:val="Emphasis-Remove"/>
              <w:rFonts w:ascii="Cambria Math" w:hAnsi="Cambria Math"/>
            </w:rPr>
            <m:t>-1</m:t>
          </m:r>
        </m:oMath>
      </m:oMathPara>
    </w:p>
    <w:bookmarkEnd w:id="196"/>
    <w:p w14:paraId="730FC8EA" w14:textId="77777777" w:rsidR="00472D87" w:rsidRPr="008F0575" w:rsidRDefault="00472D87" w:rsidP="00945FA5">
      <w:pPr>
        <w:pStyle w:val="UnnumberedL2"/>
        <w:ind w:left="709"/>
      </w:pPr>
      <w:r w:rsidRPr="008F0575">
        <w:t xml:space="preserve">where- </w:t>
      </w:r>
    </w:p>
    <w:p w14:paraId="3F9BB743" w14:textId="24A4ABC0" w:rsidR="00472D87" w:rsidRPr="004510AD" w:rsidRDefault="00472D87" w:rsidP="00945FA5">
      <w:pPr>
        <w:pStyle w:val="UnnumberedL2"/>
        <w:ind w:left="709"/>
      </w:pPr>
      <w:r w:rsidRPr="008F0575">
        <w:rPr>
          <w:rStyle w:val="Emphasis-Italics"/>
        </w:rPr>
        <w:t>CPI</w:t>
      </w:r>
      <w:r w:rsidR="0068004D">
        <w:rPr>
          <w:rStyle w:val="Emphasis-SubscriptItalics"/>
        </w:rPr>
        <w:t>t</w:t>
      </w:r>
      <w:r w:rsidRPr="008F0575">
        <w:rPr>
          <w:rStyle w:val="Emphasis-SubscriptItalics"/>
        </w:rPr>
        <w:t xml:space="preserve"> </w:t>
      </w:r>
      <w:r w:rsidRPr="008F0575">
        <w:t xml:space="preserve">means </w:t>
      </w:r>
      <w:r w:rsidRPr="008F0575">
        <w:rPr>
          <w:rStyle w:val="Emphasis-Bold"/>
        </w:rPr>
        <w:t>CPI</w:t>
      </w:r>
      <w:r w:rsidRPr="008F0575">
        <w:t xml:space="preserve"> for the quarter that coincides with the end of the </w:t>
      </w:r>
      <w:r w:rsidRPr="008F0575">
        <w:rPr>
          <w:rStyle w:val="Emphasis-Bold"/>
        </w:rPr>
        <w:t>disclosure year</w:t>
      </w:r>
      <w:r w:rsidRPr="008F0575">
        <w:t>; and</w:t>
      </w:r>
    </w:p>
    <w:p w14:paraId="53D261BA" w14:textId="25BC6AA3" w:rsidR="00472D87" w:rsidRPr="004510AD" w:rsidRDefault="00472D87" w:rsidP="00945FA5">
      <w:pPr>
        <w:pStyle w:val="UnnumberedL2"/>
        <w:ind w:left="709"/>
      </w:pPr>
      <w:r w:rsidRPr="004510AD">
        <w:rPr>
          <w:rStyle w:val="Emphasis-Italics"/>
        </w:rPr>
        <w:t>CPI</w:t>
      </w:r>
      <w:r w:rsidR="0068004D">
        <w:rPr>
          <w:rStyle w:val="Emphasis-SubscriptItalics"/>
        </w:rPr>
        <w:t>t-1</w:t>
      </w:r>
      <w:r w:rsidRPr="004510AD">
        <w:rPr>
          <w:rStyle w:val="Emphasis-SuperscriptItalics"/>
        </w:rPr>
        <w:t xml:space="preserve"> </w:t>
      </w:r>
      <w:r w:rsidRPr="004510AD">
        <w:t xml:space="preserve">means </w:t>
      </w:r>
      <w:r w:rsidRPr="004510AD">
        <w:rPr>
          <w:rStyle w:val="Emphasis-Bold"/>
        </w:rPr>
        <w:t>CPI</w:t>
      </w:r>
      <w:r w:rsidRPr="004510AD">
        <w:t xml:space="preserve"> for the quarter that coincides with the end of the</w:t>
      </w:r>
      <w:r w:rsidR="00945FA5">
        <w:t xml:space="preserve"> </w:t>
      </w:r>
      <w:r w:rsidRPr="004510AD">
        <w:t>preceding </w:t>
      </w:r>
      <w:r w:rsidRPr="004510AD">
        <w:rPr>
          <w:rStyle w:val="Emphasis-Bold"/>
        </w:rPr>
        <w:t>disclosure year</w:t>
      </w:r>
      <w:r w:rsidRPr="004510AD">
        <w:t>.</w:t>
      </w:r>
    </w:p>
    <w:p w14:paraId="48FBF4FC" w14:textId="506E6DB1" w:rsidR="00472D87" w:rsidRPr="004510AD" w:rsidRDefault="00472D87" w:rsidP="00B3612F">
      <w:pPr>
        <w:pStyle w:val="HeadingH4Clausetext"/>
        <w:numPr>
          <w:ilvl w:val="3"/>
          <w:numId w:val="33"/>
        </w:numPr>
        <w:tabs>
          <w:tab w:val="clear" w:pos="7315"/>
          <w:tab w:val="num" w:pos="709"/>
        </w:tabs>
        <w:ind w:left="1440" w:hanging="1440"/>
      </w:pPr>
      <w:r w:rsidRPr="004510AD">
        <w:t xml:space="preserve">Revaluation treated as </w:t>
      </w:r>
      <w:r w:rsidR="0038007D">
        <w:t>revenue</w:t>
      </w:r>
    </w:p>
    <w:p w14:paraId="04F24E47" w14:textId="3773117E" w:rsidR="00472D87" w:rsidRPr="008F0575" w:rsidRDefault="00472D87" w:rsidP="004C6999">
      <w:pPr>
        <w:pStyle w:val="HeadingH5ClausesubtextL1"/>
        <w:contextualSpacing w:val="0"/>
      </w:pPr>
      <w:r>
        <w:rPr>
          <w:rStyle w:val="Emphasis-Remove"/>
        </w:rPr>
        <w:t>F</w:t>
      </w:r>
      <w:r w:rsidRPr="004510AD">
        <w:rPr>
          <w:rStyle w:val="Emphasis-Remove"/>
        </w:rPr>
        <w:t xml:space="preserve">or the </w:t>
      </w:r>
      <w:r w:rsidRPr="004C6999">
        <w:t>purposes</w:t>
      </w:r>
      <w:r w:rsidRPr="004510AD">
        <w:rPr>
          <w:rStyle w:val="Emphasis-Remove"/>
        </w:rPr>
        <w:t xml:space="preserve"> of determining</w:t>
      </w:r>
      <w:r w:rsidRPr="008F0575">
        <w:rPr>
          <w:rStyle w:val="Emphasis-Remove"/>
        </w:rPr>
        <w:t xml:space="preserve"> profitability, </w:t>
      </w:r>
      <w:r>
        <w:rPr>
          <w:rStyle w:val="Emphasis-Remove"/>
          <w:b/>
          <w:bCs/>
        </w:rPr>
        <w:t xml:space="preserve">revaluation </w:t>
      </w:r>
      <w:r w:rsidRPr="008F0575">
        <w:t xml:space="preserve">must be treated as </w:t>
      </w:r>
      <w:r w:rsidR="0038007D">
        <w:t>revenue</w:t>
      </w:r>
      <w:r w:rsidRPr="008F0575">
        <w:t>.</w:t>
      </w:r>
    </w:p>
    <w:p w14:paraId="5EB1AE64" w14:textId="77777777" w:rsidR="00472D87" w:rsidRPr="008F0575" w:rsidRDefault="00472D87" w:rsidP="00225A8E">
      <w:pPr>
        <w:pStyle w:val="HeadingH4Clausetext"/>
        <w:numPr>
          <w:ilvl w:val="3"/>
          <w:numId w:val="33"/>
        </w:numPr>
        <w:tabs>
          <w:tab w:val="clear" w:pos="7315"/>
          <w:tab w:val="num" w:pos="709"/>
        </w:tabs>
        <w:ind w:left="720" w:hanging="720"/>
      </w:pPr>
      <w:bookmarkStart w:id="197" w:name="_Ref265478462"/>
      <w:r w:rsidRPr="008F0575">
        <w:t xml:space="preserve">Value of </w:t>
      </w:r>
      <w:r w:rsidRPr="00F15571">
        <w:t>commissioned</w:t>
      </w:r>
      <w:r w:rsidRPr="004510AD">
        <w:rPr>
          <w:b/>
        </w:rPr>
        <w:t xml:space="preserve"> </w:t>
      </w:r>
      <w:r w:rsidRPr="008F0575">
        <w:t>assets</w:t>
      </w:r>
      <w:bookmarkEnd w:id="197"/>
    </w:p>
    <w:p w14:paraId="617C1FCC" w14:textId="5F2F3FD7" w:rsidR="00472D87" w:rsidRDefault="00472D87" w:rsidP="00472D87">
      <w:pPr>
        <w:pStyle w:val="HeadingH5ClausesubtextL1"/>
        <w:contextualSpacing w:val="0"/>
      </w:pPr>
      <w:bookmarkStart w:id="198" w:name="_Ref273882829"/>
      <w:bookmarkStart w:id="199" w:name="_Ref260313326"/>
      <w:bookmarkStart w:id="200" w:name="_Ref265487273"/>
      <w:r>
        <w:t>Subject to subclause (</w:t>
      </w:r>
      <w:r w:rsidR="00110E7E">
        <w:t>3</w:t>
      </w:r>
      <w:r>
        <w:t>) and (</w:t>
      </w:r>
      <w:r w:rsidR="00110E7E">
        <w:t>4</w:t>
      </w:r>
      <w:r>
        <w:t xml:space="preserve">), </w:t>
      </w:r>
      <w:r w:rsidR="007C44FC">
        <w:t>‘</w:t>
      </w:r>
      <w:r w:rsidRPr="00915DC5">
        <w:t>value of commissioned asset</w:t>
      </w:r>
      <w:r w:rsidR="007C44FC">
        <w:t>’</w:t>
      </w:r>
      <w:r w:rsidRPr="008F0575">
        <w:t xml:space="preserve">, in relation to </w:t>
      </w:r>
      <w:r>
        <w:t xml:space="preserve">a </w:t>
      </w:r>
      <w:r w:rsidR="00DF0DD0">
        <w:rPr>
          <w:b/>
          <w:bCs/>
        </w:rPr>
        <w:t>core fibre asset</w:t>
      </w:r>
      <w:r w:rsidR="00844FF8">
        <w:rPr>
          <w:rStyle w:val="Emphasis-Remove"/>
        </w:rPr>
        <w:t xml:space="preserve"> </w:t>
      </w:r>
      <w:r w:rsidR="00D42340">
        <w:rPr>
          <w:rStyle w:val="Emphasis-Remove"/>
        </w:rPr>
        <w:t xml:space="preserve">with a </w:t>
      </w:r>
      <w:r w:rsidR="00B066C6" w:rsidRPr="00B066C6">
        <w:rPr>
          <w:b/>
          <w:color w:val="000000" w:themeColor="text1"/>
          <w:lang w:eastAsia="en-NZ"/>
        </w:rPr>
        <w:t>commission</w:t>
      </w:r>
      <w:r w:rsidR="00D42340">
        <w:rPr>
          <w:b/>
          <w:color w:val="000000" w:themeColor="text1"/>
          <w:lang w:eastAsia="en-NZ"/>
        </w:rPr>
        <w:t>ing date</w:t>
      </w:r>
      <w:r w:rsidR="00B066C6" w:rsidRPr="00B066C6">
        <w:rPr>
          <w:b/>
          <w:color w:val="000000" w:themeColor="text1"/>
          <w:lang w:eastAsia="en-NZ"/>
        </w:rPr>
        <w:t xml:space="preserve"> </w:t>
      </w:r>
      <w:r w:rsidR="00DC7F04" w:rsidRPr="00B86DAE">
        <w:rPr>
          <w:color w:val="000000" w:themeColor="text1"/>
          <w:lang w:eastAsia="en-NZ"/>
        </w:rPr>
        <w:t>prior to</w:t>
      </w:r>
      <w:r w:rsidR="00DC7F04">
        <w:rPr>
          <w:color w:val="000000" w:themeColor="text1"/>
          <w:lang w:eastAsia="en-NZ"/>
        </w:rPr>
        <w:t xml:space="preserve"> the</w:t>
      </w:r>
      <w:r w:rsidR="00DC7F04" w:rsidRPr="00B86DAE">
        <w:rPr>
          <w:color w:val="000000" w:themeColor="text1"/>
          <w:lang w:eastAsia="en-NZ"/>
        </w:rPr>
        <w:t xml:space="preserve"> </w:t>
      </w:r>
      <w:r w:rsidR="00DC7F04" w:rsidRPr="00B86DAE">
        <w:rPr>
          <w:b/>
          <w:bCs/>
          <w:color w:val="000000" w:themeColor="text1"/>
          <w:lang w:eastAsia="en-NZ"/>
        </w:rPr>
        <w:t>implementation date</w:t>
      </w:r>
      <w:r w:rsidR="00DC7F04" w:rsidRPr="008F0575">
        <w:rPr>
          <w:rStyle w:val="Emphasis-Remove"/>
        </w:rPr>
        <w:t xml:space="preserve"> </w:t>
      </w:r>
      <w:r w:rsidRPr="008F0575">
        <w:rPr>
          <w:rStyle w:val="Emphasis-Remove"/>
        </w:rPr>
        <w:t xml:space="preserve">(including </w:t>
      </w:r>
      <w:r>
        <w:rPr>
          <w:rStyle w:val="Emphasis-Remove"/>
        </w:rPr>
        <w:t xml:space="preserve">a </w:t>
      </w:r>
      <w:r w:rsidR="00DF0DD0">
        <w:rPr>
          <w:b/>
          <w:bCs/>
        </w:rPr>
        <w:t>core fibre asset</w:t>
      </w:r>
      <w:r w:rsidRPr="008F0575">
        <w:rPr>
          <w:rStyle w:val="Emphasis-Remove"/>
        </w:rPr>
        <w:t xml:space="preserve"> in respect of which </w:t>
      </w:r>
      <w:r w:rsidRPr="008F0575">
        <w:rPr>
          <w:rStyle w:val="Emphasis-Bold"/>
        </w:rPr>
        <w:t>capital contributions</w:t>
      </w:r>
      <w:r w:rsidRPr="008F0575">
        <w:rPr>
          <w:rStyle w:val="Emphasis-Remove"/>
        </w:rPr>
        <w:t xml:space="preserve"> were received</w:t>
      </w:r>
      <w:r>
        <w:rPr>
          <w:rStyle w:val="Emphasis-Remove"/>
        </w:rPr>
        <w:t>,</w:t>
      </w:r>
      <w:r w:rsidRPr="008F0575">
        <w:rPr>
          <w:rStyle w:val="Emphasis-Remove"/>
        </w:rPr>
        <w:t xml:space="preserve"> or a </w:t>
      </w:r>
      <w:r w:rsidRPr="008F0575">
        <w:rPr>
          <w:rStyle w:val="Emphasis-Bold"/>
        </w:rPr>
        <w:t>vested asset</w:t>
      </w:r>
      <w:r w:rsidRPr="008F0575">
        <w:rPr>
          <w:rStyle w:val="Emphasis-Remove"/>
        </w:rPr>
        <w:t xml:space="preserve">), </w:t>
      </w:r>
      <w:bookmarkStart w:id="201" w:name="_Ref270604649"/>
      <w:bookmarkEnd w:id="198"/>
      <w:r>
        <w:t>means</w:t>
      </w:r>
      <w:r w:rsidRPr="00B86DAE">
        <w:rPr>
          <w:color w:val="000000" w:themeColor="text1"/>
        </w:rPr>
        <w:t>-</w:t>
      </w:r>
    </w:p>
    <w:p w14:paraId="71DCBD68" w14:textId="302E6CF1" w:rsidR="00472D87" w:rsidRDefault="00472D87" w:rsidP="00472D87">
      <w:pPr>
        <w:pStyle w:val="HeadingH6ClausesubtextL2"/>
      </w:pPr>
      <w:bookmarkStart w:id="202" w:name="_Hlk19629420"/>
      <w:r w:rsidRPr="008F0575">
        <w:t>the cost</w:t>
      </w:r>
      <w:r w:rsidR="00B86DAE">
        <w:t xml:space="preserve"> as of the </w:t>
      </w:r>
      <w:r w:rsidR="00B86DAE" w:rsidRPr="00B86DAE">
        <w:rPr>
          <w:b/>
        </w:rPr>
        <w:t>commissioning date</w:t>
      </w:r>
      <w:r>
        <w:t>-</w:t>
      </w:r>
    </w:p>
    <w:p w14:paraId="3C5B38FD" w14:textId="1EB65CAA" w:rsidR="00472D87" w:rsidRDefault="00472D87" w:rsidP="00EA08AF">
      <w:pPr>
        <w:pStyle w:val="HeadingH7ClausesubtextL3"/>
        <w:tabs>
          <w:tab w:val="clear" w:pos="2268"/>
          <w:tab w:val="num" w:pos="2410"/>
        </w:tabs>
        <w:ind w:left="2410"/>
      </w:pPr>
      <w:r w:rsidRPr="002C6FE4">
        <w:rPr>
          <w:rStyle w:val="Emphasis-Remove"/>
        </w:rPr>
        <w:t>incurred</w:t>
      </w:r>
      <w:r>
        <w:t xml:space="preserve"> by a </w:t>
      </w:r>
      <w:r>
        <w:rPr>
          <w:rStyle w:val="Emphasis-Remove"/>
          <w:b/>
        </w:rPr>
        <w:t>regulated provider</w:t>
      </w:r>
      <w:r w:rsidRPr="008F0575">
        <w:t xml:space="preserve"> </w:t>
      </w:r>
      <w:r>
        <w:t xml:space="preserve">under </w:t>
      </w:r>
      <w:r w:rsidRPr="00286057">
        <w:rPr>
          <w:b/>
        </w:rPr>
        <w:t>GAAP</w:t>
      </w:r>
      <w:r>
        <w:t xml:space="preserve"> in constructing or acquiring the </w:t>
      </w:r>
      <w:r w:rsidR="00DF0DD0">
        <w:rPr>
          <w:b/>
          <w:bCs/>
        </w:rPr>
        <w:t>core fibre asset</w:t>
      </w:r>
      <w:r>
        <w:t xml:space="preserve">, net of </w:t>
      </w:r>
      <w:r w:rsidRPr="001C3090">
        <w:rPr>
          <w:b/>
        </w:rPr>
        <w:t xml:space="preserve">capital </w:t>
      </w:r>
      <w:r w:rsidRPr="001C3090">
        <w:rPr>
          <w:rStyle w:val="Emphasis-Remove"/>
          <w:b/>
        </w:rPr>
        <w:t>contributions</w:t>
      </w:r>
      <w:r>
        <w:t xml:space="preserve">; </w:t>
      </w:r>
      <w:bookmarkEnd w:id="202"/>
      <w:r>
        <w:t>or</w:t>
      </w:r>
    </w:p>
    <w:p w14:paraId="12A625A5" w14:textId="385FDDC2" w:rsidR="00472D87" w:rsidRDefault="00472D87" w:rsidP="00EA08AF">
      <w:pPr>
        <w:pStyle w:val="HeadingH7ClausesubtextL3"/>
        <w:tabs>
          <w:tab w:val="clear" w:pos="2268"/>
          <w:tab w:val="num" w:pos="2410"/>
        </w:tabs>
        <w:ind w:left="2410"/>
      </w:pPr>
      <w:r>
        <w:t xml:space="preserve">if </w:t>
      </w:r>
      <w:r>
        <w:rPr>
          <w:b/>
          <w:bCs/>
        </w:rPr>
        <w:t xml:space="preserve">Chorus </w:t>
      </w:r>
      <w:r>
        <w:t xml:space="preserve">owned the </w:t>
      </w:r>
      <w:r w:rsidR="00DF0DD0">
        <w:rPr>
          <w:b/>
          <w:bCs/>
        </w:rPr>
        <w:t>core fibre asset</w:t>
      </w:r>
      <w:r>
        <w:t xml:space="preserve"> before 1 December 2011, recorded by </w:t>
      </w:r>
      <w:r w:rsidRPr="002C6FE4">
        <w:rPr>
          <w:b/>
        </w:rPr>
        <w:t>Chorus</w:t>
      </w:r>
      <w:r>
        <w:t xml:space="preserve"> for the </w:t>
      </w:r>
      <w:r w:rsidR="00DF0DD0">
        <w:rPr>
          <w:b/>
          <w:bCs/>
        </w:rPr>
        <w:t>core fibre asset</w:t>
      </w:r>
      <w:r>
        <w:t xml:space="preserve"> in its published </w:t>
      </w:r>
      <w:r w:rsidR="004C6999">
        <w:t>general</w:t>
      </w:r>
      <w:r w:rsidR="00B563E3">
        <w:t xml:space="preserve"> </w:t>
      </w:r>
      <w:r w:rsidR="004C6999">
        <w:t>purpose</w:t>
      </w:r>
      <w:r>
        <w:t xml:space="preserve"> financial statements as of 1 December 2011; and</w:t>
      </w:r>
    </w:p>
    <w:p w14:paraId="0AFED55B" w14:textId="1FF9E864" w:rsidR="00472D87" w:rsidRDefault="00472D87" w:rsidP="00472D87">
      <w:pPr>
        <w:pStyle w:val="HeadingH6ClausesubtextL2"/>
      </w:pPr>
      <w:r>
        <w:t xml:space="preserve">adjusting that cost for accumulated </w:t>
      </w:r>
      <w:r w:rsidRPr="00A0099B">
        <w:rPr>
          <w:bCs/>
        </w:rPr>
        <w:t>depreciation</w:t>
      </w:r>
      <w:r>
        <w:t xml:space="preserve"> and </w:t>
      </w:r>
      <w:r w:rsidRPr="00094161">
        <w:rPr>
          <w:b/>
        </w:rPr>
        <w:t>impairment losses</w:t>
      </w:r>
      <w:r>
        <w:t xml:space="preserve"> (if any) recognised by the </w:t>
      </w:r>
      <w:r>
        <w:rPr>
          <w:b/>
        </w:rPr>
        <w:t>regulated provider</w:t>
      </w:r>
      <w:r>
        <w:t xml:space="preserve"> (ignoring any accounting adjustment for </w:t>
      </w:r>
      <w:r w:rsidRPr="002C6FE4">
        <w:rPr>
          <w:b/>
        </w:rPr>
        <w:t>Crown financing</w:t>
      </w:r>
      <w:r>
        <w:t xml:space="preserve">), as at the </w:t>
      </w:r>
      <w:r w:rsidR="00B86DAE" w:rsidRPr="00B86DAE">
        <w:rPr>
          <w:b/>
        </w:rPr>
        <w:t>implementation</w:t>
      </w:r>
      <w:r w:rsidRPr="00437719">
        <w:rPr>
          <w:b/>
          <w:bCs/>
        </w:rPr>
        <w:t xml:space="preserve"> date</w:t>
      </w:r>
      <w:r>
        <w:t xml:space="preserve">, under </w:t>
      </w:r>
      <w:r w:rsidRPr="002C6FE4">
        <w:rPr>
          <w:b/>
        </w:rPr>
        <w:t>GAAP</w:t>
      </w:r>
      <w:r>
        <w:t>.</w:t>
      </w:r>
    </w:p>
    <w:p w14:paraId="26EC715B" w14:textId="1D748555" w:rsidR="00B86DAE" w:rsidRPr="00DC7F04" w:rsidRDefault="00B86DAE" w:rsidP="00B86DAE">
      <w:pPr>
        <w:pStyle w:val="HeadingH5ClausesubtextL1"/>
        <w:contextualSpacing w:val="0"/>
      </w:pPr>
      <w:r>
        <w:t>Subject to subclause (</w:t>
      </w:r>
      <w:r w:rsidR="000E2A65">
        <w:t>3</w:t>
      </w:r>
      <w:r>
        <w:t>) and (</w:t>
      </w:r>
      <w:r w:rsidR="000E2A65">
        <w:t>4</w:t>
      </w:r>
      <w:r>
        <w:t>), ‘</w:t>
      </w:r>
      <w:r w:rsidRPr="00915DC5">
        <w:t>value of commissioned asset</w:t>
      </w:r>
      <w:r>
        <w:t>’</w:t>
      </w:r>
      <w:r w:rsidRPr="008F0575">
        <w:t xml:space="preserve">, in relation to </w:t>
      </w:r>
      <w:r>
        <w:t xml:space="preserve">a </w:t>
      </w:r>
      <w:r>
        <w:rPr>
          <w:b/>
          <w:bCs/>
        </w:rPr>
        <w:t>core fibre asset</w:t>
      </w:r>
      <w:r w:rsidRPr="008F0575">
        <w:rPr>
          <w:rStyle w:val="Emphasis-Remove"/>
        </w:rPr>
        <w:t xml:space="preserve"> </w:t>
      </w:r>
      <w:r w:rsidR="00732B5C">
        <w:rPr>
          <w:rStyle w:val="Emphasis-Remove"/>
        </w:rPr>
        <w:t xml:space="preserve">with a </w:t>
      </w:r>
      <w:r w:rsidR="00DC7F04" w:rsidRPr="00FA0539">
        <w:rPr>
          <w:rStyle w:val="Emphasis-Remove"/>
          <w:b/>
        </w:rPr>
        <w:t>commission</w:t>
      </w:r>
      <w:r w:rsidR="000E2721">
        <w:rPr>
          <w:rStyle w:val="Emphasis-Remove"/>
          <w:b/>
        </w:rPr>
        <w:t xml:space="preserve">ing </w:t>
      </w:r>
      <w:r w:rsidR="00DC7F04" w:rsidRPr="00FA0539">
        <w:rPr>
          <w:rStyle w:val="Emphasis-Remove"/>
          <w:b/>
        </w:rPr>
        <w:t>d</w:t>
      </w:r>
      <w:r w:rsidR="000E2721">
        <w:rPr>
          <w:rStyle w:val="Emphasis-Remove"/>
          <w:b/>
        </w:rPr>
        <w:t>ate</w:t>
      </w:r>
      <w:r w:rsidR="00DC7F04">
        <w:rPr>
          <w:rStyle w:val="Emphasis-Remove"/>
        </w:rPr>
        <w:t xml:space="preserve"> </w:t>
      </w:r>
      <w:r w:rsidR="00F66FA7">
        <w:rPr>
          <w:rStyle w:val="Emphasis-Remove"/>
        </w:rPr>
        <w:t xml:space="preserve">on or </w:t>
      </w:r>
      <w:r w:rsidR="00DC7F04">
        <w:rPr>
          <w:rStyle w:val="Emphasis-Remove"/>
        </w:rPr>
        <w:t xml:space="preserve">after the </w:t>
      </w:r>
      <w:r w:rsidR="00DC7F04" w:rsidRPr="00B86DAE">
        <w:rPr>
          <w:b/>
          <w:bCs/>
          <w:color w:val="000000" w:themeColor="text1"/>
          <w:lang w:eastAsia="en-NZ"/>
        </w:rPr>
        <w:t>implementation date</w:t>
      </w:r>
      <w:r w:rsidR="00DC7F04" w:rsidRPr="008F0575">
        <w:rPr>
          <w:rStyle w:val="Emphasis-Remove"/>
        </w:rPr>
        <w:t xml:space="preserve"> </w:t>
      </w:r>
      <w:r w:rsidRPr="008F0575">
        <w:rPr>
          <w:rStyle w:val="Emphasis-Remove"/>
        </w:rPr>
        <w:t xml:space="preserve">(including </w:t>
      </w:r>
      <w:r>
        <w:rPr>
          <w:rStyle w:val="Emphasis-Remove"/>
        </w:rPr>
        <w:t xml:space="preserve">a </w:t>
      </w:r>
      <w:r>
        <w:rPr>
          <w:b/>
          <w:bCs/>
        </w:rPr>
        <w:t>core fibre asset</w:t>
      </w:r>
      <w:r w:rsidRPr="008F0575">
        <w:rPr>
          <w:rStyle w:val="Emphasis-Remove"/>
        </w:rPr>
        <w:t xml:space="preserve"> in respect of which </w:t>
      </w:r>
      <w:r w:rsidRPr="008F0575">
        <w:rPr>
          <w:rStyle w:val="Emphasis-Bold"/>
        </w:rPr>
        <w:t>capital contributions</w:t>
      </w:r>
      <w:r w:rsidRPr="008F0575">
        <w:rPr>
          <w:rStyle w:val="Emphasis-Remove"/>
        </w:rPr>
        <w:t xml:space="preserve"> were received</w:t>
      </w:r>
      <w:r>
        <w:rPr>
          <w:rStyle w:val="Emphasis-Remove"/>
        </w:rPr>
        <w:t>,</w:t>
      </w:r>
      <w:r w:rsidRPr="008F0575">
        <w:rPr>
          <w:rStyle w:val="Emphasis-Remove"/>
        </w:rPr>
        <w:t xml:space="preserve"> or a </w:t>
      </w:r>
      <w:r w:rsidRPr="008F0575">
        <w:rPr>
          <w:rStyle w:val="Emphasis-Bold"/>
        </w:rPr>
        <w:t>vested asset</w:t>
      </w:r>
      <w:r w:rsidRPr="008F0575">
        <w:rPr>
          <w:rStyle w:val="Emphasis-Remove"/>
        </w:rPr>
        <w:t xml:space="preserve">), </w:t>
      </w:r>
      <w:r>
        <w:t>means</w:t>
      </w:r>
      <w:r w:rsidRPr="00B86DAE">
        <w:rPr>
          <w:color w:val="000000" w:themeColor="text1"/>
        </w:rPr>
        <w:t>-</w:t>
      </w:r>
    </w:p>
    <w:p w14:paraId="597F4C87" w14:textId="64B34851" w:rsidR="000A456C" w:rsidRDefault="000A456C" w:rsidP="00DC7F04">
      <w:pPr>
        <w:pStyle w:val="HeadingH6ClausesubtextL2"/>
        <w:rPr>
          <w:rStyle w:val="Emphasis-Remove"/>
        </w:rPr>
      </w:pPr>
      <w:r>
        <w:t xml:space="preserve">the cost as of the </w:t>
      </w:r>
      <w:r w:rsidRPr="00DC7F04">
        <w:rPr>
          <w:b/>
        </w:rPr>
        <w:t>commissioning date</w:t>
      </w:r>
      <w:r w:rsidRPr="000A456C">
        <w:t>-</w:t>
      </w:r>
    </w:p>
    <w:p w14:paraId="78A30BB3" w14:textId="66154830" w:rsidR="00DC7F04" w:rsidRDefault="00DC7F04" w:rsidP="000A456C">
      <w:pPr>
        <w:pStyle w:val="HeadingH7ClausesubtextL3"/>
      </w:pPr>
      <w:r w:rsidRPr="002C6FE4">
        <w:rPr>
          <w:rStyle w:val="Emphasis-Remove"/>
        </w:rPr>
        <w:t>incurred</w:t>
      </w:r>
      <w:r>
        <w:t xml:space="preserve"> by a </w:t>
      </w:r>
      <w:r>
        <w:rPr>
          <w:rStyle w:val="Emphasis-Remove"/>
          <w:b/>
        </w:rPr>
        <w:t>regulated provider</w:t>
      </w:r>
      <w:r w:rsidRPr="008F0575">
        <w:t xml:space="preserve"> </w:t>
      </w:r>
      <w:r>
        <w:t xml:space="preserve">under </w:t>
      </w:r>
      <w:r w:rsidRPr="00286057">
        <w:rPr>
          <w:b/>
        </w:rPr>
        <w:t>GAAP</w:t>
      </w:r>
      <w:r>
        <w:t xml:space="preserve"> in constructing or acquiring the </w:t>
      </w:r>
      <w:r>
        <w:rPr>
          <w:b/>
          <w:bCs/>
        </w:rPr>
        <w:t>core fibre asset</w:t>
      </w:r>
      <w:r>
        <w:t xml:space="preserve">, net of </w:t>
      </w:r>
      <w:r w:rsidRPr="001C3090">
        <w:rPr>
          <w:b/>
        </w:rPr>
        <w:t xml:space="preserve">capital </w:t>
      </w:r>
      <w:r w:rsidRPr="001C3090">
        <w:rPr>
          <w:rStyle w:val="Emphasis-Remove"/>
          <w:b/>
        </w:rPr>
        <w:t>contributions</w:t>
      </w:r>
      <w:r>
        <w:t>; or</w:t>
      </w:r>
    </w:p>
    <w:p w14:paraId="7943656A" w14:textId="77777777" w:rsidR="000A456C" w:rsidRDefault="00DC7F04" w:rsidP="000A456C">
      <w:pPr>
        <w:pStyle w:val="HeadingH7ClausesubtextL3"/>
      </w:pPr>
      <w:r>
        <w:t xml:space="preserve">if </w:t>
      </w:r>
      <w:r>
        <w:rPr>
          <w:b/>
          <w:bCs/>
        </w:rPr>
        <w:t xml:space="preserve">Chorus </w:t>
      </w:r>
      <w:r>
        <w:t xml:space="preserve">owned the </w:t>
      </w:r>
      <w:r>
        <w:rPr>
          <w:b/>
          <w:bCs/>
        </w:rPr>
        <w:t>core fibre asset</w:t>
      </w:r>
      <w:r>
        <w:t xml:space="preserve"> before 1 December 2011, recorded by </w:t>
      </w:r>
      <w:r w:rsidRPr="002C6FE4">
        <w:rPr>
          <w:b/>
        </w:rPr>
        <w:t>Chorus</w:t>
      </w:r>
      <w:r>
        <w:t xml:space="preserve"> for the </w:t>
      </w:r>
      <w:r>
        <w:rPr>
          <w:b/>
          <w:bCs/>
        </w:rPr>
        <w:t>core fibre asset</w:t>
      </w:r>
      <w:r>
        <w:t xml:space="preserve"> in its published general purpose financial statements as of 1 December 2011</w:t>
      </w:r>
      <w:r w:rsidR="000A456C">
        <w:t>; and</w:t>
      </w:r>
    </w:p>
    <w:p w14:paraId="0F5F02EF" w14:textId="0542F871" w:rsidR="00DC7F04" w:rsidRDefault="000A456C" w:rsidP="00122646">
      <w:pPr>
        <w:pStyle w:val="HeadingH6ClausesubtextL2"/>
        <w:numPr>
          <w:ilvl w:val="5"/>
          <w:numId w:val="35"/>
        </w:numPr>
      </w:pPr>
      <w:r>
        <w:lastRenderedPageBreak/>
        <w:t xml:space="preserve">adjusting that cost for accumulated </w:t>
      </w:r>
      <w:r w:rsidRPr="00A0099B">
        <w:rPr>
          <w:bCs/>
        </w:rPr>
        <w:t>depreciation</w:t>
      </w:r>
      <w:r>
        <w:t xml:space="preserve"> and </w:t>
      </w:r>
      <w:r w:rsidRPr="008F0150">
        <w:rPr>
          <w:b/>
        </w:rPr>
        <w:t>impairment losses</w:t>
      </w:r>
      <w:r>
        <w:t xml:space="preserve"> (if any) recognised by the </w:t>
      </w:r>
      <w:r>
        <w:rPr>
          <w:b/>
        </w:rPr>
        <w:t>regulated provider</w:t>
      </w:r>
      <w:r>
        <w:t xml:space="preserve"> (ignoring any accounting adjustment for </w:t>
      </w:r>
      <w:r w:rsidRPr="002C6FE4">
        <w:rPr>
          <w:b/>
        </w:rPr>
        <w:t>Crown financing</w:t>
      </w:r>
      <w:r>
        <w:t xml:space="preserve">), as at the </w:t>
      </w:r>
      <w:r w:rsidR="00E101E4" w:rsidRPr="00E101E4">
        <w:rPr>
          <w:b/>
          <w:bCs/>
        </w:rPr>
        <w:t>FFLAS</w:t>
      </w:r>
      <w:r w:rsidR="00E101E4">
        <w:t xml:space="preserve"> </w:t>
      </w:r>
      <w:r>
        <w:rPr>
          <w:b/>
        </w:rPr>
        <w:t>commissioning</w:t>
      </w:r>
      <w:r w:rsidRPr="00437719">
        <w:rPr>
          <w:b/>
          <w:bCs/>
        </w:rPr>
        <w:t xml:space="preserve"> date</w:t>
      </w:r>
      <w:r>
        <w:t xml:space="preserve">, under </w:t>
      </w:r>
      <w:r w:rsidRPr="002C6FE4">
        <w:rPr>
          <w:b/>
        </w:rPr>
        <w:t>GAAP</w:t>
      </w:r>
      <w:r w:rsidR="00DC7F04">
        <w:t>.</w:t>
      </w:r>
    </w:p>
    <w:p w14:paraId="6D4BB030" w14:textId="203A5CF8" w:rsidR="00472D87" w:rsidRPr="008F0575" w:rsidRDefault="00472D87" w:rsidP="00472D87">
      <w:pPr>
        <w:pStyle w:val="HeadingH5ClausesubtextL1"/>
        <w:contextualSpacing w:val="0"/>
      </w:pPr>
      <w:r>
        <w:t>For the purposes of subclause</w:t>
      </w:r>
      <w:r w:rsidR="00B86DAE">
        <w:t>s</w:t>
      </w:r>
      <w:r>
        <w:t xml:space="preserve"> (1)</w:t>
      </w:r>
      <w:r w:rsidR="00B86DAE">
        <w:t>-(</w:t>
      </w:r>
      <w:r w:rsidR="000E2A65">
        <w:t>2</w:t>
      </w:r>
      <w:r w:rsidR="00B86DAE">
        <w:t>)</w:t>
      </w:r>
      <w:r w:rsidRPr="008F0575">
        <w:rPr>
          <w:rStyle w:val="Emphasis-Remove"/>
        </w:rPr>
        <w:t>,</w:t>
      </w:r>
      <w:r w:rsidRPr="008F0575">
        <w:t xml:space="preserve"> the </w:t>
      </w:r>
      <w:r w:rsidRPr="00A97E7B">
        <w:rPr>
          <w:b/>
          <w:bCs/>
        </w:rPr>
        <w:t>value of commissioned asset</w:t>
      </w:r>
      <w:r w:rsidRPr="008F0575">
        <w:t xml:space="preserve"> of</w:t>
      </w:r>
      <w:bookmarkEnd w:id="199"/>
      <w:r w:rsidRPr="008F0575">
        <w:t>-</w:t>
      </w:r>
      <w:bookmarkEnd w:id="200"/>
      <w:bookmarkEnd w:id="201"/>
    </w:p>
    <w:p w14:paraId="0BB3211E" w14:textId="102A19D4" w:rsidR="00472D87" w:rsidRDefault="00472D87" w:rsidP="00472D87">
      <w:pPr>
        <w:pStyle w:val="HeadingH6ClausesubtextL2"/>
        <w:rPr>
          <w:rStyle w:val="Emphasis-Remove"/>
        </w:rPr>
      </w:pPr>
      <w:r>
        <w:rPr>
          <w:rStyle w:val="Emphasis-Remove"/>
        </w:rPr>
        <w:t xml:space="preserve">an </w:t>
      </w:r>
      <w:r w:rsidRPr="005B5B4A">
        <w:rPr>
          <w:rStyle w:val="Emphasis-Remove"/>
          <w:b/>
        </w:rPr>
        <w:t>easement</w:t>
      </w:r>
      <w:r>
        <w:rPr>
          <w:rStyle w:val="Emphasis-Remove"/>
        </w:rPr>
        <w:t xml:space="preserve">, is limited to its market value as on its </w:t>
      </w:r>
      <w:r w:rsidR="00E101E4" w:rsidRPr="00E101E4">
        <w:rPr>
          <w:rStyle w:val="Emphasis-Remove"/>
          <w:b/>
          <w:bCs/>
        </w:rPr>
        <w:t>FFLAS</w:t>
      </w:r>
      <w:r w:rsidR="00E101E4">
        <w:rPr>
          <w:rStyle w:val="Emphasis-Remove"/>
        </w:rPr>
        <w:t xml:space="preserve"> </w:t>
      </w:r>
      <w:r w:rsidRPr="005B5B4A">
        <w:rPr>
          <w:rStyle w:val="Emphasis-Remove"/>
          <w:b/>
        </w:rPr>
        <w:t>commissioning date</w:t>
      </w:r>
      <w:r>
        <w:rPr>
          <w:rStyle w:val="Emphasis-Remove"/>
        </w:rPr>
        <w:t xml:space="preserve"> as determined by a </w:t>
      </w:r>
      <w:r w:rsidRPr="005B5B4A">
        <w:rPr>
          <w:rStyle w:val="Emphasis-Remove"/>
          <w:b/>
        </w:rPr>
        <w:t>valuer</w:t>
      </w:r>
      <w:r>
        <w:rPr>
          <w:rStyle w:val="Emphasis-Remove"/>
        </w:rPr>
        <w:t>;</w:t>
      </w:r>
    </w:p>
    <w:p w14:paraId="720A4327" w14:textId="77777777" w:rsidR="00472D87" w:rsidRDefault="00472D87" w:rsidP="00472D87">
      <w:pPr>
        <w:pStyle w:val="HeadingH6ClausesubtextL2"/>
        <w:rPr>
          <w:rStyle w:val="Emphasis-Remove"/>
        </w:rPr>
      </w:pPr>
      <w:r w:rsidRPr="00EC6AB9">
        <w:rPr>
          <w:rStyle w:val="Emphasis-Remove"/>
          <w:b/>
        </w:rPr>
        <w:t>easement land</w:t>
      </w:r>
      <w:r>
        <w:rPr>
          <w:rStyle w:val="Emphasis-Remove"/>
        </w:rPr>
        <w:t xml:space="preserve"> is nil;</w:t>
      </w:r>
    </w:p>
    <w:p w14:paraId="329292EE" w14:textId="3BAD9426" w:rsidR="00767D4B" w:rsidRDefault="00472D87" w:rsidP="00472D87">
      <w:pPr>
        <w:pStyle w:val="HeadingH6ClausesubtextL2"/>
        <w:rPr>
          <w:rStyle w:val="Emphasis-Remove"/>
        </w:rPr>
      </w:pPr>
      <w:r w:rsidRPr="008F0575">
        <w:rPr>
          <w:rStyle w:val="Emphasis-Remove"/>
        </w:rPr>
        <w:t>a</w:t>
      </w:r>
      <w:r w:rsidRPr="008F0575">
        <w:rPr>
          <w:rStyle w:val="Emphasis-Bold"/>
        </w:rPr>
        <w:t xml:space="preserve"> network spare</w:t>
      </w:r>
      <w:r>
        <w:rPr>
          <w:rStyle w:val="Emphasis-Remove"/>
        </w:rPr>
        <w:t xml:space="preserve"> </w:t>
      </w:r>
      <w:r w:rsidR="00767D4B">
        <w:rPr>
          <w:rStyle w:val="Emphasis-Remove"/>
        </w:rPr>
        <w:t>is nil, where</w:t>
      </w:r>
      <w:r w:rsidR="00193272" w:rsidRPr="00193272">
        <w:t xml:space="preserve"> </w:t>
      </w:r>
      <w:r w:rsidR="00193272">
        <w:t xml:space="preserve">it is not held in accordance with </w:t>
      </w:r>
      <w:r w:rsidR="00193272" w:rsidRPr="00767D4B">
        <w:rPr>
          <w:b/>
        </w:rPr>
        <w:t>good telecommunications industry practice</w:t>
      </w:r>
      <w:r w:rsidR="0075707C">
        <w:rPr>
          <w:rStyle w:val="Emphasis-Remove"/>
        </w:rPr>
        <w:t>;</w:t>
      </w:r>
    </w:p>
    <w:p w14:paraId="560AD288" w14:textId="123FED52" w:rsidR="00472D87" w:rsidRPr="008F0575" w:rsidRDefault="00472D87" w:rsidP="00472D87">
      <w:pPr>
        <w:pStyle w:val="HeadingH6ClausesubtextL2"/>
        <w:rPr>
          <w:rStyle w:val="Emphasis-Remove"/>
        </w:rPr>
      </w:pPr>
      <w:r>
        <w:rPr>
          <w:rStyle w:val="Emphasis-Remove"/>
        </w:rPr>
        <w:t xml:space="preserve">a </w:t>
      </w:r>
      <w:r>
        <w:rPr>
          <w:rStyle w:val="Emphasis-Remove"/>
          <w:b/>
          <w:bCs/>
        </w:rPr>
        <w:t xml:space="preserve">network spare </w:t>
      </w:r>
      <w:r>
        <w:rPr>
          <w:rStyle w:val="Emphasis-Remove"/>
        </w:rPr>
        <w:t>whose</w:t>
      </w:r>
      <w:r w:rsidRPr="00EE096E">
        <w:rPr>
          <w:rStyle w:val="Emphasis-Remove"/>
        </w:rPr>
        <w:t xml:space="preserve"> </w:t>
      </w:r>
      <w:r w:rsidRPr="008F0575">
        <w:rPr>
          <w:rStyle w:val="Emphasis-Remove"/>
        </w:rPr>
        <w:t>cost is not treated wholly as or part of the cost of a</w:t>
      </w:r>
      <w:r>
        <w:rPr>
          <w:rStyle w:val="Emphasis-Remove"/>
        </w:rPr>
        <w:t xml:space="preserve"> </w:t>
      </w:r>
      <w:r w:rsidR="00DF0DD0">
        <w:rPr>
          <w:rStyle w:val="Emphasis-Remove"/>
          <w:b/>
          <w:bCs/>
        </w:rPr>
        <w:t>core fibre asset</w:t>
      </w:r>
      <w:r w:rsidRPr="008F0575">
        <w:rPr>
          <w:rStyle w:val="Emphasis-Remove"/>
        </w:rPr>
        <w:t xml:space="preserve"> under </w:t>
      </w:r>
      <w:r w:rsidRPr="008F0575">
        <w:rPr>
          <w:rStyle w:val="Emphasis-Bold"/>
        </w:rPr>
        <w:t>GAAP</w:t>
      </w:r>
      <w:r w:rsidRPr="00EE096E">
        <w:rPr>
          <w:rStyle w:val="Emphasis-Remove"/>
        </w:rPr>
        <w:t>,</w:t>
      </w:r>
      <w:r w:rsidRPr="00EE096E">
        <w:rPr>
          <w:rStyle w:val="Emphasis-Bold"/>
        </w:rPr>
        <w:t xml:space="preserve"> </w:t>
      </w:r>
      <w:r w:rsidRPr="00EE2F13">
        <w:rPr>
          <w:rStyle w:val="Emphasis-Bold"/>
          <w:b w:val="0"/>
          <w:bCs w:val="0"/>
        </w:rPr>
        <w:t>is nil;</w:t>
      </w:r>
    </w:p>
    <w:p w14:paraId="783B9DBE" w14:textId="36842683" w:rsidR="00472D87" w:rsidRDefault="00472D87" w:rsidP="00472D87">
      <w:pPr>
        <w:pStyle w:val="HeadingH6ClausesubtextL2"/>
        <w:rPr>
          <w:rStyle w:val="Emphasis-Remove"/>
        </w:rPr>
      </w:pPr>
      <w:bookmarkStart w:id="203" w:name="_Ref274304849"/>
      <w:r w:rsidRPr="008F0575">
        <w:t>a</w:t>
      </w:r>
      <w:r>
        <w:t xml:space="preserve"> </w:t>
      </w:r>
      <w:bookmarkEnd w:id="203"/>
      <w:r w:rsidR="00DF0DD0">
        <w:rPr>
          <w:b/>
          <w:bCs/>
        </w:rPr>
        <w:t>core fibre asset</w:t>
      </w:r>
      <w:r>
        <w:rPr>
          <w:rStyle w:val="Emphasis-Remove"/>
        </w:rPr>
        <w:t xml:space="preserve"> </w:t>
      </w:r>
      <w:r w:rsidRPr="008F0575">
        <w:t xml:space="preserve">acquired from another </w:t>
      </w:r>
      <w:r>
        <w:rPr>
          <w:rStyle w:val="Emphasis-Bold"/>
        </w:rPr>
        <w:t>regulated provider</w:t>
      </w:r>
      <w:r w:rsidRPr="008F0575">
        <w:t xml:space="preserve"> and</w:t>
      </w:r>
      <w:r>
        <w:t xml:space="preserve"> </w:t>
      </w:r>
      <w:r w:rsidRPr="00094161">
        <w:rPr>
          <w:b/>
        </w:rPr>
        <w:t xml:space="preserve">employed </w:t>
      </w:r>
      <w:r w:rsidRPr="008F0575">
        <w:t>by that</w:t>
      </w:r>
      <w:r>
        <w:rPr>
          <w:rStyle w:val="Emphasis-Bold"/>
        </w:rPr>
        <w:t xml:space="preserve"> regulated provider</w:t>
      </w:r>
      <w:r w:rsidRPr="008F0575">
        <w:t xml:space="preserve"> in </w:t>
      </w:r>
      <w:r w:rsidRPr="001C3090">
        <w:t>the</w:t>
      </w:r>
      <w:r w:rsidRPr="00E964C9">
        <w:rPr>
          <w:b/>
        </w:rPr>
        <w:t xml:space="preserve"> </w:t>
      </w:r>
      <w:r w:rsidRPr="001345BE">
        <w:rPr>
          <w:rStyle w:val="Emphasis-Bold"/>
          <w:b w:val="0"/>
        </w:rPr>
        <w:t>provision of</w:t>
      </w:r>
      <w:r w:rsidRPr="00E964C9">
        <w:rPr>
          <w:rStyle w:val="Emphasis-Bold"/>
        </w:rPr>
        <w:t xml:space="preserve"> </w:t>
      </w:r>
      <w:r>
        <w:rPr>
          <w:rStyle w:val="Emphasis-Bold"/>
        </w:rPr>
        <w:t>regulated FFLAS</w:t>
      </w:r>
      <w:r w:rsidRPr="008F0575">
        <w:t>,</w:t>
      </w:r>
      <w:r>
        <w:t xml:space="preserve"> </w:t>
      </w:r>
      <w:r w:rsidRPr="008F0575">
        <w:t xml:space="preserve">is limited to the </w:t>
      </w:r>
      <w:r w:rsidRPr="00E964C9">
        <w:rPr>
          <w:rStyle w:val="Emphasis-Remove"/>
          <w:b/>
        </w:rPr>
        <w:t>unallocated closing RAB value</w:t>
      </w:r>
      <w:r w:rsidRPr="008F0575">
        <w:t xml:space="preserve"> of the </w:t>
      </w:r>
      <w:r w:rsidR="00DF0DD0">
        <w:rPr>
          <w:b/>
          <w:bCs/>
        </w:rPr>
        <w:t>core fibre asset</w:t>
      </w:r>
      <w:r w:rsidRPr="008F0575">
        <w:t xml:space="preserve"> </w:t>
      </w:r>
      <w:r>
        <w:t xml:space="preserve">that would have applied </w:t>
      </w:r>
      <w:r w:rsidRPr="008F0575">
        <w:t>for the</w:t>
      </w:r>
      <w:r>
        <w:t xml:space="preserve"> other</w:t>
      </w:r>
      <w:r w:rsidRPr="008F0575">
        <w:t xml:space="preserve"> </w:t>
      </w:r>
      <w:r>
        <w:rPr>
          <w:rStyle w:val="Emphasis-Bold"/>
        </w:rPr>
        <w:t>regulated provider</w:t>
      </w:r>
      <w:r>
        <w:t xml:space="preserve"> in the </w:t>
      </w:r>
      <w:r w:rsidRPr="00E964C9">
        <w:rPr>
          <w:b/>
        </w:rPr>
        <w:t>disclosure year</w:t>
      </w:r>
      <w:r>
        <w:t xml:space="preserve"> when the </w:t>
      </w:r>
      <w:r w:rsidR="00DF0DD0">
        <w:rPr>
          <w:b/>
          <w:bCs/>
        </w:rPr>
        <w:t>core fibre asset</w:t>
      </w:r>
      <w:r>
        <w:t xml:space="preserve"> was transferred</w:t>
      </w:r>
      <w:r w:rsidRPr="008F0575">
        <w:rPr>
          <w:rStyle w:val="Emphasis-Remove"/>
        </w:rPr>
        <w:t>;</w:t>
      </w:r>
    </w:p>
    <w:p w14:paraId="221F8945" w14:textId="5E5FCE46" w:rsidR="00472D87" w:rsidRPr="008F0575" w:rsidRDefault="00472D87" w:rsidP="00472D87">
      <w:pPr>
        <w:pStyle w:val="HeadingH6ClausesubtextL2"/>
      </w:pPr>
      <w:bookmarkStart w:id="204" w:name="_Ref274304852"/>
      <w:r w:rsidRPr="008F0575">
        <w:t>a</w:t>
      </w:r>
      <w:r>
        <w:t xml:space="preserve"> </w:t>
      </w:r>
      <w:r w:rsidR="00DF0DD0">
        <w:rPr>
          <w:b/>
          <w:bCs/>
        </w:rPr>
        <w:t>core fibre asset</w:t>
      </w:r>
      <w:r w:rsidRPr="008F0575">
        <w:t xml:space="preserve"> that was previously </w:t>
      </w:r>
      <w:r w:rsidRPr="00094161">
        <w:rPr>
          <w:b/>
        </w:rPr>
        <w:t>employed</w:t>
      </w:r>
      <w:r>
        <w:t xml:space="preserve"> </w:t>
      </w:r>
      <w:r w:rsidRPr="008F0575">
        <w:t xml:space="preserve">by </w:t>
      </w:r>
      <w:r>
        <w:t xml:space="preserve">a </w:t>
      </w:r>
      <w:r>
        <w:rPr>
          <w:b/>
        </w:rPr>
        <w:t>regulated provider</w:t>
      </w:r>
      <w:r w:rsidRPr="008F0575">
        <w:t xml:space="preserve"> </w:t>
      </w:r>
      <w:r>
        <w:t xml:space="preserve">or another entity </w:t>
      </w:r>
      <w:r w:rsidRPr="008F0575">
        <w:t xml:space="preserve">in </w:t>
      </w:r>
      <w:r>
        <w:t>the</w:t>
      </w:r>
      <w:r w:rsidRPr="008F0575">
        <w:t xml:space="preserve"> </w:t>
      </w:r>
      <w:r w:rsidRPr="001345BE">
        <w:rPr>
          <w:rStyle w:val="Emphasis-Bold"/>
          <w:b w:val="0"/>
        </w:rPr>
        <w:t>supply</w:t>
      </w:r>
      <w:r w:rsidRPr="001345BE">
        <w:rPr>
          <w:b/>
        </w:rPr>
        <w:t xml:space="preserve"> </w:t>
      </w:r>
      <w:r w:rsidRPr="008F0575">
        <w:t xml:space="preserve">of </w:t>
      </w:r>
      <w:r w:rsidRPr="00437719">
        <w:rPr>
          <w:b/>
        </w:rPr>
        <w:t>Part 4</w:t>
      </w:r>
      <w:r w:rsidRPr="008F0575">
        <w:rPr>
          <w:rStyle w:val="Emphasis-Bold"/>
        </w:rPr>
        <w:t xml:space="preserve"> regulated services</w:t>
      </w:r>
      <w:r w:rsidRPr="004F1010">
        <w:rPr>
          <w:rStyle w:val="Emphasis-Bold"/>
          <w:b w:val="0"/>
        </w:rPr>
        <w:t>,</w:t>
      </w:r>
      <w:r w:rsidRPr="008F0575">
        <w:t xml:space="preserve"> is limited to the </w:t>
      </w:r>
      <w:r w:rsidR="00631286">
        <w:t>‘</w:t>
      </w:r>
      <w:r w:rsidRPr="00EF206D">
        <w:rPr>
          <w:rStyle w:val="Emphasis-Remove"/>
        </w:rPr>
        <w:t>unallocated opening RAB value</w:t>
      </w:r>
      <w:r w:rsidR="00631286">
        <w:rPr>
          <w:rStyle w:val="Emphasis-Remove"/>
        </w:rPr>
        <w:t>’</w:t>
      </w:r>
      <w:r w:rsidRPr="008F0575">
        <w:t xml:space="preserve"> of the</w:t>
      </w:r>
      <w:r w:rsidRPr="00E37899">
        <w:rPr>
          <w:b/>
          <w:bCs/>
        </w:rPr>
        <w:t xml:space="preserve"> </w:t>
      </w:r>
      <w:r w:rsidR="00DF0DD0">
        <w:rPr>
          <w:b/>
          <w:bCs/>
        </w:rPr>
        <w:t>core fibre asset</w:t>
      </w:r>
      <w:r w:rsidRPr="008F0575">
        <w:t xml:space="preserve"> in relation to those </w:t>
      </w:r>
      <w:r w:rsidRPr="001A2CE5">
        <w:rPr>
          <w:b/>
        </w:rPr>
        <w:t>Part 4</w:t>
      </w:r>
      <w:r w:rsidRPr="008F0575">
        <w:rPr>
          <w:rStyle w:val="Emphasis-Bold"/>
        </w:rPr>
        <w:t xml:space="preserve"> regulated services</w:t>
      </w:r>
      <w:r w:rsidRPr="008F0575">
        <w:t xml:space="preserve"> as on the day before the </w:t>
      </w:r>
      <w:r w:rsidR="00E101E4" w:rsidRPr="00E101E4">
        <w:rPr>
          <w:b/>
          <w:bCs/>
        </w:rPr>
        <w:t>FFLAS</w:t>
      </w:r>
      <w:r w:rsidR="00E101E4">
        <w:t xml:space="preserve"> </w:t>
      </w:r>
      <w:r w:rsidRPr="008F0575">
        <w:rPr>
          <w:rStyle w:val="Emphasis-Bold"/>
        </w:rPr>
        <w:t>commissioning date</w:t>
      </w:r>
      <w:r w:rsidRPr="008F0575">
        <w:rPr>
          <w:rStyle w:val="Emphasis-Remove"/>
        </w:rPr>
        <w:t xml:space="preserve"> (as </w:t>
      </w:r>
      <w:r>
        <w:rPr>
          <w:rStyle w:val="Emphasis-Remove"/>
        </w:rPr>
        <w:t>‘</w:t>
      </w:r>
      <w:r w:rsidRPr="008F0575">
        <w:rPr>
          <w:rStyle w:val="Emphasis-Remove"/>
        </w:rPr>
        <w:t>unallocated opening RAB value</w:t>
      </w:r>
      <w:r>
        <w:rPr>
          <w:rStyle w:val="Emphasis-Remove"/>
        </w:rPr>
        <w:t>’</w:t>
      </w:r>
      <w:r w:rsidRPr="008F0575">
        <w:rPr>
          <w:rStyle w:val="Emphasis-Remove"/>
        </w:rPr>
        <w:t xml:space="preserve"> is defined in the </w:t>
      </w:r>
      <w:r w:rsidRPr="008F0575">
        <w:rPr>
          <w:rStyle w:val="Emphasis-Bold"/>
        </w:rPr>
        <w:t>input methodologies</w:t>
      </w:r>
      <w:r w:rsidRPr="008F0575">
        <w:rPr>
          <w:rStyle w:val="Emphasis-Remove"/>
        </w:rPr>
        <w:t xml:space="preserve"> </w:t>
      </w:r>
      <w:r>
        <w:rPr>
          <w:rStyle w:val="Emphasis-Remove"/>
        </w:rPr>
        <w:t xml:space="preserve">as </w:t>
      </w:r>
      <w:r w:rsidRPr="008F0575">
        <w:rPr>
          <w:rStyle w:val="Emphasis-Remove"/>
        </w:rPr>
        <w:t xml:space="preserve">applying to the </w:t>
      </w:r>
      <w:r>
        <w:rPr>
          <w:rStyle w:val="Emphasis-Remove"/>
        </w:rPr>
        <w:t xml:space="preserve">supply of </w:t>
      </w:r>
      <w:r w:rsidRPr="001A2CE5">
        <w:rPr>
          <w:rStyle w:val="Emphasis-Remove"/>
          <w:b/>
        </w:rPr>
        <w:t>Part 4</w:t>
      </w:r>
      <w:r w:rsidRPr="001C3090">
        <w:rPr>
          <w:rStyle w:val="Emphasis-Remove"/>
          <w:b/>
        </w:rPr>
        <w:t xml:space="preserve"> regulated services</w:t>
      </w:r>
      <w:r>
        <w:rPr>
          <w:rStyle w:val="Emphasis-Remove"/>
        </w:rPr>
        <w:t xml:space="preserve"> supplied </w:t>
      </w:r>
      <w:r w:rsidRPr="008F0575">
        <w:rPr>
          <w:rStyle w:val="Emphasis-Remove"/>
        </w:rPr>
        <w:t xml:space="preserve">by the </w:t>
      </w:r>
      <w:r>
        <w:rPr>
          <w:rStyle w:val="Emphasis-Bold"/>
        </w:rPr>
        <w:t>regulated provider</w:t>
      </w:r>
      <w:r w:rsidRPr="001C3090">
        <w:rPr>
          <w:rStyle w:val="Emphasis-Bold"/>
        </w:rPr>
        <w:t xml:space="preserve"> </w:t>
      </w:r>
      <w:r w:rsidRPr="004F1010">
        <w:rPr>
          <w:rStyle w:val="Emphasis-Bold"/>
          <w:b w:val="0"/>
        </w:rPr>
        <w:t>or other entity</w:t>
      </w:r>
      <w:r w:rsidRPr="008F0575">
        <w:rPr>
          <w:rStyle w:val="Emphasis-Remove"/>
        </w:rPr>
        <w:t>);</w:t>
      </w:r>
      <w:bookmarkEnd w:id="204"/>
    </w:p>
    <w:p w14:paraId="25232D81" w14:textId="1C794B2B" w:rsidR="004C7A77" w:rsidRDefault="00472D87" w:rsidP="00472D87">
      <w:pPr>
        <w:pStyle w:val="HeadingH6ClausesubtextL2"/>
      </w:pPr>
      <w:bookmarkStart w:id="205" w:name="_Ref328659091"/>
      <w:r w:rsidRPr="008F0575">
        <w:t>a</w:t>
      </w:r>
      <w:r>
        <w:t xml:space="preserve"> </w:t>
      </w:r>
      <w:r w:rsidR="00DF0DD0">
        <w:rPr>
          <w:b/>
          <w:bCs/>
        </w:rPr>
        <w:t>core fibre asset</w:t>
      </w:r>
      <w:r w:rsidRPr="008F0575">
        <w:t xml:space="preserve"> </w:t>
      </w:r>
      <w:r>
        <w:t xml:space="preserve">or a component of a </w:t>
      </w:r>
      <w:r w:rsidR="00DF0DD0">
        <w:rPr>
          <w:b/>
          <w:bCs/>
        </w:rPr>
        <w:t>core fibre asset</w:t>
      </w:r>
      <w:r>
        <w:t xml:space="preserve"> </w:t>
      </w:r>
      <w:r w:rsidRPr="008F0575">
        <w:t xml:space="preserve">acquired </w:t>
      </w:r>
      <w:r>
        <w:t>in</w:t>
      </w:r>
      <w:r w:rsidRPr="008F0575">
        <w:t xml:space="preserve"> a </w:t>
      </w:r>
      <w:r w:rsidRPr="008F0575">
        <w:rPr>
          <w:rStyle w:val="Emphasis-Bold"/>
        </w:rPr>
        <w:t>related party</w:t>
      </w:r>
      <w:r>
        <w:rPr>
          <w:rStyle w:val="Emphasis-Bold"/>
        </w:rPr>
        <w:t xml:space="preserve"> transaction</w:t>
      </w:r>
      <w:bookmarkEnd w:id="205"/>
      <w:r>
        <w:rPr>
          <w:rStyle w:val="Emphasis-Remove"/>
        </w:rPr>
        <w:t>,</w:t>
      </w:r>
      <w:r w:rsidRPr="008F0575">
        <w:t xml:space="preserve"> </w:t>
      </w:r>
      <w:r>
        <w:t xml:space="preserve">is the cost specified in clause </w:t>
      </w:r>
      <w:r w:rsidR="00C213F7">
        <w:t>2.2.1</w:t>
      </w:r>
      <w:r w:rsidR="005B2B63">
        <w:t>5</w:t>
      </w:r>
      <w:r>
        <w:t xml:space="preserve">; </w:t>
      </w:r>
      <w:r w:rsidR="000E2A65">
        <w:t>and</w:t>
      </w:r>
    </w:p>
    <w:p w14:paraId="2CDA6002" w14:textId="77777777" w:rsidR="00472D87" w:rsidRDefault="00472D87" w:rsidP="008E5617">
      <w:pPr>
        <w:pStyle w:val="HeadingH6ClausesubtextL2"/>
        <w:rPr>
          <w:rStyle w:val="Emphasis-Remove"/>
        </w:rPr>
      </w:pPr>
      <w:bookmarkStart w:id="206" w:name="_Ref264642183"/>
      <w:r w:rsidRPr="008F0575">
        <w:t xml:space="preserve">a </w:t>
      </w:r>
      <w:r w:rsidRPr="008F0575">
        <w:rPr>
          <w:rStyle w:val="Emphasis-Bold"/>
        </w:rPr>
        <w:t>vested asset</w:t>
      </w:r>
      <w:r>
        <w:rPr>
          <w:rStyle w:val="Emphasis-Bold"/>
        </w:rPr>
        <w:t>,</w:t>
      </w:r>
      <w:r w:rsidRPr="008F0575">
        <w:rPr>
          <w:rStyle w:val="Emphasis-Bold"/>
        </w:rPr>
        <w:t xml:space="preserve"> </w:t>
      </w:r>
      <w:r w:rsidRPr="008F0575">
        <w:rPr>
          <w:rStyle w:val="Emphasis-Remove"/>
        </w:rPr>
        <w:t xml:space="preserve">in respect of which </w:t>
      </w:r>
      <w:r>
        <w:rPr>
          <w:rStyle w:val="Emphasis-Remove"/>
        </w:rPr>
        <w:t xml:space="preserve">the </w:t>
      </w:r>
      <w:r>
        <w:rPr>
          <w:rStyle w:val="Emphasis-Remove"/>
          <w:b/>
          <w:bCs/>
        </w:rPr>
        <w:t>vested asset’s</w:t>
      </w:r>
      <w:r w:rsidRPr="008F0575">
        <w:rPr>
          <w:rStyle w:val="Emphasis-Remove"/>
        </w:rPr>
        <w:t xml:space="preserve"> fair value is treated as its cost under </w:t>
      </w:r>
      <w:r w:rsidRPr="008F0575">
        <w:rPr>
          <w:rStyle w:val="Emphasis-Bold"/>
        </w:rPr>
        <w:t>GAAP</w:t>
      </w:r>
      <w:r w:rsidRPr="008F0575">
        <w:t xml:space="preserve">, must exclude any amount of the fair value of the </w:t>
      </w:r>
      <w:r w:rsidRPr="00437719">
        <w:rPr>
          <w:b/>
          <w:bCs/>
        </w:rPr>
        <w:t>vested asset</w:t>
      </w:r>
      <w:r w:rsidRPr="008F0575">
        <w:t xml:space="preserve"> determined under </w:t>
      </w:r>
      <w:r w:rsidRPr="008F0575">
        <w:rPr>
          <w:rStyle w:val="Emphasis-Bold"/>
        </w:rPr>
        <w:t>GAAP</w:t>
      </w:r>
      <w:r w:rsidRPr="008F0575">
        <w:t xml:space="preserve"> that exceeds the amount of consideration provided by the </w:t>
      </w:r>
      <w:r>
        <w:rPr>
          <w:rStyle w:val="Emphasis-Bold"/>
        </w:rPr>
        <w:t>regulated provider</w:t>
      </w:r>
      <w:r w:rsidRPr="003F7D5B">
        <w:rPr>
          <w:rStyle w:val="Emphasis-Bold"/>
          <w:b w:val="0"/>
          <w:bCs w:val="0"/>
        </w:rPr>
        <w:t>.</w:t>
      </w:r>
    </w:p>
    <w:p w14:paraId="50A1F3AF" w14:textId="1B9624F6" w:rsidR="00472D87" w:rsidRPr="008F0575" w:rsidRDefault="00472D87" w:rsidP="00472D87">
      <w:pPr>
        <w:pStyle w:val="HeadingH5ClausesubtextL1"/>
      </w:pPr>
      <w:bookmarkStart w:id="207" w:name="_Ref280304251"/>
      <w:bookmarkStart w:id="208" w:name="_Hlk42241371"/>
      <w:r w:rsidRPr="008F0575">
        <w:t xml:space="preserve">When applying </w:t>
      </w:r>
      <w:r w:rsidRPr="008F0575">
        <w:rPr>
          <w:rStyle w:val="Emphasis-Bold"/>
        </w:rPr>
        <w:t>GAAP</w:t>
      </w:r>
      <w:r w:rsidRPr="008F0575">
        <w:rPr>
          <w:rStyle w:val="Emphasis-Remove"/>
        </w:rPr>
        <w:t xml:space="preserve"> for the purpose</w:t>
      </w:r>
      <w:r>
        <w:rPr>
          <w:rStyle w:val="Emphasis-Remove"/>
        </w:rPr>
        <w:t>s</w:t>
      </w:r>
      <w:r w:rsidRPr="008F0575">
        <w:rPr>
          <w:rStyle w:val="Emphasis-Remove"/>
        </w:rPr>
        <w:t xml:space="preserve"> of subclause</w:t>
      </w:r>
      <w:r w:rsidR="00B86DAE">
        <w:rPr>
          <w:rStyle w:val="Emphasis-Remove"/>
        </w:rPr>
        <w:t>s</w:t>
      </w:r>
      <w:r>
        <w:rPr>
          <w:rStyle w:val="Emphasis-Remove"/>
        </w:rPr>
        <w:t xml:space="preserve"> (1)</w:t>
      </w:r>
      <w:r w:rsidR="00B86DAE">
        <w:rPr>
          <w:rStyle w:val="Emphasis-Remove"/>
        </w:rPr>
        <w:t>-(</w:t>
      </w:r>
      <w:r w:rsidR="000E2A65">
        <w:rPr>
          <w:rStyle w:val="Emphasis-Remove"/>
        </w:rPr>
        <w:t>2</w:t>
      </w:r>
      <w:r w:rsidR="00B86DAE">
        <w:rPr>
          <w:rStyle w:val="Emphasis-Remove"/>
        </w:rPr>
        <w:t>)</w:t>
      </w:r>
      <w:r w:rsidRPr="008F0575">
        <w:rPr>
          <w:rStyle w:val="Emphasis-Remove"/>
        </w:rPr>
        <w:t xml:space="preserve">, </w:t>
      </w:r>
      <w:r w:rsidRPr="008F0575">
        <w:t>the cost of financing is-</w:t>
      </w:r>
      <w:bookmarkEnd w:id="207"/>
      <w:r w:rsidRPr="008F0575">
        <w:t xml:space="preserve"> </w:t>
      </w:r>
    </w:p>
    <w:p w14:paraId="700E5AEF" w14:textId="72282CC8" w:rsidR="00472D87" w:rsidRPr="008F0575" w:rsidRDefault="00472D87" w:rsidP="00472D87">
      <w:pPr>
        <w:pStyle w:val="HeadingH6ClausesubtextL2"/>
      </w:pPr>
      <w:r w:rsidRPr="008F0575">
        <w:t xml:space="preserve">applicable only in respect of the period commencing on the date </w:t>
      </w:r>
      <w:r w:rsidR="007C44FC" w:rsidRPr="007C44FC">
        <w:t>an asset</w:t>
      </w:r>
      <w:r w:rsidR="007C44FC">
        <w:rPr>
          <w:b/>
          <w:bCs/>
        </w:rPr>
        <w:t xml:space="preserve"> </w:t>
      </w:r>
      <w:r w:rsidRPr="008F0575">
        <w:t xml:space="preserve">becomes a </w:t>
      </w:r>
      <w:r w:rsidRPr="008F0575">
        <w:rPr>
          <w:rStyle w:val="Emphasis-Bold"/>
        </w:rPr>
        <w:t xml:space="preserve">works under construction </w:t>
      </w:r>
      <w:r w:rsidRPr="008F0575">
        <w:rPr>
          <w:rStyle w:val="Emphasis-Remove"/>
        </w:rPr>
        <w:t>and terminating on</w:t>
      </w:r>
      <w:r w:rsidRPr="008F0575">
        <w:rPr>
          <w:rStyle w:val="Emphasis-Bold"/>
        </w:rPr>
        <w:t xml:space="preserve"> </w:t>
      </w:r>
      <w:r w:rsidRPr="008F0575">
        <w:rPr>
          <w:rStyle w:val="Emphasis-Remove"/>
        </w:rPr>
        <w:t xml:space="preserve">its </w:t>
      </w:r>
      <w:r w:rsidRPr="008F0575">
        <w:rPr>
          <w:rStyle w:val="Emphasis-Bold"/>
        </w:rPr>
        <w:t>commissioning date</w:t>
      </w:r>
      <w:r w:rsidRPr="008F0575">
        <w:rPr>
          <w:rStyle w:val="Emphasis-Remove"/>
        </w:rPr>
        <w:t>; and</w:t>
      </w:r>
      <w:r w:rsidRPr="008F0575">
        <w:t xml:space="preserve"> </w:t>
      </w:r>
    </w:p>
    <w:p w14:paraId="71C38546" w14:textId="77B18EBF" w:rsidR="00472D87" w:rsidRPr="000E2A65" w:rsidRDefault="00742FBD" w:rsidP="00122646">
      <w:pPr>
        <w:pStyle w:val="HeadingH6ClausesubtextL2"/>
        <w:numPr>
          <w:ilvl w:val="5"/>
          <w:numId w:val="36"/>
        </w:numPr>
        <w:rPr>
          <w:rStyle w:val="Emphasis-Remove"/>
          <w:bCs/>
        </w:rPr>
      </w:pPr>
      <w:r>
        <w:t xml:space="preserve">for each applicable </w:t>
      </w:r>
      <w:r w:rsidRPr="00742FBD">
        <w:rPr>
          <w:b/>
        </w:rPr>
        <w:t>disclosure year</w:t>
      </w:r>
      <w:r>
        <w:t xml:space="preserve">, </w:t>
      </w:r>
      <w:r w:rsidR="00472D87" w:rsidRPr="0019388B">
        <w:t xml:space="preserve">calculated </w:t>
      </w:r>
      <w:r w:rsidR="00472D87">
        <w:t>using</w:t>
      </w:r>
      <w:r w:rsidR="00472D87" w:rsidRPr="008F0575">
        <w:t xml:space="preserve"> a</w:t>
      </w:r>
      <w:r w:rsidR="00472D87">
        <w:t xml:space="preserve"> rate not greater than the </w:t>
      </w:r>
      <w:r w:rsidR="00472D87">
        <w:rPr>
          <w:b/>
        </w:rPr>
        <w:t>regulated provider’s</w:t>
      </w:r>
      <w:r w:rsidR="00472D87">
        <w:t xml:space="preserve"> weighted average of borrowing costs for each applicable </w:t>
      </w:r>
      <w:r w:rsidR="00472D87" w:rsidRPr="003D3AE8">
        <w:rPr>
          <w:b/>
        </w:rPr>
        <w:t>disclosure year</w:t>
      </w:r>
      <w:r w:rsidR="00472D87">
        <w:t>.</w:t>
      </w:r>
      <w:bookmarkEnd w:id="206"/>
      <w:bookmarkEnd w:id="208"/>
    </w:p>
    <w:p w14:paraId="74DCB168" w14:textId="400A8FCD" w:rsidR="00472D87" w:rsidRPr="00ED7759" w:rsidRDefault="00472D87" w:rsidP="00472D87">
      <w:pPr>
        <w:pStyle w:val="HeadingH5ClausesubtextL1"/>
      </w:pPr>
      <w:r w:rsidRPr="00ED7759">
        <w:t>For the purposes of subclause (</w:t>
      </w:r>
      <w:r w:rsidR="0014544A">
        <w:t>4</w:t>
      </w:r>
      <w:r w:rsidRPr="00ED7759">
        <w:t>)</w:t>
      </w:r>
      <w:r>
        <w:t>(b)</w:t>
      </w:r>
      <w:r w:rsidRPr="00ED7759">
        <w:t xml:space="preserve">, </w:t>
      </w:r>
      <w:r>
        <w:t xml:space="preserve">the </w:t>
      </w:r>
      <w:r w:rsidRPr="00ED7759">
        <w:t xml:space="preserve">‘weighted average of borrowing costs’ is calculated for a </w:t>
      </w:r>
      <w:r w:rsidRPr="00ED7759">
        <w:rPr>
          <w:b/>
          <w:bCs/>
        </w:rPr>
        <w:t>disclosure year</w:t>
      </w:r>
      <w:r w:rsidRPr="00ED7759">
        <w:t xml:space="preserve"> using principles set out in </w:t>
      </w:r>
      <w:r w:rsidRPr="00ED7759">
        <w:rPr>
          <w:b/>
          <w:bCs/>
        </w:rPr>
        <w:t>GAAP</w:t>
      </w:r>
      <w:r w:rsidRPr="00ED7759">
        <w:t xml:space="preserve">, </w:t>
      </w:r>
      <w:r>
        <w:t>where</w:t>
      </w:r>
      <w:r w:rsidRPr="00ED7759">
        <w:t>:</w:t>
      </w:r>
    </w:p>
    <w:p w14:paraId="518EE109" w14:textId="0104CC66" w:rsidR="00472D87" w:rsidRPr="00ED7759" w:rsidRDefault="00472D87" w:rsidP="00472D87">
      <w:pPr>
        <w:pStyle w:val="HeadingH6ClausesubtextL2"/>
      </w:pPr>
      <w:r>
        <w:lastRenderedPageBreak/>
        <w:t>t</w:t>
      </w:r>
      <w:r w:rsidRPr="00ED7759">
        <w:t xml:space="preserve">he cost of financing rate is the weighted average of the costs applicable to borrowings in respect of </w:t>
      </w:r>
      <w:r w:rsidRPr="00ED7759">
        <w:rPr>
          <w:b/>
          <w:bCs/>
        </w:rPr>
        <w:t>cap</w:t>
      </w:r>
      <w:r>
        <w:rPr>
          <w:b/>
          <w:bCs/>
        </w:rPr>
        <w:t xml:space="preserve">ital </w:t>
      </w:r>
      <w:r w:rsidRPr="00ED7759">
        <w:rPr>
          <w:b/>
          <w:bCs/>
        </w:rPr>
        <w:t>ex</w:t>
      </w:r>
      <w:r>
        <w:rPr>
          <w:b/>
          <w:bCs/>
        </w:rPr>
        <w:t>penditure</w:t>
      </w:r>
      <w:r w:rsidRPr="00ED7759">
        <w:t xml:space="preserve"> that are outstanding during the </w:t>
      </w:r>
      <w:r w:rsidRPr="00ED7759">
        <w:rPr>
          <w:b/>
          <w:bCs/>
        </w:rPr>
        <w:t>disclosure year</w:t>
      </w:r>
      <w:r w:rsidRPr="00ED7759">
        <w:t>;</w:t>
      </w:r>
    </w:p>
    <w:p w14:paraId="715BF2A7" w14:textId="77777777" w:rsidR="00472D87" w:rsidRPr="00ED7759" w:rsidRDefault="00472D87" w:rsidP="00472D87">
      <w:pPr>
        <w:pStyle w:val="HeadingH6ClausesubtextL2"/>
      </w:pPr>
      <w:r>
        <w:t>t</w:t>
      </w:r>
      <w:r w:rsidRPr="00ED7759">
        <w:t>he total costs applicable to borrowings outstanding</w:t>
      </w:r>
      <w:r>
        <w:t>,</w:t>
      </w:r>
      <w:r w:rsidRPr="00ED7759">
        <w:t xml:space="preserve"> as used in calculating the weighted average</w:t>
      </w:r>
      <w:r>
        <w:t>,</w:t>
      </w:r>
      <w:r w:rsidRPr="00ED7759">
        <w:t xml:space="preserve"> must include costs of borrowings made specifically for the purpose of any particular </w:t>
      </w:r>
      <w:r w:rsidRPr="00BF75BD">
        <w:rPr>
          <w:b/>
          <w:bCs/>
        </w:rPr>
        <w:t>cap</w:t>
      </w:r>
      <w:r>
        <w:rPr>
          <w:b/>
          <w:bCs/>
        </w:rPr>
        <w:t xml:space="preserve">ital </w:t>
      </w:r>
      <w:r w:rsidRPr="00BF75BD">
        <w:rPr>
          <w:b/>
          <w:bCs/>
        </w:rPr>
        <w:t>ex</w:t>
      </w:r>
      <w:r>
        <w:rPr>
          <w:b/>
          <w:bCs/>
        </w:rPr>
        <w:t>penditure</w:t>
      </w:r>
      <w:r w:rsidRPr="00BF75BD">
        <w:rPr>
          <w:b/>
        </w:rPr>
        <w:t xml:space="preserve"> projects</w:t>
      </w:r>
      <w:r w:rsidRPr="00ED7759">
        <w:t xml:space="preserve"> or </w:t>
      </w:r>
      <w:r w:rsidRPr="00BF75BD">
        <w:rPr>
          <w:b/>
          <w:bCs/>
        </w:rPr>
        <w:t>cap</w:t>
      </w:r>
      <w:r>
        <w:rPr>
          <w:b/>
          <w:bCs/>
        </w:rPr>
        <w:t xml:space="preserve">ital </w:t>
      </w:r>
      <w:r w:rsidRPr="00BF75BD">
        <w:rPr>
          <w:b/>
          <w:bCs/>
        </w:rPr>
        <w:t>ex</w:t>
      </w:r>
      <w:r>
        <w:rPr>
          <w:b/>
          <w:bCs/>
        </w:rPr>
        <w:t>penditure</w:t>
      </w:r>
      <w:r w:rsidRPr="00BF75BD">
        <w:rPr>
          <w:b/>
        </w:rPr>
        <w:t xml:space="preserve"> programmes</w:t>
      </w:r>
      <w:r w:rsidRPr="00ED7759">
        <w:t>;</w:t>
      </w:r>
    </w:p>
    <w:p w14:paraId="6F78EF72" w14:textId="6EFC8742" w:rsidR="00472D87" w:rsidRPr="00ED7759" w:rsidRDefault="00472D87" w:rsidP="00472D87">
      <w:pPr>
        <w:pStyle w:val="HeadingH6ClausesubtextL2"/>
      </w:pPr>
      <w:r>
        <w:t>t</w:t>
      </w:r>
      <w:r w:rsidRPr="00ED7759">
        <w:t xml:space="preserve">he amount of borrowing costs capitalised during the </w:t>
      </w:r>
      <w:r w:rsidRPr="00ED7759">
        <w:rPr>
          <w:b/>
          <w:bCs/>
        </w:rPr>
        <w:t>disclosure year</w:t>
      </w:r>
      <w:r w:rsidRPr="00ED7759">
        <w:t xml:space="preserve"> must not exceed the amount of borrowing costs incurred during the </w:t>
      </w:r>
      <w:r w:rsidRPr="00ED7759">
        <w:rPr>
          <w:b/>
          <w:bCs/>
        </w:rPr>
        <w:t>disclosure year</w:t>
      </w:r>
      <w:r>
        <w:t>;</w:t>
      </w:r>
    </w:p>
    <w:p w14:paraId="0D86CF25" w14:textId="48B86717" w:rsidR="00472D87" w:rsidRPr="00ED7759" w:rsidRDefault="00472D87" w:rsidP="00472D87">
      <w:pPr>
        <w:pStyle w:val="HeadingH6ClausesubtextL2"/>
      </w:pPr>
      <w:r>
        <w:t>if</w:t>
      </w:r>
      <w:r w:rsidRPr="00ED7759">
        <w:t xml:space="preserve"> a </w:t>
      </w:r>
      <w:r>
        <w:rPr>
          <w:b/>
          <w:bCs/>
        </w:rPr>
        <w:t xml:space="preserve">regulated provider </w:t>
      </w:r>
      <w:r w:rsidRPr="00437719">
        <w:t>receives a</w:t>
      </w:r>
      <w:r>
        <w:rPr>
          <w:b/>
          <w:bCs/>
        </w:rPr>
        <w:t xml:space="preserve"> </w:t>
      </w:r>
      <w:r w:rsidRPr="003C2A3C">
        <w:rPr>
          <w:b/>
        </w:rPr>
        <w:t>capital contribution</w:t>
      </w:r>
      <w:r>
        <w:t>, the relevant asset becomes</w:t>
      </w:r>
      <w:r w:rsidRPr="00ED7759">
        <w:t xml:space="preserve"> </w:t>
      </w:r>
      <w:r w:rsidRPr="003C2A3C">
        <w:rPr>
          <w:b/>
        </w:rPr>
        <w:t>works under construction</w:t>
      </w:r>
      <w:r w:rsidRPr="00ED7759">
        <w:t xml:space="preserve"> for the purposes of calculati</w:t>
      </w:r>
      <w:r>
        <w:t>ng</w:t>
      </w:r>
      <w:r w:rsidRPr="00ED7759">
        <w:t xml:space="preserve"> the cost of financing</w:t>
      </w:r>
      <w:r>
        <w:t>;</w:t>
      </w:r>
    </w:p>
    <w:p w14:paraId="07C5731F" w14:textId="0A4AF29D" w:rsidR="00472D87" w:rsidRPr="00ED7759" w:rsidRDefault="00472D87" w:rsidP="00472D87">
      <w:pPr>
        <w:pStyle w:val="HeadingH6ClausesubtextL2"/>
      </w:pPr>
      <w:r>
        <w:t xml:space="preserve">subject to </w:t>
      </w:r>
      <w:r w:rsidR="007C44FC">
        <w:t>paragraph</w:t>
      </w:r>
      <w:r>
        <w:t xml:space="preserve"> (i), a</w:t>
      </w:r>
      <w:r w:rsidRPr="00ED7759">
        <w:t xml:space="preserve"> </w:t>
      </w:r>
      <w:r w:rsidRPr="003C2A3C">
        <w:rPr>
          <w:b/>
        </w:rPr>
        <w:t>capital contribution</w:t>
      </w:r>
      <w:r w:rsidRPr="00ED7759">
        <w:t xml:space="preserve"> will reduce the </w:t>
      </w:r>
      <w:r>
        <w:t>cost</w:t>
      </w:r>
      <w:r w:rsidRPr="00ED7759">
        <w:t xml:space="preserve"> of </w:t>
      </w:r>
      <w:r w:rsidRPr="003C2A3C">
        <w:rPr>
          <w:b/>
        </w:rPr>
        <w:t>works</w:t>
      </w:r>
      <w:r w:rsidRPr="003C2A3C">
        <w:t xml:space="preserve"> </w:t>
      </w:r>
      <w:r w:rsidRPr="003C2A3C">
        <w:rPr>
          <w:b/>
        </w:rPr>
        <w:t>under construction</w:t>
      </w:r>
      <w:r w:rsidRPr="00ED7759">
        <w:t xml:space="preserve"> for the purpose of the calculation of the finance cost, even if the </w:t>
      </w:r>
      <w:r>
        <w:t xml:space="preserve">resulting </w:t>
      </w:r>
      <w:r w:rsidRPr="00ED7759">
        <w:t xml:space="preserve">value </w:t>
      </w:r>
      <w:r>
        <w:t xml:space="preserve">of </w:t>
      </w:r>
      <w:r w:rsidRPr="003C2A3C">
        <w:rPr>
          <w:b/>
        </w:rPr>
        <w:t>works under construction</w:t>
      </w:r>
      <w:r w:rsidRPr="003C2A3C">
        <w:t xml:space="preserve"> </w:t>
      </w:r>
      <w:r>
        <w:t>is negative</w:t>
      </w:r>
      <w:r w:rsidRPr="00ED7759">
        <w:t>;</w:t>
      </w:r>
    </w:p>
    <w:p w14:paraId="3CDE13F9" w14:textId="4598E7B4" w:rsidR="00472D87" w:rsidRDefault="00472D87" w:rsidP="00472D87">
      <w:pPr>
        <w:pStyle w:val="HeadingH6ClausesubtextL2"/>
      </w:pPr>
      <w:r>
        <w:t xml:space="preserve">subject to </w:t>
      </w:r>
      <w:r w:rsidR="007C44FC">
        <w:t>paragraph</w:t>
      </w:r>
      <w:r>
        <w:t xml:space="preserve"> (g), if</w:t>
      </w:r>
      <w:r w:rsidRPr="00ED7759">
        <w:t xml:space="preserve"> the value of </w:t>
      </w:r>
      <w:r w:rsidRPr="003C2A3C">
        <w:rPr>
          <w:b/>
        </w:rPr>
        <w:t>works under construction</w:t>
      </w:r>
      <w:r w:rsidRPr="00ED7759">
        <w:t xml:space="preserve"> is </w:t>
      </w:r>
      <w:r>
        <w:t xml:space="preserve">negative in accordance with </w:t>
      </w:r>
      <w:r w:rsidR="007C44FC">
        <w:t>paragraph</w:t>
      </w:r>
      <w:r w:rsidR="00690092">
        <w:t xml:space="preserve"> </w:t>
      </w:r>
      <w:r>
        <w:t>(e)</w:t>
      </w:r>
      <w:r w:rsidRPr="00ED7759">
        <w:t xml:space="preserve">, the </w:t>
      </w:r>
      <w:r>
        <w:t xml:space="preserve">cost of financing for the period ending on the </w:t>
      </w:r>
      <w:r w:rsidRPr="003C2A3C">
        <w:rPr>
          <w:b/>
        </w:rPr>
        <w:t>commissioning date</w:t>
      </w:r>
      <w:r>
        <w:t xml:space="preserve"> will be negative</w:t>
      </w:r>
      <w:r w:rsidRPr="00ED7759">
        <w:t>;</w:t>
      </w:r>
    </w:p>
    <w:p w14:paraId="2EB11BA3" w14:textId="15FDCD71" w:rsidR="00472D87" w:rsidRDefault="00472D87" w:rsidP="00472D87">
      <w:pPr>
        <w:pStyle w:val="HeadingH6ClausesubtextL2"/>
      </w:pPr>
      <w:r>
        <w:t>if the cost of financing an asset which is</w:t>
      </w:r>
      <w:r w:rsidRPr="00ED7759">
        <w:t xml:space="preserve"> </w:t>
      </w:r>
      <w:r w:rsidRPr="003C2A3C">
        <w:rPr>
          <w:b/>
        </w:rPr>
        <w:t>works under construction</w:t>
      </w:r>
      <w:r w:rsidRPr="00ED7759">
        <w:t xml:space="preserve"> </w:t>
      </w:r>
      <w:r>
        <w:t xml:space="preserve">is negative under </w:t>
      </w:r>
      <w:r w:rsidR="007C44FC">
        <w:t>paragraph</w:t>
      </w:r>
      <w:r>
        <w:t xml:space="preserve"> (f), the value</w:t>
      </w:r>
      <w:r w:rsidRPr="00ED7759">
        <w:t xml:space="preserve"> of </w:t>
      </w:r>
      <w:r>
        <w:t>the relevant</w:t>
      </w:r>
      <w:r w:rsidRPr="00ED7759">
        <w:t xml:space="preserve"> asset </w:t>
      </w:r>
      <w:r>
        <w:t xml:space="preserve">or assets will reduce </w:t>
      </w:r>
      <w:r w:rsidRPr="00ED7759">
        <w:t xml:space="preserve">by </w:t>
      </w:r>
      <w:r>
        <w:t>that negative amount if such a reduction is not otherwise made under</w:t>
      </w:r>
      <w:r w:rsidRPr="00ED7759">
        <w:t xml:space="preserve"> </w:t>
      </w:r>
      <w:r w:rsidRPr="00437719">
        <w:rPr>
          <w:b/>
          <w:bCs/>
        </w:rPr>
        <w:t>GAAP</w:t>
      </w:r>
      <w:r>
        <w:t>;</w:t>
      </w:r>
    </w:p>
    <w:p w14:paraId="5B7E106F" w14:textId="44BF34DA" w:rsidR="00472D87" w:rsidRPr="00ED7759" w:rsidRDefault="00472D87" w:rsidP="00472D87">
      <w:pPr>
        <w:pStyle w:val="HeadingH6ClausesubtextL2"/>
      </w:pPr>
      <w:r>
        <w:t>f</w:t>
      </w:r>
      <w:r w:rsidRPr="00ED7759">
        <w:t xml:space="preserve">or the purpose of </w:t>
      </w:r>
      <w:r w:rsidR="007C44FC">
        <w:t>paragraph</w:t>
      </w:r>
      <w:r w:rsidRPr="00ED7759">
        <w:t xml:space="preserve"> (</w:t>
      </w:r>
      <w:r>
        <w:t>d</w:t>
      </w:r>
      <w:r w:rsidRPr="00ED7759">
        <w:t>)</w:t>
      </w:r>
      <w:r>
        <w:t>,</w:t>
      </w:r>
      <w:r w:rsidRPr="00ED7759">
        <w:t xml:space="preserve"> </w:t>
      </w:r>
      <w:r w:rsidRPr="003C2A3C">
        <w:rPr>
          <w:b/>
        </w:rPr>
        <w:t>works under construction</w:t>
      </w:r>
      <w:r w:rsidRPr="00ED7759">
        <w:t xml:space="preserve"> includes assets that are forecast to be </w:t>
      </w:r>
      <w:r w:rsidRPr="008537D2">
        <w:t>enhanced</w:t>
      </w:r>
      <w:r w:rsidRPr="003C2A3C">
        <w:t xml:space="preserve"> </w:t>
      </w:r>
      <w:r w:rsidRPr="00ED7759">
        <w:t xml:space="preserve">or </w:t>
      </w:r>
      <w:r w:rsidRPr="008537D2">
        <w:t>acquired</w:t>
      </w:r>
      <w:r>
        <w:t>; and</w:t>
      </w:r>
    </w:p>
    <w:p w14:paraId="0E495276" w14:textId="77777777" w:rsidR="00472D87" w:rsidRPr="00ED7759" w:rsidRDefault="00472D87" w:rsidP="00472D87">
      <w:pPr>
        <w:pStyle w:val="HeadingH6ClausesubtextL2"/>
      </w:pPr>
      <w:r>
        <w:t xml:space="preserve">if the cost of financing is </w:t>
      </w:r>
      <w:r w:rsidRPr="00ED7759">
        <w:t xml:space="preserve">derived as income in relation to </w:t>
      </w:r>
      <w:r w:rsidRPr="003C2A3C">
        <w:rPr>
          <w:b/>
        </w:rPr>
        <w:t>works under</w:t>
      </w:r>
      <w:r w:rsidRPr="003C2A3C">
        <w:t xml:space="preserve"> </w:t>
      </w:r>
      <w:r w:rsidRPr="003C2A3C">
        <w:rPr>
          <w:b/>
        </w:rPr>
        <w:t>construction</w:t>
      </w:r>
      <w:r>
        <w:t xml:space="preserve"> and is both </w:t>
      </w:r>
      <w:r w:rsidRPr="003C2A3C">
        <w:t xml:space="preserve">negative and included in regulatory income under an </w:t>
      </w:r>
      <w:r w:rsidRPr="00BF75BD">
        <w:rPr>
          <w:b/>
        </w:rPr>
        <w:t>ID determination</w:t>
      </w:r>
      <w:r w:rsidRPr="003C2A3C">
        <w:t xml:space="preserve">, </w:t>
      </w:r>
      <w:r w:rsidRPr="00ED7759">
        <w:t xml:space="preserve">the </w:t>
      </w:r>
      <w:r>
        <w:t xml:space="preserve">value </w:t>
      </w:r>
      <w:r w:rsidRPr="00ED7759">
        <w:t xml:space="preserve">of </w:t>
      </w:r>
      <w:r>
        <w:t xml:space="preserve">the relevant asset or assets will not reduce if </w:t>
      </w:r>
      <w:r w:rsidRPr="00ED7759">
        <w:t xml:space="preserve">such </w:t>
      </w:r>
      <w:r>
        <w:t xml:space="preserve">a </w:t>
      </w:r>
      <w:r w:rsidRPr="00ED7759">
        <w:t xml:space="preserve">reduction is </w:t>
      </w:r>
      <w:r>
        <w:t xml:space="preserve">not otherwise </w:t>
      </w:r>
      <w:r w:rsidRPr="00ED7759">
        <w:t xml:space="preserve">made under </w:t>
      </w:r>
      <w:r w:rsidRPr="00BF75BD">
        <w:rPr>
          <w:b/>
        </w:rPr>
        <w:t>GAAP</w:t>
      </w:r>
      <w:r>
        <w:t>.</w:t>
      </w:r>
    </w:p>
    <w:p w14:paraId="2DED2E11" w14:textId="77777777" w:rsidR="00472D87" w:rsidRPr="008F0575" w:rsidRDefault="00472D87" w:rsidP="00472D87">
      <w:pPr>
        <w:pStyle w:val="HeadingH5ClausesubtextL1"/>
      </w:pPr>
      <w:r w:rsidRPr="008F0575">
        <w:t>For the avoidance of doubt-</w:t>
      </w:r>
    </w:p>
    <w:p w14:paraId="7F0D1AAA" w14:textId="77777777" w:rsidR="00472D87" w:rsidRPr="008F0575" w:rsidRDefault="00472D87" w:rsidP="00472D87">
      <w:pPr>
        <w:pStyle w:val="HeadingH6ClausesubtextL2"/>
        <w:rPr>
          <w:rStyle w:val="Emphasis-Remove"/>
        </w:rPr>
      </w:pPr>
      <w:r w:rsidRPr="008F0575">
        <w:t xml:space="preserve">revenue derived in relation to </w:t>
      </w:r>
      <w:r w:rsidRPr="008F0575">
        <w:rPr>
          <w:rStyle w:val="Emphasis-Bold"/>
        </w:rPr>
        <w:t xml:space="preserve">works under construction </w:t>
      </w:r>
      <w:r w:rsidRPr="008F0575">
        <w:rPr>
          <w:rStyle w:val="Emphasis-Remove"/>
        </w:rPr>
        <w:t>that</w:t>
      </w:r>
      <w:r w:rsidRPr="008F0575">
        <w:rPr>
          <w:rStyle w:val="Emphasis-Bold"/>
        </w:rPr>
        <w:t xml:space="preserve"> </w:t>
      </w:r>
      <w:r w:rsidRPr="008F0575">
        <w:rPr>
          <w:rStyle w:val="Emphasis-Remove"/>
        </w:rPr>
        <w:t xml:space="preserve">is not included in regulatory income under an </w:t>
      </w:r>
      <w:r w:rsidRPr="008F0575">
        <w:rPr>
          <w:rStyle w:val="Emphasis-Bold"/>
        </w:rPr>
        <w:t xml:space="preserve">ID determination </w:t>
      </w:r>
      <w:r w:rsidRPr="008F0575">
        <w:rPr>
          <w:rStyle w:val="Emphasis-Remove"/>
        </w:rPr>
        <w:t>or preceding regulatory information disclosure requirements</w:t>
      </w:r>
      <w:r w:rsidRPr="008F0575" w:rsidDel="00E66DDA">
        <w:t xml:space="preserve"> </w:t>
      </w:r>
      <w:r w:rsidRPr="008F0575">
        <w:rPr>
          <w:rStyle w:val="Emphasis-Remove"/>
        </w:rPr>
        <w:t xml:space="preserve">reduces the cost of an asset by the amount of the revenue </w:t>
      </w:r>
      <w:r>
        <w:rPr>
          <w:rStyle w:val="Emphasis-Remove"/>
        </w:rPr>
        <w:t>if</w:t>
      </w:r>
      <w:r w:rsidRPr="008F0575">
        <w:rPr>
          <w:rStyle w:val="Emphasis-Remove"/>
        </w:rPr>
        <w:t xml:space="preserve"> such</w:t>
      </w:r>
      <w:r>
        <w:rPr>
          <w:rStyle w:val="Emphasis-Remove"/>
        </w:rPr>
        <w:t xml:space="preserve"> a</w:t>
      </w:r>
      <w:r w:rsidRPr="008F0575">
        <w:rPr>
          <w:rStyle w:val="Emphasis-Remove"/>
        </w:rPr>
        <w:t xml:space="preserve"> reduction is not otherwise made under </w:t>
      </w:r>
      <w:r w:rsidRPr="008F0575">
        <w:rPr>
          <w:rStyle w:val="Emphasis-Bold"/>
        </w:rPr>
        <w:t>GAAP</w:t>
      </w:r>
      <w:r w:rsidRPr="008F0575">
        <w:rPr>
          <w:rStyle w:val="Emphasis-Remove"/>
        </w:rPr>
        <w:t>;</w:t>
      </w:r>
      <w:r w:rsidRPr="008F0575">
        <w:t xml:space="preserve"> and</w:t>
      </w:r>
    </w:p>
    <w:p w14:paraId="34C4D974" w14:textId="0AC712BB" w:rsidR="00472D87" w:rsidRDefault="00472D87" w:rsidP="00472D87">
      <w:pPr>
        <w:pStyle w:val="HeadingH6ClausesubtextL2"/>
      </w:pPr>
      <w:r>
        <w:t xml:space="preserve">if, after a </w:t>
      </w:r>
      <w:r w:rsidR="00DF0DD0">
        <w:rPr>
          <w:b/>
          <w:bCs/>
        </w:rPr>
        <w:t>core fibre asset</w:t>
      </w:r>
      <w:r>
        <w:t xml:space="preserve"> is </w:t>
      </w:r>
      <w:r w:rsidRPr="00437719">
        <w:rPr>
          <w:b/>
          <w:bCs/>
        </w:rPr>
        <w:t>commissioned</w:t>
      </w:r>
      <w:r>
        <w:t>,</w:t>
      </w:r>
      <w:r w:rsidRPr="008F0575">
        <w:t xml:space="preserve"> </w:t>
      </w:r>
      <w:r>
        <w:t xml:space="preserve">a </w:t>
      </w:r>
      <w:r>
        <w:rPr>
          <w:b/>
          <w:bCs/>
        </w:rPr>
        <w:t xml:space="preserve">regulated provider </w:t>
      </w:r>
      <w:r>
        <w:t xml:space="preserve">incurs </w:t>
      </w:r>
      <w:r w:rsidRPr="008F0575">
        <w:t xml:space="preserve">expenditure on </w:t>
      </w:r>
      <w:r>
        <w:t>the</w:t>
      </w:r>
      <w:r w:rsidRPr="008F0575">
        <w:t xml:space="preserve"> </w:t>
      </w:r>
      <w:r w:rsidR="00DF0DD0">
        <w:rPr>
          <w:b/>
          <w:bCs/>
        </w:rPr>
        <w:t>core fibre asset</w:t>
      </w:r>
      <w:r w:rsidRPr="008F0575">
        <w:t xml:space="preserve"> </w:t>
      </w:r>
      <w:r>
        <w:t>that</w:t>
      </w:r>
      <w:r w:rsidRPr="008F0575">
        <w:t xml:space="preserve"> forms part of the cost of that </w:t>
      </w:r>
      <w:r w:rsidR="00DF0DD0">
        <w:rPr>
          <w:b/>
          <w:bCs/>
        </w:rPr>
        <w:t>core fibre asset</w:t>
      </w:r>
      <w:r w:rsidRPr="008F0575">
        <w:t xml:space="preserve"> under </w:t>
      </w:r>
      <w:r w:rsidRPr="008F0575">
        <w:rPr>
          <w:rStyle w:val="Emphasis-Bold"/>
        </w:rPr>
        <w:t>GAAP</w:t>
      </w:r>
      <w:r w:rsidRPr="008F0575">
        <w:t xml:space="preserve">, such expenditure is treated as relating to a separate asset. </w:t>
      </w:r>
    </w:p>
    <w:p w14:paraId="7ED70DFB" w14:textId="77777777" w:rsidR="00472D87" w:rsidRDefault="00472D87" w:rsidP="00225A8E">
      <w:pPr>
        <w:pStyle w:val="HeadingH4Clausetext"/>
        <w:numPr>
          <w:ilvl w:val="3"/>
          <w:numId w:val="33"/>
        </w:numPr>
        <w:tabs>
          <w:tab w:val="clear" w:pos="7315"/>
          <w:tab w:val="num" w:pos="810"/>
          <w:tab w:val="left" w:pos="900"/>
        </w:tabs>
        <w:ind w:left="630" w:hanging="630"/>
      </w:pPr>
      <w:bookmarkStart w:id="209" w:name="_Hlk42760428"/>
      <w:bookmarkStart w:id="210" w:name="_Ref328665093"/>
      <w:r>
        <w:lastRenderedPageBreak/>
        <w:t>Minimum levels of specificity required to describe assets in RAB</w:t>
      </w:r>
    </w:p>
    <w:p w14:paraId="060E8FC2" w14:textId="12264DD4" w:rsidR="00645CA2" w:rsidRDefault="00472D87" w:rsidP="00EA08AF">
      <w:pPr>
        <w:pStyle w:val="HeadingH5ClausesubtextL1"/>
      </w:pPr>
      <w:r>
        <w:t xml:space="preserve">A </w:t>
      </w:r>
      <w:r>
        <w:rPr>
          <w:b/>
          <w:bCs/>
        </w:rPr>
        <w:t>regulated provider</w:t>
      </w:r>
      <w:r>
        <w:t xml:space="preserve"> must ensure </w:t>
      </w:r>
      <w:r w:rsidR="007B548D">
        <w:t>it maintains adequate records</w:t>
      </w:r>
      <w:r w:rsidR="001A26EA">
        <w:t>,</w:t>
      </w:r>
      <w:r w:rsidR="007B548D">
        <w:t xml:space="preserve"> record</w:t>
      </w:r>
      <w:r w:rsidR="001A26EA">
        <w:t>ing</w:t>
      </w:r>
      <w:r w:rsidR="007B548D">
        <w:t xml:space="preserve"> the regulatory characteristics of</w:t>
      </w:r>
      <w:r>
        <w:t xml:space="preserve"> assets that make up the </w:t>
      </w:r>
      <w:r>
        <w:rPr>
          <w:b/>
          <w:bCs/>
        </w:rPr>
        <w:t>fibre asset</w:t>
      </w:r>
      <w:r w:rsidR="001345BE">
        <w:rPr>
          <w:b/>
          <w:bCs/>
        </w:rPr>
        <w:t>s</w:t>
      </w:r>
      <w:r>
        <w:t xml:space="preserve"> in </w:t>
      </w:r>
      <w:r w:rsidR="00AB3E77">
        <w:t>an</w:t>
      </w:r>
      <w:r>
        <w:t xml:space="preserve"> </w:t>
      </w:r>
      <w:r>
        <w:rPr>
          <w:b/>
          <w:bCs/>
        </w:rPr>
        <w:t>initial RAB</w:t>
      </w:r>
      <w:r>
        <w:t xml:space="preserve"> and any subsequent </w:t>
      </w:r>
      <w:r>
        <w:rPr>
          <w:b/>
          <w:bCs/>
        </w:rPr>
        <w:t>closing RAB value</w:t>
      </w:r>
      <w:r>
        <w:t xml:space="preserve"> and </w:t>
      </w:r>
      <w:r>
        <w:rPr>
          <w:b/>
          <w:bCs/>
        </w:rPr>
        <w:t>opening RAB value</w:t>
      </w:r>
      <w:r w:rsidR="001A26EA" w:rsidRPr="00EF206D">
        <w:t>,</w:t>
      </w:r>
      <w:r w:rsidR="001A26EA">
        <w:rPr>
          <w:b/>
          <w:bCs/>
        </w:rPr>
        <w:t xml:space="preserve"> </w:t>
      </w:r>
      <w:r w:rsidR="001A26EA" w:rsidRPr="00EF206D">
        <w:t>to</w:t>
      </w:r>
      <w:r>
        <w:t xml:space="preserve"> satisfy the </w:t>
      </w:r>
      <w:r w:rsidR="00645CA2">
        <w:t xml:space="preserve">following </w:t>
      </w:r>
      <w:r>
        <w:t>minimum levels of specificity</w:t>
      </w:r>
      <w:r w:rsidR="00645CA2">
        <w:t>-</w:t>
      </w:r>
    </w:p>
    <w:p w14:paraId="3D4ECAE9" w14:textId="737EB3F1" w:rsidR="00645CA2" w:rsidRDefault="00645CA2" w:rsidP="00645CA2">
      <w:pPr>
        <w:pStyle w:val="HeadingH6ClausesubtextL2"/>
      </w:pPr>
      <w:r>
        <w:t xml:space="preserve">in respect of the </w:t>
      </w:r>
      <w:r>
        <w:rPr>
          <w:b/>
          <w:bCs/>
        </w:rPr>
        <w:t>financial loss period</w:t>
      </w:r>
      <w:r>
        <w:t>:</w:t>
      </w:r>
    </w:p>
    <w:p w14:paraId="12CB1A0C" w14:textId="1EFD38F4" w:rsidR="00645CA2" w:rsidRDefault="00645CA2" w:rsidP="0044324E">
      <w:pPr>
        <w:pStyle w:val="HeadingH7ClausesubtextL3"/>
        <w:ind w:hanging="425"/>
      </w:pPr>
      <w:r>
        <w:t xml:space="preserve">the level of specificity required under </w:t>
      </w:r>
      <w:r w:rsidRPr="00C77C50">
        <w:rPr>
          <w:b/>
          <w:bCs/>
        </w:rPr>
        <w:t>GAAP</w:t>
      </w:r>
      <w:r>
        <w:t>; and</w:t>
      </w:r>
    </w:p>
    <w:p w14:paraId="14B30A31" w14:textId="5F2166C0" w:rsidR="00645CA2" w:rsidRDefault="00B20404" w:rsidP="0044324E">
      <w:pPr>
        <w:pStyle w:val="HeadingH7ClausesubtextL3"/>
        <w:ind w:hanging="425"/>
      </w:pPr>
      <w:r>
        <w:t xml:space="preserve">with </w:t>
      </w:r>
      <w:r w:rsidR="00645CA2">
        <w:t xml:space="preserve">such additional records as are necessary to satisfy the minimum level of asset specificity </w:t>
      </w:r>
      <w:r w:rsidR="00645CA2" w:rsidRPr="00645CA2">
        <w:t>consistent with</w:t>
      </w:r>
      <w:r w:rsidR="00645CA2">
        <w:t xml:space="preserve"> </w:t>
      </w:r>
      <w:r w:rsidR="00645CA2" w:rsidRPr="00C77C50">
        <w:rPr>
          <w:b/>
          <w:bCs/>
        </w:rPr>
        <w:t>good telecommunications industry practice</w:t>
      </w:r>
      <w:r w:rsidR="00645CA2">
        <w:t>;</w:t>
      </w:r>
    </w:p>
    <w:p w14:paraId="1B404408" w14:textId="79DB0C32" w:rsidR="00472D87" w:rsidRDefault="004518AB" w:rsidP="00645CA2">
      <w:pPr>
        <w:pStyle w:val="HeadingH6ClausesubtextL2"/>
      </w:pPr>
      <w:r>
        <w:t xml:space="preserve">on or </w:t>
      </w:r>
      <w:r w:rsidR="00EA7E77">
        <w:t>after the</w:t>
      </w:r>
      <w:r w:rsidR="00645CA2">
        <w:t xml:space="preserve"> </w:t>
      </w:r>
      <w:r w:rsidR="00645CA2" w:rsidRPr="00C77C50">
        <w:rPr>
          <w:b/>
          <w:bCs/>
        </w:rPr>
        <w:t>implementation date</w:t>
      </w:r>
      <w:r w:rsidR="00645CA2">
        <w:t xml:space="preserve">, as </w:t>
      </w:r>
      <w:r w:rsidR="00727801">
        <w:t xml:space="preserve">set out </w:t>
      </w:r>
      <w:r w:rsidR="00472D87">
        <w:t>in Table A.1 of Schedule A.</w:t>
      </w:r>
    </w:p>
    <w:bookmarkEnd w:id="209"/>
    <w:p w14:paraId="0B7EA57A" w14:textId="77777777" w:rsidR="00472D87" w:rsidRDefault="00472D87" w:rsidP="00645CA2">
      <w:pPr>
        <w:pStyle w:val="HeadingH4Clausetext"/>
        <w:numPr>
          <w:ilvl w:val="3"/>
          <w:numId w:val="33"/>
        </w:numPr>
        <w:tabs>
          <w:tab w:val="clear" w:pos="7315"/>
          <w:tab w:val="num" w:pos="709"/>
        </w:tabs>
        <w:ind w:left="720" w:hanging="720"/>
      </w:pPr>
      <w:r>
        <w:t>Related party transactions</w:t>
      </w:r>
    </w:p>
    <w:p w14:paraId="149EE023" w14:textId="5B9120D6" w:rsidR="00472D87" w:rsidRPr="00111689" w:rsidRDefault="00472D87" w:rsidP="00472D87">
      <w:pPr>
        <w:pStyle w:val="HeadingH5ClausesubtextL1"/>
      </w:pPr>
      <w:r>
        <w:t xml:space="preserve">For the purposes of </w:t>
      </w:r>
      <w:r w:rsidR="007C44FC">
        <w:t xml:space="preserve">clause </w:t>
      </w:r>
      <w:r w:rsidR="00C213F7">
        <w:t>2.2.1</w:t>
      </w:r>
      <w:r w:rsidR="005B2B63">
        <w:t>3</w:t>
      </w:r>
      <w:r w:rsidR="00C213F7">
        <w:t>(</w:t>
      </w:r>
      <w:r w:rsidR="004D5496">
        <w:t>3</w:t>
      </w:r>
      <w:r w:rsidR="00C213F7">
        <w:t>)(</w:t>
      </w:r>
      <w:r w:rsidR="004D5496">
        <w:t>g</w:t>
      </w:r>
      <w:r w:rsidR="00C213F7">
        <w:t>)</w:t>
      </w:r>
      <w:r>
        <w:t xml:space="preserve">, the cost of a </w:t>
      </w:r>
      <w:r w:rsidR="00DF0DD0">
        <w:rPr>
          <w:b/>
          <w:bCs/>
        </w:rPr>
        <w:t>core fibre asset</w:t>
      </w:r>
      <w:r>
        <w:t xml:space="preserve">, or a component of a </w:t>
      </w:r>
      <w:r w:rsidR="00DF0DD0">
        <w:rPr>
          <w:b/>
          <w:bCs/>
        </w:rPr>
        <w:t>core fibre asset</w:t>
      </w:r>
      <w:r>
        <w:t xml:space="preserve">, acquired in a </w:t>
      </w:r>
      <w:r w:rsidRPr="00111689">
        <w:rPr>
          <w:b/>
        </w:rPr>
        <w:t>related party</w:t>
      </w:r>
      <w:r>
        <w:rPr>
          <w:b/>
        </w:rPr>
        <w:t xml:space="preserve"> transaction</w:t>
      </w:r>
      <w:r w:rsidRPr="00E572A9">
        <w:t>,</w:t>
      </w:r>
      <w:r>
        <w:t xml:space="preserve"> must be determined on the basis that–</w:t>
      </w:r>
      <w:bookmarkEnd w:id="210"/>
    </w:p>
    <w:p w14:paraId="2E0955A4" w14:textId="77777777" w:rsidR="00472D87" w:rsidRDefault="00472D87" w:rsidP="00472D87">
      <w:pPr>
        <w:pStyle w:val="HeadingH6ClausesubtextL2"/>
      </w:pPr>
      <w:r>
        <w:t xml:space="preserve">it must be given a value not greater than if that transaction had the terms of an </w:t>
      </w:r>
      <w:r w:rsidRPr="00150699">
        <w:rPr>
          <w:b/>
        </w:rPr>
        <w:t>arm</w:t>
      </w:r>
      <w:r>
        <w:rPr>
          <w:b/>
        </w:rPr>
        <w:t>’s-</w:t>
      </w:r>
      <w:r w:rsidRPr="00150699">
        <w:rPr>
          <w:b/>
        </w:rPr>
        <w:t>length transaction</w:t>
      </w:r>
      <w:r>
        <w:t xml:space="preserve">; </w:t>
      </w:r>
    </w:p>
    <w:p w14:paraId="37272D86" w14:textId="77777777" w:rsidR="00472D87" w:rsidRDefault="00472D87" w:rsidP="00472D87">
      <w:pPr>
        <w:pStyle w:val="HeadingH6ClausesubtextL2"/>
      </w:pPr>
      <w:r>
        <w:t xml:space="preserve">an objective and </w:t>
      </w:r>
      <w:r w:rsidRPr="007C44FC">
        <w:t>independent</w:t>
      </w:r>
      <w:r>
        <w:t xml:space="preserve"> </w:t>
      </w:r>
      <w:r w:rsidRPr="00915DC5">
        <w:t>measure</w:t>
      </w:r>
      <w:r>
        <w:t xml:space="preserve"> must be used in determining the terms of an </w:t>
      </w:r>
      <w:r w:rsidRPr="00E572A9">
        <w:rPr>
          <w:b/>
        </w:rPr>
        <w:t>arm’s-length transaction</w:t>
      </w:r>
      <w:r>
        <w:t xml:space="preserve">; and </w:t>
      </w:r>
    </w:p>
    <w:p w14:paraId="750A4950" w14:textId="5DBE5B3A" w:rsidR="00472D87" w:rsidRDefault="00472D87" w:rsidP="00472D87">
      <w:pPr>
        <w:pStyle w:val="HeadingH6ClausesubtextL2"/>
      </w:pPr>
      <w:r>
        <w:t xml:space="preserve">the value that qualifies for recognition as the cost of the </w:t>
      </w:r>
      <w:r w:rsidR="00DF0DD0">
        <w:rPr>
          <w:b/>
          <w:bCs/>
        </w:rPr>
        <w:t>core fibre asset</w:t>
      </w:r>
      <w:r>
        <w:t xml:space="preserve"> or the component of a </w:t>
      </w:r>
      <w:r w:rsidR="00DF0DD0">
        <w:rPr>
          <w:b/>
          <w:bCs/>
        </w:rPr>
        <w:t>core fibre asset</w:t>
      </w:r>
      <w:r>
        <w:t xml:space="preserve"> must not exceed the actual amount charged to the </w:t>
      </w:r>
      <w:r>
        <w:rPr>
          <w:b/>
        </w:rPr>
        <w:t>regulated provider</w:t>
      </w:r>
      <w:r>
        <w:t xml:space="preserve"> by the </w:t>
      </w:r>
      <w:r w:rsidRPr="00A12C59">
        <w:rPr>
          <w:b/>
        </w:rPr>
        <w:t>related party</w:t>
      </w:r>
      <w:r>
        <w:t>.</w:t>
      </w:r>
    </w:p>
    <w:p w14:paraId="26AB87E3" w14:textId="07E84461" w:rsidR="00472D87" w:rsidRPr="00A56352" w:rsidRDefault="00472D87" w:rsidP="00472D87">
      <w:pPr>
        <w:pStyle w:val="HeadingH5ClausesubtextL1"/>
        <w:rPr>
          <w:i/>
        </w:rPr>
      </w:pPr>
      <w:r>
        <w:t xml:space="preserve">For the purpose of subclause (1)(a), a </w:t>
      </w:r>
      <w:r w:rsidRPr="00A56352">
        <w:rPr>
          <w:b/>
        </w:rPr>
        <w:t xml:space="preserve">related party transaction </w:t>
      </w:r>
      <w:r>
        <w:t xml:space="preserve">will be treated as if it had the terms of an </w:t>
      </w:r>
      <w:r w:rsidRPr="00150699">
        <w:rPr>
          <w:b/>
        </w:rPr>
        <w:t>arm</w:t>
      </w:r>
      <w:r>
        <w:rPr>
          <w:b/>
        </w:rPr>
        <w:t>’s-</w:t>
      </w:r>
      <w:r w:rsidRPr="00150699">
        <w:rPr>
          <w:b/>
        </w:rPr>
        <w:t>length transaction</w:t>
      </w:r>
      <w:r>
        <w:rPr>
          <w:b/>
        </w:rPr>
        <w:t xml:space="preserve"> </w:t>
      </w:r>
      <w:r w:rsidRPr="00A56352">
        <w:t xml:space="preserve">if </w:t>
      </w:r>
      <w:r>
        <w:t xml:space="preserve">the </w:t>
      </w:r>
      <w:r w:rsidR="00DF0DD0">
        <w:rPr>
          <w:b/>
        </w:rPr>
        <w:t>core fibre asset</w:t>
      </w:r>
      <w:r>
        <w:t xml:space="preserve">, or component of the </w:t>
      </w:r>
      <w:r w:rsidR="00DF0DD0">
        <w:rPr>
          <w:b/>
        </w:rPr>
        <w:t>core fibre asset</w:t>
      </w:r>
      <w:r w:rsidRPr="00BE6D30">
        <w:t xml:space="preserve">, acquired from a </w:t>
      </w:r>
      <w:r>
        <w:rPr>
          <w:b/>
        </w:rPr>
        <w:t>related party</w:t>
      </w:r>
      <w:r w:rsidRPr="00A56352">
        <w:rPr>
          <w:b/>
        </w:rPr>
        <w:t xml:space="preserve"> </w:t>
      </w:r>
      <w:r>
        <w:t xml:space="preserve">is valued at the cost incurred by the </w:t>
      </w:r>
      <w:r w:rsidRPr="00A56352">
        <w:rPr>
          <w:b/>
        </w:rPr>
        <w:t>related party</w:t>
      </w:r>
      <w:r>
        <w:t>, provided that this is-</w:t>
      </w:r>
    </w:p>
    <w:p w14:paraId="1D88D2D4" w14:textId="77777777" w:rsidR="00472D87" w:rsidRDefault="00472D87" w:rsidP="00472D87">
      <w:pPr>
        <w:pStyle w:val="HeadingH6ClausesubtextL2"/>
      </w:pPr>
      <w:r>
        <w:t xml:space="preserve">fair and reasonable to the </w:t>
      </w:r>
      <w:r>
        <w:rPr>
          <w:b/>
        </w:rPr>
        <w:t>regulated provider</w:t>
      </w:r>
      <w:r>
        <w:t>; and</w:t>
      </w:r>
    </w:p>
    <w:p w14:paraId="12DC711B" w14:textId="5E31694E" w:rsidR="00472D87" w:rsidRDefault="00472D87" w:rsidP="00472D87">
      <w:pPr>
        <w:pStyle w:val="HeadingH6ClausesubtextL2"/>
      </w:pPr>
      <w:r>
        <w:t xml:space="preserve">substantially the same as the cost that has been incurred or would be incurred by the </w:t>
      </w:r>
      <w:r w:rsidRPr="00A56352">
        <w:rPr>
          <w:b/>
        </w:rPr>
        <w:t>related party</w:t>
      </w:r>
      <w:r>
        <w:t xml:space="preserve"> in providing the same type of </w:t>
      </w:r>
      <w:r w:rsidR="00DF0DD0">
        <w:rPr>
          <w:b/>
        </w:rPr>
        <w:t>core fibre asset</w:t>
      </w:r>
      <w:r>
        <w:t xml:space="preserve"> to third parties.</w:t>
      </w:r>
    </w:p>
    <w:p w14:paraId="782A42E1" w14:textId="5ABF9144" w:rsidR="00562300" w:rsidRDefault="00962541" w:rsidP="00562300">
      <w:pPr>
        <w:pStyle w:val="HeadingH2"/>
      </w:pPr>
      <w:bookmarkStart w:id="211" w:name="_Toc53401956"/>
      <w:r>
        <w:t>Taxation</w:t>
      </w:r>
      <w:bookmarkEnd w:id="211"/>
    </w:p>
    <w:p w14:paraId="79C93005" w14:textId="77777777" w:rsidR="00562300" w:rsidRPr="00275DB0" w:rsidRDefault="00562300" w:rsidP="00562300">
      <w:pPr>
        <w:pStyle w:val="HeadingH4Clausetext"/>
        <w:keepNext w:val="0"/>
        <w:keepLines w:val="0"/>
        <w:numPr>
          <w:ilvl w:val="3"/>
          <w:numId w:val="33"/>
        </w:numPr>
        <w:tabs>
          <w:tab w:val="clear" w:pos="7315"/>
          <w:tab w:val="num" w:pos="709"/>
        </w:tabs>
        <w:ind w:left="709" w:hanging="709"/>
      </w:pPr>
      <w:r w:rsidRPr="00275DB0">
        <w:t>Regulatory tax allowance</w:t>
      </w:r>
    </w:p>
    <w:p w14:paraId="364419C4" w14:textId="77777777" w:rsidR="00562300" w:rsidRDefault="00562300" w:rsidP="00562300">
      <w:pPr>
        <w:pStyle w:val="HeadingH5ClausesubtextL1"/>
        <w:contextualSpacing w:val="0"/>
      </w:pPr>
      <w:r w:rsidRPr="00275DB0">
        <w:rPr>
          <w:rStyle w:val="Emphasis-Remove"/>
        </w:rPr>
        <w:t>Regulatory tax allowance is</w:t>
      </w:r>
      <w:r>
        <w:rPr>
          <w:rStyle w:val="Emphasis-Remove"/>
        </w:rPr>
        <w:t xml:space="preserve">, </w:t>
      </w:r>
      <w:r w:rsidRPr="001345BE">
        <w:rPr>
          <w:bCs/>
        </w:rPr>
        <w:t>where</w:t>
      </w:r>
      <w:r w:rsidRPr="00223143">
        <w:rPr>
          <w:b/>
          <w:bCs/>
        </w:rPr>
        <w:t xml:space="preserve"> regulatory net taxable income</w:t>
      </w:r>
      <w:r>
        <w:t xml:space="preserve"> is-</w:t>
      </w:r>
    </w:p>
    <w:p w14:paraId="6D9D480C" w14:textId="77777777" w:rsidR="00562300" w:rsidRDefault="00562300" w:rsidP="00962E70">
      <w:pPr>
        <w:pStyle w:val="HeadingH6ClausesubtextL2"/>
      </w:pPr>
      <w:r>
        <w:lastRenderedPageBreak/>
        <w:t xml:space="preserve">nil or a positive number, the </w:t>
      </w:r>
      <w:r>
        <w:rPr>
          <w:b/>
          <w:bCs/>
        </w:rPr>
        <w:t>tax effect</w:t>
      </w:r>
      <w:r>
        <w:t xml:space="preserve"> of </w:t>
      </w:r>
      <w:r>
        <w:rPr>
          <w:b/>
          <w:bCs/>
        </w:rPr>
        <w:t>regulatory net taxable income</w:t>
      </w:r>
      <w:r>
        <w:t>; and</w:t>
      </w:r>
    </w:p>
    <w:p w14:paraId="45E1D804" w14:textId="77777777" w:rsidR="00562300" w:rsidRPr="00275DB0" w:rsidRDefault="00562300" w:rsidP="00962E70">
      <w:pPr>
        <w:pStyle w:val="HeadingH6ClausesubtextL2"/>
        <w:rPr>
          <w:rStyle w:val="Emphasis-Remove"/>
        </w:rPr>
      </w:pPr>
      <w:r>
        <w:t>a negative number, nil.</w:t>
      </w:r>
    </w:p>
    <w:p w14:paraId="0428DB69" w14:textId="77777777" w:rsidR="00562300" w:rsidRDefault="00562300" w:rsidP="00562300">
      <w:pPr>
        <w:pStyle w:val="HeadingH5ClausesubtextL1"/>
        <w:contextualSpacing w:val="0"/>
      </w:pPr>
      <w:r>
        <w:t xml:space="preserve">‘Regulatory net taxable income’ is </w:t>
      </w:r>
      <w:r w:rsidRPr="00223143">
        <w:rPr>
          <w:b/>
          <w:bCs/>
        </w:rPr>
        <w:t>regulatory taxable income</w:t>
      </w:r>
      <w:r>
        <w:t xml:space="preserve"> less </w:t>
      </w:r>
      <w:r w:rsidRPr="00223143">
        <w:rPr>
          <w:b/>
          <w:bCs/>
        </w:rPr>
        <w:t>utilised tax losses</w:t>
      </w:r>
      <w:r>
        <w:t>.</w:t>
      </w:r>
    </w:p>
    <w:p w14:paraId="2E760956" w14:textId="0A46CAE0" w:rsidR="00562300" w:rsidRDefault="00920FAB" w:rsidP="00562300">
      <w:pPr>
        <w:pStyle w:val="HeadingH5ClausesubtextL1"/>
        <w:contextualSpacing w:val="0"/>
      </w:pPr>
      <w:r>
        <w:t xml:space="preserve">Subject to subclause (4), </w:t>
      </w:r>
      <w:r w:rsidR="00562300">
        <w:t>‘</w:t>
      </w:r>
      <w:r>
        <w:t>r</w:t>
      </w:r>
      <w:r w:rsidR="00562300">
        <w:t xml:space="preserve">egulatory taxable income’ is the amount determined after applying the </w:t>
      </w:r>
      <w:r w:rsidR="00562300">
        <w:rPr>
          <w:b/>
          <w:bCs/>
        </w:rPr>
        <w:t>tax rules</w:t>
      </w:r>
      <w:r w:rsidR="00562300" w:rsidRPr="001D50B5">
        <w:t>,</w:t>
      </w:r>
      <w:r w:rsidR="00562300">
        <w:t xml:space="preserve"> excluding the </w:t>
      </w:r>
      <w:r w:rsidR="00562300">
        <w:rPr>
          <w:b/>
          <w:bCs/>
        </w:rPr>
        <w:t>tax rules</w:t>
      </w:r>
      <w:r w:rsidR="00562300">
        <w:t xml:space="preserve"> that apply to the effect of any tax losses, to </w:t>
      </w:r>
      <w:r w:rsidR="00562300" w:rsidRPr="001D50B5">
        <w:rPr>
          <w:b/>
          <w:bCs/>
        </w:rPr>
        <w:t>regulatory profit / (loss) before tax</w:t>
      </w:r>
      <w:r w:rsidR="00562300">
        <w:t>.</w:t>
      </w:r>
    </w:p>
    <w:p w14:paraId="58E1B875" w14:textId="004E262D" w:rsidR="00920FAB" w:rsidRDefault="00920FAB" w:rsidP="00920FAB">
      <w:pPr>
        <w:pStyle w:val="HeadingH5ClausesubtextL1"/>
        <w:contextualSpacing w:val="0"/>
      </w:pPr>
      <w:r>
        <w:t xml:space="preserve">For the purposes of determining </w:t>
      </w:r>
      <w:r w:rsidRPr="00E46A72">
        <w:rPr>
          <w:b/>
          <w:bCs/>
        </w:rPr>
        <w:t>regulatory taxable income</w:t>
      </w:r>
      <w:r>
        <w:t xml:space="preserve">, if the </w:t>
      </w:r>
      <w:r w:rsidRPr="00A450CD">
        <w:rPr>
          <w:b/>
        </w:rPr>
        <w:t>tax rules</w:t>
      </w:r>
      <w:r w:rsidRPr="00D70E95">
        <w:rPr>
          <w:rStyle w:val="Emphasis-Remove"/>
        </w:rPr>
        <w:t xml:space="preserve"> </w:t>
      </w:r>
      <w:r>
        <w:rPr>
          <w:rStyle w:val="Emphasis-Remove"/>
        </w:rPr>
        <w:t xml:space="preserve">allow for a choice of methods in calculating taxable income, </w:t>
      </w:r>
      <w:r w:rsidR="009E399F">
        <w:rPr>
          <w:rStyle w:val="Emphasis-Remove"/>
        </w:rPr>
        <w:t>the</w:t>
      </w:r>
      <w:r w:rsidR="00426C20">
        <w:rPr>
          <w:rStyle w:val="Emphasis-Remove"/>
        </w:rPr>
        <w:t xml:space="preserve"> same</w:t>
      </w:r>
      <w:r>
        <w:rPr>
          <w:rStyle w:val="Emphasis-Remove"/>
        </w:rPr>
        <w:t xml:space="preserve"> method</w:t>
      </w:r>
      <w:r w:rsidR="00CC0A1D">
        <w:rPr>
          <w:rStyle w:val="Emphasis-Remove"/>
        </w:rPr>
        <w:t xml:space="preserve"> as that elected to be</w:t>
      </w:r>
      <w:r w:rsidR="009E399F">
        <w:rPr>
          <w:rStyle w:val="Emphasis-Remove"/>
        </w:rPr>
        <w:t xml:space="preserve"> used by the </w:t>
      </w:r>
      <w:r w:rsidR="009E399F">
        <w:rPr>
          <w:rStyle w:val="Emphasis-Remove"/>
          <w:b/>
          <w:bCs/>
        </w:rPr>
        <w:t>regulated provider</w:t>
      </w:r>
      <w:r>
        <w:rPr>
          <w:rStyle w:val="Emphasis-Remove"/>
        </w:rPr>
        <w:t xml:space="preserve"> must </w:t>
      </w:r>
      <w:r w:rsidR="0058354E">
        <w:rPr>
          <w:rStyle w:val="Emphasis-Remove"/>
        </w:rPr>
        <w:t xml:space="preserve">also </w:t>
      </w:r>
      <w:r>
        <w:rPr>
          <w:rStyle w:val="Emphasis-Remove"/>
        </w:rPr>
        <w:t xml:space="preserve">be used to determine the </w:t>
      </w:r>
      <w:r w:rsidRPr="00E46A72">
        <w:rPr>
          <w:rStyle w:val="Emphasis-Remove"/>
          <w:b/>
          <w:bCs/>
        </w:rPr>
        <w:t>regulatory taxable income</w:t>
      </w:r>
      <w:r>
        <w:rPr>
          <w:rStyle w:val="Emphasis-Remove"/>
        </w:rPr>
        <w:t>.</w:t>
      </w:r>
    </w:p>
    <w:p w14:paraId="0150F8F2" w14:textId="77777777" w:rsidR="00562300" w:rsidRDefault="00562300" w:rsidP="00562300">
      <w:pPr>
        <w:pStyle w:val="HeadingH5ClausesubtextL1"/>
        <w:contextualSpacing w:val="0"/>
        <w:rPr>
          <w:rStyle w:val="Emphasis-Remove"/>
        </w:rPr>
      </w:pPr>
      <w:r>
        <w:t xml:space="preserve">‘Regulatory profit / (loss) before tax’ means the amount of regulatory profit / (loss) before tax as determined in accordance with an </w:t>
      </w:r>
      <w:r w:rsidRPr="001D50B5">
        <w:rPr>
          <w:b/>
          <w:bCs/>
        </w:rPr>
        <w:t>ID determination</w:t>
      </w:r>
      <w:r>
        <w:t>.</w:t>
      </w:r>
    </w:p>
    <w:p w14:paraId="1A6B0115" w14:textId="2B38246E" w:rsidR="00562300" w:rsidRPr="00275DB0" w:rsidRDefault="00562300" w:rsidP="00562300">
      <w:pPr>
        <w:pStyle w:val="HeadingH5ClausesubtextL1"/>
        <w:contextualSpacing w:val="0"/>
        <w:rPr>
          <w:rStyle w:val="Emphasis-Remove"/>
        </w:rPr>
      </w:pPr>
      <w:r w:rsidRPr="00275DB0">
        <w:rPr>
          <w:rStyle w:val="Emphasis-Remove"/>
        </w:rPr>
        <w:t>For the purpose of subclause</w:t>
      </w:r>
      <w:r>
        <w:rPr>
          <w:rStyle w:val="Emphasis-Remove"/>
        </w:rPr>
        <w:t xml:space="preserve"> (3)</w:t>
      </w:r>
      <w:r w:rsidRPr="00275DB0">
        <w:rPr>
          <w:rStyle w:val="Emphasis-Remove"/>
        </w:rPr>
        <w:t xml:space="preserve">, in applying the </w:t>
      </w:r>
      <w:r w:rsidRPr="00275DB0">
        <w:rPr>
          <w:rStyle w:val="Emphasis-Bold"/>
        </w:rPr>
        <w:t>tax rules</w:t>
      </w:r>
      <w:r w:rsidRPr="00275DB0">
        <w:rPr>
          <w:rStyle w:val="Emphasis-Remove"/>
        </w:rPr>
        <w:t xml:space="preserve"> in respect of particular items of income and expenses included in </w:t>
      </w:r>
      <w:r w:rsidRPr="00E46A72">
        <w:rPr>
          <w:rStyle w:val="Emphasis-Remove"/>
          <w:b/>
          <w:bCs/>
        </w:rPr>
        <w:t>regulatory profit / (loss) before tax</w:t>
      </w:r>
      <w:bookmarkStart w:id="212" w:name="_Ref261524971"/>
      <w:r w:rsidRPr="00275DB0">
        <w:rPr>
          <w:rStyle w:val="Emphasis-Remove"/>
        </w:rPr>
        <w:t>-</w:t>
      </w:r>
      <w:bookmarkEnd w:id="212"/>
    </w:p>
    <w:p w14:paraId="161539B5" w14:textId="32972720" w:rsidR="00562300" w:rsidRPr="00275DB0" w:rsidRDefault="00843949" w:rsidP="00562300">
      <w:pPr>
        <w:pStyle w:val="HeadingH6ClausesubtextL2"/>
        <w:rPr>
          <w:rStyle w:val="Emphasis-Remove"/>
        </w:rPr>
      </w:pPr>
      <w:bookmarkStart w:id="213" w:name="_Ref270354117"/>
      <w:r>
        <w:rPr>
          <w:rStyle w:val="Emphasis-Remove"/>
        </w:rPr>
        <w:t xml:space="preserve">in respect of </w:t>
      </w:r>
      <w:r w:rsidRPr="00843949">
        <w:rPr>
          <w:rStyle w:val="Emphasis-Remove"/>
          <w:b/>
        </w:rPr>
        <w:t>fibre assets</w:t>
      </w:r>
      <w:r>
        <w:rPr>
          <w:rStyle w:val="Emphasis-Remove"/>
        </w:rPr>
        <w:t xml:space="preserve">, </w:t>
      </w:r>
      <w:r w:rsidR="00562300" w:rsidRPr="00275DB0">
        <w:rPr>
          <w:rStyle w:val="Emphasis-Remove"/>
        </w:rPr>
        <w:t>a</w:t>
      </w:r>
      <w:r w:rsidR="00562300">
        <w:rPr>
          <w:rStyle w:val="Emphasis-Remove"/>
        </w:rPr>
        <w:t>ny</w:t>
      </w:r>
      <w:r w:rsidR="00562300" w:rsidRPr="00275DB0">
        <w:rPr>
          <w:rStyle w:val="Emphasis-Remove"/>
        </w:rPr>
        <w:t xml:space="preserve"> tax deduction for interest incurred in relation to debt must be substituted with a tax deduction for </w:t>
      </w:r>
      <w:r w:rsidR="00562300" w:rsidRPr="00B47D36">
        <w:rPr>
          <w:rStyle w:val="Emphasis-Remove"/>
          <w:b/>
          <w:bCs/>
        </w:rPr>
        <w:t>notional deductible interest</w:t>
      </w:r>
      <w:r w:rsidR="00562300" w:rsidRPr="00275DB0">
        <w:rPr>
          <w:rStyle w:val="Emphasis-Remove"/>
        </w:rPr>
        <w:t>;</w:t>
      </w:r>
      <w:bookmarkEnd w:id="213"/>
    </w:p>
    <w:p w14:paraId="475380C6" w14:textId="48D5D8C8" w:rsidR="00562300" w:rsidRDefault="00562300" w:rsidP="00562300">
      <w:pPr>
        <w:pStyle w:val="HeadingH6ClausesubtextL2"/>
        <w:rPr>
          <w:rStyle w:val="Emphasis-Remove"/>
        </w:rPr>
      </w:pPr>
      <w:bookmarkStart w:id="214" w:name="_Ref262638836"/>
      <w:r w:rsidRPr="00275DB0">
        <w:rPr>
          <w:rStyle w:val="Emphasis-Remove"/>
        </w:rPr>
        <w:t>any tax deduction for depreciation i</w:t>
      </w:r>
      <w:r>
        <w:rPr>
          <w:rStyle w:val="Emphasis-Remove"/>
        </w:rPr>
        <w:t>s</w:t>
      </w:r>
      <w:r w:rsidRPr="00275DB0">
        <w:rPr>
          <w:rStyle w:val="Emphasis-Remove"/>
        </w:rPr>
        <w:t xml:space="preserve"> </w:t>
      </w:r>
      <w:r>
        <w:rPr>
          <w:rStyle w:val="Emphasis-Remove"/>
        </w:rPr>
        <w:t xml:space="preserve">only available in </w:t>
      </w:r>
      <w:r w:rsidRPr="00275DB0">
        <w:rPr>
          <w:rStyle w:val="Emphasis-Remove"/>
        </w:rPr>
        <w:t>respect of a</w:t>
      </w:r>
      <w:r>
        <w:rPr>
          <w:rStyle w:val="Emphasis-Remove"/>
        </w:rPr>
        <w:t xml:space="preserve"> </w:t>
      </w:r>
      <w:r w:rsidRPr="00A36538">
        <w:rPr>
          <w:rStyle w:val="Emphasis-Remove"/>
          <w:b/>
        </w:rPr>
        <w:t>fibre asset</w:t>
      </w:r>
      <w:r w:rsidRPr="00275DB0">
        <w:rPr>
          <w:rStyle w:val="Emphasis-Remove"/>
        </w:rPr>
        <w:t xml:space="preserve"> </w:t>
      </w:r>
      <w:r w:rsidR="00F50170">
        <w:rPr>
          <w:rStyle w:val="Emphasis-Remove"/>
        </w:rPr>
        <w:t xml:space="preserve">or </w:t>
      </w:r>
      <w:r w:rsidR="00F50170" w:rsidRPr="00F50170">
        <w:rPr>
          <w:rStyle w:val="Emphasis-Remove"/>
          <w:b/>
        </w:rPr>
        <w:t>UFB asset</w:t>
      </w:r>
      <w:r w:rsidR="00F50170">
        <w:rPr>
          <w:rStyle w:val="Emphasis-Remove"/>
        </w:rPr>
        <w:t xml:space="preserve"> </w:t>
      </w:r>
      <w:r>
        <w:rPr>
          <w:rStyle w:val="Emphasis-Remove"/>
        </w:rPr>
        <w:t xml:space="preserve">and </w:t>
      </w:r>
      <w:r w:rsidRPr="00275DB0">
        <w:rPr>
          <w:rStyle w:val="Emphasis-Remove"/>
        </w:rPr>
        <w:t xml:space="preserve">must be calculated by applying the </w:t>
      </w:r>
      <w:r w:rsidRPr="00275DB0">
        <w:rPr>
          <w:rStyle w:val="Emphasis-Bold"/>
        </w:rPr>
        <w:t>tax</w:t>
      </w:r>
      <w:r>
        <w:rPr>
          <w:rStyle w:val="Emphasis-Bold"/>
        </w:rPr>
        <w:t xml:space="preserve"> depreciation</w:t>
      </w:r>
      <w:r w:rsidRPr="00275DB0">
        <w:rPr>
          <w:rStyle w:val="Emphasis-Bold"/>
        </w:rPr>
        <w:t xml:space="preserve"> rules </w:t>
      </w:r>
      <w:r w:rsidRPr="00275DB0">
        <w:rPr>
          <w:rStyle w:val="Emphasis-Remove"/>
        </w:rPr>
        <w:t>to the</w:t>
      </w:r>
      <w:r w:rsidRPr="00275DB0">
        <w:rPr>
          <w:rStyle w:val="Emphasis-Bold"/>
        </w:rPr>
        <w:t xml:space="preserve"> regulatory tax asset value</w:t>
      </w:r>
      <w:bookmarkEnd w:id="214"/>
      <w:r w:rsidRPr="006C092B">
        <w:rPr>
          <w:rStyle w:val="Emphasis-Bold"/>
          <w:b w:val="0"/>
          <w:bCs w:val="0"/>
        </w:rPr>
        <w:t xml:space="preserve"> of the </w:t>
      </w:r>
      <w:r>
        <w:rPr>
          <w:rStyle w:val="Emphasis-Bold"/>
        </w:rPr>
        <w:t>fibre asset</w:t>
      </w:r>
      <w:r w:rsidRPr="00A36538">
        <w:rPr>
          <w:rStyle w:val="Emphasis-Bold"/>
        </w:rPr>
        <w:t xml:space="preserve"> </w:t>
      </w:r>
      <w:r w:rsidR="00F50170" w:rsidRPr="00F50170">
        <w:rPr>
          <w:rStyle w:val="Emphasis-Bold"/>
          <w:b w:val="0"/>
        </w:rPr>
        <w:t xml:space="preserve">or </w:t>
      </w:r>
      <w:r w:rsidR="00F50170">
        <w:rPr>
          <w:rStyle w:val="Emphasis-Bold"/>
        </w:rPr>
        <w:t xml:space="preserve">UFB asset </w:t>
      </w:r>
      <w:r w:rsidRPr="006C092B">
        <w:rPr>
          <w:rStyle w:val="Emphasis-Bold"/>
          <w:b w:val="0"/>
          <w:bCs w:val="0"/>
        </w:rPr>
        <w:t>in question</w:t>
      </w:r>
      <w:r w:rsidRPr="00275DB0">
        <w:rPr>
          <w:rStyle w:val="Emphasis-Remove"/>
        </w:rPr>
        <w:t>;</w:t>
      </w:r>
      <w:r>
        <w:rPr>
          <w:rStyle w:val="Emphasis-Remove"/>
        </w:rPr>
        <w:t xml:space="preserve"> and</w:t>
      </w:r>
    </w:p>
    <w:p w14:paraId="69800DF9" w14:textId="77777777" w:rsidR="00562300" w:rsidRDefault="00562300" w:rsidP="00562300">
      <w:pPr>
        <w:pStyle w:val="HeadingH6ClausesubtextL2"/>
      </w:pPr>
      <w:r>
        <w:t>the following must be ignored:</w:t>
      </w:r>
    </w:p>
    <w:p w14:paraId="70A4EA1D" w14:textId="0BDD7D60" w:rsidR="00562300" w:rsidRDefault="00562300" w:rsidP="00EA08AF">
      <w:pPr>
        <w:pStyle w:val="HeadingH7ClausesubtextL3"/>
        <w:tabs>
          <w:tab w:val="clear" w:pos="2268"/>
          <w:tab w:val="num" w:pos="2410"/>
        </w:tabs>
        <w:ind w:left="2410"/>
      </w:pPr>
      <w:r w:rsidRPr="00EA08AF">
        <w:rPr>
          <w:rStyle w:val="Emphasis-Remove"/>
        </w:rPr>
        <w:t>any</w:t>
      </w:r>
      <w:r w:rsidRPr="00275DB0">
        <w:t xml:space="preserve"> </w:t>
      </w:r>
      <w:r w:rsidRPr="00275DB0">
        <w:rPr>
          <w:rStyle w:val="Emphasis-Bold"/>
        </w:rPr>
        <w:t>revaluation</w:t>
      </w:r>
      <w:r w:rsidRPr="00275DB0">
        <w:t xml:space="preserve"> included in </w:t>
      </w:r>
      <w:r w:rsidRPr="00E46A72">
        <w:rPr>
          <w:b/>
          <w:bCs/>
        </w:rPr>
        <w:t xml:space="preserve">regulatory profit </w:t>
      </w:r>
      <w:r w:rsidRPr="00E46A72">
        <w:rPr>
          <w:rStyle w:val="Emphasis-Remove"/>
          <w:b/>
          <w:bCs/>
        </w:rPr>
        <w:t>/</w:t>
      </w:r>
      <w:r w:rsidRPr="00E46A72">
        <w:rPr>
          <w:b/>
          <w:bCs/>
        </w:rPr>
        <w:t xml:space="preserve"> (loss) before tax</w:t>
      </w:r>
      <w:r>
        <w:t>; and</w:t>
      </w:r>
    </w:p>
    <w:p w14:paraId="01B64084" w14:textId="26CCBBFD" w:rsidR="00562300" w:rsidRDefault="00562300" w:rsidP="00EA08AF">
      <w:pPr>
        <w:pStyle w:val="HeadingH7ClausesubtextL3"/>
        <w:tabs>
          <w:tab w:val="clear" w:pos="2268"/>
          <w:tab w:val="num" w:pos="2410"/>
        </w:tabs>
        <w:ind w:left="2410"/>
      </w:pPr>
      <w:r>
        <w:t xml:space="preserve">the </w:t>
      </w:r>
      <w:r w:rsidRPr="00EA08AF">
        <w:rPr>
          <w:rStyle w:val="Emphasis-Remove"/>
        </w:rPr>
        <w:t>effect</w:t>
      </w:r>
      <w:r>
        <w:t xml:space="preserve"> of any tax losses (other than those produced from the provision of </w:t>
      </w:r>
      <w:r w:rsidRPr="00167417">
        <w:rPr>
          <w:b/>
          <w:bCs/>
        </w:rPr>
        <w:t>regulated</w:t>
      </w:r>
      <w:r>
        <w:t xml:space="preserve"> </w:t>
      </w:r>
      <w:r>
        <w:rPr>
          <w:b/>
          <w:bCs/>
        </w:rPr>
        <w:t>FFLAS</w:t>
      </w:r>
      <w:r w:rsidR="009B730D">
        <w:rPr>
          <w:b/>
          <w:bCs/>
        </w:rPr>
        <w:t xml:space="preserve"> </w:t>
      </w:r>
      <w:r w:rsidR="009B730D" w:rsidRPr="00A7257A">
        <w:rPr>
          <w:bCs/>
        </w:rPr>
        <w:t>in respect of</w:t>
      </w:r>
      <w:r w:rsidR="009B730D">
        <w:rPr>
          <w:b/>
          <w:bCs/>
        </w:rPr>
        <w:t xml:space="preserve"> fibre assets </w:t>
      </w:r>
      <w:r w:rsidR="00A7257A" w:rsidRPr="00C71E60">
        <w:rPr>
          <w:bCs/>
        </w:rPr>
        <w:t xml:space="preserve">and </w:t>
      </w:r>
      <w:r w:rsidR="00C71E60" w:rsidRPr="00C71E60">
        <w:rPr>
          <w:bCs/>
        </w:rPr>
        <w:t>the provision of</w:t>
      </w:r>
      <w:r w:rsidR="009B730D" w:rsidRPr="00C71E60">
        <w:rPr>
          <w:bCs/>
        </w:rPr>
        <w:t xml:space="preserve"> </w:t>
      </w:r>
      <w:r w:rsidR="009B730D">
        <w:rPr>
          <w:b/>
          <w:bCs/>
        </w:rPr>
        <w:t xml:space="preserve">UFB FFLAS </w:t>
      </w:r>
      <w:r w:rsidR="009B730D" w:rsidRPr="00C71E60">
        <w:rPr>
          <w:bCs/>
        </w:rPr>
        <w:t>in respect of</w:t>
      </w:r>
      <w:r w:rsidR="00C71E60">
        <w:rPr>
          <w:b/>
          <w:bCs/>
        </w:rPr>
        <w:t xml:space="preserve"> UFB assets</w:t>
      </w:r>
      <w:r>
        <w:t xml:space="preserve">) made by a </w:t>
      </w:r>
      <w:r>
        <w:rPr>
          <w:b/>
          <w:bCs/>
        </w:rPr>
        <w:t>regulated provider</w:t>
      </w:r>
      <w:r w:rsidR="001F4515">
        <w:t>.</w:t>
      </w:r>
    </w:p>
    <w:p w14:paraId="08336E2C" w14:textId="5F33FCF3" w:rsidR="001666F5" w:rsidRPr="001666F5" w:rsidRDefault="00562300" w:rsidP="00562300">
      <w:pPr>
        <w:pStyle w:val="HeadingH5ClausesubtextL1"/>
        <w:contextualSpacing w:val="0"/>
        <w:rPr>
          <w:rStyle w:val="Emphasis-Remove"/>
          <w:bCs/>
        </w:rPr>
      </w:pPr>
      <w:bookmarkStart w:id="215" w:name="_Hlk46162302"/>
      <w:r>
        <w:t>‘N</w:t>
      </w:r>
      <w:r w:rsidRPr="00275DB0">
        <w:rPr>
          <w:rStyle w:val="Emphasis-Remove"/>
        </w:rPr>
        <w:t>otional deductible interest</w:t>
      </w:r>
      <w:r>
        <w:rPr>
          <w:rStyle w:val="Emphasis-Remove"/>
        </w:rPr>
        <w:t>’</w:t>
      </w:r>
      <w:r w:rsidRPr="00275DB0">
        <w:rPr>
          <w:rStyle w:val="Emphasis-Remove"/>
        </w:rPr>
        <w:t xml:space="preserve"> means</w:t>
      </w:r>
      <w:r w:rsidR="001666F5">
        <w:rPr>
          <w:rStyle w:val="Emphasis-Remove"/>
        </w:rPr>
        <w:t xml:space="preserve"> the value determined in accordance with the following formula:</w:t>
      </w:r>
    </w:p>
    <w:p w14:paraId="307D2D68" w14:textId="41821BE8" w:rsidR="00FD64AB" w:rsidRPr="00C805C7" w:rsidRDefault="007848DC" w:rsidP="00B37BB6">
      <w:pPr>
        <w:pStyle w:val="HeadingH5ClausesubtextL1"/>
        <w:numPr>
          <w:ilvl w:val="0"/>
          <w:numId w:val="0"/>
        </w:numPr>
        <w:ind w:left="1440" w:firstLine="7"/>
        <w:contextualSpacing w:val="0"/>
        <w:jc w:val="center"/>
        <w:rPr>
          <w:rStyle w:val="Emphasis-Remove"/>
          <w:rFonts w:ascii="Cambria Math" w:hAnsi="Cambria Math"/>
        </w:rPr>
      </w:pPr>
      <w:r w:rsidRPr="00C805C7">
        <w:rPr>
          <w:rStyle w:val="Emphasis-Remove"/>
          <w:rFonts w:ascii="Cambria Math" w:hAnsi="Cambria Math"/>
        </w:rPr>
        <w:t>(</w:t>
      </w:r>
      <w:r w:rsidRPr="00C805C7">
        <w:rPr>
          <w:rStyle w:val="Emphasis-Remove"/>
          <w:rFonts w:ascii="Cambria Math" w:hAnsi="Cambria Math"/>
          <w:i/>
        </w:rPr>
        <w:t xml:space="preserve">sum of all </w:t>
      </w:r>
      <w:r w:rsidRPr="00C805C7">
        <w:rPr>
          <w:rStyle w:val="Emphasis-Remove"/>
          <w:rFonts w:ascii="Cambria Math" w:hAnsi="Cambria Math"/>
          <w:b/>
          <w:i/>
        </w:rPr>
        <w:t>opening RAB values</w:t>
      </w:r>
      <w:r w:rsidRPr="00C805C7">
        <w:rPr>
          <w:rStyle w:val="Emphasis-Remove"/>
          <w:rFonts w:ascii="Cambria Math" w:hAnsi="Cambria Math"/>
          <w:i/>
        </w:rPr>
        <w:t xml:space="preserve"> – Crown financing outstanding</w:t>
      </w:r>
      <w:r w:rsidRPr="00C805C7">
        <w:rPr>
          <w:rStyle w:val="Emphasis-Remove"/>
          <w:rFonts w:ascii="Cambria Math" w:hAnsi="Cambria Math"/>
        </w:rPr>
        <w:t xml:space="preserve">) x </w:t>
      </w:r>
      <w:r w:rsidRPr="00C805C7">
        <w:rPr>
          <w:rStyle w:val="Emphasis-Remove"/>
          <w:rFonts w:ascii="Cambria Math" w:hAnsi="Cambria Math"/>
          <w:b/>
          <w:i/>
        </w:rPr>
        <w:t>leverage</w:t>
      </w:r>
      <w:r w:rsidRPr="00C805C7">
        <w:rPr>
          <w:rStyle w:val="Emphasis-Remove"/>
          <w:rFonts w:ascii="Cambria Math" w:hAnsi="Cambria Math"/>
          <w:i/>
        </w:rPr>
        <w:t xml:space="preserve"> x </w:t>
      </w:r>
      <w:r w:rsidRPr="00C805C7">
        <w:rPr>
          <w:rStyle w:val="Emphasis-Remove"/>
          <w:rFonts w:ascii="Cambria Math" w:hAnsi="Cambria Math"/>
          <w:b/>
          <w:i/>
        </w:rPr>
        <w:t>cost of debt</w:t>
      </w:r>
    </w:p>
    <w:p w14:paraId="39C30755" w14:textId="77777777" w:rsidR="007848DC" w:rsidRDefault="007848DC" w:rsidP="001666F5">
      <w:pPr>
        <w:pStyle w:val="HeadingH5ClausesubtextL1"/>
        <w:numPr>
          <w:ilvl w:val="0"/>
          <w:numId w:val="0"/>
        </w:numPr>
        <w:ind w:left="1440"/>
        <w:contextualSpacing w:val="0"/>
        <w:rPr>
          <w:rStyle w:val="Emphasis-Bold"/>
          <w:b w:val="0"/>
        </w:rPr>
      </w:pPr>
      <w:r>
        <w:rPr>
          <w:rStyle w:val="Emphasis-Bold"/>
          <w:b w:val="0"/>
        </w:rPr>
        <w:t>where:</w:t>
      </w:r>
    </w:p>
    <w:p w14:paraId="3E29567D" w14:textId="72476211" w:rsidR="006626EB" w:rsidRPr="00BA6854" w:rsidRDefault="007848DC" w:rsidP="005765A1">
      <w:pPr>
        <w:pStyle w:val="HeadingH5ClausesubtextL1"/>
        <w:numPr>
          <w:ilvl w:val="0"/>
          <w:numId w:val="0"/>
        </w:numPr>
        <w:ind w:left="1418"/>
        <w:contextualSpacing w:val="0"/>
        <w:rPr>
          <w:rStyle w:val="Emphasis-Bold"/>
          <w:b w:val="0"/>
        </w:rPr>
      </w:pPr>
      <w:r w:rsidRPr="005765A1">
        <w:rPr>
          <w:rStyle w:val="Emphasis-Bold"/>
          <w:rFonts w:ascii="Cambria Math" w:hAnsi="Cambria Math"/>
          <w:b w:val="0"/>
          <w:i/>
          <w:iCs/>
        </w:rPr>
        <w:t>Crown financing outstanding</w:t>
      </w:r>
      <w:r w:rsidR="005765A1">
        <w:rPr>
          <w:rStyle w:val="Emphasis-Bold"/>
          <w:b w:val="0"/>
        </w:rPr>
        <w:t xml:space="preserve"> </w:t>
      </w:r>
      <w:r>
        <w:rPr>
          <w:rStyle w:val="Emphasis-Bold"/>
          <w:b w:val="0"/>
        </w:rPr>
        <w:t xml:space="preserve">is the amount of </w:t>
      </w:r>
      <w:r w:rsidRPr="007848DC">
        <w:rPr>
          <w:rStyle w:val="Emphasis-Bold"/>
        </w:rPr>
        <w:t>Crown</w:t>
      </w:r>
      <w:r w:rsidRPr="00561572">
        <w:rPr>
          <w:rStyle w:val="Emphasis-Bold"/>
        </w:rPr>
        <w:t xml:space="preserve"> financing</w:t>
      </w:r>
      <w:r>
        <w:rPr>
          <w:rStyle w:val="Emphasis-Bold"/>
          <w:b w:val="0"/>
        </w:rPr>
        <w:t xml:space="preserve"> outstanding</w:t>
      </w:r>
      <w:r w:rsidR="005765A1">
        <w:rPr>
          <w:rStyle w:val="Emphasis-Bold"/>
          <w:b w:val="0"/>
        </w:rPr>
        <w:t xml:space="preserve"> </w:t>
      </w:r>
      <w:r>
        <w:rPr>
          <w:rStyle w:val="Emphasis-Bold"/>
          <w:b w:val="0"/>
        </w:rPr>
        <w:t xml:space="preserve">as of the last day of the preceding </w:t>
      </w:r>
      <w:r w:rsidRPr="007848DC">
        <w:rPr>
          <w:rStyle w:val="Emphasis-Bold"/>
        </w:rPr>
        <w:t>disclosure year</w:t>
      </w:r>
      <w:r w:rsidR="00053EE8">
        <w:rPr>
          <w:rStyle w:val="Emphasis-Remove"/>
        </w:rPr>
        <w:t>.</w:t>
      </w:r>
      <w:bookmarkEnd w:id="215"/>
    </w:p>
    <w:p w14:paraId="6EC06E68" w14:textId="77777777" w:rsidR="00562300" w:rsidRPr="00275DB0" w:rsidRDefault="00562300" w:rsidP="00562300">
      <w:pPr>
        <w:pStyle w:val="HeadingH4Clausetext"/>
        <w:keepNext w:val="0"/>
        <w:keepLines w:val="0"/>
        <w:numPr>
          <w:ilvl w:val="3"/>
          <w:numId w:val="33"/>
        </w:numPr>
        <w:tabs>
          <w:tab w:val="clear" w:pos="7315"/>
          <w:tab w:val="num" w:pos="709"/>
        </w:tabs>
        <w:ind w:left="709" w:hanging="709"/>
      </w:pPr>
      <w:bookmarkStart w:id="216" w:name="_Ref270354491"/>
      <w:bookmarkStart w:id="217" w:name="_Toc469569967"/>
      <w:r w:rsidRPr="00275DB0">
        <w:lastRenderedPageBreak/>
        <w:t>Regulatory tax asset value</w:t>
      </w:r>
      <w:bookmarkEnd w:id="216"/>
      <w:bookmarkEnd w:id="217"/>
    </w:p>
    <w:p w14:paraId="67588337" w14:textId="4B1A0806" w:rsidR="00562300" w:rsidRDefault="00562300" w:rsidP="00562300">
      <w:pPr>
        <w:pStyle w:val="HeadingH5ClausesubtextL1"/>
        <w:contextualSpacing w:val="0"/>
        <w:rPr>
          <w:rStyle w:val="Emphasis-Remove"/>
        </w:rPr>
      </w:pPr>
      <w:bookmarkStart w:id="218" w:name="_Hlk45635378"/>
      <w:r>
        <w:rPr>
          <w:rStyle w:val="Emphasis-Remove"/>
        </w:rPr>
        <w:t>‘</w:t>
      </w:r>
      <w:r w:rsidRPr="00275DB0">
        <w:rPr>
          <w:rStyle w:val="Emphasis-Remove"/>
        </w:rPr>
        <w:t>Regulatory tax asset value</w:t>
      </w:r>
      <w:r>
        <w:rPr>
          <w:rStyle w:val="Emphasis-Remove"/>
        </w:rPr>
        <w:t>’</w:t>
      </w:r>
      <w:r w:rsidRPr="00275DB0">
        <w:rPr>
          <w:rStyle w:val="Emphasis-Remove"/>
        </w:rPr>
        <w:t>, in relation to a</w:t>
      </w:r>
      <w:r>
        <w:rPr>
          <w:rStyle w:val="Emphasis-Remove"/>
        </w:rPr>
        <w:t xml:space="preserve"> </w:t>
      </w:r>
      <w:r w:rsidRPr="00FF6688">
        <w:rPr>
          <w:rStyle w:val="Emphasis-Remove"/>
          <w:b/>
        </w:rPr>
        <w:t>fibre asset</w:t>
      </w:r>
      <w:r w:rsidRPr="00275DB0">
        <w:rPr>
          <w:rStyle w:val="Emphasis-Remove"/>
        </w:rPr>
        <w:t>, means the value determined in accordance with the formula-</w:t>
      </w:r>
    </w:p>
    <w:p w14:paraId="387A0C52" w14:textId="494D66D7" w:rsidR="00562300" w:rsidRPr="00C805C7" w:rsidRDefault="00855AD5" w:rsidP="00855AD5">
      <w:pPr>
        <w:pStyle w:val="HeadingH5ClausesubtextL1"/>
        <w:numPr>
          <w:ilvl w:val="0"/>
          <w:numId w:val="0"/>
        </w:numPr>
        <w:ind w:left="652"/>
        <w:contextualSpacing w:val="0"/>
        <w:rPr>
          <w:rStyle w:val="Emphasis-Remove"/>
        </w:rPr>
      </w:pPr>
      <w:bookmarkStart w:id="219" w:name="_Hlk44929147"/>
      <m:oMathPara>
        <m:oMath>
          <m:r>
            <m:rPr>
              <m:sty m:val="bi"/>
            </m:rPr>
            <w:rPr>
              <w:rStyle w:val="Emphasis-Remove"/>
              <w:rFonts w:ascii="Cambria Math" w:hAnsi="Cambria Math"/>
            </w:rPr>
            <m:t>tax asset value×result of asset allocation ratio</m:t>
          </m:r>
        </m:oMath>
      </m:oMathPara>
    </w:p>
    <w:p w14:paraId="508EDC44" w14:textId="39920D34" w:rsidR="00562300" w:rsidRPr="00275DB0" w:rsidRDefault="00562300" w:rsidP="00562300">
      <w:pPr>
        <w:pStyle w:val="HeadingH5ClausesubtextL1"/>
        <w:contextualSpacing w:val="0"/>
        <w:rPr>
          <w:rStyle w:val="Emphasis-Remove"/>
        </w:rPr>
      </w:pPr>
      <w:bookmarkStart w:id="220" w:name="_Hlk45635435"/>
      <w:bookmarkStart w:id="221" w:name="_Ref275210108"/>
      <w:bookmarkEnd w:id="218"/>
      <w:bookmarkEnd w:id="219"/>
      <w:r w:rsidRPr="00B47D36">
        <w:rPr>
          <w:rStyle w:val="Emphasis-Remove"/>
        </w:rPr>
        <w:t xml:space="preserve"> ‘Tax asset value’</w:t>
      </w:r>
      <w:r w:rsidRPr="00275DB0">
        <w:rPr>
          <w:rStyle w:val="Emphasis-Remove"/>
        </w:rPr>
        <w:t xml:space="preserve"> </w:t>
      </w:r>
      <w:r w:rsidRPr="00275DB0">
        <w:t>means-</w:t>
      </w:r>
    </w:p>
    <w:p w14:paraId="13A50395" w14:textId="53C95588" w:rsidR="00562300" w:rsidRPr="008F0575" w:rsidRDefault="00F90A54" w:rsidP="00562300">
      <w:pPr>
        <w:pStyle w:val="HeadingH6ClausesubtextL2"/>
        <w:rPr>
          <w:rStyle w:val="Emphasis-Remove"/>
        </w:rPr>
      </w:pPr>
      <w:r>
        <w:t xml:space="preserve">in respect of the following </w:t>
      </w:r>
      <w:r>
        <w:rPr>
          <w:b/>
          <w:bCs/>
        </w:rPr>
        <w:t>fibre assets</w:t>
      </w:r>
      <w:r w:rsidRPr="00F90A54">
        <w:t>,</w:t>
      </w:r>
      <w:r w:rsidRPr="008F0575">
        <w:t xml:space="preserve"> </w:t>
      </w:r>
      <w:r w:rsidR="00562300" w:rsidRPr="008F0575">
        <w:t xml:space="preserve">the value of </w:t>
      </w:r>
      <w:r>
        <w:t>the</w:t>
      </w:r>
      <w:r w:rsidR="00562300" w:rsidRPr="008F0575">
        <w:t xml:space="preserve"> </w:t>
      </w:r>
      <w:r w:rsidR="00562300" w:rsidRPr="00FF6688">
        <w:rPr>
          <w:b/>
        </w:rPr>
        <w:t>fibre asset</w:t>
      </w:r>
      <w:r w:rsidR="00562300" w:rsidRPr="008F0575">
        <w:t xml:space="preserve"> determined by applying the </w:t>
      </w:r>
      <w:r w:rsidR="00562300" w:rsidRPr="008F0575">
        <w:rPr>
          <w:rStyle w:val="Emphasis-Bold"/>
        </w:rPr>
        <w:t xml:space="preserve">tax depreciation rules </w:t>
      </w:r>
      <w:r w:rsidR="00562300" w:rsidRPr="008F0575">
        <w:rPr>
          <w:rStyle w:val="Emphasis-Remove"/>
        </w:rPr>
        <w:t xml:space="preserve">to its </w:t>
      </w:r>
      <w:r w:rsidR="00562300" w:rsidRPr="00B47D36">
        <w:rPr>
          <w:rStyle w:val="Emphasis-Remove"/>
          <w:b/>
        </w:rPr>
        <w:t>notional tax asset value</w:t>
      </w:r>
      <w:r w:rsidR="00833DA0">
        <w:t>:</w:t>
      </w:r>
    </w:p>
    <w:p w14:paraId="3C872DAA" w14:textId="5F7081A2" w:rsidR="00562300" w:rsidRDefault="00562300" w:rsidP="00562300">
      <w:pPr>
        <w:pStyle w:val="HeadingH7ClausesubtextL3"/>
        <w:tabs>
          <w:tab w:val="clear" w:pos="2268"/>
          <w:tab w:val="num" w:pos="2694"/>
        </w:tabs>
        <w:ind w:left="2410"/>
        <w:rPr>
          <w:rStyle w:val="Emphasis-Remove"/>
        </w:rPr>
      </w:pPr>
      <w:r>
        <w:t xml:space="preserve">a </w:t>
      </w:r>
      <w:r w:rsidRPr="00FF6688">
        <w:rPr>
          <w:b/>
        </w:rPr>
        <w:t>fibre asset</w:t>
      </w:r>
      <w:r>
        <w:t xml:space="preserve"> </w:t>
      </w:r>
      <w:r w:rsidRPr="008F0575">
        <w:t xml:space="preserve">in </w:t>
      </w:r>
      <w:r w:rsidR="00AB3E77">
        <w:t>an</w:t>
      </w:r>
      <w:r w:rsidRPr="008F0575">
        <w:t xml:space="preserve"> </w:t>
      </w:r>
      <w:r w:rsidRPr="008F0575">
        <w:rPr>
          <w:rStyle w:val="Emphasis-Bold"/>
        </w:rPr>
        <w:t xml:space="preserve">initial RAB </w:t>
      </w:r>
      <w:r w:rsidRPr="008F0575">
        <w:rPr>
          <w:rStyle w:val="Emphasis-Remove"/>
        </w:rPr>
        <w:t xml:space="preserve">where, </w:t>
      </w:r>
      <w:r w:rsidR="00D445BF">
        <w:rPr>
          <w:rStyle w:val="Emphasis-Remove"/>
        </w:rPr>
        <w:t xml:space="preserve">as of the date when the </w:t>
      </w:r>
      <w:r w:rsidR="009A3178">
        <w:rPr>
          <w:rStyle w:val="Emphasis-Remove"/>
        </w:rPr>
        <w:t>‘</w:t>
      </w:r>
      <w:r w:rsidR="00D445BF">
        <w:rPr>
          <w:rStyle w:val="Emphasis-Remove"/>
        </w:rPr>
        <w:t>regulatory tax asset value</w:t>
      </w:r>
      <w:r w:rsidR="009A3178">
        <w:rPr>
          <w:rStyle w:val="Emphasis-Remove"/>
        </w:rPr>
        <w:t>’</w:t>
      </w:r>
      <w:r w:rsidR="00D445BF">
        <w:rPr>
          <w:rStyle w:val="Emphasis-Remove"/>
        </w:rPr>
        <w:t xml:space="preserve"> is determined</w:t>
      </w:r>
      <w:r w:rsidR="009A3178">
        <w:rPr>
          <w:rStyle w:val="Emphasis-Remove"/>
        </w:rPr>
        <w:t xml:space="preserve"> at </w:t>
      </w:r>
      <w:r w:rsidR="009A3178">
        <w:rPr>
          <w:rStyle w:val="Emphasis-Remove"/>
          <w:b/>
          <w:bCs/>
        </w:rPr>
        <w:t>implementation date</w:t>
      </w:r>
      <w:r w:rsidR="00D445BF">
        <w:rPr>
          <w:rStyle w:val="Emphasis-Remove"/>
        </w:rPr>
        <w:t>,</w:t>
      </w:r>
      <w:r w:rsidRPr="008F0575">
        <w:rPr>
          <w:rStyle w:val="Emphasis-Remove"/>
        </w:rPr>
        <w:t xml:space="preserve"> the sum of </w:t>
      </w:r>
      <w:r w:rsidRPr="008F0575">
        <w:rPr>
          <w:rStyle w:val="Emphasis-Bold"/>
        </w:rPr>
        <w:t>unallocated</w:t>
      </w:r>
      <w:r w:rsidRPr="008F0575">
        <w:rPr>
          <w:rStyle w:val="Emphasis-Remove"/>
        </w:rPr>
        <w:t xml:space="preserve"> </w:t>
      </w:r>
      <w:r w:rsidRPr="008F0575">
        <w:rPr>
          <w:rStyle w:val="Emphasis-Bold"/>
        </w:rPr>
        <w:t>initial RAB values</w:t>
      </w:r>
      <w:r w:rsidRPr="008F0575">
        <w:rPr>
          <w:rStyle w:val="Emphasis-Remove"/>
        </w:rPr>
        <w:t xml:space="preserve"> is less than the sum of the </w:t>
      </w:r>
      <w:r w:rsidRPr="008F0575">
        <w:rPr>
          <w:rStyle w:val="Emphasis-Bold"/>
        </w:rPr>
        <w:t>adjusted tax values</w:t>
      </w:r>
      <w:r w:rsidRPr="008F0575">
        <w:rPr>
          <w:rStyle w:val="Emphasis-Remove"/>
        </w:rPr>
        <w:t xml:space="preserve"> of all </w:t>
      </w:r>
      <w:r w:rsidRPr="00FF6688">
        <w:rPr>
          <w:rStyle w:val="Emphasis-Remove"/>
          <w:b/>
        </w:rPr>
        <w:t>fibre assets</w:t>
      </w:r>
      <w:r w:rsidRPr="008F0575">
        <w:rPr>
          <w:rStyle w:val="Emphasis-Remove"/>
        </w:rPr>
        <w:t xml:space="preserve"> in </w:t>
      </w:r>
      <w:r w:rsidR="00AB3E77">
        <w:rPr>
          <w:rStyle w:val="Emphasis-Remove"/>
        </w:rPr>
        <w:t>an</w:t>
      </w:r>
      <w:r w:rsidRPr="008F0575">
        <w:rPr>
          <w:rStyle w:val="Emphasis-Remove"/>
        </w:rPr>
        <w:t xml:space="preserve"> </w:t>
      </w:r>
      <w:r w:rsidRPr="008F0575">
        <w:rPr>
          <w:rStyle w:val="Emphasis-Bold"/>
        </w:rPr>
        <w:t>initial RAB</w:t>
      </w:r>
      <w:r w:rsidRPr="008F0575">
        <w:rPr>
          <w:rStyle w:val="Emphasis-Remove"/>
        </w:rPr>
        <w:t>;</w:t>
      </w:r>
    </w:p>
    <w:bookmarkEnd w:id="220"/>
    <w:p w14:paraId="28EFB7FD" w14:textId="6F5C53EE" w:rsidR="00562300" w:rsidRDefault="00562300" w:rsidP="00562300">
      <w:pPr>
        <w:pStyle w:val="HeadingH7ClausesubtextL3"/>
        <w:tabs>
          <w:tab w:val="clear" w:pos="2268"/>
          <w:tab w:val="num" w:pos="2694"/>
        </w:tabs>
        <w:ind w:left="2410"/>
        <w:rPr>
          <w:rStyle w:val="Emphasis-Remove"/>
        </w:rPr>
      </w:pPr>
      <w:r>
        <w:t xml:space="preserve">a </w:t>
      </w:r>
      <w:r w:rsidRPr="00FF6688">
        <w:rPr>
          <w:b/>
        </w:rPr>
        <w:t>fibre asset</w:t>
      </w:r>
      <w:r>
        <w:t xml:space="preserve"> </w:t>
      </w:r>
      <w:r w:rsidRPr="008F0575">
        <w:rPr>
          <w:rStyle w:val="Emphasis-Remove"/>
        </w:rPr>
        <w:t xml:space="preserve">acquired from a </w:t>
      </w:r>
      <w:r>
        <w:rPr>
          <w:rStyle w:val="Emphasis-Bold"/>
        </w:rPr>
        <w:t>regulated provider</w:t>
      </w:r>
      <w:r w:rsidRPr="008F0575">
        <w:rPr>
          <w:rStyle w:val="Emphasis-Remove"/>
        </w:rPr>
        <w:t xml:space="preserve"> who used it to</w:t>
      </w:r>
      <w:r>
        <w:rPr>
          <w:rStyle w:val="Emphasis-Remove"/>
        </w:rPr>
        <w:t xml:space="preserve"> provide </w:t>
      </w:r>
      <w:r w:rsidRPr="00167417">
        <w:rPr>
          <w:rStyle w:val="Emphasis-Remove"/>
          <w:b/>
          <w:bCs/>
        </w:rPr>
        <w:t>regulated</w:t>
      </w:r>
      <w:r>
        <w:rPr>
          <w:rStyle w:val="Emphasis-Remove"/>
        </w:rPr>
        <w:t xml:space="preserve"> </w:t>
      </w:r>
      <w:r w:rsidRPr="0041615C">
        <w:rPr>
          <w:rStyle w:val="Emphasis-Remove"/>
          <w:b/>
        </w:rPr>
        <w:t>FFLAS</w:t>
      </w:r>
      <w:r w:rsidRPr="00B71FE5">
        <w:rPr>
          <w:rStyle w:val="Emphasis-Bold"/>
          <w:b w:val="0"/>
          <w:bCs w:val="0"/>
        </w:rPr>
        <w:t>;</w:t>
      </w:r>
    </w:p>
    <w:p w14:paraId="0F72279A" w14:textId="39028D75" w:rsidR="00562300" w:rsidRPr="008F0575" w:rsidRDefault="00562300" w:rsidP="00562300">
      <w:pPr>
        <w:pStyle w:val="HeadingH7ClausesubtextL3"/>
        <w:tabs>
          <w:tab w:val="clear" w:pos="2268"/>
          <w:tab w:val="num" w:pos="2694"/>
        </w:tabs>
        <w:ind w:left="2410"/>
        <w:rPr>
          <w:rStyle w:val="Emphasis-Remove"/>
        </w:rPr>
      </w:pPr>
      <w:r>
        <w:t xml:space="preserve">a </w:t>
      </w:r>
      <w:r w:rsidRPr="00FF6688">
        <w:rPr>
          <w:b/>
        </w:rPr>
        <w:t>fibre asset</w:t>
      </w:r>
      <w:r>
        <w:t xml:space="preserve"> </w:t>
      </w:r>
      <w:r w:rsidRPr="008F0575">
        <w:rPr>
          <w:rStyle w:val="Emphasis-Remove"/>
        </w:rPr>
        <w:t xml:space="preserve">acquired from a </w:t>
      </w:r>
      <w:r w:rsidRPr="00B47D36">
        <w:rPr>
          <w:rStyle w:val="Emphasis-Bold"/>
        </w:rPr>
        <w:t>Part 4 regulated supplier</w:t>
      </w:r>
      <w:r w:rsidRPr="008F0575">
        <w:rPr>
          <w:rStyle w:val="Emphasis-Remove"/>
        </w:rPr>
        <w:t xml:space="preserve"> who used it to </w:t>
      </w:r>
      <w:r w:rsidRPr="00833DA0">
        <w:rPr>
          <w:rStyle w:val="Emphasis-Bold"/>
          <w:b w:val="0"/>
          <w:bCs w:val="0"/>
        </w:rPr>
        <w:t>supply</w:t>
      </w:r>
      <w:r w:rsidRPr="0041615C">
        <w:rPr>
          <w:rStyle w:val="Emphasis-Remove"/>
          <w:b/>
        </w:rPr>
        <w:t xml:space="preserve"> </w:t>
      </w:r>
      <w:r w:rsidRPr="00B47D36">
        <w:rPr>
          <w:rStyle w:val="Emphasis-Bold"/>
        </w:rPr>
        <w:t>Part 4 regulated services</w:t>
      </w:r>
      <w:r w:rsidRPr="00B47D36">
        <w:rPr>
          <w:rStyle w:val="Emphasis-Remove"/>
        </w:rPr>
        <w:t>;</w:t>
      </w:r>
    </w:p>
    <w:p w14:paraId="2965E563" w14:textId="7D4A59A1" w:rsidR="00562300" w:rsidRDefault="00562300" w:rsidP="00562300">
      <w:pPr>
        <w:pStyle w:val="HeadingH7ClausesubtextL3"/>
        <w:tabs>
          <w:tab w:val="clear" w:pos="2268"/>
          <w:tab w:val="num" w:pos="2694"/>
        </w:tabs>
        <w:ind w:left="2410"/>
        <w:rPr>
          <w:rStyle w:val="Emphasis-Remove"/>
        </w:rPr>
      </w:pPr>
      <w:r>
        <w:t xml:space="preserve">a </w:t>
      </w:r>
      <w:r w:rsidR="00907F94" w:rsidRPr="00907F94">
        <w:rPr>
          <w:b/>
        </w:rPr>
        <w:t xml:space="preserve">core </w:t>
      </w:r>
      <w:r w:rsidRPr="00FF6688">
        <w:rPr>
          <w:b/>
        </w:rPr>
        <w:t>fibre asset</w:t>
      </w:r>
      <w:r>
        <w:t xml:space="preserve"> </w:t>
      </w:r>
      <w:r w:rsidRPr="00BD36ED">
        <w:t>acquired</w:t>
      </w:r>
      <w:r w:rsidRPr="008F0575">
        <w:rPr>
          <w:rStyle w:val="Emphasis-Remove"/>
        </w:rPr>
        <w:t xml:space="preserve"> or transferred from a </w:t>
      </w:r>
      <w:r w:rsidRPr="008F0575">
        <w:rPr>
          <w:rStyle w:val="Emphasis-Bold"/>
        </w:rPr>
        <w:t>related party</w:t>
      </w:r>
      <w:r w:rsidR="00B71FE5">
        <w:rPr>
          <w:rStyle w:val="Emphasis-Remove"/>
        </w:rPr>
        <w:t xml:space="preserve">; </w:t>
      </w:r>
      <w:r w:rsidR="001F4515">
        <w:rPr>
          <w:rStyle w:val="Emphasis-Remove"/>
        </w:rPr>
        <w:t>and</w:t>
      </w:r>
    </w:p>
    <w:p w14:paraId="451DC169" w14:textId="44CFBEFC" w:rsidR="00562300" w:rsidRDefault="00562300" w:rsidP="00CF0C17">
      <w:pPr>
        <w:pStyle w:val="HeadingH6ClausesubtextL2"/>
      </w:pPr>
      <w:r>
        <w:rPr>
          <w:rStyle w:val="Emphasis-Remove"/>
        </w:rPr>
        <w:t xml:space="preserve">in respect of </w:t>
      </w:r>
      <w:r w:rsidRPr="008F0575">
        <w:rPr>
          <w:rStyle w:val="Emphasis-Remove"/>
        </w:rPr>
        <w:t xml:space="preserve">any </w:t>
      </w:r>
      <w:r w:rsidRPr="005C0DB1">
        <w:t>other</w:t>
      </w:r>
      <w:r w:rsidRPr="008F0575">
        <w:rPr>
          <w:rStyle w:val="Emphasis-Remove"/>
        </w:rPr>
        <w:t xml:space="preserve"> </w:t>
      </w:r>
      <w:r w:rsidRPr="00FF6688">
        <w:rPr>
          <w:rStyle w:val="Emphasis-Remove"/>
          <w:b/>
        </w:rPr>
        <w:t>fibre asset</w:t>
      </w:r>
      <w:r w:rsidRPr="008F0575">
        <w:rPr>
          <w:rStyle w:val="Emphasis-Remove"/>
        </w:rPr>
        <w:t xml:space="preserve">, </w:t>
      </w:r>
      <w:r w:rsidRPr="008F0575">
        <w:t xml:space="preserve">its </w:t>
      </w:r>
      <w:r w:rsidRPr="008F0575">
        <w:rPr>
          <w:rStyle w:val="Emphasis-Bold"/>
        </w:rPr>
        <w:t>adjusted tax value</w:t>
      </w:r>
      <w:r w:rsidRPr="008F0575">
        <w:t>.</w:t>
      </w:r>
    </w:p>
    <w:p w14:paraId="2191A6B3" w14:textId="77777777" w:rsidR="00562300" w:rsidRPr="008F0575" w:rsidRDefault="00562300" w:rsidP="00562300">
      <w:pPr>
        <w:pStyle w:val="HeadingH5ClausesubtextL1"/>
      </w:pPr>
      <w:bookmarkStart w:id="222" w:name="_Hlk45635480"/>
      <w:r w:rsidRPr="00B47D36">
        <w:t>‘Notional tax asset value’</w:t>
      </w:r>
      <w:r w:rsidRPr="008F0575">
        <w:t xml:space="preserve"> means-</w:t>
      </w:r>
    </w:p>
    <w:p w14:paraId="2AF1DEB8" w14:textId="77777777" w:rsidR="00EF206D" w:rsidRDefault="00562300" w:rsidP="00562300">
      <w:pPr>
        <w:pStyle w:val="HeadingH6ClausesubtextL2"/>
      </w:pPr>
      <w:r>
        <w:rPr>
          <w:rStyle w:val="Emphasis-Remove"/>
        </w:rPr>
        <w:t>for the purpose of s</w:t>
      </w:r>
      <w:r w:rsidRPr="00BD36ED">
        <w:rPr>
          <w:rStyle w:val="Emphasis-Remove"/>
        </w:rPr>
        <w:t>ubclause</w:t>
      </w:r>
      <w:r>
        <w:t xml:space="preserve"> (2)(a)(i)</w:t>
      </w:r>
      <w:r w:rsidRPr="008F0575">
        <w:t xml:space="preserve">, </w:t>
      </w:r>
      <w:bookmarkEnd w:id="221"/>
      <w:r w:rsidRPr="008F0575">
        <w:rPr>
          <w:rStyle w:val="Emphasis-Bold"/>
        </w:rPr>
        <w:t>adjusted tax value</w:t>
      </w:r>
      <w:r w:rsidRPr="008F0575">
        <w:t xml:space="preserve"> of the </w:t>
      </w:r>
      <w:r w:rsidRPr="00FF6688">
        <w:rPr>
          <w:b/>
        </w:rPr>
        <w:t>fibre asset</w:t>
      </w:r>
      <w:r w:rsidRPr="008F0575">
        <w:t xml:space="preserve"> </w:t>
      </w:r>
      <w:r w:rsidR="009A3178">
        <w:t xml:space="preserve">as of the </w:t>
      </w:r>
      <w:r w:rsidR="009A3178">
        <w:rPr>
          <w:b/>
          <w:bCs/>
        </w:rPr>
        <w:t>implementation date</w:t>
      </w:r>
      <w:r w:rsidRPr="008F0575">
        <w:t xml:space="preserve"> adjusted to account proportionately for the difference between</w:t>
      </w:r>
      <w:r w:rsidR="00EF206D">
        <w:t>:</w:t>
      </w:r>
      <w:r w:rsidRPr="008F0575">
        <w:t xml:space="preserve"> </w:t>
      </w:r>
    </w:p>
    <w:p w14:paraId="7ED17A72" w14:textId="060DFBEE" w:rsidR="00EF206D" w:rsidRDefault="00562300" w:rsidP="00EF206D">
      <w:pPr>
        <w:pStyle w:val="HeadingH7ClausesubtextL3"/>
      </w:pPr>
      <w:r w:rsidRPr="008F0575">
        <w:t>the</w:t>
      </w:r>
      <w:r>
        <w:t xml:space="preserve"> </w:t>
      </w:r>
      <w:r w:rsidRPr="008F0575">
        <w:t xml:space="preserve">sum of the </w:t>
      </w:r>
      <w:r w:rsidRPr="008F0575">
        <w:rPr>
          <w:rStyle w:val="Emphasis-Bold"/>
        </w:rPr>
        <w:t>unallocated</w:t>
      </w:r>
      <w:r w:rsidRPr="008F0575">
        <w:rPr>
          <w:rStyle w:val="Emphasis-Remove"/>
        </w:rPr>
        <w:t xml:space="preserve"> </w:t>
      </w:r>
      <w:r w:rsidRPr="008F0575">
        <w:rPr>
          <w:rStyle w:val="Emphasis-Bold"/>
        </w:rPr>
        <w:t>initial RAB values</w:t>
      </w:r>
      <w:r w:rsidR="00EF206D">
        <w:rPr>
          <w:rStyle w:val="Emphasis-Bold"/>
        </w:rPr>
        <w:t xml:space="preserve"> </w:t>
      </w:r>
      <w:r w:rsidR="00EF206D" w:rsidRPr="00EF206D">
        <w:rPr>
          <w:rStyle w:val="Emphasis-Bold"/>
          <w:b w:val="0"/>
        </w:rPr>
        <w:t>for</w:t>
      </w:r>
      <w:r w:rsidR="00EF206D">
        <w:rPr>
          <w:rStyle w:val="Emphasis-Bold"/>
        </w:rPr>
        <w:t xml:space="preserve"> </w:t>
      </w:r>
      <w:r w:rsidR="00EF206D" w:rsidRPr="00EF206D">
        <w:rPr>
          <w:rStyle w:val="Emphasis-Bold"/>
          <w:b w:val="0"/>
        </w:rPr>
        <w:t xml:space="preserve">all </w:t>
      </w:r>
      <w:r w:rsidR="00EF206D">
        <w:rPr>
          <w:rStyle w:val="Emphasis-Bold"/>
        </w:rPr>
        <w:t>core fibre assets;</w:t>
      </w:r>
      <w:r>
        <w:t xml:space="preserve"> and </w:t>
      </w:r>
    </w:p>
    <w:p w14:paraId="6BB4D46D" w14:textId="5FC22C69" w:rsidR="00562300" w:rsidRDefault="00562300" w:rsidP="00EF206D">
      <w:pPr>
        <w:pStyle w:val="HeadingH7ClausesubtextL3"/>
        <w:rPr>
          <w:rStyle w:val="Emphasis-Remove"/>
        </w:rPr>
      </w:pPr>
      <w:r w:rsidRPr="008F0575">
        <w:t xml:space="preserve">sum of the </w:t>
      </w:r>
      <w:r w:rsidRPr="008F0575">
        <w:rPr>
          <w:rStyle w:val="Emphasis-Bold"/>
        </w:rPr>
        <w:t>adjusted tax values</w:t>
      </w:r>
      <w:r>
        <w:rPr>
          <w:rStyle w:val="Emphasis-Remove"/>
        </w:rPr>
        <w:t xml:space="preserve"> </w:t>
      </w:r>
      <w:r w:rsidRPr="008F0575">
        <w:rPr>
          <w:rStyle w:val="Emphasis-Remove"/>
        </w:rPr>
        <w:t xml:space="preserve">of all </w:t>
      </w:r>
      <w:r w:rsidRPr="00FF6688">
        <w:rPr>
          <w:rStyle w:val="Emphasis-Remove"/>
          <w:b/>
        </w:rPr>
        <w:t>fibre assets</w:t>
      </w:r>
      <w:r w:rsidRPr="008F0575">
        <w:rPr>
          <w:rStyle w:val="Emphasis-Remove"/>
        </w:rPr>
        <w:t xml:space="preserve"> in </w:t>
      </w:r>
      <w:r w:rsidR="00AB3E77">
        <w:rPr>
          <w:rStyle w:val="Emphasis-Remove"/>
        </w:rPr>
        <w:t>an</w:t>
      </w:r>
      <w:r w:rsidRPr="008F0575">
        <w:rPr>
          <w:rStyle w:val="Emphasis-Remove"/>
        </w:rPr>
        <w:t xml:space="preserve"> </w:t>
      </w:r>
      <w:r w:rsidRPr="008F0575">
        <w:rPr>
          <w:rStyle w:val="Emphasis-Bold"/>
        </w:rPr>
        <w:t>initial RAB</w:t>
      </w:r>
      <w:r w:rsidRPr="008F0575">
        <w:rPr>
          <w:rStyle w:val="Emphasis-Remove"/>
        </w:rPr>
        <w:t>;</w:t>
      </w:r>
    </w:p>
    <w:bookmarkEnd w:id="222"/>
    <w:p w14:paraId="13464AAB" w14:textId="73BA5D14" w:rsidR="00562300" w:rsidRDefault="00562300" w:rsidP="00562300">
      <w:pPr>
        <w:pStyle w:val="HeadingH6ClausesubtextL2"/>
      </w:pPr>
      <w:r>
        <w:rPr>
          <w:rStyle w:val="Emphasis-Remove"/>
        </w:rPr>
        <w:t xml:space="preserve">for the purpose of </w:t>
      </w:r>
      <w:r w:rsidRPr="008F0575">
        <w:t>subclause</w:t>
      </w:r>
      <w:r>
        <w:t xml:space="preserve"> (2)(a)(ii)</w:t>
      </w:r>
      <w:r w:rsidRPr="008F0575">
        <w:t xml:space="preserve">, value after applying the </w:t>
      </w:r>
      <w:r w:rsidRPr="008F0575">
        <w:rPr>
          <w:rStyle w:val="Emphasis-Bold"/>
        </w:rPr>
        <w:t>tax depreciation rules</w:t>
      </w:r>
      <w:r w:rsidRPr="008F0575">
        <w:t xml:space="preserve"> to the </w:t>
      </w:r>
      <w:r w:rsidR="00402994">
        <w:t>‘</w:t>
      </w:r>
      <w:r w:rsidRPr="00915DC5">
        <w:rPr>
          <w:bCs/>
        </w:rPr>
        <w:t>tax asset value</w:t>
      </w:r>
      <w:r w:rsidR="00402994">
        <w:rPr>
          <w:bCs/>
        </w:rPr>
        <w:t>’</w:t>
      </w:r>
      <w:r w:rsidRPr="008F0575">
        <w:t xml:space="preserve"> </w:t>
      </w:r>
      <w:r>
        <w:t xml:space="preserve">in respect of the </w:t>
      </w:r>
      <w:r>
        <w:rPr>
          <w:b/>
        </w:rPr>
        <w:t>regulated provider</w:t>
      </w:r>
      <w:r>
        <w:t xml:space="preserve"> from which the </w:t>
      </w:r>
      <w:r w:rsidRPr="00FF6688">
        <w:rPr>
          <w:b/>
        </w:rPr>
        <w:t>fibre asset</w:t>
      </w:r>
      <w:r>
        <w:t xml:space="preserve"> was acquired </w:t>
      </w:r>
      <w:r w:rsidRPr="008F0575">
        <w:t xml:space="preserve">in respect of the </w:t>
      </w:r>
      <w:r w:rsidRPr="008F0575">
        <w:rPr>
          <w:rStyle w:val="Emphasis-Bold"/>
        </w:rPr>
        <w:t>disclosure year</w:t>
      </w:r>
      <w:r w:rsidRPr="008F0575">
        <w:t xml:space="preserve"> in which the </w:t>
      </w:r>
      <w:r w:rsidRPr="00FF6688">
        <w:rPr>
          <w:b/>
        </w:rPr>
        <w:t>fibre asset</w:t>
      </w:r>
      <w:r w:rsidRPr="008F0575">
        <w:t xml:space="preserve"> was acquired;</w:t>
      </w:r>
    </w:p>
    <w:p w14:paraId="0AAB3959" w14:textId="4F91AE8B" w:rsidR="00562300" w:rsidRPr="008F0575" w:rsidRDefault="00562300" w:rsidP="00562300">
      <w:pPr>
        <w:pStyle w:val="HeadingH6ClausesubtextL2"/>
      </w:pPr>
      <w:r>
        <w:rPr>
          <w:rStyle w:val="Emphasis-Remove"/>
        </w:rPr>
        <w:t xml:space="preserve">for the purpose of </w:t>
      </w:r>
      <w:r w:rsidRPr="008F0575">
        <w:t>subclause</w:t>
      </w:r>
      <w:r>
        <w:t xml:space="preserve"> (2)(a)(i</w:t>
      </w:r>
      <w:r w:rsidR="008B4068">
        <w:t>ii</w:t>
      </w:r>
      <w:r>
        <w:t xml:space="preserve">), </w:t>
      </w:r>
      <w:r w:rsidRPr="008F0575">
        <w:t xml:space="preserve">value after applying the </w:t>
      </w:r>
      <w:r w:rsidRPr="008F0575">
        <w:rPr>
          <w:rStyle w:val="Emphasis-Bold"/>
        </w:rPr>
        <w:t>tax depreciation rules</w:t>
      </w:r>
      <w:r w:rsidRPr="008F0575">
        <w:t xml:space="preserve"> to the tax </w:t>
      </w:r>
      <w:r w:rsidRPr="00BD36ED">
        <w:rPr>
          <w:rStyle w:val="Emphasis-Remove"/>
        </w:rPr>
        <w:t>asset</w:t>
      </w:r>
      <w:r w:rsidRPr="008F0575">
        <w:t xml:space="preserve"> value (as 'tax asset value' is defined in the </w:t>
      </w:r>
      <w:r w:rsidRPr="008F0575">
        <w:rPr>
          <w:rStyle w:val="Emphasis-Bold"/>
        </w:rPr>
        <w:t>input methodologies</w:t>
      </w:r>
      <w:r w:rsidRPr="008F0575">
        <w:t xml:space="preserve"> applying to the </w:t>
      </w:r>
      <w:r w:rsidRPr="00B47D36">
        <w:rPr>
          <w:rStyle w:val="Emphasis-Bold"/>
        </w:rPr>
        <w:t>Part 4 regulated service</w:t>
      </w:r>
      <w:r w:rsidRPr="008F0575">
        <w:rPr>
          <w:rStyle w:val="Emphasis-Bold"/>
        </w:rPr>
        <w:t xml:space="preserve"> </w:t>
      </w:r>
      <w:r w:rsidRPr="008F0575">
        <w:rPr>
          <w:rStyle w:val="Emphasis-Remove"/>
        </w:rPr>
        <w:t>in question</w:t>
      </w:r>
      <w:r w:rsidRPr="008F0575">
        <w:t xml:space="preserve">) in respect of the </w:t>
      </w:r>
      <w:r w:rsidRPr="008F0575">
        <w:rPr>
          <w:rStyle w:val="Emphasis-Bold"/>
        </w:rPr>
        <w:t>disclosure year</w:t>
      </w:r>
      <w:r w:rsidRPr="008F0575">
        <w:t xml:space="preserve"> in which the </w:t>
      </w:r>
      <w:r w:rsidRPr="00FF6688">
        <w:rPr>
          <w:b/>
        </w:rPr>
        <w:t>fibre asset</w:t>
      </w:r>
      <w:r w:rsidRPr="008F0575">
        <w:t xml:space="preserve"> was acquired; and</w:t>
      </w:r>
    </w:p>
    <w:p w14:paraId="65C3B9C9" w14:textId="62E53928" w:rsidR="00562300" w:rsidRPr="008F0575" w:rsidRDefault="00562300" w:rsidP="00562300">
      <w:pPr>
        <w:pStyle w:val="HeadingH6ClausesubtextL2"/>
      </w:pPr>
      <w:r>
        <w:rPr>
          <w:rStyle w:val="Emphasis-Remove"/>
        </w:rPr>
        <w:t xml:space="preserve">for the purpose of </w:t>
      </w:r>
      <w:r w:rsidRPr="008F0575">
        <w:t>subclause</w:t>
      </w:r>
      <w:r>
        <w:t xml:space="preserve"> (2)(a)(</w:t>
      </w:r>
      <w:r w:rsidR="008B4068">
        <w:t>i</w:t>
      </w:r>
      <w:r>
        <w:t xml:space="preserve">v), </w:t>
      </w:r>
      <w:r w:rsidRPr="008F0575">
        <w:t xml:space="preserve">value in respect of the </w:t>
      </w:r>
      <w:r w:rsidRPr="008F0575">
        <w:rPr>
          <w:rStyle w:val="Emphasis-Bold"/>
        </w:rPr>
        <w:t>disclosure year</w:t>
      </w:r>
      <w:r w:rsidRPr="008F0575">
        <w:t xml:space="preserve"> in which the </w:t>
      </w:r>
      <w:r w:rsidR="004234E9" w:rsidRPr="004234E9">
        <w:rPr>
          <w:b/>
        </w:rPr>
        <w:t>core</w:t>
      </w:r>
      <w:r w:rsidR="004234E9">
        <w:t xml:space="preserve"> </w:t>
      </w:r>
      <w:r w:rsidRPr="00FF6688">
        <w:rPr>
          <w:b/>
        </w:rPr>
        <w:t>fibre asset</w:t>
      </w:r>
      <w:r w:rsidRPr="008F0575">
        <w:t xml:space="preserve"> was acquired or transferred that is-</w:t>
      </w:r>
    </w:p>
    <w:p w14:paraId="20BB458A" w14:textId="77777777" w:rsidR="00562300" w:rsidRPr="008F0575" w:rsidRDefault="00562300" w:rsidP="00562300">
      <w:pPr>
        <w:pStyle w:val="HeadingH7ClausesubtextL3"/>
        <w:tabs>
          <w:tab w:val="clear" w:pos="2268"/>
          <w:tab w:val="num" w:pos="2410"/>
        </w:tabs>
        <w:ind w:left="2410"/>
        <w:rPr>
          <w:rStyle w:val="Emphasis-Remove"/>
        </w:rPr>
      </w:pPr>
      <w:r w:rsidRPr="00BD36ED">
        <w:t>consistent</w:t>
      </w:r>
      <w:r w:rsidRPr="008F0575">
        <w:rPr>
          <w:rStyle w:val="Emphasis-Remove"/>
        </w:rPr>
        <w:t xml:space="preserve"> with the </w:t>
      </w:r>
      <w:r w:rsidRPr="008F0575">
        <w:rPr>
          <w:rStyle w:val="Emphasis-Bold"/>
        </w:rPr>
        <w:t>tax rules</w:t>
      </w:r>
      <w:r w:rsidRPr="008F0575">
        <w:rPr>
          <w:rStyle w:val="Emphasis-Remove"/>
        </w:rPr>
        <w:t xml:space="preserve">; and </w:t>
      </w:r>
    </w:p>
    <w:p w14:paraId="4B6779BA" w14:textId="285130E1" w:rsidR="00562300" w:rsidRPr="00BD36ED" w:rsidRDefault="00562300" w:rsidP="00562300">
      <w:pPr>
        <w:pStyle w:val="HeadingH7ClausesubtextL3"/>
        <w:tabs>
          <w:tab w:val="clear" w:pos="2268"/>
          <w:tab w:val="num" w:pos="2410"/>
        </w:tabs>
        <w:ind w:left="2410"/>
        <w:rPr>
          <w:rStyle w:val="Emphasis-Remove"/>
          <w:b/>
        </w:rPr>
      </w:pPr>
      <w:r w:rsidRPr="004C690B">
        <w:lastRenderedPageBreak/>
        <w:t>limited</w:t>
      </w:r>
      <w:r w:rsidRPr="008F0575">
        <w:rPr>
          <w:rStyle w:val="Emphasis-Remove"/>
        </w:rPr>
        <w:t xml:space="preserve"> to its </w:t>
      </w:r>
      <w:r w:rsidRPr="00A97E7B">
        <w:rPr>
          <w:rStyle w:val="Emphasis-Bold"/>
        </w:rPr>
        <w:t>value of commissioned asset</w:t>
      </w:r>
      <w:r w:rsidRPr="005C0757">
        <w:rPr>
          <w:rStyle w:val="Emphasis-Bold"/>
          <w:b w:val="0"/>
          <w:bCs w:val="0"/>
        </w:rPr>
        <w:t xml:space="preserve"> or, if relevant </w:t>
      </w:r>
      <w:r w:rsidRPr="00713EE2">
        <w:rPr>
          <w:rStyle w:val="Emphasis-Bold"/>
        </w:rPr>
        <w:t xml:space="preserve">capital </w:t>
      </w:r>
      <w:r w:rsidRPr="006947F1">
        <w:rPr>
          <w:b/>
          <w:bCs/>
        </w:rPr>
        <w:t>contributions</w:t>
      </w:r>
      <w:r w:rsidRPr="00713EE2">
        <w:rPr>
          <w:rStyle w:val="Emphasis-Bold"/>
        </w:rPr>
        <w:t xml:space="preserve"> </w:t>
      </w:r>
      <w:r w:rsidRPr="005C0757">
        <w:rPr>
          <w:rStyle w:val="Emphasis-Bold"/>
          <w:b w:val="0"/>
          <w:bCs w:val="0"/>
        </w:rPr>
        <w:t xml:space="preserve">are treated for tax purposes in accordance with section CG 8 of the Income Tax Act 2007 (or subsequent equivalent provisions), limited to the </w:t>
      </w:r>
      <w:r w:rsidRPr="00A97E7B">
        <w:rPr>
          <w:rStyle w:val="Emphasis-Bold"/>
        </w:rPr>
        <w:t>value of</w:t>
      </w:r>
      <w:r w:rsidRPr="005C0757">
        <w:rPr>
          <w:rStyle w:val="Emphasis-Bold"/>
          <w:b w:val="0"/>
          <w:bCs w:val="0"/>
        </w:rPr>
        <w:t xml:space="preserve"> </w:t>
      </w:r>
      <w:r w:rsidRPr="005C0757">
        <w:rPr>
          <w:rStyle w:val="Emphasis-Bold"/>
        </w:rPr>
        <w:t>commissioned</w:t>
      </w:r>
      <w:r w:rsidRPr="005C0757">
        <w:rPr>
          <w:rStyle w:val="Emphasis-Bold"/>
          <w:b w:val="0"/>
          <w:bCs w:val="0"/>
        </w:rPr>
        <w:t xml:space="preserve"> </w:t>
      </w:r>
      <w:r w:rsidRPr="00A97E7B">
        <w:rPr>
          <w:rStyle w:val="Emphasis-Bold"/>
        </w:rPr>
        <w:t>asset</w:t>
      </w:r>
      <w:r w:rsidRPr="005C0757">
        <w:rPr>
          <w:rStyle w:val="Emphasis-Bold"/>
          <w:b w:val="0"/>
          <w:bCs w:val="0"/>
        </w:rPr>
        <w:t xml:space="preserve"> plus any taxed </w:t>
      </w:r>
      <w:r w:rsidRPr="00713EE2">
        <w:rPr>
          <w:rStyle w:val="Emphasis-Bold"/>
        </w:rPr>
        <w:t>capital contributions</w:t>
      </w:r>
      <w:r w:rsidRPr="005C0757">
        <w:rPr>
          <w:rStyle w:val="Emphasis-Bold"/>
          <w:b w:val="0"/>
          <w:bCs w:val="0"/>
        </w:rPr>
        <w:t xml:space="preserve"> applicable to the </w:t>
      </w:r>
      <w:r w:rsidR="004234E9" w:rsidRPr="004234E9">
        <w:rPr>
          <w:rStyle w:val="Emphasis-Bold"/>
          <w:bCs w:val="0"/>
        </w:rPr>
        <w:t xml:space="preserve">core </w:t>
      </w:r>
      <w:r w:rsidRPr="005C0757">
        <w:rPr>
          <w:rStyle w:val="Emphasis-Bold"/>
        </w:rPr>
        <w:t>fibre asset</w:t>
      </w:r>
      <w:r w:rsidRPr="005C0757">
        <w:rPr>
          <w:rStyle w:val="Emphasis-Bold"/>
          <w:b w:val="0"/>
          <w:bCs w:val="0"/>
        </w:rPr>
        <w:t xml:space="preserve"> and does not include any </w:t>
      </w:r>
      <w:r w:rsidR="005C0757">
        <w:rPr>
          <w:rStyle w:val="Emphasis-Bold"/>
        </w:rPr>
        <w:t>C</w:t>
      </w:r>
      <w:r w:rsidRPr="005C0757">
        <w:rPr>
          <w:rStyle w:val="Emphasis-Bold"/>
        </w:rPr>
        <w:t>rown financing</w:t>
      </w:r>
      <w:r w:rsidR="005C0757" w:rsidRPr="005C0757">
        <w:rPr>
          <w:rStyle w:val="Emphasis-Remove"/>
        </w:rPr>
        <w:t>.</w:t>
      </w:r>
    </w:p>
    <w:p w14:paraId="5BB5B00E" w14:textId="4DA6CA32" w:rsidR="00562300" w:rsidRPr="00512318" w:rsidRDefault="00402994" w:rsidP="00562300">
      <w:pPr>
        <w:pStyle w:val="HeadingH5ClausesubtextL1"/>
        <w:contextualSpacing w:val="0"/>
        <w:rPr>
          <w:rStyle w:val="Emphasis-Bold"/>
          <w:b w:val="0"/>
        </w:rPr>
      </w:pPr>
      <w:r>
        <w:rPr>
          <w:rStyle w:val="Emphasis-Remove"/>
        </w:rPr>
        <w:t xml:space="preserve">Where ‘regulatory tax asset value’ is determined at </w:t>
      </w:r>
      <w:r>
        <w:rPr>
          <w:rStyle w:val="Emphasis-Remove"/>
          <w:b/>
          <w:bCs/>
        </w:rPr>
        <w:t>implementation date</w:t>
      </w:r>
      <w:r>
        <w:rPr>
          <w:rStyle w:val="Emphasis-Remove"/>
        </w:rPr>
        <w:t xml:space="preserve"> or thereafter, </w:t>
      </w:r>
      <w:r w:rsidR="00562300" w:rsidRPr="00B47D36">
        <w:rPr>
          <w:rStyle w:val="Emphasis-Remove"/>
        </w:rPr>
        <w:t>‘</w:t>
      </w:r>
      <w:r>
        <w:rPr>
          <w:rStyle w:val="Emphasis-Remove"/>
        </w:rPr>
        <w:t>r</w:t>
      </w:r>
      <w:r w:rsidR="00562300" w:rsidRPr="00B47D36">
        <w:rPr>
          <w:rStyle w:val="Emphasis-Remove"/>
        </w:rPr>
        <w:t>esult of asset allocation ratio’</w:t>
      </w:r>
      <w:r w:rsidR="00562300" w:rsidRPr="00275DB0">
        <w:rPr>
          <w:rStyle w:val="Emphasis-Remove"/>
        </w:rPr>
        <w:t xml:space="preserve"> means</w:t>
      </w:r>
      <w:r w:rsidR="00562300">
        <w:rPr>
          <w:rStyle w:val="Emphasis-Remove"/>
        </w:rPr>
        <w:t>-</w:t>
      </w:r>
    </w:p>
    <w:p w14:paraId="643000F8" w14:textId="3F978D49" w:rsidR="00562300" w:rsidRDefault="00562300" w:rsidP="00562300">
      <w:pPr>
        <w:pStyle w:val="HeadingH6ClausesubtextL2"/>
        <w:rPr>
          <w:rStyle w:val="Emphasis-Remove"/>
        </w:rPr>
      </w:pPr>
      <w:r w:rsidRPr="00275DB0">
        <w:rPr>
          <w:rStyle w:val="Emphasis-Remove"/>
        </w:rPr>
        <w:t>where a</w:t>
      </w:r>
      <w:r>
        <w:rPr>
          <w:rStyle w:val="Emphasis-Remove"/>
        </w:rPr>
        <w:t xml:space="preserve"> </w:t>
      </w:r>
      <w:r w:rsidR="00040DB6" w:rsidRPr="00040DB6">
        <w:rPr>
          <w:rStyle w:val="Emphasis-Remove"/>
          <w:b/>
        </w:rPr>
        <w:t xml:space="preserve">core </w:t>
      </w:r>
      <w:r w:rsidRPr="00FF6688">
        <w:rPr>
          <w:rStyle w:val="Emphasis-Remove"/>
          <w:b/>
        </w:rPr>
        <w:t>fibre asset</w:t>
      </w:r>
      <w:r w:rsidRPr="00275DB0">
        <w:rPr>
          <w:rStyle w:val="Emphasis-Remove"/>
        </w:rPr>
        <w:t xml:space="preserve"> or group of </w:t>
      </w:r>
      <w:r w:rsidR="00040DB6" w:rsidRPr="00040DB6">
        <w:rPr>
          <w:rStyle w:val="Emphasis-Remove"/>
          <w:b/>
        </w:rPr>
        <w:t xml:space="preserve">core </w:t>
      </w:r>
      <w:r w:rsidRPr="00FF6688">
        <w:rPr>
          <w:rStyle w:val="Emphasis-Remove"/>
          <w:b/>
        </w:rPr>
        <w:t>fibre assets</w:t>
      </w:r>
      <w:r w:rsidRPr="00275DB0">
        <w:rPr>
          <w:rStyle w:val="Emphasis-Remove"/>
        </w:rPr>
        <w:t xml:space="preserve"> maintained under the </w:t>
      </w:r>
      <w:r w:rsidRPr="00275DB0">
        <w:rPr>
          <w:rStyle w:val="Emphasis-Bold"/>
        </w:rPr>
        <w:t>tax rules</w:t>
      </w:r>
      <w:r>
        <w:rPr>
          <w:rStyle w:val="Emphasis-Bold"/>
        </w:rPr>
        <w:t xml:space="preserve"> </w:t>
      </w:r>
      <w:r w:rsidRPr="00275DB0">
        <w:rPr>
          <w:rStyle w:val="Emphasis-Remove"/>
        </w:rPr>
        <w:t xml:space="preserve">has a matching </w:t>
      </w:r>
      <w:r w:rsidR="00040DB6" w:rsidRPr="00040DB6">
        <w:rPr>
          <w:rStyle w:val="Emphasis-Remove"/>
          <w:b/>
        </w:rPr>
        <w:t xml:space="preserve">core </w:t>
      </w:r>
      <w:r w:rsidRPr="00FF6688">
        <w:rPr>
          <w:rStyle w:val="Emphasis-Remove"/>
          <w:b/>
        </w:rPr>
        <w:t>fibre asset</w:t>
      </w:r>
      <w:r w:rsidRPr="00275DB0">
        <w:rPr>
          <w:rStyle w:val="Emphasis-Remove"/>
        </w:rPr>
        <w:t xml:space="preserve"> or group of </w:t>
      </w:r>
      <w:r w:rsidR="00040DB6" w:rsidRPr="00040DB6">
        <w:rPr>
          <w:rStyle w:val="Emphasis-Remove"/>
          <w:b/>
        </w:rPr>
        <w:t xml:space="preserve">core </w:t>
      </w:r>
      <w:r w:rsidRPr="00FF6688">
        <w:rPr>
          <w:rStyle w:val="Emphasis-Remove"/>
          <w:b/>
        </w:rPr>
        <w:t>fibre assets</w:t>
      </w:r>
      <w:r w:rsidRPr="00275DB0">
        <w:rPr>
          <w:rStyle w:val="Emphasis-Remove"/>
        </w:rPr>
        <w:t xml:space="preserve"> maintained for the purpose</w:t>
      </w:r>
      <w:r w:rsidR="0058354E">
        <w:rPr>
          <w:rStyle w:val="Emphasis-Remove"/>
        </w:rPr>
        <w:t xml:space="preserve">s of an </w:t>
      </w:r>
      <w:r w:rsidR="0058354E" w:rsidRPr="00744EAD">
        <w:rPr>
          <w:rStyle w:val="Emphasis-Remove"/>
          <w:b/>
          <w:bCs/>
        </w:rPr>
        <w:t>ID determination</w:t>
      </w:r>
      <w:r w:rsidRPr="00275DB0">
        <w:rPr>
          <w:rStyle w:val="Emphasis-Remove"/>
        </w:rPr>
        <w:t>, the value obtained in accordance with the formula</w:t>
      </w:r>
      <w:r>
        <w:rPr>
          <w:rStyle w:val="Emphasis-Remove"/>
        </w:rPr>
        <w:t>-</w:t>
      </w:r>
      <w:r w:rsidRPr="00275DB0">
        <w:rPr>
          <w:rStyle w:val="Emphasis-Remove"/>
        </w:rPr>
        <w:t xml:space="preserve"> </w:t>
      </w:r>
    </w:p>
    <w:p w14:paraId="3413F19A" w14:textId="77777777" w:rsidR="005765A1" w:rsidRDefault="005765A1" w:rsidP="005765A1">
      <w:pPr>
        <w:pStyle w:val="HeadingH6ClausesubtextL2"/>
        <w:numPr>
          <w:ilvl w:val="0"/>
          <w:numId w:val="0"/>
        </w:numPr>
        <w:ind w:left="1844"/>
        <w:rPr>
          <w:rStyle w:val="Emphasis-Remove"/>
        </w:rPr>
      </w:pPr>
    </w:p>
    <w:p w14:paraId="20A21BE9" w14:textId="6436B059" w:rsidR="00562300" w:rsidRPr="00562300" w:rsidRDefault="00D36882" w:rsidP="00855AD5">
      <w:pPr>
        <w:pStyle w:val="HeadingH6ClausesubtextL2"/>
        <w:numPr>
          <w:ilvl w:val="0"/>
          <w:numId w:val="0"/>
        </w:numPr>
        <w:ind w:left="1844"/>
        <w:rPr>
          <w:rStyle w:val="Emphasis-Remove"/>
          <w:rFonts w:cs="Calibri"/>
          <w:sz w:val="22"/>
          <w:szCs w:val="22"/>
        </w:rPr>
      </w:pPr>
      <m:oMathPara>
        <m:oMath>
          <m:f>
            <m:fPr>
              <m:ctrlPr>
                <w:rPr>
                  <w:rFonts w:ascii="Cambria Math" w:hAnsi="Cambria Math" w:cs="Calibri"/>
                  <w:i/>
                </w:rPr>
              </m:ctrlPr>
            </m:fPr>
            <m:num>
              <m:r>
                <m:rPr>
                  <m:sty m:val="bi"/>
                </m:rPr>
                <w:rPr>
                  <w:rFonts w:ascii="Cambria Math" w:hAnsi="Cambria Math" w:cs="Calibri"/>
                </w:rPr>
                <m:t>opening RAB value</m:t>
              </m:r>
              <m:r>
                <w:rPr>
                  <w:rFonts w:ascii="Cambria Math" w:hAnsi="Cambria Math" w:cs="Calibri"/>
                </w:rPr>
                <m:t xml:space="preserve"> or sum of </m:t>
              </m:r>
              <m:r>
                <m:rPr>
                  <m:sty m:val="bi"/>
                </m:rPr>
                <w:rPr>
                  <w:rFonts w:ascii="Cambria Math" w:hAnsi="Cambria Math" w:cs="Calibri"/>
                </w:rPr>
                <m:t>opening RAB values</m:t>
              </m:r>
            </m:num>
            <m:den>
              <m:eqArr>
                <m:eqArrPr>
                  <m:ctrlPr>
                    <w:rPr>
                      <w:rFonts w:ascii="Cambria Math" w:hAnsi="Cambria Math" w:cs="Calibri"/>
                      <w:b/>
                      <w:bCs/>
                      <w:i/>
                    </w:rPr>
                  </m:ctrlPr>
                </m:eqArrPr>
                <m:e>
                  <m:r>
                    <m:rPr>
                      <m:sty m:val="bi"/>
                    </m:rPr>
                    <w:rPr>
                      <w:rFonts w:ascii="Cambria Math" w:hAnsi="Cambria Math" w:cs="Calibri"/>
                    </w:rPr>
                    <m:t xml:space="preserve">unallocated opening RAB value </m:t>
                  </m:r>
                  <m:r>
                    <w:rPr>
                      <w:rFonts w:ascii="Cambria Math" w:hAnsi="Cambria Math" w:cs="Calibri"/>
                    </w:rPr>
                    <m:t xml:space="preserve">or </m:t>
                  </m:r>
                  <m:ctrlPr>
                    <w:rPr>
                      <w:rFonts w:ascii="Cambria Math" w:hAnsi="Cambria Math" w:cs="Calibri"/>
                      <w:i/>
                    </w:rPr>
                  </m:ctrlPr>
                </m:e>
                <m:e>
                  <m:r>
                    <w:rPr>
                      <w:rFonts w:ascii="Cambria Math" w:hAnsi="Cambria Math" w:cs="Calibri"/>
                    </w:rPr>
                    <m:t xml:space="preserve">sum of </m:t>
                  </m:r>
                  <m:r>
                    <m:rPr>
                      <m:sty m:val="bi"/>
                    </m:rPr>
                    <w:rPr>
                      <w:rFonts w:ascii="Cambria Math" w:hAnsi="Cambria Math" w:cs="Calibri"/>
                    </w:rPr>
                    <m:t>unallocated opening RAB values,</m:t>
                  </m:r>
                </m:e>
              </m:eqArr>
            </m:den>
          </m:f>
        </m:oMath>
      </m:oMathPara>
    </w:p>
    <w:p w14:paraId="489DAE5B" w14:textId="77777777" w:rsidR="005765A1" w:rsidRDefault="005765A1" w:rsidP="00562300">
      <w:pPr>
        <w:pStyle w:val="UnnumberedL4"/>
        <w:ind w:left="1843"/>
        <w:rPr>
          <w:rStyle w:val="Emphasis-Remove"/>
        </w:rPr>
      </w:pPr>
    </w:p>
    <w:p w14:paraId="0615901E" w14:textId="045EEC58" w:rsidR="00562300" w:rsidRPr="00275DB0" w:rsidRDefault="00562300" w:rsidP="00562300">
      <w:pPr>
        <w:pStyle w:val="UnnumberedL4"/>
        <w:ind w:left="1843"/>
        <w:rPr>
          <w:rStyle w:val="Emphasis-Remove"/>
        </w:rPr>
      </w:pPr>
      <w:r w:rsidRPr="00275DB0">
        <w:rPr>
          <w:rStyle w:val="Emphasis-Remove"/>
        </w:rPr>
        <w:t xml:space="preserve">applying the formula in respect of the </w:t>
      </w:r>
      <w:r w:rsidR="00040DB6" w:rsidRPr="00040DB6">
        <w:rPr>
          <w:rStyle w:val="Emphasis-Remove"/>
          <w:b/>
        </w:rPr>
        <w:t xml:space="preserve">core </w:t>
      </w:r>
      <w:r w:rsidRPr="00FF6688">
        <w:rPr>
          <w:rStyle w:val="Emphasis-Remove"/>
          <w:b/>
        </w:rPr>
        <w:t>fibre asset</w:t>
      </w:r>
      <w:r w:rsidRPr="00275DB0">
        <w:rPr>
          <w:rStyle w:val="Emphasis-Remove"/>
        </w:rPr>
        <w:t xml:space="preserve"> or smallest group of </w:t>
      </w:r>
      <w:r w:rsidR="00040DB6" w:rsidRPr="00040DB6">
        <w:rPr>
          <w:rStyle w:val="Emphasis-Remove"/>
          <w:b/>
        </w:rPr>
        <w:t xml:space="preserve">core </w:t>
      </w:r>
      <w:r w:rsidRPr="00FF6688">
        <w:rPr>
          <w:rStyle w:val="Emphasis-Remove"/>
          <w:b/>
        </w:rPr>
        <w:t>fibre assets</w:t>
      </w:r>
      <w:r w:rsidRPr="00275DB0">
        <w:rPr>
          <w:rStyle w:val="Emphasis-Remove"/>
        </w:rPr>
        <w:t xml:space="preserve"> maintained for the purpose</w:t>
      </w:r>
      <w:r w:rsidR="0058354E">
        <w:rPr>
          <w:rStyle w:val="Emphasis-Remove"/>
        </w:rPr>
        <w:t>s</w:t>
      </w:r>
      <w:r w:rsidRPr="00275DB0">
        <w:rPr>
          <w:rStyle w:val="Emphasis-Remove"/>
        </w:rPr>
        <w:t xml:space="preserve"> </w:t>
      </w:r>
      <w:r w:rsidR="0058354E">
        <w:rPr>
          <w:rStyle w:val="Emphasis-Remove"/>
        </w:rPr>
        <w:t xml:space="preserve">of an </w:t>
      </w:r>
      <w:r w:rsidR="0058354E" w:rsidRPr="00716C26">
        <w:rPr>
          <w:rStyle w:val="Emphasis-Remove"/>
          <w:b/>
          <w:bCs/>
        </w:rPr>
        <w:t>ID determination</w:t>
      </w:r>
      <w:r w:rsidR="0058354E" w:rsidRPr="00275DB0" w:rsidDel="0058354E">
        <w:rPr>
          <w:rStyle w:val="Emphasis-Remove"/>
        </w:rPr>
        <w:t xml:space="preserve"> </w:t>
      </w:r>
      <w:r w:rsidRPr="00275DB0">
        <w:rPr>
          <w:rStyle w:val="Emphasis-Remove"/>
        </w:rPr>
        <w:t xml:space="preserve">that has a matching </w:t>
      </w:r>
      <w:r w:rsidR="00040DB6" w:rsidRPr="00040DB6">
        <w:rPr>
          <w:rStyle w:val="Emphasis-Remove"/>
          <w:b/>
        </w:rPr>
        <w:t xml:space="preserve">core </w:t>
      </w:r>
      <w:r w:rsidRPr="00FF6688">
        <w:rPr>
          <w:rStyle w:val="Emphasis-Remove"/>
          <w:b/>
        </w:rPr>
        <w:t>fibre asset</w:t>
      </w:r>
      <w:r w:rsidRPr="00275DB0">
        <w:rPr>
          <w:rStyle w:val="Emphasis-Remove"/>
        </w:rPr>
        <w:t xml:space="preserve"> or group of </w:t>
      </w:r>
      <w:r w:rsidR="00040DB6" w:rsidRPr="00040DB6">
        <w:rPr>
          <w:rStyle w:val="Emphasis-Remove"/>
          <w:b/>
        </w:rPr>
        <w:t xml:space="preserve">core </w:t>
      </w:r>
      <w:r w:rsidRPr="00FF6688">
        <w:rPr>
          <w:rStyle w:val="Emphasis-Remove"/>
          <w:b/>
        </w:rPr>
        <w:t>fibre assets</w:t>
      </w:r>
      <w:r w:rsidRPr="00275DB0">
        <w:rPr>
          <w:rStyle w:val="Emphasis-Remove"/>
        </w:rPr>
        <w:t xml:space="preserve"> maintained under the </w:t>
      </w:r>
      <w:r w:rsidRPr="00275DB0">
        <w:rPr>
          <w:rStyle w:val="Emphasis-Bold"/>
        </w:rPr>
        <w:t>tax rules</w:t>
      </w:r>
      <w:r w:rsidRPr="00275DB0">
        <w:rPr>
          <w:rStyle w:val="Emphasis-Remove"/>
        </w:rPr>
        <w:t xml:space="preserve">; and  </w:t>
      </w:r>
    </w:p>
    <w:p w14:paraId="73C16BE2" w14:textId="22E1E217" w:rsidR="00040DB6" w:rsidRPr="00040DB6" w:rsidRDefault="00562300" w:rsidP="008B5930">
      <w:pPr>
        <w:pStyle w:val="HeadingH6ClausesubtextL2"/>
        <w:rPr>
          <w:rStyle w:val="Emphasis-Remove"/>
        </w:rPr>
      </w:pPr>
      <w:r w:rsidRPr="00275DB0">
        <w:rPr>
          <w:rStyle w:val="Emphasis-Remove"/>
        </w:rPr>
        <w:t>where a</w:t>
      </w:r>
      <w:r>
        <w:rPr>
          <w:rStyle w:val="Emphasis-Remove"/>
        </w:rPr>
        <w:t xml:space="preserve"> </w:t>
      </w:r>
      <w:r w:rsidR="00040DB6" w:rsidRPr="00040DB6">
        <w:rPr>
          <w:rStyle w:val="Emphasis-Remove"/>
          <w:b/>
        </w:rPr>
        <w:t xml:space="preserve">core </w:t>
      </w:r>
      <w:r w:rsidRPr="00FF6688">
        <w:rPr>
          <w:rStyle w:val="Emphasis-Remove"/>
          <w:b/>
        </w:rPr>
        <w:t xml:space="preserve">fibre asset </w:t>
      </w:r>
      <w:r w:rsidRPr="00275DB0">
        <w:rPr>
          <w:rStyle w:val="Emphasis-Remove"/>
        </w:rPr>
        <w:t xml:space="preserve">or group of </w:t>
      </w:r>
      <w:r w:rsidR="00040DB6" w:rsidRPr="00040DB6">
        <w:rPr>
          <w:rStyle w:val="Emphasis-Remove"/>
          <w:b/>
        </w:rPr>
        <w:t xml:space="preserve">core </w:t>
      </w:r>
      <w:r w:rsidRPr="00FF6688">
        <w:rPr>
          <w:rStyle w:val="Emphasis-Remove"/>
          <w:b/>
        </w:rPr>
        <w:t>fibre assets</w:t>
      </w:r>
      <w:r w:rsidRPr="00275DB0">
        <w:rPr>
          <w:rStyle w:val="Emphasis-Remove"/>
        </w:rPr>
        <w:t xml:space="preserve"> maintained under the </w:t>
      </w:r>
      <w:r w:rsidRPr="00275DB0">
        <w:rPr>
          <w:rStyle w:val="Emphasis-Bold"/>
        </w:rPr>
        <w:t>tax rules</w:t>
      </w:r>
      <w:r>
        <w:rPr>
          <w:rStyle w:val="Emphasis-Bold"/>
        </w:rPr>
        <w:t xml:space="preserve"> </w:t>
      </w:r>
      <w:r w:rsidRPr="00275DB0">
        <w:rPr>
          <w:rStyle w:val="Emphasis-Remove"/>
        </w:rPr>
        <w:t xml:space="preserve">does not have a matching </w:t>
      </w:r>
      <w:r w:rsidR="00040DB6" w:rsidRPr="00040DB6">
        <w:rPr>
          <w:rStyle w:val="Emphasis-Remove"/>
          <w:b/>
        </w:rPr>
        <w:t xml:space="preserve">core </w:t>
      </w:r>
      <w:r w:rsidRPr="00FF6688">
        <w:rPr>
          <w:rStyle w:val="Emphasis-Remove"/>
          <w:b/>
        </w:rPr>
        <w:t>fibre asset</w:t>
      </w:r>
      <w:r w:rsidRPr="00275DB0">
        <w:rPr>
          <w:rStyle w:val="Emphasis-Remove"/>
        </w:rPr>
        <w:t xml:space="preserve"> or group of </w:t>
      </w:r>
      <w:r w:rsidR="00040DB6" w:rsidRPr="00040DB6">
        <w:rPr>
          <w:rStyle w:val="Emphasis-Remove"/>
          <w:b/>
        </w:rPr>
        <w:t xml:space="preserve">core </w:t>
      </w:r>
      <w:r w:rsidRPr="00FF6688">
        <w:rPr>
          <w:rStyle w:val="Emphasis-Remove"/>
          <w:b/>
        </w:rPr>
        <w:t>fibre assets</w:t>
      </w:r>
      <w:r w:rsidRPr="00275DB0">
        <w:rPr>
          <w:rStyle w:val="Emphasis-Remove"/>
        </w:rPr>
        <w:t xml:space="preserve"> maintained for the purpose</w:t>
      </w:r>
      <w:r w:rsidR="0058354E">
        <w:rPr>
          <w:rStyle w:val="Emphasis-Remove"/>
        </w:rPr>
        <w:t>s</w:t>
      </w:r>
      <w:r w:rsidRPr="00275DB0">
        <w:rPr>
          <w:rStyle w:val="Emphasis-Remove"/>
        </w:rPr>
        <w:t xml:space="preserve"> </w:t>
      </w:r>
      <w:r w:rsidR="0058354E">
        <w:rPr>
          <w:rStyle w:val="Emphasis-Remove"/>
        </w:rPr>
        <w:t xml:space="preserve">of an </w:t>
      </w:r>
      <w:r w:rsidR="0058354E" w:rsidRPr="00716C26">
        <w:rPr>
          <w:rStyle w:val="Emphasis-Remove"/>
          <w:b/>
          <w:bCs/>
        </w:rPr>
        <w:t>ID determination</w:t>
      </w:r>
      <w:r w:rsidRPr="00275DB0">
        <w:rPr>
          <w:rStyle w:val="Emphasis-Remove"/>
        </w:rPr>
        <w:t xml:space="preserve">, the value of the </w:t>
      </w:r>
      <w:r w:rsidR="00040DB6" w:rsidRPr="00040DB6">
        <w:rPr>
          <w:rStyle w:val="Emphasis-Remove"/>
          <w:b/>
        </w:rPr>
        <w:t xml:space="preserve">core </w:t>
      </w:r>
      <w:r w:rsidRPr="00FF6688">
        <w:rPr>
          <w:rStyle w:val="Emphasis-Remove"/>
          <w:b/>
        </w:rPr>
        <w:t>fibre asset</w:t>
      </w:r>
      <w:r w:rsidRPr="00275DB0">
        <w:rPr>
          <w:rStyle w:val="Emphasis-Remove"/>
        </w:rPr>
        <w:t xml:space="preserve"> allocated to the</w:t>
      </w:r>
      <w:r w:rsidRPr="00426C82">
        <w:rPr>
          <w:rStyle w:val="Emphasis-Remove"/>
        </w:rPr>
        <w:t xml:space="preserve"> </w:t>
      </w:r>
      <w:r w:rsidRPr="00915DC5">
        <w:rPr>
          <w:rStyle w:val="Emphasis-Bold"/>
          <w:b w:val="0"/>
          <w:bCs w:val="0"/>
        </w:rPr>
        <w:t>provision</w:t>
      </w:r>
      <w:r w:rsidRPr="00426C82">
        <w:rPr>
          <w:rStyle w:val="Emphasis-Bold"/>
        </w:rPr>
        <w:t xml:space="preserve"> </w:t>
      </w:r>
      <w:r w:rsidRPr="00275DB0">
        <w:rPr>
          <w:rStyle w:val="Emphasis-Remove"/>
        </w:rPr>
        <w:t xml:space="preserve">of </w:t>
      </w:r>
      <w:r w:rsidRPr="00167417">
        <w:rPr>
          <w:rStyle w:val="Emphasis-Remove"/>
          <w:b/>
          <w:bCs/>
        </w:rPr>
        <w:t>regulated</w:t>
      </w:r>
      <w:r>
        <w:rPr>
          <w:rStyle w:val="Emphasis-Remove"/>
        </w:rPr>
        <w:t xml:space="preserve"> </w:t>
      </w:r>
      <w:r>
        <w:rPr>
          <w:rStyle w:val="Emphasis-Bold"/>
        </w:rPr>
        <w:t>FFLAS</w:t>
      </w:r>
      <w:r w:rsidRPr="00275DB0">
        <w:rPr>
          <w:rStyle w:val="Emphasis-Bold"/>
        </w:rPr>
        <w:t xml:space="preserve"> </w:t>
      </w:r>
      <w:r w:rsidRPr="00275DB0">
        <w:rPr>
          <w:rStyle w:val="Emphasis-Remove"/>
        </w:rPr>
        <w:t xml:space="preserve">were </w:t>
      </w:r>
      <w:r w:rsidR="008E6BB4">
        <w:rPr>
          <w:rStyle w:val="Emphasis-Remove"/>
        </w:rPr>
        <w:t xml:space="preserve">Subpart </w:t>
      </w:r>
      <w:r w:rsidR="001D0AC5">
        <w:rPr>
          <w:rStyle w:val="Emphasis-Remove"/>
        </w:rPr>
        <w:t>1</w:t>
      </w:r>
      <w:r w:rsidRPr="00275DB0">
        <w:rPr>
          <w:rStyle w:val="Emphasis-Remove"/>
        </w:rPr>
        <w:t xml:space="preserve"> to apply to the </w:t>
      </w:r>
      <w:r w:rsidR="00040DB6" w:rsidRPr="00040DB6">
        <w:rPr>
          <w:rStyle w:val="Emphasis-Remove"/>
          <w:b/>
        </w:rPr>
        <w:t xml:space="preserve">core </w:t>
      </w:r>
      <w:r w:rsidRPr="00FF6688">
        <w:rPr>
          <w:rStyle w:val="Emphasis-Remove"/>
          <w:b/>
        </w:rPr>
        <w:t>fibre asset</w:t>
      </w:r>
      <w:r w:rsidRPr="00275DB0">
        <w:rPr>
          <w:rStyle w:val="Emphasis-Remove"/>
        </w:rPr>
        <w:t xml:space="preserve"> or group of </w:t>
      </w:r>
      <w:r w:rsidRPr="00744EAD">
        <w:rPr>
          <w:rStyle w:val="Emphasis-Remove"/>
          <w:b/>
        </w:rPr>
        <w:t>fibre</w:t>
      </w:r>
      <w:r w:rsidRPr="00FF6688">
        <w:rPr>
          <w:rStyle w:val="Emphasis-Remove"/>
          <w:b/>
        </w:rPr>
        <w:t xml:space="preserve"> assets</w:t>
      </w:r>
      <w:r w:rsidR="00040DB6" w:rsidRPr="00040DB6">
        <w:rPr>
          <w:rStyle w:val="Emphasis-Remove"/>
        </w:rPr>
        <w:t>; and</w:t>
      </w:r>
    </w:p>
    <w:p w14:paraId="1A78BB2D" w14:textId="0C82C81A" w:rsidR="008B5930" w:rsidRDefault="00040DB6" w:rsidP="008B5930">
      <w:pPr>
        <w:pStyle w:val="HeadingH6ClausesubtextL2"/>
        <w:rPr>
          <w:rStyle w:val="Emphasis-Remove"/>
        </w:rPr>
      </w:pPr>
      <w:r>
        <w:rPr>
          <w:rStyle w:val="Emphasis-Remove"/>
        </w:rPr>
        <w:t xml:space="preserve">in respect of the </w:t>
      </w:r>
      <w:r w:rsidRPr="00040DB6">
        <w:rPr>
          <w:rStyle w:val="Emphasis-Remove"/>
          <w:b/>
        </w:rPr>
        <w:t>financial loss asset</w:t>
      </w:r>
      <w:r>
        <w:rPr>
          <w:rStyle w:val="Emphasis-Remove"/>
        </w:rPr>
        <w:t>, nil</w:t>
      </w:r>
      <w:r w:rsidR="00562300" w:rsidRPr="00275DB0">
        <w:rPr>
          <w:rStyle w:val="Emphasis-Remove"/>
        </w:rPr>
        <w:t>.</w:t>
      </w:r>
      <w:r w:rsidR="00B62E84">
        <w:rPr>
          <w:rStyle w:val="Emphasis-Remove"/>
        </w:rPr>
        <w:t xml:space="preserve"> </w:t>
      </w:r>
    </w:p>
    <w:p w14:paraId="1DCB4828" w14:textId="77777777" w:rsidR="00562300" w:rsidRDefault="00562300" w:rsidP="00562300">
      <w:pPr>
        <w:pStyle w:val="HeadingH4Clausetext"/>
        <w:keepNext w:val="0"/>
        <w:keepLines w:val="0"/>
        <w:numPr>
          <w:ilvl w:val="3"/>
          <w:numId w:val="33"/>
        </w:numPr>
        <w:tabs>
          <w:tab w:val="clear" w:pos="7315"/>
          <w:tab w:val="num" w:pos="709"/>
        </w:tabs>
        <w:ind w:left="709" w:hanging="709"/>
      </w:pPr>
      <w:r>
        <w:t>Tax losses</w:t>
      </w:r>
    </w:p>
    <w:p w14:paraId="1A9BE3E6" w14:textId="77777777" w:rsidR="00562300" w:rsidRPr="001A2340" w:rsidRDefault="00562300" w:rsidP="002D1DC5">
      <w:pPr>
        <w:pStyle w:val="HeadingH5ClausesubtextL1"/>
        <w:contextualSpacing w:val="0"/>
      </w:pPr>
      <w:r w:rsidRPr="001A2340">
        <w:t>‘</w:t>
      </w:r>
      <w:r w:rsidRPr="002D1DC5">
        <w:rPr>
          <w:rStyle w:val="Emphasis-Remove"/>
        </w:rPr>
        <w:t>Utilised</w:t>
      </w:r>
      <w:r w:rsidRPr="001A2340">
        <w:t xml:space="preserve"> tax losses’ means opening tax losses, subject to subclause (2).</w:t>
      </w:r>
    </w:p>
    <w:p w14:paraId="6982BF53" w14:textId="77777777" w:rsidR="00562300" w:rsidRPr="001A2340" w:rsidRDefault="00562300" w:rsidP="002D1DC5">
      <w:pPr>
        <w:pStyle w:val="HeadingH5ClausesubtextL1"/>
        <w:contextualSpacing w:val="0"/>
      </w:pPr>
      <w:r w:rsidRPr="001A2340">
        <w:t xml:space="preserve">For the purpose of subclause (1), utilised tax losses may not exceed </w:t>
      </w:r>
      <w:r w:rsidRPr="001A2340">
        <w:rPr>
          <w:b/>
        </w:rPr>
        <w:t>regulatory taxable income</w:t>
      </w:r>
      <w:r w:rsidRPr="001A2340">
        <w:t>.</w:t>
      </w:r>
    </w:p>
    <w:p w14:paraId="57F2CC03" w14:textId="77777777" w:rsidR="00562300" w:rsidRPr="00F82D49" w:rsidRDefault="00562300" w:rsidP="002D1DC5">
      <w:pPr>
        <w:pStyle w:val="HeadingH5ClausesubtextL1"/>
        <w:contextualSpacing w:val="0"/>
      </w:pPr>
      <w:r w:rsidRPr="00F82D49">
        <w:t>In this clause, ‘opening tax losses’-</w:t>
      </w:r>
    </w:p>
    <w:p w14:paraId="6A772509" w14:textId="7CDAE896" w:rsidR="00562300" w:rsidRPr="00F82D49" w:rsidRDefault="00562300" w:rsidP="00562300">
      <w:pPr>
        <w:pStyle w:val="HeadingH6ClausesubtextL2"/>
      </w:pPr>
      <w:r w:rsidRPr="00F82D49">
        <w:t xml:space="preserve">for </w:t>
      </w:r>
      <w:r w:rsidRPr="00F82D49">
        <w:rPr>
          <w:b/>
          <w:bCs/>
        </w:rPr>
        <w:t xml:space="preserve">disclosure year </w:t>
      </w:r>
      <w:r w:rsidRPr="00F82D49">
        <w:t>20</w:t>
      </w:r>
      <w:r w:rsidR="006B6360">
        <w:t>2</w:t>
      </w:r>
      <w:r w:rsidRPr="00F82D49">
        <w:t xml:space="preserve">2, are </w:t>
      </w:r>
      <w:r w:rsidR="006B6360">
        <w:t xml:space="preserve">UFB </w:t>
      </w:r>
      <w:r w:rsidRPr="00F82D49">
        <w:t xml:space="preserve">closing tax losses </w:t>
      </w:r>
      <w:r w:rsidR="0000483D">
        <w:t xml:space="preserve">as determined under </w:t>
      </w:r>
      <w:ins w:id="223" w:author="Author">
        <w:r w:rsidR="00CA06A2">
          <w:t xml:space="preserve">clause </w:t>
        </w:r>
        <w:r w:rsidR="00823C09">
          <w:t>B</w:t>
        </w:r>
        <w:r w:rsidR="00CA06A2">
          <w:t>1.1.9(</w:t>
        </w:r>
        <w:r w:rsidR="00ED0632">
          <w:t>4</w:t>
        </w:r>
        <w:r w:rsidR="00CA06A2">
          <w:t>)</w:t>
        </w:r>
      </w:ins>
      <w:r w:rsidR="00CA06A2">
        <w:t xml:space="preserve"> </w:t>
      </w:r>
      <w:ins w:id="224" w:author="Author">
        <w:r w:rsidR="00CA06A2">
          <w:t xml:space="preserve">of </w:t>
        </w:r>
      </w:ins>
      <w:r w:rsidR="0000483D">
        <w:t xml:space="preserve">Schedule B </w:t>
      </w:r>
      <w:r w:rsidR="005D63F8">
        <w:t xml:space="preserve">on the last day of </w:t>
      </w:r>
      <w:r w:rsidR="00A4213F" w:rsidRPr="00B61F25">
        <w:rPr>
          <w:b/>
        </w:rPr>
        <w:t>financial loss</w:t>
      </w:r>
      <w:r w:rsidR="005D63F8">
        <w:rPr>
          <w:b/>
          <w:bCs/>
        </w:rPr>
        <w:t xml:space="preserve"> year </w:t>
      </w:r>
      <w:r w:rsidR="005D63F8">
        <w:t>20</w:t>
      </w:r>
      <w:r w:rsidR="006B6360">
        <w:t>2</w:t>
      </w:r>
      <w:r w:rsidR="00B61F25">
        <w:t>2</w:t>
      </w:r>
      <w:r w:rsidRPr="00F82D49">
        <w:t>; and</w:t>
      </w:r>
    </w:p>
    <w:p w14:paraId="77D4C081" w14:textId="63CE557F" w:rsidR="00562300" w:rsidRPr="00D61EBC" w:rsidRDefault="00562300" w:rsidP="00562300">
      <w:pPr>
        <w:pStyle w:val="HeadingH6ClausesubtextL2"/>
      </w:pPr>
      <w:r w:rsidRPr="00F82D49">
        <w:lastRenderedPageBreak/>
        <w:t xml:space="preserve">for a </w:t>
      </w:r>
      <w:r w:rsidRPr="00F82D49">
        <w:rPr>
          <w:b/>
        </w:rPr>
        <w:t>disclosure year</w:t>
      </w:r>
      <w:r w:rsidRPr="00F82D49">
        <w:t xml:space="preserve"> that commenced after </w:t>
      </w:r>
      <w:r w:rsidRPr="00F82D49">
        <w:rPr>
          <w:b/>
          <w:bCs/>
        </w:rPr>
        <w:t>disclosure year</w:t>
      </w:r>
      <w:r w:rsidRPr="00F82D49">
        <w:t xml:space="preserve"> 20</w:t>
      </w:r>
      <w:r w:rsidR="00A4213F">
        <w:t>2</w:t>
      </w:r>
      <w:r w:rsidRPr="00F82D49">
        <w:t xml:space="preserve">2, are closing tax losses for the preceding </w:t>
      </w:r>
      <w:r w:rsidRPr="00F82D49">
        <w:rPr>
          <w:b/>
        </w:rPr>
        <w:t>disclosure year</w:t>
      </w:r>
      <w:r w:rsidRPr="00F82D49">
        <w:t>.</w:t>
      </w:r>
    </w:p>
    <w:p w14:paraId="37EA06D4" w14:textId="732DAF6A" w:rsidR="00562300" w:rsidRDefault="00562300" w:rsidP="002D1DC5">
      <w:pPr>
        <w:pStyle w:val="HeadingH5ClausesubtextL1"/>
        <w:contextualSpacing w:val="0"/>
      </w:pPr>
      <w:r w:rsidRPr="001A2340">
        <w:t>For the purpose of subclause (3)</w:t>
      </w:r>
      <w:r w:rsidR="00340998">
        <w:t>(</w:t>
      </w:r>
      <w:r w:rsidR="00440716">
        <w:t>b</w:t>
      </w:r>
      <w:r w:rsidR="00340998">
        <w:t>)</w:t>
      </w:r>
      <w:r w:rsidRPr="001A2340">
        <w:t>, ‘closing tax losses’ means the amount determined in accordance with the following formula, in which each term is an absolute value:</w:t>
      </w:r>
    </w:p>
    <w:p w14:paraId="2814D77F" w14:textId="79475E87" w:rsidR="00562300" w:rsidRPr="00855AD5" w:rsidRDefault="009B5A6B" w:rsidP="00562300">
      <w:pPr>
        <w:pStyle w:val="HeadingH4Clausetext"/>
        <w:keepNext w:val="0"/>
        <w:keepLines w:val="0"/>
        <w:ind w:left="652"/>
        <w:rPr>
          <w:sz w:val="22"/>
          <w:szCs w:val="22"/>
          <w:u w:val="none"/>
        </w:rPr>
      </w:pPr>
      <m:oMathPara>
        <m:oMath>
          <m:r>
            <w:rPr>
              <w:rFonts w:ascii="Cambria Math" w:hAnsi="Cambria Math"/>
              <w:u w:val="none"/>
            </w:rPr>
            <m:t>opening tax losses+current period tax losses-</m:t>
          </m:r>
          <m:r>
            <m:rPr>
              <m:sty m:val="bi"/>
            </m:rPr>
            <w:rPr>
              <w:rFonts w:ascii="Cambria Math" w:hAnsi="Cambria Math"/>
              <w:u w:val="none"/>
            </w:rPr>
            <m:t>utilised tax losses</m:t>
          </m:r>
          <m:r>
            <m:rPr>
              <m:sty m:val="p"/>
            </m:rPr>
            <w:rPr>
              <w:u w:val="none"/>
            </w:rPr>
            <w:br/>
          </m:r>
        </m:oMath>
      </m:oMathPara>
    </w:p>
    <w:p w14:paraId="429BECDE" w14:textId="77777777" w:rsidR="00562300" w:rsidRPr="001A2340" w:rsidRDefault="00562300" w:rsidP="002D1DC5">
      <w:pPr>
        <w:pStyle w:val="HeadingH5ClausesubtextL1"/>
        <w:contextualSpacing w:val="0"/>
      </w:pPr>
      <w:r w:rsidRPr="001A2340">
        <w:t xml:space="preserve">For the purpose of subclause (4), ‘current period tax losses’ is, where </w:t>
      </w:r>
      <w:r w:rsidRPr="001A2340">
        <w:rPr>
          <w:b/>
        </w:rPr>
        <w:t>regulatory taxable income</w:t>
      </w:r>
      <w:r w:rsidRPr="001A2340">
        <w:t xml:space="preserve"> is-</w:t>
      </w:r>
    </w:p>
    <w:p w14:paraId="72DAD04B" w14:textId="77777777" w:rsidR="00562300" w:rsidRPr="001A2340" w:rsidRDefault="00562300" w:rsidP="00DC33B8">
      <w:pPr>
        <w:pStyle w:val="HeadingH6ClausesubtextL2"/>
      </w:pPr>
      <w:r w:rsidRPr="001A2340">
        <w:t>nil or a positive number, nil; and</w:t>
      </w:r>
    </w:p>
    <w:p w14:paraId="2EEB7DF2" w14:textId="3D9A4546" w:rsidR="00153FB0" w:rsidRDefault="00562300" w:rsidP="005778A7">
      <w:pPr>
        <w:pStyle w:val="HeadingH6ClausesubtextL2"/>
      </w:pPr>
      <w:r w:rsidRPr="001A2340">
        <w:t xml:space="preserve">a negative number, </w:t>
      </w:r>
      <w:r w:rsidRPr="001A2340">
        <w:rPr>
          <w:b/>
        </w:rPr>
        <w:t>regulatory taxable income</w:t>
      </w:r>
      <w:r w:rsidRPr="001A2340">
        <w:t>.</w:t>
      </w:r>
      <w:r w:rsidR="00202E09" w:rsidDel="00202E09">
        <w:t xml:space="preserve"> </w:t>
      </w:r>
    </w:p>
    <w:p w14:paraId="04ED44FD" w14:textId="12BCA90A" w:rsidR="0079467E" w:rsidRDefault="00E61A40" w:rsidP="00C1548E">
      <w:pPr>
        <w:pStyle w:val="HeadingH2"/>
      </w:pPr>
      <w:r w:rsidDel="00E61A40">
        <w:t xml:space="preserve"> </w:t>
      </w:r>
      <w:bookmarkStart w:id="225" w:name="_Toc53401957"/>
      <w:r w:rsidR="00962541">
        <w:t>Cost of capital</w:t>
      </w:r>
      <w:bookmarkEnd w:id="225"/>
    </w:p>
    <w:p w14:paraId="3B881102" w14:textId="77777777" w:rsidR="004E08AD" w:rsidRDefault="004E08AD" w:rsidP="004E08AD">
      <w:pPr>
        <w:pStyle w:val="HeadingH4Clausetext"/>
        <w:numPr>
          <w:ilvl w:val="3"/>
          <w:numId w:val="33"/>
        </w:numPr>
        <w:tabs>
          <w:tab w:val="clear" w:pos="7315"/>
          <w:tab w:val="num" w:pos="709"/>
        </w:tabs>
        <w:ind w:left="720" w:hanging="720"/>
      </w:pPr>
      <w:bookmarkStart w:id="226" w:name="_Ref262824879"/>
      <w:bookmarkStart w:id="227" w:name="_Toc273608272"/>
      <w:r w:rsidRPr="008F0575">
        <w:t>Methodology for estimating the weighted average cost of capital</w:t>
      </w:r>
      <w:bookmarkEnd w:id="226"/>
      <w:bookmarkEnd w:id="227"/>
    </w:p>
    <w:p w14:paraId="3F67F960" w14:textId="77777777" w:rsidR="00750C84" w:rsidRPr="0047624A" w:rsidRDefault="00750C84" w:rsidP="00750C84">
      <w:pPr>
        <w:pStyle w:val="HeadingH5ClausesubtextL1"/>
      </w:pPr>
      <w:bookmarkStart w:id="228" w:name="_Ref273517695"/>
      <w:bookmarkStart w:id="229" w:name="_Ref262824902"/>
      <w:r w:rsidRPr="008F0575">
        <w:t xml:space="preserve">The </w:t>
      </w:r>
      <w:r w:rsidRPr="008F0575">
        <w:rPr>
          <w:rStyle w:val="Emphasis-Bold"/>
        </w:rPr>
        <w:t>Commission</w:t>
      </w:r>
      <w:r w:rsidRPr="008F0575">
        <w:rPr>
          <w:rStyle w:val="Emphasis-Remove"/>
        </w:rPr>
        <w:t xml:space="preserve"> </w:t>
      </w:r>
      <w:r w:rsidRPr="008F0575">
        <w:t>will determine a</w:t>
      </w:r>
      <w:r w:rsidRPr="008F0575">
        <w:rPr>
          <w:rStyle w:val="Emphasis-Remove"/>
        </w:rPr>
        <w:t xml:space="preserve"> mid-point estimate of vanilla </w:t>
      </w:r>
      <w:r w:rsidRPr="008F0575">
        <w:rPr>
          <w:rStyle w:val="Emphasis-Bold"/>
        </w:rPr>
        <w:t xml:space="preserve">WACC </w:t>
      </w:r>
      <w:r w:rsidRPr="008F0575">
        <w:t xml:space="preserve">for each </w:t>
      </w:r>
      <w:r w:rsidRPr="008F0575">
        <w:rPr>
          <w:rStyle w:val="Emphasis-Bold"/>
        </w:rPr>
        <w:t>disclosure year</w:t>
      </w:r>
      <w:r w:rsidRPr="0047624A">
        <w:t>-</w:t>
      </w:r>
      <w:bookmarkEnd w:id="228"/>
    </w:p>
    <w:p w14:paraId="12D6A68E" w14:textId="1D21F72D" w:rsidR="00750C84" w:rsidRPr="008F0575" w:rsidRDefault="00750C84" w:rsidP="00750C84">
      <w:pPr>
        <w:pStyle w:val="HeadingH6ClausesubtextL2"/>
        <w:rPr>
          <w:rStyle w:val="Emphasis-Remove"/>
        </w:rPr>
      </w:pPr>
      <w:r w:rsidRPr="008F0575">
        <w:rPr>
          <w:rStyle w:val="Emphasis-Remove"/>
        </w:rPr>
        <w:t>in respect of</w:t>
      </w:r>
      <w:r w:rsidRPr="008F0575">
        <w:rPr>
          <w:rStyle w:val="Emphasis-Bold"/>
        </w:rPr>
        <w:t xml:space="preserve"> </w:t>
      </w:r>
      <w:r w:rsidRPr="008F0575">
        <w:t xml:space="preserve">the </w:t>
      </w:r>
      <w:r w:rsidRPr="00012401">
        <w:rPr>
          <w:b/>
          <w:bCs/>
        </w:rPr>
        <w:t>regulatory period</w:t>
      </w:r>
      <w:r w:rsidR="00D37CCD">
        <w:rPr>
          <w:b/>
          <w:bCs/>
        </w:rPr>
        <w:t xml:space="preserve"> term</w:t>
      </w:r>
      <w:r>
        <w:t xml:space="preserve"> </w:t>
      </w:r>
      <w:r w:rsidRPr="008F0575">
        <w:t xml:space="preserve">commencing on the first day of the </w:t>
      </w:r>
      <w:r w:rsidRPr="008F0575">
        <w:rPr>
          <w:rStyle w:val="Emphasis-Bold"/>
        </w:rPr>
        <w:t>disclosure year</w:t>
      </w:r>
      <w:r w:rsidRPr="008F0575">
        <w:t xml:space="preserve"> in question</w:t>
      </w:r>
      <w:r w:rsidRPr="008F0575">
        <w:rPr>
          <w:rStyle w:val="Emphasis-Remove"/>
        </w:rPr>
        <w:t xml:space="preserve">; </w:t>
      </w:r>
    </w:p>
    <w:p w14:paraId="4FC03E6C" w14:textId="77777777" w:rsidR="00750C84" w:rsidRPr="008F0575" w:rsidRDefault="00750C84" w:rsidP="00750C84">
      <w:pPr>
        <w:pStyle w:val="HeadingH6ClausesubtextL2"/>
      </w:pPr>
      <w:bookmarkStart w:id="230" w:name="_Ref274637369"/>
      <w:r w:rsidRPr="008F0575">
        <w:t xml:space="preserve">within 1 month of the start of the </w:t>
      </w:r>
      <w:r w:rsidRPr="008F0575">
        <w:rPr>
          <w:rStyle w:val="Emphasis-Bold"/>
        </w:rPr>
        <w:t>disclosure year</w:t>
      </w:r>
      <w:r w:rsidRPr="008F0575">
        <w:t xml:space="preserve"> in question; and</w:t>
      </w:r>
      <w:bookmarkEnd w:id="230"/>
    </w:p>
    <w:p w14:paraId="1D278EDA" w14:textId="77777777" w:rsidR="00750C84" w:rsidRPr="008F0575" w:rsidRDefault="00750C84" w:rsidP="00750C84">
      <w:pPr>
        <w:pStyle w:val="HeadingH6ClausesubtextL2"/>
      </w:pPr>
      <w:r w:rsidRPr="008F0575">
        <w:t xml:space="preserve">in accordance with the formula- </w:t>
      </w:r>
    </w:p>
    <w:p w14:paraId="119FFDF7" w14:textId="386AF8DB" w:rsidR="00750C84" w:rsidRPr="005765A1" w:rsidRDefault="00750C84" w:rsidP="00035E4E">
      <w:pPr>
        <w:pStyle w:val="UnnumberedL3"/>
        <w:ind w:left="1843"/>
        <w:jc w:val="center"/>
        <w:rPr>
          <w:rFonts w:ascii="Cambria Math" w:hAnsi="Cambria Math"/>
        </w:rPr>
      </w:pPr>
      <w:r w:rsidRPr="005765A1">
        <w:rPr>
          <w:rStyle w:val="Emphasis-Italics"/>
          <w:rFonts w:ascii="Cambria Math" w:hAnsi="Cambria Math"/>
        </w:rPr>
        <w:t>r</w:t>
      </w:r>
      <w:r w:rsidRPr="005765A1">
        <w:rPr>
          <w:rStyle w:val="Emphasis-SubscriptItalics"/>
          <w:rFonts w:ascii="Cambria Math" w:hAnsi="Cambria Math"/>
        </w:rPr>
        <w:t>d</w:t>
      </w:r>
      <w:r w:rsidRPr="005765A1">
        <w:rPr>
          <w:rFonts w:ascii="Cambria Math" w:hAnsi="Cambria Math"/>
        </w:rPr>
        <w:t xml:space="preserve"> </w:t>
      </w:r>
      <w:r w:rsidRPr="005765A1">
        <w:rPr>
          <w:rStyle w:val="Emphasis-Italics"/>
          <w:rFonts w:ascii="Cambria Math" w:hAnsi="Cambria Math"/>
        </w:rPr>
        <w:t>L</w:t>
      </w:r>
      <w:r w:rsidRPr="005765A1">
        <w:rPr>
          <w:rFonts w:ascii="Cambria Math" w:hAnsi="Cambria Math"/>
        </w:rPr>
        <w:t xml:space="preserve"> + </w:t>
      </w:r>
      <w:r w:rsidRPr="005765A1">
        <w:rPr>
          <w:rStyle w:val="Emphasis-Italics"/>
          <w:rFonts w:ascii="Cambria Math" w:hAnsi="Cambria Math"/>
        </w:rPr>
        <w:t>r</w:t>
      </w:r>
      <w:r w:rsidRPr="005765A1">
        <w:rPr>
          <w:rStyle w:val="Emphasis-SubscriptItalics"/>
          <w:rFonts w:ascii="Cambria Math" w:hAnsi="Cambria Math"/>
        </w:rPr>
        <w:t>e</w:t>
      </w:r>
      <w:r w:rsidRPr="005765A1">
        <w:rPr>
          <w:rStyle w:val="Emphasis-Remove"/>
          <w:rFonts w:ascii="Cambria Math" w:hAnsi="Cambria Math"/>
        </w:rPr>
        <w:t xml:space="preserve">(1 </w:t>
      </w:r>
      <w:r w:rsidRPr="00242F60">
        <w:rPr>
          <w:rStyle w:val="Emphasis-Italics"/>
          <w:rFonts w:ascii="Cambria Math" w:hAnsi="Cambria Math"/>
          <w:i w:val="0"/>
          <w:iCs/>
        </w:rPr>
        <w:t>-</w:t>
      </w:r>
      <w:r w:rsidRPr="005765A1">
        <w:rPr>
          <w:rStyle w:val="Emphasis-Italics"/>
          <w:rFonts w:ascii="Cambria Math" w:hAnsi="Cambria Math"/>
        </w:rPr>
        <w:t xml:space="preserve"> L</w:t>
      </w:r>
      <w:r w:rsidRPr="005765A1">
        <w:rPr>
          <w:rStyle w:val="Emphasis-Remove"/>
          <w:rFonts w:ascii="Cambria Math" w:hAnsi="Cambria Math"/>
        </w:rPr>
        <w:t>)</w:t>
      </w:r>
      <w:r w:rsidRPr="005765A1">
        <w:rPr>
          <w:rStyle w:val="Emphasis-Italics"/>
          <w:rFonts w:ascii="Cambria Math" w:hAnsi="Cambria Math"/>
        </w:rPr>
        <w:t>.</w:t>
      </w:r>
      <w:bookmarkEnd w:id="229"/>
    </w:p>
    <w:p w14:paraId="41DEAC1F" w14:textId="77777777" w:rsidR="00750C84" w:rsidRPr="008F0575" w:rsidRDefault="00750C84" w:rsidP="00750C84">
      <w:pPr>
        <w:pStyle w:val="HeadingH5ClausesubtextL1"/>
      </w:pPr>
      <w:bookmarkStart w:id="231" w:name="_Ref273517680"/>
      <w:bookmarkStart w:id="232" w:name="_Ref263062539"/>
      <w:r w:rsidRPr="008F0575">
        <w:t xml:space="preserve">The </w:t>
      </w:r>
      <w:r w:rsidRPr="008F0575">
        <w:rPr>
          <w:rStyle w:val="Emphasis-Bold"/>
        </w:rPr>
        <w:t>Commission</w:t>
      </w:r>
      <w:r w:rsidRPr="008F0575">
        <w:rPr>
          <w:rStyle w:val="Emphasis-Remove"/>
        </w:rPr>
        <w:t xml:space="preserve"> </w:t>
      </w:r>
      <w:r w:rsidRPr="008F0575">
        <w:t xml:space="preserve">will determine </w:t>
      </w:r>
      <w:r w:rsidRPr="008F0575">
        <w:rPr>
          <w:rStyle w:val="Emphasis-Remove"/>
        </w:rPr>
        <w:t xml:space="preserve">a mid-point estimate of post-tax </w:t>
      </w:r>
      <w:r w:rsidRPr="008F0575">
        <w:rPr>
          <w:rStyle w:val="Emphasis-Bold"/>
        </w:rPr>
        <w:t>WACC</w:t>
      </w:r>
      <w:r w:rsidRPr="008F0575">
        <w:t xml:space="preserve"> for each </w:t>
      </w:r>
      <w:r w:rsidRPr="008F0575">
        <w:rPr>
          <w:rStyle w:val="Emphasis-Bold"/>
        </w:rPr>
        <w:t>disclosure year</w:t>
      </w:r>
      <w:r w:rsidRPr="008F0575">
        <w:t>-</w:t>
      </w:r>
      <w:bookmarkEnd w:id="231"/>
    </w:p>
    <w:p w14:paraId="167DEE5E" w14:textId="58DCF9AB" w:rsidR="00750C84" w:rsidRPr="008F0575" w:rsidRDefault="00750C84" w:rsidP="00750C84">
      <w:pPr>
        <w:pStyle w:val="HeadingH6ClausesubtextL2"/>
        <w:rPr>
          <w:rStyle w:val="Emphasis-Remove"/>
        </w:rPr>
      </w:pPr>
      <w:r w:rsidRPr="008F0575">
        <w:rPr>
          <w:rStyle w:val="Emphasis-Remove"/>
        </w:rPr>
        <w:t>in respect of</w:t>
      </w:r>
      <w:r w:rsidRPr="008F0575">
        <w:rPr>
          <w:rStyle w:val="Emphasis-Bold"/>
        </w:rPr>
        <w:t xml:space="preserve"> </w:t>
      </w:r>
      <w:r w:rsidRPr="008F0575">
        <w:t xml:space="preserve">the </w:t>
      </w:r>
      <w:r w:rsidRPr="00012401">
        <w:rPr>
          <w:b/>
          <w:bCs/>
        </w:rPr>
        <w:t>regulatory period</w:t>
      </w:r>
      <w:r w:rsidR="00D37CCD">
        <w:rPr>
          <w:b/>
          <w:bCs/>
        </w:rPr>
        <w:t xml:space="preserve"> term</w:t>
      </w:r>
      <w:r>
        <w:t xml:space="preserve"> </w:t>
      </w:r>
      <w:r w:rsidRPr="008F0575">
        <w:t xml:space="preserve">commencing on the first day of the </w:t>
      </w:r>
      <w:r w:rsidRPr="008F0575">
        <w:rPr>
          <w:rStyle w:val="Emphasis-Bold"/>
        </w:rPr>
        <w:t>disclosure year</w:t>
      </w:r>
      <w:r w:rsidRPr="008F0575">
        <w:t xml:space="preserve"> in question</w:t>
      </w:r>
      <w:r w:rsidRPr="008F0575">
        <w:rPr>
          <w:rStyle w:val="Emphasis-Remove"/>
        </w:rPr>
        <w:t xml:space="preserve">; </w:t>
      </w:r>
    </w:p>
    <w:p w14:paraId="782E3C19" w14:textId="77777777" w:rsidR="00750C84" w:rsidRPr="008F0575" w:rsidRDefault="00750C84" w:rsidP="00750C84">
      <w:pPr>
        <w:pStyle w:val="HeadingH6ClausesubtextL2"/>
      </w:pPr>
      <w:bookmarkStart w:id="233" w:name="_Ref274637364"/>
      <w:r w:rsidRPr="008F0575">
        <w:t xml:space="preserve">within 1 month of the start of the </w:t>
      </w:r>
      <w:r w:rsidRPr="008F0575">
        <w:rPr>
          <w:rStyle w:val="Emphasis-Bold"/>
        </w:rPr>
        <w:t>disclosure year</w:t>
      </w:r>
      <w:r w:rsidRPr="008F0575">
        <w:t xml:space="preserve"> in question; and</w:t>
      </w:r>
      <w:bookmarkEnd w:id="233"/>
    </w:p>
    <w:p w14:paraId="20C494E1" w14:textId="77777777" w:rsidR="00750C84" w:rsidRPr="008F0575" w:rsidRDefault="00750C84" w:rsidP="00750C84">
      <w:pPr>
        <w:pStyle w:val="HeadingH6ClausesubtextL2"/>
      </w:pPr>
      <w:r w:rsidRPr="008F0575">
        <w:t xml:space="preserve">in accordance with the formula- </w:t>
      </w:r>
    </w:p>
    <w:p w14:paraId="309030B7" w14:textId="45F08D56" w:rsidR="00750C84" w:rsidRPr="005765A1" w:rsidRDefault="00750C84" w:rsidP="00035E4E">
      <w:pPr>
        <w:pStyle w:val="UnnumberedL3"/>
        <w:ind w:left="2127" w:hanging="284"/>
        <w:jc w:val="center"/>
        <w:rPr>
          <w:rFonts w:ascii="Cambria Math" w:hAnsi="Cambria Math"/>
        </w:rPr>
      </w:pPr>
      <w:r w:rsidRPr="005765A1">
        <w:rPr>
          <w:rStyle w:val="Emphasis-Italics"/>
          <w:rFonts w:ascii="Cambria Math" w:hAnsi="Cambria Math"/>
        </w:rPr>
        <w:t>r</w:t>
      </w:r>
      <w:r w:rsidRPr="005765A1">
        <w:rPr>
          <w:rStyle w:val="Emphasis-SubscriptItalics"/>
          <w:rFonts w:ascii="Cambria Math" w:hAnsi="Cambria Math"/>
        </w:rPr>
        <w:t>d</w:t>
      </w:r>
      <w:r w:rsidRPr="005765A1">
        <w:rPr>
          <w:rFonts w:ascii="Cambria Math" w:hAnsi="Cambria Math"/>
        </w:rPr>
        <w:t xml:space="preserve"> </w:t>
      </w:r>
      <w:r w:rsidRPr="005765A1">
        <w:rPr>
          <w:rStyle w:val="Emphasis-Remove"/>
          <w:rFonts w:ascii="Cambria Math" w:hAnsi="Cambria Math"/>
        </w:rPr>
        <w:t xml:space="preserve">(1 </w:t>
      </w:r>
      <w:r w:rsidRPr="00242F60">
        <w:rPr>
          <w:rStyle w:val="Emphasis-Italics"/>
          <w:rFonts w:ascii="Cambria Math" w:hAnsi="Cambria Math"/>
          <w:i w:val="0"/>
          <w:iCs/>
        </w:rPr>
        <w:t>-</w:t>
      </w:r>
      <w:r w:rsidRPr="005765A1">
        <w:rPr>
          <w:rStyle w:val="Emphasis-Italics"/>
          <w:rFonts w:ascii="Cambria Math" w:hAnsi="Cambria Math"/>
        </w:rPr>
        <w:t xml:space="preserve"> T</w:t>
      </w:r>
      <w:r w:rsidRPr="005765A1">
        <w:rPr>
          <w:rStyle w:val="Emphasis-SubscriptItalics"/>
          <w:rFonts w:ascii="Cambria Math" w:hAnsi="Cambria Math"/>
        </w:rPr>
        <w:t>c</w:t>
      </w:r>
      <w:r w:rsidRPr="005765A1">
        <w:rPr>
          <w:rStyle w:val="Emphasis-Remove"/>
          <w:rFonts w:ascii="Cambria Math" w:hAnsi="Cambria Math"/>
        </w:rPr>
        <w:t>)</w:t>
      </w:r>
      <w:r w:rsidRPr="005765A1">
        <w:rPr>
          <w:rStyle w:val="Emphasis-Italics"/>
          <w:rFonts w:ascii="Cambria Math" w:hAnsi="Cambria Math"/>
        </w:rPr>
        <w:t>L</w:t>
      </w:r>
      <w:r w:rsidRPr="005765A1">
        <w:rPr>
          <w:rFonts w:ascii="Cambria Math" w:hAnsi="Cambria Math"/>
        </w:rPr>
        <w:t xml:space="preserve"> + </w:t>
      </w:r>
      <w:r w:rsidRPr="005765A1">
        <w:rPr>
          <w:rStyle w:val="Emphasis-Italics"/>
          <w:rFonts w:ascii="Cambria Math" w:hAnsi="Cambria Math"/>
        </w:rPr>
        <w:t>r</w:t>
      </w:r>
      <w:r w:rsidRPr="005765A1">
        <w:rPr>
          <w:rStyle w:val="Emphasis-SubscriptItalics"/>
          <w:rFonts w:ascii="Cambria Math" w:hAnsi="Cambria Math"/>
        </w:rPr>
        <w:t>e</w:t>
      </w:r>
      <w:r w:rsidRPr="005765A1">
        <w:rPr>
          <w:rFonts w:ascii="Cambria Math" w:hAnsi="Cambria Math"/>
        </w:rPr>
        <w:t xml:space="preserve"> (</w:t>
      </w:r>
      <w:r w:rsidRPr="005765A1">
        <w:rPr>
          <w:rStyle w:val="Emphasis-Remove"/>
          <w:rFonts w:ascii="Cambria Math" w:hAnsi="Cambria Math"/>
        </w:rPr>
        <w:t xml:space="preserve">1 </w:t>
      </w:r>
      <w:r w:rsidRPr="00242F60">
        <w:rPr>
          <w:rStyle w:val="Emphasis-Italics"/>
          <w:rFonts w:ascii="Cambria Math" w:hAnsi="Cambria Math"/>
          <w:i w:val="0"/>
          <w:iCs/>
        </w:rPr>
        <w:t xml:space="preserve">- </w:t>
      </w:r>
      <w:r w:rsidRPr="005765A1">
        <w:rPr>
          <w:rStyle w:val="Emphasis-Italics"/>
          <w:rFonts w:ascii="Cambria Math" w:hAnsi="Cambria Math"/>
        </w:rPr>
        <w:t>L</w:t>
      </w:r>
      <w:r w:rsidRPr="005765A1">
        <w:rPr>
          <w:rStyle w:val="Emphasis-Remove"/>
          <w:rFonts w:ascii="Cambria Math" w:hAnsi="Cambria Math"/>
        </w:rPr>
        <w:t>)</w:t>
      </w:r>
      <w:r w:rsidRPr="005765A1">
        <w:rPr>
          <w:rStyle w:val="Emphasis-Italics"/>
          <w:rFonts w:ascii="Cambria Math" w:hAnsi="Cambria Math"/>
        </w:rPr>
        <w:t>.</w:t>
      </w:r>
      <w:bookmarkEnd w:id="232"/>
    </w:p>
    <w:p w14:paraId="26A9A011" w14:textId="77777777" w:rsidR="00750C84" w:rsidRPr="008F0575" w:rsidRDefault="00750C84" w:rsidP="00750C84">
      <w:pPr>
        <w:pStyle w:val="HeadingH5ClausesubtextL1"/>
      </w:pPr>
      <w:bookmarkStart w:id="234" w:name="_Ref262826554"/>
      <w:bookmarkStart w:id="235" w:name="_Ref274756205"/>
      <w:r w:rsidRPr="008F0575">
        <w:t>In this clause-</w:t>
      </w:r>
      <w:bookmarkEnd w:id="234"/>
      <w:bookmarkEnd w:id="235"/>
      <w:r w:rsidRPr="008F0575">
        <w:t xml:space="preserve"> </w:t>
      </w:r>
    </w:p>
    <w:p w14:paraId="546E7FDF" w14:textId="77777777" w:rsidR="00750C84" w:rsidRPr="008F0575" w:rsidRDefault="00750C84" w:rsidP="00750C84">
      <w:pPr>
        <w:pStyle w:val="UnnumberedL2"/>
        <w:rPr>
          <w:rStyle w:val="Emphasis-Remove"/>
        </w:rPr>
      </w:pPr>
      <w:r w:rsidRPr="005765A1">
        <w:rPr>
          <w:rStyle w:val="Emphasis-Italics"/>
          <w:rFonts w:ascii="Cambria Math" w:hAnsi="Cambria Math"/>
        </w:rPr>
        <w:t>L</w:t>
      </w:r>
      <w:r w:rsidRPr="005765A1">
        <w:rPr>
          <w:rStyle w:val="Emphasis-Remove"/>
          <w:rFonts w:ascii="Cambria Math" w:hAnsi="Cambria Math"/>
        </w:rPr>
        <w:t xml:space="preserve"> </w:t>
      </w:r>
      <w:r w:rsidRPr="008F0575">
        <w:rPr>
          <w:rStyle w:val="Emphasis-Remove"/>
        </w:rPr>
        <w:tab/>
        <w:t xml:space="preserve">is </w:t>
      </w:r>
      <w:r w:rsidRPr="005778A7">
        <w:rPr>
          <w:rStyle w:val="Emphasis-Bold"/>
          <w:b w:val="0"/>
          <w:bCs w:val="0"/>
        </w:rPr>
        <w:t>leverage</w:t>
      </w:r>
      <w:r w:rsidRPr="008F0575">
        <w:rPr>
          <w:rStyle w:val="Emphasis-Remove"/>
        </w:rPr>
        <w:t xml:space="preserve">; </w:t>
      </w:r>
    </w:p>
    <w:p w14:paraId="2E2C63BB" w14:textId="72BD30C1" w:rsidR="00750C84" w:rsidRDefault="00750C84" w:rsidP="00750C84">
      <w:pPr>
        <w:pStyle w:val="UnnumberedL2"/>
      </w:pPr>
      <w:r w:rsidRPr="005765A1">
        <w:rPr>
          <w:rStyle w:val="Emphasis-Italics"/>
          <w:rFonts w:ascii="Cambria Math" w:hAnsi="Cambria Math"/>
        </w:rPr>
        <w:t>r</w:t>
      </w:r>
      <w:r w:rsidRPr="005765A1">
        <w:rPr>
          <w:rStyle w:val="Emphasis-SubscriptItalics"/>
          <w:rFonts w:ascii="Cambria Math" w:hAnsi="Cambria Math"/>
        </w:rPr>
        <w:t xml:space="preserve">d </w:t>
      </w:r>
      <w:r w:rsidRPr="008F0575">
        <w:tab/>
        <w:t>is the cost of debt and is estimated in accordance with the formula</w:t>
      </w:r>
      <w:r w:rsidR="00281322">
        <w:t>-</w:t>
      </w:r>
    </w:p>
    <w:p w14:paraId="77FACEFA" w14:textId="7AD9B083" w:rsidR="00750C84" w:rsidRPr="008F0575" w:rsidRDefault="00750C84" w:rsidP="00035E4E">
      <w:pPr>
        <w:pStyle w:val="UnnumberedL2"/>
        <w:ind w:left="1418"/>
        <w:jc w:val="center"/>
      </w:pPr>
      <w:r w:rsidRPr="005765A1">
        <w:rPr>
          <w:rStyle w:val="Emphasis-Italics"/>
          <w:rFonts w:ascii="Cambria Math" w:hAnsi="Cambria Math"/>
        </w:rPr>
        <w:t>r</w:t>
      </w:r>
      <w:r w:rsidRPr="005765A1">
        <w:rPr>
          <w:rStyle w:val="Emphasis-SubscriptItalics"/>
          <w:rFonts w:ascii="Cambria Math" w:hAnsi="Cambria Math"/>
        </w:rPr>
        <w:t>f</w:t>
      </w:r>
      <w:r w:rsidRPr="005765A1">
        <w:rPr>
          <w:rFonts w:ascii="Cambria Math" w:hAnsi="Cambria Math"/>
        </w:rPr>
        <w:t xml:space="preserve"> </w:t>
      </w:r>
      <w:r w:rsidRPr="00242F60">
        <w:rPr>
          <w:rStyle w:val="Emphasis-Italics"/>
          <w:rFonts w:ascii="Cambria Math" w:hAnsi="Cambria Math"/>
          <w:i w:val="0"/>
          <w:iCs/>
        </w:rPr>
        <w:t>+</w:t>
      </w:r>
      <w:r w:rsidRPr="005765A1">
        <w:rPr>
          <w:rStyle w:val="Emphasis-Italics"/>
          <w:rFonts w:ascii="Cambria Math" w:hAnsi="Cambria Math"/>
        </w:rPr>
        <w:t xml:space="preserve"> p </w:t>
      </w:r>
      <w:r w:rsidRPr="00242F60">
        <w:rPr>
          <w:rStyle w:val="Emphasis-Italics"/>
          <w:rFonts w:ascii="Cambria Math" w:hAnsi="Cambria Math"/>
          <w:i w:val="0"/>
          <w:iCs/>
        </w:rPr>
        <w:t>+</w:t>
      </w:r>
      <w:r w:rsidRPr="005765A1">
        <w:rPr>
          <w:rStyle w:val="Emphasis-Italics"/>
          <w:rFonts w:ascii="Cambria Math" w:hAnsi="Cambria Math"/>
        </w:rPr>
        <w:t xml:space="preserve"> d</w:t>
      </w:r>
      <w:r w:rsidRPr="008F0575">
        <w:t>;</w:t>
      </w:r>
    </w:p>
    <w:p w14:paraId="6BE3490D" w14:textId="54B6FE2C" w:rsidR="00750C84" w:rsidRDefault="00750C84" w:rsidP="00750C84">
      <w:pPr>
        <w:pStyle w:val="UnnumberedL2"/>
      </w:pPr>
      <w:r w:rsidRPr="005765A1">
        <w:rPr>
          <w:rStyle w:val="Emphasis-Italics"/>
          <w:rFonts w:ascii="Cambria Math" w:hAnsi="Cambria Math"/>
        </w:rPr>
        <w:t>r</w:t>
      </w:r>
      <w:r w:rsidRPr="005765A1">
        <w:rPr>
          <w:rStyle w:val="Emphasis-SubscriptItalics"/>
          <w:rFonts w:ascii="Cambria Math" w:hAnsi="Cambria Math"/>
        </w:rPr>
        <w:t>e</w:t>
      </w:r>
      <w:r w:rsidRPr="005765A1">
        <w:rPr>
          <w:rFonts w:ascii="Cambria Math" w:hAnsi="Cambria Math"/>
        </w:rPr>
        <w:t xml:space="preserve"> </w:t>
      </w:r>
      <w:r w:rsidRPr="008F0575">
        <w:tab/>
        <w:t>is the cost of equity and is estimated in accordance with the formula</w:t>
      </w:r>
      <w:r w:rsidR="00281322">
        <w:t>-</w:t>
      </w:r>
    </w:p>
    <w:p w14:paraId="097657DC" w14:textId="0C559252" w:rsidR="00750C84" w:rsidRPr="008F0575" w:rsidRDefault="00750C84" w:rsidP="00035E4E">
      <w:pPr>
        <w:pStyle w:val="UnnumberedL2"/>
        <w:ind w:left="1418"/>
        <w:jc w:val="center"/>
      </w:pPr>
      <w:r w:rsidRPr="005765A1">
        <w:rPr>
          <w:rStyle w:val="Emphasis-Italics"/>
          <w:rFonts w:ascii="Cambria Math" w:hAnsi="Cambria Math"/>
        </w:rPr>
        <w:t>r</w:t>
      </w:r>
      <w:r w:rsidRPr="005765A1">
        <w:rPr>
          <w:rStyle w:val="Emphasis-SubscriptItalics"/>
          <w:rFonts w:ascii="Cambria Math" w:hAnsi="Cambria Math"/>
        </w:rPr>
        <w:t>f</w:t>
      </w:r>
      <w:r w:rsidRPr="005765A1">
        <w:rPr>
          <w:rStyle w:val="Emphasis-Remove"/>
          <w:rFonts w:ascii="Cambria Math" w:hAnsi="Cambria Math"/>
        </w:rPr>
        <w:t xml:space="preserve">(1 </w:t>
      </w:r>
      <w:r w:rsidRPr="00242F60">
        <w:rPr>
          <w:rStyle w:val="Emphasis-Italics"/>
          <w:rFonts w:ascii="Cambria Math" w:hAnsi="Cambria Math"/>
          <w:i w:val="0"/>
          <w:iCs/>
        </w:rPr>
        <w:t xml:space="preserve">- </w:t>
      </w:r>
      <w:r w:rsidRPr="005765A1">
        <w:rPr>
          <w:rStyle w:val="Emphasis-Italics"/>
          <w:rFonts w:ascii="Cambria Math" w:hAnsi="Cambria Math"/>
        </w:rPr>
        <w:t>T</w:t>
      </w:r>
      <w:r w:rsidRPr="005765A1">
        <w:rPr>
          <w:rStyle w:val="Emphasis-SubscriptItalics"/>
          <w:rFonts w:ascii="Cambria Math" w:hAnsi="Cambria Math"/>
        </w:rPr>
        <w:t>i</w:t>
      </w:r>
      <w:r w:rsidRPr="005765A1">
        <w:rPr>
          <w:rStyle w:val="Emphasis-Remove"/>
          <w:rFonts w:ascii="Cambria Math" w:hAnsi="Cambria Math"/>
        </w:rPr>
        <w:t>)</w:t>
      </w:r>
      <w:r w:rsidRPr="005765A1">
        <w:rPr>
          <w:rFonts w:ascii="Cambria Math" w:hAnsi="Cambria Math"/>
        </w:rPr>
        <w:t> </w:t>
      </w:r>
      <w:r w:rsidRPr="00242F60">
        <w:rPr>
          <w:rStyle w:val="Emphasis-Italics"/>
          <w:rFonts w:ascii="Cambria Math" w:hAnsi="Cambria Math"/>
          <w:i w:val="0"/>
          <w:iCs/>
        </w:rPr>
        <w:t>+</w:t>
      </w:r>
      <w:r w:rsidRPr="005765A1">
        <w:rPr>
          <w:rStyle w:val="Emphasis-Italics"/>
          <w:rFonts w:ascii="Cambria Math" w:hAnsi="Cambria Math"/>
        </w:rPr>
        <w:t xml:space="preserve"> β</w:t>
      </w:r>
      <w:r w:rsidRPr="005765A1">
        <w:rPr>
          <w:rStyle w:val="Emphasis-SubscriptItalics"/>
          <w:rFonts w:ascii="Cambria Math" w:hAnsi="Cambria Math"/>
        </w:rPr>
        <w:t>e</w:t>
      </w:r>
      <w:r w:rsidRPr="005765A1">
        <w:rPr>
          <w:rStyle w:val="Emphasis-Italics"/>
          <w:rFonts w:ascii="Cambria Math" w:hAnsi="Cambria Math"/>
        </w:rPr>
        <w:t>TAMRP</w:t>
      </w:r>
      <w:r w:rsidRPr="008F0575">
        <w:t>;</w:t>
      </w:r>
    </w:p>
    <w:p w14:paraId="1C154833" w14:textId="77777777" w:rsidR="00750C84" w:rsidRPr="008F0575" w:rsidRDefault="00750C84" w:rsidP="00750C84">
      <w:pPr>
        <w:pStyle w:val="UnnumberedL2"/>
      </w:pPr>
      <w:r w:rsidRPr="00CE1C5E">
        <w:rPr>
          <w:rStyle w:val="Emphasis-Italics"/>
          <w:rFonts w:ascii="Cambria Math" w:hAnsi="Cambria Math"/>
        </w:rPr>
        <w:lastRenderedPageBreak/>
        <w:t>T</w:t>
      </w:r>
      <w:r w:rsidRPr="00CE1C5E">
        <w:rPr>
          <w:rStyle w:val="Emphasis-SubscriptItalics"/>
          <w:rFonts w:ascii="Cambria Math" w:hAnsi="Cambria Math"/>
        </w:rPr>
        <w:t>c</w:t>
      </w:r>
      <w:r w:rsidRPr="00CE1C5E">
        <w:rPr>
          <w:rFonts w:ascii="Cambria Math" w:hAnsi="Cambria Math"/>
        </w:rPr>
        <w:t xml:space="preserve"> </w:t>
      </w:r>
      <w:r w:rsidRPr="008F0575">
        <w:tab/>
        <w:t xml:space="preserve">is the average corporate </w:t>
      </w:r>
      <w:r w:rsidRPr="008F0575">
        <w:rPr>
          <w:rStyle w:val="Emphasis-Remove"/>
        </w:rPr>
        <w:t>tax rate</w:t>
      </w:r>
      <w:r w:rsidRPr="008F0575">
        <w:t>;</w:t>
      </w:r>
    </w:p>
    <w:p w14:paraId="777F859F" w14:textId="77777777" w:rsidR="00750C84" w:rsidRPr="008F0575" w:rsidRDefault="00750C84" w:rsidP="00750C84">
      <w:pPr>
        <w:pStyle w:val="UnnumberedL2"/>
      </w:pPr>
      <w:r w:rsidRPr="00CE1C5E">
        <w:rPr>
          <w:rStyle w:val="Emphasis-Italics"/>
          <w:rFonts w:ascii="Cambria Math" w:hAnsi="Cambria Math"/>
        </w:rPr>
        <w:t>r</w:t>
      </w:r>
      <w:r w:rsidRPr="00CE1C5E">
        <w:rPr>
          <w:rStyle w:val="Emphasis-SubscriptItalics"/>
          <w:rFonts w:ascii="Cambria Math" w:hAnsi="Cambria Math"/>
        </w:rPr>
        <w:t>f</w:t>
      </w:r>
      <w:r w:rsidRPr="008F0575">
        <w:rPr>
          <w:rStyle w:val="Emphasis-SubscriptItalics"/>
        </w:rPr>
        <w:tab/>
      </w:r>
      <w:r w:rsidRPr="008F0575">
        <w:t xml:space="preserve">is the </w:t>
      </w:r>
      <w:r w:rsidRPr="008F0575">
        <w:rPr>
          <w:rStyle w:val="Emphasis-Remove"/>
        </w:rPr>
        <w:t>risk-free rate</w:t>
      </w:r>
      <w:r w:rsidRPr="008F0575">
        <w:t xml:space="preserve">; </w:t>
      </w:r>
    </w:p>
    <w:p w14:paraId="72360E55" w14:textId="77777777" w:rsidR="00750C84" w:rsidRPr="008F0575" w:rsidRDefault="00750C84" w:rsidP="00750C84">
      <w:pPr>
        <w:pStyle w:val="UnnumberedL2"/>
      </w:pPr>
      <w:r w:rsidRPr="00CE1C5E">
        <w:rPr>
          <w:rStyle w:val="Emphasis-Italics"/>
          <w:rFonts w:ascii="Cambria Math" w:hAnsi="Cambria Math"/>
        </w:rPr>
        <w:t>p</w:t>
      </w:r>
      <w:r w:rsidRPr="008F0575">
        <w:t xml:space="preserve"> </w:t>
      </w:r>
      <w:r w:rsidRPr="008F0575">
        <w:tab/>
        <w:t xml:space="preserve">is the </w:t>
      </w:r>
      <w:r w:rsidRPr="00513994">
        <w:rPr>
          <w:b/>
        </w:rPr>
        <w:t>average</w:t>
      </w:r>
      <w:r>
        <w:t xml:space="preserve"> </w:t>
      </w:r>
      <w:r w:rsidRPr="008F0575">
        <w:rPr>
          <w:rStyle w:val="Emphasis-Bold"/>
        </w:rPr>
        <w:t>debt premium</w:t>
      </w:r>
      <w:r w:rsidRPr="008F0575">
        <w:t>;</w:t>
      </w:r>
    </w:p>
    <w:p w14:paraId="1ED0D089" w14:textId="77777777" w:rsidR="00750C84" w:rsidRPr="008F0575" w:rsidRDefault="00750C84" w:rsidP="00750C84">
      <w:pPr>
        <w:pStyle w:val="UnnumberedL2"/>
      </w:pPr>
      <w:r w:rsidRPr="00CE1C5E">
        <w:rPr>
          <w:rStyle w:val="Emphasis-Italics"/>
          <w:rFonts w:ascii="Cambria Math" w:hAnsi="Cambria Math"/>
        </w:rPr>
        <w:t>d</w:t>
      </w:r>
      <w:r w:rsidRPr="008F0575">
        <w:tab/>
        <w:t xml:space="preserve">is the </w:t>
      </w:r>
      <w:r w:rsidRPr="005778A7">
        <w:t>debt issuance costs</w:t>
      </w:r>
      <w:r w:rsidRPr="008F0575">
        <w:t>;</w:t>
      </w:r>
    </w:p>
    <w:p w14:paraId="4BDCE2C6" w14:textId="77777777" w:rsidR="00750C84" w:rsidRPr="008F0575" w:rsidRDefault="00750C84" w:rsidP="00750C84">
      <w:pPr>
        <w:pStyle w:val="UnnumberedL2"/>
      </w:pPr>
      <w:r w:rsidRPr="00CE1C5E">
        <w:rPr>
          <w:rStyle w:val="Emphasis-Italics"/>
          <w:rFonts w:ascii="Cambria Math" w:hAnsi="Cambria Math"/>
        </w:rPr>
        <w:t>T</w:t>
      </w:r>
      <w:r w:rsidRPr="00CE1C5E">
        <w:rPr>
          <w:rStyle w:val="Emphasis-SubscriptItalics"/>
          <w:rFonts w:ascii="Cambria Math" w:hAnsi="Cambria Math"/>
        </w:rPr>
        <w:t>i</w:t>
      </w:r>
      <w:r w:rsidRPr="008F0575">
        <w:rPr>
          <w:rStyle w:val="Emphasis-SubscriptItalics"/>
        </w:rPr>
        <w:tab/>
      </w:r>
      <w:r w:rsidRPr="008F0575">
        <w:t xml:space="preserve">is the average investor </w:t>
      </w:r>
      <w:r w:rsidRPr="008F0575">
        <w:rPr>
          <w:rStyle w:val="Emphasis-Remove"/>
        </w:rPr>
        <w:t>tax rate</w:t>
      </w:r>
      <w:r w:rsidRPr="008F0575">
        <w:t>;</w:t>
      </w:r>
    </w:p>
    <w:p w14:paraId="73F498F3" w14:textId="77777777" w:rsidR="00750C84" w:rsidRPr="008F0575" w:rsidRDefault="00750C84" w:rsidP="00750C84">
      <w:pPr>
        <w:pStyle w:val="UnnumberedL2"/>
      </w:pPr>
      <w:r w:rsidRPr="00CE1C5E">
        <w:rPr>
          <w:rStyle w:val="Emphasis-Italics"/>
          <w:rFonts w:ascii="Times New Roman" w:hAnsi="Times New Roman"/>
        </w:rPr>
        <w:t>β</w:t>
      </w:r>
      <w:r w:rsidRPr="00CE1C5E">
        <w:rPr>
          <w:rStyle w:val="Emphasis-SubscriptItalics"/>
          <w:rFonts w:ascii="Times New Roman" w:hAnsi="Times New Roman"/>
        </w:rPr>
        <w:t>e</w:t>
      </w:r>
      <w:r w:rsidRPr="008F0575">
        <w:rPr>
          <w:rStyle w:val="Emphasis-SubscriptItalics"/>
        </w:rPr>
        <w:tab/>
      </w:r>
      <w:r w:rsidRPr="008F0575">
        <w:t xml:space="preserve">is the </w:t>
      </w:r>
      <w:r w:rsidRPr="008F0575">
        <w:rPr>
          <w:rStyle w:val="Emphasis-Remove"/>
        </w:rPr>
        <w:t>equity beta</w:t>
      </w:r>
      <w:r w:rsidRPr="008F0575">
        <w:t>; and</w:t>
      </w:r>
    </w:p>
    <w:p w14:paraId="099C8603" w14:textId="77777777" w:rsidR="00750C84" w:rsidRPr="008F0575" w:rsidRDefault="00750C84" w:rsidP="00750C84">
      <w:pPr>
        <w:pStyle w:val="UnnumberedL2"/>
        <w:rPr>
          <w:rStyle w:val="Emphasis-Remove"/>
        </w:rPr>
      </w:pPr>
      <w:r w:rsidRPr="00CE1C5E">
        <w:rPr>
          <w:rStyle w:val="Emphasis-Italics"/>
          <w:rFonts w:ascii="Cambria Math" w:hAnsi="Cambria Math"/>
        </w:rPr>
        <w:t>TAMRP</w:t>
      </w:r>
      <w:r w:rsidRPr="008F0575">
        <w:t xml:space="preserve"> is the </w:t>
      </w:r>
      <w:r w:rsidRPr="008F0575">
        <w:rPr>
          <w:rStyle w:val="Emphasis-Remove"/>
        </w:rPr>
        <w:t>tax-adjusted market risk premium.</w:t>
      </w:r>
    </w:p>
    <w:p w14:paraId="54CDCB93" w14:textId="77777777" w:rsidR="00750C84" w:rsidRPr="008F0575" w:rsidRDefault="00750C84" w:rsidP="00750C84">
      <w:pPr>
        <w:pStyle w:val="HeadingH5ClausesubtextL1"/>
        <w:rPr>
          <w:rStyle w:val="Emphasis-Remove"/>
        </w:rPr>
      </w:pPr>
      <w:r w:rsidRPr="008F0575">
        <w:rPr>
          <w:rStyle w:val="Emphasis-Remove"/>
        </w:rPr>
        <w:t>For the purpose of this clause-</w:t>
      </w:r>
    </w:p>
    <w:p w14:paraId="76079FDD" w14:textId="317C8868" w:rsidR="00750C84" w:rsidRPr="008F0575" w:rsidRDefault="00750C84" w:rsidP="00750C84">
      <w:pPr>
        <w:pStyle w:val="HeadingH6ClausesubtextL2"/>
        <w:rPr>
          <w:rStyle w:val="Emphasis-Remove"/>
        </w:rPr>
      </w:pPr>
      <w:r w:rsidRPr="008F0575">
        <w:rPr>
          <w:rStyle w:val="Emphasis-Remove"/>
        </w:rPr>
        <w:t xml:space="preserve">the average investor tax rate, the equity beta, the </w:t>
      </w:r>
      <w:r w:rsidRPr="005778A7">
        <w:rPr>
          <w:rStyle w:val="Emphasis-Remove"/>
        </w:rPr>
        <w:t>debt issuance costs</w:t>
      </w:r>
      <w:r w:rsidRPr="008F0575">
        <w:rPr>
          <w:rStyle w:val="Emphasis-Remove"/>
        </w:rPr>
        <w:t xml:space="preserve">, </w:t>
      </w:r>
      <w:r w:rsidR="00260DAC">
        <w:rPr>
          <w:rStyle w:val="Emphasis-Remove"/>
        </w:rPr>
        <w:t xml:space="preserve">the leverage, </w:t>
      </w:r>
      <w:r w:rsidRPr="008F0575">
        <w:rPr>
          <w:rStyle w:val="Emphasis-Remove"/>
        </w:rPr>
        <w:t xml:space="preserve">the average </w:t>
      </w:r>
      <w:r w:rsidRPr="00E44AE2">
        <w:rPr>
          <w:rStyle w:val="Emphasis-Remove"/>
          <w:bCs/>
        </w:rPr>
        <w:t>corporate tax rate</w:t>
      </w:r>
      <w:r w:rsidRPr="00E46A72">
        <w:rPr>
          <w:rStyle w:val="Emphasis-Remove"/>
          <w:b/>
          <w:bCs/>
        </w:rPr>
        <w:t xml:space="preserve"> </w:t>
      </w:r>
      <w:r w:rsidRPr="008F0575">
        <w:rPr>
          <w:rStyle w:val="Emphasis-Remove"/>
        </w:rPr>
        <w:t>and the tax-adjusted market risk premium are the amounts specified in or determined in accordance with clause</w:t>
      </w:r>
      <w:r>
        <w:rPr>
          <w:rStyle w:val="Emphasis-Remove"/>
        </w:rPr>
        <w:t xml:space="preserve"> </w:t>
      </w:r>
      <w:r>
        <w:rPr>
          <w:rStyle w:val="Emphasis-Remove"/>
        </w:rPr>
        <w:fldChar w:fldCharType="begin"/>
      </w:r>
      <w:r>
        <w:rPr>
          <w:rStyle w:val="Emphasis-Remove"/>
        </w:rPr>
        <w:instrText xml:space="preserve"> REF _Ref262825171 \r \h </w:instrText>
      </w:r>
      <w:r>
        <w:rPr>
          <w:rStyle w:val="Emphasis-Remove"/>
        </w:rPr>
      </w:r>
      <w:r>
        <w:rPr>
          <w:rStyle w:val="Emphasis-Remove"/>
        </w:rPr>
        <w:fldChar w:fldCharType="separate"/>
      </w:r>
      <w:r w:rsidR="00BF4A3F">
        <w:rPr>
          <w:rStyle w:val="Emphasis-Remove"/>
        </w:rPr>
        <w:t>2.4.2</w:t>
      </w:r>
      <w:r>
        <w:rPr>
          <w:rStyle w:val="Emphasis-Remove"/>
        </w:rPr>
        <w:fldChar w:fldCharType="end"/>
      </w:r>
      <w:r w:rsidRPr="008F0575">
        <w:rPr>
          <w:rStyle w:val="Emphasis-Remove"/>
        </w:rPr>
        <w:t>; and</w:t>
      </w:r>
    </w:p>
    <w:p w14:paraId="1D8CDCD8" w14:textId="6D0B43FF" w:rsidR="00750C84" w:rsidRPr="008F0575" w:rsidRDefault="00750C84" w:rsidP="00750C84">
      <w:pPr>
        <w:pStyle w:val="HeadingH6ClausesubtextL2"/>
        <w:rPr>
          <w:rStyle w:val="Emphasis-Remove"/>
        </w:rPr>
      </w:pPr>
      <w:r w:rsidRPr="008F0575">
        <w:rPr>
          <w:rStyle w:val="Emphasis-Remove"/>
        </w:rPr>
        <w:t>the risk-free rate must be estimated in accordance with clause</w:t>
      </w:r>
      <w:r>
        <w:rPr>
          <w:rStyle w:val="Emphasis-Remove"/>
        </w:rPr>
        <w:t xml:space="preserve"> </w:t>
      </w:r>
      <w:r>
        <w:rPr>
          <w:rStyle w:val="Emphasis-Remove"/>
        </w:rPr>
        <w:fldChar w:fldCharType="begin"/>
      </w:r>
      <w:r>
        <w:rPr>
          <w:rStyle w:val="Emphasis-Remove"/>
        </w:rPr>
        <w:instrText xml:space="preserve"> REF _Ref18484233 \r \h </w:instrText>
      </w:r>
      <w:r>
        <w:rPr>
          <w:rStyle w:val="Emphasis-Remove"/>
        </w:rPr>
      </w:r>
      <w:r>
        <w:rPr>
          <w:rStyle w:val="Emphasis-Remove"/>
        </w:rPr>
        <w:fldChar w:fldCharType="separate"/>
      </w:r>
      <w:r w:rsidR="00BF4A3F">
        <w:rPr>
          <w:rStyle w:val="Emphasis-Remove"/>
        </w:rPr>
        <w:t>2.4.3</w:t>
      </w:r>
      <w:r>
        <w:rPr>
          <w:rStyle w:val="Emphasis-Remove"/>
        </w:rPr>
        <w:fldChar w:fldCharType="end"/>
      </w:r>
      <w:r w:rsidRPr="008F0575">
        <w:rPr>
          <w:rStyle w:val="Emphasis-Remove"/>
        </w:rPr>
        <w:t>.</w:t>
      </w:r>
    </w:p>
    <w:p w14:paraId="19AC6412" w14:textId="5E287353" w:rsidR="004E08AD" w:rsidRDefault="004E08AD" w:rsidP="004E08AD">
      <w:pPr>
        <w:pStyle w:val="HeadingH4Clausetext"/>
        <w:numPr>
          <w:ilvl w:val="3"/>
          <w:numId w:val="33"/>
        </w:numPr>
        <w:tabs>
          <w:tab w:val="clear" w:pos="7315"/>
          <w:tab w:val="num" w:pos="709"/>
        </w:tabs>
        <w:ind w:left="720" w:hanging="720"/>
      </w:pPr>
      <w:bookmarkStart w:id="236" w:name="_Ref262825171"/>
      <w:bookmarkStart w:id="237" w:name="_Toc273608273"/>
      <w:r w:rsidRPr="008F0575">
        <w:t>Fixed WACC parameters</w:t>
      </w:r>
      <w:bookmarkEnd w:id="236"/>
      <w:bookmarkEnd w:id="237"/>
    </w:p>
    <w:p w14:paraId="226BF437" w14:textId="7DA072F9" w:rsidR="00AE5FF2" w:rsidRDefault="00AE5FF2" w:rsidP="00750C84">
      <w:pPr>
        <w:pStyle w:val="HeadingH5ClausesubtextL1"/>
        <w:rPr>
          <w:rStyle w:val="Emphasis-Remove"/>
        </w:rPr>
      </w:pPr>
      <w:bookmarkStart w:id="238" w:name="_Ref279485978"/>
      <w:r>
        <w:rPr>
          <w:rStyle w:val="Emphasis-Remove"/>
        </w:rPr>
        <w:t xml:space="preserve">‘Leverage’ means the ratio of debt capital to total capital and is </w:t>
      </w:r>
      <w:r w:rsidR="007D168E">
        <w:rPr>
          <w:rStyle w:val="Emphasis-Remove"/>
        </w:rPr>
        <w:t>29</w:t>
      </w:r>
      <w:r>
        <w:rPr>
          <w:rStyle w:val="Emphasis-Remove"/>
        </w:rPr>
        <w:t>%.</w:t>
      </w:r>
    </w:p>
    <w:p w14:paraId="6A0DF60E" w14:textId="2077790F" w:rsidR="00750C84" w:rsidRPr="008F0575" w:rsidRDefault="00750C84" w:rsidP="00750C84">
      <w:pPr>
        <w:pStyle w:val="HeadingH5ClausesubtextL1"/>
      </w:pPr>
      <w:r>
        <w:rPr>
          <w:rStyle w:val="Emphasis-Remove"/>
        </w:rPr>
        <w:t>’A</w:t>
      </w:r>
      <w:r w:rsidRPr="008F0575">
        <w:rPr>
          <w:rStyle w:val="Emphasis-Remove"/>
        </w:rPr>
        <w:t>verage investor tax rate</w:t>
      </w:r>
      <w:r>
        <w:rPr>
          <w:rStyle w:val="Emphasis-Remove"/>
        </w:rPr>
        <w:t>’</w:t>
      </w:r>
      <w:r w:rsidRPr="008F0575">
        <w:rPr>
          <w:rStyle w:val="Emphasis-Remove"/>
        </w:rPr>
        <w:t xml:space="preserve"> is</w:t>
      </w:r>
      <w:r w:rsidRPr="008F0575">
        <w:t xml:space="preserve"> the average of the investor tax rates that, as at the date that the estimation is made, will apply to each of the </w:t>
      </w:r>
      <w:r w:rsidRPr="008F0575">
        <w:rPr>
          <w:rStyle w:val="Emphasis-Bold"/>
        </w:rPr>
        <w:t>disclosure years</w:t>
      </w:r>
      <w:r w:rsidRPr="008F0575">
        <w:t xml:space="preserve"> in </w:t>
      </w:r>
      <w:r>
        <w:t xml:space="preserve">the </w:t>
      </w:r>
      <w:r w:rsidRPr="00467F7C">
        <w:rPr>
          <w:b/>
          <w:bCs/>
        </w:rPr>
        <w:t>regulatory period</w:t>
      </w:r>
      <w:r w:rsidR="00E63933">
        <w:rPr>
          <w:b/>
          <w:bCs/>
        </w:rPr>
        <w:t xml:space="preserve"> term</w:t>
      </w:r>
      <w:r>
        <w:t xml:space="preserve"> </w:t>
      </w:r>
      <w:r w:rsidRPr="008F0575">
        <w:t xml:space="preserve">commencing on the first day of the </w:t>
      </w:r>
      <w:r w:rsidR="00E63933">
        <w:rPr>
          <w:rStyle w:val="Emphasis-Bold"/>
        </w:rPr>
        <w:t>disclosure year</w:t>
      </w:r>
      <w:r>
        <w:rPr>
          <w:rStyle w:val="Emphasis-Bold"/>
        </w:rPr>
        <w:t xml:space="preserve"> </w:t>
      </w:r>
      <w:r w:rsidRPr="008F0575">
        <w:t>in question.</w:t>
      </w:r>
      <w:bookmarkEnd w:id="238"/>
    </w:p>
    <w:p w14:paraId="34A572CB" w14:textId="51A093A7" w:rsidR="00750C84" w:rsidRPr="008F0575" w:rsidRDefault="00750C84" w:rsidP="00750C84">
      <w:pPr>
        <w:pStyle w:val="HeadingH5ClausesubtextL1"/>
        <w:rPr>
          <w:rStyle w:val="Emphasis-Remove"/>
        </w:rPr>
      </w:pPr>
      <w:r w:rsidRPr="008F0575">
        <w:t>For the purpose of subclause</w:t>
      </w:r>
      <w:r>
        <w:t xml:space="preserve"> (</w:t>
      </w:r>
      <w:r w:rsidR="00BC644B">
        <w:t>2</w:t>
      </w:r>
      <w:r>
        <w:t>)</w:t>
      </w:r>
      <w:r w:rsidRPr="008F0575">
        <w:t>, 'investor tax rate' is</w:t>
      </w:r>
      <w:r>
        <w:t xml:space="preserve">, for each </w:t>
      </w:r>
      <w:r w:rsidRPr="00630149">
        <w:rPr>
          <w:b/>
        </w:rPr>
        <w:t>disclosure year</w:t>
      </w:r>
      <w:r>
        <w:t xml:space="preserve">, the maximum </w:t>
      </w:r>
      <w:r w:rsidRPr="009A7F42">
        <w:rPr>
          <w:b/>
        </w:rPr>
        <w:t>prescribed investor rate</w:t>
      </w:r>
      <w:r>
        <w:t xml:space="preserve"> applicable at the start of that </w:t>
      </w:r>
      <w:r w:rsidRPr="009A7F42">
        <w:rPr>
          <w:b/>
        </w:rPr>
        <w:t>disclosure year</w:t>
      </w:r>
      <w:r>
        <w:t xml:space="preserve"> to an individual who is</w:t>
      </w:r>
      <w:r w:rsidRPr="008F0575">
        <w:rPr>
          <w:rStyle w:val="Emphasis-Remove"/>
        </w:rPr>
        <w:t>-</w:t>
      </w:r>
    </w:p>
    <w:p w14:paraId="4A31AB50" w14:textId="77777777" w:rsidR="00750C84" w:rsidRPr="008F0575" w:rsidRDefault="00750C84" w:rsidP="00750C84">
      <w:pPr>
        <w:pStyle w:val="HeadingH6ClausesubtextL2"/>
      </w:pPr>
      <w:bookmarkStart w:id="239" w:name="_Ref272854295"/>
      <w:r>
        <w:t xml:space="preserve">a </w:t>
      </w:r>
      <w:r w:rsidRPr="008F0575">
        <w:t xml:space="preserve">resident in New Zealand; and </w:t>
      </w:r>
    </w:p>
    <w:p w14:paraId="6E860688" w14:textId="77777777" w:rsidR="00750C84" w:rsidRPr="008F0575" w:rsidRDefault="00750C84" w:rsidP="00750C84">
      <w:pPr>
        <w:pStyle w:val="HeadingH6ClausesubtextL2"/>
      </w:pPr>
      <w:r w:rsidRPr="008F0575">
        <w:t xml:space="preserve">an investor in a </w:t>
      </w:r>
      <w:r w:rsidRPr="008F0575">
        <w:rPr>
          <w:rStyle w:val="Emphasis-Bold"/>
        </w:rPr>
        <w:t>multi-rate PIE</w:t>
      </w:r>
      <w:r w:rsidRPr="008F0575">
        <w:t>.</w:t>
      </w:r>
    </w:p>
    <w:p w14:paraId="26B593E2" w14:textId="2681B658" w:rsidR="00750C84" w:rsidRPr="008F0575" w:rsidRDefault="00750C84" w:rsidP="00750C84">
      <w:pPr>
        <w:pStyle w:val="HeadingH5ClausesubtextL1"/>
      </w:pPr>
      <w:bookmarkStart w:id="240" w:name="_Ref273349588"/>
      <w:bookmarkEnd w:id="239"/>
      <w:r w:rsidRPr="008F0575">
        <w:rPr>
          <w:rStyle w:val="Emphasis-Remove"/>
        </w:rPr>
        <w:t xml:space="preserve">The </w:t>
      </w:r>
      <w:r>
        <w:rPr>
          <w:rStyle w:val="Emphasis-Remove"/>
        </w:rPr>
        <w:t>‘</w:t>
      </w:r>
      <w:r w:rsidRPr="008F0575">
        <w:rPr>
          <w:rStyle w:val="Emphasis-Remove"/>
        </w:rPr>
        <w:t>average corporate tax rate</w:t>
      </w:r>
      <w:r>
        <w:rPr>
          <w:rStyle w:val="Emphasis-Remove"/>
        </w:rPr>
        <w:t>’</w:t>
      </w:r>
      <w:r w:rsidRPr="008F0575">
        <w:rPr>
          <w:rStyle w:val="Emphasis-Remove"/>
        </w:rPr>
        <w:t xml:space="preserve"> is </w:t>
      </w:r>
      <w:r w:rsidRPr="008F0575">
        <w:t xml:space="preserve">the average of the </w:t>
      </w:r>
      <w:r w:rsidRPr="008F0575">
        <w:rPr>
          <w:rStyle w:val="Emphasis-Bold"/>
        </w:rPr>
        <w:t>corporate tax rates</w:t>
      </w:r>
      <w:r w:rsidRPr="008F0575">
        <w:rPr>
          <w:rStyle w:val="Emphasis-Remove"/>
        </w:rPr>
        <w:t xml:space="preserve"> </w:t>
      </w:r>
      <w:r w:rsidRPr="008F0575">
        <w:t>that, as at the date that the estimation is made, will apply during the</w:t>
      </w:r>
      <w:r>
        <w:t xml:space="preserve"> </w:t>
      </w:r>
      <w:r w:rsidRPr="00915DC5">
        <w:rPr>
          <w:b/>
          <w:bCs/>
        </w:rPr>
        <w:t>regulatory period</w:t>
      </w:r>
      <w:r w:rsidR="0064793F" w:rsidRPr="00915DC5">
        <w:rPr>
          <w:b/>
          <w:bCs/>
        </w:rPr>
        <w:t xml:space="preserve"> term</w:t>
      </w:r>
      <w:r w:rsidRPr="008F0575">
        <w:t xml:space="preserve"> commencing on the first day of the </w:t>
      </w:r>
      <w:r w:rsidRPr="008F0575">
        <w:rPr>
          <w:rStyle w:val="Emphasis-Bold"/>
        </w:rPr>
        <w:t>disclosure year</w:t>
      </w:r>
      <w:r w:rsidRPr="008F0575">
        <w:t xml:space="preserve"> in question.</w:t>
      </w:r>
    </w:p>
    <w:bookmarkEnd w:id="240"/>
    <w:p w14:paraId="1EF6FDF9" w14:textId="0F67BBDD" w:rsidR="00750C84" w:rsidRPr="008F0575" w:rsidRDefault="00750C84" w:rsidP="00750C84">
      <w:pPr>
        <w:pStyle w:val="HeadingH5ClausesubtextL1"/>
      </w:pPr>
      <w:r w:rsidRPr="008F0575">
        <w:t xml:space="preserve">The </w:t>
      </w:r>
      <w:r>
        <w:rPr>
          <w:rStyle w:val="Emphasis-Remove"/>
        </w:rPr>
        <w:t>’E</w:t>
      </w:r>
      <w:r w:rsidRPr="008F0575">
        <w:rPr>
          <w:rStyle w:val="Emphasis-Remove"/>
        </w:rPr>
        <w:t>quity beta</w:t>
      </w:r>
      <w:r>
        <w:rPr>
          <w:rStyle w:val="Emphasis-Remove"/>
        </w:rPr>
        <w:t>’</w:t>
      </w:r>
      <w:r w:rsidRPr="008F0575">
        <w:t xml:space="preserve"> is </w:t>
      </w:r>
      <w:r>
        <w:t>0.7</w:t>
      </w:r>
      <w:r w:rsidR="007834D0">
        <w:t>0</w:t>
      </w:r>
      <w:r>
        <w:t>.</w:t>
      </w:r>
    </w:p>
    <w:p w14:paraId="047A0E21" w14:textId="5B008A4A" w:rsidR="00750C84" w:rsidRDefault="00750C84" w:rsidP="00750C84">
      <w:pPr>
        <w:pStyle w:val="HeadingH5ClausesubtextL1"/>
      </w:pPr>
      <w:r>
        <w:t>’D</w:t>
      </w:r>
      <w:r w:rsidRPr="008F0575">
        <w:t>ebt issuance costs</w:t>
      </w:r>
      <w:r>
        <w:t>’</w:t>
      </w:r>
      <w:r w:rsidRPr="008F0575">
        <w:t xml:space="preserve"> are</w:t>
      </w:r>
      <w:r w:rsidR="00171866">
        <w:t xml:space="preserve"> costs associated with the issuance of debt by a </w:t>
      </w:r>
      <w:r w:rsidR="00171866">
        <w:rPr>
          <w:b/>
          <w:bCs/>
        </w:rPr>
        <w:t>regulated provider</w:t>
      </w:r>
      <w:r w:rsidR="00171866">
        <w:t xml:space="preserve"> and are</w:t>
      </w:r>
      <w:r>
        <w:t xml:space="preserve"> determined by the term of the </w:t>
      </w:r>
      <w:r w:rsidRPr="00012401">
        <w:rPr>
          <w:b/>
          <w:bCs/>
        </w:rPr>
        <w:t>regulatory period</w:t>
      </w:r>
      <w:r>
        <w:t>, where</w:t>
      </w:r>
      <w:r w:rsidR="0049153F">
        <w:t>-</w:t>
      </w:r>
      <w:r>
        <w:t xml:space="preserve"> </w:t>
      </w:r>
    </w:p>
    <w:p w14:paraId="597CC534" w14:textId="77777777" w:rsidR="00750C84" w:rsidRDefault="00750C84" w:rsidP="00750C84">
      <w:pPr>
        <w:pStyle w:val="HeadingH6ClausesubtextL2"/>
      </w:pPr>
      <w:r>
        <w:t xml:space="preserve">for a five year </w:t>
      </w:r>
      <w:r>
        <w:rPr>
          <w:b/>
          <w:bCs/>
        </w:rPr>
        <w:t>regulatory period</w:t>
      </w:r>
      <w:r>
        <w:t>, this is 0.2%;</w:t>
      </w:r>
    </w:p>
    <w:p w14:paraId="22A64518" w14:textId="7D325B57" w:rsidR="00750C84" w:rsidRDefault="00750C84" w:rsidP="00750C84">
      <w:pPr>
        <w:pStyle w:val="HeadingH6ClausesubtextL2"/>
      </w:pPr>
      <w:r>
        <w:t xml:space="preserve">for a four year </w:t>
      </w:r>
      <w:r w:rsidRPr="00012401">
        <w:rPr>
          <w:b/>
          <w:bCs/>
        </w:rPr>
        <w:t>regulatory period</w:t>
      </w:r>
      <w:r>
        <w:t>, this is 0.25%; and</w:t>
      </w:r>
    </w:p>
    <w:p w14:paraId="4BE79749" w14:textId="0FE716DD" w:rsidR="00750C84" w:rsidRDefault="00750C84" w:rsidP="00750C84">
      <w:pPr>
        <w:pStyle w:val="HeadingH6ClausesubtextL2"/>
      </w:pPr>
      <w:r>
        <w:t xml:space="preserve">for a three year </w:t>
      </w:r>
      <w:r w:rsidRPr="00012401">
        <w:rPr>
          <w:b/>
          <w:bCs/>
        </w:rPr>
        <w:t>regulatory period</w:t>
      </w:r>
      <w:r w:rsidRPr="00915DC5">
        <w:t>,</w:t>
      </w:r>
      <w:r>
        <w:t xml:space="preserve"> this is 0.33%. </w:t>
      </w:r>
    </w:p>
    <w:p w14:paraId="0EA399D3" w14:textId="0412C6B9" w:rsidR="00750C84" w:rsidRPr="00D50925" w:rsidRDefault="00750C84" w:rsidP="00750C84">
      <w:pPr>
        <w:pStyle w:val="HeadingH5ClausesubtextL1"/>
        <w:rPr>
          <w:rStyle w:val="Emphasis-Italics"/>
          <w:i w:val="0"/>
        </w:rPr>
      </w:pPr>
      <w:r w:rsidDel="008C3D1E">
        <w:t xml:space="preserve"> </w:t>
      </w:r>
      <w:bookmarkStart w:id="241" w:name="_Ref263149254"/>
      <w:bookmarkStart w:id="242" w:name="_Ref273809734"/>
      <w:r>
        <w:rPr>
          <w:rStyle w:val="Emphasis-Remove"/>
        </w:rPr>
        <w:t>‘T</w:t>
      </w:r>
      <w:r w:rsidRPr="008F0575">
        <w:rPr>
          <w:rStyle w:val="Emphasis-Remove"/>
        </w:rPr>
        <w:t>ax-adjusted market risk premium</w:t>
      </w:r>
      <w:r>
        <w:rPr>
          <w:rStyle w:val="Emphasis-Remove"/>
        </w:rPr>
        <w:t>’</w:t>
      </w:r>
      <w:r w:rsidRPr="008F0575">
        <w:rPr>
          <w:rStyle w:val="Emphasis-Remove"/>
        </w:rPr>
        <w:t xml:space="preserve"> </w:t>
      </w:r>
      <w:bookmarkStart w:id="243" w:name="_Ref272501089"/>
      <w:bookmarkEnd w:id="241"/>
      <w:r w:rsidRPr="008F0575">
        <w:rPr>
          <w:rStyle w:val="Emphasis-Remove"/>
        </w:rPr>
        <w:t>is</w:t>
      </w:r>
      <w:r>
        <w:t xml:space="preserve"> 7.5%.</w:t>
      </w:r>
      <w:bookmarkEnd w:id="242"/>
      <w:bookmarkEnd w:id="243"/>
    </w:p>
    <w:p w14:paraId="26879FBF" w14:textId="3AB72E26" w:rsidR="004E08AD" w:rsidRDefault="004E08AD" w:rsidP="004E08AD">
      <w:pPr>
        <w:pStyle w:val="HeadingH4Clausetext"/>
        <w:numPr>
          <w:ilvl w:val="3"/>
          <w:numId w:val="33"/>
        </w:numPr>
        <w:tabs>
          <w:tab w:val="clear" w:pos="7315"/>
          <w:tab w:val="num" w:pos="709"/>
        </w:tabs>
        <w:ind w:left="0" w:firstLine="0"/>
        <w:rPr>
          <w:rStyle w:val="Emphasis-Remove"/>
        </w:rPr>
      </w:pPr>
      <w:bookmarkStart w:id="244" w:name="_Toc273608277"/>
      <w:bookmarkStart w:id="245" w:name="_Ref273808059"/>
      <w:bookmarkStart w:id="246" w:name="_Ref18484233"/>
      <w:bookmarkStart w:id="247" w:name="_Ref262825214"/>
      <w:r w:rsidRPr="008F0575">
        <w:lastRenderedPageBreak/>
        <w:t xml:space="preserve">Methodology for estimating </w:t>
      </w:r>
      <w:bookmarkEnd w:id="244"/>
      <w:bookmarkEnd w:id="245"/>
      <w:r w:rsidRPr="008F0575">
        <w:rPr>
          <w:rStyle w:val="Emphasis-Remove"/>
        </w:rPr>
        <w:t>risk-free rate</w:t>
      </w:r>
      <w:bookmarkEnd w:id="246"/>
      <w:bookmarkEnd w:id="247"/>
    </w:p>
    <w:p w14:paraId="375DC863" w14:textId="77777777" w:rsidR="00750C84" w:rsidRPr="008F0575" w:rsidRDefault="00750C84" w:rsidP="00750C84">
      <w:pPr>
        <w:pStyle w:val="HeadingH5ClausesubtextL1"/>
      </w:pPr>
      <w:r w:rsidRPr="008F0575">
        <w:t xml:space="preserve">The </w:t>
      </w:r>
      <w:r w:rsidRPr="008F0575">
        <w:rPr>
          <w:rStyle w:val="Emphasis-Bold"/>
        </w:rPr>
        <w:t xml:space="preserve">Commission </w:t>
      </w:r>
      <w:r w:rsidRPr="008F0575">
        <w:t xml:space="preserve">will estimate a </w:t>
      </w:r>
      <w:r w:rsidRPr="008F0575">
        <w:rPr>
          <w:rStyle w:val="Emphasis-Remove"/>
        </w:rPr>
        <w:t>risk-free rate</w:t>
      </w:r>
      <w:r w:rsidRPr="0049153F">
        <w:rPr>
          <w:rStyle w:val="Emphasis-Bold"/>
          <w:b w:val="0"/>
          <w:bCs w:val="0"/>
        </w:rPr>
        <w:t>-</w:t>
      </w:r>
      <w:r w:rsidRPr="008F0575">
        <w:t xml:space="preserve"> </w:t>
      </w:r>
    </w:p>
    <w:p w14:paraId="23DD5050" w14:textId="77777777" w:rsidR="00750C84" w:rsidRPr="008F0575" w:rsidRDefault="00750C84" w:rsidP="00750C84">
      <w:pPr>
        <w:pStyle w:val="HeadingH6ClausesubtextL2"/>
        <w:rPr>
          <w:rStyle w:val="Emphasis-Remove"/>
        </w:rPr>
      </w:pPr>
      <w:r w:rsidRPr="008F0575">
        <w:rPr>
          <w:rStyle w:val="Emphasis-Remove"/>
        </w:rPr>
        <w:t xml:space="preserve">for each </w:t>
      </w:r>
      <w:r w:rsidRPr="008F0575">
        <w:rPr>
          <w:rStyle w:val="Emphasis-Bold"/>
        </w:rPr>
        <w:t>disclosure year</w:t>
      </w:r>
      <w:r w:rsidRPr="008F0575">
        <w:rPr>
          <w:rStyle w:val="Emphasis-Remove"/>
        </w:rPr>
        <w:t>;</w:t>
      </w:r>
      <w:r w:rsidRPr="008F0575">
        <w:t xml:space="preserve"> and</w:t>
      </w:r>
    </w:p>
    <w:p w14:paraId="7C5ED870" w14:textId="77777777" w:rsidR="00750C84" w:rsidRPr="008F0575" w:rsidRDefault="00750C84" w:rsidP="00750C84">
      <w:pPr>
        <w:pStyle w:val="HeadingH6ClausesubtextL2"/>
      </w:pPr>
      <w:r w:rsidRPr="008F0575">
        <w:t xml:space="preserve">within 1 month of the start of the </w:t>
      </w:r>
      <w:r w:rsidRPr="008F0575">
        <w:rPr>
          <w:rStyle w:val="Emphasis-Bold"/>
        </w:rPr>
        <w:t>disclosure year</w:t>
      </w:r>
      <w:r w:rsidRPr="008F0575">
        <w:t xml:space="preserve"> in question, </w:t>
      </w:r>
    </w:p>
    <w:p w14:paraId="5DA2368C" w14:textId="77777777" w:rsidR="00750C84" w:rsidRPr="008F0575" w:rsidRDefault="00750C84" w:rsidP="00750C84">
      <w:pPr>
        <w:pStyle w:val="UnnumberedL1"/>
      </w:pPr>
      <w:r w:rsidRPr="008F0575">
        <w:t xml:space="preserve">by- </w:t>
      </w:r>
      <w:bookmarkStart w:id="248" w:name="_Hlk25242253"/>
    </w:p>
    <w:p w14:paraId="33138E6C" w14:textId="5F5E4B65" w:rsidR="00750C84" w:rsidRPr="008F0575" w:rsidRDefault="00750C84" w:rsidP="00750C84">
      <w:pPr>
        <w:pStyle w:val="HeadingH6ClausesubtextL2"/>
      </w:pPr>
      <w:bookmarkStart w:id="249" w:name="_Hlk25242286"/>
      <w:r w:rsidRPr="008F0575">
        <w:t>obtaining, for notional benchmark New Zealand government New Zealand dollar denominated nominal bonds, the wholesale market linearly-</w:t>
      </w:r>
      <w:r w:rsidRPr="008F0575">
        <w:rPr>
          <w:rStyle w:val="Emphasis-Remove"/>
        </w:rPr>
        <w:t>interpolated</w:t>
      </w:r>
      <w:r w:rsidRPr="008F0575">
        <w:t xml:space="preserve"> bid yield to maturity for a residual period to maturity equal to</w:t>
      </w:r>
      <w:r>
        <w:t xml:space="preserve"> the </w:t>
      </w:r>
      <w:r w:rsidRPr="00012401">
        <w:rPr>
          <w:b/>
          <w:bCs/>
        </w:rPr>
        <w:t>regulatory period</w:t>
      </w:r>
      <w:r w:rsidR="0064793F">
        <w:rPr>
          <w:b/>
          <w:bCs/>
        </w:rPr>
        <w:t xml:space="preserve"> term</w:t>
      </w:r>
      <w:r>
        <w:rPr>
          <w:b/>
          <w:bCs/>
        </w:rPr>
        <w:t xml:space="preserve"> </w:t>
      </w:r>
      <w:r w:rsidRPr="008F0575">
        <w:t xml:space="preserve">on each </w:t>
      </w:r>
      <w:r w:rsidRPr="008F0575">
        <w:rPr>
          <w:rStyle w:val="Emphasis-Bold"/>
        </w:rPr>
        <w:t>business day</w:t>
      </w:r>
      <w:r w:rsidRPr="008F0575">
        <w:t xml:space="preserve"> in the </w:t>
      </w:r>
      <w:r>
        <w:t xml:space="preserve">3 </w:t>
      </w:r>
      <w:r w:rsidRPr="008F0575">
        <w:t>month</w:t>
      </w:r>
      <w:r>
        <w:t>s</w:t>
      </w:r>
      <w:r w:rsidRPr="008F0575">
        <w:t xml:space="preserve"> preceding the start of the </w:t>
      </w:r>
      <w:r w:rsidRPr="008F0575">
        <w:rPr>
          <w:rStyle w:val="Emphasis-Bold"/>
        </w:rPr>
        <w:t>disclosure year</w:t>
      </w:r>
      <w:r w:rsidRPr="008F0575">
        <w:t xml:space="preserve">; </w:t>
      </w:r>
    </w:p>
    <w:bookmarkEnd w:id="248"/>
    <w:bookmarkEnd w:id="249"/>
    <w:p w14:paraId="104B9EDA" w14:textId="77777777" w:rsidR="00750C84" w:rsidRPr="008F0575" w:rsidRDefault="00750C84" w:rsidP="00750C84">
      <w:pPr>
        <w:pStyle w:val="HeadingH6ClausesubtextL2"/>
      </w:pPr>
      <w:r w:rsidRPr="008F0575">
        <w:t xml:space="preserve">calculating the annualised interpolated bid yield to maturity for each </w:t>
      </w:r>
      <w:r w:rsidRPr="008F0575">
        <w:rPr>
          <w:rStyle w:val="Emphasis-Bold"/>
        </w:rPr>
        <w:t>business day</w:t>
      </w:r>
      <w:r w:rsidRPr="008F0575">
        <w:t>; and</w:t>
      </w:r>
    </w:p>
    <w:p w14:paraId="4019CDF6" w14:textId="77777777" w:rsidR="00750C84" w:rsidRPr="008F0575" w:rsidRDefault="00750C84" w:rsidP="00750C84">
      <w:pPr>
        <w:pStyle w:val="HeadingH6ClausesubtextL2"/>
      </w:pPr>
      <w:r w:rsidRPr="008F0575">
        <w:t>calculating the unweighted arithmetic average of the daily annualised interpolated bid yields to maturity.</w:t>
      </w:r>
    </w:p>
    <w:p w14:paraId="18C326D1" w14:textId="43F49F2E" w:rsidR="004E08AD" w:rsidRDefault="004E08AD" w:rsidP="004E08AD">
      <w:pPr>
        <w:pStyle w:val="HeadingH4Clausetext"/>
        <w:numPr>
          <w:ilvl w:val="3"/>
          <w:numId w:val="33"/>
        </w:numPr>
        <w:tabs>
          <w:tab w:val="clear" w:pos="7315"/>
          <w:tab w:val="num" w:pos="709"/>
        </w:tabs>
        <w:ind w:left="720" w:hanging="720"/>
        <w:rPr>
          <w:rStyle w:val="Emphasis-Remove"/>
        </w:rPr>
      </w:pPr>
      <w:bookmarkStart w:id="250" w:name="_Ref272487036"/>
      <w:bookmarkStart w:id="251" w:name="_Ref272489238"/>
      <w:bookmarkStart w:id="252" w:name="_Ref273349310"/>
      <w:bookmarkStart w:id="253" w:name="_Toc273608278"/>
      <w:r w:rsidRPr="008F0575">
        <w:t xml:space="preserve">Methodology for estimating </w:t>
      </w:r>
      <w:r>
        <w:t xml:space="preserve">average </w:t>
      </w:r>
      <w:r w:rsidRPr="008F0575">
        <w:rPr>
          <w:rStyle w:val="Emphasis-Remove"/>
        </w:rPr>
        <w:t>debt premium</w:t>
      </w:r>
      <w:bookmarkEnd w:id="250"/>
      <w:bookmarkEnd w:id="251"/>
      <w:bookmarkEnd w:id="252"/>
      <w:bookmarkEnd w:id="253"/>
    </w:p>
    <w:p w14:paraId="284826A4" w14:textId="77777777" w:rsidR="00750C84" w:rsidRDefault="00750C84" w:rsidP="00750C84">
      <w:pPr>
        <w:pStyle w:val="HeadingH5ClausesubtextL1"/>
        <w:rPr>
          <w:rStyle w:val="Emphasis-Remove"/>
        </w:rPr>
      </w:pPr>
      <w:bookmarkStart w:id="254" w:name="_Ref274677218"/>
      <w:bookmarkStart w:id="255" w:name="_Ref269284971"/>
      <w:r>
        <w:rPr>
          <w:rStyle w:val="Emphasis-Remove"/>
        </w:rPr>
        <w:t xml:space="preserve">The </w:t>
      </w:r>
      <w:r>
        <w:rPr>
          <w:rStyle w:val="Emphasis-Remove"/>
          <w:b/>
        </w:rPr>
        <w:t>Commission</w:t>
      </w:r>
      <w:r>
        <w:rPr>
          <w:rStyle w:val="Emphasis-Remove"/>
        </w:rPr>
        <w:t xml:space="preserve"> will determine an estimate of an amount for the </w:t>
      </w:r>
      <w:r>
        <w:rPr>
          <w:rStyle w:val="Emphasis-Remove"/>
          <w:b/>
        </w:rPr>
        <w:t>average debt premium</w:t>
      </w:r>
      <w:r>
        <w:rPr>
          <w:rStyle w:val="Emphasis-Remove"/>
        </w:rPr>
        <w:t>-</w:t>
      </w:r>
    </w:p>
    <w:p w14:paraId="72FF1EA4" w14:textId="77777777" w:rsidR="00750C84" w:rsidRDefault="00750C84" w:rsidP="00750C84">
      <w:pPr>
        <w:pStyle w:val="HeadingH6ClausesubtextL2"/>
        <w:rPr>
          <w:rStyle w:val="Emphasis-Remove"/>
        </w:rPr>
      </w:pPr>
      <w:r>
        <w:rPr>
          <w:rStyle w:val="Emphasis-Remove"/>
        </w:rPr>
        <w:t xml:space="preserve">for each </w:t>
      </w:r>
      <w:r>
        <w:rPr>
          <w:rStyle w:val="Emphasis-Remove"/>
          <w:b/>
        </w:rPr>
        <w:t>disclosure year</w:t>
      </w:r>
      <w:r>
        <w:rPr>
          <w:rStyle w:val="Emphasis-Remove"/>
        </w:rPr>
        <w:t>; and</w:t>
      </w:r>
    </w:p>
    <w:p w14:paraId="40477B34" w14:textId="77777777" w:rsidR="00750C84" w:rsidRDefault="00750C84" w:rsidP="00750C84">
      <w:pPr>
        <w:pStyle w:val="HeadingH6ClausesubtextL2"/>
        <w:rPr>
          <w:rStyle w:val="Emphasis-Remove"/>
        </w:rPr>
      </w:pPr>
      <w:r>
        <w:rPr>
          <w:rStyle w:val="Emphasis-Remove"/>
        </w:rPr>
        <w:t xml:space="preserve">within 1 month of each </w:t>
      </w:r>
      <w:r>
        <w:rPr>
          <w:rStyle w:val="Emphasis-Remove"/>
          <w:b/>
        </w:rPr>
        <w:t>disclosure year</w:t>
      </w:r>
      <w:r>
        <w:rPr>
          <w:rStyle w:val="Emphasis-Remove"/>
        </w:rPr>
        <w:t>.</w:t>
      </w:r>
    </w:p>
    <w:p w14:paraId="114E5D06" w14:textId="711839B2" w:rsidR="00750C84" w:rsidRDefault="00750C84" w:rsidP="00750C84">
      <w:pPr>
        <w:pStyle w:val="HeadingH5ClausesubtextL1"/>
        <w:rPr>
          <w:rStyle w:val="Emphasis-Remove"/>
        </w:rPr>
      </w:pPr>
      <w:r>
        <w:rPr>
          <w:rStyle w:val="Emphasis-Remove"/>
        </w:rPr>
        <w:t xml:space="preserve">For the purpose of subclause (1), ‘average debt premium’ means the </w:t>
      </w:r>
      <w:r w:rsidR="00D56792">
        <w:rPr>
          <w:rStyle w:val="Emphasis-Remove"/>
        </w:rPr>
        <w:t>unweighted</w:t>
      </w:r>
      <w:r>
        <w:rPr>
          <w:rStyle w:val="Emphasis-Remove"/>
        </w:rPr>
        <w:t xml:space="preserve"> arithmetic average of the five </w:t>
      </w:r>
      <w:r>
        <w:rPr>
          <w:rStyle w:val="Emphasis-Remove"/>
          <w:b/>
        </w:rPr>
        <w:t>debt premium</w:t>
      </w:r>
      <w:r>
        <w:rPr>
          <w:rStyle w:val="Emphasis-Remove"/>
        </w:rPr>
        <w:t xml:space="preserve"> values estimated in accordance with subclauses (4) and (5) for</w:t>
      </w:r>
      <w:r w:rsidR="001D2D59">
        <w:rPr>
          <w:rStyle w:val="Emphasis-Remove"/>
        </w:rPr>
        <w:t>-</w:t>
      </w:r>
    </w:p>
    <w:p w14:paraId="06536E93" w14:textId="77777777" w:rsidR="00750C84" w:rsidRDefault="00750C84" w:rsidP="00750C84">
      <w:pPr>
        <w:pStyle w:val="HeadingH6ClausesubtextL2"/>
        <w:rPr>
          <w:rStyle w:val="Emphasis-Remove"/>
        </w:rPr>
      </w:pPr>
      <w:r>
        <w:rPr>
          <w:rStyle w:val="Emphasis-Remove"/>
        </w:rPr>
        <w:t xml:space="preserve">the current </w:t>
      </w:r>
      <w:r>
        <w:rPr>
          <w:rStyle w:val="Emphasis-Remove"/>
          <w:b/>
        </w:rPr>
        <w:t>debt premium reference year</w:t>
      </w:r>
      <w:r>
        <w:rPr>
          <w:rStyle w:val="Emphasis-Remove"/>
        </w:rPr>
        <w:t>; and</w:t>
      </w:r>
    </w:p>
    <w:p w14:paraId="49C5A424" w14:textId="77777777" w:rsidR="00750C84" w:rsidRDefault="00750C84" w:rsidP="00750C84">
      <w:pPr>
        <w:pStyle w:val="HeadingH6ClausesubtextL2"/>
        <w:rPr>
          <w:rStyle w:val="Emphasis-Remove"/>
        </w:rPr>
      </w:pPr>
      <w:r>
        <w:rPr>
          <w:rStyle w:val="Emphasis-Remove"/>
        </w:rPr>
        <w:t xml:space="preserve">the four previous </w:t>
      </w:r>
      <w:r>
        <w:rPr>
          <w:rStyle w:val="Emphasis-Remove"/>
          <w:b/>
        </w:rPr>
        <w:t>debt premium reference years</w:t>
      </w:r>
      <w:r>
        <w:rPr>
          <w:rStyle w:val="Emphasis-Remove"/>
        </w:rPr>
        <w:t>.</w:t>
      </w:r>
    </w:p>
    <w:p w14:paraId="3E36CF65" w14:textId="77777777" w:rsidR="00750C84" w:rsidRDefault="00750C84" w:rsidP="00340998">
      <w:pPr>
        <w:pStyle w:val="HeadingH5ClausesubtextL1"/>
        <w:ind w:left="648" w:hanging="648"/>
        <w:contextualSpacing w:val="0"/>
        <w:rPr>
          <w:rStyle w:val="Emphasis-Remove"/>
        </w:rPr>
      </w:pPr>
      <w:r>
        <w:rPr>
          <w:rStyle w:val="Emphasis-Remove"/>
        </w:rPr>
        <w:t xml:space="preserve">For the purpose of subclause (2)(a), ‘current debt premium reference year’ refers to the </w:t>
      </w:r>
      <w:r w:rsidRPr="00B95DA6">
        <w:rPr>
          <w:rStyle w:val="Emphasis-Remove"/>
          <w:b/>
        </w:rPr>
        <w:t>debt premium reference year</w:t>
      </w:r>
      <w:r>
        <w:rPr>
          <w:rStyle w:val="Emphasis-Remove"/>
        </w:rPr>
        <w:t xml:space="preserve"> that contains the start of the </w:t>
      </w:r>
      <w:r w:rsidRPr="00B95DA6">
        <w:rPr>
          <w:rStyle w:val="Emphasis-Remove"/>
          <w:b/>
        </w:rPr>
        <w:t>disclosure year</w:t>
      </w:r>
      <w:r>
        <w:rPr>
          <w:rStyle w:val="Emphasis-Remove"/>
        </w:rPr>
        <w:t>.</w:t>
      </w:r>
    </w:p>
    <w:p w14:paraId="57BF391F" w14:textId="21B9891D" w:rsidR="00750C84" w:rsidRPr="008F0575" w:rsidRDefault="00750C84" w:rsidP="00750C84">
      <w:pPr>
        <w:pStyle w:val="HeadingH5ClausesubtextL1"/>
      </w:pPr>
      <w:r>
        <w:rPr>
          <w:rStyle w:val="Emphasis-Remove"/>
        </w:rPr>
        <w:t>‘</w:t>
      </w:r>
      <w:r w:rsidRPr="008F0575">
        <w:rPr>
          <w:rStyle w:val="Emphasis-Remove"/>
        </w:rPr>
        <w:t>Debt premium</w:t>
      </w:r>
      <w:r>
        <w:rPr>
          <w:rStyle w:val="Emphasis-Remove"/>
        </w:rPr>
        <w:t>’</w:t>
      </w:r>
      <w:r w:rsidRPr="008F0575">
        <w:rPr>
          <w:rStyle w:val="Emphasis-Remove"/>
        </w:rPr>
        <w:t xml:space="preserve"> means</w:t>
      </w:r>
      <w:r w:rsidRPr="008F0575">
        <w:t xml:space="preserve"> the spread between-</w:t>
      </w:r>
      <w:bookmarkEnd w:id="254"/>
    </w:p>
    <w:p w14:paraId="5DFF3586" w14:textId="77777777" w:rsidR="00750C84" w:rsidRPr="008F0575" w:rsidRDefault="00750C84" w:rsidP="00750C84">
      <w:pPr>
        <w:pStyle w:val="HeadingH6ClausesubtextL2"/>
      </w:pPr>
      <w:r w:rsidRPr="008F0575">
        <w:t xml:space="preserve">the bid yield to maturity on </w:t>
      </w:r>
      <w:r w:rsidRPr="008F0575">
        <w:rPr>
          <w:rStyle w:val="Emphasis-Bold"/>
        </w:rPr>
        <w:t>vanilla NZ$ denominated bonds</w:t>
      </w:r>
      <w:r w:rsidRPr="008F0575">
        <w:t xml:space="preserve"> that-</w:t>
      </w:r>
    </w:p>
    <w:p w14:paraId="22B538A9" w14:textId="28E50E9F" w:rsidR="00750C84" w:rsidRPr="008F0575" w:rsidRDefault="00750C84" w:rsidP="00750C84">
      <w:pPr>
        <w:pStyle w:val="HeadingH7ClausesubtextL3"/>
        <w:tabs>
          <w:tab w:val="clear" w:pos="2268"/>
          <w:tab w:val="num" w:pos="2552"/>
        </w:tabs>
        <w:ind w:left="2552"/>
      </w:pPr>
      <w:r w:rsidRPr="008F0575">
        <w:t xml:space="preserve">are issued by </w:t>
      </w:r>
      <w:r>
        <w:t xml:space="preserve">a </w:t>
      </w:r>
      <w:r>
        <w:rPr>
          <w:rStyle w:val="Emphasis-Bold"/>
        </w:rPr>
        <w:t>regulated</w:t>
      </w:r>
      <w:r w:rsidRPr="00C37631">
        <w:rPr>
          <w:rStyle w:val="Emphasis-Bold"/>
        </w:rPr>
        <w:t xml:space="preserve"> </w:t>
      </w:r>
      <w:r w:rsidR="00FE5B63">
        <w:rPr>
          <w:rStyle w:val="Emphasis-Bold"/>
        </w:rPr>
        <w:t xml:space="preserve">fibre service </w:t>
      </w:r>
      <w:r w:rsidRPr="00C37631">
        <w:rPr>
          <w:rStyle w:val="Emphasis-Bold"/>
        </w:rPr>
        <w:t>provider</w:t>
      </w:r>
      <w:r w:rsidRPr="008F0575">
        <w:rPr>
          <w:rStyle w:val="Emphasis-Remove"/>
        </w:rPr>
        <w:t>;</w:t>
      </w:r>
      <w:r w:rsidRPr="008F0575">
        <w:t xml:space="preserve"> </w:t>
      </w:r>
    </w:p>
    <w:p w14:paraId="1D4B8337" w14:textId="77777777" w:rsidR="00750C84" w:rsidRPr="008F0575" w:rsidRDefault="00750C84" w:rsidP="00750C84">
      <w:pPr>
        <w:pStyle w:val="HeadingH7ClausesubtextL3"/>
        <w:tabs>
          <w:tab w:val="clear" w:pos="2268"/>
          <w:tab w:val="num" w:pos="2552"/>
        </w:tabs>
        <w:ind w:left="2552"/>
      </w:pPr>
      <w:r w:rsidRPr="008F0575">
        <w:t xml:space="preserve">are publicly traded; </w:t>
      </w:r>
    </w:p>
    <w:p w14:paraId="74F583F5" w14:textId="199EB513" w:rsidR="00750C84" w:rsidRPr="008F0575" w:rsidRDefault="00750C84" w:rsidP="00750C84">
      <w:pPr>
        <w:pStyle w:val="HeadingH7ClausesubtextL3"/>
        <w:tabs>
          <w:tab w:val="clear" w:pos="2268"/>
          <w:tab w:val="num" w:pos="2552"/>
        </w:tabs>
        <w:ind w:left="2552"/>
      </w:pPr>
      <w:r w:rsidRPr="008F0575">
        <w:t xml:space="preserve">have a </w:t>
      </w:r>
      <w:r w:rsidRPr="008F0575">
        <w:rPr>
          <w:rStyle w:val="Emphasis-Bold"/>
        </w:rPr>
        <w:t xml:space="preserve">qualifying rating </w:t>
      </w:r>
      <w:r w:rsidRPr="008F0575">
        <w:rPr>
          <w:rStyle w:val="Emphasis-Remove"/>
        </w:rPr>
        <w:t>of grade BBB</w:t>
      </w:r>
      <w:r w:rsidRPr="008F0575">
        <w:t xml:space="preserve">; </w:t>
      </w:r>
      <w:r w:rsidRPr="008F0575">
        <w:rPr>
          <w:rStyle w:val="Emphasis-Remove"/>
        </w:rPr>
        <w:t>and</w:t>
      </w:r>
    </w:p>
    <w:p w14:paraId="09D449F0" w14:textId="77777777" w:rsidR="00750C84" w:rsidRPr="008F0575" w:rsidRDefault="00750C84" w:rsidP="00750C84">
      <w:pPr>
        <w:pStyle w:val="HeadingH7ClausesubtextL3"/>
        <w:tabs>
          <w:tab w:val="clear" w:pos="2268"/>
          <w:tab w:val="num" w:pos="2552"/>
        </w:tabs>
        <w:ind w:left="2552"/>
      </w:pPr>
      <w:r w:rsidRPr="008F0575">
        <w:t xml:space="preserve">have a remaining term to maturity of 5 years; and </w:t>
      </w:r>
    </w:p>
    <w:p w14:paraId="30254073" w14:textId="77777777" w:rsidR="00750C84" w:rsidRPr="008F0575" w:rsidRDefault="00750C84" w:rsidP="00750C84">
      <w:pPr>
        <w:pStyle w:val="HeadingH6ClausesubtextL2"/>
      </w:pPr>
      <w:bookmarkStart w:id="256" w:name="_Hlk25242110"/>
      <w:r w:rsidRPr="008F0575">
        <w:t xml:space="preserve">the contemporaneous interpolated bid yield to maturity of notional benchmark New Zealand government New Zealand dollar denominated nominal bonds having a remaining term to maturity of 5 years. </w:t>
      </w:r>
    </w:p>
    <w:p w14:paraId="20264177" w14:textId="3C627F97" w:rsidR="00750C84" w:rsidRPr="008F0575" w:rsidRDefault="00750C84" w:rsidP="00750C84">
      <w:pPr>
        <w:pStyle w:val="HeadingH5ClausesubtextL1"/>
      </w:pPr>
      <w:bookmarkStart w:id="257" w:name="_Ref272500869"/>
      <w:bookmarkStart w:id="258" w:name="_Ref272488764"/>
      <w:bookmarkEnd w:id="256"/>
      <w:r>
        <w:lastRenderedPageBreak/>
        <w:t>For the purpose of subclause (</w:t>
      </w:r>
      <w:r w:rsidR="00583F12">
        <w:t>2</w:t>
      </w:r>
      <w:r>
        <w:t>), t</w:t>
      </w:r>
      <w:r w:rsidRPr="008F0575">
        <w:t xml:space="preserve">he </w:t>
      </w:r>
      <w:r>
        <w:t xml:space="preserve">amount of the </w:t>
      </w:r>
      <w:r w:rsidRPr="00E46A72">
        <w:rPr>
          <w:rStyle w:val="Emphasis-Remove"/>
          <w:b/>
          <w:bCs/>
        </w:rPr>
        <w:t>debt premium</w:t>
      </w:r>
      <w:r w:rsidRPr="008F0575">
        <w:t xml:space="preserve"> will be estimated by-</w:t>
      </w:r>
      <w:bookmarkEnd w:id="257"/>
    </w:p>
    <w:p w14:paraId="76AA22DB" w14:textId="77777777" w:rsidR="00750C84" w:rsidRPr="00153D8C" w:rsidRDefault="00750C84" w:rsidP="00750C84">
      <w:pPr>
        <w:pStyle w:val="HeadingH6ClausesubtextL2"/>
        <w:rPr>
          <w:rStyle w:val="Emphasis-Bold"/>
          <w:b w:val="0"/>
        </w:rPr>
      </w:pPr>
      <w:bookmarkStart w:id="259" w:name="_Ref272489069"/>
      <w:bookmarkEnd w:id="255"/>
      <w:bookmarkEnd w:id="258"/>
      <w:r w:rsidRPr="008F0575">
        <w:t xml:space="preserve">identifying publicly traded </w:t>
      </w:r>
      <w:r w:rsidRPr="008F0575">
        <w:rPr>
          <w:rStyle w:val="Emphasis-Bold"/>
        </w:rPr>
        <w:t>vanilla NZ$ denominated bonds</w:t>
      </w:r>
      <w:r w:rsidRPr="008F0575">
        <w:rPr>
          <w:rStyle w:val="Emphasis-Remove"/>
        </w:rPr>
        <w:t xml:space="preserve"> issued by a</w:t>
      </w:r>
      <w:r w:rsidRPr="008F0575">
        <w:rPr>
          <w:rStyle w:val="Emphasis-Bold"/>
        </w:rPr>
        <w:t xml:space="preserve"> qualifying issuer </w:t>
      </w:r>
      <w:r w:rsidRPr="008F0575">
        <w:rPr>
          <w:rStyle w:val="Emphasis-Remove"/>
        </w:rPr>
        <w:t>that a</w:t>
      </w:r>
      <w:r w:rsidRPr="00153D8C">
        <w:rPr>
          <w:rStyle w:val="Emphasis-Remove"/>
        </w:rPr>
        <w:t>re-</w:t>
      </w:r>
      <w:r w:rsidRPr="00153D8C">
        <w:rPr>
          <w:rStyle w:val="Emphasis-Bold"/>
        </w:rPr>
        <w:t xml:space="preserve"> </w:t>
      </w:r>
    </w:p>
    <w:p w14:paraId="78082756" w14:textId="77777777" w:rsidR="00750C84" w:rsidRPr="00153D8C" w:rsidRDefault="00750C84" w:rsidP="00750C84">
      <w:pPr>
        <w:pStyle w:val="HeadingH7ClausesubtextL3"/>
        <w:tabs>
          <w:tab w:val="clear" w:pos="2268"/>
          <w:tab w:val="num" w:pos="2552"/>
        </w:tabs>
        <w:ind w:left="2552"/>
        <w:rPr>
          <w:rStyle w:val="Emphasis-Remove"/>
          <w:bCs/>
        </w:rPr>
      </w:pPr>
      <w:r w:rsidRPr="008F0575">
        <w:rPr>
          <w:rStyle w:val="Emphasis-Bold"/>
        </w:rPr>
        <w:t>investment grade credit rated</w:t>
      </w:r>
      <w:r w:rsidRPr="008F0575">
        <w:rPr>
          <w:rStyle w:val="Emphasis-Remove"/>
        </w:rPr>
        <w:t>;</w:t>
      </w:r>
      <w:bookmarkEnd w:id="259"/>
      <w:r w:rsidRPr="008F0575">
        <w:rPr>
          <w:rStyle w:val="Emphasis-Remove"/>
        </w:rPr>
        <w:t xml:space="preserve"> and</w:t>
      </w:r>
    </w:p>
    <w:p w14:paraId="6BDA1124" w14:textId="3CA6E5A2" w:rsidR="00750C84" w:rsidRPr="00153D8C" w:rsidRDefault="00750C84" w:rsidP="00750C84">
      <w:pPr>
        <w:pStyle w:val="HeadingH7ClausesubtextL3"/>
        <w:tabs>
          <w:tab w:val="clear" w:pos="2268"/>
          <w:tab w:val="num" w:pos="2552"/>
        </w:tabs>
        <w:ind w:left="2552"/>
        <w:rPr>
          <w:rStyle w:val="Emphasis-Bold"/>
          <w:b w:val="0"/>
        </w:rPr>
      </w:pPr>
      <w:r w:rsidRPr="008F0575">
        <w:rPr>
          <w:rStyle w:val="Emphasis-Remove"/>
        </w:rPr>
        <w:t>of a type described in the paragraphs of subclause</w:t>
      </w:r>
      <w:r>
        <w:rPr>
          <w:rStyle w:val="Emphasis-Remove"/>
        </w:rPr>
        <w:t xml:space="preserve"> (6)</w:t>
      </w:r>
      <w:r w:rsidRPr="008F0575">
        <w:t>;</w:t>
      </w:r>
    </w:p>
    <w:p w14:paraId="27D07882" w14:textId="47986537" w:rsidR="00750C84" w:rsidRPr="008F0575" w:rsidRDefault="00750C84" w:rsidP="00750C84">
      <w:pPr>
        <w:pStyle w:val="HeadingH6ClausesubtextL2"/>
      </w:pPr>
      <w:bookmarkStart w:id="260" w:name="_Ref272490150"/>
      <w:r w:rsidRPr="00750C84">
        <w:t xml:space="preserve">for each </w:t>
      </w:r>
      <w:r w:rsidRPr="00750C84">
        <w:rPr>
          <w:b/>
          <w:bCs/>
        </w:rPr>
        <w:t xml:space="preserve">business day </w:t>
      </w:r>
      <w:r w:rsidRPr="00750C84">
        <w:t xml:space="preserve">in the 12 months preceding the start of the </w:t>
      </w:r>
      <w:r w:rsidRPr="00750C84">
        <w:rPr>
          <w:b/>
          <w:bCs/>
        </w:rPr>
        <w:t>debt premium reference year</w:t>
      </w:r>
      <w:r>
        <w:t xml:space="preserve">, </w:t>
      </w:r>
      <w:r w:rsidRPr="008F0575">
        <w:t>in respect of each bond identified in accordance with paragraph</w:t>
      </w:r>
      <w:r>
        <w:t xml:space="preserve"> (a)</w:t>
      </w:r>
      <w:r w:rsidRPr="008F0575">
        <w:t>-</w:t>
      </w:r>
      <w:bookmarkEnd w:id="260"/>
    </w:p>
    <w:p w14:paraId="03ABD265" w14:textId="77777777" w:rsidR="00750C84" w:rsidRPr="00750C84" w:rsidRDefault="00750C84" w:rsidP="00750C84">
      <w:pPr>
        <w:pStyle w:val="HeadingH7ClausesubtextL3"/>
        <w:tabs>
          <w:tab w:val="clear" w:pos="2268"/>
          <w:tab w:val="num" w:pos="2552"/>
        </w:tabs>
        <w:ind w:left="2552"/>
        <w:rPr>
          <w:rStyle w:val="Emphasis-Remove"/>
        </w:rPr>
      </w:pPr>
      <w:bookmarkStart w:id="261" w:name="_Ref278406125"/>
      <w:r w:rsidRPr="00750C84">
        <w:rPr>
          <w:rStyle w:val="Emphasis-Remove"/>
        </w:rPr>
        <w:t>obtaining its wholesale market annualised bid yield to maturity;</w:t>
      </w:r>
      <w:bookmarkEnd w:id="261"/>
      <w:r w:rsidRPr="00750C84">
        <w:rPr>
          <w:rStyle w:val="Emphasis-Remove"/>
        </w:rPr>
        <w:t xml:space="preserve"> </w:t>
      </w:r>
    </w:p>
    <w:p w14:paraId="71B324E3" w14:textId="32A9B7AB" w:rsidR="00750C84" w:rsidRPr="00750C84" w:rsidRDefault="00750C84" w:rsidP="00750C84">
      <w:pPr>
        <w:pStyle w:val="HeadingH7ClausesubtextL3"/>
        <w:tabs>
          <w:tab w:val="clear" w:pos="2268"/>
          <w:tab w:val="num" w:pos="2552"/>
        </w:tabs>
        <w:ind w:left="2552"/>
        <w:rPr>
          <w:rStyle w:val="Emphasis-Remove"/>
        </w:rPr>
      </w:pPr>
      <w:bookmarkStart w:id="262" w:name="_Ref278216427"/>
      <w:r w:rsidRPr="00750C84">
        <w:rPr>
          <w:rStyle w:val="Emphasis-Remove"/>
        </w:rPr>
        <w:t>calculating by linear interpolation with respect to maturity, the contemporaneous wholesale market annualised bid yield to maturity for a notional benchmark New Zealand government New Zealand dollar denominated nominal bond with the same remaining term to maturity; and</w:t>
      </w:r>
      <w:bookmarkEnd w:id="262"/>
    </w:p>
    <w:p w14:paraId="009AFB26" w14:textId="319E1557" w:rsidR="00750C84" w:rsidRPr="00750C84" w:rsidRDefault="00750C84" w:rsidP="00750C84">
      <w:pPr>
        <w:pStyle w:val="HeadingH7ClausesubtextL3"/>
        <w:tabs>
          <w:tab w:val="clear" w:pos="2268"/>
          <w:tab w:val="num" w:pos="2552"/>
        </w:tabs>
        <w:ind w:left="2552"/>
        <w:rPr>
          <w:rStyle w:val="Emphasis-Remove"/>
        </w:rPr>
      </w:pPr>
      <w:bookmarkStart w:id="263" w:name="_Ref272491154"/>
      <w:r w:rsidRPr="00750C84">
        <w:rPr>
          <w:rStyle w:val="Emphasis-Remove"/>
        </w:rPr>
        <w:t xml:space="preserve">calculating its contemporaneous </w:t>
      </w:r>
      <w:r w:rsidRPr="008F0575">
        <w:rPr>
          <w:rStyle w:val="Emphasis-Remove"/>
        </w:rPr>
        <w:t>interpolated</w:t>
      </w:r>
      <w:r w:rsidRPr="00750C84">
        <w:rPr>
          <w:rStyle w:val="Emphasis-Remove"/>
        </w:rPr>
        <w:t xml:space="preserve"> bid to bid spread over notional benchmark New Zealand government New Zealand dollar denominated nominal bonds with the same remaining term to maturity, by deducting the yield calculated in accordance with sub-paragraph (ii) from the yield obtained in accordance with sub-paragraph (i)</w:t>
      </w:r>
      <w:bookmarkEnd w:id="263"/>
      <w:r>
        <w:rPr>
          <w:rStyle w:val="Emphasis-Remove"/>
        </w:rPr>
        <w:t>.</w:t>
      </w:r>
    </w:p>
    <w:p w14:paraId="570A1116" w14:textId="77777777" w:rsidR="00750C84" w:rsidRPr="008F0575" w:rsidRDefault="00750C84" w:rsidP="00750C84">
      <w:pPr>
        <w:pStyle w:val="HeadingH6ClausesubtextL2"/>
      </w:pPr>
      <w:bookmarkStart w:id="264" w:name="_Ref272492513"/>
      <w:bookmarkStart w:id="265" w:name="_Ref272500835"/>
      <w:r w:rsidRPr="008F0575">
        <w:t>calculating, for each bond identified in accordance with paragraph</w:t>
      </w:r>
      <w:r>
        <w:t xml:space="preserve"> (a)</w:t>
      </w:r>
      <w:r w:rsidRPr="008F0575">
        <w:t>, the un-weighted ar</w:t>
      </w:r>
      <w:r>
        <w:t>i</w:t>
      </w:r>
      <w:r w:rsidRPr="008F0575">
        <w:t>thmetic average of the daily spreads identified in accordance with paragraph</w:t>
      </w:r>
      <w:r>
        <w:t xml:space="preserve"> (b)(iii)</w:t>
      </w:r>
      <w:r w:rsidRPr="008F0575">
        <w:t>;</w:t>
      </w:r>
      <w:bookmarkEnd w:id="264"/>
      <w:r w:rsidRPr="008F0575">
        <w:t xml:space="preserve"> and</w:t>
      </w:r>
      <w:bookmarkEnd w:id="265"/>
      <w:r w:rsidRPr="008F0575">
        <w:t xml:space="preserve"> </w:t>
      </w:r>
    </w:p>
    <w:p w14:paraId="383E5468" w14:textId="5615281C" w:rsidR="00750C84" w:rsidRPr="008F0575" w:rsidRDefault="00750C84" w:rsidP="00750C84">
      <w:pPr>
        <w:pStyle w:val="HeadingH6ClausesubtextL2"/>
        <w:rPr>
          <w:rStyle w:val="Emphasis-Remove"/>
        </w:rPr>
      </w:pPr>
      <w:bookmarkStart w:id="266" w:name="_Ref272493460"/>
      <w:r w:rsidRPr="008F0575">
        <w:t>subject to subclause</w:t>
      </w:r>
      <w:r>
        <w:t xml:space="preserve"> (6)</w:t>
      </w:r>
      <w:r w:rsidRPr="008F0575">
        <w:t>, estimating, by taking account of the average spreads identified in accordance with paragraph</w:t>
      </w:r>
      <w:r>
        <w:t xml:space="preserve"> (c)</w:t>
      </w:r>
      <w:r w:rsidRPr="008F0575">
        <w:t xml:space="preserve"> </w:t>
      </w:r>
      <w:r>
        <w:t xml:space="preserve">and having regard to the debt premium estimated from applying the </w:t>
      </w:r>
      <w:r w:rsidRPr="00490B55">
        <w:rPr>
          <w:b/>
        </w:rPr>
        <w:t>Nelson-Siegel-Svensson approach</w:t>
      </w:r>
      <w:r>
        <w:t xml:space="preserve">, </w:t>
      </w:r>
      <w:r w:rsidRPr="008F0575">
        <w:t xml:space="preserve">the average spread that would reasonably be expected to apply to a </w:t>
      </w:r>
      <w:r w:rsidRPr="008F0575">
        <w:rPr>
          <w:rStyle w:val="Emphasis-Bold"/>
        </w:rPr>
        <w:t xml:space="preserve">vanilla NZ$ denominated bond </w:t>
      </w:r>
      <w:r w:rsidRPr="008F0575">
        <w:rPr>
          <w:rStyle w:val="Emphasis-Remove"/>
        </w:rPr>
        <w:t>that-</w:t>
      </w:r>
      <w:bookmarkEnd w:id="266"/>
    </w:p>
    <w:p w14:paraId="4A38E456" w14:textId="6FC3BE13" w:rsidR="00750C84" w:rsidRDefault="00750C84" w:rsidP="00750C84">
      <w:pPr>
        <w:pStyle w:val="HeadingH7ClausesubtextL3"/>
        <w:tabs>
          <w:tab w:val="clear" w:pos="2268"/>
          <w:tab w:val="num" w:pos="2552"/>
        </w:tabs>
        <w:ind w:left="2552"/>
        <w:rPr>
          <w:rStyle w:val="Emphasis-Remove"/>
        </w:rPr>
      </w:pPr>
      <w:bookmarkStart w:id="267" w:name="_Ref273008325"/>
      <w:r w:rsidRPr="008F0575">
        <w:t xml:space="preserve">is </w:t>
      </w:r>
      <w:r w:rsidRPr="00750C84">
        <w:rPr>
          <w:rStyle w:val="Emphasis-Remove"/>
        </w:rPr>
        <w:t>issued</w:t>
      </w:r>
      <w:r w:rsidRPr="008F0575">
        <w:t xml:space="preserve"> by </w:t>
      </w:r>
      <w:r>
        <w:t xml:space="preserve">a </w:t>
      </w:r>
      <w:r>
        <w:rPr>
          <w:rStyle w:val="Emphasis-Bold"/>
        </w:rPr>
        <w:t>regulated</w:t>
      </w:r>
      <w:r w:rsidRPr="00C37631">
        <w:rPr>
          <w:rStyle w:val="Emphasis-Bold"/>
        </w:rPr>
        <w:t xml:space="preserve"> </w:t>
      </w:r>
      <w:r w:rsidR="00FE5B63">
        <w:rPr>
          <w:rStyle w:val="Emphasis-Bold"/>
        </w:rPr>
        <w:t xml:space="preserve">fibre service </w:t>
      </w:r>
      <w:r w:rsidRPr="00C37631">
        <w:rPr>
          <w:rStyle w:val="Emphasis-Bold"/>
        </w:rPr>
        <w:t>provider</w:t>
      </w:r>
      <w:r w:rsidRPr="008F0575">
        <w:rPr>
          <w:rStyle w:val="Emphasis-Remove"/>
        </w:rPr>
        <w:t xml:space="preserve"> that</w:t>
      </w:r>
      <w:r w:rsidRPr="008F0575">
        <w:rPr>
          <w:rStyle w:val="Emphasis-Bold"/>
        </w:rPr>
        <w:t xml:space="preserve"> </w:t>
      </w:r>
      <w:r w:rsidRPr="008F0575">
        <w:rPr>
          <w:rStyle w:val="Emphasis-Remove"/>
        </w:rPr>
        <w:t xml:space="preserve">is </w:t>
      </w:r>
      <w:r>
        <w:rPr>
          <w:rStyle w:val="Emphasis-Remove"/>
        </w:rPr>
        <w:t>not</w:t>
      </w:r>
      <w:r w:rsidRPr="008F0575">
        <w:rPr>
          <w:rStyle w:val="Emphasis-Bold"/>
        </w:rPr>
        <w:t xml:space="preserve"> </w:t>
      </w:r>
      <w:r w:rsidRPr="009B1B37">
        <w:rPr>
          <w:rStyle w:val="Emphasis-Bold"/>
          <w:b w:val="0"/>
          <w:bCs w:val="0"/>
        </w:rPr>
        <w:t>100%</w:t>
      </w:r>
      <w:r w:rsidRPr="008F0575">
        <w:rPr>
          <w:rStyle w:val="Emphasis-Remove"/>
        </w:rPr>
        <w:t xml:space="preserve"> owned by</w:t>
      </w:r>
      <w:r>
        <w:rPr>
          <w:rStyle w:val="Emphasis-Remove"/>
        </w:rPr>
        <w:t>:</w:t>
      </w:r>
      <w:r w:rsidRPr="008F0575">
        <w:rPr>
          <w:rStyle w:val="Emphasis-Remove"/>
        </w:rPr>
        <w:t xml:space="preserve"> </w:t>
      </w:r>
    </w:p>
    <w:p w14:paraId="039C86D2" w14:textId="77777777" w:rsidR="00750C84" w:rsidRDefault="00750C84" w:rsidP="00683DAB">
      <w:pPr>
        <w:pStyle w:val="HeadingH7ClausesubtextL3"/>
        <w:numPr>
          <w:ilvl w:val="0"/>
          <w:numId w:val="83"/>
        </w:numPr>
        <w:ind w:left="3119" w:hanging="567"/>
        <w:rPr>
          <w:rStyle w:val="Emphasis-Remove"/>
        </w:rPr>
      </w:pPr>
      <w:r w:rsidRPr="008F0575">
        <w:rPr>
          <w:rStyle w:val="Emphasis-Remove"/>
        </w:rPr>
        <w:t>the Crown</w:t>
      </w:r>
      <w:r>
        <w:rPr>
          <w:rStyle w:val="Emphasis-Remove"/>
        </w:rPr>
        <w:t>;</w:t>
      </w:r>
      <w:r w:rsidRPr="008F0575">
        <w:rPr>
          <w:rStyle w:val="Emphasis-Remove"/>
        </w:rPr>
        <w:t xml:space="preserve"> or </w:t>
      </w:r>
    </w:p>
    <w:p w14:paraId="26ECD605" w14:textId="77777777" w:rsidR="00750C84" w:rsidRPr="008F0575" w:rsidRDefault="00750C84" w:rsidP="00683DAB">
      <w:pPr>
        <w:pStyle w:val="HeadingH7ClausesubtextL3"/>
        <w:numPr>
          <w:ilvl w:val="0"/>
          <w:numId w:val="83"/>
        </w:numPr>
        <w:ind w:left="3119" w:hanging="567"/>
      </w:pPr>
      <w:r w:rsidRPr="008F0575">
        <w:rPr>
          <w:rStyle w:val="Emphasis-Remove"/>
        </w:rPr>
        <w:t xml:space="preserve">a </w:t>
      </w:r>
      <w:r w:rsidRPr="008F0575">
        <w:rPr>
          <w:rStyle w:val="Emphasis-Bold"/>
        </w:rPr>
        <w:t xml:space="preserve">local </w:t>
      </w:r>
      <w:r>
        <w:rPr>
          <w:rStyle w:val="Emphasis-Bold"/>
        </w:rPr>
        <w:t>author</w:t>
      </w:r>
      <w:r w:rsidRPr="008F0575">
        <w:rPr>
          <w:rStyle w:val="Emphasis-Bold"/>
        </w:rPr>
        <w:t>ity</w:t>
      </w:r>
      <w:r w:rsidRPr="008F0575">
        <w:rPr>
          <w:rStyle w:val="Emphasis-Remove"/>
        </w:rPr>
        <w:t>;</w:t>
      </w:r>
      <w:bookmarkEnd w:id="267"/>
      <w:r w:rsidRPr="008F0575">
        <w:t xml:space="preserve"> </w:t>
      </w:r>
    </w:p>
    <w:p w14:paraId="66DB4C57" w14:textId="77777777" w:rsidR="00750C84" w:rsidRPr="008F0575" w:rsidRDefault="00750C84" w:rsidP="00750C84">
      <w:pPr>
        <w:pStyle w:val="HeadingH7ClausesubtextL3"/>
        <w:tabs>
          <w:tab w:val="clear" w:pos="2268"/>
          <w:tab w:val="num" w:pos="2552"/>
        </w:tabs>
        <w:ind w:left="2552"/>
      </w:pPr>
      <w:r w:rsidRPr="008F0575">
        <w:rPr>
          <w:rStyle w:val="Emphasis-Remove"/>
        </w:rPr>
        <w:t>is</w:t>
      </w:r>
      <w:r w:rsidRPr="008F0575">
        <w:t xml:space="preserve"> </w:t>
      </w:r>
      <w:r w:rsidRPr="00750C84">
        <w:rPr>
          <w:rStyle w:val="Emphasis-Remove"/>
        </w:rPr>
        <w:t>publicly</w:t>
      </w:r>
      <w:r w:rsidRPr="008F0575">
        <w:t xml:space="preserve"> traded; </w:t>
      </w:r>
    </w:p>
    <w:p w14:paraId="060C8D3C" w14:textId="78955EAF" w:rsidR="00750C84" w:rsidRPr="008F0575" w:rsidRDefault="00750C84" w:rsidP="00750C84">
      <w:pPr>
        <w:pStyle w:val="HeadingH7ClausesubtextL3"/>
        <w:tabs>
          <w:tab w:val="clear" w:pos="2268"/>
          <w:tab w:val="num" w:pos="2552"/>
        </w:tabs>
        <w:ind w:left="2552"/>
      </w:pPr>
      <w:r w:rsidRPr="008F0575">
        <w:rPr>
          <w:rStyle w:val="Emphasis-Remove"/>
        </w:rPr>
        <w:t>has</w:t>
      </w:r>
      <w:r w:rsidRPr="008F0575">
        <w:rPr>
          <w:rStyle w:val="Emphasis-Bold"/>
        </w:rPr>
        <w:t xml:space="preserve"> </w:t>
      </w:r>
      <w:r w:rsidRPr="0045323D">
        <w:rPr>
          <w:rStyle w:val="Emphasis-Bold"/>
        </w:rPr>
        <w:t>a</w:t>
      </w:r>
      <w:r w:rsidRPr="008F0575">
        <w:rPr>
          <w:rStyle w:val="Emphasis-Bold"/>
        </w:rPr>
        <w:t xml:space="preserve"> qualifying rating </w:t>
      </w:r>
      <w:r w:rsidRPr="008F0575">
        <w:rPr>
          <w:rStyle w:val="Emphasis-Remove"/>
        </w:rPr>
        <w:t>of grade BBB</w:t>
      </w:r>
      <w:r w:rsidRPr="008F0575">
        <w:t xml:space="preserve">; and  </w:t>
      </w:r>
    </w:p>
    <w:p w14:paraId="2A92F24B" w14:textId="77777777" w:rsidR="00750C84" w:rsidRPr="008F0575" w:rsidRDefault="00750C84" w:rsidP="00750C84">
      <w:pPr>
        <w:pStyle w:val="HeadingH7ClausesubtextL3"/>
        <w:tabs>
          <w:tab w:val="clear" w:pos="2268"/>
          <w:tab w:val="num" w:pos="2552"/>
        </w:tabs>
        <w:ind w:left="2552"/>
      </w:pPr>
      <w:bookmarkStart w:id="268" w:name="_Ref273008327"/>
      <w:r w:rsidRPr="008F0575">
        <w:t>has a remaining term to maturity of 5 years.</w:t>
      </w:r>
      <w:bookmarkEnd w:id="268"/>
      <w:r w:rsidRPr="008F0575">
        <w:t xml:space="preserve"> </w:t>
      </w:r>
    </w:p>
    <w:p w14:paraId="6265E343" w14:textId="293A4D45" w:rsidR="00750C84" w:rsidRPr="008F0575" w:rsidRDefault="00750C84" w:rsidP="00750C84">
      <w:pPr>
        <w:pStyle w:val="HeadingH5ClausesubtextL1"/>
      </w:pPr>
      <w:bookmarkStart w:id="269" w:name="_Ref272493450"/>
      <w:bookmarkStart w:id="270" w:name="_Ref272498849"/>
      <w:r w:rsidRPr="008F0575">
        <w:lastRenderedPageBreak/>
        <w:t>For the purpose of subclause</w:t>
      </w:r>
      <w:r>
        <w:t>s (5)(a) and (5)(d)</w:t>
      </w:r>
      <w:r w:rsidRPr="008F0575">
        <w:t xml:space="preserve">, the </w:t>
      </w:r>
      <w:r w:rsidRPr="008F0575">
        <w:rPr>
          <w:rStyle w:val="Emphasis-Bold"/>
        </w:rPr>
        <w:t>Commission</w:t>
      </w:r>
      <w:r w:rsidRPr="008F0575">
        <w:t xml:space="preserve"> will have regard, subject to subclause</w:t>
      </w:r>
      <w:r>
        <w:t xml:space="preserve"> (7)</w:t>
      </w:r>
      <w:r w:rsidRPr="008F0575">
        <w:t xml:space="preserve">, to the spreads observed on the following types of </w:t>
      </w:r>
      <w:r w:rsidRPr="008F0575">
        <w:rPr>
          <w:rStyle w:val="Emphasis-Bold"/>
        </w:rPr>
        <w:t>vanilla NZ$ denominated bonds</w:t>
      </w:r>
      <w:bookmarkEnd w:id="269"/>
      <w:r w:rsidRPr="008F0575">
        <w:rPr>
          <w:rStyle w:val="Emphasis-Remove"/>
        </w:rPr>
        <w:t xml:space="preserve"> issued by a</w:t>
      </w:r>
      <w:r w:rsidRPr="008F0575">
        <w:rPr>
          <w:rStyle w:val="Emphasis-Bold"/>
        </w:rPr>
        <w:t xml:space="preserve"> qualifying issuer</w:t>
      </w:r>
      <w:r w:rsidRPr="008F0575">
        <w:rPr>
          <w:rStyle w:val="Emphasis-Remove"/>
        </w:rPr>
        <w:t>:</w:t>
      </w:r>
      <w:bookmarkEnd w:id="270"/>
    </w:p>
    <w:p w14:paraId="79CC6E22" w14:textId="77777777" w:rsidR="00750C84" w:rsidRPr="008F0575" w:rsidRDefault="00750C84" w:rsidP="00750C84">
      <w:pPr>
        <w:pStyle w:val="HeadingH6ClausesubtextL2"/>
      </w:pPr>
      <w:bookmarkStart w:id="271" w:name="_Ref272498893"/>
      <w:r w:rsidRPr="008F0575">
        <w:t>those that-</w:t>
      </w:r>
      <w:bookmarkEnd w:id="271"/>
    </w:p>
    <w:p w14:paraId="32AA04AA" w14:textId="155E560A" w:rsidR="00750C84" w:rsidRPr="008F0575" w:rsidRDefault="00750C84" w:rsidP="00750C84">
      <w:pPr>
        <w:pStyle w:val="HeadingH7ClausesubtextL3"/>
        <w:tabs>
          <w:tab w:val="clear" w:pos="2268"/>
          <w:tab w:val="num" w:pos="2552"/>
        </w:tabs>
        <w:ind w:left="2552"/>
      </w:pPr>
      <w:r w:rsidRPr="008F0575">
        <w:t xml:space="preserve">have a </w:t>
      </w:r>
      <w:r w:rsidRPr="008F0575">
        <w:rPr>
          <w:rStyle w:val="Emphasis-Bold"/>
        </w:rPr>
        <w:t>qualifying rating</w:t>
      </w:r>
      <w:r w:rsidRPr="008F0575">
        <w:rPr>
          <w:rStyle w:val="Emphasis-Remove"/>
        </w:rPr>
        <w:t xml:space="preserve"> of grade BBB;</w:t>
      </w:r>
      <w:r w:rsidRPr="008F0575">
        <w:t xml:space="preserve"> and</w:t>
      </w:r>
    </w:p>
    <w:p w14:paraId="3F81C067" w14:textId="202C2DED" w:rsidR="00750C84" w:rsidRDefault="00750C84" w:rsidP="00750C84">
      <w:pPr>
        <w:pStyle w:val="HeadingH7ClausesubtextL3"/>
        <w:tabs>
          <w:tab w:val="clear" w:pos="2268"/>
          <w:tab w:val="num" w:pos="2552"/>
        </w:tabs>
        <w:ind w:left="2552"/>
        <w:rPr>
          <w:rStyle w:val="Emphasis-Remove"/>
        </w:rPr>
      </w:pPr>
      <w:r w:rsidRPr="008F0575">
        <w:t>are issued by a</w:t>
      </w:r>
      <w:r>
        <w:t xml:space="preserve"> </w:t>
      </w:r>
      <w:r>
        <w:rPr>
          <w:rStyle w:val="Emphasis-Bold"/>
        </w:rPr>
        <w:t>regulated</w:t>
      </w:r>
      <w:r w:rsidRPr="00C37631">
        <w:rPr>
          <w:rStyle w:val="Emphasis-Bold"/>
        </w:rPr>
        <w:t xml:space="preserve"> </w:t>
      </w:r>
      <w:r w:rsidR="00FE5B63">
        <w:rPr>
          <w:rStyle w:val="Emphasis-Bold"/>
        </w:rPr>
        <w:t xml:space="preserve">fibre service </w:t>
      </w:r>
      <w:r w:rsidRPr="00C37631">
        <w:rPr>
          <w:rStyle w:val="Emphasis-Bold"/>
        </w:rPr>
        <w:t>provider</w:t>
      </w:r>
      <w:r w:rsidRPr="008F0575">
        <w:t xml:space="preserve"> </w:t>
      </w:r>
      <w:r w:rsidRPr="008F0575">
        <w:rPr>
          <w:rStyle w:val="Emphasis-Remove"/>
        </w:rPr>
        <w:t>that</w:t>
      </w:r>
      <w:r w:rsidRPr="008F0575">
        <w:rPr>
          <w:rStyle w:val="Emphasis-Bold"/>
        </w:rPr>
        <w:t xml:space="preserve"> </w:t>
      </w:r>
      <w:r w:rsidRPr="008F0575">
        <w:rPr>
          <w:rStyle w:val="Emphasis-Remove"/>
        </w:rPr>
        <w:t>is n</w:t>
      </w:r>
      <w:r>
        <w:rPr>
          <w:rStyle w:val="Emphasis-Remove"/>
        </w:rPr>
        <w:t>ot</w:t>
      </w:r>
      <w:r w:rsidRPr="008F0575">
        <w:rPr>
          <w:rStyle w:val="Emphasis-Bold"/>
        </w:rPr>
        <w:t xml:space="preserve"> </w:t>
      </w:r>
      <w:r w:rsidRPr="007A69D9">
        <w:rPr>
          <w:rStyle w:val="Emphasis-Bold"/>
          <w:b w:val="0"/>
          <w:bCs w:val="0"/>
        </w:rPr>
        <w:t>100</w:t>
      </w:r>
      <w:r w:rsidRPr="00A01627">
        <w:rPr>
          <w:rStyle w:val="Emphasis-Bold"/>
          <w:b w:val="0"/>
          <w:bCs w:val="0"/>
        </w:rPr>
        <w:t>%</w:t>
      </w:r>
      <w:r w:rsidRPr="008F0575">
        <w:rPr>
          <w:rStyle w:val="Emphasis-Remove"/>
        </w:rPr>
        <w:t xml:space="preserve"> owned by</w:t>
      </w:r>
      <w:r>
        <w:rPr>
          <w:rStyle w:val="Emphasis-Remove"/>
        </w:rPr>
        <w:t>:</w:t>
      </w:r>
      <w:r w:rsidRPr="008F0575">
        <w:rPr>
          <w:rStyle w:val="Emphasis-Remove"/>
        </w:rPr>
        <w:t xml:space="preserve"> </w:t>
      </w:r>
    </w:p>
    <w:p w14:paraId="6FBF16AB" w14:textId="77777777" w:rsidR="00750C84" w:rsidRDefault="00750C84" w:rsidP="00683DAB">
      <w:pPr>
        <w:pStyle w:val="HeadingH7ClausesubtextL3"/>
        <w:numPr>
          <w:ilvl w:val="0"/>
          <w:numId w:val="84"/>
        </w:numPr>
        <w:ind w:left="3119" w:hanging="567"/>
        <w:rPr>
          <w:rStyle w:val="Emphasis-Remove"/>
        </w:rPr>
      </w:pPr>
      <w:r w:rsidRPr="008F0575">
        <w:rPr>
          <w:rStyle w:val="Emphasis-Remove"/>
        </w:rPr>
        <w:t>the Crown</w:t>
      </w:r>
      <w:r>
        <w:rPr>
          <w:rStyle w:val="Emphasis-Remove"/>
        </w:rPr>
        <w:t>;</w:t>
      </w:r>
      <w:r w:rsidRPr="008F0575">
        <w:rPr>
          <w:rStyle w:val="Emphasis-Remove"/>
        </w:rPr>
        <w:t xml:space="preserve"> or </w:t>
      </w:r>
    </w:p>
    <w:p w14:paraId="10D58381" w14:textId="77777777" w:rsidR="00750C84" w:rsidRPr="008F0575" w:rsidRDefault="00750C84" w:rsidP="00683DAB">
      <w:pPr>
        <w:pStyle w:val="HeadingH7ClausesubtextL3"/>
        <w:numPr>
          <w:ilvl w:val="0"/>
          <w:numId w:val="84"/>
        </w:numPr>
        <w:ind w:left="3119" w:hanging="567"/>
      </w:pPr>
      <w:r w:rsidRPr="008F0575">
        <w:rPr>
          <w:rStyle w:val="Emphasis-Remove"/>
        </w:rPr>
        <w:t xml:space="preserve">a </w:t>
      </w:r>
      <w:r>
        <w:rPr>
          <w:rStyle w:val="Emphasis-Bold"/>
        </w:rPr>
        <w:t>local author</w:t>
      </w:r>
      <w:r w:rsidRPr="008F0575">
        <w:rPr>
          <w:rStyle w:val="Emphasis-Bold"/>
        </w:rPr>
        <w:t>ity</w:t>
      </w:r>
      <w:r w:rsidRPr="008F0575">
        <w:rPr>
          <w:rStyle w:val="Emphasis-Remove"/>
        </w:rPr>
        <w:t xml:space="preserve">; </w:t>
      </w:r>
    </w:p>
    <w:p w14:paraId="6A229632" w14:textId="77777777" w:rsidR="00750C84" w:rsidRPr="008F0575" w:rsidRDefault="00750C84" w:rsidP="00750C84">
      <w:pPr>
        <w:pStyle w:val="HeadingH6ClausesubtextL2"/>
      </w:pPr>
      <w:bookmarkStart w:id="272" w:name="_Ref272499448"/>
      <w:r w:rsidRPr="008F0575">
        <w:t>those that-</w:t>
      </w:r>
    </w:p>
    <w:p w14:paraId="4BE8EE0E" w14:textId="5F1777DA" w:rsidR="00750C84" w:rsidRPr="008F0575" w:rsidRDefault="00750C84" w:rsidP="00750C84">
      <w:pPr>
        <w:pStyle w:val="HeadingH7ClausesubtextL3"/>
        <w:tabs>
          <w:tab w:val="clear" w:pos="2268"/>
          <w:tab w:val="num" w:pos="2552"/>
        </w:tabs>
        <w:ind w:left="2552"/>
      </w:pPr>
      <w:r w:rsidRPr="008F0575">
        <w:t xml:space="preserve">have a </w:t>
      </w:r>
      <w:r w:rsidRPr="008F0575">
        <w:rPr>
          <w:rStyle w:val="Emphasis-Bold"/>
        </w:rPr>
        <w:t>qualifying rating</w:t>
      </w:r>
      <w:r w:rsidRPr="008F0575">
        <w:rPr>
          <w:rStyle w:val="Emphasis-Remove"/>
        </w:rPr>
        <w:t xml:space="preserve"> of grade BBB;</w:t>
      </w:r>
      <w:r w:rsidRPr="008F0575">
        <w:t xml:space="preserve"> and</w:t>
      </w:r>
    </w:p>
    <w:p w14:paraId="42016C86" w14:textId="78C6A100" w:rsidR="00750C84" w:rsidRDefault="00750C84" w:rsidP="00750C84">
      <w:pPr>
        <w:pStyle w:val="HeadingH7ClausesubtextL3"/>
        <w:tabs>
          <w:tab w:val="clear" w:pos="2268"/>
          <w:tab w:val="num" w:pos="2552"/>
        </w:tabs>
        <w:ind w:left="2552"/>
        <w:rPr>
          <w:rStyle w:val="Emphasis-Remove"/>
        </w:rPr>
      </w:pPr>
      <w:r w:rsidRPr="008F0575">
        <w:t xml:space="preserve">are issued by </w:t>
      </w:r>
      <w:r w:rsidRPr="006E249C">
        <w:t xml:space="preserve">a </w:t>
      </w:r>
      <w:r w:rsidRPr="003B782C">
        <w:rPr>
          <w:b/>
        </w:rPr>
        <w:t>telecommunication</w:t>
      </w:r>
      <w:r w:rsidR="0064793F" w:rsidRPr="003B782C">
        <w:rPr>
          <w:b/>
        </w:rPr>
        <w:t>s</w:t>
      </w:r>
      <w:r w:rsidRPr="003B782C">
        <w:rPr>
          <w:b/>
        </w:rPr>
        <w:t xml:space="preserve"> service provider </w:t>
      </w:r>
      <w:r w:rsidRPr="006E249C">
        <w:t>other than</w:t>
      </w:r>
      <w:r>
        <w:t xml:space="preserve"> </w:t>
      </w:r>
      <w:r w:rsidRPr="008F0575">
        <w:t>a</w:t>
      </w:r>
      <w:r>
        <w:t xml:space="preserve"> </w:t>
      </w:r>
      <w:r>
        <w:rPr>
          <w:rStyle w:val="Emphasis-Bold"/>
        </w:rPr>
        <w:t>regulated</w:t>
      </w:r>
      <w:r w:rsidRPr="00C37631">
        <w:rPr>
          <w:rStyle w:val="Emphasis-Bold"/>
        </w:rPr>
        <w:t xml:space="preserve"> </w:t>
      </w:r>
      <w:r w:rsidR="00FE5B63">
        <w:rPr>
          <w:rStyle w:val="Emphasis-Bold"/>
        </w:rPr>
        <w:t xml:space="preserve">fibre service </w:t>
      </w:r>
      <w:r w:rsidRPr="00C37631">
        <w:rPr>
          <w:rStyle w:val="Emphasis-Bold"/>
        </w:rPr>
        <w:t>provider</w:t>
      </w:r>
      <w:r w:rsidRPr="008F0575">
        <w:t xml:space="preserve"> </w:t>
      </w:r>
      <w:r w:rsidRPr="008F0575">
        <w:rPr>
          <w:rStyle w:val="Emphasis-Remove"/>
        </w:rPr>
        <w:t>that</w:t>
      </w:r>
      <w:r w:rsidRPr="008F0575">
        <w:rPr>
          <w:rStyle w:val="Emphasis-Bold"/>
        </w:rPr>
        <w:t xml:space="preserve"> </w:t>
      </w:r>
      <w:r w:rsidRPr="008F0575">
        <w:rPr>
          <w:rStyle w:val="Emphasis-Remove"/>
        </w:rPr>
        <w:t>is n</w:t>
      </w:r>
      <w:r>
        <w:rPr>
          <w:rStyle w:val="Emphasis-Remove"/>
        </w:rPr>
        <w:t>ot</w:t>
      </w:r>
      <w:r w:rsidRPr="008F0575">
        <w:rPr>
          <w:rStyle w:val="Emphasis-Bold"/>
        </w:rPr>
        <w:t xml:space="preserve"> </w:t>
      </w:r>
      <w:r w:rsidRPr="007A69D9">
        <w:rPr>
          <w:rStyle w:val="Emphasis-Bold"/>
          <w:b w:val="0"/>
          <w:bCs w:val="0"/>
        </w:rPr>
        <w:t>100</w:t>
      </w:r>
      <w:r w:rsidRPr="00A01627">
        <w:rPr>
          <w:rStyle w:val="Emphasis-Bold"/>
          <w:b w:val="0"/>
          <w:bCs w:val="0"/>
        </w:rPr>
        <w:t>%</w:t>
      </w:r>
      <w:r w:rsidRPr="008F0575">
        <w:rPr>
          <w:rStyle w:val="Emphasis-Remove"/>
        </w:rPr>
        <w:t xml:space="preserve"> owned by</w:t>
      </w:r>
      <w:r>
        <w:rPr>
          <w:rStyle w:val="Emphasis-Remove"/>
        </w:rPr>
        <w:t>:</w:t>
      </w:r>
      <w:r w:rsidRPr="008F0575">
        <w:rPr>
          <w:rStyle w:val="Emphasis-Remove"/>
        </w:rPr>
        <w:t xml:space="preserve"> </w:t>
      </w:r>
    </w:p>
    <w:p w14:paraId="4BAD1790" w14:textId="77777777" w:rsidR="00750C84" w:rsidRDefault="00750C84" w:rsidP="00683DAB">
      <w:pPr>
        <w:pStyle w:val="HeadingH7ClausesubtextL3"/>
        <w:numPr>
          <w:ilvl w:val="0"/>
          <w:numId w:val="85"/>
        </w:numPr>
        <w:ind w:left="3119" w:hanging="567"/>
        <w:rPr>
          <w:rStyle w:val="Emphasis-Remove"/>
        </w:rPr>
      </w:pPr>
      <w:r w:rsidRPr="008F0575">
        <w:rPr>
          <w:rStyle w:val="Emphasis-Remove"/>
        </w:rPr>
        <w:t>the Crown</w:t>
      </w:r>
      <w:r>
        <w:rPr>
          <w:rStyle w:val="Emphasis-Remove"/>
        </w:rPr>
        <w:t>;</w:t>
      </w:r>
      <w:r w:rsidRPr="008F0575">
        <w:rPr>
          <w:rStyle w:val="Emphasis-Remove"/>
        </w:rPr>
        <w:t xml:space="preserve"> or </w:t>
      </w:r>
    </w:p>
    <w:p w14:paraId="4A6DC2B5" w14:textId="77777777" w:rsidR="00750C84" w:rsidRDefault="00750C84" w:rsidP="00683DAB">
      <w:pPr>
        <w:pStyle w:val="HeadingH7ClausesubtextL3"/>
        <w:numPr>
          <w:ilvl w:val="0"/>
          <w:numId w:val="85"/>
        </w:numPr>
        <w:ind w:left="3119" w:hanging="567"/>
      </w:pPr>
      <w:r w:rsidRPr="008F0575">
        <w:rPr>
          <w:rStyle w:val="Emphasis-Remove"/>
        </w:rPr>
        <w:t xml:space="preserve">a </w:t>
      </w:r>
      <w:r>
        <w:rPr>
          <w:rStyle w:val="Emphasis-Bold"/>
        </w:rPr>
        <w:t>local author</w:t>
      </w:r>
      <w:r w:rsidRPr="008F0575">
        <w:rPr>
          <w:rStyle w:val="Emphasis-Bold"/>
        </w:rPr>
        <w:t>ity</w:t>
      </w:r>
      <w:r w:rsidRPr="008F0575">
        <w:rPr>
          <w:rStyle w:val="Emphasis-Remove"/>
        </w:rPr>
        <w:t xml:space="preserve">; </w:t>
      </w:r>
    </w:p>
    <w:p w14:paraId="6FD379F6" w14:textId="77777777" w:rsidR="00750C84" w:rsidRPr="008F0575" w:rsidRDefault="00750C84" w:rsidP="00750C84">
      <w:pPr>
        <w:pStyle w:val="HeadingH6ClausesubtextL2"/>
      </w:pPr>
      <w:r w:rsidRPr="008F0575">
        <w:t>those that-</w:t>
      </w:r>
      <w:bookmarkEnd w:id="272"/>
    </w:p>
    <w:p w14:paraId="1EFAB4E6" w14:textId="225DC535" w:rsidR="00750C84" w:rsidRPr="008F0575" w:rsidRDefault="00750C84" w:rsidP="00750C84">
      <w:pPr>
        <w:pStyle w:val="HeadingH7ClausesubtextL3"/>
        <w:tabs>
          <w:tab w:val="clear" w:pos="2268"/>
          <w:tab w:val="num" w:pos="2552"/>
        </w:tabs>
        <w:ind w:left="2552"/>
      </w:pPr>
      <w:r w:rsidRPr="008F0575">
        <w:t xml:space="preserve">have a </w:t>
      </w:r>
      <w:r w:rsidRPr="008F0575">
        <w:rPr>
          <w:rStyle w:val="Emphasis-Bold"/>
        </w:rPr>
        <w:t>qualifying rating</w:t>
      </w:r>
      <w:r w:rsidRPr="008F0575">
        <w:rPr>
          <w:rStyle w:val="Emphasis-Remove"/>
        </w:rPr>
        <w:t xml:space="preserve"> of grade BBB</w:t>
      </w:r>
      <w:r w:rsidRPr="008F0575">
        <w:t>; and</w:t>
      </w:r>
    </w:p>
    <w:p w14:paraId="12FAB000" w14:textId="632D60E8" w:rsidR="00750C84" w:rsidRDefault="00750C84" w:rsidP="00750C84">
      <w:pPr>
        <w:pStyle w:val="HeadingH7ClausesubtextL3"/>
        <w:tabs>
          <w:tab w:val="clear" w:pos="2268"/>
          <w:tab w:val="num" w:pos="2552"/>
        </w:tabs>
        <w:ind w:left="2552"/>
        <w:rPr>
          <w:rStyle w:val="Emphasis-Remove"/>
        </w:rPr>
      </w:pPr>
      <w:r w:rsidRPr="008F0575">
        <w:t>are issued by an entity other than a</w:t>
      </w:r>
      <w:r>
        <w:t xml:space="preserve"> </w:t>
      </w:r>
      <w:r>
        <w:rPr>
          <w:rStyle w:val="Emphasis-Bold"/>
        </w:rPr>
        <w:t>regulated</w:t>
      </w:r>
      <w:r w:rsidRPr="00C37631">
        <w:rPr>
          <w:rStyle w:val="Emphasis-Bold"/>
        </w:rPr>
        <w:t xml:space="preserve"> </w:t>
      </w:r>
      <w:r w:rsidR="00FE5B63">
        <w:rPr>
          <w:rStyle w:val="Emphasis-Bold"/>
        </w:rPr>
        <w:t xml:space="preserve">fibre service </w:t>
      </w:r>
      <w:r w:rsidRPr="00C37631">
        <w:rPr>
          <w:rStyle w:val="Emphasis-Bold"/>
        </w:rPr>
        <w:t>provider</w:t>
      </w:r>
      <w:r w:rsidRPr="008F0575">
        <w:t xml:space="preserve"> </w:t>
      </w:r>
      <w:r w:rsidRPr="006E249C">
        <w:t xml:space="preserve">or </w:t>
      </w:r>
      <w:r w:rsidRPr="003B782C">
        <w:rPr>
          <w:b/>
        </w:rPr>
        <w:t>telecommunication</w:t>
      </w:r>
      <w:r w:rsidR="0064793F" w:rsidRPr="003B782C">
        <w:rPr>
          <w:b/>
        </w:rPr>
        <w:t>s</w:t>
      </w:r>
      <w:r w:rsidRPr="003B782C">
        <w:rPr>
          <w:b/>
        </w:rPr>
        <w:t xml:space="preserve"> service provider</w:t>
      </w:r>
      <w:r>
        <w:t xml:space="preserve"> </w:t>
      </w:r>
      <w:r w:rsidRPr="008F0575">
        <w:rPr>
          <w:rStyle w:val="Emphasis-Remove"/>
        </w:rPr>
        <w:t>that</w:t>
      </w:r>
      <w:r w:rsidRPr="008F0575">
        <w:rPr>
          <w:rStyle w:val="Emphasis-Bold"/>
        </w:rPr>
        <w:t xml:space="preserve"> </w:t>
      </w:r>
      <w:r w:rsidRPr="008F0575">
        <w:rPr>
          <w:rStyle w:val="Emphasis-Remove"/>
        </w:rPr>
        <w:t>is n</w:t>
      </w:r>
      <w:r>
        <w:rPr>
          <w:rStyle w:val="Emphasis-Remove"/>
        </w:rPr>
        <w:t>ot</w:t>
      </w:r>
      <w:r w:rsidRPr="008F0575">
        <w:rPr>
          <w:rStyle w:val="Emphasis-Bold"/>
        </w:rPr>
        <w:t xml:space="preserve"> </w:t>
      </w:r>
      <w:r w:rsidRPr="007A69D9">
        <w:rPr>
          <w:rStyle w:val="Emphasis-Bold"/>
          <w:b w:val="0"/>
          <w:bCs w:val="0"/>
        </w:rPr>
        <w:t>100</w:t>
      </w:r>
      <w:r w:rsidRPr="00A01627">
        <w:rPr>
          <w:rStyle w:val="Emphasis-Bold"/>
          <w:b w:val="0"/>
          <w:bCs w:val="0"/>
        </w:rPr>
        <w:t>%</w:t>
      </w:r>
      <w:r w:rsidRPr="008F0575">
        <w:rPr>
          <w:rStyle w:val="Emphasis-Remove"/>
        </w:rPr>
        <w:t xml:space="preserve"> owned by</w:t>
      </w:r>
      <w:r>
        <w:rPr>
          <w:rStyle w:val="Emphasis-Remove"/>
        </w:rPr>
        <w:t>:</w:t>
      </w:r>
      <w:r w:rsidRPr="008F0575">
        <w:rPr>
          <w:rStyle w:val="Emphasis-Remove"/>
        </w:rPr>
        <w:t xml:space="preserve"> </w:t>
      </w:r>
    </w:p>
    <w:p w14:paraId="363EBEAD" w14:textId="77777777" w:rsidR="00750C84" w:rsidRDefault="00750C84" w:rsidP="00683DAB">
      <w:pPr>
        <w:pStyle w:val="HeadingH7ClausesubtextL3"/>
        <w:numPr>
          <w:ilvl w:val="0"/>
          <w:numId w:val="86"/>
        </w:numPr>
        <w:ind w:left="3119" w:hanging="567"/>
        <w:rPr>
          <w:rStyle w:val="Emphasis-Remove"/>
        </w:rPr>
      </w:pPr>
      <w:r w:rsidRPr="008F0575">
        <w:rPr>
          <w:rStyle w:val="Emphasis-Remove"/>
        </w:rPr>
        <w:t>the Crown</w:t>
      </w:r>
      <w:r>
        <w:rPr>
          <w:rStyle w:val="Emphasis-Remove"/>
        </w:rPr>
        <w:t>;</w:t>
      </w:r>
      <w:r w:rsidRPr="008F0575">
        <w:rPr>
          <w:rStyle w:val="Emphasis-Remove"/>
        </w:rPr>
        <w:t xml:space="preserve"> or </w:t>
      </w:r>
    </w:p>
    <w:p w14:paraId="2025C20D" w14:textId="77777777" w:rsidR="00750C84" w:rsidRPr="008F0575" w:rsidRDefault="00750C84" w:rsidP="00683DAB">
      <w:pPr>
        <w:pStyle w:val="HeadingH7ClausesubtextL3"/>
        <w:numPr>
          <w:ilvl w:val="0"/>
          <w:numId w:val="86"/>
        </w:numPr>
        <w:ind w:left="3119" w:hanging="567"/>
      </w:pPr>
      <w:r w:rsidRPr="008F0575">
        <w:rPr>
          <w:rStyle w:val="Emphasis-Remove"/>
        </w:rPr>
        <w:t xml:space="preserve">a </w:t>
      </w:r>
      <w:r w:rsidRPr="008F0575">
        <w:rPr>
          <w:rStyle w:val="Emphasis-Bold"/>
        </w:rPr>
        <w:t xml:space="preserve">local </w:t>
      </w:r>
      <w:r>
        <w:rPr>
          <w:rStyle w:val="Emphasis-Bold"/>
        </w:rPr>
        <w:t>author</w:t>
      </w:r>
      <w:r w:rsidRPr="008F0575">
        <w:rPr>
          <w:rStyle w:val="Emphasis-Bold"/>
        </w:rPr>
        <w:t>ity</w:t>
      </w:r>
      <w:r w:rsidRPr="008F0575">
        <w:rPr>
          <w:rStyle w:val="Emphasis-Remove"/>
        </w:rPr>
        <w:t xml:space="preserve">; </w:t>
      </w:r>
    </w:p>
    <w:p w14:paraId="63921FF9" w14:textId="77777777" w:rsidR="00750C84" w:rsidRPr="008F0575" w:rsidRDefault="00750C84" w:rsidP="00750C84">
      <w:pPr>
        <w:pStyle w:val="HeadingH6ClausesubtextL2"/>
      </w:pPr>
      <w:r w:rsidRPr="008F0575">
        <w:t>those that-</w:t>
      </w:r>
    </w:p>
    <w:p w14:paraId="77E17696" w14:textId="02634206" w:rsidR="00750C84" w:rsidRPr="008F0575" w:rsidRDefault="00750C84" w:rsidP="00750C84">
      <w:pPr>
        <w:pStyle w:val="HeadingH7ClausesubtextL3"/>
        <w:tabs>
          <w:tab w:val="clear" w:pos="2268"/>
          <w:tab w:val="num" w:pos="2552"/>
        </w:tabs>
        <w:ind w:left="2552"/>
      </w:pPr>
      <w:r w:rsidRPr="008F0575">
        <w:rPr>
          <w:rStyle w:val="Emphasis-Remove"/>
        </w:rPr>
        <w:t>have a</w:t>
      </w:r>
      <w:r w:rsidRPr="008F0575">
        <w:rPr>
          <w:rStyle w:val="Emphasis-Bold"/>
        </w:rPr>
        <w:t xml:space="preserve"> qualifying rating </w:t>
      </w:r>
      <w:r w:rsidRPr="008F0575">
        <w:rPr>
          <w:rStyle w:val="Emphasis-Remove"/>
        </w:rPr>
        <w:t>of a grade different to BBB;</w:t>
      </w:r>
      <w:r w:rsidRPr="008F0575">
        <w:rPr>
          <w:rStyle w:val="Emphasis-Bold"/>
        </w:rPr>
        <w:t xml:space="preserve"> </w:t>
      </w:r>
      <w:r w:rsidRPr="008F0575">
        <w:rPr>
          <w:rStyle w:val="Emphasis-Remove"/>
        </w:rPr>
        <w:t>and</w:t>
      </w:r>
    </w:p>
    <w:p w14:paraId="1F8F3E3F" w14:textId="1DD06A88" w:rsidR="00750C84" w:rsidRPr="00D10E71" w:rsidRDefault="00750C84" w:rsidP="00750C84">
      <w:pPr>
        <w:pStyle w:val="HeadingH7ClausesubtextL3"/>
        <w:tabs>
          <w:tab w:val="clear" w:pos="2268"/>
          <w:tab w:val="num" w:pos="2552"/>
        </w:tabs>
        <w:ind w:left="2552"/>
        <w:rPr>
          <w:rStyle w:val="Emphasis-Remove"/>
          <w:bCs/>
        </w:rPr>
      </w:pPr>
      <w:r w:rsidRPr="008F0575">
        <w:t xml:space="preserve">are </w:t>
      </w:r>
      <w:r w:rsidRPr="00750C84">
        <w:rPr>
          <w:rStyle w:val="Emphasis-Remove"/>
        </w:rPr>
        <w:t>issued</w:t>
      </w:r>
      <w:r w:rsidRPr="008F0575">
        <w:t xml:space="preserve"> by a</w:t>
      </w:r>
      <w:r>
        <w:t xml:space="preserve"> </w:t>
      </w:r>
      <w:r>
        <w:rPr>
          <w:rStyle w:val="Emphasis-Bold"/>
        </w:rPr>
        <w:t>regulated</w:t>
      </w:r>
      <w:r w:rsidRPr="00C37631">
        <w:rPr>
          <w:rStyle w:val="Emphasis-Bold"/>
        </w:rPr>
        <w:t xml:space="preserve"> </w:t>
      </w:r>
      <w:r w:rsidR="00FE5B63">
        <w:rPr>
          <w:rStyle w:val="Emphasis-Bold"/>
        </w:rPr>
        <w:t xml:space="preserve">fibre service </w:t>
      </w:r>
      <w:r w:rsidRPr="00C37631">
        <w:rPr>
          <w:rStyle w:val="Emphasis-Bold"/>
        </w:rPr>
        <w:t>provider</w:t>
      </w:r>
      <w:r w:rsidRPr="008F0575">
        <w:t xml:space="preserve"> </w:t>
      </w:r>
      <w:r w:rsidRPr="008F0575">
        <w:rPr>
          <w:rStyle w:val="Emphasis-Remove"/>
        </w:rPr>
        <w:t>that</w:t>
      </w:r>
      <w:r w:rsidRPr="008F0575">
        <w:rPr>
          <w:rStyle w:val="Emphasis-Bold"/>
        </w:rPr>
        <w:t xml:space="preserve"> </w:t>
      </w:r>
      <w:r w:rsidRPr="008F0575">
        <w:rPr>
          <w:rStyle w:val="Emphasis-Remove"/>
        </w:rPr>
        <w:t>is n</w:t>
      </w:r>
      <w:r>
        <w:rPr>
          <w:rStyle w:val="Emphasis-Remove"/>
        </w:rPr>
        <w:t>ot</w:t>
      </w:r>
      <w:r w:rsidRPr="008F0575">
        <w:rPr>
          <w:rStyle w:val="Emphasis-Bold"/>
        </w:rPr>
        <w:t xml:space="preserve"> </w:t>
      </w:r>
      <w:r w:rsidRPr="007A69D9">
        <w:rPr>
          <w:rStyle w:val="Emphasis-Bold"/>
          <w:b w:val="0"/>
          <w:bCs w:val="0"/>
        </w:rPr>
        <w:t>100</w:t>
      </w:r>
      <w:r w:rsidRPr="00A01627">
        <w:rPr>
          <w:rStyle w:val="Emphasis-Bold"/>
          <w:b w:val="0"/>
          <w:bCs w:val="0"/>
        </w:rPr>
        <w:t>%</w:t>
      </w:r>
      <w:r w:rsidRPr="008F0575">
        <w:rPr>
          <w:rStyle w:val="Emphasis-Remove"/>
        </w:rPr>
        <w:t xml:space="preserve"> owned by</w:t>
      </w:r>
      <w:r>
        <w:rPr>
          <w:rStyle w:val="Emphasis-Remove"/>
        </w:rPr>
        <w:t>:</w:t>
      </w:r>
      <w:r w:rsidRPr="008F0575">
        <w:rPr>
          <w:rStyle w:val="Emphasis-Remove"/>
        </w:rPr>
        <w:t xml:space="preserve"> </w:t>
      </w:r>
    </w:p>
    <w:p w14:paraId="5553C423" w14:textId="77777777" w:rsidR="00750C84" w:rsidRPr="00D10E71" w:rsidRDefault="00750C84" w:rsidP="00683DAB">
      <w:pPr>
        <w:pStyle w:val="HeadingH7ClausesubtextL3"/>
        <w:numPr>
          <w:ilvl w:val="0"/>
          <w:numId w:val="87"/>
        </w:numPr>
        <w:ind w:left="3119" w:hanging="567"/>
        <w:rPr>
          <w:rStyle w:val="Emphasis-Remove"/>
          <w:bCs/>
        </w:rPr>
      </w:pPr>
      <w:r w:rsidRPr="008F0575">
        <w:rPr>
          <w:rStyle w:val="Emphasis-Remove"/>
        </w:rPr>
        <w:t>the Crown</w:t>
      </w:r>
      <w:r>
        <w:rPr>
          <w:rStyle w:val="Emphasis-Remove"/>
        </w:rPr>
        <w:t>;</w:t>
      </w:r>
      <w:r w:rsidRPr="008F0575">
        <w:rPr>
          <w:rStyle w:val="Emphasis-Remove"/>
        </w:rPr>
        <w:t xml:space="preserve"> or </w:t>
      </w:r>
    </w:p>
    <w:p w14:paraId="099856F9" w14:textId="77777777" w:rsidR="00750C84" w:rsidRPr="00D50925" w:rsidRDefault="00750C84" w:rsidP="00683DAB">
      <w:pPr>
        <w:pStyle w:val="HeadingH7ClausesubtextL3"/>
        <w:numPr>
          <w:ilvl w:val="0"/>
          <w:numId w:val="87"/>
        </w:numPr>
        <w:ind w:left="3119" w:hanging="567"/>
        <w:rPr>
          <w:rStyle w:val="Emphasis-Bold"/>
          <w:b w:val="0"/>
        </w:rPr>
      </w:pPr>
      <w:r w:rsidRPr="008F0575">
        <w:rPr>
          <w:rStyle w:val="Emphasis-Remove"/>
        </w:rPr>
        <w:t xml:space="preserve">a </w:t>
      </w:r>
      <w:r w:rsidRPr="008F0575">
        <w:rPr>
          <w:rStyle w:val="Emphasis-Bold"/>
        </w:rPr>
        <w:t xml:space="preserve">local </w:t>
      </w:r>
      <w:r>
        <w:rPr>
          <w:rStyle w:val="Emphasis-Bold"/>
        </w:rPr>
        <w:t>author</w:t>
      </w:r>
      <w:r w:rsidRPr="008F0575">
        <w:rPr>
          <w:rStyle w:val="Emphasis-Bold"/>
        </w:rPr>
        <w:t>ity</w:t>
      </w:r>
      <w:r w:rsidRPr="008F0575">
        <w:rPr>
          <w:rStyle w:val="Emphasis-Remove"/>
        </w:rPr>
        <w:t>;</w:t>
      </w:r>
      <w:r w:rsidRPr="00D50925">
        <w:rPr>
          <w:rStyle w:val="Emphasis-Remove"/>
          <w:b/>
        </w:rPr>
        <w:t xml:space="preserve"> </w:t>
      </w:r>
    </w:p>
    <w:p w14:paraId="344D4348" w14:textId="77777777" w:rsidR="00750C84" w:rsidRPr="008F0575" w:rsidRDefault="00750C84" w:rsidP="00750C84">
      <w:pPr>
        <w:pStyle w:val="HeadingH6ClausesubtextL2"/>
      </w:pPr>
      <w:r w:rsidRPr="008F0575">
        <w:t>those that-</w:t>
      </w:r>
    </w:p>
    <w:p w14:paraId="131AFD2C" w14:textId="34E88366" w:rsidR="00750C84" w:rsidRPr="008F0575" w:rsidRDefault="00750C84" w:rsidP="007A69D9">
      <w:pPr>
        <w:pStyle w:val="HeadingH7ClausesubtextL3"/>
        <w:tabs>
          <w:tab w:val="clear" w:pos="2268"/>
          <w:tab w:val="num" w:pos="2552"/>
        </w:tabs>
        <w:ind w:left="2552"/>
      </w:pPr>
      <w:r w:rsidRPr="008F0575">
        <w:rPr>
          <w:rStyle w:val="Emphasis-Remove"/>
        </w:rPr>
        <w:t>have a</w:t>
      </w:r>
      <w:r w:rsidRPr="008F0575">
        <w:rPr>
          <w:rStyle w:val="Emphasis-Bold"/>
        </w:rPr>
        <w:t xml:space="preserve"> qualifying rating </w:t>
      </w:r>
      <w:r w:rsidRPr="008F0575">
        <w:rPr>
          <w:rStyle w:val="Emphasis-Remove"/>
        </w:rPr>
        <w:t>of a grade different to BBB;</w:t>
      </w:r>
      <w:r w:rsidRPr="008F0575">
        <w:rPr>
          <w:rStyle w:val="Emphasis-Bold"/>
        </w:rPr>
        <w:t xml:space="preserve"> </w:t>
      </w:r>
      <w:r w:rsidRPr="008F0575">
        <w:rPr>
          <w:rStyle w:val="Emphasis-Remove"/>
        </w:rPr>
        <w:t>and</w:t>
      </w:r>
    </w:p>
    <w:p w14:paraId="0D6F3690" w14:textId="307E42A5" w:rsidR="00750C84" w:rsidRDefault="00750C84" w:rsidP="007A69D9">
      <w:pPr>
        <w:pStyle w:val="HeadingH7ClausesubtextL3"/>
        <w:tabs>
          <w:tab w:val="clear" w:pos="2268"/>
          <w:tab w:val="num" w:pos="2552"/>
        </w:tabs>
        <w:ind w:left="2552"/>
        <w:rPr>
          <w:rStyle w:val="Emphasis-Remove"/>
        </w:rPr>
      </w:pPr>
      <w:r w:rsidRPr="008F0575">
        <w:t xml:space="preserve">are </w:t>
      </w:r>
      <w:r w:rsidRPr="007A69D9">
        <w:rPr>
          <w:rStyle w:val="Emphasis-Remove"/>
        </w:rPr>
        <w:t>issued</w:t>
      </w:r>
      <w:r w:rsidRPr="008F0575">
        <w:t xml:space="preserve"> by an entity other than a</w:t>
      </w:r>
      <w:r>
        <w:t xml:space="preserve"> </w:t>
      </w:r>
      <w:r>
        <w:rPr>
          <w:rStyle w:val="Emphasis-Bold"/>
        </w:rPr>
        <w:t>regulated</w:t>
      </w:r>
      <w:r w:rsidRPr="00C37631">
        <w:rPr>
          <w:rStyle w:val="Emphasis-Bold"/>
        </w:rPr>
        <w:t xml:space="preserve"> </w:t>
      </w:r>
      <w:r w:rsidR="00FE5B63">
        <w:rPr>
          <w:rStyle w:val="Emphasis-Bold"/>
        </w:rPr>
        <w:t xml:space="preserve">fibre service </w:t>
      </w:r>
      <w:r w:rsidRPr="00C37631">
        <w:rPr>
          <w:rStyle w:val="Emphasis-Bold"/>
        </w:rPr>
        <w:t>provider</w:t>
      </w:r>
      <w:r w:rsidRPr="008F0575">
        <w:t xml:space="preserve"> </w:t>
      </w:r>
      <w:r w:rsidRPr="008F0575">
        <w:rPr>
          <w:rStyle w:val="Emphasis-Remove"/>
        </w:rPr>
        <w:t>that</w:t>
      </w:r>
      <w:r w:rsidRPr="008F0575">
        <w:rPr>
          <w:rStyle w:val="Emphasis-Bold"/>
        </w:rPr>
        <w:t xml:space="preserve"> </w:t>
      </w:r>
      <w:r w:rsidRPr="008F0575">
        <w:rPr>
          <w:rStyle w:val="Emphasis-Remove"/>
        </w:rPr>
        <w:t>is n</w:t>
      </w:r>
      <w:r>
        <w:rPr>
          <w:rStyle w:val="Emphasis-Remove"/>
        </w:rPr>
        <w:t>ot</w:t>
      </w:r>
      <w:r w:rsidRPr="008F0575">
        <w:rPr>
          <w:rStyle w:val="Emphasis-Bold"/>
        </w:rPr>
        <w:t xml:space="preserve"> </w:t>
      </w:r>
      <w:r w:rsidRPr="007A69D9">
        <w:rPr>
          <w:rStyle w:val="Emphasis-Bold"/>
          <w:b w:val="0"/>
          <w:bCs w:val="0"/>
        </w:rPr>
        <w:t>100</w:t>
      </w:r>
      <w:r w:rsidRPr="00A01627">
        <w:rPr>
          <w:rStyle w:val="Emphasis-Bold"/>
          <w:b w:val="0"/>
          <w:bCs w:val="0"/>
        </w:rPr>
        <w:t>%</w:t>
      </w:r>
      <w:r w:rsidRPr="008F0575">
        <w:rPr>
          <w:rStyle w:val="Emphasis-Bold"/>
        </w:rPr>
        <w:t xml:space="preserve"> </w:t>
      </w:r>
      <w:r w:rsidRPr="008F0575">
        <w:rPr>
          <w:rStyle w:val="Emphasis-Remove"/>
        </w:rPr>
        <w:t>owned by</w:t>
      </w:r>
      <w:r>
        <w:rPr>
          <w:rStyle w:val="Emphasis-Remove"/>
        </w:rPr>
        <w:t>:</w:t>
      </w:r>
      <w:r w:rsidRPr="008F0575">
        <w:rPr>
          <w:rStyle w:val="Emphasis-Remove"/>
        </w:rPr>
        <w:t xml:space="preserve"> </w:t>
      </w:r>
    </w:p>
    <w:p w14:paraId="7E8CE0EA" w14:textId="77777777" w:rsidR="00750C84" w:rsidRDefault="00750C84" w:rsidP="00683DAB">
      <w:pPr>
        <w:pStyle w:val="HeadingH7ClausesubtextL3"/>
        <w:numPr>
          <w:ilvl w:val="0"/>
          <w:numId w:val="88"/>
        </w:numPr>
        <w:ind w:left="3119" w:hanging="567"/>
        <w:rPr>
          <w:rStyle w:val="Emphasis-Remove"/>
        </w:rPr>
      </w:pPr>
      <w:r w:rsidRPr="008F0575">
        <w:rPr>
          <w:rStyle w:val="Emphasis-Remove"/>
        </w:rPr>
        <w:t>the Crown</w:t>
      </w:r>
      <w:r>
        <w:rPr>
          <w:rStyle w:val="Emphasis-Remove"/>
        </w:rPr>
        <w:t>;</w:t>
      </w:r>
      <w:r w:rsidRPr="008F0575">
        <w:rPr>
          <w:rStyle w:val="Emphasis-Remove"/>
        </w:rPr>
        <w:t xml:space="preserve"> or </w:t>
      </w:r>
    </w:p>
    <w:p w14:paraId="7D9D7075" w14:textId="77777777" w:rsidR="00750C84" w:rsidRPr="008F0575" w:rsidRDefault="00750C84" w:rsidP="00683DAB">
      <w:pPr>
        <w:pStyle w:val="HeadingH7ClausesubtextL3"/>
        <w:numPr>
          <w:ilvl w:val="0"/>
          <w:numId w:val="88"/>
        </w:numPr>
        <w:ind w:left="3119" w:hanging="567"/>
      </w:pPr>
      <w:r w:rsidRPr="008F0575">
        <w:rPr>
          <w:rStyle w:val="Emphasis-Remove"/>
        </w:rPr>
        <w:t xml:space="preserve">a </w:t>
      </w:r>
      <w:r w:rsidRPr="008F0575">
        <w:rPr>
          <w:rStyle w:val="Emphasis-Bold"/>
        </w:rPr>
        <w:t xml:space="preserve">local </w:t>
      </w:r>
      <w:r>
        <w:rPr>
          <w:rStyle w:val="Emphasis-Bold"/>
        </w:rPr>
        <w:t>author</w:t>
      </w:r>
      <w:r w:rsidRPr="008F0575">
        <w:rPr>
          <w:rStyle w:val="Emphasis-Bold"/>
        </w:rPr>
        <w:t>ity</w:t>
      </w:r>
      <w:r w:rsidRPr="008F0575">
        <w:rPr>
          <w:rStyle w:val="Emphasis-Remove"/>
        </w:rPr>
        <w:t>; and</w:t>
      </w:r>
    </w:p>
    <w:p w14:paraId="1BF037A9" w14:textId="77777777" w:rsidR="00750C84" w:rsidRPr="008F0575" w:rsidRDefault="00750C84" w:rsidP="00750C84">
      <w:pPr>
        <w:pStyle w:val="HeadingH6ClausesubtextL2"/>
      </w:pPr>
      <w:bookmarkStart w:id="273" w:name="_Ref273629576"/>
      <w:bookmarkStart w:id="274" w:name="_Ref272499452"/>
      <w:r w:rsidRPr="008F0575">
        <w:t>those that are-</w:t>
      </w:r>
      <w:bookmarkEnd w:id="273"/>
      <w:r w:rsidRPr="008F0575">
        <w:t xml:space="preserve"> </w:t>
      </w:r>
    </w:p>
    <w:p w14:paraId="69940B4F" w14:textId="77777777" w:rsidR="00750C84" w:rsidRPr="008F0575" w:rsidRDefault="00750C84" w:rsidP="007A69D9">
      <w:pPr>
        <w:pStyle w:val="HeadingH7ClausesubtextL3"/>
        <w:tabs>
          <w:tab w:val="clear" w:pos="2268"/>
          <w:tab w:val="num" w:pos="2552"/>
        </w:tabs>
        <w:ind w:left="2552"/>
      </w:pPr>
      <w:r w:rsidRPr="008F0575">
        <w:rPr>
          <w:rStyle w:val="Emphasis-Bold"/>
        </w:rPr>
        <w:t>investment grade credit rated</w:t>
      </w:r>
      <w:r w:rsidRPr="008F0575">
        <w:rPr>
          <w:rStyle w:val="Emphasis-Remove"/>
        </w:rPr>
        <w:t>; and</w:t>
      </w:r>
    </w:p>
    <w:p w14:paraId="6F82C963" w14:textId="77777777" w:rsidR="00750C84" w:rsidRDefault="00750C84" w:rsidP="007A69D9">
      <w:pPr>
        <w:pStyle w:val="HeadingH7ClausesubtextL3"/>
        <w:tabs>
          <w:tab w:val="clear" w:pos="2268"/>
          <w:tab w:val="num" w:pos="2552"/>
        </w:tabs>
        <w:ind w:left="2552"/>
      </w:pPr>
      <w:r w:rsidRPr="008F0575">
        <w:lastRenderedPageBreak/>
        <w:t xml:space="preserve">issued by an entity that is </w:t>
      </w:r>
      <w:r w:rsidRPr="007A69D9">
        <w:rPr>
          <w:rStyle w:val="Emphasis-Bold"/>
          <w:b w:val="0"/>
          <w:bCs w:val="0"/>
        </w:rPr>
        <w:t>100</w:t>
      </w:r>
      <w:r w:rsidRPr="00A01627">
        <w:rPr>
          <w:rStyle w:val="Emphasis-Bold"/>
          <w:b w:val="0"/>
          <w:bCs w:val="0"/>
        </w:rPr>
        <w:t>%</w:t>
      </w:r>
      <w:r>
        <w:rPr>
          <w:rStyle w:val="Emphasis-Bold"/>
        </w:rPr>
        <w:t xml:space="preserve"> </w:t>
      </w:r>
      <w:r w:rsidRPr="008F0575">
        <w:t>owned by</w:t>
      </w:r>
      <w:r>
        <w:t>:</w:t>
      </w:r>
      <w:r w:rsidRPr="008F0575">
        <w:t xml:space="preserve"> </w:t>
      </w:r>
    </w:p>
    <w:p w14:paraId="0774C631" w14:textId="77777777" w:rsidR="00750C84" w:rsidRDefault="00750C84" w:rsidP="00683DAB">
      <w:pPr>
        <w:pStyle w:val="HeadingH7ClausesubtextL3"/>
        <w:numPr>
          <w:ilvl w:val="0"/>
          <w:numId w:val="89"/>
        </w:numPr>
        <w:ind w:left="3119" w:hanging="567"/>
      </w:pPr>
      <w:r w:rsidRPr="008F0575">
        <w:t>the Crown</w:t>
      </w:r>
      <w:r>
        <w:t>;</w:t>
      </w:r>
      <w:r w:rsidRPr="008F0575">
        <w:t xml:space="preserve"> or </w:t>
      </w:r>
    </w:p>
    <w:p w14:paraId="25E3F695" w14:textId="77777777" w:rsidR="00750C84" w:rsidRPr="008F0575" w:rsidRDefault="00750C84" w:rsidP="00683DAB">
      <w:pPr>
        <w:pStyle w:val="HeadingH7ClausesubtextL3"/>
        <w:numPr>
          <w:ilvl w:val="0"/>
          <w:numId w:val="89"/>
        </w:numPr>
        <w:ind w:left="3119" w:hanging="567"/>
      </w:pPr>
      <w:r w:rsidRPr="008F0575">
        <w:t xml:space="preserve">a </w:t>
      </w:r>
      <w:r w:rsidRPr="008F0575">
        <w:rPr>
          <w:rStyle w:val="Emphasis-Bold"/>
        </w:rPr>
        <w:t xml:space="preserve">local </w:t>
      </w:r>
      <w:r>
        <w:rPr>
          <w:rStyle w:val="Emphasis-Bold"/>
        </w:rPr>
        <w:t>author</w:t>
      </w:r>
      <w:r w:rsidRPr="008F0575">
        <w:rPr>
          <w:rStyle w:val="Emphasis-Bold"/>
        </w:rPr>
        <w:t>ity</w:t>
      </w:r>
      <w:r w:rsidRPr="008F0575">
        <w:rPr>
          <w:rStyle w:val="Emphasis-Remove"/>
        </w:rPr>
        <w:t>.</w:t>
      </w:r>
      <w:bookmarkEnd w:id="274"/>
    </w:p>
    <w:p w14:paraId="35776F1F" w14:textId="0708334C" w:rsidR="00750C84" w:rsidRPr="008F0575" w:rsidRDefault="00750C84" w:rsidP="00750C84">
      <w:pPr>
        <w:pStyle w:val="HeadingH5ClausesubtextL1"/>
      </w:pPr>
      <w:bookmarkStart w:id="275" w:name="_Ref272498725"/>
      <w:r w:rsidRPr="008F0575">
        <w:t>For the purpose of subclause</w:t>
      </w:r>
      <w:r>
        <w:t xml:space="preserve"> (6)</w:t>
      </w:r>
      <w:r w:rsidRPr="008F0575">
        <w:t>-</w:t>
      </w:r>
    </w:p>
    <w:p w14:paraId="41EECC8E" w14:textId="30E09241" w:rsidR="00750C84" w:rsidRPr="008F0575" w:rsidRDefault="00750C84" w:rsidP="00750C84">
      <w:pPr>
        <w:pStyle w:val="HeadingH6ClausesubtextL2"/>
      </w:pPr>
      <w:r w:rsidRPr="008F0575">
        <w:t>progressively lesser regard will ordinarily be given to the spreads observed on the bond types described in accordance with the order in which the bond types are described</w:t>
      </w:r>
      <w:r>
        <w:t xml:space="preserve"> in subclause (6)</w:t>
      </w:r>
      <w:r w:rsidRPr="008F0575">
        <w:t>;</w:t>
      </w:r>
    </w:p>
    <w:p w14:paraId="012A4AB1" w14:textId="62C35FE3" w:rsidR="00750C84" w:rsidRPr="008F0575" w:rsidRDefault="00750C84" w:rsidP="00750C84">
      <w:pPr>
        <w:pStyle w:val="HeadingH6ClausesubtextL2"/>
      </w:pPr>
      <w:r w:rsidRPr="008F0575">
        <w:t>the spread on any bond of the type described in subclause</w:t>
      </w:r>
      <w:r>
        <w:t xml:space="preserve"> (6)</w:t>
      </w:r>
      <w:r w:rsidRPr="008F0575">
        <w:t xml:space="preserve"> that has a remaining term to maturity of less than 5 years will ordinarily be considered to be the minimum spread that would reasonably be expected to apply on an equivalently credit-rated bond issued by the same entity with a remaining term to maturity of 5 years; and</w:t>
      </w:r>
    </w:p>
    <w:p w14:paraId="4E801961" w14:textId="4AD7586D" w:rsidR="00750C84" w:rsidRDefault="00750C84" w:rsidP="00750C84">
      <w:pPr>
        <w:pStyle w:val="HeadingH6ClausesubtextL2"/>
      </w:pPr>
      <w:r w:rsidRPr="008F0575">
        <w:t xml:space="preserve">the </w:t>
      </w:r>
      <w:r w:rsidRPr="008F0575">
        <w:rPr>
          <w:rStyle w:val="Emphasis-Bold"/>
        </w:rPr>
        <w:t>Commission</w:t>
      </w:r>
      <w:r w:rsidRPr="008F0575">
        <w:t xml:space="preserve"> will adjust </w:t>
      </w:r>
      <w:bookmarkStart w:id="276" w:name="_Ref272499512"/>
      <w:bookmarkEnd w:id="275"/>
      <w:r w:rsidRPr="008F0575">
        <w:t>spreads observed on bonds described under subclauses</w:t>
      </w:r>
      <w:r>
        <w:t xml:space="preserve"> (6)(b)</w:t>
      </w:r>
      <w:r w:rsidRPr="008F0575">
        <w:t xml:space="preserve"> to</w:t>
      </w:r>
      <w:r>
        <w:t xml:space="preserve"> (</w:t>
      </w:r>
      <w:r w:rsidR="000B3002">
        <w:t>6</w:t>
      </w:r>
      <w:r>
        <w:t>)(f)</w:t>
      </w:r>
      <w:r w:rsidRPr="008F0575">
        <w:t xml:space="preserve"> to approximate the spread that is likely to have been observed had the bonds in question been of the type described in subclause</w:t>
      </w:r>
      <w:r>
        <w:t xml:space="preserve"> (6)(a)</w:t>
      </w:r>
      <w:r w:rsidRPr="008F0575">
        <w:t>.</w:t>
      </w:r>
      <w:bookmarkEnd w:id="276"/>
    </w:p>
    <w:p w14:paraId="43761F3B" w14:textId="50420481" w:rsidR="004E08AD" w:rsidRDefault="004E08AD" w:rsidP="004E08AD">
      <w:pPr>
        <w:pStyle w:val="HeadingH4Clausetext"/>
        <w:numPr>
          <w:ilvl w:val="3"/>
          <w:numId w:val="33"/>
        </w:numPr>
        <w:tabs>
          <w:tab w:val="clear" w:pos="7315"/>
          <w:tab w:val="num" w:pos="709"/>
        </w:tabs>
        <w:ind w:left="720" w:hanging="720"/>
      </w:pPr>
      <w:bookmarkStart w:id="277" w:name="_Ref262824956"/>
      <w:bookmarkStart w:id="278" w:name="_Ref269284427"/>
      <w:bookmarkStart w:id="279" w:name="_Toc273608280"/>
      <w:bookmarkStart w:id="280" w:name="_Ref18488082"/>
      <w:r w:rsidRPr="008F0575">
        <w:t xml:space="preserve">Methodology for estimating the </w:t>
      </w:r>
      <w:r w:rsidR="000B3002">
        <w:t>50</w:t>
      </w:r>
      <w:r w:rsidR="000B3002" w:rsidRPr="000B3002">
        <w:rPr>
          <w:vertAlign w:val="superscript"/>
        </w:rPr>
        <w:t>th</w:t>
      </w:r>
      <w:r w:rsidR="000B3002">
        <w:t xml:space="preserve"> percentile of </w:t>
      </w:r>
      <w:r w:rsidRPr="008F0575">
        <w:t>WACC</w:t>
      </w:r>
      <w:bookmarkEnd w:id="277"/>
      <w:bookmarkEnd w:id="278"/>
      <w:bookmarkEnd w:id="279"/>
      <w:bookmarkEnd w:id="280"/>
    </w:p>
    <w:p w14:paraId="46706554" w14:textId="77777777" w:rsidR="000B3002" w:rsidRPr="008F0575" w:rsidRDefault="000B3002" w:rsidP="000B3002">
      <w:pPr>
        <w:pStyle w:val="HeadingH5ClausesubtextL1"/>
      </w:pPr>
      <w:bookmarkStart w:id="281" w:name="_Ref273862225"/>
      <w:bookmarkStart w:id="282" w:name="_Ref270419140"/>
      <w:bookmarkStart w:id="283" w:name="_Ref269284455"/>
      <w:r w:rsidRPr="008F0575">
        <w:t xml:space="preserve">The </w:t>
      </w:r>
      <w:r w:rsidRPr="008F0575">
        <w:rPr>
          <w:rStyle w:val="Emphasis-Bold"/>
        </w:rPr>
        <w:t>Commission</w:t>
      </w:r>
      <w:r w:rsidRPr="008F0575">
        <w:rPr>
          <w:rStyle w:val="Emphasis-Remove"/>
        </w:rPr>
        <w:t xml:space="preserve"> </w:t>
      </w:r>
      <w:r w:rsidRPr="008F0575">
        <w:t xml:space="preserve">will determine a </w:t>
      </w:r>
      <w:r w:rsidRPr="008F0575">
        <w:rPr>
          <w:rStyle w:val="Emphasis-Remove"/>
        </w:rPr>
        <w:t xml:space="preserve">WACC </w:t>
      </w:r>
      <w:r w:rsidRPr="008F0575">
        <w:t xml:space="preserve">for each </w:t>
      </w:r>
      <w:r w:rsidRPr="008F0575">
        <w:rPr>
          <w:rStyle w:val="Emphasis-Bold"/>
        </w:rPr>
        <w:t>mid-point estimate of</w:t>
      </w:r>
      <w:r w:rsidRPr="008F0575">
        <w:rPr>
          <w:rStyle w:val="Emphasis-Remove"/>
        </w:rPr>
        <w:t xml:space="preserve"> </w:t>
      </w:r>
      <w:r w:rsidRPr="008F0575">
        <w:rPr>
          <w:rStyle w:val="Emphasis-Bold"/>
        </w:rPr>
        <w:t>WACC</w:t>
      </w:r>
      <w:r w:rsidRPr="008F0575">
        <w:t>-</w:t>
      </w:r>
      <w:bookmarkEnd w:id="281"/>
      <w:r w:rsidRPr="008F0575">
        <w:t xml:space="preserve"> </w:t>
      </w:r>
    </w:p>
    <w:p w14:paraId="60EC2985" w14:textId="77777777" w:rsidR="000B3002" w:rsidRPr="008F0575" w:rsidRDefault="000B3002" w:rsidP="000B3002">
      <w:pPr>
        <w:pStyle w:val="HeadingH6ClausesubtextL2"/>
        <w:rPr>
          <w:rStyle w:val="Emphasis-Remove"/>
        </w:rPr>
      </w:pPr>
      <w:r w:rsidRPr="008F0575">
        <w:t xml:space="preserve">for each </w:t>
      </w:r>
      <w:r w:rsidRPr="008F0575">
        <w:rPr>
          <w:rStyle w:val="Emphasis-Bold"/>
        </w:rPr>
        <w:t>disclosure year</w:t>
      </w:r>
      <w:r w:rsidRPr="008F0575">
        <w:rPr>
          <w:rStyle w:val="Emphasis-Remove"/>
        </w:rPr>
        <w:t>; and</w:t>
      </w:r>
    </w:p>
    <w:p w14:paraId="5F01C3A2" w14:textId="77777777" w:rsidR="000B3002" w:rsidRPr="008F0575" w:rsidRDefault="000B3002" w:rsidP="000B3002">
      <w:pPr>
        <w:pStyle w:val="HeadingH6ClausesubtextL2"/>
        <w:rPr>
          <w:rStyle w:val="Emphasis-Remove"/>
        </w:rPr>
      </w:pPr>
      <w:r w:rsidRPr="008F0575">
        <w:t xml:space="preserve">within 1 month of the start of the </w:t>
      </w:r>
      <w:r w:rsidRPr="008F0575">
        <w:rPr>
          <w:rStyle w:val="Emphasis-Bold"/>
        </w:rPr>
        <w:t>disclosure year</w:t>
      </w:r>
      <w:r w:rsidRPr="008F0575">
        <w:t xml:space="preserve"> in question. </w:t>
      </w:r>
    </w:p>
    <w:bookmarkEnd w:id="282"/>
    <w:p w14:paraId="61BB0267" w14:textId="5705A1C5" w:rsidR="000B3002" w:rsidRPr="008F0575" w:rsidRDefault="000B3002" w:rsidP="000B3002">
      <w:pPr>
        <w:pStyle w:val="HeadingH5ClausesubtextL1"/>
      </w:pPr>
      <w:r w:rsidRPr="008F0575">
        <w:t>For the purpose of subclause</w:t>
      </w:r>
      <w:r>
        <w:t xml:space="preserve"> (1)</w:t>
      </w:r>
      <w:r w:rsidR="00525C77">
        <w:t>,</w:t>
      </w:r>
      <w:r w:rsidR="00525C77" w:rsidRPr="00525C77">
        <w:t xml:space="preserve"> </w:t>
      </w:r>
      <w:r w:rsidR="00525C77" w:rsidRPr="008F0575">
        <w:t xml:space="preserve">the </w:t>
      </w:r>
      <w:r w:rsidR="00525C77" w:rsidRPr="008F0575">
        <w:rPr>
          <w:rStyle w:val="Emphasis-Bold"/>
        </w:rPr>
        <w:t>mid-point estimate of</w:t>
      </w:r>
      <w:r w:rsidR="00525C77" w:rsidRPr="008F0575">
        <w:rPr>
          <w:rStyle w:val="Emphasis-Remove"/>
        </w:rPr>
        <w:t xml:space="preserve"> </w:t>
      </w:r>
      <w:r w:rsidR="00525C77" w:rsidRPr="008F0575">
        <w:rPr>
          <w:rStyle w:val="Emphasis-Bold"/>
        </w:rPr>
        <w:t>WACC</w:t>
      </w:r>
      <w:r w:rsidR="00525C77" w:rsidRPr="008F0575">
        <w:t xml:space="preserve"> must be treated as the 50th percentile</w:t>
      </w:r>
      <w:r w:rsidR="00525C77">
        <w:t xml:space="preserve">, </w:t>
      </w:r>
      <w:r w:rsidR="00525C77" w:rsidRPr="008F0575">
        <w:t>where</w:t>
      </w:r>
      <w:r w:rsidR="00525C77" w:rsidRPr="008F0575">
        <w:rPr>
          <w:rStyle w:val="Emphasis-Remove"/>
        </w:rPr>
        <w:t xml:space="preserve"> the </w:t>
      </w:r>
      <w:r w:rsidR="00525C77" w:rsidRPr="008F0575">
        <w:rPr>
          <w:rStyle w:val="Emphasis-Bold"/>
        </w:rPr>
        <w:t>standard error</w:t>
      </w:r>
      <w:r w:rsidR="00525C77" w:rsidRPr="008F0575">
        <w:rPr>
          <w:rStyle w:val="Emphasis-Remove"/>
        </w:rPr>
        <w:t xml:space="preserve"> of the relevant </w:t>
      </w:r>
      <w:r w:rsidR="00525C77" w:rsidRPr="008F0575">
        <w:rPr>
          <w:rStyle w:val="Emphasis-Bold"/>
        </w:rPr>
        <w:t>mid-point estimate of WACC</w:t>
      </w:r>
      <w:r w:rsidR="00525C77">
        <w:rPr>
          <w:rStyle w:val="Emphasis-Bold"/>
        </w:rPr>
        <w:t xml:space="preserve"> </w:t>
      </w:r>
      <w:r w:rsidR="00525C77" w:rsidRPr="000B3002">
        <w:rPr>
          <w:rStyle w:val="Emphasis-Bold"/>
          <w:b w:val="0"/>
          <w:bCs w:val="0"/>
        </w:rPr>
        <w:t>is</w:t>
      </w:r>
      <w:r w:rsidR="00525C77">
        <w:rPr>
          <w:rStyle w:val="Emphasis-Bold"/>
        </w:rPr>
        <w:t xml:space="preserve"> </w:t>
      </w:r>
      <w:r w:rsidR="00525C77">
        <w:t>0.01</w:t>
      </w:r>
      <w:r w:rsidR="004F530F">
        <w:t>31</w:t>
      </w:r>
      <w:r w:rsidR="00525C77" w:rsidRPr="008F0575">
        <w:rPr>
          <w:rStyle w:val="Emphasis-Remove"/>
        </w:rPr>
        <w:t>.</w:t>
      </w:r>
    </w:p>
    <w:p w14:paraId="340AE1A2" w14:textId="0A9358BE" w:rsidR="004E08AD" w:rsidRDefault="004E08AD" w:rsidP="004E08AD">
      <w:pPr>
        <w:pStyle w:val="HeadingH4Clausetext"/>
        <w:numPr>
          <w:ilvl w:val="3"/>
          <w:numId w:val="33"/>
        </w:numPr>
        <w:tabs>
          <w:tab w:val="clear" w:pos="7315"/>
          <w:tab w:val="num" w:pos="709"/>
        </w:tabs>
        <w:ind w:left="810" w:hanging="810"/>
      </w:pPr>
      <w:bookmarkStart w:id="284" w:name="_Ref18489572"/>
      <w:bookmarkEnd w:id="283"/>
      <w:r w:rsidRPr="008F0575">
        <w:t>Interpretation of terms relating to term credit spread differential</w:t>
      </w:r>
      <w:bookmarkEnd w:id="284"/>
    </w:p>
    <w:p w14:paraId="24608AE9" w14:textId="77777777" w:rsidR="000B3002" w:rsidRPr="008F0575" w:rsidRDefault="000B3002" w:rsidP="000B3002">
      <w:pPr>
        <w:pStyle w:val="HeadingH5ClausesubtextL1"/>
      </w:pPr>
      <w:bookmarkStart w:id="285" w:name="_Ref279405762"/>
      <w:bookmarkStart w:id="286" w:name="_Ref273811966"/>
      <w:r>
        <w:t>‘</w:t>
      </w:r>
      <w:r w:rsidRPr="008F0575">
        <w:t>Qualifying debt</w:t>
      </w:r>
      <w:r>
        <w:t>’</w:t>
      </w:r>
      <w:r w:rsidRPr="008F0575">
        <w:t xml:space="preserve"> means a line of debt-</w:t>
      </w:r>
      <w:bookmarkEnd w:id="285"/>
      <w:r w:rsidRPr="008F0575">
        <w:t xml:space="preserve"> </w:t>
      </w:r>
    </w:p>
    <w:p w14:paraId="26BDC990" w14:textId="77777777" w:rsidR="000B3002" w:rsidRPr="008F0575" w:rsidRDefault="000B3002" w:rsidP="000B3002">
      <w:pPr>
        <w:pStyle w:val="HeadingH6ClausesubtextL2"/>
      </w:pPr>
      <w:r w:rsidRPr="008F0575">
        <w:t>with an original tenor greater than 5 years; and</w:t>
      </w:r>
    </w:p>
    <w:p w14:paraId="59EA66A3" w14:textId="77777777" w:rsidR="000B3002" w:rsidRPr="008F0575" w:rsidRDefault="000B3002" w:rsidP="000B3002">
      <w:pPr>
        <w:pStyle w:val="HeadingH6ClausesubtextL2"/>
      </w:pPr>
      <w:r w:rsidRPr="008F0575">
        <w:t xml:space="preserve">issued by a </w:t>
      </w:r>
      <w:r w:rsidRPr="008F0575">
        <w:rPr>
          <w:rStyle w:val="Emphasis-Bold"/>
        </w:rPr>
        <w:t xml:space="preserve">qualifying </w:t>
      </w:r>
      <w:r>
        <w:rPr>
          <w:rStyle w:val="Emphasis-Bold"/>
        </w:rPr>
        <w:t>provider</w:t>
      </w:r>
      <w:r w:rsidRPr="008F0575">
        <w:rPr>
          <w:rStyle w:val="Emphasis-Remove"/>
        </w:rPr>
        <w:t>.</w:t>
      </w:r>
    </w:p>
    <w:p w14:paraId="10706671" w14:textId="77777777" w:rsidR="000B3002" w:rsidRPr="008F0575" w:rsidRDefault="000B3002" w:rsidP="000B3002">
      <w:pPr>
        <w:pStyle w:val="HeadingH5ClausesubtextL1"/>
      </w:pPr>
      <w:bookmarkStart w:id="287" w:name="_Ref279406401"/>
      <w:r>
        <w:t>‘</w:t>
      </w:r>
      <w:r w:rsidRPr="008F0575">
        <w:t xml:space="preserve">Qualifying </w:t>
      </w:r>
      <w:r>
        <w:t>provider’</w:t>
      </w:r>
      <w:r w:rsidRPr="008F0575">
        <w:t xml:space="preserve"> means a </w:t>
      </w:r>
      <w:r>
        <w:rPr>
          <w:rStyle w:val="Emphasis-Bold"/>
        </w:rPr>
        <w:t>regulated</w:t>
      </w:r>
      <w:r w:rsidRPr="00C37631">
        <w:rPr>
          <w:rStyle w:val="Emphasis-Bold"/>
        </w:rPr>
        <w:t xml:space="preserve"> provider</w:t>
      </w:r>
      <w:r w:rsidRPr="008F0575">
        <w:t xml:space="preserve"> whose debt portfolio, as at the date of that </w:t>
      </w:r>
      <w:r>
        <w:t>provider</w:t>
      </w:r>
      <w:r w:rsidRPr="008F0575">
        <w:t>'s most recently published audited financial statements, has a weighted average original tenor greater than 5 years.</w:t>
      </w:r>
      <w:bookmarkEnd w:id="287"/>
      <w:r w:rsidRPr="008F0575">
        <w:t xml:space="preserve"> </w:t>
      </w:r>
    </w:p>
    <w:p w14:paraId="7A2D36E0" w14:textId="67A26D7F" w:rsidR="004E08AD" w:rsidRDefault="004E08AD" w:rsidP="004E08AD">
      <w:pPr>
        <w:pStyle w:val="HeadingH4Clausetext"/>
        <w:numPr>
          <w:ilvl w:val="3"/>
          <w:numId w:val="33"/>
        </w:numPr>
        <w:tabs>
          <w:tab w:val="clear" w:pos="7315"/>
          <w:tab w:val="num" w:pos="709"/>
        </w:tabs>
        <w:ind w:left="720" w:hanging="720"/>
      </w:pPr>
      <w:bookmarkStart w:id="288" w:name="_Ref279409542"/>
      <w:bookmarkEnd w:id="286"/>
      <w:r w:rsidRPr="008F0575">
        <w:t>Term credit spread difference</w:t>
      </w:r>
      <w:bookmarkEnd w:id="288"/>
    </w:p>
    <w:p w14:paraId="0AA6C6F1" w14:textId="77777777" w:rsidR="000B3002" w:rsidRPr="008F0575" w:rsidRDefault="000B3002" w:rsidP="000B3002">
      <w:pPr>
        <w:pStyle w:val="HeadingH5ClausesubtextL1"/>
      </w:pPr>
      <w:bookmarkStart w:id="289" w:name="_Ref279124808"/>
      <w:bookmarkStart w:id="290" w:name="_Ref273538825"/>
      <w:r>
        <w:rPr>
          <w:rStyle w:val="Emphasis-Remove"/>
        </w:rPr>
        <w:t>‘</w:t>
      </w:r>
      <w:r w:rsidRPr="008F0575">
        <w:rPr>
          <w:rStyle w:val="Emphasis-Remove"/>
        </w:rPr>
        <w:t>Term credit spread difference</w:t>
      </w:r>
      <w:r>
        <w:rPr>
          <w:rStyle w:val="Emphasis-Remove"/>
        </w:rPr>
        <w:t>’</w:t>
      </w:r>
      <w:r w:rsidRPr="008F0575">
        <w:t xml:space="preserve"> </w:t>
      </w:r>
      <w:r w:rsidRPr="008F0575">
        <w:rPr>
          <w:rStyle w:val="Emphasis-Remove"/>
        </w:rPr>
        <w:t>is determined in accordance with the formula</w:t>
      </w:r>
      <w:r w:rsidRPr="008F0575">
        <w:t>-</w:t>
      </w:r>
      <w:bookmarkEnd w:id="289"/>
    </w:p>
    <w:p w14:paraId="3B2AD415" w14:textId="0E319D0E" w:rsidR="000B3002" w:rsidRPr="008F0575" w:rsidRDefault="000B3002" w:rsidP="00035E4E">
      <w:pPr>
        <w:pStyle w:val="UnnumberedL2"/>
        <w:jc w:val="center"/>
        <w:rPr>
          <w:rStyle w:val="Emphasis-Italics"/>
        </w:rPr>
      </w:pPr>
      <w:r w:rsidRPr="00281322">
        <w:rPr>
          <w:rStyle w:val="Emphasis-Italics"/>
          <w:rFonts w:ascii="Cambria Math" w:hAnsi="Cambria Math"/>
        </w:rPr>
        <w:t>T</w:t>
      </w:r>
      <w:r w:rsidR="00C805C7">
        <w:rPr>
          <w:rStyle w:val="Emphasis-Italics"/>
          <w:rFonts w:ascii="Cambria Math" w:hAnsi="Cambria Math"/>
        </w:rPr>
        <w:t xml:space="preserve"> </w:t>
      </w:r>
      <w:r w:rsidRPr="00281322">
        <w:rPr>
          <w:rStyle w:val="Emphasis-Italics"/>
          <w:rFonts w:ascii="Cambria Math" w:hAnsi="Cambria Math"/>
        </w:rPr>
        <w:t xml:space="preserve"> </w:t>
      </w:r>
      <w:r w:rsidRPr="00C805C7">
        <w:rPr>
          <w:rStyle w:val="Emphasis-Remove"/>
          <w:rFonts w:ascii="Cambria Math" w:hAnsi="Cambria Math"/>
        </w:rPr>
        <w:t>×</w:t>
      </w:r>
      <w:r w:rsidRPr="00281322">
        <w:rPr>
          <w:rStyle w:val="Emphasis-Italics"/>
          <w:rFonts w:ascii="Cambria Math" w:hAnsi="Cambria Math"/>
        </w:rPr>
        <w:t xml:space="preserve"> U</w:t>
      </w:r>
      <w:r w:rsidRPr="008F0575">
        <w:rPr>
          <w:rStyle w:val="Emphasis-Italics"/>
        </w:rPr>
        <w:t>,</w:t>
      </w:r>
    </w:p>
    <w:p w14:paraId="7516FCDF" w14:textId="77777777" w:rsidR="000B3002" w:rsidRPr="008F0575" w:rsidRDefault="000B3002" w:rsidP="000B3002">
      <w:pPr>
        <w:pStyle w:val="UnnumberedL1"/>
      </w:pPr>
      <w:r w:rsidRPr="008F0575">
        <w:rPr>
          <w:rStyle w:val="Emphasis-Remove"/>
        </w:rPr>
        <w:t>where-</w:t>
      </w:r>
      <w:r w:rsidRPr="008F0575">
        <w:t xml:space="preserve"> </w:t>
      </w:r>
    </w:p>
    <w:p w14:paraId="0DEFEFA6" w14:textId="2062E958" w:rsidR="000B3002" w:rsidRPr="008F0575" w:rsidRDefault="000B3002" w:rsidP="000B3002">
      <w:pPr>
        <w:pStyle w:val="HeadingH6ClausesubtextL2"/>
      </w:pPr>
      <w:bookmarkStart w:id="291" w:name="_Ref279666889"/>
      <w:r w:rsidRPr="00281322">
        <w:rPr>
          <w:rFonts w:ascii="Cambria Math" w:hAnsi="Cambria Math"/>
          <w:i/>
          <w:iCs/>
        </w:rPr>
        <w:lastRenderedPageBreak/>
        <w:t>T</w:t>
      </w:r>
      <w:r w:rsidR="00C805C7">
        <w:rPr>
          <w:rFonts w:ascii="Cambria Math" w:hAnsi="Cambria Math"/>
          <w:i/>
          <w:iCs/>
        </w:rPr>
        <w:t xml:space="preserve"> </w:t>
      </w:r>
      <w:r w:rsidRPr="008F0575">
        <w:t xml:space="preserve"> is </w:t>
      </w:r>
      <w:r>
        <w:t xml:space="preserve">whichever is the lesser of </w:t>
      </w:r>
      <w:r w:rsidRPr="008F0575">
        <w:t>the amount determined in accordance with the formula-</w:t>
      </w:r>
      <w:bookmarkEnd w:id="291"/>
    </w:p>
    <w:p w14:paraId="48C977DD" w14:textId="4ACABC2C" w:rsidR="000B3002" w:rsidRDefault="000B3002" w:rsidP="000B3002">
      <w:pPr>
        <w:pStyle w:val="HeadingH7ClausesubtextL3"/>
        <w:tabs>
          <w:tab w:val="clear" w:pos="2268"/>
          <w:tab w:val="num" w:pos="2552"/>
        </w:tabs>
        <w:ind w:left="2552"/>
      </w:pPr>
      <w:r w:rsidRPr="00C805C7">
        <w:rPr>
          <w:rFonts w:ascii="Cambria Math" w:hAnsi="Cambria Math"/>
        </w:rPr>
        <w:t>0.00075 × (</w:t>
      </w:r>
      <w:r w:rsidRPr="00C805C7">
        <w:rPr>
          <w:rFonts w:ascii="Cambria Math" w:hAnsi="Cambria Math"/>
          <w:i/>
          <w:iCs/>
        </w:rPr>
        <w:t xml:space="preserve">original tenor of the </w:t>
      </w:r>
      <w:r w:rsidRPr="00C805C7">
        <w:rPr>
          <w:rFonts w:ascii="Cambria Math" w:hAnsi="Cambria Math"/>
          <w:b/>
          <w:i/>
          <w:iCs/>
        </w:rPr>
        <w:t>qualifying debt</w:t>
      </w:r>
      <w:r w:rsidRPr="00C805C7">
        <w:rPr>
          <w:rFonts w:ascii="Cambria Math" w:hAnsi="Cambria Math"/>
        </w:rPr>
        <w:t xml:space="preserve"> – 5)</w:t>
      </w:r>
      <w:r w:rsidR="0026194A">
        <w:t>;</w:t>
      </w:r>
      <w:r>
        <w:t xml:space="preserve"> or</w:t>
      </w:r>
    </w:p>
    <w:p w14:paraId="7AC636F9" w14:textId="3484ADC3" w:rsidR="000B3002" w:rsidRPr="00394C2E" w:rsidRDefault="000B3002" w:rsidP="000B3002">
      <w:pPr>
        <w:pStyle w:val="HeadingH7ClausesubtextL3"/>
        <w:tabs>
          <w:tab w:val="clear" w:pos="2268"/>
          <w:tab w:val="num" w:pos="2552"/>
        </w:tabs>
        <w:ind w:left="2552"/>
      </w:pPr>
      <w:r w:rsidRPr="00C805C7">
        <w:rPr>
          <w:rFonts w:ascii="Cambria Math" w:hAnsi="Cambria Math"/>
        </w:rPr>
        <w:t>0.00075 × 5</w:t>
      </w:r>
      <w:r>
        <w:t>;</w:t>
      </w:r>
    </w:p>
    <w:p w14:paraId="2137EBD0" w14:textId="0D9EA4D9" w:rsidR="000B3002" w:rsidRPr="008F0575" w:rsidRDefault="000B3002" w:rsidP="000B3002">
      <w:pPr>
        <w:pStyle w:val="HeadingH6ClausesubtextL2"/>
      </w:pPr>
      <w:r w:rsidRPr="00281322">
        <w:rPr>
          <w:rFonts w:ascii="Cambria Math" w:hAnsi="Cambria Math"/>
          <w:i/>
          <w:iCs/>
        </w:rPr>
        <w:t>U</w:t>
      </w:r>
      <w:r w:rsidR="00C805C7">
        <w:rPr>
          <w:rFonts w:ascii="Cambria Math" w:hAnsi="Cambria Math"/>
          <w:i/>
          <w:iCs/>
        </w:rPr>
        <w:t xml:space="preserve"> </w:t>
      </w:r>
      <w:r w:rsidRPr="008F0575">
        <w:t xml:space="preserve"> is the book value in New Zealand dollars of the </w:t>
      </w:r>
      <w:r w:rsidRPr="008F0575">
        <w:rPr>
          <w:rStyle w:val="Emphasis-Bold"/>
        </w:rPr>
        <w:t xml:space="preserve">qualifying debt </w:t>
      </w:r>
      <w:r w:rsidRPr="008F0575">
        <w:rPr>
          <w:rStyle w:val="Emphasis-Remove"/>
        </w:rPr>
        <w:t>at its date of issue</w:t>
      </w:r>
      <w:r w:rsidRPr="008F0575">
        <w:t xml:space="preserve">. </w:t>
      </w:r>
    </w:p>
    <w:p w14:paraId="795E600D" w14:textId="1FB32E6D" w:rsidR="000B3002" w:rsidRPr="008F0575" w:rsidRDefault="000B3002" w:rsidP="000B3002">
      <w:pPr>
        <w:pStyle w:val="HeadingH5ClausesubtextL1"/>
      </w:pPr>
      <w:bookmarkStart w:id="292" w:name="_Ref278401011"/>
      <w:bookmarkStart w:id="293" w:name="_Ref278410283"/>
      <w:r w:rsidRPr="008F0575">
        <w:t xml:space="preserve">For the purpose of this clause, </w:t>
      </w:r>
      <w:r>
        <w:t>if</w:t>
      </w:r>
      <w:r w:rsidRPr="008F0575">
        <w:t xml:space="preserve"> the </w:t>
      </w:r>
      <w:r w:rsidRPr="008F0575">
        <w:rPr>
          <w:rStyle w:val="Emphasis-Bold"/>
        </w:rPr>
        <w:t>qualifying debt</w:t>
      </w:r>
      <w:r w:rsidRPr="008F0575">
        <w:t xml:space="preserve"> is issued to a </w:t>
      </w:r>
      <w:r w:rsidRPr="008F0575">
        <w:rPr>
          <w:rStyle w:val="Emphasis-Bold"/>
        </w:rPr>
        <w:t>related party</w:t>
      </w:r>
      <w:r w:rsidRPr="008F0575">
        <w:t>, 'original tenor</w:t>
      </w:r>
      <w:r w:rsidRPr="008F0575">
        <w:rPr>
          <w:rStyle w:val="Emphasis-Remove"/>
        </w:rPr>
        <w:t xml:space="preserve"> of the </w:t>
      </w:r>
      <w:r w:rsidRPr="008F0575">
        <w:rPr>
          <w:rStyle w:val="Emphasis-Bold"/>
        </w:rPr>
        <w:t>qualifying debt</w:t>
      </w:r>
      <w:r w:rsidRPr="008F0575">
        <w:t>' means</w:t>
      </w:r>
      <w:r>
        <w:t xml:space="preserve"> whichever is the shorter of</w:t>
      </w:r>
      <w:r w:rsidRPr="008F0575">
        <w:t xml:space="preserve"> the-</w:t>
      </w:r>
      <w:bookmarkEnd w:id="292"/>
      <w:bookmarkEnd w:id="293"/>
    </w:p>
    <w:p w14:paraId="3497DC97" w14:textId="77777777" w:rsidR="000B3002" w:rsidRPr="008F0575" w:rsidRDefault="000B3002" w:rsidP="000B3002">
      <w:pPr>
        <w:pStyle w:val="HeadingH6ClausesubtextL2"/>
      </w:pPr>
      <w:r w:rsidRPr="008F0575">
        <w:t xml:space="preserve">tenor of the </w:t>
      </w:r>
      <w:r w:rsidRPr="008F0575">
        <w:rPr>
          <w:rStyle w:val="Emphasis-Bold"/>
        </w:rPr>
        <w:t>qualifying debt</w:t>
      </w:r>
      <w:r w:rsidRPr="008F0575">
        <w:t>; or</w:t>
      </w:r>
    </w:p>
    <w:p w14:paraId="40F66F16" w14:textId="6CB3F7D0" w:rsidR="000B3002" w:rsidRPr="008F0575" w:rsidRDefault="000B3002" w:rsidP="000B3002">
      <w:pPr>
        <w:pStyle w:val="HeadingH6ClausesubtextL2"/>
      </w:pPr>
      <w:r w:rsidRPr="008F0575">
        <w:t xml:space="preserve">period from the </w:t>
      </w:r>
      <w:r w:rsidRPr="008F0575">
        <w:rPr>
          <w:rStyle w:val="Emphasis-Bold"/>
        </w:rPr>
        <w:t>qualifying debt</w:t>
      </w:r>
      <w:r w:rsidRPr="008F0575">
        <w:t>'s date of issue to the earliest date on which its repayment is or may be required</w:t>
      </w:r>
      <w:r>
        <w:t>.</w:t>
      </w:r>
    </w:p>
    <w:p w14:paraId="695B67EC" w14:textId="204F6AFB" w:rsidR="004E08AD" w:rsidRDefault="004E08AD" w:rsidP="004E08AD">
      <w:pPr>
        <w:pStyle w:val="HeadingH4Clausetext"/>
        <w:numPr>
          <w:ilvl w:val="3"/>
          <w:numId w:val="33"/>
        </w:numPr>
        <w:tabs>
          <w:tab w:val="clear" w:pos="7315"/>
          <w:tab w:val="num" w:pos="709"/>
        </w:tabs>
        <w:ind w:left="720" w:hanging="720"/>
      </w:pPr>
      <w:bookmarkStart w:id="294" w:name="_Ref18488977"/>
      <w:bookmarkEnd w:id="290"/>
      <w:r w:rsidRPr="008F0575">
        <w:t>Methodology for estimating term credit spread differential</w:t>
      </w:r>
      <w:bookmarkEnd w:id="294"/>
    </w:p>
    <w:p w14:paraId="17FE7882" w14:textId="77777777" w:rsidR="00AE1111" w:rsidRPr="00153D8C" w:rsidRDefault="00AE1111" w:rsidP="00AE1111">
      <w:pPr>
        <w:pStyle w:val="HeadingH5ClausesubtextL1"/>
        <w:rPr>
          <w:rStyle w:val="Emphasis-Bold"/>
          <w:b w:val="0"/>
        </w:rPr>
      </w:pPr>
      <w:r w:rsidRPr="008F0575">
        <w:t xml:space="preserve">This clause applies to the determination of the amount of any </w:t>
      </w:r>
      <w:r w:rsidRPr="008F0575">
        <w:rPr>
          <w:rStyle w:val="Emphasis-Bold"/>
        </w:rPr>
        <w:t>term credit spread differential</w:t>
      </w:r>
      <w:r w:rsidRPr="008F0575">
        <w:t xml:space="preserve"> in respect of a </w:t>
      </w:r>
      <w:r w:rsidRPr="008F0575">
        <w:rPr>
          <w:rStyle w:val="Emphasis-Bold"/>
        </w:rPr>
        <w:t>qualifying debt</w:t>
      </w:r>
      <w:r w:rsidRPr="008F0575">
        <w:t xml:space="preserve"> for the purpose of disclosure </w:t>
      </w:r>
      <w:r>
        <w:t>under</w:t>
      </w:r>
      <w:r w:rsidRPr="008F0575">
        <w:t xml:space="preserve"> an </w:t>
      </w:r>
      <w:r w:rsidRPr="008F0575">
        <w:rPr>
          <w:rStyle w:val="Emphasis-Bold"/>
        </w:rPr>
        <w:t xml:space="preserve">ID determination </w:t>
      </w:r>
      <w:r w:rsidRPr="008F0575">
        <w:rPr>
          <w:rStyle w:val="Emphasis-Remove"/>
        </w:rPr>
        <w:t>of a</w:t>
      </w:r>
      <w:r w:rsidRPr="00AE1111">
        <w:rPr>
          <w:rStyle w:val="Emphasis-Bold"/>
          <w:b w:val="0"/>
          <w:bCs w:val="0"/>
        </w:rPr>
        <w:t xml:space="preserve">- </w:t>
      </w:r>
    </w:p>
    <w:p w14:paraId="1861D970" w14:textId="77777777" w:rsidR="00AE1111" w:rsidRPr="00153D8C" w:rsidRDefault="00AE1111" w:rsidP="00AE1111">
      <w:pPr>
        <w:pStyle w:val="HeadingH6ClausesubtextL2"/>
        <w:rPr>
          <w:rStyle w:val="Emphasis-Bold"/>
          <w:b w:val="0"/>
        </w:rPr>
      </w:pPr>
      <w:r w:rsidRPr="008F0575">
        <w:rPr>
          <w:rStyle w:val="Emphasis-Bold"/>
        </w:rPr>
        <w:t>term credit spread differential allowance</w:t>
      </w:r>
      <w:r w:rsidRPr="008F0575">
        <w:rPr>
          <w:rStyle w:val="Emphasis-Remove"/>
        </w:rPr>
        <w:t>;</w:t>
      </w:r>
      <w:r w:rsidRPr="00161BD0">
        <w:rPr>
          <w:rStyle w:val="Emphasis-Remove"/>
        </w:rPr>
        <w:t xml:space="preserve"> or</w:t>
      </w:r>
      <w:r w:rsidRPr="00153D8C">
        <w:rPr>
          <w:rStyle w:val="Emphasis-Bold"/>
        </w:rPr>
        <w:t xml:space="preserve"> </w:t>
      </w:r>
    </w:p>
    <w:p w14:paraId="7CDF58BA" w14:textId="77777777" w:rsidR="00AE1111" w:rsidRPr="008F0575" w:rsidRDefault="00AE1111" w:rsidP="00AE1111">
      <w:pPr>
        <w:pStyle w:val="HeadingH6ClausesubtextL2"/>
      </w:pPr>
      <w:r w:rsidRPr="008F0575">
        <w:rPr>
          <w:rStyle w:val="Emphasis-Bold"/>
        </w:rPr>
        <w:t>term credit spread differential</w:t>
      </w:r>
      <w:r w:rsidRPr="008F0575">
        <w:t xml:space="preserve">.  </w:t>
      </w:r>
    </w:p>
    <w:p w14:paraId="1F5BDCDF" w14:textId="77777777" w:rsidR="00AE1111" w:rsidRPr="008F0575" w:rsidRDefault="00AE1111" w:rsidP="00AE1111">
      <w:pPr>
        <w:pStyle w:val="HeadingH5ClausesubtextL1"/>
      </w:pPr>
      <w:r w:rsidRPr="008F0575">
        <w:t xml:space="preserve">Disclosure to which this clause applies may only be made by a </w:t>
      </w:r>
      <w:r w:rsidRPr="008F0575">
        <w:rPr>
          <w:rStyle w:val="Emphasis-Bold"/>
        </w:rPr>
        <w:t xml:space="preserve">qualifying </w:t>
      </w:r>
      <w:r>
        <w:rPr>
          <w:rStyle w:val="Emphasis-Bold"/>
        </w:rPr>
        <w:t>provider</w:t>
      </w:r>
      <w:r w:rsidRPr="008F0575">
        <w:rPr>
          <w:rStyle w:val="Emphasis-Remove"/>
        </w:rPr>
        <w:t>.</w:t>
      </w:r>
    </w:p>
    <w:p w14:paraId="22350FE2" w14:textId="77777777" w:rsidR="00AE1111" w:rsidRPr="008F0575" w:rsidRDefault="00AE1111" w:rsidP="00AE1111">
      <w:pPr>
        <w:pStyle w:val="HeadingH5ClausesubtextL1"/>
      </w:pPr>
      <w:bookmarkStart w:id="295" w:name="_Ref273537873"/>
      <w:r>
        <w:rPr>
          <w:rStyle w:val="Emphasis-Remove"/>
        </w:rPr>
        <w:t>‘</w:t>
      </w:r>
      <w:r w:rsidRPr="008F0575">
        <w:rPr>
          <w:rStyle w:val="Emphasis-Remove"/>
        </w:rPr>
        <w:t>Term credit spread differential</w:t>
      </w:r>
      <w:r>
        <w:rPr>
          <w:rStyle w:val="Emphasis-Remove"/>
        </w:rPr>
        <w:t>’</w:t>
      </w:r>
      <w:r w:rsidRPr="008F0575">
        <w:t xml:space="preserve"> is the amount determined in accordance with the formula-</w:t>
      </w:r>
      <w:bookmarkEnd w:id="295"/>
    </w:p>
    <w:p w14:paraId="68AF25C5" w14:textId="1B69D3D7" w:rsidR="00AE1111" w:rsidRPr="008F0575" w:rsidRDefault="00AE1111" w:rsidP="00035E4E">
      <w:pPr>
        <w:pStyle w:val="UnnumberedL2"/>
        <w:jc w:val="center"/>
      </w:pPr>
      <w:bookmarkStart w:id="296" w:name="_Hlk25246294"/>
      <w:r w:rsidRPr="00281322">
        <w:rPr>
          <w:rStyle w:val="Emphasis-Italics"/>
          <w:rFonts w:ascii="Cambria Math" w:hAnsi="Cambria Math"/>
        </w:rPr>
        <w:t>(A</w:t>
      </w:r>
      <w:r w:rsidR="00281322">
        <w:rPr>
          <w:rFonts w:ascii="Cambria Math" w:hAnsi="Cambria Math"/>
        </w:rPr>
        <w:t xml:space="preserve"> </w:t>
      </w:r>
      <w:r w:rsidRPr="00281322">
        <w:rPr>
          <w:rFonts w:ascii="Cambria Math" w:hAnsi="Cambria Math"/>
        </w:rPr>
        <w:t>÷</w:t>
      </w:r>
      <w:r w:rsidRPr="00281322">
        <w:rPr>
          <w:rStyle w:val="Emphasis-Italics"/>
          <w:rFonts w:ascii="Cambria Math" w:hAnsi="Cambria Math"/>
        </w:rPr>
        <w:t>B)</w:t>
      </w:r>
      <w:r w:rsidRPr="00281322">
        <w:rPr>
          <w:rFonts w:ascii="Cambria Math" w:hAnsi="Cambria Math"/>
        </w:rPr>
        <w:t xml:space="preserve"> ×</w:t>
      </w:r>
      <w:r w:rsidRPr="00281322">
        <w:rPr>
          <w:rStyle w:val="Emphasis-Italics"/>
          <w:rFonts w:ascii="Cambria Math" w:hAnsi="Cambria Math"/>
        </w:rPr>
        <w:t>C</w:t>
      </w:r>
      <w:r w:rsidRPr="00281322">
        <w:rPr>
          <w:rFonts w:ascii="Cambria Math" w:hAnsi="Cambria Math"/>
        </w:rPr>
        <w:t xml:space="preserve"> ×</w:t>
      </w:r>
      <w:r w:rsidRPr="00281322">
        <w:rPr>
          <w:rStyle w:val="Emphasis-Italics"/>
          <w:rFonts w:ascii="Cambria Math" w:hAnsi="Cambria Math"/>
        </w:rPr>
        <w:t>D</w:t>
      </w:r>
      <w:r w:rsidRPr="008F0575">
        <w:t>,</w:t>
      </w:r>
    </w:p>
    <w:p w14:paraId="2248DA26" w14:textId="77777777" w:rsidR="00AE1111" w:rsidRPr="008F0575" w:rsidRDefault="00AE1111" w:rsidP="00AE1111">
      <w:pPr>
        <w:pStyle w:val="UnnumberedL2"/>
      </w:pPr>
      <w:r w:rsidRPr="008F0575">
        <w:t xml:space="preserve">where- </w:t>
      </w:r>
    </w:p>
    <w:p w14:paraId="5FE5A6A4" w14:textId="124DDADC" w:rsidR="00AE1111" w:rsidRPr="008F0575" w:rsidRDefault="00AE1111" w:rsidP="00AE1111">
      <w:pPr>
        <w:pStyle w:val="HeadingH6ClausesubtextL2"/>
      </w:pPr>
      <w:r w:rsidRPr="00281322">
        <w:rPr>
          <w:rFonts w:ascii="Cambria Math" w:hAnsi="Cambria Math"/>
          <w:i/>
          <w:iCs/>
        </w:rPr>
        <w:t>A</w:t>
      </w:r>
      <w:r w:rsidRPr="008F0575">
        <w:t xml:space="preserve"> is the sum of the</w:t>
      </w:r>
      <w:r>
        <w:t xml:space="preserve"> </w:t>
      </w:r>
      <w:r w:rsidRPr="008F0575">
        <w:rPr>
          <w:rStyle w:val="Emphasis-Bold"/>
        </w:rPr>
        <w:t>term credit spread difference</w:t>
      </w:r>
      <w:r>
        <w:t xml:space="preserve"> and </w:t>
      </w:r>
      <w:bookmarkStart w:id="297" w:name="_Ref274640222"/>
      <w:r w:rsidRPr="008F0575">
        <w:rPr>
          <w:rStyle w:val="Emphasis-Remove"/>
        </w:rPr>
        <w:t>debt issuance cost re-adjustment</w:t>
      </w:r>
      <w:r w:rsidRPr="008F0575">
        <w:t>;</w:t>
      </w:r>
      <w:bookmarkEnd w:id="297"/>
    </w:p>
    <w:p w14:paraId="0836BC52" w14:textId="5E0D73E1" w:rsidR="00AE1111" w:rsidRPr="008F0575" w:rsidRDefault="00AE1111" w:rsidP="00AE1111">
      <w:pPr>
        <w:pStyle w:val="HeadingH6ClausesubtextL2"/>
      </w:pPr>
      <w:r w:rsidRPr="00281322">
        <w:rPr>
          <w:rFonts w:ascii="Cambria Math" w:hAnsi="Cambria Math"/>
          <w:i/>
          <w:iCs/>
        </w:rPr>
        <w:t>B</w:t>
      </w:r>
      <w:r w:rsidRPr="008F0575">
        <w:t xml:space="preserve"> is the book value of the </w:t>
      </w:r>
      <w:r w:rsidRPr="008F0575">
        <w:rPr>
          <w:rStyle w:val="Emphasis-Bold"/>
        </w:rPr>
        <w:t xml:space="preserve">qualifying </w:t>
      </w:r>
      <w:r>
        <w:rPr>
          <w:rStyle w:val="Emphasis-Bold"/>
        </w:rPr>
        <w:t>provider</w:t>
      </w:r>
      <w:r w:rsidRPr="008F0575">
        <w:rPr>
          <w:rStyle w:val="Emphasis-Bold"/>
        </w:rPr>
        <w:t>'s</w:t>
      </w:r>
      <w:r w:rsidRPr="008F0575">
        <w:t xml:space="preserve"> total interest-bearing debt as at the </w:t>
      </w:r>
      <w:r>
        <w:t xml:space="preserve">balance </w:t>
      </w:r>
      <w:r w:rsidRPr="008F0575">
        <w:t xml:space="preserve">date </w:t>
      </w:r>
      <w:r>
        <w:t>of</w:t>
      </w:r>
      <w:r w:rsidRPr="008F0575">
        <w:t xml:space="preserve"> the </w:t>
      </w:r>
      <w:r>
        <w:t>provider</w:t>
      </w:r>
      <w:r w:rsidRPr="008F0575">
        <w:t xml:space="preserve">'s financial statements audited and published in the </w:t>
      </w:r>
      <w:r w:rsidRPr="008F0575">
        <w:rPr>
          <w:rStyle w:val="Emphasis-Bold"/>
        </w:rPr>
        <w:t>disclosure year</w:t>
      </w:r>
      <w:r w:rsidRPr="008F0575">
        <w:t xml:space="preserve"> in question;  </w:t>
      </w:r>
    </w:p>
    <w:p w14:paraId="36E347FE" w14:textId="7E30678B" w:rsidR="00AE1111" w:rsidRPr="008F0575" w:rsidRDefault="00AE1111" w:rsidP="00AE1111">
      <w:pPr>
        <w:pStyle w:val="HeadingH6ClausesubtextL2"/>
      </w:pPr>
      <w:r w:rsidRPr="00281322">
        <w:rPr>
          <w:rFonts w:ascii="Cambria Math" w:hAnsi="Cambria Math"/>
          <w:i/>
          <w:iCs/>
        </w:rPr>
        <w:t>C</w:t>
      </w:r>
      <w:r w:rsidRPr="008F0575">
        <w:t xml:space="preserve"> is </w:t>
      </w:r>
      <w:r w:rsidRPr="00BC644B">
        <w:rPr>
          <w:rStyle w:val="Emphasis-Bold"/>
        </w:rPr>
        <w:t>leverage</w:t>
      </w:r>
      <w:r w:rsidRPr="008F0575">
        <w:rPr>
          <w:rStyle w:val="Emphasis-Remove"/>
        </w:rPr>
        <w:t>; and</w:t>
      </w:r>
      <w:r w:rsidRPr="008F0575">
        <w:t xml:space="preserve"> </w:t>
      </w:r>
    </w:p>
    <w:p w14:paraId="484DA993" w14:textId="0A4575A9" w:rsidR="00AE1111" w:rsidRPr="008F0575" w:rsidRDefault="00AE1111" w:rsidP="00AE1111">
      <w:pPr>
        <w:pStyle w:val="HeadingH6ClausesubtextL2"/>
      </w:pPr>
      <w:r w:rsidRPr="00281322">
        <w:rPr>
          <w:rFonts w:ascii="Cambria Math" w:hAnsi="Cambria Math"/>
          <w:i/>
          <w:iCs/>
        </w:rPr>
        <w:t>D</w:t>
      </w:r>
      <w:r w:rsidRPr="008F0575">
        <w:t xml:space="preserve"> is, in relation to the </w:t>
      </w:r>
      <w:r w:rsidRPr="008F0575">
        <w:rPr>
          <w:rStyle w:val="Emphasis-Bold"/>
        </w:rPr>
        <w:t xml:space="preserve">qualifying </w:t>
      </w:r>
      <w:r>
        <w:rPr>
          <w:rStyle w:val="Emphasis-Bold"/>
        </w:rPr>
        <w:t>provider</w:t>
      </w:r>
      <w:r w:rsidRPr="008F0575">
        <w:t xml:space="preserve">, the average of- </w:t>
      </w:r>
    </w:p>
    <w:p w14:paraId="666F3F1F" w14:textId="74CFD9D7" w:rsidR="00AE1111" w:rsidRPr="008F0575" w:rsidRDefault="00AE1111" w:rsidP="00AE1111">
      <w:pPr>
        <w:pStyle w:val="HeadingH7ClausesubtextL3"/>
        <w:tabs>
          <w:tab w:val="clear" w:pos="2268"/>
          <w:tab w:val="num" w:pos="2552"/>
        </w:tabs>
        <w:ind w:left="2552"/>
      </w:pPr>
      <w:r w:rsidRPr="008F0575">
        <w:t>the sum of</w:t>
      </w:r>
      <w:r w:rsidRPr="008F0575">
        <w:rPr>
          <w:rStyle w:val="Emphasis-Bold"/>
        </w:rPr>
        <w:t xml:space="preserve"> opening RAB values</w:t>
      </w:r>
      <w:r>
        <w:rPr>
          <w:rStyle w:val="Emphasis-Bold"/>
        </w:rPr>
        <w:t xml:space="preserve"> </w:t>
      </w:r>
      <w:r w:rsidRPr="00AE1111">
        <w:rPr>
          <w:rStyle w:val="Emphasis-Bold"/>
          <w:b w:val="0"/>
          <w:bCs w:val="0"/>
        </w:rPr>
        <w:t>for all</w:t>
      </w:r>
      <w:r>
        <w:rPr>
          <w:rStyle w:val="Emphasis-Bold"/>
        </w:rPr>
        <w:t xml:space="preserve"> </w:t>
      </w:r>
      <w:r w:rsidR="00DF0DD0">
        <w:rPr>
          <w:rStyle w:val="Emphasis-Bold"/>
        </w:rPr>
        <w:t>core fibre asset</w:t>
      </w:r>
      <w:r>
        <w:rPr>
          <w:rStyle w:val="Emphasis-Bold"/>
        </w:rPr>
        <w:t xml:space="preserve">s </w:t>
      </w:r>
      <w:r w:rsidRPr="0077567D">
        <w:rPr>
          <w:rStyle w:val="Emphasis-Bold"/>
          <w:b w:val="0"/>
        </w:rPr>
        <w:t>and the</w:t>
      </w:r>
      <w:r>
        <w:rPr>
          <w:rStyle w:val="Emphasis-Bold"/>
        </w:rPr>
        <w:t xml:space="preserve"> opening RAB value </w:t>
      </w:r>
      <w:r w:rsidRPr="00AE1111">
        <w:rPr>
          <w:rStyle w:val="Emphasis-Bold"/>
          <w:b w:val="0"/>
          <w:bCs w:val="0"/>
        </w:rPr>
        <w:t>for the</w:t>
      </w:r>
      <w:r>
        <w:rPr>
          <w:rStyle w:val="Emphasis-Bold"/>
        </w:rPr>
        <w:t xml:space="preserve"> financial loss asset</w:t>
      </w:r>
      <w:r w:rsidRPr="008F0575">
        <w:rPr>
          <w:rStyle w:val="Emphasis-Remove"/>
        </w:rPr>
        <w:t>;</w:t>
      </w:r>
      <w:r w:rsidRPr="008F0575">
        <w:t xml:space="preserve"> and </w:t>
      </w:r>
    </w:p>
    <w:p w14:paraId="54D5767B" w14:textId="422E022B" w:rsidR="00AE1111" w:rsidRDefault="00AE1111" w:rsidP="00AE1111">
      <w:pPr>
        <w:pStyle w:val="HeadingH7ClausesubtextL3"/>
        <w:tabs>
          <w:tab w:val="clear" w:pos="2268"/>
          <w:tab w:val="num" w:pos="2552"/>
        </w:tabs>
        <w:ind w:left="2552"/>
        <w:rPr>
          <w:rStyle w:val="Emphasis-Remove"/>
        </w:rPr>
      </w:pPr>
      <w:r w:rsidRPr="008F0575">
        <w:t>the sum of</w:t>
      </w:r>
      <w:r w:rsidRPr="008F0575">
        <w:rPr>
          <w:rStyle w:val="Emphasis-Bold"/>
        </w:rPr>
        <w:t xml:space="preserve"> closing</w:t>
      </w:r>
      <w:r w:rsidRPr="008F0575">
        <w:t xml:space="preserve"> </w:t>
      </w:r>
      <w:r w:rsidRPr="008F0575">
        <w:rPr>
          <w:rStyle w:val="Emphasis-Bold"/>
        </w:rPr>
        <w:t>RAB values</w:t>
      </w:r>
      <w:r>
        <w:rPr>
          <w:rStyle w:val="Emphasis-Bold"/>
        </w:rPr>
        <w:t xml:space="preserve"> </w:t>
      </w:r>
      <w:r w:rsidRPr="00AE1111">
        <w:rPr>
          <w:rStyle w:val="Emphasis-Bold"/>
          <w:b w:val="0"/>
          <w:bCs w:val="0"/>
        </w:rPr>
        <w:t>for all</w:t>
      </w:r>
      <w:r>
        <w:rPr>
          <w:rStyle w:val="Emphasis-Bold"/>
        </w:rPr>
        <w:t xml:space="preserve"> </w:t>
      </w:r>
      <w:r w:rsidR="00DF0DD0">
        <w:rPr>
          <w:rStyle w:val="Emphasis-Bold"/>
        </w:rPr>
        <w:t>core fibre asset</w:t>
      </w:r>
      <w:r>
        <w:rPr>
          <w:rStyle w:val="Emphasis-Bold"/>
        </w:rPr>
        <w:t xml:space="preserve">s </w:t>
      </w:r>
      <w:r w:rsidRPr="00AE1111">
        <w:rPr>
          <w:rStyle w:val="Emphasis-Bold"/>
          <w:b w:val="0"/>
          <w:bCs w:val="0"/>
        </w:rPr>
        <w:t>and</w:t>
      </w:r>
      <w:r>
        <w:rPr>
          <w:rStyle w:val="Emphasis-Bold"/>
        </w:rPr>
        <w:t xml:space="preserve"> </w:t>
      </w:r>
      <w:r w:rsidRPr="00AE1111">
        <w:rPr>
          <w:rStyle w:val="Emphasis-Bold"/>
          <w:b w:val="0"/>
          <w:bCs w:val="0"/>
        </w:rPr>
        <w:t>the</w:t>
      </w:r>
      <w:r>
        <w:rPr>
          <w:rStyle w:val="Emphasis-Bold"/>
        </w:rPr>
        <w:t xml:space="preserve"> closing RAB value </w:t>
      </w:r>
      <w:r w:rsidRPr="00AE1111">
        <w:rPr>
          <w:rStyle w:val="Emphasis-Bold"/>
          <w:b w:val="0"/>
          <w:bCs w:val="0"/>
        </w:rPr>
        <w:t xml:space="preserve">for the </w:t>
      </w:r>
      <w:r>
        <w:rPr>
          <w:rStyle w:val="Emphasis-Bold"/>
        </w:rPr>
        <w:t>financial loss asset</w:t>
      </w:r>
      <w:r w:rsidRPr="008F0575">
        <w:rPr>
          <w:rStyle w:val="Emphasis-Remove"/>
        </w:rPr>
        <w:t>.</w:t>
      </w:r>
    </w:p>
    <w:p w14:paraId="1C2F2DF1" w14:textId="7B3418EF" w:rsidR="00AE1111" w:rsidRPr="008F0575" w:rsidRDefault="00AE1111" w:rsidP="00AE1111">
      <w:pPr>
        <w:pStyle w:val="HeadingH5ClausesubtextL1"/>
      </w:pPr>
      <w:bookmarkStart w:id="298" w:name="_Ref274744652"/>
      <w:bookmarkEnd w:id="296"/>
      <w:r w:rsidRPr="008F0575">
        <w:t>For the purpose of subclause</w:t>
      </w:r>
      <w:r>
        <w:t xml:space="preserve"> (3)(a)</w:t>
      </w:r>
      <w:r w:rsidRPr="008F0575">
        <w:t>, 'debt issuance cost re-adjustment' is the amount determined in accordance with the formula</w:t>
      </w:r>
      <w:r>
        <w:t xml:space="preserve"> (which, for the avoidance of doubt, will be a negative number)</w:t>
      </w:r>
      <w:r w:rsidRPr="008F0575">
        <w:t>-</w:t>
      </w:r>
      <w:bookmarkEnd w:id="298"/>
    </w:p>
    <w:p w14:paraId="477FAD43" w14:textId="4F461ED4" w:rsidR="00AE1111" w:rsidRPr="00AE1111" w:rsidRDefault="00AE1111" w:rsidP="00AE1111">
      <w:pPr>
        <w:pStyle w:val="UnnumberedL2"/>
        <w:rPr>
          <w:rStyle w:val="Emphasis-Remove"/>
          <w:i/>
        </w:rPr>
      </w:pPr>
      <w:r w:rsidRPr="00281322">
        <w:rPr>
          <w:rFonts w:ascii="Cambria Math" w:hAnsi="Cambria Math"/>
        </w:rPr>
        <w:lastRenderedPageBreak/>
        <w:t xml:space="preserve">(0.01 </w:t>
      </w:r>
      <w:r w:rsidRPr="00281322">
        <w:rPr>
          <w:rStyle w:val="Emphasis-Remove"/>
          <w:rFonts w:ascii="Cambria Math" w:hAnsi="Cambria Math"/>
        </w:rPr>
        <w:t xml:space="preserve">÷ </w:t>
      </w:r>
      <w:r w:rsidRPr="00281322">
        <w:rPr>
          <w:rStyle w:val="Emphasis-Italics"/>
          <w:rFonts w:ascii="Cambria Math" w:hAnsi="Cambria Math"/>
        </w:rPr>
        <w:t xml:space="preserve">original tenor of the </w:t>
      </w:r>
      <w:r w:rsidRPr="00281322">
        <w:rPr>
          <w:rStyle w:val="Emphasis-Bold"/>
          <w:rFonts w:ascii="Cambria Math" w:hAnsi="Cambria Math"/>
          <w:i/>
          <w:iCs/>
        </w:rPr>
        <w:t>qualifying debt</w:t>
      </w:r>
      <w:r w:rsidRPr="00281322">
        <w:rPr>
          <w:rStyle w:val="Emphasis-Remove"/>
          <w:rFonts w:ascii="Cambria Math" w:hAnsi="Cambria Math"/>
        </w:rPr>
        <w:t xml:space="preserve"> - 0.002)</w:t>
      </w:r>
      <w:r w:rsidRPr="00281322">
        <w:rPr>
          <w:rStyle w:val="Emphasis-Bold"/>
          <w:rFonts w:ascii="Cambria Math" w:hAnsi="Cambria Math"/>
        </w:rPr>
        <w:t xml:space="preserve"> </w:t>
      </w:r>
      <w:r w:rsidRPr="00281322">
        <w:rPr>
          <w:rFonts w:ascii="Cambria Math" w:hAnsi="Cambria Math"/>
        </w:rPr>
        <w:t xml:space="preserve">× </w:t>
      </w:r>
      <w:r w:rsidRPr="00281322">
        <w:rPr>
          <w:rStyle w:val="Emphasis-Italics"/>
          <w:rFonts w:ascii="Cambria Math" w:hAnsi="Cambria Math"/>
        </w:rPr>
        <w:t xml:space="preserve">book value in New Zealand dollars of the </w:t>
      </w:r>
      <w:r w:rsidRPr="00281322">
        <w:rPr>
          <w:rStyle w:val="Emphasis-Bold"/>
          <w:rFonts w:ascii="Cambria Math" w:hAnsi="Cambria Math"/>
          <w:i/>
          <w:iCs/>
        </w:rPr>
        <w:t>qualifying debt</w:t>
      </w:r>
      <w:r w:rsidRPr="00281322">
        <w:rPr>
          <w:rStyle w:val="Emphasis-Italics"/>
          <w:rFonts w:ascii="Cambria Math" w:hAnsi="Cambria Math"/>
        </w:rPr>
        <w:t xml:space="preserve"> at its date of issue</w:t>
      </w:r>
      <w:r>
        <w:rPr>
          <w:rStyle w:val="Emphasis-Italics"/>
        </w:rPr>
        <w:t>.</w:t>
      </w:r>
    </w:p>
    <w:p w14:paraId="59ABF68E" w14:textId="77777777" w:rsidR="004E08AD" w:rsidRPr="008F0575" w:rsidRDefault="004E08AD" w:rsidP="004E08AD">
      <w:pPr>
        <w:pStyle w:val="HeadingH4Clausetext"/>
        <w:numPr>
          <w:ilvl w:val="3"/>
          <w:numId w:val="33"/>
        </w:numPr>
        <w:tabs>
          <w:tab w:val="clear" w:pos="7315"/>
          <w:tab w:val="num" w:pos="709"/>
        </w:tabs>
        <w:ind w:left="720" w:hanging="720"/>
      </w:pPr>
      <w:bookmarkStart w:id="299" w:name="_Toc273608283"/>
      <w:bookmarkStart w:id="300" w:name="_Ref273884303"/>
      <w:bookmarkStart w:id="301" w:name="_Ref275183395"/>
      <w:r w:rsidRPr="008F0575">
        <w:rPr>
          <w:rStyle w:val="Emphasis-Remove"/>
        </w:rPr>
        <w:t>Publication of estimates</w:t>
      </w:r>
      <w:bookmarkEnd w:id="299"/>
      <w:bookmarkEnd w:id="300"/>
      <w:bookmarkEnd w:id="301"/>
    </w:p>
    <w:p w14:paraId="42C8C0C4" w14:textId="1381FF6E" w:rsidR="00E470E7" w:rsidRPr="008F0575" w:rsidRDefault="00E470E7" w:rsidP="00E470E7">
      <w:pPr>
        <w:pStyle w:val="HeadingH5ClausesubtextL1"/>
      </w:pPr>
      <w:bookmarkStart w:id="302" w:name="_Ref262200575"/>
      <w:r w:rsidRPr="008F0575">
        <w:t xml:space="preserve">The </w:t>
      </w:r>
      <w:r w:rsidRPr="008F0575">
        <w:rPr>
          <w:rStyle w:val="Emphasis-Bold"/>
        </w:rPr>
        <w:t>Commission</w:t>
      </w:r>
      <w:r w:rsidRPr="008F0575">
        <w:t xml:space="preserve"> will publish all determinations and estimates</w:t>
      </w:r>
      <w:bookmarkStart w:id="303" w:name="_Ref260918041"/>
      <w:bookmarkEnd w:id="302"/>
      <w:r w:rsidRPr="008F0575">
        <w:t xml:space="preserve"> that it is required to make </w:t>
      </w:r>
      <w:r>
        <w:t>under</w:t>
      </w:r>
      <w:r w:rsidRPr="008F0575">
        <w:t xml:space="preserve"> </w:t>
      </w:r>
      <w:r>
        <w:t>clauses 2.</w:t>
      </w:r>
      <w:r w:rsidR="00452EA2">
        <w:t>4</w:t>
      </w:r>
      <w:r>
        <w:t>.1-2.</w:t>
      </w:r>
      <w:r w:rsidR="00452EA2">
        <w:t>4</w:t>
      </w:r>
      <w:r>
        <w:t>.8</w:t>
      </w:r>
      <w:r w:rsidRPr="008F0575">
        <w:t xml:space="preserve">- </w:t>
      </w:r>
    </w:p>
    <w:p w14:paraId="2A97FFDD" w14:textId="77777777" w:rsidR="00E470E7" w:rsidRPr="008F0575" w:rsidRDefault="00E470E7" w:rsidP="00E470E7">
      <w:pPr>
        <w:pStyle w:val="HeadingH6ClausesubtextL2"/>
      </w:pPr>
      <w:r w:rsidRPr="008F0575">
        <w:t xml:space="preserve">on </w:t>
      </w:r>
      <w:r>
        <w:t xml:space="preserve">the </w:t>
      </w:r>
      <w:r>
        <w:rPr>
          <w:b/>
          <w:bCs/>
        </w:rPr>
        <w:t>Commission’s</w:t>
      </w:r>
      <w:r w:rsidRPr="008F0575">
        <w:t xml:space="preserve"> website; and</w:t>
      </w:r>
    </w:p>
    <w:p w14:paraId="047A6971" w14:textId="396C8896" w:rsidR="00720211" w:rsidRDefault="00E470E7" w:rsidP="00720211">
      <w:pPr>
        <w:pStyle w:val="HeadingH6ClausesubtextL2"/>
      </w:pPr>
      <w:r w:rsidRPr="008F0575">
        <w:t>no later than 1 month after having made them</w:t>
      </w:r>
      <w:bookmarkEnd w:id="303"/>
      <w:r w:rsidRPr="008F0575">
        <w:t>.</w:t>
      </w:r>
    </w:p>
    <w:p w14:paraId="050E6982" w14:textId="53CEA4E2" w:rsidR="00510E26" w:rsidRPr="008F0575" w:rsidRDefault="00510E26" w:rsidP="00510E26">
      <w:pPr>
        <w:pStyle w:val="HeadingH4Clausetext"/>
        <w:numPr>
          <w:ilvl w:val="3"/>
          <w:numId w:val="33"/>
        </w:numPr>
        <w:tabs>
          <w:tab w:val="clear" w:pos="7315"/>
          <w:tab w:val="num" w:pos="709"/>
        </w:tabs>
        <w:ind w:left="720" w:hanging="720"/>
      </w:pPr>
      <w:bookmarkStart w:id="304" w:name="_Hlk46227504"/>
      <w:r>
        <w:t xml:space="preserve">Annual </w:t>
      </w:r>
      <w:r w:rsidR="006D4B66">
        <w:t>benefit</w:t>
      </w:r>
      <w:r>
        <w:t xml:space="preserve"> of Crown financing building block</w:t>
      </w:r>
      <w:r w:rsidR="00D96EF4">
        <w:t xml:space="preserve"> for regulated</w:t>
      </w:r>
      <w:r w:rsidR="00F61C63">
        <w:t xml:space="preserve"> fibre service providers subject to both information disclosure regulation and price-quality regulation</w:t>
      </w:r>
    </w:p>
    <w:p w14:paraId="14F243D2" w14:textId="03ED5558" w:rsidR="00510E26" w:rsidRDefault="00753F10" w:rsidP="00510E26">
      <w:pPr>
        <w:pStyle w:val="HeadingH5ClausesubtextL1"/>
      </w:pPr>
      <w:r>
        <w:t xml:space="preserve">In respect of </w:t>
      </w:r>
      <w:r w:rsidRPr="00753F10">
        <w:rPr>
          <w:b/>
        </w:rPr>
        <w:t>regulated fibre service providers</w:t>
      </w:r>
      <w:r>
        <w:t xml:space="preserve"> subject to both information disclosure regulation and price-quality regulation in regulations made under s 226 of the </w:t>
      </w:r>
      <w:r w:rsidRPr="00753F10">
        <w:rPr>
          <w:b/>
        </w:rPr>
        <w:t>Act</w:t>
      </w:r>
      <w:r>
        <w:t xml:space="preserve">, </w:t>
      </w:r>
      <w:r w:rsidR="00510E26">
        <w:t>‘</w:t>
      </w:r>
      <w:r>
        <w:t>a</w:t>
      </w:r>
      <w:r w:rsidR="00510E26">
        <w:t xml:space="preserve">nnual </w:t>
      </w:r>
      <w:r w:rsidR="006D4B66">
        <w:t>benefit</w:t>
      </w:r>
      <w:r w:rsidR="00510E26">
        <w:t xml:space="preserve"> of Crown financing building block</w:t>
      </w:r>
      <w:r w:rsidR="005B2F45">
        <w:t>’</w:t>
      </w:r>
      <w:r w:rsidR="00510E26">
        <w:t xml:space="preserve"> for a </w:t>
      </w:r>
      <w:r w:rsidR="00510E26" w:rsidRPr="00CD224E">
        <w:rPr>
          <w:b/>
        </w:rPr>
        <w:t>disclosure year</w:t>
      </w:r>
      <w:r w:rsidR="00510E26">
        <w:t xml:space="preserve"> is </w:t>
      </w:r>
      <w:r w:rsidR="003E5101">
        <w:t xml:space="preserve">calculated </w:t>
      </w:r>
      <w:r w:rsidR="00510E26">
        <w:t>in accordance with the following formula</w:t>
      </w:r>
      <w:r w:rsidR="00C02AD3">
        <w:t>-</w:t>
      </w:r>
    </w:p>
    <w:p w14:paraId="2D208D7B" w14:textId="48D6D858" w:rsidR="00510E26" w:rsidRPr="00651175" w:rsidRDefault="005E6ECB" w:rsidP="00035E4E">
      <w:pPr>
        <w:pStyle w:val="HeadingH6ClausesubtextL2"/>
        <w:numPr>
          <w:ilvl w:val="0"/>
          <w:numId w:val="0"/>
        </w:numPr>
        <w:ind w:firstLine="652"/>
        <w:jc w:val="center"/>
        <w:rPr>
          <w:rStyle w:val="Emphasis-Italics"/>
          <w:rFonts w:ascii="Cambria Math" w:hAnsi="Cambria Math"/>
          <w:i w:val="0"/>
          <w:iCs/>
        </w:rPr>
      </w:pPr>
      <w:r w:rsidRPr="00651175">
        <w:rPr>
          <w:rStyle w:val="Emphasis-Italics"/>
          <w:rFonts w:ascii="Cambria Math" w:hAnsi="Cambria Math"/>
          <w:i w:val="0"/>
          <w:iCs/>
        </w:rPr>
        <w:t>(</w:t>
      </w:r>
      <w:r w:rsidR="00510E26" w:rsidRPr="00651175">
        <w:rPr>
          <w:rStyle w:val="Emphasis-Italics"/>
          <w:rFonts w:ascii="Cambria Math" w:hAnsi="Cambria Math"/>
        </w:rPr>
        <w:t>A</w:t>
      </w:r>
      <w:r w:rsidR="00510E26" w:rsidRPr="00651175">
        <w:rPr>
          <w:rFonts w:ascii="Cambria Math" w:hAnsi="Cambria Math"/>
        </w:rPr>
        <w:t xml:space="preserve"> ×</w:t>
      </w:r>
      <w:r w:rsidR="00510E26" w:rsidRPr="00651175">
        <w:rPr>
          <w:rStyle w:val="Emphasis-Italics"/>
          <w:rFonts w:ascii="Cambria Math" w:hAnsi="Cambria Math"/>
        </w:rPr>
        <w:t>B</w:t>
      </w:r>
      <w:r w:rsidRPr="00651175">
        <w:rPr>
          <w:rStyle w:val="Emphasis-Italics"/>
          <w:rFonts w:ascii="Cambria Math" w:hAnsi="Cambria Math"/>
          <w:i w:val="0"/>
          <w:iCs/>
        </w:rPr>
        <w:t>)</w:t>
      </w:r>
      <w:r w:rsidRPr="00651175">
        <w:rPr>
          <w:rStyle w:val="Emphasis-Italics"/>
          <w:rFonts w:ascii="Cambria Math" w:hAnsi="Cambria Math"/>
        </w:rPr>
        <w:t xml:space="preserve"> </w:t>
      </w:r>
      <w:r w:rsidRPr="00651175">
        <w:rPr>
          <w:rStyle w:val="Emphasis-Italics"/>
          <w:rFonts w:ascii="Cambria Math" w:hAnsi="Cambria Math"/>
          <w:i w:val="0"/>
          <w:iCs/>
        </w:rPr>
        <w:t>+ (</w:t>
      </w:r>
      <w:r w:rsidRPr="00651175">
        <w:rPr>
          <w:rStyle w:val="Emphasis-Italics"/>
          <w:rFonts w:ascii="Cambria Math" w:hAnsi="Cambria Math"/>
        </w:rPr>
        <w:t>C</w:t>
      </w:r>
      <w:r w:rsidRPr="00651175">
        <w:rPr>
          <w:rStyle w:val="Emphasis-Italics"/>
          <w:rFonts w:ascii="Cambria Math" w:hAnsi="Cambria Math"/>
          <w:i w:val="0"/>
          <w:iCs/>
        </w:rPr>
        <w:t xml:space="preserve"> </w:t>
      </w:r>
      <w:r w:rsidR="00242F60" w:rsidRPr="00651175">
        <w:rPr>
          <w:rFonts w:ascii="Cambria Math" w:hAnsi="Cambria Math"/>
        </w:rPr>
        <w:t>×</w:t>
      </w:r>
      <w:r w:rsidRPr="00651175">
        <w:rPr>
          <w:rStyle w:val="Emphasis-Italics"/>
          <w:rFonts w:ascii="Cambria Math" w:hAnsi="Cambria Math"/>
        </w:rPr>
        <w:t>D</w:t>
      </w:r>
      <w:r w:rsidRPr="00651175">
        <w:rPr>
          <w:rStyle w:val="Emphasis-Italics"/>
          <w:rFonts w:ascii="Cambria Math" w:hAnsi="Cambria Math"/>
          <w:i w:val="0"/>
          <w:iCs/>
        </w:rPr>
        <w:t>),</w:t>
      </w:r>
    </w:p>
    <w:p w14:paraId="54E07861" w14:textId="7C73DCDF" w:rsidR="00510E26" w:rsidRDefault="00510E26" w:rsidP="00510E26">
      <w:pPr>
        <w:pStyle w:val="HeadingH6ClausesubtextL2"/>
        <w:numPr>
          <w:ilvl w:val="0"/>
          <w:numId w:val="0"/>
        </w:numPr>
        <w:ind w:firstLine="652"/>
      </w:pPr>
      <w:r>
        <w:t>where</w:t>
      </w:r>
      <w:r w:rsidR="00C02AD3">
        <w:t>-</w:t>
      </w:r>
    </w:p>
    <w:p w14:paraId="5CCF1BD1" w14:textId="1B0C67FC" w:rsidR="00C02AD3" w:rsidRDefault="00C02AD3" w:rsidP="00C02AD3">
      <w:pPr>
        <w:pStyle w:val="HeadingH6ClausesubtextL2"/>
        <w:ind w:left="1843"/>
        <w:contextualSpacing w:val="0"/>
      </w:pPr>
      <w:r w:rsidRPr="00651175">
        <w:rPr>
          <w:rFonts w:ascii="Cambria Math" w:hAnsi="Cambria Math"/>
          <w:i/>
          <w:iCs/>
        </w:rPr>
        <w:t>A</w:t>
      </w:r>
      <w:r w:rsidRPr="008F0575">
        <w:t xml:space="preserve"> is </w:t>
      </w:r>
      <w:r>
        <w:t>the amount determined in accordance with the following formula:</w:t>
      </w:r>
    </w:p>
    <w:p w14:paraId="106B02C9" w14:textId="77777777" w:rsidR="00C02AD3" w:rsidRPr="008F0575" w:rsidRDefault="00C02AD3" w:rsidP="00B37BB6">
      <w:pPr>
        <w:pStyle w:val="UnnumberedL2"/>
        <w:ind w:left="1843"/>
        <w:jc w:val="center"/>
      </w:pPr>
      <w:r w:rsidRPr="00651175">
        <w:rPr>
          <w:rFonts w:ascii="Cambria Math" w:hAnsi="Cambria Math"/>
        </w:rPr>
        <w:t>(</w:t>
      </w:r>
      <w:r w:rsidRPr="00651175">
        <w:rPr>
          <w:rFonts w:ascii="Cambria Math" w:hAnsi="Cambria Math"/>
          <w:i/>
          <w:iCs/>
        </w:rPr>
        <w:t>proportion of ‘B’ that is senior debt</w:t>
      </w:r>
      <w:r w:rsidRPr="00651175">
        <w:rPr>
          <w:rFonts w:ascii="Cambria Math" w:hAnsi="Cambria Math"/>
        </w:rPr>
        <w:t xml:space="preserve"> × </w:t>
      </w:r>
      <w:r w:rsidRPr="00651175">
        <w:rPr>
          <w:rFonts w:ascii="Cambria Math" w:hAnsi="Cambria Math"/>
          <w:b/>
          <w:bCs/>
          <w:i/>
          <w:iCs/>
        </w:rPr>
        <w:t xml:space="preserve">cost of debt </w:t>
      </w:r>
      <w:r w:rsidRPr="00651175">
        <w:rPr>
          <w:rFonts w:ascii="Cambria Math" w:hAnsi="Cambria Math"/>
          <w:i/>
          <w:iCs/>
        </w:rPr>
        <w:t>for that</w:t>
      </w:r>
      <w:r w:rsidRPr="00651175">
        <w:rPr>
          <w:rFonts w:ascii="Cambria Math" w:hAnsi="Cambria Math"/>
          <w:b/>
          <w:bCs/>
          <w:i/>
          <w:iCs/>
        </w:rPr>
        <w:t xml:space="preserve"> disclosure year</w:t>
      </w:r>
      <w:r w:rsidRPr="00651175">
        <w:rPr>
          <w:rFonts w:ascii="Cambria Math" w:hAnsi="Cambria Math"/>
        </w:rPr>
        <w:t>) + (</w:t>
      </w:r>
      <w:r w:rsidRPr="00651175">
        <w:rPr>
          <w:rFonts w:ascii="Cambria Math" w:hAnsi="Cambria Math"/>
          <w:i/>
          <w:iCs/>
        </w:rPr>
        <w:t>proportion of ‘B’ that is subordinated debt</w:t>
      </w:r>
      <w:r w:rsidRPr="00651175">
        <w:rPr>
          <w:rFonts w:ascii="Cambria Math" w:hAnsi="Cambria Math"/>
          <w:b/>
          <w:bCs/>
        </w:rPr>
        <w:t xml:space="preserve"> </w:t>
      </w:r>
      <w:r w:rsidRPr="00651175">
        <w:rPr>
          <w:rFonts w:ascii="Cambria Math" w:hAnsi="Cambria Math"/>
        </w:rPr>
        <w:t>×</w:t>
      </w:r>
      <w:r w:rsidRPr="00651175">
        <w:rPr>
          <w:rFonts w:ascii="Cambria Math" w:hAnsi="Cambria Math"/>
          <w:b/>
          <w:bCs/>
        </w:rPr>
        <w:t xml:space="preserve"> </w:t>
      </w:r>
      <w:r w:rsidRPr="00651175">
        <w:rPr>
          <w:rFonts w:ascii="Cambria Math" w:hAnsi="Cambria Math"/>
        </w:rPr>
        <w:t>(</w:t>
      </w:r>
      <w:r w:rsidRPr="00651175">
        <w:rPr>
          <w:rFonts w:ascii="Cambria Math" w:hAnsi="Cambria Math"/>
          <w:b/>
          <w:bCs/>
          <w:i/>
          <w:iCs/>
        </w:rPr>
        <w:t>cost of debt</w:t>
      </w:r>
      <w:r w:rsidRPr="00651175">
        <w:rPr>
          <w:rFonts w:ascii="Cambria Math" w:hAnsi="Cambria Math"/>
          <w:i/>
          <w:iCs/>
        </w:rPr>
        <w:t xml:space="preserve"> </w:t>
      </w:r>
      <w:r w:rsidRPr="00651175">
        <w:rPr>
          <w:rStyle w:val="Emphasis-Bold"/>
          <w:rFonts w:ascii="Cambria Math" w:hAnsi="Cambria Math"/>
          <w:b w:val="0"/>
          <w:bCs w:val="0"/>
          <w:i/>
          <w:iCs/>
        </w:rPr>
        <w:t>for</w:t>
      </w:r>
      <w:r w:rsidRPr="00651175">
        <w:rPr>
          <w:rStyle w:val="Emphasis-Bold"/>
          <w:rFonts w:ascii="Cambria Math" w:hAnsi="Cambria Math"/>
          <w:i/>
          <w:iCs/>
        </w:rPr>
        <w:t xml:space="preserve"> </w:t>
      </w:r>
      <w:r w:rsidRPr="00651175">
        <w:rPr>
          <w:rStyle w:val="Emphasis-Bold"/>
          <w:rFonts w:ascii="Cambria Math" w:hAnsi="Cambria Math"/>
          <w:b w:val="0"/>
          <w:bCs w:val="0"/>
          <w:i/>
          <w:iCs/>
        </w:rPr>
        <w:t>that</w:t>
      </w:r>
      <w:r w:rsidRPr="00651175">
        <w:rPr>
          <w:rStyle w:val="Emphasis-Bold"/>
          <w:rFonts w:ascii="Cambria Math" w:hAnsi="Cambria Math"/>
          <w:i/>
          <w:iCs/>
        </w:rPr>
        <w:t xml:space="preserve"> disclosure year</w:t>
      </w:r>
      <w:r w:rsidRPr="00651175">
        <w:rPr>
          <w:rFonts w:ascii="Cambria Math" w:hAnsi="Cambria Math"/>
        </w:rPr>
        <w:t xml:space="preserve"> + </w:t>
      </w:r>
      <w:r w:rsidRPr="00651175">
        <w:rPr>
          <w:rFonts w:ascii="Cambria Math" w:hAnsi="Cambria Math"/>
          <w:i/>
          <w:iCs/>
        </w:rPr>
        <w:t>0.41%</w:t>
      </w:r>
      <w:r w:rsidRPr="00651175">
        <w:rPr>
          <w:rFonts w:ascii="Cambria Math" w:hAnsi="Cambria Math"/>
        </w:rPr>
        <w:t>)</w:t>
      </w:r>
      <w:r w:rsidRPr="00651175">
        <w:rPr>
          <w:rStyle w:val="Emphasis-Bold"/>
          <w:rFonts w:ascii="Cambria Math" w:hAnsi="Cambria Math"/>
          <w:b w:val="0"/>
          <w:bCs w:val="0"/>
        </w:rPr>
        <w:t>)</w:t>
      </w:r>
      <w:r w:rsidRPr="00C02AD3">
        <w:rPr>
          <w:rStyle w:val="Emphasis-Bold"/>
          <w:b w:val="0"/>
          <w:bCs w:val="0"/>
        </w:rPr>
        <w:t>;</w:t>
      </w:r>
    </w:p>
    <w:p w14:paraId="74569509" w14:textId="0B4B467A" w:rsidR="00C02AD3" w:rsidRPr="008F0575" w:rsidRDefault="00C02AD3" w:rsidP="00C02AD3">
      <w:pPr>
        <w:pStyle w:val="HeadingH6ClausesubtextL2"/>
        <w:ind w:left="1843"/>
        <w:contextualSpacing w:val="0"/>
      </w:pPr>
      <w:r w:rsidRPr="00651175">
        <w:rPr>
          <w:rFonts w:ascii="Cambria Math" w:hAnsi="Cambria Math"/>
          <w:i/>
          <w:iCs/>
        </w:rPr>
        <w:t>B</w:t>
      </w:r>
      <w:r w:rsidRPr="008F0575">
        <w:t xml:space="preserve"> is the </w:t>
      </w:r>
      <w:r w:rsidRPr="000C6FDD">
        <w:t xml:space="preserve">amount of </w:t>
      </w:r>
      <w:r w:rsidRPr="000C6FDD">
        <w:rPr>
          <w:b/>
        </w:rPr>
        <w:t>Crown financing</w:t>
      </w:r>
      <w:r w:rsidRPr="000C6FDD">
        <w:t xml:space="preserve"> outstanding</w:t>
      </w:r>
      <w:r>
        <w:t xml:space="preserve"> in respect of the </w:t>
      </w:r>
      <w:r w:rsidRPr="00D61E89">
        <w:rPr>
          <w:b/>
          <w:bCs/>
        </w:rPr>
        <w:t>regulated provider</w:t>
      </w:r>
      <w:r>
        <w:t xml:space="preserve"> (or related party as referred to in section 164 of the </w:t>
      </w:r>
      <w:r w:rsidRPr="00D61E89">
        <w:rPr>
          <w:b/>
          <w:bCs/>
        </w:rPr>
        <w:t>Act</w:t>
      </w:r>
      <w:r>
        <w:t xml:space="preserve">) on the first day of the </w:t>
      </w:r>
      <w:r>
        <w:rPr>
          <w:b/>
        </w:rPr>
        <w:t xml:space="preserve">disclosure year </w:t>
      </w:r>
      <w:r>
        <w:t>that is debt (whether senior or subordinated)</w:t>
      </w:r>
      <w:r w:rsidRPr="008F0575">
        <w:t>;</w:t>
      </w:r>
    </w:p>
    <w:p w14:paraId="38A06711" w14:textId="089D4DE0" w:rsidR="00C02AD3" w:rsidRDefault="00C02AD3" w:rsidP="00C02AD3">
      <w:pPr>
        <w:pStyle w:val="HeadingH6ClausesubtextL2"/>
        <w:ind w:left="1843"/>
        <w:contextualSpacing w:val="0"/>
      </w:pPr>
      <w:r w:rsidRPr="00651175">
        <w:rPr>
          <w:rFonts w:ascii="Cambria Math" w:hAnsi="Cambria Math"/>
          <w:i/>
          <w:iCs/>
        </w:rPr>
        <w:t>C</w:t>
      </w:r>
      <w:r w:rsidRPr="008F0575">
        <w:t xml:space="preserve"> is </w:t>
      </w:r>
      <w:r>
        <w:t>the amount determined in accordance with the following formula:</w:t>
      </w:r>
    </w:p>
    <w:p w14:paraId="7C9EC71F" w14:textId="77777777" w:rsidR="00C02AD3" w:rsidRPr="008F0575" w:rsidRDefault="00C02AD3" w:rsidP="00B37BB6">
      <w:pPr>
        <w:pStyle w:val="UnnumberedL2"/>
        <w:ind w:left="1843"/>
        <w:jc w:val="center"/>
      </w:pPr>
      <w:r w:rsidRPr="00651175">
        <w:rPr>
          <w:rFonts w:ascii="Cambria Math" w:hAnsi="Cambria Math"/>
        </w:rPr>
        <w:t>(</w:t>
      </w:r>
      <w:r w:rsidRPr="00651175">
        <w:rPr>
          <w:rFonts w:ascii="Cambria Math" w:hAnsi="Cambria Math"/>
          <w:i/>
          <w:iCs/>
        </w:rPr>
        <w:t>0.75</w:t>
      </w:r>
      <w:r w:rsidRPr="00651175">
        <w:rPr>
          <w:rFonts w:ascii="Cambria Math" w:hAnsi="Cambria Math"/>
        </w:rPr>
        <w:t xml:space="preserve"> × </w:t>
      </w:r>
      <w:r w:rsidRPr="00651175">
        <w:rPr>
          <w:rFonts w:ascii="Cambria Math" w:hAnsi="Cambria Math"/>
          <w:b/>
          <w:bCs/>
          <w:i/>
          <w:iCs/>
        </w:rPr>
        <w:t xml:space="preserve">cost of equity </w:t>
      </w:r>
      <w:r w:rsidRPr="00651175">
        <w:rPr>
          <w:rFonts w:ascii="Cambria Math" w:hAnsi="Cambria Math"/>
          <w:i/>
          <w:iCs/>
        </w:rPr>
        <w:t>for that</w:t>
      </w:r>
      <w:r w:rsidRPr="00651175">
        <w:rPr>
          <w:rFonts w:ascii="Cambria Math" w:hAnsi="Cambria Math"/>
          <w:b/>
          <w:bCs/>
          <w:i/>
          <w:iCs/>
        </w:rPr>
        <w:t xml:space="preserve"> disclosure year</w:t>
      </w:r>
      <w:r w:rsidRPr="00651175">
        <w:rPr>
          <w:rFonts w:ascii="Cambria Math" w:hAnsi="Cambria Math"/>
        </w:rPr>
        <w:t>) + (</w:t>
      </w:r>
      <w:r w:rsidRPr="00651175">
        <w:rPr>
          <w:rFonts w:ascii="Cambria Math" w:hAnsi="Cambria Math"/>
          <w:i/>
          <w:iCs/>
        </w:rPr>
        <w:t>0.25</w:t>
      </w:r>
      <w:r w:rsidRPr="00651175">
        <w:rPr>
          <w:rFonts w:ascii="Cambria Math" w:hAnsi="Cambria Math"/>
          <w:b/>
          <w:bCs/>
        </w:rPr>
        <w:t xml:space="preserve"> </w:t>
      </w:r>
      <w:r w:rsidRPr="00651175">
        <w:rPr>
          <w:rFonts w:ascii="Cambria Math" w:hAnsi="Cambria Math"/>
        </w:rPr>
        <w:t>×</w:t>
      </w:r>
      <w:r w:rsidRPr="00651175">
        <w:rPr>
          <w:rFonts w:ascii="Cambria Math" w:hAnsi="Cambria Math"/>
          <w:b/>
          <w:bCs/>
        </w:rPr>
        <w:t xml:space="preserve"> </w:t>
      </w:r>
      <w:r w:rsidRPr="00651175">
        <w:rPr>
          <w:rFonts w:ascii="Cambria Math" w:hAnsi="Cambria Math"/>
          <w:b/>
          <w:bCs/>
          <w:i/>
          <w:iCs/>
        </w:rPr>
        <w:t>cost of debt</w:t>
      </w:r>
      <w:r w:rsidRPr="00651175">
        <w:rPr>
          <w:rFonts w:ascii="Cambria Math" w:hAnsi="Cambria Math"/>
          <w:i/>
          <w:iCs/>
        </w:rPr>
        <w:t xml:space="preserve"> </w:t>
      </w:r>
      <w:r w:rsidRPr="00651175">
        <w:rPr>
          <w:rStyle w:val="Emphasis-Bold"/>
          <w:rFonts w:ascii="Cambria Math" w:hAnsi="Cambria Math"/>
          <w:b w:val="0"/>
          <w:i/>
          <w:iCs/>
        </w:rPr>
        <w:t>for</w:t>
      </w:r>
      <w:r w:rsidRPr="00651175">
        <w:rPr>
          <w:rStyle w:val="Emphasis-Bold"/>
          <w:rFonts w:ascii="Cambria Math" w:hAnsi="Cambria Math"/>
          <w:bCs w:val="0"/>
          <w:i/>
          <w:iCs/>
        </w:rPr>
        <w:t xml:space="preserve"> </w:t>
      </w:r>
      <w:r w:rsidRPr="00651175">
        <w:rPr>
          <w:rStyle w:val="Emphasis-Bold"/>
          <w:rFonts w:ascii="Cambria Math" w:hAnsi="Cambria Math"/>
          <w:b w:val="0"/>
          <w:i/>
          <w:iCs/>
        </w:rPr>
        <w:t>that</w:t>
      </w:r>
      <w:r w:rsidRPr="00651175">
        <w:rPr>
          <w:rStyle w:val="Emphasis-Bold"/>
          <w:rFonts w:ascii="Cambria Math" w:hAnsi="Cambria Math"/>
          <w:i/>
          <w:iCs/>
        </w:rPr>
        <w:t xml:space="preserve"> disclosure year</w:t>
      </w:r>
      <w:r w:rsidRPr="00651175">
        <w:rPr>
          <w:rStyle w:val="Emphasis-Bold"/>
          <w:rFonts w:ascii="Cambria Math" w:hAnsi="Cambria Math"/>
          <w:b w:val="0"/>
          <w:bCs w:val="0"/>
        </w:rPr>
        <w:t>)</w:t>
      </w:r>
      <w:r w:rsidRPr="00C02AD3">
        <w:rPr>
          <w:rStyle w:val="Emphasis-Bold"/>
          <w:b w:val="0"/>
          <w:bCs w:val="0"/>
        </w:rPr>
        <w:t>; and</w:t>
      </w:r>
    </w:p>
    <w:p w14:paraId="37EDAB09" w14:textId="0CC2510F" w:rsidR="00C02AD3" w:rsidRDefault="00C02AD3" w:rsidP="00C02AD3">
      <w:pPr>
        <w:pStyle w:val="HeadingH6ClausesubtextL2"/>
        <w:ind w:left="1843"/>
        <w:contextualSpacing w:val="0"/>
      </w:pPr>
      <w:r w:rsidRPr="00651175">
        <w:rPr>
          <w:rFonts w:ascii="Cambria Math" w:hAnsi="Cambria Math"/>
          <w:i/>
          <w:iCs/>
        </w:rPr>
        <w:t>D</w:t>
      </w:r>
      <w:r w:rsidRPr="008F0575">
        <w:t xml:space="preserve"> is the </w:t>
      </w:r>
      <w:r w:rsidRPr="000C6FDD">
        <w:t xml:space="preserve">amount of </w:t>
      </w:r>
      <w:r w:rsidRPr="004C710A">
        <w:rPr>
          <w:b/>
          <w:bCs/>
        </w:rPr>
        <w:t xml:space="preserve">Crown financing </w:t>
      </w:r>
      <w:r w:rsidRPr="000C6FDD">
        <w:t>outstanding</w:t>
      </w:r>
      <w:r>
        <w:t xml:space="preserve"> in respect of the </w:t>
      </w:r>
      <w:r w:rsidRPr="009F425B">
        <w:rPr>
          <w:b/>
          <w:bCs/>
        </w:rPr>
        <w:t>regulated provider</w:t>
      </w:r>
      <w:r>
        <w:t xml:space="preserve"> (or related party as referred to in section 164 of the </w:t>
      </w:r>
      <w:r w:rsidRPr="009F425B">
        <w:rPr>
          <w:b/>
          <w:bCs/>
        </w:rPr>
        <w:t>Act</w:t>
      </w:r>
      <w:r>
        <w:t xml:space="preserve">) on the first day of the </w:t>
      </w:r>
      <w:r w:rsidRPr="004C710A">
        <w:rPr>
          <w:b/>
          <w:bCs/>
        </w:rPr>
        <w:t>disclosure year</w:t>
      </w:r>
      <w:r w:rsidRPr="004C710A">
        <w:t xml:space="preserve"> </w:t>
      </w:r>
      <w:r>
        <w:t>that is equity</w:t>
      </w:r>
      <w:r w:rsidRPr="004C710A">
        <w:t>.</w:t>
      </w:r>
    </w:p>
    <w:p w14:paraId="5F6DFB6D" w14:textId="321A2903" w:rsidR="003662EA" w:rsidRPr="008F0575" w:rsidRDefault="003662EA" w:rsidP="003662EA">
      <w:pPr>
        <w:pStyle w:val="HeadingH4Clausetext"/>
        <w:numPr>
          <w:ilvl w:val="3"/>
          <w:numId w:val="33"/>
        </w:numPr>
        <w:tabs>
          <w:tab w:val="clear" w:pos="7315"/>
          <w:tab w:val="num" w:pos="709"/>
        </w:tabs>
        <w:ind w:left="720" w:hanging="720"/>
      </w:pPr>
      <w:r>
        <w:t>Annual benefit of Crown financing building block</w:t>
      </w:r>
      <w:r w:rsidR="00F61C63">
        <w:t xml:space="preserve"> for regulated providers subject only to information disclosure regulation</w:t>
      </w:r>
    </w:p>
    <w:p w14:paraId="195372BF" w14:textId="77777777" w:rsidR="003662EA" w:rsidRDefault="003662EA" w:rsidP="003662EA">
      <w:pPr>
        <w:pStyle w:val="HeadingH5ClausesubtextL1"/>
      </w:pPr>
      <w:r>
        <w:t xml:space="preserve">In respect of </w:t>
      </w:r>
      <w:r w:rsidRPr="00753F10">
        <w:rPr>
          <w:b/>
        </w:rPr>
        <w:t>regulated providers</w:t>
      </w:r>
      <w:r>
        <w:t xml:space="preserve"> subject only to information disclosure regulation in regulations made under s 226 of the </w:t>
      </w:r>
      <w:r w:rsidRPr="00753F10">
        <w:rPr>
          <w:b/>
        </w:rPr>
        <w:t>Act</w:t>
      </w:r>
      <w:r>
        <w:t xml:space="preserve">, ‘annual benefit of Crown financing building block’ for a </w:t>
      </w:r>
      <w:r w:rsidRPr="00CD224E">
        <w:rPr>
          <w:b/>
        </w:rPr>
        <w:t>disclosure year</w:t>
      </w:r>
      <w:r>
        <w:t xml:space="preserve"> is calculated in accordance with the following formula:</w:t>
      </w:r>
    </w:p>
    <w:p w14:paraId="3165BD50" w14:textId="0FE90DEA" w:rsidR="003662EA" w:rsidRPr="004B661B" w:rsidRDefault="003662EA" w:rsidP="00035E4E">
      <w:pPr>
        <w:pStyle w:val="HeadingH6ClausesubtextL2"/>
        <w:numPr>
          <w:ilvl w:val="0"/>
          <w:numId w:val="0"/>
        </w:numPr>
        <w:ind w:firstLine="652"/>
        <w:jc w:val="center"/>
        <w:rPr>
          <w:rStyle w:val="Emphasis-Italics"/>
          <w:rFonts w:ascii="Cambria Math" w:hAnsi="Cambria Math"/>
          <w:i w:val="0"/>
        </w:rPr>
      </w:pPr>
      <w:r w:rsidRPr="004B661B">
        <w:rPr>
          <w:rStyle w:val="Emphasis-Italics"/>
          <w:rFonts w:ascii="Cambria Math" w:hAnsi="Cambria Math"/>
        </w:rPr>
        <w:t>A</w:t>
      </w:r>
      <w:r w:rsidRPr="004B661B">
        <w:rPr>
          <w:rFonts w:ascii="Cambria Math" w:hAnsi="Cambria Math"/>
        </w:rPr>
        <w:t xml:space="preserve"> ×</w:t>
      </w:r>
      <w:r w:rsidR="00C02AD3" w:rsidRPr="004B661B">
        <w:rPr>
          <w:rFonts w:ascii="Cambria Math" w:hAnsi="Cambria Math"/>
        </w:rPr>
        <w:t xml:space="preserve"> </w:t>
      </w:r>
      <w:r w:rsidRPr="004B661B">
        <w:rPr>
          <w:rStyle w:val="Emphasis-Italics"/>
          <w:rFonts w:ascii="Cambria Math" w:hAnsi="Cambria Math"/>
        </w:rPr>
        <w:t>B</w:t>
      </w:r>
    </w:p>
    <w:p w14:paraId="271C7B2F" w14:textId="77777777" w:rsidR="003662EA" w:rsidRDefault="003662EA" w:rsidP="003662EA">
      <w:pPr>
        <w:pStyle w:val="HeadingH6ClausesubtextL2"/>
        <w:numPr>
          <w:ilvl w:val="0"/>
          <w:numId w:val="0"/>
        </w:numPr>
        <w:ind w:firstLine="652"/>
      </w:pPr>
      <w:r>
        <w:t>where:</w:t>
      </w:r>
    </w:p>
    <w:p w14:paraId="0AAE7ABE" w14:textId="69BDFDBC" w:rsidR="003662EA" w:rsidRDefault="003662EA" w:rsidP="004169D1">
      <w:pPr>
        <w:pStyle w:val="HeadingH6ClausesubtextL2"/>
        <w:ind w:left="1843"/>
        <w:contextualSpacing w:val="0"/>
      </w:pPr>
      <w:r w:rsidRPr="004B661B">
        <w:rPr>
          <w:rFonts w:ascii="Cambria Math" w:hAnsi="Cambria Math"/>
          <w:i/>
          <w:iCs/>
        </w:rPr>
        <w:lastRenderedPageBreak/>
        <w:t>A</w:t>
      </w:r>
      <w:r>
        <w:t xml:space="preserve"> is:</w:t>
      </w:r>
    </w:p>
    <w:p w14:paraId="0CE35601" w14:textId="48534F09" w:rsidR="00641B98" w:rsidRDefault="003662EA" w:rsidP="00BB7321">
      <w:pPr>
        <w:pStyle w:val="HeadingH7ClausesubtextL3"/>
        <w:tabs>
          <w:tab w:val="clear" w:pos="2268"/>
          <w:tab w:val="num" w:pos="2410"/>
        </w:tabs>
        <w:ind w:left="2410"/>
      </w:pPr>
      <w:r>
        <w:t xml:space="preserve">where </w:t>
      </w:r>
      <w:r w:rsidRPr="00A84C81">
        <w:rPr>
          <w:b/>
        </w:rPr>
        <w:t>Crown financing</w:t>
      </w:r>
      <w:r>
        <w:t xml:space="preserve"> is provided</w:t>
      </w:r>
      <w:r w:rsidR="0039625A">
        <w:t>, in substance,</w:t>
      </w:r>
      <w:r>
        <w:t xml:space="preserve"> by way of a combination of debt and equity</w:t>
      </w:r>
      <w:r w:rsidR="00641B98">
        <w:t>, the amount calculated in accordance with the following formula</w:t>
      </w:r>
      <w:r w:rsidR="00AB1BDE">
        <w:t xml:space="preserve">: </w:t>
      </w:r>
    </w:p>
    <w:p w14:paraId="0DE2CBE7" w14:textId="2DDA9D3C" w:rsidR="003378DC" w:rsidRPr="004B661B" w:rsidRDefault="00641B98" w:rsidP="00035E4E">
      <w:pPr>
        <w:pStyle w:val="HeadingH6ClausesubtextL2"/>
        <w:numPr>
          <w:ilvl w:val="0"/>
          <w:numId w:val="0"/>
        </w:numPr>
        <w:ind w:left="1548" w:firstLine="720"/>
        <w:jc w:val="center"/>
        <w:rPr>
          <w:rFonts w:ascii="Cambria Math" w:hAnsi="Cambria Math"/>
        </w:rPr>
      </w:pPr>
      <w:r w:rsidRPr="004B661B">
        <w:rPr>
          <w:rFonts w:ascii="Cambria Math" w:hAnsi="Cambria Math"/>
        </w:rPr>
        <w:t>(</w:t>
      </w:r>
      <w:r w:rsidRPr="004B661B">
        <w:rPr>
          <w:rStyle w:val="Emphasis-Italics"/>
          <w:rFonts w:ascii="Cambria Math" w:hAnsi="Cambria Math"/>
        </w:rPr>
        <w:t>C</w:t>
      </w:r>
      <w:r w:rsidRPr="004B661B">
        <w:rPr>
          <w:rFonts w:ascii="Cambria Math" w:hAnsi="Cambria Math"/>
        </w:rPr>
        <w:t xml:space="preserve"> × </w:t>
      </w:r>
      <w:r w:rsidRPr="004B661B">
        <w:rPr>
          <w:rStyle w:val="Emphasis-Italics"/>
          <w:rFonts w:ascii="Cambria Math" w:hAnsi="Cambria Math"/>
        </w:rPr>
        <w:t>D</w:t>
      </w:r>
      <w:r w:rsidRPr="004B661B">
        <w:rPr>
          <w:rStyle w:val="Emphasis-Italics"/>
          <w:rFonts w:ascii="Cambria Math" w:hAnsi="Cambria Math"/>
          <w:i w:val="0"/>
        </w:rPr>
        <w:t>)</w:t>
      </w:r>
      <w:r w:rsidRPr="004B661B">
        <w:rPr>
          <w:rStyle w:val="Emphasis-Italics"/>
          <w:rFonts w:ascii="Cambria Math" w:hAnsi="Cambria Math"/>
        </w:rPr>
        <w:t xml:space="preserve"> </w:t>
      </w:r>
      <w:r w:rsidRPr="004B661B">
        <w:rPr>
          <w:rStyle w:val="Emphasis-Italics"/>
          <w:rFonts w:ascii="Cambria Math" w:hAnsi="Cambria Math"/>
          <w:i w:val="0"/>
        </w:rPr>
        <w:t>+</w:t>
      </w:r>
      <w:r w:rsidRPr="004B661B">
        <w:rPr>
          <w:rStyle w:val="Emphasis-Italics"/>
          <w:rFonts w:ascii="Cambria Math" w:hAnsi="Cambria Math"/>
        </w:rPr>
        <w:t xml:space="preserve"> </w:t>
      </w:r>
      <w:r w:rsidR="003378DC" w:rsidRPr="004B661B">
        <w:rPr>
          <w:rFonts w:ascii="Cambria Math" w:hAnsi="Cambria Math"/>
        </w:rPr>
        <w:t xml:space="preserve">((1 - </w:t>
      </w:r>
      <w:r w:rsidR="003378DC" w:rsidRPr="004B661B">
        <w:rPr>
          <w:rStyle w:val="Emphasis-Italics"/>
          <w:rFonts w:ascii="Cambria Math" w:hAnsi="Cambria Math"/>
        </w:rPr>
        <w:t>C</w:t>
      </w:r>
      <w:r w:rsidR="003378DC" w:rsidRPr="004B661B">
        <w:rPr>
          <w:rStyle w:val="Emphasis-Italics"/>
          <w:rFonts w:ascii="Cambria Math" w:hAnsi="Cambria Math"/>
          <w:i w:val="0"/>
        </w:rPr>
        <w:t>)</w:t>
      </w:r>
      <w:r w:rsidR="003378DC" w:rsidRPr="004B661B">
        <w:rPr>
          <w:rStyle w:val="Emphasis-Italics"/>
          <w:rFonts w:ascii="Cambria Math" w:hAnsi="Cambria Math"/>
        </w:rPr>
        <w:t xml:space="preserve"> </w:t>
      </w:r>
      <w:r w:rsidR="003378DC" w:rsidRPr="004B661B">
        <w:rPr>
          <w:rFonts w:ascii="Cambria Math" w:hAnsi="Cambria Math"/>
        </w:rPr>
        <w:t xml:space="preserve">× </w:t>
      </w:r>
      <w:r w:rsidR="003378DC" w:rsidRPr="004B661B">
        <w:rPr>
          <w:rFonts w:ascii="Cambria Math" w:hAnsi="Cambria Math"/>
          <w:i/>
        </w:rPr>
        <w:t>E</w:t>
      </w:r>
      <w:r w:rsidR="003378DC" w:rsidRPr="004B661B">
        <w:rPr>
          <w:rFonts w:ascii="Cambria Math" w:hAnsi="Cambria Math"/>
        </w:rPr>
        <w:t>)</w:t>
      </w:r>
    </w:p>
    <w:p w14:paraId="12FB9C3D" w14:textId="4B3A1274" w:rsidR="00641B98" w:rsidRDefault="003378DC" w:rsidP="00641B98">
      <w:pPr>
        <w:pStyle w:val="HeadingH6ClausesubtextL2"/>
        <w:numPr>
          <w:ilvl w:val="0"/>
          <w:numId w:val="0"/>
        </w:numPr>
        <w:ind w:left="1548" w:firstLine="720"/>
      </w:pPr>
      <w:r>
        <w:t>where:</w:t>
      </w:r>
    </w:p>
    <w:p w14:paraId="59B33ECE" w14:textId="5002508E" w:rsidR="003378DC" w:rsidRDefault="006F409D" w:rsidP="003378DC">
      <w:pPr>
        <w:pStyle w:val="HeadingH6ClausesubtextL2"/>
        <w:numPr>
          <w:ilvl w:val="0"/>
          <w:numId w:val="0"/>
        </w:numPr>
        <w:ind w:left="2880" w:hanging="612"/>
        <w:rPr>
          <w:rStyle w:val="Emphasis-Italics"/>
          <w:i w:val="0"/>
        </w:rPr>
      </w:pPr>
      <w:r w:rsidRPr="004B661B">
        <w:rPr>
          <w:rStyle w:val="Emphasis-Italics"/>
          <w:rFonts w:ascii="Cambria Math" w:hAnsi="Cambria Math"/>
          <w:iCs/>
        </w:rPr>
        <w:t>C</w:t>
      </w:r>
      <w:r w:rsidR="003378DC">
        <w:rPr>
          <w:rStyle w:val="Emphasis-Italics"/>
          <w:i w:val="0"/>
        </w:rPr>
        <w:tab/>
        <w:t xml:space="preserve">is the proportion of </w:t>
      </w:r>
      <w:r w:rsidR="003378DC" w:rsidRPr="003378DC">
        <w:rPr>
          <w:rStyle w:val="Emphasis-Italics"/>
          <w:b/>
          <w:i w:val="0"/>
        </w:rPr>
        <w:t>Crown financing</w:t>
      </w:r>
      <w:r w:rsidR="00817066">
        <w:rPr>
          <w:rStyle w:val="Emphasis-Italics"/>
          <w:b/>
          <w:i w:val="0"/>
        </w:rPr>
        <w:t xml:space="preserve"> </w:t>
      </w:r>
      <w:r w:rsidR="00817066" w:rsidRPr="00817066">
        <w:rPr>
          <w:rStyle w:val="Emphasis-Italics"/>
          <w:i w:val="0"/>
        </w:rPr>
        <w:t>outstanding</w:t>
      </w:r>
      <w:r w:rsidR="003378DC">
        <w:rPr>
          <w:rStyle w:val="Emphasis-Italics"/>
          <w:i w:val="0"/>
        </w:rPr>
        <w:t xml:space="preserve"> </w:t>
      </w:r>
      <w:r w:rsidR="0039625A">
        <w:rPr>
          <w:rStyle w:val="Emphasis-Italics"/>
          <w:i w:val="0"/>
        </w:rPr>
        <w:t>which, in substance, is</w:t>
      </w:r>
      <w:r w:rsidR="003378DC">
        <w:rPr>
          <w:rStyle w:val="Emphasis-Italics"/>
          <w:i w:val="0"/>
        </w:rPr>
        <w:t xml:space="preserve"> debt;</w:t>
      </w:r>
    </w:p>
    <w:p w14:paraId="2F8F5E1D" w14:textId="48C6064E" w:rsidR="003378DC" w:rsidRDefault="006F409D" w:rsidP="003378DC">
      <w:pPr>
        <w:pStyle w:val="HeadingH6ClausesubtextL2"/>
        <w:numPr>
          <w:ilvl w:val="0"/>
          <w:numId w:val="0"/>
        </w:numPr>
        <w:ind w:left="2880" w:hanging="612"/>
        <w:rPr>
          <w:rStyle w:val="Emphasis-Italics"/>
          <w:i w:val="0"/>
        </w:rPr>
      </w:pPr>
      <w:r w:rsidRPr="004B661B">
        <w:rPr>
          <w:rStyle w:val="Emphasis-Italics"/>
          <w:rFonts w:ascii="Cambria Math" w:hAnsi="Cambria Math"/>
          <w:iCs/>
        </w:rPr>
        <w:t>D</w:t>
      </w:r>
      <w:r w:rsidR="003378DC">
        <w:rPr>
          <w:rStyle w:val="Emphasis-Italics"/>
          <w:i w:val="0"/>
        </w:rPr>
        <w:tab/>
        <w:t xml:space="preserve">is the </w:t>
      </w:r>
      <w:r w:rsidR="003378DC" w:rsidRPr="003378DC">
        <w:rPr>
          <w:rStyle w:val="Emphasis-Italics"/>
          <w:b/>
          <w:i w:val="0"/>
        </w:rPr>
        <w:t>cost of debt</w:t>
      </w:r>
      <w:r w:rsidR="003378DC">
        <w:rPr>
          <w:rStyle w:val="Emphasis-Italics"/>
          <w:i w:val="0"/>
        </w:rPr>
        <w:t xml:space="preserve"> for that </w:t>
      </w:r>
      <w:r w:rsidR="003378DC" w:rsidRPr="003378DC">
        <w:rPr>
          <w:rStyle w:val="Emphasis-Italics"/>
          <w:b/>
          <w:i w:val="0"/>
        </w:rPr>
        <w:t>disclosure year</w:t>
      </w:r>
      <w:r w:rsidR="003378DC">
        <w:rPr>
          <w:rStyle w:val="Emphasis-Italics"/>
          <w:i w:val="0"/>
        </w:rPr>
        <w:t>; and</w:t>
      </w:r>
    </w:p>
    <w:p w14:paraId="06A1A049" w14:textId="060FDE38" w:rsidR="003378DC" w:rsidRDefault="006F409D" w:rsidP="003378DC">
      <w:pPr>
        <w:pStyle w:val="HeadingH6ClausesubtextL2"/>
        <w:numPr>
          <w:ilvl w:val="0"/>
          <w:numId w:val="0"/>
        </w:numPr>
        <w:ind w:left="2880" w:hanging="612"/>
        <w:rPr>
          <w:rStyle w:val="Emphasis-Italics"/>
          <w:i w:val="0"/>
        </w:rPr>
      </w:pPr>
      <w:r w:rsidRPr="004B661B">
        <w:rPr>
          <w:rStyle w:val="Emphasis-Italics"/>
          <w:rFonts w:ascii="Cambria Math" w:hAnsi="Cambria Math"/>
          <w:iCs/>
        </w:rPr>
        <w:t>E</w:t>
      </w:r>
      <w:r w:rsidR="003378DC">
        <w:rPr>
          <w:rStyle w:val="Emphasis-Italics"/>
          <w:i w:val="0"/>
        </w:rPr>
        <w:tab/>
        <w:t xml:space="preserve">is the </w:t>
      </w:r>
      <w:r w:rsidR="003378DC" w:rsidRPr="003378DC">
        <w:rPr>
          <w:rStyle w:val="Emphasis-Italics"/>
          <w:b/>
          <w:i w:val="0"/>
        </w:rPr>
        <w:t>cost of equity</w:t>
      </w:r>
      <w:r w:rsidR="003378DC">
        <w:rPr>
          <w:rStyle w:val="Emphasis-Italics"/>
          <w:i w:val="0"/>
        </w:rPr>
        <w:t xml:space="preserve"> for that </w:t>
      </w:r>
      <w:r w:rsidR="003378DC" w:rsidRPr="003378DC">
        <w:rPr>
          <w:rStyle w:val="Emphasis-Italics"/>
          <w:b/>
          <w:i w:val="0"/>
        </w:rPr>
        <w:t>disclosure year</w:t>
      </w:r>
      <w:r w:rsidR="003378DC">
        <w:rPr>
          <w:rStyle w:val="Emphasis-Italics"/>
          <w:i w:val="0"/>
        </w:rPr>
        <w:t xml:space="preserve">; </w:t>
      </w:r>
    </w:p>
    <w:p w14:paraId="06B88E7C" w14:textId="33689FF3" w:rsidR="003662EA" w:rsidRDefault="003662EA" w:rsidP="00BB7321">
      <w:pPr>
        <w:pStyle w:val="HeadingH7ClausesubtextL3"/>
        <w:tabs>
          <w:tab w:val="clear" w:pos="2268"/>
          <w:tab w:val="num" w:pos="2410"/>
        </w:tabs>
        <w:ind w:left="2410"/>
      </w:pPr>
      <w:r>
        <w:t xml:space="preserve">where </w:t>
      </w:r>
      <w:r w:rsidRPr="003662EA">
        <w:rPr>
          <w:b/>
        </w:rPr>
        <w:t>Crown financing</w:t>
      </w:r>
      <w:r>
        <w:t xml:space="preserve"> is provided</w:t>
      </w:r>
      <w:r w:rsidR="0039625A">
        <w:t>, in substance,</w:t>
      </w:r>
      <w:r>
        <w:t xml:space="preserve"> by way of debt, the </w:t>
      </w:r>
      <w:r w:rsidRPr="003662EA">
        <w:rPr>
          <w:b/>
        </w:rPr>
        <w:t>cost of debt</w:t>
      </w:r>
      <w:r w:rsidR="001D5516" w:rsidRPr="00A84C81">
        <w:t xml:space="preserve"> for that </w:t>
      </w:r>
      <w:r w:rsidR="001D5516">
        <w:rPr>
          <w:b/>
        </w:rPr>
        <w:t>disclosure year</w:t>
      </w:r>
      <w:r>
        <w:t>; and</w:t>
      </w:r>
    </w:p>
    <w:p w14:paraId="62A77522" w14:textId="71F7DAA3" w:rsidR="003662EA" w:rsidRDefault="001D5516" w:rsidP="00BB7321">
      <w:pPr>
        <w:pStyle w:val="HeadingH7ClausesubtextL3"/>
        <w:tabs>
          <w:tab w:val="clear" w:pos="2268"/>
          <w:tab w:val="num" w:pos="2410"/>
        </w:tabs>
        <w:ind w:left="2410"/>
      </w:pPr>
      <w:r>
        <w:t xml:space="preserve">where </w:t>
      </w:r>
      <w:r w:rsidRPr="00A84C81">
        <w:rPr>
          <w:b/>
        </w:rPr>
        <w:t>Crown financing</w:t>
      </w:r>
      <w:r>
        <w:t xml:space="preserve"> is provided</w:t>
      </w:r>
      <w:r w:rsidR="0039625A">
        <w:t>, in substance,</w:t>
      </w:r>
      <w:r>
        <w:t xml:space="preserve"> by way of equity, the </w:t>
      </w:r>
      <w:r w:rsidRPr="00A84C81">
        <w:rPr>
          <w:b/>
        </w:rPr>
        <w:t>cost of equity</w:t>
      </w:r>
      <w:r w:rsidRPr="001D5516">
        <w:t xml:space="preserve"> </w:t>
      </w:r>
      <w:r w:rsidRPr="00A73A5D">
        <w:t xml:space="preserve">for that </w:t>
      </w:r>
      <w:r>
        <w:rPr>
          <w:b/>
        </w:rPr>
        <w:t>disclosure year</w:t>
      </w:r>
      <w:r>
        <w:t>;</w:t>
      </w:r>
      <w:r w:rsidR="003812AD">
        <w:t xml:space="preserve"> and</w:t>
      </w:r>
    </w:p>
    <w:p w14:paraId="7E8F9AE8" w14:textId="0E0CFA27" w:rsidR="00CE5FB5" w:rsidRPr="004E08AD" w:rsidRDefault="003662EA" w:rsidP="004169D1">
      <w:pPr>
        <w:pStyle w:val="HeadingH6ClausesubtextL2"/>
        <w:ind w:left="1843"/>
        <w:contextualSpacing w:val="0"/>
      </w:pPr>
      <w:r w:rsidRPr="004B661B">
        <w:rPr>
          <w:rFonts w:ascii="Cambria Math" w:hAnsi="Cambria Math"/>
          <w:i/>
          <w:iCs/>
        </w:rPr>
        <w:t>B</w:t>
      </w:r>
      <w:r w:rsidR="00AB1BDE">
        <w:t xml:space="preserve"> </w:t>
      </w:r>
      <w:r>
        <w:t xml:space="preserve">is the amount of </w:t>
      </w:r>
      <w:r w:rsidRPr="00FC376C">
        <w:rPr>
          <w:b/>
        </w:rPr>
        <w:t>Crown financing</w:t>
      </w:r>
      <w:r>
        <w:t xml:space="preserve"> outstanding </w:t>
      </w:r>
      <w:r w:rsidR="005F38AB">
        <w:t xml:space="preserve">in respect of the </w:t>
      </w:r>
      <w:r w:rsidR="005F38AB" w:rsidRPr="005F38AB">
        <w:rPr>
          <w:b/>
        </w:rPr>
        <w:t>regulated provider</w:t>
      </w:r>
      <w:r w:rsidR="005F38AB">
        <w:t xml:space="preserve"> (or related party as referred to in section 164 of the </w:t>
      </w:r>
      <w:r w:rsidR="005F38AB" w:rsidRPr="005F38AB">
        <w:rPr>
          <w:b/>
        </w:rPr>
        <w:t>Act</w:t>
      </w:r>
      <w:r w:rsidR="005F38AB">
        <w:t xml:space="preserve">) </w:t>
      </w:r>
      <w:r>
        <w:t xml:space="preserve">as of the </w:t>
      </w:r>
      <w:r w:rsidR="0039625A">
        <w:t>first</w:t>
      </w:r>
      <w:r>
        <w:t xml:space="preserve"> day of that </w:t>
      </w:r>
      <w:r w:rsidRPr="00B12668">
        <w:rPr>
          <w:b/>
        </w:rPr>
        <w:t>disclosure year</w:t>
      </w:r>
      <w:r>
        <w:t>.</w:t>
      </w:r>
    </w:p>
    <w:p w14:paraId="78A711FA" w14:textId="77777777" w:rsidR="006E4352" w:rsidRPr="006E4352" w:rsidRDefault="00962541" w:rsidP="006E4352">
      <w:pPr>
        <w:pStyle w:val="HeadingH2"/>
        <w:rPr>
          <w:lang w:eastAsia="en-GB"/>
        </w:rPr>
      </w:pPr>
      <w:bookmarkStart w:id="305" w:name="_Toc53401958"/>
      <w:bookmarkEnd w:id="304"/>
      <w:r>
        <w:t>Quality dimensions</w:t>
      </w:r>
      <w:bookmarkEnd w:id="305"/>
    </w:p>
    <w:p w14:paraId="00DC3494" w14:textId="7F9FB337" w:rsidR="006E4352" w:rsidRDefault="007320EB" w:rsidP="006E4352">
      <w:pPr>
        <w:pStyle w:val="HeadingH4Clausetext"/>
        <w:keepNext w:val="0"/>
        <w:keepLines w:val="0"/>
        <w:numPr>
          <w:ilvl w:val="3"/>
          <w:numId w:val="33"/>
        </w:numPr>
        <w:tabs>
          <w:tab w:val="clear" w:pos="7315"/>
          <w:tab w:val="num" w:pos="709"/>
        </w:tabs>
        <w:ind w:left="709" w:hanging="709"/>
        <w:rPr>
          <w:lang w:eastAsia="en-GB"/>
        </w:rPr>
      </w:pPr>
      <w:bookmarkStart w:id="306" w:name="_Ref18071321"/>
      <w:r>
        <w:t>Mandatory</w:t>
      </w:r>
      <w:r w:rsidR="006E4352">
        <w:t xml:space="preserve"> quality dimensions</w:t>
      </w:r>
    </w:p>
    <w:p w14:paraId="79B60926" w14:textId="00351A77" w:rsidR="006E4352" w:rsidRPr="006E4352" w:rsidRDefault="006E4352" w:rsidP="006E4352">
      <w:pPr>
        <w:pStyle w:val="HeadingH5ClausesubtextL1"/>
      </w:pPr>
      <w:r w:rsidRPr="006E4352">
        <w:t xml:space="preserve">In setting information relating to quality that a </w:t>
      </w:r>
      <w:r w:rsidRPr="006E4352">
        <w:rPr>
          <w:b/>
          <w:bCs/>
        </w:rPr>
        <w:t>regulated provider</w:t>
      </w:r>
      <w:r w:rsidRPr="006E4352">
        <w:t xml:space="preserve"> is required to disclose in an </w:t>
      </w:r>
      <w:r w:rsidRPr="006E4352">
        <w:rPr>
          <w:b/>
          <w:bCs/>
        </w:rPr>
        <w:t>ID determination</w:t>
      </w:r>
      <w:r w:rsidRPr="006E4352">
        <w:t xml:space="preserve">, the </w:t>
      </w:r>
      <w:r w:rsidRPr="006E4352">
        <w:rPr>
          <w:b/>
          <w:bCs/>
        </w:rPr>
        <w:t>Commission</w:t>
      </w:r>
      <w:r w:rsidRPr="006E4352">
        <w:t xml:space="preserve"> must </w:t>
      </w:r>
      <w:r w:rsidR="0036546A">
        <w:t xml:space="preserve">specify quality performance </w:t>
      </w:r>
      <w:r w:rsidR="0036546A" w:rsidRPr="007754D4">
        <w:rPr>
          <w:bCs/>
        </w:rPr>
        <w:t>measures</w:t>
      </w:r>
      <w:r w:rsidR="0036546A">
        <w:t xml:space="preserve"> and statistics for </w:t>
      </w:r>
      <w:r w:rsidRPr="006E4352">
        <w:t xml:space="preserve">the following </w:t>
      </w:r>
      <w:r w:rsidRPr="006E4352">
        <w:rPr>
          <w:b/>
          <w:bCs/>
        </w:rPr>
        <w:t>quality dimensions</w:t>
      </w:r>
      <w:r w:rsidRPr="006E4352">
        <w:t>:</w:t>
      </w:r>
      <w:bookmarkEnd w:id="306"/>
    </w:p>
    <w:p w14:paraId="5789F5BB" w14:textId="7E5D317B" w:rsidR="006E4352" w:rsidRPr="006E4352" w:rsidRDefault="006E4352" w:rsidP="006E4352">
      <w:pPr>
        <w:pStyle w:val="HeadingH6ClausesubtextL2"/>
        <w:rPr>
          <w:szCs w:val="20"/>
          <w:lang w:eastAsia="en-GB"/>
        </w:rPr>
      </w:pPr>
      <w:r w:rsidRPr="006E4352">
        <w:rPr>
          <w:b/>
          <w:bCs/>
          <w:szCs w:val="20"/>
          <w:lang w:eastAsia="en-GB"/>
        </w:rPr>
        <w:t>availabilit</w:t>
      </w:r>
      <w:r w:rsidRPr="006E4352">
        <w:rPr>
          <w:b/>
          <w:szCs w:val="20"/>
          <w:lang w:eastAsia="en-GB"/>
        </w:rPr>
        <w:t>y</w:t>
      </w:r>
      <w:r w:rsidRPr="006E4352">
        <w:rPr>
          <w:szCs w:val="20"/>
          <w:lang w:eastAsia="en-GB"/>
        </w:rPr>
        <w:t>, which</w:t>
      </w:r>
      <w:r w:rsidR="00D3791A">
        <w:rPr>
          <w:szCs w:val="20"/>
          <w:lang w:eastAsia="en-GB"/>
        </w:rPr>
        <w:t xml:space="preserve"> may</w:t>
      </w:r>
      <w:r w:rsidRPr="006E4352">
        <w:rPr>
          <w:szCs w:val="20"/>
          <w:lang w:eastAsia="en-GB"/>
        </w:rPr>
        <w:t xml:space="preserve"> </w:t>
      </w:r>
      <w:r w:rsidR="00BC53EC">
        <w:rPr>
          <w:szCs w:val="20"/>
          <w:lang w:eastAsia="en-GB"/>
        </w:rPr>
        <w:t>include:</w:t>
      </w:r>
    </w:p>
    <w:p w14:paraId="2B31F749" w14:textId="2E0ED4BE" w:rsidR="00E6796E" w:rsidRDefault="006E4352" w:rsidP="006E4352">
      <w:pPr>
        <w:pStyle w:val="HeadingH7ClausesubtextL3"/>
        <w:tabs>
          <w:tab w:val="clear" w:pos="2268"/>
          <w:tab w:val="num" w:pos="2410"/>
        </w:tabs>
        <w:ind w:left="2410"/>
        <w:rPr>
          <w:szCs w:val="20"/>
          <w:lang w:eastAsia="en-GB"/>
        </w:rPr>
      </w:pPr>
      <w:r w:rsidRPr="006E4352">
        <w:t>maximum</w:t>
      </w:r>
      <w:r w:rsidRPr="006E4352">
        <w:rPr>
          <w:szCs w:val="20"/>
          <w:lang w:eastAsia="en-GB"/>
        </w:rPr>
        <w:t xml:space="preserve"> </w:t>
      </w:r>
      <w:r w:rsidR="00E6796E" w:rsidRPr="00CE08E4">
        <w:rPr>
          <w:b/>
          <w:bCs/>
          <w:szCs w:val="20"/>
          <w:lang w:eastAsia="en-GB"/>
        </w:rPr>
        <w:t>downtime</w:t>
      </w:r>
      <w:r w:rsidR="00E6796E">
        <w:rPr>
          <w:szCs w:val="20"/>
          <w:lang w:eastAsia="en-GB"/>
        </w:rPr>
        <w:t>;</w:t>
      </w:r>
    </w:p>
    <w:p w14:paraId="62A4FBBF" w14:textId="1F9ED3D9" w:rsidR="006E4352" w:rsidRPr="006E4352" w:rsidRDefault="006E4352" w:rsidP="006E4352">
      <w:pPr>
        <w:pStyle w:val="HeadingH7ClausesubtextL3"/>
        <w:tabs>
          <w:tab w:val="clear" w:pos="2268"/>
          <w:tab w:val="num" w:pos="2410"/>
        </w:tabs>
        <w:ind w:left="2410"/>
        <w:rPr>
          <w:szCs w:val="20"/>
          <w:lang w:eastAsia="en-GB"/>
        </w:rPr>
      </w:pPr>
      <w:r w:rsidRPr="006E4352">
        <w:rPr>
          <w:szCs w:val="20"/>
          <w:lang w:eastAsia="en-GB"/>
        </w:rPr>
        <w:t>average</w:t>
      </w:r>
      <w:r w:rsidRPr="006E4352">
        <w:rPr>
          <w:b/>
          <w:bCs/>
          <w:szCs w:val="20"/>
          <w:lang w:eastAsia="en-GB"/>
        </w:rPr>
        <w:t xml:space="preserve"> downtime</w:t>
      </w:r>
      <w:r w:rsidRPr="006E4352">
        <w:rPr>
          <w:szCs w:val="20"/>
          <w:lang w:eastAsia="en-GB"/>
        </w:rPr>
        <w:t>;</w:t>
      </w:r>
      <w:r w:rsidR="00BC53EC">
        <w:rPr>
          <w:szCs w:val="20"/>
          <w:lang w:eastAsia="en-GB"/>
        </w:rPr>
        <w:t xml:space="preserve"> and</w:t>
      </w:r>
    </w:p>
    <w:p w14:paraId="6E5AAF0B" w14:textId="1044FE9B" w:rsidR="006E4352" w:rsidRPr="006E4352" w:rsidRDefault="006E4352" w:rsidP="006E4352">
      <w:pPr>
        <w:pStyle w:val="HeadingH7ClausesubtextL3"/>
        <w:tabs>
          <w:tab w:val="clear" w:pos="2268"/>
          <w:tab w:val="num" w:pos="2410"/>
        </w:tabs>
        <w:ind w:left="2410"/>
        <w:rPr>
          <w:szCs w:val="20"/>
          <w:lang w:eastAsia="en-GB"/>
        </w:rPr>
      </w:pPr>
      <w:r w:rsidRPr="006E4352">
        <w:t>notification</w:t>
      </w:r>
      <w:r w:rsidRPr="006E4352">
        <w:rPr>
          <w:szCs w:val="20"/>
          <w:lang w:eastAsia="en-GB"/>
        </w:rPr>
        <w:t xml:space="preserve"> </w:t>
      </w:r>
      <w:r w:rsidR="00E6796E">
        <w:rPr>
          <w:szCs w:val="20"/>
          <w:lang w:eastAsia="en-GB"/>
        </w:rPr>
        <w:t xml:space="preserve">to </w:t>
      </w:r>
      <w:r w:rsidR="00E6796E" w:rsidRPr="00942CE5">
        <w:rPr>
          <w:b/>
          <w:bCs/>
          <w:szCs w:val="20"/>
          <w:lang w:eastAsia="en-GB"/>
        </w:rPr>
        <w:t>access seekers</w:t>
      </w:r>
      <w:r w:rsidR="00E6796E">
        <w:rPr>
          <w:szCs w:val="20"/>
          <w:lang w:eastAsia="en-GB"/>
        </w:rPr>
        <w:t xml:space="preserve"> </w:t>
      </w:r>
      <w:r w:rsidRPr="006E4352">
        <w:rPr>
          <w:szCs w:val="20"/>
          <w:lang w:eastAsia="en-GB"/>
        </w:rPr>
        <w:t>of</w:t>
      </w:r>
      <w:r w:rsidRPr="006E4352">
        <w:rPr>
          <w:b/>
          <w:bCs/>
          <w:szCs w:val="20"/>
          <w:lang w:eastAsia="en-GB"/>
        </w:rPr>
        <w:t xml:space="preserve"> outages</w:t>
      </w:r>
      <w:r w:rsidRPr="006E4352">
        <w:rPr>
          <w:szCs w:val="20"/>
          <w:lang w:eastAsia="en-GB"/>
        </w:rPr>
        <w:t>;</w:t>
      </w:r>
      <w:r w:rsidR="00BC53EC">
        <w:rPr>
          <w:szCs w:val="20"/>
          <w:lang w:eastAsia="en-GB"/>
        </w:rPr>
        <w:t xml:space="preserve"> </w:t>
      </w:r>
    </w:p>
    <w:p w14:paraId="27FA1EFA" w14:textId="339F6147" w:rsidR="006E4352" w:rsidRPr="006E4352" w:rsidRDefault="006E4352" w:rsidP="006E4352">
      <w:pPr>
        <w:pStyle w:val="HeadingH6ClausesubtextL2"/>
        <w:rPr>
          <w:szCs w:val="20"/>
          <w:lang w:eastAsia="en-GB"/>
        </w:rPr>
      </w:pPr>
      <w:r w:rsidRPr="006E4352">
        <w:rPr>
          <w:b/>
          <w:bCs/>
          <w:szCs w:val="20"/>
          <w:lang w:eastAsia="en-GB"/>
        </w:rPr>
        <w:t>performance</w:t>
      </w:r>
      <w:r w:rsidRPr="006E4352">
        <w:rPr>
          <w:szCs w:val="20"/>
          <w:lang w:eastAsia="en-GB"/>
        </w:rPr>
        <w:t xml:space="preserve">, which </w:t>
      </w:r>
      <w:r w:rsidR="00D3791A">
        <w:rPr>
          <w:szCs w:val="20"/>
          <w:lang w:eastAsia="en-GB"/>
        </w:rPr>
        <w:t xml:space="preserve">may </w:t>
      </w:r>
      <w:r w:rsidR="00BC53EC">
        <w:rPr>
          <w:szCs w:val="20"/>
          <w:lang w:eastAsia="en-GB"/>
        </w:rPr>
        <w:t>include:</w:t>
      </w:r>
    </w:p>
    <w:p w14:paraId="4183188A" w14:textId="77777777" w:rsidR="006E4352" w:rsidRPr="006E4352" w:rsidRDefault="006E4352" w:rsidP="006E4352">
      <w:pPr>
        <w:pStyle w:val="HeadingH7ClausesubtextL3"/>
        <w:tabs>
          <w:tab w:val="clear" w:pos="2268"/>
          <w:tab w:val="num" w:pos="2410"/>
        </w:tabs>
        <w:ind w:left="2410"/>
      </w:pPr>
      <w:r w:rsidRPr="006E4352">
        <w:rPr>
          <w:b/>
          <w:bCs/>
        </w:rPr>
        <w:t>frame delay</w:t>
      </w:r>
      <w:r w:rsidRPr="006E4352">
        <w:t>;</w:t>
      </w:r>
    </w:p>
    <w:p w14:paraId="5D51370E" w14:textId="077B611E" w:rsidR="006E4352" w:rsidRPr="006E4352" w:rsidRDefault="006E4352" w:rsidP="006E4352">
      <w:pPr>
        <w:pStyle w:val="HeadingH7ClausesubtextL3"/>
        <w:tabs>
          <w:tab w:val="clear" w:pos="2268"/>
          <w:tab w:val="num" w:pos="2410"/>
        </w:tabs>
        <w:ind w:left="2410"/>
      </w:pPr>
      <w:r w:rsidRPr="006E4352">
        <w:rPr>
          <w:b/>
          <w:bCs/>
        </w:rPr>
        <w:t>frame loss</w:t>
      </w:r>
      <w:r w:rsidR="00FE26A6">
        <w:rPr>
          <w:b/>
          <w:bCs/>
        </w:rPr>
        <w:t xml:space="preserve"> ratio</w:t>
      </w:r>
      <w:r w:rsidRPr="006E4352">
        <w:t>;</w:t>
      </w:r>
    </w:p>
    <w:p w14:paraId="0FB9F486" w14:textId="41E83CB4" w:rsidR="006E4352" w:rsidRPr="006E4352" w:rsidRDefault="006E4352" w:rsidP="006E4352">
      <w:pPr>
        <w:pStyle w:val="HeadingH7ClausesubtextL3"/>
        <w:tabs>
          <w:tab w:val="clear" w:pos="2268"/>
          <w:tab w:val="num" w:pos="2410"/>
        </w:tabs>
        <w:ind w:left="2410"/>
      </w:pPr>
      <w:r w:rsidRPr="006E4352">
        <w:rPr>
          <w:b/>
          <w:bCs/>
        </w:rPr>
        <w:t>frame delay variation</w:t>
      </w:r>
      <w:r w:rsidRPr="006E4352">
        <w:t>;</w:t>
      </w:r>
      <w:r w:rsidR="00BC53EC">
        <w:t xml:space="preserve"> </w:t>
      </w:r>
    </w:p>
    <w:p w14:paraId="04C1C682" w14:textId="77777777" w:rsidR="00FE26A6" w:rsidRPr="00B44833" w:rsidRDefault="006E4352" w:rsidP="006E4352">
      <w:pPr>
        <w:pStyle w:val="HeadingH7ClausesubtextL3"/>
        <w:tabs>
          <w:tab w:val="clear" w:pos="2268"/>
          <w:tab w:val="num" w:pos="2410"/>
        </w:tabs>
        <w:ind w:left="2410"/>
      </w:pPr>
      <w:r w:rsidRPr="006E4352">
        <w:rPr>
          <w:b/>
          <w:bCs/>
        </w:rPr>
        <w:t>port utilisation</w:t>
      </w:r>
      <w:r w:rsidR="00FE26A6" w:rsidRPr="00AA363B">
        <w:rPr>
          <w:bCs/>
        </w:rPr>
        <w:t>;</w:t>
      </w:r>
    </w:p>
    <w:p w14:paraId="728B8488" w14:textId="77777777" w:rsidR="00FE26A6" w:rsidRPr="00FE26A6" w:rsidRDefault="00FE26A6" w:rsidP="00FE26A6">
      <w:pPr>
        <w:pStyle w:val="HeadingH6ClausesubtextL2"/>
      </w:pPr>
      <w:r w:rsidRPr="00FE26A6">
        <w:rPr>
          <w:b/>
          <w:bCs/>
        </w:rPr>
        <w:t>faults</w:t>
      </w:r>
      <w:r w:rsidRPr="00FE26A6">
        <w:t>, which may include:</w:t>
      </w:r>
    </w:p>
    <w:p w14:paraId="6D684D10" w14:textId="77777777" w:rsidR="00FE26A6" w:rsidRPr="00FE26A6" w:rsidRDefault="00FE26A6" w:rsidP="00FE26A6">
      <w:pPr>
        <w:pStyle w:val="HeadingH7ClausesubtextL3"/>
      </w:pPr>
      <w:r w:rsidRPr="00FE26A6">
        <w:t xml:space="preserve">incidence of faults, where “incidence of faults” is defined in an </w:t>
      </w:r>
      <w:r w:rsidRPr="00FE26A6">
        <w:rPr>
          <w:b/>
        </w:rPr>
        <w:t>ID determination</w:t>
      </w:r>
      <w:r w:rsidRPr="00FE26A6">
        <w:t>; and</w:t>
      </w:r>
    </w:p>
    <w:p w14:paraId="55616229" w14:textId="3AF6ADEE" w:rsidR="00FE26A6" w:rsidRPr="00FE26A6" w:rsidRDefault="00FE26A6" w:rsidP="00FE26A6">
      <w:pPr>
        <w:pStyle w:val="HeadingH7ClausesubtextL3"/>
      </w:pPr>
      <w:r w:rsidRPr="00FE26A6">
        <w:t xml:space="preserve">time to </w:t>
      </w:r>
      <w:r w:rsidRPr="00FE26A6">
        <w:rPr>
          <w:b/>
        </w:rPr>
        <w:t xml:space="preserve">restore </w:t>
      </w:r>
      <w:r w:rsidR="0060567B">
        <w:rPr>
          <w:b/>
        </w:rPr>
        <w:t>ID</w:t>
      </w:r>
      <w:r w:rsidRPr="00FE26A6">
        <w:rPr>
          <w:b/>
          <w:bCs/>
        </w:rPr>
        <w:t xml:space="preserve"> </w:t>
      </w:r>
      <w:r w:rsidRPr="00FE26A6">
        <w:rPr>
          <w:b/>
        </w:rPr>
        <w:t>FFLAS</w:t>
      </w:r>
      <w:r w:rsidRPr="00FE26A6">
        <w:t>; and</w:t>
      </w:r>
    </w:p>
    <w:p w14:paraId="13FFA8C5" w14:textId="77777777" w:rsidR="00FE26A6" w:rsidRPr="00FE26A6" w:rsidRDefault="00FE26A6" w:rsidP="00FE26A6">
      <w:pPr>
        <w:pStyle w:val="HeadingH6ClausesubtextL2"/>
      </w:pPr>
      <w:r w:rsidRPr="00FE26A6">
        <w:rPr>
          <w:b/>
          <w:bCs/>
        </w:rPr>
        <w:lastRenderedPageBreak/>
        <w:t>customer service</w:t>
      </w:r>
      <w:r w:rsidRPr="00FE26A6">
        <w:t>, which may include:</w:t>
      </w:r>
    </w:p>
    <w:p w14:paraId="51FA5A4B" w14:textId="77777777" w:rsidR="00FE26A6" w:rsidRPr="00FE26A6" w:rsidRDefault="00FE26A6" w:rsidP="00FE26A6">
      <w:pPr>
        <w:pStyle w:val="HeadingH7ClausesubtextL3"/>
      </w:pPr>
      <w:r w:rsidRPr="00FE26A6">
        <w:rPr>
          <w:b/>
        </w:rPr>
        <w:t>end-user</w:t>
      </w:r>
      <w:r w:rsidRPr="00FE26A6">
        <w:t xml:space="preserve"> connection satisfaction, where “end-user connection satisfaction” is defined in an </w:t>
      </w:r>
      <w:r w:rsidRPr="00FE26A6">
        <w:rPr>
          <w:b/>
        </w:rPr>
        <w:t>ID determination</w:t>
      </w:r>
      <w:r w:rsidRPr="00FE26A6">
        <w:t>;</w:t>
      </w:r>
    </w:p>
    <w:p w14:paraId="0C66C917" w14:textId="77777777" w:rsidR="00FE26A6" w:rsidRPr="00FE26A6" w:rsidRDefault="00FE26A6" w:rsidP="00FE26A6">
      <w:pPr>
        <w:pStyle w:val="HeadingH7ClausesubtextL3"/>
      </w:pPr>
      <w:r w:rsidRPr="00FE26A6">
        <w:t xml:space="preserve">missed appointments, where “missed appointments” is defined in an </w:t>
      </w:r>
      <w:r w:rsidRPr="00FE26A6">
        <w:rPr>
          <w:b/>
        </w:rPr>
        <w:t>ID determination</w:t>
      </w:r>
      <w:r w:rsidRPr="00FE26A6">
        <w:t>; and</w:t>
      </w:r>
    </w:p>
    <w:p w14:paraId="6BE66363" w14:textId="7A0B8279" w:rsidR="006E4352" w:rsidRPr="00FE26A6" w:rsidRDefault="00FE26A6" w:rsidP="00FE26A6">
      <w:pPr>
        <w:pStyle w:val="HeadingH7ClausesubtextL3"/>
      </w:pPr>
      <w:r w:rsidRPr="00FE26A6">
        <w:t xml:space="preserve">the time to establish an </w:t>
      </w:r>
      <w:r w:rsidRPr="00FE26A6">
        <w:rPr>
          <w:b/>
          <w:bCs/>
        </w:rPr>
        <w:t>access seeker</w:t>
      </w:r>
      <w:r w:rsidRPr="00FE26A6">
        <w:t xml:space="preserve">, where “time to establish an </w:t>
      </w:r>
      <w:r w:rsidRPr="00FE26A6">
        <w:rPr>
          <w:b/>
          <w:bCs/>
        </w:rPr>
        <w:t>access seeker</w:t>
      </w:r>
      <w:r w:rsidRPr="00FE26A6">
        <w:t xml:space="preserve">” is defined in an </w:t>
      </w:r>
      <w:r w:rsidRPr="00FE26A6">
        <w:rPr>
          <w:b/>
        </w:rPr>
        <w:t>ID determination</w:t>
      </w:r>
      <w:r w:rsidR="00BC53EC" w:rsidRPr="00FE26A6">
        <w:t>.</w:t>
      </w:r>
    </w:p>
    <w:p w14:paraId="57ECD34A" w14:textId="227E3AAB" w:rsidR="006E4352" w:rsidRPr="006E4352" w:rsidRDefault="006E4352" w:rsidP="006E4352">
      <w:pPr>
        <w:pStyle w:val="HeadingH4Clausetext"/>
        <w:keepNext w:val="0"/>
        <w:keepLines w:val="0"/>
        <w:numPr>
          <w:ilvl w:val="3"/>
          <w:numId w:val="33"/>
        </w:numPr>
        <w:tabs>
          <w:tab w:val="clear" w:pos="7315"/>
          <w:tab w:val="num" w:pos="709"/>
        </w:tabs>
        <w:ind w:left="709" w:hanging="709"/>
      </w:pPr>
      <w:bookmarkStart w:id="307" w:name="_Ref18071332"/>
      <w:r>
        <w:t>Optional</w:t>
      </w:r>
      <w:r w:rsidRPr="006E4352">
        <w:t xml:space="preserve"> quality dimensions</w:t>
      </w:r>
    </w:p>
    <w:p w14:paraId="007FBB57" w14:textId="011B491B" w:rsidR="006E4352" w:rsidRPr="006E4352" w:rsidRDefault="006E4352" w:rsidP="006E4352">
      <w:pPr>
        <w:pStyle w:val="HeadingH5ClausesubtextL1"/>
        <w:rPr>
          <w:szCs w:val="20"/>
          <w:lang w:eastAsia="en-GB"/>
        </w:rPr>
      </w:pPr>
      <w:r w:rsidRPr="006E4352">
        <w:t>The</w:t>
      </w:r>
      <w:r w:rsidRPr="006E4352">
        <w:rPr>
          <w:szCs w:val="20"/>
          <w:lang w:eastAsia="en-GB"/>
        </w:rPr>
        <w:t xml:space="preserve"> </w:t>
      </w:r>
      <w:r w:rsidRPr="006E4352">
        <w:rPr>
          <w:b/>
          <w:szCs w:val="20"/>
          <w:lang w:eastAsia="en-GB"/>
        </w:rPr>
        <w:t>Commission</w:t>
      </w:r>
      <w:r w:rsidRPr="006E4352">
        <w:rPr>
          <w:szCs w:val="20"/>
          <w:lang w:eastAsia="en-GB"/>
        </w:rPr>
        <w:t xml:space="preserve"> may also </w:t>
      </w:r>
      <w:r w:rsidR="0036546A">
        <w:t xml:space="preserve">specify quality performance </w:t>
      </w:r>
      <w:r w:rsidR="0036546A" w:rsidRPr="007754D4">
        <w:rPr>
          <w:bCs/>
        </w:rPr>
        <w:t>measures</w:t>
      </w:r>
      <w:r w:rsidR="0036546A" w:rsidRPr="00044873">
        <w:t xml:space="preserve"> </w:t>
      </w:r>
      <w:r w:rsidR="0036546A">
        <w:t xml:space="preserve">and statistics for </w:t>
      </w:r>
      <w:r w:rsidRPr="006E4352">
        <w:rPr>
          <w:szCs w:val="20"/>
          <w:lang w:eastAsia="en-GB"/>
        </w:rPr>
        <w:t xml:space="preserve">one or more of the following </w:t>
      </w:r>
      <w:r w:rsidRPr="006E1ECA">
        <w:rPr>
          <w:b/>
          <w:bCs/>
          <w:szCs w:val="20"/>
          <w:lang w:eastAsia="en-GB"/>
        </w:rPr>
        <w:t>quality</w:t>
      </w:r>
      <w:r w:rsidRPr="006E4352">
        <w:rPr>
          <w:szCs w:val="20"/>
          <w:lang w:eastAsia="en-GB"/>
        </w:rPr>
        <w:t xml:space="preserve"> </w:t>
      </w:r>
      <w:r w:rsidRPr="006E4352">
        <w:rPr>
          <w:b/>
          <w:bCs/>
          <w:szCs w:val="20"/>
          <w:lang w:eastAsia="en-GB"/>
        </w:rPr>
        <w:t>dimensions</w:t>
      </w:r>
      <w:r w:rsidRPr="006E4352">
        <w:rPr>
          <w:szCs w:val="20"/>
          <w:lang w:eastAsia="en-GB"/>
        </w:rPr>
        <w:t>:</w:t>
      </w:r>
      <w:bookmarkEnd w:id="307"/>
    </w:p>
    <w:p w14:paraId="3F429B26" w14:textId="65BBE2FE" w:rsidR="006E4352" w:rsidRPr="006E4352" w:rsidRDefault="006E4352" w:rsidP="006E4352">
      <w:pPr>
        <w:pStyle w:val="HeadingH6ClausesubtextL2"/>
        <w:rPr>
          <w:szCs w:val="20"/>
          <w:lang w:eastAsia="en-GB"/>
        </w:rPr>
      </w:pPr>
      <w:r w:rsidRPr="006E4352">
        <w:rPr>
          <w:b/>
          <w:bCs/>
          <w:szCs w:val="20"/>
          <w:lang w:eastAsia="en-GB"/>
        </w:rPr>
        <w:t>ordering</w:t>
      </w:r>
      <w:r w:rsidRPr="006E4352">
        <w:rPr>
          <w:szCs w:val="20"/>
          <w:lang w:eastAsia="en-GB"/>
        </w:rPr>
        <w:t xml:space="preserve">, </w:t>
      </w:r>
      <w:r w:rsidR="00BC53EC">
        <w:rPr>
          <w:szCs w:val="20"/>
          <w:lang w:eastAsia="en-GB"/>
        </w:rPr>
        <w:t xml:space="preserve">which </w:t>
      </w:r>
      <w:r w:rsidR="00D3791A">
        <w:rPr>
          <w:szCs w:val="20"/>
          <w:lang w:eastAsia="en-GB"/>
        </w:rPr>
        <w:t xml:space="preserve">may </w:t>
      </w:r>
      <w:r w:rsidR="00BC53EC">
        <w:rPr>
          <w:szCs w:val="20"/>
          <w:lang w:eastAsia="en-GB"/>
        </w:rPr>
        <w:t>include the</w:t>
      </w:r>
      <w:r w:rsidR="00BC53EC" w:rsidRPr="006E4352">
        <w:rPr>
          <w:szCs w:val="20"/>
          <w:lang w:eastAsia="en-GB"/>
        </w:rPr>
        <w:t xml:space="preserve"> </w:t>
      </w:r>
      <w:r w:rsidRPr="006E4352">
        <w:rPr>
          <w:szCs w:val="20"/>
          <w:lang w:eastAsia="en-GB"/>
        </w:rPr>
        <w:t>time to accept or reject a request;</w:t>
      </w:r>
    </w:p>
    <w:p w14:paraId="26B5F576" w14:textId="77777777" w:rsidR="00A35996" w:rsidRDefault="006E4352" w:rsidP="006E4352">
      <w:pPr>
        <w:pStyle w:val="HeadingH6ClausesubtextL2"/>
        <w:rPr>
          <w:szCs w:val="20"/>
          <w:lang w:eastAsia="en-GB"/>
        </w:rPr>
      </w:pPr>
      <w:r w:rsidRPr="006E4352">
        <w:rPr>
          <w:b/>
          <w:bCs/>
          <w:szCs w:val="20"/>
          <w:lang w:eastAsia="en-GB"/>
        </w:rPr>
        <w:t>provisioning</w:t>
      </w:r>
      <w:r w:rsidRPr="006E4352">
        <w:rPr>
          <w:szCs w:val="20"/>
          <w:lang w:eastAsia="en-GB"/>
        </w:rPr>
        <w:t xml:space="preserve">, </w:t>
      </w:r>
      <w:r w:rsidR="00BC53EC">
        <w:rPr>
          <w:szCs w:val="20"/>
          <w:lang w:eastAsia="en-GB"/>
        </w:rPr>
        <w:t xml:space="preserve">which </w:t>
      </w:r>
      <w:r w:rsidR="00D3791A">
        <w:rPr>
          <w:szCs w:val="20"/>
          <w:lang w:eastAsia="en-GB"/>
        </w:rPr>
        <w:t xml:space="preserve">may </w:t>
      </w:r>
      <w:r w:rsidR="00BC53EC">
        <w:rPr>
          <w:szCs w:val="20"/>
          <w:lang w:eastAsia="en-GB"/>
        </w:rPr>
        <w:t>include</w:t>
      </w:r>
      <w:r w:rsidR="00A35996">
        <w:rPr>
          <w:szCs w:val="20"/>
          <w:lang w:eastAsia="en-GB"/>
        </w:rPr>
        <w:t>:</w:t>
      </w:r>
    </w:p>
    <w:p w14:paraId="7946D087" w14:textId="056D96AC" w:rsidR="006E4352" w:rsidRDefault="00BC53EC" w:rsidP="00A35996">
      <w:pPr>
        <w:pStyle w:val="HeadingH7ClausesubtextL3"/>
      </w:pPr>
      <w:r>
        <w:t>the</w:t>
      </w:r>
      <w:r w:rsidRPr="006E4352">
        <w:t xml:space="preserve"> </w:t>
      </w:r>
      <w:r w:rsidR="006E4352" w:rsidRPr="006E4352">
        <w:t xml:space="preserve">time to provision </w:t>
      </w:r>
      <w:r w:rsidR="00875BAC">
        <w:rPr>
          <w:b/>
        </w:rPr>
        <w:t>ID</w:t>
      </w:r>
      <w:r w:rsidR="006E4352" w:rsidRPr="006E4352">
        <w:rPr>
          <w:b/>
        </w:rPr>
        <w:t xml:space="preserve"> FFLAS</w:t>
      </w:r>
      <w:r w:rsidR="006E4352" w:rsidRPr="006E4352">
        <w:t>;</w:t>
      </w:r>
      <w:r w:rsidR="000368CD">
        <w:t xml:space="preserve"> and</w:t>
      </w:r>
    </w:p>
    <w:p w14:paraId="1A308FC0" w14:textId="7AD1EFE8" w:rsidR="00A35996" w:rsidRPr="006E4352" w:rsidRDefault="00A35996" w:rsidP="009103B8">
      <w:pPr>
        <w:pStyle w:val="HeadingH7ClausesubtextL3"/>
      </w:pPr>
      <w:r>
        <w:t xml:space="preserve">the time to disconnect from one type of </w:t>
      </w:r>
      <w:r>
        <w:rPr>
          <w:b/>
          <w:bCs/>
        </w:rPr>
        <w:t>ID FFLAS</w:t>
      </w:r>
      <w:r>
        <w:t xml:space="preserve"> and connect to another; and</w:t>
      </w:r>
    </w:p>
    <w:p w14:paraId="340EC116" w14:textId="583A02E6" w:rsidR="00CE0C70" w:rsidRDefault="006E4352" w:rsidP="006E4352">
      <w:pPr>
        <w:pStyle w:val="HeadingH6ClausesubtextL2"/>
        <w:rPr>
          <w:szCs w:val="20"/>
          <w:lang w:eastAsia="en-GB"/>
        </w:rPr>
      </w:pPr>
      <w:r w:rsidRPr="006E4352">
        <w:rPr>
          <w:b/>
          <w:bCs/>
          <w:szCs w:val="20"/>
          <w:lang w:eastAsia="en-GB"/>
        </w:rPr>
        <w:t>switchin</w:t>
      </w:r>
      <w:r w:rsidRPr="006E4352">
        <w:rPr>
          <w:b/>
          <w:szCs w:val="20"/>
          <w:lang w:eastAsia="en-GB"/>
        </w:rPr>
        <w:t>g</w:t>
      </w:r>
      <w:r w:rsidRPr="006E4352">
        <w:rPr>
          <w:szCs w:val="20"/>
          <w:lang w:eastAsia="en-GB"/>
        </w:rPr>
        <w:t xml:space="preserve">, </w:t>
      </w:r>
      <w:r w:rsidR="00BC53EC">
        <w:rPr>
          <w:szCs w:val="20"/>
          <w:lang w:eastAsia="en-GB"/>
        </w:rPr>
        <w:t>which</w:t>
      </w:r>
      <w:r w:rsidR="00D3791A">
        <w:rPr>
          <w:szCs w:val="20"/>
          <w:lang w:eastAsia="en-GB"/>
        </w:rPr>
        <w:t xml:space="preserve"> may</w:t>
      </w:r>
      <w:r w:rsidR="00BC53EC">
        <w:rPr>
          <w:szCs w:val="20"/>
          <w:lang w:eastAsia="en-GB"/>
        </w:rPr>
        <w:t xml:space="preserve"> include</w:t>
      </w:r>
      <w:r w:rsidR="00A35996" w:rsidRPr="00A35996">
        <w:t xml:space="preserve"> </w:t>
      </w:r>
      <w:r w:rsidR="00A35996">
        <w:t>the</w:t>
      </w:r>
      <w:r w:rsidR="00A35996" w:rsidRPr="006E4352">
        <w:t xml:space="preserve"> time to disconnect </w:t>
      </w:r>
      <w:r w:rsidR="00A35996">
        <w:rPr>
          <w:b/>
        </w:rPr>
        <w:t>ID</w:t>
      </w:r>
      <w:r w:rsidR="00A35996" w:rsidRPr="006E4352">
        <w:rPr>
          <w:b/>
        </w:rPr>
        <w:t xml:space="preserve"> FFLAS</w:t>
      </w:r>
      <w:r w:rsidR="00A35996" w:rsidRPr="006E4352">
        <w:t xml:space="preserve"> from a losing </w:t>
      </w:r>
      <w:r w:rsidR="00A35996" w:rsidRPr="006E4352">
        <w:rPr>
          <w:b/>
        </w:rPr>
        <w:t>access seeker</w:t>
      </w:r>
      <w:r w:rsidR="00A35996" w:rsidRPr="006E4352">
        <w:t xml:space="preserve"> and connect to a gaining </w:t>
      </w:r>
      <w:r w:rsidR="00A35996" w:rsidRPr="006E4352">
        <w:rPr>
          <w:b/>
        </w:rPr>
        <w:t>access seeker</w:t>
      </w:r>
      <w:r w:rsidR="00A35996" w:rsidRPr="009103B8">
        <w:t>.</w:t>
      </w:r>
      <w:r w:rsidR="00BC53EC">
        <w:rPr>
          <w:szCs w:val="20"/>
          <w:lang w:eastAsia="en-GB"/>
        </w:rPr>
        <w:t xml:space="preserve"> </w:t>
      </w:r>
    </w:p>
    <w:p w14:paraId="451E253F" w14:textId="49D873FA" w:rsidR="006E4352" w:rsidRDefault="006E4352" w:rsidP="006E4352">
      <w:pPr>
        <w:pStyle w:val="HeadingH4Clausetext"/>
        <w:keepNext w:val="0"/>
        <w:keepLines w:val="0"/>
        <w:numPr>
          <w:ilvl w:val="3"/>
          <w:numId w:val="33"/>
        </w:numPr>
        <w:tabs>
          <w:tab w:val="clear" w:pos="7315"/>
          <w:tab w:val="num" w:pos="709"/>
        </w:tabs>
        <w:ind w:left="709" w:hanging="709"/>
        <w:rPr>
          <w:szCs w:val="20"/>
          <w:lang w:eastAsia="en-GB"/>
        </w:rPr>
      </w:pPr>
      <w:r>
        <w:rPr>
          <w:szCs w:val="20"/>
          <w:lang w:eastAsia="en-GB"/>
        </w:rPr>
        <w:t xml:space="preserve">Quality </w:t>
      </w:r>
      <w:r w:rsidR="001A7B80">
        <w:rPr>
          <w:szCs w:val="20"/>
          <w:lang w:eastAsia="en-GB"/>
        </w:rPr>
        <w:t>performance measures and statistics</w:t>
      </w:r>
    </w:p>
    <w:p w14:paraId="2A42FC06" w14:textId="121C0325" w:rsidR="006E4352" w:rsidRPr="002C10BD" w:rsidRDefault="001A7B80" w:rsidP="001A7B80">
      <w:pPr>
        <w:pStyle w:val="HeadingH5ClausesubtextL1"/>
      </w:pPr>
      <w:r>
        <w:t xml:space="preserve">An </w:t>
      </w:r>
      <w:r>
        <w:rPr>
          <w:b/>
        </w:rPr>
        <w:t xml:space="preserve">ID determination </w:t>
      </w:r>
      <w:r>
        <w:t>may include requirements to disclose information on quality performance measures and statistics that are differentiated by</w:t>
      </w:r>
      <w:r w:rsidR="006E4352" w:rsidRPr="001A7B80">
        <w:rPr>
          <w:szCs w:val="20"/>
          <w:lang w:eastAsia="en-GB"/>
        </w:rPr>
        <w:t>:</w:t>
      </w:r>
    </w:p>
    <w:p w14:paraId="3CDBA6C9" w14:textId="7F74E867" w:rsidR="002C10BD" w:rsidRDefault="002C10BD" w:rsidP="006E4352">
      <w:pPr>
        <w:pStyle w:val="HeadingH6ClausesubtextL2"/>
        <w:rPr>
          <w:szCs w:val="20"/>
          <w:lang w:eastAsia="en-GB"/>
        </w:rPr>
      </w:pPr>
      <w:r w:rsidRPr="002C10BD">
        <w:rPr>
          <w:b/>
          <w:szCs w:val="20"/>
          <w:lang w:eastAsia="en-GB"/>
        </w:rPr>
        <w:t>regulated providers</w:t>
      </w:r>
      <w:r>
        <w:rPr>
          <w:szCs w:val="20"/>
          <w:lang w:eastAsia="en-GB"/>
        </w:rPr>
        <w:t>;</w:t>
      </w:r>
    </w:p>
    <w:p w14:paraId="66CB2CB2" w14:textId="52A91D73" w:rsidR="006E4352" w:rsidRPr="006E4352" w:rsidRDefault="006E4352" w:rsidP="006E4352">
      <w:pPr>
        <w:pStyle w:val="HeadingH6ClausesubtextL2"/>
        <w:rPr>
          <w:szCs w:val="20"/>
          <w:lang w:eastAsia="en-GB"/>
        </w:rPr>
      </w:pPr>
      <w:r w:rsidRPr="006E4352">
        <w:rPr>
          <w:szCs w:val="20"/>
          <w:lang w:eastAsia="en-GB"/>
        </w:rPr>
        <w:t>geography;</w:t>
      </w:r>
    </w:p>
    <w:p w14:paraId="1B7EA38D" w14:textId="77777777" w:rsidR="006E4352" w:rsidRPr="006E4352" w:rsidRDefault="006E4352" w:rsidP="006E4352">
      <w:pPr>
        <w:pStyle w:val="HeadingH6ClausesubtextL2"/>
        <w:rPr>
          <w:szCs w:val="20"/>
          <w:lang w:eastAsia="en-GB"/>
        </w:rPr>
      </w:pPr>
      <w:r w:rsidRPr="006E4352">
        <w:rPr>
          <w:b/>
          <w:bCs/>
          <w:szCs w:val="20"/>
          <w:lang w:eastAsia="en-GB"/>
        </w:rPr>
        <w:t>fibre network</w:t>
      </w:r>
      <w:r w:rsidRPr="006E4352">
        <w:rPr>
          <w:szCs w:val="20"/>
          <w:lang w:eastAsia="en-GB"/>
        </w:rPr>
        <w:t xml:space="preserve"> architecture;</w:t>
      </w:r>
    </w:p>
    <w:p w14:paraId="64550780" w14:textId="60076D37" w:rsidR="006E4352" w:rsidRPr="006E4352" w:rsidRDefault="00875BAC" w:rsidP="006E4352">
      <w:pPr>
        <w:pStyle w:val="HeadingH6ClausesubtextL2"/>
        <w:rPr>
          <w:szCs w:val="20"/>
          <w:lang w:eastAsia="en-GB"/>
        </w:rPr>
      </w:pPr>
      <w:r>
        <w:rPr>
          <w:b/>
          <w:szCs w:val="20"/>
          <w:lang w:eastAsia="en-GB"/>
        </w:rPr>
        <w:t xml:space="preserve">ID </w:t>
      </w:r>
      <w:r w:rsidR="006E4352" w:rsidRPr="006E4352">
        <w:rPr>
          <w:b/>
          <w:szCs w:val="20"/>
          <w:lang w:eastAsia="en-GB"/>
        </w:rPr>
        <w:t>FFLAS</w:t>
      </w:r>
      <w:r w:rsidR="006E4352" w:rsidRPr="006E4352">
        <w:rPr>
          <w:szCs w:val="20"/>
          <w:lang w:eastAsia="en-GB"/>
        </w:rPr>
        <w:t xml:space="preserve">, such as </w:t>
      </w:r>
      <w:r w:rsidR="00F04ACB">
        <w:rPr>
          <w:szCs w:val="20"/>
          <w:lang w:eastAsia="en-GB"/>
        </w:rPr>
        <w:t xml:space="preserve">a </w:t>
      </w:r>
      <w:r w:rsidR="006E4352" w:rsidRPr="00E44AE2">
        <w:rPr>
          <w:b/>
          <w:bCs/>
          <w:szCs w:val="20"/>
          <w:lang w:eastAsia="en-GB"/>
        </w:rPr>
        <w:t>layer 1</w:t>
      </w:r>
      <w:r w:rsidR="00F04ACB" w:rsidRPr="00E44AE2">
        <w:rPr>
          <w:b/>
          <w:bCs/>
          <w:szCs w:val="20"/>
          <w:lang w:eastAsia="en-GB"/>
        </w:rPr>
        <w:t xml:space="preserve"> service</w:t>
      </w:r>
      <w:r w:rsidR="006E4352" w:rsidRPr="006E4352">
        <w:rPr>
          <w:szCs w:val="20"/>
          <w:lang w:eastAsia="en-GB"/>
        </w:rPr>
        <w:t xml:space="preserve"> </w:t>
      </w:r>
      <w:r w:rsidR="00F04ACB">
        <w:rPr>
          <w:szCs w:val="20"/>
          <w:lang w:eastAsia="en-GB"/>
        </w:rPr>
        <w:t xml:space="preserve">or </w:t>
      </w:r>
      <w:r w:rsidR="006E4352" w:rsidRPr="00E44AE2">
        <w:rPr>
          <w:b/>
          <w:bCs/>
          <w:szCs w:val="20"/>
          <w:lang w:eastAsia="en-GB"/>
        </w:rPr>
        <w:t>layer 2</w:t>
      </w:r>
      <w:r w:rsidR="00F04ACB" w:rsidRPr="00E44AE2">
        <w:rPr>
          <w:b/>
          <w:bCs/>
          <w:szCs w:val="20"/>
          <w:lang w:eastAsia="en-GB"/>
        </w:rPr>
        <w:t xml:space="preserve"> service</w:t>
      </w:r>
      <w:r w:rsidR="006E4352" w:rsidRPr="006E4352">
        <w:rPr>
          <w:szCs w:val="20"/>
          <w:lang w:eastAsia="en-GB"/>
        </w:rPr>
        <w:t>; and</w:t>
      </w:r>
    </w:p>
    <w:p w14:paraId="2D0DAAF1" w14:textId="0702284C" w:rsidR="006E4352" w:rsidRPr="006E4352" w:rsidRDefault="00C02392" w:rsidP="006E4352">
      <w:pPr>
        <w:pStyle w:val="HeadingH6ClausesubtextL2"/>
        <w:rPr>
          <w:szCs w:val="20"/>
          <w:lang w:eastAsia="en-GB"/>
        </w:rPr>
      </w:pPr>
      <w:r w:rsidRPr="00C02392">
        <w:rPr>
          <w:szCs w:val="20"/>
          <w:lang w:eastAsia="en-GB"/>
        </w:rPr>
        <w:t>classes of</w:t>
      </w:r>
      <w:r>
        <w:rPr>
          <w:b/>
          <w:szCs w:val="20"/>
          <w:lang w:eastAsia="en-GB"/>
        </w:rPr>
        <w:t xml:space="preserve"> </w:t>
      </w:r>
      <w:r w:rsidR="006E4352" w:rsidRPr="006E4352">
        <w:rPr>
          <w:b/>
          <w:szCs w:val="20"/>
          <w:lang w:eastAsia="en-GB"/>
        </w:rPr>
        <w:t>end-users</w:t>
      </w:r>
      <w:r w:rsidR="00AE2F9D" w:rsidRPr="005B527C">
        <w:rPr>
          <w:bCs/>
          <w:szCs w:val="20"/>
          <w:lang w:eastAsia="en-GB"/>
        </w:rPr>
        <w:t>,</w:t>
      </w:r>
      <w:r w:rsidR="006E4352" w:rsidRPr="006E4352">
        <w:rPr>
          <w:szCs w:val="20"/>
          <w:lang w:eastAsia="en-GB"/>
        </w:rPr>
        <w:t xml:space="preserve"> such as rural, urban, business or residential.</w:t>
      </w:r>
    </w:p>
    <w:p w14:paraId="797EDABE" w14:textId="77777777" w:rsidR="006E4352" w:rsidRPr="00D3791A" w:rsidRDefault="006E4352" w:rsidP="00D3791A">
      <w:pPr>
        <w:pStyle w:val="HeadingH5ClausesubtextL1"/>
        <w:numPr>
          <w:ilvl w:val="0"/>
          <w:numId w:val="0"/>
        </w:numPr>
        <w:rPr>
          <w:bCs/>
        </w:rPr>
      </w:pPr>
    </w:p>
    <w:p w14:paraId="7F0EA45C" w14:textId="30125982" w:rsidR="00F61415" w:rsidRPr="008F0575" w:rsidRDefault="00690E50" w:rsidP="007A0301">
      <w:pPr>
        <w:pStyle w:val="HeadingH1"/>
      </w:pPr>
      <w:r>
        <w:rPr>
          <w:caps w:val="0"/>
        </w:rPr>
        <w:lastRenderedPageBreak/>
        <w:t xml:space="preserve"> </w:t>
      </w:r>
      <w:bookmarkStart w:id="308" w:name="_Toc53401959"/>
      <w:r w:rsidR="00580FEF" w:rsidRPr="008F0575">
        <w:rPr>
          <w:caps w:val="0"/>
        </w:rPr>
        <w:t xml:space="preserve">INPUT METHODOLOGIES FOR </w:t>
      </w:r>
      <w:r w:rsidR="00962541">
        <w:rPr>
          <w:caps w:val="0"/>
        </w:rPr>
        <w:t>PRICE-QUALITY PATHS</w:t>
      </w:r>
      <w:bookmarkEnd w:id="308"/>
    </w:p>
    <w:p w14:paraId="1E6F5575" w14:textId="77777777" w:rsidR="009A34C4" w:rsidRPr="000C539D" w:rsidRDefault="009A34C4" w:rsidP="009A34C4">
      <w:pPr>
        <w:pStyle w:val="HeadingH2"/>
      </w:pPr>
      <w:bookmarkStart w:id="309" w:name="_Toc270523020"/>
      <w:bookmarkStart w:id="310" w:name="_Toc273091166"/>
      <w:bookmarkStart w:id="311" w:name="_Toc273542205"/>
      <w:bookmarkStart w:id="312" w:name="_Toc273612804"/>
      <w:bookmarkStart w:id="313" w:name="_Toc273612895"/>
      <w:bookmarkStart w:id="314" w:name="_Toc273612986"/>
      <w:bookmarkStart w:id="315" w:name="_Toc273613186"/>
      <w:bookmarkStart w:id="316" w:name="_Toc273613872"/>
      <w:bookmarkStart w:id="317" w:name="_Toc270523022"/>
      <w:bookmarkStart w:id="318" w:name="_Toc273091168"/>
      <w:bookmarkStart w:id="319" w:name="_Toc273542207"/>
      <w:bookmarkStart w:id="320" w:name="_Toc273612806"/>
      <w:bookmarkStart w:id="321" w:name="_Toc273612897"/>
      <w:bookmarkStart w:id="322" w:name="_Toc273612988"/>
      <w:bookmarkStart w:id="323" w:name="_Toc273613188"/>
      <w:bookmarkStart w:id="324" w:name="_Toc273613874"/>
      <w:bookmarkStart w:id="325" w:name="_Toc17282761"/>
      <w:bookmarkStart w:id="326" w:name="_Toc17282762"/>
      <w:bookmarkStart w:id="327" w:name="_Toc17282763"/>
      <w:bookmarkStart w:id="328" w:name="_Toc17282764"/>
      <w:bookmarkStart w:id="329" w:name="_Toc17282765"/>
      <w:bookmarkStart w:id="330" w:name="_Toc17282766"/>
      <w:bookmarkStart w:id="331" w:name="_Toc17282767"/>
      <w:bookmarkStart w:id="332" w:name="_Toc17282768"/>
      <w:bookmarkStart w:id="333" w:name="_Toc17282769"/>
      <w:bookmarkStart w:id="334" w:name="_Toc17282770"/>
      <w:bookmarkStart w:id="335" w:name="_Toc17282771"/>
      <w:bookmarkStart w:id="336" w:name="_Toc17282772"/>
      <w:bookmarkStart w:id="337" w:name="_Toc17282773"/>
      <w:bookmarkStart w:id="338" w:name="_Toc17282774"/>
      <w:bookmarkStart w:id="339" w:name="_Toc17282775"/>
      <w:bookmarkStart w:id="340" w:name="_Toc17282776"/>
      <w:bookmarkStart w:id="341" w:name="_Toc17282777"/>
      <w:bookmarkStart w:id="342" w:name="_Toc17282778"/>
      <w:bookmarkStart w:id="343" w:name="_Toc17282779"/>
      <w:bookmarkStart w:id="344" w:name="_Toc17282780"/>
      <w:bookmarkStart w:id="345" w:name="_Toc17282781"/>
      <w:bookmarkStart w:id="346" w:name="_Toc17282782"/>
      <w:bookmarkStart w:id="347" w:name="_Toc17282783"/>
      <w:bookmarkStart w:id="348" w:name="_Toc17282784"/>
      <w:bookmarkStart w:id="349" w:name="_Toc17282785"/>
      <w:bookmarkStart w:id="350" w:name="_Toc17282786"/>
      <w:bookmarkStart w:id="351" w:name="_Toc17282787"/>
      <w:bookmarkStart w:id="352" w:name="_Toc17282788"/>
      <w:bookmarkStart w:id="353" w:name="_Toc17282789"/>
      <w:bookmarkStart w:id="354" w:name="_Toc17282790"/>
      <w:bookmarkStart w:id="355" w:name="_Toc17282791"/>
      <w:bookmarkStart w:id="356" w:name="_Toc17282792"/>
      <w:bookmarkStart w:id="357" w:name="_Toc17282793"/>
      <w:bookmarkStart w:id="358" w:name="_Toc17282794"/>
      <w:bookmarkStart w:id="359" w:name="_Toc17282795"/>
      <w:bookmarkStart w:id="360" w:name="_Toc17282796"/>
      <w:bookmarkStart w:id="361" w:name="_Toc17282797"/>
      <w:bookmarkStart w:id="362" w:name="_Toc17282798"/>
      <w:bookmarkStart w:id="363" w:name="_Toc17282799"/>
      <w:bookmarkStart w:id="364" w:name="_Toc17282800"/>
      <w:bookmarkStart w:id="365" w:name="_Toc17282801"/>
      <w:bookmarkStart w:id="366" w:name="_Toc17282802"/>
      <w:bookmarkStart w:id="367" w:name="_Toc17282803"/>
      <w:bookmarkStart w:id="368" w:name="_Toc17282804"/>
      <w:bookmarkStart w:id="369" w:name="_Toc17282805"/>
      <w:bookmarkStart w:id="370" w:name="_Toc17282806"/>
      <w:bookmarkStart w:id="371" w:name="_Toc17282807"/>
      <w:bookmarkStart w:id="372" w:name="_Toc17282808"/>
      <w:bookmarkStart w:id="373" w:name="_Toc17282809"/>
      <w:bookmarkStart w:id="374" w:name="_Toc17282810"/>
      <w:bookmarkStart w:id="375" w:name="_Toc17282811"/>
      <w:bookmarkStart w:id="376" w:name="_Toc17282812"/>
      <w:bookmarkStart w:id="377" w:name="_Toc17282813"/>
      <w:bookmarkStart w:id="378" w:name="_Toc17282814"/>
      <w:bookmarkStart w:id="379" w:name="_Toc17282815"/>
      <w:bookmarkStart w:id="380" w:name="_Toc17282816"/>
      <w:bookmarkStart w:id="381" w:name="_Toc17282817"/>
      <w:bookmarkStart w:id="382" w:name="_Toc17282818"/>
      <w:bookmarkStart w:id="383" w:name="_Toc17282819"/>
      <w:bookmarkStart w:id="384" w:name="_Toc17282820"/>
      <w:bookmarkStart w:id="385" w:name="_Toc17282821"/>
      <w:bookmarkStart w:id="386" w:name="_Toc17282822"/>
      <w:bookmarkStart w:id="387" w:name="_Toc17282823"/>
      <w:bookmarkStart w:id="388" w:name="_Toc17282824"/>
      <w:bookmarkStart w:id="389" w:name="_Toc17282825"/>
      <w:bookmarkStart w:id="390" w:name="_Toc17282826"/>
      <w:bookmarkStart w:id="391" w:name="_Toc17282827"/>
      <w:bookmarkStart w:id="392" w:name="_Toc17282828"/>
      <w:bookmarkStart w:id="393" w:name="_Toc17282829"/>
      <w:bookmarkStart w:id="394" w:name="_Toc17282830"/>
      <w:bookmarkStart w:id="395" w:name="_Toc17282831"/>
      <w:bookmarkStart w:id="396" w:name="_Toc17282832"/>
      <w:bookmarkStart w:id="397" w:name="_Toc17282833"/>
      <w:bookmarkStart w:id="398" w:name="_Toc17282834"/>
      <w:bookmarkStart w:id="399" w:name="_Toc17282835"/>
      <w:bookmarkStart w:id="400" w:name="_Toc17282836"/>
      <w:bookmarkStart w:id="401" w:name="_Toc17282837"/>
      <w:bookmarkStart w:id="402" w:name="_Toc17282838"/>
      <w:bookmarkStart w:id="403" w:name="_Toc17282839"/>
      <w:bookmarkStart w:id="404" w:name="_Toc17282840"/>
      <w:bookmarkStart w:id="405" w:name="_Toc17282841"/>
      <w:bookmarkStart w:id="406" w:name="_Toc17282842"/>
      <w:bookmarkStart w:id="407" w:name="_Toc17282843"/>
      <w:bookmarkStart w:id="408" w:name="_Toc17282844"/>
      <w:bookmarkStart w:id="409" w:name="_Toc17282845"/>
      <w:bookmarkStart w:id="410" w:name="_Toc17282846"/>
      <w:bookmarkStart w:id="411" w:name="_Toc17282847"/>
      <w:bookmarkStart w:id="412" w:name="_Toc17282848"/>
      <w:bookmarkStart w:id="413" w:name="_Toc17282849"/>
      <w:bookmarkStart w:id="414" w:name="_Toc17282850"/>
      <w:bookmarkStart w:id="415" w:name="_Toc17282851"/>
      <w:bookmarkStart w:id="416" w:name="_Toc17282852"/>
      <w:bookmarkStart w:id="417" w:name="_Toc17282853"/>
      <w:bookmarkStart w:id="418" w:name="_Toc17282854"/>
      <w:bookmarkStart w:id="419" w:name="_Toc17282855"/>
      <w:bookmarkStart w:id="420" w:name="_Toc275122277"/>
      <w:bookmarkStart w:id="421" w:name="_Toc275122278"/>
      <w:bookmarkStart w:id="422" w:name="_Toc275122279"/>
      <w:bookmarkStart w:id="423" w:name="_Toc275122280"/>
      <w:bookmarkStart w:id="424" w:name="_Toc275122281"/>
      <w:bookmarkStart w:id="425" w:name="_Toc36544541"/>
      <w:bookmarkStart w:id="426" w:name="_Toc53401960"/>
      <w:bookmarkEnd w:id="131"/>
      <w:bookmarkEnd w:id="132"/>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r w:rsidRPr="000C539D">
        <w:t>Specification of Price</w:t>
      </w:r>
      <w:r>
        <w:t xml:space="preserve"> and Revenues</w:t>
      </w:r>
      <w:bookmarkEnd w:id="425"/>
      <w:bookmarkEnd w:id="426"/>
    </w:p>
    <w:p w14:paraId="302E2213" w14:textId="77777777" w:rsidR="009A34C4" w:rsidRPr="000C539D" w:rsidRDefault="009A34C4" w:rsidP="009A34C4">
      <w:pPr>
        <w:pStyle w:val="HeadingH4Clausetext"/>
        <w:numPr>
          <w:ilvl w:val="3"/>
          <w:numId w:val="33"/>
        </w:numPr>
        <w:tabs>
          <w:tab w:val="clear" w:pos="7315"/>
          <w:tab w:val="num" w:pos="652"/>
        </w:tabs>
        <w:spacing w:line="240" w:lineRule="auto"/>
        <w:ind w:left="652"/>
        <w:rPr>
          <w:rFonts w:asciiTheme="minorHAnsi" w:hAnsiTheme="minorHAnsi"/>
        </w:rPr>
      </w:pPr>
      <w:r w:rsidRPr="000C539D">
        <w:rPr>
          <w:rFonts w:asciiTheme="minorHAnsi" w:hAnsiTheme="minorHAnsi"/>
        </w:rPr>
        <w:t>Price</w:t>
      </w:r>
      <w:r>
        <w:rPr>
          <w:rFonts w:asciiTheme="minorHAnsi" w:hAnsiTheme="minorHAnsi"/>
        </w:rPr>
        <w:t xml:space="preserve"> and revenues</w:t>
      </w:r>
    </w:p>
    <w:p w14:paraId="74DE120F" w14:textId="100880BE" w:rsidR="009A34C4" w:rsidRPr="009A7E81" w:rsidRDefault="009A34C4" w:rsidP="009A34C4">
      <w:pPr>
        <w:pStyle w:val="HeadingH5ClausesubtextL1"/>
        <w:rPr>
          <w:rStyle w:val="Emphasis-Remove"/>
          <w:rFonts w:eastAsiaTheme="minorHAnsi"/>
        </w:rPr>
      </w:pPr>
      <w:r>
        <w:rPr>
          <w:rStyle w:val="Emphasis-Remove"/>
        </w:rPr>
        <w:t xml:space="preserve">For the purpose of s 194(2)(b) and s 195 of the </w:t>
      </w:r>
      <w:r w:rsidRPr="009A7E81">
        <w:rPr>
          <w:rStyle w:val="Emphasis-Remove"/>
          <w:b/>
          <w:bCs/>
        </w:rPr>
        <w:t>Act</w:t>
      </w:r>
      <w:r>
        <w:rPr>
          <w:rStyle w:val="Emphasis-Remove"/>
        </w:rPr>
        <w:t xml:space="preserve">, the ‘maximum revenues’ that may be recovered by a </w:t>
      </w:r>
      <w:r w:rsidRPr="009A7E81">
        <w:rPr>
          <w:rStyle w:val="Emphasis-Remove"/>
          <w:b/>
          <w:bCs/>
        </w:rPr>
        <w:t>regulated provider</w:t>
      </w:r>
      <w:r>
        <w:rPr>
          <w:rStyle w:val="Emphasis-Remove"/>
        </w:rPr>
        <w:t xml:space="preserve"> for </w:t>
      </w:r>
      <w:r w:rsidRPr="009A7E81">
        <w:rPr>
          <w:rStyle w:val="Emphasis-Remove"/>
        </w:rPr>
        <w:t xml:space="preserve">a </w:t>
      </w:r>
      <w:r w:rsidRPr="009A7E81">
        <w:rPr>
          <w:rStyle w:val="Emphasis-Remove"/>
          <w:b/>
          <w:bCs/>
        </w:rPr>
        <w:t>regulatory year</w:t>
      </w:r>
      <w:r w:rsidRPr="009A7E81">
        <w:rPr>
          <w:rStyle w:val="Emphasis-Remove"/>
        </w:rPr>
        <w:t xml:space="preserve"> in a </w:t>
      </w:r>
      <w:r w:rsidRPr="009A7E81">
        <w:rPr>
          <w:rStyle w:val="Emphasis-Remove"/>
          <w:b/>
          <w:bCs/>
        </w:rPr>
        <w:t>regulatory period</w:t>
      </w:r>
      <w:r>
        <w:rPr>
          <w:rStyle w:val="Emphasis-Remove"/>
        </w:rPr>
        <w:t xml:space="preserve"> will be specified in a </w:t>
      </w:r>
      <w:r w:rsidRPr="009A7E81">
        <w:rPr>
          <w:rStyle w:val="Emphasis-Remove"/>
          <w:b/>
          <w:bCs/>
        </w:rPr>
        <w:t>PQ determination</w:t>
      </w:r>
      <w:r>
        <w:rPr>
          <w:rStyle w:val="Emphasis-Remove"/>
        </w:rPr>
        <w:t xml:space="preserve"> as a revenue cap, whereby the </w:t>
      </w:r>
      <w:r w:rsidRPr="009A7E81">
        <w:rPr>
          <w:rStyle w:val="Emphasis-Remove"/>
          <w:b/>
          <w:bCs/>
        </w:rPr>
        <w:t>total FFLAS revenue</w:t>
      </w:r>
      <w:r>
        <w:rPr>
          <w:rStyle w:val="Emphasis-Remove"/>
        </w:rPr>
        <w:t xml:space="preserve"> derived by a </w:t>
      </w:r>
      <w:r w:rsidRPr="009A7E81">
        <w:rPr>
          <w:rStyle w:val="Emphasis-Remove"/>
          <w:b/>
          <w:bCs/>
        </w:rPr>
        <w:t>regulated provider</w:t>
      </w:r>
      <w:r>
        <w:rPr>
          <w:rStyle w:val="Emphasis-Remove"/>
        </w:rPr>
        <w:t xml:space="preserve"> </w:t>
      </w:r>
      <w:r w:rsidR="003D7614">
        <w:rPr>
          <w:rStyle w:val="Emphasis-Remove"/>
        </w:rPr>
        <w:t xml:space="preserve">in a </w:t>
      </w:r>
      <w:r w:rsidR="003D7614">
        <w:rPr>
          <w:rStyle w:val="Emphasis-Remove"/>
          <w:b/>
          <w:bCs/>
        </w:rPr>
        <w:t xml:space="preserve">regulatory year </w:t>
      </w:r>
      <w:r>
        <w:rPr>
          <w:rStyle w:val="Emphasis-Remove"/>
        </w:rPr>
        <w:t xml:space="preserve">must not exceed </w:t>
      </w:r>
      <w:r w:rsidRPr="009A7E81">
        <w:rPr>
          <w:rStyle w:val="Emphasis-Remove"/>
          <w:b/>
          <w:bCs/>
        </w:rPr>
        <w:t>allowable revenue</w:t>
      </w:r>
      <w:r>
        <w:rPr>
          <w:rStyle w:val="Emphasis-Remove"/>
        </w:rPr>
        <w:t xml:space="preserve"> specified in the </w:t>
      </w:r>
      <w:r w:rsidRPr="009A7E81">
        <w:rPr>
          <w:rStyle w:val="Emphasis-Remove"/>
          <w:b/>
          <w:bCs/>
        </w:rPr>
        <w:t>PQ determination</w:t>
      </w:r>
      <w:r>
        <w:rPr>
          <w:rStyle w:val="Emphasis-Remove"/>
        </w:rPr>
        <w:t xml:space="preserve"> for that </w:t>
      </w:r>
      <w:r w:rsidRPr="009A7E81">
        <w:rPr>
          <w:rStyle w:val="Emphasis-Remove"/>
          <w:b/>
          <w:bCs/>
        </w:rPr>
        <w:t>regulatory year</w:t>
      </w:r>
      <w:r w:rsidRPr="009B2EC5">
        <w:rPr>
          <w:rStyle w:val="Emphasis-Remove"/>
          <w:bCs/>
        </w:rPr>
        <w:t>.</w:t>
      </w:r>
    </w:p>
    <w:p w14:paraId="0667BD84" w14:textId="34D3079D" w:rsidR="009A34C4" w:rsidRPr="000C539D" w:rsidRDefault="009A34C4" w:rsidP="009A34C4">
      <w:pPr>
        <w:pStyle w:val="HeadingH5ClausesubtextL1"/>
        <w:rPr>
          <w:rStyle w:val="Emphasis-Remove"/>
          <w:rFonts w:eastAsiaTheme="minorHAnsi"/>
        </w:rPr>
      </w:pPr>
      <w:r w:rsidRPr="000C539D">
        <w:rPr>
          <w:rStyle w:val="Emphasis-Remove"/>
          <w:rFonts w:eastAsiaTheme="minorHAnsi"/>
        </w:rPr>
        <w:t>‘</w:t>
      </w:r>
      <w:r w:rsidR="00177585">
        <w:rPr>
          <w:rStyle w:val="Emphasis-Remove"/>
          <w:rFonts w:eastAsiaTheme="minorHAnsi"/>
        </w:rPr>
        <w:t>A</w:t>
      </w:r>
      <w:r w:rsidRPr="000C539D">
        <w:rPr>
          <w:rStyle w:val="Emphasis-Remove"/>
          <w:rFonts w:eastAsiaTheme="minorHAnsi"/>
        </w:rPr>
        <w:t>llowable revenue’ means the sum of</w:t>
      </w:r>
      <w:r w:rsidR="003D7614">
        <w:rPr>
          <w:rStyle w:val="Emphasis-Remove"/>
          <w:rFonts w:eastAsiaTheme="minorHAnsi"/>
        </w:rPr>
        <w:t xml:space="preserve"> the following for a </w:t>
      </w:r>
      <w:r w:rsidR="003D7614">
        <w:rPr>
          <w:rStyle w:val="Emphasis-Remove"/>
          <w:rFonts w:eastAsiaTheme="minorHAnsi"/>
          <w:b/>
          <w:bCs/>
        </w:rPr>
        <w:t>regulatory year</w:t>
      </w:r>
      <w:r w:rsidR="003D7614">
        <w:rPr>
          <w:rStyle w:val="Emphasis-Remove"/>
          <w:rFonts w:eastAsiaTheme="minorHAnsi"/>
        </w:rPr>
        <w:t>:</w:t>
      </w:r>
    </w:p>
    <w:p w14:paraId="54DE325D" w14:textId="77777777" w:rsidR="009A34C4" w:rsidRPr="000C539D" w:rsidRDefault="009A34C4" w:rsidP="009A34C4">
      <w:pPr>
        <w:pStyle w:val="HeadingH6ClausesubtextL2"/>
        <w:rPr>
          <w:rStyle w:val="Emphasis-Remove"/>
          <w:rFonts w:eastAsiaTheme="minorHAnsi"/>
        </w:rPr>
      </w:pPr>
      <w:r w:rsidRPr="000C539D">
        <w:rPr>
          <w:rStyle w:val="Emphasis-Remove"/>
          <w:rFonts w:eastAsiaTheme="minorHAnsi"/>
          <w:b/>
        </w:rPr>
        <w:t>building blocks revenue</w:t>
      </w:r>
      <w:r w:rsidRPr="000C539D">
        <w:rPr>
          <w:rStyle w:val="Emphasis-Remove"/>
          <w:rFonts w:eastAsiaTheme="minorHAnsi"/>
        </w:rPr>
        <w:t>;</w:t>
      </w:r>
    </w:p>
    <w:p w14:paraId="6B3F0993" w14:textId="5A057EA0" w:rsidR="009A34C4" w:rsidRPr="000C539D" w:rsidRDefault="009A34C4" w:rsidP="009A34C4">
      <w:pPr>
        <w:pStyle w:val="HeadingH6ClausesubtextL2"/>
      </w:pPr>
      <w:r w:rsidRPr="009A34C4">
        <w:rPr>
          <w:b/>
        </w:rPr>
        <w:t>pass-through costs</w:t>
      </w:r>
      <w:r w:rsidRPr="000C539D">
        <w:t>; and</w:t>
      </w:r>
    </w:p>
    <w:p w14:paraId="6C5F4CE7" w14:textId="69052EFC" w:rsidR="009A34C4" w:rsidRPr="000C539D" w:rsidRDefault="009A34C4" w:rsidP="009A34C4">
      <w:pPr>
        <w:pStyle w:val="HeadingH6ClausesubtextL2"/>
      </w:pPr>
      <w:r w:rsidRPr="000C539D">
        <w:t xml:space="preserve">the </w:t>
      </w:r>
      <w:r w:rsidRPr="009A34C4">
        <w:rPr>
          <w:b/>
        </w:rPr>
        <w:t>wash-up amount</w:t>
      </w:r>
      <w:r w:rsidRPr="000C539D">
        <w:t>.</w:t>
      </w:r>
    </w:p>
    <w:p w14:paraId="1F16278A" w14:textId="55B7FB91" w:rsidR="009A34C4" w:rsidRPr="000C539D" w:rsidRDefault="009A34C4" w:rsidP="008B43A2">
      <w:pPr>
        <w:pStyle w:val="HeadingH5ClausesubtextL1"/>
      </w:pPr>
      <w:r w:rsidRPr="000C539D">
        <w:t xml:space="preserve">For the </w:t>
      </w:r>
      <w:r w:rsidR="00D16AB9">
        <w:t>purpose of this clause</w:t>
      </w:r>
      <w:r w:rsidR="00177585">
        <w:t xml:space="preserve">, </w:t>
      </w:r>
      <w:r w:rsidR="00177585" w:rsidRPr="000C539D">
        <w:t>subclause</w:t>
      </w:r>
      <w:r w:rsidR="00177585">
        <w:t>s</w:t>
      </w:r>
      <w:r w:rsidR="00177585" w:rsidRPr="000C539D">
        <w:t xml:space="preserve"> (2)</w:t>
      </w:r>
      <w:r w:rsidR="00177585">
        <w:t>(b) and (c)</w:t>
      </w:r>
      <w:r w:rsidR="00817BD0">
        <w:t xml:space="preserve"> </w:t>
      </w:r>
      <w:r w:rsidR="00817BD0" w:rsidRPr="000C539D">
        <w:t>can be positive or negative amounts</w:t>
      </w:r>
      <w:r w:rsidR="00177585">
        <w:t>.</w:t>
      </w:r>
      <w:r w:rsidRPr="000C539D">
        <w:t xml:space="preserve"> </w:t>
      </w:r>
    </w:p>
    <w:p w14:paraId="2FF7A915" w14:textId="77777777" w:rsidR="009A34C4" w:rsidRPr="000C539D" w:rsidRDefault="009A34C4" w:rsidP="009A34C4">
      <w:pPr>
        <w:pStyle w:val="HeadingH4Clausetext"/>
        <w:numPr>
          <w:ilvl w:val="3"/>
          <w:numId w:val="33"/>
        </w:numPr>
        <w:tabs>
          <w:tab w:val="clear" w:pos="7315"/>
          <w:tab w:val="num" w:pos="652"/>
        </w:tabs>
        <w:spacing w:line="240" w:lineRule="auto"/>
        <w:ind w:left="652"/>
        <w:rPr>
          <w:rFonts w:asciiTheme="minorHAnsi" w:hAnsiTheme="minorHAnsi"/>
        </w:rPr>
      </w:pPr>
      <w:bookmarkStart w:id="427" w:name="_Hlk31368188"/>
      <w:r w:rsidRPr="000C539D">
        <w:rPr>
          <w:rFonts w:asciiTheme="minorHAnsi" w:hAnsiTheme="minorHAnsi"/>
        </w:rPr>
        <w:t>Pass-through costs</w:t>
      </w:r>
    </w:p>
    <w:p w14:paraId="4B1E5D33" w14:textId="6704B464" w:rsidR="009A34C4" w:rsidRPr="000C539D" w:rsidRDefault="004C5D09" w:rsidP="009A34C4">
      <w:pPr>
        <w:pStyle w:val="HeadingH5ClausesubtextL1"/>
        <w:rPr>
          <w:rStyle w:val="Emphasis-Remove"/>
          <w:rFonts w:eastAsiaTheme="minorHAnsi"/>
        </w:rPr>
      </w:pPr>
      <w:r>
        <w:rPr>
          <w:rStyle w:val="Emphasis-Remove"/>
          <w:rFonts w:eastAsiaTheme="minorHAnsi"/>
        </w:rPr>
        <w:t>Subject to subclause (2), a</w:t>
      </w:r>
      <w:r w:rsidR="009A34C4" w:rsidRPr="000C539D">
        <w:rPr>
          <w:rStyle w:val="Emphasis-Remove"/>
          <w:rFonts w:eastAsiaTheme="minorHAnsi"/>
        </w:rPr>
        <w:t xml:space="preserve"> ‘pass-through cost’ is a</w:t>
      </w:r>
      <w:r w:rsidR="00876059" w:rsidRPr="00876059">
        <w:rPr>
          <w:rStyle w:val="Emphasis-Remove"/>
          <w:rFonts w:eastAsiaTheme="minorHAnsi"/>
          <w:b/>
        </w:rPr>
        <w:t xml:space="preserve"> </w:t>
      </w:r>
      <w:r w:rsidR="00876059" w:rsidRPr="00E44AE2">
        <w:rPr>
          <w:rStyle w:val="Emphasis-Remove"/>
          <w:rFonts w:eastAsiaTheme="minorHAnsi"/>
          <w:bCs/>
        </w:rPr>
        <w:t>cost</w:t>
      </w:r>
      <w:r w:rsidR="009A34C4" w:rsidRPr="000C539D">
        <w:rPr>
          <w:rStyle w:val="Emphasis-Remove"/>
          <w:rFonts w:eastAsiaTheme="minorHAnsi"/>
        </w:rPr>
        <w:t xml:space="preserve"> payable by </w:t>
      </w:r>
      <w:r w:rsidR="009A34C4" w:rsidRPr="00C14687">
        <w:rPr>
          <w:rStyle w:val="Emphasis-Remove"/>
          <w:rFonts w:eastAsiaTheme="minorHAnsi"/>
        </w:rPr>
        <w:t xml:space="preserve">a </w:t>
      </w:r>
      <w:r w:rsidR="009A34C4" w:rsidRPr="000C539D">
        <w:rPr>
          <w:rStyle w:val="Emphasis-Remove"/>
          <w:rFonts w:eastAsiaTheme="minorHAnsi"/>
          <w:b/>
        </w:rPr>
        <w:t>regulated provider</w:t>
      </w:r>
      <w:r w:rsidR="009A34C4" w:rsidRPr="000C539D">
        <w:rPr>
          <w:rStyle w:val="Emphasis-Remove"/>
          <w:rFonts w:eastAsiaTheme="minorHAnsi"/>
        </w:rPr>
        <w:t xml:space="preserve"> on or after the </w:t>
      </w:r>
      <w:r w:rsidR="009A34C4" w:rsidRPr="000C539D">
        <w:rPr>
          <w:rStyle w:val="Emphasis-Remove"/>
          <w:rFonts w:eastAsiaTheme="minorHAnsi"/>
          <w:b/>
          <w:bCs/>
        </w:rPr>
        <w:t>implementation date</w:t>
      </w:r>
      <w:r w:rsidR="009A34C4" w:rsidRPr="000C539D">
        <w:rPr>
          <w:rStyle w:val="Emphasis-Remove"/>
          <w:rFonts w:eastAsiaTheme="minorHAnsi"/>
          <w:bCs/>
        </w:rPr>
        <w:t>, being:</w:t>
      </w:r>
    </w:p>
    <w:p w14:paraId="66EA4DCF" w14:textId="63C4C1F8" w:rsidR="009A34C4" w:rsidRPr="000C539D" w:rsidRDefault="009A34C4" w:rsidP="009A34C4">
      <w:pPr>
        <w:pStyle w:val="HeadingH6ClausesubtextL2"/>
      </w:pPr>
      <w:r w:rsidRPr="000C539D">
        <w:t xml:space="preserve">an amount levied by regulations made under sections 11 or 12 of the </w:t>
      </w:r>
      <w:r w:rsidRPr="000C539D">
        <w:rPr>
          <w:b/>
          <w:bCs/>
        </w:rPr>
        <w:t>Act</w:t>
      </w:r>
      <w:r w:rsidRPr="000C539D">
        <w:t>;</w:t>
      </w:r>
    </w:p>
    <w:p w14:paraId="7C4308AA" w14:textId="77777777" w:rsidR="00FD1829" w:rsidRPr="00E221FC" w:rsidRDefault="009A34C4" w:rsidP="009A34C4">
      <w:pPr>
        <w:pStyle w:val="HeadingH6ClausesubtextL2"/>
      </w:pPr>
      <w:r w:rsidRPr="000C539D">
        <w:t xml:space="preserve">the telecommunications development levy, as determined by the </w:t>
      </w:r>
      <w:r w:rsidRPr="00C14687">
        <w:rPr>
          <w:b/>
        </w:rPr>
        <w:t>Commission</w:t>
      </w:r>
      <w:r w:rsidRPr="000C539D">
        <w:t xml:space="preserve"> under sections 87 and 88 of the </w:t>
      </w:r>
      <w:r w:rsidRPr="000C539D">
        <w:rPr>
          <w:b/>
          <w:bCs/>
        </w:rPr>
        <w:t>Act</w:t>
      </w:r>
      <w:r w:rsidR="00FD1829" w:rsidRPr="00E221FC">
        <w:rPr>
          <w:bCs/>
        </w:rPr>
        <w:t>;</w:t>
      </w:r>
    </w:p>
    <w:p w14:paraId="28DE4FA5" w14:textId="77777777" w:rsidR="00E221FC" w:rsidRDefault="00E221FC" w:rsidP="00E221FC">
      <w:pPr>
        <w:pStyle w:val="HeadingH6ClausesubtextL2"/>
      </w:pPr>
      <w:r w:rsidRPr="00DE454F">
        <w:t xml:space="preserve">rates on </w:t>
      </w:r>
      <w:r w:rsidRPr="005B2EBE">
        <w:rPr>
          <w:b/>
          <w:bCs/>
        </w:rPr>
        <w:t>fibre assets</w:t>
      </w:r>
      <w:r w:rsidRPr="00DE454F">
        <w:t xml:space="preserve"> paid or payable by a</w:t>
      </w:r>
      <w:r>
        <w:t xml:space="preserve"> </w:t>
      </w:r>
      <w:r>
        <w:rPr>
          <w:b/>
          <w:bCs/>
        </w:rPr>
        <w:t>regulated provider</w:t>
      </w:r>
      <w:r w:rsidRPr="00DE454F">
        <w:rPr>
          <w:b/>
          <w:bCs/>
        </w:rPr>
        <w:t xml:space="preserve"> </w:t>
      </w:r>
      <w:r w:rsidRPr="00DE454F">
        <w:t xml:space="preserve">to a </w:t>
      </w:r>
      <w:r w:rsidRPr="00DE454F">
        <w:rPr>
          <w:b/>
          <w:bCs/>
        </w:rPr>
        <w:t xml:space="preserve">local authority </w:t>
      </w:r>
      <w:r w:rsidRPr="00DE454F">
        <w:t>under the Local Government (Rating) Act 2002</w:t>
      </w:r>
      <w:r>
        <w:t>;</w:t>
      </w:r>
      <w:r w:rsidRPr="006705A7">
        <w:t xml:space="preserve"> </w:t>
      </w:r>
      <w:r>
        <w:t>and</w:t>
      </w:r>
    </w:p>
    <w:p w14:paraId="435F2224" w14:textId="77777777" w:rsidR="00E221FC" w:rsidRDefault="00E221FC" w:rsidP="00E221FC">
      <w:pPr>
        <w:pStyle w:val="HeadingH6ClausesubtextL2"/>
      </w:pPr>
      <w:r>
        <w:t>a fixed membership fee relating to, or a fixed amount payable as a member of:</w:t>
      </w:r>
    </w:p>
    <w:p w14:paraId="33AD8789" w14:textId="77777777" w:rsidR="00E221FC" w:rsidRPr="00946639" w:rsidRDefault="00E221FC" w:rsidP="00E221FC">
      <w:pPr>
        <w:pStyle w:val="HeadingH7ClausesubtextL3"/>
      </w:pPr>
      <w:r w:rsidRPr="00946639">
        <w:t xml:space="preserve">Utilities Disputes Limited’s dispute resolution scheme; </w:t>
      </w:r>
    </w:p>
    <w:p w14:paraId="23355F0C" w14:textId="77777777" w:rsidR="00E221FC" w:rsidRPr="00946639" w:rsidRDefault="00E221FC" w:rsidP="00E221FC">
      <w:pPr>
        <w:pStyle w:val="HeadingH7ClausesubtextL3"/>
      </w:pPr>
      <w:r w:rsidRPr="00946639">
        <w:t>the Telecommunications Dispute Resolution Scheme; and</w:t>
      </w:r>
    </w:p>
    <w:p w14:paraId="45B7E7B3" w14:textId="682713B7" w:rsidR="009A34C4" w:rsidRDefault="00E221FC" w:rsidP="00E221FC">
      <w:pPr>
        <w:pStyle w:val="HeadingH7ClausesubtextL3"/>
      </w:pPr>
      <w:r w:rsidRPr="00946639">
        <w:t xml:space="preserve">any other dispute resolution scheme specified in a </w:t>
      </w:r>
      <w:r w:rsidRPr="00E221FC">
        <w:rPr>
          <w:b/>
        </w:rPr>
        <w:t>PQ determination</w:t>
      </w:r>
      <w:r w:rsidR="009A34C4" w:rsidRPr="000C539D">
        <w:t>.</w:t>
      </w:r>
    </w:p>
    <w:p w14:paraId="152D0E4E" w14:textId="25C874EF" w:rsidR="00575D36" w:rsidRPr="00777179" w:rsidRDefault="00575D36" w:rsidP="00575D36">
      <w:pPr>
        <w:pStyle w:val="HeadingH5ClausesubtextL1"/>
        <w:rPr>
          <w:rFonts w:eastAsiaTheme="minorHAnsi"/>
        </w:rPr>
      </w:pPr>
      <w:r w:rsidRPr="00777179">
        <w:t>If the cost</w:t>
      </w:r>
      <w:r w:rsidRPr="00777179">
        <w:rPr>
          <w:b/>
          <w:bCs/>
        </w:rPr>
        <w:t xml:space="preserve"> </w:t>
      </w:r>
      <w:r w:rsidRPr="00777179">
        <w:t xml:space="preserve">under subclause (1) relates to </w:t>
      </w:r>
      <w:r w:rsidR="003E2C3B" w:rsidRPr="00777179">
        <w:rPr>
          <w:b/>
          <w:bCs/>
        </w:rPr>
        <w:t xml:space="preserve">PQ </w:t>
      </w:r>
      <w:r w:rsidRPr="00777179">
        <w:rPr>
          <w:b/>
          <w:bCs/>
        </w:rPr>
        <w:t xml:space="preserve">FFLAS </w:t>
      </w:r>
      <w:r w:rsidRPr="00777179">
        <w:t xml:space="preserve">and </w:t>
      </w:r>
      <w:r w:rsidR="003E2C3B" w:rsidRPr="00777179">
        <w:t>other services</w:t>
      </w:r>
      <w:r w:rsidRPr="00777179">
        <w:rPr>
          <w:b/>
          <w:bCs/>
        </w:rPr>
        <w:t xml:space="preserve"> </w:t>
      </w:r>
      <w:r w:rsidRPr="00777179">
        <w:t>supplied</w:t>
      </w:r>
      <w:r w:rsidRPr="00777179">
        <w:rPr>
          <w:b/>
          <w:bCs/>
        </w:rPr>
        <w:t xml:space="preserve"> </w:t>
      </w:r>
      <w:r w:rsidRPr="00777179">
        <w:t xml:space="preserve">by the </w:t>
      </w:r>
      <w:r w:rsidRPr="00777179">
        <w:rPr>
          <w:b/>
          <w:bCs/>
        </w:rPr>
        <w:t>regulated provider</w:t>
      </w:r>
      <w:r w:rsidRPr="00777179">
        <w:t>, only the proportion of the</w:t>
      </w:r>
      <w:r w:rsidR="003E2C3B" w:rsidRPr="00777179">
        <w:t xml:space="preserve"> cost</w:t>
      </w:r>
      <w:r w:rsidRPr="00777179">
        <w:t xml:space="preserve"> allocated to </w:t>
      </w:r>
      <w:r w:rsidRPr="00777179">
        <w:rPr>
          <w:b/>
          <w:bCs/>
        </w:rPr>
        <w:t>PQ FFLAS</w:t>
      </w:r>
      <w:r w:rsidRPr="00777179">
        <w:t xml:space="preserve"> (where applicable)</w:t>
      </w:r>
      <w:r w:rsidRPr="00777179">
        <w:rPr>
          <w:b/>
          <w:bCs/>
        </w:rPr>
        <w:t xml:space="preserve"> </w:t>
      </w:r>
      <w:r w:rsidRPr="00777179">
        <w:t>according to the following requirements is a ‘pass-through cost’:</w:t>
      </w:r>
    </w:p>
    <w:p w14:paraId="7C8A7E4E" w14:textId="6A78EE1B" w:rsidR="00575D36" w:rsidRDefault="00575D36" w:rsidP="00575D36">
      <w:pPr>
        <w:pStyle w:val="HeadingH6ClausesubtextL2"/>
        <w:rPr>
          <w:rStyle w:val="Emphasis-Remove"/>
          <w:rFonts w:eastAsiaTheme="minorHAnsi"/>
        </w:rPr>
      </w:pPr>
      <w:r>
        <w:t>if</w:t>
      </w:r>
      <w:r w:rsidRPr="00DE454F">
        <w:t xml:space="preserve"> </w:t>
      </w:r>
      <w:r>
        <w:t>the cost is an actual</w:t>
      </w:r>
      <w:r w:rsidR="003E2C3B">
        <w:t xml:space="preserve"> cost</w:t>
      </w:r>
      <w:r w:rsidRPr="002B3A3D">
        <w:rPr>
          <w:rStyle w:val="Emphasis-Remove"/>
          <w:rFonts w:eastAsiaTheme="minorHAnsi"/>
        </w:rPr>
        <w:t xml:space="preserve">, </w:t>
      </w:r>
      <w:r>
        <w:rPr>
          <w:rStyle w:val="Emphasis-Remove"/>
          <w:rFonts w:eastAsiaTheme="minorHAnsi"/>
        </w:rPr>
        <w:t>it</w:t>
      </w:r>
      <w:r>
        <w:rPr>
          <w:rStyle w:val="Emphasis-Remove"/>
          <w:rFonts w:eastAsiaTheme="minorHAnsi"/>
          <w:b/>
          <w:bCs/>
        </w:rPr>
        <w:t xml:space="preserve"> </w:t>
      </w:r>
      <w:r>
        <w:rPr>
          <w:rStyle w:val="Emphasis-Remove"/>
          <w:rFonts w:eastAsiaTheme="minorHAnsi"/>
        </w:rPr>
        <w:t xml:space="preserve">must be allocated according to </w:t>
      </w:r>
      <w:r w:rsidRPr="002B3A3D">
        <w:rPr>
          <w:rStyle w:val="Emphasis-Remove"/>
          <w:rFonts w:eastAsiaTheme="minorHAnsi"/>
        </w:rPr>
        <w:t xml:space="preserve">clause 2.1.1 </w:t>
      </w:r>
      <w:r w:rsidR="003E2C3B">
        <w:rPr>
          <w:rStyle w:val="Emphasis-Remove"/>
          <w:rFonts w:eastAsiaTheme="minorHAnsi"/>
        </w:rPr>
        <w:t>as if it was an actual ‘operating cost’</w:t>
      </w:r>
      <w:r w:rsidRPr="002B3A3D">
        <w:rPr>
          <w:rStyle w:val="Emphasis-Remove"/>
          <w:rFonts w:eastAsiaTheme="minorHAnsi"/>
        </w:rPr>
        <w:t xml:space="preserve">; </w:t>
      </w:r>
      <w:r>
        <w:rPr>
          <w:rStyle w:val="Emphasis-Remove"/>
          <w:rFonts w:eastAsiaTheme="minorHAnsi"/>
        </w:rPr>
        <w:t>and</w:t>
      </w:r>
    </w:p>
    <w:p w14:paraId="3E2C308B" w14:textId="4EF6C394" w:rsidR="00575D36" w:rsidRPr="00575D36" w:rsidRDefault="00575D36" w:rsidP="00575D36">
      <w:pPr>
        <w:pStyle w:val="HeadingH6ClausesubtextL2"/>
        <w:rPr>
          <w:rFonts w:eastAsiaTheme="minorHAnsi"/>
        </w:rPr>
      </w:pPr>
      <w:r>
        <w:t>if</w:t>
      </w:r>
      <w:r w:rsidRPr="00DE454F">
        <w:t xml:space="preserve"> </w:t>
      </w:r>
      <w:r>
        <w:t>the cost is a forecast</w:t>
      </w:r>
      <w:r w:rsidR="003E2C3B">
        <w:t xml:space="preserve"> cost</w:t>
      </w:r>
      <w:r w:rsidRPr="005734C2">
        <w:rPr>
          <w:rStyle w:val="Emphasis-Remove"/>
          <w:rFonts w:eastAsiaTheme="minorHAnsi"/>
        </w:rPr>
        <w:t xml:space="preserve">, </w:t>
      </w:r>
      <w:r>
        <w:rPr>
          <w:rStyle w:val="Emphasis-Remove"/>
          <w:rFonts w:eastAsiaTheme="minorHAnsi"/>
        </w:rPr>
        <w:t>it must be allocated according to</w:t>
      </w:r>
      <w:r w:rsidRPr="002B3A3D">
        <w:rPr>
          <w:rStyle w:val="Emphasis-Remove"/>
          <w:rFonts w:eastAsiaTheme="minorHAnsi"/>
        </w:rPr>
        <w:t xml:space="preserve"> clause 3.2.1</w:t>
      </w:r>
      <w:r>
        <w:rPr>
          <w:rStyle w:val="Emphasis-Remove"/>
          <w:rFonts w:eastAsiaTheme="minorHAnsi"/>
        </w:rPr>
        <w:t>(1), (2), and (</w:t>
      </w:r>
      <w:r w:rsidR="00E30481">
        <w:rPr>
          <w:rStyle w:val="Emphasis-Remove"/>
          <w:rFonts w:eastAsiaTheme="minorHAnsi"/>
        </w:rPr>
        <w:t>3</w:t>
      </w:r>
      <w:r>
        <w:rPr>
          <w:rStyle w:val="Emphasis-Remove"/>
          <w:rFonts w:eastAsiaTheme="minorHAnsi"/>
        </w:rPr>
        <w:t>)</w:t>
      </w:r>
      <w:r w:rsidR="003E2C3B">
        <w:rPr>
          <w:rStyle w:val="Emphasis-Remove"/>
          <w:rFonts w:eastAsiaTheme="minorHAnsi"/>
        </w:rPr>
        <w:t xml:space="preserve"> as if it was a forecast ‘operating cost’</w:t>
      </w:r>
      <w:r w:rsidRPr="002B3A3D">
        <w:rPr>
          <w:rStyle w:val="Emphasis-Remove"/>
          <w:rFonts w:eastAsiaTheme="minorHAnsi"/>
        </w:rPr>
        <w:t>.</w:t>
      </w:r>
    </w:p>
    <w:p w14:paraId="7B92EABD" w14:textId="78DB14FC" w:rsidR="007A0301" w:rsidRDefault="00962541" w:rsidP="00F61415">
      <w:pPr>
        <w:pStyle w:val="HeadingH2"/>
      </w:pPr>
      <w:bookmarkStart w:id="428" w:name="_Toc53401961"/>
      <w:bookmarkEnd w:id="427"/>
      <w:r>
        <w:lastRenderedPageBreak/>
        <w:t>Cost allocation</w:t>
      </w:r>
      <w:bookmarkEnd w:id="428"/>
    </w:p>
    <w:p w14:paraId="7596A647" w14:textId="0E52328B" w:rsidR="001B534D" w:rsidRPr="00CA3D92" w:rsidRDefault="001B534D" w:rsidP="001B534D">
      <w:pPr>
        <w:pStyle w:val="HeadingH4Clausetext"/>
        <w:numPr>
          <w:ilvl w:val="3"/>
          <w:numId w:val="33"/>
        </w:numPr>
        <w:tabs>
          <w:tab w:val="clear" w:pos="7315"/>
          <w:tab w:val="num" w:pos="652"/>
        </w:tabs>
        <w:spacing w:line="240" w:lineRule="auto"/>
        <w:ind w:left="652"/>
        <w:rPr>
          <w:rFonts w:asciiTheme="minorHAnsi" w:hAnsiTheme="minorHAnsi"/>
        </w:rPr>
      </w:pPr>
      <w:bookmarkStart w:id="429" w:name="_Hlk17723552"/>
      <w:r w:rsidRPr="00CA3D92">
        <w:rPr>
          <w:rFonts w:asciiTheme="minorHAnsi" w:hAnsiTheme="minorHAnsi"/>
        </w:rPr>
        <w:t xml:space="preserve">Calculation of </w:t>
      </w:r>
      <w:r w:rsidR="00E61E1C">
        <w:rPr>
          <w:rFonts w:asciiTheme="minorHAnsi" w:hAnsiTheme="minorHAnsi"/>
        </w:rPr>
        <w:t>price-quality path</w:t>
      </w:r>
      <w:r w:rsidRPr="00CA3D92">
        <w:rPr>
          <w:rFonts w:asciiTheme="minorHAnsi" w:hAnsiTheme="minorHAnsi"/>
        </w:rPr>
        <w:t xml:space="preserve"> forecast values</w:t>
      </w:r>
    </w:p>
    <w:p w14:paraId="320C0C66" w14:textId="6BB9D503" w:rsidR="0057501F" w:rsidRDefault="0057501F" w:rsidP="001B534D">
      <w:pPr>
        <w:pStyle w:val="HeadingH5ClausesubtextL1"/>
        <w:rPr>
          <w:rStyle w:val="Emphasis-Remove"/>
          <w:rFonts w:eastAsiaTheme="minorHAnsi"/>
        </w:rPr>
      </w:pPr>
      <w:r>
        <w:rPr>
          <w:rStyle w:val="Emphasis-Remove"/>
          <w:rFonts w:eastAsiaTheme="minorHAnsi"/>
        </w:rPr>
        <w:t>For the purposes of specifying a price-quality path</w:t>
      </w:r>
      <w:r w:rsidR="00C3194F">
        <w:rPr>
          <w:rStyle w:val="Emphasis-Remove"/>
          <w:rFonts w:eastAsiaTheme="minorHAnsi"/>
        </w:rPr>
        <w:t xml:space="preserve"> any</w:t>
      </w:r>
      <w:r w:rsidR="00F63618">
        <w:rPr>
          <w:rStyle w:val="Emphasis-Remove"/>
          <w:rFonts w:eastAsiaTheme="minorHAnsi"/>
        </w:rPr>
        <w:t xml:space="preserve"> </w:t>
      </w:r>
      <w:r w:rsidR="00F63618">
        <w:rPr>
          <w:rStyle w:val="Emphasis-Remove"/>
          <w:rFonts w:eastAsiaTheme="minorHAnsi"/>
          <w:b/>
          <w:bCs/>
        </w:rPr>
        <w:t>operating costs</w:t>
      </w:r>
      <w:r w:rsidR="00F63618">
        <w:rPr>
          <w:rStyle w:val="Emphasis-Remove"/>
          <w:rFonts w:eastAsiaTheme="minorHAnsi"/>
        </w:rPr>
        <w:t xml:space="preserve"> or </w:t>
      </w:r>
      <w:r w:rsidR="00F63618">
        <w:rPr>
          <w:rStyle w:val="Emphasis-Remove"/>
          <w:rFonts w:eastAsiaTheme="minorHAnsi"/>
          <w:b/>
          <w:bCs/>
        </w:rPr>
        <w:t xml:space="preserve">asset values </w:t>
      </w:r>
      <w:r w:rsidR="00F63618">
        <w:rPr>
          <w:rStyle w:val="Emphasis-Remove"/>
          <w:rFonts w:eastAsiaTheme="minorHAnsi"/>
        </w:rPr>
        <w:t xml:space="preserve">that are forecast as </w:t>
      </w:r>
      <w:r w:rsidR="00F63618">
        <w:rPr>
          <w:rStyle w:val="Emphasis-Remove"/>
          <w:rFonts w:eastAsiaTheme="minorHAnsi"/>
          <w:b/>
          <w:bCs/>
        </w:rPr>
        <w:t>directly attributable</w:t>
      </w:r>
      <w:r w:rsidR="00F63618">
        <w:rPr>
          <w:rStyle w:val="Emphasis-Remove"/>
          <w:rFonts w:eastAsiaTheme="minorHAnsi"/>
        </w:rPr>
        <w:t xml:space="preserve"> to the provision of-</w:t>
      </w:r>
    </w:p>
    <w:p w14:paraId="0663FEE9" w14:textId="77777777" w:rsidR="00F63618" w:rsidRDefault="00F63618" w:rsidP="00F63618">
      <w:pPr>
        <w:pStyle w:val="HeadingH6ClausesubtextL2"/>
        <w:rPr>
          <w:rStyle w:val="Emphasis-Remove"/>
          <w:rFonts w:eastAsiaTheme="minorHAnsi"/>
        </w:rPr>
      </w:pPr>
      <w:r>
        <w:rPr>
          <w:rStyle w:val="Emphasis-Remove"/>
          <w:rFonts w:eastAsiaTheme="minorHAnsi"/>
          <w:b/>
          <w:bCs/>
        </w:rPr>
        <w:t>PQ FFLAS</w:t>
      </w:r>
      <w:r>
        <w:rPr>
          <w:rStyle w:val="Emphasis-Remove"/>
          <w:rFonts w:eastAsiaTheme="minorHAnsi"/>
        </w:rPr>
        <w:t xml:space="preserve"> must be allocated to </w:t>
      </w:r>
      <w:r>
        <w:rPr>
          <w:rStyle w:val="Emphasis-Remove"/>
          <w:rFonts w:eastAsiaTheme="minorHAnsi"/>
          <w:b/>
          <w:bCs/>
        </w:rPr>
        <w:t>PQ FFLAS</w:t>
      </w:r>
      <w:r>
        <w:rPr>
          <w:rStyle w:val="Emphasis-Remove"/>
          <w:rFonts w:eastAsiaTheme="minorHAnsi"/>
        </w:rPr>
        <w:t>;</w:t>
      </w:r>
    </w:p>
    <w:p w14:paraId="4536F4C1" w14:textId="77777777" w:rsidR="00F63618" w:rsidRDefault="00F63618" w:rsidP="00F63618">
      <w:pPr>
        <w:pStyle w:val="HeadingH6ClausesubtextL2"/>
        <w:rPr>
          <w:rStyle w:val="Emphasis-Remove"/>
          <w:rFonts w:eastAsiaTheme="minorHAnsi"/>
        </w:rPr>
      </w:pPr>
      <w:r w:rsidRPr="00BC4462">
        <w:rPr>
          <w:rStyle w:val="Emphasis-Remove"/>
          <w:rFonts w:eastAsiaTheme="minorHAnsi"/>
          <w:b/>
          <w:bCs/>
        </w:rPr>
        <w:t>ID-only FFLAS</w:t>
      </w:r>
      <w:r>
        <w:rPr>
          <w:rStyle w:val="Emphasis-Remove"/>
          <w:rFonts w:eastAsiaTheme="minorHAnsi"/>
        </w:rPr>
        <w:t xml:space="preserve"> must be allocated to </w:t>
      </w:r>
      <w:r w:rsidRPr="00BC4462">
        <w:rPr>
          <w:rStyle w:val="Emphasis-Remove"/>
          <w:rFonts w:eastAsiaTheme="minorHAnsi"/>
          <w:b/>
          <w:bCs/>
        </w:rPr>
        <w:t>ID-only FFLAS</w:t>
      </w:r>
      <w:r>
        <w:rPr>
          <w:rStyle w:val="Emphasis-Remove"/>
          <w:rFonts w:eastAsiaTheme="minorHAnsi"/>
        </w:rPr>
        <w:t>; and</w:t>
      </w:r>
    </w:p>
    <w:p w14:paraId="5B6CC0CF" w14:textId="23278912" w:rsidR="00F63618" w:rsidRPr="00F63618" w:rsidRDefault="00F63618" w:rsidP="00F63618">
      <w:pPr>
        <w:pStyle w:val="HeadingH6ClausesubtextL2"/>
        <w:rPr>
          <w:rStyle w:val="Emphasis-Remove"/>
          <w:rFonts w:eastAsiaTheme="minorHAnsi"/>
        </w:rPr>
      </w:pPr>
      <w:r>
        <w:rPr>
          <w:rStyle w:val="Emphasis-Remove"/>
          <w:rFonts w:eastAsiaTheme="minorHAnsi"/>
        </w:rPr>
        <w:t xml:space="preserve">any </w:t>
      </w:r>
      <w:r w:rsidRPr="00BC4462">
        <w:rPr>
          <w:rStyle w:val="Emphasis-Remove"/>
          <w:rFonts w:eastAsiaTheme="minorHAnsi"/>
          <w:b/>
          <w:bCs/>
        </w:rPr>
        <w:t>additional FFLAS class</w:t>
      </w:r>
      <w:r>
        <w:rPr>
          <w:rStyle w:val="Emphasis-Remove"/>
          <w:rFonts w:eastAsiaTheme="minorHAnsi"/>
        </w:rPr>
        <w:t xml:space="preserve"> specified by the </w:t>
      </w:r>
      <w:r w:rsidRPr="00BC4462">
        <w:rPr>
          <w:rStyle w:val="Emphasis-Remove"/>
          <w:rFonts w:eastAsiaTheme="minorHAnsi"/>
          <w:b/>
          <w:bCs/>
        </w:rPr>
        <w:t>Commission</w:t>
      </w:r>
      <w:r>
        <w:rPr>
          <w:rStyle w:val="Emphasis-Remove"/>
          <w:rFonts w:eastAsiaTheme="minorHAnsi"/>
        </w:rPr>
        <w:t xml:space="preserve"> must be allocated to that </w:t>
      </w:r>
      <w:r w:rsidRPr="00BC4462">
        <w:rPr>
          <w:rStyle w:val="Emphasis-Remove"/>
          <w:rFonts w:eastAsiaTheme="minorHAnsi"/>
          <w:b/>
          <w:bCs/>
        </w:rPr>
        <w:t>additional FFLAS class</w:t>
      </w:r>
      <w:r>
        <w:rPr>
          <w:rStyle w:val="Emphasis-Remove"/>
          <w:rFonts w:eastAsiaTheme="minorHAnsi"/>
        </w:rPr>
        <w:t>.</w:t>
      </w:r>
    </w:p>
    <w:p w14:paraId="159D7C0C" w14:textId="77777777" w:rsidR="00F63618" w:rsidRDefault="00F63618" w:rsidP="00F63618">
      <w:pPr>
        <w:pStyle w:val="HeadingH5ClausesubtextL1"/>
      </w:pPr>
      <w:r>
        <w:t xml:space="preserve">The following must not be allocated to </w:t>
      </w:r>
      <w:r>
        <w:rPr>
          <w:rStyle w:val="Emphasis-Remove"/>
          <w:b/>
        </w:rPr>
        <w:t>PQ</w:t>
      </w:r>
      <w:r w:rsidRPr="00726A9C">
        <w:rPr>
          <w:rStyle w:val="Emphasis-Remove"/>
          <w:b/>
        </w:rPr>
        <w:t xml:space="preserve"> FFLAS</w:t>
      </w:r>
      <w:r w:rsidRPr="00BC4462">
        <w:rPr>
          <w:rStyle w:val="Emphasis-Remove"/>
          <w:bCs/>
        </w:rPr>
        <w:t xml:space="preserve">, </w:t>
      </w:r>
      <w:r>
        <w:rPr>
          <w:rStyle w:val="Emphasis-Remove"/>
          <w:b/>
        </w:rPr>
        <w:t>ID-only FFLAS</w:t>
      </w:r>
      <w:r w:rsidRPr="00BC4462">
        <w:rPr>
          <w:rStyle w:val="Emphasis-Remove"/>
          <w:bCs/>
        </w:rPr>
        <w:t>, or any</w:t>
      </w:r>
      <w:r>
        <w:rPr>
          <w:rStyle w:val="Emphasis-Remove"/>
          <w:b/>
        </w:rPr>
        <w:t xml:space="preserve"> additional FFLAS class </w:t>
      </w:r>
      <w:r>
        <w:rPr>
          <w:rStyle w:val="Emphasis-Remove"/>
          <w:bCs/>
        </w:rPr>
        <w:t xml:space="preserve">specified by the </w:t>
      </w:r>
      <w:r>
        <w:rPr>
          <w:rStyle w:val="Emphasis-Remove"/>
          <w:b/>
        </w:rPr>
        <w:t>Commission</w:t>
      </w:r>
      <w:r>
        <w:t xml:space="preserve">: </w:t>
      </w:r>
    </w:p>
    <w:p w14:paraId="55AC9DAB" w14:textId="77777777" w:rsidR="00F63618" w:rsidRPr="00DA1498" w:rsidRDefault="00F63618" w:rsidP="00F63618">
      <w:pPr>
        <w:pStyle w:val="HeadingH6ClausesubtextL2"/>
        <w:rPr>
          <w:rStyle w:val="Emphasis-Remove"/>
        </w:rPr>
      </w:pPr>
      <w:r>
        <w:t>a</w:t>
      </w:r>
      <w:r w:rsidRPr="00B214EA">
        <w:t>ny</w:t>
      </w:r>
      <w:r>
        <w:rPr>
          <w:bCs/>
        </w:rPr>
        <w:t xml:space="preserve"> </w:t>
      </w:r>
      <w:r w:rsidRPr="008F14A3">
        <w:rPr>
          <w:b/>
        </w:rPr>
        <w:t>operating cost</w:t>
      </w:r>
      <w:r>
        <w:t xml:space="preserve"> that is forecast as </w:t>
      </w:r>
      <w:r w:rsidRPr="008F14A3">
        <w:rPr>
          <w:b/>
        </w:rPr>
        <w:t>directly attributable</w:t>
      </w:r>
      <w:r>
        <w:t xml:space="preserve"> to the provision of </w:t>
      </w:r>
      <w:r w:rsidRPr="00726A9C">
        <w:rPr>
          <w:rStyle w:val="Emphasis-Remove"/>
          <w:b/>
        </w:rPr>
        <w:t>services that are not</w:t>
      </w:r>
      <w:r w:rsidRPr="001E5ED2">
        <w:rPr>
          <w:rStyle w:val="Emphasis-Remove"/>
          <w:b/>
        </w:rPr>
        <w:t xml:space="preserve"> </w:t>
      </w:r>
      <w:r w:rsidRPr="00726A9C">
        <w:rPr>
          <w:rStyle w:val="Emphasis-Remove"/>
          <w:b/>
        </w:rPr>
        <w:t>regulated FFLAS</w:t>
      </w:r>
      <w:r w:rsidRPr="00DA1498">
        <w:rPr>
          <w:rStyle w:val="Emphasis-Remove"/>
          <w:bCs/>
        </w:rPr>
        <w:t xml:space="preserve">; </w:t>
      </w:r>
    </w:p>
    <w:p w14:paraId="5A2983A2" w14:textId="77777777" w:rsidR="00F63618" w:rsidRPr="007F6997" w:rsidRDefault="00F63618" w:rsidP="00F63618">
      <w:pPr>
        <w:pStyle w:val="HeadingH6ClausesubtextL2"/>
        <w:rPr>
          <w:rStyle w:val="Emphasis-Remove"/>
        </w:rPr>
      </w:pPr>
      <w:r>
        <w:t>a</w:t>
      </w:r>
      <w:r w:rsidRPr="00B214EA">
        <w:t>ny</w:t>
      </w:r>
      <w:r>
        <w:rPr>
          <w:bCs/>
        </w:rPr>
        <w:t xml:space="preserve"> </w:t>
      </w:r>
      <w:r w:rsidRPr="008F14A3">
        <w:rPr>
          <w:b/>
          <w:bCs/>
        </w:rPr>
        <w:t>asset value</w:t>
      </w:r>
      <w:r w:rsidRPr="00250D64">
        <w:t xml:space="preserve"> that is </w:t>
      </w:r>
      <w:r>
        <w:t xml:space="preserve">forecast as </w:t>
      </w:r>
      <w:r w:rsidRPr="008F14A3">
        <w:rPr>
          <w:b/>
        </w:rPr>
        <w:t>directly attributable</w:t>
      </w:r>
      <w:r w:rsidRPr="00250D64">
        <w:t xml:space="preserve"> to the provision of </w:t>
      </w:r>
      <w:r w:rsidRPr="0082724E">
        <w:rPr>
          <w:rStyle w:val="Emphasis-Remove"/>
          <w:b/>
        </w:rPr>
        <w:t>services that are not regulated FFLAS</w:t>
      </w:r>
      <w:r w:rsidRPr="007F6997">
        <w:rPr>
          <w:rStyle w:val="Emphasis-Remove"/>
        </w:rPr>
        <w:t>; or</w:t>
      </w:r>
    </w:p>
    <w:p w14:paraId="3EA7B432" w14:textId="0C822908" w:rsidR="00F63618" w:rsidRPr="00F63618" w:rsidRDefault="00F63618" w:rsidP="00F63618">
      <w:pPr>
        <w:pStyle w:val="HeadingH6ClausesubtextL2"/>
        <w:rPr>
          <w:rStyle w:val="Emphasis-Remove"/>
        </w:rPr>
      </w:pPr>
      <w:r>
        <w:t>a</w:t>
      </w:r>
      <w:r w:rsidRPr="00AF183B">
        <w:t>ny other cost</w:t>
      </w:r>
      <w:r>
        <w:t xml:space="preserve"> that</w:t>
      </w:r>
      <w:r w:rsidRPr="00AF183B">
        <w:t xml:space="preserve"> </w:t>
      </w:r>
      <w:r>
        <w:t xml:space="preserve">is forecast to be recovered in respect of a </w:t>
      </w:r>
      <w:r w:rsidRPr="00BD6BD7">
        <w:rPr>
          <w:b/>
          <w:bCs/>
        </w:rPr>
        <w:t>Part 4 regulated service</w:t>
      </w:r>
      <w:r>
        <w:t>.</w:t>
      </w:r>
    </w:p>
    <w:p w14:paraId="2F75F285" w14:textId="2457341B" w:rsidR="001B534D" w:rsidRDefault="0083621B" w:rsidP="001B534D">
      <w:pPr>
        <w:pStyle w:val="HeadingH5ClausesubtextL1"/>
        <w:rPr>
          <w:rStyle w:val="Emphasis-Remove"/>
          <w:rFonts w:eastAsiaTheme="minorHAnsi"/>
        </w:rPr>
      </w:pPr>
      <w:r>
        <w:rPr>
          <w:rStyle w:val="Emphasis-Remove"/>
        </w:rPr>
        <w:t>Subject to subclause</w:t>
      </w:r>
      <w:r w:rsidR="0033015E">
        <w:rPr>
          <w:rStyle w:val="Emphasis-Remove"/>
        </w:rPr>
        <w:t>s</w:t>
      </w:r>
      <w:r>
        <w:rPr>
          <w:rStyle w:val="Emphasis-Remove"/>
        </w:rPr>
        <w:t xml:space="preserve"> (1)</w:t>
      </w:r>
      <w:r w:rsidR="0033015E">
        <w:rPr>
          <w:rStyle w:val="Emphasis-Remove"/>
        </w:rPr>
        <w:t>-(2)</w:t>
      </w:r>
      <w:r>
        <w:rPr>
          <w:rStyle w:val="Emphasis-Remove"/>
        </w:rPr>
        <w:t>, f</w:t>
      </w:r>
      <w:r w:rsidR="001B534D">
        <w:rPr>
          <w:rStyle w:val="Emphasis-Remove"/>
        </w:rPr>
        <w:t xml:space="preserve">or the purposes of </w:t>
      </w:r>
      <w:r w:rsidR="00044CDA">
        <w:rPr>
          <w:rStyle w:val="Emphasis-Remove"/>
        </w:rPr>
        <w:t>specifying a price</w:t>
      </w:r>
      <w:r w:rsidR="00D87306">
        <w:rPr>
          <w:rStyle w:val="Emphasis-Remove"/>
        </w:rPr>
        <w:t>-quality path</w:t>
      </w:r>
      <w:r w:rsidR="001B534D">
        <w:rPr>
          <w:rStyle w:val="Emphasis-Remove"/>
        </w:rPr>
        <w:t xml:space="preserve">, any </w:t>
      </w:r>
      <w:r w:rsidR="001B534D">
        <w:rPr>
          <w:rStyle w:val="Emphasis-Remove"/>
          <w:b/>
          <w:bCs/>
        </w:rPr>
        <w:t xml:space="preserve">operating cost </w:t>
      </w:r>
      <w:r w:rsidR="001B534D">
        <w:rPr>
          <w:rStyle w:val="Emphasis-Remove"/>
        </w:rPr>
        <w:t>must be:</w:t>
      </w:r>
    </w:p>
    <w:p w14:paraId="10C97789" w14:textId="77777777" w:rsidR="00CF3D21" w:rsidRDefault="001B534D" w:rsidP="001B534D">
      <w:pPr>
        <w:pStyle w:val="HeadingH6ClausesubtextL2"/>
        <w:rPr>
          <w:rFonts w:eastAsiaTheme="minorHAnsi"/>
        </w:rPr>
      </w:pPr>
      <w:r>
        <w:rPr>
          <w:rFonts w:eastAsiaTheme="minorHAnsi"/>
        </w:rPr>
        <w:t xml:space="preserve">determined </w:t>
      </w:r>
      <w:r w:rsidR="00827A87">
        <w:rPr>
          <w:rFonts w:eastAsiaTheme="minorHAnsi"/>
        </w:rPr>
        <w:t>by applying</w:t>
      </w:r>
      <w:r w:rsidR="00237B23">
        <w:rPr>
          <w:rFonts w:eastAsiaTheme="minorHAnsi"/>
        </w:rPr>
        <w:t>, as required:</w:t>
      </w:r>
    </w:p>
    <w:p w14:paraId="3B481378" w14:textId="53BBEE01" w:rsidR="00E845E8" w:rsidRPr="00B814ED" w:rsidRDefault="00827A87" w:rsidP="00E46508">
      <w:pPr>
        <w:pStyle w:val="HeadingH7ClausesubtextL3"/>
        <w:ind w:hanging="425"/>
        <w:rPr>
          <w:rFonts w:eastAsiaTheme="minorHAnsi"/>
        </w:rPr>
      </w:pPr>
      <w:r>
        <w:rPr>
          <w:rFonts w:eastAsiaTheme="minorHAnsi"/>
          <w:b/>
          <w:bCs/>
        </w:rPr>
        <w:t xml:space="preserve">cost </w:t>
      </w:r>
      <w:r w:rsidRPr="00827A87">
        <w:rPr>
          <w:rFonts w:eastAsiaTheme="minorHAnsi"/>
          <w:b/>
          <w:bCs/>
        </w:rPr>
        <w:t>allocators</w:t>
      </w:r>
      <w:r>
        <w:rPr>
          <w:rFonts w:eastAsiaTheme="minorHAnsi"/>
        </w:rPr>
        <w:t xml:space="preserve"> </w:t>
      </w:r>
      <w:r w:rsidR="00D56792">
        <w:rPr>
          <w:rFonts w:eastAsiaTheme="minorHAnsi"/>
        </w:rPr>
        <w:t>in accordance with subclause (</w:t>
      </w:r>
      <w:r w:rsidR="001702B3">
        <w:rPr>
          <w:rFonts w:eastAsiaTheme="minorHAnsi"/>
        </w:rPr>
        <w:t>7</w:t>
      </w:r>
      <w:r w:rsidR="00D56792">
        <w:rPr>
          <w:rFonts w:eastAsiaTheme="minorHAnsi"/>
        </w:rPr>
        <w:t>)</w:t>
      </w:r>
      <w:r w:rsidR="00A34F1D" w:rsidRPr="00861669">
        <w:rPr>
          <w:color w:val="000000" w:themeColor="text1"/>
        </w:rPr>
        <w:t>,</w:t>
      </w:r>
      <w:r w:rsidR="00A34F1D">
        <w:rPr>
          <w:color w:val="FF0000"/>
        </w:rPr>
        <w:t xml:space="preserve"> </w:t>
      </w:r>
      <w:r w:rsidR="00E845E8" w:rsidRPr="00B33F45">
        <w:t xml:space="preserve">and, </w:t>
      </w:r>
      <w:r w:rsidR="00A34F1D" w:rsidRPr="00861669">
        <w:rPr>
          <w:color w:val="000000" w:themeColor="text1"/>
        </w:rPr>
        <w:t>where applicable</w:t>
      </w:r>
      <w:r w:rsidR="00F63618">
        <w:rPr>
          <w:color w:val="000000" w:themeColor="text1"/>
        </w:rPr>
        <w:t>, subclause (</w:t>
      </w:r>
      <w:r w:rsidR="00F76D5B">
        <w:rPr>
          <w:color w:val="000000" w:themeColor="text1"/>
        </w:rPr>
        <w:t>9</w:t>
      </w:r>
      <w:r w:rsidR="00F63618">
        <w:rPr>
          <w:color w:val="000000" w:themeColor="text1"/>
        </w:rPr>
        <w:t>); or</w:t>
      </w:r>
    </w:p>
    <w:p w14:paraId="5AE5B48D" w14:textId="71A5D09D" w:rsidR="001B534D" w:rsidRDefault="00827A87" w:rsidP="00E46508">
      <w:pPr>
        <w:pStyle w:val="HeadingH7ClausesubtextL3"/>
        <w:ind w:hanging="425"/>
        <w:rPr>
          <w:rFonts w:eastAsiaTheme="minorHAnsi"/>
        </w:rPr>
      </w:pPr>
      <w:r>
        <w:rPr>
          <w:rFonts w:eastAsiaTheme="minorHAnsi"/>
          <w:b/>
          <w:bCs/>
        </w:rPr>
        <w:t>proxy cost allocators</w:t>
      </w:r>
      <w:r w:rsidR="00484559">
        <w:rPr>
          <w:rFonts w:eastAsiaTheme="minorHAnsi"/>
          <w:b/>
          <w:bCs/>
        </w:rPr>
        <w:t xml:space="preserve"> </w:t>
      </w:r>
      <w:r w:rsidR="00484559">
        <w:rPr>
          <w:rFonts w:eastAsiaTheme="minorHAnsi"/>
        </w:rPr>
        <w:t>(whichever the case may require)</w:t>
      </w:r>
      <w:r w:rsidR="001B534D">
        <w:t>; and</w:t>
      </w:r>
    </w:p>
    <w:p w14:paraId="305AFCDF" w14:textId="6D4F7964" w:rsidR="001B534D" w:rsidRDefault="001B534D" w:rsidP="00D72129">
      <w:pPr>
        <w:pStyle w:val="HeadingH6ClausesubtextL2"/>
      </w:pPr>
      <w:r>
        <w:t>calculated</w:t>
      </w:r>
      <w:r w:rsidR="00080DAC">
        <w:t xml:space="preserve"> by applying forecasts</w:t>
      </w:r>
      <w:r>
        <w:t>, subject to subclauses (</w:t>
      </w:r>
      <w:r w:rsidR="00B33F45">
        <w:t>5</w:t>
      </w:r>
      <w:r>
        <w:t>) and (</w:t>
      </w:r>
      <w:r w:rsidR="00B33F45">
        <w:t>6</w:t>
      </w:r>
      <w:r>
        <w:t>)</w:t>
      </w:r>
      <w:r w:rsidR="00D72129">
        <w:t>.</w:t>
      </w:r>
    </w:p>
    <w:p w14:paraId="2DA3C52A" w14:textId="6CCE5810" w:rsidR="001B534D" w:rsidRDefault="0083621B" w:rsidP="001B534D">
      <w:pPr>
        <w:pStyle w:val="HeadingH5ClausesubtextL1"/>
        <w:rPr>
          <w:rStyle w:val="Emphasis-Remove"/>
          <w:rFonts w:eastAsiaTheme="minorHAnsi"/>
        </w:rPr>
      </w:pPr>
      <w:r>
        <w:rPr>
          <w:rStyle w:val="Emphasis-Remove"/>
        </w:rPr>
        <w:t>Subject to subclause</w:t>
      </w:r>
      <w:r w:rsidR="0033015E">
        <w:rPr>
          <w:rStyle w:val="Emphasis-Remove"/>
        </w:rPr>
        <w:t>s</w:t>
      </w:r>
      <w:r>
        <w:rPr>
          <w:rStyle w:val="Emphasis-Remove"/>
        </w:rPr>
        <w:t xml:space="preserve"> (1)</w:t>
      </w:r>
      <w:r w:rsidR="0033015E">
        <w:rPr>
          <w:rStyle w:val="Emphasis-Remove"/>
        </w:rPr>
        <w:t>-(2)</w:t>
      </w:r>
      <w:r>
        <w:rPr>
          <w:rStyle w:val="Emphasis-Remove"/>
        </w:rPr>
        <w:t>, f</w:t>
      </w:r>
      <w:r w:rsidR="001B534D">
        <w:rPr>
          <w:rStyle w:val="Emphasis-Remove"/>
        </w:rPr>
        <w:t xml:space="preserve">or the purposes of </w:t>
      </w:r>
      <w:r w:rsidR="00D87306">
        <w:rPr>
          <w:rStyle w:val="Emphasis-Remove"/>
        </w:rPr>
        <w:t>specifying a price-quality path</w:t>
      </w:r>
      <w:r w:rsidR="001B534D">
        <w:rPr>
          <w:rStyle w:val="Emphasis-Remove"/>
        </w:rPr>
        <w:t xml:space="preserve">, any </w:t>
      </w:r>
      <w:r w:rsidR="001B534D">
        <w:rPr>
          <w:rStyle w:val="Emphasis-Remove"/>
          <w:b/>
          <w:bCs/>
        </w:rPr>
        <w:t xml:space="preserve">asset value </w:t>
      </w:r>
      <w:r w:rsidR="001B534D">
        <w:rPr>
          <w:rStyle w:val="Emphasis-Remove"/>
        </w:rPr>
        <w:t>must be:</w:t>
      </w:r>
    </w:p>
    <w:p w14:paraId="1EE31473" w14:textId="4FDB07C4" w:rsidR="00CF3D21" w:rsidRPr="009E2372" w:rsidRDefault="001B534D" w:rsidP="009E2372">
      <w:pPr>
        <w:pStyle w:val="HeadingH6ClausesubtextL2"/>
        <w:rPr>
          <w:rFonts w:eastAsiaTheme="minorHAnsi"/>
        </w:rPr>
      </w:pPr>
      <w:r>
        <w:rPr>
          <w:rFonts w:eastAsiaTheme="minorHAnsi"/>
        </w:rPr>
        <w:t>determined</w:t>
      </w:r>
      <w:r w:rsidR="00080DAC" w:rsidRPr="00080DAC">
        <w:rPr>
          <w:rFonts w:eastAsiaTheme="minorHAnsi"/>
        </w:rPr>
        <w:t xml:space="preserve"> </w:t>
      </w:r>
      <w:r w:rsidR="00080DAC">
        <w:rPr>
          <w:rFonts w:eastAsiaTheme="minorHAnsi"/>
        </w:rPr>
        <w:t>by applying</w:t>
      </w:r>
      <w:r w:rsidR="00CF3D21">
        <w:rPr>
          <w:rFonts w:eastAsiaTheme="minorHAnsi"/>
        </w:rPr>
        <w:t>, as required:</w:t>
      </w:r>
      <w:r w:rsidR="00080DAC">
        <w:rPr>
          <w:rFonts w:eastAsiaTheme="minorHAnsi"/>
        </w:rPr>
        <w:t xml:space="preserve"> </w:t>
      </w:r>
    </w:p>
    <w:p w14:paraId="6871A8C6" w14:textId="20CE7655" w:rsidR="00CC185A" w:rsidRPr="0028583E" w:rsidRDefault="00CC185A" w:rsidP="00E46508">
      <w:pPr>
        <w:pStyle w:val="HeadingH7ClausesubtextL3"/>
        <w:ind w:hanging="425"/>
        <w:rPr>
          <w:rFonts w:eastAsiaTheme="minorHAnsi"/>
        </w:rPr>
      </w:pPr>
      <w:r>
        <w:rPr>
          <w:rFonts w:eastAsiaTheme="minorHAnsi"/>
          <w:b/>
          <w:bCs/>
        </w:rPr>
        <w:t xml:space="preserve">asset </w:t>
      </w:r>
      <w:r w:rsidRPr="00827A87">
        <w:rPr>
          <w:rFonts w:eastAsiaTheme="minorHAnsi"/>
          <w:b/>
          <w:bCs/>
        </w:rPr>
        <w:t>allocators</w:t>
      </w:r>
      <w:r>
        <w:rPr>
          <w:rFonts w:eastAsiaTheme="minorHAnsi"/>
        </w:rPr>
        <w:t xml:space="preserve"> in accordance with subclause (8)</w:t>
      </w:r>
      <w:r w:rsidRPr="00861669">
        <w:rPr>
          <w:color w:val="000000" w:themeColor="text1"/>
        </w:rPr>
        <w:t xml:space="preserve">, </w:t>
      </w:r>
      <w:r>
        <w:rPr>
          <w:color w:val="000000" w:themeColor="text1"/>
        </w:rPr>
        <w:t xml:space="preserve">and, </w:t>
      </w:r>
      <w:r w:rsidRPr="00861669">
        <w:rPr>
          <w:color w:val="000000" w:themeColor="text1"/>
        </w:rPr>
        <w:t>where applicable</w:t>
      </w:r>
      <w:r>
        <w:rPr>
          <w:color w:val="000000" w:themeColor="text1"/>
        </w:rPr>
        <w:t>, subclause (9); or</w:t>
      </w:r>
    </w:p>
    <w:p w14:paraId="7ECFA10A" w14:textId="1AF5F2D5" w:rsidR="001B534D" w:rsidRDefault="00080DAC" w:rsidP="00E46508">
      <w:pPr>
        <w:pStyle w:val="HeadingH7ClausesubtextL3"/>
        <w:ind w:hanging="425"/>
        <w:rPr>
          <w:rFonts w:eastAsiaTheme="minorHAnsi"/>
        </w:rPr>
      </w:pPr>
      <w:r>
        <w:rPr>
          <w:rFonts w:eastAsiaTheme="minorHAnsi"/>
          <w:b/>
          <w:bCs/>
        </w:rPr>
        <w:t>proxy asset allocators</w:t>
      </w:r>
      <w:r w:rsidR="00484559">
        <w:rPr>
          <w:rFonts w:eastAsiaTheme="minorHAnsi"/>
          <w:b/>
          <w:bCs/>
        </w:rPr>
        <w:t xml:space="preserve"> </w:t>
      </w:r>
      <w:r w:rsidR="00484559">
        <w:rPr>
          <w:rFonts w:eastAsiaTheme="minorHAnsi"/>
        </w:rPr>
        <w:t>(whichever the case may require)</w:t>
      </w:r>
      <w:r w:rsidR="001B534D">
        <w:t>; and</w:t>
      </w:r>
    </w:p>
    <w:p w14:paraId="3A59290F" w14:textId="5C3B5FF8" w:rsidR="001B534D" w:rsidRDefault="001B534D" w:rsidP="00D72129">
      <w:pPr>
        <w:pStyle w:val="HeadingH6ClausesubtextL2"/>
      </w:pPr>
      <w:r>
        <w:t>calculated</w:t>
      </w:r>
      <w:r w:rsidR="00080DAC">
        <w:t xml:space="preserve"> by applying forecasts</w:t>
      </w:r>
      <w:r>
        <w:t>, subject to subclauses (</w:t>
      </w:r>
      <w:r w:rsidR="00B33F45">
        <w:t>5</w:t>
      </w:r>
      <w:r>
        <w:t>) and (</w:t>
      </w:r>
      <w:r w:rsidR="00B33F45">
        <w:t>6</w:t>
      </w:r>
      <w:r>
        <w:t>)</w:t>
      </w:r>
      <w:r w:rsidR="00D72129">
        <w:t>.</w:t>
      </w:r>
    </w:p>
    <w:p w14:paraId="0988EB2F" w14:textId="0E7677FC" w:rsidR="001B534D" w:rsidRDefault="001B534D" w:rsidP="001B534D">
      <w:pPr>
        <w:pStyle w:val="HeadingH5ClausesubtextL1"/>
      </w:pPr>
      <w:r>
        <w:t xml:space="preserve">For the purpose of subclauses </w:t>
      </w:r>
      <w:r w:rsidR="00A34F1D">
        <w:t>(1)</w:t>
      </w:r>
      <w:r w:rsidR="000F12A2">
        <w:t xml:space="preserve">, </w:t>
      </w:r>
      <w:r w:rsidR="0033015E">
        <w:t xml:space="preserve">(2), </w:t>
      </w:r>
      <w:r>
        <w:t>(</w:t>
      </w:r>
      <w:r w:rsidR="00F63618">
        <w:t>7</w:t>
      </w:r>
      <w:r>
        <w:t>)</w:t>
      </w:r>
      <w:r w:rsidR="00F76D5B">
        <w:t>, (8)</w:t>
      </w:r>
      <w:r>
        <w:t xml:space="preserve"> and (</w:t>
      </w:r>
      <w:r w:rsidR="00F76D5B">
        <w:t>9</w:t>
      </w:r>
      <w:r>
        <w:t>), all forecasts must be:</w:t>
      </w:r>
    </w:p>
    <w:p w14:paraId="64B32F88" w14:textId="77777777" w:rsidR="001B534D" w:rsidRDefault="001B534D" w:rsidP="001B534D">
      <w:pPr>
        <w:pStyle w:val="HeadingH6ClausesubtextL2"/>
        <w:ind w:left="1843"/>
      </w:pPr>
      <w:r>
        <w:t>based on relevant and demonstrably reasonable assumptions, data, methods and judgements; or</w:t>
      </w:r>
    </w:p>
    <w:p w14:paraId="49335CDB" w14:textId="0AAFA5B7" w:rsidR="001B534D" w:rsidRDefault="001B534D" w:rsidP="001B534D">
      <w:pPr>
        <w:pStyle w:val="HeadingH6ClausesubtextL2"/>
        <w:ind w:left="1843"/>
      </w:pPr>
      <w:r>
        <w:lastRenderedPageBreak/>
        <w:t xml:space="preserve">if the </w:t>
      </w:r>
      <w:r>
        <w:rPr>
          <w:b/>
        </w:rPr>
        <w:t>Commission</w:t>
      </w:r>
      <w:r>
        <w:t xml:space="preserve"> has approved the forecast values in accordance with an </w:t>
      </w:r>
      <w:r>
        <w:rPr>
          <w:b/>
        </w:rPr>
        <w:t>input methodology</w:t>
      </w:r>
      <w:r>
        <w:t xml:space="preserve"> or other process relating to an </w:t>
      </w:r>
      <w:r>
        <w:rPr>
          <w:b/>
        </w:rPr>
        <w:t>ID determination</w:t>
      </w:r>
      <w:r>
        <w:t xml:space="preserve"> or </w:t>
      </w:r>
      <w:r>
        <w:rPr>
          <w:b/>
        </w:rPr>
        <w:t>PQ determination</w:t>
      </w:r>
      <w:r>
        <w:t xml:space="preserve">, </w:t>
      </w:r>
      <w:r>
        <w:rPr>
          <w:rFonts w:asciiTheme="minorHAnsi" w:hAnsiTheme="minorHAnsi"/>
        </w:rPr>
        <w:t>consistent</w:t>
      </w:r>
      <w:r>
        <w:t xml:space="preserve"> with those forecast values.</w:t>
      </w:r>
    </w:p>
    <w:p w14:paraId="2B78F552" w14:textId="540112B8" w:rsidR="00876705" w:rsidRDefault="00F63618" w:rsidP="004E443C">
      <w:pPr>
        <w:pStyle w:val="HeadingH5ClausesubtextL1"/>
        <w:contextualSpacing w:val="0"/>
      </w:pPr>
      <w:r>
        <w:t>S</w:t>
      </w:r>
      <w:r w:rsidR="00876705">
        <w:t>ubclause</w:t>
      </w:r>
      <w:r w:rsidR="00177D90">
        <w:t xml:space="preserve"> (</w:t>
      </w:r>
      <w:r w:rsidR="00D92462">
        <w:t>5</w:t>
      </w:r>
      <w:r w:rsidR="00177D90">
        <w:t>)</w:t>
      </w:r>
      <w:r w:rsidR="00876705">
        <w:t xml:space="preserve"> relates to, but is not limited to, forecasts of </w:t>
      </w:r>
      <w:r w:rsidR="00876705" w:rsidRPr="00FB19AC">
        <w:rPr>
          <w:b/>
          <w:bCs/>
        </w:rPr>
        <w:t xml:space="preserve">operating </w:t>
      </w:r>
      <w:r w:rsidR="009D7D46">
        <w:rPr>
          <w:b/>
          <w:bCs/>
        </w:rPr>
        <w:t>costs</w:t>
      </w:r>
      <w:r w:rsidR="00876705">
        <w:t xml:space="preserve">, </w:t>
      </w:r>
      <w:r w:rsidR="00876705" w:rsidRPr="00FB19AC">
        <w:rPr>
          <w:b/>
          <w:bCs/>
        </w:rPr>
        <w:t>capital expenditure</w:t>
      </w:r>
      <w:r w:rsidR="00876705">
        <w:t xml:space="preserve">, revenue, or any of the </w:t>
      </w:r>
      <w:r w:rsidR="00395661">
        <w:rPr>
          <w:b/>
          <w:bCs/>
        </w:rPr>
        <w:t xml:space="preserve">allocator types </w:t>
      </w:r>
      <w:r w:rsidR="00395661">
        <w:t xml:space="preserve">and </w:t>
      </w:r>
      <w:r w:rsidR="00395661" w:rsidRPr="004E443C">
        <w:rPr>
          <w:b/>
          <w:bCs/>
        </w:rPr>
        <w:t xml:space="preserve">allocator </w:t>
      </w:r>
      <w:r w:rsidR="00651E73">
        <w:rPr>
          <w:b/>
          <w:bCs/>
        </w:rPr>
        <w:t>values</w:t>
      </w:r>
      <w:r w:rsidR="00876705">
        <w:t xml:space="preserve"> that may be used </w:t>
      </w:r>
      <w:r w:rsidR="00395661">
        <w:t>in forecasting</w:t>
      </w:r>
      <w:r w:rsidR="00876705">
        <w:t xml:space="preserve"> an </w:t>
      </w:r>
      <w:r w:rsidR="00876705" w:rsidRPr="00FB19AC">
        <w:rPr>
          <w:b/>
          <w:bCs/>
        </w:rPr>
        <w:t>asset allocator</w:t>
      </w:r>
      <w:r w:rsidR="00876705">
        <w:t xml:space="preserve"> or </w:t>
      </w:r>
      <w:r w:rsidR="00876705" w:rsidRPr="00FB19AC">
        <w:rPr>
          <w:b/>
          <w:bCs/>
        </w:rPr>
        <w:t>cost allocator</w:t>
      </w:r>
      <w:r w:rsidR="00876705">
        <w:t>.</w:t>
      </w:r>
    </w:p>
    <w:p w14:paraId="21890E9B" w14:textId="01264751" w:rsidR="00D92462" w:rsidRPr="007A0D21" w:rsidRDefault="00F76D5B" w:rsidP="00D92462">
      <w:pPr>
        <w:pStyle w:val="HeadingH5ClausesubtextL1"/>
      </w:pPr>
      <w:r>
        <w:t>For the purpose of subclause (3), i</w:t>
      </w:r>
      <w:r w:rsidR="00D92462" w:rsidRPr="00EC3F98">
        <w:t xml:space="preserve">n </w:t>
      </w:r>
      <w:r w:rsidR="00D92462" w:rsidRPr="00172197">
        <w:t>respect</w:t>
      </w:r>
      <w:r w:rsidR="00D92462" w:rsidRPr="00EC3F98">
        <w:t xml:space="preserve"> of</w:t>
      </w:r>
      <w:r w:rsidR="00D92462">
        <w:t xml:space="preserve"> </w:t>
      </w:r>
      <w:r w:rsidR="00D92462" w:rsidRPr="00D92462">
        <w:rPr>
          <w:b/>
          <w:bCs/>
        </w:rPr>
        <w:t>operating costs</w:t>
      </w:r>
      <w:r w:rsidR="00D92462" w:rsidRPr="00495340">
        <w:t xml:space="preserve"> that are </w:t>
      </w:r>
      <w:r w:rsidR="00D92462">
        <w:t xml:space="preserve">forecast as </w:t>
      </w:r>
      <w:r w:rsidR="00D92462" w:rsidRPr="00495340">
        <w:t xml:space="preserve">not </w:t>
      </w:r>
      <w:r w:rsidR="00D92462" w:rsidRPr="00D92462">
        <w:rPr>
          <w:b/>
          <w:bCs/>
        </w:rPr>
        <w:t>directly attributable</w:t>
      </w:r>
      <w:r w:rsidR="00D92462" w:rsidRPr="00495340">
        <w:t xml:space="preserve"> to the provision of</w:t>
      </w:r>
      <w:r w:rsidR="00D92462">
        <w:t xml:space="preserve"> </w:t>
      </w:r>
      <w:r w:rsidR="00D92462" w:rsidRPr="00D92462">
        <w:rPr>
          <w:b/>
          <w:bCs/>
        </w:rPr>
        <w:t>PQ FFLAS</w:t>
      </w:r>
      <w:r w:rsidR="00D92462">
        <w:t xml:space="preserve">, </w:t>
      </w:r>
      <w:r w:rsidR="00D92462" w:rsidRPr="00D92462">
        <w:rPr>
          <w:b/>
          <w:bCs/>
        </w:rPr>
        <w:t>ID-only FFLAS</w:t>
      </w:r>
      <w:r w:rsidR="00D92462">
        <w:t xml:space="preserve">, or </w:t>
      </w:r>
      <w:r w:rsidR="00D92462" w:rsidRPr="00D92462">
        <w:rPr>
          <w:b/>
        </w:rPr>
        <w:t>services that are not regulated FFLAS</w:t>
      </w:r>
      <w:r w:rsidR="00D92462">
        <w:t xml:space="preserve">, </w:t>
      </w:r>
      <w:r w:rsidR="00D92462" w:rsidRPr="00D92462">
        <w:rPr>
          <w:b/>
          <w:bCs/>
        </w:rPr>
        <w:t>cost allocators</w:t>
      </w:r>
      <w:r w:rsidR="00D92462">
        <w:t xml:space="preserve"> must be used to allocate those </w:t>
      </w:r>
      <w:r w:rsidR="00D92462" w:rsidRPr="00D92462">
        <w:rPr>
          <w:b/>
          <w:bCs/>
        </w:rPr>
        <w:t>operating costs</w:t>
      </w:r>
      <w:r w:rsidR="00D92462">
        <w:t xml:space="preserve"> to either: </w:t>
      </w:r>
    </w:p>
    <w:p w14:paraId="220225A7" w14:textId="77777777" w:rsidR="00D92462" w:rsidRDefault="00D92462" w:rsidP="00D92462">
      <w:pPr>
        <w:pStyle w:val="HeadingH6ClausesubtextL2"/>
      </w:pPr>
      <w:r w:rsidRPr="00D92462">
        <w:rPr>
          <w:b/>
          <w:bCs/>
        </w:rPr>
        <w:t>PQ FFLAS</w:t>
      </w:r>
      <w:r>
        <w:t xml:space="preserve">; or </w:t>
      </w:r>
    </w:p>
    <w:p w14:paraId="476B4D3C" w14:textId="77777777" w:rsidR="00D92462" w:rsidRPr="00495340" w:rsidRDefault="00D92462" w:rsidP="00D92462">
      <w:pPr>
        <w:pStyle w:val="HeadingH6ClausesubtextL2"/>
      </w:pPr>
      <w:r w:rsidRPr="00D92462">
        <w:rPr>
          <w:b/>
          <w:bCs/>
        </w:rPr>
        <w:t>ID-only FFLAS</w:t>
      </w:r>
      <w:r>
        <w:t>.</w:t>
      </w:r>
    </w:p>
    <w:p w14:paraId="7A7EE144" w14:textId="578B0DBA" w:rsidR="00D92462" w:rsidRDefault="00F76D5B" w:rsidP="00D92462">
      <w:pPr>
        <w:pStyle w:val="HeadingH5ClausesubtextL1"/>
      </w:pPr>
      <w:r>
        <w:t>For the purpose of subclause (4), i</w:t>
      </w:r>
      <w:r w:rsidR="00D92462" w:rsidRPr="00EC3F98">
        <w:t xml:space="preserve">n </w:t>
      </w:r>
      <w:r w:rsidR="00D92462" w:rsidRPr="00172197">
        <w:t>respect</w:t>
      </w:r>
      <w:r w:rsidR="00D92462" w:rsidRPr="00EC3F98">
        <w:t xml:space="preserve"> of</w:t>
      </w:r>
      <w:r w:rsidR="00D92462">
        <w:t xml:space="preserve"> </w:t>
      </w:r>
      <w:r w:rsidR="00D92462" w:rsidRPr="00D92462">
        <w:rPr>
          <w:b/>
          <w:bCs/>
        </w:rPr>
        <w:t>asset values</w:t>
      </w:r>
      <w:r w:rsidR="00D92462" w:rsidRPr="00495340">
        <w:t xml:space="preserve"> that are </w:t>
      </w:r>
      <w:r w:rsidR="00D92462">
        <w:t xml:space="preserve">forecast as </w:t>
      </w:r>
      <w:r w:rsidR="00D92462" w:rsidRPr="00495340">
        <w:t xml:space="preserve">not </w:t>
      </w:r>
      <w:r w:rsidR="00D92462" w:rsidRPr="00D92462">
        <w:rPr>
          <w:b/>
          <w:bCs/>
        </w:rPr>
        <w:t>directly attributable</w:t>
      </w:r>
      <w:r w:rsidR="00D92462" w:rsidRPr="00495340">
        <w:t xml:space="preserve"> to the provision of</w:t>
      </w:r>
      <w:r w:rsidR="00D92462">
        <w:t xml:space="preserve"> </w:t>
      </w:r>
      <w:r w:rsidR="00D92462" w:rsidRPr="00D92462">
        <w:rPr>
          <w:b/>
          <w:bCs/>
        </w:rPr>
        <w:t>PQ FFLAS</w:t>
      </w:r>
      <w:r w:rsidR="00D92462">
        <w:t xml:space="preserve">, </w:t>
      </w:r>
      <w:r w:rsidR="00D92462" w:rsidRPr="00D92462">
        <w:rPr>
          <w:b/>
          <w:bCs/>
        </w:rPr>
        <w:t>ID-only FFLAS</w:t>
      </w:r>
      <w:r w:rsidR="00D92462">
        <w:t xml:space="preserve">, or </w:t>
      </w:r>
      <w:r w:rsidR="00D92462" w:rsidRPr="00D92462">
        <w:rPr>
          <w:b/>
        </w:rPr>
        <w:t>services that are not regulated FFLAS</w:t>
      </w:r>
      <w:r w:rsidR="00D92462">
        <w:t xml:space="preserve">, </w:t>
      </w:r>
      <w:r w:rsidR="00D92462" w:rsidRPr="00D92462">
        <w:rPr>
          <w:b/>
          <w:bCs/>
        </w:rPr>
        <w:t xml:space="preserve">asset allocators </w:t>
      </w:r>
      <w:r w:rsidR="00D92462">
        <w:t xml:space="preserve">must be used to allocate those </w:t>
      </w:r>
      <w:r w:rsidR="00D92462" w:rsidRPr="00D92462">
        <w:rPr>
          <w:b/>
          <w:bCs/>
        </w:rPr>
        <w:t>asset values</w:t>
      </w:r>
      <w:r w:rsidR="00D92462">
        <w:t xml:space="preserve"> to either: </w:t>
      </w:r>
    </w:p>
    <w:p w14:paraId="7094F22C" w14:textId="77777777" w:rsidR="00D92462" w:rsidRPr="007A0D21" w:rsidRDefault="00D92462" w:rsidP="00D92462">
      <w:pPr>
        <w:pStyle w:val="HeadingH6ClausesubtextL2"/>
        <w:rPr>
          <w:color w:val="000000" w:themeColor="text1"/>
        </w:rPr>
      </w:pPr>
      <w:r w:rsidRPr="00D92462">
        <w:rPr>
          <w:b/>
          <w:bCs/>
        </w:rPr>
        <w:t>PQ FFLAS</w:t>
      </w:r>
      <w:r>
        <w:t xml:space="preserve">; or </w:t>
      </w:r>
    </w:p>
    <w:p w14:paraId="5CB0616E" w14:textId="79C154EF" w:rsidR="001B534D" w:rsidRPr="00B33F45" w:rsidRDefault="00D92462" w:rsidP="00B33F45">
      <w:pPr>
        <w:pStyle w:val="HeadingH6ClausesubtextL2"/>
        <w:rPr>
          <w:rStyle w:val="Emphasis-Remove"/>
          <w:color w:val="000000" w:themeColor="text1"/>
        </w:rPr>
      </w:pPr>
      <w:r w:rsidRPr="00D92462">
        <w:rPr>
          <w:b/>
          <w:bCs/>
        </w:rPr>
        <w:t>ID-only FFLAS</w:t>
      </w:r>
      <w:r>
        <w:t>.</w:t>
      </w:r>
      <w:bookmarkEnd w:id="429"/>
    </w:p>
    <w:p w14:paraId="2019D7D8" w14:textId="6B692A21" w:rsidR="00D92462" w:rsidRDefault="00D92462" w:rsidP="00D92462">
      <w:pPr>
        <w:pStyle w:val="HeadingH5ClausesubtextL1"/>
      </w:pPr>
      <w:r>
        <w:t xml:space="preserve">If the </w:t>
      </w:r>
      <w:r w:rsidRPr="00F76D5B">
        <w:rPr>
          <w:b/>
        </w:rPr>
        <w:t>Commission</w:t>
      </w:r>
      <w:r>
        <w:t xml:space="preserve"> specifies an </w:t>
      </w:r>
      <w:r w:rsidRPr="00F76D5B">
        <w:rPr>
          <w:b/>
        </w:rPr>
        <w:t>additional FFLAS class</w:t>
      </w:r>
      <w:r>
        <w:t xml:space="preserve">, any </w:t>
      </w:r>
      <w:r w:rsidRPr="00F76D5B">
        <w:rPr>
          <w:b/>
        </w:rPr>
        <w:t xml:space="preserve">operating costs </w:t>
      </w:r>
      <w:r>
        <w:t xml:space="preserve">or </w:t>
      </w:r>
      <w:r w:rsidRPr="00F76D5B">
        <w:rPr>
          <w:b/>
        </w:rPr>
        <w:t xml:space="preserve">asset values </w:t>
      </w:r>
      <w:r>
        <w:t xml:space="preserve">that are </w:t>
      </w:r>
      <w:r w:rsidR="004A221C">
        <w:t xml:space="preserve">forecast as </w:t>
      </w:r>
      <w:r>
        <w:t xml:space="preserve">not </w:t>
      </w:r>
      <w:r w:rsidRPr="00F76D5B">
        <w:rPr>
          <w:b/>
        </w:rPr>
        <w:t>directly attributable</w:t>
      </w:r>
      <w:r>
        <w:t xml:space="preserve"> to that </w:t>
      </w:r>
      <w:r w:rsidRPr="00F76D5B">
        <w:rPr>
          <w:b/>
        </w:rPr>
        <w:t>additional FFLAS class</w:t>
      </w:r>
      <w:r>
        <w:t xml:space="preserve"> must be allocated using an approach that</w:t>
      </w:r>
      <w:r w:rsidR="002F0563">
        <w:t xml:space="preserve"> is specified by the </w:t>
      </w:r>
      <w:r w:rsidR="002F0563">
        <w:rPr>
          <w:b/>
          <w:bCs/>
        </w:rPr>
        <w:t>Commission</w:t>
      </w:r>
      <w:r w:rsidR="002F0563">
        <w:t xml:space="preserve"> when it specifies the </w:t>
      </w:r>
      <w:r w:rsidR="002F0563">
        <w:rPr>
          <w:b/>
          <w:bCs/>
        </w:rPr>
        <w:t>additional FFLAS class</w:t>
      </w:r>
      <w:r w:rsidR="002F0563" w:rsidRPr="002F0563">
        <w:rPr>
          <w:bCs/>
        </w:rPr>
        <w:t>.</w:t>
      </w:r>
    </w:p>
    <w:p w14:paraId="48198B02" w14:textId="16F6AAD0" w:rsidR="00B33F45" w:rsidRPr="00495340" w:rsidRDefault="00B33F45" w:rsidP="00B33F45">
      <w:pPr>
        <w:pStyle w:val="HeadingH5ClausesubtextL1"/>
        <w:rPr>
          <w:color w:val="000000" w:themeColor="text1"/>
        </w:rPr>
      </w:pPr>
      <w:r w:rsidRPr="00495340">
        <w:rPr>
          <w:color w:val="000000" w:themeColor="text1"/>
        </w:rPr>
        <w:t>For the purpose of subclause (</w:t>
      </w:r>
      <w:r>
        <w:rPr>
          <w:color w:val="000000" w:themeColor="text1"/>
        </w:rPr>
        <w:t>1)</w:t>
      </w:r>
      <w:r w:rsidRPr="00495340">
        <w:rPr>
          <w:color w:val="000000" w:themeColor="text1"/>
        </w:rPr>
        <w:t xml:space="preserve">, if a </w:t>
      </w:r>
      <w:r w:rsidRPr="00495340">
        <w:rPr>
          <w:b/>
          <w:color w:val="000000" w:themeColor="text1"/>
        </w:rPr>
        <w:t>regulated fibre service provider</w:t>
      </w:r>
      <w:r w:rsidRPr="00495340">
        <w:rPr>
          <w:color w:val="000000" w:themeColor="text1"/>
        </w:rPr>
        <w:t xml:space="preserve"> is subject to both information disclosure regulation and price-quality regulation </w:t>
      </w:r>
      <w:r>
        <w:rPr>
          <w:color w:val="000000" w:themeColor="text1"/>
        </w:rPr>
        <w:t xml:space="preserve">in regulations made </w:t>
      </w:r>
      <w:r w:rsidRPr="00495340">
        <w:rPr>
          <w:color w:val="000000" w:themeColor="text1"/>
        </w:rPr>
        <w:t xml:space="preserve">under s 226 of the </w:t>
      </w:r>
      <w:r w:rsidRPr="00495340">
        <w:rPr>
          <w:b/>
          <w:color w:val="000000" w:themeColor="text1"/>
        </w:rPr>
        <w:t>Act</w:t>
      </w:r>
      <w:r w:rsidRPr="00495340">
        <w:rPr>
          <w:color w:val="000000" w:themeColor="text1"/>
        </w:rPr>
        <w:t>,</w:t>
      </w:r>
      <w:r w:rsidRPr="00495340">
        <w:rPr>
          <w:b/>
          <w:color w:val="000000" w:themeColor="text1"/>
        </w:rPr>
        <w:t xml:space="preserve"> </w:t>
      </w:r>
      <w:r w:rsidRPr="00495340">
        <w:rPr>
          <w:color w:val="000000" w:themeColor="text1"/>
        </w:rPr>
        <w:t xml:space="preserve">the </w:t>
      </w:r>
      <w:r w:rsidRPr="00495340">
        <w:rPr>
          <w:b/>
          <w:bCs/>
          <w:color w:val="000000" w:themeColor="text1"/>
        </w:rPr>
        <w:t>financial loss asset</w:t>
      </w:r>
      <w:r w:rsidRPr="00495340">
        <w:rPr>
          <w:color w:val="000000" w:themeColor="text1"/>
        </w:rPr>
        <w:t xml:space="preserve"> must be treated as being </w:t>
      </w:r>
      <w:r w:rsidRPr="00495340">
        <w:rPr>
          <w:b/>
          <w:bCs/>
          <w:color w:val="000000" w:themeColor="text1"/>
        </w:rPr>
        <w:t>directly attributable</w:t>
      </w:r>
      <w:r w:rsidRPr="00495340">
        <w:rPr>
          <w:color w:val="000000" w:themeColor="text1"/>
        </w:rPr>
        <w:t xml:space="preserve"> to </w:t>
      </w:r>
      <w:r w:rsidRPr="00495340">
        <w:rPr>
          <w:b/>
          <w:bCs/>
          <w:color w:val="000000" w:themeColor="text1"/>
        </w:rPr>
        <w:t>PQ FFLAS</w:t>
      </w:r>
      <w:r w:rsidRPr="00495340">
        <w:rPr>
          <w:color w:val="000000" w:themeColor="text1"/>
        </w:rPr>
        <w:t>.</w:t>
      </w:r>
    </w:p>
    <w:p w14:paraId="2866D0CB" w14:textId="16E1F3CF" w:rsidR="00B609E2" w:rsidRDefault="00B609E2" w:rsidP="00B609E2">
      <w:pPr>
        <w:pStyle w:val="HeadingH5ClausesubtextL1"/>
        <w:rPr>
          <w:rStyle w:val="Emphasis-Remove"/>
        </w:rPr>
      </w:pPr>
      <w:bookmarkStart w:id="430" w:name="_Hlk43808802"/>
      <w:r>
        <w:rPr>
          <w:rStyle w:val="Emphasis-Remove"/>
        </w:rPr>
        <w:t>Subject to subclause (1</w:t>
      </w:r>
      <w:r w:rsidR="00D92462">
        <w:rPr>
          <w:rStyle w:val="Emphasis-Remove"/>
        </w:rPr>
        <w:t>2</w:t>
      </w:r>
      <w:r>
        <w:rPr>
          <w:rStyle w:val="Emphasis-Remove"/>
        </w:rPr>
        <w:t xml:space="preserve">), when </w:t>
      </w:r>
      <w:r w:rsidR="00167FD2">
        <w:rPr>
          <w:rStyle w:val="Emphasis-Remove"/>
        </w:rPr>
        <w:t xml:space="preserve">either </w:t>
      </w:r>
      <w:r>
        <w:rPr>
          <w:rStyle w:val="Emphasis-Remove"/>
        </w:rPr>
        <w:t>a</w:t>
      </w:r>
      <w:r w:rsidR="002714E0">
        <w:rPr>
          <w:rStyle w:val="Emphasis-Remove"/>
        </w:rPr>
        <w:t xml:space="preserve"> forecast</w:t>
      </w:r>
      <w:r>
        <w:rPr>
          <w:rStyle w:val="Emphasis-Remove"/>
        </w:rPr>
        <w:t xml:space="preserve"> </w:t>
      </w:r>
      <w:r w:rsidRPr="00AC2CBA">
        <w:rPr>
          <w:rStyle w:val="Emphasis-Remove"/>
          <w:b/>
        </w:rPr>
        <w:t>asset value</w:t>
      </w:r>
      <w:r>
        <w:rPr>
          <w:rStyle w:val="Emphasis-Remove"/>
        </w:rPr>
        <w:t xml:space="preserve"> or a</w:t>
      </w:r>
      <w:r w:rsidR="002714E0">
        <w:rPr>
          <w:rStyle w:val="Emphasis-Remove"/>
        </w:rPr>
        <w:t xml:space="preserve"> forecast</w:t>
      </w:r>
      <w:r>
        <w:rPr>
          <w:rStyle w:val="Emphasis-Remove"/>
        </w:rPr>
        <w:t xml:space="preserve"> </w:t>
      </w:r>
      <w:r w:rsidRPr="00AC2CBA">
        <w:rPr>
          <w:rStyle w:val="Emphasis-Remove"/>
          <w:b/>
        </w:rPr>
        <w:t>operating cost</w:t>
      </w:r>
      <w:r>
        <w:rPr>
          <w:rStyle w:val="Emphasis-Remove"/>
        </w:rPr>
        <w:t xml:space="preserve"> that is not </w:t>
      </w:r>
      <w:r w:rsidRPr="00AC2CBA">
        <w:rPr>
          <w:rStyle w:val="Emphasis-Remove"/>
          <w:b/>
        </w:rPr>
        <w:t>directly attributable</w:t>
      </w:r>
      <w:r>
        <w:rPr>
          <w:rStyle w:val="Emphasis-Remove"/>
        </w:rPr>
        <w:t xml:space="preserve"> to </w:t>
      </w:r>
      <w:r w:rsidR="00904F6D">
        <w:rPr>
          <w:rStyle w:val="Emphasis-Remove"/>
          <w:b/>
          <w:bCs/>
        </w:rPr>
        <w:t xml:space="preserve">PQ </w:t>
      </w:r>
      <w:r>
        <w:rPr>
          <w:rStyle w:val="Emphasis-Remove"/>
          <w:b/>
          <w:bCs/>
        </w:rPr>
        <w:t>FFLAS</w:t>
      </w:r>
      <w:r w:rsidR="00904F6D">
        <w:rPr>
          <w:rStyle w:val="Emphasis-Remove"/>
        </w:rPr>
        <w:t xml:space="preserve"> </w:t>
      </w:r>
      <w:r w:rsidR="008B4F52">
        <w:rPr>
          <w:rStyle w:val="Emphasis-Remove"/>
        </w:rPr>
        <w:t>or</w:t>
      </w:r>
      <w:r w:rsidR="00904F6D">
        <w:rPr>
          <w:rStyle w:val="Emphasis-Remove"/>
        </w:rPr>
        <w:t xml:space="preserve"> </w:t>
      </w:r>
      <w:r w:rsidR="00904F6D">
        <w:rPr>
          <w:rStyle w:val="Emphasis-Remove"/>
          <w:b/>
          <w:bCs/>
        </w:rPr>
        <w:t>ID-only FFLAS</w:t>
      </w:r>
      <w:r w:rsidR="00167FD2">
        <w:rPr>
          <w:rStyle w:val="Emphasis-Remove"/>
          <w:b/>
          <w:bCs/>
        </w:rPr>
        <w:t xml:space="preserve"> </w:t>
      </w:r>
      <w:r w:rsidR="00167FD2" w:rsidRPr="00167FD2">
        <w:rPr>
          <w:rStyle w:val="Emphasis-Remove"/>
          <w:bCs/>
        </w:rPr>
        <w:t>is allocated to</w:t>
      </w:r>
      <w:r w:rsidR="00167FD2">
        <w:rPr>
          <w:rStyle w:val="Emphasis-Remove"/>
          <w:b/>
          <w:bCs/>
        </w:rPr>
        <w:t xml:space="preserve"> </w:t>
      </w:r>
      <w:r w:rsidR="008B4F52">
        <w:rPr>
          <w:rStyle w:val="Emphasis-Remove"/>
          <w:b/>
          <w:bCs/>
        </w:rPr>
        <w:t xml:space="preserve">PQ FFLAS </w:t>
      </w:r>
      <w:r w:rsidR="008B4F52" w:rsidRPr="008B4F52">
        <w:rPr>
          <w:rStyle w:val="Emphasis-Remove"/>
          <w:bCs/>
        </w:rPr>
        <w:t xml:space="preserve">and </w:t>
      </w:r>
      <w:r w:rsidR="008B4F52">
        <w:rPr>
          <w:rStyle w:val="Emphasis-Remove"/>
          <w:b/>
          <w:bCs/>
        </w:rPr>
        <w:t>ID-only FFLAS</w:t>
      </w:r>
      <w:r w:rsidRPr="00E466B8">
        <w:rPr>
          <w:rStyle w:val="Emphasis-Remove"/>
          <w:bCs/>
        </w:rPr>
        <w:t xml:space="preserve">, the </w:t>
      </w:r>
      <w:r>
        <w:rPr>
          <w:rStyle w:val="Emphasis-Remove"/>
          <w:bCs/>
        </w:rPr>
        <w:t>total</w:t>
      </w:r>
      <w:r w:rsidR="002714E0">
        <w:rPr>
          <w:rStyle w:val="Emphasis-Remove"/>
          <w:bCs/>
        </w:rPr>
        <w:t xml:space="preserve"> forecast</w:t>
      </w:r>
      <w:r>
        <w:rPr>
          <w:rStyle w:val="Emphasis-Remove"/>
          <w:bCs/>
        </w:rPr>
        <w:t xml:space="preserve"> </w:t>
      </w:r>
      <w:r w:rsidRPr="00AC2CBA">
        <w:rPr>
          <w:rStyle w:val="Emphasis-Remove"/>
          <w:b/>
          <w:bCs/>
        </w:rPr>
        <w:t xml:space="preserve">asset values </w:t>
      </w:r>
      <w:r>
        <w:rPr>
          <w:rStyle w:val="Emphasis-Remove"/>
          <w:bCs/>
        </w:rPr>
        <w:t>or</w:t>
      </w:r>
      <w:r w:rsidR="002714E0">
        <w:rPr>
          <w:rStyle w:val="Emphasis-Remove"/>
          <w:bCs/>
        </w:rPr>
        <w:t xml:space="preserve"> forecast</w:t>
      </w:r>
      <w:r>
        <w:rPr>
          <w:rStyle w:val="Emphasis-Remove"/>
          <w:bCs/>
        </w:rPr>
        <w:t xml:space="preserve"> </w:t>
      </w:r>
      <w:r w:rsidRPr="00AC2CBA">
        <w:rPr>
          <w:rStyle w:val="Emphasis-Remove"/>
          <w:b/>
          <w:bCs/>
        </w:rPr>
        <w:t>operating costs</w:t>
      </w:r>
      <w:r>
        <w:rPr>
          <w:rStyle w:val="Emphasis-Remove"/>
          <w:bCs/>
        </w:rPr>
        <w:t xml:space="preserve"> </w:t>
      </w:r>
      <w:r>
        <w:rPr>
          <w:rStyle w:val="Emphasis-Remove"/>
        </w:rPr>
        <w:t xml:space="preserve">allocated to </w:t>
      </w:r>
      <w:r w:rsidR="00904F6D">
        <w:rPr>
          <w:rStyle w:val="Emphasis-Remove"/>
          <w:b/>
        </w:rPr>
        <w:t xml:space="preserve">PQ </w:t>
      </w:r>
      <w:r w:rsidRPr="00E466B8">
        <w:rPr>
          <w:rStyle w:val="Emphasis-Remove"/>
          <w:b/>
        </w:rPr>
        <w:t>FFLAS</w:t>
      </w:r>
      <w:r w:rsidR="00904F6D">
        <w:rPr>
          <w:rStyle w:val="Emphasis-Remove"/>
          <w:bCs/>
        </w:rPr>
        <w:t xml:space="preserve"> and </w:t>
      </w:r>
      <w:r w:rsidR="00904F6D">
        <w:rPr>
          <w:rStyle w:val="Emphasis-Remove"/>
          <w:b/>
        </w:rPr>
        <w:t>ID-only FFLAS</w:t>
      </w:r>
      <w:r w:rsidR="00A902CC">
        <w:rPr>
          <w:rStyle w:val="Emphasis-Remove"/>
          <w:b/>
        </w:rPr>
        <w:t xml:space="preserve"> </w:t>
      </w:r>
      <w:r w:rsidR="00A902CC">
        <w:rPr>
          <w:rStyle w:val="Emphasis-Remove"/>
          <w:bCs/>
        </w:rPr>
        <w:t>combined</w:t>
      </w:r>
      <w:r>
        <w:rPr>
          <w:rStyle w:val="Emphasis-Remove"/>
          <w:b/>
        </w:rPr>
        <w:t xml:space="preserve"> </w:t>
      </w:r>
      <w:r>
        <w:rPr>
          <w:rStyle w:val="Emphasis-Remove"/>
        </w:rPr>
        <w:t xml:space="preserve">must not be more than the total </w:t>
      </w:r>
      <w:r w:rsidR="002714E0">
        <w:rPr>
          <w:rStyle w:val="Emphasis-Remove"/>
        </w:rPr>
        <w:t xml:space="preserve">forecast </w:t>
      </w:r>
      <w:r w:rsidRPr="00AC2CBA">
        <w:rPr>
          <w:rStyle w:val="Emphasis-Remove"/>
          <w:b/>
        </w:rPr>
        <w:t>asset values</w:t>
      </w:r>
      <w:r>
        <w:rPr>
          <w:rStyle w:val="Emphasis-Remove"/>
        </w:rPr>
        <w:t xml:space="preserve"> or total </w:t>
      </w:r>
      <w:r w:rsidR="002714E0">
        <w:rPr>
          <w:rStyle w:val="Emphasis-Remove"/>
        </w:rPr>
        <w:t xml:space="preserve">forecast </w:t>
      </w:r>
      <w:r w:rsidRPr="00314CE0">
        <w:rPr>
          <w:rStyle w:val="Emphasis-Remove"/>
          <w:b/>
        </w:rPr>
        <w:t xml:space="preserve">operating </w:t>
      </w:r>
      <w:r w:rsidRPr="005A4A7B">
        <w:rPr>
          <w:rStyle w:val="Emphasis-Remove"/>
          <w:b/>
        </w:rPr>
        <w:t>costs</w:t>
      </w:r>
      <w:r>
        <w:rPr>
          <w:rStyle w:val="Emphasis-Remove"/>
        </w:rPr>
        <w:t xml:space="preserve"> that the </w:t>
      </w:r>
      <w:r w:rsidRPr="00E466B8">
        <w:rPr>
          <w:rStyle w:val="Emphasis-Remove"/>
          <w:b/>
        </w:rPr>
        <w:t>regulated provider</w:t>
      </w:r>
      <w:r>
        <w:rPr>
          <w:rStyle w:val="Emphasis-Remove"/>
        </w:rPr>
        <w:t xml:space="preserve"> </w:t>
      </w:r>
      <w:r w:rsidR="00A26243">
        <w:rPr>
          <w:rStyle w:val="Emphasis-Remove"/>
        </w:rPr>
        <w:t>could not have avoided</w:t>
      </w:r>
      <w:r>
        <w:rPr>
          <w:rStyle w:val="Emphasis-Remove"/>
        </w:rPr>
        <w:t xml:space="preserve"> if it ceased supplying </w:t>
      </w:r>
      <w:r>
        <w:rPr>
          <w:rStyle w:val="Emphasis-Remove"/>
          <w:b/>
          <w:bCs/>
        </w:rPr>
        <w:t>services that are not regulated FFLAS</w:t>
      </w:r>
      <w:r>
        <w:rPr>
          <w:rStyle w:val="Emphasis-Remove"/>
        </w:rPr>
        <w:t>.</w:t>
      </w:r>
    </w:p>
    <w:p w14:paraId="0B64BF1C" w14:textId="0B472B9C" w:rsidR="00B609E2" w:rsidRPr="00CA3D92" w:rsidRDefault="00B609E2" w:rsidP="00B609E2">
      <w:pPr>
        <w:pStyle w:val="HeadingH5ClausesubtextL1"/>
        <w:rPr>
          <w:rStyle w:val="Emphasis-Remove"/>
        </w:rPr>
      </w:pPr>
      <w:r>
        <w:rPr>
          <w:rStyle w:val="Emphasis-Remove"/>
        </w:rPr>
        <w:t>Subclause (1</w:t>
      </w:r>
      <w:r w:rsidR="00D92462">
        <w:rPr>
          <w:rStyle w:val="Emphasis-Remove"/>
        </w:rPr>
        <w:t>1</w:t>
      </w:r>
      <w:r>
        <w:rPr>
          <w:rStyle w:val="Emphasis-Remove"/>
        </w:rPr>
        <w:t>) only applies to an allocation or allocations of a</w:t>
      </w:r>
      <w:r w:rsidR="002714E0">
        <w:rPr>
          <w:rStyle w:val="Emphasis-Remove"/>
        </w:rPr>
        <w:t xml:space="preserve"> forecast</w:t>
      </w:r>
      <w:r>
        <w:rPr>
          <w:rStyle w:val="Emphasis-Remove"/>
        </w:rPr>
        <w:t xml:space="preserve"> </w:t>
      </w:r>
      <w:r w:rsidRPr="00413479">
        <w:rPr>
          <w:rStyle w:val="Emphasis-Remove"/>
          <w:b/>
        </w:rPr>
        <w:t>asset value</w:t>
      </w:r>
      <w:r>
        <w:rPr>
          <w:rStyle w:val="Emphasis-Remove"/>
        </w:rPr>
        <w:t xml:space="preserve"> or </w:t>
      </w:r>
      <w:r w:rsidR="002714E0">
        <w:rPr>
          <w:rStyle w:val="Emphasis-Remove"/>
        </w:rPr>
        <w:t>a forecast</w:t>
      </w:r>
      <w:r>
        <w:rPr>
          <w:rStyle w:val="Emphasis-Remove"/>
        </w:rPr>
        <w:t xml:space="preserve"> </w:t>
      </w:r>
      <w:r w:rsidRPr="00413479">
        <w:rPr>
          <w:rStyle w:val="Emphasis-Remove"/>
          <w:b/>
        </w:rPr>
        <w:t>operating cost</w:t>
      </w:r>
      <w:r>
        <w:rPr>
          <w:rStyle w:val="Emphasis-Remove"/>
        </w:rPr>
        <w:t xml:space="preserve"> that would have a material effect on the total</w:t>
      </w:r>
      <w:r w:rsidR="002714E0">
        <w:rPr>
          <w:rStyle w:val="Emphasis-Remove"/>
        </w:rPr>
        <w:t xml:space="preserve"> forecast</w:t>
      </w:r>
      <w:r>
        <w:rPr>
          <w:rStyle w:val="Emphasis-Remove"/>
        </w:rPr>
        <w:t xml:space="preserve"> </w:t>
      </w:r>
      <w:r w:rsidRPr="00413479">
        <w:rPr>
          <w:rStyle w:val="Emphasis-Remove"/>
          <w:b/>
        </w:rPr>
        <w:t>asset values</w:t>
      </w:r>
      <w:r>
        <w:rPr>
          <w:rStyle w:val="Emphasis-Remove"/>
        </w:rPr>
        <w:t xml:space="preserve"> or total</w:t>
      </w:r>
      <w:r w:rsidR="002714E0">
        <w:rPr>
          <w:rStyle w:val="Emphasis-Remove"/>
        </w:rPr>
        <w:t xml:space="preserve"> forecast</w:t>
      </w:r>
      <w:r>
        <w:rPr>
          <w:rStyle w:val="Emphasis-Remove"/>
        </w:rPr>
        <w:t xml:space="preserve"> </w:t>
      </w:r>
      <w:r w:rsidRPr="00413479">
        <w:rPr>
          <w:rStyle w:val="Emphasis-Remove"/>
          <w:b/>
        </w:rPr>
        <w:t>operating costs</w:t>
      </w:r>
      <w:r>
        <w:rPr>
          <w:rStyle w:val="Emphasis-Remove"/>
        </w:rPr>
        <w:t xml:space="preserve"> allocated to </w:t>
      </w:r>
      <w:r w:rsidR="00904F6D">
        <w:rPr>
          <w:rStyle w:val="Emphasis-Remove"/>
          <w:b/>
        </w:rPr>
        <w:t xml:space="preserve">PQ </w:t>
      </w:r>
      <w:r w:rsidRPr="00E466B8">
        <w:rPr>
          <w:rStyle w:val="Emphasis-Remove"/>
          <w:b/>
        </w:rPr>
        <w:t>FFLAS</w:t>
      </w:r>
      <w:r w:rsidR="00904F6D">
        <w:rPr>
          <w:rStyle w:val="Emphasis-Remove"/>
          <w:b/>
        </w:rPr>
        <w:t xml:space="preserve"> </w:t>
      </w:r>
      <w:r w:rsidR="00904F6D">
        <w:rPr>
          <w:rStyle w:val="Emphasis-Remove"/>
          <w:bCs/>
        </w:rPr>
        <w:t xml:space="preserve">and </w:t>
      </w:r>
      <w:r w:rsidR="00904F6D">
        <w:rPr>
          <w:rStyle w:val="Emphasis-Remove"/>
          <w:b/>
        </w:rPr>
        <w:t>ID-only FFLAS</w:t>
      </w:r>
      <w:r w:rsidR="009D521D">
        <w:rPr>
          <w:rStyle w:val="Emphasis-Remove"/>
          <w:b/>
        </w:rPr>
        <w:t xml:space="preserve"> </w:t>
      </w:r>
      <w:r w:rsidR="009D521D" w:rsidRPr="009D521D">
        <w:rPr>
          <w:rStyle w:val="Emphasis-Remove"/>
        </w:rPr>
        <w:t>combined</w:t>
      </w:r>
      <w:r w:rsidR="009D521D">
        <w:rPr>
          <w:rStyle w:val="Emphasis-Remove"/>
          <w:bCs/>
        </w:rPr>
        <w:t xml:space="preserve">, and for which some of the </w:t>
      </w:r>
      <w:r w:rsidR="009D521D">
        <w:rPr>
          <w:rStyle w:val="Emphasis-Remove"/>
          <w:b/>
        </w:rPr>
        <w:t>asset value</w:t>
      </w:r>
      <w:r w:rsidR="009D521D">
        <w:rPr>
          <w:rStyle w:val="Emphasis-Remove"/>
          <w:bCs/>
        </w:rPr>
        <w:t xml:space="preserve"> or </w:t>
      </w:r>
      <w:r w:rsidR="009D521D">
        <w:rPr>
          <w:rStyle w:val="Emphasis-Remove"/>
          <w:b/>
        </w:rPr>
        <w:t>operating cost</w:t>
      </w:r>
      <w:r w:rsidR="009D521D">
        <w:rPr>
          <w:rStyle w:val="Emphasis-Remove"/>
          <w:bCs/>
        </w:rPr>
        <w:t xml:space="preserve"> is forecast to be allocated to </w:t>
      </w:r>
      <w:r w:rsidR="009D521D">
        <w:rPr>
          <w:rStyle w:val="Emphasis-Remove"/>
          <w:b/>
        </w:rPr>
        <w:t>services that are not regulated FFLAS</w:t>
      </w:r>
      <w:r>
        <w:rPr>
          <w:rStyle w:val="Emphasis-Remove"/>
        </w:rPr>
        <w:t>.</w:t>
      </w:r>
    </w:p>
    <w:bookmarkEnd w:id="430"/>
    <w:p w14:paraId="08C7C862" w14:textId="2B68DF6E" w:rsidR="00E21586" w:rsidRPr="00E21586" w:rsidRDefault="00E21586" w:rsidP="00E21586">
      <w:pPr>
        <w:pStyle w:val="HeadingH5ClausesubtextL1"/>
        <w:rPr>
          <w:rStyle w:val="Emphasis-Remove"/>
          <w:lang w:eastAsia="en-NZ"/>
        </w:rPr>
      </w:pPr>
      <w:r w:rsidRPr="00E21586">
        <w:rPr>
          <w:rStyle w:val="Emphasis-Remove"/>
          <w:lang w:eastAsia="en-NZ"/>
        </w:rPr>
        <w:lastRenderedPageBreak/>
        <w:t>For the purpose of subclauses (</w:t>
      </w:r>
      <w:r>
        <w:rPr>
          <w:rStyle w:val="Emphasis-Remove"/>
          <w:lang w:eastAsia="en-NZ"/>
        </w:rPr>
        <w:t>1</w:t>
      </w:r>
      <w:r w:rsidRPr="00E21586">
        <w:rPr>
          <w:rStyle w:val="Emphasis-Remove"/>
          <w:lang w:eastAsia="en-NZ"/>
        </w:rPr>
        <w:t>)</w:t>
      </w:r>
      <w:r>
        <w:rPr>
          <w:rStyle w:val="Emphasis-Remove"/>
          <w:lang w:eastAsia="en-NZ"/>
        </w:rPr>
        <w:t xml:space="preserve"> and</w:t>
      </w:r>
      <w:r w:rsidRPr="00E21586">
        <w:rPr>
          <w:rStyle w:val="Emphasis-Remove"/>
          <w:lang w:eastAsia="en-NZ"/>
        </w:rPr>
        <w:t xml:space="preserve"> (</w:t>
      </w:r>
      <w:r>
        <w:rPr>
          <w:rStyle w:val="Emphasis-Remove"/>
          <w:lang w:eastAsia="en-NZ"/>
        </w:rPr>
        <w:t>7</w:t>
      </w:r>
      <w:r w:rsidRPr="00E21586">
        <w:rPr>
          <w:rStyle w:val="Emphasis-Remove"/>
          <w:lang w:eastAsia="en-NZ"/>
        </w:rPr>
        <w:t>)-(</w:t>
      </w:r>
      <w:r>
        <w:rPr>
          <w:rStyle w:val="Emphasis-Remove"/>
          <w:lang w:eastAsia="en-NZ"/>
        </w:rPr>
        <w:t>9</w:t>
      </w:r>
      <w:r w:rsidRPr="00E21586">
        <w:rPr>
          <w:rStyle w:val="Emphasis-Remove"/>
          <w:lang w:eastAsia="en-NZ"/>
        </w:rPr>
        <w:t xml:space="preserve">), where the </w:t>
      </w:r>
      <w:r w:rsidRPr="00E21586">
        <w:rPr>
          <w:rStyle w:val="Emphasis-Remove"/>
          <w:b/>
          <w:bCs/>
          <w:lang w:eastAsia="en-NZ"/>
        </w:rPr>
        <w:t>Commission</w:t>
      </w:r>
      <w:r w:rsidRPr="00E21586">
        <w:rPr>
          <w:rStyle w:val="Emphasis-Remove"/>
          <w:lang w:eastAsia="en-NZ"/>
        </w:rPr>
        <w:t xml:space="preserve"> specifies an </w:t>
      </w:r>
      <w:r w:rsidRPr="00E21586">
        <w:rPr>
          <w:rStyle w:val="Emphasis-Remove"/>
          <w:b/>
          <w:bCs/>
          <w:lang w:eastAsia="en-NZ"/>
        </w:rPr>
        <w:t>additional FFLAS class</w:t>
      </w:r>
      <w:r w:rsidRPr="00E21586">
        <w:rPr>
          <w:rStyle w:val="Emphasis-Remove"/>
          <w:lang w:eastAsia="en-NZ"/>
        </w:rPr>
        <w:t>, any</w:t>
      </w:r>
      <w:r>
        <w:rPr>
          <w:rStyle w:val="Emphasis-Remove"/>
          <w:lang w:eastAsia="en-NZ"/>
        </w:rPr>
        <w:t xml:space="preserve"> forecast</w:t>
      </w:r>
      <w:r w:rsidRPr="00E21586">
        <w:rPr>
          <w:rStyle w:val="Emphasis-Remove"/>
          <w:lang w:eastAsia="en-NZ"/>
        </w:rPr>
        <w:t xml:space="preserve"> </w:t>
      </w:r>
      <w:r w:rsidRPr="00E21586">
        <w:rPr>
          <w:rStyle w:val="Emphasis-Remove"/>
          <w:b/>
          <w:bCs/>
          <w:lang w:eastAsia="en-NZ"/>
        </w:rPr>
        <w:t xml:space="preserve">operating costs </w:t>
      </w:r>
      <w:r w:rsidRPr="00E21586">
        <w:rPr>
          <w:rStyle w:val="Emphasis-Remove"/>
          <w:lang w:eastAsia="en-NZ"/>
        </w:rPr>
        <w:t>or</w:t>
      </w:r>
      <w:r>
        <w:rPr>
          <w:rStyle w:val="Emphasis-Remove"/>
          <w:lang w:eastAsia="en-NZ"/>
        </w:rPr>
        <w:t xml:space="preserve"> forecast</w:t>
      </w:r>
      <w:r w:rsidRPr="00E21586">
        <w:rPr>
          <w:rStyle w:val="Emphasis-Remove"/>
          <w:lang w:eastAsia="en-NZ"/>
        </w:rPr>
        <w:t xml:space="preserve"> </w:t>
      </w:r>
      <w:r w:rsidRPr="00E21586">
        <w:rPr>
          <w:rStyle w:val="Emphasis-Remove"/>
          <w:b/>
          <w:bCs/>
          <w:lang w:eastAsia="en-NZ"/>
        </w:rPr>
        <w:t>asset values</w:t>
      </w:r>
      <w:r w:rsidRPr="00E21586">
        <w:rPr>
          <w:rStyle w:val="Emphasis-Remove"/>
          <w:lang w:eastAsia="en-NZ"/>
        </w:rPr>
        <w:t xml:space="preserve"> may be simultaneously allocated to both:</w:t>
      </w:r>
    </w:p>
    <w:p w14:paraId="735F1CC2" w14:textId="485B4803" w:rsidR="00E21586" w:rsidRPr="00E21586" w:rsidRDefault="00F32D5C" w:rsidP="00E21586">
      <w:pPr>
        <w:pStyle w:val="HeadingH6ClausesubtextL2"/>
        <w:rPr>
          <w:rStyle w:val="Emphasis-Remove"/>
          <w:lang w:eastAsia="en-NZ"/>
        </w:rPr>
      </w:pPr>
      <w:r>
        <w:rPr>
          <w:rStyle w:val="Emphasis-Remove"/>
          <w:lang w:eastAsia="en-NZ"/>
        </w:rPr>
        <w:t>t</w:t>
      </w:r>
      <w:r w:rsidR="00E21586" w:rsidRPr="00E21586">
        <w:rPr>
          <w:rStyle w:val="Emphasis-Remove"/>
          <w:lang w:eastAsia="en-NZ"/>
        </w:rPr>
        <w:t>hat</w:t>
      </w:r>
      <w:r w:rsidR="005939CF">
        <w:rPr>
          <w:rStyle w:val="Emphasis-Remove"/>
          <w:lang w:eastAsia="en-NZ"/>
        </w:rPr>
        <w:t xml:space="preserve"> particular</w:t>
      </w:r>
      <w:r w:rsidR="00E21586" w:rsidRPr="00E21586">
        <w:rPr>
          <w:rStyle w:val="Emphasis-Remove"/>
          <w:lang w:eastAsia="en-NZ"/>
        </w:rPr>
        <w:t xml:space="preserve"> </w:t>
      </w:r>
      <w:r w:rsidR="00E21586" w:rsidRPr="00E21586">
        <w:rPr>
          <w:rStyle w:val="Emphasis-Remove"/>
          <w:b/>
          <w:bCs/>
          <w:lang w:eastAsia="en-NZ"/>
        </w:rPr>
        <w:t>additional FFLAS class</w:t>
      </w:r>
      <w:r w:rsidR="00E21586" w:rsidRPr="00E21586">
        <w:rPr>
          <w:rStyle w:val="Emphasis-Remove"/>
          <w:lang w:eastAsia="en-NZ"/>
        </w:rPr>
        <w:t xml:space="preserve"> or any other </w:t>
      </w:r>
      <w:r w:rsidR="00E21586" w:rsidRPr="00E21586">
        <w:rPr>
          <w:rStyle w:val="Emphasis-Remove"/>
          <w:b/>
          <w:bCs/>
          <w:lang w:eastAsia="en-NZ"/>
        </w:rPr>
        <w:t xml:space="preserve">additional FFLAS class </w:t>
      </w:r>
      <w:r w:rsidR="00E21586" w:rsidRPr="00E21586">
        <w:rPr>
          <w:rStyle w:val="Emphasis-Remove"/>
          <w:lang w:eastAsia="en-NZ"/>
        </w:rPr>
        <w:t xml:space="preserve">specified by the </w:t>
      </w:r>
      <w:r w:rsidR="00E21586" w:rsidRPr="00E21586">
        <w:rPr>
          <w:rStyle w:val="Emphasis-Remove"/>
          <w:b/>
          <w:bCs/>
          <w:lang w:eastAsia="en-NZ"/>
        </w:rPr>
        <w:t>Commission</w:t>
      </w:r>
      <w:r w:rsidR="00E21586" w:rsidRPr="00E21586">
        <w:rPr>
          <w:rStyle w:val="Emphasis-Remove"/>
          <w:lang w:eastAsia="en-NZ"/>
        </w:rPr>
        <w:t xml:space="preserve"> (where applicable); and</w:t>
      </w:r>
    </w:p>
    <w:p w14:paraId="71B5E2A7" w14:textId="662CF51B" w:rsidR="006C1B49" w:rsidRPr="009E2372" w:rsidRDefault="00E21586" w:rsidP="00131FCC">
      <w:pPr>
        <w:pStyle w:val="HeadingH6ClausesubtextL2"/>
        <w:rPr>
          <w:rStyle w:val="Emphasis-Remove"/>
          <w:b/>
          <w:bCs/>
          <w:lang w:eastAsia="en-NZ"/>
        </w:rPr>
      </w:pPr>
      <w:r>
        <w:rPr>
          <w:rStyle w:val="Emphasis-Remove"/>
          <w:lang w:eastAsia="en-NZ"/>
        </w:rPr>
        <w:t xml:space="preserve">either </w:t>
      </w:r>
      <w:r>
        <w:rPr>
          <w:rStyle w:val="Emphasis-Remove"/>
          <w:b/>
          <w:bCs/>
          <w:lang w:eastAsia="en-NZ"/>
        </w:rPr>
        <w:t>PQ FFLAS</w:t>
      </w:r>
      <w:r>
        <w:rPr>
          <w:rStyle w:val="Emphasis-Remove"/>
          <w:lang w:eastAsia="en-NZ"/>
        </w:rPr>
        <w:t xml:space="preserve"> or </w:t>
      </w:r>
      <w:r>
        <w:rPr>
          <w:rStyle w:val="Emphasis-Remove"/>
          <w:b/>
          <w:bCs/>
          <w:lang w:eastAsia="en-NZ"/>
        </w:rPr>
        <w:t>ID-only FFLAS</w:t>
      </w:r>
      <w:r>
        <w:rPr>
          <w:rStyle w:val="Emphasis-Remove"/>
          <w:lang w:eastAsia="en-NZ"/>
        </w:rPr>
        <w:t xml:space="preserve"> (whichever is applicable)</w:t>
      </w:r>
      <w:r w:rsidRPr="00E21586">
        <w:rPr>
          <w:rStyle w:val="Emphasis-Remove"/>
          <w:lang w:eastAsia="en-NZ"/>
        </w:rPr>
        <w:t>.</w:t>
      </w:r>
    </w:p>
    <w:p w14:paraId="3A53EB45" w14:textId="4EEEFC4B" w:rsidR="00992A98" w:rsidRDefault="00962541" w:rsidP="00C1548E">
      <w:pPr>
        <w:pStyle w:val="HeadingH2"/>
      </w:pPr>
      <w:bookmarkStart w:id="431" w:name="_Toc17282857"/>
      <w:bookmarkStart w:id="432" w:name="_Toc17282858"/>
      <w:bookmarkStart w:id="433" w:name="_Toc17282859"/>
      <w:bookmarkStart w:id="434" w:name="_Toc17282860"/>
      <w:bookmarkStart w:id="435" w:name="_Toc17282861"/>
      <w:bookmarkStart w:id="436" w:name="_Toc17282862"/>
      <w:bookmarkStart w:id="437" w:name="_Toc17282863"/>
      <w:bookmarkStart w:id="438" w:name="_Toc17282864"/>
      <w:bookmarkStart w:id="439" w:name="_Toc17282865"/>
      <w:bookmarkStart w:id="440" w:name="_Toc17282866"/>
      <w:bookmarkStart w:id="441" w:name="_Toc17282867"/>
      <w:bookmarkStart w:id="442" w:name="_Toc17282868"/>
      <w:bookmarkStart w:id="443" w:name="_Toc17282869"/>
      <w:bookmarkStart w:id="444" w:name="_Toc17282870"/>
      <w:bookmarkStart w:id="445" w:name="_Toc17282871"/>
      <w:bookmarkStart w:id="446" w:name="_Toc17282872"/>
      <w:bookmarkStart w:id="447" w:name="_Toc17282873"/>
      <w:bookmarkStart w:id="448" w:name="_Toc17282874"/>
      <w:bookmarkStart w:id="449" w:name="_Toc17282875"/>
      <w:bookmarkStart w:id="450" w:name="_Toc17282876"/>
      <w:bookmarkStart w:id="451" w:name="_Toc17282877"/>
      <w:bookmarkStart w:id="452" w:name="_Toc17282878"/>
      <w:bookmarkStart w:id="453" w:name="_Toc17282879"/>
      <w:bookmarkStart w:id="454" w:name="_Toc17282880"/>
      <w:bookmarkStart w:id="455" w:name="_Toc17282881"/>
      <w:bookmarkStart w:id="456" w:name="_Toc17282882"/>
      <w:bookmarkStart w:id="457" w:name="_Toc17282883"/>
      <w:bookmarkStart w:id="458" w:name="_Toc17282884"/>
      <w:bookmarkStart w:id="459" w:name="_Toc17282885"/>
      <w:bookmarkStart w:id="460" w:name="_Toc17282886"/>
      <w:bookmarkStart w:id="461" w:name="_Toc17282887"/>
      <w:bookmarkStart w:id="462" w:name="_Toc17282888"/>
      <w:bookmarkStart w:id="463" w:name="_Toc17282889"/>
      <w:bookmarkStart w:id="464" w:name="_Toc17282890"/>
      <w:bookmarkStart w:id="465" w:name="_Toc17282891"/>
      <w:bookmarkStart w:id="466" w:name="_Toc17282892"/>
      <w:bookmarkStart w:id="467" w:name="_Toc17282893"/>
      <w:bookmarkStart w:id="468" w:name="_Toc17282894"/>
      <w:bookmarkStart w:id="469" w:name="_Toc17282895"/>
      <w:bookmarkStart w:id="470" w:name="_Toc17282896"/>
      <w:bookmarkStart w:id="471" w:name="_Toc17282897"/>
      <w:bookmarkStart w:id="472" w:name="_Toc17282898"/>
      <w:bookmarkStart w:id="473" w:name="_Toc17282899"/>
      <w:bookmarkStart w:id="474" w:name="_Toc17282900"/>
      <w:bookmarkStart w:id="475" w:name="_Toc17282901"/>
      <w:bookmarkStart w:id="476" w:name="_Toc17282902"/>
      <w:bookmarkStart w:id="477" w:name="_Toc17282903"/>
      <w:bookmarkStart w:id="478" w:name="_Toc17282904"/>
      <w:bookmarkStart w:id="479" w:name="_Toc17282905"/>
      <w:bookmarkStart w:id="480" w:name="_Toc17282906"/>
      <w:bookmarkStart w:id="481" w:name="_Toc17282907"/>
      <w:bookmarkStart w:id="482" w:name="_Toc17282908"/>
      <w:bookmarkStart w:id="483" w:name="_Toc17282909"/>
      <w:bookmarkStart w:id="484" w:name="_Toc17282910"/>
      <w:bookmarkStart w:id="485" w:name="_Toc17282911"/>
      <w:bookmarkStart w:id="486" w:name="_Toc17282912"/>
      <w:bookmarkStart w:id="487" w:name="_Toc17282913"/>
      <w:bookmarkStart w:id="488" w:name="_Toc17282914"/>
      <w:bookmarkStart w:id="489" w:name="_Toc17282915"/>
      <w:bookmarkStart w:id="490" w:name="_Toc17282916"/>
      <w:bookmarkStart w:id="491" w:name="_Toc17282917"/>
      <w:bookmarkStart w:id="492" w:name="_Toc17282918"/>
      <w:bookmarkStart w:id="493" w:name="_Toc17282919"/>
      <w:bookmarkStart w:id="494" w:name="_Toc17282920"/>
      <w:bookmarkStart w:id="495" w:name="_Toc17282921"/>
      <w:bookmarkStart w:id="496" w:name="_Toc17282922"/>
      <w:bookmarkStart w:id="497" w:name="_Toc17282923"/>
      <w:bookmarkStart w:id="498" w:name="_Toc17282924"/>
      <w:bookmarkStart w:id="499" w:name="_Toc17282925"/>
      <w:bookmarkStart w:id="500" w:name="_Toc17282926"/>
      <w:bookmarkStart w:id="501" w:name="_Toc17282927"/>
      <w:bookmarkStart w:id="502" w:name="_Toc17282928"/>
      <w:bookmarkStart w:id="503" w:name="_Toc17282929"/>
      <w:bookmarkStart w:id="504" w:name="_Toc17282930"/>
      <w:bookmarkStart w:id="505" w:name="_Toc17282931"/>
      <w:bookmarkStart w:id="506" w:name="_Toc17282932"/>
      <w:bookmarkStart w:id="507" w:name="_Toc17282933"/>
      <w:bookmarkStart w:id="508" w:name="_Toc17282934"/>
      <w:bookmarkStart w:id="509" w:name="_Toc17282935"/>
      <w:bookmarkStart w:id="510" w:name="_Toc17282936"/>
      <w:bookmarkStart w:id="511" w:name="_Toc17282937"/>
      <w:bookmarkStart w:id="512" w:name="_Toc17282938"/>
      <w:bookmarkStart w:id="513" w:name="_Toc17282939"/>
      <w:bookmarkStart w:id="514" w:name="_Toc17282940"/>
      <w:bookmarkStart w:id="515" w:name="_Toc17282941"/>
      <w:bookmarkStart w:id="516" w:name="_Toc17282942"/>
      <w:bookmarkStart w:id="517" w:name="_Toc17282943"/>
      <w:bookmarkStart w:id="518" w:name="_Toc17282944"/>
      <w:bookmarkStart w:id="519" w:name="_Toc17282945"/>
      <w:bookmarkStart w:id="520" w:name="_Toc17282946"/>
      <w:bookmarkStart w:id="521" w:name="_Toc17282947"/>
      <w:bookmarkStart w:id="522" w:name="_Toc17282948"/>
      <w:bookmarkStart w:id="523" w:name="_Toc17282949"/>
      <w:bookmarkStart w:id="524" w:name="_Toc17282950"/>
      <w:bookmarkStart w:id="525" w:name="_Toc17282951"/>
      <w:bookmarkStart w:id="526" w:name="_Toc17282952"/>
      <w:bookmarkStart w:id="527" w:name="_Toc17282953"/>
      <w:bookmarkStart w:id="528" w:name="_Toc17282954"/>
      <w:bookmarkStart w:id="529" w:name="_Toc17282955"/>
      <w:bookmarkStart w:id="530" w:name="_Toc17282956"/>
      <w:bookmarkStart w:id="531" w:name="_Toc17282957"/>
      <w:bookmarkStart w:id="532" w:name="_Toc17282958"/>
      <w:bookmarkStart w:id="533" w:name="_Toc17282959"/>
      <w:bookmarkStart w:id="534" w:name="_Toc17282960"/>
      <w:bookmarkStart w:id="535" w:name="_Toc17282961"/>
      <w:bookmarkStart w:id="536" w:name="_Toc17282962"/>
      <w:bookmarkStart w:id="537" w:name="_Toc17282963"/>
      <w:bookmarkStart w:id="538" w:name="_Toc17282964"/>
      <w:bookmarkStart w:id="539" w:name="_Toc17282965"/>
      <w:bookmarkStart w:id="540" w:name="_Toc17282966"/>
      <w:bookmarkStart w:id="541" w:name="_Toc17282967"/>
      <w:bookmarkStart w:id="542" w:name="_Toc17282968"/>
      <w:bookmarkStart w:id="543" w:name="_Toc17282969"/>
      <w:bookmarkStart w:id="544" w:name="_Toc17282970"/>
      <w:bookmarkStart w:id="545" w:name="_Toc17282971"/>
      <w:bookmarkStart w:id="546" w:name="_Toc17282972"/>
      <w:bookmarkStart w:id="547" w:name="_Toc17282973"/>
      <w:bookmarkStart w:id="548" w:name="_Toc17282974"/>
      <w:bookmarkStart w:id="549" w:name="_Toc17282975"/>
      <w:bookmarkStart w:id="550" w:name="_Toc17282976"/>
      <w:bookmarkStart w:id="551" w:name="_Toc17282977"/>
      <w:bookmarkStart w:id="552" w:name="_Toc17282978"/>
      <w:bookmarkStart w:id="553" w:name="_Toc17282979"/>
      <w:bookmarkStart w:id="554" w:name="_Toc17282980"/>
      <w:bookmarkStart w:id="555" w:name="_Toc17282981"/>
      <w:bookmarkStart w:id="556" w:name="_Toc17282982"/>
      <w:bookmarkStart w:id="557" w:name="_Toc17282983"/>
      <w:bookmarkStart w:id="558" w:name="_Toc17282984"/>
      <w:bookmarkStart w:id="559" w:name="_Toc17282985"/>
      <w:bookmarkStart w:id="560" w:name="_Toc17282986"/>
      <w:bookmarkStart w:id="561" w:name="_Toc17282987"/>
      <w:bookmarkStart w:id="562" w:name="_Toc17282988"/>
      <w:bookmarkStart w:id="563" w:name="_Toc17282989"/>
      <w:bookmarkStart w:id="564" w:name="_Toc17282990"/>
      <w:bookmarkStart w:id="565" w:name="_Toc17282991"/>
      <w:bookmarkStart w:id="566" w:name="_Toc17282992"/>
      <w:bookmarkStart w:id="567" w:name="_Toc17282993"/>
      <w:bookmarkStart w:id="568" w:name="_Toc17282994"/>
      <w:bookmarkStart w:id="569" w:name="_Toc17282995"/>
      <w:bookmarkStart w:id="570" w:name="_Toc17282996"/>
      <w:bookmarkStart w:id="571" w:name="_Toc17282997"/>
      <w:bookmarkStart w:id="572" w:name="_Toc17282998"/>
      <w:bookmarkStart w:id="573" w:name="_Toc17282999"/>
      <w:bookmarkStart w:id="574" w:name="_Toc17283000"/>
      <w:bookmarkStart w:id="575" w:name="_Toc17283001"/>
      <w:bookmarkStart w:id="576" w:name="_Toc17283002"/>
      <w:bookmarkStart w:id="577" w:name="_Toc17283003"/>
      <w:bookmarkStart w:id="578" w:name="_Toc17283004"/>
      <w:bookmarkStart w:id="579" w:name="_Toc17283005"/>
      <w:bookmarkStart w:id="580" w:name="_Toc17283006"/>
      <w:bookmarkStart w:id="581" w:name="_Toc17283007"/>
      <w:bookmarkStart w:id="582" w:name="_Toc17283008"/>
      <w:bookmarkStart w:id="583" w:name="_Toc17283009"/>
      <w:bookmarkStart w:id="584" w:name="_Toc17283010"/>
      <w:bookmarkStart w:id="585" w:name="_Toc17283011"/>
      <w:bookmarkStart w:id="586" w:name="_Toc17283012"/>
      <w:bookmarkStart w:id="587" w:name="_Toc17283013"/>
      <w:bookmarkStart w:id="588" w:name="_Toc17283014"/>
      <w:bookmarkStart w:id="589" w:name="_Toc17283015"/>
      <w:bookmarkStart w:id="590" w:name="_Toc17283016"/>
      <w:bookmarkStart w:id="591" w:name="_Toc17283017"/>
      <w:bookmarkStart w:id="592" w:name="_Toc17283018"/>
      <w:bookmarkStart w:id="593" w:name="_Toc17283019"/>
      <w:bookmarkStart w:id="594" w:name="_Toc17283020"/>
      <w:bookmarkStart w:id="595" w:name="_Toc17283021"/>
      <w:bookmarkStart w:id="596" w:name="_Toc17283022"/>
      <w:bookmarkStart w:id="597" w:name="_Toc17283023"/>
      <w:bookmarkStart w:id="598" w:name="_Toc17283024"/>
      <w:bookmarkStart w:id="599" w:name="_Toc17283025"/>
      <w:bookmarkStart w:id="600" w:name="_Toc17283026"/>
      <w:bookmarkStart w:id="601" w:name="_Toc17283027"/>
      <w:bookmarkStart w:id="602" w:name="_Toc17283028"/>
      <w:bookmarkStart w:id="603" w:name="_Toc17283029"/>
      <w:bookmarkStart w:id="604" w:name="_Toc17283030"/>
      <w:bookmarkStart w:id="605" w:name="_Toc17283031"/>
      <w:bookmarkStart w:id="606" w:name="_Toc17283032"/>
      <w:bookmarkStart w:id="607" w:name="_Toc17283033"/>
      <w:bookmarkStart w:id="608" w:name="_Toc17283034"/>
      <w:bookmarkStart w:id="609" w:name="_Toc17283035"/>
      <w:bookmarkStart w:id="610" w:name="_Toc17283036"/>
      <w:bookmarkStart w:id="611" w:name="_Toc17283037"/>
      <w:bookmarkStart w:id="612" w:name="_Toc17283038"/>
      <w:bookmarkStart w:id="613" w:name="_Toc17283039"/>
      <w:bookmarkStart w:id="614" w:name="_Toc17283040"/>
      <w:bookmarkStart w:id="615" w:name="_Toc17283041"/>
      <w:bookmarkStart w:id="616" w:name="_Toc17283042"/>
      <w:bookmarkStart w:id="617" w:name="_Toc17283043"/>
      <w:bookmarkStart w:id="618" w:name="_Toc17283044"/>
      <w:bookmarkStart w:id="619" w:name="_Toc17283045"/>
      <w:bookmarkStart w:id="620" w:name="_Toc17283046"/>
      <w:bookmarkStart w:id="621" w:name="_Toc17283047"/>
      <w:bookmarkStart w:id="622" w:name="_Toc17283048"/>
      <w:bookmarkStart w:id="623" w:name="_Toc17283049"/>
      <w:bookmarkStart w:id="624" w:name="_Toc17283050"/>
      <w:bookmarkStart w:id="625" w:name="_Toc17283051"/>
      <w:bookmarkStart w:id="626" w:name="_Toc17283052"/>
      <w:bookmarkStart w:id="627" w:name="_Toc17283053"/>
      <w:bookmarkStart w:id="628" w:name="_Toc17283054"/>
      <w:bookmarkStart w:id="629" w:name="_Toc17283055"/>
      <w:bookmarkStart w:id="630" w:name="_Toc17283056"/>
      <w:bookmarkStart w:id="631" w:name="_Toc17283057"/>
      <w:bookmarkStart w:id="632" w:name="_Toc17283058"/>
      <w:bookmarkStart w:id="633" w:name="_Toc17283059"/>
      <w:bookmarkStart w:id="634" w:name="_Toc17283060"/>
      <w:bookmarkStart w:id="635" w:name="_Toc17283061"/>
      <w:bookmarkStart w:id="636" w:name="_Toc17283062"/>
      <w:bookmarkStart w:id="637" w:name="_Toc17283063"/>
      <w:bookmarkStart w:id="638" w:name="_Toc17283064"/>
      <w:bookmarkStart w:id="639" w:name="_Toc17283065"/>
      <w:bookmarkStart w:id="640" w:name="_Toc17283066"/>
      <w:bookmarkStart w:id="641" w:name="_Toc17283067"/>
      <w:bookmarkStart w:id="642" w:name="_Toc17283068"/>
      <w:bookmarkStart w:id="643" w:name="_Toc17283069"/>
      <w:bookmarkStart w:id="644" w:name="_Toc17281681"/>
      <w:bookmarkStart w:id="645" w:name="_Toc17283070"/>
      <w:bookmarkStart w:id="646" w:name="_Toc17281682"/>
      <w:bookmarkStart w:id="647" w:name="_Toc17283071"/>
      <w:bookmarkStart w:id="648" w:name="_Toc17281683"/>
      <w:bookmarkStart w:id="649" w:name="_Toc17283072"/>
      <w:bookmarkStart w:id="650" w:name="_Toc17281684"/>
      <w:bookmarkStart w:id="651" w:name="_Toc17283073"/>
      <w:bookmarkStart w:id="652" w:name="_Toc17281685"/>
      <w:bookmarkStart w:id="653" w:name="_Toc17283074"/>
      <w:bookmarkStart w:id="654" w:name="_Toc17281686"/>
      <w:bookmarkStart w:id="655" w:name="_Toc17283075"/>
      <w:bookmarkStart w:id="656" w:name="_Toc17281687"/>
      <w:bookmarkStart w:id="657" w:name="_Toc17283076"/>
      <w:bookmarkStart w:id="658" w:name="_Toc17281688"/>
      <w:bookmarkStart w:id="659" w:name="_Toc17283077"/>
      <w:bookmarkStart w:id="660" w:name="_Toc17281689"/>
      <w:bookmarkStart w:id="661" w:name="_Toc17283078"/>
      <w:bookmarkStart w:id="662" w:name="_Toc17281690"/>
      <w:bookmarkStart w:id="663" w:name="_Toc17283079"/>
      <w:bookmarkStart w:id="664" w:name="_Toc17281691"/>
      <w:bookmarkStart w:id="665" w:name="_Toc17283080"/>
      <w:bookmarkStart w:id="666" w:name="_Toc17281692"/>
      <w:bookmarkStart w:id="667" w:name="_Toc17283081"/>
      <w:bookmarkStart w:id="668" w:name="_Toc17281693"/>
      <w:bookmarkStart w:id="669" w:name="_Toc17283082"/>
      <w:bookmarkStart w:id="670" w:name="_Toc17281694"/>
      <w:bookmarkStart w:id="671" w:name="_Toc17283083"/>
      <w:bookmarkStart w:id="672" w:name="_Toc17281695"/>
      <w:bookmarkStart w:id="673" w:name="_Toc17283084"/>
      <w:bookmarkStart w:id="674" w:name="_Toc17281696"/>
      <w:bookmarkStart w:id="675" w:name="_Toc17283085"/>
      <w:bookmarkStart w:id="676" w:name="_Toc53401962"/>
      <w:bookmarkStart w:id="677" w:name="_Ref248891788"/>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r>
        <w:t>Asset valuation</w:t>
      </w:r>
      <w:bookmarkEnd w:id="676"/>
    </w:p>
    <w:p w14:paraId="2C9D09E7" w14:textId="77777777" w:rsidR="00AE79CC" w:rsidRPr="00B821E8" w:rsidRDefault="00AE79CC" w:rsidP="00AE79CC">
      <w:pPr>
        <w:pStyle w:val="HeadingH4Clausetext"/>
        <w:numPr>
          <w:ilvl w:val="3"/>
          <w:numId w:val="33"/>
        </w:numPr>
        <w:tabs>
          <w:tab w:val="clear" w:pos="7315"/>
          <w:tab w:val="num" w:pos="652"/>
        </w:tabs>
        <w:spacing w:line="240" w:lineRule="auto"/>
        <w:ind w:left="652"/>
        <w:rPr>
          <w:rFonts w:asciiTheme="minorHAnsi" w:hAnsiTheme="minorHAnsi"/>
        </w:rPr>
      </w:pPr>
      <w:bookmarkStart w:id="678" w:name="_Hlk42975202"/>
      <w:r>
        <w:rPr>
          <w:rFonts w:asciiTheme="minorHAnsi" w:hAnsiTheme="minorHAnsi"/>
        </w:rPr>
        <w:t>Calculation of price-quality path forecast values</w:t>
      </w:r>
    </w:p>
    <w:p w14:paraId="0A777566" w14:textId="29710916" w:rsidR="00EB2A98" w:rsidRPr="00EB2A98" w:rsidRDefault="00F91AF9" w:rsidP="00EB2A98">
      <w:pPr>
        <w:pStyle w:val="HeadingH5ClausesubtextL1"/>
        <w:rPr>
          <w:rFonts w:asciiTheme="minorHAnsi" w:hAnsiTheme="minorHAnsi"/>
          <w:b/>
          <w:bCs/>
        </w:rPr>
      </w:pPr>
      <w:bookmarkStart w:id="679" w:name="_Ref276977790"/>
      <w:r>
        <w:rPr>
          <w:rFonts w:cs="Calibri"/>
        </w:rPr>
        <w:t>Subject to subclause</w:t>
      </w:r>
      <w:r w:rsidR="00E118CB">
        <w:rPr>
          <w:rFonts w:cs="Calibri"/>
        </w:rPr>
        <w:t>s</w:t>
      </w:r>
      <w:r>
        <w:rPr>
          <w:rFonts w:cs="Calibri"/>
        </w:rPr>
        <w:t xml:space="preserve"> (6)</w:t>
      </w:r>
      <w:r w:rsidR="00E118CB">
        <w:rPr>
          <w:rFonts w:cs="Calibri"/>
        </w:rPr>
        <w:t>-(</w:t>
      </w:r>
      <w:r w:rsidR="00F60752">
        <w:rPr>
          <w:rFonts w:cs="Calibri"/>
        </w:rPr>
        <w:t>8</w:t>
      </w:r>
      <w:r w:rsidR="00E118CB">
        <w:rPr>
          <w:rFonts w:cs="Calibri"/>
        </w:rPr>
        <w:t>)</w:t>
      </w:r>
      <w:r>
        <w:rPr>
          <w:rFonts w:cs="Calibri"/>
        </w:rPr>
        <w:t>, f</w:t>
      </w:r>
      <w:r w:rsidR="00AE79CC" w:rsidRPr="0038408D">
        <w:rPr>
          <w:rFonts w:cs="Calibri"/>
        </w:rPr>
        <w:t>or</w:t>
      </w:r>
      <w:r w:rsidR="00AE79CC" w:rsidRPr="00B821E8">
        <w:t xml:space="preserve"> the purpose</w:t>
      </w:r>
      <w:r w:rsidR="00AE79CC">
        <w:t>s</w:t>
      </w:r>
      <w:r w:rsidR="00AE79CC" w:rsidRPr="00B821E8">
        <w:t xml:space="preserve"> of </w:t>
      </w:r>
      <w:r w:rsidR="00FE5B63">
        <w:t>specifying a price-quality path</w:t>
      </w:r>
      <w:r w:rsidR="00AE79CC">
        <w:rPr>
          <w:rStyle w:val="Emphasis-Remove"/>
          <w:rFonts w:asciiTheme="minorHAnsi" w:hAnsiTheme="minorHAnsi"/>
        </w:rPr>
        <w:t xml:space="preserve">, any </w:t>
      </w:r>
      <w:r w:rsidR="00EB2A98">
        <w:rPr>
          <w:rStyle w:val="Emphasis-Remove"/>
          <w:rFonts w:asciiTheme="minorHAnsi" w:hAnsiTheme="minorHAnsi"/>
        </w:rPr>
        <w:t xml:space="preserve">of the following </w:t>
      </w:r>
      <w:r w:rsidR="00AE79CC">
        <w:rPr>
          <w:rStyle w:val="Emphasis-Remove"/>
          <w:rFonts w:asciiTheme="minorHAnsi" w:hAnsiTheme="minorHAnsi"/>
        </w:rPr>
        <w:t xml:space="preserve">values </w:t>
      </w:r>
      <w:r w:rsidR="00AE79CC" w:rsidRPr="00DD01C0">
        <w:rPr>
          <w:rFonts w:asciiTheme="minorHAnsi" w:hAnsiTheme="minorHAnsi"/>
        </w:rPr>
        <w:t xml:space="preserve">must be determined in accordance with the </w:t>
      </w:r>
      <w:r w:rsidR="00AE79CC" w:rsidRPr="00DD01C0">
        <w:rPr>
          <w:rStyle w:val="Emphasis-Bold"/>
          <w:rFonts w:asciiTheme="minorHAnsi" w:hAnsiTheme="minorHAnsi"/>
        </w:rPr>
        <w:t>input methodologies</w:t>
      </w:r>
      <w:r w:rsidR="00AE79CC" w:rsidRPr="00DD01C0">
        <w:rPr>
          <w:rFonts w:asciiTheme="minorHAnsi" w:hAnsiTheme="minorHAnsi"/>
        </w:rPr>
        <w:t xml:space="preserve"> specified in </w:t>
      </w:r>
      <w:r w:rsidR="00AE79CC" w:rsidRPr="00AE79CC">
        <w:t xml:space="preserve">Subpart 2 of Part </w:t>
      </w:r>
      <w:r w:rsidR="00AE79CC">
        <w:t>2</w:t>
      </w:r>
      <w:r w:rsidR="00AE79CC" w:rsidRPr="00DD01C0">
        <w:rPr>
          <w:rFonts w:asciiTheme="minorHAnsi" w:hAnsiTheme="minorHAnsi"/>
        </w:rPr>
        <w:t xml:space="preserve"> and </w:t>
      </w:r>
      <w:r w:rsidR="00942CE5">
        <w:rPr>
          <w:rFonts w:asciiTheme="minorHAnsi" w:hAnsiTheme="minorHAnsi"/>
        </w:rPr>
        <w:t>determined</w:t>
      </w:r>
      <w:r w:rsidR="00AE79CC" w:rsidRPr="00DD01C0">
        <w:rPr>
          <w:rFonts w:asciiTheme="minorHAnsi" w:hAnsiTheme="minorHAnsi"/>
        </w:rPr>
        <w:t xml:space="preserve"> in accordance with subclause (</w:t>
      </w:r>
      <w:r w:rsidR="00EB2A98">
        <w:rPr>
          <w:rFonts w:asciiTheme="minorHAnsi" w:hAnsiTheme="minorHAnsi"/>
        </w:rPr>
        <w:t>2</w:t>
      </w:r>
      <w:r w:rsidR="00AE79CC" w:rsidRPr="00DD01C0">
        <w:rPr>
          <w:rFonts w:asciiTheme="minorHAnsi" w:hAnsiTheme="minorHAnsi"/>
        </w:rPr>
        <w:t>)</w:t>
      </w:r>
      <w:r w:rsidR="00EB2A98">
        <w:rPr>
          <w:rFonts w:asciiTheme="minorHAnsi" w:hAnsiTheme="minorHAnsi"/>
        </w:rPr>
        <w:t>:</w:t>
      </w:r>
    </w:p>
    <w:p w14:paraId="6833AE69" w14:textId="77777777" w:rsidR="00AE79CC" w:rsidRPr="005A3679" w:rsidRDefault="00AE79CC" w:rsidP="00AE79CC">
      <w:pPr>
        <w:pStyle w:val="HeadingH6ClausesubtextL2"/>
        <w:ind w:left="1843"/>
      </w:pPr>
      <w:r w:rsidRPr="005A3679">
        <w:rPr>
          <w:b/>
        </w:rPr>
        <w:t>opening RAB value</w:t>
      </w:r>
      <w:r>
        <w:t>;</w:t>
      </w:r>
    </w:p>
    <w:p w14:paraId="21B6CE02" w14:textId="77777777" w:rsidR="00AE79CC" w:rsidRPr="0038408D" w:rsidRDefault="00AE79CC" w:rsidP="00AE79CC">
      <w:pPr>
        <w:pStyle w:val="HeadingH6ClausesubtextL2"/>
        <w:ind w:left="1843"/>
      </w:pPr>
      <w:r>
        <w:rPr>
          <w:b/>
        </w:rPr>
        <w:t>value of commissioned asset</w:t>
      </w:r>
      <w:r w:rsidRPr="0038408D">
        <w:t>;</w:t>
      </w:r>
    </w:p>
    <w:p w14:paraId="7D09F0B9" w14:textId="77777777" w:rsidR="00AE79CC" w:rsidRPr="0038408D" w:rsidRDefault="00AE79CC" w:rsidP="00AE79CC">
      <w:pPr>
        <w:pStyle w:val="HeadingH6ClausesubtextL2"/>
        <w:ind w:left="1843"/>
      </w:pPr>
      <w:r>
        <w:rPr>
          <w:b/>
        </w:rPr>
        <w:t>disposed asset</w:t>
      </w:r>
      <w:r w:rsidRPr="0038408D">
        <w:t>;</w:t>
      </w:r>
    </w:p>
    <w:p w14:paraId="17DC8D00" w14:textId="77777777" w:rsidR="00AE79CC" w:rsidRDefault="00AE79CC" w:rsidP="00AE79CC">
      <w:pPr>
        <w:pStyle w:val="HeadingH6ClausesubtextL2"/>
        <w:ind w:left="1843"/>
      </w:pPr>
      <w:r w:rsidRPr="005A3679">
        <w:rPr>
          <w:b/>
        </w:rPr>
        <w:t>revaluation</w:t>
      </w:r>
      <w:r>
        <w:t>;</w:t>
      </w:r>
    </w:p>
    <w:p w14:paraId="0319F266" w14:textId="77777777" w:rsidR="00AE79CC" w:rsidRDefault="00AE79CC" w:rsidP="00AE79CC">
      <w:pPr>
        <w:pStyle w:val="HeadingH6ClausesubtextL2"/>
        <w:ind w:left="1843"/>
      </w:pPr>
      <w:r>
        <w:rPr>
          <w:b/>
        </w:rPr>
        <w:t>closing RAB value</w:t>
      </w:r>
      <w:r>
        <w:t>; and</w:t>
      </w:r>
    </w:p>
    <w:p w14:paraId="1574F748" w14:textId="77777777" w:rsidR="00AE79CC" w:rsidRDefault="00AE79CC" w:rsidP="00AE79CC">
      <w:pPr>
        <w:pStyle w:val="HeadingH6ClausesubtextL2"/>
        <w:ind w:left="1843"/>
      </w:pPr>
      <w:r w:rsidRPr="00CE201D">
        <w:t xml:space="preserve">any other </w:t>
      </w:r>
      <w:r>
        <w:t xml:space="preserve">allowance, </w:t>
      </w:r>
      <w:r w:rsidRPr="00CE201D">
        <w:t>amount</w:t>
      </w:r>
      <w:r>
        <w:t>, cost</w:t>
      </w:r>
      <w:r w:rsidRPr="00CE201D">
        <w:t xml:space="preserve"> or sum referred to in Subpart 2 of Part</w:t>
      </w:r>
      <w:r>
        <w:t> 2.</w:t>
      </w:r>
    </w:p>
    <w:p w14:paraId="433F342D" w14:textId="707669DB" w:rsidR="00AE79CC" w:rsidRDefault="00457B5F" w:rsidP="00AE79CC">
      <w:pPr>
        <w:pStyle w:val="HeadingH5ClausesubtextL1"/>
      </w:pPr>
      <w:bookmarkStart w:id="680" w:name="_Hlk42975187"/>
      <w:bookmarkEnd w:id="678"/>
      <w:r>
        <w:t>T</w:t>
      </w:r>
      <w:r w:rsidR="00AE79CC">
        <w:t xml:space="preserve">he </w:t>
      </w:r>
      <w:r w:rsidR="007754D4">
        <w:t>values</w:t>
      </w:r>
      <w:r w:rsidR="00AE79CC">
        <w:t xml:space="preserve"> referred to in subclause (1) must be </w:t>
      </w:r>
      <w:r w:rsidR="00942CE5">
        <w:t>determined</w:t>
      </w:r>
      <w:r w:rsidR="00AE79CC">
        <w:t xml:space="preserve"> by:</w:t>
      </w:r>
    </w:p>
    <w:bookmarkEnd w:id="679"/>
    <w:p w14:paraId="6AC17F38" w14:textId="6F5F9D4C" w:rsidR="00AE79CC" w:rsidRDefault="00301B47" w:rsidP="00AE79CC">
      <w:pPr>
        <w:pStyle w:val="HeadingH6ClausesubtextL2"/>
      </w:pPr>
      <w:r>
        <w:t xml:space="preserve">subject to </w:t>
      </w:r>
      <w:r w:rsidR="00C00EA5">
        <w:t>clauses 3.3.2-3.3.</w:t>
      </w:r>
      <w:r w:rsidR="004568E3">
        <w:t>4</w:t>
      </w:r>
      <w:r w:rsidR="00C00EA5">
        <w:t xml:space="preserve">, </w:t>
      </w:r>
      <w:r w:rsidR="00AE79CC">
        <w:t xml:space="preserve">adopting any relevant value calculated under </w:t>
      </w:r>
      <w:r w:rsidR="00AE79CC" w:rsidRPr="00AE79CC">
        <w:t>Subpart 2 of Part 2</w:t>
      </w:r>
      <w:r w:rsidR="00AE79CC">
        <w:t xml:space="preserve"> </w:t>
      </w:r>
      <w:r w:rsidR="00B750CE">
        <w:t xml:space="preserve">for the </w:t>
      </w:r>
      <w:r w:rsidR="00B750CE" w:rsidRPr="00B750CE">
        <w:rPr>
          <w:b/>
        </w:rPr>
        <w:t xml:space="preserve">PQ RAB </w:t>
      </w:r>
      <w:r w:rsidR="00AE79CC">
        <w:t xml:space="preserve">in respect of the </w:t>
      </w:r>
      <w:r w:rsidR="00AE79CC" w:rsidRPr="0005023D">
        <w:rPr>
          <w:b/>
        </w:rPr>
        <w:t>base year</w:t>
      </w:r>
      <w:r w:rsidR="00AE79CC" w:rsidRPr="00FF6FCC">
        <w:t xml:space="preserve"> of a </w:t>
      </w:r>
      <w:r w:rsidR="00AE79CC">
        <w:rPr>
          <w:b/>
        </w:rPr>
        <w:t>regulated provider</w:t>
      </w:r>
      <w:r w:rsidR="00AE79CC">
        <w:t>-</w:t>
      </w:r>
    </w:p>
    <w:p w14:paraId="1C3A79D6" w14:textId="77777777" w:rsidR="00AE79CC" w:rsidRDefault="00AE79CC" w:rsidP="00304174">
      <w:pPr>
        <w:pStyle w:val="HeadingH7ClausesubtextL3"/>
        <w:tabs>
          <w:tab w:val="clear" w:pos="2268"/>
          <w:tab w:val="num" w:pos="2410"/>
        </w:tabs>
        <w:ind w:left="2410"/>
      </w:pPr>
      <w:r>
        <w:t xml:space="preserve">in respect of a disclosure made by a </w:t>
      </w:r>
      <w:r>
        <w:rPr>
          <w:b/>
          <w:bCs/>
        </w:rPr>
        <w:t>regulated provider</w:t>
      </w:r>
      <w:r w:rsidRPr="0095752F">
        <w:rPr>
          <w:b/>
          <w:bCs/>
        </w:rPr>
        <w:t xml:space="preserve"> </w:t>
      </w:r>
      <w:r>
        <w:t xml:space="preserve">for that </w:t>
      </w:r>
      <w:r w:rsidRPr="00CE201D">
        <w:rPr>
          <w:b/>
        </w:rPr>
        <w:t>base year</w:t>
      </w:r>
      <w:r>
        <w:t xml:space="preserve"> under an </w:t>
      </w:r>
      <w:r w:rsidRPr="006B1512">
        <w:rPr>
          <w:b/>
        </w:rPr>
        <w:t>ID determination</w:t>
      </w:r>
      <w:r>
        <w:t>; or</w:t>
      </w:r>
    </w:p>
    <w:p w14:paraId="0A60CF34" w14:textId="4588CE4B" w:rsidR="00AE79CC" w:rsidRPr="008F0575" w:rsidRDefault="00AE79CC" w:rsidP="00304174">
      <w:pPr>
        <w:pStyle w:val="HeadingH7ClausesubtextL3"/>
        <w:tabs>
          <w:tab w:val="clear" w:pos="2268"/>
          <w:tab w:val="num" w:pos="2410"/>
        </w:tabs>
        <w:ind w:left="2410"/>
      </w:pPr>
      <w:r>
        <w:t xml:space="preserve">if disclosure under an </w:t>
      </w:r>
      <w:r w:rsidRPr="00CE201D">
        <w:rPr>
          <w:b/>
        </w:rPr>
        <w:t>ID determination</w:t>
      </w:r>
      <w:r>
        <w:t xml:space="preserve"> has not been required or made by the </w:t>
      </w:r>
      <w:r>
        <w:rPr>
          <w:b/>
        </w:rPr>
        <w:t>regulated provider</w:t>
      </w:r>
      <w:r>
        <w:t xml:space="preserve">, </w:t>
      </w:r>
      <w:r w:rsidR="00D165C6">
        <w:t>obtained by</w:t>
      </w:r>
      <w:r>
        <w:t xml:space="preserve"> the </w:t>
      </w:r>
      <w:r w:rsidRPr="006B1512">
        <w:rPr>
          <w:b/>
        </w:rPr>
        <w:t>Commission</w:t>
      </w:r>
      <w:r w:rsidRPr="008F0575">
        <w:rPr>
          <w:rStyle w:val="Emphasis-Remove"/>
        </w:rPr>
        <w:t>; and</w:t>
      </w:r>
    </w:p>
    <w:p w14:paraId="3EF9A3CE" w14:textId="30DF73DF" w:rsidR="00AE79CC" w:rsidRPr="008F0575" w:rsidRDefault="00AE79CC" w:rsidP="00AE79CC">
      <w:pPr>
        <w:pStyle w:val="HeadingH6ClausesubtextL2"/>
        <w:ind w:left="1843"/>
      </w:pPr>
      <w:r>
        <w:t>subject to subclauses (</w:t>
      </w:r>
      <w:r w:rsidR="00B40351">
        <w:t>3</w:t>
      </w:r>
      <w:r>
        <w:t>)</w:t>
      </w:r>
      <w:r w:rsidR="00B17692">
        <w:t>,</w:t>
      </w:r>
      <w:r>
        <w:t xml:space="preserve"> (</w:t>
      </w:r>
      <w:r w:rsidR="00B40351">
        <w:t>4</w:t>
      </w:r>
      <w:r>
        <w:t>)</w:t>
      </w:r>
      <w:r w:rsidR="00B17692">
        <w:t xml:space="preserve"> and (5)</w:t>
      </w:r>
      <w:r>
        <w:t xml:space="preserve">, applying forecasts of all values required to </w:t>
      </w:r>
      <w:r w:rsidR="00942CE5">
        <w:t>determine</w:t>
      </w:r>
      <w:r>
        <w:t xml:space="preserve"> the values referred to in paragraphs (a) to (</w:t>
      </w:r>
      <w:r w:rsidR="00340998">
        <w:t>f</w:t>
      </w:r>
      <w:r>
        <w:t>)</w:t>
      </w:r>
      <w:r w:rsidRPr="00FF6FCC">
        <w:t xml:space="preserve"> </w:t>
      </w:r>
      <w:r>
        <w:t>of subclause (</w:t>
      </w:r>
      <w:r w:rsidR="00B40351">
        <w:t>1</w:t>
      </w:r>
      <w:r>
        <w:t xml:space="preserve">) by applying the </w:t>
      </w:r>
      <w:r w:rsidRPr="0005023D">
        <w:rPr>
          <w:b/>
        </w:rPr>
        <w:t>input methodologies</w:t>
      </w:r>
      <w:r>
        <w:t xml:space="preserve"> specified in </w:t>
      </w:r>
      <w:r w:rsidRPr="00AE79CC">
        <w:t>Subpart 2 of Part 2</w:t>
      </w:r>
      <w:r>
        <w:t>.</w:t>
      </w:r>
    </w:p>
    <w:bookmarkEnd w:id="680"/>
    <w:p w14:paraId="0A0DEC3B" w14:textId="076CEFC2" w:rsidR="00AE79CC" w:rsidRDefault="00AE79CC" w:rsidP="00AE79CC">
      <w:pPr>
        <w:pStyle w:val="HeadingH5ClausesubtextL1"/>
      </w:pPr>
      <w:r>
        <w:t>For the purpose of subclause</w:t>
      </w:r>
      <w:r w:rsidR="00B16E6E">
        <w:t>s</w:t>
      </w:r>
      <w:r>
        <w:t xml:space="preserve"> (1)</w:t>
      </w:r>
      <w:r w:rsidR="00B16E6E">
        <w:t xml:space="preserve"> and (7)</w:t>
      </w:r>
      <w:r w:rsidR="00F60752">
        <w:t>(b)</w:t>
      </w:r>
      <w:r>
        <w:t>, all forecasts, subject to subclause (</w:t>
      </w:r>
      <w:r w:rsidR="00B40351">
        <w:t>4</w:t>
      </w:r>
      <w:r>
        <w:t>), must be:</w:t>
      </w:r>
    </w:p>
    <w:p w14:paraId="532C5778" w14:textId="77777777" w:rsidR="00AE79CC" w:rsidRDefault="00AE79CC" w:rsidP="00AE79CC">
      <w:pPr>
        <w:pStyle w:val="HeadingH6ClausesubtextL2"/>
      </w:pPr>
      <w:r>
        <w:t>based on relevant and demonstrably reasonable assumptions, data, methods and judgements; or</w:t>
      </w:r>
    </w:p>
    <w:p w14:paraId="67246DBC" w14:textId="25BB29CE" w:rsidR="00AE79CC" w:rsidRDefault="00AE79CC" w:rsidP="00AE79CC">
      <w:pPr>
        <w:pStyle w:val="HeadingH6ClausesubtextL2"/>
      </w:pPr>
      <w:r>
        <w:lastRenderedPageBreak/>
        <w:t xml:space="preserve">if the </w:t>
      </w:r>
      <w:r>
        <w:rPr>
          <w:b/>
        </w:rPr>
        <w:t>Commission</w:t>
      </w:r>
      <w:r>
        <w:t xml:space="preserve"> has approved the forecast values in accordance with an </w:t>
      </w:r>
      <w:r>
        <w:rPr>
          <w:b/>
        </w:rPr>
        <w:t>input methodology</w:t>
      </w:r>
      <w:r>
        <w:t xml:space="preserve"> or other process relating to an </w:t>
      </w:r>
      <w:r>
        <w:rPr>
          <w:b/>
        </w:rPr>
        <w:t>ID determination</w:t>
      </w:r>
      <w:r>
        <w:t xml:space="preserve"> or </w:t>
      </w:r>
      <w:r>
        <w:rPr>
          <w:b/>
        </w:rPr>
        <w:t>PQ determination</w:t>
      </w:r>
      <w:r>
        <w:t xml:space="preserve">, </w:t>
      </w:r>
      <w:r>
        <w:rPr>
          <w:rFonts w:asciiTheme="minorHAnsi" w:hAnsiTheme="minorHAnsi"/>
        </w:rPr>
        <w:t>consistent</w:t>
      </w:r>
      <w:r>
        <w:t xml:space="preserve"> with those forecast values.</w:t>
      </w:r>
    </w:p>
    <w:p w14:paraId="445CE2F6" w14:textId="79368C5C" w:rsidR="00AE79CC" w:rsidRDefault="00406DCA" w:rsidP="00AE79CC">
      <w:pPr>
        <w:pStyle w:val="HeadingH5ClausesubtextL1"/>
        <w:contextualSpacing w:val="0"/>
      </w:pPr>
      <w:r>
        <w:t>For the purpose of subclause</w:t>
      </w:r>
      <w:r w:rsidR="00B16E6E">
        <w:t>s</w:t>
      </w:r>
      <w:r>
        <w:t xml:space="preserve"> (</w:t>
      </w:r>
      <w:r w:rsidR="00B40351">
        <w:t>2</w:t>
      </w:r>
      <w:r>
        <w:t>)</w:t>
      </w:r>
      <w:r w:rsidR="00B16E6E">
        <w:t xml:space="preserve"> and (7)</w:t>
      </w:r>
      <w:r w:rsidR="00F60752">
        <w:t>(b)</w:t>
      </w:r>
      <w:r>
        <w:t xml:space="preserve">, where </w:t>
      </w:r>
      <w:r w:rsidRPr="00406DCA">
        <w:rPr>
          <w:b/>
        </w:rPr>
        <w:t>CPI</w:t>
      </w:r>
      <w:r>
        <w:t xml:space="preserve"> is required to be forecast, it must be determined as follows</w:t>
      </w:r>
      <w:r w:rsidR="00AE79CC">
        <w:t>:</w:t>
      </w:r>
    </w:p>
    <w:p w14:paraId="3A7BDE8B" w14:textId="76B97856" w:rsidR="00AE79CC" w:rsidRDefault="00AE79CC" w:rsidP="00AE79CC">
      <w:pPr>
        <w:pStyle w:val="HeadingH6ClausesubtextL2"/>
        <w:ind w:left="1843"/>
      </w:pPr>
      <w:r>
        <w:t xml:space="preserve">for </w:t>
      </w:r>
      <w:r w:rsidRPr="00B10559">
        <w:t xml:space="preserve">a quarter prior to the quarter for which the vanilla </w:t>
      </w:r>
      <w:r w:rsidRPr="00721C21">
        <w:rPr>
          <w:b/>
        </w:rPr>
        <w:t>WACC</w:t>
      </w:r>
      <w:r w:rsidRPr="00B10559">
        <w:t xml:space="preserve"> applicable to the relevant </w:t>
      </w:r>
      <w:r w:rsidRPr="00721C21">
        <w:rPr>
          <w:b/>
        </w:rPr>
        <w:t>regulatory period</w:t>
      </w:r>
      <w:r w:rsidRPr="00B10559">
        <w:t xml:space="preserve"> was determined, </w:t>
      </w:r>
      <w:r w:rsidRPr="00721C21">
        <w:rPr>
          <w:b/>
        </w:rPr>
        <w:t>CPI</w:t>
      </w:r>
      <w:r w:rsidRPr="00B10559">
        <w:t xml:space="preserve"> </w:t>
      </w:r>
      <w:r>
        <w:t xml:space="preserve">as per paragraph (a) of the </w:t>
      </w:r>
      <w:r w:rsidRPr="00974437">
        <w:rPr>
          <w:b/>
        </w:rPr>
        <w:t>CPI</w:t>
      </w:r>
      <w:r>
        <w:t xml:space="preserve"> definition and </w:t>
      </w:r>
      <w:r w:rsidRPr="00B10559">
        <w:t>excluding any adjustments made under paragraph (</w:t>
      </w:r>
      <w:r>
        <w:t xml:space="preserve">b) of the </w:t>
      </w:r>
      <w:r w:rsidRPr="00721C21">
        <w:rPr>
          <w:b/>
        </w:rPr>
        <w:t>CPI</w:t>
      </w:r>
      <w:r w:rsidRPr="00B10559">
        <w:t xml:space="preserve"> </w:t>
      </w:r>
      <w:r>
        <w:t xml:space="preserve">definition </w:t>
      </w:r>
      <w:r w:rsidRPr="00B10559">
        <w:t xml:space="preserve">arising as a result of an event that occurs after the issue of the Monetary Policy Statement referred to in paragraph </w:t>
      </w:r>
      <w:r w:rsidR="00B422A0">
        <w:t>(b)</w:t>
      </w:r>
      <w:r>
        <w:t xml:space="preserve"> below</w:t>
      </w:r>
      <w:r w:rsidRPr="00B10559">
        <w:t>;</w:t>
      </w:r>
    </w:p>
    <w:p w14:paraId="3D1558E8" w14:textId="444A6A10" w:rsidR="00AE79CC" w:rsidRDefault="00AE79CC" w:rsidP="00AE79CC">
      <w:pPr>
        <w:pStyle w:val="HeadingH6ClausesubtextL2"/>
        <w:ind w:left="1843"/>
      </w:pPr>
      <w:r>
        <w:t xml:space="preserve">for </w:t>
      </w:r>
      <w:r w:rsidRPr="00B10559">
        <w:t xml:space="preserve">each </w:t>
      </w:r>
      <w:r w:rsidR="00406DCA">
        <w:t>subsequent</w:t>
      </w:r>
      <w:r w:rsidRPr="00B10559">
        <w:t xml:space="preserve"> quarter for which a forecast of the change in headline </w:t>
      </w:r>
      <w:r w:rsidRPr="00451DC9">
        <w:rPr>
          <w:b/>
        </w:rPr>
        <w:t>CPI</w:t>
      </w:r>
      <w:r w:rsidRPr="00B10559">
        <w:t xml:space="preserve"> </w:t>
      </w:r>
      <w:r>
        <w:t>is</w:t>
      </w:r>
      <w:r w:rsidRPr="00B10559">
        <w:t xml:space="preserve"> included in the Monetary Policy Statement last issued by the Reserve Bank of New Zealand prior to the date for which the vanilla </w:t>
      </w:r>
      <w:r w:rsidRPr="00451DC9">
        <w:rPr>
          <w:b/>
        </w:rPr>
        <w:t>WACC</w:t>
      </w:r>
      <w:r w:rsidRPr="00B10559">
        <w:t xml:space="preserve"> applicable to the relevant </w:t>
      </w:r>
      <w:r>
        <w:rPr>
          <w:b/>
        </w:rPr>
        <w:t>regulatory period</w:t>
      </w:r>
      <w:r>
        <w:t xml:space="preserve"> </w:t>
      </w:r>
      <w:r w:rsidRPr="00B10559">
        <w:t xml:space="preserve">was determined, the </w:t>
      </w:r>
      <w:r w:rsidRPr="00451DC9">
        <w:rPr>
          <w:b/>
        </w:rPr>
        <w:t>CPI</w:t>
      </w:r>
      <w:r w:rsidRPr="00B10559">
        <w:t xml:space="preserve"> last applying under paragraph (</w:t>
      </w:r>
      <w:r w:rsidR="00B422A0">
        <w:t>a</w:t>
      </w:r>
      <w:r w:rsidRPr="00B10559">
        <w:t>) extended by the forecast change; and</w:t>
      </w:r>
    </w:p>
    <w:p w14:paraId="77009106" w14:textId="009F8D74" w:rsidR="00AE79CC" w:rsidRDefault="00AE79CC" w:rsidP="00AE79CC">
      <w:pPr>
        <w:pStyle w:val="HeadingH6ClausesubtextL2"/>
        <w:ind w:left="1843"/>
      </w:pPr>
      <w:r w:rsidRPr="00B10559">
        <w:t xml:space="preserve">in respect of </w:t>
      </w:r>
      <w:r w:rsidR="00406DCA">
        <w:t>subsequent</w:t>
      </w:r>
      <w:r w:rsidRPr="00B10559">
        <w:t xml:space="preserve"> quarters, the forecast last applying under paragraph (</w:t>
      </w:r>
      <w:r w:rsidR="00B422A0">
        <w:t>b</w:t>
      </w:r>
      <w:r w:rsidRPr="00B10559">
        <w:t>) adjusted such that an equal increment or decrement made to that forecast for each of the following three years results in the forecast for the last of those years being equal to the target mid</w:t>
      </w:r>
      <w:r w:rsidR="007617D8">
        <w:t>-</w:t>
      </w:r>
      <w:r w:rsidRPr="00B10559">
        <w:t xml:space="preserve">point for the change in headline </w:t>
      </w:r>
      <w:r w:rsidRPr="00451DC9">
        <w:rPr>
          <w:b/>
        </w:rPr>
        <w:t>CPI</w:t>
      </w:r>
      <w:r w:rsidRPr="00B10559">
        <w:t xml:space="preserve"> set out in the Monetary Policy Statement referred to in paragraph (</w:t>
      </w:r>
      <w:r w:rsidR="00B422A0">
        <w:t>b</w:t>
      </w:r>
      <w:r w:rsidRPr="00B10559">
        <w:t>)</w:t>
      </w:r>
      <w:r>
        <w:t>.</w:t>
      </w:r>
    </w:p>
    <w:p w14:paraId="7EAD3457" w14:textId="36638005" w:rsidR="00884063" w:rsidRPr="00884063" w:rsidRDefault="00B17692" w:rsidP="001C23C9">
      <w:pPr>
        <w:pStyle w:val="HeadingH5ClausesubtextL1"/>
        <w:rPr>
          <w:rStyle w:val="Emphasis-Remove"/>
          <w:rFonts w:asciiTheme="minorHAnsi" w:hAnsiTheme="minorHAnsi"/>
          <w:b/>
          <w:bCs/>
        </w:rPr>
      </w:pPr>
      <w:r w:rsidRPr="0038408D">
        <w:rPr>
          <w:rFonts w:cs="Calibri"/>
        </w:rPr>
        <w:t>For</w:t>
      </w:r>
      <w:r w:rsidRPr="00B821E8">
        <w:t xml:space="preserve"> the purpose</w:t>
      </w:r>
      <w:r>
        <w:t>s</w:t>
      </w:r>
      <w:r w:rsidRPr="00B821E8">
        <w:t xml:space="preserve"> of </w:t>
      </w:r>
      <w:r>
        <w:t>subclause</w:t>
      </w:r>
      <w:r w:rsidR="00B16E6E">
        <w:t>s</w:t>
      </w:r>
      <w:r>
        <w:t xml:space="preserve"> (</w:t>
      </w:r>
      <w:r w:rsidR="00A01877">
        <w:t>2</w:t>
      </w:r>
      <w:r>
        <w:t>)</w:t>
      </w:r>
      <w:r w:rsidR="00A01877">
        <w:t>(b)</w:t>
      </w:r>
      <w:r w:rsidR="00B8217F">
        <w:t xml:space="preserve"> and</w:t>
      </w:r>
      <w:r w:rsidR="00884063">
        <w:t xml:space="preserve"> (</w:t>
      </w:r>
      <w:r w:rsidR="00333F2F">
        <w:t>6)</w:t>
      </w:r>
      <w:r>
        <w:rPr>
          <w:rStyle w:val="Emphasis-Remove"/>
          <w:rFonts w:asciiTheme="minorHAnsi" w:hAnsiTheme="minorHAnsi"/>
        </w:rPr>
        <w:t xml:space="preserve">, </w:t>
      </w:r>
      <w:r w:rsidR="000E33AB">
        <w:rPr>
          <w:rStyle w:val="Emphasis-Remove"/>
          <w:rFonts w:asciiTheme="minorHAnsi" w:hAnsiTheme="minorHAnsi"/>
        </w:rPr>
        <w:t xml:space="preserve">a </w:t>
      </w:r>
      <w:r w:rsidR="000E33AB" w:rsidRPr="001C23C9">
        <w:rPr>
          <w:rStyle w:val="Emphasis-Remove"/>
          <w:rFonts w:asciiTheme="minorHAnsi" w:hAnsiTheme="minorHAnsi"/>
          <w:b/>
        </w:rPr>
        <w:t>regulated provider</w:t>
      </w:r>
      <w:r w:rsidR="000E33AB">
        <w:rPr>
          <w:rStyle w:val="Emphasis-Remove"/>
          <w:rFonts w:asciiTheme="minorHAnsi" w:hAnsiTheme="minorHAnsi"/>
        </w:rPr>
        <w:t xml:space="preserve"> is not required to maintain the </w:t>
      </w:r>
      <w:r w:rsidR="00E06097">
        <w:rPr>
          <w:rStyle w:val="Emphasis-Remove"/>
          <w:rFonts w:asciiTheme="minorHAnsi" w:hAnsiTheme="minorHAnsi"/>
        </w:rPr>
        <w:t xml:space="preserve">minimum </w:t>
      </w:r>
      <w:r w:rsidR="000E33AB">
        <w:rPr>
          <w:rStyle w:val="Emphasis-Remove"/>
          <w:rFonts w:asciiTheme="minorHAnsi" w:hAnsiTheme="minorHAnsi"/>
        </w:rPr>
        <w:t xml:space="preserve">levels of specificity </w:t>
      </w:r>
      <w:r w:rsidR="00D165C6">
        <w:rPr>
          <w:rStyle w:val="Emphasis-Remove"/>
          <w:rFonts w:asciiTheme="minorHAnsi" w:hAnsiTheme="minorHAnsi"/>
        </w:rPr>
        <w:t xml:space="preserve">prescribed </w:t>
      </w:r>
      <w:r w:rsidR="000E33AB">
        <w:rPr>
          <w:rStyle w:val="Emphasis-Remove"/>
          <w:rFonts w:asciiTheme="minorHAnsi" w:hAnsiTheme="minorHAnsi"/>
        </w:rPr>
        <w:t xml:space="preserve">in clause 2.2.14 </w:t>
      </w:r>
      <w:r w:rsidR="001C23C9">
        <w:rPr>
          <w:rStyle w:val="Emphasis-Remove"/>
          <w:rFonts w:asciiTheme="minorHAnsi" w:hAnsiTheme="minorHAnsi"/>
        </w:rPr>
        <w:t>for any</w:t>
      </w:r>
      <w:r w:rsidR="00A01877">
        <w:rPr>
          <w:rStyle w:val="Emphasis-Remove"/>
          <w:rFonts w:asciiTheme="minorHAnsi" w:hAnsiTheme="minorHAnsi"/>
        </w:rPr>
        <w:t xml:space="preserve"> forecasts of </w:t>
      </w:r>
      <w:r w:rsidR="001C23C9">
        <w:rPr>
          <w:rStyle w:val="Emphasis-Remove"/>
          <w:rFonts w:asciiTheme="minorHAnsi" w:hAnsiTheme="minorHAnsi"/>
        </w:rPr>
        <w:t xml:space="preserve">the </w:t>
      </w:r>
      <w:r w:rsidR="00A01877">
        <w:rPr>
          <w:rStyle w:val="Emphasis-Remove"/>
          <w:rFonts w:asciiTheme="minorHAnsi" w:hAnsiTheme="minorHAnsi"/>
        </w:rPr>
        <w:t>values referred to</w:t>
      </w:r>
      <w:r w:rsidR="00884063">
        <w:rPr>
          <w:rStyle w:val="Emphasis-Remove"/>
          <w:rFonts w:asciiTheme="minorHAnsi" w:hAnsiTheme="minorHAnsi"/>
        </w:rPr>
        <w:t>:</w:t>
      </w:r>
      <w:r w:rsidR="00A01877">
        <w:rPr>
          <w:rStyle w:val="Emphasis-Remove"/>
          <w:rFonts w:asciiTheme="minorHAnsi" w:hAnsiTheme="minorHAnsi"/>
        </w:rPr>
        <w:t xml:space="preserve"> </w:t>
      </w:r>
    </w:p>
    <w:p w14:paraId="1C369559" w14:textId="58DE4C7C" w:rsidR="00884063" w:rsidRPr="001C3B44" w:rsidRDefault="00A01877" w:rsidP="00884063">
      <w:pPr>
        <w:pStyle w:val="HeadingH6ClausesubtextL2"/>
        <w:rPr>
          <w:rStyle w:val="Emphasis-Remove"/>
          <w:rFonts w:asciiTheme="minorHAnsi" w:hAnsiTheme="minorHAnsi"/>
          <w:b/>
          <w:bCs/>
        </w:rPr>
      </w:pPr>
      <w:r>
        <w:rPr>
          <w:rStyle w:val="Emphasis-Remove"/>
          <w:rFonts w:asciiTheme="minorHAnsi" w:hAnsiTheme="minorHAnsi"/>
        </w:rPr>
        <w:t>in paragraphs (a)-(f) of subclause (1</w:t>
      </w:r>
      <w:r w:rsidR="001C23C9">
        <w:rPr>
          <w:rStyle w:val="Emphasis-Remove"/>
          <w:rFonts w:asciiTheme="minorHAnsi" w:hAnsiTheme="minorHAnsi"/>
        </w:rPr>
        <w:t>)</w:t>
      </w:r>
      <w:r w:rsidR="00884063">
        <w:rPr>
          <w:rStyle w:val="Emphasis-Remove"/>
          <w:rFonts w:asciiTheme="minorHAnsi" w:hAnsiTheme="minorHAnsi"/>
        </w:rPr>
        <w:t xml:space="preserve">; </w:t>
      </w:r>
      <w:r w:rsidR="00B8217F">
        <w:rPr>
          <w:rStyle w:val="Emphasis-Remove"/>
          <w:rFonts w:asciiTheme="minorHAnsi" w:hAnsiTheme="minorHAnsi"/>
        </w:rPr>
        <w:t>and</w:t>
      </w:r>
    </w:p>
    <w:p w14:paraId="6438660C" w14:textId="7A950877" w:rsidR="00B17692" w:rsidRPr="00B8217F" w:rsidRDefault="001C3B44" w:rsidP="00B8217F">
      <w:pPr>
        <w:pStyle w:val="HeadingH6ClausesubtextL2"/>
        <w:rPr>
          <w:rStyle w:val="Emphasis-Remove"/>
          <w:rFonts w:asciiTheme="minorHAnsi" w:hAnsiTheme="minorHAnsi"/>
          <w:b/>
          <w:bCs/>
        </w:rPr>
      </w:pPr>
      <w:r>
        <w:rPr>
          <w:rStyle w:val="Emphasis-Remove"/>
          <w:rFonts w:asciiTheme="minorHAnsi" w:hAnsiTheme="minorHAnsi"/>
        </w:rPr>
        <w:t xml:space="preserve">in </w:t>
      </w:r>
      <w:r w:rsidR="00F60752">
        <w:rPr>
          <w:rStyle w:val="Emphasis-Remove"/>
          <w:rFonts w:asciiTheme="minorHAnsi" w:hAnsiTheme="minorHAnsi"/>
        </w:rPr>
        <w:t xml:space="preserve">paragraphs (a)-(f) of </w:t>
      </w:r>
      <w:r>
        <w:rPr>
          <w:rStyle w:val="Emphasis-Remove"/>
          <w:rFonts w:asciiTheme="minorHAnsi" w:hAnsiTheme="minorHAnsi"/>
        </w:rPr>
        <w:t>subclause (</w:t>
      </w:r>
      <w:r w:rsidR="00F60752">
        <w:rPr>
          <w:rStyle w:val="Emphasis-Remove"/>
          <w:rFonts w:asciiTheme="minorHAnsi" w:hAnsiTheme="minorHAnsi"/>
        </w:rPr>
        <w:t>6</w:t>
      </w:r>
      <w:r>
        <w:rPr>
          <w:rStyle w:val="Emphasis-Remove"/>
          <w:rFonts w:asciiTheme="minorHAnsi" w:hAnsiTheme="minorHAnsi"/>
        </w:rPr>
        <w:t>)</w:t>
      </w:r>
      <w:r w:rsidR="00B8217F">
        <w:rPr>
          <w:rStyle w:val="Emphasis-Remove"/>
          <w:rFonts w:asciiTheme="minorHAnsi" w:hAnsiTheme="minorHAnsi"/>
        </w:rPr>
        <w:t>.</w:t>
      </w:r>
    </w:p>
    <w:p w14:paraId="3165DFAB" w14:textId="2411B1E1" w:rsidR="002F722B" w:rsidRDefault="00A05681" w:rsidP="00A05681">
      <w:pPr>
        <w:pStyle w:val="HeadingH5ClausesubtextL1"/>
      </w:pPr>
      <w:r>
        <w:t>For the purposes of specifying the price-quality path for</w:t>
      </w:r>
      <w:r w:rsidRPr="00A05681">
        <w:t xml:space="preserve"> </w:t>
      </w:r>
      <w:r>
        <w:t xml:space="preserve">the </w:t>
      </w:r>
      <w:r w:rsidRPr="00E118CB">
        <w:rPr>
          <w:b/>
        </w:rPr>
        <w:t>first regulatory perio</w:t>
      </w:r>
      <w:r w:rsidRPr="00A05681">
        <w:rPr>
          <w:b/>
        </w:rPr>
        <w:t>d</w:t>
      </w:r>
      <w:r w:rsidRPr="00E118CB">
        <w:t xml:space="preserve">, any of </w:t>
      </w:r>
      <w:r>
        <w:t>the following values must be determined in accordance with subclause (7)</w:t>
      </w:r>
      <w:bookmarkStart w:id="681" w:name="_Hlk42975236"/>
      <w:r w:rsidR="009E2372">
        <w:t>:</w:t>
      </w:r>
    </w:p>
    <w:bookmarkEnd w:id="681"/>
    <w:p w14:paraId="007EFED6" w14:textId="24D0FCC5" w:rsidR="00A05681" w:rsidRPr="00A05681" w:rsidRDefault="00A05681" w:rsidP="00E118CB">
      <w:pPr>
        <w:pStyle w:val="HeadingH6ClausesubtextL2"/>
      </w:pPr>
      <w:r w:rsidRPr="00A05681">
        <w:rPr>
          <w:b/>
        </w:rPr>
        <w:t>opening RAB value</w:t>
      </w:r>
      <w:r>
        <w:t>;</w:t>
      </w:r>
    </w:p>
    <w:p w14:paraId="685E3862" w14:textId="54A6079D" w:rsidR="00E118CB" w:rsidRDefault="00E118CB" w:rsidP="00E118CB">
      <w:pPr>
        <w:pStyle w:val="HeadingH6ClausesubtextL2"/>
      </w:pPr>
      <w:r w:rsidRPr="00E118CB">
        <w:rPr>
          <w:b/>
        </w:rPr>
        <w:t>value of commissioned asset</w:t>
      </w:r>
      <w:r>
        <w:t>;</w:t>
      </w:r>
    </w:p>
    <w:p w14:paraId="65BE0656" w14:textId="40C06F37" w:rsidR="00E118CB" w:rsidRDefault="00E118CB" w:rsidP="00E118CB">
      <w:pPr>
        <w:pStyle w:val="HeadingH6ClausesubtextL2"/>
      </w:pPr>
      <w:r w:rsidRPr="00E118CB">
        <w:rPr>
          <w:b/>
        </w:rPr>
        <w:t>disposed asset</w:t>
      </w:r>
      <w:r>
        <w:t>;</w:t>
      </w:r>
    </w:p>
    <w:p w14:paraId="31776055" w14:textId="6459916B" w:rsidR="00E118CB" w:rsidRDefault="00E118CB" w:rsidP="00E118CB">
      <w:pPr>
        <w:pStyle w:val="HeadingH6ClausesubtextL2"/>
      </w:pPr>
      <w:r w:rsidRPr="00E118CB">
        <w:rPr>
          <w:b/>
        </w:rPr>
        <w:t>revaluation</w:t>
      </w:r>
      <w:r>
        <w:t>;</w:t>
      </w:r>
    </w:p>
    <w:p w14:paraId="23390E5F" w14:textId="40872413" w:rsidR="00E118CB" w:rsidRDefault="00E118CB" w:rsidP="00E118CB">
      <w:pPr>
        <w:pStyle w:val="HeadingH6ClausesubtextL2"/>
      </w:pPr>
      <w:r w:rsidRPr="00E118CB">
        <w:rPr>
          <w:b/>
        </w:rPr>
        <w:t>closing RAB value</w:t>
      </w:r>
      <w:r>
        <w:t>; and</w:t>
      </w:r>
    </w:p>
    <w:p w14:paraId="1B7FD116" w14:textId="6551A459" w:rsidR="00E118CB" w:rsidRDefault="00E118CB" w:rsidP="00E118CB">
      <w:pPr>
        <w:pStyle w:val="HeadingH6ClausesubtextL2"/>
      </w:pPr>
      <w:r>
        <w:t>any other relevant allowance, amount, cost or sum referred to in Subpart 2 of Part 2.</w:t>
      </w:r>
    </w:p>
    <w:p w14:paraId="081ACA05" w14:textId="30093EBE" w:rsidR="00E118CB" w:rsidRDefault="0050482D" w:rsidP="00683DAB">
      <w:pPr>
        <w:pStyle w:val="HeadingH5ClausesubtextL1"/>
        <w:numPr>
          <w:ilvl w:val="4"/>
          <w:numId w:val="157"/>
        </w:numPr>
      </w:pPr>
      <w:r>
        <w:t xml:space="preserve">The </w:t>
      </w:r>
      <w:r w:rsidR="00865218">
        <w:t>values referred to in subclause (</w:t>
      </w:r>
      <w:r w:rsidR="001C3B44">
        <w:t>6</w:t>
      </w:r>
      <w:r w:rsidR="00865218">
        <w:t>)</w:t>
      </w:r>
      <w:r>
        <w:t xml:space="preserve"> must be determined by:</w:t>
      </w:r>
    </w:p>
    <w:p w14:paraId="1C01CF36" w14:textId="2F8B6AF9" w:rsidR="00683DAB" w:rsidRDefault="0050482D" w:rsidP="00683DAB">
      <w:pPr>
        <w:pStyle w:val="HeadingH6ClausesubtextL2"/>
        <w:numPr>
          <w:ilvl w:val="5"/>
          <w:numId w:val="156"/>
        </w:numPr>
      </w:pPr>
      <w:r>
        <w:lastRenderedPageBreak/>
        <w:t xml:space="preserve">adopting the “opening RAB value” of all </w:t>
      </w:r>
      <w:r w:rsidRPr="00865218">
        <w:rPr>
          <w:b/>
        </w:rPr>
        <w:t>fibre assets</w:t>
      </w:r>
      <w:r>
        <w:t xml:space="preserve"> for the </w:t>
      </w:r>
      <w:r w:rsidRPr="00865218">
        <w:rPr>
          <w:b/>
        </w:rPr>
        <w:t>PQ RAB</w:t>
      </w:r>
      <w:r>
        <w:t xml:space="preserve"> as of the </w:t>
      </w:r>
      <w:r w:rsidRPr="00865218">
        <w:rPr>
          <w:b/>
        </w:rPr>
        <w:t>implementation date</w:t>
      </w:r>
      <w:r>
        <w:t xml:space="preserve"> in accordance with subclause </w:t>
      </w:r>
      <w:r w:rsidR="00865218">
        <w:t>(</w:t>
      </w:r>
      <w:r w:rsidR="0018446A">
        <w:t>8</w:t>
      </w:r>
      <w:r w:rsidR="00865218">
        <w:t>); and</w:t>
      </w:r>
    </w:p>
    <w:p w14:paraId="33C35151" w14:textId="606EF6E0" w:rsidR="000612B2" w:rsidRDefault="00865218" w:rsidP="00683DAB">
      <w:pPr>
        <w:pStyle w:val="HeadingH6ClausesubtextL2"/>
        <w:numPr>
          <w:ilvl w:val="5"/>
          <w:numId w:val="156"/>
        </w:numPr>
      </w:pPr>
      <w:r>
        <w:t xml:space="preserve">subject to subclauses (3), (4) and (5), applying forecasts of all values required to determine those values for each </w:t>
      </w:r>
      <w:r w:rsidRPr="00865218">
        <w:rPr>
          <w:b/>
        </w:rPr>
        <w:t>regulatory year</w:t>
      </w:r>
      <w:r>
        <w:t xml:space="preserve"> in the </w:t>
      </w:r>
      <w:r w:rsidRPr="00865218">
        <w:rPr>
          <w:b/>
        </w:rPr>
        <w:t>first regulatory period</w:t>
      </w:r>
      <w:r>
        <w:rPr>
          <w:b/>
        </w:rPr>
        <w:t xml:space="preserve"> </w:t>
      </w:r>
      <w:r>
        <w:t>by</w:t>
      </w:r>
      <w:r w:rsidR="000612B2">
        <w:t>:</w:t>
      </w:r>
    </w:p>
    <w:p w14:paraId="3D471726" w14:textId="13AD5C03" w:rsidR="000612B2" w:rsidRPr="000612B2" w:rsidRDefault="000612B2" w:rsidP="00683DAB">
      <w:pPr>
        <w:pStyle w:val="HeadingH7ClausesubtextL3"/>
        <w:numPr>
          <w:ilvl w:val="6"/>
          <w:numId w:val="156"/>
        </w:numPr>
        <w:ind w:hanging="425"/>
      </w:pPr>
      <w:r>
        <w:t xml:space="preserve">subject to paragraph </w:t>
      </w:r>
      <w:r w:rsidR="00D35582">
        <w:t>(b)</w:t>
      </w:r>
      <w:r>
        <w:t xml:space="preserve">(ii), </w:t>
      </w:r>
      <w:r w:rsidR="00865218">
        <w:t xml:space="preserve">applying the </w:t>
      </w:r>
      <w:r w:rsidR="00865218" w:rsidRPr="000612B2">
        <w:rPr>
          <w:b/>
        </w:rPr>
        <w:t>input methodologies</w:t>
      </w:r>
      <w:r w:rsidR="00865218">
        <w:t xml:space="preserve"> specified in </w:t>
      </w:r>
      <w:r w:rsidR="00865218" w:rsidRPr="00AE79CC">
        <w:t>Subpart 2 of Part 2</w:t>
      </w:r>
      <w:r w:rsidR="00865218">
        <w:t xml:space="preserve"> for the </w:t>
      </w:r>
      <w:r w:rsidR="00865218" w:rsidRPr="000612B2">
        <w:rPr>
          <w:b/>
        </w:rPr>
        <w:t>PQ RAB</w:t>
      </w:r>
      <w:r w:rsidRPr="000612B2">
        <w:t>; and</w:t>
      </w:r>
    </w:p>
    <w:p w14:paraId="69133038" w14:textId="6CF3A72E" w:rsidR="00865218" w:rsidRDefault="000612B2" w:rsidP="00683DAB">
      <w:pPr>
        <w:pStyle w:val="HeadingH7ClausesubtextL3"/>
        <w:numPr>
          <w:ilvl w:val="6"/>
          <w:numId w:val="156"/>
        </w:numPr>
        <w:ind w:hanging="425"/>
      </w:pPr>
      <w:r>
        <w:t>in respect of ‘depreciation’ and ‘revaluation’, applying clauses 3.3.2-3.3.4</w:t>
      </w:r>
      <w:r w:rsidR="00865218">
        <w:t>.</w:t>
      </w:r>
    </w:p>
    <w:p w14:paraId="3BBE9147" w14:textId="27136BDC" w:rsidR="00865218" w:rsidRDefault="00F60752" w:rsidP="00683DAB">
      <w:pPr>
        <w:pStyle w:val="HeadingH5ClausesubtextL1"/>
        <w:numPr>
          <w:ilvl w:val="4"/>
          <w:numId w:val="156"/>
        </w:numPr>
      </w:pPr>
      <w:r>
        <w:t xml:space="preserve">For the purpose of subclause (7)(a), the </w:t>
      </w:r>
      <w:r w:rsidR="00865218">
        <w:t xml:space="preserve">“opening RAB values” of all </w:t>
      </w:r>
      <w:r w:rsidR="00865218" w:rsidRPr="00865218">
        <w:rPr>
          <w:b/>
        </w:rPr>
        <w:t>fibre assets</w:t>
      </w:r>
      <w:r w:rsidR="00865218">
        <w:t xml:space="preserve"> for the </w:t>
      </w:r>
      <w:r w:rsidR="00865218" w:rsidRPr="00865218">
        <w:rPr>
          <w:b/>
        </w:rPr>
        <w:t>PQ RAB</w:t>
      </w:r>
      <w:r w:rsidR="00865218">
        <w:t xml:space="preserve"> as of the </w:t>
      </w:r>
      <w:r w:rsidR="00865218" w:rsidRPr="00865218">
        <w:rPr>
          <w:b/>
        </w:rPr>
        <w:t>implementation date</w:t>
      </w:r>
      <w:r w:rsidR="00865218">
        <w:t xml:space="preserve"> must be determined by:</w:t>
      </w:r>
    </w:p>
    <w:p w14:paraId="18D83533" w14:textId="3B4213CC" w:rsidR="00865218" w:rsidRDefault="00865218" w:rsidP="00683DAB">
      <w:pPr>
        <w:pStyle w:val="HeadingH6ClausesubtextL2"/>
        <w:numPr>
          <w:ilvl w:val="5"/>
          <w:numId w:val="156"/>
        </w:numPr>
      </w:pPr>
      <w:r>
        <w:t xml:space="preserve">adopting any relevant actual values prepared in accordance with </w:t>
      </w:r>
      <w:r w:rsidRPr="00865218">
        <w:rPr>
          <w:b/>
        </w:rPr>
        <w:t xml:space="preserve">GAAP </w:t>
      </w:r>
      <w:r>
        <w:t xml:space="preserve">and obtained </w:t>
      </w:r>
      <w:r w:rsidR="00B8217F">
        <w:t>from</w:t>
      </w:r>
      <w:r>
        <w:t xml:space="preserve"> a </w:t>
      </w:r>
      <w:r w:rsidRPr="00865218">
        <w:rPr>
          <w:b/>
        </w:rPr>
        <w:t>regulated provider</w:t>
      </w:r>
      <w:r>
        <w:t xml:space="preserve"> by the </w:t>
      </w:r>
      <w:r w:rsidRPr="00865218">
        <w:rPr>
          <w:b/>
        </w:rPr>
        <w:t>Commission</w:t>
      </w:r>
      <w:r>
        <w:t xml:space="preserve"> prior to the </w:t>
      </w:r>
      <w:r w:rsidRPr="00865218">
        <w:rPr>
          <w:b/>
        </w:rPr>
        <w:t>implementation date</w:t>
      </w:r>
      <w:r>
        <w:t xml:space="preserve">, provided those </w:t>
      </w:r>
      <w:r w:rsidRPr="00865218">
        <w:rPr>
          <w:b/>
        </w:rPr>
        <w:t xml:space="preserve">GAAP </w:t>
      </w:r>
      <w:r>
        <w:t xml:space="preserve">values are applied in accordance with s 177 of the </w:t>
      </w:r>
      <w:r w:rsidRPr="00150BEB">
        <w:rPr>
          <w:b/>
        </w:rPr>
        <w:t>Act</w:t>
      </w:r>
      <w:r>
        <w:t xml:space="preserve"> relating to the “initial value of a fibre asset”</w:t>
      </w:r>
      <w:r w:rsidRPr="00D165C6">
        <w:t xml:space="preserve">; </w:t>
      </w:r>
    </w:p>
    <w:p w14:paraId="397DA84A" w14:textId="196806A5" w:rsidR="00865218" w:rsidRDefault="00865218" w:rsidP="00683DAB">
      <w:pPr>
        <w:pStyle w:val="HeadingH6ClausesubtextL2"/>
        <w:numPr>
          <w:ilvl w:val="5"/>
          <w:numId w:val="156"/>
        </w:numPr>
      </w:pPr>
      <w:r>
        <w:t xml:space="preserve">where relevant actual values are not available in respect of any </w:t>
      </w:r>
      <w:r w:rsidRPr="00865218">
        <w:rPr>
          <w:b/>
        </w:rPr>
        <w:t>disclosure year</w:t>
      </w:r>
      <w:r>
        <w:t xml:space="preserve"> (or part thereof) prior to the </w:t>
      </w:r>
      <w:r w:rsidRPr="00865218">
        <w:rPr>
          <w:b/>
        </w:rPr>
        <w:t>implementation date</w:t>
      </w:r>
      <w:r>
        <w:t xml:space="preserve">, applying forecasts of all values required to determine the “opening RAB values” as of the </w:t>
      </w:r>
      <w:r w:rsidRPr="00865218">
        <w:rPr>
          <w:b/>
        </w:rPr>
        <w:t>implementation date</w:t>
      </w:r>
      <w:r>
        <w:t xml:space="preserve"> using </w:t>
      </w:r>
      <w:r w:rsidRPr="00865218">
        <w:rPr>
          <w:b/>
        </w:rPr>
        <w:t>GAAP</w:t>
      </w:r>
      <w:r>
        <w:t xml:space="preserve"> values obtained under paragraph (a) to inform or support those forecast values,</w:t>
      </w:r>
    </w:p>
    <w:p w14:paraId="24ADF2A8" w14:textId="151D2417" w:rsidR="00865218" w:rsidRDefault="00865218" w:rsidP="00865218">
      <w:pPr>
        <w:pStyle w:val="HeadingH6ClausesubtextL2"/>
        <w:numPr>
          <w:ilvl w:val="0"/>
          <w:numId w:val="0"/>
        </w:numPr>
        <w:ind w:firstLine="720"/>
      </w:pPr>
      <w:r>
        <w:t>where</w:t>
      </w:r>
      <w:r w:rsidR="00D35582">
        <w:t>:</w:t>
      </w:r>
    </w:p>
    <w:p w14:paraId="4042CD5B" w14:textId="282137DF" w:rsidR="00865218" w:rsidRDefault="00865218" w:rsidP="00683DAB">
      <w:pPr>
        <w:pStyle w:val="HeadingH6ClausesubtextL2"/>
        <w:numPr>
          <w:ilvl w:val="5"/>
          <w:numId w:val="156"/>
        </w:numPr>
      </w:pPr>
      <w:r>
        <w:t xml:space="preserve">all forecasts applied under paragraph (b) </w:t>
      </w:r>
      <w:r w:rsidR="00D35582">
        <w:t xml:space="preserve">must </w:t>
      </w:r>
      <w:r>
        <w:t>be:</w:t>
      </w:r>
    </w:p>
    <w:p w14:paraId="5DCCE9FC" w14:textId="77777777" w:rsidR="00865218" w:rsidRDefault="00865218" w:rsidP="00683DAB">
      <w:pPr>
        <w:pStyle w:val="HeadingH7ClausesubtextL3"/>
        <w:numPr>
          <w:ilvl w:val="6"/>
          <w:numId w:val="156"/>
        </w:numPr>
        <w:ind w:hanging="425"/>
      </w:pPr>
      <w:r>
        <w:t>based on relevant and demonstrably reasonable assumptions, data, methods and judgements; or</w:t>
      </w:r>
    </w:p>
    <w:p w14:paraId="19393ECB" w14:textId="1652B8B5" w:rsidR="00865218" w:rsidRDefault="00865218" w:rsidP="00683DAB">
      <w:pPr>
        <w:pStyle w:val="HeadingH7ClausesubtextL3"/>
        <w:numPr>
          <w:ilvl w:val="6"/>
          <w:numId w:val="156"/>
        </w:numPr>
        <w:ind w:hanging="425"/>
      </w:pPr>
      <w:r>
        <w:t xml:space="preserve">if the </w:t>
      </w:r>
      <w:r w:rsidRPr="0060177B">
        <w:rPr>
          <w:b/>
          <w:bCs/>
        </w:rPr>
        <w:t>Commission</w:t>
      </w:r>
      <w:r>
        <w:t xml:space="preserve"> has approved the forecast values in accordance with an </w:t>
      </w:r>
      <w:r w:rsidRPr="00865218">
        <w:rPr>
          <w:b/>
        </w:rPr>
        <w:t>input methodology</w:t>
      </w:r>
      <w:r>
        <w:t xml:space="preserve"> or other process relating to an </w:t>
      </w:r>
      <w:r w:rsidRPr="00865218">
        <w:rPr>
          <w:b/>
        </w:rPr>
        <w:t>ID determination</w:t>
      </w:r>
      <w:r>
        <w:t xml:space="preserve"> or </w:t>
      </w:r>
      <w:r w:rsidRPr="00865218">
        <w:rPr>
          <w:b/>
        </w:rPr>
        <w:t>PQ determination</w:t>
      </w:r>
      <w:r>
        <w:t xml:space="preserve">, </w:t>
      </w:r>
      <w:r w:rsidRPr="00865218">
        <w:rPr>
          <w:rFonts w:asciiTheme="minorHAnsi" w:hAnsiTheme="minorHAnsi"/>
        </w:rPr>
        <w:t>consistent</w:t>
      </w:r>
      <w:r>
        <w:t xml:space="preserve"> with those forecast values; </w:t>
      </w:r>
    </w:p>
    <w:p w14:paraId="65904445" w14:textId="7519BA26" w:rsidR="00031C5B" w:rsidRDefault="00865218" w:rsidP="00683DAB">
      <w:pPr>
        <w:pStyle w:val="HeadingH6ClausesubtextL2"/>
        <w:numPr>
          <w:ilvl w:val="5"/>
          <w:numId w:val="156"/>
        </w:numPr>
      </w:pPr>
      <w:r>
        <w:t xml:space="preserve">the </w:t>
      </w:r>
      <w:r w:rsidR="00031C5B">
        <w:t xml:space="preserve">relevant actual values contributing to the </w:t>
      </w:r>
      <w:r>
        <w:t>“opening RAB value” of the</w:t>
      </w:r>
      <w:r w:rsidRPr="00865218">
        <w:rPr>
          <w:b/>
        </w:rPr>
        <w:t xml:space="preserve"> financial loss asset</w:t>
      </w:r>
      <w:r w:rsidR="00031C5B" w:rsidRPr="00031C5B">
        <w:t>, as</w:t>
      </w:r>
      <w:r>
        <w:t xml:space="preserve"> adopted</w:t>
      </w:r>
      <w:r w:rsidRPr="00865218">
        <w:t xml:space="preserve"> </w:t>
      </w:r>
      <w:r>
        <w:t>under paragraph (a)</w:t>
      </w:r>
      <w:r w:rsidR="000F4EB9">
        <w:t>,</w:t>
      </w:r>
      <w:r>
        <w:t xml:space="preserve"> </w:t>
      </w:r>
      <w:r w:rsidR="00031C5B">
        <w:t>are</w:t>
      </w:r>
      <w:r>
        <w:t xml:space="preserve"> determined in accordance with </w:t>
      </w:r>
      <w:ins w:id="682" w:author="Author">
        <w:r w:rsidR="000F03FA">
          <w:t xml:space="preserve">clause </w:t>
        </w:r>
        <w:r w:rsidR="00823C09">
          <w:t>B</w:t>
        </w:r>
        <w:r w:rsidR="000F03FA">
          <w:t xml:space="preserve">1.1.5(1)(a) of </w:t>
        </w:r>
      </w:ins>
      <w:r>
        <w:t>Schedule B</w:t>
      </w:r>
      <w:r w:rsidR="00031C5B">
        <w:t>; and</w:t>
      </w:r>
    </w:p>
    <w:p w14:paraId="255D8879" w14:textId="77074727" w:rsidR="001C3B44" w:rsidRDefault="00031C5B" w:rsidP="00683DAB">
      <w:pPr>
        <w:pStyle w:val="HeadingH6ClausesubtextL2"/>
        <w:numPr>
          <w:ilvl w:val="5"/>
          <w:numId w:val="156"/>
        </w:numPr>
      </w:pPr>
      <w:r>
        <w:t>the relevant forecast values contributing to the “opening RAB value” of the</w:t>
      </w:r>
      <w:r w:rsidRPr="00865218">
        <w:rPr>
          <w:b/>
        </w:rPr>
        <w:t xml:space="preserve"> financial loss asset</w:t>
      </w:r>
      <w:r w:rsidRPr="00031C5B">
        <w:t>, as</w:t>
      </w:r>
      <w:r>
        <w:t xml:space="preserve"> applied</w:t>
      </w:r>
      <w:r w:rsidRPr="00865218">
        <w:t xml:space="preserve"> </w:t>
      </w:r>
      <w:r>
        <w:t>under paragraph (b)</w:t>
      </w:r>
      <w:r w:rsidR="000F4EB9">
        <w:t>,</w:t>
      </w:r>
      <w:r>
        <w:t xml:space="preserve"> are determined in accordance with </w:t>
      </w:r>
      <w:ins w:id="683" w:author="Author">
        <w:r w:rsidR="00BC27FB">
          <w:t xml:space="preserve">clause </w:t>
        </w:r>
        <w:r w:rsidR="00823C09">
          <w:t>B</w:t>
        </w:r>
        <w:r w:rsidR="00BC27FB">
          <w:t xml:space="preserve">1.1.5(1)(b) of </w:t>
        </w:r>
      </w:ins>
      <w:r>
        <w:t>Schedule B.</w:t>
      </w:r>
    </w:p>
    <w:p w14:paraId="1E56730E" w14:textId="69881A15" w:rsidR="00851ED3" w:rsidRDefault="00851ED3" w:rsidP="001C3B44">
      <w:pPr>
        <w:pStyle w:val="HeadingH4Clausetext"/>
        <w:numPr>
          <w:ilvl w:val="3"/>
          <w:numId w:val="33"/>
        </w:numPr>
        <w:tabs>
          <w:tab w:val="clear" w:pos="7315"/>
          <w:tab w:val="num" w:pos="709"/>
        </w:tabs>
        <w:ind w:hanging="7315"/>
      </w:pPr>
      <w:r>
        <w:t xml:space="preserve">Depreciation </w:t>
      </w:r>
    </w:p>
    <w:p w14:paraId="7588B2CE" w14:textId="16A40A29" w:rsidR="00851ED3" w:rsidRDefault="00851ED3" w:rsidP="00851ED3">
      <w:pPr>
        <w:pStyle w:val="HeadingH5ClausesubtextL1"/>
        <w:rPr>
          <w:rStyle w:val="Emphasis-Remove"/>
        </w:rPr>
      </w:pPr>
      <w:r w:rsidRPr="00CE533A">
        <w:rPr>
          <w:rStyle w:val="Emphasis-Remove"/>
        </w:rPr>
        <w:t>‘</w:t>
      </w:r>
      <w:r w:rsidR="00FE5B63">
        <w:rPr>
          <w:rStyle w:val="Emphasis-Remove"/>
        </w:rPr>
        <w:t>U</w:t>
      </w:r>
      <w:r w:rsidRPr="00CE533A">
        <w:rPr>
          <w:rStyle w:val="Emphasis-Remove"/>
        </w:rPr>
        <w:t>nallocated depreciation’</w:t>
      </w:r>
      <w:r>
        <w:rPr>
          <w:rStyle w:val="Emphasis-Remove"/>
        </w:rPr>
        <w:t xml:space="preserve"> and ‘depreciation’ are determined in accordance with subclauses (2)-(3).</w:t>
      </w:r>
    </w:p>
    <w:p w14:paraId="1840770F" w14:textId="77582D8F" w:rsidR="00851ED3" w:rsidRDefault="00851ED3" w:rsidP="00851ED3">
      <w:pPr>
        <w:pStyle w:val="HeadingH5ClausesubtextL1"/>
        <w:rPr>
          <w:rStyle w:val="Emphasis-Remove"/>
        </w:rPr>
      </w:pPr>
      <w:r>
        <w:rPr>
          <w:rStyle w:val="Emphasis-Remove"/>
        </w:rPr>
        <w:lastRenderedPageBreak/>
        <w:t>F</w:t>
      </w:r>
      <w:r w:rsidRPr="00E77C18">
        <w:rPr>
          <w:rStyle w:val="Emphasis-Remove"/>
        </w:rPr>
        <w:t>or the purpose of subclause (1)</w:t>
      </w:r>
      <w:r>
        <w:rPr>
          <w:rStyle w:val="Emphasis-Remove"/>
        </w:rPr>
        <w:t xml:space="preserve">, </w:t>
      </w:r>
      <w:r w:rsidR="00710844">
        <w:rPr>
          <w:rStyle w:val="Emphasis-Remove"/>
        </w:rPr>
        <w:t xml:space="preserve">subject to subclause (7), </w:t>
      </w:r>
      <w:r>
        <w:rPr>
          <w:rStyle w:val="Emphasis-Remove"/>
        </w:rPr>
        <w:t>i</w:t>
      </w:r>
      <w:r w:rsidRPr="008F0575">
        <w:rPr>
          <w:rStyle w:val="Emphasis-Remove"/>
        </w:rPr>
        <w:t xml:space="preserve">n the case of </w:t>
      </w:r>
      <w:r>
        <w:rPr>
          <w:rStyle w:val="Emphasis-Remove"/>
        </w:rPr>
        <w:t xml:space="preserve">a </w:t>
      </w:r>
      <w:r w:rsidR="00251E55">
        <w:rPr>
          <w:b/>
        </w:rPr>
        <w:t>fibre</w:t>
      </w:r>
      <w:r>
        <w:rPr>
          <w:b/>
        </w:rPr>
        <w:t xml:space="preserve"> asset</w:t>
      </w:r>
      <w:r w:rsidRPr="008F0575">
        <w:rPr>
          <w:rStyle w:val="Emphasis-Remove"/>
        </w:rPr>
        <w:t xml:space="preserve"> with an </w:t>
      </w:r>
      <w:r w:rsidRPr="008F0575">
        <w:rPr>
          <w:rStyle w:val="Emphasis-Bold"/>
        </w:rPr>
        <w:t>unallocated</w:t>
      </w:r>
      <w:r w:rsidRPr="008F0575">
        <w:rPr>
          <w:rStyle w:val="Emphasis-Remove"/>
        </w:rPr>
        <w:t xml:space="preserve"> </w:t>
      </w:r>
      <w:r w:rsidRPr="008F0575">
        <w:rPr>
          <w:rStyle w:val="Emphasis-Bold"/>
        </w:rPr>
        <w:t>opening RAB value</w:t>
      </w:r>
      <w:r w:rsidRPr="008F0575">
        <w:rPr>
          <w:rStyle w:val="Emphasis-Remove"/>
        </w:rPr>
        <w:t xml:space="preserve">, </w:t>
      </w:r>
      <w:r>
        <w:rPr>
          <w:rStyle w:val="Emphasis-Remove"/>
        </w:rPr>
        <w:t>‘</w:t>
      </w:r>
      <w:r w:rsidRPr="00E77C18">
        <w:rPr>
          <w:rStyle w:val="Emphasis-Remove"/>
          <w:bCs/>
        </w:rPr>
        <w:t>unallocated depreciation’</w:t>
      </w:r>
      <w:r w:rsidRPr="008F0575">
        <w:rPr>
          <w:rStyle w:val="Emphasis-Remove"/>
        </w:rPr>
        <w:t xml:space="preserve"> </w:t>
      </w:r>
      <w:r w:rsidR="00710844">
        <w:rPr>
          <w:rStyle w:val="Emphasis-Remove"/>
        </w:rPr>
        <w:t xml:space="preserve">must be determined </w:t>
      </w:r>
      <w:r>
        <w:rPr>
          <w:rStyle w:val="Emphasis-Remove"/>
        </w:rPr>
        <w:t xml:space="preserve">using a depreciation method consistent with </w:t>
      </w:r>
      <w:r w:rsidRPr="00E77C18">
        <w:rPr>
          <w:rStyle w:val="Emphasis-Remove"/>
          <w:b/>
        </w:rPr>
        <w:t>GAAP</w:t>
      </w:r>
      <w:r w:rsidR="000A6737">
        <w:rPr>
          <w:rStyle w:val="Emphasis-Remove"/>
          <w:b/>
        </w:rPr>
        <w:t xml:space="preserve"> </w:t>
      </w:r>
      <w:r w:rsidR="000A6737" w:rsidRPr="000A6737">
        <w:rPr>
          <w:rStyle w:val="Emphasis-Remove"/>
        </w:rPr>
        <w:t xml:space="preserve">or in the case of the </w:t>
      </w:r>
      <w:r w:rsidR="000A6737" w:rsidRPr="000A6737">
        <w:rPr>
          <w:rStyle w:val="Emphasis-Remove"/>
          <w:b/>
        </w:rPr>
        <w:t>financial loss asset</w:t>
      </w:r>
      <w:r w:rsidR="000A6737" w:rsidRPr="000A6737">
        <w:rPr>
          <w:rStyle w:val="Emphasis-Remove"/>
        </w:rPr>
        <w:t>, clause 2.2.10(1)(d)(i)</w:t>
      </w:r>
      <w:r>
        <w:rPr>
          <w:rStyle w:val="Emphasis-Remove"/>
        </w:rPr>
        <w:t>, unless:</w:t>
      </w:r>
    </w:p>
    <w:p w14:paraId="7C24356A" w14:textId="145634B2" w:rsidR="00851ED3" w:rsidRDefault="00851ED3" w:rsidP="00851ED3">
      <w:pPr>
        <w:pStyle w:val="HeadingH6ClausesubtextL2"/>
        <w:rPr>
          <w:rStyle w:val="Emphasis-Remove"/>
        </w:rPr>
      </w:pPr>
      <w:r>
        <w:rPr>
          <w:rStyle w:val="Emphasis-Remove"/>
        </w:rPr>
        <w:t xml:space="preserve">an alternative </w:t>
      </w:r>
      <w:r w:rsidRPr="00285832">
        <w:rPr>
          <w:rStyle w:val="Emphasis-Remove"/>
          <w:bCs/>
        </w:rPr>
        <w:t>depreciation</w:t>
      </w:r>
      <w:r>
        <w:rPr>
          <w:rStyle w:val="Emphasis-Remove"/>
        </w:rPr>
        <w:t xml:space="preserve"> method is applied for some or all </w:t>
      </w:r>
      <w:r w:rsidR="00251E55">
        <w:rPr>
          <w:rStyle w:val="Emphasis-Remove"/>
          <w:b/>
        </w:rPr>
        <w:t>fibre</w:t>
      </w:r>
      <w:r w:rsidRPr="00285832">
        <w:rPr>
          <w:rStyle w:val="Emphasis-Remove"/>
          <w:b/>
        </w:rPr>
        <w:t xml:space="preserve"> assets</w:t>
      </w:r>
      <w:r>
        <w:rPr>
          <w:rStyle w:val="Emphasis-Remove"/>
        </w:rPr>
        <w:t xml:space="preserve"> in accordance with subclause (5); or</w:t>
      </w:r>
    </w:p>
    <w:p w14:paraId="142221D7" w14:textId="7918E76C" w:rsidR="00851ED3" w:rsidRDefault="00851ED3" w:rsidP="00851ED3">
      <w:pPr>
        <w:pStyle w:val="HeadingH6ClausesubtextL2"/>
        <w:numPr>
          <w:ilvl w:val="5"/>
          <w:numId w:val="34"/>
        </w:numPr>
        <w:rPr>
          <w:rStyle w:val="Emphasis-Remove"/>
        </w:rPr>
      </w:pPr>
      <w:r>
        <w:rPr>
          <w:rStyle w:val="Emphasis-Remove"/>
        </w:rPr>
        <w:t xml:space="preserve">a different </w:t>
      </w:r>
      <w:r w:rsidRPr="00285832">
        <w:rPr>
          <w:rStyle w:val="Emphasis-Remove"/>
          <w:bCs/>
        </w:rPr>
        <w:t>depreciation</w:t>
      </w:r>
      <w:r>
        <w:rPr>
          <w:rStyle w:val="Emphasis-Remove"/>
        </w:rPr>
        <w:t xml:space="preserve"> method is applied for some or all </w:t>
      </w:r>
      <w:r w:rsidR="00251E55">
        <w:rPr>
          <w:rStyle w:val="Emphasis-Remove"/>
          <w:b/>
        </w:rPr>
        <w:t>fibre</w:t>
      </w:r>
      <w:r w:rsidRPr="00285832">
        <w:rPr>
          <w:rStyle w:val="Emphasis-Remove"/>
          <w:b/>
        </w:rPr>
        <w:t xml:space="preserve"> assets</w:t>
      </w:r>
      <w:r>
        <w:rPr>
          <w:rStyle w:val="Emphasis-Remove"/>
        </w:rPr>
        <w:t xml:space="preserve"> in accordance with subclause (6).</w:t>
      </w:r>
    </w:p>
    <w:p w14:paraId="7C78F22B" w14:textId="5FAA2977" w:rsidR="00851ED3" w:rsidRDefault="00851ED3" w:rsidP="00851ED3">
      <w:pPr>
        <w:pStyle w:val="HeadingH5ClausesubtextL1"/>
        <w:rPr>
          <w:rStyle w:val="Emphasis-Remove"/>
        </w:rPr>
      </w:pPr>
      <w:r w:rsidRPr="00110496">
        <w:rPr>
          <w:rStyle w:val="Emphasis-Remove"/>
        </w:rPr>
        <w:t>For the purpose of subclause (1)</w:t>
      </w:r>
      <w:r>
        <w:rPr>
          <w:rStyle w:val="Emphasis-Remove"/>
        </w:rPr>
        <w:t xml:space="preserve">, </w:t>
      </w:r>
      <w:r w:rsidR="00710844">
        <w:rPr>
          <w:rStyle w:val="Emphasis-Remove"/>
        </w:rPr>
        <w:t xml:space="preserve">subject to subclause (7), </w:t>
      </w:r>
      <w:r>
        <w:rPr>
          <w:rStyle w:val="Emphasis-Remove"/>
        </w:rPr>
        <w:t>i</w:t>
      </w:r>
      <w:r w:rsidRPr="008F0575">
        <w:rPr>
          <w:rStyle w:val="Emphasis-Remove"/>
        </w:rPr>
        <w:t xml:space="preserve">n the case of </w:t>
      </w:r>
      <w:r>
        <w:rPr>
          <w:rStyle w:val="Emphasis-Remove"/>
        </w:rPr>
        <w:t xml:space="preserve">a </w:t>
      </w:r>
      <w:r w:rsidR="00251E55">
        <w:rPr>
          <w:b/>
        </w:rPr>
        <w:t>fibre</w:t>
      </w:r>
      <w:r>
        <w:rPr>
          <w:b/>
        </w:rPr>
        <w:t xml:space="preserve"> asset</w:t>
      </w:r>
      <w:r w:rsidRPr="008F0575">
        <w:rPr>
          <w:rStyle w:val="Emphasis-Remove"/>
        </w:rPr>
        <w:t xml:space="preserve"> with an </w:t>
      </w:r>
      <w:r w:rsidRPr="008F0575">
        <w:rPr>
          <w:rStyle w:val="Emphasis-Bold"/>
        </w:rPr>
        <w:t>opening RAB value</w:t>
      </w:r>
      <w:r w:rsidRPr="008F0575">
        <w:rPr>
          <w:rStyle w:val="Emphasis-Remove"/>
        </w:rPr>
        <w:t xml:space="preserve">, </w:t>
      </w:r>
      <w:r w:rsidRPr="00E77C18">
        <w:rPr>
          <w:rStyle w:val="Emphasis-Remove"/>
        </w:rPr>
        <w:t>‘</w:t>
      </w:r>
      <w:r w:rsidRPr="00E77C18">
        <w:rPr>
          <w:rStyle w:val="Emphasis-Remove"/>
          <w:bCs/>
        </w:rPr>
        <w:t>depreciation’</w:t>
      </w:r>
      <w:r w:rsidRPr="008F0575">
        <w:rPr>
          <w:rStyle w:val="Emphasis-Remove"/>
        </w:rPr>
        <w:t xml:space="preserve"> </w:t>
      </w:r>
      <w:r w:rsidR="00710844">
        <w:rPr>
          <w:rStyle w:val="Emphasis-Remove"/>
        </w:rPr>
        <w:t xml:space="preserve">must be determined </w:t>
      </w:r>
      <w:r>
        <w:rPr>
          <w:rStyle w:val="Emphasis-Remove"/>
        </w:rPr>
        <w:t xml:space="preserve">using a depreciation method consistent with </w:t>
      </w:r>
      <w:r w:rsidRPr="00E77C18">
        <w:rPr>
          <w:rStyle w:val="Emphasis-Remove"/>
          <w:b/>
        </w:rPr>
        <w:t>GAAP</w:t>
      </w:r>
      <w:r w:rsidR="000A6737">
        <w:rPr>
          <w:rStyle w:val="Emphasis-Remove"/>
          <w:b/>
        </w:rPr>
        <w:t xml:space="preserve"> </w:t>
      </w:r>
      <w:r w:rsidR="000A6737" w:rsidRPr="000A6737">
        <w:rPr>
          <w:rStyle w:val="Emphasis-Remove"/>
        </w:rPr>
        <w:t xml:space="preserve">or in the case of the </w:t>
      </w:r>
      <w:r w:rsidR="000A6737" w:rsidRPr="000A6737">
        <w:rPr>
          <w:rStyle w:val="Emphasis-Remove"/>
          <w:b/>
        </w:rPr>
        <w:t>financial loss asset</w:t>
      </w:r>
      <w:r w:rsidR="000A6737" w:rsidRPr="000A6737">
        <w:rPr>
          <w:rStyle w:val="Emphasis-Remove"/>
        </w:rPr>
        <w:t>, clause 2.2.10(1)(d)(i)</w:t>
      </w:r>
      <w:r>
        <w:rPr>
          <w:rStyle w:val="Emphasis-Remove"/>
        </w:rPr>
        <w:t xml:space="preserve">, unless: </w:t>
      </w:r>
    </w:p>
    <w:p w14:paraId="46EF5D3F" w14:textId="4B731591" w:rsidR="00851ED3" w:rsidRDefault="00851ED3" w:rsidP="00851ED3">
      <w:pPr>
        <w:pStyle w:val="HeadingH6ClausesubtextL2"/>
        <w:rPr>
          <w:rStyle w:val="Emphasis-Remove"/>
        </w:rPr>
      </w:pPr>
      <w:r>
        <w:rPr>
          <w:rStyle w:val="Emphasis-Remove"/>
        </w:rPr>
        <w:t xml:space="preserve">an alternative </w:t>
      </w:r>
      <w:r w:rsidRPr="00285832">
        <w:rPr>
          <w:rStyle w:val="Emphasis-Remove"/>
          <w:bCs/>
        </w:rPr>
        <w:t>depreciation</w:t>
      </w:r>
      <w:r>
        <w:rPr>
          <w:rStyle w:val="Emphasis-Remove"/>
        </w:rPr>
        <w:t xml:space="preserve"> method is applied for some or all </w:t>
      </w:r>
      <w:r w:rsidR="00251E55">
        <w:rPr>
          <w:rStyle w:val="Emphasis-Remove"/>
          <w:b/>
        </w:rPr>
        <w:t>fibre</w:t>
      </w:r>
      <w:r w:rsidRPr="00285832">
        <w:rPr>
          <w:rStyle w:val="Emphasis-Remove"/>
          <w:b/>
        </w:rPr>
        <w:t xml:space="preserve"> assets</w:t>
      </w:r>
      <w:r>
        <w:rPr>
          <w:rStyle w:val="Emphasis-Remove"/>
        </w:rPr>
        <w:t xml:space="preserve"> in accordance with subclause (5); or</w:t>
      </w:r>
    </w:p>
    <w:p w14:paraId="67D91D04" w14:textId="4A89C2D9" w:rsidR="00851ED3" w:rsidRDefault="00851ED3" w:rsidP="00851ED3">
      <w:pPr>
        <w:pStyle w:val="HeadingH6ClausesubtextL2"/>
        <w:numPr>
          <w:ilvl w:val="5"/>
          <w:numId w:val="34"/>
        </w:numPr>
        <w:rPr>
          <w:rStyle w:val="Emphasis-Remove"/>
        </w:rPr>
      </w:pPr>
      <w:r>
        <w:rPr>
          <w:rStyle w:val="Emphasis-Remove"/>
        </w:rPr>
        <w:t xml:space="preserve">a different </w:t>
      </w:r>
      <w:r w:rsidRPr="00285832">
        <w:rPr>
          <w:rStyle w:val="Emphasis-Remove"/>
          <w:bCs/>
        </w:rPr>
        <w:t>depreciation</w:t>
      </w:r>
      <w:r>
        <w:rPr>
          <w:rStyle w:val="Emphasis-Remove"/>
        </w:rPr>
        <w:t xml:space="preserve"> method is applied for some or all </w:t>
      </w:r>
      <w:r w:rsidR="00251E55">
        <w:rPr>
          <w:rStyle w:val="Emphasis-Remove"/>
          <w:b/>
        </w:rPr>
        <w:t>fibre</w:t>
      </w:r>
      <w:r w:rsidRPr="00285832">
        <w:rPr>
          <w:rStyle w:val="Emphasis-Remove"/>
          <w:b/>
        </w:rPr>
        <w:t xml:space="preserve"> assets</w:t>
      </w:r>
      <w:r>
        <w:rPr>
          <w:rStyle w:val="Emphasis-Remove"/>
        </w:rPr>
        <w:t xml:space="preserve"> in accordance with subclause (6). </w:t>
      </w:r>
    </w:p>
    <w:p w14:paraId="0F3B0836" w14:textId="77777777" w:rsidR="00851ED3" w:rsidRPr="008F0575" w:rsidRDefault="00851ED3" w:rsidP="00851ED3">
      <w:pPr>
        <w:pStyle w:val="HeadingH5ClausesubtextL1"/>
        <w:rPr>
          <w:rStyle w:val="Emphasis-Remove"/>
        </w:rPr>
      </w:pPr>
      <w:r w:rsidRPr="008F0575">
        <w:rPr>
          <w:rStyle w:val="Emphasis-Remove"/>
        </w:rPr>
        <w:t>For the purposes of subclauses</w:t>
      </w:r>
      <w:r>
        <w:rPr>
          <w:rStyle w:val="Emphasis-Remove"/>
        </w:rPr>
        <w:t xml:space="preserve"> (2)</w:t>
      </w:r>
      <w:r w:rsidRPr="008F0575">
        <w:rPr>
          <w:rStyle w:val="Emphasis-Remove"/>
        </w:rPr>
        <w:t xml:space="preserve"> and</w:t>
      </w:r>
      <w:r>
        <w:rPr>
          <w:rStyle w:val="Emphasis-Remove"/>
        </w:rPr>
        <w:t xml:space="preserve"> (3)</w:t>
      </w:r>
      <w:r w:rsidRPr="008F0575">
        <w:rPr>
          <w:rStyle w:val="Emphasis-Remove"/>
        </w:rPr>
        <w:t>-</w:t>
      </w:r>
    </w:p>
    <w:p w14:paraId="66B6A65A" w14:textId="77777777" w:rsidR="00851ED3" w:rsidRPr="008F0575" w:rsidRDefault="00851ED3" w:rsidP="00851ED3">
      <w:pPr>
        <w:pStyle w:val="HeadingH6ClausesubtextL2"/>
        <w:rPr>
          <w:rStyle w:val="Emphasis-Remove"/>
        </w:rPr>
      </w:pPr>
      <w:r>
        <w:rPr>
          <w:rStyle w:val="Emphasis-Remove"/>
        </w:rPr>
        <w:t>‘</w:t>
      </w:r>
      <w:r w:rsidRPr="00915DC5">
        <w:rPr>
          <w:rStyle w:val="Emphasis-Remove"/>
        </w:rPr>
        <w:t>unallocated depreciation</w:t>
      </w:r>
      <w:r>
        <w:rPr>
          <w:rStyle w:val="Emphasis-Remove"/>
        </w:rPr>
        <w:t>’</w:t>
      </w:r>
      <w:r w:rsidRPr="008F0575">
        <w:rPr>
          <w:rStyle w:val="Emphasis-Remove"/>
        </w:rPr>
        <w:t xml:space="preserve"> and </w:t>
      </w:r>
      <w:r>
        <w:rPr>
          <w:rStyle w:val="Emphasis-Remove"/>
        </w:rPr>
        <w:t>‘</w:t>
      </w:r>
      <w:r w:rsidRPr="00915DC5">
        <w:rPr>
          <w:rStyle w:val="Emphasis-Remove"/>
        </w:rPr>
        <w:t>depreciation</w:t>
      </w:r>
      <w:r>
        <w:rPr>
          <w:rStyle w:val="Emphasis-Remove"/>
        </w:rPr>
        <w:t>’</w:t>
      </w:r>
      <w:r w:rsidRPr="008F0575">
        <w:rPr>
          <w:rStyle w:val="Emphasis-Remove"/>
        </w:rPr>
        <w:t xml:space="preserve"> are nil in the case of-</w:t>
      </w:r>
    </w:p>
    <w:p w14:paraId="0818C761" w14:textId="77777777" w:rsidR="00851ED3" w:rsidRPr="008F0575" w:rsidRDefault="00851ED3" w:rsidP="00851ED3">
      <w:pPr>
        <w:pStyle w:val="HeadingH7ClausesubtextL3"/>
        <w:tabs>
          <w:tab w:val="clear" w:pos="2268"/>
          <w:tab w:val="num" w:pos="2410"/>
        </w:tabs>
        <w:ind w:left="2410"/>
        <w:rPr>
          <w:rStyle w:val="Emphasis-Remove"/>
        </w:rPr>
      </w:pPr>
      <w:r w:rsidRPr="008F0575">
        <w:rPr>
          <w:rStyle w:val="Emphasis-Bold"/>
        </w:rPr>
        <w:t>land</w:t>
      </w:r>
      <w:r w:rsidRPr="008F0575">
        <w:rPr>
          <w:rStyle w:val="Emphasis-Remove"/>
        </w:rPr>
        <w:t xml:space="preserve">; </w:t>
      </w:r>
      <w:r>
        <w:rPr>
          <w:rStyle w:val="Emphasis-Remove"/>
        </w:rPr>
        <w:t>and</w:t>
      </w:r>
    </w:p>
    <w:p w14:paraId="39A5914E" w14:textId="77777777" w:rsidR="00851ED3" w:rsidRDefault="00851ED3" w:rsidP="00851ED3">
      <w:pPr>
        <w:pStyle w:val="HeadingH7ClausesubtextL3"/>
        <w:tabs>
          <w:tab w:val="clear" w:pos="2268"/>
          <w:tab w:val="num" w:pos="2410"/>
        </w:tabs>
        <w:ind w:left="2410"/>
        <w:rPr>
          <w:rStyle w:val="Emphasis-Remove"/>
        </w:rPr>
      </w:pPr>
      <w:r w:rsidRPr="008F0575">
        <w:rPr>
          <w:rStyle w:val="Emphasis-Remove"/>
        </w:rPr>
        <w:t xml:space="preserve">an </w:t>
      </w:r>
      <w:r w:rsidRPr="008F0575">
        <w:rPr>
          <w:rStyle w:val="Emphasis-Bold"/>
        </w:rPr>
        <w:t>easement</w:t>
      </w:r>
      <w:r w:rsidRPr="008F0575">
        <w:rPr>
          <w:rStyle w:val="Emphasis-Remove"/>
        </w:rPr>
        <w:t xml:space="preserve"> other than a </w:t>
      </w:r>
      <w:r w:rsidRPr="008F0575">
        <w:rPr>
          <w:rStyle w:val="Emphasis-Bold"/>
        </w:rPr>
        <w:t>fixed life easement</w:t>
      </w:r>
      <w:r w:rsidRPr="008F0575">
        <w:rPr>
          <w:rStyle w:val="Emphasis-Remove"/>
        </w:rPr>
        <w:t>; and</w:t>
      </w:r>
    </w:p>
    <w:p w14:paraId="1FC4389A" w14:textId="2E268B28" w:rsidR="00851ED3" w:rsidRPr="008F0575" w:rsidRDefault="00851ED3" w:rsidP="00851ED3">
      <w:pPr>
        <w:pStyle w:val="HeadingH6ClausesubtextL2"/>
        <w:rPr>
          <w:rStyle w:val="Emphasis-Remove"/>
        </w:rPr>
      </w:pPr>
      <w:r w:rsidRPr="008F0575">
        <w:rPr>
          <w:rStyle w:val="Emphasis-Remove"/>
        </w:rPr>
        <w:t xml:space="preserve">in all other cases, where the </w:t>
      </w:r>
      <w:r w:rsidR="00251E55">
        <w:rPr>
          <w:rStyle w:val="Emphasis-Remove"/>
          <w:b/>
          <w:bCs/>
        </w:rPr>
        <w:t>fibre</w:t>
      </w:r>
      <w:r w:rsidRPr="00437719">
        <w:rPr>
          <w:rStyle w:val="Emphasis-Remove"/>
          <w:b/>
          <w:bCs/>
        </w:rPr>
        <w:t xml:space="preserve"> asset’s</w:t>
      </w:r>
      <w:r w:rsidRPr="008F0575">
        <w:rPr>
          <w:rStyle w:val="Emphasis-Remove"/>
        </w:rPr>
        <w:t xml:space="preserve"> </w:t>
      </w:r>
      <w:r>
        <w:rPr>
          <w:rStyle w:val="Emphasis-Bold"/>
        </w:rPr>
        <w:t>remaining</w:t>
      </w:r>
      <w:r w:rsidRPr="008F0575">
        <w:rPr>
          <w:rStyle w:val="Emphasis-Remove"/>
        </w:rPr>
        <w:t xml:space="preserve"> </w:t>
      </w:r>
      <w:r w:rsidRPr="008F0575">
        <w:rPr>
          <w:rStyle w:val="Emphasis-Bold"/>
        </w:rPr>
        <w:t>asset life</w:t>
      </w:r>
      <w:r w:rsidRPr="008F0575">
        <w:rPr>
          <w:rStyle w:val="Emphasis-Remove"/>
        </w:rPr>
        <w:t xml:space="preserve"> at the end of the </w:t>
      </w:r>
      <w:r w:rsidR="00942CE5" w:rsidRPr="00942CE5">
        <w:rPr>
          <w:rStyle w:val="Emphasis-Remove"/>
          <w:b/>
        </w:rPr>
        <w:t>regulatory</w:t>
      </w:r>
      <w:r w:rsidRPr="008F0575">
        <w:rPr>
          <w:rStyle w:val="Emphasis-Bold"/>
        </w:rPr>
        <w:t xml:space="preserve"> year</w:t>
      </w:r>
      <w:r w:rsidRPr="008F0575">
        <w:rPr>
          <w:rStyle w:val="Emphasis-Remove"/>
        </w:rPr>
        <w:t xml:space="preserve"> is nil-</w:t>
      </w:r>
    </w:p>
    <w:p w14:paraId="45BC2890" w14:textId="69235A52" w:rsidR="00851ED3" w:rsidRPr="008F0575" w:rsidRDefault="00851ED3" w:rsidP="00851ED3">
      <w:pPr>
        <w:pStyle w:val="HeadingH7ClausesubtextL3"/>
        <w:tabs>
          <w:tab w:val="clear" w:pos="2268"/>
          <w:tab w:val="num" w:pos="2410"/>
        </w:tabs>
        <w:ind w:left="2410"/>
        <w:rPr>
          <w:rStyle w:val="Emphasis-Remove"/>
        </w:rPr>
      </w:pPr>
      <w:r>
        <w:rPr>
          <w:rStyle w:val="Emphasis-Remove"/>
        </w:rPr>
        <w:t>‘</w:t>
      </w:r>
      <w:r w:rsidRPr="00915DC5">
        <w:rPr>
          <w:rStyle w:val="Emphasis-Remove"/>
        </w:rPr>
        <w:t>unallocated depreciation</w:t>
      </w:r>
      <w:r>
        <w:rPr>
          <w:rStyle w:val="Emphasis-Remove"/>
        </w:rPr>
        <w:t>’</w:t>
      </w:r>
      <w:r w:rsidRPr="008F0575">
        <w:rPr>
          <w:rStyle w:val="Emphasis-Remove"/>
        </w:rPr>
        <w:t xml:space="preserve"> is the </w:t>
      </w:r>
      <w:r w:rsidR="00251E55">
        <w:rPr>
          <w:rStyle w:val="Emphasis-Remove"/>
          <w:b/>
          <w:bCs/>
        </w:rPr>
        <w:t>fibre</w:t>
      </w:r>
      <w:r w:rsidRPr="00437719">
        <w:rPr>
          <w:rStyle w:val="Emphasis-Remove"/>
          <w:b/>
          <w:bCs/>
        </w:rPr>
        <w:t xml:space="preserve"> asset’s</w:t>
      </w:r>
      <w:r w:rsidRPr="008F0575">
        <w:rPr>
          <w:rStyle w:val="Emphasis-Remove"/>
        </w:rPr>
        <w:t xml:space="preserve"> </w:t>
      </w:r>
      <w:r w:rsidRPr="008F0575">
        <w:rPr>
          <w:rStyle w:val="Emphasis-Bold"/>
        </w:rPr>
        <w:t>unallocated opening RAB value</w:t>
      </w:r>
      <w:r w:rsidRPr="008F0575">
        <w:rPr>
          <w:rStyle w:val="Emphasis-Remove"/>
        </w:rPr>
        <w:t>; and</w:t>
      </w:r>
    </w:p>
    <w:p w14:paraId="5E6CF420" w14:textId="4D7CE5D3" w:rsidR="00851ED3" w:rsidRDefault="00851ED3" w:rsidP="00851ED3">
      <w:pPr>
        <w:pStyle w:val="HeadingH7ClausesubtextL3"/>
        <w:tabs>
          <w:tab w:val="clear" w:pos="2268"/>
          <w:tab w:val="num" w:pos="2410"/>
        </w:tabs>
        <w:ind w:left="2410"/>
        <w:rPr>
          <w:rStyle w:val="Emphasis-Remove"/>
        </w:rPr>
      </w:pPr>
      <w:r>
        <w:rPr>
          <w:rStyle w:val="Emphasis-Remove"/>
        </w:rPr>
        <w:t>‘</w:t>
      </w:r>
      <w:r w:rsidRPr="00915DC5">
        <w:rPr>
          <w:rStyle w:val="Emphasis-Remove"/>
        </w:rPr>
        <w:t>depreciation</w:t>
      </w:r>
      <w:r>
        <w:rPr>
          <w:rStyle w:val="Emphasis-Remove"/>
        </w:rPr>
        <w:t>’</w:t>
      </w:r>
      <w:r w:rsidRPr="008F0575">
        <w:rPr>
          <w:rStyle w:val="Emphasis-Remove"/>
        </w:rPr>
        <w:t xml:space="preserve"> is the </w:t>
      </w:r>
      <w:r w:rsidR="00251E55">
        <w:rPr>
          <w:rStyle w:val="Emphasis-Remove"/>
          <w:b/>
          <w:bCs/>
        </w:rPr>
        <w:t>fibre</w:t>
      </w:r>
      <w:r>
        <w:rPr>
          <w:rStyle w:val="Emphasis-Remove"/>
        </w:rPr>
        <w:t xml:space="preserve"> </w:t>
      </w:r>
      <w:r w:rsidRPr="00437719">
        <w:rPr>
          <w:rStyle w:val="Emphasis-Remove"/>
          <w:b/>
          <w:bCs/>
        </w:rPr>
        <w:t>asset’s</w:t>
      </w:r>
      <w:r w:rsidRPr="008F0575">
        <w:rPr>
          <w:rStyle w:val="Emphasis-Remove"/>
        </w:rPr>
        <w:t xml:space="preserve"> </w:t>
      </w:r>
      <w:r w:rsidRPr="008F0575">
        <w:rPr>
          <w:rStyle w:val="Emphasis-Bold"/>
        </w:rPr>
        <w:t>opening RAB value</w:t>
      </w:r>
      <w:r w:rsidRPr="008F0575">
        <w:rPr>
          <w:rStyle w:val="Emphasis-Remove"/>
        </w:rPr>
        <w:t>.</w:t>
      </w:r>
    </w:p>
    <w:p w14:paraId="14DE6B56" w14:textId="3C554283" w:rsidR="00851ED3" w:rsidRDefault="00851ED3" w:rsidP="00851ED3">
      <w:pPr>
        <w:pStyle w:val="HeadingH5ClausesubtextL1"/>
        <w:rPr>
          <w:rStyle w:val="Emphasis-Remove"/>
        </w:rPr>
      </w:pPr>
      <w:r>
        <w:rPr>
          <w:rStyle w:val="Emphasis-Remove"/>
        </w:rPr>
        <w:t xml:space="preserve">For the purposes of subclauses (2)-(3), an alternative </w:t>
      </w:r>
      <w:r w:rsidRPr="00EE4E67">
        <w:rPr>
          <w:rStyle w:val="Emphasis-Remove"/>
          <w:bCs/>
        </w:rPr>
        <w:t>depreciation</w:t>
      </w:r>
      <w:r>
        <w:rPr>
          <w:rStyle w:val="Emphasis-Remove"/>
        </w:rPr>
        <w:t xml:space="preserve"> method may be applied for some or all </w:t>
      </w:r>
      <w:r w:rsidR="00251E55">
        <w:rPr>
          <w:rStyle w:val="Emphasis-Remove"/>
          <w:b/>
        </w:rPr>
        <w:t>fibre</w:t>
      </w:r>
      <w:r w:rsidRPr="00EE4E67">
        <w:rPr>
          <w:rStyle w:val="Emphasis-Remove"/>
          <w:b/>
        </w:rPr>
        <w:t xml:space="preserve"> assets</w:t>
      </w:r>
      <w:r>
        <w:rPr>
          <w:rStyle w:val="Emphasis-Remove"/>
        </w:rPr>
        <w:t xml:space="preserve"> if the </w:t>
      </w:r>
      <w:r w:rsidRPr="00EE4E67">
        <w:rPr>
          <w:rStyle w:val="Emphasis-Remove"/>
          <w:b/>
        </w:rPr>
        <w:t>Commission</w:t>
      </w:r>
      <w:r>
        <w:rPr>
          <w:rStyle w:val="Emphasis-Remove"/>
        </w:rPr>
        <w:t xml:space="preserve"> is satisfied that the result of applying the alternative method-</w:t>
      </w:r>
    </w:p>
    <w:p w14:paraId="33C87173" w14:textId="77777777" w:rsidR="00851ED3" w:rsidRDefault="00851ED3" w:rsidP="00851ED3">
      <w:pPr>
        <w:pStyle w:val="HeadingH6ClausesubtextL2"/>
        <w:rPr>
          <w:rStyle w:val="Emphasis-Remove"/>
        </w:rPr>
      </w:pPr>
      <w:r>
        <w:rPr>
          <w:rStyle w:val="Emphasis-Remove"/>
        </w:rPr>
        <w:t xml:space="preserve">better promotes the purpose of Part 6 of the </w:t>
      </w:r>
      <w:r>
        <w:rPr>
          <w:rStyle w:val="Emphasis-Remove"/>
          <w:b/>
          <w:bCs/>
        </w:rPr>
        <w:t>Act</w:t>
      </w:r>
      <w:r>
        <w:rPr>
          <w:rStyle w:val="Emphasis-Remove"/>
        </w:rPr>
        <w:t xml:space="preserve">; </w:t>
      </w:r>
    </w:p>
    <w:p w14:paraId="2BB50CE4" w14:textId="17B54338" w:rsidR="00851ED3" w:rsidRDefault="00462972" w:rsidP="00851ED3">
      <w:pPr>
        <w:pStyle w:val="HeadingH6ClausesubtextL2"/>
        <w:rPr>
          <w:rStyle w:val="Emphasis-Remove"/>
        </w:rPr>
      </w:pPr>
      <w:r>
        <w:rPr>
          <w:rStyle w:val="Emphasis-Remove"/>
        </w:rPr>
        <w:t xml:space="preserve">where relevant, </w:t>
      </w:r>
      <w:r w:rsidR="00851ED3">
        <w:rPr>
          <w:rStyle w:val="Emphasis-Remove"/>
        </w:rPr>
        <w:t xml:space="preserve">best gives, or is likely to best give, effect to s 166(2)(b) of the </w:t>
      </w:r>
      <w:r w:rsidR="00851ED3">
        <w:rPr>
          <w:rStyle w:val="Emphasis-Remove"/>
          <w:b/>
          <w:bCs/>
        </w:rPr>
        <w:t>Act</w:t>
      </w:r>
      <w:r w:rsidR="00851ED3">
        <w:rPr>
          <w:rStyle w:val="Emphasis-Remove"/>
        </w:rPr>
        <w:t xml:space="preserve">; </w:t>
      </w:r>
      <w:r>
        <w:rPr>
          <w:rStyle w:val="Emphasis-Remove"/>
        </w:rPr>
        <w:t>and</w:t>
      </w:r>
    </w:p>
    <w:p w14:paraId="5BBC3E93" w14:textId="75FF2CC6" w:rsidR="00851ED3" w:rsidRDefault="00462972" w:rsidP="00851ED3">
      <w:pPr>
        <w:pStyle w:val="HeadingH6ClausesubtextL2"/>
        <w:rPr>
          <w:rStyle w:val="Emphasis-Remove"/>
        </w:rPr>
      </w:pPr>
      <w:r>
        <w:rPr>
          <w:rStyle w:val="Emphasis-Remove"/>
        </w:rPr>
        <w:t xml:space="preserve">where relevant, </w:t>
      </w:r>
      <w:r w:rsidR="00851ED3">
        <w:rPr>
          <w:rStyle w:val="Emphasis-Remove"/>
        </w:rPr>
        <w:t xml:space="preserve">is consistent with the </w:t>
      </w:r>
      <w:r w:rsidR="00851ED3">
        <w:rPr>
          <w:rStyle w:val="Emphasis-Remove"/>
          <w:b/>
          <w:bCs/>
        </w:rPr>
        <w:t>Commission’s</w:t>
      </w:r>
      <w:r w:rsidR="00851ED3">
        <w:rPr>
          <w:rStyle w:val="Emphasis-Remove"/>
        </w:rPr>
        <w:t xml:space="preserve"> smoothing of prices or revenue under s 197 of the </w:t>
      </w:r>
      <w:r w:rsidR="00851ED3">
        <w:rPr>
          <w:rStyle w:val="Emphasis-Remove"/>
          <w:b/>
          <w:bCs/>
        </w:rPr>
        <w:t>Act</w:t>
      </w:r>
      <w:r w:rsidR="00851ED3">
        <w:rPr>
          <w:rStyle w:val="Emphasis-Remove"/>
        </w:rPr>
        <w:t>.</w:t>
      </w:r>
    </w:p>
    <w:p w14:paraId="5FB96CA2" w14:textId="055C20D0" w:rsidR="00851ED3" w:rsidRDefault="00851ED3" w:rsidP="00851ED3">
      <w:pPr>
        <w:pStyle w:val="HeadingH5ClausesubtextL1"/>
        <w:rPr>
          <w:rStyle w:val="Emphasis-Remove"/>
        </w:rPr>
      </w:pPr>
      <w:r>
        <w:rPr>
          <w:rStyle w:val="Emphasis-Remove"/>
        </w:rPr>
        <w:t xml:space="preserve">After the </w:t>
      </w:r>
      <w:r w:rsidRPr="006919FA">
        <w:rPr>
          <w:rStyle w:val="Emphasis-Remove"/>
          <w:b/>
        </w:rPr>
        <w:t>first</w:t>
      </w:r>
      <w:r>
        <w:rPr>
          <w:rStyle w:val="Emphasis-Remove"/>
        </w:rPr>
        <w:t xml:space="preserve"> </w:t>
      </w:r>
      <w:r>
        <w:rPr>
          <w:rStyle w:val="Emphasis-Remove"/>
          <w:b/>
          <w:bCs/>
        </w:rPr>
        <w:t>regulatory period</w:t>
      </w:r>
      <w:r>
        <w:rPr>
          <w:rStyle w:val="Emphasis-Remove"/>
        </w:rPr>
        <w:t xml:space="preserve">, a different depreciation method </w:t>
      </w:r>
      <w:r w:rsidR="00710844">
        <w:rPr>
          <w:rStyle w:val="Emphasis-Remove"/>
        </w:rPr>
        <w:t>may be a</w:t>
      </w:r>
      <w:r w:rsidR="00C21C61">
        <w:rPr>
          <w:rStyle w:val="Emphasis-Remove"/>
        </w:rPr>
        <w:t>pplied</w:t>
      </w:r>
      <w:r w:rsidR="00710844">
        <w:rPr>
          <w:rStyle w:val="Emphasis-Remove"/>
        </w:rPr>
        <w:t xml:space="preserve"> </w:t>
      </w:r>
      <w:r>
        <w:rPr>
          <w:rStyle w:val="Emphasis-Remove"/>
        </w:rPr>
        <w:t>for a</w:t>
      </w:r>
      <w:r>
        <w:rPr>
          <w:rStyle w:val="Emphasis-Remove"/>
          <w:b/>
        </w:rPr>
        <w:t xml:space="preserve"> regulatory period </w:t>
      </w:r>
      <w:r>
        <w:rPr>
          <w:rStyle w:val="Emphasis-Remove"/>
        </w:rPr>
        <w:t xml:space="preserve">to that applied in the previous </w:t>
      </w:r>
      <w:r>
        <w:rPr>
          <w:rStyle w:val="Emphasis-Remove"/>
          <w:b/>
        </w:rPr>
        <w:t>regulatory period</w:t>
      </w:r>
      <w:r>
        <w:rPr>
          <w:rStyle w:val="Emphasis-Remove"/>
        </w:rPr>
        <w:t xml:space="preserve"> if the </w:t>
      </w:r>
      <w:r>
        <w:rPr>
          <w:rStyle w:val="Emphasis-Remove"/>
          <w:b/>
          <w:bCs/>
        </w:rPr>
        <w:t xml:space="preserve">Commission </w:t>
      </w:r>
      <w:r>
        <w:rPr>
          <w:rStyle w:val="Emphasis-Remove"/>
        </w:rPr>
        <w:t>is satisfied</w:t>
      </w:r>
      <w:r w:rsidR="00462972">
        <w:rPr>
          <w:rStyle w:val="Emphasis-Remove"/>
        </w:rPr>
        <w:t>, for the purposes of a price-quality path,</w:t>
      </w:r>
      <w:r>
        <w:rPr>
          <w:rStyle w:val="Emphasis-Remove"/>
        </w:rPr>
        <w:t xml:space="preserve"> that the new </w:t>
      </w:r>
      <w:r w:rsidRPr="00915DC5">
        <w:rPr>
          <w:rStyle w:val="Emphasis-Remove"/>
        </w:rPr>
        <w:t>depreciation</w:t>
      </w:r>
      <w:r>
        <w:rPr>
          <w:rStyle w:val="Emphasis-Remove"/>
        </w:rPr>
        <w:t xml:space="preserve"> method-</w:t>
      </w:r>
    </w:p>
    <w:p w14:paraId="67897DE2" w14:textId="3A638ED9" w:rsidR="00851ED3" w:rsidRDefault="00851ED3" w:rsidP="00851ED3">
      <w:pPr>
        <w:pStyle w:val="HeadingH6ClausesubtextL2"/>
        <w:rPr>
          <w:rStyle w:val="Emphasis-Remove"/>
        </w:rPr>
      </w:pPr>
      <w:r>
        <w:rPr>
          <w:rStyle w:val="Emphasis-Remove"/>
        </w:rPr>
        <w:lastRenderedPageBreak/>
        <w:t xml:space="preserve">better promotes the purpose of Part 6 of the </w:t>
      </w:r>
      <w:r>
        <w:rPr>
          <w:rStyle w:val="Emphasis-Remove"/>
          <w:b/>
          <w:bCs/>
        </w:rPr>
        <w:t>Act</w:t>
      </w:r>
      <w:r>
        <w:rPr>
          <w:rStyle w:val="Emphasis-Remove"/>
        </w:rPr>
        <w:t xml:space="preserve">; </w:t>
      </w:r>
    </w:p>
    <w:p w14:paraId="20AF2AAF" w14:textId="186BF905" w:rsidR="00851ED3" w:rsidRDefault="00710844" w:rsidP="00851ED3">
      <w:pPr>
        <w:pStyle w:val="HeadingH6ClausesubtextL2"/>
        <w:rPr>
          <w:rStyle w:val="Emphasis-Remove"/>
        </w:rPr>
      </w:pPr>
      <w:r>
        <w:rPr>
          <w:rStyle w:val="Emphasis-Remove"/>
        </w:rPr>
        <w:t xml:space="preserve">where relevant, </w:t>
      </w:r>
      <w:r w:rsidR="00851ED3">
        <w:rPr>
          <w:rStyle w:val="Emphasis-Remove"/>
        </w:rPr>
        <w:t xml:space="preserve">best gives, or is likely to best give, effect to s 166(2)(b) of the </w:t>
      </w:r>
      <w:r w:rsidR="00851ED3">
        <w:rPr>
          <w:rStyle w:val="Emphasis-Remove"/>
          <w:b/>
          <w:bCs/>
        </w:rPr>
        <w:t>Act</w:t>
      </w:r>
      <w:r w:rsidR="00851ED3">
        <w:rPr>
          <w:rStyle w:val="Emphasis-Remove"/>
        </w:rPr>
        <w:t xml:space="preserve">; </w:t>
      </w:r>
      <w:r>
        <w:rPr>
          <w:rStyle w:val="Emphasis-Remove"/>
        </w:rPr>
        <w:t>and</w:t>
      </w:r>
    </w:p>
    <w:p w14:paraId="7B053E68" w14:textId="39B615CC" w:rsidR="00851ED3" w:rsidRDefault="00710844" w:rsidP="00851ED3">
      <w:pPr>
        <w:pStyle w:val="HeadingH6ClausesubtextL2"/>
        <w:rPr>
          <w:rStyle w:val="Emphasis-Remove"/>
        </w:rPr>
      </w:pPr>
      <w:r>
        <w:rPr>
          <w:rStyle w:val="Emphasis-Remove"/>
        </w:rPr>
        <w:t xml:space="preserve">where relevant, </w:t>
      </w:r>
      <w:r w:rsidR="00851ED3">
        <w:rPr>
          <w:rStyle w:val="Emphasis-Remove"/>
        </w:rPr>
        <w:t xml:space="preserve">is consistent with the </w:t>
      </w:r>
      <w:r w:rsidR="00851ED3">
        <w:rPr>
          <w:rStyle w:val="Emphasis-Remove"/>
          <w:b/>
          <w:bCs/>
        </w:rPr>
        <w:t>Commission’s</w:t>
      </w:r>
      <w:r w:rsidR="00851ED3">
        <w:rPr>
          <w:rStyle w:val="Emphasis-Remove"/>
        </w:rPr>
        <w:t xml:space="preserve"> smoothing of prices or revenue under s 197 of the </w:t>
      </w:r>
      <w:r w:rsidR="00851ED3">
        <w:rPr>
          <w:rStyle w:val="Emphasis-Remove"/>
          <w:b/>
          <w:bCs/>
        </w:rPr>
        <w:t>Act</w:t>
      </w:r>
      <w:r w:rsidR="00851ED3">
        <w:rPr>
          <w:rStyle w:val="Emphasis-Remove"/>
        </w:rPr>
        <w:t>.</w:t>
      </w:r>
    </w:p>
    <w:p w14:paraId="2E524FE8" w14:textId="745A5E15" w:rsidR="00B826E1" w:rsidRDefault="00B826E1" w:rsidP="00B826E1">
      <w:pPr>
        <w:pStyle w:val="HeadingH5ClausesubtextL1"/>
        <w:rPr>
          <w:rStyle w:val="Emphasis-Remove"/>
        </w:rPr>
      </w:pPr>
      <w:r>
        <w:rPr>
          <w:rStyle w:val="Emphasis-Remove"/>
        </w:rPr>
        <w:t xml:space="preserve">Where </w:t>
      </w:r>
      <w:r w:rsidR="00C21C61">
        <w:rPr>
          <w:rStyle w:val="Emphasis-Remove"/>
        </w:rPr>
        <w:t xml:space="preserve">an alternative depreciation method has been applied under subclause (5), a different depreciation method has been adopted under subclause (6), or the </w:t>
      </w:r>
      <w:r w:rsidR="00C21C61" w:rsidRPr="00C21C61">
        <w:rPr>
          <w:rStyle w:val="Emphasis-Remove"/>
          <w:b/>
        </w:rPr>
        <w:t>Commission</w:t>
      </w:r>
      <w:r w:rsidR="00C21C61">
        <w:rPr>
          <w:rStyle w:val="Emphasis-Remove"/>
        </w:rPr>
        <w:t xml:space="preserve"> has altered depreciation under clause 3.</w:t>
      </w:r>
      <w:r w:rsidR="00283243">
        <w:rPr>
          <w:rStyle w:val="Emphasis-Remove"/>
        </w:rPr>
        <w:t>3</w:t>
      </w:r>
      <w:r w:rsidR="00C21C61">
        <w:rPr>
          <w:rStyle w:val="Emphasis-Remove"/>
        </w:rPr>
        <w:t>.3</w:t>
      </w:r>
      <w:r>
        <w:rPr>
          <w:rStyle w:val="Emphasis-Remove"/>
        </w:rPr>
        <w:t>, ‘unallocated depreciation’ and ‘</w:t>
      </w:r>
      <w:r w:rsidR="00C21C61">
        <w:rPr>
          <w:rStyle w:val="Emphasis-Remove"/>
        </w:rPr>
        <w:t>depreciation</w:t>
      </w:r>
      <w:r>
        <w:rPr>
          <w:rStyle w:val="Emphasis-Remove"/>
        </w:rPr>
        <w:t>’</w:t>
      </w:r>
      <w:r w:rsidR="00C21C61">
        <w:rPr>
          <w:rStyle w:val="Emphasis-Remove"/>
        </w:rPr>
        <w:t xml:space="preserve"> must be applied using that method for subsequent </w:t>
      </w:r>
      <w:r w:rsidRPr="00B826E1">
        <w:rPr>
          <w:rStyle w:val="Emphasis-Remove"/>
          <w:b/>
        </w:rPr>
        <w:t>regulatory periods</w:t>
      </w:r>
      <w:r>
        <w:rPr>
          <w:rStyle w:val="Emphasis-Remove"/>
        </w:rPr>
        <w:t xml:space="preserve"> </w:t>
      </w:r>
      <w:r w:rsidR="00C21C61">
        <w:rPr>
          <w:rStyle w:val="Emphasis-Remove"/>
        </w:rPr>
        <w:t>unless</w:t>
      </w:r>
      <w:r>
        <w:rPr>
          <w:rStyle w:val="Emphasis-Remove"/>
        </w:rPr>
        <w:t>:</w:t>
      </w:r>
    </w:p>
    <w:p w14:paraId="4EDF6AF8" w14:textId="77777777" w:rsidR="00B826E1" w:rsidRDefault="00C21C61" w:rsidP="00B826E1">
      <w:pPr>
        <w:pStyle w:val="HeadingH6ClausesubtextL2"/>
        <w:rPr>
          <w:rStyle w:val="Emphasis-Remove"/>
        </w:rPr>
      </w:pPr>
      <w:r>
        <w:rPr>
          <w:rStyle w:val="Emphasis-Remove"/>
        </w:rPr>
        <w:t xml:space="preserve">the </w:t>
      </w:r>
      <w:r w:rsidRPr="00B826E1">
        <w:rPr>
          <w:rStyle w:val="Emphasis-Remove"/>
          <w:b/>
        </w:rPr>
        <w:t>Commission</w:t>
      </w:r>
      <w:r>
        <w:rPr>
          <w:rStyle w:val="Emphasis-Remove"/>
        </w:rPr>
        <w:t xml:space="preserve"> is satisfied that </w:t>
      </w:r>
      <w:r w:rsidR="00B826E1">
        <w:rPr>
          <w:rStyle w:val="Emphasis-Remove"/>
        </w:rPr>
        <w:t xml:space="preserve">a different depreciation method may be applied for that </w:t>
      </w:r>
      <w:r w:rsidR="00B826E1" w:rsidRPr="00B826E1">
        <w:rPr>
          <w:rStyle w:val="Emphasis-Remove"/>
          <w:b/>
        </w:rPr>
        <w:t>regulatory period</w:t>
      </w:r>
      <w:r w:rsidR="00B826E1">
        <w:rPr>
          <w:rStyle w:val="Emphasis-Remove"/>
        </w:rPr>
        <w:t xml:space="preserve"> in accordance with subclause (6); or</w:t>
      </w:r>
    </w:p>
    <w:p w14:paraId="196F0070" w14:textId="49D83DF8" w:rsidR="00710844" w:rsidRDefault="00B826E1" w:rsidP="00B826E1">
      <w:pPr>
        <w:pStyle w:val="HeadingH6ClausesubtextL2"/>
        <w:rPr>
          <w:rStyle w:val="Emphasis-Remove"/>
        </w:rPr>
      </w:pPr>
      <w:r>
        <w:rPr>
          <w:rStyle w:val="Emphasis-Remove"/>
        </w:rPr>
        <w:t xml:space="preserve">the </w:t>
      </w:r>
      <w:r w:rsidRPr="00B826E1">
        <w:rPr>
          <w:rStyle w:val="Emphasis-Remove"/>
          <w:b/>
        </w:rPr>
        <w:t>Commission</w:t>
      </w:r>
      <w:r>
        <w:rPr>
          <w:rStyle w:val="Emphasis-Remove"/>
        </w:rPr>
        <w:t xml:space="preserve"> alters depreciation for that </w:t>
      </w:r>
      <w:r w:rsidRPr="00B826E1">
        <w:rPr>
          <w:rStyle w:val="Emphasis-Remove"/>
          <w:b/>
        </w:rPr>
        <w:t>regulatory</w:t>
      </w:r>
      <w:r>
        <w:rPr>
          <w:rStyle w:val="Emphasis-Remove"/>
        </w:rPr>
        <w:t xml:space="preserve"> </w:t>
      </w:r>
      <w:r w:rsidRPr="00B826E1">
        <w:rPr>
          <w:rStyle w:val="Emphasis-Remove"/>
          <w:b/>
        </w:rPr>
        <w:t>period</w:t>
      </w:r>
      <w:r>
        <w:rPr>
          <w:rStyle w:val="Emphasis-Remove"/>
        </w:rPr>
        <w:t xml:space="preserve"> in accordance with clause 3.</w:t>
      </w:r>
      <w:r w:rsidR="00283243">
        <w:rPr>
          <w:rStyle w:val="Emphasis-Remove"/>
        </w:rPr>
        <w:t>3</w:t>
      </w:r>
      <w:r>
        <w:rPr>
          <w:rStyle w:val="Emphasis-Remove"/>
        </w:rPr>
        <w:t>.3.</w:t>
      </w:r>
    </w:p>
    <w:p w14:paraId="02C97F42" w14:textId="77777777" w:rsidR="009D22DE" w:rsidRPr="00794A95" w:rsidRDefault="009D22DE" w:rsidP="004D5CC3">
      <w:pPr>
        <w:pStyle w:val="HeadingH4Clausetext"/>
        <w:numPr>
          <w:ilvl w:val="3"/>
          <w:numId w:val="33"/>
        </w:numPr>
        <w:tabs>
          <w:tab w:val="clear" w:pos="7315"/>
          <w:tab w:val="num" w:pos="709"/>
        </w:tabs>
        <w:ind w:hanging="7315"/>
        <w:rPr>
          <w:rStyle w:val="Emphasis-Remove"/>
        </w:rPr>
      </w:pPr>
      <w:r w:rsidRPr="00794A95">
        <w:rPr>
          <w:rStyle w:val="Emphasis-Remove"/>
        </w:rPr>
        <w:t>Alter</w:t>
      </w:r>
      <w:r>
        <w:rPr>
          <w:rStyle w:val="Emphasis-Remove"/>
        </w:rPr>
        <w:t>ing</w:t>
      </w:r>
      <w:r w:rsidRPr="00794A95">
        <w:rPr>
          <w:rStyle w:val="Emphasis-Remove"/>
        </w:rPr>
        <w:t xml:space="preserve"> depreciation </w:t>
      </w:r>
      <w:r>
        <w:rPr>
          <w:rStyle w:val="Emphasis-Remove"/>
        </w:rPr>
        <w:t>to</w:t>
      </w:r>
      <w:r w:rsidRPr="00794A95">
        <w:rPr>
          <w:rStyle w:val="Emphasis-Remove"/>
        </w:rPr>
        <w:t xml:space="preserve"> smooth revenues</w:t>
      </w:r>
      <w:r>
        <w:rPr>
          <w:rStyle w:val="Emphasis-Remove"/>
        </w:rPr>
        <w:t xml:space="preserve"> and prices</w:t>
      </w:r>
    </w:p>
    <w:p w14:paraId="74F1FED1" w14:textId="07CE3421" w:rsidR="009D22DE" w:rsidRPr="009D22DE" w:rsidRDefault="009D22DE" w:rsidP="00CB6EE0">
      <w:pPr>
        <w:pStyle w:val="HeadingH5ClausesubtextL1"/>
      </w:pPr>
      <w:r w:rsidRPr="008F0575">
        <w:t>For the purpose</w:t>
      </w:r>
      <w:r>
        <w:t>s</w:t>
      </w:r>
      <w:r w:rsidRPr="008F0575">
        <w:t xml:space="preserve"> of clause</w:t>
      </w:r>
      <w:r>
        <w:t xml:space="preserve"> </w:t>
      </w:r>
      <w:r w:rsidR="00C21C61">
        <w:t>3.</w:t>
      </w:r>
      <w:r w:rsidR="00283243">
        <w:t>3</w:t>
      </w:r>
      <w:r>
        <w:t>.2</w:t>
      </w:r>
      <w:r w:rsidRPr="008F0575">
        <w:t>,</w:t>
      </w:r>
      <w:r>
        <w:t xml:space="preserve"> </w:t>
      </w:r>
      <w:r w:rsidRPr="008F0575">
        <w:rPr>
          <w:rStyle w:val="Emphasis-Bold"/>
        </w:rPr>
        <w:t>unallocated</w:t>
      </w:r>
      <w:r w:rsidRPr="008F0575">
        <w:rPr>
          <w:rStyle w:val="Emphasis-Remove"/>
        </w:rPr>
        <w:t xml:space="preserve"> </w:t>
      </w:r>
      <w:r w:rsidRPr="008F0575">
        <w:rPr>
          <w:rStyle w:val="Emphasis-Bold"/>
        </w:rPr>
        <w:t>depreciation</w:t>
      </w:r>
      <w:r w:rsidRPr="00794A95">
        <w:rPr>
          <w:rStyle w:val="Emphasis-Bold"/>
        </w:rPr>
        <w:t xml:space="preserve"> </w:t>
      </w:r>
      <w:r w:rsidRPr="001345BE">
        <w:rPr>
          <w:rStyle w:val="Emphasis-Bold"/>
          <w:b w:val="0"/>
        </w:rPr>
        <w:t>and</w:t>
      </w:r>
      <w:r w:rsidRPr="00794A95">
        <w:rPr>
          <w:rStyle w:val="Emphasis-Bold"/>
        </w:rPr>
        <w:t xml:space="preserve"> </w:t>
      </w:r>
      <w:r>
        <w:rPr>
          <w:rStyle w:val="Emphasis-Bold"/>
        </w:rPr>
        <w:t xml:space="preserve">depreciation </w:t>
      </w:r>
      <w:r w:rsidRPr="008F0575">
        <w:rPr>
          <w:rStyle w:val="Emphasis-Remove"/>
        </w:rPr>
        <w:t xml:space="preserve">calculated </w:t>
      </w:r>
      <w:r>
        <w:rPr>
          <w:rStyle w:val="Emphasis-Remove"/>
        </w:rPr>
        <w:t xml:space="preserve">for any </w:t>
      </w:r>
      <w:r>
        <w:rPr>
          <w:rStyle w:val="Emphasis-Remove"/>
          <w:b/>
        </w:rPr>
        <w:t>core fibre asset</w:t>
      </w:r>
      <w:r>
        <w:rPr>
          <w:rStyle w:val="Emphasis-Remove"/>
        </w:rPr>
        <w:t xml:space="preserve"> or the </w:t>
      </w:r>
      <w:r>
        <w:rPr>
          <w:rStyle w:val="Emphasis-Remove"/>
          <w:b/>
        </w:rPr>
        <w:t>financial loss asset</w:t>
      </w:r>
      <w:r>
        <w:rPr>
          <w:rStyle w:val="Emphasis-Remove"/>
        </w:rPr>
        <w:t xml:space="preserve"> for any </w:t>
      </w:r>
      <w:r w:rsidR="00B826E1" w:rsidRPr="00135608">
        <w:rPr>
          <w:rStyle w:val="Emphasis-Remove"/>
          <w:b/>
        </w:rPr>
        <w:t>regulatory period</w:t>
      </w:r>
      <w:r>
        <w:rPr>
          <w:rStyle w:val="Emphasis-Remove"/>
        </w:rPr>
        <w:t xml:space="preserve"> may instead be calculated by the </w:t>
      </w:r>
      <w:r w:rsidRPr="00D54BAA">
        <w:rPr>
          <w:rStyle w:val="Emphasis-Remove"/>
          <w:b/>
        </w:rPr>
        <w:t>Commission</w:t>
      </w:r>
      <w:r>
        <w:rPr>
          <w:rStyle w:val="Emphasis-Remove"/>
        </w:rPr>
        <w:t xml:space="preserve"> in a manner it thinks fit under s 197 of the </w:t>
      </w:r>
      <w:r w:rsidRPr="00D54BAA">
        <w:rPr>
          <w:rStyle w:val="Emphasis-Remove"/>
          <w:b/>
        </w:rPr>
        <w:t>Act</w:t>
      </w:r>
      <w:r>
        <w:rPr>
          <w:rStyle w:val="Emphasis-Remove"/>
        </w:rPr>
        <w:t>.</w:t>
      </w:r>
    </w:p>
    <w:p w14:paraId="7621421B" w14:textId="3622C83E" w:rsidR="009D22DE" w:rsidRPr="009D22DE" w:rsidRDefault="009D22DE" w:rsidP="009D22DE">
      <w:pPr>
        <w:pStyle w:val="HeadingH4Clausetext"/>
        <w:numPr>
          <w:ilvl w:val="3"/>
          <w:numId w:val="33"/>
        </w:numPr>
        <w:tabs>
          <w:tab w:val="num" w:pos="567"/>
        </w:tabs>
        <w:ind w:hanging="7315"/>
        <w:rPr>
          <w:rFonts w:cs="Calibri"/>
        </w:rPr>
      </w:pPr>
      <w:r w:rsidRPr="00D20A4E">
        <w:rPr>
          <w:rFonts w:cs="Calibri"/>
        </w:rPr>
        <w:t>Revaluation treated as income</w:t>
      </w:r>
    </w:p>
    <w:p w14:paraId="058C2DCD" w14:textId="4B697DE6" w:rsidR="00AE79CC" w:rsidRDefault="00AE79CC" w:rsidP="00AE79CC">
      <w:pPr>
        <w:pStyle w:val="HeadingH5ClausesubtextL1"/>
        <w:contextualSpacing w:val="0"/>
        <w:rPr>
          <w:rFonts w:cs="Calibri"/>
        </w:rPr>
      </w:pPr>
      <w:r w:rsidRPr="00AE79CC">
        <w:t>For</w:t>
      </w:r>
      <w:r w:rsidRPr="00D20A4E">
        <w:rPr>
          <w:rFonts w:cs="Calibri"/>
        </w:rPr>
        <w:t xml:space="preserve"> the purpose</w:t>
      </w:r>
      <w:r>
        <w:rPr>
          <w:rFonts w:cs="Calibri"/>
        </w:rPr>
        <w:t>s</w:t>
      </w:r>
      <w:r w:rsidRPr="00D20A4E">
        <w:rPr>
          <w:rFonts w:cs="Calibri"/>
        </w:rPr>
        <w:t xml:space="preserve"> of </w:t>
      </w:r>
      <w:r w:rsidR="00D87306">
        <w:rPr>
          <w:rStyle w:val="Emphasis-Remove"/>
        </w:rPr>
        <w:t>specifying a price-quality path</w:t>
      </w:r>
      <w:r w:rsidRPr="00D20A4E">
        <w:rPr>
          <w:rFonts w:cs="Calibri"/>
        </w:rPr>
        <w:t xml:space="preserve">, </w:t>
      </w:r>
      <w:r>
        <w:rPr>
          <w:rFonts w:cs="Calibri"/>
          <w:b/>
          <w:bCs/>
        </w:rPr>
        <w:t xml:space="preserve">revaluation </w:t>
      </w:r>
      <w:r w:rsidRPr="00D20A4E">
        <w:rPr>
          <w:rFonts w:cs="Calibri"/>
        </w:rPr>
        <w:t xml:space="preserve">must be treated as </w:t>
      </w:r>
      <w:r w:rsidR="00B03ED8">
        <w:rPr>
          <w:rFonts w:cs="Calibri"/>
        </w:rPr>
        <w:t>revenue</w:t>
      </w:r>
      <w:r w:rsidRPr="00D20A4E">
        <w:rPr>
          <w:rFonts w:cs="Calibri"/>
        </w:rPr>
        <w:t>.</w:t>
      </w:r>
    </w:p>
    <w:p w14:paraId="62FAA79E" w14:textId="77777777" w:rsidR="00C471F1" w:rsidRDefault="00C471F1" w:rsidP="004E443C">
      <w:pPr>
        <w:pStyle w:val="HeadingH4Clausetext"/>
        <w:numPr>
          <w:ilvl w:val="3"/>
          <w:numId w:val="33"/>
        </w:numPr>
        <w:tabs>
          <w:tab w:val="clear" w:pos="7315"/>
          <w:tab w:val="num" w:pos="567"/>
          <w:tab w:val="num" w:pos="1134"/>
        </w:tabs>
        <w:ind w:hanging="7315"/>
        <w:rPr>
          <w:rFonts w:cs="Calibri"/>
        </w:rPr>
      </w:pPr>
      <w:bookmarkStart w:id="684" w:name="_Hlk44660491"/>
      <w:r>
        <w:rPr>
          <w:rFonts w:cs="Calibri"/>
        </w:rPr>
        <w:t>Ex-ante allowance for asset stranding</w:t>
      </w:r>
    </w:p>
    <w:p w14:paraId="44FD4006" w14:textId="7FD853AD" w:rsidR="00C471F1" w:rsidRPr="003E3CD3" w:rsidRDefault="00C471F1" w:rsidP="00C471F1">
      <w:pPr>
        <w:pStyle w:val="HeadingH5ClausesubtextL1"/>
      </w:pPr>
      <w:r>
        <w:t>This clause applies to the determination of the amount of the annual ex-ante allowance for asset stranding for the purpose of</w:t>
      </w:r>
      <w:r w:rsidR="00D87306">
        <w:t xml:space="preserve"> </w:t>
      </w:r>
      <w:r w:rsidR="00D87306">
        <w:rPr>
          <w:rStyle w:val="Emphasis-Remove"/>
        </w:rPr>
        <w:t>specifying a price-quality path</w:t>
      </w:r>
      <w:r w:rsidRPr="00C471F1">
        <w:t>.</w:t>
      </w:r>
    </w:p>
    <w:p w14:paraId="428E0809" w14:textId="28087FC8" w:rsidR="00C471F1" w:rsidRDefault="00C471F1" w:rsidP="00C471F1">
      <w:pPr>
        <w:pStyle w:val="HeadingH5ClausesubtextL1"/>
      </w:pPr>
      <w:r>
        <w:t xml:space="preserve">The </w:t>
      </w:r>
      <w:r w:rsidR="00D87306">
        <w:t xml:space="preserve">annual </w:t>
      </w:r>
      <w:r>
        <w:t>ex-ante allowance for asset stranding is the amount determined in accordance with the formula-</w:t>
      </w:r>
    </w:p>
    <w:p w14:paraId="5DD723A6" w14:textId="123266BF" w:rsidR="00C471F1" w:rsidRPr="00C471F1" w:rsidRDefault="00C471F1" w:rsidP="00C471F1">
      <w:pPr>
        <w:pStyle w:val="HeadingH6ClausesubtextL2"/>
        <w:numPr>
          <w:ilvl w:val="0"/>
          <w:numId w:val="0"/>
        </w:numPr>
        <w:ind w:left="851" w:right="174" w:hanging="96"/>
        <w:rPr>
          <w:rFonts w:ascii="Cambria Math" w:hAnsi="Cambria Math"/>
          <w:i/>
          <w:iCs/>
        </w:rPr>
      </w:pPr>
      <w:r w:rsidRPr="00C471F1">
        <w:rPr>
          <w:rFonts w:ascii="Cambria Math" w:hAnsi="Cambria Math"/>
          <w:i/>
          <w:iCs/>
        </w:rPr>
        <w:t xml:space="preserve">A </w:t>
      </w:r>
      <w:r w:rsidR="00910FA6" w:rsidRPr="00651175">
        <w:rPr>
          <w:rFonts w:ascii="Cambria Math" w:hAnsi="Cambria Math"/>
        </w:rPr>
        <w:t>×</w:t>
      </w:r>
      <w:r w:rsidRPr="00C471F1">
        <w:rPr>
          <w:rFonts w:ascii="Cambria Math" w:hAnsi="Cambria Math"/>
          <w:i/>
          <w:iCs/>
        </w:rPr>
        <w:t>B</w:t>
      </w:r>
    </w:p>
    <w:p w14:paraId="217F841A" w14:textId="0C7EECE0" w:rsidR="00C471F1" w:rsidRDefault="00CA3F15" w:rsidP="00C471F1">
      <w:pPr>
        <w:pStyle w:val="HeadingH6ClausesubtextL2"/>
        <w:numPr>
          <w:ilvl w:val="0"/>
          <w:numId w:val="0"/>
        </w:numPr>
        <w:ind w:left="709" w:right="174" w:firstLine="67"/>
      </w:pPr>
      <w:r>
        <w:t>w</w:t>
      </w:r>
      <w:r w:rsidR="00C471F1" w:rsidRPr="003E3CD3">
        <w:t>here</w:t>
      </w:r>
      <w:r>
        <w:t>-</w:t>
      </w:r>
      <w:r w:rsidR="00C471F1" w:rsidRPr="003E3CD3">
        <w:t xml:space="preserve"> </w:t>
      </w:r>
    </w:p>
    <w:p w14:paraId="33FBA965" w14:textId="62A8053B" w:rsidR="00C471F1" w:rsidRDefault="00C471F1" w:rsidP="00C471F1">
      <w:pPr>
        <w:pStyle w:val="HeadingH6ClausesubtextL2"/>
      </w:pPr>
      <w:r w:rsidRPr="00CA3F15">
        <w:rPr>
          <w:rFonts w:ascii="Cambria Math" w:hAnsi="Cambria Math"/>
          <w:i/>
          <w:iCs/>
        </w:rPr>
        <w:t>A</w:t>
      </w:r>
      <w:r>
        <w:t xml:space="preserve"> is 0.001; and</w:t>
      </w:r>
    </w:p>
    <w:p w14:paraId="589E5A43" w14:textId="4E6BC7A3" w:rsidR="00C471F1" w:rsidRDefault="00C471F1" w:rsidP="00C471F1">
      <w:pPr>
        <w:pStyle w:val="HeadingH6ClausesubtextL2"/>
      </w:pPr>
      <w:r w:rsidRPr="00CA3F15">
        <w:rPr>
          <w:rFonts w:ascii="Cambria Math" w:hAnsi="Cambria Math"/>
          <w:i/>
          <w:iCs/>
        </w:rPr>
        <w:t>B</w:t>
      </w:r>
      <w:r>
        <w:t xml:space="preserve"> is the average of</w:t>
      </w:r>
      <w:r w:rsidR="00CA3F15">
        <w:t>-</w:t>
      </w:r>
    </w:p>
    <w:p w14:paraId="4DF99C9F" w14:textId="56B9446D" w:rsidR="00C471F1" w:rsidRDefault="00C471F1" w:rsidP="008A265B">
      <w:pPr>
        <w:pStyle w:val="HeadingH7ClausesubtextL3"/>
        <w:tabs>
          <w:tab w:val="clear" w:pos="2268"/>
          <w:tab w:val="num" w:pos="2410"/>
        </w:tabs>
        <w:ind w:left="2430" w:hanging="446"/>
      </w:pPr>
      <w:r>
        <w:t xml:space="preserve">the sum of </w:t>
      </w:r>
      <w:r>
        <w:rPr>
          <w:b/>
          <w:bCs/>
        </w:rPr>
        <w:t>opening RAB values</w:t>
      </w:r>
      <w:r w:rsidR="00DA58BB">
        <w:rPr>
          <w:b/>
          <w:bCs/>
        </w:rPr>
        <w:t xml:space="preserve"> </w:t>
      </w:r>
      <w:r w:rsidR="00DA58BB">
        <w:t xml:space="preserve">for </w:t>
      </w:r>
      <w:r w:rsidR="00326290">
        <w:t xml:space="preserve">each </w:t>
      </w:r>
      <w:r w:rsidR="00326290" w:rsidRPr="00326290">
        <w:rPr>
          <w:b/>
        </w:rPr>
        <w:t>regulatory year</w:t>
      </w:r>
      <w:r w:rsidR="00326290">
        <w:t xml:space="preserve"> of the </w:t>
      </w:r>
      <w:r w:rsidR="00326290" w:rsidRPr="00326290">
        <w:rPr>
          <w:b/>
        </w:rPr>
        <w:t>regulatory period</w:t>
      </w:r>
      <w:r w:rsidR="00326290">
        <w:t xml:space="preserve"> for </w:t>
      </w:r>
      <w:r w:rsidR="00DA58BB">
        <w:t xml:space="preserve">all </w:t>
      </w:r>
      <w:r w:rsidR="00DF0DD0">
        <w:rPr>
          <w:b/>
          <w:bCs/>
        </w:rPr>
        <w:t>core fibre asset</w:t>
      </w:r>
      <w:r w:rsidR="00DA58BB">
        <w:rPr>
          <w:b/>
          <w:bCs/>
        </w:rPr>
        <w:t>s</w:t>
      </w:r>
      <w:r w:rsidR="00DA58BB">
        <w:t xml:space="preserve"> and the </w:t>
      </w:r>
      <w:r w:rsidR="00DA58BB">
        <w:rPr>
          <w:b/>
          <w:bCs/>
        </w:rPr>
        <w:t>opening RAB value</w:t>
      </w:r>
      <w:r w:rsidR="00DA58BB">
        <w:t xml:space="preserve"> for the </w:t>
      </w:r>
      <w:r w:rsidR="00DA58BB">
        <w:rPr>
          <w:b/>
          <w:bCs/>
        </w:rPr>
        <w:t>financial loss asset</w:t>
      </w:r>
      <w:r>
        <w:t>; and</w:t>
      </w:r>
    </w:p>
    <w:p w14:paraId="3089D26B" w14:textId="05CFCEDB" w:rsidR="00B17692" w:rsidRDefault="008A265B" w:rsidP="00B17692">
      <w:pPr>
        <w:pStyle w:val="HeadingH7ClausesubtextL3"/>
        <w:tabs>
          <w:tab w:val="clear" w:pos="2268"/>
          <w:tab w:val="num" w:pos="2410"/>
        </w:tabs>
        <w:ind w:left="2430" w:hanging="446"/>
      </w:pPr>
      <w:r>
        <w:t xml:space="preserve">the sum of </w:t>
      </w:r>
      <w:r w:rsidRPr="003E3CD3">
        <w:rPr>
          <w:b/>
          <w:bCs/>
        </w:rPr>
        <w:t>closing RAB values</w:t>
      </w:r>
      <w:r>
        <w:rPr>
          <w:b/>
          <w:bCs/>
        </w:rPr>
        <w:t xml:space="preserve"> </w:t>
      </w:r>
      <w:r>
        <w:t xml:space="preserve">for </w:t>
      </w:r>
      <w:r w:rsidR="00326290">
        <w:t xml:space="preserve">each </w:t>
      </w:r>
      <w:r w:rsidR="00326290" w:rsidRPr="00326290">
        <w:rPr>
          <w:b/>
        </w:rPr>
        <w:t>regulatory year</w:t>
      </w:r>
      <w:r w:rsidR="00326290">
        <w:t xml:space="preserve"> of the </w:t>
      </w:r>
      <w:r w:rsidR="00326290" w:rsidRPr="00326290">
        <w:rPr>
          <w:b/>
        </w:rPr>
        <w:t>regulatory period</w:t>
      </w:r>
      <w:r w:rsidR="00326290">
        <w:t xml:space="preserve"> for </w:t>
      </w:r>
      <w:r>
        <w:t xml:space="preserve">all </w:t>
      </w:r>
      <w:r>
        <w:rPr>
          <w:b/>
          <w:bCs/>
        </w:rPr>
        <w:t xml:space="preserve">core fibre assets </w:t>
      </w:r>
      <w:r>
        <w:t xml:space="preserve">and the </w:t>
      </w:r>
      <w:r>
        <w:rPr>
          <w:b/>
          <w:bCs/>
        </w:rPr>
        <w:t>closing RAB value</w:t>
      </w:r>
      <w:r>
        <w:t xml:space="preserve"> for the </w:t>
      </w:r>
      <w:r>
        <w:rPr>
          <w:b/>
          <w:bCs/>
        </w:rPr>
        <w:t>financial loss asset</w:t>
      </w:r>
      <w:r w:rsidRPr="00C471F1">
        <w:t>.</w:t>
      </w:r>
    </w:p>
    <w:p w14:paraId="5FBC98F2" w14:textId="5B4602C6" w:rsidR="00B123E6" w:rsidRDefault="00962541" w:rsidP="00B123E6">
      <w:pPr>
        <w:pStyle w:val="HeadingH2"/>
      </w:pPr>
      <w:bookmarkStart w:id="685" w:name="_Toc53401963"/>
      <w:bookmarkEnd w:id="677"/>
      <w:bookmarkEnd w:id="684"/>
      <w:r>
        <w:lastRenderedPageBreak/>
        <w:t>Taxation</w:t>
      </w:r>
      <w:bookmarkEnd w:id="685"/>
    </w:p>
    <w:p w14:paraId="41D0457D" w14:textId="77777777" w:rsidR="00B123E6" w:rsidRPr="00B821E8" w:rsidRDefault="00B123E6" w:rsidP="00B123E6">
      <w:pPr>
        <w:pStyle w:val="HeadingH4Clausetext"/>
        <w:keepNext w:val="0"/>
        <w:keepLines w:val="0"/>
        <w:numPr>
          <w:ilvl w:val="3"/>
          <w:numId w:val="33"/>
        </w:numPr>
        <w:tabs>
          <w:tab w:val="num" w:pos="-5099"/>
        </w:tabs>
        <w:ind w:left="652"/>
        <w:rPr>
          <w:rFonts w:asciiTheme="minorHAnsi" w:hAnsiTheme="minorHAnsi"/>
        </w:rPr>
      </w:pPr>
      <w:r>
        <w:t>Regulatory tax allowance</w:t>
      </w:r>
    </w:p>
    <w:p w14:paraId="6E06AE1D" w14:textId="0CB29216" w:rsidR="00B123E6" w:rsidRPr="00CA3D92" w:rsidRDefault="00B123E6" w:rsidP="00B123E6">
      <w:pPr>
        <w:pStyle w:val="HeadingH5ClausesubtextL1"/>
        <w:contextualSpacing w:val="0"/>
      </w:pPr>
      <w:bookmarkStart w:id="686" w:name="_Hlk17117833"/>
      <w:r w:rsidRPr="00CA3D92">
        <w:rPr>
          <w:rStyle w:val="Emphasis-Remove"/>
        </w:rPr>
        <w:t xml:space="preserve">For the purposes of </w:t>
      </w:r>
      <w:r w:rsidR="00D87306">
        <w:rPr>
          <w:rStyle w:val="Emphasis-Remove"/>
        </w:rPr>
        <w:t>specifying a price-quality path</w:t>
      </w:r>
      <w:r w:rsidRPr="00CA3D92">
        <w:rPr>
          <w:rStyle w:val="Emphasis-Remove"/>
        </w:rPr>
        <w:t>, any</w:t>
      </w:r>
      <w:r>
        <w:rPr>
          <w:rStyle w:val="Emphasis-Remove"/>
        </w:rPr>
        <w:t xml:space="preserve"> value of regulatory tax allowance</w:t>
      </w:r>
      <w:r w:rsidRPr="00CA3D92">
        <w:rPr>
          <w:rFonts w:asciiTheme="minorHAnsi" w:hAnsiTheme="minorHAnsi"/>
        </w:rPr>
        <w:t xml:space="preserve"> for any </w:t>
      </w:r>
      <w:r w:rsidR="00CB58D6">
        <w:rPr>
          <w:rFonts w:asciiTheme="minorHAnsi" w:hAnsiTheme="minorHAnsi"/>
          <w:b/>
        </w:rPr>
        <w:t>regulatory</w:t>
      </w:r>
      <w:r w:rsidR="00FA6B1F">
        <w:rPr>
          <w:rFonts w:asciiTheme="minorHAnsi" w:hAnsiTheme="minorHAnsi"/>
          <w:b/>
        </w:rPr>
        <w:t xml:space="preserve"> </w:t>
      </w:r>
      <w:r w:rsidRPr="00CA3D92">
        <w:rPr>
          <w:rFonts w:asciiTheme="minorHAnsi" w:hAnsiTheme="minorHAnsi"/>
          <w:b/>
        </w:rPr>
        <w:t>year</w:t>
      </w:r>
      <w:r w:rsidRPr="00CA3D92">
        <w:rPr>
          <w:rFonts w:asciiTheme="minorHAnsi" w:hAnsiTheme="minorHAnsi"/>
        </w:rPr>
        <w:t xml:space="preserve"> within a </w:t>
      </w:r>
      <w:r w:rsidRPr="00CA3D92">
        <w:rPr>
          <w:rFonts w:asciiTheme="minorHAnsi" w:hAnsiTheme="minorHAnsi"/>
          <w:b/>
        </w:rPr>
        <w:t>regulatory period</w:t>
      </w:r>
      <w:r w:rsidRPr="00CA3D92">
        <w:rPr>
          <w:rFonts w:asciiTheme="minorHAnsi" w:hAnsiTheme="minorHAnsi"/>
        </w:rPr>
        <w:t xml:space="preserve"> must be determined in accordance with the </w:t>
      </w:r>
      <w:r w:rsidRPr="00CA3D92">
        <w:rPr>
          <w:rStyle w:val="Emphasis-Bold"/>
          <w:rFonts w:asciiTheme="minorHAnsi" w:hAnsiTheme="minorHAnsi"/>
        </w:rPr>
        <w:t>input methodologies</w:t>
      </w:r>
      <w:r w:rsidRPr="00CA3D92">
        <w:rPr>
          <w:rFonts w:asciiTheme="minorHAnsi" w:hAnsiTheme="minorHAnsi"/>
        </w:rPr>
        <w:t xml:space="preserve"> specified in </w:t>
      </w:r>
      <w:r w:rsidR="00992A98">
        <w:t>Subpart 3 of Part 2</w:t>
      </w:r>
      <w:r w:rsidRPr="00CA3D92">
        <w:t xml:space="preserve">, and </w:t>
      </w:r>
      <w:r w:rsidR="002B36A9">
        <w:t>determined</w:t>
      </w:r>
      <w:r>
        <w:t xml:space="preserve">, </w:t>
      </w:r>
      <w:r w:rsidRPr="00CA3D92">
        <w:t xml:space="preserve">subject to subclauses (2) and (3), </w:t>
      </w:r>
      <w:r>
        <w:t xml:space="preserve">by </w:t>
      </w:r>
      <w:r w:rsidRPr="00CA3D92">
        <w:t>applying forecasts</w:t>
      </w:r>
      <w:r>
        <w:t xml:space="preserve"> </w:t>
      </w:r>
      <w:r w:rsidR="0087590B">
        <w:t xml:space="preserve">in respect of </w:t>
      </w:r>
      <w:r w:rsidR="00490DC0" w:rsidRPr="00490DC0">
        <w:rPr>
          <w:b/>
        </w:rPr>
        <w:t>PQ FFLAS</w:t>
      </w:r>
      <w:r w:rsidR="00490DC0">
        <w:t xml:space="preserve"> </w:t>
      </w:r>
      <w:r>
        <w:t xml:space="preserve">for all </w:t>
      </w:r>
      <w:r w:rsidR="001D59E5" w:rsidRPr="001D59E5">
        <w:rPr>
          <w:b/>
        </w:rPr>
        <w:t>regulatory</w:t>
      </w:r>
      <w:r w:rsidRPr="00CA3D92">
        <w:rPr>
          <w:b/>
        </w:rPr>
        <w:t xml:space="preserve"> years</w:t>
      </w:r>
      <w:r>
        <w:t xml:space="preserve"> after the </w:t>
      </w:r>
      <w:r w:rsidRPr="00CA3D92">
        <w:rPr>
          <w:b/>
        </w:rPr>
        <w:t>base year</w:t>
      </w:r>
      <w:r>
        <w:rPr>
          <w:b/>
        </w:rPr>
        <w:t xml:space="preserve"> </w:t>
      </w:r>
      <w:r w:rsidRPr="00CA3D92">
        <w:t>of-</w:t>
      </w:r>
      <w:r w:rsidR="00D87306">
        <w:t xml:space="preserve"> </w:t>
      </w:r>
    </w:p>
    <w:p w14:paraId="11528959" w14:textId="77777777" w:rsidR="00B123E6" w:rsidRPr="00CA3D92" w:rsidRDefault="00B123E6" w:rsidP="00962E70">
      <w:pPr>
        <w:pStyle w:val="HeadingH6ClausesubtextL2"/>
      </w:pPr>
      <w:r w:rsidRPr="00B0529D">
        <w:rPr>
          <w:rStyle w:val="Emphasis-Remove"/>
          <w:b/>
          <w:bCs/>
        </w:rPr>
        <w:t>notional deductible interest</w:t>
      </w:r>
      <w:r>
        <w:rPr>
          <w:rStyle w:val="Emphasis-Remove"/>
        </w:rPr>
        <w:t>;</w:t>
      </w:r>
    </w:p>
    <w:p w14:paraId="266BC3B8" w14:textId="60018F8C" w:rsidR="00B123E6" w:rsidRDefault="00B123E6" w:rsidP="00962E70">
      <w:pPr>
        <w:pStyle w:val="HeadingH6ClausesubtextL2"/>
      </w:pPr>
      <w:r w:rsidRPr="00275DB0">
        <w:rPr>
          <w:rStyle w:val="Emphasis-Remove"/>
        </w:rPr>
        <w:t>tax deduction</w:t>
      </w:r>
      <w:r>
        <w:rPr>
          <w:rStyle w:val="Emphasis-Remove"/>
        </w:rPr>
        <w:t>s</w:t>
      </w:r>
      <w:r w:rsidRPr="00275DB0">
        <w:rPr>
          <w:rStyle w:val="Emphasis-Remove"/>
        </w:rPr>
        <w:t xml:space="preserve"> for </w:t>
      </w:r>
      <w:r w:rsidRPr="004E443C">
        <w:rPr>
          <w:rStyle w:val="Emphasis-Remove"/>
        </w:rPr>
        <w:t>depreciation</w:t>
      </w:r>
      <w:r w:rsidR="007630C6">
        <w:rPr>
          <w:rStyle w:val="Emphasis-Remove"/>
          <w:b/>
          <w:bCs/>
        </w:rPr>
        <w:t xml:space="preserve"> </w:t>
      </w:r>
      <w:r w:rsidR="007630C6">
        <w:rPr>
          <w:rStyle w:val="Emphasis-Remove"/>
        </w:rPr>
        <w:t xml:space="preserve">using </w:t>
      </w:r>
      <w:r w:rsidR="007630C6">
        <w:rPr>
          <w:rStyle w:val="Emphasis-Remove"/>
          <w:b/>
          <w:bCs/>
        </w:rPr>
        <w:t>tax depreciation rules</w:t>
      </w:r>
      <w:r w:rsidRPr="00CA3D92">
        <w:t>;</w:t>
      </w:r>
      <w:r>
        <w:t xml:space="preserve"> and</w:t>
      </w:r>
    </w:p>
    <w:p w14:paraId="0F404004" w14:textId="77777777" w:rsidR="00B123E6" w:rsidRDefault="00B123E6" w:rsidP="00962E70">
      <w:pPr>
        <w:pStyle w:val="HeadingH6ClausesubtextL2"/>
      </w:pPr>
      <w:r>
        <w:t xml:space="preserve">any other amount, determined after applying the </w:t>
      </w:r>
      <w:r>
        <w:rPr>
          <w:b/>
          <w:bCs/>
        </w:rPr>
        <w:t>tax rules</w:t>
      </w:r>
      <w:r>
        <w:t>, where the following must be ignored:</w:t>
      </w:r>
    </w:p>
    <w:p w14:paraId="2EE48896" w14:textId="77777777" w:rsidR="00B123E6" w:rsidRDefault="00B123E6" w:rsidP="00B123E6">
      <w:pPr>
        <w:pStyle w:val="HeadingH7ClausesubtextL3"/>
        <w:tabs>
          <w:tab w:val="clear" w:pos="2268"/>
          <w:tab w:val="num" w:pos="2410"/>
        </w:tabs>
        <w:ind w:left="2410"/>
      </w:pPr>
      <w:r>
        <w:t xml:space="preserve">any </w:t>
      </w:r>
      <w:r w:rsidRPr="006C654E">
        <w:rPr>
          <w:b/>
          <w:bCs/>
        </w:rPr>
        <w:t>revaluation</w:t>
      </w:r>
      <w:r>
        <w:t xml:space="preserve"> included in </w:t>
      </w:r>
      <w:r>
        <w:rPr>
          <w:b/>
          <w:bCs/>
        </w:rPr>
        <w:t>regulatory profit / loss before tax</w:t>
      </w:r>
      <w:r>
        <w:t>; and</w:t>
      </w:r>
    </w:p>
    <w:p w14:paraId="10589FA3" w14:textId="25767941" w:rsidR="00B123E6" w:rsidRPr="00CA3D92" w:rsidRDefault="00B123E6" w:rsidP="00B123E6">
      <w:pPr>
        <w:pStyle w:val="HeadingH7ClausesubtextL3"/>
        <w:tabs>
          <w:tab w:val="clear" w:pos="2268"/>
          <w:tab w:val="num" w:pos="2410"/>
        </w:tabs>
        <w:ind w:left="2410"/>
      </w:pPr>
      <w:r>
        <w:t xml:space="preserve">the effect of any tax losses (other than those incurred in the provision of </w:t>
      </w:r>
      <w:r>
        <w:rPr>
          <w:b/>
          <w:bCs/>
        </w:rPr>
        <w:t>regulated FFLAS</w:t>
      </w:r>
      <w:r>
        <w:t xml:space="preserve">) made by a </w:t>
      </w:r>
      <w:r>
        <w:rPr>
          <w:b/>
          <w:bCs/>
        </w:rPr>
        <w:t>regulated provider</w:t>
      </w:r>
      <w:r>
        <w:t>.</w:t>
      </w:r>
    </w:p>
    <w:bookmarkEnd w:id="686"/>
    <w:p w14:paraId="69CE0475" w14:textId="5E490478" w:rsidR="00426C20" w:rsidRDefault="00426C20" w:rsidP="00426C20">
      <w:pPr>
        <w:pStyle w:val="HeadingH5ClausesubtextL1"/>
        <w:contextualSpacing w:val="0"/>
        <w:rPr>
          <w:rStyle w:val="Emphasis-Remove"/>
        </w:rPr>
      </w:pPr>
      <w:r>
        <w:rPr>
          <w:rStyle w:val="Emphasis-Remove"/>
          <w:rFonts w:asciiTheme="minorHAnsi" w:hAnsiTheme="minorHAnsi"/>
        </w:rPr>
        <w:t xml:space="preserve">For the purposes of determining ‘regulatory tax allowance’, if the </w:t>
      </w:r>
      <w:r>
        <w:rPr>
          <w:rStyle w:val="Emphasis-Remove"/>
          <w:rFonts w:asciiTheme="minorHAnsi" w:hAnsiTheme="minorHAnsi"/>
          <w:b/>
          <w:bCs/>
        </w:rPr>
        <w:t>tax rules</w:t>
      </w:r>
      <w:r>
        <w:rPr>
          <w:rStyle w:val="Emphasis-Remove"/>
          <w:rFonts w:asciiTheme="minorHAnsi" w:hAnsiTheme="minorHAnsi"/>
        </w:rPr>
        <w:t xml:space="preserve"> allow for a choice of methods in calculating taxable income, the same methods used by the </w:t>
      </w:r>
      <w:r>
        <w:rPr>
          <w:rStyle w:val="Emphasis-Remove"/>
          <w:rFonts w:asciiTheme="minorHAnsi" w:hAnsiTheme="minorHAnsi"/>
          <w:b/>
          <w:bCs/>
        </w:rPr>
        <w:t>regulated provider</w:t>
      </w:r>
      <w:r>
        <w:rPr>
          <w:rStyle w:val="Emphasis-Remove"/>
          <w:rFonts w:asciiTheme="minorHAnsi" w:hAnsiTheme="minorHAnsi"/>
        </w:rPr>
        <w:t xml:space="preserve"> must be used to determine the ‘regulatory tax allowance’.</w:t>
      </w:r>
    </w:p>
    <w:p w14:paraId="32F0EC15" w14:textId="688FA586" w:rsidR="00B123E6" w:rsidRPr="00CA3D92" w:rsidRDefault="00B123E6" w:rsidP="00B123E6">
      <w:pPr>
        <w:pStyle w:val="HeadingH5ClausesubtextL1"/>
        <w:contextualSpacing w:val="0"/>
      </w:pPr>
      <w:r w:rsidRPr="00045C2E">
        <w:rPr>
          <w:rStyle w:val="Emphasis-Remove"/>
        </w:rPr>
        <w:t>For</w:t>
      </w:r>
      <w:r w:rsidRPr="00CA3D92">
        <w:t xml:space="preserve"> the purposes of subclause (1), all forecasts must be:</w:t>
      </w:r>
    </w:p>
    <w:p w14:paraId="5F9DC07D" w14:textId="68F4FE66" w:rsidR="00B123E6" w:rsidRPr="00CA3D92" w:rsidRDefault="00B123E6" w:rsidP="00B123E6">
      <w:pPr>
        <w:pStyle w:val="HeadingH6ClausesubtextL2"/>
        <w:ind w:left="1843"/>
      </w:pPr>
      <w:r w:rsidRPr="00CA3D92">
        <w:t>based on relevant and</w:t>
      </w:r>
      <w:r>
        <w:t xml:space="preserve"> demonstrably</w:t>
      </w:r>
      <w:r w:rsidRPr="00CA3D92">
        <w:t xml:space="preserve"> reasonable:</w:t>
      </w:r>
    </w:p>
    <w:p w14:paraId="41EE539A" w14:textId="77777777" w:rsidR="00B123E6" w:rsidRPr="00CA3D92" w:rsidRDefault="00B123E6" w:rsidP="00B123E6">
      <w:pPr>
        <w:pStyle w:val="HeadingH7ClausesubtextL3"/>
        <w:tabs>
          <w:tab w:val="clear" w:pos="2268"/>
          <w:tab w:val="num" w:pos="2410"/>
        </w:tabs>
        <w:ind w:left="2410"/>
      </w:pPr>
      <w:r w:rsidRPr="00CA3D92">
        <w:t>assumptions;</w:t>
      </w:r>
    </w:p>
    <w:p w14:paraId="6F0A0CC4" w14:textId="17ACE7EB" w:rsidR="00B123E6" w:rsidRPr="00CA3D92" w:rsidRDefault="00B123E6" w:rsidP="00B123E6">
      <w:pPr>
        <w:pStyle w:val="HeadingH7ClausesubtextL3"/>
        <w:tabs>
          <w:tab w:val="clear" w:pos="2268"/>
          <w:tab w:val="num" w:pos="2410"/>
        </w:tabs>
        <w:ind w:left="2410"/>
      </w:pPr>
      <w:r w:rsidRPr="00CA3D92">
        <w:t>data</w:t>
      </w:r>
      <w:r w:rsidR="00EB4FCC">
        <w:t>;</w:t>
      </w:r>
    </w:p>
    <w:p w14:paraId="6F98A287" w14:textId="77777777" w:rsidR="00B123E6" w:rsidRPr="00CA3D92" w:rsidRDefault="00B123E6" w:rsidP="00B123E6">
      <w:pPr>
        <w:pStyle w:val="HeadingH7ClausesubtextL3"/>
        <w:tabs>
          <w:tab w:val="clear" w:pos="2268"/>
          <w:tab w:val="num" w:pos="2410"/>
        </w:tabs>
        <w:ind w:left="2410"/>
      </w:pPr>
      <w:r w:rsidRPr="00CA3D92">
        <w:t>methods; and</w:t>
      </w:r>
    </w:p>
    <w:p w14:paraId="4DA00177" w14:textId="77777777" w:rsidR="00B123E6" w:rsidRPr="00CA3D92" w:rsidRDefault="00B123E6" w:rsidP="00B123E6">
      <w:pPr>
        <w:pStyle w:val="HeadingH7ClausesubtextL3"/>
        <w:tabs>
          <w:tab w:val="clear" w:pos="2268"/>
          <w:tab w:val="num" w:pos="2410"/>
        </w:tabs>
        <w:ind w:left="2410"/>
      </w:pPr>
      <w:r w:rsidRPr="00CA3D92">
        <w:t>judgements; or</w:t>
      </w:r>
    </w:p>
    <w:p w14:paraId="0E6505C7" w14:textId="03B3E6F8" w:rsidR="00B123E6" w:rsidRPr="00CA3D92" w:rsidRDefault="00B123E6" w:rsidP="00B123E6">
      <w:pPr>
        <w:pStyle w:val="HeadingH6ClausesubtextL2"/>
        <w:ind w:left="1843"/>
      </w:pPr>
      <w:r w:rsidRPr="00CA3D92">
        <w:t xml:space="preserve">if the </w:t>
      </w:r>
      <w:r w:rsidRPr="000C054F">
        <w:rPr>
          <w:b/>
        </w:rPr>
        <w:t xml:space="preserve">Commission </w:t>
      </w:r>
      <w:r>
        <w:t xml:space="preserve">has approved the </w:t>
      </w:r>
      <w:r w:rsidRPr="00CA3D92">
        <w:t xml:space="preserve">forecast values </w:t>
      </w:r>
      <w:r w:rsidR="002B36A9">
        <w:t xml:space="preserve">in accordance with </w:t>
      </w:r>
      <w:r w:rsidRPr="00CA3D92">
        <w:t xml:space="preserve">an </w:t>
      </w:r>
      <w:r w:rsidRPr="000C054F">
        <w:rPr>
          <w:b/>
        </w:rPr>
        <w:t>input methodology</w:t>
      </w:r>
      <w:r>
        <w:t xml:space="preserve"> or </w:t>
      </w:r>
      <w:r w:rsidRPr="00CA3D92">
        <w:t xml:space="preserve">other process relating to an </w:t>
      </w:r>
      <w:r w:rsidRPr="000C054F">
        <w:rPr>
          <w:b/>
        </w:rPr>
        <w:t>ID determination</w:t>
      </w:r>
      <w:r w:rsidRPr="00CA3D92">
        <w:t xml:space="preserve"> or </w:t>
      </w:r>
      <w:r w:rsidRPr="000C054F">
        <w:rPr>
          <w:b/>
        </w:rPr>
        <w:t>PQ determination</w:t>
      </w:r>
      <w:r w:rsidRPr="00CA3D92">
        <w:t>,</w:t>
      </w:r>
      <w:r>
        <w:t xml:space="preserve"> </w:t>
      </w:r>
      <w:r w:rsidRPr="000C054F">
        <w:rPr>
          <w:rFonts w:asciiTheme="minorHAnsi" w:hAnsiTheme="minorHAnsi"/>
        </w:rPr>
        <w:t>consistent</w:t>
      </w:r>
      <w:r w:rsidRPr="00CA3D92">
        <w:t xml:space="preserve"> with those forecast values.</w:t>
      </w:r>
    </w:p>
    <w:p w14:paraId="5EEF642D" w14:textId="75B41E62" w:rsidR="00426C20" w:rsidRPr="00B123E6" w:rsidRDefault="00B123E6" w:rsidP="00426C20">
      <w:pPr>
        <w:pStyle w:val="HeadingH5ClausesubtextL1"/>
        <w:contextualSpacing w:val="0"/>
      </w:pPr>
      <w:r w:rsidRPr="00CA3D92">
        <w:rPr>
          <w:rStyle w:val="Emphasis-Remove"/>
          <w:rFonts w:asciiTheme="minorHAnsi" w:hAnsiTheme="minorHAnsi"/>
        </w:rPr>
        <w:t xml:space="preserve">For </w:t>
      </w:r>
      <w:r w:rsidRPr="00045C2E">
        <w:rPr>
          <w:rStyle w:val="Emphasis-Remove"/>
        </w:rPr>
        <w:t>the</w:t>
      </w:r>
      <w:r w:rsidRPr="00CA3D92">
        <w:rPr>
          <w:rStyle w:val="Emphasis-Remove"/>
          <w:rFonts w:asciiTheme="minorHAnsi" w:hAnsiTheme="minorHAnsi"/>
        </w:rPr>
        <w:t xml:space="preserve"> </w:t>
      </w:r>
      <w:r w:rsidRPr="00045C2E">
        <w:t>purposes</w:t>
      </w:r>
      <w:r w:rsidRPr="00CA3D92">
        <w:rPr>
          <w:rStyle w:val="Emphasis-Remove"/>
          <w:rFonts w:asciiTheme="minorHAnsi" w:hAnsiTheme="minorHAnsi"/>
        </w:rPr>
        <w:t xml:space="preserve"> of subclause </w:t>
      </w:r>
      <w:r>
        <w:rPr>
          <w:rStyle w:val="Emphasis-Remove"/>
          <w:rFonts w:asciiTheme="minorHAnsi" w:hAnsiTheme="minorHAnsi"/>
        </w:rPr>
        <w:t>(1)</w:t>
      </w:r>
      <w:r w:rsidRPr="00CA3D92">
        <w:rPr>
          <w:rStyle w:val="Emphasis-Remove"/>
          <w:rFonts w:asciiTheme="minorHAnsi" w:hAnsiTheme="minorHAnsi"/>
        </w:rPr>
        <w:t>,</w:t>
      </w:r>
      <w:r w:rsidR="002B36A9">
        <w:rPr>
          <w:rStyle w:val="Emphasis-Remove"/>
          <w:rFonts w:asciiTheme="minorHAnsi" w:hAnsiTheme="minorHAnsi"/>
        </w:rPr>
        <w:t xml:space="preserve"> </w:t>
      </w:r>
      <w:r w:rsidR="00D87306">
        <w:rPr>
          <w:rStyle w:val="Emphasis-Remove"/>
          <w:rFonts w:asciiTheme="minorHAnsi" w:hAnsiTheme="minorHAnsi"/>
        </w:rPr>
        <w:t>‘</w:t>
      </w:r>
      <w:r w:rsidR="00D87306" w:rsidRPr="00CD00E2">
        <w:t>regulatory profit / loss before tax</w:t>
      </w:r>
      <w:r w:rsidR="00D87306">
        <w:t xml:space="preserve">’ means </w:t>
      </w:r>
      <w:r w:rsidR="00D87306">
        <w:rPr>
          <w:rStyle w:val="Emphasis-Remove"/>
          <w:rFonts w:asciiTheme="minorHAnsi" w:hAnsiTheme="minorHAnsi"/>
        </w:rPr>
        <w:t>‘</w:t>
      </w:r>
      <w:r w:rsidR="00D87306" w:rsidRPr="0047071D">
        <w:t>regulatory profit / loss before tax</w:t>
      </w:r>
      <w:r w:rsidR="00D87306">
        <w:t xml:space="preserve">’ as </w:t>
      </w:r>
      <w:r w:rsidR="00050868">
        <w:t xml:space="preserve">determined by the </w:t>
      </w:r>
      <w:r w:rsidR="00050868">
        <w:rPr>
          <w:b/>
          <w:bCs/>
        </w:rPr>
        <w:t xml:space="preserve">Commission </w:t>
      </w:r>
      <w:r w:rsidR="004B7866">
        <w:t>when</w:t>
      </w:r>
      <w:r w:rsidR="00050868">
        <w:t xml:space="preserve"> specifying a price-quality path. </w:t>
      </w:r>
      <w:r w:rsidR="00D87306" w:rsidRPr="00D87306" w:rsidDel="00D87306">
        <w:rPr>
          <w:rStyle w:val="Emphasis-Remove"/>
          <w:rFonts w:asciiTheme="minorHAnsi" w:hAnsiTheme="minorHAnsi"/>
        </w:rPr>
        <w:t xml:space="preserve"> </w:t>
      </w:r>
    </w:p>
    <w:p w14:paraId="1E4C9236" w14:textId="17ED01C3" w:rsidR="00992A98" w:rsidRDefault="00962541" w:rsidP="00C1548E">
      <w:pPr>
        <w:pStyle w:val="HeadingH2"/>
      </w:pPr>
      <w:bookmarkStart w:id="687" w:name="_Toc53401964"/>
      <w:bookmarkStart w:id="688" w:name="_Ref265611904"/>
      <w:bookmarkStart w:id="689" w:name="_Toc267986221"/>
      <w:bookmarkStart w:id="690" w:name="_Toc270605607"/>
      <w:bookmarkStart w:id="691" w:name="_Ref273811256"/>
      <w:bookmarkStart w:id="692" w:name="_Ref279406856"/>
      <w:r>
        <w:t>Cost of capital</w:t>
      </w:r>
      <w:bookmarkEnd w:id="687"/>
    </w:p>
    <w:p w14:paraId="5AA57B6F" w14:textId="77C0F45D" w:rsidR="006C23BF" w:rsidRDefault="006C23BF" w:rsidP="006C23BF">
      <w:pPr>
        <w:pStyle w:val="HeadingH4Clausetext"/>
        <w:numPr>
          <w:ilvl w:val="3"/>
          <w:numId w:val="33"/>
        </w:numPr>
        <w:tabs>
          <w:tab w:val="clear" w:pos="7315"/>
          <w:tab w:val="num" w:pos="709"/>
        </w:tabs>
        <w:ind w:left="720" w:hanging="720"/>
      </w:pPr>
      <w:bookmarkStart w:id="693" w:name="_Ref273860914"/>
      <w:r w:rsidRPr="008F0575">
        <w:t>Methodology for estimating the weighted average cost of capital</w:t>
      </w:r>
      <w:bookmarkEnd w:id="693"/>
    </w:p>
    <w:p w14:paraId="3FB74847" w14:textId="77777777" w:rsidR="0048344D" w:rsidRPr="00153D8C" w:rsidRDefault="0048344D" w:rsidP="0048344D">
      <w:pPr>
        <w:pStyle w:val="HeadingH5ClausesubtextL1"/>
        <w:rPr>
          <w:rStyle w:val="Emphasis-Bold"/>
          <w:b w:val="0"/>
        </w:rPr>
      </w:pPr>
      <w:r w:rsidRPr="008F0575">
        <w:t xml:space="preserve">The </w:t>
      </w:r>
      <w:r w:rsidRPr="008F0575">
        <w:rPr>
          <w:rStyle w:val="Emphasis-Bold"/>
        </w:rPr>
        <w:t>Commission</w:t>
      </w:r>
      <w:r w:rsidRPr="008F0575">
        <w:rPr>
          <w:rStyle w:val="Emphasis-Remove"/>
        </w:rPr>
        <w:t xml:space="preserve"> </w:t>
      </w:r>
      <w:r w:rsidRPr="008F0575">
        <w:t xml:space="preserve">will determine </w:t>
      </w:r>
      <w:r w:rsidRPr="008F0575">
        <w:rPr>
          <w:rStyle w:val="Emphasis-Remove"/>
        </w:rPr>
        <w:t xml:space="preserve">a mid-point estimate of vanilla </w:t>
      </w:r>
      <w:r w:rsidRPr="008F0575">
        <w:rPr>
          <w:rStyle w:val="Emphasis-Bold"/>
        </w:rPr>
        <w:t>WACC</w:t>
      </w:r>
      <w:r w:rsidRPr="00D3796E">
        <w:rPr>
          <w:rStyle w:val="Emphasis-Bold"/>
          <w:b w:val="0"/>
          <w:bCs w:val="0"/>
        </w:rPr>
        <w:t xml:space="preserve">- </w:t>
      </w:r>
    </w:p>
    <w:p w14:paraId="755CAA93" w14:textId="77777777" w:rsidR="0048344D" w:rsidRPr="008F0575" w:rsidRDefault="0048344D" w:rsidP="0048344D">
      <w:pPr>
        <w:pStyle w:val="HeadingH6ClausesubtextL2"/>
      </w:pPr>
      <w:r w:rsidRPr="008F0575">
        <w:t xml:space="preserve">as of the first </w:t>
      </w:r>
      <w:r w:rsidRPr="008F0575">
        <w:rPr>
          <w:rStyle w:val="Emphasis-Bold"/>
        </w:rPr>
        <w:t>business day</w:t>
      </w:r>
      <w:r w:rsidRPr="008F0575">
        <w:t xml:space="preserve"> of the month 7 months prior to the start of each </w:t>
      </w:r>
      <w:r w:rsidRPr="008F0575">
        <w:rPr>
          <w:rStyle w:val="Emphasis-Bold"/>
        </w:rPr>
        <w:t>regulatory period</w:t>
      </w:r>
      <w:r w:rsidRPr="008F0575">
        <w:t xml:space="preserve">; </w:t>
      </w:r>
    </w:p>
    <w:p w14:paraId="7F08C0FC" w14:textId="087FA2A9" w:rsidR="0048344D" w:rsidRPr="00153D8C" w:rsidRDefault="0048344D" w:rsidP="0048344D">
      <w:pPr>
        <w:pStyle w:val="HeadingH6ClausesubtextL2"/>
        <w:rPr>
          <w:bCs/>
        </w:rPr>
      </w:pPr>
      <w:r w:rsidRPr="008F0575">
        <w:t xml:space="preserve">in respect of </w:t>
      </w:r>
      <w:r>
        <w:t xml:space="preserve">the </w:t>
      </w:r>
      <w:r w:rsidRPr="00467F7C">
        <w:rPr>
          <w:b/>
          <w:bCs/>
        </w:rPr>
        <w:t>regulatory period</w:t>
      </w:r>
      <w:r w:rsidRPr="008F0575">
        <w:t>;</w:t>
      </w:r>
      <w:r w:rsidRPr="00153D8C">
        <w:t xml:space="preserve"> </w:t>
      </w:r>
    </w:p>
    <w:p w14:paraId="0DE07FDB" w14:textId="77777777" w:rsidR="0048344D" w:rsidRPr="00153D8C" w:rsidRDefault="0048344D" w:rsidP="0048344D">
      <w:pPr>
        <w:pStyle w:val="HeadingH6ClausesubtextL2"/>
        <w:rPr>
          <w:bCs/>
        </w:rPr>
      </w:pPr>
      <w:r w:rsidRPr="008F0575">
        <w:lastRenderedPageBreak/>
        <w:t xml:space="preserve">no later than 6 months prior to the start of each </w:t>
      </w:r>
      <w:r w:rsidRPr="008F0575">
        <w:rPr>
          <w:rStyle w:val="Emphasis-Bold"/>
        </w:rPr>
        <w:t>regulatory period</w:t>
      </w:r>
      <w:r w:rsidRPr="008F0575">
        <w:t>; an</w:t>
      </w:r>
      <w:r w:rsidRPr="00153D8C">
        <w:t>d</w:t>
      </w:r>
    </w:p>
    <w:p w14:paraId="7895B538" w14:textId="77777777" w:rsidR="0048344D" w:rsidRPr="008F0575" w:rsidRDefault="0048344D" w:rsidP="0048344D">
      <w:pPr>
        <w:pStyle w:val="HeadingH6ClausesubtextL2"/>
      </w:pPr>
      <w:r w:rsidRPr="008F0575">
        <w:t xml:space="preserve">in accordance with the formula- </w:t>
      </w:r>
    </w:p>
    <w:p w14:paraId="22561C2F" w14:textId="766012F7" w:rsidR="0048344D" w:rsidRPr="00B43640" w:rsidRDefault="0048344D" w:rsidP="00AB26B4">
      <w:pPr>
        <w:pStyle w:val="UnnumberedL3"/>
        <w:jc w:val="center"/>
        <w:rPr>
          <w:rFonts w:ascii="Cambria Math" w:hAnsi="Cambria Math"/>
        </w:rPr>
      </w:pPr>
      <w:r w:rsidRPr="00B43640">
        <w:rPr>
          <w:rStyle w:val="Emphasis-Italics"/>
          <w:rFonts w:ascii="Cambria Math" w:hAnsi="Cambria Math"/>
        </w:rPr>
        <w:t>r</w:t>
      </w:r>
      <w:r w:rsidRPr="00B43640">
        <w:rPr>
          <w:rStyle w:val="Emphasis-SubscriptItalics"/>
          <w:rFonts w:ascii="Cambria Math" w:hAnsi="Cambria Math"/>
        </w:rPr>
        <w:t>d</w:t>
      </w:r>
      <w:r w:rsidRPr="00B43640">
        <w:rPr>
          <w:rFonts w:ascii="Cambria Math" w:hAnsi="Cambria Math"/>
        </w:rPr>
        <w:t xml:space="preserve"> </w:t>
      </w:r>
      <w:r w:rsidRPr="00B43640">
        <w:rPr>
          <w:rStyle w:val="Emphasis-Italics"/>
          <w:rFonts w:ascii="Cambria Math" w:hAnsi="Cambria Math"/>
        </w:rPr>
        <w:t>L</w:t>
      </w:r>
      <w:r w:rsidRPr="00B43640">
        <w:rPr>
          <w:rFonts w:ascii="Cambria Math" w:hAnsi="Cambria Math"/>
        </w:rPr>
        <w:t xml:space="preserve"> + </w:t>
      </w:r>
      <w:r w:rsidRPr="00B43640">
        <w:rPr>
          <w:rStyle w:val="Emphasis-Italics"/>
          <w:rFonts w:ascii="Cambria Math" w:hAnsi="Cambria Math"/>
        </w:rPr>
        <w:t>r</w:t>
      </w:r>
      <w:r w:rsidRPr="00B43640">
        <w:rPr>
          <w:rStyle w:val="Emphasis-SubscriptItalics"/>
          <w:rFonts w:ascii="Cambria Math" w:hAnsi="Cambria Math"/>
        </w:rPr>
        <w:t>e</w:t>
      </w:r>
      <w:r w:rsidRPr="00B43640">
        <w:rPr>
          <w:rStyle w:val="Emphasis-Remove"/>
          <w:rFonts w:ascii="Cambria Math" w:hAnsi="Cambria Math"/>
        </w:rPr>
        <w:t xml:space="preserve">(1 </w:t>
      </w:r>
      <w:r w:rsidRPr="00B43640">
        <w:rPr>
          <w:rStyle w:val="Emphasis-Italics"/>
          <w:rFonts w:ascii="Cambria Math" w:hAnsi="Cambria Math"/>
        </w:rPr>
        <w:t>- L</w:t>
      </w:r>
      <w:r w:rsidRPr="00B43640">
        <w:rPr>
          <w:rStyle w:val="Emphasis-Remove"/>
          <w:rFonts w:ascii="Cambria Math" w:hAnsi="Cambria Math"/>
        </w:rPr>
        <w:t>)</w:t>
      </w:r>
      <w:r w:rsidRPr="00B43640">
        <w:rPr>
          <w:rStyle w:val="Emphasis-Italics"/>
          <w:rFonts w:ascii="Cambria Math" w:hAnsi="Cambria Math"/>
        </w:rPr>
        <w:t>.</w:t>
      </w:r>
    </w:p>
    <w:p w14:paraId="5C83EDD8" w14:textId="5958B196" w:rsidR="0048344D" w:rsidRDefault="0048344D" w:rsidP="0048344D">
      <w:pPr>
        <w:pStyle w:val="HeadingH5ClausesubtextL1"/>
      </w:pPr>
      <w:bookmarkStart w:id="694" w:name="_Ref274680070"/>
      <w:r>
        <w:t>T</w:t>
      </w:r>
      <w:r w:rsidRPr="008F0575">
        <w:t xml:space="preserve">he </w:t>
      </w:r>
      <w:r w:rsidRPr="008F0575">
        <w:rPr>
          <w:rStyle w:val="Emphasis-Bold"/>
        </w:rPr>
        <w:t>Commission</w:t>
      </w:r>
      <w:r w:rsidRPr="008F0575">
        <w:rPr>
          <w:rStyle w:val="Emphasis-Remove"/>
        </w:rPr>
        <w:t xml:space="preserve"> </w:t>
      </w:r>
      <w:r w:rsidRPr="008F0575">
        <w:t xml:space="preserve">will determine </w:t>
      </w:r>
      <w:r w:rsidRPr="008F0575">
        <w:rPr>
          <w:rStyle w:val="Emphasis-Remove"/>
        </w:rPr>
        <w:t xml:space="preserve">a mid-point estimate of post-tax </w:t>
      </w:r>
      <w:r w:rsidRPr="008F0575">
        <w:rPr>
          <w:rStyle w:val="Emphasis-Bold"/>
        </w:rPr>
        <w:t>WACC</w:t>
      </w:r>
      <w:r w:rsidR="00010607" w:rsidRPr="00010607">
        <w:rPr>
          <w:rStyle w:val="Emphasis-Bold"/>
          <w:b w:val="0"/>
          <w:bCs w:val="0"/>
        </w:rPr>
        <w:t>-</w:t>
      </w:r>
    </w:p>
    <w:p w14:paraId="4C486F34" w14:textId="77777777" w:rsidR="0048344D" w:rsidRPr="008F0575" w:rsidRDefault="0048344D" w:rsidP="0048344D">
      <w:pPr>
        <w:pStyle w:val="HeadingH6ClausesubtextL2"/>
      </w:pPr>
      <w:r w:rsidRPr="008F0575">
        <w:t xml:space="preserve">as of the first </w:t>
      </w:r>
      <w:r w:rsidRPr="008F0575">
        <w:rPr>
          <w:rStyle w:val="Emphasis-Bold"/>
        </w:rPr>
        <w:t>business day</w:t>
      </w:r>
      <w:r w:rsidRPr="008F0575">
        <w:t xml:space="preserve"> of the month 7 months prior to the start of each </w:t>
      </w:r>
      <w:r w:rsidRPr="008F0575">
        <w:rPr>
          <w:rStyle w:val="Emphasis-Bold"/>
        </w:rPr>
        <w:t>regulatory period</w:t>
      </w:r>
      <w:r w:rsidRPr="008F0575">
        <w:t xml:space="preserve">; </w:t>
      </w:r>
    </w:p>
    <w:p w14:paraId="11DF01C6" w14:textId="238FE36B" w:rsidR="0048344D" w:rsidRPr="00153D8C" w:rsidRDefault="0048344D" w:rsidP="0048344D">
      <w:pPr>
        <w:pStyle w:val="HeadingH6ClausesubtextL2"/>
        <w:rPr>
          <w:bCs/>
        </w:rPr>
      </w:pPr>
      <w:r w:rsidRPr="008F0575">
        <w:t xml:space="preserve">in respect of </w:t>
      </w:r>
      <w:r>
        <w:t xml:space="preserve">the </w:t>
      </w:r>
      <w:r w:rsidRPr="00467F7C">
        <w:rPr>
          <w:b/>
          <w:bCs/>
        </w:rPr>
        <w:t>regulatory period</w:t>
      </w:r>
      <w:r w:rsidRPr="008F0575">
        <w:t>;</w:t>
      </w:r>
      <w:r w:rsidRPr="00153D8C">
        <w:t xml:space="preserve"> </w:t>
      </w:r>
    </w:p>
    <w:p w14:paraId="3353C147" w14:textId="77777777" w:rsidR="0048344D" w:rsidRPr="00153D8C" w:rsidRDefault="0048344D" w:rsidP="0048344D">
      <w:pPr>
        <w:pStyle w:val="HeadingH6ClausesubtextL2"/>
        <w:rPr>
          <w:bCs/>
        </w:rPr>
      </w:pPr>
      <w:r>
        <w:t>no later</w:t>
      </w:r>
      <w:r w:rsidRPr="00957DDD">
        <w:t xml:space="preserve"> </w:t>
      </w:r>
      <w:r w:rsidRPr="008F0575">
        <w:t xml:space="preserve">than 6 months prior to the start of each </w:t>
      </w:r>
      <w:r w:rsidRPr="008F0575">
        <w:rPr>
          <w:rStyle w:val="Emphasis-Bold"/>
        </w:rPr>
        <w:t>regulatory period</w:t>
      </w:r>
      <w:r w:rsidRPr="008F0575">
        <w:t>; an</w:t>
      </w:r>
      <w:r w:rsidRPr="00153D8C">
        <w:t>d</w:t>
      </w:r>
    </w:p>
    <w:p w14:paraId="2F2A8B0C" w14:textId="77777777" w:rsidR="0048344D" w:rsidRPr="00272222" w:rsidRDefault="0048344D" w:rsidP="0048344D">
      <w:pPr>
        <w:pStyle w:val="HeadingH6ClausesubtextL2"/>
      </w:pPr>
      <w:r w:rsidRPr="008F0575">
        <w:t xml:space="preserve">in accordance with the formula- </w:t>
      </w:r>
    </w:p>
    <w:p w14:paraId="0E25256D" w14:textId="43610F0C" w:rsidR="0048344D" w:rsidRPr="00B43640" w:rsidRDefault="0048344D" w:rsidP="00FD456A">
      <w:pPr>
        <w:pStyle w:val="UnnumberedL3"/>
        <w:ind w:firstLine="142"/>
        <w:jc w:val="center"/>
        <w:rPr>
          <w:rFonts w:ascii="Cambria Math" w:hAnsi="Cambria Math"/>
        </w:rPr>
      </w:pPr>
      <w:r w:rsidRPr="00B43640">
        <w:rPr>
          <w:rStyle w:val="Emphasis-Italics"/>
          <w:rFonts w:ascii="Cambria Math" w:hAnsi="Cambria Math"/>
        </w:rPr>
        <w:t>r</w:t>
      </w:r>
      <w:r w:rsidRPr="00B43640">
        <w:rPr>
          <w:rStyle w:val="Emphasis-SubscriptItalics"/>
          <w:rFonts w:ascii="Cambria Math" w:hAnsi="Cambria Math"/>
        </w:rPr>
        <w:t>d</w:t>
      </w:r>
      <w:r w:rsidRPr="00B43640">
        <w:rPr>
          <w:rFonts w:ascii="Cambria Math" w:hAnsi="Cambria Math"/>
        </w:rPr>
        <w:t xml:space="preserve"> </w:t>
      </w:r>
      <w:r w:rsidRPr="00B43640">
        <w:rPr>
          <w:rStyle w:val="Emphasis-Remove"/>
          <w:rFonts w:ascii="Cambria Math" w:hAnsi="Cambria Math"/>
        </w:rPr>
        <w:t xml:space="preserve">(1 </w:t>
      </w:r>
      <w:r w:rsidRPr="00B43640">
        <w:rPr>
          <w:rStyle w:val="Emphasis-Italics"/>
          <w:rFonts w:ascii="Cambria Math" w:hAnsi="Cambria Math"/>
        </w:rPr>
        <w:t>- T</w:t>
      </w:r>
      <w:r w:rsidRPr="00B43640">
        <w:rPr>
          <w:rStyle w:val="Emphasis-SubscriptItalics"/>
          <w:rFonts w:ascii="Cambria Math" w:hAnsi="Cambria Math"/>
        </w:rPr>
        <w:t>c</w:t>
      </w:r>
      <w:r w:rsidRPr="00B43640">
        <w:rPr>
          <w:rStyle w:val="Emphasis-Remove"/>
          <w:rFonts w:ascii="Cambria Math" w:hAnsi="Cambria Math"/>
        </w:rPr>
        <w:t>)</w:t>
      </w:r>
      <w:r w:rsidRPr="00B43640">
        <w:rPr>
          <w:rStyle w:val="Emphasis-Italics"/>
          <w:rFonts w:ascii="Cambria Math" w:hAnsi="Cambria Math"/>
        </w:rPr>
        <w:t>L</w:t>
      </w:r>
      <w:r w:rsidRPr="00B43640">
        <w:rPr>
          <w:rFonts w:ascii="Cambria Math" w:hAnsi="Cambria Math"/>
        </w:rPr>
        <w:t xml:space="preserve"> + </w:t>
      </w:r>
      <w:r w:rsidRPr="00B43640">
        <w:rPr>
          <w:rStyle w:val="Emphasis-Italics"/>
          <w:rFonts w:ascii="Cambria Math" w:hAnsi="Cambria Math"/>
        </w:rPr>
        <w:t>r</w:t>
      </w:r>
      <w:r w:rsidRPr="00B43640">
        <w:rPr>
          <w:rStyle w:val="Emphasis-SubscriptItalics"/>
          <w:rFonts w:ascii="Cambria Math" w:hAnsi="Cambria Math"/>
        </w:rPr>
        <w:t>e</w:t>
      </w:r>
      <w:r w:rsidRPr="00B43640">
        <w:rPr>
          <w:rFonts w:ascii="Cambria Math" w:hAnsi="Cambria Math"/>
        </w:rPr>
        <w:t xml:space="preserve"> (</w:t>
      </w:r>
      <w:r w:rsidRPr="00B43640">
        <w:rPr>
          <w:rStyle w:val="Emphasis-Remove"/>
          <w:rFonts w:ascii="Cambria Math" w:hAnsi="Cambria Math"/>
        </w:rPr>
        <w:t xml:space="preserve">1 </w:t>
      </w:r>
      <w:r w:rsidRPr="00B43640">
        <w:rPr>
          <w:rStyle w:val="Emphasis-Italics"/>
          <w:rFonts w:ascii="Cambria Math" w:hAnsi="Cambria Math"/>
        </w:rPr>
        <w:t>- L</w:t>
      </w:r>
      <w:r w:rsidRPr="00B43640">
        <w:rPr>
          <w:rStyle w:val="Emphasis-Remove"/>
          <w:rFonts w:ascii="Cambria Math" w:hAnsi="Cambria Math"/>
        </w:rPr>
        <w:t>)</w:t>
      </w:r>
      <w:r w:rsidRPr="00B43640">
        <w:rPr>
          <w:rStyle w:val="Emphasis-Italics"/>
          <w:rFonts w:ascii="Cambria Math" w:hAnsi="Cambria Math"/>
        </w:rPr>
        <w:t>.</w:t>
      </w:r>
    </w:p>
    <w:p w14:paraId="421986D0" w14:textId="77777777" w:rsidR="0048344D" w:rsidRPr="008F0575" w:rsidRDefault="0048344D" w:rsidP="0048344D">
      <w:pPr>
        <w:pStyle w:val="HeadingH5ClausesubtextL1"/>
      </w:pPr>
      <w:bookmarkStart w:id="695" w:name="_Ref336852174"/>
      <w:bookmarkEnd w:id="694"/>
      <w:r w:rsidRPr="008F0575">
        <w:t>In this clause-</w:t>
      </w:r>
      <w:bookmarkEnd w:id="695"/>
      <w:r w:rsidRPr="008F0575">
        <w:t xml:space="preserve"> </w:t>
      </w:r>
    </w:p>
    <w:p w14:paraId="6855A696" w14:textId="77777777" w:rsidR="0048344D" w:rsidRPr="008F0575" w:rsidRDefault="0048344D" w:rsidP="0048344D">
      <w:pPr>
        <w:pStyle w:val="UnnumberedL2"/>
        <w:rPr>
          <w:rStyle w:val="Emphasis-Remove"/>
        </w:rPr>
      </w:pPr>
      <w:r w:rsidRPr="00B43640">
        <w:rPr>
          <w:rStyle w:val="Emphasis-Italics"/>
          <w:rFonts w:ascii="Cambria Math" w:hAnsi="Cambria Math"/>
        </w:rPr>
        <w:t>L</w:t>
      </w:r>
      <w:r w:rsidRPr="008F0575">
        <w:rPr>
          <w:rStyle w:val="Emphasis-Remove"/>
        </w:rPr>
        <w:t xml:space="preserve"> </w:t>
      </w:r>
      <w:r w:rsidRPr="008F0575">
        <w:rPr>
          <w:rStyle w:val="Emphasis-Remove"/>
        </w:rPr>
        <w:tab/>
        <w:t xml:space="preserve">is </w:t>
      </w:r>
      <w:r w:rsidRPr="00DC5AF7">
        <w:rPr>
          <w:rStyle w:val="Emphasis-Bold"/>
          <w:b w:val="0"/>
          <w:bCs w:val="0"/>
        </w:rPr>
        <w:t>leverage</w:t>
      </w:r>
      <w:r w:rsidRPr="008F0575">
        <w:rPr>
          <w:rStyle w:val="Emphasis-Remove"/>
        </w:rPr>
        <w:t xml:space="preserve">; </w:t>
      </w:r>
    </w:p>
    <w:p w14:paraId="38E4BE35" w14:textId="77777777" w:rsidR="0048344D" w:rsidRDefault="0048344D" w:rsidP="0048344D">
      <w:pPr>
        <w:pStyle w:val="UnnumberedL2"/>
      </w:pPr>
      <w:r w:rsidRPr="00B43640">
        <w:rPr>
          <w:rStyle w:val="Emphasis-Italics"/>
          <w:rFonts w:ascii="Cambria Math" w:hAnsi="Cambria Math"/>
        </w:rPr>
        <w:t>r</w:t>
      </w:r>
      <w:r w:rsidRPr="00B43640">
        <w:rPr>
          <w:rStyle w:val="Emphasis-SubscriptItalics"/>
          <w:rFonts w:ascii="Cambria Math" w:hAnsi="Cambria Math"/>
        </w:rPr>
        <w:t xml:space="preserve">d </w:t>
      </w:r>
      <w:r w:rsidRPr="008F0575">
        <w:tab/>
        <w:t>is the cost of debt and is estimated in accordance with the formula</w:t>
      </w:r>
      <w:r>
        <w:t>:</w:t>
      </w:r>
      <w:r w:rsidRPr="008F0575">
        <w:t xml:space="preserve">  </w:t>
      </w:r>
    </w:p>
    <w:p w14:paraId="3A61B871" w14:textId="18426B95" w:rsidR="0048344D" w:rsidRPr="008F0575" w:rsidRDefault="0048344D" w:rsidP="00114998">
      <w:pPr>
        <w:pStyle w:val="UnnumberedL2"/>
        <w:jc w:val="center"/>
      </w:pPr>
      <w:r w:rsidRPr="00B43640">
        <w:rPr>
          <w:rStyle w:val="Emphasis-Italics"/>
          <w:rFonts w:ascii="Cambria Math" w:hAnsi="Cambria Math"/>
        </w:rPr>
        <w:t>r</w:t>
      </w:r>
      <w:r w:rsidRPr="00B43640">
        <w:rPr>
          <w:rStyle w:val="Emphasis-SubscriptItalics"/>
          <w:rFonts w:ascii="Cambria Math" w:hAnsi="Cambria Math"/>
        </w:rPr>
        <w:t>f</w:t>
      </w:r>
      <w:r w:rsidRPr="00B43640">
        <w:rPr>
          <w:rFonts w:ascii="Cambria Math" w:hAnsi="Cambria Math"/>
        </w:rPr>
        <w:t xml:space="preserve"> </w:t>
      </w:r>
      <w:r w:rsidRPr="00910FA6">
        <w:rPr>
          <w:rStyle w:val="Emphasis-Italics"/>
          <w:rFonts w:ascii="Cambria Math" w:hAnsi="Cambria Math"/>
          <w:i w:val="0"/>
          <w:iCs/>
        </w:rPr>
        <w:t>+</w:t>
      </w:r>
      <w:r w:rsidRPr="00B43640">
        <w:rPr>
          <w:rStyle w:val="Emphasis-Italics"/>
          <w:rFonts w:ascii="Cambria Math" w:hAnsi="Cambria Math"/>
        </w:rPr>
        <w:t xml:space="preserve"> p </w:t>
      </w:r>
      <w:r w:rsidRPr="00910FA6">
        <w:rPr>
          <w:rStyle w:val="Emphasis-Italics"/>
          <w:rFonts w:ascii="Cambria Math" w:hAnsi="Cambria Math"/>
          <w:i w:val="0"/>
          <w:iCs/>
        </w:rPr>
        <w:t>+</w:t>
      </w:r>
      <w:r w:rsidRPr="00B43640">
        <w:rPr>
          <w:rStyle w:val="Emphasis-Italics"/>
          <w:rFonts w:ascii="Cambria Math" w:hAnsi="Cambria Math"/>
        </w:rPr>
        <w:t xml:space="preserve"> d</w:t>
      </w:r>
      <w:r w:rsidRPr="008F0575">
        <w:t>;</w:t>
      </w:r>
    </w:p>
    <w:p w14:paraId="51EDA1F0" w14:textId="77777777" w:rsidR="0048344D" w:rsidRDefault="0048344D" w:rsidP="0048344D">
      <w:pPr>
        <w:pStyle w:val="UnnumberedL2"/>
      </w:pPr>
      <w:r w:rsidRPr="00B43640">
        <w:rPr>
          <w:rStyle w:val="Emphasis-Italics"/>
          <w:rFonts w:ascii="Cambria Math" w:hAnsi="Cambria Math"/>
        </w:rPr>
        <w:t>r</w:t>
      </w:r>
      <w:r w:rsidRPr="00B43640">
        <w:rPr>
          <w:rStyle w:val="Emphasis-SubscriptItalics"/>
          <w:rFonts w:ascii="Cambria Math" w:hAnsi="Cambria Math"/>
        </w:rPr>
        <w:t>e</w:t>
      </w:r>
      <w:r w:rsidRPr="00B43640">
        <w:rPr>
          <w:rFonts w:ascii="Cambria Math" w:hAnsi="Cambria Math"/>
        </w:rPr>
        <w:t xml:space="preserve"> </w:t>
      </w:r>
      <w:r w:rsidRPr="008F0575">
        <w:tab/>
        <w:t>is the cost of equity and is estimated in accordance with the formula</w:t>
      </w:r>
      <w:r>
        <w:t>:</w:t>
      </w:r>
      <w:r w:rsidRPr="008F0575">
        <w:t xml:space="preserve">  </w:t>
      </w:r>
    </w:p>
    <w:p w14:paraId="246A5AB1" w14:textId="4725EE2C" w:rsidR="0048344D" w:rsidRDefault="0048344D" w:rsidP="00114998">
      <w:pPr>
        <w:pStyle w:val="UnnumberedL2"/>
        <w:jc w:val="center"/>
      </w:pPr>
      <w:r w:rsidRPr="00B43640">
        <w:rPr>
          <w:rStyle w:val="Emphasis-Italics"/>
          <w:rFonts w:ascii="Cambria Math" w:hAnsi="Cambria Math"/>
        </w:rPr>
        <w:t>r</w:t>
      </w:r>
      <w:r w:rsidRPr="00B43640">
        <w:rPr>
          <w:rStyle w:val="Emphasis-SubscriptItalics"/>
          <w:rFonts w:ascii="Cambria Math" w:hAnsi="Cambria Math"/>
        </w:rPr>
        <w:t>f</w:t>
      </w:r>
      <w:r w:rsidRPr="00B43640">
        <w:rPr>
          <w:rStyle w:val="Emphasis-Remove"/>
          <w:rFonts w:ascii="Cambria Math" w:hAnsi="Cambria Math"/>
        </w:rPr>
        <w:t xml:space="preserve">(1 </w:t>
      </w:r>
      <w:r w:rsidRPr="00B43640">
        <w:rPr>
          <w:rStyle w:val="Emphasis-Italics"/>
          <w:rFonts w:ascii="Cambria Math" w:hAnsi="Cambria Math"/>
        </w:rPr>
        <w:t>- T</w:t>
      </w:r>
      <w:r w:rsidRPr="00B43640">
        <w:rPr>
          <w:rStyle w:val="Emphasis-SubscriptItalics"/>
          <w:rFonts w:ascii="Cambria Math" w:hAnsi="Cambria Math"/>
        </w:rPr>
        <w:t>i</w:t>
      </w:r>
      <w:r w:rsidRPr="00B43640">
        <w:rPr>
          <w:rStyle w:val="Emphasis-Remove"/>
          <w:rFonts w:ascii="Cambria Math" w:hAnsi="Cambria Math"/>
        </w:rPr>
        <w:t>)</w:t>
      </w:r>
      <w:r w:rsidRPr="00B43640">
        <w:rPr>
          <w:rFonts w:ascii="Cambria Math" w:hAnsi="Cambria Math"/>
        </w:rPr>
        <w:t> </w:t>
      </w:r>
      <w:r w:rsidRPr="00910FA6">
        <w:rPr>
          <w:rStyle w:val="Emphasis-Italics"/>
          <w:rFonts w:ascii="Cambria Math" w:hAnsi="Cambria Math"/>
          <w:i w:val="0"/>
          <w:iCs/>
        </w:rPr>
        <w:t>+</w:t>
      </w:r>
      <w:r w:rsidRPr="00B43640">
        <w:rPr>
          <w:rStyle w:val="Emphasis-Italics"/>
          <w:rFonts w:ascii="Cambria Math" w:hAnsi="Cambria Math"/>
        </w:rPr>
        <w:t xml:space="preserve"> β</w:t>
      </w:r>
      <w:r w:rsidRPr="00B43640">
        <w:rPr>
          <w:rStyle w:val="Emphasis-SubscriptItalics"/>
          <w:rFonts w:ascii="Cambria Math" w:hAnsi="Cambria Math"/>
        </w:rPr>
        <w:t>e</w:t>
      </w:r>
      <w:r w:rsidRPr="00B43640">
        <w:rPr>
          <w:rStyle w:val="Emphasis-Italics"/>
          <w:rFonts w:ascii="Cambria Math" w:hAnsi="Cambria Math"/>
        </w:rPr>
        <w:t>TAMRP</w:t>
      </w:r>
      <w:r w:rsidRPr="008F0575">
        <w:t>;</w:t>
      </w:r>
    </w:p>
    <w:p w14:paraId="1F25FE5C" w14:textId="77777777" w:rsidR="0048344D" w:rsidRPr="008F0575" w:rsidRDefault="0048344D" w:rsidP="0048344D">
      <w:pPr>
        <w:pStyle w:val="UnnumberedL2"/>
      </w:pPr>
      <w:r w:rsidRPr="00B43640">
        <w:rPr>
          <w:rStyle w:val="Emphasis-Italics"/>
          <w:rFonts w:ascii="Cambria Math" w:hAnsi="Cambria Math"/>
        </w:rPr>
        <w:t>T</w:t>
      </w:r>
      <w:r w:rsidRPr="00B43640">
        <w:rPr>
          <w:rStyle w:val="Emphasis-SubscriptItalics"/>
          <w:rFonts w:ascii="Cambria Math" w:hAnsi="Cambria Math"/>
        </w:rPr>
        <w:t>c</w:t>
      </w:r>
      <w:r w:rsidRPr="008F0575">
        <w:t xml:space="preserve"> </w:t>
      </w:r>
      <w:r w:rsidRPr="008F0575">
        <w:tab/>
        <w:t xml:space="preserve">is the average </w:t>
      </w:r>
      <w:r w:rsidRPr="006F6BF7">
        <w:t xml:space="preserve">corporate </w:t>
      </w:r>
      <w:r w:rsidRPr="006F6BF7">
        <w:rPr>
          <w:rStyle w:val="Emphasis-Remove"/>
        </w:rPr>
        <w:t>tax rate</w:t>
      </w:r>
      <w:r w:rsidRPr="008F0575">
        <w:t>;</w:t>
      </w:r>
    </w:p>
    <w:p w14:paraId="0F9BE2E5" w14:textId="77777777" w:rsidR="0048344D" w:rsidRPr="008F0575" w:rsidRDefault="0048344D" w:rsidP="0048344D">
      <w:pPr>
        <w:pStyle w:val="UnnumberedL2"/>
      </w:pPr>
      <w:r w:rsidRPr="00B43640">
        <w:rPr>
          <w:rStyle w:val="Emphasis-Italics"/>
          <w:rFonts w:ascii="Cambria Math" w:hAnsi="Cambria Math"/>
        </w:rPr>
        <w:t>r</w:t>
      </w:r>
      <w:r w:rsidRPr="00B43640">
        <w:rPr>
          <w:rStyle w:val="Emphasis-SubscriptItalics"/>
          <w:rFonts w:ascii="Cambria Math" w:hAnsi="Cambria Math"/>
        </w:rPr>
        <w:t>f</w:t>
      </w:r>
      <w:r w:rsidRPr="008F0575">
        <w:rPr>
          <w:rStyle w:val="Emphasis-SubscriptItalics"/>
        </w:rPr>
        <w:tab/>
      </w:r>
      <w:r w:rsidRPr="008F0575">
        <w:t xml:space="preserve">is the </w:t>
      </w:r>
      <w:r w:rsidRPr="008F0575">
        <w:rPr>
          <w:rStyle w:val="Emphasis-Remove"/>
        </w:rPr>
        <w:t>risk-free rate</w:t>
      </w:r>
      <w:r w:rsidRPr="008F0575">
        <w:t xml:space="preserve">; </w:t>
      </w:r>
    </w:p>
    <w:p w14:paraId="6A5C2C01" w14:textId="77777777" w:rsidR="0048344D" w:rsidRPr="008F0575" w:rsidRDefault="0048344D" w:rsidP="0048344D">
      <w:pPr>
        <w:pStyle w:val="UnnumberedL2"/>
      </w:pPr>
      <w:r w:rsidRPr="00B43640">
        <w:rPr>
          <w:rStyle w:val="Emphasis-Italics"/>
          <w:rFonts w:ascii="Cambria Math" w:hAnsi="Cambria Math"/>
        </w:rPr>
        <w:t>p</w:t>
      </w:r>
      <w:r w:rsidRPr="008F0575">
        <w:t xml:space="preserve"> </w:t>
      </w:r>
      <w:r w:rsidRPr="008F0575">
        <w:tab/>
        <w:t xml:space="preserve">is the </w:t>
      </w:r>
      <w:r w:rsidRPr="00B041CE">
        <w:rPr>
          <w:b/>
        </w:rPr>
        <w:t xml:space="preserve">average </w:t>
      </w:r>
      <w:r w:rsidRPr="008F0575">
        <w:rPr>
          <w:rStyle w:val="Emphasis-Bold"/>
        </w:rPr>
        <w:t>debt premium</w:t>
      </w:r>
      <w:r w:rsidRPr="008F0575">
        <w:t>;</w:t>
      </w:r>
    </w:p>
    <w:p w14:paraId="6D1100C5" w14:textId="77777777" w:rsidR="0048344D" w:rsidRPr="008F0575" w:rsidRDefault="0048344D" w:rsidP="0048344D">
      <w:pPr>
        <w:pStyle w:val="UnnumberedL2"/>
      </w:pPr>
      <w:r w:rsidRPr="00B43640">
        <w:rPr>
          <w:rStyle w:val="Emphasis-Italics"/>
          <w:rFonts w:ascii="Cambria Math" w:hAnsi="Cambria Math"/>
        </w:rPr>
        <w:t>d</w:t>
      </w:r>
      <w:r w:rsidRPr="00B43640">
        <w:rPr>
          <w:rFonts w:ascii="Cambria Math" w:hAnsi="Cambria Math"/>
        </w:rPr>
        <w:tab/>
      </w:r>
      <w:r w:rsidRPr="008F0575">
        <w:t>is the debt issuance costs;</w:t>
      </w:r>
    </w:p>
    <w:p w14:paraId="405780AD" w14:textId="77777777" w:rsidR="0048344D" w:rsidRPr="008F0575" w:rsidRDefault="0048344D" w:rsidP="0048344D">
      <w:pPr>
        <w:pStyle w:val="UnnumberedL2"/>
      </w:pPr>
      <w:r w:rsidRPr="00B43640">
        <w:rPr>
          <w:rStyle w:val="Emphasis-Italics"/>
          <w:rFonts w:ascii="Cambria Math" w:hAnsi="Cambria Math"/>
        </w:rPr>
        <w:t>T</w:t>
      </w:r>
      <w:r w:rsidRPr="00B43640">
        <w:rPr>
          <w:rStyle w:val="Emphasis-SubscriptItalics"/>
          <w:rFonts w:ascii="Cambria Math" w:hAnsi="Cambria Math"/>
        </w:rPr>
        <w:t>i</w:t>
      </w:r>
      <w:r w:rsidRPr="008F0575">
        <w:rPr>
          <w:rStyle w:val="Emphasis-SubscriptItalics"/>
        </w:rPr>
        <w:tab/>
      </w:r>
      <w:r w:rsidRPr="008F0575">
        <w:t xml:space="preserve">is the average </w:t>
      </w:r>
      <w:r w:rsidRPr="008F0575">
        <w:rPr>
          <w:rStyle w:val="Emphasis-Remove"/>
        </w:rPr>
        <w:t>investor tax rate</w:t>
      </w:r>
      <w:r w:rsidRPr="008F0575">
        <w:t>;</w:t>
      </w:r>
    </w:p>
    <w:p w14:paraId="77F0311B" w14:textId="77777777" w:rsidR="0048344D" w:rsidRPr="008F0575" w:rsidRDefault="0048344D" w:rsidP="0048344D">
      <w:pPr>
        <w:pStyle w:val="UnnumberedL2"/>
      </w:pPr>
      <w:r w:rsidRPr="00B43640">
        <w:rPr>
          <w:rStyle w:val="Emphasis-Italics"/>
          <w:rFonts w:ascii="Cambria Math" w:hAnsi="Cambria Math"/>
        </w:rPr>
        <w:t>β</w:t>
      </w:r>
      <w:r w:rsidRPr="00B43640">
        <w:rPr>
          <w:rStyle w:val="Emphasis-SubscriptItalics"/>
          <w:rFonts w:ascii="Cambria Math" w:hAnsi="Cambria Math"/>
        </w:rPr>
        <w:t>e</w:t>
      </w:r>
      <w:r w:rsidRPr="008F0575">
        <w:rPr>
          <w:rStyle w:val="Emphasis-SubscriptItalics"/>
        </w:rPr>
        <w:tab/>
      </w:r>
      <w:r w:rsidRPr="008F0575">
        <w:t xml:space="preserve">is the </w:t>
      </w:r>
      <w:r w:rsidRPr="008F0575">
        <w:rPr>
          <w:rStyle w:val="Emphasis-Remove"/>
        </w:rPr>
        <w:t>equity beta</w:t>
      </w:r>
      <w:r w:rsidRPr="008F0575">
        <w:t>; and</w:t>
      </w:r>
    </w:p>
    <w:p w14:paraId="5498C4DB" w14:textId="77777777" w:rsidR="0048344D" w:rsidRPr="008F0575" w:rsidRDefault="0048344D" w:rsidP="0048344D">
      <w:pPr>
        <w:pStyle w:val="UnnumberedL2"/>
        <w:rPr>
          <w:rStyle w:val="Emphasis-Remove"/>
        </w:rPr>
      </w:pPr>
      <w:r w:rsidRPr="00B43640">
        <w:rPr>
          <w:rStyle w:val="Emphasis-Italics"/>
          <w:rFonts w:ascii="Cambria Math" w:hAnsi="Cambria Math"/>
        </w:rPr>
        <w:t>TAMRP</w:t>
      </w:r>
      <w:r w:rsidRPr="008F0575">
        <w:t xml:space="preserve"> is the </w:t>
      </w:r>
      <w:r w:rsidRPr="008F0575">
        <w:rPr>
          <w:rStyle w:val="Emphasis-Remove"/>
        </w:rPr>
        <w:t>tax-adjusted market risk premium.</w:t>
      </w:r>
    </w:p>
    <w:p w14:paraId="03C4DCB4" w14:textId="77777777" w:rsidR="0048344D" w:rsidRPr="008F0575" w:rsidRDefault="0048344D" w:rsidP="0048344D">
      <w:pPr>
        <w:pStyle w:val="HeadingH5ClausesubtextL1"/>
        <w:rPr>
          <w:rStyle w:val="Emphasis-Remove"/>
        </w:rPr>
      </w:pPr>
      <w:r w:rsidRPr="008F0575">
        <w:rPr>
          <w:rStyle w:val="Emphasis-Remove"/>
        </w:rPr>
        <w:t>For the purpose of this clause-</w:t>
      </w:r>
    </w:p>
    <w:p w14:paraId="3253A262" w14:textId="399AFD08" w:rsidR="0048344D" w:rsidRPr="008F0575" w:rsidRDefault="0048344D" w:rsidP="0048344D">
      <w:pPr>
        <w:pStyle w:val="HeadingH6ClausesubtextL2"/>
        <w:rPr>
          <w:rStyle w:val="Emphasis-Remove"/>
        </w:rPr>
      </w:pPr>
      <w:r w:rsidRPr="008F0575">
        <w:rPr>
          <w:rStyle w:val="Emphasis-Remove"/>
        </w:rPr>
        <w:t>the average investor tax rate,</w:t>
      </w:r>
      <w:r w:rsidRPr="00957DDD">
        <w:t xml:space="preserve"> </w:t>
      </w:r>
      <w:r w:rsidRPr="008F0575">
        <w:t xml:space="preserve">the average corporate </w:t>
      </w:r>
      <w:r w:rsidRPr="008F0575">
        <w:rPr>
          <w:rStyle w:val="Emphasis-Remove"/>
        </w:rPr>
        <w:t>tax rate</w:t>
      </w:r>
      <w:r>
        <w:rPr>
          <w:rStyle w:val="Emphasis-Remove"/>
        </w:rPr>
        <w:t>,</w:t>
      </w:r>
      <w:r w:rsidRPr="008F0575">
        <w:rPr>
          <w:rStyle w:val="Emphasis-Remove"/>
        </w:rPr>
        <w:t xml:space="preserve"> the equity beta, the debt issuance costs</w:t>
      </w:r>
      <w:r w:rsidR="00260DAC">
        <w:rPr>
          <w:rStyle w:val="Emphasis-Remove"/>
        </w:rPr>
        <w:t>, the leverage</w:t>
      </w:r>
      <w:r w:rsidRPr="008F0575">
        <w:rPr>
          <w:rStyle w:val="Emphasis-Remove"/>
        </w:rPr>
        <w:t xml:space="preserve"> and the tax-adjusted market risk premium are the amounts specified in or determined in accordance with clause</w:t>
      </w:r>
      <w:r>
        <w:rPr>
          <w:rStyle w:val="Emphasis-Remove"/>
        </w:rPr>
        <w:t xml:space="preserve"> 3.</w:t>
      </w:r>
      <w:r w:rsidR="00283243">
        <w:rPr>
          <w:rStyle w:val="Emphasis-Remove"/>
        </w:rPr>
        <w:t>5</w:t>
      </w:r>
      <w:r>
        <w:rPr>
          <w:rStyle w:val="Emphasis-Remove"/>
        </w:rPr>
        <w:t>.2</w:t>
      </w:r>
      <w:r w:rsidRPr="008F0575">
        <w:rPr>
          <w:rStyle w:val="Emphasis-Remove"/>
        </w:rPr>
        <w:t>; and</w:t>
      </w:r>
    </w:p>
    <w:p w14:paraId="4D895DE5" w14:textId="09E9E7BD" w:rsidR="0048344D" w:rsidRPr="008F0575" w:rsidRDefault="0048344D" w:rsidP="0048344D">
      <w:pPr>
        <w:pStyle w:val="HeadingH6ClausesubtextL2"/>
        <w:rPr>
          <w:rStyle w:val="Emphasis-Remove"/>
        </w:rPr>
      </w:pPr>
      <w:r w:rsidRPr="008F0575">
        <w:rPr>
          <w:rStyle w:val="Emphasis-Remove"/>
        </w:rPr>
        <w:t>the risk-free rate must be estimated in accordance with clause</w:t>
      </w:r>
      <w:r>
        <w:rPr>
          <w:rStyle w:val="Emphasis-Remove"/>
        </w:rPr>
        <w:t xml:space="preserve"> 3.</w:t>
      </w:r>
      <w:r w:rsidR="00283243">
        <w:rPr>
          <w:rStyle w:val="Emphasis-Remove"/>
        </w:rPr>
        <w:t>5</w:t>
      </w:r>
      <w:r>
        <w:rPr>
          <w:rStyle w:val="Emphasis-Remove"/>
        </w:rPr>
        <w:t>.3</w:t>
      </w:r>
      <w:r w:rsidRPr="008F0575">
        <w:rPr>
          <w:rStyle w:val="Emphasis-Remove"/>
        </w:rPr>
        <w:t>.</w:t>
      </w:r>
    </w:p>
    <w:p w14:paraId="466D9C45" w14:textId="300E204C" w:rsidR="006C23BF" w:rsidRDefault="006C23BF" w:rsidP="006C23BF">
      <w:pPr>
        <w:pStyle w:val="HeadingH4Clausetext"/>
        <w:numPr>
          <w:ilvl w:val="3"/>
          <w:numId w:val="33"/>
        </w:numPr>
        <w:tabs>
          <w:tab w:val="clear" w:pos="7315"/>
          <w:tab w:val="num" w:pos="709"/>
        </w:tabs>
        <w:ind w:left="720" w:hanging="720"/>
      </w:pPr>
      <w:bookmarkStart w:id="696" w:name="_Ref273858645"/>
      <w:r w:rsidRPr="008F0575">
        <w:t>Fixed WACC parameters</w:t>
      </w:r>
      <w:bookmarkEnd w:id="696"/>
    </w:p>
    <w:p w14:paraId="2082FE15" w14:textId="0E3AD1FB" w:rsidR="00260DAC" w:rsidRDefault="00260DAC" w:rsidP="00260DAC">
      <w:pPr>
        <w:pStyle w:val="HeadingH5ClausesubtextL1"/>
        <w:rPr>
          <w:rStyle w:val="Emphasis-Remove"/>
        </w:rPr>
      </w:pPr>
      <w:bookmarkStart w:id="697" w:name="_Ref279677010"/>
      <w:r>
        <w:rPr>
          <w:rStyle w:val="Emphasis-Remove"/>
        </w:rPr>
        <w:t xml:space="preserve">‘Leverage’ means the ratio of debt capital to total capital and is </w:t>
      </w:r>
      <w:r w:rsidR="007D168E">
        <w:rPr>
          <w:rStyle w:val="Emphasis-Remove"/>
        </w:rPr>
        <w:t>29</w:t>
      </w:r>
      <w:r>
        <w:rPr>
          <w:rStyle w:val="Emphasis-Remove"/>
        </w:rPr>
        <w:t>%.</w:t>
      </w:r>
    </w:p>
    <w:p w14:paraId="3307A0E6" w14:textId="2950EC39" w:rsidR="00193A64" w:rsidRPr="008F0575" w:rsidRDefault="00193A64" w:rsidP="00193A64">
      <w:pPr>
        <w:pStyle w:val="HeadingH5ClausesubtextL1"/>
      </w:pPr>
      <w:r>
        <w:rPr>
          <w:rStyle w:val="Emphasis-Remove"/>
        </w:rPr>
        <w:lastRenderedPageBreak/>
        <w:t>‘A</w:t>
      </w:r>
      <w:r w:rsidRPr="008F0575">
        <w:rPr>
          <w:rStyle w:val="Emphasis-Remove"/>
        </w:rPr>
        <w:t>verage investor tax rate</w:t>
      </w:r>
      <w:r>
        <w:rPr>
          <w:rStyle w:val="Emphasis-Remove"/>
        </w:rPr>
        <w:t>’</w:t>
      </w:r>
      <w:r w:rsidRPr="008F0575">
        <w:rPr>
          <w:rStyle w:val="Emphasis-Remove"/>
        </w:rPr>
        <w:t xml:space="preserve"> is</w:t>
      </w:r>
      <w:r w:rsidRPr="008F0575">
        <w:t xml:space="preserve"> the average of the investor tax rates that, as at the date that the estimation is made, will apply to each of the </w:t>
      </w:r>
      <w:r w:rsidR="00CB58D6">
        <w:rPr>
          <w:rStyle w:val="Emphasis-Bold"/>
        </w:rPr>
        <w:t>regulatory</w:t>
      </w:r>
      <w:r w:rsidRPr="008F0575">
        <w:rPr>
          <w:rStyle w:val="Emphasis-Bold"/>
        </w:rPr>
        <w:t xml:space="preserve"> years</w:t>
      </w:r>
      <w:r w:rsidRPr="008F0575">
        <w:t xml:space="preserve"> in the </w:t>
      </w:r>
      <w:r w:rsidRPr="00012401">
        <w:rPr>
          <w:b/>
          <w:bCs/>
        </w:rPr>
        <w:t>regulatory period</w:t>
      </w:r>
      <w:r w:rsidRPr="008F0575">
        <w:t xml:space="preserve"> commencing on the first day of the </w:t>
      </w:r>
      <w:r w:rsidRPr="008F0575">
        <w:rPr>
          <w:rStyle w:val="Emphasis-Bold"/>
        </w:rPr>
        <w:t>regulatory period</w:t>
      </w:r>
      <w:r w:rsidRPr="008F0575">
        <w:t xml:space="preserve"> in question.</w:t>
      </w:r>
      <w:bookmarkEnd w:id="697"/>
    </w:p>
    <w:p w14:paraId="46B4767D" w14:textId="5C18AF1B" w:rsidR="00193A64" w:rsidRPr="008F0575" w:rsidRDefault="00193A64" w:rsidP="00193A64">
      <w:pPr>
        <w:pStyle w:val="HeadingH5ClausesubtextL1"/>
        <w:rPr>
          <w:rStyle w:val="Emphasis-Remove"/>
        </w:rPr>
      </w:pPr>
      <w:r w:rsidRPr="008F0575">
        <w:t>For the purpose of subclause</w:t>
      </w:r>
      <w:r>
        <w:t xml:space="preserve"> (</w:t>
      </w:r>
      <w:r w:rsidR="00260DAC">
        <w:t>2</w:t>
      </w:r>
      <w:r>
        <w:t>)</w:t>
      </w:r>
      <w:r w:rsidRPr="008F0575">
        <w:t>, 'investor tax rate' is</w:t>
      </w:r>
      <w:r>
        <w:t xml:space="preserve">, for each </w:t>
      </w:r>
      <w:r w:rsidR="00CB58D6">
        <w:rPr>
          <w:b/>
        </w:rPr>
        <w:t>regulatory</w:t>
      </w:r>
      <w:r w:rsidRPr="00630149">
        <w:rPr>
          <w:b/>
        </w:rPr>
        <w:t xml:space="preserve"> year</w:t>
      </w:r>
      <w:r>
        <w:t xml:space="preserve">, the maximum </w:t>
      </w:r>
      <w:r w:rsidRPr="00C54B80">
        <w:rPr>
          <w:b/>
        </w:rPr>
        <w:t>prescribed investor</w:t>
      </w:r>
      <w:r>
        <w:t xml:space="preserve"> </w:t>
      </w:r>
      <w:r w:rsidRPr="00C54B80">
        <w:rPr>
          <w:b/>
        </w:rPr>
        <w:t>rate</w:t>
      </w:r>
      <w:r>
        <w:t xml:space="preserve"> applicable at the start of the </w:t>
      </w:r>
      <w:r>
        <w:rPr>
          <w:b/>
        </w:rPr>
        <w:t>regulatory period</w:t>
      </w:r>
      <w:r>
        <w:t xml:space="preserve"> to an individual who is</w:t>
      </w:r>
      <w:r w:rsidRPr="008F0575">
        <w:rPr>
          <w:rStyle w:val="Emphasis-Remove"/>
        </w:rPr>
        <w:t>-</w:t>
      </w:r>
    </w:p>
    <w:p w14:paraId="14327892" w14:textId="77777777" w:rsidR="00193A64" w:rsidRPr="008F0575" w:rsidRDefault="00193A64" w:rsidP="00193A64">
      <w:pPr>
        <w:pStyle w:val="HeadingH6ClausesubtextL2"/>
      </w:pPr>
      <w:r w:rsidRPr="008F0575">
        <w:t xml:space="preserve">resident in New Zealand; and </w:t>
      </w:r>
    </w:p>
    <w:p w14:paraId="6F4846BD" w14:textId="77777777" w:rsidR="00193A64" w:rsidRPr="008F0575" w:rsidRDefault="00193A64" w:rsidP="00193A64">
      <w:pPr>
        <w:pStyle w:val="HeadingH6ClausesubtextL2"/>
      </w:pPr>
      <w:r w:rsidRPr="008F0575">
        <w:t xml:space="preserve">an investor in a </w:t>
      </w:r>
      <w:r w:rsidRPr="008F0575">
        <w:rPr>
          <w:rStyle w:val="Emphasis-Bold"/>
        </w:rPr>
        <w:t>multi-rate PIE</w:t>
      </w:r>
      <w:r w:rsidRPr="008F0575">
        <w:t>.</w:t>
      </w:r>
    </w:p>
    <w:p w14:paraId="42CEA85C" w14:textId="19FE9E93" w:rsidR="00193A64" w:rsidRPr="00C54B80" w:rsidRDefault="00193A64" w:rsidP="00193A64">
      <w:pPr>
        <w:pStyle w:val="HeadingH5ClausesubtextL1"/>
      </w:pPr>
      <w:r w:rsidRPr="008F0575">
        <w:rPr>
          <w:rStyle w:val="Emphasis-Remove"/>
        </w:rPr>
        <w:t xml:space="preserve">The </w:t>
      </w:r>
      <w:r>
        <w:rPr>
          <w:rStyle w:val="Emphasis-Remove"/>
        </w:rPr>
        <w:t>‘</w:t>
      </w:r>
      <w:r w:rsidRPr="008F0575">
        <w:rPr>
          <w:rStyle w:val="Emphasis-Remove"/>
        </w:rPr>
        <w:t>average corporate tax rate</w:t>
      </w:r>
      <w:r>
        <w:rPr>
          <w:rStyle w:val="Emphasis-Remove"/>
        </w:rPr>
        <w:t>’</w:t>
      </w:r>
      <w:r w:rsidRPr="008F0575">
        <w:rPr>
          <w:rStyle w:val="Emphasis-Remove"/>
        </w:rPr>
        <w:t xml:space="preserve"> is </w:t>
      </w:r>
      <w:r w:rsidRPr="008F0575">
        <w:t xml:space="preserve">the average of the </w:t>
      </w:r>
      <w:r w:rsidRPr="008F0575">
        <w:rPr>
          <w:rStyle w:val="Emphasis-Bold"/>
        </w:rPr>
        <w:t>corporate tax rates</w:t>
      </w:r>
      <w:r w:rsidRPr="008F0575">
        <w:rPr>
          <w:rStyle w:val="Emphasis-Remove"/>
        </w:rPr>
        <w:t xml:space="preserve"> </w:t>
      </w:r>
      <w:r w:rsidRPr="008F0575">
        <w:t xml:space="preserve">that, as at the date that the estimation is made, will apply during </w:t>
      </w:r>
      <w:r>
        <w:t xml:space="preserve">the </w:t>
      </w:r>
      <w:r w:rsidRPr="004E443C">
        <w:rPr>
          <w:b/>
          <w:bCs/>
        </w:rPr>
        <w:t>regulatory period</w:t>
      </w:r>
      <w:r w:rsidR="007D27F5" w:rsidRPr="004E443C">
        <w:rPr>
          <w:b/>
          <w:bCs/>
        </w:rPr>
        <w:t xml:space="preserve"> term</w:t>
      </w:r>
      <w:r w:rsidRPr="008F0575">
        <w:t xml:space="preserve"> commencing on the first day of the </w:t>
      </w:r>
      <w:r>
        <w:rPr>
          <w:rStyle w:val="Emphasis-Bold"/>
        </w:rPr>
        <w:t>regulatory period</w:t>
      </w:r>
      <w:r w:rsidRPr="008F0575">
        <w:t>.</w:t>
      </w:r>
    </w:p>
    <w:p w14:paraId="0D1DBA40" w14:textId="019637AB" w:rsidR="00193A64" w:rsidRPr="008F0575" w:rsidRDefault="00193A64" w:rsidP="00193A64">
      <w:pPr>
        <w:pStyle w:val="HeadingH5ClausesubtextL1"/>
      </w:pPr>
      <w:r>
        <w:t>‘</w:t>
      </w:r>
      <w:r>
        <w:rPr>
          <w:rStyle w:val="Emphasis-Remove"/>
        </w:rPr>
        <w:t>E</w:t>
      </w:r>
      <w:r w:rsidRPr="008F0575">
        <w:rPr>
          <w:rStyle w:val="Emphasis-Remove"/>
        </w:rPr>
        <w:t>quity beta</w:t>
      </w:r>
      <w:r>
        <w:rPr>
          <w:rStyle w:val="Emphasis-Remove"/>
        </w:rPr>
        <w:t>’</w:t>
      </w:r>
      <w:r w:rsidRPr="008F0575">
        <w:t xml:space="preserve"> is</w:t>
      </w:r>
      <w:r>
        <w:t xml:space="preserve"> 0.7</w:t>
      </w:r>
      <w:r w:rsidR="00DB4B15">
        <w:t>0</w:t>
      </w:r>
      <w:r w:rsidRPr="008F0575">
        <w:t>.</w:t>
      </w:r>
    </w:p>
    <w:p w14:paraId="487EE125" w14:textId="195301D3" w:rsidR="00193A64" w:rsidRPr="00012401" w:rsidRDefault="00193A64" w:rsidP="00193A64">
      <w:pPr>
        <w:pStyle w:val="HeadingH5ClausesubtextL1"/>
      </w:pPr>
      <w:r>
        <w:t>‘D</w:t>
      </w:r>
      <w:r w:rsidRPr="008F0575">
        <w:t>ebt issuance costs</w:t>
      </w:r>
      <w:r>
        <w:t>’</w:t>
      </w:r>
      <w:r w:rsidRPr="008F0575">
        <w:t xml:space="preserve"> are</w:t>
      </w:r>
      <w:r>
        <w:t xml:space="preserve"> </w:t>
      </w:r>
      <w:r w:rsidR="007F316C">
        <w:t xml:space="preserve">costs associated with the issuance of debt by a </w:t>
      </w:r>
      <w:r w:rsidR="007F316C">
        <w:rPr>
          <w:b/>
          <w:bCs/>
        </w:rPr>
        <w:t>regulated provider</w:t>
      </w:r>
      <w:r w:rsidR="007F316C">
        <w:t xml:space="preserve"> and are </w:t>
      </w:r>
      <w:r>
        <w:t xml:space="preserve">determined by the term of the </w:t>
      </w:r>
      <w:r w:rsidRPr="00012401">
        <w:rPr>
          <w:b/>
          <w:bCs/>
        </w:rPr>
        <w:t>regulatory period</w:t>
      </w:r>
      <w:r w:rsidRPr="00340B7E">
        <w:t xml:space="preserve">, </w:t>
      </w:r>
      <w:r w:rsidRPr="00340B7E">
        <w:rPr>
          <w:bCs/>
        </w:rPr>
        <w:t>where</w:t>
      </w:r>
      <w:r w:rsidR="0026194A">
        <w:rPr>
          <w:bCs/>
        </w:rPr>
        <w:t>-</w:t>
      </w:r>
      <w:r>
        <w:rPr>
          <w:b/>
          <w:bCs/>
        </w:rPr>
        <w:t xml:space="preserve"> </w:t>
      </w:r>
    </w:p>
    <w:p w14:paraId="4690359D" w14:textId="33A6383E" w:rsidR="00193A64" w:rsidRDefault="00193A64" w:rsidP="00193A64">
      <w:pPr>
        <w:pStyle w:val="HeadingH6ClausesubtextL2"/>
      </w:pPr>
      <w:r>
        <w:t xml:space="preserve">for a five year </w:t>
      </w:r>
      <w:r w:rsidRPr="00012401">
        <w:rPr>
          <w:b/>
          <w:bCs/>
        </w:rPr>
        <w:t>regulatory period</w:t>
      </w:r>
      <w:r>
        <w:rPr>
          <w:b/>
          <w:bCs/>
        </w:rPr>
        <w:t xml:space="preserve">, </w:t>
      </w:r>
      <w:r w:rsidRPr="00012401">
        <w:t>this is</w:t>
      </w:r>
      <w:r>
        <w:rPr>
          <w:b/>
          <w:bCs/>
        </w:rPr>
        <w:t xml:space="preserve"> </w:t>
      </w:r>
      <w:r>
        <w:t>0.2%;</w:t>
      </w:r>
    </w:p>
    <w:p w14:paraId="25659477" w14:textId="77777777" w:rsidR="00193A64" w:rsidRDefault="00193A64" w:rsidP="00193A64">
      <w:pPr>
        <w:pStyle w:val="HeadingH6ClausesubtextL2"/>
      </w:pPr>
      <w:r>
        <w:t xml:space="preserve">For a four year </w:t>
      </w:r>
      <w:r>
        <w:rPr>
          <w:b/>
          <w:bCs/>
        </w:rPr>
        <w:t xml:space="preserve">regulatory period, </w:t>
      </w:r>
      <w:r>
        <w:t>this is 0.25%; and</w:t>
      </w:r>
    </w:p>
    <w:p w14:paraId="44FD5732" w14:textId="77777777" w:rsidR="00193A64" w:rsidRPr="008F0575" w:rsidRDefault="00193A64" w:rsidP="00193A64">
      <w:pPr>
        <w:pStyle w:val="HeadingH6ClausesubtextL2"/>
      </w:pPr>
      <w:r>
        <w:t xml:space="preserve">For a three year </w:t>
      </w:r>
      <w:r>
        <w:rPr>
          <w:b/>
          <w:bCs/>
        </w:rPr>
        <w:t xml:space="preserve">regulatory period, </w:t>
      </w:r>
      <w:r>
        <w:t>this is 0.33%.</w:t>
      </w:r>
    </w:p>
    <w:p w14:paraId="4606FB52" w14:textId="73DE7D82" w:rsidR="00193A64" w:rsidRPr="008F0575" w:rsidRDefault="00193A64" w:rsidP="00193A64">
      <w:pPr>
        <w:pStyle w:val="HeadingH5ClausesubtextL1"/>
        <w:rPr>
          <w:rStyle w:val="Emphasis-Remove"/>
        </w:rPr>
      </w:pPr>
      <w:bookmarkStart w:id="698" w:name="_Ref273861112"/>
      <w:r>
        <w:rPr>
          <w:rStyle w:val="Emphasis-Remove"/>
        </w:rPr>
        <w:t>‘T</w:t>
      </w:r>
      <w:r w:rsidRPr="008F0575">
        <w:rPr>
          <w:rStyle w:val="Emphasis-Remove"/>
        </w:rPr>
        <w:t>ax-adjusted market risk premium</w:t>
      </w:r>
      <w:r>
        <w:rPr>
          <w:rStyle w:val="Emphasis-Remove"/>
        </w:rPr>
        <w:t>’</w:t>
      </w:r>
      <w:r w:rsidRPr="008F0575">
        <w:rPr>
          <w:rStyle w:val="Emphasis-Remove"/>
        </w:rPr>
        <w:t xml:space="preserve"> is</w:t>
      </w:r>
      <w:r>
        <w:rPr>
          <w:rStyle w:val="Emphasis-Remove"/>
        </w:rPr>
        <w:t xml:space="preserve"> 7.5%.</w:t>
      </w:r>
    </w:p>
    <w:p w14:paraId="004F8791" w14:textId="232BC3F2" w:rsidR="006C23BF" w:rsidRDefault="006C23BF" w:rsidP="006C23BF">
      <w:pPr>
        <w:pStyle w:val="HeadingH4Clausetext"/>
        <w:numPr>
          <w:ilvl w:val="3"/>
          <w:numId w:val="33"/>
        </w:numPr>
        <w:tabs>
          <w:tab w:val="clear" w:pos="7315"/>
          <w:tab w:val="num" w:pos="709"/>
        </w:tabs>
        <w:ind w:left="720" w:hanging="720"/>
        <w:rPr>
          <w:rStyle w:val="Emphasis-Remove"/>
        </w:rPr>
      </w:pPr>
      <w:bookmarkStart w:id="699" w:name="_Ref273858699"/>
      <w:bookmarkStart w:id="700" w:name="_Ref18487185"/>
      <w:bookmarkEnd w:id="698"/>
      <w:r w:rsidRPr="008F0575">
        <w:t xml:space="preserve">Methodology for estimating </w:t>
      </w:r>
      <w:bookmarkEnd w:id="699"/>
      <w:r w:rsidRPr="008F0575">
        <w:rPr>
          <w:rStyle w:val="Emphasis-Remove"/>
        </w:rPr>
        <w:t>risk-free rate</w:t>
      </w:r>
      <w:bookmarkEnd w:id="700"/>
      <w:r w:rsidRPr="008F0575">
        <w:rPr>
          <w:rStyle w:val="Emphasis-Remove"/>
        </w:rPr>
        <w:t xml:space="preserve"> </w:t>
      </w:r>
    </w:p>
    <w:p w14:paraId="5A51C331" w14:textId="0DFE8626" w:rsidR="00193A64" w:rsidRPr="008F0575" w:rsidRDefault="00193A64" w:rsidP="00193A64">
      <w:pPr>
        <w:pStyle w:val="HeadingH5ClausesubtextL1"/>
      </w:pPr>
      <w:r w:rsidRPr="00193A64">
        <w:rPr>
          <w:rStyle w:val="Emphasis-Remove"/>
        </w:rPr>
        <w:t>The</w:t>
      </w:r>
      <w:r w:rsidRPr="008F0575">
        <w:t xml:space="preserve"> </w:t>
      </w:r>
      <w:r w:rsidRPr="008F0575">
        <w:rPr>
          <w:rStyle w:val="Emphasis-Bold"/>
        </w:rPr>
        <w:t>Commission</w:t>
      </w:r>
      <w:r w:rsidRPr="008F0575">
        <w:t xml:space="preserve"> will estimate a </w:t>
      </w:r>
      <w:r w:rsidRPr="008F0575">
        <w:rPr>
          <w:rStyle w:val="Emphasis-Remove"/>
        </w:rPr>
        <w:t>risk-free rate</w:t>
      </w:r>
      <w:r w:rsidRPr="0026194A">
        <w:rPr>
          <w:rStyle w:val="Emphasis-Bold"/>
          <w:b w:val="0"/>
          <w:bCs w:val="0"/>
        </w:rPr>
        <w:t>-</w:t>
      </w:r>
    </w:p>
    <w:p w14:paraId="0DBA1275" w14:textId="77777777" w:rsidR="00193A64" w:rsidRPr="008F0575" w:rsidRDefault="00193A64" w:rsidP="00193A64">
      <w:pPr>
        <w:pStyle w:val="HeadingH6ClausesubtextL2"/>
      </w:pPr>
      <w:r w:rsidRPr="008F0575">
        <w:t xml:space="preserve">as of the first </w:t>
      </w:r>
      <w:r w:rsidRPr="008F0575">
        <w:rPr>
          <w:rStyle w:val="Emphasis-Bold"/>
        </w:rPr>
        <w:t>business day</w:t>
      </w:r>
      <w:r w:rsidRPr="008F0575">
        <w:t xml:space="preserve"> of the month 7 months prior to the start of each </w:t>
      </w:r>
      <w:r w:rsidRPr="008F0575">
        <w:rPr>
          <w:rStyle w:val="Emphasis-Bold"/>
        </w:rPr>
        <w:t>regulatory period</w:t>
      </w:r>
      <w:r w:rsidRPr="008F0575">
        <w:t xml:space="preserve">; </w:t>
      </w:r>
    </w:p>
    <w:p w14:paraId="3662DC4F" w14:textId="58162260" w:rsidR="00193A64" w:rsidRPr="008F0575" w:rsidRDefault="00193A64" w:rsidP="00193A64">
      <w:pPr>
        <w:pStyle w:val="HeadingH6ClausesubtextL2"/>
      </w:pPr>
      <w:r w:rsidRPr="008F0575">
        <w:t>in respect of a period</w:t>
      </w:r>
      <w:r>
        <w:t xml:space="preserve"> equal to the </w:t>
      </w:r>
      <w:r w:rsidRPr="00467F7C">
        <w:rPr>
          <w:b/>
          <w:bCs/>
        </w:rPr>
        <w:t>regulatory period</w:t>
      </w:r>
      <w:r w:rsidRPr="008F0575">
        <w:t>; and</w:t>
      </w:r>
    </w:p>
    <w:p w14:paraId="09AA9952" w14:textId="77777777" w:rsidR="00193A64" w:rsidRPr="008F0575" w:rsidRDefault="00193A64" w:rsidP="00193A64">
      <w:pPr>
        <w:pStyle w:val="HeadingH6ClausesubtextL2"/>
      </w:pPr>
      <w:r w:rsidRPr="008F0575">
        <w:t xml:space="preserve">no later than 6 months prior to the start of each </w:t>
      </w:r>
      <w:r w:rsidRPr="008F0575">
        <w:rPr>
          <w:rStyle w:val="Emphasis-Bold"/>
        </w:rPr>
        <w:t>regulatory period</w:t>
      </w:r>
      <w:r w:rsidRPr="00340B7E">
        <w:t>,</w:t>
      </w:r>
      <w:r w:rsidRPr="008F0575">
        <w:t xml:space="preserve"> </w:t>
      </w:r>
    </w:p>
    <w:p w14:paraId="70C8915D" w14:textId="77777777" w:rsidR="00193A64" w:rsidRPr="008F0575" w:rsidRDefault="00193A64" w:rsidP="00193A64">
      <w:pPr>
        <w:pStyle w:val="UnnumberedL1"/>
      </w:pPr>
      <w:r w:rsidRPr="008F0575">
        <w:t xml:space="preserve">by- </w:t>
      </w:r>
    </w:p>
    <w:p w14:paraId="597D8DED" w14:textId="0270C9ED" w:rsidR="00193A64" w:rsidRPr="008F0575" w:rsidRDefault="00193A64" w:rsidP="00193A64">
      <w:pPr>
        <w:pStyle w:val="HeadingH6ClausesubtextL2"/>
      </w:pPr>
      <w:r w:rsidRPr="008F0575">
        <w:t xml:space="preserve">obtaining, for notional benchmark New Zealand government New Zealand dollar denominated nominal bonds, the wholesale market linearly </w:t>
      </w:r>
      <w:r w:rsidRPr="008F0575">
        <w:rPr>
          <w:rStyle w:val="Emphasis-Remove"/>
        </w:rPr>
        <w:t>interpolated</w:t>
      </w:r>
      <w:r w:rsidRPr="008F0575">
        <w:t xml:space="preserve"> bid yield to maturity for a residual period to maturity equal to </w:t>
      </w:r>
      <w:r>
        <w:t xml:space="preserve">the </w:t>
      </w:r>
      <w:r w:rsidRPr="00467F7C">
        <w:rPr>
          <w:b/>
          <w:bCs/>
        </w:rPr>
        <w:t>regulatory period</w:t>
      </w:r>
      <w:r w:rsidR="007D27F5">
        <w:rPr>
          <w:b/>
          <w:bCs/>
        </w:rPr>
        <w:t xml:space="preserve"> term</w:t>
      </w:r>
      <w:r w:rsidRPr="008F0575">
        <w:t xml:space="preserve"> on each </w:t>
      </w:r>
      <w:r w:rsidRPr="008F0575">
        <w:rPr>
          <w:rStyle w:val="Emphasis-Bold"/>
        </w:rPr>
        <w:t>business day</w:t>
      </w:r>
      <w:r w:rsidRPr="008F0575">
        <w:t xml:space="preserve"> in the </w:t>
      </w:r>
      <w:r>
        <w:t>3</w:t>
      </w:r>
      <w:r w:rsidR="007D27F5">
        <w:t>-</w:t>
      </w:r>
      <w:r w:rsidRPr="008F0575">
        <w:t xml:space="preserve">month </w:t>
      </w:r>
      <w:r>
        <w:t xml:space="preserve">period of </w:t>
      </w:r>
      <w:r w:rsidRPr="008F0575">
        <w:t xml:space="preserve">8 </w:t>
      </w:r>
      <w:r>
        <w:t xml:space="preserve">to 10 </w:t>
      </w:r>
      <w:r w:rsidRPr="008F0575">
        <w:t xml:space="preserve">months prior to the start of the </w:t>
      </w:r>
      <w:r w:rsidRPr="008F0575">
        <w:rPr>
          <w:rStyle w:val="Emphasis-Bold"/>
        </w:rPr>
        <w:t>regulatory period</w:t>
      </w:r>
      <w:r w:rsidRPr="008F0575">
        <w:t xml:space="preserve">; </w:t>
      </w:r>
    </w:p>
    <w:p w14:paraId="40BAA1BA" w14:textId="77777777" w:rsidR="00193A64" w:rsidRPr="008F0575" w:rsidRDefault="00193A64" w:rsidP="00193A64">
      <w:pPr>
        <w:pStyle w:val="HeadingH6ClausesubtextL2"/>
      </w:pPr>
      <w:r w:rsidRPr="008F0575">
        <w:t xml:space="preserve">calculating the annualised interpolated bid yield to maturity for each </w:t>
      </w:r>
      <w:r w:rsidRPr="008F0575">
        <w:rPr>
          <w:rStyle w:val="Emphasis-Bold"/>
        </w:rPr>
        <w:t>business day</w:t>
      </w:r>
      <w:r w:rsidRPr="008F0575">
        <w:t>; and</w:t>
      </w:r>
    </w:p>
    <w:p w14:paraId="52DB343C" w14:textId="77777777" w:rsidR="00193A64" w:rsidRPr="008F0575" w:rsidRDefault="00193A64" w:rsidP="00193A64">
      <w:pPr>
        <w:pStyle w:val="HeadingH6ClausesubtextL2"/>
      </w:pPr>
      <w:r w:rsidRPr="008F0575">
        <w:t>calculating the unweighted arithmetic average of the daily annualised interpolated bid yields to maturity.</w:t>
      </w:r>
    </w:p>
    <w:p w14:paraId="5324F436" w14:textId="0B27AE34" w:rsidR="006C23BF" w:rsidRDefault="006C23BF" w:rsidP="006C23BF">
      <w:pPr>
        <w:pStyle w:val="HeadingH4Clausetext"/>
        <w:numPr>
          <w:ilvl w:val="3"/>
          <w:numId w:val="33"/>
        </w:numPr>
        <w:tabs>
          <w:tab w:val="clear" w:pos="7315"/>
          <w:tab w:val="num" w:pos="709"/>
        </w:tabs>
        <w:ind w:left="720" w:hanging="720"/>
        <w:rPr>
          <w:rStyle w:val="Emphasis-Remove"/>
        </w:rPr>
      </w:pPr>
      <w:bookmarkStart w:id="701" w:name="_Ref273858658"/>
      <w:r w:rsidRPr="008F0575">
        <w:lastRenderedPageBreak/>
        <w:t xml:space="preserve">Methodology for estimating </w:t>
      </w:r>
      <w:r>
        <w:t xml:space="preserve">average </w:t>
      </w:r>
      <w:r w:rsidRPr="008F0575">
        <w:rPr>
          <w:rStyle w:val="Emphasis-Remove"/>
        </w:rPr>
        <w:t>debt premium</w:t>
      </w:r>
      <w:bookmarkEnd w:id="701"/>
    </w:p>
    <w:p w14:paraId="74CDF79E" w14:textId="77777777" w:rsidR="00193A64" w:rsidRPr="008F0575" w:rsidRDefault="00193A64" w:rsidP="00193A64">
      <w:pPr>
        <w:pStyle w:val="HeadingH5ClausesubtextL1"/>
        <w:rPr>
          <w:rStyle w:val="Emphasis-Bold"/>
          <w:b w:val="0"/>
          <w:bCs w:val="0"/>
        </w:rPr>
      </w:pPr>
      <w:r w:rsidRPr="008F0575">
        <w:t xml:space="preserve">The </w:t>
      </w:r>
      <w:r w:rsidRPr="008F0575">
        <w:rPr>
          <w:rStyle w:val="Emphasis-Bold"/>
        </w:rPr>
        <w:t>Commission</w:t>
      </w:r>
      <w:r w:rsidRPr="008F0575">
        <w:t xml:space="preserve"> will</w:t>
      </w:r>
      <w:r>
        <w:t xml:space="preserve"> determine</w:t>
      </w:r>
      <w:r w:rsidRPr="008F0575">
        <w:t xml:space="preserve"> </w:t>
      </w:r>
      <w:r>
        <w:t xml:space="preserve">an </w:t>
      </w:r>
      <w:r w:rsidRPr="008F0575">
        <w:t xml:space="preserve">estimate </w:t>
      </w:r>
      <w:r>
        <w:t xml:space="preserve">of </w:t>
      </w:r>
      <w:r w:rsidRPr="008F0575">
        <w:t xml:space="preserve">an amount for the </w:t>
      </w:r>
      <w:r w:rsidRPr="005F7341">
        <w:rPr>
          <w:b/>
        </w:rPr>
        <w:t xml:space="preserve">average </w:t>
      </w:r>
      <w:r w:rsidRPr="005F7341">
        <w:rPr>
          <w:rStyle w:val="Emphasis-Remove"/>
          <w:b/>
        </w:rPr>
        <w:t>debt premium</w:t>
      </w:r>
      <w:r w:rsidRPr="00193A64">
        <w:rPr>
          <w:rStyle w:val="Emphasis-Bold"/>
          <w:b w:val="0"/>
          <w:bCs w:val="0"/>
        </w:rPr>
        <w:t>-</w:t>
      </w:r>
    </w:p>
    <w:p w14:paraId="1CA14BC1" w14:textId="77777777" w:rsidR="00193A64" w:rsidRPr="008F0575" w:rsidRDefault="00193A64" w:rsidP="00193A64">
      <w:pPr>
        <w:pStyle w:val="HeadingH6ClausesubtextL2"/>
      </w:pPr>
      <w:r w:rsidRPr="008F0575">
        <w:t xml:space="preserve">for each </w:t>
      </w:r>
      <w:r w:rsidRPr="008F0575">
        <w:rPr>
          <w:rStyle w:val="Emphasis-Bold"/>
        </w:rPr>
        <w:t>regulatory period</w:t>
      </w:r>
      <w:r w:rsidRPr="008F0575">
        <w:t xml:space="preserve">; and </w:t>
      </w:r>
    </w:p>
    <w:p w14:paraId="72E3FF8E" w14:textId="77777777" w:rsidR="00193A64" w:rsidRPr="008F0575" w:rsidRDefault="00193A64" w:rsidP="00193A64">
      <w:pPr>
        <w:pStyle w:val="HeadingH6ClausesubtextL2"/>
      </w:pPr>
      <w:r w:rsidRPr="008F0575">
        <w:t xml:space="preserve">no later than 6 months prior to the start of each </w:t>
      </w:r>
      <w:r w:rsidRPr="008F0575">
        <w:rPr>
          <w:rStyle w:val="Emphasis-Bold"/>
        </w:rPr>
        <w:t>regulatory period</w:t>
      </w:r>
      <w:r w:rsidRPr="008F0575">
        <w:t xml:space="preserve">. </w:t>
      </w:r>
    </w:p>
    <w:p w14:paraId="2FCFDFA0" w14:textId="6431A6D2" w:rsidR="00193A64" w:rsidRDefault="00193A64" w:rsidP="00193A64">
      <w:pPr>
        <w:pStyle w:val="HeadingH5ClausesubtextL1"/>
        <w:rPr>
          <w:rStyle w:val="Emphasis-Remove"/>
        </w:rPr>
      </w:pPr>
      <w:r>
        <w:rPr>
          <w:rStyle w:val="Emphasis-Remove"/>
        </w:rPr>
        <w:t xml:space="preserve">For the purpose of subclause (1), ‘average debt premium’ means the </w:t>
      </w:r>
      <w:r w:rsidR="00D56792">
        <w:rPr>
          <w:rStyle w:val="Emphasis-Remove"/>
        </w:rPr>
        <w:t>unweighted</w:t>
      </w:r>
      <w:r>
        <w:rPr>
          <w:rStyle w:val="Emphasis-Remove"/>
        </w:rPr>
        <w:t xml:space="preserve"> arithmetic average of the five </w:t>
      </w:r>
      <w:r>
        <w:rPr>
          <w:rStyle w:val="Emphasis-Remove"/>
          <w:b/>
        </w:rPr>
        <w:t>debt premium</w:t>
      </w:r>
      <w:r>
        <w:rPr>
          <w:rStyle w:val="Emphasis-Remove"/>
        </w:rPr>
        <w:t xml:space="preserve"> values estimated in accordance with subclauses (4) and (</w:t>
      </w:r>
      <w:r w:rsidR="007D27F5">
        <w:rPr>
          <w:rStyle w:val="Emphasis-Remove"/>
        </w:rPr>
        <w:t>5</w:t>
      </w:r>
      <w:r>
        <w:rPr>
          <w:rStyle w:val="Emphasis-Remove"/>
        </w:rPr>
        <w:t>) for:</w:t>
      </w:r>
    </w:p>
    <w:p w14:paraId="54C2CC79" w14:textId="77777777" w:rsidR="00193A64" w:rsidRDefault="00193A64" w:rsidP="00193A64">
      <w:pPr>
        <w:pStyle w:val="HeadingH6ClausesubtextL2"/>
        <w:rPr>
          <w:rStyle w:val="Emphasis-Remove"/>
        </w:rPr>
      </w:pPr>
      <w:r>
        <w:rPr>
          <w:rStyle w:val="Emphasis-Remove"/>
        </w:rPr>
        <w:t xml:space="preserve">the current </w:t>
      </w:r>
      <w:r>
        <w:rPr>
          <w:rStyle w:val="Emphasis-Remove"/>
          <w:b/>
        </w:rPr>
        <w:t>debt premium reference year</w:t>
      </w:r>
      <w:r>
        <w:rPr>
          <w:rStyle w:val="Emphasis-Remove"/>
        </w:rPr>
        <w:t>; and</w:t>
      </w:r>
    </w:p>
    <w:p w14:paraId="502B2582" w14:textId="77777777" w:rsidR="00193A64" w:rsidRDefault="00193A64" w:rsidP="00193A64">
      <w:pPr>
        <w:pStyle w:val="HeadingH6ClausesubtextL2"/>
        <w:rPr>
          <w:rStyle w:val="Emphasis-Remove"/>
        </w:rPr>
      </w:pPr>
      <w:r>
        <w:rPr>
          <w:rStyle w:val="Emphasis-Remove"/>
        </w:rPr>
        <w:t xml:space="preserve">the four previous </w:t>
      </w:r>
      <w:r>
        <w:rPr>
          <w:rStyle w:val="Emphasis-Remove"/>
          <w:b/>
        </w:rPr>
        <w:t>debt premium reference years</w:t>
      </w:r>
      <w:r>
        <w:rPr>
          <w:rStyle w:val="Emphasis-Remove"/>
        </w:rPr>
        <w:t>.</w:t>
      </w:r>
    </w:p>
    <w:p w14:paraId="224AC71E" w14:textId="442EA554" w:rsidR="00193A64" w:rsidRDefault="00193A64" w:rsidP="00193A64">
      <w:pPr>
        <w:pStyle w:val="HeadingH5ClausesubtextL1"/>
        <w:rPr>
          <w:rStyle w:val="Emphasis-Remove"/>
        </w:rPr>
      </w:pPr>
      <w:r>
        <w:rPr>
          <w:rStyle w:val="Emphasis-Remove"/>
        </w:rPr>
        <w:t xml:space="preserve">For the purpose of subclause (2)(a), ‘current debt premium reference year’ refers to the </w:t>
      </w:r>
      <w:r w:rsidRPr="00B95DA6">
        <w:rPr>
          <w:rStyle w:val="Emphasis-Remove"/>
          <w:b/>
        </w:rPr>
        <w:t>debt premium reference year</w:t>
      </w:r>
      <w:r>
        <w:rPr>
          <w:rStyle w:val="Emphasis-Remove"/>
        </w:rPr>
        <w:t xml:space="preserve"> that contains the start of the </w:t>
      </w:r>
      <w:r w:rsidR="00CB58D6">
        <w:rPr>
          <w:rStyle w:val="Emphasis-Remove"/>
          <w:b/>
        </w:rPr>
        <w:t>regulatory</w:t>
      </w:r>
      <w:r w:rsidRPr="00B95DA6">
        <w:rPr>
          <w:rStyle w:val="Emphasis-Remove"/>
          <w:b/>
        </w:rPr>
        <w:t xml:space="preserve"> year</w:t>
      </w:r>
      <w:r>
        <w:rPr>
          <w:rStyle w:val="Emphasis-Remove"/>
        </w:rPr>
        <w:t>.</w:t>
      </w:r>
    </w:p>
    <w:p w14:paraId="29C58A0A" w14:textId="77777777" w:rsidR="00193A64" w:rsidRPr="008F0575" w:rsidRDefault="00193A64" w:rsidP="00193A64">
      <w:pPr>
        <w:pStyle w:val="HeadingH5ClausesubtextL1"/>
      </w:pPr>
      <w:r w:rsidRPr="008F0575">
        <w:rPr>
          <w:rStyle w:val="Emphasis-Remove"/>
        </w:rPr>
        <w:t>Debt premium means</w:t>
      </w:r>
      <w:r w:rsidRPr="008F0575">
        <w:t xml:space="preserve"> the spread between-</w:t>
      </w:r>
    </w:p>
    <w:p w14:paraId="1A4D67B2" w14:textId="77777777" w:rsidR="00193A64" w:rsidRPr="008F0575" w:rsidRDefault="00193A64" w:rsidP="00193A64">
      <w:pPr>
        <w:pStyle w:val="HeadingH6ClausesubtextL2"/>
      </w:pPr>
      <w:r w:rsidRPr="008F0575">
        <w:t xml:space="preserve">the bid yield to maturity on </w:t>
      </w:r>
      <w:r w:rsidRPr="008F0575">
        <w:rPr>
          <w:rStyle w:val="Emphasis-Bold"/>
        </w:rPr>
        <w:t>vanilla NZ$ denominated bonds</w:t>
      </w:r>
      <w:r w:rsidRPr="008F0575">
        <w:t xml:space="preserve"> that-</w:t>
      </w:r>
    </w:p>
    <w:p w14:paraId="268FC4C6" w14:textId="1C5C7233" w:rsidR="00193A64" w:rsidRPr="008F0575" w:rsidRDefault="00193A64" w:rsidP="00193A64">
      <w:pPr>
        <w:pStyle w:val="HeadingH7ClausesubtextL3"/>
        <w:tabs>
          <w:tab w:val="clear" w:pos="2268"/>
          <w:tab w:val="num" w:pos="2410"/>
        </w:tabs>
        <w:ind w:left="2410"/>
      </w:pPr>
      <w:r w:rsidRPr="008F0575">
        <w:t xml:space="preserve">are issued by </w:t>
      </w:r>
      <w:r>
        <w:t xml:space="preserve">a </w:t>
      </w:r>
      <w:r>
        <w:rPr>
          <w:rStyle w:val="Emphasis-Bold"/>
        </w:rPr>
        <w:t>regulated</w:t>
      </w:r>
      <w:r w:rsidRPr="00C37631">
        <w:rPr>
          <w:rStyle w:val="Emphasis-Bold"/>
        </w:rPr>
        <w:t xml:space="preserve"> </w:t>
      </w:r>
      <w:r w:rsidR="008606B5">
        <w:rPr>
          <w:rStyle w:val="Emphasis-Bold"/>
        </w:rPr>
        <w:t xml:space="preserve">fibre service </w:t>
      </w:r>
      <w:r w:rsidRPr="00C37631">
        <w:rPr>
          <w:rStyle w:val="Emphasis-Bold"/>
        </w:rPr>
        <w:t>provider</w:t>
      </w:r>
      <w:r w:rsidRPr="008F0575">
        <w:rPr>
          <w:rStyle w:val="Emphasis-Remove"/>
        </w:rPr>
        <w:t>;</w:t>
      </w:r>
      <w:r w:rsidRPr="008F0575">
        <w:t xml:space="preserve"> </w:t>
      </w:r>
    </w:p>
    <w:p w14:paraId="747CA0BD" w14:textId="77777777" w:rsidR="00193A64" w:rsidRPr="008F0575" w:rsidRDefault="00193A64" w:rsidP="00193A64">
      <w:pPr>
        <w:pStyle w:val="HeadingH7ClausesubtextL3"/>
        <w:tabs>
          <w:tab w:val="clear" w:pos="2268"/>
          <w:tab w:val="num" w:pos="2410"/>
        </w:tabs>
        <w:ind w:left="2410"/>
      </w:pPr>
      <w:r w:rsidRPr="008F0575">
        <w:t xml:space="preserve">are publicly traded; </w:t>
      </w:r>
    </w:p>
    <w:p w14:paraId="6C2F776E" w14:textId="7AE25869" w:rsidR="00193A64" w:rsidRPr="008F0575" w:rsidRDefault="00193A64" w:rsidP="00193A64">
      <w:pPr>
        <w:pStyle w:val="HeadingH7ClausesubtextL3"/>
        <w:tabs>
          <w:tab w:val="clear" w:pos="2268"/>
          <w:tab w:val="num" w:pos="2410"/>
        </w:tabs>
        <w:ind w:left="2410"/>
      </w:pPr>
      <w:r w:rsidRPr="008F0575">
        <w:t xml:space="preserve">have a </w:t>
      </w:r>
      <w:r w:rsidRPr="00193A64">
        <w:rPr>
          <w:b/>
          <w:bCs/>
        </w:rPr>
        <w:t xml:space="preserve">qualifying rating </w:t>
      </w:r>
      <w:r w:rsidRPr="00193A64">
        <w:t>of grade BBB</w:t>
      </w:r>
      <w:r w:rsidRPr="008F0575">
        <w:t xml:space="preserve">; </w:t>
      </w:r>
      <w:r w:rsidRPr="00193A64">
        <w:t>and</w:t>
      </w:r>
    </w:p>
    <w:p w14:paraId="7405B211" w14:textId="77777777" w:rsidR="00193A64" w:rsidRPr="008F0575" w:rsidRDefault="00193A64" w:rsidP="00193A64">
      <w:pPr>
        <w:pStyle w:val="HeadingH7ClausesubtextL3"/>
        <w:tabs>
          <w:tab w:val="clear" w:pos="2268"/>
          <w:tab w:val="num" w:pos="2410"/>
        </w:tabs>
        <w:ind w:left="2410"/>
      </w:pPr>
      <w:r w:rsidRPr="008F0575">
        <w:t xml:space="preserve">have a remaining term to maturity of 5 years; and </w:t>
      </w:r>
    </w:p>
    <w:p w14:paraId="198D20CD" w14:textId="77777777" w:rsidR="00193A64" w:rsidRPr="008F0575" w:rsidRDefault="00193A64" w:rsidP="00193A64">
      <w:pPr>
        <w:pStyle w:val="HeadingH6ClausesubtextL2"/>
      </w:pPr>
      <w:r w:rsidRPr="008F0575">
        <w:t xml:space="preserve">the contemporaneous interpolated bid yield to maturity of notional benchmark New Zealand government New Zealand dollar denominated nominal bonds having a remaining term to maturity of 5 years. </w:t>
      </w:r>
    </w:p>
    <w:p w14:paraId="56301E3B" w14:textId="77777777" w:rsidR="00193A64" w:rsidRPr="008F0575" w:rsidRDefault="00193A64" w:rsidP="00193A64">
      <w:pPr>
        <w:pStyle w:val="HeadingH5ClausesubtextL1"/>
      </w:pPr>
      <w:r>
        <w:t>For the purpose of subclause (2), t</w:t>
      </w:r>
      <w:r w:rsidRPr="008F0575">
        <w:t xml:space="preserve">he </w:t>
      </w:r>
      <w:r>
        <w:t xml:space="preserve">amount of the </w:t>
      </w:r>
      <w:r w:rsidRPr="008F0575">
        <w:rPr>
          <w:rStyle w:val="Emphasis-Remove"/>
        </w:rPr>
        <w:t>debt premium</w:t>
      </w:r>
      <w:r w:rsidRPr="008F0575">
        <w:t xml:space="preserve"> will be estimated by-</w:t>
      </w:r>
    </w:p>
    <w:p w14:paraId="0F049B66" w14:textId="77777777" w:rsidR="00193A64" w:rsidRPr="00153D8C" w:rsidRDefault="00193A64" w:rsidP="00193A64">
      <w:pPr>
        <w:pStyle w:val="HeadingH6ClausesubtextL2"/>
        <w:rPr>
          <w:rStyle w:val="Emphasis-Bold"/>
          <w:b w:val="0"/>
        </w:rPr>
      </w:pPr>
      <w:r w:rsidRPr="008F0575">
        <w:t xml:space="preserve">identifying publicly traded </w:t>
      </w:r>
      <w:r w:rsidRPr="008F0575">
        <w:rPr>
          <w:rStyle w:val="Emphasis-Bold"/>
        </w:rPr>
        <w:t>vanilla NZ$ denominated bonds</w:t>
      </w:r>
      <w:r w:rsidRPr="008F0575">
        <w:rPr>
          <w:rStyle w:val="Emphasis-Remove"/>
        </w:rPr>
        <w:t xml:space="preserve"> issued by a</w:t>
      </w:r>
      <w:r w:rsidRPr="008F0575">
        <w:rPr>
          <w:rStyle w:val="Emphasis-Bold"/>
        </w:rPr>
        <w:t xml:space="preserve"> qualifying issuer </w:t>
      </w:r>
      <w:r w:rsidRPr="008F0575">
        <w:rPr>
          <w:rStyle w:val="Emphasis-Remove"/>
        </w:rPr>
        <w:t>that a</w:t>
      </w:r>
      <w:r w:rsidRPr="00153D8C">
        <w:rPr>
          <w:rStyle w:val="Emphasis-Remove"/>
        </w:rPr>
        <w:t>re-</w:t>
      </w:r>
      <w:r w:rsidRPr="00153D8C">
        <w:rPr>
          <w:rStyle w:val="Emphasis-Bold"/>
        </w:rPr>
        <w:t xml:space="preserve"> </w:t>
      </w:r>
    </w:p>
    <w:p w14:paraId="3ECA42FD" w14:textId="77777777" w:rsidR="00193A64" w:rsidRPr="00153D8C" w:rsidRDefault="00193A64" w:rsidP="00193A64">
      <w:pPr>
        <w:pStyle w:val="HeadingH7ClausesubtextL3"/>
        <w:tabs>
          <w:tab w:val="clear" w:pos="2268"/>
          <w:tab w:val="num" w:pos="2410"/>
        </w:tabs>
        <w:ind w:left="2410"/>
        <w:rPr>
          <w:rStyle w:val="Emphasis-Remove"/>
          <w:bCs/>
        </w:rPr>
      </w:pPr>
      <w:r w:rsidRPr="008F0575">
        <w:rPr>
          <w:rStyle w:val="Emphasis-Bold"/>
        </w:rPr>
        <w:t>investment grade credit rated</w:t>
      </w:r>
      <w:r w:rsidRPr="008F0575">
        <w:rPr>
          <w:rStyle w:val="Emphasis-Remove"/>
        </w:rPr>
        <w:t>; and</w:t>
      </w:r>
    </w:p>
    <w:p w14:paraId="7078C0D2" w14:textId="3BD8498C" w:rsidR="00193A64" w:rsidRPr="00153D8C" w:rsidRDefault="00193A64" w:rsidP="00193A64">
      <w:pPr>
        <w:pStyle w:val="HeadingH7ClausesubtextL3"/>
        <w:tabs>
          <w:tab w:val="clear" w:pos="2268"/>
          <w:tab w:val="num" w:pos="2410"/>
        </w:tabs>
        <w:ind w:left="2410"/>
        <w:rPr>
          <w:rStyle w:val="Emphasis-Bold"/>
          <w:b w:val="0"/>
        </w:rPr>
      </w:pPr>
      <w:r w:rsidRPr="008F0575">
        <w:rPr>
          <w:rStyle w:val="Emphasis-Remove"/>
        </w:rPr>
        <w:t>of a type described in the paragraphs of subclause</w:t>
      </w:r>
      <w:r>
        <w:rPr>
          <w:rStyle w:val="Emphasis-Remove"/>
        </w:rPr>
        <w:t xml:space="preserve"> (</w:t>
      </w:r>
      <w:r w:rsidR="00177514">
        <w:rPr>
          <w:rStyle w:val="Emphasis-Remove"/>
        </w:rPr>
        <w:t>6</w:t>
      </w:r>
      <w:r>
        <w:rPr>
          <w:rStyle w:val="Emphasis-Remove"/>
        </w:rPr>
        <w:t>)</w:t>
      </w:r>
      <w:r w:rsidRPr="008F0575">
        <w:t>;</w:t>
      </w:r>
    </w:p>
    <w:p w14:paraId="638A1B1E" w14:textId="1D791A86" w:rsidR="00193A64" w:rsidRPr="008F0575" w:rsidRDefault="00193A64" w:rsidP="00193A64">
      <w:pPr>
        <w:pStyle w:val="HeadingH6ClausesubtextL2"/>
      </w:pPr>
      <w:r w:rsidRPr="008F0575">
        <w:t xml:space="preserve">for each </w:t>
      </w:r>
      <w:r w:rsidRPr="008F0575">
        <w:rPr>
          <w:rStyle w:val="Emphasis-Bold"/>
        </w:rPr>
        <w:t>business day</w:t>
      </w:r>
      <w:r w:rsidRPr="008F0575">
        <w:t xml:space="preserve"> in the </w:t>
      </w:r>
      <w:r>
        <w:t xml:space="preserve">12 </w:t>
      </w:r>
      <w:r w:rsidRPr="008F0575">
        <w:t>month</w:t>
      </w:r>
      <w:r>
        <w:t>s</w:t>
      </w:r>
      <w:r w:rsidRPr="008F0575">
        <w:t xml:space="preserve"> preceding the start of the </w:t>
      </w:r>
      <w:r>
        <w:rPr>
          <w:b/>
        </w:rPr>
        <w:t>debt premium reference year</w:t>
      </w:r>
      <w:r w:rsidRPr="00193A64">
        <w:rPr>
          <w:bCs/>
        </w:rPr>
        <w:t>,</w:t>
      </w:r>
      <w:r w:rsidRPr="008F0575">
        <w:t xml:space="preserve"> in respect of each bond identified in accordance with paragraph</w:t>
      </w:r>
      <w:r>
        <w:t xml:space="preserve"> (a)</w:t>
      </w:r>
      <w:r w:rsidRPr="008F0575">
        <w:t>-</w:t>
      </w:r>
    </w:p>
    <w:p w14:paraId="443F3E37" w14:textId="77777777" w:rsidR="00193A64" w:rsidRPr="00193A64" w:rsidRDefault="00193A64" w:rsidP="00193A64">
      <w:pPr>
        <w:pStyle w:val="HeadingH7ClausesubtextL3"/>
        <w:tabs>
          <w:tab w:val="clear" w:pos="2268"/>
          <w:tab w:val="num" w:pos="2410"/>
        </w:tabs>
        <w:ind w:left="2410"/>
        <w:rPr>
          <w:rStyle w:val="Emphasis-Remove"/>
        </w:rPr>
      </w:pPr>
      <w:r w:rsidRPr="00193A64">
        <w:rPr>
          <w:rStyle w:val="Emphasis-Remove"/>
        </w:rPr>
        <w:t xml:space="preserve">obtaining its wholesale market annualised bid yield to maturity; </w:t>
      </w:r>
    </w:p>
    <w:p w14:paraId="4942A889" w14:textId="77777777" w:rsidR="00193A64" w:rsidRPr="00193A64" w:rsidRDefault="00193A64" w:rsidP="00193A64">
      <w:pPr>
        <w:pStyle w:val="HeadingH7ClausesubtextL3"/>
        <w:tabs>
          <w:tab w:val="clear" w:pos="2268"/>
          <w:tab w:val="num" w:pos="2410"/>
        </w:tabs>
        <w:ind w:left="2410"/>
        <w:rPr>
          <w:rStyle w:val="Emphasis-Remove"/>
        </w:rPr>
      </w:pPr>
      <w:r w:rsidRPr="00193A64">
        <w:rPr>
          <w:rStyle w:val="Emphasis-Remove"/>
        </w:rPr>
        <w:t>calculating by linear interpolation with respect to maturity, the contemporaneous wholesale market annualised bid yield to maturity for a notional benchmark New Zealand government New Zealand dollar denominated nominal bond with the same remaining term to maturity; and</w:t>
      </w:r>
    </w:p>
    <w:p w14:paraId="7CA9A71E" w14:textId="67555A8B" w:rsidR="00193A64" w:rsidRPr="008F0575" w:rsidRDefault="00193A64" w:rsidP="00193A64">
      <w:pPr>
        <w:pStyle w:val="HeadingH7ClausesubtextL3"/>
        <w:tabs>
          <w:tab w:val="clear" w:pos="2268"/>
          <w:tab w:val="num" w:pos="2410"/>
        </w:tabs>
        <w:ind w:left="2410"/>
      </w:pPr>
      <w:r w:rsidRPr="00193A64">
        <w:rPr>
          <w:rStyle w:val="Emphasis-Remove"/>
        </w:rPr>
        <w:lastRenderedPageBreak/>
        <w:t xml:space="preserve">calculating its contemporaneous </w:t>
      </w:r>
      <w:r w:rsidRPr="008F0575">
        <w:rPr>
          <w:rStyle w:val="Emphasis-Remove"/>
        </w:rPr>
        <w:t>interpolated</w:t>
      </w:r>
      <w:r w:rsidRPr="00193A64">
        <w:rPr>
          <w:rStyle w:val="Emphasis-Remove"/>
        </w:rPr>
        <w:t xml:space="preserve"> bid to bid spread over notional benchmark New Zealand government New Zealand dollar denominated nominal bonds with the same remaining term to maturity, by deducting the yield calculated in accordance with sub-paragraph (ii) from the yield obtained in accordance with sub-paragraph (i)</w:t>
      </w:r>
      <w:r w:rsidRPr="008F0575">
        <w:rPr>
          <w:rStyle w:val="Emphasis-Remove"/>
        </w:rPr>
        <w:t>;</w:t>
      </w:r>
    </w:p>
    <w:p w14:paraId="137D2DB3" w14:textId="77777777" w:rsidR="00193A64" w:rsidRPr="008F0575" w:rsidRDefault="00193A64" w:rsidP="00193A64">
      <w:pPr>
        <w:pStyle w:val="HeadingH6ClausesubtextL2"/>
      </w:pPr>
      <w:r w:rsidRPr="008F0575">
        <w:t>calculating, for each bond identified in accordance with paragraph</w:t>
      </w:r>
      <w:r>
        <w:t xml:space="preserve"> (a)</w:t>
      </w:r>
      <w:r w:rsidRPr="008F0575">
        <w:t>, the un-weighted ar</w:t>
      </w:r>
      <w:r>
        <w:t>i</w:t>
      </w:r>
      <w:r w:rsidRPr="008F0575">
        <w:t>thmetic average of the daily spreads identified in accordance with paragraph</w:t>
      </w:r>
      <w:r>
        <w:t xml:space="preserve"> (b)(iii)</w:t>
      </w:r>
      <w:r w:rsidRPr="008F0575">
        <w:t xml:space="preserve">; and </w:t>
      </w:r>
    </w:p>
    <w:p w14:paraId="444EF2FC" w14:textId="011C809C" w:rsidR="00193A64" w:rsidRPr="008F0575" w:rsidRDefault="00193A64" w:rsidP="00193A64">
      <w:pPr>
        <w:pStyle w:val="HeadingH6ClausesubtextL2"/>
        <w:rPr>
          <w:rStyle w:val="Emphasis-Remove"/>
        </w:rPr>
      </w:pPr>
      <w:r w:rsidRPr="008F0575">
        <w:t>subject to subclause</w:t>
      </w:r>
      <w:r>
        <w:t xml:space="preserve"> (</w:t>
      </w:r>
      <w:r w:rsidR="00177514">
        <w:t>6</w:t>
      </w:r>
      <w:r>
        <w:t>)</w:t>
      </w:r>
      <w:r w:rsidRPr="008F0575">
        <w:t>, estimating, by taking account of the average spreads identified in accordance with paragraph</w:t>
      </w:r>
      <w:r>
        <w:t xml:space="preserve"> (c)</w:t>
      </w:r>
      <w:r w:rsidRPr="008F0575">
        <w:t xml:space="preserve"> </w:t>
      </w:r>
      <w:r>
        <w:t xml:space="preserve">and having regard to the debt premium estimated from applying the </w:t>
      </w:r>
      <w:r w:rsidRPr="00490B55">
        <w:rPr>
          <w:b/>
        </w:rPr>
        <w:t>Nelson-Siegel-Svensson approach</w:t>
      </w:r>
      <w:r>
        <w:t xml:space="preserve">, </w:t>
      </w:r>
      <w:r w:rsidRPr="008F0575">
        <w:t xml:space="preserve">the average spread that would reasonably be expected to apply to a </w:t>
      </w:r>
      <w:r w:rsidRPr="008F0575">
        <w:rPr>
          <w:rStyle w:val="Emphasis-Bold"/>
        </w:rPr>
        <w:t xml:space="preserve">vanilla NZ$ denominated bond </w:t>
      </w:r>
      <w:r w:rsidRPr="008F0575">
        <w:rPr>
          <w:rStyle w:val="Emphasis-Remove"/>
        </w:rPr>
        <w:t>that-</w:t>
      </w:r>
    </w:p>
    <w:p w14:paraId="23CC87EA" w14:textId="5E219F91" w:rsidR="00193A64" w:rsidRDefault="00193A64" w:rsidP="00193A64">
      <w:pPr>
        <w:pStyle w:val="HeadingH7ClausesubtextL3"/>
        <w:tabs>
          <w:tab w:val="clear" w:pos="2268"/>
          <w:tab w:val="num" w:pos="2410"/>
        </w:tabs>
        <w:ind w:left="2410"/>
        <w:rPr>
          <w:rStyle w:val="Emphasis-Remove"/>
        </w:rPr>
      </w:pPr>
      <w:r w:rsidRPr="008F0575">
        <w:t xml:space="preserve">is issued by </w:t>
      </w:r>
      <w:r>
        <w:t xml:space="preserve">a </w:t>
      </w:r>
      <w:r>
        <w:rPr>
          <w:rStyle w:val="Emphasis-Bold"/>
        </w:rPr>
        <w:t>regulated</w:t>
      </w:r>
      <w:r w:rsidRPr="00C37631">
        <w:rPr>
          <w:rStyle w:val="Emphasis-Bold"/>
        </w:rPr>
        <w:t xml:space="preserve"> </w:t>
      </w:r>
      <w:r w:rsidR="008606B5">
        <w:rPr>
          <w:rStyle w:val="Emphasis-Bold"/>
        </w:rPr>
        <w:t xml:space="preserve">fibre service </w:t>
      </w:r>
      <w:r w:rsidRPr="00C37631">
        <w:rPr>
          <w:rStyle w:val="Emphasis-Bold"/>
        </w:rPr>
        <w:t>provider</w:t>
      </w:r>
      <w:r w:rsidRPr="008F0575">
        <w:rPr>
          <w:rStyle w:val="Emphasis-Remove"/>
        </w:rPr>
        <w:t xml:space="preserve"> that</w:t>
      </w:r>
      <w:r w:rsidRPr="008F0575">
        <w:rPr>
          <w:rStyle w:val="Emphasis-Bold"/>
        </w:rPr>
        <w:t xml:space="preserve"> </w:t>
      </w:r>
      <w:r w:rsidRPr="008F0575">
        <w:rPr>
          <w:rStyle w:val="Emphasis-Remove"/>
        </w:rPr>
        <w:t xml:space="preserve">is </w:t>
      </w:r>
      <w:r>
        <w:rPr>
          <w:rStyle w:val="Emphasis-Remove"/>
        </w:rPr>
        <w:t>not</w:t>
      </w:r>
      <w:r w:rsidRPr="008F0575">
        <w:rPr>
          <w:rStyle w:val="Emphasis-Bold"/>
        </w:rPr>
        <w:t xml:space="preserve"> </w:t>
      </w:r>
      <w:r w:rsidRPr="00FC722B">
        <w:rPr>
          <w:rStyle w:val="Emphasis-Bold"/>
          <w:b w:val="0"/>
          <w:bCs w:val="0"/>
        </w:rPr>
        <w:t>100%</w:t>
      </w:r>
      <w:r w:rsidRPr="008F0575">
        <w:rPr>
          <w:rStyle w:val="Emphasis-Remove"/>
        </w:rPr>
        <w:t xml:space="preserve"> owned by</w:t>
      </w:r>
      <w:r>
        <w:rPr>
          <w:rStyle w:val="Emphasis-Remove"/>
        </w:rPr>
        <w:t>:</w:t>
      </w:r>
      <w:r w:rsidRPr="008F0575">
        <w:rPr>
          <w:rStyle w:val="Emphasis-Remove"/>
        </w:rPr>
        <w:t xml:space="preserve"> </w:t>
      </w:r>
    </w:p>
    <w:p w14:paraId="7886D1BA" w14:textId="77777777" w:rsidR="00193A64" w:rsidRDefault="00193A64" w:rsidP="00683DAB">
      <w:pPr>
        <w:pStyle w:val="HeadingH7ClausesubtextL3"/>
        <w:numPr>
          <w:ilvl w:val="0"/>
          <w:numId w:val="90"/>
        </w:numPr>
        <w:ind w:left="2977" w:hanging="567"/>
        <w:rPr>
          <w:rStyle w:val="Emphasis-Remove"/>
        </w:rPr>
      </w:pPr>
      <w:r w:rsidRPr="008F0575">
        <w:rPr>
          <w:rStyle w:val="Emphasis-Remove"/>
        </w:rPr>
        <w:t>the Crown</w:t>
      </w:r>
      <w:r>
        <w:rPr>
          <w:rStyle w:val="Emphasis-Remove"/>
        </w:rPr>
        <w:t>;</w:t>
      </w:r>
      <w:r w:rsidRPr="008F0575">
        <w:rPr>
          <w:rStyle w:val="Emphasis-Remove"/>
        </w:rPr>
        <w:t xml:space="preserve"> or </w:t>
      </w:r>
    </w:p>
    <w:p w14:paraId="6728D5D6" w14:textId="77777777" w:rsidR="00193A64" w:rsidRPr="008F0575" w:rsidRDefault="00193A64" w:rsidP="00683DAB">
      <w:pPr>
        <w:pStyle w:val="HeadingH7ClausesubtextL3"/>
        <w:numPr>
          <w:ilvl w:val="0"/>
          <w:numId w:val="90"/>
        </w:numPr>
        <w:ind w:left="2977" w:hanging="567"/>
      </w:pPr>
      <w:r w:rsidRPr="008F0575">
        <w:rPr>
          <w:rStyle w:val="Emphasis-Remove"/>
        </w:rPr>
        <w:t xml:space="preserve">a </w:t>
      </w:r>
      <w:r w:rsidRPr="008F0575">
        <w:rPr>
          <w:rStyle w:val="Emphasis-Bold"/>
        </w:rPr>
        <w:t xml:space="preserve">local </w:t>
      </w:r>
      <w:r>
        <w:rPr>
          <w:rStyle w:val="Emphasis-Bold"/>
        </w:rPr>
        <w:t>author</w:t>
      </w:r>
      <w:r w:rsidRPr="008F0575">
        <w:rPr>
          <w:rStyle w:val="Emphasis-Bold"/>
        </w:rPr>
        <w:t>ity</w:t>
      </w:r>
      <w:r w:rsidRPr="008F0575">
        <w:rPr>
          <w:rStyle w:val="Emphasis-Remove"/>
        </w:rPr>
        <w:t>;</w:t>
      </w:r>
      <w:r w:rsidRPr="008F0575">
        <w:t xml:space="preserve"> </w:t>
      </w:r>
    </w:p>
    <w:p w14:paraId="24A069F5" w14:textId="77777777" w:rsidR="00193A64" w:rsidRPr="008F0575" w:rsidRDefault="00193A64" w:rsidP="00193A64">
      <w:pPr>
        <w:pStyle w:val="HeadingH7ClausesubtextL3"/>
        <w:tabs>
          <w:tab w:val="clear" w:pos="2268"/>
          <w:tab w:val="num" w:pos="2410"/>
        </w:tabs>
        <w:ind w:left="2410"/>
      </w:pPr>
      <w:r w:rsidRPr="00193A64">
        <w:t>is</w:t>
      </w:r>
      <w:r w:rsidRPr="008F0575">
        <w:t xml:space="preserve"> publicly traded; </w:t>
      </w:r>
    </w:p>
    <w:p w14:paraId="390D8F1B" w14:textId="5866A450" w:rsidR="00193A64" w:rsidRPr="008F0575" w:rsidRDefault="00193A64" w:rsidP="00193A64">
      <w:pPr>
        <w:pStyle w:val="HeadingH7ClausesubtextL3"/>
        <w:tabs>
          <w:tab w:val="clear" w:pos="2268"/>
          <w:tab w:val="num" w:pos="2410"/>
        </w:tabs>
        <w:ind w:left="2410"/>
      </w:pPr>
      <w:r w:rsidRPr="00193A64">
        <w:t>has</w:t>
      </w:r>
      <w:r w:rsidRPr="00193A64">
        <w:rPr>
          <w:b/>
          <w:bCs/>
        </w:rPr>
        <w:t xml:space="preserve"> </w:t>
      </w:r>
      <w:r w:rsidRPr="00F07CAE">
        <w:t xml:space="preserve">a </w:t>
      </w:r>
      <w:r w:rsidRPr="00193A64">
        <w:rPr>
          <w:b/>
          <w:bCs/>
        </w:rPr>
        <w:t xml:space="preserve">qualifying rating </w:t>
      </w:r>
      <w:r w:rsidRPr="00193A64">
        <w:t>of grade BBB</w:t>
      </w:r>
      <w:r w:rsidRPr="008F0575">
        <w:t xml:space="preserve">; and  </w:t>
      </w:r>
    </w:p>
    <w:p w14:paraId="5837D400" w14:textId="77777777" w:rsidR="00193A64" w:rsidRPr="008F0575" w:rsidRDefault="00193A64" w:rsidP="00193A64">
      <w:pPr>
        <w:pStyle w:val="HeadingH7ClausesubtextL3"/>
        <w:tabs>
          <w:tab w:val="clear" w:pos="2268"/>
          <w:tab w:val="num" w:pos="2410"/>
        </w:tabs>
        <w:ind w:left="2410"/>
      </w:pPr>
      <w:r w:rsidRPr="008F0575">
        <w:t xml:space="preserve">has a remaining term to maturity of 5 years. </w:t>
      </w:r>
    </w:p>
    <w:p w14:paraId="70CCF1FE" w14:textId="3C5FFADF" w:rsidR="00193A64" w:rsidRPr="008F0575" w:rsidRDefault="00193A64" w:rsidP="00193A64">
      <w:pPr>
        <w:pStyle w:val="HeadingH5ClausesubtextL1"/>
      </w:pPr>
      <w:r w:rsidRPr="008F0575">
        <w:t>For the purpose of subclause</w:t>
      </w:r>
      <w:r>
        <w:t>s (</w:t>
      </w:r>
      <w:r w:rsidR="00177514">
        <w:t>5</w:t>
      </w:r>
      <w:r>
        <w:t>)(a) and (</w:t>
      </w:r>
      <w:r w:rsidR="00177514">
        <w:t>5</w:t>
      </w:r>
      <w:r>
        <w:t>)(d)</w:t>
      </w:r>
      <w:r w:rsidRPr="008F0575">
        <w:t xml:space="preserve">, the </w:t>
      </w:r>
      <w:r w:rsidRPr="008F0575">
        <w:rPr>
          <w:rStyle w:val="Emphasis-Bold"/>
        </w:rPr>
        <w:t>Commission</w:t>
      </w:r>
      <w:r w:rsidRPr="008F0575">
        <w:t xml:space="preserve"> will have regard, subject to subclause</w:t>
      </w:r>
      <w:r>
        <w:t xml:space="preserve"> (</w:t>
      </w:r>
      <w:r w:rsidR="00177514">
        <w:t>7</w:t>
      </w:r>
      <w:r>
        <w:t>)</w:t>
      </w:r>
      <w:r w:rsidRPr="008F0575">
        <w:t xml:space="preserve">, to the spreads observed on the following types of </w:t>
      </w:r>
      <w:r w:rsidRPr="008F0575">
        <w:rPr>
          <w:rStyle w:val="Emphasis-Bold"/>
        </w:rPr>
        <w:t>vanilla NZ$ denominated bonds</w:t>
      </w:r>
      <w:r w:rsidRPr="008F0575">
        <w:rPr>
          <w:rStyle w:val="Emphasis-Remove"/>
        </w:rPr>
        <w:t xml:space="preserve"> issued by a</w:t>
      </w:r>
      <w:r w:rsidRPr="008F0575">
        <w:rPr>
          <w:rStyle w:val="Emphasis-Bold"/>
        </w:rPr>
        <w:t xml:space="preserve"> qualifying issuer</w:t>
      </w:r>
      <w:r w:rsidRPr="008F0575">
        <w:rPr>
          <w:rStyle w:val="Emphasis-Remove"/>
        </w:rPr>
        <w:t>:</w:t>
      </w:r>
    </w:p>
    <w:p w14:paraId="016C8FFE" w14:textId="77777777" w:rsidR="00193A64" w:rsidRPr="008F0575" w:rsidRDefault="00193A64" w:rsidP="00193A64">
      <w:pPr>
        <w:pStyle w:val="HeadingH6ClausesubtextL2"/>
      </w:pPr>
      <w:r w:rsidRPr="008F0575">
        <w:t>those that-</w:t>
      </w:r>
    </w:p>
    <w:p w14:paraId="3CDCBA59" w14:textId="74BA734A" w:rsidR="00193A64" w:rsidRPr="008F0575" w:rsidRDefault="00193A64" w:rsidP="00193A64">
      <w:pPr>
        <w:pStyle w:val="HeadingH7ClausesubtextL3"/>
        <w:tabs>
          <w:tab w:val="clear" w:pos="2268"/>
          <w:tab w:val="num" w:pos="2410"/>
        </w:tabs>
        <w:ind w:left="2410"/>
      </w:pPr>
      <w:r w:rsidRPr="008F0575">
        <w:t xml:space="preserve">have a </w:t>
      </w:r>
      <w:r w:rsidRPr="008F0575">
        <w:rPr>
          <w:rStyle w:val="Emphasis-Bold"/>
        </w:rPr>
        <w:t>qualifying rating</w:t>
      </w:r>
      <w:r w:rsidRPr="008F0575">
        <w:rPr>
          <w:rStyle w:val="Emphasis-Remove"/>
        </w:rPr>
        <w:t xml:space="preserve"> of grade BBB;</w:t>
      </w:r>
      <w:r w:rsidRPr="008F0575">
        <w:t xml:space="preserve"> and</w:t>
      </w:r>
    </w:p>
    <w:p w14:paraId="7AE5AF36" w14:textId="1B7D4956" w:rsidR="00193A64" w:rsidRDefault="00193A64" w:rsidP="00193A64">
      <w:pPr>
        <w:pStyle w:val="HeadingH7ClausesubtextL3"/>
        <w:tabs>
          <w:tab w:val="clear" w:pos="2268"/>
          <w:tab w:val="num" w:pos="2410"/>
        </w:tabs>
        <w:ind w:left="2410"/>
        <w:rPr>
          <w:rStyle w:val="Emphasis-Remove"/>
        </w:rPr>
      </w:pPr>
      <w:r w:rsidRPr="008F0575">
        <w:t xml:space="preserve">are </w:t>
      </w:r>
      <w:r w:rsidRPr="008606B5">
        <w:rPr>
          <w:rStyle w:val="Emphasis-Bold"/>
          <w:b w:val="0"/>
        </w:rPr>
        <w:t>issued</w:t>
      </w:r>
      <w:r w:rsidRPr="008606B5">
        <w:rPr>
          <w:b/>
        </w:rPr>
        <w:t xml:space="preserve"> </w:t>
      </w:r>
      <w:r w:rsidRPr="008F0575">
        <w:t>by a</w:t>
      </w:r>
      <w:r>
        <w:t xml:space="preserve"> </w:t>
      </w:r>
      <w:r>
        <w:rPr>
          <w:rStyle w:val="Emphasis-Bold"/>
        </w:rPr>
        <w:t>regulated</w:t>
      </w:r>
      <w:r w:rsidRPr="00C37631">
        <w:rPr>
          <w:rStyle w:val="Emphasis-Bold"/>
        </w:rPr>
        <w:t xml:space="preserve"> </w:t>
      </w:r>
      <w:r w:rsidR="008606B5">
        <w:rPr>
          <w:rStyle w:val="Emphasis-Bold"/>
        </w:rPr>
        <w:t xml:space="preserve">fibre service </w:t>
      </w:r>
      <w:r w:rsidRPr="00C37631">
        <w:rPr>
          <w:rStyle w:val="Emphasis-Bold"/>
        </w:rPr>
        <w:t>provider</w:t>
      </w:r>
      <w:r w:rsidRPr="008F0575">
        <w:t xml:space="preserve"> </w:t>
      </w:r>
      <w:r w:rsidRPr="008F0575">
        <w:rPr>
          <w:rStyle w:val="Emphasis-Remove"/>
        </w:rPr>
        <w:t>that</w:t>
      </w:r>
      <w:r w:rsidRPr="008F0575">
        <w:rPr>
          <w:rStyle w:val="Emphasis-Bold"/>
        </w:rPr>
        <w:t xml:space="preserve"> </w:t>
      </w:r>
      <w:r w:rsidRPr="008F0575">
        <w:rPr>
          <w:rStyle w:val="Emphasis-Remove"/>
        </w:rPr>
        <w:t>is n</w:t>
      </w:r>
      <w:r>
        <w:rPr>
          <w:rStyle w:val="Emphasis-Remove"/>
        </w:rPr>
        <w:t>ot</w:t>
      </w:r>
      <w:r w:rsidRPr="008F0575">
        <w:rPr>
          <w:rStyle w:val="Emphasis-Bold"/>
        </w:rPr>
        <w:t xml:space="preserve"> </w:t>
      </w:r>
      <w:r w:rsidRPr="00177514">
        <w:rPr>
          <w:rStyle w:val="Emphasis-Bold"/>
          <w:b w:val="0"/>
          <w:bCs w:val="0"/>
        </w:rPr>
        <w:t>100</w:t>
      </w:r>
      <w:r w:rsidRPr="00ED2DCC">
        <w:rPr>
          <w:rStyle w:val="Emphasis-Bold"/>
          <w:b w:val="0"/>
          <w:bCs w:val="0"/>
        </w:rPr>
        <w:t>%</w:t>
      </w:r>
      <w:r w:rsidRPr="008F0575">
        <w:rPr>
          <w:rStyle w:val="Emphasis-Remove"/>
        </w:rPr>
        <w:t xml:space="preserve"> owned by</w:t>
      </w:r>
      <w:r>
        <w:rPr>
          <w:rStyle w:val="Emphasis-Remove"/>
        </w:rPr>
        <w:t>:</w:t>
      </w:r>
      <w:r w:rsidRPr="008F0575">
        <w:rPr>
          <w:rStyle w:val="Emphasis-Remove"/>
        </w:rPr>
        <w:t xml:space="preserve"> </w:t>
      </w:r>
    </w:p>
    <w:p w14:paraId="587FAFD7" w14:textId="77777777" w:rsidR="00193A64" w:rsidRDefault="00193A64" w:rsidP="00683DAB">
      <w:pPr>
        <w:pStyle w:val="HeadingH7ClausesubtextL3"/>
        <w:numPr>
          <w:ilvl w:val="0"/>
          <w:numId w:val="91"/>
        </w:numPr>
        <w:ind w:left="2977" w:hanging="567"/>
        <w:rPr>
          <w:rStyle w:val="Emphasis-Remove"/>
        </w:rPr>
      </w:pPr>
      <w:r w:rsidRPr="008F0575">
        <w:rPr>
          <w:rStyle w:val="Emphasis-Remove"/>
        </w:rPr>
        <w:t>the Crown</w:t>
      </w:r>
      <w:r>
        <w:rPr>
          <w:rStyle w:val="Emphasis-Remove"/>
        </w:rPr>
        <w:t>;</w:t>
      </w:r>
      <w:r w:rsidRPr="008F0575">
        <w:rPr>
          <w:rStyle w:val="Emphasis-Remove"/>
        </w:rPr>
        <w:t xml:space="preserve"> or </w:t>
      </w:r>
    </w:p>
    <w:p w14:paraId="7C502C2B" w14:textId="1BECAE95" w:rsidR="00193A64" w:rsidRDefault="00193A64" w:rsidP="00683DAB">
      <w:pPr>
        <w:pStyle w:val="HeadingH7ClausesubtextL3"/>
        <w:numPr>
          <w:ilvl w:val="0"/>
          <w:numId w:val="91"/>
        </w:numPr>
        <w:ind w:left="2977" w:hanging="567"/>
        <w:rPr>
          <w:rStyle w:val="Emphasis-Remove"/>
        </w:rPr>
      </w:pPr>
      <w:r w:rsidRPr="008F0575">
        <w:rPr>
          <w:rStyle w:val="Emphasis-Remove"/>
        </w:rPr>
        <w:t xml:space="preserve">a </w:t>
      </w:r>
      <w:r>
        <w:rPr>
          <w:rStyle w:val="Emphasis-Bold"/>
        </w:rPr>
        <w:t>local author</w:t>
      </w:r>
      <w:r w:rsidRPr="008F0575">
        <w:rPr>
          <w:rStyle w:val="Emphasis-Bold"/>
        </w:rPr>
        <w:t>ity</w:t>
      </w:r>
      <w:r w:rsidRPr="008F0575">
        <w:rPr>
          <w:rStyle w:val="Emphasis-Remove"/>
        </w:rPr>
        <w:t xml:space="preserve">; </w:t>
      </w:r>
    </w:p>
    <w:p w14:paraId="2ABB7312" w14:textId="77777777" w:rsidR="00193A64" w:rsidRPr="008F0575" w:rsidRDefault="00193A64" w:rsidP="00193A64">
      <w:pPr>
        <w:pStyle w:val="HeadingH6ClausesubtextL2"/>
      </w:pPr>
      <w:r w:rsidRPr="008F0575">
        <w:t>those that-</w:t>
      </w:r>
    </w:p>
    <w:p w14:paraId="743A4058" w14:textId="2FE5E31B" w:rsidR="00193A64" w:rsidRPr="008F0575" w:rsidRDefault="00193A64" w:rsidP="00177514">
      <w:pPr>
        <w:pStyle w:val="HeadingH7ClausesubtextL3"/>
        <w:tabs>
          <w:tab w:val="clear" w:pos="2268"/>
          <w:tab w:val="num" w:pos="2410"/>
        </w:tabs>
        <w:ind w:left="2410"/>
      </w:pPr>
      <w:r w:rsidRPr="008F0575">
        <w:t xml:space="preserve">have a </w:t>
      </w:r>
      <w:r w:rsidRPr="00177514">
        <w:rPr>
          <w:b/>
          <w:bCs/>
        </w:rPr>
        <w:t>qualifying rating</w:t>
      </w:r>
      <w:r w:rsidRPr="00177514">
        <w:t xml:space="preserve"> of grade BBB;</w:t>
      </w:r>
      <w:r w:rsidRPr="008F0575">
        <w:t xml:space="preserve"> and</w:t>
      </w:r>
    </w:p>
    <w:p w14:paraId="79C362C1" w14:textId="7C7ACE17" w:rsidR="00193A64" w:rsidRDefault="00193A64" w:rsidP="00177514">
      <w:pPr>
        <w:pStyle w:val="HeadingH7ClausesubtextL3"/>
        <w:tabs>
          <w:tab w:val="clear" w:pos="2268"/>
          <w:tab w:val="num" w:pos="2410"/>
        </w:tabs>
        <w:ind w:left="2410"/>
        <w:rPr>
          <w:rStyle w:val="Emphasis-Remove"/>
        </w:rPr>
      </w:pPr>
      <w:r w:rsidRPr="008F0575">
        <w:t xml:space="preserve">are issued by </w:t>
      </w:r>
      <w:r w:rsidRPr="006E249C">
        <w:t xml:space="preserve">a </w:t>
      </w:r>
      <w:r w:rsidRPr="003B782C">
        <w:rPr>
          <w:b/>
        </w:rPr>
        <w:t>telecommunication</w:t>
      </w:r>
      <w:r w:rsidR="007D27F5" w:rsidRPr="003B782C">
        <w:rPr>
          <w:b/>
        </w:rPr>
        <w:t>s</w:t>
      </w:r>
      <w:r w:rsidRPr="003B782C">
        <w:rPr>
          <w:b/>
        </w:rPr>
        <w:t xml:space="preserve"> service provider </w:t>
      </w:r>
      <w:r w:rsidRPr="006E249C">
        <w:t>other than</w:t>
      </w:r>
      <w:r>
        <w:t xml:space="preserve"> </w:t>
      </w:r>
      <w:r w:rsidRPr="008F0575">
        <w:t>a</w:t>
      </w:r>
      <w:r>
        <w:t xml:space="preserve"> </w:t>
      </w:r>
      <w:r>
        <w:rPr>
          <w:rStyle w:val="Emphasis-Bold"/>
        </w:rPr>
        <w:t>regulated</w:t>
      </w:r>
      <w:r w:rsidRPr="00C37631">
        <w:rPr>
          <w:rStyle w:val="Emphasis-Bold"/>
        </w:rPr>
        <w:t xml:space="preserve"> </w:t>
      </w:r>
      <w:r w:rsidR="008606B5">
        <w:rPr>
          <w:rStyle w:val="Emphasis-Bold"/>
        </w:rPr>
        <w:t xml:space="preserve">fibre service </w:t>
      </w:r>
      <w:r w:rsidRPr="00C37631">
        <w:rPr>
          <w:rStyle w:val="Emphasis-Bold"/>
        </w:rPr>
        <w:t>provider</w:t>
      </w:r>
      <w:r w:rsidRPr="008F0575">
        <w:t xml:space="preserve"> </w:t>
      </w:r>
      <w:r w:rsidRPr="008F0575">
        <w:rPr>
          <w:rStyle w:val="Emphasis-Remove"/>
        </w:rPr>
        <w:t>that</w:t>
      </w:r>
      <w:r w:rsidRPr="008F0575">
        <w:rPr>
          <w:rStyle w:val="Emphasis-Bold"/>
        </w:rPr>
        <w:t xml:space="preserve"> </w:t>
      </w:r>
      <w:r w:rsidRPr="008F0575">
        <w:rPr>
          <w:rStyle w:val="Emphasis-Remove"/>
        </w:rPr>
        <w:t>is n</w:t>
      </w:r>
      <w:r>
        <w:rPr>
          <w:rStyle w:val="Emphasis-Remove"/>
        </w:rPr>
        <w:t>ot</w:t>
      </w:r>
      <w:r w:rsidRPr="008F0575">
        <w:rPr>
          <w:rStyle w:val="Emphasis-Bold"/>
        </w:rPr>
        <w:t xml:space="preserve"> </w:t>
      </w:r>
      <w:r w:rsidRPr="00177514">
        <w:rPr>
          <w:rStyle w:val="Emphasis-Bold"/>
          <w:b w:val="0"/>
          <w:bCs w:val="0"/>
        </w:rPr>
        <w:t>100</w:t>
      </w:r>
      <w:r w:rsidRPr="00ED2DCC">
        <w:rPr>
          <w:rStyle w:val="Emphasis-Bold"/>
          <w:b w:val="0"/>
          <w:bCs w:val="0"/>
        </w:rPr>
        <w:t>%</w:t>
      </w:r>
      <w:r w:rsidRPr="008F0575">
        <w:rPr>
          <w:rStyle w:val="Emphasis-Remove"/>
        </w:rPr>
        <w:t xml:space="preserve"> owned by</w:t>
      </w:r>
      <w:r>
        <w:rPr>
          <w:rStyle w:val="Emphasis-Remove"/>
        </w:rPr>
        <w:t>:</w:t>
      </w:r>
      <w:r w:rsidRPr="008F0575">
        <w:rPr>
          <w:rStyle w:val="Emphasis-Remove"/>
        </w:rPr>
        <w:t xml:space="preserve"> </w:t>
      </w:r>
    </w:p>
    <w:p w14:paraId="57B090CE" w14:textId="77777777" w:rsidR="00193A64" w:rsidRDefault="00193A64" w:rsidP="00683DAB">
      <w:pPr>
        <w:pStyle w:val="HeadingH7ClausesubtextL3"/>
        <w:numPr>
          <w:ilvl w:val="0"/>
          <w:numId w:val="92"/>
        </w:numPr>
        <w:ind w:left="2977" w:hanging="567"/>
        <w:rPr>
          <w:rStyle w:val="Emphasis-Remove"/>
        </w:rPr>
      </w:pPr>
      <w:r w:rsidRPr="008F0575">
        <w:rPr>
          <w:rStyle w:val="Emphasis-Remove"/>
        </w:rPr>
        <w:t>the Crown</w:t>
      </w:r>
      <w:r>
        <w:rPr>
          <w:rStyle w:val="Emphasis-Remove"/>
        </w:rPr>
        <w:t>;</w:t>
      </w:r>
      <w:r w:rsidRPr="008F0575">
        <w:rPr>
          <w:rStyle w:val="Emphasis-Remove"/>
        </w:rPr>
        <w:t xml:space="preserve"> or </w:t>
      </w:r>
    </w:p>
    <w:p w14:paraId="1C8B980A" w14:textId="5C81C82C" w:rsidR="00193A64" w:rsidRPr="008F0575" w:rsidRDefault="00193A64" w:rsidP="00683DAB">
      <w:pPr>
        <w:pStyle w:val="HeadingH7ClausesubtextL3"/>
        <w:numPr>
          <w:ilvl w:val="0"/>
          <w:numId w:val="92"/>
        </w:numPr>
        <w:ind w:left="2977" w:hanging="567"/>
      </w:pPr>
      <w:r w:rsidRPr="008F0575">
        <w:rPr>
          <w:rStyle w:val="Emphasis-Remove"/>
        </w:rPr>
        <w:t xml:space="preserve">a </w:t>
      </w:r>
      <w:r w:rsidRPr="00177514">
        <w:rPr>
          <w:rStyle w:val="Emphasis-Remove"/>
          <w:b/>
          <w:bCs/>
        </w:rPr>
        <w:t>local a</w:t>
      </w:r>
      <w:r>
        <w:rPr>
          <w:rStyle w:val="Emphasis-Bold"/>
        </w:rPr>
        <w:t>uthor</w:t>
      </w:r>
      <w:r w:rsidRPr="008F0575">
        <w:rPr>
          <w:rStyle w:val="Emphasis-Bold"/>
        </w:rPr>
        <w:t>ity</w:t>
      </w:r>
      <w:r w:rsidRPr="008F0575">
        <w:rPr>
          <w:rStyle w:val="Emphasis-Remove"/>
        </w:rPr>
        <w:t xml:space="preserve">; </w:t>
      </w:r>
    </w:p>
    <w:p w14:paraId="32546976" w14:textId="77777777" w:rsidR="00193A64" w:rsidRPr="008F0575" w:rsidRDefault="00193A64" w:rsidP="00193A64">
      <w:pPr>
        <w:pStyle w:val="HeadingH6ClausesubtextL2"/>
      </w:pPr>
      <w:r w:rsidRPr="008F0575">
        <w:t>those that-</w:t>
      </w:r>
    </w:p>
    <w:p w14:paraId="6B5EA5B0" w14:textId="21465B27" w:rsidR="00193A64" w:rsidRPr="008F0575" w:rsidRDefault="00193A64" w:rsidP="00177514">
      <w:pPr>
        <w:pStyle w:val="HeadingH7ClausesubtextL3"/>
        <w:tabs>
          <w:tab w:val="clear" w:pos="2268"/>
          <w:tab w:val="num" w:pos="2410"/>
        </w:tabs>
        <w:ind w:left="2410"/>
      </w:pPr>
      <w:r w:rsidRPr="008F0575">
        <w:lastRenderedPageBreak/>
        <w:t xml:space="preserve">have a </w:t>
      </w:r>
      <w:r w:rsidRPr="00177514">
        <w:rPr>
          <w:b/>
          <w:bCs/>
        </w:rPr>
        <w:t>qualifying rating</w:t>
      </w:r>
      <w:r w:rsidRPr="00177514">
        <w:t xml:space="preserve"> of grade BBB</w:t>
      </w:r>
      <w:r w:rsidRPr="008F0575">
        <w:t>; and</w:t>
      </w:r>
    </w:p>
    <w:p w14:paraId="29073844" w14:textId="196A8680" w:rsidR="00193A64" w:rsidRDefault="00193A64" w:rsidP="00177514">
      <w:pPr>
        <w:pStyle w:val="HeadingH7ClausesubtextL3"/>
        <w:tabs>
          <w:tab w:val="clear" w:pos="2268"/>
          <w:tab w:val="num" w:pos="2410"/>
        </w:tabs>
        <w:ind w:left="2410"/>
        <w:rPr>
          <w:rStyle w:val="Emphasis-Remove"/>
        </w:rPr>
      </w:pPr>
      <w:r w:rsidRPr="008F0575">
        <w:t>are issued by an entity other than a</w:t>
      </w:r>
      <w:r>
        <w:t xml:space="preserve"> </w:t>
      </w:r>
      <w:r w:rsidRPr="00177514">
        <w:rPr>
          <w:b/>
          <w:bCs/>
        </w:rPr>
        <w:t xml:space="preserve">regulated </w:t>
      </w:r>
      <w:r w:rsidR="008606B5">
        <w:rPr>
          <w:b/>
          <w:bCs/>
        </w:rPr>
        <w:t xml:space="preserve">fibre service </w:t>
      </w:r>
      <w:r w:rsidRPr="00177514">
        <w:rPr>
          <w:b/>
          <w:bCs/>
        </w:rPr>
        <w:t>provider</w:t>
      </w:r>
      <w:r w:rsidR="00CB58D6">
        <w:rPr>
          <w:b/>
          <w:bCs/>
        </w:rPr>
        <w:t xml:space="preserve"> </w:t>
      </w:r>
      <w:r w:rsidR="00CB58D6">
        <w:t xml:space="preserve">or </w:t>
      </w:r>
      <w:r w:rsidR="00CB58D6" w:rsidRPr="003B782C">
        <w:rPr>
          <w:b/>
        </w:rPr>
        <w:t>telecommunications service provider</w:t>
      </w:r>
      <w:r w:rsidRPr="00683D8A">
        <w:t xml:space="preserve"> </w:t>
      </w:r>
      <w:r w:rsidRPr="00177514">
        <w:t>that</w:t>
      </w:r>
      <w:r w:rsidRPr="00177514">
        <w:rPr>
          <w:b/>
          <w:bCs/>
        </w:rPr>
        <w:t xml:space="preserve"> </w:t>
      </w:r>
      <w:r w:rsidRPr="00177514">
        <w:t>is not</w:t>
      </w:r>
      <w:r w:rsidRPr="00177514">
        <w:rPr>
          <w:b/>
          <w:bCs/>
        </w:rPr>
        <w:t xml:space="preserve"> </w:t>
      </w:r>
      <w:r w:rsidRPr="00177514">
        <w:t>100</w:t>
      </w:r>
      <w:r w:rsidRPr="00ED2DCC">
        <w:rPr>
          <w:rStyle w:val="Emphasis-Bold"/>
          <w:b w:val="0"/>
          <w:bCs w:val="0"/>
        </w:rPr>
        <w:t>%</w:t>
      </w:r>
      <w:r w:rsidRPr="008F0575">
        <w:rPr>
          <w:rStyle w:val="Emphasis-Remove"/>
        </w:rPr>
        <w:t xml:space="preserve"> owned by</w:t>
      </w:r>
      <w:r>
        <w:rPr>
          <w:rStyle w:val="Emphasis-Remove"/>
        </w:rPr>
        <w:t>:</w:t>
      </w:r>
      <w:r w:rsidRPr="008F0575">
        <w:rPr>
          <w:rStyle w:val="Emphasis-Remove"/>
        </w:rPr>
        <w:t xml:space="preserve"> </w:t>
      </w:r>
    </w:p>
    <w:p w14:paraId="15064EC4" w14:textId="77777777" w:rsidR="00193A64" w:rsidRDefault="00193A64" w:rsidP="00683DAB">
      <w:pPr>
        <w:pStyle w:val="HeadingH7ClausesubtextL3"/>
        <w:numPr>
          <w:ilvl w:val="0"/>
          <w:numId w:val="93"/>
        </w:numPr>
        <w:ind w:left="2977" w:hanging="567"/>
        <w:rPr>
          <w:rStyle w:val="Emphasis-Remove"/>
        </w:rPr>
      </w:pPr>
      <w:r w:rsidRPr="008F0575">
        <w:rPr>
          <w:rStyle w:val="Emphasis-Remove"/>
        </w:rPr>
        <w:t>the Crown</w:t>
      </w:r>
      <w:r>
        <w:rPr>
          <w:rStyle w:val="Emphasis-Remove"/>
        </w:rPr>
        <w:t>;</w:t>
      </w:r>
      <w:r w:rsidRPr="008F0575">
        <w:rPr>
          <w:rStyle w:val="Emphasis-Remove"/>
        </w:rPr>
        <w:t xml:space="preserve"> or </w:t>
      </w:r>
    </w:p>
    <w:p w14:paraId="2E086250" w14:textId="77777777" w:rsidR="00193A64" w:rsidRPr="008F0575" w:rsidRDefault="00193A64" w:rsidP="00683DAB">
      <w:pPr>
        <w:pStyle w:val="HeadingH7ClausesubtextL3"/>
        <w:numPr>
          <w:ilvl w:val="0"/>
          <w:numId w:val="93"/>
        </w:numPr>
        <w:ind w:left="2977" w:hanging="567"/>
      </w:pPr>
      <w:r w:rsidRPr="008F0575">
        <w:rPr>
          <w:rStyle w:val="Emphasis-Remove"/>
        </w:rPr>
        <w:t xml:space="preserve">a </w:t>
      </w:r>
      <w:r w:rsidRPr="008F0575">
        <w:rPr>
          <w:rStyle w:val="Emphasis-Bold"/>
        </w:rPr>
        <w:t xml:space="preserve">local </w:t>
      </w:r>
      <w:r>
        <w:rPr>
          <w:rStyle w:val="Emphasis-Bold"/>
        </w:rPr>
        <w:t>author</w:t>
      </w:r>
      <w:r w:rsidRPr="008F0575">
        <w:rPr>
          <w:rStyle w:val="Emphasis-Bold"/>
        </w:rPr>
        <w:t>ity</w:t>
      </w:r>
      <w:r w:rsidRPr="008F0575">
        <w:rPr>
          <w:rStyle w:val="Emphasis-Remove"/>
        </w:rPr>
        <w:t xml:space="preserve">; </w:t>
      </w:r>
    </w:p>
    <w:p w14:paraId="12B057E1" w14:textId="77777777" w:rsidR="00193A64" w:rsidRPr="008F0575" w:rsidRDefault="00193A64" w:rsidP="00193A64">
      <w:pPr>
        <w:pStyle w:val="HeadingH6ClausesubtextL2"/>
      </w:pPr>
      <w:r w:rsidRPr="008F0575">
        <w:t>those that-</w:t>
      </w:r>
    </w:p>
    <w:p w14:paraId="12280ACA" w14:textId="2323A091" w:rsidR="00193A64" w:rsidRPr="008F0575" w:rsidRDefault="00193A64" w:rsidP="00177514">
      <w:pPr>
        <w:pStyle w:val="HeadingH7ClausesubtextL3"/>
        <w:tabs>
          <w:tab w:val="clear" w:pos="2268"/>
          <w:tab w:val="num" w:pos="2410"/>
        </w:tabs>
        <w:ind w:left="2410"/>
      </w:pPr>
      <w:r w:rsidRPr="00177514">
        <w:t>have a</w:t>
      </w:r>
      <w:r w:rsidRPr="00177514">
        <w:rPr>
          <w:b/>
          <w:bCs/>
        </w:rPr>
        <w:t xml:space="preserve"> qualifying rating </w:t>
      </w:r>
      <w:r w:rsidRPr="00177514">
        <w:t>of a grade different to BBB;</w:t>
      </w:r>
      <w:r w:rsidRPr="00177514">
        <w:rPr>
          <w:b/>
          <w:bCs/>
        </w:rPr>
        <w:t xml:space="preserve"> </w:t>
      </w:r>
      <w:r w:rsidRPr="00177514">
        <w:t>and</w:t>
      </w:r>
    </w:p>
    <w:p w14:paraId="253295C4" w14:textId="05BF35FE" w:rsidR="00193A64" w:rsidRPr="00D10E71" w:rsidRDefault="00193A64" w:rsidP="00177514">
      <w:pPr>
        <w:pStyle w:val="HeadingH7ClausesubtextL3"/>
        <w:tabs>
          <w:tab w:val="clear" w:pos="2268"/>
          <w:tab w:val="num" w:pos="2410"/>
        </w:tabs>
        <w:ind w:left="2410"/>
        <w:rPr>
          <w:rStyle w:val="Emphasis-Remove"/>
          <w:bCs/>
        </w:rPr>
      </w:pPr>
      <w:r w:rsidRPr="008F0575">
        <w:t>are issued by a</w:t>
      </w:r>
      <w:r>
        <w:t xml:space="preserve"> </w:t>
      </w:r>
      <w:r w:rsidRPr="00177514">
        <w:rPr>
          <w:b/>
          <w:bCs/>
        </w:rPr>
        <w:t xml:space="preserve">regulated </w:t>
      </w:r>
      <w:r w:rsidR="008606B5">
        <w:rPr>
          <w:b/>
          <w:bCs/>
        </w:rPr>
        <w:t xml:space="preserve">fibre service </w:t>
      </w:r>
      <w:r w:rsidRPr="00177514">
        <w:rPr>
          <w:b/>
          <w:bCs/>
        </w:rPr>
        <w:t>provider</w:t>
      </w:r>
      <w:r>
        <w:t xml:space="preserve"> </w:t>
      </w:r>
      <w:r w:rsidRPr="008F0575">
        <w:rPr>
          <w:rStyle w:val="Emphasis-Remove"/>
        </w:rPr>
        <w:t>that</w:t>
      </w:r>
      <w:r w:rsidRPr="008F0575">
        <w:rPr>
          <w:rStyle w:val="Emphasis-Bold"/>
        </w:rPr>
        <w:t xml:space="preserve"> </w:t>
      </w:r>
      <w:r w:rsidRPr="008F0575">
        <w:rPr>
          <w:rStyle w:val="Emphasis-Remove"/>
        </w:rPr>
        <w:t>is n</w:t>
      </w:r>
      <w:r>
        <w:rPr>
          <w:rStyle w:val="Emphasis-Remove"/>
        </w:rPr>
        <w:t>ot</w:t>
      </w:r>
      <w:r w:rsidRPr="008F0575">
        <w:rPr>
          <w:rStyle w:val="Emphasis-Bold"/>
        </w:rPr>
        <w:t xml:space="preserve"> </w:t>
      </w:r>
      <w:r w:rsidRPr="00177514">
        <w:rPr>
          <w:rStyle w:val="Emphasis-Bold"/>
          <w:b w:val="0"/>
          <w:bCs w:val="0"/>
        </w:rPr>
        <w:t>100</w:t>
      </w:r>
      <w:r w:rsidRPr="00ED2DCC">
        <w:rPr>
          <w:rStyle w:val="Emphasis-Bold"/>
          <w:b w:val="0"/>
          <w:bCs w:val="0"/>
        </w:rPr>
        <w:t>%</w:t>
      </w:r>
      <w:r w:rsidRPr="008F0575">
        <w:rPr>
          <w:rStyle w:val="Emphasis-Remove"/>
        </w:rPr>
        <w:t xml:space="preserve"> owned by</w:t>
      </w:r>
      <w:r>
        <w:rPr>
          <w:rStyle w:val="Emphasis-Remove"/>
        </w:rPr>
        <w:t>:</w:t>
      </w:r>
      <w:r w:rsidRPr="008F0575">
        <w:rPr>
          <w:rStyle w:val="Emphasis-Remove"/>
        </w:rPr>
        <w:t xml:space="preserve"> </w:t>
      </w:r>
    </w:p>
    <w:p w14:paraId="20A84464" w14:textId="77777777" w:rsidR="00193A64" w:rsidRPr="00177514" w:rsidRDefault="00193A64" w:rsidP="00683DAB">
      <w:pPr>
        <w:pStyle w:val="HeadingH7ClausesubtextL3"/>
        <w:numPr>
          <w:ilvl w:val="0"/>
          <w:numId w:val="94"/>
        </w:numPr>
        <w:ind w:left="2977" w:hanging="567"/>
        <w:rPr>
          <w:rStyle w:val="Emphasis-Remove"/>
        </w:rPr>
      </w:pPr>
      <w:r w:rsidRPr="008F0575">
        <w:rPr>
          <w:rStyle w:val="Emphasis-Remove"/>
        </w:rPr>
        <w:t>the Crown</w:t>
      </w:r>
      <w:r>
        <w:rPr>
          <w:rStyle w:val="Emphasis-Remove"/>
        </w:rPr>
        <w:t>;</w:t>
      </w:r>
      <w:r w:rsidRPr="008F0575">
        <w:rPr>
          <w:rStyle w:val="Emphasis-Remove"/>
        </w:rPr>
        <w:t xml:space="preserve"> or </w:t>
      </w:r>
    </w:p>
    <w:p w14:paraId="72546F0A" w14:textId="77777777" w:rsidR="00193A64" w:rsidRPr="00D50925" w:rsidRDefault="00193A64" w:rsidP="00683DAB">
      <w:pPr>
        <w:pStyle w:val="HeadingH7ClausesubtextL3"/>
        <w:numPr>
          <w:ilvl w:val="0"/>
          <w:numId w:val="94"/>
        </w:numPr>
        <w:ind w:left="2977" w:hanging="567"/>
        <w:rPr>
          <w:rStyle w:val="Emphasis-Bold"/>
          <w:b w:val="0"/>
        </w:rPr>
      </w:pPr>
      <w:r w:rsidRPr="008F0575">
        <w:rPr>
          <w:rStyle w:val="Emphasis-Remove"/>
        </w:rPr>
        <w:t xml:space="preserve">a </w:t>
      </w:r>
      <w:r w:rsidRPr="00177514">
        <w:rPr>
          <w:rStyle w:val="Emphasis-Remove"/>
          <w:b/>
          <w:bCs/>
        </w:rPr>
        <w:t>local</w:t>
      </w:r>
      <w:r w:rsidRPr="008F0575">
        <w:rPr>
          <w:rStyle w:val="Emphasis-Bold"/>
        </w:rPr>
        <w:t xml:space="preserve"> </w:t>
      </w:r>
      <w:r>
        <w:rPr>
          <w:rStyle w:val="Emphasis-Bold"/>
        </w:rPr>
        <w:t>author</w:t>
      </w:r>
      <w:r w:rsidRPr="008F0575">
        <w:rPr>
          <w:rStyle w:val="Emphasis-Bold"/>
        </w:rPr>
        <w:t>ity</w:t>
      </w:r>
      <w:r w:rsidRPr="008F0575">
        <w:rPr>
          <w:rStyle w:val="Emphasis-Remove"/>
        </w:rPr>
        <w:t>;</w:t>
      </w:r>
      <w:r w:rsidRPr="00D50925">
        <w:rPr>
          <w:rStyle w:val="Emphasis-Remove"/>
          <w:b/>
        </w:rPr>
        <w:t xml:space="preserve"> </w:t>
      </w:r>
    </w:p>
    <w:p w14:paraId="2C34D41C" w14:textId="77777777" w:rsidR="00193A64" w:rsidRPr="008F0575" w:rsidRDefault="00193A64" w:rsidP="00193A64">
      <w:pPr>
        <w:pStyle w:val="HeadingH6ClausesubtextL2"/>
      </w:pPr>
      <w:r w:rsidRPr="008F0575">
        <w:t>those that-</w:t>
      </w:r>
    </w:p>
    <w:p w14:paraId="01BA0B38" w14:textId="28D39366" w:rsidR="00193A64" w:rsidRPr="008F0575" w:rsidRDefault="00193A64" w:rsidP="00177514">
      <w:pPr>
        <w:pStyle w:val="HeadingH7ClausesubtextL3"/>
        <w:tabs>
          <w:tab w:val="clear" w:pos="2268"/>
          <w:tab w:val="num" w:pos="2410"/>
        </w:tabs>
        <w:ind w:left="2410"/>
      </w:pPr>
      <w:r w:rsidRPr="00177514">
        <w:t>have a</w:t>
      </w:r>
      <w:r w:rsidRPr="00177514">
        <w:rPr>
          <w:b/>
          <w:bCs/>
        </w:rPr>
        <w:t xml:space="preserve"> qualifying rating </w:t>
      </w:r>
      <w:r w:rsidRPr="00177514">
        <w:t>of a grade different to BBB;</w:t>
      </w:r>
      <w:r w:rsidRPr="00177514">
        <w:rPr>
          <w:b/>
          <w:bCs/>
        </w:rPr>
        <w:t xml:space="preserve"> </w:t>
      </w:r>
      <w:r w:rsidRPr="00177514">
        <w:t>and</w:t>
      </w:r>
    </w:p>
    <w:p w14:paraId="471A67B6" w14:textId="76C0BFF2" w:rsidR="00683DAB" w:rsidRDefault="00193A64" w:rsidP="00683DAB">
      <w:pPr>
        <w:pStyle w:val="HeadingH7ClausesubtextL3"/>
        <w:numPr>
          <w:ilvl w:val="6"/>
          <w:numId w:val="106"/>
        </w:numPr>
        <w:tabs>
          <w:tab w:val="clear" w:pos="2268"/>
          <w:tab w:val="num" w:pos="2410"/>
        </w:tabs>
        <w:ind w:left="2410"/>
        <w:rPr>
          <w:rStyle w:val="Emphasis-Remove"/>
        </w:rPr>
      </w:pPr>
      <w:r w:rsidRPr="008F0575">
        <w:t>are issued by an entity other than a</w:t>
      </w:r>
      <w:r>
        <w:t xml:space="preserve"> </w:t>
      </w:r>
      <w:r>
        <w:rPr>
          <w:rStyle w:val="Emphasis-Bold"/>
        </w:rPr>
        <w:t>regulated</w:t>
      </w:r>
      <w:r w:rsidRPr="00C37631">
        <w:rPr>
          <w:rStyle w:val="Emphasis-Bold"/>
        </w:rPr>
        <w:t xml:space="preserve"> </w:t>
      </w:r>
      <w:r w:rsidR="008606B5">
        <w:rPr>
          <w:rStyle w:val="Emphasis-Bold"/>
        </w:rPr>
        <w:t xml:space="preserve">fibre service </w:t>
      </w:r>
      <w:r w:rsidRPr="00C37631">
        <w:rPr>
          <w:rStyle w:val="Emphasis-Bold"/>
        </w:rPr>
        <w:t>provider</w:t>
      </w:r>
      <w:r w:rsidRPr="008F0575">
        <w:t xml:space="preserve"> </w:t>
      </w:r>
      <w:r w:rsidRPr="008F0575">
        <w:rPr>
          <w:rStyle w:val="Emphasis-Remove"/>
        </w:rPr>
        <w:t>that</w:t>
      </w:r>
      <w:r w:rsidRPr="008F0575">
        <w:rPr>
          <w:rStyle w:val="Emphasis-Bold"/>
        </w:rPr>
        <w:t xml:space="preserve"> </w:t>
      </w:r>
      <w:r w:rsidRPr="008F0575">
        <w:rPr>
          <w:rStyle w:val="Emphasis-Remove"/>
        </w:rPr>
        <w:t>is n</w:t>
      </w:r>
      <w:r>
        <w:rPr>
          <w:rStyle w:val="Emphasis-Remove"/>
        </w:rPr>
        <w:t>ot</w:t>
      </w:r>
      <w:r w:rsidRPr="008F0575">
        <w:rPr>
          <w:rStyle w:val="Emphasis-Bold"/>
        </w:rPr>
        <w:t xml:space="preserve"> </w:t>
      </w:r>
      <w:r w:rsidRPr="00177514">
        <w:rPr>
          <w:rStyle w:val="Emphasis-Bold"/>
          <w:b w:val="0"/>
          <w:bCs w:val="0"/>
        </w:rPr>
        <w:t>100</w:t>
      </w:r>
      <w:r w:rsidRPr="00ED2DCC">
        <w:rPr>
          <w:rStyle w:val="Emphasis-Bold"/>
          <w:b w:val="0"/>
          <w:bCs w:val="0"/>
        </w:rPr>
        <w:t>%</w:t>
      </w:r>
      <w:r w:rsidRPr="008F0575">
        <w:rPr>
          <w:rStyle w:val="Emphasis-Bold"/>
        </w:rPr>
        <w:t xml:space="preserve"> </w:t>
      </w:r>
      <w:r w:rsidRPr="008F0575">
        <w:rPr>
          <w:rStyle w:val="Emphasis-Remove"/>
        </w:rPr>
        <w:t>owned by</w:t>
      </w:r>
      <w:r>
        <w:rPr>
          <w:rStyle w:val="Emphasis-Remove"/>
        </w:rPr>
        <w:t>:</w:t>
      </w:r>
      <w:r w:rsidRPr="008F0575">
        <w:rPr>
          <w:rStyle w:val="Emphasis-Remove"/>
        </w:rPr>
        <w:t xml:space="preserve"> </w:t>
      </w:r>
    </w:p>
    <w:p w14:paraId="505E8B94" w14:textId="1293B1D8" w:rsidR="00E175D7" w:rsidRDefault="00193A64" w:rsidP="00683DAB">
      <w:pPr>
        <w:pStyle w:val="HeadingH7ClausesubtextL3"/>
        <w:numPr>
          <w:ilvl w:val="0"/>
          <w:numId w:val="95"/>
        </w:numPr>
        <w:ind w:left="2977" w:hanging="567"/>
        <w:rPr>
          <w:rStyle w:val="Emphasis-Remove"/>
        </w:rPr>
      </w:pPr>
      <w:r w:rsidRPr="008F0575">
        <w:rPr>
          <w:rStyle w:val="Emphasis-Remove"/>
        </w:rPr>
        <w:t>the Crown</w:t>
      </w:r>
      <w:r>
        <w:rPr>
          <w:rStyle w:val="Emphasis-Remove"/>
        </w:rPr>
        <w:t>;</w:t>
      </w:r>
      <w:r w:rsidRPr="008F0575">
        <w:rPr>
          <w:rStyle w:val="Emphasis-Remove"/>
        </w:rPr>
        <w:t xml:space="preserve"> or </w:t>
      </w:r>
    </w:p>
    <w:p w14:paraId="3EB6EDAF" w14:textId="15A6B00C" w:rsidR="00193A64" w:rsidRPr="008F0575" w:rsidRDefault="00193A64" w:rsidP="00683DAB">
      <w:pPr>
        <w:pStyle w:val="HeadingH7ClausesubtextL3"/>
        <w:numPr>
          <w:ilvl w:val="0"/>
          <w:numId w:val="95"/>
        </w:numPr>
        <w:ind w:left="2977" w:hanging="567"/>
      </w:pPr>
      <w:r w:rsidRPr="008F0575">
        <w:rPr>
          <w:rStyle w:val="Emphasis-Remove"/>
        </w:rPr>
        <w:t xml:space="preserve">a </w:t>
      </w:r>
      <w:r w:rsidRPr="00177514">
        <w:rPr>
          <w:rStyle w:val="Emphasis-Remove"/>
          <w:b/>
          <w:bCs/>
        </w:rPr>
        <w:t>lo</w:t>
      </w:r>
      <w:r w:rsidRPr="008F0575">
        <w:rPr>
          <w:rStyle w:val="Emphasis-Bold"/>
        </w:rPr>
        <w:t xml:space="preserve">cal </w:t>
      </w:r>
      <w:r>
        <w:rPr>
          <w:rStyle w:val="Emphasis-Bold"/>
        </w:rPr>
        <w:t>author</w:t>
      </w:r>
      <w:r w:rsidRPr="008F0575">
        <w:rPr>
          <w:rStyle w:val="Emphasis-Bold"/>
        </w:rPr>
        <w:t>ity</w:t>
      </w:r>
      <w:r w:rsidRPr="008F0575">
        <w:rPr>
          <w:rStyle w:val="Emphasis-Remove"/>
        </w:rPr>
        <w:t>; and</w:t>
      </w:r>
    </w:p>
    <w:p w14:paraId="0AC936E8" w14:textId="77777777" w:rsidR="00193A64" w:rsidRPr="008F0575" w:rsidRDefault="00193A64" w:rsidP="00193A64">
      <w:pPr>
        <w:pStyle w:val="HeadingH6ClausesubtextL2"/>
      </w:pPr>
      <w:r w:rsidRPr="008F0575">
        <w:t xml:space="preserve">those that are- </w:t>
      </w:r>
    </w:p>
    <w:p w14:paraId="644C1E12" w14:textId="77777777" w:rsidR="00193A64" w:rsidRPr="008F0575" w:rsidRDefault="00193A64" w:rsidP="00177514">
      <w:pPr>
        <w:pStyle w:val="HeadingH7ClausesubtextL3"/>
        <w:tabs>
          <w:tab w:val="clear" w:pos="2268"/>
          <w:tab w:val="num" w:pos="2410"/>
        </w:tabs>
        <w:ind w:left="2410"/>
      </w:pPr>
      <w:r w:rsidRPr="00177514">
        <w:rPr>
          <w:b/>
          <w:bCs/>
        </w:rPr>
        <w:t>investment</w:t>
      </w:r>
      <w:r w:rsidRPr="008F0575">
        <w:rPr>
          <w:rStyle w:val="Emphasis-Bold"/>
        </w:rPr>
        <w:t xml:space="preserve"> grade credit rated</w:t>
      </w:r>
      <w:r w:rsidRPr="008F0575">
        <w:rPr>
          <w:rStyle w:val="Emphasis-Remove"/>
        </w:rPr>
        <w:t>; and</w:t>
      </w:r>
    </w:p>
    <w:p w14:paraId="572A96CB" w14:textId="77777777" w:rsidR="00193A64" w:rsidRDefault="00193A64" w:rsidP="00177514">
      <w:pPr>
        <w:pStyle w:val="HeadingH7ClausesubtextL3"/>
        <w:tabs>
          <w:tab w:val="clear" w:pos="2268"/>
          <w:tab w:val="num" w:pos="2410"/>
        </w:tabs>
        <w:ind w:left="2410"/>
      </w:pPr>
      <w:r w:rsidRPr="008F0575">
        <w:t xml:space="preserve">issued by an entity that is </w:t>
      </w:r>
      <w:r w:rsidRPr="00177514">
        <w:rPr>
          <w:rStyle w:val="Emphasis-Bold"/>
          <w:b w:val="0"/>
          <w:bCs w:val="0"/>
        </w:rPr>
        <w:t>100</w:t>
      </w:r>
      <w:r w:rsidRPr="00ED2DCC">
        <w:rPr>
          <w:rStyle w:val="Emphasis-Bold"/>
          <w:b w:val="0"/>
          <w:bCs w:val="0"/>
        </w:rPr>
        <w:t>%</w:t>
      </w:r>
      <w:r>
        <w:rPr>
          <w:rStyle w:val="Emphasis-Bold"/>
        </w:rPr>
        <w:t xml:space="preserve"> </w:t>
      </w:r>
      <w:r w:rsidRPr="008F0575">
        <w:t>owned by</w:t>
      </w:r>
      <w:r>
        <w:t>:</w:t>
      </w:r>
      <w:r w:rsidRPr="008F0575">
        <w:t xml:space="preserve"> </w:t>
      </w:r>
    </w:p>
    <w:p w14:paraId="17E7C60F" w14:textId="77777777" w:rsidR="00193A64" w:rsidRDefault="00193A64" w:rsidP="00683DAB">
      <w:pPr>
        <w:pStyle w:val="HeadingH7ClausesubtextL3"/>
        <w:numPr>
          <w:ilvl w:val="0"/>
          <w:numId w:val="96"/>
        </w:numPr>
        <w:ind w:left="2977" w:hanging="567"/>
      </w:pPr>
      <w:r w:rsidRPr="008F0575">
        <w:t>the Crown</w:t>
      </w:r>
      <w:r>
        <w:t>;</w:t>
      </w:r>
      <w:r w:rsidRPr="008F0575">
        <w:t xml:space="preserve"> or </w:t>
      </w:r>
    </w:p>
    <w:p w14:paraId="31A5FEE6" w14:textId="77777777" w:rsidR="00193A64" w:rsidRPr="008F0575" w:rsidRDefault="00193A64" w:rsidP="00683DAB">
      <w:pPr>
        <w:pStyle w:val="HeadingH7ClausesubtextL3"/>
        <w:numPr>
          <w:ilvl w:val="0"/>
          <w:numId w:val="96"/>
        </w:numPr>
        <w:ind w:left="2977" w:hanging="567"/>
      </w:pPr>
      <w:r w:rsidRPr="008F0575">
        <w:t xml:space="preserve">a </w:t>
      </w:r>
      <w:r w:rsidRPr="008F0575">
        <w:rPr>
          <w:rStyle w:val="Emphasis-Bold"/>
        </w:rPr>
        <w:t xml:space="preserve">local </w:t>
      </w:r>
      <w:r>
        <w:rPr>
          <w:rStyle w:val="Emphasis-Bold"/>
        </w:rPr>
        <w:t>author</w:t>
      </w:r>
      <w:r w:rsidRPr="008F0575">
        <w:rPr>
          <w:rStyle w:val="Emphasis-Bold"/>
        </w:rPr>
        <w:t>ity</w:t>
      </w:r>
      <w:r w:rsidRPr="008F0575">
        <w:rPr>
          <w:rStyle w:val="Emphasis-Remove"/>
        </w:rPr>
        <w:t>.</w:t>
      </w:r>
    </w:p>
    <w:p w14:paraId="4830820A" w14:textId="78ED05E8" w:rsidR="00193A64" w:rsidRPr="008F0575" w:rsidRDefault="00193A64" w:rsidP="00193A64">
      <w:pPr>
        <w:pStyle w:val="HeadingH5ClausesubtextL1"/>
      </w:pPr>
      <w:r w:rsidRPr="008F0575">
        <w:t>For the purpose of subclause</w:t>
      </w:r>
      <w:r>
        <w:t xml:space="preserve"> (</w:t>
      </w:r>
      <w:r w:rsidR="00177514">
        <w:t>6</w:t>
      </w:r>
      <w:r>
        <w:t>)</w:t>
      </w:r>
      <w:r w:rsidRPr="008F0575">
        <w:t>-</w:t>
      </w:r>
    </w:p>
    <w:p w14:paraId="07F9943A" w14:textId="3C0DEB36" w:rsidR="00193A64" w:rsidRPr="008F0575" w:rsidRDefault="00193A64" w:rsidP="00193A64">
      <w:pPr>
        <w:pStyle w:val="HeadingH6ClausesubtextL2"/>
      </w:pPr>
      <w:r w:rsidRPr="008F0575">
        <w:t>progressively lesser regard will ordinarily be given to the spreads observed on the bond types described in accordance with the order in which the bond types are described</w:t>
      </w:r>
      <w:r>
        <w:t xml:space="preserve"> in subclause (</w:t>
      </w:r>
      <w:r w:rsidR="00177514">
        <w:t>6</w:t>
      </w:r>
      <w:r>
        <w:t>)</w:t>
      </w:r>
      <w:r w:rsidRPr="008F0575">
        <w:t>;</w:t>
      </w:r>
    </w:p>
    <w:p w14:paraId="0CB81957" w14:textId="4F48918C" w:rsidR="00193A64" w:rsidRPr="008F0575" w:rsidRDefault="00193A64" w:rsidP="00193A64">
      <w:pPr>
        <w:pStyle w:val="HeadingH6ClausesubtextL2"/>
      </w:pPr>
      <w:r w:rsidRPr="008F0575">
        <w:t>the spread on any bond of the type described in subclause</w:t>
      </w:r>
      <w:r>
        <w:t xml:space="preserve"> (</w:t>
      </w:r>
      <w:r w:rsidR="00177514">
        <w:t>6</w:t>
      </w:r>
      <w:r>
        <w:t>)</w:t>
      </w:r>
      <w:r w:rsidRPr="008F0575">
        <w:t xml:space="preserve"> that has a remaining term to maturity of less than 5 years will ordinarily be considered to be the minimum spread that would reasonably be expected to apply on an equivalently credit-rated bond issued by the same entity with a remaining term to maturity of 5 years; and</w:t>
      </w:r>
    </w:p>
    <w:p w14:paraId="0DB0CECA" w14:textId="164891F1" w:rsidR="00193A64" w:rsidRDefault="00193A64" w:rsidP="00193A64">
      <w:pPr>
        <w:pStyle w:val="HeadingH6ClausesubtextL2"/>
      </w:pPr>
      <w:r w:rsidRPr="008F0575">
        <w:t xml:space="preserve">the </w:t>
      </w:r>
      <w:r w:rsidRPr="008F0575">
        <w:rPr>
          <w:rStyle w:val="Emphasis-Bold"/>
        </w:rPr>
        <w:t>Commission</w:t>
      </w:r>
      <w:r w:rsidRPr="008F0575">
        <w:t xml:space="preserve"> will adjust spreads observed on bonds described under subclauses</w:t>
      </w:r>
      <w:r>
        <w:t xml:space="preserve"> (</w:t>
      </w:r>
      <w:r w:rsidR="00177514">
        <w:t>6</w:t>
      </w:r>
      <w:r>
        <w:t>)(b)</w:t>
      </w:r>
      <w:r w:rsidRPr="008F0575">
        <w:t xml:space="preserve"> to</w:t>
      </w:r>
      <w:r>
        <w:t xml:space="preserve"> (</w:t>
      </w:r>
      <w:r w:rsidR="00177514">
        <w:t>6</w:t>
      </w:r>
      <w:r>
        <w:t>)(</w:t>
      </w:r>
      <w:r w:rsidR="00F07CAE">
        <w:t>f</w:t>
      </w:r>
      <w:r>
        <w:t>)</w:t>
      </w:r>
      <w:r w:rsidRPr="008F0575">
        <w:t xml:space="preserve"> to approximate the spread that is likely to have been observed had the bonds in question been of the type described in subclause</w:t>
      </w:r>
      <w:r>
        <w:t xml:space="preserve"> (</w:t>
      </w:r>
      <w:r w:rsidR="00177514">
        <w:t>6</w:t>
      </w:r>
      <w:r>
        <w:t>)(a)</w:t>
      </w:r>
      <w:r w:rsidRPr="008F0575">
        <w:t>.</w:t>
      </w:r>
    </w:p>
    <w:p w14:paraId="1B665965" w14:textId="426B5093" w:rsidR="006C23BF" w:rsidRDefault="006C23BF" w:rsidP="006C23BF">
      <w:pPr>
        <w:pStyle w:val="HeadingH4Clausetext"/>
        <w:numPr>
          <w:ilvl w:val="3"/>
          <w:numId w:val="33"/>
        </w:numPr>
        <w:tabs>
          <w:tab w:val="clear" w:pos="7315"/>
          <w:tab w:val="num" w:pos="709"/>
        </w:tabs>
        <w:ind w:left="720" w:hanging="720"/>
      </w:pPr>
      <w:bookmarkStart w:id="702" w:name="_Ref273863092"/>
      <w:bookmarkStart w:id="703" w:name="_Ref18488168"/>
      <w:r w:rsidRPr="008F0575">
        <w:lastRenderedPageBreak/>
        <w:t xml:space="preserve">Methodology for estimating the </w:t>
      </w:r>
      <w:r w:rsidR="000D0A65">
        <w:t>50</w:t>
      </w:r>
      <w:r w:rsidR="000D0A65" w:rsidRPr="000D0A65">
        <w:rPr>
          <w:vertAlign w:val="superscript"/>
        </w:rPr>
        <w:t>th</w:t>
      </w:r>
      <w:r w:rsidRPr="00BA283F">
        <w:t xml:space="preserve"> percentile</w:t>
      </w:r>
      <w:r w:rsidRPr="008F0575">
        <w:t xml:space="preserve"> </w:t>
      </w:r>
      <w:r>
        <w:t xml:space="preserve">estimate </w:t>
      </w:r>
      <w:r w:rsidRPr="008F0575">
        <w:t>of</w:t>
      </w:r>
      <w:bookmarkEnd w:id="702"/>
      <w:r>
        <w:t xml:space="preserve"> </w:t>
      </w:r>
      <w:r w:rsidRPr="005A7F51">
        <w:t>WACC</w:t>
      </w:r>
      <w:bookmarkEnd w:id="703"/>
      <w:r w:rsidRPr="008F0575">
        <w:t xml:space="preserve"> </w:t>
      </w:r>
    </w:p>
    <w:p w14:paraId="39A0F4E6" w14:textId="77777777" w:rsidR="000D0A65" w:rsidRPr="008F0575" w:rsidRDefault="000D0A65" w:rsidP="000D0A65">
      <w:pPr>
        <w:pStyle w:val="HeadingH5ClausesubtextL1"/>
        <w:rPr>
          <w:rStyle w:val="Emphasis-Bold"/>
          <w:b w:val="0"/>
          <w:bCs w:val="0"/>
        </w:rPr>
      </w:pPr>
      <w:bookmarkStart w:id="704" w:name="_Ref279338432"/>
      <w:bookmarkStart w:id="705" w:name="_Ref273861676"/>
      <w:r w:rsidRPr="008F0575">
        <w:t xml:space="preserve">The </w:t>
      </w:r>
      <w:r w:rsidRPr="008F0575">
        <w:rPr>
          <w:rStyle w:val="Emphasis-Bold"/>
        </w:rPr>
        <w:t xml:space="preserve">Commission </w:t>
      </w:r>
      <w:r w:rsidRPr="008F0575">
        <w:rPr>
          <w:rStyle w:val="Emphasis-Remove"/>
        </w:rPr>
        <w:t xml:space="preserve">will </w:t>
      </w:r>
      <w:r>
        <w:rPr>
          <w:rStyle w:val="Emphasis-Remove"/>
        </w:rPr>
        <w:t>determine</w:t>
      </w:r>
      <w:r w:rsidRPr="008F0575">
        <w:rPr>
          <w:rStyle w:val="Emphasis-Remove"/>
        </w:rPr>
        <w:t xml:space="preserve"> a</w:t>
      </w:r>
      <w:r>
        <w:rPr>
          <w:rStyle w:val="Emphasis-Remove"/>
        </w:rPr>
        <w:t xml:space="preserve"> 50</w:t>
      </w:r>
      <w:r w:rsidRPr="006368B4">
        <w:rPr>
          <w:rStyle w:val="Emphasis-Remove"/>
          <w:vertAlign w:val="superscript"/>
        </w:rPr>
        <w:t>th</w:t>
      </w:r>
      <w:r>
        <w:rPr>
          <w:rStyle w:val="Emphasis-Remove"/>
        </w:rPr>
        <w:t xml:space="preserve"> percentile estimate of vanilla</w:t>
      </w:r>
      <w:r w:rsidRPr="008F0575">
        <w:rPr>
          <w:rStyle w:val="Emphasis-Remove"/>
        </w:rPr>
        <w:t xml:space="preserve"> </w:t>
      </w:r>
      <w:r w:rsidRPr="008F0575">
        <w:rPr>
          <w:rStyle w:val="Emphasis-Bold"/>
        </w:rPr>
        <w:t>WACC</w:t>
      </w:r>
      <w:bookmarkEnd w:id="704"/>
      <w:r w:rsidRPr="000D0A65">
        <w:rPr>
          <w:rStyle w:val="Emphasis-Bold"/>
          <w:b w:val="0"/>
          <w:bCs w:val="0"/>
        </w:rPr>
        <w:t>-</w:t>
      </w:r>
    </w:p>
    <w:p w14:paraId="6EDFFAA3" w14:textId="77777777" w:rsidR="000D0A65" w:rsidRPr="008F0575" w:rsidRDefault="000D0A65" w:rsidP="000D0A65">
      <w:pPr>
        <w:pStyle w:val="HeadingH6ClausesubtextL2"/>
      </w:pPr>
      <w:r w:rsidRPr="008F0575">
        <w:t xml:space="preserve">for each </w:t>
      </w:r>
      <w:r w:rsidRPr="008F0575">
        <w:rPr>
          <w:rStyle w:val="Emphasis-Bold"/>
        </w:rPr>
        <w:t>regulatory period</w:t>
      </w:r>
      <w:r w:rsidRPr="008F0575">
        <w:t xml:space="preserve">; and </w:t>
      </w:r>
    </w:p>
    <w:p w14:paraId="219F2C50" w14:textId="77777777" w:rsidR="000D0A65" w:rsidRPr="008F0575" w:rsidRDefault="000D0A65" w:rsidP="000D0A65">
      <w:pPr>
        <w:pStyle w:val="HeadingH6ClausesubtextL2"/>
        <w:rPr>
          <w:rStyle w:val="Emphasis-Remove"/>
        </w:rPr>
      </w:pPr>
      <w:r w:rsidRPr="008F0575">
        <w:t xml:space="preserve">no later than 6 months prior to the start of each </w:t>
      </w:r>
      <w:r w:rsidRPr="008F0575">
        <w:rPr>
          <w:rStyle w:val="Emphasis-Bold"/>
        </w:rPr>
        <w:t>regulatory period</w:t>
      </w:r>
      <w:r w:rsidRPr="008F0575">
        <w:t>.</w:t>
      </w:r>
      <w:bookmarkStart w:id="706" w:name="_Ref274744026"/>
      <w:bookmarkEnd w:id="705"/>
      <w:r w:rsidRPr="008F0575">
        <w:t xml:space="preserve"> </w:t>
      </w:r>
      <w:bookmarkEnd w:id="706"/>
    </w:p>
    <w:p w14:paraId="7273BE85" w14:textId="77777777" w:rsidR="000D0A65" w:rsidRDefault="000D0A65" w:rsidP="000D0A65">
      <w:pPr>
        <w:pStyle w:val="HeadingH5ClausesubtextL1"/>
      </w:pPr>
      <w:bookmarkStart w:id="707" w:name="_Ref274681020"/>
      <w:r>
        <w:t xml:space="preserve">The </w:t>
      </w:r>
      <w:r w:rsidRPr="00012401">
        <w:rPr>
          <w:b/>
        </w:rPr>
        <w:t>Commission</w:t>
      </w:r>
      <w:r>
        <w:t xml:space="preserve"> will determine a 50</w:t>
      </w:r>
      <w:r w:rsidRPr="006368B4">
        <w:rPr>
          <w:vertAlign w:val="superscript"/>
        </w:rPr>
        <w:t>th</w:t>
      </w:r>
      <w:r>
        <w:t xml:space="preserve"> percentile estimate of post-tax </w:t>
      </w:r>
      <w:r w:rsidRPr="006368B4">
        <w:rPr>
          <w:b/>
        </w:rPr>
        <w:t>WACC</w:t>
      </w:r>
      <w:r>
        <w:t>-</w:t>
      </w:r>
    </w:p>
    <w:p w14:paraId="5D60DCC4" w14:textId="77777777" w:rsidR="000D0A65" w:rsidRPr="008F0575" w:rsidRDefault="000D0A65" w:rsidP="000D0A65">
      <w:pPr>
        <w:pStyle w:val="HeadingH6ClausesubtextL2"/>
      </w:pPr>
      <w:r w:rsidRPr="008F0575">
        <w:t xml:space="preserve">for each </w:t>
      </w:r>
      <w:r w:rsidRPr="008F0575">
        <w:rPr>
          <w:rStyle w:val="Emphasis-Bold"/>
        </w:rPr>
        <w:t>regulatory period</w:t>
      </w:r>
      <w:r w:rsidRPr="008F0575">
        <w:t xml:space="preserve">; and </w:t>
      </w:r>
    </w:p>
    <w:p w14:paraId="68022D22" w14:textId="77777777" w:rsidR="000D0A65" w:rsidRPr="006368B4" w:rsidRDefault="000D0A65" w:rsidP="000D0A65">
      <w:pPr>
        <w:pStyle w:val="HeadingH6ClausesubtextL2"/>
      </w:pPr>
      <w:r w:rsidRPr="008F0575">
        <w:t xml:space="preserve">no later than 6 months prior to the start of each </w:t>
      </w:r>
      <w:r w:rsidRPr="008F0575">
        <w:rPr>
          <w:rStyle w:val="Emphasis-Bold"/>
        </w:rPr>
        <w:t>regulatory period</w:t>
      </w:r>
      <w:r w:rsidRPr="008F0575">
        <w:t xml:space="preserve">. </w:t>
      </w:r>
    </w:p>
    <w:p w14:paraId="74C66DB3" w14:textId="57CA76C9" w:rsidR="000D0A65" w:rsidRPr="000D0A65" w:rsidRDefault="000D0A65" w:rsidP="000D0A65">
      <w:pPr>
        <w:pStyle w:val="HeadingH5ClausesubtextL1"/>
        <w:rPr>
          <w:rStyle w:val="Emphasis-Bold"/>
          <w:b w:val="0"/>
          <w:bCs w:val="0"/>
        </w:rPr>
      </w:pPr>
      <w:r w:rsidRPr="008F0575">
        <w:t>For the purpose</w:t>
      </w:r>
      <w:r>
        <w:t>s</w:t>
      </w:r>
      <w:r w:rsidRPr="008F0575">
        <w:t xml:space="preserve"> of subclause</w:t>
      </w:r>
      <w:r>
        <w:t xml:space="preserve"> (1) or (2)</w:t>
      </w:r>
      <w:bookmarkEnd w:id="707"/>
      <w:r>
        <w:t xml:space="preserve">, </w:t>
      </w:r>
      <w:r w:rsidRPr="008F0575">
        <w:t xml:space="preserve">the </w:t>
      </w:r>
      <w:r w:rsidRPr="008F0575">
        <w:rPr>
          <w:rStyle w:val="Emphasis-Bold"/>
        </w:rPr>
        <w:t>mid-point estimate of</w:t>
      </w:r>
      <w:r w:rsidRPr="008F0575">
        <w:rPr>
          <w:rStyle w:val="Emphasis-Remove"/>
        </w:rPr>
        <w:t xml:space="preserve"> </w:t>
      </w:r>
      <w:r w:rsidRPr="008F0575">
        <w:rPr>
          <w:rStyle w:val="Emphasis-Bold"/>
        </w:rPr>
        <w:t>WACC</w:t>
      </w:r>
      <w:r w:rsidRPr="008F0575">
        <w:t xml:space="preserve"> must be treated as the 50th percentile</w:t>
      </w:r>
      <w:r>
        <w:t>,</w:t>
      </w:r>
      <w:r w:rsidRPr="008F0575">
        <w:t xml:space="preserve"> where</w:t>
      </w:r>
      <w:r w:rsidRPr="008F0575">
        <w:rPr>
          <w:rStyle w:val="Emphasis-Remove"/>
        </w:rPr>
        <w:t xml:space="preserve"> the </w:t>
      </w:r>
      <w:r w:rsidRPr="008F0575">
        <w:rPr>
          <w:rStyle w:val="Emphasis-Bold"/>
        </w:rPr>
        <w:t>standard error</w:t>
      </w:r>
      <w:r w:rsidRPr="008F0575">
        <w:rPr>
          <w:rStyle w:val="Emphasis-Remove"/>
        </w:rPr>
        <w:t xml:space="preserve"> of the </w:t>
      </w:r>
      <w:r w:rsidRPr="008F0575">
        <w:rPr>
          <w:rStyle w:val="Emphasis-Bold"/>
        </w:rPr>
        <w:t>mid-point estimate of WACC</w:t>
      </w:r>
      <w:r>
        <w:rPr>
          <w:rStyle w:val="Emphasis-Bold"/>
        </w:rPr>
        <w:t xml:space="preserve"> </w:t>
      </w:r>
      <w:r w:rsidRPr="00461CDA">
        <w:rPr>
          <w:rStyle w:val="Emphasis-Bold"/>
          <w:b w:val="0"/>
        </w:rPr>
        <w:t>is</w:t>
      </w:r>
      <w:r w:rsidRPr="00F054D3">
        <w:rPr>
          <w:rStyle w:val="Emphasis-Bold"/>
        </w:rPr>
        <w:t xml:space="preserve"> </w:t>
      </w:r>
      <w:r>
        <w:t>0.01</w:t>
      </w:r>
      <w:r w:rsidR="004F530F">
        <w:t>31</w:t>
      </w:r>
      <w:r w:rsidRPr="000D0A65">
        <w:rPr>
          <w:rStyle w:val="Emphasis-Bold"/>
          <w:b w:val="0"/>
          <w:bCs w:val="0"/>
        </w:rPr>
        <w:t>.</w:t>
      </w:r>
    </w:p>
    <w:p w14:paraId="3EE3918F" w14:textId="7E2BF181" w:rsidR="006C23BF" w:rsidRDefault="006C23BF" w:rsidP="006C23BF">
      <w:pPr>
        <w:pStyle w:val="HeadingH4Clausetext"/>
        <w:numPr>
          <w:ilvl w:val="3"/>
          <w:numId w:val="33"/>
        </w:numPr>
        <w:tabs>
          <w:tab w:val="clear" w:pos="7315"/>
          <w:tab w:val="num" w:pos="709"/>
        </w:tabs>
        <w:ind w:left="720" w:hanging="720"/>
        <w:rPr>
          <w:rStyle w:val="Emphasis-Remove"/>
        </w:rPr>
      </w:pPr>
      <w:bookmarkStart w:id="708" w:name="_Ref273863156"/>
      <w:r w:rsidRPr="008F0575">
        <w:rPr>
          <w:rStyle w:val="Emphasis-Remove"/>
        </w:rPr>
        <w:t>Publication of estimates</w:t>
      </w:r>
      <w:bookmarkEnd w:id="708"/>
    </w:p>
    <w:p w14:paraId="585F9EAD" w14:textId="77777777" w:rsidR="000D0A65" w:rsidRPr="008F0575" w:rsidRDefault="000D0A65" w:rsidP="000D0A65">
      <w:pPr>
        <w:pStyle w:val="HeadingH5ClausesubtextL1"/>
      </w:pPr>
      <w:r w:rsidRPr="008F0575">
        <w:t xml:space="preserve">The </w:t>
      </w:r>
      <w:r w:rsidRPr="008F0575">
        <w:rPr>
          <w:rStyle w:val="Emphasis-Bold"/>
        </w:rPr>
        <w:t>Commission</w:t>
      </w:r>
      <w:r w:rsidRPr="008F0575">
        <w:t xml:space="preserve"> will publish all determinations and estimates that it is required to make by this subpart- </w:t>
      </w:r>
    </w:p>
    <w:p w14:paraId="67573C45" w14:textId="77777777" w:rsidR="000D0A65" w:rsidRPr="008F0575" w:rsidRDefault="000D0A65" w:rsidP="000D0A65">
      <w:pPr>
        <w:pStyle w:val="HeadingH6ClausesubtextL2"/>
      </w:pPr>
      <w:r w:rsidRPr="008F0575">
        <w:t>on its website; and</w:t>
      </w:r>
    </w:p>
    <w:p w14:paraId="18B012B6" w14:textId="77777777" w:rsidR="000D0A65" w:rsidRPr="00F56358" w:rsidRDefault="000D0A65" w:rsidP="000D0A65">
      <w:pPr>
        <w:pStyle w:val="HeadingH6ClausesubtextL2"/>
      </w:pPr>
      <w:r w:rsidRPr="00F56358">
        <w:t>no later than 1 month after having made them.</w:t>
      </w:r>
    </w:p>
    <w:p w14:paraId="49C8FA7A" w14:textId="77777777" w:rsidR="006C23BF" w:rsidRPr="008F0575" w:rsidRDefault="006C23BF" w:rsidP="006C23BF">
      <w:pPr>
        <w:pStyle w:val="HeadingH4Clausetext"/>
        <w:numPr>
          <w:ilvl w:val="3"/>
          <w:numId w:val="33"/>
        </w:numPr>
        <w:tabs>
          <w:tab w:val="clear" w:pos="7315"/>
          <w:tab w:val="num" w:pos="709"/>
        </w:tabs>
        <w:ind w:left="720" w:hanging="720"/>
        <w:rPr>
          <w:rStyle w:val="Emphasis-Remove"/>
          <w:u w:val="none"/>
        </w:rPr>
      </w:pPr>
      <w:r w:rsidRPr="008F0575">
        <w:rPr>
          <w:rStyle w:val="Emphasis-Remove"/>
        </w:rPr>
        <w:t>Application of cost of capital methodology</w:t>
      </w:r>
    </w:p>
    <w:p w14:paraId="020C7100" w14:textId="0C45BC33" w:rsidR="000D0A65" w:rsidRPr="008F0575" w:rsidRDefault="000D0A65" w:rsidP="000D0A65">
      <w:pPr>
        <w:pStyle w:val="HeadingH5ClausesubtextL1"/>
        <w:rPr>
          <w:rStyle w:val="Emphasis-Remove"/>
        </w:rPr>
      </w:pPr>
      <w:r w:rsidRPr="008F0575">
        <w:rPr>
          <w:rStyle w:val="Emphasis-Remove"/>
        </w:rPr>
        <w:t xml:space="preserve">Where the </w:t>
      </w:r>
      <w:r w:rsidRPr="008F0575">
        <w:rPr>
          <w:rStyle w:val="Emphasis-Bold"/>
        </w:rPr>
        <w:t>Commission</w:t>
      </w:r>
      <w:r w:rsidRPr="008F0575">
        <w:rPr>
          <w:rStyle w:val="Emphasis-Remove"/>
        </w:rPr>
        <w:t xml:space="preserve"> takes into account the cost of capital in making a </w:t>
      </w:r>
      <w:r w:rsidRPr="00CD3752">
        <w:rPr>
          <w:rStyle w:val="Emphasis-Remove"/>
          <w:b/>
        </w:rPr>
        <w:t>PQ</w:t>
      </w:r>
      <w:r w:rsidRPr="008F0575">
        <w:rPr>
          <w:rStyle w:val="Emphasis-Bold"/>
        </w:rPr>
        <w:t xml:space="preserve"> determination</w:t>
      </w:r>
      <w:r w:rsidRPr="008F0575">
        <w:rPr>
          <w:rStyle w:val="Emphasis-Remove"/>
        </w:rPr>
        <w:t xml:space="preserve">, the </w:t>
      </w:r>
      <w:r w:rsidRPr="008F0575">
        <w:rPr>
          <w:rStyle w:val="Emphasis-Remove"/>
          <w:b/>
        </w:rPr>
        <w:t>Commission</w:t>
      </w:r>
      <w:r w:rsidRPr="008F0575">
        <w:rPr>
          <w:rStyle w:val="Emphasis-Remove"/>
        </w:rPr>
        <w:t xml:space="preserve"> will use the </w:t>
      </w:r>
      <w:r>
        <w:rPr>
          <w:b/>
        </w:rPr>
        <w:t>50</w:t>
      </w:r>
      <w:r w:rsidRPr="000F05BD">
        <w:rPr>
          <w:b/>
        </w:rPr>
        <w:t>th percentile</w:t>
      </w:r>
      <w:r w:rsidRPr="008F0575">
        <w:rPr>
          <w:rStyle w:val="Emphasis-Bold"/>
        </w:rPr>
        <w:t xml:space="preserve"> estimate of WACC</w:t>
      </w:r>
      <w:r w:rsidRPr="008F0575">
        <w:rPr>
          <w:rStyle w:val="Emphasis-Remove"/>
        </w:rPr>
        <w:t xml:space="preserve"> </w:t>
      </w:r>
      <w:r>
        <w:rPr>
          <w:rStyle w:val="Emphasis-Remove"/>
        </w:rPr>
        <w:t>determined in accordance with clause 3.</w:t>
      </w:r>
      <w:r w:rsidR="00283243">
        <w:rPr>
          <w:rStyle w:val="Emphasis-Remove"/>
        </w:rPr>
        <w:t>5</w:t>
      </w:r>
      <w:r>
        <w:rPr>
          <w:rStyle w:val="Emphasis-Remove"/>
        </w:rPr>
        <w:t xml:space="preserve">.5(1) and </w:t>
      </w:r>
      <w:r w:rsidRPr="008F0575">
        <w:rPr>
          <w:rStyle w:val="Emphasis-Remove"/>
        </w:rPr>
        <w:t>most recently published in accordance with clause</w:t>
      </w:r>
      <w:r>
        <w:rPr>
          <w:rStyle w:val="Emphasis-Remove"/>
        </w:rPr>
        <w:t xml:space="preserve"> 3.</w:t>
      </w:r>
      <w:r w:rsidR="00283243">
        <w:rPr>
          <w:rStyle w:val="Emphasis-Remove"/>
        </w:rPr>
        <w:t>5</w:t>
      </w:r>
      <w:r>
        <w:rPr>
          <w:rStyle w:val="Emphasis-Remove"/>
        </w:rPr>
        <w:t>.6</w:t>
      </w:r>
      <w:r w:rsidRPr="008F0575">
        <w:rPr>
          <w:rStyle w:val="Emphasis-Remove"/>
        </w:rPr>
        <w:t>.</w:t>
      </w:r>
    </w:p>
    <w:p w14:paraId="58541AAF" w14:textId="77777777" w:rsidR="00044873" w:rsidRDefault="00044873" w:rsidP="00044873">
      <w:pPr>
        <w:pStyle w:val="HeadingH5ClausesubtextL1"/>
      </w:pPr>
      <w:bookmarkStart w:id="709" w:name="_Ref336853700"/>
      <w:r>
        <w:rPr>
          <w:rStyle w:val="Emphasis-Bold"/>
          <w:b w:val="0"/>
          <w:bCs w:val="0"/>
        </w:rPr>
        <w:t xml:space="preserve">‘Term credit spread differential allowance’ for a </w:t>
      </w:r>
      <w:r w:rsidRPr="00784DFE">
        <w:rPr>
          <w:rStyle w:val="Emphasis-Bold"/>
          <w:bCs w:val="0"/>
        </w:rPr>
        <w:t>regulatory year</w:t>
      </w:r>
      <w:r>
        <w:rPr>
          <w:rStyle w:val="Emphasis-Bold"/>
          <w:b w:val="0"/>
          <w:bCs w:val="0"/>
        </w:rPr>
        <w:t xml:space="preserve"> in respect of the </w:t>
      </w:r>
      <w:r w:rsidRPr="00044873">
        <w:rPr>
          <w:rStyle w:val="Emphasis-Bold"/>
          <w:bCs w:val="0"/>
        </w:rPr>
        <w:t>first regulatory period</w:t>
      </w:r>
      <w:r>
        <w:rPr>
          <w:rStyle w:val="Emphasis-Bold"/>
          <w:b w:val="0"/>
          <w:bCs w:val="0"/>
        </w:rPr>
        <w:t xml:space="preserve"> </w:t>
      </w:r>
      <w:r w:rsidRPr="009E440D">
        <w:rPr>
          <w:rStyle w:val="Emphasis-Remove"/>
        </w:rPr>
        <w:t>and a</w:t>
      </w:r>
      <w:r>
        <w:rPr>
          <w:rStyle w:val="Emphasis-Remove"/>
        </w:rPr>
        <w:t xml:space="preserve"> </w:t>
      </w:r>
      <w:r>
        <w:rPr>
          <w:rStyle w:val="Emphasis-Bold"/>
        </w:rPr>
        <w:t>regulated</w:t>
      </w:r>
      <w:r w:rsidRPr="00C37631">
        <w:rPr>
          <w:rStyle w:val="Emphasis-Bold"/>
        </w:rPr>
        <w:t xml:space="preserve"> provider</w:t>
      </w:r>
      <w:r w:rsidRPr="009E440D">
        <w:rPr>
          <w:rStyle w:val="Emphasis-Remove"/>
        </w:rPr>
        <w:t xml:space="preserve"> </w:t>
      </w:r>
      <w:r>
        <w:t>is the maximum of nil and the amount determined in accordance with the formula-</w:t>
      </w:r>
    </w:p>
    <w:p w14:paraId="2D908531" w14:textId="77777777" w:rsidR="00044873" w:rsidRPr="007A3902" w:rsidRDefault="00044873" w:rsidP="00B37BB6">
      <w:pPr>
        <w:pStyle w:val="UnnumberedL3"/>
        <w:jc w:val="center"/>
        <w:rPr>
          <w:rFonts w:ascii="Cambria Math" w:hAnsi="Cambria Math"/>
        </w:rPr>
      </w:pPr>
      <w:r w:rsidRPr="007A3902">
        <w:rPr>
          <w:rStyle w:val="Emphasis-Italics"/>
          <w:rFonts w:ascii="Cambria Math" w:hAnsi="Cambria Math"/>
        </w:rPr>
        <w:t>a</w:t>
      </w:r>
      <w:r w:rsidRPr="007A3902">
        <w:rPr>
          <w:rFonts w:ascii="Cambria Math" w:hAnsi="Cambria Math"/>
        </w:rPr>
        <w:t xml:space="preserve"> × </w:t>
      </w:r>
      <w:r w:rsidRPr="007A3902">
        <w:rPr>
          <w:rStyle w:val="Emphasis-Italics"/>
          <w:rFonts w:ascii="Cambria Math" w:hAnsi="Cambria Math"/>
        </w:rPr>
        <w:t>b</w:t>
      </w:r>
      <w:r w:rsidRPr="007A3902">
        <w:rPr>
          <w:rFonts w:ascii="Cambria Math" w:hAnsi="Cambria Math"/>
        </w:rPr>
        <w:t xml:space="preserve"> ÷ </w:t>
      </w:r>
      <w:r w:rsidRPr="007A3902">
        <w:rPr>
          <w:rStyle w:val="Emphasis-Italics"/>
          <w:rFonts w:ascii="Cambria Math" w:hAnsi="Cambria Math"/>
        </w:rPr>
        <w:t>c</w:t>
      </w:r>
      <w:r w:rsidRPr="007A3902">
        <w:rPr>
          <w:rStyle w:val="Emphasis-Remove"/>
          <w:rFonts w:ascii="Cambria Math" w:hAnsi="Cambria Math"/>
        </w:rPr>
        <w:t>,</w:t>
      </w:r>
    </w:p>
    <w:p w14:paraId="1C526592" w14:textId="77777777" w:rsidR="00044873" w:rsidRPr="00CF001E" w:rsidRDefault="00044873" w:rsidP="00044873">
      <w:pPr>
        <w:pStyle w:val="UnnumberedL3"/>
      </w:pPr>
      <w:r w:rsidRPr="00CF001E">
        <w:t xml:space="preserve">where- </w:t>
      </w:r>
    </w:p>
    <w:p w14:paraId="200F516E" w14:textId="21EB24DE" w:rsidR="00044873" w:rsidRDefault="00044873" w:rsidP="00044873">
      <w:pPr>
        <w:pStyle w:val="UnnumberedL3"/>
        <w:rPr>
          <w:rStyle w:val="Emphasis-Remove"/>
        </w:rPr>
      </w:pPr>
      <w:r w:rsidRPr="007A3902">
        <w:rPr>
          <w:rStyle w:val="Emphasis-Italics"/>
          <w:rFonts w:ascii="Cambria Math" w:hAnsi="Cambria Math"/>
        </w:rPr>
        <w:t>a</w:t>
      </w:r>
      <w:r w:rsidRPr="007A3902">
        <w:rPr>
          <w:rStyle w:val="Emphasis-Remove"/>
          <w:rFonts w:ascii="Cambria Math" w:hAnsi="Cambria Math"/>
        </w:rPr>
        <w:t xml:space="preserve"> </w:t>
      </w:r>
      <w:r>
        <w:rPr>
          <w:rStyle w:val="Emphasis-Remove"/>
        </w:rPr>
        <w:t xml:space="preserve">means the </w:t>
      </w:r>
      <w:r w:rsidR="00122209">
        <w:rPr>
          <w:rStyle w:val="Emphasis-Remove"/>
        </w:rPr>
        <w:t xml:space="preserve">sum of the </w:t>
      </w:r>
      <w:r w:rsidR="00122209" w:rsidRPr="00122209">
        <w:rPr>
          <w:rStyle w:val="Emphasis-Remove"/>
          <w:b/>
        </w:rPr>
        <w:t>term credit spread differentials</w:t>
      </w:r>
      <w:r w:rsidRPr="00CF001E">
        <w:rPr>
          <w:rStyle w:val="Emphasis-Remove"/>
        </w:rPr>
        <w:t xml:space="preserve"> </w:t>
      </w:r>
      <w:r>
        <w:t>calculated</w:t>
      </w:r>
      <w:r w:rsidRPr="006565C0">
        <w:t xml:space="preserve"> in accordance with </w:t>
      </w:r>
      <w:r w:rsidR="00122209">
        <w:t>clause 3.</w:t>
      </w:r>
      <w:r w:rsidR="00283243">
        <w:t>5</w:t>
      </w:r>
      <w:r w:rsidR="00122209">
        <w:t>.10(</w:t>
      </w:r>
      <w:r w:rsidR="00483CBB">
        <w:t>1</w:t>
      </w:r>
      <w:r w:rsidR="00122209">
        <w:t>)</w:t>
      </w:r>
      <w:r w:rsidRPr="006565C0">
        <w:t xml:space="preserve"> for </w:t>
      </w:r>
      <w:r w:rsidR="00110F2E" w:rsidRPr="00110F2E">
        <w:rPr>
          <w:b/>
        </w:rPr>
        <w:t>disclosure year</w:t>
      </w:r>
      <w:r w:rsidR="00110F2E">
        <w:t xml:space="preserve"> 20</w:t>
      </w:r>
      <w:r w:rsidR="003E4AD9">
        <w:t>20</w:t>
      </w:r>
      <w:r>
        <w:rPr>
          <w:rStyle w:val="Emphasis-Remove"/>
        </w:rPr>
        <w:t>;</w:t>
      </w:r>
    </w:p>
    <w:p w14:paraId="5CAC3091" w14:textId="77777777" w:rsidR="00784DFE" w:rsidRDefault="00044873" w:rsidP="00044873">
      <w:pPr>
        <w:pStyle w:val="UnnumberedL3"/>
        <w:rPr>
          <w:rStyle w:val="Emphasis-Remove"/>
        </w:rPr>
      </w:pPr>
      <w:r w:rsidRPr="007A3902">
        <w:rPr>
          <w:rStyle w:val="Emphasis-Italics"/>
          <w:rFonts w:ascii="Cambria Math" w:hAnsi="Cambria Math"/>
        </w:rPr>
        <w:t>b</w:t>
      </w:r>
      <w:r>
        <w:rPr>
          <w:rStyle w:val="Emphasis-Remove"/>
        </w:rPr>
        <w:t xml:space="preserve"> means</w:t>
      </w:r>
      <w:r w:rsidR="00784DFE">
        <w:rPr>
          <w:rStyle w:val="Emphasis-Remove"/>
        </w:rPr>
        <w:t>:</w:t>
      </w:r>
    </w:p>
    <w:p w14:paraId="06B3B611" w14:textId="08B50B26" w:rsidR="00044873" w:rsidRDefault="00044873" w:rsidP="007C4EBE">
      <w:pPr>
        <w:pStyle w:val="HeadingH6ClausesubtextL2"/>
        <w:tabs>
          <w:tab w:val="clear" w:pos="1844"/>
          <w:tab w:val="num" w:pos="2250"/>
        </w:tabs>
        <w:ind w:left="2340" w:hanging="450"/>
        <w:rPr>
          <w:rStyle w:val="Emphasis-Remove"/>
        </w:rPr>
      </w:pPr>
      <w:r>
        <w:rPr>
          <w:rStyle w:val="Emphasis-Remove"/>
        </w:rPr>
        <w:t xml:space="preserve"> the sum of</w:t>
      </w:r>
      <w:r w:rsidR="00D56792">
        <w:rPr>
          <w:rStyle w:val="Emphasis-Remove"/>
        </w:rPr>
        <w:t xml:space="preserve"> forecast</w:t>
      </w:r>
      <w:r>
        <w:rPr>
          <w:rStyle w:val="Emphasis-Remove"/>
        </w:rPr>
        <w:t xml:space="preserve"> </w:t>
      </w:r>
      <w:r w:rsidRPr="00012401">
        <w:rPr>
          <w:rStyle w:val="Emphasis-Remove"/>
          <w:b/>
          <w:bCs/>
        </w:rPr>
        <w:t>opening RAB values</w:t>
      </w:r>
      <w:r>
        <w:rPr>
          <w:rStyle w:val="Emphasis-Remove"/>
        </w:rPr>
        <w:t xml:space="preserve"> for all </w:t>
      </w:r>
      <w:r>
        <w:rPr>
          <w:rStyle w:val="Emphasis-Remove"/>
          <w:b/>
          <w:bCs/>
        </w:rPr>
        <w:t>core fibre asset</w:t>
      </w:r>
      <w:r w:rsidRPr="00012401">
        <w:rPr>
          <w:rStyle w:val="Emphasis-Remove"/>
          <w:b/>
          <w:bCs/>
        </w:rPr>
        <w:t>s</w:t>
      </w:r>
      <w:r>
        <w:rPr>
          <w:rStyle w:val="Emphasis-Remove"/>
        </w:rPr>
        <w:t xml:space="preserve"> and the</w:t>
      </w:r>
      <w:r w:rsidR="00D56792">
        <w:rPr>
          <w:rStyle w:val="Emphasis-Remove"/>
        </w:rPr>
        <w:t xml:space="preserve"> forecast</w:t>
      </w:r>
      <w:r>
        <w:rPr>
          <w:rStyle w:val="Emphasis-Remove"/>
        </w:rPr>
        <w:t xml:space="preserve"> </w:t>
      </w:r>
      <w:r w:rsidRPr="00012401">
        <w:rPr>
          <w:rStyle w:val="Emphasis-Remove"/>
          <w:b/>
          <w:bCs/>
        </w:rPr>
        <w:t>opening RAB value</w:t>
      </w:r>
      <w:r>
        <w:rPr>
          <w:rStyle w:val="Emphasis-Remove"/>
        </w:rPr>
        <w:t xml:space="preserve"> for the </w:t>
      </w:r>
      <w:r w:rsidRPr="00012401">
        <w:rPr>
          <w:rStyle w:val="Emphasis-Remove"/>
          <w:b/>
          <w:bCs/>
        </w:rPr>
        <w:t>financial loss asset</w:t>
      </w:r>
      <w:r>
        <w:rPr>
          <w:rStyle w:val="Emphasis-Remove"/>
          <w:b/>
          <w:bCs/>
        </w:rPr>
        <w:t xml:space="preserve"> </w:t>
      </w:r>
      <w:r w:rsidRPr="00CF001E">
        <w:rPr>
          <w:rStyle w:val="Emphasis-Remove"/>
        </w:rPr>
        <w:t xml:space="preserve">for the </w:t>
      </w:r>
      <w:r>
        <w:rPr>
          <w:rStyle w:val="Emphasis-Bold"/>
        </w:rPr>
        <w:t>regulatory</w:t>
      </w:r>
      <w:r w:rsidRPr="00CF001E">
        <w:rPr>
          <w:rStyle w:val="Emphasis-Bold"/>
        </w:rPr>
        <w:t xml:space="preserve"> year</w:t>
      </w:r>
      <w:r w:rsidRPr="00CF001E">
        <w:rPr>
          <w:rStyle w:val="Emphasis-Remove"/>
        </w:rPr>
        <w:t xml:space="preserve"> in question</w:t>
      </w:r>
      <w:r>
        <w:rPr>
          <w:rStyle w:val="Emphasis-Remove"/>
        </w:rPr>
        <w:t>; and</w:t>
      </w:r>
    </w:p>
    <w:p w14:paraId="02A34915" w14:textId="32162010" w:rsidR="00784DFE" w:rsidRDefault="00784DFE" w:rsidP="007C4EBE">
      <w:pPr>
        <w:pStyle w:val="HeadingH6ClausesubtextL2"/>
        <w:tabs>
          <w:tab w:val="clear" w:pos="1844"/>
          <w:tab w:val="num" w:pos="2250"/>
        </w:tabs>
        <w:ind w:left="2340" w:hanging="450"/>
        <w:rPr>
          <w:rStyle w:val="Emphasis-Remove"/>
        </w:rPr>
      </w:pPr>
      <w:r>
        <w:rPr>
          <w:rStyle w:val="Emphasis-Remove"/>
        </w:rPr>
        <w:t>the sum of</w:t>
      </w:r>
      <w:r w:rsidR="00D56792">
        <w:rPr>
          <w:rStyle w:val="Emphasis-Remove"/>
        </w:rPr>
        <w:t xml:space="preserve"> forecast</w:t>
      </w:r>
      <w:r>
        <w:rPr>
          <w:rStyle w:val="Emphasis-Remove"/>
        </w:rPr>
        <w:t xml:space="preserve"> </w:t>
      </w:r>
      <w:r w:rsidR="007C4EBE" w:rsidRPr="007C4EBE">
        <w:rPr>
          <w:rStyle w:val="Emphasis-Remove"/>
          <w:b/>
        </w:rPr>
        <w:t>value of commissioned assets</w:t>
      </w:r>
      <w:r w:rsidR="007C4EBE">
        <w:rPr>
          <w:rStyle w:val="Emphasis-Remove"/>
        </w:rPr>
        <w:t xml:space="preserve"> for all </w:t>
      </w:r>
      <w:r w:rsidR="007C4EBE" w:rsidRPr="007C4EBE">
        <w:rPr>
          <w:rStyle w:val="Emphasis-Remove"/>
          <w:b/>
        </w:rPr>
        <w:t>core fibre assets</w:t>
      </w:r>
      <w:r w:rsidR="007C4EBE">
        <w:rPr>
          <w:rStyle w:val="Emphasis-Remove"/>
        </w:rPr>
        <w:t xml:space="preserve"> </w:t>
      </w:r>
      <w:r w:rsidR="007C4EBE" w:rsidRPr="00CF001E">
        <w:rPr>
          <w:rStyle w:val="Emphasis-Remove"/>
        </w:rPr>
        <w:t xml:space="preserve">for the </w:t>
      </w:r>
      <w:r w:rsidR="007C4EBE">
        <w:rPr>
          <w:rStyle w:val="Emphasis-Bold"/>
        </w:rPr>
        <w:t>regulatory</w:t>
      </w:r>
      <w:r w:rsidR="007C4EBE" w:rsidRPr="00CF001E">
        <w:rPr>
          <w:rStyle w:val="Emphasis-Bold"/>
        </w:rPr>
        <w:t xml:space="preserve"> year</w:t>
      </w:r>
      <w:r w:rsidR="007C4EBE" w:rsidRPr="00CF001E">
        <w:rPr>
          <w:rStyle w:val="Emphasis-Remove"/>
        </w:rPr>
        <w:t xml:space="preserve"> in question</w:t>
      </w:r>
      <w:r w:rsidR="007C4EBE">
        <w:rPr>
          <w:rStyle w:val="Emphasis-Remove"/>
        </w:rPr>
        <w:t>;</w:t>
      </w:r>
      <w:r w:rsidR="008B43A2">
        <w:rPr>
          <w:rStyle w:val="Emphasis-Remove"/>
        </w:rPr>
        <w:t xml:space="preserve"> and</w:t>
      </w:r>
    </w:p>
    <w:p w14:paraId="37618C69" w14:textId="5F0AA064" w:rsidR="00616247" w:rsidRDefault="00044873" w:rsidP="007C4EBE">
      <w:pPr>
        <w:pStyle w:val="UnnumberedL3"/>
        <w:rPr>
          <w:rStyle w:val="Emphasis-Remove"/>
        </w:rPr>
      </w:pPr>
      <w:r w:rsidRPr="007A3902">
        <w:rPr>
          <w:rStyle w:val="Emphasis-Italics"/>
          <w:rFonts w:ascii="Cambria Math" w:hAnsi="Cambria Math"/>
        </w:rPr>
        <w:lastRenderedPageBreak/>
        <w:t>c</w:t>
      </w:r>
      <w:r>
        <w:rPr>
          <w:rStyle w:val="Emphasis-Remove"/>
        </w:rPr>
        <w:t xml:space="preserve"> means</w:t>
      </w:r>
      <w:r w:rsidR="00616247">
        <w:rPr>
          <w:rStyle w:val="Emphasis-Remove"/>
        </w:rPr>
        <w:t xml:space="preserve"> the sum of:</w:t>
      </w:r>
      <w:r>
        <w:rPr>
          <w:rStyle w:val="Emphasis-Remove"/>
        </w:rPr>
        <w:t xml:space="preserve"> </w:t>
      </w:r>
    </w:p>
    <w:p w14:paraId="354642A1" w14:textId="6B89F443" w:rsidR="00616247" w:rsidRDefault="00044873" w:rsidP="00616247">
      <w:pPr>
        <w:pStyle w:val="HeadingH6ClausesubtextL2"/>
        <w:tabs>
          <w:tab w:val="clear" w:pos="1844"/>
          <w:tab w:val="num" w:pos="2250"/>
        </w:tabs>
        <w:ind w:left="2340" w:hanging="450"/>
        <w:rPr>
          <w:rStyle w:val="Emphasis-Bold"/>
          <w:b w:val="0"/>
          <w:bCs w:val="0"/>
        </w:rPr>
      </w:pPr>
      <w:r>
        <w:rPr>
          <w:rStyle w:val="Emphasis-Remove"/>
        </w:rPr>
        <w:t>the</w:t>
      </w:r>
      <w:r>
        <w:rPr>
          <w:rStyle w:val="Emphasis-Bold"/>
        </w:rPr>
        <w:t xml:space="preserve"> </w:t>
      </w:r>
      <w:r w:rsidR="00616247">
        <w:rPr>
          <w:rStyle w:val="Emphasis-Bold"/>
          <w:b w:val="0"/>
        </w:rPr>
        <w:t xml:space="preserve">relevant actual values </w:t>
      </w:r>
      <w:r w:rsidR="00616247" w:rsidRPr="00616247">
        <w:rPr>
          <w:rStyle w:val="Emphasis-Bold"/>
          <w:b w:val="0"/>
        </w:rPr>
        <w:t xml:space="preserve">for </w:t>
      </w:r>
      <w:r w:rsidR="00616247">
        <w:rPr>
          <w:rStyle w:val="Emphasis-Bold"/>
        </w:rPr>
        <w:t xml:space="preserve">disclosure year </w:t>
      </w:r>
      <w:r w:rsidR="00616247" w:rsidRPr="00616247">
        <w:rPr>
          <w:rStyle w:val="Emphasis-Bold"/>
          <w:b w:val="0"/>
        </w:rPr>
        <w:t>2020, as</w:t>
      </w:r>
      <w:r w:rsidR="00616247">
        <w:rPr>
          <w:rStyle w:val="Emphasis-Bold"/>
        </w:rPr>
        <w:t xml:space="preserve"> </w:t>
      </w:r>
      <w:r w:rsidR="00C8697D" w:rsidRPr="00C8697D">
        <w:rPr>
          <w:rStyle w:val="Emphasis-Bold"/>
          <w:b w:val="0"/>
        </w:rPr>
        <w:t>determined in accordance with</w:t>
      </w:r>
      <w:r w:rsidR="00C8697D">
        <w:rPr>
          <w:rStyle w:val="Emphasis-Bold"/>
        </w:rPr>
        <w:t xml:space="preserve"> </w:t>
      </w:r>
      <w:r w:rsidR="00C8697D">
        <w:rPr>
          <w:rStyle w:val="Emphasis-Bold"/>
          <w:b w:val="0"/>
        </w:rPr>
        <w:t>clause</w:t>
      </w:r>
      <w:r w:rsidR="00616247">
        <w:rPr>
          <w:rStyle w:val="Emphasis-Bold"/>
          <w:b w:val="0"/>
        </w:rPr>
        <w:t xml:space="preserve"> 3.3.1(8)(a);</w:t>
      </w:r>
      <w:r w:rsidR="00C8697D">
        <w:rPr>
          <w:rStyle w:val="Emphasis-Bold"/>
          <w:b w:val="0"/>
        </w:rPr>
        <w:t xml:space="preserve"> </w:t>
      </w:r>
      <w:r w:rsidRPr="000D0A65">
        <w:rPr>
          <w:rStyle w:val="Emphasis-Bold"/>
          <w:b w:val="0"/>
          <w:bCs w:val="0"/>
        </w:rPr>
        <w:t xml:space="preserve">and </w:t>
      </w:r>
    </w:p>
    <w:p w14:paraId="6ADB0CFE" w14:textId="72E0E0DA" w:rsidR="00044873" w:rsidRPr="00044873" w:rsidRDefault="00044873" w:rsidP="00616247">
      <w:pPr>
        <w:pStyle w:val="HeadingH6ClausesubtextL2"/>
        <w:tabs>
          <w:tab w:val="clear" w:pos="1844"/>
          <w:tab w:val="num" w:pos="2250"/>
        </w:tabs>
        <w:ind w:left="2340" w:hanging="450"/>
        <w:rPr>
          <w:rStyle w:val="Emphasis-Bold"/>
          <w:b w:val="0"/>
          <w:bCs w:val="0"/>
        </w:rPr>
      </w:pPr>
      <w:r w:rsidRPr="000D0A65">
        <w:rPr>
          <w:rStyle w:val="Emphasis-Bold"/>
          <w:b w:val="0"/>
          <w:bCs w:val="0"/>
        </w:rPr>
        <w:t>the</w:t>
      </w:r>
      <w:r w:rsidR="00616247">
        <w:rPr>
          <w:rStyle w:val="Emphasis-Bold"/>
          <w:b w:val="0"/>
          <w:bCs w:val="0"/>
        </w:rPr>
        <w:t xml:space="preserve"> relevant actual values as of 1 January 2021 contributing to the “opening RAB value” of </w:t>
      </w:r>
      <w:r w:rsidRPr="000D0A65">
        <w:rPr>
          <w:rStyle w:val="Emphasis-Bold"/>
          <w:b w:val="0"/>
          <w:bCs w:val="0"/>
        </w:rPr>
        <w:t xml:space="preserve">the </w:t>
      </w:r>
      <w:r w:rsidRPr="00FD4F62">
        <w:rPr>
          <w:rStyle w:val="Emphasis-Bold"/>
        </w:rPr>
        <w:t>financial loss asset</w:t>
      </w:r>
      <w:r w:rsidR="00616247" w:rsidRPr="00616247">
        <w:rPr>
          <w:rStyle w:val="Emphasis-Bold"/>
          <w:b w:val="0"/>
        </w:rPr>
        <w:t>, as</w:t>
      </w:r>
      <w:r w:rsidR="00616247">
        <w:rPr>
          <w:rStyle w:val="Emphasis-Bold"/>
        </w:rPr>
        <w:t xml:space="preserve"> </w:t>
      </w:r>
      <w:r w:rsidR="00616247" w:rsidRPr="00C8697D">
        <w:rPr>
          <w:rStyle w:val="Emphasis-Bold"/>
          <w:b w:val="0"/>
        </w:rPr>
        <w:t>determined in accordance with</w:t>
      </w:r>
      <w:r w:rsidR="00616247">
        <w:rPr>
          <w:rStyle w:val="Emphasis-Bold"/>
        </w:rPr>
        <w:t xml:space="preserve"> </w:t>
      </w:r>
      <w:r w:rsidR="00616247">
        <w:rPr>
          <w:rStyle w:val="Emphasis-Bold"/>
          <w:b w:val="0"/>
        </w:rPr>
        <w:t>clause 3.3.1(8)(d)</w:t>
      </w:r>
      <w:r w:rsidRPr="00CF001E">
        <w:rPr>
          <w:rStyle w:val="Emphasis-Remove"/>
        </w:rPr>
        <w:t>.</w:t>
      </w:r>
    </w:p>
    <w:p w14:paraId="3257BA08" w14:textId="016268EA" w:rsidR="000D0A65" w:rsidRDefault="00221E40" w:rsidP="000D0A65">
      <w:pPr>
        <w:pStyle w:val="HeadingH5ClausesubtextL1"/>
      </w:pPr>
      <w:r w:rsidRPr="00221E40">
        <w:rPr>
          <w:rStyle w:val="Emphasis-Bold"/>
          <w:b w:val="0"/>
        </w:rPr>
        <w:t>‘</w:t>
      </w:r>
      <w:r w:rsidR="000D0A65" w:rsidRPr="00221E40">
        <w:rPr>
          <w:rStyle w:val="Emphasis-Bold"/>
          <w:b w:val="0"/>
        </w:rPr>
        <w:t>Term credit spread differential allowance</w:t>
      </w:r>
      <w:r w:rsidRPr="00221E40">
        <w:rPr>
          <w:rStyle w:val="Emphasis-Bold"/>
          <w:b w:val="0"/>
        </w:rPr>
        <w:t>’</w:t>
      </w:r>
      <w:r w:rsidR="000D0A65">
        <w:t xml:space="preserve"> for a </w:t>
      </w:r>
      <w:r w:rsidR="00CB58D6">
        <w:rPr>
          <w:rStyle w:val="Emphasis-Bold"/>
        </w:rPr>
        <w:t>regulatory</w:t>
      </w:r>
      <w:r w:rsidR="000D0A65" w:rsidRPr="00CF001E">
        <w:rPr>
          <w:rStyle w:val="Emphasis-Bold"/>
        </w:rPr>
        <w:t xml:space="preserve"> year</w:t>
      </w:r>
      <w:r w:rsidR="000D0A65" w:rsidRPr="009E440D">
        <w:rPr>
          <w:rStyle w:val="Emphasis-Remove"/>
        </w:rPr>
        <w:t xml:space="preserve"> </w:t>
      </w:r>
      <w:r w:rsidR="00044873">
        <w:rPr>
          <w:rStyle w:val="Emphasis-Remove"/>
        </w:rPr>
        <w:t xml:space="preserve">in respect of the </w:t>
      </w:r>
      <w:r w:rsidR="00044873" w:rsidRPr="00044873">
        <w:rPr>
          <w:rStyle w:val="Emphasis-Remove"/>
          <w:b/>
        </w:rPr>
        <w:t>second regulatory period</w:t>
      </w:r>
      <w:r w:rsidR="00044873">
        <w:rPr>
          <w:rStyle w:val="Emphasis-Remove"/>
        </w:rPr>
        <w:t xml:space="preserve"> and subsequent </w:t>
      </w:r>
      <w:r w:rsidR="00044873" w:rsidRPr="00044873">
        <w:rPr>
          <w:rStyle w:val="Emphasis-Remove"/>
          <w:b/>
        </w:rPr>
        <w:t>regulatory periods</w:t>
      </w:r>
      <w:r w:rsidR="00044873">
        <w:rPr>
          <w:rStyle w:val="Emphasis-Remove"/>
        </w:rPr>
        <w:t xml:space="preserve"> </w:t>
      </w:r>
      <w:r w:rsidR="000D0A65" w:rsidRPr="009E440D">
        <w:rPr>
          <w:rStyle w:val="Emphasis-Remove"/>
        </w:rPr>
        <w:t>and a</w:t>
      </w:r>
      <w:r w:rsidR="000D0A65">
        <w:rPr>
          <w:rStyle w:val="Emphasis-Remove"/>
        </w:rPr>
        <w:t xml:space="preserve"> </w:t>
      </w:r>
      <w:r w:rsidR="000D0A65">
        <w:rPr>
          <w:rStyle w:val="Emphasis-Bold"/>
        </w:rPr>
        <w:t>regulated</w:t>
      </w:r>
      <w:r w:rsidR="000D0A65" w:rsidRPr="00C37631">
        <w:rPr>
          <w:rStyle w:val="Emphasis-Bold"/>
        </w:rPr>
        <w:t xml:space="preserve"> provider</w:t>
      </w:r>
      <w:r w:rsidR="000D0A65" w:rsidRPr="009E440D">
        <w:rPr>
          <w:rStyle w:val="Emphasis-Remove"/>
        </w:rPr>
        <w:t xml:space="preserve"> </w:t>
      </w:r>
      <w:r w:rsidR="000D0A65">
        <w:t>is the maximum of nil and the amount determined in accordance with the formula-</w:t>
      </w:r>
      <w:bookmarkEnd w:id="709"/>
    </w:p>
    <w:p w14:paraId="6A88A51D" w14:textId="77777777" w:rsidR="000D0A65" w:rsidRPr="00EC056F" w:rsidRDefault="000D0A65" w:rsidP="00B37BB6">
      <w:pPr>
        <w:pStyle w:val="UnnumberedL3"/>
        <w:jc w:val="center"/>
        <w:rPr>
          <w:rFonts w:ascii="Cambria Math" w:hAnsi="Cambria Math"/>
        </w:rPr>
      </w:pPr>
      <w:r w:rsidRPr="00EC056F">
        <w:rPr>
          <w:rStyle w:val="Emphasis-Italics"/>
          <w:rFonts w:ascii="Cambria Math" w:hAnsi="Cambria Math"/>
        </w:rPr>
        <w:t>a</w:t>
      </w:r>
      <w:r w:rsidRPr="00EC056F">
        <w:rPr>
          <w:rFonts w:ascii="Cambria Math" w:hAnsi="Cambria Math"/>
        </w:rPr>
        <w:t xml:space="preserve"> × </w:t>
      </w:r>
      <w:r w:rsidRPr="00EC056F">
        <w:rPr>
          <w:rStyle w:val="Emphasis-Italics"/>
          <w:rFonts w:ascii="Cambria Math" w:hAnsi="Cambria Math"/>
        </w:rPr>
        <w:t>b</w:t>
      </w:r>
      <w:r w:rsidRPr="00EC056F">
        <w:rPr>
          <w:rFonts w:ascii="Cambria Math" w:hAnsi="Cambria Math"/>
        </w:rPr>
        <w:t xml:space="preserve"> ÷ </w:t>
      </w:r>
      <w:r w:rsidRPr="00EC056F">
        <w:rPr>
          <w:rStyle w:val="Emphasis-Italics"/>
          <w:rFonts w:ascii="Cambria Math" w:hAnsi="Cambria Math"/>
        </w:rPr>
        <w:t>c</w:t>
      </w:r>
      <w:r w:rsidRPr="00EC056F">
        <w:rPr>
          <w:rStyle w:val="Emphasis-Remove"/>
          <w:rFonts w:ascii="Cambria Math" w:hAnsi="Cambria Math"/>
        </w:rPr>
        <w:t>,</w:t>
      </w:r>
    </w:p>
    <w:p w14:paraId="17334312" w14:textId="77777777" w:rsidR="000D0A65" w:rsidRPr="00CF001E" w:rsidRDefault="000D0A65" w:rsidP="000D0A65">
      <w:pPr>
        <w:pStyle w:val="UnnumberedL3"/>
      </w:pPr>
      <w:r w:rsidRPr="00CF001E">
        <w:t xml:space="preserve">where- </w:t>
      </w:r>
    </w:p>
    <w:p w14:paraId="24A0D4D8" w14:textId="77777777" w:rsidR="000D0A65" w:rsidRDefault="000D0A65" w:rsidP="000D0A65">
      <w:pPr>
        <w:pStyle w:val="UnnumberedL3"/>
        <w:rPr>
          <w:rStyle w:val="Emphasis-Remove"/>
        </w:rPr>
      </w:pPr>
      <w:r w:rsidRPr="00EC056F">
        <w:rPr>
          <w:rStyle w:val="Emphasis-Italics"/>
          <w:rFonts w:ascii="Cambria Math" w:hAnsi="Cambria Math"/>
        </w:rPr>
        <w:t>a</w:t>
      </w:r>
      <w:r>
        <w:rPr>
          <w:rStyle w:val="Emphasis-Remove"/>
        </w:rPr>
        <w:t xml:space="preserve"> means the </w:t>
      </w:r>
      <w:r w:rsidRPr="00CF001E">
        <w:rPr>
          <w:rStyle w:val="Emphasis-Remove"/>
        </w:rPr>
        <w:t xml:space="preserve">'term credit spread differential allowance' </w:t>
      </w:r>
      <w:r>
        <w:t>calculated</w:t>
      </w:r>
      <w:r w:rsidRPr="006565C0">
        <w:t xml:space="preserve"> in accordance with Part 2 for th</w:t>
      </w:r>
      <w:r>
        <w:t>e</w:t>
      </w:r>
      <w:r w:rsidRPr="006565C0">
        <w:t xml:space="preserve"> </w:t>
      </w:r>
      <w:r>
        <w:rPr>
          <w:rStyle w:val="Emphasis-Bold"/>
        </w:rPr>
        <w:t>base</w:t>
      </w:r>
      <w:r w:rsidRPr="00CF001E">
        <w:rPr>
          <w:rStyle w:val="Emphasis-Bold"/>
        </w:rPr>
        <w:t xml:space="preserve"> year</w:t>
      </w:r>
      <w:r>
        <w:rPr>
          <w:rStyle w:val="Emphasis-Remove"/>
        </w:rPr>
        <w:t>;</w:t>
      </w:r>
    </w:p>
    <w:p w14:paraId="73AF27B1" w14:textId="77777777" w:rsidR="00EA4155" w:rsidRDefault="00EA4155" w:rsidP="00EA4155">
      <w:pPr>
        <w:pStyle w:val="UnnumberedL3"/>
        <w:rPr>
          <w:rStyle w:val="Emphasis-Remove"/>
        </w:rPr>
      </w:pPr>
      <w:r w:rsidRPr="00EC056F">
        <w:rPr>
          <w:rStyle w:val="Emphasis-Italics"/>
          <w:rFonts w:ascii="Cambria Math" w:hAnsi="Cambria Math"/>
        </w:rPr>
        <w:t>b</w:t>
      </w:r>
      <w:r>
        <w:rPr>
          <w:rStyle w:val="Emphasis-Remove"/>
        </w:rPr>
        <w:t xml:space="preserve"> means:</w:t>
      </w:r>
    </w:p>
    <w:p w14:paraId="2192A837" w14:textId="1CB567B7" w:rsidR="00EA4155" w:rsidRDefault="00EA4155" w:rsidP="00EA4155">
      <w:pPr>
        <w:pStyle w:val="HeadingH6ClausesubtextL2"/>
        <w:tabs>
          <w:tab w:val="clear" w:pos="1844"/>
          <w:tab w:val="num" w:pos="2250"/>
        </w:tabs>
        <w:ind w:left="2340" w:hanging="450"/>
        <w:rPr>
          <w:rStyle w:val="Emphasis-Remove"/>
        </w:rPr>
      </w:pPr>
      <w:r>
        <w:rPr>
          <w:rStyle w:val="Emphasis-Remove"/>
        </w:rPr>
        <w:t xml:space="preserve"> the sum of</w:t>
      </w:r>
      <w:r w:rsidR="00D56792">
        <w:rPr>
          <w:rStyle w:val="Emphasis-Remove"/>
        </w:rPr>
        <w:t xml:space="preserve"> forecast</w:t>
      </w:r>
      <w:r>
        <w:rPr>
          <w:rStyle w:val="Emphasis-Remove"/>
        </w:rPr>
        <w:t xml:space="preserve"> </w:t>
      </w:r>
      <w:r w:rsidRPr="00012401">
        <w:rPr>
          <w:rStyle w:val="Emphasis-Remove"/>
          <w:b/>
          <w:bCs/>
        </w:rPr>
        <w:t>opening RAB values</w:t>
      </w:r>
      <w:r>
        <w:rPr>
          <w:rStyle w:val="Emphasis-Remove"/>
        </w:rPr>
        <w:t xml:space="preserve"> for all </w:t>
      </w:r>
      <w:r>
        <w:rPr>
          <w:rStyle w:val="Emphasis-Remove"/>
          <w:b/>
          <w:bCs/>
        </w:rPr>
        <w:t>core fibre asset</w:t>
      </w:r>
      <w:r w:rsidRPr="00012401">
        <w:rPr>
          <w:rStyle w:val="Emphasis-Remove"/>
          <w:b/>
          <w:bCs/>
        </w:rPr>
        <w:t>s</w:t>
      </w:r>
      <w:r>
        <w:rPr>
          <w:rStyle w:val="Emphasis-Remove"/>
        </w:rPr>
        <w:t xml:space="preserve"> and the</w:t>
      </w:r>
      <w:r w:rsidR="00D56792">
        <w:rPr>
          <w:rStyle w:val="Emphasis-Remove"/>
        </w:rPr>
        <w:t xml:space="preserve"> forecast</w:t>
      </w:r>
      <w:r>
        <w:rPr>
          <w:rStyle w:val="Emphasis-Remove"/>
        </w:rPr>
        <w:t xml:space="preserve"> </w:t>
      </w:r>
      <w:r w:rsidRPr="00012401">
        <w:rPr>
          <w:rStyle w:val="Emphasis-Remove"/>
          <w:b/>
          <w:bCs/>
        </w:rPr>
        <w:t>opening RAB value</w:t>
      </w:r>
      <w:r>
        <w:rPr>
          <w:rStyle w:val="Emphasis-Remove"/>
        </w:rPr>
        <w:t xml:space="preserve"> for the </w:t>
      </w:r>
      <w:r w:rsidRPr="00012401">
        <w:rPr>
          <w:rStyle w:val="Emphasis-Remove"/>
          <w:b/>
          <w:bCs/>
        </w:rPr>
        <w:t>financial loss asset</w:t>
      </w:r>
      <w:r>
        <w:rPr>
          <w:rStyle w:val="Emphasis-Remove"/>
          <w:b/>
          <w:bCs/>
        </w:rPr>
        <w:t xml:space="preserve"> </w:t>
      </w:r>
      <w:r w:rsidRPr="00CF001E">
        <w:rPr>
          <w:rStyle w:val="Emphasis-Remove"/>
        </w:rPr>
        <w:t xml:space="preserve">for the </w:t>
      </w:r>
      <w:r>
        <w:rPr>
          <w:rStyle w:val="Emphasis-Bold"/>
        </w:rPr>
        <w:t>regulatory</w:t>
      </w:r>
      <w:r w:rsidRPr="00CF001E">
        <w:rPr>
          <w:rStyle w:val="Emphasis-Bold"/>
        </w:rPr>
        <w:t xml:space="preserve"> year</w:t>
      </w:r>
      <w:r w:rsidRPr="00CF001E">
        <w:rPr>
          <w:rStyle w:val="Emphasis-Remove"/>
        </w:rPr>
        <w:t xml:space="preserve"> in question</w:t>
      </w:r>
      <w:r>
        <w:rPr>
          <w:rStyle w:val="Emphasis-Remove"/>
        </w:rPr>
        <w:t>; and</w:t>
      </w:r>
    </w:p>
    <w:p w14:paraId="124C03A6" w14:textId="02A7653D" w:rsidR="00EA4155" w:rsidRDefault="00EA4155" w:rsidP="00EA4155">
      <w:pPr>
        <w:pStyle w:val="HeadingH6ClausesubtextL2"/>
        <w:tabs>
          <w:tab w:val="clear" w:pos="1844"/>
          <w:tab w:val="num" w:pos="2250"/>
        </w:tabs>
        <w:ind w:left="2340" w:hanging="450"/>
        <w:rPr>
          <w:rStyle w:val="Emphasis-Remove"/>
        </w:rPr>
      </w:pPr>
      <w:r>
        <w:rPr>
          <w:rStyle w:val="Emphasis-Remove"/>
        </w:rPr>
        <w:t>the sum of</w:t>
      </w:r>
      <w:r w:rsidR="00D56792">
        <w:rPr>
          <w:rStyle w:val="Emphasis-Remove"/>
        </w:rPr>
        <w:t xml:space="preserve"> forecast</w:t>
      </w:r>
      <w:r>
        <w:rPr>
          <w:rStyle w:val="Emphasis-Remove"/>
        </w:rPr>
        <w:t xml:space="preserve"> </w:t>
      </w:r>
      <w:r w:rsidRPr="007C4EBE">
        <w:rPr>
          <w:rStyle w:val="Emphasis-Remove"/>
          <w:b/>
        </w:rPr>
        <w:t>value of commissioned assets</w:t>
      </w:r>
      <w:r>
        <w:rPr>
          <w:rStyle w:val="Emphasis-Remove"/>
        </w:rPr>
        <w:t xml:space="preserve"> for all </w:t>
      </w:r>
      <w:r w:rsidRPr="007C4EBE">
        <w:rPr>
          <w:rStyle w:val="Emphasis-Remove"/>
          <w:b/>
        </w:rPr>
        <w:t>core fibre assets</w:t>
      </w:r>
      <w:r>
        <w:rPr>
          <w:rStyle w:val="Emphasis-Remove"/>
        </w:rPr>
        <w:t xml:space="preserve"> </w:t>
      </w:r>
      <w:r w:rsidRPr="00CF001E">
        <w:rPr>
          <w:rStyle w:val="Emphasis-Remove"/>
        </w:rPr>
        <w:t xml:space="preserve">for the </w:t>
      </w:r>
      <w:r>
        <w:rPr>
          <w:rStyle w:val="Emphasis-Bold"/>
        </w:rPr>
        <w:t>regulatory</w:t>
      </w:r>
      <w:r w:rsidRPr="00CF001E">
        <w:rPr>
          <w:rStyle w:val="Emphasis-Bold"/>
        </w:rPr>
        <w:t xml:space="preserve"> year</w:t>
      </w:r>
      <w:r w:rsidRPr="00CF001E">
        <w:rPr>
          <w:rStyle w:val="Emphasis-Remove"/>
        </w:rPr>
        <w:t xml:space="preserve"> in question</w:t>
      </w:r>
      <w:r>
        <w:rPr>
          <w:rStyle w:val="Emphasis-Remove"/>
        </w:rPr>
        <w:t>;</w:t>
      </w:r>
      <w:r w:rsidR="008B43A2">
        <w:rPr>
          <w:rStyle w:val="Emphasis-Remove"/>
        </w:rPr>
        <w:t xml:space="preserve"> and</w:t>
      </w:r>
    </w:p>
    <w:p w14:paraId="5908723E" w14:textId="39268B38" w:rsidR="000D0A65" w:rsidRPr="00CF001E" w:rsidRDefault="000D0A65" w:rsidP="000D0A65">
      <w:pPr>
        <w:pStyle w:val="UnnumberedL3"/>
        <w:rPr>
          <w:rStyle w:val="Emphasis-Remove"/>
        </w:rPr>
      </w:pPr>
      <w:r w:rsidRPr="00EC056F">
        <w:rPr>
          <w:rStyle w:val="Emphasis-Italics"/>
          <w:rFonts w:ascii="Cambria Math" w:hAnsi="Cambria Math"/>
        </w:rPr>
        <w:t>c</w:t>
      </w:r>
      <w:r>
        <w:rPr>
          <w:rStyle w:val="Emphasis-Remove"/>
        </w:rPr>
        <w:t xml:space="preserve"> means the </w:t>
      </w:r>
      <w:r w:rsidR="0077567D">
        <w:rPr>
          <w:rStyle w:val="Emphasis-Remove"/>
        </w:rPr>
        <w:t>sum of the</w:t>
      </w:r>
      <w:r>
        <w:rPr>
          <w:rStyle w:val="Emphasis-Bold"/>
        </w:rPr>
        <w:t xml:space="preserve"> </w:t>
      </w:r>
      <w:r w:rsidRPr="00CF001E">
        <w:rPr>
          <w:rStyle w:val="Emphasis-Bold"/>
        </w:rPr>
        <w:t>opening RAB value</w:t>
      </w:r>
      <w:r w:rsidR="0077567D">
        <w:rPr>
          <w:rStyle w:val="Emphasis-Bold"/>
        </w:rPr>
        <w:t>s</w:t>
      </w:r>
      <w:r>
        <w:rPr>
          <w:rStyle w:val="Emphasis-Bold"/>
        </w:rPr>
        <w:t xml:space="preserve"> </w:t>
      </w:r>
      <w:r w:rsidRPr="000D0A65">
        <w:rPr>
          <w:rStyle w:val="Emphasis-Bold"/>
          <w:b w:val="0"/>
          <w:bCs w:val="0"/>
        </w:rPr>
        <w:t>for</w:t>
      </w:r>
      <w:r>
        <w:rPr>
          <w:rStyle w:val="Emphasis-Bold"/>
        </w:rPr>
        <w:t xml:space="preserve"> </w:t>
      </w:r>
      <w:r w:rsidR="00DF0DD0">
        <w:rPr>
          <w:rStyle w:val="Emphasis-Bold"/>
        </w:rPr>
        <w:t>core fibre asset</w:t>
      </w:r>
      <w:r>
        <w:rPr>
          <w:rStyle w:val="Emphasis-Bold"/>
        </w:rPr>
        <w:t xml:space="preserve">s </w:t>
      </w:r>
      <w:r w:rsidRPr="000D0A65">
        <w:rPr>
          <w:rStyle w:val="Emphasis-Bold"/>
          <w:b w:val="0"/>
          <w:bCs w:val="0"/>
        </w:rPr>
        <w:t xml:space="preserve">and the </w:t>
      </w:r>
      <w:r>
        <w:rPr>
          <w:rStyle w:val="Emphasis-Bold"/>
        </w:rPr>
        <w:t xml:space="preserve">opening RAB value </w:t>
      </w:r>
      <w:r w:rsidRPr="000D0A65">
        <w:rPr>
          <w:rStyle w:val="Emphasis-Bold"/>
          <w:b w:val="0"/>
          <w:bCs w:val="0"/>
        </w:rPr>
        <w:t xml:space="preserve">for the </w:t>
      </w:r>
      <w:r w:rsidRPr="00FD4F62">
        <w:rPr>
          <w:rStyle w:val="Emphasis-Bold"/>
        </w:rPr>
        <w:t>financial loss asset</w:t>
      </w:r>
      <w:r>
        <w:rPr>
          <w:rStyle w:val="Emphasis-Bold"/>
        </w:rPr>
        <w:t xml:space="preserve"> </w:t>
      </w:r>
      <w:r w:rsidRPr="00CF001E">
        <w:rPr>
          <w:rStyle w:val="Emphasis-Remove"/>
        </w:rPr>
        <w:t xml:space="preserve">for the </w:t>
      </w:r>
      <w:r>
        <w:rPr>
          <w:rStyle w:val="Emphasis-Bold"/>
        </w:rPr>
        <w:t>base</w:t>
      </w:r>
      <w:r w:rsidRPr="00CF001E">
        <w:rPr>
          <w:rStyle w:val="Emphasis-Bold"/>
        </w:rPr>
        <w:t xml:space="preserve"> year</w:t>
      </w:r>
      <w:r w:rsidRPr="00CF001E">
        <w:rPr>
          <w:rStyle w:val="Emphasis-Remove"/>
        </w:rPr>
        <w:t>.</w:t>
      </w:r>
    </w:p>
    <w:p w14:paraId="3413AD29" w14:textId="22A588C7" w:rsidR="000D0A65" w:rsidRDefault="000D0A65" w:rsidP="000D0A65">
      <w:pPr>
        <w:pStyle w:val="HeadingH5ClausesubtextL1"/>
        <w:rPr>
          <w:rStyle w:val="Emphasis-Remove"/>
        </w:rPr>
      </w:pPr>
      <w:r w:rsidRPr="008F0575">
        <w:rPr>
          <w:rStyle w:val="Emphasis-Remove"/>
        </w:rPr>
        <w:t xml:space="preserve">Where a </w:t>
      </w:r>
      <w:r w:rsidRPr="008F0575">
        <w:rPr>
          <w:rStyle w:val="Emphasis-Bold"/>
        </w:rPr>
        <w:t xml:space="preserve">qualifying </w:t>
      </w:r>
      <w:r>
        <w:rPr>
          <w:rStyle w:val="Emphasis-Bold"/>
        </w:rPr>
        <w:t>provider</w:t>
      </w:r>
      <w:r w:rsidRPr="008F0575">
        <w:rPr>
          <w:rStyle w:val="Emphasis-Remove"/>
        </w:rPr>
        <w:t xml:space="preserve"> discloses a </w:t>
      </w:r>
      <w:r w:rsidRPr="008F0575">
        <w:rPr>
          <w:rStyle w:val="Emphasis-Bold"/>
        </w:rPr>
        <w:t>term credit spread differential allowance</w:t>
      </w:r>
      <w:r w:rsidRPr="008F0575">
        <w:rPr>
          <w:rStyle w:val="Emphasis-Remove"/>
        </w:rPr>
        <w:t xml:space="preserve"> </w:t>
      </w:r>
      <w:r>
        <w:rPr>
          <w:rStyle w:val="Emphasis-Remove"/>
        </w:rPr>
        <w:t>under</w:t>
      </w:r>
      <w:r w:rsidRPr="008F0575">
        <w:rPr>
          <w:rStyle w:val="Emphasis-Remove"/>
        </w:rPr>
        <w:t xml:space="preserve"> an </w:t>
      </w:r>
      <w:r w:rsidRPr="008F0575">
        <w:rPr>
          <w:rStyle w:val="Emphasis-Bold"/>
        </w:rPr>
        <w:t>ID determination</w:t>
      </w:r>
      <w:r w:rsidRPr="008F0575">
        <w:rPr>
          <w:rStyle w:val="Emphasis-Remove"/>
        </w:rPr>
        <w:t xml:space="preserve">, the </w:t>
      </w:r>
      <w:r w:rsidRPr="008F0575">
        <w:rPr>
          <w:rStyle w:val="Emphasis-Bold"/>
        </w:rPr>
        <w:t>Commission</w:t>
      </w:r>
      <w:r w:rsidRPr="008F0575">
        <w:rPr>
          <w:rStyle w:val="Emphasis-Remove"/>
        </w:rPr>
        <w:t xml:space="preserve">, for the purpose of assessing the </w:t>
      </w:r>
      <w:r w:rsidRPr="008F0575">
        <w:rPr>
          <w:rStyle w:val="Emphasis-Bold"/>
        </w:rPr>
        <w:t xml:space="preserve">qualifying </w:t>
      </w:r>
      <w:r>
        <w:rPr>
          <w:rStyle w:val="Emphasis-Bold"/>
        </w:rPr>
        <w:t>provider</w:t>
      </w:r>
      <w:r w:rsidRPr="008F0575">
        <w:rPr>
          <w:rStyle w:val="Emphasis-Bold"/>
        </w:rPr>
        <w:t>'s</w:t>
      </w:r>
      <w:r w:rsidRPr="008F0575">
        <w:rPr>
          <w:rStyle w:val="Emphasis-Remove"/>
        </w:rPr>
        <w:t xml:space="preserve"> profitability, will treat such an allowance as an expense in the </w:t>
      </w:r>
      <w:r w:rsidRPr="008F0575">
        <w:rPr>
          <w:rStyle w:val="Emphasis-Bold"/>
        </w:rPr>
        <w:t>disclosure year</w:t>
      </w:r>
      <w:r w:rsidRPr="008F0575">
        <w:rPr>
          <w:rStyle w:val="Emphasis-Remove"/>
        </w:rPr>
        <w:t xml:space="preserve"> in respect of which that allowance was disclosed.</w:t>
      </w:r>
    </w:p>
    <w:p w14:paraId="2F7499CB" w14:textId="77777777" w:rsidR="00044873" w:rsidRDefault="00044873" w:rsidP="00044873">
      <w:pPr>
        <w:pStyle w:val="HeadingH4Clausetext"/>
        <w:numPr>
          <w:ilvl w:val="3"/>
          <w:numId w:val="33"/>
        </w:numPr>
        <w:tabs>
          <w:tab w:val="clear" w:pos="7315"/>
          <w:tab w:val="num" w:pos="709"/>
        </w:tabs>
        <w:ind w:left="810" w:hanging="810"/>
      </w:pPr>
      <w:r w:rsidRPr="008F0575">
        <w:t>Interpretation of terms relating to term credit spread differential</w:t>
      </w:r>
    </w:p>
    <w:p w14:paraId="273CD185" w14:textId="77777777" w:rsidR="00044873" w:rsidRPr="008F0575" w:rsidRDefault="00044873" w:rsidP="00044873">
      <w:pPr>
        <w:pStyle w:val="HeadingH5ClausesubtextL1"/>
      </w:pPr>
      <w:r>
        <w:t>‘</w:t>
      </w:r>
      <w:r w:rsidRPr="008F0575">
        <w:t>Qualifying debt</w:t>
      </w:r>
      <w:r>
        <w:t>’</w:t>
      </w:r>
      <w:r w:rsidRPr="008F0575">
        <w:t xml:space="preserve"> means a line of debt- </w:t>
      </w:r>
    </w:p>
    <w:p w14:paraId="633EADD0" w14:textId="77777777" w:rsidR="00044873" w:rsidRPr="008F0575" w:rsidRDefault="00044873" w:rsidP="00044873">
      <w:pPr>
        <w:pStyle w:val="HeadingH6ClausesubtextL2"/>
      </w:pPr>
      <w:r w:rsidRPr="008F0575">
        <w:t>with an original tenor greater than 5 years; and</w:t>
      </w:r>
    </w:p>
    <w:p w14:paraId="769EDDE0" w14:textId="77777777" w:rsidR="00044873" w:rsidRPr="008F0575" w:rsidRDefault="00044873" w:rsidP="00044873">
      <w:pPr>
        <w:pStyle w:val="HeadingH6ClausesubtextL2"/>
      </w:pPr>
      <w:r w:rsidRPr="008F0575">
        <w:t xml:space="preserve">issued by a </w:t>
      </w:r>
      <w:r w:rsidRPr="008F0575">
        <w:rPr>
          <w:rStyle w:val="Emphasis-Bold"/>
        </w:rPr>
        <w:t xml:space="preserve">qualifying </w:t>
      </w:r>
      <w:r>
        <w:rPr>
          <w:rStyle w:val="Emphasis-Bold"/>
        </w:rPr>
        <w:t>provider</w:t>
      </w:r>
      <w:r w:rsidRPr="008F0575">
        <w:rPr>
          <w:rStyle w:val="Emphasis-Remove"/>
        </w:rPr>
        <w:t>.</w:t>
      </w:r>
    </w:p>
    <w:p w14:paraId="47B2C7FF" w14:textId="77777777" w:rsidR="00044873" w:rsidRPr="008F0575" w:rsidRDefault="00044873" w:rsidP="00044873">
      <w:pPr>
        <w:pStyle w:val="HeadingH5ClausesubtextL1"/>
      </w:pPr>
      <w:r>
        <w:t>‘</w:t>
      </w:r>
      <w:r w:rsidRPr="008F0575">
        <w:t xml:space="preserve">Qualifying </w:t>
      </w:r>
      <w:r>
        <w:t>provider’</w:t>
      </w:r>
      <w:r w:rsidRPr="008F0575">
        <w:t xml:space="preserve"> means a </w:t>
      </w:r>
      <w:r>
        <w:rPr>
          <w:rStyle w:val="Emphasis-Bold"/>
        </w:rPr>
        <w:t>regulated</w:t>
      </w:r>
      <w:r w:rsidRPr="00C37631">
        <w:rPr>
          <w:rStyle w:val="Emphasis-Bold"/>
        </w:rPr>
        <w:t xml:space="preserve"> provider</w:t>
      </w:r>
      <w:r w:rsidRPr="008F0575">
        <w:t xml:space="preserve"> whose debt portfolio, as at the date of that </w:t>
      </w:r>
      <w:r>
        <w:t>provider</w:t>
      </w:r>
      <w:r w:rsidRPr="008F0575">
        <w:t xml:space="preserve">'s most recently published audited financial statements, has a weighted average original tenor greater than 5 years. </w:t>
      </w:r>
    </w:p>
    <w:p w14:paraId="30AF5196" w14:textId="77777777" w:rsidR="00044873" w:rsidRDefault="00044873" w:rsidP="00044873">
      <w:pPr>
        <w:pStyle w:val="HeadingH4Clausetext"/>
        <w:numPr>
          <w:ilvl w:val="3"/>
          <w:numId w:val="33"/>
        </w:numPr>
        <w:tabs>
          <w:tab w:val="clear" w:pos="7315"/>
          <w:tab w:val="num" w:pos="709"/>
        </w:tabs>
        <w:ind w:left="720" w:hanging="720"/>
      </w:pPr>
      <w:r w:rsidRPr="008F0575">
        <w:t>Term credit spread difference</w:t>
      </w:r>
    </w:p>
    <w:p w14:paraId="50D9BA10" w14:textId="77777777" w:rsidR="00044873" w:rsidRPr="008F0575" w:rsidRDefault="00044873" w:rsidP="00044873">
      <w:pPr>
        <w:pStyle w:val="HeadingH5ClausesubtextL1"/>
      </w:pPr>
      <w:r>
        <w:rPr>
          <w:rStyle w:val="Emphasis-Remove"/>
        </w:rPr>
        <w:t>‘</w:t>
      </w:r>
      <w:r w:rsidRPr="008F0575">
        <w:rPr>
          <w:rStyle w:val="Emphasis-Remove"/>
        </w:rPr>
        <w:t>Term credit spread difference</w:t>
      </w:r>
      <w:r>
        <w:rPr>
          <w:rStyle w:val="Emphasis-Remove"/>
        </w:rPr>
        <w:t>’</w:t>
      </w:r>
      <w:r w:rsidRPr="008F0575">
        <w:t xml:space="preserve"> </w:t>
      </w:r>
      <w:r w:rsidRPr="008F0575">
        <w:rPr>
          <w:rStyle w:val="Emphasis-Remove"/>
        </w:rPr>
        <w:t>is determined in accordance with the formula</w:t>
      </w:r>
      <w:r w:rsidRPr="008F0575">
        <w:t>-</w:t>
      </w:r>
    </w:p>
    <w:p w14:paraId="4BC3D818" w14:textId="77777777" w:rsidR="00044873" w:rsidRPr="008F0575" w:rsidRDefault="00044873" w:rsidP="00B37BB6">
      <w:pPr>
        <w:pStyle w:val="UnnumberedL2"/>
        <w:jc w:val="center"/>
        <w:rPr>
          <w:rStyle w:val="Emphasis-Italics"/>
        </w:rPr>
      </w:pPr>
      <w:r w:rsidRPr="002263DD">
        <w:rPr>
          <w:rStyle w:val="Emphasis-Italics"/>
          <w:rFonts w:ascii="Cambria Math" w:hAnsi="Cambria Math"/>
        </w:rPr>
        <w:lastRenderedPageBreak/>
        <w:t xml:space="preserve">T </w:t>
      </w:r>
      <w:r w:rsidRPr="002263DD">
        <w:rPr>
          <w:rStyle w:val="Emphasis-Remove"/>
          <w:rFonts w:ascii="Cambria Math" w:hAnsi="Cambria Math"/>
        </w:rPr>
        <w:t>×</w:t>
      </w:r>
      <w:r w:rsidRPr="002263DD">
        <w:rPr>
          <w:rStyle w:val="Emphasis-Italics"/>
          <w:rFonts w:ascii="Cambria Math" w:hAnsi="Cambria Math"/>
        </w:rPr>
        <w:t xml:space="preserve"> U</w:t>
      </w:r>
      <w:r w:rsidRPr="008F0575">
        <w:rPr>
          <w:rStyle w:val="Emphasis-Italics"/>
        </w:rPr>
        <w:t>,</w:t>
      </w:r>
    </w:p>
    <w:p w14:paraId="3345FA38" w14:textId="77777777" w:rsidR="00044873" w:rsidRPr="008F0575" w:rsidRDefault="00044873" w:rsidP="00044873">
      <w:pPr>
        <w:pStyle w:val="UnnumberedL1"/>
      </w:pPr>
      <w:r w:rsidRPr="008F0575">
        <w:rPr>
          <w:rStyle w:val="Emphasis-Remove"/>
        </w:rPr>
        <w:t>where-</w:t>
      </w:r>
      <w:r w:rsidRPr="008F0575">
        <w:t xml:space="preserve"> </w:t>
      </w:r>
    </w:p>
    <w:p w14:paraId="1E9D0698" w14:textId="51335BC1" w:rsidR="00044873" w:rsidRPr="008F0575" w:rsidRDefault="00044873" w:rsidP="00044873">
      <w:pPr>
        <w:pStyle w:val="HeadingH6ClausesubtextL2"/>
      </w:pPr>
      <w:r w:rsidRPr="002263DD">
        <w:rPr>
          <w:rFonts w:ascii="Cambria Math" w:hAnsi="Cambria Math"/>
          <w:i/>
          <w:iCs/>
        </w:rPr>
        <w:t>T</w:t>
      </w:r>
      <w:r w:rsidRPr="008F0575">
        <w:t xml:space="preserve"> is </w:t>
      </w:r>
      <w:r>
        <w:t xml:space="preserve">whichever is the lesser of </w:t>
      </w:r>
      <w:r w:rsidRPr="008F0575">
        <w:t>the amount determined in accordance with the formula-</w:t>
      </w:r>
    </w:p>
    <w:p w14:paraId="0912BD4E" w14:textId="79D0548F" w:rsidR="00044873" w:rsidRDefault="00044873" w:rsidP="00044873">
      <w:pPr>
        <w:pStyle w:val="HeadingH7ClausesubtextL3"/>
        <w:tabs>
          <w:tab w:val="clear" w:pos="2268"/>
          <w:tab w:val="num" w:pos="2552"/>
        </w:tabs>
        <w:ind w:left="2552"/>
      </w:pPr>
      <w:r w:rsidRPr="002263DD">
        <w:rPr>
          <w:rFonts w:ascii="Cambria Math" w:hAnsi="Cambria Math"/>
        </w:rPr>
        <w:t xml:space="preserve">0.00075 × (original tenor of the </w:t>
      </w:r>
      <w:r w:rsidRPr="002263DD">
        <w:rPr>
          <w:rFonts w:ascii="Cambria Math" w:hAnsi="Cambria Math"/>
          <w:b/>
        </w:rPr>
        <w:t>qualifying debt</w:t>
      </w:r>
      <w:r w:rsidRPr="002263DD">
        <w:rPr>
          <w:rFonts w:ascii="Cambria Math" w:hAnsi="Cambria Math"/>
        </w:rPr>
        <w:t xml:space="preserve"> – 5)</w:t>
      </w:r>
      <w:r w:rsidR="00832B84">
        <w:t>;</w:t>
      </w:r>
      <w:r>
        <w:t xml:space="preserve"> or</w:t>
      </w:r>
    </w:p>
    <w:p w14:paraId="2EF502C6" w14:textId="22BE9808" w:rsidR="00044873" w:rsidRPr="00394C2E" w:rsidRDefault="00044873" w:rsidP="00044873">
      <w:pPr>
        <w:pStyle w:val="HeadingH7ClausesubtextL3"/>
        <w:tabs>
          <w:tab w:val="clear" w:pos="2268"/>
          <w:tab w:val="num" w:pos="2552"/>
        </w:tabs>
        <w:ind w:left="2552"/>
      </w:pPr>
      <w:r w:rsidRPr="002263DD">
        <w:rPr>
          <w:rFonts w:ascii="Cambria Math" w:hAnsi="Cambria Math"/>
        </w:rPr>
        <w:t>0.00075 × 5</w:t>
      </w:r>
      <w:r>
        <w:t>;</w:t>
      </w:r>
      <w:r w:rsidR="00847FB0">
        <w:t xml:space="preserve"> and</w:t>
      </w:r>
    </w:p>
    <w:p w14:paraId="08782A91" w14:textId="71017986" w:rsidR="00044873" w:rsidRPr="008F0575" w:rsidRDefault="00044873" w:rsidP="00044873">
      <w:pPr>
        <w:pStyle w:val="HeadingH6ClausesubtextL2"/>
      </w:pPr>
      <w:r w:rsidRPr="002263DD">
        <w:rPr>
          <w:rFonts w:ascii="Cambria Math" w:hAnsi="Cambria Math"/>
          <w:i/>
          <w:iCs/>
        </w:rPr>
        <w:t>U</w:t>
      </w:r>
      <w:r w:rsidRPr="008F0575">
        <w:t xml:space="preserve"> is the book value in New Zealand dollars of the </w:t>
      </w:r>
      <w:r w:rsidRPr="008F0575">
        <w:rPr>
          <w:rStyle w:val="Emphasis-Bold"/>
        </w:rPr>
        <w:t xml:space="preserve">qualifying debt </w:t>
      </w:r>
      <w:r w:rsidRPr="008F0575">
        <w:rPr>
          <w:rStyle w:val="Emphasis-Remove"/>
        </w:rPr>
        <w:t>at its date of issue</w:t>
      </w:r>
      <w:r w:rsidRPr="008F0575">
        <w:t xml:space="preserve">. </w:t>
      </w:r>
    </w:p>
    <w:p w14:paraId="0505BED7" w14:textId="77777777" w:rsidR="00044873" w:rsidRPr="008F0575" w:rsidRDefault="00044873" w:rsidP="00044873">
      <w:pPr>
        <w:pStyle w:val="HeadingH5ClausesubtextL1"/>
      </w:pPr>
      <w:r w:rsidRPr="008F0575">
        <w:t xml:space="preserve">For the purpose of this clause, </w:t>
      </w:r>
      <w:r>
        <w:t>if</w:t>
      </w:r>
      <w:r w:rsidRPr="008F0575">
        <w:t xml:space="preserve"> the </w:t>
      </w:r>
      <w:r w:rsidRPr="008F0575">
        <w:rPr>
          <w:rStyle w:val="Emphasis-Bold"/>
        </w:rPr>
        <w:t>qualifying debt</w:t>
      </w:r>
      <w:r w:rsidRPr="008F0575">
        <w:t xml:space="preserve"> is issued to a </w:t>
      </w:r>
      <w:r w:rsidRPr="008F0575">
        <w:rPr>
          <w:rStyle w:val="Emphasis-Bold"/>
        </w:rPr>
        <w:t>related party</w:t>
      </w:r>
      <w:r w:rsidRPr="008F0575">
        <w:t>, 'original tenor</w:t>
      </w:r>
      <w:r w:rsidRPr="008F0575">
        <w:rPr>
          <w:rStyle w:val="Emphasis-Remove"/>
        </w:rPr>
        <w:t xml:space="preserve"> of the </w:t>
      </w:r>
      <w:r w:rsidRPr="008F0575">
        <w:rPr>
          <w:rStyle w:val="Emphasis-Bold"/>
        </w:rPr>
        <w:t>qualifying debt</w:t>
      </w:r>
      <w:r w:rsidRPr="008F0575">
        <w:t>' means</w:t>
      </w:r>
      <w:r>
        <w:t xml:space="preserve"> whichever is the shorter of</w:t>
      </w:r>
      <w:r w:rsidRPr="008F0575">
        <w:t xml:space="preserve"> the-</w:t>
      </w:r>
    </w:p>
    <w:p w14:paraId="4877007E" w14:textId="77777777" w:rsidR="00044873" w:rsidRPr="008F0575" w:rsidRDefault="00044873" w:rsidP="00044873">
      <w:pPr>
        <w:pStyle w:val="HeadingH6ClausesubtextL2"/>
      </w:pPr>
      <w:r w:rsidRPr="008F0575">
        <w:t xml:space="preserve">tenor of the </w:t>
      </w:r>
      <w:r w:rsidRPr="008F0575">
        <w:rPr>
          <w:rStyle w:val="Emphasis-Bold"/>
        </w:rPr>
        <w:t>qualifying debt</w:t>
      </w:r>
      <w:r w:rsidRPr="008F0575">
        <w:t>; or</w:t>
      </w:r>
    </w:p>
    <w:p w14:paraId="185AB911" w14:textId="77777777" w:rsidR="00044873" w:rsidRPr="008F0575" w:rsidRDefault="00044873" w:rsidP="00044873">
      <w:pPr>
        <w:pStyle w:val="HeadingH6ClausesubtextL2"/>
      </w:pPr>
      <w:r w:rsidRPr="008F0575">
        <w:t xml:space="preserve">period from the </w:t>
      </w:r>
      <w:r w:rsidRPr="008F0575">
        <w:rPr>
          <w:rStyle w:val="Emphasis-Bold"/>
        </w:rPr>
        <w:t>qualifying debt</w:t>
      </w:r>
      <w:r w:rsidRPr="008F0575">
        <w:t>'s date of issue to the earliest date on which its repayment is or may be required</w:t>
      </w:r>
      <w:r>
        <w:t>.</w:t>
      </w:r>
    </w:p>
    <w:p w14:paraId="6B7A8C1A" w14:textId="77777777" w:rsidR="00044873" w:rsidRDefault="00044873" w:rsidP="00044873">
      <w:pPr>
        <w:pStyle w:val="HeadingH4Clausetext"/>
        <w:numPr>
          <w:ilvl w:val="3"/>
          <w:numId w:val="33"/>
        </w:numPr>
        <w:tabs>
          <w:tab w:val="clear" w:pos="7315"/>
          <w:tab w:val="num" w:pos="709"/>
        </w:tabs>
        <w:ind w:left="720" w:hanging="720"/>
      </w:pPr>
      <w:r w:rsidRPr="008F0575">
        <w:t>Methodology for estimating term credit spread differential</w:t>
      </w:r>
    </w:p>
    <w:p w14:paraId="043AB588" w14:textId="7D71B1B8" w:rsidR="00044873" w:rsidRPr="008F0575" w:rsidRDefault="00044873" w:rsidP="00044873">
      <w:pPr>
        <w:pStyle w:val="HeadingH5ClausesubtextL1"/>
      </w:pPr>
      <w:r>
        <w:rPr>
          <w:rStyle w:val="Emphasis-Remove"/>
        </w:rPr>
        <w:t>‘</w:t>
      </w:r>
      <w:r w:rsidRPr="008F0575">
        <w:rPr>
          <w:rStyle w:val="Emphasis-Remove"/>
        </w:rPr>
        <w:t>Term credit spread differential</w:t>
      </w:r>
      <w:r>
        <w:rPr>
          <w:rStyle w:val="Emphasis-Remove"/>
        </w:rPr>
        <w:t>’</w:t>
      </w:r>
      <w:r w:rsidRPr="008F0575">
        <w:t xml:space="preserve"> is the amount determined in accordance with the formula-</w:t>
      </w:r>
    </w:p>
    <w:p w14:paraId="5B52E444" w14:textId="4AAF64E4" w:rsidR="00044873" w:rsidRPr="002263DD" w:rsidRDefault="00044873" w:rsidP="00B37BB6">
      <w:pPr>
        <w:pStyle w:val="UnnumberedL2"/>
        <w:jc w:val="center"/>
        <w:rPr>
          <w:rFonts w:ascii="Cambria Math" w:hAnsi="Cambria Math"/>
        </w:rPr>
      </w:pPr>
      <w:r w:rsidRPr="002263DD">
        <w:rPr>
          <w:rStyle w:val="Emphasis-Italics"/>
          <w:rFonts w:ascii="Cambria Math" w:hAnsi="Cambria Math"/>
        </w:rPr>
        <w:t>(A</w:t>
      </w:r>
      <w:r w:rsidRPr="002263DD">
        <w:rPr>
          <w:rFonts w:ascii="Cambria Math" w:hAnsi="Cambria Math"/>
        </w:rPr>
        <w:t xml:space="preserve"> ÷ </w:t>
      </w:r>
      <w:r w:rsidRPr="002263DD">
        <w:rPr>
          <w:rStyle w:val="Emphasis-Italics"/>
          <w:rFonts w:ascii="Cambria Math" w:hAnsi="Cambria Math"/>
        </w:rPr>
        <w:t>B)</w:t>
      </w:r>
      <w:r w:rsidRPr="002263DD">
        <w:rPr>
          <w:rFonts w:ascii="Cambria Math" w:hAnsi="Cambria Math"/>
        </w:rPr>
        <w:t xml:space="preserve"> × </w:t>
      </w:r>
      <w:r w:rsidRPr="002263DD">
        <w:rPr>
          <w:rStyle w:val="Emphasis-Italics"/>
          <w:rFonts w:ascii="Cambria Math" w:hAnsi="Cambria Math"/>
        </w:rPr>
        <w:t>C</w:t>
      </w:r>
      <w:r w:rsidRPr="002263DD">
        <w:rPr>
          <w:rFonts w:ascii="Cambria Math" w:hAnsi="Cambria Math"/>
        </w:rPr>
        <w:t xml:space="preserve"> ×</w:t>
      </w:r>
      <w:r w:rsidR="00F07CAE" w:rsidRPr="002263DD">
        <w:rPr>
          <w:rFonts w:ascii="Cambria Math" w:hAnsi="Cambria Math"/>
        </w:rPr>
        <w:t xml:space="preserve"> </w:t>
      </w:r>
      <w:r w:rsidRPr="002263DD">
        <w:rPr>
          <w:rStyle w:val="Emphasis-Italics"/>
          <w:rFonts w:ascii="Cambria Math" w:hAnsi="Cambria Math"/>
        </w:rPr>
        <w:t>D</w:t>
      </w:r>
      <w:r w:rsidRPr="002263DD">
        <w:rPr>
          <w:rFonts w:ascii="Cambria Math" w:hAnsi="Cambria Math"/>
        </w:rPr>
        <w:t>,</w:t>
      </w:r>
    </w:p>
    <w:p w14:paraId="160BF7F2" w14:textId="77777777" w:rsidR="00044873" w:rsidRPr="008F0575" w:rsidRDefault="00044873" w:rsidP="00044873">
      <w:pPr>
        <w:pStyle w:val="UnnumberedL2"/>
      </w:pPr>
      <w:r w:rsidRPr="008F0575">
        <w:t xml:space="preserve">where- </w:t>
      </w:r>
    </w:p>
    <w:p w14:paraId="6433C053" w14:textId="296DEC7A" w:rsidR="00044873" w:rsidRPr="008F0575" w:rsidRDefault="00044873" w:rsidP="00044873">
      <w:pPr>
        <w:pStyle w:val="HeadingH6ClausesubtextL2"/>
      </w:pPr>
      <w:r w:rsidRPr="002263DD">
        <w:rPr>
          <w:rFonts w:ascii="Cambria Math" w:hAnsi="Cambria Math"/>
          <w:i/>
          <w:iCs/>
        </w:rPr>
        <w:t>A</w:t>
      </w:r>
      <w:r w:rsidRPr="008F0575">
        <w:t xml:space="preserve"> is the sum of the</w:t>
      </w:r>
      <w:r>
        <w:t xml:space="preserve"> </w:t>
      </w:r>
      <w:r w:rsidRPr="008F0575">
        <w:rPr>
          <w:rStyle w:val="Emphasis-Bold"/>
        </w:rPr>
        <w:t>term credit spread difference</w:t>
      </w:r>
      <w:r>
        <w:t xml:space="preserve"> and </w:t>
      </w:r>
      <w:r w:rsidRPr="008F0575">
        <w:rPr>
          <w:rStyle w:val="Emphasis-Remove"/>
        </w:rPr>
        <w:t>debt issuance cost re-adjustment</w:t>
      </w:r>
      <w:r w:rsidRPr="008F0575">
        <w:t>;</w:t>
      </w:r>
    </w:p>
    <w:p w14:paraId="30661FF2" w14:textId="079FF268" w:rsidR="00044873" w:rsidRPr="008F0575" w:rsidRDefault="00044873" w:rsidP="00044873">
      <w:pPr>
        <w:pStyle w:val="HeadingH6ClausesubtextL2"/>
      </w:pPr>
      <w:r w:rsidRPr="002263DD">
        <w:rPr>
          <w:rFonts w:ascii="Cambria Math" w:hAnsi="Cambria Math"/>
          <w:i/>
          <w:iCs/>
        </w:rPr>
        <w:t>B</w:t>
      </w:r>
      <w:r w:rsidRPr="008F0575">
        <w:t xml:space="preserve"> is the book value of the </w:t>
      </w:r>
      <w:r w:rsidRPr="008F0575">
        <w:rPr>
          <w:rStyle w:val="Emphasis-Bold"/>
        </w:rPr>
        <w:t xml:space="preserve">qualifying </w:t>
      </w:r>
      <w:r>
        <w:rPr>
          <w:rStyle w:val="Emphasis-Bold"/>
        </w:rPr>
        <w:t>provider</w:t>
      </w:r>
      <w:r w:rsidRPr="008F0575">
        <w:rPr>
          <w:rStyle w:val="Emphasis-Bold"/>
        </w:rPr>
        <w:t>'s</w:t>
      </w:r>
      <w:r w:rsidRPr="008F0575">
        <w:t xml:space="preserve"> total interest-bearing debt as at the </w:t>
      </w:r>
      <w:r>
        <w:t xml:space="preserve">balance </w:t>
      </w:r>
      <w:r w:rsidRPr="008F0575">
        <w:t xml:space="preserve">date </w:t>
      </w:r>
      <w:r>
        <w:t>of</w:t>
      </w:r>
      <w:r w:rsidRPr="008F0575">
        <w:t xml:space="preserve"> the </w:t>
      </w:r>
      <w:r>
        <w:t>provider</w:t>
      </w:r>
      <w:r w:rsidRPr="008F0575">
        <w:t xml:space="preserve">'s financial statements audited and published in the </w:t>
      </w:r>
      <w:r w:rsidRPr="007754D4">
        <w:rPr>
          <w:rStyle w:val="Emphasis-Bold"/>
          <w:b w:val="0"/>
        </w:rPr>
        <w:t>year</w:t>
      </w:r>
      <w:r w:rsidRPr="008F0575">
        <w:t xml:space="preserve"> in question;  </w:t>
      </w:r>
    </w:p>
    <w:p w14:paraId="58E4610D" w14:textId="1AC40096" w:rsidR="00044873" w:rsidRPr="008F0575" w:rsidRDefault="00044873" w:rsidP="00044873">
      <w:pPr>
        <w:pStyle w:val="HeadingH6ClausesubtextL2"/>
      </w:pPr>
      <w:r w:rsidRPr="002263DD">
        <w:rPr>
          <w:rFonts w:ascii="Cambria Math" w:hAnsi="Cambria Math"/>
          <w:i/>
          <w:iCs/>
        </w:rPr>
        <w:t>C</w:t>
      </w:r>
      <w:r w:rsidRPr="008F0575">
        <w:t xml:space="preserve"> is </w:t>
      </w:r>
      <w:r w:rsidRPr="0031344B">
        <w:rPr>
          <w:rStyle w:val="Emphasis-Bold"/>
        </w:rPr>
        <w:t>leverage</w:t>
      </w:r>
      <w:r w:rsidRPr="008F0575">
        <w:rPr>
          <w:rStyle w:val="Emphasis-Remove"/>
        </w:rPr>
        <w:t>; and</w:t>
      </w:r>
      <w:r w:rsidRPr="008F0575">
        <w:t xml:space="preserve"> </w:t>
      </w:r>
    </w:p>
    <w:p w14:paraId="4C6C1D44" w14:textId="608DE1F8" w:rsidR="00044873" w:rsidRPr="008F0575" w:rsidRDefault="00044873" w:rsidP="00044873">
      <w:pPr>
        <w:pStyle w:val="HeadingH6ClausesubtextL2"/>
      </w:pPr>
      <w:r w:rsidRPr="002263DD">
        <w:rPr>
          <w:rFonts w:ascii="Cambria Math" w:hAnsi="Cambria Math"/>
          <w:i/>
          <w:iCs/>
        </w:rPr>
        <w:t>D</w:t>
      </w:r>
      <w:r w:rsidRPr="008F0575">
        <w:t xml:space="preserve"> is, in relation to the </w:t>
      </w:r>
      <w:r w:rsidRPr="008F0575">
        <w:rPr>
          <w:rStyle w:val="Emphasis-Bold"/>
        </w:rPr>
        <w:t xml:space="preserve">qualifying </w:t>
      </w:r>
      <w:r>
        <w:rPr>
          <w:rStyle w:val="Emphasis-Bold"/>
        </w:rPr>
        <w:t>provider</w:t>
      </w:r>
      <w:r w:rsidRPr="008F0575">
        <w:t xml:space="preserve">, </w:t>
      </w:r>
      <w:bookmarkStart w:id="710" w:name="_Hlk51612456"/>
      <w:r w:rsidRPr="008F0575">
        <w:t xml:space="preserve">the average of- </w:t>
      </w:r>
    </w:p>
    <w:p w14:paraId="05DFCB36" w14:textId="77777777" w:rsidR="00FD4729" w:rsidRDefault="00044873" w:rsidP="00044873">
      <w:pPr>
        <w:pStyle w:val="HeadingH7ClausesubtextL3"/>
        <w:tabs>
          <w:tab w:val="clear" w:pos="2268"/>
          <w:tab w:val="num" w:pos="2552"/>
        </w:tabs>
        <w:ind w:left="2552"/>
      </w:pPr>
      <w:r w:rsidRPr="008F0575">
        <w:t>the sum of</w:t>
      </w:r>
      <w:r w:rsidR="00FD4729">
        <w:t>:</w:t>
      </w:r>
    </w:p>
    <w:p w14:paraId="2FF8943D" w14:textId="7A80563B" w:rsidR="00FD4729" w:rsidRDefault="00FD4729" w:rsidP="00F66D7D">
      <w:pPr>
        <w:pStyle w:val="HeadingH7ClausesubtextL3"/>
        <w:numPr>
          <w:ilvl w:val="0"/>
          <w:numId w:val="0"/>
        </w:numPr>
        <w:ind w:left="2880" w:hanging="270"/>
        <w:rPr>
          <w:rStyle w:val="Emphasis-Bold"/>
          <w:b w:val="0"/>
        </w:rPr>
      </w:pPr>
      <w:r>
        <w:rPr>
          <w:rStyle w:val="Emphasis-Bold"/>
          <w:b w:val="0"/>
        </w:rPr>
        <w:t xml:space="preserve">A. </w:t>
      </w:r>
      <w:r w:rsidR="00044873" w:rsidRPr="008F0575">
        <w:rPr>
          <w:rStyle w:val="Emphasis-Bold"/>
        </w:rPr>
        <w:t xml:space="preserve"> </w:t>
      </w:r>
      <w:r>
        <w:rPr>
          <w:rStyle w:val="Emphasis-Remove"/>
        </w:rPr>
        <w:t>the</w:t>
      </w:r>
      <w:r>
        <w:rPr>
          <w:rStyle w:val="Emphasis-Bold"/>
        </w:rPr>
        <w:t xml:space="preserve"> </w:t>
      </w:r>
      <w:r>
        <w:rPr>
          <w:rStyle w:val="Emphasis-Bold"/>
          <w:b w:val="0"/>
        </w:rPr>
        <w:t xml:space="preserve">relevant actual values for </w:t>
      </w:r>
      <w:r>
        <w:rPr>
          <w:rStyle w:val="Emphasis-Bold"/>
        </w:rPr>
        <w:t xml:space="preserve">disclosure year </w:t>
      </w:r>
      <w:r>
        <w:rPr>
          <w:rStyle w:val="Emphasis-Bold"/>
          <w:b w:val="0"/>
        </w:rPr>
        <w:t>2019, as</w:t>
      </w:r>
      <w:r>
        <w:rPr>
          <w:rStyle w:val="Emphasis-Bold"/>
        </w:rPr>
        <w:t xml:space="preserve"> </w:t>
      </w:r>
      <w:r>
        <w:rPr>
          <w:rStyle w:val="Emphasis-Bold"/>
          <w:b w:val="0"/>
        </w:rPr>
        <w:t>determined in accordance with</w:t>
      </w:r>
      <w:r>
        <w:rPr>
          <w:rStyle w:val="Emphasis-Bold"/>
        </w:rPr>
        <w:t xml:space="preserve"> </w:t>
      </w:r>
      <w:r>
        <w:rPr>
          <w:rStyle w:val="Emphasis-Bold"/>
          <w:b w:val="0"/>
        </w:rPr>
        <w:t>clause 3.3.1(8)(a); and</w:t>
      </w:r>
    </w:p>
    <w:p w14:paraId="6AABA8F8" w14:textId="3B1C5E47" w:rsidR="00044873" w:rsidRPr="008F0575" w:rsidRDefault="00FD4729" w:rsidP="00F66D7D">
      <w:pPr>
        <w:pStyle w:val="HeadingH7ClausesubtextL3"/>
        <w:numPr>
          <w:ilvl w:val="0"/>
          <w:numId w:val="0"/>
        </w:numPr>
        <w:ind w:left="2880" w:hanging="270"/>
      </w:pPr>
      <w:r w:rsidRPr="00F66D7D">
        <w:rPr>
          <w:rStyle w:val="Emphasis-Bold"/>
          <w:b w:val="0"/>
        </w:rPr>
        <w:t>B.</w:t>
      </w:r>
      <w:r>
        <w:rPr>
          <w:rStyle w:val="Emphasis-Bold"/>
        </w:rPr>
        <w:t xml:space="preserve"> </w:t>
      </w:r>
      <w:r>
        <w:rPr>
          <w:rStyle w:val="Emphasis-Bold"/>
        </w:rPr>
        <w:tab/>
      </w:r>
      <w:r>
        <w:rPr>
          <w:rStyle w:val="Emphasis-Bold"/>
          <w:b w:val="0"/>
          <w:bCs w:val="0"/>
        </w:rPr>
        <w:t xml:space="preserve">the relevant actual values as of 1 January 2020 contributing to the “opening RAB value” of the </w:t>
      </w:r>
      <w:r>
        <w:rPr>
          <w:rStyle w:val="Emphasis-Bold"/>
        </w:rPr>
        <w:t>financial loss asset</w:t>
      </w:r>
      <w:r>
        <w:rPr>
          <w:rStyle w:val="Emphasis-Bold"/>
          <w:b w:val="0"/>
        </w:rPr>
        <w:t>, as</w:t>
      </w:r>
      <w:r>
        <w:rPr>
          <w:rStyle w:val="Emphasis-Bold"/>
        </w:rPr>
        <w:t xml:space="preserve"> </w:t>
      </w:r>
      <w:r>
        <w:rPr>
          <w:rStyle w:val="Emphasis-Bold"/>
          <w:b w:val="0"/>
        </w:rPr>
        <w:t>determined in accordance with</w:t>
      </w:r>
      <w:r>
        <w:rPr>
          <w:rStyle w:val="Emphasis-Bold"/>
        </w:rPr>
        <w:t xml:space="preserve"> </w:t>
      </w:r>
      <w:r>
        <w:rPr>
          <w:rStyle w:val="Emphasis-Bold"/>
          <w:b w:val="0"/>
        </w:rPr>
        <w:t>clause 3.3.1(8)(d)</w:t>
      </w:r>
      <w:r w:rsidR="00044873" w:rsidRPr="008F0575">
        <w:rPr>
          <w:rStyle w:val="Emphasis-Remove"/>
        </w:rPr>
        <w:t>;</w:t>
      </w:r>
      <w:r w:rsidR="00044873" w:rsidRPr="008F0575">
        <w:t xml:space="preserve"> and </w:t>
      </w:r>
    </w:p>
    <w:p w14:paraId="50A7E831" w14:textId="77777777" w:rsidR="00FD4729" w:rsidRDefault="00044873" w:rsidP="00044873">
      <w:pPr>
        <w:pStyle w:val="HeadingH7ClausesubtextL3"/>
        <w:tabs>
          <w:tab w:val="clear" w:pos="2268"/>
          <w:tab w:val="num" w:pos="2552"/>
        </w:tabs>
        <w:ind w:left="2552"/>
      </w:pPr>
      <w:r w:rsidRPr="008F0575">
        <w:t>the sum of</w:t>
      </w:r>
      <w:r w:rsidR="00FD4729">
        <w:t>:</w:t>
      </w:r>
    </w:p>
    <w:p w14:paraId="6C3B6FF6" w14:textId="12E1916F" w:rsidR="00FD4729" w:rsidRDefault="00FD4729" w:rsidP="00F66D7D">
      <w:pPr>
        <w:pStyle w:val="HeadingH7ClausesubtextL3"/>
        <w:numPr>
          <w:ilvl w:val="0"/>
          <w:numId w:val="0"/>
        </w:numPr>
        <w:ind w:left="2552" w:firstLine="58"/>
        <w:rPr>
          <w:rStyle w:val="Emphasis-Bold"/>
          <w:b w:val="0"/>
        </w:rPr>
      </w:pPr>
      <w:r>
        <w:rPr>
          <w:rStyle w:val="Emphasis-Bold"/>
          <w:b w:val="0"/>
        </w:rPr>
        <w:t xml:space="preserve">A. </w:t>
      </w:r>
      <w:r w:rsidRPr="008F0575">
        <w:rPr>
          <w:rStyle w:val="Emphasis-Bold"/>
        </w:rPr>
        <w:t xml:space="preserve"> </w:t>
      </w:r>
      <w:r>
        <w:rPr>
          <w:rStyle w:val="Emphasis-Remove"/>
        </w:rPr>
        <w:t>the</w:t>
      </w:r>
      <w:r>
        <w:rPr>
          <w:rStyle w:val="Emphasis-Bold"/>
        </w:rPr>
        <w:t xml:space="preserve"> </w:t>
      </w:r>
      <w:r>
        <w:rPr>
          <w:rStyle w:val="Emphasis-Bold"/>
          <w:b w:val="0"/>
        </w:rPr>
        <w:t xml:space="preserve">relevant actual values for </w:t>
      </w:r>
      <w:r>
        <w:rPr>
          <w:rStyle w:val="Emphasis-Bold"/>
        </w:rPr>
        <w:t xml:space="preserve">disclosure year </w:t>
      </w:r>
      <w:r>
        <w:rPr>
          <w:rStyle w:val="Emphasis-Bold"/>
          <w:b w:val="0"/>
        </w:rPr>
        <w:t>20</w:t>
      </w:r>
      <w:r w:rsidR="00F66D7D">
        <w:rPr>
          <w:rStyle w:val="Emphasis-Bold"/>
          <w:b w:val="0"/>
        </w:rPr>
        <w:t>20</w:t>
      </w:r>
      <w:r>
        <w:rPr>
          <w:rStyle w:val="Emphasis-Bold"/>
          <w:b w:val="0"/>
        </w:rPr>
        <w:t>, as</w:t>
      </w:r>
    </w:p>
    <w:p w14:paraId="45069DE2" w14:textId="77777777" w:rsidR="00FD4729" w:rsidRDefault="00FD4729" w:rsidP="00F66D7D">
      <w:pPr>
        <w:pStyle w:val="HeadingH7ClausesubtextL3"/>
        <w:numPr>
          <w:ilvl w:val="0"/>
          <w:numId w:val="0"/>
        </w:numPr>
        <w:ind w:left="2880"/>
        <w:rPr>
          <w:rStyle w:val="Emphasis-Bold"/>
          <w:b w:val="0"/>
        </w:rPr>
      </w:pPr>
      <w:r>
        <w:rPr>
          <w:rStyle w:val="Emphasis-Bold"/>
          <w:b w:val="0"/>
        </w:rPr>
        <w:t>determined in accordance with</w:t>
      </w:r>
      <w:r>
        <w:rPr>
          <w:rStyle w:val="Emphasis-Bold"/>
        </w:rPr>
        <w:t xml:space="preserve"> </w:t>
      </w:r>
      <w:r>
        <w:rPr>
          <w:rStyle w:val="Emphasis-Bold"/>
          <w:b w:val="0"/>
        </w:rPr>
        <w:t>clause 3.3.1(8)(a); and</w:t>
      </w:r>
    </w:p>
    <w:p w14:paraId="567E282E" w14:textId="270551C7" w:rsidR="00044873" w:rsidRDefault="00FD4729" w:rsidP="00F66D7D">
      <w:pPr>
        <w:pStyle w:val="HeadingH7ClausesubtextL3"/>
        <w:numPr>
          <w:ilvl w:val="0"/>
          <w:numId w:val="0"/>
        </w:numPr>
        <w:ind w:left="2880" w:hanging="270"/>
        <w:rPr>
          <w:rStyle w:val="Emphasis-Remove"/>
        </w:rPr>
      </w:pPr>
      <w:r w:rsidRPr="00B2597E">
        <w:rPr>
          <w:rStyle w:val="Emphasis-Bold"/>
          <w:b w:val="0"/>
        </w:rPr>
        <w:lastRenderedPageBreak/>
        <w:t>B.</w:t>
      </w:r>
      <w:r>
        <w:rPr>
          <w:rStyle w:val="Emphasis-Bold"/>
        </w:rPr>
        <w:t xml:space="preserve"> </w:t>
      </w:r>
      <w:r>
        <w:rPr>
          <w:rStyle w:val="Emphasis-Bold"/>
        </w:rPr>
        <w:tab/>
      </w:r>
      <w:r>
        <w:rPr>
          <w:rStyle w:val="Emphasis-Bold"/>
          <w:b w:val="0"/>
          <w:bCs w:val="0"/>
        </w:rPr>
        <w:t>the relevant actual values as of 1 January 202</w:t>
      </w:r>
      <w:r w:rsidR="00F66D7D">
        <w:rPr>
          <w:rStyle w:val="Emphasis-Bold"/>
          <w:b w:val="0"/>
          <w:bCs w:val="0"/>
        </w:rPr>
        <w:t>1</w:t>
      </w:r>
      <w:r>
        <w:rPr>
          <w:rStyle w:val="Emphasis-Bold"/>
          <w:b w:val="0"/>
          <w:bCs w:val="0"/>
        </w:rPr>
        <w:t xml:space="preserve"> contributing to</w:t>
      </w:r>
      <w:r w:rsidR="00044873" w:rsidRPr="008F0575">
        <w:rPr>
          <w:rStyle w:val="Emphasis-Bold"/>
        </w:rPr>
        <w:t xml:space="preserve"> </w:t>
      </w:r>
      <w:r>
        <w:rPr>
          <w:rStyle w:val="Emphasis-Bold"/>
          <w:b w:val="0"/>
          <w:bCs w:val="0"/>
        </w:rPr>
        <w:t xml:space="preserve">the “opening RAB value” of the </w:t>
      </w:r>
      <w:r>
        <w:rPr>
          <w:rStyle w:val="Emphasis-Bold"/>
        </w:rPr>
        <w:t>financial loss asset</w:t>
      </w:r>
      <w:r>
        <w:rPr>
          <w:rStyle w:val="Emphasis-Bold"/>
          <w:b w:val="0"/>
        </w:rPr>
        <w:t>, as</w:t>
      </w:r>
      <w:r>
        <w:rPr>
          <w:rStyle w:val="Emphasis-Bold"/>
        </w:rPr>
        <w:t xml:space="preserve"> </w:t>
      </w:r>
      <w:r>
        <w:rPr>
          <w:rStyle w:val="Emphasis-Bold"/>
          <w:b w:val="0"/>
        </w:rPr>
        <w:t>determined in accordance with</w:t>
      </w:r>
      <w:r>
        <w:rPr>
          <w:rStyle w:val="Emphasis-Bold"/>
        </w:rPr>
        <w:t xml:space="preserve"> </w:t>
      </w:r>
      <w:r>
        <w:rPr>
          <w:rStyle w:val="Emphasis-Bold"/>
          <w:b w:val="0"/>
        </w:rPr>
        <w:t>clause 3.3.1(8)(d)</w:t>
      </w:r>
      <w:r w:rsidR="00044873" w:rsidRPr="008F0575">
        <w:rPr>
          <w:rStyle w:val="Emphasis-Remove"/>
        </w:rPr>
        <w:t>.</w:t>
      </w:r>
    </w:p>
    <w:bookmarkEnd w:id="710"/>
    <w:p w14:paraId="40D850BE" w14:textId="121F0880" w:rsidR="00044873" w:rsidRPr="008F0575" w:rsidRDefault="00044873" w:rsidP="00044873">
      <w:pPr>
        <w:pStyle w:val="HeadingH5ClausesubtextL1"/>
      </w:pPr>
      <w:r w:rsidRPr="008F0575">
        <w:t>For the purpose of subclause</w:t>
      </w:r>
      <w:r>
        <w:t xml:space="preserve"> (</w:t>
      </w:r>
      <w:r w:rsidR="003B1568">
        <w:t>1</w:t>
      </w:r>
      <w:r>
        <w:t>)(a)</w:t>
      </w:r>
      <w:r w:rsidRPr="008F0575">
        <w:t>, 'debt issuance cost re-adjustment' is the amount determined in accordance with the formula</w:t>
      </w:r>
      <w:r>
        <w:t xml:space="preserve"> (which, for the avoidance of doubt, will be a negative number)</w:t>
      </w:r>
      <w:r w:rsidRPr="008F0575">
        <w:t>-</w:t>
      </w:r>
    </w:p>
    <w:p w14:paraId="437D0D50" w14:textId="56D6F39F" w:rsidR="00044873" w:rsidRPr="002263DD" w:rsidRDefault="00044873" w:rsidP="00B37BB6">
      <w:pPr>
        <w:pStyle w:val="UnnumberedL2"/>
        <w:jc w:val="center"/>
        <w:rPr>
          <w:rStyle w:val="Emphasis-Italics"/>
          <w:rFonts w:ascii="Cambria Math" w:hAnsi="Cambria Math"/>
        </w:rPr>
      </w:pPr>
      <w:r w:rsidRPr="002263DD">
        <w:rPr>
          <w:rFonts w:ascii="Cambria Math" w:hAnsi="Cambria Math"/>
        </w:rPr>
        <w:t xml:space="preserve">(0.01 </w:t>
      </w:r>
      <w:r w:rsidRPr="002263DD">
        <w:rPr>
          <w:rStyle w:val="Emphasis-Remove"/>
          <w:rFonts w:ascii="Cambria Math" w:hAnsi="Cambria Math"/>
        </w:rPr>
        <w:t xml:space="preserve">÷ </w:t>
      </w:r>
      <w:r w:rsidRPr="002263DD">
        <w:rPr>
          <w:rStyle w:val="Emphasis-Italics"/>
          <w:rFonts w:ascii="Cambria Math" w:hAnsi="Cambria Math"/>
        </w:rPr>
        <w:t xml:space="preserve">original tenor of the </w:t>
      </w:r>
      <w:r w:rsidRPr="002263DD">
        <w:rPr>
          <w:rStyle w:val="Emphasis-Bold"/>
          <w:rFonts w:ascii="Cambria Math" w:hAnsi="Cambria Math"/>
          <w:i/>
          <w:iCs/>
        </w:rPr>
        <w:t>qualifying debt</w:t>
      </w:r>
      <w:r w:rsidRPr="002263DD">
        <w:rPr>
          <w:rStyle w:val="Emphasis-Remove"/>
          <w:rFonts w:ascii="Cambria Math" w:hAnsi="Cambria Math"/>
        </w:rPr>
        <w:t xml:space="preserve"> - 0.002)</w:t>
      </w:r>
      <w:r w:rsidRPr="002263DD">
        <w:rPr>
          <w:rStyle w:val="Emphasis-Bold"/>
          <w:rFonts w:ascii="Cambria Math" w:hAnsi="Cambria Math"/>
        </w:rPr>
        <w:t xml:space="preserve"> </w:t>
      </w:r>
      <w:r w:rsidRPr="002263DD">
        <w:rPr>
          <w:rFonts w:ascii="Cambria Math" w:hAnsi="Cambria Math"/>
        </w:rPr>
        <w:t xml:space="preserve">× </w:t>
      </w:r>
      <w:r w:rsidRPr="002263DD">
        <w:rPr>
          <w:rStyle w:val="Emphasis-Italics"/>
          <w:rFonts w:ascii="Cambria Math" w:hAnsi="Cambria Math"/>
        </w:rPr>
        <w:t xml:space="preserve">book value in New Zealand dollars of the </w:t>
      </w:r>
      <w:r w:rsidRPr="002263DD">
        <w:rPr>
          <w:rStyle w:val="Emphasis-Bold"/>
          <w:rFonts w:ascii="Cambria Math" w:hAnsi="Cambria Math"/>
          <w:i/>
          <w:iCs/>
        </w:rPr>
        <w:t>qualifying debt</w:t>
      </w:r>
      <w:r w:rsidRPr="002263DD">
        <w:rPr>
          <w:rStyle w:val="Emphasis-Italics"/>
          <w:rFonts w:ascii="Cambria Math" w:hAnsi="Cambria Math"/>
        </w:rPr>
        <w:t xml:space="preserve"> at its date of issue.</w:t>
      </w:r>
    </w:p>
    <w:p w14:paraId="76270327" w14:textId="6B8D2F1F" w:rsidR="003A6172" w:rsidRPr="008F0575" w:rsidRDefault="003A6172" w:rsidP="003A6172">
      <w:pPr>
        <w:pStyle w:val="HeadingH4Clausetext"/>
        <w:numPr>
          <w:ilvl w:val="3"/>
          <w:numId w:val="33"/>
        </w:numPr>
        <w:tabs>
          <w:tab w:val="clear" w:pos="7315"/>
          <w:tab w:val="num" w:pos="709"/>
        </w:tabs>
        <w:ind w:left="720" w:hanging="720"/>
      </w:pPr>
      <w:bookmarkStart w:id="711" w:name="_Hlk46227752"/>
      <w:r>
        <w:t xml:space="preserve">Annual </w:t>
      </w:r>
      <w:r w:rsidR="00B104D5">
        <w:t>benefit</w:t>
      </w:r>
      <w:r>
        <w:t xml:space="preserve"> of Crown financing building block</w:t>
      </w:r>
    </w:p>
    <w:p w14:paraId="51B0D9DD" w14:textId="28DEC754" w:rsidR="003A6172" w:rsidRDefault="003A6172" w:rsidP="003A6172">
      <w:pPr>
        <w:pStyle w:val="HeadingH5ClausesubtextL1"/>
      </w:pPr>
      <w:r>
        <w:t xml:space="preserve">For the purposes of specifying a price-quality path, </w:t>
      </w:r>
      <w:r w:rsidR="002A28A0">
        <w:t>“</w:t>
      </w:r>
      <w:r>
        <w:t xml:space="preserve">annual </w:t>
      </w:r>
      <w:r w:rsidR="00B104D5">
        <w:t>benefit</w:t>
      </w:r>
      <w:r>
        <w:t xml:space="preserve"> of Crown financing building block” for a </w:t>
      </w:r>
      <w:r>
        <w:rPr>
          <w:b/>
        </w:rPr>
        <w:t>regulatory</w:t>
      </w:r>
      <w:r w:rsidRPr="00CD224E">
        <w:rPr>
          <w:b/>
        </w:rPr>
        <w:t xml:space="preserve"> year</w:t>
      </w:r>
      <w:r>
        <w:t xml:space="preserve"> </w:t>
      </w:r>
      <w:r w:rsidR="0000283B">
        <w:t xml:space="preserve">in </w:t>
      </w:r>
      <w:r w:rsidR="00AD0CC2">
        <w:t>a</w:t>
      </w:r>
      <w:r w:rsidR="0000283B">
        <w:t xml:space="preserve"> </w:t>
      </w:r>
      <w:r w:rsidR="0000283B" w:rsidRPr="0000283B">
        <w:rPr>
          <w:b/>
        </w:rPr>
        <w:t>regulatory period</w:t>
      </w:r>
      <w:r w:rsidR="0000283B">
        <w:t xml:space="preserve"> </w:t>
      </w:r>
      <w:r>
        <w:t xml:space="preserve">is </w:t>
      </w:r>
      <w:r w:rsidR="003E5101">
        <w:t xml:space="preserve">determined </w:t>
      </w:r>
      <w:r>
        <w:t>in accordance with the following formula</w:t>
      </w:r>
      <w:r w:rsidR="000D7A2C">
        <w:t>-</w:t>
      </w:r>
    </w:p>
    <w:p w14:paraId="17C790A6" w14:textId="121670B8" w:rsidR="000D7A2C" w:rsidRPr="001E49AC" w:rsidRDefault="000D7A2C" w:rsidP="00B37BB6">
      <w:pPr>
        <w:pStyle w:val="UnnumberedL2"/>
        <w:jc w:val="center"/>
        <w:rPr>
          <w:rFonts w:ascii="Cambria Math" w:hAnsi="Cambria Math"/>
        </w:rPr>
      </w:pPr>
      <w:r w:rsidRPr="001E49AC">
        <w:rPr>
          <w:rFonts w:ascii="Cambria Math" w:hAnsi="Cambria Math"/>
        </w:rPr>
        <w:t>(</w:t>
      </w:r>
      <w:r w:rsidRPr="001E49AC">
        <w:rPr>
          <w:rFonts w:ascii="Cambria Math" w:hAnsi="Cambria Math"/>
          <w:i/>
          <w:iCs/>
        </w:rPr>
        <w:t xml:space="preserve">A </w:t>
      </w:r>
      <w:r w:rsidR="00910FA6" w:rsidRPr="00651175">
        <w:rPr>
          <w:rFonts w:ascii="Cambria Math" w:hAnsi="Cambria Math"/>
        </w:rPr>
        <w:t>×</w:t>
      </w:r>
      <w:r w:rsidRPr="001E49AC">
        <w:rPr>
          <w:rFonts w:ascii="Cambria Math" w:hAnsi="Cambria Math"/>
          <w:i/>
          <w:iCs/>
        </w:rPr>
        <w:t>B</w:t>
      </w:r>
      <w:r w:rsidRPr="001E49AC">
        <w:rPr>
          <w:rFonts w:ascii="Cambria Math" w:hAnsi="Cambria Math"/>
        </w:rPr>
        <w:t>) + (</w:t>
      </w:r>
      <w:r w:rsidRPr="001E49AC">
        <w:rPr>
          <w:rFonts w:ascii="Cambria Math" w:hAnsi="Cambria Math"/>
          <w:i/>
          <w:iCs/>
        </w:rPr>
        <w:t>C</w:t>
      </w:r>
      <w:r w:rsidRPr="001E49AC">
        <w:rPr>
          <w:rFonts w:ascii="Cambria Math" w:hAnsi="Cambria Math"/>
        </w:rPr>
        <w:t xml:space="preserve"> </w:t>
      </w:r>
      <w:r w:rsidR="00910FA6" w:rsidRPr="00651175">
        <w:rPr>
          <w:rFonts w:ascii="Cambria Math" w:hAnsi="Cambria Math"/>
        </w:rPr>
        <w:t>×</w:t>
      </w:r>
      <w:r w:rsidRPr="001E49AC">
        <w:rPr>
          <w:rFonts w:ascii="Cambria Math" w:hAnsi="Cambria Math"/>
          <w:i/>
          <w:iCs/>
        </w:rPr>
        <w:t>D</w:t>
      </w:r>
      <w:r w:rsidRPr="001E49AC">
        <w:rPr>
          <w:rFonts w:ascii="Cambria Math" w:hAnsi="Cambria Math"/>
        </w:rPr>
        <w:t>),</w:t>
      </w:r>
    </w:p>
    <w:p w14:paraId="79166263" w14:textId="76B84F4F" w:rsidR="000D7A2C" w:rsidRPr="008F0575" w:rsidRDefault="000D7A2C" w:rsidP="000D7A2C">
      <w:pPr>
        <w:pStyle w:val="UnnumberedL2"/>
      </w:pPr>
      <w:r w:rsidRPr="008F0575">
        <w:t xml:space="preserve">where- </w:t>
      </w:r>
    </w:p>
    <w:p w14:paraId="6AC95591" w14:textId="2E210FC2" w:rsidR="000D7A2C" w:rsidRDefault="000D7A2C" w:rsidP="000D7A2C">
      <w:pPr>
        <w:pStyle w:val="HeadingH6ClausesubtextL2"/>
        <w:ind w:left="1843"/>
        <w:contextualSpacing w:val="0"/>
      </w:pPr>
      <w:r w:rsidRPr="001E49AC">
        <w:rPr>
          <w:rFonts w:ascii="Cambria Math" w:hAnsi="Cambria Math"/>
          <w:i/>
          <w:iCs/>
        </w:rPr>
        <w:t>A</w:t>
      </w:r>
      <w:r w:rsidRPr="008F0575">
        <w:t xml:space="preserve"> is </w:t>
      </w:r>
      <w:r>
        <w:t>the amount determined in accordance with the following formula:</w:t>
      </w:r>
    </w:p>
    <w:p w14:paraId="48E48134" w14:textId="77777777" w:rsidR="000D7A2C" w:rsidRPr="008F0575" w:rsidRDefault="000D7A2C" w:rsidP="00B37BB6">
      <w:pPr>
        <w:pStyle w:val="UnnumberedL2"/>
        <w:ind w:left="1843"/>
        <w:jc w:val="center"/>
      </w:pPr>
      <w:r w:rsidRPr="00910FA6">
        <w:rPr>
          <w:rFonts w:ascii="Cambria Math" w:hAnsi="Cambria Math"/>
        </w:rPr>
        <w:t>(</w:t>
      </w:r>
      <w:r w:rsidRPr="00910FA6">
        <w:rPr>
          <w:rFonts w:ascii="Cambria Math" w:hAnsi="Cambria Math"/>
          <w:i/>
          <w:iCs/>
        </w:rPr>
        <w:t>proportion of ‘B’ that is forecast to be senior debt</w:t>
      </w:r>
      <w:r w:rsidRPr="00910FA6">
        <w:rPr>
          <w:rFonts w:ascii="Cambria Math" w:hAnsi="Cambria Math"/>
        </w:rPr>
        <w:t xml:space="preserve"> × </w:t>
      </w:r>
      <w:r w:rsidRPr="00910FA6">
        <w:rPr>
          <w:rFonts w:ascii="Cambria Math" w:hAnsi="Cambria Math"/>
          <w:b/>
          <w:bCs/>
          <w:i/>
          <w:iCs/>
        </w:rPr>
        <w:t xml:space="preserve">cost of debt </w:t>
      </w:r>
      <w:r w:rsidRPr="00910FA6">
        <w:rPr>
          <w:rFonts w:ascii="Cambria Math" w:hAnsi="Cambria Math"/>
          <w:i/>
          <w:iCs/>
        </w:rPr>
        <w:t>for that</w:t>
      </w:r>
      <w:r w:rsidRPr="00910FA6">
        <w:rPr>
          <w:rFonts w:ascii="Cambria Math" w:hAnsi="Cambria Math"/>
          <w:b/>
          <w:bCs/>
          <w:i/>
          <w:iCs/>
        </w:rPr>
        <w:t xml:space="preserve"> regulatory period</w:t>
      </w:r>
      <w:r w:rsidRPr="00910FA6">
        <w:rPr>
          <w:rFonts w:ascii="Cambria Math" w:hAnsi="Cambria Math"/>
        </w:rPr>
        <w:t>) + (</w:t>
      </w:r>
      <w:r w:rsidRPr="00910FA6">
        <w:rPr>
          <w:rFonts w:ascii="Cambria Math" w:hAnsi="Cambria Math"/>
          <w:i/>
          <w:iCs/>
        </w:rPr>
        <w:t>proportion of ‘B’ that is forecast to be subordinated debt</w:t>
      </w:r>
      <w:r w:rsidRPr="00910FA6">
        <w:rPr>
          <w:rFonts w:ascii="Cambria Math" w:hAnsi="Cambria Math"/>
          <w:b/>
          <w:bCs/>
        </w:rPr>
        <w:t xml:space="preserve"> </w:t>
      </w:r>
      <w:r w:rsidRPr="00910FA6">
        <w:rPr>
          <w:rFonts w:ascii="Cambria Math" w:hAnsi="Cambria Math"/>
        </w:rPr>
        <w:t>×</w:t>
      </w:r>
      <w:r w:rsidRPr="00910FA6">
        <w:rPr>
          <w:rFonts w:ascii="Cambria Math" w:hAnsi="Cambria Math"/>
          <w:b/>
          <w:bCs/>
        </w:rPr>
        <w:t xml:space="preserve"> </w:t>
      </w:r>
      <w:r w:rsidRPr="00910FA6">
        <w:rPr>
          <w:rFonts w:ascii="Cambria Math" w:hAnsi="Cambria Math"/>
        </w:rPr>
        <w:t>(</w:t>
      </w:r>
      <w:r w:rsidRPr="00910FA6">
        <w:rPr>
          <w:rFonts w:ascii="Cambria Math" w:hAnsi="Cambria Math"/>
          <w:b/>
          <w:bCs/>
          <w:i/>
          <w:iCs/>
        </w:rPr>
        <w:t>cost of debt</w:t>
      </w:r>
      <w:r w:rsidRPr="00910FA6">
        <w:rPr>
          <w:rFonts w:ascii="Cambria Math" w:hAnsi="Cambria Math"/>
          <w:i/>
          <w:iCs/>
        </w:rPr>
        <w:t xml:space="preserve"> </w:t>
      </w:r>
      <w:r w:rsidRPr="00910FA6">
        <w:rPr>
          <w:rStyle w:val="Emphasis-Bold"/>
          <w:rFonts w:ascii="Cambria Math" w:hAnsi="Cambria Math"/>
          <w:b w:val="0"/>
          <w:bCs w:val="0"/>
          <w:i/>
          <w:iCs/>
        </w:rPr>
        <w:t xml:space="preserve">for that </w:t>
      </w:r>
      <w:r w:rsidRPr="00910FA6">
        <w:rPr>
          <w:rStyle w:val="Emphasis-Bold"/>
          <w:rFonts w:ascii="Cambria Math" w:hAnsi="Cambria Math"/>
          <w:i/>
          <w:iCs/>
        </w:rPr>
        <w:t>regulatory period</w:t>
      </w:r>
      <w:r w:rsidRPr="00910FA6">
        <w:rPr>
          <w:rFonts w:ascii="Cambria Math" w:hAnsi="Cambria Math"/>
        </w:rPr>
        <w:t xml:space="preserve"> + </w:t>
      </w:r>
      <w:r w:rsidRPr="00910FA6">
        <w:rPr>
          <w:rFonts w:ascii="Cambria Math" w:hAnsi="Cambria Math"/>
          <w:i/>
          <w:iCs/>
        </w:rPr>
        <w:t>0.41%</w:t>
      </w:r>
      <w:r w:rsidRPr="00910FA6">
        <w:rPr>
          <w:rFonts w:ascii="Cambria Math" w:hAnsi="Cambria Math"/>
        </w:rPr>
        <w:t>)</w:t>
      </w:r>
      <w:r w:rsidRPr="00910FA6">
        <w:rPr>
          <w:rStyle w:val="Emphasis-Bold"/>
          <w:rFonts w:ascii="Cambria Math" w:hAnsi="Cambria Math"/>
          <w:b w:val="0"/>
          <w:bCs w:val="0"/>
        </w:rPr>
        <w:t>)</w:t>
      </w:r>
      <w:r w:rsidRPr="000D7A2C">
        <w:rPr>
          <w:rStyle w:val="Emphasis-Bold"/>
          <w:b w:val="0"/>
          <w:bCs w:val="0"/>
          <w:i/>
          <w:iCs/>
        </w:rPr>
        <w:t>;</w:t>
      </w:r>
    </w:p>
    <w:p w14:paraId="013D8687" w14:textId="27D28637" w:rsidR="000D7A2C" w:rsidRPr="008F0575" w:rsidRDefault="000D7A2C" w:rsidP="000D7A2C">
      <w:pPr>
        <w:pStyle w:val="HeadingH6ClausesubtextL2"/>
        <w:ind w:left="1843"/>
        <w:contextualSpacing w:val="0"/>
      </w:pPr>
      <w:r w:rsidRPr="001E49AC">
        <w:rPr>
          <w:rFonts w:ascii="Cambria Math" w:hAnsi="Cambria Math"/>
          <w:i/>
          <w:iCs/>
        </w:rPr>
        <w:t>B</w:t>
      </w:r>
      <w:r w:rsidRPr="008F0575">
        <w:t xml:space="preserve"> is the </w:t>
      </w:r>
      <w:r>
        <w:t xml:space="preserve">forecast </w:t>
      </w:r>
      <w:r w:rsidRPr="000C6FDD">
        <w:t xml:space="preserve">amount of </w:t>
      </w:r>
      <w:r w:rsidRPr="000C6FDD">
        <w:rPr>
          <w:b/>
        </w:rPr>
        <w:t>Crown financing</w:t>
      </w:r>
      <w:r w:rsidRPr="000C6FDD">
        <w:t xml:space="preserve"> outstanding</w:t>
      </w:r>
      <w:r>
        <w:t xml:space="preserve"> in respect of the </w:t>
      </w:r>
      <w:r w:rsidRPr="009F425B">
        <w:rPr>
          <w:b/>
          <w:bCs/>
        </w:rPr>
        <w:t>regulated provider</w:t>
      </w:r>
      <w:r>
        <w:t xml:space="preserve"> (or related party as referred to in section 164 of the </w:t>
      </w:r>
      <w:r w:rsidRPr="009F425B">
        <w:rPr>
          <w:b/>
          <w:bCs/>
        </w:rPr>
        <w:t>Act</w:t>
      </w:r>
      <w:r>
        <w:t xml:space="preserve">) on the first day of the </w:t>
      </w:r>
      <w:r w:rsidRPr="008C628E">
        <w:rPr>
          <w:b/>
        </w:rPr>
        <w:t>regulatory year</w:t>
      </w:r>
      <w:r>
        <w:rPr>
          <w:b/>
        </w:rPr>
        <w:t xml:space="preserve"> </w:t>
      </w:r>
      <w:r>
        <w:t>that is debt (whether senior or subordinated)</w:t>
      </w:r>
      <w:r w:rsidRPr="008F0575">
        <w:t>;</w:t>
      </w:r>
    </w:p>
    <w:p w14:paraId="305EAC54" w14:textId="031713C7" w:rsidR="000D7A2C" w:rsidRDefault="000D7A2C" w:rsidP="000D7A2C">
      <w:pPr>
        <w:pStyle w:val="HeadingH6ClausesubtextL2"/>
        <w:ind w:left="1843"/>
        <w:contextualSpacing w:val="0"/>
      </w:pPr>
      <w:r w:rsidRPr="001E49AC">
        <w:rPr>
          <w:rFonts w:ascii="Cambria Math" w:hAnsi="Cambria Math"/>
          <w:i/>
          <w:iCs/>
        </w:rPr>
        <w:t>C</w:t>
      </w:r>
      <w:r w:rsidRPr="008F0575">
        <w:t xml:space="preserve"> is </w:t>
      </w:r>
      <w:r>
        <w:t>the amount determined in accordance with the following formula:</w:t>
      </w:r>
    </w:p>
    <w:p w14:paraId="3B05F0B4" w14:textId="77777777" w:rsidR="000D7A2C" w:rsidRPr="008F0575" w:rsidRDefault="000D7A2C" w:rsidP="00B37BB6">
      <w:pPr>
        <w:pStyle w:val="UnnumberedL2"/>
        <w:ind w:left="1843"/>
        <w:jc w:val="center"/>
      </w:pPr>
      <w:r w:rsidRPr="00910FA6">
        <w:rPr>
          <w:rFonts w:ascii="Cambria Math" w:hAnsi="Cambria Math"/>
        </w:rPr>
        <w:t>(</w:t>
      </w:r>
      <w:r w:rsidRPr="00910FA6">
        <w:rPr>
          <w:rFonts w:ascii="Cambria Math" w:hAnsi="Cambria Math"/>
          <w:i/>
          <w:iCs/>
        </w:rPr>
        <w:t>0.75</w:t>
      </w:r>
      <w:r w:rsidRPr="00910FA6">
        <w:rPr>
          <w:rFonts w:ascii="Cambria Math" w:hAnsi="Cambria Math"/>
        </w:rPr>
        <w:t xml:space="preserve"> × </w:t>
      </w:r>
      <w:r w:rsidRPr="00910FA6">
        <w:rPr>
          <w:rFonts w:ascii="Cambria Math" w:hAnsi="Cambria Math"/>
          <w:b/>
          <w:bCs/>
          <w:i/>
          <w:iCs/>
        </w:rPr>
        <w:t xml:space="preserve">cost of equity </w:t>
      </w:r>
      <w:r w:rsidRPr="00910FA6">
        <w:rPr>
          <w:rFonts w:ascii="Cambria Math" w:hAnsi="Cambria Math"/>
          <w:i/>
          <w:iCs/>
        </w:rPr>
        <w:t>for that</w:t>
      </w:r>
      <w:r w:rsidRPr="00910FA6">
        <w:rPr>
          <w:rFonts w:ascii="Cambria Math" w:hAnsi="Cambria Math"/>
          <w:b/>
          <w:bCs/>
          <w:i/>
          <w:iCs/>
        </w:rPr>
        <w:t xml:space="preserve"> regulatory period</w:t>
      </w:r>
      <w:r w:rsidRPr="00910FA6">
        <w:rPr>
          <w:rFonts w:ascii="Cambria Math" w:hAnsi="Cambria Math"/>
        </w:rPr>
        <w:t>) + (</w:t>
      </w:r>
      <w:r w:rsidRPr="00910FA6">
        <w:rPr>
          <w:rFonts w:ascii="Cambria Math" w:hAnsi="Cambria Math"/>
          <w:i/>
          <w:iCs/>
        </w:rPr>
        <w:t>0.25</w:t>
      </w:r>
      <w:r w:rsidRPr="00910FA6">
        <w:rPr>
          <w:rFonts w:ascii="Cambria Math" w:hAnsi="Cambria Math"/>
          <w:b/>
          <w:bCs/>
        </w:rPr>
        <w:t xml:space="preserve"> </w:t>
      </w:r>
      <w:r w:rsidRPr="00910FA6">
        <w:rPr>
          <w:rFonts w:ascii="Cambria Math" w:hAnsi="Cambria Math"/>
        </w:rPr>
        <w:t>×</w:t>
      </w:r>
      <w:r w:rsidRPr="00910FA6">
        <w:rPr>
          <w:rFonts w:ascii="Cambria Math" w:hAnsi="Cambria Math"/>
          <w:b/>
          <w:bCs/>
        </w:rPr>
        <w:t xml:space="preserve"> </w:t>
      </w:r>
      <w:r w:rsidRPr="00910FA6">
        <w:rPr>
          <w:rFonts w:ascii="Cambria Math" w:hAnsi="Cambria Math"/>
          <w:b/>
          <w:bCs/>
          <w:i/>
          <w:iCs/>
        </w:rPr>
        <w:t>cost of debt</w:t>
      </w:r>
      <w:r w:rsidRPr="00910FA6">
        <w:rPr>
          <w:rFonts w:ascii="Cambria Math" w:hAnsi="Cambria Math"/>
          <w:i/>
          <w:iCs/>
        </w:rPr>
        <w:t xml:space="preserve"> </w:t>
      </w:r>
      <w:r w:rsidRPr="00910FA6">
        <w:rPr>
          <w:rStyle w:val="Emphasis-Bold"/>
          <w:rFonts w:ascii="Cambria Math" w:hAnsi="Cambria Math"/>
          <w:b w:val="0"/>
          <w:bCs w:val="0"/>
          <w:i/>
          <w:iCs/>
        </w:rPr>
        <w:t>for that</w:t>
      </w:r>
      <w:r w:rsidRPr="00910FA6">
        <w:rPr>
          <w:rStyle w:val="Emphasis-Bold"/>
          <w:rFonts w:ascii="Cambria Math" w:hAnsi="Cambria Math"/>
          <w:i/>
          <w:iCs/>
        </w:rPr>
        <w:t xml:space="preserve"> regulatory period</w:t>
      </w:r>
      <w:r w:rsidRPr="00910FA6">
        <w:rPr>
          <w:rStyle w:val="Emphasis-Bold"/>
          <w:rFonts w:ascii="Cambria Math" w:hAnsi="Cambria Math"/>
          <w:b w:val="0"/>
          <w:bCs w:val="0"/>
        </w:rPr>
        <w:t>)</w:t>
      </w:r>
      <w:r w:rsidRPr="000D7A2C">
        <w:rPr>
          <w:rStyle w:val="Emphasis-Bold"/>
          <w:b w:val="0"/>
          <w:bCs w:val="0"/>
        </w:rPr>
        <w:t>; and</w:t>
      </w:r>
    </w:p>
    <w:p w14:paraId="6DEFF4BB" w14:textId="4F3E4537" w:rsidR="000D7A2C" w:rsidRDefault="000D7A2C" w:rsidP="000D7A2C">
      <w:pPr>
        <w:pStyle w:val="HeadingH6ClausesubtextL2"/>
        <w:ind w:left="1843"/>
        <w:contextualSpacing w:val="0"/>
      </w:pPr>
      <w:r w:rsidRPr="001E49AC">
        <w:rPr>
          <w:rFonts w:ascii="Cambria Math" w:hAnsi="Cambria Math"/>
          <w:i/>
          <w:iCs/>
        </w:rPr>
        <w:t>D</w:t>
      </w:r>
      <w:r w:rsidRPr="008F0575">
        <w:t xml:space="preserve"> is the </w:t>
      </w:r>
      <w:r>
        <w:t xml:space="preserve">forecast </w:t>
      </w:r>
      <w:r w:rsidRPr="000C6FDD">
        <w:t xml:space="preserve">amount of </w:t>
      </w:r>
      <w:r w:rsidRPr="000C6FDD">
        <w:rPr>
          <w:b/>
        </w:rPr>
        <w:t>Crown financing</w:t>
      </w:r>
      <w:r w:rsidRPr="000C6FDD">
        <w:t xml:space="preserve"> outstanding</w:t>
      </w:r>
      <w:r>
        <w:t xml:space="preserve"> in respect of the </w:t>
      </w:r>
      <w:r w:rsidRPr="009F425B">
        <w:rPr>
          <w:b/>
          <w:bCs/>
        </w:rPr>
        <w:t>regulated provider</w:t>
      </w:r>
      <w:r>
        <w:t xml:space="preserve"> (or related party as referred to in section 164 of the </w:t>
      </w:r>
      <w:r w:rsidRPr="009F425B">
        <w:rPr>
          <w:b/>
          <w:bCs/>
        </w:rPr>
        <w:t>Act</w:t>
      </w:r>
      <w:r>
        <w:t xml:space="preserve">) on the first day of the </w:t>
      </w:r>
      <w:r w:rsidRPr="008C628E">
        <w:rPr>
          <w:b/>
        </w:rPr>
        <w:t>regulatory year</w:t>
      </w:r>
      <w:r>
        <w:rPr>
          <w:b/>
        </w:rPr>
        <w:t xml:space="preserve"> </w:t>
      </w:r>
      <w:r>
        <w:t>that is equity.</w:t>
      </w:r>
    </w:p>
    <w:p w14:paraId="7D5CBAC9" w14:textId="59D29B23" w:rsidR="007320EB" w:rsidRDefault="00442C5F" w:rsidP="007320EB">
      <w:pPr>
        <w:pStyle w:val="HeadingH2"/>
      </w:pPr>
      <w:bookmarkStart w:id="712" w:name="_Toc53401965"/>
      <w:bookmarkEnd w:id="711"/>
      <w:r>
        <w:t>Quality dimensions</w:t>
      </w:r>
      <w:bookmarkEnd w:id="712"/>
    </w:p>
    <w:p w14:paraId="29F099D4" w14:textId="71C8A0C6" w:rsidR="007320EB" w:rsidRDefault="007320EB" w:rsidP="007320EB">
      <w:pPr>
        <w:pStyle w:val="HeadingH4Clausetext"/>
        <w:keepNext w:val="0"/>
        <w:keepLines w:val="0"/>
        <w:numPr>
          <w:ilvl w:val="3"/>
          <w:numId w:val="33"/>
        </w:numPr>
        <w:tabs>
          <w:tab w:val="num" w:pos="-5099"/>
        </w:tabs>
        <w:ind w:left="652"/>
      </w:pPr>
      <w:r>
        <w:t>Mandatory quality dimensions</w:t>
      </w:r>
    </w:p>
    <w:p w14:paraId="556D8ED8" w14:textId="26BAA43A" w:rsidR="007320EB" w:rsidRDefault="007320EB" w:rsidP="007320EB">
      <w:pPr>
        <w:pStyle w:val="HeadingH5ClausesubtextL1"/>
        <w:contextualSpacing w:val="0"/>
      </w:pPr>
      <w:r>
        <w:t xml:space="preserve">In </w:t>
      </w:r>
      <w:r w:rsidRPr="007320EB">
        <w:rPr>
          <w:rStyle w:val="Emphasis-Remove"/>
        </w:rPr>
        <w:t>specifying</w:t>
      </w:r>
      <w:r>
        <w:t xml:space="preserve"> quality standards for a </w:t>
      </w:r>
      <w:r w:rsidRPr="00A51DB8">
        <w:rPr>
          <w:b/>
        </w:rPr>
        <w:t xml:space="preserve">PQ </w:t>
      </w:r>
      <w:r w:rsidR="00406446">
        <w:rPr>
          <w:b/>
        </w:rPr>
        <w:t>d</w:t>
      </w:r>
      <w:r w:rsidRPr="00A51DB8">
        <w:rPr>
          <w:b/>
        </w:rPr>
        <w:t>etermination</w:t>
      </w:r>
      <w:r>
        <w:t xml:space="preserve">, the </w:t>
      </w:r>
      <w:r w:rsidRPr="00CE55FF">
        <w:rPr>
          <w:b/>
        </w:rPr>
        <w:t>Commission</w:t>
      </w:r>
      <w:r>
        <w:t xml:space="preserve"> must </w:t>
      </w:r>
      <w:r w:rsidR="0036546A">
        <w:t xml:space="preserve">specify quality standards for </w:t>
      </w:r>
      <w:r>
        <w:t xml:space="preserve">the following </w:t>
      </w:r>
      <w:r w:rsidRPr="00CE55FF">
        <w:rPr>
          <w:b/>
        </w:rPr>
        <w:t>quality dimensions</w:t>
      </w:r>
      <w:r w:rsidRPr="00ED2DCC">
        <w:rPr>
          <w:bCs/>
        </w:rPr>
        <w:t>:</w:t>
      </w:r>
    </w:p>
    <w:p w14:paraId="670DE755" w14:textId="4F497EDF" w:rsidR="007320EB" w:rsidRDefault="007320EB" w:rsidP="007320EB">
      <w:pPr>
        <w:pStyle w:val="HeadingH6ClausesubtextL2"/>
        <w:ind w:left="1843"/>
      </w:pPr>
      <w:r w:rsidRPr="00137CEA">
        <w:rPr>
          <w:b/>
          <w:bCs/>
        </w:rPr>
        <w:t>availabilit</w:t>
      </w:r>
      <w:r w:rsidRPr="005B4EC4">
        <w:rPr>
          <w:b/>
        </w:rPr>
        <w:t>y</w:t>
      </w:r>
      <w:r>
        <w:t>, which</w:t>
      </w:r>
      <w:r w:rsidR="00D3791A">
        <w:t xml:space="preserve"> may</w:t>
      </w:r>
      <w:r>
        <w:t xml:space="preserve"> </w:t>
      </w:r>
      <w:r w:rsidR="00E53C58">
        <w:rPr>
          <w:szCs w:val="20"/>
          <w:lang w:eastAsia="en-GB"/>
        </w:rPr>
        <w:t>include</w:t>
      </w:r>
      <w:r>
        <w:t>:</w:t>
      </w:r>
    </w:p>
    <w:p w14:paraId="3299BC64" w14:textId="77777777" w:rsidR="00E6796E" w:rsidRDefault="007320EB" w:rsidP="007320EB">
      <w:pPr>
        <w:pStyle w:val="HeadingH7ClausesubtextL3"/>
        <w:tabs>
          <w:tab w:val="clear" w:pos="2268"/>
          <w:tab w:val="num" w:pos="2410"/>
        </w:tabs>
        <w:ind w:left="2410"/>
      </w:pPr>
      <w:r>
        <w:lastRenderedPageBreak/>
        <w:t>maximum</w:t>
      </w:r>
      <w:r w:rsidR="00E6796E">
        <w:t xml:space="preserve"> </w:t>
      </w:r>
      <w:r w:rsidR="00E6796E">
        <w:rPr>
          <w:b/>
          <w:bCs/>
        </w:rPr>
        <w:t>downtime</w:t>
      </w:r>
      <w:r w:rsidR="00E6796E">
        <w:t>;</w:t>
      </w:r>
    </w:p>
    <w:p w14:paraId="1B70932E" w14:textId="613AFE77" w:rsidR="007320EB" w:rsidRDefault="007320EB" w:rsidP="007320EB">
      <w:pPr>
        <w:pStyle w:val="HeadingH7ClausesubtextL3"/>
        <w:tabs>
          <w:tab w:val="clear" w:pos="2268"/>
          <w:tab w:val="num" w:pos="2410"/>
        </w:tabs>
        <w:ind w:left="2410"/>
      </w:pPr>
      <w:r>
        <w:t>average</w:t>
      </w:r>
      <w:r w:rsidRPr="00E9080A">
        <w:rPr>
          <w:b/>
          <w:bCs/>
        </w:rPr>
        <w:t xml:space="preserve"> downtime</w:t>
      </w:r>
      <w:r>
        <w:t>;</w:t>
      </w:r>
      <w:r w:rsidR="00E53C58">
        <w:t xml:space="preserve"> and</w:t>
      </w:r>
    </w:p>
    <w:p w14:paraId="48CB0362" w14:textId="0128C95C" w:rsidR="007320EB" w:rsidRDefault="007320EB" w:rsidP="007320EB">
      <w:pPr>
        <w:pStyle w:val="HeadingH7ClausesubtextL3"/>
        <w:tabs>
          <w:tab w:val="clear" w:pos="2268"/>
          <w:tab w:val="num" w:pos="2410"/>
        </w:tabs>
        <w:ind w:left="2410"/>
      </w:pPr>
      <w:r>
        <w:t xml:space="preserve">notification </w:t>
      </w:r>
      <w:r w:rsidR="00EA347D">
        <w:t xml:space="preserve">to </w:t>
      </w:r>
      <w:r w:rsidR="00EA347D" w:rsidRPr="00461CDA">
        <w:rPr>
          <w:b/>
          <w:bCs/>
        </w:rPr>
        <w:t>access seekers</w:t>
      </w:r>
      <w:r w:rsidR="00EA347D">
        <w:t xml:space="preserve"> </w:t>
      </w:r>
      <w:r>
        <w:t xml:space="preserve">of </w:t>
      </w:r>
      <w:r w:rsidRPr="005B4EC4">
        <w:rPr>
          <w:b/>
          <w:bCs/>
        </w:rPr>
        <w:t>outages</w:t>
      </w:r>
      <w:r>
        <w:t>;</w:t>
      </w:r>
      <w:r w:rsidR="00E53C58">
        <w:t xml:space="preserve"> and</w:t>
      </w:r>
    </w:p>
    <w:p w14:paraId="2F4D9EDE" w14:textId="60ED3AEA" w:rsidR="007320EB" w:rsidRDefault="007320EB" w:rsidP="007320EB">
      <w:pPr>
        <w:pStyle w:val="HeadingH6ClausesubtextL2"/>
        <w:ind w:left="1843"/>
      </w:pPr>
      <w:r w:rsidRPr="00137CEA">
        <w:rPr>
          <w:b/>
          <w:bCs/>
        </w:rPr>
        <w:t>performance</w:t>
      </w:r>
      <w:r>
        <w:t xml:space="preserve">, which </w:t>
      </w:r>
      <w:r w:rsidR="00D3791A">
        <w:t xml:space="preserve">may </w:t>
      </w:r>
      <w:r w:rsidR="00E53C58">
        <w:rPr>
          <w:szCs w:val="20"/>
          <w:lang w:eastAsia="en-GB"/>
        </w:rPr>
        <w:t>include:</w:t>
      </w:r>
    </w:p>
    <w:p w14:paraId="4FD48370" w14:textId="77777777" w:rsidR="007320EB" w:rsidRDefault="007320EB" w:rsidP="007320EB">
      <w:pPr>
        <w:pStyle w:val="HeadingH7ClausesubtextL3"/>
        <w:tabs>
          <w:tab w:val="clear" w:pos="2268"/>
          <w:tab w:val="num" w:pos="2410"/>
        </w:tabs>
        <w:ind w:left="2410"/>
      </w:pPr>
      <w:r w:rsidRPr="007320EB">
        <w:rPr>
          <w:b/>
          <w:bCs/>
        </w:rPr>
        <w:t>frame</w:t>
      </w:r>
      <w:r w:rsidRPr="00137CEA">
        <w:rPr>
          <w:b/>
          <w:bCs/>
        </w:rPr>
        <w:t xml:space="preserve"> delay</w:t>
      </w:r>
      <w:r>
        <w:t>;</w:t>
      </w:r>
    </w:p>
    <w:p w14:paraId="26C342E5" w14:textId="7EC2C808" w:rsidR="007320EB" w:rsidRDefault="007320EB" w:rsidP="007320EB">
      <w:pPr>
        <w:pStyle w:val="HeadingH7ClausesubtextL3"/>
        <w:tabs>
          <w:tab w:val="clear" w:pos="2268"/>
          <w:tab w:val="num" w:pos="2410"/>
        </w:tabs>
        <w:ind w:left="2410"/>
      </w:pPr>
      <w:r w:rsidRPr="00137CEA">
        <w:rPr>
          <w:b/>
          <w:bCs/>
        </w:rPr>
        <w:t>frame loss</w:t>
      </w:r>
      <w:r w:rsidR="00CE0698">
        <w:rPr>
          <w:b/>
          <w:bCs/>
        </w:rPr>
        <w:t xml:space="preserve"> ratio</w:t>
      </w:r>
      <w:r>
        <w:t>;</w:t>
      </w:r>
    </w:p>
    <w:p w14:paraId="2BEA118D" w14:textId="4C0575A5" w:rsidR="007320EB" w:rsidRDefault="007320EB" w:rsidP="007320EB">
      <w:pPr>
        <w:pStyle w:val="HeadingH7ClausesubtextL3"/>
        <w:tabs>
          <w:tab w:val="clear" w:pos="2268"/>
          <w:tab w:val="num" w:pos="2410"/>
        </w:tabs>
        <w:ind w:left="2410"/>
      </w:pPr>
      <w:r>
        <w:rPr>
          <w:b/>
          <w:bCs/>
        </w:rPr>
        <w:t>frame delay variation</w:t>
      </w:r>
      <w:r>
        <w:t>;</w:t>
      </w:r>
      <w:r w:rsidR="00E53C58">
        <w:t xml:space="preserve"> and</w:t>
      </w:r>
    </w:p>
    <w:p w14:paraId="4DB01734" w14:textId="730DAA1E" w:rsidR="007320EB" w:rsidRDefault="007320EB" w:rsidP="007320EB">
      <w:pPr>
        <w:pStyle w:val="HeadingH7ClausesubtextL3"/>
        <w:tabs>
          <w:tab w:val="clear" w:pos="2268"/>
          <w:tab w:val="num" w:pos="2410"/>
        </w:tabs>
        <w:ind w:left="2410"/>
      </w:pPr>
      <w:r w:rsidRPr="00137CEA">
        <w:rPr>
          <w:b/>
          <w:bCs/>
        </w:rPr>
        <w:t>port utilisation</w:t>
      </w:r>
      <w:r w:rsidR="00E729CC">
        <w:t>.</w:t>
      </w:r>
    </w:p>
    <w:p w14:paraId="226FB54E" w14:textId="7F04240B" w:rsidR="007320EB" w:rsidRDefault="007320EB" w:rsidP="007320EB">
      <w:pPr>
        <w:pStyle w:val="HeadingH4Clausetext"/>
        <w:keepNext w:val="0"/>
        <w:keepLines w:val="0"/>
        <w:numPr>
          <w:ilvl w:val="3"/>
          <w:numId w:val="33"/>
        </w:numPr>
        <w:tabs>
          <w:tab w:val="num" w:pos="-5099"/>
        </w:tabs>
        <w:ind w:left="652"/>
      </w:pPr>
      <w:r>
        <w:t>Optional quality dimensions</w:t>
      </w:r>
    </w:p>
    <w:p w14:paraId="7776FC94" w14:textId="1D1DDA3B" w:rsidR="007320EB" w:rsidRDefault="007320EB" w:rsidP="007320EB">
      <w:pPr>
        <w:pStyle w:val="HeadingH5ClausesubtextL1"/>
        <w:contextualSpacing w:val="0"/>
      </w:pPr>
      <w:r>
        <w:t xml:space="preserve">The </w:t>
      </w:r>
      <w:r w:rsidRPr="00FA309D">
        <w:rPr>
          <w:b/>
        </w:rPr>
        <w:t>Commission</w:t>
      </w:r>
      <w:r>
        <w:t xml:space="preserve"> may also </w:t>
      </w:r>
      <w:r w:rsidR="0036546A">
        <w:t xml:space="preserve">specify quality standards </w:t>
      </w:r>
      <w:r w:rsidR="00A32383">
        <w:t xml:space="preserve">for </w:t>
      </w:r>
      <w:r>
        <w:t xml:space="preserve">one or more of the following </w:t>
      </w:r>
      <w:r w:rsidRPr="006E1ECA">
        <w:rPr>
          <w:b/>
          <w:bCs/>
        </w:rPr>
        <w:t>quality</w:t>
      </w:r>
      <w:r w:rsidRPr="005B4EC4">
        <w:t xml:space="preserve"> </w:t>
      </w:r>
      <w:r w:rsidRPr="00137CEA">
        <w:rPr>
          <w:b/>
          <w:bCs/>
        </w:rPr>
        <w:t>dimensions</w:t>
      </w:r>
      <w:r>
        <w:t>:</w:t>
      </w:r>
    </w:p>
    <w:p w14:paraId="2AC4C00A" w14:textId="3187C0D1" w:rsidR="007320EB" w:rsidRDefault="007320EB" w:rsidP="007320EB">
      <w:pPr>
        <w:pStyle w:val="HeadingH6ClausesubtextL2"/>
        <w:ind w:left="1843"/>
      </w:pPr>
      <w:r w:rsidRPr="00137CEA">
        <w:rPr>
          <w:b/>
          <w:bCs/>
        </w:rPr>
        <w:t>ordering</w:t>
      </w:r>
      <w:r>
        <w:t xml:space="preserve">, </w:t>
      </w:r>
      <w:r w:rsidR="00E53C58">
        <w:t xml:space="preserve">which </w:t>
      </w:r>
      <w:r w:rsidR="00D3791A">
        <w:t xml:space="preserve">may </w:t>
      </w:r>
      <w:r w:rsidR="00E53C58">
        <w:rPr>
          <w:szCs w:val="20"/>
          <w:lang w:eastAsia="en-GB"/>
        </w:rPr>
        <w:t xml:space="preserve">include the </w:t>
      </w:r>
      <w:r>
        <w:t>time to accept or reject a request;</w:t>
      </w:r>
    </w:p>
    <w:p w14:paraId="085D0277" w14:textId="77777777" w:rsidR="008E7F9E" w:rsidRPr="008E7F9E" w:rsidRDefault="007320EB" w:rsidP="007320EB">
      <w:pPr>
        <w:pStyle w:val="HeadingH6ClausesubtextL2"/>
        <w:ind w:left="1843"/>
      </w:pPr>
      <w:r w:rsidRPr="00137CEA">
        <w:rPr>
          <w:b/>
          <w:bCs/>
        </w:rPr>
        <w:t>provisioning</w:t>
      </w:r>
      <w:r>
        <w:t xml:space="preserve">, </w:t>
      </w:r>
      <w:r w:rsidR="00E53C58">
        <w:t xml:space="preserve">which </w:t>
      </w:r>
      <w:r w:rsidR="00D3791A">
        <w:t xml:space="preserve">may </w:t>
      </w:r>
      <w:r w:rsidR="00E53C58">
        <w:rPr>
          <w:szCs w:val="20"/>
          <w:lang w:eastAsia="en-GB"/>
        </w:rPr>
        <w:t>include</w:t>
      </w:r>
      <w:r w:rsidR="008E7F9E">
        <w:rPr>
          <w:szCs w:val="20"/>
          <w:lang w:eastAsia="en-GB"/>
        </w:rPr>
        <w:t>:</w:t>
      </w:r>
      <w:r w:rsidR="00E53C58">
        <w:rPr>
          <w:szCs w:val="20"/>
          <w:lang w:eastAsia="en-GB"/>
        </w:rPr>
        <w:t xml:space="preserve"> </w:t>
      </w:r>
    </w:p>
    <w:p w14:paraId="5908064A" w14:textId="14572AAF" w:rsidR="007320EB" w:rsidRDefault="00E53C58" w:rsidP="008E7F9E">
      <w:pPr>
        <w:pStyle w:val="HeadingH7ClausesubtextL3"/>
      </w:pPr>
      <w:r>
        <w:rPr>
          <w:szCs w:val="20"/>
          <w:lang w:eastAsia="en-GB"/>
        </w:rPr>
        <w:t>the</w:t>
      </w:r>
      <w:r w:rsidR="007320EB">
        <w:t xml:space="preserve"> time to provision </w:t>
      </w:r>
      <w:r w:rsidR="00875BAC">
        <w:rPr>
          <w:b/>
        </w:rPr>
        <w:t>PQ</w:t>
      </w:r>
      <w:r w:rsidR="007320EB" w:rsidRPr="00E8479E">
        <w:rPr>
          <w:b/>
        </w:rPr>
        <w:t xml:space="preserve"> FFLAS</w:t>
      </w:r>
      <w:r w:rsidR="007320EB">
        <w:t>;</w:t>
      </w:r>
      <w:r w:rsidR="008E7F9E">
        <w:t xml:space="preserve"> and</w:t>
      </w:r>
    </w:p>
    <w:p w14:paraId="585B2EF5" w14:textId="67556CF1" w:rsidR="008E7F9E" w:rsidRDefault="008E7F9E" w:rsidP="008E7F9E">
      <w:pPr>
        <w:pStyle w:val="HeadingH7ClausesubtextL3"/>
      </w:pPr>
      <w:r w:rsidRPr="008E7F9E">
        <w:rPr>
          <w:szCs w:val="20"/>
          <w:lang w:eastAsia="en-GB"/>
        </w:rPr>
        <w:t xml:space="preserve">the time to disconnect from one type of </w:t>
      </w:r>
      <w:r w:rsidRPr="008E7F9E">
        <w:rPr>
          <w:b/>
          <w:bCs/>
          <w:szCs w:val="20"/>
          <w:lang w:eastAsia="en-GB"/>
        </w:rPr>
        <w:t>PQ FFLAS</w:t>
      </w:r>
      <w:r w:rsidRPr="008E7F9E">
        <w:rPr>
          <w:szCs w:val="20"/>
          <w:lang w:eastAsia="en-GB"/>
        </w:rPr>
        <w:t xml:space="preserve"> and connect to another</w:t>
      </w:r>
      <w:r w:rsidRPr="008E7F9E">
        <w:rPr>
          <w:bCs/>
        </w:rPr>
        <w:t>;</w:t>
      </w:r>
    </w:p>
    <w:p w14:paraId="6B85D93B" w14:textId="6F0D3903" w:rsidR="00CE0C70" w:rsidRPr="00CE0C70" w:rsidRDefault="007320EB" w:rsidP="007320EB">
      <w:pPr>
        <w:pStyle w:val="HeadingH6ClausesubtextL2"/>
        <w:ind w:left="1843"/>
      </w:pPr>
      <w:r w:rsidRPr="00137CEA">
        <w:rPr>
          <w:b/>
          <w:bCs/>
        </w:rPr>
        <w:t>switchin</w:t>
      </w:r>
      <w:r w:rsidRPr="005B4EC4">
        <w:rPr>
          <w:b/>
        </w:rPr>
        <w:t>g</w:t>
      </w:r>
      <w:r>
        <w:t xml:space="preserve">, </w:t>
      </w:r>
      <w:r w:rsidR="00E53C58">
        <w:t xml:space="preserve">which </w:t>
      </w:r>
      <w:r w:rsidR="00D3791A">
        <w:t xml:space="preserve">may </w:t>
      </w:r>
      <w:r w:rsidR="00E53C58">
        <w:rPr>
          <w:szCs w:val="20"/>
          <w:lang w:eastAsia="en-GB"/>
        </w:rPr>
        <w:t>include</w:t>
      </w:r>
      <w:r w:rsidR="008E7F9E" w:rsidRPr="008E7F9E">
        <w:rPr>
          <w:szCs w:val="20"/>
          <w:lang w:eastAsia="en-GB"/>
        </w:rPr>
        <w:t xml:space="preserve"> </w:t>
      </w:r>
      <w:r w:rsidR="008E7F9E">
        <w:rPr>
          <w:szCs w:val="20"/>
          <w:lang w:eastAsia="en-GB"/>
        </w:rPr>
        <w:t xml:space="preserve">the </w:t>
      </w:r>
      <w:r w:rsidR="008E7F9E">
        <w:t xml:space="preserve">time to disconnect </w:t>
      </w:r>
      <w:r w:rsidR="008E7F9E">
        <w:rPr>
          <w:b/>
        </w:rPr>
        <w:t>PQ</w:t>
      </w:r>
      <w:r w:rsidR="008E7F9E" w:rsidRPr="00EE7472">
        <w:rPr>
          <w:b/>
        </w:rPr>
        <w:t xml:space="preserve"> FFLAS</w:t>
      </w:r>
      <w:r w:rsidR="008E7F9E">
        <w:t xml:space="preserve"> from a losing </w:t>
      </w:r>
      <w:r w:rsidR="008E7F9E" w:rsidRPr="00EE7472">
        <w:rPr>
          <w:b/>
        </w:rPr>
        <w:t>access seeker</w:t>
      </w:r>
      <w:r w:rsidR="008E7F9E">
        <w:t xml:space="preserve"> and connect to a gaining </w:t>
      </w:r>
      <w:r w:rsidR="008E7F9E" w:rsidRPr="00EE7472">
        <w:rPr>
          <w:b/>
        </w:rPr>
        <w:t>access seeker</w:t>
      </w:r>
      <w:r w:rsidR="008E7F9E">
        <w:rPr>
          <w:bCs/>
        </w:rPr>
        <w:t>;</w:t>
      </w:r>
      <w:r w:rsidR="00E53C58">
        <w:rPr>
          <w:szCs w:val="20"/>
          <w:lang w:eastAsia="en-GB"/>
        </w:rPr>
        <w:t xml:space="preserve"> </w:t>
      </w:r>
    </w:p>
    <w:p w14:paraId="4FDBFDDE" w14:textId="4955C10F" w:rsidR="007320EB" w:rsidRDefault="007320EB" w:rsidP="007320EB">
      <w:pPr>
        <w:pStyle w:val="HeadingH6ClausesubtextL2"/>
        <w:ind w:left="1843"/>
      </w:pPr>
      <w:r w:rsidRPr="00137CEA">
        <w:rPr>
          <w:b/>
          <w:bCs/>
        </w:rPr>
        <w:t>faults</w:t>
      </w:r>
      <w:r>
        <w:t xml:space="preserve">, </w:t>
      </w:r>
      <w:r w:rsidR="00E53C58">
        <w:t xml:space="preserve">which </w:t>
      </w:r>
      <w:r w:rsidR="00D3791A">
        <w:t xml:space="preserve">may </w:t>
      </w:r>
      <w:r w:rsidR="00E53C58">
        <w:rPr>
          <w:szCs w:val="20"/>
          <w:lang w:eastAsia="en-GB"/>
        </w:rPr>
        <w:t>include:</w:t>
      </w:r>
    </w:p>
    <w:p w14:paraId="45A70F0E" w14:textId="13174FFB" w:rsidR="007320EB" w:rsidRDefault="007320EB" w:rsidP="007320EB">
      <w:pPr>
        <w:pStyle w:val="HeadingH7ClausesubtextL3"/>
        <w:tabs>
          <w:tab w:val="clear" w:pos="2268"/>
          <w:tab w:val="num" w:pos="2410"/>
        </w:tabs>
        <w:ind w:left="2410"/>
      </w:pPr>
      <w:r>
        <w:t xml:space="preserve">incidence of faults, where “incidence of faults” is defined in an </w:t>
      </w:r>
      <w:r w:rsidRPr="00CE55FF">
        <w:rPr>
          <w:b/>
        </w:rPr>
        <w:t>ID</w:t>
      </w:r>
      <w:r>
        <w:rPr>
          <w:b/>
        </w:rPr>
        <w:t xml:space="preserve"> </w:t>
      </w:r>
      <w:r w:rsidRPr="00751A87">
        <w:t>or</w:t>
      </w:r>
      <w:r>
        <w:rPr>
          <w:b/>
        </w:rPr>
        <w:t xml:space="preserve"> PQ</w:t>
      </w:r>
      <w:r w:rsidRPr="00CE55FF">
        <w:rPr>
          <w:b/>
        </w:rPr>
        <w:t xml:space="preserve"> determination</w:t>
      </w:r>
      <w:r>
        <w:t>;</w:t>
      </w:r>
      <w:r w:rsidR="00E53C58">
        <w:t xml:space="preserve"> and</w:t>
      </w:r>
    </w:p>
    <w:p w14:paraId="34F96B05" w14:textId="529EBD4E" w:rsidR="007320EB" w:rsidRDefault="007320EB" w:rsidP="007320EB">
      <w:pPr>
        <w:pStyle w:val="HeadingH7ClausesubtextL3"/>
        <w:tabs>
          <w:tab w:val="clear" w:pos="2268"/>
          <w:tab w:val="num" w:pos="2410"/>
        </w:tabs>
        <w:ind w:left="2410"/>
      </w:pPr>
      <w:r>
        <w:t xml:space="preserve">time to </w:t>
      </w:r>
      <w:r w:rsidRPr="005B4EC4">
        <w:rPr>
          <w:b/>
        </w:rPr>
        <w:t>restore</w:t>
      </w:r>
      <w:r>
        <w:rPr>
          <w:b/>
        </w:rPr>
        <w:t xml:space="preserve"> </w:t>
      </w:r>
      <w:r w:rsidR="00875BAC">
        <w:rPr>
          <w:b/>
        </w:rPr>
        <w:t>PQ</w:t>
      </w:r>
      <w:r>
        <w:t xml:space="preserve"> </w:t>
      </w:r>
      <w:r w:rsidRPr="005B4EC4">
        <w:rPr>
          <w:b/>
        </w:rPr>
        <w:t>FFLAS</w:t>
      </w:r>
      <w:r>
        <w:t>;</w:t>
      </w:r>
      <w:r w:rsidR="00E53C58">
        <w:t xml:space="preserve"> and</w:t>
      </w:r>
    </w:p>
    <w:p w14:paraId="5F8B7DF9" w14:textId="10D93E06" w:rsidR="007320EB" w:rsidRDefault="007320EB" w:rsidP="007320EB">
      <w:pPr>
        <w:pStyle w:val="HeadingH6ClausesubtextL2"/>
        <w:ind w:left="1843"/>
      </w:pPr>
      <w:r w:rsidRPr="00137CEA">
        <w:rPr>
          <w:b/>
          <w:bCs/>
        </w:rPr>
        <w:t>customer service</w:t>
      </w:r>
      <w:r>
        <w:t xml:space="preserve">, </w:t>
      </w:r>
      <w:r w:rsidR="00E53C58">
        <w:t xml:space="preserve">which </w:t>
      </w:r>
      <w:r w:rsidR="00D3791A">
        <w:t xml:space="preserve">may </w:t>
      </w:r>
      <w:r w:rsidR="00E53C58">
        <w:rPr>
          <w:szCs w:val="20"/>
          <w:lang w:eastAsia="en-GB"/>
        </w:rPr>
        <w:t>include:</w:t>
      </w:r>
    </w:p>
    <w:p w14:paraId="056CAD86" w14:textId="77777777" w:rsidR="007320EB" w:rsidRDefault="007320EB" w:rsidP="007320EB">
      <w:pPr>
        <w:pStyle w:val="HeadingH7ClausesubtextL3"/>
        <w:tabs>
          <w:tab w:val="clear" w:pos="2268"/>
          <w:tab w:val="num" w:pos="2410"/>
        </w:tabs>
        <w:ind w:left="2410"/>
      </w:pPr>
      <w:r w:rsidRPr="00FA309D">
        <w:rPr>
          <w:b/>
        </w:rPr>
        <w:t>end-user</w:t>
      </w:r>
      <w:r>
        <w:t xml:space="preserve"> </w:t>
      </w:r>
      <w:r w:rsidRPr="006100B5">
        <w:t>connection satisfaction</w:t>
      </w:r>
      <w:r>
        <w:t xml:space="preserve">, where “end-user connection satisfaction” is defined in a </w:t>
      </w:r>
      <w:r>
        <w:rPr>
          <w:b/>
        </w:rPr>
        <w:t xml:space="preserve">PQ </w:t>
      </w:r>
      <w:r w:rsidRPr="009D3353">
        <w:rPr>
          <w:b/>
        </w:rPr>
        <w:t>determination</w:t>
      </w:r>
      <w:r>
        <w:t>;</w:t>
      </w:r>
    </w:p>
    <w:p w14:paraId="3549AF05" w14:textId="6AC80FF3" w:rsidR="007320EB" w:rsidRDefault="007320EB" w:rsidP="007320EB">
      <w:pPr>
        <w:pStyle w:val="HeadingH7ClausesubtextL3"/>
        <w:tabs>
          <w:tab w:val="clear" w:pos="2268"/>
          <w:tab w:val="num" w:pos="2410"/>
        </w:tabs>
        <w:ind w:left="2410"/>
      </w:pPr>
      <w:r>
        <w:t>missed appointments</w:t>
      </w:r>
      <w:r w:rsidR="00AE2F9D">
        <w:t>,</w:t>
      </w:r>
      <w:r w:rsidRPr="00686338">
        <w:t xml:space="preserve"> </w:t>
      </w:r>
      <w:r>
        <w:t xml:space="preserve">where “missed appointments” is defined in a </w:t>
      </w:r>
      <w:r>
        <w:rPr>
          <w:b/>
        </w:rPr>
        <w:t xml:space="preserve">PQ </w:t>
      </w:r>
      <w:r w:rsidRPr="009D3353">
        <w:rPr>
          <w:b/>
        </w:rPr>
        <w:t>determination</w:t>
      </w:r>
      <w:r>
        <w:t>;</w:t>
      </w:r>
      <w:r w:rsidR="00E53C58">
        <w:t xml:space="preserve"> and</w:t>
      </w:r>
    </w:p>
    <w:p w14:paraId="66CC1547" w14:textId="1818DED5" w:rsidR="007320EB" w:rsidRDefault="007320EB" w:rsidP="007320EB">
      <w:pPr>
        <w:pStyle w:val="HeadingH7ClausesubtextL3"/>
        <w:tabs>
          <w:tab w:val="clear" w:pos="2268"/>
          <w:tab w:val="num" w:pos="2410"/>
        </w:tabs>
        <w:ind w:left="2410"/>
      </w:pPr>
      <w:r>
        <w:t xml:space="preserve">the time to establish an </w:t>
      </w:r>
      <w:r w:rsidR="0036546A">
        <w:rPr>
          <w:b/>
          <w:bCs/>
        </w:rPr>
        <w:t>access seeker</w:t>
      </w:r>
      <w:r w:rsidR="00AE2F9D" w:rsidRPr="005B527C">
        <w:t>,</w:t>
      </w:r>
      <w:r w:rsidRPr="00686338">
        <w:t xml:space="preserve"> </w:t>
      </w:r>
      <w:r>
        <w:t xml:space="preserve">where “time to establish an </w:t>
      </w:r>
      <w:r w:rsidR="0036546A">
        <w:rPr>
          <w:b/>
          <w:bCs/>
        </w:rPr>
        <w:t>access seeker</w:t>
      </w:r>
      <w:r>
        <w:t>” is defined in a</w:t>
      </w:r>
      <w:r>
        <w:rPr>
          <w:b/>
        </w:rPr>
        <w:t xml:space="preserve"> PQ</w:t>
      </w:r>
      <w:r w:rsidRPr="009D3353">
        <w:rPr>
          <w:b/>
        </w:rPr>
        <w:t xml:space="preserve"> determination</w:t>
      </w:r>
      <w:r>
        <w:t>.</w:t>
      </w:r>
    </w:p>
    <w:p w14:paraId="6F89245F" w14:textId="2ED13F77" w:rsidR="007320EB" w:rsidRDefault="007320EB" w:rsidP="007320EB">
      <w:pPr>
        <w:pStyle w:val="HeadingH4Clausetext"/>
        <w:keepNext w:val="0"/>
        <w:keepLines w:val="0"/>
        <w:numPr>
          <w:ilvl w:val="3"/>
          <w:numId w:val="33"/>
        </w:numPr>
        <w:tabs>
          <w:tab w:val="num" w:pos="-5099"/>
        </w:tabs>
        <w:ind w:left="652"/>
      </w:pPr>
      <w:r>
        <w:t xml:space="preserve">Quality </w:t>
      </w:r>
      <w:r w:rsidR="00CE0698">
        <w:t>standards</w:t>
      </w:r>
    </w:p>
    <w:p w14:paraId="3E59230E" w14:textId="0BE7575B" w:rsidR="007320EB" w:rsidRDefault="00DB7D72" w:rsidP="007320EB">
      <w:pPr>
        <w:pStyle w:val="HeadingH5ClausesubtextL1"/>
        <w:contextualSpacing w:val="0"/>
      </w:pPr>
      <w:r>
        <w:t xml:space="preserve">When specifying quality standards in a </w:t>
      </w:r>
      <w:r>
        <w:rPr>
          <w:b/>
          <w:bCs/>
        </w:rPr>
        <w:t>PQ determination</w:t>
      </w:r>
      <w:r>
        <w:t xml:space="preserve">, the </w:t>
      </w:r>
      <w:r>
        <w:rPr>
          <w:b/>
          <w:bCs/>
        </w:rPr>
        <w:t>Commission</w:t>
      </w:r>
      <w:r>
        <w:t xml:space="preserve"> may include quality standards that are differentiated by</w:t>
      </w:r>
      <w:r w:rsidR="007320EB">
        <w:t>:</w:t>
      </w:r>
    </w:p>
    <w:p w14:paraId="3977EDDC" w14:textId="046D1707" w:rsidR="002C10BD" w:rsidRDefault="002C10BD" w:rsidP="007320EB">
      <w:pPr>
        <w:pStyle w:val="HeadingH6ClausesubtextL2"/>
        <w:ind w:left="1843"/>
      </w:pPr>
      <w:r w:rsidRPr="002C10BD">
        <w:rPr>
          <w:b/>
        </w:rPr>
        <w:t>regulated providers</w:t>
      </w:r>
      <w:r>
        <w:t>;</w:t>
      </w:r>
    </w:p>
    <w:p w14:paraId="7CA296E4" w14:textId="1455C51F" w:rsidR="007320EB" w:rsidRDefault="007320EB" w:rsidP="007320EB">
      <w:pPr>
        <w:pStyle w:val="HeadingH6ClausesubtextL2"/>
        <w:ind w:left="1843"/>
      </w:pPr>
      <w:r w:rsidRPr="007320EB">
        <w:t>geography</w:t>
      </w:r>
      <w:r>
        <w:t>;</w:t>
      </w:r>
    </w:p>
    <w:p w14:paraId="04839B9F" w14:textId="77777777" w:rsidR="007320EB" w:rsidRDefault="007320EB" w:rsidP="007320EB">
      <w:pPr>
        <w:pStyle w:val="HeadingH6ClausesubtextL2"/>
        <w:ind w:left="1843"/>
      </w:pPr>
      <w:r w:rsidRPr="00EE7472">
        <w:rPr>
          <w:b/>
          <w:bCs/>
        </w:rPr>
        <w:t>fibre network</w:t>
      </w:r>
      <w:r>
        <w:t xml:space="preserve"> architecture;</w:t>
      </w:r>
    </w:p>
    <w:p w14:paraId="47F5E0BA" w14:textId="4B95DBBC" w:rsidR="007320EB" w:rsidRDefault="00875BAC" w:rsidP="007320EB">
      <w:pPr>
        <w:pStyle w:val="HeadingH6ClausesubtextL2"/>
        <w:ind w:left="1843"/>
      </w:pPr>
      <w:r>
        <w:rPr>
          <w:b/>
          <w:bCs/>
        </w:rPr>
        <w:t>PQ</w:t>
      </w:r>
      <w:r w:rsidR="007320EB" w:rsidRPr="00E8479E">
        <w:rPr>
          <w:b/>
        </w:rPr>
        <w:t xml:space="preserve"> FFLAS</w:t>
      </w:r>
      <w:r w:rsidR="007320EB">
        <w:t xml:space="preserve">, such as </w:t>
      </w:r>
      <w:r w:rsidR="00F04ACB">
        <w:t xml:space="preserve">a </w:t>
      </w:r>
      <w:r w:rsidR="007320EB" w:rsidRPr="00847FB0">
        <w:rPr>
          <w:b/>
          <w:bCs/>
        </w:rPr>
        <w:t>layer 1</w:t>
      </w:r>
      <w:r w:rsidR="00F04ACB" w:rsidRPr="00847FB0">
        <w:rPr>
          <w:b/>
          <w:bCs/>
        </w:rPr>
        <w:t xml:space="preserve"> service</w:t>
      </w:r>
      <w:r w:rsidR="007320EB">
        <w:t xml:space="preserve"> </w:t>
      </w:r>
      <w:r w:rsidR="00F04ACB">
        <w:t xml:space="preserve">or </w:t>
      </w:r>
      <w:r w:rsidR="007320EB" w:rsidRPr="00847FB0">
        <w:rPr>
          <w:b/>
          <w:bCs/>
        </w:rPr>
        <w:t>layer 2</w:t>
      </w:r>
      <w:r w:rsidR="00F04ACB" w:rsidRPr="00847FB0">
        <w:rPr>
          <w:b/>
          <w:bCs/>
        </w:rPr>
        <w:t xml:space="preserve"> service</w:t>
      </w:r>
      <w:r w:rsidR="007320EB">
        <w:t>; and</w:t>
      </w:r>
    </w:p>
    <w:p w14:paraId="3EBB21BA" w14:textId="4E004044" w:rsidR="007320EB" w:rsidRDefault="000152D6" w:rsidP="007320EB">
      <w:pPr>
        <w:pStyle w:val="HeadingH6ClausesubtextL2"/>
        <w:ind w:left="1843"/>
      </w:pPr>
      <w:r w:rsidRPr="000152D6">
        <w:lastRenderedPageBreak/>
        <w:t>classes of</w:t>
      </w:r>
      <w:r>
        <w:rPr>
          <w:b/>
        </w:rPr>
        <w:t xml:space="preserve"> </w:t>
      </w:r>
      <w:r w:rsidR="007320EB" w:rsidRPr="00CE55FF">
        <w:rPr>
          <w:b/>
        </w:rPr>
        <w:t>end-users</w:t>
      </w:r>
      <w:r w:rsidR="00AE2F9D" w:rsidRPr="005B527C">
        <w:rPr>
          <w:bCs/>
        </w:rPr>
        <w:t>,</w:t>
      </w:r>
      <w:r w:rsidR="007320EB">
        <w:t xml:space="preserve"> such as rural, urban, business or residential.</w:t>
      </w:r>
    </w:p>
    <w:p w14:paraId="3BF0B486" w14:textId="75E77616" w:rsidR="00E10AEF" w:rsidRDefault="00962541" w:rsidP="00C1548E">
      <w:pPr>
        <w:pStyle w:val="HeadingH2"/>
      </w:pPr>
      <w:bookmarkStart w:id="713" w:name="_Toc53401966"/>
      <w:r>
        <w:t>Capital expenditure</w:t>
      </w:r>
      <w:bookmarkEnd w:id="688"/>
      <w:bookmarkEnd w:id="689"/>
      <w:bookmarkEnd w:id="690"/>
      <w:bookmarkEnd w:id="691"/>
      <w:bookmarkEnd w:id="692"/>
      <w:bookmarkEnd w:id="713"/>
    </w:p>
    <w:p w14:paraId="0AB2CF9C" w14:textId="0A525D01" w:rsidR="00FE3A1D" w:rsidRDefault="00FE3A1D" w:rsidP="00256839">
      <w:pPr>
        <w:pStyle w:val="HeadingH3SectionHeading"/>
        <w:numPr>
          <w:ilvl w:val="2"/>
          <w:numId w:val="49"/>
        </w:numPr>
      </w:pPr>
      <w:bookmarkStart w:id="714" w:name="_Toc53401967"/>
      <w:bookmarkStart w:id="715" w:name="_Ref265478517"/>
      <w:bookmarkStart w:id="716" w:name="_Ref260904913"/>
      <w:r>
        <w:t>General rules and processes for capital expenditure</w:t>
      </w:r>
      <w:r w:rsidR="00A547EA">
        <w:t xml:space="preserve"> proposals</w:t>
      </w:r>
      <w:bookmarkEnd w:id="714"/>
      <w:r>
        <w:t xml:space="preserve"> </w:t>
      </w:r>
    </w:p>
    <w:p w14:paraId="5838AE20" w14:textId="2CF5BBB2" w:rsidR="00BF3754" w:rsidRPr="00BF3754" w:rsidRDefault="00FE3A1D" w:rsidP="00BF3754">
      <w:pPr>
        <w:pStyle w:val="HeadingH4Clausetext"/>
        <w:keepNext w:val="0"/>
        <w:keepLines w:val="0"/>
        <w:numPr>
          <w:ilvl w:val="3"/>
          <w:numId w:val="33"/>
        </w:numPr>
        <w:tabs>
          <w:tab w:val="num" w:pos="-5099"/>
        </w:tabs>
        <w:ind w:left="652"/>
        <w:rPr>
          <w:rStyle w:val="Emphasis-Remove"/>
          <w:szCs w:val="28"/>
        </w:rPr>
      </w:pPr>
      <w:r>
        <w:rPr>
          <w:szCs w:val="28"/>
        </w:rPr>
        <w:t>Overview of</w:t>
      </w:r>
      <w:r w:rsidR="00506FAB">
        <w:rPr>
          <w:szCs w:val="28"/>
        </w:rPr>
        <w:t xml:space="preserve"> </w:t>
      </w:r>
      <w:r w:rsidR="005509B1">
        <w:rPr>
          <w:szCs w:val="28"/>
        </w:rPr>
        <w:t>capex</w:t>
      </w:r>
      <w:r>
        <w:rPr>
          <w:szCs w:val="28"/>
        </w:rPr>
        <w:t xml:space="preserve"> </w:t>
      </w:r>
    </w:p>
    <w:p w14:paraId="10247655" w14:textId="7E31D155" w:rsidR="00CC6110" w:rsidRDefault="00FE3A1D" w:rsidP="00256839">
      <w:pPr>
        <w:pStyle w:val="HeadingH5ClausesubtextL1"/>
        <w:numPr>
          <w:ilvl w:val="4"/>
          <w:numId w:val="223"/>
        </w:numPr>
        <w:spacing w:line="240" w:lineRule="auto"/>
        <w:contextualSpacing w:val="0"/>
        <w:rPr>
          <w:rStyle w:val="Emphasis-Remove"/>
          <w:sz w:val="22"/>
          <w:szCs w:val="22"/>
          <w:lang w:eastAsia="en-NZ"/>
        </w:rPr>
      </w:pPr>
      <w:r w:rsidRPr="00323399">
        <w:rPr>
          <w:rStyle w:val="Emphasis-Remove"/>
        </w:rPr>
        <w:t>The</w:t>
      </w:r>
      <w:r w:rsidRPr="007F2C7D">
        <w:rPr>
          <w:rStyle w:val="Emphasis-Remove"/>
          <w:b/>
          <w:bCs/>
        </w:rPr>
        <w:t xml:space="preserve"> Commission </w:t>
      </w:r>
      <w:r w:rsidR="005509B1">
        <w:rPr>
          <w:rStyle w:val="Emphasis-Remove"/>
        </w:rPr>
        <w:t>will</w:t>
      </w:r>
      <w:r>
        <w:rPr>
          <w:rStyle w:val="Emphasis-Remove"/>
        </w:rPr>
        <w:t xml:space="preserve"> determine</w:t>
      </w:r>
      <w:r w:rsidRPr="00323399">
        <w:rPr>
          <w:rStyle w:val="Emphasis-Remove"/>
        </w:rPr>
        <w:t xml:space="preserve"> a </w:t>
      </w:r>
      <w:r w:rsidRPr="007F2C7D">
        <w:rPr>
          <w:rStyle w:val="Emphasis-Remove"/>
          <w:b/>
          <w:bCs/>
        </w:rPr>
        <w:t>capex allowance</w:t>
      </w:r>
      <w:r w:rsidR="00D72D13">
        <w:rPr>
          <w:rStyle w:val="Emphasis-Remove"/>
        </w:rPr>
        <w:t xml:space="preserve">, after </w:t>
      </w:r>
      <w:r w:rsidR="00D72D13" w:rsidRPr="007F2C7D">
        <w:rPr>
          <w:rStyle w:val="Emphasis-Remove"/>
          <w:b/>
          <w:bCs/>
        </w:rPr>
        <w:t xml:space="preserve">Chorus </w:t>
      </w:r>
      <w:r w:rsidR="00D72D13">
        <w:rPr>
          <w:rStyle w:val="Emphasis-Remove"/>
        </w:rPr>
        <w:t xml:space="preserve">submits a </w:t>
      </w:r>
      <w:r w:rsidR="00CC6110" w:rsidRPr="00D72D13">
        <w:rPr>
          <w:rStyle w:val="Emphasis-Remove"/>
          <w:b/>
          <w:bCs/>
        </w:rPr>
        <w:t xml:space="preserve">capex proposal </w:t>
      </w:r>
      <w:r w:rsidR="00CC6110">
        <w:rPr>
          <w:rStyle w:val="Emphasis-Remove"/>
        </w:rPr>
        <w:t xml:space="preserve">that relates to one of the following </w:t>
      </w:r>
      <w:r w:rsidR="00CC6110" w:rsidRPr="00D72D13">
        <w:rPr>
          <w:rStyle w:val="Emphasis-Remove"/>
          <w:b/>
          <w:bCs/>
        </w:rPr>
        <w:t>capital expenditure</w:t>
      </w:r>
      <w:r w:rsidR="00CC6110">
        <w:rPr>
          <w:rStyle w:val="Emphasis-Remove"/>
        </w:rPr>
        <w:t xml:space="preserve"> categories:</w:t>
      </w:r>
    </w:p>
    <w:p w14:paraId="76D2F074" w14:textId="5AE9D914" w:rsidR="00256839" w:rsidRDefault="00E224DF" w:rsidP="00256839">
      <w:pPr>
        <w:pStyle w:val="HeadingH5ClausesubtextL1"/>
        <w:numPr>
          <w:ilvl w:val="5"/>
          <w:numId w:val="223"/>
        </w:numPr>
        <w:spacing w:line="240" w:lineRule="auto"/>
        <w:contextualSpacing w:val="0"/>
        <w:rPr>
          <w:rStyle w:val="Emphasis-Remove"/>
        </w:rPr>
      </w:pPr>
      <w:r>
        <w:rPr>
          <w:rStyle w:val="Emphasis-Remove"/>
        </w:rPr>
        <w:t>a</w:t>
      </w:r>
      <w:r>
        <w:rPr>
          <w:rStyle w:val="Emphasis-Remove"/>
          <w:b/>
          <w:bCs/>
        </w:rPr>
        <w:t xml:space="preserve"> </w:t>
      </w:r>
      <w:r w:rsidR="00CC6110" w:rsidRPr="00050EE2">
        <w:rPr>
          <w:rStyle w:val="Emphasis-Remove"/>
          <w:b/>
          <w:bCs/>
        </w:rPr>
        <w:t>base capex</w:t>
      </w:r>
      <w:r w:rsidR="00D72D13">
        <w:rPr>
          <w:rStyle w:val="Emphasis-Remove"/>
          <w:b/>
          <w:bCs/>
        </w:rPr>
        <w:t xml:space="preserve"> proposal</w:t>
      </w:r>
      <w:r w:rsidR="007F2C7D">
        <w:rPr>
          <w:rStyle w:val="Emphasis-Remove"/>
          <w:b/>
          <w:bCs/>
        </w:rPr>
        <w:t xml:space="preserve"> </w:t>
      </w:r>
      <w:r w:rsidR="00D72D13">
        <w:rPr>
          <w:rStyle w:val="Emphasis-Remove"/>
        </w:rPr>
        <w:t xml:space="preserve">meeting </w:t>
      </w:r>
      <w:r w:rsidR="00CC6110">
        <w:rPr>
          <w:rStyle w:val="Emphasis-Remove"/>
        </w:rPr>
        <w:t>the specific requirements</w:t>
      </w:r>
      <w:r w:rsidR="00CC6110">
        <w:rPr>
          <w:rStyle w:val="Emphasis-Remove"/>
          <w:b/>
          <w:bCs/>
        </w:rPr>
        <w:t xml:space="preserve"> </w:t>
      </w:r>
      <w:r w:rsidR="00CC6110" w:rsidRPr="00C12F3A">
        <w:rPr>
          <w:rStyle w:val="Emphasis-Remove"/>
        </w:rPr>
        <w:t>set out</w:t>
      </w:r>
      <w:r w:rsidR="00CC6110">
        <w:rPr>
          <w:rStyle w:val="Emphasis-Remove"/>
        </w:rPr>
        <w:t xml:space="preserve"> in section 2;</w:t>
      </w:r>
    </w:p>
    <w:p w14:paraId="376338C9" w14:textId="41AF690D" w:rsidR="00256839" w:rsidRPr="00256839" w:rsidRDefault="00E224DF" w:rsidP="00256839">
      <w:pPr>
        <w:pStyle w:val="HeadingH5ClausesubtextL1"/>
        <w:numPr>
          <w:ilvl w:val="5"/>
          <w:numId w:val="223"/>
        </w:numPr>
        <w:spacing w:line="240" w:lineRule="auto"/>
        <w:contextualSpacing w:val="0"/>
        <w:rPr>
          <w:rStyle w:val="Emphasis-Remove"/>
        </w:rPr>
      </w:pPr>
      <w:r>
        <w:rPr>
          <w:rStyle w:val="Emphasis-Remove"/>
        </w:rPr>
        <w:t xml:space="preserve">a </w:t>
      </w:r>
      <w:r w:rsidR="00CC6110" w:rsidRPr="00050EE2">
        <w:rPr>
          <w:rStyle w:val="Emphasis-Remove"/>
          <w:b/>
          <w:bCs/>
        </w:rPr>
        <w:t>connection capex</w:t>
      </w:r>
      <w:r w:rsidR="00D72D13">
        <w:rPr>
          <w:rStyle w:val="Emphasis-Remove"/>
          <w:b/>
          <w:bCs/>
        </w:rPr>
        <w:t xml:space="preserve"> </w:t>
      </w:r>
      <w:r>
        <w:rPr>
          <w:rStyle w:val="Emphasis-Remove"/>
          <w:b/>
          <w:bCs/>
        </w:rPr>
        <w:t xml:space="preserve">baseline </w:t>
      </w:r>
      <w:r w:rsidR="00D72D13">
        <w:rPr>
          <w:rStyle w:val="Emphasis-Remove"/>
          <w:b/>
          <w:bCs/>
        </w:rPr>
        <w:t>proposal</w:t>
      </w:r>
      <w:r>
        <w:rPr>
          <w:rStyle w:val="Emphasis-Remove"/>
        </w:rPr>
        <w:t xml:space="preserve"> meeting</w:t>
      </w:r>
      <w:r w:rsidR="00CC6110">
        <w:rPr>
          <w:rStyle w:val="Emphasis-Remove"/>
        </w:rPr>
        <w:t xml:space="preserve"> the</w:t>
      </w:r>
      <w:r w:rsidR="00CC6110" w:rsidRPr="00C12F3A">
        <w:rPr>
          <w:rStyle w:val="Emphasis-Remove"/>
        </w:rPr>
        <w:t xml:space="preserve"> </w:t>
      </w:r>
      <w:r w:rsidR="00CC6110">
        <w:rPr>
          <w:rStyle w:val="Emphasis-Remove"/>
        </w:rPr>
        <w:t>specific requirements</w:t>
      </w:r>
      <w:r w:rsidR="00A547EA">
        <w:rPr>
          <w:rStyle w:val="Emphasis-Remove"/>
        </w:rPr>
        <w:t xml:space="preserve"> </w:t>
      </w:r>
      <w:r w:rsidR="00CC6110" w:rsidRPr="0005218F">
        <w:rPr>
          <w:rStyle w:val="Emphasis-Remove"/>
        </w:rPr>
        <w:t>set</w:t>
      </w:r>
      <w:r w:rsidR="00CC6110">
        <w:rPr>
          <w:rStyle w:val="Emphasis-Remove"/>
        </w:rPr>
        <w:t xml:space="preserve"> out in section 3</w:t>
      </w:r>
      <w:r w:rsidR="00CC6110" w:rsidRPr="00BD3A25">
        <w:rPr>
          <w:rStyle w:val="Emphasis-Remove"/>
        </w:rPr>
        <w:t>;</w:t>
      </w:r>
      <w:r w:rsidR="00CC6110">
        <w:rPr>
          <w:rStyle w:val="Emphasis-Remove"/>
        </w:rPr>
        <w:t xml:space="preserve"> and</w:t>
      </w:r>
    </w:p>
    <w:p w14:paraId="4AEA3D65" w14:textId="5839AB08" w:rsidR="00BF3754" w:rsidRPr="00BF3754" w:rsidRDefault="00E224DF" w:rsidP="00256839">
      <w:pPr>
        <w:pStyle w:val="HeadingH5ClausesubtextL1"/>
        <w:numPr>
          <w:ilvl w:val="5"/>
          <w:numId w:val="223"/>
        </w:numPr>
        <w:spacing w:line="240" w:lineRule="auto"/>
        <w:contextualSpacing w:val="0"/>
        <w:rPr>
          <w:rStyle w:val="Emphasis-Remove"/>
        </w:rPr>
      </w:pPr>
      <w:r>
        <w:rPr>
          <w:rStyle w:val="Emphasis-Remove"/>
          <w:bCs/>
        </w:rPr>
        <w:t xml:space="preserve">an </w:t>
      </w:r>
      <w:r w:rsidR="00CC6110" w:rsidRPr="00F57141">
        <w:rPr>
          <w:rStyle w:val="Emphasis-Remove"/>
          <w:b/>
        </w:rPr>
        <w:t>individual capex</w:t>
      </w:r>
      <w:r>
        <w:rPr>
          <w:rStyle w:val="Emphasis-Remove"/>
          <w:b/>
        </w:rPr>
        <w:t xml:space="preserve"> proposal</w:t>
      </w:r>
      <w:r w:rsidR="00CC6110">
        <w:rPr>
          <w:rStyle w:val="Emphasis-Remove"/>
        </w:rPr>
        <w:t xml:space="preserve"> </w:t>
      </w:r>
      <w:r>
        <w:rPr>
          <w:rStyle w:val="Emphasis-Remove"/>
        </w:rPr>
        <w:t xml:space="preserve">meeting </w:t>
      </w:r>
      <w:r w:rsidR="00CC6110">
        <w:rPr>
          <w:rStyle w:val="Emphasis-Remove"/>
        </w:rPr>
        <w:t xml:space="preserve">the specific requirements </w:t>
      </w:r>
      <w:r w:rsidR="00CC6110">
        <w:rPr>
          <w:rStyle w:val="Emphasis-Remove"/>
          <w:bCs/>
        </w:rPr>
        <w:t>set out</w:t>
      </w:r>
      <w:r w:rsidR="00CC6110" w:rsidRPr="00323399">
        <w:rPr>
          <w:rStyle w:val="Emphasis-Remove"/>
          <w:bCs/>
        </w:rPr>
        <w:t xml:space="preserve"> in</w:t>
      </w:r>
      <w:r w:rsidR="00CC6110">
        <w:rPr>
          <w:rStyle w:val="Emphasis-Remove"/>
          <w:bCs/>
        </w:rPr>
        <w:t xml:space="preserve"> section 4.</w:t>
      </w:r>
    </w:p>
    <w:p w14:paraId="69326515" w14:textId="0DDBF8F3" w:rsidR="00FE3A1D" w:rsidRPr="00323399" w:rsidRDefault="00FE3A1D" w:rsidP="00256839">
      <w:pPr>
        <w:pStyle w:val="HeadingH5ClausesubtextL1"/>
        <w:numPr>
          <w:ilvl w:val="4"/>
          <w:numId w:val="223"/>
        </w:numPr>
        <w:spacing w:line="240" w:lineRule="auto"/>
        <w:contextualSpacing w:val="0"/>
        <w:rPr>
          <w:rStyle w:val="Emphasis-Remove"/>
        </w:rPr>
      </w:pPr>
      <w:r w:rsidRPr="00323399">
        <w:rPr>
          <w:rStyle w:val="Emphasis-Remove"/>
          <w:b/>
          <w:bCs/>
        </w:rPr>
        <w:t>Chorus</w:t>
      </w:r>
      <w:r>
        <w:rPr>
          <w:rStyle w:val="Emphasis-Remove"/>
          <w:b/>
          <w:bCs/>
        </w:rPr>
        <w:t xml:space="preserve"> </w:t>
      </w:r>
      <w:r>
        <w:rPr>
          <w:rStyle w:val="Emphasis-Remove"/>
        </w:rPr>
        <w:t xml:space="preserve">will submit one or more </w:t>
      </w:r>
      <w:r w:rsidRPr="00E1528A">
        <w:rPr>
          <w:rStyle w:val="Emphasis-Remove"/>
          <w:b/>
          <w:bCs/>
        </w:rPr>
        <w:t>capex proposals</w:t>
      </w:r>
      <w:r>
        <w:rPr>
          <w:rStyle w:val="Emphasis-Remove"/>
        </w:rPr>
        <w:t xml:space="preserve"> to the </w:t>
      </w:r>
      <w:r w:rsidRPr="00323399">
        <w:rPr>
          <w:rStyle w:val="Emphasis-Remove"/>
          <w:b/>
          <w:bCs/>
        </w:rPr>
        <w:t>Commission</w:t>
      </w:r>
      <w:r>
        <w:rPr>
          <w:rStyle w:val="Emphasis-Remove"/>
        </w:rPr>
        <w:t xml:space="preserve"> as follows: </w:t>
      </w:r>
    </w:p>
    <w:p w14:paraId="37CC9853" w14:textId="7B9FC09C" w:rsidR="00256839" w:rsidRPr="00256839" w:rsidRDefault="00FE3A1D" w:rsidP="00256839">
      <w:pPr>
        <w:pStyle w:val="HeadingH5ClausesubtextL1"/>
        <w:numPr>
          <w:ilvl w:val="5"/>
          <w:numId w:val="223"/>
        </w:numPr>
        <w:spacing w:line="240" w:lineRule="auto"/>
        <w:contextualSpacing w:val="0"/>
        <w:rPr>
          <w:rStyle w:val="Emphasis-Remove"/>
        </w:rPr>
      </w:pPr>
      <w:r w:rsidRPr="00644591">
        <w:rPr>
          <w:rStyle w:val="Emphasis-Remove"/>
          <w:b/>
          <w:bCs/>
        </w:rPr>
        <w:t>Chorus</w:t>
      </w:r>
      <w:r>
        <w:rPr>
          <w:rStyle w:val="Emphasis-Remove"/>
        </w:rPr>
        <w:t xml:space="preserve"> </w:t>
      </w:r>
      <w:r w:rsidR="005509B1">
        <w:rPr>
          <w:rStyle w:val="Emphasis-Remove"/>
        </w:rPr>
        <w:t>will</w:t>
      </w:r>
      <w:r>
        <w:rPr>
          <w:rStyle w:val="Emphasis-Remove"/>
        </w:rPr>
        <w:t xml:space="preserve"> submit a </w:t>
      </w:r>
      <w:r w:rsidRPr="00323399">
        <w:rPr>
          <w:rStyle w:val="Emphasis-Remove"/>
          <w:b/>
          <w:bCs/>
        </w:rPr>
        <w:t>base</w:t>
      </w:r>
      <w:r>
        <w:rPr>
          <w:rStyle w:val="Emphasis-Remove"/>
        </w:rPr>
        <w:t xml:space="preserve"> </w:t>
      </w:r>
      <w:r w:rsidRPr="00323399">
        <w:rPr>
          <w:rStyle w:val="Emphasis-Remove"/>
          <w:b/>
          <w:bCs/>
        </w:rPr>
        <w:t>capex proposal</w:t>
      </w:r>
      <w:r>
        <w:rPr>
          <w:rStyle w:val="Emphasis-Remove"/>
          <w:b/>
          <w:bCs/>
        </w:rPr>
        <w:t xml:space="preserve"> </w:t>
      </w:r>
      <w:r w:rsidRPr="00323399">
        <w:rPr>
          <w:rStyle w:val="Emphasis-Remove"/>
        </w:rPr>
        <w:t xml:space="preserve">and a </w:t>
      </w:r>
      <w:r>
        <w:rPr>
          <w:rStyle w:val="Emphasis-Remove"/>
          <w:b/>
          <w:bCs/>
        </w:rPr>
        <w:t xml:space="preserve">connection capex baseline proposal </w:t>
      </w:r>
      <w:r w:rsidRPr="00323399">
        <w:rPr>
          <w:rStyle w:val="Emphasis-Remove"/>
        </w:rPr>
        <w:t xml:space="preserve">for </w:t>
      </w:r>
      <w:r>
        <w:rPr>
          <w:rStyle w:val="Emphasis-Remove"/>
        </w:rPr>
        <w:t>a</w:t>
      </w:r>
      <w:r>
        <w:rPr>
          <w:rStyle w:val="Emphasis-Remove"/>
          <w:b/>
          <w:bCs/>
        </w:rPr>
        <w:t xml:space="preserve"> regulatory period </w:t>
      </w:r>
      <w:r w:rsidRPr="00E1528A">
        <w:rPr>
          <w:rStyle w:val="Emphasis-Remove"/>
        </w:rPr>
        <w:t>b</w:t>
      </w:r>
      <w:r w:rsidRPr="00E1528A">
        <w:t xml:space="preserve">efore the start of that </w:t>
      </w:r>
      <w:r w:rsidRPr="00E1528A">
        <w:rPr>
          <w:rStyle w:val="Emphasis-Remove"/>
          <w:b/>
          <w:bCs/>
        </w:rPr>
        <w:t>regulatory period</w:t>
      </w:r>
      <w:r w:rsidRPr="00E1528A">
        <w:rPr>
          <w:rStyle w:val="Emphasis-Remove"/>
        </w:rPr>
        <w:t>;</w:t>
      </w:r>
      <w:r>
        <w:rPr>
          <w:rStyle w:val="Emphasis-Remove"/>
        </w:rPr>
        <w:t xml:space="preserve"> and</w:t>
      </w:r>
    </w:p>
    <w:p w14:paraId="7D45DF93" w14:textId="30368D04" w:rsidR="00FE3A1D" w:rsidRDefault="00FE3A1D" w:rsidP="00256839">
      <w:pPr>
        <w:pStyle w:val="HeadingH5ClausesubtextL1"/>
        <w:numPr>
          <w:ilvl w:val="5"/>
          <w:numId w:val="223"/>
        </w:numPr>
        <w:spacing w:line="240" w:lineRule="auto"/>
        <w:contextualSpacing w:val="0"/>
        <w:rPr>
          <w:rStyle w:val="Emphasis-Remove"/>
        </w:rPr>
      </w:pPr>
      <w:r w:rsidRPr="00644591">
        <w:rPr>
          <w:rStyle w:val="Emphasis-Remove"/>
          <w:b/>
          <w:bCs/>
        </w:rPr>
        <w:t>Chorus</w:t>
      </w:r>
      <w:r>
        <w:rPr>
          <w:rStyle w:val="Emphasis-Remove"/>
        </w:rPr>
        <w:t xml:space="preserve"> </w:t>
      </w:r>
      <w:r w:rsidRPr="00323399">
        <w:rPr>
          <w:rStyle w:val="Emphasis-Remove"/>
        </w:rPr>
        <w:t>may</w:t>
      </w:r>
      <w:r>
        <w:rPr>
          <w:rStyle w:val="Emphasis-Remove"/>
        </w:rPr>
        <w:t xml:space="preserve"> submit </w:t>
      </w:r>
      <w:r w:rsidR="00CC6110">
        <w:rPr>
          <w:rStyle w:val="Emphasis-Remove"/>
        </w:rPr>
        <w:t>one or more</w:t>
      </w:r>
      <w:r>
        <w:rPr>
          <w:rStyle w:val="Emphasis-Remove"/>
        </w:rPr>
        <w:t xml:space="preserve"> </w:t>
      </w:r>
      <w:r w:rsidRPr="00323399">
        <w:rPr>
          <w:rStyle w:val="Emphasis-Remove"/>
          <w:b/>
          <w:bCs/>
        </w:rPr>
        <w:t>individual capex proposal</w:t>
      </w:r>
      <w:r w:rsidR="00CC6110">
        <w:rPr>
          <w:rStyle w:val="Emphasis-Remove"/>
          <w:b/>
          <w:bCs/>
        </w:rPr>
        <w:t>s</w:t>
      </w:r>
      <w:r>
        <w:rPr>
          <w:rStyle w:val="Emphasis-Remove"/>
        </w:rPr>
        <w:t xml:space="preserve"> </w:t>
      </w:r>
      <w:r w:rsidR="00080526">
        <w:rPr>
          <w:rStyle w:val="Emphasis-Remove"/>
        </w:rPr>
        <w:t>before or</w:t>
      </w:r>
      <w:r>
        <w:rPr>
          <w:rStyle w:val="Emphasis-Remove"/>
          <w:b/>
          <w:bCs/>
        </w:rPr>
        <w:t xml:space="preserve"> </w:t>
      </w:r>
      <w:r>
        <w:rPr>
          <w:rStyle w:val="Emphasis-Remove"/>
        </w:rPr>
        <w:t xml:space="preserve">during </w:t>
      </w:r>
      <w:r w:rsidR="00080526">
        <w:rPr>
          <w:rStyle w:val="Emphasis-Remove"/>
        </w:rPr>
        <w:t>a</w:t>
      </w:r>
      <w:r>
        <w:rPr>
          <w:rStyle w:val="Emphasis-Remove"/>
        </w:rPr>
        <w:t xml:space="preserve"> </w:t>
      </w:r>
      <w:r w:rsidRPr="002A5DFE">
        <w:rPr>
          <w:rStyle w:val="Emphasis-Remove"/>
          <w:b/>
          <w:bCs/>
        </w:rPr>
        <w:t xml:space="preserve">regulatory </w:t>
      </w:r>
      <w:r w:rsidR="00080526" w:rsidRPr="002A5DFE">
        <w:rPr>
          <w:rStyle w:val="Emphasis-Remove"/>
          <w:b/>
          <w:bCs/>
        </w:rPr>
        <w:t>period</w:t>
      </w:r>
      <w:r>
        <w:rPr>
          <w:rStyle w:val="Emphasis-Remove"/>
        </w:rPr>
        <w:t>.</w:t>
      </w:r>
    </w:p>
    <w:p w14:paraId="2BF7020E" w14:textId="26B9D5FA" w:rsidR="00256839" w:rsidRPr="00256839" w:rsidRDefault="00FE3A1D" w:rsidP="00256839">
      <w:pPr>
        <w:pStyle w:val="HeadingH5ClausesubtextL1"/>
        <w:numPr>
          <w:ilvl w:val="4"/>
          <w:numId w:val="223"/>
        </w:numPr>
        <w:spacing w:line="240" w:lineRule="auto"/>
        <w:contextualSpacing w:val="0"/>
      </w:pPr>
      <w:r>
        <w:rPr>
          <w:rStyle w:val="Emphasis-Remove"/>
          <w:bCs/>
        </w:rPr>
        <w:t xml:space="preserve">After receiving a </w:t>
      </w:r>
      <w:r w:rsidRPr="00323399">
        <w:rPr>
          <w:rStyle w:val="Emphasis-Remove"/>
          <w:b/>
        </w:rPr>
        <w:t>capex proposal</w:t>
      </w:r>
      <w:r>
        <w:rPr>
          <w:rStyle w:val="Emphasis-Remove"/>
          <w:bCs/>
        </w:rPr>
        <w:t xml:space="preserve">, the </w:t>
      </w:r>
      <w:r w:rsidRPr="00050EE2">
        <w:rPr>
          <w:rStyle w:val="Emphasis-Remove"/>
          <w:b/>
          <w:bCs/>
        </w:rPr>
        <w:t>Commission</w:t>
      </w:r>
      <w:r>
        <w:rPr>
          <w:rStyle w:val="Emphasis-Remove"/>
        </w:rPr>
        <w:t xml:space="preserve"> </w:t>
      </w:r>
      <w:r w:rsidR="007B0C0B">
        <w:rPr>
          <w:rStyle w:val="Emphasis-Remove"/>
        </w:rPr>
        <w:t>will</w:t>
      </w:r>
      <w:r>
        <w:rPr>
          <w:rStyle w:val="Emphasis-Remove"/>
        </w:rPr>
        <w:t xml:space="preserve"> determine</w:t>
      </w:r>
      <w:r w:rsidR="00CC6110">
        <w:rPr>
          <w:rStyle w:val="Emphasis-Remove"/>
        </w:rPr>
        <w:t xml:space="preserve"> the </w:t>
      </w:r>
      <w:r w:rsidR="00CC6110" w:rsidRPr="00CC6110">
        <w:rPr>
          <w:rStyle w:val="Emphasis-Remove"/>
          <w:b/>
          <w:bCs/>
        </w:rPr>
        <w:t>capex allowance</w:t>
      </w:r>
      <w:r w:rsidR="00D72D13">
        <w:rPr>
          <w:rStyle w:val="Emphasis-Remove"/>
          <w:b/>
          <w:bCs/>
        </w:rPr>
        <w:t xml:space="preserve"> </w:t>
      </w:r>
      <w:r w:rsidR="00D72D13" w:rsidRPr="00035F0E">
        <w:t xml:space="preserve">for each </w:t>
      </w:r>
      <w:r w:rsidR="007B0C0B">
        <w:rPr>
          <w:b/>
          <w:bCs/>
        </w:rPr>
        <w:t>regulatory</w:t>
      </w:r>
      <w:r w:rsidR="00D72D13" w:rsidRPr="008E3838">
        <w:rPr>
          <w:b/>
          <w:bCs/>
        </w:rPr>
        <w:t xml:space="preserve"> year</w:t>
      </w:r>
      <w:r w:rsidR="00D72D13">
        <w:t xml:space="preserve"> of</w:t>
      </w:r>
      <w:r w:rsidR="00D72D13" w:rsidRPr="00323399">
        <w:rPr>
          <w:rStyle w:val="Emphasis-Remove"/>
        </w:rPr>
        <w:t xml:space="preserve"> a</w:t>
      </w:r>
      <w:r w:rsidR="00D72D13">
        <w:rPr>
          <w:rStyle w:val="Emphasis-Remove"/>
          <w:b/>
          <w:bCs/>
        </w:rPr>
        <w:t xml:space="preserve"> regulatory period</w:t>
      </w:r>
      <w:r w:rsidR="00CC6110">
        <w:rPr>
          <w:rStyle w:val="Emphasis-Remove"/>
        </w:rPr>
        <w:t xml:space="preserve"> </w:t>
      </w:r>
      <w:r>
        <w:rPr>
          <w:rStyle w:val="Emphasis-Remove"/>
        </w:rPr>
        <w:t xml:space="preserve">in accordance with the general evaluation </w:t>
      </w:r>
      <w:r w:rsidR="00CC6110">
        <w:rPr>
          <w:rStyle w:val="Emphasis-Remove"/>
        </w:rPr>
        <w:t>requirements</w:t>
      </w:r>
      <w:r>
        <w:rPr>
          <w:rStyle w:val="Emphasis-Remove"/>
        </w:rPr>
        <w:t xml:space="preserve"> in Subpart </w:t>
      </w:r>
      <w:r w:rsidR="007B0C0B">
        <w:rPr>
          <w:rStyle w:val="Emphasis-Remove"/>
        </w:rPr>
        <w:t>8</w:t>
      </w:r>
      <w:r>
        <w:rPr>
          <w:rStyle w:val="Emphasis-Remove"/>
        </w:rPr>
        <w:t xml:space="preserve"> and any specific requirements set out for</w:t>
      </w:r>
      <w:r w:rsidR="00CC6110">
        <w:rPr>
          <w:rStyle w:val="Emphasis-Remove"/>
        </w:rPr>
        <w:t xml:space="preserve"> </w:t>
      </w:r>
      <w:r>
        <w:rPr>
          <w:rStyle w:val="Emphasis-Remove"/>
        </w:rPr>
        <w:t>each</w:t>
      </w:r>
      <w:r w:rsidR="00CC6110">
        <w:rPr>
          <w:rStyle w:val="Emphasis-Remove"/>
        </w:rPr>
        <w:t xml:space="preserve"> category of</w:t>
      </w:r>
      <w:r>
        <w:rPr>
          <w:rStyle w:val="Emphasis-Remove"/>
        </w:rPr>
        <w:t xml:space="preserve"> </w:t>
      </w:r>
      <w:r w:rsidRPr="00644591">
        <w:rPr>
          <w:rStyle w:val="Emphasis-Remove"/>
          <w:b/>
          <w:bCs/>
        </w:rPr>
        <w:t xml:space="preserve">capex </w:t>
      </w:r>
      <w:r w:rsidR="00CC6110">
        <w:rPr>
          <w:rStyle w:val="Emphasis-Remove"/>
          <w:b/>
          <w:bCs/>
        </w:rPr>
        <w:t>proposal</w:t>
      </w:r>
      <w:r>
        <w:rPr>
          <w:rStyle w:val="Emphasis-Remove"/>
          <w:b/>
          <w:bCs/>
        </w:rPr>
        <w:t xml:space="preserve"> </w:t>
      </w:r>
      <w:r>
        <w:rPr>
          <w:rStyle w:val="Emphasis-Remove"/>
        </w:rPr>
        <w:t xml:space="preserve">in sections 2, 3 and 4. </w:t>
      </w:r>
    </w:p>
    <w:p w14:paraId="701A4A62" w14:textId="2B02F829" w:rsidR="00BF3754" w:rsidRPr="00BF3754" w:rsidRDefault="003914F0" w:rsidP="00256839">
      <w:pPr>
        <w:pStyle w:val="HeadingH5ClausesubtextL1"/>
        <w:numPr>
          <w:ilvl w:val="4"/>
          <w:numId w:val="223"/>
        </w:numPr>
        <w:spacing w:line="240" w:lineRule="auto"/>
        <w:contextualSpacing w:val="0"/>
        <w:rPr>
          <w:color w:val="000000" w:themeColor="text1"/>
        </w:rPr>
      </w:pPr>
      <w:r>
        <w:t>When</w:t>
      </w:r>
      <w:r w:rsidR="00FE3A1D">
        <w:t xml:space="preserve"> the </w:t>
      </w:r>
      <w:r w:rsidR="00FE3A1D" w:rsidRPr="00323399">
        <w:rPr>
          <w:b/>
          <w:bCs/>
        </w:rPr>
        <w:t xml:space="preserve">Commission </w:t>
      </w:r>
      <w:r w:rsidR="00E224DF">
        <w:t xml:space="preserve">determines </w:t>
      </w:r>
      <w:r w:rsidR="00FE3A1D">
        <w:t xml:space="preserve">a </w:t>
      </w:r>
      <w:r w:rsidR="00FE3A1D" w:rsidRPr="00323399">
        <w:rPr>
          <w:b/>
          <w:bCs/>
        </w:rPr>
        <w:t xml:space="preserve">capex </w:t>
      </w:r>
      <w:r w:rsidR="00FE3A1D">
        <w:rPr>
          <w:b/>
          <w:bCs/>
        </w:rPr>
        <w:t xml:space="preserve">allowance </w:t>
      </w:r>
      <w:r w:rsidR="00072EBD" w:rsidRPr="009635A0">
        <w:rPr>
          <w:bCs/>
          <w:color w:val="000000" w:themeColor="text1"/>
        </w:rPr>
        <w:t xml:space="preserve">or a </w:t>
      </w:r>
      <w:r w:rsidR="00072EBD" w:rsidRPr="009635A0">
        <w:rPr>
          <w:b/>
          <w:color w:val="000000" w:themeColor="text1"/>
        </w:rPr>
        <w:t>connection capex variable adjustment</w:t>
      </w:r>
      <w:r w:rsidR="00072EBD" w:rsidRPr="009635A0">
        <w:rPr>
          <w:color w:val="000000" w:themeColor="text1"/>
        </w:rPr>
        <w:t xml:space="preserve"> in respect of</w:t>
      </w:r>
      <w:r w:rsidR="00FE3A1D" w:rsidRPr="009635A0">
        <w:rPr>
          <w:color w:val="000000" w:themeColor="text1"/>
        </w:rPr>
        <w:t xml:space="preserve"> a</w:t>
      </w:r>
      <w:r w:rsidR="00FE3A1D" w:rsidRPr="009635A0">
        <w:rPr>
          <w:b/>
          <w:bCs/>
          <w:color w:val="000000" w:themeColor="text1"/>
        </w:rPr>
        <w:t xml:space="preserve"> regulatory </w:t>
      </w:r>
      <w:r w:rsidR="007B0C0B" w:rsidRPr="009635A0">
        <w:rPr>
          <w:b/>
          <w:bCs/>
          <w:color w:val="000000" w:themeColor="text1"/>
        </w:rPr>
        <w:t>period</w:t>
      </w:r>
      <w:r w:rsidR="00FE3A1D" w:rsidRPr="009635A0">
        <w:rPr>
          <w:color w:val="000000" w:themeColor="text1"/>
        </w:rPr>
        <w:t>:</w:t>
      </w:r>
    </w:p>
    <w:p w14:paraId="14B37468" w14:textId="0A6DA296" w:rsidR="00256839" w:rsidRPr="00256839" w:rsidRDefault="00FE3A1D" w:rsidP="00256839">
      <w:pPr>
        <w:pStyle w:val="HeadingH5ClausesubtextL1"/>
        <w:numPr>
          <w:ilvl w:val="5"/>
          <w:numId w:val="223"/>
        </w:numPr>
        <w:spacing w:line="240" w:lineRule="auto"/>
        <w:contextualSpacing w:val="0"/>
        <w:rPr>
          <w:color w:val="000000" w:themeColor="text1"/>
        </w:rPr>
      </w:pPr>
      <w:r w:rsidRPr="009635A0">
        <w:rPr>
          <w:color w:val="000000" w:themeColor="text1"/>
        </w:rPr>
        <w:t xml:space="preserve">any </w:t>
      </w:r>
      <w:r w:rsidRPr="009635A0">
        <w:rPr>
          <w:b/>
          <w:bCs/>
          <w:color w:val="000000" w:themeColor="text1"/>
        </w:rPr>
        <w:t xml:space="preserve">capex allowance </w:t>
      </w:r>
      <w:r w:rsidRPr="009635A0">
        <w:rPr>
          <w:color w:val="000000" w:themeColor="text1"/>
        </w:rPr>
        <w:t xml:space="preserve">determined before </w:t>
      </w:r>
      <w:r w:rsidR="00072EBD" w:rsidRPr="009635A0">
        <w:rPr>
          <w:color w:val="000000" w:themeColor="text1"/>
        </w:rPr>
        <w:t>that</w:t>
      </w:r>
      <w:r w:rsidRPr="009635A0">
        <w:rPr>
          <w:color w:val="000000" w:themeColor="text1"/>
        </w:rPr>
        <w:t xml:space="preserve"> </w:t>
      </w:r>
      <w:r w:rsidRPr="009635A0">
        <w:rPr>
          <w:b/>
          <w:bCs/>
          <w:color w:val="000000" w:themeColor="text1"/>
        </w:rPr>
        <w:t>regulatory period</w:t>
      </w:r>
      <w:r w:rsidRPr="009635A0">
        <w:rPr>
          <w:color w:val="000000" w:themeColor="text1"/>
        </w:rPr>
        <w:t xml:space="preserve"> </w:t>
      </w:r>
      <w:r w:rsidR="00072EBD" w:rsidRPr="009635A0">
        <w:rPr>
          <w:color w:val="000000" w:themeColor="text1"/>
        </w:rPr>
        <w:t xml:space="preserve">commences </w:t>
      </w:r>
      <w:r w:rsidRPr="009635A0">
        <w:rPr>
          <w:color w:val="000000" w:themeColor="text1"/>
        </w:rPr>
        <w:t xml:space="preserve">will be used to calculate the </w:t>
      </w:r>
      <w:r w:rsidR="00072EBD" w:rsidRPr="009635A0">
        <w:rPr>
          <w:b/>
          <w:color w:val="000000" w:themeColor="text1"/>
        </w:rPr>
        <w:t>building blocks revenue</w:t>
      </w:r>
      <w:r w:rsidRPr="009635A0">
        <w:rPr>
          <w:b/>
          <w:bCs/>
          <w:color w:val="000000" w:themeColor="text1"/>
        </w:rPr>
        <w:t xml:space="preserve"> </w:t>
      </w:r>
      <w:r w:rsidRPr="009635A0">
        <w:rPr>
          <w:color w:val="000000" w:themeColor="text1"/>
        </w:rPr>
        <w:t>for that</w:t>
      </w:r>
      <w:r w:rsidRPr="009635A0">
        <w:rPr>
          <w:b/>
          <w:bCs/>
          <w:color w:val="000000" w:themeColor="text1"/>
        </w:rPr>
        <w:t xml:space="preserve"> regulatory period</w:t>
      </w:r>
      <w:r w:rsidRPr="009635A0">
        <w:rPr>
          <w:color w:val="000000" w:themeColor="text1"/>
        </w:rPr>
        <w:t>; and</w:t>
      </w:r>
    </w:p>
    <w:p w14:paraId="3A6DD233" w14:textId="186FD10C" w:rsidR="00FE3A1D" w:rsidRPr="00716D63" w:rsidRDefault="00FE3A1D" w:rsidP="00256839">
      <w:pPr>
        <w:pStyle w:val="HeadingH5ClausesubtextL1"/>
        <w:numPr>
          <w:ilvl w:val="5"/>
          <w:numId w:val="223"/>
        </w:numPr>
        <w:spacing w:line="240" w:lineRule="auto"/>
        <w:contextualSpacing w:val="0"/>
      </w:pPr>
      <w:r w:rsidRPr="009635A0">
        <w:rPr>
          <w:color w:val="000000" w:themeColor="text1"/>
        </w:rPr>
        <w:t xml:space="preserve">any </w:t>
      </w:r>
      <w:r w:rsidRPr="009635A0">
        <w:rPr>
          <w:b/>
          <w:bCs/>
          <w:color w:val="000000" w:themeColor="text1"/>
        </w:rPr>
        <w:t>capex allowance</w:t>
      </w:r>
      <w:r w:rsidRPr="009635A0">
        <w:rPr>
          <w:color w:val="000000" w:themeColor="text1"/>
        </w:rPr>
        <w:t xml:space="preserve"> </w:t>
      </w:r>
      <w:r w:rsidR="00E224DF" w:rsidRPr="009635A0">
        <w:rPr>
          <w:color w:val="000000" w:themeColor="text1"/>
        </w:rPr>
        <w:t>determined</w:t>
      </w:r>
      <w:r w:rsidRPr="009635A0">
        <w:rPr>
          <w:color w:val="000000" w:themeColor="text1"/>
        </w:rPr>
        <w:t xml:space="preserve"> </w:t>
      </w:r>
      <w:r w:rsidR="00CC6110" w:rsidRPr="009635A0">
        <w:rPr>
          <w:color w:val="000000" w:themeColor="text1"/>
        </w:rPr>
        <w:t xml:space="preserve">after </w:t>
      </w:r>
      <w:r w:rsidR="00072EBD" w:rsidRPr="009635A0">
        <w:rPr>
          <w:color w:val="000000" w:themeColor="text1"/>
        </w:rPr>
        <w:t>that</w:t>
      </w:r>
      <w:r w:rsidRPr="009635A0">
        <w:rPr>
          <w:color w:val="000000" w:themeColor="text1"/>
        </w:rPr>
        <w:t xml:space="preserve"> </w:t>
      </w:r>
      <w:r w:rsidRPr="009635A0">
        <w:rPr>
          <w:b/>
          <w:bCs/>
          <w:color w:val="000000" w:themeColor="text1"/>
        </w:rPr>
        <w:t>regulatory period</w:t>
      </w:r>
      <w:r w:rsidRPr="009635A0">
        <w:rPr>
          <w:color w:val="000000" w:themeColor="text1"/>
        </w:rPr>
        <w:t xml:space="preserve"> </w:t>
      </w:r>
      <w:r w:rsidR="00072EBD" w:rsidRPr="009635A0">
        <w:rPr>
          <w:bCs/>
          <w:color w:val="000000" w:themeColor="text1"/>
        </w:rPr>
        <w:t>commences, or any</w:t>
      </w:r>
      <w:r w:rsidR="00072EBD" w:rsidRPr="009635A0">
        <w:rPr>
          <w:b/>
          <w:bCs/>
          <w:color w:val="000000" w:themeColor="text1"/>
        </w:rPr>
        <w:t xml:space="preserve"> connection capex variable adjustment </w:t>
      </w:r>
      <w:r w:rsidR="00072EBD" w:rsidRPr="009635A0">
        <w:rPr>
          <w:color w:val="000000" w:themeColor="text1"/>
        </w:rPr>
        <w:t xml:space="preserve">in respect of that </w:t>
      </w:r>
      <w:r w:rsidR="00072EBD" w:rsidRPr="009635A0">
        <w:rPr>
          <w:b/>
          <w:color w:val="000000" w:themeColor="text1"/>
        </w:rPr>
        <w:t>regulatory period</w:t>
      </w:r>
      <w:r w:rsidR="00072EBD" w:rsidRPr="000C539D">
        <w:rPr>
          <w:bCs/>
        </w:rPr>
        <w:t>,</w:t>
      </w:r>
      <w:r w:rsidR="00072EBD" w:rsidRPr="000C539D">
        <w:t xml:space="preserve"> </w:t>
      </w:r>
      <w:r>
        <w:t>will be</w:t>
      </w:r>
      <w:r w:rsidR="00072EBD" w:rsidRPr="00072EBD">
        <w:t xml:space="preserve"> </w:t>
      </w:r>
      <w:r w:rsidR="00072EBD" w:rsidRPr="000C539D">
        <w:t xml:space="preserve">used to calculate a </w:t>
      </w:r>
      <w:r w:rsidR="00072EBD" w:rsidRPr="000C539D">
        <w:rPr>
          <w:b/>
        </w:rPr>
        <w:t>wash-up amount</w:t>
      </w:r>
      <w:r w:rsidRPr="00CE46E8">
        <w:rPr>
          <w:bCs/>
        </w:rPr>
        <w:t>.</w:t>
      </w:r>
    </w:p>
    <w:p w14:paraId="5A80F9CC" w14:textId="6E394558" w:rsidR="00BF3754" w:rsidRPr="00BF3754" w:rsidRDefault="00346FB6" w:rsidP="00BF3754">
      <w:pPr>
        <w:pStyle w:val="HeadingH4Clausetext"/>
        <w:keepNext w:val="0"/>
        <w:keepLines w:val="0"/>
        <w:numPr>
          <w:ilvl w:val="3"/>
          <w:numId w:val="33"/>
        </w:numPr>
        <w:tabs>
          <w:tab w:val="num" w:pos="-5099"/>
        </w:tabs>
        <w:ind w:left="652"/>
        <w:rPr>
          <w:rStyle w:val="Emphasis-Remove"/>
          <w:szCs w:val="28"/>
        </w:rPr>
      </w:pPr>
      <w:r>
        <w:rPr>
          <w:szCs w:val="28"/>
        </w:rPr>
        <w:t>General rule for c</w:t>
      </w:r>
      <w:r w:rsidR="00FE3A1D" w:rsidRPr="005953FC">
        <w:rPr>
          <w:szCs w:val="28"/>
        </w:rPr>
        <w:t>apital contributions</w:t>
      </w:r>
    </w:p>
    <w:p w14:paraId="6F50D771" w14:textId="3A153437" w:rsidR="00FE3A1D" w:rsidRPr="00887BEA" w:rsidRDefault="00FE3A1D" w:rsidP="00256839">
      <w:pPr>
        <w:pStyle w:val="HeadingH5ClausesubtextL1"/>
        <w:numPr>
          <w:ilvl w:val="4"/>
          <w:numId w:val="71"/>
        </w:numPr>
        <w:spacing w:line="240" w:lineRule="auto"/>
        <w:contextualSpacing w:val="0"/>
        <w:rPr>
          <w:rStyle w:val="Emphasis-Remove"/>
          <w:b/>
          <w:bCs/>
          <w:u w:val="single"/>
        </w:rPr>
      </w:pPr>
      <w:r>
        <w:rPr>
          <w:rStyle w:val="Emphasis-Remove"/>
        </w:rPr>
        <w:t xml:space="preserve">All </w:t>
      </w:r>
      <w:r w:rsidRPr="00612137">
        <w:rPr>
          <w:rStyle w:val="Emphasis-Remove"/>
          <w:b/>
          <w:bCs/>
        </w:rPr>
        <w:t>proposed</w:t>
      </w:r>
      <w:r w:rsidRPr="0043040A">
        <w:rPr>
          <w:rStyle w:val="Emphasis-Remove"/>
        </w:rPr>
        <w:t xml:space="preserve"> </w:t>
      </w:r>
      <w:r w:rsidRPr="003B00AE">
        <w:rPr>
          <w:rStyle w:val="Emphasis-Remove"/>
          <w:b/>
          <w:bCs/>
        </w:rPr>
        <w:t xml:space="preserve">capex </w:t>
      </w:r>
      <w:r w:rsidR="00346FB6">
        <w:rPr>
          <w:rStyle w:val="Emphasis-Remove"/>
        </w:rPr>
        <w:t xml:space="preserve">and </w:t>
      </w:r>
      <w:r w:rsidR="00346FB6">
        <w:rPr>
          <w:rStyle w:val="Emphasis-Remove"/>
          <w:b/>
          <w:bCs/>
        </w:rPr>
        <w:t>capex allowances</w:t>
      </w:r>
      <w:r w:rsidR="00346FB6" w:rsidRPr="003B00AE">
        <w:rPr>
          <w:rStyle w:val="Emphasis-Remove"/>
          <w:b/>
          <w:bCs/>
        </w:rPr>
        <w:t xml:space="preserve"> </w:t>
      </w:r>
      <w:r>
        <w:rPr>
          <w:rStyle w:val="Emphasis-Remove"/>
        </w:rPr>
        <w:t xml:space="preserve">must be net of </w:t>
      </w:r>
      <w:r w:rsidRPr="003B00AE">
        <w:rPr>
          <w:rStyle w:val="Emphasis-Remove"/>
          <w:b/>
          <w:bCs/>
        </w:rPr>
        <w:t>capital contributions</w:t>
      </w:r>
      <w:r w:rsidRPr="009D6903">
        <w:rPr>
          <w:rStyle w:val="Emphasis-Remove"/>
        </w:rPr>
        <w:t>.</w:t>
      </w:r>
    </w:p>
    <w:p w14:paraId="0B66040A" w14:textId="55A598EA" w:rsidR="00FE3A1D" w:rsidRPr="00E67CCF" w:rsidRDefault="00FE3A1D" w:rsidP="00FE3A1D">
      <w:pPr>
        <w:pStyle w:val="HeadingH4Clausetext"/>
        <w:keepNext w:val="0"/>
        <w:keepLines w:val="0"/>
        <w:numPr>
          <w:ilvl w:val="3"/>
          <w:numId w:val="33"/>
        </w:numPr>
        <w:tabs>
          <w:tab w:val="num" w:pos="-5099"/>
        </w:tabs>
        <w:ind w:left="652"/>
      </w:pPr>
      <w:bookmarkStart w:id="717" w:name="_Ref23850317"/>
      <w:bookmarkStart w:id="718" w:name="_Hlk22725585"/>
      <w:r w:rsidRPr="00FE3A1D">
        <w:rPr>
          <w:szCs w:val="28"/>
        </w:rPr>
        <w:t>General</w:t>
      </w:r>
      <w:r w:rsidRPr="005953FC">
        <w:t xml:space="preserve"> </w:t>
      </w:r>
      <w:r>
        <w:t>c</w:t>
      </w:r>
      <w:r w:rsidRPr="00E67CCF">
        <w:t>ertification</w:t>
      </w:r>
      <w:r>
        <w:t xml:space="preserve"> requirements</w:t>
      </w:r>
      <w:bookmarkEnd w:id="717"/>
      <w:r>
        <w:t xml:space="preserve"> for capex </w:t>
      </w:r>
      <w:r w:rsidR="008B3E49">
        <w:t>proposals</w:t>
      </w:r>
      <w:r w:rsidR="00087849">
        <w:t xml:space="preserve"> and other documents</w:t>
      </w:r>
    </w:p>
    <w:p w14:paraId="63B59C04" w14:textId="082A0615" w:rsidR="00FE3A1D" w:rsidRPr="00D47916" w:rsidRDefault="00FE3A1D" w:rsidP="00256839">
      <w:pPr>
        <w:pStyle w:val="HeadingH5ClausesubtextL1"/>
        <w:numPr>
          <w:ilvl w:val="4"/>
          <w:numId w:val="60"/>
        </w:numPr>
        <w:spacing w:line="240" w:lineRule="auto"/>
        <w:contextualSpacing w:val="0"/>
        <w:rPr>
          <w:rStyle w:val="Emphasis-Italics"/>
          <w:i w:val="0"/>
          <w:u w:val="single"/>
        </w:rPr>
      </w:pPr>
      <w:bookmarkStart w:id="719" w:name="_Ref23850332"/>
      <w:bookmarkEnd w:id="718"/>
      <w:r>
        <w:rPr>
          <w:rStyle w:val="Emphasis-Remove"/>
        </w:rPr>
        <w:t xml:space="preserve">If a </w:t>
      </w:r>
      <w:r w:rsidRPr="00AD15D9">
        <w:rPr>
          <w:rStyle w:val="Emphasis-Remove"/>
          <w:b/>
          <w:bCs/>
        </w:rPr>
        <w:t>director</w:t>
      </w:r>
      <w:r>
        <w:rPr>
          <w:rStyle w:val="Emphasis-Remove"/>
        </w:rPr>
        <w:t xml:space="preserve"> or </w:t>
      </w:r>
      <w:r w:rsidR="003C27B4">
        <w:rPr>
          <w:rStyle w:val="Emphasis-Remove"/>
          <w:b/>
        </w:rPr>
        <w:t>CEO</w:t>
      </w:r>
      <w:r>
        <w:rPr>
          <w:rStyle w:val="Emphasis-Remove"/>
        </w:rPr>
        <w:t xml:space="preserve"> of </w:t>
      </w:r>
      <w:r w:rsidRPr="003B00AE">
        <w:rPr>
          <w:rStyle w:val="Emphasis-Remove"/>
          <w:b/>
          <w:bCs/>
        </w:rPr>
        <w:t>Chorus</w:t>
      </w:r>
      <w:r>
        <w:rPr>
          <w:rStyle w:val="Emphasis-Remove"/>
        </w:rPr>
        <w:t xml:space="preserve"> is required to provide </w:t>
      </w:r>
      <w:r w:rsidRPr="005764B5">
        <w:rPr>
          <w:rStyle w:val="Emphasis-Remove"/>
          <w:b/>
          <w:bCs/>
        </w:rPr>
        <w:t>certification</w:t>
      </w:r>
      <w:r>
        <w:rPr>
          <w:rStyle w:val="Emphasis-Remove"/>
        </w:rPr>
        <w:t xml:space="preserve"> in relation to a </w:t>
      </w:r>
      <w:r w:rsidRPr="006D16FE">
        <w:rPr>
          <w:rStyle w:val="Emphasis-Remove"/>
          <w:b/>
          <w:bCs/>
        </w:rPr>
        <w:t>capex proposal</w:t>
      </w:r>
      <w:r>
        <w:rPr>
          <w:rStyle w:val="Emphasis-Remove"/>
          <w:b/>
          <w:bCs/>
        </w:rPr>
        <w:t xml:space="preserve"> </w:t>
      </w:r>
      <w:r>
        <w:rPr>
          <w:rStyle w:val="Emphasis-Remove"/>
        </w:rPr>
        <w:t xml:space="preserve">or </w:t>
      </w:r>
      <w:r w:rsidR="008B3E49">
        <w:rPr>
          <w:rStyle w:val="Emphasis-Remove"/>
        </w:rPr>
        <w:t>other document</w:t>
      </w:r>
      <w:r>
        <w:rPr>
          <w:rStyle w:val="Emphasis-Remove"/>
        </w:rPr>
        <w:t>, the</w:t>
      </w:r>
      <w:r w:rsidRPr="006D16FE">
        <w:rPr>
          <w:rStyle w:val="Emphasis-Remove"/>
          <w:b/>
          <w:bCs/>
        </w:rPr>
        <w:t xml:space="preserve"> director</w:t>
      </w:r>
      <w:r>
        <w:rPr>
          <w:rStyle w:val="Emphasis-Remove"/>
        </w:rPr>
        <w:t xml:space="preserve"> or </w:t>
      </w:r>
      <w:r w:rsidR="003C27B4">
        <w:rPr>
          <w:rStyle w:val="Emphasis-Remove"/>
          <w:b/>
          <w:bCs/>
        </w:rPr>
        <w:t>CEO</w:t>
      </w:r>
      <w:r>
        <w:rPr>
          <w:rStyle w:val="Emphasis-Remove"/>
        </w:rPr>
        <w:t xml:space="preserve"> must </w:t>
      </w:r>
      <w:r w:rsidRPr="00304174">
        <w:rPr>
          <w:rStyle w:val="Emphasis-Remove"/>
        </w:rPr>
        <w:t xml:space="preserve">certify </w:t>
      </w:r>
      <w:r w:rsidRPr="00304174">
        <w:rPr>
          <w:rStyle w:val="Emphasis-Italics"/>
          <w:i w:val="0"/>
          <w:iCs/>
        </w:rPr>
        <w:t>in writing</w:t>
      </w:r>
      <w:r w:rsidRPr="00D238E6">
        <w:rPr>
          <w:rStyle w:val="Emphasis-Italics"/>
        </w:rPr>
        <w:t>,</w:t>
      </w:r>
      <w:r w:rsidRPr="00F14197">
        <w:rPr>
          <w:rStyle w:val="Emphasis-Remove"/>
        </w:rPr>
        <w:t xml:space="preserve"> that having made all reasonable enquiries, it is</w:t>
      </w:r>
      <w:r>
        <w:rPr>
          <w:rStyle w:val="Emphasis-Remove"/>
        </w:rPr>
        <w:t xml:space="preserve"> their</w:t>
      </w:r>
      <w:r w:rsidRPr="00D238E6">
        <w:rPr>
          <w:rStyle w:val="Emphasis-Italics"/>
        </w:rPr>
        <w:t xml:space="preserve"> </w:t>
      </w:r>
      <w:r w:rsidRPr="00304174">
        <w:rPr>
          <w:rStyle w:val="Emphasis-Italics"/>
          <w:i w:val="0"/>
          <w:iCs/>
        </w:rPr>
        <w:t>belief that:</w:t>
      </w:r>
      <w:bookmarkEnd w:id="719"/>
    </w:p>
    <w:p w14:paraId="492F41FC" w14:textId="22CED638" w:rsidR="00FE3A1D" w:rsidRPr="00287E6A" w:rsidRDefault="00FE3A1D" w:rsidP="00256839">
      <w:pPr>
        <w:pStyle w:val="HeadingH6ClausesubtextL2"/>
        <w:numPr>
          <w:ilvl w:val="5"/>
          <w:numId w:val="60"/>
        </w:numPr>
        <w:spacing w:line="240" w:lineRule="auto"/>
        <w:contextualSpacing w:val="0"/>
        <w:rPr>
          <w:rStyle w:val="Emphasis-Italics"/>
          <w:i w:val="0"/>
        </w:rPr>
      </w:pPr>
      <w:r>
        <w:rPr>
          <w:rStyle w:val="Emphasis-Remove"/>
        </w:rPr>
        <w:lastRenderedPageBreak/>
        <w:t>t</w:t>
      </w:r>
      <w:r w:rsidRPr="00F14197">
        <w:rPr>
          <w:rStyle w:val="Emphasis-Remove"/>
        </w:rPr>
        <w:t>he</w:t>
      </w:r>
      <w:r>
        <w:rPr>
          <w:rStyle w:val="Emphasis-Remove"/>
        </w:rPr>
        <w:t xml:space="preserve"> </w:t>
      </w:r>
      <w:r w:rsidR="00E56896" w:rsidRPr="00E56896">
        <w:rPr>
          <w:rStyle w:val="Emphasis-Remove"/>
          <w:b/>
        </w:rPr>
        <w:t xml:space="preserve">capex </w:t>
      </w:r>
      <w:r w:rsidRPr="00E56896">
        <w:rPr>
          <w:rStyle w:val="Emphasis-Remove"/>
          <w:b/>
        </w:rPr>
        <w:t>proposal</w:t>
      </w:r>
      <w:r w:rsidR="003914F0">
        <w:rPr>
          <w:rStyle w:val="Emphasis-Remove"/>
        </w:rPr>
        <w:t xml:space="preserve"> or</w:t>
      </w:r>
      <w:r>
        <w:rPr>
          <w:rStyle w:val="Emphasis-Remove"/>
        </w:rPr>
        <w:t xml:space="preserve"> document being certified</w:t>
      </w:r>
      <w:r w:rsidRPr="00F14197" w:rsidDel="00892F7A">
        <w:rPr>
          <w:rStyle w:val="Emphasis-Italics"/>
        </w:rPr>
        <w:t xml:space="preserve"> </w:t>
      </w:r>
      <w:r w:rsidR="008B3E49">
        <w:rPr>
          <w:rStyle w:val="Emphasis-Italics"/>
          <w:i w:val="0"/>
          <w:iCs/>
        </w:rPr>
        <w:t>is</w:t>
      </w:r>
      <w:r w:rsidRPr="00304174">
        <w:rPr>
          <w:rStyle w:val="Emphasis-Italics"/>
          <w:i w:val="0"/>
          <w:iCs/>
        </w:rPr>
        <w:t xml:space="preserve"> derived</w:t>
      </w:r>
      <w:r w:rsidRPr="00D238E6">
        <w:rPr>
          <w:rStyle w:val="Emphasis-Italics"/>
        </w:rPr>
        <w:t xml:space="preserve"> </w:t>
      </w:r>
      <w:r w:rsidRPr="00D238E6">
        <w:rPr>
          <w:rStyle w:val="Emphasis-Remove"/>
        </w:rPr>
        <w:t>from</w:t>
      </w:r>
      <w:r w:rsidRPr="00D238E6">
        <w:rPr>
          <w:rStyle w:val="Emphasis-Remove"/>
          <w:i/>
        </w:rPr>
        <w:t xml:space="preserve"> </w:t>
      </w:r>
      <w:r w:rsidRPr="00304174">
        <w:rPr>
          <w:rStyle w:val="Emphasis-Italics"/>
          <w:i w:val="0"/>
          <w:iCs/>
        </w:rPr>
        <w:t>and</w:t>
      </w:r>
      <w:r w:rsidRPr="00F14197">
        <w:rPr>
          <w:rStyle w:val="Emphasis-Italics"/>
        </w:rPr>
        <w:t xml:space="preserve"> </w:t>
      </w:r>
      <w:r w:rsidRPr="00F14197">
        <w:rPr>
          <w:rStyle w:val="Emphasis-Remove"/>
        </w:rPr>
        <w:t xml:space="preserve">accurately represents, in all material respects, the operations of </w:t>
      </w:r>
      <w:r w:rsidRPr="003B00AE">
        <w:rPr>
          <w:rStyle w:val="Emphasis-Bold"/>
        </w:rPr>
        <w:t>Chorus</w:t>
      </w:r>
      <w:r w:rsidRPr="00ED0E23">
        <w:rPr>
          <w:rStyle w:val="Emphasis-Italics"/>
          <w:i w:val="0"/>
          <w:iCs/>
        </w:rPr>
        <w:t>;</w:t>
      </w:r>
      <w:r w:rsidR="008B3E49">
        <w:rPr>
          <w:rStyle w:val="Emphasis-Italics"/>
          <w:i w:val="0"/>
          <w:iCs/>
        </w:rPr>
        <w:t xml:space="preserve"> and</w:t>
      </w:r>
      <w:r w:rsidR="008B3E49">
        <w:rPr>
          <w:rStyle w:val="Emphasis-Italics"/>
          <w:iCs/>
        </w:rPr>
        <w:t xml:space="preserve"> </w:t>
      </w:r>
    </w:p>
    <w:p w14:paraId="573D0123" w14:textId="73D996FC" w:rsidR="00FE3A1D" w:rsidRPr="00F14197" w:rsidRDefault="00FE3A1D" w:rsidP="00256839">
      <w:pPr>
        <w:pStyle w:val="HeadingH6ClausesubtextL2"/>
        <w:numPr>
          <w:ilvl w:val="5"/>
          <w:numId w:val="60"/>
        </w:numPr>
        <w:spacing w:line="240" w:lineRule="auto"/>
        <w:contextualSpacing w:val="0"/>
        <w:rPr>
          <w:rStyle w:val="Emphasis-Remove"/>
          <w:sz w:val="22"/>
          <w:szCs w:val="22"/>
          <w:lang w:eastAsia="en-NZ"/>
        </w:rPr>
      </w:pPr>
      <w:r w:rsidRPr="00F14197">
        <w:rPr>
          <w:rStyle w:val="Emphasis-Remove"/>
        </w:rPr>
        <w:t>the</w:t>
      </w:r>
      <w:r>
        <w:rPr>
          <w:rStyle w:val="Emphasis-Bold"/>
        </w:rPr>
        <w:t xml:space="preserve"> </w:t>
      </w:r>
      <w:r w:rsidRPr="00F14197">
        <w:rPr>
          <w:rStyle w:val="Emphasis-Bold"/>
        </w:rPr>
        <w:t>capex proposal</w:t>
      </w:r>
      <w:r>
        <w:rPr>
          <w:rStyle w:val="Emphasis-Bold"/>
        </w:rPr>
        <w:t xml:space="preserve"> </w:t>
      </w:r>
      <w:r w:rsidR="00087849" w:rsidRPr="00087849">
        <w:rPr>
          <w:rStyle w:val="Emphasis-Bold"/>
          <w:b w:val="0"/>
          <w:bCs w:val="0"/>
        </w:rPr>
        <w:t xml:space="preserve">or document </w:t>
      </w:r>
      <w:r w:rsidRPr="00CE46E8">
        <w:rPr>
          <w:rStyle w:val="Emphasis-Bold"/>
          <w:b w:val="0"/>
          <w:bCs w:val="0"/>
        </w:rPr>
        <w:t>being certified</w:t>
      </w:r>
      <w:r>
        <w:rPr>
          <w:rStyle w:val="Emphasis-Bold"/>
        </w:rPr>
        <w:t xml:space="preserve"> </w:t>
      </w:r>
      <w:r w:rsidRPr="00F14197">
        <w:rPr>
          <w:rStyle w:val="Emphasis-Remove"/>
        </w:rPr>
        <w:t>complies, in all material respects, with the requiremen</w:t>
      </w:r>
      <w:r>
        <w:rPr>
          <w:rStyle w:val="Emphasis-Remove"/>
        </w:rPr>
        <w:t xml:space="preserve">ts set out in </w:t>
      </w:r>
      <w:r w:rsidR="00087849">
        <w:rPr>
          <w:rStyle w:val="Emphasis-Remove"/>
        </w:rPr>
        <w:t>Part 3</w:t>
      </w:r>
      <w:r w:rsidRPr="00F14197">
        <w:rPr>
          <w:rStyle w:val="Emphasis-Remove"/>
        </w:rPr>
        <w:t>.</w:t>
      </w:r>
    </w:p>
    <w:p w14:paraId="5F20854F" w14:textId="30D65C9E" w:rsidR="00087849" w:rsidRDefault="00087849" w:rsidP="00256839">
      <w:pPr>
        <w:pStyle w:val="HeadingH5ClausesubtextL1"/>
        <w:numPr>
          <w:ilvl w:val="4"/>
          <w:numId w:val="60"/>
        </w:numPr>
        <w:spacing w:line="240" w:lineRule="auto"/>
        <w:contextualSpacing w:val="0"/>
        <w:rPr>
          <w:rStyle w:val="Emphasis-Remove"/>
        </w:rPr>
      </w:pPr>
      <w:bookmarkStart w:id="720" w:name="_Ref23850357"/>
      <w:r>
        <w:rPr>
          <w:rStyle w:val="Emphasis-Remove"/>
        </w:rPr>
        <w:t xml:space="preserve">During the period between </w:t>
      </w:r>
      <w:r w:rsidRPr="00DB71CA">
        <w:rPr>
          <w:rStyle w:val="Emphasis-Remove"/>
          <w:b/>
          <w:bCs/>
        </w:rPr>
        <w:t>Chorus</w:t>
      </w:r>
      <w:r>
        <w:rPr>
          <w:rStyle w:val="Emphasis-Remove"/>
        </w:rPr>
        <w:t xml:space="preserve"> providing a </w:t>
      </w:r>
      <w:r>
        <w:rPr>
          <w:rStyle w:val="Emphasis-Remove"/>
          <w:b/>
          <w:bCs/>
        </w:rPr>
        <w:t>capex proposal</w:t>
      </w:r>
      <w:r>
        <w:rPr>
          <w:rStyle w:val="Emphasis-Remove"/>
        </w:rPr>
        <w:t xml:space="preserve"> or other document to the </w:t>
      </w:r>
      <w:r>
        <w:rPr>
          <w:rStyle w:val="Emphasis-Remove"/>
          <w:b/>
          <w:bCs/>
        </w:rPr>
        <w:t>Commission</w:t>
      </w:r>
      <w:r>
        <w:rPr>
          <w:rStyle w:val="Emphasis-Remove"/>
        </w:rPr>
        <w:t xml:space="preserve"> and the </w:t>
      </w:r>
      <w:r>
        <w:rPr>
          <w:rStyle w:val="Emphasis-Remove"/>
          <w:b/>
          <w:bCs/>
        </w:rPr>
        <w:t>Commission</w:t>
      </w:r>
      <w:r>
        <w:rPr>
          <w:rStyle w:val="Emphasis-Remove"/>
        </w:rPr>
        <w:t xml:space="preserve"> making a determination relating to the </w:t>
      </w:r>
      <w:r>
        <w:rPr>
          <w:rStyle w:val="Emphasis-Remove"/>
          <w:b/>
          <w:bCs/>
        </w:rPr>
        <w:t>capex proposal</w:t>
      </w:r>
      <w:r>
        <w:rPr>
          <w:rStyle w:val="Emphasis-Remove"/>
        </w:rPr>
        <w:t xml:space="preserve"> or documents, </w:t>
      </w:r>
      <w:r w:rsidR="00FE3A1D" w:rsidRPr="003B00AE">
        <w:rPr>
          <w:rStyle w:val="Emphasis-Remove"/>
          <w:b/>
          <w:bCs/>
        </w:rPr>
        <w:t>Chorus</w:t>
      </w:r>
      <w:r w:rsidR="00FE3A1D">
        <w:rPr>
          <w:rStyle w:val="Emphasis-Remove"/>
        </w:rPr>
        <w:t xml:space="preserve"> must </w:t>
      </w:r>
      <w:r w:rsidR="00FE3A1D" w:rsidRPr="00EA1A01">
        <w:rPr>
          <w:rStyle w:val="Emphasis-Remove"/>
        </w:rPr>
        <w:t>notify</w:t>
      </w:r>
      <w:r w:rsidR="00FE3A1D">
        <w:rPr>
          <w:rStyle w:val="Emphasis-Remove"/>
        </w:rPr>
        <w:t xml:space="preserve"> the </w:t>
      </w:r>
      <w:r w:rsidR="00FE3A1D" w:rsidRPr="00E67CCF">
        <w:rPr>
          <w:rStyle w:val="Emphasis-Remove"/>
          <w:b/>
          <w:bCs/>
        </w:rPr>
        <w:t>Commission</w:t>
      </w:r>
      <w:r w:rsidRPr="00DB71CA">
        <w:rPr>
          <w:rStyle w:val="Emphasis-Remove"/>
        </w:rPr>
        <w:t>:</w:t>
      </w:r>
    </w:p>
    <w:p w14:paraId="5F010FE7" w14:textId="15B2F49A" w:rsidR="00DB71CA" w:rsidRDefault="00DB71CA" w:rsidP="00256839">
      <w:pPr>
        <w:pStyle w:val="HeadingH5ClausesubtextL1"/>
        <w:numPr>
          <w:ilvl w:val="5"/>
          <w:numId w:val="60"/>
        </w:numPr>
        <w:spacing w:line="240" w:lineRule="auto"/>
        <w:contextualSpacing w:val="0"/>
        <w:rPr>
          <w:rStyle w:val="Emphasis-Remove"/>
        </w:rPr>
      </w:pPr>
      <w:r>
        <w:rPr>
          <w:rStyle w:val="Emphasis-Remove"/>
        </w:rPr>
        <w:t xml:space="preserve">where the information that was the basis of the </w:t>
      </w:r>
      <w:r>
        <w:rPr>
          <w:rStyle w:val="Emphasis-Remove"/>
          <w:b/>
          <w:bCs/>
        </w:rPr>
        <w:t>capex proposal</w:t>
      </w:r>
      <w:r>
        <w:rPr>
          <w:rStyle w:val="Emphasis-Remove"/>
        </w:rPr>
        <w:t xml:space="preserve"> or document being certified under subclause (1) has materially changed; and</w:t>
      </w:r>
    </w:p>
    <w:p w14:paraId="46C0D966" w14:textId="274A1892" w:rsidR="00DB71CA" w:rsidRDefault="00DB71CA" w:rsidP="00256839">
      <w:pPr>
        <w:pStyle w:val="HeadingH5ClausesubtextL1"/>
        <w:numPr>
          <w:ilvl w:val="5"/>
          <w:numId w:val="60"/>
        </w:numPr>
        <w:spacing w:line="240" w:lineRule="auto"/>
        <w:contextualSpacing w:val="0"/>
        <w:rPr>
          <w:rStyle w:val="Emphasis-Remove"/>
        </w:rPr>
      </w:pPr>
      <w:r>
        <w:rPr>
          <w:rStyle w:val="Emphasis-Remove"/>
        </w:rPr>
        <w:t>where notice is provided under paragraph (a), by providing information that identifies and explains the changes referred to in paragraph (a).</w:t>
      </w:r>
    </w:p>
    <w:p w14:paraId="5A617DF2" w14:textId="1E23E3B2" w:rsidR="00FE3A1D" w:rsidRPr="00F14197" w:rsidRDefault="00DB71CA" w:rsidP="00256839">
      <w:pPr>
        <w:pStyle w:val="HeadingH5ClausesubtextL1"/>
        <w:numPr>
          <w:ilvl w:val="4"/>
          <w:numId w:val="60"/>
        </w:numPr>
        <w:spacing w:line="240" w:lineRule="auto"/>
        <w:contextualSpacing w:val="0"/>
        <w:rPr>
          <w:rStyle w:val="Emphasis-Remove"/>
        </w:rPr>
      </w:pPr>
      <w:r>
        <w:rPr>
          <w:rStyle w:val="Emphasis-Remove"/>
        </w:rPr>
        <w:t xml:space="preserve">The notice and information required under subclause (2) must be provided to the </w:t>
      </w:r>
      <w:r>
        <w:rPr>
          <w:rStyle w:val="Emphasis-Remove"/>
          <w:b/>
          <w:bCs/>
        </w:rPr>
        <w:t xml:space="preserve">Commission </w:t>
      </w:r>
      <w:r w:rsidR="00FE3A1D">
        <w:rPr>
          <w:rStyle w:val="Emphasis-Remove"/>
        </w:rPr>
        <w:t>as soon as practicable</w:t>
      </w:r>
      <w:r>
        <w:rPr>
          <w:rStyle w:val="Emphasis-Remove"/>
        </w:rPr>
        <w:t>.</w:t>
      </w:r>
      <w:r w:rsidR="00FE3A1D">
        <w:rPr>
          <w:rStyle w:val="Emphasis-Remove"/>
        </w:rPr>
        <w:t xml:space="preserve"> </w:t>
      </w:r>
      <w:bookmarkEnd w:id="720"/>
    </w:p>
    <w:p w14:paraId="5929187D" w14:textId="709B23DC" w:rsidR="00BF3754" w:rsidRPr="00BF3754" w:rsidRDefault="0094562D" w:rsidP="00BF3754">
      <w:pPr>
        <w:pStyle w:val="HeadingH4Clausetext"/>
        <w:keepNext w:val="0"/>
        <w:keepLines w:val="0"/>
        <w:numPr>
          <w:ilvl w:val="3"/>
          <w:numId w:val="33"/>
        </w:numPr>
        <w:tabs>
          <w:tab w:val="num" w:pos="-5099"/>
        </w:tabs>
        <w:ind w:left="652"/>
        <w:rPr>
          <w:rStyle w:val="Emphasis-Remove"/>
        </w:rPr>
      </w:pPr>
      <w:r>
        <w:rPr>
          <w:rStyle w:val="Emphasis-Remove"/>
        </w:rPr>
        <w:t xml:space="preserve"> </w:t>
      </w:r>
      <w:bookmarkStart w:id="721" w:name="_Ref23850473"/>
      <w:bookmarkStart w:id="722" w:name="_Hlk22725630"/>
      <w:r w:rsidR="00FE3A1D" w:rsidRPr="00FE3A1D">
        <w:rPr>
          <w:szCs w:val="28"/>
        </w:rPr>
        <w:t>General</w:t>
      </w:r>
      <w:r w:rsidR="00FE3A1D">
        <w:t xml:space="preserve"> </w:t>
      </w:r>
      <w:r w:rsidR="00FE3A1D" w:rsidRPr="005953FC">
        <w:t>audit</w:t>
      </w:r>
      <w:r w:rsidR="00FE3A1D">
        <w:t xml:space="preserve"> requirements</w:t>
      </w:r>
      <w:bookmarkEnd w:id="721"/>
      <w:r w:rsidR="00FE3A1D">
        <w:t xml:space="preserve"> for capex </w:t>
      </w:r>
      <w:r w:rsidR="00110CEE">
        <w:t>proposals</w:t>
      </w:r>
    </w:p>
    <w:p w14:paraId="3D2B56FD" w14:textId="1C99F3C2" w:rsidR="00FE3A1D" w:rsidRPr="00211CA6" w:rsidRDefault="00FE3A1D" w:rsidP="00256839">
      <w:pPr>
        <w:pStyle w:val="HeadingH5ClausesubtextL1"/>
        <w:numPr>
          <w:ilvl w:val="4"/>
          <w:numId w:val="69"/>
        </w:numPr>
        <w:spacing w:line="240" w:lineRule="auto"/>
        <w:contextualSpacing w:val="0"/>
        <w:rPr>
          <w:rStyle w:val="Emphasis-Remove"/>
          <w:u w:val="single"/>
        </w:rPr>
      </w:pPr>
      <w:r>
        <w:rPr>
          <w:rStyle w:val="Emphasis-Remove"/>
        </w:rPr>
        <w:t xml:space="preserve">If an </w:t>
      </w:r>
      <w:r w:rsidRPr="00EA1A01">
        <w:rPr>
          <w:rStyle w:val="Emphasis-Remove"/>
        </w:rPr>
        <w:t>audit</w:t>
      </w:r>
      <w:r>
        <w:rPr>
          <w:rStyle w:val="Emphasis-Remove"/>
        </w:rPr>
        <w:t xml:space="preserve"> is required for a </w:t>
      </w:r>
      <w:r w:rsidRPr="00F633AF">
        <w:rPr>
          <w:rStyle w:val="Emphasis-Remove"/>
          <w:b/>
        </w:rPr>
        <w:t>capex proposal</w:t>
      </w:r>
      <w:r>
        <w:rPr>
          <w:rStyle w:val="Emphasis-Remove"/>
        </w:rPr>
        <w:t>,</w:t>
      </w:r>
      <w:r w:rsidRPr="00211CA6">
        <w:rPr>
          <w:rStyle w:val="Emphasis-Remove"/>
        </w:rPr>
        <w:t xml:space="preserve"> </w:t>
      </w:r>
      <w:r>
        <w:rPr>
          <w:rStyle w:val="Emphasis-Remove"/>
        </w:rPr>
        <w:t xml:space="preserve">it </w:t>
      </w:r>
      <w:r w:rsidRPr="00211CA6">
        <w:rPr>
          <w:rStyle w:val="Emphasis-Remove"/>
        </w:rPr>
        <w:t xml:space="preserve">must include a report by an </w:t>
      </w:r>
      <w:r w:rsidRPr="006D16FE">
        <w:rPr>
          <w:rStyle w:val="Emphasis-Remove"/>
          <w:b/>
          <w:bCs/>
        </w:rPr>
        <w:t>auditor</w:t>
      </w:r>
      <w:r w:rsidRPr="00211CA6">
        <w:rPr>
          <w:rStyle w:val="Emphasis-Remove"/>
        </w:rPr>
        <w:t xml:space="preserve"> that states whether:</w:t>
      </w:r>
    </w:p>
    <w:p w14:paraId="38E9C96C" w14:textId="1FBA3962" w:rsidR="007C277C" w:rsidRDefault="007C277C" w:rsidP="00256839">
      <w:pPr>
        <w:pStyle w:val="HeadingH5ClausesubtextL1"/>
        <w:numPr>
          <w:ilvl w:val="5"/>
          <w:numId w:val="69"/>
        </w:numPr>
        <w:spacing w:line="240" w:lineRule="auto"/>
        <w:contextualSpacing w:val="0"/>
        <w:rPr>
          <w:rStyle w:val="Emphasis-Remove"/>
        </w:rPr>
      </w:pPr>
      <w:r>
        <w:rPr>
          <w:rStyle w:val="Emphasis-Remove"/>
        </w:rPr>
        <w:t xml:space="preserve">the historical financial information used in the preparation of the </w:t>
      </w:r>
      <w:r w:rsidRPr="00EA1A01">
        <w:rPr>
          <w:rStyle w:val="Emphasis-Remove"/>
          <w:b/>
          <w:bCs/>
        </w:rPr>
        <w:t>capex proposal</w:t>
      </w:r>
      <w:r>
        <w:rPr>
          <w:rStyle w:val="Emphasis-Remove"/>
        </w:rPr>
        <w:t xml:space="preserve"> </w:t>
      </w:r>
      <w:r w:rsidR="00DF1964">
        <w:rPr>
          <w:rStyle w:val="Emphasis-Remove"/>
        </w:rPr>
        <w:t>has been</w:t>
      </w:r>
      <w:r>
        <w:rPr>
          <w:rStyle w:val="Emphasis-Remove"/>
        </w:rPr>
        <w:t>:</w:t>
      </w:r>
    </w:p>
    <w:p w14:paraId="35E98176" w14:textId="355D9182" w:rsidR="00332C1D" w:rsidRDefault="00332C1D" w:rsidP="00256839">
      <w:pPr>
        <w:pStyle w:val="HeadingH5ClausesubtextL1"/>
        <w:numPr>
          <w:ilvl w:val="6"/>
          <w:numId w:val="69"/>
        </w:numPr>
        <w:spacing w:line="240" w:lineRule="auto"/>
        <w:contextualSpacing w:val="0"/>
        <w:rPr>
          <w:rStyle w:val="Emphasis-Remove"/>
        </w:rPr>
      </w:pPr>
      <w:bookmarkStart w:id="723" w:name="_Hlk41752760"/>
      <w:r>
        <w:rPr>
          <w:rStyle w:val="Emphasis-Remove"/>
        </w:rPr>
        <w:t>compiled</w:t>
      </w:r>
      <w:r w:rsidR="00820A24">
        <w:rPr>
          <w:rStyle w:val="Emphasis-Remove"/>
        </w:rPr>
        <w:t>,</w:t>
      </w:r>
      <w:r>
        <w:rPr>
          <w:rStyle w:val="Emphasis-Remove"/>
        </w:rPr>
        <w:t xml:space="preserve"> in all material respects</w:t>
      </w:r>
      <w:r w:rsidR="00820A24">
        <w:rPr>
          <w:rStyle w:val="Emphasis-Remove"/>
        </w:rPr>
        <w:t>,</w:t>
      </w:r>
      <w:r>
        <w:rPr>
          <w:rStyle w:val="Emphasis-Remove"/>
        </w:rPr>
        <w:t xml:space="preserve"> in accordance with the requirements set out in</w:t>
      </w:r>
      <w:r w:rsidR="00770FF0">
        <w:rPr>
          <w:rStyle w:val="Emphasis-Remove"/>
        </w:rPr>
        <w:t xml:space="preserve"> Part 3</w:t>
      </w:r>
      <w:r>
        <w:rPr>
          <w:rStyle w:val="Emphasis-Remove"/>
        </w:rPr>
        <w:t>;</w:t>
      </w:r>
    </w:p>
    <w:p w14:paraId="015D5B02" w14:textId="5A6DC3B9" w:rsidR="00332C1D" w:rsidRDefault="00332C1D" w:rsidP="00256839">
      <w:pPr>
        <w:pStyle w:val="HeadingH5ClausesubtextL1"/>
        <w:numPr>
          <w:ilvl w:val="6"/>
          <w:numId w:val="69"/>
        </w:numPr>
        <w:spacing w:line="240" w:lineRule="auto"/>
        <w:contextualSpacing w:val="0"/>
        <w:rPr>
          <w:rStyle w:val="Emphasis-Remove"/>
        </w:rPr>
      </w:pPr>
      <w:r>
        <w:rPr>
          <w:rStyle w:val="Emphasis-Remove"/>
        </w:rPr>
        <w:t xml:space="preserve">properly extracted from </w:t>
      </w:r>
      <w:r>
        <w:rPr>
          <w:rStyle w:val="Emphasis-Remove"/>
          <w:b/>
          <w:bCs/>
        </w:rPr>
        <w:t>Chorus’s</w:t>
      </w:r>
      <w:r>
        <w:rPr>
          <w:rStyle w:val="Emphasis-Remove"/>
        </w:rPr>
        <w:t xml:space="preserve"> financial records sourced from its financial systems; and</w:t>
      </w:r>
    </w:p>
    <w:p w14:paraId="7BE10F1E" w14:textId="6AA2A6D9" w:rsidR="007C277C" w:rsidRDefault="007C277C" w:rsidP="00256839">
      <w:pPr>
        <w:pStyle w:val="HeadingH5ClausesubtextL1"/>
        <w:numPr>
          <w:ilvl w:val="6"/>
          <w:numId w:val="69"/>
        </w:numPr>
        <w:spacing w:line="240" w:lineRule="auto"/>
        <w:contextualSpacing w:val="0"/>
      </w:pPr>
      <w:r>
        <w:rPr>
          <w:rStyle w:val="Emphasis-Remove"/>
        </w:rPr>
        <w:t xml:space="preserve">audited </w:t>
      </w:r>
      <w:r>
        <w:t>in accordance with applicable auditing standards issued by the External Reporting Board in accordance with its functions under the Financial Reporting Act 2013 or any equivalent standards that replace these standards</w:t>
      </w:r>
      <w:bookmarkEnd w:id="723"/>
      <w:r w:rsidR="00820A24">
        <w:t>;</w:t>
      </w:r>
    </w:p>
    <w:p w14:paraId="1DA06481" w14:textId="74BF4891" w:rsidR="00332C1D" w:rsidRDefault="007C277C" w:rsidP="00256839">
      <w:pPr>
        <w:pStyle w:val="HeadingH5ClausesubtextL1"/>
        <w:numPr>
          <w:ilvl w:val="5"/>
          <w:numId w:val="69"/>
        </w:numPr>
        <w:spacing w:line="240" w:lineRule="auto"/>
        <w:contextualSpacing w:val="0"/>
        <w:rPr>
          <w:rStyle w:val="Emphasis-Remove"/>
        </w:rPr>
      </w:pPr>
      <w:r>
        <w:rPr>
          <w:rStyle w:val="Emphasis-Remove"/>
        </w:rPr>
        <w:t xml:space="preserve">the historical non-financial information used in the preparation of the </w:t>
      </w:r>
      <w:r w:rsidRPr="00232E5E">
        <w:rPr>
          <w:rStyle w:val="Emphasis-Remove"/>
          <w:b/>
        </w:rPr>
        <w:t>capex proposal</w:t>
      </w:r>
      <w:r>
        <w:rPr>
          <w:rStyle w:val="Emphasis-Remove"/>
        </w:rPr>
        <w:t xml:space="preserve"> </w:t>
      </w:r>
      <w:r w:rsidR="00DF1964">
        <w:rPr>
          <w:rStyle w:val="Emphasis-Remove"/>
        </w:rPr>
        <w:t>has been</w:t>
      </w:r>
      <w:r w:rsidR="00332C1D">
        <w:rPr>
          <w:rStyle w:val="Emphasis-Remove"/>
        </w:rPr>
        <w:t>:</w:t>
      </w:r>
    </w:p>
    <w:p w14:paraId="468AFE8D" w14:textId="694FC7D4" w:rsidR="0043179E" w:rsidRDefault="0043179E" w:rsidP="00256839">
      <w:pPr>
        <w:pStyle w:val="HeadingH5ClausesubtextL1"/>
        <w:numPr>
          <w:ilvl w:val="6"/>
          <w:numId w:val="69"/>
        </w:numPr>
        <w:spacing w:line="240" w:lineRule="auto"/>
        <w:contextualSpacing w:val="0"/>
        <w:rPr>
          <w:rStyle w:val="Emphasis-Remove"/>
        </w:rPr>
      </w:pPr>
      <w:r>
        <w:rPr>
          <w:rStyle w:val="Emphasis-Remove"/>
        </w:rPr>
        <w:t>compiled</w:t>
      </w:r>
      <w:r w:rsidR="004E5646">
        <w:rPr>
          <w:rStyle w:val="Emphasis-Remove"/>
        </w:rPr>
        <w:t>,</w:t>
      </w:r>
      <w:r>
        <w:rPr>
          <w:rStyle w:val="Emphasis-Remove"/>
        </w:rPr>
        <w:t xml:space="preserve"> in all material respects</w:t>
      </w:r>
      <w:r w:rsidR="004E5646">
        <w:rPr>
          <w:rStyle w:val="Emphasis-Remove"/>
        </w:rPr>
        <w:t>,</w:t>
      </w:r>
      <w:r>
        <w:rPr>
          <w:rStyle w:val="Emphasis-Remove"/>
        </w:rPr>
        <w:t xml:space="preserve"> in accordance with the requirements set out in</w:t>
      </w:r>
      <w:r w:rsidR="00770FF0">
        <w:rPr>
          <w:rStyle w:val="Emphasis-Remove"/>
        </w:rPr>
        <w:t xml:space="preserve"> Part 3</w:t>
      </w:r>
      <w:r>
        <w:rPr>
          <w:rStyle w:val="Emphasis-Remove"/>
        </w:rPr>
        <w:t>;</w:t>
      </w:r>
    </w:p>
    <w:p w14:paraId="27F36B43" w14:textId="34B1F23F" w:rsidR="007C277C" w:rsidRDefault="0043179E" w:rsidP="00256839">
      <w:pPr>
        <w:pStyle w:val="HeadingH5ClausesubtextL1"/>
        <w:numPr>
          <w:ilvl w:val="6"/>
          <w:numId w:val="69"/>
        </w:numPr>
        <w:spacing w:line="240" w:lineRule="auto"/>
        <w:contextualSpacing w:val="0"/>
        <w:rPr>
          <w:rStyle w:val="Emphasis-Remove"/>
        </w:rPr>
      </w:pPr>
      <w:r>
        <w:rPr>
          <w:rStyle w:val="Emphasis-Remove"/>
        </w:rPr>
        <w:t>properly compiled on the basis of the relevant underlying source information; and</w:t>
      </w:r>
    </w:p>
    <w:p w14:paraId="41FE971B" w14:textId="00CD202F" w:rsidR="0043179E" w:rsidRDefault="0043179E" w:rsidP="00256839">
      <w:pPr>
        <w:pStyle w:val="HeadingH5ClausesubtextL1"/>
        <w:numPr>
          <w:ilvl w:val="6"/>
          <w:numId w:val="69"/>
        </w:numPr>
        <w:spacing w:line="240" w:lineRule="auto"/>
        <w:contextualSpacing w:val="0"/>
        <w:rPr>
          <w:rStyle w:val="Emphasis-Remove"/>
        </w:rPr>
      </w:pPr>
      <w:r>
        <w:rPr>
          <w:rStyle w:val="Emphasis-Remove"/>
        </w:rPr>
        <w:t>examined in accordance with applicable assurance standards</w:t>
      </w:r>
      <w:r w:rsidR="004E5646">
        <w:rPr>
          <w:rStyle w:val="Emphasis-Remove"/>
        </w:rPr>
        <w:t>;</w:t>
      </w:r>
    </w:p>
    <w:p w14:paraId="4066BCCF" w14:textId="78159425" w:rsidR="007C277C" w:rsidRDefault="007C277C" w:rsidP="00256839">
      <w:pPr>
        <w:pStyle w:val="HeadingH5ClausesubtextL1"/>
        <w:numPr>
          <w:ilvl w:val="5"/>
          <w:numId w:val="69"/>
        </w:numPr>
        <w:spacing w:line="240" w:lineRule="auto"/>
        <w:contextualSpacing w:val="0"/>
        <w:rPr>
          <w:rStyle w:val="Emphasis-Remove"/>
        </w:rPr>
      </w:pPr>
      <w:r>
        <w:rPr>
          <w:rStyle w:val="Emphasis-Remove"/>
        </w:rPr>
        <w:t>the</w:t>
      </w:r>
      <w:r w:rsidRPr="009A0445">
        <w:rPr>
          <w:rStyle w:val="Emphasis-Remove"/>
        </w:rPr>
        <w:t xml:space="preserve"> forecast</w:t>
      </w:r>
      <w:r>
        <w:rPr>
          <w:rStyle w:val="Emphasis-Remove"/>
        </w:rPr>
        <w:t xml:space="preserve"> financial </w:t>
      </w:r>
      <w:r w:rsidRPr="009A0445">
        <w:rPr>
          <w:rStyle w:val="Emphasis-Remove"/>
        </w:rPr>
        <w:t>information provided i</w:t>
      </w:r>
      <w:r>
        <w:rPr>
          <w:rStyle w:val="Emphasis-Remove"/>
        </w:rPr>
        <w:t xml:space="preserve">n the </w:t>
      </w:r>
      <w:r w:rsidRPr="002B2FAA">
        <w:rPr>
          <w:rStyle w:val="Emphasis-Remove"/>
          <w:b/>
          <w:bCs/>
        </w:rPr>
        <w:t>capex proposal</w:t>
      </w:r>
      <w:r>
        <w:rPr>
          <w:rStyle w:val="Emphasis-Remove"/>
        </w:rPr>
        <w:t xml:space="preserve"> </w:t>
      </w:r>
      <w:r w:rsidR="00DF1964">
        <w:rPr>
          <w:rStyle w:val="Emphasis-Remove"/>
        </w:rPr>
        <w:t>has been</w:t>
      </w:r>
      <w:r>
        <w:rPr>
          <w:rStyle w:val="Emphasis-Remove"/>
        </w:rPr>
        <w:t>:</w:t>
      </w:r>
    </w:p>
    <w:p w14:paraId="3FF1D245" w14:textId="29A739BF" w:rsidR="0043179E" w:rsidRDefault="0043179E" w:rsidP="00256839">
      <w:pPr>
        <w:pStyle w:val="HeadingH5ClausesubtextL1"/>
        <w:numPr>
          <w:ilvl w:val="6"/>
          <w:numId w:val="69"/>
        </w:numPr>
        <w:spacing w:line="240" w:lineRule="auto"/>
        <w:contextualSpacing w:val="0"/>
        <w:rPr>
          <w:rStyle w:val="Emphasis-Remove"/>
        </w:rPr>
      </w:pPr>
      <w:r>
        <w:rPr>
          <w:rStyle w:val="Emphasis-Remove"/>
        </w:rPr>
        <w:t>compiled</w:t>
      </w:r>
      <w:r w:rsidR="004E5646">
        <w:rPr>
          <w:rStyle w:val="Emphasis-Remove"/>
        </w:rPr>
        <w:t>,</w:t>
      </w:r>
      <w:r>
        <w:rPr>
          <w:rStyle w:val="Emphasis-Remove"/>
        </w:rPr>
        <w:t xml:space="preserve"> in all material respects</w:t>
      </w:r>
      <w:r w:rsidR="004E5646">
        <w:rPr>
          <w:rStyle w:val="Emphasis-Remove"/>
        </w:rPr>
        <w:t>,</w:t>
      </w:r>
      <w:r>
        <w:rPr>
          <w:rStyle w:val="Emphasis-Remove"/>
        </w:rPr>
        <w:t xml:space="preserve"> in accordance with the requirements set out in</w:t>
      </w:r>
      <w:r w:rsidR="00770FF0">
        <w:rPr>
          <w:rStyle w:val="Emphasis-Remove"/>
        </w:rPr>
        <w:t xml:space="preserve"> Part 3</w:t>
      </w:r>
      <w:r>
        <w:rPr>
          <w:rStyle w:val="Emphasis-Remove"/>
        </w:rPr>
        <w:t>;</w:t>
      </w:r>
    </w:p>
    <w:p w14:paraId="40663860" w14:textId="0F5F2C95" w:rsidR="007C277C" w:rsidRDefault="007C277C" w:rsidP="00256839">
      <w:pPr>
        <w:pStyle w:val="HeadingH5ClausesubtextL1"/>
        <w:numPr>
          <w:ilvl w:val="6"/>
          <w:numId w:val="69"/>
        </w:numPr>
        <w:spacing w:line="240" w:lineRule="auto"/>
        <w:contextualSpacing w:val="0"/>
        <w:rPr>
          <w:rStyle w:val="Emphasis-Remove"/>
        </w:rPr>
      </w:pPr>
      <w:r w:rsidRPr="009A0445">
        <w:rPr>
          <w:rStyle w:val="Emphasis-Remove"/>
        </w:rPr>
        <w:lastRenderedPageBreak/>
        <w:t>properly compiled on the basis of</w:t>
      </w:r>
      <w:r w:rsidR="0043179E">
        <w:rPr>
          <w:rStyle w:val="Emphasis-Remove"/>
        </w:rPr>
        <w:t xml:space="preserve"> disclosed assumptions</w:t>
      </w:r>
      <w:r w:rsidRPr="009A0445">
        <w:rPr>
          <w:rStyle w:val="Emphasis-Remove"/>
        </w:rPr>
        <w:t xml:space="preserve"> </w:t>
      </w:r>
      <w:r w:rsidR="0043179E">
        <w:rPr>
          <w:rStyle w:val="Emphasis-Remove"/>
        </w:rPr>
        <w:t xml:space="preserve">and </w:t>
      </w:r>
      <w:r w:rsidRPr="009A0445">
        <w:rPr>
          <w:rStyle w:val="Emphasis-Remove"/>
        </w:rPr>
        <w:t xml:space="preserve">relevant </w:t>
      </w:r>
      <w:r w:rsidR="0043179E">
        <w:rPr>
          <w:rStyle w:val="Emphasis-Remove"/>
        </w:rPr>
        <w:t>underlying source information</w:t>
      </w:r>
      <w:r>
        <w:rPr>
          <w:rStyle w:val="Emphasis-Remove"/>
        </w:rPr>
        <w:t>; and</w:t>
      </w:r>
    </w:p>
    <w:p w14:paraId="2C8D9949" w14:textId="3B0FDFEF" w:rsidR="007C277C" w:rsidRDefault="007C277C" w:rsidP="00256839">
      <w:pPr>
        <w:pStyle w:val="HeadingH5ClausesubtextL1"/>
        <w:numPr>
          <w:ilvl w:val="6"/>
          <w:numId w:val="69"/>
        </w:numPr>
        <w:spacing w:line="240" w:lineRule="auto"/>
        <w:contextualSpacing w:val="0"/>
      </w:pPr>
      <w:r>
        <w:t xml:space="preserve">examined in accordance with applicable assurance </w:t>
      </w:r>
      <w:r w:rsidR="0043179E">
        <w:t>standards</w:t>
      </w:r>
      <w:r w:rsidR="004E5646">
        <w:t>; and</w:t>
      </w:r>
    </w:p>
    <w:p w14:paraId="4F3E5A43" w14:textId="2A072883" w:rsidR="007C277C" w:rsidRDefault="007C277C" w:rsidP="00256839">
      <w:pPr>
        <w:pStyle w:val="HeadingH5ClausesubtextL1"/>
        <w:numPr>
          <w:ilvl w:val="5"/>
          <w:numId w:val="69"/>
        </w:numPr>
        <w:spacing w:line="240" w:lineRule="auto"/>
        <w:contextualSpacing w:val="0"/>
        <w:rPr>
          <w:rStyle w:val="Emphasis-Remove"/>
        </w:rPr>
      </w:pPr>
      <w:r>
        <w:rPr>
          <w:rStyle w:val="Emphasis-Remove"/>
        </w:rPr>
        <w:t>the</w:t>
      </w:r>
      <w:r w:rsidRPr="009A0445">
        <w:rPr>
          <w:rStyle w:val="Emphasis-Remove"/>
        </w:rPr>
        <w:t xml:space="preserve"> forecast</w:t>
      </w:r>
      <w:r>
        <w:rPr>
          <w:rStyle w:val="Emphasis-Remove"/>
        </w:rPr>
        <w:t xml:space="preserve"> non-financial </w:t>
      </w:r>
      <w:r w:rsidRPr="009A0445">
        <w:rPr>
          <w:rStyle w:val="Emphasis-Remove"/>
        </w:rPr>
        <w:t>information provided i</w:t>
      </w:r>
      <w:r>
        <w:rPr>
          <w:rStyle w:val="Emphasis-Remove"/>
        </w:rPr>
        <w:t xml:space="preserve">n the </w:t>
      </w:r>
      <w:r w:rsidRPr="002B2FAA">
        <w:rPr>
          <w:rStyle w:val="Emphasis-Remove"/>
          <w:b/>
          <w:bCs/>
        </w:rPr>
        <w:t>capex proposal</w:t>
      </w:r>
      <w:r>
        <w:rPr>
          <w:rStyle w:val="Emphasis-Remove"/>
        </w:rPr>
        <w:t xml:space="preserve"> </w:t>
      </w:r>
      <w:r w:rsidR="00DF1964">
        <w:rPr>
          <w:rStyle w:val="Emphasis-Remove"/>
        </w:rPr>
        <w:t>has been</w:t>
      </w:r>
      <w:r w:rsidR="0043179E">
        <w:rPr>
          <w:rStyle w:val="Emphasis-Remove"/>
        </w:rPr>
        <w:t>:</w:t>
      </w:r>
    </w:p>
    <w:p w14:paraId="38E0A930" w14:textId="6FAA01ED" w:rsidR="0043179E" w:rsidRDefault="0043179E" w:rsidP="00256839">
      <w:pPr>
        <w:pStyle w:val="HeadingH5ClausesubtextL1"/>
        <w:numPr>
          <w:ilvl w:val="6"/>
          <w:numId w:val="69"/>
        </w:numPr>
        <w:spacing w:line="240" w:lineRule="auto"/>
        <w:contextualSpacing w:val="0"/>
        <w:rPr>
          <w:rStyle w:val="Emphasis-Remove"/>
        </w:rPr>
      </w:pPr>
      <w:r>
        <w:rPr>
          <w:rStyle w:val="Emphasis-Remove"/>
        </w:rPr>
        <w:t>compiled in all material respects in accordance with the requirements set out in</w:t>
      </w:r>
      <w:r w:rsidR="00770FF0">
        <w:rPr>
          <w:rStyle w:val="Emphasis-Remove"/>
        </w:rPr>
        <w:t xml:space="preserve"> Part 3</w:t>
      </w:r>
      <w:r>
        <w:rPr>
          <w:rStyle w:val="Emphasis-Remove"/>
        </w:rPr>
        <w:t>;</w:t>
      </w:r>
    </w:p>
    <w:p w14:paraId="2D9985ED" w14:textId="1E6B2E94" w:rsidR="0043179E" w:rsidRDefault="0043179E" w:rsidP="00256839">
      <w:pPr>
        <w:pStyle w:val="HeadingH5ClausesubtextL1"/>
        <w:numPr>
          <w:ilvl w:val="6"/>
          <w:numId w:val="69"/>
        </w:numPr>
        <w:spacing w:line="240" w:lineRule="auto"/>
        <w:contextualSpacing w:val="0"/>
        <w:rPr>
          <w:rStyle w:val="Emphasis-Remove"/>
        </w:rPr>
      </w:pPr>
      <w:r>
        <w:rPr>
          <w:rStyle w:val="Emphasis-Remove"/>
        </w:rPr>
        <w:t>properly compiled on the basis of disclosed assumptions and relevant underlying source information; and</w:t>
      </w:r>
    </w:p>
    <w:p w14:paraId="0242C8CD" w14:textId="4A4DC080" w:rsidR="0043179E" w:rsidRPr="002B2FAA" w:rsidRDefault="0043179E" w:rsidP="00256839">
      <w:pPr>
        <w:pStyle w:val="HeadingH5ClausesubtextL1"/>
        <w:numPr>
          <w:ilvl w:val="6"/>
          <w:numId w:val="69"/>
        </w:numPr>
        <w:spacing w:line="240" w:lineRule="auto"/>
        <w:contextualSpacing w:val="0"/>
        <w:rPr>
          <w:rStyle w:val="Emphasis-Remove"/>
        </w:rPr>
      </w:pPr>
      <w:r>
        <w:rPr>
          <w:rStyle w:val="Emphasis-Remove"/>
        </w:rPr>
        <w:t>examined in accordance with applicable assurance standards.</w:t>
      </w:r>
    </w:p>
    <w:p w14:paraId="382792D4" w14:textId="259EDC65" w:rsidR="00CE46E8" w:rsidRDefault="00CE46E8" w:rsidP="00CE46E8">
      <w:pPr>
        <w:pStyle w:val="HeadingH4Clausetext"/>
        <w:keepNext w:val="0"/>
        <w:keepLines w:val="0"/>
        <w:numPr>
          <w:ilvl w:val="3"/>
          <w:numId w:val="33"/>
        </w:numPr>
        <w:tabs>
          <w:tab w:val="num" w:pos="-5099"/>
        </w:tabs>
        <w:ind w:left="652"/>
      </w:pPr>
      <w:bookmarkStart w:id="724" w:name="_Hlk22725636"/>
      <w:bookmarkEnd w:id="722"/>
      <w:r>
        <w:t xml:space="preserve">General rule for information required for more than one </w:t>
      </w:r>
      <w:r w:rsidR="00BF7FCC">
        <w:t>purpose</w:t>
      </w:r>
    </w:p>
    <w:p w14:paraId="61389EE3" w14:textId="60939129" w:rsidR="00CE46E8" w:rsidRDefault="00CE46E8" w:rsidP="00CE46E8">
      <w:pPr>
        <w:pStyle w:val="HeadingH5ClausesubtextL1"/>
      </w:pPr>
      <w:r>
        <w:t xml:space="preserve">Where </w:t>
      </w:r>
      <w:r w:rsidRPr="00CE46E8">
        <w:rPr>
          <w:b/>
          <w:bCs/>
        </w:rPr>
        <w:t>Chorus</w:t>
      </w:r>
      <w:r>
        <w:t xml:space="preserve"> must provide information </w:t>
      </w:r>
      <w:r w:rsidR="00BF7FCC">
        <w:t>under this subpart,</w:t>
      </w:r>
      <w:r w:rsidR="00BF7FCC">
        <w:rPr>
          <w:b/>
          <w:bCs/>
        </w:rPr>
        <w:t xml:space="preserve"> </w:t>
      </w:r>
      <w:r w:rsidR="00BF7FCC">
        <w:t>an</w:t>
      </w:r>
      <w:r>
        <w:t xml:space="preserve"> information requirement may be met by </w:t>
      </w:r>
      <w:r w:rsidRPr="009C6F75">
        <w:rPr>
          <w:b/>
          <w:bCs/>
        </w:rPr>
        <w:t>Chorus</w:t>
      </w:r>
      <w:r>
        <w:t xml:space="preserve"> providing a reference to information in another document, provided that:</w:t>
      </w:r>
    </w:p>
    <w:p w14:paraId="05496CBD" w14:textId="765CE09D" w:rsidR="00B44E57" w:rsidRDefault="00B44E57" w:rsidP="00B44E57">
      <w:pPr>
        <w:pStyle w:val="HeadingH6ClausesubtextL2"/>
      </w:pPr>
      <w:r>
        <w:t xml:space="preserve">where the information is required to be certified, audited or independently verified, the information is covered by a relevant </w:t>
      </w:r>
      <w:r w:rsidRPr="00FD5260">
        <w:rPr>
          <w:b/>
        </w:rPr>
        <w:t>certification</w:t>
      </w:r>
      <w:r>
        <w:t xml:space="preserve">, audit report, or independent verification; </w:t>
      </w:r>
    </w:p>
    <w:p w14:paraId="54345C6E" w14:textId="29BAFB5A" w:rsidR="00CE46E8" w:rsidRPr="00A56DC4" w:rsidRDefault="00CE46E8" w:rsidP="00CE46E8">
      <w:pPr>
        <w:pStyle w:val="HeadingH6ClausesubtextL2"/>
      </w:pPr>
      <w:r w:rsidRPr="00A56DC4">
        <w:t xml:space="preserve">the reference provides the required information without the need for additional analysis, explanation or interpretation; </w:t>
      </w:r>
    </w:p>
    <w:p w14:paraId="77CACC5D" w14:textId="1834B9BF" w:rsidR="00CE46E8" w:rsidRDefault="00CE46E8" w:rsidP="00CE46E8">
      <w:pPr>
        <w:pStyle w:val="HeadingH6ClausesubtextL2"/>
      </w:pPr>
      <w:r>
        <w:t xml:space="preserve">the referenced information is provided </w:t>
      </w:r>
      <w:r w:rsidR="00B44E57">
        <w:t>under this subpart</w:t>
      </w:r>
      <w:r w:rsidR="006C495A">
        <w:t xml:space="preserve"> and</w:t>
      </w:r>
      <w:r>
        <w:t xml:space="preserve"> available to the </w:t>
      </w:r>
      <w:r w:rsidRPr="009C6F75">
        <w:rPr>
          <w:b/>
          <w:bCs/>
        </w:rPr>
        <w:t>Commission</w:t>
      </w:r>
      <w:r>
        <w:t xml:space="preserve"> </w:t>
      </w:r>
      <w:r w:rsidR="00CC1A61">
        <w:t xml:space="preserve">when </w:t>
      </w:r>
      <w:r>
        <w:t xml:space="preserve">the information is required; and </w:t>
      </w:r>
    </w:p>
    <w:p w14:paraId="3A0EF4E9" w14:textId="060CDC43" w:rsidR="00CE46E8" w:rsidRDefault="00CE46E8" w:rsidP="00CE46E8">
      <w:pPr>
        <w:pStyle w:val="HeadingH6ClausesubtextL2"/>
      </w:pPr>
      <w:r>
        <w:t>in respect of each reference relied on,</w:t>
      </w:r>
      <w:r w:rsidR="00CC1A61">
        <w:t xml:space="preserve"> </w:t>
      </w:r>
      <w:r w:rsidR="00CC1A61">
        <w:rPr>
          <w:b/>
          <w:bCs/>
        </w:rPr>
        <w:t xml:space="preserve">Chorus </w:t>
      </w:r>
      <w:r w:rsidR="00CC1A61">
        <w:t>provides</w:t>
      </w:r>
      <w:r>
        <w:t xml:space="preserve"> an index</w:t>
      </w:r>
      <w:r w:rsidR="00A547EA">
        <w:t xml:space="preserve"> specifying</w:t>
      </w:r>
      <w:r>
        <w:t>:</w:t>
      </w:r>
    </w:p>
    <w:p w14:paraId="6AD6627D" w14:textId="77777777" w:rsidR="00CE46E8" w:rsidRDefault="00CE46E8" w:rsidP="00986803">
      <w:pPr>
        <w:pStyle w:val="HeadingH7ClausesubtextL3"/>
        <w:tabs>
          <w:tab w:val="clear" w:pos="2268"/>
          <w:tab w:val="num" w:pos="2410"/>
        </w:tabs>
        <w:ind w:left="2410"/>
      </w:pPr>
      <w:r>
        <w:t>the relevant requirement being met; and</w:t>
      </w:r>
    </w:p>
    <w:p w14:paraId="3D8D3911" w14:textId="77777777" w:rsidR="00CE46E8" w:rsidRDefault="00CE46E8" w:rsidP="00986803">
      <w:pPr>
        <w:pStyle w:val="HeadingH7ClausesubtextL3"/>
        <w:tabs>
          <w:tab w:val="clear" w:pos="2268"/>
          <w:tab w:val="num" w:pos="2410"/>
        </w:tabs>
        <w:ind w:left="2410"/>
      </w:pPr>
      <w:r>
        <w:t xml:space="preserve">the precise location of the referenced information within the document relied on. </w:t>
      </w:r>
    </w:p>
    <w:p w14:paraId="6D2A0F2B" w14:textId="77777777" w:rsidR="00F93B4B" w:rsidRDefault="00F93B4B" w:rsidP="00F93B4B">
      <w:pPr>
        <w:pStyle w:val="HeadingH4Clausetext"/>
        <w:keepNext w:val="0"/>
        <w:keepLines w:val="0"/>
        <w:numPr>
          <w:ilvl w:val="3"/>
          <w:numId w:val="33"/>
        </w:numPr>
        <w:tabs>
          <w:tab w:val="clear" w:pos="7315"/>
          <w:tab w:val="num" w:pos="-5099"/>
          <w:tab w:val="num" w:pos="709"/>
        </w:tabs>
        <w:ind w:left="652"/>
      </w:pPr>
      <w:r>
        <w:t>General rule for information claimed to be confidential</w:t>
      </w:r>
    </w:p>
    <w:p w14:paraId="0194E341" w14:textId="29C12277" w:rsidR="00F93B4B" w:rsidRDefault="00F93B4B" w:rsidP="00F93B4B">
      <w:pPr>
        <w:pStyle w:val="HeadingH5ClausesubtextL1"/>
      </w:pPr>
      <w:r>
        <w:t xml:space="preserve">Where </w:t>
      </w:r>
      <w:r w:rsidRPr="00493900">
        <w:rPr>
          <w:b/>
        </w:rPr>
        <w:t xml:space="preserve">Chorus </w:t>
      </w:r>
      <w:r>
        <w:t xml:space="preserve">considers that it has a right to confidentiality in any information it provides the </w:t>
      </w:r>
      <w:r w:rsidRPr="00493900">
        <w:rPr>
          <w:b/>
        </w:rPr>
        <w:t>Commission</w:t>
      </w:r>
      <w:r>
        <w:t xml:space="preserve"> in relation to this </w:t>
      </w:r>
      <w:r w:rsidR="00493900">
        <w:t>s</w:t>
      </w:r>
      <w:r>
        <w:t>ubpart and it does not waive the right, it must:</w:t>
      </w:r>
    </w:p>
    <w:p w14:paraId="47DEE731" w14:textId="77777777" w:rsidR="00F93B4B" w:rsidRDefault="00F93B4B" w:rsidP="00F93B4B">
      <w:pPr>
        <w:pStyle w:val="HeadingH6ClausesubtextL2"/>
      </w:pPr>
      <w:r>
        <w:t>include that information in an appendix; and</w:t>
      </w:r>
    </w:p>
    <w:p w14:paraId="4D580D94" w14:textId="77777777" w:rsidR="00F93B4B" w:rsidRDefault="00F93B4B" w:rsidP="00F93B4B">
      <w:pPr>
        <w:pStyle w:val="HeadingH6ClausesubtextL2"/>
      </w:pPr>
      <w:r>
        <w:t>clearly mark the information as confidential.</w:t>
      </w:r>
    </w:p>
    <w:p w14:paraId="460DD6B5" w14:textId="77777777" w:rsidR="00F93B4B" w:rsidRDefault="00F93B4B" w:rsidP="00F93B4B">
      <w:pPr>
        <w:pStyle w:val="HeadingH5ClausesubtextL1"/>
      </w:pPr>
      <w:r>
        <w:t>For the avoidance of doubt:</w:t>
      </w:r>
    </w:p>
    <w:p w14:paraId="1BF2C5D5" w14:textId="77777777" w:rsidR="00F93B4B" w:rsidRDefault="00F93B4B" w:rsidP="00F93B4B">
      <w:pPr>
        <w:pStyle w:val="HeadingH6ClausesubtextL2"/>
      </w:pPr>
      <w:r>
        <w:t xml:space="preserve">nothing in subclause (1) prevents the </w:t>
      </w:r>
      <w:r w:rsidRPr="00493900">
        <w:rPr>
          <w:b/>
        </w:rPr>
        <w:t>Commission</w:t>
      </w:r>
      <w:r>
        <w:t xml:space="preserve"> publishing such information if it considers </w:t>
      </w:r>
      <w:r w:rsidRPr="00493900">
        <w:rPr>
          <w:b/>
        </w:rPr>
        <w:t>Chorus</w:t>
      </w:r>
      <w:r>
        <w:t xml:space="preserve"> has no right to confidentiality; and</w:t>
      </w:r>
    </w:p>
    <w:p w14:paraId="1AF85BEC" w14:textId="320B2A1A" w:rsidR="00F93B4B" w:rsidRPr="00F93B4B" w:rsidRDefault="00F93B4B" w:rsidP="00F93B4B">
      <w:pPr>
        <w:pStyle w:val="HeadingH6ClausesubtextL2"/>
      </w:pPr>
      <w:r>
        <w:t xml:space="preserve">nothing in </w:t>
      </w:r>
      <w:r w:rsidR="00493900">
        <w:t>paragraph</w:t>
      </w:r>
      <w:r>
        <w:t xml:space="preserve"> (a) affects </w:t>
      </w:r>
      <w:r w:rsidRPr="00AE226C">
        <w:rPr>
          <w:b/>
        </w:rPr>
        <w:t>Chorus’</w:t>
      </w:r>
      <w:r w:rsidR="00081B23">
        <w:rPr>
          <w:b/>
        </w:rPr>
        <w:t>s</w:t>
      </w:r>
      <w:r w:rsidRPr="00AE226C">
        <w:rPr>
          <w:b/>
        </w:rPr>
        <w:t xml:space="preserve"> </w:t>
      </w:r>
      <w:r>
        <w:t>rights or remedies for breach of any right to confidentiality.</w:t>
      </w:r>
    </w:p>
    <w:p w14:paraId="33448042" w14:textId="3AD55342" w:rsidR="00FE3A1D" w:rsidRPr="00403DDD" w:rsidRDefault="00FE3A1D" w:rsidP="00206E32">
      <w:pPr>
        <w:pStyle w:val="HeadingH4Clausetext"/>
        <w:keepNext w:val="0"/>
        <w:keepLines w:val="0"/>
        <w:numPr>
          <w:ilvl w:val="3"/>
          <w:numId w:val="33"/>
        </w:numPr>
        <w:tabs>
          <w:tab w:val="clear" w:pos="7315"/>
          <w:tab w:val="num" w:pos="-5099"/>
          <w:tab w:val="num" w:pos="709"/>
        </w:tabs>
        <w:ind w:left="652"/>
      </w:pPr>
      <w:r w:rsidRPr="00CE46E8">
        <w:rPr>
          <w:szCs w:val="28"/>
        </w:rPr>
        <w:lastRenderedPageBreak/>
        <w:t>Information</w:t>
      </w:r>
      <w:r w:rsidRPr="00403DDD">
        <w:t xml:space="preserve"> requirements</w:t>
      </w:r>
      <w:r>
        <w:t xml:space="preserve"> for </w:t>
      </w:r>
      <w:r w:rsidRPr="005953FC">
        <w:t xml:space="preserve">integrated fibre </w:t>
      </w:r>
      <w:bookmarkStart w:id="725" w:name="_Hlk42675292"/>
      <w:r w:rsidR="0001411D" w:rsidRPr="005953FC">
        <w:t>plan</w:t>
      </w:r>
      <w:bookmarkEnd w:id="725"/>
    </w:p>
    <w:bookmarkEnd w:id="724"/>
    <w:p w14:paraId="65F93CC4" w14:textId="13A20D23" w:rsidR="00FE3A1D" w:rsidRPr="00CC1A61" w:rsidRDefault="00CC1A61" w:rsidP="00256839">
      <w:pPr>
        <w:pStyle w:val="HeadingH5ClausesubtextL1"/>
        <w:numPr>
          <w:ilvl w:val="4"/>
          <w:numId w:val="61"/>
        </w:numPr>
        <w:spacing w:line="240" w:lineRule="auto"/>
        <w:contextualSpacing w:val="0"/>
        <w:rPr>
          <w:rStyle w:val="Emphasis-Remove"/>
          <w:u w:val="single"/>
        </w:rPr>
      </w:pPr>
      <w:r>
        <w:rPr>
          <w:rStyle w:val="Emphasis-Remove"/>
        </w:rPr>
        <w:t xml:space="preserve">At the same time as </w:t>
      </w:r>
      <w:r>
        <w:rPr>
          <w:rStyle w:val="Emphasis-Remove"/>
          <w:b/>
          <w:bCs/>
        </w:rPr>
        <w:t xml:space="preserve">Chorus </w:t>
      </w:r>
      <w:r>
        <w:rPr>
          <w:rStyle w:val="Emphasis-Remove"/>
        </w:rPr>
        <w:t xml:space="preserve">provides its </w:t>
      </w:r>
      <w:r>
        <w:rPr>
          <w:rStyle w:val="Emphasis-Remove"/>
          <w:b/>
          <w:bCs/>
        </w:rPr>
        <w:t>base capex proposal</w:t>
      </w:r>
      <w:r w:rsidR="0043179E">
        <w:rPr>
          <w:rStyle w:val="Emphasis-Remove"/>
          <w:b/>
          <w:bCs/>
        </w:rPr>
        <w:t xml:space="preserve"> </w:t>
      </w:r>
      <w:r w:rsidR="0043179E">
        <w:rPr>
          <w:rStyle w:val="Emphasis-Remove"/>
        </w:rPr>
        <w:t xml:space="preserve">and </w:t>
      </w:r>
      <w:r w:rsidR="0043179E">
        <w:rPr>
          <w:rStyle w:val="Emphasis-Remove"/>
          <w:b/>
          <w:bCs/>
        </w:rPr>
        <w:t>connection capex baseline proposal</w:t>
      </w:r>
      <w:r>
        <w:rPr>
          <w:rStyle w:val="Emphasis-Remove"/>
        </w:rPr>
        <w:t>,</w:t>
      </w:r>
      <w:r>
        <w:rPr>
          <w:rStyle w:val="Emphasis-Remove"/>
          <w:b/>
          <w:bCs/>
        </w:rPr>
        <w:t xml:space="preserve"> </w:t>
      </w:r>
      <w:r w:rsidRPr="003B00AE">
        <w:rPr>
          <w:rStyle w:val="Emphasis-Remove"/>
          <w:b/>
          <w:bCs/>
        </w:rPr>
        <w:t>Chorus</w:t>
      </w:r>
      <w:r>
        <w:rPr>
          <w:rStyle w:val="Emphasis-Remove"/>
        </w:rPr>
        <w:t xml:space="preserve"> must provide an </w:t>
      </w:r>
      <w:r w:rsidRPr="005764B5">
        <w:rPr>
          <w:rStyle w:val="Emphasis-Remove"/>
          <w:b/>
          <w:bCs/>
        </w:rPr>
        <w:t>integrated fibre plan</w:t>
      </w:r>
      <w:r>
        <w:rPr>
          <w:rStyle w:val="Emphasis-Remove"/>
        </w:rPr>
        <w:t xml:space="preserve"> that includes the following component reports</w:t>
      </w:r>
      <w:r w:rsidRPr="00B61C8A">
        <w:rPr>
          <w:rStyle w:val="Emphasis-Remove"/>
        </w:rPr>
        <w:t>:</w:t>
      </w:r>
    </w:p>
    <w:p w14:paraId="259D0E69" w14:textId="4EDCE974" w:rsidR="00FE3A1D" w:rsidRDefault="00CC1A61" w:rsidP="00256839">
      <w:pPr>
        <w:pStyle w:val="HeadingH5ClausesubtextL1"/>
        <w:numPr>
          <w:ilvl w:val="5"/>
          <w:numId w:val="61"/>
        </w:numPr>
        <w:spacing w:line="240" w:lineRule="auto"/>
        <w:contextualSpacing w:val="0"/>
        <w:rPr>
          <w:rStyle w:val="Emphasis-Remove"/>
        </w:rPr>
      </w:pPr>
      <w:r w:rsidRPr="00EA1A01">
        <w:rPr>
          <w:rStyle w:val="Emphasis-Remove"/>
        </w:rPr>
        <w:t>An</w:t>
      </w:r>
      <w:r w:rsidR="00FE3A1D">
        <w:t xml:space="preserve"> </w:t>
      </w:r>
      <w:r w:rsidR="00FE3A1D" w:rsidRPr="00545322">
        <w:rPr>
          <w:rStyle w:val="Emphasis-Remove"/>
        </w:rPr>
        <w:t>overview</w:t>
      </w:r>
      <w:r w:rsidR="0001411D">
        <w:rPr>
          <w:rStyle w:val="Emphasis-Remove"/>
        </w:rPr>
        <w:t xml:space="preserve"> of the </w:t>
      </w:r>
      <w:r w:rsidR="0001411D" w:rsidRPr="00354C80">
        <w:rPr>
          <w:rStyle w:val="Emphasis-Remove"/>
          <w:b/>
          <w:bCs/>
        </w:rPr>
        <w:t>integrated fibre plan</w:t>
      </w:r>
      <w:r w:rsidR="00FE3A1D">
        <w:rPr>
          <w:rStyle w:val="Emphasis-Remove"/>
        </w:rPr>
        <w:t>:</w:t>
      </w:r>
      <w:r w:rsidR="00FE3A1D" w:rsidRPr="00545322">
        <w:rPr>
          <w:rStyle w:val="Emphasis-Remove"/>
        </w:rPr>
        <w:t xml:space="preserve"> </w:t>
      </w:r>
      <w:r w:rsidR="00FE3A1D">
        <w:t xml:space="preserve">a summary and commentary on forecast expenditure for the </w:t>
      </w:r>
      <w:r w:rsidR="0001411D" w:rsidRPr="00EE201F">
        <w:t xml:space="preserve">five </w:t>
      </w:r>
      <w:r w:rsidR="0001411D" w:rsidRPr="00EE201F">
        <w:rPr>
          <w:b/>
          <w:bCs/>
        </w:rPr>
        <w:t>regulatory years</w:t>
      </w:r>
      <w:r w:rsidR="0001411D" w:rsidRPr="00EE201F">
        <w:t xml:space="preserve"> after the start of the</w:t>
      </w:r>
      <w:r w:rsidR="0001411D">
        <w:t xml:space="preserve"> </w:t>
      </w:r>
      <w:r w:rsidR="00FE3A1D" w:rsidRPr="00B61C8A">
        <w:rPr>
          <w:b/>
          <w:bCs/>
        </w:rPr>
        <w:t>regulatory period</w:t>
      </w:r>
      <w:r w:rsidR="00A92199">
        <w:rPr>
          <w:b/>
          <w:bCs/>
        </w:rPr>
        <w:t xml:space="preserve"> </w:t>
      </w:r>
      <w:r w:rsidR="00A92199">
        <w:t xml:space="preserve">(commencing with the </w:t>
      </w:r>
      <w:r w:rsidR="00A92199" w:rsidRPr="00A92199">
        <w:rPr>
          <w:b/>
        </w:rPr>
        <w:t>regulatory year</w:t>
      </w:r>
      <w:r w:rsidR="00A92199">
        <w:t xml:space="preserve"> that starts on the same day as the </w:t>
      </w:r>
      <w:r w:rsidR="00A92199">
        <w:rPr>
          <w:b/>
          <w:bCs/>
        </w:rPr>
        <w:t>regulatory period</w:t>
      </w:r>
      <w:r w:rsidR="00A92199">
        <w:t>)</w:t>
      </w:r>
      <w:r w:rsidR="00FE3A1D">
        <w:t xml:space="preserve">, including past expenditure and linkages with </w:t>
      </w:r>
      <w:r w:rsidR="004B0C92" w:rsidRPr="004B0C92">
        <w:rPr>
          <w:b/>
        </w:rPr>
        <w:t>PQ FFLAS</w:t>
      </w:r>
      <w:r w:rsidR="004B0C92">
        <w:t xml:space="preserve"> </w:t>
      </w:r>
      <w:r w:rsidR="00FE3A1D">
        <w:t>quality</w:t>
      </w:r>
      <w:r w:rsidR="0001411D">
        <w:t xml:space="preserve"> outcomes</w:t>
      </w:r>
      <w:r w:rsidR="00FE3A1D">
        <w:t xml:space="preserve">, </w:t>
      </w:r>
      <w:r w:rsidR="00FE3A1D" w:rsidRPr="00324365">
        <w:rPr>
          <w:b/>
          <w:bCs/>
        </w:rPr>
        <w:t xml:space="preserve">operating </w:t>
      </w:r>
      <w:r w:rsidR="009D7D46">
        <w:rPr>
          <w:b/>
          <w:bCs/>
        </w:rPr>
        <w:t>costs</w:t>
      </w:r>
      <w:r w:rsidR="00FE3A1D" w:rsidRPr="00324365">
        <w:rPr>
          <w:b/>
          <w:bCs/>
        </w:rPr>
        <w:t xml:space="preserve"> </w:t>
      </w:r>
      <w:r w:rsidR="00FE3A1D">
        <w:t xml:space="preserve">and delivery </w:t>
      </w:r>
      <w:r w:rsidR="00FE3A1D" w:rsidRPr="00CE46E8">
        <w:t>performance</w:t>
      </w:r>
      <w:r w:rsidR="00A547EA">
        <w:rPr>
          <w:rStyle w:val="Emphasis-Remove"/>
        </w:rPr>
        <w:t>.</w:t>
      </w:r>
      <w:r w:rsidR="00FE3A1D" w:rsidRPr="00545322">
        <w:rPr>
          <w:rStyle w:val="Emphasis-Remove"/>
        </w:rPr>
        <w:t xml:space="preserve"> </w:t>
      </w:r>
    </w:p>
    <w:p w14:paraId="153E9881" w14:textId="5C4941DA" w:rsidR="00FE3A1D" w:rsidRPr="00545322" w:rsidRDefault="00FE3A1D" w:rsidP="00256839">
      <w:pPr>
        <w:pStyle w:val="HeadingH5ClausesubtextL1"/>
        <w:numPr>
          <w:ilvl w:val="5"/>
          <w:numId w:val="61"/>
        </w:numPr>
        <w:spacing w:line="240" w:lineRule="auto"/>
        <w:contextualSpacing w:val="0"/>
        <w:rPr>
          <w:rStyle w:val="Emphasis-Remove"/>
        </w:rPr>
      </w:pPr>
      <w:r>
        <w:rPr>
          <w:rStyle w:val="Emphasis-Remove"/>
        </w:rPr>
        <w:t>Quality report: a report on</w:t>
      </w:r>
      <w:r>
        <w:t xml:space="preserve"> the </w:t>
      </w:r>
      <w:r w:rsidR="0001411D">
        <w:t xml:space="preserve">forecast </w:t>
      </w:r>
      <w:r w:rsidR="004B0C92" w:rsidRPr="004B0C92">
        <w:rPr>
          <w:b/>
        </w:rPr>
        <w:t>PQ FFLAS</w:t>
      </w:r>
      <w:r w:rsidR="004B0C92">
        <w:t xml:space="preserve"> </w:t>
      </w:r>
      <w:r w:rsidR="0001411D">
        <w:t xml:space="preserve">quality outcomes and the </w:t>
      </w:r>
      <w:r>
        <w:t xml:space="preserve">linkages between forecast expenditure and </w:t>
      </w:r>
      <w:r w:rsidR="004B0C92" w:rsidRPr="004B0C92">
        <w:rPr>
          <w:b/>
        </w:rPr>
        <w:t>PQ FFLAS</w:t>
      </w:r>
      <w:r w:rsidR="004B0C92">
        <w:t xml:space="preserve"> </w:t>
      </w:r>
      <w:r>
        <w:t>quality outcomes</w:t>
      </w:r>
      <w:r w:rsidR="0001411D" w:rsidRPr="0001411D">
        <w:t xml:space="preserve"> </w:t>
      </w:r>
      <w:r w:rsidR="0001411D">
        <w:t xml:space="preserve">for the five </w:t>
      </w:r>
      <w:r w:rsidR="0001411D">
        <w:rPr>
          <w:b/>
          <w:bCs/>
        </w:rPr>
        <w:t>regulatory years</w:t>
      </w:r>
      <w:r w:rsidR="0001411D">
        <w:t xml:space="preserve"> after the start of the </w:t>
      </w:r>
      <w:r w:rsidR="0001411D" w:rsidRPr="00D36B30">
        <w:rPr>
          <w:b/>
          <w:bCs/>
        </w:rPr>
        <w:t>regulatory period</w:t>
      </w:r>
      <w:r w:rsidR="00A92199">
        <w:rPr>
          <w:b/>
          <w:bCs/>
        </w:rPr>
        <w:t xml:space="preserve"> </w:t>
      </w:r>
      <w:r w:rsidR="00A92199">
        <w:t xml:space="preserve">(commencing with the </w:t>
      </w:r>
      <w:r w:rsidR="00A92199" w:rsidRPr="00A92199">
        <w:rPr>
          <w:b/>
        </w:rPr>
        <w:t>regulatory year</w:t>
      </w:r>
      <w:r w:rsidR="00A92199">
        <w:t xml:space="preserve"> that starts on the same day as the </w:t>
      </w:r>
      <w:r w:rsidR="00A92199">
        <w:rPr>
          <w:b/>
          <w:bCs/>
        </w:rPr>
        <w:t>regulatory period</w:t>
      </w:r>
      <w:r w:rsidR="00A92199">
        <w:t>)</w:t>
      </w:r>
      <w:r>
        <w:t xml:space="preserve">, including </w:t>
      </w:r>
      <w:r w:rsidR="0001411D">
        <w:t xml:space="preserve">sensitivity of forecast </w:t>
      </w:r>
      <w:r w:rsidR="004B0C92" w:rsidRPr="004B0C92">
        <w:rPr>
          <w:b/>
        </w:rPr>
        <w:t>PQ FFLAS</w:t>
      </w:r>
      <w:r w:rsidR="004B0C92">
        <w:t xml:space="preserve"> </w:t>
      </w:r>
      <w:r w:rsidR="0001411D">
        <w:t>quality outcomes to varying levels of forecast expenditure and the demonstration of past performance</w:t>
      </w:r>
      <w:r w:rsidR="00A547EA">
        <w:rPr>
          <w:rStyle w:val="Emphasis-Remove"/>
        </w:rPr>
        <w:t>.</w:t>
      </w:r>
    </w:p>
    <w:p w14:paraId="1D6D55D9" w14:textId="74ABB1E7" w:rsidR="00FE3A1D" w:rsidRPr="00545322" w:rsidRDefault="00FE3A1D" w:rsidP="00256839">
      <w:pPr>
        <w:pStyle w:val="HeadingH5ClausesubtextL1"/>
        <w:numPr>
          <w:ilvl w:val="5"/>
          <w:numId w:val="61"/>
        </w:numPr>
        <w:spacing w:line="240" w:lineRule="auto"/>
        <w:contextualSpacing w:val="0"/>
        <w:rPr>
          <w:rStyle w:val="Emphasis-Remove"/>
        </w:rPr>
      </w:pPr>
      <w:r>
        <w:rPr>
          <w:rStyle w:val="Emphasis-Remove"/>
        </w:rPr>
        <w:t>G</w:t>
      </w:r>
      <w:r w:rsidRPr="00545322">
        <w:rPr>
          <w:rStyle w:val="Emphasis-Remove"/>
        </w:rPr>
        <w:t>overnance report</w:t>
      </w:r>
      <w:r>
        <w:rPr>
          <w:rStyle w:val="Emphasis-Remove"/>
        </w:rPr>
        <w:t>:</w:t>
      </w:r>
      <w:r w:rsidRPr="00545322">
        <w:rPr>
          <w:rStyle w:val="Emphasis-Remove"/>
        </w:rPr>
        <w:t xml:space="preserve"> </w:t>
      </w:r>
      <w:r w:rsidR="00304174">
        <w:rPr>
          <w:rStyle w:val="Emphasis-Remove"/>
        </w:rPr>
        <w:t>a</w:t>
      </w:r>
      <w:r>
        <w:rPr>
          <w:rStyle w:val="Emphasis-Remove"/>
        </w:rPr>
        <w:t xml:space="preserve"> </w:t>
      </w:r>
      <w:r>
        <w:t xml:space="preserve">report describing </w:t>
      </w:r>
      <w:r w:rsidRPr="00D36B30">
        <w:rPr>
          <w:b/>
          <w:bCs/>
        </w:rPr>
        <w:t>Chorus’</w:t>
      </w:r>
      <w:r>
        <w:t xml:space="preserve"> organisational governance, risk management and high-level asset management approach</w:t>
      </w:r>
      <w:r w:rsidRPr="00545322">
        <w:rPr>
          <w:rStyle w:val="Emphasis-Remove"/>
        </w:rPr>
        <w:t xml:space="preserve">. </w:t>
      </w:r>
    </w:p>
    <w:p w14:paraId="0683162A" w14:textId="43ABFFDA" w:rsidR="00FE3A1D" w:rsidRPr="00545322" w:rsidRDefault="00FE3A1D" w:rsidP="00256839">
      <w:pPr>
        <w:pStyle w:val="HeadingH5ClausesubtextL1"/>
        <w:numPr>
          <w:ilvl w:val="5"/>
          <w:numId w:val="61"/>
        </w:numPr>
        <w:spacing w:line="240" w:lineRule="auto"/>
        <w:contextualSpacing w:val="0"/>
        <w:rPr>
          <w:rStyle w:val="Emphasis-Remove"/>
        </w:rPr>
      </w:pPr>
      <w:r>
        <w:rPr>
          <w:rStyle w:val="Emphasis-Remove"/>
        </w:rPr>
        <w:t>Demand</w:t>
      </w:r>
      <w:r w:rsidRPr="00545322">
        <w:rPr>
          <w:rStyle w:val="Emphasis-Remove"/>
        </w:rPr>
        <w:t xml:space="preserve"> report</w:t>
      </w:r>
      <w:r>
        <w:rPr>
          <w:rStyle w:val="Emphasis-Remove"/>
        </w:rPr>
        <w:t>:</w:t>
      </w:r>
      <w:r w:rsidRPr="00545322">
        <w:rPr>
          <w:rStyle w:val="Emphasis-Remove"/>
        </w:rPr>
        <w:t xml:space="preserve"> </w:t>
      </w:r>
      <w:r w:rsidR="00304174">
        <w:rPr>
          <w:rStyle w:val="Emphasis-Remove"/>
        </w:rPr>
        <w:t>a</w:t>
      </w:r>
      <w:r w:rsidRPr="00545322">
        <w:rPr>
          <w:rStyle w:val="Emphasis-Remove"/>
        </w:rPr>
        <w:t xml:space="preserve"> report </w:t>
      </w:r>
      <w:r>
        <w:t>describing anticipated</w:t>
      </w:r>
      <w:r w:rsidR="00CC1A61">
        <w:t xml:space="preserve"> </w:t>
      </w:r>
      <w:r w:rsidR="00875BAC">
        <w:rPr>
          <w:b/>
          <w:bCs/>
        </w:rPr>
        <w:t>PQ</w:t>
      </w:r>
      <w:r>
        <w:t xml:space="preserve"> </w:t>
      </w:r>
      <w:r w:rsidRPr="00D36B30">
        <w:rPr>
          <w:b/>
          <w:bCs/>
        </w:rPr>
        <w:t>FFLAS</w:t>
      </w:r>
      <w:r>
        <w:t xml:space="preserve"> demand</w:t>
      </w:r>
      <w:r w:rsidR="00CC1A61">
        <w:t xml:space="preserve"> for the </w:t>
      </w:r>
      <w:r w:rsidR="00273FD2" w:rsidRPr="00EE201F">
        <w:t xml:space="preserve">five </w:t>
      </w:r>
      <w:r w:rsidR="00273FD2" w:rsidRPr="00EE201F">
        <w:rPr>
          <w:b/>
          <w:bCs/>
        </w:rPr>
        <w:t xml:space="preserve">regulatory years </w:t>
      </w:r>
      <w:r w:rsidR="00273FD2" w:rsidRPr="00EE201F">
        <w:t xml:space="preserve">after the start of the </w:t>
      </w:r>
      <w:r w:rsidR="00CC1A61" w:rsidRPr="00EA1A01">
        <w:rPr>
          <w:b/>
          <w:bCs/>
        </w:rPr>
        <w:t>regulatory period</w:t>
      </w:r>
      <w:r w:rsidR="00A92199">
        <w:rPr>
          <w:b/>
          <w:bCs/>
        </w:rPr>
        <w:t xml:space="preserve"> </w:t>
      </w:r>
      <w:r w:rsidR="00A92199">
        <w:t xml:space="preserve">(commencing with the </w:t>
      </w:r>
      <w:r w:rsidR="00A92199" w:rsidRPr="00A92199">
        <w:rPr>
          <w:b/>
        </w:rPr>
        <w:t>regulatory year</w:t>
      </w:r>
      <w:r w:rsidR="00A92199">
        <w:t xml:space="preserve"> that starts on the same day as the </w:t>
      </w:r>
      <w:r w:rsidR="00A92199">
        <w:rPr>
          <w:b/>
          <w:bCs/>
        </w:rPr>
        <w:t>regulatory period</w:t>
      </w:r>
      <w:r w:rsidR="00A92199">
        <w:t>)</w:t>
      </w:r>
      <w:r>
        <w:t>, including linkages between</w:t>
      </w:r>
      <w:r w:rsidR="00CC1A61">
        <w:t xml:space="preserve"> </w:t>
      </w:r>
      <w:r w:rsidR="00875BAC">
        <w:rPr>
          <w:b/>
          <w:bCs/>
        </w:rPr>
        <w:t>PQ</w:t>
      </w:r>
      <w:r w:rsidRPr="00D36B30">
        <w:rPr>
          <w:b/>
          <w:bCs/>
        </w:rPr>
        <w:t xml:space="preserve"> FFLAS</w:t>
      </w:r>
      <w:r>
        <w:t xml:space="preserve"> uptake, data growth, and types of </w:t>
      </w:r>
      <w:r w:rsidR="00875BAC">
        <w:rPr>
          <w:b/>
          <w:bCs/>
        </w:rPr>
        <w:t>PQ</w:t>
      </w:r>
      <w:r w:rsidR="00CC1A61" w:rsidRPr="00EA1A01">
        <w:rPr>
          <w:b/>
          <w:bCs/>
        </w:rPr>
        <w:t xml:space="preserve"> </w:t>
      </w:r>
      <w:r w:rsidRPr="00D36B30">
        <w:rPr>
          <w:b/>
          <w:bCs/>
        </w:rPr>
        <w:t>FFLAS</w:t>
      </w:r>
      <w:r>
        <w:t>, including by reference to historic demand and past trends</w:t>
      </w:r>
      <w:r w:rsidRPr="00545322">
        <w:rPr>
          <w:rStyle w:val="Emphasis-Remove"/>
        </w:rPr>
        <w:t>.</w:t>
      </w:r>
    </w:p>
    <w:p w14:paraId="6DF602CD" w14:textId="40DA5A49" w:rsidR="00FE3A1D" w:rsidRPr="00545322" w:rsidRDefault="00FE3A1D" w:rsidP="00256839">
      <w:pPr>
        <w:pStyle w:val="HeadingH5ClausesubtextL1"/>
        <w:numPr>
          <w:ilvl w:val="5"/>
          <w:numId w:val="61"/>
        </w:numPr>
        <w:spacing w:line="240" w:lineRule="auto"/>
        <w:contextualSpacing w:val="0"/>
        <w:rPr>
          <w:rStyle w:val="Emphasis-Remove"/>
        </w:rPr>
      </w:pPr>
      <w:r>
        <w:rPr>
          <w:rStyle w:val="Emphasis-Remove"/>
        </w:rPr>
        <w:t>I</w:t>
      </w:r>
      <w:r w:rsidRPr="00545322">
        <w:rPr>
          <w:rStyle w:val="Emphasis-Remove"/>
        </w:rPr>
        <w:t>nvestment report</w:t>
      </w:r>
      <w:r>
        <w:rPr>
          <w:rStyle w:val="Emphasis-Remove"/>
        </w:rPr>
        <w:t>:</w:t>
      </w:r>
      <w:r w:rsidRPr="00545322">
        <w:rPr>
          <w:rStyle w:val="Emphasis-Remove"/>
        </w:rPr>
        <w:t xml:space="preserve"> </w:t>
      </w:r>
      <w:r w:rsidR="00273FD2">
        <w:rPr>
          <w:rStyle w:val="Emphasis-Remove"/>
        </w:rPr>
        <w:t>a</w:t>
      </w:r>
      <w:r w:rsidRPr="00545322">
        <w:rPr>
          <w:rStyle w:val="Emphasis-Remove"/>
        </w:rPr>
        <w:t xml:space="preserve"> report </w:t>
      </w:r>
      <w:r>
        <w:t xml:space="preserve">on </w:t>
      </w:r>
      <w:r w:rsidR="002B0DC6">
        <w:t xml:space="preserve">investment plans and forecast </w:t>
      </w:r>
      <w:r w:rsidR="002B0DC6">
        <w:rPr>
          <w:b/>
          <w:bCs/>
        </w:rPr>
        <w:t xml:space="preserve">capital </w:t>
      </w:r>
      <w:r w:rsidR="002B0DC6" w:rsidRPr="007A7436">
        <w:rPr>
          <w:b/>
          <w:bCs/>
        </w:rPr>
        <w:t>expenditure</w:t>
      </w:r>
      <w:r w:rsidR="002B0DC6">
        <w:t xml:space="preserve"> </w:t>
      </w:r>
      <w:r w:rsidR="002B0DC6" w:rsidRPr="00BF4369">
        <w:t xml:space="preserve">for the five </w:t>
      </w:r>
      <w:r w:rsidR="002B0DC6" w:rsidRPr="00BF4369">
        <w:rPr>
          <w:b/>
          <w:bCs/>
        </w:rPr>
        <w:t>regulatory</w:t>
      </w:r>
      <w:r w:rsidR="002B0DC6" w:rsidRPr="00BF4369">
        <w:t xml:space="preserve"> </w:t>
      </w:r>
      <w:r w:rsidR="002B0DC6" w:rsidRPr="0011034D">
        <w:rPr>
          <w:b/>
        </w:rPr>
        <w:t>years</w:t>
      </w:r>
      <w:r w:rsidR="002B0DC6" w:rsidRPr="00BF4369">
        <w:t xml:space="preserve"> after the start of the </w:t>
      </w:r>
      <w:r w:rsidR="002B0DC6" w:rsidRPr="00BF4369">
        <w:rPr>
          <w:b/>
          <w:bCs/>
        </w:rPr>
        <w:t>regulatory period</w:t>
      </w:r>
      <w:r w:rsidR="002B0DC6">
        <w:rPr>
          <w:b/>
          <w:bCs/>
        </w:rPr>
        <w:t xml:space="preserve"> </w:t>
      </w:r>
      <w:r w:rsidR="00A92199">
        <w:t xml:space="preserve">(commencing with the </w:t>
      </w:r>
      <w:r w:rsidR="00A92199" w:rsidRPr="00A92199">
        <w:rPr>
          <w:b/>
        </w:rPr>
        <w:t>regulatory year</w:t>
      </w:r>
      <w:r w:rsidR="00A92199">
        <w:t xml:space="preserve"> that starts on the same day as the </w:t>
      </w:r>
      <w:r w:rsidR="00A92199">
        <w:rPr>
          <w:b/>
          <w:bCs/>
        </w:rPr>
        <w:t>regulatory period</w:t>
      </w:r>
      <w:r w:rsidR="00A92199">
        <w:t xml:space="preserve">), </w:t>
      </w:r>
      <w:r w:rsidR="002B0DC6">
        <w:t xml:space="preserve">including categories of investment and </w:t>
      </w:r>
      <w:r w:rsidR="002B0DC6" w:rsidRPr="00A92199">
        <w:rPr>
          <w:b/>
        </w:rPr>
        <w:t>capex</w:t>
      </w:r>
      <w:r w:rsidR="002B0DC6">
        <w:t xml:space="preserve"> set out in the </w:t>
      </w:r>
      <w:r w:rsidR="002B0DC6" w:rsidRPr="007A7436">
        <w:rPr>
          <w:b/>
          <w:bCs/>
        </w:rPr>
        <w:t>regulatory templates</w:t>
      </w:r>
      <w:r w:rsidR="002B0DC6">
        <w:rPr>
          <w:b/>
          <w:bCs/>
        </w:rPr>
        <w:t xml:space="preserve"> </w:t>
      </w:r>
      <w:r w:rsidR="002B0DC6">
        <w:t>and</w:t>
      </w:r>
      <w:r>
        <w:t xml:space="preserve"> the investment approach to each</w:t>
      </w:r>
      <w:r w:rsidRPr="00545322">
        <w:rPr>
          <w:rStyle w:val="Emphasis-Remove"/>
        </w:rPr>
        <w:t xml:space="preserve">. </w:t>
      </w:r>
    </w:p>
    <w:p w14:paraId="11D65F7F" w14:textId="3E562159" w:rsidR="00FE3A1D" w:rsidRPr="00545322" w:rsidRDefault="00FE3A1D" w:rsidP="00256839">
      <w:pPr>
        <w:pStyle w:val="HeadingH5ClausesubtextL1"/>
        <w:numPr>
          <w:ilvl w:val="5"/>
          <w:numId w:val="61"/>
        </w:numPr>
        <w:spacing w:line="240" w:lineRule="auto"/>
        <w:contextualSpacing w:val="0"/>
        <w:rPr>
          <w:rStyle w:val="Emphasis-Remove"/>
        </w:rPr>
      </w:pPr>
      <w:r>
        <w:rPr>
          <w:rStyle w:val="Emphasis-Remove"/>
        </w:rPr>
        <w:t>D</w:t>
      </w:r>
      <w:r w:rsidRPr="00545322">
        <w:rPr>
          <w:rStyle w:val="Emphasis-Remove"/>
        </w:rPr>
        <w:t>elivery report</w:t>
      </w:r>
      <w:r>
        <w:rPr>
          <w:rStyle w:val="Emphasis-Remove"/>
        </w:rPr>
        <w:t xml:space="preserve">: </w:t>
      </w:r>
      <w:r w:rsidRPr="00545322">
        <w:rPr>
          <w:rStyle w:val="Emphasis-Remove"/>
        </w:rPr>
        <w:t xml:space="preserve"> </w:t>
      </w:r>
      <w:r w:rsidR="00304174">
        <w:rPr>
          <w:rStyle w:val="Emphasis-Remove"/>
        </w:rPr>
        <w:t>a</w:t>
      </w:r>
      <w:r w:rsidRPr="00545322">
        <w:rPr>
          <w:rStyle w:val="Emphasis-Remove"/>
        </w:rPr>
        <w:t xml:space="preserve"> report </w:t>
      </w:r>
      <w:r>
        <w:t xml:space="preserve">on </w:t>
      </w:r>
      <w:r w:rsidR="005B60FA">
        <w:t xml:space="preserve">anticipated and </w:t>
      </w:r>
      <w:r w:rsidR="00CC1A61">
        <w:t xml:space="preserve">actual </w:t>
      </w:r>
      <w:r w:rsidR="00A92199">
        <w:t xml:space="preserve">past </w:t>
      </w:r>
      <w:r w:rsidR="002B0DC6">
        <w:t xml:space="preserve">delivery of </w:t>
      </w:r>
      <w:r w:rsidR="002B0DC6">
        <w:rPr>
          <w:b/>
          <w:bCs/>
        </w:rPr>
        <w:t xml:space="preserve">capital </w:t>
      </w:r>
      <w:r w:rsidR="002B0DC6" w:rsidRPr="00BF4369">
        <w:rPr>
          <w:b/>
          <w:bCs/>
        </w:rPr>
        <w:t>expenditure</w:t>
      </w:r>
      <w:r w:rsidR="002B0DC6">
        <w:t xml:space="preserve">, including </w:t>
      </w:r>
      <w:r w:rsidRPr="008A1A0B">
        <w:rPr>
          <w:b/>
          <w:bCs/>
        </w:rPr>
        <w:t>capex project</w:t>
      </w:r>
      <w:r w:rsidR="002B0DC6">
        <w:rPr>
          <w:b/>
          <w:bCs/>
        </w:rPr>
        <w:t>s</w:t>
      </w:r>
      <w:r>
        <w:t xml:space="preserve"> and </w:t>
      </w:r>
      <w:r w:rsidRPr="008A1A0B">
        <w:rPr>
          <w:b/>
          <w:bCs/>
        </w:rPr>
        <w:t>programme</w:t>
      </w:r>
      <w:r w:rsidR="002B0DC6">
        <w:rPr>
          <w:b/>
          <w:bCs/>
        </w:rPr>
        <w:t>s</w:t>
      </w:r>
      <w:r w:rsidR="002B0DC6" w:rsidRPr="002B0DC6">
        <w:rPr>
          <w:bCs/>
        </w:rPr>
        <w:t>.</w:t>
      </w:r>
      <w:r>
        <w:t xml:space="preserve"> </w:t>
      </w:r>
      <w:r w:rsidR="002B0DC6">
        <w:t xml:space="preserve">The report must include </w:t>
      </w:r>
      <w:r>
        <w:t xml:space="preserve">any linkages with </w:t>
      </w:r>
      <w:r w:rsidRPr="00324365">
        <w:rPr>
          <w:b/>
          <w:bCs/>
        </w:rPr>
        <w:t xml:space="preserve">operating </w:t>
      </w:r>
      <w:r w:rsidR="009D7D46">
        <w:rPr>
          <w:b/>
          <w:bCs/>
        </w:rPr>
        <w:t>costs</w:t>
      </w:r>
      <w:r>
        <w:t xml:space="preserve"> and </w:t>
      </w:r>
      <w:r w:rsidR="002B0DC6">
        <w:t>network</w:t>
      </w:r>
      <w:r>
        <w:t xml:space="preserve"> </w:t>
      </w:r>
      <w:r w:rsidRPr="00EA1A01">
        <w:t>performance</w:t>
      </w:r>
      <w:r w:rsidRPr="00CC1A61">
        <w:t xml:space="preserve"> </w:t>
      </w:r>
      <w:r>
        <w:t xml:space="preserve">(such as </w:t>
      </w:r>
      <w:r w:rsidRPr="00082500">
        <w:rPr>
          <w:b/>
          <w:bCs/>
        </w:rPr>
        <w:t>fault</w:t>
      </w:r>
      <w:r>
        <w:t xml:space="preserve"> </w:t>
      </w:r>
      <w:r w:rsidR="002B0DC6">
        <w:t>rates</w:t>
      </w:r>
      <w:r w:rsidR="00082500">
        <w:t>)</w:t>
      </w:r>
      <w:r w:rsidRPr="00545322">
        <w:rPr>
          <w:rStyle w:val="Emphasis-Remove"/>
        </w:rPr>
        <w:t xml:space="preserve">. </w:t>
      </w:r>
    </w:p>
    <w:p w14:paraId="681A49B3" w14:textId="2AE5A53E" w:rsidR="00FE3A1D" w:rsidRDefault="00FE3A1D" w:rsidP="00256839">
      <w:pPr>
        <w:pStyle w:val="HeadingH5ClausesubtextL1"/>
        <w:numPr>
          <w:ilvl w:val="5"/>
          <w:numId w:val="61"/>
        </w:numPr>
        <w:spacing w:line="240" w:lineRule="auto"/>
        <w:contextualSpacing w:val="0"/>
        <w:rPr>
          <w:rStyle w:val="Emphasis-Remove"/>
        </w:rPr>
      </w:pPr>
      <w:r>
        <w:rPr>
          <w:rStyle w:val="Emphasis-Remove"/>
        </w:rPr>
        <w:t>E</w:t>
      </w:r>
      <w:r w:rsidRPr="00545322">
        <w:rPr>
          <w:rStyle w:val="Emphasis-Remove"/>
        </w:rPr>
        <w:t>ngagement plan</w:t>
      </w:r>
      <w:r>
        <w:rPr>
          <w:rStyle w:val="Emphasis-Remove"/>
        </w:rPr>
        <w:t xml:space="preserve">: </w:t>
      </w:r>
      <w:r w:rsidR="00B9371E" w:rsidRPr="00895EFE">
        <w:rPr>
          <w:rStyle w:val="Emphasis-Remove"/>
        </w:rPr>
        <w:t xml:space="preserve">a report outlining </w:t>
      </w:r>
      <w:r w:rsidR="00B9371E" w:rsidRPr="00C96A00">
        <w:rPr>
          <w:rStyle w:val="Emphasis-Remove"/>
        </w:rPr>
        <w:t xml:space="preserve">the engagement and consultation </w:t>
      </w:r>
      <w:r w:rsidR="005B60FA">
        <w:rPr>
          <w:rStyle w:val="Emphasis-Remove"/>
        </w:rPr>
        <w:t xml:space="preserve">on </w:t>
      </w:r>
      <w:r w:rsidR="005B60FA" w:rsidRPr="005B60FA">
        <w:rPr>
          <w:rStyle w:val="Emphasis-Remove"/>
          <w:b/>
        </w:rPr>
        <w:t>capital expenditure</w:t>
      </w:r>
      <w:r w:rsidR="005B60FA">
        <w:rPr>
          <w:rStyle w:val="Emphasis-Remove"/>
        </w:rPr>
        <w:t xml:space="preserve"> </w:t>
      </w:r>
      <w:r w:rsidR="00B9371E" w:rsidRPr="00C96A00">
        <w:rPr>
          <w:rStyle w:val="Emphasis-Remove"/>
        </w:rPr>
        <w:t>undertaken</w:t>
      </w:r>
      <w:r w:rsidR="00B9371E">
        <w:rPr>
          <w:rStyle w:val="Emphasis-Remove"/>
        </w:rPr>
        <w:t xml:space="preserve"> and planned</w:t>
      </w:r>
      <w:r w:rsidR="00B9371E" w:rsidRPr="00C96A00">
        <w:rPr>
          <w:rStyle w:val="Emphasis-Remove"/>
        </w:rPr>
        <w:t xml:space="preserve"> by </w:t>
      </w:r>
      <w:r w:rsidR="00B9371E" w:rsidRPr="00895EFE">
        <w:rPr>
          <w:b/>
          <w:bCs/>
        </w:rPr>
        <w:t>Chorus</w:t>
      </w:r>
      <w:r w:rsidR="00B9371E" w:rsidRPr="0040702D">
        <w:rPr>
          <w:bCs/>
        </w:rPr>
        <w:t>.</w:t>
      </w:r>
      <w:r w:rsidR="00B9371E" w:rsidRPr="00895EFE">
        <w:rPr>
          <w:b/>
          <w:bCs/>
        </w:rPr>
        <w:t xml:space="preserve"> </w:t>
      </w:r>
      <w:r w:rsidR="00B9371E" w:rsidRPr="00C96A00">
        <w:t xml:space="preserve">This includes consultation and engagement prior to submitting the </w:t>
      </w:r>
      <w:r w:rsidR="00B9371E" w:rsidRPr="00C96A00">
        <w:rPr>
          <w:b/>
          <w:bCs/>
        </w:rPr>
        <w:t xml:space="preserve">base capex proposal </w:t>
      </w:r>
      <w:r w:rsidR="00B9371E" w:rsidRPr="00C96A00">
        <w:t xml:space="preserve">and </w:t>
      </w:r>
      <w:r w:rsidR="00B9371E" w:rsidRPr="00C96A00">
        <w:rPr>
          <w:b/>
          <w:bCs/>
        </w:rPr>
        <w:t xml:space="preserve">connection capex </w:t>
      </w:r>
      <w:r w:rsidR="00B9371E">
        <w:rPr>
          <w:b/>
          <w:bCs/>
        </w:rPr>
        <w:t xml:space="preserve">baseline </w:t>
      </w:r>
      <w:r w:rsidR="00B9371E" w:rsidRPr="00C96A00">
        <w:rPr>
          <w:b/>
          <w:bCs/>
        </w:rPr>
        <w:t>proposal</w:t>
      </w:r>
      <w:r w:rsidR="00B9371E" w:rsidRPr="00C96A00">
        <w:t xml:space="preserve"> and planned </w:t>
      </w:r>
      <w:r w:rsidR="00B9371E" w:rsidRPr="00895EFE">
        <w:t xml:space="preserve">consultation on any aspect of </w:t>
      </w:r>
      <w:r w:rsidR="00B9371E" w:rsidRPr="00895EFE">
        <w:rPr>
          <w:b/>
          <w:bCs/>
        </w:rPr>
        <w:t>capex</w:t>
      </w:r>
      <w:r w:rsidR="00B9371E" w:rsidRPr="00895EFE">
        <w:t xml:space="preserve"> for the </w:t>
      </w:r>
      <w:r w:rsidR="005B60FA" w:rsidRPr="005B60FA">
        <w:rPr>
          <w:b/>
        </w:rPr>
        <w:t>regulatory period</w:t>
      </w:r>
      <w:r w:rsidR="005B60FA">
        <w:t xml:space="preserve"> relevant to the </w:t>
      </w:r>
      <w:r w:rsidR="005B60FA" w:rsidRPr="005B60FA">
        <w:rPr>
          <w:b/>
        </w:rPr>
        <w:t>capex proposal</w:t>
      </w:r>
      <w:r w:rsidR="00B9371E" w:rsidRPr="00C96A00">
        <w:t xml:space="preserve"> or subsequent </w:t>
      </w:r>
      <w:r w:rsidR="00B9371E" w:rsidRPr="00895EFE">
        <w:rPr>
          <w:b/>
          <w:bCs/>
        </w:rPr>
        <w:t>regulatory periods</w:t>
      </w:r>
      <w:r w:rsidR="00B9371E" w:rsidRPr="00895EFE">
        <w:rPr>
          <w:rStyle w:val="Emphasis-Remove"/>
        </w:rPr>
        <w:t xml:space="preserve">. </w:t>
      </w:r>
      <w:r w:rsidR="00B9371E" w:rsidRPr="00C96A00">
        <w:rPr>
          <w:rStyle w:val="Emphasis-Remove"/>
        </w:rPr>
        <w:t xml:space="preserve">The report is to identify consultation objectives, processes, stakeholders consulted, and </w:t>
      </w:r>
      <w:r w:rsidR="00B9371E" w:rsidRPr="00C96A00">
        <w:rPr>
          <w:rStyle w:val="Emphasis-Remove"/>
        </w:rPr>
        <w:lastRenderedPageBreak/>
        <w:t xml:space="preserve">any other aspect of engagement that is relevant to </w:t>
      </w:r>
      <w:r w:rsidR="00B9371E" w:rsidRPr="005B60FA">
        <w:rPr>
          <w:rStyle w:val="Emphasis-Remove"/>
          <w:b/>
        </w:rPr>
        <w:t>proposed</w:t>
      </w:r>
      <w:r w:rsidR="00B9371E" w:rsidRPr="00C96A00">
        <w:rPr>
          <w:rStyle w:val="Emphasis-Remove"/>
          <w:b/>
          <w:bCs/>
        </w:rPr>
        <w:t xml:space="preserve"> capex </w:t>
      </w:r>
      <w:r w:rsidR="00B9371E" w:rsidRPr="00C96A00">
        <w:rPr>
          <w:rStyle w:val="Emphasis-Remove"/>
        </w:rPr>
        <w:t xml:space="preserve">and </w:t>
      </w:r>
      <w:r w:rsidR="00A56174" w:rsidRPr="00A56174">
        <w:rPr>
          <w:rStyle w:val="Emphasis-Remove"/>
          <w:b/>
        </w:rPr>
        <w:t>PQ FFLAS</w:t>
      </w:r>
      <w:r w:rsidR="00A56174">
        <w:rPr>
          <w:rStyle w:val="Emphasis-Remove"/>
        </w:rPr>
        <w:t xml:space="preserve"> </w:t>
      </w:r>
      <w:r w:rsidR="00B9371E" w:rsidRPr="00C96A00">
        <w:rPr>
          <w:rStyle w:val="Emphasis-Remove"/>
        </w:rPr>
        <w:t>quality outcomes</w:t>
      </w:r>
      <w:r w:rsidRPr="00545322">
        <w:rPr>
          <w:rStyle w:val="Emphasis-Remove"/>
        </w:rPr>
        <w:t>.</w:t>
      </w:r>
    </w:p>
    <w:p w14:paraId="7D99E1BA" w14:textId="77777777" w:rsidR="00123E8A" w:rsidRDefault="00123E8A" w:rsidP="00256839">
      <w:pPr>
        <w:pStyle w:val="HeadingH5ClausesubtextL1"/>
        <w:numPr>
          <w:ilvl w:val="4"/>
          <w:numId w:val="61"/>
        </w:numPr>
        <w:spacing w:line="240" w:lineRule="auto"/>
        <w:contextualSpacing w:val="0"/>
        <w:rPr>
          <w:rStyle w:val="Emphasis-Remove"/>
        </w:rPr>
      </w:pPr>
      <w:r>
        <w:rPr>
          <w:rStyle w:val="Emphasis-Remove"/>
        </w:rPr>
        <w:t xml:space="preserve">The </w:t>
      </w:r>
      <w:r>
        <w:rPr>
          <w:rStyle w:val="Emphasis-Remove"/>
          <w:b/>
          <w:bCs/>
        </w:rPr>
        <w:t xml:space="preserve">integrated fibre plan </w:t>
      </w:r>
      <w:r>
        <w:rPr>
          <w:rStyle w:val="Emphasis-Remove"/>
        </w:rPr>
        <w:t>may be one or more documents if the component reports are separate reports and clearly identified.</w:t>
      </w:r>
    </w:p>
    <w:p w14:paraId="2A9AF356" w14:textId="77777777" w:rsidR="00CC1C6A" w:rsidRDefault="00CC1C6A" w:rsidP="00256839">
      <w:pPr>
        <w:pStyle w:val="HeadingH5ClausesubtextL1"/>
        <w:numPr>
          <w:ilvl w:val="4"/>
          <w:numId w:val="61"/>
        </w:numPr>
        <w:spacing w:line="240" w:lineRule="auto"/>
        <w:rPr>
          <w:rStyle w:val="Emphasis-Remove"/>
        </w:rPr>
      </w:pPr>
      <w:r>
        <w:rPr>
          <w:rStyle w:val="Emphasis-Remove"/>
        </w:rPr>
        <w:t xml:space="preserve">The </w:t>
      </w:r>
      <w:r w:rsidRPr="00D61E3A">
        <w:rPr>
          <w:rStyle w:val="Emphasis-Remove"/>
          <w:b/>
          <w:bCs/>
        </w:rPr>
        <w:t>integrated fibre plan</w:t>
      </w:r>
      <w:r>
        <w:rPr>
          <w:rStyle w:val="Emphasis-Remove"/>
        </w:rPr>
        <w:t xml:space="preserve"> must include following detail for the relevant reports: </w:t>
      </w:r>
    </w:p>
    <w:p w14:paraId="1575FB3E" w14:textId="064DEB24" w:rsidR="00CC1C6A" w:rsidRDefault="00D10CCF" w:rsidP="00256839">
      <w:pPr>
        <w:pStyle w:val="HeadingH5ClausesubtextL1"/>
        <w:numPr>
          <w:ilvl w:val="5"/>
          <w:numId w:val="61"/>
        </w:numPr>
        <w:spacing w:line="240" w:lineRule="auto"/>
        <w:rPr>
          <w:rStyle w:val="Emphasis-Remove"/>
        </w:rPr>
      </w:pPr>
      <w:r>
        <w:rPr>
          <w:rStyle w:val="Emphasis-Remove"/>
        </w:rPr>
        <w:t>i</w:t>
      </w:r>
      <w:r w:rsidR="00CC1C6A">
        <w:rPr>
          <w:rStyle w:val="Emphasis-Remove"/>
        </w:rPr>
        <w:t>n relation to subclauses (1)(a)-(b), (1)(d)-(e) and (1)(f), the</w:t>
      </w:r>
      <w:r w:rsidR="0043179E">
        <w:rPr>
          <w:rStyle w:val="Emphasis-Remove"/>
        </w:rPr>
        <w:t xml:space="preserve"> key</w:t>
      </w:r>
      <w:r w:rsidR="00CC1C6A">
        <w:rPr>
          <w:rStyle w:val="Emphasis-Remove"/>
        </w:rPr>
        <w:t xml:space="preserve"> assumptions relied on for the forecasts and uncertainties associated with the forecasts; </w:t>
      </w:r>
    </w:p>
    <w:p w14:paraId="5E898DE1" w14:textId="2F05CE1F" w:rsidR="00CC1C6A" w:rsidRDefault="00CC1C6A" w:rsidP="00256839">
      <w:pPr>
        <w:pStyle w:val="HeadingH5ClausesubtextL1"/>
        <w:numPr>
          <w:ilvl w:val="5"/>
          <w:numId w:val="61"/>
        </w:numPr>
        <w:spacing w:line="240" w:lineRule="auto"/>
        <w:rPr>
          <w:rStyle w:val="Emphasis-Remove"/>
        </w:rPr>
      </w:pPr>
      <w:r>
        <w:rPr>
          <w:rStyle w:val="Emphasis-Remove"/>
        </w:rPr>
        <w:t xml:space="preserve">in relation to subclause (1)(e), a description of synergies between </w:t>
      </w:r>
      <w:r w:rsidRPr="00412595">
        <w:rPr>
          <w:rStyle w:val="Emphasis-Remove"/>
          <w:b/>
          <w:bCs/>
        </w:rPr>
        <w:t>projects</w:t>
      </w:r>
      <w:r>
        <w:rPr>
          <w:rStyle w:val="Emphasis-Remove"/>
        </w:rPr>
        <w:t xml:space="preserve"> and </w:t>
      </w:r>
      <w:r w:rsidRPr="00412595">
        <w:rPr>
          <w:rStyle w:val="Emphasis-Remove"/>
          <w:b/>
          <w:bCs/>
        </w:rPr>
        <w:t>programmes</w:t>
      </w:r>
      <w:r>
        <w:rPr>
          <w:rStyle w:val="Emphasis-Remove"/>
        </w:rPr>
        <w:t xml:space="preserve"> and </w:t>
      </w:r>
      <w:r w:rsidRPr="00D61E3A">
        <w:rPr>
          <w:rStyle w:val="Emphasis-Remove"/>
          <w:b/>
          <w:bCs/>
        </w:rPr>
        <w:t>cap</w:t>
      </w:r>
      <w:r>
        <w:rPr>
          <w:rStyle w:val="Emphasis-Remove"/>
          <w:b/>
          <w:bCs/>
        </w:rPr>
        <w:t xml:space="preserve">ital </w:t>
      </w:r>
      <w:r w:rsidRPr="00D61E3A">
        <w:rPr>
          <w:rStyle w:val="Emphasis-Remove"/>
          <w:b/>
          <w:bCs/>
        </w:rPr>
        <w:t>ex</w:t>
      </w:r>
      <w:r>
        <w:rPr>
          <w:rStyle w:val="Emphasis-Remove"/>
          <w:b/>
          <w:bCs/>
        </w:rPr>
        <w:t>penditure</w:t>
      </w:r>
      <w:r>
        <w:rPr>
          <w:rStyle w:val="Emphasis-Remove"/>
        </w:rPr>
        <w:t xml:space="preserve"> and </w:t>
      </w:r>
      <w:r w:rsidRPr="00D61E3A">
        <w:rPr>
          <w:rStyle w:val="Emphasis-Remove"/>
          <w:b/>
          <w:bCs/>
        </w:rPr>
        <w:t>ope</w:t>
      </w:r>
      <w:r>
        <w:rPr>
          <w:rStyle w:val="Emphasis-Remove"/>
          <w:b/>
          <w:bCs/>
        </w:rPr>
        <w:t>rating e</w:t>
      </w:r>
      <w:r w:rsidRPr="00D61E3A">
        <w:rPr>
          <w:rStyle w:val="Emphasis-Remove"/>
          <w:b/>
          <w:bCs/>
        </w:rPr>
        <w:t>x</w:t>
      </w:r>
      <w:r>
        <w:rPr>
          <w:rStyle w:val="Emphasis-Remove"/>
          <w:b/>
          <w:bCs/>
        </w:rPr>
        <w:t>penditure</w:t>
      </w:r>
      <w:r>
        <w:rPr>
          <w:rStyle w:val="Emphasis-Remove"/>
        </w:rPr>
        <w:t xml:space="preserve"> trade-offs; and</w:t>
      </w:r>
    </w:p>
    <w:p w14:paraId="3AC99F07" w14:textId="39A5501E" w:rsidR="00CC1C6A" w:rsidRDefault="00CC1C6A" w:rsidP="00256839">
      <w:pPr>
        <w:pStyle w:val="HeadingH5ClausesubtextL1"/>
        <w:numPr>
          <w:ilvl w:val="5"/>
          <w:numId w:val="61"/>
        </w:numPr>
        <w:spacing w:line="240" w:lineRule="auto"/>
        <w:rPr>
          <w:rStyle w:val="Emphasis-Remove"/>
        </w:rPr>
      </w:pPr>
      <w:r w:rsidRPr="00CC1C6A">
        <w:rPr>
          <w:bCs/>
        </w:rPr>
        <w:t xml:space="preserve">in relation to </w:t>
      </w:r>
      <w:r>
        <w:rPr>
          <w:bCs/>
        </w:rPr>
        <w:t>subclauses</w:t>
      </w:r>
      <w:r w:rsidR="00AF5FF4">
        <w:rPr>
          <w:bCs/>
        </w:rPr>
        <w:t xml:space="preserve"> </w:t>
      </w:r>
      <w:r>
        <w:rPr>
          <w:bCs/>
        </w:rPr>
        <w:t>(1)</w:t>
      </w:r>
      <w:r w:rsidRPr="00CC1C6A">
        <w:rPr>
          <w:bCs/>
        </w:rPr>
        <w:t>(a)</w:t>
      </w:r>
      <w:r w:rsidR="0043179E">
        <w:rPr>
          <w:bCs/>
        </w:rPr>
        <w:t>-(b)</w:t>
      </w:r>
      <w:r w:rsidRPr="00CC1C6A">
        <w:rPr>
          <w:bCs/>
        </w:rPr>
        <w:t>,</w:t>
      </w:r>
      <w:r w:rsidR="0043179E">
        <w:rPr>
          <w:bCs/>
        </w:rPr>
        <w:t xml:space="preserve"> and</w:t>
      </w:r>
      <w:r w:rsidRPr="00CC1C6A">
        <w:rPr>
          <w:bCs/>
        </w:rPr>
        <w:t xml:space="preserve"> </w:t>
      </w:r>
      <w:r>
        <w:rPr>
          <w:bCs/>
        </w:rPr>
        <w:t>(1)</w:t>
      </w:r>
      <w:r w:rsidRPr="00CC1C6A">
        <w:rPr>
          <w:bCs/>
        </w:rPr>
        <w:t>(d)</w:t>
      </w:r>
      <w:r w:rsidR="0043179E">
        <w:rPr>
          <w:bCs/>
        </w:rPr>
        <w:t>-</w:t>
      </w:r>
      <w:r w:rsidR="00770FF0">
        <w:rPr>
          <w:bCs/>
        </w:rPr>
        <w:t>(</w:t>
      </w:r>
      <w:r w:rsidR="0043179E">
        <w:rPr>
          <w:bCs/>
        </w:rPr>
        <w:t>f</w:t>
      </w:r>
      <w:r w:rsidRPr="00CC1C6A">
        <w:rPr>
          <w:bCs/>
        </w:rPr>
        <w:t>), activity volumes and trends</w:t>
      </w:r>
      <w:r w:rsidRPr="00CC1C6A">
        <w:rPr>
          <w:b/>
        </w:rPr>
        <w:t xml:space="preserve"> </w:t>
      </w:r>
      <w:r>
        <w:rPr>
          <w:rStyle w:val="Emphasis-Remove"/>
        </w:rPr>
        <w:t>as relevant to each report.</w:t>
      </w:r>
    </w:p>
    <w:p w14:paraId="4E224716" w14:textId="4701143D" w:rsidR="00CE46E8" w:rsidRPr="0023088D" w:rsidRDefault="00CE46E8" w:rsidP="00256839">
      <w:pPr>
        <w:pStyle w:val="HeadingH5ClausesubtextL1"/>
        <w:numPr>
          <w:ilvl w:val="4"/>
          <w:numId w:val="61"/>
        </w:numPr>
        <w:spacing w:line="240" w:lineRule="auto"/>
        <w:contextualSpacing w:val="0"/>
        <w:rPr>
          <w:rStyle w:val="Emphasis-Remove"/>
        </w:rPr>
      </w:pPr>
      <w:r>
        <w:rPr>
          <w:rStyle w:val="Emphasis-Remove"/>
        </w:rPr>
        <w:t xml:space="preserve">For the </w:t>
      </w:r>
      <w:r w:rsidRPr="00EA1A01">
        <w:rPr>
          <w:rStyle w:val="Emphasis-Remove"/>
          <w:b/>
          <w:bCs/>
        </w:rPr>
        <w:t xml:space="preserve">second </w:t>
      </w:r>
      <w:r w:rsidR="00CC1A61" w:rsidRPr="00EA1A01">
        <w:rPr>
          <w:rStyle w:val="Emphasis-Remove"/>
          <w:b/>
          <w:bCs/>
        </w:rPr>
        <w:t>regulatory period</w:t>
      </w:r>
      <w:r w:rsidR="00CC1A61">
        <w:rPr>
          <w:rStyle w:val="Emphasis-Remove"/>
        </w:rPr>
        <w:t xml:space="preserve"> </w:t>
      </w:r>
      <w:r>
        <w:rPr>
          <w:rStyle w:val="Emphasis-Remove"/>
        </w:rPr>
        <w:t xml:space="preserve">and subsequent </w:t>
      </w:r>
      <w:r w:rsidRPr="002670B1">
        <w:rPr>
          <w:rStyle w:val="Emphasis-Remove"/>
          <w:b/>
          <w:bCs/>
        </w:rPr>
        <w:t>regulatory period</w:t>
      </w:r>
      <w:r w:rsidR="00CC1A61">
        <w:rPr>
          <w:rStyle w:val="Emphasis-Remove"/>
          <w:b/>
          <w:bCs/>
        </w:rPr>
        <w:t>s</w:t>
      </w:r>
      <w:r>
        <w:rPr>
          <w:rStyle w:val="Emphasis-Remove"/>
        </w:rPr>
        <w:t xml:space="preserve">, the </w:t>
      </w:r>
      <w:r w:rsidRPr="002670B1">
        <w:rPr>
          <w:rStyle w:val="Emphasis-Remove"/>
          <w:b/>
          <w:bCs/>
        </w:rPr>
        <w:t>integrated fibre plan</w:t>
      </w:r>
      <w:r>
        <w:rPr>
          <w:rStyle w:val="Emphasis-Remove"/>
        </w:rPr>
        <w:t xml:space="preserve"> component reports must include updates and changes from the </w:t>
      </w:r>
      <w:r w:rsidR="00CC1A61" w:rsidRPr="00EA1A01">
        <w:rPr>
          <w:rStyle w:val="Emphasis-Remove"/>
          <w:b/>
          <w:bCs/>
        </w:rPr>
        <w:t>integrated fibre plan</w:t>
      </w:r>
      <w:r w:rsidR="00CC1A61">
        <w:rPr>
          <w:rStyle w:val="Emphasis-Remove"/>
        </w:rPr>
        <w:t xml:space="preserve"> for the </w:t>
      </w:r>
      <w:r>
        <w:rPr>
          <w:rStyle w:val="Emphasis-Remove"/>
        </w:rPr>
        <w:t xml:space="preserve">previous </w:t>
      </w:r>
      <w:r w:rsidRPr="00CA61E0">
        <w:rPr>
          <w:rStyle w:val="Emphasis-Remove"/>
          <w:b/>
        </w:rPr>
        <w:t>regulatory period</w:t>
      </w:r>
      <w:r>
        <w:rPr>
          <w:rStyle w:val="Emphasis-Remove"/>
        </w:rPr>
        <w:t xml:space="preserve">.  </w:t>
      </w:r>
    </w:p>
    <w:p w14:paraId="3F207AAD" w14:textId="77777777" w:rsidR="00FE3A1D" w:rsidRDefault="00FE3A1D" w:rsidP="00256839">
      <w:pPr>
        <w:pStyle w:val="HeadingH3SectionHeading"/>
        <w:numPr>
          <w:ilvl w:val="2"/>
          <w:numId w:val="49"/>
        </w:numPr>
      </w:pPr>
      <w:bookmarkStart w:id="726" w:name="_Toc53401968"/>
      <w:bookmarkStart w:id="727" w:name="_Hlk22725655"/>
      <w:r>
        <w:t>Base capex</w:t>
      </w:r>
      <w:bookmarkEnd w:id="726"/>
      <w:r>
        <w:t xml:space="preserve"> </w:t>
      </w:r>
    </w:p>
    <w:p w14:paraId="6E23DD49" w14:textId="5DFE4F76" w:rsidR="00256839" w:rsidRPr="00256839" w:rsidRDefault="00FE3A1D" w:rsidP="00256839">
      <w:pPr>
        <w:pStyle w:val="HeadingH4Clausetext"/>
        <w:keepNext w:val="0"/>
        <w:keepLines w:val="0"/>
        <w:numPr>
          <w:ilvl w:val="3"/>
          <w:numId w:val="33"/>
        </w:numPr>
        <w:tabs>
          <w:tab w:val="clear" w:pos="7315"/>
          <w:tab w:val="num" w:pos="-5099"/>
          <w:tab w:val="num" w:pos="709"/>
        </w:tabs>
        <w:ind w:left="652"/>
        <w:rPr>
          <w:rStyle w:val="Emphasis-Bold"/>
          <w:b w:val="0"/>
          <w:bCs w:val="0"/>
          <w:szCs w:val="28"/>
        </w:rPr>
      </w:pPr>
      <w:bookmarkStart w:id="728" w:name="_Hlk22725668"/>
      <w:bookmarkEnd w:id="727"/>
      <w:r w:rsidRPr="005953FC">
        <w:rPr>
          <w:szCs w:val="28"/>
        </w:rPr>
        <w:t>Base capex</w:t>
      </w:r>
      <w:r w:rsidRPr="00403DDD">
        <w:rPr>
          <w:szCs w:val="28"/>
        </w:rPr>
        <w:t xml:space="preserve"> </w:t>
      </w:r>
      <w:r>
        <w:rPr>
          <w:szCs w:val="28"/>
        </w:rPr>
        <w:t xml:space="preserve">proposal </w:t>
      </w:r>
      <w:r w:rsidRPr="00403DDD">
        <w:rPr>
          <w:szCs w:val="28"/>
        </w:rPr>
        <w:t>process and timeframes</w:t>
      </w:r>
      <w:bookmarkEnd w:id="728"/>
    </w:p>
    <w:p w14:paraId="36EEC860" w14:textId="1F1B1C92" w:rsidR="006D7DC7" w:rsidRPr="006D7DC7" w:rsidRDefault="00FE3A1D" w:rsidP="00256839">
      <w:pPr>
        <w:pStyle w:val="HeadingH5ClausesubtextL1"/>
        <w:numPr>
          <w:ilvl w:val="4"/>
          <w:numId w:val="46"/>
        </w:numPr>
        <w:spacing w:line="240" w:lineRule="auto"/>
        <w:contextualSpacing w:val="0"/>
        <w:rPr>
          <w:rStyle w:val="Emphasis-Bold"/>
          <w:b w:val="0"/>
          <w:bCs w:val="0"/>
          <w:u w:val="single"/>
        </w:rPr>
      </w:pPr>
      <w:r w:rsidRPr="003B00AE">
        <w:rPr>
          <w:rStyle w:val="Emphasis-Bold"/>
        </w:rPr>
        <w:t>Chorus</w:t>
      </w:r>
      <w:r w:rsidRPr="00F14197">
        <w:t xml:space="preserve"> must submit a </w:t>
      </w:r>
      <w:r w:rsidRPr="00F14197">
        <w:rPr>
          <w:rStyle w:val="Emphasis-Bold"/>
        </w:rPr>
        <w:t xml:space="preserve">base capex proposal </w:t>
      </w:r>
      <w:r w:rsidRPr="00F14197">
        <w:rPr>
          <w:rStyle w:val="Emphasis-Remove"/>
        </w:rPr>
        <w:t>to</w:t>
      </w:r>
      <w:r w:rsidRPr="00F14197">
        <w:t xml:space="preserve"> the </w:t>
      </w:r>
      <w:r w:rsidRPr="00F14197">
        <w:rPr>
          <w:rStyle w:val="Emphasis-Bold"/>
        </w:rPr>
        <w:t>Commission</w:t>
      </w:r>
      <w:r w:rsidR="006D7DC7" w:rsidRPr="006D7DC7">
        <w:rPr>
          <w:rStyle w:val="Emphasis-Bold"/>
          <w:b w:val="0"/>
        </w:rPr>
        <w:t>:</w:t>
      </w:r>
    </w:p>
    <w:p w14:paraId="773E00E9" w14:textId="5C7F6A3A" w:rsidR="00256839" w:rsidRPr="00256839" w:rsidRDefault="006D7DC7" w:rsidP="00256839">
      <w:pPr>
        <w:pStyle w:val="HeadingH5ClausesubtextL1"/>
        <w:numPr>
          <w:ilvl w:val="5"/>
          <w:numId w:val="46"/>
        </w:numPr>
        <w:spacing w:line="240" w:lineRule="auto"/>
        <w:contextualSpacing w:val="0"/>
        <w:rPr>
          <w:rStyle w:val="Emphasis-Bold"/>
          <w:b w:val="0"/>
          <w:bCs w:val="0"/>
          <w:u w:val="single"/>
        </w:rPr>
      </w:pPr>
      <w:r>
        <w:rPr>
          <w:rStyle w:val="Emphasis-Bold"/>
          <w:b w:val="0"/>
          <w:bCs w:val="0"/>
        </w:rPr>
        <w:t xml:space="preserve">for the </w:t>
      </w:r>
      <w:r w:rsidRPr="003627F7">
        <w:rPr>
          <w:rStyle w:val="Emphasis-Bold"/>
        </w:rPr>
        <w:t xml:space="preserve">first </w:t>
      </w:r>
      <w:r>
        <w:rPr>
          <w:rStyle w:val="Emphasis-Bold"/>
        </w:rPr>
        <w:t xml:space="preserve">regulatory </w:t>
      </w:r>
      <w:r w:rsidRPr="009D7131">
        <w:rPr>
          <w:rStyle w:val="Emphasis-Bold"/>
          <w:bCs w:val="0"/>
        </w:rPr>
        <w:t>period</w:t>
      </w:r>
      <w:r>
        <w:rPr>
          <w:rStyle w:val="Emphasis-Bold"/>
          <w:b w:val="0"/>
          <w:bCs w:val="0"/>
        </w:rPr>
        <w:t xml:space="preserve">, as soon as practicable but </w:t>
      </w:r>
      <w:r w:rsidRPr="005B2B12">
        <w:rPr>
          <w:rStyle w:val="Emphasis-Bold"/>
          <w:b w:val="0"/>
          <w:bCs w:val="0"/>
        </w:rPr>
        <w:t>no</w:t>
      </w:r>
      <w:r>
        <w:rPr>
          <w:rStyle w:val="Emphasis-Bold"/>
          <w:b w:val="0"/>
          <w:bCs w:val="0"/>
        </w:rPr>
        <w:t xml:space="preserve"> later than 31 December 2020</w:t>
      </w:r>
      <w:r w:rsidRPr="00C9605C">
        <w:rPr>
          <w:rStyle w:val="Emphasis-Bold"/>
          <w:b w:val="0"/>
        </w:rPr>
        <w:t>; and</w:t>
      </w:r>
    </w:p>
    <w:p w14:paraId="352950B5" w14:textId="58A97017" w:rsidR="00256839" w:rsidRPr="00256839" w:rsidRDefault="00C9605C" w:rsidP="00256839">
      <w:pPr>
        <w:pStyle w:val="HeadingH5ClausesubtextL1"/>
        <w:numPr>
          <w:ilvl w:val="5"/>
          <w:numId w:val="46"/>
        </w:numPr>
        <w:spacing w:line="240" w:lineRule="auto"/>
        <w:contextualSpacing w:val="0"/>
        <w:rPr>
          <w:rStyle w:val="Emphasis-Bold"/>
          <w:b w:val="0"/>
          <w:bCs w:val="0"/>
          <w:u w:val="single"/>
        </w:rPr>
      </w:pPr>
      <w:r>
        <w:rPr>
          <w:rStyle w:val="Emphasis-Bold"/>
          <w:b w:val="0"/>
          <w:bCs w:val="0"/>
        </w:rPr>
        <w:t xml:space="preserve">for the </w:t>
      </w:r>
      <w:r>
        <w:rPr>
          <w:rStyle w:val="Emphasis-Remove"/>
          <w:b/>
          <w:bCs/>
        </w:rPr>
        <w:t xml:space="preserve">second regulatory </w:t>
      </w:r>
      <w:r w:rsidRPr="00310888">
        <w:rPr>
          <w:rStyle w:val="Emphasis-Remove"/>
          <w:b/>
          <w:bCs/>
        </w:rPr>
        <w:t>period</w:t>
      </w:r>
      <w:r>
        <w:rPr>
          <w:rStyle w:val="Emphasis-Remove"/>
        </w:rPr>
        <w:t xml:space="preserve"> and subsequent </w:t>
      </w:r>
      <w:r>
        <w:rPr>
          <w:rStyle w:val="Emphasis-Remove"/>
          <w:b/>
          <w:bCs/>
        </w:rPr>
        <w:t>regulatory periods</w:t>
      </w:r>
      <w:r>
        <w:rPr>
          <w:rStyle w:val="Emphasis-Remove"/>
        </w:rPr>
        <w:t xml:space="preserve">, </w:t>
      </w:r>
      <w:r>
        <w:t xml:space="preserve">at </w:t>
      </w:r>
      <w:r w:rsidRPr="00D3289D">
        <w:t>least</w:t>
      </w:r>
      <w:r>
        <w:t xml:space="preserve"> </w:t>
      </w:r>
      <w:r w:rsidRPr="00D3289D">
        <w:rPr>
          <w:rStyle w:val="Emphasis-Remove"/>
        </w:rPr>
        <w:t>14 months b</w:t>
      </w:r>
      <w:r w:rsidRPr="00D3289D">
        <w:t xml:space="preserve">efore the start of the </w:t>
      </w:r>
      <w:r w:rsidRPr="00D3289D">
        <w:rPr>
          <w:rStyle w:val="Emphasis-Bold"/>
        </w:rPr>
        <w:t>regulatory period</w:t>
      </w:r>
      <w:r w:rsidR="00FE3A1D" w:rsidRPr="00D3289D">
        <w:rPr>
          <w:rStyle w:val="Emphasis-Remove"/>
        </w:rPr>
        <w:t>.</w:t>
      </w:r>
    </w:p>
    <w:p w14:paraId="74D2CC6F" w14:textId="1DEA00B1" w:rsidR="00FE3A1D" w:rsidRPr="00FE3A1D" w:rsidRDefault="00C9605C" w:rsidP="00256839">
      <w:pPr>
        <w:pStyle w:val="HeadingH5ClausesubtextL1"/>
        <w:numPr>
          <w:ilvl w:val="4"/>
          <w:numId w:val="46"/>
        </w:numPr>
        <w:spacing w:line="240" w:lineRule="auto"/>
        <w:contextualSpacing w:val="0"/>
        <w:rPr>
          <w:rStyle w:val="Emphasis-Bold"/>
          <w:b w:val="0"/>
          <w:bCs w:val="0"/>
        </w:rPr>
      </w:pPr>
      <w:r w:rsidRPr="00FE3A1D">
        <w:rPr>
          <w:rStyle w:val="Emphasis-Bold"/>
          <w:b w:val="0"/>
          <w:bCs w:val="0"/>
        </w:rPr>
        <w:t>The</w:t>
      </w:r>
      <w:r w:rsidR="00FE3A1D" w:rsidRPr="00FE3A1D">
        <w:rPr>
          <w:rStyle w:val="Emphasis-Bold"/>
          <w:b w:val="0"/>
          <w:bCs w:val="0"/>
        </w:rPr>
        <w:t xml:space="preserve"> </w:t>
      </w:r>
      <w:r w:rsidR="00FE3A1D" w:rsidRPr="00FE3A1D">
        <w:rPr>
          <w:rStyle w:val="Emphasis-Bold"/>
        </w:rPr>
        <w:t>base capex proposal</w:t>
      </w:r>
      <w:r w:rsidR="00FE3A1D" w:rsidRPr="00FE3A1D">
        <w:rPr>
          <w:rStyle w:val="Emphasis-Bold"/>
          <w:b w:val="0"/>
          <w:bCs w:val="0"/>
        </w:rPr>
        <w:t xml:space="preserve"> must:</w:t>
      </w:r>
    </w:p>
    <w:p w14:paraId="55F9BBE7" w14:textId="1DE9B3D7" w:rsidR="00FE3A1D" w:rsidRPr="00FE3A1D" w:rsidRDefault="00FE3A1D" w:rsidP="00256839">
      <w:pPr>
        <w:pStyle w:val="HeadingH5ClausesubtextL1"/>
        <w:numPr>
          <w:ilvl w:val="5"/>
          <w:numId w:val="46"/>
        </w:numPr>
        <w:spacing w:line="240" w:lineRule="auto"/>
        <w:contextualSpacing w:val="0"/>
        <w:rPr>
          <w:rStyle w:val="Emphasis-Bold"/>
          <w:b w:val="0"/>
          <w:bCs w:val="0"/>
        </w:rPr>
      </w:pPr>
      <w:r w:rsidRPr="00FE3A1D">
        <w:rPr>
          <w:rStyle w:val="Emphasis-Bold"/>
          <w:b w:val="0"/>
          <w:bCs w:val="0"/>
        </w:rPr>
        <w:t>state any</w:t>
      </w:r>
      <w:r w:rsidR="00B5690A">
        <w:rPr>
          <w:rStyle w:val="Emphasis-Bold"/>
          <w:b w:val="0"/>
          <w:bCs w:val="0"/>
        </w:rPr>
        <w:t xml:space="preserve"> proposed</w:t>
      </w:r>
      <w:r w:rsidRPr="00FE3A1D">
        <w:rPr>
          <w:rStyle w:val="Emphasis-Bold"/>
          <w:b w:val="0"/>
          <w:bCs w:val="0"/>
        </w:rPr>
        <w:t xml:space="preserve"> </w:t>
      </w:r>
      <w:r w:rsidRPr="00FE3A1D">
        <w:rPr>
          <w:rStyle w:val="Emphasis-Bold"/>
        </w:rPr>
        <w:t>base capex</w:t>
      </w:r>
      <w:r w:rsidRPr="00FE3A1D">
        <w:rPr>
          <w:rStyle w:val="Emphasis-Bold"/>
          <w:b w:val="0"/>
          <w:bCs w:val="0"/>
        </w:rPr>
        <w:t xml:space="preserve"> that </w:t>
      </w:r>
      <w:r w:rsidRPr="00FE3A1D">
        <w:rPr>
          <w:rStyle w:val="Emphasis-Bold"/>
        </w:rPr>
        <w:t>Chorus</w:t>
      </w:r>
      <w:r w:rsidRPr="00FE3A1D">
        <w:rPr>
          <w:rStyle w:val="Emphasis-Bold"/>
          <w:b w:val="0"/>
          <w:bCs w:val="0"/>
        </w:rPr>
        <w:t xml:space="preserve"> considers should be included in the </w:t>
      </w:r>
      <w:r w:rsidRPr="00FE3A1D">
        <w:rPr>
          <w:rStyle w:val="Emphasis-Bold"/>
        </w:rPr>
        <w:t>base capex allowance</w:t>
      </w:r>
      <w:r w:rsidR="000367F0">
        <w:rPr>
          <w:rStyle w:val="Emphasis-Bold"/>
        </w:rPr>
        <w:t xml:space="preserve"> </w:t>
      </w:r>
      <w:r w:rsidR="000367F0" w:rsidRPr="000367F0">
        <w:rPr>
          <w:rStyle w:val="Emphasis-Bold"/>
          <w:b w:val="0"/>
        </w:rPr>
        <w:t>for each</w:t>
      </w:r>
      <w:r w:rsidR="000367F0">
        <w:rPr>
          <w:rStyle w:val="Emphasis-Bold"/>
        </w:rPr>
        <w:t xml:space="preserve"> regulatory year </w:t>
      </w:r>
      <w:r w:rsidR="000367F0" w:rsidRPr="000367F0">
        <w:rPr>
          <w:rStyle w:val="Emphasis-Bold"/>
          <w:b w:val="0"/>
        </w:rPr>
        <w:t>of the</w:t>
      </w:r>
      <w:r w:rsidR="000367F0">
        <w:rPr>
          <w:rStyle w:val="Emphasis-Bold"/>
        </w:rPr>
        <w:t xml:space="preserve"> regulatory period</w:t>
      </w:r>
      <w:r w:rsidRPr="00FE3A1D">
        <w:rPr>
          <w:rStyle w:val="Emphasis-Bold"/>
          <w:b w:val="0"/>
          <w:bCs w:val="0"/>
        </w:rPr>
        <w:t xml:space="preserve">; </w:t>
      </w:r>
    </w:p>
    <w:p w14:paraId="68AA773D" w14:textId="42A33505" w:rsidR="00FE3A1D" w:rsidRPr="00FE3A1D" w:rsidRDefault="00FE3A1D" w:rsidP="00256839">
      <w:pPr>
        <w:pStyle w:val="HeadingH5ClausesubtextL1"/>
        <w:numPr>
          <w:ilvl w:val="5"/>
          <w:numId w:val="46"/>
        </w:numPr>
        <w:spacing w:line="240" w:lineRule="auto"/>
        <w:contextualSpacing w:val="0"/>
        <w:rPr>
          <w:rStyle w:val="Emphasis-Bold"/>
          <w:b w:val="0"/>
          <w:bCs w:val="0"/>
        </w:rPr>
      </w:pPr>
      <w:r w:rsidRPr="00FE3A1D">
        <w:rPr>
          <w:rStyle w:val="Emphasis-Bold"/>
          <w:b w:val="0"/>
          <w:bCs w:val="0"/>
        </w:rPr>
        <w:t xml:space="preserve">provide </w:t>
      </w:r>
      <w:r w:rsidR="00CE46E8">
        <w:rPr>
          <w:rStyle w:val="Emphasis-Bold"/>
          <w:b w:val="0"/>
          <w:bCs w:val="0"/>
        </w:rPr>
        <w:t>enough</w:t>
      </w:r>
      <w:r w:rsidRPr="00FE3A1D">
        <w:rPr>
          <w:rStyle w:val="Emphasis-Bold"/>
          <w:b w:val="0"/>
          <w:bCs w:val="0"/>
        </w:rPr>
        <w:t xml:space="preserve"> information to enable the </w:t>
      </w:r>
      <w:r w:rsidRPr="00FE3A1D">
        <w:rPr>
          <w:rStyle w:val="Emphasis-Bold"/>
        </w:rPr>
        <w:t>Commission</w:t>
      </w:r>
      <w:r w:rsidRPr="00FE3A1D">
        <w:rPr>
          <w:rStyle w:val="Emphasis-Bold"/>
          <w:b w:val="0"/>
          <w:bCs w:val="0"/>
        </w:rPr>
        <w:t xml:space="preserve"> to evaluate the </w:t>
      </w:r>
      <w:r w:rsidRPr="00FE3A1D">
        <w:rPr>
          <w:rStyle w:val="Emphasis-Bold"/>
        </w:rPr>
        <w:t>base capex proposal</w:t>
      </w:r>
      <w:r w:rsidRPr="00FE3A1D">
        <w:rPr>
          <w:rStyle w:val="Emphasis-Bold"/>
          <w:b w:val="0"/>
          <w:bCs w:val="0"/>
        </w:rPr>
        <w:t xml:space="preserve"> in accordance with </w:t>
      </w:r>
      <w:r w:rsidRPr="009E270D">
        <w:rPr>
          <w:rStyle w:val="Emphasis-Bold"/>
          <w:b w:val="0"/>
          <w:bCs w:val="0"/>
        </w:rPr>
        <w:t xml:space="preserve">Subpart </w:t>
      </w:r>
      <w:r w:rsidR="00BD2220">
        <w:rPr>
          <w:rStyle w:val="Emphasis-Bold"/>
          <w:b w:val="0"/>
          <w:bCs w:val="0"/>
        </w:rPr>
        <w:t>8</w:t>
      </w:r>
      <w:r w:rsidRPr="00FE3A1D">
        <w:rPr>
          <w:rStyle w:val="Emphasis-Bold"/>
          <w:b w:val="0"/>
          <w:bCs w:val="0"/>
        </w:rPr>
        <w:t>, including:</w:t>
      </w:r>
    </w:p>
    <w:p w14:paraId="175AC93B" w14:textId="22D7CE04" w:rsidR="00256839" w:rsidRDefault="00FE3A1D" w:rsidP="00256839">
      <w:pPr>
        <w:pStyle w:val="HeadingH5ClausesubtextL1"/>
        <w:numPr>
          <w:ilvl w:val="6"/>
          <w:numId w:val="46"/>
        </w:numPr>
        <w:spacing w:line="240" w:lineRule="auto"/>
        <w:contextualSpacing w:val="0"/>
      </w:pPr>
      <w:r w:rsidRPr="0074374B">
        <w:rPr>
          <w:b/>
        </w:rPr>
        <w:t>regulatory templates</w:t>
      </w:r>
      <w:r>
        <w:rPr>
          <w:b/>
        </w:rPr>
        <w:t xml:space="preserve"> </w:t>
      </w:r>
      <w:r w:rsidR="006445BE">
        <w:rPr>
          <w:bCs/>
        </w:rPr>
        <w:t xml:space="preserve">agreed </w:t>
      </w:r>
      <w:r>
        <w:rPr>
          <w:bCs/>
        </w:rPr>
        <w:t>under</w:t>
      </w:r>
      <w:r>
        <w:t xml:space="preserve"> sub</w:t>
      </w:r>
      <w:r w:rsidRPr="00CF35E6">
        <w:t xml:space="preserve">clause </w:t>
      </w:r>
      <w:r>
        <w:t>(</w:t>
      </w:r>
      <w:r w:rsidR="00B512D9">
        <w:t>3</w:t>
      </w:r>
      <w:r>
        <w:t>) or</w:t>
      </w:r>
      <w:r w:rsidRPr="00CF35E6">
        <w:t xml:space="preserve"> </w:t>
      </w:r>
      <w:r w:rsidR="006445BE">
        <w:t xml:space="preserve">specified under subclause </w:t>
      </w:r>
      <w:r>
        <w:t>(</w:t>
      </w:r>
      <w:r w:rsidR="00B512D9">
        <w:t>4</w:t>
      </w:r>
      <w:r>
        <w:t>)</w:t>
      </w:r>
      <w:r w:rsidRPr="00CF35E6">
        <w:t>;</w:t>
      </w:r>
      <w:r w:rsidR="00CE46E8">
        <w:t xml:space="preserve"> and</w:t>
      </w:r>
    </w:p>
    <w:p w14:paraId="49F34933" w14:textId="316D0951" w:rsidR="00256839" w:rsidRPr="00256839" w:rsidRDefault="00FE3A1D" w:rsidP="00256839">
      <w:pPr>
        <w:pStyle w:val="HeadingH5ClausesubtextL1"/>
        <w:numPr>
          <w:ilvl w:val="6"/>
          <w:numId w:val="46"/>
        </w:numPr>
        <w:spacing w:line="240" w:lineRule="auto"/>
        <w:contextualSpacing w:val="0"/>
        <w:rPr>
          <w:rStyle w:val="Emphasis-Bold"/>
          <w:b w:val="0"/>
          <w:bCs w:val="0"/>
        </w:rPr>
      </w:pPr>
      <w:r>
        <w:t xml:space="preserve">information required by the </w:t>
      </w:r>
      <w:r w:rsidRPr="00FA2F0B">
        <w:rPr>
          <w:b/>
          <w:bCs/>
        </w:rPr>
        <w:t>Commission’s</w:t>
      </w:r>
      <w:r>
        <w:t xml:space="preserve"> </w:t>
      </w:r>
      <w:r w:rsidRPr="00270BB6">
        <w:rPr>
          <w:b/>
          <w:bCs/>
        </w:rPr>
        <w:t>base capex information request</w:t>
      </w:r>
      <w:r>
        <w:t>;</w:t>
      </w:r>
      <w:r w:rsidR="00CC1A61">
        <w:t xml:space="preserve"> and</w:t>
      </w:r>
    </w:p>
    <w:p w14:paraId="2B33FC52" w14:textId="192FC121" w:rsidR="00256839" w:rsidRPr="00256839" w:rsidRDefault="00CE46E8" w:rsidP="00256839">
      <w:pPr>
        <w:pStyle w:val="HeadingH5ClausesubtextL1"/>
        <w:numPr>
          <w:ilvl w:val="5"/>
          <w:numId w:val="46"/>
        </w:numPr>
        <w:spacing w:line="240" w:lineRule="auto"/>
        <w:contextualSpacing w:val="0"/>
        <w:rPr>
          <w:rStyle w:val="Emphasis-Remove"/>
        </w:rPr>
      </w:pPr>
      <w:r>
        <w:rPr>
          <w:rStyle w:val="Emphasis-Bold"/>
          <w:b w:val="0"/>
          <w:bCs w:val="0"/>
        </w:rPr>
        <w:t xml:space="preserve">be accompanied by the required </w:t>
      </w:r>
      <w:r w:rsidR="00FE3A1D" w:rsidRPr="00CE46E8">
        <w:rPr>
          <w:rStyle w:val="Emphasis-Bold"/>
          <w:b w:val="0"/>
          <w:bCs w:val="0"/>
        </w:rPr>
        <w:t>assurance</w:t>
      </w:r>
      <w:r w:rsidR="00FE3A1D">
        <w:t xml:space="preserve"> reports, including an </w:t>
      </w:r>
      <w:r w:rsidR="00FE3A1D" w:rsidRPr="00FA2F0B">
        <w:rPr>
          <w:b/>
          <w:bCs/>
        </w:rPr>
        <w:t>independent verifi</w:t>
      </w:r>
      <w:r w:rsidR="00FE3A1D">
        <w:rPr>
          <w:b/>
          <w:bCs/>
        </w:rPr>
        <w:t>cation</w:t>
      </w:r>
      <w:r w:rsidR="00FE3A1D">
        <w:t xml:space="preserve"> </w:t>
      </w:r>
      <w:r w:rsidR="00FE3A1D" w:rsidRPr="003E1D14">
        <w:rPr>
          <w:b/>
          <w:bCs/>
        </w:rPr>
        <w:t>report</w:t>
      </w:r>
      <w:r w:rsidR="00FE3A1D">
        <w:t xml:space="preserve">, </w:t>
      </w:r>
      <w:r w:rsidR="00FE3A1D" w:rsidRPr="005764B5">
        <w:rPr>
          <w:b/>
          <w:bCs/>
        </w:rPr>
        <w:t>certification</w:t>
      </w:r>
      <w:r w:rsidR="00FE3A1D">
        <w:t xml:space="preserve">, and </w:t>
      </w:r>
      <w:r w:rsidR="00FE3A1D" w:rsidRPr="00A5696F">
        <w:rPr>
          <w:b/>
          <w:bCs/>
        </w:rPr>
        <w:t>audit</w:t>
      </w:r>
      <w:r w:rsidR="006445BE">
        <w:rPr>
          <w:b/>
          <w:bCs/>
        </w:rPr>
        <w:t>or</w:t>
      </w:r>
      <w:r w:rsidR="00FE3A1D">
        <w:t xml:space="preserve"> report in accordance with clauses </w:t>
      </w:r>
      <w:r w:rsidR="009E270D">
        <w:t>3.</w:t>
      </w:r>
      <w:r w:rsidR="00283243">
        <w:t>7</w:t>
      </w:r>
      <w:r w:rsidR="009E270D">
        <w:t>.</w:t>
      </w:r>
      <w:r w:rsidR="00B512D9">
        <w:t>10</w:t>
      </w:r>
      <w:r w:rsidR="00FE3A1D">
        <w:t>-</w:t>
      </w:r>
      <w:r w:rsidR="009E270D">
        <w:t>3.</w:t>
      </w:r>
      <w:r w:rsidR="00283243">
        <w:t>7</w:t>
      </w:r>
      <w:r w:rsidR="009E270D">
        <w:t>.1</w:t>
      </w:r>
      <w:r w:rsidR="00B512D9">
        <w:t>1</w:t>
      </w:r>
      <w:r w:rsidR="00FE3A1D">
        <w:t>.</w:t>
      </w:r>
      <w:r w:rsidR="00FE3A1D" w:rsidRPr="002C36C2">
        <w:rPr>
          <w:rStyle w:val="Emphasis-Remove"/>
        </w:rPr>
        <w:t xml:space="preserve"> </w:t>
      </w:r>
    </w:p>
    <w:p w14:paraId="269777EA" w14:textId="003B53C4" w:rsidR="00FE3A1D" w:rsidRPr="00F14197" w:rsidRDefault="00FE3A1D" w:rsidP="00256839">
      <w:pPr>
        <w:pStyle w:val="HeadingH5ClausesubtextL1"/>
        <w:numPr>
          <w:ilvl w:val="4"/>
          <w:numId w:val="46"/>
        </w:numPr>
        <w:spacing w:line="240" w:lineRule="auto"/>
        <w:contextualSpacing w:val="0"/>
        <w:rPr>
          <w:rStyle w:val="Emphasis-Remove"/>
          <w:sz w:val="22"/>
          <w:szCs w:val="22"/>
          <w:lang w:eastAsia="en-NZ"/>
        </w:rPr>
      </w:pPr>
      <w:r>
        <w:rPr>
          <w:rStyle w:val="Emphasis-Remove"/>
        </w:rPr>
        <w:t>T</w:t>
      </w:r>
      <w:r w:rsidRPr="00F14197">
        <w:rPr>
          <w:rStyle w:val="Emphasis-Remove"/>
        </w:rPr>
        <w:t xml:space="preserve">he </w:t>
      </w:r>
      <w:r w:rsidRPr="00F14197">
        <w:rPr>
          <w:rStyle w:val="Emphasis-Bold"/>
        </w:rPr>
        <w:t>Commission</w:t>
      </w:r>
      <w:r w:rsidRPr="00F14197">
        <w:rPr>
          <w:rStyle w:val="Emphasis-Remove"/>
        </w:rPr>
        <w:t xml:space="preserve"> and </w:t>
      </w:r>
      <w:r w:rsidRPr="003B00AE">
        <w:rPr>
          <w:rStyle w:val="Emphasis-Bold"/>
        </w:rPr>
        <w:t>Chorus</w:t>
      </w:r>
      <w:r>
        <w:rPr>
          <w:rStyle w:val="Emphasis-Remove"/>
        </w:rPr>
        <w:t xml:space="preserve"> </w:t>
      </w:r>
      <w:r w:rsidRPr="00F14197">
        <w:rPr>
          <w:rStyle w:val="Emphasis-Remove"/>
        </w:rPr>
        <w:t xml:space="preserve">must use reasonable endeavours to agree </w:t>
      </w:r>
      <w:r w:rsidR="004736CF">
        <w:rPr>
          <w:rStyle w:val="Emphasis-Remove"/>
        </w:rPr>
        <w:t xml:space="preserve">the </w:t>
      </w:r>
      <w:r w:rsidR="0043179E">
        <w:rPr>
          <w:rStyle w:val="Emphasis-Remove"/>
        </w:rPr>
        <w:t xml:space="preserve">form of the </w:t>
      </w:r>
      <w:r w:rsidR="0043179E">
        <w:rPr>
          <w:rStyle w:val="Emphasis-Remove"/>
          <w:b/>
          <w:bCs/>
        </w:rPr>
        <w:t xml:space="preserve">regulatory </w:t>
      </w:r>
      <w:r w:rsidR="0043179E" w:rsidRPr="0043179E">
        <w:rPr>
          <w:rStyle w:val="Emphasis-Remove"/>
          <w:b/>
          <w:bCs/>
        </w:rPr>
        <w:t>templates</w:t>
      </w:r>
      <w:r w:rsidR="0043179E">
        <w:rPr>
          <w:rStyle w:val="Emphasis-Remove"/>
        </w:rPr>
        <w:t xml:space="preserve"> and the content of</w:t>
      </w:r>
      <w:r>
        <w:rPr>
          <w:rStyle w:val="Emphasis-Remove"/>
        </w:rPr>
        <w:t xml:space="preserve"> the </w:t>
      </w:r>
      <w:r w:rsidRPr="00FA00C4">
        <w:rPr>
          <w:rStyle w:val="Emphasis-Remove"/>
          <w:b/>
          <w:bCs/>
        </w:rPr>
        <w:t>regulatory templates</w:t>
      </w:r>
      <w:r>
        <w:rPr>
          <w:rStyle w:val="Emphasis-Remove"/>
        </w:rPr>
        <w:t xml:space="preserve"> </w:t>
      </w:r>
      <w:r w:rsidR="0043179E">
        <w:rPr>
          <w:rStyle w:val="Emphasis-Remove"/>
        </w:rPr>
        <w:t xml:space="preserve">to be provided in the </w:t>
      </w:r>
      <w:r w:rsidR="0043179E">
        <w:rPr>
          <w:rStyle w:val="Emphasis-Remove"/>
          <w:b/>
          <w:bCs/>
        </w:rPr>
        <w:t xml:space="preserve">base capex </w:t>
      </w:r>
      <w:r w:rsidR="0043179E" w:rsidRPr="0043179E">
        <w:rPr>
          <w:rStyle w:val="Emphasis-Remove"/>
          <w:b/>
          <w:bCs/>
        </w:rPr>
        <w:t>proposal</w:t>
      </w:r>
      <w:r w:rsidR="0043179E">
        <w:rPr>
          <w:rStyle w:val="Emphasis-Remove"/>
        </w:rPr>
        <w:t xml:space="preserve"> </w:t>
      </w:r>
      <w:r w:rsidRPr="0043179E">
        <w:rPr>
          <w:rStyle w:val="Emphasis-Remove"/>
        </w:rPr>
        <w:t>for</w:t>
      </w:r>
      <w:r>
        <w:rPr>
          <w:rStyle w:val="Emphasis-Remove"/>
        </w:rPr>
        <w:t xml:space="preserve"> </w:t>
      </w:r>
      <w:r w:rsidRPr="00F14197">
        <w:rPr>
          <w:rStyle w:val="Emphasis-Remove"/>
        </w:rPr>
        <w:t>th</w:t>
      </w:r>
      <w:r>
        <w:rPr>
          <w:rStyle w:val="Emphasis-Remove"/>
        </w:rPr>
        <w:t>e relevant</w:t>
      </w:r>
      <w:r w:rsidRPr="00F14197">
        <w:rPr>
          <w:rStyle w:val="Emphasis-Remove"/>
        </w:rPr>
        <w:t xml:space="preserve"> </w:t>
      </w:r>
      <w:r w:rsidRPr="00F14197">
        <w:rPr>
          <w:rStyle w:val="Emphasis-Bold"/>
        </w:rPr>
        <w:t>regulatory period</w:t>
      </w:r>
      <w:r w:rsidR="004736CF" w:rsidRPr="004736CF">
        <w:rPr>
          <w:rStyle w:val="Emphasis-Bold"/>
          <w:b w:val="0"/>
        </w:rPr>
        <w:t>, including</w:t>
      </w:r>
      <w:r w:rsidR="0043179E">
        <w:rPr>
          <w:rStyle w:val="Emphasis-Bold"/>
          <w:b w:val="0"/>
        </w:rPr>
        <w:t xml:space="preserve"> a list of </w:t>
      </w:r>
      <w:r w:rsidR="0043179E">
        <w:rPr>
          <w:rStyle w:val="Emphasis-Bold"/>
          <w:bCs w:val="0"/>
        </w:rPr>
        <w:t>base capex sub-categories</w:t>
      </w:r>
      <w:r w:rsidR="0043179E">
        <w:rPr>
          <w:rStyle w:val="Emphasis-Bold"/>
          <w:b w:val="0"/>
        </w:rPr>
        <w:t xml:space="preserve"> and a description of each.</w:t>
      </w:r>
    </w:p>
    <w:p w14:paraId="70242A25" w14:textId="547EF935" w:rsidR="00FE3A1D" w:rsidRDefault="00FE3A1D" w:rsidP="00256839">
      <w:pPr>
        <w:pStyle w:val="HeadingH5ClausesubtextL1"/>
        <w:numPr>
          <w:ilvl w:val="4"/>
          <w:numId w:val="46"/>
        </w:numPr>
        <w:spacing w:line="240" w:lineRule="auto"/>
        <w:contextualSpacing w:val="0"/>
        <w:rPr>
          <w:rStyle w:val="Emphasis-Bold"/>
          <w:b w:val="0"/>
          <w:bCs w:val="0"/>
          <w:sz w:val="22"/>
          <w:szCs w:val="22"/>
          <w:lang w:eastAsia="en-NZ"/>
        </w:rPr>
      </w:pPr>
      <w:r>
        <w:rPr>
          <w:rStyle w:val="Emphasis-Remove"/>
        </w:rPr>
        <w:lastRenderedPageBreak/>
        <w:t>If no agreement is reached on the matters in subclause (</w:t>
      </w:r>
      <w:r w:rsidR="00FF20D3">
        <w:rPr>
          <w:rStyle w:val="Emphasis-Remove"/>
        </w:rPr>
        <w:t>3</w:t>
      </w:r>
      <w:r>
        <w:rPr>
          <w:rStyle w:val="Emphasis-Remove"/>
        </w:rPr>
        <w:t xml:space="preserve">), </w:t>
      </w:r>
      <w:r w:rsidR="00234EE9">
        <w:rPr>
          <w:rStyle w:val="Emphasis-Remove"/>
        </w:rPr>
        <w:t xml:space="preserve">then, </w:t>
      </w:r>
      <w:r w:rsidR="00F07CAE">
        <w:rPr>
          <w:rStyle w:val="Emphasis-Remove"/>
        </w:rPr>
        <w:t>subject to subclause (</w:t>
      </w:r>
      <w:r w:rsidR="00FF20D3">
        <w:rPr>
          <w:rStyle w:val="Emphasis-Remove"/>
        </w:rPr>
        <w:t>6</w:t>
      </w:r>
      <w:r w:rsidR="00F07CAE">
        <w:rPr>
          <w:rStyle w:val="Emphasis-Remove"/>
        </w:rPr>
        <w:t xml:space="preserve">), </w:t>
      </w:r>
      <w:r>
        <w:rPr>
          <w:rStyle w:val="Emphasis-Remove"/>
        </w:rPr>
        <w:t>t</w:t>
      </w:r>
      <w:r w:rsidRPr="00F14197">
        <w:rPr>
          <w:rStyle w:val="Emphasis-Remove"/>
        </w:rPr>
        <w:t xml:space="preserve">he </w:t>
      </w:r>
      <w:r w:rsidRPr="00F14197">
        <w:rPr>
          <w:rStyle w:val="Emphasis-Bold"/>
        </w:rPr>
        <w:t>Commission</w:t>
      </w:r>
      <w:r w:rsidRPr="00F14197">
        <w:rPr>
          <w:rStyle w:val="Emphasis-Remove"/>
        </w:rPr>
        <w:t xml:space="preserve"> must specify </w:t>
      </w:r>
      <w:r>
        <w:rPr>
          <w:rStyle w:val="Emphasis-Remove"/>
        </w:rPr>
        <w:t>those matters</w:t>
      </w:r>
      <w:r w:rsidRPr="006D2192">
        <w:t xml:space="preserve"> </w:t>
      </w:r>
      <w:r w:rsidRPr="00F14197">
        <w:rPr>
          <w:rStyle w:val="Emphasis-Remove"/>
        </w:rPr>
        <w:t xml:space="preserve">and </w:t>
      </w:r>
      <w:r w:rsidRPr="004E443C">
        <w:rPr>
          <w:rStyle w:val="Emphasis-Remove"/>
        </w:rPr>
        <w:t>notify</w:t>
      </w:r>
      <w:r w:rsidRPr="00323399">
        <w:rPr>
          <w:rStyle w:val="Emphasis-Remove"/>
          <w:b/>
          <w:bCs/>
        </w:rPr>
        <w:t xml:space="preserve"> </w:t>
      </w:r>
      <w:r w:rsidRPr="003B00AE">
        <w:rPr>
          <w:rStyle w:val="Emphasis-Bold"/>
        </w:rPr>
        <w:t>Chorus</w:t>
      </w:r>
      <w:r w:rsidR="00794048">
        <w:rPr>
          <w:rStyle w:val="Emphasis-Bold"/>
          <w:b w:val="0"/>
          <w:bCs w:val="0"/>
        </w:rPr>
        <w:t>.</w:t>
      </w:r>
    </w:p>
    <w:p w14:paraId="3A938A49" w14:textId="654F9474" w:rsidR="00794048" w:rsidRDefault="00794048" w:rsidP="00256839">
      <w:pPr>
        <w:pStyle w:val="HeadingH5ClausesubtextL1"/>
        <w:numPr>
          <w:ilvl w:val="4"/>
          <w:numId w:val="46"/>
        </w:numPr>
        <w:spacing w:line="240" w:lineRule="auto"/>
        <w:contextualSpacing w:val="0"/>
        <w:rPr>
          <w:rStyle w:val="Emphasis-Bold"/>
          <w:b w:val="0"/>
          <w:bCs w:val="0"/>
        </w:rPr>
      </w:pPr>
      <w:r>
        <w:rPr>
          <w:rStyle w:val="Emphasis-Remove"/>
        </w:rPr>
        <w:t xml:space="preserve">The </w:t>
      </w:r>
      <w:r w:rsidRPr="002670B1">
        <w:rPr>
          <w:rStyle w:val="Emphasis-Remove"/>
          <w:b/>
          <w:bCs/>
        </w:rPr>
        <w:t>regulatory templates</w:t>
      </w:r>
      <w:r>
        <w:rPr>
          <w:rStyle w:val="Emphasis-Remove"/>
        </w:rPr>
        <w:t xml:space="preserve"> must be agreed in accordance with subclause (</w:t>
      </w:r>
      <w:r w:rsidR="00FF20D3">
        <w:rPr>
          <w:rStyle w:val="Emphasis-Remove"/>
        </w:rPr>
        <w:t>3</w:t>
      </w:r>
      <w:r>
        <w:rPr>
          <w:rStyle w:val="Emphasis-Remove"/>
        </w:rPr>
        <w:t>) or specified in accordance with subclause (</w:t>
      </w:r>
      <w:r w:rsidR="00FF20D3">
        <w:rPr>
          <w:rStyle w:val="Emphasis-Remove"/>
        </w:rPr>
        <w:t>4</w:t>
      </w:r>
      <w:r>
        <w:rPr>
          <w:rStyle w:val="Emphasis-Remove"/>
        </w:rPr>
        <w:t>):</w:t>
      </w:r>
    </w:p>
    <w:p w14:paraId="22F1DB70" w14:textId="7AF9A211" w:rsidR="00256839" w:rsidRDefault="006445BE" w:rsidP="00256839">
      <w:pPr>
        <w:pStyle w:val="HeadingH5ClausesubtextL1"/>
        <w:numPr>
          <w:ilvl w:val="5"/>
          <w:numId w:val="46"/>
        </w:numPr>
        <w:spacing w:line="240" w:lineRule="auto"/>
        <w:contextualSpacing w:val="0"/>
        <w:rPr>
          <w:rStyle w:val="Emphasis-Remove"/>
        </w:rPr>
      </w:pPr>
      <w:r>
        <w:rPr>
          <w:rStyle w:val="Emphasis-Remove"/>
        </w:rPr>
        <w:t xml:space="preserve">for the </w:t>
      </w:r>
      <w:r w:rsidRPr="004E443C">
        <w:rPr>
          <w:rStyle w:val="Emphasis-Remove"/>
          <w:b/>
          <w:bCs/>
        </w:rPr>
        <w:t>first</w:t>
      </w:r>
      <w:r>
        <w:rPr>
          <w:rStyle w:val="Emphasis-Remove"/>
        </w:rPr>
        <w:t xml:space="preserve"> </w:t>
      </w:r>
      <w:r w:rsidRPr="004E443C">
        <w:rPr>
          <w:rStyle w:val="Emphasis-Remove"/>
          <w:b/>
          <w:bCs/>
        </w:rPr>
        <w:t>regulatory period</w:t>
      </w:r>
      <w:r w:rsidR="002550F1" w:rsidRPr="002550F1">
        <w:rPr>
          <w:rStyle w:val="Emphasis-Remove"/>
          <w:bCs/>
        </w:rPr>
        <w:t>,</w:t>
      </w:r>
      <w:r>
        <w:rPr>
          <w:rStyle w:val="Emphasis-Remove"/>
        </w:rPr>
        <w:t xml:space="preserve"> </w:t>
      </w:r>
      <w:r w:rsidR="002550F1">
        <w:rPr>
          <w:rStyle w:val="Emphasis-Remove"/>
        </w:rPr>
        <w:t>as soon as it is practicable</w:t>
      </w:r>
      <w:r w:rsidR="00FE3A1D" w:rsidRPr="006A6DD1">
        <w:rPr>
          <w:rStyle w:val="Emphasis-Bold"/>
          <w:b w:val="0"/>
          <w:bCs w:val="0"/>
        </w:rPr>
        <w:t xml:space="preserve">; </w:t>
      </w:r>
      <w:r>
        <w:rPr>
          <w:rStyle w:val="Emphasis-Bold"/>
          <w:b w:val="0"/>
          <w:bCs w:val="0"/>
        </w:rPr>
        <w:t>and</w:t>
      </w:r>
    </w:p>
    <w:p w14:paraId="5CA4AC8D" w14:textId="367433BE" w:rsidR="00256839" w:rsidRDefault="006445BE" w:rsidP="00256839">
      <w:pPr>
        <w:pStyle w:val="HeadingH5ClausesubtextL1"/>
        <w:numPr>
          <w:ilvl w:val="5"/>
          <w:numId w:val="46"/>
        </w:numPr>
        <w:spacing w:line="240" w:lineRule="auto"/>
        <w:contextualSpacing w:val="0"/>
        <w:rPr>
          <w:rStyle w:val="Emphasis-Remove"/>
        </w:rPr>
      </w:pPr>
      <w:r>
        <w:rPr>
          <w:rStyle w:val="Emphasis-Remove"/>
        </w:rPr>
        <w:t xml:space="preserve">for the </w:t>
      </w:r>
      <w:r>
        <w:rPr>
          <w:rStyle w:val="Emphasis-Remove"/>
          <w:b/>
          <w:bCs/>
        </w:rPr>
        <w:t xml:space="preserve">second regulatory </w:t>
      </w:r>
      <w:r w:rsidRPr="00310888">
        <w:rPr>
          <w:rStyle w:val="Emphasis-Remove"/>
          <w:b/>
          <w:bCs/>
        </w:rPr>
        <w:t>period</w:t>
      </w:r>
      <w:r>
        <w:rPr>
          <w:rStyle w:val="Emphasis-Remove"/>
        </w:rPr>
        <w:t xml:space="preserve"> and subsequent </w:t>
      </w:r>
      <w:r>
        <w:rPr>
          <w:rStyle w:val="Emphasis-Remove"/>
          <w:b/>
          <w:bCs/>
        </w:rPr>
        <w:t>regulatory periods</w:t>
      </w:r>
      <w:r>
        <w:rPr>
          <w:rStyle w:val="Emphasis-Remove"/>
        </w:rPr>
        <w:t xml:space="preserve">; </w:t>
      </w:r>
      <w:r w:rsidR="00FE3A1D" w:rsidRPr="00FA00C4">
        <w:rPr>
          <w:rStyle w:val="Emphasis-Remove"/>
        </w:rPr>
        <w:t xml:space="preserve">before the first </w:t>
      </w:r>
      <w:r w:rsidR="00FE3A1D" w:rsidRPr="00FA00C4">
        <w:rPr>
          <w:rStyle w:val="Emphasis-Bold"/>
        </w:rPr>
        <w:t>working day</w:t>
      </w:r>
      <w:r w:rsidR="00FE3A1D" w:rsidRPr="00FA00C4">
        <w:rPr>
          <w:rStyle w:val="Emphasis-Remove"/>
        </w:rPr>
        <w:t xml:space="preserve"> in March</w:t>
      </w:r>
      <w:r w:rsidR="00FE3A1D" w:rsidRPr="002C36C2">
        <w:rPr>
          <w:rStyle w:val="Emphasis-Remove"/>
        </w:rPr>
        <w:t xml:space="preserve"> which is </w:t>
      </w:r>
      <w:r w:rsidR="00FE3A1D">
        <w:rPr>
          <w:rStyle w:val="Emphasis-Remove"/>
        </w:rPr>
        <w:t>at least 22</w:t>
      </w:r>
      <w:r w:rsidR="00FE3A1D" w:rsidRPr="002C36C2">
        <w:rPr>
          <w:rStyle w:val="Emphasis-Remove"/>
        </w:rPr>
        <w:t xml:space="preserve"> months b</w:t>
      </w:r>
      <w:r w:rsidR="00FE3A1D" w:rsidRPr="002C36C2">
        <w:t xml:space="preserve">efore the start of </w:t>
      </w:r>
      <w:r w:rsidR="00FE3A1D">
        <w:t xml:space="preserve">the </w:t>
      </w:r>
      <w:r w:rsidRPr="005B527C">
        <w:rPr>
          <w:b/>
          <w:bCs/>
        </w:rPr>
        <w:t>regulatory period</w:t>
      </w:r>
      <w:r w:rsidR="00FE3A1D" w:rsidRPr="006A6DD1">
        <w:rPr>
          <w:rStyle w:val="Emphasis-Bold"/>
          <w:b w:val="0"/>
          <w:bCs w:val="0"/>
        </w:rPr>
        <w:t>.</w:t>
      </w:r>
    </w:p>
    <w:p w14:paraId="0B2BFA52" w14:textId="1095C49E" w:rsidR="001313B1" w:rsidRDefault="00770FF0" w:rsidP="00256839">
      <w:pPr>
        <w:pStyle w:val="HeadingH5ClausesubtextL1"/>
        <w:numPr>
          <w:ilvl w:val="4"/>
          <w:numId w:val="46"/>
        </w:numPr>
        <w:spacing w:line="240" w:lineRule="auto"/>
        <w:contextualSpacing w:val="0"/>
        <w:rPr>
          <w:rStyle w:val="Emphasis-Remove"/>
        </w:rPr>
      </w:pPr>
      <w:r>
        <w:rPr>
          <w:rStyle w:val="Emphasis-Remove"/>
        </w:rPr>
        <w:t>When specifying the matters in subclause (4), t</w:t>
      </w:r>
      <w:r w:rsidR="00FE3A1D">
        <w:rPr>
          <w:rStyle w:val="Emphasis-Remove"/>
        </w:rPr>
        <w:t xml:space="preserve">he </w:t>
      </w:r>
      <w:r w:rsidR="00FE3A1D" w:rsidRPr="00AE5764">
        <w:rPr>
          <w:rStyle w:val="Emphasis-Remove"/>
          <w:b/>
          <w:bCs/>
        </w:rPr>
        <w:t>Commission</w:t>
      </w:r>
      <w:r w:rsidR="00FE3A1D">
        <w:rPr>
          <w:rStyle w:val="Emphasis-Remove"/>
        </w:rPr>
        <w:t xml:space="preserve"> must </w:t>
      </w:r>
      <w:r w:rsidR="00FE3A1D" w:rsidRPr="00F14197">
        <w:rPr>
          <w:rStyle w:val="Emphasis-Remove"/>
        </w:rPr>
        <w:t>hav</w:t>
      </w:r>
      <w:r w:rsidR="00FE3A1D">
        <w:rPr>
          <w:rStyle w:val="Emphasis-Remove"/>
        </w:rPr>
        <w:t>e</w:t>
      </w:r>
      <w:r w:rsidR="00FE3A1D" w:rsidRPr="00F14197">
        <w:rPr>
          <w:rStyle w:val="Emphasis-Remove"/>
        </w:rPr>
        <w:t xml:space="preserve"> regard to the views </w:t>
      </w:r>
      <w:r w:rsidR="00FE3A1D" w:rsidRPr="003B00AE">
        <w:rPr>
          <w:rStyle w:val="Emphasis-Bold"/>
        </w:rPr>
        <w:t>Chorus</w:t>
      </w:r>
      <w:r w:rsidR="00FE3A1D" w:rsidRPr="00F14197">
        <w:rPr>
          <w:rStyle w:val="Emphasis-Remove"/>
        </w:rPr>
        <w:t xml:space="preserve"> expressed during </w:t>
      </w:r>
      <w:r w:rsidR="00FE3A1D">
        <w:rPr>
          <w:rStyle w:val="Emphasis-Remove"/>
        </w:rPr>
        <w:t xml:space="preserve">discussion on the </w:t>
      </w:r>
      <w:r w:rsidR="00FE3A1D" w:rsidRPr="00377662">
        <w:rPr>
          <w:rStyle w:val="Emphasis-Remove"/>
          <w:b/>
          <w:bCs/>
        </w:rPr>
        <w:t>regulatory templates</w:t>
      </w:r>
      <w:r w:rsidR="00FE3A1D">
        <w:rPr>
          <w:rStyle w:val="Emphasis-Remove"/>
        </w:rPr>
        <w:t>.</w:t>
      </w:r>
    </w:p>
    <w:p w14:paraId="3CF6EE10" w14:textId="1877A316" w:rsidR="00FE3A1D" w:rsidRPr="00377662" w:rsidRDefault="002550F1" w:rsidP="00256839">
      <w:pPr>
        <w:pStyle w:val="HeadingH5ClausesubtextL1"/>
        <w:numPr>
          <w:ilvl w:val="4"/>
          <w:numId w:val="46"/>
        </w:numPr>
        <w:spacing w:line="240" w:lineRule="auto"/>
        <w:contextualSpacing w:val="0"/>
      </w:pPr>
      <w:r w:rsidRPr="00377662">
        <w:t>For</w:t>
      </w:r>
      <w:r w:rsidR="00FE3A1D" w:rsidRPr="00377662">
        <w:t xml:space="preserve"> each </w:t>
      </w:r>
      <w:r w:rsidR="00FE3A1D" w:rsidRPr="001313B1">
        <w:rPr>
          <w:b/>
          <w:bCs/>
        </w:rPr>
        <w:t>base</w:t>
      </w:r>
      <w:r w:rsidR="00FE3A1D" w:rsidRPr="00377662">
        <w:t xml:space="preserve"> </w:t>
      </w:r>
      <w:r w:rsidR="00FE3A1D" w:rsidRPr="00377662">
        <w:rPr>
          <w:rStyle w:val="Emphasis-Bold"/>
        </w:rPr>
        <w:t>capex</w:t>
      </w:r>
      <w:r w:rsidR="00FE3A1D">
        <w:rPr>
          <w:rStyle w:val="Emphasis-Bold"/>
        </w:rPr>
        <w:t xml:space="preserve"> sub-category</w:t>
      </w:r>
      <w:r w:rsidR="00FE3A1D" w:rsidRPr="00377662">
        <w:t xml:space="preserve"> identified in the </w:t>
      </w:r>
      <w:r w:rsidR="00FE3A1D" w:rsidRPr="001313B1">
        <w:rPr>
          <w:b/>
          <w:bCs/>
        </w:rPr>
        <w:t>regulatory template</w:t>
      </w:r>
      <w:r w:rsidR="00794048" w:rsidRPr="001313B1">
        <w:rPr>
          <w:b/>
          <w:bCs/>
        </w:rPr>
        <w:t xml:space="preserve"> </w:t>
      </w:r>
      <w:r w:rsidR="00794048">
        <w:t>as requiring geographic information</w:t>
      </w:r>
      <w:r w:rsidR="00FE3A1D" w:rsidRPr="00377662">
        <w:t xml:space="preserve">, </w:t>
      </w:r>
      <w:r w:rsidR="00FE3A1D" w:rsidRPr="001313B1">
        <w:rPr>
          <w:b/>
          <w:bCs/>
        </w:rPr>
        <w:t>Chorus</w:t>
      </w:r>
      <w:r w:rsidR="00FE3A1D" w:rsidRPr="00377662">
        <w:t xml:space="preserve"> </w:t>
      </w:r>
      <w:r w:rsidR="00FE3A1D" w:rsidRPr="008D385E">
        <w:t>must</w:t>
      </w:r>
      <w:r w:rsidR="00FE3A1D" w:rsidRPr="00377662">
        <w:t xml:space="preserve"> provide a breakdown of </w:t>
      </w:r>
      <w:r w:rsidR="006445BE">
        <w:t xml:space="preserve">its </w:t>
      </w:r>
      <w:r w:rsidR="006445BE" w:rsidRPr="004E443C">
        <w:rPr>
          <w:b/>
          <w:bCs/>
        </w:rPr>
        <w:t xml:space="preserve">capital </w:t>
      </w:r>
      <w:r w:rsidR="006445BE" w:rsidRPr="006445BE">
        <w:rPr>
          <w:b/>
          <w:bCs/>
        </w:rPr>
        <w:t>expenditure</w:t>
      </w:r>
      <w:r w:rsidR="006445BE">
        <w:t xml:space="preserve"> </w:t>
      </w:r>
      <w:r w:rsidR="00FE3A1D" w:rsidRPr="00377662">
        <w:t xml:space="preserve">for the </w:t>
      </w:r>
      <w:r w:rsidR="00FE3A1D" w:rsidRPr="001313B1">
        <w:rPr>
          <w:b/>
          <w:bCs/>
        </w:rPr>
        <w:t>base</w:t>
      </w:r>
      <w:r w:rsidR="00FE3A1D" w:rsidRPr="00377662">
        <w:t xml:space="preserve"> </w:t>
      </w:r>
      <w:r w:rsidR="00FE3A1D" w:rsidRPr="00377662">
        <w:rPr>
          <w:rStyle w:val="Emphasis-Bold"/>
        </w:rPr>
        <w:t>capex</w:t>
      </w:r>
      <w:r w:rsidR="00FE3A1D">
        <w:rPr>
          <w:rStyle w:val="Emphasis-Bold"/>
        </w:rPr>
        <w:t xml:space="preserve"> sub-category</w:t>
      </w:r>
      <w:r w:rsidR="00FE3A1D" w:rsidRPr="00377662">
        <w:t xml:space="preserve"> </w:t>
      </w:r>
      <w:r w:rsidR="00FE3A1D">
        <w:t xml:space="preserve">by </w:t>
      </w:r>
      <w:r w:rsidR="00AA4ECD">
        <w:t>one or more</w:t>
      </w:r>
      <w:r w:rsidR="00FE3A1D">
        <w:t xml:space="preserve"> </w:t>
      </w:r>
      <w:r w:rsidR="00FE3A1D" w:rsidRPr="00377662">
        <w:t>geographical location</w:t>
      </w:r>
      <w:r w:rsidR="00FE3A1D">
        <w:t>s</w:t>
      </w:r>
      <w:r w:rsidR="00AA4ECD">
        <w:t xml:space="preserve"> including</w:t>
      </w:r>
      <w:r w:rsidR="00FE3A1D" w:rsidRPr="00377662">
        <w:t>:</w:t>
      </w:r>
    </w:p>
    <w:p w14:paraId="6817C0F7" w14:textId="515FAC2A" w:rsidR="00FE3A1D" w:rsidRDefault="00AA4ECD" w:rsidP="00256839">
      <w:pPr>
        <w:pStyle w:val="HeadingH5ClausesubtextL1"/>
        <w:numPr>
          <w:ilvl w:val="5"/>
          <w:numId w:val="47"/>
        </w:numPr>
        <w:spacing w:line="240" w:lineRule="auto"/>
        <w:contextualSpacing w:val="0"/>
        <w:rPr>
          <w:rStyle w:val="Emphasis-Remove"/>
        </w:rPr>
      </w:pPr>
      <w:r>
        <w:rPr>
          <w:rStyle w:val="Emphasis-Remove"/>
        </w:rPr>
        <w:t xml:space="preserve">urban </w:t>
      </w:r>
      <w:r w:rsidR="00FE3A1D">
        <w:rPr>
          <w:rStyle w:val="Emphasis-Remove"/>
        </w:rPr>
        <w:t>areas;</w:t>
      </w:r>
    </w:p>
    <w:p w14:paraId="7252B432" w14:textId="596B898D" w:rsidR="00FE3A1D" w:rsidRDefault="006445BE" w:rsidP="00256839">
      <w:pPr>
        <w:pStyle w:val="HeadingH5ClausesubtextL1"/>
        <w:numPr>
          <w:ilvl w:val="5"/>
          <w:numId w:val="47"/>
        </w:numPr>
        <w:spacing w:line="240" w:lineRule="auto"/>
        <w:contextualSpacing w:val="0"/>
        <w:rPr>
          <w:rStyle w:val="Emphasis-Remove"/>
        </w:rPr>
      </w:pPr>
      <w:r>
        <w:rPr>
          <w:rStyle w:val="Emphasis-Remove"/>
        </w:rPr>
        <w:t>rural areas</w:t>
      </w:r>
      <w:r w:rsidR="00FE3A1D">
        <w:rPr>
          <w:rStyle w:val="Emphasis-Remove"/>
        </w:rPr>
        <w:t xml:space="preserve">; and </w:t>
      </w:r>
    </w:p>
    <w:p w14:paraId="5C87C101" w14:textId="0B150A32" w:rsidR="001313B1" w:rsidRDefault="00AA4ECD" w:rsidP="00256839">
      <w:pPr>
        <w:pStyle w:val="HeadingH5ClausesubtextL1"/>
        <w:numPr>
          <w:ilvl w:val="5"/>
          <w:numId w:val="47"/>
        </w:numPr>
        <w:spacing w:line="240" w:lineRule="auto"/>
        <w:contextualSpacing w:val="0"/>
        <w:rPr>
          <w:rStyle w:val="Emphasis-Remove"/>
        </w:rPr>
      </w:pPr>
      <w:r>
        <w:rPr>
          <w:rStyle w:val="Emphasis-Remove"/>
        </w:rPr>
        <w:t>any</w:t>
      </w:r>
      <w:r w:rsidR="00F318C8">
        <w:rPr>
          <w:rStyle w:val="Emphasis-Remove"/>
        </w:rPr>
        <w:t xml:space="preserve"> further or</w:t>
      </w:r>
      <w:r>
        <w:rPr>
          <w:rStyle w:val="Emphasis-Remove"/>
        </w:rPr>
        <w:t xml:space="preserve"> other geographical breakdown set out in the </w:t>
      </w:r>
      <w:r w:rsidRPr="00AA4ECD">
        <w:rPr>
          <w:rStyle w:val="Emphasis-Remove"/>
          <w:b/>
        </w:rPr>
        <w:t>regulatory templates</w:t>
      </w:r>
      <w:r w:rsidR="00FE3A1D">
        <w:rPr>
          <w:rStyle w:val="Emphasis-Remove"/>
        </w:rPr>
        <w:t>.</w:t>
      </w:r>
      <w:bookmarkStart w:id="729" w:name="_Ref24018450"/>
    </w:p>
    <w:p w14:paraId="2A5AA91A" w14:textId="21AB17A2" w:rsidR="00794048" w:rsidRDefault="00794048" w:rsidP="00256839">
      <w:pPr>
        <w:pStyle w:val="HeadingH5ClausesubtextL1"/>
        <w:numPr>
          <w:ilvl w:val="4"/>
          <w:numId w:val="46"/>
        </w:numPr>
        <w:spacing w:line="240" w:lineRule="auto"/>
        <w:contextualSpacing w:val="0"/>
      </w:pPr>
      <w:r>
        <w:t xml:space="preserve">For </w:t>
      </w:r>
      <w:r w:rsidRPr="001313B1">
        <w:rPr>
          <w:b/>
          <w:bCs/>
        </w:rPr>
        <w:t>capital expenditure</w:t>
      </w:r>
      <w:r>
        <w:t xml:space="preserve"> identified in the </w:t>
      </w:r>
      <w:r w:rsidRPr="001313B1">
        <w:rPr>
          <w:b/>
          <w:bCs/>
        </w:rPr>
        <w:t>regulatory template</w:t>
      </w:r>
      <w:r w:rsidR="00A3162C" w:rsidRPr="001313B1">
        <w:rPr>
          <w:b/>
          <w:bCs/>
        </w:rPr>
        <w:t>s</w:t>
      </w:r>
      <w:r>
        <w:t xml:space="preserve"> as relating to both </w:t>
      </w:r>
      <w:r w:rsidR="00875BAC">
        <w:rPr>
          <w:b/>
          <w:bCs/>
        </w:rPr>
        <w:t>PQ</w:t>
      </w:r>
      <w:r w:rsidRPr="001313B1">
        <w:rPr>
          <w:b/>
          <w:bCs/>
        </w:rPr>
        <w:t xml:space="preserve"> FFLAS</w:t>
      </w:r>
      <w:r>
        <w:t xml:space="preserve"> and </w:t>
      </w:r>
      <w:r w:rsidRPr="001313B1">
        <w:rPr>
          <w:b/>
          <w:bCs/>
        </w:rPr>
        <w:t>services that are not regulated FFLAS</w:t>
      </w:r>
      <w:r>
        <w:t xml:space="preserve">, </w:t>
      </w:r>
      <w:r w:rsidRPr="001313B1">
        <w:rPr>
          <w:b/>
          <w:bCs/>
        </w:rPr>
        <w:t>Chorus</w:t>
      </w:r>
      <w:r>
        <w:t xml:space="preserve"> must provide information specified in the </w:t>
      </w:r>
      <w:r w:rsidRPr="001313B1">
        <w:rPr>
          <w:b/>
          <w:bCs/>
        </w:rPr>
        <w:t>base capex information request</w:t>
      </w:r>
      <w:r w:rsidR="00A3162C" w:rsidRPr="001313B1">
        <w:rPr>
          <w:b/>
          <w:bCs/>
        </w:rPr>
        <w:t xml:space="preserve"> </w:t>
      </w:r>
      <w:r w:rsidR="00A3162C">
        <w:t xml:space="preserve">on the </w:t>
      </w:r>
      <w:r w:rsidR="00777EEA" w:rsidRPr="00777EEA">
        <w:rPr>
          <w:b/>
        </w:rPr>
        <w:t>asset</w:t>
      </w:r>
      <w:r w:rsidR="00A3162C" w:rsidRPr="00FA67AD">
        <w:rPr>
          <w:b/>
        </w:rPr>
        <w:t xml:space="preserve"> allocator</w:t>
      </w:r>
      <w:r w:rsidR="00A3162C">
        <w:t xml:space="preserve"> used and on</w:t>
      </w:r>
      <w:r w:rsidR="00765C97">
        <w:t xml:space="preserve"> </w:t>
      </w:r>
      <w:r w:rsidR="00765C97" w:rsidRPr="00765C97">
        <w:rPr>
          <w:b/>
        </w:rPr>
        <w:t>regulated FFLAS</w:t>
      </w:r>
      <w:r w:rsidR="00765C97">
        <w:t xml:space="preserve"> and</w:t>
      </w:r>
      <w:r>
        <w:t xml:space="preserve"> </w:t>
      </w:r>
      <w:r w:rsidRPr="001313B1">
        <w:rPr>
          <w:b/>
          <w:bCs/>
        </w:rPr>
        <w:t>services that are not regulated FFLAS</w:t>
      </w:r>
      <w:r w:rsidR="00A3162C">
        <w:t xml:space="preserve"> to enable the </w:t>
      </w:r>
      <w:r w:rsidR="00A3162C" w:rsidRPr="001313B1">
        <w:rPr>
          <w:b/>
          <w:bCs/>
        </w:rPr>
        <w:t>Commission</w:t>
      </w:r>
      <w:r w:rsidR="00A3162C">
        <w:t xml:space="preserve"> to assess the expenditure proposal as a whole</w:t>
      </w:r>
      <w:r>
        <w:t>.</w:t>
      </w:r>
    </w:p>
    <w:p w14:paraId="1805F97D" w14:textId="5F7DEBF5" w:rsidR="00FE3A1D" w:rsidRDefault="00FE3A1D" w:rsidP="00256839">
      <w:pPr>
        <w:pStyle w:val="HeadingH5ClausesubtextL1"/>
        <w:numPr>
          <w:ilvl w:val="4"/>
          <w:numId w:val="46"/>
        </w:numPr>
        <w:spacing w:line="240" w:lineRule="auto"/>
        <w:contextualSpacing w:val="0"/>
      </w:pPr>
      <w:r>
        <w:t xml:space="preserve">The </w:t>
      </w:r>
      <w:r w:rsidRPr="00377662">
        <w:rPr>
          <w:b/>
          <w:bCs/>
        </w:rPr>
        <w:t>Commission</w:t>
      </w:r>
      <w:r>
        <w:t xml:space="preserve"> must issue a </w:t>
      </w:r>
      <w:r w:rsidRPr="00270BB6">
        <w:rPr>
          <w:b/>
          <w:bCs/>
        </w:rPr>
        <w:t>base capex information request</w:t>
      </w:r>
      <w:r>
        <w:t xml:space="preserve"> to</w:t>
      </w:r>
      <w:r w:rsidRPr="00323399">
        <w:rPr>
          <w:b/>
          <w:bCs/>
        </w:rPr>
        <w:t xml:space="preserve"> Chorus</w:t>
      </w:r>
      <w:r>
        <w:t xml:space="preserve"> related to the </w:t>
      </w:r>
      <w:r w:rsidRPr="00DD18F5">
        <w:rPr>
          <w:b/>
          <w:bCs/>
        </w:rPr>
        <w:t>base capex proposal</w:t>
      </w:r>
      <w:r>
        <w:t xml:space="preserve"> in accordance with information requirements set out in clause </w:t>
      </w:r>
      <w:r w:rsidR="009E270D">
        <w:t>3.</w:t>
      </w:r>
      <w:r w:rsidR="00283243">
        <w:t>7</w:t>
      </w:r>
      <w:r w:rsidR="009E270D">
        <w:t>.</w:t>
      </w:r>
      <w:r w:rsidR="002C0F27">
        <w:t>9</w:t>
      </w:r>
      <w:r>
        <w:t>:</w:t>
      </w:r>
      <w:bookmarkEnd w:id="729"/>
    </w:p>
    <w:p w14:paraId="3840FCB0" w14:textId="402EDFFE" w:rsidR="00FE3A1D" w:rsidRDefault="00FE3A1D" w:rsidP="00256839">
      <w:pPr>
        <w:pStyle w:val="HeadingH5ClausesubtextL1"/>
        <w:numPr>
          <w:ilvl w:val="5"/>
          <w:numId w:val="105"/>
        </w:numPr>
        <w:spacing w:line="240" w:lineRule="auto"/>
        <w:contextualSpacing w:val="0"/>
      </w:pPr>
      <w:r>
        <w:t>f</w:t>
      </w:r>
      <w:r w:rsidRPr="00377662">
        <w:t xml:space="preserve">or the first </w:t>
      </w:r>
      <w:r w:rsidRPr="00377662">
        <w:rPr>
          <w:b/>
          <w:bCs/>
        </w:rPr>
        <w:t>regulatory period</w:t>
      </w:r>
      <w:r w:rsidRPr="00377662">
        <w:t>,</w:t>
      </w:r>
      <w:r>
        <w:t xml:space="preserve"> </w:t>
      </w:r>
      <w:r w:rsidR="00A2331D">
        <w:rPr>
          <w:rStyle w:val="Emphasis-Remove"/>
        </w:rPr>
        <w:t>as soon as it is practicable</w:t>
      </w:r>
      <w:r>
        <w:t>; and</w:t>
      </w:r>
    </w:p>
    <w:p w14:paraId="302AC255" w14:textId="6E88E64B" w:rsidR="00FE3A1D" w:rsidRPr="00377662" w:rsidRDefault="00FE3A1D" w:rsidP="00256839">
      <w:pPr>
        <w:pStyle w:val="HeadingH5ClausesubtextL1"/>
        <w:numPr>
          <w:ilvl w:val="5"/>
          <w:numId w:val="105"/>
        </w:numPr>
        <w:spacing w:line="240" w:lineRule="auto"/>
        <w:contextualSpacing w:val="0"/>
      </w:pPr>
      <w:r>
        <w:t>f</w:t>
      </w:r>
      <w:r w:rsidRPr="00377662">
        <w:t xml:space="preserve">or the </w:t>
      </w:r>
      <w:r w:rsidRPr="004E443C">
        <w:rPr>
          <w:b/>
          <w:bCs/>
        </w:rPr>
        <w:t xml:space="preserve">second </w:t>
      </w:r>
      <w:r w:rsidR="00742F48" w:rsidRPr="004E443C">
        <w:rPr>
          <w:b/>
          <w:bCs/>
        </w:rPr>
        <w:t>regulatory period</w:t>
      </w:r>
      <w:r w:rsidR="00742F48">
        <w:t xml:space="preserve"> </w:t>
      </w:r>
      <w:r w:rsidRPr="00377662">
        <w:t xml:space="preserve">and subsequent </w:t>
      </w:r>
      <w:r w:rsidRPr="00AD4882">
        <w:rPr>
          <w:b/>
          <w:bCs/>
        </w:rPr>
        <w:t>regulatory periods</w:t>
      </w:r>
      <w:r w:rsidRPr="00377662">
        <w:t>,</w:t>
      </w:r>
      <w:r>
        <w:t xml:space="preserve"> at least 22 months before the start of the </w:t>
      </w:r>
      <w:r w:rsidRPr="00AD4882">
        <w:rPr>
          <w:b/>
          <w:bCs/>
        </w:rPr>
        <w:t>regulatory period</w:t>
      </w:r>
      <w:r>
        <w:t>.</w:t>
      </w:r>
    </w:p>
    <w:p w14:paraId="124AF51B" w14:textId="666593B4" w:rsidR="00256839" w:rsidRPr="00256839" w:rsidRDefault="00FE3A1D" w:rsidP="00256839">
      <w:pPr>
        <w:pStyle w:val="HeadingH4Clausetext"/>
        <w:keepNext w:val="0"/>
        <w:keepLines w:val="0"/>
        <w:numPr>
          <w:ilvl w:val="3"/>
          <w:numId w:val="33"/>
        </w:numPr>
        <w:tabs>
          <w:tab w:val="clear" w:pos="7315"/>
          <w:tab w:val="num" w:pos="-5099"/>
          <w:tab w:val="num" w:pos="709"/>
        </w:tabs>
        <w:ind w:left="652"/>
        <w:rPr>
          <w:rStyle w:val="Emphasis-Remove"/>
          <w:szCs w:val="28"/>
        </w:rPr>
      </w:pPr>
      <w:bookmarkStart w:id="730" w:name="_Hlk22725680"/>
      <w:r w:rsidRPr="00612137">
        <w:rPr>
          <w:szCs w:val="28"/>
        </w:rPr>
        <w:t xml:space="preserve">Base </w:t>
      </w:r>
      <w:r w:rsidRPr="00206E32">
        <w:t>capex</w:t>
      </w:r>
      <w:r w:rsidRPr="00FD6607">
        <w:rPr>
          <w:szCs w:val="28"/>
        </w:rPr>
        <w:t xml:space="preserve"> </w:t>
      </w:r>
      <w:r w:rsidRPr="00612137">
        <w:rPr>
          <w:szCs w:val="28"/>
        </w:rPr>
        <w:t>information request</w:t>
      </w:r>
      <w:r>
        <w:rPr>
          <w:szCs w:val="28"/>
        </w:rPr>
        <w:t xml:space="preserve"> - information requirements</w:t>
      </w:r>
      <w:bookmarkEnd w:id="730"/>
    </w:p>
    <w:p w14:paraId="5D3FBA26" w14:textId="1A6791A4" w:rsidR="00FE3A1D" w:rsidRDefault="003F695E" w:rsidP="00256839">
      <w:pPr>
        <w:pStyle w:val="HeadingH5ClausesubtextL1"/>
        <w:numPr>
          <w:ilvl w:val="4"/>
          <w:numId w:val="70"/>
        </w:numPr>
        <w:spacing w:line="240" w:lineRule="auto"/>
        <w:contextualSpacing w:val="0"/>
        <w:rPr>
          <w:rStyle w:val="Emphasis-Remove"/>
          <w:u w:val="single"/>
        </w:rPr>
      </w:pPr>
      <w:r>
        <w:rPr>
          <w:rStyle w:val="Emphasis-Remove"/>
        </w:rPr>
        <w:t>T</w:t>
      </w:r>
      <w:r w:rsidR="00FE3A1D">
        <w:rPr>
          <w:rStyle w:val="Emphasis-Remove"/>
        </w:rPr>
        <w:t xml:space="preserve">he </w:t>
      </w:r>
      <w:r w:rsidR="00FE3A1D" w:rsidRPr="00270BB6">
        <w:rPr>
          <w:rStyle w:val="Emphasis-Remove"/>
          <w:b/>
          <w:bCs/>
        </w:rPr>
        <w:t>base capex information request</w:t>
      </w:r>
      <w:r w:rsidR="00FE3A1D">
        <w:rPr>
          <w:rStyle w:val="Emphasis-Remove"/>
        </w:rPr>
        <w:t xml:space="preserve"> may </w:t>
      </w:r>
      <w:r>
        <w:rPr>
          <w:rStyle w:val="Emphasis-Remove"/>
        </w:rPr>
        <w:t>include</w:t>
      </w:r>
      <w:r w:rsidR="00FE3A1D">
        <w:rPr>
          <w:rStyle w:val="Emphasis-Remove"/>
        </w:rPr>
        <w:t xml:space="preserve"> information relating to any or all of the following areas:</w:t>
      </w:r>
    </w:p>
    <w:p w14:paraId="70D5273B" w14:textId="7B37A8A9" w:rsidR="00FE3A1D" w:rsidRDefault="00FE3A1D" w:rsidP="00256839">
      <w:pPr>
        <w:pStyle w:val="HeadingH5ClausesubtextL1"/>
        <w:numPr>
          <w:ilvl w:val="5"/>
          <w:numId w:val="80"/>
        </w:numPr>
        <w:spacing w:line="240" w:lineRule="auto"/>
        <w:contextualSpacing w:val="0"/>
        <w:rPr>
          <w:rStyle w:val="Emphasis-Remove"/>
        </w:rPr>
      </w:pPr>
      <w:r>
        <w:rPr>
          <w:rStyle w:val="Emphasis-Remove"/>
        </w:rPr>
        <w:t xml:space="preserve">governance relating to </w:t>
      </w:r>
      <w:r w:rsidRPr="00F9392C">
        <w:rPr>
          <w:rStyle w:val="Emphasis-Remove"/>
        </w:rPr>
        <w:t>proposed</w:t>
      </w:r>
      <w:r>
        <w:rPr>
          <w:rStyle w:val="Emphasis-Remove"/>
        </w:rPr>
        <w:t xml:space="preserve"> </w:t>
      </w:r>
      <w:r w:rsidRPr="00612137">
        <w:rPr>
          <w:rStyle w:val="Emphasis-Remove"/>
          <w:b/>
          <w:bCs/>
        </w:rPr>
        <w:t>capital expenditure</w:t>
      </w:r>
      <w:r w:rsidR="00070E5C" w:rsidRPr="00070E5C">
        <w:rPr>
          <w:rStyle w:val="Emphasis-Remove"/>
          <w:bCs/>
        </w:rPr>
        <w:t>,</w:t>
      </w:r>
      <w:r w:rsidR="00070E5C">
        <w:rPr>
          <w:rStyle w:val="Emphasis-Remove"/>
          <w:b/>
          <w:bCs/>
        </w:rPr>
        <w:t xml:space="preserve"> </w:t>
      </w:r>
      <w:r w:rsidR="00070E5C">
        <w:rPr>
          <w:rStyle w:val="Emphasis-Remove"/>
        </w:rPr>
        <w:t xml:space="preserve">including </w:t>
      </w:r>
      <w:r w:rsidR="00070E5C" w:rsidRPr="009E0F3C">
        <w:t xml:space="preserve">evidence that appropriate policies and processes </w:t>
      </w:r>
      <w:r w:rsidR="00070E5C">
        <w:t>have</w:t>
      </w:r>
      <w:r w:rsidR="00070E5C" w:rsidRPr="009E0F3C">
        <w:t xml:space="preserve"> been applied</w:t>
      </w:r>
      <w:r>
        <w:rPr>
          <w:rStyle w:val="Emphasis-Remove"/>
        </w:rPr>
        <w:t>;</w:t>
      </w:r>
    </w:p>
    <w:p w14:paraId="3C4F040F" w14:textId="4E719C1C" w:rsidR="00FE3A1D" w:rsidRDefault="00FE3A1D" w:rsidP="00256839">
      <w:pPr>
        <w:pStyle w:val="HeadingH5ClausesubtextL1"/>
        <w:numPr>
          <w:ilvl w:val="5"/>
          <w:numId w:val="80"/>
        </w:numPr>
        <w:spacing w:line="240" w:lineRule="auto"/>
        <w:contextualSpacing w:val="0"/>
        <w:rPr>
          <w:rStyle w:val="Emphasis-Remove"/>
        </w:rPr>
      </w:pPr>
      <w:r>
        <w:rPr>
          <w:rStyle w:val="Emphasis-Remove"/>
        </w:rPr>
        <w:t xml:space="preserve">historic </w:t>
      </w:r>
      <w:r w:rsidRPr="00612137">
        <w:rPr>
          <w:rStyle w:val="Emphasis-Remove"/>
          <w:b/>
          <w:bCs/>
        </w:rPr>
        <w:t>capital expenditure</w:t>
      </w:r>
      <w:r w:rsidR="00070E5C" w:rsidRPr="00070E5C">
        <w:rPr>
          <w:rStyle w:val="Emphasis-Remove"/>
        </w:rPr>
        <w:t xml:space="preserve"> </w:t>
      </w:r>
      <w:r w:rsidR="00070E5C" w:rsidRPr="00651C56">
        <w:rPr>
          <w:rStyle w:val="Emphasis-Remove"/>
        </w:rPr>
        <w:t>and consideration of historic rates of investment</w:t>
      </w:r>
      <w:r>
        <w:rPr>
          <w:rStyle w:val="Emphasis-Remove"/>
        </w:rPr>
        <w:t>;</w:t>
      </w:r>
    </w:p>
    <w:p w14:paraId="3E5B9694" w14:textId="23308DBE" w:rsidR="00FE3A1D" w:rsidRPr="00610466" w:rsidRDefault="00FE3A1D" w:rsidP="00256839">
      <w:pPr>
        <w:pStyle w:val="HeadingH5ClausesubtextL1"/>
        <w:numPr>
          <w:ilvl w:val="5"/>
          <w:numId w:val="80"/>
        </w:numPr>
        <w:spacing w:line="240" w:lineRule="auto"/>
        <w:contextualSpacing w:val="0"/>
        <w:rPr>
          <w:rStyle w:val="Emphasis-Remove"/>
        </w:rPr>
      </w:pPr>
      <w:r>
        <w:rPr>
          <w:rStyle w:val="Emphasis-Remove"/>
        </w:rPr>
        <w:t xml:space="preserve">approach to forecasting </w:t>
      </w:r>
      <w:r w:rsidRPr="00612137">
        <w:rPr>
          <w:rStyle w:val="Emphasis-Remove"/>
          <w:b/>
          <w:bCs/>
        </w:rPr>
        <w:t>capital expenditure</w:t>
      </w:r>
      <w:r w:rsidR="00070E5C">
        <w:rPr>
          <w:rStyle w:val="Emphasis-Remove"/>
        </w:rPr>
        <w:t>, including</w:t>
      </w:r>
      <w:r w:rsidR="00070E5C" w:rsidRPr="00B962BD">
        <w:rPr>
          <w:rStyle w:val="Emphasis-Remove"/>
        </w:rPr>
        <w:t xml:space="preserve"> models used to develop the </w:t>
      </w:r>
      <w:r w:rsidR="00070E5C" w:rsidRPr="00B962BD">
        <w:rPr>
          <w:rStyle w:val="Emphasis-Remove"/>
          <w:b/>
          <w:bCs/>
        </w:rPr>
        <w:t>capital expenditure</w:t>
      </w:r>
      <w:r w:rsidR="00070E5C" w:rsidRPr="00B962BD">
        <w:rPr>
          <w:rStyle w:val="Emphasis-Remove"/>
        </w:rPr>
        <w:t xml:space="preserve"> forecasts</w:t>
      </w:r>
      <w:r>
        <w:rPr>
          <w:rStyle w:val="Emphasis-Remove"/>
        </w:rPr>
        <w:t>;</w:t>
      </w:r>
    </w:p>
    <w:p w14:paraId="1F43AF0F" w14:textId="77777777" w:rsidR="002D5890" w:rsidRDefault="002D5890" w:rsidP="00256839">
      <w:pPr>
        <w:pStyle w:val="HeadingH5ClausesubtextL1"/>
        <w:numPr>
          <w:ilvl w:val="5"/>
          <w:numId w:val="80"/>
        </w:numPr>
        <w:spacing w:line="240" w:lineRule="auto"/>
        <w:contextualSpacing w:val="0"/>
      </w:pPr>
      <w:r>
        <w:t xml:space="preserve">the extent </w:t>
      </w:r>
      <w:r w:rsidRPr="0098631B">
        <w:t>of</w:t>
      </w:r>
      <w:r w:rsidRPr="00572EBD">
        <w:t xml:space="preserve"> the uncertainty related to</w:t>
      </w:r>
      <w:r>
        <w:t>:</w:t>
      </w:r>
      <w:r w:rsidRPr="00572EBD">
        <w:t xml:space="preserve"> </w:t>
      </w:r>
    </w:p>
    <w:p w14:paraId="029F9BE2" w14:textId="77777777" w:rsidR="002D5890" w:rsidRDefault="002D5890" w:rsidP="00256839">
      <w:pPr>
        <w:pStyle w:val="HeadingH5ClausesubtextL1"/>
        <w:numPr>
          <w:ilvl w:val="6"/>
          <w:numId w:val="80"/>
        </w:numPr>
        <w:spacing w:line="240" w:lineRule="auto"/>
        <w:contextualSpacing w:val="0"/>
      </w:pPr>
      <w:r w:rsidRPr="00572EBD">
        <w:t>the need</w:t>
      </w:r>
      <w:r>
        <w:t xml:space="preserve"> for the proposed </w:t>
      </w:r>
      <w:r>
        <w:rPr>
          <w:b/>
          <w:bCs/>
        </w:rPr>
        <w:t>base capex</w:t>
      </w:r>
      <w:r w:rsidRPr="004C09BF">
        <w:t>;</w:t>
      </w:r>
      <w:r w:rsidRPr="00572EBD">
        <w:t xml:space="preserve">  </w:t>
      </w:r>
    </w:p>
    <w:p w14:paraId="402BE0E1" w14:textId="77777777" w:rsidR="002D5890" w:rsidRDefault="002D5890" w:rsidP="00256839">
      <w:pPr>
        <w:pStyle w:val="HeadingH5ClausesubtextL1"/>
        <w:numPr>
          <w:ilvl w:val="6"/>
          <w:numId w:val="80"/>
        </w:numPr>
        <w:spacing w:line="240" w:lineRule="auto"/>
        <w:contextualSpacing w:val="0"/>
      </w:pPr>
      <w:r>
        <w:lastRenderedPageBreak/>
        <w:t xml:space="preserve">the </w:t>
      </w:r>
      <w:r w:rsidRPr="00572EBD">
        <w:t>economic case</w:t>
      </w:r>
      <w:r>
        <w:t xml:space="preserve"> justifying the proposed </w:t>
      </w:r>
      <w:r>
        <w:rPr>
          <w:b/>
          <w:bCs/>
        </w:rPr>
        <w:t>base capex</w:t>
      </w:r>
      <w:r>
        <w:t xml:space="preserve">; </w:t>
      </w:r>
    </w:p>
    <w:p w14:paraId="6E5EDEEC" w14:textId="77777777" w:rsidR="002D5890" w:rsidRDefault="002D5890" w:rsidP="00256839">
      <w:pPr>
        <w:pStyle w:val="HeadingH5ClausesubtextL1"/>
        <w:numPr>
          <w:ilvl w:val="6"/>
          <w:numId w:val="80"/>
        </w:numPr>
        <w:spacing w:line="240" w:lineRule="auto"/>
        <w:contextualSpacing w:val="0"/>
        <w:rPr>
          <w:rStyle w:val="Emphasis-Remove"/>
        </w:rPr>
      </w:pPr>
      <w:r>
        <w:t>the</w:t>
      </w:r>
      <w:r w:rsidRPr="00572EBD">
        <w:t xml:space="preserve"> timing of the proposed </w:t>
      </w:r>
      <w:r w:rsidRPr="00572EBD">
        <w:rPr>
          <w:b/>
          <w:bCs/>
        </w:rPr>
        <w:t>base capex</w:t>
      </w:r>
      <w:r>
        <w:rPr>
          <w:rStyle w:val="Emphasis-Remove"/>
        </w:rPr>
        <w:t>;</w:t>
      </w:r>
    </w:p>
    <w:p w14:paraId="46610970" w14:textId="06EE0DC8" w:rsidR="002D5890" w:rsidRDefault="002D5890" w:rsidP="00256839">
      <w:pPr>
        <w:pStyle w:val="HeadingH5ClausesubtextL1"/>
        <w:numPr>
          <w:ilvl w:val="5"/>
          <w:numId w:val="80"/>
        </w:numPr>
        <w:spacing w:line="240" w:lineRule="auto"/>
        <w:contextualSpacing w:val="0"/>
        <w:rPr>
          <w:rStyle w:val="Emphasis-Remove"/>
        </w:rPr>
      </w:pPr>
      <w:r w:rsidRPr="00572EBD">
        <w:t xml:space="preserve">the extent </w:t>
      </w:r>
      <w:r>
        <w:t xml:space="preserve">that a risk-based approach has been applied to the proposed </w:t>
      </w:r>
      <w:r>
        <w:rPr>
          <w:b/>
          <w:bCs/>
        </w:rPr>
        <w:t xml:space="preserve">base </w:t>
      </w:r>
      <w:r w:rsidRPr="00B5690A">
        <w:rPr>
          <w:b/>
        </w:rPr>
        <w:t>capex</w:t>
      </w:r>
      <w:r>
        <w:t>;</w:t>
      </w:r>
    </w:p>
    <w:p w14:paraId="2957686B" w14:textId="6960EC95" w:rsidR="00FE3A1D" w:rsidRDefault="00FE3A1D" w:rsidP="00256839">
      <w:pPr>
        <w:pStyle w:val="HeadingH5ClausesubtextL1"/>
        <w:numPr>
          <w:ilvl w:val="5"/>
          <w:numId w:val="80"/>
        </w:numPr>
        <w:spacing w:line="240" w:lineRule="auto"/>
        <w:contextualSpacing w:val="0"/>
        <w:rPr>
          <w:rStyle w:val="Emphasis-Remove"/>
        </w:rPr>
      </w:pPr>
      <w:r>
        <w:rPr>
          <w:rStyle w:val="Emphasis-Remove"/>
        </w:rPr>
        <w:t xml:space="preserve">relevant financial information including evidence of efficiency improvements in proposed </w:t>
      </w:r>
      <w:r w:rsidR="00070E5C" w:rsidRPr="003D16B1">
        <w:rPr>
          <w:rStyle w:val="Emphasis-Remove"/>
          <w:b/>
        </w:rPr>
        <w:t xml:space="preserve">capital </w:t>
      </w:r>
      <w:r w:rsidRPr="003D16B1">
        <w:rPr>
          <w:rStyle w:val="Emphasis-Remove"/>
          <w:b/>
        </w:rPr>
        <w:t>expenditure</w:t>
      </w:r>
      <w:r>
        <w:rPr>
          <w:rStyle w:val="Emphasis-Remove"/>
        </w:rPr>
        <w:t>;</w:t>
      </w:r>
    </w:p>
    <w:p w14:paraId="47EDF0A4" w14:textId="135EAF24" w:rsidR="00070E5C" w:rsidRPr="004233AA" w:rsidRDefault="00070E5C" w:rsidP="00256839">
      <w:pPr>
        <w:pStyle w:val="HeadingH5ClausesubtextL1"/>
        <w:numPr>
          <w:ilvl w:val="5"/>
          <w:numId w:val="80"/>
        </w:numPr>
        <w:spacing w:line="240" w:lineRule="auto"/>
        <w:contextualSpacing w:val="0"/>
        <w:rPr>
          <w:rStyle w:val="Emphasis-Remove"/>
        </w:rPr>
      </w:pPr>
      <w:r w:rsidRPr="00651C56">
        <w:rPr>
          <w:rStyle w:val="Emphasis-Remove"/>
        </w:rPr>
        <w:t xml:space="preserve">quantitative or economic analysis related to the proposed </w:t>
      </w:r>
      <w:r w:rsidR="00FA67AD" w:rsidRPr="00856BD4">
        <w:rPr>
          <w:rStyle w:val="Emphasis-Remove"/>
          <w:b/>
        </w:rPr>
        <w:t xml:space="preserve">capital </w:t>
      </w:r>
      <w:r w:rsidRPr="00856BD4">
        <w:rPr>
          <w:rStyle w:val="Emphasis-Remove"/>
          <w:b/>
        </w:rPr>
        <w:t>expenditure</w:t>
      </w:r>
      <w:r w:rsidRPr="00651C56">
        <w:rPr>
          <w:rStyle w:val="Emphasis-Remove"/>
        </w:rPr>
        <w:t>, including sensitivity analysis and impact analysis undertaken</w:t>
      </w:r>
      <w:r>
        <w:rPr>
          <w:rStyle w:val="Emphasis-Remove"/>
        </w:rPr>
        <w:t>;</w:t>
      </w:r>
    </w:p>
    <w:p w14:paraId="76DB24EA" w14:textId="7E753006" w:rsidR="00256839" w:rsidRPr="00256839" w:rsidRDefault="00070E5C" w:rsidP="00256839">
      <w:pPr>
        <w:pStyle w:val="HeadingH5ClausesubtextL1"/>
        <w:numPr>
          <w:ilvl w:val="5"/>
          <w:numId w:val="80"/>
        </w:numPr>
        <w:spacing w:line="240" w:lineRule="auto"/>
        <w:contextualSpacing w:val="0"/>
        <w:rPr>
          <w:rStyle w:val="Emphasis-Remove"/>
        </w:rPr>
      </w:pPr>
      <w:r w:rsidRPr="00802BC7">
        <w:rPr>
          <w:rStyle w:val="Emphasis-Remove"/>
        </w:rPr>
        <w:t xml:space="preserve">consideration and analysis of </w:t>
      </w:r>
      <w:r w:rsidRPr="00B70CC3">
        <w:rPr>
          <w:rStyle w:val="Emphasis-Remove"/>
        </w:rPr>
        <w:t xml:space="preserve">alternatives to the </w:t>
      </w:r>
      <w:r w:rsidRPr="00802BC7">
        <w:rPr>
          <w:rStyle w:val="Emphasis-Remove"/>
        </w:rPr>
        <w:t xml:space="preserve">proposed </w:t>
      </w:r>
      <w:r w:rsidRPr="00706D1F">
        <w:rPr>
          <w:rStyle w:val="Emphasis-Remove"/>
          <w:b/>
          <w:bCs/>
        </w:rPr>
        <w:t>capital expenditure</w:t>
      </w:r>
      <w:r>
        <w:rPr>
          <w:rStyle w:val="Emphasis-Remove"/>
        </w:rPr>
        <w:t xml:space="preserve">, including the impact of the alternatives on </w:t>
      </w:r>
      <w:r w:rsidR="00A56174" w:rsidRPr="00A56174">
        <w:rPr>
          <w:rStyle w:val="Emphasis-Remove"/>
          <w:b/>
        </w:rPr>
        <w:t>PQ FFLAS</w:t>
      </w:r>
      <w:r w:rsidR="00A56174">
        <w:rPr>
          <w:rStyle w:val="Emphasis-Remove"/>
        </w:rPr>
        <w:t xml:space="preserve"> </w:t>
      </w:r>
      <w:r>
        <w:rPr>
          <w:rStyle w:val="Emphasis-Remove"/>
        </w:rPr>
        <w:t>quality outcomes;</w:t>
      </w:r>
    </w:p>
    <w:p w14:paraId="194DA731" w14:textId="61E0599F" w:rsidR="00FE3A1D" w:rsidRDefault="00F25D60" w:rsidP="00256839">
      <w:pPr>
        <w:pStyle w:val="HeadingH5ClausesubtextL1"/>
        <w:numPr>
          <w:ilvl w:val="5"/>
          <w:numId w:val="80"/>
        </w:numPr>
        <w:spacing w:line="240" w:lineRule="auto"/>
        <w:contextualSpacing w:val="0"/>
        <w:rPr>
          <w:rStyle w:val="Emphasis-Remove"/>
        </w:rPr>
      </w:pPr>
      <w:r w:rsidRPr="00F25D60">
        <w:rPr>
          <w:rStyle w:val="Emphasis-Remove"/>
          <w:b/>
          <w:bCs/>
        </w:rPr>
        <w:t xml:space="preserve">fibre </w:t>
      </w:r>
      <w:r w:rsidR="00FE3A1D" w:rsidRPr="00F25D60">
        <w:rPr>
          <w:rStyle w:val="Emphasis-Remove"/>
          <w:b/>
          <w:bCs/>
        </w:rPr>
        <w:t>asset</w:t>
      </w:r>
      <w:r w:rsidR="00FE3A1D">
        <w:rPr>
          <w:rStyle w:val="Emphasis-Remove"/>
        </w:rPr>
        <w:t xml:space="preserve"> and </w:t>
      </w:r>
      <w:r w:rsidRPr="00F25D60">
        <w:rPr>
          <w:rStyle w:val="Emphasis-Remove"/>
          <w:b/>
          <w:bCs/>
        </w:rPr>
        <w:t xml:space="preserve">fibre </w:t>
      </w:r>
      <w:r w:rsidR="00FE3A1D" w:rsidRPr="00F25D60">
        <w:rPr>
          <w:rStyle w:val="Emphasis-Remove"/>
          <w:b/>
          <w:bCs/>
        </w:rPr>
        <w:t>network</w:t>
      </w:r>
      <w:r w:rsidR="00FE3A1D">
        <w:rPr>
          <w:rStyle w:val="Emphasis-Remove"/>
        </w:rPr>
        <w:t xml:space="preserve"> information;</w:t>
      </w:r>
    </w:p>
    <w:p w14:paraId="5313BFDE" w14:textId="5909A851" w:rsidR="00FE3A1D" w:rsidRDefault="00FE3A1D" w:rsidP="00256839">
      <w:pPr>
        <w:pStyle w:val="HeadingH5ClausesubtextL1"/>
        <w:numPr>
          <w:ilvl w:val="5"/>
          <w:numId w:val="80"/>
        </w:numPr>
        <w:spacing w:line="240" w:lineRule="auto"/>
        <w:contextualSpacing w:val="0"/>
        <w:rPr>
          <w:rStyle w:val="Emphasis-Remove"/>
        </w:rPr>
      </w:pPr>
      <w:r>
        <w:rPr>
          <w:rStyle w:val="Emphasis-Remove"/>
        </w:rPr>
        <w:t>competition effects</w:t>
      </w:r>
      <w:r w:rsidR="00794048">
        <w:rPr>
          <w:rStyle w:val="Emphasis-Remove"/>
        </w:rPr>
        <w:t xml:space="preserve">, including </w:t>
      </w:r>
      <w:r>
        <w:rPr>
          <w:rStyle w:val="Emphasis-Remove"/>
        </w:rPr>
        <w:t xml:space="preserve">specific information for </w:t>
      </w:r>
      <w:r w:rsidR="00794048" w:rsidRPr="00794048">
        <w:rPr>
          <w:rStyle w:val="Emphasis-Remove"/>
          <w:b/>
          <w:bCs/>
        </w:rPr>
        <w:t>base</w:t>
      </w:r>
      <w:r w:rsidR="00794048">
        <w:rPr>
          <w:rStyle w:val="Emphasis-Remove"/>
        </w:rPr>
        <w:t xml:space="preserve"> </w:t>
      </w:r>
      <w:r w:rsidRPr="00612137">
        <w:rPr>
          <w:rStyle w:val="Emphasis-Remove"/>
          <w:b/>
          <w:bCs/>
        </w:rPr>
        <w:t>capex</w:t>
      </w:r>
      <w:r>
        <w:rPr>
          <w:rStyle w:val="Emphasis-Remove"/>
        </w:rPr>
        <w:t xml:space="preserve"> </w:t>
      </w:r>
      <w:r w:rsidRPr="00794048">
        <w:rPr>
          <w:rStyle w:val="Emphasis-Remove"/>
          <w:b/>
          <w:bCs/>
        </w:rPr>
        <w:t>sub-categories</w:t>
      </w:r>
      <w:r>
        <w:rPr>
          <w:rStyle w:val="Emphasis-Remove"/>
        </w:rPr>
        <w:t xml:space="preserve"> that have potential impacts on competition in</w:t>
      </w:r>
      <w:r w:rsidR="00742F48">
        <w:rPr>
          <w:rStyle w:val="Emphasis-Remove"/>
        </w:rPr>
        <w:t xml:space="preserve"> </w:t>
      </w:r>
      <w:r w:rsidR="00875BAC">
        <w:rPr>
          <w:rStyle w:val="Emphasis-Remove"/>
          <w:b/>
          <w:bCs/>
        </w:rPr>
        <w:t xml:space="preserve">PQ </w:t>
      </w:r>
      <w:r w:rsidRPr="00A46ADC">
        <w:rPr>
          <w:rStyle w:val="Emphasis-Remove"/>
          <w:b/>
          <w:bCs/>
        </w:rPr>
        <w:t>FFLAS</w:t>
      </w:r>
      <w:r>
        <w:rPr>
          <w:rStyle w:val="Emphasis-Remove"/>
        </w:rPr>
        <w:t xml:space="preserve"> and other telecommunications markets;</w:t>
      </w:r>
    </w:p>
    <w:p w14:paraId="377A02F3" w14:textId="1F2BB31A" w:rsidR="00070E5C" w:rsidRPr="004233AA" w:rsidRDefault="00070E5C" w:rsidP="00256839">
      <w:pPr>
        <w:pStyle w:val="HeadingH5ClausesubtextL1"/>
        <w:numPr>
          <w:ilvl w:val="5"/>
          <w:numId w:val="80"/>
        </w:numPr>
        <w:spacing w:line="240" w:lineRule="auto"/>
        <w:contextualSpacing w:val="0"/>
        <w:rPr>
          <w:rStyle w:val="Emphasis-Remove"/>
          <w:b/>
          <w:bCs/>
        </w:rPr>
      </w:pPr>
      <w:r w:rsidRPr="00572EBD">
        <w:rPr>
          <w:rStyle w:val="Emphasis-Remove"/>
        </w:rPr>
        <w:t xml:space="preserve">the impact that the </w:t>
      </w:r>
      <w:r w:rsidRPr="00F85BCE">
        <w:rPr>
          <w:rStyle w:val="Emphasis-Remove"/>
          <w:bCs/>
        </w:rPr>
        <w:t>proposed</w:t>
      </w:r>
      <w:r w:rsidRPr="00572EBD">
        <w:rPr>
          <w:rStyle w:val="Emphasis-Remove"/>
        </w:rPr>
        <w:t xml:space="preserve"> </w:t>
      </w:r>
      <w:r w:rsidRPr="00572EBD">
        <w:rPr>
          <w:rStyle w:val="Emphasis-Remove"/>
          <w:b/>
          <w:bCs/>
        </w:rPr>
        <w:t>cap</w:t>
      </w:r>
      <w:r w:rsidR="00F85BCE">
        <w:rPr>
          <w:rStyle w:val="Emphasis-Remove"/>
          <w:b/>
          <w:bCs/>
        </w:rPr>
        <w:t xml:space="preserve">ital </w:t>
      </w:r>
      <w:r w:rsidRPr="00572EBD">
        <w:rPr>
          <w:rStyle w:val="Emphasis-Remove"/>
          <w:b/>
          <w:bCs/>
        </w:rPr>
        <w:t>ex</w:t>
      </w:r>
      <w:r w:rsidR="00F85BCE">
        <w:rPr>
          <w:rStyle w:val="Emphasis-Remove"/>
          <w:b/>
          <w:bCs/>
        </w:rPr>
        <w:t>penditure</w:t>
      </w:r>
      <w:r w:rsidRPr="00572EBD">
        <w:rPr>
          <w:rStyle w:val="Emphasis-Remove"/>
          <w:b/>
          <w:bCs/>
        </w:rPr>
        <w:t xml:space="preserve"> </w:t>
      </w:r>
      <w:r w:rsidRPr="00572EBD">
        <w:rPr>
          <w:rStyle w:val="Emphasis-Remove"/>
        </w:rPr>
        <w:t xml:space="preserve">has on </w:t>
      </w:r>
      <w:r w:rsidR="00F04ACB">
        <w:rPr>
          <w:rStyle w:val="Emphasis-Remove"/>
        </w:rPr>
        <w:t xml:space="preserve">a </w:t>
      </w:r>
      <w:r w:rsidRPr="00641B4C">
        <w:rPr>
          <w:rStyle w:val="Emphasis-Remove"/>
          <w:b/>
          <w:bCs/>
        </w:rPr>
        <w:t xml:space="preserve">layer 1 </w:t>
      </w:r>
      <w:r w:rsidR="00F04ACB" w:rsidRPr="00641B4C">
        <w:rPr>
          <w:rStyle w:val="Emphasis-Remove"/>
          <w:b/>
          <w:bCs/>
        </w:rPr>
        <w:t>service</w:t>
      </w:r>
      <w:r w:rsidR="00A2636C">
        <w:rPr>
          <w:rStyle w:val="Emphasis-Remove"/>
          <w:b/>
          <w:bCs/>
        </w:rPr>
        <w:t xml:space="preserve"> </w:t>
      </w:r>
      <w:r w:rsidR="00A2636C" w:rsidRPr="00A2636C">
        <w:rPr>
          <w:rStyle w:val="Emphasis-Remove"/>
          <w:bCs/>
        </w:rPr>
        <w:t>in respect of</w:t>
      </w:r>
      <w:r w:rsidR="00A2636C">
        <w:rPr>
          <w:rStyle w:val="Emphasis-Remove"/>
          <w:b/>
          <w:bCs/>
        </w:rPr>
        <w:t xml:space="preserve"> PQ FFLAS</w:t>
      </w:r>
      <w:r>
        <w:rPr>
          <w:rStyle w:val="Emphasis-Remove"/>
        </w:rPr>
        <w:t>;</w:t>
      </w:r>
    </w:p>
    <w:p w14:paraId="37B482E9" w14:textId="7BA659E9" w:rsidR="00FE3A1D" w:rsidRDefault="00F07CAE" w:rsidP="00256839">
      <w:pPr>
        <w:pStyle w:val="HeadingH5ClausesubtextL1"/>
        <w:numPr>
          <w:ilvl w:val="5"/>
          <w:numId w:val="80"/>
        </w:numPr>
        <w:spacing w:line="240" w:lineRule="auto"/>
        <w:contextualSpacing w:val="0"/>
        <w:rPr>
          <w:rStyle w:val="Emphasis-Remove"/>
        </w:rPr>
      </w:pPr>
      <w:r>
        <w:rPr>
          <w:rStyle w:val="Emphasis-Remove"/>
        </w:rPr>
        <w:t>common</w:t>
      </w:r>
      <w:r w:rsidR="00FE3A1D">
        <w:rPr>
          <w:rStyle w:val="Emphasis-Remove"/>
        </w:rPr>
        <w:t xml:space="preserve"> costs and benefits</w:t>
      </w:r>
      <w:r w:rsidR="0043179E">
        <w:rPr>
          <w:rStyle w:val="Emphasis-Remove"/>
        </w:rPr>
        <w:t xml:space="preserve"> between </w:t>
      </w:r>
      <w:r w:rsidR="0043179E">
        <w:rPr>
          <w:rStyle w:val="Emphasis-Remove"/>
          <w:b/>
          <w:bCs/>
        </w:rPr>
        <w:t>PQ FFLAS</w:t>
      </w:r>
      <w:r w:rsidR="0043179E">
        <w:rPr>
          <w:rStyle w:val="Emphasis-Remove"/>
        </w:rPr>
        <w:t xml:space="preserve">, </w:t>
      </w:r>
      <w:r w:rsidR="007B4B7F" w:rsidRPr="007B4B7F">
        <w:rPr>
          <w:rStyle w:val="Emphasis-Remove"/>
          <w:b/>
        </w:rPr>
        <w:t>ID-only</w:t>
      </w:r>
      <w:r w:rsidR="007B4B7F">
        <w:rPr>
          <w:rStyle w:val="Emphasis-Remove"/>
        </w:rPr>
        <w:t xml:space="preserve"> </w:t>
      </w:r>
      <w:r w:rsidR="0043179E">
        <w:rPr>
          <w:rStyle w:val="Emphasis-Remove"/>
          <w:b/>
          <w:bCs/>
        </w:rPr>
        <w:t>FFLAS</w:t>
      </w:r>
      <w:r w:rsidR="0043179E">
        <w:rPr>
          <w:rStyle w:val="Emphasis-Remove"/>
        </w:rPr>
        <w:t xml:space="preserve"> and</w:t>
      </w:r>
      <w:r w:rsidR="00FE3A1D">
        <w:rPr>
          <w:rStyle w:val="Emphasis-Remove"/>
        </w:rPr>
        <w:t xml:space="preserve"> </w:t>
      </w:r>
      <w:r w:rsidR="00FE3A1D" w:rsidRPr="009B24BA">
        <w:rPr>
          <w:rStyle w:val="Emphasis-Remove"/>
          <w:b/>
          <w:bCs/>
        </w:rPr>
        <w:t>services that are not regulated FFLAS</w:t>
      </w:r>
      <w:r w:rsidR="00B3407D">
        <w:rPr>
          <w:rStyle w:val="Emphasis-Remove"/>
        </w:rPr>
        <w:t>;</w:t>
      </w:r>
    </w:p>
    <w:p w14:paraId="230F07A0" w14:textId="08E5552E" w:rsidR="00FE3A1D" w:rsidRDefault="00070E5C" w:rsidP="00256839">
      <w:pPr>
        <w:pStyle w:val="HeadingH5ClausesubtextL1"/>
        <w:numPr>
          <w:ilvl w:val="5"/>
          <w:numId w:val="80"/>
        </w:numPr>
        <w:spacing w:line="240" w:lineRule="auto"/>
        <w:contextualSpacing w:val="0"/>
        <w:rPr>
          <w:rStyle w:val="Emphasis-Remove"/>
        </w:rPr>
      </w:pPr>
      <w:bookmarkStart w:id="731" w:name="_Hlk44583410"/>
      <w:r>
        <w:rPr>
          <w:rStyle w:val="Emphasis-Remove"/>
        </w:rPr>
        <w:t xml:space="preserve">the </w:t>
      </w:r>
      <w:r w:rsidR="00FE3A1D">
        <w:rPr>
          <w:rStyle w:val="Emphasis-Remove"/>
        </w:rPr>
        <w:t>linkages between</w:t>
      </w:r>
      <w:r w:rsidR="006012D2">
        <w:rPr>
          <w:rStyle w:val="Emphasis-Remove"/>
        </w:rPr>
        <w:t xml:space="preserve"> </w:t>
      </w:r>
      <w:r w:rsidR="006012D2" w:rsidRPr="00F85BCE">
        <w:rPr>
          <w:rStyle w:val="Emphasis-Remove"/>
        </w:rPr>
        <w:t>proposed</w:t>
      </w:r>
      <w:r w:rsidR="00FE3A1D">
        <w:rPr>
          <w:rStyle w:val="Emphasis-Remove"/>
        </w:rPr>
        <w:t xml:space="preserve"> </w:t>
      </w:r>
      <w:r w:rsidR="00FE3A1D" w:rsidRPr="00612137">
        <w:rPr>
          <w:rStyle w:val="Emphasis-Remove"/>
          <w:b/>
          <w:bCs/>
        </w:rPr>
        <w:t xml:space="preserve">capex </w:t>
      </w:r>
      <w:r w:rsidR="00FE3A1D">
        <w:rPr>
          <w:rStyle w:val="Emphasis-Remove"/>
        </w:rPr>
        <w:t>and quality</w:t>
      </w:r>
      <w:r>
        <w:t xml:space="preserve">, including the </w:t>
      </w:r>
      <w:r w:rsidRPr="009E0F3C">
        <w:t xml:space="preserve">impact the </w:t>
      </w:r>
      <w:r w:rsidRPr="000B4AE8">
        <w:rPr>
          <w:b/>
          <w:bCs/>
        </w:rPr>
        <w:t>capital expenditure</w:t>
      </w:r>
      <w:r w:rsidRPr="00651C56">
        <w:t xml:space="preserve"> w</w:t>
      </w:r>
      <w:r w:rsidR="006012D2">
        <w:t>ould</w:t>
      </w:r>
      <w:r w:rsidRPr="00651C56">
        <w:t xml:space="preserve"> have on</w:t>
      </w:r>
      <w:r w:rsidR="00F362DC">
        <w:t xml:space="preserve"> </w:t>
      </w:r>
      <w:r w:rsidR="00F362DC" w:rsidRPr="00F362DC">
        <w:rPr>
          <w:b/>
        </w:rPr>
        <w:t>PQ FFLAS</w:t>
      </w:r>
      <w:r w:rsidRPr="00651C56">
        <w:t xml:space="preserve"> quality outcomes</w:t>
      </w:r>
      <w:r w:rsidR="00FE3A1D">
        <w:rPr>
          <w:rStyle w:val="Emphasis-Remove"/>
        </w:rPr>
        <w:t>; and</w:t>
      </w:r>
    </w:p>
    <w:bookmarkEnd w:id="731"/>
    <w:p w14:paraId="09C4AC94" w14:textId="37D43116" w:rsidR="00A05871" w:rsidRPr="00F02ABC" w:rsidRDefault="00FE3A1D" w:rsidP="00256839">
      <w:pPr>
        <w:pStyle w:val="HeadingH5ClausesubtextL1"/>
        <w:numPr>
          <w:ilvl w:val="5"/>
          <w:numId w:val="80"/>
        </w:numPr>
        <w:spacing w:line="240" w:lineRule="auto"/>
        <w:contextualSpacing w:val="0"/>
      </w:pPr>
      <w:r>
        <w:rPr>
          <w:rStyle w:val="Emphasis-Remove"/>
        </w:rPr>
        <w:t>the extent of consultation</w:t>
      </w:r>
      <w:r w:rsidR="00794048" w:rsidRPr="00794048">
        <w:rPr>
          <w:rStyle w:val="Emphasis-Remove"/>
        </w:rPr>
        <w:t xml:space="preserve"> </w:t>
      </w:r>
      <w:r w:rsidR="00794048">
        <w:rPr>
          <w:rStyle w:val="Emphasis-Remove"/>
        </w:rPr>
        <w:t xml:space="preserve">by </w:t>
      </w:r>
      <w:r w:rsidR="00794048" w:rsidRPr="0023088D">
        <w:rPr>
          <w:rStyle w:val="Emphasis-Remove"/>
          <w:b/>
          <w:bCs/>
        </w:rPr>
        <w:t xml:space="preserve">Chorus </w:t>
      </w:r>
      <w:r w:rsidR="00794048">
        <w:rPr>
          <w:rStyle w:val="Emphasis-Remove"/>
        </w:rPr>
        <w:t xml:space="preserve">with its </w:t>
      </w:r>
      <w:r w:rsidR="00794048" w:rsidRPr="0023088D">
        <w:rPr>
          <w:rStyle w:val="Emphasis-Remove"/>
          <w:b/>
          <w:bCs/>
        </w:rPr>
        <w:t>access seekers</w:t>
      </w:r>
      <w:r w:rsidR="00794048">
        <w:rPr>
          <w:rStyle w:val="Emphasis-Remove"/>
        </w:rPr>
        <w:t xml:space="preserve"> and </w:t>
      </w:r>
      <w:r w:rsidR="00794048" w:rsidRPr="0023088D">
        <w:rPr>
          <w:rStyle w:val="Emphasis-Remove"/>
          <w:b/>
          <w:bCs/>
        </w:rPr>
        <w:t>end-users</w:t>
      </w:r>
      <w:r w:rsidR="00A05871">
        <w:t xml:space="preserve">, </w:t>
      </w:r>
      <w:r w:rsidR="00A05871" w:rsidRPr="00241902">
        <w:t xml:space="preserve">how input from consultation is incorporated into the forecast </w:t>
      </w:r>
      <w:r w:rsidR="006012D2" w:rsidRPr="006012D2">
        <w:rPr>
          <w:b/>
        </w:rPr>
        <w:t xml:space="preserve">capital </w:t>
      </w:r>
      <w:r w:rsidR="00A05871" w:rsidRPr="006012D2">
        <w:rPr>
          <w:b/>
        </w:rPr>
        <w:t>expenditure</w:t>
      </w:r>
      <w:r w:rsidR="00A05871" w:rsidRPr="00241902">
        <w:t xml:space="preserve"> and what impact it has had on the </w:t>
      </w:r>
      <w:r w:rsidR="00A05871" w:rsidRPr="00241902">
        <w:rPr>
          <w:b/>
          <w:bCs/>
        </w:rPr>
        <w:t>base capex proposal</w:t>
      </w:r>
      <w:r w:rsidR="00A05871" w:rsidRPr="00A05871">
        <w:rPr>
          <w:bCs/>
        </w:rPr>
        <w:t>;</w:t>
      </w:r>
    </w:p>
    <w:p w14:paraId="69C6CE4C" w14:textId="626BF321" w:rsidR="00F02ABC" w:rsidRPr="00A05871" w:rsidRDefault="00F02ABC" w:rsidP="00256839">
      <w:pPr>
        <w:pStyle w:val="HeadingH5ClausesubtextL1"/>
        <w:numPr>
          <w:ilvl w:val="5"/>
          <w:numId w:val="80"/>
        </w:numPr>
        <w:spacing w:line="240" w:lineRule="auto"/>
        <w:contextualSpacing w:val="0"/>
      </w:pPr>
      <w:r w:rsidRPr="00F02ABC">
        <w:rPr>
          <w:rStyle w:val="Emphasis-Remove"/>
        </w:rPr>
        <w:t xml:space="preserve">any </w:t>
      </w:r>
      <w:r>
        <w:rPr>
          <w:rStyle w:val="Emphasis-Remove"/>
          <w:b/>
          <w:bCs/>
        </w:rPr>
        <w:t>non-linear connection costs</w:t>
      </w:r>
      <w:r>
        <w:rPr>
          <w:rStyle w:val="Emphasis-Remove"/>
        </w:rPr>
        <w:t xml:space="preserve"> proposed for </w:t>
      </w:r>
      <w:r>
        <w:rPr>
          <w:rStyle w:val="Emphasis-Remove"/>
          <w:b/>
          <w:bCs/>
        </w:rPr>
        <w:t>base capex</w:t>
      </w:r>
      <w:r>
        <w:rPr>
          <w:rStyle w:val="Emphasis-Remove"/>
        </w:rPr>
        <w:t xml:space="preserve">, </w:t>
      </w:r>
      <w:r w:rsidR="00770FF0">
        <w:rPr>
          <w:rStyle w:val="Emphasis-Remove"/>
        </w:rPr>
        <w:t xml:space="preserve">(and such costs </w:t>
      </w:r>
      <w:r>
        <w:rPr>
          <w:rStyle w:val="Emphasis-Remove"/>
        </w:rPr>
        <w:t xml:space="preserve">must not include any </w:t>
      </w:r>
      <w:r>
        <w:rPr>
          <w:rStyle w:val="Emphasis-Remove"/>
          <w:b/>
          <w:bCs/>
        </w:rPr>
        <w:t>non-linear connection costs</w:t>
      </w:r>
      <w:r>
        <w:rPr>
          <w:rStyle w:val="Emphasis-Remove"/>
        </w:rPr>
        <w:t xml:space="preserve"> proposed for </w:t>
      </w:r>
      <w:r>
        <w:rPr>
          <w:rStyle w:val="Emphasis-Remove"/>
          <w:b/>
          <w:bCs/>
        </w:rPr>
        <w:t>connection capex</w:t>
      </w:r>
      <w:r w:rsidR="00FD16CA" w:rsidRPr="00FD16CA">
        <w:rPr>
          <w:rStyle w:val="Emphasis-Remove"/>
        </w:rPr>
        <w:t>)</w:t>
      </w:r>
      <w:r>
        <w:rPr>
          <w:rStyle w:val="Emphasis-Remove"/>
        </w:rPr>
        <w:t>; and</w:t>
      </w:r>
    </w:p>
    <w:p w14:paraId="12A45CF2" w14:textId="548A2368" w:rsidR="00FE3A1D" w:rsidRDefault="00A05871" w:rsidP="00256839">
      <w:pPr>
        <w:pStyle w:val="HeadingH5ClausesubtextL1"/>
        <w:numPr>
          <w:ilvl w:val="5"/>
          <w:numId w:val="80"/>
        </w:numPr>
        <w:spacing w:line="240" w:lineRule="auto"/>
        <w:contextualSpacing w:val="0"/>
        <w:rPr>
          <w:rStyle w:val="Emphasis-Remove"/>
        </w:rPr>
      </w:pPr>
      <w:r w:rsidRPr="00651C56">
        <w:rPr>
          <w:rStyle w:val="Emphasis-Remove"/>
        </w:rPr>
        <w:t>procurement, resourcing</w:t>
      </w:r>
      <w:r w:rsidR="002D5890">
        <w:rPr>
          <w:rStyle w:val="Emphasis-Remove"/>
        </w:rPr>
        <w:t xml:space="preserve"> and</w:t>
      </w:r>
      <w:r w:rsidRPr="00651C56">
        <w:rPr>
          <w:rStyle w:val="Emphasis-Remove"/>
        </w:rPr>
        <w:t xml:space="preserve"> deliverability</w:t>
      </w:r>
      <w:r w:rsidRPr="00B962BD">
        <w:rPr>
          <w:rStyle w:val="Emphasis-Remove"/>
        </w:rPr>
        <w:t xml:space="preserve"> of the </w:t>
      </w:r>
      <w:r w:rsidRPr="00F9392C">
        <w:rPr>
          <w:rStyle w:val="Emphasis-Remove"/>
          <w:bCs/>
        </w:rPr>
        <w:t>proposed</w:t>
      </w:r>
      <w:r w:rsidRPr="00B962BD">
        <w:rPr>
          <w:rStyle w:val="Emphasis-Remove"/>
        </w:rPr>
        <w:t xml:space="preserve"> </w:t>
      </w:r>
      <w:r w:rsidRPr="00B962BD">
        <w:rPr>
          <w:rStyle w:val="Emphasis-Remove"/>
          <w:b/>
          <w:bCs/>
        </w:rPr>
        <w:t>capex</w:t>
      </w:r>
      <w:r w:rsidR="00FE3A1D">
        <w:rPr>
          <w:rStyle w:val="Emphasis-Remove"/>
        </w:rPr>
        <w:t>.</w:t>
      </w:r>
    </w:p>
    <w:p w14:paraId="468E5EE5" w14:textId="77777777" w:rsidR="00FE3A1D" w:rsidRPr="0010055D" w:rsidRDefault="00FE3A1D" w:rsidP="00206E32">
      <w:pPr>
        <w:pStyle w:val="HeadingH4Clausetext"/>
        <w:keepNext w:val="0"/>
        <w:keepLines w:val="0"/>
        <w:numPr>
          <w:ilvl w:val="3"/>
          <w:numId w:val="33"/>
        </w:numPr>
        <w:tabs>
          <w:tab w:val="clear" w:pos="7315"/>
          <w:tab w:val="num" w:pos="-5099"/>
          <w:tab w:val="num" w:pos="709"/>
        </w:tabs>
        <w:ind w:left="652"/>
      </w:pPr>
      <w:bookmarkStart w:id="732" w:name="_Hlk22725707"/>
      <w:r w:rsidRPr="00323399">
        <w:t xml:space="preserve">Base </w:t>
      </w:r>
      <w:r w:rsidRPr="00FE3A1D">
        <w:rPr>
          <w:szCs w:val="28"/>
        </w:rPr>
        <w:t>capex</w:t>
      </w:r>
      <w:r w:rsidRPr="0010055D">
        <w:t xml:space="preserve"> independent verification</w:t>
      </w:r>
    </w:p>
    <w:p w14:paraId="5EDB4CC2" w14:textId="554FF0C7" w:rsidR="00FE3A1D" w:rsidRDefault="00FE3A1D" w:rsidP="00256839">
      <w:pPr>
        <w:pStyle w:val="HeadingH5ClausesubtextL1"/>
        <w:numPr>
          <w:ilvl w:val="4"/>
          <w:numId w:val="57"/>
        </w:numPr>
        <w:spacing w:line="240" w:lineRule="auto"/>
        <w:contextualSpacing w:val="0"/>
        <w:rPr>
          <w:rStyle w:val="Emphasis-Remove"/>
          <w:u w:val="single"/>
        </w:rPr>
      </w:pPr>
      <w:r>
        <w:rPr>
          <w:rStyle w:val="Emphasis-Remove"/>
        </w:rPr>
        <w:t>For the</w:t>
      </w:r>
      <w:r w:rsidRPr="00F63BCD">
        <w:rPr>
          <w:rStyle w:val="Emphasis-Remove"/>
        </w:rPr>
        <w:t xml:space="preserve"> </w:t>
      </w:r>
      <w:r w:rsidRPr="004E443C">
        <w:rPr>
          <w:rStyle w:val="Emphasis-Remove"/>
          <w:b/>
          <w:bCs/>
        </w:rPr>
        <w:t>second</w:t>
      </w:r>
      <w:r w:rsidR="00742F48" w:rsidRPr="004E443C">
        <w:rPr>
          <w:rStyle w:val="Emphasis-Remove"/>
          <w:b/>
          <w:bCs/>
        </w:rPr>
        <w:t xml:space="preserve"> regulatory period</w:t>
      </w:r>
      <w:r>
        <w:rPr>
          <w:rStyle w:val="Emphasis-Remove"/>
        </w:rPr>
        <w:t xml:space="preserve"> and subsequent</w:t>
      </w:r>
      <w:r w:rsidRPr="00323399">
        <w:rPr>
          <w:rStyle w:val="Emphasis-Remove"/>
          <w:b/>
          <w:bCs/>
        </w:rPr>
        <w:t xml:space="preserve"> regulatory period</w:t>
      </w:r>
      <w:r>
        <w:rPr>
          <w:rStyle w:val="Emphasis-Remove"/>
          <w:b/>
          <w:bCs/>
        </w:rPr>
        <w:t>s,</w:t>
      </w:r>
      <w:r>
        <w:rPr>
          <w:rStyle w:val="Emphasis-Remove"/>
        </w:rPr>
        <w:t xml:space="preserve"> the </w:t>
      </w:r>
      <w:r w:rsidRPr="003B00AE">
        <w:rPr>
          <w:rStyle w:val="Emphasis-Remove"/>
          <w:b/>
          <w:bCs/>
        </w:rPr>
        <w:t>base capex proposal</w:t>
      </w:r>
      <w:r>
        <w:rPr>
          <w:rStyle w:val="Emphasis-Remove"/>
        </w:rPr>
        <w:t xml:space="preserve"> must be verified by an </w:t>
      </w:r>
      <w:r w:rsidRPr="003E1D14">
        <w:rPr>
          <w:rStyle w:val="Emphasis-Remove"/>
          <w:b/>
          <w:bCs/>
        </w:rPr>
        <w:t>independent verifier</w:t>
      </w:r>
      <w:r>
        <w:rPr>
          <w:rStyle w:val="Emphasis-Remove"/>
        </w:rPr>
        <w:t xml:space="preserve"> approved by the </w:t>
      </w:r>
      <w:r w:rsidRPr="00060AEA">
        <w:rPr>
          <w:rStyle w:val="Emphasis-Remove"/>
          <w:b/>
          <w:bCs/>
        </w:rPr>
        <w:t>Commission</w:t>
      </w:r>
      <w:r>
        <w:rPr>
          <w:rStyle w:val="Emphasis-Remove"/>
        </w:rPr>
        <w:t>.</w:t>
      </w:r>
    </w:p>
    <w:p w14:paraId="1E1C98F4" w14:textId="75D82CBF" w:rsidR="00FE3A1D" w:rsidRDefault="00FE3A1D" w:rsidP="00256839">
      <w:pPr>
        <w:pStyle w:val="HeadingH5ClausesubtextL1"/>
        <w:numPr>
          <w:ilvl w:val="4"/>
          <w:numId w:val="57"/>
        </w:numPr>
        <w:spacing w:line="240" w:lineRule="auto"/>
        <w:contextualSpacing w:val="0"/>
        <w:rPr>
          <w:rStyle w:val="Emphasis-Remove"/>
        </w:rPr>
      </w:pPr>
      <w:r>
        <w:rPr>
          <w:rStyle w:val="Emphasis-Remove"/>
        </w:rPr>
        <w:t>The</w:t>
      </w:r>
      <w:r w:rsidR="00742F48">
        <w:rPr>
          <w:rStyle w:val="Emphasis-Remove"/>
        </w:rPr>
        <w:t xml:space="preserve"> </w:t>
      </w:r>
      <w:r w:rsidR="00742F48" w:rsidRPr="00742F48">
        <w:rPr>
          <w:rStyle w:val="Emphasis-Remove"/>
        </w:rPr>
        <w:t>intended</w:t>
      </w:r>
      <w:r w:rsidRPr="00742F48">
        <w:rPr>
          <w:rStyle w:val="Emphasis-Remove"/>
        </w:rPr>
        <w:t xml:space="preserve"> </w:t>
      </w:r>
      <w:r w:rsidRPr="004E443C">
        <w:rPr>
          <w:rStyle w:val="Emphasis-Remove"/>
        </w:rPr>
        <w:t>independent verifier</w:t>
      </w:r>
      <w:r w:rsidR="00794048">
        <w:rPr>
          <w:rStyle w:val="Emphasis-Remove"/>
        </w:rPr>
        <w:t>, scope</w:t>
      </w:r>
      <w:r>
        <w:rPr>
          <w:rStyle w:val="Emphasis-Remove"/>
        </w:rPr>
        <w:t xml:space="preserve"> and the terms and conditions proposed by </w:t>
      </w:r>
      <w:r w:rsidRPr="003B00AE">
        <w:rPr>
          <w:rStyle w:val="Emphasis-Remove"/>
          <w:b/>
          <w:bCs/>
        </w:rPr>
        <w:t>Chorus</w:t>
      </w:r>
      <w:r>
        <w:rPr>
          <w:rStyle w:val="Emphasis-Remove"/>
        </w:rPr>
        <w:t xml:space="preserve"> for the </w:t>
      </w:r>
      <w:r w:rsidRPr="003E1D14">
        <w:rPr>
          <w:rStyle w:val="Emphasis-Remove"/>
          <w:b/>
          <w:bCs/>
        </w:rPr>
        <w:t>independent verification report</w:t>
      </w:r>
      <w:r>
        <w:rPr>
          <w:rStyle w:val="Emphasis-Remove"/>
        </w:rPr>
        <w:t xml:space="preserve"> must be submitted to the </w:t>
      </w:r>
      <w:r w:rsidRPr="00060AEA">
        <w:rPr>
          <w:rStyle w:val="Emphasis-Remove"/>
          <w:b/>
          <w:bCs/>
        </w:rPr>
        <w:t>Commission</w:t>
      </w:r>
      <w:r>
        <w:rPr>
          <w:rStyle w:val="Emphasis-Remove"/>
        </w:rPr>
        <w:t xml:space="preserve"> for approval prior to the start of the verification </w:t>
      </w:r>
      <w:r w:rsidRPr="00F63BCD">
        <w:rPr>
          <w:rStyle w:val="Emphasis-Remove"/>
        </w:rPr>
        <w:t>process.</w:t>
      </w:r>
      <w:r>
        <w:rPr>
          <w:rStyle w:val="Emphasis-Remove"/>
        </w:rPr>
        <w:t xml:space="preserve"> </w:t>
      </w:r>
    </w:p>
    <w:p w14:paraId="4A248063" w14:textId="0C0E9DF2" w:rsidR="00FE3A1D" w:rsidRDefault="00FE3A1D" w:rsidP="00256839">
      <w:pPr>
        <w:pStyle w:val="HeadingH5ClausesubtextL1"/>
        <w:numPr>
          <w:ilvl w:val="4"/>
          <w:numId w:val="57"/>
        </w:numPr>
        <w:spacing w:line="240" w:lineRule="auto"/>
        <w:contextualSpacing w:val="0"/>
        <w:rPr>
          <w:rStyle w:val="Emphasis-Remove"/>
        </w:rPr>
      </w:pPr>
      <w:r>
        <w:rPr>
          <w:rStyle w:val="Emphasis-Remove"/>
        </w:rPr>
        <w:t xml:space="preserve">The verification </w:t>
      </w:r>
      <w:r w:rsidR="00742F48">
        <w:rPr>
          <w:rStyle w:val="Emphasis-Remove"/>
        </w:rPr>
        <w:t xml:space="preserve">information </w:t>
      </w:r>
      <w:r>
        <w:rPr>
          <w:rStyle w:val="Emphasis-Remove"/>
        </w:rPr>
        <w:t xml:space="preserve">submitted to the </w:t>
      </w:r>
      <w:r w:rsidRPr="00060AEA">
        <w:rPr>
          <w:rStyle w:val="Emphasis-Remove"/>
          <w:b/>
          <w:bCs/>
        </w:rPr>
        <w:t>Commission</w:t>
      </w:r>
      <w:r>
        <w:rPr>
          <w:rStyle w:val="Emphasis-Remove"/>
        </w:rPr>
        <w:t xml:space="preserve"> </w:t>
      </w:r>
      <w:r w:rsidR="00742F48">
        <w:rPr>
          <w:rStyle w:val="Emphasis-Remove"/>
        </w:rPr>
        <w:t xml:space="preserve">in accordance with subclause (2) </w:t>
      </w:r>
      <w:r>
        <w:rPr>
          <w:rStyle w:val="Emphasis-Remove"/>
        </w:rPr>
        <w:t xml:space="preserve">must include enough information for the </w:t>
      </w:r>
      <w:r w:rsidRPr="00060AEA">
        <w:rPr>
          <w:rStyle w:val="Emphasis-Remove"/>
          <w:b/>
          <w:bCs/>
        </w:rPr>
        <w:t>Commission</w:t>
      </w:r>
      <w:r>
        <w:rPr>
          <w:rStyle w:val="Emphasis-Remove"/>
        </w:rPr>
        <w:t xml:space="preserve"> to be satisfied that: </w:t>
      </w:r>
    </w:p>
    <w:p w14:paraId="755E3532" w14:textId="77777777" w:rsidR="00FE3A1D" w:rsidRDefault="00FE3A1D" w:rsidP="00256839">
      <w:pPr>
        <w:pStyle w:val="HeadingH5ClausesubtextL1"/>
        <w:numPr>
          <w:ilvl w:val="5"/>
          <w:numId w:val="57"/>
        </w:numPr>
        <w:spacing w:line="240" w:lineRule="auto"/>
        <w:contextualSpacing w:val="0"/>
        <w:rPr>
          <w:rStyle w:val="Emphasis-Remove"/>
        </w:rPr>
      </w:pPr>
      <w:r>
        <w:rPr>
          <w:rStyle w:val="Emphasis-Remove"/>
        </w:rPr>
        <w:lastRenderedPageBreak/>
        <w:t xml:space="preserve">the verifier is </w:t>
      </w:r>
      <w:r w:rsidRPr="009D788F">
        <w:rPr>
          <w:rStyle w:val="Emphasis-Remove"/>
          <w:b/>
          <w:bCs/>
        </w:rPr>
        <w:t>independent</w:t>
      </w:r>
      <w:r>
        <w:rPr>
          <w:rStyle w:val="Emphasis-Remove"/>
        </w:rPr>
        <w:t xml:space="preserve"> and capable of undertaking the verification; and</w:t>
      </w:r>
    </w:p>
    <w:p w14:paraId="3A2BBA32" w14:textId="77777777" w:rsidR="00FE3A1D" w:rsidRDefault="00FE3A1D" w:rsidP="00256839">
      <w:pPr>
        <w:pStyle w:val="HeadingH5ClausesubtextL1"/>
        <w:numPr>
          <w:ilvl w:val="5"/>
          <w:numId w:val="57"/>
        </w:numPr>
        <w:spacing w:line="240" w:lineRule="auto"/>
        <w:contextualSpacing w:val="0"/>
        <w:rPr>
          <w:rStyle w:val="Emphasis-Remove"/>
        </w:rPr>
      </w:pPr>
      <w:r>
        <w:rPr>
          <w:rStyle w:val="Emphasis-Remove"/>
        </w:rPr>
        <w:t xml:space="preserve">the terms and conditions of engagement and the scope of the </w:t>
      </w:r>
      <w:r w:rsidRPr="00794FA7">
        <w:rPr>
          <w:rStyle w:val="Emphasis-Remove"/>
          <w:b/>
          <w:bCs/>
        </w:rPr>
        <w:t>independent verification report</w:t>
      </w:r>
      <w:r>
        <w:rPr>
          <w:rStyle w:val="Emphasis-Remove"/>
        </w:rPr>
        <w:t xml:space="preserve"> will provide the appropriate assurance needed to assess the </w:t>
      </w:r>
      <w:r w:rsidRPr="003B00AE">
        <w:rPr>
          <w:rStyle w:val="Emphasis-Remove"/>
          <w:b/>
          <w:bCs/>
        </w:rPr>
        <w:t>base capex proposal</w:t>
      </w:r>
      <w:r>
        <w:rPr>
          <w:rStyle w:val="Emphasis-Remove"/>
        </w:rPr>
        <w:t>.</w:t>
      </w:r>
    </w:p>
    <w:p w14:paraId="32A368F7" w14:textId="0CB27DAF" w:rsidR="00FE3A1D" w:rsidRPr="005C2105" w:rsidRDefault="00794048" w:rsidP="00206E32">
      <w:pPr>
        <w:pStyle w:val="HeadingH4Clausetext"/>
        <w:keepNext w:val="0"/>
        <w:keepLines w:val="0"/>
        <w:numPr>
          <w:ilvl w:val="3"/>
          <w:numId w:val="33"/>
        </w:numPr>
        <w:tabs>
          <w:tab w:val="clear" w:pos="7315"/>
          <w:tab w:val="num" w:pos="-5099"/>
          <w:tab w:val="num" w:pos="709"/>
        </w:tabs>
        <w:ind w:left="652"/>
      </w:pPr>
      <w:r>
        <w:t>Other assurance for base capex: certification and audit</w:t>
      </w:r>
    </w:p>
    <w:p w14:paraId="41FE9E3A" w14:textId="628B038A" w:rsidR="00FE3A1D" w:rsidRPr="0010055D" w:rsidRDefault="00FE3A1D" w:rsidP="00256839">
      <w:pPr>
        <w:pStyle w:val="HeadingH5ClausesubtextL1"/>
        <w:numPr>
          <w:ilvl w:val="4"/>
          <w:numId w:val="56"/>
        </w:numPr>
        <w:spacing w:line="240" w:lineRule="auto"/>
        <w:contextualSpacing w:val="0"/>
        <w:rPr>
          <w:rStyle w:val="Emphasis-Remove"/>
          <w:u w:val="single"/>
        </w:rPr>
      </w:pPr>
      <w:r>
        <w:rPr>
          <w:rStyle w:val="Emphasis-Remove"/>
        </w:rPr>
        <w:t>At least</w:t>
      </w:r>
      <w:r w:rsidRPr="00B320F2">
        <w:rPr>
          <w:rStyle w:val="Emphasis-Remove"/>
        </w:rPr>
        <w:t xml:space="preserve"> 2 </w:t>
      </w:r>
      <w:r w:rsidRPr="00B320F2">
        <w:rPr>
          <w:rStyle w:val="Emphasis-Remove"/>
          <w:b/>
          <w:bCs/>
        </w:rPr>
        <w:t>directors</w:t>
      </w:r>
      <w:r w:rsidRPr="00B320F2">
        <w:rPr>
          <w:rStyle w:val="Emphasis-Remove"/>
          <w:i/>
        </w:rPr>
        <w:t xml:space="preserve"> </w:t>
      </w:r>
      <w:r w:rsidRPr="00B320F2">
        <w:rPr>
          <w:rStyle w:val="Emphasis-Remove"/>
        </w:rPr>
        <w:t xml:space="preserve">of </w:t>
      </w:r>
      <w:r w:rsidRPr="003B00AE">
        <w:rPr>
          <w:rStyle w:val="Emphasis-Remove"/>
          <w:b/>
          <w:bCs/>
        </w:rPr>
        <w:t>Chorus</w:t>
      </w:r>
      <w:r w:rsidRPr="00B320F2">
        <w:rPr>
          <w:rStyle w:val="Emphasis-Remove"/>
        </w:rPr>
        <w:t xml:space="preserve"> </w:t>
      </w:r>
      <w:r>
        <w:rPr>
          <w:rStyle w:val="Emphasis-Remove"/>
        </w:rPr>
        <w:t xml:space="preserve">must provide </w:t>
      </w:r>
      <w:r w:rsidRPr="005764B5">
        <w:rPr>
          <w:rStyle w:val="Emphasis-Remove"/>
          <w:b/>
          <w:bCs/>
        </w:rPr>
        <w:t>certification</w:t>
      </w:r>
      <w:r>
        <w:rPr>
          <w:rStyle w:val="Emphasis-Remove"/>
        </w:rPr>
        <w:t xml:space="preserve"> in relation to the </w:t>
      </w:r>
      <w:r w:rsidRPr="00DD18F5">
        <w:rPr>
          <w:rStyle w:val="Emphasis-Remove"/>
          <w:b/>
          <w:bCs/>
        </w:rPr>
        <w:t>base capex proposal</w:t>
      </w:r>
      <w:r w:rsidR="00A547EA">
        <w:rPr>
          <w:rStyle w:val="Emphasis-Remove"/>
        </w:rPr>
        <w:t xml:space="preserve"> in accordance with clause 3.</w:t>
      </w:r>
      <w:r w:rsidR="00283243">
        <w:rPr>
          <w:rStyle w:val="Emphasis-Remove"/>
        </w:rPr>
        <w:t>7</w:t>
      </w:r>
      <w:r w:rsidR="00A547EA">
        <w:rPr>
          <w:rStyle w:val="Emphasis-Remove"/>
        </w:rPr>
        <w:t>.3</w:t>
      </w:r>
      <w:r>
        <w:rPr>
          <w:rStyle w:val="Emphasis-Remove"/>
          <w:iCs/>
        </w:rPr>
        <w:t>.</w:t>
      </w:r>
      <w:r w:rsidRPr="00B320F2">
        <w:rPr>
          <w:rStyle w:val="Emphasis-Remove"/>
          <w:i/>
        </w:rPr>
        <w:t xml:space="preserve"> </w:t>
      </w:r>
      <w:bookmarkEnd w:id="732"/>
    </w:p>
    <w:p w14:paraId="1D9FD395" w14:textId="0A13B65A" w:rsidR="00FE3A1D" w:rsidRPr="0010055D" w:rsidRDefault="00FE3A1D" w:rsidP="00256839">
      <w:pPr>
        <w:pStyle w:val="HeadingH5ClausesubtextL1"/>
        <w:numPr>
          <w:ilvl w:val="4"/>
          <w:numId w:val="56"/>
        </w:numPr>
        <w:spacing w:line="240" w:lineRule="auto"/>
        <w:contextualSpacing w:val="0"/>
        <w:rPr>
          <w:rStyle w:val="Emphasis-Remove"/>
          <w:sz w:val="22"/>
          <w:szCs w:val="28"/>
          <w:u w:val="single"/>
          <w:lang w:eastAsia="en-NZ"/>
        </w:rPr>
      </w:pPr>
      <w:r w:rsidRPr="00211CA6">
        <w:rPr>
          <w:rStyle w:val="Emphasis-Remove"/>
        </w:rPr>
        <w:t xml:space="preserve">The </w:t>
      </w:r>
      <w:r w:rsidRPr="003B00AE">
        <w:rPr>
          <w:rStyle w:val="Emphasis-Remove"/>
          <w:b/>
          <w:bCs/>
        </w:rPr>
        <w:t>base capex proposal</w:t>
      </w:r>
      <w:r w:rsidRPr="00211CA6">
        <w:rPr>
          <w:rStyle w:val="Emphasis-Remove"/>
        </w:rPr>
        <w:t xml:space="preserve"> must include a report by an</w:t>
      </w:r>
      <w:r>
        <w:rPr>
          <w:rStyle w:val="Emphasis-Remove"/>
        </w:rPr>
        <w:t xml:space="preserve"> </w:t>
      </w:r>
      <w:r w:rsidRPr="00BC7505">
        <w:rPr>
          <w:rStyle w:val="Emphasis-Remove"/>
          <w:b/>
          <w:bCs/>
        </w:rPr>
        <w:t>auditor</w:t>
      </w:r>
      <w:r>
        <w:rPr>
          <w:rStyle w:val="Emphasis-Remove"/>
          <w:b/>
          <w:bCs/>
        </w:rPr>
        <w:t xml:space="preserve"> </w:t>
      </w:r>
      <w:r>
        <w:rPr>
          <w:rStyle w:val="Emphasis-Remove"/>
        </w:rPr>
        <w:t xml:space="preserve">in accordance with clause </w:t>
      </w:r>
      <w:r w:rsidR="000410C4">
        <w:rPr>
          <w:rStyle w:val="Emphasis-Remove"/>
        </w:rPr>
        <w:t>3.</w:t>
      </w:r>
      <w:r w:rsidR="00283243">
        <w:rPr>
          <w:rStyle w:val="Emphasis-Remove"/>
        </w:rPr>
        <w:t>7</w:t>
      </w:r>
      <w:r w:rsidR="000410C4">
        <w:rPr>
          <w:rStyle w:val="Emphasis-Remove"/>
        </w:rPr>
        <w:t>.</w:t>
      </w:r>
      <w:r w:rsidR="00742F48">
        <w:rPr>
          <w:rStyle w:val="Emphasis-Remove"/>
        </w:rPr>
        <w:t>4</w:t>
      </w:r>
      <w:r w:rsidR="000410C4">
        <w:rPr>
          <w:rStyle w:val="Emphasis-Remove"/>
        </w:rPr>
        <w:t>.</w:t>
      </w:r>
      <w:r w:rsidRPr="00211CA6">
        <w:rPr>
          <w:rStyle w:val="Emphasis-Remove"/>
        </w:rPr>
        <w:t xml:space="preserve"> </w:t>
      </w:r>
      <w:bookmarkStart w:id="733" w:name="_Hlk22725714"/>
    </w:p>
    <w:p w14:paraId="1784C6BC" w14:textId="77777777" w:rsidR="00FE3A1D" w:rsidRPr="00AC7E5B" w:rsidRDefault="00FE3A1D" w:rsidP="00E4717D">
      <w:pPr>
        <w:pStyle w:val="HeadingH4Clausetext"/>
        <w:keepNext w:val="0"/>
        <w:keepLines w:val="0"/>
        <w:numPr>
          <w:ilvl w:val="3"/>
          <w:numId w:val="33"/>
        </w:numPr>
        <w:tabs>
          <w:tab w:val="clear" w:pos="7315"/>
          <w:tab w:val="num" w:pos="-5099"/>
          <w:tab w:val="num" w:pos="709"/>
        </w:tabs>
        <w:ind w:left="652"/>
        <w:rPr>
          <w:szCs w:val="28"/>
        </w:rPr>
      </w:pPr>
      <w:bookmarkStart w:id="734" w:name="_Ref24016943"/>
      <w:bookmarkStart w:id="735" w:name="_Hlk22725720"/>
      <w:bookmarkEnd w:id="733"/>
      <w:r w:rsidRPr="00403DDD">
        <w:rPr>
          <w:szCs w:val="28"/>
        </w:rPr>
        <w:t xml:space="preserve">Commission </w:t>
      </w:r>
      <w:r>
        <w:rPr>
          <w:szCs w:val="28"/>
        </w:rPr>
        <w:t xml:space="preserve">processes and rules for </w:t>
      </w:r>
      <w:r w:rsidRPr="00FE3A1D">
        <w:rPr>
          <w:szCs w:val="28"/>
        </w:rPr>
        <w:t>base capex allowance</w:t>
      </w:r>
      <w:bookmarkEnd w:id="734"/>
      <w:r>
        <w:rPr>
          <w:szCs w:val="28"/>
        </w:rPr>
        <w:t xml:space="preserve"> </w:t>
      </w:r>
    </w:p>
    <w:p w14:paraId="500F8683" w14:textId="1A324144" w:rsidR="00791C5C" w:rsidRPr="00791C5C" w:rsidRDefault="00E224DF" w:rsidP="00256839">
      <w:pPr>
        <w:pStyle w:val="HeadingH5ClausesubtextL1"/>
        <w:numPr>
          <w:ilvl w:val="4"/>
          <w:numId w:val="55"/>
        </w:numPr>
        <w:spacing w:line="240" w:lineRule="auto"/>
        <w:contextualSpacing w:val="0"/>
      </w:pPr>
      <w:r>
        <w:t xml:space="preserve">After </w:t>
      </w:r>
      <w:r w:rsidR="00FE3A1D">
        <w:t>t</w:t>
      </w:r>
      <w:r w:rsidR="00FE3A1D" w:rsidRPr="009F1B6F">
        <w:t xml:space="preserve">he </w:t>
      </w:r>
      <w:r w:rsidR="00FE3A1D" w:rsidRPr="00B75530">
        <w:rPr>
          <w:b/>
          <w:bCs/>
        </w:rPr>
        <w:t>Commission</w:t>
      </w:r>
      <w:r w:rsidR="00FE3A1D" w:rsidRPr="009F1B6F">
        <w:t xml:space="preserve"> </w:t>
      </w:r>
      <w:r>
        <w:t xml:space="preserve">evaluates </w:t>
      </w:r>
      <w:r w:rsidR="00FE3A1D">
        <w:t xml:space="preserve">a </w:t>
      </w:r>
      <w:r w:rsidR="00FE3A1D" w:rsidRPr="00612137">
        <w:rPr>
          <w:b/>
          <w:bCs/>
        </w:rPr>
        <w:t>base capex proposal</w:t>
      </w:r>
      <w:r w:rsidR="00AF46CE">
        <w:t xml:space="preserve"> </w:t>
      </w:r>
      <w:r w:rsidR="00FE3A1D">
        <w:t xml:space="preserve">in accordance with </w:t>
      </w:r>
      <w:r w:rsidR="00AF46CE">
        <w:t>S</w:t>
      </w:r>
      <w:r w:rsidR="00FE3A1D">
        <w:t xml:space="preserve">ubpart </w:t>
      </w:r>
      <w:r w:rsidR="00791C5C">
        <w:t>8</w:t>
      </w:r>
      <w:r w:rsidR="00FE3A1D">
        <w:t xml:space="preserve">, the </w:t>
      </w:r>
      <w:r w:rsidR="00FE3A1D" w:rsidRPr="00AE5764">
        <w:rPr>
          <w:b/>
          <w:bCs/>
        </w:rPr>
        <w:t>Commission</w:t>
      </w:r>
      <w:r w:rsidR="00FE3A1D">
        <w:t xml:space="preserve"> must</w:t>
      </w:r>
      <w:r w:rsidR="00FE3A1D" w:rsidRPr="009F1B6F">
        <w:t xml:space="preserve"> </w:t>
      </w:r>
      <w:r w:rsidR="00FE3A1D">
        <w:t xml:space="preserve">determine </w:t>
      </w:r>
      <w:r w:rsidR="00FE3A1D" w:rsidRPr="009F1B6F">
        <w:t xml:space="preserve">a </w:t>
      </w:r>
      <w:r w:rsidR="00FE3A1D" w:rsidRPr="00742DEA">
        <w:rPr>
          <w:b/>
          <w:bCs/>
        </w:rPr>
        <w:t>base capex allowance</w:t>
      </w:r>
      <w:r w:rsidR="00FE3A1D">
        <w:rPr>
          <w:b/>
          <w:bCs/>
        </w:rPr>
        <w:t xml:space="preserve"> </w:t>
      </w:r>
      <w:r w:rsidR="00FE3A1D" w:rsidRPr="00612137">
        <w:t>for each</w:t>
      </w:r>
      <w:r w:rsidR="00FE3A1D">
        <w:rPr>
          <w:b/>
          <w:bCs/>
        </w:rPr>
        <w:t xml:space="preserve"> </w:t>
      </w:r>
      <w:r w:rsidR="00791C5C">
        <w:rPr>
          <w:b/>
          <w:bCs/>
        </w:rPr>
        <w:t>regulatory</w:t>
      </w:r>
      <w:r w:rsidR="00FE3A1D" w:rsidRPr="00612137">
        <w:rPr>
          <w:b/>
          <w:bCs/>
        </w:rPr>
        <w:t xml:space="preserve"> year</w:t>
      </w:r>
      <w:r w:rsidR="00FE3A1D">
        <w:rPr>
          <w:b/>
          <w:bCs/>
        </w:rPr>
        <w:t xml:space="preserve"> </w:t>
      </w:r>
      <w:r w:rsidR="00FE3A1D">
        <w:t xml:space="preserve">of that </w:t>
      </w:r>
      <w:r w:rsidR="00FE3A1D" w:rsidRPr="00612137">
        <w:rPr>
          <w:b/>
          <w:bCs/>
        </w:rPr>
        <w:t>regulatory period</w:t>
      </w:r>
      <w:r w:rsidR="00791C5C" w:rsidRPr="00791C5C">
        <w:rPr>
          <w:bCs/>
        </w:rPr>
        <w:t>:</w:t>
      </w:r>
    </w:p>
    <w:p w14:paraId="521A73F0" w14:textId="14FE9DBB" w:rsidR="001556D1" w:rsidRPr="001556D1" w:rsidRDefault="0009011E" w:rsidP="00256839">
      <w:pPr>
        <w:pStyle w:val="HeadingH5ClausesubtextL1"/>
        <w:numPr>
          <w:ilvl w:val="5"/>
          <w:numId w:val="55"/>
        </w:numPr>
        <w:spacing w:line="240" w:lineRule="auto"/>
        <w:contextualSpacing w:val="0"/>
      </w:pPr>
      <w:r>
        <w:t>f</w:t>
      </w:r>
      <w:r w:rsidRPr="00BC22C1">
        <w:t xml:space="preserve">or the </w:t>
      </w:r>
      <w:r w:rsidRPr="003D411E">
        <w:rPr>
          <w:b/>
          <w:bCs/>
        </w:rPr>
        <w:t>first regulatory period</w:t>
      </w:r>
      <w:r>
        <w:t xml:space="preserve">, </w:t>
      </w:r>
      <w:r w:rsidR="00FE3A1D">
        <w:t>no later than</w:t>
      </w:r>
      <w:r w:rsidR="00FE3A1D" w:rsidRPr="009F1B6F">
        <w:t xml:space="preserve"> </w:t>
      </w:r>
      <w:r>
        <w:t>3</w:t>
      </w:r>
      <w:r w:rsidR="00FE3A1D">
        <w:t xml:space="preserve"> </w:t>
      </w:r>
      <w:r w:rsidR="00FE3A1D" w:rsidRPr="009F1B6F">
        <w:t xml:space="preserve">months </w:t>
      </w:r>
      <w:r w:rsidR="00FE3A1D">
        <w:t>before</w:t>
      </w:r>
      <w:r w:rsidR="00FE3A1D" w:rsidRPr="009F1B6F">
        <w:t xml:space="preserve"> the start of </w:t>
      </w:r>
      <w:r w:rsidR="00FE3A1D">
        <w:t>that</w:t>
      </w:r>
      <w:r w:rsidR="00FE3A1D" w:rsidRPr="009F1B6F">
        <w:t xml:space="preserve"> </w:t>
      </w:r>
      <w:r w:rsidR="00FE3A1D" w:rsidRPr="00B75530">
        <w:rPr>
          <w:b/>
          <w:bCs/>
        </w:rPr>
        <w:t>regulatory period</w:t>
      </w:r>
      <w:r w:rsidR="001556D1" w:rsidRPr="001556D1">
        <w:rPr>
          <w:bCs/>
        </w:rPr>
        <w:t>; and</w:t>
      </w:r>
    </w:p>
    <w:p w14:paraId="5BC8D856" w14:textId="33FF351B" w:rsidR="00FE3A1D" w:rsidRDefault="001556D1" w:rsidP="00256839">
      <w:pPr>
        <w:pStyle w:val="HeadingH5ClausesubtextL1"/>
        <w:numPr>
          <w:ilvl w:val="5"/>
          <w:numId w:val="55"/>
        </w:numPr>
        <w:spacing w:line="240" w:lineRule="auto"/>
        <w:contextualSpacing w:val="0"/>
      </w:pPr>
      <w:r>
        <w:t xml:space="preserve">for the </w:t>
      </w:r>
      <w:r w:rsidRPr="003D411E">
        <w:rPr>
          <w:b/>
          <w:bCs/>
        </w:rPr>
        <w:t xml:space="preserve">second </w:t>
      </w:r>
      <w:r w:rsidRPr="00BC22C1">
        <w:rPr>
          <w:b/>
          <w:bCs/>
        </w:rPr>
        <w:t>regulatory period</w:t>
      </w:r>
      <w:r>
        <w:t xml:space="preserve"> and subsequent </w:t>
      </w:r>
      <w:r w:rsidRPr="00BC22C1">
        <w:rPr>
          <w:b/>
          <w:bCs/>
        </w:rPr>
        <w:t>regulatory periods</w:t>
      </w:r>
      <w:r>
        <w:t xml:space="preserve">, no later than 6 months before the start of that </w:t>
      </w:r>
      <w:r w:rsidRPr="00BC22C1">
        <w:rPr>
          <w:b/>
          <w:bCs/>
        </w:rPr>
        <w:t xml:space="preserve">regulatory </w:t>
      </w:r>
      <w:r>
        <w:rPr>
          <w:b/>
          <w:bCs/>
        </w:rPr>
        <w:t>period</w:t>
      </w:r>
      <w:r w:rsidR="00FE3A1D">
        <w:t>.</w:t>
      </w:r>
    </w:p>
    <w:p w14:paraId="484D9763" w14:textId="3C247C78" w:rsidR="00AF46CE" w:rsidRDefault="00AF46CE" w:rsidP="00256839">
      <w:pPr>
        <w:pStyle w:val="HeadingH5ClausesubtextL1"/>
        <w:numPr>
          <w:ilvl w:val="4"/>
          <w:numId w:val="55"/>
        </w:numPr>
        <w:spacing w:line="240" w:lineRule="auto"/>
        <w:contextualSpacing w:val="0"/>
        <w:rPr>
          <w:rStyle w:val="Emphasis-Remove"/>
        </w:rPr>
      </w:pPr>
      <w:bookmarkStart w:id="736" w:name="_Hlk25321940"/>
      <w:bookmarkEnd w:id="735"/>
      <w:r w:rsidRPr="004E443C">
        <w:rPr>
          <w:rStyle w:val="Emphasis-Remove"/>
          <w:b/>
          <w:bCs/>
        </w:rPr>
        <w:t>Chorus</w:t>
      </w:r>
      <w:r>
        <w:rPr>
          <w:rStyle w:val="Emphasis-Remove"/>
        </w:rPr>
        <w:t xml:space="preserve"> does not exceed the total </w:t>
      </w:r>
      <w:r w:rsidRPr="00616FB5">
        <w:rPr>
          <w:rStyle w:val="Emphasis-Remove"/>
          <w:b/>
          <w:bCs/>
        </w:rPr>
        <w:t>base capex allowance</w:t>
      </w:r>
      <w:r>
        <w:rPr>
          <w:rStyle w:val="Emphasis-Remove"/>
        </w:rPr>
        <w:t xml:space="preserve"> for the </w:t>
      </w:r>
      <w:r w:rsidRPr="00616FB5">
        <w:rPr>
          <w:rStyle w:val="Emphasis-Remove"/>
          <w:b/>
          <w:bCs/>
        </w:rPr>
        <w:t xml:space="preserve">regulatory period </w:t>
      </w:r>
      <w:r>
        <w:rPr>
          <w:rStyle w:val="Emphasis-Remove"/>
        </w:rPr>
        <w:t>simply because</w:t>
      </w:r>
      <w:r w:rsidR="004036C0">
        <w:rPr>
          <w:rStyle w:val="Emphasis-Remove"/>
        </w:rPr>
        <w:t xml:space="preserve"> the actual</w:t>
      </w:r>
      <w:r>
        <w:rPr>
          <w:rStyle w:val="Emphasis-Remove"/>
        </w:rPr>
        <w:t xml:space="preserve"> </w:t>
      </w:r>
      <w:r w:rsidRPr="00616FB5">
        <w:rPr>
          <w:rStyle w:val="Emphasis-Remove"/>
          <w:b/>
          <w:bCs/>
        </w:rPr>
        <w:t>capital expenditure</w:t>
      </w:r>
      <w:r>
        <w:rPr>
          <w:rStyle w:val="Emphasis-Remove"/>
        </w:rPr>
        <w:t xml:space="preserve"> varies between </w:t>
      </w:r>
      <w:r w:rsidRPr="00616FB5">
        <w:rPr>
          <w:rStyle w:val="Emphasis-Remove"/>
          <w:b/>
          <w:bCs/>
        </w:rPr>
        <w:t xml:space="preserve">base capex sub-categories </w:t>
      </w:r>
      <w:r>
        <w:rPr>
          <w:rStyle w:val="Emphasis-Remove"/>
        </w:rPr>
        <w:t xml:space="preserve">or between </w:t>
      </w:r>
      <w:r w:rsidRPr="00F16F5A">
        <w:rPr>
          <w:rStyle w:val="Emphasis-Remove"/>
          <w:b/>
          <w:bCs/>
        </w:rPr>
        <w:t>regulatory years</w:t>
      </w:r>
      <w:r>
        <w:rPr>
          <w:rStyle w:val="Emphasis-Remove"/>
        </w:rPr>
        <w:t xml:space="preserve"> from the forecast </w:t>
      </w:r>
      <w:r w:rsidR="004036C0" w:rsidRPr="00A547EA">
        <w:rPr>
          <w:rStyle w:val="Emphasis-Remove"/>
          <w:b/>
          <w:bCs/>
        </w:rPr>
        <w:t xml:space="preserve">capital </w:t>
      </w:r>
      <w:r w:rsidRPr="00A547EA">
        <w:rPr>
          <w:rStyle w:val="Emphasis-Remove"/>
          <w:b/>
          <w:bCs/>
        </w:rPr>
        <w:t>expenditure</w:t>
      </w:r>
      <w:r>
        <w:rPr>
          <w:rStyle w:val="Emphasis-Remove"/>
        </w:rPr>
        <w:t xml:space="preserve"> set out in the </w:t>
      </w:r>
      <w:r w:rsidRPr="00616FB5">
        <w:rPr>
          <w:rStyle w:val="Emphasis-Remove"/>
          <w:b/>
          <w:bCs/>
        </w:rPr>
        <w:t>base capex proposal</w:t>
      </w:r>
      <w:r>
        <w:rPr>
          <w:rStyle w:val="Emphasis-Remove"/>
        </w:rPr>
        <w:t xml:space="preserve"> for the </w:t>
      </w:r>
      <w:r w:rsidRPr="00616FB5">
        <w:rPr>
          <w:rStyle w:val="Emphasis-Remove"/>
          <w:b/>
          <w:bCs/>
        </w:rPr>
        <w:t>regulatory period</w:t>
      </w:r>
      <w:r>
        <w:rPr>
          <w:rStyle w:val="Emphasis-Remove"/>
        </w:rPr>
        <w:t>.</w:t>
      </w:r>
      <w:bookmarkEnd w:id="736"/>
    </w:p>
    <w:p w14:paraId="5F28A2ED" w14:textId="0212F9CF" w:rsidR="00E43358" w:rsidRDefault="00FE3A1D" w:rsidP="00256839">
      <w:pPr>
        <w:pStyle w:val="HeadingH5ClausesubtextL1"/>
        <w:numPr>
          <w:ilvl w:val="4"/>
          <w:numId w:val="55"/>
        </w:numPr>
        <w:spacing w:line="240" w:lineRule="auto"/>
        <w:contextualSpacing w:val="0"/>
        <w:rPr>
          <w:rStyle w:val="Emphasis-Remove"/>
        </w:rPr>
      </w:pPr>
      <w:r>
        <w:rPr>
          <w:rStyle w:val="Emphasis-Remove"/>
        </w:rPr>
        <w:t xml:space="preserve">The </w:t>
      </w:r>
      <w:r w:rsidRPr="00D3723C">
        <w:rPr>
          <w:rStyle w:val="Emphasis-Remove"/>
          <w:b/>
          <w:bCs/>
        </w:rPr>
        <w:t>Commission</w:t>
      </w:r>
      <w:r>
        <w:rPr>
          <w:rStyle w:val="Emphasis-Remove"/>
        </w:rPr>
        <w:t xml:space="preserve"> may determine that </w:t>
      </w:r>
      <w:r w:rsidR="00F9392C" w:rsidRPr="003D16B1">
        <w:rPr>
          <w:rStyle w:val="Emphasis-Remove"/>
          <w:b/>
        </w:rPr>
        <w:t xml:space="preserve">proposed </w:t>
      </w:r>
      <w:r>
        <w:rPr>
          <w:rStyle w:val="Emphasis-Remove"/>
          <w:b/>
          <w:bCs/>
        </w:rPr>
        <w:t>cap</w:t>
      </w:r>
      <w:r w:rsidR="00F9392C">
        <w:rPr>
          <w:rStyle w:val="Emphasis-Remove"/>
          <w:b/>
          <w:bCs/>
        </w:rPr>
        <w:t>ex</w:t>
      </w:r>
      <w:r>
        <w:rPr>
          <w:rStyle w:val="Emphasis-Remove"/>
        </w:rPr>
        <w:t xml:space="preserve"> in a </w:t>
      </w:r>
      <w:r w:rsidRPr="003B00AE">
        <w:rPr>
          <w:rStyle w:val="Emphasis-Remove"/>
          <w:b/>
          <w:bCs/>
        </w:rPr>
        <w:t>base capex proposal</w:t>
      </w:r>
      <w:r>
        <w:rPr>
          <w:rStyle w:val="Emphasis-Remove"/>
        </w:rPr>
        <w:t xml:space="preserve"> </w:t>
      </w:r>
      <w:r w:rsidR="00FB5AEB">
        <w:rPr>
          <w:rStyle w:val="Emphasis-Remove"/>
        </w:rPr>
        <w:t>m</w:t>
      </w:r>
      <w:r w:rsidR="00000A22">
        <w:rPr>
          <w:rStyle w:val="Emphasis-Remove"/>
        </w:rPr>
        <w:t>ust</w:t>
      </w:r>
      <w:r w:rsidR="00FB5AEB">
        <w:rPr>
          <w:rStyle w:val="Emphasis-Remove"/>
        </w:rPr>
        <w:t xml:space="preserve"> be excluded from the </w:t>
      </w:r>
      <w:r w:rsidR="00FB5AEB">
        <w:rPr>
          <w:rStyle w:val="Emphasis-Remove"/>
          <w:b/>
          <w:bCs/>
        </w:rPr>
        <w:t xml:space="preserve">base capex </w:t>
      </w:r>
      <w:r w:rsidR="00000A22">
        <w:rPr>
          <w:rStyle w:val="Emphasis-Remove"/>
          <w:b/>
          <w:bCs/>
        </w:rPr>
        <w:t>allowance</w:t>
      </w:r>
      <w:r w:rsidR="00FB5AEB">
        <w:rPr>
          <w:rStyle w:val="Emphasis-Remove"/>
          <w:b/>
          <w:bCs/>
        </w:rPr>
        <w:t xml:space="preserve"> </w:t>
      </w:r>
      <w:r w:rsidR="00FB5AEB" w:rsidRPr="007F3616">
        <w:rPr>
          <w:rStyle w:val="Emphasis-Remove"/>
        </w:rPr>
        <w:t xml:space="preserve">if </w:t>
      </w:r>
      <w:r w:rsidR="00E11282">
        <w:rPr>
          <w:rStyle w:val="Emphasis-Remove"/>
        </w:rPr>
        <w:t xml:space="preserve">the </w:t>
      </w:r>
      <w:r w:rsidR="00E11282" w:rsidRPr="00061108">
        <w:rPr>
          <w:rStyle w:val="Emphasis-Remove"/>
          <w:b/>
        </w:rPr>
        <w:t>Commission</w:t>
      </w:r>
      <w:r w:rsidR="00E11282">
        <w:rPr>
          <w:rStyle w:val="Emphasis-Remove"/>
        </w:rPr>
        <w:t xml:space="preserve"> is </w:t>
      </w:r>
      <w:r w:rsidR="00061108">
        <w:rPr>
          <w:rStyle w:val="Emphasis-Remove"/>
        </w:rPr>
        <w:t xml:space="preserve">satisfied that the </w:t>
      </w:r>
      <w:r w:rsidR="00061108" w:rsidRPr="00061108">
        <w:rPr>
          <w:rStyle w:val="Emphasis-Remove"/>
          <w:b/>
        </w:rPr>
        <w:t>proposed capex</w:t>
      </w:r>
      <w:r w:rsidR="00061108">
        <w:rPr>
          <w:rStyle w:val="Emphasis-Remove"/>
        </w:rPr>
        <w:t xml:space="preserve"> should not be part of the </w:t>
      </w:r>
      <w:r w:rsidR="00061108" w:rsidRPr="00061108">
        <w:rPr>
          <w:rStyle w:val="Emphasis-Remove"/>
          <w:b/>
        </w:rPr>
        <w:t>base capex allowance</w:t>
      </w:r>
      <w:r w:rsidR="00061108">
        <w:rPr>
          <w:rStyle w:val="Emphasis-Remove"/>
        </w:rPr>
        <w:t xml:space="preserve"> after</w:t>
      </w:r>
      <w:r w:rsidR="00E43358">
        <w:rPr>
          <w:rStyle w:val="Emphasis-Remove"/>
        </w:rPr>
        <w:t xml:space="preserve"> hav</w:t>
      </w:r>
      <w:r w:rsidR="00061108">
        <w:rPr>
          <w:rStyle w:val="Emphasis-Remove"/>
        </w:rPr>
        <w:t>ing</w:t>
      </w:r>
      <w:r w:rsidR="00E43358">
        <w:rPr>
          <w:rStyle w:val="Emphasis-Remove"/>
        </w:rPr>
        <w:t xml:space="preserve"> regard to </w:t>
      </w:r>
      <w:r w:rsidR="00C40169">
        <w:rPr>
          <w:rStyle w:val="Emphasis-Remove"/>
        </w:rPr>
        <w:t>at least the following matters</w:t>
      </w:r>
      <w:r w:rsidR="00E43358">
        <w:rPr>
          <w:rStyle w:val="Emphasis-Remove"/>
        </w:rPr>
        <w:t>:</w:t>
      </w:r>
    </w:p>
    <w:p w14:paraId="6FD3212D" w14:textId="17D50696" w:rsidR="00E43358" w:rsidRDefault="00E43358" w:rsidP="00256839">
      <w:pPr>
        <w:pStyle w:val="HeadingH5ClausesubtextL1"/>
        <w:numPr>
          <w:ilvl w:val="5"/>
          <w:numId w:val="55"/>
        </w:numPr>
        <w:spacing w:line="240" w:lineRule="auto"/>
        <w:contextualSpacing w:val="0"/>
        <w:rPr>
          <w:rStyle w:val="Emphasis-Remove"/>
        </w:rPr>
      </w:pPr>
      <w:r>
        <w:rPr>
          <w:rStyle w:val="Emphasis-Remove"/>
        </w:rPr>
        <w:t xml:space="preserve">the size and complexity of the </w:t>
      </w:r>
      <w:r w:rsidR="00604862">
        <w:rPr>
          <w:rStyle w:val="Emphasis-Remove"/>
          <w:b/>
          <w:bCs/>
        </w:rPr>
        <w:t xml:space="preserve">project </w:t>
      </w:r>
      <w:r w:rsidR="00604862" w:rsidRPr="00604862">
        <w:rPr>
          <w:rStyle w:val="Emphasis-Remove"/>
          <w:bCs/>
        </w:rPr>
        <w:t>or</w:t>
      </w:r>
      <w:r w:rsidR="00604862">
        <w:rPr>
          <w:rStyle w:val="Emphasis-Remove"/>
          <w:b/>
          <w:bCs/>
        </w:rPr>
        <w:t xml:space="preserve"> programme</w:t>
      </w:r>
      <w:r>
        <w:rPr>
          <w:rStyle w:val="Emphasis-Remove"/>
        </w:rPr>
        <w:t>;</w:t>
      </w:r>
    </w:p>
    <w:p w14:paraId="7E7DD41B" w14:textId="77777777" w:rsidR="00FD4F2D" w:rsidRDefault="00FB5AEB" w:rsidP="00256839">
      <w:pPr>
        <w:pStyle w:val="HeadingH5ClausesubtextL1"/>
        <w:numPr>
          <w:ilvl w:val="5"/>
          <w:numId w:val="55"/>
        </w:numPr>
        <w:spacing w:line="240" w:lineRule="auto"/>
        <w:contextualSpacing w:val="0"/>
        <w:rPr>
          <w:rStyle w:val="Emphasis-Remove"/>
        </w:rPr>
      </w:pPr>
      <w:r>
        <w:rPr>
          <w:rStyle w:val="Emphasis-Remove"/>
        </w:rPr>
        <w:t xml:space="preserve">the </w:t>
      </w:r>
      <w:r w:rsidR="00AE31AE">
        <w:rPr>
          <w:rStyle w:val="Emphasis-Remove"/>
        </w:rPr>
        <w:t xml:space="preserve">extent of the uncertainty </w:t>
      </w:r>
      <w:r w:rsidR="00FD4F2D">
        <w:rPr>
          <w:rStyle w:val="Emphasis-Remove"/>
        </w:rPr>
        <w:t>related to the:</w:t>
      </w:r>
    </w:p>
    <w:p w14:paraId="1C21522E" w14:textId="77777777" w:rsidR="00FD4F2D" w:rsidRPr="006B5E09" w:rsidRDefault="00FD4F2D" w:rsidP="00256839">
      <w:pPr>
        <w:pStyle w:val="HeadingH5ClausesubtextL1"/>
        <w:numPr>
          <w:ilvl w:val="6"/>
          <w:numId w:val="55"/>
        </w:numPr>
        <w:spacing w:line="240" w:lineRule="auto"/>
        <w:contextualSpacing w:val="0"/>
        <w:rPr>
          <w:rStyle w:val="Emphasis-Remove"/>
        </w:rPr>
      </w:pPr>
      <w:r>
        <w:rPr>
          <w:rStyle w:val="Emphasis-Remove"/>
        </w:rPr>
        <w:t xml:space="preserve">need for the </w:t>
      </w:r>
      <w:r w:rsidR="002B490F" w:rsidRPr="002B490F">
        <w:rPr>
          <w:rStyle w:val="Emphasis-Remove"/>
          <w:b/>
        </w:rPr>
        <w:t>proposed</w:t>
      </w:r>
      <w:r w:rsidR="002B490F">
        <w:rPr>
          <w:rStyle w:val="Emphasis-Remove"/>
        </w:rPr>
        <w:t xml:space="preserve"> </w:t>
      </w:r>
      <w:r w:rsidR="00FB5AEB" w:rsidRPr="002A5085">
        <w:rPr>
          <w:rStyle w:val="Emphasis-Remove"/>
          <w:b/>
          <w:bCs/>
        </w:rPr>
        <w:t>cap</w:t>
      </w:r>
      <w:r w:rsidR="002B490F">
        <w:rPr>
          <w:rStyle w:val="Emphasis-Remove"/>
          <w:b/>
          <w:bCs/>
        </w:rPr>
        <w:t>ex</w:t>
      </w:r>
      <w:r>
        <w:rPr>
          <w:rStyle w:val="Emphasis-Remove"/>
          <w:b/>
          <w:bCs/>
        </w:rPr>
        <w:t>;</w:t>
      </w:r>
    </w:p>
    <w:p w14:paraId="78CAE800" w14:textId="77777777" w:rsidR="00FD4F2D" w:rsidRDefault="00FD4F2D" w:rsidP="00256839">
      <w:pPr>
        <w:pStyle w:val="HeadingH5ClausesubtextL1"/>
        <w:numPr>
          <w:ilvl w:val="6"/>
          <w:numId w:val="55"/>
        </w:numPr>
        <w:spacing w:line="240" w:lineRule="auto"/>
        <w:contextualSpacing w:val="0"/>
        <w:rPr>
          <w:rStyle w:val="Emphasis-Remove"/>
        </w:rPr>
      </w:pPr>
      <w:r>
        <w:rPr>
          <w:rStyle w:val="Emphasis-Remove"/>
        </w:rPr>
        <w:t xml:space="preserve">economic case justifying the </w:t>
      </w:r>
      <w:r w:rsidRPr="002B490F">
        <w:rPr>
          <w:rStyle w:val="Emphasis-Remove"/>
          <w:b/>
        </w:rPr>
        <w:t>proposed</w:t>
      </w:r>
      <w:r>
        <w:rPr>
          <w:rStyle w:val="Emphasis-Remove"/>
        </w:rPr>
        <w:t xml:space="preserve"> </w:t>
      </w:r>
      <w:r w:rsidRPr="002A5085">
        <w:rPr>
          <w:rStyle w:val="Emphasis-Remove"/>
          <w:b/>
          <w:bCs/>
        </w:rPr>
        <w:t>cap</w:t>
      </w:r>
      <w:r>
        <w:rPr>
          <w:rStyle w:val="Emphasis-Remove"/>
          <w:b/>
          <w:bCs/>
        </w:rPr>
        <w:t>ex</w:t>
      </w:r>
      <w:r>
        <w:rPr>
          <w:rStyle w:val="Emphasis-Remove"/>
        </w:rPr>
        <w:t>; and</w:t>
      </w:r>
    </w:p>
    <w:p w14:paraId="1669CE24" w14:textId="70041CBC" w:rsidR="00FB5AEB" w:rsidRDefault="00FD4F2D" w:rsidP="00256839">
      <w:pPr>
        <w:pStyle w:val="HeadingH5ClausesubtextL1"/>
        <w:numPr>
          <w:ilvl w:val="6"/>
          <w:numId w:val="55"/>
        </w:numPr>
        <w:spacing w:line="240" w:lineRule="auto"/>
        <w:contextualSpacing w:val="0"/>
        <w:rPr>
          <w:rStyle w:val="Emphasis-Remove"/>
        </w:rPr>
      </w:pPr>
      <w:r>
        <w:rPr>
          <w:rStyle w:val="Emphasis-Remove"/>
        </w:rPr>
        <w:t xml:space="preserve">timing of the </w:t>
      </w:r>
      <w:r w:rsidRPr="006B5E09">
        <w:rPr>
          <w:rStyle w:val="Emphasis-Remove"/>
          <w:b/>
        </w:rPr>
        <w:t>proposing cape</w:t>
      </w:r>
      <w:r w:rsidR="006B5E09" w:rsidRPr="006B5E09">
        <w:rPr>
          <w:rStyle w:val="Emphasis-Remove"/>
          <w:b/>
        </w:rPr>
        <w:t>x</w:t>
      </w:r>
      <w:r w:rsidR="00FB5AEB">
        <w:rPr>
          <w:rStyle w:val="Emphasis-Remove"/>
        </w:rPr>
        <w:t>; and</w:t>
      </w:r>
    </w:p>
    <w:p w14:paraId="7416075A" w14:textId="77777777" w:rsidR="00FB5AEB" w:rsidRPr="00CA4FCD" w:rsidRDefault="00FB5AEB" w:rsidP="00256839">
      <w:pPr>
        <w:pStyle w:val="HeadingH5ClausesubtextL1"/>
        <w:numPr>
          <w:ilvl w:val="5"/>
          <w:numId w:val="55"/>
        </w:numPr>
        <w:spacing w:line="240" w:lineRule="auto"/>
        <w:contextualSpacing w:val="0"/>
        <w:rPr>
          <w:rStyle w:val="Emphasis-Remove"/>
        </w:rPr>
      </w:pPr>
      <w:r>
        <w:rPr>
          <w:rStyle w:val="Emphasis-Remove"/>
        </w:rPr>
        <w:t xml:space="preserve">whether </w:t>
      </w:r>
      <w:r>
        <w:rPr>
          <w:rStyle w:val="Emphasis-Remove"/>
          <w:b/>
          <w:bCs/>
        </w:rPr>
        <w:t xml:space="preserve">capital expenditure </w:t>
      </w:r>
      <w:r>
        <w:rPr>
          <w:rStyle w:val="Emphasis-Remove"/>
        </w:rPr>
        <w:t xml:space="preserve">for the </w:t>
      </w:r>
      <w:r w:rsidRPr="007F0178">
        <w:rPr>
          <w:rStyle w:val="Emphasis-Remove"/>
          <w:b/>
          <w:bCs/>
        </w:rPr>
        <w:t>project</w:t>
      </w:r>
      <w:r>
        <w:rPr>
          <w:rStyle w:val="Emphasis-Remove"/>
        </w:rPr>
        <w:t xml:space="preserve"> or </w:t>
      </w:r>
      <w:r w:rsidRPr="007F0178">
        <w:rPr>
          <w:rStyle w:val="Emphasis-Remove"/>
          <w:b/>
          <w:bCs/>
        </w:rPr>
        <w:t>programme</w:t>
      </w:r>
      <w:r>
        <w:rPr>
          <w:rStyle w:val="Emphasis-Remove"/>
        </w:rPr>
        <w:t xml:space="preserve"> should be</w:t>
      </w:r>
      <w:r>
        <w:rPr>
          <w:rStyle w:val="Emphasis-Remove"/>
          <w:b/>
          <w:bCs/>
        </w:rPr>
        <w:t>:</w:t>
      </w:r>
    </w:p>
    <w:p w14:paraId="0C250474" w14:textId="393EA92F" w:rsidR="00FB5AEB" w:rsidRDefault="00FB5AEB" w:rsidP="00256839">
      <w:pPr>
        <w:pStyle w:val="HeadingH5ClausesubtextL1"/>
        <w:numPr>
          <w:ilvl w:val="6"/>
          <w:numId w:val="55"/>
        </w:numPr>
        <w:spacing w:line="240" w:lineRule="auto"/>
        <w:contextualSpacing w:val="0"/>
        <w:rPr>
          <w:rStyle w:val="Emphasis-Remove"/>
        </w:rPr>
      </w:pPr>
      <w:r>
        <w:rPr>
          <w:rStyle w:val="Emphasis-Remove"/>
        </w:rPr>
        <w:t>approved only</w:t>
      </w:r>
      <w:r w:rsidRPr="009D5C36">
        <w:rPr>
          <w:rStyle w:val="Emphasis-Remove"/>
        </w:rPr>
        <w:t xml:space="preserve"> for the </w:t>
      </w:r>
      <w:r w:rsidRPr="00142511">
        <w:rPr>
          <w:rStyle w:val="Emphasis-Remove"/>
          <w:b/>
          <w:bCs/>
        </w:rPr>
        <w:t>project</w:t>
      </w:r>
      <w:r w:rsidRPr="009D5C36">
        <w:rPr>
          <w:rStyle w:val="Emphasis-Remove"/>
        </w:rPr>
        <w:t xml:space="preserve"> or </w:t>
      </w:r>
      <w:r w:rsidRPr="00142511">
        <w:rPr>
          <w:rStyle w:val="Emphasis-Remove"/>
          <w:b/>
          <w:bCs/>
        </w:rPr>
        <w:t xml:space="preserve">programme </w:t>
      </w:r>
      <w:r w:rsidRPr="00323399">
        <w:rPr>
          <w:rStyle w:val="Emphasis-Remove"/>
        </w:rPr>
        <w:t xml:space="preserve">to which </w:t>
      </w:r>
      <w:r>
        <w:rPr>
          <w:rStyle w:val="Emphasis-Remove"/>
        </w:rPr>
        <w:t xml:space="preserve">the </w:t>
      </w:r>
      <w:r w:rsidRPr="00A651A7">
        <w:rPr>
          <w:rStyle w:val="Emphasis-Remove"/>
          <w:b/>
        </w:rPr>
        <w:t xml:space="preserve">proposed </w:t>
      </w:r>
      <w:r w:rsidRPr="007F0178">
        <w:rPr>
          <w:rStyle w:val="Emphasis-Remove"/>
          <w:b/>
          <w:bCs/>
        </w:rPr>
        <w:t>cap</w:t>
      </w:r>
      <w:r w:rsidR="006A63CA">
        <w:rPr>
          <w:rStyle w:val="Emphasis-Remove"/>
          <w:b/>
          <w:bCs/>
        </w:rPr>
        <w:t>ex</w:t>
      </w:r>
      <w:r w:rsidRPr="00142511">
        <w:rPr>
          <w:rStyle w:val="Emphasis-Remove"/>
          <w:b/>
          <w:bCs/>
        </w:rPr>
        <w:t xml:space="preserve"> </w:t>
      </w:r>
      <w:r w:rsidRPr="00323399">
        <w:rPr>
          <w:rStyle w:val="Emphasis-Remove"/>
        </w:rPr>
        <w:t>relates</w:t>
      </w:r>
      <w:r>
        <w:rPr>
          <w:rStyle w:val="Emphasis-Remove"/>
        </w:rPr>
        <w:t>; and</w:t>
      </w:r>
    </w:p>
    <w:p w14:paraId="03289A41" w14:textId="77777777" w:rsidR="00FB5AEB" w:rsidRDefault="00FB5AEB" w:rsidP="00256839">
      <w:pPr>
        <w:pStyle w:val="HeadingH5ClausesubtextL1"/>
        <w:numPr>
          <w:ilvl w:val="6"/>
          <w:numId w:val="55"/>
        </w:numPr>
        <w:spacing w:line="240" w:lineRule="auto"/>
        <w:contextualSpacing w:val="0"/>
        <w:rPr>
          <w:rStyle w:val="Emphasis-Remove"/>
        </w:rPr>
      </w:pPr>
      <w:r>
        <w:rPr>
          <w:rStyle w:val="Emphasis-Remove"/>
        </w:rPr>
        <w:t xml:space="preserve">reported separately from the </w:t>
      </w:r>
      <w:r w:rsidRPr="007F0178">
        <w:rPr>
          <w:rStyle w:val="Emphasis-Remove"/>
          <w:b/>
          <w:bCs/>
        </w:rPr>
        <w:t>base capex</w:t>
      </w:r>
      <w:r>
        <w:rPr>
          <w:rStyle w:val="Emphasis-Remove"/>
        </w:rPr>
        <w:t xml:space="preserve"> to assist the </w:t>
      </w:r>
      <w:r w:rsidRPr="00E623BF">
        <w:rPr>
          <w:rStyle w:val="Emphasis-Remove"/>
          <w:b/>
          <w:bCs/>
        </w:rPr>
        <w:t>Commission</w:t>
      </w:r>
      <w:r>
        <w:rPr>
          <w:rStyle w:val="Emphasis-Remove"/>
        </w:rPr>
        <w:t xml:space="preserve"> in its evaluation of the </w:t>
      </w:r>
      <w:r w:rsidRPr="00E623BF">
        <w:rPr>
          <w:rStyle w:val="Emphasis-Remove"/>
          <w:b/>
          <w:bCs/>
        </w:rPr>
        <w:t>capital expenditure</w:t>
      </w:r>
      <w:r>
        <w:rPr>
          <w:rStyle w:val="Emphasis-Remove"/>
        </w:rPr>
        <w:t>.</w:t>
      </w:r>
    </w:p>
    <w:p w14:paraId="47EB9DEB" w14:textId="4EBA9594" w:rsidR="00FE3A1D" w:rsidRPr="00636E27" w:rsidRDefault="00FE3A1D" w:rsidP="00256839">
      <w:pPr>
        <w:pStyle w:val="HeadingH5ClausesubtextL1"/>
        <w:numPr>
          <w:ilvl w:val="4"/>
          <w:numId w:val="55"/>
        </w:numPr>
        <w:spacing w:line="240" w:lineRule="auto"/>
        <w:contextualSpacing w:val="0"/>
        <w:rPr>
          <w:rStyle w:val="Emphasis-Remove"/>
          <w:sz w:val="22"/>
          <w:szCs w:val="22"/>
          <w:lang w:eastAsia="en-NZ"/>
        </w:rPr>
      </w:pPr>
      <w:r>
        <w:rPr>
          <w:rStyle w:val="Emphasis-Remove"/>
        </w:rPr>
        <w:lastRenderedPageBreak/>
        <w:t xml:space="preserve">If the </w:t>
      </w:r>
      <w:r>
        <w:rPr>
          <w:rStyle w:val="Emphasis-Remove"/>
          <w:b/>
          <w:bCs/>
        </w:rPr>
        <w:t>Commission</w:t>
      </w:r>
      <w:r>
        <w:rPr>
          <w:rStyle w:val="Emphasis-Remove"/>
        </w:rPr>
        <w:t xml:space="preserve"> makes a determination</w:t>
      </w:r>
      <w:r w:rsidR="00AF46CE">
        <w:rPr>
          <w:rStyle w:val="Emphasis-Remove"/>
        </w:rPr>
        <w:t xml:space="preserve"> in accordance with subclause (</w:t>
      </w:r>
      <w:r w:rsidR="00742F48">
        <w:rPr>
          <w:rStyle w:val="Emphasis-Remove"/>
        </w:rPr>
        <w:t>3</w:t>
      </w:r>
      <w:r w:rsidR="00AF46CE">
        <w:rPr>
          <w:rStyle w:val="Emphasis-Remove"/>
        </w:rPr>
        <w:t>)</w:t>
      </w:r>
      <w:r>
        <w:rPr>
          <w:rStyle w:val="Emphasis-Remove"/>
        </w:rPr>
        <w:t xml:space="preserve">, </w:t>
      </w:r>
      <w:r w:rsidRPr="00D967A5">
        <w:rPr>
          <w:rStyle w:val="Emphasis-Remove"/>
          <w:b/>
          <w:bCs/>
        </w:rPr>
        <w:t>Chorus</w:t>
      </w:r>
      <w:r>
        <w:rPr>
          <w:rStyle w:val="Emphasis-Remove"/>
        </w:rPr>
        <w:t xml:space="preserve"> may submit an </w:t>
      </w:r>
      <w:r w:rsidRPr="00D967A5">
        <w:rPr>
          <w:rStyle w:val="Emphasis-Remove"/>
          <w:b/>
          <w:bCs/>
        </w:rPr>
        <w:t xml:space="preserve">individual capex proposal </w:t>
      </w:r>
      <w:r>
        <w:rPr>
          <w:rStyle w:val="Emphasis-Remove"/>
        </w:rPr>
        <w:t xml:space="preserve">for that </w:t>
      </w:r>
      <w:r w:rsidR="00AF46CE" w:rsidRPr="00E50BDE">
        <w:rPr>
          <w:rStyle w:val="Emphasis-Remove"/>
          <w:b/>
          <w:bCs/>
        </w:rPr>
        <w:t xml:space="preserve">capital </w:t>
      </w:r>
      <w:r w:rsidRPr="00E50BDE">
        <w:rPr>
          <w:rStyle w:val="Emphasis-Remove"/>
          <w:b/>
          <w:bCs/>
        </w:rPr>
        <w:t>expenditure</w:t>
      </w:r>
      <w:r>
        <w:rPr>
          <w:rStyle w:val="Emphasis-Remove"/>
        </w:rPr>
        <w:t xml:space="preserve"> in accordance with</w:t>
      </w:r>
      <w:r w:rsidR="00742F48">
        <w:rPr>
          <w:rStyle w:val="Emphasis-Remove"/>
        </w:rPr>
        <w:t xml:space="preserve"> the staged application process specified in</w:t>
      </w:r>
      <w:r>
        <w:rPr>
          <w:rStyle w:val="Emphasis-Remove"/>
        </w:rPr>
        <w:t xml:space="preserve"> clause </w:t>
      </w:r>
      <w:r w:rsidR="000410C4">
        <w:rPr>
          <w:rStyle w:val="Emphasis-Remove"/>
        </w:rPr>
        <w:t>3.</w:t>
      </w:r>
      <w:r w:rsidR="00283243">
        <w:rPr>
          <w:rStyle w:val="Emphasis-Remove"/>
        </w:rPr>
        <w:t>7</w:t>
      </w:r>
      <w:r w:rsidR="000410C4">
        <w:rPr>
          <w:rStyle w:val="Emphasis-Remove"/>
        </w:rPr>
        <w:t>.</w:t>
      </w:r>
      <w:r w:rsidR="00742F48">
        <w:rPr>
          <w:rStyle w:val="Emphasis-Remove"/>
        </w:rPr>
        <w:t>2</w:t>
      </w:r>
      <w:r w:rsidR="00D93D88">
        <w:rPr>
          <w:rStyle w:val="Emphasis-Remove"/>
        </w:rPr>
        <w:t>2</w:t>
      </w:r>
      <w:r w:rsidR="00A547EA">
        <w:rPr>
          <w:rStyle w:val="Emphasis-Remove"/>
        </w:rPr>
        <w:t>-3.</w:t>
      </w:r>
      <w:r w:rsidR="00283243">
        <w:rPr>
          <w:rStyle w:val="Emphasis-Remove"/>
        </w:rPr>
        <w:t>7</w:t>
      </w:r>
      <w:r w:rsidR="00A547EA">
        <w:rPr>
          <w:rStyle w:val="Emphasis-Remove"/>
        </w:rPr>
        <w:t>.2</w:t>
      </w:r>
      <w:r w:rsidR="00D93D88">
        <w:rPr>
          <w:rStyle w:val="Emphasis-Remove"/>
        </w:rPr>
        <w:t>7</w:t>
      </w:r>
      <w:r>
        <w:rPr>
          <w:rStyle w:val="Emphasis-Remove"/>
        </w:rPr>
        <w:t>.</w:t>
      </w:r>
    </w:p>
    <w:p w14:paraId="2C659660" w14:textId="77777777" w:rsidR="00FE3A1D" w:rsidRDefault="00FE3A1D" w:rsidP="00256839">
      <w:pPr>
        <w:pStyle w:val="HeadingH3SectionHeading"/>
        <w:numPr>
          <w:ilvl w:val="2"/>
          <w:numId w:val="49"/>
        </w:numPr>
      </w:pPr>
      <w:bookmarkStart w:id="737" w:name="_Toc53401969"/>
      <w:bookmarkStart w:id="738" w:name="_Hlk22725771"/>
      <w:bookmarkStart w:id="739" w:name="_Hlk22725758"/>
      <w:bookmarkStart w:id="740" w:name="_Hlk22725900"/>
      <w:r>
        <w:t>Connection capex</w:t>
      </w:r>
      <w:bookmarkEnd w:id="737"/>
      <w:r>
        <w:t xml:space="preserve"> </w:t>
      </w:r>
    </w:p>
    <w:p w14:paraId="5046B71E" w14:textId="77777777" w:rsidR="00FE3A1D" w:rsidRDefault="00FE3A1D" w:rsidP="00D94714">
      <w:pPr>
        <w:pStyle w:val="HeadingH4Clausetext"/>
        <w:keepNext w:val="0"/>
        <w:keepLines w:val="0"/>
        <w:numPr>
          <w:ilvl w:val="3"/>
          <w:numId w:val="33"/>
        </w:numPr>
        <w:tabs>
          <w:tab w:val="clear" w:pos="7315"/>
          <w:tab w:val="num" w:pos="-5099"/>
          <w:tab w:val="num" w:pos="709"/>
        </w:tabs>
        <w:ind w:left="652"/>
        <w:rPr>
          <w:szCs w:val="28"/>
        </w:rPr>
      </w:pPr>
      <w:bookmarkStart w:id="741" w:name="_Hlk22725797"/>
      <w:bookmarkEnd w:id="738"/>
      <w:r>
        <w:rPr>
          <w:szCs w:val="28"/>
        </w:rPr>
        <w:t>General rules for connection capex allowances</w:t>
      </w:r>
    </w:p>
    <w:p w14:paraId="43EBD65C" w14:textId="67093318" w:rsidR="00FE3A1D" w:rsidRDefault="00FE3A1D" w:rsidP="00256839">
      <w:pPr>
        <w:pStyle w:val="HeadingH5ClausesubtextL1"/>
        <w:numPr>
          <w:ilvl w:val="4"/>
          <w:numId w:val="62"/>
        </w:numPr>
        <w:spacing w:line="240" w:lineRule="auto"/>
        <w:contextualSpacing w:val="0"/>
        <w:rPr>
          <w:rStyle w:val="Emphasis-Remove"/>
          <w:u w:val="single"/>
        </w:rPr>
      </w:pPr>
      <w:r>
        <w:rPr>
          <w:rStyle w:val="Emphasis-Remove"/>
        </w:rPr>
        <w:t xml:space="preserve">The </w:t>
      </w:r>
      <w:r w:rsidRPr="00451F2A">
        <w:rPr>
          <w:rStyle w:val="Emphasis-Remove"/>
          <w:b/>
          <w:bCs/>
        </w:rPr>
        <w:t>Commission</w:t>
      </w:r>
      <w:r>
        <w:rPr>
          <w:rStyle w:val="Emphasis-Remove"/>
        </w:rPr>
        <w:t xml:space="preserve"> will determine </w:t>
      </w:r>
      <w:r w:rsidR="00B001C8">
        <w:rPr>
          <w:rStyle w:val="Emphasis-Remove"/>
        </w:rPr>
        <w:t>two</w:t>
      </w:r>
      <w:r>
        <w:rPr>
          <w:rStyle w:val="Emphasis-Remove"/>
        </w:rPr>
        <w:t xml:space="preserve"> components for the </w:t>
      </w:r>
      <w:r w:rsidRPr="00713EE2">
        <w:rPr>
          <w:rStyle w:val="Emphasis-Remove"/>
          <w:b/>
          <w:bCs/>
        </w:rPr>
        <w:t>connection capex allowance</w:t>
      </w:r>
      <w:r>
        <w:rPr>
          <w:rStyle w:val="Emphasis-Remove"/>
        </w:rPr>
        <w:t>:</w:t>
      </w:r>
    </w:p>
    <w:p w14:paraId="498B66CE" w14:textId="2026C645" w:rsidR="00FE3A1D" w:rsidRDefault="00FE3A1D" w:rsidP="00256839">
      <w:pPr>
        <w:pStyle w:val="HeadingH5ClausesubtextL1"/>
        <w:numPr>
          <w:ilvl w:val="5"/>
          <w:numId w:val="62"/>
        </w:numPr>
        <w:spacing w:line="240" w:lineRule="auto"/>
        <w:contextualSpacing w:val="0"/>
        <w:rPr>
          <w:rStyle w:val="Emphasis-Remove"/>
        </w:rPr>
      </w:pPr>
      <w:r>
        <w:rPr>
          <w:rStyle w:val="Emphasis-Remove"/>
        </w:rPr>
        <w:t xml:space="preserve">a </w:t>
      </w:r>
      <w:r w:rsidRPr="00C36A00">
        <w:rPr>
          <w:rStyle w:val="Emphasis-Remove"/>
          <w:b/>
          <w:bCs/>
        </w:rPr>
        <w:t>connection capex baseline allowance</w:t>
      </w:r>
      <w:r>
        <w:rPr>
          <w:rStyle w:val="Emphasis-Remove"/>
        </w:rPr>
        <w:t xml:space="preserve"> </w:t>
      </w:r>
      <w:r w:rsidR="00B001C8">
        <w:rPr>
          <w:rStyle w:val="Emphasis-Remove"/>
        </w:rPr>
        <w:t xml:space="preserve">prior to the </w:t>
      </w:r>
      <w:r w:rsidR="00B001C8">
        <w:rPr>
          <w:rStyle w:val="Emphasis-Remove"/>
          <w:b/>
          <w:bCs/>
        </w:rPr>
        <w:t xml:space="preserve">regulatory period </w:t>
      </w:r>
      <w:r>
        <w:rPr>
          <w:rStyle w:val="Emphasis-Remove"/>
        </w:rPr>
        <w:t xml:space="preserve">in accordance with clause </w:t>
      </w:r>
      <w:r w:rsidR="00AF45BE">
        <w:rPr>
          <w:rStyle w:val="Emphasis-Remove"/>
        </w:rPr>
        <w:t>3.</w:t>
      </w:r>
      <w:r w:rsidR="00283243">
        <w:rPr>
          <w:rStyle w:val="Emphasis-Remove"/>
        </w:rPr>
        <w:t>7</w:t>
      </w:r>
      <w:r w:rsidR="00AF45BE">
        <w:rPr>
          <w:rStyle w:val="Emphasis-Remove"/>
        </w:rPr>
        <w:t>.</w:t>
      </w:r>
      <w:r w:rsidR="00961EC0">
        <w:rPr>
          <w:rStyle w:val="Emphasis-Remove"/>
        </w:rPr>
        <w:t>20</w:t>
      </w:r>
      <w:r>
        <w:rPr>
          <w:rStyle w:val="Emphasis-Remove"/>
        </w:rPr>
        <w:t>; and</w:t>
      </w:r>
    </w:p>
    <w:p w14:paraId="3B69FD64" w14:textId="76FA99E6" w:rsidR="00FE3A1D" w:rsidRDefault="00FE3A1D" w:rsidP="00256839">
      <w:pPr>
        <w:pStyle w:val="HeadingH5ClausesubtextL1"/>
        <w:numPr>
          <w:ilvl w:val="5"/>
          <w:numId w:val="62"/>
        </w:numPr>
        <w:spacing w:line="240" w:lineRule="auto"/>
        <w:contextualSpacing w:val="0"/>
        <w:rPr>
          <w:rStyle w:val="Emphasis-Remove"/>
        </w:rPr>
      </w:pPr>
      <w:r>
        <w:rPr>
          <w:rStyle w:val="Emphasis-Remove"/>
        </w:rPr>
        <w:t xml:space="preserve">a </w:t>
      </w:r>
      <w:r w:rsidRPr="00323399">
        <w:rPr>
          <w:rStyle w:val="Emphasis-Bold"/>
        </w:rPr>
        <w:t>connection capex</w:t>
      </w:r>
      <w:r>
        <w:rPr>
          <w:rStyle w:val="Emphasis-Bold"/>
        </w:rPr>
        <w:t xml:space="preserve"> variable</w:t>
      </w:r>
      <w:r w:rsidRPr="00323399">
        <w:rPr>
          <w:rStyle w:val="Emphasis-Bold"/>
        </w:rPr>
        <w:t xml:space="preserve"> </w:t>
      </w:r>
      <w:r w:rsidR="003E3B9E">
        <w:rPr>
          <w:rStyle w:val="Emphasis-Bold"/>
        </w:rPr>
        <w:t>adjustment</w:t>
      </w:r>
      <w:r w:rsidR="003E3B9E">
        <w:rPr>
          <w:rStyle w:val="Emphasis-Remove"/>
        </w:rPr>
        <w:t xml:space="preserve"> </w:t>
      </w:r>
      <w:r w:rsidR="00742F48">
        <w:rPr>
          <w:rStyle w:val="Emphasis-Remove"/>
        </w:rPr>
        <w:t xml:space="preserve">after the final </w:t>
      </w:r>
      <w:r w:rsidR="00742F48">
        <w:rPr>
          <w:rStyle w:val="Emphasis-Remove"/>
          <w:b/>
          <w:bCs/>
        </w:rPr>
        <w:t>connection capex annual report</w:t>
      </w:r>
      <w:r>
        <w:rPr>
          <w:rStyle w:val="Emphasis-Remove"/>
        </w:rPr>
        <w:t xml:space="preserve"> of the </w:t>
      </w:r>
      <w:r w:rsidRPr="0007102B">
        <w:rPr>
          <w:rStyle w:val="Emphasis-Remove"/>
          <w:b/>
          <w:bCs/>
        </w:rPr>
        <w:t>regulatory period</w:t>
      </w:r>
      <w:r>
        <w:rPr>
          <w:rStyle w:val="Emphasis-Remove"/>
        </w:rPr>
        <w:t xml:space="preserve"> in accordance with clause </w:t>
      </w:r>
      <w:r w:rsidR="00AF45BE">
        <w:rPr>
          <w:rStyle w:val="Emphasis-Remove"/>
        </w:rPr>
        <w:t>3.</w:t>
      </w:r>
      <w:r w:rsidR="00283243">
        <w:rPr>
          <w:rStyle w:val="Emphasis-Remove"/>
        </w:rPr>
        <w:t>7</w:t>
      </w:r>
      <w:r w:rsidR="00AF45BE">
        <w:rPr>
          <w:rStyle w:val="Emphasis-Remove"/>
        </w:rPr>
        <w:t>.2</w:t>
      </w:r>
      <w:r w:rsidR="00D05629">
        <w:rPr>
          <w:rStyle w:val="Emphasis-Remove"/>
        </w:rPr>
        <w:t>1</w:t>
      </w:r>
      <w:r>
        <w:rPr>
          <w:rStyle w:val="Emphasis-Remove"/>
        </w:rPr>
        <w:t>.</w:t>
      </w:r>
    </w:p>
    <w:p w14:paraId="18050722" w14:textId="3D710F47" w:rsidR="00D93D88" w:rsidRPr="00E22ABE" w:rsidRDefault="00D93D88" w:rsidP="00256839">
      <w:pPr>
        <w:pStyle w:val="HeadingH5ClausesubtextL1"/>
        <w:numPr>
          <w:ilvl w:val="4"/>
          <w:numId w:val="62"/>
        </w:numPr>
        <w:spacing w:line="240" w:lineRule="auto"/>
        <w:contextualSpacing w:val="0"/>
        <w:rPr>
          <w:rStyle w:val="Emphasis-Remove"/>
          <w:u w:val="single"/>
        </w:rPr>
      </w:pPr>
      <w:r>
        <w:rPr>
          <w:rStyle w:val="Emphasis-Remove"/>
        </w:rPr>
        <w:t xml:space="preserve">The </w:t>
      </w:r>
      <w:r w:rsidRPr="00616FB5">
        <w:rPr>
          <w:rStyle w:val="Emphasis-Remove"/>
          <w:b/>
          <w:bCs/>
        </w:rPr>
        <w:t>capital expenditure</w:t>
      </w:r>
      <w:r>
        <w:rPr>
          <w:rStyle w:val="Emphasis-Remove"/>
        </w:rPr>
        <w:t xml:space="preserve"> determined for the </w:t>
      </w:r>
      <w:r w:rsidRPr="00713EE2">
        <w:rPr>
          <w:rStyle w:val="Emphasis-Remove"/>
          <w:b/>
          <w:bCs/>
        </w:rPr>
        <w:t>connection capex</w:t>
      </w:r>
      <w:r>
        <w:rPr>
          <w:rStyle w:val="Emphasis-Remove"/>
          <w:b/>
          <w:bCs/>
        </w:rPr>
        <w:t xml:space="preserve"> </w:t>
      </w:r>
      <w:r w:rsidRPr="00713EE2">
        <w:rPr>
          <w:rStyle w:val="Emphasis-Remove"/>
          <w:b/>
          <w:bCs/>
        </w:rPr>
        <w:t>allowance</w:t>
      </w:r>
      <w:r>
        <w:rPr>
          <w:rStyle w:val="Emphasis-Remove"/>
          <w:b/>
          <w:bCs/>
        </w:rPr>
        <w:t xml:space="preserve"> </w:t>
      </w:r>
      <w:r>
        <w:rPr>
          <w:rStyle w:val="Emphasis-Remove"/>
        </w:rPr>
        <w:t xml:space="preserve">must be additional to the </w:t>
      </w:r>
      <w:r>
        <w:rPr>
          <w:rStyle w:val="Emphasis-Remove"/>
          <w:b/>
          <w:bCs/>
        </w:rPr>
        <w:t>base capex allowance</w:t>
      </w:r>
      <w:r w:rsidR="0042139A" w:rsidRPr="0042139A">
        <w:rPr>
          <w:rStyle w:val="Emphasis-Remove"/>
        </w:rPr>
        <w:t xml:space="preserve"> </w:t>
      </w:r>
      <w:r w:rsidR="0042139A">
        <w:rPr>
          <w:rStyle w:val="Emphasis-Remove"/>
        </w:rPr>
        <w:t xml:space="preserve">and any </w:t>
      </w:r>
      <w:r w:rsidR="0042139A">
        <w:rPr>
          <w:rStyle w:val="Emphasis-Remove"/>
          <w:b/>
          <w:bCs/>
        </w:rPr>
        <w:t>individual capex allowance</w:t>
      </w:r>
      <w:r w:rsidRPr="00701AA5">
        <w:rPr>
          <w:rStyle w:val="Emphasis-Remove"/>
          <w:bCs/>
        </w:rPr>
        <w:t>.</w:t>
      </w:r>
      <w:r>
        <w:rPr>
          <w:rStyle w:val="Emphasis-Remove"/>
          <w:b/>
          <w:bCs/>
        </w:rPr>
        <w:t xml:space="preserve"> </w:t>
      </w:r>
    </w:p>
    <w:p w14:paraId="08531CB5" w14:textId="70798791" w:rsidR="00D93D88" w:rsidRPr="00D93D88" w:rsidRDefault="00D93D88" w:rsidP="00256839">
      <w:pPr>
        <w:pStyle w:val="HeadingH5ClausesubtextL1"/>
        <w:numPr>
          <w:ilvl w:val="4"/>
          <w:numId w:val="62"/>
        </w:numPr>
        <w:spacing w:line="240" w:lineRule="auto"/>
        <w:contextualSpacing w:val="0"/>
        <w:rPr>
          <w:u w:val="single"/>
        </w:rPr>
      </w:pPr>
      <w:r>
        <w:rPr>
          <w:rStyle w:val="Emphasis-Remove"/>
        </w:rPr>
        <w:t xml:space="preserve">The </w:t>
      </w:r>
      <w:r w:rsidRPr="00616FB5">
        <w:rPr>
          <w:rStyle w:val="Emphasis-Remove"/>
          <w:b/>
          <w:bCs/>
        </w:rPr>
        <w:t>capital expenditure</w:t>
      </w:r>
      <w:r>
        <w:rPr>
          <w:rStyle w:val="Emphasis-Remove"/>
        </w:rPr>
        <w:t xml:space="preserve"> determined for the </w:t>
      </w:r>
      <w:r w:rsidRPr="00713EE2">
        <w:rPr>
          <w:rStyle w:val="Emphasis-Remove"/>
          <w:b/>
          <w:bCs/>
        </w:rPr>
        <w:t>connection capex</w:t>
      </w:r>
      <w:r>
        <w:rPr>
          <w:rStyle w:val="Emphasis-Remove"/>
          <w:b/>
          <w:bCs/>
        </w:rPr>
        <w:t xml:space="preserve"> </w:t>
      </w:r>
      <w:r w:rsidRPr="00713EE2">
        <w:rPr>
          <w:rStyle w:val="Emphasis-Remove"/>
          <w:b/>
          <w:bCs/>
        </w:rPr>
        <w:t>allowance</w:t>
      </w:r>
      <w:r>
        <w:rPr>
          <w:rStyle w:val="Emphasis-Remove"/>
          <w:b/>
          <w:bCs/>
        </w:rPr>
        <w:t xml:space="preserve"> </w:t>
      </w:r>
      <w:r>
        <w:rPr>
          <w:rStyle w:val="Emphasis-Remove"/>
        </w:rPr>
        <w:t xml:space="preserve">is not substitutable for </w:t>
      </w:r>
      <w:r w:rsidRPr="00616FB5">
        <w:rPr>
          <w:rStyle w:val="Emphasis-Remove"/>
          <w:b/>
          <w:bCs/>
        </w:rPr>
        <w:t>capital expenditure</w:t>
      </w:r>
      <w:r>
        <w:rPr>
          <w:rStyle w:val="Emphasis-Remove"/>
        </w:rPr>
        <w:t xml:space="preserve"> determined for the </w:t>
      </w:r>
      <w:r>
        <w:rPr>
          <w:rStyle w:val="Emphasis-Remove"/>
          <w:b/>
          <w:bCs/>
        </w:rPr>
        <w:t>base</w:t>
      </w:r>
      <w:r w:rsidRPr="00713EE2">
        <w:rPr>
          <w:rStyle w:val="Emphasis-Remove"/>
          <w:b/>
          <w:bCs/>
        </w:rPr>
        <w:t xml:space="preserve"> capex</w:t>
      </w:r>
      <w:r>
        <w:rPr>
          <w:rStyle w:val="Emphasis-Remove"/>
          <w:b/>
          <w:bCs/>
        </w:rPr>
        <w:t xml:space="preserve"> </w:t>
      </w:r>
      <w:r w:rsidRPr="00713EE2">
        <w:rPr>
          <w:rStyle w:val="Emphasis-Remove"/>
          <w:b/>
          <w:bCs/>
        </w:rPr>
        <w:t>allowance</w:t>
      </w:r>
      <w:r>
        <w:rPr>
          <w:rStyle w:val="Emphasis-Remove"/>
          <w:b/>
          <w:bCs/>
        </w:rPr>
        <w:t xml:space="preserve"> </w:t>
      </w:r>
      <w:r w:rsidR="0042139A">
        <w:rPr>
          <w:rStyle w:val="Emphasis-Remove"/>
          <w:bCs/>
        </w:rPr>
        <w:t xml:space="preserve">or any </w:t>
      </w:r>
      <w:r w:rsidR="0042139A" w:rsidRPr="0042139A">
        <w:rPr>
          <w:rStyle w:val="Emphasis-Remove"/>
          <w:b/>
          <w:bCs/>
        </w:rPr>
        <w:t>individual capex allowance</w:t>
      </w:r>
      <w:r w:rsidR="0042139A">
        <w:rPr>
          <w:rStyle w:val="Emphasis-Remove"/>
          <w:bCs/>
        </w:rPr>
        <w:t xml:space="preserve"> </w:t>
      </w:r>
      <w:r>
        <w:rPr>
          <w:rStyle w:val="Emphasis-Remove"/>
        </w:rPr>
        <w:t xml:space="preserve">for a </w:t>
      </w:r>
      <w:r w:rsidRPr="00AE2F98">
        <w:rPr>
          <w:rStyle w:val="Emphasis-Remove"/>
          <w:b/>
          <w:bCs/>
        </w:rPr>
        <w:t>regulatory year</w:t>
      </w:r>
      <w:r>
        <w:rPr>
          <w:rStyle w:val="Emphasis-Remove"/>
        </w:rPr>
        <w:t xml:space="preserve"> </w:t>
      </w:r>
      <w:r w:rsidR="00F02ABC">
        <w:rPr>
          <w:rStyle w:val="Emphasis-Remove"/>
        </w:rPr>
        <w:t xml:space="preserve">of </w:t>
      </w:r>
      <w:r>
        <w:rPr>
          <w:rStyle w:val="Emphasis-Remove"/>
        </w:rPr>
        <w:t xml:space="preserve">the </w:t>
      </w:r>
      <w:r w:rsidRPr="00616FB5">
        <w:rPr>
          <w:rStyle w:val="Emphasis-Remove"/>
          <w:b/>
          <w:bCs/>
        </w:rPr>
        <w:t>regulatory period</w:t>
      </w:r>
      <w:r>
        <w:rPr>
          <w:rStyle w:val="Emphasis-Remove"/>
        </w:rPr>
        <w:t xml:space="preserve">.  </w:t>
      </w:r>
    </w:p>
    <w:p w14:paraId="6C2AA8E9" w14:textId="77777777" w:rsidR="00FE3A1D" w:rsidRPr="009268E8" w:rsidRDefault="00FE3A1D" w:rsidP="00CB0E83">
      <w:pPr>
        <w:pStyle w:val="HeadingH4Clausetext"/>
        <w:keepNext w:val="0"/>
        <w:keepLines w:val="0"/>
        <w:numPr>
          <w:ilvl w:val="3"/>
          <w:numId w:val="33"/>
        </w:numPr>
        <w:tabs>
          <w:tab w:val="clear" w:pos="7315"/>
          <w:tab w:val="num" w:pos="-5099"/>
          <w:tab w:val="num" w:pos="709"/>
        </w:tabs>
        <w:ind w:left="652"/>
        <w:rPr>
          <w:szCs w:val="28"/>
        </w:rPr>
      </w:pPr>
      <w:r w:rsidRPr="00323399">
        <w:rPr>
          <w:szCs w:val="28"/>
        </w:rPr>
        <w:t>Connection capex</w:t>
      </w:r>
      <w:r w:rsidRPr="002379A3">
        <w:rPr>
          <w:szCs w:val="28"/>
        </w:rPr>
        <w:t xml:space="preserve"> </w:t>
      </w:r>
      <w:r>
        <w:rPr>
          <w:szCs w:val="28"/>
        </w:rPr>
        <w:t xml:space="preserve">baseline </w:t>
      </w:r>
      <w:r w:rsidRPr="002379A3">
        <w:rPr>
          <w:szCs w:val="28"/>
        </w:rPr>
        <w:t>proposal</w:t>
      </w:r>
      <w:r>
        <w:rPr>
          <w:szCs w:val="28"/>
        </w:rPr>
        <w:t xml:space="preserve"> process and timeframes</w:t>
      </w:r>
    </w:p>
    <w:bookmarkEnd w:id="739"/>
    <w:bookmarkEnd w:id="741"/>
    <w:p w14:paraId="19806D29" w14:textId="0BCDC0B7" w:rsidR="00BF3754" w:rsidRPr="00BF3754" w:rsidRDefault="00FE3A1D" w:rsidP="00256839">
      <w:pPr>
        <w:pStyle w:val="HeadingH5ClausesubtextL1"/>
        <w:numPr>
          <w:ilvl w:val="4"/>
          <w:numId w:val="81"/>
        </w:numPr>
        <w:spacing w:line="240" w:lineRule="auto"/>
        <w:contextualSpacing w:val="0"/>
        <w:rPr>
          <w:rStyle w:val="Emphasis-Remove"/>
          <w:u w:val="single"/>
        </w:rPr>
      </w:pPr>
      <w:r w:rsidRPr="00323399">
        <w:rPr>
          <w:rStyle w:val="Emphasis-Remove"/>
          <w:b/>
          <w:bCs/>
        </w:rPr>
        <w:t>Chorus</w:t>
      </w:r>
      <w:r>
        <w:rPr>
          <w:rStyle w:val="Emphasis-Remove"/>
        </w:rPr>
        <w:t xml:space="preserve"> must submit a </w:t>
      </w:r>
      <w:r w:rsidRPr="0020009D">
        <w:rPr>
          <w:rStyle w:val="Emphasis-Remove"/>
          <w:b/>
          <w:bCs/>
        </w:rPr>
        <w:t>connection capex</w:t>
      </w:r>
      <w:r>
        <w:rPr>
          <w:rStyle w:val="Emphasis-Remove"/>
          <w:b/>
          <w:bCs/>
        </w:rPr>
        <w:t xml:space="preserve"> baseline</w:t>
      </w:r>
      <w:r>
        <w:rPr>
          <w:rStyle w:val="Emphasis-Remove"/>
        </w:rPr>
        <w:t xml:space="preserve"> </w:t>
      </w:r>
      <w:r w:rsidRPr="0020009D">
        <w:rPr>
          <w:rStyle w:val="Emphasis-Remove"/>
          <w:b/>
          <w:bCs/>
        </w:rPr>
        <w:t>proposal</w:t>
      </w:r>
      <w:r>
        <w:rPr>
          <w:rStyle w:val="Emphasis-Remove"/>
        </w:rPr>
        <w:t xml:space="preserve"> to the </w:t>
      </w:r>
      <w:r w:rsidRPr="00897AEC">
        <w:rPr>
          <w:rStyle w:val="Emphasis-Remove"/>
          <w:b/>
          <w:bCs/>
        </w:rPr>
        <w:t>Commission</w:t>
      </w:r>
      <w:r>
        <w:rPr>
          <w:rStyle w:val="Emphasis-Remove"/>
        </w:rPr>
        <w:t xml:space="preserve"> </w:t>
      </w:r>
      <w:r w:rsidRPr="00191AD4">
        <w:rPr>
          <w:rStyle w:val="Emphasis-Remove"/>
        </w:rPr>
        <w:t>for a</w:t>
      </w:r>
      <w:r>
        <w:rPr>
          <w:rStyle w:val="Emphasis-Remove"/>
          <w:b/>
          <w:bCs/>
        </w:rPr>
        <w:t xml:space="preserve"> regulatory period</w:t>
      </w:r>
      <w:r w:rsidRPr="00191AD4">
        <w:rPr>
          <w:rStyle w:val="Emphasis-Remove"/>
        </w:rPr>
        <w:t xml:space="preserve"> </w:t>
      </w:r>
      <w:r>
        <w:rPr>
          <w:rStyle w:val="Emphasis-Remove"/>
        </w:rPr>
        <w:t xml:space="preserve">at the same time that it submits the </w:t>
      </w:r>
      <w:r w:rsidRPr="00F2062A">
        <w:rPr>
          <w:rStyle w:val="Emphasis-Remove"/>
          <w:b/>
          <w:bCs/>
        </w:rPr>
        <w:t>base capex proposal</w:t>
      </w:r>
      <w:r>
        <w:rPr>
          <w:rStyle w:val="Emphasis-Remove"/>
          <w:b/>
          <w:bCs/>
        </w:rPr>
        <w:t xml:space="preserve"> </w:t>
      </w:r>
      <w:r>
        <w:rPr>
          <w:rStyle w:val="Emphasis-Remove"/>
        </w:rPr>
        <w:t xml:space="preserve">for that </w:t>
      </w:r>
      <w:r w:rsidRPr="00323399">
        <w:rPr>
          <w:rStyle w:val="Emphasis-Remove"/>
          <w:b/>
          <w:bCs/>
        </w:rPr>
        <w:t>regulatory period</w:t>
      </w:r>
      <w:r w:rsidR="00B560C9" w:rsidRPr="00B560C9">
        <w:rPr>
          <w:rStyle w:val="Emphasis-Remove"/>
          <w:bCs/>
        </w:rPr>
        <w:t>.</w:t>
      </w:r>
    </w:p>
    <w:p w14:paraId="5AEB8B2F" w14:textId="36A5762D" w:rsidR="00FE3A1D" w:rsidRDefault="00FE3A1D" w:rsidP="00256839">
      <w:pPr>
        <w:pStyle w:val="HeadingH5ClausesubtextL1"/>
        <w:numPr>
          <w:ilvl w:val="4"/>
          <w:numId w:val="81"/>
        </w:numPr>
        <w:spacing w:line="240" w:lineRule="auto"/>
        <w:contextualSpacing w:val="0"/>
        <w:rPr>
          <w:rStyle w:val="Emphasis-Remove"/>
        </w:rPr>
      </w:pPr>
      <w:r>
        <w:rPr>
          <w:rStyle w:val="Emphasis-Remove"/>
        </w:rPr>
        <w:t xml:space="preserve">A </w:t>
      </w:r>
      <w:r w:rsidRPr="00F2062A">
        <w:rPr>
          <w:rStyle w:val="Emphasis-Remove"/>
          <w:b/>
          <w:bCs/>
        </w:rPr>
        <w:t xml:space="preserve">connection capex </w:t>
      </w:r>
      <w:r>
        <w:rPr>
          <w:rStyle w:val="Emphasis-Remove"/>
          <w:b/>
          <w:bCs/>
        </w:rPr>
        <w:t xml:space="preserve">baseline </w:t>
      </w:r>
      <w:r w:rsidRPr="00F2062A">
        <w:rPr>
          <w:rStyle w:val="Emphasis-Remove"/>
          <w:b/>
          <w:bCs/>
        </w:rPr>
        <w:t>proposal</w:t>
      </w:r>
      <w:r>
        <w:rPr>
          <w:rStyle w:val="Emphasis-Remove"/>
        </w:rPr>
        <w:t xml:space="preserve"> must:</w:t>
      </w:r>
    </w:p>
    <w:p w14:paraId="684D36C6" w14:textId="4E017148" w:rsidR="00BF3754" w:rsidRDefault="00FE3A1D" w:rsidP="00256839">
      <w:pPr>
        <w:pStyle w:val="HeadingH5ClausesubtextL1"/>
        <w:numPr>
          <w:ilvl w:val="5"/>
          <w:numId w:val="48"/>
        </w:numPr>
        <w:spacing w:line="240" w:lineRule="auto"/>
        <w:contextualSpacing w:val="0"/>
        <w:rPr>
          <w:rStyle w:val="Emphasis-Remove"/>
        </w:rPr>
      </w:pPr>
      <w:r>
        <w:rPr>
          <w:rStyle w:val="Emphasis-Remove"/>
        </w:rPr>
        <w:t xml:space="preserve">state any </w:t>
      </w:r>
      <w:r w:rsidRPr="00323399">
        <w:rPr>
          <w:rStyle w:val="Emphasis-Remove"/>
          <w:b/>
          <w:bCs/>
        </w:rPr>
        <w:t>connection capex</w:t>
      </w:r>
      <w:r>
        <w:rPr>
          <w:rStyle w:val="Emphasis-Remove"/>
        </w:rPr>
        <w:t xml:space="preserve"> that </w:t>
      </w:r>
      <w:r w:rsidRPr="00323399">
        <w:rPr>
          <w:rStyle w:val="Emphasis-Remove"/>
          <w:b/>
          <w:bCs/>
        </w:rPr>
        <w:t>Chorus</w:t>
      </w:r>
      <w:r>
        <w:rPr>
          <w:rStyle w:val="Emphasis-Remove"/>
        </w:rPr>
        <w:t xml:space="preserve"> considers should be included in the </w:t>
      </w:r>
      <w:r w:rsidRPr="00323399">
        <w:rPr>
          <w:rStyle w:val="Emphasis-Remove"/>
          <w:b/>
          <w:bCs/>
        </w:rPr>
        <w:t xml:space="preserve">connection capex </w:t>
      </w:r>
      <w:r>
        <w:rPr>
          <w:rStyle w:val="Emphasis-Remove"/>
          <w:b/>
          <w:bCs/>
        </w:rPr>
        <w:t xml:space="preserve">baseline </w:t>
      </w:r>
      <w:r w:rsidRPr="00323399">
        <w:rPr>
          <w:rStyle w:val="Emphasis-Remove"/>
          <w:b/>
          <w:bCs/>
        </w:rPr>
        <w:t>allowance</w:t>
      </w:r>
      <w:r w:rsidR="000D2AE3" w:rsidRPr="000D2AE3">
        <w:rPr>
          <w:rStyle w:val="Emphasis-Remove"/>
        </w:rPr>
        <w:t xml:space="preserve"> for each </w:t>
      </w:r>
      <w:r w:rsidR="000D2AE3" w:rsidRPr="000D2AE3">
        <w:rPr>
          <w:rStyle w:val="Emphasis-Remove"/>
          <w:b/>
          <w:bCs/>
        </w:rPr>
        <w:t xml:space="preserve">regulatory year </w:t>
      </w:r>
      <w:r w:rsidR="000D2AE3" w:rsidRPr="000D2AE3">
        <w:rPr>
          <w:rStyle w:val="Emphasis-Remove"/>
        </w:rPr>
        <w:t xml:space="preserve">of the </w:t>
      </w:r>
      <w:r w:rsidR="000D2AE3" w:rsidRPr="000D2AE3">
        <w:rPr>
          <w:rStyle w:val="Emphasis-Remove"/>
          <w:b/>
          <w:bCs/>
        </w:rPr>
        <w:t>regulatory period</w:t>
      </w:r>
      <w:r>
        <w:rPr>
          <w:rStyle w:val="Emphasis-Remove"/>
        </w:rPr>
        <w:t xml:space="preserve">; </w:t>
      </w:r>
    </w:p>
    <w:p w14:paraId="137E78D4" w14:textId="17FDAFA2" w:rsidR="00BF3754" w:rsidRDefault="008D564E" w:rsidP="00256839">
      <w:pPr>
        <w:pStyle w:val="HeadingH5ClausesubtextL1"/>
        <w:numPr>
          <w:ilvl w:val="5"/>
          <w:numId w:val="48"/>
        </w:numPr>
        <w:spacing w:line="240" w:lineRule="auto"/>
        <w:contextualSpacing w:val="0"/>
        <w:rPr>
          <w:rStyle w:val="Emphasis-Remove"/>
        </w:rPr>
      </w:pPr>
      <w:r>
        <w:rPr>
          <w:rStyle w:val="Emphasis-Remove"/>
        </w:rPr>
        <w:t xml:space="preserve">only propose </w:t>
      </w:r>
      <w:r w:rsidRPr="00B61C1C">
        <w:rPr>
          <w:rStyle w:val="Emphasis-Remove"/>
          <w:b/>
          <w:bCs/>
        </w:rPr>
        <w:t>connection capex</w:t>
      </w:r>
      <w:r>
        <w:rPr>
          <w:rStyle w:val="Emphasis-Remove"/>
        </w:rPr>
        <w:t xml:space="preserve"> additional to the </w:t>
      </w:r>
      <w:r w:rsidRPr="00864A75">
        <w:rPr>
          <w:rStyle w:val="Emphasis-Remove"/>
          <w:b/>
          <w:bCs/>
        </w:rPr>
        <w:t>base capex</w:t>
      </w:r>
      <w:r>
        <w:rPr>
          <w:rStyle w:val="Emphasis-Remove"/>
        </w:rPr>
        <w:t xml:space="preserve"> </w:t>
      </w:r>
      <w:r w:rsidRPr="00864A75">
        <w:rPr>
          <w:rStyle w:val="Emphasis-Remove"/>
          <w:b/>
          <w:bCs/>
        </w:rPr>
        <w:t>allowance</w:t>
      </w:r>
      <w:r w:rsidR="008E4676" w:rsidRPr="008E4676">
        <w:rPr>
          <w:rStyle w:val="Emphasis-Remove"/>
        </w:rPr>
        <w:t xml:space="preserve"> </w:t>
      </w:r>
      <w:r w:rsidR="008E4676">
        <w:rPr>
          <w:rStyle w:val="Emphasis-Remove"/>
        </w:rPr>
        <w:t xml:space="preserve">proposed </w:t>
      </w:r>
      <w:r w:rsidR="008E4676" w:rsidRPr="000D2AE3">
        <w:rPr>
          <w:rStyle w:val="Emphasis-Remove"/>
        </w:rPr>
        <w:t xml:space="preserve">for each </w:t>
      </w:r>
      <w:r w:rsidR="008E4676" w:rsidRPr="000D2AE3">
        <w:rPr>
          <w:rStyle w:val="Emphasis-Remove"/>
          <w:b/>
          <w:bCs/>
        </w:rPr>
        <w:t xml:space="preserve">regulatory year </w:t>
      </w:r>
      <w:r w:rsidR="008E4676" w:rsidRPr="000D2AE3">
        <w:rPr>
          <w:rStyle w:val="Emphasis-Remove"/>
        </w:rPr>
        <w:t xml:space="preserve">of the </w:t>
      </w:r>
      <w:r w:rsidR="008E4676" w:rsidRPr="000D2AE3">
        <w:rPr>
          <w:rStyle w:val="Emphasis-Remove"/>
          <w:b/>
          <w:bCs/>
        </w:rPr>
        <w:t>regulatory period</w:t>
      </w:r>
      <w:r w:rsidRPr="006F7805">
        <w:rPr>
          <w:rStyle w:val="Emphasis-Remove"/>
          <w:bCs/>
        </w:rPr>
        <w:t>;</w:t>
      </w:r>
    </w:p>
    <w:p w14:paraId="34922E8E" w14:textId="2863B0B3" w:rsidR="00B001C8" w:rsidRPr="006F7EB6" w:rsidRDefault="00B001C8" w:rsidP="00256839">
      <w:pPr>
        <w:pStyle w:val="HeadingH5ClausesubtextL1"/>
        <w:numPr>
          <w:ilvl w:val="5"/>
          <w:numId w:val="48"/>
        </w:numPr>
        <w:spacing w:line="240" w:lineRule="auto"/>
        <w:contextualSpacing w:val="0"/>
        <w:rPr>
          <w:rStyle w:val="Emphasis-Remove"/>
        </w:rPr>
      </w:pPr>
      <w:r>
        <w:rPr>
          <w:rStyle w:val="Emphasis-Remove"/>
        </w:rPr>
        <w:t xml:space="preserve">provide enough information to enable the </w:t>
      </w:r>
      <w:r w:rsidRPr="00BE4C9F">
        <w:rPr>
          <w:rStyle w:val="Emphasis-Remove"/>
          <w:b/>
          <w:bCs/>
        </w:rPr>
        <w:t>Commission</w:t>
      </w:r>
      <w:r>
        <w:rPr>
          <w:rStyle w:val="Emphasis-Remove"/>
        </w:rPr>
        <w:t xml:space="preserve"> to evaluate the </w:t>
      </w:r>
      <w:r w:rsidRPr="00BE4C9F">
        <w:rPr>
          <w:rStyle w:val="Emphasis-Remove"/>
          <w:b/>
          <w:bCs/>
        </w:rPr>
        <w:t>connection capex baseline proposal</w:t>
      </w:r>
      <w:r>
        <w:rPr>
          <w:rStyle w:val="Emphasis-Remove"/>
        </w:rPr>
        <w:t xml:space="preserve"> in accordance with Subpart </w:t>
      </w:r>
      <w:r w:rsidR="00BD2220">
        <w:rPr>
          <w:rStyle w:val="Emphasis-Remove"/>
        </w:rPr>
        <w:t>8</w:t>
      </w:r>
      <w:r>
        <w:rPr>
          <w:rStyle w:val="Emphasis-Remove"/>
        </w:rPr>
        <w:t>, including:</w:t>
      </w:r>
    </w:p>
    <w:p w14:paraId="6710C969" w14:textId="0932148C" w:rsidR="00B001C8" w:rsidRDefault="00B001C8" w:rsidP="00256839">
      <w:pPr>
        <w:pStyle w:val="HeadingH5ClausesubtextL1"/>
        <w:numPr>
          <w:ilvl w:val="6"/>
          <w:numId w:val="48"/>
        </w:numPr>
        <w:spacing w:line="240" w:lineRule="auto"/>
        <w:contextualSpacing w:val="0"/>
      </w:pPr>
      <w:r w:rsidRPr="0074374B">
        <w:rPr>
          <w:b/>
        </w:rPr>
        <w:t>regulatory template</w:t>
      </w:r>
      <w:r>
        <w:rPr>
          <w:b/>
        </w:rPr>
        <w:t xml:space="preserve"> </w:t>
      </w:r>
      <w:r w:rsidR="00742F48">
        <w:rPr>
          <w:bCs/>
        </w:rPr>
        <w:t xml:space="preserve">agreed </w:t>
      </w:r>
      <w:r>
        <w:rPr>
          <w:bCs/>
        </w:rPr>
        <w:t>under</w:t>
      </w:r>
      <w:r>
        <w:t xml:space="preserve"> sub</w:t>
      </w:r>
      <w:r w:rsidRPr="00CF35E6">
        <w:t xml:space="preserve">clause </w:t>
      </w:r>
      <w:r>
        <w:t>(</w:t>
      </w:r>
      <w:r w:rsidR="00FF20D3">
        <w:t>3</w:t>
      </w:r>
      <w:r>
        <w:t>) or</w:t>
      </w:r>
      <w:r w:rsidRPr="00CF35E6">
        <w:t xml:space="preserve"> </w:t>
      </w:r>
      <w:r w:rsidR="00742F48">
        <w:t xml:space="preserve">specified under subclause </w:t>
      </w:r>
      <w:r>
        <w:t>(</w:t>
      </w:r>
      <w:r w:rsidR="00FF20D3">
        <w:t>4</w:t>
      </w:r>
      <w:r>
        <w:t>)</w:t>
      </w:r>
      <w:r w:rsidRPr="00CF35E6">
        <w:t>;</w:t>
      </w:r>
      <w:r>
        <w:t xml:space="preserve"> and</w:t>
      </w:r>
    </w:p>
    <w:p w14:paraId="6AAEBBC5" w14:textId="10DF8142" w:rsidR="00256839" w:rsidRPr="00256839" w:rsidRDefault="00B001C8" w:rsidP="00256839">
      <w:pPr>
        <w:pStyle w:val="HeadingH5ClausesubtextL1"/>
        <w:numPr>
          <w:ilvl w:val="6"/>
          <w:numId w:val="48"/>
        </w:numPr>
        <w:spacing w:line="240" w:lineRule="auto"/>
        <w:contextualSpacing w:val="0"/>
        <w:rPr>
          <w:rStyle w:val="Emphasis-Bold"/>
          <w:b w:val="0"/>
          <w:bCs w:val="0"/>
        </w:rPr>
      </w:pPr>
      <w:r>
        <w:t xml:space="preserve">information required by the </w:t>
      </w:r>
      <w:r w:rsidRPr="00FA2F0B">
        <w:rPr>
          <w:b/>
          <w:bCs/>
        </w:rPr>
        <w:t>Commission’s</w:t>
      </w:r>
      <w:r>
        <w:t xml:space="preserve"> </w:t>
      </w:r>
      <w:r>
        <w:rPr>
          <w:b/>
          <w:bCs/>
        </w:rPr>
        <w:t>connection</w:t>
      </w:r>
      <w:r w:rsidRPr="00270BB6">
        <w:rPr>
          <w:b/>
          <w:bCs/>
        </w:rPr>
        <w:t xml:space="preserve"> capex information request</w:t>
      </w:r>
      <w:r>
        <w:t>;</w:t>
      </w:r>
      <w:r w:rsidR="00742F48">
        <w:t xml:space="preserve"> and</w:t>
      </w:r>
    </w:p>
    <w:p w14:paraId="77B8969A" w14:textId="3F9C4FD0" w:rsidR="00256839" w:rsidRDefault="00B001C8" w:rsidP="00256839">
      <w:pPr>
        <w:pStyle w:val="HeadingH5ClausesubtextL1"/>
        <w:numPr>
          <w:ilvl w:val="5"/>
          <w:numId w:val="48"/>
        </w:numPr>
        <w:spacing w:line="240" w:lineRule="auto"/>
        <w:contextualSpacing w:val="0"/>
        <w:rPr>
          <w:rStyle w:val="Emphasis-Remove"/>
        </w:rPr>
      </w:pPr>
      <w:r>
        <w:rPr>
          <w:rStyle w:val="Emphasis-Bold"/>
          <w:b w:val="0"/>
          <w:bCs w:val="0"/>
        </w:rPr>
        <w:t xml:space="preserve">be accompanied by the required assurance reports, including </w:t>
      </w:r>
      <w:r>
        <w:t xml:space="preserve">an </w:t>
      </w:r>
      <w:r w:rsidRPr="00FA2F0B">
        <w:rPr>
          <w:b/>
          <w:bCs/>
        </w:rPr>
        <w:t>independent verifi</w:t>
      </w:r>
      <w:r>
        <w:rPr>
          <w:b/>
          <w:bCs/>
        </w:rPr>
        <w:t>cation</w:t>
      </w:r>
      <w:r>
        <w:t xml:space="preserve"> </w:t>
      </w:r>
      <w:r w:rsidRPr="003E1D14">
        <w:rPr>
          <w:b/>
          <w:bCs/>
        </w:rPr>
        <w:t>report</w:t>
      </w:r>
      <w:r>
        <w:t xml:space="preserve">, </w:t>
      </w:r>
      <w:r w:rsidRPr="005764B5">
        <w:rPr>
          <w:b/>
          <w:bCs/>
        </w:rPr>
        <w:t>certification</w:t>
      </w:r>
      <w:r>
        <w:t xml:space="preserve">, and an </w:t>
      </w:r>
      <w:r w:rsidRPr="00A5696F">
        <w:rPr>
          <w:b/>
          <w:bCs/>
        </w:rPr>
        <w:t>audit</w:t>
      </w:r>
      <w:r w:rsidR="00742F48">
        <w:rPr>
          <w:b/>
          <w:bCs/>
        </w:rPr>
        <w:t>or</w:t>
      </w:r>
      <w:r>
        <w:t xml:space="preserve"> report in accordance with clauses 3.</w:t>
      </w:r>
      <w:r w:rsidR="00283243">
        <w:t>7</w:t>
      </w:r>
      <w:r>
        <w:t>.</w:t>
      </w:r>
      <w:r w:rsidR="00742F48">
        <w:t>1</w:t>
      </w:r>
      <w:r w:rsidR="004B64C2">
        <w:t>6</w:t>
      </w:r>
      <w:r>
        <w:t>-3.</w:t>
      </w:r>
      <w:r w:rsidR="00283243">
        <w:t>7</w:t>
      </w:r>
      <w:r>
        <w:t>.</w:t>
      </w:r>
      <w:r w:rsidR="00742F48">
        <w:t>1</w:t>
      </w:r>
      <w:r w:rsidR="004B64C2">
        <w:t>7</w:t>
      </w:r>
      <w:r>
        <w:t>.</w:t>
      </w:r>
      <w:bookmarkEnd w:id="740"/>
    </w:p>
    <w:p w14:paraId="59A2A2AA" w14:textId="02830738" w:rsidR="00B001C8" w:rsidRPr="00BA79F6" w:rsidRDefault="00B001C8" w:rsidP="00256839">
      <w:pPr>
        <w:pStyle w:val="HeadingH5ClausesubtextL1"/>
        <w:numPr>
          <w:ilvl w:val="4"/>
          <w:numId w:val="48"/>
        </w:numPr>
        <w:spacing w:line="240" w:lineRule="auto"/>
        <w:contextualSpacing w:val="0"/>
        <w:rPr>
          <w:rStyle w:val="Emphasis-Remove"/>
        </w:rPr>
      </w:pPr>
      <w:r>
        <w:rPr>
          <w:rStyle w:val="Emphasis-Remove"/>
        </w:rPr>
        <w:t>T</w:t>
      </w:r>
      <w:r w:rsidRPr="00F14197">
        <w:rPr>
          <w:rStyle w:val="Emphasis-Remove"/>
        </w:rPr>
        <w:t xml:space="preserve">he </w:t>
      </w:r>
      <w:r w:rsidRPr="00F14197">
        <w:rPr>
          <w:rStyle w:val="Emphasis-Bold"/>
        </w:rPr>
        <w:t>Commission</w:t>
      </w:r>
      <w:r w:rsidRPr="00F14197">
        <w:rPr>
          <w:rStyle w:val="Emphasis-Remove"/>
        </w:rPr>
        <w:t xml:space="preserve"> and </w:t>
      </w:r>
      <w:r w:rsidRPr="003B00AE">
        <w:rPr>
          <w:rStyle w:val="Emphasis-Bold"/>
        </w:rPr>
        <w:t>Chorus</w:t>
      </w:r>
      <w:r>
        <w:rPr>
          <w:rStyle w:val="Emphasis-Remove"/>
        </w:rPr>
        <w:t xml:space="preserve"> </w:t>
      </w:r>
      <w:r w:rsidRPr="00F14197">
        <w:rPr>
          <w:rStyle w:val="Emphasis-Remove"/>
        </w:rPr>
        <w:t>must use reasonable endeavours to agree</w:t>
      </w:r>
      <w:r w:rsidR="00F02ABC">
        <w:rPr>
          <w:rStyle w:val="Emphasis-Remove"/>
        </w:rPr>
        <w:t xml:space="preserve"> the form of the </w:t>
      </w:r>
      <w:r w:rsidR="00F02ABC">
        <w:rPr>
          <w:rStyle w:val="Emphasis-Remove"/>
          <w:b/>
          <w:bCs/>
        </w:rPr>
        <w:t>regulatory templates</w:t>
      </w:r>
      <w:r w:rsidR="00F02ABC">
        <w:rPr>
          <w:rStyle w:val="Emphasis-Remove"/>
        </w:rPr>
        <w:t xml:space="preserve"> and the content of the </w:t>
      </w:r>
      <w:r w:rsidR="00F02ABC">
        <w:rPr>
          <w:rStyle w:val="Emphasis-Remove"/>
          <w:b/>
          <w:bCs/>
        </w:rPr>
        <w:t>regulatory templates</w:t>
      </w:r>
      <w:r w:rsidR="00F02ABC">
        <w:rPr>
          <w:rStyle w:val="Emphasis-Remove"/>
        </w:rPr>
        <w:t xml:space="preserve"> to be provided in the </w:t>
      </w:r>
      <w:r w:rsidR="00F02ABC">
        <w:rPr>
          <w:rStyle w:val="Emphasis-Remove"/>
          <w:b/>
          <w:bCs/>
        </w:rPr>
        <w:t>connection capex baseline proposal</w:t>
      </w:r>
      <w:r w:rsidR="00F02ABC">
        <w:rPr>
          <w:rStyle w:val="Emphasis-Remove"/>
        </w:rPr>
        <w:t xml:space="preserve"> for the relevant </w:t>
      </w:r>
      <w:r w:rsidR="00F02ABC">
        <w:rPr>
          <w:rStyle w:val="Emphasis-Remove"/>
          <w:b/>
          <w:bCs/>
        </w:rPr>
        <w:t>regulatory period</w:t>
      </w:r>
      <w:r w:rsidR="00F02ABC">
        <w:rPr>
          <w:rStyle w:val="Emphasis-Remove"/>
        </w:rPr>
        <w:t>.</w:t>
      </w:r>
      <w:r w:rsidRPr="00F14197">
        <w:rPr>
          <w:rStyle w:val="Emphasis-Remove"/>
        </w:rPr>
        <w:t xml:space="preserve"> </w:t>
      </w:r>
    </w:p>
    <w:p w14:paraId="74E03A6A" w14:textId="06BFCC68" w:rsidR="00BF3754" w:rsidRDefault="00B001C8" w:rsidP="00256839">
      <w:pPr>
        <w:pStyle w:val="HeadingH5ClausesubtextL1"/>
        <w:numPr>
          <w:ilvl w:val="4"/>
          <w:numId w:val="48"/>
        </w:numPr>
        <w:spacing w:line="240" w:lineRule="auto"/>
        <w:contextualSpacing w:val="0"/>
        <w:rPr>
          <w:rStyle w:val="Emphasis-Remove"/>
        </w:rPr>
      </w:pPr>
      <w:r>
        <w:rPr>
          <w:rStyle w:val="Emphasis-Remove"/>
        </w:rPr>
        <w:lastRenderedPageBreak/>
        <w:t>If no agreement is reached on the matters in subclause (</w:t>
      </w:r>
      <w:r w:rsidR="008D564E">
        <w:rPr>
          <w:rStyle w:val="Emphasis-Remove"/>
        </w:rPr>
        <w:t>3</w:t>
      </w:r>
      <w:r>
        <w:rPr>
          <w:rStyle w:val="Emphasis-Remove"/>
        </w:rPr>
        <w:t>),</w:t>
      </w:r>
      <w:r w:rsidR="00F07CAE">
        <w:rPr>
          <w:rStyle w:val="Emphasis-Remove"/>
        </w:rPr>
        <w:t xml:space="preserve"> </w:t>
      </w:r>
      <w:r w:rsidR="00220DD2">
        <w:rPr>
          <w:rStyle w:val="Emphasis-Remove"/>
        </w:rPr>
        <w:t xml:space="preserve">then, </w:t>
      </w:r>
      <w:r w:rsidR="00F07CAE">
        <w:rPr>
          <w:rStyle w:val="Emphasis-Remove"/>
        </w:rPr>
        <w:t>subject to subclause (</w:t>
      </w:r>
      <w:r w:rsidR="00471FC2">
        <w:rPr>
          <w:rStyle w:val="Emphasis-Remove"/>
        </w:rPr>
        <w:t>6</w:t>
      </w:r>
      <w:r w:rsidR="00F07CAE">
        <w:rPr>
          <w:rStyle w:val="Emphasis-Remove"/>
        </w:rPr>
        <w:t>),</w:t>
      </w:r>
      <w:r w:rsidR="00FD16CA">
        <w:rPr>
          <w:rStyle w:val="Emphasis-Remove"/>
        </w:rPr>
        <w:t xml:space="preserve"> </w:t>
      </w:r>
      <w:r>
        <w:rPr>
          <w:rStyle w:val="Emphasis-Remove"/>
        </w:rPr>
        <w:t>t</w:t>
      </w:r>
      <w:r w:rsidRPr="00F14197">
        <w:rPr>
          <w:rStyle w:val="Emphasis-Remove"/>
        </w:rPr>
        <w:t xml:space="preserve">he </w:t>
      </w:r>
      <w:r w:rsidRPr="00CA61E0">
        <w:rPr>
          <w:rStyle w:val="Emphasis-Remove"/>
          <w:b/>
        </w:rPr>
        <w:t>Commission</w:t>
      </w:r>
      <w:r w:rsidRPr="00F14197">
        <w:rPr>
          <w:rStyle w:val="Emphasis-Remove"/>
        </w:rPr>
        <w:t xml:space="preserve"> must specify </w:t>
      </w:r>
      <w:r>
        <w:rPr>
          <w:rStyle w:val="Emphasis-Remove"/>
        </w:rPr>
        <w:t>those matters</w:t>
      </w:r>
      <w:r w:rsidRPr="0023088D">
        <w:rPr>
          <w:rStyle w:val="Emphasis-Remove"/>
        </w:rPr>
        <w:t xml:space="preserve"> </w:t>
      </w:r>
      <w:r w:rsidRPr="00F14197">
        <w:rPr>
          <w:rStyle w:val="Emphasis-Remove"/>
        </w:rPr>
        <w:t>and</w:t>
      </w:r>
      <w:r w:rsidRPr="000F4F41">
        <w:rPr>
          <w:rStyle w:val="Emphasis-Remove"/>
        </w:rPr>
        <w:t xml:space="preserve"> </w:t>
      </w:r>
      <w:r w:rsidRPr="0023088D">
        <w:rPr>
          <w:rStyle w:val="Emphasis-Remove"/>
        </w:rPr>
        <w:t>notify</w:t>
      </w:r>
      <w:r w:rsidRPr="00E531D4">
        <w:rPr>
          <w:rStyle w:val="Emphasis-Remove"/>
          <w:b/>
          <w:bCs/>
        </w:rPr>
        <w:t xml:space="preserve"> </w:t>
      </w:r>
      <w:r w:rsidRPr="00CA61E0">
        <w:rPr>
          <w:rStyle w:val="Emphasis-Remove"/>
          <w:b/>
        </w:rPr>
        <w:t>Chorus</w:t>
      </w:r>
      <w:r w:rsidRPr="004E443C">
        <w:rPr>
          <w:rStyle w:val="Emphasis-Remove"/>
          <w:bCs/>
        </w:rPr>
        <w:t>.</w:t>
      </w:r>
    </w:p>
    <w:p w14:paraId="77B8C33E" w14:textId="2DF04051" w:rsidR="00B001C8" w:rsidRPr="0023088D" w:rsidRDefault="00B001C8" w:rsidP="00256839">
      <w:pPr>
        <w:pStyle w:val="HeadingH5ClausesubtextL1"/>
        <w:numPr>
          <w:ilvl w:val="4"/>
          <w:numId w:val="48"/>
        </w:numPr>
        <w:spacing w:line="240" w:lineRule="auto"/>
        <w:contextualSpacing w:val="0"/>
        <w:rPr>
          <w:rStyle w:val="Emphasis-Remove"/>
        </w:rPr>
      </w:pPr>
      <w:r>
        <w:rPr>
          <w:rStyle w:val="Emphasis-Remove"/>
        </w:rPr>
        <w:t xml:space="preserve">The </w:t>
      </w:r>
      <w:r w:rsidRPr="0023088D">
        <w:rPr>
          <w:rStyle w:val="Emphasis-Remove"/>
          <w:b/>
          <w:bCs/>
        </w:rPr>
        <w:t>regulatory templates</w:t>
      </w:r>
      <w:r>
        <w:rPr>
          <w:rStyle w:val="Emphasis-Remove"/>
        </w:rPr>
        <w:t xml:space="preserve"> must be agreed in accordance with subclause (</w:t>
      </w:r>
      <w:r w:rsidR="00471FC2">
        <w:rPr>
          <w:rStyle w:val="Emphasis-Remove"/>
        </w:rPr>
        <w:t>3</w:t>
      </w:r>
      <w:r>
        <w:rPr>
          <w:rStyle w:val="Emphasis-Remove"/>
        </w:rPr>
        <w:t xml:space="preserve">) or specified in accordance with subclause </w:t>
      </w:r>
      <w:r w:rsidR="00742F48">
        <w:rPr>
          <w:rStyle w:val="Emphasis-Remove"/>
        </w:rPr>
        <w:t>(</w:t>
      </w:r>
      <w:r w:rsidR="00471FC2">
        <w:rPr>
          <w:rStyle w:val="Emphasis-Remove"/>
        </w:rPr>
        <w:t>4</w:t>
      </w:r>
      <w:r w:rsidR="00742F48">
        <w:rPr>
          <w:rStyle w:val="Emphasis-Remove"/>
        </w:rPr>
        <w:t>)</w:t>
      </w:r>
      <w:r w:rsidRPr="0023088D">
        <w:rPr>
          <w:rStyle w:val="Emphasis-Remove"/>
        </w:rPr>
        <w:t>:</w:t>
      </w:r>
    </w:p>
    <w:p w14:paraId="7985575B" w14:textId="5AA0F8D6" w:rsidR="00256839" w:rsidRDefault="001606A7" w:rsidP="00256839">
      <w:pPr>
        <w:pStyle w:val="HeadingH5ClausesubtextL1"/>
        <w:numPr>
          <w:ilvl w:val="5"/>
          <w:numId w:val="46"/>
        </w:numPr>
        <w:spacing w:line="240" w:lineRule="auto"/>
        <w:contextualSpacing w:val="0"/>
      </w:pPr>
      <w:r>
        <w:rPr>
          <w:rStyle w:val="Emphasis-Remove"/>
        </w:rPr>
        <w:t xml:space="preserve">for the </w:t>
      </w:r>
      <w:r w:rsidRPr="004E443C">
        <w:rPr>
          <w:rStyle w:val="Emphasis-Remove"/>
          <w:b/>
          <w:bCs/>
        </w:rPr>
        <w:t>first</w:t>
      </w:r>
      <w:r>
        <w:rPr>
          <w:rStyle w:val="Emphasis-Remove"/>
        </w:rPr>
        <w:t xml:space="preserve"> </w:t>
      </w:r>
      <w:r w:rsidRPr="004E443C">
        <w:rPr>
          <w:rStyle w:val="Emphasis-Remove"/>
          <w:b/>
          <w:bCs/>
        </w:rPr>
        <w:t>regulatory period</w:t>
      </w:r>
      <w:r w:rsidR="00DA6B8B">
        <w:rPr>
          <w:rStyle w:val="Emphasis-Remove"/>
        </w:rPr>
        <w:t>,</w:t>
      </w:r>
      <w:r>
        <w:rPr>
          <w:rStyle w:val="Emphasis-Remove"/>
        </w:rPr>
        <w:t xml:space="preserve"> </w:t>
      </w:r>
      <w:r w:rsidR="00B22B8D">
        <w:rPr>
          <w:rStyle w:val="Emphasis-Remove"/>
        </w:rPr>
        <w:t>as soon as it is practicable</w:t>
      </w:r>
      <w:r w:rsidR="00B001C8" w:rsidRPr="00CA61E0">
        <w:rPr>
          <w:rStyle w:val="Emphasis-Bold"/>
          <w:b w:val="0"/>
        </w:rPr>
        <w:t>;</w:t>
      </w:r>
      <w:r w:rsidR="00B001C8" w:rsidRPr="00FA00C4">
        <w:rPr>
          <w:rStyle w:val="Emphasis-Bold"/>
        </w:rPr>
        <w:t xml:space="preserve"> </w:t>
      </w:r>
      <w:r w:rsidR="00B22B8D" w:rsidRPr="00B22B8D">
        <w:rPr>
          <w:rStyle w:val="Emphasis-Bold"/>
          <w:b w:val="0"/>
        </w:rPr>
        <w:t>and</w:t>
      </w:r>
    </w:p>
    <w:p w14:paraId="26F5065B" w14:textId="793B785C" w:rsidR="00B001C8" w:rsidRDefault="001606A7" w:rsidP="00256839">
      <w:pPr>
        <w:pStyle w:val="HeadingH5ClausesubtextL1"/>
        <w:numPr>
          <w:ilvl w:val="5"/>
          <w:numId w:val="46"/>
        </w:numPr>
        <w:spacing w:line="240" w:lineRule="auto"/>
        <w:contextualSpacing w:val="0"/>
        <w:rPr>
          <w:rStyle w:val="Emphasis-Remove"/>
        </w:rPr>
      </w:pPr>
      <w:r>
        <w:t xml:space="preserve">for the </w:t>
      </w:r>
      <w:r w:rsidRPr="00D37D6B">
        <w:rPr>
          <w:b/>
        </w:rPr>
        <w:t>second</w:t>
      </w:r>
      <w:r>
        <w:t xml:space="preserve"> </w:t>
      </w:r>
      <w:r w:rsidRPr="004858AA">
        <w:rPr>
          <w:rStyle w:val="Emphasis-Remove"/>
          <w:b/>
        </w:rPr>
        <w:t>regulatory period</w:t>
      </w:r>
      <w:r>
        <w:rPr>
          <w:rStyle w:val="Emphasis-Remove"/>
        </w:rPr>
        <w:t xml:space="preserve"> </w:t>
      </w:r>
      <w:r>
        <w:t>and subsequent</w:t>
      </w:r>
      <w:r w:rsidRPr="002C36C2">
        <w:t xml:space="preserve"> </w:t>
      </w:r>
      <w:r w:rsidRPr="002C36C2">
        <w:rPr>
          <w:rStyle w:val="Emphasis-Bold"/>
        </w:rPr>
        <w:t>regulatory period</w:t>
      </w:r>
      <w:r>
        <w:rPr>
          <w:rStyle w:val="Emphasis-Bold"/>
        </w:rPr>
        <w:t>s</w:t>
      </w:r>
      <w:r w:rsidR="00DA6B8B">
        <w:rPr>
          <w:rStyle w:val="Emphasis-Bold"/>
          <w:b w:val="0"/>
          <w:bCs w:val="0"/>
        </w:rPr>
        <w:t>,</w:t>
      </w:r>
      <w:r w:rsidRPr="004E443C">
        <w:rPr>
          <w:rStyle w:val="Emphasis-Remove"/>
          <w:b/>
        </w:rPr>
        <w:t xml:space="preserve"> </w:t>
      </w:r>
      <w:r w:rsidR="00B001C8" w:rsidRPr="00FA00C4">
        <w:rPr>
          <w:rStyle w:val="Emphasis-Remove"/>
        </w:rPr>
        <w:t xml:space="preserve">before the first </w:t>
      </w:r>
      <w:r w:rsidR="00B001C8" w:rsidRPr="00FA00C4">
        <w:rPr>
          <w:rStyle w:val="Emphasis-Bold"/>
        </w:rPr>
        <w:t>working day</w:t>
      </w:r>
      <w:r w:rsidR="00B001C8" w:rsidRPr="00FA00C4">
        <w:rPr>
          <w:rStyle w:val="Emphasis-Remove"/>
        </w:rPr>
        <w:t xml:space="preserve"> in March</w:t>
      </w:r>
      <w:r w:rsidR="00B001C8" w:rsidRPr="002C36C2">
        <w:rPr>
          <w:rStyle w:val="Emphasis-Remove"/>
        </w:rPr>
        <w:t xml:space="preserve"> which is </w:t>
      </w:r>
      <w:r w:rsidR="00B001C8">
        <w:rPr>
          <w:rStyle w:val="Emphasis-Remove"/>
        </w:rPr>
        <w:t>at least 22</w:t>
      </w:r>
      <w:r w:rsidR="00B001C8" w:rsidRPr="002C36C2">
        <w:rPr>
          <w:rStyle w:val="Emphasis-Remove"/>
        </w:rPr>
        <w:t xml:space="preserve"> months b</w:t>
      </w:r>
      <w:r w:rsidR="00B001C8" w:rsidRPr="002C36C2">
        <w:t xml:space="preserve">efore the start of </w:t>
      </w:r>
      <w:r w:rsidR="00B001C8">
        <w:t xml:space="preserve">the </w:t>
      </w:r>
      <w:r w:rsidR="00B001C8" w:rsidRPr="002C36C2">
        <w:rPr>
          <w:rStyle w:val="Emphasis-Bold"/>
        </w:rPr>
        <w:t>regulatory period</w:t>
      </w:r>
      <w:r w:rsidR="00B001C8" w:rsidRPr="00CA61E0">
        <w:rPr>
          <w:rStyle w:val="Emphasis-Bold"/>
          <w:b w:val="0"/>
        </w:rPr>
        <w:t>.</w:t>
      </w:r>
    </w:p>
    <w:p w14:paraId="2EFC03D8" w14:textId="008614B3" w:rsidR="00256839" w:rsidRDefault="00FD16CA" w:rsidP="00256839">
      <w:pPr>
        <w:pStyle w:val="HeadingH5ClausesubtextL1"/>
        <w:numPr>
          <w:ilvl w:val="4"/>
          <w:numId w:val="48"/>
        </w:numPr>
        <w:spacing w:line="240" w:lineRule="auto"/>
        <w:contextualSpacing w:val="0"/>
        <w:rPr>
          <w:rStyle w:val="Emphasis-Remove"/>
        </w:rPr>
      </w:pPr>
      <w:r>
        <w:rPr>
          <w:rStyle w:val="Emphasis-Remove"/>
        </w:rPr>
        <w:t>When specifying the matters in subclause (4), t</w:t>
      </w:r>
      <w:r w:rsidR="00B001C8">
        <w:rPr>
          <w:rStyle w:val="Emphasis-Remove"/>
        </w:rPr>
        <w:t xml:space="preserve">he </w:t>
      </w:r>
      <w:r w:rsidR="00B001C8" w:rsidRPr="0023088D">
        <w:rPr>
          <w:rStyle w:val="Emphasis-Remove"/>
          <w:b/>
          <w:bCs/>
        </w:rPr>
        <w:t>Commission</w:t>
      </w:r>
      <w:r w:rsidR="00B001C8">
        <w:rPr>
          <w:rStyle w:val="Emphasis-Remove"/>
        </w:rPr>
        <w:t xml:space="preserve"> must </w:t>
      </w:r>
      <w:r w:rsidR="00B001C8" w:rsidRPr="00F14197">
        <w:rPr>
          <w:rStyle w:val="Emphasis-Remove"/>
        </w:rPr>
        <w:t>hav</w:t>
      </w:r>
      <w:r w:rsidR="00B001C8">
        <w:rPr>
          <w:rStyle w:val="Emphasis-Remove"/>
        </w:rPr>
        <w:t>e</w:t>
      </w:r>
      <w:r w:rsidR="00B001C8" w:rsidRPr="00F14197">
        <w:rPr>
          <w:rStyle w:val="Emphasis-Remove"/>
        </w:rPr>
        <w:t xml:space="preserve"> regard to the views</w:t>
      </w:r>
      <w:r w:rsidR="00B001C8" w:rsidRPr="00E531D4">
        <w:rPr>
          <w:rStyle w:val="Emphasis-Remove"/>
        </w:rPr>
        <w:t xml:space="preserve"> </w:t>
      </w:r>
      <w:r w:rsidR="00B001C8" w:rsidRPr="0023088D">
        <w:rPr>
          <w:rStyle w:val="Emphasis-Remove"/>
          <w:b/>
          <w:bCs/>
        </w:rPr>
        <w:t>Chorus</w:t>
      </w:r>
      <w:r w:rsidR="00B001C8" w:rsidRPr="00F14197">
        <w:rPr>
          <w:rStyle w:val="Emphasis-Remove"/>
        </w:rPr>
        <w:t xml:space="preserve"> expressed during </w:t>
      </w:r>
      <w:r w:rsidR="00B001C8">
        <w:rPr>
          <w:rStyle w:val="Emphasis-Remove"/>
        </w:rPr>
        <w:t xml:space="preserve">discussion on the </w:t>
      </w:r>
      <w:r w:rsidR="00B001C8" w:rsidRPr="0023088D">
        <w:rPr>
          <w:rStyle w:val="Emphasis-Remove"/>
          <w:b/>
          <w:bCs/>
        </w:rPr>
        <w:t>regulatory templates</w:t>
      </w:r>
      <w:r w:rsidR="00CA61E0">
        <w:rPr>
          <w:rStyle w:val="Emphasis-Remove"/>
        </w:rPr>
        <w:t>.</w:t>
      </w:r>
    </w:p>
    <w:p w14:paraId="54C7509A" w14:textId="6C77120A" w:rsidR="00B001C8" w:rsidRPr="0023088D" w:rsidRDefault="00B001C8" w:rsidP="00256839">
      <w:pPr>
        <w:pStyle w:val="HeadingH5ClausesubtextL1"/>
        <w:numPr>
          <w:ilvl w:val="4"/>
          <w:numId w:val="48"/>
        </w:numPr>
        <w:spacing w:line="240" w:lineRule="auto"/>
        <w:contextualSpacing w:val="0"/>
        <w:rPr>
          <w:rStyle w:val="Emphasis-Remove"/>
        </w:rPr>
      </w:pPr>
      <w:r w:rsidRPr="0023088D">
        <w:rPr>
          <w:rStyle w:val="Emphasis-Remove"/>
        </w:rPr>
        <w:t xml:space="preserve">The </w:t>
      </w:r>
      <w:r w:rsidRPr="00D51752">
        <w:rPr>
          <w:rStyle w:val="Emphasis-Remove"/>
          <w:b/>
        </w:rPr>
        <w:t>Commission</w:t>
      </w:r>
      <w:r w:rsidRPr="0023088D">
        <w:rPr>
          <w:rStyle w:val="Emphasis-Remove"/>
        </w:rPr>
        <w:t xml:space="preserve"> must issue a </w:t>
      </w:r>
      <w:r w:rsidRPr="00E531D4">
        <w:rPr>
          <w:rStyle w:val="Emphasis-Remove"/>
          <w:b/>
          <w:bCs/>
        </w:rPr>
        <w:t>connection capex</w:t>
      </w:r>
      <w:r w:rsidRPr="00577830">
        <w:rPr>
          <w:rStyle w:val="Emphasis-Remove"/>
          <w:b/>
          <w:bCs/>
        </w:rPr>
        <w:t xml:space="preserve"> </w:t>
      </w:r>
      <w:r w:rsidRPr="004E443C">
        <w:rPr>
          <w:rStyle w:val="Emphasis-Remove"/>
          <w:b/>
          <w:bCs/>
        </w:rPr>
        <w:t xml:space="preserve">information request </w:t>
      </w:r>
      <w:r w:rsidRPr="0023088D">
        <w:rPr>
          <w:rStyle w:val="Emphasis-Remove"/>
        </w:rPr>
        <w:t xml:space="preserve">to </w:t>
      </w:r>
      <w:r w:rsidRPr="00D51752">
        <w:rPr>
          <w:rStyle w:val="Emphasis-Remove"/>
          <w:b/>
        </w:rPr>
        <w:t>Chorus</w:t>
      </w:r>
      <w:r w:rsidRPr="0023088D">
        <w:rPr>
          <w:rStyle w:val="Emphasis-Remove"/>
          <w:b/>
          <w:bCs/>
        </w:rPr>
        <w:t xml:space="preserve"> </w:t>
      </w:r>
      <w:r w:rsidRPr="0023088D">
        <w:rPr>
          <w:rStyle w:val="Emphasis-Remove"/>
        </w:rPr>
        <w:t xml:space="preserve">related to the </w:t>
      </w:r>
      <w:r w:rsidRPr="004E443C">
        <w:rPr>
          <w:rStyle w:val="Emphasis-Remove"/>
          <w:b/>
          <w:bCs/>
        </w:rPr>
        <w:t>connection capex baseline proposal</w:t>
      </w:r>
      <w:r w:rsidRPr="0023088D">
        <w:rPr>
          <w:rStyle w:val="Emphasis-Remove"/>
        </w:rPr>
        <w:t xml:space="preserve"> in accordance with information requirements set out in clause 3.</w:t>
      </w:r>
      <w:r w:rsidR="00283243">
        <w:rPr>
          <w:rStyle w:val="Emphasis-Remove"/>
        </w:rPr>
        <w:t>7</w:t>
      </w:r>
      <w:r w:rsidRPr="0023088D">
        <w:rPr>
          <w:rStyle w:val="Emphasis-Remove"/>
        </w:rPr>
        <w:t>.</w:t>
      </w:r>
      <w:r w:rsidR="001606A7">
        <w:rPr>
          <w:rStyle w:val="Emphasis-Remove"/>
        </w:rPr>
        <w:t>1</w:t>
      </w:r>
      <w:r w:rsidR="00471FC2">
        <w:rPr>
          <w:rStyle w:val="Emphasis-Remove"/>
        </w:rPr>
        <w:t>5</w:t>
      </w:r>
      <w:r w:rsidRPr="0023088D">
        <w:rPr>
          <w:rStyle w:val="Emphasis-Remove"/>
        </w:rPr>
        <w:t>:</w:t>
      </w:r>
    </w:p>
    <w:p w14:paraId="7D6BFF0E" w14:textId="20FF5EDA" w:rsidR="00B001C8" w:rsidRDefault="00B001C8" w:rsidP="00256839">
      <w:pPr>
        <w:pStyle w:val="HeadingH5ClausesubtextL1"/>
        <w:numPr>
          <w:ilvl w:val="5"/>
          <w:numId w:val="98"/>
        </w:numPr>
        <w:spacing w:line="240" w:lineRule="auto"/>
        <w:contextualSpacing w:val="0"/>
      </w:pPr>
      <w:r>
        <w:t>f</w:t>
      </w:r>
      <w:r w:rsidRPr="00377662">
        <w:t xml:space="preserve">or the </w:t>
      </w:r>
      <w:r w:rsidRPr="004E443C">
        <w:rPr>
          <w:b/>
          <w:bCs/>
        </w:rPr>
        <w:t xml:space="preserve">first </w:t>
      </w:r>
      <w:r w:rsidRPr="00377662">
        <w:rPr>
          <w:b/>
          <w:bCs/>
        </w:rPr>
        <w:t>regulatory period</w:t>
      </w:r>
      <w:r w:rsidRPr="00377662">
        <w:t>,</w:t>
      </w:r>
      <w:r>
        <w:t xml:space="preserve"> </w:t>
      </w:r>
      <w:r w:rsidR="003B7D71">
        <w:rPr>
          <w:rStyle w:val="Emphasis-Remove"/>
        </w:rPr>
        <w:t>as soon as it is practicable</w:t>
      </w:r>
      <w:r>
        <w:t>; and</w:t>
      </w:r>
    </w:p>
    <w:p w14:paraId="3324B77E" w14:textId="72CD5AD7" w:rsidR="00B001C8" w:rsidRPr="00377662" w:rsidRDefault="00B001C8" w:rsidP="00256839">
      <w:pPr>
        <w:pStyle w:val="HeadingH5ClausesubtextL1"/>
        <w:numPr>
          <w:ilvl w:val="5"/>
          <w:numId w:val="98"/>
        </w:numPr>
        <w:spacing w:line="240" w:lineRule="auto"/>
        <w:contextualSpacing w:val="0"/>
      </w:pPr>
      <w:r>
        <w:t>f</w:t>
      </w:r>
      <w:r w:rsidRPr="00377662">
        <w:t xml:space="preserve">or the </w:t>
      </w:r>
      <w:r w:rsidRPr="004E443C">
        <w:rPr>
          <w:b/>
          <w:bCs/>
        </w:rPr>
        <w:t xml:space="preserve">second </w:t>
      </w:r>
      <w:r w:rsidR="001606A7" w:rsidRPr="004E443C">
        <w:rPr>
          <w:b/>
          <w:bCs/>
        </w:rPr>
        <w:t>regulatory period</w:t>
      </w:r>
      <w:r w:rsidR="001606A7">
        <w:t xml:space="preserve"> </w:t>
      </w:r>
      <w:r w:rsidRPr="00377662">
        <w:t xml:space="preserve">and subsequent </w:t>
      </w:r>
      <w:r w:rsidRPr="00AD4882">
        <w:rPr>
          <w:b/>
          <w:bCs/>
        </w:rPr>
        <w:t>regulatory periods</w:t>
      </w:r>
      <w:r w:rsidRPr="00377662">
        <w:t>,</w:t>
      </w:r>
      <w:r>
        <w:t xml:space="preserve"> at least 22 months before the start of the </w:t>
      </w:r>
      <w:r w:rsidRPr="00AD4882">
        <w:rPr>
          <w:b/>
          <w:bCs/>
        </w:rPr>
        <w:t>regulatory period</w:t>
      </w:r>
      <w:r>
        <w:t>.</w:t>
      </w:r>
    </w:p>
    <w:p w14:paraId="22A03CE9" w14:textId="77777777" w:rsidR="00B001C8" w:rsidRPr="00403DDD" w:rsidRDefault="00B001C8" w:rsidP="00603554">
      <w:pPr>
        <w:pStyle w:val="HeadingH4Clausetext"/>
        <w:keepNext w:val="0"/>
        <w:keepLines w:val="0"/>
        <w:numPr>
          <w:ilvl w:val="3"/>
          <w:numId w:val="33"/>
        </w:numPr>
        <w:tabs>
          <w:tab w:val="clear" w:pos="7315"/>
          <w:tab w:val="num" w:pos="-5099"/>
          <w:tab w:val="num" w:pos="709"/>
        </w:tabs>
        <w:ind w:left="652"/>
        <w:rPr>
          <w:szCs w:val="28"/>
        </w:rPr>
      </w:pPr>
      <w:r>
        <w:rPr>
          <w:szCs w:val="28"/>
        </w:rPr>
        <w:t>Connection</w:t>
      </w:r>
      <w:r w:rsidRPr="00612137">
        <w:rPr>
          <w:szCs w:val="28"/>
        </w:rPr>
        <w:t xml:space="preserve"> capex</w:t>
      </w:r>
      <w:r w:rsidRPr="00FD6607">
        <w:rPr>
          <w:szCs w:val="28"/>
        </w:rPr>
        <w:t xml:space="preserve"> </w:t>
      </w:r>
      <w:r w:rsidRPr="00612137">
        <w:rPr>
          <w:szCs w:val="28"/>
        </w:rPr>
        <w:t>information request</w:t>
      </w:r>
      <w:r>
        <w:rPr>
          <w:szCs w:val="28"/>
        </w:rPr>
        <w:t xml:space="preserve"> - information requirements</w:t>
      </w:r>
    </w:p>
    <w:p w14:paraId="784D6BD7" w14:textId="6E945FC8" w:rsidR="00B001C8" w:rsidRDefault="00FD7938" w:rsidP="00256839">
      <w:pPr>
        <w:pStyle w:val="HeadingH5ClausesubtextL1"/>
        <w:numPr>
          <w:ilvl w:val="4"/>
          <w:numId w:val="97"/>
        </w:numPr>
        <w:spacing w:line="240" w:lineRule="auto"/>
        <w:contextualSpacing w:val="0"/>
        <w:rPr>
          <w:rStyle w:val="Emphasis-Remove"/>
          <w:u w:val="single"/>
        </w:rPr>
      </w:pPr>
      <w:r>
        <w:rPr>
          <w:rStyle w:val="Emphasis-Remove"/>
        </w:rPr>
        <w:t>T</w:t>
      </w:r>
      <w:r w:rsidR="00B001C8">
        <w:rPr>
          <w:rStyle w:val="Emphasis-Remove"/>
        </w:rPr>
        <w:t xml:space="preserve">he </w:t>
      </w:r>
      <w:r w:rsidR="00B001C8">
        <w:rPr>
          <w:rStyle w:val="Emphasis-Remove"/>
          <w:b/>
          <w:bCs/>
        </w:rPr>
        <w:t xml:space="preserve">connection </w:t>
      </w:r>
      <w:r w:rsidR="00B001C8" w:rsidRPr="00270BB6">
        <w:rPr>
          <w:rStyle w:val="Emphasis-Remove"/>
          <w:b/>
          <w:bCs/>
        </w:rPr>
        <w:t>capex information request</w:t>
      </w:r>
      <w:r w:rsidR="00B001C8">
        <w:rPr>
          <w:rStyle w:val="Emphasis-Remove"/>
        </w:rPr>
        <w:t xml:space="preserve"> may</w:t>
      </w:r>
      <w:r>
        <w:rPr>
          <w:rStyle w:val="Emphasis-Remove"/>
        </w:rPr>
        <w:t xml:space="preserve"> include</w:t>
      </w:r>
      <w:r w:rsidR="00B001C8">
        <w:rPr>
          <w:rStyle w:val="Emphasis-Remove"/>
        </w:rPr>
        <w:t xml:space="preserve"> information relating to any or all of the following areas:</w:t>
      </w:r>
    </w:p>
    <w:p w14:paraId="041061E1" w14:textId="637A8199" w:rsidR="00B001C8" w:rsidRDefault="00B001C8" w:rsidP="00256839">
      <w:pPr>
        <w:pStyle w:val="HeadingH5ClausesubtextL1"/>
        <w:numPr>
          <w:ilvl w:val="5"/>
          <w:numId w:val="97"/>
        </w:numPr>
        <w:spacing w:line="240" w:lineRule="auto"/>
        <w:contextualSpacing w:val="0"/>
        <w:rPr>
          <w:rStyle w:val="Emphasis-Remove"/>
        </w:rPr>
      </w:pPr>
      <w:r>
        <w:rPr>
          <w:rStyle w:val="Emphasis-Remove"/>
        </w:rPr>
        <w:t xml:space="preserve">governance relating to proposed </w:t>
      </w:r>
      <w:r w:rsidRPr="00612137">
        <w:rPr>
          <w:rStyle w:val="Emphasis-Remove"/>
          <w:b/>
          <w:bCs/>
        </w:rPr>
        <w:t>capital expenditure</w:t>
      </w:r>
      <w:r w:rsidR="00C57506" w:rsidRPr="000A056B">
        <w:rPr>
          <w:rStyle w:val="Emphasis-Remove"/>
        </w:rPr>
        <w:t>,</w:t>
      </w:r>
      <w:r w:rsidR="00C57506">
        <w:rPr>
          <w:rStyle w:val="Emphasis-Remove"/>
          <w:b/>
          <w:bCs/>
        </w:rPr>
        <w:t xml:space="preserve"> </w:t>
      </w:r>
      <w:r w:rsidR="00C57506">
        <w:rPr>
          <w:rStyle w:val="Emphasis-Remove"/>
        </w:rPr>
        <w:t xml:space="preserve">including </w:t>
      </w:r>
      <w:r w:rsidR="00C57506" w:rsidRPr="009E0F3C">
        <w:t xml:space="preserve">evidence that appropriate policies and processes </w:t>
      </w:r>
      <w:r w:rsidR="00C57506">
        <w:t>have</w:t>
      </w:r>
      <w:r w:rsidR="00C57506" w:rsidRPr="009E0F3C">
        <w:t xml:space="preserve"> been applied</w:t>
      </w:r>
      <w:r>
        <w:rPr>
          <w:rStyle w:val="Emphasis-Remove"/>
        </w:rPr>
        <w:t>;</w:t>
      </w:r>
    </w:p>
    <w:p w14:paraId="0387B3E8" w14:textId="61F2AFFF" w:rsidR="00B001C8" w:rsidRDefault="00B001C8" w:rsidP="00256839">
      <w:pPr>
        <w:pStyle w:val="HeadingH5ClausesubtextL1"/>
        <w:numPr>
          <w:ilvl w:val="5"/>
          <w:numId w:val="97"/>
        </w:numPr>
        <w:spacing w:line="240" w:lineRule="auto"/>
        <w:contextualSpacing w:val="0"/>
        <w:rPr>
          <w:rStyle w:val="Emphasis-Remove"/>
        </w:rPr>
      </w:pPr>
      <w:r>
        <w:rPr>
          <w:rStyle w:val="Emphasis-Remove"/>
        </w:rPr>
        <w:t xml:space="preserve">historic </w:t>
      </w:r>
      <w:r w:rsidRPr="00612137">
        <w:rPr>
          <w:rStyle w:val="Emphasis-Remove"/>
          <w:b/>
          <w:bCs/>
        </w:rPr>
        <w:t>capital expenditure</w:t>
      </w:r>
      <w:r w:rsidR="00C57506" w:rsidRPr="00C57506">
        <w:rPr>
          <w:rStyle w:val="Emphasis-Remove"/>
        </w:rPr>
        <w:t xml:space="preserve"> </w:t>
      </w:r>
      <w:r w:rsidR="00C57506" w:rsidRPr="00651C56">
        <w:rPr>
          <w:rStyle w:val="Emphasis-Remove"/>
        </w:rPr>
        <w:t>and consideration of historic rates of investment</w:t>
      </w:r>
      <w:r>
        <w:rPr>
          <w:rStyle w:val="Emphasis-Remove"/>
        </w:rPr>
        <w:t>;</w:t>
      </w:r>
    </w:p>
    <w:p w14:paraId="080D837B" w14:textId="3A881F5A" w:rsidR="00B001C8" w:rsidRPr="00610466" w:rsidRDefault="00B001C8" w:rsidP="00256839">
      <w:pPr>
        <w:pStyle w:val="HeadingH5ClausesubtextL1"/>
        <w:numPr>
          <w:ilvl w:val="5"/>
          <w:numId w:val="97"/>
        </w:numPr>
        <w:spacing w:line="240" w:lineRule="auto"/>
        <w:contextualSpacing w:val="0"/>
        <w:rPr>
          <w:rStyle w:val="Emphasis-Remove"/>
        </w:rPr>
      </w:pPr>
      <w:r>
        <w:rPr>
          <w:rStyle w:val="Emphasis-Remove"/>
        </w:rPr>
        <w:t xml:space="preserve">approach to forecasting </w:t>
      </w:r>
      <w:r w:rsidRPr="00612137">
        <w:rPr>
          <w:rStyle w:val="Emphasis-Remove"/>
          <w:b/>
          <w:bCs/>
        </w:rPr>
        <w:t>capital expenditure</w:t>
      </w:r>
      <w:r w:rsidR="00C57506">
        <w:rPr>
          <w:rStyle w:val="Emphasis-Remove"/>
        </w:rPr>
        <w:t>, including</w:t>
      </w:r>
      <w:r w:rsidR="00C57506" w:rsidRPr="00B962BD">
        <w:rPr>
          <w:rStyle w:val="Emphasis-Remove"/>
        </w:rPr>
        <w:t xml:space="preserve"> models used to develop the </w:t>
      </w:r>
      <w:r w:rsidR="00C57506" w:rsidRPr="00B962BD">
        <w:rPr>
          <w:rStyle w:val="Emphasis-Remove"/>
          <w:b/>
          <w:bCs/>
        </w:rPr>
        <w:t>capital expenditure</w:t>
      </w:r>
      <w:r w:rsidR="00C57506" w:rsidRPr="00B962BD">
        <w:rPr>
          <w:rStyle w:val="Emphasis-Remove"/>
        </w:rPr>
        <w:t xml:space="preserve"> forecasts</w:t>
      </w:r>
      <w:r>
        <w:rPr>
          <w:rStyle w:val="Emphasis-Remove"/>
        </w:rPr>
        <w:t>;</w:t>
      </w:r>
    </w:p>
    <w:p w14:paraId="0979C201" w14:textId="7313AB14" w:rsidR="00B001C8" w:rsidRDefault="00B001C8" w:rsidP="00256839">
      <w:pPr>
        <w:pStyle w:val="HeadingH5ClausesubtextL1"/>
        <w:numPr>
          <w:ilvl w:val="5"/>
          <w:numId w:val="97"/>
        </w:numPr>
        <w:spacing w:line="240" w:lineRule="auto"/>
        <w:contextualSpacing w:val="0"/>
        <w:rPr>
          <w:rStyle w:val="Emphasis-Remove"/>
        </w:rPr>
      </w:pPr>
      <w:r>
        <w:rPr>
          <w:rStyle w:val="Emphasis-Remove"/>
        </w:rPr>
        <w:t>procurement, resourcing</w:t>
      </w:r>
      <w:r w:rsidR="00712090">
        <w:rPr>
          <w:rStyle w:val="Emphasis-Remove"/>
        </w:rPr>
        <w:t>,</w:t>
      </w:r>
      <w:r>
        <w:rPr>
          <w:rStyle w:val="Emphasis-Remove"/>
        </w:rPr>
        <w:t xml:space="preserve"> </w:t>
      </w:r>
      <w:r w:rsidR="008A779C">
        <w:rPr>
          <w:rStyle w:val="Emphasis-Remove"/>
        </w:rPr>
        <w:t>and</w:t>
      </w:r>
      <w:r>
        <w:rPr>
          <w:rStyle w:val="Emphasis-Remove"/>
        </w:rPr>
        <w:t xml:space="preserve"> deliverability</w:t>
      </w:r>
      <w:r w:rsidR="00712090" w:rsidRPr="00712090">
        <w:rPr>
          <w:rStyle w:val="Emphasis-Remove"/>
        </w:rPr>
        <w:t xml:space="preserve"> </w:t>
      </w:r>
      <w:r w:rsidR="00712090" w:rsidRPr="00B962BD">
        <w:rPr>
          <w:rStyle w:val="Emphasis-Remove"/>
        </w:rPr>
        <w:t xml:space="preserve">of the </w:t>
      </w:r>
      <w:r w:rsidR="00712090" w:rsidRPr="00E51682">
        <w:rPr>
          <w:rStyle w:val="Emphasis-Remove"/>
          <w:bCs/>
        </w:rPr>
        <w:t>proposed</w:t>
      </w:r>
      <w:r w:rsidR="00712090" w:rsidRPr="00E51682">
        <w:rPr>
          <w:rStyle w:val="Emphasis-Remove"/>
        </w:rPr>
        <w:t xml:space="preserve"> </w:t>
      </w:r>
      <w:r w:rsidR="00712090" w:rsidRPr="00B962BD">
        <w:rPr>
          <w:rStyle w:val="Emphasis-Remove"/>
          <w:b/>
          <w:bCs/>
        </w:rPr>
        <w:t>cap</w:t>
      </w:r>
      <w:r w:rsidR="00E51682">
        <w:rPr>
          <w:rStyle w:val="Emphasis-Remove"/>
          <w:b/>
          <w:bCs/>
        </w:rPr>
        <w:t xml:space="preserve">ital </w:t>
      </w:r>
      <w:r w:rsidR="00712090" w:rsidRPr="00B962BD">
        <w:rPr>
          <w:rStyle w:val="Emphasis-Remove"/>
          <w:b/>
          <w:bCs/>
        </w:rPr>
        <w:t>ex</w:t>
      </w:r>
      <w:r w:rsidR="00E51682">
        <w:rPr>
          <w:rStyle w:val="Emphasis-Remove"/>
          <w:b/>
          <w:bCs/>
        </w:rPr>
        <w:t>penditure</w:t>
      </w:r>
      <w:r>
        <w:rPr>
          <w:rStyle w:val="Emphasis-Remove"/>
        </w:rPr>
        <w:t>;</w:t>
      </w:r>
    </w:p>
    <w:p w14:paraId="1F145C4F" w14:textId="7AA65CC7" w:rsidR="00B001C8" w:rsidRDefault="00B001C8" w:rsidP="00256839">
      <w:pPr>
        <w:pStyle w:val="HeadingH5ClausesubtextL1"/>
        <w:numPr>
          <w:ilvl w:val="5"/>
          <w:numId w:val="97"/>
        </w:numPr>
        <w:spacing w:line="240" w:lineRule="auto"/>
        <w:contextualSpacing w:val="0"/>
        <w:rPr>
          <w:rStyle w:val="Emphasis-Remove"/>
        </w:rPr>
      </w:pPr>
      <w:r>
        <w:rPr>
          <w:rStyle w:val="Emphasis-Remove"/>
        </w:rPr>
        <w:t xml:space="preserve">relevant financial information including evidence of efficiency improvements in proposed </w:t>
      </w:r>
      <w:r w:rsidR="00712090" w:rsidRPr="008A779C">
        <w:rPr>
          <w:rStyle w:val="Emphasis-Remove"/>
          <w:b/>
        </w:rPr>
        <w:t xml:space="preserve">capital </w:t>
      </w:r>
      <w:r w:rsidRPr="008A779C">
        <w:rPr>
          <w:rStyle w:val="Emphasis-Remove"/>
          <w:b/>
        </w:rPr>
        <w:t>expenditure</w:t>
      </w:r>
      <w:r>
        <w:rPr>
          <w:rStyle w:val="Emphasis-Remove"/>
        </w:rPr>
        <w:t>;</w:t>
      </w:r>
    </w:p>
    <w:p w14:paraId="166D2B02" w14:textId="6AA19DAB" w:rsidR="00712090" w:rsidRDefault="00712090" w:rsidP="00256839">
      <w:pPr>
        <w:pStyle w:val="HeadingH5ClausesubtextL1"/>
        <w:numPr>
          <w:ilvl w:val="5"/>
          <w:numId w:val="97"/>
        </w:numPr>
        <w:spacing w:line="240" w:lineRule="auto"/>
        <w:contextualSpacing w:val="0"/>
        <w:rPr>
          <w:rStyle w:val="Emphasis-Remove"/>
        </w:rPr>
      </w:pPr>
      <w:r w:rsidRPr="00651C56">
        <w:rPr>
          <w:rStyle w:val="Emphasis-Remove"/>
        </w:rPr>
        <w:t xml:space="preserve">quantitative or economic analysis related to the proposed </w:t>
      </w:r>
      <w:r w:rsidRPr="00802BC7">
        <w:rPr>
          <w:rStyle w:val="Emphasis-Remove"/>
          <w:b/>
          <w:bCs/>
        </w:rPr>
        <w:t>capital expenditure</w:t>
      </w:r>
      <w:r w:rsidRPr="00651C56">
        <w:rPr>
          <w:rStyle w:val="Emphasis-Remove"/>
        </w:rPr>
        <w:t>, including sensitivity analysis and impact analysis undertaken</w:t>
      </w:r>
      <w:r>
        <w:rPr>
          <w:rStyle w:val="Emphasis-Remove"/>
        </w:rPr>
        <w:t>;</w:t>
      </w:r>
    </w:p>
    <w:p w14:paraId="6B260229" w14:textId="79B8A8DB" w:rsidR="00B001C8" w:rsidRDefault="00712090" w:rsidP="00256839">
      <w:pPr>
        <w:pStyle w:val="HeadingH5ClausesubtextL1"/>
        <w:numPr>
          <w:ilvl w:val="5"/>
          <w:numId w:val="97"/>
        </w:numPr>
        <w:spacing w:line="240" w:lineRule="auto"/>
        <w:contextualSpacing w:val="0"/>
        <w:rPr>
          <w:rStyle w:val="Emphasis-Remove"/>
        </w:rPr>
      </w:pPr>
      <w:r w:rsidRPr="008A779C">
        <w:rPr>
          <w:rStyle w:val="Emphasis-Remove"/>
          <w:b/>
        </w:rPr>
        <w:t xml:space="preserve">fibre </w:t>
      </w:r>
      <w:r w:rsidR="00B001C8" w:rsidRPr="008A779C">
        <w:rPr>
          <w:rStyle w:val="Emphasis-Remove"/>
          <w:b/>
        </w:rPr>
        <w:t>asset</w:t>
      </w:r>
      <w:r w:rsidR="00B001C8">
        <w:rPr>
          <w:rStyle w:val="Emphasis-Remove"/>
        </w:rPr>
        <w:t xml:space="preserve"> and </w:t>
      </w:r>
      <w:r w:rsidRPr="008A779C">
        <w:rPr>
          <w:rStyle w:val="Emphasis-Remove"/>
          <w:b/>
        </w:rPr>
        <w:t xml:space="preserve">fibre </w:t>
      </w:r>
      <w:r w:rsidR="00B001C8" w:rsidRPr="008A779C">
        <w:rPr>
          <w:rStyle w:val="Emphasis-Remove"/>
          <w:b/>
        </w:rPr>
        <w:t>network</w:t>
      </w:r>
      <w:r w:rsidR="00B001C8">
        <w:rPr>
          <w:rStyle w:val="Emphasis-Remove"/>
        </w:rPr>
        <w:t xml:space="preserve"> information;</w:t>
      </w:r>
    </w:p>
    <w:p w14:paraId="2C2DD954" w14:textId="40AA3F1B" w:rsidR="00B001C8" w:rsidRDefault="00B001C8" w:rsidP="00256839">
      <w:pPr>
        <w:pStyle w:val="HeadingH5ClausesubtextL1"/>
        <w:numPr>
          <w:ilvl w:val="5"/>
          <w:numId w:val="97"/>
        </w:numPr>
        <w:spacing w:line="240" w:lineRule="auto"/>
        <w:contextualSpacing w:val="0"/>
        <w:rPr>
          <w:rStyle w:val="Emphasis-Remove"/>
        </w:rPr>
      </w:pPr>
      <w:r>
        <w:rPr>
          <w:rStyle w:val="Emphasis-Remove"/>
        </w:rPr>
        <w:t xml:space="preserve">competition effects, including specific information for </w:t>
      </w:r>
      <w:r w:rsidR="0008373E" w:rsidRPr="004E443C">
        <w:rPr>
          <w:rStyle w:val="Emphasis-Remove"/>
          <w:b/>
          <w:bCs/>
        </w:rPr>
        <w:t>capital expenditure</w:t>
      </w:r>
      <w:r w:rsidR="0008373E">
        <w:rPr>
          <w:rStyle w:val="Emphasis-Remove"/>
        </w:rPr>
        <w:t xml:space="preserve"> </w:t>
      </w:r>
      <w:r>
        <w:rPr>
          <w:rStyle w:val="Emphasis-Remove"/>
        </w:rPr>
        <w:t xml:space="preserve">that </w:t>
      </w:r>
      <w:r w:rsidR="0008373E">
        <w:rPr>
          <w:rStyle w:val="Emphasis-Remove"/>
        </w:rPr>
        <w:t xml:space="preserve">may </w:t>
      </w:r>
      <w:r>
        <w:rPr>
          <w:rStyle w:val="Emphasis-Remove"/>
        </w:rPr>
        <w:t xml:space="preserve">have potential impacts on competition in </w:t>
      </w:r>
      <w:r w:rsidR="00D30D5F">
        <w:rPr>
          <w:rStyle w:val="Emphasis-Remove"/>
          <w:b/>
          <w:bCs/>
        </w:rPr>
        <w:t>PQ</w:t>
      </w:r>
      <w:r w:rsidR="001606A7">
        <w:rPr>
          <w:rStyle w:val="Emphasis-Remove"/>
          <w:b/>
          <w:bCs/>
        </w:rPr>
        <w:t xml:space="preserve"> </w:t>
      </w:r>
      <w:r w:rsidRPr="00A46ADC">
        <w:rPr>
          <w:rStyle w:val="Emphasis-Remove"/>
          <w:b/>
          <w:bCs/>
        </w:rPr>
        <w:t>FFLAS</w:t>
      </w:r>
      <w:r>
        <w:rPr>
          <w:rStyle w:val="Emphasis-Remove"/>
        </w:rPr>
        <w:t xml:space="preserve"> and other telecommunications markets;</w:t>
      </w:r>
    </w:p>
    <w:p w14:paraId="290D12AA" w14:textId="2F340D9B" w:rsidR="00B001C8" w:rsidRDefault="00712090" w:rsidP="00256839">
      <w:pPr>
        <w:pStyle w:val="HeadingH5ClausesubtextL1"/>
        <w:numPr>
          <w:ilvl w:val="5"/>
          <w:numId w:val="97"/>
        </w:numPr>
        <w:spacing w:line="240" w:lineRule="auto"/>
        <w:contextualSpacing w:val="0"/>
        <w:rPr>
          <w:rStyle w:val="Emphasis-Remove"/>
          <w:sz w:val="22"/>
          <w:szCs w:val="22"/>
          <w:lang w:eastAsia="en-NZ"/>
        </w:rPr>
      </w:pPr>
      <w:r>
        <w:rPr>
          <w:rStyle w:val="Emphasis-Remove"/>
        </w:rPr>
        <w:t xml:space="preserve">the </w:t>
      </w:r>
      <w:r w:rsidR="00B001C8">
        <w:rPr>
          <w:rStyle w:val="Emphasis-Remove"/>
        </w:rPr>
        <w:t xml:space="preserve">linkages between </w:t>
      </w:r>
      <w:r>
        <w:rPr>
          <w:rStyle w:val="Emphasis-Remove"/>
        </w:rPr>
        <w:t>the</w:t>
      </w:r>
      <w:r w:rsidR="00464AB1">
        <w:rPr>
          <w:rStyle w:val="Emphasis-Remove"/>
        </w:rPr>
        <w:t xml:space="preserve"> </w:t>
      </w:r>
      <w:r w:rsidR="00464AB1" w:rsidRPr="000A42BA">
        <w:rPr>
          <w:rStyle w:val="Emphasis-Remove"/>
        </w:rPr>
        <w:t>proposed</w:t>
      </w:r>
      <w:r>
        <w:rPr>
          <w:rStyle w:val="Emphasis-Remove"/>
        </w:rPr>
        <w:t xml:space="preserve"> </w:t>
      </w:r>
      <w:r w:rsidR="00B001C8" w:rsidRPr="00612137">
        <w:rPr>
          <w:rStyle w:val="Emphasis-Remove"/>
          <w:b/>
          <w:bCs/>
        </w:rPr>
        <w:t>cap</w:t>
      </w:r>
      <w:r w:rsidR="000A42BA">
        <w:rPr>
          <w:rStyle w:val="Emphasis-Remove"/>
          <w:b/>
          <w:bCs/>
        </w:rPr>
        <w:t xml:space="preserve">ital </w:t>
      </w:r>
      <w:r w:rsidR="00B001C8" w:rsidRPr="00612137">
        <w:rPr>
          <w:rStyle w:val="Emphasis-Remove"/>
          <w:b/>
          <w:bCs/>
        </w:rPr>
        <w:t>ex</w:t>
      </w:r>
      <w:r w:rsidR="000A42BA">
        <w:rPr>
          <w:rStyle w:val="Emphasis-Remove"/>
          <w:b/>
          <w:bCs/>
        </w:rPr>
        <w:t>penditure</w:t>
      </w:r>
      <w:r w:rsidR="00B001C8" w:rsidRPr="00612137">
        <w:rPr>
          <w:rStyle w:val="Emphasis-Remove"/>
          <w:b/>
          <w:bCs/>
        </w:rPr>
        <w:t xml:space="preserve"> </w:t>
      </w:r>
      <w:r w:rsidR="00B001C8">
        <w:rPr>
          <w:rStyle w:val="Emphasis-Remove"/>
        </w:rPr>
        <w:t>and quality</w:t>
      </w:r>
      <w:r>
        <w:t xml:space="preserve">, including the </w:t>
      </w:r>
      <w:r w:rsidRPr="009E0F3C">
        <w:t xml:space="preserve">impact the </w:t>
      </w:r>
      <w:r w:rsidRPr="000B4AE8">
        <w:rPr>
          <w:b/>
          <w:bCs/>
        </w:rPr>
        <w:t>capital expenditure</w:t>
      </w:r>
      <w:r w:rsidRPr="00651C56">
        <w:t xml:space="preserve"> w</w:t>
      </w:r>
      <w:r w:rsidR="000130A1">
        <w:t>ould</w:t>
      </w:r>
      <w:r w:rsidRPr="00651C56">
        <w:t xml:space="preserve"> have on </w:t>
      </w:r>
      <w:r w:rsidR="00A56174" w:rsidRPr="00A56174">
        <w:rPr>
          <w:b/>
        </w:rPr>
        <w:t>PQ FFLAS</w:t>
      </w:r>
      <w:r w:rsidR="00A56174">
        <w:t xml:space="preserve"> </w:t>
      </w:r>
      <w:r w:rsidRPr="00651C56">
        <w:t>quality outcomes</w:t>
      </w:r>
      <w:r w:rsidR="00B001C8">
        <w:rPr>
          <w:rStyle w:val="Emphasis-Remove"/>
        </w:rPr>
        <w:t xml:space="preserve">; </w:t>
      </w:r>
    </w:p>
    <w:p w14:paraId="09A20B9F" w14:textId="109F5D9B" w:rsidR="003E5CC3" w:rsidRDefault="003E5CC3" w:rsidP="00256839">
      <w:pPr>
        <w:pStyle w:val="HeadingH5ClausesubtextL1"/>
        <w:numPr>
          <w:ilvl w:val="5"/>
          <w:numId w:val="97"/>
        </w:numPr>
        <w:spacing w:line="240" w:lineRule="auto"/>
        <w:contextualSpacing w:val="0"/>
        <w:rPr>
          <w:rStyle w:val="Emphasis-Remove"/>
        </w:rPr>
      </w:pPr>
      <w:r w:rsidRPr="00802BC7">
        <w:rPr>
          <w:rStyle w:val="Emphasis-Remove"/>
        </w:rPr>
        <w:lastRenderedPageBreak/>
        <w:t xml:space="preserve">consideration and analysis of </w:t>
      </w:r>
      <w:r w:rsidRPr="00B70CC3">
        <w:rPr>
          <w:rStyle w:val="Emphasis-Remove"/>
        </w:rPr>
        <w:t xml:space="preserve">alternatives to the </w:t>
      </w:r>
      <w:r w:rsidRPr="00802BC7">
        <w:rPr>
          <w:rStyle w:val="Emphasis-Remove"/>
        </w:rPr>
        <w:t xml:space="preserve">proposed </w:t>
      </w:r>
      <w:r w:rsidRPr="00706D1F">
        <w:rPr>
          <w:rStyle w:val="Emphasis-Remove"/>
          <w:b/>
          <w:bCs/>
        </w:rPr>
        <w:t>capital expenditure</w:t>
      </w:r>
      <w:r>
        <w:rPr>
          <w:rStyle w:val="Emphasis-Remove"/>
        </w:rPr>
        <w:t xml:space="preserve">, including the impact of the alternatives on </w:t>
      </w:r>
      <w:r w:rsidR="00A56174" w:rsidRPr="00A56174">
        <w:rPr>
          <w:rStyle w:val="Emphasis-Remove"/>
          <w:b/>
        </w:rPr>
        <w:t>PQ FFLAS</w:t>
      </w:r>
      <w:r w:rsidR="00A56174">
        <w:rPr>
          <w:rStyle w:val="Emphasis-Remove"/>
        </w:rPr>
        <w:t xml:space="preserve"> </w:t>
      </w:r>
      <w:r>
        <w:rPr>
          <w:rStyle w:val="Emphasis-Remove"/>
        </w:rPr>
        <w:t>quality outcomes</w:t>
      </w:r>
      <w:r w:rsidRPr="00802BC7">
        <w:rPr>
          <w:rStyle w:val="Emphasis-Remove"/>
        </w:rPr>
        <w:t>;</w:t>
      </w:r>
    </w:p>
    <w:p w14:paraId="36CD0682" w14:textId="7FE691DB" w:rsidR="00712090" w:rsidRDefault="00B001C8" w:rsidP="00256839">
      <w:pPr>
        <w:pStyle w:val="HeadingH5ClausesubtextL1"/>
        <w:numPr>
          <w:ilvl w:val="5"/>
          <w:numId w:val="97"/>
        </w:numPr>
        <w:spacing w:line="240" w:lineRule="auto"/>
        <w:contextualSpacing w:val="0"/>
        <w:rPr>
          <w:rStyle w:val="Emphasis-Remove"/>
        </w:rPr>
      </w:pPr>
      <w:r>
        <w:rPr>
          <w:rStyle w:val="Emphasis-Remove"/>
        </w:rPr>
        <w:t>the extent of consultation</w:t>
      </w:r>
      <w:r w:rsidRPr="005178AD">
        <w:rPr>
          <w:rStyle w:val="Emphasis-Remove"/>
        </w:rPr>
        <w:t xml:space="preserve"> </w:t>
      </w:r>
      <w:r w:rsidRPr="009E0A10">
        <w:rPr>
          <w:rStyle w:val="Emphasis-Remove"/>
        </w:rPr>
        <w:t xml:space="preserve">by </w:t>
      </w:r>
      <w:r w:rsidRPr="009E0A10">
        <w:rPr>
          <w:rStyle w:val="Emphasis-Remove"/>
          <w:b/>
          <w:bCs/>
        </w:rPr>
        <w:t xml:space="preserve">Chorus </w:t>
      </w:r>
      <w:r w:rsidRPr="009E0A10">
        <w:rPr>
          <w:rStyle w:val="Emphasis-Remove"/>
        </w:rPr>
        <w:t xml:space="preserve">with its </w:t>
      </w:r>
      <w:r w:rsidRPr="009E0A10">
        <w:rPr>
          <w:rStyle w:val="Emphasis-Remove"/>
          <w:b/>
          <w:bCs/>
        </w:rPr>
        <w:t>access seekers</w:t>
      </w:r>
      <w:r w:rsidRPr="009E0A10">
        <w:rPr>
          <w:rStyle w:val="Emphasis-Remove"/>
        </w:rPr>
        <w:t xml:space="preserve"> and </w:t>
      </w:r>
      <w:r w:rsidRPr="009E0A10">
        <w:rPr>
          <w:rStyle w:val="Emphasis-Remove"/>
          <w:b/>
          <w:bCs/>
        </w:rPr>
        <w:t>end-users</w:t>
      </w:r>
      <w:r w:rsidR="00712090" w:rsidRPr="00712090">
        <w:rPr>
          <w:rStyle w:val="Emphasis-Remove"/>
          <w:bCs/>
        </w:rPr>
        <w:t>,</w:t>
      </w:r>
      <w:r w:rsidR="00712090" w:rsidRPr="00802BC7">
        <w:rPr>
          <w:rStyle w:val="Emphasis-Remove"/>
          <w:b/>
          <w:bCs/>
        </w:rPr>
        <w:t xml:space="preserve"> </w:t>
      </w:r>
      <w:r w:rsidR="00712090" w:rsidRPr="00802BC7">
        <w:t xml:space="preserve">how input from consultation is incorporated into the forecast </w:t>
      </w:r>
      <w:r w:rsidR="000130A1" w:rsidRPr="000130A1">
        <w:rPr>
          <w:b/>
        </w:rPr>
        <w:t xml:space="preserve">capital </w:t>
      </w:r>
      <w:r w:rsidR="00712090" w:rsidRPr="000130A1">
        <w:rPr>
          <w:b/>
        </w:rPr>
        <w:t>expenditure</w:t>
      </w:r>
      <w:r w:rsidR="00712090" w:rsidRPr="00802BC7">
        <w:t xml:space="preserve"> and what impact it has had on the </w:t>
      </w:r>
      <w:r w:rsidR="00712090" w:rsidRPr="00802BC7">
        <w:rPr>
          <w:rStyle w:val="Emphasis-Bold"/>
        </w:rPr>
        <w:t xml:space="preserve">connection capex baseline </w:t>
      </w:r>
      <w:r w:rsidR="00712090" w:rsidRPr="00802BC7">
        <w:rPr>
          <w:rStyle w:val="Emphasis-Remove"/>
          <w:b/>
          <w:bCs/>
        </w:rPr>
        <w:t>proposal</w:t>
      </w:r>
      <w:r w:rsidR="007B6986" w:rsidRPr="007B6986">
        <w:rPr>
          <w:rStyle w:val="Emphasis-Remove"/>
          <w:bCs/>
        </w:rPr>
        <w:t>;</w:t>
      </w:r>
    </w:p>
    <w:p w14:paraId="338A880D" w14:textId="1A8280D4" w:rsidR="00F02ABC" w:rsidRDefault="00F02ABC" w:rsidP="00256839">
      <w:pPr>
        <w:pStyle w:val="HeadingH5ClausesubtextL1"/>
        <w:numPr>
          <w:ilvl w:val="5"/>
          <w:numId w:val="97"/>
        </w:numPr>
        <w:spacing w:line="240" w:lineRule="auto"/>
        <w:contextualSpacing w:val="0"/>
        <w:rPr>
          <w:rStyle w:val="Emphasis-Remove"/>
        </w:rPr>
      </w:pPr>
      <w:r>
        <w:rPr>
          <w:rStyle w:val="Emphasis-Remove"/>
        </w:rPr>
        <w:t xml:space="preserve">forecast </w:t>
      </w:r>
      <w:r>
        <w:rPr>
          <w:rStyle w:val="Emphasis-Remove"/>
          <w:b/>
          <w:bCs/>
        </w:rPr>
        <w:t>variable connection costs</w:t>
      </w:r>
      <w:r>
        <w:rPr>
          <w:rStyle w:val="Emphasis-Remove"/>
        </w:rPr>
        <w:t xml:space="preserve"> by proposed </w:t>
      </w:r>
      <w:r>
        <w:rPr>
          <w:rStyle w:val="Emphasis-Remove"/>
          <w:b/>
          <w:bCs/>
        </w:rPr>
        <w:t>connection type</w:t>
      </w:r>
      <w:r w:rsidR="00FD16CA">
        <w:rPr>
          <w:rStyle w:val="Emphasis-Remove"/>
        </w:rPr>
        <w:t xml:space="preserve"> </w:t>
      </w:r>
      <w:r>
        <w:rPr>
          <w:rStyle w:val="Emphasis-Remove"/>
        </w:rPr>
        <w:t xml:space="preserve">and the related </w:t>
      </w:r>
      <w:r>
        <w:rPr>
          <w:rStyle w:val="Emphasis-Remove"/>
          <w:b/>
          <w:bCs/>
        </w:rPr>
        <w:t>connection capex unit costs</w:t>
      </w:r>
      <w:r>
        <w:rPr>
          <w:rStyle w:val="Emphasis-Remove"/>
        </w:rPr>
        <w:t>; and</w:t>
      </w:r>
    </w:p>
    <w:p w14:paraId="5680C677" w14:textId="5D824402" w:rsidR="00F02ABC" w:rsidRDefault="00F02ABC" w:rsidP="00256839">
      <w:pPr>
        <w:pStyle w:val="HeadingH5ClausesubtextL1"/>
        <w:numPr>
          <w:ilvl w:val="5"/>
          <w:numId w:val="97"/>
        </w:numPr>
        <w:spacing w:line="240" w:lineRule="auto"/>
        <w:contextualSpacing w:val="0"/>
        <w:rPr>
          <w:rStyle w:val="Emphasis-Remove"/>
        </w:rPr>
      </w:pPr>
      <w:r>
        <w:rPr>
          <w:rStyle w:val="Emphasis-Remove"/>
        </w:rPr>
        <w:t xml:space="preserve">any </w:t>
      </w:r>
      <w:r>
        <w:rPr>
          <w:rStyle w:val="Emphasis-Remove"/>
          <w:b/>
          <w:bCs/>
        </w:rPr>
        <w:t>non-linear connection costs</w:t>
      </w:r>
      <w:r>
        <w:rPr>
          <w:rStyle w:val="Emphasis-Remove"/>
        </w:rPr>
        <w:t xml:space="preserve"> </w:t>
      </w:r>
      <w:r w:rsidR="009333EA">
        <w:rPr>
          <w:rStyle w:val="Emphasis-Remove"/>
        </w:rPr>
        <w:t xml:space="preserve">proposed </w:t>
      </w:r>
      <w:r w:rsidR="008B118C">
        <w:rPr>
          <w:rStyle w:val="Emphasis-Remove"/>
        </w:rPr>
        <w:t xml:space="preserve">as </w:t>
      </w:r>
      <w:r w:rsidR="008B118C" w:rsidRPr="008B118C">
        <w:rPr>
          <w:rStyle w:val="Emphasis-Remove"/>
          <w:b/>
        </w:rPr>
        <w:t>connection capex</w:t>
      </w:r>
      <w:r w:rsidR="008B118C">
        <w:rPr>
          <w:rStyle w:val="Emphasis-Remove"/>
        </w:rPr>
        <w:t xml:space="preserve"> </w:t>
      </w:r>
      <w:r>
        <w:rPr>
          <w:rStyle w:val="Emphasis-Remove"/>
        </w:rPr>
        <w:t>by</w:t>
      </w:r>
      <w:r w:rsidR="00DD70F3">
        <w:rPr>
          <w:rStyle w:val="Emphasis-Remove"/>
        </w:rPr>
        <w:t xml:space="preserve"> proposed</w:t>
      </w:r>
      <w:r>
        <w:rPr>
          <w:rStyle w:val="Emphasis-Remove"/>
        </w:rPr>
        <w:t xml:space="preserve"> </w:t>
      </w:r>
      <w:r>
        <w:rPr>
          <w:rStyle w:val="Emphasis-Remove"/>
          <w:b/>
          <w:bCs/>
        </w:rPr>
        <w:t>connection type</w:t>
      </w:r>
      <w:r>
        <w:rPr>
          <w:rStyle w:val="Emphasis-Remove"/>
        </w:rPr>
        <w:t xml:space="preserve"> and </w:t>
      </w:r>
      <w:r w:rsidR="0041730A">
        <w:rPr>
          <w:rStyle w:val="Emphasis-Remove"/>
        </w:rPr>
        <w:t xml:space="preserve">the </w:t>
      </w:r>
      <w:r>
        <w:rPr>
          <w:rStyle w:val="Emphasis-Remove"/>
        </w:rPr>
        <w:t xml:space="preserve">related </w:t>
      </w:r>
      <w:r>
        <w:rPr>
          <w:rStyle w:val="Emphasis-Remove"/>
          <w:b/>
          <w:bCs/>
        </w:rPr>
        <w:t xml:space="preserve">non-linear connection cost </w:t>
      </w:r>
      <w:r w:rsidRPr="005A42A0">
        <w:rPr>
          <w:rStyle w:val="Emphasis-Remove"/>
          <w:b/>
          <w:bCs/>
        </w:rPr>
        <w:t>function</w:t>
      </w:r>
      <w:r w:rsidR="008B2DDB">
        <w:rPr>
          <w:rStyle w:val="Emphasis-Remove"/>
          <w:b/>
          <w:bCs/>
        </w:rPr>
        <w:t>s</w:t>
      </w:r>
      <w:r>
        <w:rPr>
          <w:rStyle w:val="Emphasis-Remove"/>
        </w:rPr>
        <w:t xml:space="preserve"> and </w:t>
      </w:r>
      <w:r>
        <w:rPr>
          <w:rStyle w:val="Emphasis-Remove"/>
          <w:b/>
          <w:bCs/>
        </w:rPr>
        <w:t>connection capex unit costs</w:t>
      </w:r>
      <w:r>
        <w:rPr>
          <w:rStyle w:val="Emphasis-Remove"/>
        </w:rPr>
        <w:t>.</w:t>
      </w:r>
    </w:p>
    <w:p w14:paraId="29F42773" w14:textId="57BB8DCA" w:rsidR="00FE3A1D" w:rsidRPr="00EE2AAC" w:rsidRDefault="00FE3A1D" w:rsidP="00206E32">
      <w:pPr>
        <w:pStyle w:val="HeadingH4Clausetext"/>
        <w:keepNext w:val="0"/>
        <w:keepLines w:val="0"/>
        <w:numPr>
          <w:ilvl w:val="3"/>
          <w:numId w:val="33"/>
        </w:numPr>
        <w:tabs>
          <w:tab w:val="clear" w:pos="7315"/>
          <w:tab w:val="num" w:pos="-5099"/>
          <w:tab w:val="num" w:pos="709"/>
        </w:tabs>
        <w:ind w:left="652"/>
        <w:rPr>
          <w:szCs w:val="28"/>
        </w:rPr>
      </w:pPr>
      <w:r w:rsidRPr="00EE2AAC">
        <w:rPr>
          <w:szCs w:val="28"/>
        </w:rPr>
        <w:t>Connection capex baseline independent verification</w:t>
      </w:r>
    </w:p>
    <w:p w14:paraId="169A2AD1" w14:textId="7AFAC3DA" w:rsidR="00FE3A1D" w:rsidRDefault="00FE3A1D" w:rsidP="00256839">
      <w:pPr>
        <w:pStyle w:val="HeadingH5ClausesubtextL1"/>
        <w:numPr>
          <w:ilvl w:val="4"/>
          <w:numId w:val="75"/>
        </w:numPr>
        <w:spacing w:line="240" w:lineRule="auto"/>
        <w:contextualSpacing w:val="0"/>
        <w:rPr>
          <w:rStyle w:val="Emphasis-Remove"/>
          <w:u w:val="single"/>
        </w:rPr>
      </w:pPr>
      <w:r>
        <w:rPr>
          <w:rStyle w:val="Emphasis-Remove"/>
        </w:rPr>
        <w:t>For the</w:t>
      </w:r>
      <w:r w:rsidRPr="006614F4">
        <w:rPr>
          <w:rStyle w:val="Emphasis-Remove"/>
        </w:rPr>
        <w:t xml:space="preserve"> </w:t>
      </w:r>
      <w:r w:rsidRPr="00BE3594">
        <w:rPr>
          <w:rStyle w:val="Emphasis-Remove"/>
          <w:b/>
          <w:bCs/>
        </w:rPr>
        <w:t>second</w:t>
      </w:r>
      <w:r w:rsidRPr="00323399">
        <w:rPr>
          <w:rStyle w:val="Emphasis-Remove"/>
          <w:b/>
          <w:bCs/>
        </w:rPr>
        <w:t xml:space="preserve"> regulatory period</w:t>
      </w:r>
      <w:r>
        <w:rPr>
          <w:rStyle w:val="Emphasis-Remove"/>
        </w:rPr>
        <w:t xml:space="preserve"> and subsequent </w:t>
      </w:r>
      <w:r w:rsidRPr="005B7941">
        <w:rPr>
          <w:rStyle w:val="Emphasis-Remove"/>
          <w:b/>
        </w:rPr>
        <w:t>regulatory periods</w:t>
      </w:r>
      <w:r>
        <w:rPr>
          <w:rStyle w:val="Emphasis-Remove"/>
        </w:rPr>
        <w:t xml:space="preserve">, the </w:t>
      </w:r>
      <w:r>
        <w:rPr>
          <w:rStyle w:val="Emphasis-Bold"/>
        </w:rPr>
        <w:t>connection</w:t>
      </w:r>
      <w:r w:rsidRPr="003B00AE">
        <w:rPr>
          <w:rStyle w:val="Emphasis-Bold"/>
        </w:rPr>
        <w:t xml:space="preserve"> capex </w:t>
      </w:r>
      <w:r>
        <w:rPr>
          <w:rStyle w:val="Emphasis-Bold"/>
        </w:rPr>
        <w:t xml:space="preserve">baseline </w:t>
      </w:r>
      <w:r w:rsidRPr="003B00AE">
        <w:rPr>
          <w:rStyle w:val="Emphasis-Remove"/>
          <w:b/>
          <w:bCs/>
        </w:rPr>
        <w:t>proposal</w:t>
      </w:r>
      <w:r>
        <w:rPr>
          <w:rStyle w:val="Emphasis-Remove"/>
        </w:rPr>
        <w:t xml:space="preserve"> must be verified by an </w:t>
      </w:r>
      <w:r w:rsidRPr="003E1D14">
        <w:rPr>
          <w:rStyle w:val="Emphasis-Remove"/>
          <w:b/>
          <w:bCs/>
        </w:rPr>
        <w:t>independent verifier</w:t>
      </w:r>
      <w:r>
        <w:rPr>
          <w:rStyle w:val="Emphasis-Remove"/>
        </w:rPr>
        <w:t xml:space="preserve"> approved by the </w:t>
      </w:r>
      <w:r w:rsidRPr="00060AEA">
        <w:rPr>
          <w:rStyle w:val="Emphasis-Remove"/>
          <w:b/>
          <w:bCs/>
        </w:rPr>
        <w:t>Commission</w:t>
      </w:r>
      <w:r>
        <w:rPr>
          <w:rStyle w:val="Emphasis-Remove"/>
        </w:rPr>
        <w:t>.</w:t>
      </w:r>
    </w:p>
    <w:p w14:paraId="336944B5" w14:textId="6C988A4E" w:rsidR="00FE3A1D" w:rsidRDefault="00FE3A1D" w:rsidP="00256839">
      <w:pPr>
        <w:pStyle w:val="HeadingH5ClausesubtextL1"/>
        <w:numPr>
          <w:ilvl w:val="4"/>
          <w:numId w:val="75"/>
        </w:numPr>
        <w:spacing w:line="240" w:lineRule="auto"/>
        <w:contextualSpacing w:val="0"/>
        <w:rPr>
          <w:rStyle w:val="Emphasis-Remove"/>
        </w:rPr>
      </w:pPr>
      <w:r>
        <w:rPr>
          <w:rStyle w:val="Emphasis-Remove"/>
        </w:rPr>
        <w:t xml:space="preserve">The </w:t>
      </w:r>
      <w:r w:rsidR="001606A7">
        <w:rPr>
          <w:rStyle w:val="Emphasis-Remove"/>
        </w:rPr>
        <w:t xml:space="preserve">intended </w:t>
      </w:r>
      <w:r w:rsidRPr="004E443C">
        <w:rPr>
          <w:rStyle w:val="Emphasis-Remove"/>
        </w:rPr>
        <w:t>independent verifier</w:t>
      </w:r>
      <w:r w:rsidR="00B001C8">
        <w:rPr>
          <w:rStyle w:val="Emphasis-Remove"/>
        </w:rPr>
        <w:t>, scope</w:t>
      </w:r>
      <w:r>
        <w:rPr>
          <w:rStyle w:val="Emphasis-Remove"/>
        </w:rPr>
        <w:t xml:space="preserve"> and terms and conditions proposed by </w:t>
      </w:r>
      <w:r w:rsidRPr="003B00AE">
        <w:rPr>
          <w:rStyle w:val="Emphasis-Remove"/>
          <w:b/>
          <w:bCs/>
        </w:rPr>
        <w:t>Chorus</w:t>
      </w:r>
      <w:r>
        <w:rPr>
          <w:rStyle w:val="Emphasis-Remove"/>
        </w:rPr>
        <w:t xml:space="preserve"> for the </w:t>
      </w:r>
      <w:r w:rsidRPr="003E1D14">
        <w:rPr>
          <w:rStyle w:val="Emphasis-Remove"/>
          <w:b/>
          <w:bCs/>
        </w:rPr>
        <w:t>independent verification report</w:t>
      </w:r>
      <w:r>
        <w:rPr>
          <w:rStyle w:val="Emphasis-Remove"/>
        </w:rPr>
        <w:t xml:space="preserve"> must be submitted to the </w:t>
      </w:r>
      <w:r w:rsidRPr="00060AEA">
        <w:rPr>
          <w:rStyle w:val="Emphasis-Remove"/>
          <w:b/>
          <w:bCs/>
        </w:rPr>
        <w:t>Commission</w:t>
      </w:r>
      <w:r>
        <w:rPr>
          <w:rStyle w:val="Emphasis-Remove"/>
        </w:rPr>
        <w:t xml:space="preserve"> for approval before the start of the verification process. </w:t>
      </w:r>
    </w:p>
    <w:p w14:paraId="687D90BE" w14:textId="1FA0A93F" w:rsidR="00FE3A1D" w:rsidRDefault="00FE3A1D" w:rsidP="00256839">
      <w:pPr>
        <w:pStyle w:val="HeadingH5ClausesubtextL1"/>
        <w:numPr>
          <w:ilvl w:val="4"/>
          <w:numId w:val="75"/>
        </w:numPr>
        <w:spacing w:line="240" w:lineRule="auto"/>
        <w:contextualSpacing w:val="0"/>
        <w:rPr>
          <w:rStyle w:val="Emphasis-Remove"/>
        </w:rPr>
      </w:pPr>
      <w:r>
        <w:rPr>
          <w:rStyle w:val="Emphasis-Remove"/>
        </w:rPr>
        <w:t xml:space="preserve">The </w:t>
      </w:r>
      <w:r w:rsidR="001606A7">
        <w:rPr>
          <w:rStyle w:val="Emphasis-Remove"/>
        </w:rPr>
        <w:t xml:space="preserve">verification information </w:t>
      </w:r>
      <w:r>
        <w:rPr>
          <w:rStyle w:val="Emphasis-Remove"/>
        </w:rPr>
        <w:t xml:space="preserve">submitted to the </w:t>
      </w:r>
      <w:r w:rsidRPr="00060AEA">
        <w:rPr>
          <w:rStyle w:val="Emphasis-Remove"/>
          <w:b/>
          <w:bCs/>
        </w:rPr>
        <w:t>Commission</w:t>
      </w:r>
      <w:r>
        <w:rPr>
          <w:rStyle w:val="Emphasis-Remove"/>
        </w:rPr>
        <w:t xml:space="preserve"> </w:t>
      </w:r>
      <w:r w:rsidR="001606A7">
        <w:rPr>
          <w:rStyle w:val="Emphasis-Remove"/>
        </w:rPr>
        <w:t xml:space="preserve">in accordance with subclause (2) </w:t>
      </w:r>
      <w:r>
        <w:rPr>
          <w:rStyle w:val="Emphasis-Remove"/>
        </w:rPr>
        <w:t xml:space="preserve">must include enough information for the </w:t>
      </w:r>
      <w:r w:rsidRPr="00060AEA">
        <w:rPr>
          <w:rStyle w:val="Emphasis-Remove"/>
          <w:b/>
          <w:bCs/>
        </w:rPr>
        <w:t>Commission</w:t>
      </w:r>
      <w:r>
        <w:rPr>
          <w:rStyle w:val="Emphasis-Remove"/>
        </w:rPr>
        <w:t xml:space="preserve"> to be satisfied that:  </w:t>
      </w:r>
    </w:p>
    <w:p w14:paraId="3426C3AF" w14:textId="7173636A" w:rsidR="00FE3A1D" w:rsidRDefault="00FE3A1D" w:rsidP="00256839">
      <w:pPr>
        <w:pStyle w:val="HeadingH5ClausesubtextL1"/>
        <w:numPr>
          <w:ilvl w:val="5"/>
          <w:numId w:val="75"/>
        </w:numPr>
        <w:spacing w:line="240" w:lineRule="auto"/>
        <w:contextualSpacing w:val="0"/>
        <w:rPr>
          <w:rStyle w:val="Emphasis-Remove"/>
        </w:rPr>
      </w:pPr>
      <w:r>
        <w:rPr>
          <w:rStyle w:val="Emphasis-Remove"/>
        </w:rPr>
        <w:t xml:space="preserve">the verifier is </w:t>
      </w:r>
      <w:r w:rsidRPr="00A5696F">
        <w:rPr>
          <w:rStyle w:val="Emphasis-Remove"/>
          <w:b/>
          <w:bCs/>
        </w:rPr>
        <w:t>independent</w:t>
      </w:r>
      <w:r>
        <w:rPr>
          <w:rStyle w:val="Emphasis-Remove"/>
        </w:rPr>
        <w:t xml:space="preserve"> and capabl</w:t>
      </w:r>
      <w:r w:rsidR="001237AE">
        <w:rPr>
          <w:rStyle w:val="Emphasis-Remove"/>
        </w:rPr>
        <w:t>e</w:t>
      </w:r>
      <w:r>
        <w:rPr>
          <w:rStyle w:val="Emphasis-Remove"/>
        </w:rPr>
        <w:t xml:space="preserve"> of undertaking the verification; and</w:t>
      </w:r>
    </w:p>
    <w:p w14:paraId="4E2DD150" w14:textId="72B9D3F0" w:rsidR="00FE3A1D" w:rsidRDefault="00FE3A1D" w:rsidP="00256839">
      <w:pPr>
        <w:pStyle w:val="HeadingH5ClausesubtextL1"/>
        <w:numPr>
          <w:ilvl w:val="5"/>
          <w:numId w:val="75"/>
        </w:numPr>
        <w:spacing w:line="240" w:lineRule="auto"/>
        <w:contextualSpacing w:val="0"/>
        <w:rPr>
          <w:rStyle w:val="Emphasis-Remove"/>
        </w:rPr>
      </w:pPr>
      <w:r>
        <w:rPr>
          <w:rStyle w:val="Emphasis-Remove"/>
        </w:rPr>
        <w:t xml:space="preserve">the terms and conditions of engagement </w:t>
      </w:r>
      <w:r w:rsidR="001237AE">
        <w:rPr>
          <w:rStyle w:val="Emphasis-Remove"/>
        </w:rPr>
        <w:t xml:space="preserve">and the scope of the </w:t>
      </w:r>
      <w:r w:rsidR="001237AE">
        <w:rPr>
          <w:rStyle w:val="Emphasis-Remove"/>
          <w:b/>
          <w:bCs/>
        </w:rPr>
        <w:t xml:space="preserve">independent verification report </w:t>
      </w:r>
      <w:r>
        <w:rPr>
          <w:rStyle w:val="Emphasis-Remove"/>
        </w:rPr>
        <w:t xml:space="preserve">will provide the appropriate assurance needed to assess the </w:t>
      </w:r>
      <w:r>
        <w:rPr>
          <w:rStyle w:val="Emphasis-Bold"/>
        </w:rPr>
        <w:t>connection</w:t>
      </w:r>
      <w:r w:rsidRPr="003B00AE">
        <w:rPr>
          <w:rStyle w:val="Emphasis-Bold"/>
        </w:rPr>
        <w:t xml:space="preserve"> capex </w:t>
      </w:r>
      <w:r>
        <w:rPr>
          <w:rStyle w:val="Emphasis-Bold"/>
        </w:rPr>
        <w:t xml:space="preserve">baseline </w:t>
      </w:r>
      <w:r w:rsidRPr="003B00AE">
        <w:rPr>
          <w:rStyle w:val="Emphasis-Remove"/>
          <w:b/>
          <w:bCs/>
        </w:rPr>
        <w:t>proposal</w:t>
      </w:r>
      <w:r>
        <w:rPr>
          <w:rStyle w:val="Emphasis-Remove"/>
        </w:rPr>
        <w:t>.</w:t>
      </w:r>
    </w:p>
    <w:p w14:paraId="4EC3C181" w14:textId="77777777" w:rsidR="00FE3A1D" w:rsidRPr="006614F4" w:rsidRDefault="00FE3A1D" w:rsidP="00256839">
      <w:pPr>
        <w:pStyle w:val="HeadingH5ClausesubtextL1"/>
        <w:numPr>
          <w:ilvl w:val="4"/>
          <w:numId w:val="75"/>
        </w:numPr>
        <w:spacing w:line="240" w:lineRule="auto"/>
        <w:contextualSpacing w:val="0"/>
      </w:pPr>
      <w:r>
        <w:rPr>
          <w:rStyle w:val="Emphasis-Remove"/>
        </w:rPr>
        <w:t xml:space="preserve">The </w:t>
      </w:r>
      <w:r w:rsidRPr="003E1D14">
        <w:rPr>
          <w:rStyle w:val="Emphasis-Remove"/>
          <w:b/>
          <w:bCs/>
        </w:rPr>
        <w:t>independent verification report</w:t>
      </w:r>
      <w:r>
        <w:rPr>
          <w:rStyle w:val="Emphasis-Remove"/>
        </w:rPr>
        <w:t xml:space="preserve"> must be submitted with the </w:t>
      </w:r>
      <w:r>
        <w:rPr>
          <w:rStyle w:val="Emphasis-Bold"/>
        </w:rPr>
        <w:t>connection</w:t>
      </w:r>
      <w:r w:rsidRPr="003B00AE">
        <w:rPr>
          <w:rStyle w:val="Emphasis-Bold"/>
        </w:rPr>
        <w:t xml:space="preserve"> capex </w:t>
      </w:r>
      <w:r>
        <w:rPr>
          <w:rStyle w:val="Emphasis-Bold"/>
        </w:rPr>
        <w:t xml:space="preserve">baseline </w:t>
      </w:r>
      <w:r w:rsidRPr="003B00AE">
        <w:rPr>
          <w:rStyle w:val="Emphasis-Remove"/>
          <w:b/>
          <w:bCs/>
        </w:rPr>
        <w:t>proposal</w:t>
      </w:r>
      <w:r>
        <w:rPr>
          <w:rStyle w:val="Emphasis-Remove"/>
        </w:rPr>
        <w:t>.</w:t>
      </w:r>
    </w:p>
    <w:p w14:paraId="46E34ABA" w14:textId="41820E3D" w:rsidR="00FE3A1D" w:rsidRPr="00EE2AAC" w:rsidRDefault="00463548" w:rsidP="00206E32">
      <w:pPr>
        <w:pStyle w:val="HeadingH4Clausetext"/>
        <w:keepNext w:val="0"/>
        <w:keepLines w:val="0"/>
        <w:numPr>
          <w:ilvl w:val="3"/>
          <w:numId w:val="33"/>
        </w:numPr>
        <w:tabs>
          <w:tab w:val="clear" w:pos="7315"/>
          <w:tab w:val="num" w:pos="-5099"/>
          <w:tab w:val="num" w:pos="709"/>
        </w:tabs>
        <w:ind w:left="652"/>
        <w:rPr>
          <w:szCs w:val="28"/>
        </w:rPr>
      </w:pPr>
      <w:r>
        <w:rPr>
          <w:szCs w:val="28"/>
        </w:rPr>
        <w:t>Other connection</w:t>
      </w:r>
      <w:r w:rsidRPr="00612137">
        <w:rPr>
          <w:szCs w:val="28"/>
        </w:rPr>
        <w:t xml:space="preserve"> capex</w:t>
      </w:r>
      <w:r w:rsidRPr="00FD6607">
        <w:rPr>
          <w:szCs w:val="28"/>
        </w:rPr>
        <w:t xml:space="preserve"> </w:t>
      </w:r>
      <w:r>
        <w:rPr>
          <w:szCs w:val="28"/>
        </w:rPr>
        <w:t>assurance: certification and audit</w:t>
      </w:r>
    </w:p>
    <w:p w14:paraId="18B6ABBF" w14:textId="5E04A249" w:rsidR="00FE3A1D" w:rsidRPr="0010055D" w:rsidRDefault="00FE3A1D" w:rsidP="00256839">
      <w:pPr>
        <w:pStyle w:val="HeadingH5ClausesubtextL1"/>
        <w:numPr>
          <w:ilvl w:val="4"/>
          <w:numId w:val="76"/>
        </w:numPr>
        <w:spacing w:line="240" w:lineRule="auto"/>
        <w:contextualSpacing w:val="0"/>
        <w:rPr>
          <w:rStyle w:val="Emphasis-Remove"/>
          <w:u w:val="single"/>
        </w:rPr>
      </w:pPr>
      <w:r>
        <w:rPr>
          <w:rStyle w:val="Emphasis-Remove"/>
        </w:rPr>
        <w:t>At least</w:t>
      </w:r>
      <w:r w:rsidRPr="00B320F2">
        <w:rPr>
          <w:rStyle w:val="Emphasis-Remove"/>
        </w:rPr>
        <w:t xml:space="preserve"> </w:t>
      </w:r>
      <w:r w:rsidR="00463548">
        <w:rPr>
          <w:rStyle w:val="Emphasis-Remove"/>
        </w:rPr>
        <w:t>two</w:t>
      </w:r>
      <w:r w:rsidRPr="00B320F2">
        <w:rPr>
          <w:rStyle w:val="Emphasis-Remove"/>
        </w:rPr>
        <w:t xml:space="preserve"> </w:t>
      </w:r>
      <w:r w:rsidRPr="00B320F2">
        <w:rPr>
          <w:rStyle w:val="Emphasis-Remove"/>
          <w:b/>
          <w:bCs/>
        </w:rPr>
        <w:t>directors</w:t>
      </w:r>
      <w:r w:rsidRPr="00B320F2">
        <w:rPr>
          <w:rStyle w:val="Emphasis-Remove"/>
          <w:i/>
        </w:rPr>
        <w:t xml:space="preserve"> </w:t>
      </w:r>
      <w:r w:rsidRPr="00B320F2">
        <w:rPr>
          <w:rStyle w:val="Emphasis-Remove"/>
        </w:rPr>
        <w:t xml:space="preserve">of </w:t>
      </w:r>
      <w:r w:rsidRPr="003B00AE">
        <w:rPr>
          <w:rStyle w:val="Emphasis-Remove"/>
          <w:b/>
          <w:bCs/>
        </w:rPr>
        <w:t>Chorus</w:t>
      </w:r>
      <w:r w:rsidRPr="00B320F2">
        <w:rPr>
          <w:rStyle w:val="Emphasis-Remove"/>
        </w:rPr>
        <w:t xml:space="preserve"> </w:t>
      </w:r>
      <w:r>
        <w:rPr>
          <w:rStyle w:val="Emphasis-Remove"/>
        </w:rPr>
        <w:t xml:space="preserve">must provide </w:t>
      </w:r>
      <w:r w:rsidRPr="005764B5">
        <w:rPr>
          <w:rStyle w:val="Emphasis-Remove"/>
          <w:b/>
          <w:bCs/>
        </w:rPr>
        <w:t>certification</w:t>
      </w:r>
      <w:r>
        <w:rPr>
          <w:rStyle w:val="Emphasis-Remove"/>
        </w:rPr>
        <w:t xml:space="preserve"> in relation to the </w:t>
      </w:r>
      <w:r>
        <w:rPr>
          <w:rStyle w:val="Emphasis-Bold"/>
        </w:rPr>
        <w:t>connection</w:t>
      </w:r>
      <w:r w:rsidRPr="003B00AE">
        <w:rPr>
          <w:rStyle w:val="Emphasis-Bold"/>
        </w:rPr>
        <w:t xml:space="preserve"> capex </w:t>
      </w:r>
      <w:r>
        <w:rPr>
          <w:rStyle w:val="Emphasis-Bold"/>
        </w:rPr>
        <w:t xml:space="preserve">baseline </w:t>
      </w:r>
      <w:r w:rsidRPr="00DD18F5">
        <w:rPr>
          <w:rStyle w:val="Emphasis-Remove"/>
          <w:b/>
          <w:bCs/>
        </w:rPr>
        <w:t>proposal</w:t>
      </w:r>
      <w:r w:rsidRPr="00B320F2">
        <w:rPr>
          <w:rStyle w:val="Emphasis-Remove"/>
          <w:i/>
        </w:rPr>
        <w:t>,</w:t>
      </w:r>
      <w:r>
        <w:rPr>
          <w:rStyle w:val="Emphasis-Remove"/>
          <w:iCs/>
        </w:rPr>
        <w:t xml:space="preserve"> in accordance with clause </w:t>
      </w:r>
      <w:r w:rsidR="00B70742">
        <w:rPr>
          <w:rStyle w:val="Emphasis-Remove"/>
          <w:iCs/>
        </w:rPr>
        <w:t>3.</w:t>
      </w:r>
      <w:r w:rsidR="00283243">
        <w:rPr>
          <w:rStyle w:val="Emphasis-Remove"/>
          <w:iCs/>
        </w:rPr>
        <w:t>7</w:t>
      </w:r>
      <w:r w:rsidR="00B70742">
        <w:rPr>
          <w:rStyle w:val="Emphasis-Remove"/>
          <w:iCs/>
        </w:rPr>
        <w:t>.</w:t>
      </w:r>
      <w:r w:rsidR="001606A7">
        <w:rPr>
          <w:rStyle w:val="Emphasis-Remove"/>
          <w:iCs/>
        </w:rPr>
        <w:t>3</w:t>
      </w:r>
      <w:r>
        <w:rPr>
          <w:rStyle w:val="Emphasis-Remove"/>
          <w:iCs/>
        </w:rPr>
        <w:t>.</w:t>
      </w:r>
      <w:r w:rsidRPr="00B320F2">
        <w:rPr>
          <w:rStyle w:val="Emphasis-Remove"/>
          <w:i/>
        </w:rPr>
        <w:t xml:space="preserve"> </w:t>
      </w:r>
    </w:p>
    <w:p w14:paraId="4DAF98DA" w14:textId="72D2AD59" w:rsidR="00FE3A1D" w:rsidRPr="0010055D" w:rsidRDefault="00FE3A1D" w:rsidP="00256839">
      <w:pPr>
        <w:pStyle w:val="HeadingH5ClausesubtextL1"/>
        <w:numPr>
          <w:ilvl w:val="4"/>
          <w:numId w:val="76"/>
        </w:numPr>
        <w:spacing w:line="240" w:lineRule="auto"/>
        <w:contextualSpacing w:val="0"/>
        <w:rPr>
          <w:rStyle w:val="Emphasis-Remove"/>
          <w:sz w:val="22"/>
          <w:szCs w:val="28"/>
          <w:u w:val="single"/>
          <w:lang w:eastAsia="en-NZ"/>
        </w:rPr>
      </w:pPr>
      <w:r w:rsidRPr="00211CA6">
        <w:rPr>
          <w:rStyle w:val="Emphasis-Remove"/>
        </w:rPr>
        <w:t>The</w:t>
      </w:r>
      <w:r w:rsidRPr="00A5696F">
        <w:rPr>
          <w:rStyle w:val="Emphasis-Bold"/>
        </w:rPr>
        <w:t xml:space="preserve"> </w:t>
      </w:r>
      <w:r>
        <w:rPr>
          <w:rStyle w:val="Emphasis-Bold"/>
        </w:rPr>
        <w:t>connection</w:t>
      </w:r>
      <w:r w:rsidRPr="003B00AE">
        <w:rPr>
          <w:rStyle w:val="Emphasis-Bold"/>
        </w:rPr>
        <w:t xml:space="preserve"> capex </w:t>
      </w:r>
      <w:r>
        <w:rPr>
          <w:rStyle w:val="Emphasis-Bold"/>
        </w:rPr>
        <w:t xml:space="preserve">baseline </w:t>
      </w:r>
      <w:r w:rsidRPr="00DD18F5">
        <w:rPr>
          <w:rStyle w:val="Emphasis-Remove"/>
          <w:b/>
          <w:bCs/>
        </w:rPr>
        <w:t>proposal</w:t>
      </w:r>
      <w:r w:rsidRPr="00211CA6">
        <w:rPr>
          <w:rStyle w:val="Emphasis-Remove"/>
        </w:rPr>
        <w:t xml:space="preserve"> must include a report by an</w:t>
      </w:r>
      <w:r>
        <w:rPr>
          <w:rStyle w:val="Emphasis-Remove"/>
        </w:rPr>
        <w:t xml:space="preserve"> </w:t>
      </w:r>
      <w:r w:rsidRPr="00BC7505">
        <w:rPr>
          <w:rStyle w:val="Emphasis-Remove"/>
          <w:b/>
          <w:bCs/>
        </w:rPr>
        <w:t>auditor</w:t>
      </w:r>
      <w:r>
        <w:rPr>
          <w:rStyle w:val="Emphasis-Remove"/>
          <w:b/>
          <w:bCs/>
        </w:rPr>
        <w:t xml:space="preserve"> </w:t>
      </w:r>
      <w:r>
        <w:rPr>
          <w:rStyle w:val="Emphasis-Remove"/>
        </w:rPr>
        <w:t xml:space="preserve">in accordance with clause </w:t>
      </w:r>
      <w:r w:rsidR="00B70742">
        <w:rPr>
          <w:rStyle w:val="Emphasis-Remove"/>
        </w:rPr>
        <w:t>3.</w:t>
      </w:r>
      <w:r w:rsidR="00283243">
        <w:rPr>
          <w:rStyle w:val="Emphasis-Remove"/>
        </w:rPr>
        <w:t>7</w:t>
      </w:r>
      <w:r w:rsidR="00B70742">
        <w:rPr>
          <w:rStyle w:val="Emphasis-Remove"/>
        </w:rPr>
        <w:t>.</w:t>
      </w:r>
      <w:r w:rsidR="001606A7">
        <w:rPr>
          <w:rStyle w:val="Emphasis-Remove"/>
        </w:rPr>
        <w:t>4</w:t>
      </w:r>
      <w:r w:rsidR="00B70742">
        <w:rPr>
          <w:rStyle w:val="Emphasis-Remove"/>
        </w:rPr>
        <w:t>.</w:t>
      </w:r>
      <w:r w:rsidRPr="00211CA6">
        <w:rPr>
          <w:rStyle w:val="Emphasis-Remove"/>
        </w:rPr>
        <w:t xml:space="preserve"> </w:t>
      </w:r>
    </w:p>
    <w:p w14:paraId="6487D502" w14:textId="77777777" w:rsidR="00FE3A1D" w:rsidRPr="00FE4EEF" w:rsidRDefault="00FE3A1D" w:rsidP="00AF284A">
      <w:pPr>
        <w:pStyle w:val="HeadingH4Clausetext"/>
        <w:keepNext w:val="0"/>
        <w:keepLines w:val="0"/>
        <w:numPr>
          <w:ilvl w:val="3"/>
          <w:numId w:val="33"/>
        </w:numPr>
        <w:tabs>
          <w:tab w:val="clear" w:pos="7315"/>
          <w:tab w:val="num" w:pos="-5099"/>
          <w:tab w:val="num" w:pos="709"/>
        </w:tabs>
        <w:ind w:left="652"/>
      </w:pPr>
      <w:r w:rsidRPr="00FE3A1D">
        <w:rPr>
          <w:szCs w:val="28"/>
        </w:rPr>
        <w:t>Connection</w:t>
      </w:r>
      <w:r w:rsidRPr="00323399">
        <w:t xml:space="preserve"> capex</w:t>
      </w:r>
      <w:r w:rsidRPr="00FE4EEF">
        <w:t xml:space="preserve"> </w:t>
      </w:r>
      <w:r w:rsidRPr="00323399">
        <w:t>annual report</w:t>
      </w:r>
    </w:p>
    <w:p w14:paraId="4A03AA8F" w14:textId="611A1FBB" w:rsidR="00FE3A1D" w:rsidRPr="00323399" w:rsidRDefault="00FE3A1D" w:rsidP="00256839">
      <w:pPr>
        <w:pStyle w:val="HeadingH5ClausesubtextL1"/>
        <w:numPr>
          <w:ilvl w:val="4"/>
          <w:numId w:val="63"/>
        </w:numPr>
        <w:spacing w:line="240" w:lineRule="auto"/>
        <w:contextualSpacing w:val="0"/>
        <w:rPr>
          <w:rStyle w:val="Emphasis-Remove"/>
          <w:u w:val="single"/>
        </w:rPr>
      </w:pPr>
      <w:r w:rsidRPr="003B00AE">
        <w:rPr>
          <w:rStyle w:val="Emphasis-Remove"/>
          <w:b/>
          <w:bCs/>
        </w:rPr>
        <w:t>Chorus</w:t>
      </w:r>
      <w:r>
        <w:rPr>
          <w:rStyle w:val="Emphasis-Remove"/>
        </w:rPr>
        <w:t xml:space="preserve"> must provide a </w:t>
      </w:r>
      <w:r w:rsidRPr="00323399">
        <w:rPr>
          <w:rStyle w:val="Emphasis-Remove"/>
          <w:b/>
          <w:bCs/>
        </w:rPr>
        <w:t>connection capex annual report</w:t>
      </w:r>
      <w:r>
        <w:rPr>
          <w:rStyle w:val="Emphasis-Remove"/>
        </w:rPr>
        <w:t xml:space="preserve"> </w:t>
      </w:r>
      <w:r w:rsidR="005A42A0">
        <w:rPr>
          <w:rStyle w:val="Emphasis-Remove"/>
        </w:rPr>
        <w:t xml:space="preserve">to the </w:t>
      </w:r>
      <w:r w:rsidR="005A42A0">
        <w:rPr>
          <w:rStyle w:val="Emphasis-Remove"/>
          <w:b/>
          <w:bCs/>
        </w:rPr>
        <w:t xml:space="preserve">Commission </w:t>
      </w:r>
      <w:r>
        <w:rPr>
          <w:rStyle w:val="Emphasis-Remove"/>
        </w:rPr>
        <w:t xml:space="preserve">for each </w:t>
      </w:r>
      <w:r w:rsidR="001606A7" w:rsidRPr="004E443C">
        <w:rPr>
          <w:rStyle w:val="Emphasis-Remove"/>
          <w:b/>
          <w:bCs/>
        </w:rPr>
        <w:t xml:space="preserve">regulatory </w:t>
      </w:r>
      <w:r w:rsidRPr="004E443C">
        <w:rPr>
          <w:rStyle w:val="Emphasis-Remove"/>
          <w:b/>
          <w:bCs/>
        </w:rPr>
        <w:t>year</w:t>
      </w:r>
      <w:r>
        <w:rPr>
          <w:rStyle w:val="Emphasis-Remove"/>
        </w:rPr>
        <w:t xml:space="preserve"> of a </w:t>
      </w:r>
      <w:r w:rsidRPr="00263491">
        <w:rPr>
          <w:rStyle w:val="Emphasis-Remove"/>
          <w:b/>
          <w:bCs/>
        </w:rPr>
        <w:t>regulatory period</w:t>
      </w:r>
      <w:r w:rsidRPr="00323399">
        <w:rPr>
          <w:rStyle w:val="Emphasis-Remove"/>
          <w:b/>
          <w:bCs/>
        </w:rPr>
        <w:t xml:space="preserve"> </w:t>
      </w:r>
      <w:r>
        <w:rPr>
          <w:rStyle w:val="Emphasis-Remove"/>
        </w:rPr>
        <w:t xml:space="preserve">no later than 3 months after the end of </w:t>
      </w:r>
      <w:r w:rsidR="00FD16CA">
        <w:rPr>
          <w:rStyle w:val="Emphasis-Remove"/>
        </w:rPr>
        <w:t>the relevant</w:t>
      </w:r>
      <w:r>
        <w:rPr>
          <w:rStyle w:val="Emphasis-Remove"/>
        </w:rPr>
        <w:t xml:space="preserve"> </w:t>
      </w:r>
      <w:r w:rsidR="001606A7" w:rsidRPr="004E443C">
        <w:rPr>
          <w:rStyle w:val="Emphasis-Remove"/>
          <w:b/>
          <w:bCs/>
        </w:rPr>
        <w:t xml:space="preserve">regulatory </w:t>
      </w:r>
      <w:r w:rsidRPr="004E443C">
        <w:rPr>
          <w:rStyle w:val="Emphasis-Remove"/>
          <w:b/>
          <w:bCs/>
        </w:rPr>
        <w:t>year</w:t>
      </w:r>
      <w:r w:rsidRPr="004011C3">
        <w:rPr>
          <w:rStyle w:val="Emphasis-Remove"/>
        </w:rPr>
        <w:t>.</w:t>
      </w:r>
    </w:p>
    <w:p w14:paraId="09B2FAF5" w14:textId="0A438D46" w:rsidR="00FE3A1D" w:rsidRDefault="00FE3A1D" w:rsidP="00256839">
      <w:pPr>
        <w:pStyle w:val="HeadingH5ClausesubtextL1"/>
        <w:numPr>
          <w:ilvl w:val="4"/>
          <w:numId w:val="63"/>
        </w:numPr>
        <w:spacing w:line="240" w:lineRule="auto"/>
        <w:contextualSpacing w:val="0"/>
        <w:rPr>
          <w:rStyle w:val="Emphasis-Remove"/>
        </w:rPr>
      </w:pPr>
      <w:r w:rsidRPr="00323399">
        <w:rPr>
          <w:rStyle w:val="Emphasis-Remove"/>
        </w:rPr>
        <w:t xml:space="preserve">The </w:t>
      </w:r>
      <w:r w:rsidRPr="00A81179">
        <w:rPr>
          <w:rStyle w:val="Emphasis-Remove"/>
          <w:b/>
          <w:bCs/>
        </w:rPr>
        <w:t>connection capex annual report</w:t>
      </w:r>
      <w:r w:rsidRPr="00323399">
        <w:rPr>
          <w:rStyle w:val="Emphasis-Remove"/>
        </w:rPr>
        <w:t xml:space="preserve"> must include the</w:t>
      </w:r>
      <w:r>
        <w:rPr>
          <w:rStyle w:val="Emphasis-Remove"/>
        </w:rPr>
        <w:t xml:space="preserve"> following </w:t>
      </w:r>
      <w:r w:rsidR="005A42A0">
        <w:rPr>
          <w:rStyle w:val="Emphasis-Remove"/>
          <w:b/>
          <w:bCs/>
        </w:rPr>
        <w:t xml:space="preserve">connection capex </w:t>
      </w:r>
      <w:r>
        <w:rPr>
          <w:rStyle w:val="Emphasis-Remove"/>
        </w:rPr>
        <w:t>information</w:t>
      </w:r>
      <w:r w:rsidR="005A42A0">
        <w:rPr>
          <w:rStyle w:val="Emphasis-Remove"/>
        </w:rPr>
        <w:t xml:space="preserve"> for the </w:t>
      </w:r>
      <w:r w:rsidR="005A42A0">
        <w:rPr>
          <w:rStyle w:val="Emphasis-Remove"/>
          <w:b/>
          <w:bCs/>
        </w:rPr>
        <w:t>regulatory year</w:t>
      </w:r>
      <w:r w:rsidR="005A42A0">
        <w:rPr>
          <w:rStyle w:val="Emphasis-Remove"/>
        </w:rPr>
        <w:t xml:space="preserve"> which is the subject of the annual report</w:t>
      </w:r>
      <w:r>
        <w:rPr>
          <w:rStyle w:val="Emphasis-Remove"/>
        </w:rPr>
        <w:t>:</w:t>
      </w:r>
    </w:p>
    <w:p w14:paraId="325235AA" w14:textId="0F5E0069" w:rsidR="00FE3A1D" w:rsidRPr="00294813" w:rsidRDefault="005A42A0" w:rsidP="00256839">
      <w:pPr>
        <w:pStyle w:val="HeadingH5ClausesubtextL1"/>
        <w:numPr>
          <w:ilvl w:val="5"/>
          <w:numId w:val="63"/>
        </w:numPr>
        <w:spacing w:line="240" w:lineRule="auto"/>
        <w:contextualSpacing w:val="0"/>
        <w:rPr>
          <w:rStyle w:val="Emphasis-Remove"/>
        </w:rPr>
      </w:pPr>
      <w:r>
        <w:rPr>
          <w:rStyle w:val="Emphasis-Remove"/>
        </w:rPr>
        <w:lastRenderedPageBreak/>
        <w:t>a</w:t>
      </w:r>
      <w:r w:rsidR="001237AE">
        <w:rPr>
          <w:rStyle w:val="Emphasis-Remove"/>
        </w:rPr>
        <w:t>ctual</w:t>
      </w:r>
      <w:r>
        <w:rPr>
          <w:rStyle w:val="Emphasis-Remove"/>
        </w:rPr>
        <w:t xml:space="preserve"> </w:t>
      </w:r>
      <w:r>
        <w:rPr>
          <w:rStyle w:val="Emphasis-Remove"/>
          <w:b/>
          <w:bCs/>
        </w:rPr>
        <w:t xml:space="preserve">variable connection </w:t>
      </w:r>
      <w:r w:rsidRPr="005A42A0">
        <w:rPr>
          <w:rStyle w:val="Emphasis-Remove"/>
          <w:b/>
          <w:bCs/>
        </w:rPr>
        <w:t>costs</w:t>
      </w:r>
      <w:r>
        <w:rPr>
          <w:rStyle w:val="Emphasis-Remove"/>
        </w:rPr>
        <w:t xml:space="preserve"> </w:t>
      </w:r>
      <w:r w:rsidR="00FD16CA">
        <w:rPr>
          <w:rStyle w:val="Emphasis-Remove"/>
        </w:rPr>
        <w:t xml:space="preserve">by </w:t>
      </w:r>
      <w:r w:rsidR="00FD16CA" w:rsidRPr="00D7423A">
        <w:rPr>
          <w:rStyle w:val="Emphasis-Remove"/>
          <w:b/>
        </w:rPr>
        <w:t>connection type</w:t>
      </w:r>
      <w:r w:rsidR="00FD16CA">
        <w:rPr>
          <w:rStyle w:val="Emphasis-Remove"/>
        </w:rPr>
        <w:t xml:space="preserve"> </w:t>
      </w:r>
      <w:r>
        <w:rPr>
          <w:rStyle w:val="Emphasis-Remove"/>
        </w:rPr>
        <w:t xml:space="preserve">and related </w:t>
      </w:r>
      <w:r>
        <w:rPr>
          <w:rStyle w:val="Emphasis-Remove"/>
          <w:b/>
          <w:bCs/>
        </w:rPr>
        <w:t>connection capex unit costs</w:t>
      </w:r>
      <w:r w:rsidR="00FE3A1D" w:rsidRPr="00294813">
        <w:rPr>
          <w:rStyle w:val="Emphasis-Remove"/>
        </w:rPr>
        <w:t>;</w:t>
      </w:r>
    </w:p>
    <w:p w14:paraId="151AC11D" w14:textId="3006CD5D" w:rsidR="005A42A0" w:rsidRDefault="005A42A0" w:rsidP="00256839">
      <w:pPr>
        <w:pStyle w:val="HeadingH5ClausesubtextL1"/>
        <w:numPr>
          <w:ilvl w:val="5"/>
          <w:numId w:val="63"/>
        </w:numPr>
        <w:spacing w:line="240" w:lineRule="auto"/>
        <w:contextualSpacing w:val="0"/>
        <w:rPr>
          <w:rStyle w:val="Emphasis-Remove"/>
        </w:rPr>
      </w:pPr>
      <w:r>
        <w:rPr>
          <w:rStyle w:val="Emphasis-Remove"/>
        </w:rPr>
        <w:t xml:space="preserve">actual </w:t>
      </w:r>
      <w:r>
        <w:rPr>
          <w:rStyle w:val="Emphasis-Remove"/>
          <w:b/>
          <w:bCs/>
        </w:rPr>
        <w:t>non-linear connection costs</w:t>
      </w:r>
      <w:r>
        <w:rPr>
          <w:rStyle w:val="Emphasis-Remove"/>
        </w:rPr>
        <w:t xml:space="preserve"> by </w:t>
      </w:r>
      <w:r>
        <w:rPr>
          <w:rStyle w:val="Emphasis-Remove"/>
          <w:b/>
          <w:bCs/>
        </w:rPr>
        <w:t>connection type</w:t>
      </w:r>
      <w:r>
        <w:rPr>
          <w:rStyle w:val="Emphasis-Remove"/>
        </w:rPr>
        <w:t xml:space="preserve"> and the related </w:t>
      </w:r>
      <w:r>
        <w:rPr>
          <w:rStyle w:val="Emphasis-Remove"/>
          <w:b/>
          <w:bCs/>
        </w:rPr>
        <w:t>non-linear connection cost function</w:t>
      </w:r>
      <w:r w:rsidR="00501C8C">
        <w:rPr>
          <w:rStyle w:val="Emphasis-Remove"/>
          <w:b/>
          <w:bCs/>
        </w:rPr>
        <w:t>s</w:t>
      </w:r>
      <w:r>
        <w:rPr>
          <w:rStyle w:val="Emphasis-Remove"/>
          <w:b/>
          <w:bCs/>
        </w:rPr>
        <w:t xml:space="preserve"> </w:t>
      </w:r>
      <w:r>
        <w:rPr>
          <w:rStyle w:val="Emphasis-Remove"/>
        </w:rPr>
        <w:t xml:space="preserve">and related </w:t>
      </w:r>
      <w:r>
        <w:rPr>
          <w:rStyle w:val="Emphasis-Remove"/>
          <w:b/>
          <w:bCs/>
        </w:rPr>
        <w:t>connection capex unit costs</w:t>
      </w:r>
      <w:r>
        <w:rPr>
          <w:rStyle w:val="Emphasis-Remove"/>
        </w:rPr>
        <w:t>;</w:t>
      </w:r>
    </w:p>
    <w:p w14:paraId="16E17820" w14:textId="56AF0959" w:rsidR="00FE3A1D" w:rsidRDefault="00FE3A1D" w:rsidP="00256839">
      <w:pPr>
        <w:pStyle w:val="HeadingH5ClausesubtextL1"/>
        <w:numPr>
          <w:ilvl w:val="5"/>
          <w:numId w:val="63"/>
        </w:numPr>
        <w:spacing w:line="240" w:lineRule="auto"/>
        <w:contextualSpacing w:val="0"/>
        <w:rPr>
          <w:rStyle w:val="Emphasis-Remove"/>
        </w:rPr>
      </w:pPr>
      <w:r>
        <w:rPr>
          <w:rStyle w:val="Emphasis-Remove"/>
        </w:rPr>
        <w:t>a</w:t>
      </w:r>
      <w:r w:rsidRPr="00294813">
        <w:rPr>
          <w:rStyle w:val="Emphasis-Remove"/>
        </w:rPr>
        <w:t xml:space="preserve">ctual connection volumes </w:t>
      </w:r>
      <w:r>
        <w:rPr>
          <w:rStyle w:val="Emphasis-Remove"/>
        </w:rPr>
        <w:t xml:space="preserve">by </w:t>
      </w:r>
      <w:r w:rsidRPr="00636E27">
        <w:rPr>
          <w:rStyle w:val="Emphasis-Remove"/>
          <w:b/>
          <w:bCs/>
        </w:rPr>
        <w:t>connection type</w:t>
      </w:r>
      <w:r w:rsidRPr="00294813">
        <w:rPr>
          <w:rStyle w:val="Emphasis-Remove"/>
        </w:rPr>
        <w:t>;</w:t>
      </w:r>
    </w:p>
    <w:p w14:paraId="62CA3465" w14:textId="47AF240D" w:rsidR="00FE3A1D" w:rsidRDefault="00FE3A1D" w:rsidP="00256839">
      <w:pPr>
        <w:pStyle w:val="HeadingH5ClausesubtextL1"/>
        <w:numPr>
          <w:ilvl w:val="5"/>
          <w:numId w:val="63"/>
        </w:numPr>
        <w:spacing w:line="240" w:lineRule="auto"/>
        <w:contextualSpacing w:val="0"/>
        <w:rPr>
          <w:rStyle w:val="Emphasis-Remove"/>
        </w:rPr>
      </w:pPr>
      <w:r>
        <w:rPr>
          <w:rStyle w:val="Emphasis-Remove"/>
        </w:rPr>
        <w:t>update</w:t>
      </w:r>
      <w:r w:rsidR="00390054">
        <w:rPr>
          <w:rStyle w:val="Emphasis-Remove"/>
        </w:rPr>
        <w:t>d</w:t>
      </w:r>
      <w:r>
        <w:rPr>
          <w:rStyle w:val="Emphasis-Remove"/>
        </w:rPr>
        <w:t xml:space="preserve"> forecast</w:t>
      </w:r>
      <w:r w:rsidR="005A42A0">
        <w:rPr>
          <w:rStyle w:val="Emphasis-Remove"/>
        </w:rPr>
        <w:t xml:space="preserve">s for the information in </w:t>
      </w:r>
      <w:r w:rsidR="004F5EF9">
        <w:rPr>
          <w:rStyle w:val="Emphasis-Remove"/>
        </w:rPr>
        <w:t xml:space="preserve">paragraphs </w:t>
      </w:r>
      <w:r w:rsidR="005A42A0">
        <w:rPr>
          <w:rStyle w:val="Emphasis-Remove"/>
        </w:rPr>
        <w:t>(a)-(c)</w:t>
      </w:r>
      <w:r w:rsidR="00506FDE">
        <w:rPr>
          <w:rStyle w:val="Emphasis-Remove"/>
        </w:rPr>
        <w:t xml:space="preserve"> </w:t>
      </w:r>
      <w:r>
        <w:rPr>
          <w:rStyle w:val="Emphasis-Remove"/>
        </w:rPr>
        <w:t xml:space="preserve">by </w:t>
      </w:r>
      <w:r w:rsidRPr="004312C8">
        <w:rPr>
          <w:rStyle w:val="Emphasis-Remove"/>
          <w:b/>
          <w:bCs/>
        </w:rPr>
        <w:t>connection type</w:t>
      </w:r>
      <w:r>
        <w:rPr>
          <w:rStyle w:val="Emphasis-Remove"/>
        </w:rPr>
        <w:t xml:space="preserve"> for </w:t>
      </w:r>
      <w:r w:rsidR="00FD16CA">
        <w:rPr>
          <w:rStyle w:val="Emphasis-Remove"/>
        </w:rPr>
        <w:t>any</w:t>
      </w:r>
      <w:r>
        <w:rPr>
          <w:rStyle w:val="Emphasis-Remove"/>
        </w:rPr>
        <w:t xml:space="preserve"> remaining</w:t>
      </w:r>
      <w:r w:rsidR="00F16F5A">
        <w:rPr>
          <w:rStyle w:val="Emphasis-Remove"/>
        </w:rPr>
        <w:t xml:space="preserve"> </w:t>
      </w:r>
      <w:r w:rsidR="00F16F5A" w:rsidRPr="004E443C">
        <w:rPr>
          <w:rStyle w:val="Emphasis-Remove"/>
          <w:b/>
          <w:bCs/>
        </w:rPr>
        <w:t>regulatory</w:t>
      </w:r>
      <w:r w:rsidRPr="004E443C">
        <w:rPr>
          <w:rStyle w:val="Emphasis-Remove"/>
          <w:b/>
          <w:bCs/>
        </w:rPr>
        <w:t xml:space="preserve"> years</w:t>
      </w:r>
      <w:r>
        <w:rPr>
          <w:rStyle w:val="Emphasis-Remove"/>
        </w:rPr>
        <w:t xml:space="preserve"> of the </w:t>
      </w:r>
      <w:r w:rsidRPr="004312C8">
        <w:rPr>
          <w:rStyle w:val="Emphasis-Remove"/>
          <w:b/>
          <w:bCs/>
        </w:rPr>
        <w:t>regulatory period</w:t>
      </w:r>
      <w:r>
        <w:rPr>
          <w:rStyle w:val="Emphasis-Remove"/>
        </w:rPr>
        <w:t>.</w:t>
      </w:r>
    </w:p>
    <w:p w14:paraId="11D2E1E5" w14:textId="570E1F61" w:rsidR="00463548" w:rsidRPr="0023088D" w:rsidRDefault="00463548" w:rsidP="00256839">
      <w:pPr>
        <w:pStyle w:val="HeadingH5ClausesubtextL1"/>
        <w:numPr>
          <w:ilvl w:val="4"/>
          <w:numId w:val="63"/>
        </w:numPr>
        <w:spacing w:line="240" w:lineRule="auto"/>
        <w:contextualSpacing w:val="0"/>
        <w:rPr>
          <w:rStyle w:val="Emphasis-Bold"/>
        </w:rPr>
      </w:pPr>
      <w:r>
        <w:rPr>
          <w:rStyle w:val="Emphasis-Bold"/>
          <w:b w:val="0"/>
          <w:bCs w:val="0"/>
        </w:rPr>
        <w:t xml:space="preserve">The </w:t>
      </w:r>
      <w:r w:rsidRPr="0023088D">
        <w:rPr>
          <w:rStyle w:val="Emphasis-Bold"/>
        </w:rPr>
        <w:t>connection capex annual report</w:t>
      </w:r>
      <w:r>
        <w:rPr>
          <w:rStyle w:val="Emphasis-Bold"/>
          <w:b w:val="0"/>
          <w:bCs w:val="0"/>
        </w:rPr>
        <w:t xml:space="preserve"> must be accompanied by the required assurance, including the </w:t>
      </w:r>
      <w:r w:rsidRPr="0023088D">
        <w:rPr>
          <w:rStyle w:val="Emphasis-Bold"/>
        </w:rPr>
        <w:t>certification</w:t>
      </w:r>
      <w:r>
        <w:rPr>
          <w:rStyle w:val="Emphasis-Bold"/>
          <w:b w:val="0"/>
          <w:bCs w:val="0"/>
        </w:rPr>
        <w:t xml:space="preserve"> in accordance with clause 3.</w:t>
      </w:r>
      <w:r w:rsidR="00283243">
        <w:rPr>
          <w:rStyle w:val="Emphasis-Bold"/>
          <w:b w:val="0"/>
          <w:bCs w:val="0"/>
        </w:rPr>
        <w:t>7</w:t>
      </w:r>
      <w:r w:rsidRPr="009E0A10">
        <w:rPr>
          <w:rStyle w:val="Emphasis-Bold"/>
          <w:b w:val="0"/>
          <w:bCs w:val="0"/>
        </w:rPr>
        <w:t>.1</w:t>
      </w:r>
      <w:r w:rsidR="00644E79">
        <w:rPr>
          <w:rStyle w:val="Emphasis-Bold"/>
          <w:b w:val="0"/>
          <w:bCs w:val="0"/>
        </w:rPr>
        <w:t>9</w:t>
      </w:r>
      <w:r w:rsidRPr="009E0A10">
        <w:rPr>
          <w:rStyle w:val="Emphasis-Bold"/>
          <w:b w:val="0"/>
          <w:bCs w:val="0"/>
        </w:rPr>
        <w:t>(</w:t>
      </w:r>
      <w:r>
        <w:rPr>
          <w:rStyle w:val="Emphasis-Bold"/>
          <w:b w:val="0"/>
          <w:bCs w:val="0"/>
        </w:rPr>
        <w:t xml:space="preserve">1) and an </w:t>
      </w:r>
      <w:r w:rsidRPr="0023088D">
        <w:rPr>
          <w:rStyle w:val="Emphasis-Bold"/>
        </w:rPr>
        <w:t>auditor</w:t>
      </w:r>
      <w:r>
        <w:rPr>
          <w:rStyle w:val="Emphasis-Bold"/>
          <w:b w:val="0"/>
          <w:bCs w:val="0"/>
        </w:rPr>
        <w:t xml:space="preserve"> report in accordance with clause 3.</w:t>
      </w:r>
      <w:r w:rsidR="00283243">
        <w:rPr>
          <w:rStyle w:val="Emphasis-Bold"/>
          <w:b w:val="0"/>
          <w:bCs w:val="0"/>
        </w:rPr>
        <w:t>7</w:t>
      </w:r>
      <w:r>
        <w:rPr>
          <w:rStyle w:val="Emphasis-Bold"/>
          <w:b w:val="0"/>
          <w:bCs w:val="0"/>
        </w:rPr>
        <w:t>.</w:t>
      </w:r>
      <w:r w:rsidRPr="009E0A10">
        <w:rPr>
          <w:rStyle w:val="Emphasis-Bold"/>
          <w:b w:val="0"/>
          <w:bCs w:val="0"/>
        </w:rPr>
        <w:t>1</w:t>
      </w:r>
      <w:r w:rsidR="00644E79">
        <w:rPr>
          <w:rStyle w:val="Emphasis-Bold"/>
          <w:b w:val="0"/>
          <w:bCs w:val="0"/>
        </w:rPr>
        <w:t>9</w:t>
      </w:r>
      <w:r w:rsidRPr="009E0A10">
        <w:rPr>
          <w:rStyle w:val="Emphasis-Bold"/>
          <w:b w:val="0"/>
          <w:bCs w:val="0"/>
        </w:rPr>
        <w:t>(</w:t>
      </w:r>
      <w:r>
        <w:rPr>
          <w:rStyle w:val="Emphasis-Bold"/>
          <w:b w:val="0"/>
          <w:bCs w:val="0"/>
        </w:rPr>
        <w:t>2).</w:t>
      </w:r>
    </w:p>
    <w:p w14:paraId="45809D8A" w14:textId="77777777" w:rsidR="00FE3A1D" w:rsidRPr="00EE2AAC" w:rsidRDefault="00FE3A1D" w:rsidP="00EB1BE4">
      <w:pPr>
        <w:pStyle w:val="HeadingH4Clausetext"/>
        <w:keepNext w:val="0"/>
        <w:keepLines w:val="0"/>
        <w:numPr>
          <w:ilvl w:val="3"/>
          <w:numId w:val="33"/>
        </w:numPr>
        <w:tabs>
          <w:tab w:val="clear" w:pos="7315"/>
          <w:tab w:val="num" w:pos="-5099"/>
          <w:tab w:val="num" w:pos="709"/>
        </w:tabs>
        <w:ind w:left="652"/>
        <w:rPr>
          <w:szCs w:val="28"/>
        </w:rPr>
      </w:pPr>
      <w:r w:rsidRPr="00EE2AAC">
        <w:rPr>
          <w:szCs w:val="28"/>
        </w:rPr>
        <w:t>Connection capex annual report assurance processes</w:t>
      </w:r>
    </w:p>
    <w:p w14:paraId="72287E64" w14:textId="4D2AE201" w:rsidR="00FE3A1D" w:rsidRDefault="00421485" w:rsidP="00256839">
      <w:pPr>
        <w:pStyle w:val="HeadingH5ClausesubtextL1"/>
        <w:numPr>
          <w:ilvl w:val="4"/>
          <w:numId w:val="77"/>
        </w:numPr>
        <w:spacing w:line="240" w:lineRule="auto"/>
        <w:contextualSpacing w:val="0"/>
        <w:rPr>
          <w:rStyle w:val="Emphasis-Remove"/>
          <w:u w:val="single"/>
        </w:rPr>
      </w:pPr>
      <w:r>
        <w:rPr>
          <w:rStyle w:val="Emphasis-Remove"/>
        </w:rPr>
        <w:t xml:space="preserve">At least 2 </w:t>
      </w:r>
      <w:r w:rsidRPr="00421485">
        <w:rPr>
          <w:rStyle w:val="Emphasis-Remove"/>
          <w:b/>
        </w:rPr>
        <w:t>directors</w:t>
      </w:r>
      <w:r w:rsidR="00FE3A1D">
        <w:rPr>
          <w:rStyle w:val="Emphasis-Remove"/>
        </w:rPr>
        <w:t xml:space="preserve"> of </w:t>
      </w:r>
      <w:r w:rsidR="00FE3A1D" w:rsidRPr="003B00AE">
        <w:rPr>
          <w:rStyle w:val="Emphasis-Remove"/>
          <w:b/>
          <w:bCs/>
        </w:rPr>
        <w:t>Chorus</w:t>
      </w:r>
      <w:r w:rsidR="00FE3A1D">
        <w:rPr>
          <w:rStyle w:val="Emphasis-Remove"/>
        </w:rPr>
        <w:t xml:space="preserve"> must provide a </w:t>
      </w:r>
      <w:r w:rsidR="00FE3A1D" w:rsidRPr="005764B5">
        <w:rPr>
          <w:rStyle w:val="Emphasis-Remove"/>
          <w:b/>
          <w:bCs/>
        </w:rPr>
        <w:t>certification</w:t>
      </w:r>
      <w:r w:rsidR="00FE3A1D">
        <w:rPr>
          <w:rStyle w:val="Emphasis-Remove"/>
        </w:rPr>
        <w:t xml:space="preserve"> for the </w:t>
      </w:r>
      <w:r w:rsidR="00FE3A1D" w:rsidRPr="00636E27">
        <w:rPr>
          <w:rStyle w:val="Emphasis-Remove"/>
          <w:b/>
          <w:bCs/>
        </w:rPr>
        <w:t>connection capex annual report</w:t>
      </w:r>
      <w:r w:rsidR="00FE3A1D">
        <w:rPr>
          <w:rStyle w:val="Emphasis-Remove"/>
        </w:rPr>
        <w:t>.</w:t>
      </w:r>
    </w:p>
    <w:p w14:paraId="1685A935" w14:textId="012D1124" w:rsidR="00FE3A1D" w:rsidRPr="00DF1A9F" w:rsidRDefault="00FE3A1D" w:rsidP="00256839">
      <w:pPr>
        <w:pStyle w:val="HeadingH5ClausesubtextL1"/>
        <w:numPr>
          <w:ilvl w:val="4"/>
          <w:numId w:val="77"/>
        </w:numPr>
        <w:spacing w:line="240" w:lineRule="auto"/>
        <w:contextualSpacing w:val="0"/>
        <w:rPr>
          <w:u w:val="single"/>
        </w:rPr>
      </w:pPr>
      <w:r>
        <w:rPr>
          <w:rStyle w:val="Emphasis-Remove"/>
        </w:rPr>
        <w:t xml:space="preserve">The </w:t>
      </w:r>
      <w:r w:rsidRPr="00AE028D">
        <w:rPr>
          <w:rStyle w:val="Emphasis-Remove"/>
          <w:b/>
          <w:bCs/>
        </w:rPr>
        <w:t>connection capex annual report</w:t>
      </w:r>
      <w:r>
        <w:rPr>
          <w:rStyle w:val="Emphasis-Remove"/>
        </w:rPr>
        <w:t xml:space="preserve"> must be audited in accordance with clause </w:t>
      </w:r>
      <w:r w:rsidR="004E443C">
        <w:rPr>
          <w:rStyle w:val="Emphasis-Remove"/>
        </w:rPr>
        <w:t>3.</w:t>
      </w:r>
      <w:r w:rsidR="00283243">
        <w:rPr>
          <w:rStyle w:val="Emphasis-Remove"/>
        </w:rPr>
        <w:t>7</w:t>
      </w:r>
      <w:r w:rsidR="004E443C">
        <w:rPr>
          <w:rStyle w:val="Emphasis-Remove"/>
        </w:rPr>
        <w:t>.4</w:t>
      </w:r>
      <w:r>
        <w:rPr>
          <w:rStyle w:val="Emphasis-Remove"/>
        </w:rPr>
        <w:t xml:space="preserve">. </w:t>
      </w:r>
    </w:p>
    <w:p w14:paraId="20B918DE" w14:textId="77777777" w:rsidR="00FE3A1D" w:rsidRPr="006614F4" w:rsidRDefault="00FE3A1D" w:rsidP="00005268">
      <w:pPr>
        <w:pStyle w:val="HeadingH4Clausetext"/>
        <w:keepNext w:val="0"/>
        <w:keepLines w:val="0"/>
        <w:numPr>
          <w:ilvl w:val="3"/>
          <w:numId w:val="33"/>
        </w:numPr>
        <w:tabs>
          <w:tab w:val="clear" w:pos="7315"/>
          <w:tab w:val="num" w:pos="-5099"/>
          <w:tab w:val="num" w:pos="709"/>
        </w:tabs>
        <w:ind w:left="652"/>
      </w:pPr>
      <w:r w:rsidRPr="00FE3A1D">
        <w:rPr>
          <w:szCs w:val="28"/>
        </w:rPr>
        <w:t>Commission</w:t>
      </w:r>
      <w:r>
        <w:t xml:space="preserve"> processes and timeframes for determining </w:t>
      </w:r>
      <w:r w:rsidRPr="00323399">
        <w:t>connection capex</w:t>
      </w:r>
      <w:r w:rsidRPr="00FE4EEF">
        <w:t xml:space="preserve"> </w:t>
      </w:r>
      <w:r>
        <w:t xml:space="preserve">baseline </w:t>
      </w:r>
      <w:r w:rsidRPr="00FE4EEF">
        <w:t>allowance</w:t>
      </w:r>
    </w:p>
    <w:p w14:paraId="79F06720" w14:textId="38F73E36" w:rsidR="00F207F2" w:rsidRPr="00F207F2" w:rsidRDefault="004036C0" w:rsidP="00256839">
      <w:pPr>
        <w:pStyle w:val="HeadingH5ClausesubtextL1"/>
        <w:numPr>
          <w:ilvl w:val="4"/>
          <w:numId w:val="65"/>
        </w:numPr>
        <w:spacing w:line="240" w:lineRule="auto"/>
        <w:contextualSpacing w:val="0"/>
      </w:pPr>
      <w:r>
        <w:t xml:space="preserve">After </w:t>
      </w:r>
      <w:r w:rsidR="00FE3A1D">
        <w:t>t</w:t>
      </w:r>
      <w:r w:rsidR="00FE3A1D" w:rsidRPr="009F1B6F">
        <w:t xml:space="preserve">he </w:t>
      </w:r>
      <w:r w:rsidR="00FE3A1D" w:rsidRPr="00B75530">
        <w:rPr>
          <w:b/>
          <w:bCs/>
        </w:rPr>
        <w:t>Commission</w:t>
      </w:r>
      <w:r w:rsidR="00FE3A1D">
        <w:t xml:space="preserve"> </w:t>
      </w:r>
      <w:r>
        <w:t xml:space="preserve">evaluates </w:t>
      </w:r>
      <w:r w:rsidR="00FE3A1D" w:rsidRPr="009F1B6F">
        <w:t xml:space="preserve">a </w:t>
      </w:r>
      <w:r w:rsidR="00FE3A1D" w:rsidRPr="00AE028D">
        <w:rPr>
          <w:b/>
          <w:bCs/>
        </w:rPr>
        <w:t>connection capex</w:t>
      </w:r>
      <w:r w:rsidR="00FE3A1D">
        <w:rPr>
          <w:b/>
          <w:bCs/>
        </w:rPr>
        <w:t xml:space="preserve"> baseline</w:t>
      </w:r>
      <w:r w:rsidR="00FE3A1D" w:rsidRPr="00AE028D">
        <w:rPr>
          <w:b/>
          <w:bCs/>
        </w:rPr>
        <w:t xml:space="preserve"> proposal</w:t>
      </w:r>
      <w:r w:rsidR="00FE3A1D" w:rsidRPr="009F1B6F">
        <w:t xml:space="preserve"> </w:t>
      </w:r>
      <w:r w:rsidR="00FE3A1D">
        <w:t xml:space="preserve">in accordance with Subpart </w:t>
      </w:r>
      <w:r w:rsidR="00F207F2">
        <w:t>8</w:t>
      </w:r>
      <w:r w:rsidR="00FE3A1D">
        <w:t xml:space="preserve">, the </w:t>
      </w:r>
      <w:r w:rsidR="00FE3A1D" w:rsidRPr="00323399">
        <w:rPr>
          <w:b/>
          <w:bCs/>
        </w:rPr>
        <w:t xml:space="preserve">Commission </w:t>
      </w:r>
      <w:r w:rsidR="00FE3A1D">
        <w:t xml:space="preserve">must determine </w:t>
      </w:r>
      <w:r w:rsidR="00B70742">
        <w:t xml:space="preserve">a </w:t>
      </w:r>
      <w:r w:rsidR="00B70742" w:rsidRPr="00451F2A">
        <w:rPr>
          <w:b/>
          <w:bCs/>
        </w:rPr>
        <w:t>connection</w:t>
      </w:r>
      <w:r w:rsidR="00FE3A1D" w:rsidRPr="00451F2A">
        <w:rPr>
          <w:b/>
          <w:bCs/>
        </w:rPr>
        <w:t xml:space="preserve"> capex</w:t>
      </w:r>
      <w:r w:rsidR="00FE3A1D">
        <w:rPr>
          <w:b/>
          <w:bCs/>
        </w:rPr>
        <w:t xml:space="preserve"> baseline</w:t>
      </w:r>
      <w:r w:rsidR="00FE3A1D" w:rsidRPr="00AE028D">
        <w:rPr>
          <w:b/>
          <w:bCs/>
        </w:rPr>
        <w:t xml:space="preserve"> allowance</w:t>
      </w:r>
      <w:r w:rsidR="00F207F2" w:rsidRPr="00F207F2">
        <w:rPr>
          <w:bCs/>
        </w:rPr>
        <w:t>:</w:t>
      </w:r>
    </w:p>
    <w:p w14:paraId="39FE1787" w14:textId="5F732817" w:rsidR="00F207F2" w:rsidRDefault="00F207F2" w:rsidP="00256839">
      <w:pPr>
        <w:pStyle w:val="HeadingH5ClausesubtextL1"/>
        <w:numPr>
          <w:ilvl w:val="5"/>
          <w:numId w:val="65"/>
        </w:numPr>
        <w:spacing w:line="240" w:lineRule="auto"/>
        <w:contextualSpacing w:val="0"/>
      </w:pPr>
      <w:r>
        <w:t>f</w:t>
      </w:r>
      <w:r w:rsidRPr="00BC22C1">
        <w:t xml:space="preserve">or the </w:t>
      </w:r>
      <w:r w:rsidRPr="00DE140D">
        <w:rPr>
          <w:b/>
          <w:bCs/>
        </w:rPr>
        <w:t>first regulatory period</w:t>
      </w:r>
      <w:r w:rsidR="009B0E14">
        <w:t>,</w:t>
      </w:r>
      <w:r>
        <w:t xml:space="preserve"> no later than</w:t>
      </w:r>
      <w:r w:rsidRPr="009F1B6F">
        <w:t xml:space="preserve"> </w:t>
      </w:r>
      <w:r>
        <w:t xml:space="preserve">3 </w:t>
      </w:r>
      <w:r w:rsidRPr="009F1B6F">
        <w:t xml:space="preserve">months </w:t>
      </w:r>
      <w:r>
        <w:t>before</w:t>
      </w:r>
      <w:r w:rsidRPr="009F1B6F">
        <w:t xml:space="preserve"> the start of </w:t>
      </w:r>
      <w:r>
        <w:t>that</w:t>
      </w:r>
      <w:r w:rsidRPr="009F1B6F">
        <w:t xml:space="preserve"> </w:t>
      </w:r>
      <w:r w:rsidRPr="00B75530">
        <w:rPr>
          <w:b/>
          <w:bCs/>
        </w:rPr>
        <w:t>regulatory period</w:t>
      </w:r>
      <w:r>
        <w:t>; and</w:t>
      </w:r>
    </w:p>
    <w:p w14:paraId="77FBC27B" w14:textId="5FD5E8A6" w:rsidR="00FE3A1D" w:rsidRDefault="00F207F2" w:rsidP="00256839">
      <w:pPr>
        <w:pStyle w:val="HeadingH5ClausesubtextL1"/>
        <w:numPr>
          <w:ilvl w:val="5"/>
          <w:numId w:val="65"/>
        </w:numPr>
        <w:spacing w:line="240" w:lineRule="auto"/>
        <w:contextualSpacing w:val="0"/>
      </w:pPr>
      <w:r>
        <w:t xml:space="preserve">for the </w:t>
      </w:r>
      <w:r w:rsidRPr="00DE140D">
        <w:rPr>
          <w:b/>
          <w:bCs/>
        </w:rPr>
        <w:t xml:space="preserve">second </w:t>
      </w:r>
      <w:r w:rsidRPr="00BC22C1">
        <w:rPr>
          <w:b/>
          <w:bCs/>
        </w:rPr>
        <w:t>regulatory period</w:t>
      </w:r>
      <w:r>
        <w:t xml:space="preserve"> and subsequent </w:t>
      </w:r>
      <w:r w:rsidRPr="00BC22C1">
        <w:rPr>
          <w:b/>
          <w:bCs/>
        </w:rPr>
        <w:t>regulatory periods</w:t>
      </w:r>
      <w:r w:rsidR="00FE3A1D">
        <w:t xml:space="preserve">, </w:t>
      </w:r>
      <w:r w:rsidR="001606A7">
        <w:t>no later than</w:t>
      </w:r>
      <w:r w:rsidR="00FE3A1D">
        <w:t xml:space="preserve"> 6 </w:t>
      </w:r>
      <w:r w:rsidR="00FE3A1D" w:rsidRPr="009F1B6F">
        <w:t xml:space="preserve">months </w:t>
      </w:r>
      <w:r w:rsidR="00FE3A1D">
        <w:t>before</w:t>
      </w:r>
      <w:r w:rsidR="00FE3A1D" w:rsidRPr="009F1B6F">
        <w:t xml:space="preserve"> the start of </w:t>
      </w:r>
      <w:r w:rsidR="00FE3A1D">
        <w:t>that</w:t>
      </w:r>
      <w:r w:rsidR="00FE3A1D" w:rsidRPr="009F1B6F">
        <w:t xml:space="preserve"> </w:t>
      </w:r>
      <w:r w:rsidR="00FE3A1D" w:rsidRPr="00B75530">
        <w:rPr>
          <w:b/>
          <w:bCs/>
        </w:rPr>
        <w:t>regulatory period</w:t>
      </w:r>
      <w:r w:rsidR="00FE3A1D" w:rsidRPr="004011C3">
        <w:t>.</w:t>
      </w:r>
    </w:p>
    <w:p w14:paraId="1060CD9E" w14:textId="0E3DF277" w:rsidR="00FE3A1D" w:rsidRDefault="00FE3A1D" w:rsidP="00256839">
      <w:pPr>
        <w:pStyle w:val="HeadingH5ClausesubtextL1"/>
        <w:numPr>
          <w:ilvl w:val="4"/>
          <w:numId w:val="65"/>
        </w:numPr>
        <w:spacing w:line="240" w:lineRule="auto"/>
        <w:contextualSpacing w:val="0"/>
      </w:pPr>
      <w:r>
        <w:t xml:space="preserve">For the purposes of subclause (1), the </w:t>
      </w:r>
      <w:r w:rsidRPr="00B75530">
        <w:rPr>
          <w:b/>
          <w:bCs/>
        </w:rPr>
        <w:t xml:space="preserve">connection capex </w:t>
      </w:r>
      <w:r>
        <w:rPr>
          <w:b/>
          <w:bCs/>
        </w:rPr>
        <w:t>baseline</w:t>
      </w:r>
      <w:r w:rsidR="005A42A0">
        <w:rPr>
          <w:b/>
          <w:bCs/>
        </w:rPr>
        <w:t xml:space="preserve"> allowance</w:t>
      </w:r>
      <w:r>
        <w:rPr>
          <w:b/>
          <w:bCs/>
        </w:rPr>
        <w:t xml:space="preserve"> </w:t>
      </w:r>
      <w:r w:rsidR="00F47A0E">
        <w:t>determination</w:t>
      </w:r>
      <w:r w:rsidR="00F47A0E">
        <w:rPr>
          <w:b/>
          <w:bCs/>
        </w:rPr>
        <w:t xml:space="preserve"> </w:t>
      </w:r>
      <w:r w:rsidRPr="008D385E">
        <w:t>must</w:t>
      </w:r>
      <w:r>
        <w:t xml:space="preserve"> include:</w:t>
      </w:r>
    </w:p>
    <w:p w14:paraId="6CBCCD49" w14:textId="001A76F0" w:rsidR="00FE3A1D" w:rsidRDefault="00FE3A1D" w:rsidP="00256839">
      <w:pPr>
        <w:pStyle w:val="HeadingH5ClausesubtextL1"/>
        <w:numPr>
          <w:ilvl w:val="5"/>
          <w:numId w:val="65"/>
        </w:numPr>
        <w:spacing w:line="240" w:lineRule="auto"/>
        <w:contextualSpacing w:val="0"/>
      </w:pPr>
      <w:r>
        <w:t xml:space="preserve">the </w:t>
      </w:r>
      <w:r w:rsidRPr="00742DEA">
        <w:rPr>
          <w:b/>
          <w:bCs/>
        </w:rPr>
        <w:t>connection capex</w:t>
      </w:r>
      <w:r>
        <w:rPr>
          <w:b/>
          <w:bCs/>
        </w:rPr>
        <w:t xml:space="preserve"> baseline</w:t>
      </w:r>
      <w:r w:rsidRPr="00742DEA">
        <w:rPr>
          <w:b/>
          <w:bCs/>
        </w:rPr>
        <w:t xml:space="preserve"> allowan</w:t>
      </w:r>
      <w:r>
        <w:rPr>
          <w:b/>
          <w:bCs/>
        </w:rPr>
        <w:t xml:space="preserve">ce </w:t>
      </w:r>
      <w:r>
        <w:t xml:space="preserve">by </w:t>
      </w:r>
      <w:r w:rsidRPr="00451F2A">
        <w:rPr>
          <w:b/>
          <w:bCs/>
        </w:rPr>
        <w:t>connection type</w:t>
      </w:r>
      <w:r>
        <w:t xml:space="preserve"> </w:t>
      </w:r>
      <w:r w:rsidRPr="00323399">
        <w:t xml:space="preserve">for each </w:t>
      </w:r>
      <w:r w:rsidR="0011619D">
        <w:rPr>
          <w:b/>
          <w:bCs/>
        </w:rPr>
        <w:t>regulatory</w:t>
      </w:r>
      <w:r w:rsidRPr="005C2105">
        <w:rPr>
          <w:b/>
          <w:bCs/>
        </w:rPr>
        <w:t xml:space="preserve"> year </w:t>
      </w:r>
      <w:r w:rsidRPr="00323399">
        <w:t>of</w:t>
      </w:r>
      <w:r>
        <w:rPr>
          <w:b/>
          <w:bCs/>
        </w:rPr>
        <w:t xml:space="preserve"> </w:t>
      </w:r>
      <w:r w:rsidRPr="00812D33">
        <w:t xml:space="preserve">the </w:t>
      </w:r>
      <w:r w:rsidRPr="00812D33">
        <w:rPr>
          <w:b/>
          <w:bCs/>
        </w:rPr>
        <w:t>regulatory period</w:t>
      </w:r>
      <w:r>
        <w:t xml:space="preserve">; </w:t>
      </w:r>
    </w:p>
    <w:p w14:paraId="221C4DC7" w14:textId="70950A0F" w:rsidR="00FE3A1D" w:rsidRDefault="00FE3A1D" w:rsidP="00256839">
      <w:pPr>
        <w:pStyle w:val="HeadingH5ClausesubtextL1"/>
        <w:numPr>
          <w:ilvl w:val="5"/>
          <w:numId w:val="65"/>
        </w:numPr>
        <w:spacing w:line="240" w:lineRule="auto"/>
        <w:contextualSpacing w:val="0"/>
      </w:pPr>
      <w:r>
        <w:t xml:space="preserve">the </w:t>
      </w:r>
      <w:r w:rsidRPr="004447E0">
        <w:rPr>
          <w:b/>
          <w:bCs/>
        </w:rPr>
        <w:t xml:space="preserve">connection </w:t>
      </w:r>
      <w:r w:rsidR="008F7EFD">
        <w:rPr>
          <w:b/>
          <w:bCs/>
        </w:rPr>
        <w:t xml:space="preserve">capex </w:t>
      </w:r>
      <w:r w:rsidRPr="004447E0">
        <w:rPr>
          <w:rStyle w:val="Emphasis-Remove"/>
          <w:b/>
          <w:bCs/>
        </w:rPr>
        <w:t>unit</w:t>
      </w:r>
      <w:r w:rsidRPr="00752853">
        <w:rPr>
          <w:rStyle w:val="Emphasis-Remove"/>
          <w:b/>
          <w:bCs/>
        </w:rPr>
        <w:t xml:space="preserve"> </w:t>
      </w:r>
      <w:r w:rsidR="0011619D">
        <w:rPr>
          <w:rStyle w:val="Emphasis-Remove"/>
          <w:b/>
          <w:bCs/>
        </w:rPr>
        <w:t>costs</w:t>
      </w:r>
      <w:r w:rsidR="005A42A0">
        <w:rPr>
          <w:rStyle w:val="Emphasis-Remove"/>
          <w:b/>
          <w:bCs/>
        </w:rPr>
        <w:t xml:space="preserve"> </w:t>
      </w:r>
      <w:r w:rsidR="005A42A0">
        <w:rPr>
          <w:rStyle w:val="Emphasis-Remove"/>
        </w:rPr>
        <w:t>and any</w:t>
      </w:r>
      <w:r w:rsidR="003D3804">
        <w:rPr>
          <w:rStyle w:val="Emphasis-Remove"/>
        </w:rPr>
        <w:t xml:space="preserve"> </w:t>
      </w:r>
      <w:r w:rsidR="003D3804">
        <w:rPr>
          <w:rStyle w:val="Emphasis-Remove"/>
          <w:b/>
          <w:bCs/>
        </w:rPr>
        <w:t>non-linear connection cost functions</w:t>
      </w:r>
      <w:r>
        <w:t xml:space="preserve">, used to calculate the </w:t>
      </w:r>
      <w:r w:rsidRPr="00742DEA">
        <w:rPr>
          <w:b/>
          <w:bCs/>
        </w:rPr>
        <w:t xml:space="preserve">connection capex </w:t>
      </w:r>
      <w:r>
        <w:rPr>
          <w:b/>
          <w:bCs/>
        </w:rPr>
        <w:t xml:space="preserve">baseline </w:t>
      </w:r>
      <w:r w:rsidRPr="00742DEA">
        <w:rPr>
          <w:b/>
          <w:bCs/>
        </w:rPr>
        <w:t>allowance</w:t>
      </w:r>
      <w:r w:rsidR="002D5587" w:rsidRPr="002D5587">
        <w:t xml:space="preserve"> </w:t>
      </w:r>
      <w:r w:rsidR="002D5587" w:rsidRPr="00323399">
        <w:t xml:space="preserve">for each </w:t>
      </w:r>
      <w:r w:rsidR="0011619D">
        <w:rPr>
          <w:b/>
          <w:bCs/>
        </w:rPr>
        <w:t>regulatory</w:t>
      </w:r>
      <w:r w:rsidR="002D5587" w:rsidRPr="005C2105">
        <w:rPr>
          <w:b/>
          <w:bCs/>
        </w:rPr>
        <w:t xml:space="preserve"> year </w:t>
      </w:r>
      <w:r w:rsidR="002D5587" w:rsidRPr="00323399">
        <w:t>of</w:t>
      </w:r>
      <w:r w:rsidR="002D5587">
        <w:rPr>
          <w:b/>
          <w:bCs/>
        </w:rPr>
        <w:t xml:space="preserve"> </w:t>
      </w:r>
      <w:r w:rsidR="002D5587" w:rsidRPr="00812D33">
        <w:t xml:space="preserve">the </w:t>
      </w:r>
      <w:r w:rsidR="002D5587" w:rsidRPr="00812D33">
        <w:rPr>
          <w:b/>
          <w:bCs/>
        </w:rPr>
        <w:t>regulatory period</w:t>
      </w:r>
      <w:r>
        <w:t xml:space="preserve">; and </w:t>
      </w:r>
    </w:p>
    <w:p w14:paraId="32E08045" w14:textId="46731F1B" w:rsidR="00FE3A1D" w:rsidRDefault="00FE3A1D" w:rsidP="00256839">
      <w:pPr>
        <w:pStyle w:val="HeadingH5ClausesubtextL1"/>
        <w:numPr>
          <w:ilvl w:val="5"/>
          <w:numId w:val="65"/>
        </w:numPr>
        <w:spacing w:line="240" w:lineRule="auto"/>
        <w:contextualSpacing w:val="0"/>
      </w:pPr>
      <w:r>
        <w:t xml:space="preserve">the </w:t>
      </w:r>
      <w:r w:rsidR="00F47A0E">
        <w:t xml:space="preserve">forecast </w:t>
      </w:r>
      <w:r>
        <w:t xml:space="preserve">volumes, by </w:t>
      </w:r>
      <w:r w:rsidRPr="00323399">
        <w:rPr>
          <w:b/>
          <w:bCs/>
        </w:rPr>
        <w:t>connection type</w:t>
      </w:r>
      <w:r>
        <w:t xml:space="preserve">, used to calculate the </w:t>
      </w:r>
      <w:r w:rsidRPr="00742DEA">
        <w:rPr>
          <w:b/>
          <w:bCs/>
        </w:rPr>
        <w:t xml:space="preserve">connection capex </w:t>
      </w:r>
      <w:r>
        <w:rPr>
          <w:b/>
          <w:bCs/>
        </w:rPr>
        <w:t xml:space="preserve">baseline </w:t>
      </w:r>
      <w:r w:rsidRPr="00742DEA">
        <w:rPr>
          <w:b/>
          <w:bCs/>
        </w:rPr>
        <w:t>allowance</w:t>
      </w:r>
      <w:r w:rsidR="002D5587" w:rsidRPr="002D5587">
        <w:t xml:space="preserve"> </w:t>
      </w:r>
      <w:r w:rsidR="002D5587" w:rsidRPr="00323399">
        <w:t xml:space="preserve">for each </w:t>
      </w:r>
      <w:r w:rsidR="0011619D">
        <w:rPr>
          <w:b/>
          <w:bCs/>
        </w:rPr>
        <w:t>regulatory</w:t>
      </w:r>
      <w:r w:rsidR="002D5587" w:rsidRPr="005C2105">
        <w:rPr>
          <w:b/>
          <w:bCs/>
        </w:rPr>
        <w:t xml:space="preserve"> year </w:t>
      </w:r>
      <w:r w:rsidR="002D5587" w:rsidRPr="00323399">
        <w:t>of</w:t>
      </w:r>
      <w:r w:rsidR="002D5587">
        <w:rPr>
          <w:b/>
          <w:bCs/>
        </w:rPr>
        <w:t xml:space="preserve"> </w:t>
      </w:r>
      <w:r w:rsidR="002D5587" w:rsidRPr="00812D33">
        <w:t xml:space="preserve">the </w:t>
      </w:r>
      <w:r w:rsidR="002D5587" w:rsidRPr="00812D33">
        <w:rPr>
          <w:b/>
          <w:bCs/>
        </w:rPr>
        <w:t>regulatory period</w:t>
      </w:r>
      <w:r>
        <w:t>.</w:t>
      </w:r>
    </w:p>
    <w:p w14:paraId="69A59AA6" w14:textId="45E2D84E" w:rsidR="00FE3A1D" w:rsidRPr="00812D33" w:rsidRDefault="00885055" w:rsidP="00005268">
      <w:pPr>
        <w:pStyle w:val="HeadingH4Clausetext"/>
        <w:keepNext w:val="0"/>
        <w:keepLines w:val="0"/>
        <w:numPr>
          <w:ilvl w:val="3"/>
          <w:numId w:val="33"/>
        </w:numPr>
        <w:tabs>
          <w:tab w:val="clear" w:pos="7315"/>
          <w:tab w:val="num" w:pos="-5099"/>
          <w:tab w:val="num" w:pos="709"/>
        </w:tabs>
        <w:ind w:left="652"/>
      </w:pPr>
      <w:r>
        <w:rPr>
          <w:szCs w:val="28"/>
        </w:rPr>
        <w:t>The</w:t>
      </w:r>
      <w:r w:rsidR="00FE3A1D">
        <w:t xml:space="preserve"> connection capex variable</w:t>
      </w:r>
      <w:r w:rsidR="00FE3A1D" w:rsidRPr="00FE4EEF">
        <w:t xml:space="preserve"> </w:t>
      </w:r>
      <w:r>
        <w:t>adjustment</w:t>
      </w:r>
    </w:p>
    <w:p w14:paraId="112ACC5E" w14:textId="14CE1F2C" w:rsidR="00FE3A1D" w:rsidRDefault="00885055" w:rsidP="00256839">
      <w:pPr>
        <w:pStyle w:val="HeadingH5ClausesubtextL1"/>
        <w:numPr>
          <w:ilvl w:val="4"/>
          <w:numId w:val="73"/>
        </w:numPr>
        <w:spacing w:line="240" w:lineRule="auto"/>
        <w:contextualSpacing w:val="0"/>
      </w:pPr>
      <w:r>
        <w:rPr>
          <w:rStyle w:val="Emphasis-Remove"/>
        </w:rPr>
        <w:t>A</w:t>
      </w:r>
      <w:r w:rsidR="00FE3A1D">
        <w:rPr>
          <w:rStyle w:val="Emphasis-Remove"/>
        </w:rPr>
        <w:t xml:space="preserve"> </w:t>
      </w:r>
      <w:r w:rsidR="00FE3A1D" w:rsidRPr="00323399">
        <w:rPr>
          <w:rStyle w:val="Emphasis-Bold"/>
        </w:rPr>
        <w:t>connection capex</w:t>
      </w:r>
      <w:r w:rsidR="00FE3A1D">
        <w:rPr>
          <w:rStyle w:val="Emphasis-Bold"/>
        </w:rPr>
        <w:t xml:space="preserve"> variable</w:t>
      </w:r>
      <w:r w:rsidR="00FE3A1D" w:rsidRPr="00323399">
        <w:rPr>
          <w:rStyle w:val="Emphasis-Bold"/>
        </w:rPr>
        <w:t xml:space="preserve"> </w:t>
      </w:r>
      <w:r>
        <w:rPr>
          <w:rStyle w:val="Emphasis-Bold"/>
        </w:rPr>
        <w:t>adjustment</w:t>
      </w:r>
      <w:r>
        <w:t xml:space="preserve"> will be determined </w:t>
      </w:r>
      <w:r w:rsidR="00FE3A1D">
        <w:t xml:space="preserve">at the end of the </w:t>
      </w:r>
      <w:r w:rsidR="00FE3A1D" w:rsidRPr="00AC256B">
        <w:rPr>
          <w:b/>
          <w:bCs/>
        </w:rPr>
        <w:t>regulatory period</w:t>
      </w:r>
      <w:r w:rsidR="00FE3A1D">
        <w:t xml:space="preserve"> after </w:t>
      </w:r>
      <w:r>
        <w:t xml:space="preserve">the </w:t>
      </w:r>
      <w:r>
        <w:rPr>
          <w:b/>
          <w:bCs/>
        </w:rPr>
        <w:t xml:space="preserve">Commission </w:t>
      </w:r>
      <w:r>
        <w:t xml:space="preserve">receives </w:t>
      </w:r>
      <w:r w:rsidR="00FE3A1D">
        <w:t xml:space="preserve">the </w:t>
      </w:r>
      <w:r w:rsidR="00FE3A1D" w:rsidRPr="00AC256B">
        <w:rPr>
          <w:b/>
          <w:bCs/>
        </w:rPr>
        <w:t xml:space="preserve">connection capex </w:t>
      </w:r>
      <w:r w:rsidR="001606A7">
        <w:rPr>
          <w:b/>
          <w:bCs/>
        </w:rPr>
        <w:t xml:space="preserve">annual </w:t>
      </w:r>
      <w:r w:rsidR="00FE3A1D" w:rsidRPr="00AC256B">
        <w:rPr>
          <w:b/>
          <w:bCs/>
        </w:rPr>
        <w:t>report</w:t>
      </w:r>
      <w:r w:rsidR="002D5587">
        <w:rPr>
          <w:b/>
          <w:bCs/>
        </w:rPr>
        <w:t xml:space="preserve"> </w:t>
      </w:r>
      <w:r w:rsidR="002D5587">
        <w:t xml:space="preserve">for the last </w:t>
      </w:r>
      <w:r w:rsidR="001606A7" w:rsidRPr="005765D4">
        <w:rPr>
          <w:b/>
          <w:bCs/>
        </w:rPr>
        <w:t>regulatory year</w:t>
      </w:r>
      <w:r w:rsidR="001606A7">
        <w:t xml:space="preserve"> </w:t>
      </w:r>
      <w:r w:rsidR="002D5587">
        <w:t xml:space="preserve">of the </w:t>
      </w:r>
      <w:r w:rsidR="002D5587">
        <w:rPr>
          <w:b/>
          <w:bCs/>
        </w:rPr>
        <w:t>regulatory period</w:t>
      </w:r>
      <w:r w:rsidR="00FE3A1D">
        <w:t>.</w:t>
      </w:r>
    </w:p>
    <w:p w14:paraId="31EEE181" w14:textId="4F5C1A06" w:rsidR="00FE3A1D" w:rsidRDefault="00FE3A1D" w:rsidP="00256839">
      <w:pPr>
        <w:pStyle w:val="HeadingH5ClausesubtextL1"/>
        <w:numPr>
          <w:ilvl w:val="4"/>
          <w:numId w:val="73"/>
        </w:numPr>
        <w:spacing w:line="240" w:lineRule="auto"/>
        <w:contextualSpacing w:val="0"/>
      </w:pPr>
      <w:r>
        <w:lastRenderedPageBreak/>
        <w:t xml:space="preserve">The </w:t>
      </w:r>
      <w:r w:rsidRPr="00323399">
        <w:rPr>
          <w:rStyle w:val="Emphasis-Bold"/>
        </w:rPr>
        <w:t>connection capex</w:t>
      </w:r>
      <w:r>
        <w:rPr>
          <w:rStyle w:val="Emphasis-Bold"/>
        </w:rPr>
        <w:t xml:space="preserve"> variable</w:t>
      </w:r>
      <w:r w:rsidRPr="00323399">
        <w:rPr>
          <w:rStyle w:val="Emphasis-Bold"/>
        </w:rPr>
        <w:t xml:space="preserve"> </w:t>
      </w:r>
      <w:r w:rsidR="00885055">
        <w:rPr>
          <w:rStyle w:val="Emphasis-Bold"/>
        </w:rPr>
        <w:t>adjustment</w:t>
      </w:r>
      <w:r w:rsidR="00885055">
        <w:t xml:space="preserve"> </w:t>
      </w:r>
      <w:r>
        <w:t xml:space="preserve">will be the difference between: </w:t>
      </w:r>
    </w:p>
    <w:p w14:paraId="344DE3E9" w14:textId="769E5CCF" w:rsidR="00FE3A1D" w:rsidRDefault="00FE3A1D" w:rsidP="00256839">
      <w:pPr>
        <w:pStyle w:val="HeadingH5ClausesubtextL1"/>
        <w:numPr>
          <w:ilvl w:val="5"/>
          <w:numId w:val="73"/>
        </w:numPr>
        <w:spacing w:line="240" w:lineRule="auto"/>
        <w:contextualSpacing w:val="0"/>
      </w:pPr>
      <w:r>
        <w:t xml:space="preserve">the </w:t>
      </w:r>
      <w:r w:rsidRPr="00847095">
        <w:rPr>
          <w:b/>
          <w:bCs/>
        </w:rPr>
        <w:t>connection capex baseline allowance</w:t>
      </w:r>
      <w:r>
        <w:rPr>
          <w:b/>
          <w:bCs/>
        </w:rPr>
        <w:t xml:space="preserve"> </w:t>
      </w:r>
      <w:r>
        <w:t xml:space="preserve">for the </w:t>
      </w:r>
      <w:r w:rsidRPr="000A77D3">
        <w:rPr>
          <w:b/>
          <w:bCs/>
        </w:rPr>
        <w:t>regulatory period</w:t>
      </w:r>
      <w:r>
        <w:rPr>
          <w:b/>
          <w:bCs/>
        </w:rPr>
        <w:t xml:space="preserve"> </w:t>
      </w:r>
      <w:r>
        <w:t>which is based on forecast connection volumes</w:t>
      </w:r>
      <w:r w:rsidRPr="004011C3">
        <w:t>;</w:t>
      </w:r>
      <w:r>
        <w:t xml:space="preserve"> and </w:t>
      </w:r>
    </w:p>
    <w:p w14:paraId="6047A282" w14:textId="77777777" w:rsidR="00FD16CA" w:rsidRDefault="00CE46DA" w:rsidP="00256839">
      <w:pPr>
        <w:pStyle w:val="HeadingH5ClausesubtextL1"/>
        <w:numPr>
          <w:ilvl w:val="5"/>
          <w:numId w:val="73"/>
        </w:numPr>
        <w:spacing w:line="240" w:lineRule="auto"/>
        <w:contextualSpacing w:val="0"/>
      </w:pPr>
      <w:r>
        <w:t xml:space="preserve">subject to subclause (3), </w:t>
      </w:r>
      <w:r w:rsidR="00FE3A1D">
        <w:t xml:space="preserve">a </w:t>
      </w:r>
      <w:r w:rsidR="00FE3A1D">
        <w:rPr>
          <w:b/>
          <w:bCs/>
        </w:rPr>
        <w:t>capital expenditure</w:t>
      </w:r>
      <w:r w:rsidR="00FE3A1D">
        <w:t xml:space="preserve"> amount that is</w:t>
      </w:r>
      <w:r w:rsidR="00FD16CA">
        <w:t xml:space="preserve"> the sum of:</w:t>
      </w:r>
      <w:r w:rsidR="00FE3A1D">
        <w:t xml:space="preserve"> </w:t>
      </w:r>
    </w:p>
    <w:p w14:paraId="510C91FF" w14:textId="242072AA" w:rsidR="003E6828" w:rsidRDefault="00FD16CA" w:rsidP="00256839">
      <w:pPr>
        <w:pStyle w:val="HeadingH5ClausesubtextL1"/>
        <w:numPr>
          <w:ilvl w:val="6"/>
          <w:numId w:val="73"/>
        </w:numPr>
        <w:spacing w:line="240" w:lineRule="auto"/>
        <w:contextualSpacing w:val="0"/>
      </w:pPr>
      <w:r w:rsidRPr="00FD16CA">
        <w:rPr>
          <w:b/>
          <w:bCs/>
        </w:rPr>
        <w:t>connection capex unit costs</w:t>
      </w:r>
      <w:r>
        <w:t xml:space="preserve"> for </w:t>
      </w:r>
      <w:r w:rsidRPr="00FD16CA">
        <w:rPr>
          <w:b/>
          <w:bCs/>
        </w:rPr>
        <w:t>variable connection costs</w:t>
      </w:r>
      <w:r w:rsidR="00CE46DA">
        <w:rPr>
          <w:b/>
          <w:bCs/>
        </w:rPr>
        <w:t xml:space="preserve"> </w:t>
      </w:r>
      <w:r w:rsidR="00CE46DA">
        <w:t xml:space="preserve">multiplied by </w:t>
      </w:r>
      <w:r>
        <w:t xml:space="preserve">actual connection volumes by </w:t>
      </w:r>
      <w:r>
        <w:rPr>
          <w:b/>
        </w:rPr>
        <w:t xml:space="preserve">connection </w:t>
      </w:r>
      <w:r w:rsidRPr="003F2334">
        <w:rPr>
          <w:b/>
          <w:bCs/>
        </w:rPr>
        <w:t>type</w:t>
      </w:r>
      <w:r>
        <w:rPr>
          <w:bCs/>
        </w:rPr>
        <w:t>; and</w:t>
      </w:r>
    </w:p>
    <w:p w14:paraId="7F121FE0" w14:textId="1A8B443A" w:rsidR="00FD16CA" w:rsidRDefault="00FD16CA" w:rsidP="00256839">
      <w:pPr>
        <w:pStyle w:val="HeadingH5ClausesubtextL1"/>
        <w:numPr>
          <w:ilvl w:val="6"/>
          <w:numId w:val="73"/>
        </w:numPr>
        <w:spacing w:line="240" w:lineRule="auto"/>
        <w:contextualSpacing w:val="0"/>
      </w:pPr>
      <w:r>
        <w:rPr>
          <w:b/>
          <w:bCs/>
        </w:rPr>
        <w:t>connection capex unit costs</w:t>
      </w:r>
      <w:r>
        <w:t xml:space="preserve"> for </w:t>
      </w:r>
      <w:r>
        <w:rPr>
          <w:b/>
          <w:bCs/>
        </w:rPr>
        <w:t>non-linear connection costs</w:t>
      </w:r>
      <w:r>
        <w:t xml:space="preserve"> applied to actual connection volumes by </w:t>
      </w:r>
      <w:r>
        <w:rPr>
          <w:b/>
          <w:bCs/>
        </w:rPr>
        <w:t>connection type</w:t>
      </w:r>
      <w:r w:rsidRPr="00FD16CA">
        <w:t>,</w:t>
      </w:r>
      <w:r>
        <w:t xml:space="preserve"> in accordance with the relevant </w:t>
      </w:r>
      <w:r>
        <w:rPr>
          <w:b/>
          <w:bCs/>
        </w:rPr>
        <w:t>non-linear connection cost functions</w:t>
      </w:r>
      <w:r>
        <w:t>.</w:t>
      </w:r>
    </w:p>
    <w:p w14:paraId="2B2D3784" w14:textId="6E154DD0" w:rsidR="00FE3A1D" w:rsidRDefault="00CE46DA" w:rsidP="00256839">
      <w:pPr>
        <w:pStyle w:val="HeadingH5ClausesubtextL1"/>
        <w:numPr>
          <w:ilvl w:val="4"/>
          <w:numId w:val="73"/>
        </w:numPr>
        <w:spacing w:line="240" w:lineRule="auto"/>
        <w:contextualSpacing w:val="0"/>
      </w:pPr>
      <w:r>
        <w:t xml:space="preserve">For the purpose of subclause (2)(b), the </w:t>
      </w:r>
      <w:r w:rsidRPr="00CE46DA">
        <w:rPr>
          <w:b/>
        </w:rPr>
        <w:t>connection capex unit costs</w:t>
      </w:r>
      <w:r w:rsidR="00FD16CA">
        <w:t xml:space="preserve"> and </w:t>
      </w:r>
      <w:r w:rsidR="003E6828">
        <w:rPr>
          <w:b/>
          <w:bCs/>
        </w:rPr>
        <w:t>non-linear connection cost function</w:t>
      </w:r>
      <w:r>
        <w:rPr>
          <w:b/>
          <w:bCs/>
        </w:rPr>
        <w:t>s</w:t>
      </w:r>
      <w:r w:rsidR="003E6828">
        <w:rPr>
          <w:b/>
          <w:bCs/>
        </w:rPr>
        <w:t xml:space="preserve"> </w:t>
      </w:r>
      <w:r w:rsidR="00885055">
        <w:t xml:space="preserve">used </w:t>
      </w:r>
      <w:r w:rsidR="00D93479">
        <w:t xml:space="preserve">when calculating the </w:t>
      </w:r>
      <w:r w:rsidR="00D93479" w:rsidRPr="00D573CA">
        <w:rPr>
          <w:b/>
          <w:bCs/>
        </w:rPr>
        <w:t>capital expenditure</w:t>
      </w:r>
      <w:r w:rsidR="00D93479">
        <w:t xml:space="preserve"> amount must be the same as those used in</w:t>
      </w:r>
      <w:r w:rsidR="00885055">
        <w:t xml:space="preserve"> </w:t>
      </w:r>
      <w:r w:rsidR="00FE3A1D">
        <w:t xml:space="preserve">the </w:t>
      </w:r>
      <w:r w:rsidR="00FE3A1D" w:rsidRPr="0080006B">
        <w:rPr>
          <w:b/>
          <w:bCs/>
        </w:rPr>
        <w:t xml:space="preserve">connection capex </w:t>
      </w:r>
      <w:r w:rsidR="001606A7">
        <w:rPr>
          <w:b/>
          <w:bCs/>
        </w:rPr>
        <w:t xml:space="preserve">baseline </w:t>
      </w:r>
      <w:r w:rsidR="00FE3A1D" w:rsidRPr="0080006B">
        <w:rPr>
          <w:b/>
          <w:bCs/>
        </w:rPr>
        <w:t>allowance</w:t>
      </w:r>
      <w:r w:rsidR="00AA5D42">
        <w:rPr>
          <w:b/>
          <w:bCs/>
        </w:rPr>
        <w:t xml:space="preserve"> </w:t>
      </w:r>
      <w:r w:rsidR="00AA5D42">
        <w:t xml:space="preserve">for that </w:t>
      </w:r>
      <w:r w:rsidR="00AA5D42">
        <w:rPr>
          <w:b/>
          <w:bCs/>
        </w:rPr>
        <w:t>connection type</w:t>
      </w:r>
      <w:r w:rsidR="00D93479">
        <w:rPr>
          <w:b/>
          <w:bCs/>
        </w:rPr>
        <w:t xml:space="preserve"> </w:t>
      </w:r>
      <w:r w:rsidR="00D93479">
        <w:t xml:space="preserve">for each </w:t>
      </w:r>
      <w:r w:rsidR="00D93479">
        <w:rPr>
          <w:b/>
          <w:bCs/>
        </w:rPr>
        <w:t>regulatory year</w:t>
      </w:r>
      <w:r w:rsidR="00D93479">
        <w:t xml:space="preserve"> of the </w:t>
      </w:r>
      <w:r w:rsidR="00D93479">
        <w:rPr>
          <w:b/>
          <w:bCs/>
        </w:rPr>
        <w:t>regulatory period</w:t>
      </w:r>
      <w:r w:rsidR="00FE3A1D">
        <w:t xml:space="preserve">. </w:t>
      </w:r>
    </w:p>
    <w:p w14:paraId="4A264857" w14:textId="77777777" w:rsidR="00BF3754" w:rsidRDefault="00BF3754" w:rsidP="00BF3754">
      <w:pPr>
        <w:pStyle w:val="HeadingH3SectionHeading"/>
        <w:numPr>
          <w:ilvl w:val="0"/>
          <w:numId w:val="0"/>
        </w:numPr>
      </w:pPr>
      <w:bookmarkStart w:id="742" w:name="_Toc53401970"/>
      <w:bookmarkStart w:id="743" w:name="_Hlk22726020"/>
      <w:bookmarkStart w:id="744" w:name="_Hlk22726180"/>
    </w:p>
    <w:p w14:paraId="2404A85B" w14:textId="43846BBF" w:rsidR="00FE3A1D" w:rsidRDefault="00FE3A1D" w:rsidP="00256839">
      <w:pPr>
        <w:pStyle w:val="HeadingH3SectionHeading"/>
        <w:numPr>
          <w:ilvl w:val="2"/>
          <w:numId w:val="49"/>
        </w:numPr>
      </w:pPr>
      <w:r>
        <w:t>Individual capex proposals</w:t>
      </w:r>
      <w:bookmarkEnd w:id="742"/>
      <w:r>
        <w:t xml:space="preserve"> </w:t>
      </w:r>
    </w:p>
    <w:p w14:paraId="61BB795B" w14:textId="77777777" w:rsidR="00FE3A1D" w:rsidRPr="00D3723C" w:rsidRDefault="00FE3A1D" w:rsidP="005B2351">
      <w:pPr>
        <w:pStyle w:val="HeadingH4Clausetext"/>
        <w:keepNext w:val="0"/>
        <w:keepLines w:val="0"/>
        <w:numPr>
          <w:ilvl w:val="3"/>
          <w:numId w:val="33"/>
        </w:numPr>
        <w:tabs>
          <w:tab w:val="clear" w:pos="7315"/>
          <w:tab w:val="num" w:pos="-5099"/>
          <w:tab w:val="num" w:pos="709"/>
        </w:tabs>
        <w:ind w:left="652"/>
        <w:rPr>
          <w:szCs w:val="28"/>
        </w:rPr>
      </w:pPr>
      <w:r>
        <w:rPr>
          <w:szCs w:val="28"/>
        </w:rPr>
        <w:t>Overview of i</w:t>
      </w:r>
      <w:r w:rsidRPr="00D3723C">
        <w:rPr>
          <w:szCs w:val="28"/>
        </w:rPr>
        <w:t xml:space="preserve">ndividual capex </w:t>
      </w:r>
      <w:r>
        <w:rPr>
          <w:szCs w:val="28"/>
        </w:rPr>
        <w:t>proposal process and timeframes</w:t>
      </w:r>
    </w:p>
    <w:bookmarkEnd w:id="743"/>
    <w:p w14:paraId="702B9124" w14:textId="743C80CE" w:rsidR="00FE3A1D" w:rsidRDefault="00FE3A1D" w:rsidP="00256839">
      <w:pPr>
        <w:pStyle w:val="HeadingH5ClausesubtextL1"/>
        <w:numPr>
          <w:ilvl w:val="4"/>
          <w:numId w:val="50"/>
        </w:numPr>
        <w:spacing w:line="240" w:lineRule="auto"/>
        <w:contextualSpacing w:val="0"/>
        <w:rPr>
          <w:rStyle w:val="Emphasis-Remove"/>
          <w:u w:val="single"/>
        </w:rPr>
      </w:pPr>
      <w:r w:rsidRPr="003B00AE">
        <w:rPr>
          <w:rStyle w:val="Emphasis-Remove"/>
          <w:b/>
          <w:bCs/>
        </w:rPr>
        <w:t>Chorus</w:t>
      </w:r>
      <w:r>
        <w:rPr>
          <w:rStyle w:val="Emphasis-Remove"/>
        </w:rPr>
        <w:t xml:space="preserve"> may apply to the </w:t>
      </w:r>
      <w:r w:rsidRPr="00AE5764">
        <w:rPr>
          <w:rStyle w:val="Emphasis-Remove"/>
          <w:b/>
          <w:bCs/>
        </w:rPr>
        <w:t>Commission</w:t>
      </w:r>
      <w:r>
        <w:rPr>
          <w:rStyle w:val="Emphasis-Remove"/>
        </w:rPr>
        <w:t xml:space="preserve"> to determine an additional </w:t>
      </w:r>
      <w:r w:rsidRPr="00742DEA">
        <w:rPr>
          <w:rStyle w:val="Emphasis-Remove"/>
          <w:b/>
          <w:bCs/>
        </w:rPr>
        <w:t>capex allowance</w:t>
      </w:r>
      <w:r>
        <w:rPr>
          <w:rStyle w:val="Emphasis-Remove"/>
        </w:rPr>
        <w:t xml:space="preserve"> </w:t>
      </w:r>
      <w:r w:rsidR="00934389">
        <w:rPr>
          <w:rStyle w:val="Emphasis-Remove"/>
        </w:rPr>
        <w:t>before or</w:t>
      </w:r>
      <w:r>
        <w:rPr>
          <w:rStyle w:val="Emphasis-Remove"/>
        </w:rPr>
        <w:t xml:space="preserve"> during </w:t>
      </w:r>
      <w:r w:rsidR="00934389">
        <w:rPr>
          <w:rStyle w:val="Emphasis-Remove"/>
        </w:rPr>
        <w:t>a</w:t>
      </w:r>
      <w:r>
        <w:rPr>
          <w:rStyle w:val="Emphasis-Remove"/>
        </w:rPr>
        <w:t xml:space="preserve"> </w:t>
      </w:r>
      <w:r w:rsidRPr="000C7F8F">
        <w:rPr>
          <w:rStyle w:val="Emphasis-Remove"/>
          <w:b/>
        </w:rPr>
        <w:t>regulatory</w:t>
      </w:r>
      <w:r w:rsidRPr="000C7F8F">
        <w:rPr>
          <w:rStyle w:val="Emphasis-Remove"/>
          <w:b/>
          <w:bCs/>
        </w:rPr>
        <w:t xml:space="preserve"> </w:t>
      </w:r>
      <w:r w:rsidRPr="00D3723C">
        <w:rPr>
          <w:rStyle w:val="Emphasis-Remove"/>
          <w:b/>
          <w:bCs/>
        </w:rPr>
        <w:t xml:space="preserve">period </w:t>
      </w:r>
      <w:r>
        <w:rPr>
          <w:rStyle w:val="Emphasis-Remove"/>
        </w:rPr>
        <w:t xml:space="preserve">by submitting an </w:t>
      </w:r>
      <w:r w:rsidRPr="00742DEA">
        <w:rPr>
          <w:rStyle w:val="Emphasis-Remove"/>
          <w:b/>
          <w:bCs/>
        </w:rPr>
        <w:t>individual capex proposal</w:t>
      </w:r>
      <w:r>
        <w:rPr>
          <w:rStyle w:val="Emphasis-Remove"/>
          <w:b/>
          <w:bCs/>
        </w:rPr>
        <w:t xml:space="preserve"> </w:t>
      </w:r>
      <w:r>
        <w:rPr>
          <w:rStyle w:val="Emphasis-Remove"/>
        </w:rPr>
        <w:t xml:space="preserve">in accordance with </w:t>
      </w:r>
      <w:r w:rsidR="001606A7">
        <w:rPr>
          <w:rStyle w:val="Emphasis-Remove"/>
        </w:rPr>
        <w:t xml:space="preserve">the staged application process specified in </w:t>
      </w:r>
      <w:r w:rsidR="00DA6B8B">
        <w:rPr>
          <w:rStyle w:val="Emphasis-Remove"/>
        </w:rPr>
        <w:t>sub</w:t>
      </w:r>
      <w:r>
        <w:rPr>
          <w:rStyle w:val="Emphasis-Remove"/>
        </w:rPr>
        <w:t>clause</w:t>
      </w:r>
      <w:r w:rsidR="00DA6B8B">
        <w:rPr>
          <w:rStyle w:val="Emphasis-Remove"/>
        </w:rPr>
        <w:t xml:space="preserve"> </w:t>
      </w:r>
      <w:r w:rsidR="001606A7">
        <w:rPr>
          <w:rStyle w:val="Emphasis-Remove"/>
        </w:rPr>
        <w:t>(</w:t>
      </w:r>
      <w:r w:rsidR="00515644">
        <w:rPr>
          <w:rStyle w:val="Emphasis-Remove"/>
        </w:rPr>
        <w:t>6</w:t>
      </w:r>
      <w:r w:rsidR="001606A7">
        <w:rPr>
          <w:rStyle w:val="Emphasis-Remove"/>
        </w:rPr>
        <w:t>)</w:t>
      </w:r>
      <w:r w:rsidR="000410C4">
        <w:rPr>
          <w:rStyle w:val="Emphasis-Remove"/>
        </w:rPr>
        <w:t>.</w:t>
      </w:r>
    </w:p>
    <w:p w14:paraId="526C004C" w14:textId="65070AD6" w:rsidR="00FE3A1D" w:rsidRDefault="00FE3A1D" w:rsidP="00256839">
      <w:pPr>
        <w:pStyle w:val="HeadingH5ClausesubtextL1"/>
        <w:numPr>
          <w:ilvl w:val="4"/>
          <w:numId w:val="50"/>
        </w:numPr>
        <w:spacing w:line="240" w:lineRule="auto"/>
        <w:contextualSpacing w:val="0"/>
        <w:rPr>
          <w:rStyle w:val="Emphasis-Remove"/>
        </w:rPr>
      </w:pPr>
      <w:r>
        <w:rPr>
          <w:rStyle w:val="Emphasis-Remove"/>
        </w:rPr>
        <w:t xml:space="preserve">An </w:t>
      </w:r>
      <w:r w:rsidRPr="00323399">
        <w:rPr>
          <w:rStyle w:val="Emphasis-Remove"/>
          <w:b/>
          <w:bCs/>
        </w:rPr>
        <w:t>individual capex</w:t>
      </w:r>
      <w:r w:rsidRPr="005949C6">
        <w:rPr>
          <w:rStyle w:val="Emphasis-Remove"/>
          <w:b/>
          <w:bCs/>
        </w:rPr>
        <w:t xml:space="preserve"> proposal</w:t>
      </w:r>
      <w:r>
        <w:rPr>
          <w:rStyle w:val="Emphasis-Remove"/>
          <w:b/>
          <w:bCs/>
        </w:rPr>
        <w:t xml:space="preserve"> </w:t>
      </w:r>
      <w:r>
        <w:rPr>
          <w:rStyle w:val="Emphasis-Remove"/>
        </w:rPr>
        <w:t xml:space="preserve">must, in relation to a </w:t>
      </w:r>
      <w:r w:rsidRPr="00323399">
        <w:rPr>
          <w:rStyle w:val="Emphasis-Remove"/>
          <w:b/>
          <w:bCs/>
        </w:rPr>
        <w:t>regulatory period</w:t>
      </w:r>
      <w:r w:rsidRPr="005765D4">
        <w:rPr>
          <w:rStyle w:val="Emphasis-Remove"/>
        </w:rPr>
        <w:t xml:space="preserve">, </w:t>
      </w:r>
      <w:r w:rsidRPr="00323399">
        <w:rPr>
          <w:rStyle w:val="Emphasis-Remove"/>
        </w:rPr>
        <w:t>state any</w:t>
      </w:r>
      <w:r>
        <w:rPr>
          <w:rStyle w:val="Emphasis-Remove"/>
          <w:b/>
          <w:bCs/>
        </w:rPr>
        <w:t xml:space="preserve"> individual capex</w:t>
      </w:r>
      <w:r w:rsidRPr="00323399">
        <w:rPr>
          <w:rStyle w:val="Emphasis-Remove"/>
        </w:rPr>
        <w:t xml:space="preserve"> that </w:t>
      </w:r>
      <w:r>
        <w:rPr>
          <w:rStyle w:val="Emphasis-Remove"/>
          <w:b/>
          <w:bCs/>
        </w:rPr>
        <w:t xml:space="preserve">Chorus </w:t>
      </w:r>
      <w:r w:rsidRPr="00D74676">
        <w:rPr>
          <w:rStyle w:val="Emphasis-Remove"/>
        </w:rPr>
        <w:t>considers should be included in the</w:t>
      </w:r>
      <w:r>
        <w:rPr>
          <w:rStyle w:val="Emphasis-Remove"/>
          <w:b/>
          <w:bCs/>
        </w:rPr>
        <w:t xml:space="preserve"> individual capex allowance </w:t>
      </w:r>
      <w:r w:rsidRPr="00D74676">
        <w:rPr>
          <w:rStyle w:val="Emphasis-Remove"/>
        </w:rPr>
        <w:t xml:space="preserve">for </w:t>
      </w:r>
      <w:r w:rsidR="004C1D8A">
        <w:rPr>
          <w:rStyle w:val="Emphasis-Remove"/>
        </w:rPr>
        <w:t xml:space="preserve">each </w:t>
      </w:r>
      <w:r w:rsidR="004C1D8A">
        <w:rPr>
          <w:rStyle w:val="Emphasis-Remove"/>
          <w:b/>
          <w:bCs/>
        </w:rPr>
        <w:t xml:space="preserve">regulatory year </w:t>
      </w:r>
      <w:r w:rsidR="004C1D8A">
        <w:rPr>
          <w:rStyle w:val="Emphasis-Remove"/>
        </w:rPr>
        <w:t xml:space="preserve">of </w:t>
      </w:r>
      <w:r w:rsidRPr="00D74676">
        <w:rPr>
          <w:rStyle w:val="Emphasis-Remove"/>
        </w:rPr>
        <w:t xml:space="preserve">that </w:t>
      </w:r>
      <w:r>
        <w:rPr>
          <w:rStyle w:val="Emphasis-Remove"/>
          <w:b/>
          <w:bCs/>
        </w:rPr>
        <w:t>regulatory period</w:t>
      </w:r>
      <w:r>
        <w:rPr>
          <w:rStyle w:val="Emphasis-Remove"/>
        </w:rPr>
        <w:t>.</w:t>
      </w:r>
      <w:r w:rsidRPr="00323399">
        <w:rPr>
          <w:rStyle w:val="Emphasis-Remove"/>
        </w:rPr>
        <w:t xml:space="preserve"> </w:t>
      </w:r>
    </w:p>
    <w:p w14:paraId="145444F2" w14:textId="77777777" w:rsidR="00FE3A1D" w:rsidRDefault="00FE3A1D" w:rsidP="00256839">
      <w:pPr>
        <w:pStyle w:val="HeadingH5ClausesubtextL1"/>
        <w:numPr>
          <w:ilvl w:val="4"/>
          <w:numId w:val="50"/>
        </w:numPr>
        <w:spacing w:line="240" w:lineRule="auto"/>
        <w:contextualSpacing w:val="0"/>
        <w:rPr>
          <w:rStyle w:val="Emphasis-Remove"/>
        </w:rPr>
      </w:pPr>
      <w:r>
        <w:rPr>
          <w:rStyle w:val="Emphasis-Remove"/>
        </w:rPr>
        <w:t>The</w:t>
      </w:r>
      <w:r>
        <w:rPr>
          <w:rStyle w:val="Emphasis-Remove"/>
          <w:b/>
          <w:bCs/>
        </w:rPr>
        <w:t xml:space="preserve"> individual capex proposal </w:t>
      </w:r>
      <w:r>
        <w:rPr>
          <w:rStyle w:val="Emphasis-Remove"/>
        </w:rPr>
        <w:t>must meet the following requirements:</w:t>
      </w:r>
    </w:p>
    <w:p w14:paraId="425565D9" w14:textId="50265EE3" w:rsidR="004C1D8A" w:rsidRPr="00D47278" w:rsidRDefault="00FE3A1D" w:rsidP="00256839">
      <w:pPr>
        <w:pStyle w:val="HeadingH5ClausesubtextL1"/>
        <w:numPr>
          <w:ilvl w:val="5"/>
          <w:numId w:val="50"/>
        </w:numPr>
        <w:spacing w:line="240" w:lineRule="auto"/>
        <w:contextualSpacing w:val="0"/>
        <w:rPr>
          <w:rStyle w:val="Emphasis-Remove"/>
        </w:rPr>
      </w:pPr>
      <w:r>
        <w:rPr>
          <w:rStyle w:val="Emphasis-Remove"/>
        </w:rPr>
        <w:t xml:space="preserve">the </w:t>
      </w:r>
      <w:r w:rsidRPr="00506FDE">
        <w:rPr>
          <w:rStyle w:val="Emphasis-Remove"/>
          <w:b/>
        </w:rPr>
        <w:t>proposed</w:t>
      </w:r>
      <w:r>
        <w:rPr>
          <w:rStyle w:val="Emphasis-Remove"/>
        </w:rPr>
        <w:t xml:space="preserve"> </w:t>
      </w:r>
      <w:r w:rsidRPr="009002EA">
        <w:rPr>
          <w:rStyle w:val="Emphasis-Remove"/>
          <w:b/>
          <w:bCs/>
        </w:rPr>
        <w:t>cap</w:t>
      </w:r>
      <w:r w:rsidR="004C1D8A">
        <w:rPr>
          <w:rStyle w:val="Emphasis-Remove"/>
          <w:b/>
          <w:bCs/>
        </w:rPr>
        <w:t>ex</w:t>
      </w:r>
      <w:r>
        <w:rPr>
          <w:rStyle w:val="Emphasis-Remove"/>
        </w:rPr>
        <w:t xml:space="preserve"> </w:t>
      </w:r>
      <w:r w:rsidR="00A77F86">
        <w:rPr>
          <w:rStyle w:val="Emphasis-Remove"/>
        </w:rPr>
        <w:t xml:space="preserve">must </w:t>
      </w:r>
      <w:r w:rsidR="00934389" w:rsidRPr="00A91388">
        <w:rPr>
          <w:rStyle w:val="Emphasis-Remove"/>
        </w:rPr>
        <w:t xml:space="preserve">be additional to </w:t>
      </w:r>
      <w:r w:rsidR="00835999">
        <w:rPr>
          <w:rStyle w:val="Emphasis-Remove"/>
        </w:rPr>
        <w:t>any</w:t>
      </w:r>
      <w:r w:rsidR="00934389" w:rsidRPr="00A91388">
        <w:rPr>
          <w:rStyle w:val="Emphasis-Remove"/>
        </w:rPr>
        <w:t xml:space="preserve"> </w:t>
      </w:r>
      <w:r w:rsidR="00934389" w:rsidRPr="00A91388">
        <w:rPr>
          <w:rStyle w:val="Emphasis-Remove"/>
          <w:b/>
          <w:bCs/>
        </w:rPr>
        <w:t>base capex allowance</w:t>
      </w:r>
      <w:r w:rsidR="00934389">
        <w:rPr>
          <w:rStyle w:val="Emphasis-Remove"/>
        </w:rPr>
        <w:t xml:space="preserve"> </w:t>
      </w:r>
      <w:r w:rsidR="00907662">
        <w:rPr>
          <w:rStyle w:val="Emphasis-Remove"/>
        </w:rPr>
        <w:t xml:space="preserve">and </w:t>
      </w:r>
      <w:r w:rsidR="00907662" w:rsidRPr="00907662">
        <w:rPr>
          <w:rStyle w:val="Emphasis-Remove"/>
          <w:b/>
        </w:rPr>
        <w:t>connection capex baseline allowance</w:t>
      </w:r>
      <w:r w:rsidR="00907662">
        <w:rPr>
          <w:rStyle w:val="Emphasis-Remove"/>
        </w:rPr>
        <w:t xml:space="preserve"> </w:t>
      </w:r>
      <w:r w:rsidR="00934389">
        <w:rPr>
          <w:rStyle w:val="Emphasis-Remove"/>
        </w:rPr>
        <w:t xml:space="preserve">for the </w:t>
      </w:r>
      <w:r w:rsidR="00934389">
        <w:rPr>
          <w:rStyle w:val="Emphasis-Remove"/>
          <w:b/>
          <w:bCs/>
        </w:rPr>
        <w:t xml:space="preserve">regulatory years </w:t>
      </w:r>
      <w:r w:rsidR="004C1D8A" w:rsidRPr="004C1D8A">
        <w:rPr>
          <w:rStyle w:val="Emphasis-Remove"/>
          <w:bCs/>
        </w:rPr>
        <w:t>of each</w:t>
      </w:r>
      <w:r w:rsidR="004C1D8A">
        <w:rPr>
          <w:rStyle w:val="Emphasis-Remove"/>
          <w:b/>
          <w:bCs/>
        </w:rPr>
        <w:t xml:space="preserve"> regulatory period </w:t>
      </w:r>
      <w:r w:rsidR="00934389">
        <w:rPr>
          <w:rStyle w:val="Emphasis-Remove"/>
        </w:rPr>
        <w:t xml:space="preserve">relevant to the </w:t>
      </w:r>
      <w:r w:rsidR="00934389">
        <w:rPr>
          <w:rStyle w:val="Emphasis-Remove"/>
          <w:b/>
          <w:bCs/>
        </w:rPr>
        <w:t>individual capex proposal</w:t>
      </w:r>
      <w:r w:rsidR="004C1D8A" w:rsidRPr="00733251">
        <w:rPr>
          <w:rStyle w:val="Emphasis-Remove"/>
          <w:bCs/>
        </w:rPr>
        <w:t>;</w:t>
      </w:r>
    </w:p>
    <w:p w14:paraId="7FE5A983" w14:textId="6B1314A3" w:rsidR="00FE3A1D" w:rsidRDefault="004C1D8A" w:rsidP="00256839">
      <w:pPr>
        <w:pStyle w:val="HeadingH5ClausesubtextL1"/>
        <w:numPr>
          <w:ilvl w:val="5"/>
          <w:numId w:val="50"/>
        </w:numPr>
        <w:spacing w:line="240" w:lineRule="auto"/>
        <w:contextualSpacing w:val="0"/>
        <w:rPr>
          <w:rStyle w:val="Emphasis-Remove"/>
        </w:rPr>
      </w:pPr>
      <w:r>
        <w:rPr>
          <w:rStyle w:val="Emphasis-Remove"/>
        </w:rPr>
        <w:t xml:space="preserve">the </w:t>
      </w:r>
      <w:r w:rsidRPr="00D47278">
        <w:rPr>
          <w:rStyle w:val="Emphasis-Remove"/>
          <w:b/>
        </w:rPr>
        <w:t xml:space="preserve">proposed </w:t>
      </w:r>
      <w:r w:rsidRPr="009002EA">
        <w:rPr>
          <w:rStyle w:val="Emphasis-Remove"/>
          <w:b/>
          <w:bCs/>
        </w:rPr>
        <w:t>cap</w:t>
      </w:r>
      <w:r w:rsidR="00D47278">
        <w:rPr>
          <w:rStyle w:val="Emphasis-Remove"/>
          <w:b/>
          <w:bCs/>
        </w:rPr>
        <w:t xml:space="preserve">ex </w:t>
      </w:r>
      <w:r w:rsidR="00934389">
        <w:rPr>
          <w:rStyle w:val="Emphasis-Remove"/>
        </w:rPr>
        <w:t xml:space="preserve">must </w:t>
      </w:r>
      <w:r w:rsidR="00FE3A1D">
        <w:rPr>
          <w:rStyle w:val="Emphasis-Remove"/>
        </w:rPr>
        <w:t xml:space="preserve">relate to one or more </w:t>
      </w:r>
      <w:r w:rsidR="00FE3A1D" w:rsidRPr="009002EA">
        <w:rPr>
          <w:rStyle w:val="Emphasis-Remove"/>
          <w:b/>
          <w:bCs/>
        </w:rPr>
        <w:t>base capex sub-categor</w:t>
      </w:r>
      <w:r w:rsidR="00FE3A1D">
        <w:rPr>
          <w:rStyle w:val="Emphasis-Remove"/>
          <w:b/>
          <w:bCs/>
        </w:rPr>
        <w:t>ies</w:t>
      </w:r>
      <w:r w:rsidR="00FE3A1D">
        <w:rPr>
          <w:rStyle w:val="Emphasis-Remove"/>
        </w:rPr>
        <w:t xml:space="preserve"> included in the </w:t>
      </w:r>
      <w:r w:rsidR="00FE3A1D" w:rsidRPr="009002EA">
        <w:rPr>
          <w:rStyle w:val="Emphasis-Remove"/>
          <w:b/>
          <w:bCs/>
        </w:rPr>
        <w:t>base capex proposal</w:t>
      </w:r>
      <w:r w:rsidR="00FE3A1D">
        <w:rPr>
          <w:rStyle w:val="Emphasis-Remove"/>
        </w:rPr>
        <w:t xml:space="preserve"> for th</w:t>
      </w:r>
      <w:r w:rsidR="00934389">
        <w:rPr>
          <w:rStyle w:val="Emphasis-Remove"/>
        </w:rPr>
        <w:t xml:space="preserve">e </w:t>
      </w:r>
      <w:r w:rsidR="00D47278">
        <w:rPr>
          <w:rStyle w:val="Emphasis-Remove"/>
        </w:rPr>
        <w:t>first</w:t>
      </w:r>
      <w:r w:rsidR="00FE3A1D">
        <w:rPr>
          <w:rStyle w:val="Emphasis-Remove"/>
        </w:rPr>
        <w:t xml:space="preserve"> </w:t>
      </w:r>
      <w:r w:rsidR="00FE3A1D" w:rsidRPr="00BD13CC">
        <w:rPr>
          <w:rStyle w:val="Emphasis-Remove"/>
          <w:b/>
          <w:bCs/>
        </w:rPr>
        <w:t>regulatory period</w:t>
      </w:r>
      <w:r w:rsidR="00D47278">
        <w:rPr>
          <w:rStyle w:val="Emphasis-Remove"/>
          <w:b/>
          <w:bCs/>
        </w:rPr>
        <w:t xml:space="preserve"> </w:t>
      </w:r>
      <w:r w:rsidR="00D47278" w:rsidRPr="00D47278">
        <w:rPr>
          <w:rStyle w:val="Emphasis-Remove"/>
          <w:bCs/>
        </w:rPr>
        <w:t>relevant to the</w:t>
      </w:r>
      <w:r w:rsidR="00D47278">
        <w:rPr>
          <w:rStyle w:val="Emphasis-Remove"/>
          <w:b/>
          <w:bCs/>
        </w:rPr>
        <w:t xml:space="preserve"> individual capex proposal</w:t>
      </w:r>
      <w:r w:rsidR="00FE3A1D">
        <w:rPr>
          <w:rStyle w:val="Emphasis-Remove"/>
        </w:rPr>
        <w:t xml:space="preserve">; </w:t>
      </w:r>
    </w:p>
    <w:p w14:paraId="707070B5" w14:textId="574D9AD1" w:rsidR="00801CA7" w:rsidRDefault="00FE3A1D" w:rsidP="00256839">
      <w:pPr>
        <w:pStyle w:val="HeadingH5ClausesubtextL1"/>
        <w:numPr>
          <w:ilvl w:val="5"/>
          <w:numId w:val="50"/>
        </w:numPr>
        <w:spacing w:line="240" w:lineRule="auto"/>
        <w:contextualSpacing w:val="0"/>
        <w:rPr>
          <w:rStyle w:val="Emphasis-Remove"/>
        </w:rPr>
      </w:pPr>
      <w:r>
        <w:rPr>
          <w:rStyle w:val="Emphasis-Remove"/>
        </w:rPr>
        <w:t xml:space="preserve">the proposed </w:t>
      </w:r>
      <w:r w:rsidRPr="00864A75">
        <w:rPr>
          <w:rStyle w:val="Emphasis-Remove"/>
          <w:b/>
          <w:bCs/>
        </w:rPr>
        <w:t>individual capex</w:t>
      </w:r>
      <w:r>
        <w:rPr>
          <w:rStyle w:val="Emphasis-Remove"/>
        </w:rPr>
        <w:t xml:space="preserve"> must relate to a </w:t>
      </w:r>
      <w:r w:rsidRPr="005949C6">
        <w:rPr>
          <w:rStyle w:val="Emphasis-Remove"/>
          <w:b/>
          <w:bCs/>
        </w:rPr>
        <w:t>project</w:t>
      </w:r>
      <w:r>
        <w:rPr>
          <w:rStyle w:val="Emphasis-Remove"/>
        </w:rPr>
        <w:t xml:space="preserve"> or </w:t>
      </w:r>
      <w:r w:rsidRPr="005949C6">
        <w:rPr>
          <w:rStyle w:val="Emphasis-Remove"/>
          <w:b/>
          <w:bCs/>
        </w:rPr>
        <w:t>programme</w:t>
      </w:r>
      <w:r>
        <w:rPr>
          <w:rStyle w:val="Emphasis-Remove"/>
        </w:rPr>
        <w:t>, where the forecast</w:t>
      </w:r>
      <w:r w:rsidRPr="00935E58">
        <w:rPr>
          <w:rStyle w:val="Emphasis-Remove"/>
          <w:b/>
          <w:bCs/>
        </w:rPr>
        <w:t xml:space="preserve"> capital expenditure</w:t>
      </w:r>
      <w:r w:rsidR="00A77F86">
        <w:rPr>
          <w:rStyle w:val="Emphasis-Remove"/>
          <w:b/>
          <w:bCs/>
        </w:rPr>
        <w:t xml:space="preserve"> </w:t>
      </w:r>
      <w:r w:rsidR="00A77F86">
        <w:rPr>
          <w:rStyle w:val="Emphasis-Remove"/>
        </w:rPr>
        <w:t xml:space="preserve">for </w:t>
      </w:r>
      <w:r w:rsidR="00D30D5F">
        <w:rPr>
          <w:rStyle w:val="Emphasis-Remove"/>
          <w:b/>
          <w:bCs/>
        </w:rPr>
        <w:t>PQ</w:t>
      </w:r>
      <w:r w:rsidR="00A77F86">
        <w:rPr>
          <w:rStyle w:val="Emphasis-Remove"/>
          <w:b/>
          <w:bCs/>
        </w:rPr>
        <w:t xml:space="preserve"> FFLAS</w:t>
      </w:r>
      <w:r w:rsidRPr="00BD13CC">
        <w:rPr>
          <w:rStyle w:val="Emphasis-Remove"/>
        </w:rPr>
        <w:t xml:space="preserve"> o</w:t>
      </w:r>
      <w:r>
        <w:rPr>
          <w:rStyle w:val="Emphasis-Remove"/>
        </w:rPr>
        <w:t>n</w:t>
      </w:r>
      <w:r w:rsidRPr="00BD13CC">
        <w:rPr>
          <w:rStyle w:val="Emphasis-Remove"/>
        </w:rPr>
        <w:t xml:space="preserve"> that</w:t>
      </w:r>
      <w:r w:rsidRPr="00935E58">
        <w:rPr>
          <w:rStyle w:val="Emphasis-Remove"/>
          <w:b/>
          <w:bCs/>
        </w:rPr>
        <w:t xml:space="preserve"> project </w:t>
      </w:r>
      <w:r w:rsidRPr="00BD13CC">
        <w:rPr>
          <w:rStyle w:val="Emphasis-Remove"/>
        </w:rPr>
        <w:t>or</w:t>
      </w:r>
      <w:r w:rsidRPr="00935E58">
        <w:rPr>
          <w:rStyle w:val="Emphasis-Remove"/>
          <w:b/>
          <w:bCs/>
        </w:rPr>
        <w:t xml:space="preserve"> programme </w:t>
      </w:r>
      <w:r w:rsidR="00FF604C">
        <w:rPr>
          <w:rStyle w:val="Emphasis-Remove"/>
        </w:rPr>
        <w:t>is</w:t>
      </w:r>
      <w:r>
        <w:rPr>
          <w:rStyle w:val="Emphasis-Remove"/>
        </w:rPr>
        <w:t xml:space="preserve"> at least $5 million</w:t>
      </w:r>
      <w:r w:rsidR="00626A98" w:rsidRPr="00626A98">
        <w:rPr>
          <w:rStyle w:val="Emphasis-Remove"/>
        </w:rPr>
        <w:t xml:space="preserve"> </w:t>
      </w:r>
      <w:r w:rsidR="00626A98">
        <w:rPr>
          <w:rStyle w:val="Emphasis-Remove"/>
        </w:rPr>
        <w:t xml:space="preserve">over the life of the </w:t>
      </w:r>
      <w:r w:rsidR="00626A98">
        <w:rPr>
          <w:rStyle w:val="Emphasis-Remove"/>
          <w:b/>
          <w:bCs/>
        </w:rPr>
        <w:t xml:space="preserve">project </w:t>
      </w:r>
      <w:r w:rsidR="00626A98">
        <w:rPr>
          <w:rStyle w:val="Emphasis-Remove"/>
        </w:rPr>
        <w:t xml:space="preserve">or </w:t>
      </w:r>
      <w:r w:rsidR="00626A98">
        <w:rPr>
          <w:rStyle w:val="Emphasis-Remove"/>
          <w:b/>
          <w:bCs/>
        </w:rPr>
        <w:t>programme</w:t>
      </w:r>
      <w:r>
        <w:rPr>
          <w:rStyle w:val="Emphasis-Remove"/>
        </w:rPr>
        <w:t>;</w:t>
      </w:r>
      <w:r w:rsidR="00FF604C">
        <w:rPr>
          <w:rStyle w:val="Emphasis-Remove"/>
        </w:rPr>
        <w:t xml:space="preserve"> and</w:t>
      </w:r>
    </w:p>
    <w:p w14:paraId="28A5103C" w14:textId="0E650FC1" w:rsidR="00FE3A1D" w:rsidRDefault="00801CA7" w:rsidP="00256839">
      <w:pPr>
        <w:pStyle w:val="HeadingH5ClausesubtextL1"/>
        <w:numPr>
          <w:ilvl w:val="5"/>
          <w:numId w:val="50"/>
        </w:numPr>
        <w:spacing w:line="240" w:lineRule="auto"/>
        <w:contextualSpacing w:val="0"/>
        <w:rPr>
          <w:rStyle w:val="Emphasis-Remove"/>
        </w:rPr>
      </w:pPr>
      <w:r>
        <w:rPr>
          <w:rStyle w:val="Emphasis-Remove"/>
        </w:rPr>
        <w:t xml:space="preserve">the </w:t>
      </w:r>
      <w:r w:rsidRPr="00421C20">
        <w:rPr>
          <w:rStyle w:val="Emphasis-Remove"/>
          <w:b/>
        </w:rPr>
        <w:t>proposed capex</w:t>
      </w:r>
      <w:r>
        <w:rPr>
          <w:rStyle w:val="Emphasis-Remove"/>
        </w:rPr>
        <w:t xml:space="preserve"> has the characteristics specified in </w:t>
      </w:r>
      <w:r w:rsidR="00F37048">
        <w:rPr>
          <w:rStyle w:val="Emphasis-Remove"/>
        </w:rPr>
        <w:t xml:space="preserve">either or both </w:t>
      </w:r>
      <w:r>
        <w:rPr>
          <w:rStyle w:val="Emphasis-Remove"/>
        </w:rPr>
        <w:t>subclause (4) or (5).</w:t>
      </w:r>
    </w:p>
    <w:p w14:paraId="26960E55" w14:textId="11FBDE68" w:rsidR="00CC3213" w:rsidRDefault="00CC3213" w:rsidP="00256839">
      <w:pPr>
        <w:pStyle w:val="HeadingH5ClausesubtextL1"/>
        <w:numPr>
          <w:ilvl w:val="4"/>
          <w:numId w:val="50"/>
        </w:numPr>
        <w:spacing w:line="240" w:lineRule="auto"/>
        <w:contextualSpacing w:val="0"/>
        <w:rPr>
          <w:rStyle w:val="Emphasis-Remove"/>
        </w:rPr>
      </w:pPr>
      <w:r>
        <w:rPr>
          <w:rStyle w:val="Emphasis-Remove"/>
        </w:rPr>
        <w:t xml:space="preserve">For the purposes of subclause (3)(d), </w:t>
      </w:r>
      <w:r w:rsidR="00FE3A1D">
        <w:rPr>
          <w:rStyle w:val="Emphasis-Remove"/>
        </w:rPr>
        <w:t xml:space="preserve">at the time when the </w:t>
      </w:r>
      <w:r w:rsidR="00FE3A1D" w:rsidRPr="00935E58">
        <w:rPr>
          <w:rStyle w:val="Emphasis-Remove"/>
          <w:b/>
          <w:bCs/>
        </w:rPr>
        <w:t>base capex proposal</w:t>
      </w:r>
      <w:r w:rsidR="00FE3A1D">
        <w:rPr>
          <w:rStyle w:val="Emphasis-Remove"/>
        </w:rPr>
        <w:t xml:space="preserve"> for th</w:t>
      </w:r>
      <w:r>
        <w:rPr>
          <w:rStyle w:val="Emphasis-Remove"/>
        </w:rPr>
        <w:t>e first</w:t>
      </w:r>
      <w:r w:rsidR="00FE3A1D">
        <w:rPr>
          <w:rStyle w:val="Emphasis-Remove"/>
        </w:rPr>
        <w:t xml:space="preserve"> </w:t>
      </w:r>
      <w:r w:rsidR="00FE3A1D" w:rsidRPr="00935E58">
        <w:rPr>
          <w:rStyle w:val="Emphasis-Remove"/>
          <w:b/>
          <w:bCs/>
        </w:rPr>
        <w:t xml:space="preserve">regulatory period </w:t>
      </w:r>
      <w:r w:rsidRPr="00CC3213">
        <w:rPr>
          <w:rStyle w:val="Emphasis-Remove"/>
          <w:bCs/>
        </w:rPr>
        <w:t>relevant to the</w:t>
      </w:r>
      <w:r>
        <w:rPr>
          <w:rStyle w:val="Emphasis-Remove"/>
          <w:b/>
          <w:bCs/>
        </w:rPr>
        <w:t xml:space="preserve"> individual capex proposal </w:t>
      </w:r>
      <w:r w:rsidR="00FF604C">
        <w:rPr>
          <w:rStyle w:val="Emphasis-Remove"/>
        </w:rPr>
        <w:t>is</w:t>
      </w:r>
      <w:r w:rsidR="00FE3A1D">
        <w:rPr>
          <w:rStyle w:val="Emphasis-Remove"/>
        </w:rPr>
        <w:t xml:space="preserve"> submitted to the </w:t>
      </w:r>
      <w:r w:rsidR="00FE3A1D" w:rsidRPr="00935E58">
        <w:rPr>
          <w:rStyle w:val="Emphasis-Remove"/>
          <w:b/>
          <w:bCs/>
        </w:rPr>
        <w:t>Commission</w:t>
      </w:r>
      <w:r w:rsidR="00A77F86">
        <w:rPr>
          <w:rStyle w:val="Emphasis-Remove"/>
        </w:rPr>
        <w:t xml:space="preserve">, </w:t>
      </w:r>
      <w:r w:rsidR="00FF604C">
        <w:rPr>
          <w:rStyle w:val="Emphasis-Remove"/>
        </w:rPr>
        <w:t xml:space="preserve">it is unreasonable to accurately forecast the </w:t>
      </w:r>
      <w:r w:rsidR="00FF604C" w:rsidRPr="004E0CAB">
        <w:rPr>
          <w:rStyle w:val="Emphasis-Remove"/>
          <w:b/>
          <w:bCs/>
        </w:rPr>
        <w:t>capital expenditure</w:t>
      </w:r>
      <w:r>
        <w:rPr>
          <w:rStyle w:val="Emphasis-Remove"/>
          <w:b/>
          <w:bCs/>
        </w:rPr>
        <w:t xml:space="preserve"> </w:t>
      </w:r>
      <w:r w:rsidRPr="00CC3213">
        <w:rPr>
          <w:rStyle w:val="Emphasis-Remove"/>
          <w:bCs/>
        </w:rPr>
        <w:t xml:space="preserve">for that </w:t>
      </w:r>
      <w:r>
        <w:rPr>
          <w:rStyle w:val="Emphasis-Remove"/>
          <w:b/>
          <w:bCs/>
        </w:rPr>
        <w:t xml:space="preserve">project </w:t>
      </w:r>
      <w:r w:rsidRPr="00CC3213">
        <w:rPr>
          <w:rStyle w:val="Emphasis-Remove"/>
          <w:bCs/>
        </w:rPr>
        <w:t xml:space="preserve">or </w:t>
      </w:r>
      <w:r>
        <w:rPr>
          <w:rStyle w:val="Emphasis-Remove"/>
          <w:b/>
          <w:bCs/>
        </w:rPr>
        <w:t>programme</w:t>
      </w:r>
      <w:r w:rsidR="00FF604C" w:rsidRPr="00BD13CC">
        <w:rPr>
          <w:rStyle w:val="Emphasis-Remove"/>
        </w:rPr>
        <w:t xml:space="preserve"> </w:t>
      </w:r>
      <w:r w:rsidR="00FF604C">
        <w:rPr>
          <w:rStyle w:val="Emphasis-Remove"/>
        </w:rPr>
        <w:t xml:space="preserve">due to the uncertainty in </w:t>
      </w:r>
      <w:r>
        <w:rPr>
          <w:rStyle w:val="Emphasis-Remove"/>
        </w:rPr>
        <w:t>one or more of the following:</w:t>
      </w:r>
    </w:p>
    <w:p w14:paraId="0C490738" w14:textId="77777777" w:rsidR="00CC3213" w:rsidRDefault="00FF604C" w:rsidP="00256839">
      <w:pPr>
        <w:pStyle w:val="HeadingH5ClausesubtextL1"/>
        <w:numPr>
          <w:ilvl w:val="5"/>
          <w:numId w:val="50"/>
        </w:numPr>
        <w:spacing w:line="240" w:lineRule="auto"/>
        <w:contextualSpacing w:val="0"/>
        <w:rPr>
          <w:rStyle w:val="Emphasis-Remove"/>
        </w:rPr>
      </w:pPr>
      <w:r>
        <w:rPr>
          <w:rStyle w:val="Emphasis-Remove"/>
        </w:rPr>
        <w:lastRenderedPageBreak/>
        <w:t xml:space="preserve">the need </w:t>
      </w:r>
      <w:r w:rsidR="00CC3213">
        <w:rPr>
          <w:rStyle w:val="Emphasis-Remove"/>
        </w:rPr>
        <w:t xml:space="preserve">for the </w:t>
      </w:r>
      <w:r w:rsidR="00CC3213" w:rsidRPr="00CC3213">
        <w:rPr>
          <w:rStyle w:val="Emphasis-Remove"/>
          <w:b/>
        </w:rPr>
        <w:t>project</w:t>
      </w:r>
      <w:r w:rsidR="00CC3213">
        <w:rPr>
          <w:rStyle w:val="Emphasis-Remove"/>
        </w:rPr>
        <w:t xml:space="preserve"> or </w:t>
      </w:r>
      <w:r w:rsidR="00CC3213" w:rsidRPr="00CC3213">
        <w:rPr>
          <w:rStyle w:val="Emphasis-Remove"/>
          <w:b/>
        </w:rPr>
        <w:t>programme</w:t>
      </w:r>
      <w:r w:rsidR="00CC3213">
        <w:rPr>
          <w:rStyle w:val="Emphasis-Remove"/>
        </w:rPr>
        <w:t>;</w:t>
      </w:r>
    </w:p>
    <w:p w14:paraId="500416D3" w14:textId="77777777" w:rsidR="00CC3213" w:rsidRDefault="00CC3213" w:rsidP="00256839">
      <w:pPr>
        <w:pStyle w:val="HeadingH5ClausesubtextL1"/>
        <w:numPr>
          <w:ilvl w:val="5"/>
          <w:numId w:val="50"/>
        </w:numPr>
        <w:spacing w:line="240" w:lineRule="auto"/>
        <w:contextualSpacing w:val="0"/>
        <w:rPr>
          <w:rStyle w:val="Emphasis-Remove"/>
        </w:rPr>
      </w:pPr>
      <w:r>
        <w:rPr>
          <w:rStyle w:val="Emphasis-Remove"/>
        </w:rPr>
        <w:t xml:space="preserve">the economic case justifying the </w:t>
      </w:r>
      <w:r w:rsidRPr="00456920">
        <w:rPr>
          <w:rStyle w:val="Emphasis-Remove"/>
          <w:b/>
          <w:bCs/>
        </w:rPr>
        <w:t>capital expenditure</w:t>
      </w:r>
      <w:r>
        <w:rPr>
          <w:rStyle w:val="Emphasis-Remove"/>
        </w:rPr>
        <w:t xml:space="preserve"> for the </w:t>
      </w:r>
      <w:r w:rsidRPr="00456920">
        <w:rPr>
          <w:rStyle w:val="Emphasis-Remove"/>
          <w:b/>
          <w:bCs/>
        </w:rPr>
        <w:t>project</w:t>
      </w:r>
      <w:r w:rsidRPr="008A75D5">
        <w:rPr>
          <w:rStyle w:val="Emphasis-Remove"/>
        </w:rPr>
        <w:t xml:space="preserve"> </w:t>
      </w:r>
      <w:r>
        <w:rPr>
          <w:rStyle w:val="Emphasis-Remove"/>
        </w:rPr>
        <w:t xml:space="preserve">or </w:t>
      </w:r>
      <w:r w:rsidRPr="00456920">
        <w:rPr>
          <w:rStyle w:val="Emphasis-Remove"/>
          <w:b/>
          <w:bCs/>
        </w:rPr>
        <w:t>programme</w:t>
      </w:r>
      <w:r w:rsidRPr="008A75D5">
        <w:rPr>
          <w:rStyle w:val="Emphasis-Remove"/>
        </w:rPr>
        <w:t xml:space="preserve">; </w:t>
      </w:r>
      <w:r>
        <w:rPr>
          <w:rStyle w:val="Emphasis-Remove"/>
        </w:rPr>
        <w:t>or</w:t>
      </w:r>
    </w:p>
    <w:p w14:paraId="5F6C9B32" w14:textId="5931274A" w:rsidR="00FE3A1D" w:rsidRDefault="00CC3213" w:rsidP="00256839">
      <w:pPr>
        <w:pStyle w:val="HeadingH5ClausesubtextL1"/>
        <w:numPr>
          <w:ilvl w:val="5"/>
          <w:numId w:val="50"/>
        </w:numPr>
        <w:spacing w:line="240" w:lineRule="auto"/>
        <w:contextualSpacing w:val="0"/>
        <w:rPr>
          <w:rStyle w:val="Emphasis-Remove"/>
        </w:rPr>
      </w:pPr>
      <w:r>
        <w:rPr>
          <w:rStyle w:val="Emphasis-Remove"/>
        </w:rPr>
        <w:t xml:space="preserve">the </w:t>
      </w:r>
      <w:r w:rsidRPr="00BD13CC">
        <w:rPr>
          <w:rStyle w:val="Emphasis-Remove"/>
        </w:rPr>
        <w:t>timing of</w:t>
      </w:r>
      <w:r>
        <w:rPr>
          <w:rStyle w:val="Emphasis-Remove"/>
        </w:rPr>
        <w:t xml:space="preserve"> the</w:t>
      </w:r>
      <w:r w:rsidRPr="008A75D5">
        <w:rPr>
          <w:rStyle w:val="Emphasis-Remove"/>
          <w:b/>
          <w:bCs/>
        </w:rPr>
        <w:t xml:space="preserve"> </w:t>
      </w:r>
      <w:r w:rsidRPr="00456920">
        <w:rPr>
          <w:rStyle w:val="Emphasis-Remove"/>
          <w:b/>
          <w:bCs/>
        </w:rPr>
        <w:t>project</w:t>
      </w:r>
      <w:r w:rsidRPr="008A75D5">
        <w:rPr>
          <w:rStyle w:val="Emphasis-Remove"/>
        </w:rPr>
        <w:t xml:space="preserve"> </w:t>
      </w:r>
      <w:r w:rsidRPr="00BD13CC">
        <w:rPr>
          <w:rStyle w:val="Emphasis-Remove"/>
        </w:rPr>
        <w:t>or</w:t>
      </w:r>
      <w:r w:rsidRPr="008A75D5">
        <w:rPr>
          <w:rStyle w:val="Emphasis-Remove"/>
        </w:rPr>
        <w:t xml:space="preserve"> </w:t>
      </w:r>
      <w:r w:rsidRPr="00456920">
        <w:rPr>
          <w:rStyle w:val="Emphasis-Remove"/>
          <w:b/>
          <w:bCs/>
        </w:rPr>
        <w:t>programme</w:t>
      </w:r>
      <w:r>
        <w:rPr>
          <w:rStyle w:val="Emphasis-Remove"/>
        </w:rPr>
        <w:t>.</w:t>
      </w:r>
    </w:p>
    <w:bookmarkEnd w:id="744"/>
    <w:p w14:paraId="0A32436A" w14:textId="0C158AB1" w:rsidR="004A2F38" w:rsidRDefault="00964C49" w:rsidP="00256839">
      <w:pPr>
        <w:pStyle w:val="HeadingH5ClausesubtextL1"/>
        <w:numPr>
          <w:ilvl w:val="4"/>
          <w:numId w:val="50"/>
        </w:numPr>
        <w:spacing w:line="240" w:lineRule="auto"/>
        <w:contextualSpacing w:val="0"/>
        <w:rPr>
          <w:rStyle w:val="Emphasis-Remove"/>
          <w:sz w:val="22"/>
          <w:szCs w:val="22"/>
          <w:lang w:eastAsia="en-NZ"/>
        </w:rPr>
      </w:pPr>
      <w:r>
        <w:rPr>
          <w:rStyle w:val="Emphasis-Remove"/>
        </w:rPr>
        <w:t xml:space="preserve">For the purposes of subclause (3)(d), the </w:t>
      </w:r>
      <w:r>
        <w:rPr>
          <w:rStyle w:val="Emphasis-Remove"/>
          <w:b/>
          <w:bCs/>
        </w:rPr>
        <w:t xml:space="preserve">Commission </w:t>
      </w:r>
      <w:r w:rsidR="004A2F38">
        <w:rPr>
          <w:rStyle w:val="Emphasis-Remove"/>
        </w:rPr>
        <w:t xml:space="preserve">is satisfied that the </w:t>
      </w:r>
      <w:r w:rsidR="004A2F38">
        <w:rPr>
          <w:rStyle w:val="Emphasis-Remove"/>
          <w:b/>
          <w:bCs/>
        </w:rPr>
        <w:t xml:space="preserve">capital expenditure </w:t>
      </w:r>
      <w:r w:rsidR="004A2F38">
        <w:rPr>
          <w:rStyle w:val="Emphasis-Remove"/>
        </w:rPr>
        <w:t xml:space="preserve">for the </w:t>
      </w:r>
      <w:r w:rsidR="004A2F38" w:rsidRPr="007F0178">
        <w:rPr>
          <w:rStyle w:val="Emphasis-Remove"/>
          <w:b/>
          <w:bCs/>
        </w:rPr>
        <w:t>project</w:t>
      </w:r>
      <w:r w:rsidR="004A2F38">
        <w:rPr>
          <w:rStyle w:val="Emphasis-Remove"/>
        </w:rPr>
        <w:t xml:space="preserve"> or </w:t>
      </w:r>
      <w:r w:rsidR="004A2F38" w:rsidRPr="007F0178">
        <w:rPr>
          <w:rStyle w:val="Emphasis-Remove"/>
          <w:b/>
          <w:bCs/>
        </w:rPr>
        <w:t>programme</w:t>
      </w:r>
      <w:r w:rsidR="004A2F38">
        <w:rPr>
          <w:rStyle w:val="Emphasis-Remove"/>
        </w:rPr>
        <w:t xml:space="preserve"> should be:</w:t>
      </w:r>
    </w:p>
    <w:p w14:paraId="4550E86A" w14:textId="77777777" w:rsidR="004A2F38" w:rsidRDefault="004A2F38" w:rsidP="00256839">
      <w:pPr>
        <w:pStyle w:val="HeadingH5ClausesubtextL1"/>
        <w:numPr>
          <w:ilvl w:val="5"/>
          <w:numId w:val="50"/>
        </w:numPr>
        <w:spacing w:line="240" w:lineRule="auto"/>
        <w:contextualSpacing w:val="0"/>
        <w:rPr>
          <w:rStyle w:val="Emphasis-Remove"/>
        </w:rPr>
      </w:pPr>
      <w:r>
        <w:rPr>
          <w:rStyle w:val="Emphasis-Remove"/>
        </w:rPr>
        <w:t>approved only</w:t>
      </w:r>
      <w:r w:rsidRPr="009D5C36">
        <w:rPr>
          <w:rStyle w:val="Emphasis-Remove"/>
        </w:rPr>
        <w:t xml:space="preserve"> for the </w:t>
      </w:r>
      <w:r w:rsidRPr="004A2F38">
        <w:rPr>
          <w:rStyle w:val="Emphasis-Remove"/>
          <w:b/>
        </w:rPr>
        <w:t>project</w:t>
      </w:r>
      <w:r w:rsidRPr="009D5C36">
        <w:rPr>
          <w:rStyle w:val="Emphasis-Remove"/>
        </w:rPr>
        <w:t xml:space="preserve"> or </w:t>
      </w:r>
      <w:r w:rsidRPr="004A2F38">
        <w:rPr>
          <w:rStyle w:val="Emphasis-Remove"/>
          <w:b/>
        </w:rPr>
        <w:t>programme</w:t>
      </w:r>
      <w:r w:rsidRPr="006F13C2">
        <w:rPr>
          <w:rStyle w:val="Emphasis-Remove"/>
        </w:rPr>
        <w:t xml:space="preserve"> </w:t>
      </w:r>
      <w:r w:rsidRPr="00323399">
        <w:rPr>
          <w:rStyle w:val="Emphasis-Remove"/>
        </w:rPr>
        <w:t xml:space="preserve">to which </w:t>
      </w:r>
      <w:r>
        <w:rPr>
          <w:rStyle w:val="Emphasis-Remove"/>
        </w:rPr>
        <w:t xml:space="preserve">the </w:t>
      </w:r>
      <w:r w:rsidRPr="004A2F38">
        <w:rPr>
          <w:rStyle w:val="Emphasis-Remove"/>
          <w:b/>
        </w:rPr>
        <w:t xml:space="preserve">proposed capex </w:t>
      </w:r>
      <w:r w:rsidRPr="00323399">
        <w:rPr>
          <w:rStyle w:val="Emphasis-Remove"/>
        </w:rPr>
        <w:t>relates</w:t>
      </w:r>
      <w:r>
        <w:rPr>
          <w:rStyle w:val="Emphasis-Remove"/>
        </w:rPr>
        <w:t>; and</w:t>
      </w:r>
    </w:p>
    <w:p w14:paraId="283C7E14" w14:textId="15161AF9" w:rsidR="00964C49" w:rsidRDefault="004A2F38" w:rsidP="00256839">
      <w:pPr>
        <w:pStyle w:val="HeadingH5ClausesubtextL1"/>
        <w:numPr>
          <w:ilvl w:val="5"/>
          <w:numId w:val="50"/>
        </w:numPr>
        <w:spacing w:line="240" w:lineRule="auto"/>
        <w:contextualSpacing w:val="0"/>
        <w:rPr>
          <w:rStyle w:val="Emphasis-Remove"/>
        </w:rPr>
      </w:pPr>
      <w:r>
        <w:rPr>
          <w:rStyle w:val="Emphasis-Remove"/>
        </w:rPr>
        <w:t xml:space="preserve">reported separately from the </w:t>
      </w:r>
      <w:r w:rsidRPr="007F0178">
        <w:rPr>
          <w:rStyle w:val="Emphasis-Remove"/>
          <w:b/>
          <w:bCs/>
        </w:rPr>
        <w:t>base capex</w:t>
      </w:r>
      <w:r>
        <w:rPr>
          <w:rStyle w:val="Emphasis-Remove"/>
        </w:rPr>
        <w:t xml:space="preserve"> to assist the </w:t>
      </w:r>
      <w:r w:rsidRPr="00E623BF">
        <w:rPr>
          <w:rStyle w:val="Emphasis-Remove"/>
          <w:b/>
          <w:bCs/>
        </w:rPr>
        <w:t>Commission</w:t>
      </w:r>
      <w:r>
        <w:rPr>
          <w:rStyle w:val="Emphasis-Remove"/>
        </w:rPr>
        <w:t xml:space="preserve"> in its evaluation of the </w:t>
      </w:r>
      <w:r w:rsidRPr="00E623BF">
        <w:rPr>
          <w:rStyle w:val="Emphasis-Remove"/>
          <w:b/>
          <w:bCs/>
        </w:rPr>
        <w:t>capital expenditure</w:t>
      </w:r>
      <w:r>
        <w:rPr>
          <w:rStyle w:val="Emphasis-Remove"/>
        </w:rPr>
        <w:t>.</w:t>
      </w:r>
    </w:p>
    <w:p w14:paraId="61897870" w14:textId="453BF540" w:rsidR="00FE3A1D" w:rsidRDefault="00FE3A1D" w:rsidP="00256839">
      <w:pPr>
        <w:pStyle w:val="HeadingH5ClausesubtextL1"/>
        <w:numPr>
          <w:ilvl w:val="4"/>
          <w:numId w:val="50"/>
        </w:numPr>
        <w:spacing w:line="240" w:lineRule="auto"/>
        <w:contextualSpacing w:val="0"/>
        <w:rPr>
          <w:rStyle w:val="Emphasis-Remove"/>
        </w:rPr>
      </w:pPr>
      <w:r w:rsidRPr="00323399">
        <w:rPr>
          <w:rStyle w:val="Emphasis-Remove"/>
        </w:rPr>
        <w:t xml:space="preserve">Where </w:t>
      </w:r>
      <w:r>
        <w:rPr>
          <w:rStyle w:val="Emphasis-Remove"/>
          <w:b/>
          <w:bCs/>
        </w:rPr>
        <w:t xml:space="preserve">Chorus </w:t>
      </w:r>
      <w:r w:rsidRPr="00323399">
        <w:rPr>
          <w:rStyle w:val="Emphasis-Remove"/>
        </w:rPr>
        <w:t xml:space="preserve">intends to </w:t>
      </w:r>
      <w:r w:rsidRPr="00D02919">
        <w:rPr>
          <w:rStyle w:val="Emphasis-Remove"/>
        </w:rPr>
        <w:t>submit</w:t>
      </w:r>
      <w:r>
        <w:rPr>
          <w:rStyle w:val="Emphasis-Remove"/>
        </w:rPr>
        <w:t xml:space="preserve"> </w:t>
      </w:r>
      <w:r w:rsidRPr="00323399">
        <w:rPr>
          <w:rStyle w:val="Emphasis-Remove"/>
        </w:rPr>
        <w:t>an</w:t>
      </w:r>
      <w:r>
        <w:rPr>
          <w:rStyle w:val="Emphasis-Remove"/>
          <w:b/>
          <w:bCs/>
        </w:rPr>
        <w:t xml:space="preserve"> i</w:t>
      </w:r>
      <w:r w:rsidRPr="00742DEA">
        <w:rPr>
          <w:rStyle w:val="Emphasis-Remove"/>
          <w:b/>
          <w:bCs/>
        </w:rPr>
        <w:t>ndividual capex proposal</w:t>
      </w:r>
      <w:r>
        <w:rPr>
          <w:rStyle w:val="Emphasis-Remove"/>
          <w:b/>
          <w:bCs/>
        </w:rPr>
        <w:t xml:space="preserve"> </w:t>
      </w:r>
      <w:r w:rsidRPr="00323399">
        <w:rPr>
          <w:rStyle w:val="Emphasis-Remove"/>
        </w:rPr>
        <w:t>to the</w:t>
      </w:r>
      <w:r>
        <w:rPr>
          <w:rStyle w:val="Emphasis-Remove"/>
          <w:b/>
          <w:bCs/>
        </w:rPr>
        <w:t xml:space="preserve"> </w:t>
      </w:r>
      <w:r w:rsidRPr="00AE5764">
        <w:rPr>
          <w:rStyle w:val="Emphasis-Remove"/>
          <w:b/>
          <w:bCs/>
        </w:rPr>
        <w:t>Commission</w:t>
      </w:r>
      <w:r w:rsidRPr="00323399">
        <w:rPr>
          <w:rStyle w:val="Emphasis-Remove"/>
        </w:rPr>
        <w:t xml:space="preserve">, </w:t>
      </w:r>
      <w:r>
        <w:rPr>
          <w:rStyle w:val="Emphasis-Remove"/>
        </w:rPr>
        <w:t>the following s</w:t>
      </w:r>
      <w:r w:rsidRPr="00DB4497">
        <w:rPr>
          <w:rStyle w:val="Emphasis-Remove"/>
        </w:rPr>
        <w:t>taged application process</w:t>
      </w:r>
      <w:r>
        <w:rPr>
          <w:rStyle w:val="Emphasis-Remove"/>
        </w:rPr>
        <w:t xml:space="preserve"> will occur:</w:t>
      </w:r>
    </w:p>
    <w:p w14:paraId="71DE3D86" w14:textId="385FB9E4" w:rsidR="00FE3A1D" w:rsidRDefault="00FE3A1D" w:rsidP="00256839">
      <w:pPr>
        <w:pStyle w:val="HeadingH5ClausesubtextL1"/>
        <w:numPr>
          <w:ilvl w:val="5"/>
          <w:numId w:val="50"/>
        </w:numPr>
        <w:spacing w:line="240" w:lineRule="auto"/>
        <w:contextualSpacing w:val="0"/>
        <w:rPr>
          <w:rStyle w:val="Emphasis-Remove"/>
        </w:rPr>
      </w:pPr>
      <w:r>
        <w:rPr>
          <w:rStyle w:val="Emphasis-Remove"/>
        </w:rPr>
        <w:t xml:space="preserve">a notification stage, where </w:t>
      </w:r>
      <w:r w:rsidRPr="003B00AE">
        <w:rPr>
          <w:rStyle w:val="Emphasis-Remove"/>
          <w:b/>
          <w:bCs/>
        </w:rPr>
        <w:t>Chorus</w:t>
      </w:r>
      <w:r>
        <w:rPr>
          <w:rStyle w:val="Emphasis-Remove"/>
        </w:rPr>
        <w:t xml:space="preserve"> must </w:t>
      </w:r>
      <w:r w:rsidRPr="005765D4">
        <w:rPr>
          <w:rStyle w:val="Emphasis-Remove"/>
        </w:rPr>
        <w:t>notify</w:t>
      </w:r>
      <w:r>
        <w:rPr>
          <w:rStyle w:val="Emphasis-Remove"/>
        </w:rPr>
        <w:t xml:space="preserve"> the </w:t>
      </w:r>
      <w:r w:rsidRPr="003359D1">
        <w:rPr>
          <w:rStyle w:val="Emphasis-Remove"/>
          <w:b/>
          <w:bCs/>
        </w:rPr>
        <w:t>Commission</w:t>
      </w:r>
      <w:r>
        <w:rPr>
          <w:rStyle w:val="Emphasis-Remove"/>
        </w:rPr>
        <w:t xml:space="preserve"> of its intention to submit an </w:t>
      </w:r>
      <w:r w:rsidRPr="009F1D87">
        <w:rPr>
          <w:rStyle w:val="Emphasis-Remove"/>
          <w:b/>
          <w:bCs/>
        </w:rPr>
        <w:t>individual capex proposal</w:t>
      </w:r>
      <w:r>
        <w:rPr>
          <w:rStyle w:val="Emphasis-Remove"/>
        </w:rPr>
        <w:t xml:space="preserve"> and provide an </w:t>
      </w:r>
      <w:r w:rsidRPr="007879F2">
        <w:rPr>
          <w:rStyle w:val="Emphasis-Remove"/>
          <w:b/>
        </w:rPr>
        <w:t xml:space="preserve">individual capex </w:t>
      </w:r>
      <w:r>
        <w:rPr>
          <w:rStyle w:val="Emphasis-Remove"/>
          <w:b/>
        </w:rPr>
        <w:t xml:space="preserve">design proposal </w:t>
      </w:r>
      <w:r>
        <w:rPr>
          <w:rStyle w:val="Emphasis-Remove"/>
        </w:rPr>
        <w:t xml:space="preserve">to the </w:t>
      </w:r>
      <w:r w:rsidRPr="00D3723C">
        <w:rPr>
          <w:rStyle w:val="Emphasis-Remove"/>
          <w:b/>
          <w:bCs/>
        </w:rPr>
        <w:t>Commission</w:t>
      </w:r>
      <w:r>
        <w:rPr>
          <w:rStyle w:val="Emphasis-Remove"/>
          <w:b/>
          <w:bCs/>
        </w:rPr>
        <w:t xml:space="preserve"> </w:t>
      </w:r>
      <w:r>
        <w:rPr>
          <w:rStyle w:val="Emphasis-Remove"/>
        </w:rPr>
        <w:t xml:space="preserve">for approval in accordance with clause </w:t>
      </w:r>
      <w:r w:rsidR="00B70742">
        <w:rPr>
          <w:rStyle w:val="Emphasis-Remove"/>
        </w:rPr>
        <w:t>3.</w:t>
      </w:r>
      <w:r w:rsidR="00283243">
        <w:rPr>
          <w:rStyle w:val="Emphasis-Remove"/>
        </w:rPr>
        <w:t>7</w:t>
      </w:r>
      <w:r w:rsidR="00B70742">
        <w:rPr>
          <w:rStyle w:val="Emphasis-Remove"/>
        </w:rPr>
        <w:t>.</w:t>
      </w:r>
      <w:r w:rsidR="007A7212">
        <w:rPr>
          <w:rStyle w:val="Emphasis-Remove"/>
        </w:rPr>
        <w:t>2</w:t>
      </w:r>
      <w:r w:rsidR="00632221">
        <w:rPr>
          <w:rStyle w:val="Emphasis-Remove"/>
        </w:rPr>
        <w:t>3</w:t>
      </w:r>
      <w:r>
        <w:rPr>
          <w:rStyle w:val="Emphasis-Remove"/>
        </w:rPr>
        <w:t xml:space="preserve">; and  </w:t>
      </w:r>
    </w:p>
    <w:p w14:paraId="75EB2501" w14:textId="67A4F3ED" w:rsidR="00FE3A1D" w:rsidRDefault="00FE3A1D" w:rsidP="00256839">
      <w:pPr>
        <w:pStyle w:val="HeadingH5ClausesubtextL1"/>
        <w:numPr>
          <w:ilvl w:val="5"/>
          <w:numId w:val="50"/>
        </w:numPr>
        <w:spacing w:line="240" w:lineRule="auto"/>
        <w:contextualSpacing w:val="0"/>
        <w:rPr>
          <w:rStyle w:val="Emphasis-Remove"/>
        </w:rPr>
      </w:pPr>
      <w:r>
        <w:rPr>
          <w:rStyle w:val="Emphasis-Remove"/>
        </w:rPr>
        <w:t>i</w:t>
      </w:r>
      <w:r w:rsidRPr="006F5D1B">
        <w:rPr>
          <w:rStyle w:val="Emphasis-Remove"/>
        </w:rPr>
        <w:t xml:space="preserve">f the </w:t>
      </w:r>
      <w:r w:rsidRPr="006F5D1B">
        <w:rPr>
          <w:rStyle w:val="Emphasis-Remove"/>
          <w:b/>
          <w:bCs/>
        </w:rPr>
        <w:t>Commission</w:t>
      </w:r>
      <w:r w:rsidRPr="006F5D1B">
        <w:rPr>
          <w:rStyle w:val="Emphasis-Remove"/>
        </w:rPr>
        <w:t xml:space="preserve"> approves</w:t>
      </w:r>
      <w:r>
        <w:rPr>
          <w:rStyle w:val="Emphasis-Remove"/>
        </w:rPr>
        <w:t xml:space="preserve"> </w:t>
      </w:r>
      <w:r>
        <w:rPr>
          <w:rStyle w:val="Emphasis-Remove"/>
          <w:b/>
          <w:bCs/>
        </w:rPr>
        <w:t>Chorus’</w:t>
      </w:r>
      <w:r w:rsidR="00081B23">
        <w:rPr>
          <w:rStyle w:val="Emphasis-Remove"/>
          <w:b/>
          <w:bCs/>
        </w:rPr>
        <w:t>s</w:t>
      </w:r>
      <w:r w:rsidRPr="006F5D1B">
        <w:rPr>
          <w:rStyle w:val="Emphasis-Remove"/>
        </w:rPr>
        <w:t xml:space="preserve"> </w:t>
      </w:r>
      <w:r w:rsidRPr="007879F2">
        <w:rPr>
          <w:rStyle w:val="Emphasis-Remove"/>
          <w:b/>
        </w:rPr>
        <w:t xml:space="preserve">individual capex </w:t>
      </w:r>
      <w:r>
        <w:rPr>
          <w:rStyle w:val="Emphasis-Remove"/>
          <w:b/>
        </w:rPr>
        <w:t>design proposal</w:t>
      </w:r>
      <w:r>
        <w:rPr>
          <w:rStyle w:val="Emphasis-Remove"/>
        </w:rPr>
        <w:t xml:space="preserve">, a final proposal stage, where </w:t>
      </w:r>
      <w:r w:rsidRPr="003B00AE">
        <w:rPr>
          <w:rStyle w:val="Emphasis-Remove"/>
          <w:b/>
          <w:bCs/>
        </w:rPr>
        <w:t>Chorus</w:t>
      </w:r>
      <w:r>
        <w:rPr>
          <w:rStyle w:val="Emphasis-Remove"/>
        </w:rPr>
        <w:t xml:space="preserve"> </w:t>
      </w:r>
      <w:r w:rsidRPr="008D385E">
        <w:rPr>
          <w:rStyle w:val="Emphasis-Remove"/>
        </w:rPr>
        <w:t>must</w:t>
      </w:r>
      <w:r>
        <w:rPr>
          <w:rStyle w:val="Emphasis-Remove"/>
        </w:rPr>
        <w:t xml:space="preserve"> submit to the </w:t>
      </w:r>
      <w:r w:rsidRPr="00D3723C">
        <w:rPr>
          <w:rStyle w:val="Emphasis-Remove"/>
          <w:b/>
          <w:bCs/>
        </w:rPr>
        <w:t>Commission</w:t>
      </w:r>
      <w:r>
        <w:rPr>
          <w:rStyle w:val="Emphasis-Remove"/>
        </w:rPr>
        <w:t xml:space="preserve"> an </w:t>
      </w:r>
      <w:r w:rsidRPr="00742DEA">
        <w:rPr>
          <w:rStyle w:val="Emphasis-Remove"/>
          <w:b/>
          <w:bCs/>
        </w:rPr>
        <w:t>individual capex proposal</w:t>
      </w:r>
      <w:r>
        <w:rPr>
          <w:rStyle w:val="Emphasis-Remove"/>
          <w:b/>
          <w:bCs/>
        </w:rPr>
        <w:t xml:space="preserve"> </w:t>
      </w:r>
      <w:r w:rsidR="00DA6B8B">
        <w:rPr>
          <w:rStyle w:val="Emphasis-Remove"/>
        </w:rPr>
        <w:t>in accordance with clause 3.</w:t>
      </w:r>
      <w:r w:rsidR="00283243">
        <w:rPr>
          <w:rStyle w:val="Emphasis-Remove"/>
        </w:rPr>
        <w:t>7</w:t>
      </w:r>
      <w:r w:rsidR="00DA6B8B">
        <w:rPr>
          <w:rStyle w:val="Emphasis-Remove"/>
        </w:rPr>
        <w:t>.2</w:t>
      </w:r>
      <w:r w:rsidR="00632221">
        <w:rPr>
          <w:rStyle w:val="Emphasis-Remove"/>
        </w:rPr>
        <w:t>5-3.7.27</w:t>
      </w:r>
      <w:r w:rsidR="00DA6B8B">
        <w:rPr>
          <w:rStyle w:val="Emphasis-Remove"/>
        </w:rPr>
        <w:t xml:space="preserve"> </w:t>
      </w:r>
      <w:r>
        <w:rPr>
          <w:rStyle w:val="Emphasis-Remove"/>
        </w:rPr>
        <w:t xml:space="preserve">that is consistent with the </w:t>
      </w:r>
      <w:r w:rsidRPr="0089257F">
        <w:rPr>
          <w:rStyle w:val="Emphasis-Remove"/>
          <w:b/>
          <w:bCs/>
        </w:rPr>
        <w:t xml:space="preserve">individual capex </w:t>
      </w:r>
      <w:r>
        <w:rPr>
          <w:rStyle w:val="Emphasis-Remove"/>
          <w:b/>
          <w:bCs/>
        </w:rPr>
        <w:t>design proposal</w:t>
      </w:r>
      <w:r>
        <w:rPr>
          <w:rStyle w:val="Emphasis-Remove"/>
        </w:rPr>
        <w:t xml:space="preserve">.    </w:t>
      </w:r>
    </w:p>
    <w:p w14:paraId="58F783C9" w14:textId="26EB3EAB" w:rsidR="00FE3A1D" w:rsidRPr="00100299" w:rsidRDefault="00FE3A1D" w:rsidP="004B7977">
      <w:pPr>
        <w:pStyle w:val="HeadingH4Clausetext"/>
        <w:keepNext w:val="0"/>
        <w:keepLines w:val="0"/>
        <w:numPr>
          <w:ilvl w:val="3"/>
          <w:numId w:val="33"/>
        </w:numPr>
        <w:tabs>
          <w:tab w:val="clear" w:pos="7315"/>
          <w:tab w:val="num" w:pos="-5099"/>
          <w:tab w:val="num" w:pos="709"/>
        </w:tabs>
        <w:ind w:left="652"/>
        <w:rPr>
          <w:szCs w:val="28"/>
        </w:rPr>
      </w:pPr>
      <w:bookmarkStart w:id="745" w:name="_Ref24012443"/>
      <w:r w:rsidRPr="00100299">
        <w:rPr>
          <w:szCs w:val="28"/>
        </w:rPr>
        <w:t>Notification</w:t>
      </w:r>
      <w:r>
        <w:rPr>
          <w:szCs w:val="28"/>
        </w:rPr>
        <w:t xml:space="preserve"> stage</w:t>
      </w:r>
      <w:r w:rsidRPr="00100299">
        <w:rPr>
          <w:szCs w:val="28"/>
        </w:rPr>
        <w:t xml:space="preserve"> </w:t>
      </w:r>
      <w:r w:rsidR="00A77F86">
        <w:rPr>
          <w:szCs w:val="28"/>
        </w:rPr>
        <w:t xml:space="preserve">- </w:t>
      </w:r>
      <w:r w:rsidRPr="00323399">
        <w:rPr>
          <w:szCs w:val="28"/>
        </w:rPr>
        <w:t>individual capex</w:t>
      </w:r>
      <w:r w:rsidR="00A77F86">
        <w:rPr>
          <w:szCs w:val="28"/>
        </w:rPr>
        <w:t xml:space="preserve"> design</w:t>
      </w:r>
      <w:r w:rsidRPr="00323399">
        <w:rPr>
          <w:szCs w:val="28"/>
        </w:rPr>
        <w:t xml:space="preserve"> proposal</w:t>
      </w:r>
      <w:bookmarkEnd w:id="745"/>
    </w:p>
    <w:p w14:paraId="2A878991" w14:textId="77777777" w:rsidR="00FE3A1D" w:rsidRDefault="00FE3A1D" w:rsidP="00256839">
      <w:pPr>
        <w:pStyle w:val="HeadingH5ClausesubtextL1"/>
        <w:numPr>
          <w:ilvl w:val="4"/>
          <w:numId w:val="66"/>
        </w:numPr>
        <w:spacing w:line="240" w:lineRule="auto"/>
        <w:contextualSpacing w:val="0"/>
        <w:rPr>
          <w:rStyle w:val="Emphasis-Remove"/>
          <w:u w:val="single"/>
        </w:rPr>
      </w:pPr>
      <w:r w:rsidRPr="003B00AE">
        <w:rPr>
          <w:rStyle w:val="Emphasis-Remove"/>
          <w:b/>
          <w:bCs/>
        </w:rPr>
        <w:t>Chorus</w:t>
      </w:r>
      <w:r>
        <w:rPr>
          <w:rStyle w:val="Emphasis-Remove"/>
        </w:rPr>
        <w:t xml:space="preserve"> must </w:t>
      </w:r>
      <w:r w:rsidRPr="005765D4">
        <w:rPr>
          <w:rStyle w:val="Emphasis-Remove"/>
        </w:rPr>
        <w:t>notify</w:t>
      </w:r>
      <w:r w:rsidRPr="007A7212">
        <w:rPr>
          <w:rStyle w:val="Emphasis-Remove"/>
        </w:rPr>
        <w:t xml:space="preserve"> </w:t>
      </w:r>
      <w:r>
        <w:rPr>
          <w:rStyle w:val="Emphasis-Remove"/>
        </w:rPr>
        <w:t xml:space="preserve">the </w:t>
      </w:r>
      <w:r w:rsidRPr="009F1D87">
        <w:rPr>
          <w:rStyle w:val="Emphasis-Remove"/>
          <w:b/>
          <w:bCs/>
        </w:rPr>
        <w:t>Commission</w:t>
      </w:r>
      <w:r>
        <w:rPr>
          <w:rStyle w:val="Emphasis-Remove"/>
        </w:rPr>
        <w:t xml:space="preserve"> in writing that it intends to submit an </w:t>
      </w:r>
      <w:r w:rsidRPr="009F1D87">
        <w:rPr>
          <w:rStyle w:val="Emphasis-Remove"/>
          <w:b/>
          <w:bCs/>
        </w:rPr>
        <w:t>individual capex proposal</w:t>
      </w:r>
      <w:r>
        <w:rPr>
          <w:rStyle w:val="Emphasis-Remove"/>
        </w:rPr>
        <w:t xml:space="preserve"> to the </w:t>
      </w:r>
      <w:r w:rsidRPr="00D3723C">
        <w:rPr>
          <w:rStyle w:val="Emphasis-Remove"/>
          <w:b/>
          <w:bCs/>
        </w:rPr>
        <w:t>Commission</w:t>
      </w:r>
      <w:r>
        <w:rPr>
          <w:rStyle w:val="Emphasis-Remove"/>
        </w:rPr>
        <w:t xml:space="preserve"> and must include an</w:t>
      </w:r>
      <w:r w:rsidRPr="00284D2F">
        <w:rPr>
          <w:rStyle w:val="Emphasis-Bold"/>
        </w:rPr>
        <w:t xml:space="preserve"> </w:t>
      </w:r>
      <w:r w:rsidRPr="0089257F">
        <w:rPr>
          <w:rStyle w:val="Emphasis-Remove"/>
          <w:b/>
          <w:bCs/>
        </w:rPr>
        <w:t xml:space="preserve">individual capex </w:t>
      </w:r>
      <w:r>
        <w:rPr>
          <w:rStyle w:val="Emphasis-Remove"/>
          <w:b/>
          <w:bCs/>
        </w:rPr>
        <w:t xml:space="preserve">design proposal </w:t>
      </w:r>
      <w:r>
        <w:rPr>
          <w:rStyle w:val="Emphasis-Remove"/>
        </w:rPr>
        <w:t xml:space="preserve">with the notice.  </w:t>
      </w:r>
    </w:p>
    <w:p w14:paraId="2CB54775" w14:textId="77777777" w:rsidR="00FE3A1D" w:rsidRDefault="00FE3A1D" w:rsidP="00256839">
      <w:pPr>
        <w:pStyle w:val="HeadingH5ClausesubtextL1"/>
        <w:numPr>
          <w:ilvl w:val="4"/>
          <w:numId w:val="66"/>
        </w:numPr>
        <w:spacing w:line="240" w:lineRule="auto"/>
        <w:contextualSpacing w:val="0"/>
        <w:rPr>
          <w:rStyle w:val="Emphasis-Remove"/>
        </w:rPr>
      </w:pPr>
      <w:r>
        <w:rPr>
          <w:rStyle w:val="Emphasis-Remove"/>
        </w:rPr>
        <w:t xml:space="preserve">The </w:t>
      </w:r>
      <w:r w:rsidRPr="0089257F">
        <w:rPr>
          <w:rStyle w:val="Emphasis-Remove"/>
          <w:b/>
          <w:bCs/>
        </w:rPr>
        <w:t xml:space="preserve">individual capex </w:t>
      </w:r>
      <w:r>
        <w:rPr>
          <w:rStyle w:val="Emphasis-Remove"/>
          <w:b/>
          <w:bCs/>
        </w:rPr>
        <w:t>design proposal</w:t>
      </w:r>
      <w:r w:rsidRPr="0089257F">
        <w:rPr>
          <w:rStyle w:val="Emphasis-Remove"/>
          <w:b/>
          <w:bCs/>
        </w:rPr>
        <w:t xml:space="preserve"> </w:t>
      </w:r>
      <w:r>
        <w:rPr>
          <w:rStyle w:val="Emphasis-Remove"/>
        </w:rPr>
        <w:t xml:space="preserve">must include a description of:  </w:t>
      </w:r>
    </w:p>
    <w:p w14:paraId="41832DCB" w14:textId="77777777" w:rsidR="00FE3A1D" w:rsidRDefault="00FE3A1D" w:rsidP="00256839">
      <w:pPr>
        <w:pStyle w:val="HeadingH5ClausesubtextL1"/>
        <w:numPr>
          <w:ilvl w:val="5"/>
          <w:numId w:val="66"/>
        </w:numPr>
        <w:spacing w:line="240" w:lineRule="auto"/>
        <w:contextualSpacing w:val="0"/>
        <w:rPr>
          <w:rStyle w:val="Emphasis-Remove"/>
        </w:rPr>
      </w:pPr>
      <w:r>
        <w:rPr>
          <w:rStyle w:val="Emphasis-Remove"/>
        </w:rPr>
        <w:t xml:space="preserve">key parameters of the </w:t>
      </w:r>
      <w:r w:rsidRPr="00742DEA">
        <w:rPr>
          <w:rStyle w:val="Emphasis-Remove"/>
          <w:b/>
          <w:bCs/>
        </w:rPr>
        <w:t>individual capex project</w:t>
      </w:r>
      <w:r>
        <w:rPr>
          <w:rStyle w:val="Emphasis-Remove"/>
        </w:rPr>
        <w:t xml:space="preserve"> or </w:t>
      </w:r>
      <w:r w:rsidRPr="00323399">
        <w:rPr>
          <w:rStyle w:val="Emphasis-Remove"/>
          <w:b/>
          <w:bCs/>
        </w:rPr>
        <w:t>individual capex</w:t>
      </w:r>
      <w:r>
        <w:rPr>
          <w:rStyle w:val="Emphasis-Remove"/>
        </w:rPr>
        <w:t xml:space="preserve"> </w:t>
      </w:r>
      <w:r w:rsidRPr="00742DEA">
        <w:rPr>
          <w:rStyle w:val="Emphasis-Remove"/>
          <w:b/>
          <w:bCs/>
        </w:rPr>
        <w:t>program</w:t>
      </w:r>
      <w:r w:rsidRPr="006073A6">
        <w:rPr>
          <w:rStyle w:val="Emphasis-Remove"/>
          <w:b/>
          <w:bCs/>
        </w:rPr>
        <w:t>me</w:t>
      </w:r>
      <w:r w:rsidRPr="006073A6">
        <w:rPr>
          <w:rStyle w:val="Emphasis-Remove"/>
        </w:rPr>
        <w:t xml:space="preserve"> </w:t>
      </w:r>
      <w:r>
        <w:rPr>
          <w:rStyle w:val="Emphasis-Remove"/>
        </w:rPr>
        <w:t xml:space="preserve">that the proposed </w:t>
      </w:r>
      <w:r w:rsidRPr="007D5669">
        <w:rPr>
          <w:rStyle w:val="Emphasis-Remove"/>
          <w:b/>
          <w:bCs/>
        </w:rPr>
        <w:t>capital expenditure</w:t>
      </w:r>
      <w:r>
        <w:rPr>
          <w:rStyle w:val="Emphasis-Remove"/>
        </w:rPr>
        <w:t xml:space="preserve"> relates to </w:t>
      </w:r>
      <w:r w:rsidRPr="006073A6">
        <w:rPr>
          <w:rStyle w:val="Emphasis-Remove"/>
        </w:rPr>
        <w:t>in accordance with subclause (</w:t>
      </w:r>
      <w:r>
        <w:rPr>
          <w:rStyle w:val="Emphasis-Remove"/>
        </w:rPr>
        <w:t>3</w:t>
      </w:r>
      <w:r w:rsidRPr="006073A6">
        <w:rPr>
          <w:rStyle w:val="Emphasis-Remove"/>
        </w:rPr>
        <w:t>);</w:t>
      </w:r>
    </w:p>
    <w:p w14:paraId="608099DD" w14:textId="213A9D2D" w:rsidR="00FE3A1D" w:rsidRDefault="00FE3A1D" w:rsidP="00256839">
      <w:pPr>
        <w:pStyle w:val="HeadingH5ClausesubtextL1"/>
        <w:numPr>
          <w:ilvl w:val="5"/>
          <w:numId w:val="66"/>
        </w:numPr>
        <w:spacing w:line="240" w:lineRule="auto"/>
        <w:contextualSpacing w:val="0"/>
        <w:rPr>
          <w:rStyle w:val="Emphasis-Remove"/>
        </w:rPr>
      </w:pPr>
      <w:r>
        <w:rPr>
          <w:rStyle w:val="Emphasis-Remove"/>
        </w:rPr>
        <w:t xml:space="preserve">the proposed information to be provided to the </w:t>
      </w:r>
      <w:r w:rsidRPr="00D3723C">
        <w:rPr>
          <w:rStyle w:val="Emphasis-Remove"/>
          <w:b/>
          <w:bCs/>
        </w:rPr>
        <w:t>Commission</w:t>
      </w:r>
      <w:r>
        <w:rPr>
          <w:rStyle w:val="Emphasis-Remove"/>
          <w:b/>
        </w:rPr>
        <w:t xml:space="preserve"> </w:t>
      </w:r>
      <w:r>
        <w:rPr>
          <w:rStyle w:val="Emphasis-Remove"/>
          <w:bCs/>
        </w:rPr>
        <w:t xml:space="preserve">in the final </w:t>
      </w:r>
      <w:r w:rsidRPr="007D5669">
        <w:rPr>
          <w:rStyle w:val="Emphasis-Remove"/>
          <w:b/>
        </w:rPr>
        <w:t>individual capex proposal</w:t>
      </w:r>
      <w:r>
        <w:rPr>
          <w:rStyle w:val="Emphasis-Remove"/>
          <w:bCs/>
        </w:rPr>
        <w:t xml:space="preserve"> based on the </w:t>
      </w:r>
      <w:r w:rsidRPr="00284D2F">
        <w:rPr>
          <w:rStyle w:val="Emphasis-Remove"/>
          <w:b/>
        </w:rPr>
        <w:t>individual capex</w:t>
      </w:r>
      <w:r>
        <w:rPr>
          <w:rStyle w:val="Emphasis-Remove"/>
          <w:bCs/>
        </w:rPr>
        <w:t xml:space="preserve"> information requirements</w:t>
      </w:r>
      <w:r>
        <w:rPr>
          <w:rStyle w:val="Emphasis-Remove"/>
        </w:rPr>
        <w:t xml:space="preserve"> in </w:t>
      </w:r>
      <w:r w:rsidRPr="006073A6">
        <w:rPr>
          <w:rStyle w:val="Emphasis-Remove"/>
        </w:rPr>
        <w:t xml:space="preserve">clause </w:t>
      </w:r>
      <w:r w:rsidR="00D96160">
        <w:rPr>
          <w:rStyle w:val="Emphasis-Remove"/>
        </w:rPr>
        <w:t>3.</w:t>
      </w:r>
      <w:r w:rsidR="00283243">
        <w:rPr>
          <w:rStyle w:val="Emphasis-Remove"/>
        </w:rPr>
        <w:t>7</w:t>
      </w:r>
      <w:r w:rsidR="00D96160">
        <w:rPr>
          <w:rStyle w:val="Emphasis-Remove"/>
        </w:rPr>
        <w:t>.</w:t>
      </w:r>
      <w:r w:rsidR="007A7212">
        <w:rPr>
          <w:rStyle w:val="Emphasis-Remove"/>
        </w:rPr>
        <w:t>2</w:t>
      </w:r>
      <w:r w:rsidR="003F283F">
        <w:rPr>
          <w:rStyle w:val="Emphasis-Remove"/>
        </w:rPr>
        <w:t>6</w:t>
      </w:r>
      <w:r w:rsidRPr="006073A6">
        <w:rPr>
          <w:rStyle w:val="Emphasis-Remove"/>
        </w:rPr>
        <w:t>;</w:t>
      </w:r>
      <w:r>
        <w:rPr>
          <w:rStyle w:val="Emphasis-Remove"/>
        </w:rPr>
        <w:t xml:space="preserve"> </w:t>
      </w:r>
    </w:p>
    <w:p w14:paraId="409B9A50" w14:textId="57CAB5F7" w:rsidR="00FE3A1D" w:rsidRDefault="00FE3A1D" w:rsidP="00256839">
      <w:pPr>
        <w:pStyle w:val="HeadingH5ClausesubtextL1"/>
        <w:numPr>
          <w:ilvl w:val="5"/>
          <w:numId w:val="66"/>
        </w:numPr>
        <w:spacing w:line="240" w:lineRule="auto"/>
        <w:contextualSpacing w:val="0"/>
        <w:rPr>
          <w:rStyle w:val="Emphasis-Remove"/>
        </w:rPr>
      </w:pPr>
      <w:r>
        <w:rPr>
          <w:rStyle w:val="Emphasis-Remove"/>
        </w:rPr>
        <w:t xml:space="preserve">the assurance processes to be undertaken, based on the </w:t>
      </w:r>
      <w:r w:rsidRPr="00284D2F">
        <w:rPr>
          <w:rStyle w:val="Emphasis-Remove"/>
          <w:b/>
          <w:bCs/>
        </w:rPr>
        <w:t>individual capex</w:t>
      </w:r>
      <w:r>
        <w:rPr>
          <w:rStyle w:val="Emphasis-Remove"/>
        </w:rPr>
        <w:t xml:space="preserve"> requirements in </w:t>
      </w:r>
      <w:r w:rsidRPr="006073A6">
        <w:rPr>
          <w:rStyle w:val="Emphasis-Remove"/>
        </w:rPr>
        <w:t xml:space="preserve">clause </w:t>
      </w:r>
      <w:r w:rsidR="00D96160">
        <w:rPr>
          <w:rStyle w:val="Emphasis-Remove"/>
        </w:rPr>
        <w:t>3.</w:t>
      </w:r>
      <w:r w:rsidR="00283243">
        <w:rPr>
          <w:rStyle w:val="Emphasis-Remove"/>
        </w:rPr>
        <w:t>7</w:t>
      </w:r>
      <w:r w:rsidR="00D96160">
        <w:rPr>
          <w:rStyle w:val="Emphasis-Remove"/>
        </w:rPr>
        <w:t>.</w:t>
      </w:r>
      <w:r w:rsidR="007A7212">
        <w:rPr>
          <w:rStyle w:val="Emphasis-Remove"/>
        </w:rPr>
        <w:t>2</w:t>
      </w:r>
      <w:r w:rsidR="003F283F">
        <w:rPr>
          <w:rStyle w:val="Emphasis-Remove"/>
        </w:rPr>
        <w:t>7</w:t>
      </w:r>
      <w:r>
        <w:rPr>
          <w:rStyle w:val="Emphasis-Remove"/>
        </w:rPr>
        <w:t xml:space="preserve">; and </w:t>
      </w:r>
    </w:p>
    <w:p w14:paraId="2C7BBF89" w14:textId="4D8061DD" w:rsidR="00FE3A1D" w:rsidRDefault="00FE3A1D" w:rsidP="00256839">
      <w:pPr>
        <w:pStyle w:val="HeadingH5ClausesubtextL1"/>
        <w:numPr>
          <w:ilvl w:val="5"/>
          <w:numId w:val="66"/>
        </w:numPr>
        <w:spacing w:line="240" w:lineRule="auto"/>
        <w:contextualSpacing w:val="0"/>
        <w:rPr>
          <w:rStyle w:val="Emphasis-Remove"/>
        </w:rPr>
      </w:pPr>
      <w:bookmarkStart w:id="746" w:name="_Hlk23337706"/>
      <w:bookmarkStart w:id="747" w:name="_Ref24012419"/>
      <w:r>
        <w:rPr>
          <w:rStyle w:val="Emphasis-Remove"/>
        </w:rPr>
        <w:t xml:space="preserve">the proposed timeframe for </w:t>
      </w:r>
      <w:r w:rsidRPr="003B00AE">
        <w:rPr>
          <w:rStyle w:val="Emphasis-Remove"/>
          <w:b/>
          <w:bCs/>
        </w:rPr>
        <w:t>Chorus</w:t>
      </w:r>
      <w:r>
        <w:rPr>
          <w:rStyle w:val="Emphasis-Remove"/>
        </w:rPr>
        <w:t xml:space="preserve"> to submit the final proposal</w:t>
      </w:r>
      <w:bookmarkEnd w:id="746"/>
      <w:r>
        <w:rPr>
          <w:rStyle w:val="Emphasis-Remove"/>
        </w:rPr>
        <w:t>.</w:t>
      </w:r>
      <w:bookmarkEnd w:id="747"/>
      <w:r>
        <w:rPr>
          <w:rStyle w:val="Emphasis-Remove"/>
        </w:rPr>
        <w:t xml:space="preserve">  </w:t>
      </w:r>
    </w:p>
    <w:p w14:paraId="226FC7C2" w14:textId="7945EA1C" w:rsidR="00FE3A1D" w:rsidRDefault="00FE3A1D" w:rsidP="00256839">
      <w:pPr>
        <w:pStyle w:val="HeadingH5ClausesubtextL1"/>
        <w:numPr>
          <w:ilvl w:val="4"/>
          <w:numId w:val="66"/>
        </w:numPr>
        <w:spacing w:line="240" w:lineRule="auto"/>
        <w:contextualSpacing w:val="0"/>
        <w:rPr>
          <w:rStyle w:val="Emphasis-Remove"/>
        </w:rPr>
      </w:pPr>
      <w:r w:rsidRPr="00974A58">
        <w:rPr>
          <w:rStyle w:val="Emphasis-Remove"/>
        </w:rPr>
        <w:t xml:space="preserve">For the purposes of </w:t>
      </w:r>
      <w:r w:rsidR="007A7212">
        <w:rPr>
          <w:rStyle w:val="Emphasis-Remove"/>
        </w:rPr>
        <w:t>sub</w:t>
      </w:r>
      <w:r>
        <w:rPr>
          <w:rStyle w:val="Emphasis-Remove"/>
        </w:rPr>
        <w:t xml:space="preserve">clause </w:t>
      </w:r>
      <w:r w:rsidRPr="00284D2F">
        <w:rPr>
          <w:rStyle w:val="Emphasis-Remove"/>
        </w:rPr>
        <w:t>(</w:t>
      </w:r>
      <w:r>
        <w:rPr>
          <w:rStyle w:val="Emphasis-Remove"/>
        </w:rPr>
        <w:t>2</w:t>
      </w:r>
      <w:r w:rsidRPr="00284D2F">
        <w:rPr>
          <w:rStyle w:val="Emphasis-Remove"/>
        </w:rPr>
        <w:t>)(a)</w:t>
      </w:r>
      <w:r>
        <w:rPr>
          <w:rStyle w:val="Emphasis-Remove"/>
        </w:rPr>
        <w:t>, the key parameters in the</w:t>
      </w:r>
      <w:r w:rsidRPr="001F04E9">
        <w:rPr>
          <w:rStyle w:val="Emphasis-Remove"/>
          <w:b/>
        </w:rPr>
        <w:t xml:space="preserve"> </w:t>
      </w:r>
      <w:r w:rsidRPr="007879F2">
        <w:rPr>
          <w:rStyle w:val="Emphasis-Remove"/>
          <w:b/>
        </w:rPr>
        <w:t xml:space="preserve">individual capex </w:t>
      </w:r>
      <w:r>
        <w:rPr>
          <w:rStyle w:val="Emphasis-Remove"/>
          <w:b/>
        </w:rPr>
        <w:t xml:space="preserve">design proposal </w:t>
      </w:r>
      <w:r>
        <w:rPr>
          <w:rStyle w:val="Emphasis-Remove"/>
        </w:rPr>
        <w:t xml:space="preserve">must include: </w:t>
      </w:r>
    </w:p>
    <w:p w14:paraId="354F20EA" w14:textId="04A8EF46" w:rsidR="00FE3A1D" w:rsidRPr="00B55F5A" w:rsidRDefault="00FE3A1D" w:rsidP="00256839">
      <w:pPr>
        <w:pStyle w:val="HeadingH5ClausesubtextL1"/>
        <w:numPr>
          <w:ilvl w:val="5"/>
          <w:numId w:val="66"/>
        </w:numPr>
        <w:spacing w:line="240" w:lineRule="auto"/>
        <w:contextualSpacing w:val="0"/>
        <w:rPr>
          <w:rStyle w:val="Emphasis-Remove"/>
        </w:rPr>
      </w:pPr>
      <w:r w:rsidRPr="00B55F5A">
        <w:rPr>
          <w:rStyle w:val="Emphasis-Remove"/>
        </w:rPr>
        <w:t>the need for investment and the timing</w:t>
      </w:r>
      <w:r w:rsidR="007A7212">
        <w:rPr>
          <w:rStyle w:val="Emphasis-Remove"/>
        </w:rPr>
        <w:t xml:space="preserve"> of the </w:t>
      </w:r>
      <w:r w:rsidR="003F283F" w:rsidRPr="00372CA1">
        <w:rPr>
          <w:b/>
          <w:bCs/>
        </w:rPr>
        <w:t>individual capex</w:t>
      </w:r>
      <w:r w:rsidR="003F283F" w:rsidRPr="00372CA1">
        <w:t xml:space="preserve"> </w:t>
      </w:r>
      <w:r w:rsidR="003F283F" w:rsidRPr="00372CA1">
        <w:rPr>
          <w:b/>
          <w:bCs/>
        </w:rPr>
        <w:t>project</w:t>
      </w:r>
      <w:r w:rsidR="003F283F" w:rsidRPr="00372CA1">
        <w:t xml:space="preserve"> or </w:t>
      </w:r>
      <w:r w:rsidR="003F283F" w:rsidRPr="00372CA1">
        <w:rPr>
          <w:rStyle w:val="Emphasis-Remove"/>
          <w:b/>
          <w:bCs/>
        </w:rPr>
        <w:t>individual capex</w:t>
      </w:r>
      <w:r w:rsidR="003F283F" w:rsidRPr="00372CA1">
        <w:rPr>
          <w:rStyle w:val="Emphasis-Remove"/>
        </w:rPr>
        <w:t xml:space="preserve"> </w:t>
      </w:r>
      <w:r w:rsidR="003F283F" w:rsidRPr="00372CA1">
        <w:rPr>
          <w:b/>
          <w:bCs/>
        </w:rPr>
        <w:t>programme</w:t>
      </w:r>
      <w:r w:rsidR="003F283F" w:rsidRPr="005765D4" w:rsidDel="00666092">
        <w:rPr>
          <w:rStyle w:val="Emphasis-Remove"/>
          <w:b/>
          <w:bCs/>
        </w:rPr>
        <w:t xml:space="preserve"> </w:t>
      </w:r>
      <w:r w:rsidR="003F283F">
        <w:rPr>
          <w:rStyle w:val="Emphasis-Remove"/>
        </w:rPr>
        <w:t>and the extent of any related uncertainty</w:t>
      </w:r>
      <w:r w:rsidRPr="00B55F5A">
        <w:rPr>
          <w:rStyle w:val="Emphasis-Remove"/>
        </w:rPr>
        <w:t xml:space="preserve">; </w:t>
      </w:r>
    </w:p>
    <w:p w14:paraId="37AE76C4" w14:textId="77777777" w:rsidR="00FE3A1D" w:rsidRDefault="00FE3A1D" w:rsidP="00256839">
      <w:pPr>
        <w:pStyle w:val="HeadingH5ClausesubtextL1"/>
        <w:numPr>
          <w:ilvl w:val="5"/>
          <w:numId w:val="66"/>
        </w:numPr>
        <w:spacing w:line="240" w:lineRule="auto"/>
        <w:contextualSpacing w:val="0"/>
        <w:rPr>
          <w:rStyle w:val="Emphasis-Remove"/>
        </w:rPr>
      </w:pPr>
      <w:r w:rsidRPr="00B55F5A">
        <w:rPr>
          <w:rStyle w:val="Emphasis-Remove"/>
        </w:rPr>
        <w:lastRenderedPageBreak/>
        <w:t xml:space="preserve">the assumed technical parameters for the </w:t>
      </w:r>
      <w:r w:rsidRPr="00D74676">
        <w:rPr>
          <w:rStyle w:val="Emphasis-Remove"/>
          <w:b/>
          <w:bCs/>
        </w:rPr>
        <w:t>individual capex</w:t>
      </w:r>
      <w:r>
        <w:rPr>
          <w:rStyle w:val="Emphasis-Remove"/>
        </w:rPr>
        <w:t xml:space="preserve"> </w:t>
      </w:r>
      <w:r w:rsidRPr="00742DEA">
        <w:rPr>
          <w:rStyle w:val="Emphasis-Remove"/>
          <w:b/>
          <w:bCs/>
        </w:rPr>
        <w:t>project</w:t>
      </w:r>
      <w:r w:rsidRPr="00B55F5A">
        <w:rPr>
          <w:rStyle w:val="Emphasis-Remove"/>
        </w:rPr>
        <w:t xml:space="preserve"> or </w:t>
      </w:r>
      <w:r w:rsidRPr="00D74676">
        <w:rPr>
          <w:rStyle w:val="Emphasis-Remove"/>
          <w:b/>
          <w:bCs/>
        </w:rPr>
        <w:t>individual capex</w:t>
      </w:r>
      <w:r>
        <w:rPr>
          <w:rStyle w:val="Emphasis-Remove"/>
        </w:rPr>
        <w:t xml:space="preserve"> </w:t>
      </w:r>
      <w:r w:rsidRPr="00742DEA">
        <w:rPr>
          <w:rStyle w:val="Emphasis-Remove"/>
          <w:b/>
          <w:bCs/>
        </w:rPr>
        <w:t>programme</w:t>
      </w:r>
      <w:r w:rsidRPr="00B55F5A">
        <w:rPr>
          <w:rStyle w:val="Emphasis-Remove"/>
        </w:rPr>
        <w:t>;</w:t>
      </w:r>
    </w:p>
    <w:p w14:paraId="3B0F1B2A" w14:textId="77777777" w:rsidR="00FE3A1D" w:rsidRDefault="00FE3A1D" w:rsidP="00256839">
      <w:pPr>
        <w:pStyle w:val="HeadingH5ClausesubtextL1"/>
        <w:numPr>
          <w:ilvl w:val="5"/>
          <w:numId w:val="66"/>
        </w:numPr>
        <w:spacing w:line="240" w:lineRule="auto"/>
        <w:contextualSpacing w:val="0"/>
        <w:rPr>
          <w:rStyle w:val="Emphasis-Remove"/>
        </w:rPr>
      </w:pPr>
      <w:r>
        <w:rPr>
          <w:rStyle w:val="Emphasis-Remove"/>
        </w:rPr>
        <w:t>a</w:t>
      </w:r>
      <w:r w:rsidRPr="00B55F5A">
        <w:rPr>
          <w:rStyle w:val="Emphasis-Remove"/>
        </w:rPr>
        <w:t>ny relevant technology development plans</w:t>
      </w:r>
      <w:r>
        <w:rPr>
          <w:rStyle w:val="Emphasis-Remove"/>
        </w:rPr>
        <w:t>;</w:t>
      </w:r>
    </w:p>
    <w:p w14:paraId="201181FC" w14:textId="16AA4342" w:rsidR="00EA2A10" w:rsidRDefault="00FE3A1D" w:rsidP="00256839">
      <w:pPr>
        <w:pStyle w:val="HeadingH5ClausesubtextL1"/>
        <w:numPr>
          <w:ilvl w:val="5"/>
          <w:numId w:val="66"/>
        </w:numPr>
        <w:spacing w:line="240" w:lineRule="auto"/>
        <w:contextualSpacing w:val="0"/>
        <w:rPr>
          <w:rStyle w:val="Emphasis-Remove"/>
        </w:rPr>
      </w:pPr>
      <w:r w:rsidRPr="00B55F5A">
        <w:rPr>
          <w:rStyle w:val="Emphasis-Remove"/>
        </w:rPr>
        <w:t>identification of alternative</w:t>
      </w:r>
      <w:r w:rsidR="003F283F">
        <w:rPr>
          <w:rStyle w:val="Emphasis-Remove"/>
        </w:rPr>
        <w:t>s</w:t>
      </w:r>
      <w:r w:rsidRPr="00B55F5A">
        <w:rPr>
          <w:rStyle w:val="Emphasis-Remove"/>
        </w:rPr>
        <w:t xml:space="preserve"> </w:t>
      </w:r>
      <w:r w:rsidR="003F283F">
        <w:rPr>
          <w:rStyle w:val="Emphasis-Remove"/>
        </w:rPr>
        <w:t>considered</w:t>
      </w:r>
      <w:r w:rsidR="004B417F">
        <w:rPr>
          <w:rStyle w:val="Emphasis-Remove"/>
        </w:rPr>
        <w:t>;</w:t>
      </w:r>
      <w:r w:rsidRPr="00B55F5A">
        <w:rPr>
          <w:rStyle w:val="Emphasis-Remove"/>
        </w:rPr>
        <w:t xml:space="preserve"> </w:t>
      </w:r>
    </w:p>
    <w:p w14:paraId="630E2868" w14:textId="1CE2EBD5" w:rsidR="00EA2A10" w:rsidRDefault="00E84151" w:rsidP="00256839">
      <w:pPr>
        <w:pStyle w:val="HeadingH5ClausesubtextL1"/>
        <w:numPr>
          <w:ilvl w:val="5"/>
          <w:numId w:val="66"/>
        </w:numPr>
        <w:spacing w:line="240" w:lineRule="auto"/>
        <w:contextualSpacing w:val="0"/>
        <w:rPr>
          <w:rStyle w:val="Emphasis-Remove"/>
        </w:rPr>
      </w:pPr>
      <w:r>
        <w:rPr>
          <w:rStyle w:val="Emphasis-Remove"/>
        </w:rPr>
        <w:t>impact of the proposed</w:t>
      </w:r>
      <w:r w:rsidRPr="00E84151">
        <w:rPr>
          <w:rStyle w:val="Emphasis-Remove"/>
          <w:b/>
        </w:rPr>
        <w:t xml:space="preserve"> individual capex </w:t>
      </w:r>
      <w:r>
        <w:rPr>
          <w:rStyle w:val="Emphasis-Remove"/>
        </w:rPr>
        <w:t xml:space="preserve">on </w:t>
      </w:r>
      <w:r w:rsidR="00A56174" w:rsidRPr="00A56174">
        <w:rPr>
          <w:rStyle w:val="Emphasis-Remove"/>
          <w:b/>
        </w:rPr>
        <w:t>PQ FFLAS</w:t>
      </w:r>
      <w:r w:rsidR="00A56174">
        <w:rPr>
          <w:rStyle w:val="Emphasis-Remove"/>
        </w:rPr>
        <w:t xml:space="preserve"> </w:t>
      </w:r>
      <w:r w:rsidR="00FE3A1D">
        <w:rPr>
          <w:rStyle w:val="Emphasis-Remove"/>
        </w:rPr>
        <w:t>q</w:t>
      </w:r>
      <w:r w:rsidR="00FE3A1D" w:rsidRPr="00B55F5A">
        <w:rPr>
          <w:rStyle w:val="Emphasis-Remove"/>
        </w:rPr>
        <w:t xml:space="preserve">uality </w:t>
      </w:r>
      <w:r w:rsidR="003F283F">
        <w:rPr>
          <w:rStyle w:val="Emphasis-Remove"/>
        </w:rPr>
        <w:t>outcomes</w:t>
      </w:r>
      <w:r w:rsidR="00EA2A10">
        <w:rPr>
          <w:rStyle w:val="Emphasis-Remove"/>
        </w:rPr>
        <w:t>;</w:t>
      </w:r>
      <w:r w:rsidR="003F283F">
        <w:rPr>
          <w:rStyle w:val="Emphasis-Remove"/>
        </w:rPr>
        <w:t xml:space="preserve"> </w:t>
      </w:r>
    </w:p>
    <w:p w14:paraId="4D91EB8E" w14:textId="26F8EFC8" w:rsidR="00FE3A1D" w:rsidRPr="00B55F5A" w:rsidRDefault="00E84151" w:rsidP="00256839">
      <w:pPr>
        <w:pStyle w:val="HeadingH5ClausesubtextL1"/>
        <w:numPr>
          <w:ilvl w:val="5"/>
          <w:numId w:val="66"/>
        </w:numPr>
        <w:spacing w:line="240" w:lineRule="auto"/>
        <w:contextualSpacing w:val="0"/>
        <w:rPr>
          <w:rStyle w:val="Emphasis-Remove"/>
        </w:rPr>
      </w:pPr>
      <w:r>
        <w:rPr>
          <w:rStyle w:val="Emphasis-Remove"/>
        </w:rPr>
        <w:t xml:space="preserve">any impact of the proposed </w:t>
      </w:r>
      <w:r w:rsidRPr="00E84151">
        <w:rPr>
          <w:rStyle w:val="Emphasis-Remove"/>
          <w:b/>
        </w:rPr>
        <w:t>individual capex</w:t>
      </w:r>
      <w:r>
        <w:rPr>
          <w:rStyle w:val="Emphasis-Remove"/>
        </w:rPr>
        <w:t xml:space="preserve"> on </w:t>
      </w:r>
      <w:r w:rsidR="00FE3A1D" w:rsidRPr="00B55F5A">
        <w:rPr>
          <w:rStyle w:val="Emphasis-Remove"/>
        </w:rPr>
        <w:t xml:space="preserve">previously </w:t>
      </w:r>
      <w:r w:rsidR="00E43684">
        <w:rPr>
          <w:rStyle w:val="Emphasis-Remove"/>
        </w:rPr>
        <w:t>determined</w:t>
      </w:r>
      <w:r w:rsidR="00E43684" w:rsidRPr="00B55F5A">
        <w:rPr>
          <w:rStyle w:val="Emphasis-Remove"/>
        </w:rPr>
        <w:t xml:space="preserve"> </w:t>
      </w:r>
      <w:r w:rsidR="00CA078F">
        <w:rPr>
          <w:rStyle w:val="Emphasis-Remove"/>
        </w:rPr>
        <w:t xml:space="preserve">or forecast </w:t>
      </w:r>
      <w:r w:rsidR="00FE3A1D" w:rsidRPr="00284D2F">
        <w:rPr>
          <w:rStyle w:val="Emphasis-Remove"/>
          <w:b/>
          <w:bCs/>
        </w:rPr>
        <w:t>base capex</w:t>
      </w:r>
      <w:r w:rsidR="00E43684">
        <w:rPr>
          <w:rStyle w:val="Emphasis-Remove"/>
          <w:b/>
          <w:bCs/>
        </w:rPr>
        <w:t xml:space="preserve"> </w:t>
      </w:r>
      <w:r w:rsidR="00FE3A1D" w:rsidRPr="00B55F5A">
        <w:rPr>
          <w:rStyle w:val="Emphasis-Remove"/>
        </w:rPr>
        <w:t xml:space="preserve">and </w:t>
      </w:r>
      <w:r w:rsidR="007A7212">
        <w:rPr>
          <w:rStyle w:val="Emphasis-Remove"/>
          <w:b/>
          <w:bCs/>
        </w:rPr>
        <w:t>operating expenditure</w:t>
      </w:r>
      <w:r w:rsidR="00FE3A1D" w:rsidRPr="00B55F5A">
        <w:rPr>
          <w:rStyle w:val="Emphasis-Remove"/>
        </w:rPr>
        <w:t>;</w:t>
      </w:r>
      <w:r w:rsidR="00CA078F">
        <w:rPr>
          <w:rStyle w:val="Emphasis-Remove"/>
        </w:rPr>
        <w:t xml:space="preserve"> </w:t>
      </w:r>
    </w:p>
    <w:p w14:paraId="536C73CB" w14:textId="79FF98D4" w:rsidR="00296489" w:rsidRDefault="00296489" w:rsidP="00256839">
      <w:pPr>
        <w:pStyle w:val="HeadingH5ClausesubtextL1"/>
        <w:numPr>
          <w:ilvl w:val="5"/>
          <w:numId w:val="66"/>
        </w:numPr>
        <w:spacing w:line="240" w:lineRule="auto"/>
        <w:rPr>
          <w:rStyle w:val="Emphasis-Remove"/>
        </w:rPr>
      </w:pPr>
      <w:r>
        <w:rPr>
          <w:rStyle w:val="Emphasis-Remove"/>
        </w:rPr>
        <w:t xml:space="preserve">the possible expected costs, benefits and risks associated with the </w:t>
      </w:r>
      <w:r>
        <w:rPr>
          <w:rStyle w:val="Emphasis-Remove"/>
          <w:b/>
          <w:bCs/>
        </w:rPr>
        <w:t>individual capex project</w:t>
      </w:r>
      <w:r>
        <w:rPr>
          <w:rStyle w:val="Emphasis-Remove"/>
        </w:rPr>
        <w:t xml:space="preserve"> or </w:t>
      </w:r>
      <w:r>
        <w:rPr>
          <w:rStyle w:val="Emphasis-Remove"/>
          <w:b/>
          <w:bCs/>
        </w:rPr>
        <w:t>individual capex programme</w:t>
      </w:r>
      <w:r w:rsidRPr="00360560">
        <w:rPr>
          <w:rStyle w:val="Emphasis-Remove"/>
        </w:rPr>
        <w:t>;</w:t>
      </w:r>
    </w:p>
    <w:p w14:paraId="7206837F" w14:textId="5E284C2B" w:rsidR="00FE3A1D" w:rsidRPr="00B55F5A" w:rsidRDefault="00296489" w:rsidP="00256839">
      <w:pPr>
        <w:pStyle w:val="HeadingH5ClausesubtextL1"/>
        <w:numPr>
          <w:ilvl w:val="5"/>
          <w:numId w:val="66"/>
        </w:numPr>
        <w:spacing w:line="240" w:lineRule="auto"/>
        <w:contextualSpacing w:val="0"/>
        <w:rPr>
          <w:rStyle w:val="Emphasis-Remove"/>
        </w:rPr>
      </w:pPr>
      <w:r>
        <w:rPr>
          <w:rStyle w:val="Emphasis-Remove"/>
        </w:rPr>
        <w:t>any previous or planned</w:t>
      </w:r>
      <w:r w:rsidR="00FE3A1D">
        <w:rPr>
          <w:rStyle w:val="Emphasis-Remove"/>
        </w:rPr>
        <w:t xml:space="preserve"> consultation</w:t>
      </w:r>
      <w:r w:rsidR="00FE3A1D" w:rsidRPr="00B55F5A">
        <w:rPr>
          <w:rStyle w:val="Emphasis-Remove"/>
        </w:rPr>
        <w:t xml:space="preserve"> </w:t>
      </w:r>
      <w:r>
        <w:rPr>
          <w:rStyle w:val="Emphasis-Remove"/>
        </w:rPr>
        <w:t>undertaken</w:t>
      </w:r>
      <w:r w:rsidR="00FE3A1D" w:rsidRPr="00B55F5A">
        <w:rPr>
          <w:rStyle w:val="Emphasis-Remove"/>
        </w:rPr>
        <w:t xml:space="preserve"> and </w:t>
      </w:r>
      <w:r>
        <w:rPr>
          <w:rStyle w:val="Emphasis-Remove"/>
        </w:rPr>
        <w:t xml:space="preserve">the reasons that the consultation is commensurate with the scale and complexity of the proposed </w:t>
      </w:r>
      <w:r w:rsidRPr="00B8621F">
        <w:rPr>
          <w:rStyle w:val="Emphasis-Remove"/>
          <w:b/>
          <w:bCs/>
        </w:rPr>
        <w:t>capital expenditure</w:t>
      </w:r>
      <w:r>
        <w:rPr>
          <w:rStyle w:val="Emphasis-Remove"/>
        </w:rPr>
        <w:t xml:space="preserve"> on the </w:t>
      </w:r>
      <w:r>
        <w:rPr>
          <w:rStyle w:val="Emphasis-Remove"/>
          <w:b/>
          <w:bCs/>
        </w:rPr>
        <w:t>individual capex</w:t>
      </w:r>
      <w:r>
        <w:rPr>
          <w:rStyle w:val="Emphasis-Remove"/>
        </w:rPr>
        <w:t xml:space="preserve"> </w:t>
      </w:r>
      <w:r>
        <w:rPr>
          <w:rStyle w:val="Emphasis-Remove"/>
          <w:b/>
          <w:bCs/>
        </w:rPr>
        <w:t>project</w:t>
      </w:r>
      <w:r>
        <w:rPr>
          <w:rStyle w:val="Emphasis-Remove"/>
        </w:rPr>
        <w:t xml:space="preserve"> or </w:t>
      </w:r>
      <w:r>
        <w:rPr>
          <w:rStyle w:val="Emphasis-Remove"/>
          <w:b/>
          <w:bCs/>
        </w:rPr>
        <w:t>individual capex</w:t>
      </w:r>
      <w:r>
        <w:rPr>
          <w:rStyle w:val="Emphasis-Remove"/>
        </w:rPr>
        <w:t xml:space="preserve"> </w:t>
      </w:r>
      <w:r>
        <w:rPr>
          <w:rStyle w:val="Emphasis-Remove"/>
          <w:b/>
          <w:bCs/>
        </w:rPr>
        <w:t>programme</w:t>
      </w:r>
      <w:r w:rsidR="00FE3A1D" w:rsidRPr="00B55F5A">
        <w:rPr>
          <w:rStyle w:val="Emphasis-Remove"/>
        </w:rPr>
        <w:t>;</w:t>
      </w:r>
      <w:r w:rsidR="00FE3A1D">
        <w:rPr>
          <w:rStyle w:val="Emphasis-Remove"/>
        </w:rPr>
        <w:t xml:space="preserve"> </w:t>
      </w:r>
    </w:p>
    <w:p w14:paraId="39032EF6" w14:textId="4F7C1E8B" w:rsidR="00296489" w:rsidRDefault="00296489" w:rsidP="00256839">
      <w:pPr>
        <w:pStyle w:val="HeadingH5ClausesubtextL1"/>
        <w:numPr>
          <w:ilvl w:val="5"/>
          <w:numId w:val="66"/>
        </w:numPr>
        <w:spacing w:line="240" w:lineRule="auto"/>
        <w:contextualSpacing w:val="0"/>
        <w:rPr>
          <w:rStyle w:val="Emphasis-Remove"/>
        </w:rPr>
      </w:pPr>
      <w:r>
        <w:rPr>
          <w:rStyle w:val="Emphasis-Remove"/>
        </w:rPr>
        <w:t xml:space="preserve">if </w:t>
      </w:r>
      <w:r w:rsidRPr="00C129A4">
        <w:rPr>
          <w:rStyle w:val="Emphasis-Remove"/>
          <w:b/>
        </w:rPr>
        <w:t xml:space="preserve">Chorus </w:t>
      </w:r>
      <w:r>
        <w:rPr>
          <w:rStyle w:val="Emphasis-Remove"/>
        </w:rPr>
        <w:t xml:space="preserve">considers the </w:t>
      </w:r>
      <w:r>
        <w:rPr>
          <w:rStyle w:val="Emphasis-Remove"/>
          <w:b/>
          <w:bCs/>
        </w:rPr>
        <w:t xml:space="preserve">capital expenditure </w:t>
      </w:r>
      <w:r>
        <w:rPr>
          <w:rStyle w:val="Emphasis-Remove"/>
        </w:rPr>
        <w:t xml:space="preserve">related to the proposed </w:t>
      </w:r>
      <w:r>
        <w:rPr>
          <w:rStyle w:val="Emphasis-Remove"/>
          <w:b/>
          <w:bCs/>
        </w:rPr>
        <w:t>individual capex</w:t>
      </w:r>
      <w:r>
        <w:rPr>
          <w:rStyle w:val="Emphasis-Remove"/>
        </w:rPr>
        <w:t xml:space="preserve"> </w:t>
      </w:r>
      <w:r>
        <w:rPr>
          <w:rStyle w:val="Emphasis-Remove"/>
          <w:b/>
          <w:bCs/>
        </w:rPr>
        <w:t>project</w:t>
      </w:r>
      <w:r>
        <w:rPr>
          <w:rStyle w:val="Emphasis-Remove"/>
        </w:rPr>
        <w:t xml:space="preserve"> or </w:t>
      </w:r>
      <w:r>
        <w:rPr>
          <w:rStyle w:val="Emphasis-Remove"/>
          <w:b/>
          <w:bCs/>
        </w:rPr>
        <w:t>individual capex</w:t>
      </w:r>
      <w:r>
        <w:rPr>
          <w:rStyle w:val="Emphasis-Remove"/>
        </w:rPr>
        <w:t xml:space="preserve"> </w:t>
      </w:r>
      <w:r>
        <w:rPr>
          <w:rStyle w:val="Emphasis-Remove"/>
          <w:b/>
          <w:bCs/>
        </w:rPr>
        <w:t xml:space="preserve">programme </w:t>
      </w:r>
      <w:r>
        <w:rPr>
          <w:rStyle w:val="Emphasis-Remove"/>
        </w:rPr>
        <w:t xml:space="preserve">should be substitutable with other </w:t>
      </w:r>
      <w:r>
        <w:rPr>
          <w:rStyle w:val="Emphasis-Remove"/>
          <w:b/>
          <w:bCs/>
        </w:rPr>
        <w:t>capital expenditure</w:t>
      </w:r>
      <w:r>
        <w:rPr>
          <w:rStyle w:val="Emphasis-Remove"/>
        </w:rPr>
        <w:t xml:space="preserve"> within the </w:t>
      </w:r>
      <w:r>
        <w:rPr>
          <w:rStyle w:val="Emphasis-Remove"/>
          <w:b/>
          <w:bCs/>
        </w:rPr>
        <w:t>base capex allowance</w:t>
      </w:r>
      <w:r>
        <w:rPr>
          <w:rStyle w:val="Emphasis-Remove"/>
        </w:rPr>
        <w:t xml:space="preserve">, sufficient information and </w:t>
      </w:r>
      <w:r w:rsidRPr="0002370A">
        <w:rPr>
          <w:rStyle w:val="Emphasis-Remove"/>
        </w:rPr>
        <w:t xml:space="preserve">reasons </w:t>
      </w:r>
      <w:r>
        <w:rPr>
          <w:rStyle w:val="Emphasis-Remove"/>
        </w:rPr>
        <w:t xml:space="preserve">to assist the </w:t>
      </w:r>
      <w:r w:rsidRPr="00C95DD8">
        <w:rPr>
          <w:rStyle w:val="Emphasis-Remove"/>
          <w:b/>
        </w:rPr>
        <w:t>Commission</w:t>
      </w:r>
      <w:r>
        <w:rPr>
          <w:rStyle w:val="Emphasis-Remove"/>
        </w:rPr>
        <w:t xml:space="preserve"> i</w:t>
      </w:r>
      <w:r w:rsidR="00432B99">
        <w:rPr>
          <w:rStyle w:val="Emphasis-Remove"/>
        </w:rPr>
        <w:t xml:space="preserve">n deciding </w:t>
      </w:r>
      <w:r>
        <w:rPr>
          <w:rStyle w:val="Emphasis-Remove"/>
        </w:rPr>
        <w:t>whether a waiver is justified in accordance with clause 3.7.28(3); and</w:t>
      </w:r>
    </w:p>
    <w:p w14:paraId="70942536" w14:textId="5ED85418" w:rsidR="00296489" w:rsidRDefault="00296489" w:rsidP="00256839">
      <w:pPr>
        <w:pStyle w:val="HeadingH5ClausesubtextL1"/>
        <w:numPr>
          <w:ilvl w:val="5"/>
          <w:numId w:val="66"/>
        </w:numPr>
        <w:spacing w:line="240" w:lineRule="auto"/>
        <w:contextualSpacing w:val="0"/>
        <w:rPr>
          <w:rStyle w:val="Emphasis-Remove"/>
        </w:rPr>
      </w:pPr>
      <w:r>
        <w:rPr>
          <w:rStyle w:val="Emphasis-Remove"/>
        </w:rPr>
        <w:t>a propo</w:t>
      </w:r>
      <w:r w:rsidR="006C0E0A">
        <w:rPr>
          <w:rStyle w:val="Emphasis-Remove"/>
        </w:rPr>
        <w:t>sal for independent verification</w:t>
      </w:r>
      <w:r w:rsidRPr="0002370A">
        <w:rPr>
          <w:rStyle w:val="Emphasis-Remove"/>
        </w:rPr>
        <w:t xml:space="preserve"> that is commensurate with the size and complexity of the </w:t>
      </w:r>
      <w:r w:rsidRPr="0002370A">
        <w:rPr>
          <w:rStyle w:val="Emphasis-Remove"/>
          <w:b/>
          <w:bCs/>
        </w:rPr>
        <w:t>individual capex proposal</w:t>
      </w:r>
      <w:r w:rsidRPr="0002370A">
        <w:rPr>
          <w:rStyle w:val="Emphasis-Remove"/>
        </w:rPr>
        <w:t xml:space="preserve">, </w:t>
      </w:r>
      <w:r>
        <w:rPr>
          <w:rStyle w:val="Emphasis-Remove"/>
        </w:rPr>
        <w:t>including:</w:t>
      </w:r>
    </w:p>
    <w:p w14:paraId="1EF00145" w14:textId="4AFEE49D" w:rsidR="00296489" w:rsidRDefault="006C0E0A" w:rsidP="00256839">
      <w:pPr>
        <w:pStyle w:val="HeadingH5ClausesubtextL1"/>
        <w:numPr>
          <w:ilvl w:val="6"/>
          <w:numId w:val="66"/>
        </w:numPr>
        <w:spacing w:line="240" w:lineRule="auto"/>
        <w:contextualSpacing w:val="0"/>
        <w:rPr>
          <w:rStyle w:val="Emphasis-Remove"/>
        </w:rPr>
      </w:pPr>
      <w:r>
        <w:rPr>
          <w:rStyle w:val="Emphasis-Remove"/>
        </w:rPr>
        <w:t xml:space="preserve">details of </w:t>
      </w:r>
      <w:r w:rsidR="00FE3A1D">
        <w:rPr>
          <w:rStyle w:val="Emphasis-Remove"/>
        </w:rPr>
        <w:t xml:space="preserve">the </w:t>
      </w:r>
      <w:r w:rsidR="007A7212">
        <w:rPr>
          <w:rStyle w:val="Emphasis-Remove"/>
        </w:rPr>
        <w:t xml:space="preserve">intended </w:t>
      </w:r>
      <w:r w:rsidR="00FE3A1D" w:rsidRPr="006351E2">
        <w:rPr>
          <w:rStyle w:val="Emphasis-Remove"/>
        </w:rPr>
        <w:t>independent verifier</w:t>
      </w:r>
      <w:r w:rsidR="00296489" w:rsidRPr="00296489">
        <w:rPr>
          <w:rStyle w:val="Emphasis-Remove"/>
        </w:rPr>
        <w:t xml:space="preserve"> </w:t>
      </w:r>
      <w:r w:rsidR="00296489">
        <w:rPr>
          <w:rStyle w:val="Emphasis-Remove"/>
        </w:rPr>
        <w:t xml:space="preserve">and </w:t>
      </w:r>
      <w:r w:rsidR="00296489" w:rsidRPr="0002370A">
        <w:rPr>
          <w:rStyle w:val="Emphasis-Remove"/>
        </w:rPr>
        <w:t xml:space="preserve">enough information to demonstrate that verifier is </w:t>
      </w:r>
      <w:r w:rsidR="00296489" w:rsidRPr="0002370A">
        <w:rPr>
          <w:rStyle w:val="Emphasis-Remove"/>
          <w:b/>
        </w:rPr>
        <w:t>independent</w:t>
      </w:r>
      <w:r w:rsidR="00296489" w:rsidRPr="0002370A">
        <w:rPr>
          <w:rStyle w:val="Emphasis-Remove"/>
        </w:rPr>
        <w:t xml:space="preserve"> and capable</w:t>
      </w:r>
      <w:r w:rsidR="00296489">
        <w:rPr>
          <w:rStyle w:val="Emphasis-Remove"/>
        </w:rPr>
        <w:t xml:space="preserve"> of undertaking the</w:t>
      </w:r>
      <w:r>
        <w:rPr>
          <w:rStyle w:val="Emphasis-Remove"/>
        </w:rPr>
        <w:t xml:space="preserve"> intended</w:t>
      </w:r>
      <w:r w:rsidR="00296489">
        <w:rPr>
          <w:rStyle w:val="Emphasis-Remove"/>
        </w:rPr>
        <w:t xml:space="preserve"> </w:t>
      </w:r>
      <w:r w:rsidR="00296489" w:rsidRPr="0002370A">
        <w:rPr>
          <w:rStyle w:val="Emphasis-Remove"/>
          <w:b/>
          <w:bCs/>
        </w:rPr>
        <w:t>independent verification report</w:t>
      </w:r>
      <w:r w:rsidR="00296489">
        <w:rPr>
          <w:rStyle w:val="Emphasis-Remove"/>
        </w:rPr>
        <w:t>;</w:t>
      </w:r>
      <w:r w:rsidR="00FE3A1D">
        <w:rPr>
          <w:rStyle w:val="Emphasis-Remove"/>
        </w:rPr>
        <w:t xml:space="preserve"> </w:t>
      </w:r>
    </w:p>
    <w:p w14:paraId="7EEF81F7" w14:textId="42EA0933" w:rsidR="00FE3A1D" w:rsidRDefault="00FE3A1D" w:rsidP="00256839">
      <w:pPr>
        <w:pStyle w:val="HeadingH5ClausesubtextL1"/>
        <w:numPr>
          <w:ilvl w:val="6"/>
          <w:numId w:val="66"/>
        </w:numPr>
        <w:spacing w:line="240" w:lineRule="auto"/>
        <w:contextualSpacing w:val="0"/>
        <w:rPr>
          <w:rStyle w:val="Emphasis-Remove"/>
        </w:rPr>
      </w:pPr>
      <w:r>
        <w:rPr>
          <w:rStyle w:val="Emphasis-Remove"/>
        </w:rPr>
        <w:t xml:space="preserve">the </w:t>
      </w:r>
      <w:r w:rsidR="00C730E5">
        <w:rPr>
          <w:rStyle w:val="Emphasis-Remove"/>
        </w:rPr>
        <w:t xml:space="preserve">proposed </w:t>
      </w:r>
      <w:r>
        <w:rPr>
          <w:rStyle w:val="Emphasis-Remove"/>
        </w:rPr>
        <w:t>terms and conditions of the verifier’s engagement and the scope of the</w:t>
      </w:r>
      <w:r w:rsidR="006C0E0A">
        <w:rPr>
          <w:rStyle w:val="Emphasis-Remove"/>
        </w:rPr>
        <w:t xml:space="preserve"> proposal for independent verification</w:t>
      </w:r>
      <w:r>
        <w:rPr>
          <w:rStyle w:val="Emphasis-Remove"/>
        </w:rPr>
        <w:t>, including</w:t>
      </w:r>
      <w:r w:rsidR="00296489">
        <w:rPr>
          <w:rStyle w:val="Emphasis-Remove"/>
        </w:rPr>
        <w:t xml:space="preserve"> </w:t>
      </w:r>
      <w:r w:rsidR="00296489" w:rsidRPr="0002370A">
        <w:rPr>
          <w:rStyle w:val="Emphasis-Remove"/>
        </w:rPr>
        <w:t xml:space="preserve">enough </w:t>
      </w:r>
      <w:r w:rsidR="00296489">
        <w:rPr>
          <w:rStyle w:val="Emphasis-Remove"/>
        </w:rPr>
        <w:t>information to demonstrate</w:t>
      </w:r>
      <w:r w:rsidR="00296489" w:rsidRPr="0002370A">
        <w:rPr>
          <w:rStyle w:val="Emphasis-Remove"/>
        </w:rPr>
        <w:t xml:space="preserve"> the scope and terms of</w:t>
      </w:r>
      <w:r w:rsidR="00296489">
        <w:rPr>
          <w:rStyle w:val="Emphasis-Remove"/>
        </w:rPr>
        <w:t xml:space="preserve"> engagement for </w:t>
      </w:r>
      <w:r w:rsidR="00296489" w:rsidRPr="0002370A">
        <w:rPr>
          <w:rStyle w:val="Emphasis-Remove"/>
        </w:rPr>
        <w:t xml:space="preserve">the intended </w:t>
      </w:r>
      <w:r w:rsidR="00296489" w:rsidRPr="0002370A">
        <w:rPr>
          <w:rStyle w:val="Emphasis-Remove"/>
          <w:b/>
          <w:bCs/>
        </w:rPr>
        <w:t>independent verification report</w:t>
      </w:r>
      <w:r w:rsidR="00296489" w:rsidRPr="0002370A">
        <w:rPr>
          <w:rStyle w:val="Emphasis-Remove"/>
        </w:rPr>
        <w:t xml:space="preserve"> </w:t>
      </w:r>
      <w:r w:rsidR="00296489">
        <w:rPr>
          <w:rStyle w:val="Emphasis-Remove"/>
        </w:rPr>
        <w:t>is appropriate</w:t>
      </w:r>
      <w:r w:rsidR="00296489" w:rsidRPr="0002370A">
        <w:rPr>
          <w:rStyle w:val="Emphasis-Remove"/>
        </w:rPr>
        <w:t xml:space="preserve"> </w:t>
      </w:r>
      <w:r w:rsidR="00296489">
        <w:rPr>
          <w:rStyle w:val="Emphasis-Remove"/>
        </w:rPr>
        <w:t>for</w:t>
      </w:r>
      <w:r w:rsidR="00296489" w:rsidRPr="0002370A">
        <w:rPr>
          <w:rStyle w:val="Emphasis-Remove"/>
        </w:rPr>
        <w:t xml:space="preserve"> the size and complexity of the </w:t>
      </w:r>
      <w:r w:rsidR="00296489" w:rsidRPr="0002370A">
        <w:rPr>
          <w:rStyle w:val="Emphasis-Remove"/>
          <w:b/>
          <w:bCs/>
        </w:rPr>
        <w:t>individual capex</w:t>
      </w:r>
      <w:r w:rsidR="00296489" w:rsidRPr="0002370A">
        <w:rPr>
          <w:rStyle w:val="Emphasis-Remove"/>
        </w:rPr>
        <w:t xml:space="preserve"> </w:t>
      </w:r>
      <w:r w:rsidR="00296489" w:rsidRPr="0002370A">
        <w:rPr>
          <w:rStyle w:val="Emphasis-Remove"/>
          <w:b/>
          <w:bCs/>
        </w:rPr>
        <w:t xml:space="preserve">project </w:t>
      </w:r>
      <w:r w:rsidR="00296489" w:rsidRPr="0002370A">
        <w:rPr>
          <w:rStyle w:val="Emphasis-Remove"/>
        </w:rPr>
        <w:t xml:space="preserve">or </w:t>
      </w:r>
      <w:r w:rsidR="00296489" w:rsidRPr="0002370A">
        <w:rPr>
          <w:rStyle w:val="Emphasis-Remove"/>
          <w:b/>
          <w:bCs/>
        </w:rPr>
        <w:t>individual capex programme</w:t>
      </w:r>
      <w:r w:rsidR="00296489" w:rsidRPr="00232EEC">
        <w:rPr>
          <w:rStyle w:val="Emphasis-Remove"/>
        </w:rPr>
        <w:t>;</w:t>
      </w:r>
      <w:r w:rsidR="00296489">
        <w:rPr>
          <w:rStyle w:val="Emphasis-Remove"/>
        </w:rPr>
        <w:t xml:space="preserve"> and</w:t>
      </w:r>
    </w:p>
    <w:p w14:paraId="56F5F6D8" w14:textId="1C0B2C29" w:rsidR="00296489" w:rsidRDefault="00296489" w:rsidP="00256839">
      <w:pPr>
        <w:pStyle w:val="HeadingH5ClausesubtextL1"/>
        <w:numPr>
          <w:ilvl w:val="6"/>
          <w:numId w:val="66"/>
        </w:numPr>
        <w:spacing w:line="240" w:lineRule="auto"/>
        <w:contextualSpacing w:val="0"/>
        <w:rPr>
          <w:rStyle w:val="Emphasis-Remove"/>
        </w:rPr>
      </w:pPr>
      <w:r>
        <w:rPr>
          <w:rStyle w:val="Emphasis-Remove"/>
        </w:rPr>
        <w:t xml:space="preserve">if </w:t>
      </w:r>
      <w:r w:rsidRPr="006F6CF9">
        <w:rPr>
          <w:rStyle w:val="Emphasis-Remove"/>
          <w:b/>
        </w:rPr>
        <w:t xml:space="preserve">Chorus </w:t>
      </w:r>
      <w:r>
        <w:rPr>
          <w:rStyle w:val="Emphasis-Remove"/>
        </w:rPr>
        <w:t xml:space="preserve">considers there is no need for an </w:t>
      </w:r>
      <w:r w:rsidRPr="000F5D1C">
        <w:rPr>
          <w:rStyle w:val="Emphasis-Remove"/>
          <w:b/>
          <w:bCs/>
        </w:rPr>
        <w:t>independent verification report</w:t>
      </w:r>
      <w:r>
        <w:rPr>
          <w:rStyle w:val="Emphasis-Remove"/>
        </w:rPr>
        <w:t xml:space="preserve">, sufficient information and </w:t>
      </w:r>
      <w:r w:rsidRPr="0002370A">
        <w:rPr>
          <w:rStyle w:val="Emphasis-Remove"/>
        </w:rPr>
        <w:t xml:space="preserve">reasons </w:t>
      </w:r>
      <w:r>
        <w:rPr>
          <w:rStyle w:val="Emphasis-Remove"/>
        </w:rPr>
        <w:t xml:space="preserve">to assist the </w:t>
      </w:r>
      <w:r w:rsidRPr="006F6CF9">
        <w:rPr>
          <w:rStyle w:val="Emphasis-Remove"/>
          <w:b/>
        </w:rPr>
        <w:t>Commission</w:t>
      </w:r>
      <w:r>
        <w:rPr>
          <w:rStyle w:val="Emphasis-Remove"/>
        </w:rPr>
        <w:t xml:space="preserve"> i</w:t>
      </w:r>
      <w:r w:rsidR="006C0E0A">
        <w:rPr>
          <w:rStyle w:val="Emphasis-Remove"/>
        </w:rPr>
        <w:t>n deciding</w:t>
      </w:r>
      <w:r>
        <w:rPr>
          <w:rStyle w:val="Emphasis-Remove"/>
        </w:rPr>
        <w:t xml:space="preserve"> whether a waiver is justified in accordance with clause 3.7.24(2).</w:t>
      </w:r>
    </w:p>
    <w:p w14:paraId="022222D0" w14:textId="43F53115" w:rsidR="00CF1F7C" w:rsidRPr="00CF1F7C" w:rsidRDefault="00FE3A1D" w:rsidP="00CF1F7C">
      <w:pPr>
        <w:pStyle w:val="HeadingH4Clausetext"/>
        <w:keepNext w:val="0"/>
        <w:keepLines w:val="0"/>
        <w:numPr>
          <w:ilvl w:val="3"/>
          <w:numId w:val="33"/>
        </w:numPr>
        <w:tabs>
          <w:tab w:val="clear" w:pos="7315"/>
          <w:tab w:val="num" w:pos="-5099"/>
          <w:tab w:val="num" w:pos="709"/>
        </w:tabs>
        <w:ind w:left="652"/>
        <w:rPr>
          <w:rStyle w:val="Emphasis-Remove"/>
          <w:szCs w:val="28"/>
        </w:rPr>
      </w:pPr>
      <w:bookmarkStart w:id="748" w:name="_Hlk22726236"/>
      <w:r>
        <w:rPr>
          <w:szCs w:val="28"/>
        </w:rPr>
        <w:t xml:space="preserve">Commission approval of </w:t>
      </w:r>
      <w:r w:rsidRPr="000F3C74">
        <w:rPr>
          <w:szCs w:val="28"/>
        </w:rPr>
        <w:t xml:space="preserve">the </w:t>
      </w:r>
      <w:r w:rsidRPr="00323399">
        <w:rPr>
          <w:rStyle w:val="Emphasis-Remove"/>
        </w:rPr>
        <w:t xml:space="preserve">individual capex </w:t>
      </w:r>
      <w:r w:rsidR="003429B8">
        <w:rPr>
          <w:rStyle w:val="Emphasis-Remove"/>
        </w:rPr>
        <w:t>design proposal</w:t>
      </w:r>
    </w:p>
    <w:p w14:paraId="34BA572C" w14:textId="184AA17E" w:rsidR="00FE3A1D" w:rsidRDefault="00FE3A1D" w:rsidP="00256839">
      <w:pPr>
        <w:pStyle w:val="HeadingH5ClausesubtextL1"/>
        <w:numPr>
          <w:ilvl w:val="4"/>
          <w:numId w:val="59"/>
        </w:numPr>
        <w:spacing w:line="240" w:lineRule="auto"/>
        <w:contextualSpacing w:val="0"/>
        <w:rPr>
          <w:rStyle w:val="Emphasis-Remove"/>
          <w:u w:val="single"/>
        </w:rPr>
      </w:pPr>
      <w:r>
        <w:rPr>
          <w:rStyle w:val="Emphasis-Remove"/>
        </w:rPr>
        <w:t xml:space="preserve">Within one month of the </w:t>
      </w:r>
      <w:r w:rsidRPr="00F301AE">
        <w:rPr>
          <w:rStyle w:val="Emphasis-Remove"/>
          <w:b/>
          <w:bCs/>
        </w:rPr>
        <w:t>Commission</w:t>
      </w:r>
      <w:r>
        <w:rPr>
          <w:rStyle w:val="Emphasis-Remove"/>
        </w:rPr>
        <w:t xml:space="preserve"> receiving the </w:t>
      </w:r>
      <w:r w:rsidRPr="007879F2">
        <w:rPr>
          <w:rStyle w:val="Emphasis-Remove"/>
          <w:b/>
        </w:rPr>
        <w:t xml:space="preserve">individual capex </w:t>
      </w:r>
      <w:r>
        <w:rPr>
          <w:rStyle w:val="Emphasis-Remove"/>
          <w:b/>
        </w:rPr>
        <w:t xml:space="preserve">design proposal </w:t>
      </w:r>
      <w:r w:rsidRPr="000F3C74">
        <w:rPr>
          <w:rStyle w:val="Emphasis-Remove"/>
        </w:rPr>
        <w:t xml:space="preserve">from </w:t>
      </w:r>
      <w:r w:rsidRPr="003B00AE">
        <w:rPr>
          <w:rStyle w:val="Emphasis-Remove"/>
          <w:b/>
          <w:bCs/>
        </w:rPr>
        <w:t>Chorus</w:t>
      </w:r>
      <w:r>
        <w:rPr>
          <w:rStyle w:val="Emphasis-Remove"/>
        </w:rPr>
        <w:t xml:space="preserve">, the </w:t>
      </w:r>
      <w:r w:rsidRPr="00F301AE">
        <w:rPr>
          <w:rStyle w:val="Emphasis-Remove"/>
          <w:b/>
          <w:bCs/>
        </w:rPr>
        <w:t>Commission</w:t>
      </w:r>
      <w:r>
        <w:rPr>
          <w:rStyle w:val="Emphasis-Remove"/>
        </w:rPr>
        <w:t xml:space="preserve"> </w:t>
      </w:r>
      <w:r w:rsidRPr="008D385E">
        <w:rPr>
          <w:rStyle w:val="Emphasis-Remove"/>
        </w:rPr>
        <w:t>must</w:t>
      </w:r>
      <w:r>
        <w:rPr>
          <w:rStyle w:val="Emphasis-Remove"/>
        </w:rPr>
        <w:t xml:space="preserve"> do one of the following: </w:t>
      </w:r>
    </w:p>
    <w:p w14:paraId="52D1B86D" w14:textId="520819A4" w:rsidR="00CF1F7C" w:rsidRDefault="00FE3A1D" w:rsidP="00256839">
      <w:pPr>
        <w:pStyle w:val="HeadingH5ClausesubtextL1"/>
        <w:numPr>
          <w:ilvl w:val="5"/>
          <w:numId w:val="59"/>
        </w:numPr>
        <w:spacing w:line="240" w:lineRule="auto"/>
        <w:contextualSpacing w:val="0"/>
        <w:rPr>
          <w:rStyle w:val="Emphasis-Remove"/>
        </w:rPr>
      </w:pPr>
      <w:r>
        <w:rPr>
          <w:rStyle w:val="Emphasis-Remove"/>
        </w:rPr>
        <w:t>approve</w:t>
      </w:r>
      <w:r w:rsidRPr="009D6737">
        <w:rPr>
          <w:rStyle w:val="Emphasis-Remove"/>
        </w:rPr>
        <w:t xml:space="preserve"> </w:t>
      </w:r>
      <w:r>
        <w:rPr>
          <w:rStyle w:val="Emphasis-Remove"/>
        </w:rPr>
        <w:t xml:space="preserve">the </w:t>
      </w:r>
      <w:r w:rsidRPr="007879F2">
        <w:rPr>
          <w:rStyle w:val="Emphasis-Remove"/>
          <w:b/>
        </w:rPr>
        <w:t xml:space="preserve">individual capex </w:t>
      </w:r>
      <w:r>
        <w:rPr>
          <w:rStyle w:val="Emphasis-Remove"/>
          <w:b/>
        </w:rPr>
        <w:t>design proposal</w:t>
      </w:r>
      <w:r>
        <w:rPr>
          <w:rStyle w:val="Emphasis-Remove"/>
        </w:rPr>
        <w:t xml:space="preserve">; </w:t>
      </w:r>
    </w:p>
    <w:p w14:paraId="40591F2E" w14:textId="567EA01F" w:rsidR="00CF1F7C" w:rsidRDefault="00FE3A1D" w:rsidP="00256839">
      <w:pPr>
        <w:pStyle w:val="HeadingH5ClausesubtextL1"/>
        <w:numPr>
          <w:ilvl w:val="5"/>
          <w:numId w:val="59"/>
        </w:numPr>
        <w:spacing w:line="240" w:lineRule="auto"/>
        <w:contextualSpacing w:val="0"/>
        <w:rPr>
          <w:rStyle w:val="Emphasis-Remove"/>
        </w:rPr>
      </w:pPr>
      <w:r>
        <w:rPr>
          <w:rStyle w:val="Emphasis-Remove"/>
        </w:rPr>
        <w:t xml:space="preserve">approve the </w:t>
      </w:r>
      <w:r w:rsidRPr="007879F2">
        <w:rPr>
          <w:rStyle w:val="Emphasis-Remove"/>
          <w:b/>
        </w:rPr>
        <w:t xml:space="preserve">individual capex </w:t>
      </w:r>
      <w:r>
        <w:rPr>
          <w:rStyle w:val="Emphasis-Remove"/>
          <w:b/>
        </w:rPr>
        <w:t xml:space="preserve">design proposal </w:t>
      </w:r>
      <w:r>
        <w:rPr>
          <w:rStyle w:val="Emphasis-Remove"/>
        </w:rPr>
        <w:t xml:space="preserve">with conditions; or  </w:t>
      </w:r>
    </w:p>
    <w:p w14:paraId="14DF52AC" w14:textId="0706869E" w:rsidR="00256839" w:rsidRDefault="00FE3A1D" w:rsidP="00256839">
      <w:pPr>
        <w:pStyle w:val="HeadingH5ClausesubtextL1"/>
        <w:numPr>
          <w:ilvl w:val="5"/>
          <w:numId w:val="59"/>
        </w:numPr>
        <w:spacing w:line="240" w:lineRule="auto"/>
        <w:contextualSpacing w:val="0"/>
        <w:rPr>
          <w:rStyle w:val="Emphasis-Remove"/>
        </w:rPr>
      </w:pPr>
      <w:r>
        <w:rPr>
          <w:rStyle w:val="Emphasis-Remove"/>
        </w:rPr>
        <w:lastRenderedPageBreak/>
        <w:t xml:space="preserve">decline the </w:t>
      </w:r>
      <w:r w:rsidRPr="007879F2">
        <w:rPr>
          <w:rStyle w:val="Emphasis-Remove"/>
          <w:b/>
        </w:rPr>
        <w:t xml:space="preserve">individual capex </w:t>
      </w:r>
      <w:r>
        <w:rPr>
          <w:rStyle w:val="Emphasis-Remove"/>
          <w:b/>
        </w:rPr>
        <w:t>design proposal</w:t>
      </w:r>
      <w:r>
        <w:rPr>
          <w:rStyle w:val="Emphasis-Remove"/>
        </w:rPr>
        <w:t xml:space="preserve">.  </w:t>
      </w:r>
    </w:p>
    <w:p w14:paraId="565A4A4F" w14:textId="5BCD9E98" w:rsidR="00256839" w:rsidRDefault="00137D00" w:rsidP="00256839">
      <w:pPr>
        <w:pStyle w:val="HeadingH5ClausesubtextL1"/>
        <w:numPr>
          <w:ilvl w:val="4"/>
          <w:numId w:val="59"/>
        </w:numPr>
        <w:spacing w:line="240" w:lineRule="auto"/>
        <w:contextualSpacing w:val="0"/>
        <w:rPr>
          <w:rStyle w:val="Emphasis-Remove"/>
        </w:rPr>
      </w:pPr>
      <w:r>
        <w:rPr>
          <w:rStyle w:val="Emphasis-Remove"/>
        </w:rPr>
        <w:t xml:space="preserve">Subject to subclause (3), the </w:t>
      </w:r>
      <w:r>
        <w:rPr>
          <w:rStyle w:val="Emphasis-Remove"/>
          <w:b/>
          <w:bCs/>
        </w:rPr>
        <w:t>Commission</w:t>
      </w:r>
      <w:r>
        <w:rPr>
          <w:rStyle w:val="Emphasis-Remove"/>
        </w:rPr>
        <w:t xml:space="preserve"> may approve the </w:t>
      </w:r>
      <w:r w:rsidRPr="0080695F">
        <w:rPr>
          <w:rStyle w:val="Emphasis-Remove"/>
          <w:b/>
          <w:bCs/>
        </w:rPr>
        <w:t>individual capex design proposal</w:t>
      </w:r>
      <w:r>
        <w:rPr>
          <w:rStyle w:val="Emphasis-Remove"/>
        </w:rPr>
        <w:t xml:space="preserve"> </w:t>
      </w:r>
      <w:r w:rsidR="003B0E6B">
        <w:rPr>
          <w:rStyle w:val="Emphasis-Remove"/>
        </w:rPr>
        <w:t>and waive the requirement</w:t>
      </w:r>
      <w:r w:rsidR="003B0E6B" w:rsidRPr="00012F5E">
        <w:rPr>
          <w:rStyle w:val="Emphasis-Remove"/>
        </w:rPr>
        <w:t xml:space="preserve"> </w:t>
      </w:r>
      <w:r w:rsidR="00756FF3">
        <w:rPr>
          <w:rStyle w:val="Emphasis-Remove"/>
        </w:rPr>
        <w:t xml:space="preserve">for an </w:t>
      </w:r>
      <w:r w:rsidR="00756FF3">
        <w:rPr>
          <w:rStyle w:val="Emphasis-Remove"/>
          <w:b/>
          <w:bCs/>
        </w:rPr>
        <w:t>independent verification report</w:t>
      </w:r>
      <w:r w:rsidR="00756FF3" w:rsidRPr="00756FF3">
        <w:rPr>
          <w:rStyle w:val="Emphasis-Remove"/>
          <w:bCs/>
        </w:rPr>
        <w:t>,</w:t>
      </w:r>
      <w:r w:rsidR="00756FF3">
        <w:rPr>
          <w:rStyle w:val="Emphasis-Remove"/>
          <w:b/>
          <w:bCs/>
        </w:rPr>
        <w:t xml:space="preserve"> </w:t>
      </w:r>
      <w:r w:rsidR="00756FF3">
        <w:rPr>
          <w:rStyle w:val="Emphasis-Remove"/>
        </w:rPr>
        <w:t xml:space="preserve">if satisfied that the information and reasons provided in the </w:t>
      </w:r>
      <w:r w:rsidR="00756FF3" w:rsidRPr="0094631B">
        <w:rPr>
          <w:rStyle w:val="Emphasis-Remove"/>
          <w:b/>
          <w:bCs/>
        </w:rPr>
        <w:t>individual capex design proposal</w:t>
      </w:r>
      <w:r w:rsidR="00756FF3">
        <w:rPr>
          <w:rStyle w:val="Emphasis-Remove"/>
        </w:rPr>
        <w:t xml:space="preserve"> in accordance with clause 3.7.23(3)(</w:t>
      </w:r>
      <w:r w:rsidR="00416F73">
        <w:rPr>
          <w:rStyle w:val="Emphasis-Remove"/>
        </w:rPr>
        <w:t>j</w:t>
      </w:r>
      <w:r w:rsidR="00756FF3">
        <w:rPr>
          <w:rStyle w:val="Emphasis-Remove"/>
        </w:rPr>
        <w:t>)(iii) justifies the waiver.</w:t>
      </w:r>
    </w:p>
    <w:p w14:paraId="7CED0484" w14:textId="78545553" w:rsidR="00D87BAD" w:rsidRDefault="00D87BAD" w:rsidP="00256839">
      <w:pPr>
        <w:pStyle w:val="HeadingH5ClausesubtextL1"/>
        <w:numPr>
          <w:ilvl w:val="4"/>
          <w:numId w:val="59"/>
        </w:numPr>
        <w:rPr>
          <w:rStyle w:val="Emphasis-Remove"/>
        </w:rPr>
      </w:pPr>
      <w:r>
        <w:rPr>
          <w:rStyle w:val="Emphasis-Remove"/>
        </w:rPr>
        <w:t xml:space="preserve">For the purposes of subclause (2), when considering the waiver, the </w:t>
      </w:r>
      <w:r w:rsidRPr="004175E8">
        <w:rPr>
          <w:rStyle w:val="Emphasis-Remove"/>
          <w:b/>
          <w:bCs/>
        </w:rPr>
        <w:t>Commission</w:t>
      </w:r>
      <w:r>
        <w:rPr>
          <w:rStyle w:val="Emphasis-Remove"/>
        </w:rPr>
        <w:t xml:space="preserve"> will have regard to:</w:t>
      </w:r>
    </w:p>
    <w:p w14:paraId="065C4C59" w14:textId="6E28CB41" w:rsidR="00256839" w:rsidRDefault="00D87BAD" w:rsidP="00256839">
      <w:pPr>
        <w:pStyle w:val="HeadingH5ClausesubtextL1"/>
        <w:numPr>
          <w:ilvl w:val="5"/>
          <w:numId w:val="59"/>
        </w:numPr>
        <w:spacing w:line="240" w:lineRule="auto"/>
        <w:contextualSpacing w:val="0"/>
        <w:rPr>
          <w:rStyle w:val="Emphasis-Remove"/>
        </w:rPr>
      </w:pPr>
      <w:r>
        <w:rPr>
          <w:rStyle w:val="Emphasis-Remove"/>
        </w:rPr>
        <w:t xml:space="preserve">the size and complexity of the </w:t>
      </w:r>
      <w:r w:rsidR="006D3843" w:rsidRPr="008155B8">
        <w:rPr>
          <w:rStyle w:val="Emphasis-Remove"/>
        </w:rPr>
        <w:t>proposed</w:t>
      </w:r>
      <w:r w:rsidR="006D3843" w:rsidRPr="006D3843">
        <w:rPr>
          <w:rStyle w:val="Emphasis-Remove"/>
          <w:b/>
        </w:rPr>
        <w:t xml:space="preserve"> </w:t>
      </w:r>
      <w:r w:rsidRPr="002A5085">
        <w:rPr>
          <w:rStyle w:val="Emphasis-Remove"/>
          <w:b/>
          <w:bCs/>
        </w:rPr>
        <w:t>cap</w:t>
      </w:r>
      <w:r w:rsidR="001C3485">
        <w:rPr>
          <w:rStyle w:val="Emphasis-Remove"/>
          <w:b/>
          <w:bCs/>
        </w:rPr>
        <w:t xml:space="preserve">ital </w:t>
      </w:r>
      <w:r w:rsidR="006D3843">
        <w:rPr>
          <w:rStyle w:val="Emphasis-Remove"/>
          <w:b/>
          <w:bCs/>
        </w:rPr>
        <w:t>ex</w:t>
      </w:r>
      <w:r w:rsidR="001C3485">
        <w:rPr>
          <w:rStyle w:val="Emphasis-Remove"/>
          <w:b/>
          <w:bCs/>
        </w:rPr>
        <w:t>penditure</w:t>
      </w:r>
      <w:r w:rsidR="006D3843">
        <w:rPr>
          <w:rStyle w:val="Emphasis-Remove"/>
          <w:b/>
          <w:bCs/>
        </w:rPr>
        <w:t xml:space="preserve"> </w:t>
      </w:r>
      <w:r>
        <w:rPr>
          <w:rStyle w:val="Emphasis-Remove"/>
        </w:rPr>
        <w:t xml:space="preserve">and related </w:t>
      </w:r>
      <w:r w:rsidRPr="009E4557">
        <w:rPr>
          <w:rStyle w:val="Emphasis-Remove"/>
          <w:b/>
          <w:bCs/>
        </w:rPr>
        <w:t xml:space="preserve">project </w:t>
      </w:r>
      <w:r>
        <w:rPr>
          <w:rStyle w:val="Emphasis-Remove"/>
        </w:rPr>
        <w:t xml:space="preserve">or </w:t>
      </w:r>
      <w:r w:rsidRPr="009E4557">
        <w:rPr>
          <w:rStyle w:val="Emphasis-Remove"/>
          <w:b/>
          <w:bCs/>
        </w:rPr>
        <w:t>programme</w:t>
      </w:r>
      <w:r>
        <w:rPr>
          <w:rStyle w:val="Emphasis-Remove"/>
        </w:rPr>
        <w:t>; and</w:t>
      </w:r>
    </w:p>
    <w:p w14:paraId="2D2B339E" w14:textId="7A4A1032" w:rsidR="00256839" w:rsidRDefault="00ED4436" w:rsidP="00256839">
      <w:pPr>
        <w:pStyle w:val="HeadingH6ClausesubtextL2"/>
        <w:numPr>
          <w:ilvl w:val="5"/>
          <w:numId w:val="59"/>
        </w:numPr>
        <w:rPr>
          <w:rStyle w:val="Emphasis-Remove"/>
        </w:rPr>
      </w:pPr>
      <w:r>
        <w:rPr>
          <w:rStyle w:val="Emphasis-Remove"/>
        </w:rPr>
        <w:t>the extent to which</w:t>
      </w:r>
      <w:r w:rsidR="00D87BAD">
        <w:rPr>
          <w:rStyle w:val="Emphasis-Remove"/>
        </w:rPr>
        <w:t xml:space="preserve"> an </w:t>
      </w:r>
      <w:r w:rsidR="00D87BAD" w:rsidRPr="00177D88">
        <w:rPr>
          <w:rStyle w:val="Emphasis-Remove"/>
          <w:b/>
          <w:bCs/>
        </w:rPr>
        <w:t>independent verification</w:t>
      </w:r>
      <w:r w:rsidR="00D87BAD">
        <w:rPr>
          <w:rStyle w:val="Emphasis-Remove"/>
        </w:rPr>
        <w:t xml:space="preserve"> </w:t>
      </w:r>
      <w:r w:rsidR="006D3843" w:rsidRPr="006D3843">
        <w:rPr>
          <w:rStyle w:val="Emphasis-Remove"/>
          <w:b/>
        </w:rPr>
        <w:t xml:space="preserve">report </w:t>
      </w:r>
      <w:r w:rsidR="00D87BAD">
        <w:rPr>
          <w:rStyle w:val="Emphasis-Remove"/>
        </w:rPr>
        <w:t xml:space="preserve">might assist the </w:t>
      </w:r>
      <w:r w:rsidR="00D87BAD" w:rsidRPr="00203626">
        <w:rPr>
          <w:rStyle w:val="Emphasis-Remove"/>
          <w:b/>
        </w:rPr>
        <w:t>Commission</w:t>
      </w:r>
      <w:r w:rsidR="00D87BAD">
        <w:rPr>
          <w:rStyle w:val="Emphasis-Remove"/>
        </w:rPr>
        <w:t xml:space="preserve"> in its determination of the </w:t>
      </w:r>
      <w:r w:rsidR="00D87BAD" w:rsidRPr="00177D88">
        <w:rPr>
          <w:rStyle w:val="Emphasis-Remove"/>
          <w:b/>
          <w:bCs/>
        </w:rPr>
        <w:t>individual capex allowance</w:t>
      </w:r>
      <w:r w:rsidR="00D87BAD">
        <w:rPr>
          <w:rStyle w:val="Emphasis-Remove"/>
        </w:rPr>
        <w:t>.</w:t>
      </w:r>
    </w:p>
    <w:p w14:paraId="11D9AC69" w14:textId="20671206" w:rsidR="00FE3A1D" w:rsidRDefault="00FE3A1D" w:rsidP="00256839">
      <w:pPr>
        <w:pStyle w:val="HeadingH5ClausesubtextL1"/>
        <w:numPr>
          <w:ilvl w:val="4"/>
          <w:numId w:val="59"/>
        </w:numPr>
        <w:spacing w:line="240" w:lineRule="auto"/>
        <w:contextualSpacing w:val="0"/>
        <w:rPr>
          <w:rStyle w:val="Emphasis-Remove"/>
        </w:rPr>
      </w:pPr>
      <w:r>
        <w:rPr>
          <w:rStyle w:val="Emphasis-Remove"/>
        </w:rPr>
        <w:t xml:space="preserve">If the </w:t>
      </w:r>
      <w:r w:rsidRPr="007879F2">
        <w:rPr>
          <w:rStyle w:val="Emphasis-Remove"/>
          <w:b/>
        </w:rPr>
        <w:t xml:space="preserve">individual capex </w:t>
      </w:r>
      <w:r>
        <w:rPr>
          <w:rStyle w:val="Emphasis-Remove"/>
          <w:b/>
        </w:rPr>
        <w:t xml:space="preserve">design proposal </w:t>
      </w:r>
      <w:r>
        <w:rPr>
          <w:rStyle w:val="Emphasis-Remove"/>
        </w:rPr>
        <w:t xml:space="preserve">is not approved, or approved with conditions not acceptable to </w:t>
      </w:r>
      <w:r w:rsidRPr="003B00AE">
        <w:rPr>
          <w:rStyle w:val="Emphasis-Remove"/>
          <w:b/>
          <w:bCs/>
        </w:rPr>
        <w:t>Chorus</w:t>
      </w:r>
      <w:r>
        <w:rPr>
          <w:rStyle w:val="Emphasis-Remove"/>
        </w:rPr>
        <w:t xml:space="preserve">, </w:t>
      </w:r>
      <w:r w:rsidRPr="003B00AE">
        <w:rPr>
          <w:rStyle w:val="Emphasis-Remove"/>
          <w:b/>
          <w:bCs/>
        </w:rPr>
        <w:t>Chorus</w:t>
      </w:r>
      <w:r>
        <w:rPr>
          <w:rStyle w:val="Emphasis-Remove"/>
        </w:rPr>
        <w:t xml:space="preserve"> may resubmit a revised </w:t>
      </w:r>
      <w:r w:rsidRPr="007879F2">
        <w:rPr>
          <w:rStyle w:val="Emphasis-Remove"/>
          <w:b/>
        </w:rPr>
        <w:t xml:space="preserve">individual capex </w:t>
      </w:r>
      <w:r>
        <w:rPr>
          <w:rStyle w:val="Emphasis-Remove"/>
          <w:b/>
        </w:rPr>
        <w:t xml:space="preserve">design proposal </w:t>
      </w:r>
      <w:r w:rsidRPr="001F04E9">
        <w:rPr>
          <w:rStyle w:val="Emphasis-Remove"/>
        </w:rPr>
        <w:t>at a later date.</w:t>
      </w:r>
    </w:p>
    <w:p w14:paraId="66B7F296" w14:textId="77777777" w:rsidR="00FE3A1D" w:rsidRDefault="00FE3A1D" w:rsidP="0018515F">
      <w:pPr>
        <w:pStyle w:val="HeadingH4Clausetext"/>
        <w:keepNext w:val="0"/>
        <w:keepLines w:val="0"/>
        <w:numPr>
          <w:ilvl w:val="3"/>
          <w:numId w:val="33"/>
        </w:numPr>
        <w:tabs>
          <w:tab w:val="clear" w:pos="7315"/>
          <w:tab w:val="num" w:pos="-5099"/>
          <w:tab w:val="num" w:pos="709"/>
        </w:tabs>
        <w:ind w:left="652"/>
        <w:rPr>
          <w:szCs w:val="28"/>
        </w:rPr>
      </w:pPr>
      <w:r>
        <w:rPr>
          <w:szCs w:val="28"/>
        </w:rPr>
        <w:t xml:space="preserve">The final </w:t>
      </w:r>
      <w:r w:rsidRPr="00FE3A1D">
        <w:rPr>
          <w:szCs w:val="28"/>
        </w:rPr>
        <w:t>individual capex proposal</w:t>
      </w:r>
    </w:p>
    <w:p w14:paraId="39E25868" w14:textId="459662F5" w:rsidR="00FE3A1D" w:rsidRDefault="00FE3A1D" w:rsidP="000057D6">
      <w:pPr>
        <w:pStyle w:val="HeadingH5ClausesubtextL1"/>
        <w:numPr>
          <w:ilvl w:val="4"/>
          <w:numId w:val="51"/>
        </w:numPr>
        <w:spacing w:line="240" w:lineRule="auto"/>
        <w:contextualSpacing w:val="0"/>
        <w:rPr>
          <w:rStyle w:val="Emphasis-Remove"/>
          <w:u w:val="single"/>
        </w:rPr>
      </w:pPr>
      <w:r w:rsidRPr="00323399">
        <w:rPr>
          <w:rStyle w:val="Emphasis-Remove"/>
        </w:rPr>
        <w:t>Where the</w:t>
      </w:r>
      <w:r w:rsidRPr="00167EE3">
        <w:rPr>
          <w:rStyle w:val="Emphasis-Remove"/>
          <w:b/>
          <w:bCs/>
        </w:rPr>
        <w:t xml:space="preserve"> Commission</w:t>
      </w:r>
      <w:r w:rsidRPr="00323399">
        <w:rPr>
          <w:rStyle w:val="Emphasis-Remove"/>
        </w:rPr>
        <w:t xml:space="preserve"> approve</w:t>
      </w:r>
      <w:r>
        <w:rPr>
          <w:rStyle w:val="Emphasis-Remove"/>
        </w:rPr>
        <w:t>s</w:t>
      </w:r>
      <w:r w:rsidRPr="00323399">
        <w:rPr>
          <w:rStyle w:val="Emphasis-Remove"/>
        </w:rPr>
        <w:t xml:space="preserve"> </w:t>
      </w:r>
      <w:r>
        <w:rPr>
          <w:rStyle w:val="Emphasis-Remove"/>
        </w:rPr>
        <w:t xml:space="preserve">or approves with conditions </w:t>
      </w:r>
      <w:r w:rsidRPr="00323399">
        <w:rPr>
          <w:rStyle w:val="Emphasis-Remove"/>
        </w:rPr>
        <w:t>a</w:t>
      </w:r>
      <w:r>
        <w:rPr>
          <w:rStyle w:val="Emphasis-Remove"/>
        </w:rPr>
        <w:t>n</w:t>
      </w:r>
      <w:r w:rsidRPr="00323399">
        <w:rPr>
          <w:rStyle w:val="Emphasis-Remove"/>
        </w:rPr>
        <w:t xml:space="preserve"> </w:t>
      </w:r>
      <w:r w:rsidRPr="007879F2">
        <w:rPr>
          <w:rStyle w:val="Emphasis-Remove"/>
          <w:b/>
        </w:rPr>
        <w:t xml:space="preserve">individual capex </w:t>
      </w:r>
      <w:r>
        <w:rPr>
          <w:rStyle w:val="Emphasis-Remove"/>
          <w:b/>
        </w:rPr>
        <w:t>design proposal</w:t>
      </w:r>
      <w:r w:rsidR="003429B8">
        <w:rPr>
          <w:rStyle w:val="Emphasis-Remove"/>
          <w:b/>
        </w:rPr>
        <w:t xml:space="preserve"> </w:t>
      </w:r>
      <w:r w:rsidR="003429B8">
        <w:rPr>
          <w:rStyle w:val="Emphasis-Remove"/>
          <w:bCs/>
        </w:rPr>
        <w:t>in whole or in part</w:t>
      </w:r>
      <w:r w:rsidRPr="00323399">
        <w:rPr>
          <w:rStyle w:val="Emphasis-Remove"/>
        </w:rPr>
        <w:t>,</w:t>
      </w:r>
      <w:r>
        <w:rPr>
          <w:rStyle w:val="Emphasis-Remove"/>
          <w:b/>
          <w:bCs/>
        </w:rPr>
        <w:t xml:space="preserve"> </w:t>
      </w:r>
      <w:r w:rsidRPr="003B00AE">
        <w:rPr>
          <w:rStyle w:val="Emphasis-Remove"/>
          <w:b/>
          <w:bCs/>
        </w:rPr>
        <w:t>Chorus</w:t>
      </w:r>
      <w:r>
        <w:rPr>
          <w:rStyle w:val="Emphasis-Remove"/>
        </w:rPr>
        <w:t xml:space="preserve"> must provide an </w:t>
      </w:r>
      <w:r w:rsidRPr="00742DEA">
        <w:rPr>
          <w:rStyle w:val="Emphasis-Remove"/>
          <w:b/>
          <w:bCs/>
        </w:rPr>
        <w:t>individual capex proposal</w:t>
      </w:r>
      <w:r>
        <w:rPr>
          <w:rStyle w:val="Emphasis-Remove"/>
        </w:rPr>
        <w:t xml:space="preserve"> in accordance with </w:t>
      </w:r>
      <w:r w:rsidRPr="001F04E9">
        <w:rPr>
          <w:rStyle w:val="Emphasis-Remove"/>
        </w:rPr>
        <w:t xml:space="preserve">the </w:t>
      </w:r>
      <w:r w:rsidRPr="001A42BE">
        <w:rPr>
          <w:rStyle w:val="Emphasis-Remove"/>
          <w:b/>
          <w:bCs/>
        </w:rPr>
        <w:t>approved timeframes</w:t>
      </w:r>
      <w:r w:rsidRPr="001F04E9">
        <w:rPr>
          <w:rStyle w:val="Emphasis-Remove"/>
        </w:rPr>
        <w:t xml:space="preserve"> specified in the </w:t>
      </w:r>
      <w:r w:rsidR="002B1648">
        <w:rPr>
          <w:rStyle w:val="Emphasis-Remove"/>
        </w:rPr>
        <w:t xml:space="preserve">approved </w:t>
      </w:r>
      <w:r w:rsidRPr="007879F2">
        <w:rPr>
          <w:rStyle w:val="Emphasis-Remove"/>
          <w:b/>
        </w:rPr>
        <w:t xml:space="preserve">individual capex </w:t>
      </w:r>
      <w:r>
        <w:rPr>
          <w:rStyle w:val="Emphasis-Remove"/>
          <w:b/>
        </w:rPr>
        <w:t>design proposal</w:t>
      </w:r>
      <w:r w:rsidRPr="001F04E9">
        <w:rPr>
          <w:rStyle w:val="Emphasis-Remove"/>
        </w:rPr>
        <w:t>.</w:t>
      </w:r>
      <w:r>
        <w:rPr>
          <w:rStyle w:val="Emphasis-Remove"/>
        </w:rPr>
        <w:t xml:space="preserve"> </w:t>
      </w:r>
    </w:p>
    <w:p w14:paraId="3B66678C" w14:textId="77777777" w:rsidR="00FE3A1D" w:rsidRDefault="00FE3A1D" w:rsidP="000057D6">
      <w:pPr>
        <w:pStyle w:val="HeadingH5ClausesubtextL1"/>
        <w:numPr>
          <w:ilvl w:val="4"/>
          <w:numId w:val="51"/>
        </w:numPr>
        <w:spacing w:line="240" w:lineRule="auto"/>
        <w:contextualSpacing w:val="0"/>
        <w:rPr>
          <w:rStyle w:val="Emphasis-Remove"/>
        </w:rPr>
      </w:pPr>
      <w:r>
        <w:rPr>
          <w:rStyle w:val="Emphasis-Remove"/>
        </w:rPr>
        <w:t xml:space="preserve">The </w:t>
      </w:r>
      <w:r w:rsidRPr="00742DEA">
        <w:rPr>
          <w:rStyle w:val="Emphasis-Remove"/>
          <w:b/>
          <w:bCs/>
        </w:rPr>
        <w:t>individual capex proposal</w:t>
      </w:r>
      <w:r>
        <w:rPr>
          <w:rStyle w:val="Emphasis-Remove"/>
        </w:rPr>
        <w:t xml:space="preserve"> must be consistent with the key parameters, information requirements, assurance processes and any conditions approved by the </w:t>
      </w:r>
      <w:r w:rsidRPr="00F44138">
        <w:rPr>
          <w:rStyle w:val="Emphasis-Remove"/>
          <w:b/>
          <w:bCs/>
        </w:rPr>
        <w:t>Commission</w:t>
      </w:r>
      <w:r>
        <w:rPr>
          <w:rStyle w:val="Emphasis-Remove"/>
        </w:rPr>
        <w:t xml:space="preserve"> in relation to the </w:t>
      </w:r>
      <w:r w:rsidRPr="007879F2">
        <w:rPr>
          <w:rStyle w:val="Emphasis-Remove"/>
          <w:b/>
        </w:rPr>
        <w:t xml:space="preserve">individual capex </w:t>
      </w:r>
      <w:r>
        <w:rPr>
          <w:rStyle w:val="Emphasis-Remove"/>
          <w:b/>
        </w:rPr>
        <w:t>design proposal</w:t>
      </w:r>
      <w:r>
        <w:rPr>
          <w:rStyle w:val="Emphasis-Remove"/>
        </w:rPr>
        <w:t>.</w:t>
      </w:r>
    </w:p>
    <w:p w14:paraId="629F3090" w14:textId="18CBDBD7" w:rsidR="00FE3A1D" w:rsidRPr="001028D6" w:rsidRDefault="00FE3A1D" w:rsidP="0018515F">
      <w:pPr>
        <w:pStyle w:val="HeadingH5ClausesubtextL1"/>
        <w:numPr>
          <w:ilvl w:val="0"/>
          <w:numId w:val="0"/>
        </w:numPr>
        <w:spacing w:line="240" w:lineRule="auto"/>
        <w:contextualSpacing w:val="0"/>
        <w:rPr>
          <w:rStyle w:val="Emphasis-Remove"/>
        </w:rPr>
      </w:pPr>
    </w:p>
    <w:p w14:paraId="0FAE6774" w14:textId="0562F799" w:rsidR="000057D6" w:rsidRPr="000057D6" w:rsidRDefault="00FE3A1D" w:rsidP="000057D6">
      <w:pPr>
        <w:pStyle w:val="HeadingH4Clausetext"/>
        <w:keepNext w:val="0"/>
        <w:keepLines w:val="0"/>
        <w:numPr>
          <w:ilvl w:val="3"/>
          <w:numId w:val="33"/>
        </w:numPr>
        <w:tabs>
          <w:tab w:val="clear" w:pos="7315"/>
          <w:tab w:val="num" w:pos="-5099"/>
          <w:tab w:val="num" w:pos="709"/>
        </w:tabs>
        <w:ind w:left="652"/>
        <w:rPr>
          <w:rStyle w:val="Emphasis-Remove"/>
          <w:szCs w:val="28"/>
        </w:rPr>
      </w:pPr>
      <w:r>
        <w:rPr>
          <w:szCs w:val="28"/>
        </w:rPr>
        <w:t>Individual capex information requirements</w:t>
      </w:r>
      <w:bookmarkEnd w:id="748"/>
    </w:p>
    <w:p w14:paraId="58E22980" w14:textId="6D2A6D42" w:rsidR="00FE3A1D" w:rsidRDefault="00FE3A1D" w:rsidP="000057D6">
      <w:pPr>
        <w:pStyle w:val="HeadingH5ClausesubtextL1"/>
        <w:numPr>
          <w:ilvl w:val="4"/>
          <w:numId w:val="68"/>
        </w:numPr>
        <w:spacing w:line="240" w:lineRule="auto"/>
        <w:contextualSpacing w:val="0"/>
      </w:pPr>
      <w:r>
        <w:rPr>
          <w:rStyle w:val="Emphasis-Remove"/>
        </w:rPr>
        <w:t xml:space="preserve">The </w:t>
      </w:r>
      <w:r w:rsidR="00A035C2">
        <w:rPr>
          <w:rStyle w:val="Emphasis-Remove"/>
          <w:b/>
          <w:bCs/>
        </w:rPr>
        <w:t xml:space="preserve">Commission </w:t>
      </w:r>
      <w:r w:rsidR="00A035C2">
        <w:rPr>
          <w:rStyle w:val="Emphasis-Remove"/>
        </w:rPr>
        <w:t xml:space="preserve">may require additional </w:t>
      </w:r>
      <w:r>
        <w:rPr>
          <w:rStyle w:val="Emphasis-Remove"/>
        </w:rPr>
        <w:t xml:space="preserve">information </w:t>
      </w:r>
      <w:r w:rsidR="00DD4D78">
        <w:rPr>
          <w:rStyle w:val="Emphasis-Remove"/>
        </w:rPr>
        <w:t>in relation to</w:t>
      </w:r>
      <w:r>
        <w:rPr>
          <w:rStyle w:val="Emphasis-Remove"/>
        </w:rPr>
        <w:t xml:space="preserve"> the </w:t>
      </w:r>
      <w:r w:rsidRPr="00742DEA">
        <w:rPr>
          <w:rStyle w:val="Emphasis-Remove"/>
          <w:b/>
          <w:bCs/>
        </w:rPr>
        <w:t xml:space="preserve">individual capex </w:t>
      </w:r>
      <w:r w:rsidR="00DD4D78">
        <w:rPr>
          <w:rStyle w:val="Emphasis-Remove"/>
          <w:b/>
          <w:bCs/>
        </w:rPr>
        <w:t xml:space="preserve">design </w:t>
      </w:r>
      <w:r w:rsidRPr="00742DEA">
        <w:rPr>
          <w:rStyle w:val="Emphasis-Remove"/>
          <w:b/>
          <w:bCs/>
        </w:rPr>
        <w:t>proposal</w:t>
      </w:r>
      <w:r>
        <w:rPr>
          <w:rStyle w:val="Emphasis-Remove"/>
        </w:rPr>
        <w:t xml:space="preserve"> </w:t>
      </w:r>
      <w:r w:rsidR="00DD4D78">
        <w:rPr>
          <w:rStyle w:val="Emphasis-Remove"/>
        </w:rPr>
        <w:t>and</w:t>
      </w:r>
      <w:r>
        <w:t xml:space="preserve"> </w:t>
      </w:r>
      <w:r w:rsidRPr="007879F2">
        <w:rPr>
          <w:rStyle w:val="Emphasis-Remove"/>
          <w:b/>
        </w:rPr>
        <w:t xml:space="preserve">individual capex </w:t>
      </w:r>
      <w:r>
        <w:rPr>
          <w:rStyle w:val="Emphasis-Remove"/>
          <w:b/>
        </w:rPr>
        <w:t>proposal</w:t>
      </w:r>
      <w:r>
        <w:t xml:space="preserve"> </w:t>
      </w:r>
      <w:r w:rsidR="00DD4D78">
        <w:t>including information relating to</w:t>
      </w:r>
      <w:r>
        <w:t xml:space="preserve"> the following:</w:t>
      </w:r>
    </w:p>
    <w:p w14:paraId="53D04A50" w14:textId="50557FC6" w:rsidR="000057D6" w:rsidRDefault="00654CDF" w:rsidP="000057D6">
      <w:pPr>
        <w:pStyle w:val="HeadingH5ClausesubtextL1"/>
        <w:numPr>
          <w:ilvl w:val="5"/>
          <w:numId w:val="68"/>
        </w:numPr>
        <w:spacing w:line="240" w:lineRule="auto"/>
        <w:contextualSpacing w:val="0"/>
        <w:rPr>
          <w:rStyle w:val="Emphasis-Remove"/>
        </w:rPr>
      </w:pPr>
      <w:r w:rsidRPr="00372CA1">
        <w:rPr>
          <w:rStyle w:val="Emphasis-Remove"/>
        </w:rPr>
        <w:t xml:space="preserve">governance relating to proposed </w:t>
      </w:r>
      <w:r w:rsidRPr="00372CA1">
        <w:rPr>
          <w:rStyle w:val="Emphasis-Remove"/>
          <w:b/>
          <w:bCs/>
        </w:rPr>
        <w:t xml:space="preserve">capital expenditure, </w:t>
      </w:r>
      <w:r w:rsidRPr="00372CA1">
        <w:rPr>
          <w:rStyle w:val="Emphasis-Remove"/>
        </w:rPr>
        <w:t xml:space="preserve">including </w:t>
      </w:r>
      <w:r w:rsidRPr="00372CA1">
        <w:t>evidence that appropriate policies and processes have been applied</w:t>
      </w:r>
      <w:r>
        <w:t xml:space="preserve">; </w:t>
      </w:r>
    </w:p>
    <w:p w14:paraId="12D25386" w14:textId="40C1546A" w:rsidR="00654CDF" w:rsidRDefault="00654CDF" w:rsidP="000057D6">
      <w:pPr>
        <w:pStyle w:val="HeadingH5ClausesubtextL1"/>
        <w:numPr>
          <w:ilvl w:val="5"/>
          <w:numId w:val="68"/>
        </w:numPr>
        <w:spacing w:line="240" w:lineRule="auto"/>
        <w:contextualSpacing w:val="0"/>
        <w:rPr>
          <w:rStyle w:val="Emphasis-Remove"/>
        </w:rPr>
      </w:pPr>
      <w:r w:rsidRPr="00372CA1">
        <w:rPr>
          <w:rStyle w:val="Emphasis-Remove"/>
        </w:rPr>
        <w:t xml:space="preserve">historic </w:t>
      </w:r>
      <w:r w:rsidRPr="00372CA1">
        <w:rPr>
          <w:rStyle w:val="Emphasis-Remove"/>
          <w:b/>
          <w:bCs/>
        </w:rPr>
        <w:t>capital expenditure</w:t>
      </w:r>
      <w:r w:rsidRPr="00372CA1">
        <w:rPr>
          <w:rStyle w:val="Emphasis-Remove"/>
        </w:rPr>
        <w:t xml:space="preserve"> and consideration of historic rates of investment;</w:t>
      </w:r>
    </w:p>
    <w:p w14:paraId="0743BC79" w14:textId="77777777" w:rsidR="00654CDF" w:rsidRDefault="00654CDF" w:rsidP="000057D6">
      <w:pPr>
        <w:pStyle w:val="HeadingH5ClausesubtextL1"/>
        <w:numPr>
          <w:ilvl w:val="5"/>
          <w:numId w:val="68"/>
        </w:numPr>
        <w:spacing w:line="240" w:lineRule="auto"/>
        <w:contextualSpacing w:val="0"/>
        <w:rPr>
          <w:rStyle w:val="Emphasis-Remove"/>
        </w:rPr>
      </w:pPr>
      <w:r w:rsidRPr="00372CA1">
        <w:rPr>
          <w:rStyle w:val="Emphasis-Remove"/>
        </w:rPr>
        <w:t xml:space="preserve">approach to forecasting </w:t>
      </w:r>
      <w:r w:rsidRPr="00372CA1">
        <w:rPr>
          <w:rStyle w:val="Emphasis-Remove"/>
          <w:b/>
          <w:bCs/>
        </w:rPr>
        <w:t>capital expenditure</w:t>
      </w:r>
      <w:r w:rsidRPr="00372CA1">
        <w:rPr>
          <w:rStyle w:val="Emphasis-Remove"/>
        </w:rPr>
        <w:t xml:space="preserve">, including models used to develop the </w:t>
      </w:r>
      <w:r w:rsidRPr="00372CA1">
        <w:rPr>
          <w:rStyle w:val="Emphasis-Remove"/>
          <w:b/>
          <w:bCs/>
        </w:rPr>
        <w:t>capital expenditure</w:t>
      </w:r>
      <w:r w:rsidRPr="00372CA1">
        <w:rPr>
          <w:rStyle w:val="Emphasis-Remove"/>
        </w:rPr>
        <w:t xml:space="preserve"> forecasts;</w:t>
      </w:r>
    </w:p>
    <w:p w14:paraId="3291CB77" w14:textId="77777777" w:rsidR="00C72CD0" w:rsidRPr="00372CA1" w:rsidRDefault="00C72CD0" w:rsidP="000057D6">
      <w:pPr>
        <w:pStyle w:val="HeadingH5ClausesubtextL1"/>
        <w:numPr>
          <w:ilvl w:val="5"/>
          <w:numId w:val="68"/>
        </w:numPr>
        <w:spacing w:line="240" w:lineRule="auto"/>
        <w:contextualSpacing w:val="0"/>
        <w:rPr>
          <w:rStyle w:val="Emphasis-Remove"/>
        </w:rPr>
      </w:pPr>
      <w:r w:rsidRPr="00372CA1">
        <w:rPr>
          <w:rStyle w:val="Emphasis-Remove"/>
        </w:rPr>
        <w:t xml:space="preserve">relevant financial information including evidence of efficiency improvements in proposed </w:t>
      </w:r>
      <w:r w:rsidRPr="00372CA1">
        <w:rPr>
          <w:rStyle w:val="Emphasis-Remove"/>
          <w:b/>
          <w:bCs/>
        </w:rPr>
        <w:t>capital expenditure</w:t>
      </w:r>
      <w:r w:rsidRPr="00C72CD0">
        <w:rPr>
          <w:rStyle w:val="Emphasis-Remove"/>
          <w:bCs/>
        </w:rPr>
        <w:t>;</w:t>
      </w:r>
    </w:p>
    <w:p w14:paraId="12F04FBD" w14:textId="79ED0F2A" w:rsidR="008406EF" w:rsidRDefault="008406EF" w:rsidP="000057D6">
      <w:pPr>
        <w:pStyle w:val="HeadingH5ClausesubtextL1"/>
        <w:numPr>
          <w:ilvl w:val="5"/>
          <w:numId w:val="68"/>
        </w:numPr>
        <w:spacing w:line="240" w:lineRule="auto"/>
        <w:contextualSpacing w:val="0"/>
      </w:pPr>
      <w:r w:rsidRPr="00372CA1">
        <w:t xml:space="preserve">quantitative or economic analysis undertaken to justify the </w:t>
      </w:r>
      <w:r w:rsidRPr="00372CA1">
        <w:rPr>
          <w:b/>
          <w:bCs/>
        </w:rPr>
        <w:t>individual capex</w:t>
      </w:r>
      <w:r w:rsidRPr="00372CA1">
        <w:t xml:space="preserve"> </w:t>
      </w:r>
      <w:r w:rsidRPr="00372CA1">
        <w:rPr>
          <w:b/>
          <w:bCs/>
        </w:rPr>
        <w:t>project</w:t>
      </w:r>
      <w:r w:rsidRPr="00372CA1">
        <w:t xml:space="preserve"> or </w:t>
      </w:r>
      <w:r w:rsidRPr="00372CA1">
        <w:rPr>
          <w:rStyle w:val="Emphasis-Remove"/>
          <w:b/>
          <w:bCs/>
        </w:rPr>
        <w:t>individual capex</w:t>
      </w:r>
      <w:r w:rsidRPr="00372CA1">
        <w:rPr>
          <w:rStyle w:val="Emphasis-Remove"/>
        </w:rPr>
        <w:t xml:space="preserve"> </w:t>
      </w:r>
      <w:r w:rsidRPr="00372CA1">
        <w:rPr>
          <w:b/>
          <w:bCs/>
        </w:rPr>
        <w:t>programme</w:t>
      </w:r>
      <w:r>
        <w:t>;</w:t>
      </w:r>
    </w:p>
    <w:p w14:paraId="0FEB9C2E" w14:textId="69BC2B5B" w:rsidR="00654CDF" w:rsidRDefault="00470685" w:rsidP="000057D6">
      <w:pPr>
        <w:pStyle w:val="HeadingH5ClausesubtextL1"/>
        <w:numPr>
          <w:ilvl w:val="5"/>
          <w:numId w:val="68"/>
        </w:numPr>
        <w:spacing w:line="240" w:lineRule="auto"/>
        <w:contextualSpacing w:val="0"/>
      </w:pPr>
      <w:r w:rsidRPr="00372CA1">
        <w:t xml:space="preserve">the linkages between the </w:t>
      </w:r>
      <w:r w:rsidR="008E2D75">
        <w:t xml:space="preserve">proposed </w:t>
      </w:r>
      <w:r w:rsidRPr="00372CA1">
        <w:rPr>
          <w:b/>
          <w:bCs/>
        </w:rPr>
        <w:t>cap</w:t>
      </w:r>
      <w:r w:rsidR="008E2D75">
        <w:rPr>
          <w:b/>
          <w:bCs/>
        </w:rPr>
        <w:t>ex</w:t>
      </w:r>
      <w:r w:rsidRPr="00372CA1">
        <w:rPr>
          <w:b/>
          <w:bCs/>
        </w:rPr>
        <w:t xml:space="preserve"> expenditure</w:t>
      </w:r>
      <w:r w:rsidRPr="00372CA1">
        <w:t xml:space="preserve"> and quality, including the impact the </w:t>
      </w:r>
      <w:r w:rsidR="008E2D75" w:rsidRPr="008E2D75">
        <w:rPr>
          <w:b/>
        </w:rPr>
        <w:t xml:space="preserve">capital </w:t>
      </w:r>
      <w:r w:rsidRPr="008E2D75">
        <w:rPr>
          <w:b/>
        </w:rPr>
        <w:t>expenditure</w:t>
      </w:r>
      <w:r w:rsidRPr="00372CA1">
        <w:t xml:space="preserve"> w</w:t>
      </w:r>
      <w:r w:rsidR="008E2D75">
        <w:t>ould</w:t>
      </w:r>
      <w:r w:rsidRPr="00372CA1">
        <w:t xml:space="preserve"> have on </w:t>
      </w:r>
      <w:r w:rsidR="00A56174" w:rsidRPr="00A56174">
        <w:rPr>
          <w:b/>
        </w:rPr>
        <w:t>PQ FFLAS</w:t>
      </w:r>
      <w:r w:rsidR="00A56174">
        <w:t xml:space="preserve"> </w:t>
      </w:r>
      <w:r w:rsidRPr="00372CA1">
        <w:lastRenderedPageBreak/>
        <w:t xml:space="preserve">quality outcomes and forecast </w:t>
      </w:r>
      <w:r w:rsidR="00A56174" w:rsidRPr="00A63DEB">
        <w:rPr>
          <w:b/>
        </w:rPr>
        <w:t xml:space="preserve">PQ </w:t>
      </w:r>
      <w:r w:rsidR="00A63DEB" w:rsidRPr="00A63DEB">
        <w:rPr>
          <w:b/>
        </w:rPr>
        <w:t>FFLAS</w:t>
      </w:r>
      <w:r w:rsidR="00A63DEB">
        <w:t xml:space="preserve"> </w:t>
      </w:r>
      <w:r w:rsidRPr="00372CA1">
        <w:t xml:space="preserve">quality outcomes and </w:t>
      </w:r>
      <w:r w:rsidR="001053C7">
        <w:t xml:space="preserve">where applicable </w:t>
      </w:r>
      <w:r w:rsidRPr="00372CA1">
        <w:t xml:space="preserve">an assessment of the updated forecast </w:t>
      </w:r>
      <w:r w:rsidR="00A63DEB" w:rsidRPr="00A63DEB">
        <w:rPr>
          <w:b/>
        </w:rPr>
        <w:t>PQ FFLAS</w:t>
      </w:r>
      <w:r w:rsidR="00A63DEB">
        <w:t xml:space="preserve"> </w:t>
      </w:r>
      <w:r w:rsidRPr="00372CA1">
        <w:t xml:space="preserve">quality outcomes against the quality standards within the </w:t>
      </w:r>
      <w:r w:rsidRPr="00372CA1">
        <w:rPr>
          <w:b/>
          <w:bCs/>
        </w:rPr>
        <w:t>PQ determination</w:t>
      </w:r>
      <w:r w:rsidRPr="00372CA1">
        <w:t>;</w:t>
      </w:r>
    </w:p>
    <w:p w14:paraId="6D1B80E7" w14:textId="2D399917" w:rsidR="00295DC1" w:rsidRDefault="00295DC1" w:rsidP="000057D6">
      <w:pPr>
        <w:pStyle w:val="HeadingH5ClausesubtextL1"/>
        <w:numPr>
          <w:ilvl w:val="5"/>
          <w:numId w:val="68"/>
        </w:numPr>
        <w:spacing w:line="240" w:lineRule="auto"/>
        <w:contextualSpacing w:val="0"/>
        <w:rPr>
          <w:rStyle w:val="Emphasis-Remove"/>
        </w:rPr>
      </w:pPr>
      <w:r w:rsidRPr="00372CA1">
        <w:rPr>
          <w:rStyle w:val="Emphasis-Remove"/>
        </w:rPr>
        <w:t xml:space="preserve">consideration and analysis of alternatives to the proposed </w:t>
      </w:r>
      <w:r w:rsidRPr="00372CA1">
        <w:rPr>
          <w:rStyle w:val="Emphasis-Remove"/>
          <w:b/>
          <w:bCs/>
        </w:rPr>
        <w:t>capital expenditure</w:t>
      </w:r>
      <w:r w:rsidRPr="00372CA1">
        <w:rPr>
          <w:rStyle w:val="Emphasis-Remove"/>
        </w:rPr>
        <w:t xml:space="preserve">, including the impact of the alternatives on </w:t>
      </w:r>
      <w:r w:rsidR="00A63DEB" w:rsidRPr="00A63DEB">
        <w:rPr>
          <w:rStyle w:val="Emphasis-Remove"/>
          <w:b/>
        </w:rPr>
        <w:t>PQ FFLAS</w:t>
      </w:r>
      <w:r w:rsidR="00A63DEB">
        <w:rPr>
          <w:rStyle w:val="Emphasis-Remove"/>
        </w:rPr>
        <w:t xml:space="preserve"> </w:t>
      </w:r>
      <w:r w:rsidRPr="00372CA1">
        <w:rPr>
          <w:rStyle w:val="Emphasis-Remove"/>
        </w:rPr>
        <w:t>quality outcomes;</w:t>
      </w:r>
    </w:p>
    <w:p w14:paraId="77C0596F" w14:textId="77777777" w:rsidR="008406EF" w:rsidRDefault="008406EF" w:rsidP="000057D6">
      <w:pPr>
        <w:pStyle w:val="HeadingH5ClausesubtextL1"/>
        <w:numPr>
          <w:ilvl w:val="5"/>
          <w:numId w:val="68"/>
        </w:numPr>
        <w:spacing w:line="240" w:lineRule="auto"/>
        <w:contextualSpacing w:val="0"/>
        <w:rPr>
          <w:rStyle w:val="Emphasis-Remove"/>
        </w:rPr>
      </w:pPr>
      <w:r w:rsidRPr="00372CA1">
        <w:rPr>
          <w:rStyle w:val="Emphasis-Remove"/>
        </w:rPr>
        <w:t xml:space="preserve">competition effects, including specific information for </w:t>
      </w:r>
      <w:r w:rsidRPr="00372CA1">
        <w:t xml:space="preserve">the </w:t>
      </w:r>
      <w:r w:rsidRPr="00372CA1">
        <w:rPr>
          <w:b/>
          <w:bCs/>
        </w:rPr>
        <w:t>individual capex</w:t>
      </w:r>
      <w:r w:rsidRPr="00372CA1">
        <w:t xml:space="preserve"> </w:t>
      </w:r>
      <w:r w:rsidRPr="00372CA1">
        <w:rPr>
          <w:b/>
          <w:bCs/>
        </w:rPr>
        <w:t>project</w:t>
      </w:r>
      <w:r w:rsidRPr="00372CA1">
        <w:t xml:space="preserve"> or </w:t>
      </w:r>
      <w:r w:rsidRPr="00372CA1">
        <w:rPr>
          <w:rStyle w:val="Emphasis-Remove"/>
          <w:b/>
          <w:bCs/>
        </w:rPr>
        <w:t>individual capex</w:t>
      </w:r>
      <w:r w:rsidRPr="00372CA1">
        <w:rPr>
          <w:rStyle w:val="Emphasis-Remove"/>
        </w:rPr>
        <w:t xml:space="preserve"> </w:t>
      </w:r>
      <w:r w:rsidRPr="00372CA1">
        <w:rPr>
          <w:b/>
          <w:bCs/>
        </w:rPr>
        <w:t>programme</w:t>
      </w:r>
      <w:r w:rsidRPr="00372CA1">
        <w:t xml:space="preserve">, </w:t>
      </w:r>
      <w:r w:rsidRPr="00372CA1">
        <w:rPr>
          <w:rStyle w:val="Emphasis-Remove"/>
        </w:rPr>
        <w:t xml:space="preserve">that may have potential impacts on competition in </w:t>
      </w:r>
      <w:r w:rsidRPr="00372CA1">
        <w:rPr>
          <w:rStyle w:val="Emphasis-Remove"/>
          <w:b/>
          <w:bCs/>
        </w:rPr>
        <w:t>PQ FFLAS</w:t>
      </w:r>
      <w:r w:rsidRPr="00372CA1">
        <w:rPr>
          <w:rStyle w:val="Emphasis-Remove"/>
        </w:rPr>
        <w:t xml:space="preserve"> and other telecommunications markets;</w:t>
      </w:r>
    </w:p>
    <w:p w14:paraId="5B5EC2FF" w14:textId="1CB821E9" w:rsidR="00CF1F7C" w:rsidRDefault="008406EF" w:rsidP="000057D6">
      <w:pPr>
        <w:pStyle w:val="HeadingH5ClausesubtextL1"/>
        <w:numPr>
          <w:ilvl w:val="5"/>
          <w:numId w:val="68"/>
        </w:numPr>
        <w:spacing w:line="240" w:lineRule="auto"/>
        <w:contextualSpacing w:val="0"/>
        <w:rPr>
          <w:rStyle w:val="Emphasis-Remove"/>
        </w:rPr>
      </w:pPr>
      <w:r w:rsidRPr="00372CA1">
        <w:t xml:space="preserve">the extent of the uncertainty related to </w:t>
      </w:r>
      <w:r w:rsidR="008379B6">
        <w:t xml:space="preserve">the </w:t>
      </w:r>
      <w:r w:rsidRPr="00372CA1">
        <w:t xml:space="preserve">proposed </w:t>
      </w:r>
      <w:r w:rsidRPr="00372CA1">
        <w:rPr>
          <w:b/>
          <w:bCs/>
        </w:rPr>
        <w:t>individual capex</w:t>
      </w:r>
      <w:r w:rsidRPr="00372CA1">
        <w:t xml:space="preserve"> </w:t>
      </w:r>
      <w:r w:rsidRPr="00372CA1">
        <w:rPr>
          <w:b/>
          <w:bCs/>
        </w:rPr>
        <w:t>project</w:t>
      </w:r>
      <w:r w:rsidRPr="00372CA1">
        <w:t xml:space="preserve"> or </w:t>
      </w:r>
      <w:r w:rsidRPr="00372CA1">
        <w:rPr>
          <w:rStyle w:val="Emphasis-Remove"/>
          <w:b/>
          <w:bCs/>
        </w:rPr>
        <w:t>individual capex</w:t>
      </w:r>
      <w:r w:rsidRPr="00372CA1">
        <w:rPr>
          <w:rStyle w:val="Emphasis-Remove"/>
        </w:rPr>
        <w:t xml:space="preserve"> </w:t>
      </w:r>
      <w:r w:rsidRPr="00372CA1">
        <w:rPr>
          <w:b/>
          <w:bCs/>
        </w:rPr>
        <w:t>programme</w:t>
      </w:r>
      <w:r>
        <w:rPr>
          <w:rStyle w:val="Emphasis-Remove"/>
        </w:rPr>
        <w:t>;</w:t>
      </w:r>
    </w:p>
    <w:p w14:paraId="251F9130" w14:textId="0408A997" w:rsidR="00CF1F7C" w:rsidRPr="00CF1F7C" w:rsidRDefault="008406EF" w:rsidP="000057D6">
      <w:pPr>
        <w:pStyle w:val="HeadingH5ClausesubtextL1"/>
        <w:numPr>
          <w:ilvl w:val="5"/>
          <w:numId w:val="68"/>
        </w:numPr>
        <w:spacing w:line="240" w:lineRule="auto"/>
        <w:contextualSpacing w:val="0"/>
        <w:rPr>
          <w:rStyle w:val="Emphasis-Remove"/>
        </w:rPr>
      </w:pPr>
      <w:r w:rsidRPr="00372CA1">
        <w:rPr>
          <w:rStyle w:val="Emphasis-Remove"/>
        </w:rPr>
        <w:t xml:space="preserve">the impact that the </w:t>
      </w:r>
      <w:r w:rsidRPr="00773850">
        <w:rPr>
          <w:rStyle w:val="Emphasis-Remove"/>
          <w:bCs/>
        </w:rPr>
        <w:t>proposed</w:t>
      </w:r>
      <w:r w:rsidRPr="00372CA1">
        <w:rPr>
          <w:rStyle w:val="Emphasis-Remove"/>
        </w:rPr>
        <w:t xml:space="preserve"> </w:t>
      </w:r>
      <w:r w:rsidRPr="00372CA1">
        <w:rPr>
          <w:rStyle w:val="Emphasis-Remove"/>
          <w:b/>
          <w:bCs/>
        </w:rPr>
        <w:t>cap</w:t>
      </w:r>
      <w:r w:rsidR="00217274">
        <w:rPr>
          <w:rStyle w:val="Emphasis-Remove"/>
          <w:b/>
          <w:bCs/>
        </w:rPr>
        <w:t xml:space="preserve">ital </w:t>
      </w:r>
      <w:r w:rsidRPr="00372CA1">
        <w:rPr>
          <w:rStyle w:val="Emphasis-Remove"/>
          <w:b/>
          <w:bCs/>
        </w:rPr>
        <w:t>ex</w:t>
      </w:r>
      <w:r w:rsidR="00217274">
        <w:rPr>
          <w:rStyle w:val="Emphasis-Remove"/>
          <w:b/>
          <w:bCs/>
        </w:rPr>
        <w:t>penditure</w:t>
      </w:r>
      <w:r w:rsidRPr="00372CA1">
        <w:rPr>
          <w:rStyle w:val="Emphasis-Remove"/>
          <w:b/>
          <w:bCs/>
        </w:rPr>
        <w:t xml:space="preserve"> </w:t>
      </w:r>
      <w:r w:rsidRPr="00372CA1">
        <w:rPr>
          <w:rStyle w:val="Emphasis-Remove"/>
        </w:rPr>
        <w:t xml:space="preserve">has on </w:t>
      </w:r>
      <w:r w:rsidR="00F04ACB">
        <w:rPr>
          <w:rStyle w:val="Emphasis-Remove"/>
        </w:rPr>
        <w:t xml:space="preserve">a </w:t>
      </w:r>
      <w:r w:rsidRPr="00BF40CC">
        <w:rPr>
          <w:rStyle w:val="Emphasis-Remove"/>
          <w:b/>
          <w:bCs/>
        </w:rPr>
        <w:t xml:space="preserve">layer 1 </w:t>
      </w:r>
      <w:r w:rsidR="00F04ACB" w:rsidRPr="00BF40CC">
        <w:rPr>
          <w:rStyle w:val="Emphasis-Remove"/>
          <w:b/>
          <w:bCs/>
        </w:rPr>
        <w:t>service</w:t>
      </w:r>
      <w:r w:rsidR="00A2636C">
        <w:rPr>
          <w:rStyle w:val="Emphasis-Remove"/>
          <w:b/>
          <w:bCs/>
        </w:rPr>
        <w:t xml:space="preserve"> </w:t>
      </w:r>
      <w:r w:rsidR="00A2636C" w:rsidRPr="00A2636C">
        <w:rPr>
          <w:rStyle w:val="Emphasis-Remove"/>
          <w:bCs/>
        </w:rPr>
        <w:t>in respect of</w:t>
      </w:r>
      <w:r w:rsidR="00A2636C">
        <w:rPr>
          <w:rStyle w:val="Emphasis-Remove"/>
          <w:b/>
          <w:bCs/>
        </w:rPr>
        <w:t xml:space="preserve"> PQ FFLAS</w:t>
      </w:r>
      <w:r w:rsidRPr="00327CE8">
        <w:rPr>
          <w:rStyle w:val="Emphasis-Remove"/>
          <w:bCs/>
        </w:rPr>
        <w:t>;</w:t>
      </w:r>
    </w:p>
    <w:p w14:paraId="659750AE" w14:textId="2EDB10C8" w:rsidR="00295DC1" w:rsidRPr="008406EF" w:rsidRDefault="008406EF" w:rsidP="000057D6">
      <w:pPr>
        <w:pStyle w:val="HeadingH5ClausesubtextL1"/>
        <w:numPr>
          <w:ilvl w:val="5"/>
          <w:numId w:val="68"/>
        </w:numPr>
        <w:spacing w:line="240" w:lineRule="auto"/>
        <w:contextualSpacing w:val="0"/>
        <w:rPr>
          <w:sz w:val="20"/>
          <w:szCs w:val="20"/>
        </w:rPr>
      </w:pPr>
      <w:r w:rsidRPr="00372CA1">
        <w:rPr>
          <w:rStyle w:val="Emphasis-Remove"/>
        </w:rPr>
        <w:t xml:space="preserve">common costs and benefits </w:t>
      </w:r>
      <w:r w:rsidR="00140522">
        <w:rPr>
          <w:rStyle w:val="Emphasis-Remove"/>
        </w:rPr>
        <w:t xml:space="preserve">between </w:t>
      </w:r>
      <w:r w:rsidR="00140522">
        <w:rPr>
          <w:rStyle w:val="Emphasis-Remove"/>
          <w:b/>
          <w:bCs/>
        </w:rPr>
        <w:t>PQ FFLAS</w:t>
      </w:r>
      <w:r w:rsidR="00140522">
        <w:rPr>
          <w:rStyle w:val="Emphasis-Remove"/>
        </w:rPr>
        <w:t xml:space="preserve">, </w:t>
      </w:r>
      <w:r w:rsidR="00327CE8" w:rsidRPr="00327CE8">
        <w:rPr>
          <w:rStyle w:val="Emphasis-Remove"/>
          <w:b/>
        </w:rPr>
        <w:t>ID-only</w:t>
      </w:r>
      <w:r w:rsidR="00327CE8">
        <w:rPr>
          <w:rStyle w:val="Emphasis-Remove"/>
        </w:rPr>
        <w:t xml:space="preserve"> </w:t>
      </w:r>
      <w:r w:rsidR="00140522">
        <w:rPr>
          <w:rStyle w:val="Emphasis-Remove"/>
          <w:b/>
          <w:bCs/>
        </w:rPr>
        <w:t>FFLAS</w:t>
      </w:r>
      <w:r w:rsidR="00140522">
        <w:rPr>
          <w:rStyle w:val="Emphasis-Remove"/>
        </w:rPr>
        <w:t xml:space="preserve"> and</w:t>
      </w:r>
      <w:r w:rsidRPr="00372CA1">
        <w:rPr>
          <w:rStyle w:val="Emphasis-Remove"/>
        </w:rPr>
        <w:t xml:space="preserve"> </w:t>
      </w:r>
      <w:r w:rsidRPr="00830706">
        <w:rPr>
          <w:rStyle w:val="Emphasis-Remove"/>
          <w:b/>
        </w:rPr>
        <w:t>services that are not</w:t>
      </w:r>
      <w:r w:rsidRPr="006344A0">
        <w:rPr>
          <w:rStyle w:val="Emphasis-Remove"/>
          <w:b/>
          <w:bCs/>
        </w:rPr>
        <w:t xml:space="preserve"> </w:t>
      </w:r>
      <w:r w:rsidR="000A7B6F">
        <w:rPr>
          <w:rStyle w:val="Emphasis-Remove"/>
          <w:b/>
          <w:bCs/>
        </w:rPr>
        <w:t>regulated</w:t>
      </w:r>
      <w:r w:rsidRPr="006344A0">
        <w:rPr>
          <w:rStyle w:val="Emphasis-Remove"/>
          <w:b/>
          <w:bCs/>
        </w:rPr>
        <w:t xml:space="preserve"> FFLAS</w:t>
      </w:r>
      <w:r w:rsidRPr="00372CA1">
        <w:rPr>
          <w:rStyle w:val="Emphasis-Remove"/>
        </w:rPr>
        <w:t>;</w:t>
      </w:r>
    </w:p>
    <w:p w14:paraId="4EC3F165" w14:textId="689A5880" w:rsidR="00FE3A1D" w:rsidRDefault="00FE3A1D" w:rsidP="000057D6">
      <w:pPr>
        <w:pStyle w:val="HeadingH5ClausesubtextL1"/>
        <w:numPr>
          <w:ilvl w:val="5"/>
          <w:numId w:val="68"/>
        </w:numPr>
        <w:spacing w:line="240" w:lineRule="auto"/>
        <w:contextualSpacing w:val="0"/>
      </w:pPr>
      <w:r>
        <w:t xml:space="preserve">any technical information and standards relied upon in the development of the </w:t>
      </w:r>
      <w:r w:rsidR="008406EF" w:rsidRPr="00582F30">
        <w:rPr>
          <w:b/>
        </w:rPr>
        <w:t xml:space="preserve">capital </w:t>
      </w:r>
      <w:r w:rsidRPr="00582F30">
        <w:rPr>
          <w:b/>
        </w:rPr>
        <w:t>expenditure</w:t>
      </w:r>
      <w:r>
        <w:t xml:space="preserve"> </w:t>
      </w:r>
      <w:r w:rsidR="00830706" w:rsidRPr="00830706">
        <w:rPr>
          <w:b/>
        </w:rPr>
        <w:t>proposal</w:t>
      </w:r>
      <w:r>
        <w:t xml:space="preserve">; </w:t>
      </w:r>
    </w:p>
    <w:p w14:paraId="4E109B83" w14:textId="0442274E" w:rsidR="00FE3A1D" w:rsidRDefault="008406EF" w:rsidP="000057D6">
      <w:pPr>
        <w:pStyle w:val="HeadingH5ClausesubtextL1"/>
        <w:numPr>
          <w:ilvl w:val="5"/>
          <w:numId w:val="68"/>
        </w:numPr>
        <w:spacing w:line="240" w:lineRule="auto"/>
        <w:contextualSpacing w:val="0"/>
      </w:pPr>
      <w:r>
        <w:t>the extent of</w:t>
      </w:r>
      <w:r w:rsidR="00FE3A1D">
        <w:t xml:space="preserve"> consultation </w:t>
      </w:r>
      <w:r>
        <w:t xml:space="preserve">by </w:t>
      </w:r>
      <w:r w:rsidRPr="008406EF">
        <w:rPr>
          <w:b/>
        </w:rPr>
        <w:t xml:space="preserve">Chorus </w:t>
      </w:r>
      <w:r w:rsidR="00FE3A1D">
        <w:t xml:space="preserve">on the </w:t>
      </w:r>
      <w:r w:rsidR="00FE3A1D" w:rsidRPr="00323399">
        <w:rPr>
          <w:b/>
          <w:bCs/>
        </w:rPr>
        <w:t>individual capex</w:t>
      </w:r>
      <w:r w:rsidR="00FE3A1D">
        <w:t xml:space="preserve"> </w:t>
      </w:r>
      <w:r w:rsidR="00FE3A1D" w:rsidRPr="00742DEA">
        <w:rPr>
          <w:b/>
          <w:bCs/>
        </w:rPr>
        <w:t>project</w:t>
      </w:r>
      <w:r w:rsidR="00FE3A1D">
        <w:rPr>
          <w:b/>
          <w:bCs/>
        </w:rPr>
        <w:t xml:space="preserve"> </w:t>
      </w:r>
      <w:r w:rsidR="00FE3A1D">
        <w:t xml:space="preserve">or </w:t>
      </w:r>
      <w:r w:rsidR="00FE3A1D" w:rsidRPr="0089257F">
        <w:rPr>
          <w:b/>
          <w:bCs/>
        </w:rPr>
        <w:t>individual capex programme</w:t>
      </w:r>
      <w:r w:rsidRPr="008A5394">
        <w:t>,</w:t>
      </w:r>
      <w:r w:rsidRPr="00372CA1">
        <w:rPr>
          <w:b/>
          <w:bCs/>
        </w:rPr>
        <w:t xml:space="preserve"> </w:t>
      </w:r>
      <w:r w:rsidRPr="00372CA1">
        <w:t xml:space="preserve">how input from consultation is incorporated into the forecast </w:t>
      </w:r>
      <w:r w:rsidR="00830706" w:rsidRPr="00830706">
        <w:rPr>
          <w:b/>
        </w:rPr>
        <w:t xml:space="preserve">capital </w:t>
      </w:r>
      <w:r w:rsidRPr="00830706">
        <w:rPr>
          <w:b/>
        </w:rPr>
        <w:t>expenditure</w:t>
      </w:r>
      <w:r w:rsidRPr="00372CA1">
        <w:t xml:space="preserve"> and what impact it has had on the </w:t>
      </w:r>
      <w:r w:rsidRPr="00372CA1">
        <w:rPr>
          <w:rStyle w:val="Emphasis-Bold"/>
        </w:rPr>
        <w:t xml:space="preserve">individual capex </w:t>
      </w:r>
      <w:r w:rsidRPr="00372CA1">
        <w:rPr>
          <w:rStyle w:val="Emphasis-Remove"/>
          <w:b/>
          <w:bCs/>
        </w:rPr>
        <w:t>proposal</w:t>
      </w:r>
      <w:r w:rsidR="00FE3A1D">
        <w:t>;</w:t>
      </w:r>
    </w:p>
    <w:p w14:paraId="1D34073D" w14:textId="2E5078DE" w:rsidR="008406EF" w:rsidRDefault="008406EF" w:rsidP="000057D6">
      <w:pPr>
        <w:pStyle w:val="HeadingH5ClausesubtextL1"/>
        <w:numPr>
          <w:ilvl w:val="5"/>
          <w:numId w:val="68"/>
        </w:numPr>
        <w:spacing w:line="240" w:lineRule="auto"/>
        <w:contextualSpacing w:val="0"/>
      </w:pPr>
      <w:r w:rsidRPr="00372CA1">
        <w:rPr>
          <w:rStyle w:val="Emphasis-Remove"/>
        </w:rPr>
        <w:t xml:space="preserve">procurement, resourcing, </w:t>
      </w:r>
      <w:r w:rsidR="00486BBB">
        <w:rPr>
          <w:rStyle w:val="Emphasis-Remove"/>
        </w:rPr>
        <w:t xml:space="preserve">and </w:t>
      </w:r>
      <w:r w:rsidRPr="00372CA1">
        <w:rPr>
          <w:rStyle w:val="Emphasis-Remove"/>
        </w:rPr>
        <w:t xml:space="preserve">deliverability of the </w:t>
      </w:r>
      <w:r w:rsidRPr="009D1E67">
        <w:rPr>
          <w:rStyle w:val="Emphasis-Remove"/>
          <w:bCs/>
        </w:rPr>
        <w:t>proposed</w:t>
      </w:r>
      <w:r w:rsidRPr="00372CA1">
        <w:rPr>
          <w:rStyle w:val="Emphasis-Remove"/>
        </w:rPr>
        <w:t xml:space="preserve"> </w:t>
      </w:r>
      <w:r w:rsidRPr="00372CA1">
        <w:rPr>
          <w:rStyle w:val="Emphasis-Remove"/>
          <w:b/>
          <w:bCs/>
        </w:rPr>
        <w:t>cap</w:t>
      </w:r>
      <w:r w:rsidR="009D1E67">
        <w:rPr>
          <w:rStyle w:val="Emphasis-Remove"/>
          <w:b/>
          <w:bCs/>
        </w:rPr>
        <w:t xml:space="preserve">ital </w:t>
      </w:r>
      <w:r w:rsidRPr="00372CA1">
        <w:rPr>
          <w:rStyle w:val="Emphasis-Remove"/>
          <w:b/>
          <w:bCs/>
        </w:rPr>
        <w:t>ex</w:t>
      </w:r>
      <w:r w:rsidR="009D1E67">
        <w:rPr>
          <w:rStyle w:val="Emphasis-Remove"/>
          <w:b/>
          <w:bCs/>
        </w:rPr>
        <w:t>penditure</w:t>
      </w:r>
      <w:r>
        <w:rPr>
          <w:rStyle w:val="Emphasis-Remove"/>
        </w:rPr>
        <w:t>;</w:t>
      </w:r>
    </w:p>
    <w:p w14:paraId="7CD53669" w14:textId="23BA4447" w:rsidR="00FE3A1D" w:rsidRDefault="00FE3A1D" w:rsidP="000057D6">
      <w:pPr>
        <w:pStyle w:val="HeadingH5ClausesubtextL1"/>
        <w:numPr>
          <w:ilvl w:val="5"/>
          <w:numId w:val="68"/>
        </w:numPr>
        <w:spacing w:line="240" w:lineRule="auto"/>
        <w:contextualSpacing w:val="0"/>
      </w:pPr>
      <w:r>
        <w:t xml:space="preserve">the impact the </w:t>
      </w:r>
      <w:r w:rsidR="00830706" w:rsidRPr="00582F30">
        <w:rPr>
          <w:b/>
        </w:rPr>
        <w:t xml:space="preserve">capital </w:t>
      </w:r>
      <w:r w:rsidRPr="00582F30">
        <w:rPr>
          <w:b/>
        </w:rPr>
        <w:t>expenditure</w:t>
      </w:r>
      <w:r>
        <w:t xml:space="preserve"> w</w:t>
      </w:r>
      <w:r w:rsidR="00830706">
        <w:t>ould</w:t>
      </w:r>
      <w:r>
        <w:t xml:space="preserve"> have on any previously </w:t>
      </w:r>
      <w:r w:rsidR="00017757">
        <w:t xml:space="preserve">determined </w:t>
      </w:r>
      <w:r w:rsidRPr="009D7CC3">
        <w:rPr>
          <w:b/>
        </w:rPr>
        <w:t>base capex</w:t>
      </w:r>
      <w:r>
        <w:t xml:space="preserve"> </w:t>
      </w:r>
      <w:r w:rsidRPr="00323399">
        <w:rPr>
          <w:b/>
          <w:bCs/>
        </w:rPr>
        <w:t>allowance</w:t>
      </w:r>
      <w:r>
        <w:t xml:space="preserve"> </w:t>
      </w:r>
      <w:r w:rsidR="008406EF">
        <w:t>and</w:t>
      </w:r>
      <w:r>
        <w:t xml:space="preserve"> </w:t>
      </w:r>
      <w:r w:rsidR="007A7212">
        <w:rPr>
          <w:b/>
        </w:rPr>
        <w:t xml:space="preserve">operating </w:t>
      </w:r>
      <w:r w:rsidR="008A1ABC">
        <w:rPr>
          <w:b/>
        </w:rPr>
        <w:t>expenditure</w:t>
      </w:r>
      <w:r w:rsidR="008406EF" w:rsidRPr="008406EF">
        <w:rPr>
          <w:bCs/>
        </w:rPr>
        <w:t xml:space="preserve"> </w:t>
      </w:r>
      <w:r w:rsidR="008406EF" w:rsidRPr="00372CA1">
        <w:rPr>
          <w:bCs/>
        </w:rPr>
        <w:t xml:space="preserve">or forecast </w:t>
      </w:r>
      <w:r w:rsidR="008406EF" w:rsidRPr="00372CA1">
        <w:rPr>
          <w:b/>
        </w:rPr>
        <w:t>base capex</w:t>
      </w:r>
      <w:r w:rsidR="008406EF" w:rsidRPr="00372CA1">
        <w:t xml:space="preserve"> </w:t>
      </w:r>
      <w:r w:rsidR="008406EF" w:rsidRPr="00372CA1">
        <w:rPr>
          <w:b/>
          <w:bCs/>
        </w:rPr>
        <w:t>allowance</w:t>
      </w:r>
      <w:r w:rsidR="008406EF" w:rsidRPr="00372CA1">
        <w:t xml:space="preserve"> and</w:t>
      </w:r>
      <w:r w:rsidR="00830706">
        <w:t xml:space="preserve"> forecast</w:t>
      </w:r>
      <w:r w:rsidR="008406EF" w:rsidRPr="00372CA1">
        <w:t xml:space="preserve"> </w:t>
      </w:r>
      <w:r w:rsidR="008406EF" w:rsidRPr="00372CA1">
        <w:rPr>
          <w:b/>
        </w:rPr>
        <w:t>operating expenditure</w:t>
      </w:r>
      <w:r>
        <w:t xml:space="preserve">; and </w:t>
      </w:r>
    </w:p>
    <w:p w14:paraId="1A955BFF" w14:textId="77777777" w:rsidR="00FE3A1D" w:rsidRPr="00866699" w:rsidRDefault="00FE3A1D" w:rsidP="000057D6">
      <w:pPr>
        <w:pStyle w:val="HeadingH5ClausesubtextL1"/>
        <w:numPr>
          <w:ilvl w:val="5"/>
          <w:numId w:val="68"/>
        </w:numPr>
        <w:spacing w:line="240" w:lineRule="auto"/>
        <w:contextualSpacing w:val="0"/>
      </w:pPr>
      <w:r>
        <w:t xml:space="preserve">any expert reports or advice that contributed to the </w:t>
      </w:r>
      <w:bookmarkStart w:id="749" w:name="_Hlk22726242"/>
      <w:r w:rsidRPr="00866699">
        <w:rPr>
          <w:b/>
          <w:bCs/>
        </w:rPr>
        <w:t>individual capex proposal</w:t>
      </w:r>
      <w:r w:rsidRPr="0078591A">
        <w:t>.</w:t>
      </w:r>
    </w:p>
    <w:p w14:paraId="6EF7173B" w14:textId="384AF817" w:rsidR="00FE3A1D" w:rsidRPr="00866699" w:rsidRDefault="003429B8" w:rsidP="00F25E9B">
      <w:pPr>
        <w:pStyle w:val="HeadingH4Clausetext"/>
        <w:keepNext w:val="0"/>
        <w:keepLines w:val="0"/>
        <w:numPr>
          <w:ilvl w:val="3"/>
          <w:numId w:val="33"/>
        </w:numPr>
        <w:tabs>
          <w:tab w:val="clear" w:pos="7315"/>
          <w:tab w:val="num" w:pos="-5099"/>
          <w:tab w:val="num" w:pos="709"/>
        </w:tabs>
        <w:ind w:left="652"/>
        <w:rPr>
          <w:szCs w:val="28"/>
        </w:rPr>
      </w:pPr>
      <w:r>
        <w:rPr>
          <w:szCs w:val="28"/>
        </w:rPr>
        <w:t>Individual capex a</w:t>
      </w:r>
      <w:r w:rsidR="00FE3A1D" w:rsidRPr="00866699">
        <w:rPr>
          <w:szCs w:val="28"/>
        </w:rPr>
        <w:t>ssurance requirements</w:t>
      </w:r>
    </w:p>
    <w:bookmarkEnd w:id="749"/>
    <w:p w14:paraId="2CDE6208" w14:textId="1579B004" w:rsidR="000057D6" w:rsidRPr="000057D6" w:rsidRDefault="00FE49B1" w:rsidP="000057D6">
      <w:pPr>
        <w:pStyle w:val="HeadingH5ClausesubtextL1"/>
        <w:numPr>
          <w:ilvl w:val="4"/>
          <w:numId w:val="64"/>
        </w:numPr>
        <w:spacing w:line="240" w:lineRule="auto"/>
        <w:contextualSpacing w:val="0"/>
        <w:rPr>
          <w:rStyle w:val="Emphasis-Remove"/>
          <w:u w:val="single"/>
        </w:rPr>
      </w:pPr>
      <w:r>
        <w:rPr>
          <w:rStyle w:val="Emphasis-Remove"/>
        </w:rPr>
        <w:t>Subject to clause 3.7.24(</w:t>
      </w:r>
      <w:r w:rsidR="00AA5488">
        <w:rPr>
          <w:rStyle w:val="Emphasis-Remove"/>
        </w:rPr>
        <w:t>2</w:t>
      </w:r>
      <w:r>
        <w:rPr>
          <w:rStyle w:val="Emphasis-Remove"/>
        </w:rPr>
        <w:t>), the</w:t>
      </w:r>
      <w:r w:rsidR="00FE3A1D">
        <w:rPr>
          <w:rStyle w:val="Emphasis-Remove"/>
        </w:rPr>
        <w:t xml:space="preserve"> </w:t>
      </w:r>
      <w:r w:rsidR="00FE3A1D" w:rsidRPr="00742DEA">
        <w:rPr>
          <w:rStyle w:val="Emphasis-Remove"/>
          <w:b/>
          <w:bCs/>
        </w:rPr>
        <w:t>individual capex proposal</w:t>
      </w:r>
      <w:r w:rsidR="00FE3A1D">
        <w:rPr>
          <w:rStyle w:val="Emphasis-Remove"/>
        </w:rPr>
        <w:t xml:space="preserve"> must be verified by an </w:t>
      </w:r>
      <w:r w:rsidR="00FE3A1D" w:rsidRPr="001028D6">
        <w:rPr>
          <w:rStyle w:val="Emphasis-Remove"/>
          <w:b/>
          <w:bCs/>
        </w:rPr>
        <w:t>independent verifier</w:t>
      </w:r>
      <w:r w:rsidR="00FE3A1D">
        <w:rPr>
          <w:rStyle w:val="Emphasis-Remove"/>
        </w:rPr>
        <w:t xml:space="preserve"> </w:t>
      </w:r>
      <w:r w:rsidR="00AA5488">
        <w:rPr>
          <w:rStyle w:val="Emphasis-Remove"/>
        </w:rPr>
        <w:t xml:space="preserve">identified in the </w:t>
      </w:r>
      <w:r w:rsidR="00AA5488" w:rsidRPr="007879F2">
        <w:rPr>
          <w:rStyle w:val="Emphasis-Remove"/>
          <w:b/>
        </w:rPr>
        <w:t xml:space="preserve">individual capex </w:t>
      </w:r>
      <w:r w:rsidR="00AA5488">
        <w:rPr>
          <w:rStyle w:val="Emphasis-Remove"/>
          <w:b/>
        </w:rPr>
        <w:t>design proposal</w:t>
      </w:r>
      <w:r w:rsidR="00AA5488">
        <w:rPr>
          <w:rStyle w:val="Emphasis-Remove"/>
        </w:rPr>
        <w:t xml:space="preserve"> and </w:t>
      </w:r>
      <w:r w:rsidR="006F4D95">
        <w:rPr>
          <w:rStyle w:val="Emphasis-Remove"/>
        </w:rPr>
        <w:t xml:space="preserve">approved by the </w:t>
      </w:r>
      <w:r w:rsidR="006F4D95" w:rsidRPr="006F4D95">
        <w:rPr>
          <w:rStyle w:val="Emphasis-Remove"/>
          <w:b/>
        </w:rPr>
        <w:t xml:space="preserve">Commission </w:t>
      </w:r>
      <w:r w:rsidR="006F4D95">
        <w:rPr>
          <w:rStyle w:val="Emphasis-Remove"/>
        </w:rPr>
        <w:t xml:space="preserve">in accordance with clause </w:t>
      </w:r>
      <w:r w:rsidR="00AA5488">
        <w:rPr>
          <w:rStyle w:val="Emphasis-Remove"/>
        </w:rPr>
        <w:t>3.7.2</w:t>
      </w:r>
      <w:r w:rsidR="00F84141">
        <w:rPr>
          <w:rStyle w:val="Emphasis-Remove"/>
        </w:rPr>
        <w:t>4</w:t>
      </w:r>
      <w:r w:rsidR="00AA5488">
        <w:rPr>
          <w:rStyle w:val="Emphasis-Remove"/>
        </w:rPr>
        <w:t>(1)(a) or (b)</w:t>
      </w:r>
      <w:r w:rsidR="00FE3A1D" w:rsidRPr="0078591A">
        <w:rPr>
          <w:rStyle w:val="Emphasis-Remove"/>
        </w:rPr>
        <w:t>.</w:t>
      </w:r>
    </w:p>
    <w:p w14:paraId="18237FFA" w14:textId="785696A6" w:rsidR="00CF1F7C" w:rsidRDefault="00B40B9D" w:rsidP="000057D6">
      <w:pPr>
        <w:pStyle w:val="HeadingH5ClausesubtextL1"/>
        <w:numPr>
          <w:ilvl w:val="4"/>
          <w:numId w:val="64"/>
        </w:numPr>
        <w:spacing w:line="240" w:lineRule="auto"/>
        <w:contextualSpacing w:val="0"/>
        <w:rPr>
          <w:rStyle w:val="Emphasis-Remove"/>
        </w:rPr>
      </w:pPr>
      <w:r>
        <w:rPr>
          <w:rStyle w:val="Emphasis-Remove"/>
        </w:rPr>
        <w:t xml:space="preserve">If an </w:t>
      </w:r>
      <w:r w:rsidRPr="003E1D14">
        <w:rPr>
          <w:rStyle w:val="Emphasis-Remove"/>
          <w:b/>
          <w:bCs/>
        </w:rPr>
        <w:t>independent verification report</w:t>
      </w:r>
      <w:r>
        <w:rPr>
          <w:rStyle w:val="Emphasis-Remove"/>
        </w:rPr>
        <w:t xml:space="preserve"> is required, the </w:t>
      </w:r>
      <w:r w:rsidR="006F4D95">
        <w:rPr>
          <w:rStyle w:val="Emphasis-Remove"/>
        </w:rPr>
        <w:t xml:space="preserve">scope and the terms and conditions </w:t>
      </w:r>
      <w:r>
        <w:rPr>
          <w:rStyle w:val="Emphasis-Remove"/>
        </w:rPr>
        <w:t>of the report</w:t>
      </w:r>
      <w:r w:rsidR="006F4D95">
        <w:rPr>
          <w:rStyle w:val="Emphasis-Remove"/>
        </w:rPr>
        <w:t xml:space="preserve"> must be consistent with the approved </w:t>
      </w:r>
      <w:r w:rsidR="006F4D95" w:rsidRPr="007879F2">
        <w:rPr>
          <w:rStyle w:val="Emphasis-Remove"/>
          <w:b/>
        </w:rPr>
        <w:t xml:space="preserve">individual capex </w:t>
      </w:r>
      <w:r w:rsidR="006F4D95">
        <w:rPr>
          <w:rStyle w:val="Emphasis-Remove"/>
          <w:b/>
        </w:rPr>
        <w:t>design proposal</w:t>
      </w:r>
      <w:r w:rsidR="006F4D95" w:rsidRPr="00F63BCD">
        <w:rPr>
          <w:rStyle w:val="Emphasis-Remove"/>
        </w:rPr>
        <w:t>.</w:t>
      </w:r>
      <w:r w:rsidR="006F4D95">
        <w:rPr>
          <w:rStyle w:val="Emphasis-Remove"/>
        </w:rPr>
        <w:t xml:space="preserve"> </w:t>
      </w:r>
    </w:p>
    <w:p w14:paraId="4BAE51A4" w14:textId="21DC3680" w:rsidR="006F4D95" w:rsidRDefault="006F4D95" w:rsidP="000057D6">
      <w:pPr>
        <w:pStyle w:val="HeadingH5ClausesubtextL1"/>
        <w:numPr>
          <w:ilvl w:val="4"/>
          <w:numId w:val="64"/>
        </w:numPr>
        <w:spacing w:line="240" w:lineRule="auto"/>
        <w:contextualSpacing w:val="0"/>
        <w:rPr>
          <w:rStyle w:val="Emphasis-Remove"/>
        </w:rPr>
      </w:pPr>
      <w:r>
        <w:rPr>
          <w:rStyle w:val="Emphasis-Remove"/>
        </w:rPr>
        <w:t xml:space="preserve">The verification information submitted to the </w:t>
      </w:r>
      <w:r w:rsidRPr="00060AEA">
        <w:rPr>
          <w:rStyle w:val="Emphasis-Remove"/>
          <w:b/>
          <w:bCs/>
        </w:rPr>
        <w:t>Commission</w:t>
      </w:r>
      <w:r>
        <w:rPr>
          <w:rStyle w:val="Emphasis-Remove"/>
        </w:rPr>
        <w:t xml:space="preserve"> in accordance with subclause (2) must include enough information for the </w:t>
      </w:r>
      <w:r w:rsidRPr="00060AEA">
        <w:rPr>
          <w:rStyle w:val="Emphasis-Remove"/>
          <w:b/>
          <w:bCs/>
        </w:rPr>
        <w:t>Commission</w:t>
      </w:r>
      <w:r>
        <w:rPr>
          <w:rStyle w:val="Emphasis-Remove"/>
        </w:rPr>
        <w:t xml:space="preserve"> to be satisfied that: </w:t>
      </w:r>
    </w:p>
    <w:p w14:paraId="7651247E" w14:textId="73B6B6DB" w:rsidR="00CF1F7C" w:rsidRDefault="006F4D95" w:rsidP="000057D6">
      <w:pPr>
        <w:pStyle w:val="HeadingH5ClausesubtextL1"/>
        <w:numPr>
          <w:ilvl w:val="5"/>
          <w:numId w:val="64"/>
        </w:numPr>
        <w:spacing w:line="240" w:lineRule="auto"/>
        <w:contextualSpacing w:val="0"/>
        <w:rPr>
          <w:rStyle w:val="Emphasis-Remove"/>
        </w:rPr>
      </w:pPr>
      <w:r>
        <w:rPr>
          <w:rStyle w:val="Emphasis-Remove"/>
        </w:rPr>
        <w:lastRenderedPageBreak/>
        <w:t xml:space="preserve">the verifier is </w:t>
      </w:r>
      <w:r w:rsidRPr="009D788F">
        <w:rPr>
          <w:rStyle w:val="Emphasis-Remove"/>
          <w:b/>
          <w:bCs/>
        </w:rPr>
        <w:t>independent</w:t>
      </w:r>
      <w:r>
        <w:rPr>
          <w:rStyle w:val="Emphasis-Remove"/>
        </w:rPr>
        <w:t xml:space="preserve"> and capable of undertaking the verification; and</w:t>
      </w:r>
    </w:p>
    <w:p w14:paraId="216C7936" w14:textId="311B1068" w:rsidR="006F4D95" w:rsidRPr="006F4D95" w:rsidRDefault="006F4D95" w:rsidP="000057D6">
      <w:pPr>
        <w:pStyle w:val="HeadingH5ClausesubtextL1"/>
        <w:numPr>
          <w:ilvl w:val="5"/>
          <w:numId w:val="64"/>
        </w:numPr>
        <w:spacing w:line="240" w:lineRule="auto"/>
        <w:contextualSpacing w:val="0"/>
        <w:rPr>
          <w:rStyle w:val="Emphasis-Remove"/>
        </w:rPr>
      </w:pPr>
      <w:r>
        <w:rPr>
          <w:rStyle w:val="Emphasis-Remove"/>
        </w:rPr>
        <w:t xml:space="preserve">the terms and conditions of engagement and the scope of the </w:t>
      </w:r>
      <w:r w:rsidRPr="00794FA7">
        <w:rPr>
          <w:rStyle w:val="Emphasis-Remove"/>
          <w:b/>
          <w:bCs/>
        </w:rPr>
        <w:t>independent verification report</w:t>
      </w:r>
      <w:r>
        <w:rPr>
          <w:rStyle w:val="Emphasis-Remove"/>
        </w:rPr>
        <w:t xml:space="preserve"> will provide the appropriate assurance needed to assess the </w:t>
      </w:r>
      <w:r>
        <w:rPr>
          <w:rStyle w:val="Emphasis-Remove"/>
          <w:b/>
          <w:bCs/>
        </w:rPr>
        <w:t>individual</w:t>
      </w:r>
      <w:r w:rsidRPr="003B00AE">
        <w:rPr>
          <w:rStyle w:val="Emphasis-Remove"/>
          <w:b/>
          <w:bCs/>
        </w:rPr>
        <w:t xml:space="preserve"> capex proposal</w:t>
      </w:r>
      <w:r>
        <w:rPr>
          <w:rStyle w:val="Emphasis-Remove"/>
        </w:rPr>
        <w:t>.</w:t>
      </w:r>
    </w:p>
    <w:p w14:paraId="63DDD5B0" w14:textId="5593B05B" w:rsidR="00FE3A1D" w:rsidRDefault="00FE3A1D" w:rsidP="000057D6">
      <w:pPr>
        <w:pStyle w:val="HeadingH5ClausesubtextL1"/>
        <w:numPr>
          <w:ilvl w:val="4"/>
          <w:numId w:val="64"/>
        </w:numPr>
        <w:spacing w:line="240" w:lineRule="auto"/>
        <w:contextualSpacing w:val="0"/>
      </w:pPr>
      <w:r>
        <w:rPr>
          <w:rStyle w:val="Emphasis-Remove"/>
        </w:rPr>
        <w:t xml:space="preserve">An </w:t>
      </w:r>
      <w:r w:rsidRPr="00C8121F">
        <w:rPr>
          <w:b/>
          <w:bCs/>
        </w:rPr>
        <w:t>individual capex proposal</w:t>
      </w:r>
      <w:r>
        <w:t xml:space="preserve"> must be certified by the </w:t>
      </w:r>
      <w:r w:rsidR="003C27B4">
        <w:rPr>
          <w:b/>
          <w:bCs/>
        </w:rPr>
        <w:t>CEO</w:t>
      </w:r>
      <w:r>
        <w:t xml:space="preserve"> of </w:t>
      </w:r>
      <w:r w:rsidRPr="003B00AE">
        <w:rPr>
          <w:b/>
          <w:bCs/>
        </w:rPr>
        <w:t>Chorus</w:t>
      </w:r>
      <w:r>
        <w:t xml:space="preserve"> </w:t>
      </w:r>
      <w:r>
        <w:rPr>
          <w:rStyle w:val="Emphasis-Remove"/>
        </w:rPr>
        <w:t>in accordance with clause</w:t>
      </w:r>
      <w:r w:rsidR="004B0946">
        <w:rPr>
          <w:rStyle w:val="Emphasis-Remove"/>
        </w:rPr>
        <w:t xml:space="preserve"> 3.</w:t>
      </w:r>
      <w:r w:rsidR="00283243">
        <w:rPr>
          <w:rStyle w:val="Emphasis-Remove"/>
        </w:rPr>
        <w:t>7</w:t>
      </w:r>
      <w:r w:rsidR="004B0946">
        <w:rPr>
          <w:rStyle w:val="Emphasis-Remove"/>
        </w:rPr>
        <w:t>.3</w:t>
      </w:r>
      <w:r>
        <w:rPr>
          <w:rStyle w:val="Emphasis-Remove"/>
        </w:rPr>
        <w:t>.</w:t>
      </w:r>
    </w:p>
    <w:p w14:paraId="505BB2AE" w14:textId="1DE172E5" w:rsidR="00FE3A1D" w:rsidRDefault="00FE3A1D" w:rsidP="000057D6">
      <w:pPr>
        <w:pStyle w:val="HeadingH5ClausesubtextL1"/>
        <w:numPr>
          <w:ilvl w:val="4"/>
          <w:numId w:val="64"/>
        </w:numPr>
        <w:spacing w:line="240" w:lineRule="auto"/>
        <w:contextualSpacing w:val="0"/>
        <w:rPr>
          <w:rStyle w:val="Emphasis-Remove"/>
        </w:rPr>
      </w:pPr>
      <w:r w:rsidRPr="00872802">
        <w:rPr>
          <w:rStyle w:val="Emphasis-Remove"/>
        </w:rPr>
        <w:t>A</w:t>
      </w:r>
      <w:r>
        <w:rPr>
          <w:rStyle w:val="Emphasis-Remove"/>
        </w:rPr>
        <w:t>n</w:t>
      </w:r>
      <w:r w:rsidRPr="00872802">
        <w:rPr>
          <w:rStyle w:val="Emphasis-Remove"/>
        </w:rPr>
        <w:t xml:space="preserve"> </w:t>
      </w:r>
      <w:r w:rsidRPr="00742DEA">
        <w:rPr>
          <w:rStyle w:val="Emphasis-Remove"/>
          <w:b/>
          <w:bCs/>
        </w:rPr>
        <w:t xml:space="preserve">individual capex </w:t>
      </w:r>
      <w:r>
        <w:rPr>
          <w:rStyle w:val="Emphasis-Remove"/>
          <w:b/>
          <w:bCs/>
        </w:rPr>
        <w:t>proposal</w:t>
      </w:r>
      <w:r w:rsidRPr="00872802">
        <w:rPr>
          <w:rStyle w:val="Emphasis-Remove"/>
        </w:rPr>
        <w:t xml:space="preserve"> must</w:t>
      </w:r>
      <w:r>
        <w:rPr>
          <w:rStyle w:val="Emphasis-Remove"/>
        </w:rPr>
        <w:t xml:space="preserve"> be audited in accordance with</w:t>
      </w:r>
      <w:r w:rsidRPr="00872802">
        <w:rPr>
          <w:rStyle w:val="Emphasis-Remove"/>
        </w:rPr>
        <w:t xml:space="preserve"> </w:t>
      </w:r>
      <w:r>
        <w:rPr>
          <w:rStyle w:val="Emphasis-Remove"/>
        </w:rPr>
        <w:t xml:space="preserve">clause </w:t>
      </w:r>
      <w:r w:rsidR="005765D4">
        <w:rPr>
          <w:rStyle w:val="Emphasis-Remove"/>
        </w:rPr>
        <w:t>3.</w:t>
      </w:r>
      <w:r w:rsidR="00283243">
        <w:rPr>
          <w:rStyle w:val="Emphasis-Remove"/>
        </w:rPr>
        <w:t>7</w:t>
      </w:r>
      <w:r w:rsidR="005765D4">
        <w:rPr>
          <w:rStyle w:val="Emphasis-Remove"/>
        </w:rPr>
        <w:t>.4</w:t>
      </w:r>
      <w:r>
        <w:rPr>
          <w:rStyle w:val="Emphasis-Remove"/>
        </w:rPr>
        <w:t xml:space="preserve"> and must </w:t>
      </w:r>
      <w:r w:rsidRPr="00872802">
        <w:rPr>
          <w:rStyle w:val="Emphasis-Remove"/>
        </w:rPr>
        <w:t>include</w:t>
      </w:r>
      <w:r>
        <w:rPr>
          <w:rStyle w:val="Emphasis-Remove"/>
        </w:rPr>
        <w:t xml:space="preserve"> a statement from the </w:t>
      </w:r>
      <w:r w:rsidRPr="00007A55">
        <w:rPr>
          <w:rStyle w:val="Emphasis-Remove"/>
          <w:b/>
          <w:bCs/>
        </w:rPr>
        <w:t>auditor</w:t>
      </w:r>
      <w:r>
        <w:rPr>
          <w:rStyle w:val="Emphasis-Remove"/>
        </w:rPr>
        <w:t>:</w:t>
      </w:r>
      <w:r w:rsidRPr="00872802">
        <w:rPr>
          <w:rStyle w:val="Emphasis-Remove"/>
        </w:rPr>
        <w:t xml:space="preserve"> </w:t>
      </w:r>
    </w:p>
    <w:p w14:paraId="68E28CB5" w14:textId="6CD3F2B6" w:rsidR="00FE3A1D" w:rsidRDefault="00FE3A1D" w:rsidP="000057D6">
      <w:pPr>
        <w:pStyle w:val="HeadingH5ClausesubtextL1"/>
        <w:numPr>
          <w:ilvl w:val="5"/>
          <w:numId w:val="64"/>
        </w:numPr>
        <w:spacing w:line="240" w:lineRule="auto"/>
        <w:contextualSpacing w:val="0"/>
        <w:rPr>
          <w:rStyle w:val="Emphasis-Remove"/>
        </w:rPr>
      </w:pPr>
      <w:r>
        <w:rPr>
          <w:rStyle w:val="Emphasis-Remove"/>
        </w:rPr>
        <w:t xml:space="preserve">that the </w:t>
      </w:r>
      <w:r w:rsidRPr="00742DEA">
        <w:rPr>
          <w:rStyle w:val="Emphasis-Remove"/>
          <w:b/>
          <w:bCs/>
        </w:rPr>
        <w:t xml:space="preserve">individual capex </w:t>
      </w:r>
      <w:r>
        <w:rPr>
          <w:rStyle w:val="Emphasis-Remove"/>
          <w:b/>
          <w:bCs/>
        </w:rPr>
        <w:t>proposal</w:t>
      </w:r>
      <w:r w:rsidRPr="00872802">
        <w:rPr>
          <w:rStyle w:val="Emphasis-Remove"/>
        </w:rPr>
        <w:t xml:space="preserve"> </w:t>
      </w:r>
      <w:r>
        <w:rPr>
          <w:rStyle w:val="Emphasis-Remove"/>
        </w:rPr>
        <w:t xml:space="preserve">complies, </w:t>
      </w:r>
      <w:r w:rsidRPr="00872802">
        <w:rPr>
          <w:rStyle w:val="Emphasis-Remove"/>
        </w:rPr>
        <w:t>in all material respects, with the information requirements</w:t>
      </w:r>
      <w:r w:rsidR="006F4D95">
        <w:rPr>
          <w:rStyle w:val="Emphasis-Remove"/>
        </w:rPr>
        <w:t>,</w:t>
      </w:r>
      <w:r w:rsidRPr="00872802">
        <w:rPr>
          <w:rStyle w:val="Emphasis-Remove"/>
        </w:rPr>
        <w:t xml:space="preserve"> key parameters </w:t>
      </w:r>
      <w:r w:rsidR="006F4D95">
        <w:rPr>
          <w:rStyle w:val="Emphasis-Remove"/>
        </w:rPr>
        <w:t xml:space="preserve">and conditions </w:t>
      </w:r>
      <w:r>
        <w:rPr>
          <w:rStyle w:val="Emphasis-Remove"/>
        </w:rPr>
        <w:t>in the</w:t>
      </w:r>
      <w:r w:rsidR="006F4D95">
        <w:rPr>
          <w:rStyle w:val="Emphasis-Remove"/>
        </w:rPr>
        <w:t xml:space="preserve"> approved</w:t>
      </w:r>
      <w:r>
        <w:rPr>
          <w:rStyle w:val="Emphasis-Remove"/>
        </w:rPr>
        <w:t xml:space="preserve"> </w:t>
      </w:r>
      <w:r w:rsidRPr="007879F2">
        <w:rPr>
          <w:rStyle w:val="Emphasis-Remove"/>
          <w:b/>
        </w:rPr>
        <w:t xml:space="preserve">individual capex </w:t>
      </w:r>
      <w:r>
        <w:rPr>
          <w:rStyle w:val="Emphasis-Remove"/>
          <w:b/>
        </w:rPr>
        <w:t>design proposal</w:t>
      </w:r>
      <w:r>
        <w:rPr>
          <w:rStyle w:val="Emphasis-Remove"/>
        </w:rPr>
        <w:t>; and</w:t>
      </w:r>
    </w:p>
    <w:p w14:paraId="563CF13E" w14:textId="6D9B58E4" w:rsidR="00FE3A1D" w:rsidRPr="00872802" w:rsidRDefault="00FE3A1D" w:rsidP="000057D6">
      <w:pPr>
        <w:pStyle w:val="HeadingH5ClausesubtextL1"/>
        <w:numPr>
          <w:ilvl w:val="5"/>
          <w:numId w:val="64"/>
        </w:numPr>
        <w:spacing w:line="240" w:lineRule="auto"/>
        <w:contextualSpacing w:val="0"/>
        <w:rPr>
          <w:rStyle w:val="Emphasis-Remove"/>
        </w:rPr>
      </w:pPr>
      <w:r>
        <w:rPr>
          <w:rStyle w:val="Emphasis-Remove"/>
        </w:rPr>
        <w:t>on</w:t>
      </w:r>
      <w:r w:rsidRPr="00872802">
        <w:rPr>
          <w:rStyle w:val="Emphasis-Remove"/>
        </w:rPr>
        <w:t xml:space="preserve"> whether</w:t>
      </w:r>
      <w:r>
        <w:rPr>
          <w:rStyle w:val="Emphasis-Remove"/>
        </w:rPr>
        <w:t xml:space="preserve"> the proposed </w:t>
      </w:r>
      <w:r w:rsidRPr="00007A55">
        <w:rPr>
          <w:rStyle w:val="Emphasis-Remove"/>
          <w:b/>
          <w:bCs/>
        </w:rPr>
        <w:t>individual capex</w:t>
      </w:r>
      <w:r>
        <w:rPr>
          <w:rStyle w:val="Emphasis-Remove"/>
        </w:rPr>
        <w:t xml:space="preserve"> is additional to and not a substitute for the </w:t>
      </w:r>
      <w:r w:rsidR="00017757">
        <w:rPr>
          <w:rStyle w:val="Emphasis-Remove"/>
        </w:rPr>
        <w:t xml:space="preserve">determined </w:t>
      </w:r>
      <w:r w:rsidRPr="00007A55">
        <w:rPr>
          <w:rStyle w:val="Emphasis-Remove"/>
          <w:b/>
          <w:bCs/>
        </w:rPr>
        <w:t>base capex allowance</w:t>
      </w:r>
      <w:r>
        <w:rPr>
          <w:rStyle w:val="Emphasis-Remove"/>
        </w:rPr>
        <w:t>.</w:t>
      </w:r>
    </w:p>
    <w:p w14:paraId="684770C7" w14:textId="7CE9C828" w:rsidR="000057D6" w:rsidRPr="000057D6" w:rsidRDefault="00FE3A1D" w:rsidP="000057D6">
      <w:pPr>
        <w:pStyle w:val="HeadingH4Clausetext"/>
        <w:keepNext w:val="0"/>
        <w:keepLines w:val="0"/>
        <w:numPr>
          <w:ilvl w:val="3"/>
          <w:numId w:val="33"/>
        </w:numPr>
        <w:tabs>
          <w:tab w:val="clear" w:pos="7315"/>
          <w:tab w:val="num" w:pos="-5099"/>
          <w:tab w:val="num" w:pos="709"/>
        </w:tabs>
        <w:ind w:left="652"/>
        <w:rPr>
          <w:rStyle w:val="Emphasis-Remove"/>
          <w:szCs w:val="28"/>
        </w:rPr>
      </w:pPr>
      <w:bookmarkStart w:id="750" w:name="_Hlk22726247"/>
      <w:r>
        <w:rPr>
          <w:szCs w:val="28"/>
        </w:rPr>
        <w:t xml:space="preserve">Commission processes for final </w:t>
      </w:r>
      <w:r w:rsidRPr="00D96160">
        <w:rPr>
          <w:szCs w:val="28"/>
        </w:rPr>
        <w:t>individual capex proposal</w:t>
      </w:r>
      <w:bookmarkEnd w:id="750"/>
    </w:p>
    <w:p w14:paraId="3D301ADF" w14:textId="33C6AF7F" w:rsidR="00FE3A1D" w:rsidRDefault="00FE3A1D" w:rsidP="000057D6">
      <w:pPr>
        <w:pStyle w:val="HeadingH5ClausesubtextL1"/>
        <w:numPr>
          <w:ilvl w:val="4"/>
          <w:numId w:val="67"/>
        </w:numPr>
        <w:spacing w:line="240" w:lineRule="auto"/>
        <w:contextualSpacing w:val="0"/>
        <w:rPr>
          <w:rStyle w:val="Emphasis-Remove"/>
          <w:u w:val="single"/>
        </w:rPr>
      </w:pPr>
      <w:r>
        <w:rPr>
          <w:rStyle w:val="Emphasis-Remove"/>
        </w:rPr>
        <w:t xml:space="preserve">The </w:t>
      </w:r>
      <w:r w:rsidRPr="00F301AE">
        <w:rPr>
          <w:rStyle w:val="Emphasis-Remove"/>
          <w:b/>
          <w:bCs/>
        </w:rPr>
        <w:t>Commission</w:t>
      </w:r>
      <w:r>
        <w:rPr>
          <w:rStyle w:val="Emphasis-Remove"/>
        </w:rPr>
        <w:t xml:space="preserve"> must </w:t>
      </w:r>
      <w:r w:rsidR="00017757">
        <w:rPr>
          <w:rStyle w:val="Emphasis-Remove"/>
        </w:rPr>
        <w:t xml:space="preserve">evaluate </w:t>
      </w:r>
      <w:r>
        <w:rPr>
          <w:rStyle w:val="Emphasis-Remove"/>
        </w:rPr>
        <w:t xml:space="preserve">the final </w:t>
      </w:r>
      <w:r w:rsidRPr="00742DEA">
        <w:rPr>
          <w:rStyle w:val="Emphasis-Remove"/>
          <w:b/>
          <w:bCs/>
        </w:rPr>
        <w:t>individual capex proposal</w:t>
      </w:r>
      <w:r>
        <w:rPr>
          <w:rStyle w:val="Emphasis-Remove"/>
        </w:rPr>
        <w:t xml:space="preserve"> in accordance with </w:t>
      </w:r>
      <w:r w:rsidR="00017757">
        <w:rPr>
          <w:rStyle w:val="Emphasis-Remove"/>
        </w:rPr>
        <w:t xml:space="preserve">Subpart </w:t>
      </w:r>
      <w:r w:rsidR="00AA57D3">
        <w:rPr>
          <w:rStyle w:val="Emphasis-Remove"/>
        </w:rPr>
        <w:t>8</w:t>
      </w:r>
      <w:r>
        <w:rPr>
          <w:rStyle w:val="Emphasis-Remove"/>
        </w:rPr>
        <w:t xml:space="preserve"> and do one of the following</w:t>
      </w:r>
      <w:r w:rsidR="00E00A54">
        <w:rPr>
          <w:rStyle w:val="Emphasis-Remove"/>
        </w:rPr>
        <w:t>:</w:t>
      </w:r>
    </w:p>
    <w:p w14:paraId="1C27377B" w14:textId="1FA26342" w:rsidR="000057D6" w:rsidRPr="000057D6" w:rsidRDefault="00017757" w:rsidP="000057D6">
      <w:pPr>
        <w:pStyle w:val="HeadingH5ClausesubtextL1"/>
        <w:numPr>
          <w:ilvl w:val="5"/>
          <w:numId w:val="67"/>
        </w:numPr>
        <w:spacing w:line="240" w:lineRule="auto"/>
        <w:contextualSpacing w:val="0"/>
        <w:rPr>
          <w:rStyle w:val="Emphasis-Remove"/>
        </w:rPr>
      </w:pPr>
      <w:r>
        <w:rPr>
          <w:rStyle w:val="Emphasis-Remove"/>
        </w:rPr>
        <w:t xml:space="preserve">determine </w:t>
      </w:r>
      <w:r w:rsidR="00FE3A1D">
        <w:rPr>
          <w:rStyle w:val="Emphasis-Remove"/>
        </w:rPr>
        <w:t>the</w:t>
      </w:r>
      <w:r w:rsidR="00FE3A1D" w:rsidRPr="009B207F">
        <w:rPr>
          <w:rStyle w:val="Emphasis-Remove"/>
          <w:b/>
        </w:rPr>
        <w:t xml:space="preserve"> </w:t>
      </w:r>
      <w:r w:rsidR="00FE3A1D" w:rsidRPr="007879F2">
        <w:rPr>
          <w:rStyle w:val="Emphasis-Remove"/>
          <w:b/>
        </w:rPr>
        <w:t>individual capex</w:t>
      </w:r>
      <w:r w:rsidR="00FE3A1D">
        <w:rPr>
          <w:rStyle w:val="Emphasis-Remove"/>
          <w:b/>
        </w:rPr>
        <w:t xml:space="preserve"> </w:t>
      </w:r>
      <w:r>
        <w:rPr>
          <w:rStyle w:val="Emphasis-Remove"/>
          <w:b/>
        </w:rPr>
        <w:t>allowance</w:t>
      </w:r>
      <w:r w:rsidR="00DA6B8B">
        <w:rPr>
          <w:rStyle w:val="Emphasis-Remove"/>
          <w:bCs/>
        </w:rPr>
        <w:t>;</w:t>
      </w:r>
    </w:p>
    <w:p w14:paraId="535E9B60" w14:textId="4A3631F4" w:rsidR="000057D6" w:rsidRDefault="00017757" w:rsidP="000057D6">
      <w:pPr>
        <w:pStyle w:val="HeadingH5ClausesubtextL1"/>
        <w:numPr>
          <w:ilvl w:val="5"/>
          <w:numId w:val="67"/>
        </w:numPr>
        <w:spacing w:line="240" w:lineRule="auto"/>
        <w:contextualSpacing w:val="0"/>
        <w:rPr>
          <w:rStyle w:val="Emphasis-Remove"/>
        </w:rPr>
      </w:pPr>
      <w:r>
        <w:rPr>
          <w:rStyle w:val="Emphasis-Remove"/>
          <w:bCs/>
        </w:rPr>
        <w:t xml:space="preserve">determine </w:t>
      </w:r>
      <w:r w:rsidR="00FE3A1D">
        <w:rPr>
          <w:rStyle w:val="Emphasis-Remove"/>
          <w:bCs/>
        </w:rPr>
        <w:t xml:space="preserve">the </w:t>
      </w:r>
      <w:r w:rsidR="00FE3A1D" w:rsidRPr="007879F2">
        <w:rPr>
          <w:rStyle w:val="Emphasis-Remove"/>
          <w:b/>
        </w:rPr>
        <w:t>individual capex</w:t>
      </w:r>
      <w:r w:rsidR="00FE3A1D">
        <w:rPr>
          <w:rStyle w:val="Emphasis-Remove"/>
          <w:b/>
        </w:rPr>
        <w:t xml:space="preserve"> </w:t>
      </w:r>
      <w:r>
        <w:rPr>
          <w:rStyle w:val="Emphasis-Remove"/>
          <w:b/>
        </w:rPr>
        <w:t>allowance</w:t>
      </w:r>
      <w:r w:rsidR="003429B8">
        <w:rPr>
          <w:rStyle w:val="Emphasis-Remove"/>
          <w:bCs/>
        </w:rPr>
        <w:t xml:space="preserve">, </w:t>
      </w:r>
      <w:r w:rsidR="00FE3A1D">
        <w:rPr>
          <w:rStyle w:val="Emphasis-Remove"/>
        </w:rPr>
        <w:t>with conditions; or</w:t>
      </w:r>
    </w:p>
    <w:p w14:paraId="6E016E86" w14:textId="16804EE0" w:rsidR="000057D6" w:rsidRDefault="00FE3A1D" w:rsidP="000057D6">
      <w:pPr>
        <w:pStyle w:val="HeadingH5ClausesubtextL1"/>
        <w:numPr>
          <w:ilvl w:val="5"/>
          <w:numId w:val="67"/>
        </w:numPr>
        <w:spacing w:line="240" w:lineRule="auto"/>
        <w:contextualSpacing w:val="0"/>
        <w:rPr>
          <w:rStyle w:val="Emphasis-Remove"/>
        </w:rPr>
      </w:pPr>
      <w:r>
        <w:rPr>
          <w:rStyle w:val="Emphasis-Remove"/>
        </w:rPr>
        <w:t>decline</w:t>
      </w:r>
      <w:r w:rsidR="00017757">
        <w:rPr>
          <w:rStyle w:val="Emphasis-Remove"/>
        </w:rPr>
        <w:t xml:space="preserve"> </w:t>
      </w:r>
      <w:r>
        <w:rPr>
          <w:rStyle w:val="Emphasis-Remove"/>
        </w:rPr>
        <w:t xml:space="preserve">the </w:t>
      </w:r>
      <w:r w:rsidRPr="007879F2">
        <w:rPr>
          <w:rStyle w:val="Emphasis-Remove"/>
          <w:b/>
        </w:rPr>
        <w:t xml:space="preserve">individual capex </w:t>
      </w:r>
      <w:r w:rsidR="001531D1">
        <w:rPr>
          <w:rStyle w:val="Emphasis-Remove"/>
          <w:b/>
        </w:rPr>
        <w:t>proposal</w:t>
      </w:r>
      <w:r w:rsidRPr="003429B8">
        <w:rPr>
          <w:rStyle w:val="Emphasis-Remove"/>
          <w:bCs/>
        </w:rPr>
        <w:t>.</w:t>
      </w:r>
    </w:p>
    <w:p w14:paraId="0CCEBD3C" w14:textId="78624BC3" w:rsidR="00FE3A1D" w:rsidRDefault="00FE3A1D" w:rsidP="000057D6">
      <w:pPr>
        <w:pStyle w:val="HeadingH5ClausesubtextL1"/>
        <w:numPr>
          <w:ilvl w:val="4"/>
          <w:numId w:val="67"/>
        </w:numPr>
        <w:spacing w:line="240" w:lineRule="auto"/>
        <w:contextualSpacing w:val="0"/>
        <w:rPr>
          <w:rStyle w:val="Emphasis-Remove"/>
        </w:rPr>
      </w:pPr>
      <w:r>
        <w:rPr>
          <w:rStyle w:val="Emphasis-Remove"/>
        </w:rPr>
        <w:t xml:space="preserve">If the </w:t>
      </w:r>
      <w:r w:rsidRPr="00AE5764">
        <w:rPr>
          <w:rStyle w:val="Emphasis-Remove"/>
          <w:b/>
          <w:bCs/>
        </w:rPr>
        <w:t>Commission</w:t>
      </w:r>
      <w:r w:rsidRPr="00323399">
        <w:rPr>
          <w:rStyle w:val="Emphasis-Remove"/>
          <w:b/>
          <w:bCs/>
        </w:rPr>
        <w:t xml:space="preserve"> </w:t>
      </w:r>
      <w:r w:rsidR="00E43684">
        <w:rPr>
          <w:rStyle w:val="Emphasis-Remove"/>
        </w:rPr>
        <w:t xml:space="preserve">determines </w:t>
      </w:r>
      <w:r>
        <w:rPr>
          <w:rStyle w:val="Emphasis-Remove"/>
        </w:rPr>
        <w:t xml:space="preserve">an </w:t>
      </w:r>
      <w:r w:rsidRPr="00323399">
        <w:rPr>
          <w:rStyle w:val="Emphasis-Remove"/>
          <w:b/>
          <w:bCs/>
        </w:rPr>
        <w:t xml:space="preserve">individual capex </w:t>
      </w:r>
      <w:r w:rsidR="00E43684">
        <w:rPr>
          <w:rStyle w:val="Emphasis-Remove"/>
          <w:b/>
          <w:bCs/>
        </w:rPr>
        <w:t>allowance</w:t>
      </w:r>
      <w:r w:rsidRPr="003429B8">
        <w:rPr>
          <w:rStyle w:val="Emphasis-Remove"/>
        </w:rPr>
        <w:t>,</w:t>
      </w:r>
      <w:r>
        <w:rPr>
          <w:rStyle w:val="Emphasis-Remove"/>
        </w:rPr>
        <w:t xml:space="preserve"> the determination must include: </w:t>
      </w:r>
    </w:p>
    <w:p w14:paraId="723E5E04" w14:textId="50C1C2EE" w:rsidR="00FE3A1D" w:rsidRDefault="00017757" w:rsidP="000057D6">
      <w:pPr>
        <w:pStyle w:val="HeadingH5ClausesubtextL1"/>
        <w:numPr>
          <w:ilvl w:val="5"/>
          <w:numId w:val="74"/>
        </w:numPr>
        <w:spacing w:line="240" w:lineRule="auto"/>
        <w:contextualSpacing w:val="0"/>
        <w:rPr>
          <w:rStyle w:val="Emphasis-Remove"/>
        </w:rPr>
      </w:pPr>
      <w:r>
        <w:rPr>
          <w:rStyle w:val="Emphasis-Remove"/>
        </w:rPr>
        <w:t>the</w:t>
      </w:r>
      <w:r w:rsidR="00FE3A1D" w:rsidRPr="00F16C19">
        <w:rPr>
          <w:rStyle w:val="Emphasis-Remove"/>
          <w:b/>
          <w:bCs/>
        </w:rPr>
        <w:t xml:space="preserve"> </w:t>
      </w:r>
      <w:r w:rsidR="00FE3A1D">
        <w:rPr>
          <w:rStyle w:val="Emphasis-Remove"/>
          <w:b/>
          <w:bCs/>
        </w:rPr>
        <w:t>individual capex</w:t>
      </w:r>
      <w:r w:rsidR="00FE3A1D" w:rsidRPr="00F16C19">
        <w:rPr>
          <w:rStyle w:val="Emphasis-Remove"/>
          <w:b/>
          <w:bCs/>
        </w:rPr>
        <w:t xml:space="preserve"> allowance</w:t>
      </w:r>
      <w:r w:rsidR="00FE3A1D" w:rsidRPr="009D5C36">
        <w:rPr>
          <w:rStyle w:val="Emphasis-Remove"/>
        </w:rPr>
        <w:t xml:space="preserve"> for</w:t>
      </w:r>
      <w:r w:rsidR="00FE3A1D">
        <w:rPr>
          <w:rStyle w:val="Emphasis-Remove"/>
        </w:rPr>
        <w:t xml:space="preserve"> that </w:t>
      </w:r>
      <w:r w:rsidR="00FE3A1D" w:rsidRPr="00F16C19">
        <w:rPr>
          <w:rStyle w:val="Emphasis-Remove"/>
          <w:b/>
          <w:bCs/>
        </w:rPr>
        <w:t>regulatory period</w:t>
      </w:r>
      <w:r w:rsidR="00AA57D3">
        <w:rPr>
          <w:rStyle w:val="Emphasis-Remove"/>
          <w:b/>
          <w:bCs/>
        </w:rPr>
        <w:t xml:space="preserve"> </w:t>
      </w:r>
      <w:r w:rsidR="00AA57D3">
        <w:rPr>
          <w:rStyle w:val="Emphasis-Remove"/>
        </w:rPr>
        <w:t xml:space="preserve">and any subsequent </w:t>
      </w:r>
      <w:r w:rsidR="00AA57D3">
        <w:rPr>
          <w:rStyle w:val="Emphasis-Remove"/>
          <w:b/>
          <w:bCs/>
        </w:rPr>
        <w:t>regulatory periods</w:t>
      </w:r>
      <w:r w:rsidR="00FE3A1D" w:rsidRPr="00323399">
        <w:rPr>
          <w:rStyle w:val="Emphasis-Remove"/>
        </w:rPr>
        <w:t>;</w:t>
      </w:r>
    </w:p>
    <w:p w14:paraId="426397F8" w14:textId="08602CB3" w:rsidR="000057D6" w:rsidRDefault="00FE3A1D" w:rsidP="000057D6">
      <w:pPr>
        <w:pStyle w:val="HeadingH5ClausesubtextL1"/>
        <w:numPr>
          <w:ilvl w:val="5"/>
          <w:numId w:val="74"/>
        </w:numPr>
        <w:spacing w:line="240" w:lineRule="auto"/>
        <w:contextualSpacing w:val="0"/>
        <w:rPr>
          <w:rStyle w:val="Emphasis-Remove"/>
        </w:rPr>
      </w:pPr>
      <w:r>
        <w:rPr>
          <w:rStyle w:val="Emphasis-Remove"/>
        </w:rPr>
        <w:t>any reporting requirements; and</w:t>
      </w:r>
    </w:p>
    <w:p w14:paraId="24881823" w14:textId="66C8DA17" w:rsidR="000057D6" w:rsidRDefault="00FE3A1D" w:rsidP="000057D6">
      <w:pPr>
        <w:pStyle w:val="HeadingH5ClausesubtextL1"/>
        <w:numPr>
          <w:ilvl w:val="5"/>
          <w:numId w:val="74"/>
        </w:numPr>
        <w:spacing w:line="240" w:lineRule="auto"/>
        <w:contextualSpacing w:val="0"/>
        <w:rPr>
          <w:rStyle w:val="Emphasis-Remove"/>
        </w:rPr>
      </w:pPr>
      <w:r>
        <w:rPr>
          <w:rStyle w:val="Emphasis-Remove"/>
        </w:rPr>
        <w:t xml:space="preserve">any other conditions of the </w:t>
      </w:r>
      <w:r w:rsidRPr="00C203F8">
        <w:rPr>
          <w:rStyle w:val="Emphasis-Remove"/>
          <w:b/>
          <w:bCs/>
        </w:rPr>
        <w:t xml:space="preserve">Commission’s </w:t>
      </w:r>
      <w:r w:rsidR="00017757">
        <w:rPr>
          <w:rStyle w:val="Emphasis-Remove"/>
        </w:rPr>
        <w:t xml:space="preserve">determination </w:t>
      </w:r>
      <w:r>
        <w:rPr>
          <w:rStyle w:val="Emphasis-Remove"/>
        </w:rPr>
        <w:t xml:space="preserve">of </w:t>
      </w:r>
      <w:r w:rsidRPr="00323399">
        <w:rPr>
          <w:rStyle w:val="Emphasis-Remove"/>
        </w:rPr>
        <w:t>that</w:t>
      </w:r>
      <w:r w:rsidRPr="00C979A4">
        <w:rPr>
          <w:rStyle w:val="Emphasis-Remove"/>
        </w:rPr>
        <w:t xml:space="preserve"> </w:t>
      </w:r>
      <w:r w:rsidRPr="00C203F8">
        <w:rPr>
          <w:rStyle w:val="Emphasis-Remove"/>
          <w:b/>
          <w:bCs/>
        </w:rPr>
        <w:t>individual capex allowance</w:t>
      </w:r>
      <w:r>
        <w:rPr>
          <w:rStyle w:val="Emphasis-Remove"/>
        </w:rPr>
        <w:t>.</w:t>
      </w:r>
    </w:p>
    <w:p w14:paraId="15B33E1C" w14:textId="2FB09670" w:rsidR="00CF1F7C" w:rsidRDefault="00E72FDC" w:rsidP="000057D6">
      <w:pPr>
        <w:pStyle w:val="HeadingH5ClausesubtextL1"/>
        <w:numPr>
          <w:ilvl w:val="4"/>
          <w:numId w:val="67"/>
        </w:numPr>
        <w:spacing w:line="240" w:lineRule="auto"/>
        <w:contextualSpacing w:val="0"/>
        <w:rPr>
          <w:rStyle w:val="Emphasis-Remove"/>
        </w:rPr>
      </w:pPr>
      <w:r>
        <w:rPr>
          <w:rStyle w:val="Emphasis-Remove"/>
        </w:rPr>
        <w:t xml:space="preserve">Subject to subclause (4), an </w:t>
      </w:r>
      <w:r>
        <w:rPr>
          <w:rStyle w:val="Emphasis-Remove"/>
          <w:b/>
          <w:bCs/>
        </w:rPr>
        <w:t xml:space="preserve">individual capex allowance </w:t>
      </w:r>
      <w:r>
        <w:rPr>
          <w:rStyle w:val="Emphasis-Remove"/>
        </w:rPr>
        <w:t xml:space="preserve">determined by the </w:t>
      </w:r>
      <w:r>
        <w:rPr>
          <w:rStyle w:val="Emphasis-Remove"/>
          <w:b/>
          <w:bCs/>
        </w:rPr>
        <w:t xml:space="preserve">Commission </w:t>
      </w:r>
      <w:r>
        <w:rPr>
          <w:rStyle w:val="Emphasis-Remove"/>
        </w:rPr>
        <w:t xml:space="preserve">must be restricted to the </w:t>
      </w:r>
      <w:r>
        <w:rPr>
          <w:rStyle w:val="Emphasis-Remove"/>
          <w:b/>
          <w:bCs/>
        </w:rPr>
        <w:t>project</w:t>
      </w:r>
      <w:r>
        <w:rPr>
          <w:rStyle w:val="Emphasis-Remove"/>
        </w:rPr>
        <w:t xml:space="preserve"> or </w:t>
      </w:r>
      <w:r>
        <w:rPr>
          <w:rStyle w:val="Emphasis-Remove"/>
          <w:b/>
          <w:bCs/>
        </w:rPr>
        <w:t xml:space="preserve">programme </w:t>
      </w:r>
      <w:r>
        <w:rPr>
          <w:rStyle w:val="Emphasis-Remove"/>
        </w:rPr>
        <w:t xml:space="preserve">to which that </w:t>
      </w:r>
      <w:r>
        <w:rPr>
          <w:rStyle w:val="Emphasis-Remove"/>
          <w:b/>
          <w:bCs/>
        </w:rPr>
        <w:t xml:space="preserve">individual capex allowance </w:t>
      </w:r>
      <w:r>
        <w:rPr>
          <w:rStyle w:val="Emphasis-Remove"/>
        </w:rPr>
        <w:t>relates.</w:t>
      </w:r>
    </w:p>
    <w:p w14:paraId="1014465C" w14:textId="64A976D8" w:rsidR="00CF1F7C" w:rsidRDefault="00AA57D3" w:rsidP="000057D6">
      <w:pPr>
        <w:pStyle w:val="HeadingH5ClausesubtextL1"/>
        <w:numPr>
          <w:ilvl w:val="4"/>
          <w:numId w:val="67"/>
        </w:numPr>
        <w:spacing w:line="240" w:lineRule="auto"/>
        <w:contextualSpacing w:val="0"/>
        <w:rPr>
          <w:rStyle w:val="Emphasis-Remove"/>
        </w:rPr>
      </w:pPr>
      <w:r>
        <w:rPr>
          <w:rStyle w:val="Emphasis-Remove"/>
        </w:rPr>
        <w:t>Subject to subclause (</w:t>
      </w:r>
      <w:r w:rsidR="00E72FDC">
        <w:rPr>
          <w:rStyle w:val="Emphasis-Remove"/>
        </w:rPr>
        <w:t>5</w:t>
      </w:r>
      <w:r>
        <w:rPr>
          <w:rStyle w:val="Emphasis-Remove"/>
        </w:rPr>
        <w:t xml:space="preserve">), the </w:t>
      </w:r>
      <w:r>
        <w:rPr>
          <w:rStyle w:val="Emphasis-Remove"/>
          <w:b/>
          <w:bCs/>
        </w:rPr>
        <w:t>Commission</w:t>
      </w:r>
      <w:r>
        <w:rPr>
          <w:rStyle w:val="Emphasis-Remove"/>
        </w:rPr>
        <w:t xml:space="preserve"> may waive the requirement</w:t>
      </w:r>
      <w:r w:rsidRPr="00012F5E">
        <w:rPr>
          <w:rStyle w:val="Emphasis-Remove"/>
        </w:rPr>
        <w:t xml:space="preserve"> </w:t>
      </w:r>
      <w:r>
        <w:rPr>
          <w:rStyle w:val="Emphasis-Remove"/>
        </w:rPr>
        <w:t xml:space="preserve">that the </w:t>
      </w:r>
      <w:r w:rsidRPr="00012F5E">
        <w:rPr>
          <w:rStyle w:val="Emphasis-Remove"/>
          <w:b/>
          <w:bCs/>
        </w:rPr>
        <w:t>individual capex</w:t>
      </w:r>
      <w:r w:rsidR="00A66B8D">
        <w:rPr>
          <w:rStyle w:val="Emphasis-Remove"/>
          <w:b/>
          <w:bCs/>
        </w:rPr>
        <w:t xml:space="preserve"> allowance</w:t>
      </w:r>
      <w:r>
        <w:rPr>
          <w:rStyle w:val="Emphasis-Remove"/>
        </w:rPr>
        <w:t xml:space="preserve"> </w:t>
      </w:r>
      <w:r w:rsidRPr="009D5C36">
        <w:rPr>
          <w:rStyle w:val="Emphasis-Remove"/>
        </w:rPr>
        <w:t>must</w:t>
      </w:r>
      <w:r>
        <w:rPr>
          <w:rStyle w:val="Emphasis-Remove"/>
        </w:rPr>
        <w:t xml:space="preserve"> be</w:t>
      </w:r>
      <w:r w:rsidRPr="009D5C36">
        <w:rPr>
          <w:rStyle w:val="Emphasis-Remove"/>
        </w:rPr>
        <w:t xml:space="preserve"> </w:t>
      </w:r>
      <w:r>
        <w:rPr>
          <w:rStyle w:val="Emphasis-Remove"/>
        </w:rPr>
        <w:t>restricted</w:t>
      </w:r>
      <w:r w:rsidRPr="009D5C36">
        <w:rPr>
          <w:rStyle w:val="Emphasis-Remove"/>
        </w:rPr>
        <w:t xml:space="preserve"> </w:t>
      </w:r>
      <w:r>
        <w:rPr>
          <w:rStyle w:val="Emphasis-Remove"/>
        </w:rPr>
        <w:t>to</w:t>
      </w:r>
      <w:r w:rsidRPr="009D5C36">
        <w:rPr>
          <w:rStyle w:val="Emphasis-Remove"/>
        </w:rPr>
        <w:t xml:space="preserve"> the </w:t>
      </w:r>
      <w:r w:rsidRPr="00142511">
        <w:rPr>
          <w:rStyle w:val="Emphasis-Remove"/>
          <w:b/>
          <w:bCs/>
        </w:rPr>
        <w:t>project</w:t>
      </w:r>
      <w:r w:rsidRPr="009D5C36">
        <w:rPr>
          <w:rStyle w:val="Emphasis-Remove"/>
        </w:rPr>
        <w:t xml:space="preserve"> or </w:t>
      </w:r>
      <w:r w:rsidRPr="00142511">
        <w:rPr>
          <w:rStyle w:val="Emphasis-Remove"/>
          <w:b/>
          <w:bCs/>
        </w:rPr>
        <w:t xml:space="preserve">programme </w:t>
      </w:r>
      <w:r w:rsidRPr="00323399">
        <w:rPr>
          <w:rStyle w:val="Emphasis-Remove"/>
        </w:rPr>
        <w:t>to which that</w:t>
      </w:r>
      <w:r>
        <w:rPr>
          <w:rStyle w:val="Emphasis-Remove"/>
        </w:rPr>
        <w:t xml:space="preserve"> </w:t>
      </w:r>
      <w:r w:rsidRPr="00142511">
        <w:rPr>
          <w:rStyle w:val="Emphasis-Remove"/>
          <w:b/>
          <w:bCs/>
        </w:rPr>
        <w:t xml:space="preserve">individual capex </w:t>
      </w:r>
      <w:r w:rsidR="00A66B8D">
        <w:rPr>
          <w:rStyle w:val="Emphasis-Remove"/>
          <w:b/>
          <w:bCs/>
        </w:rPr>
        <w:t xml:space="preserve">allowance </w:t>
      </w:r>
      <w:r w:rsidRPr="00323399">
        <w:rPr>
          <w:rStyle w:val="Emphasis-Remove"/>
        </w:rPr>
        <w:t>relates</w:t>
      </w:r>
      <w:r w:rsidR="00005A8C">
        <w:rPr>
          <w:rStyle w:val="Emphasis-Remove"/>
        </w:rPr>
        <w:t>,</w:t>
      </w:r>
      <w:r>
        <w:rPr>
          <w:rStyle w:val="Emphasis-Remove"/>
        </w:rPr>
        <w:t xml:space="preserve"> if satisfied that the information and reasons provided in the </w:t>
      </w:r>
      <w:r w:rsidRPr="0094631B">
        <w:rPr>
          <w:rStyle w:val="Emphasis-Remove"/>
          <w:b/>
          <w:bCs/>
        </w:rPr>
        <w:t>individual capex proposal</w:t>
      </w:r>
      <w:r>
        <w:rPr>
          <w:rStyle w:val="Emphasis-Remove"/>
        </w:rPr>
        <w:t xml:space="preserve"> justifies the waiver.</w:t>
      </w:r>
    </w:p>
    <w:p w14:paraId="0BBF648B" w14:textId="179A2899" w:rsidR="00AA57D3" w:rsidRDefault="00AA57D3" w:rsidP="000057D6">
      <w:pPr>
        <w:pStyle w:val="HeadingH5ClausesubtextL1"/>
        <w:numPr>
          <w:ilvl w:val="4"/>
          <w:numId w:val="67"/>
        </w:numPr>
        <w:spacing w:line="240" w:lineRule="auto"/>
        <w:contextualSpacing w:val="0"/>
        <w:rPr>
          <w:rStyle w:val="Emphasis-Remove"/>
        </w:rPr>
      </w:pPr>
      <w:r>
        <w:rPr>
          <w:rStyle w:val="Emphasis-Remove"/>
        </w:rPr>
        <w:t>For the purposes of subclause (</w:t>
      </w:r>
      <w:r w:rsidR="00E72FDC">
        <w:rPr>
          <w:rStyle w:val="Emphasis-Remove"/>
        </w:rPr>
        <w:t>4</w:t>
      </w:r>
      <w:r>
        <w:rPr>
          <w:rStyle w:val="Emphasis-Remove"/>
        </w:rPr>
        <w:t xml:space="preserve">), when considering the waiver, the </w:t>
      </w:r>
      <w:r>
        <w:rPr>
          <w:rStyle w:val="Emphasis-Remove"/>
          <w:b/>
          <w:bCs/>
        </w:rPr>
        <w:t xml:space="preserve">Commission </w:t>
      </w:r>
      <w:r w:rsidR="00A35730">
        <w:rPr>
          <w:rStyle w:val="Emphasis-Remove"/>
        </w:rPr>
        <w:t>must have regard to at least the following matters:</w:t>
      </w:r>
      <w:r>
        <w:rPr>
          <w:rStyle w:val="Emphasis-Remove"/>
        </w:rPr>
        <w:t xml:space="preserve"> </w:t>
      </w:r>
    </w:p>
    <w:p w14:paraId="4880D1B5" w14:textId="6118E821" w:rsidR="00AA57D3" w:rsidRDefault="00AA57D3" w:rsidP="000057D6">
      <w:pPr>
        <w:pStyle w:val="HeadingH5ClausesubtextL1"/>
        <w:numPr>
          <w:ilvl w:val="5"/>
          <w:numId w:val="59"/>
        </w:numPr>
        <w:spacing w:line="240" w:lineRule="auto"/>
        <w:contextualSpacing w:val="0"/>
        <w:rPr>
          <w:rStyle w:val="Emphasis-Remove"/>
        </w:rPr>
      </w:pPr>
      <w:r>
        <w:rPr>
          <w:rStyle w:val="Emphasis-Remove"/>
        </w:rPr>
        <w:t>the size and complexity of the</w:t>
      </w:r>
      <w:r w:rsidR="002D34B2">
        <w:rPr>
          <w:rStyle w:val="Emphasis-Remove"/>
        </w:rPr>
        <w:t xml:space="preserve"> </w:t>
      </w:r>
      <w:r w:rsidR="002D34B2" w:rsidRPr="002D34B2">
        <w:rPr>
          <w:rStyle w:val="Emphasis-Remove"/>
          <w:b/>
        </w:rPr>
        <w:t>proposed</w:t>
      </w:r>
      <w:r w:rsidRPr="002D34B2">
        <w:rPr>
          <w:rStyle w:val="Emphasis-Remove"/>
          <w:b/>
        </w:rPr>
        <w:t xml:space="preserve"> </w:t>
      </w:r>
      <w:r w:rsidRPr="002A5085">
        <w:rPr>
          <w:rStyle w:val="Emphasis-Remove"/>
          <w:b/>
          <w:bCs/>
        </w:rPr>
        <w:t>cap</w:t>
      </w:r>
      <w:r w:rsidR="002D34B2">
        <w:rPr>
          <w:rStyle w:val="Emphasis-Remove"/>
          <w:b/>
          <w:bCs/>
        </w:rPr>
        <w:t xml:space="preserve">ex </w:t>
      </w:r>
      <w:r>
        <w:rPr>
          <w:rStyle w:val="Emphasis-Remove"/>
        </w:rPr>
        <w:t xml:space="preserve">and related </w:t>
      </w:r>
      <w:r w:rsidRPr="009E4557">
        <w:rPr>
          <w:rStyle w:val="Emphasis-Remove"/>
          <w:b/>
          <w:bCs/>
        </w:rPr>
        <w:t xml:space="preserve">project </w:t>
      </w:r>
      <w:r>
        <w:rPr>
          <w:rStyle w:val="Emphasis-Remove"/>
        </w:rPr>
        <w:t xml:space="preserve">or </w:t>
      </w:r>
      <w:r w:rsidRPr="009E4557">
        <w:rPr>
          <w:rStyle w:val="Emphasis-Remove"/>
          <w:b/>
          <w:bCs/>
        </w:rPr>
        <w:t>programme</w:t>
      </w:r>
      <w:r>
        <w:rPr>
          <w:rStyle w:val="Emphasis-Remove"/>
        </w:rPr>
        <w:t>; and</w:t>
      </w:r>
    </w:p>
    <w:p w14:paraId="10F9E2DA" w14:textId="4238B9F3" w:rsidR="00AA57D3" w:rsidRPr="00CA4FCD" w:rsidRDefault="00AA57D3" w:rsidP="000057D6">
      <w:pPr>
        <w:pStyle w:val="HeadingH5ClausesubtextL1"/>
        <w:numPr>
          <w:ilvl w:val="5"/>
          <w:numId w:val="59"/>
        </w:numPr>
        <w:spacing w:line="240" w:lineRule="auto"/>
        <w:contextualSpacing w:val="0"/>
        <w:rPr>
          <w:rStyle w:val="Emphasis-Remove"/>
        </w:rPr>
      </w:pPr>
      <w:r>
        <w:rPr>
          <w:rStyle w:val="Emphasis-Remove"/>
        </w:rPr>
        <w:t xml:space="preserve">whether </w:t>
      </w:r>
      <w:r w:rsidR="002D34B2" w:rsidRPr="002D34B2">
        <w:rPr>
          <w:rStyle w:val="Emphasis-Remove"/>
          <w:b/>
        </w:rPr>
        <w:t xml:space="preserve">proposed </w:t>
      </w:r>
      <w:r w:rsidR="002D34B2" w:rsidRPr="002A5085">
        <w:rPr>
          <w:rStyle w:val="Emphasis-Remove"/>
          <w:b/>
          <w:bCs/>
        </w:rPr>
        <w:t>cap</w:t>
      </w:r>
      <w:r w:rsidR="002D34B2">
        <w:rPr>
          <w:rStyle w:val="Emphasis-Remove"/>
          <w:b/>
          <w:bCs/>
        </w:rPr>
        <w:t xml:space="preserve">ex </w:t>
      </w:r>
      <w:r>
        <w:rPr>
          <w:rStyle w:val="Emphasis-Remove"/>
        </w:rPr>
        <w:t xml:space="preserve">for the </w:t>
      </w:r>
      <w:r w:rsidRPr="007F0178">
        <w:rPr>
          <w:rStyle w:val="Emphasis-Remove"/>
          <w:b/>
          <w:bCs/>
        </w:rPr>
        <w:t>project</w:t>
      </w:r>
      <w:r>
        <w:rPr>
          <w:rStyle w:val="Emphasis-Remove"/>
        </w:rPr>
        <w:t xml:space="preserve"> or </w:t>
      </w:r>
      <w:r w:rsidRPr="007F0178">
        <w:rPr>
          <w:rStyle w:val="Emphasis-Remove"/>
          <w:b/>
          <w:bCs/>
        </w:rPr>
        <w:t>programme</w:t>
      </w:r>
      <w:r>
        <w:rPr>
          <w:rStyle w:val="Emphasis-Remove"/>
        </w:rPr>
        <w:t xml:space="preserve"> should be</w:t>
      </w:r>
      <w:r>
        <w:rPr>
          <w:rStyle w:val="Emphasis-Remove"/>
          <w:b/>
          <w:bCs/>
        </w:rPr>
        <w:t>:</w:t>
      </w:r>
    </w:p>
    <w:p w14:paraId="5D806D5B" w14:textId="48977758" w:rsidR="00AA57D3" w:rsidRDefault="00AA57D3" w:rsidP="000057D6">
      <w:pPr>
        <w:pStyle w:val="HeadingH5ClausesubtextL1"/>
        <w:numPr>
          <w:ilvl w:val="6"/>
          <w:numId w:val="59"/>
        </w:numPr>
        <w:spacing w:line="240" w:lineRule="auto"/>
        <w:contextualSpacing w:val="0"/>
        <w:rPr>
          <w:rStyle w:val="Emphasis-Remove"/>
        </w:rPr>
      </w:pPr>
      <w:r>
        <w:rPr>
          <w:rStyle w:val="Emphasis-Remove"/>
        </w:rPr>
        <w:lastRenderedPageBreak/>
        <w:t>approved only</w:t>
      </w:r>
      <w:r w:rsidRPr="009D5C36">
        <w:rPr>
          <w:rStyle w:val="Emphasis-Remove"/>
        </w:rPr>
        <w:t xml:space="preserve"> for the </w:t>
      </w:r>
      <w:r w:rsidRPr="00142511">
        <w:rPr>
          <w:rStyle w:val="Emphasis-Remove"/>
          <w:b/>
          <w:bCs/>
        </w:rPr>
        <w:t>project</w:t>
      </w:r>
      <w:r w:rsidRPr="009D5C36">
        <w:rPr>
          <w:rStyle w:val="Emphasis-Remove"/>
        </w:rPr>
        <w:t xml:space="preserve"> or </w:t>
      </w:r>
      <w:r w:rsidRPr="00142511">
        <w:rPr>
          <w:rStyle w:val="Emphasis-Remove"/>
          <w:b/>
          <w:bCs/>
        </w:rPr>
        <w:t xml:space="preserve">programme </w:t>
      </w:r>
      <w:r w:rsidRPr="00323399">
        <w:rPr>
          <w:rStyle w:val="Emphasis-Remove"/>
        </w:rPr>
        <w:t xml:space="preserve">to which </w:t>
      </w:r>
      <w:r>
        <w:rPr>
          <w:rStyle w:val="Emphasis-Remove"/>
        </w:rPr>
        <w:t xml:space="preserve">the </w:t>
      </w:r>
      <w:r w:rsidR="002D34B2" w:rsidRPr="002D34B2">
        <w:rPr>
          <w:rStyle w:val="Emphasis-Remove"/>
          <w:b/>
        </w:rPr>
        <w:t xml:space="preserve">proposed </w:t>
      </w:r>
      <w:r w:rsidR="002D34B2" w:rsidRPr="002A5085">
        <w:rPr>
          <w:rStyle w:val="Emphasis-Remove"/>
          <w:b/>
          <w:bCs/>
        </w:rPr>
        <w:t>cap</w:t>
      </w:r>
      <w:r w:rsidR="002D34B2">
        <w:rPr>
          <w:rStyle w:val="Emphasis-Remove"/>
          <w:b/>
          <w:bCs/>
        </w:rPr>
        <w:t xml:space="preserve">ex </w:t>
      </w:r>
      <w:r w:rsidRPr="00323399">
        <w:rPr>
          <w:rStyle w:val="Emphasis-Remove"/>
        </w:rPr>
        <w:t>relates</w:t>
      </w:r>
      <w:r>
        <w:rPr>
          <w:rStyle w:val="Emphasis-Remove"/>
        </w:rPr>
        <w:t>; and</w:t>
      </w:r>
    </w:p>
    <w:p w14:paraId="48417DE3" w14:textId="3F014ADF" w:rsidR="00AA57D3" w:rsidRDefault="00AA57D3" w:rsidP="000057D6">
      <w:pPr>
        <w:pStyle w:val="HeadingH5ClausesubtextL1"/>
        <w:numPr>
          <w:ilvl w:val="6"/>
          <w:numId w:val="59"/>
        </w:numPr>
        <w:spacing w:line="240" w:lineRule="auto"/>
        <w:contextualSpacing w:val="0"/>
        <w:rPr>
          <w:rStyle w:val="Emphasis-Remove"/>
        </w:rPr>
      </w:pPr>
      <w:r>
        <w:rPr>
          <w:rStyle w:val="Emphasis-Remove"/>
        </w:rPr>
        <w:t xml:space="preserve">reported separately from </w:t>
      </w:r>
      <w:r w:rsidRPr="007F0178">
        <w:rPr>
          <w:rStyle w:val="Emphasis-Remove"/>
          <w:b/>
          <w:bCs/>
        </w:rPr>
        <w:t>base capex</w:t>
      </w:r>
      <w:r>
        <w:rPr>
          <w:rStyle w:val="Emphasis-Remove"/>
        </w:rPr>
        <w:t xml:space="preserve"> to assist the </w:t>
      </w:r>
      <w:r w:rsidRPr="00E623BF">
        <w:rPr>
          <w:rStyle w:val="Emphasis-Remove"/>
          <w:b/>
          <w:bCs/>
        </w:rPr>
        <w:t>Commission</w:t>
      </w:r>
      <w:r>
        <w:rPr>
          <w:rStyle w:val="Emphasis-Remove"/>
        </w:rPr>
        <w:t xml:space="preserve"> in its evaluation of the </w:t>
      </w:r>
      <w:r w:rsidR="002D34B2" w:rsidRPr="002D34B2">
        <w:rPr>
          <w:rStyle w:val="Emphasis-Remove"/>
          <w:b/>
        </w:rPr>
        <w:t xml:space="preserve">proposed </w:t>
      </w:r>
      <w:r w:rsidR="002D34B2" w:rsidRPr="002A5085">
        <w:rPr>
          <w:rStyle w:val="Emphasis-Remove"/>
          <w:b/>
          <w:bCs/>
        </w:rPr>
        <w:t>cap</w:t>
      </w:r>
      <w:r w:rsidR="002D34B2">
        <w:rPr>
          <w:rStyle w:val="Emphasis-Remove"/>
          <w:b/>
          <w:bCs/>
        </w:rPr>
        <w:t>ex</w:t>
      </w:r>
      <w:r>
        <w:rPr>
          <w:rStyle w:val="Emphasis-Remove"/>
        </w:rPr>
        <w:t>.</w:t>
      </w:r>
    </w:p>
    <w:p w14:paraId="2E9F0E02" w14:textId="44CC2DE5" w:rsidR="00263B3B" w:rsidRDefault="00263B3B" w:rsidP="00263B3B">
      <w:pPr>
        <w:pStyle w:val="HeadingH2"/>
      </w:pPr>
      <w:bookmarkStart w:id="751" w:name="_Toc53401971"/>
      <w:bookmarkStart w:id="752" w:name="_Hlk22726283"/>
      <w:r>
        <w:t>Capital expenditure evaluation by the Commission</w:t>
      </w:r>
      <w:bookmarkEnd w:id="751"/>
    </w:p>
    <w:p w14:paraId="79F815AC" w14:textId="6277B54D" w:rsidR="00263B3B" w:rsidRPr="00263B3B" w:rsidRDefault="00263B3B" w:rsidP="00263B3B">
      <w:pPr>
        <w:pStyle w:val="HeadingH3SectionHeading"/>
      </w:pPr>
      <w:bookmarkStart w:id="753" w:name="_Toc53401972"/>
      <w:r>
        <w:t>General rules for Commission determination processes</w:t>
      </w:r>
      <w:bookmarkEnd w:id="753"/>
    </w:p>
    <w:p w14:paraId="71D43EDF" w14:textId="36BF3DCD" w:rsidR="00FE3A1D" w:rsidRPr="007A7212" w:rsidRDefault="007A7212" w:rsidP="00263B3B">
      <w:pPr>
        <w:pStyle w:val="HeadingH4Clausetext"/>
        <w:keepNext w:val="0"/>
        <w:keepLines w:val="0"/>
        <w:numPr>
          <w:ilvl w:val="3"/>
          <w:numId w:val="33"/>
        </w:numPr>
        <w:tabs>
          <w:tab w:val="clear" w:pos="7315"/>
          <w:tab w:val="num" w:pos="-5099"/>
        </w:tabs>
        <w:ind w:left="652"/>
        <w:rPr>
          <w:bCs/>
          <w:szCs w:val="28"/>
        </w:rPr>
      </w:pPr>
      <w:r>
        <w:rPr>
          <w:szCs w:val="28"/>
        </w:rPr>
        <w:t>Commission determination of capex proposals</w:t>
      </w:r>
    </w:p>
    <w:p w14:paraId="667A36C1" w14:textId="14EF2029" w:rsidR="007A7212" w:rsidRPr="00F16F5A" w:rsidRDefault="007A7212" w:rsidP="000057D6">
      <w:pPr>
        <w:pStyle w:val="ListParagraph"/>
        <w:numPr>
          <w:ilvl w:val="4"/>
          <w:numId w:val="52"/>
        </w:numPr>
      </w:pPr>
      <w:r w:rsidRPr="007A7212">
        <w:rPr>
          <w:sz w:val="24"/>
          <w:szCs w:val="24"/>
          <w:lang w:eastAsia="en-US"/>
        </w:rPr>
        <w:t xml:space="preserve">After receiving a </w:t>
      </w:r>
      <w:r w:rsidRPr="005B527C">
        <w:rPr>
          <w:b/>
          <w:bCs/>
          <w:sz w:val="24"/>
          <w:szCs w:val="24"/>
          <w:lang w:eastAsia="en-US"/>
        </w:rPr>
        <w:t>capex proposal</w:t>
      </w:r>
      <w:r w:rsidRPr="007A7212">
        <w:rPr>
          <w:sz w:val="24"/>
          <w:szCs w:val="24"/>
          <w:lang w:eastAsia="en-US"/>
        </w:rPr>
        <w:t xml:space="preserve">, the </w:t>
      </w:r>
      <w:r w:rsidRPr="005B527C">
        <w:rPr>
          <w:b/>
          <w:bCs/>
          <w:sz w:val="24"/>
          <w:szCs w:val="24"/>
          <w:lang w:eastAsia="en-US"/>
        </w:rPr>
        <w:t>Commission</w:t>
      </w:r>
      <w:r w:rsidRPr="007A7212">
        <w:rPr>
          <w:sz w:val="24"/>
          <w:szCs w:val="24"/>
          <w:lang w:eastAsia="en-US"/>
        </w:rPr>
        <w:t xml:space="preserve"> must determine the </w:t>
      </w:r>
      <w:r w:rsidRPr="00F07CAE">
        <w:rPr>
          <w:b/>
          <w:bCs/>
          <w:sz w:val="24"/>
          <w:szCs w:val="24"/>
          <w:lang w:eastAsia="en-US"/>
        </w:rPr>
        <w:t>c</w:t>
      </w:r>
      <w:r w:rsidRPr="005B527C">
        <w:rPr>
          <w:b/>
          <w:bCs/>
          <w:sz w:val="24"/>
          <w:szCs w:val="24"/>
          <w:lang w:eastAsia="en-US"/>
        </w:rPr>
        <w:t xml:space="preserve">apex allowance </w:t>
      </w:r>
      <w:r w:rsidRPr="007A7212">
        <w:rPr>
          <w:sz w:val="24"/>
          <w:szCs w:val="24"/>
          <w:lang w:eastAsia="en-US"/>
        </w:rPr>
        <w:t xml:space="preserve">in relation to each </w:t>
      </w:r>
      <w:r w:rsidRPr="005B527C">
        <w:rPr>
          <w:b/>
          <w:bCs/>
          <w:sz w:val="24"/>
          <w:szCs w:val="24"/>
          <w:lang w:eastAsia="en-US"/>
        </w:rPr>
        <w:t>capex proposal</w:t>
      </w:r>
      <w:r w:rsidRPr="007A7212">
        <w:rPr>
          <w:sz w:val="24"/>
          <w:szCs w:val="24"/>
          <w:lang w:eastAsia="en-US"/>
        </w:rPr>
        <w:t xml:space="preserve"> in accordance with the general evaluation criteria in section </w:t>
      </w:r>
      <w:r w:rsidR="00EF5B84">
        <w:rPr>
          <w:sz w:val="24"/>
          <w:szCs w:val="24"/>
          <w:lang w:eastAsia="en-US"/>
        </w:rPr>
        <w:t>1</w:t>
      </w:r>
      <w:r w:rsidRPr="007A7212">
        <w:rPr>
          <w:sz w:val="24"/>
          <w:szCs w:val="24"/>
          <w:lang w:eastAsia="en-US"/>
        </w:rPr>
        <w:t xml:space="preserve"> </w:t>
      </w:r>
      <w:r w:rsidR="00927A1E">
        <w:rPr>
          <w:sz w:val="24"/>
          <w:szCs w:val="24"/>
          <w:lang w:eastAsia="en-US"/>
        </w:rPr>
        <w:t>of Subpart</w:t>
      </w:r>
      <w:r w:rsidR="00416D8E">
        <w:rPr>
          <w:sz w:val="24"/>
          <w:szCs w:val="24"/>
          <w:lang w:eastAsia="en-US"/>
        </w:rPr>
        <w:t xml:space="preserve"> 7 </w:t>
      </w:r>
      <w:r w:rsidRPr="007A7212">
        <w:rPr>
          <w:sz w:val="24"/>
          <w:szCs w:val="24"/>
          <w:lang w:eastAsia="en-US"/>
        </w:rPr>
        <w:t xml:space="preserve">and any specific requirements set out for each category of </w:t>
      </w:r>
      <w:r w:rsidRPr="005B527C">
        <w:rPr>
          <w:b/>
          <w:bCs/>
          <w:sz w:val="24"/>
          <w:szCs w:val="24"/>
          <w:lang w:eastAsia="en-US"/>
        </w:rPr>
        <w:t>capex proposal</w:t>
      </w:r>
      <w:r w:rsidRPr="007A7212">
        <w:rPr>
          <w:sz w:val="24"/>
          <w:szCs w:val="24"/>
          <w:lang w:eastAsia="en-US"/>
        </w:rPr>
        <w:t xml:space="preserve"> in sections 2, 3 and 4</w:t>
      </w:r>
      <w:r>
        <w:rPr>
          <w:sz w:val="24"/>
          <w:szCs w:val="24"/>
          <w:lang w:eastAsia="en-US"/>
        </w:rPr>
        <w:t xml:space="preserve"> of Subpart </w:t>
      </w:r>
      <w:r w:rsidR="001D59E5">
        <w:rPr>
          <w:sz w:val="24"/>
          <w:szCs w:val="24"/>
          <w:lang w:eastAsia="en-US"/>
        </w:rPr>
        <w:t>7</w:t>
      </w:r>
      <w:r w:rsidRPr="007A7212">
        <w:rPr>
          <w:sz w:val="24"/>
          <w:szCs w:val="24"/>
          <w:lang w:eastAsia="en-US"/>
        </w:rPr>
        <w:t>.</w:t>
      </w:r>
    </w:p>
    <w:p w14:paraId="767CEE10" w14:textId="05DE2A00" w:rsidR="00FE3A1D" w:rsidRPr="00126859" w:rsidRDefault="00FE3A1D" w:rsidP="000057D6">
      <w:pPr>
        <w:pStyle w:val="ListParagraph"/>
        <w:numPr>
          <w:ilvl w:val="4"/>
          <w:numId w:val="52"/>
        </w:numPr>
        <w:rPr>
          <w:rStyle w:val="Emphasis-Remove"/>
          <w:sz w:val="24"/>
          <w:szCs w:val="24"/>
          <w:u w:val="single"/>
        </w:rPr>
      </w:pPr>
      <w:r w:rsidRPr="00126859">
        <w:rPr>
          <w:rStyle w:val="Emphasis-Remove"/>
          <w:sz w:val="24"/>
          <w:szCs w:val="24"/>
        </w:rPr>
        <w:t xml:space="preserve">A </w:t>
      </w:r>
      <w:r w:rsidR="00F45E8E" w:rsidRPr="00126859">
        <w:rPr>
          <w:rStyle w:val="Emphasis-Remove"/>
          <w:sz w:val="24"/>
          <w:szCs w:val="24"/>
        </w:rPr>
        <w:t>determined</w:t>
      </w:r>
      <w:r w:rsidR="00F45E8E" w:rsidRPr="00126859">
        <w:rPr>
          <w:rStyle w:val="Emphasis-Remove"/>
          <w:b/>
          <w:bCs/>
          <w:sz w:val="24"/>
          <w:szCs w:val="24"/>
        </w:rPr>
        <w:t xml:space="preserve"> </w:t>
      </w:r>
      <w:r w:rsidRPr="00126859">
        <w:rPr>
          <w:rStyle w:val="Emphasis-Remove"/>
          <w:b/>
          <w:bCs/>
          <w:sz w:val="24"/>
          <w:szCs w:val="24"/>
        </w:rPr>
        <w:t>capex</w:t>
      </w:r>
      <w:r w:rsidR="00F45E8E" w:rsidRPr="00126859">
        <w:rPr>
          <w:rStyle w:val="Emphasis-Remove"/>
          <w:b/>
          <w:bCs/>
          <w:sz w:val="24"/>
          <w:szCs w:val="24"/>
        </w:rPr>
        <w:t xml:space="preserve"> allowance</w:t>
      </w:r>
      <w:r w:rsidRPr="00126859">
        <w:rPr>
          <w:rStyle w:val="Emphasis-Remove"/>
          <w:sz w:val="24"/>
          <w:szCs w:val="24"/>
        </w:rPr>
        <w:t xml:space="preserve"> must be net of</w:t>
      </w:r>
      <w:r w:rsidRPr="00126859">
        <w:rPr>
          <w:rStyle w:val="Emphasis-Remove"/>
          <w:b/>
          <w:bCs/>
          <w:sz w:val="24"/>
          <w:szCs w:val="24"/>
        </w:rPr>
        <w:t xml:space="preserve"> capital contributions</w:t>
      </w:r>
      <w:r w:rsidRPr="00126859">
        <w:rPr>
          <w:rStyle w:val="Emphasis-Remove"/>
          <w:sz w:val="24"/>
          <w:szCs w:val="24"/>
        </w:rPr>
        <w:t>.</w:t>
      </w:r>
    </w:p>
    <w:p w14:paraId="36FDE405" w14:textId="654885FA" w:rsidR="00344F5A" w:rsidRPr="00C84791" w:rsidRDefault="00344F5A" w:rsidP="000057D6">
      <w:pPr>
        <w:pStyle w:val="ListParagraph"/>
        <w:numPr>
          <w:ilvl w:val="4"/>
          <w:numId w:val="52"/>
        </w:numPr>
        <w:rPr>
          <w:rStyle w:val="Emphasis-Remove"/>
          <w:sz w:val="24"/>
          <w:szCs w:val="24"/>
        </w:rPr>
      </w:pPr>
      <w:r w:rsidRPr="00C84791">
        <w:rPr>
          <w:rStyle w:val="Emphasis-Remove"/>
          <w:sz w:val="24"/>
          <w:szCs w:val="24"/>
        </w:rPr>
        <w:t xml:space="preserve">For the purpose of subclause (1), as appropriate, the </w:t>
      </w:r>
      <w:r w:rsidRPr="00C84791">
        <w:rPr>
          <w:rStyle w:val="Emphasis-Remove"/>
          <w:b/>
          <w:bCs/>
          <w:sz w:val="24"/>
          <w:szCs w:val="24"/>
        </w:rPr>
        <w:t>Commission</w:t>
      </w:r>
      <w:r w:rsidRPr="00C84791">
        <w:rPr>
          <w:rStyle w:val="Emphasis-Remove"/>
          <w:sz w:val="24"/>
          <w:szCs w:val="24"/>
        </w:rPr>
        <w:t xml:space="preserve"> may consider further information provided to it when determining the </w:t>
      </w:r>
      <w:r w:rsidRPr="00C84791">
        <w:rPr>
          <w:rStyle w:val="Emphasis-Remove"/>
          <w:b/>
          <w:bCs/>
          <w:sz w:val="24"/>
          <w:szCs w:val="24"/>
        </w:rPr>
        <w:t>capex allowance</w:t>
      </w:r>
      <w:r w:rsidRPr="00C84791">
        <w:rPr>
          <w:rStyle w:val="Emphasis-Remove"/>
          <w:sz w:val="24"/>
          <w:szCs w:val="24"/>
        </w:rPr>
        <w:t xml:space="preserve"> for that </w:t>
      </w:r>
      <w:r w:rsidRPr="00C84791">
        <w:rPr>
          <w:rStyle w:val="Emphasis-Remove"/>
          <w:b/>
          <w:bCs/>
          <w:sz w:val="24"/>
          <w:szCs w:val="24"/>
        </w:rPr>
        <w:t>capex proposal</w:t>
      </w:r>
      <w:r w:rsidRPr="00C84791">
        <w:rPr>
          <w:rStyle w:val="Emphasis-Remove"/>
          <w:sz w:val="24"/>
          <w:szCs w:val="24"/>
        </w:rPr>
        <w:t>.</w:t>
      </w:r>
    </w:p>
    <w:p w14:paraId="31C5E229" w14:textId="77777777" w:rsidR="00FE3A1D" w:rsidRPr="005C30F7" w:rsidRDefault="00FE3A1D" w:rsidP="0089129E">
      <w:pPr>
        <w:pStyle w:val="HeadingH4Clausetext"/>
        <w:keepNext w:val="0"/>
        <w:keepLines w:val="0"/>
        <w:numPr>
          <w:ilvl w:val="3"/>
          <w:numId w:val="33"/>
        </w:numPr>
        <w:tabs>
          <w:tab w:val="clear" w:pos="7315"/>
          <w:tab w:val="num" w:pos="-5099"/>
          <w:tab w:val="num" w:pos="720"/>
        </w:tabs>
        <w:ind w:left="652"/>
        <w:rPr>
          <w:szCs w:val="28"/>
        </w:rPr>
      </w:pPr>
      <w:r w:rsidRPr="00FE3A1D">
        <w:rPr>
          <w:szCs w:val="28"/>
        </w:rPr>
        <w:t>Consequences</w:t>
      </w:r>
      <w:r w:rsidRPr="00B66A3A">
        <w:rPr>
          <w:bCs/>
          <w:szCs w:val="28"/>
        </w:rPr>
        <w:t xml:space="preserve"> of evaluation and other process timeframes not being met by</w:t>
      </w:r>
      <w:r w:rsidRPr="005C30F7">
        <w:rPr>
          <w:szCs w:val="28"/>
        </w:rPr>
        <w:t xml:space="preserve"> Commission</w:t>
      </w:r>
    </w:p>
    <w:p w14:paraId="7AD34C9D" w14:textId="01CC0F47" w:rsidR="000057D6" w:rsidRPr="000057D6" w:rsidRDefault="00FE3A1D" w:rsidP="000057D6">
      <w:pPr>
        <w:pStyle w:val="HeadingH5ClausesubtextL1"/>
        <w:numPr>
          <w:ilvl w:val="4"/>
          <w:numId w:val="72"/>
        </w:numPr>
        <w:spacing w:line="240" w:lineRule="auto"/>
        <w:contextualSpacing w:val="0"/>
        <w:rPr>
          <w:rStyle w:val="Emphasis-Remove"/>
          <w:u w:val="single"/>
        </w:rPr>
      </w:pPr>
      <w:r w:rsidRPr="00F14197">
        <w:rPr>
          <w:rStyle w:val="Emphasis-Remove"/>
        </w:rPr>
        <w:t xml:space="preserve">None of the </w:t>
      </w:r>
      <w:r w:rsidRPr="00F14197">
        <w:rPr>
          <w:rStyle w:val="Emphasis-Bold"/>
        </w:rPr>
        <w:t>Commission’s</w:t>
      </w:r>
      <w:r w:rsidRPr="00F14197">
        <w:rPr>
          <w:rStyle w:val="Emphasis-Remove"/>
        </w:rPr>
        <w:t xml:space="preserve"> functions or decisions described in this determination are invalidated on account of </w:t>
      </w:r>
      <w:r>
        <w:rPr>
          <w:rStyle w:val="Emphasis-Remove"/>
        </w:rPr>
        <w:t>the</w:t>
      </w:r>
      <w:r w:rsidRPr="00F14197">
        <w:rPr>
          <w:rStyle w:val="Emphasis-Remove"/>
        </w:rPr>
        <w:t xml:space="preserve"> </w:t>
      </w:r>
      <w:r w:rsidRPr="00F14197">
        <w:rPr>
          <w:rStyle w:val="Emphasis-Bold"/>
        </w:rPr>
        <w:t>Commission</w:t>
      </w:r>
      <w:r>
        <w:rPr>
          <w:rStyle w:val="Emphasis-Bold"/>
        </w:rPr>
        <w:t>’s</w:t>
      </w:r>
      <w:r w:rsidRPr="00F14197">
        <w:rPr>
          <w:rStyle w:val="Emphasis-Remove"/>
        </w:rPr>
        <w:t xml:space="preserve"> failure to meet</w:t>
      </w:r>
      <w:r w:rsidR="001B0E8E">
        <w:rPr>
          <w:rStyle w:val="Emphasis-Remove"/>
        </w:rPr>
        <w:t xml:space="preserve"> any timeframes applying to the </w:t>
      </w:r>
      <w:r w:rsidR="001B0E8E" w:rsidRPr="001B0E8E">
        <w:rPr>
          <w:rStyle w:val="Emphasis-Remove"/>
          <w:b/>
          <w:bCs/>
        </w:rPr>
        <w:t>Commission</w:t>
      </w:r>
      <w:r w:rsidR="001B0E8E">
        <w:rPr>
          <w:rStyle w:val="Emphasis-Remove"/>
        </w:rPr>
        <w:t xml:space="preserve"> specified in this determination.</w:t>
      </w:r>
      <w:r w:rsidRPr="00F14197">
        <w:rPr>
          <w:rStyle w:val="Emphasis-Remove"/>
        </w:rPr>
        <w:t xml:space="preserve"> </w:t>
      </w:r>
    </w:p>
    <w:p w14:paraId="63B3D66C" w14:textId="6143A30E" w:rsidR="00FE3A1D" w:rsidRDefault="00FE3A1D" w:rsidP="000057D6">
      <w:pPr>
        <w:pStyle w:val="HeadingH5ClausesubtextL1"/>
        <w:numPr>
          <w:ilvl w:val="4"/>
          <w:numId w:val="72"/>
        </w:numPr>
        <w:spacing w:line="240" w:lineRule="auto"/>
        <w:contextualSpacing w:val="0"/>
      </w:pPr>
      <w:r w:rsidRPr="00F14197">
        <w:rPr>
          <w:rStyle w:val="Emphasis-Remove"/>
        </w:rPr>
        <w:t>Notwithstanding subclause</w:t>
      </w:r>
      <w:r>
        <w:rPr>
          <w:rStyle w:val="Emphasis-Remove"/>
        </w:rPr>
        <w:t xml:space="preserve"> (1)</w:t>
      </w:r>
      <w:r w:rsidRPr="00F14197">
        <w:rPr>
          <w:rStyle w:val="Emphasis-Remove"/>
        </w:rPr>
        <w:t xml:space="preserve">, the </w:t>
      </w:r>
      <w:r w:rsidRPr="00F14197">
        <w:rPr>
          <w:rStyle w:val="Emphasis-Bold"/>
        </w:rPr>
        <w:t>Commission</w:t>
      </w:r>
      <w:r w:rsidRPr="00F14197">
        <w:rPr>
          <w:rStyle w:val="Emphasis-Remove"/>
        </w:rPr>
        <w:t xml:space="preserve"> will, as soon as practicable after it believes that a timeframe applying to the </w:t>
      </w:r>
      <w:r w:rsidRPr="00F14197">
        <w:rPr>
          <w:rStyle w:val="Emphasis-Bold"/>
        </w:rPr>
        <w:t>Commission</w:t>
      </w:r>
      <w:r>
        <w:rPr>
          <w:rStyle w:val="Emphasis-Remove"/>
        </w:rPr>
        <w:t xml:space="preserve"> </w:t>
      </w:r>
      <w:r w:rsidRPr="00F14197">
        <w:rPr>
          <w:rStyle w:val="Emphasis-Remove"/>
        </w:rPr>
        <w:t>is not likely to be met</w:t>
      </w:r>
      <w:r>
        <w:rPr>
          <w:rStyle w:val="Emphasis-Remove"/>
        </w:rPr>
        <w:t xml:space="preserve"> or </w:t>
      </w:r>
      <w:r w:rsidRPr="00F14197">
        <w:rPr>
          <w:rStyle w:val="Emphasis-Remove"/>
        </w:rPr>
        <w:t>has not been adhered to,</w:t>
      </w:r>
      <w:r>
        <w:rPr>
          <w:rStyle w:val="Emphasis-Remove"/>
        </w:rPr>
        <w:t xml:space="preserve"> </w:t>
      </w:r>
      <w:r w:rsidRPr="0078591A">
        <w:rPr>
          <w:rStyle w:val="Emphasis-Remove"/>
        </w:rPr>
        <w:t>notify</w:t>
      </w:r>
      <w:r w:rsidRPr="00F14197">
        <w:rPr>
          <w:rStyle w:val="Emphasis-Remove"/>
        </w:rPr>
        <w:t xml:space="preserve"> </w:t>
      </w:r>
      <w:r w:rsidRPr="003B00AE">
        <w:rPr>
          <w:rStyle w:val="Emphasis-Bold"/>
        </w:rPr>
        <w:t>Chorus</w:t>
      </w:r>
      <w:r w:rsidRPr="00F14197">
        <w:rPr>
          <w:rStyle w:val="Emphasis-Remove"/>
        </w:rPr>
        <w:t xml:space="preserve"> and, where relevant, interested </w:t>
      </w:r>
      <w:r w:rsidRPr="00F85F65">
        <w:rPr>
          <w:rStyle w:val="Emphasis-Remove"/>
          <w:bCs/>
        </w:rPr>
        <w:t>persons</w:t>
      </w:r>
      <w:r w:rsidRPr="00F14197">
        <w:rPr>
          <w:rStyle w:val="Emphasis-Remove"/>
        </w:rPr>
        <w:t>, of the new timeframe that applies.</w:t>
      </w:r>
    </w:p>
    <w:p w14:paraId="242800FE" w14:textId="77777777" w:rsidR="00F47A0E" w:rsidRPr="008F0575" w:rsidRDefault="00F47A0E" w:rsidP="00F47A0E">
      <w:pPr>
        <w:pStyle w:val="HeadingH4Clausetext"/>
        <w:numPr>
          <w:ilvl w:val="3"/>
          <w:numId w:val="33"/>
        </w:numPr>
        <w:tabs>
          <w:tab w:val="clear" w:pos="7315"/>
          <w:tab w:val="num" w:pos="709"/>
        </w:tabs>
        <w:ind w:left="720" w:hanging="720"/>
      </w:pPr>
      <w:r w:rsidRPr="008F0575">
        <w:rPr>
          <w:rStyle w:val="Emphasis-Remove"/>
        </w:rPr>
        <w:t xml:space="preserve">Publication of </w:t>
      </w:r>
      <w:r>
        <w:rPr>
          <w:rStyle w:val="Emphasis-Remove"/>
        </w:rPr>
        <w:t>determinations</w:t>
      </w:r>
    </w:p>
    <w:p w14:paraId="2DBADDAD" w14:textId="3566E546" w:rsidR="00F47A0E" w:rsidRPr="008F0575" w:rsidRDefault="00F47A0E" w:rsidP="00F47A0E">
      <w:pPr>
        <w:pStyle w:val="HeadingH5ClausesubtextL1"/>
      </w:pPr>
      <w:r w:rsidRPr="008F0575">
        <w:t xml:space="preserve">The </w:t>
      </w:r>
      <w:r w:rsidRPr="008F0575">
        <w:rPr>
          <w:rStyle w:val="Emphasis-Bold"/>
        </w:rPr>
        <w:t>Commission</w:t>
      </w:r>
      <w:r w:rsidRPr="008F0575">
        <w:t xml:space="preserve"> will publish all determinations that it is required to make </w:t>
      </w:r>
      <w:r>
        <w:t>under</w:t>
      </w:r>
      <w:r w:rsidRPr="008F0575">
        <w:t xml:space="preserve"> </w:t>
      </w:r>
      <w:r>
        <w:t>section 2-4</w:t>
      </w:r>
      <w:r w:rsidR="009350AC">
        <w:t xml:space="preserve"> of Subpart </w:t>
      </w:r>
      <w:r w:rsidR="00BD2220">
        <w:t>7</w:t>
      </w:r>
      <w:r w:rsidR="009350AC">
        <w:t>:</w:t>
      </w:r>
      <w:r w:rsidRPr="008F0575">
        <w:t xml:space="preserve"> </w:t>
      </w:r>
    </w:p>
    <w:p w14:paraId="74D701AC" w14:textId="77777777" w:rsidR="00F47A0E" w:rsidRPr="008F0575" w:rsidRDefault="00F47A0E" w:rsidP="00F47A0E">
      <w:pPr>
        <w:pStyle w:val="HeadingH6ClausesubtextL2"/>
      </w:pPr>
      <w:r w:rsidRPr="008F0575">
        <w:t xml:space="preserve">on </w:t>
      </w:r>
      <w:r>
        <w:t xml:space="preserve">the </w:t>
      </w:r>
      <w:r>
        <w:rPr>
          <w:b/>
          <w:bCs/>
        </w:rPr>
        <w:t>Commission’s</w:t>
      </w:r>
      <w:r w:rsidRPr="008F0575">
        <w:t xml:space="preserve"> website; and</w:t>
      </w:r>
    </w:p>
    <w:p w14:paraId="77681CCA" w14:textId="77777777" w:rsidR="00F47A0E" w:rsidRDefault="00F47A0E" w:rsidP="00F47A0E">
      <w:pPr>
        <w:pStyle w:val="HeadingH6ClausesubtextL2"/>
        <w:rPr>
          <w:rStyle w:val="Emphasis-Remove"/>
        </w:rPr>
      </w:pPr>
      <w:r w:rsidRPr="008F0575">
        <w:t>no later than 1 month after having made them.</w:t>
      </w:r>
    </w:p>
    <w:p w14:paraId="0D102CF7" w14:textId="42AF6EEA" w:rsidR="00CF1F7C" w:rsidRPr="00CF1F7C" w:rsidRDefault="00FE3A1D" w:rsidP="00CF1F7C">
      <w:pPr>
        <w:pStyle w:val="HeadingH4Clausetext"/>
        <w:keepNext w:val="0"/>
        <w:keepLines w:val="0"/>
        <w:numPr>
          <w:ilvl w:val="3"/>
          <w:numId w:val="33"/>
        </w:numPr>
        <w:tabs>
          <w:tab w:val="clear" w:pos="7315"/>
          <w:tab w:val="num" w:pos="-5099"/>
          <w:tab w:val="num" w:pos="630"/>
        </w:tabs>
        <w:ind w:left="652"/>
        <w:rPr>
          <w:rStyle w:val="Emphasis-Remove"/>
          <w:bCs/>
          <w:szCs w:val="28"/>
        </w:rPr>
      </w:pPr>
      <w:r w:rsidRPr="00FE3A1D">
        <w:rPr>
          <w:szCs w:val="28"/>
        </w:rPr>
        <w:t>Commission</w:t>
      </w:r>
      <w:r w:rsidRPr="00B66A3A">
        <w:rPr>
          <w:bCs/>
          <w:szCs w:val="28"/>
        </w:rPr>
        <w:t xml:space="preserve"> consultation</w:t>
      </w:r>
    </w:p>
    <w:p w14:paraId="7E089434" w14:textId="53916D05" w:rsidR="00FE3A1D" w:rsidRDefault="009350AC" w:rsidP="000057D6">
      <w:pPr>
        <w:pStyle w:val="HeadingH5ClausesubtextL1"/>
        <w:numPr>
          <w:ilvl w:val="4"/>
          <w:numId w:val="54"/>
        </w:numPr>
        <w:tabs>
          <w:tab w:val="clear" w:pos="652"/>
        </w:tabs>
        <w:spacing w:line="240" w:lineRule="auto"/>
        <w:contextualSpacing w:val="0"/>
        <w:rPr>
          <w:rStyle w:val="Emphasis-Remove"/>
          <w:u w:val="single"/>
        </w:rPr>
      </w:pPr>
      <w:r>
        <w:rPr>
          <w:rStyle w:val="Emphasis-Remove"/>
        </w:rPr>
        <w:t>A</w:t>
      </w:r>
      <w:r w:rsidR="00FE3A1D" w:rsidRPr="002D6C6C">
        <w:rPr>
          <w:rStyle w:val="Emphasis-Remove"/>
        </w:rPr>
        <w:t>fter receiving a</w:t>
      </w:r>
      <w:r w:rsidR="00FE3A1D" w:rsidRPr="009350AC">
        <w:rPr>
          <w:rStyle w:val="Emphasis-Remove"/>
          <w:b/>
          <w:bCs/>
        </w:rPr>
        <w:t xml:space="preserve"> </w:t>
      </w:r>
      <w:r w:rsidRPr="009350AC">
        <w:rPr>
          <w:rStyle w:val="Emphasis-Remove"/>
          <w:b/>
          <w:bCs/>
        </w:rPr>
        <w:t>base</w:t>
      </w:r>
      <w:r>
        <w:rPr>
          <w:rStyle w:val="Emphasis-Remove"/>
        </w:rPr>
        <w:t xml:space="preserve"> </w:t>
      </w:r>
      <w:r w:rsidR="00FE3A1D" w:rsidRPr="0059149E">
        <w:rPr>
          <w:rStyle w:val="Emphasis-Remove"/>
          <w:b/>
          <w:bCs/>
        </w:rPr>
        <w:t>capex proposal</w:t>
      </w:r>
      <w:r w:rsidR="00CE760A">
        <w:rPr>
          <w:rStyle w:val="Emphasis-Remove"/>
          <w:b/>
          <w:bCs/>
        </w:rPr>
        <w:t xml:space="preserve"> </w:t>
      </w:r>
      <w:r w:rsidR="00CE760A">
        <w:rPr>
          <w:rStyle w:val="Emphasis-Remove"/>
        </w:rPr>
        <w:t xml:space="preserve">or a </w:t>
      </w:r>
      <w:r w:rsidR="00CE760A">
        <w:rPr>
          <w:rStyle w:val="Emphasis-Remove"/>
          <w:b/>
          <w:bCs/>
        </w:rPr>
        <w:t>connection capex baseline proposal</w:t>
      </w:r>
      <w:r w:rsidR="00FE3A1D" w:rsidRPr="002D6C6C">
        <w:rPr>
          <w:rStyle w:val="Emphasis-Remove"/>
        </w:rPr>
        <w:t xml:space="preserve">, the </w:t>
      </w:r>
      <w:r w:rsidR="00FE3A1D" w:rsidRPr="0059149E">
        <w:rPr>
          <w:rStyle w:val="Emphasis-Remove"/>
          <w:b/>
          <w:bCs/>
        </w:rPr>
        <w:t>Commission</w:t>
      </w:r>
      <w:r w:rsidR="00FE3A1D" w:rsidRPr="000176C1">
        <w:rPr>
          <w:rStyle w:val="Emphasis-Remove"/>
        </w:rPr>
        <w:t xml:space="preserve"> </w:t>
      </w:r>
      <w:r>
        <w:rPr>
          <w:rStyle w:val="Emphasis-Remove"/>
        </w:rPr>
        <w:t>must</w:t>
      </w:r>
      <w:r w:rsidR="00CE760A">
        <w:rPr>
          <w:rStyle w:val="Emphasis-Remove"/>
        </w:rPr>
        <w:t xml:space="preserve">, for each </w:t>
      </w:r>
      <w:r w:rsidR="00CE760A">
        <w:rPr>
          <w:rStyle w:val="Emphasis-Remove"/>
          <w:b/>
          <w:bCs/>
        </w:rPr>
        <w:t>capex proposal</w:t>
      </w:r>
      <w:r w:rsidR="00FE3A1D">
        <w:rPr>
          <w:rStyle w:val="Emphasis-Remove"/>
        </w:rPr>
        <w:t>:</w:t>
      </w:r>
    </w:p>
    <w:p w14:paraId="2A2A9996" w14:textId="62E0ADE5" w:rsidR="00FE3A1D" w:rsidRDefault="0067699A" w:rsidP="000057D6">
      <w:pPr>
        <w:pStyle w:val="HeadingH6ClausesubtextL2"/>
        <w:numPr>
          <w:ilvl w:val="5"/>
          <w:numId w:val="53"/>
        </w:numPr>
        <w:spacing w:line="240" w:lineRule="auto"/>
        <w:contextualSpacing w:val="0"/>
        <w:rPr>
          <w:rStyle w:val="Emphasis-Remove"/>
        </w:rPr>
      </w:pPr>
      <w:r>
        <w:rPr>
          <w:rStyle w:val="Emphasis-Remove"/>
        </w:rPr>
        <w:t xml:space="preserve">if deemed necessary by the </w:t>
      </w:r>
      <w:r>
        <w:rPr>
          <w:rStyle w:val="Emphasis-Remove"/>
          <w:b/>
          <w:bCs/>
        </w:rPr>
        <w:t>Commission</w:t>
      </w:r>
      <w:r w:rsidRPr="009350AC">
        <w:rPr>
          <w:rStyle w:val="Emphasis-Remove"/>
        </w:rPr>
        <w:t xml:space="preserve">, </w:t>
      </w:r>
      <w:r w:rsidR="00FE3A1D" w:rsidRPr="002D6C6C">
        <w:rPr>
          <w:rStyle w:val="Emphasis-Remove"/>
        </w:rPr>
        <w:t>seek</w:t>
      </w:r>
      <w:r w:rsidR="00FE3A1D">
        <w:rPr>
          <w:rStyle w:val="Emphasis-Remove"/>
        </w:rPr>
        <w:t xml:space="preserve"> the </w:t>
      </w:r>
      <w:r w:rsidR="00FE3A1D" w:rsidRPr="002D6C6C">
        <w:rPr>
          <w:rStyle w:val="Emphasis-Remove"/>
        </w:rPr>
        <w:t xml:space="preserve">views of any </w:t>
      </w:r>
      <w:r w:rsidR="00FE3A1D" w:rsidRPr="00F85F65">
        <w:rPr>
          <w:rStyle w:val="Emphasis-Remove"/>
          <w:bCs/>
        </w:rPr>
        <w:t>person</w:t>
      </w:r>
      <w:r w:rsidR="00FE3A1D" w:rsidRPr="002D6C6C">
        <w:rPr>
          <w:rStyle w:val="Emphasis-Remove"/>
        </w:rPr>
        <w:t xml:space="preserve"> the</w:t>
      </w:r>
      <w:r w:rsidR="00FE3A1D" w:rsidRPr="0059149E">
        <w:rPr>
          <w:rStyle w:val="Emphasis-Remove"/>
          <w:b/>
          <w:bCs/>
        </w:rPr>
        <w:t xml:space="preserve"> Commission</w:t>
      </w:r>
      <w:r w:rsidR="00FE3A1D" w:rsidRPr="002D6C6C">
        <w:rPr>
          <w:rStyle w:val="Emphasis-Remove"/>
        </w:rPr>
        <w:t xml:space="preserve"> considers has expertise on a relevant matter</w:t>
      </w:r>
      <w:r w:rsidR="001B0E8E">
        <w:rPr>
          <w:rStyle w:val="Emphasis-Remove"/>
        </w:rPr>
        <w:t>;</w:t>
      </w:r>
    </w:p>
    <w:p w14:paraId="3F52CB5C" w14:textId="47767F47" w:rsidR="00FE3A1D" w:rsidRDefault="00FE3A1D" w:rsidP="000057D6">
      <w:pPr>
        <w:pStyle w:val="HeadingH6ClausesubtextL2"/>
        <w:numPr>
          <w:ilvl w:val="5"/>
          <w:numId w:val="53"/>
        </w:numPr>
        <w:spacing w:line="240" w:lineRule="auto"/>
        <w:contextualSpacing w:val="0"/>
        <w:rPr>
          <w:rStyle w:val="Emphasis-Remove"/>
        </w:rPr>
      </w:pPr>
      <w:r w:rsidRPr="002D6C6C">
        <w:rPr>
          <w:rStyle w:val="Emphasis-Remove"/>
        </w:rPr>
        <w:lastRenderedPageBreak/>
        <w:t xml:space="preserve">publish the relevant </w:t>
      </w:r>
      <w:r w:rsidR="007A7212" w:rsidRPr="005B527C">
        <w:rPr>
          <w:rStyle w:val="Emphasis-Remove"/>
          <w:b/>
          <w:bCs/>
        </w:rPr>
        <w:t xml:space="preserve">capex </w:t>
      </w:r>
      <w:r w:rsidRPr="005B527C">
        <w:rPr>
          <w:rStyle w:val="Emphasis-Remove"/>
          <w:b/>
          <w:bCs/>
        </w:rPr>
        <w:t>proposal</w:t>
      </w:r>
      <w:r>
        <w:rPr>
          <w:rStyle w:val="Emphasis-Remove"/>
        </w:rPr>
        <w:t xml:space="preserve">, subject to </w:t>
      </w:r>
      <w:r w:rsidR="007A7212">
        <w:rPr>
          <w:rStyle w:val="Emphasis-Remove"/>
        </w:rPr>
        <w:t xml:space="preserve">withholding any information </w:t>
      </w:r>
      <w:r>
        <w:rPr>
          <w:rStyle w:val="Emphasis-Remove"/>
        </w:rPr>
        <w:t xml:space="preserve">the </w:t>
      </w:r>
      <w:r w:rsidRPr="00075EB1">
        <w:rPr>
          <w:rStyle w:val="Emphasis-Remove"/>
          <w:b/>
          <w:bCs/>
        </w:rPr>
        <w:t>Commission</w:t>
      </w:r>
      <w:r>
        <w:rPr>
          <w:rStyle w:val="Emphasis-Remove"/>
        </w:rPr>
        <w:t xml:space="preserve"> </w:t>
      </w:r>
      <w:r w:rsidR="007A7212">
        <w:rPr>
          <w:rStyle w:val="Emphasis-Remove"/>
        </w:rPr>
        <w:t xml:space="preserve">considers </w:t>
      </w:r>
      <w:r>
        <w:rPr>
          <w:rStyle w:val="Emphasis-Remove"/>
        </w:rPr>
        <w:t>commercial</w:t>
      </w:r>
      <w:r w:rsidR="00B563E3">
        <w:rPr>
          <w:rStyle w:val="Emphasis-Remove"/>
        </w:rPr>
        <w:t>ly</w:t>
      </w:r>
      <w:r>
        <w:rPr>
          <w:rStyle w:val="Emphasis-Remove"/>
        </w:rPr>
        <w:t xml:space="preserve"> sensitiv</w:t>
      </w:r>
      <w:r w:rsidR="007A7212">
        <w:rPr>
          <w:rStyle w:val="Emphasis-Remove"/>
        </w:rPr>
        <w:t>e</w:t>
      </w:r>
      <w:r>
        <w:rPr>
          <w:rStyle w:val="Emphasis-Remove"/>
        </w:rPr>
        <w:t xml:space="preserve"> or </w:t>
      </w:r>
      <w:r w:rsidR="007A7212">
        <w:rPr>
          <w:rStyle w:val="Emphasis-Remove"/>
        </w:rPr>
        <w:t xml:space="preserve">otherwise </w:t>
      </w:r>
      <w:r>
        <w:rPr>
          <w:rStyle w:val="Emphasis-Remove"/>
        </w:rPr>
        <w:t>confidential</w:t>
      </w:r>
      <w:r w:rsidRPr="002D6C6C">
        <w:rPr>
          <w:rStyle w:val="Emphasis-Remove"/>
        </w:rPr>
        <w:t>;</w:t>
      </w:r>
    </w:p>
    <w:p w14:paraId="66506747" w14:textId="40B705D1" w:rsidR="00FE3A1D" w:rsidRDefault="00FE3A1D" w:rsidP="000057D6">
      <w:pPr>
        <w:pStyle w:val="HeadingH6ClausesubtextL2"/>
        <w:numPr>
          <w:ilvl w:val="5"/>
          <w:numId w:val="53"/>
        </w:numPr>
        <w:spacing w:line="240" w:lineRule="auto"/>
        <w:contextualSpacing w:val="0"/>
        <w:rPr>
          <w:rStyle w:val="Emphasis-Remove"/>
        </w:rPr>
      </w:pPr>
      <w:r w:rsidRPr="002D6C6C">
        <w:rPr>
          <w:rStyle w:val="Emphasis-Remove"/>
        </w:rPr>
        <w:t>make and publish a draft de</w:t>
      </w:r>
      <w:r w:rsidR="00CE760A">
        <w:rPr>
          <w:rStyle w:val="Emphasis-Remove"/>
        </w:rPr>
        <w:t>termination</w:t>
      </w:r>
      <w:r w:rsidRPr="002D6C6C">
        <w:rPr>
          <w:rStyle w:val="Emphasis-Remove"/>
        </w:rPr>
        <w:t xml:space="preserve"> or de</w:t>
      </w:r>
      <w:r w:rsidR="00CE760A">
        <w:rPr>
          <w:rStyle w:val="Emphasis-Remove"/>
        </w:rPr>
        <w:t>termination</w:t>
      </w:r>
      <w:r w:rsidRPr="002D6C6C">
        <w:rPr>
          <w:rStyle w:val="Emphasis-Remove"/>
        </w:rPr>
        <w:t>s;</w:t>
      </w:r>
      <w:r w:rsidR="00C730E5">
        <w:rPr>
          <w:rStyle w:val="Emphasis-Remove"/>
        </w:rPr>
        <w:t xml:space="preserve"> and</w:t>
      </w:r>
    </w:p>
    <w:p w14:paraId="35970D59" w14:textId="570D349D" w:rsidR="00FE3A1D" w:rsidRDefault="00C730E5" w:rsidP="000057D6">
      <w:pPr>
        <w:pStyle w:val="HeadingH6ClausesubtextL2"/>
        <w:numPr>
          <w:ilvl w:val="5"/>
          <w:numId w:val="53"/>
        </w:numPr>
        <w:spacing w:line="240" w:lineRule="auto"/>
        <w:contextualSpacing w:val="0"/>
        <w:rPr>
          <w:rStyle w:val="Emphasis-Remove"/>
        </w:rPr>
      </w:pPr>
      <w:r>
        <w:rPr>
          <w:rStyle w:val="Emphasis-Remove"/>
        </w:rPr>
        <w:t>consult with</w:t>
      </w:r>
      <w:r w:rsidR="00FE3A1D" w:rsidRPr="002D6C6C">
        <w:rPr>
          <w:rStyle w:val="Emphasis-Remove"/>
        </w:rPr>
        <w:t xml:space="preserve"> interested </w:t>
      </w:r>
      <w:r w:rsidR="00FE3A1D" w:rsidRPr="00887B50">
        <w:rPr>
          <w:rStyle w:val="Emphasis-Remove"/>
        </w:rPr>
        <w:t>persons</w:t>
      </w:r>
      <w:r>
        <w:rPr>
          <w:rStyle w:val="Emphasis-Remove"/>
        </w:rPr>
        <w:t>.</w:t>
      </w:r>
    </w:p>
    <w:p w14:paraId="24914FC6" w14:textId="0B80F567" w:rsidR="0067699A" w:rsidRDefault="00041175" w:rsidP="000057D6">
      <w:pPr>
        <w:pStyle w:val="HeadingH5ClausesubtextL1"/>
        <w:numPr>
          <w:ilvl w:val="4"/>
          <w:numId w:val="54"/>
        </w:numPr>
        <w:tabs>
          <w:tab w:val="clear" w:pos="652"/>
        </w:tabs>
        <w:spacing w:line="240" w:lineRule="auto"/>
        <w:contextualSpacing w:val="0"/>
        <w:rPr>
          <w:rStyle w:val="Emphasis-Remove"/>
          <w:sz w:val="22"/>
          <w:szCs w:val="22"/>
          <w:lang w:eastAsia="en-NZ"/>
        </w:rPr>
      </w:pPr>
      <w:r>
        <w:rPr>
          <w:rStyle w:val="Emphasis-Remove"/>
        </w:rPr>
        <w:t>Subject to subclause (3), a</w:t>
      </w:r>
      <w:r w:rsidR="0067699A">
        <w:rPr>
          <w:rStyle w:val="Emphasis-Remove"/>
        </w:rPr>
        <w:t xml:space="preserve">fter receiving </w:t>
      </w:r>
      <w:r w:rsidR="009350AC">
        <w:rPr>
          <w:rStyle w:val="Emphasis-Remove"/>
        </w:rPr>
        <w:t>an</w:t>
      </w:r>
      <w:r w:rsidR="009350AC" w:rsidRPr="009350AC">
        <w:rPr>
          <w:rStyle w:val="Emphasis-Remove"/>
          <w:b/>
          <w:bCs/>
        </w:rPr>
        <w:t xml:space="preserve"> individual </w:t>
      </w:r>
      <w:r w:rsidR="0067699A">
        <w:rPr>
          <w:rStyle w:val="Emphasis-Remove"/>
          <w:b/>
          <w:bCs/>
        </w:rPr>
        <w:t>capex proposal</w:t>
      </w:r>
      <w:r w:rsidR="0067699A">
        <w:rPr>
          <w:rStyle w:val="Emphasis-Remove"/>
        </w:rPr>
        <w:t xml:space="preserve">, the </w:t>
      </w:r>
      <w:r w:rsidR="0067699A">
        <w:rPr>
          <w:rStyle w:val="Emphasis-Remove"/>
          <w:b/>
          <w:bCs/>
        </w:rPr>
        <w:t xml:space="preserve">Commission </w:t>
      </w:r>
      <w:r w:rsidR="009350AC">
        <w:rPr>
          <w:rStyle w:val="Emphasis-Remove"/>
        </w:rPr>
        <w:t>may</w:t>
      </w:r>
      <w:r w:rsidR="0067699A">
        <w:rPr>
          <w:rStyle w:val="Emphasis-Remove"/>
        </w:rPr>
        <w:t xml:space="preserve"> take </w:t>
      </w:r>
      <w:r w:rsidR="00C730E5">
        <w:rPr>
          <w:rStyle w:val="Emphasis-Remove"/>
        </w:rPr>
        <w:t xml:space="preserve">any of </w:t>
      </w:r>
      <w:r w:rsidR="0067699A">
        <w:rPr>
          <w:rStyle w:val="Emphasis-Remove"/>
        </w:rPr>
        <w:t>the actions referred to in subclauses (1)(a)-(</w:t>
      </w:r>
      <w:r w:rsidR="00966478">
        <w:rPr>
          <w:rStyle w:val="Emphasis-Remove"/>
        </w:rPr>
        <w:t>d</w:t>
      </w:r>
      <w:r w:rsidR="0067699A">
        <w:rPr>
          <w:rStyle w:val="Emphasis-Remove"/>
        </w:rPr>
        <w:t>).</w:t>
      </w:r>
    </w:p>
    <w:p w14:paraId="5D1214BB" w14:textId="7E53D434" w:rsidR="00041175" w:rsidRDefault="00041175" w:rsidP="000057D6">
      <w:pPr>
        <w:pStyle w:val="HeadingH5ClausesubtextL1"/>
        <w:numPr>
          <w:ilvl w:val="4"/>
          <w:numId w:val="54"/>
        </w:numPr>
        <w:spacing w:line="240" w:lineRule="auto"/>
        <w:contextualSpacing w:val="0"/>
        <w:rPr>
          <w:rStyle w:val="Emphasis-Remove"/>
        </w:rPr>
      </w:pPr>
      <w:r>
        <w:rPr>
          <w:rStyle w:val="Emphasis-Remove"/>
        </w:rPr>
        <w:t xml:space="preserve">When determining whether to consult under subclause (2), the </w:t>
      </w:r>
      <w:r w:rsidRPr="00F41BD6">
        <w:rPr>
          <w:rStyle w:val="Emphasis-Remove"/>
          <w:b/>
        </w:rPr>
        <w:t xml:space="preserve">Commission </w:t>
      </w:r>
      <w:r w:rsidR="00037FCC">
        <w:rPr>
          <w:rStyle w:val="Emphasis-Remove"/>
        </w:rPr>
        <w:t xml:space="preserve">must have regard to at least the following matters: </w:t>
      </w:r>
    </w:p>
    <w:p w14:paraId="19B23AB4" w14:textId="22500D2E" w:rsidR="00041175" w:rsidRDefault="00041175" w:rsidP="000057D6">
      <w:pPr>
        <w:pStyle w:val="HeadingH6ClausesubtextL2"/>
        <w:numPr>
          <w:ilvl w:val="5"/>
          <w:numId w:val="165"/>
        </w:numPr>
        <w:spacing w:line="240" w:lineRule="auto"/>
        <w:contextualSpacing w:val="0"/>
        <w:rPr>
          <w:rStyle w:val="Emphasis-Remove"/>
        </w:rPr>
      </w:pPr>
      <w:r>
        <w:rPr>
          <w:rStyle w:val="Emphasis-Remove"/>
        </w:rPr>
        <w:t xml:space="preserve">the size and complexity of the </w:t>
      </w:r>
      <w:r w:rsidR="00C737BA" w:rsidRPr="00C737BA">
        <w:rPr>
          <w:rStyle w:val="Emphasis-Remove"/>
          <w:b/>
        </w:rPr>
        <w:t>proposed</w:t>
      </w:r>
      <w:r w:rsidR="00C737BA">
        <w:rPr>
          <w:rStyle w:val="Emphasis-Remove"/>
        </w:rPr>
        <w:t xml:space="preserve"> </w:t>
      </w:r>
      <w:r>
        <w:rPr>
          <w:rStyle w:val="Emphasis-Remove"/>
          <w:b/>
          <w:bCs/>
        </w:rPr>
        <w:t>cap</w:t>
      </w:r>
      <w:r w:rsidR="00C737BA">
        <w:rPr>
          <w:rStyle w:val="Emphasis-Remove"/>
          <w:b/>
          <w:bCs/>
        </w:rPr>
        <w:t>ex</w:t>
      </w:r>
      <w:r w:rsidR="00776BA6">
        <w:rPr>
          <w:rStyle w:val="Emphasis-Remove"/>
          <w:b/>
          <w:bCs/>
        </w:rPr>
        <w:t xml:space="preserve"> </w:t>
      </w:r>
      <w:r>
        <w:rPr>
          <w:rStyle w:val="Emphasis-Remove"/>
        </w:rPr>
        <w:t xml:space="preserve">and related </w:t>
      </w:r>
      <w:r w:rsidRPr="00003022">
        <w:rPr>
          <w:rStyle w:val="Emphasis-Remove"/>
          <w:b/>
          <w:bCs/>
        </w:rPr>
        <w:t>project</w:t>
      </w:r>
      <w:r>
        <w:rPr>
          <w:rStyle w:val="Emphasis-Remove"/>
        </w:rPr>
        <w:t xml:space="preserve"> or </w:t>
      </w:r>
      <w:r w:rsidRPr="00003022">
        <w:rPr>
          <w:rStyle w:val="Emphasis-Remove"/>
          <w:b/>
          <w:bCs/>
        </w:rPr>
        <w:t>programme</w:t>
      </w:r>
      <w:r>
        <w:rPr>
          <w:rStyle w:val="Emphasis-Remove"/>
        </w:rPr>
        <w:t>;</w:t>
      </w:r>
    </w:p>
    <w:p w14:paraId="6582CD07" w14:textId="77777777" w:rsidR="00041175" w:rsidRDefault="00041175" w:rsidP="000057D6">
      <w:pPr>
        <w:pStyle w:val="HeadingH6ClausesubtextL2"/>
        <w:numPr>
          <w:ilvl w:val="5"/>
          <w:numId w:val="165"/>
        </w:numPr>
        <w:spacing w:line="240" w:lineRule="auto"/>
        <w:contextualSpacing w:val="0"/>
        <w:rPr>
          <w:rStyle w:val="Emphasis-Remove"/>
        </w:rPr>
      </w:pPr>
      <w:r>
        <w:rPr>
          <w:rStyle w:val="Emphasis-Remove"/>
        </w:rPr>
        <w:t xml:space="preserve">any consultation already undertaken by </w:t>
      </w:r>
      <w:r w:rsidRPr="00F41BD6">
        <w:rPr>
          <w:rStyle w:val="Emphasis-Remove"/>
          <w:b/>
        </w:rPr>
        <w:t>Chorus</w:t>
      </w:r>
      <w:r>
        <w:rPr>
          <w:rStyle w:val="Emphasis-Remove"/>
        </w:rPr>
        <w:t xml:space="preserve"> related to the </w:t>
      </w:r>
      <w:r w:rsidRPr="0094631B">
        <w:rPr>
          <w:rStyle w:val="Emphasis-Remove"/>
          <w:b/>
          <w:bCs/>
        </w:rPr>
        <w:t>capital expenditure</w:t>
      </w:r>
      <w:r>
        <w:rPr>
          <w:rStyle w:val="Emphasis-Remove"/>
        </w:rPr>
        <w:t xml:space="preserve"> (for example, when consulting on the </w:t>
      </w:r>
      <w:r w:rsidRPr="00F41BD6">
        <w:rPr>
          <w:rStyle w:val="Emphasis-Remove"/>
          <w:b/>
        </w:rPr>
        <w:t>base capex proposal</w:t>
      </w:r>
      <w:r>
        <w:rPr>
          <w:rStyle w:val="Emphasis-Remove"/>
        </w:rPr>
        <w:t>);</w:t>
      </w:r>
    </w:p>
    <w:p w14:paraId="660063E0" w14:textId="205B1D99" w:rsidR="00041175" w:rsidRDefault="003452A7" w:rsidP="000057D6">
      <w:pPr>
        <w:pStyle w:val="HeadingH6ClausesubtextL2"/>
        <w:numPr>
          <w:ilvl w:val="5"/>
          <w:numId w:val="165"/>
        </w:numPr>
        <w:spacing w:line="240" w:lineRule="auto"/>
        <w:contextualSpacing w:val="0"/>
        <w:rPr>
          <w:rStyle w:val="Emphasis-Remove"/>
        </w:rPr>
      </w:pPr>
      <w:r>
        <w:rPr>
          <w:rStyle w:val="Emphasis-Remove"/>
        </w:rPr>
        <w:t xml:space="preserve">the extent to which the consultation </w:t>
      </w:r>
      <w:r w:rsidR="00041175">
        <w:rPr>
          <w:rStyle w:val="Emphasis-Remove"/>
        </w:rPr>
        <w:t xml:space="preserve">might assist the </w:t>
      </w:r>
      <w:r w:rsidR="00041175" w:rsidRPr="00F41BD6">
        <w:rPr>
          <w:rStyle w:val="Emphasis-Remove"/>
          <w:b/>
        </w:rPr>
        <w:t xml:space="preserve">Commission </w:t>
      </w:r>
      <w:r w:rsidR="00041175">
        <w:rPr>
          <w:rStyle w:val="Emphasis-Remove"/>
        </w:rPr>
        <w:t xml:space="preserve">when determining the </w:t>
      </w:r>
      <w:r w:rsidR="00041175" w:rsidRPr="0094631B">
        <w:rPr>
          <w:rStyle w:val="Emphasis-Remove"/>
          <w:b/>
          <w:bCs/>
        </w:rPr>
        <w:t>individual capex allowance</w:t>
      </w:r>
      <w:r w:rsidR="00041175">
        <w:rPr>
          <w:rStyle w:val="Emphasis-Remove"/>
        </w:rPr>
        <w:t>;</w:t>
      </w:r>
    </w:p>
    <w:p w14:paraId="38047C84" w14:textId="77777777" w:rsidR="00041175" w:rsidRDefault="00041175" w:rsidP="000057D6">
      <w:pPr>
        <w:pStyle w:val="HeadingH6ClausesubtextL2"/>
        <w:numPr>
          <w:ilvl w:val="5"/>
          <w:numId w:val="165"/>
        </w:numPr>
        <w:spacing w:line="240" w:lineRule="auto"/>
        <w:contextualSpacing w:val="0"/>
        <w:rPr>
          <w:rStyle w:val="Emphasis-Remove"/>
        </w:rPr>
      </w:pPr>
      <w:r>
        <w:rPr>
          <w:rStyle w:val="Emphasis-Remove"/>
        </w:rPr>
        <w:t xml:space="preserve">the commercial sensitivity of the proposed </w:t>
      </w:r>
      <w:r w:rsidRPr="0094631B">
        <w:rPr>
          <w:rStyle w:val="Emphasis-Remove"/>
          <w:b/>
          <w:bCs/>
        </w:rPr>
        <w:t>project</w:t>
      </w:r>
      <w:r>
        <w:rPr>
          <w:rStyle w:val="Emphasis-Remove"/>
        </w:rPr>
        <w:t xml:space="preserve"> or </w:t>
      </w:r>
      <w:r w:rsidRPr="0094631B">
        <w:rPr>
          <w:rStyle w:val="Emphasis-Remove"/>
          <w:b/>
          <w:bCs/>
        </w:rPr>
        <w:t>programme</w:t>
      </w:r>
      <w:r>
        <w:rPr>
          <w:rStyle w:val="Emphasis-Remove"/>
        </w:rPr>
        <w:t xml:space="preserve"> and whether consultation might adversely impact competition; and </w:t>
      </w:r>
    </w:p>
    <w:p w14:paraId="7F707001" w14:textId="3A8A7C8E" w:rsidR="000057D6" w:rsidRDefault="00041175" w:rsidP="000057D6">
      <w:pPr>
        <w:pStyle w:val="HeadingH6ClausesubtextL2"/>
        <w:numPr>
          <w:ilvl w:val="5"/>
          <w:numId w:val="165"/>
        </w:numPr>
        <w:spacing w:line="240" w:lineRule="auto"/>
        <w:contextualSpacing w:val="0"/>
        <w:rPr>
          <w:rStyle w:val="Emphasis-Remove"/>
        </w:rPr>
      </w:pPr>
      <w:r>
        <w:rPr>
          <w:rStyle w:val="Emphasis-Remove"/>
        </w:rPr>
        <w:t xml:space="preserve">the impact of the </w:t>
      </w:r>
      <w:r w:rsidRPr="002A5085">
        <w:rPr>
          <w:rStyle w:val="Emphasis-Remove"/>
          <w:b/>
          <w:bCs/>
        </w:rPr>
        <w:t>capital expenditure</w:t>
      </w:r>
      <w:r>
        <w:rPr>
          <w:rStyle w:val="Emphasis-Remove"/>
        </w:rPr>
        <w:t xml:space="preserve"> on </w:t>
      </w:r>
      <w:r w:rsidR="00A63DEB" w:rsidRPr="00A63DEB">
        <w:rPr>
          <w:rStyle w:val="Emphasis-Remove"/>
          <w:b/>
        </w:rPr>
        <w:t>PQ FFLAS</w:t>
      </w:r>
      <w:r w:rsidR="00A63DEB">
        <w:rPr>
          <w:rStyle w:val="Emphasis-Remove"/>
        </w:rPr>
        <w:t xml:space="preserve"> </w:t>
      </w:r>
      <w:r>
        <w:rPr>
          <w:rStyle w:val="Emphasis-Remove"/>
        </w:rPr>
        <w:t xml:space="preserve">quality outcomes for </w:t>
      </w:r>
      <w:r w:rsidRPr="00546920">
        <w:rPr>
          <w:rStyle w:val="Emphasis-Remove"/>
          <w:b/>
        </w:rPr>
        <w:t>access seekers</w:t>
      </w:r>
      <w:r>
        <w:rPr>
          <w:rStyle w:val="Emphasis-Remove"/>
        </w:rPr>
        <w:t xml:space="preserve"> and </w:t>
      </w:r>
      <w:r w:rsidRPr="00546920">
        <w:rPr>
          <w:rStyle w:val="Emphasis-Remove"/>
          <w:b/>
        </w:rPr>
        <w:t>end-users</w:t>
      </w:r>
      <w:r>
        <w:rPr>
          <w:rStyle w:val="Emphasis-Remove"/>
        </w:rPr>
        <w:t>.</w:t>
      </w:r>
    </w:p>
    <w:p w14:paraId="20B57C7F" w14:textId="31A4196E" w:rsidR="00FE3A1D" w:rsidRPr="003E428B" w:rsidRDefault="00FE3A1D" w:rsidP="000057D6">
      <w:pPr>
        <w:pStyle w:val="HeadingH5ClausesubtextL1"/>
        <w:numPr>
          <w:ilvl w:val="4"/>
          <w:numId w:val="54"/>
        </w:numPr>
        <w:tabs>
          <w:tab w:val="clear" w:pos="652"/>
        </w:tabs>
        <w:spacing w:line="240" w:lineRule="auto"/>
        <w:contextualSpacing w:val="0"/>
        <w:rPr>
          <w:rStyle w:val="Emphasis-Remove"/>
        </w:rPr>
      </w:pPr>
      <w:r w:rsidRPr="002D6C6C">
        <w:rPr>
          <w:rStyle w:val="Emphasis-Remove"/>
        </w:rPr>
        <w:t xml:space="preserve">Where the </w:t>
      </w:r>
      <w:r w:rsidRPr="002D6C6C">
        <w:rPr>
          <w:rStyle w:val="Emphasis-Remove"/>
          <w:b/>
          <w:bCs/>
        </w:rPr>
        <w:t>Commission</w:t>
      </w:r>
      <w:r w:rsidRPr="002D6C6C">
        <w:rPr>
          <w:rStyle w:val="Emphasis-Remove"/>
        </w:rPr>
        <w:t xml:space="preserve"> takes any of the actions referred to in subclause</w:t>
      </w:r>
      <w:r>
        <w:rPr>
          <w:rStyle w:val="Emphasis-Remove"/>
        </w:rPr>
        <w:t>s (1)(a)-(</w:t>
      </w:r>
      <w:r w:rsidR="00F400D8">
        <w:rPr>
          <w:rStyle w:val="Emphasis-Remove"/>
        </w:rPr>
        <w:t>d</w:t>
      </w:r>
      <w:r>
        <w:rPr>
          <w:rStyle w:val="Emphasis-Remove"/>
        </w:rPr>
        <w:t>)</w:t>
      </w:r>
      <w:r w:rsidR="009350AC">
        <w:rPr>
          <w:rStyle w:val="Emphasis-Remove"/>
        </w:rPr>
        <w:t xml:space="preserve"> or (2)</w:t>
      </w:r>
      <w:r w:rsidRPr="002D6C6C">
        <w:rPr>
          <w:rStyle w:val="Emphasis-Remove"/>
        </w:rPr>
        <w:t xml:space="preserve">, </w:t>
      </w:r>
      <w:r w:rsidR="007A7212">
        <w:rPr>
          <w:rStyle w:val="Emphasis-Remove"/>
        </w:rPr>
        <w:t xml:space="preserve">the </w:t>
      </w:r>
      <w:r w:rsidR="007A7212" w:rsidRPr="005B527C">
        <w:rPr>
          <w:rStyle w:val="Emphasis-Remove"/>
          <w:b/>
          <w:bCs/>
        </w:rPr>
        <w:t>Commission</w:t>
      </w:r>
      <w:r w:rsidRPr="002D6C6C">
        <w:rPr>
          <w:rStyle w:val="Emphasis-Remove"/>
        </w:rPr>
        <w:t xml:space="preserve"> </w:t>
      </w:r>
      <w:r w:rsidR="00417035">
        <w:rPr>
          <w:rStyle w:val="Emphasis-Remove"/>
        </w:rPr>
        <w:t xml:space="preserve">may </w:t>
      </w:r>
      <w:r w:rsidRPr="002D6C6C">
        <w:rPr>
          <w:rStyle w:val="Emphasis-Remove"/>
        </w:rPr>
        <w:t>do so in accordance with such timeframes and processes as it considers appropriate.</w:t>
      </w:r>
    </w:p>
    <w:p w14:paraId="6D75DA31" w14:textId="77777777" w:rsidR="00FE3A1D" w:rsidRDefault="00FE3A1D" w:rsidP="000057D6">
      <w:pPr>
        <w:pStyle w:val="HeadingH3SectionHeading"/>
        <w:numPr>
          <w:ilvl w:val="2"/>
          <w:numId w:val="64"/>
        </w:numPr>
      </w:pPr>
      <w:bookmarkStart w:id="754" w:name="_Toc53401973"/>
      <w:r>
        <w:t>Evaluation criteria – expenditure objective and assessment factors</w:t>
      </w:r>
      <w:bookmarkEnd w:id="754"/>
      <w:r>
        <w:t xml:space="preserve"> </w:t>
      </w:r>
    </w:p>
    <w:p w14:paraId="37442062" w14:textId="7790FADA" w:rsidR="000057D6" w:rsidRPr="000057D6" w:rsidRDefault="00FE3A1D" w:rsidP="000057D6">
      <w:pPr>
        <w:pStyle w:val="HeadingH4Clausetext"/>
        <w:keepNext w:val="0"/>
        <w:keepLines w:val="0"/>
        <w:numPr>
          <w:ilvl w:val="3"/>
          <w:numId w:val="33"/>
        </w:numPr>
        <w:tabs>
          <w:tab w:val="clear" w:pos="7315"/>
          <w:tab w:val="num" w:pos="-5099"/>
          <w:tab w:val="num" w:pos="630"/>
        </w:tabs>
        <w:ind w:left="652"/>
        <w:rPr>
          <w:rStyle w:val="Emphasis-Remove"/>
          <w:szCs w:val="28"/>
        </w:rPr>
      </w:pPr>
      <w:r>
        <w:rPr>
          <w:szCs w:val="28"/>
        </w:rPr>
        <w:t>Commission evaluation</w:t>
      </w:r>
    </w:p>
    <w:p w14:paraId="0F06C52E" w14:textId="14A273E0" w:rsidR="00FE3A1D" w:rsidRDefault="00FE3A1D" w:rsidP="000057D6">
      <w:pPr>
        <w:pStyle w:val="HeadingH5ClausesubtextL1"/>
        <w:numPr>
          <w:ilvl w:val="4"/>
          <w:numId w:val="58"/>
        </w:numPr>
        <w:spacing w:line="240" w:lineRule="auto"/>
        <w:contextualSpacing w:val="0"/>
        <w:rPr>
          <w:rStyle w:val="Emphasis-Remove"/>
          <w:u w:val="single"/>
        </w:rPr>
      </w:pPr>
      <w:r>
        <w:rPr>
          <w:rStyle w:val="Emphasis-Remove"/>
        </w:rPr>
        <w:t xml:space="preserve">The </w:t>
      </w:r>
      <w:r w:rsidRPr="00B72E5F">
        <w:rPr>
          <w:rStyle w:val="Emphasis-Remove"/>
          <w:b/>
        </w:rPr>
        <w:t>Commission</w:t>
      </w:r>
      <w:r>
        <w:rPr>
          <w:rStyle w:val="Emphasis-Remove"/>
        </w:rPr>
        <w:t xml:space="preserve"> must evaluate a </w:t>
      </w:r>
      <w:r w:rsidRPr="00B72E5F">
        <w:rPr>
          <w:rStyle w:val="Emphasis-Remove"/>
          <w:b/>
        </w:rPr>
        <w:t>capex proposal</w:t>
      </w:r>
      <w:r>
        <w:rPr>
          <w:rStyle w:val="Emphasis-Remove"/>
        </w:rPr>
        <w:t xml:space="preserve"> by: </w:t>
      </w:r>
    </w:p>
    <w:p w14:paraId="4E77B9AA" w14:textId="16ECC731" w:rsidR="000057D6" w:rsidRPr="000057D6" w:rsidRDefault="00FE3A1D" w:rsidP="000057D6">
      <w:pPr>
        <w:pStyle w:val="HeadingH5ClausesubtextL1"/>
        <w:numPr>
          <w:ilvl w:val="5"/>
          <w:numId w:val="58"/>
        </w:numPr>
        <w:spacing w:line="240" w:lineRule="auto"/>
        <w:contextualSpacing w:val="0"/>
        <w:rPr>
          <w:rStyle w:val="Emphasis-Remove"/>
          <w:sz w:val="22"/>
          <w:szCs w:val="22"/>
          <w:lang w:eastAsia="en-NZ"/>
        </w:rPr>
      </w:pPr>
      <w:bookmarkStart w:id="755" w:name="_Ref50722653"/>
      <w:r>
        <w:rPr>
          <w:rStyle w:val="Emphasis-Remove"/>
        </w:rPr>
        <w:t xml:space="preserve">considering whether the </w:t>
      </w:r>
      <w:r w:rsidRPr="00582F30">
        <w:rPr>
          <w:rStyle w:val="Emphasis-Remove"/>
          <w:b/>
        </w:rPr>
        <w:t>proposed</w:t>
      </w:r>
      <w:r>
        <w:rPr>
          <w:rStyle w:val="Emphasis-Remove"/>
        </w:rPr>
        <w:t xml:space="preserve"> </w:t>
      </w:r>
      <w:r w:rsidRPr="00BE4537">
        <w:rPr>
          <w:rStyle w:val="Emphasis-Remove"/>
          <w:b/>
          <w:bCs/>
        </w:rPr>
        <w:t>cap</w:t>
      </w:r>
      <w:r w:rsidR="00FA6969">
        <w:rPr>
          <w:rStyle w:val="Emphasis-Remove"/>
          <w:b/>
          <w:bCs/>
        </w:rPr>
        <w:t>ex</w:t>
      </w:r>
      <w:r>
        <w:rPr>
          <w:rStyle w:val="Emphasis-Remove"/>
        </w:rPr>
        <w:t xml:space="preserve"> meets the </w:t>
      </w:r>
      <w:r w:rsidRPr="00075EB1">
        <w:rPr>
          <w:rStyle w:val="Emphasis-Remove"/>
          <w:b/>
          <w:bCs/>
        </w:rPr>
        <w:t>capital expenditure objective</w:t>
      </w:r>
      <w:r>
        <w:rPr>
          <w:rStyle w:val="Emphasis-Remove"/>
          <w:b/>
          <w:bCs/>
        </w:rPr>
        <w:t xml:space="preserve"> </w:t>
      </w:r>
      <w:r>
        <w:rPr>
          <w:rStyle w:val="Emphasis-Remove"/>
        </w:rPr>
        <w:t xml:space="preserve">and reflects </w:t>
      </w:r>
      <w:r w:rsidRPr="00587271">
        <w:rPr>
          <w:rStyle w:val="Emphasis-Remove"/>
          <w:b/>
        </w:rPr>
        <w:t>good telecommunications industry practice</w:t>
      </w:r>
      <w:r w:rsidR="00DB0ADF" w:rsidRPr="00DB0ADF">
        <w:rPr>
          <w:rStyle w:val="Emphasis-Remove"/>
          <w:bCs/>
        </w:rPr>
        <w:t>; and</w:t>
      </w:r>
      <w:bookmarkEnd w:id="755"/>
    </w:p>
    <w:p w14:paraId="402EFA94" w14:textId="65FA4D63" w:rsidR="000057D6" w:rsidRDefault="00DB0ADF" w:rsidP="000057D6">
      <w:pPr>
        <w:pStyle w:val="HeadingH5ClausesubtextL1"/>
        <w:numPr>
          <w:ilvl w:val="5"/>
          <w:numId w:val="58"/>
        </w:numPr>
        <w:spacing w:line="240" w:lineRule="auto"/>
        <w:contextualSpacing w:val="0"/>
        <w:rPr>
          <w:rStyle w:val="Emphasis-Remove"/>
        </w:rPr>
      </w:pPr>
      <w:r>
        <w:rPr>
          <w:rStyle w:val="Emphasis-Remove"/>
        </w:rPr>
        <w:t xml:space="preserve">having regard to the </w:t>
      </w:r>
      <w:r w:rsidRPr="00BE4537">
        <w:rPr>
          <w:rStyle w:val="Emphasis-Remove"/>
          <w:b/>
          <w:bCs/>
        </w:rPr>
        <w:t>assessment factors</w:t>
      </w:r>
      <w:r>
        <w:rPr>
          <w:rStyle w:val="Emphasis-Remove"/>
        </w:rPr>
        <w:t xml:space="preserve"> in clause 3.</w:t>
      </w:r>
      <w:r w:rsidR="00283243">
        <w:rPr>
          <w:rStyle w:val="Emphasis-Remove"/>
        </w:rPr>
        <w:t>8</w:t>
      </w:r>
      <w:r>
        <w:rPr>
          <w:rStyle w:val="Emphasis-Remove"/>
        </w:rPr>
        <w:t>.</w:t>
      </w:r>
      <w:r w:rsidR="009350AC">
        <w:rPr>
          <w:rStyle w:val="Emphasis-Remove"/>
        </w:rPr>
        <w:t>6</w:t>
      </w:r>
      <w:r>
        <w:rPr>
          <w:rStyle w:val="Emphasis-Remove"/>
        </w:rPr>
        <w:t xml:space="preserve"> when considering whether a </w:t>
      </w:r>
      <w:r w:rsidRPr="003B5370">
        <w:rPr>
          <w:rStyle w:val="Emphasis-Remove"/>
          <w:b/>
          <w:bCs/>
        </w:rPr>
        <w:t>capex proposal</w:t>
      </w:r>
      <w:r>
        <w:rPr>
          <w:rStyle w:val="Emphasis-Remove"/>
        </w:rPr>
        <w:t xml:space="preserve"> has met the </w:t>
      </w:r>
      <w:r>
        <w:rPr>
          <w:rStyle w:val="Emphasis-Remove"/>
          <w:b/>
          <w:bCs/>
        </w:rPr>
        <w:t xml:space="preserve">capital </w:t>
      </w:r>
      <w:r w:rsidRPr="003B5370">
        <w:rPr>
          <w:rStyle w:val="Emphasis-Remove"/>
          <w:b/>
          <w:bCs/>
        </w:rPr>
        <w:t>expenditure objective</w:t>
      </w:r>
      <w:r w:rsidR="00FE3A1D" w:rsidRPr="00BE4537">
        <w:rPr>
          <w:rStyle w:val="Emphasis-Remove"/>
        </w:rPr>
        <w:t>.</w:t>
      </w:r>
      <w:r w:rsidR="00FE3A1D">
        <w:rPr>
          <w:rStyle w:val="Emphasis-Remove"/>
        </w:rPr>
        <w:t xml:space="preserve"> </w:t>
      </w:r>
      <w:bookmarkStart w:id="756" w:name="_Ref24015279"/>
    </w:p>
    <w:p w14:paraId="655C7E8E" w14:textId="6DD930B8" w:rsidR="00FE3A1D" w:rsidRDefault="00FE3A1D" w:rsidP="000057D6">
      <w:pPr>
        <w:pStyle w:val="HeadingH5ClausesubtextL1"/>
        <w:numPr>
          <w:ilvl w:val="4"/>
          <w:numId w:val="58"/>
        </w:numPr>
        <w:spacing w:line="240" w:lineRule="auto"/>
        <w:contextualSpacing w:val="0"/>
        <w:rPr>
          <w:rStyle w:val="Emphasis-Remove"/>
        </w:rPr>
      </w:pPr>
      <w:r>
        <w:rPr>
          <w:rStyle w:val="Emphasis-Remove"/>
        </w:rPr>
        <w:t xml:space="preserve">A </w:t>
      </w:r>
      <w:r w:rsidRPr="00917F0F">
        <w:rPr>
          <w:rStyle w:val="Emphasis-Remove"/>
          <w:b/>
          <w:bCs/>
        </w:rPr>
        <w:t>capex proposal</w:t>
      </w:r>
      <w:r>
        <w:rPr>
          <w:rStyle w:val="Emphasis-Remove"/>
        </w:rPr>
        <w:t xml:space="preserve"> </w:t>
      </w:r>
      <w:r w:rsidR="008F5D24">
        <w:rPr>
          <w:rStyle w:val="Emphasis-Remove"/>
        </w:rPr>
        <w:t>or</w:t>
      </w:r>
      <w:r w:rsidR="00F51DD7">
        <w:rPr>
          <w:rStyle w:val="Emphasis-Remove"/>
        </w:rPr>
        <w:t xml:space="preserve"> proposed </w:t>
      </w:r>
      <w:r w:rsidR="00F51DD7" w:rsidRPr="00F51DD7">
        <w:rPr>
          <w:rStyle w:val="Emphasis-Remove"/>
          <w:b/>
        </w:rPr>
        <w:t>capital expenditure</w:t>
      </w:r>
      <w:r w:rsidR="00F51DD7">
        <w:rPr>
          <w:rStyle w:val="Emphasis-Remove"/>
        </w:rPr>
        <w:t xml:space="preserve"> </w:t>
      </w:r>
      <w:r>
        <w:rPr>
          <w:rStyle w:val="Emphasis-Remove"/>
        </w:rPr>
        <w:t xml:space="preserve">meets the </w:t>
      </w:r>
      <w:r w:rsidR="00F51DD7">
        <w:rPr>
          <w:rStyle w:val="Emphasis-Remove"/>
        </w:rPr>
        <w:t>‘</w:t>
      </w:r>
      <w:r w:rsidRPr="00BF40CC">
        <w:rPr>
          <w:rStyle w:val="Emphasis-Remove"/>
          <w:bCs/>
        </w:rPr>
        <w:t>capital expenditure objective</w:t>
      </w:r>
      <w:r w:rsidR="00F51DD7" w:rsidRPr="00F51DD7">
        <w:rPr>
          <w:rStyle w:val="Emphasis-Remove"/>
          <w:bCs/>
        </w:rPr>
        <w:t>’</w:t>
      </w:r>
      <w:r>
        <w:rPr>
          <w:rStyle w:val="Emphasis-Remove"/>
        </w:rPr>
        <w:t xml:space="preserve"> </w:t>
      </w:r>
      <w:r>
        <w:rPr>
          <w:lang w:eastAsia="en-NZ"/>
        </w:rPr>
        <w:t xml:space="preserve">if the expenditure reflects the efficient costs that a prudent </w:t>
      </w:r>
      <w:r>
        <w:rPr>
          <w:b/>
          <w:bCs/>
          <w:lang w:eastAsia="en-NZ"/>
        </w:rPr>
        <w:t>fibre network operator</w:t>
      </w:r>
      <w:r w:rsidRPr="00B66A3A">
        <w:rPr>
          <w:b/>
          <w:bCs/>
          <w:lang w:eastAsia="en-NZ"/>
        </w:rPr>
        <w:t xml:space="preserve"> </w:t>
      </w:r>
      <w:r>
        <w:rPr>
          <w:lang w:eastAsia="en-NZ"/>
        </w:rPr>
        <w:t xml:space="preserve">would incur to deliver </w:t>
      </w:r>
      <w:r w:rsidR="0060567B">
        <w:rPr>
          <w:b/>
          <w:bCs/>
          <w:lang w:eastAsia="en-NZ"/>
        </w:rPr>
        <w:t>PQ</w:t>
      </w:r>
      <w:r w:rsidRPr="00F301AE">
        <w:rPr>
          <w:b/>
          <w:bCs/>
          <w:lang w:eastAsia="en-NZ"/>
        </w:rPr>
        <w:t xml:space="preserve"> FFL</w:t>
      </w:r>
      <w:r>
        <w:rPr>
          <w:b/>
          <w:bCs/>
          <w:lang w:eastAsia="en-NZ"/>
        </w:rPr>
        <w:t>AS</w:t>
      </w:r>
      <w:r>
        <w:rPr>
          <w:lang w:eastAsia="en-NZ"/>
        </w:rPr>
        <w:t xml:space="preserve"> of appropriate quality, during the </w:t>
      </w:r>
      <w:r w:rsidR="009350AC">
        <w:rPr>
          <w:lang w:eastAsia="en-NZ"/>
        </w:rPr>
        <w:t xml:space="preserve">relevant </w:t>
      </w:r>
      <w:r w:rsidRPr="00F301AE">
        <w:rPr>
          <w:b/>
          <w:bCs/>
          <w:lang w:eastAsia="en-NZ"/>
        </w:rPr>
        <w:t>regulatory period</w:t>
      </w:r>
      <w:r>
        <w:rPr>
          <w:lang w:eastAsia="en-NZ"/>
        </w:rPr>
        <w:t xml:space="preserve"> and over the longer term.</w:t>
      </w:r>
      <w:bookmarkEnd w:id="756"/>
    </w:p>
    <w:p w14:paraId="1E46E456" w14:textId="77777777" w:rsidR="00FE3A1D" w:rsidRPr="006A3880" w:rsidRDefault="00FE3A1D" w:rsidP="0089129E">
      <w:pPr>
        <w:pStyle w:val="HeadingH4Clausetext"/>
        <w:keepNext w:val="0"/>
        <w:keepLines w:val="0"/>
        <w:numPr>
          <w:ilvl w:val="3"/>
          <w:numId w:val="33"/>
        </w:numPr>
        <w:tabs>
          <w:tab w:val="clear" w:pos="7315"/>
          <w:tab w:val="num" w:pos="-5099"/>
          <w:tab w:val="num" w:pos="630"/>
        </w:tabs>
        <w:ind w:left="652"/>
        <w:rPr>
          <w:szCs w:val="28"/>
        </w:rPr>
      </w:pPr>
      <w:r w:rsidRPr="006A3880">
        <w:rPr>
          <w:szCs w:val="28"/>
        </w:rPr>
        <w:t xml:space="preserve">Assessment </w:t>
      </w:r>
      <w:r>
        <w:rPr>
          <w:szCs w:val="28"/>
        </w:rPr>
        <w:t>factors</w:t>
      </w:r>
    </w:p>
    <w:p w14:paraId="20B27416" w14:textId="49F2894D" w:rsidR="00FE3A1D" w:rsidRDefault="00D93479" w:rsidP="000057D6">
      <w:pPr>
        <w:pStyle w:val="HeadingH5ClausesubtextL1"/>
        <w:numPr>
          <w:ilvl w:val="4"/>
          <w:numId w:val="64"/>
        </w:numPr>
        <w:spacing w:line="240" w:lineRule="auto"/>
        <w:contextualSpacing w:val="0"/>
        <w:rPr>
          <w:rStyle w:val="Emphasis-Remove"/>
          <w:u w:val="single"/>
        </w:rPr>
      </w:pPr>
      <w:bookmarkStart w:id="757" w:name="_Hlk52983373"/>
      <w:r>
        <w:rPr>
          <w:rStyle w:val="Emphasis-Remove"/>
        </w:rPr>
        <w:t xml:space="preserve">The </w:t>
      </w:r>
      <w:r w:rsidR="008F5D24" w:rsidRPr="00204A0A">
        <w:rPr>
          <w:rStyle w:val="Emphasis-Remove"/>
          <w:b/>
        </w:rPr>
        <w:t>Commission</w:t>
      </w:r>
      <w:r w:rsidR="008F5D24">
        <w:rPr>
          <w:rStyle w:val="Emphasis-Remove"/>
        </w:rPr>
        <w:t xml:space="preserve"> </w:t>
      </w:r>
      <w:r w:rsidR="00FE3A1D">
        <w:rPr>
          <w:rStyle w:val="Emphasis-Remove"/>
        </w:rPr>
        <w:t xml:space="preserve">must </w:t>
      </w:r>
      <w:r w:rsidR="008F435D">
        <w:rPr>
          <w:rStyle w:val="Emphasis-Remove"/>
        </w:rPr>
        <w:t>have regard to</w:t>
      </w:r>
      <w:r w:rsidR="00126469">
        <w:rPr>
          <w:rStyle w:val="Emphasis-Remove"/>
        </w:rPr>
        <w:t xml:space="preserve"> </w:t>
      </w:r>
      <w:r>
        <w:rPr>
          <w:rStyle w:val="Emphasis-Remove"/>
        </w:rPr>
        <w:t>as many of</w:t>
      </w:r>
      <w:r w:rsidR="00126469">
        <w:rPr>
          <w:rStyle w:val="Emphasis-Remove"/>
        </w:rPr>
        <w:t xml:space="preserve"> the following</w:t>
      </w:r>
      <w:r w:rsidR="00FE3A1D">
        <w:rPr>
          <w:rStyle w:val="Emphasis-Remove"/>
        </w:rPr>
        <w:t xml:space="preserve"> </w:t>
      </w:r>
      <w:r w:rsidR="00126469" w:rsidRPr="00126469">
        <w:rPr>
          <w:rStyle w:val="Emphasis-Remove"/>
        </w:rPr>
        <w:t>‘</w:t>
      </w:r>
      <w:r w:rsidR="00FE3A1D" w:rsidRPr="00582F30">
        <w:rPr>
          <w:rStyle w:val="Emphasis-Remove"/>
          <w:bCs/>
        </w:rPr>
        <w:t>assessment factors</w:t>
      </w:r>
      <w:r w:rsidR="00126469" w:rsidRPr="00582F30">
        <w:rPr>
          <w:rStyle w:val="Emphasis-Remove"/>
          <w:bCs/>
        </w:rPr>
        <w:t>’</w:t>
      </w:r>
      <w:r>
        <w:rPr>
          <w:rStyle w:val="Emphasis-Remove"/>
          <w:bCs/>
        </w:rPr>
        <w:t xml:space="preserve"> as are relevant</w:t>
      </w:r>
      <w:r w:rsidR="00FE3A1D">
        <w:rPr>
          <w:rStyle w:val="Emphasis-Remove"/>
        </w:rPr>
        <w:t xml:space="preserve"> when evaluating a </w:t>
      </w:r>
      <w:r w:rsidR="00FE3A1D">
        <w:rPr>
          <w:rStyle w:val="Emphasis-Remove"/>
          <w:b/>
          <w:bCs/>
        </w:rPr>
        <w:t>capex proposal</w:t>
      </w:r>
      <w:r w:rsidR="00FE3A1D">
        <w:rPr>
          <w:rStyle w:val="Emphasis-Remove"/>
        </w:rPr>
        <w:t>:</w:t>
      </w:r>
    </w:p>
    <w:bookmarkEnd w:id="752"/>
    <w:bookmarkEnd w:id="757"/>
    <w:p w14:paraId="791C3659" w14:textId="5AA9B45D" w:rsidR="00FE3A1D" w:rsidRPr="00610466" w:rsidRDefault="00FE3A1D" w:rsidP="000057D6">
      <w:pPr>
        <w:pStyle w:val="HeadingH5ClausesubtextL1"/>
        <w:numPr>
          <w:ilvl w:val="5"/>
          <w:numId w:val="64"/>
        </w:numPr>
        <w:spacing w:line="240" w:lineRule="auto"/>
        <w:contextualSpacing w:val="0"/>
        <w:rPr>
          <w:rStyle w:val="Emphasis-Remove"/>
        </w:rPr>
      </w:pPr>
      <w:r>
        <w:rPr>
          <w:rStyle w:val="Emphasis-Remove"/>
        </w:rPr>
        <w:t>w</w:t>
      </w:r>
      <w:r w:rsidRPr="00610466">
        <w:rPr>
          <w:rStyle w:val="Emphasis-Remove"/>
        </w:rPr>
        <w:t xml:space="preserve">hether the </w:t>
      </w:r>
      <w:r w:rsidRPr="0039413C">
        <w:rPr>
          <w:rStyle w:val="Emphasis-Remove"/>
          <w:b/>
          <w:bCs/>
        </w:rPr>
        <w:t>proposed</w:t>
      </w:r>
      <w:r w:rsidRPr="00610466">
        <w:rPr>
          <w:rStyle w:val="Emphasis-Remove"/>
        </w:rPr>
        <w:t xml:space="preserve"> </w:t>
      </w:r>
      <w:r w:rsidRPr="003806C6">
        <w:rPr>
          <w:rStyle w:val="Emphasis-Remove"/>
          <w:b/>
          <w:bCs/>
        </w:rPr>
        <w:t>capex</w:t>
      </w:r>
      <w:r w:rsidRPr="00610466">
        <w:rPr>
          <w:rStyle w:val="Emphasis-Remove"/>
        </w:rPr>
        <w:t xml:space="preserve"> complies with all applicable legal and regulatory obligations associated with the provision of </w:t>
      </w:r>
      <w:r w:rsidR="0060567B">
        <w:rPr>
          <w:rStyle w:val="Emphasis-Remove"/>
          <w:b/>
          <w:bCs/>
        </w:rPr>
        <w:t>PQ</w:t>
      </w:r>
      <w:r w:rsidRPr="00B75530">
        <w:rPr>
          <w:rStyle w:val="Emphasis-Remove"/>
          <w:b/>
          <w:bCs/>
        </w:rPr>
        <w:t xml:space="preserve"> FFLAS</w:t>
      </w:r>
      <w:r w:rsidRPr="00610466">
        <w:rPr>
          <w:rStyle w:val="Emphasis-Remove"/>
        </w:rPr>
        <w:t>;</w:t>
      </w:r>
    </w:p>
    <w:p w14:paraId="79FE824B" w14:textId="71733E9B" w:rsidR="008F435D" w:rsidRDefault="008F435D" w:rsidP="000057D6">
      <w:pPr>
        <w:pStyle w:val="HeadingH5ClausesubtextL1"/>
        <w:numPr>
          <w:ilvl w:val="5"/>
          <w:numId w:val="64"/>
        </w:numPr>
        <w:spacing w:line="240" w:lineRule="auto"/>
        <w:contextualSpacing w:val="0"/>
        <w:rPr>
          <w:rStyle w:val="Emphasis-Remove"/>
        </w:rPr>
      </w:pPr>
      <w:r w:rsidRPr="005D19DB">
        <w:rPr>
          <w:rStyle w:val="Emphasis-Remove"/>
        </w:rPr>
        <w:lastRenderedPageBreak/>
        <w:t xml:space="preserve">governance relating to </w:t>
      </w:r>
      <w:r w:rsidRPr="006B2CFB">
        <w:rPr>
          <w:rStyle w:val="Emphasis-Remove"/>
          <w:b/>
        </w:rPr>
        <w:t xml:space="preserve">proposed </w:t>
      </w:r>
      <w:r w:rsidRPr="005D19DB">
        <w:rPr>
          <w:rStyle w:val="Emphasis-Remove"/>
          <w:b/>
          <w:bCs/>
        </w:rPr>
        <w:t>cap</w:t>
      </w:r>
      <w:r w:rsidR="006B2CFB">
        <w:rPr>
          <w:rStyle w:val="Emphasis-Remove"/>
          <w:b/>
          <w:bCs/>
        </w:rPr>
        <w:t>ex</w:t>
      </w:r>
      <w:r w:rsidRPr="005D19DB">
        <w:rPr>
          <w:rStyle w:val="Emphasis-Remove"/>
          <w:b/>
          <w:bCs/>
        </w:rPr>
        <w:t xml:space="preserve">, </w:t>
      </w:r>
      <w:r w:rsidRPr="005D19DB">
        <w:rPr>
          <w:rStyle w:val="Emphasis-Remove"/>
        </w:rPr>
        <w:t xml:space="preserve">including </w:t>
      </w:r>
      <w:r w:rsidRPr="005D19DB">
        <w:t>evidence that appropriate policies and processes have been applied</w:t>
      </w:r>
      <w:r w:rsidRPr="00610466">
        <w:rPr>
          <w:rStyle w:val="Emphasis-Remove"/>
        </w:rPr>
        <w:t xml:space="preserve">; </w:t>
      </w:r>
    </w:p>
    <w:p w14:paraId="49919E1A" w14:textId="77777777" w:rsidR="008F435D" w:rsidRPr="0087131F" w:rsidRDefault="008F435D" w:rsidP="000057D6">
      <w:pPr>
        <w:pStyle w:val="HeadingH5ClausesubtextL1"/>
        <w:numPr>
          <w:ilvl w:val="5"/>
          <w:numId w:val="64"/>
        </w:numPr>
        <w:spacing w:line="240" w:lineRule="auto"/>
        <w:contextualSpacing w:val="0"/>
      </w:pPr>
      <w:r w:rsidRPr="005D19DB">
        <w:rPr>
          <w:rStyle w:val="Emphasis-Remove"/>
        </w:rPr>
        <w:t xml:space="preserve">historic </w:t>
      </w:r>
      <w:r w:rsidRPr="00546920">
        <w:rPr>
          <w:rStyle w:val="Emphasis-Remove"/>
          <w:b/>
        </w:rPr>
        <w:t>capital expenditure</w:t>
      </w:r>
      <w:r w:rsidRPr="005D19DB">
        <w:rPr>
          <w:rStyle w:val="Emphasis-Remove"/>
        </w:rPr>
        <w:t xml:space="preserve"> and consideration of historic rates of investment; </w:t>
      </w:r>
    </w:p>
    <w:p w14:paraId="371FE27D" w14:textId="009AF760" w:rsidR="008F435D" w:rsidRDefault="008F435D" w:rsidP="000057D6">
      <w:pPr>
        <w:pStyle w:val="HeadingH5ClausesubtextL1"/>
        <w:numPr>
          <w:ilvl w:val="5"/>
          <w:numId w:val="64"/>
        </w:numPr>
        <w:spacing w:line="240" w:lineRule="auto"/>
        <w:contextualSpacing w:val="0"/>
        <w:rPr>
          <w:rStyle w:val="Emphasis-Remove"/>
        </w:rPr>
      </w:pPr>
      <w:r w:rsidRPr="005D19DB">
        <w:rPr>
          <w:rStyle w:val="Emphasis-Remove"/>
        </w:rPr>
        <w:t xml:space="preserve">quantitative or economic analysis related to the </w:t>
      </w:r>
      <w:r w:rsidRPr="00851BB6">
        <w:rPr>
          <w:rStyle w:val="Emphasis-Remove"/>
          <w:b/>
        </w:rPr>
        <w:t xml:space="preserve">proposed </w:t>
      </w:r>
      <w:r w:rsidR="00851BB6" w:rsidRPr="00851BB6">
        <w:rPr>
          <w:rStyle w:val="Emphasis-Remove"/>
          <w:b/>
        </w:rPr>
        <w:t>capex</w:t>
      </w:r>
      <w:r w:rsidRPr="005D19DB">
        <w:rPr>
          <w:rStyle w:val="Emphasis-Remove"/>
        </w:rPr>
        <w:t>, including sensitivity analysis and impact analysis undertaken</w:t>
      </w:r>
      <w:r>
        <w:rPr>
          <w:rStyle w:val="Emphasis-Remove"/>
        </w:rPr>
        <w:t>;</w:t>
      </w:r>
    </w:p>
    <w:p w14:paraId="1CAD401C" w14:textId="77777777" w:rsidR="008F435D" w:rsidRDefault="008F435D" w:rsidP="000057D6">
      <w:pPr>
        <w:pStyle w:val="HeadingH5ClausesubtextL1"/>
        <w:numPr>
          <w:ilvl w:val="5"/>
          <w:numId w:val="64"/>
        </w:numPr>
        <w:spacing w:line="240" w:lineRule="auto"/>
        <w:contextualSpacing w:val="0"/>
        <w:rPr>
          <w:rStyle w:val="Emphasis-Remove"/>
        </w:rPr>
      </w:pPr>
      <w:r w:rsidRPr="005D19DB">
        <w:rPr>
          <w:rStyle w:val="Emphasis-Remove"/>
        </w:rPr>
        <w:t xml:space="preserve">approach to forecasting </w:t>
      </w:r>
      <w:r w:rsidRPr="005D19DB">
        <w:rPr>
          <w:rStyle w:val="Emphasis-Remove"/>
          <w:b/>
          <w:bCs/>
        </w:rPr>
        <w:t>capital expenditure</w:t>
      </w:r>
      <w:r w:rsidRPr="005D19DB">
        <w:rPr>
          <w:rStyle w:val="Emphasis-Remove"/>
        </w:rPr>
        <w:t xml:space="preserve">, including models used to develop the </w:t>
      </w:r>
      <w:r w:rsidRPr="005D19DB">
        <w:rPr>
          <w:rStyle w:val="Emphasis-Remove"/>
          <w:b/>
          <w:bCs/>
        </w:rPr>
        <w:t>capital expenditure</w:t>
      </w:r>
      <w:r w:rsidRPr="005D19DB">
        <w:rPr>
          <w:rStyle w:val="Emphasis-Remove"/>
        </w:rPr>
        <w:t xml:space="preserve"> forecasts</w:t>
      </w:r>
      <w:r>
        <w:rPr>
          <w:rStyle w:val="Emphasis-Remove"/>
        </w:rPr>
        <w:t>;</w:t>
      </w:r>
    </w:p>
    <w:p w14:paraId="5E52E8BA" w14:textId="2E63A047" w:rsidR="008F435D" w:rsidRPr="0087131F" w:rsidRDefault="008F435D" w:rsidP="000057D6">
      <w:pPr>
        <w:pStyle w:val="HeadingH5ClausesubtextL1"/>
        <w:numPr>
          <w:ilvl w:val="5"/>
          <w:numId w:val="64"/>
        </w:numPr>
        <w:spacing w:line="240" w:lineRule="auto"/>
        <w:contextualSpacing w:val="0"/>
        <w:rPr>
          <w:rStyle w:val="Emphasis-Remove"/>
        </w:rPr>
      </w:pPr>
      <w:r w:rsidRPr="005D19DB">
        <w:rPr>
          <w:rStyle w:val="Emphasis-Remove"/>
        </w:rPr>
        <w:t xml:space="preserve">relevant financial information including evidence of efficiency improvements in </w:t>
      </w:r>
      <w:r w:rsidRPr="006B2CFB">
        <w:rPr>
          <w:rStyle w:val="Emphasis-Remove"/>
          <w:b/>
        </w:rPr>
        <w:t>proposed</w:t>
      </w:r>
      <w:r w:rsidRPr="005D19DB">
        <w:rPr>
          <w:rStyle w:val="Emphasis-Remove"/>
        </w:rPr>
        <w:t xml:space="preserve"> </w:t>
      </w:r>
      <w:r w:rsidRPr="005D19DB">
        <w:rPr>
          <w:rStyle w:val="Emphasis-Remove"/>
          <w:b/>
          <w:bCs/>
        </w:rPr>
        <w:t>cap</w:t>
      </w:r>
      <w:r w:rsidR="006B2CFB">
        <w:rPr>
          <w:rStyle w:val="Emphasis-Remove"/>
          <w:b/>
          <w:bCs/>
        </w:rPr>
        <w:t>ex</w:t>
      </w:r>
      <w:r>
        <w:rPr>
          <w:rStyle w:val="Emphasis-Remove"/>
          <w:b/>
          <w:bCs/>
        </w:rPr>
        <w:t>;</w:t>
      </w:r>
    </w:p>
    <w:p w14:paraId="32F76B2A" w14:textId="2E4AC627" w:rsidR="008F435D" w:rsidRDefault="008F435D" w:rsidP="000057D6">
      <w:pPr>
        <w:pStyle w:val="HeadingH5ClausesubtextL1"/>
        <w:numPr>
          <w:ilvl w:val="5"/>
          <w:numId w:val="64"/>
        </w:numPr>
        <w:spacing w:line="240" w:lineRule="auto"/>
        <w:contextualSpacing w:val="0"/>
        <w:rPr>
          <w:rStyle w:val="Emphasis-Remove"/>
        </w:rPr>
      </w:pPr>
      <w:r w:rsidRPr="005D19DB">
        <w:rPr>
          <w:rStyle w:val="Emphasis-Remove"/>
        </w:rPr>
        <w:t>competition effects, including specific information for</w:t>
      </w:r>
      <w:r w:rsidR="008F5D24">
        <w:rPr>
          <w:rStyle w:val="Emphasis-Remove"/>
        </w:rPr>
        <w:t xml:space="preserve"> </w:t>
      </w:r>
      <w:r w:rsidR="007F2FDF">
        <w:rPr>
          <w:rStyle w:val="Emphasis-Remove"/>
        </w:rPr>
        <w:t>sub-</w:t>
      </w:r>
      <w:r w:rsidR="008F5D24">
        <w:rPr>
          <w:rStyle w:val="Emphasis-Remove"/>
        </w:rPr>
        <w:t>categories of</w:t>
      </w:r>
      <w:r w:rsidRPr="005D19DB">
        <w:rPr>
          <w:rStyle w:val="Emphasis-Remove"/>
        </w:rPr>
        <w:t xml:space="preserve"> </w:t>
      </w:r>
      <w:r w:rsidRPr="005D19DB">
        <w:rPr>
          <w:rStyle w:val="Emphasis-Remove"/>
          <w:b/>
          <w:bCs/>
        </w:rPr>
        <w:t>capital expenditure</w:t>
      </w:r>
      <w:r w:rsidRPr="005D19DB">
        <w:rPr>
          <w:rStyle w:val="Emphasis-Remove"/>
        </w:rPr>
        <w:t xml:space="preserve"> that have potential impacts on competition in </w:t>
      </w:r>
      <w:r w:rsidRPr="005D19DB">
        <w:rPr>
          <w:rStyle w:val="Emphasis-Remove"/>
          <w:b/>
          <w:bCs/>
        </w:rPr>
        <w:t>PQ FFLAS</w:t>
      </w:r>
      <w:r w:rsidRPr="005D19DB">
        <w:rPr>
          <w:rStyle w:val="Emphasis-Remove"/>
        </w:rPr>
        <w:t xml:space="preserve"> and other telecommunications markets</w:t>
      </w:r>
      <w:r>
        <w:rPr>
          <w:rStyle w:val="Emphasis-Remove"/>
        </w:rPr>
        <w:t>;</w:t>
      </w:r>
    </w:p>
    <w:p w14:paraId="0EF43AB1" w14:textId="2930C342" w:rsidR="00FE3A1D" w:rsidRPr="00610466" w:rsidRDefault="00FE3A1D" w:rsidP="000057D6">
      <w:pPr>
        <w:pStyle w:val="HeadingH5ClausesubtextL1"/>
        <w:numPr>
          <w:ilvl w:val="5"/>
          <w:numId w:val="64"/>
        </w:numPr>
        <w:spacing w:line="240" w:lineRule="auto"/>
        <w:contextualSpacing w:val="0"/>
        <w:rPr>
          <w:rStyle w:val="Emphasis-Remove"/>
          <w:sz w:val="22"/>
          <w:szCs w:val="22"/>
          <w:lang w:eastAsia="en-NZ"/>
        </w:rPr>
      </w:pPr>
      <w:r w:rsidRPr="00610466">
        <w:rPr>
          <w:rStyle w:val="Emphasis-Remove"/>
        </w:rPr>
        <w:t xml:space="preserve">the </w:t>
      </w:r>
      <w:r w:rsidR="00F141E8">
        <w:rPr>
          <w:rStyle w:val="Emphasis-Remove"/>
        </w:rPr>
        <w:t>linkages</w:t>
      </w:r>
      <w:r w:rsidRPr="00610466">
        <w:rPr>
          <w:rStyle w:val="Emphasis-Remove"/>
        </w:rPr>
        <w:t xml:space="preserve"> between the </w:t>
      </w:r>
      <w:r w:rsidRPr="0039413C">
        <w:rPr>
          <w:rStyle w:val="Emphasis-Remove"/>
          <w:b/>
          <w:bCs/>
        </w:rPr>
        <w:t>proposed</w:t>
      </w:r>
      <w:r w:rsidRPr="00610466">
        <w:rPr>
          <w:rStyle w:val="Emphasis-Remove"/>
        </w:rPr>
        <w:t xml:space="preserve"> </w:t>
      </w:r>
      <w:r w:rsidRPr="003806C6">
        <w:rPr>
          <w:rStyle w:val="Emphasis-Remove"/>
          <w:b/>
          <w:bCs/>
        </w:rPr>
        <w:t>cap</w:t>
      </w:r>
      <w:r w:rsidR="0039413C">
        <w:rPr>
          <w:rStyle w:val="Emphasis-Remove"/>
          <w:b/>
          <w:bCs/>
        </w:rPr>
        <w:t>ex</w:t>
      </w:r>
      <w:r w:rsidRPr="00610466">
        <w:rPr>
          <w:rStyle w:val="Emphasis-Remove"/>
        </w:rPr>
        <w:t xml:space="preserve"> and </w:t>
      </w:r>
      <w:r>
        <w:rPr>
          <w:rStyle w:val="Emphasis-Remove"/>
        </w:rPr>
        <w:t>q</w:t>
      </w:r>
      <w:r w:rsidRPr="00610466">
        <w:rPr>
          <w:rStyle w:val="Emphasis-Remove"/>
        </w:rPr>
        <w:t>uality</w:t>
      </w:r>
      <w:r w:rsidR="00F141E8" w:rsidRPr="005D19DB">
        <w:t xml:space="preserve">, including the impact the </w:t>
      </w:r>
      <w:r w:rsidR="00F141E8" w:rsidRPr="005D19DB">
        <w:rPr>
          <w:b/>
          <w:bCs/>
        </w:rPr>
        <w:t>capital expenditure</w:t>
      </w:r>
      <w:r w:rsidR="00F141E8" w:rsidRPr="005D19DB">
        <w:t xml:space="preserve"> w</w:t>
      </w:r>
      <w:r w:rsidR="00851BB6">
        <w:t>ould</w:t>
      </w:r>
      <w:r w:rsidR="00F141E8" w:rsidRPr="005D19DB">
        <w:t xml:space="preserve"> have on </w:t>
      </w:r>
      <w:r w:rsidR="00A63DEB" w:rsidRPr="00A63DEB">
        <w:rPr>
          <w:b/>
        </w:rPr>
        <w:t>PQ FFLAS</w:t>
      </w:r>
      <w:r w:rsidR="00A63DEB">
        <w:t xml:space="preserve"> </w:t>
      </w:r>
      <w:r w:rsidR="00F141E8" w:rsidRPr="005D19DB">
        <w:t>quality</w:t>
      </w:r>
      <w:r w:rsidRPr="00610466">
        <w:rPr>
          <w:rStyle w:val="Emphasis-Remove"/>
        </w:rPr>
        <w:t xml:space="preserve"> outcomes; </w:t>
      </w:r>
    </w:p>
    <w:p w14:paraId="2A08432C" w14:textId="782BD102" w:rsidR="00F141E8" w:rsidRDefault="00F141E8" w:rsidP="000057D6">
      <w:pPr>
        <w:pStyle w:val="HeadingH5ClausesubtextL1"/>
        <w:numPr>
          <w:ilvl w:val="5"/>
          <w:numId w:val="64"/>
        </w:numPr>
        <w:spacing w:line="240" w:lineRule="auto"/>
        <w:contextualSpacing w:val="0"/>
        <w:rPr>
          <w:rStyle w:val="Emphasis-Remove"/>
        </w:rPr>
      </w:pPr>
      <w:r w:rsidRPr="005D19DB">
        <w:rPr>
          <w:rStyle w:val="Emphasis-Remove"/>
        </w:rPr>
        <w:t xml:space="preserve">consideration and analysis of alternatives to the </w:t>
      </w:r>
      <w:r w:rsidRPr="00D5667E">
        <w:rPr>
          <w:rStyle w:val="Emphasis-Remove"/>
          <w:b/>
        </w:rPr>
        <w:t xml:space="preserve">proposed </w:t>
      </w:r>
      <w:r w:rsidRPr="005D19DB">
        <w:rPr>
          <w:rStyle w:val="Emphasis-Remove"/>
          <w:b/>
          <w:bCs/>
        </w:rPr>
        <w:t>cap</w:t>
      </w:r>
      <w:r w:rsidR="00D5667E">
        <w:rPr>
          <w:rStyle w:val="Emphasis-Remove"/>
          <w:b/>
          <w:bCs/>
        </w:rPr>
        <w:t>ex</w:t>
      </w:r>
      <w:r w:rsidRPr="005D19DB">
        <w:rPr>
          <w:rStyle w:val="Emphasis-Remove"/>
        </w:rPr>
        <w:t xml:space="preserve">, including the impact of the alternatives on </w:t>
      </w:r>
      <w:r w:rsidR="00A63DEB" w:rsidRPr="00A63DEB">
        <w:rPr>
          <w:rStyle w:val="Emphasis-Remove"/>
          <w:b/>
        </w:rPr>
        <w:t>PQ FFLAS</w:t>
      </w:r>
      <w:r w:rsidR="00A63DEB">
        <w:rPr>
          <w:rStyle w:val="Emphasis-Remove"/>
        </w:rPr>
        <w:t xml:space="preserve"> </w:t>
      </w:r>
      <w:r w:rsidRPr="005D19DB">
        <w:rPr>
          <w:rStyle w:val="Emphasis-Remove"/>
        </w:rPr>
        <w:t>quality outcomes</w:t>
      </w:r>
      <w:r>
        <w:rPr>
          <w:rStyle w:val="Emphasis-Remove"/>
        </w:rPr>
        <w:t>;</w:t>
      </w:r>
    </w:p>
    <w:p w14:paraId="4A7C5FC8" w14:textId="19BDF603" w:rsidR="00FE3A1D" w:rsidRDefault="00FE3A1D" w:rsidP="000057D6">
      <w:pPr>
        <w:pStyle w:val="HeadingH5ClausesubtextL1"/>
        <w:numPr>
          <w:ilvl w:val="5"/>
          <w:numId w:val="64"/>
        </w:numPr>
        <w:spacing w:line="240" w:lineRule="auto"/>
        <w:contextualSpacing w:val="0"/>
        <w:rPr>
          <w:rStyle w:val="Emphasis-Remove"/>
        </w:rPr>
      </w:pPr>
      <w:r w:rsidRPr="00610466">
        <w:rPr>
          <w:rStyle w:val="Emphasis-Remove"/>
        </w:rPr>
        <w:t>the extent and effectiveness of consultation and engagement with stakeholders</w:t>
      </w:r>
      <w:r w:rsidR="00F141E8" w:rsidRPr="00F141E8">
        <w:rPr>
          <w:rStyle w:val="Emphasis-Remove"/>
        </w:rPr>
        <w:t xml:space="preserve"> </w:t>
      </w:r>
      <w:r w:rsidR="00F141E8" w:rsidRPr="005D19DB">
        <w:rPr>
          <w:rStyle w:val="Emphasis-Remove"/>
        </w:rPr>
        <w:t xml:space="preserve">and the extent that feedback received has been incorporated into the </w:t>
      </w:r>
      <w:r w:rsidR="00F141E8" w:rsidRPr="005D19DB">
        <w:rPr>
          <w:rStyle w:val="Emphasis-Remove"/>
          <w:b/>
          <w:bCs/>
        </w:rPr>
        <w:t>capex proposal</w:t>
      </w:r>
      <w:r w:rsidRPr="00610466">
        <w:rPr>
          <w:rStyle w:val="Emphasis-Remove"/>
        </w:rPr>
        <w:t xml:space="preserve">; </w:t>
      </w:r>
    </w:p>
    <w:p w14:paraId="2474DDB2" w14:textId="41383929" w:rsidR="00F141E8" w:rsidRDefault="00F141E8" w:rsidP="000057D6">
      <w:pPr>
        <w:pStyle w:val="HeadingH5ClausesubtextL1"/>
        <w:numPr>
          <w:ilvl w:val="5"/>
          <w:numId w:val="64"/>
        </w:numPr>
        <w:spacing w:line="240" w:lineRule="auto"/>
        <w:contextualSpacing w:val="0"/>
        <w:rPr>
          <w:rStyle w:val="Emphasis-Remove"/>
        </w:rPr>
      </w:pPr>
      <w:r w:rsidRPr="005D19DB">
        <w:rPr>
          <w:rStyle w:val="Emphasis-Remove"/>
        </w:rPr>
        <w:t>procurement, resourcing,</w:t>
      </w:r>
      <w:r w:rsidR="008F5D24">
        <w:rPr>
          <w:rStyle w:val="Emphasis-Remove"/>
        </w:rPr>
        <w:t xml:space="preserve"> and</w:t>
      </w:r>
      <w:r w:rsidRPr="005D19DB">
        <w:rPr>
          <w:rStyle w:val="Emphasis-Remove"/>
        </w:rPr>
        <w:t xml:space="preserve"> deliverability of the </w:t>
      </w:r>
      <w:r w:rsidRPr="005D19DB">
        <w:rPr>
          <w:rStyle w:val="Emphasis-Remove"/>
          <w:b/>
          <w:bCs/>
        </w:rPr>
        <w:t>proposed</w:t>
      </w:r>
      <w:r w:rsidRPr="005D19DB">
        <w:rPr>
          <w:rStyle w:val="Emphasis-Remove"/>
        </w:rPr>
        <w:t xml:space="preserve"> </w:t>
      </w:r>
      <w:r w:rsidRPr="005D19DB">
        <w:rPr>
          <w:rStyle w:val="Emphasis-Remove"/>
          <w:b/>
          <w:bCs/>
        </w:rPr>
        <w:t>capex</w:t>
      </w:r>
      <w:r>
        <w:rPr>
          <w:rStyle w:val="Emphasis-Remove"/>
        </w:rPr>
        <w:t>;</w:t>
      </w:r>
    </w:p>
    <w:p w14:paraId="002E99C8" w14:textId="3586C2A0" w:rsidR="00F141E8" w:rsidRPr="0087131F" w:rsidRDefault="00F141E8" w:rsidP="000057D6">
      <w:pPr>
        <w:pStyle w:val="HeadingH5ClausesubtextL1"/>
        <w:numPr>
          <w:ilvl w:val="5"/>
          <w:numId w:val="64"/>
        </w:numPr>
        <w:spacing w:line="240" w:lineRule="auto"/>
        <w:contextualSpacing w:val="0"/>
        <w:rPr>
          <w:rStyle w:val="Emphasis-Remove"/>
        </w:rPr>
      </w:pPr>
      <w:r w:rsidRPr="005D19DB">
        <w:rPr>
          <w:rStyle w:val="Emphasis-Remove"/>
        </w:rPr>
        <w:t xml:space="preserve">common costs and benefits </w:t>
      </w:r>
      <w:r w:rsidR="008F5D24">
        <w:rPr>
          <w:rStyle w:val="Emphasis-Remove"/>
        </w:rPr>
        <w:t xml:space="preserve">between </w:t>
      </w:r>
      <w:r w:rsidR="008F5D24">
        <w:rPr>
          <w:rStyle w:val="Emphasis-Remove"/>
          <w:b/>
          <w:bCs/>
        </w:rPr>
        <w:t>PQ FFLAS</w:t>
      </w:r>
      <w:r w:rsidR="008F5D24">
        <w:rPr>
          <w:rStyle w:val="Emphasis-Remove"/>
        </w:rPr>
        <w:t xml:space="preserve">, </w:t>
      </w:r>
      <w:r w:rsidR="00FE67AB" w:rsidRPr="00FE67AB">
        <w:rPr>
          <w:rStyle w:val="Emphasis-Remove"/>
          <w:b/>
        </w:rPr>
        <w:t>ID-only</w:t>
      </w:r>
      <w:r w:rsidR="00FE67AB">
        <w:rPr>
          <w:rStyle w:val="Emphasis-Remove"/>
        </w:rPr>
        <w:t xml:space="preserve"> </w:t>
      </w:r>
      <w:r w:rsidR="008F5D24">
        <w:rPr>
          <w:rStyle w:val="Emphasis-Remove"/>
          <w:b/>
          <w:bCs/>
        </w:rPr>
        <w:t>FFLAS</w:t>
      </w:r>
      <w:r w:rsidR="008F5D24">
        <w:rPr>
          <w:rStyle w:val="Emphasis-Remove"/>
        </w:rPr>
        <w:t xml:space="preserve"> and</w:t>
      </w:r>
      <w:r w:rsidRPr="005D19DB">
        <w:rPr>
          <w:rStyle w:val="Emphasis-Remove"/>
        </w:rPr>
        <w:t xml:space="preserve"> </w:t>
      </w:r>
      <w:r w:rsidRPr="005D19DB">
        <w:rPr>
          <w:rStyle w:val="Emphasis-Remove"/>
          <w:b/>
          <w:bCs/>
        </w:rPr>
        <w:t xml:space="preserve">services </w:t>
      </w:r>
      <w:r w:rsidRPr="00F141E8">
        <w:rPr>
          <w:rStyle w:val="Emphasis-Remove"/>
          <w:b/>
        </w:rPr>
        <w:t>that are not</w:t>
      </w:r>
      <w:r w:rsidRPr="00F141E8">
        <w:rPr>
          <w:rStyle w:val="Emphasis-Remove"/>
          <w:b/>
          <w:bCs/>
        </w:rPr>
        <w:t xml:space="preserve"> regulated FFLAS</w:t>
      </w:r>
      <w:r w:rsidRPr="00BF40CC">
        <w:rPr>
          <w:rStyle w:val="Emphasis-Remove"/>
        </w:rPr>
        <w:t>;</w:t>
      </w:r>
    </w:p>
    <w:p w14:paraId="27938BB0" w14:textId="3A606321" w:rsidR="00F141E8" w:rsidRPr="00A50DFA" w:rsidRDefault="00F141E8" w:rsidP="000057D6">
      <w:pPr>
        <w:pStyle w:val="HeadingH5ClausesubtextL1"/>
        <w:numPr>
          <w:ilvl w:val="5"/>
          <w:numId w:val="64"/>
        </w:numPr>
        <w:spacing w:line="240" w:lineRule="auto"/>
        <w:contextualSpacing w:val="0"/>
        <w:rPr>
          <w:rStyle w:val="Emphasis-Remove"/>
          <w:sz w:val="20"/>
          <w:szCs w:val="20"/>
        </w:rPr>
      </w:pPr>
      <w:r w:rsidRPr="0087131F">
        <w:rPr>
          <w:rStyle w:val="Emphasis-Remove"/>
          <w:b/>
          <w:bCs/>
        </w:rPr>
        <w:t>fibre asset</w:t>
      </w:r>
      <w:r w:rsidRPr="005D19DB">
        <w:rPr>
          <w:rStyle w:val="Emphasis-Remove"/>
        </w:rPr>
        <w:t xml:space="preserve"> and </w:t>
      </w:r>
      <w:r w:rsidRPr="0087131F">
        <w:rPr>
          <w:rStyle w:val="Emphasis-Remove"/>
          <w:b/>
          <w:bCs/>
        </w:rPr>
        <w:t>fibre network</w:t>
      </w:r>
      <w:r w:rsidRPr="005D19DB">
        <w:rPr>
          <w:rStyle w:val="Emphasis-Remove"/>
        </w:rPr>
        <w:t xml:space="preserve"> information;</w:t>
      </w:r>
    </w:p>
    <w:p w14:paraId="054767EE" w14:textId="39F8B5E1" w:rsidR="00FE3A1D" w:rsidRPr="00610466" w:rsidRDefault="00FE3A1D" w:rsidP="000057D6">
      <w:pPr>
        <w:pStyle w:val="HeadingH5ClausesubtextL1"/>
        <w:numPr>
          <w:ilvl w:val="5"/>
          <w:numId w:val="64"/>
        </w:numPr>
        <w:spacing w:line="240" w:lineRule="auto"/>
        <w:contextualSpacing w:val="0"/>
        <w:rPr>
          <w:rStyle w:val="Emphasis-Remove"/>
          <w:sz w:val="22"/>
          <w:szCs w:val="22"/>
          <w:lang w:eastAsia="en-NZ"/>
        </w:rPr>
      </w:pPr>
      <w:r w:rsidRPr="00610466">
        <w:rPr>
          <w:rStyle w:val="Emphasis-Remove"/>
        </w:rPr>
        <w:t xml:space="preserve">mechanisms for controlling actual </w:t>
      </w:r>
      <w:r w:rsidRPr="003806C6">
        <w:rPr>
          <w:rStyle w:val="Emphasis-Remove"/>
          <w:b/>
          <w:bCs/>
        </w:rPr>
        <w:t>capital expenditure</w:t>
      </w:r>
      <w:r w:rsidRPr="00610466">
        <w:rPr>
          <w:rStyle w:val="Emphasis-Remove"/>
        </w:rPr>
        <w:t xml:space="preserve"> with respect to the </w:t>
      </w:r>
      <w:r w:rsidRPr="006A7220">
        <w:rPr>
          <w:rStyle w:val="Emphasis-Remove"/>
          <w:b/>
          <w:bCs/>
        </w:rPr>
        <w:t>proposed</w:t>
      </w:r>
      <w:r w:rsidRPr="00610466">
        <w:rPr>
          <w:rStyle w:val="Emphasis-Remove"/>
        </w:rPr>
        <w:t xml:space="preserve"> </w:t>
      </w:r>
      <w:r w:rsidRPr="00713EE2">
        <w:rPr>
          <w:rStyle w:val="Emphasis-Remove"/>
          <w:b/>
          <w:bCs/>
        </w:rPr>
        <w:t>capex</w:t>
      </w:r>
      <w:r w:rsidRPr="00610466">
        <w:rPr>
          <w:rStyle w:val="Emphasis-Remove"/>
        </w:rPr>
        <w:t xml:space="preserve"> and achieving the </w:t>
      </w:r>
      <w:r w:rsidR="00A56174" w:rsidRPr="00A56174">
        <w:rPr>
          <w:rStyle w:val="Emphasis-Remove"/>
          <w:b/>
        </w:rPr>
        <w:t xml:space="preserve">PQ FFLAS </w:t>
      </w:r>
      <w:r w:rsidRPr="00610466">
        <w:rPr>
          <w:rStyle w:val="Emphasis-Remove"/>
        </w:rPr>
        <w:t>quality outcomes;</w:t>
      </w:r>
    </w:p>
    <w:p w14:paraId="1EEE7D54" w14:textId="3DEA0C03" w:rsidR="002A0DF9" w:rsidRDefault="00FE3A1D" w:rsidP="000057D6">
      <w:pPr>
        <w:pStyle w:val="HeadingH5ClausesubtextL1"/>
        <w:numPr>
          <w:ilvl w:val="5"/>
          <w:numId w:val="64"/>
        </w:numPr>
        <w:spacing w:line="240" w:lineRule="auto"/>
        <w:contextualSpacing w:val="0"/>
        <w:rPr>
          <w:rStyle w:val="Emphasis-Remove"/>
        </w:rPr>
      </w:pPr>
      <w:bookmarkStart w:id="758" w:name="_Hlk45897076"/>
      <w:r w:rsidRPr="00610466">
        <w:rPr>
          <w:rStyle w:val="Emphasis-Remove"/>
        </w:rPr>
        <w:t xml:space="preserve">the </w:t>
      </w:r>
      <w:r w:rsidR="00051AC4">
        <w:rPr>
          <w:rStyle w:val="Emphasis-Remove"/>
        </w:rPr>
        <w:t>extent</w:t>
      </w:r>
      <w:r w:rsidRPr="00610466">
        <w:rPr>
          <w:rStyle w:val="Emphasis-Remove"/>
        </w:rPr>
        <w:t xml:space="preserve"> of </w:t>
      </w:r>
      <w:r w:rsidR="002A0DF9">
        <w:rPr>
          <w:rStyle w:val="Emphasis-Remove"/>
        </w:rPr>
        <w:t xml:space="preserve">the </w:t>
      </w:r>
      <w:r w:rsidRPr="00610466">
        <w:rPr>
          <w:rStyle w:val="Emphasis-Remove"/>
        </w:rPr>
        <w:t xml:space="preserve">uncertainty </w:t>
      </w:r>
      <w:r w:rsidR="002A0DF9">
        <w:rPr>
          <w:rStyle w:val="Emphasis-Remove"/>
        </w:rPr>
        <w:t>related to</w:t>
      </w:r>
      <w:r w:rsidRPr="00610466">
        <w:rPr>
          <w:rStyle w:val="Emphasis-Remove"/>
        </w:rPr>
        <w:t xml:space="preserve"> the</w:t>
      </w:r>
      <w:r w:rsidR="002A0DF9">
        <w:rPr>
          <w:rStyle w:val="Emphasis-Remove"/>
        </w:rPr>
        <w:t>:</w:t>
      </w:r>
      <w:r w:rsidRPr="00610466">
        <w:rPr>
          <w:rStyle w:val="Emphasis-Remove"/>
        </w:rPr>
        <w:t xml:space="preserve"> </w:t>
      </w:r>
    </w:p>
    <w:p w14:paraId="03D1E8BC" w14:textId="77777777" w:rsidR="002A0DF9" w:rsidRPr="002A0DF9" w:rsidRDefault="002A0DF9" w:rsidP="000057D6">
      <w:pPr>
        <w:pStyle w:val="HeadingH5ClausesubtextL1"/>
        <w:numPr>
          <w:ilvl w:val="6"/>
          <w:numId w:val="64"/>
        </w:numPr>
        <w:spacing w:line="240" w:lineRule="auto"/>
        <w:contextualSpacing w:val="0"/>
        <w:rPr>
          <w:rStyle w:val="Emphasis-Remove"/>
        </w:rPr>
      </w:pPr>
      <w:r w:rsidRPr="002A0DF9">
        <w:rPr>
          <w:rStyle w:val="Emphasis-Remove"/>
          <w:bCs/>
        </w:rPr>
        <w:t>need for the</w:t>
      </w:r>
      <w:r>
        <w:rPr>
          <w:rStyle w:val="Emphasis-Remove"/>
          <w:b/>
          <w:bCs/>
        </w:rPr>
        <w:t xml:space="preserve"> </w:t>
      </w:r>
      <w:r w:rsidR="00FE3A1D" w:rsidRPr="0039413C">
        <w:rPr>
          <w:rStyle w:val="Emphasis-Remove"/>
          <w:b/>
          <w:bCs/>
        </w:rPr>
        <w:t>proposed</w:t>
      </w:r>
      <w:r w:rsidR="00FE3A1D" w:rsidRPr="00610466">
        <w:rPr>
          <w:rStyle w:val="Emphasis-Remove"/>
        </w:rPr>
        <w:t xml:space="preserve"> </w:t>
      </w:r>
      <w:r w:rsidR="00FE3A1D" w:rsidRPr="003806C6">
        <w:rPr>
          <w:rStyle w:val="Emphasis-Remove"/>
          <w:b/>
          <w:bCs/>
        </w:rPr>
        <w:t>ca</w:t>
      </w:r>
      <w:r w:rsidR="0039413C">
        <w:rPr>
          <w:rStyle w:val="Emphasis-Remove"/>
          <w:b/>
          <w:bCs/>
        </w:rPr>
        <w:t>pex</w:t>
      </w:r>
      <w:r w:rsidRPr="002A0DF9">
        <w:rPr>
          <w:rStyle w:val="Emphasis-Remove"/>
          <w:bCs/>
        </w:rPr>
        <w:t>;</w:t>
      </w:r>
    </w:p>
    <w:p w14:paraId="37A054B4" w14:textId="77777777" w:rsidR="002A0DF9" w:rsidRDefault="002A0DF9" w:rsidP="000057D6">
      <w:pPr>
        <w:pStyle w:val="HeadingH5ClausesubtextL1"/>
        <w:numPr>
          <w:ilvl w:val="6"/>
          <w:numId w:val="64"/>
        </w:numPr>
        <w:spacing w:line="240" w:lineRule="auto"/>
        <w:contextualSpacing w:val="0"/>
        <w:rPr>
          <w:rStyle w:val="Emphasis-Remove"/>
        </w:rPr>
      </w:pPr>
      <w:r>
        <w:rPr>
          <w:rStyle w:val="Emphasis-Remove"/>
        </w:rPr>
        <w:t xml:space="preserve">economic case justifying the </w:t>
      </w:r>
      <w:r w:rsidRPr="002A0DF9">
        <w:rPr>
          <w:rStyle w:val="Emphasis-Remove"/>
          <w:b/>
        </w:rPr>
        <w:t>proposed capex</w:t>
      </w:r>
      <w:r>
        <w:rPr>
          <w:rStyle w:val="Emphasis-Remove"/>
        </w:rPr>
        <w:t>; and</w:t>
      </w:r>
    </w:p>
    <w:p w14:paraId="1F6AD4A1" w14:textId="38DC3E2F" w:rsidR="00FE3A1D" w:rsidRPr="00610466" w:rsidRDefault="002A0DF9" w:rsidP="000057D6">
      <w:pPr>
        <w:pStyle w:val="HeadingH5ClausesubtextL1"/>
        <w:numPr>
          <w:ilvl w:val="6"/>
          <w:numId w:val="64"/>
        </w:numPr>
        <w:spacing w:line="240" w:lineRule="auto"/>
        <w:contextualSpacing w:val="0"/>
        <w:rPr>
          <w:rStyle w:val="Emphasis-Remove"/>
        </w:rPr>
      </w:pPr>
      <w:r>
        <w:rPr>
          <w:rStyle w:val="Emphasis-Remove"/>
        </w:rPr>
        <w:t>timing of</w:t>
      </w:r>
      <w:r w:rsidR="00FD4F2D">
        <w:rPr>
          <w:rStyle w:val="Emphasis-Remove"/>
        </w:rPr>
        <w:t xml:space="preserve"> the</w:t>
      </w:r>
      <w:r>
        <w:rPr>
          <w:rStyle w:val="Emphasis-Remove"/>
        </w:rPr>
        <w:t xml:space="preserve"> </w:t>
      </w:r>
      <w:r w:rsidRPr="002A0DF9">
        <w:rPr>
          <w:rStyle w:val="Emphasis-Remove"/>
          <w:b/>
        </w:rPr>
        <w:t>proposed capex</w:t>
      </w:r>
      <w:r w:rsidR="00FE3A1D" w:rsidRPr="00610466">
        <w:rPr>
          <w:rStyle w:val="Emphasis-Remove"/>
        </w:rPr>
        <w:t>;</w:t>
      </w:r>
    </w:p>
    <w:bookmarkEnd w:id="758"/>
    <w:p w14:paraId="606BDCAF" w14:textId="59466237" w:rsidR="00FE3A1D" w:rsidRPr="00610466" w:rsidRDefault="00FE3A1D" w:rsidP="000057D6">
      <w:pPr>
        <w:pStyle w:val="HeadingH5ClausesubtextL1"/>
        <w:numPr>
          <w:ilvl w:val="5"/>
          <w:numId w:val="64"/>
        </w:numPr>
        <w:spacing w:line="240" w:lineRule="auto"/>
        <w:contextualSpacing w:val="0"/>
        <w:rPr>
          <w:rStyle w:val="Emphasis-Remove"/>
        </w:rPr>
      </w:pPr>
      <w:r w:rsidRPr="00610466">
        <w:rPr>
          <w:rStyle w:val="Emphasis-Remove"/>
        </w:rPr>
        <w:t>the extent that a risk-based approach has been applied;</w:t>
      </w:r>
    </w:p>
    <w:p w14:paraId="24FE0842" w14:textId="32319FCA" w:rsidR="00FE3A1D" w:rsidRPr="00610466" w:rsidRDefault="00FE3A1D" w:rsidP="000057D6">
      <w:pPr>
        <w:pStyle w:val="HeadingH5ClausesubtextL1"/>
        <w:numPr>
          <w:ilvl w:val="5"/>
          <w:numId w:val="64"/>
        </w:numPr>
        <w:spacing w:line="240" w:lineRule="auto"/>
        <w:contextualSpacing w:val="0"/>
        <w:rPr>
          <w:rStyle w:val="Emphasis-Remove"/>
        </w:rPr>
      </w:pPr>
      <w:r w:rsidRPr="00610466">
        <w:rPr>
          <w:rStyle w:val="Emphasis-Remove"/>
        </w:rPr>
        <w:t xml:space="preserve">the impact that the </w:t>
      </w:r>
      <w:r w:rsidRPr="0039413C">
        <w:rPr>
          <w:rStyle w:val="Emphasis-Remove"/>
          <w:b/>
          <w:bCs/>
        </w:rPr>
        <w:t>proposed</w:t>
      </w:r>
      <w:r w:rsidRPr="00610466">
        <w:rPr>
          <w:rStyle w:val="Emphasis-Remove"/>
        </w:rPr>
        <w:t xml:space="preserve"> </w:t>
      </w:r>
      <w:r w:rsidRPr="003806C6">
        <w:rPr>
          <w:rStyle w:val="Emphasis-Remove"/>
          <w:b/>
          <w:bCs/>
        </w:rPr>
        <w:t>capex</w:t>
      </w:r>
      <w:r>
        <w:rPr>
          <w:rStyle w:val="Emphasis-Remove"/>
          <w:b/>
          <w:bCs/>
        </w:rPr>
        <w:t xml:space="preserve"> </w:t>
      </w:r>
      <w:r w:rsidRPr="00610466">
        <w:rPr>
          <w:rStyle w:val="Emphasis-Remove"/>
        </w:rPr>
        <w:t xml:space="preserve">has on </w:t>
      </w:r>
      <w:r w:rsidR="00F04ACB">
        <w:rPr>
          <w:rStyle w:val="Emphasis-Remove"/>
        </w:rPr>
        <w:t xml:space="preserve">a </w:t>
      </w:r>
      <w:r w:rsidR="004D65FA" w:rsidRPr="00BF40CC">
        <w:rPr>
          <w:rStyle w:val="Emphasis-Remove"/>
          <w:b/>
          <w:bCs/>
        </w:rPr>
        <w:t xml:space="preserve">layer 1 </w:t>
      </w:r>
      <w:r w:rsidR="00F04ACB" w:rsidRPr="00BF40CC">
        <w:rPr>
          <w:rStyle w:val="Emphasis-Remove"/>
          <w:b/>
          <w:bCs/>
        </w:rPr>
        <w:t>service</w:t>
      </w:r>
      <w:r w:rsidR="00D8599E">
        <w:rPr>
          <w:rStyle w:val="Emphasis-Remove"/>
          <w:b/>
          <w:bCs/>
        </w:rPr>
        <w:t xml:space="preserve"> </w:t>
      </w:r>
      <w:r w:rsidR="00D8599E" w:rsidRPr="00D8599E">
        <w:rPr>
          <w:rStyle w:val="Emphasis-Remove"/>
          <w:bCs/>
        </w:rPr>
        <w:t>in respect of</w:t>
      </w:r>
      <w:r w:rsidR="00D8599E">
        <w:rPr>
          <w:rStyle w:val="Emphasis-Remove"/>
          <w:b/>
          <w:bCs/>
        </w:rPr>
        <w:t xml:space="preserve"> </w:t>
      </w:r>
      <w:r w:rsidR="00A2636C">
        <w:rPr>
          <w:rStyle w:val="Emphasis-Remove"/>
          <w:b/>
          <w:bCs/>
        </w:rPr>
        <w:t>PQ FFLAS</w:t>
      </w:r>
      <w:r w:rsidRPr="00610466">
        <w:rPr>
          <w:rStyle w:val="Emphasis-Remove"/>
        </w:rPr>
        <w:t>;</w:t>
      </w:r>
    </w:p>
    <w:p w14:paraId="408F87EB" w14:textId="7AC9FF87" w:rsidR="00FE3A1D" w:rsidRPr="00610466" w:rsidRDefault="00FE3A1D" w:rsidP="000057D6">
      <w:pPr>
        <w:pStyle w:val="HeadingH5ClausesubtextL1"/>
        <w:numPr>
          <w:ilvl w:val="5"/>
          <w:numId w:val="64"/>
        </w:numPr>
        <w:spacing w:line="240" w:lineRule="auto"/>
        <w:contextualSpacing w:val="0"/>
        <w:rPr>
          <w:rStyle w:val="Emphasis-Remove"/>
        </w:rPr>
      </w:pPr>
      <w:r w:rsidRPr="00610466">
        <w:rPr>
          <w:rStyle w:val="Emphasis-Remove"/>
        </w:rPr>
        <w:t xml:space="preserve">the dependency and trade-off between the </w:t>
      </w:r>
      <w:r w:rsidRPr="00582F30">
        <w:rPr>
          <w:rStyle w:val="Emphasis-Remove"/>
          <w:b/>
        </w:rPr>
        <w:t>proposed</w:t>
      </w:r>
      <w:r w:rsidRPr="00610466">
        <w:rPr>
          <w:rStyle w:val="Emphasis-Remove"/>
        </w:rPr>
        <w:t xml:space="preserve"> </w:t>
      </w:r>
      <w:r w:rsidRPr="00F01A1D">
        <w:rPr>
          <w:rStyle w:val="Emphasis-Remove"/>
          <w:b/>
          <w:bCs/>
        </w:rPr>
        <w:t>cap</w:t>
      </w:r>
      <w:r w:rsidR="00D5667E">
        <w:rPr>
          <w:rStyle w:val="Emphasis-Remove"/>
          <w:b/>
          <w:bCs/>
        </w:rPr>
        <w:t>ex</w:t>
      </w:r>
      <w:r w:rsidRPr="00610466">
        <w:rPr>
          <w:rStyle w:val="Emphasis-Remove"/>
        </w:rPr>
        <w:t xml:space="preserve"> and related </w:t>
      </w:r>
      <w:r w:rsidR="007A7212">
        <w:rPr>
          <w:rStyle w:val="Emphasis-Remove"/>
          <w:b/>
          <w:bCs/>
        </w:rPr>
        <w:t xml:space="preserve">operating expenditure </w:t>
      </w:r>
      <w:r w:rsidRPr="00610466">
        <w:rPr>
          <w:rStyle w:val="Emphasis-Remove"/>
        </w:rPr>
        <w:t>to ensure least whole</w:t>
      </w:r>
      <w:r w:rsidR="002D4A46">
        <w:rPr>
          <w:rStyle w:val="Emphasis-Remove"/>
        </w:rPr>
        <w:t>-</w:t>
      </w:r>
      <w:r w:rsidRPr="00610466">
        <w:rPr>
          <w:rStyle w:val="Emphasis-Remove"/>
        </w:rPr>
        <w:t>of</w:t>
      </w:r>
      <w:r w:rsidR="002D4A46">
        <w:rPr>
          <w:rStyle w:val="Emphasis-Remove"/>
        </w:rPr>
        <w:t>-</w:t>
      </w:r>
      <w:r w:rsidRPr="00610466">
        <w:rPr>
          <w:rStyle w:val="Emphasis-Remove"/>
        </w:rPr>
        <w:t>life cost for managing assets and cost-efficient solutions;</w:t>
      </w:r>
    </w:p>
    <w:p w14:paraId="5D5E2832" w14:textId="486B38C3" w:rsidR="00FE3A1D" w:rsidRPr="00610466" w:rsidRDefault="00FE3A1D" w:rsidP="000057D6">
      <w:pPr>
        <w:pStyle w:val="HeadingH5ClausesubtextL1"/>
        <w:numPr>
          <w:ilvl w:val="5"/>
          <w:numId w:val="64"/>
        </w:numPr>
        <w:spacing w:line="240" w:lineRule="auto"/>
        <w:contextualSpacing w:val="0"/>
        <w:rPr>
          <w:rStyle w:val="Emphasis-Remove"/>
        </w:rPr>
      </w:pPr>
      <w:r w:rsidRPr="00610466">
        <w:rPr>
          <w:rStyle w:val="Emphasis-Remove"/>
        </w:rPr>
        <w:t>the accuracy and reliability of data;</w:t>
      </w:r>
      <w:r w:rsidR="00F141E8">
        <w:rPr>
          <w:rStyle w:val="Emphasis-Remove"/>
        </w:rPr>
        <w:t xml:space="preserve"> and</w:t>
      </w:r>
    </w:p>
    <w:p w14:paraId="0039009A" w14:textId="325CCE23" w:rsidR="00FE3A1D" w:rsidRPr="00610466" w:rsidRDefault="00FE3A1D" w:rsidP="000057D6">
      <w:pPr>
        <w:pStyle w:val="HeadingH5ClausesubtextL1"/>
        <w:numPr>
          <w:ilvl w:val="5"/>
          <w:numId w:val="64"/>
        </w:numPr>
        <w:spacing w:line="240" w:lineRule="auto"/>
        <w:contextualSpacing w:val="0"/>
        <w:rPr>
          <w:rStyle w:val="Emphasis-Remove"/>
        </w:rPr>
      </w:pPr>
      <w:r>
        <w:rPr>
          <w:rStyle w:val="Emphasis-Remove"/>
        </w:rPr>
        <w:lastRenderedPageBreak/>
        <w:t>t</w:t>
      </w:r>
      <w:r w:rsidRPr="00610466">
        <w:rPr>
          <w:rStyle w:val="Emphasis-Remove"/>
        </w:rPr>
        <w:t>he reasonableness of the</w:t>
      </w:r>
      <w:r w:rsidR="00F141E8">
        <w:rPr>
          <w:rStyle w:val="Emphasis-Remove"/>
        </w:rPr>
        <w:t xml:space="preserve"> </w:t>
      </w:r>
      <w:r w:rsidR="00F141E8" w:rsidRPr="005D19DB">
        <w:rPr>
          <w:rStyle w:val="Emphasis-Remove"/>
        </w:rPr>
        <w:t>key assumptions, methodologies, planning and technical standards relied upon</w:t>
      </w:r>
      <w:r w:rsidR="00F141E8">
        <w:rPr>
          <w:rStyle w:val="Emphasis-Remove"/>
        </w:rPr>
        <w:t>.</w:t>
      </w:r>
    </w:p>
    <w:p w14:paraId="6913D056" w14:textId="3411BE5F" w:rsidR="006C5D58" w:rsidRPr="000C539D" w:rsidRDefault="006C5D58" w:rsidP="006C5D58">
      <w:pPr>
        <w:pStyle w:val="HeadingH2"/>
      </w:pPr>
      <w:bookmarkStart w:id="759" w:name="_Toc35331007"/>
      <w:bookmarkStart w:id="760" w:name="_Toc36544555"/>
      <w:bookmarkStart w:id="761" w:name="_Toc53401974"/>
      <w:bookmarkEnd w:id="715"/>
      <w:bookmarkEnd w:id="716"/>
      <w:r w:rsidRPr="000C539D">
        <w:t>Reconsideration of a price-quality path</w:t>
      </w:r>
      <w:bookmarkEnd w:id="759"/>
      <w:bookmarkEnd w:id="760"/>
      <w:bookmarkEnd w:id="761"/>
    </w:p>
    <w:p w14:paraId="47221A5B" w14:textId="77777777" w:rsidR="00961F1F" w:rsidRPr="004D553F" w:rsidRDefault="00961F1F" w:rsidP="00961F1F">
      <w:pPr>
        <w:pStyle w:val="HeadingH3SectionHeading"/>
      </w:pPr>
      <w:bookmarkStart w:id="762" w:name="_Toc53401975"/>
      <w:bookmarkStart w:id="763" w:name="_Ref265785139"/>
      <w:bookmarkStart w:id="764" w:name="_Ref264268523"/>
      <w:r>
        <w:t>When Commission can reconsider and amend PQ determination</w:t>
      </w:r>
      <w:bookmarkEnd w:id="762"/>
    </w:p>
    <w:p w14:paraId="0259EB3B" w14:textId="77777777" w:rsidR="00961F1F" w:rsidRPr="000C539D" w:rsidRDefault="00961F1F" w:rsidP="00961F1F">
      <w:pPr>
        <w:pStyle w:val="HeadingH4Clausetext"/>
        <w:numPr>
          <w:ilvl w:val="3"/>
          <w:numId w:val="33"/>
        </w:numPr>
        <w:tabs>
          <w:tab w:val="clear" w:pos="7315"/>
          <w:tab w:val="num" w:pos="567"/>
          <w:tab w:val="num" w:pos="652"/>
        </w:tabs>
        <w:ind w:left="630" w:hanging="630"/>
        <w:rPr>
          <w:rFonts w:asciiTheme="minorHAnsi" w:hAnsiTheme="minorHAnsi"/>
        </w:rPr>
      </w:pPr>
      <w:r>
        <w:rPr>
          <w:rFonts w:asciiTheme="minorHAnsi" w:hAnsiTheme="minorHAnsi"/>
        </w:rPr>
        <w:t>W</w:t>
      </w:r>
      <w:r w:rsidRPr="000C539D">
        <w:rPr>
          <w:rFonts w:asciiTheme="minorHAnsi" w:hAnsiTheme="minorHAnsi"/>
        </w:rPr>
        <w:t xml:space="preserve">hen </w:t>
      </w:r>
      <w:r>
        <w:rPr>
          <w:rFonts w:asciiTheme="minorHAnsi" w:hAnsiTheme="minorHAnsi"/>
        </w:rPr>
        <w:t xml:space="preserve">a </w:t>
      </w:r>
      <w:r w:rsidRPr="000C539D">
        <w:rPr>
          <w:rFonts w:asciiTheme="minorHAnsi" w:hAnsiTheme="minorHAnsi"/>
        </w:rPr>
        <w:t>price-quality path may be reconsidered</w:t>
      </w:r>
      <w:r>
        <w:rPr>
          <w:rFonts w:asciiTheme="minorHAnsi" w:hAnsiTheme="minorHAnsi"/>
        </w:rPr>
        <w:t xml:space="preserve"> and amended</w:t>
      </w:r>
    </w:p>
    <w:p w14:paraId="4EA1E590" w14:textId="77777777" w:rsidR="00961F1F" w:rsidRDefault="00961F1F" w:rsidP="00961F1F">
      <w:pPr>
        <w:pStyle w:val="HeadingH5ClausesubtextL1"/>
        <w:rPr>
          <w:rFonts w:asciiTheme="minorHAnsi" w:hAnsiTheme="minorHAnsi"/>
        </w:rPr>
      </w:pPr>
      <w:r>
        <w:rPr>
          <w:rFonts w:asciiTheme="minorHAnsi" w:hAnsiTheme="minorHAnsi"/>
        </w:rPr>
        <w:t xml:space="preserve">The </w:t>
      </w:r>
      <w:r w:rsidRPr="000C539D">
        <w:rPr>
          <w:rFonts w:asciiTheme="minorHAnsi" w:hAnsiTheme="minorHAnsi"/>
          <w:b/>
        </w:rPr>
        <w:t>Commission</w:t>
      </w:r>
      <w:r w:rsidRPr="000C539D">
        <w:rPr>
          <w:rFonts w:asciiTheme="minorHAnsi" w:hAnsiTheme="minorHAnsi"/>
        </w:rPr>
        <w:t xml:space="preserve"> </w:t>
      </w:r>
      <w:r>
        <w:rPr>
          <w:rFonts w:asciiTheme="minorHAnsi" w:hAnsiTheme="minorHAnsi"/>
        </w:rPr>
        <w:t xml:space="preserve">may reconsider and amend a </w:t>
      </w:r>
      <w:r w:rsidRPr="000C539D">
        <w:rPr>
          <w:rFonts w:asciiTheme="minorHAnsi" w:hAnsiTheme="minorHAnsi"/>
          <w:b/>
          <w:bCs/>
        </w:rPr>
        <w:t>regulated provider’s</w:t>
      </w:r>
      <w:r w:rsidRPr="000C539D">
        <w:rPr>
          <w:rFonts w:asciiTheme="minorHAnsi" w:hAnsiTheme="minorHAnsi"/>
        </w:rPr>
        <w:t xml:space="preserve"> </w:t>
      </w:r>
      <w:r w:rsidRPr="000C539D">
        <w:rPr>
          <w:rFonts w:asciiTheme="minorHAnsi" w:hAnsiTheme="minorHAnsi"/>
          <w:b/>
          <w:bCs/>
        </w:rPr>
        <w:t>PQ determination</w:t>
      </w:r>
      <w:r w:rsidRPr="000C539D">
        <w:rPr>
          <w:rFonts w:asciiTheme="minorHAnsi" w:hAnsiTheme="minorHAnsi"/>
        </w:rPr>
        <w:t xml:space="preserve"> if</w:t>
      </w:r>
      <w:r>
        <w:rPr>
          <w:rFonts w:asciiTheme="minorHAnsi" w:hAnsiTheme="minorHAnsi"/>
        </w:rPr>
        <w:t xml:space="preserve"> the </w:t>
      </w:r>
      <w:r w:rsidRPr="000D1FF3">
        <w:rPr>
          <w:rFonts w:asciiTheme="minorHAnsi" w:hAnsiTheme="minorHAnsi"/>
          <w:b/>
          <w:bCs/>
        </w:rPr>
        <w:t>Commission</w:t>
      </w:r>
      <w:r>
        <w:rPr>
          <w:rFonts w:asciiTheme="minorHAnsi" w:hAnsiTheme="minorHAnsi"/>
        </w:rPr>
        <w:t xml:space="preserve"> is satisfied that- </w:t>
      </w:r>
    </w:p>
    <w:p w14:paraId="33F0A8D2" w14:textId="14A5A4C7" w:rsidR="00961F1F" w:rsidRDefault="00961F1F" w:rsidP="00961F1F">
      <w:pPr>
        <w:pStyle w:val="HeadingH6ClausesubtextL2"/>
      </w:pPr>
      <w:bookmarkStart w:id="765" w:name="_Ref43975326"/>
      <w:r>
        <w:t xml:space="preserve">a </w:t>
      </w:r>
      <w:r w:rsidRPr="00FE2782">
        <w:rPr>
          <w:b/>
          <w:bCs/>
        </w:rPr>
        <w:t>reopener event</w:t>
      </w:r>
      <w:r>
        <w:t xml:space="preserve"> has occurred</w:t>
      </w:r>
      <w:r w:rsidR="003E2C3B">
        <w:t xml:space="preserve"> under clause 3.9.2(5)</w:t>
      </w:r>
      <w:r>
        <w:t>;</w:t>
      </w:r>
      <w:bookmarkEnd w:id="765"/>
      <w:r>
        <w:t xml:space="preserve"> </w:t>
      </w:r>
    </w:p>
    <w:p w14:paraId="32895329" w14:textId="09CF692B" w:rsidR="00961F1F" w:rsidRDefault="00961F1F" w:rsidP="00961F1F">
      <w:pPr>
        <w:pStyle w:val="HeadingH6ClausesubtextL2"/>
      </w:pPr>
      <w:bookmarkStart w:id="766" w:name="_Ref43976406"/>
      <w:r>
        <w:t xml:space="preserve">the </w:t>
      </w:r>
      <w:r w:rsidRPr="0030597F">
        <w:rPr>
          <w:b/>
          <w:bCs/>
        </w:rPr>
        <w:t>PQ determination</w:t>
      </w:r>
      <w:r>
        <w:t xml:space="preserve"> should be amended, after having regard to </w:t>
      </w:r>
      <w:r w:rsidR="00B00721">
        <w:t xml:space="preserve">at least the </w:t>
      </w:r>
      <w:r>
        <w:t>matters under clause 3.9.8(1); and</w:t>
      </w:r>
      <w:bookmarkEnd w:id="766"/>
    </w:p>
    <w:p w14:paraId="594821B0" w14:textId="1F0D4F95" w:rsidR="00961F1F" w:rsidRDefault="00961F1F" w:rsidP="00961F1F">
      <w:pPr>
        <w:pStyle w:val="HeadingH6ClausesubtextL2"/>
      </w:pPr>
      <w:r>
        <w:t xml:space="preserve">the proposed amendment to the </w:t>
      </w:r>
      <w:r w:rsidRPr="00E5756C">
        <w:rPr>
          <w:b/>
          <w:bCs/>
        </w:rPr>
        <w:t>PQ determination</w:t>
      </w:r>
      <w:r>
        <w:t xml:space="preserve"> would be consistent with the applicable requirements of clause 3.9.9 and </w:t>
      </w:r>
      <w:r w:rsidR="00273107">
        <w:t xml:space="preserve">s 166(2) of </w:t>
      </w:r>
      <w:r>
        <w:t xml:space="preserve">the </w:t>
      </w:r>
      <w:r w:rsidRPr="00E5756C">
        <w:rPr>
          <w:b/>
          <w:bCs/>
        </w:rPr>
        <w:t>Act</w:t>
      </w:r>
      <w:r>
        <w:t xml:space="preserve">.  </w:t>
      </w:r>
    </w:p>
    <w:p w14:paraId="5CB2B73B" w14:textId="11B03DC9" w:rsidR="00FE777F" w:rsidRDefault="00FE777F" w:rsidP="00CB666E">
      <w:pPr>
        <w:pStyle w:val="HeadingH5ClausesubtextL1"/>
      </w:pPr>
      <w:r>
        <w:rPr>
          <w:rFonts w:cs="Calibri"/>
        </w:rPr>
        <w:t>A ‘</w:t>
      </w:r>
      <w:r w:rsidRPr="000353FE">
        <w:rPr>
          <w:rFonts w:cs="Calibri"/>
        </w:rPr>
        <w:t>reopener event</w:t>
      </w:r>
      <w:r>
        <w:rPr>
          <w:rFonts w:cs="Calibri"/>
        </w:rPr>
        <w:t xml:space="preserve">’ is </w:t>
      </w:r>
      <w:r>
        <w:t xml:space="preserve">an event, or a series of related events, </w:t>
      </w:r>
      <w:r w:rsidR="00AA1927">
        <w:t>specified in subclause (3),</w:t>
      </w:r>
      <w:r>
        <w:t xml:space="preserve"> that</w:t>
      </w:r>
      <w:r w:rsidRPr="00FE777F">
        <w:t xml:space="preserve"> </w:t>
      </w:r>
      <w:r>
        <w:t xml:space="preserve">occurs within six months before or during the </w:t>
      </w:r>
      <w:r>
        <w:rPr>
          <w:b/>
          <w:bCs/>
        </w:rPr>
        <w:t xml:space="preserve">regulatory </w:t>
      </w:r>
      <w:r w:rsidRPr="00DA72E4">
        <w:rPr>
          <w:b/>
          <w:bCs/>
        </w:rPr>
        <w:t>period</w:t>
      </w:r>
      <w:r>
        <w:t xml:space="preserve"> of the </w:t>
      </w:r>
      <w:r w:rsidRPr="00DA72E4">
        <w:rPr>
          <w:b/>
          <w:bCs/>
        </w:rPr>
        <w:t xml:space="preserve">PQ determination </w:t>
      </w:r>
      <w:r>
        <w:t>that may be reconsidered.</w:t>
      </w:r>
    </w:p>
    <w:p w14:paraId="71AB0532" w14:textId="1064E86B" w:rsidR="00C4090F" w:rsidRPr="00C4090F" w:rsidRDefault="00C4090F" w:rsidP="00CB666E">
      <w:pPr>
        <w:pStyle w:val="HeadingH5ClausesubtextL1"/>
      </w:pPr>
      <w:r>
        <w:rPr>
          <w:rFonts w:cs="Calibri"/>
        </w:rPr>
        <w:t>For the purpose of subclause (2), the following events are an ‘event’:</w:t>
      </w:r>
    </w:p>
    <w:p w14:paraId="0A35039A" w14:textId="22C82833" w:rsidR="00C4090F" w:rsidRDefault="00C4090F" w:rsidP="00C4090F">
      <w:pPr>
        <w:pStyle w:val="HeadingH6ClausesubtextL2"/>
      </w:pPr>
      <w:r>
        <w:t xml:space="preserve">a </w:t>
      </w:r>
      <w:r w:rsidRPr="00C4090F">
        <w:rPr>
          <w:b/>
        </w:rPr>
        <w:t>catastrophic event</w:t>
      </w:r>
      <w:r>
        <w:t>;</w:t>
      </w:r>
    </w:p>
    <w:p w14:paraId="73BAF295" w14:textId="6D9A7856" w:rsidR="00C4090F" w:rsidRDefault="00C4090F" w:rsidP="00C4090F">
      <w:pPr>
        <w:pStyle w:val="HeadingH6ClausesubtextL2"/>
      </w:pPr>
      <w:r>
        <w:t xml:space="preserve">a </w:t>
      </w:r>
      <w:r w:rsidRPr="00C4090F">
        <w:rPr>
          <w:b/>
        </w:rPr>
        <w:t>change event</w:t>
      </w:r>
      <w:r>
        <w:t>;</w:t>
      </w:r>
    </w:p>
    <w:p w14:paraId="3AFB2EB3" w14:textId="4730D8A3" w:rsidR="00C4090F" w:rsidRDefault="00C4090F" w:rsidP="00C4090F">
      <w:pPr>
        <w:pStyle w:val="HeadingH6ClausesubtextL2"/>
      </w:pPr>
      <w:r>
        <w:t xml:space="preserve">a </w:t>
      </w:r>
      <w:r w:rsidRPr="00C4090F">
        <w:rPr>
          <w:b/>
        </w:rPr>
        <w:t>GAAP change</w:t>
      </w:r>
      <w:r>
        <w:t>;</w:t>
      </w:r>
    </w:p>
    <w:p w14:paraId="37F3B71D" w14:textId="41536B75" w:rsidR="00C4090F" w:rsidRDefault="00C4090F" w:rsidP="00C4090F">
      <w:pPr>
        <w:pStyle w:val="HeadingH6ClausesubtextL2"/>
      </w:pPr>
      <w:r>
        <w:t xml:space="preserve">an </w:t>
      </w:r>
      <w:r w:rsidRPr="00C4090F">
        <w:rPr>
          <w:b/>
        </w:rPr>
        <w:t>error event</w:t>
      </w:r>
      <w:r>
        <w:t>; and</w:t>
      </w:r>
    </w:p>
    <w:p w14:paraId="3F4135F4" w14:textId="218D7864" w:rsidR="00961F1F" w:rsidRPr="004649EB" w:rsidRDefault="00C4090F" w:rsidP="004649EB">
      <w:pPr>
        <w:pStyle w:val="HeadingH6ClausesubtextL2"/>
      </w:pPr>
      <w:r>
        <w:t xml:space="preserve">a </w:t>
      </w:r>
      <w:r w:rsidRPr="00C4090F">
        <w:rPr>
          <w:b/>
        </w:rPr>
        <w:t>major transaction</w:t>
      </w:r>
      <w:r>
        <w:t>.</w:t>
      </w:r>
    </w:p>
    <w:p w14:paraId="5AFC5341" w14:textId="55F77E68" w:rsidR="00961F1F" w:rsidRDefault="003E2C3B" w:rsidP="00961F1F">
      <w:pPr>
        <w:pStyle w:val="HeadingH4Clausetext"/>
        <w:numPr>
          <w:ilvl w:val="3"/>
          <w:numId w:val="33"/>
        </w:numPr>
        <w:tabs>
          <w:tab w:val="clear" w:pos="7315"/>
          <w:tab w:val="num" w:pos="652"/>
        </w:tabs>
        <w:spacing w:line="240" w:lineRule="auto"/>
        <w:ind w:left="652"/>
        <w:rPr>
          <w:rFonts w:asciiTheme="minorHAnsi" w:hAnsiTheme="minorHAnsi"/>
        </w:rPr>
      </w:pPr>
      <w:bookmarkStart w:id="767" w:name="_Hlk43902061"/>
      <w:r>
        <w:rPr>
          <w:rFonts w:asciiTheme="minorHAnsi" w:hAnsiTheme="minorHAnsi"/>
        </w:rPr>
        <w:t>Pr</w:t>
      </w:r>
      <w:r w:rsidR="00CD7B4E">
        <w:rPr>
          <w:rFonts w:asciiTheme="minorHAnsi" w:hAnsiTheme="minorHAnsi"/>
        </w:rPr>
        <w:t>ocedural</w:t>
      </w:r>
      <w:r w:rsidR="00961F1F">
        <w:rPr>
          <w:rFonts w:asciiTheme="minorHAnsi" w:hAnsiTheme="minorHAnsi"/>
        </w:rPr>
        <w:t xml:space="preserve"> requirements for the reconsideration process</w:t>
      </w:r>
    </w:p>
    <w:p w14:paraId="42F1DCE9" w14:textId="12B93C2D" w:rsidR="00F664F0" w:rsidRDefault="00F664F0" w:rsidP="00961F1F">
      <w:pPr>
        <w:pStyle w:val="HeadingH5ClausesubtextL1"/>
      </w:pPr>
      <w:r>
        <w:t xml:space="preserve">A </w:t>
      </w:r>
      <w:r>
        <w:rPr>
          <w:b/>
          <w:bCs/>
        </w:rPr>
        <w:t xml:space="preserve">reopener event </w:t>
      </w:r>
      <w:r>
        <w:t xml:space="preserve">can be </w:t>
      </w:r>
      <w:r w:rsidR="003E2C3B">
        <w:t xml:space="preserve">nominated </w:t>
      </w:r>
      <w:r>
        <w:t>by:</w:t>
      </w:r>
    </w:p>
    <w:p w14:paraId="73360848" w14:textId="258CD34F" w:rsidR="00F664F0" w:rsidRDefault="00F664F0" w:rsidP="00F664F0">
      <w:pPr>
        <w:pStyle w:val="HeadingH6ClausesubtextL2"/>
      </w:pPr>
      <w:r>
        <w:t xml:space="preserve">the </w:t>
      </w:r>
      <w:r>
        <w:rPr>
          <w:b/>
          <w:bCs/>
        </w:rPr>
        <w:t>Commission</w:t>
      </w:r>
      <w:r>
        <w:t>; or</w:t>
      </w:r>
    </w:p>
    <w:p w14:paraId="73B93A13" w14:textId="04C941D8" w:rsidR="00F664F0" w:rsidRDefault="00F664F0" w:rsidP="00F664F0">
      <w:pPr>
        <w:pStyle w:val="HeadingH6ClausesubtextL2"/>
      </w:pPr>
      <w:r>
        <w:t xml:space="preserve">a </w:t>
      </w:r>
      <w:r>
        <w:rPr>
          <w:b/>
          <w:bCs/>
        </w:rPr>
        <w:t>regulated provider</w:t>
      </w:r>
      <w:r>
        <w:t xml:space="preserve">, by notifying the </w:t>
      </w:r>
      <w:r>
        <w:rPr>
          <w:b/>
          <w:bCs/>
        </w:rPr>
        <w:t>Commission</w:t>
      </w:r>
      <w:r>
        <w:t>.</w:t>
      </w:r>
    </w:p>
    <w:p w14:paraId="1D12D71B" w14:textId="7D933C43" w:rsidR="00961F1F" w:rsidRDefault="00961F1F" w:rsidP="00961F1F">
      <w:pPr>
        <w:pStyle w:val="HeadingH5ClausesubtextL1"/>
      </w:pPr>
      <w:r>
        <w:t xml:space="preserve">A </w:t>
      </w:r>
      <w:r>
        <w:rPr>
          <w:b/>
          <w:bCs/>
        </w:rPr>
        <w:t xml:space="preserve">regulated provider </w:t>
      </w:r>
      <w:r>
        <w:t xml:space="preserve">that </w:t>
      </w:r>
      <w:r w:rsidR="003E2C3B">
        <w:t>nominates</w:t>
      </w:r>
      <w:r w:rsidR="00DD2F5E">
        <w:t xml:space="preserve"> a</w:t>
      </w:r>
      <w:r>
        <w:t xml:space="preserve"> </w:t>
      </w:r>
      <w:r w:rsidRPr="00FE2782">
        <w:rPr>
          <w:b/>
          <w:bCs/>
        </w:rPr>
        <w:t>reopener event</w:t>
      </w:r>
      <w:r>
        <w:t xml:space="preserve"> and requests that the </w:t>
      </w:r>
      <w:r>
        <w:rPr>
          <w:b/>
          <w:bCs/>
        </w:rPr>
        <w:t xml:space="preserve">Commission </w:t>
      </w:r>
      <w:r>
        <w:t xml:space="preserve">reconsider and amend the </w:t>
      </w:r>
      <w:r>
        <w:rPr>
          <w:b/>
          <w:bCs/>
        </w:rPr>
        <w:t>PQ determination</w:t>
      </w:r>
      <w:r>
        <w:t xml:space="preserve"> must provide enough information to the </w:t>
      </w:r>
      <w:r>
        <w:rPr>
          <w:b/>
          <w:bCs/>
        </w:rPr>
        <w:t xml:space="preserve">Commission </w:t>
      </w:r>
      <w:r>
        <w:t xml:space="preserve">to enable it to assess: </w:t>
      </w:r>
    </w:p>
    <w:p w14:paraId="76D2EF43" w14:textId="77777777" w:rsidR="00961F1F" w:rsidRDefault="00961F1F" w:rsidP="00961F1F">
      <w:pPr>
        <w:pStyle w:val="HeadingH6ClausesubtextL2"/>
      </w:pPr>
      <w:r>
        <w:t xml:space="preserve">whether a </w:t>
      </w:r>
      <w:r w:rsidRPr="005734C2">
        <w:rPr>
          <w:b/>
          <w:bCs/>
        </w:rPr>
        <w:t>reopener event</w:t>
      </w:r>
      <w:r>
        <w:t xml:space="preserve"> has occurred; </w:t>
      </w:r>
    </w:p>
    <w:p w14:paraId="1531CFFC" w14:textId="0B2587BB" w:rsidR="00961F1F" w:rsidRDefault="00961F1F" w:rsidP="00961F1F">
      <w:pPr>
        <w:pStyle w:val="HeadingH6ClausesubtextL2"/>
      </w:pPr>
      <w:r>
        <w:t>having regard to relevant matters under clause</w:t>
      </w:r>
      <w:r w:rsidR="00032EDC">
        <w:t xml:space="preserve"> 3.9.8(1)</w:t>
      </w:r>
      <w:r>
        <w:t xml:space="preserve">, whether and how the </w:t>
      </w:r>
      <w:r w:rsidRPr="005734C2">
        <w:rPr>
          <w:b/>
          <w:bCs/>
        </w:rPr>
        <w:t>PQ determination</w:t>
      </w:r>
      <w:r>
        <w:t xml:space="preserve"> should be amended; and</w:t>
      </w:r>
    </w:p>
    <w:p w14:paraId="3304A6BA" w14:textId="4871C8CE" w:rsidR="00961F1F" w:rsidRDefault="00961F1F" w:rsidP="00961F1F">
      <w:pPr>
        <w:pStyle w:val="HeadingH6ClausesubtextL2"/>
      </w:pPr>
      <w:r>
        <w:t xml:space="preserve">whether the proposed amendment to the </w:t>
      </w:r>
      <w:r w:rsidRPr="005734C2">
        <w:rPr>
          <w:b/>
          <w:bCs/>
        </w:rPr>
        <w:t>PQ determination</w:t>
      </w:r>
      <w:r>
        <w:t xml:space="preserve"> is consistent with the applicable requirements of clause</w:t>
      </w:r>
      <w:r w:rsidR="00032EDC">
        <w:t xml:space="preserve"> 3.9.9</w:t>
      </w:r>
      <w:r>
        <w:t xml:space="preserve"> and the </w:t>
      </w:r>
      <w:r w:rsidRPr="005734C2">
        <w:rPr>
          <w:b/>
          <w:bCs/>
        </w:rPr>
        <w:t>Act</w:t>
      </w:r>
      <w:r>
        <w:t>.</w:t>
      </w:r>
    </w:p>
    <w:p w14:paraId="547CFF8A" w14:textId="5D7659F5" w:rsidR="00961F1F" w:rsidRDefault="00D44A1D" w:rsidP="00961F1F">
      <w:pPr>
        <w:pStyle w:val="HeadingH5ClausesubtextL1"/>
      </w:pPr>
      <w:r>
        <w:t>T</w:t>
      </w:r>
      <w:r w:rsidR="00961F1F">
        <w:t xml:space="preserve">he </w:t>
      </w:r>
      <w:r w:rsidR="00961F1F" w:rsidRPr="00FE2782">
        <w:rPr>
          <w:b/>
          <w:bCs/>
        </w:rPr>
        <w:t>Commission</w:t>
      </w:r>
      <w:r w:rsidR="00961F1F">
        <w:t xml:space="preserve"> must publish notice on its website</w:t>
      </w:r>
      <w:r>
        <w:t xml:space="preserve"> </w:t>
      </w:r>
      <w:r w:rsidR="00DA72E4">
        <w:t xml:space="preserve">as soon as practicable </w:t>
      </w:r>
      <w:r w:rsidR="003E2C3B">
        <w:t>after</w:t>
      </w:r>
      <w:r w:rsidR="00F664F0">
        <w:t>:</w:t>
      </w:r>
    </w:p>
    <w:p w14:paraId="454819BB" w14:textId="7CC10953" w:rsidR="002D3D2A" w:rsidRPr="00242992" w:rsidRDefault="002D3D2A" w:rsidP="002D3D2A">
      <w:pPr>
        <w:pStyle w:val="HeadingH6ClausesubtextL2"/>
      </w:pPr>
      <w:r>
        <w:t xml:space="preserve">a </w:t>
      </w:r>
      <w:r w:rsidRPr="0097709B">
        <w:rPr>
          <w:b/>
          <w:bCs/>
        </w:rPr>
        <w:t>reopener event</w:t>
      </w:r>
      <w:r w:rsidR="00F664F0">
        <w:t xml:space="preserve"> is</w:t>
      </w:r>
      <w:r w:rsidR="003E2C3B">
        <w:t xml:space="preserve"> nominated</w:t>
      </w:r>
      <w:r w:rsidR="00F664F0">
        <w:t xml:space="preserve"> in accordance with subclause (1)(b)</w:t>
      </w:r>
      <w:r w:rsidRPr="00242992">
        <w:t>;</w:t>
      </w:r>
      <w:r w:rsidR="00F664F0">
        <w:t xml:space="preserve"> and</w:t>
      </w:r>
    </w:p>
    <w:p w14:paraId="02967588" w14:textId="48016D7E" w:rsidR="002D3D2A" w:rsidRDefault="002D3D2A" w:rsidP="002D3D2A">
      <w:pPr>
        <w:pStyle w:val="HeadingH6ClausesubtextL2"/>
      </w:pPr>
      <w:r>
        <w:lastRenderedPageBreak/>
        <w:t xml:space="preserve">the </w:t>
      </w:r>
      <w:r>
        <w:rPr>
          <w:b/>
          <w:bCs/>
        </w:rPr>
        <w:t>Commission</w:t>
      </w:r>
      <w:r w:rsidR="00F664F0">
        <w:rPr>
          <w:b/>
          <w:bCs/>
        </w:rPr>
        <w:t xml:space="preserve"> </w:t>
      </w:r>
      <w:r w:rsidR="00F664F0">
        <w:t>decides whether</w:t>
      </w:r>
      <w:r w:rsidRPr="002D3D2A">
        <w:rPr>
          <w:bCs/>
        </w:rPr>
        <w:t>:</w:t>
      </w:r>
    </w:p>
    <w:p w14:paraId="69AD190C" w14:textId="65FA11FA" w:rsidR="003E2C3B" w:rsidRDefault="003E2C3B" w:rsidP="002D3D2A">
      <w:pPr>
        <w:pStyle w:val="HeadingH7ClausesubtextL3"/>
      </w:pPr>
      <w:r>
        <w:t xml:space="preserve">it is satisfied a </w:t>
      </w:r>
      <w:r>
        <w:rPr>
          <w:b/>
          <w:bCs/>
        </w:rPr>
        <w:t>reopener event</w:t>
      </w:r>
      <w:r>
        <w:t xml:space="preserve"> has occurred;</w:t>
      </w:r>
    </w:p>
    <w:p w14:paraId="48CD1855" w14:textId="1EE3C24D" w:rsidR="002D3D2A" w:rsidRDefault="003E2C3B" w:rsidP="002D3D2A">
      <w:pPr>
        <w:pStyle w:val="HeadingH7ClausesubtextL3"/>
      </w:pPr>
      <w:r>
        <w:t xml:space="preserve">to </w:t>
      </w:r>
      <w:r w:rsidR="002D3D2A">
        <w:t xml:space="preserve">reconsider the </w:t>
      </w:r>
      <w:r w:rsidR="001B7ECF" w:rsidRPr="001B7ECF">
        <w:rPr>
          <w:b/>
        </w:rPr>
        <w:t>PQ determination</w:t>
      </w:r>
      <w:r w:rsidR="002D3D2A">
        <w:t>; and</w:t>
      </w:r>
    </w:p>
    <w:p w14:paraId="53ED74CB" w14:textId="22A1BAE6" w:rsidR="00961F1F" w:rsidRDefault="003E2C3B" w:rsidP="001B7ECF">
      <w:pPr>
        <w:pStyle w:val="HeadingH7ClausesubtextL3"/>
      </w:pPr>
      <w:r>
        <w:t xml:space="preserve">to </w:t>
      </w:r>
      <w:r w:rsidR="002D3D2A">
        <w:t xml:space="preserve">amend the relevant </w:t>
      </w:r>
      <w:r w:rsidR="002D3D2A">
        <w:rPr>
          <w:b/>
          <w:bCs/>
        </w:rPr>
        <w:t>PQ determination</w:t>
      </w:r>
      <w:r w:rsidR="00961F1F">
        <w:t>.</w:t>
      </w:r>
    </w:p>
    <w:p w14:paraId="4C8096E2" w14:textId="318BC280" w:rsidR="001B7ECF" w:rsidRDefault="001B7ECF" w:rsidP="001B7ECF">
      <w:pPr>
        <w:pStyle w:val="HeadingH5ClausesubtextL1"/>
      </w:pPr>
      <w:r>
        <w:t xml:space="preserve">The </w:t>
      </w:r>
      <w:r w:rsidRPr="00746DF2">
        <w:rPr>
          <w:b/>
          <w:bCs/>
        </w:rPr>
        <w:t>Commission</w:t>
      </w:r>
      <w:r>
        <w:t xml:space="preserve"> may publish</w:t>
      </w:r>
      <w:r w:rsidR="003E2C3B">
        <w:t xml:space="preserve"> one or more of the</w:t>
      </w:r>
      <w:r>
        <w:t xml:space="preserve"> notice</w:t>
      </w:r>
      <w:r w:rsidR="003E2C3B">
        <w:t>s</w:t>
      </w:r>
      <w:r>
        <w:t xml:space="preserve"> under </w:t>
      </w:r>
      <w:r w:rsidR="0098094B">
        <w:t xml:space="preserve">subclause </w:t>
      </w:r>
      <w:r w:rsidR="00145789">
        <w:t>(3)</w:t>
      </w:r>
      <w:r>
        <w:t>(</w:t>
      </w:r>
      <w:r w:rsidR="00145789">
        <w:t>b</w:t>
      </w:r>
      <w:r>
        <w:t>) separately or in combination</w:t>
      </w:r>
      <w:r w:rsidR="003E2C3B">
        <w:t xml:space="preserve"> with each other</w:t>
      </w:r>
      <w:r>
        <w:t xml:space="preserve"> as </w:t>
      </w:r>
      <w:r w:rsidR="005832A6">
        <w:t>it</w:t>
      </w:r>
      <w:r>
        <w:t xml:space="preserve"> consider</w:t>
      </w:r>
      <w:r w:rsidR="005832A6">
        <w:t>s</w:t>
      </w:r>
      <w:r>
        <w:t xml:space="preserve"> appropriate.</w:t>
      </w:r>
    </w:p>
    <w:p w14:paraId="16B1B45D" w14:textId="59B18423" w:rsidR="006463E8" w:rsidRDefault="006463E8" w:rsidP="001B7ECF">
      <w:pPr>
        <w:pStyle w:val="HeadingH5ClausesubtextL1"/>
      </w:pPr>
      <w:r>
        <w:t xml:space="preserve">If a </w:t>
      </w:r>
      <w:r>
        <w:rPr>
          <w:b/>
          <w:bCs/>
        </w:rPr>
        <w:t>regulated p</w:t>
      </w:r>
      <w:r w:rsidR="00C66909">
        <w:rPr>
          <w:b/>
          <w:bCs/>
        </w:rPr>
        <w:t>rovider</w:t>
      </w:r>
      <w:r>
        <w:t xml:space="preserve"> or the </w:t>
      </w:r>
      <w:r>
        <w:rPr>
          <w:b/>
          <w:bCs/>
        </w:rPr>
        <w:t>Commission</w:t>
      </w:r>
      <w:r>
        <w:t xml:space="preserve"> nominates a </w:t>
      </w:r>
      <w:r>
        <w:rPr>
          <w:b/>
          <w:bCs/>
        </w:rPr>
        <w:t>reopener event</w:t>
      </w:r>
      <w:r>
        <w:t xml:space="preserve">, the </w:t>
      </w:r>
      <w:r>
        <w:rPr>
          <w:b/>
          <w:bCs/>
        </w:rPr>
        <w:t>Commission</w:t>
      </w:r>
      <w:r>
        <w:t xml:space="preserve"> must decide whether it is satisfied that a </w:t>
      </w:r>
      <w:r>
        <w:rPr>
          <w:b/>
          <w:bCs/>
        </w:rPr>
        <w:t>reopener event</w:t>
      </w:r>
      <w:r>
        <w:t xml:space="preserve"> has occurred.</w:t>
      </w:r>
    </w:p>
    <w:p w14:paraId="1E59A753" w14:textId="6B3E2BA5" w:rsidR="000057D6" w:rsidRPr="000057D6" w:rsidRDefault="00961F1F" w:rsidP="000057D6">
      <w:pPr>
        <w:pStyle w:val="HeadingH3SectionHeading"/>
      </w:pPr>
      <w:bookmarkStart w:id="768" w:name="_Toc53401976"/>
      <w:r>
        <w:t>Events that may be reopener events</w:t>
      </w:r>
      <w:bookmarkEnd w:id="767"/>
      <w:bookmarkEnd w:id="768"/>
    </w:p>
    <w:p w14:paraId="382C6223" w14:textId="23B2D31C" w:rsidR="006C5D58" w:rsidRPr="000C539D" w:rsidRDefault="006C5D58" w:rsidP="000057D6">
      <w:pPr>
        <w:pStyle w:val="HeadingH4Clausetext"/>
        <w:numPr>
          <w:ilvl w:val="3"/>
          <w:numId w:val="142"/>
        </w:numPr>
        <w:tabs>
          <w:tab w:val="clear" w:pos="7315"/>
          <w:tab w:val="left" w:pos="720"/>
          <w:tab w:val="num" w:pos="1710"/>
        </w:tabs>
        <w:spacing w:line="240" w:lineRule="auto"/>
        <w:ind w:left="5875" w:hanging="5875"/>
        <w:rPr>
          <w:rFonts w:asciiTheme="minorHAnsi" w:hAnsiTheme="minorHAnsi"/>
        </w:rPr>
      </w:pPr>
      <w:r w:rsidRPr="000C539D">
        <w:rPr>
          <w:rFonts w:asciiTheme="minorHAnsi" w:hAnsiTheme="minorHAnsi"/>
        </w:rPr>
        <w:t>Catastrophic event</w:t>
      </w:r>
      <w:bookmarkEnd w:id="763"/>
    </w:p>
    <w:p w14:paraId="356D84E5" w14:textId="77777777" w:rsidR="003965E9" w:rsidRPr="00FE2782" w:rsidRDefault="003965E9" w:rsidP="003965E9">
      <w:pPr>
        <w:pStyle w:val="HeadingH5ClausesubtextL1"/>
        <w:rPr>
          <w:rFonts w:asciiTheme="minorHAnsi" w:hAnsiTheme="minorHAnsi"/>
          <w:bCs/>
        </w:rPr>
      </w:pPr>
      <w:r w:rsidRPr="0094631B">
        <w:t xml:space="preserve">‘Catastrophic event’ means </w:t>
      </w:r>
      <w:r>
        <w:t>an event, or the credible threat of an event, that:</w:t>
      </w:r>
      <w:r w:rsidRPr="00DD7658">
        <w:t xml:space="preserve"> </w:t>
      </w:r>
    </w:p>
    <w:p w14:paraId="45901E82" w14:textId="1FB10952" w:rsidR="003965E9" w:rsidRPr="00FE2782" w:rsidRDefault="003965E9" w:rsidP="003965E9">
      <w:pPr>
        <w:pStyle w:val="HeadingH6ClausesubtextL2"/>
        <w:rPr>
          <w:rStyle w:val="Emphasis-Bold"/>
          <w:rFonts w:asciiTheme="minorHAnsi" w:hAnsiTheme="minorHAnsi"/>
          <w:b w:val="0"/>
        </w:rPr>
      </w:pPr>
      <w:r>
        <w:t xml:space="preserve">is </w:t>
      </w:r>
      <w:r w:rsidRPr="00174C70">
        <w:t>beyond the reasonable control of</w:t>
      </w:r>
      <w:r>
        <w:t xml:space="preserve"> the </w:t>
      </w:r>
      <w:r w:rsidRPr="00174C70">
        <w:rPr>
          <w:rStyle w:val="Emphasis-Bold"/>
        </w:rPr>
        <w:t>regulated provider</w:t>
      </w:r>
      <w:r>
        <w:rPr>
          <w:rStyle w:val="Emphasis-Bold"/>
          <w:b w:val="0"/>
          <w:bCs w:val="0"/>
        </w:rPr>
        <w:t xml:space="preserve"> affected </w:t>
      </w:r>
      <w:r w:rsidR="00C11616">
        <w:rPr>
          <w:rStyle w:val="Emphasis-Bold"/>
          <w:b w:val="0"/>
          <w:bCs w:val="0"/>
        </w:rPr>
        <w:t xml:space="preserve">or likely to be affected </w:t>
      </w:r>
      <w:r>
        <w:rPr>
          <w:rStyle w:val="Emphasis-Bold"/>
          <w:b w:val="0"/>
          <w:bCs w:val="0"/>
        </w:rPr>
        <w:t xml:space="preserve">by </w:t>
      </w:r>
      <w:r w:rsidR="007C6006">
        <w:rPr>
          <w:rStyle w:val="Emphasis-Bold"/>
          <w:b w:val="0"/>
          <w:bCs w:val="0"/>
        </w:rPr>
        <w:t>the event or the credible threat of an event</w:t>
      </w:r>
      <w:r w:rsidRPr="00FE2782">
        <w:rPr>
          <w:rStyle w:val="Emphasis-Bold"/>
          <w:b w:val="0"/>
          <w:bCs w:val="0"/>
        </w:rPr>
        <w:t>;</w:t>
      </w:r>
    </w:p>
    <w:p w14:paraId="44EF287C" w14:textId="1E65872C" w:rsidR="003965E9" w:rsidRPr="00FE2782" w:rsidRDefault="002B4E4A" w:rsidP="003965E9">
      <w:pPr>
        <w:pStyle w:val="HeadingH6ClausesubtextL2"/>
        <w:rPr>
          <w:rFonts w:asciiTheme="minorHAnsi" w:hAnsiTheme="minorHAnsi"/>
          <w:bCs/>
        </w:rPr>
      </w:pPr>
      <w:bookmarkStart w:id="769" w:name="_Ref50716834"/>
      <w:r>
        <w:t xml:space="preserve">the </w:t>
      </w:r>
      <w:r w:rsidRPr="00062FFC">
        <w:rPr>
          <w:b/>
          <w:bCs/>
        </w:rPr>
        <w:t>regulated</w:t>
      </w:r>
      <w:r>
        <w:t xml:space="preserve"> </w:t>
      </w:r>
      <w:r w:rsidRPr="00062FFC">
        <w:rPr>
          <w:b/>
          <w:bCs/>
        </w:rPr>
        <w:t>provider</w:t>
      </w:r>
      <w:r>
        <w:t xml:space="preserve"> </w:t>
      </w:r>
      <w:r w:rsidRPr="000C539D">
        <w:t xml:space="preserve">could not reasonably have foreseen </w:t>
      </w:r>
      <w:r>
        <w:t>when</w:t>
      </w:r>
      <w:r w:rsidRPr="000C539D">
        <w:t xml:space="preserve"> the</w:t>
      </w:r>
      <w:r>
        <w:t xml:space="preserve"> </w:t>
      </w:r>
      <w:r w:rsidRPr="003570CF">
        <w:rPr>
          <w:b/>
          <w:bCs/>
        </w:rPr>
        <w:t>base capex</w:t>
      </w:r>
      <w:r>
        <w:rPr>
          <w:b/>
          <w:bCs/>
        </w:rPr>
        <w:t xml:space="preserve"> proposal</w:t>
      </w:r>
      <w:r>
        <w:t xml:space="preserve"> and </w:t>
      </w:r>
      <w:r w:rsidRPr="003570CF">
        <w:rPr>
          <w:b/>
          <w:bCs/>
        </w:rPr>
        <w:t>connection capex baseline proposal</w:t>
      </w:r>
      <w:r w:rsidRPr="000C539D">
        <w:t xml:space="preserve"> </w:t>
      </w:r>
      <w:r>
        <w:t>were</w:t>
      </w:r>
      <w:r w:rsidRPr="000C539D">
        <w:t xml:space="preserve"> made</w:t>
      </w:r>
      <w:r>
        <w:t xml:space="preserve"> for the </w:t>
      </w:r>
      <w:r>
        <w:rPr>
          <w:b/>
          <w:bCs/>
        </w:rPr>
        <w:t>regulatory period</w:t>
      </w:r>
      <w:r w:rsidR="003965E9">
        <w:t>; and</w:t>
      </w:r>
      <w:bookmarkEnd w:id="769"/>
    </w:p>
    <w:p w14:paraId="25F0ECEC" w14:textId="000B204A" w:rsidR="003965E9" w:rsidRPr="00FE2782" w:rsidRDefault="007C6006" w:rsidP="003965E9">
      <w:pPr>
        <w:pStyle w:val="HeadingH6ClausesubtextL2"/>
        <w:rPr>
          <w:rStyle w:val="Emphasis-Remove"/>
          <w:rFonts w:asciiTheme="minorHAnsi" w:hAnsiTheme="minorHAnsi"/>
          <w:bCs/>
        </w:rPr>
      </w:pPr>
      <w:r>
        <w:rPr>
          <w:rStyle w:val="Emphasis-Remove"/>
        </w:rPr>
        <w:t xml:space="preserve">does </w:t>
      </w:r>
      <w:r w:rsidR="008F7208">
        <w:rPr>
          <w:rStyle w:val="Emphasis-Remove"/>
        </w:rPr>
        <w:t>at least one of the following</w:t>
      </w:r>
      <w:r w:rsidR="003965E9">
        <w:rPr>
          <w:rStyle w:val="Emphasis-Remove"/>
        </w:rPr>
        <w:t>:</w:t>
      </w:r>
    </w:p>
    <w:p w14:paraId="26BDE557" w14:textId="428D1CF2" w:rsidR="003965E9" w:rsidRPr="004D553F" w:rsidRDefault="003965E9" w:rsidP="003965E9">
      <w:pPr>
        <w:pStyle w:val="HeadingH7ClausesubtextL3"/>
        <w:rPr>
          <w:rStyle w:val="Emphasis-Bold"/>
          <w:rFonts w:asciiTheme="minorHAnsi" w:hAnsiTheme="minorHAnsi"/>
          <w:b w:val="0"/>
        </w:rPr>
      </w:pPr>
      <w:r>
        <w:rPr>
          <w:rStyle w:val="Emphasis-Remove"/>
        </w:rPr>
        <w:t>imposes a</w:t>
      </w:r>
      <w:r w:rsidRPr="00593435">
        <w:rPr>
          <w:rStyle w:val="Emphasis-Remove"/>
        </w:rPr>
        <w:t xml:space="preserve"> cost </w:t>
      </w:r>
      <w:r>
        <w:rPr>
          <w:rStyle w:val="Emphasis-Remove"/>
        </w:rPr>
        <w:t xml:space="preserve">on the </w:t>
      </w:r>
      <w:r w:rsidRPr="00094DBA">
        <w:rPr>
          <w:rStyle w:val="Emphasis-Remove"/>
          <w:b/>
          <w:bCs/>
        </w:rPr>
        <w:t>regulated provider</w:t>
      </w:r>
      <w:r>
        <w:rPr>
          <w:rStyle w:val="Emphasis-Remove"/>
        </w:rPr>
        <w:t xml:space="preserve"> </w:t>
      </w:r>
      <w:r w:rsidRPr="00593435">
        <w:rPr>
          <w:rStyle w:val="Emphasis-Remove"/>
        </w:rPr>
        <w:t xml:space="preserve">(whether </w:t>
      </w:r>
      <w:r w:rsidRPr="00094DBA">
        <w:rPr>
          <w:rStyle w:val="Emphasis-Remove"/>
          <w:b/>
          <w:bCs/>
        </w:rPr>
        <w:t>capital expenditure</w:t>
      </w:r>
      <w:r w:rsidRPr="00593435">
        <w:rPr>
          <w:rStyle w:val="Emphasis-Remove"/>
        </w:rPr>
        <w:t xml:space="preserve"> or </w:t>
      </w:r>
      <w:r w:rsidRPr="00094DBA">
        <w:rPr>
          <w:rStyle w:val="Emphasis-Remove"/>
          <w:b/>
          <w:bCs/>
        </w:rPr>
        <w:t>operating costs</w:t>
      </w:r>
      <w:r w:rsidRPr="00593435">
        <w:rPr>
          <w:rStyle w:val="Emphasis-Remove"/>
        </w:rPr>
        <w:t xml:space="preserve">) </w:t>
      </w:r>
      <w:r>
        <w:rPr>
          <w:rStyle w:val="Emphasis-Remove"/>
        </w:rPr>
        <w:t>for</w:t>
      </w:r>
      <w:r w:rsidRPr="00D515D9">
        <w:t xml:space="preserve"> respond</w:t>
      </w:r>
      <w:r>
        <w:t>ing</w:t>
      </w:r>
      <w:r w:rsidRPr="00D515D9">
        <w:t xml:space="preserve"> to, mitigat</w:t>
      </w:r>
      <w:r>
        <w:t>ing,</w:t>
      </w:r>
      <w:r w:rsidRPr="00D515D9">
        <w:t xml:space="preserve"> or prevent</w:t>
      </w:r>
      <w:r>
        <w:t>ing</w:t>
      </w:r>
      <w:r w:rsidRPr="00D515D9">
        <w:t xml:space="preserve"> </w:t>
      </w:r>
      <w:r w:rsidR="007C6006">
        <w:t xml:space="preserve">the </w:t>
      </w:r>
      <w:r w:rsidRPr="00D515D9">
        <w:t>adverse consequences</w:t>
      </w:r>
      <w:r w:rsidRPr="000C539D">
        <w:t xml:space="preserve"> </w:t>
      </w:r>
      <w:r w:rsidR="007C6006">
        <w:t xml:space="preserve">of the event or credible threat of the event </w:t>
      </w:r>
      <w:r>
        <w:t>on</w:t>
      </w:r>
      <w:r w:rsidR="002028B5">
        <w:t xml:space="preserve"> </w:t>
      </w:r>
      <w:r w:rsidR="001B55AF" w:rsidRPr="001B55AF">
        <w:rPr>
          <w:b/>
        </w:rPr>
        <w:t xml:space="preserve">core </w:t>
      </w:r>
      <w:r w:rsidR="002028B5" w:rsidRPr="002028B5">
        <w:rPr>
          <w:b/>
        </w:rPr>
        <w:t>fibre</w:t>
      </w:r>
      <w:r w:rsidRPr="002028B5">
        <w:rPr>
          <w:b/>
        </w:rPr>
        <w:t xml:space="preserve"> assets</w:t>
      </w:r>
      <w:r>
        <w:t xml:space="preserve"> or </w:t>
      </w:r>
      <w:r w:rsidR="00B93D0B">
        <w:rPr>
          <w:b/>
        </w:rPr>
        <w:t>allowable</w:t>
      </w:r>
      <w:r w:rsidR="002028B5" w:rsidRPr="002028B5">
        <w:rPr>
          <w:b/>
        </w:rPr>
        <w:t xml:space="preserve"> </w:t>
      </w:r>
      <w:r w:rsidRPr="002028B5">
        <w:rPr>
          <w:b/>
        </w:rPr>
        <w:t>revenues</w:t>
      </w:r>
      <w:r>
        <w:t xml:space="preserve"> that</w:t>
      </w:r>
      <w:r>
        <w:rPr>
          <w:rStyle w:val="Emphasis-Remove"/>
        </w:rPr>
        <w:t>,</w:t>
      </w:r>
      <w:r>
        <w:t xml:space="preserve"> </w:t>
      </w:r>
      <w:r w:rsidRPr="000C539D">
        <w:t>net of any insurance or compensatory entitlements</w:t>
      </w:r>
      <w:r>
        <w:t>,</w:t>
      </w:r>
      <w:r w:rsidRPr="000C539D">
        <w:t xml:space="preserve"> </w:t>
      </w:r>
      <w:r w:rsidR="006463E8">
        <w:t>is</w:t>
      </w:r>
      <w:r>
        <w:t xml:space="preserve"> </w:t>
      </w:r>
      <w:r w:rsidR="006463E8">
        <w:t>at least</w:t>
      </w:r>
      <w:r w:rsidRPr="000C539D">
        <w:t xml:space="preserve"> 1% of the </w:t>
      </w:r>
      <w:r w:rsidR="00D92C74">
        <w:rPr>
          <w:rStyle w:val="Emphasis-Bold"/>
          <w:rFonts w:asciiTheme="minorHAnsi" w:hAnsiTheme="minorHAnsi"/>
        </w:rPr>
        <w:t>allowable</w:t>
      </w:r>
      <w:r w:rsidRPr="00094DBA">
        <w:rPr>
          <w:rStyle w:val="Emphasis-Bold"/>
          <w:rFonts w:asciiTheme="minorHAnsi" w:hAnsiTheme="minorHAnsi"/>
        </w:rPr>
        <w:t xml:space="preserve"> revenues</w:t>
      </w:r>
      <w:r w:rsidRPr="000C539D">
        <w:t xml:space="preserve"> for the </w:t>
      </w:r>
      <w:r w:rsidRPr="00FE2782">
        <w:t>first</w:t>
      </w:r>
      <w:r>
        <w:t xml:space="preserve"> </w:t>
      </w:r>
      <w:r w:rsidRPr="00094DBA">
        <w:rPr>
          <w:rStyle w:val="Emphasis-Bold"/>
          <w:rFonts w:asciiTheme="minorHAnsi" w:hAnsiTheme="minorHAnsi"/>
        </w:rPr>
        <w:t>regulatory year</w:t>
      </w:r>
      <w:r w:rsidRPr="000C539D">
        <w:t xml:space="preserve"> of the </w:t>
      </w:r>
      <w:r w:rsidRPr="00094DBA">
        <w:rPr>
          <w:rStyle w:val="Emphasis-Bold"/>
          <w:rFonts w:asciiTheme="minorHAnsi" w:hAnsiTheme="minorHAnsi"/>
        </w:rPr>
        <w:t>PQ determination</w:t>
      </w:r>
      <w:r>
        <w:rPr>
          <w:rStyle w:val="Emphasis-Bold"/>
          <w:rFonts w:asciiTheme="minorHAnsi" w:hAnsiTheme="minorHAnsi"/>
          <w:b w:val="0"/>
          <w:bCs w:val="0"/>
        </w:rPr>
        <w:t>; or</w:t>
      </w:r>
    </w:p>
    <w:p w14:paraId="5E13F8A5" w14:textId="470B6DB7" w:rsidR="003965E9" w:rsidRPr="00791AFE" w:rsidRDefault="00571028" w:rsidP="003965E9">
      <w:pPr>
        <w:pStyle w:val="HeadingH7ClausesubtextL3"/>
        <w:rPr>
          <w:rStyle w:val="Emphasis-Bold"/>
          <w:rFonts w:asciiTheme="minorHAnsi" w:hAnsiTheme="minorHAnsi"/>
          <w:b w:val="0"/>
        </w:rPr>
      </w:pPr>
      <w:r>
        <w:t>results in</w:t>
      </w:r>
      <w:r w:rsidR="003965E9" w:rsidRPr="00073377">
        <w:t xml:space="preserve"> a </w:t>
      </w:r>
      <w:r w:rsidR="003965E9" w:rsidRPr="00073377">
        <w:rPr>
          <w:b/>
          <w:bCs/>
        </w:rPr>
        <w:t xml:space="preserve">regulated provider </w:t>
      </w:r>
      <w:r>
        <w:t>failing to</w:t>
      </w:r>
      <w:r w:rsidR="003965E9" w:rsidRPr="00073377">
        <w:t xml:space="preserve"> meet its quality standards</w:t>
      </w:r>
      <w:r w:rsidR="003965E9" w:rsidRPr="00791AFE">
        <w:t xml:space="preserve"> </w:t>
      </w:r>
      <w:r w:rsidR="003965E9" w:rsidRPr="00073377">
        <w:t xml:space="preserve">under the </w:t>
      </w:r>
      <w:r w:rsidR="003965E9" w:rsidRPr="00073377">
        <w:rPr>
          <w:b/>
          <w:bCs/>
        </w:rPr>
        <w:t>PQ determination</w:t>
      </w:r>
      <w:r w:rsidR="003965E9" w:rsidRPr="00791AFE">
        <w:t>.</w:t>
      </w:r>
    </w:p>
    <w:p w14:paraId="3F36BB11" w14:textId="77777777" w:rsidR="003965E9" w:rsidRPr="00C42BB9" w:rsidRDefault="003965E9" w:rsidP="003965E9">
      <w:pPr>
        <w:pStyle w:val="HeadingH6ClausesubtextL2"/>
        <w:numPr>
          <w:ilvl w:val="0"/>
          <w:numId w:val="0"/>
        </w:numPr>
        <w:spacing w:after="0"/>
        <w:ind w:left="1277"/>
        <w:rPr>
          <w:rFonts w:asciiTheme="minorHAnsi" w:hAnsiTheme="minorHAnsi"/>
          <w:bCs/>
          <w:sz w:val="22"/>
          <w:szCs w:val="22"/>
        </w:rPr>
      </w:pPr>
      <w:r w:rsidRPr="00C42BB9">
        <w:rPr>
          <w:i/>
          <w:iCs/>
          <w:sz w:val="22"/>
          <w:szCs w:val="22"/>
        </w:rPr>
        <w:t xml:space="preserve">Examples of an event that, provided it meets the above requirements, is a catastrophic event: </w:t>
      </w:r>
    </w:p>
    <w:p w14:paraId="31B34EF2" w14:textId="77777777" w:rsidR="003965E9" w:rsidRPr="00C42BB9" w:rsidRDefault="003965E9" w:rsidP="003965E9">
      <w:pPr>
        <w:pStyle w:val="Bullet"/>
        <w:tabs>
          <w:tab w:val="clear" w:pos="709"/>
          <w:tab w:val="num" w:pos="711"/>
        </w:tabs>
        <w:spacing w:before="0" w:after="0"/>
        <w:ind w:left="1276" w:firstLine="142"/>
        <w:rPr>
          <w:i/>
          <w:iCs/>
        </w:rPr>
      </w:pPr>
      <w:r w:rsidRPr="00C42BB9">
        <w:rPr>
          <w:i/>
          <w:iCs/>
        </w:rPr>
        <w:t>an act of God, fire, earthquake, tsunami, storm, cyclone, or flood;</w:t>
      </w:r>
    </w:p>
    <w:p w14:paraId="41211DD7" w14:textId="3A9C560B" w:rsidR="003965E9" w:rsidRPr="00C42BB9" w:rsidRDefault="003965E9" w:rsidP="003965E9">
      <w:pPr>
        <w:pStyle w:val="Bullet"/>
        <w:spacing w:before="0" w:after="0"/>
        <w:ind w:left="1276" w:firstLine="142"/>
        <w:rPr>
          <w:i/>
          <w:iCs/>
        </w:rPr>
      </w:pPr>
      <w:r w:rsidRPr="00C42BB9">
        <w:rPr>
          <w:i/>
          <w:iCs/>
        </w:rPr>
        <w:t xml:space="preserve">an explosion </w:t>
      </w:r>
      <w:r w:rsidR="006C5013" w:rsidRPr="00C42BB9">
        <w:rPr>
          <w:i/>
          <w:iCs/>
        </w:rPr>
        <w:t xml:space="preserve">or </w:t>
      </w:r>
      <w:r w:rsidRPr="00C42BB9">
        <w:rPr>
          <w:i/>
          <w:iCs/>
        </w:rPr>
        <w:t xml:space="preserve">collision; or </w:t>
      </w:r>
    </w:p>
    <w:p w14:paraId="203FA442" w14:textId="384B643D" w:rsidR="003965E9" w:rsidRPr="00B0420D" w:rsidRDefault="003965E9" w:rsidP="00B0420D">
      <w:pPr>
        <w:pStyle w:val="Bullet"/>
        <w:tabs>
          <w:tab w:val="clear" w:pos="709"/>
          <w:tab w:val="num" w:pos="2160"/>
        </w:tabs>
        <w:spacing w:before="0" w:after="0"/>
        <w:ind w:left="2160" w:hanging="720"/>
        <w:rPr>
          <w:i/>
          <w:iCs/>
        </w:rPr>
      </w:pPr>
      <w:r w:rsidRPr="00C42BB9">
        <w:rPr>
          <w:i/>
          <w:iCs/>
        </w:rPr>
        <w:t xml:space="preserve">a civil disturbance, insurrection, epidemic, pandemic, national emergency (whether in fact or law), cyber security incident, act of war (whether declared or not), or an act of terrorism. </w:t>
      </w:r>
    </w:p>
    <w:p w14:paraId="42CE8A2D" w14:textId="1C5F51FB" w:rsidR="006C5D58" w:rsidRPr="000C539D" w:rsidRDefault="00DA72E4" w:rsidP="006C5D58">
      <w:pPr>
        <w:pStyle w:val="HeadingH4Clausetext"/>
        <w:numPr>
          <w:ilvl w:val="3"/>
          <w:numId w:val="33"/>
        </w:numPr>
        <w:tabs>
          <w:tab w:val="clear" w:pos="7315"/>
          <w:tab w:val="num" w:pos="652"/>
        </w:tabs>
        <w:spacing w:line="240" w:lineRule="auto"/>
        <w:ind w:left="652"/>
        <w:rPr>
          <w:rFonts w:asciiTheme="minorHAnsi" w:hAnsiTheme="minorHAnsi"/>
        </w:rPr>
      </w:pPr>
      <w:r w:rsidDel="00DA72E4">
        <w:t xml:space="preserve"> </w:t>
      </w:r>
      <w:bookmarkStart w:id="770" w:name="_Ref265785143"/>
      <w:r w:rsidR="006C5D58" w:rsidRPr="000C539D">
        <w:rPr>
          <w:rFonts w:asciiTheme="minorHAnsi" w:hAnsiTheme="minorHAnsi"/>
        </w:rPr>
        <w:t>Change event</w:t>
      </w:r>
      <w:bookmarkEnd w:id="764"/>
      <w:bookmarkEnd w:id="770"/>
    </w:p>
    <w:p w14:paraId="297E1DC5" w14:textId="77777777" w:rsidR="007C5C51" w:rsidRDefault="007C5C51" w:rsidP="007C5C51">
      <w:pPr>
        <w:pStyle w:val="HeadingH5ClausesubtextL1"/>
        <w:rPr>
          <w:rFonts w:asciiTheme="minorHAnsi" w:hAnsiTheme="minorHAnsi"/>
          <w:bCs/>
        </w:rPr>
      </w:pPr>
      <w:bookmarkStart w:id="771" w:name="_Ref263678237"/>
      <w:r w:rsidRPr="0094631B">
        <w:t>‘</w:t>
      </w:r>
      <w:r>
        <w:t xml:space="preserve">Change </w:t>
      </w:r>
      <w:r w:rsidRPr="0094631B">
        <w:t xml:space="preserve">event’ means </w:t>
      </w:r>
      <w:r>
        <w:t xml:space="preserve">an event that: </w:t>
      </w:r>
    </w:p>
    <w:p w14:paraId="6648CB1B" w14:textId="042AD101" w:rsidR="007C5C51" w:rsidRPr="008472D2" w:rsidRDefault="007C5C51" w:rsidP="007C5C51">
      <w:pPr>
        <w:pStyle w:val="HeadingH6ClausesubtextL2"/>
        <w:rPr>
          <w:bCs/>
        </w:rPr>
      </w:pPr>
      <w:r>
        <w:t xml:space="preserve">is </w:t>
      </w:r>
      <w:r w:rsidRPr="008472D2">
        <w:t xml:space="preserve">a change in </w:t>
      </w:r>
      <w:r>
        <w:t>a</w:t>
      </w:r>
      <w:r w:rsidRPr="008472D2">
        <w:t xml:space="preserve"> regulatory requirement </w:t>
      </w:r>
      <w:r>
        <w:t xml:space="preserve">that </w:t>
      </w:r>
      <w:r w:rsidRPr="008472D2">
        <w:t>appli</w:t>
      </w:r>
      <w:r>
        <w:t>es</w:t>
      </w:r>
      <w:r w:rsidRPr="008472D2">
        <w:t xml:space="preserve"> to a </w:t>
      </w:r>
      <w:r w:rsidRPr="008472D2">
        <w:rPr>
          <w:b/>
          <w:bCs/>
        </w:rPr>
        <w:t xml:space="preserve">regulated provider </w:t>
      </w:r>
      <w:r w:rsidRPr="008472D2">
        <w:t>arising from</w:t>
      </w:r>
      <w:r w:rsidR="002464D9">
        <w:t>-</w:t>
      </w:r>
    </w:p>
    <w:p w14:paraId="634D950E" w14:textId="36C41560" w:rsidR="00CF1F7C" w:rsidRPr="00CF1F7C" w:rsidRDefault="007C5C51" w:rsidP="000057D6">
      <w:pPr>
        <w:pStyle w:val="HeadingH5ClausesubtextL1"/>
        <w:numPr>
          <w:ilvl w:val="6"/>
          <w:numId w:val="117"/>
        </w:numPr>
        <w:spacing w:line="240" w:lineRule="auto"/>
        <w:contextualSpacing w:val="0"/>
        <w:rPr>
          <w:rFonts w:asciiTheme="minorHAnsi" w:hAnsiTheme="minorHAnsi"/>
        </w:rPr>
      </w:pPr>
      <w:r>
        <w:rPr>
          <w:rFonts w:asciiTheme="minorHAnsi" w:hAnsiTheme="minorHAnsi"/>
        </w:rPr>
        <w:lastRenderedPageBreak/>
        <w:t>new or amended legislation; or</w:t>
      </w:r>
    </w:p>
    <w:p w14:paraId="58B2F267" w14:textId="52640CD8" w:rsidR="007C5C51" w:rsidRPr="00962F0A" w:rsidRDefault="007C5C51" w:rsidP="000057D6">
      <w:pPr>
        <w:pStyle w:val="HeadingH5ClausesubtextL1"/>
        <w:numPr>
          <w:ilvl w:val="6"/>
          <w:numId w:val="117"/>
        </w:numPr>
        <w:spacing w:line="240" w:lineRule="auto"/>
        <w:contextualSpacing w:val="0"/>
        <w:rPr>
          <w:rFonts w:asciiTheme="minorHAnsi" w:hAnsiTheme="minorHAnsi"/>
        </w:rPr>
      </w:pPr>
      <w:r>
        <w:rPr>
          <w:rFonts w:asciiTheme="minorHAnsi" w:hAnsiTheme="minorHAnsi"/>
        </w:rPr>
        <w:t>judicial clarification of the interpretation of legislation;</w:t>
      </w:r>
      <w:r w:rsidR="00DA1C23">
        <w:rPr>
          <w:rFonts w:asciiTheme="minorHAnsi" w:hAnsiTheme="minorHAnsi"/>
        </w:rPr>
        <w:t xml:space="preserve"> and</w:t>
      </w:r>
    </w:p>
    <w:p w14:paraId="640A2CBD" w14:textId="6AB11A87" w:rsidR="007C5C51" w:rsidRPr="00883D91" w:rsidRDefault="00EB37B0" w:rsidP="007C5C51">
      <w:pPr>
        <w:pStyle w:val="HeadingH6ClausesubtextL2"/>
        <w:rPr>
          <w:bCs/>
        </w:rPr>
      </w:pPr>
      <w:r>
        <w:t xml:space="preserve">has </w:t>
      </w:r>
      <w:r w:rsidR="003E51FB">
        <w:t>at least one of the following</w:t>
      </w:r>
      <w:r>
        <w:t xml:space="preserve"> effects</w:t>
      </w:r>
      <w:r w:rsidR="007C5C51">
        <w:t>:</w:t>
      </w:r>
    </w:p>
    <w:p w14:paraId="756327E6" w14:textId="3F51420A" w:rsidR="007C5C51" w:rsidRPr="00ED0E12" w:rsidRDefault="007C5C51" w:rsidP="007C5C51">
      <w:pPr>
        <w:pStyle w:val="HeadingH7ClausesubtextL3"/>
      </w:pPr>
      <w:r w:rsidRPr="00FD008D">
        <w:t>increase</w:t>
      </w:r>
      <w:r>
        <w:t>s</w:t>
      </w:r>
      <w:r w:rsidRPr="00FD008D">
        <w:t xml:space="preserve"> the costs </w:t>
      </w:r>
      <w:r w:rsidR="00FA79CC" w:rsidRPr="00593435">
        <w:rPr>
          <w:rStyle w:val="Emphasis-Remove"/>
        </w:rPr>
        <w:t xml:space="preserve">(whether </w:t>
      </w:r>
      <w:r w:rsidR="00FA79CC" w:rsidRPr="00094DBA">
        <w:rPr>
          <w:rStyle w:val="Emphasis-Remove"/>
          <w:b/>
          <w:bCs/>
        </w:rPr>
        <w:t>capital expenditure</w:t>
      </w:r>
      <w:r w:rsidR="00FA79CC" w:rsidRPr="00593435">
        <w:rPr>
          <w:rStyle w:val="Emphasis-Remove"/>
        </w:rPr>
        <w:t xml:space="preserve"> or </w:t>
      </w:r>
      <w:r w:rsidR="00FA79CC" w:rsidRPr="00094DBA">
        <w:rPr>
          <w:rStyle w:val="Emphasis-Remove"/>
          <w:b/>
          <w:bCs/>
        </w:rPr>
        <w:t>operating costs</w:t>
      </w:r>
      <w:r w:rsidR="00FA79CC" w:rsidRPr="00593435">
        <w:rPr>
          <w:rStyle w:val="Emphasis-Remove"/>
        </w:rPr>
        <w:t xml:space="preserve">) </w:t>
      </w:r>
      <w:r w:rsidRPr="00FD008D">
        <w:t xml:space="preserve">the </w:t>
      </w:r>
      <w:r w:rsidRPr="00FD008D">
        <w:rPr>
          <w:b/>
        </w:rPr>
        <w:t>regulated provider</w:t>
      </w:r>
      <w:r w:rsidRPr="00FD008D">
        <w:t xml:space="preserve"> needs to incur in providing </w:t>
      </w:r>
      <w:r>
        <w:rPr>
          <w:b/>
        </w:rPr>
        <w:t>PQ</w:t>
      </w:r>
      <w:r w:rsidRPr="00FD008D">
        <w:rPr>
          <w:b/>
        </w:rPr>
        <w:t xml:space="preserve"> FFLAS</w:t>
      </w:r>
      <w:r w:rsidRPr="00FD008D">
        <w:t xml:space="preserve"> </w:t>
      </w:r>
      <w:r w:rsidR="006463E8">
        <w:t>by</w:t>
      </w:r>
      <w:r w:rsidRPr="00FD008D">
        <w:t xml:space="preserve"> </w:t>
      </w:r>
      <w:r w:rsidRPr="00165A28">
        <w:t>at least 1%</w:t>
      </w:r>
      <w:r w:rsidRPr="00FD008D">
        <w:t xml:space="preserve"> of the </w:t>
      </w:r>
      <w:r w:rsidR="005303F9">
        <w:rPr>
          <w:b/>
        </w:rPr>
        <w:t>allowable</w:t>
      </w:r>
      <w:r w:rsidRPr="00FD008D">
        <w:rPr>
          <w:b/>
        </w:rPr>
        <w:t xml:space="preserve"> revenues</w:t>
      </w:r>
      <w:r w:rsidRPr="00FD008D">
        <w:t xml:space="preserve"> for the </w:t>
      </w:r>
      <w:r w:rsidRPr="00ED5626">
        <w:t xml:space="preserve">first </w:t>
      </w:r>
      <w:r w:rsidRPr="00FD008D">
        <w:rPr>
          <w:b/>
        </w:rPr>
        <w:t>regulatory year</w:t>
      </w:r>
      <w:r>
        <w:rPr>
          <w:b/>
        </w:rPr>
        <w:t xml:space="preserve"> </w:t>
      </w:r>
      <w:r>
        <w:rPr>
          <w:bCs/>
        </w:rPr>
        <w:t xml:space="preserve">of the </w:t>
      </w:r>
      <w:r>
        <w:rPr>
          <w:b/>
          <w:bCs/>
        </w:rPr>
        <w:t>PQ determination</w:t>
      </w:r>
      <w:r>
        <w:t xml:space="preserve">; </w:t>
      </w:r>
    </w:p>
    <w:p w14:paraId="77FE8934" w14:textId="03A1D42B" w:rsidR="007C5C51" w:rsidRDefault="007C5C51" w:rsidP="007C5C51">
      <w:pPr>
        <w:pStyle w:val="HeadingH7ClausesubtextL3"/>
      </w:pPr>
      <w:r>
        <w:t>reduces</w:t>
      </w:r>
      <w:r w:rsidRPr="000C539D">
        <w:t xml:space="preserve"> the costs the </w:t>
      </w:r>
      <w:r w:rsidRPr="000C539D">
        <w:rPr>
          <w:b/>
        </w:rPr>
        <w:t>regulated provider</w:t>
      </w:r>
      <w:r w:rsidRPr="000C539D">
        <w:t xml:space="preserve"> needs to incur in providing </w:t>
      </w:r>
      <w:r>
        <w:rPr>
          <w:b/>
        </w:rPr>
        <w:t>PQ</w:t>
      </w:r>
      <w:r w:rsidRPr="000C539D">
        <w:rPr>
          <w:b/>
        </w:rPr>
        <w:t xml:space="preserve"> FFLAS</w:t>
      </w:r>
      <w:r w:rsidRPr="000C539D">
        <w:t xml:space="preserve"> </w:t>
      </w:r>
      <w:r w:rsidR="006463E8">
        <w:t>by</w:t>
      </w:r>
      <w:r w:rsidRPr="000C539D">
        <w:t xml:space="preserve"> at least 1% of the </w:t>
      </w:r>
      <w:r w:rsidR="005303F9">
        <w:rPr>
          <w:b/>
        </w:rPr>
        <w:t>allowable</w:t>
      </w:r>
      <w:r w:rsidRPr="000C539D">
        <w:rPr>
          <w:b/>
        </w:rPr>
        <w:t xml:space="preserve"> revenues</w:t>
      </w:r>
      <w:r w:rsidRPr="000C539D">
        <w:t xml:space="preserve"> for the </w:t>
      </w:r>
      <w:r>
        <w:t xml:space="preserve">first </w:t>
      </w:r>
      <w:r w:rsidRPr="000C539D">
        <w:rPr>
          <w:b/>
        </w:rPr>
        <w:t>regulatory year</w:t>
      </w:r>
      <w:r w:rsidRPr="000C539D">
        <w:t xml:space="preserve"> </w:t>
      </w:r>
      <w:r>
        <w:rPr>
          <w:bCs/>
        </w:rPr>
        <w:t xml:space="preserve">of the </w:t>
      </w:r>
      <w:r>
        <w:rPr>
          <w:b/>
          <w:bCs/>
        </w:rPr>
        <w:t>PQ determination</w:t>
      </w:r>
      <w:r>
        <w:t>; or</w:t>
      </w:r>
    </w:p>
    <w:p w14:paraId="7AE28A65" w14:textId="6A17513D" w:rsidR="007C5C51" w:rsidRPr="00915B12" w:rsidRDefault="00FA79CC" w:rsidP="007C5C51">
      <w:pPr>
        <w:pStyle w:val="HeadingH7ClausesubtextL3"/>
      </w:pPr>
      <w:r>
        <w:t>results in</w:t>
      </w:r>
      <w:r w:rsidR="007C5C51" w:rsidRPr="00165A28">
        <w:t xml:space="preserve"> a </w:t>
      </w:r>
      <w:r w:rsidR="007C5C51" w:rsidRPr="00165A28">
        <w:rPr>
          <w:b/>
          <w:bCs/>
        </w:rPr>
        <w:t xml:space="preserve">regulated provider </w:t>
      </w:r>
      <w:r>
        <w:t>failing to meet</w:t>
      </w:r>
      <w:r w:rsidR="007C5C51" w:rsidRPr="00165A28">
        <w:t xml:space="preserve"> its quality standards under the </w:t>
      </w:r>
      <w:r w:rsidR="007C5C51" w:rsidRPr="00165A28">
        <w:rPr>
          <w:b/>
          <w:bCs/>
        </w:rPr>
        <w:t>PQ determination</w:t>
      </w:r>
      <w:r w:rsidR="007C5C51" w:rsidRPr="00915B12">
        <w:rPr>
          <w:rFonts w:asciiTheme="minorHAnsi" w:hAnsiTheme="minorHAnsi"/>
        </w:rPr>
        <w:t>.</w:t>
      </w:r>
    </w:p>
    <w:p w14:paraId="50A6D90A" w14:textId="77777777" w:rsidR="006C5D58" w:rsidRPr="000C539D" w:rsidRDefault="006C5D58" w:rsidP="006C5D58">
      <w:pPr>
        <w:pStyle w:val="HeadingH4Clausetext"/>
        <w:numPr>
          <w:ilvl w:val="3"/>
          <w:numId w:val="33"/>
        </w:numPr>
        <w:tabs>
          <w:tab w:val="clear" w:pos="7315"/>
          <w:tab w:val="num" w:pos="652"/>
        </w:tabs>
        <w:spacing w:line="240" w:lineRule="auto"/>
        <w:ind w:left="652"/>
        <w:rPr>
          <w:rFonts w:asciiTheme="minorHAnsi" w:hAnsiTheme="minorHAnsi"/>
        </w:rPr>
      </w:pPr>
      <w:bookmarkStart w:id="772" w:name="_Ref264268548"/>
      <w:bookmarkEnd w:id="771"/>
      <w:r w:rsidRPr="000C539D">
        <w:rPr>
          <w:rFonts w:asciiTheme="minorHAnsi" w:hAnsiTheme="minorHAnsi"/>
        </w:rPr>
        <w:t>GAAP change</w:t>
      </w:r>
    </w:p>
    <w:p w14:paraId="7EBA8B31" w14:textId="77777777" w:rsidR="007C5C51" w:rsidRDefault="007C5C51" w:rsidP="007C5C51">
      <w:pPr>
        <w:pStyle w:val="HeadingH5ClausesubtextL1"/>
        <w:rPr>
          <w:rFonts w:asciiTheme="minorHAnsi" w:hAnsiTheme="minorHAnsi"/>
          <w:bCs/>
        </w:rPr>
      </w:pPr>
      <w:r w:rsidRPr="0094631B">
        <w:t>‘</w:t>
      </w:r>
      <w:r>
        <w:t>GAAP change</w:t>
      </w:r>
      <w:r w:rsidRPr="0094631B">
        <w:t xml:space="preserve">’ means </w:t>
      </w:r>
      <w:r>
        <w:t xml:space="preserve">an event that amounts to a change- </w:t>
      </w:r>
    </w:p>
    <w:p w14:paraId="557AD4C1" w14:textId="77777777" w:rsidR="007C5C51" w:rsidRDefault="007C5C51" w:rsidP="007C5C51">
      <w:pPr>
        <w:pStyle w:val="HeadingH6ClausesubtextL2"/>
      </w:pPr>
      <w:r w:rsidRPr="008472D2">
        <w:rPr>
          <w:rFonts w:asciiTheme="minorHAnsi" w:hAnsiTheme="minorHAnsi"/>
        </w:rPr>
        <w:t xml:space="preserve">in </w:t>
      </w:r>
      <w:r>
        <w:rPr>
          <w:rFonts w:asciiTheme="minorHAnsi" w:hAnsiTheme="minorHAnsi"/>
        </w:rPr>
        <w:t>a</w:t>
      </w:r>
      <w:r w:rsidRPr="008472D2">
        <w:rPr>
          <w:rFonts w:asciiTheme="minorHAnsi" w:hAnsiTheme="minorHAnsi"/>
        </w:rPr>
        <w:t xml:space="preserve"> requirement </w:t>
      </w:r>
      <w:r>
        <w:rPr>
          <w:rFonts w:asciiTheme="minorHAnsi" w:hAnsiTheme="minorHAnsi"/>
        </w:rPr>
        <w:t xml:space="preserve">that </w:t>
      </w:r>
      <w:r w:rsidRPr="008472D2">
        <w:rPr>
          <w:rFonts w:asciiTheme="minorHAnsi" w:hAnsiTheme="minorHAnsi"/>
        </w:rPr>
        <w:t>appli</w:t>
      </w:r>
      <w:r>
        <w:rPr>
          <w:rFonts w:asciiTheme="minorHAnsi" w:hAnsiTheme="minorHAnsi"/>
        </w:rPr>
        <w:t>es</w:t>
      </w:r>
      <w:r w:rsidRPr="008472D2">
        <w:rPr>
          <w:rFonts w:asciiTheme="minorHAnsi" w:hAnsiTheme="minorHAnsi"/>
        </w:rPr>
        <w:t xml:space="preserve"> to a </w:t>
      </w:r>
      <w:r w:rsidRPr="008472D2">
        <w:rPr>
          <w:rFonts w:asciiTheme="minorHAnsi" w:hAnsiTheme="minorHAnsi"/>
          <w:b/>
          <w:bCs/>
        </w:rPr>
        <w:t xml:space="preserve">regulated </w:t>
      </w:r>
      <w:r w:rsidRPr="000C539D">
        <w:rPr>
          <w:b/>
        </w:rPr>
        <w:t>provider</w:t>
      </w:r>
      <w:r w:rsidRPr="000C539D">
        <w:t xml:space="preserve"> under </w:t>
      </w:r>
      <w:r w:rsidRPr="000C539D">
        <w:rPr>
          <w:b/>
          <w:bCs/>
        </w:rPr>
        <w:t>GAAP</w:t>
      </w:r>
      <w:r w:rsidRPr="000C539D">
        <w:t xml:space="preserve"> </w:t>
      </w:r>
      <w:r>
        <w:t>and results in a change in the recognition or measurement (including timing) of:</w:t>
      </w:r>
    </w:p>
    <w:p w14:paraId="6440D6FD" w14:textId="77777777" w:rsidR="007C5C51" w:rsidRPr="00073377" w:rsidRDefault="007C5C51" w:rsidP="007C5C51">
      <w:pPr>
        <w:pStyle w:val="HeadingH7ClausesubtextL3"/>
        <w:rPr>
          <w:b/>
          <w:bCs/>
        </w:rPr>
      </w:pPr>
      <w:r w:rsidRPr="00073377">
        <w:rPr>
          <w:b/>
          <w:bCs/>
        </w:rPr>
        <w:t xml:space="preserve">operating </w:t>
      </w:r>
      <w:r>
        <w:rPr>
          <w:b/>
          <w:bCs/>
        </w:rPr>
        <w:t>expenditure</w:t>
      </w:r>
      <w:r w:rsidRPr="001F5F92">
        <w:t>;</w:t>
      </w:r>
    </w:p>
    <w:p w14:paraId="268490D0" w14:textId="77777777" w:rsidR="007C5C51" w:rsidRPr="00073377" w:rsidRDefault="007C5C51" w:rsidP="007C5C51">
      <w:pPr>
        <w:pStyle w:val="HeadingH7ClausesubtextL3"/>
        <w:rPr>
          <w:b/>
          <w:bCs/>
        </w:rPr>
      </w:pPr>
      <w:r w:rsidRPr="00073377">
        <w:rPr>
          <w:b/>
          <w:bCs/>
        </w:rPr>
        <w:t>capital expenditure</w:t>
      </w:r>
      <w:r w:rsidRPr="001F5F92">
        <w:t>;</w:t>
      </w:r>
    </w:p>
    <w:p w14:paraId="46B43A6D" w14:textId="77777777" w:rsidR="007C5C51" w:rsidRDefault="007C5C51" w:rsidP="007C5C51">
      <w:pPr>
        <w:pStyle w:val="HeadingH7ClausesubtextL3"/>
      </w:pPr>
      <w:r w:rsidRPr="00073377">
        <w:rPr>
          <w:b/>
          <w:bCs/>
        </w:rPr>
        <w:t>fibre assets</w:t>
      </w:r>
      <w:r>
        <w:t>;</w:t>
      </w:r>
    </w:p>
    <w:p w14:paraId="5BB7A77B" w14:textId="77777777" w:rsidR="00962F0A" w:rsidRDefault="007C5C51" w:rsidP="00962F0A">
      <w:pPr>
        <w:pStyle w:val="HeadingH7ClausesubtextL3"/>
      </w:pPr>
      <w:r>
        <w:t>liabilities; or</w:t>
      </w:r>
    </w:p>
    <w:p w14:paraId="15CE8E70" w14:textId="2B208998" w:rsidR="00962F0A" w:rsidRPr="00962F0A" w:rsidRDefault="00962F0A" w:rsidP="00962F0A">
      <w:pPr>
        <w:pStyle w:val="HeadingH7ClausesubtextL3"/>
      </w:pPr>
      <w:r>
        <w:rPr>
          <w:b/>
          <w:bCs/>
        </w:rPr>
        <w:t>total FFLAS revenue</w:t>
      </w:r>
      <w:r>
        <w:rPr>
          <w:bCs/>
        </w:rPr>
        <w:t>; and</w:t>
      </w:r>
    </w:p>
    <w:p w14:paraId="4D7998D6" w14:textId="72551A68" w:rsidR="00FD150F" w:rsidRPr="00BB3C6A" w:rsidRDefault="00FD150F" w:rsidP="00FD150F">
      <w:pPr>
        <w:pStyle w:val="HeadingH6ClausesubtextL2"/>
        <w:rPr>
          <w:rStyle w:val="Emphasis-Bold"/>
          <w:b w:val="0"/>
        </w:rPr>
      </w:pPr>
      <w:r>
        <w:t>that, if the change was in effect at the time the price path was determined,</w:t>
      </w:r>
      <w:r w:rsidRPr="00FD150F">
        <w:t xml:space="preserve"> </w:t>
      </w:r>
      <w:r w:rsidRPr="0091636A">
        <w:t>the aggregate amount of the</w:t>
      </w:r>
      <w:r w:rsidRPr="00FD150F">
        <w:rPr>
          <w:b/>
          <w:bCs/>
        </w:rPr>
        <w:t xml:space="preserve"> </w:t>
      </w:r>
      <w:r w:rsidR="00B84BDE">
        <w:rPr>
          <w:b/>
          <w:bCs/>
        </w:rPr>
        <w:t>allowable</w:t>
      </w:r>
      <w:r w:rsidRPr="00FD150F">
        <w:rPr>
          <w:b/>
          <w:bCs/>
        </w:rPr>
        <w:t xml:space="preserve"> revenues </w:t>
      </w:r>
      <w:r w:rsidRPr="0091636A">
        <w:t xml:space="preserve">for </w:t>
      </w:r>
      <w:r>
        <w:t>all</w:t>
      </w:r>
      <w:r w:rsidRPr="00FD150F">
        <w:rPr>
          <w:b/>
          <w:bCs/>
        </w:rPr>
        <w:t xml:space="preserve"> regulatory years </w:t>
      </w:r>
      <w:r>
        <w:t xml:space="preserve">of the </w:t>
      </w:r>
      <w:r w:rsidRPr="00FD150F">
        <w:rPr>
          <w:b/>
          <w:bCs/>
        </w:rPr>
        <w:t xml:space="preserve">PQ determination </w:t>
      </w:r>
      <w:r w:rsidRPr="000C539D">
        <w:t>would have differed by at least 1%</w:t>
      </w:r>
      <w:r>
        <w:t xml:space="preserve"> as a result of a difference in</w:t>
      </w:r>
      <w:r w:rsidRPr="000C539D">
        <w:t xml:space="preserve"> the forecast amounts or values relied on in setting the price path</w:t>
      </w:r>
      <w:r w:rsidRPr="00BB3C6A">
        <w:rPr>
          <w:bCs/>
        </w:rPr>
        <w:t>.</w:t>
      </w:r>
    </w:p>
    <w:p w14:paraId="3B3C8CE3" w14:textId="77777777" w:rsidR="006C5D58" w:rsidRPr="000C539D" w:rsidRDefault="006C5D58" w:rsidP="006C5D58">
      <w:pPr>
        <w:pStyle w:val="HeadingH4Clausetext"/>
        <w:numPr>
          <w:ilvl w:val="3"/>
          <w:numId w:val="33"/>
        </w:numPr>
        <w:tabs>
          <w:tab w:val="clear" w:pos="7315"/>
          <w:tab w:val="num" w:pos="652"/>
        </w:tabs>
        <w:spacing w:line="240" w:lineRule="auto"/>
        <w:ind w:left="652"/>
        <w:rPr>
          <w:rFonts w:asciiTheme="minorHAnsi" w:hAnsiTheme="minorHAnsi"/>
        </w:rPr>
      </w:pPr>
      <w:bookmarkStart w:id="773" w:name="_Hlk45196369"/>
      <w:r w:rsidRPr="000C539D">
        <w:rPr>
          <w:rFonts w:asciiTheme="minorHAnsi" w:hAnsiTheme="minorHAnsi"/>
        </w:rPr>
        <w:t>Error</w:t>
      </w:r>
      <w:bookmarkEnd w:id="772"/>
      <w:r w:rsidRPr="000C539D">
        <w:rPr>
          <w:rFonts w:asciiTheme="minorHAnsi" w:hAnsiTheme="minorHAnsi"/>
        </w:rPr>
        <w:t xml:space="preserve"> event </w:t>
      </w:r>
    </w:p>
    <w:p w14:paraId="1CF5C46C" w14:textId="1A2A4BA1" w:rsidR="006C5D58" w:rsidRPr="000C539D" w:rsidRDefault="00132EA1" w:rsidP="006C5D58">
      <w:pPr>
        <w:pStyle w:val="HeadingH5ClausesubtextL1"/>
      </w:pPr>
      <w:r>
        <w:rPr>
          <w:rFonts w:asciiTheme="minorHAnsi" w:hAnsiTheme="minorHAnsi"/>
        </w:rPr>
        <w:t xml:space="preserve">Subject to subclause (2), </w:t>
      </w:r>
      <w:r w:rsidR="006C5D58" w:rsidRPr="000C539D">
        <w:rPr>
          <w:rFonts w:asciiTheme="minorHAnsi" w:hAnsiTheme="minorHAnsi"/>
        </w:rPr>
        <w:t>‘</w:t>
      </w:r>
      <w:r>
        <w:rPr>
          <w:rFonts w:asciiTheme="minorHAnsi" w:hAnsiTheme="minorHAnsi"/>
        </w:rPr>
        <w:t>e</w:t>
      </w:r>
      <w:r w:rsidR="006C5D58" w:rsidRPr="000C539D">
        <w:rPr>
          <w:rFonts w:asciiTheme="minorHAnsi" w:hAnsiTheme="minorHAnsi"/>
        </w:rPr>
        <w:t>rror event’ means</w:t>
      </w:r>
      <w:r w:rsidR="006C5D58" w:rsidRPr="000C539D">
        <w:t xml:space="preserve">, a circumstance </w:t>
      </w:r>
      <w:r>
        <w:t xml:space="preserve">in which </w:t>
      </w:r>
      <w:r w:rsidR="006C5D58" w:rsidRPr="000C539D">
        <w:t xml:space="preserve">the </w:t>
      </w:r>
      <w:r w:rsidR="006C5D58" w:rsidRPr="000C539D">
        <w:rPr>
          <w:b/>
        </w:rPr>
        <w:t>PQ determination</w:t>
      </w:r>
      <w:r w:rsidR="006C5D58" w:rsidRPr="000C539D">
        <w:t xml:space="preserve"> was </w:t>
      </w:r>
      <w:r>
        <w:t>made</w:t>
      </w:r>
      <w:r w:rsidR="006C5D58" w:rsidRPr="000C539D">
        <w:t xml:space="preserve"> or amended based on an error, including where:</w:t>
      </w:r>
    </w:p>
    <w:p w14:paraId="1B7D228D" w14:textId="63A414AF" w:rsidR="006C5D58" w:rsidRPr="000C539D" w:rsidRDefault="00EF37EC" w:rsidP="006C5D58">
      <w:pPr>
        <w:pStyle w:val="HeadingH6ClausesubtextL2"/>
        <w:tabs>
          <w:tab w:val="clear" w:pos="1844"/>
          <w:tab w:val="num" w:pos="1764"/>
        </w:tabs>
        <w:ind w:left="1764"/>
      </w:pPr>
      <w:r>
        <w:t>i</w:t>
      </w:r>
      <w:r w:rsidR="006C5D58" w:rsidRPr="000C539D">
        <w:t>ncorrect</w:t>
      </w:r>
      <w:r w:rsidR="00BB0D36">
        <w:t>, false</w:t>
      </w:r>
      <w:r>
        <w:t>, or misleading</w:t>
      </w:r>
      <w:r w:rsidR="006C5D58" w:rsidRPr="000C539D">
        <w:t xml:space="preserve"> </w:t>
      </w:r>
      <w:r>
        <w:t>information</w:t>
      </w:r>
      <w:r w:rsidR="006C5D58" w:rsidRPr="000C539D">
        <w:t xml:space="preserve"> was used in setting the price path or a quality standard; or</w:t>
      </w:r>
    </w:p>
    <w:p w14:paraId="2AA3415B" w14:textId="1EE3EC27" w:rsidR="006C5D58" w:rsidRPr="000C539D" w:rsidRDefault="00145789" w:rsidP="006C5D58">
      <w:pPr>
        <w:pStyle w:val="HeadingH6ClausesubtextL2"/>
        <w:tabs>
          <w:tab w:val="clear" w:pos="1844"/>
          <w:tab w:val="num" w:pos="1764"/>
        </w:tabs>
        <w:ind w:left="1764"/>
      </w:pPr>
      <w:r>
        <w:t>information</w:t>
      </w:r>
      <w:r w:rsidR="006C5D58" w:rsidRPr="000C539D">
        <w:t xml:space="preserve"> was incorrectly </w:t>
      </w:r>
      <w:r>
        <w:t>used</w:t>
      </w:r>
      <w:r w:rsidR="006C5D58" w:rsidRPr="000C539D">
        <w:t xml:space="preserve"> in setting the price path or a quality standard. </w:t>
      </w:r>
    </w:p>
    <w:p w14:paraId="472C4826" w14:textId="4A3F8A18" w:rsidR="002F128E" w:rsidRPr="002F128E" w:rsidRDefault="006C5D58" w:rsidP="006C5D58">
      <w:pPr>
        <w:pStyle w:val="HeadingH5ClausesubtextL1"/>
        <w:rPr>
          <w:rFonts w:asciiTheme="minorHAnsi" w:hAnsiTheme="minorHAnsi"/>
        </w:rPr>
      </w:pPr>
      <w:r w:rsidRPr="000C539D">
        <w:t>For the purposes of subclause (1)</w:t>
      </w:r>
      <w:r w:rsidR="002F128E">
        <w:t>:</w:t>
      </w:r>
      <w:r w:rsidRPr="000C539D">
        <w:t xml:space="preserve"> </w:t>
      </w:r>
    </w:p>
    <w:p w14:paraId="02CE7587" w14:textId="02A19BD4" w:rsidR="002F128E" w:rsidRDefault="006C5D58" w:rsidP="002F128E">
      <w:pPr>
        <w:pStyle w:val="HeadingH6ClausesubtextL2"/>
      </w:pPr>
      <w:r w:rsidRPr="000C539D">
        <w:lastRenderedPageBreak/>
        <w:t xml:space="preserve">an error relating to </w:t>
      </w:r>
      <w:r w:rsidR="00566B6B">
        <w:t xml:space="preserve">a </w:t>
      </w:r>
      <w:r w:rsidRPr="000C539D">
        <w:t xml:space="preserve">quality standard specified in the </w:t>
      </w:r>
      <w:r w:rsidRPr="000C539D">
        <w:rPr>
          <w:b/>
        </w:rPr>
        <w:t>PQ determination</w:t>
      </w:r>
      <w:r w:rsidRPr="000C539D">
        <w:t xml:space="preserve"> will not constitute an </w:t>
      </w:r>
      <w:r w:rsidRPr="000C539D">
        <w:rPr>
          <w:b/>
        </w:rPr>
        <w:t>error event</w:t>
      </w:r>
      <w:r w:rsidRPr="000C539D">
        <w:t xml:space="preserve"> unless it is an error in the value of a quality standard, including any value used to prescribe a target, band or formula</w:t>
      </w:r>
      <w:r w:rsidR="002F128E">
        <w:t>; and</w:t>
      </w:r>
    </w:p>
    <w:p w14:paraId="540F1A7F" w14:textId="28E76458" w:rsidR="006C5D58" w:rsidRPr="000C539D" w:rsidRDefault="002F128E" w:rsidP="002F128E">
      <w:pPr>
        <w:pStyle w:val="HeadingH6ClausesubtextL2"/>
      </w:pPr>
      <w:r>
        <w:t>a discrepancy between forecast values and actual values will not constitute an error event</w:t>
      </w:r>
      <w:r w:rsidR="006C5D58" w:rsidRPr="000C539D">
        <w:t>.</w:t>
      </w:r>
    </w:p>
    <w:bookmarkEnd w:id="773"/>
    <w:p w14:paraId="62785D31" w14:textId="247517D8" w:rsidR="006C5D58" w:rsidRPr="000C539D" w:rsidRDefault="006C5D58" w:rsidP="009635A0">
      <w:pPr>
        <w:pStyle w:val="HeadingH4Clausetext"/>
        <w:numPr>
          <w:ilvl w:val="3"/>
          <w:numId w:val="33"/>
        </w:numPr>
        <w:tabs>
          <w:tab w:val="clear" w:pos="7315"/>
          <w:tab w:val="num" w:pos="567"/>
        </w:tabs>
        <w:ind w:left="630" w:hanging="630"/>
      </w:pPr>
      <w:r w:rsidRPr="000C539D">
        <w:t>Major transaction</w:t>
      </w:r>
    </w:p>
    <w:p w14:paraId="3E9BFF96" w14:textId="0CE3D714" w:rsidR="006C5D58" w:rsidRPr="000C539D" w:rsidRDefault="006C5D58" w:rsidP="006C5D58">
      <w:pPr>
        <w:pStyle w:val="HeadingH5ClausesubtextL1"/>
      </w:pPr>
      <w:r w:rsidRPr="000C539D">
        <w:t xml:space="preserve">‘Major </w:t>
      </w:r>
      <w:r w:rsidRPr="000C539D">
        <w:rPr>
          <w:rFonts w:asciiTheme="minorHAnsi" w:hAnsiTheme="minorHAnsi"/>
        </w:rPr>
        <w:t>transaction’</w:t>
      </w:r>
      <w:r w:rsidRPr="000C539D">
        <w:t xml:space="preserve"> means a transaction, whether contingent or not, </w:t>
      </w:r>
      <w:r>
        <w:t xml:space="preserve">that has or is likely to </w:t>
      </w:r>
      <w:r w:rsidR="00132EA1">
        <w:t>result in</w:t>
      </w:r>
      <w:r>
        <w:t>:</w:t>
      </w:r>
    </w:p>
    <w:p w14:paraId="01A8EEB8" w14:textId="50014515" w:rsidR="006C5D58" w:rsidRPr="000C539D" w:rsidRDefault="00132EA1" w:rsidP="006C5D58">
      <w:pPr>
        <w:pStyle w:val="HeadingH6ClausesubtextL2"/>
      </w:pPr>
      <w:r>
        <w:t xml:space="preserve">the </w:t>
      </w:r>
      <w:r w:rsidRPr="00132EA1">
        <w:rPr>
          <w:b/>
        </w:rPr>
        <w:t>regulated provider</w:t>
      </w:r>
      <w:r>
        <w:t xml:space="preserve"> acquiring or agreeing</w:t>
      </w:r>
      <w:r w:rsidR="006C5D58" w:rsidRPr="000C539D">
        <w:t xml:space="preserve"> to acquire, </w:t>
      </w:r>
      <w:r w:rsidR="00566B6B" w:rsidRPr="00566B6B">
        <w:t>a</w:t>
      </w:r>
      <w:r w:rsidR="00566B6B">
        <w:t xml:space="preserve"> </w:t>
      </w:r>
      <w:r w:rsidR="006C5D58" w:rsidRPr="000C539D">
        <w:rPr>
          <w:b/>
          <w:bCs/>
        </w:rPr>
        <w:t>fibre asset</w:t>
      </w:r>
      <w:r w:rsidR="006C5D58" w:rsidRPr="000C539D">
        <w:t xml:space="preserve"> with a value </w:t>
      </w:r>
      <w:r w:rsidR="006463E8">
        <w:t>of</w:t>
      </w:r>
      <w:r w:rsidR="006C5D58" w:rsidRPr="000C539D">
        <w:t xml:space="preserve"> more than 10% of the sum of</w:t>
      </w:r>
      <w:r>
        <w:t xml:space="preserve"> that</w:t>
      </w:r>
      <w:r w:rsidR="006C5D58" w:rsidRPr="000C539D">
        <w:rPr>
          <w:b/>
        </w:rPr>
        <w:t xml:space="preserve"> regulated provider’</w:t>
      </w:r>
      <w:r>
        <w:rPr>
          <w:b/>
        </w:rPr>
        <w:t>s</w:t>
      </w:r>
      <w:r w:rsidR="006C5D58" w:rsidRPr="000C539D">
        <w:rPr>
          <w:b/>
        </w:rPr>
        <w:t xml:space="preserve"> opening RAB values</w:t>
      </w:r>
      <w:r w:rsidR="006C5D58" w:rsidRPr="000C539D">
        <w:t xml:space="preserve"> in the</w:t>
      </w:r>
      <w:r w:rsidR="00962F0A">
        <w:t xml:space="preserve"> </w:t>
      </w:r>
      <w:r w:rsidR="00962F0A" w:rsidRPr="00962F0A">
        <w:rPr>
          <w:b/>
        </w:rPr>
        <w:t>PQ RAB</w:t>
      </w:r>
      <w:r w:rsidR="00962F0A">
        <w:t xml:space="preserve"> in the</w:t>
      </w:r>
      <w:r w:rsidR="006C5D58" w:rsidRPr="000C539D">
        <w:t xml:space="preserve"> </w:t>
      </w:r>
      <w:r w:rsidR="00145356" w:rsidRPr="00145356">
        <w:rPr>
          <w:b/>
        </w:rPr>
        <w:t>disclosure</w:t>
      </w:r>
      <w:r w:rsidR="006C5D58" w:rsidRPr="000C539D">
        <w:rPr>
          <w:b/>
        </w:rPr>
        <w:t xml:space="preserve"> year</w:t>
      </w:r>
      <w:r w:rsidR="006C5D58" w:rsidRPr="000C539D">
        <w:t xml:space="preserve"> of acquisition;</w:t>
      </w:r>
    </w:p>
    <w:p w14:paraId="48DAB86C" w14:textId="739EBC6B" w:rsidR="006C5D58" w:rsidRPr="000C539D" w:rsidRDefault="006F78B7" w:rsidP="006C5D58">
      <w:pPr>
        <w:pStyle w:val="HeadingH6ClausesubtextL2"/>
      </w:pPr>
      <w:r>
        <w:t xml:space="preserve">the </w:t>
      </w:r>
      <w:r w:rsidRPr="006F78B7">
        <w:rPr>
          <w:b/>
        </w:rPr>
        <w:t>regulated provider</w:t>
      </w:r>
      <w:r>
        <w:t xml:space="preserve"> disposing of, or agreeing</w:t>
      </w:r>
      <w:r w:rsidR="006C5D58" w:rsidRPr="000C539D">
        <w:t xml:space="preserve"> to dispose of,</w:t>
      </w:r>
      <w:r w:rsidR="00566B6B">
        <w:t xml:space="preserve"> a</w:t>
      </w:r>
      <w:r w:rsidR="006C5D58" w:rsidRPr="000C539D">
        <w:t xml:space="preserve"> </w:t>
      </w:r>
      <w:r w:rsidR="006C5D58" w:rsidRPr="000C539D">
        <w:rPr>
          <w:b/>
          <w:bCs/>
        </w:rPr>
        <w:t xml:space="preserve">fibre asset </w:t>
      </w:r>
      <w:r w:rsidR="006C5D58" w:rsidRPr="000C539D">
        <w:t xml:space="preserve">of </w:t>
      </w:r>
      <w:r w:rsidR="006C5D58" w:rsidRPr="000C539D">
        <w:rPr>
          <w:b/>
        </w:rPr>
        <w:t>a regulated provider</w:t>
      </w:r>
      <w:r w:rsidR="006C5D58" w:rsidRPr="000C539D">
        <w:t xml:space="preserve"> with a value of more than 10% of the sum of </w:t>
      </w:r>
      <w:r>
        <w:t xml:space="preserve">that </w:t>
      </w:r>
      <w:r w:rsidRPr="006F78B7">
        <w:rPr>
          <w:b/>
        </w:rPr>
        <w:t>regulated provider’s</w:t>
      </w:r>
      <w:r w:rsidR="006C5D58" w:rsidRPr="000C539D">
        <w:t xml:space="preserve"> </w:t>
      </w:r>
      <w:r w:rsidR="006C5D58" w:rsidRPr="000C539D">
        <w:rPr>
          <w:b/>
        </w:rPr>
        <w:t>opening RAB values</w:t>
      </w:r>
      <w:r w:rsidR="006C5D58" w:rsidRPr="000C539D">
        <w:t xml:space="preserve"> in the </w:t>
      </w:r>
      <w:r w:rsidR="00145356" w:rsidRPr="00962F0A">
        <w:rPr>
          <w:b/>
        </w:rPr>
        <w:t>PQ RAB</w:t>
      </w:r>
      <w:r w:rsidR="00145356">
        <w:t xml:space="preserve"> in the</w:t>
      </w:r>
      <w:r w:rsidR="00145356" w:rsidRPr="000C539D">
        <w:t xml:space="preserve"> </w:t>
      </w:r>
      <w:r w:rsidR="00145356">
        <w:rPr>
          <w:b/>
        </w:rPr>
        <w:t>disclosure</w:t>
      </w:r>
      <w:r w:rsidR="006C5D58" w:rsidRPr="000C539D">
        <w:rPr>
          <w:b/>
        </w:rPr>
        <w:t xml:space="preserve"> year </w:t>
      </w:r>
      <w:r w:rsidR="006C5D58" w:rsidRPr="000C539D">
        <w:t>of disposal;</w:t>
      </w:r>
    </w:p>
    <w:p w14:paraId="09E1EE31" w14:textId="5BC40A8C" w:rsidR="006C5D58" w:rsidRPr="000C539D" w:rsidRDefault="006C5D58" w:rsidP="006C5D58">
      <w:pPr>
        <w:pStyle w:val="HeadingH6ClausesubtextL2"/>
        <w:rPr>
          <w:rFonts w:asciiTheme="minorHAnsi" w:hAnsiTheme="minorHAnsi"/>
        </w:rPr>
      </w:pPr>
      <w:r w:rsidRPr="00145356">
        <w:t>a</w:t>
      </w:r>
      <w:r w:rsidRPr="000C539D">
        <w:rPr>
          <w:b/>
        </w:rPr>
        <w:t xml:space="preserve"> regulated provider</w:t>
      </w:r>
      <w:r w:rsidRPr="000C539D">
        <w:t xml:space="preserve"> acquiring rights or interests </w:t>
      </w:r>
      <w:r w:rsidR="00FE0A2E">
        <w:t>in</w:t>
      </w:r>
      <w:r w:rsidR="00566B6B">
        <w:t xml:space="preserve"> a</w:t>
      </w:r>
      <w:r w:rsidR="00FE0A2E">
        <w:t xml:space="preserve"> </w:t>
      </w:r>
      <w:r w:rsidR="00FE0A2E" w:rsidRPr="00FE0A2E">
        <w:rPr>
          <w:b/>
        </w:rPr>
        <w:t>fibre asset</w:t>
      </w:r>
      <w:r w:rsidR="00FE0A2E">
        <w:t xml:space="preserve"> </w:t>
      </w:r>
      <w:r w:rsidRPr="000C539D">
        <w:t xml:space="preserve">with a value </w:t>
      </w:r>
      <w:r w:rsidR="006463E8">
        <w:t>of</w:t>
      </w:r>
      <w:r w:rsidRPr="000C539D">
        <w:t xml:space="preserve"> more than 10% of the sum of </w:t>
      </w:r>
      <w:r w:rsidR="00FE0A2E">
        <w:t xml:space="preserve">that </w:t>
      </w:r>
      <w:r w:rsidR="00FE0A2E" w:rsidRPr="00C23FF9">
        <w:rPr>
          <w:b/>
        </w:rPr>
        <w:t>regulated provider’s</w:t>
      </w:r>
      <w:r w:rsidRPr="000C539D">
        <w:t xml:space="preserve"> </w:t>
      </w:r>
      <w:r w:rsidRPr="000C539D">
        <w:rPr>
          <w:b/>
        </w:rPr>
        <w:t>opening RAB values</w:t>
      </w:r>
      <w:r w:rsidRPr="000C539D">
        <w:t xml:space="preserve"> in the </w:t>
      </w:r>
      <w:r w:rsidR="00145356" w:rsidRPr="00962F0A">
        <w:rPr>
          <w:b/>
        </w:rPr>
        <w:t>PQ RAB</w:t>
      </w:r>
      <w:r w:rsidR="00145356">
        <w:t xml:space="preserve"> in the</w:t>
      </w:r>
      <w:r w:rsidR="00145356" w:rsidRPr="000C539D">
        <w:t xml:space="preserve"> </w:t>
      </w:r>
      <w:r w:rsidR="00145356" w:rsidRPr="00145356">
        <w:rPr>
          <w:b/>
        </w:rPr>
        <w:t>disclosure</w:t>
      </w:r>
      <w:r w:rsidRPr="000C539D">
        <w:rPr>
          <w:b/>
        </w:rPr>
        <w:t xml:space="preserve"> year</w:t>
      </w:r>
      <w:r w:rsidRPr="000C539D">
        <w:t xml:space="preserve"> of acquisition; or</w:t>
      </w:r>
    </w:p>
    <w:p w14:paraId="3B7B7C68" w14:textId="3CBB65BB" w:rsidR="006C5D58" w:rsidRPr="000C539D" w:rsidRDefault="006C5D58" w:rsidP="006C5D58">
      <w:pPr>
        <w:pStyle w:val="HeadingH6ClausesubtextL2"/>
        <w:rPr>
          <w:rFonts w:asciiTheme="minorHAnsi" w:hAnsiTheme="minorHAnsi"/>
        </w:rPr>
      </w:pPr>
      <w:r w:rsidRPr="00145356">
        <w:t>a</w:t>
      </w:r>
      <w:r w:rsidRPr="000C539D">
        <w:rPr>
          <w:b/>
        </w:rPr>
        <w:t xml:space="preserve"> regulated provider</w:t>
      </w:r>
      <w:r w:rsidRPr="000C539D">
        <w:t xml:space="preserve"> incurring obligations or liabilities </w:t>
      </w:r>
      <w:r w:rsidR="00A87EB8">
        <w:t>related to</w:t>
      </w:r>
      <w:r w:rsidR="004F4777">
        <w:t xml:space="preserve"> a</w:t>
      </w:r>
      <w:r w:rsidR="00A87EB8">
        <w:t xml:space="preserve"> </w:t>
      </w:r>
      <w:r w:rsidR="00A87EB8" w:rsidRPr="00A87EB8">
        <w:rPr>
          <w:b/>
        </w:rPr>
        <w:t>fibre asset</w:t>
      </w:r>
      <w:r w:rsidRPr="000C539D">
        <w:t>, excluding loans or borrowing costs in respect of</w:t>
      </w:r>
      <w:r w:rsidR="004F4777">
        <w:t xml:space="preserve"> the</w:t>
      </w:r>
      <w:r w:rsidRPr="000C539D">
        <w:t xml:space="preserve"> </w:t>
      </w:r>
      <w:r w:rsidRPr="000C539D">
        <w:rPr>
          <w:b/>
          <w:bCs/>
        </w:rPr>
        <w:t>fibre asset</w:t>
      </w:r>
      <w:r w:rsidRPr="000C539D">
        <w:t xml:space="preserve">, with a value </w:t>
      </w:r>
      <w:r w:rsidR="006463E8">
        <w:t>of</w:t>
      </w:r>
      <w:r w:rsidRPr="000C539D">
        <w:t xml:space="preserve"> more than 10% of the sum of </w:t>
      </w:r>
      <w:r w:rsidR="00A87EB8">
        <w:t xml:space="preserve">that </w:t>
      </w:r>
      <w:r w:rsidR="00A87EB8" w:rsidRPr="00A87EB8">
        <w:rPr>
          <w:b/>
        </w:rPr>
        <w:t>regulated provider’s</w:t>
      </w:r>
      <w:r w:rsidRPr="000C539D">
        <w:t xml:space="preserve"> </w:t>
      </w:r>
      <w:r w:rsidRPr="000C539D">
        <w:rPr>
          <w:b/>
        </w:rPr>
        <w:t>opening RAB values</w:t>
      </w:r>
      <w:r w:rsidRPr="000C539D">
        <w:t xml:space="preserve"> in the </w:t>
      </w:r>
      <w:r w:rsidR="00145356" w:rsidRPr="00962F0A">
        <w:rPr>
          <w:b/>
        </w:rPr>
        <w:t>PQ RAB</w:t>
      </w:r>
      <w:r w:rsidR="00145356">
        <w:t xml:space="preserve"> in the</w:t>
      </w:r>
      <w:r w:rsidR="00145356" w:rsidRPr="000C539D">
        <w:t xml:space="preserve"> </w:t>
      </w:r>
      <w:r w:rsidR="00145356">
        <w:rPr>
          <w:b/>
        </w:rPr>
        <w:t>disclosure</w:t>
      </w:r>
      <w:r w:rsidRPr="000C539D">
        <w:rPr>
          <w:b/>
        </w:rPr>
        <w:t xml:space="preserve"> year</w:t>
      </w:r>
      <w:r w:rsidRPr="000C539D">
        <w:t xml:space="preserve"> of incurring the obligation</w:t>
      </w:r>
      <w:r w:rsidR="00A87EB8">
        <w:t xml:space="preserve"> or liabilities</w:t>
      </w:r>
      <w:r w:rsidRPr="000C539D">
        <w:t>.</w:t>
      </w:r>
    </w:p>
    <w:p w14:paraId="0B607AE0" w14:textId="0E782B25" w:rsidR="006C5D58" w:rsidRPr="000C539D" w:rsidRDefault="00E61A26" w:rsidP="006C5D58">
      <w:pPr>
        <w:pStyle w:val="HeadingH5ClausesubtextL1"/>
        <w:rPr>
          <w:rFonts w:asciiTheme="minorHAnsi" w:hAnsiTheme="minorHAnsi"/>
        </w:rPr>
      </w:pPr>
      <w:r>
        <w:rPr>
          <w:rFonts w:asciiTheme="minorHAnsi" w:hAnsiTheme="minorHAnsi"/>
        </w:rPr>
        <w:t>F</w:t>
      </w:r>
      <w:r w:rsidR="006C5D58" w:rsidRPr="000C539D">
        <w:rPr>
          <w:rFonts w:asciiTheme="minorHAnsi" w:hAnsiTheme="minorHAnsi"/>
        </w:rPr>
        <w:t>or the purpose of subclause (1), a transaction includes an amalgamation under Part 13 of the Companies Act 1993.</w:t>
      </w:r>
    </w:p>
    <w:p w14:paraId="3C541BD5" w14:textId="267FCEBE" w:rsidR="000057D6" w:rsidRDefault="00D2746A" w:rsidP="000057D6">
      <w:pPr>
        <w:pStyle w:val="HeadingH3SectionHeading"/>
      </w:pPr>
      <w:bookmarkStart w:id="774" w:name="_Toc53401977"/>
      <w:r>
        <w:t>Commission consideration of whether and how to amend PQ determination</w:t>
      </w:r>
      <w:bookmarkStart w:id="775" w:name="_Hlk52983347"/>
      <w:bookmarkEnd w:id="774"/>
    </w:p>
    <w:p w14:paraId="6E5BFC49" w14:textId="4B1D4104" w:rsidR="00CF1F7C" w:rsidRPr="00CF1F7C" w:rsidRDefault="00D2746A" w:rsidP="000057D6">
      <w:pPr>
        <w:pStyle w:val="HeadingH4Clausetext"/>
        <w:numPr>
          <w:ilvl w:val="3"/>
          <w:numId w:val="224"/>
        </w:numPr>
        <w:tabs>
          <w:tab w:val="clear" w:pos="7315"/>
        </w:tabs>
        <w:ind w:left="630" w:hanging="630"/>
      </w:pPr>
      <w:r>
        <w:t>Commission consideration of whether to amend the price-quality path</w:t>
      </w:r>
      <w:bookmarkStart w:id="776" w:name="_Ref43901414"/>
    </w:p>
    <w:p w14:paraId="041ECE59" w14:textId="1B74E403" w:rsidR="00D2746A" w:rsidRDefault="00D2746A" w:rsidP="00D2746A">
      <w:pPr>
        <w:pStyle w:val="HeadingH5ClausesubtextL1"/>
      </w:pPr>
      <w:r>
        <w:rPr>
          <w:rFonts w:asciiTheme="minorHAnsi" w:hAnsiTheme="minorHAnsi"/>
        </w:rPr>
        <w:t>If</w:t>
      </w:r>
      <w:r w:rsidRPr="00F32EBD">
        <w:rPr>
          <w:rFonts w:asciiTheme="minorHAnsi" w:hAnsiTheme="minorHAnsi"/>
        </w:rPr>
        <w:t xml:space="preserve"> </w:t>
      </w:r>
      <w:r>
        <w:rPr>
          <w:rFonts w:asciiTheme="minorHAnsi" w:hAnsiTheme="minorHAnsi"/>
        </w:rPr>
        <w:t xml:space="preserve">the </w:t>
      </w:r>
      <w:r w:rsidRPr="00940B02">
        <w:rPr>
          <w:rFonts w:asciiTheme="minorHAnsi" w:hAnsiTheme="minorHAnsi"/>
          <w:b/>
          <w:bCs/>
        </w:rPr>
        <w:t>Commission</w:t>
      </w:r>
      <w:r w:rsidRPr="00DD37E7">
        <w:t xml:space="preserve"> </w:t>
      </w:r>
      <w:r>
        <w:t xml:space="preserve">is satisfied </w:t>
      </w:r>
      <w:r w:rsidR="006463E8">
        <w:t xml:space="preserve">under clause 3.9.2(5) </w:t>
      </w:r>
      <w:r>
        <w:t xml:space="preserve">that a </w:t>
      </w:r>
      <w:r w:rsidRPr="00940B02">
        <w:rPr>
          <w:b/>
          <w:bCs/>
        </w:rPr>
        <w:t>reopener event</w:t>
      </w:r>
      <w:r>
        <w:t xml:space="preserve"> has occurred,</w:t>
      </w:r>
      <w:r w:rsidR="006463E8">
        <w:t xml:space="preserve"> then</w:t>
      </w:r>
      <w:r>
        <w:t xml:space="preserve"> the </w:t>
      </w:r>
      <w:r>
        <w:rPr>
          <w:b/>
          <w:bCs/>
        </w:rPr>
        <w:t xml:space="preserve">Commission </w:t>
      </w:r>
      <w:r>
        <w:t xml:space="preserve">must have regard to </w:t>
      </w:r>
      <w:r w:rsidR="00566BB6">
        <w:t>at least the following</w:t>
      </w:r>
      <w:r>
        <w:t xml:space="preserve"> matters</w:t>
      </w:r>
      <w:r w:rsidR="006463E8">
        <w:t xml:space="preserve"> when deciding whether to amend the relevant </w:t>
      </w:r>
      <w:r w:rsidR="006463E8">
        <w:rPr>
          <w:b/>
          <w:bCs/>
        </w:rPr>
        <w:t>PQ determination</w:t>
      </w:r>
      <w:r>
        <w:t>:</w:t>
      </w:r>
      <w:bookmarkEnd w:id="775"/>
      <w:bookmarkEnd w:id="776"/>
    </w:p>
    <w:p w14:paraId="251E1BE4" w14:textId="271B8268" w:rsidR="00613384" w:rsidRDefault="00613384" w:rsidP="00613384">
      <w:pPr>
        <w:pStyle w:val="HeadingH6ClausesubtextL2"/>
      </w:pPr>
      <w:r>
        <w:t xml:space="preserve">the impact of the </w:t>
      </w:r>
      <w:r w:rsidRPr="00940B02">
        <w:rPr>
          <w:b/>
          <w:bCs/>
        </w:rPr>
        <w:t>reopener event</w:t>
      </w:r>
      <w:r>
        <w:t xml:space="preserve"> given the relevant circumstances, including both positive and negative effects, on</w:t>
      </w:r>
      <w:r w:rsidR="006463E8">
        <w:t xml:space="preserve"> the </w:t>
      </w:r>
      <w:r w:rsidR="006463E8">
        <w:rPr>
          <w:b/>
          <w:bCs/>
        </w:rPr>
        <w:t>regulated provider’s</w:t>
      </w:r>
      <w:r>
        <w:t xml:space="preserve"> costs, revenues, and </w:t>
      </w:r>
      <w:r w:rsidRPr="00734ADB">
        <w:rPr>
          <w:b/>
        </w:rPr>
        <w:t>PQ FFLAS</w:t>
      </w:r>
      <w:r>
        <w:t xml:space="preserve"> quality outcomes;</w:t>
      </w:r>
    </w:p>
    <w:p w14:paraId="6D098880" w14:textId="6D0CB05D" w:rsidR="002F47E1" w:rsidRDefault="002F47E1" w:rsidP="002F47E1">
      <w:pPr>
        <w:pStyle w:val="HeadingH6ClausesubtextL2"/>
      </w:pPr>
      <w:r>
        <w:t xml:space="preserve">the extent to which the relevant </w:t>
      </w:r>
      <w:r w:rsidRPr="000B3AB4">
        <w:rPr>
          <w:b/>
          <w:bCs/>
        </w:rPr>
        <w:t xml:space="preserve">PQ determination </w:t>
      </w:r>
      <w:r>
        <w:t xml:space="preserve">provides explicitly or implicitly for the </w:t>
      </w:r>
      <w:r w:rsidRPr="000B3AB4">
        <w:rPr>
          <w:b/>
          <w:bCs/>
        </w:rPr>
        <w:t>reopener event</w:t>
      </w:r>
      <w:r>
        <w:t>; and</w:t>
      </w:r>
    </w:p>
    <w:p w14:paraId="1AD6E2C3" w14:textId="34DF0B33" w:rsidR="002F47E1" w:rsidRDefault="002F47E1" w:rsidP="002F47E1">
      <w:pPr>
        <w:pStyle w:val="HeadingH6ClausesubtextL2"/>
      </w:pPr>
      <w:r>
        <w:t xml:space="preserve">if a </w:t>
      </w:r>
      <w:r>
        <w:rPr>
          <w:b/>
          <w:bCs/>
        </w:rPr>
        <w:t>regulated provider</w:t>
      </w:r>
      <w:r>
        <w:t xml:space="preserve"> </w:t>
      </w:r>
      <w:r w:rsidR="006463E8">
        <w:t xml:space="preserve">nominates </w:t>
      </w:r>
      <w:r>
        <w:t xml:space="preserve">a </w:t>
      </w:r>
      <w:r w:rsidRPr="00BA5EFB">
        <w:rPr>
          <w:b/>
        </w:rPr>
        <w:t>reopener</w:t>
      </w:r>
      <w:r>
        <w:t xml:space="preserve"> </w:t>
      </w:r>
      <w:r w:rsidRPr="00BA5EFB">
        <w:rPr>
          <w:b/>
        </w:rPr>
        <w:t>event</w:t>
      </w:r>
      <w:r>
        <w:t xml:space="preserve"> under clause 3.9.</w:t>
      </w:r>
      <w:r w:rsidR="00582397">
        <w:t>2</w:t>
      </w:r>
      <w:r>
        <w:t>(</w:t>
      </w:r>
      <w:r w:rsidR="00582397">
        <w:t>1</w:t>
      </w:r>
      <w:r>
        <w:t>)(b):</w:t>
      </w:r>
    </w:p>
    <w:p w14:paraId="2CDED83E" w14:textId="3E558974" w:rsidR="00D2746A" w:rsidRDefault="00D2746A" w:rsidP="002F47E1">
      <w:pPr>
        <w:pStyle w:val="HeadingH7ClausesubtextL3"/>
      </w:pPr>
      <w:r>
        <w:lastRenderedPageBreak/>
        <w:t xml:space="preserve">whether </w:t>
      </w:r>
      <w:r w:rsidR="00B465A3">
        <w:t xml:space="preserve">the </w:t>
      </w:r>
      <w:r w:rsidRPr="00474116">
        <w:t>action</w:t>
      </w:r>
      <w:r>
        <w:t xml:space="preserve"> </w:t>
      </w:r>
      <w:r w:rsidRPr="00474116">
        <w:t xml:space="preserve">required to respond to the </w:t>
      </w:r>
      <w:r w:rsidRPr="00940B02">
        <w:rPr>
          <w:b/>
          <w:bCs/>
        </w:rPr>
        <w:t>reopener event</w:t>
      </w:r>
      <w:r>
        <w:rPr>
          <w:b/>
          <w:bCs/>
        </w:rPr>
        <w:t>’s</w:t>
      </w:r>
      <w:r>
        <w:t xml:space="preserve"> </w:t>
      </w:r>
      <w:r w:rsidRPr="00474116">
        <w:t>adverse consequences</w:t>
      </w:r>
      <w:r>
        <w:t xml:space="preserve"> can</w:t>
      </w:r>
      <w:r w:rsidRPr="00474116">
        <w:t xml:space="preserve"> be delayed until a future </w:t>
      </w:r>
      <w:r w:rsidRPr="00073377">
        <w:rPr>
          <w:b/>
          <w:bCs/>
        </w:rPr>
        <w:t>regulatory period</w:t>
      </w:r>
      <w:r w:rsidRPr="00474116">
        <w:t xml:space="preserve"> without </w:t>
      </w:r>
      <w:r>
        <w:t xml:space="preserve">the relevant </w:t>
      </w:r>
      <w:r w:rsidRPr="00CC452B">
        <w:rPr>
          <w:b/>
        </w:rPr>
        <w:t>regulated provider</w:t>
      </w:r>
      <w:r w:rsidR="00734ADB">
        <w:rPr>
          <w:b/>
        </w:rPr>
        <w:t xml:space="preserve"> </w:t>
      </w:r>
      <w:r w:rsidR="00734ADB" w:rsidRPr="00734ADB">
        <w:t>failing to meet its</w:t>
      </w:r>
      <w:r>
        <w:t xml:space="preserve"> </w:t>
      </w:r>
      <w:r w:rsidRPr="00474116">
        <w:t>quality standards</w:t>
      </w:r>
      <w:r w:rsidR="00145789">
        <w:t xml:space="preserve"> under the relevant </w:t>
      </w:r>
      <w:r w:rsidR="00145789">
        <w:rPr>
          <w:b/>
          <w:bCs/>
        </w:rPr>
        <w:t>PQ determination</w:t>
      </w:r>
      <w:r w:rsidRPr="00474116">
        <w:t xml:space="preserve"> </w:t>
      </w:r>
      <w:r>
        <w:t xml:space="preserve">or </w:t>
      </w:r>
      <w:r w:rsidR="00145789">
        <w:t xml:space="preserve">its </w:t>
      </w:r>
      <w:r>
        <w:t>other</w:t>
      </w:r>
      <w:r w:rsidR="00B465A3">
        <w:t xml:space="preserve"> </w:t>
      </w:r>
      <w:r w:rsidR="00C55F7C">
        <w:t xml:space="preserve">legal or </w:t>
      </w:r>
      <w:r>
        <w:t>regulatory obligation</w:t>
      </w:r>
      <w:r w:rsidR="00B465A3">
        <w:t>s</w:t>
      </w:r>
      <w:r>
        <w:t>;</w:t>
      </w:r>
    </w:p>
    <w:p w14:paraId="59A23CDC" w14:textId="58748A34" w:rsidR="002F47E1" w:rsidRDefault="002F47E1" w:rsidP="002F47E1">
      <w:pPr>
        <w:pStyle w:val="HeadingH7ClausesubtextL3"/>
      </w:pPr>
      <w:r>
        <w:t xml:space="preserve">the extent to which the </w:t>
      </w:r>
      <w:r>
        <w:rPr>
          <w:b/>
          <w:bCs/>
        </w:rPr>
        <w:t>regulated provider</w:t>
      </w:r>
      <w:r>
        <w:t>:</w:t>
      </w:r>
    </w:p>
    <w:p w14:paraId="09E6D844" w14:textId="47E6D641" w:rsidR="002F47E1" w:rsidRDefault="002F47E1" w:rsidP="002F47E1">
      <w:pPr>
        <w:pStyle w:val="HeadingFigureHeading"/>
        <w:tabs>
          <w:tab w:val="clear" w:pos="1418"/>
          <w:tab w:val="num" w:pos="1560"/>
        </w:tabs>
        <w:ind w:left="2977" w:hanging="709"/>
        <w:rPr>
          <w:b w:val="0"/>
          <w:bCs/>
        </w:rPr>
      </w:pPr>
      <w:r>
        <w:rPr>
          <w:b w:val="0"/>
          <w:bCs/>
        </w:rPr>
        <w:t xml:space="preserve">contributed to the adverse consequences of the </w:t>
      </w:r>
      <w:r>
        <w:t>reopener event</w:t>
      </w:r>
      <w:r>
        <w:rPr>
          <w:b w:val="0"/>
          <w:bCs/>
        </w:rPr>
        <w:t xml:space="preserve"> by its action or omission; and</w:t>
      </w:r>
    </w:p>
    <w:p w14:paraId="7DB661AA" w14:textId="18CFD0FD" w:rsidR="002F47E1" w:rsidRDefault="002F47E1" w:rsidP="002F47E1">
      <w:pPr>
        <w:pStyle w:val="HeadingFigureHeading"/>
        <w:tabs>
          <w:tab w:val="clear" w:pos="1418"/>
          <w:tab w:val="num" w:pos="1560"/>
        </w:tabs>
        <w:ind w:left="2977" w:hanging="709"/>
        <w:rPr>
          <w:b w:val="0"/>
          <w:bCs/>
        </w:rPr>
      </w:pPr>
      <w:r w:rsidRPr="002F47E1">
        <w:rPr>
          <w:b w:val="0"/>
          <w:bCs/>
        </w:rPr>
        <w:t>could</w:t>
      </w:r>
      <w:r>
        <w:rPr>
          <w:b w:val="0"/>
          <w:bCs/>
        </w:rPr>
        <w:t xml:space="preserve"> have prevented or overcome the adverse consequences of </w:t>
      </w:r>
      <w:r w:rsidR="00145789">
        <w:rPr>
          <w:b w:val="0"/>
          <w:bCs/>
        </w:rPr>
        <w:t xml:space="preserve">the </w:t>
      </w:r>
      <w:r>
        <w:t>reopener event</w:t>
      </w:r>
      <w:r>
        <w:rPr>
          <w:b w:val="0"/>
          <w:bCs/>
        </w:rPr>
        <w:t xml:space="preserve"> by exercising reasonable diligence at reasonable cost; and</w:t>
      </w:r>
    </w:p>
    <w:p w14:paraId="316F9834" w14:textId="7536734B" w:rsidR="002F47E1" w:rsidRDefault="002F47E1" w:rsidP="002F47E1">
      <w:pPr>
        <w:pStyle w:val="HeadingH7ClausesubtextL3"/>
      </w:pPr>
      <w:r>
        <w:t>whether the</w:t>
      </w:r>
      <w:r w:rsidR="006463E8">
        <w:t xml:space="preserve"> </w:t>
      </w:r>
      <w:r>
        <w:rPr>
          <w:b/>
          <w:bCs/>
        </w:rPr>
        <w:t>regulated provider’s</w:t>
      </w:r>
      <w:r>
        <w:t xml:space="preserve"> planned </w:t>
      </w:r>
      <w:r>
        <w:rPr>
          <w:b/>
          <w:bCs/>
        </w:rPr>
        <w:t xml:space="preserve">capital expenditure </w:t>
      </w:r>
      <w:r>
        <w:t xml:space="preserve">and </w:t>
      </w:r>
      <w:r>
        <w:rPr>
          <w:b/>
          <w:bCs/>
        </w:rPr>
        <w:t>operating expenditure</w:t>
      </w:r>
      <w:r>
        <w:t xml:space="preserve"> for the remainder of the </w:t>
      </w:r>
      <w:r>
        <w:rPr>
          <w:b/>
          <w:bCs/>
        </w:rPr>
        <w:t>regulatory period</w:t>
      </w:r>
      <w:r>
        <w:t xml:space="preserve"> has been reviewed and reprioritised to the extent possible without adversely affecting</w:t>
      </w:r>
      <w:r w:rsidR="006463E8">
        <w:t xml:space="preserve"> the </w:t>
      </w:r>
      <w:r w:rsidR="006463E8">
        <w:rPr>
          <w:b/>
          <w:bCs/>
        </w:rPr>
        <w:t xml:space="preserve">regulated provider’s </w:t>
      </w:r>
      <w:r w:rsidR="006463E8">
        <w:t xml:space="preserve">ability to meet the quality standards under the relevant </w:t>
      </w:r>
      <w:r w:rsidR="006463E8">
        <w:rPr>
          <w:b/>
          <w:bCs/>
        </w:rPr>
        <w:t>PQ determination</w:t>
      </w:r>
      <w:r w:rsidR="006463E8">
        <w:t>.</w:t>
      </w:r>
    </w:p>
    <w:p w14:paraId="7AD14AB2" w14:textId="463BB5B4" w:rsidR="00D2746A" w:rsidRPr="000C539D" w:rsidRDefault="00D2761D" w:rsidP="00D2746A">
      <w:pPr>
        <w:pStyle w:val="HeadingH4Clausetext"/>
        <w:numPr>
          <w:ilvl w:val="3"/>
          <w:numId w:val="33"/>
        </w:numPr>
        <w:tabs>
          <w:tab w:val="clear" w:pos="7315"/>
          <w:tab w:val="num" w:pos="567"/>
          <w:tab w:val="num" w:pos="652"/>
        </w:tabs>
        <w:ind w:left="630" w:hanging="630"/>
        <w:rPr>
          <w:rFonts w:asciiTheme="minorHAnsi" w:hAnsiTheme="minorHAnsi"/>
        </w:rPr>
      </w:pPr>
      <w:bookmarkStart w:id="777" w:name="_Ref43901662"/>
      <w:bookmarkStart w:id="778" w:name="_Ref264194239"/>
      <w:bookmarkStart w:id="779" w:name="_Ref261973910"/>
      <w:r>
        <w:rPr>
          <w:rFonts w:asciiTheme="minorHAnsi" w:hAnsiTheme="minorHAnsi"/>
        </w:rPr>
        <w:t>A</w:t>
      </w:r>
      <w:r w:rsidR="00D2746A" w:rsidRPr="000C539D">
        <w:rPr>
          <w:rFonts w:asciiTheme="minorHAnsi" w:hAnsiTheme="minorHAnsi"/>
        </w:rPr>
        <w:t>mending</w:t>
      </w:r>
      <w:r w:rsidR="00D2746A">
        <w:rPr>
          <w:rFonts w:asciiTheme="minorHAnsi" w:hAnsiTheme="minorHAnsi"/>
        </w:rPr>
        <w:t xml:space="preserve"> the</w:t>
      </w:r>
      <w:r w:rsidR="00D2746A" w:rsidRPr="000C539D">
        <w:rPr>
          <w:rFonts w:asciiTheme="minorHAnsi" w:hAnsiTheme="minorHAnsi"/>
        </w:rPr>
        <w:t xml:space="preserve"> price-quality path after consideration</w:t>
      </w:r>
      <w:bookmarkEnd w:id="777"/>
    </w:p>
    <w:p w14:paraId="4A2B84C0" w14:textId="7CC6BAEC" w:rsidR="00D2746A" w:rsidRDefault="00D2746A" w:rsidP="00D2746A">
      <w:pPr>
        <w:pStyle w:val="HeadingH5ClausesubtextL1"/>
        <w:rPr>
          <w:rFonts w:cstheme="minorHAnsi"/>
        </w:rPr>
      </w:pPr>
      <w:r>
        <w:t xml:space="preserve">Subject to subclause (2), if the </w:t>
      </w:r>
      <w:r w:rsidRPr="000C539D">
        <w:rPr>
          <w:b/>
          <w:bCs/>
        </w:rPr>
        <w:t>Commission</w:t>
      </w:r>
      <w:r>
        <w:t xml:space="preserve"> decides that </w:t>
      </w:r>
      <w:r w:rsidRPr="000C539D">
        <w:t xml:space="preserve">the </w:t>
      </w:r>
      <w:r w:rsidRPr="000C539D">
        <w:rPr>
          <w:b/>
        </w:rPr>
        <w:t>PQ</w:t>
      </w:r>
      <w:r w:rsidRPr="000C539D">
        <w:t xml:space="preserve"> </w:t>
      </w:r>
      <w:r w:rsidRPr="000C539D">
        <w:rPr>
          <w:b/>
          <w:bCs/>
        </w:rPr>
        <w:t>determination</w:t>
      </w:r>
      <w:r w:rsidRPr="000C539D">
        <w:t xml:space="preserve"> should be amended, the </w:t>
      </w:r>
      <w:r w:rsidRPr="000C539D">
        <w:rPr>
          <w:b/>
          <w:bCs/>
        </w:rPr>
        <w:t>Commission</w:t>
      </w:r>
      <w:r>
        <w:rPr>
          <w:b/>
          <w:bCs/>
        </w:rPr>
        <w:t xml:space="preserve"> </w:t>
      </w:r>
      <w:r w:rsidRPr="000C539D">
        <w:t xml:space="preserve">may amend the price path </w:t>
      </w:r>
      <w:r>
        <w:t>and</w:t>
      </w:r>
      <w:r w:rsidRPr="000C539D">
        <w:t xml:space="preserve"> the quality standards</w:t>
      </w:r>
      <w:r>
        <w:t xml:space="preserve"> </w:t>
      </w:r>
      <w:r w:rsidRPr="006E33E0">
        <w:rPr>
          <w:rFonts w:cstheme="minorHAnsi"/>
        </w:rPr>
        <w:t xml:space="preserve">to take account of part or all of the net effects of the </w:t>
      </w:r>
      <w:r w:rsidRPr="001D7656">
        <w:rPr>
          <w:b/>
          <w:bCs/>
        </w:rPr>
        <w:t>reopener event</w:t>
      </w:r>
      <w:r>
        <w:t xml:space="preserve"> </w:t>
      </w:r>
      <w:r w:rsidRPr="006E33E0">
        <w:rPr>
          <w:rFonts w:cstheme="minorHAnsi"/>
        </w:rPr>
        <w:t xml:space="preserve">on costs, revenues, and </w:t>
      </w:r>
      <w:r w:rsidR="00173375" w:rsidRPr="00173375">
        <w:rPr>
          <w:rFonts w:cstheme="minorHAnsi"/>
          <w:b/>
        </w:rPr>
        <w:t>PQ FFLAS</w:t>
      </w:r>
      <w:r w:rsidR="00173375">
        <w:rPr>
          <w:rFonts w:cstheme="minorHAnsi"/>
        </w:rPr>
        <w:t xml:space="preserve"> </w:t>
      </w:r>
      <w:r w:rsidRPr="006E33E0">
        <w:rPr>
          <w:rFonts w:cstheme="minorHAnsi"/>
        </w:rPr>
        <w:t>quality outcomes</w:t>
      </w:r>
      <w:r>
        <w:rPr>
          <w:rFonts w:cstheme="minorHAnsi"/>
        </w:rPr>
        <w:t xml:space="preserve">. </w:t>
      </w:r>
    </w:p>
    <w:p w14:paraId="64F532E4" w14:textId="20BC46FC" w:rsidR="00D55D34" w:rsidRDefault="00D55D34" w:rsidP="00D2746A">
      <w:pPr>
        <w:pStyle w:val="HeadingH5ClausesubtextL1"/>
        <w:rPr>
          <w:rFonts w:cstheme="minorHAnsi"/>
        </w:rPr>
      </w:pPr>
      <w:r>
        <w:rPr>
          <w:rFonts w:cstheme="minorHAnsi"/>
        </w:rPr>
        <w:t>When</w:t>
      </w:r>
      <w:r w:rsidR="00D2746A">
        <w:rPr>
          <w:rFonts w:cstheme="minorHAnsi"/>
        </w:rPr>
        <w:t xml:space="preserve"> amending the </w:t>
      </w:r>
      <w:r>
        <w:rPr>
          <w:rFonts w:cstheme="minorHAnsi"/>
          <w:b/>
          <w:bCs/>
        </w:rPr>
        <w:t>PQ determination</w:t>
      </w:r>
      <w:r w:rsidR="00D2746A">
        <w:rPr>
          <w:rFonts w:cstheme="minorHAnsi"/>
        </w:rPr>
        <w:t xml:space="preserve"> under subclause (1), the </w:t>
      </w:r>
      <w:r w:rsidR="00D2746A" w:rsidRPr="00073377">
        <w:rPr>
          <w:rFonts w:cstheme="minorHAnsi"/>
          <w:b/>
          <w:bCs/>
        </w:rPr>
        <w:t>Commission</w:t>
      </w:r>
      <w:r w:rsidR="00D2746A">
        <w:rPr>
          <w:rFonts w:cstheme="minorHAnsi"/>
        </w:rPr>
        <w:t xml:space="preserve"> must not amend</w:t>
      </w:r>
      <w:r>
        <w:rPr>
          <w:rFonts w:cstheme="minorHAnsi"/>
        </w:rPr>
        <w:t>-</w:t>
      </w:r>
      <w:r w:rsidR="00D2746A">
        <w:rPr>
          <w:rFonts w:cstheme="minorHAnsi"/>
        </w:rPr>
        <w:t xml:space="preserve"> </w:t>
      </w:r>
    </w:p>
    <w:p w14:paraId="02909DC9" w14:textId="71FC028B" w:rsidR="00D2746A" w:rsidRPr="006E33E0" w:rsidRDefault="00D2746A" w:rsidP="00D55D34">
      <w:pPr>
        <w:pStyle w:val="HeadingH6ClausesubtextL2"/>
      </w:pPr>
      <w:r>
        <w:t>the price path more than is reasonably necessary to:</w:t>
      </w:r>
    </w:p>
    <w:p w14:paraId="530336FC" w14:textId="7863543A" w:rsidR="00D2746A" w:rsidRPr="00D55D34" w:rsidRDefault="00D2746A" w:rsidP="00135369">
      <w:pPr>
        <w:pStyle w:val="HeadingH7ClausesubtextL3"/>
        <w:ind w:hanging="425"/>
        <w:rPr>
          <w:b/>
          <w:bCs/>
        </w:rPr>
      </w:pPr>
      <w:r w:rsidRPr="000C539D">
        <w:t>take account of the change in costs</w:t>
      </w:r>
      <w:r w:rsidR="007747BB">
        <w:t>,</w:t>
      </w:r>
      <w:r w:rsidRPr="000C539D">
        <w:t xml:space="preserve"> net of any insurance or compensatory entitlements</w:t>
      </w:r>
      <w:r w:rsidR="007747BB">
        <w:t>,</w:t>
      </w:r>
      <w:r>
        <w:t xml:space="preserve"> resulting from the relevant</w:t>
      </w:r>
      <w:r w:rsidR="00145789">
        <w:t xml:space="preserve"> </w:t>
      </w:r>
      <w:r w:rsidR="00145789">
        <w:rPr>
          <w:b/>
          <w:bCs/>
        </w:rPr>
        <w:t>reopener</w:t>
      </w:r>
      <w:r>
        <w:t xml:space="preserve"> </w:t>
      </w:r>
      <w:r w:rsidRPr="00250C6B">
        <w:rPr>
          <w:b/>
          <w:bCs/>
        </w:rPr>
        <w:t>event</w:t>
      </w:r>
      <w:r w:rsidR="00145789" w:rsidRPr="00250C6B">
        <w:t>;</w:t>
      </w:r>
      <w:r>
        <w:t xml:space="preserve"> </w:t>
      </w:r>
      <w:r w:rsidR="00145789">
        <w:t xml:space="preserve">and </w:t>
      </w:r>
    </w:p>
    <w:p w14:paraId="5ED169D6" w14:textId="5BF52BBA" w:rsidR="00D55D34" w:rsidRDefault="00D2746A" w:rsidP="00135369">
      <w:pPr>
        <w:pStyle w:val="HeadingH7ClausesubtextL3"/>
        <w:ind w:hanging="425"/>
        <w:rPr>
          <w:b/>
          <w:bCs/>
        </w:rPr>
      </w:pPr>
      <w:r w:rsidRPr="000C539D">
        <w:t>address the relevant differences in values</w:t>
      </w:r>
      <w:r w:rsidR="00D54BEA">
        <w:t xml:space="preserve"> that contribute to the price path</w:t>
      </w:r>
      <w:r w:rsidR="00145789">
        <w:t xml:space="preserve"> resulting from the relevant </w:t>
      </w:r>
      <w:r w:rsidR="00145789">
        <w:rPr>
          <w:b/>
          <w:bCs/>
        </w:rPr>
        <w:t>reopener event</w:t>
      </w:r>
      <w:r w:rsidR="00D55D34" w:rsidRPr="00145789">
        <w:t>; and</w:t>
      </w:r>
    </w:p>
    <w:p w14:paraId="2F877647" w14:textId="308E0DB0" w:rsidR="00D2746A" w:rsidRPr="00D55D34" w:rsidRDefault="00D55D34" w:rsidP="00145789">
      <w:pPr>
        <w:pStyle w:val="HeadingH6ClausesubtextL2"/>
      </w:pPr>
      <w:r>
        <w:t xml:space="preserve">quality standards more than is reasonably necessary to </w:t>
      </w:r>
      <w:r w:rsidR="008D660D">
        <w:t>address</w:t>
      </w:r>
      <w:r>
        <w:t xml:space="preserve"> the effect of the</w:t>
      </w:r>
      <w:r w:rsidR="00145789">
        <w:t xml:space="preserve"> relevant</w:t>
      </w:r>
      <w:r>
        <w:t xml:space="preserve"> </w:t>
      </w:r>
      <w:r>
        <w:rPr>
          <w:b/>
          <w:bCs/>
        </w:rPr>
        <w:t>reopener event</w:t>
      </w:r>
      <w:r w:rsidR="00145789" w:rsidRPr="00250C6B">
        <w:t>.</w:t>
      </w:r>
    </w:p>
    <w:p w14:paraId="184B3CBD" w14:textId="77777777" w:rsidR="00D55D34" w:rsidRPr="00B30CD4" w:rsidRDefault="00D55D34" w:rsidP="00D55D34">
      <w:pPr>
        <w:pStyle w:val="HeadingH5ClausesubtextL1"/>
      </w:pPr>
      <w:r>
        <w:t>I</w:t>
      </w:r>
      <w:r w:rsidRPr="00B30CD4">
        <w:t xml:space="preserve">f the </w:t>
      </w:r>
      <w:r w:rsidRPr="00602356">
        <w:rPr>
          <w:b/>
          <w:bCs/>
        </w:rPr>
        <w:t>Commission</w:t>
      </w:r>
      <w:r w:rsidRPr="00B30CD4">
        <w:t xml:space="preserve"> considers that </w:t>
      </w:r>
      <w:r w:rsidRPr="00602356">
        <w:rPr>
          <w:b/>
          <w:bCs/>
        </w:rPr>
        <w:t>capital expenditure</w:t>
      </w:r>
      <w:r w:rsidRPr="00B30CD4">
        <w:t xml:space="preserve"> may be required to respond to, mitigate, or prevent adverse consequences relating to the </w:t>
      </w:r>
      <w:r w:rsidRPr="00602356">
        <w:rPr>
          <w:b/>
          <w:bCs/>
        </w:rPr>
        <w:t>reopener event</w:t>
      </w:r>
      <w:r w:rsidRPr="00B30CD4">
        <w:t xml:space="preserve">, the </w:t>
      </w:r>
      <w:r w:rsidRPr="00602356">
        <w:rPr>
          <w:b/>
          <w:bCs/>
        </w:rPr>
        <w:t>Commission</w:t>
      </w:r>
      <w:r w:rsidRPr="00B30CD4">
        <w:t>:</w:t>
      </w:r>
    </w:p>
    <w:p w14:paraId="1965E7B8" w14:textId="3CD8D3F9" w:rsidR="00D55D34" w:rsidRPr="00B30CD4" w:rsidRDefault="00D55D34" w:rsidP="00D55D34">
      <w:pPr>
        <w:pStyle w:val="HeadingH6ClausesubtextL2"/>
      </w:pPr>
      <w:r w:rsidRPr="00B30CD4">
        <w:t xml:space="preserve">if a </w:t>
      </w:r>
      <w:r w:rsidRPr="00D55D34">
        <w:rPr>
          <w:b/>
          <w:bCs/>
        </w:rPr>
        <w:t>regulated provider</w:t>
      </w:r>
      <w:r w:rsidRPr="00B30CD4">
        <w:t xml:space="preserve"> </w:t>
      </w:r>
      <w:r w:rsidR="00D54BEA">
        <w:t xml:space="preserve">nominates </w:t>
      </w:r>
      <w:r w:rsidRPr="00B30CD4">
        <w:t xml:space="preserve">a </w:t>
      </w:r>
      <w:r w:rsidRPr="00D55D34">
        <w:rPr>
          <w:b/>
          <w:bCs/>
        </w:rPr>
        <w:t>reopener event</w:t>
      </w:r>
      <w:r w:rsidRPr="00B30CD4">
        <w:t xml:space="preserve"> under clause 3.9.</w:t>
      </w:r>
      <w:r w:rsidR="008D660D">
        <w:t>2</w:t>
      </w:r>
      <w:r w:rsidRPr="00B30CD4">
        <w:t>(</w:t>
      </w:r>
      <w:r w:rsidR="008D660D">
        <w:t>1</w:t>
      </w:r>
      <w:r w:rsidRPr="00B30CD4">
        <w:t xml:space="preserve">)(b), must evaluate whether the proposed </w:t>
      </w:r>
      <w:r w:rsidRPr="00D55D34">
        <w:rPr>
          <w:b/>
          <w:bCs/>
        </w:rPr>
        <w:t xml:space="preserve">capital expenditure </w:t>
      </w:r>
      <w:r w:rsidRPr="00B30CD4">
        <w:t xml:space="preserve">meets the </w:t>
      </w:r>
      <w:r w:rsidRPr="00D55D34">
        <w:rPr>
          <w:b/>
          <w:bCs/>
        </w:rPr>
        <w:t>capital expenditure objective</w:t>
      </w:r>
      <w:r w:rsidRPr="00B30CD4">
        <w:t xml:space="preserve"> and reflects</w:t>
      </w:r>
      <w:r w:rsidRPr="00602356">
        <w:t xml:space="preserve"> </w:t>
      </w:r>
      <w:r w:rsidRPr="00D55D34">
        <w:rPr>
          <w:b/>
          <w:bCs/>
        </w:rPr>
        <w:t xml:space="preserve">good </w:t>
      </w:r>
      <w:r w:rsidRPr="00D55D34">
        <w:rPr>
          <w:b/>
          <w:bCs/>
        </w:rPr>
        <w:lastRenderedPageBreak/>
        <w:t>telecommunications industry practice</w:t>
      </w:r>
      <w:r w:rsidRPr="00B30CD4">
        <w:t xml:space="preserve"> in accordance with clause </w:t>
      </w:r>
      <w:r w:rsidR="00D34F5B">
        <w:t>3.8.5</w:t>
      </w:r>
      <w:r w:rsidR="00F67FE4">
        <w:t>(1)(a)</w:t>
      </w:r>
      <w:r w:rsidRPr="00B30CD4">
        <w:t xml:space="preserve"> of Subpart 8 as if the proposed </w:t>
      </w:r>
      <w:r w:rsidRPr="00D55D34">
        <w:rPr>
          <w:b/>
          <w:bCs/>
        </w:rPr>
        <w:t>capital expenditure</w:t>
      </w:r>
      <w:r w:rsidRPr="00B30CD4">
        <w:t xml:space="preserve"> was a </w:t>
      </w:r>
      <w:r w:rsidRPr="00D55D34">
        <w:rPr>
          <w:b/>
          <w:bCs/>
        </w:rPr>
        <w:t>capex proposal</w:t>
      </w:r>
      <w:r w:rsidRPr="00B30CD4">
        <w:t>; and</w:t>
      </w:r>
    </w:p>
    <w:p w14:paraId="188C12CB" w14:textId="044BA16E" w:rsidR="00D55D34" w:rsidRPr="00D55D34" w:rsidRDefault="00D55D34" w:rsidP="00D55D34">
      <w:pPr>
        <w:pStyle w:val="HeadingH6ClausesubtextL2"/>
      </w:pPr>
      <w:r w:rsidRPr="00B30CD4">
        <w:t xml:space="preserve">may apply any other requirements in Subparts 7 and 8 that the </w:t>
      </w:r>
      <w:r w:rsidRPr="00602356">
        <w:rPr>
          <w:b/>
          <w:bCs/>
        </w:rPr>
        <w:t>Commission</w:t>
      </w:r>
      <w:r w:rsidRPr="00B30CD4">
        <w:t xml:space="preserve"> considers should be applied to the proposed </w:t>
      </w:r>
      <w:r w:rsidRPr="00602356">
        <w:rPr>
          <w:b/>
          <w:bCs/>
        </w:rPr>
        <w:t>capital expenditure</w:t>
      </w:r>
      <w:r w:rsidRPr="00B30CD4">
        <w:t>.</w:t>
      </w:r>
      <w:r w:rsidRPr="00C66E5D">
        <w:t xml:space="preserve">  </w:t>
      </w:r>
    </w:p>
    <w:bookmarkEnd w:id="778"/>
    <w:bookmarkEnd w:id="779"/>
    <w:p w14:paraId="32176B70" w14:textId="7C4271D1" w:rsidR="001C2DF5" w:rsidRPr="00AF358B" w:rsidRDefault="001C2DF5" w:rsidP="00945418">
      <w:pPr>
        <w:pStyle w:val="HeadingH5ClausesubtextL1"/>
        <w:numPr>
          <w:ilvl w:val="0"/>
          <w:numId w:val="0"/>
        </w:numPr>
        <w:ind w:left="652"/>
        <w:rPr>
          <w:rFonts w:cstheme="minorHAnsi"/>
        </w:rPr>
      </w:pPr>
    </w:p>
    <w:p w14:paraId="35AFF786" w14:textId="3AB7B07D" w:rsidR="00DE1453" w:rsidRDefault="00DE1453" w:rsidP="00DE1453">
      <w:pPr>
        <w:pStyle w:val="HeadingH4Clausetext"/>
      </w:pPr>
    </w:p>
    <w:p w14:paraId="33FA78F6" w14:textId="2AFF4F22" w:rsidR="00DE1453" w:rsidRDefault="00DE1453" w:rsidP="00DE1453">
      <w:pPr>
        <w:pStyle w:val="HeadingH4Clausetext"/>
      </w:pPr>
    </w:p>
    <w:p w14:paraId="1F8B960F" w14:textId="49087499" w:rsidR="00DE1453" w:rsidRDefault="00DE1453">
      <w:pPr>
        <w:spacing w:after="0" w:line="240" w:lineRule="auto"/>
        <w:rPr>
          <w:sz w:val="24"/>
          <w:szCs w:val="24"/>
          <w:u w:val="single"/>
          <w:lang w:eastAsia="en-US"/>
        </w:rPr>
      </w:pPr>
      <w:r>
        <w:br w:type="page"/>
      </w:r>
    </w:p>
    <w:p w14:paraId="05CE143F" w14:textId="77777777" w:rsidR="00CD4C08" w:rsidRDefault="00CD4C08" w:rsidP="00C40684">
      <w:pPr>
        <w:pStyle w:val="SchHead1SCHEDULE"/>
        <w:numPr>
          <w:ilvl w:val="0"/>
          <w:numId w:val="0"/>
        </w:numPr>
        <w:ind w:left="2127" w:hanging="2127"/>
        <w:jc w:val="left"/>
      </w:pPr>
      <w:bookmarkStart w:id="780" w:name="_Toc53401978"/>
      <w:r w:rsidRPr="00BB1D9A">
        <w:rPr>
          <w:b w:val="0"/>
          <w:bCs/>
        </w:rPr>
        <w:lastRenderedPageBreak/>
        <w:t>SCHEDULE A</w:t>
      </w:r>
      <w:r>
        <w:tab/>
        <w:t>MINIMUM LEVELS OF SPECIFICITY TO DESCRIBE ASSETS IN RAB</w:t>
      </w:r>
      <w:bookmarkEnd w:id="780"/>
    </w:p>
    <w:p w14:paraId="4DEB77A6" w14:textId="77777777" w:rsidR="00CD4C08" w:rsidRDefault="00CD4C08" w:rsidP="00CD4C08">
      <w:pPr>
        <w:pStyle w:val="UnnumberedL1"/>
        <w:ind w:left="0"/>
        <w:rPr>
          <w:b/>
          <w:bCs/>
        </w:rPr>
      </w:pPr>
    </w:p>
    <w:p w14:paraId="5D59EF13" w14:textId="77777777" w:rsidR="00CD4C08" w:rsidRDefault="00CD4C08" w:rsidP="00CD4C08">
      <w:pPr>
        <w:pStyle w:val="UnnumberedL1"/>
        <w:ind w:left="0"/>
        <w:rPr>
          <w:b/>
          <w:bCs/>
        </w:rPr>
      </w:pPr>
      <w:r>
        <w:rPr>
          <w:b/>
          <w:bCs/>
        </w:rPr>
        <w:t>Table A.1:  Minimum levels of specificity to describe assets in RAB</w:t>
      </w:r>
    </w:p>
    <w:p w14:paraId="5E358896" w14:textId="77777777" w:rsidR="00CD4C08" w:rsidRDefault="00CD4C08" w:rsidP="00CD4C08">
      <w:pPr>
        <w:pStyle w:val="UnnumberedL1"/>
        <w:ind w:left="0"/>
        <w:rPr>
          <w:b/>
          <w:bCs/>
        </w:rPr>
      </w:pPr>
    </w:p>
    <w:tbl>
      <w:tblPr>
        <w:tblStyle w:val="TableGrid"/>
        <w:tblW w:w="5000" w:type="pct"/>
        <w:tblLook w:val="04A0" w:firstRow="1" w:lastRow="0" w:firstColumn="1" w:lastColumn="0" w:noHBand="0" w:noVBand="1"/>
      </w:tblPr>
      <w:tblGrid>
        <w:gridCol w:w="3114"/>
        <w:gridCol w:w="5903"/>
      </w:tblGrid>
      <w:tr w:rsidR="00CD4C08" w14:paraId="1EA33005" w14:textId="77777777" w:rsidTr="000B5F24">
        <w:trPr>
          <w:trHeight w:val="567"/>
        </w:trPr>
        <w:tc>
          <w:tcPr>
            <w:tcW w:w="1727"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C5D6C8" w14:textId="77777777" w:rsidR="00CD4C08" w:rsidRDefault="00CD4C08" w:rsidP="000B5F24">
            <w:pPr>
              <w:pStyle w:val="Tablebodytext"/>
              <w:rPr>
                <w:b/>
                <w:bCs/>
              </w:rPr>
            </w:pPr>
            <w:r>
              <w:rPr>
                <w:b/>
                <w:bCs/>
              </w:rPr>
              <w:t>Category of asset</w:t>
            </w:r>
          </w:p>
        </w:tc>
        <w:tc>
          <w:tcPr>
            <w:tcW w:w="3273"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ECD8CE6" w14:textId="77777777" w:rsidR="00CD4C08" w:rsidRDefault="00CD4C08" w:rsidP="000B5F24">
            <w:pPr>
              <w:pStyle w:val="Tablebodytext"/>
              <w:rPr>
                <w:b/>
                <w:bCs/>
              </w:rPr>
            </w:pPr>
            <w:r>
              <w:rPr>
                <w:b/>
                <w:bCs/>
              </w:rPr>
              <w:t>Minimum levels of specificity to describe assets</w:t>
            </w:r>
          </w:p>
        </w:tc>
      </w:tr>
      <w:tr w:rsidR="00CD4C08" w14:paraId="0481FDAC" w14:textId="77777777" w:rsidTr="000B5F24">
        <w:trPr>
          <w:trHeight w:val="283"/>
        </w:trPr>
        <w:tc>
          <w:tcPr>
            <w:tcW w:w="1727" w:type="pct"/>
            <w:tcBorders>
              <w:top w:val="single" w:sz="4" w:space="0" w:color="auto"/>
              <w:left w:val="single" w:sz="4" w:space="0" w:color="auto"/>
              <w:bottom w:val="single" w:sz="4" w:space="0" w:color="auto"/>
              <w:right w:val="single" w:sz="4" w:space="0" w:color="auto"/>
            </w:tcBorders>
            <w:hideMark/>
          </w:tcPr>
          <w:p w14:paraId="7575E8D5" w14:textId="77777777" w:rsidR="00CD4C08" w:rsidRDefault="00CD4C08" w:rsidP="000B5F24">
            <w:pPr>
              <w:pStyle w:val="Tablebodytext"/>
            </w:pPr>
            <w:r>
              <w:t>Network layer</w:t>
            </w:r>
          </w:p>
        </w:tc>
        <w:tc>
          <w:tcPr>
            <w:tcW w:w="3273" w:type="pct"/>
            <w:tcBorders>
              <w:top w:val="single" w:sz="4" w:space="0" w:color="auto"/>
              <w:left w:val="single" w:sz="4" w:space="0" w:color="auto"/>
              <w:bottom w:val="single" w:sz="4" w:space="0" w:color="auto"/>
              <w:right w:val="single" w:sz="4" w:space="0" w:color="auto"/>
            </w:tcBorders>
            <w:hideMark/>
          </w:tcPr>
          <w:p w14:paraId="47723C59" w14:textId="2C9D5FCA" w:rsidR="00CD4C08" w:rsidRDefault="00B20404" w:rsidP="000B5F24">
            <w:pPr>
              <w:pStyle w:val="Tablebodytext"/>
            </w:pPr>
            <w:r>
              <w:t>Whether a</w:t>
            </w:r>
            <w:r w:rsidR="00F21324">
              <w:t xml:space="preserve"> </w:t>
            </w:r>
            <w:r w:rsidR="00F21324" w:rsidRPr="00F21324">
              <w:rPr>
                <w:b/>
              </w:rPr>
              <w:t>core fibre</w:t>
            </w:r>
            <w:r w:rsidRPr="00F21324">
              <w:rPr>
                <w:b/>
              </w:rPr>
              <w:t xml:space="preserve"> asset</w:t>
            </w:r>
            <w:r>
              <w:t xml:space="preserve"> or collection of </w:t>
            </w:r>
            <w:r w:rsidR="00F21324" w:rsidRPr="00C20874">
              <w:rPr>
                <w:b/>
              </w:rPr>
              <w:t xml:space="preserve">core fibre </w:t>
            </w:r>
            <w:r w:rsidRPr="00C20874">
              <w:rPr>
                <w:b/>
              </w:rPr>
              <w:t>assets</w:t>
            </w:r>
            <w:r>
              <w:t xml:space="preserve"> corresponds to </w:t>
            </w:r>
            <w:r w:rsidR="00F04ACB">
              <w:t xml:space="preserve">a </w:t>
            </w:r>
            <w:r w:rsidRPr="00A054FB">
              <w:rPr>
                <w:b/>
                <w:bCs/>
              </w:rPr>
              <w:t>l</w:t>
            </w:r>
            <w:r w:rsidR="00CD4C08" w:rsidRPr="00A054FB">
              <w:rPr>
                <w:b/>
                <w:bCs/>
              </w:rPr>
              <w:t>ayer 1</w:t>
            </w:r>
            <w:r w:rsidR="00F04ACB" w:rsidRPr="00A054FB">
              <w:rPr>
                <w:b/>
                <w:bCs/>
              </w:rPr>
              <w:t xml:space="preserve"> service</w:t>
            </w:r>
            <w:r w:rsidR="00CD4C08">
              <w:t xml:space="preserve"> </w:t>
            </w:r>
            <w:r>
              <w:t>or</w:t>
            </w:r>
            <w:r w:rsidR="00CD4C08">
              <w:t xml:space="preserve"> </w:t>
            </w:r>
            <w:r w:rsidRPr="00A054FB">
              <w:rPr>
                <w:b/>
                <w:bCs/>
              </w:rPr>
              <w:t xml:space="preserve">layer </w:t>
            </w:r>
            <w:r w:rsidR="00CD4C08" w:rsidRPr="00A054FB">
              <w:rPr>
                <w:b/>
                <w:bCs/>
              </w:rPr>
              <w:t>2</w:t>
            </w:r>
            <w:r w:rsidR="00F04ACB" w:rsidRPr="00A054FB">
              <w:rPr>
                <w:b/>
                <w:bCs/>
              </w:rPr>
              <w:t xml:space="preserve"> service</w:t>
            </w:r>
          </w:p>
        </w:tc>
      </w:tr>
      <w:tr w:rsidR="00CD4C08" w14:paraId="23F3CC84" w14:textId="77777777" w:rsidTr="000B5F24">
        <w:trPr>
          <w:trHeight w:val="283"/>
        </w:trPr>
        <w:tc>
          <w:tcPr>
            <w:tcW w:w="1727" w:type="pct"/>
            <w:tcBorders>
              <w:top w:val="single" w:sz="4" w:space="0" w:color="auto"/>
              <w:left w:val="single" w:sz="4" w:space="0" w:color="auto"/>
              <w:bottom w:val="single" w:sz="4" w:space="0" w:color="auto"/>
              <w:right w:val="single" w:sz="4" w:space="0" w:color="auto"/>
            </w:tcBorders>
            <w:hideMark/>
          </w:tcPr>
          <w:p w14:paraId="09ED7313" w14:textId="09C9C759" w:rsidR="00CD4C08" w:rsidRDefault="00CD4C08" w:rsidP="000B5F24">
            <w:pPr>
              <w:pStyle w:val="Tablebodytext"/>
            </w:pPr>
            <w:r>
              <w:t xml:space="preserve">Asset </w:t>
            </w:r>
            <w:r w:rsidR="003801F7">
              <w:t>class</w:t>
            </w:r>
          </w:p>
        </w:tc>
        <w:tc>
          <w:tcPr>
            <w:tcW w:w="3273" w:type="pct"/>
            <w:tcBorders>
              <w:top w:val="single" w:sz="4" w:space="0" w:color="auto"/>
              <w:left w:val="single" w:sz="4" w:space="0" w:color="auto"/>
              <w:bottom w:val="single" w:sz="4" w:space="0" w:color="auto"/>
              <w:right w:val="single" w:sz="4" w:space="0" w:color="auto"/>
            </w:tcBorders>
            <w:hideMark/>
          </w:tcPr>
          <w:p w14:paraId="75644D3B" w14:textId="70472AC7" w:rsidR="00CD4C08" w:rsidRDefault="00DC3863" w:rsidP="000B5F24">
            <w:pPr>
              <w:pStyle w:val="Tablebodytext"/>
            </w:pPr>
            <w:r w:rsidRPr="000B0294">
              <w:rPr>
                <w:szCs w:val="24"/>
              </w:rPr>
              <w:t xml:space="preserve">To reflect </w:t>
            </w:r>
            <w:r w:rsidRPr="00DC3863">
              <w:rPr>
                <w:b/>
                <w:szCs w:val="24"/>
              </w:rPr>
              <w:t>GAAP</w:t>
            </w:r>
            <w:r w:rsidRPr="000B0294">
              <w:rPr>
                <w:szCs w:val="24"/>
              </w:rPr>
              <w:t xml:space="preserve"> depreciation categories</w:t>
            </w:r>
          </w:p>
        </w:tc>
      </w:tr>
      <w:tr w:rsidR="00CD4C08" w14:paraId="69E36BA1" w14:textId="77777777" w:rsidTr="000B5F24">
        <w:trPr>
          <w:trHeight w:val="283"/>
        </w:trPr>
        <w:tc>
          <w:tcPr>
            <w:tcW w:w="1727" w:type="pct"/>
            <w:tcBorders>
              <w:top w:val="single" w:sz="4" w:space="0" w:color="auto"/>
              <w:left w:val="single" w:sz="4" w:space="0" w:color="auto"/>
              <w:bottom w:val="single" w:sz="4" w:space="0" w:color="auto"/>
              <w:right w:val="single" w:sz="4" w:space="0" w:color="auto"/>
            </w:tcBorders>
            <w:hideMark/>
          </w:tcPr>
          <w:p w14:paraId="5AF9B600" w14:textId="77777777" w:rsidR="00CD4C08" w:rsidRDefault="00CD4C08" w:rsidP="000B5F24">
            <w:pPr>
              <w:pStyle w:val="Tablebodytext"/>
            </w:pPr>
            <w:r>
              <w:t>Geographic location</w:t>
            </w:r>
          </w:p>
        </w:tc>
        <w:tc>
          <w:tcPr>
            <w:tcW w:w="3273" w:type="pct"/>
            <w:tcBorders>
              <w:top w:val="single" w:sz="4" w:space="0" w:color="auto"/>
              <w:left w:val="single" w:sz="4" w:space="0" w:color="auto"/>
              <w:bottom w:val="single" w:sz="4" w:space="0" w:color="auto"/>
              <w:right w:val="single" w:sz="4" w:space="0" w:color="auto"/>
            </w:tcBorders>
            <w:hideMark/>
          </w:tcPr>
          <w:p w14:paraId="7B4CFA64" w14:textId="72AC79AB" w:rsidR="00DC3863" w:rsidRDefault="00DC3863" w:rsidP="000B5F24">
            <w:pPr>
              <w:pStyle w:val="Tablebodytext"/>
              <w:rPr>
                <w:szCs w:val="24"/>
              </w:rPr>
            </w:pPr>
            <w:r w:rsidRPr="000B0294">
              <w:rPr>
                <w:szCs w:val="24"/>
              </w:rPr>
              <w:t xml:space="preserve">Location, as recorded in the </w:t>
            </w:r>
            <w:r w:rsidRPr="000B0294">
              <w:rPr>
                <w:b/>
                <w:bCs/>
                <w:szCs w:val="24"/>
              </w:rPr>
              <w:t>regulated provider’s</w:t>
            </w:r>
            <w:r w:rsidRPr="000B0294">
              <w:rPr>
                <w:szCs w:val="24"/>
              </w:rPr>
              <w:t xml:space="preserve"> asset management or geographical information systems, that allows identification of the physical location or the geographic area in which the </w:t>
            </w:r>
            <w:r w:rsidR="00E16A45" w:rsidRPr="00E16A45">
              <w:rPr>
                <w:b/>
                <w:szCs w:val="24"/>
              </w:rPr>
              <w:t xml:space="preserve">fibre </w:t>
            </w:r>
            <w:r w:rsidRPr="00E16A45">
              <w:rPr>
                <w:b/>
                <w:szCs w:val="24"/>
              </w:rPr>
              <w:t>asset</w:t>
            </w:r>
            <w:r w:rsidRPr="000B0294">
              <w:rPr>
                <w:szCs w:val="24"/>
              </w:rPr>
              <w:t xml:space="preserve"> is installed</w:t>
            </w:r>
          </w:p>
          <w:p w14:paraId="38C7F3DE" w14:textId="5A52199D" w:rsidR="00CD4C08" w:rsidRDefault="00DC3863" w:rsidP="00CF6E1D">
            <w:pPr>
              <w:pStyle w:val="Tablebodytext"/>
              <w:ind w:left="34"/>
            </w:pPr>
            <w:r w:rsidRPr="00C42BB9">
              <w:rPr>
                <w:i/>
                <w:sz w:val="22"/>
                <w:szCs w:val="22"/>
              </w:rPr>
              <w:t xml:space="preserve">Example: the location of </w:t>
            </w:r>
            <w:r w:rsidR="00E16A45" w:rsidRPr="00C42BB9">
              <w:rPr>
                <w:b/>
                <w:i/>
                <w:sz w:val="22"/>
                <w:szCs w:val="22"/>
              </w:rPr>
              <w:t xml:space="preserve">fibre </w:t>
            </w:r>
            <w:r w:rsidRPr="00C42BB9">
              <w:rPr>
                <w:b/>
                <w:i/>
                <w:sz w:val="22"/>
                <w:szCs w:val="22"/>
              </w:rPr>
              <w:t>assets</w:t>
            </w:r>
            <w:r w:rsidRPr="00C42BB9">
              <w:rPr>
                <w:i/>
                <w:sz w:val="22"/>
                <w:szCs w:val="22"/>
              </w:rPr>
              <w:t xml:space="preserve">, such as cables, that naturally span a large physical area, </w:t>
            </w:r>
            <w:r w:rsidR="00E16A45" w:rsidRPr="00C42BB9">
              <w:rPr>
                <w:i/>
                <w:sz w:val="22"/>
                <w:szCs w:val="22"/>
              </w:rPr>
              <w:t>must</w:t>
            </w:r>
            <w:r w:rsidRPr="00C42BB9">
              <w:rPr>
                <w:i/>
                <w:sz w:val="22"/>
                <w:szCs w:val="22"/>
              </w:rPr>
              <w:t xml:space="preserve"> be identifiable to a level of detail that would allow the general location of the </w:t>
            </w:r>
            <w:r w:rsidR="000625E5" w:rsidRPr="00C42BB9">
              <w:rPr>
                <w:b/>
                <w:i/>
                <w:sz w:val="22"/>
                <w:szCs w:val="22"/>
              </w:rPr>
              <w:t xml:space="preserve">fibre </w:t>
            </w:r>
            <w:r w:rsidRPr="00C42BB9">
              <w:rPr>
                <w:b/>
                <w:i/>
                <w:sz w:val="22"/>
                <w:szCs w:val="22"/>
              </w:rPr>
              <w:t>asset</w:t>
            </w:r>
            <w:r w:rsidRPr="00C42BB9">
              <w:rPr>
                <w:i/>
                <w:sz w:val="22"/>
                <w:szCs w:val="22"/>
              </w:rPr>
              <w:t xml:space="preserve"> to be identified</w:t>
            </w:r>
            <w:r w:rsidR="00C42BB9" w:rsidRPr="00C42BB9">
              <w:rPr>
                <w:i/>
                <w:sz w:val="22"/>
                <w:szCs w:val="22"/>
              </w:rPr>
              <w:t>.</w:t>
            </w:r>
          </w:p>
        </w:tc>
      </w:tr>
      <w:tr w:rsidR="007F24E8" w14:paraId="1F608FAC" w14:textId="77777777" w:rsidTr="000B5F24">
        <w:trPr>
          <w:trHeight w:val="283"/>
        </w:trPr>
        <w:tc>
          <w:tcPr>
            <w:tcW w:w="1727" w:type="pct"/>
            <w:tcBorders>
              <w:top w:val="single" w:sz="4" w:space="0" w:color="auto"/>
              <w:left w:val="single" w:sz="4" w:space="0" w:color="auto"/>
              <w:bottom w:val="single" w:sz="4" w:space="0" w:color="auto"/>
              <w:right w:val="single" w:sz="4" w:space="0" w:color="auto"/>
            </w:tcBorders>
            <w:hideMark/>
          </w:tcPr>
          <w:p w14:paraId="54A4F37A" w14:textId="77777777" w:rsidR="007F24E8" w:rsidRDefault="007F24E8" w:rsidP="007F24E8">
            <w:pPr>
              <w:pStyle w:val="Tablebodytext"/>
            </w:pPr>
            <w:r>
              <w:t>Shared with other parties</w:t>
            </w:r>
          </w:p>
        </w:tc>
        <w:tc>
          <w:tcPr>
            <w:tcW w:w="3273" w:type="pct"/>
            <w:tcBorders>
              <w:top w:val="single" w:sz="4" w:space="0" w:color="auto"/>
              <w:left w:val="single" w:sz="4" w:space="0" w:color="auto"/>
              <w:bottom w:val="single" w:sz="4" w:space="0" w:color="auto"/>
              <w:right w:val="single" w:sz="4" w:space="0" w:color="auto"/>
            </w:tcBorders>
            <w:hideMark/>
          </w:tcPr>
          <w:p w14:paraId="77CCB03B" w14:textId="62A28437" w:rsidR="007F24E8" w:rsidRDefault="007F24E8" w:rsidP="007F24E8">
            <w:pPr>
              <w:pStyle w:val="Tablebodytext"/>
              <w:rPr>
                <w:szCs w:val="24"/>
              </w:rPr>
            </w:pPr>
            <w:r>
              <w:rPr>
                <w:szCs w:val="24"/>
              </w:rPr>
              <w:t xml:space="preserve">Information that is sufficient to permit </w:t>
            </w:r>
            <w:r w:rsidRPr="0010311F">
              <w:rPr>
                <w:szCs w:val="24"/>
              </w:rPr>
              <w:t>an objectively justifiable and demonstrably reasonable</w:t>
            </w:r>
            <w:r>
              <w:rPr>
                <w:szCs w:val="24"/>
              </w:rPr>
              <w:t xml:space="preserve"> assessment of the:</w:t>
            </w:r>
          </w:p>
          <w:p w14:paraId="5EE33BF7" w14:textId="632A18B6" w:rsidR="000057D6" w:rsidRPr="000057D6" w:rsidRDefault="007F24E8" w:rsidP="000057D6">
            <w:pPr>
              <w:pStyle w:val="Tablebodytext"/>
              <w:numPr>
                <w:ilvl w:val="0"/>
                <w:numId w:val="133"/>
              </w:numPr>
              <w:rPr>
                <w:szCs w:val="24"/>
              </w:rPr>
            </w:pPr>
            <w:r w:rsidRPr="00F165C6">
              <w:rPr>
                <w:szCs w:val="24"/>
              </w:rPr>
              <w:t xml:space="preserve">factors influencing the </w:t>
            </w:r>
            <w:r>
              <w:rPr>
                <w:szCs w:val="24"/>
              </w:rPr>
              <w:t xml:space="preserve">use </w:t>
            </w:r>
            <w:r w:rsidRPr="00F165C6">
              <w:rPr>
                <w:szCs w:val="24"/>
              </w:rPr>
              <w:t xml:space="preserve">of the </w:t>
            </w:r>
            <w:r w:rsidR="005C2339" w:rsidRPr="00C20874">
              <w:rPr>
                <w:b/>
                <w:szCs w:val="24"/>
              </w:rPr>
              <w:t xml:space="preserve">fibre </w:t>
            </w:r>
            <w:r w:rsidRPr="00C20874">
              <w:rPr>
                <w:b/>
                <w:szCs w:val="24"/>
              </w:rPr>
              <w:t>asset</w:t>
            </w:r>
            <w:r w:rsidRPr="00F165C6">
              <w:rPr>
                <w:szCs w:val="24"/>
              </w:rPr>
              <w:t xml:space="preserve"> by the </w:t>
            </w:r>
            <w:r w:rsidRPr="00A2586A">
              <w:rPr>
                <w:b/>
                <w:bCs/>
                <w:szCs w:val="24"/>
              </w:rPr>
              <w:t>regulated provider</w:t>
            </w:r>
            <w:r w:rsidRPr="00F165C6">
              <w:rPr>
                <w:szCs w:val="24"/>
              </w:rPr>
              <w:t xml:space="preserve">, </w:t>
            </w:r>
            <w:r w:rsidR="00CC4DF6">
              <w:rPr>
                <w:szCs w:val="24"/>
              </w:rPr>
              <w:t xml:space="preserve">another </w:t>
            </w:r>
            <w:r w:rsidR="00CC4DF6" w:rsidRPr="00F776E7">
              <w:rPr>
                <w:b/>
                <w:szCs w:val="24"/>
              </w:rPr>
              <w:t>regulated provider</w:t>
            </w:r>
            <w:r w:rsidR="00CC4DF6">
              <w:rPr>
                <w:szCs w:val="24"/>
              </w:rPr>
              <w:t>, a</w:t>
            </w:r>
            <w:r w:rsidRPr="00F165C6">
              <w:rPr>
                <w:szCs w:val="24"/>
              </w:rPr>
              <w:t xml:space="preserve"> </w:t>
            </w:r>
            <w:r w:rsidRPr="00B865F7">
              <w:rPr>
                <w:b/>
                <w:szCs w:val="24"/>
              </w:rPr>
              <w:t xml:space="preserve">Part 4 </w:t>
            </w:r>
            <w:r w:rsidR="00CC4DF6" w:rsidRPr="00B865F7">
              <w:rPr>
                <w:b/>
                <w:szCs w:val="24"/>
              </w:rPr>
              <w:t>regulated supplier</w:t>
            </w:r>
            <w:r w:rsidR="00CC4DF6">
              <w:rPr>
                <w:szCs w:val="24"/>
              </w:rPr>
              <w:t xml:space="preserve"> or </w:t>
            </w:r>
            <w:r w:rsidRPr="00F165C6">
              <w:rPr>
                <w:szCs w:val="24"/>
              </w:rPr>
              <w:t>non-regulated part</w:t>
            </w:r>
            <w:r w:rsidR="00CC4DF6">
              <w:rPr>
                <w:szCs w:val="24"/>
              </w:rPr>
              <w:t>y</w:t>
            </w:r>
            <w:r>
              <w:rPr>
                <w:szCs w:val="24"/>
              </w:rPr>
              <w:t xml:space="preserve"> (who shall be treated as one group for the purposes of identifying such factors); or</w:t>
            </w:r>
          </w:p>
          <w:p w14:paraId="5DEAA26B" w14:textId="102B0ECB" w:rsidR="00A31338" w:rsidRDefault="007F24E8" w:rsidP="000057D6">
            <w:pPr>
              <w:pStyle w:val="Tablebodytext"/>
              <w:numPr>
                <w:ilvl w:val="0"/>
                <w:numId w:val="133"/>
              </w:numPr>
              <w:ind w:hanging="344"/>
              <w:rPr>
                <w:szCs w:val="24"/>
              </w:rPr>
            </w:pPr>
            <w:r>
              <w:rPr>
                <w:szCs w:val="24"/>
              </w:rPr>
              <w:t xml:space="preserve">the circumstances when a cost driver leads to an </w:t>
            </w:r>
            <w:r w:rsidRPr="0010311F">
              <w:rPr>
                <w:b/>
                <w:szCs w:val="24"/>
              </w:rPr>
              <w:t>operating cost</w:t>
            </w:r>
            <w:r>
              <w:rPr>
                <w:szCs w:val="24"/>
              </w:rPr>
              <w:t xml:space="preserve"> </w:t>
            </w:r>
            <w:r w:rsidR="00B865F7">
              <w:rPr>
                <w:szCs w:val="24"/>
              </w:rPr>
              <w:t xml:space="preserve">being incurred </w:t>
            </w:r>
            <w:r>
              <w:rPr>
                <w:szCs w:val="24"/>
              </w:rPr>
              <w:t xml:space="preserve">in respect of the use of the </w:t>
            </w:r>
            <w:r w:rsidR="00B865F7" w:rsidRPr="00B865F7">
              <w:rPr>
                <w:b/>
                <w:szCs w:val="24"/>
              </w:rPr>
              <w:t xml:space="preserve">fibre </w:t>
            </w:r>
            <w:r w:rsidRPr="00B865F7">
              <w:rPr>
                <w:b/>
                <w:szCs w:val="24"/>
              </w:rPr>
              <w:t>asset</w:t>
            </w:r>
            <w:r>
              <w:rPr>
                <w:szCs w:val="24"/>
              </w:rPr>
              <w:t xml:space="preserve"> by</w:t>
            </w:r>
            <w:r w:rsidRPr="00F165C6">
              <w:rPr>
                <w:szCs w:val="24"/>
              </w:rPr>
              <w:t xml:space="preserve"> the </w:t>
            </w:r>
            <w:r w:rsidRPr="00EA6010">
              <w:rPr>
                <w:b/>
                <w:bCs/>
                <w:szCs w:val="24"/>
              </w:rPr>
              <w:t>regulated provider</w:t>
            </w:r>
            <w:r w:rsidRPr="00F165C6">
              <w:rPr>
                <w:szCs w:val="24"/>
              </w:rPr>
              <w:t xml:space="preserve">, </w:t>
            </w:r>
            <w:r w:rsidR="00F776E7" w:rsidRPr="00F165C6">
              <w:rPr>
                <w:szCs w:val="24"/>
              </w:rPr>
              <w:t xml:space="preserve">the </w:t>
            </w:r>
            <w:r w:rsidR="00F776E7" w:rsidRPr="00A2586A">
              <w:rPr>
                <w:b/>
                <w:bCs/>
                <w:szCs w:val="24"/>
              </w:rPr>
              <w:t>regulated provider</w:t>
            </w:r>
            <w:r w:rsidR="00F776E7" w:rsidRPr="00F165C6">
              <w:rPr>
                <w:szCs w:val="24"/>
              </w:rPr>
              <w:t xml:space="preserve">, </w:t>
            </w:r>
            <w:r w:rsidR="00F776E7">
              <w:rPr>
                <w:szCs w:val="24"/>
              </w:rPr>
              <w:t xml:space="preserve">another </w:t>
            </w:r>
            <w:r w:rsidR="00F776E7" w:rsidRPr="00F776E7">
              <w:rPr>
                <w:b/>
                <w:szCs w:val="24"/>
              </w:rPr>
              <w:t>regulated provider</w:t>
            </w:r>
            <w:r w:rsidR="00F776E7">
              <w:rPr>
                <w:szCs w:val="24"/>
              </w:rPr>
              <w:t>, a</w:t>
            </w:r>
            <w:r w:rsidR="00F776E7" w:rsidRPr="00F165C6">
              <w:rPr>
                <w:szCs w:val="24"/>
              </w:rPr>
              <w:t xml:space="preserve"> </w:t>
            </w:r>
            <w:r w:rsidR="00F776E7" w:rsidRPr="00B865F7">
              <w:rPr>
                <w:b/>
                <w:szCs w:val="24"/>
              </w:rPr>
              <w:t>Part 4 regulated supplier</w:t>
            </w:r>
            <w:r w:rsidR="00F776E7">
              <w:rPr>
                <w:szCs w:val="24"/>
              </w:rPr>
              <w:t xml:space="preserve"> or </w:t>
            </w:r>
            <w:r w:rsidR="00F776E7" w:rsidRPr="00F165C6">
              <w:rPr>
                <w:szCs w:val="24"/>
              </w:rPr>
              <w:t>non-regulated part</w:t>
            </w:r>
            <w:r w:rsidR="00F776E7">
              <w:rPr>
                <w:szCs w:val="24"/>
              </w:rPr>
              <w:t>y</w:t>
            </w:r>
            <w:r>
              <w:rPr>
                <w:szCs w:val="24"/>
              </w:rPr>
              <w:t xml:space="preserve"> (who shall be treated as one group for the purposes of identifying such factors)</w:t>
            </w:r>
            <w:r w:rsidR="0010311F">
              <w:rPr>
                <w:szCs w:val="24"/>
              </w:rPr>
              <w:t>,</w:t>
            </w:r>
            <w:r w:rsidR="00A31338">
              <w:rPr>
                <w:szCs w:val="24"/>
              </w:rPr>
              <w:t xml:space="preserve"> </w:t>
            </w:r>
          </w:p>
          <w:p w14:paraId="2BD2DEEA" w14:textId="61BB0393" w:rsidR="007F24E8" w:rsidRDefault="0010311F" w:rsidP="00C20874">
            <w:pPr>
              <w:pStyle w:val="Tablebodytext"/>
              <w:rPr>
                <w:szCs w:val="24"/>
              </w:rPr>
            </w:pPr>
            <w:r>
              <w:rPr>
                <w:szCs w:val="24"/>
              </w:rPr>
              <w:t>where</w:t>
            </w:r>
            <w:r w:rsidR="00CF6E1D">
              <w:rPr>
                <w:szCs w:val="24"/>
              </w:rPr>
              <w:t>-</w:t>
            </w:r>
          </w:p>
          <w:p w14:paraId="53BE8070" w14:textId="18B53322" w:rsidR="007F24E8" w:rsidRDefault="0010311F" w:rsidP="007F24E8">
            <w:pPr>
              <w:pStyle w:val="Tablebodytext"/>
              <w:rPr>
                <w:szCs w:val="24"/>
              </w:rPr>
            </w:pPr>
            <w:r>
              <w:rPr>
                <w:szCs w:val="24"/>
              </w:rPr>
              <w:t>i</w:t>
            </w:r>
            <w:r w:rsidR="007F24E8">
              <w:rPr>
                <w:szCs w:val="24"/>
              </w:rPr>
              <w:t xml:space="preserve">nformation </w:t>
            </w:r>
            <w:r w:rsidR="007F24E8" w:rsidRPr="00A2586A">
              <w:rPr>
                <w:szCs w:val="24"/>
              </w:rPr>
              <w:t xml:space="preserve">must be kept current, such that any </w:t>
            </w:r>
            <w:r w:rsidR="00F127FC" w:rsidRPr="00F127FC">
              <w:rPr>
                <w:b/>
                <w:szCs w:val="24"/>
              </w:rPr>
              <w:t xml:space="preserve">asset </w:t>
            </w:r>
            <w:r w:rsidR="007F24E8" w:rsidRPr="0010311F">
              <w:rPr>
                <w:b/>
                <w:szCs w:val="24"/>
              </w:rPr>
              <w:t>allocator</w:t>
            </w:r>
            <w:r w:rsidR="00F127FC">
              <w:rPr>
                <w:b/>
                <w:szCs w:val="24"/>
              </w:rPr>
              <w:t>s</w:t>
            </w:r>
            <w:r w:rsidR="00817A9B" w:rsidRPr="00F127FC">
              <w:rPr>
                <w:szCs w:val="24"/>
              </w:rPr>
              <w:t>,</w:t>
            </w:r>
            <w:r w:rsidR="00817A9B">
              <w:rPr>
                <w:b/>
                <w:szCs w:val="24"/>
              </w:rPr>
              <w:t xml:space="preserve"> </w:t>
            </w:r>
            <w:r w:rsidR="00F127FC">
              <w:rPr>
                <w:b/>
                <w:szCs w:val="24"/>
              </w:rPr>
              <w:t>cost allocators</w:t>
            </w:r>
            <w:r w:rsidR="00F127FC" w:rsidRPr="00F127FC">
              <w:rPr>
                <w:szCs w:val="24"/>
              </w:rPr>
              <w:t>,</w:t>
            </w:r>
            <w:r w:rsidR="00F127FC">
              <w:rPr>
                <w:b/>
                <w:szCs w:val="24"/>
              </w:rPr>
              <w:t xml:space="preserve"> </w:t>
            </w:r>
            <w:r w:rsidR="00817A9B" w:rsidRPr="00817A9B">
              <w:rPr>
                <w:b/>
                <w:szCs w:val="24"/>
              </w:rPr>
              <w:t>proxy asset allocators</w:t>
            </w:r>
            <w:r w:rsidR="00817A9B">
              <w:rPr>
                <w:szCs w:val="24"/>
              </w:rPr>
              <w:t xml:space="preserve"> or </w:t>
            </w:r>
            <w:r w:rsidR="007F24E8" w:rsidRPr="0010311F">
              <w:rPr>
                <w:b/>
                <w:szCs w:val="24"/>
              </w:rPr>
              <w:lastRenderedPageBreak/>
              <w:t>proxy cost allocators</w:t>
            </w:r>
            <w:r w:rsidR="007F24E8" w:rsidRPr="00A2586A">
              <w:rPr>
                <w:szCs w:val="24"/>
              </w:rPr>
              <w:t xml:space="preserve"> that rely on it can be reviewed and</w:t>
            </w:r>
            <w:r w:rsidR="007F24E8">
              <w:rPr>
                <w:szCs w:val="24"/>
              </w:rPr>
              <w:t>,</w:t>
            </w:r>
            <w:r w:rsidR="007F24E8" w:rsidRPr="00A2586A">
              <w:rPr>
                <w:szCs w:val="24"/>
              </w:rPr>
              <w:t xml:space="preserve"> where relevant, updated at least once every 12 months</w:t>
            </w:r>
            <w:r w:rsidR="00C935CB">
              <w:rPr>
                <w:szCs w:val="24"/>
              </w:rPr>
              <w:t>; and</w:t>
            </w:r>
          </w:p>
          <w:p w14:paraId="571D700D" w14:textId="1AAD792C" w:rsidR="007F24E8" w:rsidRDefault="007F24E8" w:rsidP="007F24E8">
            <w:pPr>
              <w:pStyle w:val="Tablebodytext"/>
            </w:pPr>
            <w:r>
              <w:rPr>
                <w:szCs w:val="24"/>
              </w:rPr>
              <w:t>any</w:t>
            </w:r>
            <w:r w:rsidR="00817A9B">
              <w:rPr>
                <w:szCs w:val="24"/>
              </w:rPr>
              <w:t xml:space="preserve"> </w:t>
            </w:r>
            <w:r w:rsidR="00817A9B" w:rsidRPr="009F5F4C">
              <w:rPr>
                <w:b/>
                <w:szCs w:val="24"/>
              </w:rPr>
              <w:t>fibre</w:t>
            </w:r>
            <w:r w:rsidRPr="009F5F4C">
              <w:rPr>
                <w:b/>
                <w:szCs w:val="24"/>
              </w:rPr>
              <w:t xml:space="preserve"> asset</w:t>
            </w:r>
            <w:r w:rsidRPr="00A2586A">
              <w:rPr>
                <w:szCs w:val="24"/>
              </w:rPr>
              <w:t xml:space="preserve"> shared with </w:t>
            </w:r>
            <w:r w:rsidR="00C935CB">
              <w:rPr>
                <w:szCs w:val="24"/>
              </w:rPr>
              <w:t xml:space="preserve">another </w:t>
            </w:r>
            <w:r w:rsidR="00C935CB" w:rsidRPr="00684DAB">
              <w:rPr>
                <w:b/>
                <w:szCs w:val="24"/>
              </w:rPr>
              <w:t>regulated provider</w:t>
            </w:r>
            <w:r w:rsidR="00C935CB">
              <w:rPr>
                <w:szCs w:val="24"/>
              </w:rPr>
              <w:t xml:space="preserve">, </w:t>
            </w:r>
            <w:r w:rsidR="00C935CB" w:rsidRPr="00684DAB">
              <w:rPr>
                <w:b/>
                <w:szCs w:val="24"/>
              </w:rPr>
              <w:t>Part 4 regulated supplier</w:t>
            </w:r>
            <w:r w:rsidR="00C935CB">
              <w:rPr>
                <w:szCs w:val="24"/>
              </w:rPr>
              <w:t xml:space="preserve"> or any non-regulated party</w:t>
            </w:r>
            <w:r w:rsidRPr="00A2586A">
              <w:rPr>
                <w:szCs w:val="24"/>
              </w:rPr>
              <w:t xml:space="preserve"> </w:t>
            </w:r>
            <w:r>
              <w:rPr>
                <w:szCs w:val="24"/>
              </w:rPr>
              <w:t xml:space="preserve">is a </w:t>
            </w:r>
            <w:r w:rsidR="00321210" w:rsidRPr="00321210">
              <w:rPr>
                <w:b/>
                <w:szCs w:val="24"/>
              </w:rPr>
              <w:t>right-of-use asset</w:t>
            </w:r>
            <w:r w:rsidRPr="00A2586A">
              <w:rPr>
                <w:szCs w:val="24"/>
              </w:rPr>
              <w:t xml:space="preserve">, the information held for </w:t>
            </w:r>
            <w:r w:rsidRPr="000242BE">
              <w:rPr>
                <w:b/>
                <w:szCs w:val="24"/>
              </w:rPr>
              <w:t>GAAP</w:t>
            </w:r>
            <w:r w:rsidRPr="00A2586A">
              <w:rPr>
                <w:szCs w:val="24"/>
              </w:rPr>
              <w:t xml:space="preserve"> purposes </w:t>
            </w:r>
            <w:r w:rsidR="00A31338">
              <w:rPr>
                <w:szCs w:val="24"/>
              </w:rPr>
              <w:t xml:space="preserve">on that </w:t>
            </w:r>
            <w:r w:rsidR="00175B97" w:rsidRPr="00175B97">
              <w:rPr>
                <w:b/>
                <w:szCs w:val="24"/>
              </w:rPr>
              <w:t xml:space="preserve">right-of-use </w:t>
            </w:r>
            <w:r w:rsidR="00A31338" w:rsidRPr="00175B97">
              <w:rPr>
                <w:b/>
                <w:szCs w:val="24"/>
              </w:rPr>
              <w:t>asset</w:t>
            </w:r>
            <w:r w:rsidR="00A31338">
              <w:rPr>
                <w:szCs w:val="24"/>
              </w:rPr>
              <w:t xml:space="preserve"> </w:t>
            </w:r>
            <w:r w:rsidRPr="00A2586A">
              <w:rPr>
                <w:szCs w:val="24"/>
              </w:rPr>
              <w:t>provide</w:t>
            </w:r>
            <w:r w:rsidR="00B269E1">
              <w:rPr>
                <w:szCs w:val="24"/>
              </w:rPr>
              <w:t>s</w:t>
            </w:r>
            <w:r w:rsidRPr="00A2586A">
              <w:rPr>
                <w:szCs w:val="24"/>
              </w:rPr>
              <w:t xml:space="preserve"> sufficient </w:t>
            </w:r>
            <w:r>
              <w:rPr>
                <w:szCs w:val="24"/>
              </w:rPr>
              <w:t>specificity</w:t>
            </w:r>
          </w:p>
        </w:tc>
      </w:tr>
      <w:tr w:rsidR="007F24E8" w14:paraId="08140E1F" w14:textId="77777777" w:rsidTr="000B5F24">
        <w:trPr>
          <w:trHeight w:val="283"/>
        </w:trPr>
        <w:tc>
          <w:tcPr>
            <w:tcW w:w="1727" w:type="pct"/>
            <w:tcBorders>
              <w:top w:val="single" w:sz="4" w:space="0" w:color="auto"/>
              <w:left w:val="single" w:sz="4" w:space="0" w:color="auto"/>
              <w:bottom w:val="single" w:sz="4" w:space="0" w:color="auto"/>
              <w:right w:val="single" w:sz="4" w:space="0" w:color="auto"/>
            </w:tcBorders>
            <w:hideMark/>
          </w:tcPr>
          <w:p w14:paraId="56747101" w14:textId="0C0E5E5C" w:rsidR="007F24E8" w:rsidRDefault="007F24E8" w:rsidP="007F24E8">
            <w:pPr>
              <w:pStyle w:val="Tablebodytext"/>
            </w:pPr>
            <w:r>
              <w:lastRenderedPageBreak/>
              <w:t xml:space="preserve">Shared with </w:t>
            </w:r>
            <w:r w:rsidRPr="00684DAB">
              <w:rPr>
                <w:b/>
              </w:rPr>
              <w:t xml:space="preserve">services </w:t>
            </w:r>
            <w:r w:rsidR="00684DAB" w:rsidRPr="00684DAB">
              <w:rPr>
                <w:b/>
              </w:rPr>
              <w:t>that are not regulated FFLAS</w:t>
            </w:r>
            <w:r w:rsidR="00684DAB">
              <w:t xml:space="preserve"> or </w:t>
            </w:r>
            <w:r w:rsidR="00684DAB" w:rsidRPr="00E229F7">
              <w:rPr>
                <w:b/>
              </w:rPr>
              <w:t>FFLAS</w:t>
            </w:r>
            <w:r w:rsidR="00684DAB">
              <w:t xml:space="preserve"> not regulated under Part 6 of the </w:t>
            </w:r>
            <w:r w:rsidR="00684DAB" w:rsidRPr="00E229F7">
              <w:rPr>
                <w:b/>
              </w:rPr>
              <w:t>Act</w:t>
            </w:r>
          </w:p>
        </w:tc>
        <w:tc>
          <w:tcPr>
            <w:tcW w:w="3273" w:type="pct"/>
            <w:tcBorders>
              <w:top w:val="single" w:sz="4" w:space="0" w:color="auto"/>
              <w:left w:val="single" w:sz="4" w:space="0" w:color="auto"/>
              <w:bottom w:val="single" w:sz="4" w:space="0" w:color="auto"/>
              <w:right w:val="single" w:sz="4" w:space="0" w:color="auto"/>
            </w:tcBorders>
            <w:hideMark/>
          </w:tcPr>
          <w:p w14:paraId="377FC7D7" w14:textId="77777777" w:rsidR="00597AA6" w:rsidRDefault="00597AA6" w:rsidP="00597AA6">
            <w:pPr>
              <w:pStyle w:val="Tablebodytext"/>
              <w:rPr>
                <w:szCs w:val="24"/>
              </w:rPr>
            </w:pPr>
            <w:r>
              <w:rPr>
                <w:szCs w:val="24"/>
              </w:rPr>
              <w:t xml:space="preserve">Information that is sufficient to permit </w:t>
            </w:r>
            <w:r w:rsidRPr="009A11D4">
              <w:rPr>
                <w:szCs w:val="24"/>
              </w:rPr>
              <w:t>an objectively justifiable and demonstrably reasonable</w:t>
            </w:r>
            <w:r>
              <w:rPr>
                <w:szCs w:val="24"/>
              </w:rPr>
              <w:t xml:space="preserve"> assessment of the:</w:t>
            </w:r>
          </w:p>
          <w:p w14:paraId="48511F14" w14:textId="64F0F8F1" w:rsidR="000057D6" w:rsidRPr="000057D6" w:rsidRDefault="00597AA6" w:rsidP="000057D6">
            <w:pPr>
              <w:pStyle w:val="Tablebodytext"/>
              <w:numPr>
                <w:ilvl w:val="0"/>
                <w:numId w:val="134"/>
              </w:numPr>
              <w:rPr>
                <w:szCs w:val="24"/>
              </w:rPr>
            </w:pPr>
            <w:r w:rsidRPr="00F165C6">
              <w:rPr>
                <w:szCs w:val="24"/>
              </w:rPr>
              <w:t xml:space="preserve">factors influencing the </w:t>
            </w:r>
            <w:r>
              <w:rPr>
                <w:szCs w:val="24"/>
              </w:rPr>
              <w:t xml:space="preserve">use </w:t>
            </w:r>
            <w:r w:rsidRPr="00F165C6">
              <w:rPr>
                <w:szCs w:val="24"/>
              </w:rPr>
              <w:t xml:space="preserve">of the </w:t>
            </w:r>
            <w:r w:rsidR="009F5F4C" w:rsidRPr="00115990">
              <w:rPr>
                <w:b/>
                <w:szCs w:val="24"/>
              </w:rPr>
              <w:t xml:space="preserve">core fibre </w:t>
            </w:r>
            <w:r w:rsidRPr="00115990">
              <w:rPr>
                <w:b/>
                <w:szCs w:val="24"/>
              </w:rPr>
              <w:t>asset</w:t>
            </w:r>
            <w:r>
              <w:rPr>
                <w:szCs w:val="24"/>
              </w:rPr>
              <w:t>; or</w:t>
            </w:r>
          </w:p>
          <w:p w14:paraId="0C630C74" w14:textId="6102ED29" w:rsidR="00597AA6" w:rsidRDefault="00597AA6" w:rsidP="000057D6">
            <w:pPr>
              <w:pStyle w:val="Tablebodytext"/>
              <w:numPr>
                <w:ilvl w:val="0"/>
                <w:numId w:val="134"/>
              </w:numPr>
              <w:rPr>
                <w:szCs w:val="24"/>
              </w:rPr>
            </w:pPr>
            <w:r w:rsidRPr="00494914">
              <w:rPr>
                <w:szCs w:val="24"/>
              </w:rPr>
              <w:t xml:space="preserve">the circumstances when a cost driver leads to an </w:t>
            </w:r>
            <w:r w:rsidRPr="00564ACC">
              <w:rPr>
                <w:b/>
                <w:szCs w:val="24"/>
              </w:rPr>
              <w:t>operating cost</w:t>
            </w:r>
            <w:r w:rsidR="009F5F4C">
              <w:rPr>
                <w:b/>
                <w:szCs w:val="24"/>
              </w:rPr>
              <w:t xml:space="preserve"> </w:t>
            </w:r>
            <w:r w:rsidR="009F5F4C" w:rsidRPr="00115990">
              <w:rPr>
                <w:szCs w:val="24"/>
              </w:rPr>
              <w:t>being incurred</w:t>
            </w:r>
            <w:r w:rsidR="00564ACC">
              <w:rPr>
                <w:szCs w:val="24"/>
              </w:rPr>
              <w:t>, where</w:t>
            </w:r>
          </w:p>
          <w:p w14:paraId="4C20240E" w14:textId="1E46ACF1" w:rsidR="007F24E8" w:rsidRDefault="00564ACC" w:rsidP="00597AA6">
            <w:pPr>
              <w:pStyle w:val="Tablebodytext"/>
            </w:pPr>
            <w:r>
              <w:rPr>
                <w:szCs w:val="24"/>
              </w:rPr>
              <w:t>i</w:t>
            </w:r>
            <w:r w:rsidR="00597AA6">
              <w:rPr>
                <w:szCs w:val="24"/>
              </w:rPr>
              <w:t xml:space="preserve">nformation </w:t>
            </w:r>
            <w:r w:rsidR="00597AA6" w:rsidRPr="00A2586A">
              <w:rPr>
                <w:szCs w:val="24"/>
              </w:rPr>
              <w:t xml:space="preserve">must be kept current, such that any </w:t>
            </w:r>
            <w:r w:rsidR="00F127FC" w:rsidRPr="00F127FC">
              <w:rPr>
                <w:b/>
                <w:szCs w:val="24"/>
              </w:rPr>
              <w:t>asset</w:t>
            </w:r>
            <w:r w:rsidR="00F127FC">
              <w:rPr>
                <w:szCs w:val="24"/>
              </w:rPr>
              <w:t xml:space="preserve"> </w:t>
            </w:r>
            <w:r w:rsidR="00597AA6" w:rsidRPr="009A11D4">
              <w:rPr>
                <w:b/>
                <w:szCs w:val="24"/>
              </w:rPr>
              <w:t>allocator</w:t>
            </w:r>
            <w:r w:rsidR="00F127FC">
              <w:rPr>
                <w:b/>
                <w:szCs w:val="24"/>
              </w:rPr>
              <w:t>s</w:t>
            </w:r>
            <w:r w:rsidR="00817A9B" w:rsidRPr="00817A9B">
              <w:rPr>
                <w:szCs w:val="24"/>
              </w:rPr>
              <w:t>,</w:t>
            </w:r>
            <w:r w:rsidR="00F127FC">
              <w:rPr>
                <w:szCs w:val="24"/>
              </w:rPr>
              <w:t xml:space="preserve"> </w:t>
            </w:r>
            <w:r w:rsidR="00F127FC" w:rsidRPr="00F127FC">
              <w:rPr>
                <w:b/>
                <w:szCs w:val="24"/>
              </w:rPr>
              <w:t>cost allocators</w:t>
            </w:r>
            <w:r w:rsidR="00F127FC">
              <w:rPr>
                <w:szCs w:val="24"/>
              </w:rPr>
              <w:t>,</w:t>
            </w:r>
            <w:r w:rsidR="00817A9B">
              <w:rPr>
                <w:b/>
                <w:szCs w:val="24"/>
              </w:rPr>
              <w:t xml:space="preserve"> </w:t>
            </w:r>
            <w:r w:rsidR="00817A9B" w:rsidRPr="00817A9B">
              <w:rPr>
                <w:b/>
                <w:szCs w:val="24"/>
              </w:rPr>
              <w:t>proxy asset allocators</w:t>
            </w:r>
            <w:r w:rsidR="00597AA6" w:rsidRPr="00A2586A">
              <w:rPr>
                <w:szCs w:val="24"/>
              </w:rPr>
              <w:t xml:space="preserve"> or </w:t>
            </w:r>
            <w:r w:rsidR="00597AA6" w:rsidRPr="009A11D4">
              <w:rPr>
                <w:b/>
                <w:szCs w:val="24"/>
              </w:rPr>
              <w:t>proxy cost allocators</w:t>
            </w:r>
            <w:r w:rsidR="00597AA6" w:rsidRPr="00A2586A">
              <w:rPr>
                <w:szCs w:val="24"/>
              </w:rPr>
              <w:t xml:space="preserve"> that rely on it can be reviewed and</w:t>
            </w:r>
            <w:r w:rsidR="00597AA6">
              <w:rPr>
                <w:szCs w:val="24"/>
              </w:rPr>
              <w:t>,</w:t>
            </w:r>
            <w:r w:rsidR="00597AA6" w:rsidRPr="00A2586A">
              <w:rPr>
                <w:szCs w:val="24"/>
              </w:rPr>
              <w:t xml:space="preserve"> where relevant, updated at least once every 12 months</w:t>
            </w:r>
          </w:p>
        </w:tc>
      </w:tr>
      <w:tr w:rsidR="00E8058C" w14:paraId="58515438" w14:textId="77777777" w:rsidTr="000B5F24">
        <w:trPr>
          <w:trHeight w:val="283"/>
        </w:trPr>
        <w:tc>
          <w:tcPr>
            <w:tcW w:w="1727" w:type="pct"/>
            <w:tcBorders>
              <w:top w:val="single" w:sz="4" w:space="0" w:color="auto"/>
              <w:left w:val="single" w:sz="4" w:space="0" w:color="auto"/>
              <w:bottom w:val="single" w:sz="4" w:space="0" w:color="auto"/>
              <w:right w:val="single" w:sz="4" w:space="0" w:color="auto"/>
            </w:tcBorders>
            <w:hideMark/>
          </w:tcPr>
          <w:p w14:paraId="4FE8149C" w14:textId="186551E6" w:rsidR="00E8058C" w:rsidRDefault="00E8058C" w:rsidP="00E8058C">
            <w:pPr>
              <w:pStyle w:val="Tablebodytext"/>
            </w:pPr>
            <w:r>
              <w:rPr>
                <w:szCs w:val="24"/>
              </w:rPr>
              <w:t xml:space="preserve">Related to </w:t>
            </w:r>
            <w:r>
              <w:rPr>
                <w:b/>
                <w:bCs/>
                <w:szCs w:val="24"/>
              </w:rPr>
              <w:t>additional RABs</w:t>
            </w:r>
          </w:p>
        </w:tc>
        <w:tc>
          <w:tcPr>
            <w:tcW w:w="3273" w:type="pct"/>
            <w:tcBorders>
              <w:top w:val="single" w:sz="4" w:space="0" w:color="auto"/>
              <w:left w:val="single" w:sz="4" w:space="0" w:color="auto"/>
              <w:bottom w:val="single" w:sz="4" w:space="0" w:color="auto"/>
              <w:right w:val="single" w:sz="4" w:space="0" w:color="auto"/>
            </w:tcBorders>
            <w:hideMark/>
          </w:tcPr>
          <w:p w14:paraId="471D5D9B" w14:textId="113D52C2" w:rsidR="00E8058C" w:rsidRDefault="00E8058C" w:rsidP="00E8058C">
            <w:pPr>
              <w:pStyle w:val="Tablebodytext"/>
              <w:rPr>
                <w:szCs w:val="24"/>
              </w:rPr>
            </w:pPr>
            <w:r>
              <w:rPr>
                <w:szCs w:val="24"/>
              </w:rPr>
              <w:t xml:space="preserve">Information that is sufficient to permit </w:t>
            </w:r>
            <w:r w:rsidRPr="00254049">
              <w:rPr>
                <w:szCs w:val="24"/>
              </w:rPr>
              <w:t>an objectively justifiable and demonstrably reasonable</w:t>
            </w:r>
            <w:r>
              <w:rPr>
                <w:szCs w:val="24"/>
              </w:rPr>
              <w:t xml:space="preserve"> assessment of any of the following </w:t>
            </w:r>
            <w:r w:rsidR="0092715E" w:rsidRPr="0092715E">
              <w:rPr>
                <w:b/>
                <w:szCs w:val="24"/>
              </w:rPr>
              <w:t xml:space="preserve">fibre </w:t>
            </w:r>
            <w:r w:rsidRPr="0092715E">
              <w:rPr>
                <w:b/>
                <w:szCs w:val="24"/>
              </w:rPr>
              <w:t xml:space="preserve">assets </w:t>
            </w:r>
            <w:r w:rsidRPr="00FC22B7">
              <w:rPr>
                <w:szCs w:val="24"/>
              </w:rPr>
              <w:t xml:space="preserve">specified by the </w:t>
            </w:r>
            <w:r w:rsidRPr="00FC22B7">
              <w:rPr>
                <w:b/>
                <w:bCs/>
                <w:szCs w:val="24"/>
              </w:rPr>
              <w:t>Commission</w:t>
            </w:r>
            <w:r>
              <w:rPr>
                <w:szCs w:val="24"/>
              </w:rPr>
              <w:t>:</w:t>
            </w:r>
          </w:p>
          <w:p w14:paraId="75638CC0" w14:textId="6778E8C8" w:rsidR="000057D6" w:rsidRPr="000057D6" w:rsidRDefault="0092715E" w:rsidP="000057D6">
            <w:pPr>
              <w:pStyle w:val="Tablebodytext"/>
              <w:numPr>
                <w:ilvl w:val="0"/>
                <w:numId w:val="135"/>
              </w:numPr>
              <w:rPr>
                <w:szCs w:val="24"/>
              </w:rPr>
            </w:pPr>
            <w:r w:rsidRPr="0092715E">
              <w:rPr>
                <w:b/>
                <w:szCs w:val="24"/>
              </w:rPr>
              <w:t xml:space="preserve">fibre </w:t>
            </w:r>
            <w:r w:rsidR="00E8058C" w:rsidRPr="0092715E">
              <w:rPr>
                <w:b/>
                <w:szCs w:val="24"/>
              </w:rPr>
              <w:t>assets</w:t>
            </w:r>
            <w:r w:rsidR="00E8058C">
              <w:rPr>
                <w:szCs w:val="24"/>
              </w:rPr>
              <w:t xml:space="preserve"> </w:t>
            </w:r>
            <w:r w:rsidR="005D6710">
              <w:rPr>
                <w:szCs w:val="24"/>
              </w:rPr>
              <w:t>in</w:t>
            </w:r>
            <w:r w:rsidR="00E8058C">
              <w:rPr>
                <w:szCs w:val="24"/>
              </w:rPr>
              <w:t xml:space="preserve"> any </w:t>
            </w:r>
            <w:r w:rsidR="00E8058C" w:rsidRPr="00FC22B7">
              <w:rPr>
                <w:b/>
                <w:bCs/>
                <w:szCs w:val="24"/>
              </w:rPr>
              <w:t>additional RAB</w:t>
            </w:r>
            <w:r w:rsidR="00E8058C">
              <w:rPr>
                <w:szCs w:val="24"/>
              </w:rPr>
              <w:t>;</w:t>
            </w:r>
          </w:p>
          <w:p w14:paraId="6FB3F8ED" w14:textId="764400F7" w:rsidR="000057D6" w:rsidRPr="000057D6" w:rsidRDefault="00E8058C" w:rsidP="000057D6">
            <w:pPr>
              <w:pStyle w:val="Tablebodytext"/>
              <w:numPr>
                <w:ilvl w:val="0"/>
                <w:numId w:val="135"/>
              </w:numPr>
              <w:rPr>
                <w:szCs w:val="24"/>
              </w:rPr>
            </w:pPr>
            <w:r>
              <w:rPr>
                <w:szCs w:val="24"/>
              </w:rPr>
              <w:t>a</w:t>
            </w:r>
            <w:r w:rsidRPr="00FC22B7">
              <w:rPr>
                <w:szCs w:val="24"/>
              </w:rPr>
              <w:t xml:space="preserve"> subset of </w:t>
            </w:r>
            <w:r w:rsidRPr="00FC22B7">
              <w:rPr>
                <w:b/>
                <w:bCs/>
                <w:szCs w:val="24"/>
              </w:rPr>
              <w:t>fibre assets</w:t>
            </w:r>
            <w:r w:rsidRPr="00FC22B7">
              <w:rPr>
                <w:szCs w:val="24"/>
              </w:rPr>
              <w:t xml:space="preserve"> </w:t>
            </w:r>
            <w:r>
              <w:rPr>
                <w:szCs w:val="24"/>
              </w:rPr>
              <w:t xml:space="preserve">relating to any </w:t>
            </w:r>
            <w:r w:rsidRPr="00FC22B7">
              <w:rPr>
                <w:b/>
                <w:bCs/>
                <w:szCs w:val="24"/>
              </w:rPr>
              <w:t>additional RAB</w:t>
            </w:r>
            <w:r w:rsidR="00EB1E8A" w:rsidRPr="00EB1E8A">
              <w:rPr>
                <w:bCs/>
                <w:szCs w:val="24"/>
              </w:rPr>
              <w:t>, where the</w:t>
            </w:r>
            <w:r w:rsidR="00EB1E8A">
              <w:rPr>
                <w:b/>
                <w:bCs/>
                <w:szCs w:val="24"/>
              </w:rPr>
              <w:t xml:space="preserve"> Commission </w:t>
            </w:r>
            <w:r w:rsidR="00EB1E8A" w:rsidRPr="00EB1E8A">
              <w:rPr>
                <w:bCs/>
                <w:szCs w:val="24"/>
              </w:rPr>
              <w:t>may from time to time specify subsets of</w:t>
            </w:r>
            <w:r w:rsidR="00EB1E8A">
              <w:rPr>
                <w:b/>
                <w:bCs/>
                <w:szCs w:val="24"/>
              </w:rPr>
              <w:t xml:space="preserve"> core fibre assets </w:t>
            </w:r>
            <w:r w:rsidR="00EB1E8A" w:rsidRPr="00EB1E8A">
              <w:rPr>
                <w:bCs/>
                <w:szCs w:val="24"/>
              </w:rPr>
              <w:t xml:space="preserve">for the purposes of Part 6 of the </w:t>
            </w:r>
            <w:r w:rsidR="00EB1E8A">
              <w:rPr>
                <w:b/>
                <w:bCs/>
                <w:szCs w:val="24"/>
              </w:rPr>
              <w:t>Act</w:t>
            </w:r>
            <w:r>
              <w:rPr>
                <w:szCs w:val="24"/>
              </w:rPr>
              <w:t xml:space="preserve">; </w:t>
            </w:r>
            <w:r w:rsidRPr="00FC22B7">
              <w:rPr>
                <w:szCs w:val="24"/>
              </w:rPr>
              <w:t xml:space="preserve">or </w:t>
            </w:r>
          </w:p>
          <w:p w14:paraId="156B8170" w14:textId="24872570" w:rsidR="00E8058C" w:rsidRPr="00E8058C" w:rsidRDefault="00851625" w:rsidP="000057D6">
            <w:pPr>
              <w:pStyle w:val="Tablebodytext"/>
              <w:numPr>
                <w:ilvl w:val="0"/>
                <w:numId w:val="135"/>
              </w:numPr>
              <w:rPr>
                <w:szCs w:val="24"/>
              </w:rPr>
            </w:pPr>
            <w:r w:rsidRPr="00851625">
              <w:rPr>
                <w:b/>
                <w:szCs w:val="24"/>
              </w:rPr>
              <w:t xml:space="preserve">fibre </w:t>
            </w:r>
            <w:r w:rsidR="00E8058C" w:rsidRPr="00851625">
              <w:rPr>
                <w:b/>
                <w:szCs w:val="24"/>
              </w:rPr>
              <w:t>assets</w:t>
            </w:r>
            <w:r w:rsidR="00E8058C" w:rsidRPr="00E8058C">
              <w:rPr>
                <w:szCs w:val="24"/>
              </w:rPr>
              <w:t xml:space="preserve"> that were not part of the </w:t>
            </w:r>
            <w:r w:rsidR="00E8058C" w:rsidRPr="00E8058C">
              <w:rPr>
                <w:b/>
                <w:bCs/>
                <w:szCs w:val="24"/>
              </w:rPr>
              <w:t>UFB initiative</w:t>
            </w:r>
          </w:p>
        </w:tc>
      </w:tr>
    </w:tbl>
    <w:p w14:paraId="646DDF6E" w14:textId="3175A13A" w:rsidR="00D822B3" w:rsidRDefault="00D822B3" w:rsidP="00DE1453">
      <w:pPr>
        <w:pStyle w:val="HeadingH4Clausetext"/>
      </w:pPr>
    </w:p>
    <w:p w14:paraId="7A29D24C" w14:textId="56C295C5" w:rsidR="00DE1453" w:rsidRPr="004167FF" w:rsidRDefault="00D822B3" w:rsidP="004167FF">
      <w:pPr>
        <w:spacing w:after="0" w:line="240" w:lineRule="auto"/>
        <w:rPr>
          <w:sz w:val="24"/>
          <w:szCs w:val="24"/>
          <w:u w:val="single"/>
          <w:lang w:eastAsia="en-US"/>
        </w:rPr>
      </w:pPr>
      <w:r>
        <w:br w:type="page"/>
      </w:r>
    </w:p>
    <w:p w14:paraId="2EBA140D" w14:textId="34BE91E4" w:rsidR="008D0F41" w:rsidRPr="00AC6E60" w:rsidRDefault="00A84F71" w:rsidP="00C96667">
      <w:pPr>
        <w:pStyle w:val="SchHead1SCHEDULE"/>
        <w:ind w:left="2127" w:hanging="2127"/>
        <w:jc w:val="left"/>
      </w:pPr>
      <w:bookmarkStart w:id="781" w:name="_Toc53401979"/>
      <w:r w:rsidRPr="00AC6E60">
        <w:lastRenderedPageBreak/>
        <w:t>Methodology for determining the financial</w:t>
      </w:r>
      <w:r w:rsidR="00552B75">
        <w:t xml:space="preserve"> </w:t>
      </w:r>
      <w:r w:rsidRPr="00AC6E60">
        <w:t>loss</w:t>
      </w:r>
      <w:r w:rsidR="00AA6067" w:rsidRPr="00AC6E60">
        <w:t>es</w:t>
      </w:r>
      <w:bookmarkEnd w:id="781"/>
    </w:p>
    <w:p w14:paraId="5714591C" w14:textId="7408360A" w:rsidR="000E7A82" w:rsidRDefault="008D0F41" w:rsidP="007511B7">
      <w:pPr>
        <w:pStyle w:val="UnnumberedL1"/>
        <w:ind w:left="0"/>
        <w:rPr>
          <w:ins w:id="782" w:author="Author"/>
          <w:bCs/>
          <w:sz w:val="32"/>
          <w:szCs w:val="32"/>
        </w:rPr>
      </w:pPr>
      <w:del w:id="783" w:author="Author">
        <w:r w:rsidRPr="008D0F41" w:rsidDel="0015253A">
          <w:rPr>
            <w:bCs/>
            <w:sz w:val="32"/>
            <w:szCs w:val="32"/>
          </w:rPr>
          <w:delText>[XX]</w:delText>
        </w:r>
        <w:r w:rsidR="00A84F71" w:rsidRPr="008D0F41" w:rsidDel="0015253A">
          <w:rPr>
            <w:bCs/>
            <w:sz w:val="32"/>
            <w:szCs w:val="32"/>
          </w:rPr>
          <w:delText xml:space="preserve"> </w:delText>
        </w:r>
      </w:del>
    </w:p>
    <w:p w14:paraId="153E89F2" w14:textId="77777777" w:rsidR="00E20287" w:rsidRDefault="00E20287" w:rsidP="000057D6">
      <w:pPr>
        <w:pStyle w:val="HeadingH3SectionHeading"/>
        <w:numPr>
          <w:ilvl w:val="2"/>
          <w:numId w:val="202"/>
        </w:numPr>
        <w:rPr>
          <w:ins w:id="784" w:author="Author"/>
        </w:rPr>
      </w:pPr>
      <w:ins w:id="785" w:author="Author">
        <w:r>
          <w:t>General provisions</w:t>
        </w:r>
      </w:ins>
    </w:p>
    <w:p w14:paraId="1B3ECAB4" w14:textId="77777777" w:rsidR="00E20287" w:rsidRDefault="00E20287" w:rsidP="000057D6">
      <w:pPr>
        <w:pStyle w:val="HeadingH4Clausetext"/>
        <w:numPr>
          <w:ilvl w:val="2"/>
          <w:numId w:val="168"/>
        </w:numPr>
        <w:ind w:right="892"/>
        <w:rPr>
          <w:ins w:id="786" w:author="Author"/>
        </w:rPr>
      </w:pPr>
      <w:ins w:id="787" w:author="Author">
        <w:r>
          <w:t>Interpretation</w:t>
        </w:r>
      </w:ins>
    </w:p>
    <w:p w14:paraId="63F321B2" w14:textId="69317B5E" w:rsidR="00212A2D" w:rsidRDefault="008D700E" w:rsidP="00E20287">
      <w:pPr>
        <w:pStyle w:val="HeadingH5ClausesubtextL1"/>
        <w:rPr>
          <w:ins w:id="788" w:author="Author"/>
        </w:rPr>
      </w:pPr>
      <w:ins w:id="789" w:author="Author">
        <w:r>
          <w:t xml:space="preserve">In this schedule, unless stated otherwise, words </w:t>
        </w:r>
        <w:r w:rsidR="006F53F6">
          <w:t xml:space="preserve">or phrases in bold type </w:t>
        </w:r>
        <w:r>
          <w:t>and not defined in subclause (</w:t>
        </w:r>
        <w:r w:rsidR="00212A2D">
          <w:t>2</w:t>
        </w:r>
        <w:r>
          <w:t>)</w:t>
        </w:r>
        <w:r w:rsidR="00212A2D">
          <w:t>:</w:t>
        </w:r>
        <w:del w:id="790" w:author="Author">
          <w:r w:rsidDel="00212A2D">
            <w:delText xml:space="preserve"> </w:delText>
          </w:r>
        </w:del>
      </w:ins>
    </w:p>
    <w:p w14:paraId="0B6BC7DD" w14:textId="3B5FB64D" w:rsidR="00212A2D" w:rsidRDefault="00212A2D" w:rsidP="00212A2D">
      <w:pPr>
        <w:pStyle w:val="HeadingH6ClausesubtextL2"/>
        <w:rPr>
          <w:ins w:id="791" w:author="Author"/>
        </w:rPr>
      </w:pPr>
      <w:ins w:id="792" w:author="Author">
        <w:r>
          <w:t>have the meaning as defined for those words or phrases in clause 1.1.4(2); and</w:t>
        </w:r>
      </w:ins>
    </w:p>
    <w:p w14:paraId="1151F7F7" w14:textId="21EDD069" w:rsidR="00F50D71" w:rsidRDefault="00F50D71" w:rsidP="005D5E31">
      <w:pPr>
        <w:pStyle w:val="HeadingH6ClausesubtextL2"/>
        <w:rPr>
          <w:ins w:id="793" w:author="Author"/>
        </w:rPr>
      </w:pPr>
      <w:ins w:id="794" w:author="Author">
        <w:r>
          <w:t xml:space="preserve">where words or phrases in clause 1.1.4(2) have multiple meanings in respect of different parts, </w:t>
        </w:r>
        <w:r w:rsidR="004E5E68">
          <w:t xml:space="preserve">in </w:t>
        </w:r>
        <w:r w:rsidR="00E57A56">
          <w:t xml:space="preserve">this schedule </w:t>
        </w:r>
        <w:r>
          <w:t>those words or phrases have the meaning given to “Part 2”.</w:t>
        </w:r>
      </w:ins>
    </w:p>
    <w:p w14:paraId="52F3214C" w14:textId="12DE5062" w:rsidR="00E20287" w:rsidRDefault="00E20287" w:rsidP="00E20287">
      <w:pPr>
        <w:pStyle w:val="HeadingH5ClausesubtextL1"/>
        <w:rPr>
          <w:ins w:id="795" w:author="Author"/>
        </w:rPr>
      </w:pPr>
      <w:ins w:id="796" w:author="Author">
        <w:r>
          <w:t>In this schedule, words or phrases in bold type bear the following meanings:</w:t>
        </w:r>
      </w:ins>
    </w:p>
    <w:tbl>
      <w:tblPr>
        <w:tblStyle w:val="TableGrid"/>
        <w:tblW w:w="8370"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4"/>
        <w:gridCol w:w="29"/>
        <w:gridCol w:w="4937"/>
      </w:tblGrid>
      <w:tr w:rsidR="00E20287" w14:paraId="4DF0E048" w14:textId="77777777" w:rsidTr="000F089E">
        <w:trPr>
          <w:ins w:id="797" w:author="Author"/>
        </w:trPr>
        <w:tc>
          <w:tcPr>
            <w:tcW w:w="8370" w:type="dxa"/>
            <w:gridSpan w:val="3"/>
            <w:hideMark/>
          </w:tcPr>
          <w:p w14:paraId="54514C81" w14:textId="77777777" w:rsidR="00E20287" w:rsidRDefault="00E20287" w:rsidP="000F089E">
            <w:pPr>
              <w:pStyle w:val="HeadingH6ClausesubtextL2"/>
              <w:numPr>
                <w:ilvl w:val="0"/>
                <w:numId w:val="0"/>
              </w:numPr>
              <w:tabs>
                <w:tab w:val="num" w:pos="817"/>
              </w:tabs>
              <w:ind w:right="174"/>
              <w:jc w:val="center"/>
              <w:rPr>
                <w:ins w:id="798" w:author="Author"/>
                <w:b/>
                <w:bCs/>
                <w:sz w:val="32"/>
                <w:szCs w:val="32"/>
              </w:rPr>
            </w:pPr>
            <w:ins w:id="799" w:author="Author">
              <w:r>
                <w:rPr>
                  <w:b/>
                  <w:bCs/>
                  <w:sz w:val="36"/>
                  <w:szCs w:val="36"/>
                </w:rPr>
                <w:t>#</w:t>
              </w:r>
            </w:ins>
          </w:p>
        </w:tc>
      </w:tr>
      <w:tr w:rsidR="00E20287" w14:paraId="32740B83" w14:textId="77777777" w:rsidTr="000F089E">
        <w:trPr>
          <w:ins w:id="800" w:author="Author"/>
        </w:trPr>
        <w:tc>
          <w:tcPr>
            <w:tcW w:w="3433" w:type="dxa"/>
            <w:gridSpan w:val="2"/>
          </w:tcPr>
          <w:p w14:paraId="2CD907D1" w14:textId="77777777" w:rsidR="00E20287" w:rsidRDefault="00E20287" w:rsidP="000F089E">
            <w:pPr>
              <w:pStyle w:val="UnnumberedL1"/>
              <w:ind w:left="0"/>
              <w:rPr>
                <w:ins w:id="801" w:author="Author"/>
                <w:b/>
              </w:rPr>
            </w:pPr>
            <w:ins w:id="802" w:author="Author">
              <w:r>
                <w:rPr>
                  <w:b/>
                </w:rPr>
                <w:t>1 December 2011 WACC</w:t>
              </w:r>
            </w:ins>
          </w:p>
        </w:tc>
        <w:tc>
          <w:tcPr>
            <w:tcW w:w="4937" w:type="dxa"/>
          </w:tcPr>
          <w:p w14:paraId="1D0DB8B7" w14:textId="088FFC13" w:rsidR="00E20287" w:rsidRDefault="00E20287" w:rsidP="000F089E">
            <w:pPr>
              <w:pStyle w:val="HeadingH6ClausesubtextL2"/>
              <w:numPr>
                <w:ilvl w:val="0"/>
                <w:numId w:val="0"/>
              </w:numPr>
              <w:tabs>
                <w:tab w:val="left" w:pos="720"/>
              </w:tabs>
              <w:ind w:right="174"/>
              <w:rPr>
                <w:ins w:id="803" w:author="Author"/>
              </w:rPr>
            </w:pPr>
            <w:ins w:id="804" w:author="Author">
              <w:r>
                <w:t xml:space="preserve">has the meaning specified in clause </w:t>
              </w:r>
              <w:r w:rsidR="00823C09">
                <w:t>B</w:t>
              </w:r>
              <w:r>
                <w:t>1.1.10(2) of Schedule B;</w:t>
              </w:r>
            </w:ins>
          </w:p>
        </w:tc>
      </w:tr>
      <w:tr w:rsidR="00E20287" w14:paraId="23E5404F" w14:textId="77777777" w:rsidTr="000F089E">
        <w:trPr>
          <w:ins w:id="805" w:author="Author"/>
        </w:trPr>
        <w:tc>
          <w:tcPr>
            <w:tcW w:w="3433" w:type="dxa"/>
            <w:gridSpan w:val="2"/>
            <w:hideMark/>
          </w:tcPr>
          <w:p w14:paraId="28EA81EC" w14:textId="77777777" w:rsidR="00E20287" w:rsidRDefault="00E20287" w:rsidP="000F089E">
            <w:pPr>
              <w:pStyle w:val="UnnumberedL1"/>
              <w:ind w:left="0"/>
              <w:rPr>
                <w:ins w:id="806" w:author="Author"/>
                <w:b/>
              </w:rPr>
            </w:pPr>
            <w:ins w:id="807" w:author="Author">
              <w:r>
                <w:rPr>
                  <w:b/>
                </w:rPr>
                <w:t>30 September 2021 WACC</w:t>
              </w:r>
            </w:ins>
          </w:p>
        </w:tc>
        <w:tc>
          <w:tcPr>
            <w:tcW w:w="4937" w:type="dxa"/>
            <w:hideMark/>
          </w:tcPr>
          <w:p w14:paraId="478712B3" w14:textId="16C62CE9" w:rsidR="00E20287" w:rsidRDefault="00E20287" w:rsidP="000F089E">
            <w:pPr>
              <w:pStyle w:val="HeadingH6ClausesubtextL2"/>
              <w:numPr>
                <w:ilvl w:val="0"/>
                <w:numId w:val="0"/>
              </w:numPr>
              <w:tabs>
                <w:tab w:val="left" w:pos="720"/>
              </w:tabs>
              <w:ind w:right="174"/>
              <w:rPr>
                <w:ins w:id="808" w:author="Author"/>
              </w:rPr>
            </w:pPr>
            <w:ins w:id="809" w:author="Author">
              <w:r>
                <w:t xml:space="preserve">has the meaning specified in clause </w:t>
              </w:r>
              <w:r w:rsidR="00823C09">
                <w:t>B</w:t>
              </w:r>
              <w:r>
                <w:t>1.1.10(2) of Schedule B;</w:t>
              </w:r>
            </w:ins>
          </w:p>
        </w:tc>
      </w:tr>
      <w:tr w:rsidR="00E20287" w14:paraId="5D0E377C" w14:textId="77777777" w:rsidTr="000F089E">
        <w:trPr>
          <w:ins w:id="810" w:author="Author"/>
        </w:trPr>
        <w:tc>
          <w:tcPr>
            <w:tcW w:w="3433" w:type="dxa"/>
            <w:gridSpan w:val="2"/>
            <w:hideMark/>
          </w:tcPr>
          <w:p w14:paraId="2CE0E407" w14:textId="77777777" w:rsidR="00E20287" w:rsidRDefault="00E20287" w:rsidP="000F089E">
            <w:pPr>
              <w:pStyle w:val="UnnumberedL1"/>
              <w:ind w:left="0"/>
              <w:rPr>
                <w:ins w:id="811" w:author="Author"/>
                <w:rStyle w:val="Emphasis-Bold"/>
              </w:rPr>
            </w:pPr>
            <w:ins w:id="812" w:author="Author">
              <w:r>
                <w:rPr>
                  <w:b/>
                </w:rPr>
                <w:t>31 December 2012 WACC</w:t>
              </w:r>
            </w:ins>
          </w:p>
        </w:tc>
        <w:tc>
          <w:tcPr>
            <w:tcW w:w="4937" w:type="dxa"/>
            <w:hideMark/>
          </w:tcPr>
          <w:p w14:paraId="4A98A567" w14:textId="4BB5AF79" w:rsidR="00E20287" w:rsidRDefault="00E20287" w:rsidP="000F089E">
            <w:pPr>
              <w:pStyle w:val="HeadingH6ClausesubtextL2"/>
              <w:numPr>
                <w:ilvl w:val="0"/>
                <w:numId w:val="0"/>
              </w:numPr>
              <w:tabs>
                <w:tab w:val="left" w:pos="720"/>
              </w:tabs>
              <w:ind w:right="174"/>
              <w:rPr>
                <w:ins w:id="813" w:author="Author"/>
              </w:rPr>
            </w:pPr>
            <w:ins w:id="814" w:author="Author">
              <w:r>
                <w:t xml:space="preserve">has the meaning specified in clause </w:t>
              </w:r>
              <w:r w:rsidR="00823C09">
                <w:t>B</w:t>
              </w:r>
              <w:r>
                <w:t>1.1.10(2) of Schedule B;</w:t>
              </w:r>
            </w:ins>
          </w:p>
        </w:tc>
      </w:tr>
      <w:tr w:rsidR="00E20287" w14:paraId="67565763" w14:textId="77777777" w:rsidTr="000F089E">
        <w:trPr>
          <w:ins w:id="815" w:author="Author"/>
        </w:trPr>
        <w:tc>
          <w:tcPr>
            <w:tcW w:w="3433" w:type="dxa"/>
            <w:gridSpan w:val="2"/>
            <w:hideMark/>
          </w:tcPr>
          <w:p w14:paraId="05736C70" w14:textId="77777777" w:rsidR="00E20287" w:rsidRDefault="00E20287" w:rsidP="000F089E">
            <w:pPr>
              <w:pStyle w:val="UnnumberedL1"/>
              <w:ind w:left="0"/>
              <w:rPr>
                <w:ins w:id="816" w:author="Author"/>
                <w:rStyle w:val="Emphasis-Bold"/>
              </w:rPr>
            </w:pPr>
            <w:ins w:id="817" w:author="Author">
              <w:r>
                <w:rPr>
                  <w:b/>
                </w:rPr>
                <w:t>31 December 2013 WACC</w:t>
              </w:r>
            </w:ins>
          </w:p>
        </w:tc>
        <w:tc>
          <w:tcPr>
            <w:tcW w:w="4937" w:type="dxa"/>
            <w:hideMark/>
          </w:tcPr>
          <w:p w14:paraId="3813B6BE" w14:textId="1419A414" w:rsidR="00E20287" w:rsidRDefault="00E20287" w:rsidP="000F089E">
            <w:pPr>
              <w:pStyle w:val="HeadingH6ClausesubtextL2"/>
              <w:numPr>
                <w:ilvl w:val="0"/>
                <w:numId w:val="0"/>
              </w:numPr>
              <w:tabs>
                <w:tab w:val="left" w:pos="720"/>
              </w:tabs>
              <w:ind w:right="174"/>
              <w:rPr>
                <w:ins w:id="818" w:author="Author"/>
              </w:rPr>
            </w:pPr>
            <w:ins w:id="819" w:author="Author">
              <w:r>
                <w:t xml:space="preserve">has the meaning specified in clause </w:t>
              </w:r>
              <w:r w:rsidR="00823C09">
                <w:t>B</w:t>
              </w:r>
              <w:r>
                <w:t>1.1.10(2) of Schedule B;</w:t>
              </w:r>
            </w:ins>
          </w:p>
        </w:tc>
      </w:tr>
      <w:tr w:rsidR="00E20287" w14:paraId="63D6930D" w14:textId="77777777" w:rsidTr="000F089E">
        <w:trPr>
          <w:ins w:id="820" w:author="Author"/>
        </w:trPr>
        <w:tc>
          <w:tcPr>
            <w:tcW w:w="3433" w:type="dxa"/>
            <w:gridSpan w:val="2"/>
            <w:hideMark/>
          </w:tcPr>
          <w:p w14:paraId="76634BED" w14:textId="77777777" w:rsidR="00E20287" w:rsidRDefault="00E20287" w:rsidP="000F089E">
            <w:pPr>
              <w:pStyle w:val="UnnumberedL1"/>
              <w:ind w:left="0"/>
              <w:rPr>
                <w:ins w:id="821" w:author="Author"/>
                <w:rStyle w:val="Emphasis-Bold"/>
              </w:rPr>
            </w:pPr>
            <w:ins w:id="822" w:author="Author">
              <w:r>
                <w:rPr>
                  <w:b/>
                </w:rPr>
                <w:t>31 December 2014 WACC</w:t>
              </w:r>
            </w:ins>
          </w:p>
        </w:tc>
        <w:tc>
          <w:tcPr>
            <w:tcW w:w="4937" w:type="dxa"/>
            <w:hideMark/>
          </w:tcPr>
          <w:p w14:paraId="5A64B091" w14:textId="36B8550E" w:rsidR="00E20287" w:rsidRDefault="00E20287" w:rsidP="000F089E">
            <w:pPr>
              <w:pStyle w:val="HeadingH6ClausesubtextL2"/>
              <w:numPr>
                <w:ilvl w:val="0"/>
                <w:numId w:val="0"/>
              </w:numPr>
              <w:tabs>
                <w:tab w:val="left" w:pos="720"/>
              </w:tabs>
              <w:ind w:right="174"/>
              <w:rPr>
                <w:ins w:id="823" w:author="Author"/>
              </w:rPr>
            </w:pPr>
            <w:ins w:id="824" w:author="Author">
              <w:r>
                <w:t xml:space="preserve">has the meaning specified in clause </w:t>
              </w:r>
              <w:r w:rsidR="00823C09">
                <w:t>B</w:t>
              </w:r>
              <w:r>
                <w:t>1.1.10(2) of Schedule B;</w:t>
              </w:r>
            </w:ins>
          </w:p>
        </w:tc>
      </w:tr>
      <w:tr w:rsidR="00E20287" w14:paraId="4985B984" w14:textId="77777777" w:rsidTr="000F089E">
        <w:trPr>
          <w:ins w:id="825" w:author="Author"/>
        </w:trPr>
        <w:tc>
          <w:tcPr>
            <w:tcW w:w="3433" w:type="dxa"/>
            <w:gridSpan w:val="2"/>
            <w:hideMark/>
          </w:tcPr>
          <w:p w14:paraId="39D43489" w14:textId="77777777" w:rsidR="00E20287" w:rsidRDefault="00E20287" w:rsidP="000F089E">
            <w:pPr>
              <w:pStyle w:val="UnnumberedL1"/>
              <w:ind w:left="0"/>
              <w:rPr>
                <w:ins w:id="826" w:author="Author"/>
                <w:rStyle w:val="Emphasis-Bold"/>
              </w:rPr>
            </w:pPr>
            <w:ins w:id="827" w:author="Author">
              <w:r>
                <w:rPr>
                  <w:b/>
                </w:rPr>
                <w:t>31 December 2015 WACC</w:t>
              </w:r>
            </w:ins>
          </w:p>
        </w:tc>
        <w:tc>
          <w:tcPr>
            <w:tcW w:w="4937" w:type="dxa"/>
            <w:hideMark/>
          </w:tcPr>
          <w:p w14:paraId="1CF04B4E" w14:textId="58A3BFFE" w:rsidR="00E20287" w:rsidRDefault="00E20287" w:rsidP="000F089E">
            <w:pPr>
              <w:pStyle w:val="HeadingH6ClausesubtextL2"/>
              <w:numPr>
                <w:ilvl w:val="0"/>
                <w:numId w:val="0"/>
              </w:numPr>
              <w:tabs>
                <w:tab w:val="left" w:pos="720"/>
              </w:tabs>
              <w:ind w:right="174"/>
              <w:rPr>
                <w:ins w:id="828" w:author="Author"/>
              </w:rPr>
            </w:pPr>
            <w:ins w:id="829" w:author="Author">
              <w:r>
                <w:t xml:space="preserve">has the meaning specified in clause </w:t>
              </w:r>
              <w:r w:rsidR="00823C09">
                <w:t>B</w:t>
              </w:r>
              <w:r>
                <w:t>1.1.10(2) of Schedule B;</w:t>
              </w:r>
            </w:ins>
          </w:p>
        </w:tc>
      </w:tr>
      <w:tr w:rsidR="00E20287" w14:paraId="05BED71B" w14:textId="77777777" w:rsidTr="000F089E">
        <w:trPr>
          <w:ins w:id="830" w:author="Author"/>
        </w:trPr>
        <w:tc>
          <w:tcPr>
            <w:tcW w:w="3433" w:type="dxa"/>
            <w:gridSpan w:val="2"/>
            <w:hideMark/>
          </w:tcPr>
          <w:p w14:paraId="2A2AD00D" w14:textId="77777777" w:rsidR="00E20287" w:rsidRDefault="00E20287" w:rsidP="000F089E">
            <w:pPr>
              <w:pStyle w:val="UnnumberedL1"/>
              <w:ind w:left="0"/>
              <w:rPr>
                <w:ins w:id="831" w:author="Author"/>
                <w:rStyle w:val="Emphasis-Bold"/>
              </w:rPr>
            </w:pPr>
            <w:ins w:id="832" w:author="Author">
              <w:r>
                <w:rPr>
                  <w:b/>
                </w:rPr>
                <w:t>31 December 2016 WACC</w:t>
              </w:r>
            </w:ins>
          </w:p>
        </w:tc>
        <w:tc>
          <w:tcPr>
            <w:tcW w:w="4937" w:type="dxa"/>
            <w:hideMark/>
          </w:tcPr>
          <w:p w14:paraId="477C470F" w14:textId="1D095F2C" w:rsidR="00E20287" w:rsidRDefault="00E20287" w:rsidP="000F089E">
            <w:pPr>
              <w:pStyle w:val="HeadingH6ClausesubtextL2"/>
              <w:numPr>
                <w:ilvl w:val="0"/>
                <w:numId w:val="0"/>
              </w:numPr>
              <w:tabs>
                <w:tab w:val="left" w:pos="720"/>
              </w:tabs>
              <w:ind w:right="174"/>
              <w:rPr>
                <w:ins w:id="833" w:author="Author"/>
              </w:rPr>
            </w:pPr>
            <w:ins w:id="834" w:author="Author">
              <w:r>
                <w:t xml:space="preserve">has the meaning specified in clause </w:t>
              </w:r>
              <w:r w:rsidR="00823C09">
                <w:t>B</w:t>
              </w:r>
              <w:r>
                <w:t>1.1.10(2) of Schedule B;</w:t>
              </w:r>
            </w:ins>
          </w:p>
        </w:tc>
      </w:tr>
      <w:tr w:rsidR="00E20287" w14:paraId="71C85D5B" w14:textId="77777777" w:rsidTr="000F089E">
        <w:trPr>
          <w:ins w:id="835" w:author="Author"/>
        </w:trPr>
        <w:tc>
          <w:tcPr>
            <w:tcW w:w="3433" w:type="dxa"/>
            <w:gridSpan w:val="2"/>
            <w:hideMark/>
          </w:tcPr>
          <w:p w14:paraId="054ED352" w14:textId="77777777" w:rsidR="00E20287" w:rsidRDefault="00E20287" w:rsidP="000F089E">
            <w:pPr>
              <w:pStyle w:val="UnnumberedL1"/>
              <w:ind w:left="0"/>
              <w:rPr>
                <w:ins w:id="836" w:author="Author"/>
                <w:rStyle w:val="Emphasis-Bold"/>
              </w:rPr>
            </w:pPr>
            <w:ins w:id="837" w:author="Author">
              <w:r>
                <w:rPr>
                  <w:b/>
                </w:rPr>
                <w:t>31 December 2017 WACC</w:t>
              </w:r>
            </w:ins>
          </w:p>
        </w:tc>
        <w:tc>
          <w:tcPr>
            <w:tcW w:w="4937" w:type="dxa"/>
            <w:hideMark/>
          </w:tcPr>
          <w:p w14:paraId="3C0DA038" w14:textId="0B94E40B" w:rsidR="00E20287" w:rsidRDefault="00E20287" w:rsidP="000F089E">
            <w:pPr>
              <w:pStyle w:val="HeadingH6ClausesubtextL2"/>
              <w:numPr>
                <w:ilvl w:val="0"/>
                <w:numId w:val="0"/>
              </w:numPr>
              <w:tabs>
                <w:tab w:val="left" w:pos="720"/>
              </w:tabs>
              <w:ind w:right="174"/>
              <w:rPr>
                <w:ins w:id="838" w:author="Author"/>
              </w:rPr>
            </w:pPr>
            <w:ins w:id="839" w:author="Author">
              <w:r>
                <w:t xml:space="preserve">has the meaning specified in clause </w:t>
              </w:r>
              <w:r w:rsidR="00823C09">
                <w:t>B</w:t>
              </w:r>
              <w:r>
                <w:t>1.1.10(2) of Schedule B;</w:t>
              </w:r>
            </w:ins>
          </w:p>
        </w:tc>
      </w:tr>
      <w:tr w:rsidR="00E20287" w14:paraId="49243828" w14:textId="77777777" w:rsidTr="000F089E">
        <w:trPr>
          <w:ins w:id="840" w:author="Author"/>
        </w:trPr>
        <w:tc>
          <w:tcPr>
            <w:tcW w:w="3433" w:type="dxa"/>
            <w:gridSpan w:val="2"/>
            <w:hideMark/>
          </w:tcPr>
          <w:p w14:paraId="2EB2642C" w14:textId="77777777" w:rsidR="00E20287" w:rsidRDefault="00E20287" w:rsidP="000F089E">
            <w:pPr>
              <w:pStyle w:val="UnnumberedL1"/>
              <w:ind w:left="0"/>
              <w:rPr>
                <w:ins w:id="841" w:author="Author"/>
                <w:rStyle w:val="Emphasis-Bold"/>
              </w:rPr>
            </w:pPr>
            <w:ins w:id="842" w:author="Author">
              <w:r>
                <w:rPr>
                  <w:b/>
                </w:rPr>
                <w:t>31 December 2018 WACC</w:t>
              </w:r>
            </w:ins>
          </w:p>
        </w:tc>
        <w:tc>
          <w:tcPr>
            <w:tcW w:w="4937" w:type="dxa"/>
            <w:hideMark/>
          </w:tcPr>
          <w:p w14:paraId="0CB9A60F" w14:textId="69FD314A" w:rsidR="00E20287" w:rsidRDefault="00E20287" w:rsidP="000F089E">
            <w:pPr>
              <w:pStyle w:val="HeadingH6ClausesubtextL2"/>
              <w:numPr>
                <w:ilvl w:val="0"/>
                <w:numId w:val="0"/>
              </w:numPr>
              <w:tabs>
                <w:tab w:val="left" w:pos="720"/>
              </w:tabs>
              <w:ind w:right="174"/>
              <w:rPr>
                <w:ins w:id="843" w:author="Author"/>
              </w:rPr>
            </w:pPr>
            <w:ins w:id="844" w:author="Author">
              <w:r>
                <w:t xml:space="preserve">has the meaning specified in clause </w:t>
              </w:r>
              <w:r w:rsidR="00823C09">
                <w:t>B</w:t>
              </w:r>
              <w:r>
                <w:t>1.1.10(2) of Schedule B;</w:t>
              </w:r>
            </w:ins>
          </w:p>
        </w:tc>
      </w:tr>
      <w:tr w:rsidR="00E20287" w14:paraId="34120082" w14:textId="77777777" w:rsidTr="000F089E">
        <w:trPr>
          <w:ins w:id="845" w:author="Author"/>
        </w:trPr>
        <w:tc>
          <w:tcPr>
            <w:tcW w:w="3433" w:type="dxa"/>
            <w:gridSpan w:val="2"/>
            <w:hideMark/>
          </w:tcPr>
          <w:p w14:paraId="0D8B44E7" w14:textId="77777777" w:rsidR="00E20287" w:rsidRDefault="00E20287" w:rsidP="000F089E">
            <w:pPr>
              <w:pStyle w:val="UnnumberedL1"/>
              <w:ind w:left="0"/>
              <w:rPr>
                <w:ins w:id="846" w:author="Author"/>
                <w:rStyle w:val="Emphasis-Bold"/>
              </w:rPr>
            </w:pPr>
            <w:ins w:id="847" w:author="Author">
              <w:r>
                <w:rPr>
                  <w:b/>
                </w:rPr>
                <w:lastRenderedPageBreak/>
                <w:t>31 December 2019 WACC</w:t>
              </w:r>
            </w:ins>
          </w:p>
        </w:tc>
        <w:tc>
          <w:tcPr>
            <w:tcW w:w="4937" w:type="dxa"/>
            <w:hideMark/>
          </w:tcPr>
          <w:p w14:paraId="32DF1AC0" w14:textId="3158E609" w:rsidR="00E20287" w:rsidRDefault="00E20287" w:rsidP="000F089E">
            <w:pPr>
              <w:pStyle w:val="HeadingH6ClausesubtextL2"/>
              <w:numPr>
                <w:ilvl w:val="0"/>
                <w:numId w:val="0"/>
              </w:numPr>
              <w:tabs>
                <w:tab w:val="left" w:pos="720"/>
              </w:tabs>
              <w:ind w:right="174"/>
              <w:rPr>
                <w:ins w:id="848" w:author="Author"/>
              </w:rPr>
            </w:pPr>
            <w:ins w:id="849" w:author="Author">
              <w:r>
                <w:t xml:space="preserve">has the meaning specified in clause </w:t>
              </w:r>
              <w:r w:rsidR="00823C09">
                <w:t>B</w:t>
              </w:r>
              <w:r>
                <w:t>1.1.10(2) of Schedule B;</w:t>
              </w:r>
            </w:ins>
          </w:p>
        </w:tc>
      </w:tr>
      <w:tr w:rsidR="00E20287" w14:paraId="1BC31D52" w14:textId="77777777" w:rsidTr="000F089E">
        <w:trPr>
          <w:ins w:id="850" w:author="Author"/>
        </w:trPr>
        <w:tc>
          <w:tcPr>
            <w:tcW w:w="3433" w:type="dxa"/>
            <w:gridSpan w:val="2"/>
            <w:hideMark/>
          </w:tcPr>
          <w:p w14:paraId="31AA3D04" w14:textId="77777777" w:rsidR="00E20287" w:rsidRDefault="00E20287" w:rsidP="000F089E">
            <w:pPr>
              <w:pStyle w:val="UnnumberedL1"/>
              <w:ind w:left="0"/>
              <w:rPr>
                <w:ins w:id="851" w:author="Author"/>
                <w:rStyle w:val="Emphasis-Bold"/>
              </w:rPr>
            </w:pPr>
            <w:ins w:id="852" w:author="Author">
              <w:r>
                <w:rPr>
                  <w:b/>
                </w:rPr>
                <w:t>31 December 2020 WACC</w:t>
              </w:r>
            </w:ins>
          </w:p>
        </w:tc>
        <w:tc>
          <w:tcPr>
            <w:tcW w:w="4937" w:type="dxa"/>
            <w:hideMark/>
          </w:tcPr>
          <w:p w14:paraId="6AF3885C" w14:textId="3A7DAE4D" w:rsidR="00E20287" w:rsidRDefault="00E20287" w:rsidP="000F089E">
            <w:pPr>
              <w:pStyle w:val="HeadingH6ClausesubtextL2"/>
              <w:numPr>
                <w:ilvl w:val="0"/>
                <w:numId w:val="0"/>
              </w:numPr>
              <w:tabs>
                <w:tab w:val="left" w:pos="720"/>
              </w:tabs>
              <w:ind w:right="174"/>
              <w:rPr>
                <w:ins w:id="853" w:author="Author"/>
              </w:rPr>
            </w:pPr>
            <w:ins w:id="854" w:author="Author">
              <w:r>
                <w:t xml:space="preserve">has the meaning specified in clause </w:t>
              </w:r>
              <w:r w:rsidR="00823C09">
                <w:t>B</w:t>
              </w:r>
              <w:r>
                <w:t>1.1.10(2) of Schedule B;</w:t>
              </w:r>
            </w:ins>
          </w:p>
        </w:tc>
      </w:tr>
      <w:tr w:rsidR="00E20287" w14:paraId="48D94CC6" w14:textId="77777777" w:rsidTr="000F089E">
        <w:trPr>
          <w:ins w:id="855" w:author="Author"/>
        </w:trPr>
        <w:tc>
          <w:tcPr>
            <w:tcW w:w="3433" w:type="dxa"/>
            <w:gridSpan w:val="2"/>
            <w:hideMark/>
          </w:tcPr>
          <w:p w14:paraId="27489BD9" w14:textId="77777777" w:rsidR="00E20287" w:rsidRDefault="00E20287" w:rsidP="000F089E">
            <w:pPr>
              <w:pStyle w:val="UnnumberedL1"/>
              <w:ind w:left="0"/>
              <w:rPr>
                <w:ins w:id="856" w:author="Author"/>
                <w:rStyle w:val="Emphasis-Bold"/>
              </w:rPr>
            </w:pPr>
            <w:ins w:id="857" w:author="Author">
              <w:r>
                <w:rPr>
                  <w:b/>
                </w:rPr>
                <w:t>31 March 2012 WACC</w:t>
              </w:r>
            </w:ins>
          </w:p>
        </w:tc>
        <w:tc>
          <w:tcPr>
            <w:tcW w:w="4937" w:type="dxa"/>
            <w:hideMark/>
          </w:tcPr>
          <w:p w14:paraId="278F8B22" w14:textId="0294A14F" w:rsidR="00E20287" w:rsidRDefault="00E20287" w:rsidP="000F089E">
            <w:pPr>
              <w:pStyle w:val="HeadingH6ClausesubtextL2"/>
              <w:numPr>
                <w:ilvl w:val="0"/>
                <w:numId w:val="0"/>
              </w:numPr>
              <w:tabs>
                <w:tab w:val="left" w:pos="720"/>
              </w:tabs>
              <w:ind w:right="174"/>
              <w:rPr>
                <w:ins w:id="858" w:author="Author"/>
              </w:rPr>
            </w:pPr>
            <w:ins w:id="859" w:author="Author">
              <w:r>
                <w:t xml:space="preserve">has the meaning specified in clause </w:t>
              </w:r>
              <w:r w:rsidR="00823C09">
                <w:t>B</w:t>
              </w:r>
              <w:r>
                <w:t>1.1.10(2) of Schedule B;</w:t>
              </w:r>
            </w:ins>
          </w:p>
        </w:tc>
      </w:tr>
      <w:tr w:rsidR="00E20287" w14:paraId="2001927D" w14:textId="77777777" w:rsidTr="000F089E">
        <w:trPr>
          <w:ins w:id="860" w:author="Author"/>
        </w:trPr>
        <w:tc>
          <w:tcPr>
            <w:tcW w:w="8370" w:type="dxa"/>
            <w:gridSpan w:val="3"/>
            <w:hideMark/>
          </w:tcPr>
          <w:p w14:paraId="53633553" w14:textId="77777777" w:rsidR="00E20287" w:rsidRDefault="00E20287" w:rsidP="000F089E">
            <w:pPr>
              <w:pStyle w:val="HeadingH6ClausesubtextL2"/>
              <w:numPr>
                <w:ilvl w:val="0"/>
                <w:numId w:val="0"/>
              </w:numPr>
              <w:tabs>
                <w:tab w:val="num" w:pos="817"/>
              </w:tabs>
              <w:ind w:right="174"/>
              <w:jc w:val="center"/>
              <w:rPr>
                <w:ins w:id="861" w:author="Author"/>
                <w:b/>
                <w:bCs/>
              </w:rPr>
            </w:pPr>
            <w:ins w:id="862" w:author="Author">
              <w:r>
                <w:rPr>
                  <w:b/>
                  <w:bCs/>
                  <w:sz w:val="32"/>
                  <w:szCs w:val="32"/>
                </w:rPr>
                <w:t>A</w:t>
              </w:r>
            </w:ins>
          </w:p>
        </w:tc>
      </w:tr>
      <w:tr w:rsidR="00E20287" w14:paraId="4DB8B6B0" w14:textId="77777777" w:rsidTr="000F089E">
        <w:trPr>
          <w:ins w:id="863" w:author="Author"/>
        </w:trPr>
        <w:tc>
          <w:tcPr>
            <w:tcW w:w="3404" w:type="dxa"/>
            <w:hideMark/>
          </w:tcPr>
          <w:p w14:paraId="775D7702" w14:textId="77777777" w:rsidR="00E20287" w:rsidRDefault="00E20287" w:rsidP="000F089E">
            <w:pPr>
              <w:pStyle w:val="UnnumberedL1"/>
              <w:ind w:left="86" w:hanging="86"/>
              <w:rPr>
                <w:ins w:id="864" w:author="Author"/>
                <w:rStyle w:val="Emphasis-Bold"/>
              </w:rPr>
            </w:pPr>
            <w:ins w:id="865" w:author="Author">
              <w:r>
                <w:rPr>
                  <w:rStyle w:val="Emphasis-Bold"/>
                </w:rPr>
                <w:t>allocator type</w:t>
              </w:r>
            </w:ins>
          </w:p>
        </w:tc>
        <w:tc>
          <w:tcPr>
            <w:tcW w:w="4966" w:type="dxa"/>
            <w:gridSpan w:val="2"/>
          </w:tcPr>
          <w:p w14:paraId="57AB915E" w14:textId="77777777" w:rsidR="00E20287" w:rsidRDefault="00E20287" w:rsidP="000F089E">
            <w:pPr>
              <w:pStyle w:val="HeadingH6ClausesubtextL2"/>
              <w:numPr>
                <w:ilvl w:val="0"/>
                <w:numId w:val="0"/>
              </w:numPr>
              <w:tabs>
                <w:tab w:val="left" w:pos="720"/>
              </w:tabs>
              <w:ind w:right="174"/>
              <w:rPr>
                <w:ins w:id="866" w:author="Author"/>
              </w:rPr>
            </w:pPr>
            <w:ins w:id="867" w:author="Author">
              <w:r>
                <w:t xml:space="preserve">for the purpose of determining the </w:t>
              </w:r>
              <w:r>
                <w:rPr>
                  <w:b/>
                </w:rPr>
                <w:t>financial losses</w:t>
              </w:r>
              <w:r>
                <w:t xml:space="preserve">, means the basis for the attribution or allocation of an </w:t>
              </w:r>
              <w:r>
                <w:rPr>
                  <w:b/>
                  <w:bCs/>
                </w:rPr>
                <w:t>operating cost</w:t>
              </w:r>
              <w:r>
                <w:t xml:space="preserve"> or </w:t>
              </w:r>
              <w:r>
                <w:rPr>
                  <w:b/>
                  <w:bCs/>
                </w:rPr>
                <w:t>asset value</w:t>
              </w:r>
              <w:r>
                <w:t xml:space="preserve"> to </w:t>
              </w:r>
              <w:r>
                <w:rPr>
                  <w:b/>
                </w:rPr>
                <w:t>UFB FFLAS</w:t>
              </w:r>
              <w:r>
                <w:t xml:space="preserve"> and </w:t>
              </w:r>
              <w:r>
                <w:rPr>
                  <w:b/>
                  <w:bCs/>
                </w:rPr>
                <w:t>services that are not UFB FFLAS</w:t>
              </w:r>
              <w:r>
                <w:t>;</w:t>
              </w:r>
            </w:ins>
          </w:p>
          <w:p w14:paraId="6BF4B6E9" w14:textId="77777777" w:rsidR="00E20287" w:rsidRDefault="00E20287" w:rsidP="000F089E">
            <w:pPr>
              <w:pStyle w:val="HeadingH6ClausesubtextL2"/>
              <w:numPr>
                <w:ilvl w:val="0"/>
                <w:numId w:val="0"/>
              </w:numPr>
              <w:tabs>
                <w:tab w:val="left" w:pos="720"/>
              </w:tabs>
              <w:ind w:right="174"/>
              <w:rPr>
                <w:ins w:id="868" w:author="Author"/>
                <w:bCs/>
                <w:i/>
                <w:sz w:val="22"/>
                <w:szCs w:val="22"/>
              </w:rPr>
            </w:pPr>
          </w:p>
          <w:p w14:paraId="2619FAD6" w14:textId="77777777" w:rsidR="00E20287" w:rsidRDefault="00E20287" w:rsidP="000F089E">
            <w:pPr>
              <w:pStyle w:val="HeadingH6ClausesubtextL2"/>
              <w:numPr>
                <w:ilvl w:val="0"/>
                <w:numId w:val="0"/>
              </w:numPr>
              <w:tabs>
                <w:tab w:val="left" w:pos="720"/>
              </w:tabs>
              <w:ind w:right="174"/>
              <w:rPr>
                <w:ins w:id="869" w:author="Author"/>
                <w:sz w:val="22"/>
                <w:szCs w:val="22"/>
              </w:rPr>
            </w:pPr>
            <w:ins w:id="870" w:author="Author">
              <w:r>
                <w:rPr>
                  <w:bCs/>
                  <w:i/>
                  <w:sz w:val="22"/>
                  <w:szCs w:val="22"/>
                </w:rPr>
                <w:t xml:space="preserve">Example: </w:t>
              </w:r>
              <w:r>
                <w:rPr>
                  <w:i/>
                  <w:iCs/>
                  <w:sz w:val="22"/>
                  <w:szCs w:val="22"/>
                </w:rPr>
                <w:t xml:space="preserve">if the </w:t>
              </w:r>
              <w:r>
                <w:rPr>
                  <w:b/>
                  <w:bCs/>
                  <w:i/>
                  <w:sz w:val="22"/>
                  <w:szCs w:val="22"/>
                </w:rPr>
                <w:t>allocator type</w:t>
              </w:r>
              <w:r>
                <w:rPr>
                  <w:i/>
                  <w:iCs/>
                  <w:sz w:val="22"/>
                  <w:szCs w:val="22"/>
                </w:rPr>
                <w:t xml:space="preserve"> for central office costs is ‘floor area’, and 30 square meters of the floor area of a 120-square metre central office is used for </w:t>
              </w:r>
              <w:r>
                <w:rPr>
                  <w:b/>
                  <w:i/>
                  <w:iCs/>
                  <w:sz w:val="22"/>
                  <w:szCs w:val="22"/>
                </w:rPr>
                <w:t>UFB</w:t>
              </w:r>
              <w:r>
                <w:rPr>
                  <w:i/>
                  <w:iCs/>
                  <w:sz w:val="22"/>
                  <w:szCs w:val="22"/>
                </w:rPr>
                <w:t xml:space="preserve"> </w:t>
              </w:r>
              <w:r>
                <w:rPr>
                  <w:b/>
                  <w:bCs/>
                  <w:i/>
                  <w:sz w:val="22"/>
                  <w:szCs w:val="22"/>
                </w:rPr>
                <w:t>FFLAS</w:t>
              </w:r>
              <w:r>
                <w:rPr>
                  <w:i/>
                  <w:iCs/>
                  <w:sz w:val="22"/>
                  <w:szCs w:val="22"/>
                </w:rPr>
                <w:t>, then the ‘asset allocator’ is 1/4 (ie, 30/120)</w:t>
              </w:r>
              <w:r>
                <w:rPr>
                  <w:bCs/>
                  <w:i/>
                  <w:sz w:val="22"/>
                  <w:szCs w:val="22"/>
                </w:rPr>
                <w:t>.</w:t>
              </w:r>
            </w:ins>
          </w:p>
        </w:tc>
      </w:tr>
      <w:tr w:rsidR="00E20287" w14:paraId="2822D88E" w14:textId="77777777" w:rsidTr="000F089E">
        <w:trPr>
          <w:ins w:id="871" w:author="Author"/>
        </w:trPr>
        <w:tc>
          <w:tcPr>
            <w:tcW w:w="3404" w:type="dxa"/>
            <w:hideMark/>
          </w:tcPr>
          <w:p w14:paraId="42455AB3" w14:textId="77777777" w:rsidR="00E20287" w:rsidRDefault="00E20287" w:rsidP="000F089E">
            <w:pPr>
              <w:pStyle w:val="UnnumberedL1"/>
              <w:ind w:left="86" w:hanging="86"/>
              <w:rPr>
                <w:ins w:id="872" w:author="Author"/>
                <w:rStyle w:val="Emphasis-Bold"/>
              </w:rPr>
            </w:pPr>
            <w:ins w:id="873" w:author="Author">
              <w:r>
                <w:rPr>
                  <w:rStyle w:val="Emphasis-Bold"/>
                </w:rPr>
                <w:t>allocator value</w:t>
              </w:r>
            </w:ins>
          </w:p>
        </w:tc>
        <w:tc>
          <w:tcPr>
            <w:tcW w:w="4966" w:type="dxa"/>
            <w:gridSpan w:val="2"/>
          </w:tcPr>
          <w:p w14:paraId="79B559EB" w14:textId="77777777" w:rsidR="00E20287" w:rsidRDefault="00E20287" w:rsidP="000F089E">
            <w:pPr>
              <w:pStyle w:val="HeadingH6ClausesubtextL2"/>
              <w:numPr>
                <w:ilvl w:val="0"/>
                <w:numId w:val="0"/>
              </w:numPr>
              <w:tabs>
                <w:tab w:val="left" w:pos="720"/>
              </w:tabs>
              <w:ind w:right="174"/>
              <w:rPr>
                <w:ins w:id="874" w:author="Author"/>
              </w:rPr>
            </w:pPr>
            <w:ins w:id="875" w:author="Author">
              <w:r>
                <w:t xml:space="preserve">for the purpose of determining the </w:t>
              </w:r>
              <w:r>
                <w:rPr>
                  <w:b/>
                </w:rPr>
                <w:t>financial losses</w:t>
              </w:r>
              <w:r>
                <w:t xml:space="preserve">, means a value in units for each </w:t>
              </w:r>
              <w:r>
                <w:rPr>
                  <w:b/>
                  <w:bCs/>
                </w:rPr>
                <w:t>cost allocator</w:t>
              </w:r>
              <w:r>
                <w:t xml:space="preserve"> or </w:t>
              </w:r>
              <w:r>
                <w:rPr>
                  <w:b/>
                  <w:bCs/>
                </w:rPr>
                <w:t xml:space="preserve">asset allocator </w:t>
              </w:r>
              <w:r>
                <w:rPr>
                  <w:bCs/>
                </w:rPr>
                <w:t>that is</w:t>
              </w:r>
              <w:r>
                <w:rPr>
                  <w:b/>
                  <w:bCs/>
                </w:rPr>
                <w:t xml:space="preserve"> </w:t>
              </w:r>
              <w:r>
                <w:t xml:space="preserve">used to calculate the ratio of </w:t>
              </w:r>
              <w:r>
                <w:rPr>
                  <w:b/>
                  <w:bCs/>
                </w:rPr>
                <w:t xml:space="preserve">operating costs </w:t>
              </w:r>
              <w:r>
                <w:t xml:space="preserve">or </w:t>
              </w:r>
              <w:r>
                <w:rPr>
                  <w:b/>
                  <w:bCs/>
                </w:rPr>
                <w:t xml:space="preserve">asset values </w:t>
              </w:r>
              <w:r>
                <w:t xml:space="preserve">to be allocated to </w:t>
              </w:r>
              <w:r>
                <w:rPr>
                  <w:b/>
                  <w:bCs/>
                </w:rPr>
                <w:t>UFB FFLAS</w:t>
              </w:r>
              <w:r>
                <w:t xml:space="preserve"> or </w:t>
              </w:r>
              <w:r>
                <w:rPr>
                  <w:b/>
                  <w:bCs/>
                </w:rPr>
                <w:t>services that are not UFB FFLAS</w:t>
              </w:r>
              <w:r>
                <w:t>;</w:t>
              </w:r>
            </w:ins>
          </w:p>
          <w:p w14:paraId="3D4784DB" w14:textId="77777777" w:rsidR="00E20287" w:rsidRDefault="00E20287" w:rsidP="000F089E">
            <w:pPr>
              <w:pStyle w:val="HeadingH6ClausesubtextL2"/>
              <w:numPr>
                <w:ilvl w:val="0"/>
                <w:numId w:val="0"/>
              </w:numPr>
              <w:tabs>
                <w:tab w:val="left" w:pos="720"/>
              </w:tabs>
              <w:ind w:right="174"/>
              <w:rPr>
                <w:ins w:id="876" w:author="Author"/>
                <w:bCs/>
                <w:i/>
              </w:rPr>
            </w:pPr>
          </w:p>
          <w:p w14:paraId="7BC0A264" w14:textId="77777777" w:rsidR="00E20287" w:rsidRDefault="00E20287" w:rsidP="000F089E">
            <w:pPr>
              <w:pStyle w:val="HeadingH6ClausesubtextL2"/>
              <w:numPr>
                <w:ilvl w:val="0"/>
                <w:numId w:val="0"/>
              </w:numPr>
              <w:tabs>
                <w:tab w:val="left" w:pos="720"/>
              </w:tabs>
              <w:ind w:right="174"/>
              <w:rPr>
                <w:ins w:id="877" w:author="Author"/>
                <w:sz w:val="22"/>
                <w:szCs w:val="22"/>
              </w:rPr>
            </w:pPr>
            <w:ins w:id="878" w:author="Author">
              <w:r>
                <w:rPr>
                  <w:bCs/>
                  <w:i/>
                  <w:sz w:val="22"/>
                  <w:szCs w:val="22"/>
                </w:rPr>
                <w:t>Example:</w:t>
              </w:r>
              <w:r>
                <w:rPr>
                  <w:i/>
                  <w:iCs/>
                  <w:sz w:val="22"/>
                  <w:szCs w:val="22"/>
                </w:rPr>
                <w:t xml:space="preserve"> if the </w:t>
              </w:r>
              <w:r>
                <w:rPr>
                  <w:b/>
                  <w:bCs/>
                  <w:sz w:val="22"/>
                  <w:szCs w:val="22"/>
                </w:rPr>
                <w:t>allocator type</w:t>
              </w:r>
              <w:r>
                <w:rPr>
                  <w:i/>
                  <w:iCs/>
                  <w:sz w:val="22"/>
                  <w:szCs w:val="22"/>
                </w:rPr>
                <w:t xml:space="preserve"> for a central office’s </w:t>
              </w:r>
              <w:r>
                <w:rPr>
                  <w:b/>
                  <w:i/>
                  <w:iCs/>
                  <w:sz w:val="22"/>
                  <w:szCs w:val="22"/>
                </w:rPr>
                <w:t>asset value</w:t>
              </w:r>
              <w:r>
                <w:rPr>
                  <w:i/>
                  <w:iCs/>
                  <w:sz w:val="22"/>
                  <w:szCs w:val="22"/>
                </w:rPr>
                <w:t xml:space="preserve"> is ‘floor area’, and 30 square metres of the floor area of a 120-square metre central office is used for </w:t>
              </w:r>
              <w:r>
                <w:rPr>
                  <w:b/>
                  <w:i/>
                  <w:iCs/>
                  <w:sz w:val="22"/>
                  <w:szCs w:val="22"/>
                </w:rPr>
                <w:t xml:space="preserve">UFB </w:t>
              </w:r>
              <w:r>
                <w:rPr>
                  <w:b/>
                  <w:bCs/>
                  <w:i/>
                  <w:sz w:val="22"/>
                  <w:szCs w:val="22"/>
                </w:rPr>
                <w:t>FFLAS</w:t>
              </w:r>
              <w:r>
                <w:rPr>
                  <w:i/>
                  <w:iCs/>
                  <w:sz w:val="22"/>
                  <w:szCs w:val="22"/>
                </w:rPr>
                <w:t xml:space="preserve">, then the ‘allocator values’ used to calculate the </w:t>
              </w:r>
              <w:r>
                <w:rPr>
                  <w:b/>
                  <w:i/>
                  <w:iCs/>
                  <w:sz w:val="22"/>
                  <w:szCs w:val="22"/>
                </w:rPr>
                <w:t>asset allocator</w:t>
              </w:r>
              <w:r>
                <w:rPr>
                  <w:i/>
                  <w:iCs/>
                  <w:sz w:val="22"/>
                  <w:szCs w:val="22"/>
                </w:rPr>
                <w:t xml:space="preserve"> (used for attributing </w:t>
              </w:r>
              <w:r>
                <w:rPr>
                  <w:b/>
                  <w:i/>
                  <w:iCs/>
                  <w:sz w:val="22"/>
                  <w:szCs w:val="22"/>
                </w:rPr>
                <w:t>asset values</w:t>
              </w:r>
              <w:r>
                <w:rPr>
                  <w:i/>
                  <w:iCs/>
                  <w:sz w:val="22"/>
                  <w:szCs w:val="22"/>
                </w:rPr>
                <w:t xml:space="preserve"> to </w:t>
              </w:r>
              <w:r>
                <w:rPr>
                  <w:b/>
                  <w:i/>
                  <w:iCs/>
                  <w:sz w:val="22"/>
                  <w:szCs w:val="22"/>
                </w:rPr>
                <w:t>UFB FFLAS</w:t>
              </w:r>
              <w:r>
                <w:rPr>
                  <w:i/>
                  <w:iCs/>
                  <w:sz w:val="22"/>
                  <w:szCs w:val="22"/>
                </w:rPr>
                <w:t>) would be a numerator of 30 and a denominator of 120</w:t>
              </w:r>
              <w:r>
                <w:rPr>
                  <w:bCs/>
                  <w:i/>
                  <w:sz w:val="22"/>
                  <w:szCs w:val="22"/>
                </w:rPr>
                <w:t xml:space="preserve">. </w:t>
              </w:r>
            </w:ins>
          </w:p>
        </w:tc>
      </w:tr>
      <w:tr w:rsidR="00E20287" w14:paraId="3E26F583" w14:textId="77777777" w:rsidTr="000F089E">
        <w:trPr>
          <w:ins w:id="879" w:author="Author"/>
        </w:trPr>
        <w:tc>
          <w:tcPr>
            <w:tcW w:w="3404" w:type="dxa"/>
            <w:hideMark/>
          </w:tcPr>
          <w:p w14:paraId="5BDA8DBC" w14:textId="77777777" w:rsidR="00E20287" w:rsidRDefault="00E20287" w:rsidP="000F089E">
            <w:pPr>
              <w:pStyle w:val="UnnumberedL1"/>
              <w:ind w:left="86" w:hanging="86"/>
              <w:rPr>
                <w:ins w:id="880" w:author="Author"/>
                <w:rStyle w:val="Emphasis-Bold"/>
              </w:rPr>
            </w:pPr>
            <w:ins w:id="881" w:author="Author">
              <w:r>
                <w:rPr>
                  <w:rStyle w:val="Emphasis-Bold"/>
                </w:rPr>
                <w:t>asset value</w:t>
              </w:r>
            </w:ins>
          </w:p>
        </w:tc>
        <w:tc>
          <w:tcPr>
            <w:tcW w:w="4966" w:type="dxa"/>
            <w:gridSpan w:val="2"/>
            <w:hideMark/>
          </w:tcPr>
          <w:p w14:paraId="13590C7A" w14:textId="6D418D0A" w:rsidR="00E20287" w:rsidRDefault="00E20287" w:rsidP="000F089E">
            <w:pPr>
              <w:pStyle w:val="HeadingH6ClausesubtextL2"/>
              <w:numPr>
                <w:ilvl w:val="0"/>
                <w:numId w:val="0"/>
              </w:numPr>
              <w:tabs>
                <w:tab w:val="left" w:pos="720"/>
              </w:tabs>
              <w:ind w:right="174"/>
              <w:rPr>
                <w:ins w:id="882" w:author="Author"/>
              </w:rPr>
            </w:pPr>
            <w:ins w:id="883" w:author="Author">
              <w:r>
                <w:t xml:space="preserve">means in respect of a </w:t>
              </w:r>
              <w:r>
                <w:rPr>
                  <w:b/>
                </w:rPr>
                <w:t>UFB asset</w:t>
              </w:r>
              <w:r>
                <w:t xml:space="preserve">, the value determined in accordance with clause </w:t>
              </w:r>
              <w:r w:rsidR="00823C09">
                <w:t>B</w:t>
              </w:r>
              <w:r>
                <w:t>1.1.6(2) of Schedule B;</w:t>
              </w:r>
            </w:ins>
          </w:p>
          <w:p w14:paraId="6A7C5071" w14:textId="012F6C44" w:rsidR="00830D6D" w:rsidRDefault="00830D6D" w:rsidP="000F089E">
            <w:pPr>
              <w:pStyle w:val="HeadingH6ClausesubtextL2"/>
              <w:numPr>
                <w:ilvl w:val="0"/>
                <w:numId w:val="0"/>
              </w:numPr>
              <w:tabs>
                <w:tab w:val="left" w:pos="720"/>
              </w:tabs>
              <w:ind w:right="174"/>
              <w:rPr>
                <w:ins w:id="884" w:author="Author"/>
                <w:rStyle w:val="Emphasis-Bold"/>
                <w:b w:val="0"/>
                <w:bCs w:val="0"/>
              </w:rPr>
            </w:pPr>
          </w:p>
        </w:tc>
      </w:tr>
      <w:tr w:rsidR="00830D6D" w14:paraId="3FB47048" w14:textId="77777777" w:rsidTr="00667116">
        <w:trPr>
          <w:ins w:id="885" w:author="Author"/>
        </w:trPr>
        <w:tc>
          <w:tcPr>
            <w:tcW w:w="8370" w:type="dxa"/>
            <w:gridSpan w:val="3"/>
          </w:tcPr>
          <w:p w14:paraId="738B3D1D" w14:textId="6BE636ED" w:rsidR="00830D6D" w:rsidRDefault="00830D6D" w:rsidP="00830D6D">
            <w:pPr>
              <w:pStyle w:val="HeadingH6ClausesubtextL2"/>
              <w:numPr>
                <w:ilvl w:val="0"/>
                <w:numId w:val="0"/>
              </w:numPr>
              <w:tabs>
                <w:tab w:val="left" w:pos="720"/>
              </w:tabs>
              <w:ind w:right="174" w:firstLine="3891"/>
              <w:rPr>
                <w:ins w:id="886" w:author="Author"/>
              </w:rPr>
            </w:pPr>
            <w:ins w:id="887" w:author="Author">
              <w:r>
                <w:rPr>
                  <w:b/>
                  <w:bCs/>
                  <w:sz w:val="32"/>
                  <w:szCs w:val="32"/>
                </w:rPr>
                <w:t>B</w:t>
              </w:r>
            </w:ins>
          </w:p>
        </w:tc>
      </w:tr>
      <w:tr w:rsidR="00830D6D" w14:paraId="73A08E96" w14:textId="77777777" w:rsidTr="000F089E">
        <w:trPr>
          <w:ins w:id="888" w:author="Author"/>
        </w:trPr>
        <w:tc>
          <w:tcPr>
            <w:tcW w:w="3404" w:type="dxa"/>
          </w:tcPr>
          <w:p w14:paraId="44DECE52" w14:textId="0784C333" w:rsidR="00830D6D" w:rsidRDefault="00830D6D" w:rsidP="000F089E">
            <w:pPr>
              <w:pStyle w:val="UnnumberedL1"/>
              <w:ind w:left="86" w:hanging="86"/>
              <w:rPr>
                <w:ins w:id="889" w:author="Author"/>
                <w:rStyle w:val="Emphasis-Bold"/>
              </w:rPr>
            </w:pPr>
            <w:ins w:id="890" w:author="Author">
              <w:r>
                <w:rPr>
                  <w:rStyle w:val="Emphasis-Bold"/>
                </w:rPr>
                <w:t>benefit of Crown financing compounding factor</w:t>
              </w:r>
            </w:ins>
          </w:p>
        </w:tc>
        <w:tc>
          <w:tcPr>
            <w:tcW w:w="4966" w:type="dxa"/>
            <w:gridSpan w:val="2"/>
          </w:tcPr>
          <w:p w14:paraId="5D6F6064" w14:textId="1435AD53" w:rsidR="00830D6D" w:rsidRDefault="00830D6D" w:rsidP="00830D6D">
            <w:pPr>
              <w:pStyle w:val="SchHead6ClausesubtextL2"/>
              <w:tabs>
                <w:tab w:val="clear" w:pos="1701"/>
                <w:tab w:val="num" w:pos="588"/>
              </w:tabs>
              <w:ind w:left="588" w:hanging="540"/>
              <w:rPr>
                <w:ins w:id="891" w:author="Author"/>
              </w:rPr>
            </w:pPr>
            <w:ins w:id="892" w:author="Author">
              <w:r>
                <w:t xml:space="preserve">for </w:t>
              </w:r>
              <w:r w:rsidRPr="003A47A1">
                <w:rPr>
                  <w:b/>
                </w:rPr>
                <w:t>regulated providers</w:t>
              </w:r>
              <w:r>
                <w:t xml:space="preserve"> subject to both information disclosure regulation and </w:t>
              </w:r>
              <w:r>
                <w:lastRenderedPageBreak/>
                <w:t xml:space="preserve">price-quality regulation in regulations made under s 226 of the </w:t>
              </w:r>
              <w:r w:rsidRPr="003A47A1">
                <w:rPr>
                  <w:b/>
                </w:rPr>
                <w:t>Act</w:t>
              </w:r>
              <w:r>
                <w:t xml:space="preserve">, has the meaning specified in clause </w:t>
              </w:r>
              <w:r w:rsidR="00823C09">
                <w:t>B</w:t>
              </w:r>
              <w:r>
                <w:t>1.1.2(5)(e) of Schedule B; and</w:t>
              </w:r>
            </w:ins>
          </w:p>
          <w:p w14:paraId="329E07DE" w14:textId="441C52B5" w:rsidR="00830D6D" w:rsidRDefault="00830D6D" w:rsidP="00830D6D">
            <w:pPr>
              <w:pStyle w:val="SchHead6ClausesubtextL2"/>
              <w:tabs>
                <w:tab w:val="clear" w:pos="1701"/>
                <w:tab w:val="num" w:pos="588"/>
              </w:tabs>
              <w:ind w:left="588" w:hanging="540"/>
              <w:rPr>
                <w:ins w:id="893" w:author="Author"/>
              </w:rPr>
            </w:pPr>
            <w:ins w:id="894" w:author="Author">
              <w:r>
                <w:t xml:space="preserve">for </w:t>
              </w:r>
              <w:r w:rsidRPr="00830D6D">
                <w:rPr>
                  <w:b/>
                </w:rPr>
                <w:t>regulated providers</w:t>
              </w:r>
              <w:r>
                <w:t xml:space="preserve"> subject only to information disclosure regulation in regulations made under s 226 of the </w:t>
              </w:r>
              <w:r w:rsidRPr="00830D6D">
                <w:rPr>
                  <w:b/>
                </w:rPr>
                <w:t>Act</w:t>
              </w:r>
              <w:r>
                <w:t xml:space="preserve">, has the meaning specified in clause </w:t>
              </w:r>
              <w:r w:rsidR="00823C09">
                <w:t>B</w:t>
              </w:r>
              <w:r>
                <w:t>1.1.2(6)(</w:t>
              </w:r>
              <w:r w:rsidR="007F0140">
                <w:t>c</w:t>
              </w:r>
              <w:r>
                <w:t>) of Schedule B;</w:t>
              </w:r>
            </w:ins>
          </w:p>
        </w:tc>
      </w:tr>
      <w:tr w:rsidR="00E20287" w14:paraId="23A32E20" w14:textId="77777777" w:rsidTr="000F089E">
        <w:trPr>
          <w:ins w:id="895" w:author="Author"/>
        </w:trPr>
        <w:tc>
          <w:tcPr>
            <w:tcW w:w="8370" w:type="dxa"/>
            <w:gridSpan w:val="3"/>
            <w:hideMark/>
          </w:tcPr>
          <w:p w14:paraId="77A58318" w14:textId="77777777" w:rsidR="00E20287" w:rsidRDefault="00E20287" w:rsidP="000F089E">
            <w:pPr>
              <w:pStyle w:val="HeadingH6ClausesubtextL2"/>
              <w:numPr>
                <w:ilvl w:val="0"/>
                <w:numId w:val="0"/>
              </w:numPr>
              <w:tabs>
                <w:tab w:val="left" w:pos="720"/>
              </w:tabs>
              <w:ind w:right="174"/>
              <w:rPr>
                <w:ins w:id="896" w:author="Author"/>
              </w:rPr>
            </w:pPr>
          </w:p>
        </w:tc>
      </w:tr>
      <w:tr w:rsidR="00E20287" w14:paraId="51D35BAA" w14:textId="77777777" w:rsidTr="000F089E">
        <w:trPr>
          <w:ins w:id="897" w:author="Author"/>
        </w:trPr>
        <w:tc>
          <w:tcPr>
            <w:tcW w:w="8370" w:type="dxa"/>
            <w:gridSpan w:val="3"/>
            <w:hideMark/>
          </w:tcPr>
          <w:p w14:paraId="462D4596" w14:textId="77777777" w:rsidR="00E20287" w:rsidRDefault="00E20287" w:rsidP="000F089E">
            <w:pPr>
              <w:pStyle w:val="HeadingH6ClausesubtextL2"/>
              <w:numPr>
                <w:ilvl w:val="0"/>
                <w:numId w:val="0"/>
              </w:numPr>
              <w:tabs>
                <w:tab w:val="left" w:pos="720"/>
              </w:tabs>
              <w:ind w:right="174"/>
              <w:jc w:val="center"/>
              <w:rPr>
                <w:ins w:id="898" w:author="Author"/>
                <w:b/>
                <w:bCs/>
              </w:rPr>
            </w:pPr>
            <w:ins w:id="899" w:author="Author">
              <w:r>
                <w:rPr>
                  <w:b/>
                  <w:bCs/>
                  <w:sz w:val="32"/>
                  <w:szCs w:val="32"/>
                </w:rPr>
                <w:t>C</w:t>
              </w:r>
            </w:ins>
          </w:p>
        </w:tc>
      </w:tr>
      <w:tr w:rsidR="00E20287" w14:paraId="75197541" w14:textId="77777777" w:rsidTr="000F089E">
        <w:trPr>
          <w:ins w:id="900" w:author="Author"/>
        </w:trPr>
        <w:tc>
          <w:tcPr>
            <w:tcW w:w="3404" w:type="dxa"/>
            <w:hideMark/>
          </w:tcPr>
          <w:p w14:paraId="3470703C" w14:textId="77777777" w:rsidR="00E20287" w:rsidRDefault="00E20287" w:rsidP="000F089E">
            <w:pPr>
              <w:pStyle w:val="UnnumberedL1"/>
              <w:ind w:left="86" w:hanging="86"/>
              <w:rPr>
                <w:ins w:id="901" w:author="Author"/>
                <w:rStyle w:val="Emphasis-Bold"/>
              </w:rPr>
            </w:pPr>
            <w:ins w:id="902" w:author="Author">
              <w:r>
                <w:rPr>
                  <w:rStyle w:val="Emphasis-Bold"/>
                </w:rPr>
                <w:t>causal relationship</w:t>
              </w:r>
            </w:ins>
          </w:p>
        </w:tc>
        <w:tc>
          <w:tcPr>
            <w:tcW w:w="4966" w:type="dxa"/>
            <w:gridSpan w:val="2"/>
            <w:hideMark/>
          </w:tcPr>
          <w:p w14:paraId="588E81B7" w14:textId="77777777" w:rsidR="00E20287" w:rsidRDefault="00E20287" w:rsidP="000F089E">
            <w:pPr>
              <w:pStyle w:val="HeadingH6ClausesubtextL2"/>
              <w:numPr>
                <w:ilvl w:val="0"/>
                <w:numId w:val="0"/>
              </w:numPr>
              <w:tabs>
                <w:tab w:val="left" w:pos="720"/>
              </w:tabs>
              <w:ind w:right="174"/>
              <w:rPr>
                <w:ins w:id="903" w:author="Author"/>
                <w:rStyle w:val="Emphasis-Remove"/>
              </w:rPr>
            </w:pPr>
            <w:ins w:id="904" w:author="Author">
              <w:r>
                <w:rPr>
                  <w:rStyle w:val="Emphasis-Remove"/>
                </w:rPr>
                <w:t xml:space="preserve">for the purpose of determining the </w:t>
              </w:r>
              <w:r>
                <w:rPr>
                  <w:rStyle w:val="Emphasis-Remove"/>
                  <w:b/>
                </w:rPr>
                <w:t>financial losses</w:t>
              </w:r>
              <w:r>
                <w:rPr>
                  <w:rStyle w:val="Emphasis-Remove"/>
                </w:rPr>
                <w:t>, means, in relation to-</w:t>
              </w:r>
            </w:ins>
          </w:p>
          <w:p w14:paraId="6E13341A" w14:textId="77777777" w:rsidR="00E20287" w:rsidRDefault="00E20287" w:rsidP="00E20287">
            <w:pPr>
              <w:pStyle w:val="HeadingH6ClausesubtextL2"/>
              <w:tabs>
                <w:tab w:val="num" w:pos="596"/>
              </w:tabs>
              <w:ind w:left="596" w:right="174"/>
              <w:rPr>
                <w:ins w:id="905" w:author="Author"/>
                <w:rStyle w:val="Emphasis-Remove"/>
              </w:rPr>
            </w:pPr>
            <w:ins w:id="906" w:author="Author">
              <w:r>
                <w:rPr>
                  <w:rStyle w:val="Emphasis-Remove"/>
                  <w:b/>
                  <w:bCs/>
                </w:rPr>
                <w:t>operating costs</w:t>
              </w:r>
              <w:r>
                <w:rPr>
                  <w:rStyle w:val="Emphasis-Remove"/>
                </w:rPr>
                <w:t xml:space="preserve">, a circumstance in which a cost driver leads to an </w:t>
              </w:r>
              <w:r>
                <w:rPr>
                  <w:rStyle w:val="Emphasis-Remove"/>
                  <w:b/>
                  <w:bCs/>
                </w:rPr>
                <w:t>operating cost</w:t>
              </w:r>
              <w:r>
                <w:rPr>
                  <w:rStyle w:val="Emphasis-Remove"/>
                </w:rPr>
                <w:t xml:space="preserve"> being incurred during the </w:t>
              </w:r>
              <w:r>
                <w:rPr>
                  <w:rStyle w:val="Emphasis-Remove"/>
                  <w:b/>
                </w:rPr>
                <w:t>financial loss year</w:t>
              </w:r>
              <w:r>
                <w:rPr>
                  <w:rStyle w:val="Emphasis-Remove"/>
                </w:rPr>
                <w:t xml:space="preserve"> in respect of which the cost allocation is carried out; and</w:t>
              </w:r>
            </w:ins>
          </w:p>
          <w:p w14:paraId="71C2B57D" w14:textId="77777777" w:rsidR="00E20287" w:rsidRDefault="00E20287" w:rsidP="00E20287">
            <w:pPr>
              <w:pStyle w:val="HeadingH6ClausesubtextL2"/>
              <w:tabs>
                <w:tab w:val="num" w:pos="596"/>
              </w:tabs>
              <w:ind w:left="596" w:right="174"/>
              <w:rPr>
                <w:ins w:id="907" w:author="Author"/>
                <w:rStyle w:val="Emphasis-Remove"/>
              </w:rPr>
            </w:pPr>
            <w:ins w:id="908" w:author="Author">
              <w:r>
                <w:rPr>
                  <w:rStyle w:val="Emphasis-Remove"/>
                  <w:b/>
                  <w:bCs/>
                </w:rPr>
                <w:t>asset values</w:t>
              </w:r>
              <w:r>
                <w:rPr>
                  <w:rStyle w:val="Emphasis-Remove"/>
                </w:rPr>
                <w:t xml:space="preserve">, a circumstance in which a factor influences the </w:t>
              </w:r>
              <w:r>
                <w:rPr>
                  <w:rStyle w:val="Emphasis-Remove"/>
                  <w:b/>
                </w:rPr>
                <w:t>employment</w:t>
              </w:r>
              <w:r>
                <w:rPr>
                  <w:rStyle w:val="Emphasis-Remove"/>
                </w:rPr>
                <w:t xml:space="preserve"> of an asset during the</w:t>
              </w:r>
              <w:r>
                <w:rPr>
                  <w:rStyle w:val="Emphasis-Remove"/>
                  <w:bCs/>
                </w:rPr>
                <w:t xml:space="preserve"> </w:t>
              </w:r>
              <w:r>
                <w:rPr>
                  <w:rStyle w:val="Emphasis-Remove"/>
                  <w:b/>
                </w:rPr>
                <w:t>financial loss year</w:t>
              </w:r>
              <w:r>
                <w:rPr>
                  <w:rStyle w:val="Emphasis-Remove"/>
                </w:rPr>
                <w:t xml:space="preserve"> in respect of which the asset allocation is carried out,</w:t>
              </w:r>
            </w:ins>
          </w:p>
          <w:p w14:paraId="55B979EA" w14:textId="77777777" w:rsidR="00E20287" w:rsidRDefault="00E20287" w:rsidP="000F089E">
            <w:pPr>
              <w:pStyle w:val="HeadingH6ClausesubtextL2"/>
              <w:numPr>
                <w:ilvl w:val="0"/>
                <w:numId w:val="0"/>
              </w:numPr>
              <w:tabs>
                <w:tab w:val="left" w:pos="720"/>
              </w:tabs>
              <w:ind w:right="174"/>
              <w:rPr>
                <w:ins w:id="909" w:author="Author"/>
                <w:rStyle w:val="Emphasis-Remove"/>
              </w:rPr>
            </w:pPr>
            <w:ins w:id="910" w:author="Author">
              <w:r>
                <w:rPr>
                  <w:rStyle w:val="Emphasis-Remove"/>
                </w:rPr>
                <w:t>which in each case is:</w:t>
              </w:r>
            </w:ins>
          </w:p>
          <w:p w14:paraId="4786E970" w14:textId="77777777" w:rsidR="00E20287" w:rsidRDefault="00E20287" w:rsidP="00E20287">
            <w:pPr>
              <w:pStyle w:val="HeadingH6ClausesubtextL2"/>
              <w:tabs>
                <w:tab w:val="num" w:pos="596"/>
              </w:tabs>
              <w:ind w:left="596" w:right="174"/>
              <w:rPr>
                <w:ins w:id="911" w:author="Author"/>
                <w:rStyle w:val="Emphasis-Remove"/>
              </w:rPr>
            </w:pPr>
            <w:ins w:id="912" w:author="Author">
              <w:r>
                <w:rPr>
                  <w:rStyle w:val="Emphasis-Remove"/>
                </w:rPr>
                <w:t xml:space="preserve">consistent with similar circumstances, both within a </w:t>
              </w:r>
              <w:r>
                <w:rPr>
                  <w:rStyle w:val="Emphasis-Remove"/>
                  <w:b/>
                </w:rPr>
                <w:t>financial loss year</w:t>
              </w:r>
              <w:r>
                <w:rPr>
                  <w:rStyle w:val="Emphasis-Remove"/>
                </w:rPr>
                <w:t xml:space="preserve"> and from </w:t>
              </w:r>
              <w:r w:rsidRPr="00A31C57">
                <w:rPr>
                  <w:rStyle w:val="Emphasis-Remove"/>
                  <w:b/>
                </w:rPr>
                <w:t>financial loss year</w:t>
              </w:r>
              <w:r>
                <w:rPr>
                  <w:rStyle w:val="Emphasis-Remove"/>
                </w:rPr>
                <w:t xml:space="preserve"> to </w:t>
              </w:r>
              <w:r w:rsidRPr="00667A72">
                <w:rPr>
                  <w:rStyle w:val="Emphasis-Remove"/>
                  <w:b/>
                </w:rPr>
                <w:t>financial loss year</w:t>
              </w:r>
              <w:r>
                <w:rPr>
                  <w:rStyle w:val="Emphasis-Remove"/>
                </w:rPr>
                <w:t>; and</w:t>
              </w:r>
            </w:ins>
          </w:p>
          <w:p w14:paraId="1DB648F4" w14:textId="77777777" w:rsidR="00E20287" w:rsidRDefault="00E20287" w:rsidP="00E20287">
            <w:pPr>
              <w:pStyle w:val="HeadingH6ClausesubtextL2"/>
              <w:tabs>
                <w:tab w:val="num" w:pos="596"/>
              </w:tabs>
              <w:ind w:left="596" w:right="174"/>
              <w:rPr>
                <w:ins w:id="913" w:author="Author"/>
                <w:rStyle w:val="Emphasis-Bold"/>
                <w:b w:val="0"/>
                <w:bCs w:val="0"/>
              </w:rPr>
            </w:pPr>
            <w:ins w:id="914" w:author="Author">
              <w:r>
                <w:rPr>
                  <w:rStyle w:val="Emphasis-Remove"/>
                </w:rPr>
                <w:t>objectively justifiable and demonstrably reasonable;</w:t>
              </w:r>
            </w:ins>
          </w:p>
        </w:tc>
      </w:tr>
      <w:tr w:rsidR="00E20287" w14:paraId="133C0100" w14:textId="77777777" w:rsidTr="000F089E">
        <w:trPr>
          <w:ins w:id="915" w:author="Author"/>
        </w:trPr>
        <w:tc>
          <w:tcPr>
            <w:tcW w:w="3404" w:type="dxa"/>
          </w:tcPr>
          <w:p w14:paraId="6CB43CCA" w14:textId="77777777" w:rsidR="00E20287" w:rsidRDefault="00E20287" w:rsidP="000F089E">
            <w:pPr>
              <w:pStyle w:val="UnnumberedL1"/>
              <w:ind w:left="86" w:hanging="86"/>
              <w:rPr>
                <w:ins w:id="916" w:author="Author"/>
                <w:rStyle w:val="Emphasis-Bold"/>
              </w:rPr>
            </w:pPr>
            <w:ins w:id="917" w:author="Author">
              <w:r>
                <w:rPr>
                  <w:rStyle w:val="Emphasis-Bold"/>
                </w:rPr>
                <w:t>commencement date</w:t>
              </w:r>
            </w:ins>
          </w:p>
        </w:tc>
        <w:tc>
          <w:tcPr>
            <w:tcW w:w="4966" w:type="dxa"/>
            <w:gridSpan w:val="2"/>
          </w:tcPr>
          <w:p w14:paraId="598D0D17" w14:textId="7B64498B" w:rsidR="00E20287" w:rsidRDefault="00E20287" w:rsidP="000F089E">
            <w:pPr>
              <w:pStyle w:val="HeadingH6ClausesubtextL2"/>
              <w:numPr>
                <w:ilvl w:val="0"/>
                <w:numId w:val="0"/>
              </w:numPr>
              <w:tabs>
                <w:tab w:val="left" w:pos="720"/>
              </w:tabs>
              <w:ind w:right="174"/>
              <w:rPr>
                <w:ins w:id="918" w:author="Author"/>
                <w:rStyle w:val="Emphasis-Bold"/>
              </w:rPr>
            </w:pPr>
            <w:ins w:id="919" w:author="Author">
              <w:r w:rsidRPr="00321BD4">
                <w:rPr>
                  <w:rStyle w:val="Emphasis-Bold"/>
                  <w:b w:val="0"/>
                </w:rPr>
                <w:t xml:space="preserve">means </w:t>
              </w:r>
              <w:r>
                <w:rPr>
                  <w:rStyle w:val="Emphasis-Bold"/>
                  <w:b w:val="0"/>
                </w:rPr>
                <w:t>1</w:t>
              </w:r>
              <w:r w:rsidR="006A3FD6">
                <w:rPr>
                  <w:rStyle w:val="Emphasis-Bold"/>
                  <w:b w:val="0"/>
                </w:rPr>
                <w:t>3</w:t>
              </w:r>
              <w:r>
                <w:rPr>
                  <w:rStyle w:val="Emphasis-Bold"/>
                  <w:b w:val="0"/>
                </w:rPr>
                <w:t xml:space="preserve"> October 2020;</w:t>
              </w:r>
            </w:ins>
          </w:p>
        </w:tc>
      </w:tr>
      <w:tr w:rsidR="00E20287" w14:paraId="767F6DCC" w14:textId="77777777" w:rsidTr="000F089E">
        <w:trPr>
          <w:ins w:id="920" w:author="Author"/>
        </w:trPr>
        <w:tc>
          <w:tcPr>
            <w:tcW w:w="3404" w:type="dxa"/>
            <w:hideMark/>
          </w:tcPr>
          <w:p w14:paraId="7FFF2813" w14:textId="7ADCF2F8" w:rsidR="00E20287" w:rsidRDefault="00E20287" w:rsidP="000F089E">
            <w:pPr>
              <w:pStyle w:val="UnnumberedL1"/>
              <w:ind w:left="86" w:hanging="86"/>
              <w:rPr>
                <w:ins w:id="921" w:author="Author"/>
                <w:rStyle w:val="Emphasis-Bold"/>
              </w:rPr>
            </w:pPr>
            <w:bookmarkStart w:id="922" w:name="_Hlk54709824"/>
            <w:ins w:id="923" w:author="Author">
              <w:r>
                <w:rPr>
                  <w:rStyle w:val="Emphasis-Bold"/>
                </w:rPr>
                <w:t xml:space="preserve">commissioned for </w:t>
              </w:r>
              <w:r w:rsidR="0068738D">
                <w:rPr>
                  <w:rStyle w:val="Emphasis-Bold"/>
                </w:rPr>
                <w:t xml:space="preserve">UFB </w:t>
              </w:r>
              <w:r>
                <w:rPr>
                  <w:rStyle w:val="Emphasis-Bold"/>
                </w:rPr>
                <w:t>FFLAS</w:t>
              </w:r>
            </w:ins>
          </w:p>
        </w:tc>
        <w:tc>
          <w:tcPr>
            <w:tcW w:w="4966" w:type="dxa"/>
            <w:gridSpan w:val="2"/>
          </w:tcPr>
          <w:p w14:paraId="7AB16140" w14:textId="27339CCC" w:rsidR="00E20287" w:rsidRDefault="00E20287" w:rsidP="000F089E">
            <w:pPr>
              <w:pStyle w:val="HeadingH6ClausesubtextL2"/>
              <w:numPr>
                <w:ilvl w:val="0"/>
                <w:numId w:val="0"/>
              </w:numPr>
              <w:tabs>
                <w:tab w:val="left" w:pos="720"/>
              </w:tabs>
              <w:ind w:right="174"/>
              <w:rPr>
                <w:ins w:id="924" w:author="Author"/>
                <w:rStyle w:val="Emphasis-Bold"/>
                <w:b w:val="0"/>
              </w:rPr>
            </w:pPr>
            <w:ins w:id="925" w:author="Author">
              <w:r>
                <w:rPr>
                  <w:rStyle w:val="Emphasis-Bold"/>
                  <w:b w:val="0"/>
                </w:rPr>
                <w:t xml:space="preserve">means </w:t>
              </w:r>
              <w:r>
                <w:rPr>
                  <w:rStyle w:val="Emphasis-Bold"/>
                </w:rPr>
                <w:t xml:space="preserve">employed </w:t>
              </w:r>
              <w:r w:rsidRPr="00644142">
                <w:rPr>
                  <w:rStyle w:val="Emphasis-Bold"/>
                  <w:b w:val="0"/>
                </w:rPr>
                <w:t>by the</w:t>
              </w:r>
              <w:r>
                <w:rPr>
                  <w:rStyle w:val="Emphasis-Bold"/>
                </w:rPr>
                <w:t xml:space="preserve"> regulated provider</w:t>
              </w:r>
              <w:r w:rsidRPr="00644142">
                <w:rPr>
                  <w:rStyle w:val="Emphasis-Bold"/>
                  <w:b w:val="0"/>
                </w:rPr>
                <w:t xml:space="preserve"> in providing </w:t>
              </w:r>
              <w:r>
                <w:rPr>
                  <w:rStyle w:val="Emphasis-Bold"/>
                </w:rPr>
                <w:t>UFB FFLAS</w:t>
              </w:r>
              <w:r w:rsidRPr="00644142">
                <w:rPr>
                  <w:rStyle w:val="Emphasis-Bold"/>
                  <w:b w:val="0"/>
                </w:rPr>
                <w:t xml:space="preserve"> (whether or not the </w:t>
              </w:r>
              <w:r>
                <w:rPr>
                  <w:rStyle w:val="Emphasis-Bold"/>
                </w:rPr>
                <w:t xml:space="preserve">UFB asset </w:t>
              </w:r>
              <w:r w:rsidRPr="00644142">
                <w:rPr>
                  <w:rStyle w:val="Emphasis-Bold"/>
                  <w:b w:val="0"/>
                </w:rPr>
                <w:t>is also</w:t>
              </w:r>
              <w:r>
                <w:rPr>
                  <w:rStyle w:val="Emphasis-Bold"/>
                </w:rPr>
                <w:t xml:space="preserve"> employed </w:t>
              </w:r>
              <w:r w:rsidRPr="00644142">
                <w:rPr>
                  <w:rStyle w:val="Emphasis-Bold"/>
                  <w:b w:val="0"/>
                </w:rPr>
                <w:t>in providing other services);</w:t>
              </w:r>
            </w:ins>
          </w:p>
          <w:p w14:paraId="08D99E46" w14:textId="77777777" w:rsidR="00175A5A" w:rsidRDefault="00175A5A" w:rsidP="000F089E">
            <w:pPr>
              <w:pStyle w:val="HeadingH6ClausesubtextL2"/>
              <w:numPr>
                <w:ilvl w:val="0"/>
                <w:numId w:val="0"/>
              </w:numPr>
              <w:tabs>
                <w:tab w:val="left" w:pos="720"/>
              </w:tabs>
              <w:ind w:right="174"/>
              <w:rPr>
                <w:ins w:id="926" w:author="Author"/>
                <w:rStyle w:val="Emphasis-Bold"/>
                <w:b w:val="0"/>
              </w:rPr>
            </w:pPr>
          </w:p>
          <w:p w14:paraId="01ECDA4D" w14:textId="726D06A7" w:rsidR="00E20287" w:rsidRDefault="00E20287" w:rsidP="000F089E">
            <w:pPr>
              <w:pStyle w:val="HeadingH6ClausesubtextL2"/>
              <w:numPr>
                <w:ilvl w:val="0"/>
                <w:numId w:val="0"/>
              </w:numPr>
              <w:tabs>
                <w:tab w:val="left" w:pos="720"/>
              </w:tabs>
              <w:ind w:right="174"/>
              <w:rPr>
                <w:ins w:id="927" w:author="Author"/>
                <w:bCs/>
              </w:rPr>
            </w:pPr>
            <w:ins w:id="928" w:author="Author">
              <w:r w:rsidRPr="00644142">
                <w:rPr>
                  <w:rStyle w:val="Emphasis-Bold"/>
                  <w:b w:val="0"/>
                </w:rPr>
                <w:t xml:space="preserve">and </w:t>
              </w:r>
              <w:r>
                <w:rPr>
                  <w:rStyle w:val="Emphasis-Bold"/>
                </w:rPr>
                <w:t xml:space="preserve">commission for </w:t>
              </w:r>
              <w:r w:rsidR="0068738D">
                <w:rPr>
                  <w:rStyle w:val="Emphasis-Bold"/>
                </w:rPr>
                <w:t>UFB F</w:t>
              </w:r>
              <w:r>
                <w:rPr>
                  <w:rStyle w:val="Emphasis-Bold"/>
                </w:rPr>
                <w:t xml:space="preserve">FLAS </w:t>
              </w:r>
              <w:r w:rsidRPr="00644142">
                <w:rPr>
                  <w:rStyle w:val="Emphasis-Bold"/>
                  <w:b w:val="0"/>
                </w:rPr>
                <w:t>has a corresponding meaning;</w:t>
              </w:r>
            </w:ins>
          </w:p>
        </w:tc>
      </w:tr>
      <w:bookmarkEnd w:id="922"/>
      <w:tr w:rsidR="00E20287" w14:paraId="394BF4BB" w14:textId="77777777" w:rsidTr="000F089E">
        <w:trPr>
          <w:ins w:id="929" w:author="Author"/>
        </w:trPr>
        <w:tc>
          <w:tcPr>
            <w:tcW w:w="3404" w:type="dxa"/>
            <w:hideMark/>
          </w:tcPr>
          <w:p w14:paraId="2EFA74CB" w14:textId="77777777" w:rsidR="00E20287" w:rsidRDefault="00E20287" w:rsidP="000F089E">
            <w:pPr>
              <w:pStyle w:val="UnnumberedL1"/>
              <w:ind w:left="86" w:hanging="86"/>
              <w:rPr>
                <w:ins w:id="930" w:author="Author"/>
                <w:rStyle w:val="Emphasis-Bold"/>
              </w:rPr>
            </w:pPr>
            <w:ins w:id="931" w:author="Author">
              <w:r>
                <w:rPr>
                  <w:rStyle w:val="Emphasis-Bold"/>
                </w:rPr>
                <w:lastRenderedPageBreak/>
                <w:t>cost of debt</w:t>
              </w:r>
            </w:ins>
          </w:p>
        </w:tc>
        <w:tc>
          <w:tcPr>
            <w:tcW w:w="4966" w:type="dxa"/>
            <w:gridSpan w:val="2"/>
            <w:hideMark/>
          </w:tcPr>
          <w:p w14:paraId="595F54FB" w14:textId="1AFD054E" w:rsidR="00E20287" w:rsidRDefault="00E20287" w:rsidP="000F089E">
            <w:pPr>
              <w:pStyle w:val="HeadingH6ClausesubtextL2"/>
              <w:numPr>
                <w:ilvl w:val="0"/>
                <w:numId w:val="0"/>
              </w:numPr>
              <w:tabs>
                <w:tab w:val="left" w:pos="720"/>
              </w:tabs>
              <w:ind w:right="174"/>
              <w:rPr>
                <w:ins w:id="932" w:author="Author"/>
                <w:rStyle w:val="Emphasis-Remove"/>
              </w:rPr>
            </w:pPr>
            <w:ins w:id="933" w:author="Author">
              <w:r>
                <w:rPr>
                  <w:rStyle w:val="Emphasis-Remove"/>
                  <w:bCs/>
                </w:rPr>
                <w:t xml:space="preserve">for the purpose of determining the </w:t>
              </w:r>
              <w:r>
                <w:rPr>
                  <w:rStyle w:val="Emphasis-Remove"/>
                  <w:b/>
                  <w:bCs/>
                </w:rPr>
                <w:t>financial losses</w:t>
              </w:r>
              <w:r>
                <w:rPr>
                  <w:rStyle w:val="Emphasis-Remove"/>
                  <w:bCs/>
                </w:rPr>
                <w:t xml:space="preserve">, means the amount specified for </w:t>
              </w:r>
              <w:r>
                <w:rPr>
                  <w:rStyle w:val="Emphasis-Italics"/>
                </w:rPr>
                <w:t>r</w:t>
              </w:r>
              <w:r>
                <w:rPr>
                  <w:rStyle w:val="Emphasis-SubscriptItalics"/>
                </w:rPr>
                <w:t>d</w:t>
              </w:r>
              <w:r>
                <w:rPr>
                  <w:rStyle w:val="Emphasis-Remove"/>
                  <w:bCs/>
                </w:rPr>
                <w:t xml:space="preserve"> in clause </w:t>
              </w:r>
              <w:r w:rsidR="00823C09">
                <w:rPr>
                  <w:rStyle w:val="Emphasis-Remove"/>
                  <w:bCs/>
                </w:rPr>
                <w:t>B</w:t>
              </w:r>
              <w:r>
                <w:rPr>
                  <w:rStyle w:val="Emphasis-Remove"/>
                  <w:bCs/>
                </w:rPr>
                <w:t>1.1.10(3) of Schedule B;</w:t>
              </w:r>
            </w:ins>
          </w:p>
        </w:tc>
      </w:tr>
      <w:tr w:rsidR="00E14E98" w14:paraId="4E6BE5AF" w14:textId="77777777" w:rsidTr="000F089E">
        <w:trPr>
          <w:ins w:id="934" w:author="Author"/>
        </w:trPr>
        <w:tc>
          <w:tcPr>
            <w:tcW w:w="3404" w:type="dxa"/>
          </w:tcPr>
          <w:p w14:paraId="776ECF3F" w14:textId="3FEBAF99" w:rsidR="00E14E98" w:rsidRDefault="00E14E98" w:rsidP="00E14E98">
            <w:pPr>
              <w:pStyle w:val="UnnumberedL1"/>
              <w:ind w:left="86" w:hanging="86"/>
              <w:rPr>
                <w:ins w:id="935" w:author="Author"/>
                <w:rStyle w:val="Emphasis-Bold"/>
              </w:rPr>
            </w:pPr>
            <w:ins w:id="936" w:author="Author">
              <w:r>
                <w:rPr>
                  <w:rStyle w:val="Emphasis-Bold"/>
                </w:rPr>
                <w:t>cost of equity</w:t>
              </w:r>
            </w:ins>
          </w:p>
        </w:tc>
        <w:tc>
          <w:tcPr>
            <w:tcW w:w="4966" w:type="dxa"/>
            <w:gridSpan w:val="2"/>
          </w:tcPr>
          <w:p w14:paraId="7111AECD" w14:textId="77C13E40" w:rsidR="00E14E98" w:rsidRDefault="00E14E98" w:rsidP="00E14E98">
            <w:pPr>
              <w:pStyle w:val="HeadingH6ClausesubtextL2"/>
              <w:numPr>
                <w:ilvl w:val="0"/>
                <w:numId w:val="0"/>
              </w:numPr>
              <w:tabs>
                <w:tab w:val="left" w:pos="720"/>
              </w:tabs>
              <w:ind w:right="174"/>
              <w:rPr>
                <w:ins w:id="937" w:author="Author"/>
                <w:rStyle w:val="Emphasis-Remove"/>
                <w:bCs/>
              </w:rPr>
            </w:pPr>
            <w:ins w:id="938" w:author="Author">
              <w:r>
                <w:rPr>
                  <w:rStyle w:val="Emphasis-Remove"/>
                  <w:bCs/>
                </w:rPr>
                <w:t xml:space="preserve">for the purpose of determining the </w:t>
              </w:r>
              <w:r>
                <w:rPr>
                  <w:rStyle w:val="Emphasis-Remove"/>
                  <w:b/>
                  <w:bCs/>
                </w:rPr>
                <w:t>financial losses</w:t>
              </w:r>
              <w:r>
                <w:rPr>
                  <w:rStyle w:val="Emphasis-Remove"/>
                  <w:bCs/>
                </w:rPr>
                <w:t xml:space="preserve">, means the amount specified for </w:t>
              </w:r>
              <w:r>
                <w:rPr>
                  <w:rStyle w:val="Emphasis-Italics"/>
                </w:rPr>
                <w:t>r</w:t>
              </w:r>
              <w:r>
                <w:rPr>
                  <w:rStyle w:val="Emphasis-SubscriptItalics"/>
                </w:rPr>
                <w:t>e</w:t>
              </w:r>
              <w:r>
                <w:rPr>
                  <w:rStyle w:val="Emphasis-Remove"/>
                  <w:bCs/>
                </w:rPr>
                <w:t xml:space="preserve"> in clause </w:t>
              </w:r>
              <w:r w:rsidR="00823C09">
                <w:rPr>
                  <w:rStyle w:val="Emphasis-Remove"/>
                  <w:bCs/>
                </w:rPr>
                <w:t>B</w:t>
              </w:r>
              <w:r>
                <w:rPr>
                  <w:rStyle w:val="Emphasis-Remove"/>
                  <w:bCs/>
                </w:rPr>
                <w:t>1.1.10(3) of Schedule B;</w:t>
              </w:r>
            </w:ins>
          </w:p>
        </w:tc>
      </w:tr>
      <w:tr w:rsidR="00E20287" w14:paraId="232F53C5" w14:textId="77777777" w:rsidTr="000F089E">
        <w:trPr>
          <w:ins w:id="939" w:author="Author"/>
        </w:trPr>
        <w:tc>
          <w:tcPr>
            <w:tcW w:w="8370" w:type="dxa"/>
            <w:gridSpan w:val="3"/>
            <w:hideMark/>
          </w:tcPr>
          <w:p w14:paraId="31F871B7" w14:textId="77777777" w:rsidR="00E20287" w:rsidRDefault="00E20287" w:rsidP="000F089E">
            <w:pPr>
              <w:pStyle w:val="HeadingH6ClausesubtextL2"/>
              <w:numPr>
                <w:ilvl w:val="0"/>
                <w:numId w:val="0"/>
              </w:numPr>
              <w:tabs>
                <w:tab w:val="left" w:pos="720"/>
              </w:tabs>
              <w:ind w:right="174"/>
              <w:jc w:val="center"/>
              <w:rPr>
                <w:ins w:id="940" w:author="Author"/>
              </w:rPr>
            </w:pPr>
            <w:ins w:id="941" w:author="Author">
              <w:r>
                <w:rPr>
                  <w:b/>
                  <w:bCs/>
                  <w:sz w:val="32"/>
                  <w:szCs w:val="32"/>
                </w:rPr>
                <w:t>D</w:t>
              </w:r>
            </w:ins>
          </w:p>
        </w:tc>
      </w:tr>
      <w:tr w:rsidR="00E20287" w14:paraId="1791CD6C" w14:textId="77777777" w:rsidTr="000F089E">
        <w:trPr>
          <w:ins w:id="942" w:author="Author"/>
        </w:trPr>
        <w:tc>
          <w:tcPr>
            <w:tcW w:w="3404" w:type="dxa"/>
            <w:hideMark/>
          </w:tcPr>
          <w:p w14:paraId="69AD81AF" w14:textId="77777777" w:rsidR="00E20287" w:rsidRDefault="00E20287" w:rsidP="000F089E">
            <w:pPr>
              <w:pStyle w:val="UnnumberedL1"/>
              <w:ind w:left="86" w:hanging="86"/>
              <w:rPr>
                <w:ins w:id="943" w:author="Author"/>
                <w:rStyle w:val="Emphasis-Bold"/>
              </w:rPr>
            </w:pPr>
            <w:ins w:id="944" w:author="Author">
              <w:r>
                <w:rPr>
                  <w:rStyle w:val="Emphasis-Bold"/>
                </w:rPr>
                <w:t>debt premium</w:t>
              </w:r>
            </w:ins>
          </w:p>
        </w:tc>
        <w:tc>
          <w:tcPr>
            <w:tcW w:w="4966" w:type="dxa"/>
            <w:gridSpan w:val="2"/>
            <w:hideMark/>
          </w:tcPr>
          <w:p w14:paraId="4054FD9A" w14:textId="4B7E27F1" w:rsidR="00E20287" w:rsidRDefault="00E20287" w:rsidP="000F089E">
            <w:pPr>
              <w:pStyle w:val="HeadingH6ClausesubtextL2"/>
              <w:numPr>
                <w:ilvl w:val="0"/>
                <w:numId w:val="0"/>
              </w:numPr>
              <w:tabs>
                <w:tab w:val="left" w:pos="720"/>
              </w:tabs>
              <w:ind w:right="174"/>
              <w:rPr>
                <w:ins w:id="945" w:author="Author"/>
                <w:rStyle w:val="Emphasis-Bold"/>
                <w:b w:val="0"/>
                <w:bCs w:val="0"/>
              </w:rPr>
            </w:pPr>
            <w:ins w:id="946" w:author="Author">
              <w:r w:rsidRPr="00D1640E">
                <w:rPr>
                  <w:rStyle w:val="Emphasis-Bold"/>
                  <w:b w:val="0"/>
                </w:rPr>
                <w:t>for the purpose of estimating the</w:t>
              </w:r>
              <w:r>
                <w:rPr>
                  <w:rStyle w:val="Emphasis-Bold"/>
                </w:rPr>
                <w:t xml:space="preserve"> WACC </w:t>
              </w:r>
              <w:r w:rsidRPr="00D1640E">
                <w:rPr>
                  <w:rStyle w:val="Emphasis-Bold"/>
                  <w:b w:val="0"/>
                </w:rPr>
                <w:t>for a</w:t>
              </w:r>
              <w:r>
                <w:rPr>
                  <w:rStyle w:val="Emphasis-Bold"/>
                </w:rPr>
                <w:t xml:space="preserve"> financial loss year</w:t>
              </w:r>
              <w:r w:rsidRPr="00D1640E">
                <w:rPr>
                  <w:rStyle w:val="Emphasis-Bold"/>
                  <w:b w:val="0"/>
                </w:rPr>
                <w:t>, has the meaning specified in</w:t>
              </w:r>
              <w:r>
                <w:rPr>
                  <w:rStyle w:val="Emphasis-Bold"/>
                  <w:b w:val="0"/>
                </w:rPr>
                <w:t xml:space="preserve"> </w:t>
              </w:r>
              <w:r w:rsidRPr="00D1640E">
                <w:rPr>
                  <w:rStyle w:val="Emphasis-Bold"/>
                  <w:b w:val="0"/>
                </w:rPr>
                <w:t xml:space="preserve">clause </w:t>
              </w:r>
              <w:r w:rsidR="00823C09">
                <w:rPr>
                  <w:rStyle w:val="Emphasis-Bold"/>
                  <w:b w:val="0"/>
                </w:rPr>
                <w:t>B</w:t>
              </w:r>
              <w:r w:rsidRPr="00D1640E">
                <w:rPr>
                  <w:rStyle w:val="Emphasis-Bold"/>
                  <w:b w:val="0"/>
                </w:rPr>
                <w:t>1.1.1</w:t>
              </w:r>
              <w:r>
                <w:rPr>
                  <w:rStyle w:val="Emphasis-Bold"/>
                  <w:b w:val="0"/>
                </w:rPr>
                <w:t>3</w:t>
              </w:r>
              <w:r w:rsidRPr="00D1640E">
                <w:rPr>
                  <w:rStyle w:val="Emphasis-Bold"/>
                  <w:b w:val="0"/>
                </w:rPr>
                <w:t xml:space="preserve">(2) </w:t>
              </w:r>
              <w:r w:rsidRPr="001E1FA6">
                <w:rPr>
                  <w:rStyle w:val="Emphasis-Bold"/>
                  <w:b w:val="0"/>
                </w:rPr>
                <w:t>of Schedule B;</w:t>
              </w:r>
            </w:ins>
          </w:p>
        </w:tc>
      </w:tr>
      <w:tr w:rsidR="00E20287" w14:paraId="64E65EAB" w14:textId="77777777" w:rsidTr="000F089E">
        <w:trPr>
          <w:ins w:id="947" w:author="Author"/>
        </w:trPr>
        <w:tc>
          <w:tcPr>
            <w:tcW w:w="3404" w:type="dxa"/>
            <w:hideMark/>
          </w:tcPr>
          <w:p w14:paraId="4F825EDB" w14:textId="77777777" w:rsidR="00E20287" w:rsidRDefault="00E20287" w:rsidP="000F089E">
            <w:pPr>
              <w:pStyle w:val="UnnumberedL1"/>
              <w:ind w:left="86" w:hanging="86"/>
              <w:rPr>
                <w:ins w:id="948" w:author="Author"/>
                <w:rStyle w:val="Emphasis-Bold"/>
              </w:rPr>
            </w:pPr>
            <w:ins w:id="949" w:author="Author">
              <w:r>
                <w:rPr>
                  <w:rStyle w:val="Emphasis-Bold"/>
                </w:rPr>
                <w:t>disposed asset</w:t>
              </w:r>
            </w:ins>
          </w:p>
        </w:tc>
        <w:tc>
          <w:tcPr>
            <w:tcW w:w="4966" w:type="dxa"/>
            <w:gridSpan w:val="2"/>
            <w:hideMark/>
          </w:tcPr>
          <w:p w14:paraId="577DE15B" w14:textId="2186BF5B" w:rsidR="00E20287" w:rsidRDefault="00E20287" w:rsidP="000F089E">
            <w:pPr>
              <w:pStyle w:val="HeadingH6ClausesubtextL2"/>
              <w:numPr>
                <w:ilvl w:val="0"/>
                <w:numId w:val="0"/>
              </w:numPr>
              <w:tabs>
                <w:tab w:val="left" w:pos="720"/>
              </w:tabs>
              <w:ind w:right="174"/>
              <w:rPr>
                <w:ins w:id="950" w:author="Author"/>
              </w:rPr>
            </w:pPr>
            <w:ins w:id="951" w:author="Author">
              <w:r>
                <w:rPr>
                  <w:rStyle w:val="Emphasis-Remove"/>
                </w:rPr>
                <w:t xml:space="preserve">for the purpose of determining the </w:t>
              </w:r>
              <w:r>
                <w:rPr>
                  <w:rStyle w:val="Emphasis-Remove"/>
                  <w:b/>
                </w:rPr>
                <w:t>financial losses</w:t>
              </w:r>
              <w:r>
                <w:rPr>
                  <w:rStyle w:val="Emphasis-Remove"/>
                </w:rPr>
                <w:t>, means</w:t>
              </w:r>
              <w:r>
                <w:t xml:space="preserve"> a </w:t>
              </w:r>
              <w:r>
                <w:rPr>
                  <w:b/>
                </w:rPr>
                <w:t>UFB asset</w:t>
              </w:r>
              <w:r>
                <w:t xml:space="preserve"> that, in the </w:t>
              </w:r>
              <w:r>
                <w:rPr>
                  <w:b/>
                </w:rPr>
                <w:t>financial loss year</w:t>
              </w:r>
              <w:r>
                <w:t xml:space="preserve"> in question, has been sold or transferred, or has been irrecoverably removed from the </w:t>
              </w:r>
              <w:r>
                <w:rPr>
                  <w:rStyle w:val="Emphasis-Bold"/>
                </w:rPr>
                <w:t>regulated provider’s</w:t>
              </w:r>
              <w:r>
                <w:t xml:space="preserve"> possession without consent;</w:t>
              </w:r>
            </w:ins>
          </w:p>
          <w:p w14:paraId="4967C287" w14:textId="77777777" w:rsidR="008F77A2" w:rsidRDefault="008F77A2" w:rsidP="000F089E">
            <w:pPr>
              <w:pStyle w:val="HeadingH6ClausesubtextL2"/>
              <w:numPr>
                <w:ilvl w:val="0"/>
                <w:numId w:val="0"/>
              </w:numPr>
              <w:tabs>
                <w:tab w:val="left" w:pos="720"/>
              </w:tabs>
              <w:ind w:right="174"/>
              <w:rPr>
                <w:ins w:id="952" w:author="Author"/>
                <w:rStyle w:val="Emphasis-Bold"/>
                <w:b w:val="0"/>
                <w:bCs w:val="0"/>
              </w:rPr>
            </w:pPr>
          </w:p>
          <w:p w14:paraId="133B4C2F" w14:textId="77777777" w:rsidR="00E20287" w:rsidRDefault="00E20287" w:rsidP="000F089E">
            <w:pPr>
              <w:pStyle w:val="HeadingH6ClausesubtextL2"/>
              <w:numPr>
                <w:ilvl w:val="0"/>
                <w:numId w:val="0"/>
              </w:numPr>
              <w:tabs>
                <w:tab w:val="left" w:pos="720"/>
              </w:tabs>
              <w:ind w:right="174"/>
              <w:rPr>
                <w:ins w:id="953" w:author="Author"/>
                <w:rStyle w:val="Emphasis-Bold"/>
                <w:b w:val="0"/>
                <w:bCs w:val="0"/>
              </w:rPr>
            </w:pPr>
          </w:p>
        </w:tc>
      </w:tr>
      <w:tr w:rsidR="008F77A2" w14:paraId="20DF7E92" w14:textId="77777777" w:rsidTr="000F089E">
        <w:trPr>
          <w:ins w:id="954" w:author="Author"/>
        </w:trPr>
        <w:tc>
          <w:tcPr>
            <w:tcW w:w="8370" w:type="dxa"/>
            <w:gridSpan w:val="3"/>
          </w:tcPr>
          <w:p w14:paraId="466B2200" w14:textId="45EDDEFE" w:rsidR="008F77A2" w:rsidRDefault="008F77A2" w:rsidP="008F77A2">
            <w:pPr>
              <w:pStyle w:val="HeadingH6ClausesubtextL2"/>
              <w:numPr>
                <w:ilvl w:val="0"/>
                <w:numId w:val="0"/>
              </w:numPr>
              <w:tabs>
                <w:tab w:val="left" w:pos="720"/>
              </w:tabs>
              <w:ind w:right="174"/>
              <w:jc w:val="center"/>
              <w:rPr>
                <w:ins w:id="955" w:author="Author"/>
                <w:b/>
                <w:bCs/>
                <w:sz w:val="32"/>
                <w:szCs w:val="32"/>
              </w:rPr>
            </w:pPr>
            <w:ins w:id="956" w:author="Author">
              <w:r>
                <w:rPr>
                  <w:b/>
                  <w:bCs/>
                  <w:sz w:val="32"/>
                  <w:szCs w:val="32"/>
                </w:rPr>
                <w:t>F</w:t>
              </w:r>
            </w:ins>
          </w:p>
          <w:p w14:paraId="51909BF3" w14:textId="7F382C7E" w:rsidR="008F77A2" w:rsidRDefault="00FD111B" w:rsidP="008F77A2">
            <w:pPr>
              <w:pStyle w:val="HeadingH6ClausesubtextL2"/>
              <w:numPr>
                <w:ilvl w:val="0"/>
                <w:numId w:val="0"/>
              </w:numPr>
              <w:tabs>
                <w:tab w:val="left" w:pos="720"/>
              </w:tabs>
              <w:ind w:left="3450" w:right="174" w:hanging="3510"/>
              <w:rPr>
                <w:ins w:id="957" w:author="Author"/>
                <w:b/>
                <w:bCs/>
                <w:sz w:val="32"/>
                <w:szCs w:val="32"/>
              </w:rPr>
            </w:pPr>
            <w:ins w:id="958" w:author="Author">
              <w:r>
                <w:rPr>
                  <w:rStyle w:val="Emphasis-Bold"/>
                </w:rPr>
                <w:t xml:space="preserve"> </w:t>
              </w:r>
              <w:r w:rsidR="008F77A2">
                <w:rPr>
                  <w:rStyle w:val="Emphasis-Bold"/>
                </w:rPr>
                <w:t>financial loss year WACC</w:t>
              </w:r>
            </w:ins>
            <w:r w:rsidR="008F77A2">
              <w:rPr>
                <w:b/>
                <w:bCs/>
                <w:sz w:val="32"/>
                <w:szCs w:val="32"/>
              </w:rPr>
              <w:tab/>
            </w:r>
            <w:ins w:id="959" w:author="Author">
              <w:r w:rsidR="008F77A2" w:rsidRPr="008A38D9">
                <w:rPr>
                  <w:bCs/>
                </w:rPr>
                <w:t>has</w:t>
              </w:r>
              <w:r w:rsidR="008F77A2">
                <w:rPr>
                  <w:bCs/>
                </w:rPr>
                <w:t xml:space="preserve"> the meaning specified in clause </w:t>
              </w:r>
              <w:r w:rsidR="00823C09">
                <w:rPr>
                  <w:bCs/>
                </w:rPr>
                <w:t>B</w:t>
              </w:r>
              <w:r w:rsidR="008F77A2">
                <w:rPr>
                  <w:bCs/>
                </w:rPr>
                <w:t>1.1.2(</w:t>
              </w:r>
              <w:r w:rsidR="00FF7749">
                <w:rPr>
                  <w:bCs/>
                </w:rPr>
                <w:t>8</w:t>
              </w:r>
              <w:r w:rsidR="008F77A2">
                <w:rPr>
                  <w:bCs/>
                </w:rPr>
                <w:t>) of Schedule B;</w:t>
              </w:r>
            </w:ins>
          </w:p>
          <w:p w14:paraId="74CABDC7" w14:textId="49651889" w:rsidR="008F77A2" w:rsidRPr="008A38D9" w:rsidRDefault="008F77A2" w:rsidP="008F77A2">
            <w:pPr>
              <w:pStyle w:val="HeadingH6ClausesubtextL2"/>
              <w:numPr>
                <w:ilvl w:val="0"/>
                <w:numId w:val="0"/>
              </w:numPr>
              <w:tabs>
                <w:tab w:val="left" w:pos="720"/>
              </w:tabs>
              <w:ind w:right="174"/>
              <w:jc w:val="center"/>
              <w:rPr>
                <w:ins w:id="960" w:author="Author"/>
                <w:rStyle w:val="Emphasis-Remove"/>
                <w:b/>
                <w:bCs/>
                <w:sz w:val="32"/>
                <w:szCs w:val="32"/>
              </w:rPr>
            </w:pPr>
            <w:ins w:id="961" w:author="Author">
              <w:r>
                <w:rPr>
                  <w:b/>
                  <w:bCs/>
                  <w:sz w:val="32"/>
                  <w:szCs w:val="32"/>
                </w:rPr>
                <w:t>M</w:t>
              </w:r>
            </w:ins>
          </w:p>
        </w:tc>
      </w:tr>
      <w:tr w:rsidR="008F77A2" w14:paraId="6B813C1B" w14:textId="77777777" w:rsidTr="000F089E">
        <w:trPr>
          <w:ins w:id="962" w:author="Author"/>
        </w:trPr>
        <w:tc>
          <w:tcPr>
            <w:tcW w:w="8370" w:type="dxa"/>
            <w:gridSpan w:val="3"/>
          </w:tcPr>
          <w:p w14:paraId="39076382" w14:textId="795DEE63" w:rsidR="008F77A2" w:rsidRDefault="008F77A2" w:rsidP="00A64A12">
            <w:pPr>
              <w:pStyle w:val="HeadingH6ClausesubtextL2"/>
              <w:numPr>
                <w:ilvl w:val="0"/>
                <w:numId w:val="0"/>
              </w:numPr>
              <w:tabs>
                <w:tab w:val="left" w:pos="720"/>
                <w:tab w:val="left" w:pos="3450"/>
              </w:tabs>
              <w:ind w:left="3450" w:right="174" w:hanging="3450"/>
              <w:rPr>
                <w:ins w:id="963" w:author="Author"/>
                <w:b/>
                <w:bCs/>
                <w:sz w:val="32"/>
                <w:szCs w:val="32"/>
              </w:rPr>
            </w:pPr>
            <w:ins w:id="964" w:author="Author">
              <w:r>
                <w:rPr>
                  <w:rStyle w:val="Emphasis-Bold"/>
                </w:rPr>
                <w:t>mid-year compounding factor</w:t>
              </w:r>
            </w:ins>
            <w:r>
              <w:rPr>
                <w:b/>
                <w:bCs/>
                <w:sz w:val="32"/>
                <w:szCs w:val="32"/>
              </w:rPr>
              <w:tab/>
            </w:r>
            <w:ins w:id="965" w:author="Author">
              <w:r w:rsidRPr="008A38D9">
                <w:rPr>
                  <w:bCs/>
                </w:rPr>
                <w:t>has</w:t>
              </w:r>
              <w:r>
                <w:rPr>
                  <w:bCs/>
                </w:rPr>
                <w:t xml:space="preserve"> the meaning specified in clause </w:t>
              </w:r>
              <w:r w:rsidR="00823C09">
                <w:rPr>
                  <w:bCs/>
                </w:rPr>
                <w:t>B</w:t>
              </w:r>
              <w:r>
                <w:rPr>
                  <w:bCs/>
                </w:rPr>
                <w:t>1.1.2(</w:t>
              </w:r>
              <w:r w:rsidR="006C61B4">
                <w:rPr>
                  <w:bCs/>
                </w:rPr>
                <w:t>7</w:t>
              </w:r>
              <w:r>
                <w:rPr>
                  <w:bCs/>
                </w:rPr>
                <w:t>) of Schedule B;</w:t>
              </w:r>
            </w:ins>
          </w:p>
        </w:tc>
      </w:tr>
      <w:tr w:rsidR="008F77A2" w14:paraId="089AB897" w14:textId="77777777" w:rsidTr="000F089E">
        <w:trPr>
          <w:ins w:id="966" w:author="Author"/>
        </w:trPr>
        <w:tc>
          <w:tcPr>
            <w:tcW w:w="8370" w:type="dxa"/>
            <w:gridSpan w:val="3"/>
            <w:hideMark/>
          </w:tcPr>
          <w:p w14:paraId="57EBB565" w14:textId="77777777" w:rsidR="008F77A2" w:rsidRDefault="008F77A2" w:rsidP="008F77A2">
            <w:pPr>
              <w:pStyle w:val="HeadingH6ClausesubtextL2"/>
              <w:numPr>
                <w:ilvl w:val="0"/>
                <w:numId w:val="0"/>
              </w:numPr>
              <w:tabs>
                <w:tab w:val="left" w:pos="720"/>
              </w:tabs>
              <w:ind w:right="174"/>
              <w:jc w:val="center"/>
              <w:rPr>
                <w:ins w:id="967" w:author="Author"/>
              </w:rPr>
            </w:pPr>
            <w:ins w:id="968" w:author="Author">
              <w:r>
                <w:rPr>
                  <w:b/>
                  <w:bCs/>
                  <w:sz w:val="32"/>
                  <w:szCs w:val="32"/>
                </w:rPr>
                <w:t>N</w:t>
              </w:r>
            </w:ins>
          </w:p>
        </w:tc>
      </w:tr>
      <w:tr w:rsidR="008F77A2" w14:paraId="22B081E0" w14:textId="77777777" w:rsidTr="000F089E">
        <w:trPr>
          <w:ins w:id="969" w:author="Author"/>
        </w:trPr>
        <w:tc>
          <w:tcPr>
            <w:tcW w:w="3404" w:type="dxa"/>
            <w:hideMark/>
          </w:tcPr>
          <w:p w14:paraId="32A8249D" w14:textId="77777777" w:rsidR="008F77A2" w:rsidRDefault="008F77A2" w:rsidP="008F77A2">
            <w:pPr>
              <w:pStyle w:val="UnnumberedL1"/>
              <w:ind w:left="0"/>
              <w:rPr>
                <w:ins w:id="970" w:author="Author"/>
                <w:rStyle w:val="Emphasis-Bold"/>
              </w:rPr>
            </w:pPr>
            <w:ins w:id="971" w:author="Author">
              <w:r>
                <w:rPr>
                  <w:rStyle w:val="Emphasis-Bold"/>
                </w:rPr>
                <w:t>net drawdowns</w:t>
              </w:r>
            </w:ins>
          </w:p>
        </w:tc>
        <w:tc>
          <w:tcPr>
            <w:tcW w:w="4966" w:type="dxa"/>
            <w:gridSpan w:val="2"/>
            <w:hideMark/>
          </w:tcPr>
          <w:p w14:paraId="38398323" w14:textId="77CA36DF" w:rsidR="008F77A2" w:rsidRDefault="008F77A2" w:rsidP="00D973AA">
            <w:pPr>
              <w:pStyle w:val="SchHead6ClausesubtextL2"/>
              <w:numPr>
                <w:ilvl w:val="5"/>
                <w:numId w:val="216"/>
              </w:numPr>
              <w:tabs>
                <w:tab w:val="clear" w:pos="1701"/>
                <w:tab w:val="num" w:pos="588"/>
              </w:tabs>
              <w:ind w:left="588" w:hanging="540"/>
              <w:rPr>
                <w:ins w:id="972" w:author="Author"/>
              </w:rPr>
            </w:pPr>
            <w:ins w:id="973" w:author="Author">
              <w:r>
                <w:t xml:space="preserve">for </w:t>
              </w:r>
              <w:r w:rsidR="003A47A1" w:rsidRPr="001D019C">
                <w:rPr>
                  <w:b/>
                </w:rPr>
                <w:t>regulated providers</w:t>
              </w:r>
              <w:r w:rsidR="003A47A1">
                <w:t xml:space="preserve"> subject to both information disclosure regulation and price-quality regulation in regulations made under s 226 of the </w:t>
              </w:r>
              <w:r w:rsidR="003A47A1" w:rsidRPr="001D019C">
                <w:rPr>
                  <w:b/>
                </w:rPr>
                <w:t>Act</w:t>
              </w:r>
              <w:r>
                <w:t xml:space="preserve">, has the meaning specified in clause </w:t>
              </w:r>
              <w:r w:rsidR="00823C09">
                <w:t>B</w:t>
              </w:r>
              <w:r>
                <w:t>1.1.2(5)</w:t>
              </w:r>
              <w:r w:rsidR="00830D6D">
                <w:t>(f)</w:t>
              </w:r>
              <w:r>
                <w:t xml:space="preserve"> of Schedule B;</w:t>
              </w:r>
              <w:r w:rsidR="003A47A1">
                <w:t xml:space="preserve"> and</w:t>
              </w:r>
            </w:ins>
          </w:p>
          <w:p w14:paraId="779177DE" w14:textId="23A80120" w:rsidR="003A47A1" w:rsidRDefault="003A47A1" w:rsidP="003A47A1">
            <w:pPr>
              <w:pStyle w:val="SchHead6ClausesubtextL2"/>
              <w:tabs>
                <w:tab w:val="clear" w:pos="1701"/>
                <w:tab w:val="num" w:pos="588"/>
              </w:tabs>
              <w:ind w:left="588" w:hanging="540"/>
              <w:rPr>
                <w:ins w:id="974" w:author="Author"/>
              </w:rPr>
            </w:pPr>
            <w:ins w:id="975" w:author="Author">
              <w:r>
                <w:t xml:space="preserve">for </w:t>
              </w:r>
              <w:r w:rsidRPr="003A47A1">
                <w:rPr>
                  <w:b/>
                </w:rPr>
                <w:t>regulated providers</w:t>
              </w:r>
              <w:r>
                <w:t xml:space="preserve"> subject only to information disclosure regulation in regulations made under s 226 of the </w:t>
              </w:r>
              <w:r w:rsidRPr="003A47A1">
                <w:rPr>
                  <w:b/>
                </w:rPr>
                <w:t>Act</w:t>
              </w:r>
              <w:r>
                <w:t xml:space="preserve">, has the meaning specified in clause </w:t>
              </w:r>
              <w:r w:rsidR="00823C09">
                <w:t>B</w:t>
              </w:r>
              <w:r>
                <w:t>1.1.2(6)</w:t>
              </w:r>
              <w:r w:rsidR="00830D6D">
                <w:t>(</w:t>
              </w:r>
              <w:r w:rsidR="007F0140">
                <w:t>d</w:t>
              </w:r>
              <w:r w:rsidR="00830D6D">
                <w:t>)</w:t>
              </w:r>
              <w:r>
                <w:t xml:space="preserve"> of Schedule B;</w:t>
              </w:r>
            </w:ins>
          </w:p>
        </w:tc>
      </w:tr>
      <w:tr w:rsidR="008F77A2" w14:paraId="35C9541D" w14:textId="77777777" w:rsidTr="000F089E">
        <w:trPr>
          <w:ins w:id="976" w:author="Author"/>
        </w:trPr>
        <w:tc>
          <w:tcPr>
            <w:tcW w:w="3404" w:type="dxa"/>
            <w:hideMark/>
          </w:tcPr>
          <w:p w14:paraId="68733C86" w14:textId="77777777" w:rsidR="008F77A2" w:rsidRDefault="008F77A2" w:rsidP="008F77A2">
            <w:pPr>
              <w:pStyle w:val="UnnumberedL1"/>
              <w:ind w:left="0"/>
              <w:rPr>
                <w:ins w:id="977" w:author="Author"/>
                <w:rStyle w:val="Emphasis-Bold"/>
              </w:rPr>
            </w:pPr>
            <w:ins w:id="978" w:author="Author">
              <w:r>
                <w:rPr>
                  <w:rStyle w:val="Emphasis-Bold"/>
                </w:rPr>
                <w:lastRenderedPageBreak/>
                <w:t>network spare</w:t>
              </w:r>
            </w:ins>
          </w:p>
        </w:tc>
        <w:tc>
          <w:tcPr>
            <w:tcW w:w="4966" w:type="dxa"/>
            <w:gridSpan w:val="2"/>
            <w:hideMark/>
          </w:tcPr>
          <w:p w14:paraId="27E5CBD4" w14:textId="77777777" w:rsidR="008F77A2" w:rsidRDefault="008F77A2" w:rsidP="008F77A2">
            <w:pPr>
              <w:pStyle w:val="UnnumberedL1"/>
              <w:ind w:left="0"/>
              <w:rPr>
                <w:ins w:id="979" w:author="Author"/>
              </w:rPr>
            </w:pPr>
            <w:ins w:id="980" w:author="Author">
              <w:r>
                <w:rPr>
                  <w:rStyle w:val="Emphasis-Remove"/>
                </w:rPr>
                <w:t xml:space="preserve">for the purpose of determining the </w:t>
              </w:r>
              <w:r>
                <w:rPr>
                  <w:rStyle w:val="Emphasis-Remove"/>
                  <w:b/>
                </w:rPr>
                <w:t>financial losses</w:t>
              </w:r>
              <w:r>
                <w:rPr>
                  <w:rStyle w:val="Emphasis-Remove"/>
                </w:rPr>
                <w:t>, means</w:t>
              </w:r>
              <w:r>
                <w:rPr>
                  <w:rStyle w:val="Emphasis-Bold"/>
                </w:rPr>
                <w:t xml:space="preserve"> </w:t>
              </w:r>
              <w:r>
                <w:rPr>
                  <w:rStyle w:val="Emphasis-Remove"/>
                </w:rPr>
                <w:t xml:space="preserve">an </w:t>
              </w:r>
              <w:r>
                <w:rPr>
                  <w:rStyle w:val="Emphasis-Remove"/>
                  <w:bCs/>
                </w:rPr>
                <w:t>asset</w:t>
              </w:r>
              <w:r>
                <w:rPr>
                  <w:rStyle w:val="Emphasis-Remove"/>
                </w:rPr>
                <w:t xml:space="preserve"> that is held by a </w:t>
              </w:r>
              <w:r>
                <w:rPr>
                  <w:rStyle w:val="Emphasis-Bold"/>
                </w:rPr>
                <w:t>regulated provider</w:t>
              </w:r>
              <w:r>
                <w:rPr>
                  <w:rStyle w:val="Emphasis-Remove"/>
                </w:rPr>
                <w:t xml:space="preserve"> to replace any other </w:t>
              </w:r>
              <w:r>
                <w:rPr>
                  <w:rStyle w:val="Emphasis-Remove"/>
                  <w:b/>
                </w:rPr>
                <w:t>UFB asset</w:t>
              </w:r>
              <w:r>
                <w:rPr>
                  <w:rStyle w:val="Emphasis-Remove"/>
                </w:rPr>
                <w:t xml:space="preserve"> it holds should that other </w:t>
              </w:r>
              <w:r>
                <w:rPr>
                  <w:rStyle w:val="Emphasis-Remove"/>
                  <w:b/>
                </w:rPr>
                <w:t>UFB asset</w:t>
              </w:r>
              <w:r>
                <w:rPr>
                  <w:rStyle w:val="Emphasis-Remove"/>
                </w:rPr>
                <w:t xml:space="preserve"> be withdrawn from use owing to failure or damage</w:t>
              </w:r>
              <w:r>
                <w:t>;</w:t>
              </w:r>
            </w:ins>
          </w:p>
        </w:tc>
      </w:tr>
      <w:tr w:rsidR="00E07661" w14:paraId="210E6A62" w14:textId="77777777" w:rsidTr="000F089E">
        <w:trPr>
          <w:ins w:id="981" w:author="Author"/>
        </w:trPr>
        <w:tc>
          <w:tcPr>
            <w:tcW w:w="3404" w:type="dxa"/>
          </w:tcPr>
          <w:p w14:paraId="6097342D" w14:textId="50B346B7" w:rsidR="00E07661" w:rsidRDefault="00E07661" w:rsidP="008F77A2">
            <w:pPr>
              <w:pStyle w:val="UnnumberedL1"/>
              <w:ind w:left="0"/>
              <w:rPr>
                <w:ins w:id="982" w:author="Author"/>
                <w:rStyle w:val="Emphasis-Bold"/>
              </w:rPr>
            </w:pPr>
            <w:ins w:id="983" w:author="Author">
              <w:r>
                <w:rPr>
                  <w:rStyle w:val="Emphasis-Bold"/>
                </w:rPr>
                <w:t>notional tax asset value</w:t>
              </w:r>
            </w:ins>
          </w:p>
        </w:tc>
        <w:tc>
          <w:tcPr>
            <w:tcW w:w="4966" w:type="dxa"/>
            <w:gridSpan w:val="2"/>
          </w:tcPr>
          <w:p w14:paraId="23B99178" w14:textId="035EA9F5" w:rsidR="00E07661" w:rsidRDefault="00A4462D" w:rsidP="008F77A2">
            <w:pPr>
              <w:pStyle w:val="UnnumberedL1"/>
              <w:ind w:left="0"/>
              <w:rPr>
                <w:ins w:id="984" w:author="Author"/>
                <w:rStyle w:val="Emphasis-Remove"/>
              </w:rPr>
            </w:pPr>
            <w:ins w:id="985" w:author="Author">
              <w:r>
                <w:rPr>
                  <w:rStyle w:val="Emphasis-Remove"/>
                </w:rPr>
                <w:t xml:space="preserve">for the purpose of a </w:t>
              </w:r>
              <w:r w:rsidRPr="00A4462D">
                <w:rPr>
                  <w:rStyle w:val="Emphasis-Remove"/>
                  <w:b/>
                </w:rPr>
                <w:t>UFB asset</w:t>
              </w:r>
              <w:r>
                <w:rPr>
                  <w:rStyle w:val="Emphasis-Remove"/>
                </w:rPr>
                <w:t xml:space="preserve">, has the meaning specified in clause B1.1.8(3) of Schedule B; </w:t>
              </w:r>
            </w:ins>
          </w:p>
        </w:tc>
      </w:tr>
      <w:tr w:rsidR="008F77A2" w14:paraId="08DD270A" w14:textId="77777777" w:rsidTr="000F089E">
        <w:trPr>
          <w:ins w:id="986" w:author="Author"/>
        </w:trPr>
        <w:tc>
          <w:tcPr>
            <w:tcW w:w="8370" w:type="dxa"/>
            <w:gridSpan w:val="3"/>
            <w:hideMark/>
          </w:tcPr>
          <w:p w14:paraId="07ACBD0C" w14:textId="77777777" w:rsidR="008F77A2" w:rsidRDefault="008F77A2" w:rsidP="008F77A2">
            <w:pPr>
              <w:pStyle w:val="HeadingH6ClausesubtextL2"/>
              <w:numPr>
                <w:ilvl w:val="0"/>
                <w:numId w:val="0"/>
              </w:numPr>
              <w:tabs>
                <w:tab w:val="left" w:pos="720"/>
              </w:tabs>
              <w:ind w:right="174"/>
              <w:jc w:val="center"/>
              <w:rPr>
                <w:ins w:id="987" w:author="Author"/>
              </w:rPr>
            </w:pPr>
            <w:ins w:id="988" w:author="Author">
              <w:r>
                <w:rPr>
                  <w:b/>
                  <w:bCs/>
                  <w:sz w:val="32"/>
                  <w:szCs w:val="32"/>
                </w:rPr>
                <w:t>O</w:t>
              </w:r>
            </w:ins>
          </w:p>
        </w:tc>
      </w:tr>
      <w:tr w:rsidR="008F77A2" w14:paraId="44FE3408" w14:textId="77777777" w:rsidTr="000F089E">
        <w:trPr>
          <w:ins w:id="989" w:author="Author"/>
        </w:trPr>
        <w:tc>
          <w:tcPr>
            <w:tcW w:w="3404" w:type="dxa"/>
            <w:hideMark/>
          </w:tcPr>
          <w:p w14:paraId="272F6E85" w14:textId="77777777" w:rsidR="008F77A2" w:rsidRDefault="008F77A2" w:rsidP="008F77A2">
            <w:pPr>
              <w:pStyle w:val="UnnumberedL1"/>
              <w:ind w:left="86" w:hanging="86"/>
              <w:rPr>
                <w:ins w:id="990" w:author="Author"/>
                <w:rStyle w:val="Emphasis-Bold"/>
              </w:rPr>
            </w:pPr>
            <w:ins w:id="991" w:author="Author">
              <w:r>
                <w:rPr>
                  <w:rStyle w:val="Emphasis-Bold"/>
                </w:rPr>
                <w:t>operating cost</w:t>
              </w:r>
            </w:ins>
          </w:p>
        </w:tc>
        <w:tc>
          <w:tcPr>
            <w:tcW w:w="4966" w:type="dxa"/>
            <w:gridSpan w:val="2"/>
            <w:hideMark/>
          </w:tcPr>
          <w:p w14:paraId="61AFAD85" w14:textId="2EC55297" w:rsidR="008F77A2" w:rsidRDefault="008F77A2" w:rsidP="008F77A2">
            <w:pPr>
              <w:pStyle w:val="UnnumberedL1"/>
              <w:ind w:left="0"/>
              <w:rPr>
                <w:ins w:id="992" w:author="Author"/>
              </w:rPr>
            </w:pPr>
            <w:ins w:id="993" w:author="Author">
              <w:r>
                <w:t xml:space="preserve">for the purpose of clause </w:t>
              </w:r>
              <w:r w:rsidR="00823C09">
                <w:t>B</w:t>
              </w:r>
              <w:r>
                <w:t xml:space="preserve">1.1.2(4)(b) of Schedule B and </w:t>
              </w:r>
              <w:r w:rsidR="001C0FA1">
                <w:t xml:space="preserve">clause </w:t>
              </w:r>
              <w:r w:rsidR="00823C09">
                <w:t>B</w:t>
              </w:r>
              <w:r>
                <w:t xml:space="preserve">1.1.6(1) of Schedule B, means a cost incurred by a </w:t>
              </w:r>
              <w:r>
                <w:rPr>
                  <w:b/>
                  <w:bCs/>
                </w:rPr>
                <w:t>regulated provider</w:t>
              </w:r>
              <w:r>
                <w:t xml:space="preserve"> in the provision of- </w:t>
              </w:r>
            </w:ins>
          </w:p>
          <w:p w14:paraId="2BA0B2EA" w14:textId="77777777" w:rsidR="008F77A2" w:rsidRDefault="008F77A2" w:rsidP="00D973AA">
            <w:pPr>
              <w:pStyle w:val="HeadingH6ClausesubtextL2"/>
              <w:numPr>
                <w:ilvl w:val="5"/>
                <w:numId w:val="195"/>
              </w:numPr>
              <w:tabs>
                <w:tab w:val="clear" w:pos="1844"/>
                <w:tab w:val="num" w:pos="585"/>
              </w:tabs>
              <w:ind w:left="585" w:right="174" w:hanging="540"/>
              <w:rPr>
                <w:ins w:id="994" w:author="Author"/>
              </w:rPr>
            </w:pPr>
            <w:ins w:id="995" w:author="Author">
              <w:r w:rsidRPr="0098742E">
                <w:rPr>
                  <w:b/>
                  <w:bCs/>
                </w:rPr>
                <w:t xml:space="preserve">UFB FFLAS </w:t>
              </w:r>
              <w:r>
                <w:t>alone;</w:t>
              </w:r>
            </w:ins>
          </w:p>
          <w:p w14:paraId="4EFC8E8D" w14:textId="77777777" w:rsidR="008F77A2" w:rsidRDefault="008F77A2" w:rsidP="008F77A2">
            <w:pPr>
              <w:pStyle w:val="HeadingH6ClausesubtextL2"/>
              <w:tabs>
                <w:tab w:val="num" w:pos="586"/>
              </w:tabs>
              <w:ind w:left="586" w:right="174" w:hanging="540"/>
              <w:rPr>
                <w:ins w:id="996" w:author="Author"/>
              </w:rPr>
            </w:pPr>
            <w:ins w:id="997" w:author="Author">
              <w:r>
                <w:rPr>
                  <w:b/>
                  <w:bCs/>
                </w:rPr>
                <w:t xml:space="preserve">services that are not UFB FFLAS </w:t>
              </w:r>
              <w:r>
                <w:t>alone; or</w:t>
              </w:r>
            </w:ins>
          </w:p>
          <w:p w14:paraId="49F5A55E" w14:textId="77777777" w:rsidR="008F77A2" w:rsidRDefault="008F77A2" w:rsidP="008F77A2">
            <w:pPr>
              <w:pStyle w:val="HeadingH6ClausesubtextL2"/>
              <w:tabs>
                <w:tab w:val="num" w:pos="586"/>
              </w:tabs>
              <w:ind w:left="586" w:right="174" w:hanging="540"/>
              <w:rPr>
                <w:ins w:id="998" w:author="Author"/>
              </w:rPr>
            </w:pPr>
            <w:ins w:id="999" w:author="Author">
              <w:r>
                <w:rPr>
                  <w:b/>
                  <w:bCs/>
                </w:rPr>
                <w:t>UFB FFLAS</w:t>
              </w:r>
              <w:r>
                <w:t xml:space="preserve"> and one or more </w:t>
              </w:r>
              <w:r>
                <w:rPr>
                  <w:b/>
                  <w:bCs/>
                </w:rPr>
                <w:t>services that are not UFB FFLAS</w:t>
              </w:r>
              <w:r>
                <w:t xml:space="preserve">, </w:t>
              </w:r>
            </w:ins>
          </w:p>
          <w:p w14:paraId="6FD5E16F" w14:textId="77777777" w:rsidR="008F77A2" w:rsidRDefault="008F77A2" w:rsidP="008F77A2">
            <w:pPr>
              <w:pStyle w:val="HeadingH7ClausesubtextL3"/>
              <w:numPr>
                <w:ilvl w:val="0"/>
                <w:numId w:val="0"/>
              </w:numPr>
              <w:tabs>
                <w:tab w:val="left" w:pos="720"/>
              </w:tabs>
              <w:ind w:right="174"/>
              <w:rPr>
                <w:ins w:id="1000" w:author="Author"/>
              </w:rPr>
            </w:pPr>
            <w:ins w:id="1001" w:author="Author">
              <w:r>
                <w:t xml:space="preserve">and excludes- </w:t>
              </w:r>
            </w:ins>
          </w:p>
          <w:p w14:paraId="7B365ACE" w14:textId="77777777" w:rsidR="008F77A2" w:rsidRDefault="008F77A2" w:rsidP="008F77A2">
            <w:pPr>
              <w:pStyle w:val="HeadingH6ClausesubtextL2"/>
              <w:tabs>
                <w:tab w:val="num" w:pos="586"/>
              </w:tabs>
              <w:ind w:left="586" w:right="174" w:hanging="540"/>
              <w:rPr>
                <w:ins w:id="1002" w:author="Author"/>
              </w:rPr>
            </w:pPr>
            <w:ins w:id="1003" w:author="Author">
              <w:r>
                <w:t xml:space="preserve">a cost that is treated as a cost of an asset by </w:t>
              </w:r>
              <w:r>
                <w:rPr>
                  <w:b/>
                  <w:bCs/>
                </w:rPr>
                <w:t>GAAP</w:t>
              </w:r>
              <w:r>
                <w:t xml:space="preserve">; </w:t>
              </w:r>
            </w:ins>
          </w:p>
          <w:p w14:paraId="6F4677DC" w14:textId="77777777" w:rsidR="008F77A2" w:rsidRDefault="008F77A2" w:rsidP="008F77A2">
            <w:pPr>
              <w:pStyle w:val="HeadingH6ClausesubtextL2"/>
              <w:tabs>
                <w:tab w:val="num" w:pos="586"/>
              </w:tabs>
              <w:ind w:left="586" w:right="174" w:hanging="540"/>
              <w:rPr>
                <w:ins w:id="1004" w:author="Author"/>
              </w:rPr>
            </w:pPr>
            <w:ins w:id="1005" w:author="Author">
              <w:r>
                <w:t xml:space="preserve">amounts that are tax, subvention payments, revaluations or an interest expense, in accordance with their meanings under </w:t>
              </w:r>
              <w:r>
                <w:rPr>
                  <w:b/>
                  <w:bCs/>
                </w:rPr>
                <w:t>GAAP</w:t>
              </w:r>
              <w:r>
                <w:t xml:space="preserve">; </w:t>
              </w:r>
            </w:ins>
          </w:p>
          <w:p w14:paraId="7D7129D4" w14:textId="77777777" w:rsidR="008F77A2" w:rsidRDefault="008F77A2" w:rsidP="008F77A2">
            <w:pPr>
              <w:pStyle w:val="HeadingH6ClausesubtextL2"/>
              <w:tabs>
                <w:tab w:val="num" w:pos="586"/>
              </w:tabs>
              <w:ind w:left="586" w:right="174" w:hanging="540"/>
              <w:rPr>
                <w:ins w:id="1006" w:author="Author"/>
              </w:rPr>
            </w:pPr>
            <w:ins w:id="1007" w:author="Author">
              <w:r>
                <w:rPr>
                  <w:b/>
                  <w:bCs/>
                </w:rPr>
                <w:t>debt issuance costs</w:t>
              </w:r>
              <w:r>
                <w:t>;</w:t>
              </w:r>
            </w:ins>
          </w:p>
          <w:p w14:paraId="795EB468" w14:textId="2E209834" w:rsidR="008F77A2" w:rsidRDefault="008F77A2" w:rsidP="008F77A2">
            <w:pPr>
              <w:pStyle w:val="HeadingH6ClausesubtextL2"/>
              <w:tabs>
                <w:tab w:val="num" w:pos="586"/>
              </w:tabs>
              <w:ind w:left="586" w:right="174" w:hanging="540"/>
              <w:rPr>
                <w:ins w:id="1008" w:author="Author"/>
              </w:rPr>
            </w:pPr>
            <w:ins w:id="1009" w:author="Author">
              <w:r>
                <w:rPr>
                  <w:b/>
                  <w:bCs/>
                </w:rPr>
                <w:t>pecuniary penalties</w:t>
              </w:r>
              <w:r>
                <w:t xml:space="preserve">; </w:t>
              </w:r>
            </w:ins>
          </w:p>
          <w:p w14:paraId="413BE681" w14:textId="77777777" w:rsidR="008F77A2" w:rsidRDefault="008F77A2" w:rsidP="008F77A2">
            <w:pPr>
              <w:pStyle w:val="HeadingH6ClausesubtextL2"/>
              <w:tabs>
                <w:tab w:val="num" w:pos="586"/>
              </w:tabs>
              <w:ind w:left="586" w:right="174" w:hanging="540"/>
              <w:rPr>
                <w:ins w:id="1010" w:author="Author"/>
              </w:rPr>
            </w:pPr>
            <w:ins w:id="1011" w:author="Author">
              <w:r>
                <w:t xml:space="preserve">the legal costs of any appeals against input methodology determinations under Part 6 of the </w:t>
              </w:r>
              <w:r>
                <w:rPr>
                  <w:b/>
                </w:rPr>
                <w:t>Act</w:t>
              </w:r>
              <w:r>
                <w:t>; and</w:t>
              </w:r>
            </w:ins>
          </w:p>
          <w:p w14:paraId="3206ABEB" w14:textId="77777777" w:rsidR="008F77A2" w:rsidRDefault="008F77A2" w:rsidP="008F77A2">
            <w:pPr>
              <w:pStyle w:val="HeadingH6ClausesubtextL2"/>
              <w:tabs>
                <w:tab w:val="num" w:pos="586"/>
              </w:tabs>
              <w:ind w:left="586" w:right="174" w:hanging="540"/>
              <w:rPr>
                <w:ins w:id="1012" w:author="Author"/>
              </w:rPr>
            </w:pPr>
            <w:ins w:id="1013" w:author="Author">
              <w:r w:rsidRPr="00467FDC">
                <w:rPr>
                  <w:b/>
                </w:rPr>
                <w:t>pass-through costs</w:t>
              </w:r>
              <w:r>
                <w:t>;</w:t>
              </w:r>
            </w:ins>
          </w:p>
        </w:tc>
      </w:tr>
      <w:tr w:rsidR="008F77A2" w14:paraId="29515DB3" w14:textId="77777777" w:rsidTr="000F089E">
        <w:trPr>
          <w:ins w:id="1014" w:author="Author"/>
        </w:trPr>
        <w:tc>
          <w:tcPr>
            <w:tcW w:w="8370" w:type="dxa"/>
            <w:gridSpan w:val="3"/>
            <w:hideMark/>
          </w:tcPr>
          <w:p w14:paraId="671EF2B1" w14:textId="77777777" w:rsidR="008F77A2" w:rsidRDefault="008F77A2" w:rsidP="008F77A2">
            <w:pPr>
              <w:pStyle w:val="HeadingH6ClausesubtextL2"/>
              <w:numPr>
                <w:ilvl w:val="0"/>
                <w:numId w:val="0"/>
              </w:numPr>
              <w:tabs>
                <w:tab w:val="left" w:pos="720"/>
              </w:tabs>
              <w:ind w:right="174"/>
              <w:jc w:val="center"/>
              <w:rPr>
                <w:ins w:id="1015" w:author="Author"/>
              </w:rPr>
            </w:pPr>
            <w:ins w:id="1016" w:author="Author">
              <w:r>
                <w:rPr>
                  <w:b/>
                  <w:bCs/>
                  <w:sz w:val="32"/>
                  <w:szCs w:val="32"/>
                </w:rPr>
                <w:t>P</w:t>
              </w:r>
            </w:ins>
          </w:p>
        </w:tc>
      </w:tr>
      <w:tr w:rsidR="008F77A2" w14:paraId="4F29933A" w14:textId="77777777" w:rsidTr="000F089E">
        <w:trPr>
          <w:ins w:id="1017" w:author="Author"/>
        </w:trPr>
        <w:tc>
          <w:tcPr>
            <w:tcW w:w="3404" w:type="dxa"/>
            <w:hideMark/>
          </w:tcPr>
          <w:p w14:paraId="318456FF" w14:textId="77777777" w:rsidR="008F77A2" w:rsidRDefault="008F77A2" w:rsidP="008F77A2">
            <w:pPr>
              <w:pStyle w:val="UnnumberedL1"/>
              <w:ind w:left="86" w:hanging="86"/>
              <w:rPr>
                <w:ins w:id="1018" w:author="Author"/>
                <w:rStyle w:val="Emphasis-Bold"/>
              </w:rPr>
            </w:pPr>
            <w:ins w:id="1019" w:author="Author">
              <w:r>
                <w:rPr>
                  <w:rStyle w:val="Emphasis-Bold"/>
                </w:rPr>
                <w:t>present value benefit of Crown financing</w:t>
              </w:r>
            </w:ins>
          </w:p>
        </w:tc>
        <w:tc>
          <w:tcPr>
            <w:tcW w:w="4966" w:type="dxa"/>
            <w:gridSpan w:val="2"/>
            <w:hideMark/>
          </w:tcPr>
          <w:p w14:paraId="3D0A4C9A" w14:textId="62FE36AE" w:rsidR="008F77A2" w:rsidRDefault="008F77A2" w:rsidP="008F77A2">
            <w:pPr>
              <w:pStyle w:val="HeadingH6ClausesubtextL2"/>
              <w:numPr>
                <w:ilvl w:val="0"/>
                <w:numId w:val="0"/>
              </w:numPr>
              <w:tabs>
                <w:tab w:val="left" w:pos="720"/>
              </w:tabs>
              <w:ind w:right="174"/>
              <w:rPr>
                <w:ins w:id="1020" w:author="Author"/>
              </w:rPr>
            </w:pPr>
            <w:ins w:id="1021" w:author="Author">
              <w:r>
                <w:t xml:space="preserve">has the meaning specified in clause </w:t>
              </w:r>
              <w:r w:rsidR="00823C09">
                <w:t>B</w:t>
              </w:r>
              <w:r>
                <w:t>1.1.2(</w:t>
              </w:r>
              <w:r w:rsidR="00D769CB">
                <w:t>2</w:t>
              </w:r>
              <w:r>
                <w:t>) of Schedule B;</w:t>
              </w:r>
            </w:ins>
          </w:p>
        </w:tc>
      </w:tr>
      <w:tr w:rsidR="008F77A2" w14:paraId="71DC6E12" w14:textId="77777777" w:rsidTr="000F089E">
        <w:trPr>
          <w:ins w:id="1022" w:author="Author"/>
        </w:trPr>
        <w:tc>
          <w:tcPr>
            <w:tcW w:w="3404" w:type="dxa"/>
            <w:hideMark/>
          </w:tcPr>
          <w:p w14:paraId="0901E566" w14:textId="77777777" w:rsidR="008F77A2" w:rsidRDefault="008F77A2" w:rsidP="008F77A2">
            <w:pPr>
              <w:pStyle w:val="UnnumberedL1"/>
              <w:ind w:left="86" w:hanging="86"/>
              <w:rPr>
                <w:ins w:id="1023" w:author="Author"/>
                <w:rStyle w:val="Emphasis-Bold"/>
              </w:rPr>
            </w:pPr>
            <w:ins w:id="1024" w:author="Author">
              <w:r>
                <w:rPr>
                  <w:rStyle w:val="Emphasis-Bold"/>
                </w:rPr>
                <w:t xml:space="preserve">present value of total net cash flows </w:t>
              </w:r>
            </w:ins>
          </w:p>
        </w:tc>
        <w:tc>
          <w:tcPr>
            <w:tcW w:w="4966" w:type="dxa"/>
            <w:gridSpan w:val="2"/>
            <w:hideMark/>
          </w:tcPr>
          <w:p w14:paraId="28CA3EEA" w14:textId="4D84AA85" w:rsidR="008F77A2" w:rsidRPr="00F750FD" w:rsidRDefault="008F77A2" w:rsidP="008F77A2">
            <w:pPr>
              <w:pStyle w:val="HeadingH6ClausesubtextL2"/>
              <w:numPr>
                <w:ilvl w:val="0"/>
                <w:numId w:val="0"/>
              </w:numPr>
              <w:tabs>
                <w:tab w:val="left" w:pos="720"/>
              </w:tabs>
              <w:ind w:right="174"/>
              <w:rPr>
                <w:ins w:id="1025" w:author="Author"/>
                <w:rStyle w:val="Emphasis-Bold"/>
                <w:b w:val="0"/>
                <w:bCs w:val="0"/>
              </w:rPr>
            </w:pPr>
            <w:ins w:id="1026" w:author="Author">
              <w:r w:rsidRPr="00F750FD">
                <w:rPr>
                  <w:rStyle w:val="Emphasis-Bold"/>
                  <w:b w:val="0"/>
                </w:rPr>
                <w:t xml:space="preserve">has the meaning specified in clause </w:t>
              </w:r>
              <w:r w:rsidR="00823C09">
                <w:rPr>
                  <w:rStyle w:val="Emphasis-Bold"/>
                  <w:b w:val="0"/>
                </w:rPr>
                <w:t>B</w:t>
              </w:r>
              <w:r w:rsidRPr="00F750FD">
                <w:rPr>
                  <w:rStyle w:val="Emphasis-Bold"/>
                  <w:b w:val="0"/>
                </w:rPr>
                <w:t>1.1.</w:t>
              </w:r>
              <w:r>
                <w:rPr>
                  <w:rStyle w:val="Emphasis-Bold"/>
                  <w:b w:val="0"/>
                </w:rPr>
                <w:t>2</w:t>
              </w:r>
              <w:r w:rsidRPr="00F750FD">
                <w:rPr>
                  <w:rStyle w:val="Emphasis-Bold"/>
                  <w:b w:val="0"/>
                </w:rPr>
                <w:t>(</w:t>
              </w:r>
              <w:r>
                <w:rPr>
                  <w:rStyle w:val="Emphasis-Bold"/>
                  <w:b w:val="0"/>
                </w:rPr>
                <w:t>2</w:t>
              </w:r>
              <w:r w:rsidRPr="00F750FD">
                <w:rPr>
                  <w:rStyle w:val="Emphasis-Bold"/>
                  <w:b w:val="0"/>
                </w:rPr>
                <w:t>) of Schedule B;</w:t>
              </w:r>
            </w:ins>
          </w:p>
        </w:tc>
      </w:tr>
      <w:tr w:rsidR="008F77A2" w14:paraId="098560D1" w14:textId="77777777" w:rsidTr="000F089E">
        <w:trPr>
          <w:ins w:id="1027" w:author="Author"/>
        </w:trPr>
        <w:tc>
          <w:tcPr>
            <w:tcW w:w="3404" w:type="dxa"/>
          </w:tcPr>
          <w:p w14:paraId="360D2B41" w14:textId="700B6813" w:rsidR="008F77A2" w:rsidRDefault="008F77A2" w:rsidP="008F77A2">
            <w:pPr>
              <w:pStyle w:val="UnnumberedL1"/>
              <w:ind w:left="0"/>
              <w:rPr>
                <w:ins w:id="1028" w:author="Author"/>
                <w:rStyle w:val="Emphasis-Bold"/>
              </w:rPr>
            </w:pPr>
            <w:ins w:id="1029" w:author="Author">
              <w:r>
                <w:rPr>
                  <w:rStyle w:val="Emphasis-Bold"/>
                </w:rPr>
                <w:lastRenderedPageBreak/>
                <w:t>present value of UFB costs cash flows</w:t>
              </w:r>
            </w:ins>
          </w:p>
        </w:tc>
        <w:tc>
          <w:tcPr>
            <w:tcW w:w="4966" w:type="dxa"/>
            <w:gridSpan w:val="2"/>
          </w:tcPr>
          <w:p w14:paraId="32412DC3" w14:textId="758E8D13" w:rsidR="008F77A2" w:rsidRPr="00F750FD" w:rsidRDefault="008F77A2" w:rsidP="008F77A2">
            <w:pPr>
              <w:pStyle w:val="HeadingH6ClausesubtextL2"/>
              <w:numPr>
                <w:ilvl w:val="0"/>
                <w:numId w:val="0"/>
              </w:numPr>
              <w:tabs>
                <w:tab w:val="left" w:pos="720"/>
              </w:tabs>
              <w:ind w:right="174"/>
              <w:rPr>
                <w:ins w:id="1030" w:author="Author"/>
                <w:rStyle w:val="Emphasis-Bold"/>
                <w:b w:val="0"/>
              </w:rPr>
            </w:pPr>
            <w:ins w:id="1031" w:author="Author">
              <w:r>
                <w:t xml:space="preserve">has the meaning specified in clause </w:t>
              </w:r>
              <w:r w:rsidR="00823C09">
                <w:t>B</w:t>
              </w:r>
              <w:r>
                <w:t>1.1.2(2) of Schedule B;</w:t>
              </w:r>
            </w:ins>
          </w:p>
        </w:tc>
      </w:tr>
      <w:tr w:rsidR="008F77A2" w14:paraId="054C87A9" w14:textId="77777777" w:rsidTr="000F089E">
        <w:trPr>
          <w:ins w:id="1032" w:author="Author"/>
        </w:trPr>
        <w:tc>
          <w:tcPr>
            <w:tcW w:w="3404" w:type="dxa"/>
          </w:tcPr>
          <w:p w14:paraId="4C18D899" w14:textId="1A2A09DB" w:rsidR="008F77A2" w:rsidRDefault="008F77A2" w:rsidP="008F77A2">
            <w:pPr>
              <w:pStyle w:val="UnnumberedL1"/>
              <w:ind w:left="86" w:hanging="86"/>
              <w:rPr>
                <w:ins w:id="1033" w:author="Author"/>
                <w:rStyle w:val="Emphasis-Bold"/>
              </w:rPr>
            </w:pPr>
            <w:ins w:id="1034" w:author="Author">
              <w:r>
                <w:rPr>
                  <w:rStyle w:val="Emphasis-Bold"/>
                </w:rPr>
                <w:t>present value of UFB revenues cash flows</w:t>
              </w:r>
            </w:ins>
          </w:p>
        </w:tc>
        <w:tc>
          <w:tcPr>
            <w:tcW w:w="4966" w:type="dxa"/>
            <w:gridSpan w:val="2"/>
          </w:tcPr>
          <w:p w14:paraId="703A3D3F" w14:textId="78C70D28" w:rsidR="008F77A2" w:rsidRPr="00F750FD" w:rsidRDefault="008F77A2" w:rsidP="008F77A2">
            <w:pPr>
              <w:pStyle w:val="HeadingH6ClausesubtextL2"/>
              <w:numPr>
                <w:ilvl w:val="0"/>
                <w:numId w:val="0"/>
              </w:numPr>
              <w:tabs>
                <w:tab w:val="left" w:pos="720"/>
              </w:tabs>
              <w:ind w:right="174"/>
              <w:rPr>
                <w:ins w:id="1035" w:author="Author"/>
                <w:rStyle w:val="Emphasis-Bold"/>
                <w:b w:val="0"/>
              </w:rPr>
            </w:pPr>
            <w:ins w:id="1036" w:author="Author">
              <w:r>
                <w:t xml:space="preserve">has the meaning specified in clause </w:t>
              </w:r>
              <w:r w:rsidR="00823C09">
                <w:t>B</w:t>
              </w:r>
              <w:r>
                <w:t>1.1.2(2) of Schedule B;</w:t>
              </w:r>
            </w:ins>
          </w:p>
        </w:tc>
      </w:tr>
      <w:tr w:rsidR="008F77A2" w14:paraId="0449C5BE" w14:textId="77777777" w:rsidTr="000F089E">
        <w:trPr>
          <w:ins w:id="1037" w:author="Author"/>
        </w:trPr>
        <w:tc>
          <w:tcPr>
            <w:tcW w:w="3404" w:type="dxa"/>
            <w:hideMark/>
          </w:tcPr>
          <w:p w14:paraId="3077AB4A" w14:textId="77777777" w:rsidR="008F77A2" w:rsidRDefault="008F77A2" w:rsidP="008F77A2">
            <w:pPr>
              <w:pStyle w:val="UnnumberedL1"/>
              <w:ind w:left="86" w:hanging="86"/>
              <w:rPr>
                <w:ins w:id="1038" w:author="Author"/>
                <w:rStyle w:val="Emphasis-Bold"/>
              </w:rPr>
            </w:pPr>
            <w:ins w:id="1039" w:author="Author">
              <w:r>
                <w:rPr>
                  <w:rStyle w:val="Emphasis-Bold"/>
                </w:rPr>
                <w:t>proxy asset allocator</w:t>
              </w:r>
            </w:ins>
          </w:p>
        </w:tc>
        <w:tc>
          <w:tcPr>
            <w:tcW w:w="4966" w:type="dxa"/>
            <w:gridSpan w:val="2"/>
            <w:hideMark/>
          </w:tcPr>
          <w:p w14:paraId="79F30E5F" w14:textId="77777777" w:rsidR="008F77A2" w:rsidRDefault="008F77A2" w:rsidP="008F77A2">
            <w:pPr>
              <w:pStyle w:val="HeadingH6ClausesubtextL2"/>
              <w:numPr>
                <w:ilvl w:val="0"/>
                <w:numId w:val="0"/>
              </w:numPr>
              <w:tabs>
                <w:tab w:val="left" w:pos="720"/>
              </w:tabs>
              <w:ind w:right="174"/>
              <w:rPr>
                <w:ins w:id="1040" w:author="Author"/>
              </w:rPr>
            </w:pPr>
            <w:ins w:id="1041" w:author="Author">
              <w:r>
                <w:t xml:space="preserve">for the purpose of determining the </w:t>
              </w:r>
              <w:r>
                <w:rPr>
                  <w:b/>
                </w:rPr>
                <w:t>financial losses</w:t>
              </w:r>
              <w:r>
                <w:t>, means a ratio-</w:t>
              </w:r>
            </w:ins>
          </w:p>
          <w:p w14:paraId="7C7B4034" w14:textId="77777777" w:rsidR="008F77A2" w:rsidRDefault="008F77A2" w:rsidP="00D973AA">
            <w:pPr>
              <w:pStyle w:val="HeadingH6ClausesubtextL2"/>
              <w:numPr>
                <w:ilvl w:val="5"/>
                <w:numId w:val="196"/>
              </w:numPr>
              <w:tabs>
                <w:tab w:val="clear" w:pos="1844"/>
                <w:tab w:val="num" w:pos="585"/>
              </w:tabs>
              <w:ind w:left="585" w:right="174" w:hanging="540"/>
              <w:rPr>
                <w:ins w:id="1042" w:author="Author"/>
              </w:rPr>
            </w:pPr>
            <w:ins w:id="1043" w:author="Author">
              <w:r>
                <w:t xml:space="preserve">used to allocate </w:t>
              </w:r>
              <w:r w:rsidRPr="0098742E">
                <w:rPr>
                  <w:b/>
                  <w:bCs/>
                </w:rPr>
                <w:t>asset values</w:t>
              </w:r>
              <w:r>
                <w:t xml:space="preserve"> for which a </w:t>
              </w:r>
              <w:r w:rsidRPr="0098742E">
                <w:rPr>
                  <w:b/>
                  <w:bCs/>
                </w:rPr>
                <w:t>causal relationship</w:t>
              </w:r>
              <w:r>
                <w:t xml:space="preserve"> cannot be established; and </w:t>
              </w:r>
            </w:ins>
          </w:p>
          <w:p w14:paraId="1F5B0819" w14:textId="77777777" w:rsidR="008F77A2" w:rsidRDefault="008F77A2" w:rsidP="008F77A2">
            <w:pPr>
              <w:pStyle w:val="HeadingH6ClausesubtextL2"/>
              <w:tabs>
                <w:tab w:val="num" w:pos="596"/>
              </w:tabs>
              <w:ind w:left="596" w:right="174"/>
              <w:rPr>
                <w:ins w:id="1044" w:author="Author"/>
              </w:rPr>
            </w:pPr>
            <w:ins w:id="1045" w:author="Author">
              <w:r>
                <w:t xml:space="preserve">whose quantum is based on factors in existence during the 12-month period terminating on the last day of the most recent </w:t>
              </w:r>
              <w:r>
                <w:rPr>
                  <w:rStyle w:val="Emphasis-Remove"/>
                  <w:b/>
                </w:rPr>
                <w:t>financial loss year</w:t>
              </w:r>
              <w:r>
                <w:rPr>
                  <w:rStyle w:val="Emphasis-Remove"/>
                </w:rPr>
                <w:t xml:space="preserve"> </w:t>
              </w:r>
              <w:r>
                <w:t>in respect of which the proxy allocation is carried out,</w:t>
              </w:r>
            </w:ins>
          </w:p>
          <w:p w14:paraId="02526EA5" w14:textId="77777777" w:rsidR="008F77A2" w:rsidRDefault="008F77A2" w:rsidP="008F77A2">
            <w:pPr>
              <w:pStyle w:val="HeadingH6ClausesubtextL2"/>
              <w:numPr>
                <w:ilvl w:val="0"/>
                <w:numId w:val="0"/>
              </w:numPr>
              <w:tabs>
                <w:tab w:val="left" w:pos="720"/>
              </w:tabs>
              <w:ind w:right="174"/>
              <w:rPr>
                <w:ins w:id="1046" w:author="Author"/>
              </w:rPr>
            </w:pPr>
            <w:ins w:id="1047" w:author="Author">
              <w:r>
                <w:t>which in each case-</w:t>
              </w:r>
            </w:ins>
          </w:p>
          <w:p w14:paraId="2F6B4EF7" w14:textId="77777777" w:rsidR="008F77A2" w:rsidRDefault="008F77A2" w:rsidP="008F77A2">
            <w:pPr>
              <w:pStyle w:val="HeadingH6ClausesubtextL2"/>
              <w:tabs>
                <w:tab w:val="num" w:pos="596"/>
              </w:tabs>
              <w:ind w:left="596" w:right="174"/>
              <w:rPr>
                <w:ins w:id="1048" w:author="Author"/>
              </w:rPr>
            </w:pPr>
            <w:ins w:id="1049" w:author="Author">
              <w:r>
                <w:t xml:space="preserve">is consistent with similar measures, both within a </w:t>
              </w:r>
              <w:r>
                <w:rPr>
                  <w:rStyle w:val="Emphasis-Remove"/>
                  <w:b/>
                </w:rPr>
                <w:t>financial loss year</w:t>
              </w:r>
              <w:r>
                <w:rPr>
                  <w:rStyle w:val="Emphasis-Remove"/>
                </w:rPr>
                <w:t xml:space="preserve"> </w:t>
              </w:r>
              <w:r>
                <w:t xml:space="preserve">and from </w:t>
              </w:r>
              <w:r w:rsidRPr="0064218E">
                <w:rPr>
                  <w:b/>
                </w:rPr>
                <w:t>financial loss year</w:t>
              </w:r>
              <w:r>
                <w:t xml:space="preserve"> to </w:t>
              </w:r>
              <w:r w:rsidRPr="000D15E2">
                <w:rPr>
                  <w:b/>
                  <w:color w:val="000000" w:themeColor="text1"/>
                </w:rPr>
                <w:t>financial loss year</w:t>
              </w:r>
              <w:r>
                <w:t>; and</w:t>
              </w:r>
            </w:ins>
          </w:p>
          <w:p w14:paraId="42C114DA" w14:textId="77777777" w:rsidR="008F77A2" w:rsidRDefault="008F77A2" w:rsidP="008F77A2">
            <w:pPr>
              <w:pStyle w:val="HeadingH6ClausesubtextL2"/>
              <w:tabs>
                <w:tab w:val="num" w:pos="596"/>
              </w:tabs>
              <w:ind w:left="596" w:right="174"/>
              <w:rPr>
                <w:ins w:id="1050" w:author="Author"/>
              </w:rPr>
            </w:pPr>
            <w:ins w:id="1051" w:author="Author">
              <w:r>
                <w:t>is objectively justifiable and demonstrably reasonable;</w:t>
              </w:r>
            </w:ins>
          </w:p>
        </w:tc>
      </w:tr>
      <w:tr w:rsidR="008F77A2" w14:paraId="54056027" w14:textId="77777777" w:rsidTr="000F089E">
        <w:trPr>
          <w:ins w:id="1052" w:author="Author"/>
        </w:trPr>
        <w:tc>
          <w:tcPr>
            <w:tcW w:w="3404" w:type="dxa"/>
            <w:hideMark/>
          </w:tcPr>
          <w:p w14:paraId="1D33B5A2" w14:textId="77777777" w:rsidR="008F77A2" w:rsidRDefault="008F77A2" w:rsidP="008F77A2">
            <w:pPr>
              <w:pStyle w:val="UnnumberedL1"/>
              <w:ind w:left="86" w:hanging="86"/>
              <w:rPr>
                <w:ins w:id="1053" w:author="Author"/>
                <w:rStyle w:val="Emphasis-Bold"/>
              </w:rPr>
            </w:pPr>
            <w:bookmarkStart w:id="1054" w:name="_Hlk48044990"/>
            <w:ins w:id="1055" w:author="Author">
              <w:r>
                <w:rPr>
                  <w:rStyle w:val="Emphasis-Bold"/>
                </w:rPr>
                <w:t>proxy cost allocator</w:t>
              </w:r>
            </w:ins>
          </w:p>
        </w:tc>
        <w:tc>
          <w:tcPr>
            <w:tcW w:w="4966" w:type="dxa"/>
            <w:gridSpan w:val="2"/>
          </w:tcPr>
          <w:p w14:paraId="63CBD6C0" w14:textId="77777777" w:rsidR="008F77A2" w:rsidRDefault="008F77A2" w:rsidP="008F77A2">
            <w:pPr>
              <w:pStyle w:val="HeadingH6ClausesubtextL2"/>
              <w:numPr>
                <w:ilvl w:val="0"/>
                <w:numId w:val="0"/>
              </w:numPr>
              <w:tabs>
                <w:tab w:val="left" w:pos="720"/>
              </w:tabs>
              <w:ind w:right="174"/>
              <w:rPr>
                <w:ins w:id="1056" w:author="Author"/>
              </w:rPr>
            </w:pPr>
            <w:ins w:id="1057" w:author="Author">
              <w:r>
                <w:t xml:space="preserve">for the purpose of determining the </w:t>
              </w:r>
              <w:r>
                <w:rPr>
                  <w:b/>
                </w:rPr>
                <w:t>financial losses</w:t>
              </w:r>
              <w:r>
                <w:t xml:space="preserve">, means a ratio- </w:t>
              </w:r>
            </w:ins>
          </w:p>
          <w:p w14:paraId="1DFA67DB" w14:textId="77777777" w:rsidR="008F77A2" w:rsidRDefault="008F77A2" w:rsidP="00D973AA">
            <w:pPr>
              <w:pStyle w:val="HeadingH6ClausesubtextL2"/>
              <w:numPr>
                <w:ilvl w:val="5"/>
                <w:numId w:val="197"/>
              </w:numPr>
              <w:tabs>
                <w:tab w:val="clear" w:pos="1844"/>
                <w:tab w:val="num" w:pos="585"/>
              </w:tabs>
              <w:ind w:left="585" w:right="174" w:hanging="540"/>
              <w:rPr>
                <w:ins w:id="1058" w:author="Author"/>
              </w:rPr>
            </w:pPr>
            <w:ins w:id="1059" w:author="Author">
              <w:r>
                <w:t xml:space="preserve">used to allocate </w:t>
              </w:r>
              <w:r w:rsidRPr="0098742E">
                <w:rPr>
                  <w:b/>
                  <w:bCs/>
                </w:rPr>
                <w:t>operating costs</w:t>
              </w:r>
              <w:r>
                <w:t xml:space="preserve"> for which a </w:t>
              </w:r>
              <w:r w:rsidRPr="0098742E">
                <w:rPr>
                  <w:b/>
                  <w:bCs/>
                </w:rPr>
                <w:t>causal relationship</w:t>
              </w:r>
              <w:r>
                <w:t xml:space="preserve"> cannot be established; and</w:t>
              </w:r>
            </w:ins>
          </w:p>
          <w:p w14:paraId="2A6F09D0" w14:textId="77777777" w:rsidR="008F77A2" w:rsidRDefault="008F77A2" w:rsidP="008F77A2">
            <w:pPr>
              <w:pStyle w:val="HeadingH6ClausesubtextL2"/>
              <w:tabs>
                <w:tab w:val="num" w:pos="596"/>
              </w:tabs>
              <w:ind w:left="596" w:right="174"/>
              <w:rPr>
                <w:ins w:id="1060" w:author="Author"/>
              </w:rPr>
            </w:pPr>
            <w:ins w:id="1061" w:author="Author">
              <w:r>
                <w:t xml:space="preserve">whose quantum is based on factors in existence during the 12-month period terminating on the last day of the most recent </w:t>
              </w:r>
              <w:r>
                <w:rPr>
                  <w:rStyle w:val="Emphasis-Remove"/>
                  <w:b/>
                </w:rPr>
                <w:t>financial loss year</w:t>
              </w:r>
              <w:r>
                <w:rPr>
                  <w:rStyle w:val="Emphasis-Remove"/>
                </w:rPr>
                <w:t xml:space="preserve"> </w:t>
              </w:r>
              <w:r>
                <w:t>in respect of which the cost allocation is carried out,</w:t>
              </w:r>
            </w:ins>
          </w:p>
          <w:p w14:paraId="00D82E75" w14:textId="77777777" w:rsidR="008F77A2" w:rsidRDefault="008F77A2" w:rsidP="008F77A2">
            <w:pPr>
              <w:pStyle w:val="HeadingH6ClausesubtextL2"/>
              <w:numPr>
                <w:ilvl w:val="0"/>
                <w:numId w:val="0"/>
              </w:numPr>
              <w:tabs>
                <w:tab w:val="left" w:pos="720"/>
              </w:tabs>
              <w:ind w:left="29" w:right="174"/>
              <w:rPr>
                <w:ins w:id="1062" w:author="Author"/>
              </w:rPr>
            </w:pPr>
            <w:ins w:id="1063" w:author="Author">
              <w:r>
                <w:t>which in each case-</w:t>
              </w:r>
            </w:ins>
          </w:p>
          <w:p w14:paraId="007AF355" w14:textId="77777777" w:rsidR="008F77A2" w:rsidRDefault="008F77A2" w:rsidP="008F77A2">
            <w:pPr>
              <w:pStyle w:val="HeadingH6ClausesubtextL2"/>
              <w:tabs>
                <w:tab w:val="num" w:pos="596"/>
              </w:tabs>
              <w:ind w:left="596" w:right="174"/>
              <w:rPr>
                <w:ins w:id="1064" w:author="Author"/>
              </w:rPr>
            </w:pPr>
            <w:ins w:id="1065" w:author="Author">
              <w:r>
                <w:t xml:space="preserve">is consistent with similar measures, both within a </w:t>
              </w:r>
              <w:r>
                <w:rPr>
                  <w:rStyle w:val="Emphasis-Remove"/>
                  <w:b/>
                </w:rPr>
                <w:t>financial loss year</w:t>
              </w:r>
              <w:r>
                <w:rPr>
                  <w:rStyle w:val="Emphasis-Remove"/>
                </w:rPr>
                <w:t xml:space="preserve"> </w:t>
              </w:r>
              <w:r>
                <w:t xml:space="preserve">and from </w:t>
              </w:r>
              <w:r w:rsidRPr="0064218E">
                <w:rPr>
                  <w:b/>
                </w:rPr>
                <w:t>financial loss year</w:t>
              </w:r>
              <w:r>
                <w:t xml:space="preserve"> to </w:t>
              </w:r>
              <w:r w:rsidRPr="0064218E">
                <w:rPr>
                  <w:b/>
                </w:rPr>
                <w:t>financial loss year</w:t>
              </w:r>
              <w:r>
                <w:t>; and</w:t>
              </w:r>
            </w:ins>
          </w:p>
          <w:p w14:paraId="07D5B988" w14:textId="77777777" w:rsidR="008F77A2" w:rsidRDefault="008F77A2" w:rsidP="008F77A2">
            <w:pPr>
              <w:pStyle w:val="HeadingH6ClausesubtextL2"/>
              <w:tabs>
                <w:tab w:val="num" w:pos="596"/>
              </w:tabs>
              <w:ind w:left="596" w:right="174"/>
              <w:rPr>
                <w:ins w:id="1066" w:author="Author"/>
              </w:rPr>
            </w:pPr>
            <w:ins w:id="1067" w:author="Author">
              <w:r>
                <w:t>is objectively justifiable and demonstrably reasonable,</w:t>
              </w:r>
            </w:ins>
          </w:p>
          <w:p w14:paraId="2D3B577B" w14:textId="0750B018" w:rsidR="008F77A2" w:rsidRDefault="008F77A2" w:rsidP="008F77A2">
            <w:pPr>
              <w:pStyle w:val="HeadingH6ClausesubtextL2"/>
              <w:numPr>
                <w:ilvl w:val="0"/>
                <w:numId w:val="0"/>
              </w:numPr>
              <w:tabs>
                <w:tab w:val="left" w:pos="720"/>
              </w:tabs>
              <w:ind w:left="29" w:right="174"/>
              <w:rPr>
                <w:ins w:id="1068" w:author="Author"/>
              </w:rPr>
            </w:pPr>
            <w:ins w:id="1069" w:author="Author">
              <w:r>
                <w:lastRenderedPageBreak/>
                <w:t xml:space="preserve">and, includes the default allocators set out in clause </w:t>
              </w:r>
              <w:r w:rsidR="00823C09">
                <w:t>B</w:t>
              </w:r>
              <w:r>
                <w:t>1.1.6(1) of Schedule B;</w:t>
              </w:r>
            </w:ins>
          </w:p>
          <w:p w14:paraId="5897D64E" w14:textId="77777777" w:rsidR="008F77A2" w:rsidRDefault="008F77A2" w:rsidP="008F77A2">
            <w:pPr>
              <w:pStyle w:val="HeadingH6ClausesubtextL2"/>
              <w:numPr>
                <w:ilvl w:val="0"/>
                <w:numId w:val="0"/>
              </w:numPr>
              <w:tabs>
                <w:tab w:val="left" w:pos="720"/>
              </w:tabs>
              <w:ind w:left="29" w:right="174"/>
              <w:rPr>
                <w:ins w:id="1070" w:author="Author"/>
              </w:rPr>
            </w:pPr>
          </w:p>
        </w:tc>
      </w:tr>
      <w:bookmarkEnd w:id="1054"/>
      <w:tr w:rsidR="008F77A2" w14:paraId="46DACE38" w14:textId="77777777" w:rsidTr="000F089E">
        <w:trPr>
          <w:ins w:id="1071" w:author="Author"/>
        </w:trPr>
        <w:tc>
          <w:tcPr>
            <w:tcW w:w="8370" w:type="dxa"/>
            <w:gridSpan w:val="3"/>
            <w:hideMark/>
          </w:tcPr>
          <w:p w14:paraId="6D468EA2" w14:textId="77777777" w:rsidR="008F77A2" w:rsidRDefault="008F77A2" w:rsidP="008F77A2">
            <w:pPr>
              <w:pStyle w:val="HeadingH6ClausesubtextL2"/>
              <w:numPr>
                <w:ilvl w:val="0"/>
                <w:numId w:val="0"/>
              </w:numPr>
              <w:tabs>
                <w:tab w:val="left" w:pos="720"/>
              </w:tabs>
              <w:ind w:right="174"/>
              <w:jc w:val="center"/>
              <w:rPr>
                <w:ins w:id="1072" w:author="Author"/>
              </w:rPr>
            </w:pPr>
            <w:ins w:id="1073" w:author="Author">
              <w:r>
                <w:rPr>
                  <w:b/>
                  <w:bCs/>
                  <w:sz w:val="32"/>
                  <w:szCs w:val="32"/>
                </w:rPr>
                <w:lastRenderedPageBreak/>
                <w:t>R</w:t>
              </w:r>
            </w:ins>
          </w:p>
        </w:tc>
      </w:tr>
      <w:tr w:rsidR="006D3678" w14:paraId="4B88C38D" w14:textId="77777777" w:rsidTr="000F089E">
        <w:trPr>
          <w:ins w:id="1074" w:author="Author"/>
        </w:trPr>
        <w:tc>
          <w:tcPr>
            <w:tcW w:w="3404" w:type="dxa"/>
          </w:tcPr>
          <w:p w14:paraId="1926420B" w14:textId="04CDE8E3" w:rsidR="006D3678" w:rsidRDefault="006D3678" w:rsidP="008F77A2">
            <w:pPr>
              <w:pStyle w:val="UnnumberedL1"/>
              <w:ind w:left="86" w:hanging="86"/>
              <w:rPr>
                <w:ins w:id="1075" w:author="Author"/>
                <w:rStyle w:val="Emphasis-Bold"/>
              </w:rPr>
            </w:pPr>
            <w:ins w:id="1076" w:author="Author">
              <w:r>
                <w:rPr>
                  <w:rStyle w:val="Emphasis-Bold"/>
                </w:rPr>
                <w:t>regulatory tax asset value</w:t>
              </w:r>
            </w:ins>
          </w:p>
        </w:tc>
        <w:tc>
          <w:tcPr>
            <w:tcW w:w="4966" w:type="dxa"/>
            <w:gridSpan w:val="2"/>
          </w:tcPr>
          <w:p w14:paraId="6BC04E4D" w14:textId="2E602B7D" w:rsidR="006D3678" w:rsidRDefault="006D3678" w:rsidP="008F77A2">
            <w:pPr>
              <w:pStyle w:val="HeadingH6ClausesubtextL2"/>
              <w:numPr>
                <w:ilvl w:val="0"/>
                <w:numId w:val="0"/>
              </w:numPr>
              <w:tabs>
                <w:tab w:val="left" w:pos="720"/>
              </w:tabs>
              <w:ind w:right="174"/>
              <w:rPr>
                <w:ins w:id="1077" w:author="Author"/>
              </w:rPr>
            </w:pPr>
            <w:ins w:id="1078" w:author="Author">
              <w:r>
                <w:t xml:space="preserve">for the purpose of a </w:t>
              </w:r>
              <w:r w:rsidRPr="006D3678">
                <w:rPr>
                  <w:b/>
                </w:rPr>
                <w:t>UFB asset</w:t>
              </w:r>
              <w:r>
                <w:t>, has the meaning specified in clause B1.1.8(1) of Schedule B;</w:t>
              </w:r>
            </w:ins>
          </w:p>
        </w:tc>
      </w:tr>
      <w:tr w:rsidR="008F77A2" w14:paraId="0560DACF" w14:textId="77777777" w:rsidTr="000F089E">
        <w:trPr>
          <w:ins w:id="1079" w:author="Author"/>
        </w:trPr>
        <w:tc>
          <w:tcPr>
            <w:tcW w:w="3404" w:type="dxa"/>
            <w:hideMark/>
          </w:tcPr>
          <w:p w14:paraId="53260D70" w14:textId="77777777" w:rsidR="008F77A2" w:rsidRDefault="008F77A2" w:rsidP="008F77A2">
            <w:pPr>
              <w:pStyle w:val="UnnumberedL1"/>
              <w:ind w:left="86" w:hanging="86"/>
              <w:rPr>
                <w:ins w:id="1080" w:author="Author"/>
                <w:rStyle w:val="Emphasis-Bold"/>
              </w:rPr>
            </w:pPr>
            <w:ins w:id="1081" w:author="Author">
              <w:r>
                <w:rPr>
                  <w:rStyle w:val="Emphasis-Bold"/>
                </w:rPr>
                <w:t>related party</w:t>
              </w:r>
            </w:ins>
          </w:p>
        </w:tc>
        <w:tc>
          <w:tcPr>
            <w:tcW w:w="4966" w:type="dxa"/>
            <w:gridSpan w:val="2"/>
            <w:hideMark/>
          </w:tcPr>
          <w:p w14:paraId="75DE6C62" w14:textId="77777777" w:rsidR="008F77A2" w:rsidRDefault="008F77A2" w:rsidP="008F77A2">
            <w:pPr>
              <w:pStyle w:val="HeadingH6ClausesubtextL2"/>
              <w:numPr>
                <w:ilvl w:val="0"/>
                <w:numId w:val="0"/>
              </w:numPr>
              <w:tabs>
                <w:tab w:val="left" w:pos="720"/>
              </w:tabs>
              <w:ind w:right="174"/>
              <w:rPr>
                <w:ins w:id="1082" w:author="Author"/>
              </w:rPr>
            </w:pPr>
            <w:ins w:id="1083" w:author="Author">
              <w:r>
                <w:t xml:space="preserve">for the purpose of determining the </w:t>
              </w:r>
              <w:r>
                <w:rPr>
                  <w:b/>
                </w:rPr>
                <w:t>financial losses</w:t>
              </w:r>
              <w:r>
                <w:t>, means-</w:t>
              </w:r>
            </w:ins>
          </w:p>
          <w:p w14:paraId="70F0DE9D" w14:textId="77777777" w:rsidR="008F77A2" w:rsidRDefault="008F77A2" w:rsidP="00D973AA">
            <w:pPr>
              <w:pStyle w:val="HeadingH6ClausesubtextL2"/>
              <w:numPr>
                <w:ilvl w:val="5"/>
                <w:numId w:val="198"/>
              </w:numPr>
              <w:tabs>
                <w:tab w:val="clear" w:pos="1844"/>
              </w:tabs>
              <w:ind w:left="585" w:right="174" w:hanging="540"/>
              <w:rPr>
                <w:ins w:id="1084" w:author="Author"/>
              </w:rPr>
            </w:pPr>
            <w:ins w:id="1085" w:author="Author">
              <w:r>
                <w:t xml:space="preserve">a person that is related to the </w:t>
              </w:r>
              <w:r w:rsidRPr="0098742E">
                <w:rPr>
                  <w:b/>
                  <w:bCs/>
                </w:rPr>
                <w:t>regulated provider</w:t>
              </w:r>
              <w:r>
                <w:t xml:space="preserve">, where the </w:t>
              </w:r>
              <w:r w:rsidRPr="0098742E">
                <w:rPr>
                  <w:b/>
                  <w:bCs/>
                </w:rPr>
                <w:t>regulated provider</w:t>
              </w:r>
              <w:r>
                <w:t xml:space="preserve"> would be considered as the ‘reporting entity’ as specified in the definition of ‘related party’ in </w:t>
              </w:r>
              <w:r w:rsidRPr="0098742E">
                <w:rPr>
                  <w:b/>
                  <w:bCs/>
                </w:rPr>
                <w:t>NZ IAS 24</w:t>
              </w:r>
              <w:r>
                <w:t>; or</w:t>
              </w:r>
            </w:ins>
          </w:p>
          <w:p w14:paraId="63992658" w14:textId="77777777" w:rsidR="008F77A2" w:rsidRDefault="008F77A2" w:rsidP="008F77A2">
            <w:pPr>
              <w:pStyle w:val="HeadingH6ClausesubtextL2"/>
              <w:tabs>
                <w:tab w:val="num" w:pos="585"/>
              </w:tabs>
              <w:ind w:left="585" w:right="174" w:hanging="540"/>
              <w:rPr>
                <w:ins w:id="1086" w:author="Author"/>
                <w:rStyle w:val="Emphasis-Remove"/>
              </w:rPr>
            </w:pPr>
            <w:ins w:id="1087" w:author="Author">
              <w:r>
                <w:t xml:space="preserve">any part of the </w:t>
              </w:r>
              <w:r>
                <w:rPr>
                  <w:b/>
                  <w:bCs/>
                </w:rPr>
                <w:t>regulated provider</w:t>
              </w:r>
              <w:r>
                <w:t xml:space="preserve"> that does not provide </w:t>
              </w:r>
              <w:r>
                <w:rPr>
                  <w:b/>
                  <w:bCs/>
                </w:rPr>
                <w:t>UFB FFLAS</w:t>
              </w:r>
              <w:r>
                <w:t>;</w:t>
              </w:r>
            </w:ins>
          </w:p>
        </w:tc>
      </w:tr>
      <w:tr w:rsidR="008F77A2" w14:paraId="7272A1C9" w14:textId="77777777" w:rsidTr="000F089E">
        <w:trPr>
          <w:ins w:id="1088" w:author="Author"/>
        </w:trPr>
        <w:tc>
          <w:tcPr>
            <w:tcW w:w="3404" w:type="dxa"/>
            <w:hideMark/>
          </w:tcPr>
          <w:p w14:paraId="6FB6ECB2" w14:textId="77777777" w:rsidR="008F77A2" w:rsidRDefault="008F77A2" w:rsidP="008F77A2">
            <w:pPr>
              <w:pStyle w:val="UnnumberedL1"/>
              <w:ind w:left="86" w:hanging="86"/>
              <w:rPr>
                <w:ins w:id="1089" w:author="Author"/>
                <w:rStyle w:val="Emphasis-Bold"/>
              </w:rPr>
            </w:pPr>
            <w:ins w:id="1090" w:author="Author">
              <w:r>
                <w:rPr>
                  <w:rStyle w:val="Emphasis-Bold"/>
                </w:rPr>
                <w:t>related party transaction</w:t>
              </w:r>
            </w:ins>
          </w:p>
        </w:tc>
        <w:tc>
          <w:tcPr>
            <w:tcW w:w="4966" w:type="dxa"/>
            <w:gridSpan w:val="2"/>
            <w:hideMark/>
          </w:tcPr>
          <w:p w14:paraId="57A35D07" w14:textId="77777777" w:rsidR="008F77A2" w:rsidRDefault="008F77A2" w:rsidP="008F77A2">
            <w:pPr>
              <w:pStyle w:val="HeadingH6ClausesubtextL2"/>
              <w:numPr>
                <w:ilvl w:val="0"/>
                <w:numId w:val="0"/>
              </w:numPr>
              <w:tabs>
                <w:tab w:val="left" w:pos="720"/>
              </w:tabs>
              <w:ind w:right="174"/>
              <w:rPr>
                <w:ins w:id="1091" w:author="Author"/>
              </w:rPr>
            </w:pPr>
            <w:ins w:id="1092" w:author="Author">
              <w:r>
                <w:t xml:space="preserve">for the purpose of determining the </w:t>
              </w:r>
              <w:r>
                <w:rPr>
                  <w:b/>
                </w:rPr>
                <w:t>financial losses</w:t>
              </w:r>
              <w:r>
                <w:t>, means-</w:t>
              </w:r>
            </w:ins>
          </w:p>
          <w:p w14:paraId="3134B2D4" w14:textId="77777777" w:rsidR="008F77A2" w:rsidRDefault="008F77A2" w:rsidP="00D973AA">
            <w:pPr>
              <w:pStyle w:val="HeadingH6ClausesubtextL2"/>
              <w:numPr>
                <w:ilvl w:val="5"/>
                <w:numId w:val="199"/>
              </w:numPr>
              <w:tabs>
                <w:tab w:val="clear" w:pos="1844"/>
                <w:tab w:val="num" w:pos="585"/>
              </w:tabs>
              <w:ind w:left="585" w:hanging="540"/>
              <w:rPr>
                <w:ins w:id="1093" w:author="Author"/>
              </w:rPr>
            </w:pPr>
            <w:ins w:id="1094" w:author="Author">
              <w:r>
                <w:t xml:space="preserve">the procurement of a </w:t>
              </w:r>
              <w:r w:rsidRPr="0098742E">
                <w:rPr>
                  <w:b/>
                  <w:bCs/>
                </w:rPr>
                <w:t>UFB asset</w:t>
              </w:r>
              <w:r>
                <w:t xml:space="preserve"> or good or service from a </w:t>
              </w:r>
              <w:r w:rsidRPr="0098742E">
                <w:rPr>
                  <w:b/>
                  <w:bCs/>
                </w:rPr>
                <w:t>related party</w:t>
              </w:r>
              <w:r>
                <w:t xml:space="preserve"> by the part of the </w:t>
              </w:r>
              <w:r w:rsidRPr="0098742E">
                <w:rPr>
                  <w:b/>
                  <w:bCs/>
                </w:rPr>
                <w:t>regulated provider</w:t>
              </w:r>
              <w:r>
                <w:t xml:space="preserve"> that provides</w:t>
              </w:r>
              <w:r w:rsidRPr="0098742E">
                <w:rPr>
                  <w:b/>
                  <w:bCs/>
                </w:rPr>
                <w:t xml:space="preserve"> UFB FFLAS</w:t>
              </w:r>
              <w:r>
                <w:t>; or</w:t>
              </w:r>
            </w:ins>
          </w:p>
          <w:p w14:paraId="4DBD4E53" w14:textId="77777777" w:rsidR="008F77A2" w:rsidRDefault="008F77A2" w:rsidP="008F77A2">
            <w:pPr>
              <w:pStyle w:val="HeadingH6ClausesubtextL2"/>
              <w:tabs>
                <w:tab w:val="num" w:pos="585"/>
              </w:tabs>
              <w:ind w:left="585" w:hanging="540"/>
              <w:rPr>
                <w:ins w:id="1095" w:author="Author"/>
              </w:rPr>
            </w:pPr>
            <w:ins w:id="1096" w:author="Author">
              <w:r>
                <w:t xml:space="preserve">the sale or supply of a </w:t>
              </w:r>
              <w:r>
                <w:rPr>
                  <w:b/>
                  <w:bCs/>
                </w:rPr>
                <w:t>UFB asset</w:t>
              </w:r>
              <w:r>
                <w:t xml:space="preserve"> or good or service to a </w:t>
              </w:r>
              <w:r>
                <w:rPr>
                  <w:b/>
                  <w:bCs/>
                </w:rPr>
                <w:t>related party</w:t>
              </w:r>
              <w:r>
                <w:t xml:space="preserve"> by the part of the </w:t>
              </w:r>
              <w:r>
                <w:rPr>
                  <w:b/>
                  <w:bCs/>
                </w:rPr>
                <w:t>regulated provider</w:t>
              </w:r>
              <w:r>
                <w:t xml:space="preserve"> that provides </w:t>
              </w:r>
              <w:r>
                <w:rPr>
                  <w:b/>
                  <w:bCs/>
                </w:rPr>
                <w:t>UFB FFLAS</w:t>
              </w:r>
              <w:r>
                <w:t>;</w:t>
              </w:r>
            </w:ins>
          </w:p>
        </w:tc>
      </w:tr>
      <w:tr w:rsidR="00A828FF" w14:paraId="50D881CC" w14:textId="77777777" w:rsidTr="000F089E">
        <w:trPr>
          <w:ins w:id="1097" w:author="Author"/>
        </w:trPr>
        <w:tc>
          <w:tcPr>
            <w:tcW w:w="3404" w:type="dxa"/>
          </w:tcPr>
          <w:p w14:paraId="7F4B8901" w14:textId="3D22D249" w:rsidR="00A828FF" w:rsidRDefault="00A828FF" w:rsidP="008F77A2">
            <w:pPr>
              <w:pStyle w:val="UnnumberedL1"/>
              <w:ind w:left="86" w:hanging="86"/>
              <w:rPr>
                <w:ins w:id="1098" w:author="Author"/>
                <w:rStyle w:val="Emphasis-Bold"/>
              </w:rPr>
            </w:pPr>
            <w:ins w:id="1099" w:author="Author">
              <w:r>
                <w:rPr>
                  <w:rStyle w:val="Emphasis-Bold"/>
                </w:rPr>
                <w:t>result of asset allocation ratio</w:t>
              </w:r>
            </w:ins>
          </w:p>
        </w:tc>
        <w:tc>
          <w:tcPr>
            <w:tcW w:w="4966" w:type="dxa"/>
            <w:gridSpan w:val="2"/>
          </w:tcPr>
          <w:p w14:paraId="0FD3F130" w14:textId="0DDD5488" w:rsidR="00A828FF" w:rsidRDefault="009E6E5F" w:rsidP="008F77A2">
            <w:pPr>
              <w:pStyle w:val="HeadingH6ClausesubtextL2"/>
              <w:numPr>
                <w:ilvl w:val="0"/>
                <w:numId w:val="0"/>
              </w:numPr>
              <w:tabs>
                <w:tab w:val="left" w:pos="720"/>
              </w:tabs>
              <w:ind w:right="174"/>
              <w:rPr>
                <w:ins w:id="1100" w:author="Author"/>
              </w:rPr>
            </w:pPr>
            <w:ins w:id="1101" w:author="Author">
              <w:r>
                <w:t xml:space="preserve">where </w:t>
              </w:r>
              <w:r w:rsidRPr="009E6E5F">
                <w:rPr>
                  <w:b/>
                </w:rPr>
                <w:t>regulatory tax asset value</w:t>
              </w:r>
              <w:r>
                <w:t xml:space="preserve"> is determined in the</w:t>
              </w:r>
              <w:r w:rsidRPr="009E6E5F">
                <w:rPr>
                  <w:b/>
                </w:rPr>
                <w:t xml:space="preserve"> financial loss period</w:t>
              </w:r>
              <w:r>
                <w:t>, has the meaning in clause B1.1.8(4)</w:t>
              </w:r>
              <w:r w:rsidR="00CE2826">
                <w:t xml:space="preserve"> of Schedule B</w:t>
              </w:r>
              <w:r>
                <w:t>;</w:t>
              </w:r>
            </w:ins>
          </w:p>
        </w:tc>
      </w:tr>
      <w:tr w:rsidR="008F77A2" w14:paraId="34F0102B" w14:textId="77777777" w:rsidTr="000F089E">
        <w:trPr>
          <w:ins w:id="1102" w:author="Author"/>
        </w:trPr>
        <w:tc>
          <w:tcPr>
            <w:tcW w:w="3404" w:type="dxa"/>
          </w:tcPr>
          <w:p w14:paraId="32B5A1D8" w14:textId="77777777" w:rsidR="008F77A2" w:rsidRDefault="008F77A2" w:rsidP="008F77A2">
            <w:pPr>
              <w:pStyle w:val="UnnumberedL1"/>
              <w:ind w:left="86" w:hanging="86"/>
              <w:rPr>
                <w:ins w:id="1103" w:author="Author"/>
                <w:rStyle w:val="Emphasis-Bold"/>
              </w:rPr>
            </w:pPr>
            <w:ins w:id="1104" w:author="Author">
              <w:r>
                <w:rPr>
                  <w:rStyle w:val="Emphasis-Bold"/>
                </w:rPr>
                <w:t>revenue date compounding factor</w:t>
              </w:r>
            </w:ins>
          </w:p>
        </w:tc>
        <w:tc>
          <w:tcPr>
            <w:tcW w:w="4966" w:type="dxa"/>
            <w:gridSpan w:val="2"/>
          </w:tcPr>
          <w:p w14:paraId="7D0E9ED3" w14:textId="3D80463C" w:rsidR="008F77A2" w:rsidRDefault="008F77A2" w:rsidP="008F77A2">
            <w:pPr>
              <w:pStyle w:val="HeadingH6ClausesubtextL2"/>
              <w:numPr>
                <w:ilvl w:val="0"/>
                <w:numId w:val="0"/>
              </w:numPr>
              <w:tabs>
                <w:tab w:val="left" w:pos="720"/>
              </w:tabs>
              <w:ind w:right="174"/>
              <w:rPr>
                <w:ins w:id="1105" w:author="Author"/>
              </w:rPr>
            </w:pPr>
            <w:ins w:id="1106" w:author="Author">
              <w:r>
                <w:t xml:space="preserve">has the meaning specified in clause </w:t>
              </w:r>
              <w:r w:rsidR="00823C09">
                <w:t>B</w:t>
              </w:r>
              <w:r>
                <w:t>1.1.2(</w:t>
              </w:r>
              <w:r w:rsidR="006C61B4">
                <w:t>7</w:t>
              </w:r>
              <w:r>
                <w:t>) of Schedule B;</w:t>
              </w:r>
            </w:ins>
          </w:p>
        </w:tc>
      </w:tr>
      <w:tr w:rsidR="008F77A2" w14:paraId="0BD1410F" w14:textId="77777777" w:rsidTr="000F089E">
        <w:trPr>
          <w:ins w:id="1107" w:author="Author"/>
        </w:trPr>
        <w:tc>
          <w:tcPr>
            <w:tcW w:w="8370" w:type="dxa"/>
            <w:gridSpan w:val="3"/>
            <w:hideMark/>
          </w:tcPr>
          <w:p w14:paraId="78A923D9" w14:textId="77777777" w:rsidR="008F77A2" w:rsidRDefault="008F77A2" w:rsidP="008F77A2">
            <w:pPr>
              <w:pStyle w:val="HeadingH6ClausesubtextL2"/>
              <w:numPr>
                <w:ilvl w:val="0"/>
                <w:numId w:val="0"/>
              </w:numPr>
              <w:tabs>
                <w:tab w:val="left" w:pos="720"/>
              </w:tabs>
              <w:ind w:right="174"/>
              <w:jc w:val="center"/>
              <w:rPr>
                <w:ins w:id="1108" w:author="Author"/>
              </w:rPr>
            </w:pPr>
            <w:ins w:id="1109" w:author="Author">
              <w:r>
                <w:rPr>
                  <w:b/>
                  <w:bCs/>
                  <w:sz w:val="32"/>
                  <w:szCs w:val="32"/>
                </w:rPr>
                <w:t>S</w:t>
              </w:r>
            </w:ins>
          </w:p>
        </w:tc>
      </w:tr>
      <w:tr w:rsidR="008F77A2" w14:paraId="7E89A5B0" w14:textId="77777777" w:rsidTr="000F089E">
        <w:trPr>
          <w:ins w:id="1110" w:author="Author"/>
        </w:trPr>
        <w:tc>
          <w:tcPr>
            <w:tcW w:w="3404" w:type="dxa"/>
            <w:hideMark/>
          </w:tcPr>
          <w:p w14:paraId="75B98E6C" w14:textId="77777777" w:rsidR="008F77A2" w:rsidRDefault="008F77A2" w:rsidP="008F77A2">
            <w:pPr>
              <w:pStyle w:val="UnnumberedL2"/>
              <w:ind w:left="0"/>
              <w:rPr>
                <w:ins w:id="1111" w:author="Author"/>
                <w:rStyle w:val="Emphasis-Italics"/>
                <w:b/>
                <w:i w:val="0"/>
              </w:rPr>
            </w:pPr>
            <w:ins w:id="1112" w:author="Author">
              <w:r>
                <w:rPr>
                  <w:rStyle w:val="Emphasis-Remove"/>
                  <w:b/>
                </w:rPr>
                <w:t>services that are not UFB FFLAS</w:t>
              </w:r>
            </w:ins>
          </w:p>
        </w:tc>
        <w:tc>
          <w:tcPr>
            <w:tcW w:w="4966" w:type="dxa"/>
            <w:gridSpan w:val="2"/>
            <w:hideMark/>
          </w:tcPr>
          <w:p w14:paraId="6A99CB5B" w14:textId="77777777" w:rsidR="008F77A2" w:rsidRDefault="008F77A2" w:rsidP="008F77A2">
            <w:pPr>
              <w:pStyle w:val="HeadingH6ClausesubtextL2"/>
              <w:numPr>
                <w:ilvl w:val="0"/>
                <w:numId w:val="0"/>
              </w:numPr>
              <w:tabs>
                <w:tab w:val="left" w:pos="720"/>
              </w:tabs>
              <w:ind w:right="174"/>
              <w:rPr>
                <w:ins w:id="1113" w:author="Author"/>
              </w:rPr>
            </w:pPr>
            <w:ins w:id="1114" w:author="Author">
              <w:r>
                <w:t>means:</w:t>
              </w:r>
            </w:ins>
          </w:p>
          <w:p w14:paraId="291B414B" w14:textId="77777777" w:rsidR="008F77A2" w:rsidRDefault="008F77A2" w:rsidP="00D973AA">
            <w:pPr>
              <w:pStyle w:val="HeadingH6ClausesubtextL2"/>
              <w:numPr>
                <w:ilvl w:val="5"/>
                <w:numId w:val="200"/>
              </w:numPr>
              <w:tabs>
                <w:tab w:val="clear" w:pos="1844"/>
                <w:tab w:val="num" w:pos="585"/>
              </w:tabs>
              <w:ind w:left="585" w:right="174" w:hanging="540"/>
              <w:rPr>
                <w:ins w:id="1115" w:author="Author"/>
              </w:rPr>
            </w:pPr>
            <w:ins w:id="1116" w:author="Author">
              <w:r w:rsidRPr="0098742E">
                <w:rPr>
                  <w:b/>
                  <w:bCs/>
                </w:rPr>
                <w:t>telecommunications services that are not UFB FFLAS</w:t>
              </w:r>
              <w:r>
                <w:t>;</w:t>
              </w:r>
            </w:ins>
          </w:p>
          <w:p w14:paraId="15A4AEEB" w14:textId="77777777" w:rsidR="008F77A2" w:rsidRDefault="008F77A2" w:rsidP="008F77A2">
            <w:pPr>
              <w:pStyle w:val="HeadingH6ClausesubtextL2"/>
              <w:tabs>
                <w:tab w:val="num" w:pos="596"/>
              </w:tabs>
              <w:ind w:left="596" w:right="174"/>
              <w:rPr>
                <w:ins w:id="1117" w:author="Author"/>
              </w:rPr>
            </w:pPr>
            <w:ins w:id="1118" w:author="Author">
              <w:r>
                <w:t xml:space="preserve">any </w:t>
              </w:r>
              <w:r>
                <w:rPr>
                  <w:b/>
                  <w:bCs/>
                </w:rPr>
                <w:t>Part 4 regulated service</w:t>
              </w:r>
              <w:r>
                <w:t>; or</w:t>
              </w:r>
            </w:ins>
          </w:p>
          <w:p w14:paraId="69D72A96" w14:textId="77777777" w:rsidR="008F77A2" w:rsidRDefault="008F77A2" w:rsidP="008F77A2">
            <w:pPr>
              <w:pStyle w:val="HeadingH6ClausesubtextL2"/>
              <w:tabs>
                <w:tab w:val="num" w:pos="596"/>
              </w:tabs>
              <w:ind w:left="596" w:right="174"/>
              <w:rPr>
                <w:ins w:id="1119" w:author="Author"/>
              </w:rPr>
            </w:pPr>
            <w:ins w:id="1120" w:author="Author">
              <w:r>
                <w:lastRenderedPageBreak/>
                <w:t xml:space="preserve">any </w:t>
              </w:r>
              <w:r>
                <w:rPr>
                  <w:bCs/>
                </w:rPr>
                <w:t>service</w:t>
              </w:r>
              <w:r>
                <w:t xml:space="preserve"> that is not regulated under Part 6 of the </w:t>
              </w:r>
              <w:r>
                <w:rPr>
                  <w:b/>
                  <w:bCs/>
                </w:rPr>
                <w:t>Act</w:t>
              </w:r>
              <w:r>
                <w:t xml:space="preserve"> or Part 4 of the Commerce Act 1986;</w:t>
              </w:r>
            </w:ins>
          </w:p>
        </w:tc>
      </w:tr>
      <w:tr w:rsidR="008F77A2" w14:paraId="547DACB3" w14:textId="77777777" w:rsidTr="000F089E">
        <w:trPr>
          <w:ins w:id="1121" w:author="Author"/>
        </w:trPr>
        <w:tc>
          <w:tcPr>
            <w:tcW w:w="3404" w:type="dxa"/>
          </w:tcPr>
          <w:p w14:paraId="01A6520B" w14:textId="77777777" w:rsidR="008F77A2" w:rsidRDefault="008F77A2" w:rsidP="008F77A2">
            <w:pPr>
              <w:pStyle w:val="UnnumberedL2"/>
              <w:ind w:left="0"/>
              <w:rPr>
                <w:ins w:id="1122" w:author="Author"/>
                <w:rStyle w:val="Emphasis-Remove"/>
                <w:b/>
              </w:rPr>
            </w:pPr>
            <w:ins w:id="1123" w:author="Author">
              <w:r>
                <w:rPr>
                  <w:rStyle w:val="Emphasis-Bold"/>
                </w:rPr>
                <w:lastRenderedPageBreak/>
                <w:t>start date compounding factor</w:t>
              </w:r>
            </w:ins>
          </w:p>
        </w:tc>
        <w:tc>
          <w:tcPr>
            <w:tcW w:w="4966" w:type="dxa"/>
            <w:gridSpan w:val="2"/>
          </w:tcPr>
          <w:p w14:paraId="64A62245" w14:textId="7D134A81" w:rsidR="008F77A2" w:rsidRDefault="008F77A2" w:rsidP="008F77A2">
            <w:pPr>
              <w:pStyle w:val="HeadingH6ClausesubtextL2"/>
              <w:numPr>
                <w:ilvl w:val="0"/>
                <w:numId w:val="0"/>
              </w:numPr>
              <w:tabs>
                <w:tab w:val="left" w:pos="720"/>
              </w:tabs>
              <w:ind w:right="174"/>
              <w:rPr>
                <w:ins w:id="1124" w:author="Author"/>
              </w:rPr>
            </w:pPr>
            <w:ins w:id="1125" w:author="Author">
              <w:r>
                <w:t xml:space="preserve">has the meaning specified in clause </w:t>
              </w:r>
              <w:r w:rsidR="00823C09">
                <w:t>B</w:t>
              </w:r>
              <w:r>
                <w:t>1.1.2(</w:t>
              </w:r>
              <w:r w:rsidR="006C61B4">
                <w:t>7</w:t>
              </w:r>
              <w:r>
                <w:t>) of Schedule B;</w:t>
              </w:r>
            </w:ins>
          </w:p>
        </w:tc>
      </w:tr>
      <w:tr w:rsidR="008F77A2" w14:paraId="4ED03DEF" w14:textId="77777777" w:rsidTr="000F089E">
        <w:trPr>
          <w:ins w:id="1126" w:author="Author"/>
        </w:trPr>
        <w:tc>
          <w:tcPr>
            <w:tcW w:w="8370" w:type="dxa"/>
            <w:gridSpan w:val="3"/>
            <w:hideMark/>
          </w:tcPr>
          <w:p w14:paraId="74572917" w14:textId="77777777" w:rsidR="008F77A2" w:rsidRDefault="008F77A2" w:rsidP="008F77A2">
            <w:pPr>
              <w:pStyle w:val="HeadingH6ClausesubtextL2"/>
              <w:numPr>
                <w:ilvl w:val="0"/>
                <w:numId w:val="0"/>
              </w:numPr>
              <w:tabs>
                <w:tab w:val="left" w:pos="720"/>
              </w:tabs>
              <w:ind w:right="174"/>
              <w:jc w:val="center"/>
              <w:rPr>
                <w:ins w:id="1127" w:author="Author"/>
              </w:rPr>
            </w:pPr>
            <w:ins w:id="1128" w:author="Author">
              <w:r>
                <w:rPr>
                  <w:b/>
                  <w:bCs/>
                  <w:sz w:val="32"/>
                  <w:szCs w:val="32"/>
                </w:rPr>
                <w:t>T</w:t>
              </w:r>
            </w:ins>
          </w:p>
        </w:tc>
      </w:tr>
      <w:tr w:rsidR="00CE2826" w14:paraId="1A632A35" w14:textId="77777777" w:rsidTr="000F089E">
        <w:trPr>
          <w:ins w:id="1129" w:author="Author"/>
        </w:trPr>
        <w:tc>
          <w:tcPr>
            <w:tcW w:w="3404" w:type="dxa"/>
          </w:tcPr>
          <w:p w14:paraId="55C71938" w14:textId="2E75C794" w:rsidR="00CE2826" w:rsidRDefault="00CE2826" w:rsidP="008F77A2">
            <w:pPr>
              <w:pStyle w:val="UnnumberedL1"/>
              <w:ind w:left="86" w:hanging="86"/>
              <w:rPr>
                <w:ins w:id="1130" w:author="Author"/>
                <w:rStyle w:val="Emphasis-Bold"/>
              </w:rPr>
            </w:pPr>
            <w:ins w:id="1131" w:author="Author">
              <w:r>
                <w:rPr>
                  <w:rStyle w:val="Emphasis-Bold"/>
                </w:rPr>
                <w:t>tax asset value</w:t>
              </w:r>
            </w:ins>
          </w:p>
        </w:tc>
        <w:tc>
          <w:tcPr>
            <w:tcW w:w="4966" w:type="dxa"/>
            <w:gridSpan w:val="2"/>
          </w:tcPr>
          <w:p w14:paraId="521F6B45" w14:textId="0D0D6448" w:rsidR="00CE2826" w:rsidRPr="003B6AC7" w:rsidRDefault="00CE2826" w:rsidP="008F77A2">
            <w:pPr>
              <w:pStyle w:val="HeadingH6ClausesubtextL2"/>
              <w:numPr>
                <w:ilvl w:val="0"/>
                <w:numId w:val="0"/>
              </w:numPr>
              <w:tabs>
                <w:tab w:val="left" w:pos="720"/>
              </w:tabs>
              <w:ind w:right="174"/>
              <w:rPr>
                <w:ins w:id="1132" w:author="Author"/>
                <w:rStyle w:val="Emphasis-Bold"/>
                <w:b w:val="0"/>
              </w:rPr>
            </w:pPr>
            <w:ins w:id="1133" w:author="Author">
              <w:r>
                <w:rPr>
                  <w:rStyle w:val="Emphasis-Bold"/>
                  <w:b w:val="0"/>
                </w:rPr>
                <w:t xml:space="preserve">for the purpose of a </w:t>
              </w:r>
              <w:r w:rsidRPr="00CE2826">
                <w:rPr>
                  <w:rStyle w:val="Emphasis-Bold"/>
                </w:rPr>
                <w:t>UFB asset</w:t>
              </w:r>
              <w:r>
                <w:rPr>
                  <w:rStyle w:val="Emphasis-Bold"/>
                  <w:b w:val="0"/>
                </w:rPr>
                <w:t xml:space="preserve">, has the meaning in clause B1.1.8(2) of Schedule B; </w:t>
              </w:r>
            </w:ins>
          </w:p>
        </w:tc>
      </w:tr>
      <w:tr w:rsidR="008F77A2" w14:paraId="09D6EDF1" w14:textId="77777777" w:rsidTr="000F089E">
        <w:trPr>
          <w:ins w:id="1134" w:author="Author"/>
        </w:trPr>
        <w:tc>
          <w:tcPr>
            <w:tcW w:w="3404" w:type="dxa"/>
            <w:hideMark/>
          </w:tcPr>
          <w:p w14:paraId="25E4C6ED" w14:textId="77777777" w:rsidR="008F77A2" w:rsidRDefault="008F77A2" w:rsidP="008F77A2">
            <w:pPr>
              <w:pStyle w:val="UnnumberedL1"/>
              <w:ind w:left="86" w:hanging="86"/>
              <w:rPr>
                <w:ins w:id="1135" w:author="Author"/>
                <w:rStyle w:val="Emphasis-Bold"/>
              </w:rPr>
            </w:pPr>
            <w:ins w:id="1136" w:author="Author">
              <w:r>
                <w:rPr>
                  <w:rStyle w:val="Emphasis-Bold"/>
                </w:rPr>
                <w:t>tax costs</w:t>
              </w:r>
            </w:ins>
          </w:p>
        </w:tc>
        <w:tc>
          <w:tcPr>
            <w:tcW w:w="4966" w:type="dxa"/>
            <w:gridSpan w:val="2"/>
            <w:hideMark/>
          </w:tcPr>
          <w:p w14:paraId="54B0486A" w14:textId="681E277A" w:rsidR="008F77A2" w:rsidRPr="003B6AC7" w:rsidRDefault="008F77A2" w:rsidP="008F77A2">
            <w:pPr>
              <w:pStyle w:val="HeadingH6ClausesubtextL2"/>
              <w:numPr>
                <w:ilvl w:val="0"/>
                <w:numId w:val="0"/>
              </w:numPr>
              <w:tabs>
                <w:tab w:val="left" w:pos="720"/>
              </w:tabs>
              <w:ind w:right="174"/>
              <w:rPr>
                <w:ins w:id="1137" w:author="Author"/>
                <w:rStyle w:val="Emphasis-Bold"/>
                <w:b w:val="0"/>
                <w:bCs w:val="0"/>
              </w:rPr>
            </w:pPr>
            <w:ins w:id="1138" w:author="Author">
              <w:r w:rsidRPr="003B6AC7">
                <w:rPr>
                  <w:rStyle w:val="Emphasis-Bold"/>
                  <w:b w:val="0"/>
                </w:rPr>
                <w:t xml:space="preserve">has the meaning in clause </w:t>
              </w:r>
              <w:r w:rsidR="00823C09">
                <w:rPr>
                  <w:rStyle w:val="Emphasis-Bold"/>
                  <w:b w:val="0"/>
                </w:rPr>
                <w:t>B</w:t>
              </w:r>
              <w:r w:rsidRPr="003B6AC7">
                <w:rPr>
                  <w:rStyle w:val="Emphasis-Bold"/>
                  <w:b w:val="0"/>
                </w:rPr>
                <w:t>1.1.7(1) of Schedule B;</w:t>
              </w:r>
            </w:ins>
          </w:p>
        </w:tc>
      </w:tr>
      <w:tr w:rsidR="008F77A2" w14:paraId="7148534A" w14:textId="77777777" w:rsidTr="000F089E">
        <w:trPr>
          <w:ins w:id="1139" w:author="Author"/>
        </w:trPr>
        <w:tc>
          <w:tcPr>
            <w:tcW w:w="3404" w:type="dxa"/>
            <w:hideMark/>
          </w:tcPr>
          <w:p w14:paraId="1572EB74" w14:textId="77777777" w:rsidR="008F77A2" w:rsidRDefault="008F77A2" w:rsidP="008F77A2">
            <w:pPr>
              <w:pStyle w:val="UnnumberedL1"/>
              <w:ind w:left="86" w:hanging="86"/>
              <w:rPr>
                <w:ins w:id="1140" w:author="Author"/>
                <w:rStyle w:val="Emphasis-Bold"/>
              </w:rPr>
            </w:pPr>
            <w:ins w:id="1141" w:author="Author">
              <w:r>
                <w:rPr>
                  <w:b/>
                  <w:bCs/>
                </w:rPr>
                <w:t>telecommunications services that are not UFB FFLAS</w:t>
              </w:r>
            </w:ins>
          </w:p>
        </w:tc>
        <w:tc>
          <w:tcPr>
            <w:tcW w:w="4966" w:type="dxa"/>
            <w:gridSpan w:val="2"/>
            <w:hideMark/>
          </w:tcPr>
          <w:p w14:paraId="74BF7DC1" w14:textId="77777777" w:rsidR="008F77A2" w:rsidRDefault="008F77A2" w:rsidP="008F77A2">
            <w:pPr>
              <w:pStyle w:val="HeadingH6ClausesubtextL2"/>
              <w:numPr>
                <w:ilvl w:val="0"/>
                <w:numId w:val="0"/>
              </w:numPr>
              <w:tabs>
                <w:tab w:val="left" w:pos="720"/>
              </w:tabs>
              <w:ind w:right="174"/>
              <w:rPr>
                <w:ins w:id="1142" w:author="Author"/>
                <w:rStyle w:val="Emphasis-Bold"/>
                <w:b w:val="0"/>
                <w:bCs w:val="0"/>
              </w:rPr>
            </w:pPr>
            <w:ins w:id="1143" w:author="Author">
              <w:r>
                <w:t xml:space="preserve">means any </w:t>
              </w:r>
              <w:r>
                <w:rPr>
                  <w:b/>
                  <w:bCs/>
                </w:rPr>
                <w:t>telecommunications service</w:t>
              </w:r>
              <w:r>
                <w:t xml:space="preserve"> provided by a </w:t>
              </w:r>
              <w:r>
                <w:rPr>
                  <w:b/>
                  <w:bCs/>
                </w:rPr>
                <w:t>regulated provider</w:t>
              </w:r>
              <w:r>
                <w:t xml:space="preserve"> that is not </w:t>
              </w:r>
              <w:r>
                <w:rPr>
                  <w:b/>
                  <w:bCs/>
                </w:rPr>
                <w:t>UFB FFLAS</w:t>
              </w:r>
              <w:r>
                <w:t>;</w:t>
              </w:r>
            </w:ins>
          </w:p>
        </w:tc>
      </w:tr>
      <w:tr w:rsidR="008F77A2" w14:paraId="499E2B80" w14:textId="77777777" w:rsidTr="000F089E">
        <w:trPr>
          <w:ins w:id="1144" w:author="Author"/>
        </w:trPr>
        <w:tc>
          <w:tcPr>
            <w:tcW w:w="8370" w:type="dxa"/>
            <w:gridSpan w:val="3"/>
            <w:hideMark/>
          </w:tcPr>
          <w:p w14:paraId="7EB03996" w14:textId="77777777" w:rsidR="008F77A2" w:rsidRDefault="008F77A2" w:rsidP="008F77A2">
            <w:pPr>
              <w:pStyle w:val="HeadingH6ClausesubtextL2"/>
              <w:numPr>
                <w:ilvl w:val="0"/>
                <w:numId w:val="0"/>
              </w:numPr>
              <w:tabs>
                <w:tab w:val="left" w:pos="720"/>
              </w:tabs>
              <w:ind w:right="174"/>
              <w:jc w:val="center"/>
              <w:rPr>
                <w:ins w:id="1145" w:author="Author"/>
              </w:rPr>
            </w:pPr>
            <w:ins w:id="1146" w:author="Author">
              <w:r>
                <w:rPr>
                  <w:b/>
                  <w:bCs/>
                  <w:sz w:val="32"/>
                  <w:szCs w:val="32"/>
                </w:rPr>
                <w:t>U</w:t>
              </w:r>
            </w:ins>
          </w:p>
        </w:tc>
      </w:tr>
      <w:tr w:rsidR="008F77A2" w14:paraId="32AE33DC" w14:textId="77777777" w:rsidTr="000F089E">
        <w:trPr>
          <w:ins w:id="1147" w:author="Author"/>
        </w:trPr>
        <w:tc>
          <w:tcPr>
            <w:tcW w:w="3404" w:type="dxa"/>
            <w:hideMark/>
          </w:tcPr>
          <w:p w14:paraId="53F798A7" w14:textId="77777777" w:rsidR="008F77A2" w:rsidRDefault="008F77A2" w:rsidP="008F77A2">
            <w:pPr>
              <w:pStyle w:val="UnnumberedL1"/>
              <w:ind w:left="86" w:hanging="86"/>
              <w:rPr>
                <w:ins w:id="1148" w:author="Author"/>
                <w:rStyle w:val="Emphasis-Bold"/>
              </w:rPr>
            </w:pPr>
            <w:ins w:id="1149" w:author="Author">
              <w:r>
                <w:rPr>
                  <w:rStyle w:val="Emphasis-Bold"/>
                </w:rPr>
                <w:t>UFB asset</w:t>
              </w:r>
            </w:ins>
          </w:p>
        </w:tc>
        <w:tc>
          <w:tcPr>
            <w:tcW w:w="4966" w:type="dxa"/>
            <w:gridSpan w:val="2"/>
            <w:hideMark/>
          </w:tcPr>
          <w:p w14:paraId="5CA81FA0" w14:textId="77777777" w:rsidR="008F77A2" w:rsidRDefault="008F77A2" w:rsidP="008F77A2">
            <w:pPr>
              <w:pStyle w:val="UnnumberedL1"/>
              <w:ind w:left="0"/>
              <w:rPr>
                <w:ins w:id="1150" w:author="Author"/>
              </w:rPr>
            </w:pPr>
            <w:ins w:id="1151" w:author="Author">
              <w:r>
                <w:rPr>
                  <w:bCs/>
                </w:rPr>
                <w:t xml:space="preserve">means an asset </w:t>
              </w:r>
              <w:r>
                <w:t>that is:</w:t>
              </w:r>
            </w:ins>
          </w:p>
          <w:p w14:paraId="38D2189D" w14:textId="77777777" w:rsidR="008F77A2" w:rsidRDefault="008F77A2" w:rsidP="00D973AA">
            <w:pPr>
              <w:pStyle w:val="UnnumberedL1"/>
              <w:numPr>
                <w:ilvl w:val="1"/>
                <w:numId w:val="169"/>
              </w:numPr>
              <w:ind w:left="585" w:hanging="585"/>
              <w:rPr>
                <w:ins w:id="1152" w:author="Author"/>
              </w:rPr>
            </w:pPr>
            <w:ins w:id="1153" w:author="Author">
              <w:r>
                <w:t xml:space="preserve">constructed or acquired by a </w:t>
              </w:r>
              <w:r>
                <w:rPr>
                  <w:b/>
                </w:rPr>
                <w:t>regulated provider</w:t>
              </w:r>
              <w:r>
                <w:t>; and</w:t>
              </w:r>
            </w:ins>
          </w:p>
          <w:p w14:paraId="6F07108E" w14:textId="77777777" w:rsidR="008F77A2" w:rsidRDefault="008F77A2" w:rsidP="00D973AA">
            <w:pPr>
              <w:pStyle w:val="UnnumberedL1"/>
              <w:numPr>
                <w:ilvl w:val="1"/>
                <w:numId w:val="169"/>
              </w:numPr>
              <w:ind w:left="585" w:hanging="585"/>
              <w:rPr>
                <w:ins w:id="1154" w:author="Author"/>
              </w:rPr>
            </w:pPr>
            <w:ins w:id="1155" w:author="Author">
              <w:r>
                <w:rPr>
                  <w:b/>
                </w:rPr>
                <w:t>employed</w:t>
              </w:r>
              <w:r>
                <w:t xml:space="preserve"> in the provision of </w:t>
              </w:r>
              <w:r>
                <w:rPr>
                  <w:b/>
                </w:rPr>
                <w:t>UFB FFLAS</w:t>
              </w:r>
              <w:r>
                <w:t xml:space="preserve"> (whether or not the asset is also </w:t>
              </w:r>
              <w:r>
                <w:rPr>
                  <w:b/>
                </w:rPr>
                <w:t>employed</w:t>
              </w:r>
              <w:r>
                <w:t xml:space="preserve"> in the provision of other services), </w:t>
              </w:r>
              <w:r>
                <w:rPr>
                  <w:bCs/>
                </w:rPr>
                <w:t>and excludes-</w:t>
              </w:r>
            </w:ins>
          </w:p>
          <w:p w14:paraId="7D130966" w14:textId="77777777" w:rsidR="008F77A2" w:rsidRDefault="008F77A2" w:rsidP="008F77A2">
            <w:pPr>
              <w:pStyle w:val="HeadingH7ClausesubtextL3"/>
              <w:tabs>
                <w:tab w:val="num" w:pos="1305"/>
              </w:tabs>
              <w:ind w:left="1305" w:right="174"/>
              <w:rPr>
                <w:ins w:id="1156" w:author="Author"/>
                <w:b/>
              </w:rPr>
            </w:pPr>
            <w:ins w:id="1157" w:author="Author">
              <w:r>
                <w:t>intangible assets</w:t>
              </w:r>
              <w:r>
                <w:rPr>
                  <w:bCs/>
                </w:rPr>
                <w:t>, unless they are-</w:t>
              </w:r>
            </w:ins>
          </w:p>
          <w:p w14:paraId="5E5C8AF5" w14:textId="77777777" w:rsidR="008F77A2" w:rsidRDefault="008F77A2" w:rsidP="00D973AA">
            <w:pPr>
              <w:pStyle w:val="HeadingH7ClausesubtextL3"/>
              <w:numPr>
                <w:ilvl w:val="2"/>
                <w:numId w:val="169"/>
              </w:numPr>
              <w:tabs>
                <w:tab w:val="left" w:pos="720"/>
              </w:tabs>
              <w:ind w:left="1665" w:right="174"/>
              <w:rPr>
                <w:ins w:id="1158" w:author="Author"/>
                <w:b/>
              </w:rPr>
            </w:pPr>
            <w:ins w:id="1159" w:author="Author">
              <w:r>
                <w:rPr>
                  <w:b/>
                </w:rPr>
                <w:t>finance leases</w:t>
              </w:r>
              <w:r>
                <w:rPr>
                  <w:bCs/>
                </w:rPr>
                <w:t>; or</w:t>
              </w:r>
            </w:ins>
          </w:p>
          <w:p w14:paraId="1F4BD16A" w14:textId="77777777" w:rsidR="008F77A2" w:rsidRDefault="008F77A2" w:rsidP="00D973AA">
            <w:pPr>
              <w:pStyle w:val="HeadingH7ClausesubtextL3"/>
              <w:numPr>
                <w:ilvl w:val="2"/>
                <w:numId w:val="169"/>
              </w:numPr>
              <w:tabs>
                <w:tab w:val="left" w:pos="720"/>
              </w:tabs>
              <w:ind w:left="1665" w:right="174"/>
              <w:rPr>
                <w:ins w:id="1160" w:author="Author"/>
                <w:b/>
              </w:rPr>
            </w:pPr>
            <w:ins w:id="1161" w:author="Author">
              <w:r>
                <w:rPr>
                  <w:b/>
                </w:rPr>
                <w:t xml:space="preserve">identifiable non-monetary assets </w:t>
              </w:r>
              <w:r>
                <w:rPr>
                  <w:bCs/>
                </w:rPr>
                <w:t xml:space="preserve">whose costs do not </w:t>
              </w:r>
              <w:r>
                <w:t>include</w:t>
              </w:r>
              <w:r>
                <w:rPr>
                  <w:bCs/>
                </w:rPr>
                <w:t xml:space="preserve"> (wholly or partly)</w:t>
              </w:r>
              <w:r>
                <w:rPr>
                  <w:b/>
                </w:rPr>
                <w:t xml:space="preserve"> pass-through costs</w:t>
              </w:r>
              <w:r>
                <w:rPr>
                  <w:bCs/>
                </w:rPr>
                <w:t>; and</w:t>
              </w:r>
            </w:ins>
          </w:p>
          <w:p w14:paraId="3AADA560" w14:textId="77777777" w:rsidR="008F77A2" w:rsidRDefault="008F77A2" w:rsidP="008F77A2">
            <w:pPr>
              <w:pStyle w:val="HeadingH7ClausesubtextL3"/>
              <w:tabs>
                <w:tab w:val="num" w:pos="1305"/>
              </w:tabs>
              <w:ind w:left="1305" w:right="174"/>
              <w:rPr>
                <w:ins w:id="1162" w:author="Author"/>
              </w:rPr>
            </w:pPr>
            <w:ins w:id="1163" w:author="Author">
              <w:r>
                <w:rPr>
                  <w:b/>
                </w:rPr>
                <w:t>works under construction</w:t>
              </w:r>
              <w:r>
                <w:t>;</w:t>
              </w:r>
            </w:ins>
          </w:p>
        </w:tc>
      </w:tr>
      <w:tr w:rsidR="008F77A2" w14:paraId="3791C8CD" w14:textId="77777777" w:rsidTr="000F089E">
        <w:trPr>
          <w:ins w:id="1164" w:author="Author"/>
        </w:trPr>
        <w:tc>
          <w:tcPr>
            <w:tcW w:w="3404" w:type="dxa"/>
            <w:hideMark/>
          </w:tcPr>
          <w:p w14:paraId="60084C8C" w14:textId="77777777" w:rsidR="008F77A2" w:rsidRPr="003B6AC7" w:rsidRDefault="008F77A2" w:rsidP="008F77A2">
            <w:pPr>
              <w:pStyle w:val="UnnumberedL1"/>
              <w:ind w:left="86" w:hanging="86"/>
              <w:rPr>
                <w:ins w:id="1165" w:author="Author"/>
                <w:rStyle w:val="Emphasis-Italics"/>
                <w:b/>
                <w:i w:val="0"/>
                <w:iCs/>
              </w:rPr>
            </w:pPr>
            <w:ins w:id="1166" w:author="Author">
              <w:r w:rsidRPr="003B6AC7">
                <w:rPr>
                  <w:rStyle w:val="Emphasis-Italics"/>
                  <w:b/>
                  <w:i w:val="0"/>
                  <w:iCs/>
                </w:rPr>
                <w:t>UFB asset base</w:t>
              </w:r>
            </w:ins>
          </w:p>
        </w:tc>
        <w:tc>
          <w:tcPr>
            <w:tcW w:w="4966" w:type="dxa"/>
            <w:gridSpan w:val="2"/>
            <w:hideMark/>
          </w:tcPr>
          <w:p w14:paraId="396D7798" w14:textId="77777777" w:rsidR="008F77A2" w:rsidRDefault="008F77A2" w:rsidP="008F77A2">
            <w:pPr>
              <w:pStyle w:val="HeadingH6ClausesubtextL2"/>
              <w:numPr>
                <w:ilvl w:val="0"/>
                <w:numId w:val="0"/>
              </w:numPr>
              <w:tabs>
                <w:tab w:val="left" w:pos="720"/>
              </w:tabs>
              <w:ind w:right="174"/>
              <w:rPr>
                <w:ins w:id="1167" w:author="Author"/>
                <w:rStyle w:val="Emphasis-Bold"/>
                <w:bCs w:val="0"/>
              </w:rPr>
            </w:pPr>
            <w:ins w:id="1168" w:author="Author">
              <w:r>
                <w:rPr>
                  <w:lang w:eastAsia="en-NZ"/>
                </w:rPr>
                <w:t>means, in respect of a r</w:t>
              </w:r>
              <w:r>
                <w:rPr>
                  <w:b/>
                  <w:bCs/>
                  <w:lang w:eastAsia="en-NZ"/>
                </w:rPr>
                <w:t>egulated provider</w:t>
              </w:r>
              <w:r>
                <w:rPr>
                  <w:lang w:eastAsia="en-NZ"/>
                </w:rPr>
                <w:t xml:space="preserve">, all </w:t>
              </w:r>
              <w:r>
                <w:rPr>
                  <w:b/>
                  <w:bCs/>
                  <w:lang w:eastAsia="en-NZ"/>
                </w:rPr>
                <w:t xml:space="preserve">UFB assets </w:t>
              </w:r>
              <w:r>
                <w:rPr>
                  <w:lang w:eastAsia="en-NZ"/>
                </w:rPr>
                <w:t xml:space="preserve">that are </w:t>
              </w:r>
              <w:r>
                <w:rPr>
                  <w:b/>
                  <w:bCs/>
                  <w:lang w:eastAsia="en-NZ"/>
                </w:rPr>
                <w:t>employed</w:t>
              </w:r>
              <w:r>
                <w:rPr>
                  <w:lang w:eastAsia="en-NZ"/>
                </w:rPr>
                <w:t xml:space="preserve"> by that </w:t>
              </w:r>
              <w:r>
                <w:rPr>
                  <w:b/>
                  <w:bCs/>
                  <w:lang w:eastAsia="en-NZ"/>
                </w:rPr>
                <w:t>regulated provider</w:t>
              </w:r>
              <w:r>
                <w:rPr>
                  <w:lang w:eastAsia="en-NZ"/>
                </w:rPr>
                <w:t xml:space="preserve"> in the provision of </w:t>
              </w:r>
              <w:r>
                <w:rPr>
                  <w:b/>
                  <w:bCs/>
                  <w:lang w:eastAsia="en-NZ"/>
                </w:rPr>
                <w:t>UFB FFLAS</w:t>
              </w:r>
              <w:r>
                <w:rPr>
                  <w:lang w:eastAsia="en-NZ"/>
                </w:rPr>
                <w:t>;</w:t>
              </w:r>
            </w:ins>
          </w:p>
        </w:tc>
      </w:tr>
      <w:tr w:rsidR="008F77A2" w14:paraId="24B2BBC9" w14:textId="77777777" w:rsidTr="000F089E">
        <w:trPr>
          <w:ins w:id="1169" w:author="Author"/>
        </w:trPr>
        <w:tc>
          <w:tcPr>
            <w:tcW w:w="3404" w:type="dxa"/>
            <w:hideMark/>
          </w:tcPr>
          <w:p w14:paraId="6ED13E5B" w14:textId="77777777" w:rsidR="008F77A2" w:rsidRPr="003B6AC7" w:rsidRDefault="008F77A2" w:rsidP="008F77A2">
            <w:pPr>
              <w:pStyle w:val="UnnumberedL1"/>
              <w:ind w:left="86" w:hanging="86"/>
              <w:rPr>
                <w:ins w:id="1170" w:author="Author"/>
                <w:rStyle w:val="Emphasis-Bold"/>
                <w:bCs w:val="0"/>
                <w:i/>
              </w:rPr>
            </w:pPr>
            <w:ins w:id="1171" w:author="Author">
              <w:r w:rsidRPr="003B6AC7">
                <w:rPr>
                  <w:rStyle w:val="Emphasis-Italics"/>
                  <w:b/>
                  <w:i w:val="0"/>
                  <w:iCs/>
                </w:rPr>
                <w:t xml:space="preserve">UFB asset base closing value at implementation date </w:t>
              </w:r>
            </w:ins>
          </w:p>
        </w:tc>
        <w:tc>
          <w:tcPr>
            <w:tcW w:w="4966" w:type="dxa"/>
            <w:gridSpan w:val="2"/>
            <w:hideMark/>
          </w:tcPr>
          <w:p w14:paraId="6C5219C0" w14:textId="52E35BC2" w:rsidR="008F77A2" w:rsidRPr="003B6AC7" w:rsidRDefault="008F77A2" w:rsidP="008F77A2">
            <w:pPr>
              <w:pStyle w:val="HeadingH6ClausesubtextL2"/>
              <w:numPr>
                <w:ilvl w:val="0"/>
                <w:numId w:val="0"/>
              </w:numPr>
              <w:tabs>
                <w:tab w:val="left" w:pos="720"/>
              </w:tabs>
              <w:ind w:right="174"/>
              <w:rPr>
                <w:ins w:id="1172" w:author="Author"/>
                <w:b/>
              </w:rPr>
            </w:pPr>
            <w:ins w:id="1173" w:author="Author">
              <w:r w:rsidRPr="003B6AC7">
                <w:rPr>
                  <w:rStyle w:val="Emphasis-Bold"/>
                  <w:b w:val="0"/>
                </w:rPr>
                <w:t xml:space="preserve">has the meaning specified in clause </w:t>
              </w:r>
              <w:r w:rsidR="00823C09">
                <w:rPr>
                  <w:rStyle w:val="Emphasis-Bold"/>
                  <w:b w:val="0"/>
                </w:rPr>
                <w:t>B</w:t>
              </w:r>
              <w:r w:rsidRPr="003B6AC7">
                <w:rPr>
                  <w:rStyle w:val="Emphasis-Bold"/>
                  <w:b w:val="0"/>
                </w:rPr>
                <w:t>1.1.2(2) of Schedule B;</w:t>
              </w:r>
            </w:ins>
          </w:p>
        </w:tc>
      </w:tr>
      <w:tr w:rsidR="008F77A2" w14:paraId="421A380E" w14:textId="77777777" w:rsidTr="000F089E">
        <w:trPr>
          <w:ins w:id="1174" w:author="Author"/>
        </w:trPr>
        <w:tc>
          <w:tcPr>
            <w:tcW w:w="3404" w:type="dxa"/>
            <w:hideMark/>
          </w:tcPr>
          <w:p w14:paraId="77DACA2F" w14:textId="77777777" w:rsidR="008F77A2" w:rsidRDefault="008F77A2" w:rsidP="008F77A2">
            <w:pPr>
              <w:pStyle w:val="UnnumberedL1"/>
              <w:ind w:left="86" w:hanging="86"/>
              <w:rPr>
                <w:ins w:id="1175" w:author="Author"/>
                <w:rStyle w:val="Emphasis-Bold"/>
                <w:bCs w:val="0"/>
              </w:rPr>
            </w:pPr>
            <w:ins w:id="1176" w:author="Author">
              <w:r>
                <w:rPr>
                  <w:rStyle w:val="Emphasis-Bold"/>
                </w:rPr>
                <w:lastRenderedPageBreak/>
                <w:t>UFB closing asset value</w:t>
              </w:r>
            </w:ins>
          </w:p>
        </w:tc>
        <w:tc>
          <w:tcPr>
            <w:tcW w:w="4966" w:type="dxa"/>
            <w:gridSpan w:val="2"/>
            <w:hideMark/>
          </w:tcPr>
          <w:p w14:paraId="1F8B67CF" w14:textId="774410D1" w:rsidR="008F77A2" w:rsidRPr="003B6AC7" w:rsidRDefault="008F77A2" w:rsidP="008F77A2">
            <w:pPr>
              <w:pStyle w:val="HeadingH6ClausesubtextL2"/>
              <w:numPr>
                <w:ilvl w:val="0"/>
                <w:numId w:val="0"/>
              </w:numPr>
              <w:tabs>
                <w:tab w:val="left" w:pos="720"/>
              </w:tabs>
              <w:ind w:right="174"/>
              <w:rPr>
                <w:ins w:id="1177" w:author="Author"/>
                <w:rStyle w:val="Emphasis-Bold"/>
                <w:b w:val="0"/>
                <w:bCs w:val="0"/>
              </w:rPr>
            </w:pPr>
            <w:ins w:id="1178" w:author="Author">
              <w:r w:rsidRPr="003B6AC7">
                <w:rPr>
                  <w:rStyle w:val="Emphasis-Bold"/>
                  <w:b w:val="0"/>
                </w:rPr>
                <w:t xml:space="preserve">has the meaning specified in clause </w:t>
              </w:r>
              <w:r w:rsidR="00823C09">
                <w:rPr>
                  <w:rStyle w:val="Emphasis-Bold"/>
                  <w:b w:val="0"/>
                </w:rPr>
                <w:t>B</w:t>
              </w:r>
              <w:r w:rsidRPr="003B6AC7">
                <w:rPr>
                  <w:rStyle w:val="Emphasis-Bold"/>
                  <w:b w:val="0"/>
                </w:rPr>
                <w:t>1.1.2(</w:t>
              </w:r>
              <w:r w:rsidR="00FF7749">
                <w:rPr>
                  <w:rStyle w:val="Emphasis-Bold"/>
                  <w:b w:val="0"/>
                </w:rPr>
                <w:t>9</w:t>
              </w:r>
              <w:r w:rsidRPr="003B6AC7">
                <w:rPr>
                  <w:rStyle w:val="Emphasis-Bold"/>
                  <w:b w:val="0"/>
                </w:rPr>
                <w:t>) of Schedule B;</w:t>
              </w:r>
            </w:ins>
          </w:p>
        </w:tc>
      </w:tr>
      <w:tr w:rsidR="008F77A2" w14:paraId="113B4D23" w14:textId="77777777" w:rsidTr="000F089E">
        <w:trPr>
          <w:ins w:id="1179" w:author="Author"/>
        </w:trPr>
        <w:tc>
          <w:tcPr>
            <w:tcW w:w="3404" w:type="dxa"/>
            <w:hideMark/>
          </w:tcPr>
          <w:p w14:paraId="02E55259" w14:textId="77777777" w:rsidR="008F77A2" w:rsidRDefault="008F77A2" w:rsidP="008F77A2">
            <w:pPr>
              <w:pStyle w:val="UnnumberedL1"/>
              <w:ind w:left="86" w:hanging="86"/>
              <w:rPr>
                <w:ins w:id="1180" w:author="Author"/>
                <w:b/>
              </w:rPr>
            </w:pPr>
            <w:ins w:id="1181" w:author="Author">
              <w:r>
                <w:rPr>
                  <w:rStyle w:val="Emphasis-Bold"/>
                </w:rPr>
                <w:t>UFB cost allocation adjustment cash flow</w:t>
              </w:r>
            </w:ins>
          </w:p>
        </w:tc>
        <w:tc>
          <w:tcPr>
            <w:tcW w:w="4966" w:type="dxa"/>
            <w:gridSpan w:val="2"/>
            <w:hideMark/>
          </w:tcPr>
          <w:p w14:paraId="3294CAF8" w14:textId="09461EFC" w:rsidR="008F77A2" w:rsidRDefault="008F77A2" w:rsidP="008F77A2">
            <w:pPr>
              <w:pStyle w:val="HeadingH6ClausesubtextL2"/>
              <w:numPr>
                <w:ilvl w:val="0"/>
                <w:numId w:val="0"/>
              </w:numPr>
              <w:tabs>
                <w:tab w:val="left" w:pos="720"/>
              </w:tabs>
              <w:ind w:right="174"/>
              <w:rPr>
                <w:ins w:id="1182" w:author="Author"/>
                <w:rStyle w:val="Emphasis-Remove"/>
              </w:rPr>
            </w:pPr>
            <w:ins w:id="1183" w:author="Author">
              <w:r>
                <w:t xml:space="preserve">has the meaning specified in clause </w:t>
              </w:r>
              <w:r w:rsidR="00823C09">
                <w:t>B</w:t>
              </w:r>
              <w:r>
                <w:t>1.1.2(4)(a) of Schedule B;</w:t>
              </w:r>
            </w:ins>
          </w:p>
        </w:tc>
      </w:tr>
      <w:tr w:rsidR="008F77A2" w14:paraId="46BB3A96" w14:textId="77777777" w:rsidTr="000F089E">
        <w:trPr>
          <w:ins w:id="1184" w:author="Author"/>
        </w:trPr>
        <w:tc>
          <w:tcPr>
            <w:tcW w:w="3404" w:type="dxa"/>
            <w:hideMark/>
          </w:tcPr>
          <w:p w14:paraId="2B0AF54F" w14:textId="77777777" w:rsidR="008F77A2" w:rsidRDefault="008F77A2" w:rsidP="008F77A2">
            <w:pPr>
              <w:pStyle w:val="UnnumberedL1"/>
              <w:ind w:left="86" w:hanging="86"/>
              <w:rPr>
                <w:ins w:id="1185" w:author="Author"/>
                <w:rStyle w:val="Emphasis-Bold"/>
              </w:rPr>
            </w:pPr>
            <w:ins w:id="1186" w:author="Author">
              <w:r>
                <w:rPr>
                  <w:rStyle w:val="Emphasis-Bold"/>
                </w:rPr>
                <w:t>UFB costs cash flow</w:t>
              </w:r>
            </w:ins>
          </w:p>
        </w:tc>
        <w:tc>
          <w:tcPr>
            <w:tcW w:w="4966" w:type="dxa"/>
            <w:gridSpan w:val="2"/>
            <w:hideMark/>
          </w:tcPr>
          <w:p w14:paraId="5E719703" w14:textId="621F632A" w:rsidR="008F77A2" w:rsidRDefault="008F77A2" w:rsidP="008F77A2">
            <w:pPr>
              <w:pStyle w:val="HeadingH6ClausesubtextL2"/>
              <w:numPr>
                <w:ilvl w:val="0"/>
                <w:numId w:val="0"/>
              </w:numPr>
              <w:tabs>
                <w:tab w:val="left" w:pos="720"/>
              </w:tabs>
              <w:ind w:right="174"/>
              <w:rPr>
                <w:ins w:id="1187" w:author="Author"/>
                <w:rStyle w:val="Emphasis-Bold"/>
                <w:b w:val="0"/>
                <w:bCs w:val="0"/>
              </w:rPr>
            </w:pPr>
            <w:ins w:id="1188" w:author="Author">
              <w:r>
                <w:t xml:space="preserve">has the meaning specified in clause </w:t>
              </w:r>
              <w:r w:rsidR="00823C09">
                <w:t>B</w:t>
              </w:r>
              <w:r>
                <w:t>1.1.2(3)(a) of Schedule B;</w:t>
              </w:r>
            </w:ins>
          </w:p>
        </w:tc>
      </w:tr>
      <w:tr w:rsidR="008F77A2" w14:paraId="356AF5BD" w14:textId="77777777" w:rsidTr="000F089E">
        <w:trPr>
          <w:ins w:id="1189" w:author="Author"/>
        </w:trPr>
        <w:tc>
          <w:tcPr>
            <w:tcW w:w="3404" w:type="dxa"/>
            <w:hideMark/>
          </w:tcPr>
          <w:p w14:paraId="17C366EF" w14:textId="77777777" w:rsidR="008F77A2" w:rsidRDefault="008F77A2" w:rsidP="008F77A2">
            <w:pPr>
              <w:pStyle w:val="UnnumberedL1"/>
              <w:ind w:left="86" w:hanging="86"/>
              <w:rPr>
                <w:ins w:id="1190" w:author="Author"/>
                <w:rStyle w:val="Emphasis-Bold"/>
              </w:rPr>
            </w:pPr>
            <w:bookmarkStart w:id="1191" w:name="_Hlk48045172"/>
            <w:ins w:id="1192" w:author="Author">
              <w:r>
                <w:rPr>
                  <w:rStyle w:val="Emphasis-Remove"/>
                  <w:b/>
                </w:rPr>
                <w:t>UFB FFLAS</w:t>
              </w:r>
            </w:ins>
          </w:p>
        </w:tc>
        <w:tc>
          <w:tcPr>
            <w:tcW w:w="4966" w:type="dxa"/>
            <w:gridSpan w:val="2"/>
            <w:hideMark/>
          </w:tcPr>
          <w:p w14:paraId="3E509B84" w14:textId="7BF790EB" w:rsidR="008F77A2" w:rsidRDefault="008F77A2" w:rsidP="008F77A2">
            <w:pPr>
              <w:pStyle w:val="HeadingH6ClausesubtextL2"/>
              <w:numPr>
                <w:ilvl w:val="0"/>
                <w:numId w:val="0"/>
              </w:numPr>
              <w:tabs>
                <w:tab w:val="left" w:pos="720"/>
              </w:tabs>
              <w:ind w:right="174"/>
              <w:rPr>
                <w:ins w:id="1193" w:author="Author"/>
                <w:rStyle w:val="Emphasis-Bold"/>
                <w:b w:val="0"/>
                <w:bCs w:val="0"/>
              </w:rPr>
            </w:pPr>
            <w:ins w:id="1194" w:author="Author">
              <w:r>
                <w:rPr>
                  <w:rStyle w:val="Emphasis-Remove"/>
                  <w:bCs/>
                </w:rPr>
                <w:t xml:space="preserve">means any </w:t>
              </w:r>
              <w:r>
                <w:rPr>
                  <w:rStyle w:val="Emphasis-Remove"/>
                  <w:b/>
                </w:rPr>
                <w:t xml:space="preserve">FFLAS </w:t>
              </w:r>
              <w:r>
                <w:rPr>
                  <w:rStyle w:val="Emphasis-Remove"/>
                  <w:bCs/>
                </w:rPr>
                <w:t>provided by a</w:t>
              </w:r>
              <w:r>
                <w:rPr>
                  <w:rStyle w:val="Emphasis-Remove"/>
                  <w:b/>
                </w:rPr>
                <w:t xml:space="preserve"> regulated provider </w:t>
              </w:r>
              <w:r w:rsidRPr="00E83A13">
                <w:rPr>
                  <w:rStyle w:val="Emphasis-Remove"/>
                </w:rPr>
                <w:t xml:space="preserve">under the </w:t>
              </w:r>
              <w:r>
                <w:rPr>
                  <w:rStyle w:val="Emphasis-Remove"/>
                  <w:b/>
                </w:rPr>
                <w:t xml:space="preserve">UFB initiative </w:t>
              </w:r>
              <w:r w:rsidR="005736FA" w:rsidRPr="005736FA">
                <w:rPr>
                  <w:rStyle w:val="Emphasis-Remove"/>
                </w:rPr>
                <w:t>during</w:t>
              </w:r>
              <w:r w:rsidRPr="00E83A13">
                <w:rPr>
                  <w:rStyle w:val="Emphasis-Remove"/>
                </w:rPr>
                <w:t xml:space="preserve"> the</w:t>
              </w:r>
              <w:r>
                <w:rPr>
                  <w:rStyle w:val="Emphasis-Remove"/>
                  <w:b/>
                </w:rPr>
                <w:t xml:space="preserve"> financial loss period</w:t>
              </w:r>
              <w:r>
                <w:rPr>
                  <w:rStyle w:val="Emphasis-Remove"/>
                  <w:bCs/>
                </w:rPr>
                <w:t>;</w:t>
              </w:r>
              <w:r>
                <w:rPr>
                  <w:rStyle w:val="Emphasis-Remove"/>
                  <w:b/>
                </w:rPr>
                <w:t xml:space="preserve"> </w:t>
              </w:r>
            </w:ins>
          </w:p>
        </w:tc>
      </w:tr>
      <w:tr w:rsidR="002709E8" w14:paraId="23B9CF73" w14:textId="77777777" w:rsidTr="000F089E">
        <w:trPr>
          <w:ins w:id="1195" w:author="Author"/>
        </w:trPr>
        <w:tc>
          <w:tcPr>
            <w:tcW w:w="3404" w:type="dxa"/>
          </w:tcPr>
          <w:p w14:paraId="2C712417" w14:textId="3B49747A" w:rsidR="002709E8" w:rsidRDefault="002709E8" w:rsidP="002709E8">
            <w:pPr>
              <w:pStyle w:val="UnnumberedL1"/>
              <w:ind w:left="86" w:hanging="86"/>
              <w:rPr>
                <w:ins w:id="1196" w:author="Author"/>
                <w:rStyle w:val="Emphasis-Remove"/>
                <w:b/>
              </w:rPr>
            </w:pPr>
            <w:bookmarkStart w:id="1197" w:name="_Hlk54709923"/>
            <w:ins w:id="1198" w:author="Author">
              <w:r>
                <w:rPr>
                  <w:rStyle w:val="Emphasis-Bold"/>
                </w:rPr>
                <w:t>UFB FFLAS commissioning date</w:t>
              </w:r>
            </w:ins>
          </w:p>
        </w:tc>
        <w:tc>
          <w:tcPr>
            <w:tcW w:w="4966" w:type="dxa"/>
            <w:gridSpan w:val="2"/>
          </w:tcPr>
          <w:p w14:paraId="0B82606C" w14:textId="7147E649" w:rsidR="002709E8" w:rsidRDefault="002709E8" w:rsidP="002709E8">
            <w:pPr>
              <w:pStyle w:val="HeadingH6ClausesubtextL2"/>
              <w:numPr>
                <w:ilvl w:val="0"/>
                <w:numId w:val="0"/>
              </w:numPr>
              <w:tabs>
                <w:tab w:val="left" w:pos="720"/>
              </w:tabs>
              <w:ind w:right="174"/>
              <w:rPr>
                <w:ins w:id="1199" w:author="Author"/>
                <w:rStyle w:val="Emphasis-Remove"/>
                <w:bCs/>
              </w:rPr>
            </w:pPr>
            <w:ins w:id="1200" w:author="Author">
              <w:r>
                <w:rPr>
                  <w:rStyle w:val="Emphasis-Bold"/>
                  <w:b w:val="0"/>
                  <w:bCs w:val="0"/>
                </w:rPr>
                <w:t xml:space="preserve">means the date that a </w:t>
              </w:r>
              <w:r>
                <w:rPr>
                  <w:rStyle w:val="Emphasis-Bold"/>
                </w:rPr>
                <w:t>UFB asset</w:t>
              </w:r>
              <w:r>
                <w:rPr>
                  <w:rStyle w:val="Emphasis-Bold"/>
                  <w:b w:val="0"/>
                  <w:bCs w:val="0"/>
                </w:rPr>
                <w:t xml:space="preserve"> is first </w:t>
              </w:r>
              <w:r>
                <w:rPr>
                  <w:rStyle w:val="Emphasis-Bold"/>
                </w:rPr>
                <w:t>commissioned for UFB FFLAS</w:t>
              </w:r>
              <w:r>
                <w:rPr>
                  <w:rStyle w:val="Emphasis-Bold"/>
                  <w:b w:val="0"/>
                  <w:bCs w:val="0"/>
                </w:rPr>
                <w:t>;</w:t>
              </w:r>
            </w:ins>
          </w:p>
        </w:tc>
      </w:tr>
      <w:bookmarkEnd w:id="1191"/>
      <w:bookmarkEnd w:id="1197"/>
      <w:tr w:rsidR="008F77A2" w14:paraId="426034F3" w14:textId="77777777" w:rsidTr="000F089E">
        <w:trPr>
          <w:ins w:id="1201" w:author="Author"/>
        </w:trPr>
        <w:tc>
          <w:tcPr>
            <w:tcW w:w="3404" w:type="dxa"/>
          </w:tcPr>
          <w:p w14:paraId="636224E1" w14:textId="77777777" w:rsidR="008F77A2" w:rsidRDefault="008F77A2" w:rsidP="008F77A2">
            <w:pPr>
              <w:pStyle w:val="UnnumberedL1"/>
              <w:ind w:left="86" w:hanging="86"/>
              <w:rPr>
                <w:ins w:id="1202" w:author="Author"/>
                <w:rStyle w:val="Emphasis-Bold"/>
              </w:rPr>
            </w:pPr>
            <w:ins w:id="1203" w:author="Author">
              <w:r>
                <w:rPr>
                  <w:rStyle w:val="Emphasis-Bold"/>
                </w:rPr>
                <w:t>UFB opening asset value</w:t>
              </w:r>
            </w:ins>
          </w:p>
        </w:tc>
        <w:tc>
          <w:tcPr>
            <w:tcW w:w="4966" w:type="dxa"/>
            <w:gridSpan w:val="2"/>
          </w:tcPr>
          <w:p w14:paraId="472DC80B" w14:textId="692C363F" w:rsidR="008F77A2" w:rsidRDefault="008F77A2" w:rsidP="008F77A2">
            <w:pPr>
              <w:pStyle w:val="HeadingH6ClausesubtextL2"/>
              <w:numPr>
                <w:ilvl w:val="0"/>
                <w:numId w:val="0"/>
              </w:numPr>
              <w:tabs>
                <w:tab w:val="left" w:pos="720"/>
              </w:tabs>
              <w:ind w:right="174"/>
              <w:rPr>
                <w:ins w:id="1204" w:author="Author"/>
              </w:rPr>
            </w:pPr>
            <w:ins w:id="1205" w:author="Author">
              <w:r w:rsidRPr="003B6AC7">
                <w:rPr>
                  <w:rStyle w:val="Emphasis-Bold"/>
                  <w:b w:val="0"/>
                </w:rPr>
                <w:t xml:space="preserve">has the meaning specified in clause </w:t>
              </w:r>
              <w:r w:rsidR="00823C09">
                <w:rPr>
                  <w:rStyle w:val="Emphasis-Bold"/>
                  <w:b w:val="0"/>
                </w:rPr>
                <w:t>B</w:t>
              </w:r>
              <w:r w:rsidRPr="003B6AC7">
                <w:rPr>
                  <w:rStyle w:val="Emphasis-Bold"/>
                  <w:b w:val="0"/>
                </w:rPr>
                <w:t>1.1.2(</w:t>
              </w:r>
              <w:r w:rsidR="00FF7749">
                <w:rPr>
                  <w:rStyle w:val="Emphasis-Bold"/>
                  <w:b w:val="0"/>
                </w:rPr>
                <w:t>9</w:t>
              </w:r>
              <w:r w:rsidRPr="003B6AC7">
                <w:rPr>
                  <w:rStyle w:val="Emphasis-Bold"/>
                  <w:b w:val="0"/>
                </w:rPr>
                <w:t>) of Schedule B;</w:t>
              </w:r>
            </w:ins>
          </w:p>
        </w:tc>
      </w:tr>
      <w:tr w:rsidR="008F77A2" w14:paraId="5FBA0643" w14:textId="77777777" w:rsidTr="000F089E">
        <w:trPr>
          <w:ins w:id="1206" w:author="Author"/>
        </w:trPr>
        <w:tc>
          <w:tcPr>
            <w:tcW w:w="3404" w:type="dxa"/>
            <w:hideMark/>
          </w:tcPr>
          <w:p w14:paraId="7FDC17C7" w14:textId="77777777" w:rsidR="008F77A2" w:rsidRDefault="008F77A2" w:rsidP="008F77A2">
            <w:pPr>
              <w:pStyle w:val="UnnumberedL1"/>
              <w:ind w:left="86" w:hanging="86"/>
              <w:rPr>
                <w:ins w:id="1207" w:author="Author"/>
                <w:rStyle w:val="Emphasis-Bold"/>
              </w:rPr>
            </w:pPr>
            <w:ins w:id="1208" w:author="Author">
              <w:r>
                <w:rPr>
                  <w:rStyle w:val="Emphasis-Bold"/>
                </w:rPr>
                <w:t>UFB operating expenditure cash flow</w:t>
              </w:r>
            </w:ins>
          </w:p>
        </w:tc>
        <w:tc>
          <w:tcPr>
            <w:tcW w:w="4966" w:type="dxa"/>
            <w:gridSpan w:val="2"/>
            <w:hideMark/>
          </w:tcPr>
          <w:p w14:paraId="398934C4" w14:textId="6029EF9E" w:rsidR="008F77A2" w:rsidRDefault="008F77A2" w:rsidP="008F77A2">
            <w:pPr>
              <w:pStyle w:val="HeadingH6ClausesubtextL2"/>
              <w:numPr>
                <w:ilvl w:val="0"/>
                <w:numId w:val="0"/>
              </w:numPr>
              <w:tabs>
                <w:tab w:val="left" w:pos="720"/>
              </w:tabs>
              <w:ind w:right="174"/>
              <w:rPr>
                <w:ins w:id="1209" w:author="Author"/>
                <w:rStyle w:val="Emphasis-Bold"/>
                <w:b w:val="0"/>
                <w:bCs w:val="0"/>
              </w:rPr>
            </w:pPr>
            <w:ins w:id="1210" w:author="Author">
              <w:r>
                <w:t xml:space="preserve">has the meaning specified in clause </w:t>
              </w:r>
              <w:r w:rsidR="00823C09">
                <w:t>B</w:t>
              </w:r>
              <w:r>
                <w:t>1.1.2(4)(b) of Schedule B;</w:t>
              </w:r>
            </w:ins>
          </w:p>
        </w:tc>
      </w:tr>
      <w:tr w:rsidR="008F77A2" w14:paraId="24F22740" w14:textId="77777777" w:rsidTr="000F089E">
        <w:trPr>
          <w:ins w:id="1211" w:author="Author"/>
        </w:trPr>
        <w:tc>
          <w:tcPr>
            <w:tcW w:w="3404" w:type="dxa"/>
          </w:tcPr>
          <w:p w14:paraId="7E8F27FB" w14:textId="77777777" w:rsidR="008F77A2" w:rsidRDefault="008F77A2" w:rsidP="008F77A2">
            <w:pPr>
              <w:pStyle w:val="UnnumberedL1"/>
              <w:ind w:left="86" w:hanging="86"/>
              <w:rPr>
                <w:ins w:id="1212" w:author="Author"/>
                <w:rStyle w:val="Emphasis-Bold"/>
              </w:rPr>
            </w:pPr>
            <w:ins w:id="1213" w:author="Author">
              <w:r w:rsidRPr="00153ED7">
                <w:rPr>
                  <w:b/>
                </w:rPr>
                <w:t>UFB regulatory net</w:t>
              </w:r>
              <w:r w:rsidRPr="00153ED7">
                <w:rPr>
                  <w:b/>
                  <w:bCs/>
                </w:rPr>
                <w:t xml:space="preserve"> taxable income</w:t>
              </w:r>
            </w:ins>
          </w:p>
        </w:tc>
        <w:tc>
          <w:tcPr>
            <w:tcW w:w="4966" w:type="dxa"/>
            <w:gridSpan w:val="2"/>
          </w:tcPr>
          <w:p w14:paraId="54FDBABF" w14:textId="43DA6D58" w:rsidR="008F77A2" w:rsidRDefault="008F77A2" w:rsidP="008F77A2">
            <w:pPr>
              <w:pStyle w:val="HeadingH6ClausesubtextL2"/>
              <w:numPr>
                <w:ilvl w:val="0"/>
                <w:numId w:val="0"/>
              </w:numPr>
              <w:tabs>
                <w:tab w:val="left" w:pos="720"/>
              </w:tabs>
              <w:ind w:right="174"/>
              <w:rPr>
                <w:ins w:id="1214" w:author="Author"/>
              </w:rPr>
            </w:pPr>
            <w:ins w:id="1215" w:author="Author">
              <w:r>
                <w:t xml:space="preserve">has the meaning specified in clause </w:t>
              </w:r>
              <w:r w:rsidR="00823C09">
                <w:t>B</w:t>
              </w:r>
              <w:r>
                <w:t>1.1.7(2) of Schedule B;</w:t>
              </w:r>
            </w:ins>
          </w:p>
        </w:tc>
      </w:tr>
      <w:tr w:rsidR="008F77A2" w14:paraId="71F7EFA4" w14:textId="77777777" w:rsidTr="000F089E">
        <w:trPr>
          <w:ins w:id="1216" w:author="Author"/>
        </w:trPr>
        <w:tc>
          <w:tcPr>
            <w:tcW w:w="3404" w:type="dxa"/>
            <w:hideMark/>
          </w:tcPr>
          <w:p w14:paraId="78D8915F" w14:textId="77777777" w:rsidR="008F77A2" w:rsidRDefault="008F77A2" w:rsidP="008F77A2">
            <w:pPr>
              <w:pStyle w:val="UnnumberedL1"/>
              <w:ind w:left="86" w:hanging="86"/>
              <w:rPr>
                <w:ins w:id="1217" w:author="Author"/>
                <w:rStyle w:val="Emphasis-Bold"/>
              </w:rPr>
            </w:pPr>
            <w:ins w:id="1218" w:author="Author">
              <w:r>
                <w:rPr>
                  <w:rStyle w:val="Emphasis-Bold"/>
                </w:rPr>
                <w:t>UFB revenues cash flow</w:t>
              </w:r>
            </w:ins>
          </w:p>
        </w:tc>
        <w:tc>
          <w:tcPr>
            <w:tcW w:w="4966" w:type="dxa"/>
            <w:gridSpan w:val="2"/>
            <w:hideMark/>
          </w:tcPr>
          <w:p w14:paraId="274DE286" w14:textId="2DA1A6DB" w:rsidR="008F77A2" w:rsidRDefault="008F77A2" w:rsidP="008F77A2">
            <w:pPr>
              <w:pStyle w:val="HeadingH6ClausesubtextL2"/>
              <w:numPr>
                <w:ilvl w:val="0"/>
                <w:numId w:val="0"/>
              </w:numPr>
              <w:tabs>
                <w:tab w:val="left" w:pos="720"/>
              </w:tabs>
              <w:ind w:right="174"/>
              <w:rPr>
                <w:ins w:id="1219" w:author="Author"/>
                <w:rStyle w:val="Emphasis-Bold"/>
                <w:b w:val="0"/>
                <w:bCs w:val="0"/>
              </w:rPr>
            </w:pPr>
            <w:ins w:id="1220" w:author="Author">
              <w:r>
                <w:t xml:space="preserve">has the meaning specified in clause </w:t>
              </w:r>
              <w:r w:rsidR="00823C09">
                <w:t>B</w:t>
              </w:r>
              <w:r>
                <w:t>1.1.2(3)(b) of Schedule B;</w:t>
              </w:r>
            </w:ins>
          </w:p>
        </w:tc>
      </w:tr>
      <w:tr w:rsidR="008F77A2" w14:paraId="515A0A9F" w14:textId="77777777" w:rsidTr="000F089E">
        <w:trPr>
          <w:ins w:id="1221" w:author="Author"/>
        </w:trPr>
        <w:tc>
          <w:tcPr>
            <w:tcW w:w="3404" w:type="dxa"/>
            <w:hideMark/>
          </w:tcPr>
          <w:p w14:paraId="4FB152EC" w14:textId="77777777" w:rsidR="008F77A2" w:rsidRDefault="008F77A2" w:rsidP="008F77A2">
            <w:pPr>
              <w:pStyle w:val="UnnumberedL1"/>
              <w:ind w:left="86" w:hanging="86"/>
              <w:rPr>
                <w:ins w:id="1222" w:author="Author"/>
                <w:rStyle w:val="Emphasis-Bold"/>
              </w:rPr>
            </w:pPr>
            <w:ins w:id="1223" w:author="Author">
              <w:r>
                <w:rPr>
                  <w:rStyle w:val="Emphasis-Bold"/>
                </w:rPr>
                <w:t>UFB tax costs cash flow</w:t>
              </w:r>
            </w:ins>
          </w:p>
        </w:tc>
        <w:tc>
          <w:tcPr>
            <w:tcW w:w="4966" w:type="dxa"/>
            <w:gridSpan w:val="2"/>
            <w:hideMark/>
          </w:tcPr>
          <w:p w14:paraId="60C71ABF" w14:textId="2D8AE9E4" w:rsidR="008F77A2" w:rsidRDefault="008F77A2" w:rsidP="008F77A2">
            <w:pPr>
              <w:pStyle w:val="HeadingH6ClausesubtextL2"/>
              <w:numPr>
                <w:ilvl w:val="0"/>
                <w:numId w:val="0"/>
              </w:numPr>
              <w:tabs>
                <w:tab w:val="left" w:pos="720"/>
              </w:tabs>
              <w:ind w:right="174"/>
              <w:rPr>
                <w:ins w:id="1224" w:author="Author"/>
              </w:rPr>
            </w:pPr>
            <w:ins w:id="1225" w:author="Author">
              <w:r>
                <w:t xml:space="preserve">has the meaning specified in clause </w:t>
              </w:r>
              <w:r w:rsidR="00823C09">
                <w:t>B</w:t>
              </w:r>
              <w:r>
                <w:t>1.1.2(4)(c) of Schedule B;</w:t>
              </w:r>
            </w:ins>
          </w:p>
        </w:tc>
      </w:tr>
      <w:tr w:rsidR="008F77A2" w14:paraId="2B6968B2" w14:textId="77777777" w:rsidTr="000F089E">
        <w:trPr>
          <w:ins w:id="1226" w:author="Author"/>
        </w:trPr>
        <w:tc>
          <w:tcPr>
            <w:tcW w:w="3404" w:type="dxa"/>
            <w:hideMark/>
          </w:tcPr>
          <w:p w14:paraId="06564B8F" w14:textId="77777777" w:rsidR="008F77A2" w:rsidRDefault="008F77A2" w:rsidP="008F77A2">
            <w:pPr>
              <w:pStyle w:val="UnnumberedL1"/>
              <w:ind w:left="86" w:hanging="86"/>
              <w:rPr>
                <w:ins w:id="1227" w:author="Author"/>
                <w:rStyle w:val="Emphasis-Bold"/>
                <w:bCs w:val="0"/>
              </w:rPr>
            </w:pPr>
            <w:ins w:id="1228" w:author="Author">
              <w:r>
                <w:rPr>
                  <w:rStyle w:val="Emphasis-Bold"/>
                </w:rPr>
                <w:t>UFB taxable income</w:t>
              </w:r>
            </w:ins>
          </w:p>
        </w:tc>
        <w:tc>
          <w:tcPr>
            <w:tcW w:w="4966" w:type="dxa"/>
            <w:gridSpan w:val="2"/>
            <w:hideMark/>
          </w:tcPr>
          <w:p w14:paraId="379D5F9A" w14:textId="453B8A7F" w:rsidR="008F77A2" w:rsidRDefault="008F77A2" w:rsidP="008F77A2">
            <w:pPr>
              <w:pStyle w:val="HeadingH6ClausesubtextL2"/>
              <w:numPr>
                <w:ilvl w:val="0"/>
                <w:numId w:val="0"/>
              </w:numPr>
              <w:tabs>
                <w:tab w:val="left" w:pos="720"/>
              </w:tabs>
              <w:ind w:right="174"/>
              <w:rPr>
                <w:ins w:id="1229" w:author="Author"/>
              </w:rPr>
            </w:pPr>
            <w:ins w:id="1230" w:author="Author">
              <w:r>
                <w:t xml:space="preserve">has the meaning specified in clause </w:t>
              </w:r>
              <w:r w:rsidR="00823C09">
                <w:t>B</w:t>
              </w:r>
              <w:r>
                <w:t>1.1.7(3) of Schedule B;</w:t>
              </w:r>
            </w:ins>
          </w:p>
        </w:tc>
      </w:tr>
      <w:tr w:rsidR="008F77A2" w14:paraId="0CD2A1A1" w14:textId="77777777" w:rsidTr="000F089E">
        <w:trPr>
          <w:ins w:id="1231" w:author="Author"/>
        </w:trPr>
        <w:tc>
          <w:tcPr>
            <w:tcW w:w="3404" w:type="dxa"/>
          </w:tcPr>
          <w:p w14:paraId="05E22EAA" w14:textId="77777777" w:rsidR="008F77A2" w:rsidRDefault="008F77A2" w:rsidP="008F77A2">
            <w:pPr>
              <w:pStyle w:val="UnnumberedL1"/>
              <w:ind w:left="86" w:hanging="86"/>
              <w:rPr>
                <w:ins w:id="1232" w:author="Author"/>
                <w:rStyle w:val="Emphasis-Bold"/>
              </w:rPr>
            </w:pPr>
            <w:ins w:id="1233" w:author="Author">
              <w:r>
                <w:rPr>
                  <w:rStyle w:val="Emphasis-Bold"/>
                </w:rPr>
                <w:t>UFB unallocated closing asset value</w:t>
              </w:r>
            </w:ins>
          </w:p>
        </w:tc>
        <w:tc>
          <w:tcPr>
            <w:tcW w:w="4966" w:type="dxa"/>
            <w:gridSpan w:val="2"/>
          </w:tcPr>
          <w:p w14:paraId="5124D37F" w14:textId="183D0C98" w:rsidR="008F77A2" w:rsidRDefault="008F77A2" w:rsidP="008F77A2">
            <w:pPr>
              <w:pStyle w:val="HeadingH6ClausesubtextL2"/>
              <w:numPr>
                <w:ilvl w:val="0"/>
                <w:numId w:val="0"/>
              </w:numPr>
              <w:tabs>
                <w:tab w:val="left" w:pos="720"/>
              </w:tabs>
              <w:ind w:right="174"/>
              <w:rPr>
                <w:ins w:id="1234" w:author="Author"/>
              </w:rPr>
            </w:pPr>
            <w:ins w:id="1235" w:author="Author">
              <w:r>
                <w:t xml:space="preserve">has the meaning specified in clause </w:t>
              </w:r>
              <w:r w:rsidR="00823C09">
                <w:t>B</w:t>
              </w:r>
              <w:r>
                <w:t>1.1.2(</w:t>
              </w:r>
              <w:r w:rsidR="00FF7749">
                <w:t>9</w:t>
              </w:r>
              <w:r>
                <w:t>) of Schedule B;</w:t>
              </w:r>
            </w:ins>
          </w:p>
        </w:tc>
      </w:tr>
      <w:tr w:rsidR="008F77A2" w14:paraId="6C6E4B31" w14:textId="77777777" w:rsidTr="000F089E">
        <w:trPr>
          <w:ins w:id="1236" w:author="Author"/>
        </w:trPr>
        <w:tc>
          <w:tcPr>
            <w:tcW w:w="3404" w:type="dxa"/>
          </w:tcPr>
          <w:p w14:paraId="078F65F3" w14:textId="77777777" w:rsidR="008F77A2" w:rsidRDefault="008F77A2" w:rsidP="008F77A2">
            <w:pPr>
              <w:pStyle w:val="UnnumberedL1"/>
              <w:ind w:left="86" w:hanging="86"/>
              <w:rPr>
                <w:ins w:id="1237" w:author="Author"/>
                <w:rStyle w:val="Emphasis-Bold"/>
              </w:rPr>
            </w:pPr>
            <w:ins w:id="1238" w:author="Author">
              <w:r>
                <w:rPr>
                  <w:rStyle w:val="Emphasis-Bold"/>
                </w:rPr>
                <w:t>UFB unallocated opening asset value</w:t>
              </w:r>
            </w:ins>
          </w:p>
        </w:tc>
        <w:tc>
          <w:tcPr>
            <w:tcW w:w="4966" w:type="dxa"/>
            <w:gridSpan w:val="2"/>
          </w:tcPr>
          <w:p w14:paraId="2346C131" w14:textId="7918F09E" w:rsidR="008F77A2" w:rsidRDefault="008F77A2" w:rsidP="008F77A2">
            <w:pPr>
              <w:pStyle w:val="HeadingH6ClausesubtextL2"/>
              <w:numPr>
                <w:ilvl w:val="0"/>
                <w:numId w:val="0"/>
              </w:numPr>
              <w:tabs>
                <w:tab w:val="left" w:pos="720"/>
              </w:tabs>
              <w:ind w:right="174"/>
              <w:rPr>
                <w:ins w:id="1239" w:author="Author"/>
              </w:rPr>
            </w:pPr>
            <w:ins w:id="1240" w:author="Author">
              <w:r>
                <w:t xml:space="preserve">has the meaning specified in clause </w:t>
              </w:r>
              <w:r w:rsidR="00823C09">
                <w:t>B</w:t>
              </w:r>
              <w:r>
                <w:t>1.1.2(</w:t>
              </w:r>
              <w:r w:rsidR="00FF7749">
                <w:t>9</w:t>
              </w:r>
              <w:r>
                <w:t>) of Schedule B;</w:t>
              </w:r>
            </w:ins>
          </w:p>
        </w:tc>
      </w:tr>
      <w:tr w:rsidR="008F77A2" w14:paraId="0B3A7B7B" w14:textId="77777777" w:rsidTr="000F089E">
        <w:trPr>
          <w:ins w:id="1241" w:author="Author"/>
        </w:trPr>
        <w:tc>
          <w:tcPr>
            <w:tcW w:w="3404" w:type="dxa"/>
          </w:tcPr>
          <w:p w14:paraId="5E478133" w14:textId="77777777" w:rsidR="008F77A2" w:rsidRDefault="008F77A2" w:rsidP="008F77A2">
            <w:pPr>
              <w:pStyle w:val="UnnumberedL1"/>
              <w:ind w:left="86" w:hanging="86"/>
              <w:rPr>
                <w:ins w:id="1242" w:author="Author"/>
                <w:rStyle w:val="Emphasis-Bold"/>
              </w:rPr>
            </w:pPr>
            <w:ins w:id="1243" w:author="Author">
              <w:r>
                <w:rPr>
                  <w:rStyle w:val="Emphasis-Bold"/>
                </w:rPr>
                <w:t>UFB utilised tax losses</w:t>
              </w:r>
            </w:ins>
          </w:p>
        </w:tc>
        <w:tc>
          <w:tcPr>
            <w:tcW w:w="4966" w:type="dxa"/>
            <w:gridSpan w:val="2"/>
          </w:tcPr>
          <w:p w14:paraId="783458AA" w14:textId="4CD3CF97" w:rsidR="008F77A2" w:rsidRDefault="008F77A2" w:rsidP="008F77A2">
            <w:pPr>
              <w:pStyle w:val="HeadingH6ClausesubtextL2"/>
              <w:numPr>
                <w:ilvl w:val="0"/>
                <w:numId w:val="0"/>
              </w:numPr>
              <w:tabs>
                <w:tab w:val="left" w:pos="720"/>
              </w:tabs>
              <w:ind w:right="174"/>
              <w:rPr>
                <w:ins w:id="1244" w:author="Author"/>
              </w:rPr>
            </w:pPr>
            <w:ins w:id="1245" w:author="Author">
              <w:r>
                <w:t xml:space="preserve">has the meaning specified in clause </w:t>
              </w:r>
              <w:r w:rsidR="00823C09">
                <w:t>B</w:t>
              </w:r>
              <w:r>
                <w:t>1.1.9(1) of Schedule B;</w:t>
              </w:r>
            </w:ins>
          </w:p>
        </w:tc>
      </w:tr>
      <w:tr w:rsidR="008F77A2" w14:paraId="2C8442F0" w14:textId="77777777" w:rsidTr="000F089E">
        <w:trPr>
          <w:ins w:id="1246" w:author="Author"/>
        </w:trPr>
        <w:tc>
          <w:tcPr>
            <w:tcW w:w="3404" w:type="dxa"/>
            <w:hideMark/>
          </w:tcPr>
          <w:p w14:paraId="5D9FCBC3" w14:textId="77777777" w:rsidR="008F77A2" w:rsidRDefault="008F77A2" w:rsidP="008F77A2">
            <w:pPr>
              <w:pStyle w:val="UnnumberedL1"/>
              <w:ind w:left="86" w:hanging="86"/>
              <w:rPr>
                <w:ins w:id="1247" w:author="Author"/>
                <w:rStyle w:val="Emphasis-Bold"/>
              </w:rPr>
            </w:pPr>
            <w:ins w:id="1248" w:author="Author">
              <w:r>
                <w:rPr>
                  <w:rStyle w:val="Emphasis-Bold"/>
                </w:rPr>
                <w:t>UFB value of net commissioned assets cash flow</w:t>
              </w:r>
            </w:ins>
          </w:p>
        </w:tc>
        <w:tc>
          <w:tcPr>
            <w:tcW w:w="4966" w:type="dxa"/>
            <w:gridSpan w:val="2"/>
            <w:hideMark/>
          </w:tcPr>
          <w:p w14:paraId="5658ECE0" w14:textId="74CFA6CC" w:rsidR="008F77A2" w:rsidRDefault="008F77A2" w:rsidP="008F77A2">
            <w:pPr>
              <w:pStyle w:val="HeadingH6ClausesubtextL2"/>
              <w:numPr>
                <w:ilvl w:val="0"/>
                <w:numId w:val="0"/>
              </w:numPr>
              <w:tabs>
                <w:tab w:val="left" w:pos="720"/>
              </w:tabs>
              <w:ind w:right="174"/>
              <w:rPr>
                <w:ins w:id="1249" w:author="Author"/>
              </w:rPr>
            </w:pPr>
            <w:ins w:id="1250" w:author="Author">
              <w:r>
                <w:t xml:space="preserve">has the meaning specified in clause </w:t>
              </w:r>
              <w:r w:rsidR="00823C09">
                <w:t>B</w:t>
              </w:r>
              <w:r>
                <w:t>1.1.2(4)(d) of Schedule B;</w:t>
              </w:r>
            </w:ins>
          </w:p>
        </w:tc>
      </w:tr>
      <w:tr w:rsidR="008F77A2" w14:paraId="1158FD9B" w14:textId="77777777" w:rsidTr="000F089E">
        <w:trPr>
          <w:ins w:id="1251" w:author="Author"/>
        </w:trPr>
        <w:tc>
          <w:tcPr>
            <w:tcW w:w="8370" w:type="dxa"/>
            <w:gridSpan w:val="3"/>
            <w:hideMark/>
          </w:tcPr>
          <w:p w14:paraId="6908CACD" w14:textId="77777777" w:rsidR="008F77A2" w:rsidRDefault="008F77A2" w:rsidP="008F77A2">
            <w:pPr>
              <w:pStyle w:val="HeadingH6ClausesubtextL2"/>
              <w:numPr>
                <w:ilvl w:val="0"/>
                <w:numId w:val="0"/>
              </w:numPr>
              <w:tabs>
                <w:tab w:val="left" w:pos="720"/>
              </w:tabs>
              <w:ind w:right="174"/>
              <w:jc w:val="center"/>
              <w:rPr>
                <w:ins w:id="1252" w:author="Author"/>
                <w:rStyle w:val="Emphasis-Bold"/>
                <w:b w:val="0"/>
                <w:bCs w:val="0"/>
              </w:rPr>
            </w:pPr>
            <w:ins w:id="1253" w:author="Author">
              <w:r>
                <w:rPr>
                  <w:b/>
                  <w:bCs/>
                  <w:sz w:val="32"/>
                  <w:szCs w:val="32"/>
                </w:rPr>
                <w:t>V</w:t>
              </w:r>
            </w:ins>
          </w:p>
        </w:tc>
      </w:tr>
      <w:tr w:rsidR="008F77A2" w14:paraId="62AF5A4E" w14:textId="77777777" w:rsidTr="000F089E">
        <w:trPr>
          <w:ins w:id="1254" w:author="Author"/>
        </w:trPr>
        <w:tc>
          <w:tcPr>
            <w:tcW w:w="3404" w:type="dxa"/>
            <w:hideMark/>
          </w:tcPr>
          <w:p w14:paraId="1E05E2B3" w14:textId="77777777" w:rsidR="008F77A2" w:rsidRDefault="008F77A2" w:rsidP="008F77A2">
            <w:pPr>
              <w:pStyle w:val="UnnumberedL1"/>
              <w:ind w:left="86" w:hanging="86"/>
              <w:rPr>
                <w:ins w:id="1255" w:author="Author"/>
                <w:rStyle w:val="Emphasis-Bold"/>
              </w:rPr>
            </w:pPr>
            <w:ins w:id="1256" w:author="Author">
              <w:r>
                <w:rPr>
                  <w:rStyle w:val="Emphasis-Bold"/>
                </w:rPr>
                <w:t>value of commissioned asset</w:t>
              </w:r>
            </w:ins>
          </w:p>
        </w:tc>
        <w:tc>
          <w:tcPr>
            <w:tcW w:w="4966" w:type="dxa"/>
            <w:gridSpan w:val="2"/>
            <w:hideMark/>
          </w:tcPr>
          <w:p w14:paraId="62D6BA20" w14:textId="5D3EE33C" w:rsidR="008F77A2" w:rsidRDefault="008F77A2" w:rsidP="008F77A2">
            <w:pPr>
              <w:pStyle w:val="HeadingH6ClausesubtextL2"/>
              <w:numPr>
                <w:ilvl w:val="0"/>
                <w:numId w:val="0"/>
              </w:numPr>
              <w:tabs>
                <w:tab w:val="left" w:pos="720"/>
              </w:tabs>
              <w:ind w:right="174"/>
              <w:rPr>
                <w:ins w:id="1257" w:author="Author"/>
                <w:rStyle w:val="Emphasis-Bold"/>
                <w:b w:val="0"/>
                <w:bCs w:val="0"/>
              </w:rPr>
            </w:pPr>
            <w:ins w:id="1258" w:author="Author">
              <w:r>
                <w:t xml:space="preserve">for the purpose of determining the </w:t>
              </w:r>
              <w:r>
                <w:rPr>
                  <w:b/>
                </w:rPr>
                <w:t>financial losses</w:t>
              </w:r>
              <w:r>
                <w:t xml:space="preserve">, means the value determined in respect </w:t>
              </w:r>
              <w:r>
                <w:lastRenderedPageBreak/>
                <w:t xml:space="preserve">of </w:t>
              </w:r>
              <w:r>
                <w:rPr>
                  <w:b/>
                </w:rPr>
                <w:t>UFB assets</w:t>
              </w:r>
              <w:r>
                <w:t xml:space="preserve"> </w:t>
              </w:r>
              <w:r>
                <w:rPr>
                  <w:b/>
                </w:rPr>
                <w:t>commissioned</w:t>
              </w:r>
              <w:r>
                <w:t xml:space="preserve"> prior to </w:t>
              </w:r>
              <w:r w:rsidR="00B017AC">
                <w:t xml:space="preserve">the </w:t>
              </w:r>
              <w:r w:rsidRPr="00AF1CE0">
                <w:rPr>
                  <w:b/>
                </w:rPr>
                <w:t>implementation date</w:t>
              </w:r>
              <w:r>
                <w:t xml:space="preserve">, in accordance with clause </w:t>
              </w:r>
              <w:r w:rsidR="00823C09">
                <w:t>B</w:t>
              </w:r>
              <w:r>
                <w:t>1.1.3(1) of Schedule B; and</w:t>
              </w:r>
            </w:ins>
          </w:p>
        </w:tc>
      </w:tr>
      <w:tr w:rsidR="008F77A2" w14:paraId="2E7C0D9A" w14:textId="77777777" w:rsidTr="000F089E">
        <w:trPr>
          <w:ins w:id="1259" w:author="Author"/>
        </w:trPr>
        <w:tc>
          <w:tcPr>
            <w:tcW w:w="3404" w:type="dxa"/>
            <w:hideMark/>
          </w:tcPr>
          <w:p w14:paraId="7C2845C3" w14:textId="77777777" w:rsidR="008F77A2" w:rsidRDefault="008F77A2" w:rsidP="008F77A2">
            <w:pPr>
              <w:pStyle w:val="UnnumberedL1"/>
              <w:ind w:left="86" w:hanging="86"/>
              <w:rPr>
                <w:ins w:id="1260" w:author="Author"/>
                <w:rStyle w:val="Emphasis-Bold"/>
              </w:rPr>
            </w:pPr>
            <w:ins w:id="1261" w:author="Author">
              <w:r>
                <w:rPr>
                  <w:rStyle w:val="Emphasis-Bold"/>
                </w:rPr>
                <w:lastRenderedPageBreak/>
                <w:t>vested asset</w:t>
              </w:r>
            </w:ins>
          </w:p>
        </w:tc>
        <w:tc>
          <w:tcPr>
            <w:tcW w:w="4966" w:type="dxa"/>
            <w:gridSpan w:val="2"/>
            <w:hideMark/>
          </w:tcPr>
          <w:p w14:paraId="30094B78" w14:textId="33590DF6" w:rsidR="008F77A2" w:rsidRDefault="008F77A2" w:rsidP="008F77A2">
            <w:pPr>
              <w:pStyle w:val="HeadingH6ClausesubtextL2"/>
              <w:numPr>
                <w:ilvl w:val="0"/>
                <w:numId w:val="0"/>
              </w:numPr>
              <w:tabs>
                <w:tab w:val="left" w:pos="720"/>
              </w:tabs>
              <w:ind w:right="174"/>
              <w:rPr>
                <w:ins w:id="1262" w:author="Author"/>
                <w:rStyle w:val="Emphasis-Remove"/>
              </w:rPr>
            </w:pPr>
            <w:ins w:id="1263" w:author="Author">
              <w:r>
                <w:rPr>
                  <w:rStyle w:val="Emphasis-Remove"/>
                </w:rPr>
                <w:t xml:space="preserve">for the purpose of determining the </w:t>
              </w:r>
              <w:r>
                <w:rPr>
                  <w:rStyle w:val="Emphasis-Remove"/>
                  <w:b/>
                </w:rPr>
                <w:t>financial losses</w:t>
              </w:r>
              <w:r>
                <w:rPr>
                  <w:rStyle w:val="Emphasis-Remove"/>
                </w:rPr>
                <w:t xml:space="preserve">, means a </w:t>
              </w:r>
              <w:r>
                <w:rPr>
                  <w:rStyle w:val="Emphasis-Remove"/>
                  <w:b/>
                </w:rPr>
                <w:t xml:space="preserve">UFB asset </w:t>
              </w:r>
              <w:r>
                <w:rPr>
                  <w:rStyle w:val="Emphasis-Remove"/>
                </w:rPr>
                <w:t xml:space="preserve">received by a </w:t>
              </w:r>
              <w:r>
                <w:rPr>
                  <w:rStyle w:val="Emphasis-Remove"/>
                  <w:b/>
                  <w:bCs/>
                </w:rPr>
                <w:t>regulated provider</w:t>
              </w:r>
              <w:r>
                <w:rPr>
                  <w:rStyle w:val="Emphasis-Remove"/>
                </w:rPr>
                <w:t>-</w:t>
              </w:r>
            </w:ins>
          </w:p>
          <w:p w14:paraId="6FA0F75C" w14:textId="77777777" w:rsidR="008F77A2" w:rsidRDefault="008F77A2" w:rsidP="00223FB2">
            <w:pPr>
              <w:pStyle w:val="HeadingH6ClausesubtextL2"/>
              <w:numPr>
                <w:ilvl w:val="5"/>
                <w:numId w:val="201"/>
              </w:numPr>
              <w:tabs>
                <w:tab w:val="clear" w:pos="1844"/>
                <w:tab w:val="num" w:pos="585"/>
              </w:tabs>
              <w:ind w:right="174" w:hanging="1799"/>
              <w:rPr>
                <w:ins w:id="1264" w:author="Author"/>
                <w:rStyle w:val="Emphasis-Remove"/>
              </w:rPr>
            </w:pPr>
            <w:ins w:id="1265" w:author="Author">
              <w:r>
                <w:rPr>
                  <w:rStyle w:val="Emphasis-Remove"/>
                </w:rPr>
                <w:t>without provision of consideration; or</w:t>
              </w:r>
            </w:ins>
          </w:p>
          <w:p w14:paraId="0D3E6A2E" w14:textId="5A225EB9" w:rsidR="008F77A2" w:rsidRDefault="008F77A2" w:rsidP="008F77A2">
            <w:pPr>
              <w:pStyle w:val="HeadingH6ClausesubtextL2"/>
              <w:tabs>
                <w:tab w:val="num" w:pos="596"/>
              </w:tabs>
              <w:ind w:left="596" w:right="174"/>
              <w:rPr>
                <w:ins w:id="1266" w:author="Author"/>
                <w:rStyle w:val="Emphasis-Remove"/>
              </w:rPr>
            </w:pPr>
            <w:ins w:id="1267" w:author="Author">
              <w:r>
                <w:rPr>
                  <w:rStyle w:val="Emphasis-Remove"/>
                </w:rPr>
                <w:t>with provision of nominal consideration.</w:t>
              </w:r>
            </w:ins>
          </w:p>
        </w:tc>
      </w:tr>
    </w:tbl>
    <w:p w14:paraId="68228AD5" w14:textId="77777777" w:rsidR="00E20287" w:rsidRDefault="00E20287" w:rsidP="00E20287">
      <w:pPr>
        <w:pStyle w:val="HeadingH4Clausetext"/>
        <w:ind w:left="720" w:right="892"/>
        <w:rPr>
          <w:ins w:id="1268" w:author="Author"/>
        </w:rPr>
      </w:pPr>
    </w:p>
    <w:p w14:paraId="10350EEF" w14:textId="77777777" w:rsidR="00E20287" w:rsidRDefault="00E20287" w:rsidP="00E20287">
      <w:pPr>
        <w:pStyle w:val="HeadingH3SectionHeading"/>
        <w:rPr>
          <w:ins w:id="1269" w:author="Author"/>
        </w:rPr>
      </w:pPr>
      <w:ins w:id="1270" w:author="Author">
        <w:r>
          <w:t>Asset valuation</w:t>
        </w:r>
      </w:ins>
    </w:p>
    <w:p w14:paraId="5E8A9C79" w14:textId="77777777" w:rsidR="00E20287" w:rsidRDefault="00E20287" w:rsidP="00223FB2">
      <w:pPr>
        <w:pStyle w:val="HeadingH4Clausetext"/>
        <w:numPr>
          <w:ilvl w:val="2"/>
          <w:numId w:val="168"/>
        </w:numPr>
        <w:ind w:right="892"/>
        <w:rPr>
          <w:ins w:id="1271" w:author="Author"/>
          <w:rFonts w:asciiTheme="minorHAnsi" w:hAnsiTheme="minorHAnsi"/>
        </w:rPr>
      </w:pPr>
      <w:ins w:id="1272" w:author="Author">
        <w:r>
          <w:t>Initial RAB value of financial loss asset</w:t>
        </w:r>
      </w:ins>
    </w:p>
    <w:p w14:paraId="06A1A9E6" w14:textId="6726D21F" w:rsidR="00E20287" w:rsidRDefault="00E20287" w:rsidP="00E20287">
      <w:pPr>
        <w:pStyle w:val="HeadingH5ClausesubtextL1"/>
        <w:rPr>
          <w:ins w:id="1273" w:author="Author"/>
          <w:rStyle w:val="Emphasis-Remove"/>
          <w:u w:val="single"/>
        </w:rPr>
      </w:pPr>
      <w:ins w:id="1274" w:author="Author">
        <w:r>
          <w:rPr>
            <w:rStyle w:val="Emphasis-Remove"/>
          </w:rPr>
          <w:t>For the purposes of clause 2.2.4, in the case where the value of the ‘financial losses’ is:</w:t>
        </w:r>
      </w:ins>
    </w:p>
    <w:p w14:paraId="02FF8B2A" w14:textId="337BED68" w:rsidR="00E20287" w:rsidRDefault="00E20287" w:rsidP="00E20287">
      <w:pPr>
        <w:pStyle w:val="HeadingH6ClausesubtextL2"/>
        <w:rPr>
          <w:ins w:id="1275" w:author="Author"/>
          <w:rStyle w:val="Emphasis-Remove"/>
          <w:rFonts w:ascii="Cambria Math" w:hAnsi="Cambria Math"/>
          <w:i/>
          <w:iCs/>
        </w:rPr>
      </w:pPr>
      <w:ins w:id="1276" w:author="Author">
        <w:r>
          <w:rPr>
            <w:rStyle w:val="Emphasis-Remove"/>
          </w:rPr>
          <w:t xml:space="preserve">negative, the </w:t>
        </w:r>
        <w:r>
          <w:rPr>
            <w:rStyle w:val="Emphasis-Remove"/>
            <w:b/>
            <w:bCs/>
          </w:rPr>
          <w:t>initial RAB value</w:t>
        </w:r>
        <w:r>
          <w:rPr>
            <w:rStyle w:val="Emphasis-Remove"/>
          </w:rPr>
          <w:t xml:space="preserve"> of the </w:t>
        </w:r>
        <w:r>
          <w:rPr>
            <w:rStyle w:val="Emphasis-Remove"/>
            <w:b/>
            <w:bCs/>
          </w:rPr>
          <w:t>financial loss asset</w:t>
        </w:r>
        <w:r>
          <w:rPr>
            <w:rStyle w:val="Emphasis-Remove"/>
          </w:rPr>
          <w:t xml:space="preserve"> for a </w:t>
        </w:r>
        <w:r>
          <w:rPr>
            <w:rStyle w:val="Emphasis-Remove"/>
            <w:b/>
            <w:bCs/>
          </w:rPr>
          <w:t>regulated provider</w:t>
        </w:r>
        <w:r>
          <w:rPr>
            <w:rStyle w:val="Emphasis-Remove"/>
          </w:rPr>
          <w:t xml:space="preserve"> will be determined by the </w:t>
        </w:r>
        <w:r>
          <w:rPr>
            <w:rStyle w:val="Emphasis-Remove"/>
            <w:b/>
            <w:bCs/>
          </w:rPr>
          <w:t>Commission</w:t>
        </w:r>
        <w:r>
          <w:rPr>
            <w:rStyle w:val="Emphasis-Remove"/>
          </w:rPr>
          <w:t xml:space="preserve"> </w:t>
        </w:r>
        <w:r w:rsidR="008F5B58">
          <w:rPr>
            <w:rStyle w:val="Emphasis-Remove"/>
          </w:rPr>
          <w:t>to be</w:t>
        </w:r>
        <w:r>
          <w:rPr>
            <w:rStyle w:val="Emphasis-Remove"/>
          </w:rPr>
          <w:t xml:space="preserve"> the absolute value of the financial losses; and</w:t>
        </w:r>
      </w:ins>
    </w:p>
    <w:p w14:paraId="208A7CFD" w14:textId="174AFA47" w:rsidR="00E20287" w:rsidRDefault="00E20287" w:rsidP="00E20287">
      <w:pPr>
        <w:pStyle w:val="HeadingH6ClausesubtextL2"/>
        <w:rPr>
          <w:ins w:id="1277" w:author="Author"/>
          <w:rStyle w:val="Emphasis-Remove"/>
          <w:rFonts w:ascii="Cambria Math" w:hAnsi="Cambria Math"/>
          <w:i/>
          <w:iCs/>
        </w:rPr>
      </w:pPr>
      <w:ins w:id="1278" w:author="Author">
        <w:r>
          <w:rPr>
            <w:rStyle w:val="Emphasis-Remove"/>
          </w:rPr>
          <w:t xml:space="preserve">positive or nil, the </w:t>
        </w:r>
        <w:r>
          <w:rPr>
            <w:rStyle w:val="Emphasis-Remove"/>
            <w:b/>
            <w:bCs/>
          </w:rPr>
          <w:t>initial RAB value</w:t>
        </w:r>
        <w:r>
          <w:rPr>
            <w:rStyle w:val="Emphasis-Remove"/>
          </w:rPr>
          <w:t xml:space="preserve"> of the </w:t>
        </w:r>
        <w:r>
          <w:rPr>
            <w:rStyle w:val="Emphasis-Remove"/>
            <w:b/>
          </w:rPr>
          <w:t>financial loss asset</w:t>
        </w:r>
        <w:r>
          <w:rPr>
            <w:rStyle w:val="Emphasis-Remove"/>
          </w:rPr>
          <w:t xml:space="preserve"> for a </w:t>
        </w:r>
        <w:r>
          <w:rPr>
            <w:rStyle w:val="Emphasis-Remove"/>
            <w:b/>
          </w:rPr>
          <w:t>regulated provider</w:t>
        </w:r>
        <w:r>
          <w:rPr>
            <w:rStyle w:val="Emphasis-Remove"/>
          </w:rPr>
          <w:t xml:space="preserve"> will be determined by the </w:t>
        </w:r>
        <w:r>
          <w:rPr>
            <w:rStyle w:val="Emphasis-Remove"/>
            <w:b/>
          </w:rPr>
          <w:t>Commission</w:t>
        </w:r>
        <w:r>
          <w:rPr>
            <w:rStyle w:val="Emphasis-Remove"/>
          </w:rPr>
          <w:t xml:space="preserve"> </w:t>
        </w:r>
        <w:r w:rsidR="008F5B58">
          <w:rPr>
            <w:rStyle w:val="Emphasis-Remove"/>
          </w:rPr>
          <w:t>to be</w:t>
        </w:r>
        <w:r>
          <w:rPr>
            <w:rStyle w:val="Emphasis-Remove"/>
          </w:rPr>
          <w:t xml:space="preserve"> nil.</w:t>
        </w:r>
      </w:ins>
    </w:p>
    <w:p w14:paraId="7BE9A843" w14:textId="77777777" w:rsidR="00E20287" w:rsidRDefault="00E20287" w:rsidP="00E20287">
      <w:pPr>
        <w:pStyle w:val="HeadingH5ClausesubtextL1"/>
        <w:rPr>
          <w:ins w:id="1279" w:author="Author"/>
          <w:rStyle w:val="Emphasis-Remove"/>
        </w:rPr>
      </w:pPr>
      <w:ins w:id="1280" w:author="Author">
        <w:r>
          <w:rPr>
            <w:rStyle w:val="Emphasis-Remove"/>
          </w:rPr>
          <w:t xml:space="preserve">For the purposes of clause 2.2.4, ‘financial losses’ for a </w:t>
        </w:r>
        <w:r>
          <w:rPr>
            <w:rStyle w:val="Emphasis-Remove"/>
            <w:b/>
            <w:bCs/>
          </w:rPr>
          <w:t>regulated provider</w:t>
        </w:r>
        <w:r>
          <w:rPr>
            <w:rStyle w:val="Emphasis-Remove"/>
          </w:rPr>
          <w:t xml:space="preserve"> are calculated in accordance with the formula:</w:t>
        </w:r>
      </w:ins>
    </w:p>
    <w:p w14:paraId="4DE90594" w14:textId="77777777" w:rsidR="00E20287" w:rsidRDefault="00E20287" w:rsidP="00E20287">
      <w:pPr>
        <w:pStyle w:val="UnnumberedL2"/>
        <w:rPr>
          <w:ins w:id="1281" w:author="Author"/>
          <w:rStyle w:val="Emphasis-Remove"/>
          <w:rFonts w:ascii="Cambria Math" w:hAnsi="Cambria Math"/>
          <w:b/>
          <w:bCs/>
          <w:i/>
          <w:iCs/>
        </w:rPr>
      </w:pPr>
      <w:ins w:id="1282" w:author="Author">
        <w:r>
          <w:rPr>
            <w:rStyle w:val="Emphasis-Remove"/>
            <w:rFonts w:ascii="Cambria Math" w:hAnsi="Cambria Math"/>
            <w:b/>
            <w:bCs/>
            <w:i/>
            <w:iCs/>
          </w:rPr>
          <w:t>present value of total net cash flows</w:t>
        </w:r>
        <w:r>
          <w:rPr>
            <w:rStyle w:val="Emphasis-Remove"/>
            <w:rFonts w:ascii="Cambria Math" w:hAnsi="Cambria Math"/>
            <w:i/>
            <w:iCs/>
          </w:rPr>
          <w:t xml:space="preserve"> + </w:t>
        </w:r>
        <w:r>
          <w:rPr>
            <w:rStyle w:val="Emphasis-Remove"/>
            <w:rFonts w:ascii="Cambria Math" w:hAnsi="Cambria Math"/>
            <w:b/>
            <w:bCs/>
            <w:i/>
            <w:iCs/>
          </w:rPr>
          <w:t>UFB asset base closing value at implementation date</w:t>
        </w:r>
        <w:r>
          <w:rPr>
            <w:rStyle w:val="Emphasis-Remove"/>
            <w:rFonts w:ascii="Cambria Math" w:hAnsi="Cambria Math"/>
            <w:i/>
            <w:iCs/>
          </w:rPr>
          <w:t xml:space="preserve"> + </w:t>
        </w:r>
        <w:r>
          <w:rPr>
            <w:rStyle w:val="Emphasis-Remove"/>
            <w:rFonts w:ascii="Cambria Math" w:hAnsi="Cambria Math"/>
            <w:b/>
            <w:bCs/>
            <w:i/>
            <w:iCs/>
          </w:rPr>
          <w:t>present value benefit of Crown financing</w:t>
        </w:r>
      </w:ins>
    </w:p>
    <w:p w14:paraId="7F87E6B0" w14:textId="77777777" w:rsidR="00E20287" w:rsidRDefault="00E20287" w:rsidP="00E20287">
      <w:pPr>
        <w:pStyle w:val="UnnumberedL2"/>
        <w:rPr>
          <w:ins w:id="1283" w:author="Author"/>
          <w:rStyle w:val="Emphasis-Italics"/>
        </w:rPr>
      </w:pPr>
      <w:ins w:id="1284" w:author="Author">
        <w:r>
          <w:rPr>
            <w:rStyle w:val="Emphasis-Italics"/>
            <w:iCs/>
          </w:rPr>
          <w:t>where-</w:t>
        </w:r>
      </w:ins>
    </w:p>
    <w:p w14:paraId="1BA9EBAB" w14:textId="48BABE23" w:rsidR="00E20287" w:rsidRPr="00EC36B4" w:rsidRDefault="00E20287" w:rsidP="00E20287">
      <w:pPr>
        <w:pStyle w:val="UnnumberedL2"/>
        <w:rPr>
          <w:ins w:id="1285" w:author="Author"/>
          <w:rStyle w:val="Emphasis-Italics"/>
          <w:bCs/>
          <w:i w:val="0"/>
        </w:rPr>
      </w:pPr>
      <w:ins w:id="1286" w:author="Author">
        <w:r w:rsidRPr="00080833">
          <w:rPr>
            <w:rStyle w:val="Emphasis-Italics"/>
            <w:i w:val="0"/>
          </w:rPr>
          <w:t>‘</w:t>
        </w:r>
        <w:r>
          <w:rPr>
            <w:rStyle w:val="Emphasis-Italics"/>
          </w:rPr>
          <w:t>present value benefit of Crown financing</w:t>
        </w:r>
        <w:r w:rsidRPr="00080833">
          <w:rPr>
            <w:rStyle w:val="Emphasis-Italics"/>
            <w:i w:val="0"/>
          </w:rPr>
          <w:t>’</w:t>
        </w:r>
        <w:r>
          <w:rPr>
            <w:rStyle w:val="Emphasis-Italics"/>
          </w:rPr>
          <w:t xml:space="preserve"> </w:t>
        </w:r>
        <w:r w:rsidRPr="004E17D8">
          <w:rPr>
            <w:rStyle w:val="Emphasis-Italics"/>
            <w:i w:val="0"/>
            <w:iCs/>
          </w:rPr>
          <w:t xml:space="preserve">means the present value benefit of the avoided cost of </w:t>
        </w:r>
        <w:r w:rsidRPr="004E17D8">
          <w:rPr>
            <w:rStyle w:val="Emphasis-Italics"/>
            <w:b/>
            <w:bCs/>
            <w:i w:val="0"/>
            <w:iCs/>
          </w:rPr>
          <w:t>Crown financing</w:t>
        </w:r>
        <w:r w:rsidRPr="004E17D8">
          <w:rPr>
            <w:rStyle w:val="Emphasis-Italics"/>
            <w:i w:val="0"/>
            <w:iCs/>
          </w:rPr>
          <w:t xml:space="preserve"> drawn down during the </w:t>
        </w:r>
        <w:r w:rsidRPr="004E17D8">
          <w:rPr>
            <w:rStyle w:val="Emphasis-Italics"/>
            <w:b/>
            <w:i w:val="0"/>
            <w:iCs/>
          </w:rPr>
          <w:t>financial loss period</w:t>
        </w:r>
        <w:r w:rsidRPr="004E17D8">
          <w:rPr>
            <w:rStyle w:val="Emphasis-Italics"/>
            <w:i w:val="0"/>
            <w:iCs/>
          </w:rPr>
          <w:t xml:space="preserve"> </w:t>
        </w:r>
        <w:r w:rsidRPr="004E17D8">
          <w:rPr>
            <w:rStyle w:val="Emphasis-Bold"/>
            <w:b w:val="0"/>
          </w:rPr>
          <w:t>calculated in accordance with subclause</w:t>
        </w:r>
        <w:r w:rsidR="00340F33">
          <w:rPr>
            <w:rStyle w:val="Emphasis-Bold"/>
            <w:b w:val="0"/>
          </w:rPr>
          <w:t>s</w:t>
        </w:r>
        <w:r w:rsidRPr="004E17D8">
          <w:rPr>
            <w:rStyle w:val="Emphasis-Bold"/>
            <w:b w:val="0"/>
          </w:rPr>
          <w:t xml:space="preserve"> (</w:t>
        </w:r>
        <w:r>
          <w:rPr>
            <w:rStyle w:val="Emphasis-Bold"/>
            <w:b w:val="0"/>
          </w:rPr>
          <w:t>5</w:t>
        </w:r>
        <w:r w:rsidRPr="004E17D8">
          <w:rPr>
            <w:rStyle w:val="Emphasis-Bold"/>
            <w:b w:val="0"/>
          </w:rPr>
          <w:t>)</w:t>
        </w:r>
        <w:r w:rsidR="00AA2E56">
          <w:rPr>
            <w:rStyle w:val="Emphasis-Bold"/>
            <w:b w:val="0"/>
          </w:rPr>
          <w:t xml:space="preserve"> and (6)</w:t>
        </w:r>
        <w:r w:rsidRPr="004E17D8">
          <w:rPr>
            <w:rStyle w:val="Emphasis-Bold"/>
            <w:b w:val="0"/>
          </w:rPr>
          <w:t>;</w:t>
        </w:r>
      </w:ins>
    </w:p>
    <w:p w14:paraId="60C2D12A" w14:textId="5790B010" w:rsidR="00E20287" w:rsidRDefault="00E20287" w:rsidP="00E20287">
      <w:pPr>
        <w:pStyle w:val="UnnumberedL2"/>
        <w:rPr>
          <w:ins w:id="1287" w:author="Author"/>
          <w:rStyle w:val="Emphasis-SubscriptItalics"/>
        </w:rPr>
      </w:pPr>
      <w:ins w:id="1288" w:author="Author">
        <w:r w:rsidRPr="00080833">
          <w:rPr>
            <w:rStyle w:val="Emphasis-Italics"/>
            <w:i w:val="0"/>
          </w:rPr>
          <w:t>‘</w:t>
        </w:r>
        <w:r>
          <w:rPr>
            <w:rStyle w:val="Emphasis-Italics"/>
          </w:rPr>
          <w:t>present value of total net cash flows</w:t>
        </w:r>
        <w:r w:rsidRPr="00080833">
          <w:rPr>
            <w:rStyle w:val="Emphasis-Italics"/>
            <w:i w:val="0"/>
          </w:rPr>
          <w:t>’</w:t>
        </w:r>
        <w:r>
          <w:rPr>
            <w:rStyle w:val="Emphasis-Italics"/>
            <w:iCs/>
          </w:rPr>
          <w:t xml:space="preserve"> </w:t>
        </w:r>
        <w:r w:rsidRPr="00174CC1">
          <w:rPr>
            <w:rStyle w:val="Emphasis-Italics"/>
            <w:i w:val="0"/>
            <w:iCs/>
          </w:rPr>
          <w:t>means the</w:t>
        </w:r>
        <w:r>
          <w:rPr>
            <w:rStyle w:val="Emphasis-Italics"/>
            <w:iCs/>
          </w:rPr>
          <w:t xml:space="preserve"> </w:t>
        </w:r>
        <w:r>
          <w:t xml:space="preserve">sum of the ‘present value of annual net cash flows’ for each </w:t>
        </w:r>
        <w:r>
          <w:rPr>
            <w:rStyle w:val="Emphasis-Remove"/>
            <w:b/>
          </w:rPr>
          <w:t>financial loss</w:t>
        </w:r>
        <w:r>
          <w:rPr>
            <w:rStyle w:val="Emphasis-Bold"/>
          </w:rPr>
          <w:t xml:space="preserve"> year</w:t>
        </w:r>
        <w:r w:rsidRPr="004B4EF9">
          <w:rPr>
            <w:rStyle w:val="Emphasis-Bold"/>
            <w:b w:val="0"/>
          </w:rPr>
          <w:t xml:space="preserve">, </w:t>
        </w:r>
        <w:r>
          <w:rPr>
            <w:rStyle w:val="Emphasis-Bold"/>
            <w:b w:val="0"/>
          </w:rPr>
          <w:t>where</w:t>
        </w:r>
        <w:r w:rsidR="00AC733C">
          <w:rPr>
            <w:rStyle w:val="Emphasis-Bold"/>
            <w:b w:val="0"/>
          </w:rPr>
          <w:t>,</w:t>
        </w:r>
        <w:r>
          <w:rPr>
            <w:rStyle w:val="Emphasis-Bold"/>
            <w:b w:val="0"/>
          </w:rPr>
          <w:t xml:space="preserve"> in summing the relevant values</w:t>
        </w:r>
        <w:r w:rsidR="00AC733C">
          <w:rPr>
            <w:rStyle w:val="Emphasis-Bold"/>
            <w:b w:val="0"/>
          </w:rPr>
          <w:t>,</w:t>
        </w:r>
        <w:r>
          <w:rPr>
            <w:rStyle w:val="Emphasis-Bold"/>
            <w:b w:val="0"/>
          </w:rPr>
          <w:t xml:space="preserve"> </w:t>
        </w:r>
        <w:r w:rsidRPr="004B4EF9">
          <w:rPr>
            <w:rStyle w:val="Emphasis-Bold"/>
            <w:b w:val="0"/>
          </w:rPr>
          <w:t>a</w:t>
        </w:r>
        <w:r>
          <w:rPr>
            <w:rStyle w:val="Emphasis-Bold"/>
            <w:b w:val="0"/>
          </w:rPr>
          <w:t>ny</w:t>
        </w:r>
        <w:r w:rsidRPr="004B4EF9">
          <w:rPr>
            <w:rStyle w:val="Emphasis-Bold"/>
            <w:b w:val="0"/>
          </w:rPr>
          <w:t xml:space="preserve"> positive value</w:t>
        </w:r>
        <w:r>
          <w:rPr>
            <w:rStyle w:val="Emphasis-Bold"/>
            <w:b w:val="0"/>
          </w:rPr>
          <w:t>s</w:t>
        </w:r>
        <w:r w:rsidRPr="004B4EF9">
          <w:rPr>
            <w:rStyle w:val="Emphasis-Bold"/>
            <w:b w:val="0"/>
          </w:rPr>
          <w:t xml:space="preserve"> aris</w:t>
        </w:r>
        <w:r>
          <w:rPr>
            <w:rStyle w:val="Emphasis-Bold"/>
            <w:b w:val="0"/>
          </w:rPr>
          <w:t>ing</w:t>
        </w:r>
        <w:r w:rsidRPr="004B4EF9">
          <w:rPr>
            <w:rStyle w:val="Emphasis-Bold"/>
            <w:b w:val="0"/>
          </w:rPr>
          <w:t xml:space="preserve"> for </w:t>
        </w:r>
        <w:r>
          <w:rPr>
            <w:rStyle w:val="Emphasis-Bold"/>
          </w:rPr>
          <w:t>financial loss years</w:t>
        </w:r>
        <w:r w:rsidRPr="004B4EF9">
          <w:rPr>
            <w:rStyle w:val="Emphasis-Bold"/>
            <w:b w:val="0"/>
          </w:rPr>
          <w:t xml:space="preserve"> </w:t>
        </w:r>
        <w:r>
          <w:rPr>
            <w:rStyle w:val="Emphasis-Bold"/>
            <w:b w:val="0"/>
          </w:rPr>
          <w:t>are</w:t>
        </w:r>
        <w:r w:rsidRPr="004B4EF9">
          <w:rPr>
            <w:rStyle w:val="Emphasis-Bold"/>
            <w:b w:val="0"/>
          </w:rPr>
          <w:t xml:space="preserve"> offset against negative values for other </w:t>
        </w:r>
        <w:r>
          <w:rPr>
            <w:rStyle w:val="Emphasis-Bold"/>
          </w:rPr>
          <w:t>financial loss years</w:t>
        </w:r>
        <w:r w:rsidRPr="004B4EF9">
          <w:rPr>
            <w:rStyle w:val="Emphasis-Bold"/>
            <w:b w:val="0"/>
          </w:rPr>
          <w:t>;</w:t>
        </w:r>
      </w:ins>
    </w:p>
    <w:p w14:paraId="2CDF347E" w14:textId="165D7344" w:rsidR="00E20287" w:rsidRDefault="00E20287" w:rsidP="00E20287">
      <w:pPr>
        <w:pStyle w:val="UnnumberedL2"/>
        <w:rPr>
          <w:ins w:id="1289" w:author="Author"/>
          <w:rStyle w:val="Emphasis-Remove"/>
        </w:rPr>
      </w:pPr>
      <w:ins w:id="1290" w:author="Author">
        <w:r w:rsidRPr="00080833">
          <w:rPr>
            <w:rStyle w:val="Emphasis-Italics"/>
            <w:i w:val="0"/>
          </w:rPr>
          <w:t>‘</w:t>
        </w:r>
        <w:r>
          <w:rPr>
            <w:rStyle w:val="Emphasis-Italics"/>
          </w:rPr>
          <w:t>present value of annual net cash flows</w:t>
        </w:r>
        <w:r w:rsidRPr="00080833">
          <w:rPr>
            <w:rStyle w:val="Emphasis-Italics"/>
            <w:i w:val="0"/>
          </w:rPr>
          <w:t>’</w:t>
        </w:r>
        <w:r>
          <w:rPr>
            <w:rStyle w:val="Emphasis-SubscriptItalics"/>
          </w:rPr>
          <w:t xml:space="preserve"> </w:t>
        </w:r>
        <w:r>
          <w:t xml:space="preserve">means the value for </w:t>
        </w:r>
        <w:r w:rsidR="00E93210">
          <w:t>th</w:t>
        </w:r>
        <w:r>
          <w:t>a</w:t>
        </w:r>
        <w:r w:rsidR="00E93210">
          <w:t>t</w:t>
        </w:r>
        <w:r>
          <w:t xml:space="preserve"> </w:t>
        </w:r>
        <w:r>
          <w:rPr>
            <w:rStyle w:val="Emphasis-Remove"/>
            <w:b/>
          </w:rPr>
          <w:t>financial loss</w:t>
        </w:r>
        <w:r>
          <w:rPr>
            <w:rStyle w:val="Emphasis-Bold"/>
          </w:rPr>
          <w:t xml:space="preserve"> year </w:t>
        </w:r>
        <w:r>
          <w:rPr>
            <w:rStyle w:val="Emphasis-Remove"/>
          </w:rPr>
          <w:t xml:space="preserve">determined in accordance with the formula- </w:t>
        </w:r>
      </w:ins>
    </w:p>
    <w:p w14:paraId="09ED7F66" w14:textId="77777777" w:rsidR="00E20287" w:rsidRDefault="00E20287" w:rsidP="00E20287">
      <w:pPr>
        <w:pStyle w:val="HeadingH6ClausesubtextL2"/>
        <w:numPr>
          <w:ilvl w:val="0"/>
          <w:numId w:val="0"/>
        </w:numPr>
        <w:tabs>
          <w:tab w:val="left" w:pos="720"/>
        </w:tabs>
        <w:ind w:left="1843"/>
        <w:rPr>
          <w:ins w:id="1291" w:author="Author"/>
          <w:rStyle w:val="Emphasis-Remove"/>
          <w:rFonts w:ascii="Cambria Math" w:hAnsi="Cambria Math"/>
          <w:i/>
          <w:iCs/>
        </w:rPr>
      </w:pPr>
      <w:ins w:id="1292" w:author="Author">
        <w:r w:rsidRPr="00B91526">
          <w:rPr>
            <w:rStyle w:val="Emphasis-Remove"/>
            <w:rFonts w:ascii="Cambria Math" w:hAnsi="Cambria Math"/>
            <w:b/>
            <w:i/>
            <w:iCs/>
          </w:rPr>
          <w:t>present value of</w:t>
        </w:r>
        <w:r>
          <w:rPr>
            <w:rStyle w:val="Emphasis-Remove"/>
            <w:rFonts w:ascii="Cambria Math" w:hAnsi="Cambria Math"/>
            <w:i/>
            <w:iCs/>
          </w:rPr>
          <w:t xml:space="preserve"> </w:t>
        </w:r>
        <w:r>
          <w:rPr>
            <w:rStyle w:val="Emphasis-Remove"/>
            <w:rFonts w:ascii="Cambria Math" w:hAnsi="Cambria Math"/>
            <w:b/>
            <w:bCs/>
            <w:i/>
            <w:iCs/>
          </w:rPr>
          <w:t>UFB revenues cash flows</w:t>
        </w:r>
        <w:r>
          <w:rPr>
            <w:rStyle w:val="Emphasis-Remove"/>
            <w:rFonts w:ascii="Cambria Math" w:hAnsi="Cambria Math"/>
            <w:i/>
            <w:iCs/>
          </w:rPr>
          <w:t xml:space="preserve"> – </w:t>
        </w:r>
        <w:r w:rsidRPr="00B91526">
          <w:rPr>
            <w:rStyle w:val="Emphasis-Remove"/>
            <w:rFonts w:ascii="Cambria Math" w:hAnsi="Cambria Math"/>
            <w:b/>
            <w:i/>
            <w:iCs/>
          </w:rPr>
          <w:t>present value of</w:t>
        </w:r>
        <w:r>
          <w:rPr>
            <w:rStyle w:val="Emphasis-Remove"/>
            <w:rFonts w:ascii="Cambria Math" w:hAnsi="Cambria Math"/>
            <w:i/>
            <w:iCs/>
          </w:rPr>
          <w:t xml:space="preserve"> </w:t>
        </w:r>
        <w:r>
          <w:rPr>
            <w:rStyle w:val="Emphasis-Remove"/>
            <w:rFonts w:ascii="Cambria Math" w:hAnsi="Cambria Math"/>
            <w:b/>
            <w:bCs/>
            <w:i/>
            <w:iCs/>
          </w:rPr>
          <w:t>UFB costs cash flows</w:t>
        </w:r>
      </w:ins>
    </w:p>
    <w:p w14:paraId="773D1350" w14:textId="77777777" w:rsidR="00E20287" w:rsidRPr="004B4EF9" w:rsidRDefault="00E20287" w:rsidP="00E20287">
      <w:pPr>
        <w:pStyle w:val="UnnumberedL2"/>
        <w:ind w:left="2160" w:hanging="317"/>
        <w:rPr>
          <w:ins w:id="1293" w:author="Author"/>
          <w:rStyle w:val="Emphasis-Bold"/>
          <w:b w:val="0"/>
        </w:rPr>
      </w:pPr>
      <w:ins w:id="1294" w:author="Author">
        <w:r w:rsidRPr="004B4EF9">
          <w:rPr>
            <w:rStyle w:val="Emphasis-Bold"/>
            <w:b w:val="0"/>
          </w:rPr>
          <w:t>where-</w:t>
        </w:r>
      </w:ins>
    </w:p>
    <w:p w14:paraId="7D1AEB28" w14:textId="77777777" w:rsidR="00E20287" w:rsidRDefault="00E20287" w:rsidP="00E20287">
      <w:pPr>
        <w:pStyle w:val="UnnumberedL2"/>
        <w:ind w:left="1843"/>
        <w:rPr>
          <w:ins w:id="1295" w:author="Author"/>
          <w:rStyle w:val="Emphasis-Bold"/>
          <w:b w:val="0"/>
        </w:rPr>
      </w:pPr>
      <w:bookmarkStart w:id="1296" w:name="_Hlk48045692"/>
      <w:ins w:id="1297" w:author="Author">
        <w:r>
          <w:rPr>
            <w:rStyle w:val="Emphasis-Bold"/>
            <w:b w:val="0"/>
          </w:rPr>
          <w:lastRenderedPageBreak/>
          <w:t xml:space="preserve">‘present value of UFB costs cash flows’ means the value of </w:t>
        </w:r>
        <w:r w:rsidRPr="007F4307">
          <w:rPr>
            <w:rStyle w:val="Emphasis-Bold"/>
          </w:rPr>
          <w:t>UFB costs cash flows</w:t>
        </w:r>
        <w:r>
          <w:rPr>
            <w:rStyle w:val="Emphasis-Bold"/>
            <w:b w:val="0"/>
          </w:rPr>
          <w:t xml:space="preserve"> at the </w:t>
        </w:r>
        <w:r w:rsidRPr="007F4307">
          <w:rPr>
            <w:rStyle w:val="Emphasis-Bold"/>
          </w:rPr>
          <w:t>implementation date</w:t>
        </w:r>
        <w:r>
          <w:rPr>
            <w:rStyle w:val="Emphasis-Bold"/>
            <w:b w:val="0"/>
          </w:rPr>
          <w:t>, and is:</w:t>
        </w:r>
      </w:ins>
    </w:p>
    <w:p w14:paraId="0CBC4A8E" w14:textId="77777777" w:rsidR="00E20287" w:rsidRPr="006D1718" w:rsidRDefault="00E20287" w:rsidP="00E20287">
      <w:pPr>
        <w:pStyle w:val="HeadingH6ClausesubtextL2"/>
        <w:rPr>
          <w:ins w:id="1298" w:author="Author"/>
          <w:rStyle w:val="Emphasis-Bold"/>
          <w:b w:val="0"/>
        </w:rPr>
      </w:pPr>
      <w:ins w:id="1299" w:author="Author">
        <w:r>
          <w:rPr>
            <w:rStyle w:val="Emphasis-Bold"/>
            <w:b w:val="0"/>
          </w:rPr>
          <w:t xml:space="preserve">subject to paragraph (b), in respect of </w:t>
        </w:r>
        <w:r w:rsidRPr="006D1718">
          <w:rPr>
            <w:rStyle w:val="Emphasis-Bold"/>
          </w:rPr>
          <w:t>UFB costs cash flows</w:t>
        </w:r>
        <w:r>
          <w:rPr>
            <w:rStyle w:val="Emphasis-Bold"/>
            <w:b w:val="0"/>
          </w:rPr>
          <w:t xml:space="preserve"> arising in a </w:t>
        </w:r>
        <w:r w:rsidRPr="006D1718">
          <w:rPr>
            <w:rStyle w:val="Emphasis-Bold"/>
          </w:rPr>
          <w:t>financial loss year</w:t>
        </w:r>
        <w:r>
          <w:rPr>
            <w:rStyle w:val="Emphasis-Bold"/>
            <w:b w:val="0"/>
          </w:rPr>
          <w:t xml:space="preserve">, calculated by multiplying that cash flow amount by the relevant </w:t>
        </w:r>
        <w:r w:rsidRPr="006D1718">
          <w:rPr>
            <w:rStyle w:val="Emphasis-Bold"/>
          </w:rPr>
          <w:t>mid-year compounding factor</w:t>
        </w:r>
        <w:r>
          <w:rPr>
            <w:rStyle w:val="Emphasis-Bold"/>
            <w:b w:val="0"/>
          </w:rPr>
          <w:t>; and</w:t>
        </w:r>
      </w:ins>
    </w:p>
    <w:p w14:paraId="2E84E827" w14:textId="65D8AEF6" w:rsidR="00E20287" w:rsidRDefault="00E20287" w:rsidP="00E20287">
      <w:pPr>
        <w:pStyle w:val="HeadingH6ClausesubtextL2"/>
        <w:rPr>
          <w:ins w:id="1300" w:author="Author"/>
          <w:rStyle w:val="Emphasis-Bold"/>
          <w:b w:val="0"/>
        </w:rPr>
      </w:pPr>
      <w:ins w:id="1301" w:author="Author">
        <w:r>
          <w:rPr>
            <w:rStyle w:val="Emphasis-Bold"/>
            <w:b w:val="0"/>
          </w:rPr>
          <w:t xml:space="preserve">in respect of the </w:t>
        </w:r>
        <w:r w:rsidR="00340F33">
          <w:rPr>
            <w:rStyle w:val="Emphasis-Bold"/>
            <w:b w:val="0"/>
          </w:rPr>
          <w:t xml:space="preserve">“sum of UFB opening asset values as of 1 December 2011” </w:t>
        </w:r>
        <w:r>
          <w:rPr>
            <w:rStyle w:val="Emphasis-Bold"/>
            <w:b w:val="0"/>
          </w:rPr>
          <w:t xml:space="preserve">component of the ‘UFB value of net commissioned assets cash flow’ arising for </w:t>
        </w:r>
        <w:r w:rsidRPr="00DC25E2">
          <w:rPr>
            <w:rStyle w:val="Emphasis-Bold"/>
          </w:rPr>
          <w:t>financial loss year</w:t>
        </w:r>
        <w:r>
          <w:rPr>
            <w:rStyle w:val="Emphasis-Bold"/>
            <w:b w:val="0"/>
          </w:rPr>
          <w:t xml:space="preserve"> 2012</w:t>
        </w:r>
        <w:r w:rsidR="00340F33">
          <w:rPr>
            <w:rStyle w:val="Emphasis-Bold"/>
            <w:b w:val="0"/>
          </w:rPr>
          <w:t xml:space="preserve"> referred to in subclause (4)(d)(i)</w:t>
        </w:r>
        <w:r>
          <w:rPr>
            <w:rStyle w:val="Emphasis-Bold"/>
            <w:b w:val="0"/>
          </w:rPr>
          <w:t xml:space="preserve">, calculated by multiplying that cash flow amount by the </w:t>
        </w:r>
        <w:r w:rsidRPr="00DC25E2">
          <w:rPr>
            <w:rStyle w:val="Emphasis-Bold"/>
          </w:rPr>
          <w:t>start date compounding factor</w:t>
        </w:r>
        <w:r>
          <w:rPr>
            <w:rStyle w:val="Emphasis-Bold"/>
            <w:b w:val="0"/>
          </w:rPr>
          <w:t>; and</w:t>
        </w:r>
      </w:ins>
    </w:p>
    <w:p w14:paraId="3BCAED58" w14:textId="77777777" w:rsidR="00E20287" w:rsidRDefault="00E20287" w:rsidP="00E20287">
      <w:pPr>
        <w:pStyle w:val="UnnumberedL2"/>
        <w:ind w:left="1843"/>
        <w:rPr>
          <w:ins w:id="1302" w:author="Author"/>
          <w:rStyle w:val="Emphasis-Bold"/>
          <w:b w:val="0"/>
        </w:rPr>
      </w:pPr>
      <w:ins w:id="1303" w:author="Author">
        <w:r>
          <w:rPr>
            <w:rStyle w:val="Emphasis-Bold"/>
            <w:b w:val="0"/>
          </w:rPr>
          <w:t xml:space="preserve">‘present value of UFB revenues cash flows’ means the value of </w:t>
        </w:r>
        <w:r w:rsidRPr="005B5179">
          <w:rPr>
            <w:rStyle w:val="Emphasis-Bold"/>
          </w:rPr>
          <w:t>UFB revenues cash flows</w:t>
        </w:r>
        <w:r>
          <w:rPr>
            <w:rStyle w:val="Emphasis-Bold"/>
            <w:b w:val="0"/>
          </w:rPr>
          <w:t xml:space="preserve"> at the </w:t>
        </w:r>
        <w:r w:rsidRPr="005B5179">
          <w:rPr>
            <w:rStyle w:val="Emphasis-Bold"/>
          </w:rPr>
          <w:t>implementation date</w:t>
        </w:r>
        <w:r>
          <w:rPr>
            <w:rStyle w:val="Emphasis-Bold"/>
            <w:b w:val="0"/>
          </w:rPr>
          <w:t xml:space="preserve">, and is calculated by multiplying that cash flow amount by the relevant </w:t>
        </w:r>
        <w:r w:rsidRPr="005B5179">
          <w:rPr>
            <w:rStyle w:val="Emphasis-Bold"/>
          </w:rPr>
          <w:t>revenue date compounding factor</w:t>
        </w:r>
        <w:r>
          <w:rPr>
            <w:rStyle w:val="Emphasis-Bold"/>
            <w:b w:val="0"/>
          </w:rPr>
          <w:t>; and</w:t>
        </w:r>
      </w:ins>
    </w:p>
    <w:p w14:paraId="73002640" w14:textId="77777777" w:rsidR="00E20287" w:rsidRPr="00EC36B4" w:rsidRDefault="00E20287" w:rsidP="00B91526">
      <w:pPr>
        <w:pStyle w:val="UnnumberedL2"/>
        <w:rPr>
          <w:ins w:id="1304" w:author="Author"/>
          <w:rStyle w:val="Emphasis-Bold"/>
          <w:b w:val="0"/>
          <w:bCs w:val="0"/>
        </w:rPr>
      </w:pPr>
      <w:ins w:id="1305" w:author="Author">
        <w:r w:rsidRPr="00080833">
          <w:rPr>
            <w:rStyle w:val="Emphasis-Italics"/>
            <w:i w:val="0"/>
          </w:rPr>
          <w:t>‘</w:t>
        </w:r>
        <w:r>
          <w:rPr>
            <w:rStyle w:val="Emphasis-Italics"/>
          </w:rPr>
          <w:t>UFB asset base closing value at implementation date</w:t>
        </w:r>
        <w:r w:rsidRPr="00080833">
          <w:rPr>
            <w:rStyle w:val="Emphasis-Italics"/>
            <w:i w:val="0"/>
          </w:rPr>
          <w:t>’</w:t>
        </w:r>
        <w:r>
          <w:rPr>
            <w:rStyle w:val="Emphasis-SuperscriptItalics"/>
          </w:rPr>
          <w:t xml:space="preserve"> </w:t>
        </w:r>
        <w:r>
          <w:t xml:space="preserve">means the sum of </w:t>
        </w:r>
        <w:r>
          <w:rPr>
            <w:b/>
            <w:bCs/>
          </w:rPr>
          <w:t>UFB closing asset values</w:t>
        </w:r>
        <w:r>
          <w:t xml:space="preserve"> in respect of </w:t>
        </w:r>
        <w:r>
          <w:rPr>
            <w:b/>
            <w:bCs/>
          </w:rPr>
          <w:t xml:space="preserve">financial loss year </w:t>
        </w:r>
        <w:r>
          <w:t>2022;</w:t>
        </w:r>
      </w:ins>
    </w:p>
    <w:p w14:paraId="67C86AEC" w14:textId="77777777" w:rsidR="00E20287" w:rsidRDefault="00E20287" w:rsidP="00E20287">
      <w:pPr>
        <w:pStyle w:val="HeadingH5ClausesubtextL1"/>
        <w:rPr>
          <w:ins w:id="1306" w:author="Author"/>
          <w:rStyle w:val="Emphasis-Italics"/>
          <w:i w:val="0"/>
        </w:rPr>
      </w:pPr>
      <w:ins w:id="1307" w:author="Author">
        <w:r>
          <w:rPr>
            <w:rStyle w:val="Emphasis-Italics"/>
            <w:i w:val="0"/>
          </w:rPr>
          <w:t>For the purpose of subclause (2):</w:t>
        </w:r>
      </w:ins>
    </w:p>
    <w:p w14:paraId="0EBABB60" w14:textId="51C40A5F" w:rsidR="00E20287" w:rsidRDefault="00E20287" w:rsidP="00E20287">
      <w:pPr>
        <w:pStyle w:val="HeadingH6ClausesubtextL2"/>
        <w:rPr>
          <w:ins w:id="1308" w:author="Author"/>
        </w:rPr>
      </w:pPr>
      <w:ins w:id="1309" w:author="Author">
        <w:r w:rsidRPr="00180C0E">
          <w:rPr>
            <w:rStyle w:val="Emphasis-Bold"/>
            <w:b w:val="0"/>
          </w:rPr>
          <w:t>‘UFB costs cash flow’</w:t>
        </w:r>
        <w:r>
          <w:rPr>
            <w:rStyle w:val="Emphasis-Bold"/>
          </w:rPr>
          <w:t xml:space="preserve"> </w:t>
        </w:r>
        <w:r w:rsidR="00446D03">
          <w:rPr>
            <w:rStyle w:val="Emphasis-Bold"/>
            <w:b w:val="0"/>
          </w:rPr>
          <w:t>means</w:t>
        </w:r>
        <w:r w:rsidRPr="004B4EF9">
          <w:rPr>
            <w:rStyle w:val="Emphasis-Bold"/>
            <w:b w:val="0"/>
          </w:rPr>
          <w:t xml:space="preserve"> costs incurred by a</w:t>
        </w:r>
        <w:r>
          <w:rPr>
            <w:rStyle w:val="Emphasis-Bold"/>
          </w:rPr>
          <w:t xml:space="preserve"> regulated provider</w:t>
        </w:r>
        <w:r w:rsidRPr="005D4D5F">
          <w:rPr>
            <w:rStyle w:val="Emphasis-Bold"/>
            <w:b w:val="0"/>
          </w:rPr>
          <w:t xml:space="preserve"> </w:t>
        </w:r>
        <w:r w:rsidRPr="004B4EF9">
          <w:rPr>
            <w:rStyle w:val="Emphasis-Bold"/>
            <w:b w:val="0"/>
          </w:rPr>
          <w:t>under the</w:t>
        </w:r>
        <w:r>
          <w:rPr>
            <w:rStyle w:val="Emphasis-Bold"/>
          </w:rPr>
          <w:t xml:space="preserve"> UFB initiative </w:t>
        </w:r>
        <w:r w:rsidRPr="004B4EF9">
          <w:rPr>
            <w:rStyle w:val="Emphasis-Bold"/>
            <w:b w:val="0"/>
          </w:rPr>
          <w:t>for the</w:t>
        </w:r>
        <w:r>
          <w:rPr>
            <w:b/>
          </w:rPr>
          <w:t> </w:t>
        </w:r>
        <w:r>
          <w:rPr>
            <w:rStyle w:val="Emphasis-Remove"/>
            <w:b/>
          </w:rPr>
          <w:t>financial loss</w:t>
        </w:r>
        <w:r>
          <w:rPr>
            <w:rStyle w:val="Emphasis-Bold"/>
          </w:rPr>
          <w:t xml:space="preserve"> year </w:t>
        </w:r>
        <w:r w:rsidRPr="004B4EF9">
          <w:rPr>
            <w:rStyle w:val="Emphasis-Bold"/>
            <w:b w:val="0"/>
          </w:rPr>
          <w:t>in question and are</w:t>
        </w:r>
        <w:r w:rsidRPr="005D4D5F">
          <w:rPr>
            <w:rStyle w:val="Emphasis-Bold"/>
            <w:b w:val="0"/>
          </w:rPr>
          <w:t xml:space="preserve"> </w:t>
        </w:r>
        <w:r w:rsidRPr="004B4EF9">
          <w:rPr>
            <w:rStyle w:val="Emphasis-Bold"/>
            <w:b w:val="0"/>
          </w:rPr>
          <w:t>the sum of the following amounts:</w:t>
        </w:r>
      </w:ins>
    </w:p>
    <w:p w14:paraId="2CB30AF9" w14:textId="77777777" w:rsidR="00E20287" w:rsidRDefault="00E20287" w:rsidP="00E20287">
      <w:pPr>
        <w:pStyle w:val="HeadingH7ClausesubtextL3"/>
        <w:rPr>
          <w:ins w:id="1310" w:author="Author"/>
          <w:rStyle w:val="Emphasis-Bold"/>
          <w:b w:val="0"/>
        </w:rPr>
      </w:pPr>
      <w:ins w:id="1311" w:author="Author">
        <w:r>
          <w:rPr>
            <w:rStyle w:val="Emphasis-Bold"/>
          </w:rPr>
          <w:t>UFB cost allocation adjustment cash flow</w:t>
        </w:r>
        <w:r w:rsidRPr="004B4EF9">
          <w:rPr>
            <w:rStyle w:val="Emphasis-Bold"/>
            <w:b w:val="0"/>
          </w:rPr>
          <w:t>;</w:t>
        </w:r>
      </w:ins>
    </w:p>
    <w:p w14:paraId="6BB8B5AA" w14:textId="77777777" w:rsidR="00E20287" w:rsidRDefault="00E20287" w:rsidP="00E20287">
      <w:pPr>
        <w:pStyle w:val="HeadingH7ClausesubtextL3"/>
        <w:rPr>
          <w:ins w:id="1312" w:author="Author"/>
          <w:rStyle w:val="Emphasis-Bold"/>
          <w:b w:val="0"/>
        </w:rPr>
      </w:pPr>
      <w:ins w:id="1313" w:author="Author">
        <w:r>
          <w:rPr>
            <w:rStyle w:val="Emphasis-Bold"/>
          </w:rPr>
          <w:t>UFB operating expenditure cash flow</w:t>
        </w:r>
        <w:r w:rsidRPr="004B4EF9">
          <w:rPr>
            <w:rStyle w:val="Emphasis-Bold"/>
            <w:b w:val="0"/>
          </w:rPr>
          <w:t>;</w:t>
        </w:r>
      </w:ins>
    </w:p>
    <w:p w14:paraId="281E3857" w14:textId="77777777" w:rsidR="00E20287" w:rsidRDefault="00E20287" w:rsidP="00E20287">
      <w:pPr>
        <w:pStyle w:val="HeadingH7ClausesubtextL3"/>
        <w:rPr>
          <w:ins w:id="1314" w:author="Author"/>
          <w:rStyle w:val="Emphasis-Bold"/>
          <w:b w:val="0"/>
        </w:rPr>
      </w:pPr>
      <w:ins w:id="1315" w:author="Author">
        <w:r>
          <w:rPr>
            <w:rStyle w:val="Emphasis-Bold"/>
          </w:rPr>
          <w:t>UFB tax costs cash flow</w:t>
        </w:r>
        <w:r w:rsidRPr="005B5179">
          <w:rPr>
            <w:rStyle w:val="Emphasis-Bold"/>
            <w:b w:val="0"/>
          </w:rPr>
          <w:t>;</w:t>
        </w:r>
      </w:ins>
    </w:p>
    <w:p w14:paraId="2A642591" w14:textId="47BC9DB4" w:rsidR="00E20287" w:rsidRDefault="00E20287" w:rsidP="00E20287">
      <w:pPr>
        <w:pStyle w:val="HeadingH7ClausesubtextL3"/>
        <w:rPr>
          <w:ins w:id="1316" w:author="Author"/>
          <w:rStyle w:val="Emphasis-Bold"/>
          <w:b w:val="0"/>
        </w:rPr>
      </w:pPr>
      <w:ins w:id="1317" w:author="Author">
        <w:r>
          <w:rPr>
            <w:rStyle w:val="Emphasis-Bold"/>
          </w:rPr>
          <w:t>UFB value of net commissioned assets cash flow</w:t>
        </w:r>
        <w:r w:rsidRPr="004B4EF9">
          <w:rPr>
            <w:rStyle w:val="Emphasis-Bold"/>
            <w:b w:val="0"/>
          </w:rPr>
          <w:t>;</w:t>
        </w:r>
        <w:r>
          <w:rPr>
            <w:rStyle w:val="Emphasis-Bold"/>
            <w:b w:val="0"/>
          </w:rPr>
          <w:t xml:space="preserve"> and</w:t>
        </w:r>
      </w:ins>
    </w:p>
    <w:p w14:paraId="29FADEEE" w14:textId="3415D2FF" w:rsidR="00DB458C" w:rsidRPr="005D4D5F" w:rsidRDefault="00DB458C" w:rsidP="00DB458C">
      <w:pPr>
        <w:pStyle w:val="HeadingH6ClausesubtextL2"/>
        <w:rPr>
          <w:ins w:id="1318" w:author="Author"/>
          <w:rStyle w:val="Emphasis-Bold"/>
          <w:b w:val="0"/>
        </w:rPr>
      </w:pPr>
      <w:ins w:id="1319" w:author="Author">
        <w:r w:rsidRPr="00180C0E">
          <w:rPr>
            <w:rStyle w:val="Emphasis-Bold"/>
            <w:b w:val="0"/>
          </w:rPr>
          <w:t xml:space="preserve">‘UFB revenues cash flow’ </w:t>
        </w:r>
        <w:r>
          <w:rPr>
            <w:rStyle w:val="Emphasis-Remove"/>
            <w:rFonts w:asciiTheme="minorHAnsi" w:hAnsiTheme="minorHAnsi" w:cstheme="minorHAnsi"/>
          </w:rPr>
          <w:t>means</w:t>
        </w:r>
        <w:r>
          <w:rPr>
            <w:rStyle w:val="Emphasis-Italics"/>
          </w:rPr>
          <w:t xml:space="preserve"> </w:t>
        </w:r>
        <w:r>
          <w:t xml:space="preserve">revenues derived by a </w:t>
        </w:r>
        <w:r>
          <w:rPr>
            <w:b/>
          </w:rPr>
          <w:t>regulated provider</w:t>
        </w:r>
        <w:r>
          <w:t xml:space="preserve"> from the provision of </w:t>
        </w:r>
        <w:r>
          <w:rPr>
            <w:b/>
          </w:rPr>
          <w:t>UFB FFLAS</w:t>
        </w:r>
        <w:r>
          <w:t xml:space="preserve"> for the </w:t>
        </w:r>
        <w:r>
          <w:rPr>
            <w:rStyle w:val="Emphasis-Remove"/>
            <w:b/>
          </w:rPr>
          <w:t>financial loss</w:t>
        </w:r>
        <w:r>
          <w:rPr>
            <w:rStyle w:val="Emphasis-Bold"/>
          </w:rPr>
          <w:t xml:space="preserve"> year </w:t>
        </w:r>
        <w:r w:rsidRPr="004B4EF9">
          <w:rPr>
            <w:rStyle w:val="Emphasis-Bold"/>
            <w:b w:val="0"/>
          </w:rPr>
          <w:t xml:space="preserve">in question, </w:t>
        </w:r>
        <w:r>
          <w:rPr>
            <w:rStyle w:val="Emphasis-Bold"/>
            <w:b w:val="0"/>
          </w:rPr>
          <w:t>excluding</w:t>
        </w:r>
        <w:r w:rsidRPr="004B4EF9">
          <w:rPr>
            <w:rStyle w:val="Emphasis-Bold"/>
            <w:b w:val="0"/>
          </w:rPr>
          <w:t xml:space="preserve"> any </w:t>
        </w:r>
        <w:r>
          <w:rPr>
            <w:rStyle w:val="Emphasis-Bold"/>
          </w:rPr>
          <w:t>capital contributions</w:t>
        </w:r>
        <w:r>
          <w:t xml:space="preserve"> </w:t>
        </w:r>
        <w:r w:rsidRPr="004B4EF9">
          <w:rPr>
            <w:rStyle w:val="Emphasis-Bold"/>
            <w:b w:val="0"/>
          </w:rPr>
          <w:t>to the extent they were accounted for as revenue under</w:t>
        </w:r>
        <w:r>
          <w:rPr>
            <w:rStyle w:val="Emphasis-Bold"/>
          </w:rPr>
          <w:t xml:space="preserve"> GAAP</w:t>
        </w:r>
        <w:r w:rsidRPr="00DB458C">
          <w:rPr>
            <w:rStyle w:val="Emphasis-Bold"/>
            <w:b w:val="0"/>
          </w:rPr>
          <w:t>.</w:t>
        </w:r>
      </w:ins>
    </w:p>
    <w:p w14:paraId="6F8CCABC" w14:textId="546E4E09" w:rsidR="002D4A20" w:rsidRDefault="002D4A20" w:rsidP="0038505E">
      <w:pPr>
        <w:pStyle w:val="HeadingH5ClausesubtextL1"/>
        <w:numPr>
          <w:ilvl w:val="4"/>
          <w:numId w:val="194"/>
        </w:numPr>
        <w:rPr>
          <w:ins w:id="1320" w:author="Author"/>
          <w:rStyle w:val="Emphasis-Italics"/>
          <w:i w:val="0"/>
        </w:rPr>
      </w:pPr>
      <w:bookmarkStart w:id="1321" w:name="_Hlk54950833"/>
      <w:bookmarkEnd w:id="1296"/>
      <w:ins w:id="1322" w:author="Author">
        <w:r>
          <w:rPr>
            <w:rStyle w:val="Emphasis-Italics"/>
            <w:i w:val="0"/>
          </w:rPr>
          <w:t>For the purpose of subclause (3):</w:t>
        </w:r>
      </w:ins>
    </w:p>
    <w:p w14:paraId="0A970EA7" w14:textId="7EF0C1B9" w:rsidR="002D4A20" w:rsidRPr="00E61A31" w:rsidRDefault="002D4A20" w:rsidP="0038505E">
      <w:pPr>
        <w:pStyle w:val="HeadingH6ClausesubtextL2"/>
        <w:numPr>
          <w:ilvl w:val="5"/>
          <w:numId w:val="194"/>
        </w:numPr>
        <w:rPr>
          <w:ins w:id="1323" w:author="Author"/>
        </w:rPr>
      </w:pPr>
      <w:ins w:id="1324" w:author="Author">
        <w:r w:rsidRPr="00E61A31">
          <w:t>‘UFB cost allocation adjustment cash flow’ means the sum of all amounts for</w:t>
        </w:r>
        <w:r w:rsidRPr="002D4A20">
          <w:rPr>
            <w:b/>
          </w:rPr>
          <w:t xml:space="preserve"> UFB assets </w:t>
        </w:r>
        <w:r w:rsidRPr="00E61A31">
          <w:t>with a</w:t>
        </w:r>
        <w:r w:rsidRPr="002D4A20">
          <w:rPr>
            <w:b/>
          </w:rPr>
          <w:t xml:space="preserve"> UFB closing asset value </w:t>
        </w:r>
        <w:r w:rsidRPr="00E61A31">
          <w:t xml:space="preserve">for a </w:t>
        </w:r>
        <w:r w:rsidRPr="002D4A20">
          <w:rPr>
            <w:b/>
          </w:rPr>
          <w:t xml:space="preserve">financial loss year </w:t>
        </w:r>
        <w:r w:rsidRPr="00E61A31">
          <w:t>calculated in accordance with the following formula-</w:t>
        </w:r>
      </w:ins>
    </w:p>
    <w:p w14:paraId="6019C820" w14:textId="77777777" w:rsidR="002D4A20" w:rsidRPr="00E61A31" w:rsidRDefault="002D4A20" w:rsidP="002D4A20">
      <w:pPr>
        <w:spacing w:after="120"/>
        <w:ind w:left="1844"/>
        <w:rPr>
          <w:ins w:id="1325" w:author="Author"/>
          <w:rFonts w:ascii="Cambria Math" w:hAnsi="Cambria Math"/>
          <w:b/>
          <w:bCs/>
          <w:i/>
          <w:iCs/>
          <w:sz w:val="24"/>
          <w:szCs w:val="24"/>
          <w:lang w:eastAsia="en-US"/>
        </w:rPr>
      </w:pPr>
      <w:ins w:id="1326" w:author="Author">
        <w:r w:rsidRPr="00E61A31">
          <w:rPr>
            <w:rFonts w:ascii="Cambria Math" w:hAnsi="Cambria Math"/>
            <w:b/>
            <w:bCs/>
            <w:i/>
            <w:iCs/>
            <w:sz w:val="24"/>
            <w:szCs w:val="24"/>
            <w:lang w:eastAsia="en-US"/>
          </w:rPr>
          <w:t xml:space="preserve">UFB unallocated closing asset value </w:t>
        </w:r>
        <w:r w:rsidRPr="00E61A31">
          <w:rPr>
            <w:rFonts w:ascii="Cambria Math" w:hAnsi="Cambria Math"/>
            <w:i/>
            <w:iCs/>
            <w:sz w:val="24"/>
            <w:szCs w:val="24"/>
            <w:lang w:eastAsia="en-US"/>
          </w:rPr>
          <w:t>× (closing cost allocator value – opening cost allocator value)</w:t>
        </w:r>
      </w:ins>
    </w:p>
    <w:p w14:paraId="581F5AF3" w14:textId="77777777" w:rsidR="002D4A20" w:rsidRPr="009F5D08" w:rsidRDefault="002D4A20" w:rsidP="002D4A20">
      <w:pPr>
        <w:spacing w:after="120"/>
        <w:ind w:left="1538" w:firstLine="306"/>
        <w:rPr>
          <w:ins w:id="1327" w:author="Author"/>
          <w:iCs/>
          <w:sz w:val="24"/>
          <w:szCs w:val="24"/>
          <w:lang w:eastAsia="en-US"/>
        </w:rPr>
      </w:pPr>
      <w:ins w:id="1328" w:author="Author">
        <w:r w:rsidRPr="009F5D08">
          <w:rPr>
            <w:iCs/>
            <w:sz w:val="24"/>
            <w:szCs w:val="24"/>
            <w:lang w:eastAsia="en-US"/>
          </w:rPr>
          <w:t>where-</w:t>
        </w:r>
      </w:ins>
    </w:p>
    <w:p w14:paraId="45F108A0" w14:textId="77777777" w:rsidR="002D4A20" w:rsidRPr="00E61A31" w:rsidRDefault="002D4A20" w:rsidP="002D4A20">
      <w:pPr>
        <w:spacing w:after="120"/>
        <w:ind w:left="1843"/>
        <w:rPr>
          <w:ins w:id="1329" w:author="Author"/>
          <w:sz w:val="24"/>
          <w:szCs w:val="24"/>
          <w:lang w:eastAsia="en-US"/>
        </w:rPr>
      </w:pPr>
      <w:ins w:id="1330" w:author="Author">
        <w:r w:rsidRPr="009F5D08">
          <w:rPr>
            <w:sz w:val="24"/>
            <w:szCs w:val="24"/>
            <w:lang w:eastAsia="en-US"/>
          </w:rPr>
          <w:lastRenderedPageBreak/>
          <w:t>‘</w:t>
        </w:r>
        <w:r w:rsidRPr="00E61A31">
          <w:rPr>
            <w:i/>
            <w:sz w:val="24"/>
            <w:szCs w:val="24"/>
            <w:lang w:eastAsia="en-US"/>
          </w:rPr>
          <w:t>closing cost allocator value</w:t>
        </w:r>
        <w:r w:rsidRPr="009F5D08">
          <w:rPr>
            <w:sz w:val="24"/>
            <w:szCs w:val="24"/>
            <w:lang w:eastAsia="en-US"/>
          </w:rPr>
          <w:t xml:space="preserve">’ </w:t>
        </w:r>
        <w:r w:rsidRPr="00E61A31">
          <w:rPr>
            <w:sz w:val="24"/>
            <w:szCs w:val="24"/>
            <w:lang w:eastAsia="en-US"/>
          </w:rPr>
          <w:t>is calculated in accordance with the following formula-</w:t>
        </w:r>
      </w:ins>
    </w:p>
    <w:p w14:paraId="4AE4AEA0" w14:textId="77777777" w:rsidR="002D4A20" w:rsidRPr="00E61A31" w:rsidRDefault="002D4A20" w:rsidP="002D4A20">
      <w:pPr>
        <w:spacing w:after="120"/>
        <w:ind w:left="2160"/>
        <w:rPr>
          <w:ins w:id="1331" w:author="Author"/>
          <w:sz w:val="24"/>
          <w:szCs w:val="24"/>
          <w:lang w:eastAsia="en-US"/>
        </w:rPr>
      </w:pPr>
      <w:ins w:id="1332" w:author="Author">
        <w:r w:rsidRPr="00E61A31">
          <w:rPr>
            <w:rFonts w:asciiTheme="majorHAnsi" w:hAnsiTheme="majorHAnsi"/>
            <w:b/>
            <w:bCs/>
            <w:i/>
            <w:sz w:val="24"/>
            <w:szCs w:val="24"/>
            <w:lang w:eastAsia="en-US"/>
          </w:rPr>
          <w:t>UFB closing asset value</w:t>
        </w:r>
        <w:r w:rsidRPr="00E61A31">
          <w:rPr>
            <w:rFonts w:asciiTheme="majorHAnsi" w:hAnsiTheme="majorHAnsi"/>
            <w:bCs/>
            <w:i/>
            <w:sz w:val="24"/>
            <w:szCs w:val="24"/>
            <w:lang w:eastAsia="en-US"/>
          </w:rPr>
          <w:t xml:space="preserve"> ÷</w:t>
        </w:r>
        <w:r w:rsidRPr="00E61A31">
          <w:rPr>
            <w:rFonts w:asciiTheme="majorHAnsi" w:hAnsiTheme="majorHAnsi"/>
            <w:i/>
            <w:sz w:val="24"/>
            <w:szCs w:val="24"/>
            <w:lang w:eastAsia="en-US"/>
          </w:rPr>
          <w:t xml:space="preserve"> </w:t>
        </w:r>
        <w:r w:rsidRPr="00E61A31">
          <w:rPr>
            <w:rFonts w:asciiTheme="majorHAnsi" w:hAnsiTheme="majorHAnsi"/>
            <w:b/>
            <w:bCs/>
            <w:i/>
            <w:sz w:val="24"/>
            <w:szCs w:val="24"/>
            <w:lang w:eastAsia="en-US"/>
          </w:rPr>
          <w:t>UFB unallocated closing asset value</w:t>
        </w:r>
        <w:r w:rsidRPr="00E61A31">
          <w:rPr>
            <w:rFonts w:asciiTheme="majorHAnsi" w:hAnsiTheme="majorHAnsi"/>
            <w:sz w:val="24"/>
            <w:szCs w:val="24"/>
            <w:lang w:eastAsia="en-US"/>
          </w:rPr>
          <w:t>;</w:t>
        </w:r>
        <w:r w:rsidRPr="00E61A31">
          <w:rPr>
            <w:sz w:val="24"/>
            <w:szCs w:val="24"/>
            <w:lang w:eastAsia="en-US"/>
          </w:rPr>
          <w:t xml:space="preserve"> and</w:t>
        </w:r>
      </w:ins>
    </w:p>
    <w:p w14:paraId="420C1B6C" w14:textId="77777777" w:rsidR="002D4A20" w:rsidRPr="00E61A31" w:rsidRDefault="002D4A20" w:rsidP="002D4A20">
      <w:pPr>
        <w:spacing w:after="120"/>
        <w:ind w:left="1890"/>
        <w:rPr>
          <w:ins w:id="1333" w:author="Author"/>
          <w:sz w:val="24"/>
          <w:szCs w:val="24"/>
          <w:lang w:eastAsia="en-US"/>
        </w:rPr>
      </w:pPr>
      <w:ins w:id="1334" w:author="Author">
        <w:r w:rsidRPr="009F5D08">
          <w:rPr>
            <w:sz w:val="24"/>
            <w:szCs w:val="24"/>
            <w:lang w:eastAsia="en-US"/>
          </w:rPr>
          <w:t>‘</w:t>
        </w:r>
        <w:r w:rsidRPr="00E61A31">
          <w:rPr>
            <w:i/>
            <w:sz w:val="24"/>
            <w:szCs w:val="24"/>
            <w:lang w:eastAsia="en-US"/>
          </w:rPr>
          <w:t>opening cost allocator value</w:t>
        </w:r>
        <w:r w:rsidRPr="009F5D08">
          <w:rPr>
            <w:sz w:val="24"/>
            <w:szCs w:val="24"/>
            <w:lang w:eastAsia="en-US"/>
          </w:rPr>
          <w:t>’</w:t>
        </w:r>
        <w:r w:rsidRPr="00E61A31">
          <w:rPr>
            <w:i/>
            <w:sz w:val="24"/>
            <w:szCs w:val="24"/>
            <w:vertAlign w:val="subscript"/>
            <w:lang w:eastAsia="en-US"/>
          </w:rPr>
          <w:t xml:space="preserve"> </w:t>
        </w:r>
        <w:r w:rsidRPr="00E61A31">
          <w:rPr>
            <w:sz w:val="24"/>
            <w:szCs w:val="24"/>
            <w:lang w:eastAsia="en-US"/>
          </w:rPr>
          <w:t>is calculated in accordance with the following formula-</w:t>
        </w:r>
      </w:ins>
    </w:p>
    <w:p w14:paraId="6584DC44" w14:textId="1009BC2E" w:rsidR="002D4A20" w:rsidRPr="00EC2AC0" w:rsidRDefault="002D4A20" w:rsidP="00A64A12">
      <w:pPr>
        <w:spacing w:after="120"/>
        <w:ind w:left="1890" w:firstLine="270"/>
        <w:rPr>
          <w:ins w:id="1335" w:author="Author"/>
          <w:rStyle w:val="Emphasis-Bold"/>
          <w:b w:val="0"/>
          <w:bCs w:val="0"/>
          <w:sz w:val="24"/>
          <w:szCs w:val="24"/>
          <w:lang w:eastAsia="en-US"/>
        </w:rPr>
      </w:pPr>
      <w:ins w:id="1336" w:author="Author">
        <w:r w:rsidRPr="00E61A31">
          <w:rPr>
            <w:rFonts w:asciiTheme="majorHAnsi" w:hAnsiTheme="majorHAnsi"/>
            <w:b/>
            <w:bCs/>
            <w:i/>
            <w:sz w:val="24"/>
            <w:szCs w:val="24"/>
            <w:lang w:eastAsia="en-US"/>
          </w:rPr>
          <w:t>UFB opening asset value</w:t>
        </w:r>
        <w:r w:rsidRPr="00E61A31">
          <w:rPr>
            <w:rFonts w:asciiTheme="majorHAnsi" w:hAnsiTheme="majorHAnsi"/>
            <w:bCs/>
            <w:i/>
            <w:sz w:val="24"/>
            <w:szCs w:val="24"/>
            <w:lang w:eastAsia="en-US"/>
          </w:rPr>
          <w:t xml:space="preserve"> ÷</w:t>
        </w:r>
        <w:r w:rsidRPr="00E61A31">
          <w:rPr>
            <w:rFonts w:asciiTheme="majorHAnsi" w:hAnsiTheme="majorHAnsi"/>
            <w:i/>
            <w:sz w:val="24"/>
            <w:szCs w:val="24"/>
            <w:lang w:eastAsia="en-US"/>
          </w:rPr>
          <w:t xml:space="preserve"> </w:t>
        </w:r>
        <w:r w:rsidRPr="00E61A31">
          <w:rPr>
            <w:rFonts w:asciiTheme="majorHAnsi" w:hAnsiTheme="majorHAnsi"/>
            <w:b/>
            <w:bCs/>
            <w:i/>
            <w:sz w:val="24"/>
            <w:szCs w:val="24"/>
            <w:lang w:eastAsia="en-US"/>
          </w:rPr>
          <w:t>UFB unallocated opening asset value</w:t>
        </w:r>
        <w:r>
          <w:rPr>
            <w:iCs/>
            <w:sz w:val="24"/>
            <w:szCs w:val="24"/>
            <w:lang w:eastAsia="en-US"/>
          </w:rPr>
          <w:t>;</w:t>
        </w:r>
        <w:r w:rsidRPr="00E61A31">
          <w:rPr>
            <w:sz w:val="24"/>
            <w:szCs w:val="24"/>
            <w:lang w:eastAsia="en-US"/>
          </w:rPr>
          <w:t xml:space="preserve"> </w:t>
        </w:r>
      </w:ins>
    </w:p>
    <w:p w14:paraId="7C3EE7B6" w14:textId="50A049D7" w:rsidR="002D4A20" w:rsidRDefault="002D4A20" w:rsidP="002D4A20">
      <w:pPr>
        <w:pStyle w:val="HeadingH6ClausesubtextL2"/>
        <w:rPr>
          <w:ins w:id="1337" w:author="Author"/>
          <w:rStyle w:val="Emphasis-Italics"/>
          <w:i w:val="0"/>
          <w:iCs/>
        </w:rPr>
      </w:pPr>
      <w:ins w:id="1338" w:author="Author">
        <w:r w:rsidRPr="009267A5">
          <w:rPr>
            <w:rStyle w:val="Emphasis-Bold"/>
            <w:b w:val="0"/>
            <w:iCs/>
          </w:rPr>
          <w:t>‘</w:t>
        </w:r>
        <w:r w:rsidRPr="00EC2AC0">
          <w:rPr>
            <w:rStyle w:val="Emphasis-Bold"/>
            <w:b w:val="0"/>
            <w:iCs/>
          </w:rPr>
          <w:t>UFB operating expenditure cash flow</w:t>
        </w:r>
        <w:r w:rsidRPr="009267A5">
          <w:rPr>
            <w:rStyle w:val="Emphasis-Bold"/>
            <w:b w:val="0"/>
            <w:iCs/>
          </w:rPr>
          <w:t>’</w:t>
        </w:r>
        <w:r w:rsidRPr="009267A5">
          <w:rPr>
            <w:rStyle w:val="Emphasis-Bold"/>
            <w:b w:val="0"/>
          </w:rPr>
          <w:t xml:space="preserve"> means</w:t>
        </w:r>
        <w:r>
          <w:rPr>
            <w:rStyle w:val="Emphasis-Bold"/>
          </w:rPr>
          <w:t xml:space="preserve"> </w:t>
        </w:r>
        <w:r w:rsidRPr="009267A5">
          <w:rPr>
            <w:rStyle w:val="Emphasis-Italics"/>
            <w:b/>
            <w:i w:val="0"/>
            <w:iCs/>
          </w:rPr>
          <w:t>operating costs</w:t>
        </w:r>
        <w:r w:rsidRPr="009267A5">
          <w:rPr>
            <w:rStyle w:val="Emphasis-Italics"/>
            <w:i w:val="0"/>
            <w:iCs/>
          </w:rPr>
          <w:t xml:space="preserve"> incurred</w:t>
        </w:r>
        <w:r w:rsidRPr="009267A5">
          <w:rPr>
            <w:i/>
          </w:rPr>
          <w:t xml:space="preserve"> </w:t>
        </w:r>
        <w:r w:rsidRPr="009267A5">
          <w:t xml:space="preserve">under the </w:t>
        </w:r>
        <w:r w:rsidRPr="009267A5">
          <w:rPr>
            <w:b/>
          </w:rPr>
          <w:t xml:space="preserve">UFB initiative </w:t>
        </w:r>
        <w:r w:rsidRPr="009267A5">
          <w:rPr>
            <w:bCs/>
          </w:rPr>
          <w:t xml:space="preserve">for a </w:t>
        </w:r>
        <w:r w:rsidRPr="009267A5">
          <w:rPr>
            <w:rStyle w:val="Emphasis-Remove"/>
            <w:b/>
          </w:rPr>
          <w:t>financial loss</w:t>
        </w:r>
        <w:r w:rsidRPr="009267A5">
          <w:rPr>
            <w:rStyle w:val="Emphasis-Bold"/>
          </w:rPr>
          <w:t xml:space="preserve"> year</w:t>
        </w:r>
        <w:r w:rsidRPr="009267A5">
          <w:rPr>
            <w:rStyle w:val="Emphasis-Bold"/>
            <w:b w:val="0"/>
          </w:rPr>
          <w:t>, allocated to the provision of</w:t>
        </w:r>
        <w:r w:rsidRPr="009267A5">
          <w:rPr>
            <w:rStyle w:val="Emphasis-Bold"/>
          </w:rPr>
          <w:t xml:space="preserve"> UFB FFLAS </w:t>
        </w:r>
        <w:r w:rsidRPr="009267A5">
          <w:rPr>
            <w:rStyle w:val="Emphasis-Bold"/>
            <w:b w:val="0"/>
          </w:rPr>
          <w:t xml:space="preserve">by applying clause </w:t>
        </w:r>
        <w:r w:rsidR="00823C09">
          <w:rPr>
            <w:rStyle w:val="Emphasis-Bold"/>
            <w:b w:val="0"/>
          </w:rPr>
          <w:t>B</w:t>
        </w:r>
        <w:r w:rsidRPr="009267A5">
          <w:rPr>
            <w:rStyle w:val="Emphasis-Bold"/>
            <w:b w:val="0"/>
          </w:rPr>
          <w:t>1.1.</w:t>
        </w:r>
        <w:r>
          <w:rPr>
            <w:rStyle w:val="Emphasis-Bold"/>
            <w:b w:val="0"/>
          </w:rPr>
          <w:t>6</w:t>
        </w:r>
        <w:r w:rsidRPr="009267A5">
          <w:rPr>
            <w:rStyle w:val="Emphasis-Bold"/>
            <w:b w:val="0"/>
          </w:rPr>
          <w:t>(1) of Schedule B;</w:t>
        </w:r>
      </w:ins>
    </w:p>
    <w:p w14:paraId="144C28DB" w14:textId="303D9D2A" w:rsidR="002D4A20" w:rsidRDefault="002D4A20" w:rsidP="002D4A20">
      <w:pPr>
        <w:pStyle w:val="HeadingH6ClausesubtextL2"/>
        <w:rPr>
          <w:ins w:id="1339" w:author="Author"/>
          <w:rStyle w:val="Emphasis-Italics"/>
          <w:i w:val="0"/>
          <w:iCs/>
        </w:rPr>
      </w:pPr>
      <w:ins w:id="1340" w:author="Author">
        <w:r w:rsidRPr="006E690B">
          <w:rPr>
            <w:rStyle w:val="Emphasis-Bold"/>
            <w:b w:val="0"/>
            <w:iCs/>
          </w:rPr>
          <w:t>‘</w:t>
        </w:r>
        <w:r w:rsidRPr="00EC2AC0">
          <w:rPr>
            <w:rStyle w:val="Emphasis-Bold"/>
            <w:b w:val="0"/>
            <w:iCs/>
          </w:rPr>
          <w:t>UFB tax costs cash flow</w:t>
        </w:r>
        <w:r w:rsidRPr="006E690B">
          <w:rPr>
            <w:rStyle w:val="Emphasis-Bold"/>
            <w:b w:val="0"/>
            <w:iCs/>
          </w:rPr>
          <w:t>’</w:t>
        </w:r>
        <w:r w:rsidRPr="006E690B">
          <w:rPr>
            <w:rStyle w:val="Emphasis-Bold"/>
            <w:b w:val="0"/>
          </w:rPr>
          <w:t xml:space="preserve"> means the </w:t>
        </w:r>
        <w:r>
          <w:rPr>
            <w:rStyle w:val="Emphasis-Bold"/>
          </w:rPr>
          <w:t xml:space="preserve">tax costs </w:t>
        </w:r>
        <w:r w:rsidRPr="006E690B">
          <w:rPr>
            <w:rStyle w:val="Emphasis-Bold"/>
            <w:b w:val="0"/>
          </w:rPr>
          <w:t xml:space="preserve">calculated for a </w:t>
        </w:r>
        <w:r>
          <w:rPr>
            <w:rStyle w:val="Emphasis-Remove"/>
            <w:b/>
          </w:rPr>
          <w:t>financial loss</w:t>
        </w:r>
        <w:r>
          <w:rPr>
            <w:rStyle w:val="Emphasis-Bold"/>
          </w:rPr>
          <w:t xml:space="preserve"> year </w:t>
        </w:r>
        <w:r w:rsidRPr="006E690B">
          <w:rPr>
            <w:rStyle w:val="Emphasis-Bold"/>
            <w:b w:val="0"/>
          </w:rPr>
          <w:t xml:space="preserve">under clause </w:t>
        </w:r>
        <w:r w:rsidR="00823C09">
          <w:rPr>
            <w:rStyle w:val="Emphasis-Bold"/>
            <w:b w:val="0"/>
          </w:rPr>
          <w:t>B</w:t>
        </w:r>
        <w:r w:rsidRPr="006E690B">
          <w:rPr>
            <w:rStyle w:val="Emphasis-Bold"/>
            <w:b w:val="0"/>
          </w:rPr>
          <w:t>1.1.</w:t>
        </w:r>
        <w:r>
          <w:rPr>
            <w:rStyle w:val="Emphasis-Bold"/>
            <w:b w:val="0"/>
          </w:rPr>
          <w:t>7</w:t>
        </w:r>
        <w:r w:rsidRPr="006E690B">
          <w:rPr>
            <w:rStyle w:val="Emphasis-Bold"/>
            <w:b w:val="0"/>
          </w:rPr>
          <w:t xml:space="preserve"> of Schedule B; and</w:t>
        </w:r>
      </w:ins>
    </w:p>
    <w:p w14:paraId="48C824DC" w14:textId="77777777" w:rsidR="002D4A20" w:rsidRDefault="002D4A20" w:rsidP="002D4A20">
      <w:pPr>
        <w:pStyle w:val="HeadingH6ClausesubtextL2"/>
        <w:rPr>
          <w:ins w:id="1341" w:author="Author"/>
          <w:rStyle w:val="Emphasis-Bold"/>
          <w:b w:val="0"/>
        </w:rPr>
      </w:pPr>
      <w:ins w:id="1342" w:author="Author">
        <w:r w:rsidRPr="00945415">
          <w:rPr>
            <w:rStyle w:val="Emphasis-Italics"/>
            <w:i w:val="0"/>
            <w:iCs/>
          </w:rPr>
          <w:t>‘</w:t>
        </w:r>
        <w:r w:rsidRPr="00EC2AC0">
          <w:rPr>
            <w:rStyle w:val="Emphasis-Bold"/>
            <w:b w:val="0"/>
            <w:iCs/>
          </w:rPr>
          <w:t>UFB value of net commissioned assets cash flow</w:t>
        </w:r>
        <w:r w:rsidRPr="007055F4">
          <w:rPr>
            <w:rStyle w:val="Emphasis-Bold"/>
            <w:b w:val="0"/>
            <w:iCs/>
          </w:rPr>
          <w:t>’</w:t>
        </w:r>
        <w:r>
          <w:rPr>
            <w:rStyle w:val="Emphasis-Bold"/>
            <w:b w:val="0"/>
          </w:rPr>
          <w:t xml:space="preserve"> means:</w:t>
        </w:r>
      </w:ins>
    </w:p>
    <w:p w14:paraId="413AFAD1" w14:textId="77777777" w:rsidR="002D4A20" w:rsidRDefault="002D4A20" w:rsidP="002D4A20">
      <w:pPr>
        <w:pStyle w:val="HeadingH7ClausesubtextL3"/>
        <w:rPr>
          <w:ins w:id="1343" w:author="Author"/>
          <w:rStyle w:val="Emphasis-Italics"/>
          <w:rFonts w:ascii="Cambria Math" w:hAnsi="Cambria Math"/>
        </w:rPr>
      </w:pPr>
      <w:ins w:id="1344" w:author="Author">
        <w:r>
          <w:rPr>
            <w:rStyle w:val="Emphasis-Bold"/>
            <w:b w:val="0"/>
          </w:rPr>
          <w:t xml:space="preserve">in respect of </w:t>
        </w:r>
        <w:r w:rsidRPr="00023721">
          <w:rPr>
            <w:rStyle w:val="Emphasis-Bold"/>
          </w:rPr>
          <w:t>financial loss year</w:t>
        </w:r>
        <w:r>
          <w:rPr>
            <w:rStyle w:val="Emphasis-Bold"/>
            <w:b w:val="0"/>
          </w:rPr>
          <w:t xml:space="preserve"> 2012, the amount calculated in accordance with the following formula-</w:t>
        </w:r>
      </w:ins>
    </w:p>
    <w:p w14:paraId="0EB4F72D" w14:textId="77777777" w:rsidR="002D4A20" w:rsidRPr="0026229D" w:rsidRDefault="002D4A20" w:rsidP="00113D89">
      <w:pPr>
        <w:pStyle w:val="HeadingH6ClausesubtextL2"/>
        <w:numPr>
          <w:ilvl w:val="0"/>
          <w:numId w:val="0"/>
        </w:numPr>
        <w:ind w:left="2268"/>
        <w:rPr>
          <w:ins w:id="1345" w:author="Author"/>
          <w:rStyle w:val="Emphasis-Italics"/>
          <w:rFonts w:ascii="Cambria Math" w:hAnsi="Cambria Math"/>
        </w:rPr>
      </w:pPr>
      <w:ins w:id="1346" w:author="Author">
        <w:r w:rsidRPr="0026229D">
          <w:rPr>
            <w:rStyle w:val="Emphasis-Italics"/>
            <w:rFonts w:ascii="Cambria Math" w:hAnsi="Cambria Math"/>
          </w:rPr>
          <w:t>sum of value of commissioned assets – sum of value of disposed assets</w:t>
        </w:r>
        <w:r>
          <w:rPr>
            <w:rStyle w:val="Emphasis-Italics"/>
            <w:rFonts w:ascii="Cambria Math" w:hAnsi="Cambria Math"/>
          </w:rPr>
          <w:t xml:space="preserve"> + sum of </w:t>
        </w:r>
        <w:r w:rsidRPr="001126F2">
          <w:rPr>
            <w:rStyle w:val="Emphasis-Italics"/>
            <w:rFonts w:ascii="Cambria Math" w:hAnsi="Cambria Math"/>
          </w:rPr>
          <w:t>UFB opening asset values</w:t>
        </w:r>
        <w:r>
          <w:rPr>
            <w:rStyle w:val="Emphasis-Italics"/>
            <w:rFonts w:ascii="Cambria Math" w:hAnsi="Cambria Math"/>
          </w:rPr>
          <w:t xml:space="preserve"> as of 1 December 2011</w:t>
        </w:r>
      </w:ins>
    </w:p>
    <w:p w14:paraId="4F7B2541" w14:textId="77777777" w:rsidR="002D4A20" w:rsidRPr="00E15543" w:rsidRDefault="002D4A20" w:rsidP="00AD48CE">
      <w:pPr>
        <w:pStyle w:val="UnnumberedL2"/>
        <w:ind w:left="2340" w:hanging="90"/>
        <w:rPr>
          <w:ins w:id="1347" w:author="Author"/>
          <w:rStyle w:val="Emphasis-Italics"/>
          <w:i w:val="0"/>
          <w:iCs/>
        </w:rPr>
      </w:pPr>
      <w:ins w:id="1348" w:author="Author">
        <w:r>
          <w:rPr>
            <w:rStyle w:val="Emphasis-Italics"/>
            <w:i w:val="0"/>
            <w:iCs/>
          </w:rPr>
          <w:t>where-</w:t>
        </w:r>
      </w:ins>
    </w:p>
    <w:p w14:paraId="2A833C6C" w14:textId="007A6550" w:rsidR="001126F2" w:rsidRDefault="001126F2" w:rsidP="00AD48CE">
      <w:pPr>
        <w:pStyle w:val="UnnumberedL2"/>
        <w:ind w:left="2206"/>
        <w:rPr>
          <w:ins w:id="1349" w:author="Author"/>
          <w:rStyle w:val="Emphasis-Italics"/>
          <w:bCs/>
          <w:i w:val="0"/>
          <w:iCs/>
        </w:rPr>
      </w:pPr>
      <w:ins w:id="1350" w:author="Author">
        <w:r>
          <w:rPr>
            <w:rStyle w:val="Emphasis-Italics"/>
            <w:bCs/>
            <w:i w:val="0"/>
            <w:iCs/>
          </w:rPr>
          <w:t xml:space="preserve">‘sum of </w:t>
        </w:r>
        <w:r w:rsidRPr="001126F2">
          <w:rPr>
            <w:rStyle w:val="Emphasis-Italics"/>
            <w:bCs/>
            <w:i w:val="0"/>
            <w:iCs/>
          </w:rPr>
          <w:t>UFB opening asset values</w:t>
        </w:r>
        <w:r>
          <w:rPr>
            <w:rStyle w:val="Emphasis-Italics"/>
            <w:bCs/>
            <w:i w:val="0"/>
            <w:iCs/>
          </w:rPr>
          <w:t xml:space="preserve"> as of 1 December 2011’ means the sum of </w:t>
        </w:r>
        <w:r w:rsidRPr="001126F2">
          <w:rPr>
            <w:rStyle w:val="Emphasis-Italics"/>
            <w:b/>
            <w:bCs/>
            <w:i w:val="0"/>
            <w:iCs/>
          </w:rPr>
          <w:t>UFB opening asset values</w:t>
        </w:r>
        <w:r>
          <w:rPr>
            <w:rStyle w:val="Emphasis-Italics"/>
            <w:bCs/>
            <w:i w:val="0"/>
            <w:iCs/>
          </w:rPr>
          <w:t xml:space="preserve"> calculated in accordance with subclause (9)(c);</w:t>
        </w:r>
      </w:ins>
    </w:p>
    <w:p w14:paraId="42511963" w14:textId="6901C622" w:rsidR="002D4A20" w:rsidRPr="0026229D" w:rsidRDefault="002D4A20" w:rsidP="00AD48CE">
      <w:pPr>
        <w:pStyle w:val="UnnumberedL2"/>
        <w:ind w:left="2206"/>
        <w:rPr>
          <w:ins w:id="1351" w:author="Author"/>
          <w:rStyle w:val="Emphasis-Italics"/>
          <w:i w:val="0"/>
          <w:iCs/>
        </w:rPr>
      </w:pPr>
      <w:ins w:id="1352" w:author="Author">
        <w:r w:rsidRPr="0026229D">
          <w:rPr>
            <w:rStyle w:val="Emphasis-Italics"/>
            <w:bCs/>
            <w:i w:val="0"/>
            <w:iCs/>
          </w:rPr>
          <w:t>‘sum of value of commissioned assets’ means</w:t>
        </w:r>
        <w:r>
          <w:rPr>
            <w:rStyle w:val="Emphasis-Italics"/>
            <w:bCs/>
            <w:i w:val="0"/>
            <w:iCs/>
          </w:rPr>
          <w:t xml:space="preserve"> the sum of </w:t>
        </w:r>
        <w:r w:rsidRPr="0026229D">
          <w:rPr>
            <w:rStyle w:val="Emphasis-Italics"/>
            <w:b/>
            <w:bCs/>
            <w:i w:val="0"/>
            <w:iCs/>
          </w:rPr>
          <w:t>value of commissioned asset</w:t>
        </w:r>
        <w:r w:rsidRPr="0026229D">
          <w:rPr>
            <w:rStyle w:val="Emphasis-Italics"/>
            <w:i w:val="0"/>
            <w:iCs/>
          </w:rPr>
          <w:t xml:space="preserve"> for </w:t>
        </w:r>
        <w:r>
          <w:rPr>
            <w:rStyle w:val="Emphasis-Italics"/>
            <w:i w:val="0"/>
            <w:iCs/>
          </w:rPr>
          <w:t>each</w:t>
        </w:r>
        <w:r w:rsidRPr="0026229D">
          <w:rPr>
            <w:rStyle w:val="Emphasis-Italics"/>
            <w:i w:val="0"/>
            <w:iCs/>
          </w:rPr>
          <w:t xml:space="preserve"> </w:t>
        </w:r>
        <w:r w:rsidRPr="0026229D">
          <w:rPr>
            <w:rStyle w:val="Emphasis-Italics"/>
            <w:b/>
            <w:bCs/>
            <w:i w:val="0"/>
            <w:iCs/>
          </w:rPr>
          <w:t xml:space="preserve">UFB asset </w:t>
        </w:r>
        <w:r w:rsidRPr="0026229D">
          <w:rPr>
            <w:rStyle w:val="Emphasis-Italics"/>
            <w:i w:val="0"/>
            <w:iCs/>
          </w:rPr>
          <w:t xml:space="preserve">with a </w:t>
        </w:r>
        <w:r w:rsidR="00375DD0" w:rsidRPr="00375DD0">
          <w:rPr>
            <w:rStyle w:val="Emphasis-Italics"/>
            <w:b/>
            <w:i w:val="0"/>
            <w:iCs/>
          </w:rPr>
          <w:t>UFB FFLAS</w:t>
        </w:r>
        <w:r w:rsidR="00375DD0">
          <w:rPr>
            <w:rStyle w:val="Emphasis-Italics"/>
            <w:i w:val="0"/>
            <w:iCs/>
          </w:rPr>
          <w:t xml:space="preserve"> </w:t>
        </w:r>
        <w:r w:rsidRPr="0026229D">
          <w:rPr>
            <w:rStyle w:val="Emphasis-Italics"/>
            <w:b/>
            <w:bCs/>
            <w:i w:val="0"/>
            <w:iCs/>
          </w:rPr>
          <w:t>commissioning date</w:t>
        </w:r>
        <w:r w:rsidRPr="0026229D">
          <w:rPr>
            <w:rStyle w:val="Emphasis-Italics"/>
            <w:i w:val="0"/>
            <w:iCs/>
          </w:rPr>
          <w:t xml:space="preserve"> in the </w:t>
        </w:r>
        <w:r w:rsidRPr="0026229D">
          <w:rPr>
            <w:rStyle w:val="Emphasis-Remove"/>
            <w:b/>
            <w:bCs/>
          </w:rPr>
          <w:t>financial loss</w:t>
        </w:r>
        <w:r w:rsidRPr="0026229D">
          <w:rPr>
            <w:rStyle w:val="Emphasis-Italics"/>
            <w:b/>
            <w:bCs/>
            <w:i w:val="0"/>
            <w:iCs/>
          </w:rPr>
          <w:t xml:space="preserve"> year</w:t>
        </w:r>
        <w:r w:rsidRPr="0026229D">
          <w:rPr>
            <w:rStyle w:val="Emphasis-Italics"/>
            <w:i w:val="0"/>
            <w:iCs/>
          </w:rPr>
          <w:t xml:space="preserve"> in question after </w:t>
        </w:r>
        <w:r w:rsidRPr="0026229D">
          <w:t xml:space="preserve">applying clause </w:t>
        </w:r>
        <w:r w:rsidR="00823C09">
          <w:t>B</w:t>
        </w:r>
        <w:r w:rsidRPr="0026229D">
          <w:t>1.1.</w:t>
        </w:r>
        <w:r>
          <w:t>6</w:t>
        </w:r>
        <w:r w:rsidRPr="0026229D">
          <w:t>(2) of Schedule B to allocate</w:t>
        </w:r>
        <w:r w:rsidRPr="0026229D">
          <w:rPr>
            <w:i/>
            <w:iCs/>
          </w:rPr>
          <w:t xml:space="preserve"> </w:t>
        </w:r>
        <w:r w:rsidRPr="0026229D">
          <w:rPr>
            <w:rStyle w:val="Emphasis-Italics"/>
            <w:i w:val="0"/>
            <w:iCs/>
          </w:rPr>
          <w:t xml:space="preserve">each </w:t>
        </w:r>
        <w:r w:rsidRPr="0026229D">
          <w:rPr>
            <w:rStyle w:val="Emphasis-Italics"/>
            <w:b/>
            <w:bCs/>
            <w:i w:val="0"/>
            <w:iCs/>
          </w:rPr>
          <w:t>value of commissioned asset</w:t>
        </w:r>
        <w:r w:rsidRPr="0026229D">
          <w:rPr>
            <w:rStyle w:val="Emphasis-Italics"/>
            <w:i w:val="0"/>
            <w:iCs/>
          </w:rPr>
          <w:t xml:space="preserve"> to the provision of </w:t>
        </w:r>
        <w:r w:rsidRPr="0026229D">
          <w:rPr>
            <w:rStyle w:val="Emphasis-Italics"/>
            <w:b/>
            <w:bCs/>
            <w:i w:val="0"/>
            <w:iCs/>
          </w:rPr>
          <w:t>UFB FFLAS</w:t>
        </w:r>
        <w:r w:rsidRPr="0026229D">
          <w:rPr>
            <w:rStyle w:val="Emphasis-Italics"/>
            <w:i w:val="0"/>
            <w:iCs/>
          </w:rPr>
          <w:t>; and</w:t>
        </w:r>
      </w:ins>
    </w:p>
    <w:p w14:paraId="3C47BE96" w14:textId="79C6F810" w:rsidR="002D4A20" w:rsidRDefault="002D4A20" w:rsidP="00AD48CE">
      <w:pPr>
        <w:pStyle w:val="UnnumberedL2"/>
        <w:ind w:left="2206"/>
        <w:rPr>
          <w:ins w:id="1353" w:author="Author"/>
          <w:rStyle w:val="Emphasis-Italics"/>
          <w:i w:val="0"/>
          <w:iCs/>
        </w:rPr>
      </w:pPr>
      <w:ins w:id="1354" w:author="Author">
        <w:r w:rsidRPr="0026229D">
          <w:rPr>
            <w:rStyle w:val="Emphasis-Italics"/>
            <w:i w:val="0"/>
            <w:iCs/>
          </w:rPr>
          <w:t xml:space="preserve">‘sum of value of disposed assets’ means the sum of </w:t>
        </w:r>
        <w:r w:rsidRPr="0026229D">
          <w:rPr>
            <w:rStyle w:val="Emphasis-Italics"/>
            <w:b/>
            <w:bCs/>
            <w:i w:val="0"/>
            <w:iCs/>
          </w:rPr>
          <w:t xml:space="preserve">UFB opening </w:t>
        </w:r>
        <w:r>
          <w:rPr>
            <w:rStyle w:val="Emphasis-Italics"/>
            <w:b/>
            <w:bCs/>
            <w:i w:val="0"/>
            <w:iCs/>
          </w:rPr>
          <w:t xml:space="preserve">asset </w:t>
        </w:r>
        <w:r w:rsidRPr="0026229D">
          <w:rPr>
            <w:rStyle w:val="Emphasis-Italics"/>
            <w:b/>
            <w:bCs/>
            <w:i w:val="0"/>
            <w:iCs/>
          </w:rPr>
          <w:t>value</w:t>
        </w:r>
        <w:r>
          <w:rPr>
            <w:rStyle w:val="Emphasis-Italics"/>
            <w:b/>
            <w:bCs/>
            <w:i w:val="0"/>
            <w:iCs/>
          </w:rPr>
          <w:t>s</w:t>
        </w:r>
        <w:r w:rsidRPr="0026229D">
          <w:rPr>
            <w:rStyle w:val="Emphasis-Italics"/>
            <w:i w:val="0"/>
            <w:iCs/>
          </w:rPr>
          <w:t xml:space="preserve"> for </w:t>
        </w:r>
        <w:r>
          <w:rPr>
            <w:rStyle w:val="Emphasis-Italics"/>
            <w:i w:val="0"/>
            <w:iCs/>
          </w:rPr>
          <w:t>each</w:t>
        </w:r>
        <w:r w:rsidRPr="0026229D">
          <w:rPr>
            <w:rStyle w:val="Emphasis-Italics"/>
            <w:i w:val="0"/>
            <w:iCs/>
          </w:rPr>
          <w:t xml:space="preserve"> </w:t>
        </w:r>
        <w:r w:rsidRPr="0026229D">
          <w:rPr>
            <w:rStyle w:val="Emphasis-Italics"/>
            <w:b/>
            <w:bCs/>
            <w:i w:val="0"/>
            <w:iCs/>
          </w:rPr>
          <w:t>disposed asset</w:t>
        </w:r>
        <w:r w:rsidRPr="0026229D">
          <w:rPr>
            <w:rStyle w:val="Emphasis-Italics"/>
            <w:i w:val="0"/>
            <w:iCs/>
          </w:rPr>
          <w:t xml:space="preserve"> for the</w:t>
        </w:r>
        <w:r w:rsidRPr="0026229D">
          <w:rPr>
            <w:rStyle w:val="Emphasis-Italics"/>
            <w:b/>
            <w:bCs/>
            <w:i w:val="0"/>
            <w:iCs/>
          </w:rPr>
          <w:t xml:space="preserve"> </w:t>
        </w:r>
        <w:r w:rsidRPr="0026229D">
          <w:rPr>
            <w:rStyle w:val="Emphasis-Remove"/>
            <w:b/>
            <w:bCs/>
          </w:rPr>
          <w:t>financial loss</w:t>
        </w:r>
        <w:r w:rsidRPr="0026229D">
          <w:rPr>
            <w:rStyle w:val="Emphasis-Italics"/>
            <w:b/>
            <w:bCs/>
          </w:rPr>
          <w:t xml:space="preserve"> </w:t>
        </w:r>
        <w:r w:rsidRPr="0026229D">
          <w:rPr>
            <w:rStyle w:val="Emphasis-Italics"/>
            <w:b/>
            <w:bCs/>
            <w:i w:val="0"/>
            <w:iCs/>
          </w:rPr>
          <w:t>year</w:t>
        </w:r>
        <w:r w:rsidRPr="0026229D">
          <w:rPr>
            <w:rStyle w:val="Emphasis-Italics"/>
            <w:i w:val="0"/>
            <w:iCs/>
          </w:rPr>
          <w:t xml:space="preserve"> in question</w:t>
        </w:r>
        <w:r w:rsidR="009C756B">
          <w:rPr>
            <w:rStyle w:val="Emphasis-Italics"/>
            <w:i w:val="0"/>
            <w:iCs/>
          </w:rPr>
          <w:t>; and</w:t>
        </w:r>
      </w:ins>
    </w:p>
    <w:bookmarkEnd w:id="1321"/>
    <w:p w14:paraId="27674F3E" w14:textId="77777777" w:rsidR="002D4A20" w:rsidRDefault="002D4A20" w:rsidP="002D4A20">
      <w:pPr>
        <w:pStyle w:val="HeadingH7ClausesubtextL3"/>
        <w:rPr>
          <w:ins w:id="1355" w:author="Author"/>
          <w:iCs/>
        </w:rPr>
      </w:pPr>
      <w:ins w:id="1356" w:author="Author">
        <w:r>
          <w:t>in all other cases, the amount calculated in accordance with the following formula-</w:t>
        </w:r>
      </w:ins>
    </w:p>
    <w:p w14:paraId="4157D3B1" w14:textId="77777777" w:rsidR="002D4A20" w:rsidRPr="0026229D" w:rsidRDefault="002D4A20" w:rsidP="00AD48CE">
      <w:pPr>
        <w:pStyle w:val="HeadingH6ClausesubtextL2"/>
        <w:numPr>
          <w:ilvl w:val="0"/>
          <w:numId w:val="0"/>
        </w:numPr>
        <w:ind w:left="2268"/>
        <w:rPr>
          <w:ins w:id="1357" w:author="Author"/>
          <w:rStyle w:val="Emphasis-Italics"/>
          <w:rFonts w:ascii="Cambria Math" w:hAnsi="Cambria Math"/>
        </w:rPr>
      </w:pPr>
      <w:ins w:id="1358" w:author="Author">
        <w:r w:rsidRPr="0026229D">
          <w:rPr>
            <w:rStyle w:val="Emphasis-Italics"/>
            <w:rFonts w:ascii="Cambria Math" w:hAnsi="Cambria Math"/>
          </w:rPr>
          <w:t>sum of value of commissioned assets – sum of value of disposed assets</w:t>
        </w:r>
        <w:r>
          <w:rPr>
            <w:rStyle w:val="Emphasis-Italics"/>
            <w:rFonts w:ascii="Cambria Math" w:hAnsi="Cambria Math"/>
          </w:rPr>
          <w:t xml:space="preserve"> </w:t>
        </w:r>
      </w:ins>
    </w:p>
    <w:p w14:paraId="616102CB" w14:textId="77777777" w:rsidR="002D4A20" w:rsidRPr="00E15543" w:rsidRDefault="002D4A20" w:rsidP="00AD48CE">
      <w:pPr>
        <w:pStyle w:val="UnnumberedL2"/>
        <w:ind w:left="1998" w:firstLine="270"/>
        <w:rPr>
          <w:ins w:id="1359" w:author="Author"/>
          <w:rStyle w:val="Emphasis-Italics"/>
          <w:i w:val="0"/>
          <w:iCs/>
        </w:rPr>
      </w:pPr>
      <w:ins w:id="1360" w:author="Author">
        <w:r>
          <w:rPr>
            <w:rStyle w:val="Emphasis-Italics"/>
            <w:i w:val="0"/>
            <w:iCs/>
          </w:rPr>
          <w:t>where-</w:t>
        </w:r>
      </w:ins>
    </w:p>
    <w:p w14:paraId="61B50940" w14:textId="2B24A138" w:rsidR="002D4A20" w:rsidRDefault="002D4A20" w:rsidP="00AD48CE">
      <w:pPr>
        <w:pStyle w:val="UnnumberedL2"/>
        <w:ind w:left="2250"/>
        <w:rPr>
          <w:ins w:id="1361" w:author="Author"/>
          <w:rStyle w:val="Emphasis-Italics"/>
          <w:i w:val="0"/>
          <w:iCs/>
        </w:rPr>
      </w:pPr>
      <w:ins w:id="1362" w:author="Author">
        <w:r w:rsidRPr="0026229D">
          <w:rPr>
            <w:rStyle w:val="Emphasis-Italics"/>
            <w:bCs/>
            <w:i w:val="0"/>
            <w:iCs/>
          </w:rPr>
          <w:t>‘sum of value of commissioned assets’ means</w:t>
        </w:r>
        <w:r>
          <w:rPr>
            <w:rStyle w:val="Emphasis-Italics"/>
            <w:bCs/>
            <w:i w:val="0"/>
            <w:iCs/>
          </w:rPr>
          <w:t xml:space="preserve"> the sum of </w:t>
        </w:r>
        <w:r w:rsidRPr="0026229D">
          <w:rPr>
            <w:rStyle w:val="Emphasis-Italics"/>
            <w:b/>
            <w:bCs/>
            <w:i w:val="0"/>
            <w:iCs/>
          </w:rPr>
          <w:t>value of commissioned asset</w:t>
        </w:r>
        <w:r w:rsidRPr="0026229D">
          <w:rPr>
            <w:rStyle w:val="Emphasis-Italics"/>
            <w:i w:val="0"/>
            <w:iCs/>
          </w:rPr>
          <w:t xml:space="preserve"> for </w:t>
        </w:r>
        <w:r>
          <w:rPr>
            <w:rStyle w:val="Emphasis-Italics"/>
            <w:i w:val="0"/>
            <w:iCs/>
          </w:rPr>
          <w:t>each</w:t>
        </w:r>
        <w:r w:rsidRPr="0026229D">
          <w:rPr>
            <w:rStyle w:val="Emphasis-Italics"/>
            <w:i w:val="0"/>
            <w:iCs/>
          </w:rPr>
          <w:t xml:space="preserve"> </w:t>
        </w:r>
        <w:r w:rsidRPr="0026229D">
          <w:rPr>
            <w:rStyle w:val="Emphasis-Italics"/>
            <w:b/>
            <w:bCs/>
            <w:i w:val="0"/>
            <w:iCs/>
          </w:rPr>
          <w:t xml:space="preserve">UFB asset </w:t>
        </w:r>
        <w:r w:rsidRPr="0026229D">
          <w:rPr>
            <w:rStyle w:val="Emphasis-Italics"/>
            <w:i w:val="0"/>
            <w:iCs/>
          </w:rPr>
          <w:t xml:space="preserve">with a </w:t>
        </w:r>
        <w:r w:rsidR="00375DD0" w:rsidRPr="00375DD0">
          <w:rPr>
            <w:rStyle w:val="Emphasis-Italics"/>
            <w:b/>
            <w:i w:val="0"/>
            <w:iCs/>
          </w:rPr>
          <w:t>UFB FFLAS</w:t>
        </w:r>
        <w:r w:rsidR="00375DD0">
          <w:rPr>
            <w:rStyle w:val="Emphasis-Italics"/>
            <w:i w:val="0"/>
            <w:iCs/>
          </w:rPr>
          <w:t xml:space="preserve"> </w:t>
        </w:r>
        <w:r w:rsidR="00375DD0" w:rsidRPr="0026229D">
          <w:rPr>
            <w:rStyle w:val="Emphasis-Italics"/>
            <w:b/>
            <w:bCs/>
            <w:i w:val="0"/>
            <w:iCs/>
          </w:rPr>
          <w:lastRenderedPageBreak/>
          <w:t>commissioning date</w:t>
        </w:r>
        <w:r w:rsidR="00375DD0" w:rsidRPr="0026229D">
          <w:rPr>
            <w:rStyle w:val="Emphasis-Italics"/>
            <w:i w:val="0"/>
            <w:iCs/>
          </w:rPr>
          <w:t xml:space="preserve"> </w:t>
        </w:r>
        <w:r w:rsidRPr="0026229D">
          <w:rPr>
            <w:rStyle w:val="Emphasis-Italics"/>
            <w:i w:val="0"/>
            <w:iCs/>
          </w:rPr>
          <w:t xml:space="preserve">in the </w:t>
        </w:r>
        <w:r w:rsidRPr="0026229D">
          <w:rPr>
            <w:rStyle w:val="Emphasis-Remove"/>
            <w:b/>
            <w:bCs/>
          </w:rPr>
          <w:t>financial loss</w:t>
        </w:r>
        <w:r w:rsidRPr="0026229D">
          <w:rPr>
            <w:rStyle w:val="Emphasis-Italics"/>
            <w:b/>
            <w:bCs/>
            <w:i w:val="0"/>
            <w:iCs/>
          </w:rPr>
          <w:t xml:space="preserve"> year</w:t>
        </w:r>
        <w:r w:rsidRPr="0026229D">
          <w:rPr>
            <w:rStyle w:val="Emphasis-Italics"/>
            <w:i w:val="0"/>
            <w:iCs/>
          </w:rPr>
          <w:t xml:space="preserve"> in question after </w:t>
        </w:r>
        <w:r w:rsidRPr="0026229D">
          <w:t xml:space="preserve">applying clause </w:t>
        </w:r>
        <w:r w:rsidR="00823C09">
          <w:t>B</w:t>
        </w:r>
        <w:r w:rsidRPr="0026229D">
          <w:t>1.1.</w:t>
        </w:r>
        <w:r>
          <w:t>6</w:t>
        </w:r>
        <w:r w:rsidRPr="0026229D">
          <w:t>(2) of Schedule B to allocate</w:t>
        </w:r>
        <w:r w:rsidRPr="0026229D">
          <w:rPr>
            <w:i/>
            <w:iCs/>
          </w:rPr>
          <w:t xml:space="preserve"> </w:t>
        </w:r>
        <w:r w:rsidRPr="0026229D">
          <w:rPr>
            <w:rStyle w:val="Emphasis-Italics"/>
            <w:i w:val="0"/>
            <w:iCs/>
          </w:rPr>
          <w:t xml:space="preserve">each </w:t>
        </w:r>
        <w:r w:rsidRPr="0026229D">
          <w:rPr>
            <w:rStyle w:val="Emphasis-Italics"/>
            <w:b/>
            <w:bCs/>
            <w:i w:val="0"/>
            <w:iCs/>
          </w:rPr>
          <w:t>value of commissioned asset</w:t>
        </w:r>
        <w:r w:rsidRPr="0026229D">
          <w:rPr>
            <w:rStyle w:val="Emphasis-Italics"/>
            <w:i w:val="0"/>
            <w:iCs/>
          </w:rPr>
          <w:t xml:space="preserve"> to the provision of </w:t>
        </w:r>
        <w:r w:rsidRPr="0026229D">
          <w:rPr>
            <w:rStyle w:val="Emphasis-Italics"/>
            <w:b/>
            <w:bCs/>
            <w:i w:val="0"/>
            <w:iCs/>
          </w:rPr>
          <w:t>UFB FFLAS</w:t>
        </w:r>
        <w:r w:rsidRPr="0026229D">
          <w:rPr>
            <w:rStyle w:val="Emphasis-Italics"/>
            <w:i w:val="0"/>
            <w:iCs/>
          </w:rPr>
          <w:t>; and</w:t>
        </w:r>
      </w:ins>
    </w:p>
    <w:p w14:paraId="2115D9F5" w14:textId="3FA61620" w:rsidR="00020AE5" w:rsidRPr="00F27EC4" w:rsidRDefault="002D4A20" w:rsidP="00830D6D">
      <w:pPr>
        <w:pStyle w:val="UnnumberedL2"/>
        <w:tabs>
          <w:tab w:val="left" w:pos="1890"/>
        </w:tabs>
        <w:ind w:left="2250"/>
        <w:rPr>
          <w:ins w:id="1363" w:author="Author"/>
          <w:iCs/>
        </w:rPr>
      </w:pPr>
      <w:ins w:id="1364" w:author="Author">
        <w:r w:rsidRPr="0026229D">
          <w:rPr>
            <w:rStyle w:val="Emphasis-Italics"/>
            <w:i w:val="0"/>
            <w:iCs/>
          </w:rPr>
          <w:t xml:space="preserve">‘sum of value of disposed assets’ means the sum of </w:t>
        </w:r>
        <w:r w:rsidRPr="0026229D">
          <w:rPr>
            <w:rStyle w:val="Emphasis-Italics"/>
            <w:b/>
            <w:bCs/>
            <w:i w:val="0"/>
            <w:iCs/>
          </w:rPr>
          <w:t xml:space="preserve">UFB opening </w:t>
        </w:r>
        <w:r>
          <w:rPr>
            <w:rStyle w:val="Emphasis-Italics"/>
            <w:b/>
            <w:bCs/>
            <w:i w:val="0"/>
            <w:iCs/>
          </w:rPr>
          <w:t xml:space="preserve">asset </w:t>
        </w:r>
        <w:r w:rsidRPr="0026229D">
          <w:rPr>
            <w:rStyle w:val="Emphasis-Italics"/>
            <w:b/>
            <w:bCs/>
            <w:i w:val="0"/>
            <w:iCs/>
          </w:rPr>
          <w:t>value</w:t>
        </w:r>
        <w:r>
          <w:rPr>
            <w:rStyle w:val="Emphasis-Italics"/>
            <w:b/>
            <w:bCs/>
            <w:i w:val="0"/>
            <w:iCs/>
          </w:rPr>
          <w:t>s</w:t>
        </w:r>
        <w:r w:rsidRPr="0026229D">
          <w:rPr>
            <w:rStyle w:val="Emphasis-Italics"/>
            <w:i w:val="0"/>
            <w:iCs/>
          </w:rPr>
          <w:t xml:space="preserve"> for </w:t>
        </w:r>
        <w:r>
          <w:rPr>
            <w:rStyle w:val="Emphasis-Italics"/>
            <w:i w:val="0"/>
            <w:iCs/>
          </w:rPr>
          <w:t>each</w:t>
        </w:r>
        <w:r w:rsidRPr="0026229D">
          <w:rPr>
            <w:rStyle w:val="Emphasis-Italics"/>
            <w:i w:val="0"/>
            <w:iCs/>
          </w:rPr>
          <w:t xml:space="preserve"> </w:t>
        </w:r>
        <w:r w:rsidRPr="0026229D">
          <w:rPr>
            <w:rStyle w:val="Emphasis-Italics"/>
            <w:b/>
            <w:bCs/>
            <w:i w:val="0"/>
            <w:iCs/>
          </w:rPr>
          <w:t>disposed asset</w:t>
        </w:r>
        <w:r w:rsidRPr="0026229D">
          <w:rPr>
            <w:rStyle w:val="Emphasis-Italics"/>
            <w:i w:val="0"/>
            <w:iCs/>
          </w:rPr>
          <w:t xml:space="preserve"> for the</w:t>
        </w:r>
        <w:r w:rsidRPr="0026229D">
          <w:rPr>
            <w:rStyle w:val="Emphasis-Italics"/>
            <w:b/>
            <w:bCs/>
            <w:i w:val="0"/>
            <w:iCs/>
          </w:rPr>
          <w:t xml:space="preserve"> </w:t>
        </w:r>
        <w:r w:rsidRPr="0026229D">
          <w:rPr>
            <w:rStyle w:val="Emphasis-Remove"/>
            <w:b/>
            <w:bCs/>
          </w:rPr>
          <w:t>financial loss</w:t>
        </w:r>
        <w:r w:rsidRPr="0026229D">
          <w:rPr>
            <w:rStyle w:val="Emphasis-Italics"/>
            <w:b/>
            <w:bCs/>
          </w:rPr>
          <w:t xml:space="preserve"> </w:t>
        </w:r>
        <w:r w:rsidRPr="0026229D">
          <w:rPr>
            <w:rStyle w:val="Emphasis-Italics"/>
            <w:b/>
            <w:bCs/>
            <w:i w:val="0"/>
            <w:iCs/>
          </w:rPr>
          <w:t>year</w:t>
        </w:r>
        <w:r w:rsidRPr="0026229D">
          <w:rPr>
            <w:rStyle w:val="Emphasis-Italics"/>
            <w:i w:val="0"/>
            <w:iCs/>
          </w:rPr>
          <w:t xml:space="preserve"> in question</w:t>
        </w:r>
        <w:r>
          <w:rPr>
            <w:rStyle w:val="Emphasis-Italics"/>
            <w:i w:val="0"/>
            <w:iCs/>
          </w:rPr>
          <w:t>.</w:t>
        </w:r>
      </w:ins>
    </w:p>
    <w:p w14:paraId="509A939F" w14:textId="703E007B" w:rsidR="006C49AD" w:rsidRDefault="006C49AD" w:rsidP="00E813BF">
      <w:pPr>
        <w:pStyle w:val="HeadingH5ClausesubtextL1"/>
        <w:numPr>
          <w:ilvl w:val="4"/>
          <w:numId w:val="194"/>
        </w:numPr>
        <w:rPr>
          <w:ins w:id="1365" w:author="Author"/>
        </w:rPr>
      </w:pPr>
      <w:ins w:id="1366" w:author="Author">
        <w:r>
          <w:t xml:space="preserve">For the purposes of subclause (2), ‘present value benefit of Crown financing’ in respect of a </w:t>
        </w:r>
        <w:r w:rsidRPr="00EA3F9D">
          <w:rPr>
            <w:b/>
            <w:bCs/>
          </w:rPr>
          <w:t>regulated provider</w:t>
        </w:r>
        <w:r>
          <w:t xml:space="preserve"> </w:t>
        </w:r>
        <w:r w:rsidR="00C97959">
          <w:t xml:space="preserve">subject to both information disclosure regulation </w:t>
        </w:r>
        <w:r w:rsidR="003A47A1">
          <w:t xml:space="preserve">and price-quality regulation </w:t>
        </w:r>
        <w:r w:rsidR="00C97959">
          <w:t xml:space="preserve">in regulations made under s 226 of the </w:t>
        </w:r>
        <w:r w:rsidR="00C97959" w:rsidRPr="00C97959">
          <w:rPr>
            <w:b/>
          </w:rPr>
          <w:t>Act</w:t>
        </w:r>
        <w:r w:rsidR="00C97959">
          <w:t xml:space="preserve">, </w:t>
        </w:r>
        <w:r>
          <w:t xml:space="preserve">means the sum of the ‘present value of annual benefits’ for each </w:t>
        </w:r>
        <w:r w:rsidRPr="00EA3F9D">
          <w:rPr>
            <w:b/>
          </w:rPr>
          <w:t>financial loss year</w:t>
        </w:r>
        <w:r w:rsidRPr="00507596">
          <w:t>,</w:t>
        </w:r>
        <w:r>
          <w:t xml:space="preserve"> where the ‘present value of annual benefits’ for a </w:t>
        </w:r>
        <w:r w:rsidRPr="00EA3F9D">
          <w:rPr>
            <w:b/>
            <w:bCs/>
          </w:rPr>
          <w:t>financial loss year</w:t>
        </w:r>
        <w:r>
          <w:t xml:space="preserve"> is calculated in accordance with the following formula-</w:t>
        </w:r>
      </w:ins>
    </w:p>
    <w:p w14:paraId="551E2010" w14:textId="73101FCA" w:rsidR="006C49AD" w:rsidRPr="008F0575" w:rsidRDefault="006C49AD" w:rsidP="006C49AD">
      <w:pPr>
        <w:pStyle w:val="UnnumberedL2"/>
        <w:rPr>
          <w:ins w:id="1367" w:author="Author"/>
        </w:rPr>
      </w:pPr>
      <w:ins w:id="1368" w:author="Author">
        <w:r>
          <w:rPr>
            <w:rStyle w:val="Emphasis-Italics"/>
            <w:iCs/>
          </w:rPr>
          <w:t>(</w:t>
        </w:r>
        <w:r w:rsidRPr="00B66E9B">
          <w:rPr>
            <w:rStyle w:val="Emphasis-Italics"/>
            <w:iCs/>
          </w:rPr>
          <w:t>(</w:t>
        </w:r>
        <w:r w:rsidRPr="008F0575">
          <w:rPr>
            <w:rStyle w:val="Emphasis-Italics"/>
          </w:rPr>
          <w:t>A</w:t>
        </w:r>
        <w:r w:rsidRPr="008F0575">
          <w:t xml:space="preserve"> × </w:t>
        </w:r>
        <w:r w:rsidRPr="008F0575">
          <w:rPr>
            <w:rStyle w:val="Emphasis-Italics"/>
          </w:rPr>
          <w:t>B</w:t>
        </w:r>
        <w:r w:rsidRPr="00B66E9B">
          <w:rPr>
            <w:rStyle w:val="Emphasis-Italics"/>
            <w:iCs/>
          </w:rPr>
          <w:t>)</w:t>
        </w:r>
        <w:r w:rsidRPr="008F0575">
          <w:t xml:space="preserve"> </w:t>
        </w:r>
        <w:r>
          <w:t>+</w:t>
        </w:r>
        <w:r w:rsidRPr="008F0575">
          <w:t xml:space="preserve"> </w:t>
        </w:r>
        <w:r>
          <w:t>(</w:t>
        </w:r>
        <w:r w:rsidRPr="008F0575">
          <w:rPr>
            <w:rStyle w:val="Emphasis-Italics"/>
          </w:rPr>
          <w:t>C</w:t>
        </w:r>
        <w:r w:rsidRPr="008F0575">
          <w:t xml:space="preserve"> ×</w:t>
        </w:r>
        <w:r>
          <w:t xml:space="preserve"> </w:t>
        </w:r>
        <w:r w:rsidRPr="008F0575">
          <w:rPr>
            <w:rStyle w:val="Emphasis-Italics"/>
          </w:rPr>
          <w:t>D</w:t>
        </w:r>
        <w:r w:rsidRPr="00B66E9B">
          <w:rPr>
            <w:rStyle w:val="Emphasis-Italics"/>
            <w:iCs/>
          </w:rPr>
          <w:t>)</w:t>
        </w:r>
        <w:r>
          <w:t>)</w:t>
        </w:r>
        <w:r w:rsidRPr="005A1EBF">
          <w:rPr>
            <w:i/>
            <w:iCs/>
          </w:rPr>
          <w:t xml:space="preserve"> </w:t>
        </w:r>
        <w:r w:rsidRPr="004C710A">
          <w:t>×</w:t>
        </w:r>
        <w:r>
          <w:t xml:space="preserve"> </w:t>
        </w:r>
        <w:r w:rsidR="00805EF2" w:rsidRPr="00805EF2">
          <w:rPr>
            <w:b/>
            <w:i/>
          </w:rPr>
          <w:t>benefit of Crown financing</w:t>
        </w:r>
        <w:r w:rsidRPr="00507596">
          <w:rPr>
            <w:rStyle w:val="Emphasis-Bold"/>
            <w:i/>
            <w:iCs/>
          </w:rPr>
          <w:t xml:space="preserve"> compounding factor</w:t>
        </w:r>
        <w:r>
          <w:rPr>
            <w:rStyle w:val="Emphasis-Bold"/>
            <w:i/>
            <w:iCs/>
          </w:rPr>
          <w:t xml:space="preserve"> </w:t>
        </w:r>
        <w:r w:rsidRPr="009E514F">
          <w:rPr>
            <w:rStyle w:val="Emphasis-Bold"/>
            <w:b w:val="0"/>
            <w:i/>
            <w:iCs/>
          </w:rPr>
          <w:t>for the</w:t>
        </w:r>
        <w:r>
          <w:rPr>
            <w:rStyle w:val="Emphasis-Bold"/>
            <w:i/>
            <w:iCs/>
          </w:rPr>
          <w:t xml:space="preserve"> </w:t>
        </w:r>
        <w:r w:rsidRPr="00783C49">
          <w:rPr>
            <w:rStyle w:val="Emphasis-Bold"/>
            <w:i/>
            <w:iCs/>
          </w:rPr>
          <w:t>financial loss year</w:t>
        </w:r>
        <w:r>
          <w:rPr>
            <w:rStyle w:val="Emphasis-Bold"/>
            <w:i/>
            <w:iCs/>
          </w:rPr>
          <w:t xml:space="preserve"> </w:t>
        </w:r>
        <w:r w:rsidRPr="009E514F">
          <w:rPr>
            <w:rStyle w:val="Emphasis-Bold"/>
            <w:b w:val="0"/>
            <w:i/>
            <w:iCs/>
          </w:rPr>
          <w:t>in question</w:t>
        </w:r>
      </w:ins>
    </w:p>
    <w:p w14:paraId="7FC0F5D4" w14:textId="77777777" w:rsidR="006C49AD" w:rsidRPr="008F0575" w:rsidRDefault="006C49AD" w:rsidP="006C49AD">
      <w:pPr>
        <w:pStyle w:val="UnnumberedL2"/>
        <w:rPr>
          <w:ins w:id="1369" w:author="Author"/>
        </w:rPr>
      </w:pPr>
      <w:ins w:id="1370" w:author="Author">
        <w:r w:rsidRPr="008F0575">
          <w:t xml:space="preserve">where- </w:t>
        </w:r>
      </w:ins>
    </w:p>
    <w:p w14:paraId="28A3B510" w14:textId="64941D03" w:rsidR="006C49AD" w:rsidRDefault="006C49AD" w:rsidP="006C49AD">
      <w:pPr>
        <w:pStyle w:val="HeadingH6ClausesubtextL2"/>
        <w:ind w:left="1843"/>
        <w:contextualSpacing w:val="0"/>
        <w:rPr>
          <w:ins w:id="1371" w:author="Author"/>
        </w:rPr>
      </w:pPr>
      <w:ins w:id="1372" w:author="Author">
        <w:r w:rsidRPr="00AE1D9F">
          <w:rPr>
            <w:i/>
          </w:rPr>
          <w:t>A</w:t>
        </w:r>
        <w:r w:rsidRPr="008F0575">
          <w:t xml:space="preserve"> is </w:t>
        </w:r>
        <w:r>
          <w:t>the amount determined in accordance with the following formula:</w:t>
        </w:r>
      </w:ins>
    </w:p>
    <w:p w14:paraId="2B65E1C8" w14:textId="53D9703B" w:rsidR="006C49AD" w:rsidRPr="00642C7C" w:rsidRDefault="006C49AD" w:rsidP="006C49AD">
      <w:pPr>
        <w:pStyle w:val="UnnumberedL2"/>
        <w:ind w:left="1843"/>
        <w:rPr>
          <w:ins w:id="1373" w:author="Author"/>
          <w:rFonts w:ascii="Cambria Math" w:hAnsi="Cambria Math"/>
        </w:rPr>
      </w:pPr>
      <w:ins w:id="1374" w:author="Author">
        <w:r w:rsidRPr="00642C7C">
          <w:rPr>
            <w:rFonts w:ascii="Cambria Math" w:hAnsi="Cambria Math"/>
          </w:rPr>
          <w:t>(</w:t>
        </w:r>
        <w:r w:rsidRPr="00642C7C">
          <w:rPr>
            <w:rFonts w:ascii="Cambria Math" w:hAnsi="Cambria Math"/>
            <w:i/>
            <w:iCs/>
          </w:rPr>
          <w:t>proportion of ‘B’ that is senior debt</w:t>
        </w:r>
        <w:r w:rsidRPr="00642C7C">
          <w:rPr>
            <w:rFonts w:ascii="Cambria Math" w:hAnsi="Cambria Math"/>
          </w:rPr>
          <w:t xml:space="preserve"> × </w:t>
        </w:r>
        <w:r w:rsidRPr="00642C7C">
          <w:rPr>
            <w:rFonts w:ascii="Cambria Math" w:hAnsi="Cambria Math"/>
            <w:b/>
            <w:bCs/>
            <w:i/>
            <w:iCs/>
          </w:rPr>
          <w:t xml:space="preserve">cost of debt </w:t>
        </w:r>
        <w:r w:rsidRPr="00642C7C">
          <w:rPr>
            <w:rFonts w:ascii="Cambria Math" w:hAnsi="Cambria Math"/>
            <w:i/>
            <w:iCs/>
          </w:rPr>
          <w:t>for that</w:t>
        </w:r>
        <w:r w:rsidRPr="00642C7C">
          <w:rPr>
            <w:rFonts w:ascii="Cambria Math" w:hAnsi="Cambria Math"/>
            <w:b/>
            <w:bCs/>
            <w:i/>
            <w:iCs/>
          </w:rPr>
          <w:t xml:space="preserve"> </w:t>
        </w:r>
        <w:r w:rsidR="00177DDB" w:rsidRPr="00642C7C">
          <w:rPr>
            <w:rFonts w:ascii="Cambria Math" w:hAnsi="Cambria Math"/>
            <w:b/>
            <w:bCs/>
            <w:i/>
            <w:iCs/>
          </w:rPr>
          <w:t>financial loss year</w:t>
        </w:r>
        <w:r w:rsidR="00810DA2" w:rsidRPr="00642C7C">
          <w:rPr>
            <w:rFonts w:ascii="Cambria Math" w:hAnsi="Cambria Math"/>
            <w:b/>
            <w:bCs/>
            <w:i/>
            <w:iCs/>
          </w:rPr>
          <w:t xml:space="preserve"> </w:t>
        </w:r>
        <w:r w:rsidRPr="00642C7C">
          <w:rPr>
            <w:rStyle w:val="Emphasis-Remove"/>
            <w:rFonts w:ascii="Cambria Math" w:hAnsi="Cambria Math"/>
          </w:rPr>
          <w:t xml:space="preserve">(1 </w:t>
        </w:r>
        <w:r w:rsidRPr="00642C7C">
          <w:rPr>
            <w:rStyle w:val="Emphasis-Italics"/>
            <w:rFonts w:ascii="Cambria Math" w:hAnsi="Cambria Math"/>
          </w:rPr>
          <w:t>- T</w:t>
        </w:r>
        <w:r w:rsidRPr="00642C7C">
          <w:rPr>
            <w:rStyle w:val="Emphasis-SubscriptItalics"/>
            <w:rFonts w:ascii="Cambria Math" w:hAnsi="Cambria Math"/>
          </w:rPr>
          <w:t>c</w:t>
        </w:r>
        <w:r w:rsidRPr="00642C7C">
          <w:rPr>
            <w:rStyle w:val="Emphasis-Remove"/>
            <w:rFonts w:ascii="Cambria Math" w:hAnsi="Cambria Math"/>
          </w:rPr>
          <w:t>)</w:t>
        </w:r>
        <w:r w:rsidRPr="00642C7C">
          <w:rPr>
            <w:rFonts w:ascii="Cambria Math" w:hAnsi="Cambria Math"/>
          </w:rPr>
          <w:t>) + (</w:t>
        </w:r>
        <w:r w:rsidRPr="00642C7C">
          <w:rPr>
            <w:rFonts w:ascii="Cambria Math" w:hAnsi="Cambria Math"/>
            <w:i/>
            <w:iCs/>
          </w:rPr>
          <w:t>proportion of ‘B’ that is subordinated debt</w:t>
        </w:r>
        <w:r w:rsidRPr="00642C7C">
          <w:rPr>
            <w:rFonts w:ascii="Cambria Math" w:hAnsi="Cambria Math"/>
            <w:b/>
            <w:bCs/>
          </w:rPr>
          <w:t xml:space="preserve"> </w:t>
        </w:r>
        <w:r w:rsidRPr="00642C7C">
          <w:rPr>
            <w:rFonts w:ascii="Cambria Math" w:hAnsi="Cambria Math"/>
          </w:rPr>
          <w:t>×</w:t>
        </w:r>
        <w:r w:rsidRPr="00642C7C">
          <w:rPr>
            <w:rFonts w:ascii="Cambria Math" w:hAnsi="Cambria Math"/>
            <w:b/>
            <w:bCs/>
          </w:rPr>
          <w:t xml:space="preserve"> </w:t>
        </w:r>
        <w:r w:rsidRPr="00642C7C">
          <w:rPr>
            <w:rFonts w:ascii="Cambria Math" w:hAnsi="Cambria Math"/>
          </w:rPr>
          <w:t>(</w:t>
        </w:r>
        <w:r w:rsidRPr="00642C7C">
          <w:rPr>
            <w:rFonts w:ascii="Cambria Math" w:hAnsi="Cambria Math"/>
            <w:b/>
            <w:bCs/>
            <w:i/>
            <w:iCs/>
          </w:rPr>
          <w:t>cost of debt</w:t>
        </w:r>
        <w:r w:rsidRPr="00642C7C">
          <w:rPr>
            <w:rFonts w:ascii="Cambria Math" w:hAnsi="Cambria Math"/>
            <w:i/>
            <w:iCs/>
          </w:rPr>
          <w:t xml:space="preserve"> </w:t>
        </w:r>
        <w:r w:rsidRPr="00642C7C">
          <w:rPr>
            <w:rStyle w:val="Emphasis-Bold"/>
            <w:rFonts w:ascii="Cambria Math" w:hAnsi="Cambria Math"/>
            <w:b w:val="0"/>
            <w:i/>
            <w:iCs/>
          </w:rPr>
          <w:t>for that</w:t>
        </w:r>
        <w:r w:rsidRPr="00642C7C">
          <w:rPr>
            <w:rStyle w:val="Emphasis-Bold"/>
            <w:rFonts w:ascii="Cambria Math" w:hAnsi="Cambria Math"/>
            <w:i/>
            <w:iCs/>
          </w:rPr>
          <w:t xml:space="preserve"> </w:t>
        </w:r>
        <w:r w:rsidR="00177DDB" w:rsidRPr="00642C7C">
          <w:rPr>
            <w:rFonts w:ascii="Cambria Math" w:hAnsi="Cambria Math"/>
            <w:b/>
            <w:bCs/>
            <w:i/>
            <w:iCs/>
          </w:rPr>
          <w:t>financial loss year</w:t>
        </w:r>
        <w:r w:rsidR="00A43EFE">
          <w:rPr>
            <w:rFonts w:ascii="Cambria Math" w:hAnsi="Cambria Math"/>
            <w:b/>
            <w:bCs/>
            <w:i/>
            <w:iCs/>
          </w:rPr>
          <w:t xml:space="preserve"> </w:t>
        </w:r>
        <w:r w:rsidRPr="00642C7C">
          <w:rPr>
            <w:rFonts w:ascii="Cambria Math" w:hAnsi="Cambria Math"/>
          </w:rPr>
          <w:t xml:space="preserve">+ </w:t>
        </w:r>
        <w:r w:rsidRPr="00642C7C">
          <w:rPr>
            <w:rFonts w:ascii="Cambria Math" w:hAnsi="Cambria Math"/>
            <w:i/>
            <w:iCs/>
          </w:rPr>
          <w:t>0.41%</w:t>
        </w:r>
        <w:r w:rsidRPr="00642C7C">
          <w:rPr>
            <w:rFonts w:ascii="Cambria Math" w:hAnsi="Cambria Math"/>
          </w:rPr>
          <w:t>)</w:t>
        </w:r>
        <w:r w:rsidRPr="00642C7C">
          <w:rPr>
            <w:rStyle w:val="Emphasis-Remove"/>
            <w:rFonts w:ascii="Cambria Math" w:hAnsi="Cambria Math"/>
          </w:rPr>
          <w:t xml:space="preserve">(1 </w:t>
        </w:r>
        <w:r w:rsidRPr="00642C7C">
          <w:rPr>
            <w:rStyle w:val="Emphasis-Italics"/>
            <w:rFonts w:ascii="Cambria Math" w:hAnsi="Cambria Math"/>
          </w:rPr>
          <w:t>- T</w:t>
        </w:r>
        <w:r w:rsidRPr="00642C7C">
          <w:rPr>
            <w:rStyle w:val="Emphasis-SubscriptItalics"/>
            <w:rFonts w:ascii="Cambria Math" w:hAnsi="Cambria Math"/>
          </w:rPr>
          <w:t>c</w:t>
        </w:r>
        <w:r w:rsidRPr="00642C7C">
          <w:rPr>
            <w:rStyle w:val="Emphasis-Remove"/>
            <w:rFonts w:ascii="Cambria Math" w:hAnsi="Cambria Math"/>
          </w:rPr>
          <w:t>)</w:t>
        </w:r>
        <w:r w:rsidRPr="00642C7C">
          <w:rPr>
            <w:rStyle w:val="Emphasis-Bold"/>
            <w:rFonts w:ascii="Cambria Math" w:hAnsi="Cambria Math"/>
            <w:b w:val="0"/>
          </w:rPr>
          <w:t>)</w:t>
        </w:r>
        <w:r w:rsidRPr="00642C7C">
          <w:rPr>
            <w:rStyle w:val="Emphasis-Bold"/>
            <w:rFonts w:ascii="Cambria Math" w:hAnsi="Cambria Math"/>
            <w:b w:val="0"/>
            <w:iCs/>
          </w:rPr>
          <w:t>;</w:t>
        </w:r>
      </w:ins>
    </w:p>
    <w:p w14:paraId="7E938D9E" w14:textId="606D95B0" w:rsidR="006C49AD" w:rsidRPr="008F0575" w:rsidRDefault="006C49AD" w:rsidP="006C49AD">
      <w:pPr>
        <w:pStyle w:val="HeadingH6ClausesubtextL2"/>
        <w:ind w:left="1843"/>
        <w:contextualSpacing w:val="0"/>
        <w:rPr>
          <w:ins w:id="1375" w:author="Author"/>
        </w:rPr>
      </w:pPr>
      <w:ins w:id="1376" w:author="Author">
        <w:r w:rsidRPr="00AE1D9F">
          <w:rPr>
            <w:i/>
          </w:rPr>
          <w:t>B</w:t>
        </w:r>
        <w:r w:rsidRPr="008F0575">
          <w:t xml:space="preserve"> is the </w:t>
        </w:r>
        <w:r w:rsidRPr="00CE0EFB">
          <w:rPr>
            <w:b/>
          </w:rPr>
          <w:t>net drawdowns</w:t>
        </w:r>
        <w:r>
          <w:t xml:space="preserve"> in the </w:t>
        </w:r>
        <w:r w:rsidRPr="00507596">
          <w:rPr>
            <w:b/>
            <w:bCs/>
          </w:rPr>
          <w:t xml:space="preserve">financial loss </w:t>
        </w:r>
        <w:r w:rsidRPr="008C628E">
          <w:rPr>
            <w:b/>
          </w:rPr>
          <w:t>year</w:t>
        </w:r>
        <w:r>
          <w:rPr>
            <w:b/>
          </w:rPr>
          <w:t xml:space="preserve"> </w:t>
        </w:r>
        <w:r>
          <w:t>that is debt (whether senior or subordinated)</w:t>
        </w:r>
        <w:r w:rsidRPr="008F0575">
          <w:t>;</w:t>
        </w:r>
      </w:ins>
    </w:p>
    <w:p w14:paraId="7DACF00A" w14:textId="1435E718" w:rsidR="006C49AD" w:rsidRDefault="006C49AD" w:rsidP="006C49AD">
      <w:pPr>
        <w:pStyle w:val="HeadingH6ClausesubtextL2"/>
        <w:ind w:left="1843"/>
        <w:contextualSpacing w:val="0"/>
        <w:rPr>
          <w:ins w:id="1377" w:author="Author"/>
        </w:rPr>
      </w:pPr>
      <w:ins w:id="1378" w:author="Author">
        <w:r w:rsidRPr="00AE1D9F">
          <w:rPr>
            <w:i/>
          </w:rPr>
          <w:t>C</w:t>
        </w:r>
        <w:r w:rsidRPr="008F0575">
          <w:t xml:space="preserve"> is </w:t>
        </w:r>
        <w:r>
          <w:t>the amount determined in accordance with the following formula:</w:t>
        </w:r>
      </w:ins>
    </w:p>
    <w:p w14:paraId="6E81A365" w14:textId="2DF00C2A" w:rsidR="006C49AD" w:rsidRPr="00642C7C" w:rsidRDefault="006C49AD" w:rsidP="006C49AD">
      <w:pPr>
        <w:pStyle w:val="UnnumberedL2"/>
        <w:ind w:left="1843"/>
        <w:rPr>
          <w:ins w:id="1379" w:author="Author"/>
          <w:rFonts w:ascii="Cambria Math" w:hAnsi="Cambria Math"/>
        </w:rPr>
      </w:pPr>
      <w:ins w:id="1380" w:author="Author">
        <w:r w:rsidRPr="00642C7C">
          <w:rPr>
            <w:rFonts w:ascii="Cambria Math" w:hAnsi="Cambria Math"/>
          </w:rPr>
          <w:t>(</w:t>
        </w:r>
        <w:r w:rsidRPr="00642C7C">
          <w:rPr>
            <w:rFonts w:ascii="Cambria Math" w:hAnsi="Cambria Math"/>
            <w:i/>
            <w:iCs/>
          </w:rPr>
          <w:t>0.75</w:t>
        </w:r>
        <w:r w:rsidRPr="00642C7C">
          <w:rPr>
            <w:rFonts w:ascii="Cambria Math" w:hAnsi="Cambria Math"/>
          </w:rPr>
          <w:t xml:space="preserve"> × </w:t>
        </w:r>
        <w:r w:rsidRPr="00642C7C">
          <w:rPr>
            <w:rFonts w:ascii="Cambria Math" w:hAnsi="Cambria Math"/>
            <w:b/>
            <w:bCs/>
            <w:i/>
            <w:iCs/>
          </w:rPr>
          <w:t xml:space="preserve">cost of equity </w:t>
        </w:r>
        <w:r w:rsidRPr="00642C7C">
          <w:rPr>
            <w:rFonts w:ascii="Cambria Math" w:hAnsi="Cambria Math"/>
            <w:i/>
            <w:iCs/>
          </w:rPr>
          <w:t>for that</w:t>
        </w:r>
        <w:r w:rsidRPr="00642C7C">
          <w:rPr>
            <w:rFonts w:ascii="Cambria Math" w:hAnsi="Cambria Math"/>
            <w:b/>
            <w:bCs/>
            <w:i/>
            <w:iCs/>
          </w:rPr>
          <w:t xml:space="preserve"> </w:t>
        </w:r>
        <w:r w:rsidR="00177DDB" w:rsidRPr="00642C7C">
          <w:rPr>
            <w:rFonts w:ascii="Cambria Math" w:hAnsi="Cambria Math"/>
            <w:b/>
            <w:bCs/>
            <w:i/>
            <w:iCs/>
          </w:rPr>
          <w:t>financial loss year</w:t>
        </w:r>
        <w:r w:rsidRPr="00642C7C">
          <w:rPr>
            <w:rFonts w:ascii="Cambria Math" w:hAnsi="Cambria Math"/>
          </w:rPr>
          <w:t>) + (</w:t>
        </w:r>
        <w:r w:rsidRPr="00642C7C">
          <w:rPr>
            <w:rFonts w:ascii="Cambria Math" w:hAnsi="Cambria Math"/>
            <w:i/>
            <w:iCs/>
          </w:rPr>
          <w:t>0.25</w:t>
        </w:r>
        <w:r w:rsidRPr="00642C7C">
          <w:rPr>
            <w:rFonts w:ascii="Cambria Math" w:hAnsi="Cambria Math"/>
            <w:b/>
            <w:bCs/>
          </w:rPr>
          <w:t xml:space="preserve"> </w:t>
        </w:r>
        <w:r w:rsidRPr="00642C7C">
          <w:rPr>
            <w:rFonts w:ascii="Cambria Math" w:hAnsi="Cambria Math"/>
          </w:rPr>
          <w:t>×</w:t>
        </w:r>
        <w:r w:rsidRPr="00642C7C">
          <w:rPr>
            <w:rFonts w:ascii="Cambria Math" w:hAnsi="Cambria Math"/>
            <w:b/>
            <w:bCs/>
          </w:rPr>
          <w:t xml:space="preserve"> </w:t>
        </w:r>
        <w:r w:rsidRPr="00642C7C">
          <w:rPr>
            <w:rFonts w:ascii="Cambria Math" w:hAnsi="Cambria Math"/>
            <w:b/>
            <w:bCs/>
            <w:i/>
            <w:iCs/>
          </w:rPr>
          <w:t>cost of debt</w:t>
        </w:r>
        <w:r w:rsidRPr="00642C7C">
          <w:rPr>
            <w:rFonts w:ascii="Cambria Math" w:hAnsi="Cambria Math"/>
            <w:i/>
            <w:iCs/>
          </w:rPr>
          <w:t xml:space="preserve"> </w:t>
        </w:r>
        <w:r w:rsidRPr="00642C7C">
          <w:rPr>
            <w:rStyle w:val="Emphasis-Bold"/>
            <w:rFonts w:ascii="Cambria Math" w:hAnsi="Cambria Math"/>
            <w:b w:val="0"/>
            <w:i/>
            <w:iCs/>
          </w:rPr>
          <w:t>for that</w:t>
        </w:r>
        <w:r w:rsidRPr="00642C7C">
          <w:rPr>
            <w:rStyle w:val="Emphasis-Bold"/>
            <w:rFonts w:ascii="Cambria Math" w:hAnsi="Cambria Math"/>
            <w:i/>
            <w:iCs/>
          </w:rPr>
          <w:t xml:space="preserve"> </w:t>
        </w:r>
        <w:r w:rsidR="00177DDB" w:rsidRPr="00642C7C">
          <w:rPr>
            <w:rFonts w:ascii="Cambria Math" w:hAnsi="Cambria Math"/>
            <w:b/>
            <w:bCs/>
            <w:i/>
            <w:iCs/>
          </w:rPr>
          <w:t>financial loss year</w:t>
        </w:r>
        <w:r w:rsidRPr="00642C7C">
          <w:rPr>
            <w:rStyle w:val="Emphasis-Bold"/>
            <w:rFonts w:ascii="Cambria Math" w:hAnsi="Cambria Math"/>
            <w:b w:val="0"/>
          </w:rPr>
          <w:t>);</w:t>
        </w:r>
      </w:ins>
    </w:p>
    <w:p w14:paraId="7E664BF4" w14:textId="61CB80CE" w:rsidR="006C49AD" w:rsidRDefault="006C49AD" w:rsidP="006C49AD">
      <w:pPr>
        <w:pStyle w:val="HeadingH6ClausesubtextL2"/>
        <w:ind w:left="1843"/>
        <w:contextualSpacing w:val="0"/>
        <w:rPr>
          <w:ins w:id="1381" w:author="Author"/>
        </w:rPr>
      </w:pPr>
      <w:ins w:id="1382" w:author="Author">
        <w:r w:rsidRPr="00AE1D9F">
          <w:rPr>
            <w:i/>
          </w:rPr>
          <w:t>D</w:t>
        </w:r>
        <w:r w:rsidRPr="008F0575">
          <w:t xml:space="preserve"> is the </w:t>
        </w:r>
        <w:r w:rsidRPr="00113D89">
          <w:rPr>
            <w:b/>
          </w:rPr>
          <w:t>net drawdowns</w:t>
        </w:r>
        <w:r>
          <w:rPr>
            <w:b/>
          </w:rPr>
          <w:t xml:space="preserve"> </w:t>
        </w:r>
        <w:r>
          <w:t xml:space="preserve">in the </w:t>
        </w:r>
        <w:r w:rsidRPr="009F425B">
          <w:rPr>
            <w:b/>
            <w:bCs/>
          </w:rPr>
          <w:t>financial los</w:t>
        </w:r>
        <w:r w:rsidRPr="00241520">
          <w:rPr>
            <w:b/>
            <w:bCs/>
          </w:rPr>
          <w:t xml:space="preserve">s </w:t>
        </w:r>
        <w:r w:rsidRPr="00241520">
          <w:rPr>
            <w:b/>
          </w:rPr>
          <w:t xml:space="preserve">year </w:t>
        </w:r>
        <w:r>
          <w:t>that is equity;</w:t>
        </w:r>
      </w:ins>
    </w:p>
    <w:p w14:paraId="31DBE2DF" w14:textId="2F7D757C" w:rsidR="004D6EA1" w:rsidRDefault="004D6EA1" w:rsidP="004D6EA1">
      <w:pPr>
        <w:pStyle w:val="HeadingH6ClausesubtextL2"/>
        <w:ind w:left="1843"/>
        <w:contextualSpacing w:val="0"/>
        <w:rPr>
          <w:ins w:id="1383" w:author="Author"/>
        </w:rPr>
      </w:pPr>
      <w:ins w:id="1384" w:author="Author">
        <w:r w:rsidRPr="00177DDB">
          <w:rPr>
            <w:bCs/>
          </w:rPr>
          <w:t>'</w:t>
        </w:r>
        <w:r w:rsidR="007F0140">
          <w:rPr>
            <w:bCs/>
            <w:i/>
          </w:rPr>
          <w:t>b</w:t>
        </w:r>
        <w:r w:rsidRPr="00177DDB">
          <w:rPr>
            <w:bCs/>
            <w:i/>
          </w:rPr>
          <w:t>enefit of Crown financing compounding factor</w:t>
        </w:r>
        <w:r w:rsidRPr="00177DDB">
          <w:rPr>
            <w:bCs/>
          </w:rPr>
          <w:t>’</w:t>
        </w:r>
        <w:r>
          <w:rPr>
            <w:b/>
            <w:bCs/>
          </w:rPr>
          <w:t xml:space="preserve"> </w:t>
        </w:r>
        <w:r>
          <w:t>is the amount determined in accordance with the following formula:</w:t>
        </w:r>
      </w:ins>
    </w:p>
    <w:p w14:paraId="337720A2" w14:textId="6E7CBF59" w:rsidR="00472D45" w:rsidRPr="00642C7C" w:rsidRDefault="00D36882" w:rsidP="00472D45">
      <w:pPr>
        <w:pStyle w:val="HeadingH6ClausesubtextL2"/>
        <w:numPr>
          <w:ilvl w:val="0"/>
          <w:numId w:val="0"/>
        </w:numPr>
        <w:tabs>
          <w:tab w:val="left" w:pos="720"/>
        </w:tabs>
        <w:ind w:left="1844"/>
        <w:rPr>
          <w:ins w:id="1385" w:author="Author"/>
          <w:rStyle w:val="Emphasis-Remove"/>
          <w:rFonts w:ascii="Cambria Math" w:hAnsi="Cambria Math"/>
        </w:rPr>
      </w:pPr>
      <m:oMathPara>
        <m:oMath>
          <m:f>
            <m:fPr>
              <m:ctrlPr>
                <w:ins w:id="1386" w:author="Author">
                  <w:rPr>
                    <w:rStyle w:val="Emphasis-Remove"/>
                    <w:rFonts w:ascii="Cambria Math" w:hAnsi="Cambria Math"/>
                    <w:i/>
                  </w:rPr>
                </w:ins>
              </m:ctrlPr>
            </m:fPr>
            <m:num>
              <m:r>
                <w:ins w:id="1387" w:author="Author">
                  <w:rPr>
                    <w:rStyle w:val="Emphasis-Remove"/>
                    <w:rFonts w:ascii="Cambria Math" w:hAnsi="Cambria Math"/>
                  </w:rPr>
                  <m:t>((</m:t>
                </w:ins>
              </m:r>
              <m:sSup>
                <m:sSupPr>
                  <m:ctrlPr>
                    <w:ins w:id="1388" w:author="Author">
                      <w:rPr>
                        <w:rStyle w:val="Emphasis-Remove"/>
                        <w:rFonts w:ascii="Cambria Math" w:hAnsi="Cambria Math"/>
                        <w:i/>
                      </w:rPr>
                    </w:ins>
                  </m:ctrlPr>
                </m:sSupPr>
                <m:e>
                  <m:d>
                    <m:dPr>
                      <m:ctrlPr>
                        <w:ins w:id="1389" w:author="Author">
                          <w:rPr>
                            <w:rStyle w:val="Emphasis-Remove"/>
                            <w:rFonts w:ascii="Cambria Math" w:hAnsi="Cambria Math"/>
                            <w:i/>
                          </w:rPr>
                        </w:ins>
                      </m:ctrlPr>
                    </m:dPr>
                    <m:e>
                      <m:r>
                        <w:ins w:id="1390" w:author="Author">
                          <w:rPr>
                            <w:rStyle w:val="Emphasis-Remove"/>
                            <w:rFonts w:ascii="Cambria Math" w:hAnsi="Cambria Math"/>
                          </w:rPr>
                          <m:t>1+</m:t>
                        </w:ins>
                      </m:r>
                      <m:r>
                        <w:ins w:id="1391" w:author="Author">
                          <m:rPr>
                            <m:sty m:val="bi"/>
                          </m:rPr>
                          <w:rPr>
                            <w:rStyle w:val="Emphasis-Remove"/>
                            <w:rFonts w:ascii="Cambria Math" w:hAnsi="Cambria Math"/>
                          </w:rPr>
                          <m:t>financial loss year WACC</m:t>
                        </w:ins>
                      </m:r>
                    </m:e>
                  </m:d>
                </m:e>
                <m:sup>
                  <m:r>
                    <w:ins w:id="1392" w:author="Author">
                      <w:rPr>
                        <w:rStyle w:val="Emphasis-Remove"/>
                        <w:rFonts w:ascii="Cambria Math" w:hAnsi="Cambria Math"/>
                      </w:rPr>
                      <m:t>Y</m:t>
                    </w:ins>
                  </m:r>
                </m:sup>
              </m:sSup>
              <m:r>
                <w:ins w:id="1393" w:author="Author">
                  <w:rPr>
                    <w:rStyle w:val="Emphasis-Remove"/>
                    <w:rFonts w:ascii="Cambria Math" w:hAnsi="Cambria Math"/>
                  </w:rPr>
                  <m:t xml:space="preserve">)-1) </m:t>
                </w:ins>
              </m:r>
            </m:num>
            <m:den>
              <m:r>
                <w:ins w:id="1394" w:author="Author">
                  <m:rPr>
                    <m:sty m:val="bi"/>
                  </m:rPr>
                  <w:rPr>
                    <w:rStyle w:val="Emphasis-Remove"/>
                    <w:rFonts w:ascii="Cambria Math" w:hAnsi="Cambria Math"/>
                  </w:rPr>
                  <m:t>financial loss year WACC</m:t>
                </w:ins>
              </m:r>
            </m:den>
          </m:f>
        </m:oMath>
      </m:oMathPara>
    </w:p>
    <w:p w14:paraId="7C2BBFF0" w14:textId="77777777" w:rsidR="00472D45" w:rsidRDefault="00472D45" w:rsidP="00472D45">
      <w:pPr>
        <w:pStyle w:val="HeadingH6ClausesubtextL2"/>
        <w:numPr>
          <w:ilvl w:val="0"/>
          <w:numId w:val="0"/>
        </w:numPr>
        <w:ind w:left="1844" w:hanging="1"/>
        <w:contextualSpacing w:val="0"/>
        <w:rPr>
          <w:ins w:id="1395" w:author="Author"/>
        </w:rPr>
      </w:pPr>
      <w:ins w:id="1396" w:author="Author">
        <w:r>
          <w:t xml:space="preserve">where </w:t>
        </w:r>
        <w:r w:rsidRPr="00D35B2F">
          <w:rPr>
            <w:i/>
          </w:rPr>
          <w:t>Y</w:t>
        </w:r>
        <w:r>
          <w:rPr>
            <w:i/>
          </w:rPr>
          <w:t xml:space="preserve"> </w:t>
        </w:r>
        <w:r>
          <w:t>is the amount determined in accordance with the following formula:</w:t>
        </w:r>
      </w:ins>
    </w:p>
    <w:p w14:paraId="5A5ECFE1" w14:textId="598617AF" w:rsidR="00472D45" w:rsidRPr="00113D89" w:rsidRDefault="00D36882" w:rsidP="00472D45">
      <w:pPr>
        <w:pStyle w:val="HeadingH6ClausesubtextL2"/>
        <w:numPr>
          <w:ilvl w:val="0"/>
          <w:numId w:val="0"/>
        </w:numPr>
        <w:ind w:left="1844" w:firstLine="316"/>
        <w:contextualSpacing w:val="0"/>
        <w:rPr>
          <w:ins w:id="1397" w:author="Author"/>
          <w:rStyle w:val="Emphasis-Remove"/>
          <w:i/>
        </w:rPr>
      </w:pPr>
      <m:oMathPara>
        <m:oMath>
          <m:f>
            <m:fPr>
              <m:ctrlPr>
                <w:ins w:id="1398" w:author="Author">
                  <w:rPr>
                    <w:rStyle w:val="Emphasis-Remove"/>
                    <w:rFonts w:ascii="Cambria Math" w:hAnsi="Cambria Math"/>
                    <w:i/>
                    <w:sz w:val="16"/>
                    <w:szCs w:val="16"/>
                  </w:rPr>
                </w:ins>
              </m:ctrlPr>
            </m:fPr>
            <m:num>
              <m:r>
                <w:ins w:id="1399" w:author="Author">
                  <w:rPr>
                    <w:rStyle w:val="Emphasis-Bold"/>
                    <w:rFonts w:ascii="Cambria Math" w:hAnsi="Cambria Math"/>
                    <w:sz w:val="16"/>
                    <w:szCs w:val="16"/>
                  </w:rPr>
                  <m:t xml:space="preserve">the number of days between the day that is the mid-point of the </m:t>
                </w:ins>
              </m:r>
              <m:r>
                <w:ins w:id="1400" w:author="Author">
                  <m:rPr>
                    <m:sty m:val="bi"/>
                  </m:rPr>
                  <w:rPr>
                    <w:rStyle w:val="Emphasis-Bold"/>
                    <w:rFonts w:ascii="Cambria Math" w:hAnsi="Cambria Math"/>
                    <w:sz w:val="16"/>
                    <w:szCs w:val="16"/>
                  </w:rPr>
                  <m:t>financial</m:t>
                </w:ins>
              </m:r>
              <m:r>
                <w:ins w:id="1401" w:author="Author">
                  <w:rPr>
                    <w:rStyle w:val="Emphasis-Bold"/>
                    <w:rFonts w:ascii="Cambria Math" w:hAnsi="Cambria Math"/>
                    <w:sz w:val="16"/>
                    <w:szCs w:val="16"/>
                  </w:rPr>
                  <m:t xml:space="preserve"> </m:t>
                </w:ins>
              </m:r>
              <m:r>
                <w:ins w:id="1402" w:author="Author">
                  <m:rPr>
                    <m:sty m:val="bi"/>
                  </m:rPr>
                  <w:rPr>
                    <w:rStyle w:val="Emphasis-Bold"/>
                    <w:rFonts w:ascii="Cambria Math" w:hAnsi="Cambria Math"/>
                    <w:sz w:val="16"/>
                    <w:szCs w:val="16"/>
                  </w:rPr>
                  <m:t>loss</m:t>
                </w:ins>
              </m:r>
              <m:r>
                <w:ins w:id="1403" w:author="Author">
                  <w:rPr>
                    <w:rStyle w:val="Emphasis-Bold"/>
                    <w:rFonts w:ascii="Cambria Math" w:hAnsi="Cambria Math"/>
                    <w:sz w:val="16"/>
                    <w:szCs w:val="16"/>
                  </w:rPr>
                  <m:t xml:space="preserve"> </m:t>
                </w:ins>
              </m:r>
              <m:r>
                <w:ins w:id="1404" w:author="Author">
                  <m:rPr>
                    <m:sty m:val="bi"/>
                  </m:rPr>
                  <w:rPr>
                    <w:rStyle w:val="Emphasis-Bold"/>
                    <w:rFonts w:ascii="Cambria Math" w:hAnsi="Cambria Math"/>
                    <w:sz w:val="16"/>
                    <w:szCs w:val="16"/>
                  </w:rPr>
                  <m:t>year</m:t>
                </w:ins>
              </m:r>
              <m:r>
                <w:ins w:id="1405" w:author="Author">
                  <w:rPr>
                    <w:rStyle w:val="Emphasis-Bold"/>
                    <w:rFonts w:ascii="Cambria Math" w:hAnsi="Cambria Math"/>
                    <w:sz w:val="16"/>
                    <w:szCs w:val="16"/>
                  </w:rPr>
                  <m:t xml:space="preserve"> and the </m:t>
                </w:ins>
              </m:r>
              <m:r>
                <w:ins w:id="1406" w:author="Author">
                  <m:rPr>
                    <m:sty m:val="bi"/>
                  </m:rPr>
                  <w:rPr>
                    <w:rStyle w:val="Emphasis-Bold"/>
                    <w:rFonts w:ascii="Cambria Math" w:hAnsi="Cambria Math"/>
                    <w:sz w:val="16"/>
                    <w:szCs w:val="16"/>
                  </w:rPr>
                  <m:t>implementation</m:t>
                </w:ins>
              </m:r>
              <m:r>
                <w:ins w:id="1407" w:author="Author">
                  <w:rPr>
                    <w:rStyle w:val="Emphasis-Bold"/>
                    <w:rFonts w:ascii="Cambria Math" w:hAnsi="Cambria Math"/>
                    <w:sz w:val="16"/>
                    <w:szCs w:val="16"/>
                  </w:rPr>
                  <m:t xml:space="preserve"> </m:t>
                </w:ins>
              </m:r>
              <m:r>
                <w:ins w:id="1408" w:author="Author">
                  <m:rPr>
                    <m:sty m:val="bi"/>
                  </m:rPr>
                  <w:rPr>
                    <w:rStyle w:val="Emphasis-Bold"/>
                    <w:rFonts w:ascii="Cambria Math" w:hAnsi="Cambria Math"/>
                    <w:sz w:val="16"/>
                    <w:szCs w:val="16"/>
                  </w:rPr>
                  <m:t>date</m:t>
                </w:ins>
              </m:r>
              <m:r>
                <w:ins w:id="1409" w:author="Author">
                  <w:rPr>
                    <w:rStyle w:val="Emphasis-Remove"/>
                    <w:rFonts w:ascii="Cambria Math" w:hAnsi="Cambria Math"/>
                    <w:sz w:val="16"/>
                    <w:szCs w:val="16"/>
                  </w:rPr>
                  <m:t xml:space="preserve"> </m:t>
                </w:ins>
              </m:r>
            </m:num>
            <m:den>
              <m:r>
                <w:ins w:id="1410" w:author="Author">
                  <w:rPr>
                    <w:rStyle w:val="Emphasis-Remove"/>
                    <w:rFonts w:ascii="Cambria Math" w:hAnsi="Cambria Math"/>
                    <w:sz w:val="16"/>
                    <w:szCs w:val="16"/>
                  </w:rPr>
                  <m:t>365.25</m:t>
                </w:ins>
              </m:r>
            </m:den>
          </m:f>
        </m:oMath>
      </m:oMathPara>
    </w:p>
    <w:p w14:paraId="104422F6" w14:textId="49EF2271" w:rsidR="006C49AD" w:rsidRPr="00177DDB" w:rsidRDefault="006C49AD" w:rsidP="00472D45">
      <w:pPr>
        <w:pStyle w:val="HeadingH6ClausesubtextL2"/>
        <w:ind w:left="1843"/>
        <w:contextualSpacing w:val="0"/>
        <w:rPr>
          <w:ins w:id="1411" w:author="Author"/>
          <w:i/>
        </w:rPr>
      </w:pPr>
      <w:ins w:id="1412" w:author="Author">
        <w:r w:rsidRPr="00177DDB">
          <w:rPr>
            <w:rStyle w:val="Emphasis-Italics"/>
            <w:i w:val="0"/>
          </w:rPr>
          <w:t>‘</w:t>
        </w:r>
        <w:r w:rsidR="007F0140" w:rsidRPr="002D1EB5">
          <w:rPr>
            <w:rStyle w:val="Emphasis-Italics"/>
            <w:iCs/>
          </w:rPr>
          <w:t>n</w:t>
        </w:r>
        <w:r w:rsidRPr="00177DDB">
          <w:rPr>
            <w:rStyle w:val="Emphasis-Italics"/>
          </w:rPr>
          <w:t>et drawdowns</w:t>
        </w:r>
        <w:r w:rsidRPr="00177DDB">
          <w:rPr>
            <w:rStyle w:val="Emphasis-Italics"/>
            <w:i w:val="0"/>
          </w:rPr>
          <w:t>’</w:t>
        </w:r>
        <w:r w:rsidRPr="00177DDB">
          <w:rPr>
            <w:rStyle w:val="Emphasis-SubscriptItalics"/>
            <w:i w:val="0"/>
          </w:rPr>
          <w:t xml:space="preserve"> </w:t>
        </w:r>
        <w:r w:rsidRPr="00B47EBD">
          <w:t xml:space="preserve">means </w:t>
        </w:r>
        <w:r w:rsidRPr="00177DDB">
          <w:rPr>
            <w:rStyle w:val="Emphasis-Italics"/>
            <w:i w:val="0"/>
            <w:iCs/>
          </w:rPr>
          <w:t xml:space="preserve">the amount of </w:t>
        </w:r>
        <w:r w:rsidRPr="00177DDB">
          <w:rPr>
            <w:rStyle w:val="Emphasis-Italics"/>
            <w:b/>
            <w:bCs/>
            <w:i w:val="0"/>
            <w:iCs/>
          </w:rPr>
          <w:t>Crown financing</w:t>
        </w:r>
        <w:r w:rsidRPr="00177DDB">
          <w:rPr>
            <w:rStyle w:val="Emphasis-Italics"/>
            <w:i w:val="0"/>
            <w:iCs/>
          </w:rPr>
          <w:t xml:space="preserve"> </w:t>
        </w:r>
        <w:r w:rsidR="00D80F58">
          <w:rPr>
            <w:rStyle w:val="Emphasis-Italics"/>
            <w:i w:val="0"/>
            <w:iCs/>
          </w:rPr>
          <w:t xml:space="preserve">that a </w:t>
        </w:r>
        <w:r w:rsidR="00D80F58" w:rsidRPr="00B72CE1">
          <w:rPr>
            <w:rStyle w:val="Emphasis-Italics"/>
            <w:b/>
            <w:i w:val="0"/>
            <w:iCs/>
          </w:rPr>
          <w:t>regulated provider</w:t>
        </w:r>
        <w:r w:rsidR="00D80F58">
          <w:rPr>
            <w:rStyle w:val="Emphasis-Italics"/>
            <w:i w:val="0"/>
            <w:iCs/>
          </w:rPr>
          <w:t xml:space="preserve"> </w:t>
        </w:r>
        <w:r w:rsidR="00B72CE1" w:rsidRPr="00177DDB">
          <w:rPr>
            <w:rStyle w:val="Emphasis-Italics"/>
            <w:i w:val="0"/>
            <w:iCs/>
          </w:rPr>
          <w:t xml:space="preserve">(or related party as referred to in section 164 of the </w:t>
        </w:r>
        <w:r w:rsidR="00B72CE1" w:rsidRPr="00177DDB">
          <w:rPr>
            <w:rStyle w:val="Emphasis-Italics"/>
            <w:b/>
            <w:bCs/>
            <w:i w:val="0"/>
            <w:iCs/>
          </w:rPr>
          <w:t>Act</w:t>
        </w:r>
        <w:r w:rsidR="00B72CE1" w:rsidRPr="00177DDB">
          <w:rPr>
            <w:rStyle w:val="Emphasis-Italics"/>
            <w:i w:val="0"/>
            <w:iCs/>
          </w:rPr>
          <w:t>)</w:t>
        </w:r>
        <w:r w:rsidR="00B72CE1">
          <w:rPr>
            <w:rStyle w:val="Emphasis-Italics"/>
            <w:i w:val="0"/>
            <w:iCs/>
          </w:rPr>
          <w:t xml:space="preserve"> </w:t>
        </w:r>
        <w:r w:rsidR="00D80F58">
          <w:rPr>
            <w:rStyle w:val="Emphasis-Italics"/>
            <w:i w:val="0"/>
            <w:iCs/>
          </w:rPr>
          <w:t xml:space="preserve">draws down </w:t>
        </w:r>
        <w:r w:rsidRPr="00177DDB">
          <w:rPr>
            <w:rStyle w:val="Emphasis-Italics"/>
            <w:i w:val="0"/>
            <w:iCs/>
          </w:rPr>
          <w:t xml:space="preserve">in that </w:t>
        </w:r>
        <w:r w:rsidRPr="00177DDB">
          <w:rPr>
            <w:rStyle w:val="Emphasis-Italics"/>
            <w:b/>
            <w:i w:val="0"/>
            <w:iCs/>
          </w:rPr>
          <w:t>financial loss year</w:t>
        </w:r>
        <w:r w:rsidRPr="00177DDB">
          <w:rPr>
            <w:rStyle w:val="Emphasis-Italics"/>
            <w:i w:val="0"/>
            <w:iCs/>
          </w:rPr>
          <w:t xml:space="preserve"> less the amount of </w:t>
        </w:r>
        <w:r w:rsidRPr="00177DDB">
          <w:rPr>
            <w:rStyle w:val="Emphasis-Italics"/>
            <w:b/>
            <w:bCs/>
            <w:i w:val="0"/>
            <w:iCs/>
          </w:rPr>
          <w:t>Crown financing</w:t>
        </w:r>
        <w:r w:rsidRPr="00177DDB">
          <w:rPr>
            <w:rStyle w:val="Emphasis-Italics"/>
            <w:i w:val="0"/>
            <w:iCs/>
          </w:rPr>
          <w:t xml:space="preserve"> </w:t>
        </w:r>
        <w:r w:rsidRPr="00177DDB">
          <w:rPr>
            <w:rStyle w:val="Emphasis-Italics"/>
            <w:i w:val="0"/>
            <w:iCs/>
          </w:rPr>
          <w:lastRenderedPageBreak/>
          <w:t xml:space="preserve">repaid </w:t>
        </w:r>
        <w:r w:rsidR="00F20DD3">
          <w:rPr>
            <w:rStyle w:val="Emphasis-Italics"/>
            <w:i w:val="0"/>
            <w:iCs/>
          </w:rPr>
          <w:t xml:space="preserve">in that </w:t>
        </w:r>
        <w:r w:rsidR="00F20DD3" w:rsidRPr="00F20DD3">
          <w:rPr>
            <w:rStyle w:val="Emphasis-Italics"/>
            <w:b/>
            <w:i w:val="0"/>
            <w:iCs/>
          </w:rPr>
          <w:t>financial loss year</w:t>
        </w:r>
        <w:r w:rsidR="00F20DD3">
          <w:rPr>
            <w:rStyle w:val="Emphasis-Italics"/>
            <w:i w:val="0"/>
            <w:iCs/>
          </w:rPr>
          <w:t xml:space="preserve"> </w:t>
        </w:r>
        <w:r w:rsidRPr="00177DDB">
          <w:rPr>
            <w:rStyle w:val="Emphasis-Italics"/>
            <w:i w:val="0"/>
            <w:iCs/>
          </w:rPr>
          <w:t xml:space="preserve">by the </w:t>
        </w:r>
        <w:r w:rsidRPr="00177DDB">
          <w:rPr>
            <w:rStyle w:val="Emphasis-Italics"/>
            <w:b/>
            <w:bCs/>
            <w:i w:val="0"/>
            <w:iCs/>
          </w:rPr>
          <w:t>regulated provider</w:t>
        </w:r>
        <w:r w:rsidRPr="00177DDB">
          <w:rPr>
            <w:rStyle w:val="Emphasis-Italics"/>
            <w:i w:val="0"/>
            <w:iCs/>
          </w:rPr>
          <w:t xml:space="preserve"> (or related party as referred to in section 164 of the </w:t>
        </w:r>
        <w:r w:rsidRPr="00177DDB">
          <w:rPr>
            <w:rStyle w:val="Emphasis-Italics"/>
            <w:b/>
            <w:bCs/>
            <w:i w:val="0"/>
            <w:iCs/>
          </w:rPr>
          <w:t>Act</w:t>
        </w:r>
        <w:r w:rsidRPr="00177DDB">
          <w:rPr>
            <w:rStyle w:val="Emphasis-Italics"/>
            <w:i w:val="0"/>
            <w:iCs/>
          </w:rPr>
          <w:t>); and</w:t>
        </w:r>
      </w:ins>
    </w:p>
    <w:p w14:paraId="2F6E036F" w14:textId="3C8D5155" w:rsidR="00177DDB" w:rsidRPr="00177DDB" w:rsidRDefault="006C49AD" w:rsidP="006C49AD">
      <w:pPr>
        <w:pStyle w:val="HeadingH6ClausesubtextL2"/>
        <w:ind w:left="1843"/>
        <w:contextualSpacing w:val="0"/>
        <w:rPr>
          <w:ins w:id="1413" w:author="Author"/>
        </w:rPr>
      </w:pPr>
      <w:ins w:id="1414" w:author="Author">
        <w:r w:rsidRPr="00B66E9B">
          <w:rPr>
            <w:rStyle w:val="Emphasis-Italics"/>
            <w:iCs/>
          </w:rPr>
          <w:t>T</w:t>
        </w:r>
        <w:r w:rsidRPr="00B66E9B">
          <w:rPr>
            <w:rStyle w:val="Emphasis-SubscriptItalics"/>
            <w:iCs/>
          </w:rPr>
          <w:t>c</w:t>
        </w:r>
        <w:r>
          <w:t xml:space="preserve"> is the </w:t>
        </w:r>
        <w:r w:rsidRPr="00B66E9B">
          <w:rPr>
            <w:b/>
            <w:bCs/>
          </w:rPr>
          <w:t>corporate tax rate</w:t>
        </w:r>
        <w:r w:rsidR="00177DDB">
          <w:rPr>
            <w:b/>
            <w:bCs/>
          </w:rPr>
          <w:t xml:space="preserve"> </w:t>
        </w:r>
        <w:r w:rsidR="00177DDB" w:rsidRPr="00177DDB">
          <w:rPr>
            <w:bCs/>
          </w:rPr>
          <w:t>for the</w:t>
        </w:r>
        <w:r w:rsidR="00177DDB">
          <w:rPr>
            <w:b/>
            <w:bCs/>
          </w:rPr>
          <w:t xml:space="preserve"> </w:t>
        </w:r>
        <w:r w:rsidR="00177DDB" w:rsidRPr="00177DDB">
          <w:rPr>
            <w:b/>
            <w:bCs/>
            <w:iCs/>
          </w:rPr>
          <w:t>financial loss year</w:t>
        </w:r>
        <w:r w:rsidR="004D6EA1">
          <w:rPr>
            <w:bCs/>
            <w:iCs/>
          </w:rPr>
          <w:t>.</w:t>
        </w:r>
      </w:ins>
    </w:p>
    <w:p w14:paraId="42F9F77B" w14:textId="53739B18" w:rsidR="006B32DF" w:rsidRDefault="006B32DF" w:rsidP="00B21B1D">
      <w:pPr>
        <w:pStyle w:val="HeadingH5ClausesubtextL1"/>
        <w:numPr>
          <w:ilvl w:val="4"/>
          <w:numId w:val="194"/>
        </w:numPr>
        <w:rPr>
          <w:ins w:id="1415" w:author="Author"/>
        </w:rPr>
      </w:pPr>
      <w:ins w:id="1416" w:author="Author">
        <w:r>
          <w:t xml:space="preserve">For the purposes of subclause (2), ‘present value benefit of Crown financing’ in respect of a </w:t>
        </w:r>
        <w:r w:rsidRPr="00EA3F9D">
          <w:rPr>
            <w:b/>
            <w:bCs/>
          </w:rPr>
          <w:t>regulated provider</w:t>
        </w:r>
        <w:r>
          <w:t xml:space="preserve"> subject only to information disclosure regulation in regulations made under s 226 of the </w:t>
        </w:r>
        <w:r w:rsidRPr="00020AE5">
          <w:rPr>
            <w:b/>
          </w:rPr>
          <w:t>Act</w:t>
        </w:r>
        <w:r w:rsidR="00C97959" w:rsidRPr="00C97959">
          <w:t>,</w:t>
        </w:r>
        <w:r w:rsidRPr="00020AE5">
          <w:rPr>
            <w:b/>
          </w:rPr>
          <w:t xml:space="preserve"> </w:t>
        </w:r>
        <w:r>
          <w:t xml:space="preserve">means the sum of the ‘present value of annual benefits’ for each </w:t>
        </w:r>
        <w:r w:rsidRPr="00EA3F9D">
          <w:rPr>
            <w:b/>
          </w:rPr>
          <w:t>financial loss year</w:t>
        </w:r>
        <w:r w:rsidRPr="00507596">
          <w:t>,</w:t>
        </w:r>
        <w:r>
          <w:t xml:space="preserve"> where the ‘present value of annual benefits’ for a </w:t>
        </w:r>
        <w:r w:rsidRPr="00020AE5">
          <w:rPr>
            <w:b/>
          </w:rPr>
          <w:t>financial loss year</w:t>
        </w:r>
        <w:r>
          <w:t xml:space="preserve"> is calculated in accordance with the following formula-</w:t>
        </w:r>
      </w:ins>
    </w:p>
    <w:p w14:paraId="0A97F717" w14:textId="209A04FC" w:rsidR="006B32DF" w:rsidRPr="00642C7C" w:rsidRDefault="006B32DF" w:rsidP="006B32DF">
      <w:pPr>
        <w:pStyle w:val="HeadingH6ClausesubtextL2"/>
        <w:numPr>
          <w:ilvl w:val="0"/>
          <w:numId w:val="0"/>
        </w:numPr>
        <w:tabs>
          <w:tab w:val="left" w:pos="720"/>
        </w:tabs>
        <w:ind w:firstLine="652"/>
        <w:jc w:val="center"/>
        <w:rPr>
          <w:ins w:id="1417" w:author="Author"/>
          <w:rStyle w:val="Emphasis-Italics"/>
          <w:rFonts w:ascii="Cambria Math" w:hAnsi="Cambria Math"/>
          <w:i w:val="0"/>
        </w:rPr>
      </w:pPr>
      <w:ins w:id="1418" w:author="Author">
        <w:r w:rsidRPr="00642C7C">
          <w:rPr>
            <w:rStyle w:val="Emphasis-Italics"/>
            <w:rFonts w:ascii="Cambria Math" w:hAnsi="Cambria Math"/>
          </w:rPr>
          <w:t>A</w:t>
        </w:r>
        <w:r w:rsidRPr="00642C7C">
          <w:rPr>
            <w:rFonts w:ascii="Cambria Math" w:hAnsi="Cambria Math"/>
          </w:rPr>
          <w:t xml:space="preserve"> × </w:t>
        </w:r>
        <w:r w:rsidRPr="00642C7C">
          <w:rPr>
            <w:rStyle w:val="Emphasis-Italics"/>
            <w:rFonts w:ascii="Cambria Math" w:hAnsi="Cambria Math"/>
          </w:rPr>
          <w:t>B</w:t>
        </w:r>
        <w:r w:rsidR="00E76A95" w:rsidRPr="00642C7C">
          <w:rPr>
            <w:rStyle w:val="Emphasis-Italics"/>
            <w:rFonts w:ascii="Cambria Math" w:hAnsi="Cambria Math"/>
          </w:rPr>
          <w:t xml:space="preserve"> </w:t>
        </w:r>
        <w:r w:rsidRPr="00642C7C">
          <w:rPr>
            <w:rFonts w:ascii="Cambria Math" w:hAnsi="Cambria Math"/>
          </w:rPr>
          <w:t xml:space="preserve">× </w:t>
        </w:r>
        <w:r w:rsidRPr="00642C7C">
          <w:rPr>
            <w:rFonts w:ascii="Cambria Math" w:hAnsi="Cambria Math"/>
            <w:b/>
            <w:i/>
          </w:rPr>
          <w:t>benefit of Crown financing</w:t>
        </w:r>
        <w:r w:rsidRPr="00642C7C">
          <w:rPr>
            <w:rStyle w:val="Emphasis-Bold"/>
            <w:rFonts w:ascii="Cambria Math" w:hAnsi="Cambria Math"/>
            <w:i/>
            <w:iCs/>
          </w:rPr>
          <w:t xml:space="preserve"> compounding factor </w:t>
        </w:r>
        <w:r w:rsidRPr="00642C7C">
          <w:rPr>
            <w:rStyle w:val="Emphasis-Bold"/>
            <w:rFonts w:ascii="Cambria Math" w:hAnsi="Cambria Math"/>
            <w:b w:val="0"/>
            <w:i/>
            <w:iCs/>
          </w:rPr>
          <w:t>for the</w:t>
        </w:r>
        <w:r w:rsidRPr="00642C7C">
          <w:rPr>
            <w:rStyle w:val="Emphasis-Bold"/>
            <w:rFonts w:ascii="Cambria Math" w:hAnsi="Cambria Math"/>
            <w:i/>
            <w:iCs/>
          </w:rPr>
          <w:t xml:space="preserve"> financial loss year </w:t>
        </w:r>
        <w:r w:rsidRPr="00642C7C">
          <w:rPr>
            <w:rStyle w:val="Emphasis-Bold"/>
            <w:rFonts w:ascii="Cambria Math" w:hAnsi="Cambria Math"/>
            <w:b w:val="0"/>
            <w:i/>
            <w:iCs/>
          </w:rPr>
          <w:t>in question</w:t>
        </w:r>
      </w:ins>
    </w:p>
    <w:p w14:paraId="02EED2D3" w14:textId="77777777" w:rsidR="006B32DF" w:rsidRDefault="006B32DF" w:rsidP="006B32DF">
      <w:pPr>
        <w:pStyle w:val="HeadingH6ClausesubtextL2"/>
        <w:numPr>
          <w:ilvl w:val="0"/>
          <w:numId w:val="0"/>
        </w:numPr>
        <w:tabs>
          <w:tab w:val="left" w:pos="720"/>
        </w:tabs>
        <w:ind w:firstLine="652"/>
        <w:rPr>
          <w:ins w:id="1419" w:author="Author"/>
        </w:rPr>
      </w:pPr>
      <w:ins w:id="1420" w:author="Author">
        <w:r>
          <w:t>where:</w:t>
        </w:r>
      </w:ins>
    </w:p>
    <w:p w14:paraId="1F1A953D" w14:textId="77777777" w:rsidR="006B32DF" w:rsidRDefault="006B32DF" w:rsidP="00AC2717">
      <w:pPr>
        <w:pStyle w:val="HeadingH6ClausesubtextL2"/>
        <w:numPr>
          <w:ilvl w:val="5"/>
          <w:numId w:val="37"/>
        </w:numPr>
        <w:ind w:left="1843"/>
        <w:rPr>
          <w:ins w:id="1421" w:author="Author"/>
          <w:rFonts w:asciiTheme="minorHAnsi" w:hAnsiTheme="minorHAnsi"/>
        </w:rPr>
      </w:pPr>
      <w:ins w:id="1422" w:author="Author">
        <w:r>
          <w:rPr>
            <w:rFonts w:ascii="Cambria Math" w:hAnsi="Cambria Math"/>
            <w:i/>
            <w:iCs/>
          </w:rPr>
          <w:t>A</w:t>
        </w:r>
        <w:r>
          <w:t xml:space="preserve"> is:</w:t>
        </w:r>
      </w:ins>
    </w:p>
    <w:p w14:paraId="59DBFB8F" w14:textId="0DDFED2C" w:rsidR="006B32DF" w:rsidRDefault="009B7C4D" w:rsidP="00AC2717">
      <w:pPr>
        <w:pStyle w:val="HeadingH7ClausesubtextL3"/>
        <w:numPr>
          <w:ilvl w:val="6"/>
          <w:numId w:val="37"/>
        </w:numPr>
        <w:tabs>
          <w:tab w:val="clear" w:pos="2268"/>
          <w:tab w:val="num" w:pos="2410"/>
        </w:tabs>
        <w:ind w:left="2410"/>
        <w:rPr>
          <w:ins w:id="1423" w:author="Author"/>
        </w:rPr>
      </w:pPr>
      <w:ins w:id="1424" w:author="Author">
        <w:r>
          <w:t>w</w:t>
        </w:r>
        <w:r w:rsidR="006B32DF">
          <w:t>here</w:t>
        </w:r>
        <w:r>
          <w:t xml:space="preserve"> </w:t>
        </w:r>
        <w:r w:rsidRPr="009B7C4D">
          <w:rPr>
            <w:b/>
          </w:rPr>
          <w:t>net drawdowns</w:t>
        </w:r>
        <w:r>
          <w:t xml:space="preserve"> in the </w:t>
        </w:r>
        <w:r w:rsidRPr="009B7C4D">
          <w:rPr>
            <w:b/>
          </w:rPr>
          <w:t>financial loss year</w:t>
        </w:r>
        <w:r>
          <w:t xml:space="preserve"> </w:t>
        </w:r>
        <w:r w:rsidR="006B32DF">
          <w:t xml:space="preserve">is, in substance, a combination of debt and equity, the amount calculated in accordance with the following formula: </w:t>
        </w:r>
      </w:ins>
    </w:p>
    <w:p w14:paraId="674E88D8" w14:textId="30A82A24" w:rsidR="006B32DF" w:rsidRPr="00EB26DA" w:rsidRDefault="006B32DF" w:rsidP="006B32DF">
      <w:pPr>
        <w:pStyle w:val="HeadingH6ClausesubtextL2"/>
        <w:numPr>
          <w:ilvl w:val="0"/>
          <w:numId w:val="0"/>
        </w:numPr>
        <w:tabs>
          <w:tab w:val="left" w:pos="720"/>
        </w:tabs>
        <w:ind w:left="1548" w:firstLine="720"/>
        <w:jc w:val="center"/>
        <w:rPr>
          <w:ins w:id="1425" w:author="Author"/>
          <w:rFonts w:ascii="Cambria Math" w:hAnsi="Cambria Math"/>
          <w:i/>
        </w:rPr>
      </w:pPr>
      <w:ins w:id="1426" w:author="Author">
        <w:r w:rsidRPr="00EB26DA">
          <w:rPr>
            <w:rFonts w:ascii="Cambria Math" w:hAnsi="Cambria Math"/>
            <w:i/>
          </w:rPr>
          <w:t>(</w:t>
        </w:r>
        <w:r w:rsidRPr="00EB26DA">
          <w:rPr>
            <w:rStyle w:val="Emphasis-Italics"/>
            <w:rFonts w:ascii="Cambria Math" w:hAnsi="Cambria Math"/>
            <w:i w:val="0"/>
          </w:rPr>
          <w:t>C</w:t>
        </w:r>
        <w:r w:rsidRPr="00EB26DA">
          <w:rPr>
            <w:rFonts w:ascii="Cambria Math" w:hAnsi="Cambria Math"/>
            <w:i/>
          </w:rPr>
          <w:t xml:space="preserve"> × </w:t>
        </w:r>
        <w:r w:rsidRPr="00EB26DA">
          <w:rPr>
            <w:rStyle w:val="Emphasis-Italics"/>
            <w:rFonts w:ascii="Cambria Math" w:hAnsi="Cambria Math"/>
            <w:i w:val="0"/>
          </w:rPr>
          <w:t>D</w:t>
        </w:r>
        <w:r w:rsidR="00853A74" w:rsidRPr="00EB26DA">
          <w:rPr>
            <w:rStyle w:val="Emphasis-Italics"/>
            <w:rFonts w:ascii="Cambria Math" w:hAnsi="Cambria Math"/>
            <w:i w:val="0"/>
          </w:rPr>
          <w:t>(</w:t>
        </w:r>
        <w:r w:rsidR="00853A74" w:rsidRPr="00EB26DA">
          <w:rPr>
            <w:rStyle w:val="Emphasis-Remove"/>
            <w:rFonts w:ascii="Cambria Math" w:hAnsi="Cambria Math"/>
            <w:i/>
          </w:rPr>
          <w:t xml:space="preserve">1 </w:t>
        </w:r>
        <w:r w:rsidR="00853A74" w:rsidRPr="00EB26DA">
          <w:rPr>
            <w:rStyle w:val="Emphasis-Italics"/>
            <w:rFonts w:ascii="Cambria Math" w:hAnsi="Cambria Math"/>
            <w:i w:val="0"/>
          </w:rPr>
          <w:t>- T</w:t>
        </w:r>
        <w:r w:rsidR="00853A74" w:rsidRPr="00EB26DA">
          <w:rPr>
            <w:rStyle w:val="Emphasis-SubscriptItalics"/>
            <w:rFonts w:ascii="Cambria Math" w:hAnsi="Cambria Math"/>
            <w:i w:val="0"/>
          </w:rPr>
          <w:t>c</w:t>
        </w:r>
        <w:r w:rsidR="00853A74" w:rsidRPr="00EB26DA">
          <w:rPr>
            <w:rStyle w:val="Emphasis-Remove"/>
            <w:rFonts w:ascii="Cambria Math" w:hAnsi="Cambria Math"/>
            <w:i/>
          </w:rPr>
          <w:t>)</w:t>
        </w:r>
        <w:r w:rsidRPr="00EB26DA">
          <w:rPr>
            <w:rStyle w:val="Emphasis-Italics"/>
            <w:rFonts w:ascii="Cambria Math" w:hAnsi="Cambria Math"/>
            <w:i w:val="0"/>
          </w:rPr>
          <w:t xml:space="preserve">) + </w:t>
        </w:r>
        <w:r w:rsidRPr="00EB26DA">
          <w:rPr>
            <w:rFonts w:ascii="Cambria Math" w:hAnsi="Cambria Math"/>
            <w:i/>
          </w:rPr>
          <w:t xml:space="preserve">((1 - </w:t>
        </w:r>
        <w:r w:rsidRPr="00EB26DA">
          <w:rPr>
            <w:rStyle w:val="Emphasis-Italics"/>
            <w:rFonts w:ascii="Cambria Math" w:hAnsi="Cambria Math"/>
            <w:i w:val="0"/>
          </w:rPr>
          <w:t xml:space="preserve">C) </w:t>
        </w:r>
        <w:r w:rsidRPr="00EB26DA">
          <w:rPr>
            <w:rFonts w:ascii="Cambria Math" w:hAnsi="Cambria Math"/>
            <w:i/>
          </w:rPr>
          <w:t>× E)</w:t>
        </w:r>
      </w:ins>
    </w:p>
    <w:p w14:paraId="4AE4B5E3" w14:textId="77777777" w:rsidR="006B32DF" w:rsidRDefault="006B32DF" w:rsidP="006B32DF">
      <w:pPr>
        <w:pStyle w:val="HeadingH6ClausesubtextL2"/>
        <w:numPr>
          <w:ilvl w:val="0"/>
          <w:numId w:val="0"/>
        </w:numPr>
        <w:tabs>
          <w:tab w:val="left" w:pos="720"/>
        </w:tabs>
        <w:ind w:left="1548" w:firstLine="720"/>
        <w:rPr>
          <w:ins w:id="1427" w:author="Author"/>
        </w:rPr>
      </w:pPr>
      <w:ins w:id="1428" w:author="Author">
        <w:r>
          <w:t>where:</w:t>
        </w:r>
      </w:ins>
    </w:p>
    <w:p w14:paraId="4322A320" w14:textId="308A0E16" w:rsidR="006B32DF" w:rsidRDefault="006B32DF" w:rsidP="006B32DF">
      <w:pPr>
        <w:pStyle w:val="HeadingH6ClausesubtextL2"/>
        <w:numPr>
          <w:ilvl w:val="0"/>
          <w:numId w:val="0"/>
        </w:numPr>
        <w:tabs>
          <w:tab w:val="left" w:pos="720"/>
        </w:tabs>
        <w:ind w:left="2880" w:hanging="612"/>
        <w:rPr>
          <w:ins w:id="1429" w:author="Author"/>
          <w:rStyle w:val="Emphasis-Italics"/>
          <w:i w:val="0"/>
        </w:rPr>
      </w:pPr>
      <w:ins w:id="1430" w:author="Author">
        <w:r>
          <w:rPr>
            <w:rStyle w:val="Emphasis-Italics"/>
            <w:rFonts w:ascii="Cambria Math" w:hAnsi="Cambria Math"/>
            <w:iCs/>
          </w:rPr>
          <w:t>C</w:t>
        </w:r>
        <w:r>
          <w:rPr>
            <w:rStyle w:val="Emphasis-Italics"/>
            <w:i w:val="0"/>
          </w:rPr>
          <w:tab/>
          <w:t xml:space="preserve">is the proportion of </w:t>
        </w:r>
        <w:r w:rsidR="001621B4" w:rsidRPr="009B7C4D">
          <w:rPr>
            <w:b/>
          </w:rPr>
          <w:t>net drawdowns</w:t>
        </w:r>
        <w:r w:rsidR="001621B4">
          <w:t xml:space="preserve"> in the </w:t>
        </w:r>
        <w:r w:rsidR="001621B4" w:rsidRPr="009B7C4D">
          <w:rPr>
            <w:b/>
          </w:rPr>
          <w:t>financial loss year</w:t>
        </w:r>
        <w:r w:rsidR="001621B4">
          <w:t xml:space="preserve"> </w:t>
        </w:r>
        <w:r>
          <w:rPr>
            <w:rStyle w:val="Emphasis-Italics"/>
            <w:i w:val="0"/>
          </w:rPr>
          <w:t>which, in substance, is debt;</w:t>
        </w:r>
        <w:r w:rsidR="002A37C1">
          <w:rPr>
            <w:rStyle w:val="Emphasis-Italics"/>
            <w:i w:val="0"/>
          </w:rPr>
          <w:t xml:space="preserve"> </w:t>
        </w:r>
      </w:ins>
    </w:p>
    <w:p w14:paraId="7EC47692" w14:textId="18B59D26" w:rsidR="00EB26DA" w:rsidRDefault="00EB26DA" w:rsidP="006B32DF">
      <w:pPr>
        <w:pStyle w:val="HeadingH6ClausesubtextL2"/>
        <w:numPr>
          <w:ilvl w:val="0"/>
          <w:numId w:val="0"/>
        </w:numPr>
        <w:tabs>
          <w:tab w:val="left" w:pos="720"/>
        </w:tabs>
        <w:ind w:left="2880" w:hanging="612"/>
        <w:rPr>
          <w:ins w:id="1431" w:author="Author"/>
          <w:rStyle w:val="Emphasis-Italics"/>
          <w:rFonts w:asciiTheme="minorHAnsi" w:hAnsiTheme="minorHAnsi"/>
          <w:i w:val="0"/>
        </w:rPr>
      </w:pPr>
      <w:ins w:id="1432" w:author="Author">
        <w:r>
          <w:rPr>
            <w:rStyle w:val="Emphasis-Italics"/>
            <w:rFonts w:ascii="Cambria Math" w:hAnsi="Cambria Math"/>
            <w:iCs/>
          </w:rPr>
          <w:t>D</w:t>
        </w:r>
        <w:r>
          <w:rPr>
            <w:rStyle w:val="Emphasis-Italics"/>
            <w:i w:val="0"/>
          </w:rPr>
          <w:t xml:space="preserve"> </w:t>
        </w:r>
        <w:r>
          <w:rPr>
            <w:rStyle w:val="Emphasis-Italics"/>
            <w:i w:val="0"/>
          </w:rPr>
          <w:tab/>
          <w:t xml:space="preserve">is the </w:t>
        </w:r>
        <w:r>
          <w:rPr>
            <w:rStyle w:val="Emphasis-Italics"/>
            <w:b/>
            <w:i w:val="0"/>
          </w:rPr>
          <w:t>cost of debt</w:t>
        </w:r>
        <w:r>
          <w:rPr>
            <w:rStyle w:val="Emphasis-Italics"/>
            <w:i w:val="0"/>
          </w:rPr>
          <w:t xml:space="preserve"> for that </w:t>
        </w:r>
        <w:r>
          <w:rPr>
            <w:rStyle w:val="Emphasis-Italics"/>
            <w:b/>
            <w:i w:val="0"/>
          </w:rPr>
          <w:t>financial loss year</w:t>
        </w:r>
        <w:r>
          <w:rPr>
            <w:rStyle w:val="Emphasis-Italics"/>
            <w:i w:val="0"/>
          </w:rPr>
          <w:t>; and</w:t>
        </w:r>
      </w:ins>
    </w:p>
    <w:p w14:paraId="74D94F89" w14:textId="77777777" w:rsidR="006B32DF" w:rsidRDefault="006B32DF" w:rsidP="006B32DF">
      <w:pPr>
        <w:pStyle w:val="HeadingH6ClausesubtextL2"/>
        <w:numPr>
          <w:ilvl w:val="0"/>
          <w:numId w:val="0"/>
        </w:numPr>
        <w:tabs>
          <w:tab w:val="left" w:pos="720"/>
        </w:tabs>
        <w:ind w:left="2880" w:hanging="612"/>
        <w:rPr>
          <w:ins w:id="1433" w:author="Author"/>
          <w:rStyle w:val="Emphasis-Italics"/>
          <w:i w:val="0"/>
        </w:rPr>
      </w:pPr>
      <w:ins w:id="1434" w:author="Author">
        <w:r>
          <w:rPr>
            <w:rStyle w:val="Emphasis-Italics"/>
            <w:rFonts w:ascii="Cambria Math" w:hAnsi="Cambria Math"/>
            <w:iCs/>
          </w:rPr>
          <w:t>E</w:t>
        </w:r>
        <w:r>
          <w:rPr>
            <w:rStyle w:val="Emphasis-Italics"/>
            <w:i w:val="0"/>
          </w:rPr>
          <w:tab/>
          <w:t xml:space="preserve">is the </w:t>
        </w:r>
        <w:r>
          <w:rPr>
            <w:rStyle w:val="Emphasis-Italics"/>
            <w:b/>
            <w:i w:val="0"/>
          </w:rPr>
          <w:t>cost of equity</w:t>
        </w:r>
        <w:r>
          <w:rPr>
            <w:rStyle w:val="Emphasis-Italics"/>
            <w:i w:val="0"/>
          </w:rPr>
          <w:t xml:space="preserve"> for that </w:t>
        </w:r>
        <w:r>
          <w:rPr>
            <w:rStyle w:val="Emphasis-Italics"/>
            <w:b/>
            <w:i w:val="0"/>
          </w:rPr>
          <w:t>financial loss year</w:t>
        </w:r>
        <w:r>
          <w:rPr>
            <w:rStyle w:val="Emphasis-Italics"/>
            <w:i w:val="0"/>
          </w:rPr>
          <w:t xml:space="preserve">; </w:t>
        </w:r>
      </w:ins>
    </w:p>
    <w:p w14:paraId="227159DF" w14:textId="0BF443B7" w:rsidR="00AE1D9F" w:rsidRDefault="006B32DF" w:rsidP="00AC2717">
      <w:pPr>
        <w:pStyle w:val="HeadingH7ClausesubtextL3"/>
        <w:numPr>
          <w:ilvl w:val="6"/>
          <w:numId w:val="37"/>
        </w:numPr>
        <w:tabs>
          <w:tab w:val="clear" w:pos="2268"/>
          <w:tab w:val="num" w:pos="2410"/>
        </w:tabs>
        <w:ind w:left="2410"/>
        <w:rPr>
          <w:ins w:id="1435" w:author="Author"/>
        </w:rPr>
      </w:pPr>
      <w:ins w:id="1436" w:author="Author">
        <w:r>
          <w:t xml:space="preserve">where </w:t>
        </w:r>
        <w:r w:rsidR="008942E5">
          <w:rPr>
            <w:b/>
          </w:rPr>
          <w:t xml:space="preserve">net drawdowns </w:t>
        </w:r>
        <w:r w:rsidR="008942E5" w:rsidRPr="008942E5">
          <w:t>in the</w:t>
        </w:r>
        <w:r w:rsidR="008942E5">
          <w:rPr>
            <w:b/>
          </w:rPr>
          <w:t xml:space="preserve"> financial loss year</w:t>
        </w:r>
        <w:r>
          <w:t xml:space="preserve"> is, in substance, debt, </w:t>
        </w:r>
        <w:r w:rsidR="00AE1D9F">
          <w:t>the amount calculated in accordance with the following formula:</w:t>
        </w:r>
      </w:ins>
    </w:p>
    <w:p w14:paraId="52E43515" w14:textId="4D554467" w:rsidR="00AE1D9F" w:rsidRPr="00EB26DA" w:rsidRDefault="00EB26DA" w:rsidP="00AE1D9F">
      <w:pPr>
        <w:pStyle w:val="HeadingH7ClausesubtextL3"/>
        <w:numPr>
          <w:ilvl w:val="0"/>
          <w:numId w:val="0"/>
        </w:numPr>
        <w:ind w:left="2410"/>
        <w:rPr>
          <w:ins w:id="1437" w:author="Author"/>
          <w:rFonts w:ascii="Cambria Math" w:hAnsi="Cambria Math"/>
          <w:i/>
        </w:rPr>
      </w:pPr>
      <w:ins w:id="1438" w:author="Author">
        <w:r w:rsidRPr="00EB26DA">
          <w:rPr>
            <w:rStyle w:val="Emphasis-Italics"/>
            <w:rFonts w:ascii="Cambria Math" w:hAnsi="Cambria Math"/>
            <w:b/>
          </w:rPr>
          <w:t>cost of debt</w:t>
        </w:r>
        <w:r w:rsidRPr="00EB26DA">
          <w:rPr>
            <w:rStyle w:val="Emphasis-Italics"/>
            <w:rFonts w:ascii="Cambria Math" w:hAnsi="Cambria Math"/>
          </w:rPr>
          <w:t xml:space="preserve"> for that </w:t>
        </w:r>
        <w:r w:rsidRPr="00EB26DA">
          <w:rPr>
            <w:rStyle w:val="Emphasis-Italics"/>
            <w:rFonts w:ascii="Cambria Math" w:hAnsi="Cambria Math"/>
            <w:b/>
          </w:rPr>
          <w:t>financial loss year</w:t>
        </w:r>
        <w:r w:rsidR="00AE1D9F" w:rsidRPr="00EB26DA">
          <w:rPr>
            <w:rStyle w:val="Emphasis-Italics"/>
            <w:rFonts w:ascii="Cambria Math" w:hAnsi="Cambria Math"/>
          </w:rPr>
          <w:t>(</w:t>
        </w:r>
        <w:r w:rsidR="00AE1D9F" w:rsidRPr="00EB26DA">
          <w:rPr>
            <w:rStyle w:val="Emphasis-Remove"/>
            <w:rFonts w:ascii="Cambria Math" w:hAnsi="Cambria Math"/>
            <w:i/>
          </w:rPr>
          <w:t xml:space="preserve">1 </w:t>
        </w:r>
        <w:r w:rsidR="00AE1D9F" w:rsidRPr="00EB26DA">
          <w:rPr>
            <w:rStyle w:val="Emphasis-Italics"/>
            <w:rFonts w:ascii="Cambria Math" w:hAnsi="Cambria Math"/>
          </w:rPr>
          <w:t>- T</w:t>
        </w:r>
        <w:r w:rsidR="00AE1D9F" w:rsidRPr="00EB26DA">
          <w:rPr>
            <w:rStyle w:val="Emphasis-SubscriptItalics"/>
            <w:rFonts w:ascii="Cambria Math" w:hAnsi="Cambria Math"/>
          </w:rPr>
          <w:t>c</w:t>
        </w:r>
        <w:r w:rsidR="00AE1D9F" w:rsidRPr="00EB26DA">
          <w:rPr>
            <w:rStyle w:val="Emphasis-Remove"/>
            <w:rFonts w:ascii="Cambria Math" w:hAnsi="Cambria Math"/>
            <w:i/>
          </w:rPr>
          <w:t>)</w:t>
        </w:r>
      </w:ins>
    </w:p>
    <w:p w14:paraId="107BA746" w14:textId="38CC7611" w:rsidR="006B32DF" w:rsidRDefault="006B32DF" w:rsidP="00AC2717">
      <w:pPr>
        <w:pStyle w:val="HeadingH7ClausesubtextL3"/>
        <w:numPr>
          <w:ilvl w:val="6"/>
          <w:numId w:val="37"/>
        </w:numPr>
        <w:tabs>
          <w:tab w:val="clear" w:pos="2268"/>
          <w:tab w:val="num" w:pos="2410"/>
        </w:tabs>
        <w:ind w:left="2410"/>
        <w:rPr>
          <w:ins w:id="1439" w:author="Author"/>
        </w:rPr>
      </w:pPr>
      <w:ins w:id="1440" w:author="Author">
        <w:r>
          <w:t xml:space="preserve">where </w:t>
        </w:r>
        <w:r w:rsidR="00341A80" w:rsidRPr="00341A80">
          <w:rPr>
            <w:b/>
          </w:rPr>
          <w:t>net drawdowns</w:t>
        </w:r>
        <w:r w:rsidR="00341A80">
          <w:t xml:space="preserve"> in the </w:t>
        </w:r>
        <w:r w:rsidR="00341A80" w:rsidRPr="00341A80">
          <w:rPr>
            <w:b/>
          </w:rPr>
          <w:t>financial loss year</w:t>
        </w:r>
        <w:r w:rsidR="00341A80">
          <w:rPr>
            <w:b/>
          </w:rPr>
          <w:t xml:space="preserve"> </w:t>
        </w:r>
        <w:r>
          <w:t xml:space="preserve">is, in substance, equity, the </w:t>
        </w:r>
        <w:r>
          <w:rPr>
            <w:b/>
          </w:rPr>
          <w:t>cost of equity</w:t>
        </w:r>
        <w:r>
          <w:t xml:space="preserve"> for that </w:t>
        </w:r>
        <w:r>
          <w:rPr>
            <w:b/>
          </w:rPr>
          <w:t>financial loss year</w:t>
        </w:r>
        <w:r>
          <w:t xml:space="preserve">; </w:t>
        </w:r>
      </w:ins>
    </w:p>
    <w:p w14:paraId="72CCEC50" w14:textId="351C012A" w:rsidR="006B32DF" w:rsidRDefault="006B32DF" w:rsidP="00AC2717">
      <w:pPr>
        <w:pStyle w:val="HeadingH6ClausesubtextL2"/>
        <w:numPr>
          <w:ilvl w:val="5"/>
          <w:numId w:val="37"/>
        </w:numPr>
        <w:ind w:left="1843"/>
        <w:rPr>
          <w:ins w:id="1441" w:author="Author"/>
          <w:rStyle w:val="Emphasis-Italics"/>
          <w:i w:val="0"/>
        </w:rPr>
      </w:pPr>
      <w:ins w:id="1442" w:author="Author">
        <w:r w:rsidRPr="002A37C1">
          <w:rPr>
            <w:rStyle w:val="Emphasis-Italics"/>
          </w:rPr>
          <w:t>B</w:t>
        </w:r>
        <w:r>
          <w:rPr>
            <w:rStyle w:val="Emphasis-Italics"/>
            <w:i w:val="0"/>
          </w:rPr>
          <w:t xml:space="preserve"> is the </w:t>
        </w:r>
        <w:r w:rsidRPr="00020AE5">
          <w:rPr>
            <w:rStyle w:val="Emphasis-Italics"/>
            <w:b/>
            <w:i w:val="0"/>
          </w:rPr>
          <w:t>net drawdowns</w:t>
        </w:r>
        <w:r>
          <w:rPr>
            <w:rStyle w:val="Emphasis-Italics"/>
            <w:i w:val="0"/>
          </w:rPr>
          <w:t xml:space="preserve"> </w:t>
        </w:r>
        <w:r w:rsidR="00D317ED">
          <w:rPr>
            <w:rStyle w:val="Emphasis-Italics"/>
            <w:i w:val="0"/>
          </w:rPr>
          <w:t>in the</w:t>
        </w:r>
        <w:r>
          <w:rPr>
            <w:rStyle w:val="Emphasis-Italics"/>
            <w:i w:val="0"/>
          </w:rPr>
          <w:t xml:space="preserve"> </w:t>
        </w:r>
        <w:r w:rsidRPr="00020AE5">
          <w:rPr>
            <w:rStyle w:val="Emphasis-Italics"/>
            <w:b/>
            <w:i w:val="0"/>
          </w:rPr>
          <w:t>financial loss year</w:t>
        </w:r>
        <w:r>
          <w:rPr>
            <w:rStyle w:val="Emphasis-Italics"/>
            <w:i w:val="0"/>
          </w:rPr>
          <w:t>;</w:t>
        </w:r>
      </w:ins>
    </w:p>
    <w:p w14:paraId="09367CC8" w14:textId="77777777" w:rsidR="007F0140" w:rsidRDefault="007F0140" w:rsidP="00AC2717">
      <w:pPr>
        <w:pStyle w:val="HeadingH6ClausesubtextL2"/>
        <w:numPr>
          <w:ilvl w:val="5"/>
          <w:numId w:val="37"/>
        </w:numPr>
        <w:ind w:left="1843"/>
        <w:rPr>
          <w:ins w:id="1443" w:author="Author"/>
        </w:rPr>
      </w:pPr>
      <w:ins w:id="1444" w:author="Author">
        <w:r w:rsidRPr="007F0140">
          <w:rPr>
            <w:bCs/>
          </w:rPr>
          <w:t>'</w:t>
        </w:r>
        <w:r w:rsidRPr="007F0140">
          <w:rPr>
            <w:bCs/>
            <w:i/>
          </w:rPr>
          <w:t>benefit of Crown financing compounding factor</w:t>
        </w:r>
        <w:r w:rsidRPr="007F0140">
          <w:rPr>
            <w:bCs/>
          </w:rPr>
          <w:t>’</w:t>
        </w:r>
        <w:r w:rsidRPr="007F0140">
          <w:rPr>
            <w:b/>
            <w:bCs/>
          </w:rPr>
          <w:t xml:space="preserve"> </w:t>
        </w:r>
        <w:r>
          <w:t>is the amount determined in accordance with the following formula:</w:t>
        </w:r>
      </w:ins>
    </w:p>
    <w:p w14:paraId="0A5DAF98" w14:textId="1148B11A" w:rsidR="007F0140" w:rsidRDefault="00D36882" w:rsidP="007F0140">
      <w:pPr>
        <w:pStyle w:val="HeadingH6ClausesubtextL2"/>
        <w:numPr>
          <w:ilvl w:val="0"/>
          <w:numId w:val="0"/>
        </w:numPr>
        <w:tabs>
          <w:tab w:val="left" w:pos="720"/>
        </w:tabs>
        <w:ind w:left="1844"/>
        <w:rPr>
          <w:ins w:id="1445" w:author="Author"/>
          <w:rStyle w:val="Emphasis-Remove"/>
        </w:rPr>
      </w:pPr>
      <m:oMathPara>
        <m:oMath>
          <m:f>
            <m:fPr>
              <m:ctrlPr>
                <w:ins w:id="1446" w:author="Author">
                  <w:rPr>
                    <w:rStyle w:val="Emphasis-Remove"/>
                    <w:rFonts w:ascii="Cambria Math" w:hAnsi="Cambria Math"/>
                    <w:i/>
                  </w:rPr>
                </w:ins>
              </m:ctrlPr>
            </m:fPr>
            <m:num>
              <m:r>
                <w:ins w:id="1447" w:author="Author">
                  <w:rPr>
                    <w:rStyle w:val="Emphasis-Remove"/>
                    <w:rFonts w:ascii="Cambria Math" w:hAnsi="Cambria Math"/>
                  </w:rPr>
                  <m:t>((</m:t>
                </w:ins>
              </m:r>
              <m:sSup>
                <m:sSupPr>
                  <m:ctrlPr>
                    <w:ins w:id="1448" w:author="Author">
                      <w:rPr>
                        <w:rStyle w:val="Emphasis-Remove"/>
                        <w:rFonts w:ascii="Cambria Math" w:hAnsi="Cambria Math"/>
                        <w:i/>
                      </w:rPr>
                    </w:ins>
                  </m:ctrlPr>
                </m:sSupPr>
                <m:e>
                  <m:d>
                    <m:dPr>
                      <m:ctrlPr>
                        <w:ins w:id="1449" w:author="Author">
                          <w:rPr>
                            <w:rStyle w:val="Emphasis-Remove"/>
                            <w:rFonts w:ascii="Cambria Math" w:hAnsi="Cambria Math"/>
                            <w:i/>
                          </w:rPr>
                        </w:ins>
                      </m:ctrlPr>
                    </m:dPr>
                    <m:e>
                      <m:r>
                        <w:ins w:id="1450" w:author="Author">
                          <w:rPr>
                            <w:rStyle w:val="Emphasis-Remove"/>
                            <w:rFonts w:ascii="Cambria Math" w:hAnsi="Cambria Math"/>
                          </w:rPr>
                          <m:t>1+</m:t>
                        </w:ins>
                      </m:r>
                      <m:r>
                        <w:ins w:id="1451" w:author="Author">
                          <m:rPr>
                            <m:sty m:val="bi"/>
                          </m:rPr>
                          <w:rPr>
                            <w:rStyle w:val="Emphasis-Remove"/>
                            <w:rFonts w:ascii="Cambria Math" w:hAnsi="Cambria Math"/>
                          </w:rPr>
                          <m:t>financial loss year WACC</m:t>
                        </w:ins>
                      </m:r>
                    </m:e>
                  </m:d>
                </m:e>
                <m:sup>
                  <m:r>
                    <w:ins w:id="1452" w:author="Author">
                      <w:rPr>
                        <w:rStyle w:val="Emphasis-Remove"/>
                        <w:rFonts w:ascii="Cambria Math" w:hAnsi="Cambria Math"/>
                      </w:rPr>
                      <m:t>Y</m:t>
                    </w:ins>
                  </m:r>
                </m:sup>
              </m:sSup>
              <m:r>
                <w:ins w:id="1453" w:author="Author">
                  <w:rPr>
                    <w:rStyle w:val="Emphasis-Remove"/>
                    <w:rFonts w:ascii="Cambria Math" w:hAnsi="Cambria Math"/>
                  </w:rPr>
                  <m:t xml:space="preserve">)-1) </m:t>
                </w:ins>
              </m:r>
            </m:num>
            <m:den>
              <m:r>
                <w:ins w:id="1454" w:author="Author">
                  <m:rPr>
                    <m:sty m:val="bi"/>
                  </m:rPr>
                  <w:rPr>
                    <w:rStyle w:val="Emphasis-Remove"/>
                    <w:rFonts w:ascii="Cambria Math" w:hAnsi="Cambria Math"/>
                  </w:rPr>
                  <m:t>financial loss year WACC</m:t>
                </w:ins>
              </m:r>
            </m:den>
          </m:f>
        </m:oMath>
      </m:oMathPara>
    </w:p>
    <w:p w14:paraId="472610C4" w14:textId="77777777" w:rsidR="007F0140" w:rsidRDefault="007F0140" w:rsidP="007F0140">
      <w:pPr>
        <w:pStyle w:val="HeadingH6ClausesubtextL2"/>
        <w:numPr>
          <w:ilvl w:val="0"/>
          <w:numId w:val="0"/>
        </w:numPr>
        <w:ind w:left="1844" w:hanging="1"/>
        <w:contextualSpacing w:val="0"/>
        <w:rPr>
          <w:ins w:id="1455" w:author="Author"/>
        </w:rPr>
      </w:pPr>
      <w:ins w:id="1456" w:author="Author">
        <w:r>
          <w:t xml:space="preserve">where </w:t>
        </w:r>
        <w:r w:rsidRPr="00D35B2F">
          <w:rPr>
            <w:i/>
          </w:rPr>
          <w:t>Y</w:t>
        </w:r>
        <w:r>
          <w:rPr>
            <w:i/>
          </w:rPr>
          <w:t xml:space="preserve"> </w:t>
        </w:r>
        <w:r>
          <w:t>is the amount determined in accordance with the following formula:</w:t>
        </w:r>
      </w:ins>
    </w:p>
    <w:p w14:paraId="52851802" w14:textId="649130EE" w:rsidR="007F0140" w:rsidRDefault="00D36882" w:rsidP="007F0140">
      <w:pPr>
        <w:pStyle w:val="HeadingH6ClausesubtextL2"/>
        <w:numPr>
          <w:ilvl w:val="0"/>
          <w:numId w:val="0"/>
        </w:numPr>
        <w:ind w:left="1843"/>
        <w:rPr>
          <w:ins w:id="1457" w:author="Author"/>
          <w:rStyle w:val="Emphasis-Italics"/>
          <w:i w:val="0"/>
        </w:rPr>
      </w:pPr>
      <m:oMathPara>
        <m:oMath>
          <m:f>
            <m:fPr>
              <m:ctrlPr>
                <w:ins w:id="1458" w:author="Author">
                  <w:rPr>
                    <w:rStyle w:val="Emphasis-Remove"/>
                    <w:rFonts w:ascii="Cambria Math" w:hAnsi="Cambria Math"/>
                    <w:i/>
                    <w:sz w:val="16"/>
                    <w:szCs w:val="16"/>
                  </w:rPr>
                </w:ins>
              </m:ctrlPr>
            </m:fPr>
            <m:num>
              <m:r>
                <w:ins w:id="1459" w:author="Author">
                  <w:rPr>
                    <w:rStyle w:val="Emphasis-Bold"/>
                    <w:rFonts w:ascii="Cambria Math" w:hAnsi="Cambria Math"/>
                    <w:sz w:val="16"/>
                    <w:szCs w:val="16"/>
                  </w:rPr>
                  <m:t xml:space="preserve">the number of days between the day that is the mid-point of the </m:t>
                </w:ins>
              </m:r>
              <m:r>
                <w:ins w:id="1460" w:author="Author">
                  <m:rPr>
                    <m:sty m:val="bi"/>
                  </m:rPr>
                  <w:rPr>
                    <w:rStyle w:val="Emphasis-Bold"/>
                    <w:rFonts w:ascii="Cambria Math" w:hAnsi="Cambria Math"/>
                    <w:sz w:val="16"/>
                    <w:szCs w:val="16"/>
                  </w:rPr>
                  <m:t>financial</m:t>
                </w:ins>
              </m:r>
              <m:r>
                <w:ins w:id="1461" w:author="Author">
                  <w:rPr>
                    <w:rStyle w:val="Emphasis-Bold"/>
                    <w:rFonts w:ascii="Cambria Math" w:hAnsi="Cambria Math"/>
                    <w:sz w:val="16"/>
                    <w:szCs w:val="16"/>
                  </w:rPr>
                  <m:t xml:space="preserve"> </m:t>
                </w:ins>
              </m:r>
              <m:r>
                <w:ins w:id="1462" w:author="Author">
                  <m:rPr>
                    <m:sty m:val="bi"/>
                  </m:rPr>
                  <w:rPr>
                    <w:rStyle w:val="Emphasis-Bold"/>
                    <w:rFonts w:ascii="Cambria Math" w:hAnsi="Cambria Math"/>
                    <w:sz w:val="16"/>
                    <w:szCs w:val="16"/>
                  </w:rPr>
                  <m:t>loss</m:t>
                </w:ins>
              </m:r>
              <m:r>
                <w:ins w:id="1463" w:author="Author">
                  <w:rPr>
                    <w:rStyle w:val="Emphasis-Bold"/>
                    <w:rFonts w:ascii="Cambria Math" w:hAnsi="Cambria Math"/>
                    <w:sz w:val="16"/>
                    <w:szCs w:val="16"/>
                  </w:rPr>
                  <m:t xml:space="preserve"> </m:t>
                </w:ins>
              </m:r>
              <m:r>
                <w:ins w:id="1464" w:author="Author">
                  <m:rPr>
                    <m:sty m:val="bi"/>
                  </m:rPr>
                  <w:rPr>
                    <w:rStyle w:val="Emphasis-Bold"/>
                    <w:rFonts w:ascii="Cambria Math" w:hAnsi="Cambria Math"/>
                    <w:sz w:val="16"/>
                    <w:szCs w:val="16"/>
                  </w:rPr>
                  <m:t>year</m:t>
                </w:ins>
              </m:r>
              <m:r>
                <w:ins w:id="1465" w:author="Author">
                  <w:rPr>
                    <w:rStyle w:val="Emphasis-Bold"/>
                    <w:rFonts w:ascii="Cambria Math" w:hAnsi="Cambria Math"/>
                    <w:sz w:val="16"/>
                    <w:szCs w:val="16"/>
                  </w:rPr>
                  <m:t xml:space="preserve"> and the </m:t>
                </w:ins>
              </m:r>
              <m:r>
                <w:ins w:id="1466" w:author="Author">
                  <m:rPr>
                    <m:sty m:val="bi"/>
                  </m:rPr>
                  <w:rPr>
                    <w:rStyle w:val="Emphasis-Bold"/>
                    <w:rFonts w:ascii="Cambria Math" w:hAnsi="Cambria Math"/>
                    <w:sz w:val="16"/>
                    <w:szCs w:val="16"/>
                  </w:rPr>
                  <m:t>implementation</m:t>
                </w:ins>
              </m:r>
              <m:r>
                <w:ins w:id="1467" w:author="Author">
                  <w:rPr>
                    <w:rStyle w:val="Emphasis-Bold"/>
                    <w:rFonts w:ascii="Cambria Math" w:hAnsi="Cambria Math"/>
                    <w:sz w:val="16"/>
                    <w:szCs w:val="16"/>
                  </w:rPr>
                  <m:t xml:space="preserve"> </m:t>
                </w:ins>
              </m:r>
              <m:r>
                <w:ins w:id="1468" w:author="Author">
                  <m:rPr>
                    <m:sty m:val="bi"/>
                  </m:rPr>
                  <w:rPr>
                    <w:rStyle w:val="Emphasis-Bold"/>
                    <w:rFonts w:ascii="Cambria Math" w:hAnsi="Cambria Math"/>
                    <w:sz w:val="16"/>
                    <w:szCs w:val="16"/>
                  </w:rPr>
                  <m:t>date</m:t>
                </w:ins>
              </m:r>
              <m:r>
                <w:ins w:id="1469" w:author="Author">
                  <w:rPr>
                    <w:rStyle w:val="Emphasis-Remove"/>
                    <w:rFonts w:ascii="Cambria Math" w:hAnsi="Cambria Math"/>
                    <w:sz w:val="16"/>
                    <w:szCs w:val="16"/>
                  </w:rPr>
                  <m:t xml:space="preserve"> </m:t>
                </w:ins>
              </m:r>
            </m:num>
            <m:den>
              <m:r>
                <w:ins w:id="1470" w:author="Author">
                  <w:rPr>
                    <w:rStyle w:val="Emphasis-Remove"/>
                    <w:rFonts w:ascii="Cambria Math" w:hAnsi="Cambria Math"/>
                    <w:sz w:val="16"/>
                    <w:szCs w:val="16"/>
                  </w:rPr>
                  <m:t>365.25</m:t>
                </w:ins>
              </m:r>
            </m:den>
          </m:f>
        </m:oMath>
      </m:oMathPara>
    </w:p>
    <w:p w14:paraId="791CCFE2" w14:textId="021BB8C6" w:rsidR="00FB4923" w:rsidRPr="00FB4923" w:rsidRDefault="006B32DF" w:rsidP="00AC2717">
      <w:pPr>
        <w:pStyle w:val="HeadingH6ClausesubtextL2"/>
        <w:numPr>
          <w:ilvl w:val="5"/>
          <w:numId w:val="37"/>
        </w:numPr>
        <w:ind w:left="1843"/>
        <w:rPr>
          <w:ins w:id="1471" w:author="Author"/>
          <w:rStyle w:val="Emphasis-Italics"/>
          <w:i w:val="0"/>
        </w:rPr>
      </w:pPr>
      <w:ins w:id="1472" w:author="Author">
        <w:r w:rsidRPr="00177DDB">
          <w:rPr>
            <w:rStyle w:val="Emphasis-Italics"/>
            <w:i w:val="0"/>
          </w:rPr>
          <w:t>‘</w:t>
        </w:r>
        <w:r w:rsidR="007F0140">
          <w:rPr>
            <w:rStyle w:val="Emphasis-Italics"/>
          </w:rPr>
          <w:t>n</w:t>
        </w:r>
        <w:r w:rsidRPr="00177DDB">
          <w:rPr>
            <w:rStyle w:val="Emphasis-Italics"/>
          </w:rPr>
          <w:t>et drawdowns</w:t>
        </w:r>
        <w:r w:rsidRPr="00177DDB">
          <w:rPr>
            <w:rStyle w:val="Emphasis-Italics"/>
            <w:i w:val="0"/>
          </w:rPr>
          <w:t>’</w:t>
        </w:r>
        <w:r w:rsidRPr="00177DDB">
          <w:rPr>
            <w:rStyle w:val="Emphasis-SubscriptItalics"/>
            <w:i w:val="0"/>
          </w:rPr>
          <w:t xml:space="preserve"> </w:t>
        </w:r>
        <w:r w:rsidRPr="004A35DA">
          <w:rPr>
            <w:iCs/>
          </w:rPr>
          <w:t>means</w:t>
        </w:r>
        <w:r w:rsidRPr="00177DDB">
          <w:rPr>
            <w:i/>
          </w:rPr>
          <w:t xml:space="preserve"> </w:t>
        </w:r>
        <w:r w:rsidRPr="00177DDB">
          <w:rPr>
            <w:rStyle w:val="Emphasis-Italics"/>
            <w:i w:val="0"/>
            <w:iCs/>
          </w:rPr>
          <w:t xml:space="preserve">the amount of </w:t>
        </w:r>
        <w:r w:rsidRPr="00177DDB">
          <w:rPr>
            <w:rStyle w:val="Emphasis-Italics"/>
            <w:b/>
            <w:bCs/>
            <w:i w:val="0"/>
            <w:iCs/>
          </w:rPr>
          <w:t>Crown financing</w:t>
        </w:r>
        <w:r w:rsidRPr="00177DDB">
          <w:rPr>
            <w:rStyle w:val="Emphasis-Italics"/>
            <w:i w:val="0"/>
            <w:iCs/>
          </w:rPr>
          <w:t xml:space="preserve"> </w:t>
        </w:r>
        <w:r w:rsidR="008155CE">
          <w:rPr>
            <w:rStyle w:val="Emphasis-Italics"/>
            <w:i w:val="0"/>
            <w:iCs/>
          </w:rPr>
          <w:t xml:space="preserve">that a </w:t>
        </w:r>
        <w:r w:rsidR="008155CE" w:rsidRPr="008155CE">
          <w:rPr>
            <w:rStyle w:val="Emphasis-Italics"/>
            <w:b/>
            <w:i w:val="0"/>
            <w:iCs/>
          </w:rPr>
          <w:t>regulated provider</w:t>
        </w:r>
        <w:r w:rsidR="008155CE">
          <w:rPr>
            <w:rStyle w:val="Emphasis-Italics"/>
            <w:i w:val="0"/>
            <w:iCs/>
          </w:rPr>
          <w:t xml:space="preserve"> (or related party as referred to in section 164 of the </w:t>
        </w:r>
        <w:r w:rsidR="008155CE" w:rsidRPr="008155CE">
          <w:rPr>
            <w:rStyle w:val="Emphasis-Italics"/>
            <w:b/>
            <w:i w:val="0"/>
            <w:iCs/>
          </w:rPr>
          <w:t>Act</w:t>
        </w:r>
        <w:r w:rsidR="008155CE">
          <w:rPr>
            <w:rStyle w:val="Emphasis-Italics"/>
            <w:i w:val="0"/>
            <w:iCs/>
          </w:rPr>
          <w:t xml:space="preserve">) draws </w:t>
        </w:r>
        <w:r w:rsidR="008155CE">
          <w:rPr>
            <w:rStyle w:val="Emphasis-Italics"/>
            <w:i w:val="0"/>
            <w:iCs/>
          </w:rPr>
          <w:lastRenderedPageBreak/>
          <w:t xml:space="preserve">down </w:t>
        </w:r>
        <w:r w:rsidRPr="00177DDB">
          <w:rPr>
            <w:rStyle w:val="Emphasis-Italics"/>
            <w:i w:val="0"/>
            <w:iCs/>
          </w:rPr>
          <w:t xml:space="preserve">in that </w:t>
        </w:r>
        <w:r w:rsidRPr="00177DDB">
          <w:rPr>
            <w:rStyle w:val="Emphasis-Italics"/>
            <w:b/>
            <w:i w:val="0"/>
            <w:iCs/>
          </w:rPr>
          <w:t>financial loss year</w:t>
        </w:r>
        <w:r w:rsidRPr="00177DDB">
          <w:rPr>
            <w:rStyle w:val="Emphasis-Italics"/>
            <w:i w:val="0"/>
            <w:iCs/>
          </w:rPr>
          <w:t xml:space="preserve"> less the amount of </w:t>
        </w:r>
        <w:r w:rsidRPr="00177DDB">
          <w:rPr>
            <w:rStyle w:val="Emphasis-Italics"/>
            <w:b/>
            <w:bCs/>
            <w:i w:val="0"/>
            <w:iCs/>
          </w:rPr>
          <w:t>Crown financing</w:t>
        </w:r>
        <w:r w:rsidRPr="00177DDB">
          <w:rPr>
            <w:rStyle w:val="Emphasis-Italics"/>
            <w:i w:val="0"/>
            <w:iCs/>
          </w:rPr>
          <w:t xml:space="preserve"> repaid </w:t>
        </w:r>
        <w:r>
          <w:rPr>
            <w:rStyle w:val="Emphasis-Italics"/>
            <w:i w:val="0"/>
            <w:iCs/>
          </w:rPr>
          <w:t xml:space="preserve">in that </w:t>
        </w:r>
        <w:r w:rsidRPr="00F20DD3">
          <w:rPr>
            <w:rStyle w:val="Emphasis-Italics"/>
            <w:b/>
            <w:i w:val="0"/>
            <w:iCs/>
          </w:rPr>
          <w:t>financial loss year</w:t>
        </w:r>
        <w:r>
          <w:rPr>
            <w:rStyle w:val="Emphasis-Italics"/>
            <w:i w:val="0"/>
            <w:iCs/>
          </w:rPr>
          <w:t xml:space="preserve"> </w:t>
        </w:r>
        <w:r w:rsidRPr="00177DDB">
          <w:rPr>
            <w:rStyle w:val="Emphasis-Italics"/>
            <w:i w:val="0"/>
            <w:iCs/>
          </w:rPr>
          <w:t xml:space="preserve">by the </w:t>
        </w:r>
        <w:r w:rsidRPr="00177DDB">
          <w:rPr>
            <w:rStyle w:val="Emphasis-Italics"/>
            <w:b/>
            <w:bCs/>
            <w:i w:val="0"/>
            <w:iCs/>
          </w:rPr>
          <w:t>regulated provider</w:t>
        </w:r>
        <w:r w:rsidRPr="00177DDB">
          <w:rPr>
            <w:rStyle w:val="Emphasis-Italics"/>
            <w:i w:val="0"/>
            <w:iCs/>
          </w:rPr>
          <w:t xml:space="preserve"> (or related party as referred to in section 164 of the </w:t>
        </w:r>
        <w:r w:rsidRPr="00177DDB">
          <w:rPr>
            <w:rStyle w:val="Emphasis-Italics"/>
            <w:b/>
            <w:bCs/>
            <w:i w:val="0"/>
            <w:iCs/>
          </w:rPr>
          <w:t>Act</w:t>
        </w:r>
        <w:r w:rsidRPr="00177DDB">
          <w:rPr>
            <w:rStyle w:val="Emphasis-Italics"/>
            <w:i w:val="0"/>
            <w:iCs/>
          </w:rPr>
          <w:t>)</w:t>
        </w:r>
        <w:r w:rsidR="00FB4923">
          <w:rPr>
            <w:rStyle w:val="Emphasis-Italics"/>
            <w:i w:val="0"/>
            <w:iCs/>
          </w:rPr>
          <w:t>; and</w:t>
        </w:r>
      </w:ins>
    </w:p>
    <w:p w14:paraId="3A92A8A2" w14:textId="7218A801" w:rsidR="006B32DF" w:rsidRPr="009A30E2" w:rsidRDefault="00FB4923" w:rsidP="00AC2717">
      <w:pPr>
        <w:pStyle w:val="HeadingH6ClausesubtextL2"/>
        <w:numPr>
          <w:ilvl w:val="5"/>
          <w:numId w:val="37"/>
        </w:numPr>
        <w:ind w:left="1843"/>
        <w:rPr>
          <w:ins w:id="1473" w:author="Author"/>
          <w:rStyle w:val="Emphasis-Italics"/>
          <w:i w:val="0"/>
        </w:rPr>
      </w:pPr>
      <w:ins w:id="1474" w:author="Author">
        <w:r w:rsidRPr="00B66E9B">
          <w:rPr>
            <w:rStyle w:val="Emphasis-Italics"/>
            <w:iCs/>
          </w:rPr>
          <w:t>T</w:t>
        </w:r>
        <w:r w:rsidRPr="00B66E9B">
          <w:rPr>
            <w:rStyle w:val="Emphasis-SubscriptItalics"/>
            <w:iCs/>
          </w:rPr>
          <w:t>c</w:t>
        </w:r>
        <w:r>
          <w:t xml:space="preserve"> is the </w:t>
        </w:r>
        <w:r w:rsidRPr="00B66E9B">
          <w:rPr>
            <w:b/>
            <w:bCs/>
          </w:rPr>
          <w:t>corporate tax rate</w:t>
        </w:r>
        <w:r>
          <w:rPr>
            <w:b/>
            <w:bCs/>
          </w:rPr>
          <w:t xml:space="preserve"> </w:t>
        </w:r>
        <w:r w:rsidRPr="00177DDB">
          <w:rPr>
            <w:bCs/>
          </w:rPr>
          <w:t>for the</w:t>
        </w:r>
        <w:r>
          <w:rPr>
            <w:b/>
            <w:bCs/>
          </w:rPr>
          <w:t xml:space="preserve"> </w:t>
        </w:r>
        <w:r w:rsidRPr="00177DDB">
          <w:rPr>
            <w:b/>
            <w:bCs/>
            <w:iCs/>
          </w:rPr>
          <w:t>financial loss year</w:t>
        </w:r>
        <w:r w:rsidR="007F0140">
          <w:rPr>
            <w:rStyle w:val="Emphasis-Italics"/>
            <w:i w:val="0"/>
            <w:iCs/>
          </w:rPr>
          <w:t>.</w:t>
        </w:r>
      </w:ins>
    </w:p>
    <w:p w14:paraId="39CFD51D" w14:textId="264D98CC" w:rsidR="00E20287" w:rsidRDefault="00E20287" w:rsidP="00E20287">
      <w:pPr>
        <w:pStyle w:val="HeadingH5ClausesubtextL1"/>
        <w:rPr>
          <w:ins w:id="1475" w:author="Author"/>
          <w:rStyle w:val="Emphasis-Remove"/>
        </w:rPr>
      </w:pPr>
      <w:ins w:id="1476" w:author="Author">
        <w:r>
          <w:rPr>
            <w:rStyle w:val="Emphasis-Remove"/>
          </w:rPr>
          <w:t xml:space="preserve">For the purpose of subclause (2), a ‘mid-year compounding factor’, ‘revenue date compounding factor’ and ‘start date compounding factor’ are the values calculated in accordance with the following formula- </w:t>
        </w:r>
      </w:ins>
    </w:p>
    <w:p w14:paraId="752F99F7" w14:textId="40884479" w:rsidR="00E20287" w:rsidRPr="005E57CA" w:rsidRDefault="00E20287" w:rsidP="00E20287">
      <w:pPr>
        <w:pStyle w:val="HeadingH6ClausesubtextL2"/>
        <w:numPr>
          <w:ilvl w:val="0"/>
          <w:numId w:val="0"/>
        </w:numPr>
        <w:tabs>
          <w:tab w:val="left" w:pos="720"/>
        </w:tabs>
        <w:ind w:left="1844"/>
        <w:jc w:val="center"/>
        <w:rPr>
          <w:ins w:id="1477" w:author="Author"/>
          <w:rStyle w:val="Emphasis-Italics"/>
          <w:rFonts w:ascii="Cambria Math" w:hAnsi="Cambria Math"/>
          <w:i w:val="0"/>
        </w:rPr>
      </w:pPr>
      <w:ins w:id="1478" w:author="Author">
        <w:r w:rsidRPr="005E57CA">
          <w:rPr>
            <w:rStyle w:val="Emphasis-Remove"/>
            <w:rFonts w:ascii="Cambria Math" w:hAnsi="Cambria Math"/>
          </w:rPr>
          <w:t xml:space="preserve">(1 + </w:t>
        </w:r>
        <w:r w:rsidR="008F77A2" w:rsidRPr="005E57CA">
          <w:rPr>
            <w:rStyle w:val="Emphasis-Remove"/>
            <w:rFonts w:ascii="Cambria Math" w:hAnsi="Cambria Math"/>
            <w:b/>
            <w:i/>
          </w:rPr>
          <w:t>financial loss year</w:t>
        </w:r>
        <w:r w:rsidR="008F77A2" w:rsidRPr="005E57CA">
          <w:rPr>
            <w:rStyle w:val="Emphasis-Remove"/>
            <w:rFonts w:ascii="Cambria Math" w:hAnsi="Cambria Math"/>
            <w:b/>
          </w:rPr>
          <w:t xml:space="preserve"> </w:t>
        </w:r>
        <w:r w:rsidRPr="005E57CA">
          <w:rPr>
            <w:rStyle w:val="Emphasis-Remove"/>
            <w:rFonts w:ascii="Cambria Math" w:hAnsi="Cambria Math"/>
            <w:b/>
            <w:i/>
          </w:rPr>
          <w:t>WACC</w:t>
        </w:r>
        <w:r w:rsidRPr="005E57CA">
          <w:rPr>
            <w:rStyle w:val="Emphasis-Remove"/>
            <w:rFonts w:ascii="Cambria Math" w:hAnsi="Cambria Math"/>
          </w:rPr>
          <w:t>)</w:t>
        </w:r>
        <w:r w:rsidRPr="005E57CA">
          <w:rPr>
            <w:rStyle w:val="Emphasis-Remove"/>
            <w:rFonts w:ascii="Cambria Math" w:hAnsi="Cambria Math"/>
            <w:vertAlign w:val="superscript"/>
          </w:rPr>
          <w:t>days to implementation date/365.25</w:t>
        </w:r>
      </w:ins>
    </w:p>
    <w:p w14:paraId="3E32902B" w14:textId="77777777" w:rsidR="00E20287" w:rsidRDefault="00E20287" w:rsidP="00E20287">
      <w:pPr>
        <w:pStyle w:val="UnnumberedL2"/>
        <w:rPr>
          <w:ins w:id="1479" w:author="Author"/>
        </w:rPr>
      </w:pPr>
      <w:ins w:id="1480" w:author="Author">
        <w:r>
          <w:t>where-</w:t>
        </w:r>
      </w:ins>
    </w:p>
    <w:p w14:paraId="20FDC342" w14:textId="6A373825" w:rsidR="00E20287" w:rsidRDefault="00E20287" w:rsidP="00E20287">
      <w:pPr>
        <w:pStyle w:val="UnnumberedL2"/>
        <w:rPr>
          <w:ins w:id="1481" w:author="Author"/>
          <w:rStyle w:val="Emphasis-Italics"/>
        </w:rPr>
      </w:pPr>
      <w:ins w:id="1482" w:author="Author">
        <w:r w:rsidRPr="00B050F0" w:rsidDel="007A41B7">
          <w:rPr>
            <w:rStyle w:val="Emphasis-Italics"/>
            <w:i w:val="0"/>
          </w:rPr>
          <w:t xml:space="preserve"> </w:t>
        </w:r>
        <w:r w:rsidRPr="00B050F0">
          <w:rPr>
            <w:rStyle w:val="Emphasis-Italics"/>
            <w:i w:val="0"/>
          </w:rPr>
          <w:t>‘</w:t>
        </w:r>
        <w:r w:rsidR="0043466B">
          <w:rPr>
            <w:rStyle w:val="Emphasis-Italics"/>
          </w:rPr>
          <w:t>d</w:t>
        </w:r>
        <w:r>
          <w:rPr>
            <w:rStyle w:val="Emphasis-Italics"/>
          </w:rPr>
          <w:t>ays to implementation date</w:t>
        </w:r>
        <w:r w:rsidRPr="00B050F0">
          <w:rPr>
            <w:rStyle w:val="Emphasis-Italics"/>
            <w:i w:val="0"/>
          </w:rPr>
          <w:t>’</w:t>
        </w:r>
        <w:r>
          <w:rPr>
            <w:rStyle w:val="Emphasis-Italics"/>
            <w:iCs/>
          </w:rPr>
          <w:t xml:space="preserve"> </w:t>
        </w:r>
        <w:r w:rsidRPr="00B050F0">
          <w:rPr>
            <w:rStyle w:val="Emphasis-Italics"/>
            <w:i w:val="0"/>
            <w:iCs/>
          </w:rPr>
          <w:t>means</w:t>
        </w:r>
        <w:r w:rsidRPr="00B050F0">
          <w:rPr>
            <w:rStyle w:val="Emphasis-Italics"/>
            <w:i w:val="0"/>
          </w:rPr>
          <w:t>-</w:t>
        </w:r>
      </w:ins>
    </w:p>
    <w:p w14:paraId="42386C21" w14:textId="0A52B453" w:rsidR="00E20287" w:rsidRDefault="00E20287" w:rsidP="00E20287">
      <w:pPr>
        <w:pStyle w:val="HeadingH6ClausesubtextL2"/>
        <w:rPr>
          <w:ins w:id="1483" w:author="Author"/>
          <w:rStyle w:val="Emphasis-Bold"/>
          <w:b w:val="0"/>
        </w:rPr>
      </w:pPr>
      <w:ins w:id="1484" w:author="Author">
        <w:r>
          <w:rPr>
            <w:rStyle w:val="Emphasis-Bold"/>
            <w:b w:val="0"/>
          </w:rPr>
          <w:t xml:space="preserve">for the purposes of determining </w:t>
        </w:r>
        <w:r w:rsidRPr="00016D73">
          <w:rPr>
            <w:rStyle w:val="Emphasis-Bold"/>
            <w:b w:val="0"/>
          </w:rPr>
          <w:t>a ‘mid-year compounding factor’, the number of days between the day that is the mid</w:t>
        </w:r>
        <w:r>
          <w:rPr>
            <w:rStyle w:val="Emphasis-Bold"/>
            <w:b w:val="0"/>
          </w:rPr>
          <w:t>-</w:t>
        </w:r>
        <w:r w:rsidRPr="00016D73">
          <w:rPr>
            <w:rStyle w:val="Emphasis-Bold"/>
            <w:b w:val="0"/>
          </w:rPr>
          <w:t>point of the</w:t>
        </w:r>
        <w:r>
          <w:rPr>
            <w:rStyle w:val="Emphasis-Bold"/>
          </w:rPr>
          <w:t xml:space="preserve"> financial loss year </w:t>
        </w:r>
        <w:r w:rsidRPr="00016D73">
          <w:rPr>
            <w:rStyle w:val="Emphasis-Bold"/>
            <w:b w:val="0"/>
          </w:rPr>
          <w:t>and the</w:t>
        </w:r>
        <w:r>
          <w:rPr>
            <w:rStyle w:val="Emphasis-Bold"/>
          </w:rPr>
          <w:t xml:space="preserve"> implementation date</w:t>
        </w:r>
        <w:r w:rsidR="002D2FC3" w:rsidRPr="00AC2717">
          <w:rPr>
            <w:rStyle w:val="Emphasis-Bold"/>
            <w:b w:val="0"/>
          </w:rPr>
          <w:t>;</w:t>
        </w:r>
      </w:ins>
    </w:p>
    <w:p w14:paraId="09990DD3" w14:textId="77777777" w:rsidR="00E20287" w:rsidRPr="00B050F0" w:rsidRDefault="00E20287" w:rsidP="00E20287">
      <w:pPr>
        <w:pStyle w:val="HeadingH6ClausesubtextL2"/>
        <w:rPr>
          <w:ins w:id="1485" w:author="Author"/>
          <w:rStyle w:val="Emphasis-Bold"/>
          <w:b w:val="0"/>
        </w:rPr>
      </w:pPr>
      <w:ins w:id="1486" w:author="Author">
        <w:r>
          <w:rPr>
            <w:rStyle w:val="Emphasis-Bold"/>
            <w:b w:val="0"/>
          </w:rPr>
          <w:t xml:space="preserve">for the purposes of determining </w:t>
        </w:r>
        <w:r w:rsidRPr="00B050F0">
          <w:rPr>
            <w:rStyle w:val="Emphasis-Bold"/>
            <w:b w:val="0"/>
          </w:rPr>
          <w:t>a ‘revenue date compounding factor’, the number of days between:</w:t>
        </w:r>
      </w:ins>
    </w:p>
    <w:p w14:paraId="4FB41757" w14:textId="77777777" w:rsidR="00E20287" w:rsidRDefault="00E20287" w:rsidP="00E20287">
      <w:pPr>
        <w:pStyle w:val="HeadingH7ClausesubtextL3"/>
        <w:rPr>
          <w:ins w:id="1487" w:author="Author"/>
          <w:rStyle w:val="Emphasis-Bold"/>
          <w:b w:val="0"/>
        </w:rPr>
      </w:pPr>
      <w:ins w:id="1488" w:author="Author">
        <w:r w:rsidRPr="00B050F0">
          <w:rPr>
            <w:rStyle w:val="Emphasis-Bold"/>
            <w:b w:val="0"/>
          </w:rPr>
          <w:t>the 20</w:t>
        </w:r>
        <w:r w:rsidRPr="00B050F0">
          <w:rPr>
            <w:rStyle w:val="Emphasis-Bold"/>
            <w:b w:val="0"/>
            <w:vertAlign w:val="superscript"/>
          </w:rPr>
          <w:t>th</w:t>
        </w:r>
        <w:r w:rsidRPr="00B050F0">
          <w:rPr>
            <w:rStyle w:val="Emphasis-Bold"/>
            <w:b w:val="0"/>
          </w:rPr>
          <w:t xml:space="preserve"> day of the month following the month in which the day that is the mid</w:t>
        </w:r>
        <w:r>
          <w:rPr>
            <w:rStyle w:val="Emphasis-Bold"/>
            <w:b w:val="0"/>
          </w:rPr>
          <w:t>-</w:t>
        </w:r>
        <w:r w:rsidRPr="00B050F0">
          <w:rPr>
            <w:rStyle w:val="Emphasis-Bold"/>
            <w:b w:val="0"/>
          </w:rPr>
          <w:t>point of the</w:t>
        </w:r>
        <w:r>
          <w:rPr>
            <w:rStyle w:val="Emphasis-Bold"/>
          </w:rPr>
          <w:t xml:space="preserve"> financial loss year </w:t>
        </w:r>
        <w:r w:rsidRPr="00B050F0">
          <w:rPr>
            <w:rStyle w:val="Emphasis-Bold"/>
            <w:b w:val="0"/>
          </w:rPr>
          <w:t>falls; and</w:t>
        </w:r>
      </w:ins>
    </w:p>
    <w:p w14:paraId="4AF04D94" w14:textId="77777777" w:rsidR="00E20287" w:rsidRDefault="00E20287" w:rsidP="00E20287">
      <w:pPr>
        <w:pStyle w:val="HeadingH7ClausesubtextL3"/>
        <w:rPr>
          <w:ins w:id="1489" w:author="Author"/>
          <w:rStyle w:val="Emphasis-Bold"/>
          <w:b w:val="0"/>
        </w:rPr>
      </w:pPr>
      <w:ins w:id="1490" w:author="Author">
        <w:r w:rsidRPr="00B050F0">
          <w:rPr>
            <w:rStyle w:val="Emphasis-Bold"/>
            <w:b w:val="0"/>
          </w:rPr>
          <w:t xml:space="preserve">the </w:t>
        </w:r>
        <w:r>
          <w:rPr>
            <w:rStyle w:val="Emphasis-Bold"/>
          </w:rPr>
          <w:t>implementation date</w:t>
        </w:r>
        <w:r w:rsidRPr="00B050F0">
          <w:rPr>
            <w:rStyle w:val="Emphasis-Bold"/>
            <w:b w:val="0"/>
          </w:rPr>
          <w:t xml:space="preserve">; </w:t>
        </w:r>
        <w:r>
          <w:rPr>
            <w:rStyle w:val="Emphasis-Bold"/>
            <w:b w:val="0"/>
          </w:rPr>
          <w:t>and</w:t>
        </w:r>
      </w:ins>
    </w:p>
    <w:p w14:paraId="7FDD12F5" w14:textId="76A7D57F" w:rsidR="00E20287" w:rsidRPr="006E5C24" w:rsidRDefault="00E20287" w:rsidP="00E20287">
      <w:pPr>
        <w:pStyle w:val="HeadingH6ClausesubtextL2"/>
        <w:rPr>
          <w:ins w:id="1491" w:author="Author"/>
          <w:rStyle w:val="Emphasis-Bold"/>
          <w:b w:val="0"/>
          <w:bCs w:val="0"/>
          <w:i/>
        </w:rPr>
      </w:pPr>
      <w:ins w:id="1492" w:author="Author">
        <w:r>
          <w:rPr>
            <w:rStyle w:val="Emphasis-Bold"/>
            <w:b w:val="0"/>
          </w:rPr>
          <w:t xml:space="preserve">for the purposes of determining </w:t>
        </w:r>
        <w:r>
          <w:rPr>
            <w:rStyle w:val="Emphasis-Bold"/>
            <w:b w:val="0"/>
            <w:bCs w:val="0"/>
          </w:rPr>
          <w:t>a ‘</w:t>
        </w:r>
        <w:r w:rsidRPr="00AC03D2">
          <w:rPr>
            <w:rStyle w:val="Emphasis-Bold"/>
            <w:b w:val="0"/>
            <w:bCs w:val="0"/>
          </w:rPr>
          <w:t>start date compounding factor’</w:t>
        </w:r>
        <w:r w:rsidRPr="00163CF0">
          <w:rPr>
            <w:rStyle w:val="Emphasis-Bold"/>
            <w:b w:val="0"/>
            <w:bCs w:val="0"/>
          </w:rPr>
          <w:t xml:space="preserve">, </w:t>
        </w:r>
        <w:r w:rsidRPr="00D34B80">
          <w:rPr>
            <w:rStyle w:val="Emphasis-Bold"/>
            <w:b w:val="0"/>
            <w:bCs w:val="0"/>
          </w:rPr>
          <w:t xml:space="preserve">the number of days between 1 December 2011 and the </w:t>
        </w:r>
        <w:r w:rsidRPr="00163CF0">
          <w:rPr>
            <w:rStyle w:val="Emphasis-Bold"/>
          </w:rPr>
          <w:t>implementation date</w:t>
        </w:r>
        <w:r w:rsidR="00FF7749">
          <w:rPr>
            <w:rStyle w:val="Emphasis-Bold"/>
            <w:b w:val="0"/>
          </w:rPr>
          <w:t>.</w:t>
        </w:r>
      </w:ins>
    </w:p>
    <w:p w14:paraId="30BE3D64" w14:textId="67AB517A" w:rsidR="00F2406A" w:rsidRDefault="00F2406A" w:rsidP="00E20287">
      <w:pPr>
        <w:pStyle w:val="HeadingH5ClausesubtextL1"/>
        <w:rPr>
          <w:ins w:id="1493" w:author="Author"/>
          <w:rStyle w:val="Emphasis-Remove"/>
        </w:rPr>
      </w:pPr>
      <w:ins w:id="1494" w:author="Author">
        <w:r>
          <w:rPr>
            <w:rStyle w:val="Emphasis-Remove"/>
          </w:rPr>
          <w:t>For the purpose of</w:t>
        </w:r>
        <w:r w:rsidR="00FF7749">
          <w:rPr>
            <w:rStyle w:val="Emphasis-Remove"/>
          </w:rPr>
          <w:t xml:space="preserve"> subclauses (5)-(7), ‘financial loss </w:t>
        </w:r>
        <w:r w:rsidR="001C28B9">
          <w:rPr>
            <w:rStyle w:val="Emphasis-Remove"/>
          </w:rPr>
          <w:t xml:space="preserve">year </w:t>
        </w:r>
        <w:r w:rsidR="00FF7749">
          <w:rPr>
            <w:rStyle w:val="Emphasis-Remove"/>
          </w:rPr>
          <w:t>WACC’ means:</w:t>
        </w:r>
      </w:ins>
    </w:p>
    <w:p w14:paraId="437E1C7F" w14:textId="77777777" w:rsidR="00FF7749" w:rsidRPr="007A41B7" w:rsidRDefault="00FF7749" w:rsidP="00FF7749">
      <w:pPr>
        <w:pStyle w:val="HeadingH6ClausesubtextL2"/>
        <w:rPr>
          <w:ins w:id="1495" w:author="Author"/>
          <w:rStyle w:val="Emphasis-Italics"/>
          <w:i w:val="0"/>
        </w:rPr>
      </w:pPr>
      <w:ins w:id="1496" w:author="Author">
        <w:r w:rsidRPr="007A41B7">
          <w:rPr>
            <w:rStyle w:val="Emphasis-Italics"/>
            <w:i w:val="0"/>
          </w:rPr>
          <w:t xml:space="preserve">in respect of 1 December 2011, </w:t>
        </w:r>
        <w:r w:rsidRPr="007A41B7">
          <w:rPr>
            <w:rStyle w:val="Emphasis-Italics"/>
            <w:b/>
            <w:bCs/>
            <w:i w:val="0"/>
          </w:rPr>
          <w:t>1 December 2011</w:t>
        </w:r>
        <w:r w:rsidRPr="007A41B7">
          <w:rPr>
            <w:rStyle w:val="Emphasis-Italics"/>
            <w:i w:val="0"/>
          </w:rPr>
          <w:t xml:space="preserve"> </w:t>
        </w:r>
        <w:r w:rsidRPr="007A41B7">
          <w:rPr>
            <w:rStyle w:val="Emphasis-Italics"/>
            <w:b/>
            <w:bCs/>
            <w:i w:val="0"/>
          </w:rPr>
          <w:t>WACC</w:t>
        </w:r>
        <w:r w:rsidRPr="007A41B7">
          <w:rPr>
            <w:rStyle w:val="Emphasis-Italics"/>
            <w:i w:val="0"/>
          </w:rPr>
          <w:t>;</w:t>
        </w:r>
      </w:ins>
    </w:p>
    <w:p w14:paraId="58181E3C" w14:textId="77777777" w:rsidR="00FF7749" w:rsidRPr="00B050F0" w:rsidRDefault="00FF7749" w:rsidP="00FF7749">
      <w:pPr>
        <w:pStyle w:val="HeadingH6ClausesubtextL2"/>
        <w:rPr>
          <w:ins w:id="1497" w:author="Author"/>
          <w:rStyle w:val="Emphasis-Italics"/>
          <w:i w:val="0"/>
        </w:rPr>
      </w:pPr>
      <w:ins w:id="1498" w:author="Author">
        <w:r w:rsidRPr="00B050F0">
          <w:rPr>
            <w:rStyle w:val="Emphasis-Italics"/>
            <w:i w:val="0"/>
            <w:iCs/>
          </w:rPr>
          <w:t xml:space="preserve">in respect of </w:t>
        </w:r>
        <w:r w:rsidRPr="00B050F0">
          <w:rPr>
            <w:rStyle w:val="Emphasis-Italics"/>
            <w:b/>
            <w:i w:val="0"/>
            <w:iCs/>
          </w:rPr>
          <w:t xml:space="preserve">financial loss year </w:t>
        </w:r>
        <w:r w:rsidRPr="00B050F0">
          <w:rPr>
            <w:rStyle w:val="Emphasis-Italics"/>
            <w:i w:val="0"/>
            <w:iCs/>
          </w:rPr>
          <w:t xml:space="preserve">2012, </w:t>
        </w:r>
        <w:r w:rsidRPr="00B050F0">
          <w:rPr>
            <w:rStyle w:val="Emphasis-Italics"/>
            <w:b/>
            <w:i w:val="0"/>
            <w:iCs/>
          </w:rPr>
          <w:t>31 March 2012 WACC</w:t>
        </w:r>
        <w:r w:rsidRPr="00B050F0">
          <w:rPr>
            <w:rStyle w:val="Emphasis-Italics"/>
            <w:i w:val="0"/>
            <w:iCs/>
          </w:rPr>
          <w:t>;</w:t>
        </w:r>
      </w:ins>
    </w:p>
    <w:p w14:paraId="304CC56E" w14:textId="77777777" w:rsidR="00FF7749" w:rsidRPr="00B050F0" w:rsidRDefault="00FF7749" w:rsidP="00FF7749">
      <w:pPr>
        <w:pStyle w:val="HeadingH6ClausesubtextL2"/>
        <w:rPr>
          <w:ins w:id="1499" w:author="Author"/>
          <w:rStyle w:val="Emphasis-Italics"/>
          <w:i w:val="0"/>
        </w:rPr>
      </w:pPr>
      <w:ins w:id="1500" w:author="Author">
        <w:r w:rsidRPr="00B050F0">
          <w:rPr>
            <w:rStyle w:val="Emphasis-Italics"/>
            <w:i w:val="0"/>
            <w:iCs/>
          </w:rPr>
          <w:t xml:space="preserve">in respect of </w:t>
        </w:r>
        <w:r w:rsidRPr="00B050F0">
          <w:rPr>
            <w:rStyle w:val="Emphasis-Italics"/>
            <w:b/>
            <w:i w:val="0"/>
            <w:iCs/>
          </w:rPr>
          <w:t xml:space="preserve">financial loss year </w:t>
        </w:r>
        <w:r w:rsidRPr="00B050F0">
          <w:rPr>
            <w:rStyle w:val="Emphasis-Italics"/>
            <w:i w:val="0"/>
            <w:iCs/>
          </w:rPr>
          <w:t xml:space="preserve">2013, </w:t>
        </w:r>
        <w:r w:rsidRPr="00B050F0">
          <w:rPr>
            <w:rStyle w:val="Emphasis-Italics"/>
            <w:b/>
            <w:i w:val="0"/>
            <w:iCs/>
          </w:rPr>
          <w:t>31 December 2012 WACC</w:t>
        </w:r>
        <w:r w:rsidRPr="00B050F0">
          <w:rPr>
            <w:rStyle w:val="Emphasis-Italics"/>
            <w:i w:val="0"/>
            <w:iCs/>
          </w:rPr>
          <w:t>;</w:t>
        </w:r>
      </w:ins>
    </w:p>
    <w:p w14:paraId="0C3EDA71" w14:textId="77777777" w:rsidR="00FF7749" w:rsidRPr="00B050F0" w:rsidRDefault="00FF7749" w:rsidP="00FF7749">
      <w:pPr>
        <w:pStyle w:val="HeadingH6ClausesubtextL2"/>
        <w:rPr>
          <w:ins w:id="1501" w:author="Author"/>
          <w:rStyle w:val="Emphasis-Italics"/>
          <w:i w:val="0"/>
        </w:rPr>
      </w:pPr>
      <w:ins w:id="1502" w:author="Author">
        <w:r w:rsidRPr="00B050F0">
          <w:rPr>
            <w:rStyle w:val="Emphasis-Italics"/>
            <w:i w:val="0"/>
            <w:iCs/>
          </w:rPr>
          <w:t xml:space="preserve">in respect of </w:t>
        </w:r>
        <w:r w:rsidRPr="00B050F0">
          <w:rPr>
            <w:rStyle w:val="Emphasis-Italics"/>
            <w:b/>
            <w:i w:val="0"/>
            <w:iCs/>
          </w:rPr>
          <w:t xml:space="preserve">financial loss year </w:t>
        </w:r>
        <w:r w:rsidRPr="00B050F0">
          <w:rPr>
            <w:rStyle w:val="Emphasis-Italics"/>
            <w:i w:val="0"/>
            <w:iCs/>
          </w:rPr>
          <w:t xml:space="preserve">2014, </w:t>
        </w:r>
        <w:r w:rsidRPr="00B050F0">
          <w:rPr>
            <w:rStyle w:val="Emphasis-Italics"/>
            <w:b/>
            <w:i w:val="0"/>
            <w:iCs/>
          </w:rPr>
          <w:t>31 December 2013 WACC</w:t>
        </w:r>
        <w:r w:rsidRPr="00B050F0">
          <w:rPr>
            <w:rStyle w:val="Emphasis-Italics"/>
            <w:i w:val="0"/>
            <w:iCs/>
          </w:rPr>
          <w:t>;</w:t>
        </w:r>
      </w:ins>
    </w:p>
    <w:p w14:paraId="624ECD7B" w14:textId="77777777" w:rsidR="00FF7749" w:rsidRPr="00B050F0" w:rsidRDefault="00FF7749" w:rsidP="00FF7749">
      <w:pPr>
        <w:pStyle w:val="HeadingH6ClausesubtextL2"/>
        <w:rPr>
          <w:ins w:id="1503" w:author="Author"/>
          <w:rStyle w:val="Emphasis-Italics"/>
          <w:i w:val="0"/>
        </w:rPr>
      </w:pPr>
      <w:ins w:id="1504" w:author="Author">
        <w:r w:rsidRPr="00B050F0">
          <w:rPr>
            <w:rStyle w:val="Emphasis-Italics"/>
            <w:i w:val="0"/>
            <w:iCs/>
          </w:rPr>
          <w:t xml:space="preserve">in respect of </w:t>
        </w:r>
        <w:r w:rsidRPr="00B050F0">
          <w:rPr>
            <w:rStyle w:val="Emphasis-Italics"/>
            <w:b/>
            <w:i w:val="0"/>
            <w:iCs/>
          </w:rPr>
          <w:t xml:space="preserve">financial loss year </w:t>
        </w:r>
        <w:r w:rsidRPr="00B050F0">
          <w:rPr>
            <w:rStyle w:val="Emphasis-Italics"/>
            <w:i w:val="0"/>
            <w:iCs/>
          </w:rPr>
          <w:t xml:space="preserve">2015, </w:t>
        </w:r>
        <w:r w:rsidRPr="00B050F0">
          <w:rPr>
            <w:rStyle w:val="Emphasis-Italics"/>
            <w:b/>
            <w:i w:val="0"/>
            <w:iCs/>
          </w:rPr>
          <w:t>31 December 2014 WACC</w:t>
        </w:r>
        <w:r w:rsidRPr="00B050F0">
          <w:rPr>
            <w:rStyle w:val="Emphasis-Italics"/>
            <w:i w:val="0"/>
            <w:iCs/>
          </w:rPr>
          <w:t>;</w:t>
        </w:r>
      </w:ins>
    </w:p>
    <w:p w14:paraId="042DDCE0" w14:textId="77777777" w:rsidR="00FF7749" w:rsidRPr="00B050F0" w:rsidRDefault="00FF7749" w:rsidP="00FF7749">
      <w:pPr>
        <w:pStyle w:val="HeadingH6ClausesubtextL2"/>
        <w:rPr>
          <w:ins w:id="1505" w:author="Author"/>
          <w:rStyle w:val="Emphasis-Italics"/>
          <w:i w:val="0"/>
        </w:rPr>
      </w:pPr>
      <w:ins w:id="1506" w:author="Author">
        <w:r w:rsidRPr="00B050F0">
          <w:rPr>
            <w:rStyle w:val="Emphasis-Italics"/>
            <w:i w:val="0"/>
            <w:iCs/>
          </w:rPr>
          <w:t xml:space="preserve">in respect of </w:t>
        </w:r>
        <w:r w:rsidRPr="00B050F0">
          <w:rPr>
            <w:rStyle w:val="Emphasis-Italics"/>
            <w:b/>
            <w:i w:val="0"/>
            <w:iCs/>
          </w:rPr>
          <w:t xml:space="preserve">financial loss year </w:t>
        </w:r>
        <w:r w:rsidRPr="00B050F0">
          <w:rPr>
            <w:rStyle w:val="Emphasis-Italics"/>
            <w:i w:val="0"/>
            <w:iCs/>
          </w:rPr>
          <w:t xml:space="preserve">2016, </w:t>
        </w:r>
        <w:r w:rsidRPr="00B050F0">
          <w:rPr>
            <w:rStyle w:val="Emphasis-Italics"/>
            <w:b/>
            <w:i w:val="0"/>
            <w:iCs/>
          </w:rPr>
          <w:t>31 December 2015 WACC</w:t>
        </w:r>
        <w:r w:rsidRPr="00B050F0">
          <w:rPr>
            <w:rStyle w:val="Emphasis-Italics"/>
            <w:i w:val="0"/>
            <w:iCs/>
          </w:rPr>
          <w:t>;</w:t>
        </w:r>
      </w:ins>
    </w:p>
    <w:p w14:paraId="6E7F3425" w14:textId="77777777" w:rsidR="00FF7749" w:rsidRPr="00B050F0" w:rsidRDefault="00FF7749" w:rsidP="00FF7749">
      <w:pPr>
        <w:pStyle w:val="HeadingH6ClausesubtextL2"/>
        <w:rPr>
          <w:ins w:id="1507" w:author="Author"/>
          <w:rStyle w:val="Emphasis-Italics"/>
          <w:i w:val="0"/>
        </w:rPr>
      </w:pPr>
      <w:ins w:id="1508" w:author="Author">
        <w:r w:rsidRPr="00B050F0">
          <w:rPr>
            <w:rStyle w:val="Emphasis-Italics"/>
            <w:i w:val="0"/>
            <w:iCs/>
          </w:rPr>
          <w:t xml:space="preserve">in respect of </w:t>
        </w:r>
        <w:r w:rsidRPr="00B050F0">
          <w:rPr>
            <w:rStyle w:val="Emphasis-Italics"/>
            <w:b/>
            <w:i w:val="0"/>
            <w:iCs/>
          </w:rPr>
          <w:t xml:space="preserve">financial loss year </w:t>
        </w:r>
        <w:r w:rsidRPr="00B050F0">
          <w:rPr>
            <w:rStyle w:val="Emphasis-Italics"/>
            <w:i w:val="0"/>
            <w:iCs/>
          </w:rPr>
          <w:t xml:space="preserve">2017, </w:t>
        </w:r>
        <w:r w:rsidRPr="00B050F0">
          <w:rPr>
            <w:rStyle w:val="Emphasis-Italics"/>
            <w:b/>
            <w:i w:val="0"/>
            <w:iCs/>
          </w:rPr>
          <w:t>31 December 2016 WACC</w:t>
        </w:r>
        <w:r w:rsidRPr="00B050F0">
          <w:rPr>
            <w:rStyle w:val="Emphasis-Italics"/>
            <w:i w:val="0"/>
            <w:iCs/>
          </w:rPr>
          <w:t>;</w:t>
        </w:r>
      </w:ins>
    </w:p>
    <w:p w14:paraId="2100672E" w14:textId="77777777" w:rsidR="00FF7749" w:rsidRPr="00B050F0" w:rsidRDefault="00FF7749" w:rsidP="00FF7749">
      <w:pPr>
        <w:pStyle w:val="HeadingH6ClausesubtextL2"/>
        <w:rPr>
          <w:ins w:id="1509" w:author="Author"/>
          <w:rStyle w:val="Emphasis-Italics"/>
          <w:i w:val="0"/>
        </w:rPr>
      </w:pPr>
      <w:ins w:id="1510" w:author="Author">
        <w:r w:rsidRPr="00B050F0">
          <w:rPr>
            <w:rStyle w:val="Emphasis-Italics"/>
            <w:i w:val="0"/>
            <w:iCs/>
          </w:rPr>
          <w:t xml:space="preserve">in respect of </w:t>
        </w:r>
        <w:r w:rsidRPr="00B050F0">
          <w:rPr>
            <w:rStyle w:val="Emphasis-Italics"/>
            <w:b/>
            <w:i w:val="0"/>
            <w:iCs/>
          </w:rPr>
          <w:t xml:space="preserve">financial loss year </w:t>
        </w:r>
        <w:r w:rsidRPr="00B050F0">
          <w:rPr>
            <w:rStyle w:val="Emphasis-Italics"/>
            <w:i w:val="0"/>
            <w:iCs/>
          </w:rPr>
          <w:t xml:space="preserve">2018, </w:t>
        </w:r>
        <w:r w:rsidRPr="00B050F0">
          <w:rPr>
            <w:rStyle w:val="Emphasis-Italics"/>
            <w:b/>
            <w:i w:val="0"/>
            <w:iCs/>
          </w:rPr>
          <w:t>31 December 2017 WACC</w:t>
        </w:r>
        <w:r w:rsidRPr="00B050F0">
          <w:rPr>
            <w:rStyle w:val="Emphasis-Italics"/>
            <w:i w:val="0"/>
            <w:iCs/>
          </w:rPr>
          <w:t>;</w:t>
        </w:r>
      </w:ins>
    </w:p>
    <w:p w14:paraId="27830D61" w14:textId="77777777" w:rsidR="00FF7749" w:rsidRPr="00B050F0" w:rsidRDefault="00FF7749" w:rsidP="00FF7749">
      <w:pPr>
        <w:pStyle w:val="HeadingH6ClausesubtextL2"/>
        <w:rPr>
          <w:ins w:id="1511" w:author="Author"/>
          <w:rStyle w:val="Emphasis-Italics"/>
          <w:i w:val="0"/>
        </w:rPr>
      </w:pPr>
      <w:ins w:id="1512" w:author="Author">
        <w:r w:rsidRPr="00B050F0">
          <w:rPr>
            <w:rStyle w:val="Emphasis-Italics"/>
            <w:i w:val="0"/>
            <w:iCs/>
          </w:rPr>
          <w:t xml:space="preserve">in respect of </w:t>
        </w:r>
        <w:r w:rsidRPr="00B050F0">
          <w:rPr>
            <w:rStyle w:val="Emphasis-Italics"/>
            <w:b/>
            <w:i w:val="0"/>
            <w:iCs/>
          </w:rPr>
          <w:t xml:space="preserve">financial loss year </w:t>
        </w:r>
        <w:r w:rsidRPr="00B050F0">
          <w:rPr>
            <w:rStyle w:val="Emphasis-Italics"/>
            <w:i w:val="0"/>
            <w:iCs/>
          </w:rPr>
          <w:t xml:space="preserve">2019, </w:t>
        </w:r>
        <w:r w:rsidRPr="00B050F0">
          <w:rPr>
            <w:rStyle w:val="Emphasis-Italics"/>
            <w:b/>
            <w:i w:val="0"/>
            <w:iCs/>
          </w:rPr>
          <w:t>31 December 2018 WACC</w:t>
        </w:r>
        <w:r w:rsidRPr="00B050F0">
          <w:rPr>
            <w:rStyle w:val="Emphasis-Italics"/>
            <w:i w:val="0"/>
            <w:iCs/>
          </w:rPr>
          <w:t>;</w:t>
        </w:r>
      </w:ins>
    </w:p>
    <w:p w14:paraId="69A50885" w14:textId="77777777" w:rsidR="00FF7749" w:rsidRPr="00B050F0" w:rsidRDefault="00FF7749" w:rsidP="00FF7749">
      <w:pPr>
        <w:pStyle w:val="HeadingH6ClausesubtextL2"/>
        <w:rPr>
          <w:ins w:id="1513" w:author="Author"/>
          <w:rStyle w:val="Emphasis-Italics"/>
          <w:i w:val="0"/>
        </w:rPr>
      </w:pPr>
      <w:ins w:id="1514" w:author="Author">
        <w:r w:rsidRPr="00B050F0">
          <w:rPr>
            <w:rStyle w:val="Emphasis-Italics"/>
            <w:i w:val="0"/>
            <w:iCs/>
          </w:rPr>
          <w:t xml:space="preserve">in respect of </w:t>
        </w:r>
        <w:r w:rsidRPr="00B050F0">
          <w:rPr>
            <w:rStyle w:val="Emphasis-Italics"/>
            <w:b/>
            <w:i w:val="0"/>
            <w:iCs/>
          </w:rPr>
          <w:t xml:space="preserve">financial loss year </w:t>
        </w:r>
        <w:r w:rsidRPr="00B050F0">
          <w:rPr>
            <w:rStyle w:val="Emphasis-Italics"/>
            <w:i w:val="0"/>
            <w:iCs/>
          </w:rPr>
          <w:t xml:space="preserve">2020, </w:t>
        </w:r>
        <w:r w:rsidRPr="00B050F0">
          <w:rPr>
            <w:rStyle w:val="Emphasis-Italics"/>
            <w:b/>
            <w:i w:val="0"/>
            <w:iCs/>
          </w:rPr>
          <w:t>31 December 2019 WACC</w:t>
        </w:r>
        <w:r w:rsidRPr="00B050F0">
          <w:rPr>
            <w:rStyle w:val="Emphasis-Italics"/>
            <w:i w:val="0"/>
            <w:iCs/>
          </w:rPr>
          <w:t>;</w:t>
        </w:r>
      </w:ins>
    </w:p>
    <w:p w14:paraId="7B44BEB0" w14:textId="77777777" w:rsidR="00FF7749" w:rsidRPr="00B050F0" w:rsidRDefault="00FF7749" w:rsidP="00FF7749">
      <w:pPr>
        <w:pStyle w:val="HeadingH6ClausesubtextL2"/>
        <w:rPr>
          <w:ins w:id="1515" w:author="Author"/>
          <w:rStyle w:val="Emphasis-Italics"/>
          <w:i w:val="0"/>
        </w:rPr>
      </w:pPr>
      <w:ins w:id="1516" w:author="Author">
        <w:r w:rsidRPr="00B050F0">
          <w:rPr>
            <w:rStyle w:val="Emphasis-Italics"/>
            <w:i w:val="0"/>
            <w:iCs/>
          </w:rPr>
          <w:t xml:space="preserve">in respect of </w:t>
        </w:r>
        <w:r w:rsidRPr="00B050F0">
          <w:rPr>
            <w:rStyle w:val="Emphasis-Italics"/>
            <w:b/>
            <w:i w:val="0"/>
            <w:iCs/>
          </w:rPr>
          <w:t xml:space="preserve">financial loss year </w:t>
        </w:r>
        <w:r w:rsidRPr="00B050F0">
          <w:rPr>
            <w:rStyle w:val="Emphasis-Italics"/>
            <w:i w:val="0"/>
            <w:iCs/>
          </w:rPr>
          <w:t xml:space="preserve">2021, </w:t>
        </w:r>
        <w:r w:rsidRPr="00B050F0">
          <w:rPr>
            <w:rStyle w:val="Emphasis-Italics"/>
            <w:b/>
            <w:i w:val="0"/>
            <w:iCs/>
          </w:rPr>
          <w:t>31 December 2020 WACC</w:t>
        </w:r>
        <w:r w:rsidRPr="00B050F0">
          <w:rPr>
            <w:rStyle w:val="Emphasis-Italics"/>
            <w:i w:val="0"/>
            <w:iCs/>
          </w:rPr>
          <w:t>;</w:t>
        </w:r>
        <w:r>
          <w:rPr>
            <w:rStyle w:val="Emphasis-Italics"/>
            <w:i w:val="0"/>
            <w:iCs/>
          </w:rPr>
          <w:t xml:space="preserve"> and</w:t>
        </w:r>
      </w:ins>
    </w:p>
    <w:p w14:paraId="2A8536A4" w14:textId="7879C28F" w:rsidR="00FF7749" w:rsidRDefault="00FF7749" w:rsidP="00113D89">
      <w:pPr>
        <w:pStyle w:val="HeadingH6ClausesubtextL2"/>
        <w:rPr>
          <w:ins w:id="1517" w:author="Author"/>
          <w:rStyle w:val="Emphasis-Remove"/>
        </w:rPr>
      </w:pPr>
      <w:ins w:id="1518" w:author="Author">
        <w:r w:rsidRPr="00B050F0">
          <w:rPr>
            <w:rStyle w:val="Emphasis-Italics"/>
            <w:i w:val="0"/>
            <w:iCs/>
          </w:rPr>
          <w:t xml:space="preserve">in respect of </w:t>
        </w:r>
        <w:r w:rsidRPr="00B050F0">
          <w:rPr>
            <w:rStyle w:val="Emphasis-Italics"/>
            <w:b/>
            <w:i w:val="0"/>
            <w:iCs/>
          </w:rPr>
          <w:t xml:space="preserve">financial loss year </w:t>
        </w:r>
        <w:r w:rsidRPr="00B050F0">
          <w:rPr>
            <w:rStyle w:val="Emphasis-Italics"/>
            <w:i w:val="0"/>
            <w:iCs/>
          </w:rPr>
          <w:t xml:space="preserve">2022, </w:t>
        </w:r>
        <w:r>
          <w:rPr>
            <w:rStyle w:val="Emphasis-Italics"/>
            <w:b/>
            <w:i w:val="0"/>
            <w:iCs/>
          </w:rPr>
          <w:t>30</w:t>
        </w:r>
        <w:r w:rsidRPr="00B050F0">
          <w:rPr>
            <w:rStyle w:val="Emphasis-Italics"/>
            <w:b/>
            <w:i w:val="0"/>
            <w:iCs/>
          </w:rPr>
          <w:t xml:space="preserve"> September 2021 WACC</w:t>
        </w:r>
        <w:r>
          <w:rPr>
            <w:rStyle w:val="Emphasis-Italics"/>
            <w:i w:val="0"/>
            <w:iCs/>
          </w:rPr>
          <w:t>.</w:t>
        </w:r>
      </w:ins>
    </w:p>
    <w:p w14:paraId="461DE95E" w14:textId="52C6D3F5" w:rsidR="00E20287" w:rsidRDefault="00E20287" w:rsidP="00E20287">
      <w:pPr>
        <w:pStyle w:val="HeadingH5ClausesubtextL1"/>
        <w:rPr>
          <w:ins w:id="1519" w:author="Author"/>
          <w:rStyle w:val="Emphasis-Remove"/>
        </w:rPr>
      </w:pPr>
      <w:bookmarkStart w:id="1520" w:name="_Hlk54950969"/>
      <w:ins w:id="1521" w:author="Author">
        <w:r>
          <w:rPr>
            <w:rStyle w:val="Emphasis-Remove"/>
          </w:rPr>
          <w:t xml:space="preserve">In calculating the ‘UFB value of net commissioned assets cash flow’ and the ‘UFB cost allocation adjustment cash flow’, relevant values for a </w:t>
        </w:r>
        <w:r>
          <w:rPr>
            <w:rStyle w:val="Emphasis-Remove"/>
            <w:b/>
          </w:rPr>
          <w:t>regulated provider</w:t>
        </w:r>
        <w:r>
          <w:rPr>
            <w:rStyle w:val="Emphasis-Remove"/>
          </w:rPr>
          <w:t xml:space="preserve"> are determined as follows-</w:t>
        </w:r>
      </w:ins>
    </w:p>
    <w:p w14:paraId="048EA883" w14:textId="77777777" w:rsidR="00E20287" w:rsidRPr="00502131" w:rsidRDefault="00E20287" w:rsidP="00E20287">
      <w:pPr>
        <w:pStyle w:val="UnnumberedL2"/>
        <w:rPr>
          <w:ins w:id="1522" w:author="Author"/>
          <w:rStyle w:val="Emphasis-Italics"/>
          <w:i w:val="0"/>
        </w:rPr>
      </w:pPr>
      <w:ins w:id="1523" w:author="Author">
        <w:r w:rsidRPr="00060B8C">
          <w:rPr>
            <w:rStyle w:val="Emphasis-Italics"/>
            <w:i w:val="0"/>
            <w:iCs/>
          </w:rPr>
          <w:lastRenderedPageBreak/>
          <w:t>‘</w:t>
        </w:r>
        <w:r>
          <w:rPr>
            <w:rStyle w:val="Emphasis-Italics"/>
            <w:iCs/>
          </w:rPr>
          <w:t>depreciation</w:t>
        </w:r>
        <w:r w:rsidRPr="00060B8C">
          <w:rPr>
            <w:rStyle w:val="Emphasis-Italics"/>
            <w:i w:val="0"/>
            <w:iCs/>
          </w:rPr>
          <w:t>’</w:t>
        </w:r>
        <w:r>
          <w:rPr>
            <w:rStyle w:val="Emphasis-Italics"/>
          </w:rPr>
          <w:t xml:space="preserve"> </w:t>
        </w:r>
        <w:r w:rsidRPr="00502131">
          <w:rPr>
            <w:rStyle w:val="Emphasis-Italics"/>
            <w:i w:val="0"/>
            <w:iCs/>
          </w:rPr>
          <w:t>means</w:t>
        </w:r>
        <w:r w:rsidRPr="00502131">
          <w:rPr>
            <w:rStyle w:val="Emphasis-Italics"/>
            <w:bCs/>
            <w:i w:val="0"/>
            <w:iCs/>
          </w:rPr>
          <w:t xml:space="preserve"> </w:t>
        </w:r>
        <w:r w:rsidRPr="00060B8C">
          <w:rPr>
            <w:rStyle w:val="Emphasis-Italics"/>
            <w:bCs/>
            <w:i w:val="0"/>
            <w:iCs/>
          </w:rPr>
          <w:t>depreciation</w:t>
        </w:r>
        <w:r w:rsidRPr="00060B8C">
          <w:rPr>
            <w:rStyle w:val="Emphasis-Italics"/>
            <w:i w:val="0"/>
            <w:iCs/>
          </w:rPr>
          <w:t xml:space="preserve"> and </w:t>
        </w:r>
        <w:r w:rsidRPr="00060B8C">
          <w:rPr>
            <w:rStyle w:val="Emphasis-Italics"/>
            <w:b/>
            <w:i w:val="0"/>
            <w:iCs/>
          </w:rPr>
          <w:t xml:space="preserve">impairment losses </w:t>
        </w:r>
        <w:r w:rsidRPr="00060B8C">
          <w:rPr>
            <w:rStyle w:val="Emphasis-Italics"/>
            <w:i w:val="0"/>
            <w:iCs/>
          </w:rPr>
          <w:t xml:space="preserve">recognised by the </w:t>
        </w:r>
        <w:r w:rsidRPr="00060B8C">
          <w:rPr>
            <w:rStyle w:val="Emphasis-Italics"/>
            <w:b/>
            <w:bCs/>
            <w:i w:val="0"/>
            <w:iCs/>
          </w:rPr>
          <w:t>regulated provider</w:t>
        </w:r>
        <w:r w:rsidRPr="00060B8C">
          <w:rPr>
            <w:rStyle w:val="Emphasis-Italics"/>
            <w:i w:val="0"/>
            <w:iCs/>
          </w:rPr>
          <w:t xml:space="preserve"> (ignoring any accounting adjustment for </w:t>
        </w:r>
        <w:r w:rsidRPr="00060B8C">
          <w:rPr>
            <w:rStyle w:val="Emphasis-Italics"/>
            <w:b/>
            <w:bCs/>
            <w:i w:val="0"/>
            <w:iCs/>
          </w:rPr>
          <w:t>Crown financing</w:t>
        </w:r>
        <w:r w:rsidRPr="00060B8C">
          <w:rPr>
            <w:rStyle w:val="Emphasis-Italics"/>
            <w:i w:val="0"/>
            <w:iCs/>
          </w:rPr>
          <w:t xml:space="preserve">) under </w:t>
        </w:r>
        <w:r w:rsidRPr="00060B8C">
          <w:rPr>
            <w:rStyle w:val="Emphasis-Italics"/>
            <w:b/>
            <w:bCs/>
            <w:i w:val="0"/>
            <w:iCs/>
          </w:rPr>
          <w:t xml:space="preserve">GAAP </w:t>
        </w:r>
        <w:r w:rsidRPr="00060B8C">
          <w:rPr>
            <w:rStyle w:val="Emphasis-Italics"/>
            <w:bCs/>
            <w:i w:val="0"/>
            <w:iCs/>
          </w:rPr>
          <w:t>during the</w:t>
        </w:r>
        <w:r w:rsidRPr="00060B8C">
          <w:rPr>
            <w:rStyle w:val="Emphasis-Italics"/>
            <w:b/>
            <w:bCs/>
            <w:i w:val="0"/>
            <w:iCs/>
          </w:rPr>
          <w:t xml:space="preserve"> </w:t>
        </w:r>
        <w:r w:rsidRPr="00060B8C">
          <w:rPr>
            <w:rStyle w:val="Emphasis-Remove"/>
            <w:b/>
          </w:rPr>
          <w:t>financial loss</w:t>
        </w:r>
        <w:r w:rsidRPr="00060B8C">
          <w:rPr>
            <w:rStyle w:val="Emphasis-Italics"/>
            <w:b/>
            <w:bCs/>
            <w:i w:val="0"/>
            <w:iCs/>
          </w:rPr>
          <w:t xml:space="preserve"> year</w:t>
        </w:r>
        <w:r w:rsidRPr="00502131">
          <w:rPr>
            <w:rStyle w:val="Emphasis-Italics"/>
            <w:bCs/>
            <w:i w:val="0"/>
            <w:iCs/>
          </w:rPr>
          <w:t>;</w:t>
        </w:r>
      </w:ins>
    </w:p>
    <w:p w14:paraId="6FE34DDA" w14:textId="1119BA8F" w:rsidR="00E20287" w:rsidRDefault="00E20287" w:rsidP="00E20287">
      <w:pPr>
        <w:pStyle w:val="UnnumberedL2"/>
        <w:rPr>
          <w:ins w:id="1524" w:author="Author"/>
          <w:rStyle w:val="Emphasis-Italics"/>
        </w:rPr>
      </w:pPr>
      <w:bookmarkStart w:id="1525" w:name="_Hlk45648384"/>
      <w:ins w:id="1526" w:author="Author">
        <w:r w:rsidRPr="00610E2D">
          <w:rPr>
            <w:rStyle w:val="Emphasis-Italics"/>
            <w:i w:val="0"/>
          </w:rPr>
          <w:t>‘</w:t>
        </w:r>
        <w:r>
          <w:rPr>
            <w:rStyle w:val="Emphasis-Italics"/>
          </w:rPr>
          <w:t>UFB closing asset value</w:t>
        </w:r>
        <w:r w:rsidRPr="00610E2D">
          <w:rPr>
            <w:rStyle w:val="Emphasis-Italics"/>
            <w:i w:val="0"/>
          </w:rPr>
          <w:t>’</w:t>
        </w:r>
        <w:r>
          <w:rPr>
            <w:rStyle w:val="Emphasis-Italics"/>
          </w:rPr>
          <w:t xml:space="preserve"> </w:t>
        </w:r>
        <w:r w:rsidRPr="00610E2D">
          <w:rPr>
            <w:rStyle w:val="Emphasis-Italics"/>
            <w:i w:val="0"/>
          </w:rPr>
          <w:t>means</w:t>
        </w:r>
        <w:r w:rsidRPr="00610E2D">
          <w:rPr>
            <w:i/>
          </w:rPr>
          <w:t>,</w:t>
        </w:r>
        <w:r>
          <w:t xml:space="preserve"> in respect of a </w:t>
        </w:r>
        <w:r>
          <w:rPr>
            <w:b/>
            <w:bCs/>
          </w:rPr>
          <w:t>UFB asset</w:t>
        </w:r>
        <w:r>
          <w:t xml:space="preserve">, the value allocated to the provision of </w:t>
        </w:r>
        <w:r w:rsidR="00EB5279" w:rsidRPr="00EB5279">
          <w:rPr>
            <w:b/>
          </w:rPr>
          <w:t xml:space="preserve">UFB </w:t>
        </w:r>
        <w:r>
          <w:rPr>
            <w:b/>
            <w:bCs/>
          </w:rPr>
          <w:t xml:space="preserve">FFLAS </w:t>
        </w:r>
        <w:r>
          <w:t>as a result of-</w:t>
        </w:r>
      </w:ins>
    </w:p>
    <w:p w14:paraId="7E2EA119" w14:textId="77777777" w:rsidR="00E20287" w:rsidRDefault="00E20287" w:rsidP="0002700E">
      <w:pPr>
        <w:pStyle w:val="UnnumberedL2"/>
        <w:numPr>
          <w:ilvl w:val="0"/>
          <w:numId w:val="167"/>
        </w:numPr>
        <w:ind w:left="1890" w:hanging="630"/>
        <w:rPr>
          <w:ins w:id="1527" w:author="Author"/>
        </w:rPr>
      </w:pPr>
      <w:ins w:id="1528" w:author="Author">
        <w:r>
          <w:t>adopting the</w:t>
        </w:r>
        <w:r>
          <w:rPr>
            <w:b/>
            <w:bCs/>
          </w:rPr>
          <w:t xml:space="preserve"> UFB unallocated closing asset value </w:t>
        </w:r>
        <w:r>
          <w:t>for the</w:t>
        </w:r>
        <w:r>
          <w:rPr>
            <w:b/>
            <w:bCs/>
          </w:rPr>
          <w:t xml:space="preserve"> financial loss year</w:t>
        </w:r>
        <w:r>
          <w:t>; and</w:t>
        </w:r>
      </w:ins>
    </w:p>
    <w:p w14:paraId="5DE7347E" w14:textId="38823F28" w:rsidR="00E20287" w:rsidRDefault="00E20287" w:rsidP="0002700E">
      <w:pPr>
        <w:pStyle w:val="UnnumberedL2"/>
        <w:numPr>
          <w:ilvl w:val="0"/>
          <w:numId w:val="167"/>
        </w:numPr>
        <w:ind w:left="1890" w:hanging="630"/>
        <w:rPr>
          <w:ins w:id="1529" w:author="Author"/>
        </w:rPr>
      </w:pPr>
      <w:ins w:id="1530" w:author="Author">
        <w:r>
          <w:t xml:space="preserve">applying clause </w:t>
        </w:r>
        <w:r w:rsidR="00823C09">
          <w:t>B</w:t>
        </w:r>
        <w:r>
          <w:t xml:space="preserve">1.1.6(2) of Schedule B to the </w:t>
        </w:r>
        <w:r>
          <w:rPr>
            <w:b/>
            <w:bCs/>
          </w:rPr>
          <w:t>UFB asset</w:t>
        </w:r>
        <w:r>
          <w:t>;</w:t>
        </w:r>
      </w:ins>
    </w:p>
    <w:p w14:paraId="09D59BB8" w14:textId="674097DB" w:rsidR="00E20287" w:rsidRDefault="00E20287" w:rsidP="00E20287">
      <w:pPr>
        <w:pStyle w:val="UnnumberedL2"/>
        <w:rPr>
          <w:ins w:id="1531" w:author="Author"/>
        </w:rPr>
      </w:pPr>
      <w:ins w:id="1532" w:author="Author">
        <w:r w:rsidRPr="001B7B7E">
          <w:rPr>
            <w:rStyle w:val="Emphasis-Italics"/>
            <w:i w:val="0"/>
          </w:rPr>
          <w:t>‘</w:t>
        </w:r>
        <w:r>
          <w:rPr>
            <w:rStyle w:val="Emphasis-Italics"/>
          </w:rPr>
          <w:t>UFB opening asset value</w:t>
        </w:r>
        <w:r w:rsidRPr="00B303E0">
          <w:rPr>
            <w:rStyle w:val="Emphasis-Italics"/>
            <w:i w:val="0"/>
          </w:rPr>
          <w:t>’</w:t>
        </w:r>
        <w:r>
          <w:rPr>
            <w:rStyle w:val="Emphasis-Italics"/>
          </w:rPr>
          <w:t xml:space="preserve"> </w:t>
        </w:r>
        <w:r w:rsidRPr="001B7B7E">
          <w:rPr>
            <w:rStyle w:val="Emphasis-Italics"/>
            <w:i w:val="0"/>
          </w:rPr>
          <w:t>means</w:t>
        </w:r>
        <w:r>
          <w:t>:</w:t>
        </w:r>
      </w:ins>
    </w:p>
    <w:p w14:paraId="01605441" w14:textId="08F590D7" w:rsidR="001B7913" w:rsidRDefault="00FD0F19" w:rsidP="0002700E">
      <w:pPr>
        <w:pStyle w:val="UnnumberedL2"/>
        <w:numPr>
          <w:ilvl w:val="0"/>
          <w:numId w:val="167"/>
        </w:numPr>
        <w:ind w:left="1890" w:hanging="630"/>
        <w:rPr>
          <w:ins w:id="1533" w:author="Author"/>
          <w:rStyle w:val="Emphasis-Italics"/>
          <w:i w:val="0"/>
        </w:rPr>
      </w:pPr>
      <w:ins w:id="1534" w:author="Author">
        <w:r>
          <w:rPr>
            <w:rStyle w:val="Emphasis-Italics"/>
            <w:i w:val="0"/>
          </w:rPr>
          <w:t xml:space="preserve">for the purposes of subclause (4)(d)(i), in respect of a </w:t>
        </w:r>
        <w:r w:rsidRPr="00FD0F19">
          <w:rPr>
            <w:rStyle w:val="Emphasis-Italics"/>
            <w:b/>
            <w:i w:val="0"/>
          </w:rPr>
          <w:t xml:space="preserve">UFB </w:t>
        </w:r>
        <w:r w:rsidRPr="008F1F83">
          <w:rPr>
            <w:rStyle w:val="Emphasis-Italics"/>
            <w:b/>
            <w:i w:val="0"/>
          </w:rPr>
          <w:t>asset</w:t>
        </w:r>
        <w:r w:rsidR="00C37CE4" w:rsidRPr="00C37CE4">
          <w:rPr>
            <w:rStyle w:val="Emphasis-Italics"/>
            <w:i w:val="0"/>
          </w:rPr>
          <w:t xml:space="preserve"> owned by</w:t>
        </w:r>
        <w:r w:rsidR="00C37CE4">
          <w:rPr>
            <w:rStyle w:val="Emphasis-Italics"/>
            <w:b/>
            <w:i w:val="0"/>
          </w:rPr>
          <w:t xml:space="preserve"> Chorus </w:t>
        </w:r>
        <w:r w:rsidR="00C37CE4" w:rsidRPr="00C37CE4">
          <w:rPr>
            <w:rStyle w:val="Emphasis-Italics"/>
            <w:i w:val="0"/>
          </w:rPr>
          <w:t>before 1 December 2011</w:t>
        </w:r>
        <w:r>
          <w:rPr>
            <w:rStyle w:val="Emphasis-Italics"/>
            <w:i w:val="0"/>
          </w:rPr>
          <w:t xml:space="preserve">, </w:t>
        </w:r>
        <w:r w:rsidR="001B7913">
          <w:rPr>
            <w:rStyle w:val="Emphasis-Italics"/>
            <w:i w:val="0"/>
          </w:rPr>
          <w:t xml:space="preserve">the value </w:t>
        </w:r>
        <w:r>
          <w:rPr>
            <w:rStyle w:val="Emphasis-Italics"/>
            <w:i w:val="0"/>
          </w:rPr>
          <w:t xml:space="preserve">as </w:t>
        </w:r>
        <w:r w:rsidR="00E6127A">
          <w:rPr>
            <w:rStyle w:val="Emphasis-Italics"/>
            <w:i w:val="0"/>
          </w:rPr>
          <w:t>of</w:t>
        </w:r>
        <w:r>
          <w:rPr>
            <w:rStyle w:val="Emphasis-Italics"/>
            <w:i w:val="0"/>
          </w:rPr>
          <w:t xml:space="preserve"> 1 December 2011 allocated </w:t>
        </w:r>
        <w:r w:rsidR="001B7913">
          <w:rPr>
            <w:rStyle w:val="Emphasis-Italics"/>
            <w:i w:val="0"/>
          </w:rPr>
          <w:t xml:space="preserve">to the provision of </w:t>
        </w:r>
        <w:r w:rsidR="00F64CFC" w:rsidRPr="00F64CFC">
          <w:rPr>
            <w:rStyle w:val="Emphasis-Italics"/>
            <w:b/>
            <w:i w:val="0"/>
          </w:rPr>
          <w:t xml:space="preserve">UFB </w:t>
        </w:r>
        <w:r w:rsidR="001B7913" w:rsidRPr="004F216C">
          <w:rPr>
            <w:rStyle w:val="Emphasis-Italics"/>
            <w:b/>
            <w:i w:val="0"/>
          </w:rPr>
          <w:t>FFLAS</w:t>
        </w:r>
        <w:r w:rsidR="001B7913">
          <w:rPr>
            <w:rStyle w:val="Emphasis-Italics"/>
            <w:i w:val="0"/>
          </w:rPr>
          <w:t xml:space="preserve"> as a result of:</w:t>
        </w:r>
      </w:ins>
    </w:p>
    <w:p w14:paraId="678CF4CA" w14:textId="478000E3" w:rsidR="001B7913" w:rsidRDefault="001B7913" w:rsidP="001B7913">
      <w:pPr>
        <w:pStyle w:val="HeadingH7ClausesubtextL3"/>
        <w:rPr>
          <w:ins w:id="1535" w:author="Author"/>
          <w:rStyle w:val="Emphasis-Italics"/>
          <w:i w:val="0"/>
        </w:rPr>
      </w:pPr>
      <w:ins w:id="1536" w:author="Author">
        <w:r>
          <w:rPr>
            <w:rStyle w:val="Emphasis-Italics"/>
            <w:i w:val="0"/>
          </w:rPr>
          <w:t xml:space="preserve">adopting the </w:t>
        </w:r>
        <w:r w:rsidRPr="00CA75EC">
          <w:rPr>
            <w:rStyle w:val="Emphasis-Italics"/>
            <w:b/>
            <w:i w:val="0"/>
          </w:rPr>
          <w:t>UFB unallocated opening asset value</w:t>
        </w:r>
        <w:r w:rsidR="00062EDC">
          <w:rPr>
            <w:rStyle w:val="Emphasis-Italics"/>
            <w:b/>
            <w:i w:val="0"/>
          </w:rPr>
          <w:t xml:space="preserve"> </w:t>
        </w:r>
        <w:r w:rsidR="00062EDC" w:rsidRPr="00062EDC">
          <w:rPr>
            <w:rStyle w:val="Emphasis-Italics"/>
            <w:i w:val="0"/>
          </w:rPr>
          <w:t xml:space="preserve">under </w:t>
        </w:r>
        <w:r w:rsidR="00554503">
          <w:rPr>
            <w:rStyle w:val="Emphasis-Italics"/>
            <w:i w:val="0"/>
          </w:rPr>
          <w:t>paragraph</w:t>
        </w:r>
        <w:r w:rsidR="00062EDC" w:rsidRPr="00062EDC">
          <w:rPr>
            <w:rStyle w:val="Emphasis-Italics"/>
            <w:i w:val="0"/>
          </w:rPr>
          <w:t xml:space="preserve"> (</w:t>
        </w:r>
        <w:r w:rsidR="00045F3F">
          <w:rPr>
            <w:rStyle w:val="Emphasis-Italics"/>
            <w:i w:val="0"/>
          </w:rPr>
          <w:t>h</w:t>
        </w:r>
        <w:r w:rsidR="00062EDC" w:rsidRPr="00062EDC">
          <w:rPr>
            <w:rStyle w:val="Emphasis-Italics"/>
            <w:i w:val="0"/>
          </w:rPr>
          <w:t>)</w:t>
        </w:r>
        <w:r>
          <w:rPr>
            <w:rStyle w:val="Emphasis-Italics"/>
            <w:i w:val="0"/>
          </w:rPr>
          <w:t>; and</w:t>
        </w:r>
      </w:ins>
    </w:p>
    <w:p w14:paraId="67D4980F" w14:textId="2597C58C" w:rsidR="00D424DF" w:rsidRPr="001B7913" w:rsidRDefault="001B7913" w:rsidP="001B7913">
      <w:pPr>
        <w:pStyle w:val="HeadingH7ClausesubtextL3"/>
        <w:rPr>
          <w:ins w:id="1537" w:author="Author"/>
          <w:rStyle w:val="Emphasis-Italics"/>
          <w:i w:val="0"/>
        </w:rPr>
      </w:pPr>
      <w:ins w:id="1538" w:author="Author">
        <w:r>
          <w:rPr>
            <w:rStyle w:val="Emphasis-Italics"/>
            <w:i w:val="0"/>
          </w:rPr>
          <w:t xml:space="preserve">applying clause B1.1.6(2) of Schedule B to the </w:t>
        </w:r>
        <w:r w:rsidRPr="00CA75EC">
          <w:rPr>
            <w:rStyle w:val="Emphasis-Italics"/>
            <w:b/>
            <w:i w:val="0"/>
          </w:rPr>
          <w:t>UFB asset</w:t>
        </w:r>
        <w:r w:rsidRPr="001B7B7E">
          <w:rPr>
            <w:rStyle w:val="Emphasis-Italics"/>
            <w:i w:val="0"/>
          </w:rPr>
          <w:t>;</w:t>
        </w:r>
      </w:ins>
    </w:p>
    <w:p w14:paraId="62C3A26E" w14:textId="4EFA7F28" w:rsidR="00E20287" w:rsidRDefault="00062EDC" w:rsidP="0002700E">
      <w:pPr>
        <w:pStyle w:val="UnnumberedL2"/>
        <w:numPr>
          <w:ilvl w:val="0"/>
          <w:numId w:val="167"/>
        </w:numPr>
        <w:ind w:left="1890" w:hanging="630"/>
        <w:rPr>
          <w:ins w:id="1539" w:author="Author"/>
          <w:rStyle w:val="Emphasis-Italics"/>
          <w:i w:val="0"/>
        </w:rPr>
      </w:pPr>
      <w:ins w:id="1540" w:author="Author">
        <w:r>
          <w:rPr>
            <w:rStyle w:val="Emphasis-Italics"/>
            <w:i w:val="0"/>
          </w:rPr>
          <w:t xml:space="preserve">in respect of a </w:t>
        </w:r>
        <w:r w:rsidRPr="00FD0F19">
          <w:rPr>
            <w:rStyle w:val="Emphasis-Italics"/>
            <w:b/>
            <w:i w:val="0"/>
          </w:rPr>
          <w:t xml:space="preserve">UFB asset </w:t>
        </w:r>
        <w:r w:rsidR="008F1F83">
          <w:rPr>
            <w:rStyle w:val="Emphasis-Italics"/>
            <w:i w:val="0"/>
          </w:rPr>
          <w:t xml:space="preserve">with a </w:t>
        </w:r>
        <w:r w:rsidR="008F1F83" w:rsidRPr="008F1F83">
          <w:rPr>
            <w:rStyle w:val="Emphasis-Italics"/>
            <w:b/>
            <w:i w:val="0"/>
          </w:rPr>
          <w:t>UFB FFLAS commissioning date</w:t>
        </w:r>
        <w:r w:rsidR="008F1F83">
          <w:rPr>
            <w:rStyle w:val="Emphasis-Italics"/>
            <w:i w:val="0"/>
          </w:rPr>
          <w:t xml:space="preserve"> in</w:t>
        </w:r>
        <w:r w:rsidR="001B7913">
          <w:rPr>
            <w:rStyle w:val="Emphasis-Italics"/>
            <w:b/>
            <w:i w:val="0"/>
          </w:rPr>
          <w:t xml:space="preserve"> </w:t>
        </w:r>
        <w:r w:rsidR="00E20287" w:rsidRPr="001B7B7E">
          <w:rPr>
            <w:rStyle w:val="Emphasis-Italics"/>
            <w:b/>
            <w:i w:val="0"/>
          </w:rPr>
          <w:t>financial loss year</w:t>
        </w:r>
        <w:r w:rsidR="00E20287" w:rsidRPr="001B7B7E">
          <w:rPr>
            <w:rStyle w:val="Emphasis-Italics"/>
            <w:i w:val="0"/>
          </w:rPr>
          <w:t xml:space="preserve"> 2012, </w:t>
        </w:r>
        <w:r w:rsidR="00E20287">
          <w:rPr>
            <w:rStyle w:val="Emphasis-Italics"/>
            <w:i w:val="0"/>
          </w:rPr>
          <w:t xml:space="preserve">the value allocated to the provision of </w:t>
        </w:r>
        <w:r w:rsidR="00FB4C21" w:rsidRPr="00FB4C21">
          <w:rPr>
            <w:rStyle w:val="Emphasis-Italics"/>
            <w:b/>
            <w:i w:val="0"/>
          </w:rPr>
          <w:t>UFB</w:t>
        </w:r>
        <w:r w:rsidR="00FB4C21">
          <w:rPr>
            <w:rStyle w:val="Emphasis-Italics"/>
            <w:i w:val="0"/>
          </w:rPr>
          <w:t xml:space="preserve"> </w:t>
        </w:r>
        <w:r w:rsidR="00E20287" w:rsidRPr="004F216C">
          <w:rPr>
            <w:rStyle w:val="Emphasis-Italics"/>
            <w:b/>
            <w:i w:val="0"/>
          </w:rPr>
          <w:t>FFLAS</w:t>
        </w:r>
        <w:r w:rsidR="00FB4C21">
          <w:rPr>
            <w:rStyle w:val="Emphasis-Italics"/>
            <w:i w:val="0"/>
          </w:rPr>
          <w:t xml:space="preserve"> </w:t>
        </w:r>
        <w:r w:rsidR="00E20287">
          <w:rPr>
            <w:rStyle w:val="Emphasis-Italics"/>
            <w:i w:val="0"/>
          </w:rPr>
          <w:t>as a result of:</w:t>
        </w:r>
      </w:ins>
    </w:p>
    <w:p w14:paraId="063B45D5" w14:textId="1284F42B" w:rsidR="00E20287" w:rsidRPr="00AA3F44" w:rsidRDefault="00E20287" w:rsidP="0002700E">
      <w:pPr>
        <w:pStyle w:val="HeadingH7ClausesubtextL3"/>
        <w:numPr>
          <w:ilvl w:val="6"/>
          <w:numId w:val="219"/>
        </w:numPr>
        <w:rPr>
          <w:ins w:id="1541" w:author="Author"/>
          <w:rStyle w:val="Emphasis-Italics"/>
          <w:i w:val="0"/>
        </w:rPr>
      </w:pPr>
      <w:ins w:id="1542" w:author="Author">
        <w:r w:rsidRPr="00AA3F44">
          <w:rPr>
            <w:rStyle w:val="Emphasis-Italics"/>
            <w:i w:val="0"/>
          </w:rPr>
          <w:t xml:space="preserve">adopting the </w:t>
        </w:r>
        <w:r w:rsidRPr="00AA3F44">
          <w:rPr>
            <w:rStyle w:val="Emphasis-Italics"/>
            <w:b/>
            <w:i w:val="0"/>
          </w:rPr>
          <w:t>UFB unallocated opening asset value</w:t>
        </w:r>
        <w:r w:rsidR="00062EDC" w:rsidRPr="00AA3F44">
          <w:rPr>
            <w:rStyle w:val="Emphasis-Italics"/>
            <w:b/>
            <w:i w:val="0"/>
          </w:rPr>
          <w:t xml:space="preserve"> </w:t>
        </w:r>
        <w:r w:rsidR="00062EDC" w:rsidRPr="00AA3F44">
          <w:rPr>
            <w:rStyle w:val="Emphasis-Italics"/>
            <w:i w:val="0"/>
          </w:rPr>
          <w:t xml:space="preserve">under </w:t>
        </w:r>
        <w:r w:rsidR="00AA0C76">
          <w:rPr>
            <w:rStyle w:val="Emphasis-Italics"/>
            <w:i w:val="0"/>
          </w:rPr>
          <w:t>paragraph</w:t>
        </w:r>
        <w:r w:rsidR="00062EDC" w:rsidRPr="00AA3F44">
          <w:rPr>
            <w:rStyle w:val="Emphasis-Italics"/>
            <w:i w:val="0"/>
          </w:rPr>
          <w:t xml:space="preserve"> (</w:t>
        </w:r>
        <w:r w:rsidR="00045F3F">
          <w:rPr>
            <w:rStyle w:val="Emphasis-Italics"/>
            <w:i w:val="0"/>
          </w:rPr>
          <w:t>i</w:t>
        </w:r>
        <w:r w:rsidR="00062EDC" w:rsidRPr="00AA3F44">
          <w:rPr>
            <w:rStyle w:val="Emphasis-Italics"/>
            <w:i w:val="0"/>
          </w:rPr>
          <w:t>)</w:t>
        </w:r>
        <w:r w:rsidRPr="00AA3F44">
          <w:rPr>
            <w:rStyle w:val="Emphasis-Italics"/>
            <w:i w:val="0"/>
          </w:rPr>
          <w:t>; and</w:t>
        </w:r>
      </w:ins>
    </w:p>
    <w:p w14:paraId="2AF2B720" w14:textId="77BDBBE4" w:rsidR="00E20287" w:rsidRPr="001B7B7E" w:rsidRDefault="00E20287" w:rsidP="00E20287">
      <w:pPr>
        <w:pStyle w:val="HeadingH7ClausesubtextL3"/>
        <w:rPr>
          <w:ins w:id="1543" w:author="Author"/>
          <w:rStyle w:val="Emphasis-Italics"/>
          <w:i w:val="0"/>
        </w:rPr>
      </w:pPr>
      <w:ins w:id="1544" w:author="Author">
        <w:r>
          <w:rPr>
            <w:rStyle w:val="Emphasis-Italics"/>
            <w:i w:val="0"/>
          </w:rPr>
          <w:t xml:space="preserve">applying clause </w:t>
        </w:r>
        <w:r w:rsidR="00823C09">
          <w:rPr>
            <w:rStyle w:val="Emphasis-Italics"/>
            <w:i w:val="0"/>
          </w:rPr>
          <w:t>B</w:t>
        </w:r>
        <w:r>
          <w:rPr>
            <w:rStyle w:val="Emphasis-Italics"/>
            <w:i w:val="0"/>
          </w:rPr>
          <w:t xml:space="preserve">1.1.6(2) of Schedule B to the </w:t>
        </w:r>
        <w:r w:rsidRPr="00CA75EC">
          <w:rPr>
            <w:rStyle w:val="Emphasis-Italics"/>
            <w:b/>
            <w:i w:val="0"/>
          </w:rPr>
          <w:t>UFB asset</w:t>
        </w:r>
        <w:r w:rsidRPr="001B7B7E">
          <w:rPr>
            <w:rStyle w:val="Emphasis-Italics"/>
            <w:i w:val="0"/>
          </w:rPr>
          <w:t>; and</w:t>
        </w:r>
      </w:ins>
    </w:p>
    <w:p w14:paraId="3C6809B0" w14:textId="49BD85EA" w:rsidR="00E20287" w:rsidRPr="00AA2B6B" w:rsidRDefault="00FD0F19" w:rsidP="0002700E">
      <w:pPr>
        <w:pStyle w:val="UnnumberedL2"/>
        <w:numPr>
          <w:ilvl w:val="0"/>
          <w:numId w:val="167"/>
        </w:numPr>
        <w:ind w:left="1890" w:hanging="630"/>
        <w:rPr>
          <w:ins w:id="1545" w:author="Author"/>
          <w:rStyle w:val="Emphasis-Italics"/>
          <w:i w:val="0"/>
        </w:rPr>
      </w:pPr>
      <w:ins w:id="1546" w:author="Author">
        <w:r>
          <w:t xml:space="preserve">in respect of a </w:t>
        </w:r>
        <w:r w:rsidRPr="00FD0F19">
          <w:rPr>
            <w:b/>
          </w:rPr>
          <w:t>UFB asset</w:t>
        </w:r>
        <w:r>
          <w:t xml:space="preserve"> </w:t>
        </w:r>
        <w:r w:rsidR="001B7913">
          <w:t xml:space="preserve">in relation to </w:t>
        </w:r>
        <w:r w:rsidR="00E20287">
          <w:t>a</w:t>
        </w:r>
        <w:r w:rsidR="00E20287">
          <w:rPr>
            <w:b/>
            <w:bCs/>
          </w:rPr>
          <w:t xml:space="preserve"> financial loss year</w:t>
        </w:r>
        <w:r w:rsidR="00E20287">
          <w:t xml:space="preserve"> thereafter, its </w:t>
        </w:r>
        <w:r w:rsidR="00E20287">
          <w:rPr>
            <w:b/>
            <w:bCs/>
          </w:rPr>
          <w:t>UFB closing asset value</w:t>
        </w:r>
        <w:r w:rsidR="00E20287">
          <w:t xml:space="preserve"> in the preceding </w:t>
        </w:r>
        <w:r w:rsidR="00E20287">
          <w:rPr>
            <w:b/>
            <w:bCs/>
          </w:rPr>
          <w:t>financial loss year</w:t>
        </w:r>
        <w:r w:rsidR="00E20287">
          <w:t>;</w:t>
        </w:r>
      </w:ins>
    </w:p>
    <w:p w14:paraId="7E486E37" w14:textId="77777777" w:rsidR="00E20287" w:rsidRPr="00F418C4" w:rsidRDefault="00E20287" w:rsidP="00E20287">
      <w:pPr>
        <w:pStyle w:val="UnnumberedL2"/>
        <w:rPr>
          <w:ins w:id="1547" w:author="Author"/>
          <w:rStyle w:val="Emphasis-Italics"/>
          <w:i w:val="0"/>
        </w:rPr>
      </w:pPr>
      <w:ins w:id="1548" w:author="Author">
        <w:r w:rsidRPr="00F418C4">
          <w:rPr>
            <w:rStyle w:val="Emphasis-Italics"/>
            <w:i w:val="0"/>
          </w:rPr>
          <w:t>‘</w:t>
        </w:r>
        <w:r w:rsidRPr="00AA2B6B">
          <w:rPr>
            <w:rStyle w:val="Emphasis-Italics"/>
          </w:rPr>
          <w:t xml:space="preserve">UFB </w:t>
        </w:r>
        <w:r>
          <w:rPr>
            <w:rStyle w:val="Emphasis-Italics"/>
          </w:rPr>
          <w:t>unallocated closing asset value</w:t>
        </w:r>
        <w:r w:rsidRPr="00F418C4">
          <w:rPr>
            <w:rStyle w:val="Emphasis-Italics"/>
            <w:i w:val="0"/>
          </w:rPr>
          <w:t>’</w:t>
        </w:r>
        <w:r>
          <w:rPr>
            <w:rStyle w:val="Emphasis-Italics"/>
          </w:rPr>
          <w:t xml:space="preserve"> </w:t>
        </w:r>
        <w:r w:rsidRPr="00F418C4">
          <w:rPr>
            <w:rStyle w:val="Emphasis-Italics"/>
            <w:i w:val="0"/>
          </w:rPr>
          <w:t xml:space="preserve">in respect of a </w:t>
        </w:r>
        <w:r w:rsidRPr="00F418C4">
          <w:rPr>
            <w:rStyle w:val="Emphasis-Italics"/>
            <w:b/>
            <w:i w:val="0"/>
          </w:rPr>
          <w:t>UFB asset</w:t>
        </w:r>
        <w:r>
          <w:rPr>
            <w:rStyle w:val="Emphasis-Italics"/>
            <w:b/>
            <w:i w:val="0"/>
          </w:rPr>
          <w:t xml:space="preserve"> </w:t>
        </w:r>
        <w:r w:rsidRPr="00AA2B6B">
          <w:rPr>
            <w:rStyle w:val="Emphasis-Italics"/>
            <w:i w:val="0"/>
          </w:rPr>
          <w:t xml:space="preserve">and a </w:t>
        </w:r>
        <w:r w:rsidRPr="00AA2B6B">
          <w:rPr>
            <w:rStyle w:val="Emphasis-Italics"/>
            <w:b/>
            <w:i w:val="0"/>
          </w:rPr>
          <w:t>financial loss year</w:t>
        </w:r>
        <w:r w:rsidRPr="00F418C4">
          <w:rPr>
            <w:rStyle w:val="Emphasis-Italics"/>
            <w:i w:val="0"/>
          </w:rPr>
          <w:t>, means, in respect of:</w:t>
        </w:r>
      </w:ins>
    </w:p>
    <w:p w14:paraId="3BB9268C" w14:textId="77777777" w:rsidR="00E20287" w:rsidRPr="00F418C4" w:rsidRDefault="00E20287" w:rsidP="00045F3F">
      <w:pPr>
        <w:pStyle w:val="UnnumberedL2"/>
        <w:numPr>
          <w:ilvl w:val="0"/>
          <w:numId w:val="167"/>
        </w:numPr>
        <w:ind w:left="1890" w:hanging="630"/>
        <w:rPr>
          <w:ins w:id="1549" w:author="Author"/>
          <w:rStyle w:val="Emphasis-Italics"/>
          <w:i w:val="0"/>
        </w:rPr>
      </w:pPr>
      <w:ins w:id="1550" w:author="Author">
        <w:r w:rsidRPr="00F418C4">
          <w:rPr>
            <w:rStyle w:val="Emphasis-Italics"/>
            <w:i w:val="0"/>
          </w:rPr>
          <w:t xml:space="preserve">a </w:t>
        </w:r>
        <w:r w:rsidRPr="00F418C4">
          <w:rPr>
            <w:rStyle w:val="Emphasis-Italics"/>
            <w:b/>
            <w:i w:val="0"/>
          </w:rPr>
          <w:t>disposed asset</w:t>
        </w:r>
        <w:r w:rsidRPr="00F418C4">
          <w:rPr>
            <w:rStyle w:val="Emphasis-Italics"/>
            <w:i w:val="0"/>
          </w:rPr>
          <w:t>, nil;</w:t>
        </w:r>
        <w:r>
          <w:rPr>
            <w:rStyle w:val="Emphasis-Italics"/>
            <w:i w:val="0"/>
          </w:rPr>
          <w:t xml:space="preserve"> and</w:t>
        </w:r>
      </w:ins>
    </w:p>
    <w:p w14:paraId="4908985C" w14:textId="42067891" w:rsidR="00E20287" w:rsidRPr="00F418C4" w:rsidRDefault="00E20287" w:rsidP="00045F3F">
      <w:pPr>
        <w:pStyle w:val="UnnumberedL2"/>
        <w:numPr>
          <w:ilvl w:val="0"/>
          <w:numId w:val="167"/>
        </w:numPr>
        <w:ind w:left="1890" w:hanging="630"/>
        <w:rPr>
          <w:ins w:id="1551" w:author="Author"/>
          <w:rStyle w:val="Emphasis-Italics"/>
          <w:i w:val="0"/>
        </w:rPr>
      </w:pPr>
      <w:ins w:id="1552" w:author="Author">
        <w:r w:rsidRPr="00F418C4">
          <w:rPr>
            <w:rStyle w:val="Emphasis-Italics"/>
            <w:i w:val="0"/>
          </w:rPr>
          <w:t xml:space="preserve">any other </w:t>
        </w:r>
        <w:r w:rsidRPr="00F418C4">
          <w:rPr>
            <w:rStyle w:val="Emphasis-Italics"/>
            <w:b/>
            <w:i w:val="0"/>
          </w:rPr>
          <w:t xml:space="preserve">UFB asset </w:t>
        </w:r>
        <w:r w:rsidRPr="00F418C4">
          <w:rPr>
            <w:rStyle w:val="Emphasis-Italics"/>
            <w:i w:val="0"/>
          </w:rPr>
          <w:t xml:space="preserve">with a </w:t>
        </w:r>
        <w:r w:rsidRPr="00F418C4">
          <w:rPr>
            <w:rStyle w:val="Emphasis-Italics"/>
            <w:b/>
            <w:i w:val="0"/>
          </w:rPr>
          <w:t xml:space="preserve">UFB </w:t>
        </w:r>
        <w:r>
          <w:rPr>
            <w:rStyle w:val="Emphasis-Italics"/>
            <w:b/>
            <w:i w:val="0"/>
          </w:rPr>
          <w:t xml:space="preserve">unallocated </w:t>
        </w:r>
        <w:r w:rsidRPr="00F418C4">
          <w:rPr>
            <w:rStyle w:val="Emphasis-Italics"/>
            <w:b/>
            <w:i w:val="0"/>
          </w:rPr>
          <w:t>asset opening value</w:t>
        </w:r>
        <w:r w:rsidRPr="00F418C4">
          <w:rPr>
            <w:rStyle w:val="Emphasis-Italics"/>
            <w:i w:val="0"/>
          </w:rPr>
          <w:t xml:space="preserve">, the value </w:t>
        </w:r>
        <w:r>
          <w:rPr>
            <w:rStyle w:val="Emphasis-Italics"/>
            <w:i w:val="0"/>
          </w:rPr>
          <w:t xml:space="preserve">for the </w:t>
        </w:r>
        <w:r w:rsidRPr="00CC539E">
          <w:rPr>
            <w:rStyle w:val="Emphasis-Italics"/>
            <w:b/>
            <w:i w:val="0"/>
          </w:rPr>
          <w:t>financial loss year</w:t>
        </w:r>
        <w:r>
          <w:rPr>
            <w:rStyle w:val="Emphasis-Italics"/>
            <w:i w:val="0"/>
          </w:rPr>
          <w:t xml:space="preserve"> in question, </w:t>
        </w:r>
        <w:r w:rsidRPr="00F418C4">
          <w:rPr>
            <w:rStyle w:val="Emphasis-Italics"/>
            <w:i w:val="0"/>
          </w:rPr>
          <w:t>determined in accordance with the formula-</w:t>
        </w:r>
      </w:ins>
    </w:p>
    <w:p w14:paraId="69C9D08B" w14:textId="77777777" w:rsidR="00E20287" w:rsidRDefault="00E20287" w:rsidP="00E20287">
      <w:pPr>
        <w:pStyle w:val="UnnumberedL2"/>
        <w:ind w:left="1843"/>
        <w:rPr>
          <w:ins w:id="1553" w:author="Author"/>
          <w:rStyle w:val="Emphasis-Italics"/>
          <w:i w:val="0"/>
        </w:rPr>
      </w:pPr>
      <w:ins w:id="1554" w:author="Author">
        <w:r w:rsidRPr="00F418C4">
          <w:rPr>
            <w:rStyle w:val="Emphasis-Italics"/>
            <w:b/>
            <w:i w:val="0"/>
          </w:rPr>
          <w:t xml:space="preserve">UFB </w:t>
        </w:r>
        <w:r>
          <w:rPr>
            <w:rStyle w:val="Emphasis-Italics"/>
            <w:b/>
            <w:i w:val="0"/>
          </w:rPr>
          <w:t xml:space="preserve">unallocated </w:t>
        </w:r>
        <w:r w:rsidRPr="00F418C4">
          <w:rPr>
            <w:rStyle w:val="Emphasis-Italics"/>
            <w:b/>
            <w:i w:val="0"/>
          </w:rPr>
          <w:t xml:space="preserve">opening </w:t>
        </w:r>
        <w:r>
          <w:rPr>
            <w:rStyle w:val="Emphasis-Italics"/>
            <w:b/>
            <w:i w:val="0"/>
          </w:rPr>
          <w:t xml:space="preserve">asset </w:t>
        </w:r>
        <w:r w:rsidRPr="00F418C4">
          <w:rPr>
            <w:rStyle w:val="Emphasis-Italics"/>
            <w:b/>
            <w:i w:val="0"/>
          </w:rPr>
          <w:t>value</w:t>
        </w:r>
        <w:r w:rsidRPr="00F418C4">
          <w:rPr>
            <w:rStyle w:val="Emphasis-Italics"/>
            <w:i w:val="0"/>
          </w:rPr>
          <w:t xml:space="preserve"> –</w:t>
        </w:r>
        <w:r>
          <w:rPr>
            <w:rStyle w:val="Emphasis-Italics"/>
          </w:rPr>
          <w:t xml:space="preserve"> depreciation</w:t>
        </w:r>
        <w:r w:rsidRPr="00F418C4">
          <w:rPr>
            <w:rStyle w:val="Emphasis-Italics"/>
            <w:i w:val="0"/>
          </w:rPr>
          <w:t>;</w:t>
        </w:r>
      </w:ins>
    </w:p>
    <w:p w14:paraId="7E525D80" w14:textId="77777777" w:rsidR="00E20287" w:rsidRPr="00F418C4" w:rsidRDefault="00E20287" w:rsidP="00E20287">
      <w:pPr>
        <w:pStyle w:val="UnnumberedL2"/>
        <w:rPr>
          <w:ins w:id="1555" w:author="Author"/>
          <w:rStyle w:val="Emphasis-Italics"/>
          <w:i w:val="0"/>
          <w:iCs/>
        </w:rPr>
      </w:pPr>
      <w:bookmarkStart w:id="1556" w:name="_Hlk45648749"/>
      <w:bookmarkEnd w:id="1525"/>
      <w:ins w:id="1557" w:author="Author">
        <w:r w:rsidRPr="00F418C4">
          <w:rPr>
            <w:rStyle w:val="Emphasis-Italics"/>
            <w:i w:val="0"/>
          </w:rPr>
          <w:t>‘</w:t>
        </w:r>
        <w:r w:rsidRPr="00892D8D">
          <w:rPr>
            <w:rStyle w:val="Emphasis-Italics"/>
          </w:rPr>
          <w:t xml:space="preserve">UFB </w:t>
        </w:r>
        <w:r>
          <w:rPr>
            <w:rStyle w:val="Emphasis-Italics"/>
          </w:rPr>
          <w:t>unallocated opening asset value</w:t>
        </w:r>
        <w:r w:rsidRPr="00F418C4">
          <w:rPr>
            <w:rStyle w:val="Emphasis-Italics"/>
            <w:i w:val="0"/>
          </w:rPr>
          <w:t>’</w:t>
        </w:r>
        <w:r>
          <w:rPr>
            <w:rStyle w:val="Emphasis-Italics"/>
            <w:iCs/>
          </w:rPr>
          <w:t xml:space="preserve"> </w:t>
        </w:r>
        <w:r>
          <w:rPr>
            <w:rStyle w:val="Emphasis-Italics"/>
            <w:i w:val="0"/>
            <w:iCs/>
          </w:rPr>
          <w:t>in respect of</w:t>
        </w:r>
        <w:r w:rsidRPr="00F418C4">
          <w:rPr>
            <w:rStyle w:val="Emphasis-Italics"/>
            <w:i w:val="0"/>
          </w:rPr>
          <w:t xml:space="preserve"> a </w:t>
        </w:r>
        <w:r w:rsidRPr="00F418C4">
          <w:rPr>
            <w:rStyle w:val="Emphasis-Italics"/>
            <w:b/>
            <w:i w:val="0"/>
          </w:rPr>
          <w:t>UFB asset</w:t>
        </w:r>
        <w:r>
          <w:rPr>
            <w:rStyle w:val="Emphasis-Italics"/>
            <w:b/>
            <w:i w:val="0"/>
          </w:rPr>
          <w:t xml:space="preserve"> </w:t>
        </w:r>
        <w:r w:rsidRPr="00AA2B6B">
          <w:rPr>
            <w:rStyle w:val="Emphasis-Italics"/>
            <w:i w:val="0"/>
          </w:rPr>
          <w:t xml:space="preserve">and a </w:t>
        </w:r>
        <w:r w:rsidRPr="00AA2B6B">
          <w:rPr>
            <w:rStyle w:val="Emphasis-Italics"/>
            <w:b/>
            <w:i w:val="0"/>
          </w:rPr>
          <w:t>financial loss year</w:t>
        </w:r>
        <w:r w:rsidRPr="00F418C4">
          <w:rPr>
            <w:rStyle w:val="Emphasis-Italics"/>
            <w:i w:val="0"/>
          </w:rPr>
          <w:t>,</w:t>
        </w:r>
        <w:r>
          <w:rPr>
            <w:rStyle w:val="Emphasis-Italics"/>
            <w:i w:val="0"/>
          </w:rPr>
          <w:t xml:space="preserve"> </w:t>
        </w:r>
        <w:r w:rsidRPr="00F418C4">
          <w:rPr>
            <w:rStyle w:val="Emphasis-Italics"/>
            <w:i w:val="0"/>
            <w:iCs/>
          </w:rPr>
          <w:t>means</w:t>
        </w:r>
        <w:r>
          <w:rPr>
            <w:rStyle w:val="Emphasis-Italics"/>
            <w:i w:val="0"/>
            <w:iCs/>
          </w:rPr>
          <w:t>, in respect of</w:t>
        </w:r>
        <w:r w:rsidRPr="00F418C4">
          <w:rPr>
            <w:rStyle w:val="Emphasis-Italics"/>
            <w:i w:val="0"/>
            <w:iCs/>
          </w:rPr>
          <w:t>:</w:t>
        </w:r>
      </w:ins>
    </w:p>
    <w:p w14:paraId="38DA051E" w14:textId="16643BFA" w:rsidR="00E20287" w:rsidRDefault="00E20287" w:rsidP="00045F3F">
      <w:pPr>
        <w:pStyle w:val="UnnumberedL2"/>
        <w:numPr>
          <w:ilvl w:val="0"/>
          <w:numId w:val="167"/>
        </w:numPr>
        <w:ind w:left="1890" w:hanging="630"/>
        <w:rPr>
          <w:ins w:id="1558" w:author="Author"/>
          <w:rStyle w:val="Emphasis-Italics"/>
          <w:i w:val="0"/>
        </w:rPr>
      </w:pPr>
      <w:ins w:id="1559" w:author="Author">
        <w:r w:rsidRPr="00F418C4">
          <w:rPr>
            <w:rStyle w:val="Emphasis-Italics"/>
            <w:i w:val="0"/>
          </w:rPr>
          <w:t xml:space="preserve">a </w:t>
        </w:r>
        <w:r w:rsidRPr="00F418C4">
          <w:rPr>
            <w:rStyle w:val="Emphasis-Italics"/>
            <w:b/>
            <w:i w:val="0"/>
          </w:rPr>
          <w:t>UFB asset</w:t>
        </w:r>
        <w:r w:rsidRPr="00CD2D17">
          <w:rPr>
            <w:rStyle w:val="Emphasis-Italics"/>
            <w:i w:val="0"/>
          </w:rPr>
          <w:t xml:space="preserve"> for the</w:t>
        </w:r>
        <w:r w:rsidR="00062EDC">
          <w:rPr>
            <w:rStyle w:val="Emphasis-Italics"/>
            <w:i w:val="0"/>
          </w:rPr>
          <w:t xml:space="preserve"> purpose</w:t>
        </w:r>
        <w:r w:rsidR="00CF6FDB">
          <w:rPr>
            <w:rStyle w:val="Emphasis-Italics"/>
            <w:i w:val="0"/>
          </w:rPr>
          <w:t>s</w:t>
        </w:r>
        <w:r w:rsidR="00062EDC">
          <w:rPr>
            <w:rStyle w:val="Emphasis-Italics"/>
            <w:i w:val="0"/>
          </w:rPr>
          <w:t xml:space="preserve"> of </w:t>
        </w:r>
        <w:r w:rsidR="00AA0C76">
          <w:rPr>
            <w:rStyle w:val="Emphasis-Italics"/>
            <w:i w:val="0"/>
          </w:rPr>
          <w:t>paragraph</w:t>
        </w:r>
        <w:r w:rsidR="00062EDC">
          <w:rPr>
            <w:rStyle w:val="Emphasis-Italics"/>
            <w:i w:val="0"/>
          </w:rPr>
          <w:t xml:space="preserve"> </w:t>
        </w:r>
        <w:r w:rsidR="0083239E">
          <w:rPr>
            <w:rStyle w:val="Emphasis-Italics"/>
            <w:i w:val="0"/>
          </w:rPr>
          <w:t>(c)</w:t>
        </w:r>
        <w:r>
          <w:rPr>
            <w:rStyle w:val="Emphasis-Italics"/>
            <w:i w:val="0"/>
          </w:rPr>
          <w:t xml:space="preserve">, its </w:t>
        </w:r>
        <w:r w:rsidRPr="00CD2D17">
          <w:rPr>
            <w:rStyle w:val="Emphasis-Italics"/>
            <w:b/>
            <w:i w:val="0"/>
          </w:rPr>
          <w:t>value of commissioned asset</w:t>
        </w:r>
        <w:r>
          <w:rPr>
            <w:rStyle w:val="Emphasis-Italics"/>
            <w:i w:val="0"/>
          </w:rPr>
          <w:t>;</w:t>
        </w:r>
      </w:ins>
    </w:p>
    <w:p w14:paraId="1F030F11" w14:textId="0D525BED" w:rsidR="00E20287" w:rsidRPr="00F418C4" w:rsidRDefault="00E20287" w:rsidP="00045F3F">
      <w:pPr>
        <w:pStyle w:val="UnnumberedL2"/>
        <w:numPr>
          <w:ilvl w:val="0"/>
          <w:numId w:val="167"/>
        </w:numPr>
        <w:ind w:left="1890" w:hanging="630"/>
        <w:rPr>
          <w:ins w:id="1560" w:author="Author"/>
          <w:rStyle w:val="Emphasis-Italics"/>
          <w:i w:val="0"/>
        </w:rPr>
      </w:pPr>
      <w:ins w:id="1561" w:author="Author">
        <w:r>
          <w:rPr>
            <w:rStyle w:val="Emphasis-Italics"/>
            <w:i w:val="0"/>
          </w:rPr>
          <w:lastRenderedPageBreak/>
          <w:t xml:space="preserve">a </w:t>
        </w:r>
        <w:r w:rsidRPr="00CD2D17">
          <w:rPr>
            <w:rStyle w:val="Emphasis-Italics"/>
            <w:b/>
            <w:i w:val="0"/>
          </w:rPr>
          <w:t>UFB asset</w:t>
        </w:r>
        <w:r>
          <w:rPr>
            <w:rStyle w:val="Emphasis-Italics"/>
            <w:i w:val="0"/>
          </w:rPr>
          <w:t xml:space="preserve"> </w:t>
        </w:r>
        <w:r w:rsidRPr="00F418C4">
          <w:rPr>
            <w:rStyle w:val="Emphasis-Italics"/>
            <w:i w:val="0"/>
          </w:rPr>
          <w:t xml:space="preserve">with a </w:t>
        </w:r>
        <w:r w:rsidR="00E6127A" w:rsidRPr="00E6127A">
          <w:rPr>
            <w:rStyle w:val="Emphasis-Italics"/>
            <w:b/>
            <w:i w:val="0"/>
          </w:rPr>
          <w:t>UFB</w:t>
        </w:r>
        <w:r w:rsidR="00E6127A">
          <w:rPr>
            <w:rStyle w:val="Emphasis-Italics"/>
            <w:i w:val="0"/>
          </w:rPr>
          <w:t xml:space="preserve"> </w:t>
        </w:r>
        <w:r w:rsidR="00E6127A">
          <w:rPr>
            <w:rStyle w:val="Emphasis-Italics"/>
            <w:b/>
            <w:i w:val="0"/>
          </w:rPr>
          <w:t xml:space="preserve">FFLAS </w:t>
        </w:r>
        <w:r w:rsidRPr="00F418C4">
          <w:rPr>
            <w:rStyle w:val="Emphasis-Italics"/>
            <w:b/>
            <w:i w:val="0"/>
          </w:rPr>
          <w:t>commissioning date</w:t>
        </w:r>
        <w:r w:rsidRPr="00F418C4">
          <w:rPr>
            <w:rStyle w:val="Emphasis-Italics"/>
            <w:i w:val="0"/>
          </w:rPr>
          <w:t xml:space="preserve"> in the </w:t>
        </w:r>
        <w:r w:rsidRPr="00F418C4">
          <w:rPr>
            <w:rStyle w:val="Emphasis-Italics"/>
            <w:b/>
            <w:i w:val="0"/>
          </w:rPr>
          <w:t>financial loss year</w:t>
        </w:r>
        <w:r w:rsidRPr="00F418C4">
          <w:rPr>
            <w:rStyle w:val="Emphasis-Italics"/>
            <w:i w:val="0"/>
          </w:rPr>
          <w:t xml:space="preserve"> in question, its </w:t>
        </w:r>
        <w:r>
          <w:rPr>
            <w:rStyle w:val="Emphasis-Italics"/>
            <w:b/>
            <w:i w:val="0"/>
          </w:rPr>
          <w:t>value of commissioned asset</w:t>
        </w:r>
        <w:r w:rsidRPr="00F418C4">
          <w:rPr>
            <w:rStyle w:val="Emphasis-Italics"/>
            <w:i w:val="0"/>
          </w:rPr>
          <w:t>; and</w:t>
        </w:r>
      </w:ins>
    </w:p>
    <w:p w14:paraId="5365B75F" w14:textId="77777777" w:rsidR="00E20287" w:rsidRPr="00F418C4" w:rsidRDefault="00E20287" w:rsidP="00045F3F">
      <w:pPr>
        <w:pStyle w:val="UnnumberedL2"/>
        <w:numPr>
          <w:ilvl w:val="0"/>
          <w:numId w:val="167"/>
        </w:numPr>
        <w:ind w:left="1890" w:hanging="630"/>
        <w:rPr>
          <w:ins w:id="1562" w:author="Author"/>
          <w:i/>
        </w:rPr>
      </w:pPr>
      <w:ins w:id="1563" w:author="Author">
        <w:r w:rsidRPr="00F418C4">
          <w:rPr>
            <w:rStyle w:val="Emphasis-Italics"/>
            <w:i w:val="0"/>
          </w:rPr>
          <w:t xml:space="preserve">any other </w:t>
        </w:r>
        <w:r w:rsidRPr="00F418C4">
          <w:rPr>
            <w:rStyle w:val="Emphasis-Italics"/>
            <w:b/>
            <w:i w:val="0"/>
          </w:rPr>
          <w:t>UFB asset</w:t>
        </w:r>
        <w:r w:rsidRPr="00F418C4">
          <w:rPr>
            <w:rStyle w:val="Emphasis-Italics"/>
            <w:i w:val="0"/>
          </w:rPr>
          <w:t xml:space="preserve">, its </w:t>
        </w:r>
        <w:r w:rsidRPr="003723CB">
          <w:rPr>
            <w:rStyle w:val="Emphasis-Italics"/>
            <w:b/>
            <w:i w:val="0"/>
          </w:rPr>
          <w:t xml:space="preserve">UFB </w:t>
        </w:r>
        <w:r w:rsidRPr="00F418C4">
          <w:rPr>
            <w:rStyle w:val="Emphasis-Italics"/>
            <w:b/>
            <w:i w:val="0"/>
          </w:rPr>
          <w:t xml:space="preserve">unallocated closing </w:t>
        </w:r>
        <w:r>
          <w:rPr>
            <w:rStyle w:val="Emphasis-Italics"/>
            <w:b/>
            <w:i w:val="0"/>
          </w:rPr>
          <w:t xml:space="preserve">asset </w:t>
        </w:r>
        <w:r w:rsidRPr="00F418C4">
          <w:rPr>
            <w:rStyle w:val="Emphasis-Italics"/>
            <w:b/>
            <w:i w:val="0"/>
          </w:rPr>
          <w:t>value</w:t>
        </w:r>
        <w:r w:rsidRPr="00F418C4">
          <w:rPr>
            <w:rStyle w:val="Emphasis-Italics"/>
            <w:i w:val="0"/>
          </w:rPr>
          <w:t xml:space="preserve"> in the preceding </w:t>
        </w:r>
        <w:r w:rsidRPr="00F418C4">
          <w:rPr>
            <w:rStyle w:val="Emphasis-Italics"/>
            <w:b/>
            <w:i w:val="0"/>
          </w:rPr>
          <w:t>financial loss year</w:t>
        </w:r>
        <w:r w:rsidRPr="00F418C4">
          <w:rPr>
            <w:i/>
          </w:rPr>
          <w:t>.</w:t>
        </w:r>
      </w:ins>
    </w:p>
    <w:p w14:paraId="00389A32" w14:textId="77777777" w:rsidR="00E20287" w:rsidRPr="00B974A1" w:rsidRDefault="00E20287" w:rsidP="0002700E">
      <w:pPr>
        <w:pStyle w:val="HeadingH4Clausetext"/>
        <w:numPr>
          <w:ilvl w:val="2"/>
          <w:numId w:val="168"/>
        </w:numPr>
        <w:ind w:right="892"/>
        <w:rPr>
          <w:ins w:id="1564" w:author="Author"/>
        </w:rPr>
      </w:pPr>
      <w:bookmarkStart w:id="1565" w:name="_Hlk54367763"/>
      <w:bookmarkEnd w:id="1520"/>
      <w:ins w:id="1566" w:author="Author">
        <w:r w:rsidRPr="00B974A1">
          <w:t>Value of commissioned assets for UFB assets</w:t>
        </w:r>
      </w:ins>
    </w:p>
    <w:p w14:paraId="16802C1C" w14:textId="77777777" w:rsidR="00E20287" w:rsidRDefault="00E20287" w:rsidP="0002700E">
      <w:pPr>
        <w:pStyle w:val="HeadingH5ClausesubtextL1"/>
        <w:numPr>
          <w:ilvl w:val="4"/>
          <w:numId w:val="203"/>
        </w:numPr>
        <w:rPr>
          <w:ins w:id="1567" w:author="Author"/>
        </w:rPr>
      </w:pPr>
      <w:ins w:id="1568" w:author="Author">
        <w:r>
          <w:t xml:space="preserve">Subject to subclause (2) and (3), ‘value of commissioned asset’, in relation to a </w:t>
        </w:r>
        <w:r w:rsidRPr="006244F2">
          <w:rPr>
            <w:rStyle w:val="Emphasis-Remove"/>
            <w:b/>
          </w:rPr>
          <w:t>UFB asset</w:t>
        </w:r>
        <w:r>
          <w:rPr>
            <w:rStyle w:val="Emphasis-Remove"/>
          </w:rPr>
          <w:t xml:space="preserve"> with a </w:t>
        </w:r>
        <w:r w:rsidRPr="006244F2">
          <w:rPr>
            <w:b/>
            <w:color w:val="000000" w:themeColor="text1"/>
            <w:lang w:eastAsia="en-NZ"/>
          </w:rPr>
          <w:t xml:space="preserve">commissioning date </w:t>
        </w:r>
        <w:r w:rsidRPr="006244F2">
          <w:rPr>
            <w:color w:val="000000" w:themeColor="text1"/>
            <w:lang w:eastAsia="en-NZ"/>
          </w:rPr>
          <w:t>prior to 1 December 2011 or</w:t>
        </w:r>
        <w:r w:rsidRPr="006244F2">
          <w:rPr>
            <w:b/>
            <w:color w:val="000000" w:themeColor="text1"/>
            <w:lang w:eastAsia="en-NZ"/>
          </w:rPr>
          <w:t xml:space="preserve"> </w:t>
        </w:r>
        <w:r w:rsidRPr="006244F2">
          <w:rPr>
            <w:color w:val="000000" w:themeColor="text1"/>
            <w:lang w:eastAsia="en-NZ"/>
          </w:rPr>
          <w:t xml:space="preserve">in the </w:t>
        </w:r>
        <w:r w:rsidRPr="006244F2">
          <w:rPr>
            <w:b/>
            <w:color w:val="000000" w:themeColor="text1"/>
            <w:lang w:eastAsia="en-NZ"/>
          </w:rPr>
          <w:t>financial loss period</w:t>
        </w:r>
        <w:r>
          <w:rPr>
            <w:rStyle w:val="Emphasis-Remove"/>
          </w:rPr>
          <w:t xml:space="preserve"> (including a </w:t>
        </w:r>
        <w:r w:rsidRPr="006244F2">
          <w:rPr>
            <w:rStyle w:val="Emphasis-Remove"/>
            <w:b/>
          </w:rPr>
          <w:t>UFB asset</w:t>
        </w:r>
        <w:r>
          <w:rPr>
            <w:rStyle w:val="Emphasis-Remove"/>
          </w:rPr>
          <w:t xml:space="preserve"> in respect of which </w:t>
        </w:r>
        <w:r>
          <w:rPr>
            <w:rStyle w:val="Emphasis-Bold"/>
          </w:rPr>
          <w:t>capital contributions</w:t>
        </w:r>
        <w:r>
          <w:rPr>
            <w:rStyle w:val="Emphasis-Remove"/>
          </w:rPr>
          <w:t xml:space="preserve"> were received, or a </w:t>
        </w:r>
        <w:r>
          <w:rPr>
            <w:rStyle w:val="Emphasis-Bold"/>
          </w:rPr>
          <w:t>vested asset</w:t>
        </w:r>
        <w:r>
          <w:rPr>
            <w:rStyle w:val="Emphasis-Remove"/>
          </w:rPr>
          <w:t xml:space="preserve">), </w:t>
        </w:r>
        <w:r>
          <w:t>means</w:t>
        </w:r>
        <w:r w:rsidRPr="006244F2">
          <w:rPr>
            <w:color w:val="000000" w:themeColor="text1"/>
          </w:rPr>
          <w:t>:</w:t>
        </w:r>
      </w:ins>
    </w:p>
    <w:p w14:paraId="4E28EDA3" w14:textId="72DBEDC7" w:rsidR="00E20287" w:rsidRPr="00DA740F" w:rsidRDefault="00E20287" w:rsidP="00E20287">
      <w:pPr>
        <w:pStyle w:val="HeadingH6ClausesubtextL2"/>
        <w:rPr>
          <w:ins w:id="1569" w:author="Author"/>
        </w:rPr>
      </w:pPr>
      <w:ins w:id="1570" w:author="Author">
        <w:r>
          <w:t>the cost</w:t>
        </w:r>
        <w:r w:rsidR="00A263E3">
          <w:t xml:space="preserve"> as of the </w:t>
        </w:r>
        <w:r w:rsidR="00A263E3" w:rsidRPr="00A263E3">
          <w:rPr>
            <w:b/>
          </w:rPr>
          <w:t>commissioning date</w:t>
        </w:r>
        <w:r w:rsidRPr="00113D89">
          <w:rPr>
            <w:bCs/>
          </w:rPr>
          <w:t>:</w:t>
        </w:r>
      </w:ins>
    </w:p>
    <w:p w14:paraId="133168A8" w14:textId="3F0EBFA7" w:rsidR="00E20287" w:rsidRDefault="00E20287" w:rsidP="00E20287">
      <w:pPr>
        <w:pStyle w:val="HeadingH7ClausesubtextL3"/>
        <w:rPr>
          <w:ins w:id="1571" w:author="Author"/>
        </w:rPr>
      </w:pPr>
      <w:ins w:id="1572" w:author="Author">
        <w:r>
          <w:t xml:space="preserve">incurred by a </w:t>
        </w:r>
        <w:r>
          <w:rPr>
            <w:b/>
          </w:rPr>
          <w:t>regulated provider</w:t>
        </w:r>
        <w:r>
          <w:t xml:space="preserve"> under </w:t>
        </w:r>
        <w:r>
          <w:rPr>
            <w:b/>
          </w:rPr>
          <w:t>GAAP</w:t>
        </w:r>
        <w:r>
          <w:t xml:space="preserve"> in constructing or acquiring the </w:t>
        </w:r>
        <w:r>
          <w:rPr>
            <w:b/>
          </w:rPr>
          <w:t>UFB asset</w:t>
        </w:r>
        <w:r>
          <w:t xml:space="preserve">, net of </w:t>
        </w:r>
        <w:r>
          <w:rPr>
            <w:b/>
          </w:rPr>
          <w:t>capital contributions</w:t>
        </w:r>
        <w:r>
          <w:t>; and</w:t>
        </w:r>
      </w:ins>
    </w:p>
    <w:p w14:paraId="6988A3EF" w14:textId="77777777" w:rsidR="00E20287" w:rsidRDefault="00E20287" w:rsidP="00E20287">
      <w:pPr>
        <w:pStyle w:val="HeadingH7ClausesubtextL3"/>
        <w:rPr>
          <w:ins w:id="1573" w:author="Author"/>
        </w:rPr>
      </w:pPr>
      <w:ins w:id="1574" w:author="Author">
        <w:r>
          <w:t xml:space="preserve">if </w:t>
        </w:r>
        <w:r w:rsidRPr="00B12073">
          <w:rPr>
            <w:b/>
          </w:rPr>
          <w:t xml:space="preserve">Chorus </w:t>
        </w:r>
        <w:r>
          <w:t xml:space="preserve">owned the </w:t>
        </w:r>
        <w:r w:rsidRPr="00B12073">
          <w:rPr>
            <w:b/>
          </w:rPr>
          <w:t>UFB asset</w:t>
        </w:r>
        <w:r>
          <w:t xml:space="preserve"> before 1 December 2011, recorded by </w:t>
        </w:r>
        <w:r w:rsidRPr="00B12073">
          <w:rPr>
            <w:b/>
          </w:rPr>
          <w:t>Chorus</w:t>
        </w:r>
        <w:r>
          <w:t xml:space="preserve"> for the </w:t>
        </w:r>
        <w:r w:rsidRPr="00B12073">
          <w:rPr>
            <w:b/>
          </w:rPr>
          <w:t>UFB asset</w:t>
        </w:r>
        <w:r>
          <w:t xml:space="preserve"> in its published general purpose financial statements as of 1 December 2011; and</w:t>
        </w:r>
      </w:ins>
    </w:p>
    <w:p w14:paraId="3A05FCCA" w14:textId="77777777" w:rsidR="00E20287" w:rsidRDefault="00E20287" w:rsidP="00E20287">
      <w:pPr>
        <w:pStyle w:val="HeadingH6ClausesubtextL2"/>
        <w:rPr>
          <w:ins w:id="1575" w:author="Author"/>
        </w:rPr>
      </w:pPr>
      <w:bookmarkStart w:id="1576" w:name="_Hlk47542011"/>
      <w:ins w:id="1577" w:author="Author">
        <w:r>
          <w:t>adjusting:</w:t>
        </w:r>
      </w:ins>
    </w:p>
    <w:p w14:paraId="12BF999E" w14:textId="25939F08" w:rsidR="00E20287" w:rsidRPr="00DA740F" w:rsidRDefault="00E20287" w:rsidP="00113D89">
      <w:pPr>
        <w:pStyle w:val="HeadingH7ClausesubtextL3"/>
        <w:rPr>
          <w:ins w:id="1578" w:author="Author"/>
        </w:rPr>
      </w:pPr>
      <w:bookmarkStart w:id="1579" w:name="_Hlk47541982"/>
      <w:ins w:id="1580" w:author="Author">
        <w:r>
          <w:t xml:space="preserve">in respect of a </w:t>
        </w:r>
        <w:r w:rsidRPr="00DA740F">
          <w:rPr>
            <w:b/>
          </w:rPr>
          <w:t>UFB asset commissioned</w:t>
        </w:r>
        <w:r>
          <w:t xml:space="preserve"> prior to 1 December 2011, that cost for accumulated </w:t>
        </w:r>
        <w:r>
          <w:rPr>
            <w:bCs/>
          </w:rPr>
          <w:t>depreciation</w:t>
        </w:r>
        <w:r>
          <w:t xml:space="preserve"> and </w:t>
        </w:r>
        <w:r>
          <w:rPr>
            <w:b/>
          </w:rPr>
          <w:t>impairment losses</w:t>
        </w:r>
        <w:r>
          <w:t xml:space="preserve"> (if any) recognised by the </w:t>
        </w:r>
        <w:r>
          <w:rPr>
            <w:b/>
          </w:rPr>
          <w:t xml:space="preserve">regulated provider </w:t>
        </w:r>
        <w:r>
          <w:t xml:space="preserve">(ignoring any accounting adjustment for </w:t>
        </w:r>
        <w:r>
          <w:rPr>
            <w:b/>
          </w:rPr>
          <w:t>Crown financing</w:t>
        </w:r>
        <w:r>
          <w:t xml:space="preserve">), as at </w:t>
        </w:r>
        <w:r w:rsidR="00A263E3">
          <w:t xml:space="preserve">the </w:t>
        </w:r>
        <w:r w:rsidR="00642DF4" w:rsidRPr="00642DF4">
          <w:rPr>
            <w:b/>
          </w:rPr>
          <w:t xml:space="preserve">UFB </w:t>
        </w:r>
        <w:r w:rsidR="00A263E3" w:rsidRPr="00A263E3">
          <w:rPr>
            <w:b/>
          </w:rPr>
          <w:t>FFLAS commissioning date</w:t>
        </w:r>
        <w:r>
          <w:t xml:space="preserve">, under </w:t>
        </w:r>
        <w:r>
          <w:rPr>
            <w:b/>
          </w:rPr>
          <w:t>GAAP</w:t>
        </w:r>
        <w:r w:rsidRPr="00DA740F">
          <w:t>; or</w:t>
        </w:r>
      </w:ins>
    </w:p>
    <w:bookmarkEnd w:id="1579"/>
    <w:p w14:paraId="5B74F9C5" w14:textId="0A258DE9" w:rsidR="00E20287" w:rsidRDefault="00E20287" w:rsidP="00E20287">
      <w:pPr>
        <w:pStyle w:val="HeadingH7ClausesubtextL3"/>
        <w:rPr>
          <w:ins w:id="1581" w:author="Author"/>
        </w:rPr>
      </w:pPr>
      <w:ins w:id="1582" w:author="Author">
        <w:r>
          <w:t xml:space="preserve">in respect of a </w:t>
        </w:r>
        <w:r w:rsidRPr="00DA740F">
          <w:rPr>
            <w:b/>
          </w:rPr>
          <w:t>UFB asset commissioned</w:t>
        </w:r>
        <w:r>
          <w:t xml:space="preserve"> in the </w:t>
        </w:r>
        <w:r w:rsidRPr="00DA740F">
          <w:rPr>
            <w:b/>
          </w:rPr>
          <w:t>financial loss period</w:t>
        </w:r>
        <w:r>
          <w:t xml:space="preserve">, adjusting that cost for accumulated </w:t>
        </w:r>
        <w:r>
          <w:rPr>
            <w:bCs/>
          </w:rPr>
          <w:t>depreciation</w:t>
        </w:r>
        <w:r>
          <w:t xml:space="preserve"> and </w:t>
        </w:r>
        <w:r>
          <w:rPr>
            <w:b/>
          </w:rPr>
          <w:t>impairment losses</w:t>
        </w:r>
        <w:r>
          <w:t xml:space="preserve"> (if any) recognised by the </w:t>
        </w:r>
        <w:r>
          <w:rPr>
            <w:b/>
          </w:rPr>
          <w:t xml:space="preserve">regulated provider </w:t>
        </w:r>
        <w:r>
          <w:t xml:space="preserve">(ignoring any accounting adjustment for </w:t>
        </w:r>
        <w:r>
          <w:rPr>
            <w:b/>
          </w:rPr>
          <w:t>Crown financing</w:t>
        </w:r>
        <w:r>
          <w:t xml:space="preserve">), as at the </w:t>
        </w:r>
        <w:r w:rsidR="00642DF4" w:rsidRPr="00642DF4">
          <w:rPr>
            <w:b/>
          </w:rPr>
          <w:t xml:space="preserve">UFB </w:t>
        </w:r>
        <w:r w:rsidR="00A263E3" w:rsidRPr="00A263E3">
          <w:rPr>
            <w:b/>
          </w:rPr>
          <w:t>FFLAS</w:t>
        </w:r>
        <w:r w:rsidR="00A263E3">
          <w:t xml:space="preserve"> </w:t>
        </w:r>
        <w:r w:rsidRPr="00DA740F">
          <w:rPr>
            <w:b/>
          </w:rPr>
          <w:t>commissioning date</w:t>
        </w:r>
        <w:r>
          <w:t xml:space="preserve">, under </w:t>
        </w:r>
        <w:r>
          <w:rPr>
            <w:b/>
          </w:rPr>
          <w:t>GAAP</w:t>
        </w:r>
        <w:r>
          <w:t>.</w:t>
        </w:r>
      </w:ins>
    </w:p>
    <w:p w14:paraId="319EDD53" w14:textId="77777777" w:rsidR="00E20287" w:rsidRDefault="00E20287" w:rsidP="00E20287">
      <w:pPr>
        <w:pStyle w:val="HeadingH5ClausesubtextL1"/>
        <w:rPr>
          <w:ins w:id="1583" w:author="Author"/>
        </w:rPr>
      </w:pPr>
      <w:bookmarkStart w:id="1584" w:name="_Hlk54954495"/>
      <w:bookmarkEnd w:id="1565"/>
      <w:bookmarkEnd w:id="1576"/>
      <w:ins w:id="1585" w:author="Author">
        <w:r>
          <w:t>For the purposes of subclause (1)</w:t>
        </w:r>
        <w:r>
          <w:rPr>
            <w:rStyle w:val="Emphasis-Remove"/>
          </w:rPr>
          <w:t>,</w:t>
        </w:r>
        <w:r>
          <w:t xml:space="preserve"> the </w:t>
        </w:r>
        <w:r>
          <w:rPr>
            <w:b/>
            <w:bCs/>
          </w:rPr>
          <w:t>value of commissioned asset</w:t>
        </w:r>
        <w:r>
          <w:t xml:space="preserve"> of-</w:t>
        </w:r>
      </w:ins>
    </w:p>
    <w:p w14:paraId="369D7C10" w14:textId="6BFCE283" w:rsidR="00E20287" w:rsidRDefault="00E20287" w:rsidP="00E20287">
      <w:pPr>
        <w:pStyle w:val="HeadingH6ClausesubtextL2"/>
        <w:rPr>
          <w:ins w:id="1586" w:author="Author"/>
          <w:rStyle w:val="Emphasis-Remove"/>
        </w:rPr>
      </w:pPr>
      <w:ins w:id="1587" w:author="Author">
        <w:r>
          <w:rPr>
            <w:rStyle w:val="Emphasis-Remove"/>
          </w:rPr>
          <w:t xml:space="preserve">an </w:t>
        </w:r>
        <w:r>
          <w:rPr>
            <w:rStyle w:val="Emphasis-Remove"/>
            <w:b/>
          </w:rPr>
          <w:t>easement</w:t>
        </w:r>
        <w:r>
          <w:rPr>
            <w:rStyle w:val="Emphasis-Remove"/>
          </w:rPr>
          <w:t xml:space="preserve">, is limited to its market value as on its </w:t>
        </w:r>
        <w:r w:rsidR="004F6E54" w:rsidRPr="004F6E54">
          <w:rPr>
            <w:rStyle w:val="Emphasis-Remove"/>
            <w:b/>
          </w:rPr>
          <w:t>UFB FFLAS</w:t>
        </w:r>
        <w:r w:rsidR="004F6E54">
          <w:rPr>
            <w:rStyle w:val="Emphasis-Remove"/>
          </w:rPr>
          <w:t xml:space="preserve"> </w:t>
        </w:r>
        <w:r>
          <w:rPr>
            <w:rStyle w:val="Emphasis-Remove"/>
            <w:b/>
          </w:rPr>
          <w:t>commissioning date</w:t>
        </w:r>
        <w:r>
          <w:rPr>
            <w:rStyle w:val="Emphasis-Remove"/>
          </w:rPr>
          <w:t xml:space="preserve"> as determined by a </w:t>
        </w:r>
        <w:r>
          <w:rPr>
            <w:rStyle w:val="Emphasis-Remove"/>
            <w:b/>
          </w:rPr>
          <w:t>valuer</w:t>
        </w:r>
        <w:r>
          <w:rPr>
            <w:rStyle w:val="Emphasis-Remove"/>
          </w:rPr>
          <w:t>;</w:t>
        </w:r>
      </w:ins>
    </w:p>
    <w:p w14:paraId="52AD5385" w14:textId="77777777" w:rsidR="00E20287" w:rsidRDefault="00E20287" w:rsidP="00E20287">
      <w:pPr>
        <w:pStyle w:val="HeadingH6ClausesubtextL2"/>
        <w:rPr>
          <w:ins w:id="1588" w:author="Author"/>
          <w:rStyle w:val="Emphasis-Remove"/>
        </w:rPr>
      </w:pPr>
      <w:ins w:id="1589" w:author="Author">
        <w:r>
          <w:rPr>
            <w:rStyle w:val="Emphasis-Remove"/>
            <w:b/>
          </w:rPr>
          <w:t>easement land</w:t>
        </w:r>
        <w:r>
          <w:rPr>
            <w:rStyle w:val="Emphasis-Remove"/>
          </w:rPr>
          <w:t xml:space="preserve"> is nil;</w:t>
        </w:r>
      </w:ins>
    </w:p>
    <w:p w14:paraId="5E69E9C2" w14:textId="77777777" w:rsidR="00E20287" w:rsidRDefault="00E20287" w:rsidP="00E20287">
      <w:pPr>
        <w:pStyle w:val="HeadingH6ClausesubtextL2"/>
        <w:rPr>
          <w:ins w:id="1590" w:author="Author"/>
          <w:rStyle w:val="Emphasis-Remove"/>
        </w:rPr>
      </w:pPr>
      <w:ins w:id="1591" w:author="Author">
        <w:r>
          <w:rPr>
            <w:rStyle w:val="Emphasis-Remove"/>
          </w:rPr>
          <w:t>a</w:t>
        </w:r>
        <w:r>
          <w:rPr>
            <w:rStyle w:val="Emphasis-Bold"/>
          </w:rPr>
          <w:t xml:space="preserve"> network spare</w:t>
        </w:r>
        <w:r>
          <w:rPr>
            <w:rStyle w:val="Emphasis-Remove"/>
          </w:rPr>
          <w:t xml:space="preserve"> is nil, where</w:t>
        </w:r>
        <w:r>
          <w:t xml:space="preserve"> it is not held in accordance with </w:t>
        </w:r>
        <w:r>
          <w:rPr>
            <w:b/>
          </w:rPr>
          <w:t>good telecommunications industry practice</w:t>
        </w:r>
        <w:r>
          <w:rPr>
            <w:rStyle w:val="Emphasis-Remove"/>
          </w:rPr>
          <w:t>;</w:t>
        </w:r>
      </w:ins>
    </w:p>
    <w:p w14:paraId="2039AC84" w14:textId="77777777" w:rsidR="00E20287" w:rsidRDefault="00E20287" w:rsidP="00E20287">
      <w:pPr>
        <w:pStyle w:val="HeadingH6ClausesubtextL2"/>
        <w:rPr>
          <w:ins w:id="1592" w:author="Author"/>
          <w:rStyle w:val="Emphasis-Remove"/>
        </w:rPr>
      </w:pPr>
      <w:ins w:id="1593" w:author="Author">
        <w:r>
          <w:rPr>
            <w:rStyle w:val="Emphasis-Remove"/>
          </w:rPr>
          <w:t xml:space="preserve">a </w:t>
        </w:r>
        <w:r>
          <w:rPr>
            <w:rStyle w:val="Emphasis-Remove"/>
            <w:b/>
            <w:bCs/>
          </w:rPr>
          <w:t xml:space="preserve">network spare </w:t>
        </w:r>
        <w:r>
          <w:rPr>
            <w:rStyle w:val="Emphasis-Remove"/>
          </w:rPr>
          <w:t xml:space="preserve">whose cost is not treated wholly as or part of the cost of a </w:t>
        </w:r>
        <w:r>
          <w:rPr>
            <w:rStyle w:val="Emphasis-Remove"/>
            <w:b/>
          </w:rPr>
          <w:t>UFB asset</w:t>
        </w:r>
        <w:r>
          <w:rPr>
            <w:rStyle w:val="Emphasis-Remove"/>
          </w:rPr>
          <w:t xml:space="preserve"> under </w:t>
        </w:r>
        <w:r>
          <w:rPr>
            <w:rStyle w:val="Emphasis-Bold"/>
          </w:rPr>
          <w:t>GAAP</w:t>
        </w:r>
        <w:r>
          <w:rPr>
            <w:rStyle w:val="Emphasis-Remove"/>
          </w:rPr>
          <w:t>,</w:t>
        </w:r>
        <w:r>
          <w:rPr>
            <w:rStyle w:val="Emphasis-Bold"/>
          </w:rPr>
          <w:t xml:space="preserve"> </w:t>
        </w:r>
        <w:r w:rsidRPr="00EF4C76">
          <w:rPr>
            <w:rStyle w:val="Emphasis-Bold"/>
            <w:b w:val="0"/>
          </w:rPr>
          <w:t>is nil;</w:t>
        </w:r>
      </w:ins>
    </w:p>
    <w:p w14:paraId="5F9C1327" w14:textId="77777777" w:rsidR="00E20287" w:rsidRDefault="00E20287" w:rsidP="00E20287">
      <w:pPr>
        <w:pStyle w:val="HeadingH6ClausesubtextL2"/>
        <w:rPr>
          <w:ins w:id="1594" w:author="Author"/>
          <w:rStyle w:val="Emphasis-Remove"/>
        </w:rPr>
      </w:pPr>
      <w:ins w:id="1595" w:author="Author">
        <w:r>
          <w:t xml:space="preserve">a </w:t>
        </w:r>
        <w:r>
          <w:rPr>
            <w:b/>
          </w:rPr>
          <w:t>UFB</w:t>
        </w:r>
        <w:r>
          <w:t xml:space="preserve"> </w:t>
        </w:r>
        <w:r>
          <w:rPr>
            <w:b/>
            <w:bCs/>
          </w:rPr>
          <w:t>asset</w:t>
        </w:r>
        <w:r>
          <w:rPr>
            <w:rStyle w:val="Emphasis-Remove"/>
          </w:rPr>
          <w:t xml:space="preserve"> </w:t>
        </w:r>
        <w:r>
          <w:t xml:space="preserve">acquired from another </w:t>
        </w:r>
        <w:r>
          <w:rPr>
            <w:rStyle w:val="Emphasis-Bold"/>
          </w:rPr>
          <w:t>regulated provider</w:t>
        </w:r>
        <w:r>
          <w:t xml:space="preserve"> and </w:t>
        </w:r>
        <w:r>
          <w:rPr>
            <w:b/>
          </w:rPr>
          <w:t>employed</w:t>
        </w:r>
        <w:r>
          <w:t xml:space="preserve"> by that</w:t>
        </w:r>
        <w:r>
          <w:rPr>
            <w:rStyle w:val="Emphasis-Bold"/>
          </w:rPr>
          <w:t xml:space="preserve"> regulated provider</w:t>
        </w:r>
        <w:r>
          <w:t xml:space="preserve"> in the</w:t>
        </w:r>
        <w:r>
          <w:rPr>
            <w:b/>
          </w:rPr>
          <w:t xml:space="preserve"> </w:t>
        </w:r>
        <w:r w:rsidRPr="00EF4C76">
          <w:rPr>
            <w:rStyle w:val="Emphasis-Bold"/>
            <w:b w:val="0"/>
          </w:rPr>
          <w:t>provision of</w:t>
        </w:r>
        <w:r>
          <w:rPr>
            <w:rStyle w:val="Emphasis-Bold"/>
          </w:rPr>
          <w:t xml:space="preserve"> UFB FFLAS</w:t>
        </w:r>
        <w:r>
          <w:t xml:space="preserve">, is limited to the </w:t>
        </w:r>
        <w:r w:rsidRPr="005F1B77">
          <w:rPr>
            <w:b/>
          </w:rPr>
          <w:t>UFB</w:t>
        </w:r>
        <w:r>
          <w:t xml:space="preserve"> </w:t>
        </w:r>
        <w:r>
          <w:rPr>
            <w:rStyle w:val="Emphasis-Remove"/>
            <w:b/>
          </w:rPr>
          <w:t>unallocated closing asset value</w:t>
        </w:r>
        <w:r>
          <w:t xml:space="preserve"> of the </w:t>
        </w:r>
        <w:r>
          <w:rPr>
            <w:b/>
            <w:bCs/>
          </w:rPr>
          <w:t>UFB asset</w:t>
        </w:r>
        <w:r>
          <w:t xml:space="preserve"> that would have </w:t>
        </w:r>
        <w:r>
          <w:lastRenderedPageBreak/>
          <w:t xml:space="preserve">applied for the other </w:t>
        </w:r>
        <w:r>
          <w:rPr>
            <w:rStyle w:val="Emphasis-Bold"/>
          </w:rPr>
          <w:t>regulated provider</w:t>
        </w:r>
        <w:r>
          <w:t xml:space="preserve"> in the </w:t>
        </w:r>
        <w:r>
          <w:rPr>
            <w:b/>
          </w:rPr>
          <w:t>financial loss year</w:t>
        </w:r>
        <w:r>
          <w:t xml:space="preserve"> when the </w:t>
        </w:r>
        <w:r>
          <w:rPr>
            <w:b/>
            <w:bCs/>
          </w:rPr>
          <w:t>UFB asset</w:t>
        </w:r>
        <w:r>
          <w:t xml:space="preserve"> was transferred</w:t>
        </w:r>
        <w:r>
          <w:rPr>
            <w:rStyle w:val="Emphasis-Remove"/>
          </w:rPr>
          <w:t>;</w:t>
        </w:r>
      </w:ins>
    </w:p>
    <w:p w14:paraId="019798C9" w14:textId="5EB845E1" w:rsidR="00E20287" w:rsidRDefault="00E20287" w:rsidP="00E20287">
      <w:pPr>
        <w:pStyle w:val="HeadingH6ClausesubtextL2"/>
        <w:rPr>
          <w:ins w:id="1596" w:author="Author"/>
        </w:rPr>
      </w:pPr>
      <w:ins w:id="1597" w:author="Author">
        <w:r>
          <w:t xml:space="preserve">a </w:t>
        </w:r>
        <w:r>
          <w:rPr>
            <w:b/>
          </w:rPr>
          <w:t>UFB asset</w:t>
        </w:r>
        <w:r>
          <w:t xml:space="preserve"> that was previously </w:t>
        </w:r>
        <w:r>
          <w:rPr>
            <w:b/>
          </w:rPr>
          <w:t>employed</w:t>
        </w:r>
        <w:r>
          <w:t xml:space="preserve"> by a </w:t>
        </w:r>
        <w:r>
          <w:rPr>
            <w:b/>
          </w:rPr>
          <w:t>regulated provider</w:t>
        </w:r>
        <w:r>
          <w:t xml:space="preserve"> or another entity in the </w:t>
        </w:r>
        <w:r w:rsidRPr="00776257">
          <w:rPr>
            <w:rStyle w:val="Emphasis-Bold"/>
            <w:b w:val="0"/>
          </w:rPr>
          <w:t>supply</w:t>
        </w:r>
        <w:r>
          <w:rPr>
            <w:b/>
          </w:rPr>
          <w:t xml:space="preserve"> </w:t>
        </w:r>
        <w:r>
          <w:t xml:space="preserve">of </w:t>
        </w:r>
        <w:r>
          <w:rPr>
            <w:b/>
          </w:rPr>
          <w:t>Part 4</w:t>
        </w:r>
        <w:r>
          <w:rPr>
            <w:rStyle w:val="Emphasis-Bold"/>
          </w:rPr>
          <w:t xml:space="preserve"> regulated services</w:t>
        </w:r>
        <w:r w:rsidRPr="00306079">
          <w:rPr>
            <w:rStyle w:val="Emphasis-Bold"/>
            <w:b w:val="0"/>
          </w:rPr>
          <w:t>,</w:t>
        </w:r>
        <w:r>
          <w:t xml:space="preserve"> is limited to the ‘</w:t>
        </w:r>
        <w:r>
          <w:rPr>
            <w:rStyle w:val="Emphasis-Remove"/>
          </w:rPr>
          <w:t>unallocated opening RAB value’</w:t>
        </w:r>
        <w:r>
          <w:t xml:space="preserve"> of the</w:t>
        </w:r>
        <w:r>
          <w:rPr>
            <w:b/>
            <w:bCs/>
          </w:rPr>
          <w:t xml:space="preserve"> </w:t>
        </w:r>
        <w:r>
          <w:rPr>
            <w:b/>
          </w:rPr>
          <w:t>UFB asset</w:t>
        </w:r>
        <w:r>
          <w:t xml:space="preserve"> in relation to those </w:t>
        </w:r>
        <w:r>
          <w:rPr>
            <w:b/>
          </w:rPr>
          <w:t>Part 4</w:t>
        </w:r>
        <w:r>
          <w:rPr>
            <w:rStyle w:val="Emphasis-Bold"/>
          </w:rPr>
          <w:t xml:space="preserve"> regulated services</w:t>
        </w:r>
        <w:r>
          <w:t xml:space="preserve"> as on the day before the </w:t>
        </w:r>
        <w:r w:rsidR="004F6E54" w:rsidRPr="004F6E54">
          <w:rPr>
            <w:b/>
          </w:rPr>
          <w:t>UFB FFLAS</w:t>
        </w:r>
        <w:r w:rsidR="004F6E54">
          <w:t xml:space="preserve"> </w:t>
        </w:r>
        <w:r>
          <w:rPr>
            <w:rStyle w:val="Emphasis-Bold"/>
          </w:rPr>
          <w:t>commissioning date</w:t>
        </w:r>
        <w:r>
          <w:rPr>
            <w:rStyle w:val="Emphasis-Remove"/>
          </w:rPr>
          <w:t xml:space="preserve"> (as ‘unallocated opening RAB value’ is defined in the </w:t>
        </w:r>
        <w:r>
          <w:rPr>
            <w:rStyle w:val="Emphasis-Bold"/>
          </w:rPr>
          <w:t>input methodologies</w:t>
        </w:r>
        <w:r>
          <w:rPr>
            <w:rStyle w:val="Emphasis-Remove"/>
          </w:rPr>
          <w:t xml:space="preserve"> as applying to the supply of </w:t>
        </w:r>
        <w:r>
          <w:rPr>
            <w:rStyle w:val="Emphasis-Remove"/>
            <w:b/>
          </w:rPr>
          <w:t>Part 4 regulated services</w:t>
        </w:r>
        <w:r>
          <w:rPr>
            <w:rStyle w:val="Emphasis-Remove"/>
          </w:rPr>
          <w:t xml:space="preserve"> supplied by the </w:t>
        </w:r>
        <w:r>
          <w:rPr>
            <w:rStyle w:val="Emphasis-Bold"/>
          </w:rPr>
          <w:t xml:space="preserve">regulated provider </w:t>
        </w:r>
        <w:r w:rsidRPr="00776257">
          <w:rPr>
            <w:rStyle w:val="Emphasis-Bold"/>
            <w:b w:val="0"/>
          </w:rPr>
          <w:t>or other entity</w:t>
        </w:r>
        <w:r>
          <w:rPr>
            <w:rStyle w:val="Emphasis-Remove"/>
          </w:rPr>
          <w:t>);</w:t>
        </w:r>
      </w:ins>
    </w:p>
    <w:bookmarkEnd w:id="1584"/>
    <w:p w14:paraId="2FCD13CA" w14:textId="44DE1C47" w:rsidR="00E20287" w:rsidRDefault="00E20287" w:rsidP="00E20287">
      <w:pPr>
        <w:pStyle w:val="HeadingH6ClausesubtextL2"/>
        <w:rPr>
          <w:ins w:id="1598" w:author="Author"/>
        </w:rPr>
      </w:pPr>
      <w:ins w:id="1599" w:author="Author">
        <w:r>
          <w:t xml:space="preserve">a </w:t>
        </w:r>
        <w:r>
          <w:rPr>
            <w:b/>
            <w:bCs/>
          </w:rPr>
          <w:t>UFB asset</w:t>
        </w:r>
        <w:r>
          <w:t xml:space="preserve"> or a component of a </w:t>
        </w:r>
        <w:r>
          <w:rPr>
            <w:b/>
            <w:bCs/>
          </w:rPr>
          <w:t>UFB asset</w:t>
        </w:r>
        <w:r>
          <w:t xml:space="preserve"> acquired in a </w:t>
        </w:r>
        <w:r>
          <w:rPr>
            <w:rStyle w:val="Emphasis-Bold"/>
          </w:rPr>
          <w:t>related party transaction</w:t>
        </w:r>
        <w:r>
          <w:rPr>
            <w:rStyle w:val="Emphasis-Remove"/>
          </w:rPr>
          <w:t>,</w:t>
        </w:r>
        <w:r>
          <w:t xml:space="preserve"> is the cost specified in clause </w:t>
        </w:r>
        <w:r w:rsidR="00823C09">
          <w:t>B</w:t>
        </w:r>
        <w:r>
          <w:t xml:space="preserve">1.1.4 of Schedule B; </w:t>
        </w:r>
        <w:r w:rsidRPr="000F4D21">
          <w:rPr>
            <w:rStyle w:val="Emphasis-Bold"/>
            <w:b w:val="0"/>
          </w:rPr>
          <w:t>and</w:t>
        </w:r>
        <w:r w:rsidRPr="000F4D21">
          <w:rPr>
            <w:b/>
          </w:rPr>
          <w:t xml:space="preserve"> </w:t>
        </w:r>
      </w:ins>
    </w:p>
    <w:p w14:paraId="697CEBC5" w14:textId="77777777" w:rsidR="00E20287" w:rsidRDefault="00E20287" w:rsidP="00E20287">
      <w:pPr>
        <w:pStyle w:val="HeadingH6ClausesubtextL2"/>
        <w:rPr>
          <w:ins w:id="1600" w:author="Author"/>
          <w:rStyle w:val="Emphasis-Remove"/>
        </w:rPr>
      </w:pPr>
      <w:ins w:id="1601" w:author="Author">
        <w:r>
          <w:t xml:space="preserve">a </w:t>
        </w:r>
        <w:r>
          <w:rPr>
            <w:rStyle w:val="Emphasis-Bold"/>
          </w:rPr>
          <w:t xml:space="preserve">vested asset, </w:t>
        </w:r>
        <w:r>
          <w:rPr>
            <w:rStyle w:val="Emphasis-Remove"/>
          </w:rPr>
          <w:t xml:space="preserve">in respect of which the </w:t>
        </w:r>
        <w:r>
          <w:rPr>
            <w:rStyle w:val="Emphasis-Remove"/>
            <w:b/>
            <w:bCs/>
          </w:rPr>
          <w:t>vested asset’s</w:t>
        </w:r>
        <w:r>
          <w:rPr>
            <w:rStyle w:val="Emphasis-Remove"/>
          </w:rPr>
          <w:t xml:space="preserve"> fair value is treated as its cost under </w:t>
        </w:r>
        <w:r>
          <w:rPr>
            <w:rStyle w:val="Emphasis-Bold"/>
          </w:rPr>
          <w:t>GAAP</w:t>
        </w:r>
        <w:r>
          <w:t xml:space="preserve">, must exclude any amount of the fair value of the </w:t>
        </w:r>
        <w:r>
          <w:rPr>
            <w:b/>
            <w:bCs/>
          </w:rPr>
          <w:t>vested asset</w:t>
        </w:r>
        <w:r>
          <w:t xml:space="preserve"> determined under </w:t>
        </w:r>
        <w:r>
          <w:rPr>
            <w:rStyle w:val="Emphasis-Bold"/>
          </w:rPr>
          <w:t>GAAP</w:t>
        </w:r>
        <w:r>
          <w:t xml:space="preserve"> that exceeds the amount of consideration provided by the </w:t>
        </w:r>
        <w:r>
          <w:rPr>
            <w:rStyle w:val="Emphasis-Bold"/>
          </w:rPr>
          <w:t>regulated provider.</w:t>
        </w:r>
      </w:ins>
    </w:p>
    <w:p w14:paraId="786DE387" w14:textId="77777777" w:rsidR="00E20287" w:rsidRDefault="00E20287" w:rsidP="00E20287">
      <w:pPr>
        <w:pStyle w:val="HeadingH5ClausesubtextL1"/>
        <w:rPr>
          <w:ins w:id="1602" w:author="Author"/>
        </w:rPr>
      </w:pPr>
      <w:ins w:id="1603" w:author="Author">
        <w:r>
          <w:t xml:space="preserve">When applying </w:t>
        </w:r>
        <w:r>
          <w:rPr>
            <w:rStyle w:val="Emphasis-Bold"/>
          </w:rPr>
          <w:t>GAAP</w:t>
        </w:r>
        <w:r>
          <w:rPr>
            <w:rStyle w:val="Emphasis-Remove"/>
          </w:rPr>
          <w:t xml:space="preserve"> for the purposes of subclause (1), </w:t>
        </w:r>
        <w:r>
          <w:t xml:space="preserve">the cost of financing is for each applicable </w:t>
        </w:r>
        <w:r>
          <w:rPr>
            <w:b/>
            <w:bCs/>
          </w:rPr>
          <w:t>financial loss year</w:t>
        </w:r>
        <w:r>
          <w:t xml:space="preserve">, the </w:t>
        </w:r>
        <w:r>
          <w:rPr>
            <w:b/>
            <w:bCs/>
          </w:rPr>
          <w:t>regulated provider’s</w:t>
        </w:r>
        <w:r>
          <w:t xml:space="preserve"> costs under </w:t>
        </w:r>
        <w:r>
          <w:rPr>
            <w:b/>
            <w:bCs/>
          </w:rPr>
          <w:t>GAAP</w:t>
        </w:r>
        <w:r>
          <w:t xml:space="preserve">. </w:t>
        </w:r>
      </w:ins>
    </w:p>
    <w:p w14:paraId="2ABEBD69" w14:textId="77777777" w:rsidR="00E20287" w:rsidRDefault="00E20287" w:rsidP="00E20287">
      <w:pPr>
        <w:pStyle w:val="HeadingH5ClausesubtextL1"/>
        <w:rPr>
          <w:ins w:id="1604" w:author="Author"/>
        </w:rPr>
      </w:pPr>
      <w:bookmarkStart w:id="1605" w:name="_Hlk54368187"/>
      <w:ins w:id="1606" w:author="Author">
        <w:r>
          <w:t>For the avoidance of doubt-</w:t>
        </w:r>
      </w:ins>
    </w:p>
    <w:p w14:paraId="72753949" w14:textId="38672DED" w:rsidR="00E20287" w:rsidRDefault="00E20287" w:rsidP="00E20287">
      <w:pPr>
        <w:pStyle w:val="HeadingH6ClausesubtextL2"/>
        <w:rPr>
          <w:ins w:id="1607" w:author="Author"/>
          <w:rStyle w:val="Emphasis-Remove"/>
        </w:rPr>
      </w:pPr>
      <w:ins w:id="1608" w:author="Author">
        <w:r>
          <w:t xml:space="preserve">revenue derived in relation to </w:t>
        </w:r>
        <w:r>
          <w:rPr>
            <w:rStyle w:val="Emphasis-Bold"/>
          </w:rPr>
          <w:t xml:space="preserve">works under construction </w:t>
        </w:r>
        <w:r>
          <w:rPr>
            <w:rStyle w:val="Emphasis-Remove"/>
          </w:rPr>
          <w:t>that</w:t>
        </w:r>
        <w:r>
          <w:rPr>
            <w:rStyle w:val="Emphasis-Bold"/>
          </w:rPr>
          <w:t xml:space="preserve"> </w:t>
        </w:r>
        <w:r>
          <w:rPr>
            <w:rStyle w:val="Emphasis-Remove"/>
          </w:rPr>
          <w:t xml:space="preserve">is not included in regulatory income reduces the cost of an asset by the amount of the revenue if such a reduction is not otherwise made under </w:t>
        </w:r>
        <w:r>
          <w:rPr>
            <w:rStyle w:val="Emphasis-Bold"/>
          </w:rPr>
          <w:t>GAAP</w:t>
        </w:r>
        <w:r>
          <w:rPr>
            <w:rStyle w:val="Emphasis-Remove"/>
          </w:rPr>
          <w:t>;</w:t>
        </w:r>
        <w:r>
          <w:t xml:space="preserve"> and</w:t>
        </w:r>
      </w:ins>
    </w:p>
    <w:p w14:paraId="1623A50D" w14:textId="65FB7E98" w:rsidR="00E20287" w:rsidRDefault="00E20287" w:rsidP="00E20287">
      <w:pPr>
        <w:pStyle w:val="HeadingH6ClausesubtextL2"/>
        <w:rPr>
          <w:ins w:id="1609" w:author="Author"/>
        </w:rPr>
      </w:pPr>
      <w:ins w:id="1610" w:author="Author">
        <w:r>
          <w:t xml:space="preserve">if, after a </w:t>
        </w:r>
        <w:r>
          <w:rPr>
            <w:b/>
          </w:rPr>
          <w:t>UFB asset</w:t>
        </w:r>
        <w:r>
          <w:t xml:space="preserve"> is </w:t>
        </w:r>
        <w:r>
          <w:rPr>
            <w:b/>
            <w:bCs/>
          </w:rPr>
          <w:t>commissioned</w:t>
        </w:r>
      </w:ins>
      <w:r w:rsidR="00AF005E">
        <w:rPr>
          <w:b/>
          <w:bCs/>
        </w:rPr>
        <w:t xml:space="preserve"> </w:t>
      </w:r>
      <w:ins w:id="1611" w:author="Author">
        <w:r w:rsidR="00AF005E">
          <w:rPr>
            <w:b/>
            <w:bCs/>
          </w:rPr>
          <w:t>for UFB FFLAS</w:t>
        </w:r>
        <w:r>
          <w:t xml:space="preserve">, a </w:t>
        </w:r>
        <w:r>
          <w:rPr>
            <w:b/>
            <w:bCs/>
          </w:rPr>
          <w:t xml:space="preserve">regulated provider </w:t>
        </w:r>
        <w:r>
          <w:t xml:space="preserve">incurs expenditure on the </w:t>
        </w:r>
        <w:r>
          <w:rPr>
            <w:b/>
          </w:rPr>
          <w:t>UFB asset</w:t>
        </w:r>
        <w:r>
          <w:t xml:space="preserve"> that forms part of the cost of that </w:t>
        </w:r>
        <w:r>
          <w:rPr>
            <w:b/>
          </w:rPr>
          <w:t>UFB asset</w:t>
        </w:r>
        <w:r>
          <w:t xml:space="preserve"> under </w:t>
        </w:r>
        <w:r>
          <w:rPr>
            <w:rStyle w:val="Emphasis-Bold"/>
          </w:rPr>
          <w:t>GAAP</w:t>
        </w:r>
        <w:r>
          <w:t xml:space="preserve">, such expenditure is treated as relating to a separate asset. </w:t>
        </w:r>
      </w:ins>
    </w:p>
    <w:bookmarkEnd w:id="1605"/>
    <w:p w14:paraId="707F9D31" w14:textId="77777777" w:rsidR="00E20287" w:rsidRDefault="00E20287" w:rsidP="00A10B39">
      <w:pPr>
        <w:pStyle w:val="HeadingH4Clausetext"/>
        <w:numPr>
          <w:ilvl w:val="2"/>
          <w:numId w:val="168"/>
        </w:numPr>
        <w:ind w:right="892"/>
        <w:rPr>
          <w:ins w:id="1612" w:author="Author"/>
        </w:rPr>
      </w:pPr>
      <w:ins w:id="1613" w:author="Author">
        <w:r>
          <w:t>Related party transactions for UFB assets</w:t>
        </w:r>
      </w:ins>
    </w:p>
    <w:p w14:paraId="6ABE46DA" w14:textId="17EFB2C7" w:rsidR="00E20287" w:rsidRDefault="00E20287" w:rsidP="00A10B39">
      <w:pPr>
        <w:pStyle w:val="HeadingH5ClausesubtextL1"/>
        <w:numPr>
          <w:ilvl w:val="4"/>
          <w:numId w:val="204"/>
        </w:numPr>
        <w:rPr>
          <w:ins w:id="1614" w:author="Author"/>
        </w:rPr>
      </w:pPr>
      <w:ins w:id="1615" w:author="Author">
        <w:r>
          <w:t xml:space="preserve">For the purposes of clause </w:t>
        </w:r>
        <w:r w:rsidR="00823C09">
          <w:t>B</w:t>
        </w:r>
        <w:r>
          <w:t xml:space="preserve">1.1.3(2)(g) of Schedule B, the cost of a </w:t>
        </w:r>
        <w:r w:rsidRPr="006244F2">
          <w:rPr>
            <w:b/>
            <w:bCs/>
          </w:rPr>
          <w:t>UFB asset</w:t>
        </w:r>
        <w:r>
          <w:t xml:space="preserve">, or a component of a </w:t>
        </w:r>
        <w:r w:rsidRPr="006244F2">
          <w:rPr>
            <w:b/>
            <w:bCs/>
          </w:rPr>
          <w:t>UFB asset</w:t>
        </w:r>
        <w:r>
          <w:t xml:space="preserve">, acquired in a </w:t>
        </w:r>
        <w:r w:rsidRPr="006244F2">
          <w:rPr>
            <w:b/>
          </w:rPr>
          <w:t>related party transaction</w:t>
        </w:r>
        <w:r>
          <w:t>, must be determined on the basis that–</w:t>
        </w:r>
      </w:ins>
    </w:p>
    <w:p w14:paraId="20B10252" w14:textId="77777777" w:rsidR="00E20287" w:rsidRDefault="00E20287" w:rsidP="00E20287">
      <w:pPr>
        <w:pStyle w:val="HeadingH6ClausesubtextL2"/>
        <w:rPr>
          <w:ins w:id="1616" w:author="Author"/>
        </w:rPr>
      </w:pPr>
      <w:ins w:id="1617" w:author="Author">
        <w:r>
          <w:t xml:space="preserve">it must be given a value not greater than if that transaction had the terms of an </w:t>
        </w:r>
        <w:r>
          <w:rPr>
            <w:b/>
          </w:rPr>
          <w:t>arm’s-length transaction</w:t>
        </w:r>
        <w:r>
          <w:t xml:space="preserve">; </w:t>
        </w:r>
      </w:ins>
    </w:p>
    <w:p w14:paraId="41B2D78F" w14:textId="77777777" w:rsidR="00E20287" w:rsidRDefault="00E20287" w:rsidP="00E20287">
      <w:pPr>
        <w:pStyle w:val="HeadingH6ClausesubtextL2"/>
        <w:rPr>
          <w:ins w:id="1618" w:author="Author"/>
        </w:rPr>
      </w:pPr>
      <w:ins w:id="1619" w:author="Author">
        <w:r>
          <w:t xml:space="preserve">an objective and independent measure must be used in determining the terms of an </w:t>
        </w:r>
        <w:r>
          <w:rPr>
            <w:b/>
          </w:rPr>
          <w:t>arm’s-length transaction</w:t>
        </w:r>
        <w:r>
          <w:t xml:space="preserve">; and </w:t>
        </w:r>
      </w:ins>
    </w:p>
    <w:p w14:paraId="050465A4" w14:textId="77777777" w:rsidR="00E20287" w:rsidRDefault="00E20287" w:rsidP="00E20287">
      <w:pPr>
        <w:pStyle w:val="HeadingH6ClausesubtextL2"/>
        <w:rPr>
          <w:ins w:id="1620" w:author="Author"/>
        </w:rPr>
      </w:pPr>
      <w:ins w:id="1621" w:author="Author">
        <w:r>
          <w:t xml:space="preserve">the value that qualifies for recognition as the cost of the </w:t>
        </w:r>
        <w:r>
          <w:rPr>
            <w:b/>
            <w:bCs/>
          </w:rPr>
          <w:t>UFB asset</w:t>
        </w:r>
        <w:r>
          <w:t xml:space="preserve"> or the component of a </w:t>
        </w:r>
        <w:r>
          <w:rPr>
            <w:b/>
            <w:bCs/>
          </w:rPr>
          <w:t>UFB asset</w:t>
        </w:r>
        <w:r>
          <w:t xml:space="preserve"> must not exceed the actual amount charged to the </w:t>
        </w:r>
        <w:r>
          <w:rPr>
            <w:b/>
          </w:rPr>
          <w:t>regulated provider</w:t>
        </w:r>
        <w:r>
          <w:t xml:space="preserve"> by the </w:t>
        </w:r>
        <w:r>
          <w:rPr>
            <w:b/>
          </w:rPr>
          <w:t>related party</w:t>
        </w:r>
        <w:r>
          <w:t>.</w:t>
        </w:r>
      </w:ins>
    </w:p>
    <w:p w14:paraId="14BBEC25" w14:textId="77777777" w:rsidR="00E20287" w:rsidRDefault="00E20287" w:rsidP="00E20287">
      <w:pPr>
        <w:pStyle w:val="HeadingH5ClausesubtextL1"/>
        <w:rPr>
          <w:ins w:id="1622" w:author="Author"/>
          <w:i/>
        </w:rPr>
      </w:pPr>
      <w:ins w:id="1623" w:author="Author">
        <w:r>
          <w:lastRenderedPageBreak/>
          <w:t xml:space="preserve">For the purpose of subclause (1)(a), a </w:t>
        </w:r>
        <w:r>
          <w:rPr>
            <w:b/>
          </w:rPr>
          <w:t xml:space="preserve">related party transaction </w:t>
        </w:r>
        <w:r>
          <w:t xml:space="preserve">will be treated as if it had the terms of an </w:t>
        </w:r>
        <w:r>
          <w:rPr>
            <w:b/>
          </w:rPr>
          <w:t xml:space="preserve">arm’s-length transaction </w:t>
        </w:r>
        <w:r>
          <w:t xml:space="preserve">if the </w:t>
        </w:r>
        <w:r>
          <w:rPr>
            <w:b/>
          </w:rPr>
          <w:t>UFB asset</w:t>
        </w:r>
        <w:r>
          <w:t xml:space="preserve">, or component of the </w:t>
        </w:r>
        <w:r>
          <w:rPr>
            <w:b/>
          </w:rPr>
          <w:t>UFB asset</w:t>
        </w:r>
        <w:r>
          <w:t xml:space="preserve">, acquired from a </w:t>
        </w:r>
        <w:r>
          <w:rPr>
            <w:b/>
          </w:rPr>
          <w:t xml:space="preserve">related party </w:t>
        </w:r>
        <w:r>
          <w:t xml:space="preserve">is valued at the cost incurred by the </w:t>
        </w:r>
        <w:r>
          <w:rPr>
            <w:b/>
          </w:rPr>
          <w:t>related party</w:t>
        </w:r>
        <w:r>
          <w:t>, provided that this is-</w:t>
        </w:r>
      </w:ins>
    </w:p>
    <w:p w14:paraId="085EF753" w14:textId="77777777" w:rsidR="00E20287" w:rsidRDefault="00E20287" w:rsidP="00E20287">
      <w:pPr>
        <w:pStyle w:val="HeadingH6ClausesubtextL2"/>
        <w:rPr>
          <w:ins w:id="1624" w:author="Author"/>
        </w:rPr>
      </w:pPr>
      <w:ins w:id="1625" w:author="Author">
        <w:r>
          <w:t xml:space="preserve">fair and reasonable to the </w:t>
        </w:r>
        <w:r>
          <w:rPr>
            <w:b/>
          </w:rPr>
          <w:t>regulated provider</w:t>
        </w:r>
        <w:r>
          <w:t>; and</w:t>
        </w:r>
      </w:ins>
    </w:p>
    <w:p w14:paraId="3E42E140" w14:textId="77777777" w:rsidR="00E20287" w:rsidRDefault="00E20287" w:rsidP="00E20287">
      <w:pPr>
        <w:pStyle w:val="HeadingH6ClausesubtextL2"/>
        <w:rPr>
          <w:ins w:id="1626" w:author="Author"/>
        </w:rPr>
      </w:pPr>
      <w:ins w:id="1627" w:author="Author">
        <w:r>
          <w:t xml:space="preserve">substantially the same as the cost that has been incurred or would be incurred by the </w:t>
        </w:r>
        <w:r>
          <w:rPr>
            <w:b/>
          </w:rPr>
          <w:t>related party</w:t>
        </w:r>
        <w:r>
          <w:t xml:space="preserve"> in providing the same type of </w:t>
        </w:r>
        <w:r>
          <w:rPr>
            <w:b/>
          </w:rPr>
          <w:t>UFB asset</w:t>
        </w:r>
        <w:r>
          <w:t xml:space="preserve"> to third parties.</w:t>
        </w:r>
      </w:ins>
    </w:p>
    <w:p w14:paraId="26C833A3" w14:textId="77777777" w:rsidR="00E20287" w:rsidRPr="00B974A1" w:rsidRDefault="00E20287" w:rsidP="00A10B39">
      <w:pPr>
        <w:pStyle w:val="HeadingH4Clausetext"/>
        <w:numPr>
          <w:ilvl w:val="2"/>
          <w:numId w:val="168"/>
        </w:numPr>
        <w:ind w:right="892"/>
        <w:rPr>
          <w:ins w:id="1628" w:author="Author"/>
        </w:rPr>
      </w:pPr>
      <w:ins w:id="1629" w:author="Author">
        <w:r w:rsidRPr="00B974A1">
          <w:t>Calculation of price-quality path forecast values for financial loss asset</w:t>
        </w:r>
      </w:ins>
    </w:p>
    <w:p w14:paraId="6971B074" w14:textId="0925F0BF" w:rsidR="00E20287" w:rsidRPr="00A9253D" w:rsidRDefault="00E20287" w:rsidP="00A10B39">
      <w:pPr>
        <w:pStyle w:val="HeadingH5ClausesubtextL1"/>
        <w:numPr>
          <w:ilvl w:val="4"/>
          <w:numId w:val="205"/>
        </w:numPr>
        <w:rPr>
          <w:ins w:id="1630" w:author="Author"/>
        </w:rPr>
      </w:pPr>
      <w:ins w:id="1631" w:author="Author">
        <w:r w:rsidRPr="006244F2">
          <w:rPr>
            <w:rStyle w:val="Emphasis-Italics"/>
            <w:i w:val="0"/>
          </w:rPr>
          <w:t xml:space="preserve">For the purpose of clauses 3.3.1(8)(d)-(e), </w:t>
        </w:r>
        <w:r w:rsidRPr="00A9253D">
          <w:t>the “opening RAB value” of the</w:t>
        </w:r>
        <w:r w:rsidRPr="006244F2">
          <w:rPr>
            <w:b/>
          </w:rPr>
          <w:t xml:space="preserve"> financial loss asset</w:t>
        </w:r>
        <w:r w:rsidRPr="00A9253D">
          <w:t xml:space="preserve"> adopted under clause</w:t>
        </w:r>
        <w:r w:rsidR="00D96679">
          <w:t>s</w:t>
        </w:r>
        <w:r w:rsidRPr="00A9253D">
          <w:t xml:space="preserve"> 3.3.1(</w:t>
        </w:r>
        <w:r>
          <w:t>8</w:t>
        </w:r>
        <w:r w:rsidRPr="00A9253D">
          <w:t>)(a)-(b) is determined by:</w:t>
        </w:r>
      </w:ins>
    </w:p>
    <w:p w14:paraId="498B53D7" w14:textId="31C08A1D" w:rsidR="00E20287" w:rsidRDefault="00E20287" w:rsidP="00E20287">
      <w:pPr>
        <w:pStyle w:val="HeadingH6ClausesubtextL2"/>
        <w:rPr>
          <w:ins w:id="1632" w:author="Author"/>
        </w:rPr>
      </w:pPr>
      <w:ins w:id="1633" w:author="Author">
        <w:r>
          <w:t>adopting actual values for calculations under clause</w:t>
        </w:r>
        <w:r w:rsidR="00A360FA">
          <w:t>s</w:t>
        </w:r>
        <w:r>
          <w:t xml:space="preserve"> </w:t>
        </w:r>
        <w:r w:rsidR="00823C09">
          <w:t>B</w:t>
        </w:r>
        <w:r>
          <w:t>1.1.2(2)-(</w:t>
        </w:r>
        <w:r w:rsidR="00FF7749">
          <w:t>9</w:t>
        </w:r>
        <w:r>
          <w:t xml:space="preserve">) of Schedule B in respect of </w:t>
        </w:r>
        <w:r>
          <w:rPr>
            <w:b/>
          </w:rPr>
          <w:t>financial loss year</w:t>
        </w:r>
        <w:r>
          <w:t xml:space="preserve"> 2012, </w:t>
        </w:r>
        <w:r>
          <w:rPr>
            <w:b/>
          </w:rPr>
          <w:t>financial loss year</w:t>
        </w:r>
        <w:r>
          <w:t xml:space="preserve"> 2013, </w:t>
        </w:r>
        <w:r>
          <w:rPr>
            <w:b/>
          </w:rPr>
          <w:t>financial loss year</w:t>
        </w:r>
        <w:r>
          <w:t xml:space="preserve"> 2014, </w:t>
        </w:r>
        <w:r>
          <w:rPr>
            <w:b/>
          </w:rPr>
          <w:t>financial loss year</w:t>
        </w:r>
        <w:r>
          <w:t xml:space="preserve"> 2015, </w:t>
        </w:r>
        <w:r>
          <w:rPr>
            <w:b/>
          </w:rPr>
          <w:t>financial loss year</w:t>
        </w:r>
        <w:r>
          <w:t xml:space="preserve"> 2016, </w:t>
        </w:r>
        <w:r>
          <w:rPr>
            <w:b/>
          </w:rPr>
          <w:t>financial loss year</w:t>
        </w:r>
        <w:r>
          <w:t xml:space="preserve"> 2017, </w:t>
        </w:r>
        <w:r>
          <w:rPr>
            <w:b/>
          </w:rPr>
          <w:t>financial loss year</w:t>
        </w:r>
        <w:r>
          <w:t xml:space="preserve"> 2018</w:t>
        </w:r>
        <w:r w:rsidR="0002715A">
          <w:t>,</w:t>
        </w:r>
        <w:r>
          <w:t xml:space="preserve"> </w:t>
        </w:r>
        <w:r>
          <w:rPr>
            <w:b/>
          </w:rPr>
          <w:t>financial loss year</w:t>
        </w:r>
        <w:r>
          <w:t xml:space="preserve"> 2019</w:t>
        </w:r>
        <w:r w:rsidR="0002715A">
          <w:t xml:space="preserve">, and </w:t>
        </w:r>
        <w:r w:rsidR="0002715A" w:rsidRPr="0002715A">
          <w:rPr>
            <w:b/>
          </w:rPr>
          <w:t xml:space="preserve">financial loss year </w:t>
        </w:r>
        <w:r w:rsidR="0002715A">
          <w:t>2020</w:t>
        </w:r>
        <w:r>
          <w:t>; and</w:t>
        </w:r>
      </w:ins>
    </w:p>
    <w:p w14:paraId="011C490F" w14:textId="427F3AF9" w:rsidR="00E20287" w:rsidRDefault="00E20287" w:rsidP="00E20287">
      <w:pPr>
        <w:pStyle w:val="HeadingH6ClausesubtextL2"/>
        <w:rPr>
          <w:ins w:id="1634" w:author="Author"/>
        </w:rPr>
      </w:pPr>
      <w:ins w:id="1635" w:author="Author">
        <w:r>
          <w:t>applying forecasts for calculations under clause</w:t>
        </w:r>
        <w:r w:rsidR="00A360FA">
          <w:t>s</w:t>
        </w:r>
        <w:r>
          <w:t xml:space="preserve"> </w:t>
        </w:r>
        <w:r w:rsidR="00823C09">
          <w:t>B</w:t>
        </w:r>
        <w:r>
          <w:t>1.1.2(2)-(</w:t>
        </w:r>
        <w:r w:rsidR="00FF7749">
          <w:t>9</w:t>
        </w:r>
        <w:r>
          <w:t xml:space="preserve">) of Schedule B in respect of </w:t>
        </w:r>
        <w:r>
          <w:rPr>
            <w:b/>
          </w:rPr>
          <w:t>financial loss year</w:t>
        </w:r>
        <w:r>
          <w:t xml:space="preserve"> 2021 and </w:t>
        </w:r>
        <w:r>
          <w:rPr>
            <w:b/>
          </w:rPr>
          <w:t>financial loss year</w:t>
        </w:r>
        <w:r>
          <w:t xml:space="preserve"> 2022,</w:t>
        </w:r>
      </w:ins>
    </w:p>
    <w:p w14:paraId="352B71C8" w14:textId="77777777" w:rsidR="00E20287" w:rsidRDefault="00E20287" w:rsidP="00E20287">
      <w:pPr>
        <w:pStyle w:val="HeadingH6ClausesubtextL2"/>
        <w:numPr>
          <w:ilvl w:val="0"/>
          <w:numId w:val="0"/>
        </w:numPr>
        <w:ind w:left="1277"/>
        <w:rPr>
          <w:ins w:id="1636" w:author="Author"/>
        </w:rPr>
      </w:pPr>
      <w:bookmarkStart w:id="1637" w:name="_Hlk51582630"/>
      <w:ins w:id="1638" w:author="Author">
        <w:r>
          <w:t xml:space="preserve">where </w:t>
        </w:r>
      </w:ins>
    </w:p>
    <w:p w14:paraId="5EB8DB60" w14:textId="77777777" w:rsidR="00E20287" w:rsidRDefault="00E20287" w:rsidP="00E20287">
      <w:pPr>
        <w:pStyle w:val="HeadingH6ClausesubtextL2"/>
        <w:rPr>
          <w:ins w:id="1639" w:author="Author"/>
        </w:rPr>
      </w:pPr>
      <w:ins w:id="1640" w:author="Author">
        <w:r>
          <w:t>any relevant values adopted under clause 3.3.1(8)(a) must be consistent with any equivalent values adopted under paragraph (a); and</w:t>
        </w:r>
      </w:ins>
    </w:p>
    <w:p w14:paraId="74C4CF6C" w14:textId="77777777" w:rsidR="00E20287" w:rsidRDefault="00E20287" w:rsidP="00E20287">
      <w:pPr>
        <w:pStyle w:val="HeadingH6ClausesubtextL2"/>
        <w:rPr>
          <w:ins w:id="1641" w:author="Author"/>
          <w:rStyle w:val="Emphasis-Italics"/>
          <w:i w:val="0"/>
        </w:rPr>
      </w:pPr>
      <w:ins w:id="1642" w:author="Author">
        <w:r>
          <w:t xml:space="preserve">any relevant forecasts applied under clause 3.3.1(8)(b) must be consistent with any equivalent forecasts applied under paragraph (b). </w:t>
        </w:r>
      </w:ins>
    </w:p>
    <w:bookmarkEnd w:id="1556"/>
    <w:bookmarkEnd w:id="1637"/>
    <w:p w14:paraId="3D5646CA" w14:textId="77777777" w:rsidR="00E20287" w:rsidRDefault="00E20287" w:rsidP="00E20287">
      <w:pPr>
        <w:pStyle w:val="HeadingH3SectionHeading"/>
        <w:rPr>
          <w:ins w:id="1643" w:author="Author"/>
        </w:rPr>
      </w:pPr>
      <w:ins w:id="1644" w:author="Author">
        <w:r>
          <w:t>Cost allocation</w:t>
        </w:r>
      </w:ins>
    </w:p>
    <w:p w14:paraId="31E6843B" w14:textId="77777777" w:rsidR="00E20287" w:rsidRDefault="00E20287" w:rsidP="00A10B39">
      <w:pPr>
        <w:pStyle w:val="HeadingH4Clausetext"/>
        <w:numPr>
          <w:ilvl w:val="2"/>
          <w:numId w:val="168"/>
        </w:numPr>
        <w:ind w:right="892"/>
        <w:rPr>
          <w:ins w:id="1645" w:author="Author"/>
          <w:rFonts w:asciiTheme="minorHAnsi" w:hAnsiTheme="minorHAnsi"/>
        </w:rPr>
      </w:pPr>
      <w:ins w:id="1646" w:author="Author">
        <w:r>
          <w:rPr>
            <w:rFonts w:asciiTheme="minorHAnsi" w:hAnsiTheme="minorHAnsi"/>
          </w:rPr>
          <w:t>Allocation methodology for determining financial losses</w:t>
        </w:r>
      </w:ins>
    </w:p>
    <w:p w14:paraId="736BA4E5" w14:textId="77777777" w:rsidR="00E20287" w:rsidRDefault="00E20287" w:rsidP="00E20287">
      <w:pPr>
        <w:pStyle w:val="HeadingH5ClausesubtextL1"/>
        <w:rPr>
          <w:ins w:id="1647" w:author="Author"/>
          <w:rStyle w:val="Emphasis-Remove"/>
          <w:u w:val="single"/>
        </w:rPr>
      </w:pPr>
      <w:ins w:id="1648" w:author="Author">
        <w:r>
          <w:rPr>
            <w:rStyle w:val="Emphasis-Remove"/>
          </w:rPr>
          <w:t xml:space="preserve">For the purposes of allocating </w:t>
        </w:r>
        <w:r>
          <w:rPr>
            <w:rStyle w:val="Emphasis-Remove"/>
            <w:b/>
          </w:rPr>
          <w:t>operating costs</w:t>
        </w:r>
        <w:r>
          <w:rPr>
            <w:rStyle w:val="Emphasis-Remove"/>
          </w:rPr>
          <w:t xml:space="preserve"> incurred under the </w:t>
        </w:r>
        <w:r>
          <w:rPr>
            <w:rStyle w:val="Emphasis-Remove"/>
            <w:b/>
          </w:rPr>
          <w:t>UFB initiative</w:t>
        </w:r>
        <w:r>
          <w:rPr>
            <w:rStyle w:val="Emphasis-Remove"/>
          </w:rPr>
          <w:t xml:space="preserve"> to the provision of </w:t>
        </w:r>
        <w:r>
          <w:rPr>
            <w:rStyle w:val="Emphasis-Remove"/>
            <w:b/>
            <w:bCs/>
          </w:rPr>
          <w:t xml:space="preserve">UFB FFLAS </w:t>
        </w:r>
        <w:r>
          <w:rPr>
            <w:rStyle w:val="Emphasis-Remove"/>
          </w:rPr>
          <w:t xml:space="preserve">for a </w:t>
        </w:r>
        <w:r>
          <w:rPr>
            <w:b/>
          </w:rPr>
          <w:t>financial loss</w:t>
        </w:r>
        <w:r>
          <w:rPr>
            <w:rStyle w:val="Emphasis-Remove"/>
            <w:b/>
          </w:rPr>
          <w:t xml:space="preserve"> year</w:t>
        </w:r>
        <w:r>
          <w:rPr>
            <w:rStyle w:val="Emphasis-Remove"/>
          </w:rPr>
          <w:t>-</w:t>
        </w:r>
      </w:ins>
    </w:p>
    <w:p w14:paraId="03A1E0C1" w14:textId="6ABD6D57" w:rsidR="00E20287" w:rsidRDefault="00E20287" w:rsidP="00E20287">
      <w:pPr>
        <w:pStyle w:val="HeadingH6ClausesubtextL2"/>
        <w:rPr>
          <w:ins w:id="1649" w:author="Author"/>
          <w:rStyle w:val="Emphasis-Remove"/>
        </w:rPr>
      </w:pPr>
      <w:ins w:id="1650" w:author="Author">
        <w:r>
          <w:t xml:space="preserve">any </w:t>
        </w:r>
        <w:r>
          <w:rPr>
            <w:rStyle w:val="Emphasis-Remove"/>
            <w:b/>
          </w:rPr>
          <w:t>operating cost</w:t>
        </w:r>
        <w:r>
          <w:rPr>
            <w:rStyle w:val="Emphasis-Remove"/>
          </w:rPr>
          <w:t xml:space="preserve"> </w:t>
        </w:r>
        <w:r>
          <w:t xml:space="preserve">during the </w:t>
        </w:r>
        <w:r>
          <w:rPr>
            <w:b/>
            <w:bCs/>
          </w:rPr>
          <w:t xml:space="preserve">financial loss period </w:t>
        </w:r>
        <w:r w:rsidR="00EB5ACF" w:rsidRPr="00EB5ACF">
          <w:rPr>
            <w:bCs/>
          </w:rPr>
          <w:t>that is</w:t>
        </w:r>
        <w:r w:rsidR="00EB5ACF">
          <w:rPr>
            <w:b/>
            <w:bCs/>
          </w:rPr>
          <w:t xml:space="preserve"> directly attributable </w:t>
        </w:r>
        <w:r w:rsidR="00EB5ACF" w:rsidRPr="00EB5ACF">
          <w:rPr>
            <w:bCs/>
          </w:rPr>
          <w:t>to</w:t>
        </w:r>
        <w:r>
          <w:t xml:space="preserve"> the provision of </w:t>
        </w:r>
        <w:r>
          <w:rPr>
            <w:rStyle w:val="Emphasis-Remove"/>
            <w:b/>
            <w:bCs/>
          </w:rPr>
          <w:t xml:space="preserve">UFB </w:t>
        </w:r>
        <w:r>
          <w:rPr>
            <w:b/>
            <w:bCs/>
          </w:rPr>
          <w:t>FFLAS</w:t>
        </w:r>
        <w:r>
          <w:rPr>
            <w:bCs/>
          </w:rPr>
          <w:t xml:space="preserve"> </w:t>
        </w:r>
        <w:r>
          <w:t xml:space="preserve">must be allocated to </w:t>
        </w:r>
        <w:r>
          <w:rPr>
            <w:rStyle w:val="Emphasis-Remove"/>
            <w:b/>
            <w:bCs/>
          </w:rPr>
          <w:t xml:space="preserve">UFB </w:t>
        </w:r>
        <w:r>
          <w:rPr>
            <w:b/>
          </w:rPr>
          <w:t>FFLAS</w:t>
        </w:r>
        <w:r>
          <w:rPr>
            <w:rStyle w:val="Emphasis-Remove"/>
          </w:rPr>
          <w:t>;</w:t>
        </w:r>
      </w:ins>
    </w:p>
    <w:p w14:paraId="55592403" w14:textId="77777777" w:rsidR="00B859BA" w:rsidRDefault="00E20287" w:rsidP="00E20287">
      <w:pPr>
        <w:pStyle w:val="HeadingH6ClausesubtextL2"/>
        <w:rPr>
          <w:ins w:id="1651" w:author="Author"/>
          <w:rStyle w:val="Emphasis-Remove"/>
        </w:rPr>
      </w:pPr>
      <w:ins w:id="1652" w:author="Author">
        <w:r>
          <w:rPr>
            <w:rStyle w:val="Emphasis-Remove"/>
          </w:rPr>
          <w:t xml:space="preserve">any </w:t>
        </w:r>
        <w:r>
          <w:rPr>
            <w:rStyle w:val="Emphasis-Remove"/>
            <w:b/>
          </w:rPr>
          <w:t>operating cost</w:t>
        </w:r>
        <w:r>
          <w:rPr>
            <w:rStyle w:val="Emphasis-Remove"/>
          </w:rPr>
          <w:t xml:space="preserve"> </w:t>
        </w:r>
        <w:r w:rsidR="00EB5ACF">
          <w:rPr>
            <w:rStyle w:val="Emphasis-Remove"/>
          </w:rPr>
          <w:t xml:space="preserve">during the </w:t>
        </w:r>
        <w:r w:rsidR="00EB5ACF" w:rsidRPr="00EB5ACF">
          <w:rPr>
            <w:rStyle w:val="Emphasis-Remove"/>
            <w:b/>
          </w:rPr>
          <w:t>financial loss period</w:t>
        </w:r>
        <w:r w:rsidR="00EB5ACF">
          <w:rPr>
            <w:rStyle w:val="Emphasis-Remove"/>
          </w:rPr>
          <w:t xml:space="preserve"> </w:t>
        </w:r>
        <w:r>
          <w:rPr>
            <w:rStyle w:val="Emphasis-Remove"/>
          </w:rPr>
          <w:t xml:space="preserve">that is not </w:t>
        </w:r>
        <w:r w:rsidR="00EB5ACF" w:rsidRPr="00EB5ACF">
          <w:rPr>
            <w:rStyle w:val="Emphasis-Remove"/>
            <w:b/>
          </w:rPr>
          <w:t>directly attributable</w:t>
        </w:r>
        <w:r w:rsidR="00367E48">
          <w:rPr>
            <w:rStyle w:val="Emphasis-Remove"/>
          </w:rPr>
          <w:t xml:space="preserve"> </w:t>
        </w:r>
        <w:r w:rsidR="00EB5ACF">
          <w:rPr>
            <w:rStyle w:val="Emphasis-Remove"/>
          </w:rPr>
          <w:t>to</w:t>
        </w:r>
        <w:r>
          <w:rPr>
            <w:rStyle w:val="Emphasis-Remove"/>
          </w:rPr>
          <w:t xml:space="preserve"> the provision of </w:t>
        </w:r>
        <w:r>
          <w:rPr>
            <w:rStyle w:val="Emphasis-Remove"/>
            <w:b/>
            <w:bCs/>
          </w:rPr>
          <w:t>UFB FFLAS</w:t>
        </w:r>
        <w:r>
          <w:rPr>
            <w:rStyle w:val="Emphasis-Remove"/>
          </w:rPr>
          <w:t xml:space="preserve"> must be allocated to </w:t>
        </w:r>
        <w:r>
          <w:rPr>
            <w:b/>
            <w:bCs/>
          </w:rPr>
          <w:t xml:space="preserve">UFB </w:t>
        </w:r>
        <w:r>
          <w:rPr>
            <w:b/>
          </w:rPr>
          <w:t>FFLAS</w:t>
        </w:r>
        <w:r>
          <w:rPr>
            <w:rStyle w:val="Emphasis-Remove"/>
          </w:rPr>
          <w:t xml:space="preserve"> by applying </w:t>
        </w:r>
        <w:r>
          <w:rPr>
            <w:rStyle w:val="Emphasis-Remove"/>
            <w:b/>
            <w:bCs/>
          </w:rPr>
          <w:t>ABAA</w:t>
        </w:r>
        <w:r>
          <w:rPr>
            <w:rStyle w:val="Emphasis-Remove"/>
          </w:rPr>
          <w:t>, where</w:t>
        </w:r>
        <w:r w:rsidR="00B859BA">
          <w:rPr>
            <w:rStyle w:val="Emphasis-Remove"/>
          </w:rPr>
          <w:t xml:space="preserve"> </w:t>
        </w:r>
        <w:r w:rsidR="00B859BA" w:rsidRPr="00B859BA">
          <w:rPr>
            <w:rStyle w:val="Emphasis-Remove"/>
            <w:b/>
            <w:bCs/>
          </w:rPr>
          <w:t>cost allocators</w:t>
        </w:r>
        <w:r w:rsidR="00B859BA">
          <w:rPr>
            <w:rStyle w:val="Emphasis-Remove"/>
          </w:rPr>
          <w:t xml:space="preserve"> must be used to allocate </w:t>
        </w:r>
        <w:r w:rsidR="00B859BA">
          <w:rPr>
            <w:rStyle w:val="Emphasis-Remove"/>
            <w:b/>
            <w:bCs/>
          </w:rPr>
          <w:t>operating costs</w:t>
        </w:r>
        <w:r w:rsidR="00B859BA">
          <w:rPr>
            <w:rStyle w:val="Emphasis-Remove"/>
          </w:rPr>
          <w:t xml:space="preserve"> not </w:t>
        </w:r>
        <w:r w:rsidR="00B859BA" w:rsidRPr="00B859BA">
          <w:rPr>
            <w:rStyle w:val="Emphasis-Remove"/>
            <w:b/>
            <w:bCs/>
          </w:rPr>
          <w:t>directly attributable</w:t>
        </w:r>
        <w:r w:rsidR="00B859BA">
          <w:rPr>
            <w:rStyle w:val="Emphasis-Remove"/>
          </w:rPr>
          <w:t xml:space="preserve"> to either-</w:t>
        </w:r>
      </w:ins>
    </w:p>
    <w:p w14:paraId="354213DD" w14:textId="4EAA4782" w:rsidR="00B859BA" w:rsidRDefault="00B859BA" w:rsidP="00B859BA">
      <w:pPr>
        <w:pStyle w:val="HeadingH7ClausesubtextL3"/>
        <w:rPr>
          <w:rStyle w:val="Emphasis-Remove"/>
        </w:rPr>
      </w:pPr>
      <w:ins w:id="1653" w:author="Author">
        <w:r>
          <w:rPr>
            <w:rStyle w:val="Emphasis-Remove"/>
            <w:b/>
            <w:bCs/>
          </w:rPr>
          <w:t>UFB FFLAS</w:t>
        </w:r>
        <w:r>
          <w:rPr>
            <w:rStyle w:val="Emphasis-Remove"/>
          </w:rPr>
          <w:t>; or</w:t>
        </w:r>
      </w:ins>
    </w:p>
    <w:p w14:paraId="3769501B" w14:textId="0F8B072E" w:rsidR="00367E48" w:rsidRDefault="00367E48" w:rsidP="00B859BA">
      <w:pPr>
        <w:pStyle w:val="HeadingH7ClausesubtextL3"/>
        <w:rPr>
          <w:ins w:id="1654" w:author="Author"/>
          <w:rStyle w:val="Emphasis-Remove"/>
        </w:rPr>
      </w:pPr>
      <w:ins w:id="1655" w:author="Author">
        <w:r w:rsidRPr="00C67E5D">
          <w:rPr>
            <w:rStyle w:val="Emphasis-Remove"/>
            <w:b/>
          </w:rPr>
          <w:t>services that are not</w:t>
        </w:r>
        <w:r>
          <w:rPr>
            <w:rStyle w:val="Emphasis-Remove"/>
            <w:b/>
            <w:bCs/>
          </w:rPr>
          <w:t xml:space="preserve"> UFB FFLAS</w:t>
        </w:r>
        <w:r w:rsidRPr="00367E48">
          <w:rPr>
            <w:rStyle w:val="Emphasis-Remove"/>
            <w:bCs/>
          </w:rPr>
          <w:t>; and</w:t>
        </w:r>
      </w:ins>
    </w:p>
    <w:p w14:paraId="7A44607A" w14:textId="2A8889A3" w:rsidR="00E20287" w:rsidRDefault="00E20287" w:rsidP="00E20287">
      <w:pPr>
        <w:pStyle w:val="HeadingH6ClausesubtextL2"/>
        <w:tabs>
          <w:tab w:val="num" w:pos="1764"/>
        </w:tabs>
        <w:ind w:left="1764"/>
        <w:rPr>
          <w:ins w:id="1656" w:author="Author"/>
          <w:rStyle w:val="Emphasis-Remove"/>
        </w:rPr>
      </w:pPr>
      <w:ins w:id="1657" w:author="Author">
        <w:r>
          <w:rPr>
            <w:rStyle w:val="Emphasis-Remove"/>
          </w:rPr>
          <w:lastRenderedPageBreak/>
          <w:t xml:space="preserve">the </w:t>
        </w:r>
        <w:r>
          <w:rPr>
            <w:rStyle w:val="Emphasis-Remove"/>
            <w:b/>
          </w:rPr>
          <w:t>allocator types</w:t>
        </w:r>
        <w:r>
          <w:rPr>
            <w:rStyle w:val="Emphasis-Remove"/>
          </w:rPr>
          <w:t xml:space="preserve"> available to be applied to allocate </w:t>
        </w:r>
        <w:r>
          <w:rPr>
            <w:rStyle w:val="Emphasis-Remove"/>
            <w:b/>
            <w:bCs/>
          </w:rPr>
          <w:t>operating costs</w:t>
        </w:r>
        <w:r>
          <w:rPr>
            <w:rStyle w:val="Emphasis-Remove"/>
          </w:rPr>
          <w:t xml:space="preserve"> not </w:t>
        </w:r>
        <w:r w:rsidR="000A3638" w:rsidRPr="000A3638">
          <w:rPr>
            <w:rStyle w:val="Emphasis-Remove"/>
            <w:b/>
          </w:rPr>
          <w:t>directly attributable</w:t>
        </w:r>
        <w:r>
          <w:rPr>
            <w:rStyle w:val="Emphasis-Remove"/>
          </w:rPr>
          <w:t xml:space="preserve"> </w:t>
        </w:r>
        <w:r w:rsidR="000A3638">
          <w:rPr>
            <w:rStyle w:val="Emphasis-Remove"/>
          </w:rPr>
          <w:t xml:space="preserve">to </w:t>
        </w:r>
        <w:r>
          <w:rPr>
            <w:rStyle w:val="Emphasis-Remove"/>
          </w:rPr>
          <w:t xml:space="preserve">the provision of </w:t>
        </w:r>
        <w:r>
          <w:rPr>
            <w:rStyle w:val="Emphasis-Remove"/>
            <w:b/>
            <w:bCs/>
          </w:rPr>
          <w:t xml:space="preserve">UFB FFLAS </w:t>
        </w:r>
        <w:r>
          <w:rPr>
            <w:rStyle w:val="Emphasis-Remove"/>
          </w:rPr>
          <w:t xml:space="preserve">are: </w:t>
        </w:r>
      </w:ins>
    </w:p>
    <w:p w14:paraId="2C3622AE" w14:textId="77777777" w:rsidR="00E20287" w:rsidRDefault="00E20287" w:rsidP="00E20287">
      <w:pPr>
        <w:pStyle w:val="HeadingH7ClausesubtextL3"/>
        <w:rPr>
          <w:ins w:id="1658" w:author="Author"/>
          <w:rStyle w:val="Emphasis-Remove"/>
        </w:rPr>
      </w:pPr>
      <w:ins w:id="1659" w:author="Author">
        <w:r>
          <w:rPr>
            <w:rStyle w:val="Emphasis-Remove"/>
          </w:rPr>
          <w:t xml:space="preserve">number of customers, </w:t>
        </w:r>
        <w:r>
          <w:rPr>
            <w:rStyle w:val="Emphasis-Remove"/>
            <w:b/>
            <w:bCs/>
          </w:rPr>
          <w:t>end-users</w:t>
        </w:r>
        <w:r>
          <w:rPr>
            <w:rStyle w:val="Emphasis-Remove"/>
          </w:rPr>
          <w:t>, or premises (intact, connected or passed);</w:t>
        </w:r>
      </w:ins>
    </w:p>
    <w:p w14:paraId="33DD3884" w14:textId="77777777" w:rsidR="00E20287" w:rsidRDefault="00E20287" w:rsidP="00E20287">
      <w:pPr>
        <w:pStyle w:val="HeadingH7ClausesubtextL3"/>
        <w:rPr>
          <w:ins w:id="1660" w:author="Author"/>
          <w:rStyle w:val="Emphasis-Remove"/>
        </w:rPr>
      </w:pPr>
      <w:ins w:id="1661" w:author="Author">
        <w:r>
          <w:rPr>
            <w:rStyle w:val="Emphasis-Remove"/>
          </w:rPr>
          <w:t>number of ports;</w:t>
        </w:r>
      </w:ins>
    </w:p>
    <w:p w14:paraId="48CDE87C" w14:textId="77777777" w:rsidR="00E20287" w:rsidRDefault="00E20287" w:rsidP="00E20287">
      <w:pPr>
        <w:pStyle w:val="HeadingH7ClausesubtextL3"/>
        <w:rPr>
          <w:ins w:id="1662" w:author="Author"/>
          <w:rStyle w:val="Emphasis-Remove"/>
        </w:rPr>
      </w:pPr>
      <w:ins w:id="1663" w:author="Author">
        <w:r>
          <w:rPr>
            <w:rStyle w:val="Emphasis-Remove"/>
          </w:rPr>
          <w:t>revenue;</w:t>
        </w:r>
      </w:ins>
    </w:p>
    <w:p w14:paraId="1E5CB04B" w14:textId="77777777" w:rsidR="00E20287" w:rsidRDefault="00E20287" w:rsidP="00E20287">
      <w:pPr>
        <w:pStyle w:val="HeadingH7ClausesubtextL3"/>
        <w:rPr>
          <w:ins w:id="1664" w:author="Author"/>
          <w:rStyle w:val="Emphasis-Remove"/>
        </w:rPr>
      </w:pPr>
      <w:ins w:id="1665" w:author="Author">
        <w:r>
          <w:rPr>
            <w:rStyle w:val="Emphasis-Remove"/>
          </w:rPr>
          <w:t>central office space;</w:t>
        </w:r>
      </w:ins>
    </w:p>
    <w:p w14:paraId="64E3FF84" w14:textId="77777777" w:rsidR="00E20287" w:rsidRDefault="00E20287" w:rsidP="00E20287">
      <w:pPr>
        <w:pStyle w:val="HeadingH7ClausesubtextL3"/>
        <w:rPr>
          <w:ins w:id="1666" w:author="Author"/>
          <w:rStyle w:val="Emphasis-Remove"/>
        </w:rPr>
      </w:pPr>
      <w:ins w:id="1667" w:author="Author">
        <w:r>
          <w:rPr>
            <w:rStyle w:val="Emphasis-Remove"/>
          </w:rPr>
          <w:t xml:space="preserve">peak traffic; </w:t>
        </w:r>
      </w:ins>
    </w:p>
    <w:p w14:paraId="19CE55BB" w14:textId="77777777" w:rsidR="00E20287" w:rsidRDefault="00E20287" w:rsidP="00E20287">
      <w:pPr>
        <w:pStyle w:val="HeadingH7ClausesubtextL3"/>
        <w:rPr>
          <w:ins w:id="1668" w:author="Author"/>
          <w:rStyle w:val="Emphasis-Remove"/>
        </w:rPr>
      </w:pPr>
      <w:ins w:id="1669" w:author="Author">
        <w:r>
          <w:rPr>
            <w:rStyle w:val="Emphasis-Remove"/>
          </w:rPr>
          <w:t>average traffic;</w:t>
        </w:r>
      </w:ins>
    </w:p>
    <w:p w14:paraId="1BBB9431" w14:textId="77777777" w:rsidR="00E20287" w:rsidRDefault="00E20287" w:rsidP="00E20287">
      <w:pPr>
        <w:pStyle w:val="HeadingH7ClausesubtextL3"/>
        <w:rPr>
          <w:ins w:id="1670" w:author="Author"/>
          <w:rStyle w:val="Emphasis-Remove"/>
        </w:rPr>
      </w:pPr>
      <w:ins w:id="1671" w:author="Author">
        <w:r>
          <w:rPr>
            <w:rStyle w:val="Emphasis-Remove"/>
          </w:rPr>
          <w:t xml:space="preserve">used length of linear assets; </w:t>
        </w:r>
      </w:ins>
    </w:p>
    <w:p w14:paraId="0630EA8E" w14:textId="77777777" w:rsidR="00E20287" w:rsidRDefault="00E20287" w:rsidP="00E20287">
      <w:pPr>
        <w:pStyle w:val="HeadingH7ClausesubtextL3"/>
        <w:rPr>
          <w:ins w:id="1672" w:author="Author"/>
          <w:rStyle w:val="Emphasis-Remove"/>
        </w:rPr>
      </w:pPr>
      <w:ins w:id="1673" w:author="Author">
        <w:r>
          <w:rPr>
            <w:rStyle w:val="Emphasis-Remove"/>
          </w:rPr>
          <w:t xml:space="preserve">power usage; </w:t>
        </w:r>
      </w:ins>
    </w:p>
    <w:p w14:paraId="1DA2F965" w14:textId="77777777" w:rsidR="00E20287" w:rsidRDefault="00E20287" w:rsidP="00E20287">
      <w:pPr>
        <w:pStyle w:val="HeadingH7ClausesubtextL3"/>
        <w:rPr>
          <w:ins w:id="1674" w:author="Author"/>
          <w:rStyle w:val="Emphasis-Remove"/>
        </w:rPr>
      </w:pPr>
      <w:ins w:id="1675" w:author="Author">
        <w:r>
          <w:rPr>
            <w:rStyle w:val="Emphasis-Remove"/>
          </w:rPr>
          <w:t>number of events; and</w:t>
        </w:r>
      </w:ins>
    </w:p>
    <w:p w14:paraId="104646D3" w14:textId="77777777" w:rsidR="00E20287" w:rsidRDefault="00E20287" w:rsidP="00E20287">
      <w:pPr>
        <w:pStyle w:val="HeadingH7ClausesubtextL3"/>
        <w:rPr>
          <w:ins w:id="1676" w:author="Author"/>
        </w:rPr>
      </w:pPr>
      <w:ins w:id="1677" w:author="Author">
        <w:r>
          <w:rPr>
            <w:rStyle w:val="Emphasis-Remove"/>
          </w:rPr>
          <w:t xml:space="preserve">any other </w:t>
        </w:r>
        <w:r>
          <w:rPr>
            <w:rStyle w:val="Emphasis-Remove"/>
            <w:b/>
          </w:rPr>
          <w:t>allocator type</w:t>
        </w:r>
        <w:r>
          <w:rPr>
            <w:rStyle w:val="Emphasis-Remove"/>
          </w:rPr>
          <w:t xml:space="preserve"> as approved by the </w:t>
        </w:r>
        <w:r>
          <w:rPr>
            <w:rStyle w:val="Emphasis-Remove"/>
            <w:b/>
          </w:rPr>
          <w:t>Commission</w:t>
        </w:r>
        <w:r>
          <w:rPr>
            <w:rStyle w:val="Emphasis-Remove"/>
          </w:rPr>
          <w:t xml:space="preserve">. </w:t>
        </w:r>
      </w:ins>
    </w:p>
    <w:p w14:paraId="7317C9CB" w14:textId="1F8466BE" w:rsidR="00E20287" w:rsidRDefault="00E20287" w:rsidP="00E20287">
      <w:pPr>
        <w:pStyle w:val="HeadingH5ClausesubtextL1"/>
        <w:rPr>
          <w:ins w:id="1678" w:author="Author"/>
          <w:rStyle w:val="Emphasis-Remove"/>
        </w:rPr>
      </w:pPr>
      <w:ins w:id="1679" w:author="Author">
        <w:r>
          <w:rPr>
            <w:rStyle w:val="Emphasis-Remove"/>
          </w:rPr>
          <w:t xml:space="preserve">For the purposes of allocating a </w:t>
        </w:r>
        <w:r w:rsidRPr="00CC4A3C">
          <w:rPr>
            <w:rStyle w:val="Emphasis-Remove"/>
            <w:b/>
          </w:rPr>
          <w:t>UFB unallocated closing asset value</w:t>
        </w:r>
        <w:r w:rsidR="007A1BF3" w:rsidRPr="007A1BF3">
          <w:rPr>
            <w:rStyle w:val="Emphasis-Remove"/>
          </w:rPr>
          <w:t>,</w:t>
        </w:r>
        <w:r w:rsidR="007A1BF3">
          <w:rPr>
            <w:rStyle w:val="Emphasis-Remove"/>
            <w:b/>
          </w:rPr>
          <w:t xml:space="preserve"> UFB unallocated opening asset value</w:t>
        </w:r>
        <w:r w:rsidR="007A1BF3" w:rsidRPr="007A1BF3">
          <w:rPr>
            <w:rStyle w:val="Emphasis-Remove"/>
          </w:rPr>
          <w:t>,</w:t>
        </w:r>
        <w:r>
          <w:rPr>
            <w:rStyle w:val="Emphasis-Remove"/>
          </w:rPr>
          <w:t xml:space="preserve"> or </w:t>
        </w:r>
        <w:r w:rsidRPr="00CC4A3C">
          <w:rPr>
            <w:rStyle w:val="Emphasis-Remove"/>
            <w:b/>
          </w:rPr>
          <w:t>value of commissioned asset</w:t>
        </w:r>
        <w:r>
          <w:rPr>
            <w:rStyle w:val="Emphasis-Remove"/>
          </w:rPr>
          <w:t xml:space="preserve"> to the provision of</w:t>
        </w:r>
        <w:r>
          <w:rPr>
            <w:rStyle w:val="Emphasis-Remove"/>
            <w:b/>
            <w:bCs/>
          </w:rPr>
          <w:t xml:space="preserve"> UFB</w:t>
        </w:r>
        <w:r>
          <w:rPr>
            <w:rStyle w:val="Emphasis-Remove"/>
          </w:rPr>
          <w:t xml:space="preserve"> </w:t>
        </w:r>
        <w:r>
          <w:rPr>
            <w:rStyle w:val="Emphasis-Remove"/>
            <w:b/>
          </w:rPr>
          <w:t>FFLAS</w:t>
        </w:r>
        <w:r>
          <w:rPr>
            <w:rStyle w:val="Emphasis-Remove"/>
          </w:rPr>
          <w:t xml:space="preserve"> under clause </w:t>
        </w:r>
        <w:r w:rsidR="00823C09">
          <w:rPr>
            <w:rStyle w:val="Emphasis-Remove"/>
          </w:rPr>
          <w:t>B</w:t>
        </w:r>
        <w:r>
          <w:rPr>
            <w:rStyle w:val="Emphasis-Remove"/>
          </w:rPr>
          <w:t>1.1.2(</w:t>
        </w:r>
        <w:r w:rsidR="00FF7749">
          <w:rPr>
            <w:rStyle w:val="Emphasis-Remove"/>
          </w:rPr>
          <w:t>9</w:t>
        </w:r>
        <w:r>
          <w:rPr>
            <w:rStyle w:val="Emphasis-Remove"/>
          </w:rPr>
          <w:t xml:space="preserve">) of Schedule B for a </w:t>
        </w:r>
        <w:r>
          <w:rPr>
            <w:b/>
          </w:rPr>
          <w:t>financial loss</w:t>
        </w:r>
        <w:r>
          <w:rPr>
            <w:rStyle w:val="Emphasis-Remove"/>
            <w:b/>
          </w:rPr>
          <w:t xml:space="preserve"> year</w:t>
        </w:r>
        <w:r>
          <w:rPr>
            <w:rStyle w:val="Emphasis-Remove"/>
          </w:rPr>
          <w:t>-</w:t>
        </w:r>
      </w:ins>
    </w:p>
    <w:p w14:paraId="72A552F9" w14:textId="452EED46" w:rsidR="00E20287" w:rsidRDefault="00E20287" w:rsidP="00E20287">
      <w:pPr>
        <w:pStyle w:val="HeadingH6ClausesubtextL2"/>
        <w:tabs>
          <w:tab w:val="num" w:pos="1764"/>
        </w:tabs>
        <w:ind w:left="1763"/>
        <w:rPr>
          <w:ins w:id="1680" w:author="Author"/>
          <w:rStyle w:val="Emphasis-Remove"/>
        </w:rPr>
      </w:pPr>
      <w:ins w:id="1681" w:author="Author">
        <w:r>
          <w:rPr>
            <w:rStyle w:val="Emphasis-Remove"/>
          </w:rPr>
          <w:t>the ‘</w:t>
        </w:r>
        <w:r>
          <w:rPr>
            <w:rStyle w:val="Emphasis-Remove"/>
            <w:bCs/>
          </w:rPr>
          <w:t>UFB unallocated closing asset value</w:t>
        </w:r>
        <w:r>
          <w:rPr>
            <w:rStyle w:val="Emphasis-Remove"/>
          </w:rPr>
          <w:t>’</w:t>
        </w:r>
        <w:r w:rsidR="007A1BF3">
          <w:rPr>
            <w:rStyle w:val="Emphasis-Remove"/>
          </w:rPr>
          <w:t>, ‘UFB unallocated opening asset value’,</w:t>
        </w:r>
        <w:r>
          <w:rPr>
            <w:rStyle w:val="Emphasis-Remove"/>
          </w:rPr>
          <w:t xml:space="preserve"> and ‘value of commissioned asset’ in question shall be considered an ‘asset value’; </w:t>
        </w:r>
      </w:ins>
    </w:p>
    <w:p w14:paraId="40676618" w14:textId="4D716EE3" w:rsidR="00C67E5D" w:rsidRDefault="00C67E5D" w:rsidP="00E20287">
      <w:pPr>
        <w:pStyle w:val="HeadingH6ClausesubtextL2"/>
        <w:tabs>
          <w:tab w:val="num" w:pos="1764"/>
        </w:tabs>
        <w:ind w:left="1764"/>
        <w:rPr>
          <w:ins w:id="1682" w:author="Author"/>
          <w:rStyle w:val="Emphasis-Remove"/>
        </w:rPr>
      </w:pPr>
      <w:ins w:id="1683" w:author="Author">
        <w:r>
          <w:rPr>
            <w:rStyle w:val="Emphasis-Remove"/>
          </w:rPr>
          <w:t xml:space="preserve">any </w:t>
        </w:r>
        <w:r w:rsidR="001E5F43">
          <w:rPr>
            <w:rStyle w:val="Emphasis-Remove"/>
          </w:rPr>
          <w:t>‘</w:t>
        </w:r>
        <w:r>
          <w:rPr>
            <w:rStyle w:val="Emphasis-Remove"/>
          </w:rPr>
          <w:t>asset value</w:t>
        </w:r>
        <w:r w:rsidR="001E5F43">
          <w:rPr>
            <w:rStyle w:val="Emphasis-Remove"/>
          </w:rPr>
          <w:t>’</w:t>
        </w:r>
        <w:r w:rsidR="00DC529D">
          <w:rPr>
            <w:rStyle w:val="Emphasis-Remove"/>
          </w:rPr>
          <w:t xml:space="preserve"> that is </w:t>
        </w:r>
        <w:r w:rsidR="00DC529D" w:rsidRPr="00DC529D">
          <w:rPr>
            <w:rStyle w:val="Emphasis-Remove"/>
            <w:b/>
          </w:rPr>
          <w:t>directly attributable</w:t>
        </w:r>
        <w:r w:rsidR="00DC529D">
          <w:rPr>
            <w:rStyle w:val="Emphasis-Remove"/>
          </w:rPr>
          <w:t xml:space="preserve"> to</w:t>
        </w:r>
        <w:r w:rsidR="001E5F43">
          <w:rPr>
            <w:rStyle w:val="Emphasis-Remove"/>
          </w:rPr>
          <w:t xml:space="preserve"> the provision of </w:t>
        </w:r>
        <w:r w:rsidR="001E5F43" w:rsidRPr="001E5F43">
          <w:rPr>
            <w:rStyle w:val="Emphasis-Remove"/>
            <w:b/>
          </w:rPr>
          <w:t>UFB FFLAS</w:t>
        </w:r>
        <w:r w:rsidR="001E5F43" w:rsidRPr="001E5F43">
          <w:rPr>
            <w:rStyle w:val="Emphasis-Remove"/>
          </w:rPr>
          <w:t>,</w:t>
        </w:r>
        <w:r w:rsidR="001E5F43">
          <w:rPr>
            <w:rStyle w:val="Emphasis-Remove"/>
          </w:rPr>
          <w:t xml:space="preserve"> must be allocated to </w:t>
        </w:r>
        <w:r w:rsidR="001E5F43" w:rsidRPr="001E5F43">
          <w:rPr>
            <w:rStyle w:val="Emphasis-Remove"/>
            <w:b/>
          </w:rPr>
          <w:t>UFB FFLAS</w:t>
        </w:r>
        <w:r w:rsidR="001E5F43">
          <w:rPr>
            <w:rStyle w:val="Emphasis-Remove"/>
          </w:rPr>
          <w:t>;</w:t>
        </w:r>
      </w:ins>
    </w:p>
    <w:p w14:paraId="5F9AA7B6" w14:textId="7089916F" w:rsidR="001E5F43" w:rsidRDefault="001E5F43" w:rsidP="00E20287">
      <w:pPr>
        <w:pStyle w:val="HeadingH6ClausesubtextL2"/>
        <w:tabs>
          <w:tab w:val="num" w:pos="1764"/>
        </w:tabs>
        <w:ind w:left="1764"/>
        <w:rPr>
          <w:ins w:id="1684" w:author="Author"/>
          <w:rStyle w:val="Emphasis-Remove"/>
        </w:rPr>
      </w:pPr>
      <w:ins w:id="1685" w:author="Author">
        <w:r>
          <w:rPr>
            <w:rStyle w:val="Emphasis-Remove"/>
          </w:rPr>
          <w:t>any ‘asset value’</w:t>
        </w:r>
        <w:r w:rsidR="00DC529D">
          <w:rPr>
            <w:rStyle w:val="Emphasis-Remove"/>
          </w:rPr>
          <w:t xml:space="preserve"> that is not </w:t>
        </w:r>
        <w:r w:rsidR="00DC529D" w:rsidRPr="00DC529D">
          <w:rPr>
            <w:rStyle w:val="Emphasis-Remove"/>
            <w:b/>
          </w:rPr>
          <w:t>directly attributable</w:t>
        </w:r>
        <w:r w:rsidR="00DC529D">
          <w:rPr>
            <w:rStyle w:val="Emphasis-Remove"/>
          </w:rPr>
          <w:t xml:space="preserve"> to</w:t>
        </w:r>
        <w:r>
          <w:rPr>
            <w:rStyle w:val="Emphasis-Remove"/>
          </w:rPr>
          <w:t xml:space="preserve"> the provision of </w:t>
        </w:r>
        <w:r w:rsidRPr="00D80024">
          <w:rPr>
            <w:rStyle w:val="Emphasis-Remove"/>
            <w:b/>
          </w:rPr>
          <w:t>UFB FFLAS</w:t>
        </w:r>
        <w:r>
          <w:rPr>
            <w:rStyle w:val="Emphasis-Remove"/>
          </w:rPr>
          <w:t xml:space="preserve">, must be </w:t>
        </w:r>
        <w:r w:rsidR="00D80024">
          <w:rPr>
            <w:rStyle w:val="Emphasis-Remove"/>
          </w:rPr>
          <w:t xml:space="preserve">allocated to </w:t>
        </w:r>
        <w:r w:rsidR="00D80024" w:rsidRPr="00D80024">
          <w:rPr>
            <w:rStyle w:val="Emphasis-Remove"/>
            <w:b/>
          </w:rPr>
          <w:t>UFB FFLAS</w:t>
        </w:r>
        <w:r w:rsidR="00D80024">
          <w:rPr>
            <w:rStyle w:val="Emphasis-Remove"/>
          </w:rPr>
          <w:t xml:space="preserve"> by applying </w:t>
        </w:r>
        <w:r w:rsidR="00D80024" w:rsidRPr="00D80024">
          <w:rPr>
            <w:rStyle w:val="Emphasis-Remove"/>
            <w:b/>
          </w:rPr>
          <w:t>ABAA</w:t>
        </w:r>
        <w:r w:rsidR="00D80024">
          <w:rPr>
            <w:rStyle w:val="Emphasis-Remove"/>
          </w:rPr>
          <w:t xml:space="preserve">, where </w:t>
        </w:r>
        <w:r w:rsidR="00D80024" w:rsidRPr="00D80024">
          <w:rPr>
            <w:rStyle w:val="Emphasis-Remove"/>
            <w:b/>
          </w:rPr>
          <w:t>asset allocators</w:t>
        </w:r>
        <w:r w:rsidR="00D80024">
          <w:rPr>
            <w:rStyle w:val="Emphasis-Remove"/>
          </w:rPr>
          <w:t xml:space="preserve"> must be used to allocate ‘asset values’ not </w:t>
        </w:r>
        <w:r w:rsidR="00D80024" w:rsidRPr="00D80024">
          <w:rPr>
            <w:rStyle w:val="Emphasis-Remove"/>
            <w:b/>
          </w:rPr>
          <w:t>directly attributable</w:t>
        </w:r>
        <w:r w:rsidR="00D80024">
          <w:rPr>
            <w:rStyle w:val="Emphasis-Remove"/>
          </w:rPr>
          <w:t xml:space="preserve"> to either:</w:t>
        </w:r>
      </w:ins>
    </w:p>
    <w:p w14:paraId="2C230066" w14:textId="589CE057" w:rsidR="00D80024" w:rsidRDefault="00D80024" w:rsidP="00D80024">
      <w:pPr>
        <w:pStyle w:val="HeadingH7ClausesubtextL3"/>
        <w:rPr>
          <w:ins w:id="1686" w:author="Author"/>
          <w:rStyle w:val="Emphasis-Remove"/>
        </w:rPr>
      </w:pPr>
      <w:ins w:id="1687" w:author="Author">
        <w:r w:rsidRPr="00D80024">
          <w:rPr>
            <w:rStyle w:val="Emphasis-Remove"/>
            <w:b/>
          </w:rPr>
          <w:t>UFB FFLAS</w:t>
        </w:r>
        <w:r>
          <w:rPr>
            <w:rStyle w:val="Emphasis-Remove"/>
          </w:rPr>
          <w:t>; or</w:t>
        </w:r>
      </w:ins>
    </w:p>
    <w:p w14:paraId="15574698" w14:textId="7B34A543" w:rsidR="00D80024" w:rsidRDefault="00D80024" w:rsidP="00D80024">
      <w:pPr>
        <w:pStyle w:val="HeadingH7ClausesubtextL3"/>
        <w:rPr>
          <w:ins w:id="1688" w:author="Author"/>
          <w:rStyle w:val="Emphasis-Remove"/>
        </w:rPr>
      </w:pPr>
      <w:ins w:id="1689" w:author="Author">
        <w:r w:rsidRPr="00D80024">
          <w:rPr>
            <w:rStyle w:val="Emphasis-Remove"/>
            <w:b/>
          </w:rPr>
          <w:t>services that are not UFB FFLAS</w:t>
        </w:r>
        <w:r>
          <w:rPr>
            <w:rStyle w:val="Emphasis-Remove"/>
          </w:rPr>
          <w:t>;</w:t>
        </w:r>
        <w:r w:rsidR="00A57620">
          <w:rPr>
            <w:rStyle w:val="Emphasis-Remove"/>
          </w:rPr>
          <w:t xml:space="preserve"> and</w:t>
        </w:r>
      </w:ins>
    </w:p>
    <w:p w14:paraId="4B6D1FC1" w14:textId="09C5FCB8" w:rsidR="00E20287" w:rsidRDefault="00E20287" w:rsidP="00E20287">
      <w:pPr>
        <w:pStyle w:val="HeadingH6ClausesubtextL2"/>
        <w:tabs>
          <w:tab w:val="num" w:pos="1764"/>
        </w:tabs>
        <w:ind w:left="1764"/>
        <w:rPr>
          <w:ins w:id="1690" w:author="Author"/>
          <w:rStyle w:val="Emphasis-Remove"/>
        </w:rPr>
      </w:pPr>
      <w:ins w:id="1691" w:author="Author">
        <w:r>
          <w:rPr>
            <w:rStyle w:val="Emphasis-Remove"/>
          </w:rPr>
          <w:t xml:space="preserve">the </w:t>
        </w:r>
        <w:r>
          <w:rPr>
            <w:rStyle w:val="Emphasis-Remove"/>
            <w:b/>
          </w:rPr>
          <w:t>allocator types</w:t>
        </w:r>
        <w:r>
          <w:rPr>
            <w:rStyle w:val="Emphasis-Remove"/>
          </w:rPr>
          <w:t xml:space="preserve"> available to be applied using </w:t>
        </w:r>
        <w:r>
          <w:rPr>
            <w:rStyle w:val="Emphasis-Remove"/>
            <w:b/>
            <w:bCs/>
          </w:rPr>
          <w:t>ABAA</w:t>
        </w:r>
        <w:r>
          <w:rPr>
            <w:rStyle w:val="Emphasis-Remove"/>
          </w:rPr>
          <w:t xml:space="preserve"> are: </w:t>
        </w:r>
      </w:ins>
    </w:p>
    <w:p w14:paraId="34680E59" w14:textId="77777777" w:rsidR="00E20287" w:rsidRDefault="00E20287" w:rsidP="00E20287">
      <w:pPr>
        <w:pStyle w:val="HeadingH7ClausesubtextL3"/>
        <w:rPr>
          <w:ins w:id="1692" w:author="Author"/>
          <w:rStyle w:val="Emphasis-Remove"/>
        </w:rPr>
      </w:pPr>
      <w:ins w:id="1693" w:author="Author">
        <w:r>
          <w:rPr>
            <w:rStyle w:val="Emphasis-Remove"/>
          </w:rPr>
          <w:t xml:space="preserve">number of customers, </w:t>
        </w:r>
        <w:r>
          <w:rPr>
            <w:rStyle w:val="Emphasis-Remove"/>
            <w:b/>
            <w:bCs/>
          </w:rPr>
          <w:t>end-users</w:t>
        </w:r>
        <w:r>
          <w:rPr>
            <w:rStyle w:val="Emphasis-Remove"/>
          </w:rPr>
          <w:t>, or premises (intact, connected or passed);</w:t>
        </w:r>
      </w:ins>
    </w:p>
    <w:p w14:paraId="16FB4101" w14:textId="77777777" w:rsidR="00E20287" w:rsidRDefault="00E20287" w:rsidP="00E20287">
      <w:pPr>
        <w:pStyle w:val="HeadingH7ClausesubtextL3"/>
        <w:rPr>
          <w:ins w:id="1694" w:author="Author"/>
          <w:rStyle w:val="Emphasis-Remove"/>
        </w:rPr>
      </w:pPr>
      <w:ins w:id="1695" w:author="Author">
        <w:r>
          <w:rPr>
            <w:rStyle w:val="Emphasis-Remove"/>
          </w:rPr>
          <w:t>number of ports;</w:t>
        </w:r>
      </w:ins>
    </w:p>
    <w:p w14:paraId="3FF98094" w14:textId="77777777" w:rsidR="00E20287" w:rsidRDefault="00E20287" w:rsidP="00E20287">
      <w:pPr>
        <w:pStyle w:val="HeadingH7ClausesubtextL3"/>
        <w:rPr>
          <w:ins w:id="1696" w:author="Author"/>
          <w:rStyle w:val="Emphasis-Remove"/>
        </w:rPr>
      </w:pPr>
      <w:ins w:id="1697" w:author="Author">
        <w:r>
          <w:rPr>
            <w:rStyle w:val="Emphasis-Remove"/>
          </w:rPr>
          <w:t>revenue;</w:t>
        </w:r>
      </w:ins>
    </w:p>
    <w:p w14:paraId="61C696F7" w14:textId="77777777" w:rsidR="00E20287" w:rsidRDefault="00E20287" w:rsidP="00E20287">
      <w:pPr>
        <w:pStyle w:val="HeadingH7ClausesubtextL3"/>
        <w:rPr>
          <w:ins w:id="1698" w:author="Author"/>
          <w:rStyle w:val="Emphasis-Remove"/>
        </w:rPr>
      </w:pPr>
      <w:ins w:id="1699" w:author="Author">
        <w:r>
          <w:rPr>
            <w:rStyle w:val="Emphasis-Remove"/>
          </w:rPr>
          <w:t>central office space;</w:t>
        </w:r>
      </w:ins>
    </w:p>
    <w:p w14:paraId="1A9A5C79" w14:textId="77777777" w:rsidR="00E20287" w:rsidRDefault="00E20287" w:rsidP="00E20287">
      <w:pPr>
        <w:pStyle w:val="HeadingH7ClausesubtextL3"/>
        <w:rPr>
          <w:ins w:id="1700" w:author="Author"/>
          <w:rStyle w:val="Emphasis-Remove"/>
        </w:rPr>
      </w:pPr>
      <w:ins w:id="1701" w:author="Author">
        <w:r>
          <w:rPr>
            <w:rStyle w:val="Emphasis-Remove"/>
          </w:rPr>
          <w:t xml:space="preserve">peak traffic; </w:t>
        </w:r>
      </w:ins>
    </w:p>
    <w:p w14:paraId="2EDA4029" w14:textId="77777777" w:rsidR="00E20287" w:rsidRDefault="00E20287" w:rsidP="00E20287">
      <w:pPr>
        <w:pStyle w:val="HeadingH7ClausesubtextL3"/>
        <w:rPr>
          <w:ins w:id="1702" w:author="Author"/>
          <w:rStyle w:val="Emphasis-Remove"/>
        </w:rPr>
      </w:pPr>
      <w:ins w:id="1703" w:author="Author">
        <w:r>
          <w:rPr>
            <w:rStyle w:val="Emphasis-Remove"/>
          </w:rPr>
          <w:t>average traffic</w:t>
        </w:r>
      </w:ins>
    </w:p>
    <w:p w14:paraId="05DC3333" w14:textId="77777777" w:rsidR="00E20287" w:rsidRDefault="00E20287" w:rsidP="00E20287">
      <w:pPr>
        <w:pStyle w:val="HeadingH7ClausesubtextL3"/>
        <w:rPr>
          <w:ins w:id="1704" w:author="Author"/>
          <w:rStyle w:val="Emphasis-Remove"/>
        </w:rPr>
      </w:pPr>
      <w:ins w:id="1705" w:author="Author">
        <w:r>
          <w:rPr>
            <w:rStyle w:val="Emphasis-Remove"/>
          </w:rPr>
          <w:t>used length of linear assets;</w:t>
        </w:r>
      </w:ins>
    </w:p>
    <w:p w14:paraId="6BA4D7E2" w14:textId="77777777" w:rsidR="00E20287" w:rsidRDefault="00E20287" w:rsidP="00E20287">
      <w:pPr>
        <w:pStyle w:val="HeadingH7ClausesubtextL3"/>
        <w:rPr>
          <w:ins w:id="1706" w:author="Author"/>
          <w:rStyle w:val="Emphasis-Remove"/>
        </w:rPr>
      </w:pPr>
      <w:ins w:id="1707" w:author="Author">
        <w:r>
          <w:rPr>
            <w:rStyle w:val="Emphasis-Remove"/>
          </w:rPr>
          <w:t xml:space="preserve">power usage; </w:t>
        </w:r>
      </w:ins>
    </w:p>
    <w:p w14:paraId="2DFAE753" w14:textId="77777777" w:rsidR="00E20287" w:rsidRDefault="00E20287" w:rsidP="00E20287">
      <w:pPr>
        <w:pStyle w:val="HeadingH7ClausesubtextL3"/>
        <w:rPr>
          <w:ins w:id="1708" w:author="Author"/>
          <w:rStyle w:val="Emphasis-Remove"/>
        </w:rPr>
      </w:pPr>
      <w:ins w:id="1709" w:author="Author">
        <w:r>
          <w:rPr>
            <w:rStyle w:val="Emphasis-Remove"/>
          </w:rPr>
          <w:t>number of events; and</w:t>
        </w:r>
      </w:ins>
    </w:p>
    <w:p w14:paraId="476F6FF8" w14:textId="16360170" w:rsidR="00B87ABD" w:rsidRDefault="00E20287" w:rsidP="00F724F5">
      <w:pPr>
        <w:pStyle w:val="HeadingH7ClausesubtextL3"/>
        <w:rPr>
          <w:ins w:id="1710" w:author="Author"/>
          <w:rStyle w:val="Emphasis-Remove"/>
        </w:rPr>
      </w:pPr>
      <w:ins w:id="1711" w:author="Author">
        <w:r>
          <w:rPr>
            <w:rStyle w:val="Emphasis-Remove"/>
          </w:rPr>
          <w:lastRenderedPageBreak/>
          <w:t xml:space="preserve">any other </w:t>
        </w:r>
        <w:r>
          <w:rPr>
            <w:rStyle w:val="Emphasis-Remove"/>
            <w:b/>
          </w:rPr>
          <w:t>allocator type</w:t>
        </w:r>
        <w:r>
          <w:rPr>
            <w:rStyle w:val="Emphasis-Remove"/>
          </w:rPr>
          <w:t xml:space="preserve"> as approved by the </w:t>
        </w:r>
        <w:r>
          <w:rPr>
            <w:rStyle w:val="Emphasis-Remove"/>
            <w:b/>
          </w:rPr>
          <w:t>Commission</w:t>
        </w:r>
        <w:r w:rsidR="00A57620">
          <w:rPr>
            <w:rStyle w:val="Emphasis-Remove"/>
          </w:rPr>
          <w:t>.</w:t>
        </w:r>
      </w:ins>
      <w:r w:rsidR="00B87ABD">
        <w:rPr>
          <w:rStyle w:val="Emphasis-Remove"/>
        </w:rPr>
        <w:t xml:space="preserve"> </w:t>
      </w:r>
    </w:p>
    <w:p w14:paraId="48DE435A" w14:textId="7B93DCDE" w:rsidR="00E20287" w:rsidRDefault="00E20287" w:rsidP="00E20287">
      <w:pPr>
        <w:pStyle w:val="HeadingH5ClausesubtextL1"/>
        <w:rPr>
          <w:ins w:id="1712" w:author="Author"/>
          <w:rStyle w:val="Emphasis-Remove"/>
        </w:rPr>
      </w:pPr>
      <w:ins w:id="1713" w:author="Author">
        <w:r>
          <w:rPr>
            <w:rStyle w:val="Emphasis-Remove"/>
          </w:rPr>
          <w:t xml:space="preserve">The </w:t>
        </w:r>
        <w:r>
          <w:rPr>
            <w:rStyle w:val="Emphasis-Remove"/>
            <w:b/>
            <w:bCs/>
          </w:rPr>
          <w:t>allocator types</w:t>
        </w:r>
        <w:r>
          <w:rPr>
            <w:rStyle w:val="Emphasis-Remove"/>
          </w:rPr>
          <w:t xml:space="preserve"> specified in subclauses (1)(c) and (2)(</w:t>
        </w:r>
        <w:r w:rsidR="00A57620">
          <w:rPr>
            <w:rStyle w:val="Emphasis-Remove"/>
          </w:rPr>
          <w:t>d</w:t>
        </w:r>
        <w:r>
          <w:rPr>
            <w:rStyle w:val="Emphasis-Remove"/>
          </w:rPr>
          <w:t xml:space="preserve">) must be applied using </w:t>
        </w:r>
        <w:r>
          <w:rPr>
            <w:rStyle w:val="Emphasis-Remove"/>
            <w:b/>
            <w:bCs/>
          </w:rPr>
          <w:t>allocator values</w:t>
        </w:r>
        <w:r>
          <w:rPr>
            <w:rStyle w:val="Emphasis-Remove"/>
          </w:rPr>
          <w:t xml:space="preserve"> that are </w:t>
        </w:r>
        <w:r w:rsidR="006D60BF">
          <w:rPr>
            <w:rStyle w:val="Emphasis-Remove"/>
          </w:rPr>
          <w:t xml:space="preserve">reviewed and </w:t>
        </w:r>
        <w:r>
          <w:rPr>
            <w:rStyle w:val="Emphasis-Remove"/>
          </w:rPr>
          <w:t xml:space="preserve">updated in respect of each </w:t>
        </w:r>
        <w:r>
          <w:rPr>
            <w:b/>
          </w:rPr>
          <w:t>financial loss</w:t>
        </w:r>
        <w:r>
          <w:rPr>
            <w:rStyle w:val="Emphasis-Remove"/>
            <w:b/>
            <w:bCs/>
          </w:rPr>
          <w:t xml:space="preserve"> year</w:t>
        </w:r>
        <w:r>
          <w:rPr>
            <w:rStyle w:val="Emphasis-Remove"/>
          </w:rPr>
          <w:t>.</w:t>
        </w:r>
      </w:ins>
    </w:p>
    <w:p w14:paraId="68654309" w14:textId="4764BBF7" w:rsidR="00921058" w:rsidRDefault="00921058" w:rsidP="00921058">
      <w:pPr>
        <w:pStyle w:val="HeadingH5ClausesubtextL1"/>
        <w:rPr>
          <w:ins w:id="1714" w:author="Author"/>
          <w:rStyle w:val="Emphasis-Remove"/>
        </w:rPr>
      </w:pPr>
      <w:ins w:id="1715" w:author="Author">
        <w:r>
          <w:rPr>
            <w:rStyle w:val="Emphasis-Remove"/>
          </w:rPr>
          <w:t xml:space="preserve">Subject to subclause (5), when a </w:t>
        </w:r>
        <w:r w:rsidRPr="00F934EA">
          <w:rPr>
            <w:rStyle w:val="Emphasis-Remove"/>
            <w:b/>
          </w:rPr>
          <w:t>regulated provider</w:t>
        </w:r>
        <w:r>
          <w:rPr>
            <w:rStyle w:val="Emphasis-Remove"/>
          </w:rPr>
          <w:t xml:space="preserve"> allocates either an </w:t>
        </w:r>
        <w:r w:rsidRPr="00AC2CBA">
          <w:rPr>
            <w:rStyle w:val="Emphasis-Remove"/>
            <w:b/>
          </w:rPr>
          <w:t>asset value</w:t>
        </w:r>
        <w:r>
          <w:rPr>
            <w:rStyle w:val="Emphasis-Remove"/>
          </w:rPr>
          <w:t xml:space="preserve"> or an </w:t>
        </w:r>
        <w:r w:rsidRPr="00AC2CBA">
          <w:rPr>
            <w:rStyle w:val="Emphasis-Remove"/>
            <w:b/>
          </w:rPr>
          <w:t>operating cost</w:t>
        </w:r>
        <w:r>
          <w:rPr>
            <w:rStyle w:val="Emphasis-Remove"/>
          </w:rPr>
          <w:t xml:space="preserve"> that is not </w:t>
        </w:r>
        <w:r w:rsidRPr="00AC2CBA">
          <w:rPr>
            <w:rStyle w:val="Emphasis-Remove"/>
            <w:b/>
          </w:rPr>
          <w:t>directly attributable</w:t>
        </w:r>
        <w:r>
          <w:rPr>
            <w:rStyle w:val="Emphasis-Remove"/>
          </w:rPr>
          <w:t xml:space="preserve"> to </w:t>
        </w:r>
        <w:r>
          <w:rPr>
            <w:rStyle w:val="Emphasis-Remove"/>
            <w:b/>
          </w:rPr>
          <w:t>UFB FFLAS</w:t>
        </w:r>
        <w:r w:rsidRPr="00E466B8">
          <w:rPr>
            <w:rStyle w:val="Emphasis-Remove"/>
            <w:bCs/>
          </w:rPr>
          <w:t xml:space="preserve">, the </w:t>
        </w:r>
        <w:r>
          <w:rPr>
            <w:rStyle w:val="Emphasis-Remove"/>
            <w:bCs/>
          </w:rPr>
          <w:t xml:space="preserve">total </w:t>
        </w:r>
        <w:r w:rsidRPr="00AC2CBA">
          <w:rPr>
            <w:rStyle w:val="Emphasis-Remove"/>
            <w:b/>
            <w:bCs/>
          </w:rPr>
          <w:t xml:space="preserve">asset values </w:t>
        </w:r>
        <w:r>
          <w:rPr>
            <w:rStyle w:val="Emphasis-Remove"/>
            <w:bCs/>
          </w:rPr>
          <w:t xml:space="preserve">or </w:t>
        </w:r>
        <w:r w:rsidRPr="00AC2CBA">
          <w:rPr>
            <w:rStyle w:val="Emphasis-Remove"/>
            <w:b/>
            <w:bCs/>
          </w:rPr>
          <w:t>operating costs</w:t>
        </w:r>
        <w:r>
          <w:rPr>
            <w:rStyle w:val="Emphasis-Remove"/>
            <w:bCs/>
          </w:rPr>
          <w:t xml:space="preserve"> </w:t>
        </w:r>
        <w:r>
          <w:rPr>
            <w:rStyle w:val="Emphasis-Remove"/>
          </w:rPr>
          <w:t xml:space="preserve">allocated to </w:t>
        </w:r>
        <w:r>
          <w:rPr>
            <w:rStyle w:val="Emphasis-Remove"/>
            <w:b/>
          </w:rPr>
          <w:t>UFB FFLAS</w:t>
        </w:r>
        <w:r>
          <w:rPr>
            <w:rStyle w:val="Emphasis-Remove"/>
            <w:bCs/>
          </w:rPr>
          <w:t xml:space="preserve"> </w:t>
        </w:r>
        <w:r>
          <w:rPr>
            <w:rStyle w:val="Emphasis-Remove"/>
          </w:rPr>
          <w:t xml:space="preserve">must not be more than the total </w:t>
        </w:r>
        <w:r w:rsidRPr="00AC2CBA">
          <w:rPr>
            <w:rStyle w:val="Emphasis-Remove"/>
            <w:b/>
          </w:rPr>
          <w:t>asset values</w:t>
        </w:r>
        <w:r>
          <w:rPr>
            <w:rStyle w:val="Emphasis-Remove"/>
          </w:rPr>
          <w:t xml:space="preserve"> or total </w:t>
        </w:r>
        <w:r w:rsidRPr="00314CE0">
          <w:rPr>
            <w:rStyle w:val="Emphasis-Remove"/>
            <w:b/>
          </w:rPr>
          <w:t xml:space="preserve">operating </w:t>
        </w:r>
        <w:r w:rsidRPr="00A7177F">
          <w:rPr>
            <w:rStyle w:val="Emphasis-Remove"/>
            <w:b/>
          </w:rPr>
          <w:t>costs</w:t>
        </w:r>
        <w:r>
          <w:rPr>
            <w:rStyle w:val="Emphasis-Remove"/>
          </w:rPr>
          <w:t xml:space="preserve"> that the </w:t>
        </w:r>
        <w:r w:rsidRPr="00E466B8">
          <w:rPr>
            <w:rStyle w:val="Emphasis-Remove"/>
            <w:b/>
          </w:rPr>
          <w:t>regulated provider</w:t>
        </w:r>
        <w:r>
          <w:rPr>
            <w:rStyle w:val="Emphasis-Remove"/>
          </w:rPr>
          <w:t xml:space="preserve"> could not have avoided if it ceased supplying </w:t>
        </w:r>
        <w:r>
          <w:rPr>
            <w:rStyle w:val="Emphasis-Remove"/>
            <w:b/>
            <w:bCs/>
          </w:rPr>
          <w:t>services that are not UFB FFLAS</w:t>
        </w:r>
        <w:r>
          <w:rPr>
            <w:rStyle w:val="Emphasis-Remove"/>
          </w:rPr>
          <w:t>.</w:t>
        </w:r>
      </w:ins>
    </w:p>
    <w:p w14:paraId="7661329E" w14:textId="0BC6EE40" w:rsidR="00921058" w:rsidRDefault="00921058" w:rsidP="00921058">
      <w:pPr>
        <w:pStyle w:val="HeadingH5ClausesubtextL1"/>
        <w:rPr>
          <w:ins w:id="1716" w:author="Author"/>
          <w:rStyle w:val="Emphasis-Remove"/>
        </w:rPr>
      </w:pPr>
      <w:ins w:id="1717" w:author="Author">
        <w:r>
          <w:rPr>
            <w:rStyle w:val="Emphasis-Remove"/>
          </w:rPr>
          <w:t xml:space="preserve">Subclause (4) only applies to an allocation or allocations of an </w:t>
        </w:r>
        <w:r w:rsidRPr="00413479">
          <w:rPr>
            <w:rStyle w:val="Emphasis-Remove"/>
            <w:b/>
          </w:rPr>
          <w:t>asset value</w:t>
        </w:r>
        <w:r>
          <w:rPr>
            <w:rStyle w:val="Emphasis-Remove"/>
          </w:rPr>
          <w:t xml:space="preserve"> or an </w:t>
        </w:r>
        <w:r w:rsidRPr="00413479">
          <w:rPr>
            <w:rStyle w:val="Emphasis-Remove"/>
            <w:b/>
          </w:rPr>
          <w:t>operating cost</w:t>
        </w:r>
        <w:r>
          <w:rPr>
            <w:rStyle w:val="Emphasis-Remove"/>
          </w:rPr>
          <w:t xml:space="preserve"> that would have a material effect on the total </w:t>
        </w:r>
        <w:r w:rsidRPr="00413479">
          <w:rPr>
            <w:rStyle w:val="Emphasis-Remove"/>
            <w:b/>
          </w:rPr>
          <w:t>asset values</w:t>
        </w:r>
        <w:r>
          <w:rPr>
            <w:rStyle w:val="Emphasis-Remove"/>
          </w:rPr>
          <w:t xml:space="preserve"> or total </w:t>
        </w:r>
        <w:r w:rsidRPr="00413479">
          <w:rPr>
            <w:rStyle w:val="Emphasis-Remove"/>
            <w:b/>
          </w:rPr>
          <w:t>operating costs</w:t>
        </w:r>
        <w:r>
          <w:rPr>
            <w:rStyle w:val="Emphasis-Remove"/>
          </w:rPr>
          <w:t xml:space="preserve"> allocated to </w:t>
        </w:r>
        <w:r>
          <w:rPr>
            <w:rStyle w:val="Emphasis-Remove"/>
            <w:b/>
          </w:rPr>
          <w:t>UFB FFLAS</w:t>
        </w:r>
        <w:r>
          <w:rPr>
            <w:rStyle w:val="Emphasis-Remove"/>
          </w:rPr>
          <w:t>.</w:t>
        </w:r>
      </w:ins>
    </w:p>
    <w:p w14:paraId="11CAA106" w14:textId="77777777" w:rsidR="00E20287" w:rsidRDefault="00E20287" w:rsidP="00E20287">
      <w:pPr>
        <w:pStyle w:val="HeadingH3SectionHeading"/>
        <w:rPr>
          <w:ins w:id="1718" w:author="Author"/>
        </w:rPr>
      </w:pPr>
      <w:ins w:id="1719" w:author="Author">
        <w:r>
          <w:t>Taxation</w:t>
        </w:r>
      </w:ins>
    </w:p>
    <w:p w14:paraId="2590280A" w14:textId="77777777" w:rsidR="00E20287" w:rsidRDefault="00E20287" w:rsidP="009F7C55">
      <w:pPr>
        <w:pStyle w:val="HeadingH4Clausetext"/>
        <w:numPr>
          <w:ilvl w:val="2"/>
          <w:numId w:val="168"/>
        </w:numPr>
        <w:ind w:right="892"/>
        <w:rPr>
          <w:ins w:id="1720" w:author="Author"/>
          <w:rStyle w:val="Emphasis-Remove"/>
          <w:b/>
          <w:u w:val="none"/>
        </w:rPr>
      </w:pPr>
      <w:ins w:id="1721" w:author="Author">
        <w:r>
          <w:rPr>
            <w:rFonts w:asciiTheme="minorHAnsi" w:hAnsiTheme="minorHAnsi"/>
          </w:rPr>
          <w:t>Tax costs for determining the financial losses</w:t>
        </w:r>
      </w:ins>
    </w:p>
    <w:p w14:paraId="265CDEB4" w14:textId="50A94FB4" w:rsidR="00E20287" w:rsidRDefault="00E20287" w:rsidP="00E20287">
      <w:pPr>
        <w:pStyle w:val="HeadingH5ClausesubtextL1"/>
        <w:rPr>
          <w:ins w:id="1722" w:author="Author"/>
        </w:rPr>
      </w:pPr>
      <w:ins w:id="1723" w:author="Author">
        <w:r>
          <w:rPr>
            <w:rStyle w:val="Emphasis-Remove"/>
          </w:rPr>
          <w:t>‘</w:t>
        </w:r>
        <w:r w:rsidR="008B2B4B">
          <w:rPr>
            <w:rStyle w:val="Emphasis-Remove"/>
          </w:rPr>
          <w:t>T</w:t>
        </w:r>
        <w:r>
          <w:rPr>
            <w:rStyle w:val="Emphasis-Remove"/>
          </w:rPr>
          <w:t xml:space="preserve">ax costs’ is, </w:t>
        </w:r>
        <w:r>
          <w:rPr>
            <w:bCs/>
          </w:rPr>
          <w:t>where</w:t>
        </w:r>
        <w:r>
          <w:rPr>
            <w:b/>
            <w:bCs/>
          </w:rPr>
          <w:t xml:space="preserve"> UFB taxable income</w:t>
        </w:r>
        <w:r>
          <w:t xml:space="preserve"> is-</w:t>
        </w:r>
      </w:ins>
    </w:p>
    <w:p w14:paraId="53D8556A" w14:textId="77777777" w:rsidR="00E20287" w:rsidRDefault="00E20287" w:rsidP="00E20287">
      <w:pPr>
        <w:pStyle w:val="HeadingH6ClausesubtextL2"/>
        <w:rPr>
          <w:ins w:id="1724" w:author="Author"/>
        </w:rPr>
      </w:pPr>
      <w:ins w:id="1725" w:author="Author">
        <w:r>
          <w:t xml:space="preserve">nil or a positive number, the </w:t>
        </w:r>
        <w:r>
          <w:rPr>
            <w:bCs/>
          </w:rPr>
          <w:t>tax effect</w:t>
        </w:r>
        <w:r>
          <w:t xml:space="preserve"> of </w:t>
        </w:r>
        <w:r w:rsidRPr="00FA7EA5">
          <w:rPr>
            <w:b/>
            <w:bCs/>
          </w:rPr>
          <w:t>UFB regulatory net taxable income</w:t>
        </w:r>
        <w:r>
          <w:t>; and</w:t>
        </w:r>
      </w:ins>
    </w:p>
    <w:p w14:paraId="2D519BED" w14:textId="77777777" w:rsidR="00E20287" w:rsidRDefault="00E20287" w:rsidP="00E20287">
      <w:pPr>
        <w:pStyle w:val="HeadingH6ClausesubtextL2"/>
        <w:rPr>
          <w:ins w:id="1726" w:author="Author"/>
        </w:rPr>
      </w:pPr>
      <w:ins w:id="1727" w:author="Author">
        <w:r>
          <w:t>a negative number, nil.</w:t>
        </w:r>
      </w:ins>
    </w:p>
    <w:p w14:paraId="2ED79376" w14:textId="77777777" w:rsidR="00E20287" w:rsidRDefault="00E20287" w:rsidP="00E20287">
      <w:pPr>
        <w:pStyle w:val="HeadingH5ClausesubtextL1"/>
        <w:rPr>
          <w:ins w:id="1728" w:author="Author"/>
        </w:rPr>
      </w:pPr>
      <w:ins w:id="1729" w:author="Author">
        <w:r>
          <w:t xml:space="preserve">‘UFB regulatory net taxable income’ is </w:t>
        </w:r>
        <w:r w:rsidRPr="00315E87">
          <w:rPr>
            <w:b/>
          </w:rPr>
          <w:t>UFB taxable income</w:t>
        </w:r>
        <w:r>
          <w:t xml:space="preserve"> less </w:t>
        </w:r>
        <w:r w:rsidRPr="00315E87">
          <w:rPr>
            <w:b/>
          </w:rPr>
          <w:t>UFB utilised tax losses</w:t>
        </w:r>
        <w:r>
          <w:t>.</w:t>
        </w:r>
      </w:ins>
    </w:p>
    <w:p w14:paraId="1F40F0D5" w14:textId="77777777" w:rsidR="00E20287" w:rsidRDefault="00E20287" w:rsidP="00E20287">
      <w:pPr>
        <w:pStyle w:val="HeadingH5ClausesubtextL1"/>
        <w:rPr>
          <w:ins w:id="1730" w:author="Author"/>
        </w:rPr>
      </w:pPr>
      <w:ins w:id="1731" w:author="Author">
        <w:r>
          <w:t xml:space="preserve">Subject to subclause (4), ‘UFB taxable income’ means, for a </w:t>
        </w:r>
        <w:r>
          <w:rPr>
            <w:b/>
            <w:bCs/>
          </w:rPr>
          <w:t>financial loss</w:t>
        </w:r>
        <w:r>
          <w:rPr>
            <w:b/>
          </w:rPr>
          <w:t xml:space="preserve"> year</w:t>
        </w:r>
        <w:r>
          <w:t xml:space="preserve">, the amount determined after applying the </w:t>
        </w:r>
        <w:r>
          <w:rPr>
            <w:b/>
            <w:bCs/>
          </w:rPr>
          <w:t xml:space="preserve">tax rules </w:t>
        </w:r>
        <w:r>
          <w:t xml:space="preserve">regarding the determination of taxable income to </w:t>
        </w:r>
        <w:r>
          <w:rPr>
            <w:b/>
            <w:bCs/>
          </w:rPr>
          <w:t>UFB revenues cash flows</w:t>
        </w:r>
        <w:r>
          <w:t xml:space="preserve">, minus depreciation under </w:t>
        </w:r>
        <w:r>
          <w:rPr>
            <w:b/>
            <w:bCs/>
          </w:rPr>
          <w:t xml:space="preserve">GAAP </w:t>
        </w:r>
        <w:r>
          <w:rPr>
            <w:bCs/>
          </w:rPr>
          <w:t xml:space="preserve">in respect of </w:t>
        </w:r>
        <w:r>
          <w:rPr>
            <w:b/>
            <w:bCs/>
          </w:rPr>
          <w:t xml:space="preserve">UFB assets </w:t>
        </w:r>
        <w:r>
          <w:rPr>
            <w:bCs/>
          </w:rPr>
          <w:t>and</w:t>
        </w:r>
        <w:r>
          <w:t xml:space="preserve"> </w:t>
        </w:r>
        <w:r>
          <w:rPr>
            <w:b/>
          </w:rPr>
          <w:t>UFB</w:t>
        </w:r>
        <w:r>
          <w:t xml:space="preserve"> </w:t>
        </w:r>
        <w:r>
          <w:rPr>
            <w:b/>
            <w:bCs/>
          </w:rPr>
          <w:t>operating expenditure cash flow</w:t>
        </w:r>
        <w:r>
          <w:t>.</w:t>
        </w:r>
      </w:ins>
    </w:p>
    <w:p w14:paraId="1963E27D" w14:textId="77777777" w:rsidR="00E20287" w:rsidRDefault="00E20287" w:rsidP="00E20287">
      <w:pPr>
        <w:pStyle w:val="HeadingH5ClausesubtextL1"/>
        <w:rPr>
          <w:ins w:id="1732" w:author="Author"/>
        </w:rPr>
      </w:pPr>
      <w:ins w:id="1733" w:author="Author">
        <w:r>
          <w:t>For the purposes of subclause (3):</w:t>
        </w:r>
      </w:ins>
    </w:p>
    <w:p w14:paraId="27F49759" w14:textId="77777777" w:rsidR="00E20287" w:rsidRPr="00681CBB" w:rsidRDefault="00E20287" w:rsidP="00E20287">
      <w:pPr>
        <w:pStyle w:val="HeadingH6ClausesubtextL2"/>
        <w:rPr>
          <w:ins w:id="1734" w:author="Author"/>
        </w:rPr>
      </w:pPr>
      <w:ins w:id="1735" w:author="Author">
        <w:r>
          <w:t xml:space="preserve">if the </w:t>
        </w:r>
        <w:r>
          <w:rPr>
            <w:b/>
            <w:bCs/>
          </w:rPr>
          <w:t>tax rules</w:t>
        </w:r>
        <w:r>
          <w:t xml:space="preserve"> allow for a choice of methods in calculating taxable income, the same method as that elected to be used by the </w:t>
        </w:r>
        <w:r>
          <w:rPr>
            <w:b/>
            <w:bCs/>
          </w:rPr>
          <w:t>regulated provider</w:t>
        </w:r>
        <w:r>
          <w:t xml:space="preserve"> must be used to determine </w:t>
        </w:r>
        <w:r w:rsidRPr="00C904D5">
          <w:rPr>
            <w:b/>
          </w:rPr>
          <w:t>UFB taxable income</w:t>
        </w:r>
        <w:r w:rsidRPr="00681CBB">
          <w:t>; and</w:t>
        </w:r>
      </w:ins>
    </w:p>
    <w:p w14:paraId="6D5F052D" w14:textId="77777777" w:rsidR="00E20287" w:rsidRDefault="00E20287" w:rsidP="00E20287">
      <w:pPr>
        <w:pStyle w:val="HeadingH6ClausesubtextL2"/>
        <w:rPr>
          <w:ins w:id="1736" w:author="Author"/>
          <w:rStyle w:val="Emphasis-Remove"/>
        </w:rPr>
      </w:pPr>
      <w:ins w:id="1737" w:author="Author">
        <w:r>
          <w:rPr>
            <w:rStyle w:val="Emphasis-Remove"/>
          </w:rPr>
          <w:t xml:space="preserve">in applying the </w:t>
        </w:r>
        <w:r>
          <w:rPr>
            <w:rStyle w:val="Emphasis-Bold"/>
          </w:rPr>
          <w:t>tax rules</w:t>
        </w:r>
        <w:r>
          <w:rPr>
            <w:rStyle w:val="Emphasis-Remove"/>
          </w:rPr>
          <w:t xml:space="preserve"> in respect of particular items of cash flows and depreciation included in </w:t>
        </w:r>
        <w:r>
          <w:rPr>
            <w:rStyle w:val="Emphasis-Remove"/>
            <w:b/>
            <w:bCs/>
          </w:rPr>
          <w:t>UFB taxable income</w:t>
        </w:r>
        <w:r>
          <w:rPr>
            <w:rStyle w:val="Emphasis-Remove"/>
          </w:rPr>
          <w:t>-</w:t>
        </w:r>
      </w:ins>
    </w:p>
    <w:p w14:paraId="71567300" w14:textId="77777777" w:rsidR="00E20287" w:rsidRDefault="00E20287" w:rsidP="00E20287">
      <w:pPr>
        <w:pStyle w:val="HeadingH7ClausesubtextL3"/>
        <w:rPr>
          <w:ins w:id="1738" w:author="Author"/>
          <w:rStyle w:val="Emphasis-Remove"/>
        </w:rPr>
      </w:pPr>
      <w:ins w:id="1739" w:author="Author">
        <w:r>
          <w:rPr>
            <w:rStyle w:val="Emphasis-Remove"/>
          </w:rPr>
          <w:t xml:space="preserve">any tax deduction for depreciation is only available in respect of a </w:t>
        </w:r>
        <w:r>
          <w:rPr>
            <w:rStyle w:val="Emphasis-Remove"/>
            <w:b/>
          </w:rPr>
          <w:t>UFB asset</w:t>
        </w:r>
        <w:r>
          <w:rPr>
            <w:rStyle w:val="Emphasis-Remove"/>
          </w:rPr>
          <w:t xml:space="preserve"> and must be calculated by applying the </w:t>
        </w:r>
        <w:r>
          <w:rPr>
            <w:rStyle w:val="Emphasis-Bold"/>
          </w:rPr>
          <w:t xml:space="preserve">tax depreciation rules </w:t>
        </w:r>
        <w:r>
          <w:rPr>
            <w:rStyle w:val="Emphasis-Remove"/>
          </w:rPr>
          <w:t>to the</w:t>
        </w:r>
        <w:r>
          <w:rPr>
            <w:rStyle w:val="Emphasis-Bold"/>
          </w:rPr>
          <w:t xml:space="preserve"> regulatory tax asset value</w:t>
        </w:r>
        <w:r w:rsidRPr="00946E28">
          <w:rPr>
            <w:rStyle w:val="Emphasis-Bold"/>
            <w:b w:val="0"/>
            <w:bCs w:val="0"/>
          </w:rPr>
          <w:t xml:space="preserve"> of the </w:t>
        </w:r>
        <w:r>
          <w:rPr>
            <w:rStyle w:val="Emphasis-Bold"/>
          </w:rPr>
          <w:t>UFB asset</w:t>
        </w:r>
        <w:r w:rsidRPr="00946E28">
          <w:rPr>
            <w:rStyle w:val="Emphasis-Bold"/>
            <w:b w:val="0"/>
            <w:bCs w:val="0"/>
          </w:rPr>
          <w:t xml:space="preserve"> in question</w:t>
        </w:r>
        <w:r>
          <w:rPr>
            <w:rStyle w:val="Emphasis-Remove"/>
          </w:rPr>
          <w:t>; and</w:t>
        </w:r>
      </w:ins>
    </w:p>
    <w:p w14:paraId="1C86B752" w14:textId="77777777" w:rsidR="00E20287" w:rsidRDefault="00E20287" w:rsidP="00E20287">
      <w:pPr>
        <w:pStyle w:val="HeadingH7ClausesubtextL3"/>
        <w:rPr>
          <w:ins w:id="1740" w:author="Author"/>
        </w:rPr>
      </w:pPr>
      <w:ins w:id="1741" w:author="Author">
        <w:r>
          <w:t xml:space="preserve">the </w:t>
        </w:r>
        <w:r>
          <w:rPr>
            <w:rStyle w:val="Emphasis-Remove"/>
          </w:rPr>
          <w:t>effect</w:t>
        </w:r>
        <w:r>
          <w:t xml:space="preserve"> of any tax losses (other than those produced from the provision of </w:t>
        </w:r>
        <w:r>
          <w:rPr>
            <w:b/>
            <w:bCs/>
          </w:rPr>
          <w:t>UFB</w:t>
        </w:r>
        <w:r>
          <w:t xml:space="preserve"> </w:t>
        </w:r>
        <w:r>
          <w:rPr>
            <w:b/>
            <w:bCs/>
          </w:rPr>
          <w:t>FFLAS</w:t>
        </w:r>
        <w:r>
          <w:t xml:space="preserve">) made by a </w:t>
        </w:r>
        <w:r>
          <w:rPr>
            <w:b/>
            <w:bCs/>
          </w:rPr>
          <w:t>regulated provider</w:t>
        </w:r>
        <w:r>
          <w:t xml:space="preserve"> must be ignored.</w:t>
        </w:r>
      </w:ins>
    </w:p>
    <w:p w14:paraId="7733830D" w14:textId="77777777" w:rsidR="00E20287" w:rsidRDefault="00E20287" w:rsidP="00BB413D">
      <w:pPr>
        <w:pStyle w:val="HeadingH4Clausetext"/>
        <w:numPr>
          <w:ilvl w:val="2"/>
          <w:numId w:val="168"/>
        </w:numPr>
        <w:ind w:right="892"/>
        <w:rPr>
          <w:ins w:id="1742" w:author="Author"/>
        </w:rPr>
      </w:pPr>
      <w:ins w:id="1743" w:author="Author">
        <w:r>
          <w:lastRenderedPageBreak/>
          <w:t>Regulatory tax asset value for UFB assets</w:t>
        </w:r>
      </w:ins>
    </w:p>
    <w:p w14:paraId="0E3787C1" w14:textId="77777777" w:rsidR="00E20287" w:rsidRPr="006244F2" w:rsidRDefault="00E20287" w:rsidP="00BB413D">
      <w:pPr>
        <w:pStyle w:val="HeadingH5ClausesubtextL1"/>
        <w:numPr>
          <w:ilvl w:val="4"/>
          <w:numId w:val="206"/>
        </w:numPr>
        <w:rPr>
          <w:ins w:id="1744" w:author="Author"/>
          <w:rStyle w:val="Emphasis-Remove"/>
          <w:u w:val="single"/>
        </w:rPr>
      </w:pPr>
      <w:ins w:id="1745" w:author="Author">
        <w:r>
          <w:rPr>
            <w:rStyle w:val="Emphasis-Remove"/>
          </w:rPr>
          <w:t xml:space="preserve">‘Regulatory tax asset value’, in relation to a </w:t>
        </w:r>
        <w:r w:rsidRPr="006244F2">
          <w:rPr>
            <w:rStyle w:val="Emphasis-Remove"/>
            <w:b/>
          </w:rPr>
          <w:t>UFB asset</w:t>
        </w:r>
        <w:r>
          <w:rPr>
            <w:rStyle w:val="Emphasis-Remove"/>
          </w:rPr>
          <w:t>, means the value determined in accordance with the formula-</w:t>
        </w:r>
      </w:ins>
    </w:p>
    <w:p w14:paraId="035FBEAD" w14:textId="77777777" w:rsidR="00E20287" w:rsidRDefault="00E20287" w:rsidP="00E20287">
      <w:pPr>
        <w:pStyle w:val="HeadingH5ClausesubtextL1"/>
        <w:numPr>
          <w:ilvl w:val="0"/>
          <w:numId w:val="0"/>
        </w:numPr>
        <w:tabs>
          <w:tab w:val="left" w:pos="720"/>
        </w:tabs>
        <w:ind w:left="652"/>
        <w:rPr>
          <w:ins w:id="1746" w:author="Author"/>
          <w:rStyle w:val="Emphasis-Remove"/>
          <w:sz w:val="22"/>
          <w:szCs w:val="22"/>
        </w:rPr>
      </w:pPr>
      <m:oMathPara>
        <m:oMath>
          <m:r>
            <w:ins w:id="1747" w:author="Author">
              <m:rPr>
                <m:sty m:val="bi"/>
              </m:rPr>
              <w:rPr>
                <w:rStyle w:val="Emphasis-Remove"/>
                <w:rFonts w:ascii="Cambria Math" w:hAnsi="Cambria Math"/>
                <w:sz w:val="22"/>
                <w:szCs w:val="22"/>
              </w:rPr>
              <m:t>tax asset value×result of asset allocation ratio</m:t>
            </w:ins>
          </m:r>
        </m:oMath>
      </m:oMathPara>
    </w:p>
    <w:p w14:paraId="0B2291DF" w14:textId="77777777" w:rsidR="00E20287" w:rsidRDefault="00E20287" w:rsidP="00E20287">
      <w:pPr>
        <w:pStyle w:val="HeadingH5ClausesubtextL1"/>
        <w:rPr>
          <w:ins w:id="1748" w:author="Author"/>
          <w:rStyle w:val="Emphasis-Remove"/>
        </w:rPr>
      </w:pPr>
      <w:ins w:id="1749" w:author="Author">
        <w:r>
          <w:rPr>
            <w:rStyle w:val="Emphasis-Remove"/>
          </w:rPr>
          <w:t xml:space="preserve"> ‘Tax asset value’ </w:t>
        </w:r>
        <w:r>
          <w:t>means-</w:t>
        </w:r>
      </w:ins>
    </w:p>
    <w:p w14:paraId="4842D321" w14:textId="77777777" w:rsidR="00E20287" w:rsidRDefault="00E20287" w:rsidP="00E20287">
      <w:pPr>
        <w:pStyle w:val="HeadingH6ClausesubtextL2"/>
        <w:rPr>
          <w:ins w:id="1750" w:author="Author"/>
          <w:rStyle w:val="Emphasis-Remove"/>
        </w:rPr>
      </w:pPr>
      <w:ins w:id="1751" w:author="Author">
        <w:r>
          <w:t xml:space="preserve">in respect of the following </w:t>
        </w:r>
        <w:r>
          <w:rPr>
            <w:b/>
            <w:bCs/>
          </w:rPr>
          <w:t>UFB assets</w:t>
        </w:r>
        <w:r>
          <w:t xml:space="preserve">, the value of the </w:t>
        </w:r>
        <w:r>
          <w:rPr>
            <w:b/>
          </w:rPr>
          <w:t>UFB asset</w:t>
        </w:r>
        <w:r>
          <w:t xml:space="preserve"> determined by applying the </w:t>
        </w:r>
        <w:r>
          <w:rPr>
            <w:rStyle w:val="Emphasis-Bold"/>
          </w:rPr>
          <w:t xml:space="preserve">tax depreciation rules </w:t>
        </w:r>
        <w:r>
          <w:rPr>
            <w:rStyle w:val="Emphasis-Remove"/>
          </w:rPr>
          <w:t xml:space="preserve">to its </w:t>
        </w:r>
        <w:r>
          <w:rPr>
            <w:rStyle w:val="Emphasis-Remove"/>
            <w:b/>
          </w:rPr>
          <w:t>notional tax asset value</w:t>
        </w:r>
        <w:r>
          <w:t>:</w:t>
        </w:r>
      </w:ins>
    </w:p>
    <w:p w14:paraId="46AA7EE4" w14:textId="77777777" w:rsidR="00E20287" w:rsidRDefault="00E20287" w:rsidP="00E20287">
      <w:pPr>
        <w:pStyle w:val="HeadingH7ClausesubtextL3"/>
        <w:tabs>
          <w:tab w:val="clear" w:pos="2268"/>
          <w:tab w:val="num" w:pos="2694"/>
        </w:tabs>
        <w:ind w:left="2410"/>
        <w:rPr>
          <w:ins w:id="1752" w:author="Author"/>
          <w:rStyle w:val="Emphasis-Remove"/>
        </w:rPr>
      </w:pPr>
      <w:ins w:id="1753" w:author="Author">
        <w:r>
          <w:rPr>
            <w:rStyle w:val="Emphasis-Remove"/>
          </w:rPr>
          <w:t xml:space="preserve">a </w:t>
        </w:r>
        <w:r>
          <w:rPr>
            <w:rStyle w:val="Emphasis-Remove"/>
            <w:b/>
            <w:bCs/>
          </w:rPr>
          <w:t>UFB asset</w:t>
        </w:r>
        <w:r>
          <w:rPr>
            <w:rStyle w:val="Emphasis-Remove"/>
          </w:rPr>
          <w:t xml:space="preserve"> in the </w:t>
        </w:r>
        <w:r>
          <w:rPr>
            <w:rStyle w:val="Emphasis-Remove"/>
            <w:b/>
          </w:rPr>
          <w:t>UFB asset base</w:t>
        </w:r>
        <w:r>
          <w:rPr>
            <w:rStyle w:val="Emphasis-Remove"/>
          </w:rPr>
          <w:t xml:space="preserve"> where, as of the date when the ‘regulatory tax asset value’ is determined in the </w:t>
        </w:r>
        <w:r>
          <w:rPr>
            <w:rStyle w:val="Emphasis-Remove"/>
            <w:b/>
            <w:bCs/>
          </w:rPr>
          <w:t>financial loss period</w:t>
        </w:r>
        <w:r>
          <w:rPr>
            <w:rStyle w:val="Emphasis-Remove"/>
          </w:rPr>
          <w:t xml:space="preserve">, the sum of </w:t>
        </w:r>
        <w:r w:rsidRPr="00A22DDA">
          <w:rPr>
            <w:rStyle w:val="Emphasis-Remove"/>
            <w:b/>
          </w:rPr>
          <w:t>UFB unallocated</w:t>
        </w:r>
        <w:r>
          <w:rPr>
            <w:rStyle w:val="Emphasis-Remove"/>
          </w:rPr>
          <w:t xml:space="preserve"> </w:t>
        </w:r>
        <w:r>
          <w:rPr>
            <w:rStyle w:val="Emphasis-Remove"/>
            <w:b/>
          </w:rPr>
          <w:t>opening</w:t>
        </w:r>
        <w:r>
          <w:rPr>
            <w:rStyle w:val="Emphasis-Remove"/>
          </w:rPr>
          <w:t xml:space="preserve"> </w:t>
        </w:r>
        <w:r w:rsidRPr="00933935">
          <w:rPr>
            <w:rStyle w:val="Emphasis-Remove"/>
            <w:b/>
          </w:rPr>
          <w:t>asset</w:t>
        </w:r>
        <w:r>
          <w:rPr>
            <w:rStyle w:val="Emphasis-Remove"/>
          </w:rPr>
          <w:t xml:space="preserve"> </w:t>
        </w:r>
        <w:r>
          <w:rPr>
            <w:rStyle w:val="Emphasis-Remove"/>
            <w:b/>
          </w:rPr>
          <w:t>values</w:t>
        </w:r>
        <w:r>
          <w:rPr>
            <w:rStyle w:val="Emphasis-Remove"/>
          </w:rPr>
          <w:t xml:space="preserve"> is less than the sum of the </w:t>
        </w:r>
        <w:r>
          <w:rPr>
            <w:rStyle w:val="Emphasis-Bold"/>
          </w:rPr>
          <w:t>adjusted tax values</w:t>
        </w:r>
        <w:r>
          <w:rPr>
            <w:rStyle w:val="Emphasis-Remove"/>
          </w:rPr>
          <w:t xml:space="preserve"> of all </w:t>
        </w:r>
        <w:r>
          <w:rPr>
            <w:rStyle w:val="Emphasis-Remove"/>
            <w:b/>
          </w:rPr>
          <w:t>UFB assets</w:t>
        </w:r>
        <w:r>
          <w:rPr>
            <w:rStyle w:val="Emphasis-Remove"/>
          </w:rPr>
          <w:t xml:space="preserve"> </w:t>
        </w:r>
        <w:r w:rsidRPr="00C34DA5">
          <w:rPr>
            <w:rStyle w:val="Emphasis-Bold"/>
            <w:b w:val="0"/>
          </w:rPr>
          <w:t>as of that date; and</w:t>
        </w:r>
      </w:ins>
    </w:p>
    <w:p w14:paraId="15D2CBDE" w14:textId="77777777" w:rsidR="00E20287" w:rsidRDefault="00E20287" w:rsidP="00E20287">
      <w:pPr>
        <w:pStyle w:val="HeadingH6ClausesubtextL2"/>
        <w:rPr>
          <w:ins w:id="1754" w:author="Author"/>
        </w:rPr>
      </w:pPr>
      <w:ins w:id="1755" w:author="Author">
        <w:r>
          <w:rPr>
            <w:rStyle w:val="Emphasis-Remove"/>
          </w:rPr>
          <w:t xml:space="preserve">in respect of any </w:t>
        </w:r>
        <w:r>
          <w:t>other</w:t>
        </w:r>
        <w:r>
          <w:rPr>
            <w:rStyle w:val="Emphasis-Remove"/>
          </w:rPr>
          <w:t xml:space="preserve"> </w:t>
        </w:r>
        <w:r>
          <w:rPr>
            <w:rStyle w:val="Emphasis-Remove"/>
            <w:b/>
          </w:rPr>
          <w:t>UFB asset</w:t>
        </w:r>
        <w:r>
          <w:rPr>
            <w:rStyle w:val="Emphasis-Remove"/>
          </w:rPr>
          <w:t xml:space="preserve">, </w:t>
        </w:r>
        <w:r>
          <w:t xml:space="preserve">its </w:t>
        </w:r>
        <w:r>
          <w:rPr>
            <w:rStyle w:val="Emphasis-Bold"/>
          </w:rPr>
          <w:t>adjusted tax value</w:t>
        </w:r>
        <w:r>
          <w:t>.</w:t>
        </w:r>
      </w:ins>
    </w:p>
    <w:p w14:paraId="52E3D1B9" w14:textId="25346790" w:rsidR="00E20287" w:rsidRDefault="00E20287" w:rsidP="00E20287">
      <w:pPr>
        <w:pStyle w:val="HeadingH5ClausesubtextL1"/>
        <w:rPr>
          <w:ins w:id="1756" w:author="Author"/>
        </w:rPr>
      </w:pPr>
      <w:ins w:id="1757" w:author="Author">
        <w:r>
          <w:t xml:space="preserve">‘Notional tax asset value’ means </w:t>
        </w:r>
        <w:r>
          <w:rPr>
            <w:rStyle w:val="Emphasis-Remove"/>
          </w:rPr>
          <w:t xml:space="preserve">for the purpose of subclause (2)(a), </w:t>
        </w:r>
        <w:r>
          <w:rPr>
            <w:rStyle w:val="Emphasis-Remove"/>
            <w:b/>
            <w:bCs/>
          </w:rPr>
          <w:t>adjusted tax value</w:t>
        </w:r>
        <w:r>
          <w:rPr>
            <w:rStyle w:val="Emphasis-Remove"/>
          </w:rPr>
          <w:t xml:space="preserve"> of the </w:t>
        </w:r>
        <w:r>
          <w:rPr>
            <w:rStyle w:val="Emphasis-Remove"/>
            <w:b/>
            <w:bCs/>
          </w:rPr>
          <w:t>UFB asset</w:t>
        </w:r>
        <w:r>
          <w:rPr>
            <w:rStyle w:val="Emphasis-Remove"/>
          </w:rPr>
          <w:t xml:space="preserve"> as of </w:t>
        </w:r>
        <w:r>
          <w:t xml:space="preserve">the date when the ‘regulatory tax asset value’ is determined, adjusted to account proportionately for the difference between </w:t>
        </w:r>
        <w:r>
          <w:rPr>
            <w:rStyle w:val="Emphasis-Remove"/>
          </w:rPr>
          <w:t xml:space="preserve">the sum of the </w:t>
        </w:r>
        <w:r w:rsidRPr="00796AA8">
          <w:rPr>
            <w:rStyle w:val="Emphasis-Remove"/>
            <w:b/>
          </w:rPr>
          <w:t>UFB unallocated</w:t>
        </w:r>
        <w:r>
          <w:rPr>
            <w:rStyle w:val="Emphasis-Remove"/>
            <w:b/>
            <w:bCs/>
          </w:rPr>
          <w:t xml:space="preserve"> opening asset </w:t>
        </w:r>
        <w:r>
          <w:rPr>
            <w:rStyle w:val="Emphasis-Remove"/>
            <w:b/>
          </w:rPr>
          <w:t xml:space="preserve">values </w:t>
        </w:r>
        <w:r>
          <w:rPr>
            <w:rStyle w:val="Emphasis-Remove"/>
            <w:bCs/>
          </w:rPr>
          <w:t xml:space="preserve">as of that date </w:t>
        </w:r>
        <w:r>
          <w:t xml:space="preserve">and the sum of the </w:t>
        </w:r>
        <w:r>
          <w:rPr>
            <w:rStyle w:val="Emphasis-Bold"/>
          </w:rPr>
          <w:t>adjusted tax values</w:t>
        </w:r>
        <w:r>
          <w:rPr>
            <w:rStyle w:val="Emphasis-Remove"/>
          </w:rPr>
          <w:t xml:space="preserve"> of all </w:t>
        </w:r>
        <w:r>
          <w:rPr>
            <w:rStyle w:val="Emphasis-Remove"/>
            <w:b/>
          </w:rPr>
          <w:t>UFB assets</w:t>
        </w:r>
        <w:r>
          <w:rPr>
            <w:rStyle w:val="Emphasis-Remove"/>
          </w:rPr>
          <w:t xml:space="preserve"> as of that date</w:t>
        </w:r>
        <w:r>
          <w:rPr>
            <w:rStyle w:val="Emphasis-Bold"/>
          </w:rPr>
          <w:t>.</w:t>
        </w:r>
      </w:ins>
    </w:p>
    <w:p w14:paraId="08F18A64" w14:textId="77777777" w:rsidR="00E20287" w:rsidRDefault="00E20287" w:rsidP="00E20287">
      <w:pPr>
        <w:pStyle w:val="HeadingH5ClausesubtextL1"/>
        <w:rPr>
          <w:ins w:id="1758" w:author="Author"/>
          <w:rStyle w:val="Emphasis-Bold"/>
          <w:b w:val="0"/>
        </w:rPr>
      </w:pPr>
      <w:ins w:id="1759" w:author="Author">
        <w:r>
          <w:rPr>
            <w:rStyle w:val="Emphasis-Remove"/>
          </w:rPr>
          <w:t xml:space="preserve">Where ‘regulatory tax asset value’ is determined in the </w:t>
        </w:r>
        <w:r>
          <w:rPr>
            <w:rStyle w:val="Emphasis-Remove"/>
            <w:b/>
            <w:bCs/>
          </w:rPr>
          <w:t>financial loss period</w:t>
        </w:r>
        <w:r>
          <w:rPr>
            <w:rStyle w:val="Emphasis-Remove"/>
          </w:rPr>
          <w:t>, ‘result of asset allocation ratio’ means-</w:t>
        </w:r>
      </w:ins>
    </w:p>
    <w:p w14:paraId="3556CC2F" w14:textId="77777777" w:rsidR="00E20287" w:rsidRDefault="00E20287" w:rsidP="00E20287">
      <w:pPr>
        <w:pStyle w:val="HeadingH6ClausesubtextL2"/>
        <w:rPr>
          <w:ins w:id="1760" w:author="Author"/>
          <w:rStyle w:val="Emphasis-Remove"/>
        </w:rPr>
      </w:pPr>
      <w:ins w:id="1761" w:author="Author">
        <w:r>
          <w:rPr>
            <w:rStyle w:val="Emphasis-Remove"/>
          </w:rPr>
          <w:t xml:space="preserve">where an asset or group of assets maintained under the </w:t>
        </w:r>
        <w:r>
          <w:rPr>
            <w:rStyle w:val="Emphasis-Bold"/>
          </w:rPr>
          <w:t xml:space="preserve">tax rules </w:t>
        </w:r>
        <w:r>
          <w:rPr>
            <w:rStyle w:val="Emphasis-Remove"/>
          </w:rPr>
          <w:t xml:space="preserve">has a matching </w:t>
        </w:r>
        <w:r>
          <w:rPr>
            <w:rStyle w:val="Emphasis-Remove"/>
            <w:b/>
          </w:rPr>
          <w:t>UFB asset</w:t>
        </w:r>
        <w:r>
          <w:rPr>
            <w:rStyle w:val="Emphasis-Remove"/>
          </w:rPr>
          <w:t xml:space="preserve"> or group of </w:t>
        </w:r>
        <w:r>
          <w:rPr>
            <w:rStyle w:val="Emphasis-Remove"/>
            <w:b/>
          </w:rPr>
          <w:t>UFB assets</w:t>
        </w:r>
        <w:r>
          <w:rPr>
            <w:rStyle w:val="Emphasis-Remove"/>
          </w:rPr>
          <w:t xml:space="preserve">, the value obtained in accordance with the formula- </w:t>
        </w:r>
      </w:ins>
    </w:p>
    <w:p w14:paraId="5DE40735" w14:textId="77777777" w:rsidR="00E20287" w:rsidRDefault="00D36882" w:rsidP="00E20287">
      <w:pPr>
        <w:pStyle w:val="HeadingH6ClausesubtextL2"/>
        <w:numPr>
          <w:ilvl w:val="0"/>
          <w:numId w:val="0"/>
        </w:numPr>
        <w:tabs>
          <w:tab w:val="left" w:pos="720"/>
        </w:tabs>
        <w:ind w:left="1844"/>
        <w:rPr>
          <w:ins w:id="1762" w:author="Author"/>
          <w:rStyle w:val="Emphasis-Remove"/>
          <w:rFonts w:cs="Calibri"/>
          <w:sz w:val="22"/>
          <w:szCs w:val="22"/>
        </w:rPr>
      </w:pPr>
      <m:oMathPara>
        <m:oMath>
          <m:f>
            <m:fPr>
              <m:ctrlPr>
                <w:ins w:id="1763" w:author="Author">
                  <w:rPr>
                    <w:rFonts w:ascii="Cambria Math" w:hAnsi="Cambria Math"/>
                    <w:i/>
                  </w:rPr>
                </w:ins>
              </m:ctrlPr>
            </m:fPr>
            <m:num>
              <m:r>
                <w:ins w:id="1764" w:author="Author">
                  <m:rPr>
                    <m:sty m:val="bi"/>
                  </m:rPr>
                  <w:rPr>
                    <w:rFonts w:ascii="Cambria Math" w:hAnsi="Cambria Math" w:cs="Calibri"/>
                  </w:rPr>
                  <m:t>UFB opening asset value</m:t>
                </w:ins>
              </m:r>
              <m:r>
                <w:ins w:id="1765" w:author="Author">
                  <w:rPr>
                    <w:rFonts w:ascii="Cambria Math" w:hAnsi="Cambria Math" w:cs="Calibri"/>
                  </w:rPr>
                  <m:t xml:space="preserve"> or sum of </m:t>
                </w:ins>
              </m:r>
              <m:r>
                <w:ins w:id="1766" w:author="Author">
                  <m:rPr>
                    <m:sty m:val="bi"/>
                  </m:rPr>
                  <w:rPr>
                    <w:rFonts w:ascii="Cambria Math" w:hAnsi="Cambria Math" w:cs="Calibri"/>
                  </w:rPr>
                  <m:t>UFB opening asset values</m:t>
                </w:ins>
              </m:r>
            </m:num>
            <m:den>
              <m:eqArr>
                <m:eqArrPr>
                  <m:ctrlPr>
                    <w:ins w:id="1767" w:author="Author">
                      <w:rPr>
                        <w:rFonts w:ascii="Cambria Math" w:hAnsi="Cambria Math"/>
                        <w:b/>
                        <w:bCs/>
                        <w:i/>
                      </w:rPr>
                    </w:ins>
                  </m:ctrlPr>
                </m:eqArrPr>
                <m:e>
                  <m:r>
                    <w:ins w:id="1768" w:author="Author">
                      <m:rPr>
                        <m:sty m:val="bi"/>
                      </m:rPr>
                      <w:rPr>
                        <w:rFonts w:ascii="Cambria Math" w:hAnsi="Cambria Math" w:cs="Calibri"/>
                      </w:rPr>
                      <m:t xml:space="preserve">UFB unallocated opening asset value </m:t>
                    </w:ins>
                  </m:r>
                  <m:r>
                    <w:ins w:id="1769" w:author="Author">
                      <w:rPr>
                        <w:rFonts w:ascii="Cambria Math" w:hAnsi="Cambria Math" w:cs="Calibri"/>
                      </w:rPr>
                      <m:t xml:space="preserve">or </m:t>
                    </w:ins>
                  </m:r>
                  <m:ctrlPr>
                    <w:ins w:id="1770" w:author="Author">
                      <w:rPr>
                        <w:rFonts w:ascii="Cambria Math" w:hAnsi="Cambria Math"/>
                        <w:i/>
                      </w:rPr>
                    </w:ins>
                  </m:ctrlPr>
                </m:e>
                <m:e>
                  <m:r>
                    <w:ins w:id="1771" w:author="Author">
                      <w:rPr>
                        <w:rFonts w:ascii="Cambria Math" w:hAnsi="Cambria Math" w:cs="Calibri"/>
                      </w:rPr>
                      <m:t xml:space="preserve">sum of </m:t>
                    </w:ins>
                  </m:r>
                  <m:r>
                    <w:ins w:id="1772" w:author="Author">
                      <m:rPr>
                        <m:sty m:val="bi"/>
                      </m:rPr>
                      <w:rPr>
                        <w:rFonts w:ascii="Cambria Math" w:hAnsi="Cambria Math" w:cs="Calibri"/>
                      </w:rPr>
                      <m:t>UFB unallocated opening asset values</m:t>
                    </w:ins>
                  </m:r>
                </m:e>
              </m:eqArr>
            </m:den>
          </m:f>
        </m:oMath>
      </m:oMathPara>
    </w:p>
    <w:p w14:paraId="0FF557D2" w14:textId="77777777" w:rsidR="00E20287" w:rsidRDefault="00E20287" w:rsidP="00E20287">
      <w:pPr>
        <w:pStyle w:val="UnnumberedL4"/>
        <w:ind w:left="1843"/>
        <w:rPr>
          <w:ins w:id="1773" w:author="Author"/>
          <w:rStyle w:val="Emphasis-Remove"/>
        </w:rPr>
      </w:pPr>
      <w:ins w:id="1774" w:author="Author">
        <w:r>
          <w:rPr>
            <w:rStyle w:val="Emphasis-Remove"/>
          </w:rPr>
          <w:t xml:space="preserve">applying the formula in respect of the </w:t>
        </w:r>
        <w:r>
          <w:rPr>
            <w:rStyle w:val="Emphasis-Remove"/>
            <w:b/>
          </w:rPr>
          <w:t>UFB asset</w:t>
        </w:r>
        <w:r>
          <w:rPr>
            <w:rStyle w:val="Emphasis-Remove"/>
          </w:rPr>
          <w:t xml:space="preserve"> or smallest group of </w:t>
        </w:r>
        <w:r>
          <w:rPr>
            <w:rStyle w:val="Emphasis-Remove"/>
            <w:b/>
          </w:rPr>
          <w:t>UFB assets</w:t>
        </w:r>
        <w:r>
          <w:rPr>
            <w:rStyle w:val="Emphasis-Remove"/>
          </w:rPr>
          <w:t xml:space="preserve"> that has a matching asset or group of assets maintained under the </w:t>
        </w:r>
        <w:r>
          <w:rPr>
            <w:rStyle w:val="Emphasis-Bold"/>
          </w:rPr>
          <w:t>tax rules</w:t>
        </w:r>
        <w:r>
          <w:rPr>
            <w:rStyle w:val="Emphasis-Remove"/>
          </w:rPr>
          <w:t xml:space="preserve">; and  </w:t>
        </w:r>
      </w:ins>
    </w:p>
    <w:p w14:paraId="5236C56A" w14:textId="0CA897AC" w:rsidR="00E20287" w:rsidRDefault="00E20287" w:rsidP="00E20287">
      <w:pPr>
        <w:pStyle w:val="HeadingH6ClausesubtextL2"/>
        <w:rPr>
          <w:ins w:id="1775" w:author="Author"/>
          <w:rStyle w:val="Emphasis-Remove"/>
        </w:rPr>
      </w:pPr>
      <w:ins w:id="1776" w:author="Author">
        <w:r>
          <w:rPr>
            <w:rStyle w:val="Emphasis-Remove"/>
          </w:rPr>
          <w:t xml:space="preserve">where an asset or group of assets maintained under the </w:t>
        </w:r>
        <w:r>
          <w:rPr>
            <w:rStyle w:val="Emphasis-Bold"/>
          </w:rPr>
          <w:t xml:space="preserve">tax rules </w:t>
        </w:r>
        <w:r>
          <w:rPr>
            <w:rStyle w:val="Emphasis-Remove"/>
          </w:rPr>
          <w:t xml:space="preserve">does not have a matching </w:t>
        </w:r>
        <w:r>
          <w:rPr>
            <w:rStyle w:val="Emphasis-Remove"/>
            <w:b/>
            <w:bCs/>
          </w:rPr>
          <w:t>UFB</w:t>
        </w:r>
        <w:r>
          <w:rPr>
            <w:rStyle w:val="Emphasis-Remove"/>
            <w:b/>
          </w:rPr>
          <w:t xml:space="preserve"> asset</w:t>
        </w:r>
        <w:r>
          <w:rPr>
            <w:rStyle w:val="Emphasis-Remove"/>
          </w:rPr>
          <w:t xml:space="preserve"> or group of </w:t>
        </w:r>
        <w:r>
          <w:rPr>
            <w:rStyle w:val="Emphasis-Remove"/>
            <w:b/>
          </w:rPr>
          <w:t>UFB assets</w:t>
        </w:r>
        <w:r>
          <w:rPr>
            <w:rStyle w:val="Emphasis-Remove"/>
          </w:rPr>
          <w:t xml:space="preserve">, the value of the asset allocated to the </w:t>
        </w:r>
        <w:r w:rsidRPr="00E13B86">
          <w:rPr>
            <w:rStyle w:val="Emphasis-Bold"/>
            <w:b w:val="0"/>
          </w:rPr>
          <w:t xml:space="preserve">provision </w:t>
        </w:r>
        <w:r>
          <w:rPr>
            <w:rStyle w:val="Emphasis-Remove"/>
          </w:rPr>
          <w:t xml:space="preserve">of </w:t>
        </w:r>
        <w:r>
          <w:rPr>
            <w:rStyle w:val="Emphasis-Remove"/>
            <w:b/>
            <w:bCs/>
          </w:rPr>
          <w:t>UFB</w:t>
        </w:r>
        <w:r>
          <w:rPr>
            <w:rStyle w:val="Emphasis-Remove"/>
          </w:rPr>
          <w:t xml:space="preserve"> </w:t>
        </w:r>
        <w:r>
          <w:rPr>
            <w:rStyle w:val="Emphasis-Bold"/>
          </w:rPr>
          <w:t xml:space="preserve">FFLAS </w:t>
        </w:r>
        <w:r>
          <w:rPr>
            <w:rStyle w:val="Emphasis-Remove"/>
          </w:rPr>
          <w:t xml:space="preserve">were clause </w:t>
        </w:r>
        <w:r w:rsidR="00823C09">
          <w:rPr>
            <w:rStyle w:val="Emphasis-Remove"/>
          </w:rPr>
          <w:t>B</w:t>
        </w:r>
        <w:r>
          <w:rPr>
            <w:rStyle w:val="Emphasis-Remove"/>
          </w:rPr>
          <w:t xml:space="preserve">1.1.6 of Schedule B to apply to the asset or group of assets. </w:t>
        </w:r>
      </w:ins>
    </w:p>
    <w:p w14:paraId="1A406135" w14:textId="77777777" w:rsidR="00E20287" w:rsidRDefault="00E20287" w:rsidP="00BB413D">
      <w:pPr>
        <w:pStyle w:val="HeadingH4Clausetext"/>
        <w:numPr>
          <w:ilvl w:val="2"/>
          <w:numId w:val="179"/>
        </w:numPr>
        <w:ind w:right="892"/>
        <w:rPr>
          <w:ins w:id="1777" w:author="Author"/>
        </w:rPr>
      </w:pPr>
      <w:ins w:id="1778" w:author="Author">
        <w:r>
          <w:t>Tax losses</w:t>
        </w:r>
      </w:ins>
    </w:p>
    <w:p w14:paraId="32DDDEBC" w14:textId="77777777" w:rsidR="00E20287" w:rsidRDefault="00E20287" w:rsidP="00BB413D">
      <w:pPr>
        <w:pStyle w:val="HeadingH5ClausesubtextL1"/>
        <w:numPr>
          <w:ilvl w:val="4"/>
          <w:numId w:val="207"/>
        </w:numPr>
        <w:rPr>
          <w:ins w:id="1779" w:author="Author"/>
        </w:rPr>
      </w:pPr>
      <w:ins w:id="1780" w:author="Author">
        <w:r>
          <w:t>‘</w:t>
        </w:r>
        <w:r>
          <w:rPr>
            <w:rStyle w:val="Emphasis-Remove"/>
          </w:rPr>
          <w:t>UFB utilised</w:t>
        </w:r>
        <w:r>
          <w:t xml:space="preserve"> tax losses’ means UFB opening tax losses, subject to subclause (2).</w:t>
        </w:r>
      </w:ins>
    </w:p>
    <w:p w14:paraId="04B699C8" w14:textId="77777777" w:rsidR="00E20287" w:rsidRDefault="00E20287" w:rsidP="00E20287">
      <w:pPr>
        <w:pStyle w:val="HeadingH5ClausesubtextL1"/>
        <w:rPr>
          <w:ins w:id="1781" w:author="Author"/>
        </w:rPr>
      </w:pPr>
      <w:ins w:id="1782" w:author="Author">
        <w:r>
          <w:t xml:space="preserve">For the purpose of subclause (1), UFB utilised tax losses may not exceed </w:t>
        </w:r>
        <w:r>
          <w:rPr>
            <w:b/>
          </w:rPr>
          <w:t>UFB taxable income</w:t>
        </w:r>
        <w:r>
          <w:t>.</w:t>
        </w:r>
      </w:ins>
    </w:p>
    <w:p w14:paraId="6C364C12" w14:textId="35A09BD0" w:rsidR="00E20287" w:rsidRDefault="00970D30" w:rsidP="00E20287">
      <w:pPr>
        <w:pStyle w:val="HeadingH5ClausesubtextL1"/>
        <w:rPr>
          <w:ins w:id="1783" w:author="Author"/>
        </w:rPr>
      </w:pPr>
      <w:ins w:id="1784" w:author="Author">
        <w:r>
          <w:lastRenderedPageBreak/>
          <w:t>For the purpose of subclause (</w:t>
        </w:r>
        <w:r w:rsidR="008755F0">
          <w:t>1</w:t>
        </w:r>
        <w:r>
          <w:t>)</w:t>
        </w:r>
        <w:r w:rsidR="00E20287">
          <w:t>, ‘UFB opening tax losses’-</w:t>
        </w:r>
      </w:ins>
    </w:p>
    <w:p w14:paraId="7A113423" w14:textId="77777777" w:rsidR="00E20287" w:rsidRDefault="00E20287" w:rsidP="00E20287">
      <w:pPr>
        <w:pStyle w:val="HeadingH6ClausesubtextL2"/>
        <w:rPr>
          <w:ins w:id="1785" w:author="Author"/>
        </w:rPr>
      </w:pPr>
      <w:ins w:id="1786" w:author="Author">
        <w:r>
          <w:t>on 1 December 2011, are nil; and</w:t>
        </w:r>
      </w:ins>
    </w:p>
    <w:p w14:paraId="010A2E9C" w14:textId="77777777" w:rsidR="00E20287" w:rsidRDefault="00E20287" w:rsidP="00E20287">
      <w:pPr>
        <w:pStyle w:val="HeadingH6ClausesubtextL2"/>
        <w:rPr>
          <w:ins w:id="1787" w:author="Author"/>
        </w:rPr>
      </w:pPr>
      <w:ins w:id="1788" w:author="Author">
        <w:r>
          <w:t xml:space="preserve">for a </w:t>
        </w:r>
        <w:r>
          <w:rPr>
            <w:b/>
          </w:rPr>
          <w:t>financial loss year</w:t>
        </w:r>
        <w:r>
          <w:t xml:space="preserve"> that commenced after </w:t>
        </w:r>
        <w:r>
          <w:rPr>
            <w:b/>
            <w:bCs/>
          </w:rPr>
          <w:t>financial loss year</w:t>
        </w:r>
        <w:r>
          <w:t xml:space="preserve"> 2012, are UFB closing tax losses for the preceding </w:t>
        </w:r>
        <w:r>
          <w:rPr>
            <w:b/>
          </w:rPr>
          <w:t>financial loss year</w:t>
        </w:r>
        <w:r>
          <w:t>.</w:t>
        </w:r>
      </w:ins>
    </w:p>
    <w:p w14:paraId="7EAACEF1" w14:textId="3825C536" w:rsidR="00E20287" w:rsidRDefault="00E20287" w:rsidP="00E20287">
      <w:pPr>
        <w:pStyle w:val="HeadingH5ClausesubtextL1"/>
        <w:rPr>
          <w:ins w:id="1789" w:author="Author"/>
        </w:rPr>
      </w:pPr>
      <w:ins w:id="1790" w:author="Author">
        <w:r>
          <w:t>For the purpose of subclause (3)(b), ‘UFB closing tax losses’ means the amount determined in accordance with the following formula, in which each term is an absolute value:</w:t>
        </w:r>
      </w:ins>
    </w:p>
    <w:p w14:paraId="79D1DD33" w14:textId="77777777" w:rsidR="00E20287" w:rsidRDefault="00E20287" w:rsidP="00E20287">
      <w:pPr>
        <w:pStyle w:val="HeadingH4Clausetext"/>
        <w:keepNext w:val="0"/>
        <w:keepLines w:val="0"/>
        <w:ind w:left="652"/>
        <w:rPr>
          <w:ins w:id="1791" w:author="Author"/>
          <w:sz w:val="22"/>
          <w:szCs w:val="22"/>
          <w:u w:val="none"/>
        </w:rPr>
      </w:pPr>
      <m:oMathPara>
        <m:oMath>
          <m:r>
            <w:ins w:id="1792" w:author="Author">
              <m:rPr>
                <m:sty m:val="p"/>
              </m:rPr>
              <w:rPr>
                <w:rFonts w:ascii="Cambria Math" w:hAnsi="Cambria Math"/>
              </w:rPr>
              <m:t xml:space="preserve">UFB </m:t>
            </w:ins>
          </m:r>
          <m:r>
            <w:ins w:id="1793" w:author="Author">
              <w:rPr>
                <w:rFonts w:ascii="Cambria Math" w:hAnsi="Cambria Math"/>
                <w:u w:val="none"/>
              </w:rPr>
              <m:t>opening tax losses+</m:t>
            </w:ins>
          </m:r>
          <m:r>
            <w:ins w:id="1794" w:author="Author">
              <m:rPr>
                <m:sty m:val="p"/>
              </m:rPr>
              <w:rPr>
                <w:rFonts w:ascii="Cambria Math" w:hAnsi="Cambria Math"/>
              </w:rPr>
              <m:t xml:space="preserve">UFB </m:t>
            </w:ins>
          </m:r>
          <m:r>
            <w:ins w:id="1795" w:author="Author">
              <w:rPr>
                <w:rFonts w:ascii="Cambria Math" w:hAnsi="Cambria Math"/>
                <w:u w:val="none"/>
              </w:rPr>
              <m:t>current period tax losses-</m:t>
            </w:ins>
          </m:r>
          <m:r>
            <w:ins w:id="1796" w:author="Author">
              <m:rPr>
                <m:sty m:val="bi"/>
              </m:rPr>
              <w:rPr>
                <w:rFonts w:ascii="Cambria Math" w:hAnsi="Cambria Math"/>
                <w:u w:val="none"/>
              </w:rPr>
              <m:t>UFB utilised tax losses</m:t>
            </w:ins>
          </m:r>
          <m:r>
            <w:ins w:id="1797" w:author="Author">
              <m:rPr>
                <m:sty m:val="p"/>
              </m:rPr>
              <w:rPr>
                <w:rFonts w:ascii="Cambria Math" w:hAnsi="Cambria Math"/>
                <w:u w:val="none"/>
              </w:rPr>
              <w:br/>
            </w:ins>
          </m:r>
        </m:oMath>
      </m:oMathPara>
    </w:p>
    <w:p w14:paraId="031FD741" w14:textId="77777777" w:rsidR="00E20287" w:rsidRDefault="00E20287" w:rsidP="00E20287">
      <w:pPr>
        <w:pStyle w:val="HeadingH5ClausesubtextL1"/>
        <w:rPr>
          <w:ins w:id="1798" w:author="Author"/>
        </w:rPr>
      </w:pPr>
      <w:ins w:id="1799" w:author="Author">
        <w:r>
          <w:t xml:space="preserve">For the purpose of subclause (4), ‘UFB current period tax losses’ is, where </w:t>
        </w:r>
        <w:r>
          <w:rPr>
            <w:b/>
          </w:rPr>
          <w:t>UFB taxable income</w:t>
        </w:r>
        <w:r>
          <w:t xml:space="preserve"> is-</w:t>
        </w:r>
      </w:ins>
    </w:p>
    <w:p w14:paraId="7791977A" w14:textId="77777777" w:rsidR="00E20287" w:rsidRDefault="00E20287" w:rsidP="00E20287">
      <w:pPr>
        <w:pStyle w:val="HeadingH6ClausesubtextL2"/>
        <w:rPr>
          <w:ins w:id="1800" w:author="Author"/>
        </w:rPr>
      </w:pPr>
      <w:ins w:id="1801" w:author="Author">
        <w:r>
          <w:t>nil or a positive number, nil; and</w:t>
        </w:r>
      </w:ins>
    </w:p>
    <w:p w14:paraId="276D0C60" w14:textId="77777777" w:rsidR="00E20287" w:rsidRPr="00946E28" w:rsidRDefault="00E20287" w:rsidP="00E20287">
      <w:pPr>
        <w:pStyle w:val="HeadingH6ClausesubtextL2"/>
        <w:rPr>
          <w:ins w:id="1802" w:author="Author"/>
          <w:rStyle w:val="Emphasis-Italics"/>
          <w:i w:val="0"/>
        </w:rPr>
      </w:pPr>
      <w:ins w:id="1803" w:author="Author">
        <w:r>
          <w:t xml:space="preserve">a negative number, </w:t>
        </w:r>
        <w:r w:rsidRPr="00946E28">
          <w:rPr>
            <w:b/>
            <w:bCs/>
          </w:rPr>
          <w:t>UFB taxable income</w:t>
        </w:r>
        <w:r>
          <w:t>.</w:t>
        </w:r>
      </w:ins>
    </w:p>
    <w:p w14:paraId="1D807C65" w14:textId="77777777" w:rsidR="00E20287" w:rsidRDefault="00E20287" w:rsidP="00E20287">
      <w:pPr>
        <w:pStyle w:val="HeadingH6ClausesubtextL2"/>
        <w:numPr>
          <w:ilvl w:val="0"/>
          <w:numId w:val="0"/>
        </w:numPr>
        <w:ind w:left="1844" w:hanging="567"/>
        <w:rPr>
          <w:ins w:id="1804" w:author="Author"/>
          <w:rStyle w:val="Emphasis-Italics"/>
          <w:i w:val="0"/>
        </w:rPr>
      </w:pPr>
    </w:p>
    <w:p w14:paraId="6530E709" w14:textId="77777777" w:rsidR="00E20287" w:rsidRDefault="00E20287" w:rsidP="00E20287">
      <w:pPr>
        <w:pStyle w:val="HeadingH3SectionHeading"/>
        <w:rPr>
          <w:ins w:id="1805" w:author="Author"/>
        </w:rPr>
      </w:pPr>
      <w:ins w:id="1806" w:author="Author">
        <w:r>
          <w:t>Cost of capital</w:t>
        </w:r>
      </w:ins>
    </w:p>
    <w:p w14:paraId="201C34E4" w14:textId="77777777" w:rsidR="00E20287" w:rsidRDefault="00E20287" w:rsidP="00BB413D">
      <w:pPr>
        <w:pStyle w:val="HeadingH4Clausetext"/>
        <w:numPr>
          <w:ilvl w:val="2"/>
          <w:numId w:val="179"/>
        </w:numPr>
        <w:ind w:right="892"/>
        <w:rPr>
          <w:ins w:id="1807" w:author="Author"/>
        </w:rPr>
      </w:pPr>
      <w:ins w:id="1808" w:author="Author">
        <w:r>
          <w:t>Methodology for estimating the weighted average cost of capital for the financial losses</w:t>
        </w:r>
      </w:ins>
    </w:p>
    <w:p w14:paraId="7525C287" w14:textId="05AB298C" w:rsidR="00E20287" w:rsidRDefault="00E20287" w:rsidP="00E20287">
      <w:pPr>
        <w:pStyle w:val="HeadingH5ClausesubtextL1"/>
        <w:rPr>
          <w:ins w:id="1809" w:author="Author"/>
        </w:rPr>
      </w:pPr>
      <w:ins w:id="1810" w:author="Author">
        <w:r>
          <w:t xml:space="preserve">Before the </w:t>
        </w:r>
        <w:r>
          <w:rPr>
            <w:b/>
          </w:rPr>
          <w:t>implementation date</w:t>
        </w:r>
        <w:r>
          <w:t xml:space="preserve">, the </w:t>
        </w:r>
        <w:r>
          <w:rPr>
            <w:rStyle w:val="Emphasis-Bold"/>
          </w:rPr>
          <w:t>Commission</w:t>
        </w:r>
        <w:r>
          <w:rPr>
            <w:rStyle w:val="Emphasis-Remove"/>
          </w:rPr>
          <w:t xml:space="preserve"> </w:t>
        </w:r>
        <w:r>
          <w:t xml:space="preserve">will determine </w:t>
        </w:r>
        <w:r>
          <w:rPr>
            <w:rStyle w:val="Emphasis-Remove"/>
          </w:rPr>
          <w:t xml:space="preserve">estimates of post-tax </w:t>
        </w:r>
        <w:r>
          <w:rPr>
            <w:rStyle w:val="Emphasis-Bold"/>
          </w:rPr>
          <w:t xml:space="preserve">WACCs </w:t>
        </w:r>
        <w:r>
          <w:rPr>
            <w:rStyle w:val="Emphasis-Remove"/>
          </w:rPr>
          <w:t xml:space="preserve">for the purposes of clause </w:t>
        </w:r>
        <w:r w:rsidR="00823C09">
          <w:rPr>
            <w:rStyle w:val="Emphasis-Remove"/>
          </w:rPr>
          <w:t>B</w:t>
        </w:r>
        <w:r>
          <w:rPr>
            <w:rStyle w:val="Emphasis-Remove"/>
          </w:rPr>
          <w:t>1.1.2(</w:t>
        </w:r>
        <w:r w:rsidR="00FF7749">
          <w:rPr>
            <w:rStyle w:val="Emphasis-Remove"/>
          </w:rPr>
          <w:t>8</w:t>
        </w:r>
        <w:r>
          <w:rPr>
            <w:rStyle w:val="Emphasis-Remove"/>
          </w:rPr>
          <w:t>) of Schedule B in respect of</w:t>
        </w:r>
        <w:r>
          <w:rPr>
            <w:rStyle w:val="Emphasis-Bold"/>
          </w:rPr>
          <w:t xml:space="preserve"> </w:t>
        </w:r>
        <w:r>
          <w:t xml:space="preserve">the </w:t>
        </w:r>
        <w:r>
          <w:rPr>
            <w:b/>
          </w:rPr>
          <w:t>financial loss period</w:t>
        </w:r>
        <w:r>
          <w:t xml:space="preserve">, where the estimates of </w:t>
        </w:r>
        <w:r w:rsidRPr="00172A0B">
          <w:rPr>
            <w:b/>
          </w:rPr>
          <w:t>1 December 2011 WACC</w:t>
        </w:r>
        <w:r>
          <w:t xml:space="preserve">, </w:t>
        </w:r>
        <w:r>
          <w:rPr>
            <w:b/>
          </w:rPr>
          <w:t>31 March 2012 WACC</w:t>
        </w:r>
        <w:r>
          <w:t>,</w:t>
        </w:r>
        <w:r>
          <w:rPr>
            <w:b/>
          </w:rPr>
          <w:t xml:space="preserve"> 31 December 2012 WACC</w:t>
        </w:r>
        <w:r>
          <w:t xml:space="preserve">, </w:t>
        </w:r>
        <w:r>
          <w:rPr>
            <w:b/>
          </w:rPr>
          <w:t>31 December 2013 WACC</w:t>
        </w:r>
        <w:r>
          <w:t xml:space="preserve">, </w:t>
        </w:r>
        <w:r>
          <w:rPr>
            <w:b/>
          </w:rPr>
          <w:t>31 December 2014 WACC</w:t>
        </w:r>
        <w:r>
          <w:t xml:space="preserve">, </w:t>
        </w:r>
        <w:r>
          <w:rPr>
            <w:b/>
          </w:rPr>
          <w:t>31 December 2015 WACC</w:t>
        </w:r>
        <w:r>
          <w:t xml:space="preserve">, </w:t>
        </w:r>
        <w:r>
          <w:rPr>
            <w:b/>
          </w:rPr>
          <w:t>31 December 2016 WACC</w:t>
        </w:r>
        <w:r>
          <w:t xml:space="preserve">, </w:t>
        </w:r>
        <w:r>
          <w:rPr>
            <w:b/>
          </w:rPr>
          <w:t>31 December 2017 WACC</w:t>
        </w:r>
        <w:r>
          <w:t xml:space="preserve">, </w:t>
        </w:r>
        <w:r>
          <w:rPr>
            <w:b/>
          </w:rPr>
          <w:t>31 December 2018 WACC</w:t>
        </w:r>
        <w:r>
          <w:t xml:space="preserve">, </w:t>
        </w:r>
        <w:r>
          <w:rPr>
            <w:b/>
          </w:rPr>
          <w:t>31 December 2019 WACC</w:t>
        </w:r>
        <w:r>
          <w:t xml:space="preserve">, </w:t>
        </w:r>
        <w:r>
          <w:rPr>
            <w:b/>
          </w:rPr>
          <w:t>31 December 2020 WACC</w:t>
        </w:r>
        <w:r>
          <w:t xml:space="preserve">, and </w:t>
        </w:r>
        <w:r>
          <w:rPr>
            <w:b/>
          </w:rPr>
          <w:t>30 September 2021 WACC</w:t>
        </w:r>
        <w:r>
          <w:t xml:space="preserve"> are determined in accordance with the formulas specified in subclause (2).</w:t>
        </w:r>
      </w:ins>
    </w:p>
    <w:p w14:paraId="44A49B9F" w14:textId="77777777" w:rsidR="00E20287" w:rsidRDefault="00E20287" w:rsidP="00E20287">
      <w:pPr>
        <w:pStyle w:val="HeadingH5ClausesubtextL1"/>
        <w:rPr>
          <w:ins w:id="1811" w:author="Author"/>
        </w:rPr>
      </w:pPr>
      <w:ins w:id="1812" w:author="Author">
        <w:r>
          <w:t>For the purpose of subclause (1), “1 December 2011 WACC”, “31 March 2012 WACC”, “31 December 2012 WACC”, “31 December 2013 WACC”, “31 December 2014 WACC”, “31 December 2015 WACC”, “31 December 2016 WACC”, “31 December 2017 WACC”, “31 December 2018 WACC”, “31 December 2019 WACC”, “31 December 2020 WACC”, and “30 September 2021 WACC” are determined in accordance with the formula:</w:t>
        </w:r>
      </w:ins>
    </w:p>
    <w:p w14:paraId="79F2EFDC" w14:textId="77777777" w:rsidR="00E20287" w:rsidRDefault="00E20287" w:rsidP="00E20287">
      <w:pPr>
        <w:pStyle w:val="UnnumberedL3"/>
        <w:ind w:left="567"/>
        <w:jc w:val="center"/>
        <w:rPr>
          <w:ins w:id="1813" w:author="Author"/>
        </w:rPr>
      </w:pPr>
      <w:ins w:id="1814" w:author="Author">
        <w:r>
          <w:rPr>
            <w:rStyle w:val="Emphasis-Italics"/>
          </w:rPr>
          <w:t>r</w:t>
        </w:r>
        <w:r>
          <w:rPr>
            <w:rStyle w:val="Emphasis-SubscriptItalics"/>
          </w:rPr>
          <w:t xml:space="preserve">d </w:t>
        </w:r>
        <w:r w:rsidRPr="001D5B61">
          <w:rPr>
            <w:rStyle w:val="Emphasis-Italics"/>
            <w:i w:val="0"/>
          </w:rPr>
          <w:t>(1 – T</w:t>
        </w:r>
        <w:r w:rsidRPr="001D5B61">
          <w:rPr>
            <w:rStyle w:val="Emphasis-Italics"/>
            <w:i w:val="0"/>
            <w:vertAlign w:val="subscript"/>
          </w:rPr>
          <w:t>c</w:t>
        </w:r>
        <w:r w:rsidRPr="001D5B61">
          <w:rPr>
            <w:rStyle w:val="Emphasis-Italics"/>
            <w:i w:val="0"/>
          </w:rPr>
          <w:t>)</w:t>
        </w:r>
        <w:r w:rsidRPr="001D5B61">
          <w:rPr>
            <w:i/>
          </w:rPr>
          <w:t xml:space="preserve"> </w:t>
        </w:r>
        <w:r>
          <w:rPr>
            <w:rStyle w:val="Emphasis-Italics"/>
          </w:rPr>
          <w:t>L</w:t>
        </w:r>
        <w:r>
          <w:t xml:space="preserve"> + </w:t>
        </w:r>
        <w:r>
          <w:rPr>
            <w:rStyle w:val="Emphasis-Italics"/>
          </w:rPr>
          <w:t>r</w:t>
        </w:r>
        <w:r>
          <w:rPr>
            <w:rStyle w:val="Emphasis-SubscriptItalics"/>
          </w:rPr>
          <w:t>e</w:t>
        </w:r>
        <w:r>
          <w:rPr>
            <w:rStyle w:val="Emphasis-Remove"/>
          </w:rPr>
          <w:t xml:space="preserve">(1 </w:t>
        </w:r>
        <w:r>
          <w:rPr>
            <w:rStyle w:val="Emphasis-Italics"/>
          </w:rPr>
          <w:t>- L</w:t>
        </w:r>
        <w:r>
          <w:rPr>
            <w:rStyle w:val="Emphasis-Remove"/>
          </w:rPr>
          <w:t>)</w:t>
        </w:r>
        <w:r>
          <w:rPr>
            <w:rStyle w:val="Emphasis-Italics"/>
          </w:rPr>
          <w:t>.</w:t>
        </w:r>
      </w:ins>
    </w:p>
    <w:p w14:paraId="77E8C799" w14:textId="294D472E" w:rsidR="00E20287" w:rsidRDefault="00970D30" w:rsidP="00E20287">
      <w:pPr>
        <w:pStyle w:val="HeadingH5ClausesubtextL1"/>
        <w:rPr>
          <w:ins w:id="1815" w:author="Author"/>
        </w:rPr>
      </w:pPr>
      <w:ins w:id="1816" w:author="Author">
        <w:r>
          <w:t>For the purpose of subclause (2)</w:t>
        </w:r>
        <w:r w:rsidR="00E20287">
          <w:t xml:space="preserve">- </w:t>
        </w:r>
      </w:ins>
    </w:p>
    <w:p w14:paraId="383E4260" w14:textId="77777777" w:rsidR="00E20287" w:rsidRDefault="00E20287" w:rsidP="00E20287">
      <w:pPr>
        <w:pStyle w:val="UnnumberedL2"/>
        <w:rPr>
          <w:ins w:id="1817" w:author="Author"/>
          <w:rStyle w:val="Emphasis-Remove"/>
        </w:rPr>
      </w:pPr>
      <w:ins w:id="1818" w:author="Author">
        <w:r>
          <w:rPr>
            <w:rStyle w:val="Emphasis-Italics"/>
          </w:rPr>
          <w:t>L</w:t>
        </w:r>
        <w:r>
          <w:rPr>
            <w:rStyle w:val="Emphasis-Remove"/>
          </w:rPr>
          <w:t xml:space="preserve"> </w:t>
        </w:r>
        <w:r>
          <w:rPr>
            <w:rStyle w:val="Emphasis-Remove"/>
          </w:rPr>
          <w:tab/>
          <w:t>is</w:t>
        </w:r>
        <w:r w:rsidRPr="001B5523">
          <w:rPr>
            <w:rStyle w:val="Emphasis-Remove"/>
          </w:rPr>
          <w:t xml:space="preserve"> </w:t>
        </w:r>
        <w:r w:rsidRPr="001B5523">
          <w:rPr>
            <w:rStyle w:val="Emphasis-Bold"/>
            <w:b w:val="0"/>
          </w:rPr>
          <w:t>leverage</w:t>
        </w:r>
        <w:r>
          <w:rPr>
            <w:rStyle w:val="Emphasis-Remove"/>
          </w:rPr>
          <w:t xml:space="preserve">; </w:t>
        </w:r>
      </w:ins>
    </w:p>
    <w:p w14:paraId="47853836" w14:textId="77777777" w:rsidR="00E20287" w:rsidRDefault="00E20287" w:rsidP="00E20287">
      <w:pPr>
        <w:pStyle w:val="UnnumberedL2"/>
        <w:rPr>
          <w:ins w:id="1819" w:author="Author"/>
        </w:rPr>
      </w:pPr>
      <w:ins w:id="1820" w:author="Author">
        <w:r>
          <w:rPr>
            <w:rStyle w:val="Emphasis-Italics"/>
          </w:rPr>
          <w:t>r</w:t>
        </w:r>
        <w:r>
          <w:rPr>
            <w:rStyle w:val="Emphasis-SubscriptItalics"/>
          </w:rPr>
          <w:t xml:space="preserve">d </w:t>
        </w:r>
        <w:r>
          <w:tab/>
          <w:t>is the cost of debt and is estimated in accordance with the formula:</w:t>
        </w:r>
      </w:ins>
    </w:p>
    <w:p w14:paraId="5CCA5990" w14:textId="77777777" w:rsidR="00E20287" w:rsidRDefault="00E20287" w:rsidP="00E20287">
      <w:pPr>
        <w:pStyle w:val="UnnumberedL2"/>
        <w:rPr>
          <w:ins w:id="1821" w:author="Author"/>
        </w:rPr>
      </w:pPr>
      <w:ins w:id="1822" w:author="Author">
        <w:r>
          <w:rPr>
            <w:rStyle w:val="Emphasis-Italics"/>
          </w:rPr>
          <w:lastRenderedPageBreak/>
          <w:t>r</w:t>
        </w:r>
        <w:r>
          <w:rPr>
            <w:rStyle w:val="Emphasis-SubscriptItalics"/>
          </w:rPr>
          <w:t>f</w:t>
        </w:r>
        <w:r>
          <w:t xml:space="preserve"> </w:t>
        </w:r>
        <w:r>
          <w:rPr>
            <w:rStyle w:val="Emphasis-Italics"/>
          </w:rPr>
          <w:t>+ p + d</w:t>
        </w:r>
        <w:r>
          <w:t>;</w:t>
        </w:r>
        <w:r>
          <w:rPr>
            <w:rStyle w:val="Emphasis-Bold"/>
          </w:rPr>
          <w:t xml:space="preserve"> </w:t>
        </w:r>
      </w:ins>
    </w:p>
    <w:p w14:paraId="59DAE35F" w14:textId="77777777" w:rsidR="00E20287" w:rsidRDefault="00E20287" w:rsidP="00E20287">
      <w:pPr>
        <w:pStyle w:val="UnnumberedL2"/>
        <w:rPr>
          <w:ins w:id="1823" w:author="Author"/>
        </w:rPr>
      </w:pPr>
      <w:ins w:id="1824" w:author="Author">
        <w:r>
          <w:rPr>
            <w:rStyle w:val="Emphasis-Italics"/>
          </w:rPr>
          <w:t>r</w:t>
        </w:r>
        <w:r>
          <w:rPr>
            <w:rStyle w:val="Emphasis-SubscriptItalics"/>
          </w:rPr>
          <w:t>e</w:t>
        </w:r>
        <w:r>
          <w:t xml:space="preserve"> </w:t>
        </w:r>
        <w:r>
          <w:tab/>
          <w:t>is the cost of equity and is estimated in accordance with the formula:</w:t>
        </w:r>
      </w:ins>
    </w:p>
    <w:p w14:paraId="3D51893B" w14:textId="77777777" w:rsidR="00E20287" w:rsidRDefault="00E20287" w:rsidP="00E20287">
      <w:pPr>
        <w:pStyle w:val="UnnumberedL2"/>
        <w:rPr>
          <w:ins w:id="1825" w:author="Author"/>
        </w:rPr>
      </w:pPr>
      <w:ins w:id="1826" w:author="Author">
        <w:r>
          <w:rPr>
            <w:rStyle w:val="Emphasis-Italics"/>
          </w:rPr>
          <w:t>r</w:t>
        </w:r>
        <w:r>
          <w:rPr>
            <w:rStyle w:val="Emphasis-SubscriptItalics"/>
          </w:rPr>
          <w:t>f</w:t>
        </w:r>
        <w:r>
          <w:rPr>
            <w:rStyle w:val="Emphasis-Remove"/>
          </w:rPr>
          <w:t xml:space="preserve">(1 </w:t>
        </w:r>
        <w:r>
          <w:rPr>
            <w:rStyle w:val="Emphasis-Italics"/>
          </w:rPr>
          <w:t>- T</w:t>
        </w:r>
        <w:r>
          <w:rPr>
            <w:rStyle w:val="Emphasis-SubscriptItalics"/>
          </w:rPr>
          <w:t>i</w:t>
        </w:r>
        <w:r>
          <w:rPr>
            <w:rStyle w:val="Emphasis-Remove"/>
          </w:rPr>
          <w:t>)</w:t>
        </w:r>
        <w:r>
          <w:t> </w:t>
        </w:r>
        <w:r>
          <w:rPr>
            <w:rStyle w:val="Emphasis-Italics"/>
          </w:rPr>
          <w:t>+ β</w:t>
        </w:r>
        <w:r>
          <w:rPr>
            <w:rStyle w:val="Emphasis-SubscriptItalics"/>
          </w:rPr>
          <w:t>e</w:t>
        </w:r>
        <w:r>
          <w:rPr>
            <w:rStyle w:val="Emphasis-Italics"/>
          </w:rPr>
          <w:t>TAMRP</w:t>
        </w:r>
        <w:r>
          <w:t>;</w:t>
        </w:r>
      </w:ins>
    </w:p>
    <w:p w14:paraId="7C0A6E7A" w14:textId="77777777" w:rsidR="00E20287" w:rsidRDefault="00E20287" w:rsidP="00E20287">
      <w:pPr>
        <w:pStyle w:val="UnnumberedL2"/>
        <w:rPr>
          <w:ins w:id="1827" w:author="Author"/>
        </w:rPr>
      </w:pPr>
      <w:ins w:id="1828" w:author="Author">
        <w:r>
          <w:rPr>
            <w:rStyle w:val="Emphasis-Italics"/>
          </w:rPr>
          <w:t>T</w:t>
        </w:r>
        <w:r>
          <w:rPr>
            <w:rStyle w:val="Emphasis-Italics"/>
            <w:vertAlign w:val="subscript"/>
          </w:rPr>
          <w:t>c</w:t>
        </w:r>
        <w:r>
          <w:rPr>
            <w:rStyle w:val="Emphasis-Italics"/>
            <w:vertAlign w:val="subscript"/>
          </w:rPr>
          <w:tab/>
        </w:r>
        <w:r w:rsidRPr="00945BF8">
          <w:rPr>
            <w:rStyle w:val="Emphasis-Italics"/>
            <w:i w:val="0"/>
          </w:rPr>
          <w:t>is the average corporate tax rate</w:t>
        </w:r>
      </w:ins>
    </w:p>
    <w:p w14:paraId="373D3A8D" w14:textId="77777777" w:rsidR="00E20287" w:rsidRDefault="00E20287" w:rsidP="00E20287">
      <w:pPr>
        <w:pStyle w:val="UnnumberedL2"/>
        <w:rPr>
          <w:ins w:id="1829" w:author="Author"/>
        </w:rPr>
      </w:pPr>
      <w:ins w:id="1830" w:author="Author">
        <w:r>
          <w:rPr>
            <w:rStyle w:val="Emphasis-Italics"/>
          </w:rPr>
          <w:t>r</w:t>
        </w:r>
        <w:r>
          <w:rPr>
            <w:rStyle w:val="Emphasis-SubscriptItalics"/>
          </w:rPr>
          <w:t>f</w:t>
        </w:r>
        <w:r>
          <w:rPr>
            <w:rStyle w:val="Emphasis-SubscriptItalics"/>
          </w:rPr>
          <w:tab/>
        </w:r>
        <w:r>
          <w:t xml:space="preserve">is the </w:t>
        </w:r>
        <w:r>
          <w:rPr>
            <w:rStyle w:val="Emphasis-Remove"/>
          </w:rPr>
          <w:t>risk-free rate</w:t>
        </w:r>
        <w:r>
          <w:t xml:space="preserve">; </w:t>
        </w:r>
      </w:ins>
    </w:p>
    <w:p w14:paraId="42FC135B" w14:textId="77777777" w:rsidR="00E20287" w:rsidRDefault="00E20287" w:rsidP="00E20287">
      <w:pPr>
        <w:pStyle w:val="UnnumberedL2"/>
        <w:rPr>
          <w:ins w:id="1831" w:author="Author"/>
        </w:rPr>
      </w:pPr>
      <w:ins w:id="1832" w:author="Author">
        <w:r>
          <w:rPr>
            <w:rStyle w:val="Emphasis-Italics"/>
          </w:rPr>
          <w:t>p</w:t>
        </w:r>
        <w:r>
          <w:t xml:space="preserve"> </w:t>
        </w:r>
        <w:r>
          <w:tab/>
          <w:t xml:space="preserve">is the </w:t>
        </w:r>
        <w:r>
          <w:rPr>
            <w:rStyle w:val="Emphasis-Bold"/>
          </w:rPr>
          <w:t>debt premium</w:t>
        </w:r>
        <w:r>
          <w:t>;</w:t>
        </w:r>
      </w:ins>
    </w:p>
    <w:p w14:paraId="5B7F659F" w14:textId="77777777" w:rsidR="00E20287" w:rsidRDefault="00E20287" w:rsidP="00E20287">
      <w:pPr>
        <w:pStyle w:val="UnnumberedL2"/>
        <w:rPr>
          <w:ins w:id="1833" w:author="Author"/>
        </w:rPr>
      </w:pPr>
      <w:ins w:id="1834" w:author="Author">
        <w:r>
          <w:rPr>
            <w:rStyle w:val="Emphasis-Italics"/>
          </w:rPr>
          <w:t>d</w:t>
        </w:r>
        <w:r>
          <w:tab/>
          <w:t>is the debt issuance costs;</w:t>
        </w:r>
      </w:ins>
    </w:p>
    <w:p w14:paraId="416A5D41" w14:textId="77777777" w:rsidR="00E20287" w:rsidRDefault="00E20287" w:rsidP="00E20287">
      <w:pPr>
        <w:pStyle w:val="UnnumberedL2"/>
        <w:rPr>
          <w:ins w:id="1835" w:author="Author"/>
        </w:rPr>
      </w:pPr>
      <w:ins w:id="1836" w:author="Author">
        <w:r>
          <w:rPr>
            <w:rStyle w:val="Emphasis-Italics"/>
          </w:rPr>
          <w:t>T</w:t>
        </w:r>
        <w:r>
          <w:rPr>
            <w:rStyle w:val="Emphasis-SubscriptItalics"/>
          </w:rPr>
          <w:t>i</w:t>
        </w:r>
        <w:r>
          <w:rPr>
            <w:rStyle w:val="Emphasis-SubscriptItalics"/>
          </w:rPr>
          <w:tab/>
        </w:r>
        <w:r>
          <w:t xml:space="preserve">is the investor </w:t>
        </w:r>
        <w:r>
          <w:rPr>
            <w:rStyle w:val="Emphasis-Remove"/>
          </w:rPr>
          <w:t>tax rate</w:t>
        </w:r>
        <w:r>
          <w:t>;</w:t>
        </w:r>
      </w:ins>
    </w:p>
    <w:p w14:paraId="28884DF2" w14:textId="77777777" w:rsidR="00E20287" w:rsidRDefault="00E20287" w:rsidP="00E20287">
      <w:pPr>
        <w:pStyle w:val="UnnumberedL2"/>
        <w:rPr>
          <w:ins w:id="1837" w:author="Author"/>
        </w:rPr>
      </w:pPr>
      <w:ins w:id="1838" w:author="Author">
        <w:r>
          <w:rPr>
            <w:rStyle w:val="Emphasis-Italics"/>
          </w:rPr>
          <w:t>β</w:t>
        </w:r>
        <w:r>
          <w:rPr>
            <w:rStyle w:val="Emphasis-SubscriptItalics"/>
          </w:rPr>
          <w:t>e</w:t>
        </w:r>
        <w:r>
          <w:rPr>
            <w:rStyle w:val="Emphasis-SubscriptItalics"/>
          </w:rPr>
          <w:tab/>
        </w:r>
        <w:r>
          <w:t xml:space="preserve">is the </w:t>
        </w:r>
        <w:r>
          <w:rPr>
            <w:rStyle w:val="Emphasis-Remove"/>
          </w:rPr>
          <w:t>equity beta</w:t>
        </w:r>
        <w:r>
          <w:t>; and</w:t>
        </w:r>
      </w:ins>
    </w:p>
    <w:p w14:paraId="102313C2" w14:textId="77777777" w:rsidR="00E20287" w:rsidRDefault="00E20287" w:rsidP="00E20287">
      <w:pPr>
        <w:pStyle w:val="UnnumberedL2"/>
        <w:rPr>
          <w:ins w:id="1839" w:author="Author"/>
          <w:rStyle w:val="Emphasis-Remove"/>
        </w:rPr>
      </w:pPr>
      <w:ins w:id="1840" w:author="Author">
        <w:r>
          <w:rPr>
            <w:rStyle w:val="Emphasis-Italics"/>
          </w:rPr>
          <w:t>TAMRP</w:t>
        </w:r>
        <w:r>
          <w:t xml:space="preserve"> is the </w:t>
        </w:r>
        <w:r>
          <w:rPr>
            <w:rStyle w:val="Emphasis-Remove"/>
          </w:rPr>
          <w:t>tax-adjusted market risk premium.</w:t>
        </w:r>
      </w:ins>
    </w:p>
    <w:p w14:paraId="2CB9C0F6" w14:textId="7D87E9F7" w:rsidR="00E20287" w:rsidRDefault="00E20287" w:rsidP="00E20287">
      <w:pPr>
        <w:pStyle w:val="HeadingH5ClausesubtextL1"/>
        <w:rPr>
          <w:ins w:id="1841" w:author="Author"/>
          <w:rStyle w:val="Emphasis-Remove"/>
        </w:rPr>
      </w:pPr>
      <w:ins w:id="1842" w:author="Author">
        <w:r>
          <w:rPr>
            <w:rStyle w:val="Emphasis-Remove"/>
          </w:rPr>
          <w:t xml:space="preserve">For the purpose of </w:t>
        </w:r>
        <w:r w:rsidR="00970D30">
          <w:rPr>
            <w:rStyle w:val="Emphasis-Remove"/>
          </w:rPr>
          <w:t>subclause (3)</w:t>
        </w:r>
        <w:r>
          <w:rPr>
            <w:rStyle w:val="Emphasis-Remove"/>
          </w:rPr>
          <w:t>-</w:t>
        </w:r>
      </w:ins>
    </w:p>
    <w:p w14:paraId="6D2C5BC8" w14:textId="37C8481D" w:rsidR="00E20287" w:rsidRDefault="00E20287" w:rsidP="00E20287">
      <w:pPr>
        <w:pStyle w:val="HeadingH6ClausesubtextL2"/>
        <w:rPr>
          <w:ins w:id="1843" w:author="Author"/>
          <w:rStyle w:val="Emphasis-Remove"/>
        </w:rPr>
      </w:pPr>
      <w:ins w:id="1844" w:author="Author">
        <w:r>
          <w:rPr>
            <w:rStyle w:val="Emphasis-Remove"/>
          </w:rPr>
          <w:t xml:space="preserve">the </w:t>
        </w:r>
        <w:r w:rsidR="007B34F2">
          <w:rPr>
            <w:rStyle w:val="Emphasis-Remove"/>
          </w:rPr>
          <w:t xml:space="preserve">leverage, </w:t>
        </w:r>
        <w:r>
          <w:rPr>
            <w:rStyle w:val="Emphasis-Remove"/>
          </w:rPr>
          <w:t xml:space="preserve">average corporate tax rate, investor tax rate, the equity beta, the debt issuance costs and the tax-adjusted market risk premium are the amounts specified in or determined in accordance with clause </w:t>
        </w:r>
        <w:r w:rsidR="00823C09">
          <w:rPr>
            <w:rStyle w:val="Emphasis-Remove"/>
          </w:rPr>
          <w:t>B</w:t>
        </w:r>
        <w:r>
          <w:rPr>
            <w:rStyle w:val="Emphasis-Remove"/>
          </w:rPr>
          <w:t xml:space="preserve">1.1.11 of Schedule B; </w:t>
        </w:r>
        <w:r w:rsidR="007B34F2">
          <w:rPr>
            <w:rStyle w:val="Emphasis-Remove"/>
          </w:rPr>
          <w:t>and</w:t>
        </w:r>
      </w:ins>
    </w:p>
    <w:p w14:paraId="6159D56D" w14:textId="77777777" w:rsidR="007B34F2" w:rsidRPr="007B34F2" w:rsidRDefault="00E20287" w:rsidP="007B34F2">
      <w:pPr>
        <w:pStyle w:val="HeadingH6ClausesubtextL2"/>
        <w:rPr>
          <w:rStyle w:val="CommentReference"/>
          <w:sz w:val="24"/>
          <w:szCs w:val="24"/>
        </w:rPr>
      </w:pPr>
      <w:ins w:id="1845" w:author="Author">
        <w:r>
          <w:rPr>
            <w:rStyle w:val="Emphasis-Remove"/>
          </w:rPr>
          <w:t xml:space="preserve">the risk-free rate must be estimated in accordance with clause </w:t>
        </w:r>
        <w:r w:rsidR="00823C09">
          <w:rPr>
            <w:rStyle w:val="Emphasis-Remove"/>
          </w:rPr>
          <w:t>B</w:t>
        </w:r>
        <w:r>
          <w:rPr>
            <w:rStyle w:val="Emphasis-Remove"/>
          </w:rPr>
          <w:t>1.1.12 of Schedule B</w:t>
        </w:r>
        <w:r w:rsidR="007B34F2">
          <w:rPr>
            <w:rStyle w:val="Emphasis-Remove"/>
          </w:rPr>
          <w:t>.</w:t>
        </w:r>
      </w:ins>
    </w:p>
    <w:p w14:paraId="28E403E4" w14:textId="74BF1371" w:rsidR="00E20287" w:rsidRDefault="00E20287" w:rsidP="00BB413D">
      <w:pPr>
        <w:pStyle w:val="HeadingH4Clausetext"/>
        <w:numPr>
          <w:ilvl w:val="2"/>
          <w:numId w:val="179"/>
        </w:numPr>
        <w:ind w:right="892"/>
        <w:rPr>
          <w:ins w:id="1846" w:author="Author"/>
        </w:rPr>
      </w:pPr>
      <w:ins w:id="1847" w:author="Author">
        <w:r>
          <w:t>Fixed WACC parameters for financial losses</w:t>
        </w:r>
      </w:ins>
    </w:p>
    <w:p w14:paraId="4E7615E6" w14:textId="6BE61E43" w:rsidR="00E20287" w:rsidRDefault="00E20287" w:rsidP="00BB413D">
      <w:pPr>
        <w:pStyle w:val="HeadingH5ClausesubtextL1"/>
        <w:numPr>
          <w:ilvl w:val="4"/>
          <w:numId w:val="208"/>
        </w:numPr>
        <w:rPr>
          <w:ins w:id="1848" w:author="Author"/>
        </w:rPr>
      </w:pPr>
      <w:ins w:id="1849" w:author="Author">
        <w:r>
          <w:t xml:space="preserve">For the purpose of clause </w:t>
        </w:r>
        <w:r w:rsidR="00823C09">
          <w:t>B</w:t>
        </w:r>
        <w:r>
          <w:t xml:space="preserve">1.1.10 of Schedule B, ‘leverage’ </w:t>
        </w:r>
        <w:r>
          <w:rPr>
            <w:rStyle w:val="Emphasis-Remove"/>
          </w:rPr>
          <w:t xml:space="preserve">means the ratio of debt capital to total capital and is </w:t>
        </w:r>
        <w:r w:rsidR="00F9646C">
          <w:rPr>
            <w:rStyle w:val="Emphasis-Remove"/>
          </w:rPr>
          <w:t>29</w:t>
        </w:r>
        <w:r>
          <w:rPr>
            <w:rStyle w:val="Emphasis-Remove"/>
          </w:rPr>
          <w:t>%.</w:t>
        </w:r>
      </w:ins>
    </w:p>
    <w:p w14:paraId="2332EAC1" w14:textId="7623D7AA" w:rsidR="00E20287" w:rsidRDefault="00E20287" w:rsidP="00E20287">
      <w:pPr>
        <w:pStyle w:val="HeadingH5ClausesubtextL1"/>
        <w:rPr>
          <w:ins w:id="1850" w:author="Author"/>
        </w:rPr>
      </w:pPr>
      <w:ins w:id="1851" w:author="Author">
        <w:r>
          <w:t xml:space="preserve">For the purpose of clause </w:t>
        </w:r>
        <w:r w:rsidR="00823C09">
          <w:t>B</w:t>
        </w:r>
        <w:r>
          <w:t>1.1.10 of Schedule B</w:t>
        </w:r>
        <w:r w:rsidRPr="007B4156">
          <w:t>,</w:t>
        </w:r>
        <w:r w:rsidRPr="007B4156">
          <w:rPr>
            <w:rStyle w:val="Emphasis-Italics"/>
            <w:i w:val="0"/>
          </w:rPr>
          <w:t xml:space="preserve"> ‘average corporate tax rate’ is the average of the </w:t>
        </w:r>
        <w:r w:rsidRPr="00BB6824">
          <w:rPr>
            <w:rStyle w:val="Emphasis-Italics"/>
            <w:b/>
            <w:i w:val="0"/>
          </w:rPr>
          <w:t>corporate tax rates</w:t>
        </w:r>
        <w:r w:rsidRPr="007B4156">
          <w:rPr>
            <w:rStyle w:val="Emphasis-Italics"/>
            <w:i w:val="0"/>
          </w:rPr>
          <w:t xml:space="preserve"> that, as at the date that the estimation is made, will apply during the </w:t>
        </w:r>
        <w:r w:rsidRPr="007B4156">
          <w:rPr>
            <w:rStyle w:val="Emphasis-Italics"/>
            <w:b/>
            <w:i w:val="0"/>
          </w:rPr>
          <w:t>financial loss year</w:t>
        </w:r>
        <w:r w:rsidRPr="007B4156">
          <w:rPr>
            <w:rStyle w:val="Emphasis-Italics"/>
            <w:i w:val="0"/>
          </w:rPr>
          <w:t>.</w:t>
        </w:r>
      </w:ins>
    </w:p>
    <w:p w14:paraId="7364AB8D" w14:textId="5815812E" w:rsidR="00E20287" w:rsidRDefault="00E20287" w:rsidP="00E20287">
      <w:pPr>
        <w:pStyle w:val="HeadingH5ClausesubtextL1"/>
        <w:rPr>
          <w:ins w:id="1852" w:author="Author"/>
          <w:rStyle w:val="Emphasis-Remove"/>
        </w:rPr>
      </w:pPr>
      <w:ins w:id="1853" w:author="Author">
        <w:r>
          <w:t xml:space="preserve">For the purpose of clause </w:t>
        </w:r>
        <w:r w:rsidR="00823C09">
          <w:t>B</w:t>
        </w:r>
        <w:r>
          <w:t xml:space="preserve">1.1.10 of Schedule B, 'investor tax rate' is, for each </w:t>
        </w:r>
        <w:r>
          <w:rPr>
            <w:rStyle w:val="Emphasis-Remove"/>
            <w:b/>
          </w:rPr>
          <w:t>financial loss</w:t>
        </w:r>
        <w:r>
          <w:rPr>
            <w:b/>
          </w:rPr>
          <w:t xml:space="preserve"> year</w:t>
        </w:r>
        <w:r>
          <w:t xml:space="preserve">, the maximum </w:t>
        </w:r>
        <w:r>
          <w:rPr>
            <w:b/>
          </w:rPr>
          <w:t>prescribed investor rate</w:t>
        </w:r>
        <w:r>
          <w:t xml:space="preserve"> applicable at the start of that </w:t>
        </w:r>
        <w:r>
          <w:rPr>
            <w:b/>
            <w:bCs/>
          </w:rPr>
          <w:t>financial loss</w:t>
        </w:r>
        <w:r>
          <w:rPr>
            <w:b/>
          </w:rPr>
          <w:t xml:space="preserve"> year</w:t>
        </w:r>
        <w:r>
          <w:t xml:space="preserve"> to an individual who is</w:t>
        </w:r>
        <w:r>
          <w:rPr>
            <w:rStyle w:val="Emphasis-Remove"/>
          </w:rPr>
          <w:t>-</w:t>
        </w:r>
      </w:ins>
    </w:p>
    <w:p w14:paraId="78163E53" w14:textId="77777777" w:rsidR="00E20287" w:rsidRDefault="00E20287" w:rsidP="00E20287">
      <w:pPr>
        <w:pStyle w:val="HeadingH6ClausesubtextL2"/>
        <w:rPr>
          <w:ins w:id="1854" w:author="Author"/>
        </w:rPr>
      </w:pPr>
      <w:ins w:id="1855" w:author="Author">
        <w:r>
          <w:t xml:space="preserve">a resident in New Zealand; and </w:t>
        </w:r>
      </w:ins>
    </w:p>
    <w:p w14:paraId="0861EAF8" w14:textId="77777777" w:rsidR="00E20287" w:rsidRDefault="00E20287" w:rsidP="00E20287">
      <w:pPr>
        <w:pStyle w:val="HeadingH6ClausesubtextL2"/>
        <w:rPr>
          <w:ins w:id="1856" w:author="Author"/>
        </w:rPr>
      </w:pPr>
      <w:ins w:id="1857" w:author="Author">
        <w:r>
          <w:t xml:space="preserve">an investor in a </w:t>
        </w:r>
        <w:r>
          <w:rPr>
            <w:rStyle w:val="Emphasis-Bold"/>
          </w:rPr>
          <w:t>multi-rate PIE</w:t>
        </w:r>
        <w:r>
          <w:t>.</w:t>
        </w:r>
      </w:ins>
    </w:p>
    <w:p w14:paraId="2F7FE677" w14:textId="4C099541" w:rsidR="00E20287" w:rsidRDefault="00E20287" w:rsidP="00E20287">
      <w:pPr>
        <w:pStyle w:val="HeadingH5ClausesubtextL1"/>
        <w:rPr>
          <w:ins w:id="1858" w:author="Author"/>
        </w:rPr>
      </w:pPr>
      <w:ins w:id="1859" w:author="Author">
        <w:r>
          <w:rPr>
            <w:rStyle w:val="Emphasis-Remove"/>
          </w:rPr>
          <w:t xml:space="preserve">For the purpose of clause </w:t>
        </w:r>
        <w:r w:rsidR="00823C09">
          <w:rPr>
            <w:rStyle w:val="Emphasis-Remove"/>
          </w:rPr>
          <w:t>B</w:t>
        </w:r>
        <w:r>
          <w:rPr>
            <w:rStyle w:val="Emphasis-Remove"/>
          </w:rPr>
          <w:t xml:space="preserve">1.1.10 of Schedule B, </w:t>
        </w:r>
        <w:r>
          <w:t xml:space="preserve">the </w:t>
        </w:r>
        <w:r>
          <w:rPr>
            <w:rStyle w:val="Emphasis-Remove"/>
          </w:rPr>
          <w:t>’Equity beta’</w:t>
        </w:r>
        <w:r>
          <w:t xml:space="preserve"> is 0.70.</w:t>
        </w:r>
      </w:ins>
    </w:p>
    <w:p w14:paraId="58B929D0" w14:textId="26AFCCC2" w:rsidR="00E20287" w:rsidRDefault="00E20287" w:rsidP="00E20287">
      <w:pPr>
        <w:pStyle w:val="HeadingH5ClausesubtextL1"/>
        <w:rPr>
          <w:ins w:id="1860" w:author="Author"/>
        </w:rPr>
      </w:pPr>
      <w:ins w:id="1861" w:author="Author">
        <w:r>
          <w:rPr>
            <w:rStyle w:val="Emphasis-Remove"/>
          </w:rPr>
          <w:t xml:space="preserve">For the purpose of clause </w:t>
        </w:r>
        <w:r w:rsidR="00823C09">
          <w:rPr>
            <w:rStyle w:val="Emphasis-Remove"/>
          </w:rPr>
          <w:t>B</w:t>
        </w:r>
        <w:r>
          <w:rPr>
            <w:rStyle w:val="Emphasis-Remove"/>
          </w:rPr>
          <w:t xml:space="preserve">1.1.10 of Schedule B, </w:t>
        </w:r>
        <w:r>
          <w:t xml:space="preserve">’debt issuance costs’ are costs associated with the issuance of debt by a </w:t>
        </w:r>
        <w:r>
          <w:rPr>
            <w:b/>
            <w:bCs/>
          </w:rPr>
          <w:t>regulated provider</w:t>
        </w:r>
        <w:r>
          <w:t xml:space="preserve"> and are 0.</w:t>
        </w:r>
        <w:r w:rsidR="002B3699">
          <w:t>14</w:t>
        </w:r>
        <w:r>
          <w:t>%.</w:t>
        </w:r>
      </w:ins>
    </w:p>
    <w:p w14:paraId="5285EE72" w14:textId="414F08C4" w:rsidR="00E20287" w:rsidRDefault="00E20287" w:rsidP="00E20287">
      <w:pPr>
        <w:pStyle w:val="HeadingH5ClausesubtextL1"/>
        <w:rPr>
          <w:ins w:id="1862" w:author="Author"/>
          <w:rStyle w:val="Emphasis-Remove"/>
        </w:rPr>
      </w:pPr>
      <w:ins w:id="1863" w:author="Author">
        <w:r>
          <w:rPr>
            <w:rStyle w:val="Emphasis-Remove"/>
          </w:rPr>
          <w:t xml:space="preserve">For the purpose of clause </w:t>
        </w:r>
        <w:r w:rsidR="00823C09">
          <w:rPr>
            <w:rStyle w:val="Emphasis-Remove"/>
          </w:rPr>
          <w:t>B</w:t>
        </w:r>
        <w:r>
          <w:rPr>
            <w:rStyle w:val="Emphasis-Remove"/>
          </w:rPr>
          <w:t>1.1.10 of Schedule B, ‘tax-adjusted market risk premium’ is:</w:t>
        </w:r>
      </w:ins>
    </w:p>
    <w:p w14:paraId="77197C1A" w14:textId="77777777" w:rsidR="00E20287" w:rsidRDefault="00E20287" w:rsidP="00E20287">
      <w:pPr>
        <w:pStyle w:val="HeadingH6ClausesubtextL2"/>
        <w:rPr>
          <w:ins w:id="1864" w:author="Author"/>
        </w:rPr>
      </w:pPr>
      <w:ins w:id="1865" w:author="Author">
        <w:r>
          <w:t xml:space="preserve">in respect of the period starting on 1 December 2011 and ending on the last day before the </w:t>
        </w:r>
        <w:r w:rsidRPr="00CF280F">
          <w:rPr>
            <w:b/>
          </w:rPr>
          <w:t>commencement date</w:t>
        </w:r>
        <w:r>
          <w:t xml:space="preserve">, 7.0%; </w:t>
        </w:r>
      </w:ins>
    </w:p>
    <w:p w14:paraId="27BAF8D8" w14:textId="7A06CBC8" w:rsidR="00E20287" w:rsidRDefault="00E20287" w:rsidP="00E20287">
      <w:pPr>
        <w:pStyle w:val="HeadingH6ClausesubtextL2"/>
        <w:rPr>
          <w:ins w:id="1866" w:author="Author"/>
        </w:rPr>
      </w:pPr>
      <w:ins w:id="1867" w:author="Author">
        <w:r w:rsidRPr="00D737CD">
          <w:rPr>
            <w:rStyle w:val="Emphasis-Italics"/>
            <w:i w:val="0"/>
            <w:iCs/>
          </w:rPr>
          <w:lastRenderedPageBreak/>
          <w:t xml:space="preserve">subject to (c), </w:t>
        </w:r>
        <w:r w:rsidRPr="00CF280F">
          <w:rPr>
            <w:rStyle w:val="Emphasis-Italics"/>
            <w:i w:val="0"/>
            <w:iCs/>
          </w:rPr>
          <w:t>in respect of the period starting on</w:t>
        </w:r>
        <w:r>
          <w:rPr>
            <w:rStyle w:val="Emphasis-Italics"/>
          </w:rPr>
          <w:t xml:space="preserve"> </w:t>
        </w:r>
        <w:r>
          <w:t xml:space="preserve">the </w:t>
        </w:r>
        <w:r w:rsidRPr="00CF280F">
          <w:rPr>
            <w:b/>
          </w:rPr>
          <w:t>commencement date</w:t>
        </w:r>
        <w:r>
          <w:t xml:space="preserve"> and ending on the close of the day immediately before </w:t>
        </w:r>
        <w:r w:rsidR="00B017AC">
          <w:t xml:space="preserve">the </w:t>
        </w:r>
        <w:r>
          <w:rPr>
            <w:b/>
            <w:bCs/>
          </w:rPr>
          <w:t>implementation date</w:t>
        </w:r>
        <w:r>
          <w:t>, 7.5%; and</w:t>
        </w:r>
      </w:ins>
    </w:p>
    <w:p w14:paraId="4AE932A3" w14:textId="77777777" w:rsidR="00E20287" w:rsidRDefault="00E20287" w:rsidP="00E20287">
      <w:pPr>
        <w:pStyle w:val="HeadingH6ClausesubtextL2"/>
        <w:rPr>
          <w:ins w:id="1868" w:author="Author"/>
          <w:rStyle w:val="Emphasis-Italics"/>
          <w:i w:val="0"/>
        </w:rPr>
      </w:pPr>
      <w:ins w:id="1869" w:author="Author">
        <w:r w:rsidRPr="00644142">
          <w:rPr>
            <w:rStyle w:val="Emphasis-Italics"/>
            <w:i w:val="0"/>
          </w:rPr>
          <w:t xml:space="preserve">in respect of </w:t>
        </w:r>
        <w:r w:rsidRPr="00644142">
          <w:rPr>
            <w:rStyle w:val="Emphasis-Italics"/>
            <w:b/>
            <w:i w:val="0"/>
          </w:rPr>
          <w:t>financial loss year</w:t>
        </w:r>
        <w:r w:rsidRPr="00644142">
          <w:rPr>
            <w:rStyle w:val="Emphasis-Italics"/>
            <w:i w:val="0"/>
          </w:rPr>
          <w:t xml:space="preserve"> </w:t>
        </w:r>
        <w:r>
          <w:rPr>
            <w:rStyle w:val="Emphasis-Italics"/>
            <w:i w:val="0"/>
          </w:rPr>
          <w:t xml:space="preserve">2021, </w:t>
        </w:r>
        <w:r w:rsidRPr="00644142">
          <w:rPr>
            <w:rStyle w:val="Emphasis-Italics"/>
            <w:i w:val="0"/>
          </w:rPr>
          <w:t xml:space="preserve">a weighted average of 7.0% and 7.5% where the weights for 7.0% are the months prior </w:t>
        </w:r>
        <w:r w:rsidRPr="00534F14">
          <w:rPr>
            <w:rStyle w:val="Emphasis-Italics"/>
            <w:i w:val="0"/>
          </w:rPr>
          <w:t xml:space="preserve">to the </w:t>
        </w:r>
        <w:r w:rsidRPr="00534F14">
          <w:rPr>
            <w:rStyle w:val="Emphasis-Italics"/>
            <w:b/>
            <w:i w:val="0"/>
          </w:rPr>
          <w:t>commencement date</w:t>
        </w:r>
        <w:r w:rsidRPr="00534F14">
          <w:rPr>
            <w:rStyle w:val="Emphasis-Italics"/>
            <w:i w:val="0"/>
          </w:rPr>
          <w:t xml:space="preserve"> </w:t>
        </w:r>
        <w:r w:rsidRPr="00644142">
          <w:rPr>
            <w:rStyle w:val="Emphasis-Italics"/>
            <w:i w:val="0"/>
          </w:rPr>
          <w:t xml:space="preserve">and the weights for 7.5% </w:t>
        </w:r>
        <w:r>
          <w:rPr>
            <w:rStyle w:val="Emphasis-Italics"/>
            <w:i w:val="0"/>
          </w:rPr>
          <w:t>are</w:t>
        </w:r>
        <w:r w:rsidRPr="00644142">
          <w:rPr>
            <w:rStyle w:val="Emphasis-Italics"/>
            <w:i w:val="0"/>
          </w:rPr>
          <w:t xml:space="preserve"> the months subsequent to</w:t>
        </w:r>
        <w:r>
          <w:rPr>
            <w:rStyle w:val="Emphasis-Italics"/>
            <w:i w:val="0"/>
          </w:rPr>
          <w:t xml:space="preserve"> the</w:t>
        </w:r>
        <w:r w:rsidRPr="00644142">
          <w:rPr>
            <w:rStyle w:val="Emphasis-Italics"/>
            <w:i w:val="0"/>
          </w:rPr>
          <w:t xml:space="preserve"> </w:t>
        </w:r>
        <w:r>
          <w:rPr>
            <w:rStyle w:val="Emphasis-Italics"/>
            <w:b/>
            <w:i w:val="0"/>
          </w:rPr>
          <w:t>commencement date</w:t>
        </w:r>
        <w:r w:rsidRPr="00644142">
          <w:rPr>
            <w:rStyle w:val="Emphasis-Italics"/>
            <w:i w:val="0"/>
          </w:rPr>
          <w:t xml:space="preserve"> within that </w:t>
        </w:r>
        <w:r w:rsidRPr="00644142">
          <w:rPr>
            <w:rStyle w:val="Emphasis-Italics"/>
            <w:b/>
            <w:i w:val="0"/>
          </w:rPr>
          <w:t>financial loss year</w:t>
        </w:r>
        <w:r>
          <w:rPr>
            <w:i/>
          </w:rPr>
          <w:t xml:space="preserve">. </w:t>
        </w:r>
      </w:ins>
    </w:p>
    <w:p w14:paraId="6F486B95" w14:textId="77777777" w:rsidR="00E20287" w:rsidRDefault="00E20287" w:rsidP="00BB413D">
      <w:pPr>
        <w:pStyle w:val="HeadingH4Clausetext"/>
        <w:numPr>
          <w:ilvl w:val="2"/>
          <w:numId w:val="168"/>
        </w:numPr>
        <w:ind w:right="892"/>
        <w:rPr>
          <w:ins w:id="1870" w:author="Author"/>
        </w:rPr>
      </w:pPr>
      <w:ins w:id="1871" w:author="Author">
        <w:r>
          <w:t xml:space="preserve">Methodology for estimating </w:t>
        </w:r>
        <w:r>
          <w:rPr>
            <w:rStyle w:val="Emphasis-Remove"/>
          </w:rPr>
          <w:t xml:space="preserve">risk-free rate </w:t>
        </w:r>
        <w:r>
          <w:t>for financial losses</w:t>
        </w:r>
      </w:ins>
    </w:p>
    <w:p w14:paraId="48542133" w14:textId="10101C53" w:rsidR="00E20287" w:rsidRDefault="00E20287" w:rsidP="00BB413D">
      <w:pPr>
        <w:pStyle w:val="HeadingH5ClausesubtextL1"/>
        <w:numPr>
          <w:ilvl w:val="4"/>
          <w:numId w:val="209"/>
        </w:numPr>
        <w:rPr>
          <w:ins w:id="1872" w:author="Author"/>
        </w:rPr>
      </w:pPr>
      <w:ins w:id="1873" w:author="Author">
        <w:r>
          <w:rPr>
            <w:rStyle w:val="Emphasis-Remove"/>
          </w:rPr>
          <w:t xml:space="preserve">For the purpose of clause </w:t>
        </w:r>
        <w:r w:rsidR="00823C09">
          <w:rPr>
            <w:rStyle w:val="Emphasis-Remove"/>
          </w:rPr>
          <w:t>B</w:t>
        </w:r>
        <w:r>
          <w:rPr>
            <w:rStyle w:val="Emphasis-Remove"/>
          </w:rPr>
          <w:t xml:space="preserve">1.1.10 of Schedule B, </w:t>
        </w:r>
        <w:r>
          <w:t xml:space="preserve">the </w:t>
        </w:r>
        <w:r>
          <w:rPr>
            <w:rStyle w:val="Emphasis-Bold"/>
          </w:rPr>
          <w:t xml:space="preserve">Commission </w:t>
        </w:r>
        <w:r>
          <w:t xml:space="preserve">will estimate </w:t>
        </w:r>
        <w:r>
          <w:rPr>
            <w:rStyle w:val="Emphasis-Remove"/>
          </w:rPr>
          <w:t>risk-free rates</w:t>
        </w:r>
        <w:r w:rsidRPr="006244F2">
          <w:rPr>
            <w:rStyle w:val="Emphasis-Bold"/>
            <w:b w:val="0"/>
          </w:rPr>
          <w:t>-</w:t>
        </w:r>
        <w:r>
          <w:t xml:space="preserve"> </w:t>
        </w:r>
      </w:ins>
    </w:p>
    <w:p w14:paraId="5E8A74EC" w14:textId="77777777" w:rsidR="00E20287" w:rsidRDefault="00E20287" w:rsidP="00E20287">
      <w:pPr>
        <w:pStyle w:val="HeadingH6ClausesubtextL2"/>
        <w:rPr>
          <w:ins w:id="1874" w:author="Author"/>
          <w:rStyle w:val="Emphasis-Remove"/>
        </w:rPr>
      </w:pPr>
      <w:ins w:id="1875" w:author="Author">
        <w:r>
          <w:rPr>
            <w:rStyle w:val="Emphasis-Remove"/>
          </w:rPr>
          <w:t xml:space="preserve">that apply to each </w:t>
        </w:r>
        <w:r>
          <w:rPr>
            <w:rStyle w:val="Emphasis-Remove"/>
            <w:b/>
          </w:rPr>
          <w:t xml:space="preserve">financial loss </w:t>
        </w:r>
        <w:r>
          <w:rPr>
            <w:rStyle w:val="Emphasis-Bold"/>
          </w:rPr>
          <w:t>year</w:t>
        </w:r>
        <w:r>
          <w:rPr>
            <w:rStyle w:val="Emphasis-Remove"/>
          </w:rPr>
          <w:t>;</w:t>
        </w:r>
        <w:r>
          <w:t xml:space="preserve"> </w:t>
        </w:r>
      </w:ins>
    </w:p>
    <w:p w14:paraId="00B461F2" w14:textId="77777777" w:rsidR="00E20287" w:rsidRDefault="00E20287" w:rsidP="00E20287">
      <w:pPr>
        <w:pStyle w:val="HeadingH6ClausesubtextL2"/>
        <w:rPr>
          <w:ins w:id="1876" w:author="Author"/>
        </w:rPr>
      </w:pPr>
      <w:ins w:id="1877" w:author="Author">
        <w:r>
          <w:t>with a fixed term of the risk-free rate of 5 years;</w:t>
        </w:r>
      </w:ins>
    </w:p>
    <w:p w14:paraId="231E3D15" w14:textId="78EADFE5" w:rsidR="00E20287" w:rsidRDefault="00E20287" w:rsidP="00E20287">
      <w:pPr>
        <w:pStyle w:val="HeadingH6ClausesubtextL2"/>
        <w:rPr>
          <w:ins w:id="1878" w:author="Author"/>
        </w:rPr>
      </w:pPr>
      <w:ins w:id="1879" w:author="Author">
        <w:r>
          <w:t>by obtaining, for notional benchmark New Zealand government New Zealand dollar denominated nominal bonds, the wholesale market linearly-</w:t>
        </w:r>
        <w:r>
          <w:rPr>
            <w:rStyle w:val="Emphasis-Remove"/>
          </w:rPr>
          <w:t>interpolated</w:t>
        </w:r>
        <w:r>
          <w:t xml:space="preserve"> bid yield to maturity for a residual period to maturity equal to the term specified in paragraph (b) on each </w:t>
        </w:r>
        <w:r>
          <w:rPr>
            <w:rStyle w:val="Emphasis-Bold"/>
          </w:rPr>
          <w:t>business day</w:t>
        </w:r>
        <w:r>
          <w:t xml:space="preserve"> in the month preceding:</w:t>
        </w:r>
      </w:ins>
    </w:p>
    <w:p w14:paraId="5A1A2300" w14:textId="77777777" w:rsidR="00E20287" w:rsidRDefault="00E20287" w:rsidP="00E20287">
      <w:pPr>
        <w:pStyle w:val="HeadingH7ClausesubtextL3"/>
        <w:rPr>
          <w:ins w:id="1880" w:author="Author"/>
        </w:rPr>
      </w:pPr>
      <w:ins w:id="1881" w:author="Author">
        <w:r>
          <w:t xml:space="preserve">in respect of the </w:t>
        </w:r>
        <w:r>
          <w:rPr>
            <w:b/>
          </w:rPr>
          <w:t>1 December 2011 WACC</w:t>
        </w:r>
        <w:r>
          <w:t>, 1 December 2011;</w:t>
        </w:r>
      </w:ins>
    </w:p>
    <w:p w14:paraId="37BD8A35" w14:textId="77777777" w:rsidR="00E20287" w:rsidRDefault="00E20287" w:rsidP="00E20287">
      <w:pPr>
        <w:pStyle w:val="HeadingH7ClausesubtextL3"/>
        <w:rPr>
          <w:ins w:id="1882" w:author="Author"/>
        </w:rPr>
      </w:pPr>
      <w:ins w:id="1883" w:author="Author">
        <w:r>
          <w:t xml:space="preserve">in respect of the </w:t>
        </w:r>
        <w:r>
          <w:rPr>
            <w:b/>
          </w:rPr>
          <w:t>31 March 2012 WACC</w:t>
        </w:r>
        <w:r>
          <w:t>, 31 March 2012;</w:t>
        </w:r>
      </w:ins>
    </w:p>
    <w:p w14:paraId="7D6BF542" w14:textId="77777777" w:rsidR="00E20287" w:rsidRDefault="00E20287" w:rsidP="00E20287">
      <w:pPr>
        <w:pStyle w:val="HeadingH7ClausesubtextL3"/>
        <w:rPr>
          <w:ins w:id="1884" w:author="Author"/>
        </w:rPr>
      </w:pPr>
      <w:ins w:id="1885" w:author="Author">
        <w:r>
          <w:t xml:space="preserve">in respect of the </w:t>
        </w:r>
        <w:r>
          <w:rPr>
            <w:b/>
          </w:rPr>
          <w:t>31 December 2012 WACC</w:t>
        </w:r>
        <w:r>
          <w:t>, 31 December 2012;</w:t>
        </w:r>
      </w:ins>
    </w:p>
    <w:p w14:paraId="31ACD54C" w14:textId="77777777" w:rsidR="00E20287" w:rsidRDefault="00E20287" w:rsidP="00E20287">
      <w:pPr>
        <w:pStyle w:val="HeadingH7ClausesubtextL3"/>
        <w:rPr>
          <w:ins w:id="1886" w:author="Author"/>
        </w:rPr>
      </w:pPr>
      <w:ins w:id="1887" w:author="Author">
        <w:r>
          <w:t xml:space="preserve">in respect of the </w:t>
        </w:r>
        <w:r>
          <w:rPr>
            <w:b/>
          </w:rPr>
          <w:t>31 December 2013 WACC</w:t>
        </w:r>
        <w:r>
          <w:t>, 31 December 2013;</w:t>
        </w:r>
      </w:ins>
    </w:p>
    <w:p w14:paraId="4E7F82E0" w14:textId="77777777" w:rsidR="00E20287" w:rsidRDefault="00E20287" w:rsidP="00E20287">
      <w:pPr>
        <w:pStyle w:val="HeadingH7ClausesubtextL3"/>
        <w:rPr>
          <w:ins w:id="1888" w:author="Author"/>
        </w:rPr>
      </w:pPr>
      <w:ins w:id="1889" w:author="Author">
        <w:r>
          <w:t xml:space="preserve">in respect of the </w:t>
        </w:r>
        <w:r>
          <w:rPr>
            <w:b/>
          </w:rPr>
          <w:t>31 December 2014 WACC</w:t>
        </w:r>
        <w:r>
          <w:t>, 31 December 2014;</w:t>
        </w:r>
      </w:ins>
    </w:p>
    <w:p w14:paraId="0CCCA30B" w14:textId="77777777" w:rsidR="00E20287" w:rsidRDefault="00E20287" w:rsidP="00E20287">
      <w:pPr>
        <w:pStyle w:val="HeadingH7ClausesubtextL3"/>
        <w:rPr>
          <w:ins w:id="1890" w:author="Author"/>
        </w:rPr>
      </w:pPr>
      <w:ins w:id="1891" w:author="Author">
        <w:r>
          <w:t xml:space="preserve">in respect of the </w:t>
        </w:r>
        <w:r>
          <w:rPr>
            <w:b/>
          </w:rPr>
          <w:t>31 December 2015 WACC</w:t>
        </w:r>
        <w:r>
          <w:t>, 31 December 2015;</w:t>
        </w:r>
      </w:ins>
    </w:p>
    <w:p w14:paraId="2197A468" w14:textId="77777777" w:rsidR="00E20287" w:rsidRDefault="00E20287" w:rsidP="00E20287">
      <w:pPr>
        <w:pStyle w:val="HeadingH7ClausesubtextL3"/>
        <w:rPr>
          <w:ins w:id="1892" w:author="Author"/>
        </w:rPr>
      </w:pPr>
      <w:ins w:id="1893" w:author="Author">
        <w:r>
          <w:t xml:space="preserve">in respect of the </w:t>
        </w:r>
        <w:r>
          <w:rPr>
            <w:b/>
          </w:rPr>
          <w:t>31 December 2016 WACC</w:t>
        </w:r>
        <w:r>
          <w:t>, 31 December 2016;</w:t>
        </w:r>
      </w:ins>
    </w:p>
    <w:p w14:paraId="518AE13A" w14:textId="77777777" w:rsidR="00E20287" w:rsidRDefault="00E20287" w:rsidP="00E20287">
      <w:pPr>
        <w:pStyle w:val="HeadingH7ClausesubtextL3"/>
        <w:rPr>
          <w:ins w:id="1894" w:author="Author"/>
        </w:rPr>
      </w:pPr>
      <w:ins w:id="1895" w:author="Author">
        <w:r>
          <w:t xml:space="preserve">in respect of the </w:t>
        </w:r>
        <w:r>
          <w:rPr>
            <w:b/>
          </w:rPr>
          <w:t>31 December 2017 WACC</w:t>
        </w:r>
        <w:r>
          <w:t>, 31 December 2017;</w:t>
        </w:r>
      </w:ins>
    </w:p>
    <w:p w14:paraId="57EF57CB" w14:textId="77777777" w:rsidR="00E20287" w:rsidRDefault="00E20287" w:rsidP="00E20287">
      <w:pPr>
        <w:pStyle w:val="HeadingH7ClausesubtextL3"/>
        <w:rPr>
          <w:ins w:id="1896" w:author="Author"/>
        </w:rPr>
      </w:pPr>
      <w:ins w:id="1897" w:author="Author">
        <w:r>
          <w:t xml:space="preserve">in respect of the </w:t>
        </w:r>
        <w:r>
          <w:rPr>
            <w:b/>
          </w:rPr>
          <w:t>31 December 2018 WACC</w:t>
        </w:r>
        <w:r>
          <w:t>, 31 December 2018;</w:t>
        </w:r>
      </w:ins>
    </w:p>
    <w:p w14:paraId="1407EBE7" w14:textId="77777777" w:rsidR="00E20287" w:rsidRDefault="00E20287" w:rsidP="00E20287">
      <w:pPr>
        <w:pStyle w:val="HeadingH7ClausesubtextL3"/>
        <w:rPr>
          <w:ins w:id="1898" w:author="Author"/>
        </w:rPr>
      </w:pPr>
      <w:ins w:id="1899" w:author="Author">
        <w:r>
          <w:t xml:space="preserve">in respect of the </w:t>
        </w:r>
        <w:r>
          <w:rPr>
            <w:b/>
          </w:rPr>
          <w:t>31 December 2019 WACC</w:t>
        </w:r>
        <w:r>
          <w:t>, 31 December 2019;</w:t>
        </w:r>
      </w:ins>
    </w:p>
    <w:p w14:paraId="0EF1B8A4" w14:textId="77777777" w:rsidR="00E20287" w:rsidRDefault="00E20287" w:rsidP="00E20287">
      <w:pPr>
        <w:pStyle w:val="HeadingH7ClausesubtextL3"/>
        <w:rPr>
          <w:ins w:id="1900" w:author="Author"/>
        </w:rPr>
      </w:pPr>
      <w:ins w:id="1901" w:author="Author">
        <w:r>
          <w:t xml:space="preserve">in respect of the </w:t>
        </w:r>
        <w:r>
          <w:rPr>
            <w:b/>
          </w:rPr>
          <w:t>31 December 2020 WACC</w:t>
        </w:r>
        <w:r>
          <w:t>, 31 December 2020;</w:t>
        </w:r>
      </w:ins>
    </w:p>
    <w:p w14:paraId="6A451623" w14:textId="77777777" w:rsidR="00E20287" w:rsidRDefault="00E20287" w:rsidP="00E20287">
      <w:pPr>
        <w:pStyle w:val="HeadingH7ClausesubtextL3"/>
        <w:rPr>
          <w:ins w:id="1902" w:author="Author"/>
        </w:rPr>
      </w:pPr>
      <w:ins w:id="1903" w:author="Author">
        <w:r>
          <w:t xml:space="preserve">in respect of the </w:t>
        </w:r>
        <w:r>
          <w:rPr>
            <w:b/>
          </w:rPr>
          <w:t>30 September 2021 WACC</w:t>
        </w:r>
        <w:r>
          <w:t>, 30 September 2021;</w:t>
        </w:r>
      </w:ins>
    </w:p>
    <w:p w14:paraId="776F1D25" w14:textId="77777777" w:rsidR="00E20287" w:rsidRDefault="00E20287" w:rsidP="00E20287">
      <w:pPr>
        <w:pStyle w:val="HeadingH6ClausesubtextL2"/>
        <w:rPr>
          <w:ins w:id="1904" w:author="Author"/>
        </w:rPr>
      </w:pPr>
      <w:ins w:id="1905" w:author="Author">
        <w:r>
          <w:t xml:space="preserve">by calculating the annualised interpolated bid yield to maturity for each </w:t>
        </w:r>
        <w:r>
          <w:rPr>
            <w:rStyle w:val="Emphasis-Bold"/>
          </w:rPr>
          <w:t>business day</w:t>
        </w:r>
        <w:r>
          <w:t>; and</w:t>
        </w:r>
      </w:ins>
    </w:p>
    <w:p w14:paraId="7CBE0BE0" w14:textId="77777777" w:rsidR="00E20287" w:rsidRDefault="00E20287" w:rsidP="00E20287">
      <w:pPr>
        <w:pStyle w:val="HeadingH6ClausesubtextL2"/>
        <w:rPr>
          <w:ins w:id="1906" w:author="Author"/>
          <w:rStyle w:val="Emphasis-Remove"/>
        </w:rPr>
      </w:pPr>
      <w:ins w:id="1907" w:author="Author">
        <w:r>
          <w:t>by calculating the unweighted arithmetic average of the daily annualised interpolated bid yields to maturity.</w:t>
        </w:r>
      </w:ins>
    </w:p>
    <w:p w14:paraId="21DA7EE5" w14:textId="77777777" w:rsidR="00E20287" w:rsidRDefault="00E20287" w:rsidP="00BB413D">
      <w:pPr>
        <w:pStyle w:val="HeadingH4Clausetext"/>
        <w:numPr>
          <w:ilvl w:val="2"/>
          <w:numId w:val="168"/>
        </w:numPr>
        <w:ind w:right="892"/>
        <w:rPr>
          <w:ins w:id="1908" w:author="Author"/>
        </w:rPr>
      </w:pPr>
      <w:ins w:id="1909" w:author="Author">
        <w:r>
          <w:t xml:space="preserve">Methodology for estimating the </w:t>
        </w:r>
        <w:r>
          <w:rPr>
            <w:rStyle w:val="Emphasis-Remove"/>
          </w:rPr>
          <w:t>debt premium</w:t>
        </w:r>
        <w:r>
          <w:t xml:space="preserve"> for financial losses</w:t>
        </w:r>
      </w:ins>
    </w:p>
    <w:p w14:paraId="36E55C39" w14:textId="551B5CD1" w:rsidR="00CD1EE7" w:rsidRPr="00B64E56" w:rsidRDefault="00CD1EE7" w:rsidP="00BB413D">
      <w:pPr>
        <w:pStyle w:val="HeadingH5ClausesubtextL1"/>
        <w:numPr>
          <w:ilvl w:val="4"/>
          <w:numId w:val="214"/>
        </w:numPr>
        <w:rPr>
          <w:ins w:id="1910" w:author="Author"/>
          <w:rStyle w:val="Emphasis-Remove"/>
          <w:u w:val="single"/>
        </w:rPr>
      </w:pPr>
      <w:ins w:id="1911" w:author="Author">
        <w:r>
          <w:rPr>
            <w:rStyle w:val="Emphasis-Remove"/>
          </w:rPr>
          <w:t xml:space="preserve">For the purpose of clause </w:t>
        </w:r>
        <w:r w:rsidR="00823C09">
          <w:rPr>
            <w:rStyle w:val="Emphasis-Remove"/>
          </w:rPr>
          <w:t>B</w:t>
        </w:r>
        <w:r>
          <w:rPr>
            <w:rStyle w:val="Emphasis-Remove"/>
          </w:rPr>
          <w:t xml:space="preserve">1.1.10 of Schedule B, the </w:t>
        </w:r>
        <w:r w:rsidRPr="00B64E56">
          <w:rPr>
            <w:rStyle w:val="Emphasis-Remove"/>
            <w:b/>
          </w:rPr>
          <w:t>Commission</w:t>
        </w:r>
        <w:r>
          <w:rPr>
            <w:rStyle w:val="Emphasis-Remove"/>
          </w:rPr>
          <w:t xml:space="preserve"> will determine an estimate of an amount for the </w:t>
        </w:r>
        <w:r w:rsidRPr="00B64E56">
          <w:rPr>
            <w:rStyle w:val="Emphasis-Remove"/>
            <w:b/>
          </w:rPr>
          <w:t>debt premium</w:t>
        </w:r>
        <w:r w:rsidR="00665C02">
          <w:rPr>
            <w:rStyle w:val="Emphasis-Remove"/>
          </w:rPr>
          <w:t xml:space="preserve"> for each </w:t>
        </w:r>
        <w:r w:rsidR="00665C02" w:rsidRPr="00B64E56">
          <w:rPr>
            <w:rStyle w:val="Emphasis-Remove"/>
            <w:b/>
          </w:rPr>
          <w:t>financial loss year</w:t>
        </w:r>
        <w:r w:rsidR="00665C02">
          <w:rPr>
            <w:rStyle w:val="Emphasis-Remove"/>
          </w:rPr>
          <w:t>.</w:t>
        </w:r>
      </w:ins>
    </w:p>
    <w:p w14:paraId="5775A8A5" w14:textId="75438F09" w:rsidR="00E20287" w:rsidRDefault="00665C02" w:rsidP="00E20287">
      <w:pPr>
        <w:pStyle w:val="HeadingH5ClausesubtextL1"/>
        <w:rPr>
          <w:ins w:id="1912" w:author="Author"/>
        </w:rPr>
      </w:pPr>
      <w:ins w:id="1913" w:author="Author">
        <w:r>
          <w:rPr>
            <w:rStyle w:val="Emphasis-Remove"/>
          </w:rPr>
          <w:t xml:space="preserve"> </w:t>
        </w:r>
        <w:r w:rsidR="00E20287">
          <w:rPr>
            <w:rStyle w:val="Emphasis-Remove"/>
          </w:rPr>
          <w:t>‘Debt premium’ means</w:t>
        </w:r>
        <w:r w:rsidR="00E20287">
          <w:t xml:space="preserve"> the spread between-</w:t>
        </w:r>
      </w:ins>
    </w:p>
    <w:p w14:paraId="57D3A778" w14:textId="77777777" w:rsidR="00E20287" w:rsidRDefault="00E20287" w:rsidP="00E20287">
      <w:pPr>
        <w:pStyle w:val="HeadingH6ClausesubtextL2"/>
        <w:rPr>
          <w:ins w:id="1914" w:author="Author"/>
        </w:rPr>
      </w:pPr>
      <w:ins w:id="1915" w:author="Author">
        <w:r>
          <w:t xml:space="preserve">the bid yield to maturity on </w:t>
        </w:r>
        <w:r>
          <w:rPr>
            <w:rStyle w:val="Emphasis-Bold"/>
          </w:rPr>
          <w:t>vanilla NZ$ denominated bonds</w:t>
        </w:r>
        <w:r>
          <w:t xml:space="preserve"> that-</w:t>
        </w:r>
      </w:ins>
    </w:p>
    <w:p w14:paraId="6DCC8527" w14:textId="77777777" w:rsidR="00E20287" w:rsidRDefault="00E20287" w:rsidP="00E20287">
      <w:pPr>
        <w:pStyle w:val="HeadingH7ClausesubtextL3"/>
        <w:tabs>
          <w:tab w:val="clear" w:pos="2268"/>
          <w:tab w:val="num" w:pos="2410"/>
        </w:tabs>
        <w:ind w:left="2410"/>
        <w:rPr>
          <w:ins w:id="1916" w:author="Author"/>
        </w:rPr>
      </w:pPr>
      <w:ins w:id="1917" w:author="Author">
        <w:r>
          <w:lastRenderedPageBreak/>
          <w:t xml:space="preserve">are issued by a </w:t>
        </w:r>
        <w:r>
          <w:rPr>
            <w:rStyle w:val="Emphasis-Bold"/>
          </w:rPr>
          <w:t>regulated fibre service provider</w:t>
        </w:r>
        <w:r>
          <w:rPr>
            <w:rStyle w:val="Emphasis-Remove"/>
          </w:rPr>
          <w:t>;</w:t>
        </w:r>
        <w:r>
          <w:t xml:space="preserve"> </w:t>
        </w:r>
      </w:ins>
    </w:p>
    <w:p w14:paraId="5A1D0BD9" w14:textId="77777777" w:rsidR="00E20287" w:rsidRDefault="00E20287" w:rsidP="00E20287">
      <w:pPr>
        <w:pStyle w:val="HeadingH7ClausesubtextL3"/>
        <w:tabs>
          <w:tab w:val="clear" w:pos="2268"/>
          <w:tab w:val="num" w:pos="2410"/>
        </w:tabs>
        <w:ind w:left="2410"/>
        <w:rPr>
          <w:ins w:id="1918" w:author="Author"/>
        </w:rPr>
      </w:pPr>
      <w:ins w:id="1919" w:author="Author">
        <w:r>
          <w:t xml:space="preserve">are publicly traded; </w:t>
        </w:r>
      </w:ins>
    </w:p>
    <w:p w14:paraId="275C6637" w14:textId="331E695B" w:rsidR="00E20287" w:rsidRDefault="00E20287" w:rsidP="00E20287">
      <w:pPr>
        <w:pStyle w:val="HeadingH7ClausesubtextL3"/>
        <w:tabs>
          <w:tab w:val="clear" w:pos="2268"/>
          <w:tab w:val="num" w:pos="2410"/>
        </w:tabs>
        <w:ind w:left="2410"/>
        <w:rPr>
          <w:ins w:id="1920" w:author="Author"/>
        </w:rPr>
      </w:pPr>
      <w:ins w:id="1921" w:author="Author">
        <w:r>
          <w:t xml:space="preserve">have a </w:t>
        </w:r>
        <w:r>
          <w:rPr>
            <w:rStyle w:val="Emphasis-Bold"/>
          </w:rPr>
          <w:t xml:space="preserve">qualifying rating </w:t>
        </w:r>
        <w:r>
          <w:rPr>
            <w:rStyle w:val="Emphasis-Remove"/>
          </w:rPr>
          <w:t>of grade BBB</w:t>
        </w:r>
        <w:r>
          <w:t xml:space="preserve">; </w:t>
        </w:r>
        <w:r>
          <w:rPr>
            <w:rStyle w:val="Emphasis-Remove"/>
          </w:rPr>
          <w:t>and</w:t>
        </w:r>
      </w:ins>
    </w:p>
    <w:p w14:paraId="1ECA126A" w14:textId="0367EB8E" w:rsidR="00E20287" w:rsidRDefault="00E20287" w:rsidP="00E20287">
      <w:pPr>
        <w:pStyle w:val="HeadingH7ClausesubtextL3"/>
        <w:tabs>
          <w:tab w:val="clear" w:pos="2268"/>
          <w:tab w:val="num" w:pos="2410"/>
        </w:tabs>
        <w:ind w:left="2410"/>
        <w:rPr>
          <w:ins w:id="1922" w:author="Author"/>
        </w:rPr>
      </w:pPr>
      <w:ins w:id="1923" w:author="Author">
        <w:r>
          <w:t xml:space="preserve">have a remaining term to maturity of a duration equal to </w:t>
        </w:r>
        <w:r w:rsidR="00CD1EE7">
          <w:t>7</w:t>
        </w:r>
        <w:r>
          <w:t xml:space="preserve"> years; and </w:t>
        </w:r>
      </w:ins>
    </w:p>
    <w:p w14:paraId="49313C75" w14:textId="44C459FD" w:rsidR="00E20287" w:rsidRDefault="00E20287" w:rsidP="00E20287">
      <w:pPr>
        <w:pStyle w:val="HeadingH6ClausesubtextL2"/>
        <w:rPr>
          <w:ins w:id="1924" w:author="Author"/>
        </w:rPr>
      </w:pPr>
      <w:ins w:id="1925" w:author="Author">
        <w:r>
          <w:t xml:space="preserve">the contemporaneous interpolated bid yield to maturity of notional benchmark New Zealand government New Zealand dollar denominated nominal bonds having a remaining term to maturity of a duration equal to </w:t>
        </w:r>
        <w:r w:rsidR="00CD1EE7">
          <w:t>7</w:t>
        </w:r>
        <w:r>
          <w:t xml:space="preserve"> years. </w:t>
        </w:r>
      </w:ins>
    </w:p>
    <w:p w14:paraId="00E92714" w14:textId="77777777" w:rsidR="00E20287" w:rsidRDefault="00E20287" w:rsidP="00E20287">
      <w:pPr>
        <w:pStyle w:val="HeadingH5ClausesubtextL1"/>
        <w:rPr>
          <w:ins w:id="1926" w:author="Author"/>
        </w:rPr>
      </w:pPr>
      <w:ins w:id="1927" w:author="Author">
        <w:r>
          <w:t xml:space="preserve">For the purpose of subclause (1), the amount of the </w:t>
        </w:r>
        <w:r>
          <w:rPr>
            <w:rStyle w:val="Emphasis-Remove"/>
          </w:rPr>
          <w:t>debt premium</w:t>
        </w:r>
        <w:r>
          <w:t xml:space="preserve"> will be estimated by-</w:t>
        </w:r>
      </w:ins>
    </w:p>
    <w:p w14:paraId="0B8CE430" w14:textId="77777777" w:rsidR="00E20287" w:rsidRDefault="00E20287" w:rsidP="00E20287">
      <w:pPr>
        <w:pStyle w:val="HeadingH6ClausesubtextL2"/>
        <w:rPr>
          <w:ins w:id="1928" w:author="Author"/>
          <w:rStyle w:val="Emphasis-Bold"/>
          <w:b w:val="0"/>
        </w:rPr>
      </w:pPr>
      <w:ins w:id="1929" w:author="Author">
        <w:r>
          <w:t xml:space="preserve">identifying publicly traded </w:t>
        </w:r>
        <w:r>
          <w:rPr>
            <w:rStyle w:val="Emphasis-Bold"/>
          </w:rPr>
          <w:t>vanilla NZ$ denominated bonds</w:t>
        </w:r>
        <w:r>
          <w:rPr>
            <w:rStyle w:val="Emphasis-Remove"/>
          </w:rPr>
          <w:t xml:space="preserve"> issued by a</w:t>
        </w:r>
        <w:r>
          <w:rPr>
            <w:rStyle w:val="Emphasis-Bold"/>
          </w:rPr>
          <w:t xml:space="preserve"> qualifying issuer </w:t>
        </w:r>
        <w:r>
          <w:rPr>
            <w:rStyle w:val="Emphasis-Remove"/>
          </w:rPr>
          <w:t>that are-</w:t>
        </w:r>
        <w:r>
          <w:rPr>
            <w:rStyle w:val="Emphasis-Bold"/>
          </w:rPr>
          <w:t xml:space="preserve"> </w:t>
        </w:r>
      </w:ins>
    </w:p>
    <w:p w14:paraId="371AC893" w14:textId="77777777" w:rsidR="00E20287" w:rsidRDefault="00E20287" w:rsidP="00E20287">
      <w:pPr>
        <w:pStyle w:val="HeadingH7ClausesubtextL3"/>
        <w:tabs>
          <w:tab w:val="clear" w:pos="2268"/>
          <w:tab w:val="num" w:pos="2410"/>
        </w:tabs>
        <w:ind w:left="2410"/>
        <w:rPr>
          <w:ins w:id="1930" w:author="Author"/>
          <w:rStyle w:val="Emphasis-Remove"/>
        </w:rPr>
      </w:pPr>
      <w:ins w:id="1931" w:author="Author">
        <w:r>
          <w:rPr>
            <w:rStyle w:val="Emphasis-Bold"/>
          </w:rPr>
          <w:t>investment grade credit rated</w:t>
        </w:r>
        <w:r>
          <w:rPr>
            <w:rStyle w:val="Emphasis-Remove"/>
          </w:rPr>
          <w:t>; and</w:t>
        </w:r>
      </w:ins>
    </w:p>
    <w:p w14:paraId="198D8B28" w14:textId="77777777" w:rsidR="00E20287" w:rsidRDefault="00E20287" w:rsidP="00E20287">
      <w:pPr>
        <w:pStyle w:val="HeadingH7ClausesubtextL3"/>
        <w:tabs>
          <w:tab w:val="clear" w:pos="2268"/>
          <w:tab w:val="num" w:pos="2410"/>
        </w:tabs>
        <w:ind w:left="2410"/>
        <w:rPr>
          <w:ins w:id="1932" w:author="Author"/>
          <w:rStyle w:val="Emphasis-Bold"/>
          <w:b w:val="0"/>
        </w:rPr>
      </w:pPr>
      <w:ins w:id="1933" w:author="Author">
        <w:r>
          <w:rPr>
            <w:rStyle w:val="Emphasis-Remove"/>
          </w:rPr>
          <w:t>of a type described in the paragraphs of subclause (4)</w:t>
        </w:r>
        <w:r>
          <w:t>;</w:t>
        </w:r>
      </w:ins>
    </w:p>
    <w:p w14:paraId="66202DEF" w14:textId="77777777" w:rsidR="00E20287" w:rsidRDefault="00E20287" w:rsidP="00E20287">
      <w:pPr>
        <w:pStyle w:val="HeadingH6ClausesubtextL2"/>
        <w:rPr>
          <w:ins w:id="1934" w:author="Author"/>
        </w:rPr>
      </w:pPr>
      <w:ins w:id="1935" w:author="Author">
        <w:r>
          <w:t>in respect of each bond identified in accordance with paragraph (a)-</w:t>
        </w:r>
      </w:ins>
    </w:p>
    <w:p w14:paraId="7B8F10B3" w14:textId="77777777" w:rsidR="00E20287" w:rsidRDefault="00E20287" w:rsidP="00E20287">
      <w:pPr>
        <w:pStyle w:val="HeadingH7ClausesubtextL3"/>
        <w:tabs>
          <w:tab w:val="clear" w:pos="2268"/>
          <w:tab w:val="num" w:pos="2410"/>
        </w:tabs>
        <w:ind w:left="2410"/>
        <w:rPr>
          <w:ins w:id="1936" w:author="Author"/>
          <w:rStyle w:val="Emphasis-Remove"/>
        </w:rPr>
      </w:pPr>
      <w:ins w:id="1937" w:author="Author">
        <w:r>
          <w:rPr>
            <w:rStyle w:val="Emphasis-Remove"/>
          </w:rPr>
          <w:t xml:space="preserve">obtaining its wholesale market annualised bid yield to maturity; </w:t>
        </w:r>
      </w:ins>
    </w:p>
    <w:p w14:paraId="3A808BED" w14:textId="77777777" w:rsidR="00E20287" w:rsidRDefault="00E20287" w:rsidP="00E20287">
      <w:pPr>
        <w:pStyle w:val="HeadingH7ClausesubtextL3"/>
        <w:tabs>
          <w:tab w:val="clear" w:pos="2268"/>
          <w:tab w:val="num" w:pos="2410"/>
        </w:tabs>
        <w:ind w:left="2410"/>
        <w:rPr>
          <w:ins w:id="1938" w:author="Author"/>
          <w:rStyle w:val="Emphasis-Remove"/>
        </w:rPr>
      </w:pPr>
      <w:ins w:id="1939" w:author="Author">
        <w:r>
          <w:rPr>
            <w:rStyle w:val="Emphasis-Remove"/>
          </w:rPr>
          <w:t>determining by linear interpolation with respect to maturity, the contemporaneous wholesale market annualised bid yield to maturity for a notional benchmark New Zealand government New Zealand dollar denominated nominal bond with the same remaining term to maturity; and</w:t>
        </w:r>
      </w:ins>
    </w:p>
    <w:p w14:paraId="7084E853" w14:textId="77777777" w:rsidR="00E20287" w:rsidRDefault="00E20287" w:rsidP="00E20287">
      <w:pPr>
        <w:pStyle w:val="HeadingH7ClausesubtextL3"/>
        <w:tabs>
          <w:tab w:val="clear" w:pos="2268"/>
          <w:tab w:val="num" w:pos="2410"/>
        </w:tabs>
        <w:ind w:left="2410"/>
        <w:rPr>
          <w:ins w:id="1940" w:author="Author"/>
        </w:rPr>
      </w:pPr>
      <w:ins w:id="1941" w:author="Author">
        <w:r>
          <w:rPr>
            <w:rStyle w:val="Emphasis-Remove"/>
          </w:rPr>
          <w:t>determining its contemporaneous interpolated bid to bid spread over notional benchmark New Zealand government New Zealand dollar denominated nominal bonds with the same remaining term to maturity, by deducting</w:t>
        </w:r>
        <w:r>
          <w:t xml:space="preserve"> the yield determined in accordance with sub-paragraph (ii) from the yield obtained in accordance with sub-paragraph (i),</w:t>
        </w:r>
      </w:ins>
    </w:p>
    <w:p w14:paraId="633A72D6" w14:textId="5E440EFD" w:rsidR="007756C1" w:rsidDel="008A4244" w:rsidRDefault="00E20287" w:rsidP="008A4244">
      <w:pPr>
        <w:pStyle w:val="UnnumberedL3"/>
        <w:ind w:left="1843"/>
        <w:rPr>
          <w:ins w:id="1942" w:author="Author"/>
          <w:del w:id="1943" w:author="Author"/>
        </w:rPr>
      </w:pPr>
      <w:ins w:id="1944" w:author="Author">
        <w:r>
          <w:t xml:space="preserve">for each </w:t>
        </w:r>
        <w:r>
          <w:rPr>
            <w:rStyle w:val="Emphasis-Bold"/>
          </w:rPr>
          <w:t>business day</w:t>
        </w:r>
        <w:r>
          <w:t xml:space="preserve"> in the month preceding the </w:t>
        </w:r>
        <w:r w:rsidR="008A4244">
          <w:t xml:space="preserve">applicable </w:t>
        </w:r>
        <w:r w:rsidR="007756C1">
          <w:t>date specified</w:t>
        </w:r>
        <w:r w:rsidR="008A4244">
          <w:t xml:space="preserve"> in subclause (6)</w:t>
        </w:r>
        <w:r>
          <w:rPr>
            <w:rStyle w:val="Emphasis-Remove"/>
          </w:rPr>
          <w:t>;</w:t>
        </w:r>
      </w:ins>
    </w:p>
    <w:p w14:paraId="462214D8" w14:textId="77777777" w:rsidR="00E20287" w:rsidRDefault="00E20287" w:rsidP="00E20287">
      <w:pPr>
        <w:pStyle w:val="HeadingH6ClausesubtextL2"/>
        <w:rPr>
          <w:ins w:id="1945" w:author="Author"/>
        </w:rPr>
      </w:pPr>
      <w:ins w:id="1946" w:author="Author">
        <w:r>
          <w:t xml:space="preserve">calculating, for each bond identified in accordance with paragraph (a), the un-weighted arithmetic average of the daily spreads identified in accordance with paragraph (b)(iii); and </w:t>
        </w:r>
      </w:ins>
    </w:p>
    <w:p w14:paraId="24866ADA" w14:textId="461A0920" w:rsidR="00E20287" w:rsidRDefault="00E20287" w:rsidP="00E20287">
      <w:pPr>
        <w:pStyle w:val="HeadingH6ClausesubtextL2"/>
        <w:rPr>
          <w:ins w:id="1947" w:author="Author"/>
          <w:rStyle w:val="Emphasis-Remove"/>
        </w:rPr>
      </w:pPr>
      <w:ins w:id="1948" w:author="Author">
        <w:r>
          <w:t>subject to subclause (4), estimating, by taking account of the average spreads identified in accordance with paragraph (c) and</w:t>
        </w:r>
        <w:r w:rsidR="00AC0FC5">
          <w:t xml:space="preserve"> </w:t>
        </w:r>
        <w:r w:rsidR="006867F7">
          <w:t>(</w:t>
        </w:r>
        <w:r w:rsidR="00AC0FC5">
          <w:t>where applicable</w:t>
        </w:r>
        <w:r w:rsidR="006867F7">
          <w:t>)</w:t>
        </w:r>
        <w:r>
          <w:t xml:space="preserve"> having regard to the </w:t>
        </w:r>
        <w:r>
          <w:rPr>
            <w:b/>
            <w:bCs/>
          </w:rPr>
          <w:t>debt premium</w:t>
        </w:r>
        <w:r>
          <w:t xml:space="preserve"> estimated from applying the </w:t>
        </w:r>
        <w:r>
          <w:rPr>
            <w:b/>
          </w:rPr>
          <w:t>Nelson-Siegel-Svensson approach</w:t>
        </w:r>
        <w:r>
          <w:t xml:space="preserve">, the average spread that would </w:t>
        </w:r>
        <w:r>
          <w:lastRenderedPageBreak/>
          <w:t xml:space="preserve">reasonably be expected to apply to a </w:t>
        </w:r>
        <w:r>
          <w:rPr>
            <w:rStyle w:val="Emphasis-Bold"/>
          </w:rPr>
          <w:t xml:space="preserve">vanilla NZ$ denominated bond </w:t>
        </w:r>
        <w:r>
          <w:rPr>
            <w:rStyle w:val="Emphasis-Remove"/>
          </w:rPr>
          <w:t>that-</w:t>
        </w:r>
      </w:ins>
    </w:p>
    <w:p w14:paraId="53BDF281" w14:textId="77777777" w:rsidR="00E20287" w:rsidRDefault="00E20287" w:rsidP="00E20287">
      <w:pPr>
        <w:pStyle w:val="HeadingH7ClausesubtextL3"/>
        <w:tabs>
          <w:tab w:val="clear" w:pos="2268"/>
          <w:tab w:val="num" w:pos="2410"/>
        </w:tabs>
        <w:ind w:left="2410"/>
        <w:rPr>
          <w:ins w:id="1949" w:author="Author"/>
          <w:rStyle w:val="Emphasis-Remove"/>
        </w:rPr>
      </w:pPr>
      <w:ins w:id="1950" w:author="Author">
        <w:r>
          <w:t xml:space="preserve">is </w:t>
        </w:r>
        <w:r>
          <w:rPr>
            <w:rStyle w:val="Emphasis-Remove"/>
          </w:rPr>
          <w:t>issued</w:t>
        </w:r>
        <w:r>
          <w:t xml:space="preserve"> by a </w:t>
        </w:r>
        <w:r>
          <w:rPr>
            <w:rStyle w:val="Emphasis-Bold"/>
          </w:rPr>
          <w:t>regulated fibre service provider</w:t>
        </w:r>
        <w:r>
          <w:rPr>
            <w:rStyle w:val="Emphasis-Remove"/>
          </w:rPr>
          <w:t xml:space="preserve"> that</w:t>
        </w:r>
        <w:r>
          <w:rPr>
            <w:rStyle w:val="Emphasis-Bold"/>
          </w:rPr>
          <w:t xml:space="preserve"> </w:t>
        </w:r>
        <w:r>
          <w:rPr>
            <w:rStyle w:val="Emphasis-Remove"/>
          </w:rPr>
          <w:t>is not</w:t>
        </w:r>
        <w:r>
          <w:rPr>
            <w:rStyle w:val="Emphasis-Bold"/>
          </w:rPr>
          <w:t xml:space="preserve"> </w:t>
        </w:r>
        <w:r w:rsidRPr="00CD1EE7">
          <w:rPr>
            <w:rStyle w:val="Emphasis-Bold"/>
            <w:b w:val="0"/>
          </w:rPr>
          <w:t>100%</w:t>
        </w:r>
        <w:r>
          <w:rPr>
            <w:rStyle w:val="Emphasis-Remove"/>
          </w:rPr>
          <w:t xml:space="preserve"> owned by: </w:t>
        </w:r>
      </w:ins>
    </w:p>
    <w:p w14:paraId="390D1961" w14:textId="77777777" w:rsidR="00E20287" w:rsidRDefault="00E20287" w:rsidP="00BB413D">
      <w:pPr>
        <w:pStyle w:val="HeadingH7ClausesubtextL3"/>
        <w:numPr>
          <w:ilvl w:val="0"/>
          <w:numId w:val="172"/>
        </w:numPr>
        <w:tabs>
          <w:tab w:val="left" w:pos="720"/>
        </w:tabs>
        <w:ind w:left="2977" w:hanging="567"/>
        <w:rPr>
          <w:ins w:id="1951" w:author="Author"/>
          <w:rStyle w:val="Emphasis-Remove"/>
        </w:rPr>
      </w:pPr>
      <w:ins w:id="1952" w:author="Author">
        <w:r>
          <w:rPr>
            <w:rStyle w:val="Emphasis-Remove"/>
          </w:rPr>
          <w:t xml:space="preserve">the Crown; or </w:t>
        </w:r>
      </w:ins>
    </w:p>
    <w:p w14:paraId="469361E6" w14:textId="77777777" w:rsidR="00E20287" w:rsidRDefault="00E20287" w:rsidP="00BB413D">
      <w:pPr>
        <w:pStyle w:val="HeadingH7ClausesubtextL3"/>
        <w:numPr>
          <w:ilvl w:val="0"/>
          <w:numId w:val="172"/>
        </w:numPr>
        <w:tabs>
          <w:tab w:val="left" w:pos="720"/>
        </w:tabs>
        <w:ind w:left="2977" w:hanging="567"/>
        <w:rPr>
          <w:ins w:id="1953" w:author="Author"/>
        </w:rPr>
      </w:pPr>
      <w:ins w:id="1954" w:author="Author">
        <w:r>
          <w:rPr>
            <w:rStyle w:val="Emphasis-Remove"/>
          </w:rPr>
          <w:t xml:space="preserve">a </w:t>
        </w:r>
        <w:r>
          <w:rPr>
            <w:rStyle w:val="Emphasis-Bold"/>
          </w:rPr>
          <w:t>local authority</w:t>
        </w:r>
        <w:r>
          <w:rPr>
            <w:rStyle w:val="Emphasis-Remove"/>
          </w:rPr>
          <w:t>;</w:t>
        </w:r>
        <w:r>
          <w:t xml:space="preserve"> </w:t>
        </w:r>
      </w:ins>
    </w:p>
    <w:p w14:paraId="1F1F8F38" w14:textId="77777777" w:rsidR="00E20287" w:rsidRDefault="00E20287" w:rsidP="00E20287">
      <w:pPr>
        <w:pStyle w:val="HeadingH7ClausesubtextL3"/>
        <w:tabs>
          <w:tab w:val="clear" w:pos="2268"/>
          <w:tab w:val="num" w:pos="2410"/>
        </w:tabs>
        <w:ind w:left="2410"/>
        <w:rPr>
          <w:ins w:id="1955" w:author="Author"/>
        </w:rPr>
      </w:pPr>
      <w:ins w:id="1956" w:author="Author">
        <w:r>
          <w:rPr>
            <w:rStyle w:val="Emphasis-Remove"/>
          </w:rPr>
          <w:t>is</w:t>
        </w:r>
        <w:r>
          <w:t xml:space="preserve"> publicly traded; </w:t>
        </w:r>
      </w:ins>
    </w:p>
    <w:p w14:paraId="18C628F2" w14:textId="6E61552D" w:rsidR="00E20287" w:rsidRDefault="00E20287" w:rsidP="00E20287">
      <w:pPr>
        <w:pStyle w:val="HeadingH7ClausesubtextL3"/>
        <w:tabs>
          <w:tab w:val="clear" w:pos="2268"/>
          <w:tab w:val="num" w:pos="2410"/>
        </w:tabs>
        <w:ind w:left="2410"/>
        <w:rPr>
          <w:ins w:id="1957" w:author="Author"/>
        </w:rPr>
      </w:pPr>
      <w:ins w:id="1958" w:author="Author">
        <w:r>
          <w:t>has</w:t>
        </w:r>
        <w:r>
          <w:rPr>
            <w:rStyle w:val="Emphasis-Bold"/>
          </w:rPr>
          <w:t xml:space="preserve"> a qualifying rating </w:t>
        </w:r>
        <w:r>
          <w:rPr>
            <w:rStyle w:val="Emphasis-Remove"/>
          </w:rPr>
          <w:t>of grade BBB</w:t>
        </w:r>
        <w:r>
          <w:t xml:space="preserve">; and  </w:t>
        </w:r>
      </w:ins>
    </w:p>
    <w:p w14:paraId="051D77FA" w14:textId="39E9C591" w:rsidR="00E20287" w:rsidRDefault="00E20287" w:rsidP="00E20287">
      <w:pPr>
        <w:pStyle w:val="HeadingH7ClausesubtextL3"/>
        <w:tabs>
          <w:tab w:val="clear" w:pos="2268"/>
          <w:tab w:val="num" w:pos="2410"/>
        </w:tabs>
        <w:ind w:left="2410"/>
        <w:rPr>
          <w:ins w:id="1959" w:author="Author"/>
        </w:rPr>
      </w:pPr>
      <w:ins w:id="1960" w:author="Author">
        <w:r>
          <w:t xml:space="preserve">has a remaining term to maturity of a duration equal to </w:t>
        </w:r>
        <w:r w:rsidR="00CD1EE7">
          <w:t>7</w:t>
        </w:r>
        <w:r>
          <w:t xml:space="preserve"> years. </w:t>
        </w:r>
      </w:ins>
    </w:p>
    <w:p w14:paraId="56905DCD" w14:textId="77777777" w:rsidR="00E20287" w:rsidRDefault="00E20287" w:rsidP="00E20287">
      <w:pPr>
        <w:pStyle w:val="HeadingH5ClausesubtextL1"/>
        <w:rPr>
          <w:ins w:id="1961" w:author="Author"/>
        </w:rPr>
      </w:pPr>
      <w:ins w:id="1962" w:author="Author">
        <w:r>
          <w:t xml:space="preserve">For the purpose of subclauses (3)(a) and (3)(d), the </w:t>
        </w:r>
        <w:r>
          <w:rPr>
            <w:rStyle w:val="Emphasis-Bold"/>
          </w:rPr>
          <w:t>Commission</w:t>
        </w:r>
        <w:r>
          <w:t xml:space="preserve"> will have regard, subject to subclause (5), to the spreads observed on the following types of </w:t>
        </w:r>
        <w:r>
          <w:rPr>
            <w:rStyle w:val="Emphasis-Bold"/>
          </w:rPr>
          <w:t>vanilla NZ$ denominated bonds</w:t>
        </w:r>
        <w:r>
          <w:rPr>
            <w:rStyle w:val="Emphasis-Remove"/>
          </w:rPr>
          <w:t xml:space="preserve"> issued by a</w:t>
        </w:r>
        <w:r>
          <w:rPr>
            <w:rStyle w:val="Emphasis-Bold"/>
          </w:rPr>
          <w:t xml:space="preserve"> qualifying issuer</w:t>
        </w:r>
        <w:r>
          <w:rPr>
            <w:rStyle w:val="Emphasis-Remove"/>
          </w:rPr>
          <w:t>:</w:t>
        </w:r>
      </w:ins>
    </w:p>
    <w:p w14:paraId="7B6B7336" w14:textId="77777777" w:rsidR="00E20287" w:rsidRDefault="00E20287" w:rsidP="00E20287">
      <w:pPr>
        <w:pStyle w:val="HeadingH6ClausesubtextL2"/>
        <w:rPr>
          <w:ins w:id="1963" w:author="Author"/>
        </w:rPr>
      </w:pPr>
      <w:ins w:id="1964" w:author="Author">
        <w:r>
          <w:t>those that-</w:t>
        </w:r>
      </w:ins>
    </w:p>
    <w:p w14:paraId="642FD47A" w14:textId="55129D5E" w:rsidR="00E20287" w:rsidRDefault="00E20287" w:rsidP="00E20287">
      <w:pPr>
        <w:pStyle w:val="HeadingH7ClausesubtextL3"/>
        <w:tabs>
          <w:tab w:val="clear" w:pos="2268"/>
          <w:tab w:val="num" w:pos="2410"/>
        </w:tabs>
        <w:ind w:left="2410"/>
        <w:rPr>
          <w:ins w:id="1965" w:author="Author"/>
        </w:rPr>
      </w:pPr>
      <w:ins w:id="1966" w:author="Author">
        <w:r>
          <w:t xml:space="preserve">have a </w:t>
        </w:r>
        <w:r>
          <w:rPr>
            <w:rStyle w:val="Emphasis-Bold"/>
          </w:rPr>
          <w:t>qualifying rating</w:t>
        </w:r>
        <w:r>
          <w:rPr>
            <w:rStyle w:val="Emphasis-Remove"/>
          </w:rPr>
          <w:t xml:space="preserve"> of grade BBB;</w:t>
        </w:r>
        <w:r>
          <w:t xml:space="preserve"> and</w:t>
        </w:r>
      </w:ins>
    </w:p>
    <w:p w14:paraId="19F741E3" w14:textId="77777777" w:rsidR="00E20287" w:rsidRDefault="00E20287" w:rsidP="00E20287">
      <w:pPr>
        <w:pStyle w:val="HeadingH7ClausesubtextL3"/>
        <w:tabs>
          <w:tab w:val="clear" w:pos="2268"/>
          <w:tab w:val="num" w:pos="2410"/>
        </w:tabs>
        <w:ind w:left="2410"/>
        <w:rPr>
          <w:ins w:id="1967" w:author="Author"/>
          <w:rStyle w:val="Emphasis-Remove"/>
        </w:rPr>
      </w:pPr>
      <w:ins w:id="1968" w:author="Author">
        <w:r>
          <w:t xml:space="preserve">are issued by a </w:t>
        </w:r>
        <w:r>
          <w:rPr>
            <w:rStyle w:val="Emphasis-Bold"/>
          </w:rPr>
          <w:t>regulated fibre service provider</w:t>
        </w:r>
        <w:r>
          <w:t xml:space="preserve"> </w:t>
        </w:r>
        <w:r>
          <w:rPr>
            <w:rStyle w:val="Emphasis-Remove"/>
          </w:rPr>
          <w:t>that</w:t>
        </w:r>
        <w:r>
          <w:rPr>
            <w:rStyle w:val="Emphasis-Bold"/>
          </w:rPr>
          <w:t xml:space="preserve"> </w:t>
        </w:r>
        <w:r>
          <w:rPr>
            <w:rStyle w:val="Emphasis-Remove"/>
          </w:rPr>
          <w:t>is not</w:t>
        </w:r>
        <w:r>
          <w:rPr>
            <w:rStyle w:val="Emphasis-Bold"/>
          </w:rPr>
          <w:t xml:space="preserve"> </w:t>
        </w:r>
        <w:r w:rsidRPr="004E7461">
          <w:rPr>
            <w:rStyle w:val="Emphasis-Bold"/>
            <w:b w:val="0"/>
          </w:rPr>
          <w:t>100%</w:t>
        </w:r>
        <w:r w:rsidRPr="004E7461">
          <w:rPr>
            <w:rStyle w:val="Emphasis-Remove"/>
            <w:b/>
          </w:rPr>
          <w:t xml:space="preserve"> </w:t>
        </w:r>
        <w:r>
          <w:rPr>
            <w:rStyle w:val="Emphasis-Remove"/>
          </w:rPr>
          <w:t xml:space="preserve">owned by: </w:t>
        </w:r>
      </w:ins>
    </w:p>
    <w:p w14:paraId="3DA754B7" w14:textId="77777777" w:rsidR="00E20287" w:rsidRDefault="00E20287" w:rsidP="00BB413D">
      <w:pPr>
        <w:pStyle w:val="HeadingH7ClausesubtextL3"/>
        <w:numPr>
          <w:ilvl w:val="0"/>
          <w:numId w:val="173"/>
        </w:numPr>
        <w:tabs>
          <w:tab w:val="left" w:pos="720"/>
        </w:tabs>
        <w:ind w:left="2977" w:hanging="567"/>
        <w:rPr>
          <w:ins w:id="1969" w:author="Author"/>
          <w:rStyle w:val="Emphasis-Remove"/>
        </w:rPr>
      </w:pPr>
      <w:ins w:id="1970" w:author="Author">
        <w:r>
          <w:rPr>
            <w:rStyle w:val="Emphasis-Remove"/>
          </w:rPr>
          <w:t xml:space="preserve">the Crown; or </w:t>
        </w:r>
      </w:ins>
    </w:p>
    <w:p w14:paraId="5769D39C" w14:textId="77777777" w:rsidR="00E20287" w:rsidRDefault="00E20287" w:rsidP="00BB413D">
      <w:pPr>
        <w:pStyle w:val="HeadingH7ClausesubtextL3"/>
        <w:numPr>
          <w:ilvl w:val="0"/>
          <w:numId w:val="173"/>
        </w:numPr>
        <w:tabs>
          <w:tab w:val="left" w:pos="720"/>
        </w:tabs>
        <w:ind w:left="2977" w:hanging="567"/>
        <w:rPr>
          <w:ins w:id="1971" w:author="Author"/>
        </w:rPr>
      </w:pPr>
      <w:ins w:id="1972" w:author="Author">
        <w:r>
          <w:rPr>
            <w:rStyle w:val="Emphasis-Remove"/>
          </w:rPr>
          <w:t xml:space="preserve">a </w:t>
        </w:r>
        <w:r>
          <w:rPr>
            <w:rStyle w:val="Emphasis-Bold"/>
          </w:rPr>
          <w:t>local authority</w:t>
        </w:r>
        <w:r>
          <w:rPr>
            <w:rStyle w:val="Emphasis-Remove"/>
          </w:rPr>
          <w:t xml:space="preserve">; </w:t>
        </w:r>
      </w:ins>
    </w:p>
    <w:p w14:paraId="11E7ED6D" w14:textId="77777777" w:rsidR="00E20287" w:rsidRDefault="00E20287" w:rsidP="00E20287">
      <w:pPr>
        <w:pStyle w:val="HeadingH6ClausesubtextL2"/>
        <w:rPr>
          <w:ins w:id="1973" w:author="Author"/>
        </w:rPr>
      </w:pPr>
      <w:ins w:id="1974" w:author="Author">
        <w:r>
          <w:t>those that-</w:t>
        </w:r>
      </w:ins>
    </w:p>
    <w:p w14:paraId="098C3BB4" w14:textId="45C156C7" w:rsidR="00E20287" w:rsidRDefault="00E20287" w:rsidP="00E20287">
      <w:pPr>
        <w:pStyle w:val="HeadingH7ClausesubtextL3"/>
        <w:tabs>
          <w:tab w:val="clear" w:pos="2268"/>
          <w:tab w:val="num" w:pos="2410"/>
        </w:tabs>
        <w:ind w:left="2410"/>
        <w:rPr>
          <w:ins w:id="1975" w:author="Author"/>
        </w:rPr>
      </w:pPr>
      <w:ins w:id="1976" w:author="Author">
        <w:r>
          <w:t xml:space="preserve">have a </w:t>
        </w:r>
        <w:r>
          <w:rPr>
            <w:rStyle w:val="Emphasis-Bold"/>
          </w:rPr>
          <w:t>qualifying rating</w:t>
        </w:r>
        <w:r>
          <w:rPr>
            <w:rStyle w:val="Emphasis-Remove"/>
          </w:rPr>
          <w:t xml:space="preserve"> of grade BBB</w:t>
        </w:r>
        <w:r>
          <w:t>; and</w:t>
        </w:r>
      </w:ins>
    </w:p>
    <w:p w14:paraId="63DB1858" w14:textId="77777777" w:rsidR="00E20287" w:rsidRDefault="00E20287" w:rsidP="00E20287">
      <w:pPr>
        <w:pStyle w:val="HeadingH7ClausesubtextL3"/>
        <w:tabs>
          <w:tab w:val="clear" w:pos="2268"/>
          <w:tab w:val="num" w:pos="2410"/>
        </w:tabs>
        <w:ind w:left="2410"/>
        <w:rPr>
          <w:ins w:id="1977" w:author="Author"/>
          <w:rStyle w:val="Emphasis-Remove"/>
        </w:rPr>
      </w:pPr>
      <w:ins w:id="1978" w:author="Author">
        <w:r>
          <w:t xml:space="preserve">are issued by a </w:t>
        </w:r>
        <w:r>
          <w:rPr>
            <w:b/>
          </w:rPr>
          <w:t>telecommunications service provider</w:t>
        </w:r>
        <w:r>
          <w:t xml:space="preserve"> other than a </w:t>
        </w:r>
        <w:r>
          <w:rPr>
            <w:rStyle w:val="Emphasis-Bold"/>
          </w:rPr>
          <w:t>regulated fibre service provider</w:t>
        </w:r>
        <w:r>
          <w:t xml:space="preserve"> </w:t>
        </w:r>
        <w:r>
          <w:rPr>
            <w:rStyle w:val="Emphasis-Remove"/>
          </w:rPr>
          <w:t>that</w:t>
        </w:r>
        <w:r>
          <w:rPr>
            <w:rStyle w:val="Emphasis-Bold"/>
          </w:rPr>
          <w:t xml:space="preserve"> </w:t>
        </w:r>
        <w:r>
          <w:rPr>
            <w:rStyle w:val="Emphasis-Remove"/>
          </w:rPr>
          <w:t>is not</w:t>
        </w:r>
        <w:r>
          <w:rPr>
            <w:rStyle w:val="Emphasis-Bold"/>
          </w:rPr>
          <w:t xml:space="preserve"> </w:t>
        </w:r>
        <w:r w:rsidRPr="0044213B">
          <w:rPr>
            <w:rStyle w:val="Emphasis-Bold"/>
            <w:b w:val="0"/>
          </w:rPr>
          <w:t>100%</w:t>
        </w:r>
        <w:r w:rsidRPr="0044213B">
          <w:rPr>
            <w:rStyle w:val="Emphasis-Remove"/>
            <w:b/>
          </w:rPr>
          <w:t xml:space="preserve"> </w:t>
        </w:r>
        <w:r>
          <w:rPr>
            <w:rStyle w:val="Emphasis-Remove"/>
          </w:rPr>
          <w:t xml:space="preserve">owned by: </w:t>
        </w:r>
      </w:ins>
    </w:p>
    <w:p w14:paraId="6741CB66" w14:textId="77777777" w:rsidR="00E20287" w:rsidRDefault="00E20287" w:rsidP="00BB413D">
      <w:pPr>
        <w:pStyle w:val="HeadingH7ClausesubtextL3"/>
        <w:numPr>
          <w:ilvl w:val="0"/>
          <w:numId w:val="174"/>
        </w:numPr>
        <w:tabs>
          <w:tab w:val="left" w:pos="720"/>
        </w:tabs>
        <w:ind w:left="2977" w:hanging="567"/>
        <w:rPr>
          <w:ins w:id="1979" w:author="Author"/>
          <w:rStyle w:val="Emphasis-Remove"/>
        </w:rPr>
      </w:pPr>
      <w:ins w:id="1980" w:author="Author">
        <w:r>
          <w:rPr>
            <w:rStyle w:val="Emphasis-Remove"/>
          </w:rPr>
          <w:t xml:space="preserve">the Crown; or </w:t>
        </w:r>
      </w:ins>
    </w:p>
    <w:p w14:paraId="6224E351" w14:textId="77777777" w:rsidR="00E20287" w:rsidRDefault="00E20287" w:rsidP="00BB413D">
      <w:pPr>
        <w:pStyle w:val="HeadingH7ClausesubtextL3"/>
        <w:numPr>
          <w:ilvl w:val="0"/>
          <w:numId w:val="174"/>
        </w:numPr>
        <w:tabs>
          <w:tab w:val="left" w:pos="720"/>
        </w:tabs>
        <w:ind w:left="2977" w:hanging="567"/>
        <w:rPr>
          <w:ins w:id="1981" w:author="Author"/>
        </w:rPr>
      </w:pPr>
      <w:ins w:id="1982" w:author="Author">
        <w:r>
          <w:rPr>
            <w:rStyle w:val="Emphasis-Remove"/>
          </w:rPr>
          <w:t xml:space="preserve">a </w:t>
        </w:r>
        <w:r>
          <w:rPr>
            <w:rStyle w:val="Emphasis-Bold"/>
          </w:rPr>
          <w:t>local authority</w:t>
        </w:r>
        <w:r>
          <w:rPr>
            <w:rStyle w:val="Emphasis-Remove"/>
          </w:rPr>
          <w:t xml:space="preserve">; </w:t>
        </w:r>
      </w:ins>
    </w:p>
    <w:p w14:paraId="3C317D68" w14:textId="77777777" w:rsidR="00E20287" w:rsidRDefault="00E20287" w:rsidP="00E20287">
      <w:pPr>
        <w:pStyle w:val="HeadingH6ClausesubtextL2"/>
        <w:rPr>
          <w:ins w:id="1983" w:author="Author"/>
        </w:rPr>
      </w:pPr>
      <w:ins w:id="1984" w:author="Author">
        <w:r>
          <w:t>those that-</w:t>
        </w:r>
      </w:ins>
    </w:p>
    <w:p w14:paraId="51A4D699" w14:textId="048859C8" w:rsidR="00E20287" w:rsidRDefault="00E20287" w:rsidP="00E20287">
      <w:pPr>
        <w:pStyle w:val="HeadingH7ClausesubtextL3"/>
        <w:tabs>
          <w:tab w:val="clear" w:pos="2268"/>
          <w:tab w:val="num" w:pos="2410"/>
        </w:tabs>
        <w:ind w:left="2410"/>
        <w:rPr>
          <w:ins w:id="1985" w:author="Author"/>
        </w:rPr>
      </w:pPr>
      <w:ins w:id="1986" w:author="Author">
        <w:r>
          <w:t xml:space="preserve">have a </w:t>
        </w:r>
        <w:r>
          <w:rPr>
            <w:rStyle w:val="Emphasis-Bold"/>
          </w:rPr>
          <w:t>qualifying rating</w:t>
        </w:r>
        <w:r>
          <w:rPr>
            <w:rStyle w:val="Emphasis-Remove"/>
          </w:rPr>
          <w:t xml:space="preserve"> of grade BBB</w:t>
        </w:r>
        <w:r>
          <w:t>; and</w:t>
        </w:r>
      </w:ins>
    </w:p>
    <w:p w14:paraId="3BC980ED" w14:textId="7DE9131C" w:rsidR="00E20287" w:rsidRDefault="00E20287" w:rsidP="00E20287">
      <w:pPr>
        <w:pStyle w:val="HeadingH7ClausesubtextL3"/>
        <w:tabs>
          <w:tab w:val="clear" w:pos="2268"/>
          <w:tab w:val="num" w:pos="2410"/>
        </w:tabs>
        <w:ind w:left="2410"/>
        <w:rPr>
          <w:ins w:id="1987" w:author="Author"/>
          <w:rStyle w:val="Emphasis-Remove"/>
        </w:rPr>
      </w:pPr>
      <w:ins w:id="1988" w:author="Author">
        <w:r>
          <w:t xml:space="preserve">are issued by an entity other than a </w:t>
        </w:r>
        <w:r>
          <w:rPr>
            <w:rStyle w:val="Emphasis-Bold"/>
          </w:rPr>
          <w:t>regulated fibre service provider</w:t>
        </w:r>
        <w:r>
          <w:t xml:space="preserve"> </w:t>
        </w:r>
        <w:r w:rsidR="00737FE0">
          <w:t>or</w:t>
        </w:r>
        <w:r>
          <w:t xml:space="preserve"> </w:t>
        </w:r>
        <w:r>
          <w:rPr>
            <w:b/>
          </w:rPr>
          <w:t>telecommunications service provider</w:t>
        </w:r>
        <w:r>
          <w:t xml:space="preserve"> </w:t>
        </w:r>
        <w:r>
          <w:rPr>
            <w:rStyle w:val="Emphasis-Remove"/>
          </w:rPr>
          <w:t>that</w:t>
        </w:r>
        <w:r w:rsidRPr="002A7061">
          <w:rPr>
            <w:rStyle w:val="Emphasis-Bold"/>
            <w:b w:val="0"/>
          </w:rPr>
          <w:t xml:space="preserve"> </w:t>
        </w:r>
        <w:r>
          <w:rPr>
            <w:rStyle w:val="Emphasis-Remove"/>
          </w:rPr>
          <w:t>is not</w:t>
        </w:r>
        <w:r>
          <w:rPr>
            <w:rStyle w:val="Emphasis-Bold"/>
          </w:rPr>
          <w:t xml:space="preserve"> </w:t>
        </w:r>
        <w:r w:rsidRPr="004E7461">
          <w:rPr>
            <w:rStyle w:val="Emphasis-Bold"/>
            <w:b w:val="0"/>
          </w:rPr>
          <w:t>100%</w:t>
        </w:r>
        <w:r>
          <w:rPr>
            <w:rStyle w:val="Emphasis-Remove"/>
          </w:rPr>
          <w:t xml:space="preserve"> owned by: </w:t>
        </w:r>
      </w:ins>
    </w:p>
    <w:p w14:paraId="3C63D9AB" w14:textId="77777777" w:rsidR="00E20287" w:rsidRDefault="00E20287" w:rsidP="00BB413D">
      <w:pPr>
        <w:pStyle w:val="HeadingH7ClausesubtextL3"/>
        <w:numPr>
          <w:ilvl w:val="0"/>
          <w:numId w:val="175"/>
        </w:numPr>
        <w:tabs>
          <w:tab w:val="left" w:pos="720"/>
        </w:tabs>
        <w:ind w:left="2977" w:hanging="567"/>
        <w:rPr>
          <w:ins w:id="1989" w:author="Author"/>
          <w:rStyle w:val="Emphasis-Remove"/>
        </w:rPr>
      </w:pPr>
      <w:ins w:id="1990" w:author="Author">
        <w:r>
          <w:rPr>
            <w:rStyle w:val="Emphasis-Remove"/>
          </w:rPr>
          <w:t xml:space="preserve">the Crown; or </w:t>
        </w:r>
      </w:ins>
    </w:p>
    <w:p w14:paraId="5DA2393B" w14:textId="77777777" w:rsidR="00E20287" w:rsidRDefault="00E20287" w:rsidP="00BB413D">
      <w:pPr>
        <w:pStyle w:val="HeadingH7ClausesubtextL3"/>
        <w:numPr>
          <w:ilvl w:val="0"/>
          <w:numId w:val="175"/>
        </w:numPr>
        <w:tabs>
          <w:tab w:val="left" w:pos="720"/>
        </w:tabs>
        <w:ind w:left="2970" w:hanging="540"/>
        <w:rPr>
          <w:ins w:id="1991" w:author="Author"/>
        </w:rPr>
      </w:pPr>
      <w:ins w:id="1992" w:author="Author">
        <w:r>
          <w:rPr>
            <w:rStyle w:val="Emphasis-Remove"/>
          </w:rPr>
          <w:t xml:space="preserve">a </w:t>
        </w:r>
        <w:r>
          <w:rPr>
            <w:rStyle w:val="Emphasis-Bold"/>
          </w:rPr>
          <w:t>local authority</w:t>
        </w:r>
        <w:r>
          <w:rPr>
            <w:rStyle w:val="Emphasis-Remove"/>
          </w:rPr>
          <w:t xml:space="preserve">; </w:t>
        </w:r>
      </w:ins>
    </w:p>
    <w:p w14:paraId="337A6A8B" w14:textId="77777777" w:rsidR="00E20287" w:rsidRDefault="00E20287" w:rsidP="00E20287">
      <w:pPr>
        <w:pStyle w:val="HeadingH6ClausesubtextL2"/>
        <w:rPr>
          <w:ins w:id="1993" w:author="Author"/>
        </w:rPr>
      </w:pPr>
      <w:ins w:id="1994" w:author="Author">
        <w:r>
          <w:t>those that-</w:t>
        </w:r>
      </w:ins>
    </w:p>
    <w:p w14:paraId="7A5635BA" w14:textId="7333C1BE" w:rsidR="00E20287" w:rsidRDefault="00E20287" w:rsidP="00E20287">
      <w:pPr>
        <w:pStyle w:val="HeadingH7ClausesubtextL3"/>
        <w:tabs>
          <w:tab w:val="clear" w:pos="2268"/>
          <w:tab w:val="num" w:pos="2410"/>
        </w:tabs>
        <w:ind w:left="2410"/>
        <w:rPr>
          <w:ins w:id="1995" w:author="Author"/>
        </w:rPr>
      </w:pPr>
      <w:ins w:id="1996" w:author="Author">
        <w:r>
          <w:t>have</w:t>
        </w:r>
        <w:r>
          <w:rPr>
            <w:rStyle w:val="Emphasis-Remove"/>
          </w:rPr>
          <w:t xml:space="preserve"> a</w:t>
        </w:r>
        <w:r>
          <w:rPr>
            <w:rStyle w:val="Emphasis-Bold"/>
          </w:rPr>
          <w:t xml:space="preserve"> qualifying rating </w:t>
        </w:r>
        <w:r>
          <w:rPr>
            <w:rStyle w:val="Emphasis-Remove"/>
          </w:rPr>
          <w:t>of a grade different to BBB;</w:t>
        </w:r>
        <w:r>
          <w:rPr>
            <w:rStyle w:val="Emphasis-Bold"/>
          </w:rPr>
          <w:t xml:space="preserve"> </w:t>
        </w:r>
        <w:r>
          <w:rPr>
            <w:rStyle w:val="Emphasis-Remove"/>
          </w:rPr>
          <w:t>and</w:t>
        </w:r>
      </w:ins>
    </w:p>
    <w:p w14:paraId="58581B9A" w14:textId="77777777" w:rsidR="00E20287" w:rsidRDefault="00E20287" w:rsidP="00E20287">
      <w:pPr>
        <w:pStyle w:val="HeadingH7ClausesubtextL3"/>
        <w:tabs>
          <w:tab w:val="clear" w:pos="2268"/>
          <w:tab w:val="num" w:pos="2410"/>
        </w:tabs>
        <w:ind w:left="2410"/>
        <w:rPr>
          <w:ins w:id="1997" w:author="Author"/>
          <w:rStyle w:val="Emphasis-Remove"/>
          <w:bCs/>
        </w:rPr>
      </w:pPr>
      <w:ins w:id="1998" w:author="Author">
        <w:r>
          <w:t xml:space="preserve">are issued by a </w:t>
        </w:r>
        <w:r>
          <w:rPr>
            <w:rStyle w:val="Emphasis-Bold"/>
          </w:rPr>
          <w:t>regulated fibre service provider</w:t>
        </w:r>
        <w:r>
          <w:t xml:space="preserve"> </w:t>
        </w:r>
        <w:r>
          <w:rPr>
            <w:rStyle w:val="Emphasis-Remove"/>
          </w:rPr>
          <w:t>that</w:t>
        </w:r>
        <w:r>
          <w:rPr>
            <w:rStyle w:val="Emphasis-Bold"/>
          </w:rPr>
          <w:t xml:space="preserve"> </w:t>
        </w:r>
        <w:r>
          <w:rPr>
            <w:rStyle w:val="Emphasis-Remove"/>
          </w:rPr>
          <w:t>is not</w:t>
        </w:r>
        <w:r>
          <w:rPr>
            <w:rStyle w:val="Emphasis-Bold"/>
          </w:rPr>
          <w:t xml:space="preserve"> </w:t>
        </w:r>
        <w:r w:rsidRPr="004E7461">
          <w:rPr>
            <w:rStyle w:val="Emphasis-Bold"/>
            <w:b w:val="0"/>
          </w:rPr>
          <w:t>100%</w:t>
        </w:r>
        <w:r>
          <w:rPr>
            <w:rStyle w:val="Emphasis-Remove"/>
          </w:rPr>
          <w:t xml:space="preserve"> owned by: </w:t>
        </w:r>
      </w:ins>
    </w:p>
    <w:p w14:paraId="4727C6AD" w14:textId="77777777" w:rsidR="00E20287" w:rsidRDefault="00E20287" w:rsidP="00BB413D">
      <w:pPr>
        <w:pStyle w:val="HeadingH7ClausesubtextL3"/>
        <w:numPr>
          <w:ilvl w:val="0"/>
          <w:numId w:val="176"/>
        </w:numPr>
        <w:tabs>
          <w:tab w:val="left" w:pos="720"/>
        </w:tabs>
        <w:ind w:left="2977" w:hanging="567"/>
        <w:rPr>
          <w:ins w:id="1999" w:author="Author"/>
          <w:rStyle w:val="Emphasis-Remove"/>
          <w:bCs/>
        </w:rPr>
      </w:pPr>
      <w:ins w:id="2000" w:author="Author">
        <w:r>
          <w:rPr>
            <w:rStyle w:val="Emphasis-Remove"/>
          </w:rPr>
          <w:t xml:space="preserve">the Crown; or </w:t>
        </w:r>
      </w:ins>
    </w:p>
    <w:p w14:paraId="5BFDAB9E" w14:textId="77777777" w:rsidR="00E20287" w:rsidRDefault="00E20287" w:rsidP="00BB413D">
      <w:pPr>
        <w:pStyle w:val="HeadingH7ClausesubtextL3"/>
        <w:numPr>
          <w:ilvl w:val="0"/>
          <w:numId w:val="176"/>
        </w:numPr>
        <w:tabs>
          <w:tab w:val="left" w:pos="720"/>
        </w:tabs>
        <w:ind w:left="2977" w:hanging="567"/>
        <w:rPr>
          <w:ins w:id="2001" w:author="Author"/>
          <w:rStyle w:val="Emphasis-Bold"/>
          <w:b w:val="0"/>
        </w:rPr>
      </w:pPr>
      <w:ins w:id="2002" w:author="Author">
        <w:r>
          <w:rPr>
            <w:rStyle w:val="Emphasis-Remove"/>
          </w:rPr>
          <w:t xml:space="preserve">a </w:t>
        </w:r>
        <w:r>
          <w:rPr>
            <w:rStyle w:val="Emphasis-Bold"/>
          </w:rPr>
          <w:t>local authority</w:t>
        </w:r>
        <w:r>
          <w:rPr>
            <w:rStyle w:val="Emphasis-Remove"/>
          </w:rPr>
          <w:t>;</w:t>
        </w:r>
        <w:r>
          <w:rPr>
            <w:rStyle w:val="Emphasis-Remove"/>
            <w:b/>
          </w:rPr>
          <w:t xml:space="preserve"> </w:t>
        </w:r>
      </w:ins>
    </w:p>
    <w:p w14:paraId="2DADC542" w14:textId="77777777" w:rsidR="00E20287" w:rsidRDefault="00E20287" w:rsidP="00E20287">
      <w:pPr>
        <w:pStyle w:val="HeadingH6ClausesubtextL2"/>
        <w:rPr>
          <w:ins w:id="2003" w:author="Author"/>
        </w:rPr>
      </w:pPr>
      <w:ins w:id="2004" w:author="Author">
        <w:r>
          <w:lastRenderedPageBreak/>
          <w:t>those that-</w:t>
        </w:r>
      </w:ins>
    </w:p>
    <w:p w14:paraId="7E754E4A" w14:textId="6B31A851" w:rsidR="00E20287" w:rsidRDefault="00E20287" w:rsidP="00E20287">
      <w:pPr>
        <w:pStyle w:val="HeadingH7ClausesubtextL3"/>
        <w:tabs>
          <w:tab w:val="clear" w:pos="2268"/>
          <w:tab w:val="num" w:pos="2410"/>
        </w:tabs>
        <w:ind w:left="2410"/>
        <w:rPr>
          <w:ins w:id="2005" w:author="Author"/>
        </w:rPr>
      </w:pPr>
      <w:ins w:id="2006" w:author="Author">
        <w:r>
          <w:t>have</w:t>
        </w:r>
        <w:r>
          <w:rPr>
            <w:rStyle w:val="Emphasis-Remove"/>
          </w:rPr>
          <w:t xml:space="preserve"> a</w:t>
        </w:r>
        <w:r>
          <w:rPr>
            <w:rStyle w:val="Emphasis-Bold"/>
          </w:rPr>
          <w:t xml:space="preserve"> qualifying rating </w:t>
        </w:r>
        <w:r>
          <w:rPr>
            <w:rStyle w:val="Emphasis-Remove"/>
          </w:rPr>
          <w:t>of a grade different to BBB;</w:t>
        </w:r>
        <w:r>
          <w:rPr>
            <w:rStyle w:val="Emphasis-Bold"/>
          </w:rPr>
          <w:t xml:space="preserve"> </w:t>
        </w:r>
        <w:r>
          <w:rPr>
            <w:rStyle w:val="Emphasis-Remove"/>
          </w:rPr>
          <w:t>and</w:t>
        </w:r>
      </w:ins>
    </w:p>
    <w:p w14:paraId="75495A80" w14:textId="73B13547" w:rsidR="00E20287" w:rsidRDefault="00E20287" w:rsidP="00E20287">
      <w:pPr>
        <w:pStyle w:val="HeadingH7ClausesubtextL3"/>
        <w:tabs>
          <w:tab w:val="clear" w:pos="2268"/>
          <w:tab w:val="num" w:pos="2410"/>
        </w:tabs>
        <w:ind w:left="2410"/>
        <w:rPr>
          <w:ins w:id="2007" w:author="Author"/>
          <w:rStyle w:val="Emphasis-Remove"/>
        </w:rPr>
      </w:pPr>
      <w:ins w:id="2008" w:author="Author">
        <w:r>
          <w:t xml:space="preserve">are issued by an entity other than a </w:t>
        </w:r>
        <w:r>
          <w:rPr>
            <w:rStyle w:val="Emphasis-Bold"/>
          </w:rPr>
          <w:t>regulated fibre service provider</w:t>
        </w:r>
        <w:r>
          <w:t xml:space="preserve"> </w:t>
        </w:r>
        <w:r>
          <w:rPr>
            <w:rStyle w:val="Emphasis-Remove"/>
          </w:rPr>
          <w:t>that</w:t>
        </w:r>
        <w:r>
          <w:rPr>
            <w:rStyle w:val="Emphasis-Bold"/>
          </w:rPr>
          <w:t xml:space="preserve"> </w:t>
        </w:r>
        <w:r>
          <w:rPr>
            <w:rStyle w:val="Emphasis-Remove"/>
          </w:rPr>
          <w:t>is not</w:t>
        </w:r>
        <w:r>
          <w:rPr>
            <w:rStyle w:val="Emphasis-Bold"/>
          </w:rPr>
          <w:t xml:space="preserve"> </w:t>
        </w:r>
        <w:r w:rsidRPr="0044213B">
          <w:rPr>
            <w:rStyle w:val="Emphasis-Bold"/>
            <w:b w:val="0"/>
          </w:rPr>
          <w:t>100%</w:t>
        </w:r>
        <w:r>
          <w:rPr>
            <w:rStyle w:val="Emphasis-Bold"/>
          </w:rPr>
          <w:t xml:space="preserve"> </w:t>
        </w:r>
        <w:r>
          <w:rPr>
            <w:rStyle w:val="Emphasis-Remove"/>
          </w:rPr>
          <w:t xml:space="preserve">owned by: </w:t>
        </w:r>
      </w:ins>
    </w:p>
    <w:p w14:paraId="1A21D6D0" w14:textId="77777777" w:rsidR="00E20287" w:rsidRDefault="00E20287" w:rsidP="00BB413D">
      <w:pPr>
        <w:pStyle w:val="HeadingH7ClausesubtextL3"/>
        <w:numPr>
          <w:ilvl w:val="0"/>
          <w:numId w:val="177"/>
        </w:numPr>
        <w:tabs>
          <w:tab w:val="left" w:pos="720"/>
        </w:tabs>
        <w:ind w:left="2977" w:hanging="567"/>
        <w:rPr>
          <w:ins w:id="2009" w:author="Author"/>
          <w:rStyle w:val="Emphasis-Remove"/>
        </w:rPr>
      </w:pPr>
      <w:ins w:id="2010" w:author="Author">
        <w:r>
          <w:rPr>
            <w:rStyle w:val="Emphasis-Remove"/>
          </w:rPr>
          <w:t xml:space="preserve">the Crown; or </w:t>
        </w:r>
      </w:ins>
    </w:p>
    <w:p w14:paraId="1F3ABC36" w14:textId="77777777" w:rsidR="00E20287" w:rsidRDefault="00E20287" w:rsidP="00BB413D">
      <w:pPr>
        <w:pStyle w:val="HeadingH7ClausesubtextL3"/>
        <w:numPr>
          <w:ilvl w:val="0"/>
          <w:numId w:val="177"/>
        </w:numPr>
        <w:tabs>
          <w:tab w:val="left" w:pos="720"/>
        </w:tabs>
        <w:ind w:left="2977" w:hanging="567"/>
        <w:rPr>
          <w:ins w:id="2011" w:author="Author"/>
        </w:rPr>
      </w:pPr>
      <w:ins w:id="2012" w:author="Author">
        <w:r>
          <w:rPr>
            <w:rStyle w:val="Emphasis-Remove"/>
          </w:rPr>
          <w:t xml:space="preserve">a </w:t>
        </w:r>
        <w:r>
          <w:rPr>
            <w:rStyle w:val="Emphasis-Bold"/>
          </w:rPr>
          <w:t>local authority</w:t>
        </w:r>
        <w:r>
          <w:rPr>
            <w:rStyle w:val="Emphasis-Remove"/>
          </w:rPr>
          <w:t>; and</w:t>
        </w:r>
      </w:ins>
    </w:p>
    <w:p w14:paraId="2B532482" w14:textId="77777777" w:rsidR="00E20287" w:rsidRDefault="00E20287" w:rsidP="00E20287">
      <w:pPr>
        <w:pStyle w:val="HeadingH6ClausesubtextL2"/>
        <w:rPr>
          <w:ins w:id="2013" w:author="Author"/>
        </w:rPr>
      </w:pPr>
      <w:ins w:id="2014" w:author="Author">
        <w:r>
          <w:t xml:space="preserve">those that are- </w:t>
        </w:r>
      </w:ins>
    </w:p>
    <w:p w14:paraId="2FAC4E3E" w14:textId="77777777" w:rsidR="00E20287" w:rsidRDefault="00E20287" w:rsidP="00E20287">
      <w:pPr>
        <w:pStyle w:val="HeadingH7ClausesubtextL3"/>
        <w:tabs>
          <w:tab w:val="clear" w:pos="2268"/>
          <w:tab w:val="num" w:pos="2410"/>
        </w:tabs>
        <w:ind w:left="2410"/>
        <w:rPr>
          <w:ins w:id="2015" w:author="Author"/>
        </w:rPr>
      </w:pPr>
      <w:ins w:id="2016" w:author="Author">
        <w:r>
          <w:rPr>
            <w:b/>
            <w:bCs/>
          </w:rPr>
          <w:t>investment</w:t>
        </w:r>
        <w:r>
          <w:rPr>
            <w:rStyle w:val="Emphasis-Bold"/>
          </w:rPr>
          <w:t xml:space="preserve"> grade credit rated</w:t>
        </w:r>
        <w:r>
          <w:rPr>
            <w:rStyle w:val="Emphasis-Remove"/>
          </w:rPr>
          <w:t>; and</w:t>
        </w:r>
      </w:ins>
    </w:p>
    <w:p w14:paraId="00427127" w14:textId="77777777" w:rsidR="00E20287" w:rsidRDefault="00E20287" w:rsidP="00E20287">
      <w:pPr>
        <w:pStyle w:val="HeadingH7ClausesubtextL3"/>
        <w:tabs>
          <w:tab w:val="clear" w:pos="2268"/>
          <w:tab w:val="num" w:pos="2410"/>
        </w:tabs>
        <w:ind w:left="2410"/>
        <w:rPr>
          <w:ins w:id="2017" w:author="Author"/>
        </w:rPr>
      </w:pPr>
      <w:ins w:id="2018" w:author="Author">
        <w:r>
          <w:t xml:space="preserve">issued by an entity that is </w:t>
        </w:r>
        <w:r w:rsidRPr="0044213B">
          <w:rPr>
            <w:rStyle w:val="Emphasis-Bold"/>
            <w:b w:val="0"/>
          </w:rPr>
          <w:t>100%</w:t>
        </w:r>
        <w:r>
          <w:rPr>
            <w:rStyle w:val="Emphasis-Bold"/>
          </w:rPr>
          <w:t xml:space="preserve"> </w:t>
        </w:r>
        <w:r>
          <w:t xml:space="preserve">owned by: </w:t>
        </w:r>
      </w:ins>
    </w:p>
    <w:p w14:paraId="0FFB835E" w14:textId="77777777" w:rsidR="00E20287" w:rsidRDefault="00E20287" w:rsidP="00BB413D">
      <w:pPr>
        <w:pStyle w:val="HeadingH7ClausesubtextL3"/>
        <w:numPr>
          <w:ilvl w:val="0"/>
          <w:numId w:val="178"/>
        </w:numPr>
        <w:tabs>
          <w:tab w:val="left" w:pos="720"/>
        </w:tabs>
        <w:ind w:left="2977" w:hanging="567"/>
        <w:rPr>
          <w:ins w:id="2019" w:author="Author"/>
        </w:rPr>
      </w:pPr>
      <w:ins w:id="2020" w:author="Author">
        <w:r>
          <w:rPr>
            <w:rStyle w:val="Emphasis-Remove"/>
          </w:rPr>
          <w:t>the</w:t>
        </w:r>
        <w:r>
          <w:t xml:space="preserve"> Crown; or </w:t>
        </w:r>
      </w:ins>
    </w:p>
    <w:p w14:paraId="3EEB6858" w14:textId="77777777" w:rsidR="00E20287" w:rsidRDefault="00E20287" w:rsidP="00BB413D">
      <w:pPr>
        <w:pStyle w:val="HeadingH7ClausesubtextL3"/>
        <w:numPr>
          <w:ilvl w:val="0"/>
          <w:numId w:val="178"/>
        </w:numPr>
        <w:tabs>
          <w:tab w:val="left" w:pos="720"/>
        </w:tabs>
        <w:ind w:left="2977" w:hanging="567"/>
        <w:rPr>
          <w:ins w:id="2021" w:author="Author"/>
        </w:rPr>
      </w:pPr>
      <w:ins w:id="2022" w:author="Author">
        <w:r>
          <w:t xml:space="preserve">a </w:t>
        </w:r>
        <w:r>
          <w:rPr>
            <w:rStyle w:val="Emphasis-Bold"/>
          </w:rPr>
          <w:t>local authority</w:t>
        </w:r>
        <w:r>
          <w:rPr>
            <w:rStyle w:val="Emphasis-Remove"/>
          </w:rPr>
          <w:t>.</w:t>
        </w:r>
      </w:ins>
    </w:p>
    <w:p w14:paraId="680ECCD7" w14:textId="77777777" w:rsidR="00E20287" w:rsidRDefault="00E20287" w:rsidP="00E20287">
      <w:pPr>
        <w:pStyle w:val="HeadingH5ClausesubtextL1"/>
        <w:rPr>
          <w:ins w:id="2023" w:author="Author"/>
        </w:rPr>
      </w:pPr>
      <w:ins w:id="2024" w:author="Author">
        <w:r>
          <w:t>For the purpose of subclause (4)-</w:t>
        </w:r>
      </w:ins>
    </w:p>
    <w:p w14:paraId="1AD55476" w14:textId="77777777" w:rsidR="00E20287" w:rsidRDefault="00E20287" w:rsidP="00E20287">
      <w:pPr>
        <w:pStyle w:val="HeadingH6ClausesubtextL2"/>
        <w:rPr>
          <w:ins w:id="2025" w:author="Author"/>
        </w:rPr>
      </w:pPr>
      <w:ins w:id="2026" w:author="Author">
        <w:r>
          <w:t>progressively lesser regard will ordinarily be given to the spreads observed on the bond types described in accordance with the order in which the bond types are described in subclause (4);</w:t>
        </w:r>
      </w:ins>
    </w:p>
    <w:p w14:paraId="0515EC1E" w14:textId="5E26A98B" w:rsidR="00E20287" w:rsidRDefault="00E20287" w:rsidP="00E20287">
      <w:pPr>
        <w:pStyle w:val="HeadingH6ClausesubtextL2"/>
        <w:rPr>
          <w:ins w:id="2027" w:author="Author"/>
        </w:rPr>
      </w:pPr>
      <w:ins w:id="2028" w:author="Author">
        <w:r>
          <w:t xml:space="preserve">the spread on any bond of the type described in subclause (4) that has a remaining term to maturity of less than a duration equal to </w:t>
        </w:r>
        <w:r w:rsidR="00CD1EE7">
          <w:t>7</w:t>
        </w:r>
        <w:r>
          <w:t xml:space="preserve"> years will ordinarily be considered to be the minimum spread that would reasonably be expected to apply on an equivalently credit-rated bond issued by the same entity with a remaining term to maturity of a duration equal to </w:t>
        </w:r>
        <w:r w:rsidR="00CD1EE7">
          <w:t>7</w:t>
        </w:r>
        <w:r>
          <w:t xml:space="preserve"> years; and</w:t>
        </w:r>
      </w:ins>
    </w:p>
    <w:p w14:paraId="350FE5AF" w14:textId="46E95093" w:rsidR="00E20287" w:rsidRDefault="00E20287" w:rsidP="00E20287">
      <w:pPr>
        <w:pStyle w:val="HeadingH6ClausesubtextL2"/>
        <w:rPr>
          <w:ins w:id="2029" w:author="Author"/>
        </w:rPr>
      </w:pPr>
      <w:ins w:id="2030" w:author="Author">
        <w:r>
          <w:t xml:space="preserve">the </w:t>
        </w:r>
        <w:r>
          <w:rPr>
            <w:rStyle w:val="Emphasis-Bold"/>
          </w:rPr>
          <w:t>Commission</w:t>
        </w:r>
        <w:r>
          <w:t xml:space="preserve"> will adjust spreads observed on bonds described under</w:t>
        </w:r>
      </w:ins>
      <w:r w:rsidRPr="00CA5D5A">
        <w:t xml:space="preserve"> </w:t>
      </w:r>
      <w:ins w:id="2031" w:author="Author">
        <w:r>
          <w:t>subclauses (4)(b) to (4)(f) to approximate the spread that is likely to have</w:t>
        </w:r>
      </w:ins>
      <w:r w:rsidRPr="00CA5D5A">
        <w:t xml:space="preserve"> </w:t>
      </w:r>
      <w:ins w:id="2032" w:author="Author">
        <w:r>
          <w:t>been observed had the bonds in question been of the type described</w:t>
        </w:r>
      </w:ins>
      <w:r w:rsidRPr="00CA5D5A">
        <w:t xml:space="preserve"> </w:t>
      </w:r>
      <w:ins w:id="2033" w:author="Author">
        <w:r>
          <w:t>subclause (4)(a).</w:t>
        </w:r>
      </w:ins>
    </w:p>
    <w:p w14:paraId="7FC4F941" w14:textId="6BFEE211" w:rsidR="008A4244" w:rsidRDefault="008A4244" w:rsidP="008A4244">
      <w:pPr>
        <w:pStyle w:val="HeadingH5ClausesubtextL1"/>
        <w:rPr>
          <w:ins w:id="2034" w:author="Author"/>
        </w:rPr>
      </w:pPr>
      <w:ins w:id="2035" w:author="Author">
        <w:r>
          <w:t>For the purpose of subclause (3), the applicable date is:</w:t>
        </w:r>
      </w:ins>
    </w:p>
    <w:p w14:paraId="3CEF6FDE" w14:textId="77777777" w:rsidR="008A4244" w:rsidRDefault="008A4244" w:rsidP="008A4244">
      <w:pPr>
        <w:pStyle w:val="HeadingH6ClausesubtextL2"/>
        <w:rPr>
          <w:ins w:id="2036" w:author="Author"/>
        </w:rPr>
      </w:pPr>
      <w:ins w:id="2037" w:author="Author">
        <w:r>
          <w:t xml:space="preserve">in respect of the </w:t>
        </w:r>
        <w:r w:rsidRPr="007756C1">
          <w:rPr>
            <w:b/>
          </w:rPr>
          <w:t>1 December 2011 WACC</w:t>
        </w:r>
        <w:r>
          <w:t>, 1 December 2011;</w:t>
        </w:r>
      </w:ins>
    </w:p>
    <w:p w14:paraId="48A37562" w14:textId="77777777" w:rsidR="008A4244" w:rsidRDefault="008A4244" w:rsidP="008A4244">
      <w:pPr>
        <w:pStyle w:val="HeadingH6ClausesubtextL2"/>
        <w:rPr>
          <w:ins w:id="2038" w:author="Author"/>
        </w:rPr>
      </w:pPr>
      <w:ins w:id="2039" w:author="Author">
        <w:r>
          <w:t xml:space="preserve">in respect of the </w:t>
        </w:r>
        <w:r>
          <w:rPr>
            <w:b/>
          </w:rPr>
          <w:t>31 March 2012 WACC</w:t>
        </w:r>
        <w:r>
          <w:t>, 31 March 2012;</w:t>
        </w:r>
      </w:ins>
    </w:p>
    <w:p w14:paraId="41DB135B" w14:textId="77777777" w:rsidR="008A4244" w:rsidRDefault="008A4244" w:rsidP="008A4244">
      <w:pPr>
        <w:pStyle w:val="HeadingH6ClausesubtextL2"/>
        <w:rPr>
          <w:ins w:id="2040" w:author="Author"/>
        </w:rPr>
      </w:pPr>
      <w:ins w:id="2041" w:author="Author">
        <w:r>
          <w:t xml:space="preserve">in respect of the </w:t>
        </w:r>
        <w:r>
          <w:rPr>
            <w:b/>
          </w:rPr>
          <w:t>31 December 2012 WACC</w:t>
        </w:r>
        <w:r>
          <w:t>, 31 December 2012;</w:t>
        </w:r>
      </w:ins>
    </w:p>
    <w:p w14:paraId="0C827356" w14:textId="77777777" w:rsidR="008A4244" w:rsidRDefault="008A4244" w:rsidP="008A4244">
      <w:pPr>
        <w:pStyle w:val="HeadingH6ClausesubtextL2"/>
        <w:rPr>
          <w:ins w:id="2042" w:author="Author"/>
        </w:rPr>
      </w:pPr>
      <w:ins w:id="2043" w:author="Author">
        <w:r>
          <w:t xml:space="preserve">in respect of the </w:t>
        </w:r>
        <w:r>
          <w:rPr>
            <w:b/>
          </w:rPr>
          <w:t>31 December 2013 WACC</w:t>
        </w:r>
        <w:r>
          <w:t>, 31 December 2013;</w:t>
        </w:r>
      </w:ins>
    </w:p>
    <w:p w14:paraId="038F6597" w14:textId="77777777" w:rsidR="008A4244" w:rsidRDefault="008A4244" w:rsidP="008A4244">
      <w:pPr>
        <w:pStyle w:val="HeadingH6ClausesubtextL2"/>
        <w:rPr>
          <w:ins w:id="2044" w:author="Author"/>
        </w:rPr>
      </w:pPr>
      <w:ins w:id="2045" w:author="Author">
        <w:r>
          <w:t xml:space="preserve">in respect of the </w:t>
        </w:r>
        <w:r>
          <w:rPr>
            <w:b/>
          </w:rPr>
          <w:t>31 December 2014 WACC</w:t>
        </w:r>
        <w:r>
          <w:t>, 31 December 2014;</w:t>
        </w:r>
      </w:ins>
    </w:p>
    <w:p w14:paraId="2F38FFF0" w14:textId="77777777" w:rsidR="008A4244" w:rsidRDefault="008A4244" w:rsidP="008A4244">
      <w:pPr>
        <w:pStyle w:val="HeadingH6ClausesubtextL2"/>
        <w:rPr>
          <w:ins w:id="2046" w:author="Author"/>
        </w:rPr>
      </w:pPr>
      <w:ins w:id="2047" w:author="Author">
        <w:r>
          <w:t xml:space="preserve">in respect of the </w:t>
        </w:r>
        <w:r>
          <w:rPr>
            <w:b/>
          </w:rPr>
          <w:t>31 December 2015 WACC</w:t>
        </w:r>
        <w:r>
          <w:t>, 31 December 2015;</w:t>
        </w:r>
      </w:ins>
    </w:p>
    <w:p w14:paraId="38BF68DD" w14:textId="77777777" w:rsidR="008A4244" w:rsidRDefault="008A4244" w:rsidP="008A4244">
      <w:pPr>
        <w:pStyle w:val="HeadingH6ClausesubtextL2"/>
        <w:rPr>
          <w:ins w:id="2048" w:author="Author"/>
        </w:rPr>
      </w:pPr>
      <w:ins w:id="2049" w:author="Author">
        <w:r>
          <w:t xml:space="preserve">in respect of the </w:t>
        </w:r>
        <w:r>
          <w:rPr>
            <w:b/>
          </w:rPr>
          <w:t>31 December 2016 WACC</w:t>
        </w:r>
        <w:r>
          <w:t>, 31 December 2016;</w:t>
        </w:r>
      </w:ins>
    </w:p>
    <w:p w14:paraId="2226B57D" w14:textId="77777777" w:rsidR="008A4244" w:rsidRDefault="008A4244" w:rsidP="008A4244">
      <w:pPr>
        <w:pStyle w:val="HeadingH6ClausesubtextL2"/>
        <w:rPr>
          <w:ins w:id="2050" w:author="Author"/>
        </w:rPr>
      </w:pPr>
      <w:ins w:id="2051" w:author="Author">
        <w:r>
          <w:t xml:space="preserve">in respect of the </w:t>
        </w:r>
        <w:r>
          <w:rPr>
            <w:b/>
          </w:rPr>
          <w:t>31 December 2017 WACC</w:t>
        </w:r>
        <w:r>
          <w:t>, 31 December 2017;</w:t>
        </w:r>
      </w:ins>
    </w:p>
    <w:p w14:paraId="420D2FA9" w14:textId="77777777" w:rsidR="008A4244" w:rsidRDefault="008A4244" w:rsidP="008A4244">
      <w:pPr>
        <w:pStyle w:val="HeadingH6ClausesubtextL2"/>
        <w:rPr>
          <w:ins w:id="2052" w:author="Author"/>
        </w:rPr>
      </w:pPr>
      <w:ins w:id="2053" w:author="Author">
        <w:r>
          <w:t xml:space="preserve">in respect of the </w:t>
        </w:r>
        <w:r>
          <w:rPr>
            <w:b/>
          </w:rPr>
          <w:t>31 December 2018 WACC</w:t>
        </w:r>
        <w:r>
          <w:t>, 31 December 2018;</w:t>
        </w:r>
      </w:ins>
    </w:p>
    <w:p w14:paraId="0EEA4987" w14:textId="77777777" w:rsidR="008A4244" w:rsidRDefault="008A4244" w:rsidP="008A4244">
      <w:pPr>
        <w:pStyle w:val="HeadingH6ClausesubtextL2"/>
        <w:rPr>
          <w:ins w:id="2054" w:author="Author"/>
        </w:rPr>
      </w:pPr>
      <w:ins w:id="2055" w:author="Author">
        <w:r>
          <w:t xml:space="preserve">in respect of the </w:t>
        </w:r>
        <w:r>
          <w:rPr>
            <w:b/>
          </w:rPr>
          <w:t>31 December 2019 WACC</w:t>
        </w:r>
        <w:r>
          <w:t>, 31 December 2019;</w:t>
        </w:r>
      </w:ins>
    </w:p>
    <w:p w14:paraId="4D137F6F" w14:textId="6E147CA7" w:rsidR="008A4244" w:rsidRDefault="008A4244" w:rsidP="008A4244">
      <w:pPr>
        <w:pStyle w:val="HeadingH6ClausesubtextL2"/>
        <w:rPr>
          <w:ins w:id="2056" w:author="Author"/>
        </w:rPr>
      </w:pPr>
      <w:ins w:id="2057" w:author="Author">
        <w:r>
          <w:t xml:space="preserve">in respect of the </w:t>
        </w:r>
        <w:r>
          <w:rPr>
            <w:b/>
          </w:rPr>
          <w:t>31 December 2020 WACC</w:t>
        </w:r>
        <w:r>
          <w:t>, 31 December 2020; and</w:t>
        </w:r>
      </w:ins>
    </w:p>
    <w:p w14:paraId="7A0E0328" w14:textId="2C3DA1A4" w:rsidR="0015253A" w:rsidRPr="00657DD6" w:rsidRDefault="008A4244" w:rsidP="00657DD6">
      <w:pPr>
        <w:pStyle w:val="HeadingH6ClausesubtextL2"/>
      </w:pPr>
      <w:ins w:id="2058" w:author="Author">
        <w:r>
          <w:t xml:space="preserve">in respect of the </w:t>
        </w:r>
        <w:r>
          <w:rPr>
            <w:b/>
          </w:rPr>
          <w:t>30 September 2021 WACC</w:t>
        </w:r>
        <w:r>
          <w:t>, 30 September 2021.</w:t>
        </w:r>
      </w:ins>
    </w:p>
    <w:sectPr w:rsidR="0015253A" w:rsidRPr="00657DD6" w:rsidSect="00B22FBA">
      <w:footerReference w:type="default" r:id="rId9"/>
      <w:pgSz w:w="11907" w:h="16839"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15C4ED" w14:textId="77777777" w:rsidR="00D36882" w:rsidRDefault="00D36882">
      <w:pPr>
        <w:spacing w:after="0" w:line="240" w:lineRule="auto"/>
      </w:pPr>
      <w:r>
        <w:separator/>
      </w:r>
    </w:p>
  </w:endnote>
  <w:endnote w:type="continuationSeparator" w:id="0">
    <w:p w14:paraId="576CB515" w14:textId="77777777" w:rsidR="00D36882" w:rsidRDefault="00D368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Bold">
    <w:altName w:val="Calibri"/>
    <w:panose1 w:val="020F070203040403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81101" w14:textId="77777777" w:rsidR="008521C8" w:rsidRDefault="008521C8">
    <w:pPr>
      <w:pStyle w:val="Footer"/>
      <w:jc w:val="right"/>
    </w:pPr>
    <w:r>
      <w:fldChar w:fldCharType="begin"/>
    </w:r>
    <w:r>
      <w:instrText xml:space="preserve"> PAGE   \* MERGEFORMAT </w:instrText>
    </w:r>
    <w:r>
      <w:fldChar w:fldCharType="separate"/>
    </w:r>
    <w:r>
      <w:rPr>
        <w:noProof/>
      </w:rPr>
      <w:t>280</w:t>
    </w:r>
    <w:r>
      <w:rPr>
        <w:noProof/>
      </w:rPr>
      <w:fldChar w:fldCharType="end"/>
    </w:r>
  </w:p>
  <w:p w14:paraId="17F0FD53" w14:textId="44592E56" w:rsidR="008521C8" w:rsidRPr="00F96D0E" w:rsidRDefault="008521C8" w:rsidP="00F96D0E">
    <w:pPr>
      <w:pStyle w:val="Footer"/>
    </w:pPr>
    <w:r>
      <w:rPr>
        <w:szCs w:val="18"/>
      </w:rPr>
      <w:t xml:space="preserve">3923334 </w:t>
    </w:r>
    <w:r w:rsidRPr="007E543E">
      <w:rPr>
        <w:szCs w:val="18"/>
      </w:rPr>
      <w:t xml:space="preserve">Fibre </w:t>
    </w:r>
    <w:r>
      <w:t>Input Methodologies (initial value of financial loss asset) Amendment Determination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9C131A" w14:textId="77777777" w:rsidR="00D36882" w:rsidRDefault="00D36882">
      <w:pPr>
        <w:spacing w:after="0" w:line="240" w:lineRule="auto"/>
      </w:pPr>
      <w:r>
        <w:separator/>
      </w:r>
    </w:p>
  </w:footnote>
  <w:footnote w:type="continuationSeparator" w:id="0">
    <w:p w14:paraId="5A6D7181" w14:textId="77777777" w:rsidR="00D36882" w:rsidRDefault="00D368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DCAFC5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512AC2E"/>
    <w:lvl w:ilvl="0">
      <w:start w:val="1"/>
      <w:numFmt w:val="lowerLetter"/>
      <w:pStyle w:val="ListNumber4"/>
      <w:lvlText w:val="%1)"/>
      <w:lvlJc w:val="left"/>
      <w:pPr>
        <w:tabs>
          <w:tab w:val="num" w:pos="1209"/>
        </w:tabs>
        <w:ind w:left="1209" w:hanging="360"/>
      </w:pPr>
      <w:rPr>
        <w:rFonts w:hint="default"/>
      </w:rPr>
    </w:lvl>
  </w:abstractNum>
  <w:abstractNum w:abstractNumId="2" w15:restartNumberingAfterBreak="0">
    <w:nsid w:val="FFFFFF7E"/>
    <w:multiLevelType w:val="singleLevel"/>
    <w:tmpl w:val="3B00FBE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AD006E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8FC439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50A741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F9255A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D56E04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8D8CB7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1D2F11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1C690C"/>
    <w:multiLevelType w:val="multilevel"/>
    <w:tmpl w:val="3E3E47C8"/>
    <w:lvl w:ilvl="0">
      <w:start w:val="1"/>
      <w:numFmt w:val="upperLetter"/>
      <w:lvlText w:val="(%1)"/>
      <w:lvlJc w:val="left"/>
      <w:pPr>
        <w:ind w:left="3078" w:hanging="360"/>
      </w:pPr>
      <w:rPr>
        <w:rFonts w:hint="default"/>
      </w:rPr>
    </w:lvl>
    <w:lvl w:ilvl="1">
      <w:start w:val="1"/>
      <w:numFmt w:val="lowerLetter"/>
      <w:lvlText w:val="%2."/>
      <w:lvlJc w:val="left"/>
      <w:pPr>
        <w:ind w:left="3798" w:hanging="360"/>
      </w:pPr>
      <w:rPr>
        <w:rFonts w:hint="default"/>
      </w:rPr>
    </w:lvl>
    <w:lvl w:ilvl="2">
      <w:start w:val="1"/>
      <w:numFmt w:val="lowerRoman"/>
      <w:lvlText w:val="%3."/>
      <w:lvlJc w:val="right"/>
      <w:pPr>
        <w:ind w:left="4518" w:hanging="180"/>
      </w:pPr>
      <w:rPr>
        <w:rFonts w:hint="default"/>
      </w:rPr>
    </w:lvl>
    <w:lvl w:ilvl="3">
      <w:start w:val="1"/>
      <w:numFmt w:val="decimal"/>
      <w:lvlText w:val="%4."/>
      <w:lvlJc w:val="left"/>
      <w:pPr>
        <w:ind w:left="5238" w:hanging="360"/>
      </w:pPr>
      <w:rPr>
        <w:rFonts w:hint="default"/>
      </w:rPr>
    </w:lvl>
    <w:lvl w:ilvl="4">
      <w:start w:val="1"/>
      <w:numFmt w:val="lowerLetter"/>
      <w:lvlText w:val="%5."/>
      <w:lvlJc w:val="left"/>
      <w:pPr>
        <w:ind w:left="5958" w:hanging="360"/>
      </w:pPr>
      <w:rPr>
        <w:rFonts w:hint="default"/>
      </w:rPr>
    </w:lvl>
    <w:lvl w:ilvl="5">
      <w:start w:val="1"/>
      <w:numFmt w:val="lowerRoman"/>
      <w:lvlText w:val="%6."/>
      <w:lvlJc w:val="right"/>
      <w:pPr>
        <w:ind w:left="6678" w:hanging="180"/>
      </w:pPr>
      <w:rPr>
        <w:rFonts w:hint="default"/>
      </w:rPr>
    </w:lvl>
    <w:lvl w:ilvl="6">
      <w:start w:val="1"/>
      <w:numFmt w:val="decimal"/>
      <w:lvlText w:val="%7."/>
      <w:lvlJc w:val="left"/>
      <w:pPr>
        <w:ind w:left="7398" w:hanging="360"/>
      </w:pPr>
      <w:rPr>
        <w:rFonts w:hint="default"/>
      </w:rPr>
    </w:lvl>
    <w:lvl w:ilvl="7">
      <w:start w:val="1"/>
      <w:numFmt w:val="lowerLetter"/>
      <w:lvlText w:val="%8."/>
      <w:lvlJc w:val="left"/>
      <w:pPr>
        <w:ind w:left="8118" w:hanging="360"/>
      </w:pPr>
      <w:rPr>
        <w:rFonts w:hint="default"/>
      </w:rPr>
    </w:lvl>
    <w:lvl w:ilvl="8">
      <w:start w:val="1"/>
      <w:numFmt w:val="lowerRoman"/>
      <w:lvlText w:val="%9."/>
      <w:lvlJc w:val="right"/>
      <w:pPr>
        <w:ind w:left="8838" w:hanging="180"/>
      </w:pPr>
      <w:rPr>
        <w:rFonts w:hint="default"/>
      </w:rPr>
    </w:lvl>
  </w:abstractNum>
  <w:abstractNum w:abstractNumId="11" w15:restartNumberingAfterBreak="0">
    <w:nsid w:val="01250DBE"/>
    <w:multiLevelType w:val="multilevel"/>
    <w:tmpl w:val="BAD29870"/>
    <w:lvl w:ilvl="0">
      <w:start w:val="6"/>
      <w:numFmt w:val="decimal"/>
      <w:lvlText w:val="PART %1"/>
      <w:lvlJc w:val="left"/>
      <w:pPr>
        <w:tabs>
          <w:tab w:val="num" w:pos="1135"/>
        </w:tabs>
        <w:ind w:left="1135" w:firstLine="0"/>
      </w:pPr>
      <w:rPr>
        <w:rFonts w:hint="default"/>
        <w:b/>
        <w:i w:val="0"/>
        <w:caps/>
        <w:sz w:val="32"/>
        <w:szCs w:val="32"/>
      </w:rPr>
    </w:lvl>
    <w:lvl w:ilvl="1">
      <w:start w:val="1"/>
      <w:numFmt w:val="decimal"/>
      <w:lvlText w:val="SUBPART %2"/>
      <w:lvlJc w:val="left"/>
      <w:pPr>
        <w:tabs>
          <w:tab w:val="num" w:pos="0"/>
        </w:tabs>
        <w:ind w:left="0" w:firstLine="0"/>
      </w:pPr>
      <w:rPr>
        <w:rFonts w:hint="default"/>
        <w:b w:val="0"/>
      </w:rPr>
    </w:lvl>
    <w:lvl w:ilvl="2">
      <w:start w:val="1"/>
      <w:numFmt w:val="decimal"/>
      <w:lvlText w:val="SECTION %3"/>
      <w:lvlJc w:val="left"/>
      <w:pPr>
        <w:tabs>
          <w:tab w:val="num" w:pos="0"/>
        </w:tabs>
        <w:ind w:left="0" w:firstLine="0"/>
      </w:pPr>
      <w:rPr>
        <w:rFonts w:hint="default"/>
      </w:rPr>
    </w:lvl>
    <w:lvl w:ilvl="3">
      <w:start w:val="1"/>
      <w:numFmt w:val="decimal"/>
      <w:lvlRestart w:val="2"/>
      <w:lvlText w:val="%1.%2.%4"/>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5)"/>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5">
      <w:start w:val="1"/>
      <w:numFmt w:val="lowerLetter"/>
      <w:lvlText w:val="(%6)"/>
      <w:lvlJc w:val="left"/>
      <w:pPr>
        <w:tabs>
          <w:tab w:val="num" w:pos="1843"/>
        </w:tabs>
        <w:ind w:left="1843" w:hanging="567"/>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6">
      <w:start w:val="1"/>
      <w:numFmt w:val="lowerRoman"/>
      <w:lvlText w:val="(%7)"/>
      <w:lvlJc w:val="left"/>
      <w:pPr>
        <w:tabs>
          <w:tab w:val="num" w:pos="2410"/>
        </w:tabs>
        <w:ind w:left="2410" w:hanging="567"/>
      </w:pPr>
      <w:rPr>
        <w:rFonts w:hint="default"/>
        <w:b w:val="0"/>
      </w:rPr>
    </w:lvl>
    <w:lvl w:ilvl="7">
      <w:start w:val="1"/>
      <w:numFmt w:val="decimal"/>
      <w:lvlRestart w:val="0"/>
      <w:lvlText w:val="Figure %8"/>
      <w:lvlJc w:val="left"/>
      <w:pPr>
        <w:tabs>
          <w:tab w:val="num" w:pos="1418"/>
        </w:tabs>
        <w:ind w:left="1418" w:hanging="1418"/>
      </w:pPr>
      <w:rPr>
        <w:rFonts w:hint="default"/>
      </w:rPr>
    </w:lvl>
    <w:lvl w:ilvl="8">
      <w:numFmt w:val="none"/>
      <w:lvlText w:val=""/>
      <w:lvlJc w:val="left"/>
      <w:pPr>
        <w:tabs>
          <w:tab w:val="num" w:pos="360"/>
        </w:tabs>
        <w:ind w:left="0" w:firstLine="0"/>
      </w:pPr>
      <w:rPr>
        <w:rFonts w:hint="default"/>
      </w:rPr>
    </w:lvl>
  </w:abstractNum>
  <w:abstractNum w:abstractNumId="12" w15:restartNumberingAfterBreak="0">
    <w:nsid w:val="014B42E0"/>
    <w:multiLevelType w:val="multilevel"/>
    <w:tmpl w:val="D2580188"/>
    <w:lvl w:ilvl="0">
      <w:start w:val="1"/>
      <w:numFmt w:val="lowerLetter"/>
      <w:lvlText w:val="(%1)"/>
      <w:lvlJc w:val="left"/>
      <w:pPr>
        <w:ind w:left="360" w:hanging="360"/>
      </w:pPr>
      <w:rPr>
        <w:rFonts w:hint="default"/>
        <w:b w:val="0"/>
        <w:bCs w:val="0"/>
      </w:rPr>
    </w:lvl>
    <w:lvl w:ilvl="1">
      <w:start w:val="1"/>
      <w:numFmt w:val="lowerLetter"/>
      <w:lvlText w:val="(%2)"/>
      <w:lvlJc w:val="left"/>
      <w:pPr>
        <w:ind w:left="1080" w:hanging="360"/>
      </w:pPr>
      <w:rPr>
        <w:rFonts w:hint="default"/>
        <w:b w:val="0"/>
        <w:bCs w:val="0"/>
      </w:rPr>
    </w:lvl>
    <w:lvl w:ilvl="2">
      <w:start w:val="1"/>
      <w:numFmt w:val="upperLetter"/>
      <w:lvlText w:val="%3."/>
      <w:lvlJc w:val="left"/>
      <w:pPr>
        <w:ind w:left="1980" w:hanging="360"/>
      </w:pPr>
      <w:rPr>
        <w:rFonts w:hint="default"/>
        <w:b w:val="0"/>
      </w:r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3" w15:restartNumberingAfterBreak="0">
    <w:nsid w:val="031329FE"/>
    <w:multiLevelType w:val="hybridMultilevel"/>
    <w:tmpl w:val="92C89D16"/>
    <w:lvl w:ilvl="0" w:tplc="376C7214">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031C7F83"/>
    <w:multiLevelType w:val="hybridMultilevel"/>
    <w:tmpl w:val="94FADFCE"/>
    <w:lvl w:ilvl="0" w:tplc="E7E84F3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052F195A"/>
    <w:multiLevelType w:val="hybridMultilevel"/>
    <w:tmpl w:val="9F5CFBAE"/>
    <w:lvl w:ilvl="0" w:tplc="8C121D70">
      <w:start w:val="1"/>
      <w:numFmt w:val="lowerLetter"/>
      <w:lvlText w:val="(%1)"/>
      <w:lvlJc w:val="left"/>
      <w:pPr>
        <w:ind w:left="720" w:hanging="360"/>
      </w:pPr>
      <w:rPr>
        <w:rFonts w:hint="default"/>
        <w:b w:val="0"/>
        <w:bCs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077C430B"/>
    <w:multiLevelType w:val="multilevel"/>
    <w:tmpl w:val="FDD22A3A"/>
    <w:lvl w:ilvl="0">
      <w:start w:val="6"/>
      <w:numFmt w:val="decimal"/>
      <w:lvlText w:val="PART %1"/>
      <w:lvlJc w:val="left"/>
      <w:pPr>
        <w:tabs>
          <w:tab w:val="num" w:pos="1135"/>
        </w:tabs>
        <w:ind w:left="1135" w:firstLine="0"/>
      </w:pPr>
      <w:rPr>
        <w:rFonts w:hint="default"/>
        <w:b/>
        <w:i w:val="0"/>
        <w:caps/>
        <w:sz w:val="32"/>
        <w:szCs w:val="32"/>
      </w:rPr>
    </w:lvl>
    <w:lvl w:ilvl="1">
      <w:start w:val="1"/>
      <w:numFmt w:val="decimal"/>
      <w:lvlText w:val="SUBPART %2"/>
      <w:lvlJc w:val="left"/>
      <w:pPr>
        <w:tabs>
          <w:tab w:val="num" w:pos="0"/>
        </w:tabs>
        <w:ind w:left="0" w:firstLine="0"/>
      </w:pPr>
      <w:rPr>
        <w:rFonts w:hint="default"/>
        <w:b w:val="0"/>
      </w:rPr>
    </w:lvl>
    <w:lvl w:ilvl="2">
      <w:start w:val="1"/>
      <w:numFmt w:val="decimal"/>
      <w:lvlText w:val="SECTION %3"/>
      <w:lvlJc w:val="left"/>
      <w:pPr>
        <w:tabs>
          <w:tab w:val="num" w:pos="0"/>
        </w:tabs>
        <w:ind w:left="0" w:firstLine="0"/>
      </w:pPr>
      <w:rPr>
        <w:rFonts w:hint="default"/>
      </w:rPr>
    </w:lvl>
    <w:lvl w:ilvl="3">
      <w:start w:val="1"/>
      <w:numFmt w:val="decimal"/>
      <w:lvlRestart w:val="2"/>
      <w:lvlText w:val="%1.%2.%4"/>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5)"/>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5">
      <w:start w:val="1"/>
      <w:numFmt w:val="lowerLetter"/>
      <w:lvlText w:val="(%6)"/>
      <w:lvlJc w:val="left"/>
      <w:pPr>
        <w:tabs>
          <w:tab w:val="num" w:pos="1843"/>
        </w:tabs>
        <w:ind w:left="1843" w:hanging="567"/>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6">
      <w:start w:val="1"/>
      <w:numFmt w:val="lowerRoman"/>
      <w:lvlText w:val="(%7)"/>
      <w:lvlJc w:val="left"/>
      <w:pPr>
        <w:tabs>
          <w:tab w:val="num" w:pos="2410"/>
        </w:tabs>
        <w:ind w:left="2410" w:hanging="567"/>
      </w:pPr>
      <w:rPr>
        <w:rFonts w:hint="default"/>
        <w:b w:val="0"/>
      </w:rPr>
    </w:lvl>
    <w:lvl w:ilvl="7">
      <w:start w:val="1"/>
      <w:numFmt w:val="decimal"/>
      <w:lvlRestart w:val="0"/>
      <w:lvlText w:val="Figure %8"/>
      <w:lvlJc w:val="left"/>
      <w:pPr>
        <w:tabs>
          <w:tab w:val="num" w:pos="1418"/>
        </w:tabs>
        <w:ind w:left="1418" w:hanging="1418"/>
      </w:pPr>
      <w:rPr>
        <w:rFonts w:hint="default"/>
      </w:rPr>
    </w:lvl>
    <w:lvl w:ilvl="8">
      <w:numFmt w:val="none"/>
      <w:lvlText w:val=""/>
      <w:lvlJc w:val="left"/>
      <w:pPr>
        <w:tabs>
          <w:tab w:val="num" w:pos="360"/>
        </w:tabs>
        <w:ind w:left="0" w:firstLine="0"/>
      </w:pPr>
      <w:rPr>
        <w:rFonts w:hint="default"/>
      </w:rPr>
    </w:lvl>
  </w:abstractNum>
  <w:abstractNum w:abstractNumId="17" w15:restartNumberingAfterBreak="0">
    <w:nsid w:val="08FA188A"/>
    <w:multiLevelType w:val="multilevel"/>
    <w:tmpl w:val="49A83B48"/>
    <w:lvl w:ilvl="0">
      <w:start w:val="1"/>
      <w:numFmt w:val="upperLetter"/>
      <w:lvlText w:val="(%1)"/>
      <w:lvlJc w:val="left"/>
      <w:pPr>
        <w:ind w:left="2628" w:hanging="360"/>
      </w:pPr>
      <w:rPr>
        <w:rFonts w:hint="default"/>
      </w:rPr>
    </w:lvl>
    <w:lvl w:ilvl="1" w:tentative="1">
      <w:start w:val="1"/>
      <w:numFmt w:val="lowerLetter"/>
      <w:lvlText w:val="%2."/>
      <w:lvlJc w:val="left"/>
      <w:pPr>
        <w:ind w:left="3348" w:hanging="360"/>
      </w:pPr>
    </w:lvl>
    <w:lvl w:ilvl="2" w:tentative="1">
      <w:start w:val="1"/>
      <w:numFmt w:val="lowerRoman"/>
      <w:lvlText w:val="%3."/>
      <w:lvlJc w:val="right"/>
      <w:pPr>
        <w:ind w:left="4068" w:hanging="180"/>
      </w:pPr>
    </w:lvl>
    <w:lvl w:ilvl="3" w:tentative="1">
      <w:start w:val="1"/>
      <w:numFmt w:val="decimal"/>
      <w:lvlText w:val="%4."/>
      <w:lvlJc w:val="left"/>
      <w:pPr>
        <w:ind w:left="4788" w:hanging="360"/>
      </w:pPr>
    </w:lvl>
    <w:lvl w:ilvl="4">
      <w:start w:val="1"/>
      <w:numFmt w:val="lowerLetter"/>
      <w:lvlText w:val="%5."/>
      <w:lvlJc w:val="left"/>
      <w:pPr>
        <w:ind w:left="5508" w:hanging="360"/>
      </w:pPr>
    </w:lvl>
    <w:lvl w:ilvl="5">
      <w:start w:val="1"/>
      <w:numFmt w:val="lowerRoman"/>
      <w:lvlText w:val="%6."/>
      <w:lvlJc w:val="right"/>
      <w:pPr>
        <w:ind w:left="6228" w:hanging="180"/>
      </w:pPr>
    </w:lvl>
    <w:lvl w:ilvl="6" w:tentative="1">
      <w:start w:val="1"/>
      <w:numFmt w:val="decimal"/>
      <w:lvlText w:val="%7."/>
      <w:lvlJc w:val="left"/>
      <w:pPr>
        <w:ind w:left="6948" w:hanging="360"/>
      </w:pPr>
    </w:lvl>
    <w:lvl w:ilvl="7" w:tentative="1">
      <w:start w:val="1"/>
      <w:numFmt w:val="lowerLetter"/>
      <w:lvlText w:val="%8."/>
      <w:lvlJc w:val="left"/>
      <w:pPr>
        <w:ind w:left="7668" w:hanging="360"/>
      </w:pPr>
    </w:lvl>
    <w:lvl w:ilvl="8" w:tentative="1">
      <w:start w:val="1"/>
      <w:numFmt w:val="lowerRoman"/>
      <w:lvlText w:val="%9."/>
      <w:lvlJc w:val="right"/>
      <w:pPr>
        <w:ind w:left="8388" w:hanging="180"/>
      </w:pPr>
    </w:lvl>
  </w:abstractNum>
  <w:abstractNum w:abstractNumId="18" w15:restartNumberingAfterBreak="0">
    <w:nsid w:val="0C512237"/>
    <w:multiLevelType w:val="hybridMultilevel"/>
    <w:tmpl w:val="36AA933E"/>
    <w:lvl w:ilvl="0" w:tplc="0174046E">
      <w:start w:val="1"/>
      <w:numFmt w:val="decimal"/>
      <w:pStyle w:val="Numberedlist"/>
      <w:lvlText w:val="%1."/>
      <w:lvlJc w:val="left"/>
      <w:pPr>
        <w:tabs>
          <w:tab w:val="num" w:pos="283"/>
        </w:tabs>
        <w:ind w:left="283" w:hanging="283"/>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0CC04392"/>
    <w:multiLevelType w:val="multilevel"/>
    <w:tmpl w:val="49A83B48"/>
    <w:lvl w:ilvl="0">
      <w:start w:val="1"/>
      <w:numFmt w:val="upperLetter"/>
      <w:lvlText w:val="(%1)"/>
      <w:lvlJc w:val="left"/>
      <w:pPr>
        <w:ind w:left="2628" w:hanging="360"/>
      </w:pPr>
      <w:rPr>
        <w:rFonts w:hint="default"/>
      </w:rPr>
    </w:lvl>
    <w:lvl w:ilvl="1" w:tentative="1">
      <w:start w:val="1"/>
      <w:numFmt w:val="lowerLetter"/>
      <w:lvlText w:val="%2."/>
      <w:lvlJc w:val="left"/>
      <w:pPr>
        <w:ind w:left="3348" w:hanging="360"/>
      </w:pPr>
    </w:lvl>
    <w:lvl w:ilvl="2" w:tentative="1">
      <w:start w:val="1"/>
      <w:numFmt w:val="lowerRoman"/>
      <w:lvlText w:val="%3."/>
      <w:lvlJc w:val="right"/>
      <w:pPr>
        <w:ind w:left="4068" w:hanging="180"/>
      </w:pPr>
    </w:lvl>
    <w:lvl w:ilvl="3" w:tentative="1">
      <w:start w:val="1"/>
      <w:numFmt w:val="decimal"/>
      <w:lvlText w:val="%4."/>
      <w:lvlJc w:val="left"/>
      <w:pPr>
        <w:ind w:left="4788" w:hanging="360"/>
      </w:pPr>
    </w:lvl>
    <w:lvl w:ilvl="4" w:tentative="1">
      <w:start w:val="1"/>
      <w:numFmt w:val="lowerLetter"/>
      <w:lvlText w:val="%5."/>
      <w:lvlJc w:val="left"/>
      <w:pPr>
        <w:ind w:left="5508" w:hanging="360"/>
      </w:pPr>
    </w:lvl>
    <w:lvl w:ilvl="5">
      <w:start w:val="1"/>
      <w:numFmt w:val="lowerRoman"/>
      <w:lvlText w:val="%6."/>
      <w:lvlJc w:val="right"/>
      <w:pPr>
        <w:ind w:left="6228" w:hanging="180"/>
      </w:pPr>
    </w:lvl>
    <w:lvl w:ilvl="6" w:tentative="1">
      <w:start w:val="1"/>
      <w:numFmt w:val="decimal"/>
      <w:lvlText w:val="%7."/>
      <w:lvlJc w:val="left"/>
      <w:pPr>
        <w:ind w:left="6948" w:hanging="360"/>
      </w:pPr>
    </w:lvl>
    <w:lvl w:ilvl="7" w:tentative="1">
      <w:start w:val="1"/>
      <w:numFmt w:val="lowerLetter"/>
      <w:lvlText w:val="%8."/>
      <w:lvlJc w:val="left"/>
      <w:pPr>
        <w:ind w:left="7668" w:hanging="360"/>
      </w:pPr>
    </w:lvl>
    <w:lvl w:ilvl="8" w:tentative="1">
      <w:start w:val="1"/>
      <w:numFmt w:val="lowerRoman"/>
      <w:lvlText w:val="%9."/>
      <w:lvlJc w:val="right"/>
      <w:pPr>
        <w:ind w:left="8388" w:hanging="180"/>
      </w:pPr>
    </w:lvl>
  </w:abstractNum>
  <w:abstractNum w:abstractNumId="20" w15:restartNumberingAfterBreak="0">
    <w:nsid w:val="0DAF316D"/>
    <w:multiLevelType w:val="multilevel"/>
    <w:tmpl w:val="D60ADDF2"/>
    <w:lvl w:ilvl="0">
      <w:start w:val="1"/>
      <w:numFmt w:val="lowerLetter"/>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15:restartNumberingAfterBreak="0">
    <w:nsid w:val="0DC8572B"/>
    <w:multiLevelType w:val="hybridMultilevel"/>
    <w:tmpl w:val="B09490DA"/>
    <w:lvl w:ilvl="0" w:tplc="6C7677AE">
      <w:start w:val="1"/>
      <w:numFmt w:val="lowerLetter"/>
      <w:lvlText w:val="(%1)"/>
      <w:lvlJc w:val="left"/>
      <w:pPr>
        <w:ind w:left="720" w:hanging="360"/>
      </w:pPr>
      <w:rPr>
        <w:rFonts w:cs="Calibri"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0E464703"/>
    <w:multiLevelType w:val="multilevel"/>
    <w:tmpl w:val="BA666336"/>
    <w:lvl w:ilvl="0">
      <w:start w:val="6"/>
      <w:numFmt w:val="decimal"/>
      <w:lvlText w:val="PART %1"/>
      <w:lvlJc w:val="left"/>
      <w:pPr>
        <w:tabs>
          <w:tab w:val="num" w:pos="1135"/>
        </w:tabs>
        <w:ind w:left="1135" w:firstLine="0"/>
      </w:pPr>
      <w:rPr>
        <w:rFonts w:hint="default"/>
        <w:b/>
        <w:i w:val="0"/>
        <w:caps/>
        <w:sz w:val="32"/>
        <w:szCs w:val="32"/>
      </w:rPr>
    </w:lvl>
    <w:lvl w:ilvl="1">
      <w:start w:val="1"/>
      <w:numFmt w:val="decimal"/>
      <w:lvlText w:val="SUBPART %2"/>
      <w:lvlJc w:val="left"/>
      <w:pPr>
        <w:tabs>
          <w:tab w:val="num" w:pos="0"/>
        </w:tabs>
        <w:ind w:left="0" w:firstLine="0"/>
      </w:pPr>
      <w:rPr>
        <w:rFonts w:hint="default"/>
        <w:b w:val="0"/>
      </w:rPr>
    </w:lvl>
    <w:lvl w:ilvl="2">
      <w:start w:val="1"/>
      <w:numFmt w:val="decimal"/>
      <w:lvlText w:val="SECTION %3"/>
      <w:lvlJc w:val="left"/>
      <w:pPr>
        <w:tabs>
          <w:tab w:val="num" w:pos="0"/>
        </w:tabs>
        <w:ind w:left="0" w:firstLine="0"/>
      </w:pPr>
      <w:rPr>
        <w:rFonts w:hint="default"/>
      </w:rPr>
    </w:lvl>
    <w:lvl w:ilvl="3">
      <w:start w:val="1"/>
      <w:numFmt w:val="decimal"/>
      <w:lvlRestart w:val="2"/>
      <w:lvlText w:val="%1.%2.%4"/>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5)"/>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5">
      <w:start w:val="1"/>
      <w:numFmt w:val="lowerLetter"/>
      <w:lvlText w:val="(%6)"/>
      <w:lvlJc w:val="left"/>
      <w:pPr>
        <w:tabs>
          <w:tab w:val="num" w:pos="1843"/>
        </w:tabs>
        <w:ind w:left="1843" w:hanging="567"/>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6">
      <w:start w:val="1"/>
      <w:numFmt w:val="lowerRoman"/>
      <w:lvlText w:val="(%7)"/>
      <w:lvlJc w:val="left"/>
      <w:pPr>
        <w:tabs>
          <w:tab w:val="num" w:pos="2410"/>
        </w:tabs>
        <w:ind w:left="2410" w:hanging="567"/>
      </w:pPr>
      <w:rPr>
        <w:rFonts w:hint="default"/>
        <w:b w:val="0"/>
      </w:rPr>
    </w:lvl>
    <w:lvl w:ilvl="7">
      <w:start w:val="1"/>
      <w:numFmt w:val="decimal"/>
      <w:lvlRestart w:val="0"/>
      <w:lvlText w:val="Figure %8"/>
      <w:lvlJc w:val="left"/>
      <w:pPr>
        <w:tabs>
          <w:tab w:val="num" w:pos="1418"/>
        </w:tabs>
        <w:ind w:left="1418" w:hanging="1418"/>
      </w:pPr>
      <w:rPr>
        <w:rFonts w:hint="default"/>
      </w:rPr>
    </w:lvl>
    <w:lvl w:ilvl="8">
      <w:numFmt w:val="none"/>
      <w:lvlText w:val=""/>
      <w:lvlJc w:val="left"/>
      <w:pPr>
        <w:tabs>
          <w:tab w:val="num" w:pos="360"/>
        </w:tabs>
        <w:ind w:left="0" w:firstLine="0"/>
      </w:pPr>
      <w:rPr>
        <w:rFonts w:hint="default"/>
      </w:rPr>
    </w:lvl>
  </w:abstractNum>
  <w:abstractNum w:abstractNumId="23" w15:restartNumberingAfterBreak="0">
    <w:nsid w:val="10AA7513"/>
    <w:multiLevelType w:val="multilevel"/>
    <w:tmpl w:val="B1823608"/>
    <w:lvl w:ilvl="0">
      <w:start w:val="6"/>
      <w:numFmt w:val="decimal"/>
      <w:lvlText w:val="PART %1"/>
      <w:lvlJc w:val="left"/>
      <w:pPr>
        <w:tabs>
          <w:tab w:val="num" w:pos="1135"/>
        </w:tabs>
        <w:ind w:left="1135" w:firstLine="0"/>
      </w:pPr>
      <w:rPr>
        <w:rFonts w:hint="default"/>
        <w:b/>
        <w:i w:val="0"/>
        <w:caps/>
        <w:sz w:val="32"/>
        <w:szCs w:val="32"/>
      </w:rPr>
    </w:lvl>
    <w:lvl w:ilvl="1">
      <w:start w:val="1"/>
      <w:numFmt w:val="decimal"/>
      <w:lvlText w:val="SUBPART %2"/>
      <w:lvlJc w:val="left"/>
      <w:pPr>
        <w:tabs>
          <w:tab w:val="num" w:pos="0"/>
        </w:tabs>
        <w:ind w:left="0" w:firstLine="0"/>
      </w:pPr>
      <w:rPr>
        <w:rFonts w:hint="default"/>
        <w:b w:val="0"/>
      </w:rPr>
    </w:lvl>
    <w:lvl w:ilvl="2">
      <w:start w:val="1"/>
      <w:numFmt w:val="decimal"/>
      <w:lvlText w:val="SECTION %3"/>
      <w:lvlJc w:val="left"/>
      <w:pPr>
        <w:tabs>
          <w:tab w:val="num" w:pos="0"/>
        </w:tabs>
        <w:ind w:left="0" w:firstLine="0"/>
      </w:pPr>
      <w:rPr>
        <w:rFonts w:hint="default"/>
      </w:rPr>
    </w:lvl>
    <w:lvl w:ilvl="3">
      <w:start w:val="1"/>
      <w:numFmt w:val="decimal"/>
      <w:lvlRestart w:val="2"/>
      <w:lvlText w:val="%1.%2.%4"/>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5)"/>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5">
      <w:start w:val="1"/>
      <w:numFmt w:val="lowerLetter"/>
      <w:lvlText w:val="(%6)"/>
      <w:lvlJc w:val="left"/>
      <w:pPr>
        <w:tabs>
          <w:tab w:val="num" w:pos="1843"/>
        </w:tabs>
        <w:ind w:left="1843" w:hanging="567"/>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6">
      <w:start w:val="1"/>
      <w:numFmt w:val="lowerRoman"/>
      <w:lvlText w:val="(%7)"/>
      <w:lvlJc w:val="left"/>
      <w:pPr>
        <w:tabs>
          <w:tab w:val="num" w:pos="2410"/>
        </w:tabs>
        <w:ind w:left="2410" w:hanging="567"/>
      </w:pPr>
      <w:rPr>
        <w:rFonts w:hint="default"/>
        <w:b w:val="0"/>
      </w:rPr>
    </w:lvl>
    <w:lvl w:ilvl="7">
      <w:start w:val="1"/>
      <w:numFmt w:val="decimal"/>
      <w:lvlRestart w:val="0"/>
      <w:lvlText w:val="Figure %8"/>
      <w:lvlJc w:val="left"/>
      <w:pPr>
        <w:tabs>
          <w:tab w:val="num" w:pos="1418"/>
        </w:tabs>
        <w:ind w:left="1418" w:hanging="1418"/>
      </w:pPr>
      <w:rPr>
        <w:rFonts w:hint="default"/>
      </w:rPr>
    </w:lvl>
    <w:lvl w:ilvl="8">
      <w:numFmt w:val="none"/>
      <w:lvlText w:val=""/>
      <w:lvlJc w:val="left"/>
      <w:pPr>
        <w:tabs>
          <w:tab w:val="num" w:pos="360"/>
        </w:tabs>
        <w:ind w:left="0" w:firstLine="0"/>
      </w:pPr>
      <w:rPr>
        <w:rFonts w:hint="default"/>
      </w:rPr>
    </w:lvl>
  </w:abstractNum>
  <w:abstractNum w:abstractNumId="24" w15:restartNumberingAfterBreak="0">
    <w:nsid w:val="10C62A5A"/>
    <w:multiLevelType w:val="multilevel"/>
    <w:tmpl w:val="F98E3E52"/>
    <w:lvl w:ilvl="0">
      <w:start w:val="6"/>
      <w:numFmt w:val="decimal"/>
      <w:lvlText w:val="PART %1"/>
      <w:lvlJc w:val="left"/>
      <w:pPr>
        <w:tabs>
          <w:tab w:val="num" w:pos="1135"/>
        </w:tabs>
        <w:ind w:left="1135" w:firstLine="0"/>
      </w:pPr>
      <w:rPr>
        <w:rFonts w:hint="default"/>
        <w:b/>
        <w:i w:val="0"/>
        <w:caps/>
        <w:sz w:val="32"/>
        <w:szCs w:val="32"/>
      </w:rPr>
    </w:lvl>
    <w:lvl w:ilvl="1">
      <w:start w:val="1"/>
      <w:numFmt w:val="decimal"/>
      <w:lvlText w:val="SUBPART %2"/>
      <w:lvlJc w:val="left"/>
      <w:pPr>
        <w:tabs>
          <w:tab w:val="num" w:pos="0"/>
        </w:tabs>
        <w:ind w:left="0" w:firstLine="0"/>
      </w:pPr>
      <w:rPr>
        <w:rFonts w:hint="default"/>
        <w:b w:val="0"/>
      </w:rPr>
    </w:lvl>
    <w:lvl w:ilvl="2">
      <w:start w:val="1"/>
      <w:numFmt w:val="decimal"/>
      <w:lvlText w:val="SECTION %3"/>
      <w:lvlJc w:val="left"/>
      <w:pPr>
        <w:tabs>
          <w:tab w:val="num" w:pos="0"/>
        </w:tabs>
        <w:ind w:left="0" w:firstLine="0"/>
      </w:pPr>
      <w:rPr>
        <w:rFonts w:hint="default"/>
      </w:rPr>
    </w:lvl>
    <w:lvl w:ilvl="3">
      <w:start w:val="1"/>
      <w:numFmt w:val="decimal"/>
      <w:lvlRestart w:val="2"/>
      <w:lvlText w:val="%1.%2.%4"/>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5)"/>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5">
      <w:start w:val="1"/>
      <w:numFmt w:val="lowerLetter"/>
      <w:lvlText w:val="(%6)"/>
      <w:lvlJc w:val="left"/>
      <w:pPr>
        <w:tabs>
          <w:tab w:val="num" w:pos="1843"/>
        </w:tabs>
        <w:ind w:left="1843" w:hanging="567"/>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6">
      <w:start w:val="1"/>
      <w:numFmt w:val="lowerRoman"/>
      <w:lvlText w:val="(%7)"/>
      <w:lvlJc w:val="left"/>
      <w:pPr>
        <w:tabs>
          <w:tab w:val="num" w:pos="2410"/>
        </w:tabs>
        <w:ind w:left="2410" w:hanging="567"/>
      </w:pPr>
      <w:rPr>
        <w:rFonts w:hint="default"/>
        <w:b w:val="0"/>
      </w:rPr>
    </w:lvl>
    <w:lvl w:ilvl="7">
      <w:start w:val="1"/>
      <w:numFmt w:val="decimal"/>
      <w:lvlRestart w:val="0"/>
      <w:lvlText w:val="Figure %8"/>
      <w:lvlJc w:val="left"/>
      <w:pPr>
        <w:tabs>
          <w:tab w:val="num" w:pos="1418"/>
        </w:tabs>
        <w:ind w:left="1418" w:hanging="1418"/>
      </w:pPr>
      <w:rPr>
        <w:rFonts w:hint="default"/>
      </w:rPr>
    </w:lvl>
    <w:lvl w:ilvl="8">
      <w:numFmt w:val="none"/>
      <w:lvlText w:val=""/>
      <w:lvlJc w:val="left"/>
      <w:pPr>
        <w:tabs>
          <w:tab w:val="num" w:pos="360"/>
        </w:tabs>
        <w:ind w:left="0" w:firstLine="0"/>
      </w:pPr>
      <w:rPr>
        <w:rFonts w:hint="default"/>
      </w:rPr>
    </w:lvl>
  </w:abstractNum>
  <w:abstractNum w:abstractNumId="25" w15:restartNumberingAfterBreak="0">
    <w:nsid w:val="11CF5DB1"/>
    <w:multiLevelType w:val="hybridMultilevel"/>
    <w:tmpl w:val="49A83B48"/>
    <w:lvl w:ilvl="0" w:tplc="6308AA7E">
      <w:start w:val="1"/>
      <w:numFmt w:val="upperLetter"/>
      <w:lvlText w:val="(%1)"/>
      <w:lvlJc w:val="left"/>
      <w:pPr>
        <w:ind w:left="2628" w:hanging="360"/>
      </w:pPr>
      <w:rPr>
        <w:rFonts w:hint="default"/>
      </w:rPr>
    </w:lvl>
    <w:lvl w:ilvl="1" w:tplc="14090019" w:tentative="1">
      <w:start w:val="1"/>
      <w:numFmt w:val="lowerLetter"/>
      <w:lvlText w:val="%2."/>
      <w:lvlJc w:val="left"/>
      <w:pPr>
        <w:ind w:left="3348" w:hanging="360"/>
      </w:pPr>
    </w:lvl>
    <w:lvl w:ilvl="2" w:tplc="1409001B" w:tentative="1">
      <w:start w:val="1"/>
      <w:numFmt w:val="lowerRoman"/>
      <w:lvlText w:val="%3."/>
      <w:lvlJc w:val="right"/>
      <w:pPr>
        <w:ind w:left="4068" w:hanging="180"/>
      </w:pPr>
    </w:lvl>
    <w:lvl w:ilvl="3" w:tplc="1409000F" w:tentative="1">
      <w:start w:val="1"/>
      <w:numFmt w:val="decimal"/>
      <w:lvlText w:val="%4."/>
      <w:lvlJc w:val="left"/>
      <w:pPr>
        <w:ind w:left="4788" w:hanging="360"/>
      </w:pPr>
    </w:lvl>
    <w:lvl w:ilvl="4" w:tplc="14090019" w:tentative="1">
      <w:start w:val="1"/>
      <w:numFmt w:val="lowerLetter"/>
      <w:lvlText w:val="%5."/>
      <w:lvlJc w:val="left"/>
      <w:pPr>
        <w:ind w:left="5508" w:hanging="360"/>
      </w:pPr>
    </w:lvl>
    <w:lvl w:ilvl="5" w:tplc="1409001B" w:tentative="1">
      <w:start w:val="1"/>
      <w:numFmt w:val="lowerRoman"/>
      <w:lvlText w:val="%6."/>
      <w:lvlJc w:val="right"/>
      <w:pPr>
        <w:ind w:left="6228" w:hanging="180"/>
      </w:pPr>
    </w:lvl>
    <w:lvl w:ilvl="6" w:tplc="1409000F" w:tentative="1">
      <w:start w:val="1"/>
      <w:numFmt w:val="decimal"/>
      <w:lvlText w:val="%7."/>
      <w:lvlJc w:val="left"/>
      <w:pPr>
        <w:ind w:left="6948" w:hanging="360"/>
      </w:pPr>
    </w:lvl>
    <w:lvl w:ilvl="7" w:tplc="14090019" w:tentative="1">
      <w:start w:val="1"/>
      <w:numFmt w:val="lowerLetter"/>
      <w:lvlText w:val="%8."/>
      <w:lvlJc w:val="left"/>
      <w:pPr>
        <w:ind w:left="7668" w:hanging="360"/>
      </w:pPr>
    </w:lvl>
    <w:lvl w:ilvl="8" w:tplc="1409001B" w:tentative="1">
      <w:start w:val="1"/>
      <w:numFmt w:val="lowerRoman"/>
      <w:lvlText w:val="%9."/>
      <w:lvlJc w:val="right"/>
      <w:pPr>
        <w:ind w:left="8388" w:hanging="180"/>
      </w:pPr>
    </w:lvl>
  </w:abstractNum>
  <w:abstractNum w:abstractNumId="26" w15:restartNumberingAfterBreak="0">
    <w:nsid w:val="121603CA"/>
    <w:multiLevelType w:val="multilevel"/>
    <w:tmpl w:val="4FFE1F68"/>
    <w:lvl w:ilvl="0">
      <w:start w:val="6"/>
      <w:numFmt w:val="decimal"/>
      <w:lvlText w:val="PART %1"/>
      <w:lvlJc w:val="left"/>
      <w:pPr>
        <w:tabs>
          <w:tab w:val="num" w:pos="1135"/>
        </w:tabs>
        <w:ind w:left="1135" w:firstLine="0"/>
      </w:pPr>
      <w:rPr>
        <w:rFonts w:hint="default"/>
        <w:b/>
        <w:i w:val="0"/>
        <w:caps/>
        <w:sz w:val="32"/>
        <w:szCs w:val="32"/>
      </w:rPr>
    </w:lvl>
    <w:lvl w:ilvl="1">
      <w:start w:val="1"/>
      <w:numFmt w:val="decimal"/>
      <w:lvlText w:val="SUBPART %2"/>
      <w:lvlJc w:val="left"/>
      <w:pPr>
        <w:tabs>
          <w:tab w:val="num" w:pos="0"/>
        </w:tabs>
        <w:ind w:left="0" w:firstLine="0"/>
      </w:pPr>
      <w:rPr>
        <w:rFonts w:hint="default"/>
        <w:b w:val="0"/>
      </w:rPr>
    </w:lvl>
    <w:lvl w:ilvl="2">
      <w:start w:val="1"/>
      <w:numFmt w:val="decimal"/>
      <w:lvlText w:val="SECTION %3"/>
      <w:lvlJc w:val="left"/>
      <w:pPr>
        <w:tabs>
          <w:tab w:val="num" w:pos="0"/>
        </w:tabs>
        <w:ind w:left="0" w:firstLine="0"/>
      </w:pPr>
      <w:rPr>
        <w:rFonts w:hint="default"/>
      </w:rPr>
    </w:lvl>
    <w:lvl w:ilvl="3">
      <w:start w:val="1"/>
      <w:numFmt w:val="decimal"/>
      <w:lvlRestart w:val="2"/>
      <w:lvlText w:val="%1.%2.%4"/>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5)"/>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5">
      <w:start w:val="1"/>
      <w:numFmt w:val="lowerLetter"/>
      <w:lvlText w:val="(%6)"/>
      <w:lvlJc w:val="left"/>
      <w:pPr>
        <w:tabs>
          <w:tab w:val="num" w:pos="1843"/>
        </w:tabs>
        <w:ind w:left="1843" w:hanging="567"/>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6">
      <w:start w:val="1"/>
      <w:numFmt w:val="lowerRoman"/>
      <w:lvlText w:val="(%7)"/>
      <w:lvlJc w:val="left"/>
      <w:pPr>
        <w:tabs>
          <w:tab w:val="num" w:pos="2410"/>
        </w:tabs>
        <w:ind w:left="2410" w:hanging="567"/>
      </w:pPr>
      <w:rPr>
        <w:rFonts w:hint="default"/>
        <w:b w:val="0"/>
      </w:rPr>
    </w:lvl>
    <w:lvl w:ilvl="7">
      <w:start w:val="1"/>
      <w:numFmt w:val="decimal"/>
      <w:lvlRestart w:val="0"/>
      <w:lvlText w:val="Figure %8"/>
      <w:lvlJc w:val="left"/>
      <w:pPr>
        <w:tabs>
          <w:tab w:val="num" w:pos="1418"/>
        </w:tabs>
        <w:ind w:left="1418" w:hanging="1418"/>
      </w:pPr>
      <w:rPr>
        <w:rFonts w:hint="default"/>
      </w:rPr>
    </w:lvl>
    <w:lvl w:ilvl="8">
      <w:numFmt w:val="none"/>
      <w:lvlText w:val=""/>
      <w:lvlJc w:val="left"/>
      <w:pPr>
        <w:tabs>
          <w:tab w:val="num" w:pos="360"/>
        </w:tabs>
        <w:ind w:left="0" w:firstLine="0"/>
      </w:pPr>
      <w:rPr>
        <w:rFonts w:hint="default"/>
      </w:rPr>
    </w:lvl>
  </w:abstractNum>
  <w:abstractNum w:abstractNumId="27" w15:restartNumberingAfterBreak="0">
    <w:nsid w:val="1234035E"/>
    <w:multiLevelType w:val="hybridMultilevel"/>
    <w:tmpl w:val="40102C9E"/>
    <w:lvl w:ilvl="0" w:tplc="B5B4420C">
      <w:numFmt w:val="bullet"/>
      <w:pStyle w:val="Level3bullet"/>
      <w:lvlText w:val=""/>
      <w:lvlJc w:val="left"/>
      <w:pPr>
        <w:tabs>
          <w:tab w:val="num" w:pos="851"/>
        </w:tabs>
        <w:ind w:left="851" w:hanging="284"/>
      </w:pPr>
      <w:rPr>
        <w:rFonts w:ascii="Symbol" w:eastAsia="Calibri" w:hAnsi="Symbol" w:cs="Garamond"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145B1B5A"/>
    <w:multiLevelType w:val="multilevel"/>
    <w:tmpl w:val="3A2631C8"/>
    <w:lvl w:ilvl="0">
      <w:start w:val="6"/>
      <w:numFmt w:val="decimal"/>
      <w:lvlText w:val="PART %1"/>
      <w:lvlJc w:val="left"/>
      <w:pPr>
        <w:tabs>
          <w:tab w:val="num" w:pos="1135"/>
        </w:tabs>
        <w:ind w:left="1135" w:firstLine="0"/>
      </w:pPr>
      <w:rPr>
        <w:rFonts w:hint="default"/>
        <w:b/>
        <w:i w:val="0"/>
        <w:caps/>
        <w:sz w:val="32"/>
        <w:szCs w:val="32"/>
      </w:rPr>
    </w:lvl>
    <w:lvl w:ilvl="1">
      <w:start w:val="1"/>
      <w:numFmt w:val="decimal"/>
      <w:lvlText w:val="SUBPART %2"/>
      <w:lvlJc w:val="left"/>
      <w:pPr>
        <w:tabs>
          <w:tab w:val="num" w:pos="0"/>
        </w:tabs>
        <w:ind w:left="0" w:firstLine="0"/>
      </w:pPr>
      <w:rPr>
        <w:rFonts w:hint="default"/>
        <w:b w:val="0"/>
      </w:rPr>
    </w:lvl>
    <w:lvl w:ilvl="2">
      <w:start w:val="1"/>
      <w:numFmt w:val="decimal"/>
      <w:lvlText w:val="SECTION %3"/>
      <w:lvlJc w:val="left"/>
      <w:pPr>
        <w:tabs>
          <w:tab w:val="num" w:pos="0"/>
        </w:tabs>
        <w:ind w:left="0" w:firstLine="0"/>
      </w:pPr>
      <w:rPr>
        <w:rFonts w:hint="default"/>
      </w:rPr>
    </w:lvl>
    <w:lvl w:ilvl="3">
      <w:start w:val="1"/>
      <w:numFmt w:val="decimal"/>
      <w:lvlRestart w:val="2"/>
      <w:lvlText w:val="%1.%2.%4"/>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5)"/>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5">
      <w:start w:val="1"/>
      <w:numFmt w:val="lowerLetter"/>
      <w:lvlText w:val="(%6)"/>
      <w:lvlJc w:val="left"/>
      <w:pPr>
        <w:tabs>
          <w:tab w:val="num" w:pos="1843"/>
        </w:tabs>
        <w:ind w:left="1843" w:hanging="567"/>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6">
      <w:start w:val="1"/>
      <w:numFmt w:val="lowerRoman"/>
      <w:lvlText w:val="(%7)"/>
      <w:lvlJc w:val="left"/>
      <w:pPr>
        <w:tabs>
          <w:tab w:val="num" w:pos="2410"/>
        </w:tabs>
        <w:ind w:left="2410" w:hanging="567"/>
      </w:pPr>
      <w:rPr>
        <w:rFonts w:hint="default"/>
        <w:b w:val="0"/>
      </w:rPr>
    </w:lvl>
    <w:lvl w:ilvl="7">
      <w:start w:val="1"/>
      <w:numFmt w:val="decimal"/>
      <w:lvlRestart w:val="0"/>
      <w:lvlText w:val="Figure %8"/>
      <w:lvlJc w:val="left"/>
      <w:pPr>
        <w:tabs>
          <w:tab w:val="num" w:pos="1418"/>
        </w:tabs>
        <w:ind w:left="1418" w:hanging="1418"/>
      </w:pPr>
      <w:rPr>
        <w:rFonts w:hint="default"/>
      </w:rPr>
    </w:lvl>
    <w:lvl w:ilvl="8">
      <w:numFmt w:val="none"/>
      <w:lvlText w:val=""/>
      <w:lvlJc w:val="left"/>
      <w:pPr>
        <w:tabs>
          <w:tab w:val="num" w:pos="360"/>
        </w:tabs>
        <w:ind w:left="0" w:firstLine="0"/>
      </w:pPr>
      <w:rPr>
        <w:rFonts w:hint="default"/>
      </w:rPr>
    </w:lvl>
  </w:abstractNum>
  <w:abstractNum w:abstractNumId="29" w15:restartNumberingAfterBreak="0">
    <w:nsid w:val="14635876"/>
    <w:multiLevelType w:val="hybridMultilevel"/>
    <w:tmpl w:val="49A83B48"/>
    <w:lvl w:ilvl="0" w:tplc="6308AA7E">
      <w:start w:val="1"/>
      <w:numFmt w:val="upperLetter"/>
      <w:lvlText w:val="(%1)"/>
      <w:lvlJc w:val="left"/>
      <w:pPr>
        <w:ind w:left="2628" w:hanging="360"/>
      </w:pPr>
      <w:rPr>
        <w:rFonts w:hint="default"/>
      </w:rPr>
    </w:lvl>
    <w:lvl w:ilvl="1" w:tplc="14090019" w:tentative="1">
      <w:start w:val="1"/>
      <w:numFmt w:val="lowerLetter"/>
      <w:lvlText w:val="%2."/>
      <w:lvlJc w:val="left"/>
      <w:pPr>
        <w:ind w:left="3348" w:hanging="360"/>
      </w:pPr>
    </w:lvl>
    <w:lvl w:ilvl="2" w:tplc="1409001B" w:tentative="1">
      <w:start w:val="1"/>
      <w:numFmt w:val="lowerRoman"/>
      <w:lvlText w:val="%3."/>
      <w:lvlJc w:val="right"/>
      <w:pPr>
        <w:ind w:left="4068" w:hanging="180"/>
      </w:pPr>
    </w:lvl>
    <w:lvl w:ilvl="3" w:tplc="1409000F" w:tentative="1">
      <w:start w:val="1"/>
      <w:numFmt w:val="decimal"/>
      <w:lvlText w:val="%4."/>
      <w:lvlJc w:val="left"/>
      <w:pPr>
        <w:ind w:left="4788" w:hanging="360"/>
      </w:pPr>
    </w:lvl>
    <w:lvl w:ilvl="4" w:tplc="14090019" w:tentative="1">
      <w:start w:val="1"/>
      <w:numFmt w:val="lowerLetter"/>
      <w:lvlText w:val="%5."/>
      <w:lvlJc w:val="left"/>
      <w:pPr>
        <w:ind w:left="5508" w:hanging="360"/>
      </w:pPr>
    </w:lvl>
    <w:lvl w:ilvl="5" w:tplc="1409001B">
      <w:start w:val="1"/>
      <w:numFmt w:val="lowerRoman"/>
      <w:lvlText w:val="%6."/>
      <w:lvlJc w:val="right"/>
      <w:pPr>
        <w:ind w:left="6228" w:hanging="180"/>
      </w:pPr>
    </w:lvl>
    <w:lvl w:ilvl="6" w:tplc="1409000F">
      <w:start w:val="1"/>
      <w:numFmt w:val="decimal"/>
      <w:lvlText w:val="%7."/>
      <w:lvlJc w:val="left"/>
      <w:pPr>
        <w:ind w:left="6948" w:hanging="360"/>
      </w:pPr>
    </w:lvl>
    <w:lvl w:ilvl="7" w:tplc="14090019" w:tentative="1">
      <w:start w:val="1"/>
      <w:numFmt w:val="lowerLetter"/>
      <w:lvlText w:val="%8."/>
      <w:lvlJc w:val="left"/>
      <w:pPr>
        <w:ind w:left="7668" w:hanging="360"/>
      </w:pPr>
    </w:lvl>
    <w:lvl w:ilvl="8" w:tplc="1409001B" w:tentative="1">
      <w:start w:val="1"/>
      <w:numFmt w:val="lowerRoman"/>
      <w:lvlText w:val="%9."/>
      <w:lvlJc w:val="right"/>
      <w:pPr>
        <w:ind w:left="8388" w:hanging="180"/>
      </w:pPr>
    </w:lvl>
  </w:abstractNum>
  <w:abstractNum w:abstractNumId="30" w15:restartNumberingAfterBreak="0">
    <w:nsid w:val="14AE1806"/>
    <w:multiLevelType w:val="hybridMultilevel"/>
    <w:tmpl w:val="597E9FF4"/>
    <w:lvl w:ilvl="0" w:tplc="48F2BD50">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1" w15:restartNumberingAfterBreak="0">
    <w:nsid w:val="15BE58A6"/>
    <w:multiLevelType w:val="hybridMultilevel"/>
    <w:tmpl w:val="5BD800AA"/>
    <w:lvl w:ilvl="0" w:tplc="A0A0C8FE">
      <w:start w:val="1"/>
      <w:numFmt w:val="decimal"/>
      <w:pStyle w:val="zFormHeading"/>
      <w:lvlText w:val="FORM %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15F16E48"/>
    <w:multiLevelType w:val="multilevel"/>
    <w:tmpl w:val="69E63710"/>
    <w:lvl w:ilvl="0">
      <w:start w:val="1"/>
      <w:numFmt w:val="decimal"/>
      <w:lvlText w:val="PART %1"/>
      <w:lvlJc w:val="left"/>
      <w:pPr>
        <w:tabs>
          <w:tab w:val="num" w:pos="1135"/>
        </w:tabs>
        <w:ind w:left="1135" w:firstLine="0"/>
      </w:pPr>
      <w:rPr>
        <w:rFonts w:hint="default"/>
        <w:b/>
        <w:i w:val="0"/>
        <w:caps/>
        <w:sz w:val="32"/>
        <w:szCs w:val="32"/>
      </w:rPr>
    </w:lvl>
    <w:lvl w:ilvl="1">
      <w:start w:val="1"/>
      <w:numFmt w:val="decimal"/>
      <w:lvlText w:val="SUBPART %2"/>
      <w:lvlJc w:val="left"/>
      <w:pPr>
        <w:tabs>
          <w:tab w:val="num" w:pos="0"/>
        </w:tabs>
        <w:ind w:left="0" w:firstLine="0"/>
      </w:pPr>
      <w:rPr>
        <w:rFonts w:hint="default"/>
        <w:b w:val="0"/>
      </w:rPr>
    </w:lvl>
    <w:lvl w:ilvl="2">
      <w:start w:val="1"/>
      <w:numFmt w:val="decimal"/>
      <w:lvlText w:val="SECTION %3"/>
      <w:lvlJc w:val="left"/>
      <w:pPr>
        <w:tabs>
          <w:tab w:val="num" w:pos="0"/>
        </w:tabs>
        <w:ind w:left="0" w:firstLine="0"/>
      </w:pPr>
      <w:rPr>
        <w:rFonts w:hint="default"/>
      </w:rPr>
    </w:lvl>
    <w:lvl w:ilvl="3">
      <w:start w:val="1"/>
      <w:numFmt w:val="decimal"/>
      <w:lvlRestart w:val="2"/>
      <w:lvlText w:val="%1.%2.%4"/>
      <w:lvlJc w:val="left"/>
      <w:pPr>
        <w:tabs>
          <w:tab w:val="num" w:pos="652"/>
        </w:tabs>
        <w:ind w:left="652" w:hanging="652"/>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4">
      <w:start w:val="1"/>
      <w:numFmt w:val="decimal"/>
      <w:lvlText w:val="(%5)"/>
      <w:lvlJc w:val="left"/>
      <w:pPr>
        <w:tabs>
          <w:tab w:val="num" w:pos="652"/>
        </w:tabs>
        <w:ind w:left="652" w:hanging="652"/>
      </w:pPr>
      <w:rPr>
        <w:rFonts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5">
      <w:start w:val="1"/>
      <w:numFmt w:val="lowerLetter"/>
      <w:lvlText w:val="(%6)"/>
      <w:lvlJc w:val="left"/>
      <w:pPr>
        <w:tabs>
          <w:tab w:val="num" w:pos="1134"/>
        </w:tabs>
        <w:ind w:left="1134" w:hanging="567"/>
      </w:pPr>
      <w:rPr>
        <w:rFonts w:asciiTheme="minorHAnsi" w:hAnsiTheme="minorHAnsi"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6">
      <w:start w:val="1"/>
      <w:numFmt w:val="lowerRoman"/>
      <w:lvlText w:val="(%7)"/>
      <w:lvlJc w:val="left"/>
      <w:pPr>
        <w:tabs>
          <w:tab w:val="num" w:pos="2268"/>
        </w:tabs>
        <w:ind w:left="2268" w:hanging="567"/>
      </w:pPr>
      <w:rPr>
        <w:rFonts w:hint="default"/>
        <w:b w:val="0"/>
      </w:rPr>
    </w:lvl>
    <w:lvl w:ilvl="7">
      <w:start w:val="1"/>
      <w:numFmt w:val="decimal"/>
      <w:lvlRestart w:val="0"/>
      <w:lvlText w:val="Figure %8"/>
      <w:lvlJc w:val="left"/>
      <w:pPr>
        <w:tabs>
          <w:tab w:val="num" w:pos="1418"/>
        </w:tabs>
        <w:ind w:left="1418" w:hanging="1418"/>
      </w:pPr>
      <w:rPr>
        <w:rFonts w:hint="default"/>
      </w:rPr>
    </w:lvl>
    <w:lvl w:ilvl="8">
      <w:numFmt w:val="none"/>
      <w:lvlText w:val=""/>
      <w:lvlJc w:val="left"/>
      <w:pPr>
        <w:tabs>
          <w:tab w:val="num" w:pos="360"/>
        </w:tabs>
      </w:pPr>
      <w:rPr>
        <w:rFonts w:hint="default"/>
      </w:rPr>
    </w:lvl>
  </w:abstractNum>
  <w:abstractNum w:abstractNumId="33" w15:restartNumberingAfterBreak="0">
    <w:nsid w:val="17820AAE"/>
    <w:multiLevelType w:val="multilevel"/>
    <w:tmpl w:val="1B6C5F60"/>
    <w:styleLink w:val="zzzDeterminationDocMASTERTABLETEXTSTYLE"/>
    <w:lvl w:ilvl="0">
      <w:start w:val="1"/>
      <w:numFmt w:val="none"/>
      <w:pStyle w:val="Tabletext-NormalBulleted"/>
      <w:lvlText w:val=""/>
      <w:lvlJc w:val="left"/>
      <w:pPr>
        <w:tabs>
          <w:tab w:val="num" w:pos="0"/>
        </w:tabs>
        <w:ind w:left="0" w:firstLine="0"/>
      </w:pPr>
      <w:rPr>
        <w:rFonts w:ascii="Times New Roman" w:hAnsi="Times New Roman" w:hint="default"/>
        <w:sz w:val="20"/>
      </w:rPr>
    </w:lvl>
    <w:lvl w:ilvl="1">
      <w:start w:val="1"/>
      <w:numFmt w:val="decimal"/>
      <w:lvlText w:val="%2)"/>
      <w:lvlJc w:val="left"/>
      <w:pPr>
        <w:tabs>
          <w:tab w:val="num" w:pos="284"/>
        </w:tabs>
        <w:ind w:left="284" w:hanging="284"/>
      </w:pPr>
      <w:rPr>
        <w:rFonts w:hint="default"/>
        <w:sz w:val="20"/>
      </w:rPr>
    </w:lvl>
    <w:lvl w:ilvl="2">
      <w:start w:val="1"/>
      <w:numFmt w:val="lowerRoman"/>
      <w:lvlText w:val="%3)"/>
      <w:lvlJc w:val="left"/>
      <w:pPr>
        <w:tabs>
          <w:tab w:val="num" w:pos="284"/>
        </w:tabs>
        <w:ind w:left="567" w:hanging="283"/>
      </w:pPr>
      <w:rPr>
        <w:rFonts w:hint="default"/>
      </w:rPr>
    </w:lvl>
    <w:lvl w:ilvl="3">
      <w:start w:val="1"/>
      <w:numFmt w:val="bullet"/>
      <w:lvlText w:val=""/>
      <w:lvlJc w:val="left"/>
      <w:pPr>
        <w:tabs>
          <w:tab w:val="num" w:pos="284"/>
        </w:tabs>
        <w:ind w:left="851" w:hanging="284"/>
      </w:pPr>
      <w:rPr>
        <w:rFonts w:ascii="Wingdings" w:hAnsi="Wingdings" w:hint="default"/>
      </w:rPr>
    </w:lvl>
    <w:lvl w:ilvl="4">
      <w:start w:val="1"/>
      <w:numFmt w:val="none"/>
      <w:lvlText w:val="DO NOT INDENT THIS FAR"/>
      <w:lvlJc w:val="left"/>
      <w:pPr>
        <w:tabs>
          <w:tab w:val="num" w:pos="1800"/>
        </w:tabs>
        <w:ind w:left="1800" w:hanging="360"/>
      </w:pPr>
      <w:rPr>
        <w:rFonts w:hint="default"/>
      </w:rPr>
    </w:lvl>
    <w:lvl w:ilvl="5">
      <w:start w:val="1"/>
      <w:numFmt w:val="none"/>
      <w:lvlText w:val="DO NOT INDENT THIS FAR"/>
      <w:lvlJc w:val="left"/>
      <w:pPr>
        <w:tabs>
          <w:tab w:val="num" w:pos="2160"/>
        </w:tabs>
        <w:ind w:left="2160" w:hanging="360"/>
      </w:pPr>
      <w:rPr>
        <w:rFonts w:hint="default"/>
      </w:rPr>
    </w:lvl>
    <w:lvl w:ilvl="6">
      <w:start w:val="1"/>
      <w:numFmt w:val="none"/>
      <w:lvlText w:val="%7 DO NOT INDENT THIS FA"/>
      <w:lvlJc w:val="left"/>
      <w:pPr>
        <w:tabs>
          <w:tab w:val="num" w:pos="2520"/>
        </w:tabs>
        <w:ind w:left="2520" w:hanging="360"/>
      </w:pPr>
      <w:rPr>
        <w:rFonts w:hint="default"/>
      </w:rPr>
    </w:lvl>
    <w:lvl w:ilvl="7">
      <w:start w:val="1"/>
      <w:numFmt w:val="none"/>
      <w:lvlText w:val="%8 DO NOT INDENT THIS FA"/>
      <w:lvlJc w:val="left"/>
      <w:pPr>
        <w:tabs>
          <w:tab w:val="num" w:pos="2880"/>
        </w:tabs>
        <w:ind w:left="2880" w:hanging="360"/>
      </w:pPr>
      <w:rPr>
        <w:rFonts w:hint="default"/>
      </w:rPr>
    </w:lvl>
    <w:lvl w:ilvl="8">
      <w:start w:val="1"/>
      <w:numFmt w:val="none"/>
      <w:lvlText w:val="%9DO NOT INDENT THIS FA"/>
      <w:lvlJc w:val="left"/>
      <w:pPr>
        <w:tabs>
          <w:tab w:val="num" w:pos="3240"/>
        </w:tabs>
        <w:ind w:left="3240" w:hanging="360"/>
      </w:pPr>
      <w:rPr>
        <w:rFonts w:hint="default"/>
      </w:rPr>
    </w:lvl>
  </w:abstractNum>
  <w:abstractNum w:abstractNumId="34" w15:restartNumberingAfterBreak="0">
    <w:nsid w:val="1B5E2503"/>
    <w:multiLevelType w:val="multilevel"/>
    <w:tmpl w:val="58C625A4"/>
    <w:styleLink w:val="Tablebulletlist"/>
    <w:lvl w:ilvl="0">
      <w:start w:val="1"/>
      <w:numFmt w:val="bullet"/>
      <w:pStyle w:val="Tablebullet"/>
      <w:lvlText w:val=""/>
      <w:lvlJc w:val="left"/>
      <w:pPr>
        <w:tabs>
          <w:tab w:val="num" w:pos="284"/>
        </w:tabs>
        <w:ind w:left="284" w:hanging="284"/>
      </w:pPr>
      <w:rPr>
        <w:rFonts w:ascii="Symbol" w:hAnsi="Symbol" w:hint="default"/>
        <w:color w:val="0D2244"/>
      </w:rPr>
    </w:lvl>
    <w:lvl w:ilvl="1">
      <w:start w:val="1"/>
      <w:numFmt w:val="none"/>
      <w:lvlText w:val=""/>
      <w:lvlJc w:val="left"/>
      <w:pPr>
        <w:tabs>
          <w:tab w:val="num" w:pos="0"/>
        </w:tabs>
        <w:ind w:left="0" w:firstLine="0"/>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35" w15:restartNumberingAfterBreak="0">
    <w:nsid w:val="1C8252DD"/>
    <w:multiLevelType w:val="hybridMultilevel"/>
    <w:tmpl w:val="A19EA29A"/>
    <w:lvl w:ilvl="0" w:tplc="83689B1A">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6" w15:restartNumberingAfterBreak="0">
    <w:nsid w:val="20940FE2"/>
    <w:multiLevelType w:val="hybridMultilevel"/>
    <w:tmpl w:val="49A83B48"/>
    <w:lvl w:ilvl="0" w:tplc="6308AA7E">
      <w:start w:val="1"/>
      <w:numFmt w:val="upperLetter"/>
      <w:lvlText w:val="(%1)"/>
      <w:lvlJc w:val="left"/>
      <w:pPr>
        <w:ind w:left="2628" w:hanging="360"/>
      </w:pPr>
      <w:rPr>
        <w:rFonts w:hint="default"/>
      </w:rPr>
    </w:lvl>
    <w:lvl w:ilvl="1" w:tplc="14090019" w:tentative="1">
      <w:start w:val="1"/>
      <w:numFmt w:val="lowerLetter"/>
      <w:lvlText w:val="%2."/>
      <w:lvlJc w:val="left"/>
      <w:pPr>
        <w:ind w:left="3348" w:hanging="360"/>
      </w:pPr>
    </w:lvl>
    <w:lvl w:ilvl="2" w:tplc="1409001B" w:tentative="1">
      <w:start w:val="1"/>
      <w:numFmt w:val="lowerRoman"/>
      <w:lvlText w:val="%3."/>
      <w:lvlJc w:val="right"/>
      <w:pPr>
        <w:ind w:left="4068" w:hanging="180"/>
      </w:pPr>
    </w:lvl>
    <w:lvl w:ilvl="3" w:tplc="1409000F" w:tentative="1">
      <w:start w:val="1"/>
      <w:numFmt w:val="decimal"/>
      <w:lvlText w:val="%4."/>
      <w:lvlJc w:val="left"/>
      <w:pPr>
        <w:ind w:left="4788" w:hanging="360"/>
      </w:pPr>
    </w:lvl>
    <w:lvl w:ilvl="4" w:tplc="14090019" w:tentative="1">
      <w:start w:val="1"/>
      <w:numFmt w:val="lowerLetter"/>
      <w:lvlText w:val="%5."/>
      <w:lvlJc w:val="left"/>
      <w:pPr>
        <w:ind w:left="5508" w:hanging="360"/>
      </w:pPr>
    </w:lvl>
    <w:lvl w:ilvl="5" w:tplc="1409001B" w:tentative="1">
      <w:start w:val="1"/>
      <w:numFmt w:val="lowerRoman"/>
      <w:lvlText w:val="%6."/>
      <w:lvlJc w:val="right"/>
      <w:pPr>
        <w:ind w:left="6228" w:hanging="180"/>
      </w:pPr>
    </w:lvl>
    <w:lvl w:ilvl="6" w:tplc="1409000F" w:tentative="1">
      <w:start w:val="1"/>
      <w:numFmt w:val="decimal"/>
      <w:lvlText w:val="%7."/>
      <w:lvlJc w:val="left"/>
      <w:pPr>
        <w:ind w:left="6948" w:hanging="360"/>
      </w:pPr>
    </w:lvl>
    <w:lvl w:ilvl="7" w:tplc="14090019" w:tentative="1">
      <w:start w:val="1"/>
      <w:numFmt w:val="lowerLetter"/>
      <w:lvlText w:val="%8."/>
      <w:lvlJc w:val="left"/>
      <w:pPr>
        <w:ind w:left="7668" w:hanging="360"/>
      </w:pPr>
    </w:lvl>
    <w:lvl w:ilvl="8" w:tplc="1409001B" w:tentative="1">
      <w:start w:val="1"/>
      <w:numFmt w:val="lowerRoman"/>
      <w:lvlText w:val="%9."/>
      <w:lvlJc w:val="right"/>
      <w:pPr>
        <w:ind w:left="8388" w:hanging="180"/>
      </w:pPr>
    </w:lvl>
  </w:abstractNum>
  <w:abstractNum w:abstractNumId="37" w15:restartNumberingAfterBreak="0">
    <w:nsid w:val="21F5679B"/>
    <w:multiLevelType w:val="multilevel"/>
    <w:tmpl w:val="4FFE1F68"/>
    <w:lvl w:ilvl="0">
      <w:start w:val="6"/>
      <w:numFmt w:val="decimal"/>
      <w:lvlText w:val="PART %1"/>
      <w:lvlJc w:val="left"/>
      <w:pPr>
        <w:tabs>
          <w:tab w:val="num" w:pos="1135"/>
        </w:tabs>
        <w:ind w:left="1135" w:firstLine="0"/>
      </w:pPr>
      <w:rPr>
        <w:rFonts w:hint="default"/>
        <w:b/>
        <w:i w:val="0"/>
        <w:caps/>
        <w:sz w:val="32"/>
        <w:szCs w:val="32"/>
      </w:rPr>
    </w:lvl>
    <w:lvl w:ilvl="1">
      <w:start w:val="1"/>
      <w:numFmt w:val="decimal"/>
      <w:lvlText w:val="SUBPART %2"/>
      <w:lvlJc w:val="left"/>
      <w:pPr>
        <w:tabs>
          <w:tab w:val="num" w:pos="0"/>
        </w:tabs>
        <w:ind w:left="0" w:firstLine="0"/>
      </w:pPr>
      <w:rPr>
        <w:rFonts w:hint="default"/>
        <w:b w:val="0"/>
      </w:rPr>
    </w:lvl>
    <w:lvl w:ilvl="2">
      <w:start w:val="1"/>
      <w:numFmt w:val="decimal"/>
      <w:lvlText w:val="SECTION %3"/>
      <w:lvlJc w:val="left"/>
      <w:pPr>
        <w:tabs>
          <w:tab w:val="num" w:pos="0"/>
        </w:tabs>
        <w:ind w:left="0" w:firstLine="0"/>
      </w:pPr>
      <w:rPr>
        <w:rFonts w:hint="default"/>
      </w:rPr>
    </w:lvl>
    <w:lvl w:ilvl="3">
      <w:start w:val="1"/>
      <w:numFmt w:val="decimal"/>
      <w:lvlRestart w:val="2"/>
      <w:lvlText w:val="%1.%2.%4"/>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5)"/>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5">
      <w:start w:val="1"/>
      <w:numFmt w:val="lowerLetter"/>
      <w:lvlText w:val="(%6)"/>
      <w:lvlJc w:val="left"/>
      <w:pPr>
        <w:tabs>
          <w:tab w:val="num" w:pos="1843"/>
        </w:tabs>
        <w:ind w:left="1843" w:hanging="567"/>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6">
      <w:start w:val="1"/>
      <w:numFmt w:val="lowerRoman"/>
      <w:lvlText w:val="(%7)"/>
      <w:lvlJc w:val="left"/>
      <w:pPr>
        <w:tabs>
          <w:tab w:val="num" w:pos="2410"/>
        </w:tabs>
        <w:ind w:left="2410" w:hanging="567"/>
      </w:pPr>
      <w:rPr>
        <w:rFonts w:hint="default"/>
        <w:b w:val="0"/>
      </w:rPr>
    </w:lvl>
    <w:lvl w:ilvl="7">
      <w:start w:val="1"/>
      <w:numFmt w:val="decimal"/>
      <w:lvlRestart w:val="0"/>
      <w:lvlText w:val="Figure %8"/>
      <w:lvlJc w:val="left"/>
      <w:pPr>
        <w:tabs>
          <w:tab w:val="num" w:pos="1418"/>
        </w:tabs>
        <w:ind w:left="1418" w:hanging="1418"/>
      </w:pPr>
      <w:rPr>
        <w:rFonts w:hint="default"/>
      </w:rPr>
    </w:lvl>
    <w:lvl w:ilvl="8">
      <w:numFmt w:val="none"/>
      <w:lvlText w:val=""/>
      <w:lvlJc w:val="left"/>
      <w:pPr>
        <w:tabs>
          <w:tab w:val="num" w:pos="360"/>
        </w:tabs>
        <w:ind w:left="0" w:firstLine="0"/>
      </w:pPr>
      <w:rPr>
        <w:rFonts w:hint="default"/>
      </w:rPr>
    </w:lvl>
  </w:abstractNum>
  <w:abstractNum w:abstractNumId="38" w15:restartNumberingAfterBreak="0">
    <w:nsid w:val="22846A8A"/>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9" w15:restartNumberingAfterBreak="0">
    <w:nsid w:val="24837173"/>
    <w:multiLevelType w:val="multilevel"/>
    <w:tmpl w:val="E6A879E2"/>
    <w:lvl w:ilvl="0">
      <w:start w:val="6"/>
      <w:numFmt w:val="decimal"/>
      <w:lvlText w:val="PART %1"/>
      <w:lvlJc w:val="left"/>
      <w:pPr>
        <w:tabs>
          <w:tab w:val="num" w:pos="1135"/>
        </w:tabs>
        <w:ind w:left="1135" w:firstLine="0"/>
      </w:pPr>
      <w:rPr>
        <w:rFonts w:hint="default"/>
        <w:b/>
        <w:i w:val="0"/>
        <w:caps/>
        <w:sz w:val="32"/>
        <w:szCs w:val="32"/>
      </w:rPr>
    </w:lvl>
    <w:lvl w:ilvl="1">
      <w:start w:val="1"/>
      <w:numFmt w:val="decimal"/>
      <w:lvlText w:val="SUBPART %2"/>
      <w:lvlJc w:val="left"/>
      <w:pPr>
        <w:tabs>
          <w:tab w:val="num" w:pos="0"/>
        </w:tabs>
        <w:ind w:left="0" w:firstLine="0"/>
      </w:pPr>
      <w:rPr>
        <w:rFonts w:hint="default"/>
        <w:b w:val="0"/>
      </w:rPr>
    </w:lvl>
    <w:lvl w:ilvl="2">
      <w:start w:val="1"/>
      <w:numFmt w:val="decimal"/>
      <w:lvlText w:val="SECTION %3"/>
      <w:lvlJc w:val="left"/>
      <w:pPr>
        <w:tabs>
          <w:tab w:val="num" w:pos="0"/>
        </w:tabs>
        <w:ind w:left="0" w:firstLine="0"/>
      </w:pPr>
      <w:rPr>
        <w:rFonts w:hint="default"/>
      </w:rPr>
    </w:lvl>
    <w:lvl w:ilvl="3">
      <w:start w:val="1"/>
      <w:numFmt w:val="decimal"/>
      <w:lvlRestart w:val="2"/>
      <w:lvlText w:val="%1.%2.%4"/>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5)"/>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5">
      <w:start w:val="1"/>
      <w:numFmt w:val="lowerLetter"/>
      <w:lvlText w:val="(%6)"/>
      <w:lvlJc w:val="left"/>
      <w:pPr>
        <w:tabs>
          <w:tab w:val="num" w:pos="1843"/>
        </w:tabs>
        <w:ind w:left="1843" w:hanging="567"/>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6">
      <w:start w:val="1"/>
      <w:numFmt w:val="lowerRoman"/>
      <w:lvlText w:val="(%7)"/>
      <w:lvlJc w:val="left"/>
      <w:pPr>
        <w:tabs>
          <w:tab w:val="num" w:pos="2410"/>
        </w:tabs>
        <w:ind w:left="2410" w:hanging="567"/>
      </w:pPr>
      <w:rPr>
        <w:rFonts w:hint="default"/>
        <w:b w:val="0"/>
      </w:rPr>
    </w:lvl>
    <w:lvl w:ilvl="7">
      <w:start w:val="1"/>
      <w:numFmt w:val="decimal"/>
      <w:lvlRestart w:val="0"/>
      <w:lvlText w:val="Figure %8"/>
      <w:lvlJc w:val="left"/>
      <w:pPr>
        <w:tabs>
          <w:tab w:val="num" w:pos="1418"/>
        </w:tabs>
        <w:ind w:left="1418" w:hanging="1418"/>
      </w:pPr>
      <w:rPr>
        <w:rFonts w:hint="default"/>
      </w:rPr>
    </w:lvl>
    <w:lvl w:ilvl="8">
      <w:numFmt w:val="none"/>
      <w:lvlText w:val=""/>
      <w:lvlJc w:val="left"/>
      <w:pPr>
        <w:tabs>
          <w:tab w:val="num" w:pos="360"/>
        </w:tabs>
        <w:ind w:left="0" w:firstLine="0"/>
      </w:pPr>
      <w:rPr>
        <w:rFonts w:hint="default"/>
      </w:rPr>
    </w:lvl>
  </w:abstractNum>
  <w:abstractNum w:abstractNumId="40" w15:restartNumberingAfterBreak="0">
    <w:nsid w:val="24D70FE9"/>
    <w:multiLevelType w:val="multilevel"/>
    <w:tmpl w:val="49A83B48"/>
    <w:lvl w:ilvl="0">
      <w:start w:val="1"/>
      <w:numFmt w:val="upperLetter"/>
      <w:lvlText w:val="(%1)"/>
      <w:lvlJc w:val="left"/>
      <w:pPr>
        <w:ind w:left="2628" w:hanging="360"/>
      </w:pPr>
      <w:rPr>
        <w:rFonts w:hint="default"/>
      </w:rPr>
    </w:lvl>
    <w:lvl w:ilvl="1" w:tentative="1">
      <w:start w:val="1"/>
      <w:numFmt w:val="lowerLetter"/>
      <w:lvlText w:val="%2."/>
      <w:lvlJc w:val="left"/>
      <w:pPr>
        <w:ind w:left="3348" w:hanging="360"/>
      </w:pPr>
    </w:lvl>
    <w:lvl w:ilvl="2" w:tentative="1">
      <w:start w:val="1"/>
      <w:numFmt w:val="lowerRoman"/>
      <w:lvlText w:val="%3."/>
      <w:lvlJc w:val="right"/>
      <w:pPr>
        <w:ind w:left="4068" w:hanging="180"/>
      </w:pPr>
    </w:lvl>
    <w:lvl w:ilvl="3" w:tentative="1">
      <w:start w:val="1"/>
      <w:numFmt w:val="decimal"/>
      <w:lvlText w:val="%4."/>
      <w:lvlJc w:val="left"/>
      <w:pPr>
        <w:ind w:left="4788" w:hanging="360"/>
      </w:pPr>
    </w:lvl>
    <w:lvl w:ilvl="4" w:tentative="1">
      <w:start w:val="1"/>
      <w:numFmt w:val="lowerLetter"/>
      <w:lvlText w:val="%5."/>
      <w:lvlJc w:val="left"/>
      <w:pPr>
        <w:ind w:left="5508" w:hanging="360"/>
      </w:pPr>
    </w:lvl>
    <w:lvl w:ilvl="5">
      <w:start w:val="1"/>
      <w:numFmt w:val="lowerRoman"/>
      <w:lvlText w:val="%6."/>
      <w:lvlJc w:val="right"/>
      <w:pPr>
        <w:ind w:left="6228" w:hanging="180"/>
      </w:pPr>
    </w:lvl>
    <w:lvl w:ilvl="6" w:tentative="1">
      <w:start w:val="1"/>
      <w:numFmt w:val="decimal"/>
      <w:lvlText w:val="%7."/>
      <w:lvlJc w:val="left"/>
      <w:pPr>
        <w:ind w:left="6948" w:hanging="360"/>
      </w:pPr>
    </w:lvl>
    <w:lvl w:ilvl="7" w:tentative="1">
      <w:start w:val="1"/>
      <w:numFmt w:val="lowerLetter"/>
      <w:lvlText w:val="%8."/>
      <w:lvlJc w:val="left"/>
      <w:pPr>
        <w:ind w:left="7668" w:hanging="360"/>
      </w:pPr>
    </w:lvl>
    <w:lvl w:ilvl="8" w:tentative="1">
      <w:start w:val="1"/>
      <w:numFmt w:val="lowerRoman"/>
      <w:lvlText w:val="%9."/>
      <w:lvlJc w:val="right"/>
      <w:pPr>
        <w:ind w:left="8388" w:hanging="180"/>
      </w:pPr>
    </w:lvl>
  </w:abstractNum>
  <w:abstractNum w:abstractNumId="41" w15:restartNumberingAfterBreak="0">
    <w:nsid w:val="25C52FB5"/>
    <w:multiLevelType w:val="multilevel"/>
    <w:tmpl w:val="D2580188"/>
    <w:lvl w:ilvl="0">
      <w:start w:val="1"/>
      <w:numFmt w:val="lowerLetter"/>
      <w:lvlText w:val="(%1)"/>
      <w:lvlJc w:val="left"/>
      <w:pPr>
        <w:ind w:left="360" w:hanging="360"/>
      </w:pPr>
      <w:rPr>
        <w:rFonts w:hint="default"/>
        <w:b w:val="0"/>
        <w:bCs w:val="0"/>
      </w:rPr>
    </w:lvl>
    <w:lvl w:ilvl="1">
      <w:start w:val="1"/>
      <w:numFmt w:val="lowerLetter"/>
      <w:lvlText w:val="(%2)"/>
      <w:lvlJc w:val="left"/>
      <w:pPr>
        <w:ind w:left="1080" w:hanging="360"/>
      </w:pPr>
      <w:rPr>
        <w:rFonts w:hint="default"/>
        <w:b w:val="0"/>
        <w:bCs w:val="0"/>
      </w:rPr>
    </w:lvl>
    <w:lvl w:ilvl="2">
      <w:start w:val="1"/>
      <w:numFmt w:val="upperLetter"/>
      <w:lvlText w:val="%3."/>
      <w:lvlJc w:val="left"/>
      <w:pPr>
        <w:ind w:left="1980" w:hanging="360"/>
      </w:pPr>
      <w:rPr>
        <w:rFonts w:hint="default"/>
        <w:b w:val="0"/>
      </w:rPr>
    </w:lvl>
    <w:lvl w:ilvl="3">
      <w:start w:val="1"/>
      <w:numFmt w:val="decimal"/>
      <w:lvlText w:val="%4."/>
      <w:lvlJc w:val="left"/>
      <w:pPr>
        <w:ind w:left="2520" w:hanging="360"/>
      </w:pPr>
    </w:lvl>
    <w:lvl w:ilvl="4" w:tentative="1">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2" w15:restartNumberingAfterBreak="0">
    <w:nsid w:val="26584990"/>
    <w:multiLevelType w:val="multilevel"/>
    <w:tmpl w:val="2054BCFA"/>
    <w:lvl w:ilvl="0">
      <w:start w:val="6"/>
      <w:numFmt w:val="decimal"/>
      <w:lvlText w:val="PART %1"/>
      <w:lvlJc w:val="left"/>
      <w:pPr>
        <w:tabs>
          <w:tab w:val="num" w:pos="1135"/>
        </w:tabs>
        <w:ind w:left="1135" w:firstLine="0"/>
      </w:pPr>
      <w:rPr>
        <w:rFonts w:hint="default"/>
        <w:b/>
        <w:i w:val="0"/>
        <w:caps/>
        <w:sz w:val="32"/>
        <w:szCs w:val="32"/>
      </w:rPr>
    </w:lvl>
    <w:lvl w:ilvl="1">
      <w:start w:val="1"/>
      <w:numFmt w:val="decimal"/>
      <w:lvlText w:val="SUBPART %2"/>
      <w:lvlJc w:val="left"/>
      <w:pPr>
        <w:tabs>
          <w:tab w:val="num" w:pos="0"/>
        </w:tabs>
        <w:ind w:left="0" w:firstLine="0"/>
      </w:pPr>
      <w:rPr>
        <w:rFonts w:hint="default"/>
        <w:b w:val="0"/>
      </w:rPr>
    </w:lvl>
    <w:lvl w:ilvl="2">
      <w:start w:val="1"/>
      <w:numFmt w:val="decimal"/>
      <w:lvlText w:val="SECTION %3"/>
      <w:lvlJc w:val="left"/>
      <w:pPr>
        <w:tabs>
          <w:tab w:val="num" w:pos="0"/>
        </w:tabs>
        <w:ind w:left="0" w:firstLine="0"/>
      </w:pPr>
      <w:rPr>
        <w:rFonts w:hint="default"/>
      </w:rPr>
    </w:lvl>
    <w:lvl w:ilvl="3">
      <w:start w:val="1"/>
      <w:numFmt w:val="decimal"/>
      <w:lvlRestart w:val="2"/>
      <w:lvlText w:val="%1.%2.%4"/>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5)"/>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5">
      <w:start w:val="1"/>
      <w:numFmt w:val="lowerLetter"/>
      <w:lvlText w:val="(%6)"/>
      <w:lvlJc w:val="left"/>
      <w:pPr>
        <w:tabs>
          <w:tab w:val="num" w:pos="1843"/>
        </w:tabs>
        <w:ind w:left="1843" w:hanging="567"/>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6">
      <w:start w:val="1"/>
      <w:numFmt w:val="lowerRoman"/>
      <w:lvlText w:val="(%7)"/>
      <w:lvlJc w:val="left"/>
      <w:pPr>
        <w:tabs>
          <w:tab w:val="num" w:pos="2410"/>
        </w:tabs>
        <w:ind w:left="2410" w:hanging="567"/>
      </w:pPr>
      <w:rPr>
        <w:rFonts w:hint="default"/>
        <w:b w:val="0"/>
      </w:rPr>
    </w:lvl>
    <w:lvl w:ilvl="7">
      <w:start w:val="1"/>
      <w:numFmt w:val="decimal"/>
      <w:lvlRestart w:val="0"/>
      <w:lvlText w:val="Figure %8"/>
      <w:lvlJc w:val="left"/>
      <w:pPr>
        <w:tabs>
          <w:tab w:val="num" w:pos="1418"/>
        </w:tabs>
        <w:ind w:left="1418" w:hanging="1418"/>
      </w:pPr>
      <w:rPr>
        <w:rFonts w:hint="default"/>
      </w:rPr>
    </w:lvl>
    <w:lvl w:ilvl="8">
      <w:numFmt w:val="none"/>
      <w:lvlText w:val=""/>
      <w:lvlJc w:val="left"/>
      <w:pPr>
        <w:tabs>
          <w:tab w:val="num" w:pos="360"/>
        </w:tabs>
        <w:ind w:left="0" w:firstLine="0"/>
      </w:pPr>
      <w:rPr>
        <w:rFonts w:hint="default"/>
      </w:rPr>
    </w:lvl>
  </w:abstractNum>
  <w:abstractNum w:abstractNumId="43" w15:restartNumberingAfterBreak="0">
    <w:nsid w:val="27662BBE"/>
    <w:multiLevelType w:val="hybridMultilevel"/>
    <w:tmpl w:val="910CE914"/>
    <w:lvl w:ilvl="0" w:tplc="8C121D70">
      <w:start w:val="1"/>
      <w:numFmt w:val="lowerLetter"/>
      <w:lvlText w:val="(%1)"/>
      <w:lvlJc w:val="left"/>
      <w:pPr>
        <w:ind w:left="720" w:hanging="360"/>
      </w:pPr>
      <w:rPr>
        <w:rFonts w:hint="default"/>
        <w:b w:val="0"/>
        <w:bCs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4" w15:restartNumberingAfterBreak="0">
    <w:nsid w:val="28DC3EE1"/>
    <w:multiLevelType w:val="multilevel"/>
    <w:tmpl w:val="F1923452"/>
    <w:lvl w:ilvl="0">
      <w:start w:val="6"/>
      <w:numFmt w:val="decimal"/>
      <w:lvlText w:val="PART %1"/>
      <w:lvlJc w:val="left"/>
      <w:pPr>
        <w:tabs>
          <w:tab w:val="num" w:pos="1135"/>
        </w:tabs>
        <w:ind w:left="1135" w:firstLine="0"/>
      </w:pPr>
      <w:rPr>
        <w:rFonts w:hint="default"/>
        <w:b/>
        <w:i w:val="0"/>
        <w:caps/>
        <w:sz w:val="32"/>
        <w:szCs w:val="32"/>
      </w:rPr>
    </w:lvl>
    <w:lvl w:ilvl="1">
      <w:start w:val="1"/>
      <w:numFmt w:val="decimal"/>
      <w:lvlText w:val="SUBPART %2"/>
      <w:lvlJc w:val="left"/>
      <w:pPr>
        <w:tabs>
          <w:tab w:val="num" w:pos="0"/>
        </w:tabs>
        <w:ind w:left="0" w:firstLine="0"/>
      </w:pPr>
      <w:rPr>
        <w:rFonts w:hint="default"/>
        <w:b w:val="0"/>
      </w:rPr>
    </w:lvl>
    <w:lvl w:ilvl="2">
      <w:start w:val="1"/>
      <w:numFmt w:val="decimal"/>
      <w:lvlText w:val="SECTION %3"/>
      <w:lvlJc w:val="left"/>
      <w:pPr>
        <w:tabs>
          <w:tab w:val="num" w:pos="0"/>
        </w:tabs>
        <w:ind w:left="0" w:firstLine="0"/>
      </w:pPr>
      <w:rPr>
        <w:rFonts w:hint="default"/>
      </w:rPr>
    </w:lvl>
    <w:lvl w:ilvl="3">
      <w:start w:val="1"/>
      <w:numFmt w:val="decimal"/>
      <w:lvlRestart w:val="2"/>
      <w:lvlText w:val="%1.%2.%4"/>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5)"/>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5">
      <w:start w:val="1"/>
      <w:numFmt w:val="lowerLetter"/>
      <w:lvlText w:val="(%6)"/>
      <w:lvlJc w:val="left"/>
      <w:pPr>
        <w:tabs>
          <w:tab w:val="num" w:pos="1843"/>
        </w:tabs>
        <w:ind w:left="1843" w:hanging="567"/>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6">
      <w:start w:val="1"/>
      <w:numFmt w:val="lowerRoman"/>
      <w:lvlText w:val="(%7)"/>
      <w:lvlJc w:val="left"/>
      <w:pPr>
        <w:tabs>
          <w:tab w:val="num" w:pos="2410"/>
        </w:tabs>
        <w:ind w:left="2410" w:hanging="567"/>
      </w:pPr>
      <w:rPr>
        <w:rFonts w:hint="default"/>
        <w:b w:val="0"/>
      </w:rPr>
    </w:lvl>
    <w:lvl w:ilvl="7">
      <w:start w:val="1"/>
      <w:numFmt w:val="decimal"/>
      <w:lvlRestart w:val="0"/>
      <w:lvlText w:val="Figure %8"/>
      <w:lvlJc w:val="left"/>
      <w:pPr>
        <w:tabs>
          <w:tab w:val="num" w:pos="1418"/>
        </w:tabs>
        <w:ind w:left="1418" w:hanging="1418"/>
      </w:pPr>
      <w:rPr>
        <w:rFonts w:hint="default"/>
      </w:rPr>
    </w:lvl>
    <w:lvl w:ilvl="8">
      <w:numFmt w:val="none"/>
      <w:lvlText w:val=""/>
      <w:lvlJc w:val="left"/>
      <w:pPr>
        <w:tabs>
          <w:tab w:val="num" w:pos="360"/>
        </w:tabs>
        <w:ind w:left="0" w:firstLine="0"/>
      </w:pPr>
      <w:rPr>
        <w:rFonts w:hint="default"/>
      </w:rPr>
    </w:lvl>
  </w:abstractNum>
  <w:abstractNum w:abstractNumId="45" w15:restartNumberingAfterBreak="0">
    <w:nsid w:val="2938771F"/>
    <w:multiLevelType w:val="multilevel"/>
    <w:tmpl w:val="A5AC4BFE"/>
    <w:lvl w:ilvl="0">
      <w:start w:val="6"/>
      <w:numFmt w:val="decimal"/>
      <w:lvlText w:val="PART %1"/>
      <w:lvlJc w:val="left"/>
      <w:pPr>
        <w:tabs>
          <w:tab w:val="num" w:pos="1135"/>
        </w:tabs>
        <w:ind w:left="1135" w:firstLine="0"/>
      </w:pPr>
      <w:rPr>
        <w:rFonts w:hint="default"/>
        <w:b/>
        <w:i w:val="0"/>
        <w:caps/>
        <w:sz w:val="32"/>
        <w:szCs w:val="32"/>
      </w:rPr>
    </w:lvl>
    <w:lvl w:ilvl="1">
      <w:start w:val="1"/>
      <w:numFmt w:val="decimal"/>
      <w:lvlText w:val="SUBPART %2"/>
      <w:lvlJc w:val="left"/>
      <w:pPr>
        <w:tabs>
          <w:tab w:val="num" w:pos="0"/>
        </w:tabs>
        <w:ind w:left="0" w:firstLine="0"/>
      </w:pPr>
      <w:rPr>
        <w:rFonts w:hint="default"/>
        <w:b w:val="0"/>
      </w:rPr>
    </w:lvl>
    <w:lvl w:ilvl="2">
      <w:start w:val="1"/>
      <w:numFmt w:val="decimal"/>
      <w:lvlText w:val="SECTION %3"/>
      <w:lvlJc w:val="left"/>
      <w:pPr>
        <w:tabs>
          <w:tab w:val="num" w:pos="0"/>
        </w:tabs>
        <w:ind w:left="0" w:firstLine="0"/>
      </w:pPr>
      <w:rPr>
        <w:rFonts w:hint="default"/>
      </w:rPr>
    </w:lvl>
    <w:lvl w:ilvl="3">
      <w:start w:val="1"/>
      <w:numFmt w:val="decimal"/>
      <w:lvlRestart w:val="2"/>
      <w:lvlText w:val="%1.%2.%4"/>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5)"/>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5">
      <w:start w:val="7"/>
      <w:numFmt w:val="lowerLetter"/>
      <w:lvlText w:val="(%6)"/>
      <w:lvlJc w:val="left"/>
      <w:pPr>
        <w:tabs>
          <w:tab w:val="num" w:pos="1843"/>
        </w:tabs>
        <w:ind w:left="1843" w:hanging="567"/>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6">
      <w:start w:val="1"/>
      <w:numFmt w:val="lowerRoman"/>
      <w:lvlText w:val="(%7)"/>
      <w:lvlJc w:val="left"/>
      <w:pPr>
        <w:tabs>
          <w:tab w:val="num" w:pos="2410"/>
        </w:tabs>
        <w:ind w:left="2410" w:hanging="567"/>
      </w:pPr>
      <w:rPr>
        <w:rFonts w:hint="default"/>
        <w:b w:val="0"/>
      </w:rPr>
    </w:lvl>
    <w:lvl w:ilvl="7">
      <w:start w:val="1"/>
      <w:numFmt w:val="decimal"/>
      <w:lvlRestart w:val="0"/>
      <w:lvlText w:val="Figure %8"/>
      <w:lvlJc w:val="left"/>
      <w:pPr>
        <w:tabs>
          <w:tab w:val="num" w:pos="1418"/>
        </w:tabs>
        <w:ind w:left="1418" w:hanging="1418"/>
      </w:pPr>
      <w:rPr>
        <w:rFonts w:hint="default"/>
      </w:rPr>
    </w:lvl>
    <w:lvl w:ilvl="8">
      <w:numFmt w:val="none"/>
      <w:lvlText w:val=""/>
      <w:lvlJc w:val="left"/>
      <w:pPr>
        <w:tabs>
          <w:tab w:val="num" w:pos="360"/>
        </w:tabs>
        <w:ind w:left="0" w:firstLine="0"/>
      </w:pPr>
      <w:rPr>
        <w:rFonts w:hint="default"/>
      </w:rPr>
    </w:lvl>
  </w:abstractNum>
  <w:abstractNum w:abstractNumId="46" w15:restartNumberingAfterBreak="0">
    <w:nsid w:val="2950253B"/>
    <w:multiLevelType w:val="multilevel"/>
    <w:tmpl w:val="A57616B4"/>
    <w:lvl w:ilvl="0">
      <w:start w:val="1"/>
      <w:numFmt w:val="decimal"/>
      <w:pStyle w:val="Outline2"/>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1418"/>
        </w:tabs>
        <w:ind w:left="1418" w:hanging="709"/>
      </w:pPr>
      <w:rPr>
        <w:rFonts w:hint="default"/>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47" w15:restartNumberingAfterBreak="0">
    <w:nsid w:val="29573978"/>
    <w:multiLevelType w:val="multilevel"/>
    <w:tmpl w:val="E19CAEFC"/>
    <w:lvl w:ilvl="0">
      <w:start w:val="6"/>
      <w:numFmt w:val="decimal"/>
      <w:lvlText w:val="PART %1"/>
      <w:lvlJc w:val="left"/>
      <w:pPr>
        <w:tabs>
          <w:tab w:val="num" w:pos="1135"/>
        </w:tabs>
        <w:ind w:left="1135" w:firstLine="0"/>
      </w:pPr>
      <w:rPr>
        <w:rFonts w:hint="default"/>
        <w:b/>
        <w:i w:val="0"/>
        <w:caps/>
        <w:sz w:val="32"/>
        <w:szCs w:val="32"/>
      </w:rPr>
    </w:lvl>
    <w:lvl w:ilvl="1">
      <w:start w:val="1"/>
      <w:numFmt w:val="decimal"/>
      <w:lvlText w:val="SUBPART %2"/>
      <w:lvlJc w:val="left"/>
      <w:pPr>
        <w:tabs>
          <w:tab w:val="num" w:pos="0"/>
        </w:tabs>
        <w:ind w:left="0" w:firstLine="0"/>
      </w:pPr>
      <w:rPr>
        <w:rFonts w:hint="default"/>
        <w:b w:val="0"/>
      </w:rPr>
    </w:lvl>
    <w:lvl w:ilvl="2">
      <w:start w:val="1"/>
      <w:numFmt w:val="decimal"/>
      <w:lvlText w:val="SECTION %3"/>
      <w:lvlJc w:val="left"/>
      <w:pPr>
        <w:tabs>
          <w:tab w:val="num" w:pos="0"/>
        </w:tabs>
        <w:ind w:left="0" w:firstLine="0"/>
      </w:pPr>
      <w:rPr>
        <w:rFonts w:hint="default"/>
      </w:rPr>
    </w:lvl>
    <w:lvl w:ilvl="3">
      <w:start w:val="1"/>
      <w:numFmt w:val="decimal"/>
      <w:lvlRestart w:val="2"/>
      <w:lvlText w:val="%1.%2.%4"/>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5)"/>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5">
      <w:start w:val="1"/>
      <w:numFmt w:val="lowerLetter"/>
      <w:lvlText w:val="(%6)"/>
      <w:lvlJc w:val="left"/>
      <w:pPr>
        <w:tabs>
          <w:tab w:val="num" w:pos="1843"/>
        </w:tabs>
        <w:ind w:left="1843" w:hanging="567"/>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6">
      <w:start w:val="1"/>
      <w:numFmt w:val="lowerRoman"/>
      <w:lvlText w:val="(%7)"/>
      <w:lvlJc w:val="left"/>
      <w:pPr>
        <w:tabs>
          <w:tab w:val="num" w:pos="2410"/>
        </w:tabs>
        <w:ind w:left="2410" w:hanging="567"/>
      </w:pPr>
      <w:rPr>
        <w:rFonts w:hint="default"/>
        <w:b w:val="0"/>
      </w:rPr>
    </w:lvl>
    <w:lvl w:ilvl="7">
      <w:start w:val="1"/>
      <w:numFmt w:val="decimal"/>
      <w:lvlRestart w:val="0"/>
      <w:lvlText w:val="Figure %8"/>
      <w:lvlJc w:val="left"/>
      <w:pPr>
        <w:tabs>
          <w:tab w:val="num" w:pos="1418"/>
        </w:tabs>
        <w:ind w:left="1418" w:hanging="1418"/>
      </w:pPr>
      <w:rPr>
        <w:rFonts w:hint="default"/>
      </w:rPr>
    </w:lvl>
    <w:lvl w:ilvl="8">
      <w:numFmt w:val="none"/>
      <w:lvlText w:val=""/>
      <w:lvlJc w:val="left"/>
      <w:pPr>
        <w:tabs>
          <w:tab w:val="num" w:pos="360"/>
        </w:tabs>
        <w:ind w:left="0" w:firstLine="0"/>
      </w:pPr>
      <w:rPr>
        <w:rFonts w:hint="default"/>
      </w:rPr>
    </w:lvl>
  </w:abstractNum>
  <w:abstractNum w:abstractNumId="48" w15:restartNumberingAfterBreak="0">
    <w:nsid w:val="29B35F95"/>
    <w:multiLevelType w:val="hybridMultilevel"/>
    <w:tmpl w:val="9E0A4F78"/>
    <w:lvl w:ilvl="0" w:tplc="27484C4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29EF5D9D"/>
    <w:multiLevelType w:val="multilevel"/>
    <w:tmpl w:val="49A83B48"/>
    <w:lvl w:ilvl="0">
      <w:start w:val="1"/>
      <w:numFmt w:val="upperLetter"/>
      <w:lvlText w:val="(%1)"/>
      <w:lvlJc w:val="left"/>
      <w:pPr>
        <w:ind w:left="2628" w:hanging="360"/>
      </w:pPr>
      <w:rPr>
        <w:rFonts w:hint="default"/>
      </w:rPr>
    </w:lvl>
    <w:lvl w:ilvl="1" w:tentative="1">
      <w:start w:val="1"/>
      <w:numFmt w:val="lowerLetter"/>
      <w:lvlText w:val="%2."/>
      <w:lvlJc w:val="left"/>
      <w:pPr>
        <w:ind w:left="3348" w:hanging="360"/>
      </w:pPr>
    </w:lvl>
    <w:lvl w:ilvl="2" w:tentative="1">
      <w:start w:val="1"/>
      <w:numFmt w:val="lowerRoman"/>
      <w:lvlText w:val="%3."/>
      <w:lvlJc w:val="right"/>
      <w:pPr>
        <w:ind w:left="4068" w:hanging="180"/>
      </w:pPr>
    </w:lvl>
    <w:lvl w:ilvl="3" w:tentative="1">
      <w:start w:val="1"/>
      <w:numFmt w:val="decimal"/>
      <w:lvlText w:val="%4."/>
      <w:lvlJc w:val="left"/>
      <w:pPr>
        <w:ind w:left="4788" w:hanging="360"/>
      </w:pPr>
    </w:lvl>
    <w:lvl w:ilvl="4" w:tentative="1">
      <w:start w:val="1"/>
      <w:numFmt w:val="lowerLetter"/>
      <w:lvlText w:val="%5."/>
      <w:lvlJc w:val="left"/>
      <w:pPr>
        <w:ind w:left="5508" w:hanging="360"/>
      </w:pPr>
    </w:lvl>
    <w:lvl w:ilvl="5">
      <w:start w:val="1"/>
      <w:numFmt w:val="lowerRoman"/>
      <w:lvlText w:val="%6."/>
      <w:lvlJc w:val="right"/>
      <w:pPr>
        <w:ind w:left="6228" w:hanging="180"/>
      </w:pPr>
    </w:lvl>
    <w:lvl w:ilvl="6" w:tentative="1">
      <w:start w:val="1"/>
      <w:numFmt w:val="decimal"/>
      <w:lvlText w:val="%7."/>
      <w:lvlJc w:val="left"/>
      <w:pPr>
        <w:ind w:left="6948" w:hanging="360"/>
      </w:pPr>
    </w:lvl>
    <w:lvl w:ilvl="7" w:tentative="1">
      <w:start w:val="1"/>
      <w:numFmt w:val="lowerLetter"/>
      <w:lvlText w:val="%8."/>
      <w:lvlJc w:val="left"/>
      <w:pPr>
        <w:ind w:left="7668" w:hanging="360"/>
      </w:pPr>
    </w:lvl>
    <w:lvl w:ilvl="8" w:tentative="1">
      <w:start w:val="1"/>
      <w:numFmt w:val="lowerRoman"/>
      <w:lvlText w:val="%9."/>
      <w:lvlJc w:val="right"/>
      <w:pPr>
        <w:ind w:left="8388" w:hanging="180"/>
      </w:pPr>
    </w:lvl>
  </w:abstractNum>
  <w:abstractNum w:abstractNumId="50" w15:restartNumberingAfterBreak="0">
    <w:nsid w:val="2A0C5759"/>
    <w:multiLevelType w:val="hybridMultilevel"/>
    <w:tmpl w:val="2E18B782"/>
    <w:lvl w:ilvl="0" w:tplc="C14644A0">
      <w:start w:val="1"/>
      <w:numFmt w:val="decimal"/>
      <w:pStyle w:val="Box-Comments"/>
      <w:lvlText w:val="Comment %1:"/>
      <w:lvlJc w:val="left"/>
      <w:pPr>
        <w:tabs>
          <w:tab w:val="num" w:pos="1701"/>
        </w:tabs>
        <w:ind w:left="0" w:firstLine="0"/>
      </w:pPr>
      <w:rPr>
        <w:rFonts w:hint="default"/>
        <w:b w:val="0"/>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2A717DC7"/>
    <w:multiLevelType w:val="multilevel"/>
    <w:tmpl w:val="EE20CEAA"/>
    <w:lvl w:ilvl="0">
      <w:start w:val="1"/>
      <w:numFmt w:val="decimal"/>
      <w:pStyle w:val="HeadingH1"/>
      <w:lvlText w:val="PART %1"/>
      <w:lvlJc w:val="left"/>
      <w:pPr>
        <w:tabs>
          <w:tab w:val="num" w:pos="0"/>
        </w:tabs>
        <w:ind w:left="0" w:firstLine="0"/>
      </w:pPr>
      <w:rPr>
        <w:rFonts w:hint="default"/>
        <w:b/>
        <w:i w:val="0"/>
        <w:caps/>
        <w:sz w:val="32"/>
        <w:szCs w:val="32"/>
      </w:rPr>
    </w:lvl>
    <w:lvl w:ilvl="1">
      <w:start w:val="1"/>
      <w:numFmt w:val="decimal"/>
      <w:pStyle w:val="HeadingH2"/>
      <w:lvlText w:val="SUBPART %2"/>
      <w:lvlJc w:val="left"/>
      <w:pPr>
        <w:tabs>
          <w:tab w:val="num" w:pos="0"/>
        </w:tabs>
        <w:ind w:left="0" w:firstLine="0"/>
      </w:pPr>
      <w:rPr>
        <w:rFonts w:hint="default"/>
        <w:b w:val="0"/>
      </w:rPr>
    </w:lvl>
    <w:lvl w:ilvl="2">
      <w:start w:val="1"/>
      <w:numFmt w:val="decimal"/>
      <w:pStyle w:val="HeadingH3SectionHeading"/>
      <w:lvlText w:val="SECTION %3"/>
      <w:lvlJc w:val="left"/>
      <w:pPr>
        <w:tabs>
          <w:tab w:val="num" w:pos="0"/>
        </w:tabs>
        <w:ind w:left="0" w:firstLine="0"/>
      </w:pPr>
      <w:rPr>
        <w:rFonts w:hint="default"/>
      </w:rPr>
    </w:lvl>
    <w:lvl w:ilvl="3">
      <w:start w:val="1"/>
      <w:numFmt w:val="decimal"/>
      <w:lvlText w:val="%1.%2.%4"/>
      <w:lvlJc w:val="left"/>
      <w:pPr>
        <w:tabs>
          <w:tab w:val="num" w:pos="7315"/>
        </w:tabs>
        <w:ind w:left="7315" w:hanging="652"/>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H5ClausesubtextL1"/>
      <w:lvlText w:val="(%5)"/>
      <w:lvlJc w:val="left"/>
      <w:pPr>
        <w:tabs>
          <w:tab w:val="num" w:pos="652"/>
        </w:tabs>
        <w:ind w:left="652" w:hanging="652"/>
      </w:pPr>
      <w:rPr>
        <w:rFonts w:ascii="Calibri" w:eastAsia="Times New Roman" w:hAnsi="Calibri" w:cs="Times New Roman" w:hint="default"/>
        <w:b w:val="0"/>
        <w:i w:val="0"/>
      </w:rPr>
    </w:lvl>
    <w:lvl w:ilvl="5">
      <w:start w:val="1"/>
      <w:numFmt w:val="lowerLetter"/>
      <w:pStyle w:val="HeadingH6ClausesubtextL2"/>
      <w:lvlText w:val="(%6)"/>
      <w:lvlJc w:val="left"/>
      <w:pPr>
        <w:tabs>
          <w:tab w:val="num" w:pos="1844"/>
        </w:tabs>
        <w:ind w:left="1844" w:hanging="567"/>
      </w:pPr>
      <w:rPr>
        <w:rFonts w:ascii="Calibri" w:eastAsia="Times New Roman" w:hAnsi="Calibri" w:cs="Times New Roman" w:hint="default"/>
        <w:b w:val="0"/>
        <w:i w:val="0"/>
        <w:color w:val="auto"/>
        <w:sz w:val="24"/>
        <w:szCs w:val="24"/>
      </w:rPr>
    </w:lvl>
    <w:lvl w:ilvl="6">
      <w:start w:val="1"/>
      <w:numFmt w:val="lowerRoman"/>
      <w:pStyle w:val="HeadingH7ClausesubtextL3"/>
      <w:lvlText w:val="(%7)"/>
      <w:lvlJc w:val="left"/>
      <w:pPr>
        <w:tabs>
          <w:tab w:val="num" w:pos="2268"/>
        </w:tabs>
        <w:ind w:left="2268" w:hanging="567"/>
      </w:pPr>
      <w:rPr>
        <w:rFonts w:ascii="Calibri" w:hAnsi="Calibri" w:hint="default"/>
        <w:b w:val="0"/>
        <w:i w:val="0"/>
      </w:rPr>
    </w:lvl>
    <w:lvl w:ilvl="7">
      <w:start w:val="1"/>
      <w:numFmt w:val="upperLetter"/>
      <w:pStyle w:val="HeadingFigureHeading"/>
      <w:lvlText w:val="(%8)"/>
      <w:lvlJc w:val="left"/>
      <w:pPr>
        <w:tabs>
          <w:tab w:val="num" w:pos="1418"/>
        </w:tabs>
        <w:ind w:left="1418" w:hanging="1418"/>
      </w:pPr>
      <w:rPr>
        <w:rFonts w:hint="default"/>
        <w:b w:val="0"/>
        <w:bCs/>
      </w:rPr>
    </w:lvl>
    <w:lvl w:ilvl="8">
      <w:numFmt w:val="none"/>
      <w:lvlText w:val=""/>
      <w:lvlJc w:val="left"/>
      <w:pPr>
        <w:tabs>
          <w:tab w:val="num" w:pos="360"/>
        </w:tabs>
        <w:ind w:left="0" w:firstLine="0"/>
      </w:pPr>
      <w:rPr>
        <w:rFonts w:hint="default"/>
      </w:rPr>
    </w:lvl>
  </w:abstractNum>
  <w:abstractNum w:abstractNumId="52" w15:restartNumberingAfterBreak="0">
    <w:nsid w:val="2A787806"/>
    <w:multiLevelType w:val="hybridMultilevel"/>
    <w:tmpl w:val="A4EA4DA0"/>
    <w:lvl w:ilvl="0" w:tplc="8C121D70">
      <w:start w:val="1"/>
      <w:numFmt w:val="lowerLetter"/>
      <w:lvlText w:val="(%1)"/>
      <w:lvlJc w:val="left"/>
      <w:pPr>
        <w:ind w:left="720" w:hanging="360"/>
      </w:pPr>
      <w:rPr>
        <w:rFonts w:hint="default"/>
        <w:b w:val="0"/>
        <w:bCs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3" w15:restartNumberingAfterBreak="0">
    <w:nsid w:val="2AD149E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4" w15:restartNumberingAfterBreak="0">
    <w:nsid w:val="2BD95E69"/>
    <w:multiLevelType w:val="multilevel"/>
    <w:tmpl w:val="F1923452"/>
    <w:lvl w:ilvl="0">
      <w:start w:val="6"/>
      <w:numFmt w:val="decimal"/>
      <w:lvlText w:val="PART %1"/>
      <w:lvlJc w:val="left"/>
      <w:pPr>
        <w:tabs>
          <w:tab w:val="num" w:pos="1135"/>
        </w:tabs>
        <w:ind w:left="1135" w:firstLine="0"/>
      </w:pPr>
      <w:rPr>
        <w:rFonts w:hint="default"/>
        <w:b/>
        <w:i w:val="0"/>
        <w:caps/>
        <w:sz w:val="32"/>
        <w:szCs w:val="32"/>
      </w:rPr>
    </w:lvl>
    <w:lvl w:ilvl="1">
      <w:start w:val="1"/>
      <w:numFmt w:val="decimal"/>
      <w:lvlText w:val="SUBPART %2"/>
      <w:lvlJc w:val="left"/>
      <w:pPr>
        <w:tabs>
          <w:tab w:val="num" w:pos="0"/>
        </w:tabs>
        <w:ind w:left="0" w:firstLine="0"/>
      </w:pPr>
      <w:rPr>
        <w:rFonts w:hint="default"/>
        <w:b w:val="0"/>
      </w:rPr>
    </w:lvl>
    <w:lvl w:ilvl="2">
      <w:start w:val="1"/>
      <w:numFmt w:val="decimal"/>
      <w:lvlText w:val="SECTION %3"/>
      <w:lvlJc w:val="left"/>
      <w:pPr>
        <w:tabs>
          <w:tab w:val="num" w:pos="0"/>
        </w:tabs>
        <w:ind w:left="0" w:firstLine="0"/>
      </w:pPr>
      <w:rPr>
        <w:rFonts w:hint="default"/>
      </w:rPr>
    </w:lvl>
    <w:lvl w:ilvl="3">
      <w:start w:val="1"/>
      <w:numFmt w:val="decimal"/>
      <w:lvlRestart w:val="2"/>
      <w:lvlText w:val="%1.%2.%4"/>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5)"/>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sz w:val="24"/>
        <w:szCs w:val="24"/>
        <w:u w:val="none"/>
        <w:vertAlign w:val="baseline"/>
        <w:em w:val="none"/>
      </w:rPr>
    </w:lvl>
    <w:lvl w:ilvl="5">
      <w:start w:val="1"/>
      <w:numFmt w:val="lowerLetter"/>
      <w:lvlText w:val="(%6)"/>
      <w:lvlJc w:val="left"/>
      <w:pPr>
        <w:tabs>
          <w:tab w:val="num" w:pos="1843"/>
        </w:tabs>
        <w:ind w:left="1843" w:hanging="567"/>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6">
      <w:start w:val="1"/>
      <w:numFmt w:val="lowerRoman"/>
      <w:lvlText w:val="(%7)"/>
      <w:lvlJc w:val="left"/>
      <w:pPr>
        <w:tabs>
          <w:tab w:val="num" w:pos="2410"/>
        </w:tabs>
        <w:ind w:left="2410" w:hanging="567"/>
      </w:pPr>
      <w:rPr>
        <w:rFonts w:hint="default"/>
        <w:b w:val="0"/>
      </w:rPr>
    </w:lvl>
    <w:lvl w:ilvl="7">
      <w:start w:val="1"/>
      <w:numFmt w:val="upperLetter"/>
      <w:lvlRestart w:val="0"/>
      <w:lvlText w:val="%8"/>
      <w:lvlJc w:val="left"/>
      <w:pPr>
        <w:tabs>
          <w:tab w:val="num" w:pos="2520"/>
        </w:tabs>
        <w:ind w:left="2808" w:hanging="360"/>
      </w:pPr>
      <w:rPr>
        <w:rFonts w:hint="default"/>
        <w:b w:val="0"/>
        <w:i w:val="0"/>
      </w:rPr>
    </w:lvl>
    <w:lvl w:ilvl="8">
      <w:numFmt w:val="none"/>
      <w:lvlText w:val=""/>
      <w:lvlJc w:val="left"/>
      <w:pPr>
        <w:tabs>
          <w:tab w:val="num" w:pos="360"/>
        </w:tabs>
        <w:ind w:left="0" w:firstLine="0"/>
      </w:pPr>
      <w:rPr>
        <w:rFonts w:hint="default"/>
      </w:rPr>
    </w:lvl>
  </w:abstractNum>
  <w:abstractNum w:abstractNumId="55" w15:restartNumberingAfterBreak="0">
    <w:nsid w:val="2C8531DC"/>
    <w:multiLevelType w:val="hybridMultilevel"/>
    <w:tmpl w:val="FB1060AE"/>
    <w:lvl w:ilvl="0" w:tplc="1409000F">
      <w:start w:val="1"/>
      <w:numFmt w:val="decimal"/>
      <w:lvlText w:val="%1."/>
      <w:lvlJc w:val="left"/>
      <w:pPr>
        <w:ind w:left="720" w:hanging="360"/>
      </w:pPr>
      <w:rPr>
        <w:rFonts w:hint="default"/>
        <w:b w:val="0"/>
        <w:sz w:val="24"/>
        <w:szCs w:val="24"/>
      </w:rPr>
    </w:lvl>
    <w:lvl w:ilvl="1" w:tplc="4438A83E">
      <w:start w:val="1"/>
      <w:numFmt w:val="lowerLetter"/>
      <w:lvlText w:val="(%2)"/>
      <w:lvlJc w:val="left"/>
      <w:pPr>
        <w:ind w:left="1440" w:hanging="360"/>
      </w:pPr>
      <w:rPr>
        <w:rFonts w:hint="default"/>
      </w:rPr>
    </w:lvl>
    <w:lvl w:ilvl="2" w:tplc="B4B2B96A">
      <w:start w:val="1"/>
      <w:numFmt w:val="lowerRoman"/>
      <w:lvlText w:val="(%3)"/>
      <w:lvlJc w:val="right"/>
      <w:pPr>
        <w:ind w:left="2160" w:hanging="180"/>
      </w:pPr>
      <w:rPr>
        <w:rFonts w:hint="default"/>
      </w:r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6" w15:restartNumberingAfterBreak="0">
    <w:nsid w:val="2D555CE4"/>
    <w:multiLevelType w:val="multilevel"/>
    <w:tmpl w:val="B6A437B4"/>
    <w:lvl w:ilvl="0">
      <w:start w:val="6"/>
      <w:numFmt w:val="decimal"/>
      <w:lvlText w:val="PART %1"/>
      <w:lvlJc w:val="left"/>
      <w:pPr>
        <w:tabs>
          <w:tab w:val="num" w:pos="1135"/>
        </w:tabs>
        <w:ind w:left="1135" w:firstLine="0"/>
      </w:pPr>
      <w:rPr>
        <w:rFonts w:hint="default"/>
        <w:b/>
        <w:i w:val="0"/>
        <w:caps/>
        <w:sz w:val="32"/>
        <w:szCs w:val="32"/>
      </w:rPr>
    </w:lvl>
    <w:lvl w:ilvl="1">
      <w:start w:val="1"/>
      <w:numFmt w:val="decimal"/>
      <w:lvlText w:val="SUBPART %2"/>
      <w:lvlJc w:val="left"/>
      <w:pPr>
        <w:tabs>
          <w:tab w:val="num" w:pos="0"/>
        </w:tabs>
        <w:ind w:left="0" w:firstLine="0"/>
      </w:pPr>
      <w:rPr>
        <w:rFonts w:hint="default"/>
        <w:b w:val="0"/>
      </w:rPr>
    </w:lvl>
    <w:lvl w:ilvl="2">
      <w:start w:val="1"/>
      <w:numFmt w:val="decimal"/>
      <w:lvlText w:val="SECTION %3"/>
      <w:lvlJc w:val="left"/>
      <w:pPr>
        <w:tabs>
          <w:tab w:val="num" w:pos="0"/>
        </w:tabs>
        <w:ind w:left="0" w:firstLine="0"/>
      </w:pPr>
      <w:rPr>
        <w:rFonts w:hint="default"/>
      </w:rPr>
    </w:lvl>
    <w:lvl w:ilvl="3">
      <w:start w:val="1"/>
      <w:numFmt w:val="decimal"/>
      <w:lvlRestart w:val="2"/>
      <w:lvlText w:val="%1.%2.%4"/>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5)"/>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5">
      <w:start w:val="1"/>
      <w:numFmt w:val="lowerLetter"/>
      <w:lvlText w:val="(%6)"/>
      <w:lvlJc w:val="left"/>
      <w:pPr>
        <w:tabs>
          <w:tab w:val="num" w:pos="1843"/>
        </w:tabs>
        <w:ind w:left="1843" w:hanging="567"/>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6">
      <w:start w:val="1"/>
      <w:numFmt w:val="lowerRoman"/>
      <w:lvlText w:val="(%7)"/>
      <w:lvlJc w:val="left"/>
      <w:pPr>
        <w:tabs>
          <w:tab w:val="num" w:pos="2410"/>
        </w:tabs>
        <w:ind w:left="2410" w:hanging="567"/>
      </w:pPr>
      <w:rPr>
        <w:rFonts w:hint="default"/>
        <w:b w:val="0"/>
      </w:rPr>
    </w:lvl>
    <w:lvl w:ilvl="7">
      <w:start w:val="1"/>
      <w:numFmt w:val="decimal"/>
      <w:lvlRestart w:val="0"/>
      <w:lvlText w:val="Figure %8"/>
      <w:lvlJc w:val="left"/>
      <w:pPr>
        <w:tabs>
          <w:tab w:val="num" w:pos="1418"/>
        </w:tabs>
        <w:ind w:left="1418" w:hanging="1418"/>
      </w:pPr>
      <w:rPr>
        <w:rFonts w:hint="default"/>
      </w:rPr>
    </w:lvl>
    <w:lvl w:ilvl="8">
      <w:numFmt w:val="none"/>
      <w:lvlText w:val=""/>
      <w:lvlJc w:val="left"/>
      <w:pPr>
        <w:tabs>
          <w:tab w:val="num" w:pos="360"/>
        </w:tabs>
        <w:ind w:left="0" w:firstLine="0"/>
      </w:pPr>
      <w:rPr>
        <w:rFonts w:hint="default"/>
      </w:rPr>
    </w:lvl>
  </w:abstractNum>
  <w:abstractNum w:abstractNumId="57" w15:restartNumberingAfterBreak="0">
    <w:nsid w:val="2E500078"/>
    <w:multiLevelType w:val="hybridMultilevel"/>
    <w:tmpl w:val="49A83B48"/>
    <w:lvl w:ilvl="0" w:tplc="6308AA7E">
      <w:start w:val="1"/>
      <w:numFmt w:val="upperLetter"/>
      <w:lvlText w:val="(%1)"/>
      <w:lvlJc w:val="left"/>
      <w:pPr>
        <w:ind w:left="2628" w:hanging="360"/>
      </w:pPr>
      <w:rPr>
        <w:rFonts w:hint="default"/>
      </w:rPr>
    </w:lvl>
    <w:lvl w:ilvl="1" w:tplc="14090019" w:tentative="1">
      <w:start w:val="1"/>
      <w:numFmt w:val="lowerLetter"/>
      <w:lvlText w:val="%2."/>
      <w:lvlJc w:val="left"/>
      <w:pPr>
        <w:ind w:left="3348" w:hanging="360"/>
      </w:pPr>
    </w:lvl>
    <w:lvl w:ilvl="2" w:tplc="1409001B" w:tentative="1">
      <w:start w:val="1"/>
      <w:numFmt w:val="lowerRoman"/>
      <w:lvlText w:val="%3."/>
      <w:lvlJc w:val="right"/>
      <w:pPr>
        <w:ind w:left="4068" w:hanging="180"/>
      </w:pPr>
    </w:lvl>
    <w:lvl w:ilvl="3" w:tplc="1409000F" w:tentative="1">
      <w:start w:val="1"/>
      <w:numFmt w:val="decimal"/>
      <w:lvlText w:val="%4."/>
      <w:lvlJc w:val="left"/>
      <w:pPr>
        <w:ind w:left="4788" w:hanging="360"/>
      </w:pPr>
    </w:lvl>
    <w:lvl w:ilvl="4" w:tplc="14090019" w:tentative="1">
      <w:start w:val="1"/>
      <w:numFmt w:val="lowerLetter"/>
      <w:lvlText w:val="%5."/>
      <w:lvlJc w:val="left"/>
      <w:pPr>
        <w:ind w:left="5508" w:hanging="360"/>
      </w:pPr>
    </w:lvl>
    <w:lvl w:ilvl="5" w:tplc="1409001B" w:tentative="1">
      <w:start w:val="1"/>
      <w:numFmt w:val="lowerRoman"/>
      <w:lvlText w:val="%6."/>
      <w:lvlJc w:val="right"/>
      <w:pPr>
        <w:ind w:left="6228" w:hanging="180"/>
      </w:pPr>
    </w:lvl>
    <w:lvl w:ilvl="6" w:tplc="1409000F" w:tentative="1">
      <w:start w:val="1"/>
      <w:numFmt w:val="decimal"/>
      <w:lvlText w:val="%7."/>
      <w:lvlJc w:val="left"/>
      <w:pPr>
        <w:ind w:left="6948" w:hanging="360"/>
      </w:pPr>
    </w:lvl>
    <w:lvl w:ilvl="7" w:tplc="14090019" w:tentative="1">
      <w:start w:val="1"/>
      <w:numFmt w:val="lowerLetter"/>
      <w:lvlText w:val="%8."/>
      <w:lvlJc w:val="left"/>
      <w:pPr>
        <w:ind w:left="7668" w:hanging="360"/>
      </w:pPr>
    </w:lvl>
    <w:lvl w:ilvl="8" w:tplc="1409001B" w:tentative="1">
      <w:start w:val="1"/>
      <w:numFmt w:val="lowerRoman"/>
      <w:lvlText w:val="%9."/>
      <w:lvlJc w:val="right"/>
      <w:pPr>
        <w:ind w:left="8388" w:hanging="180"/>
      </w:pPr>
    </w:lvl>
  </w:abstractNum>
  <w:abstractNum w:abstractNumId="58" w15:restartNumberingAfterBreak="0">
    <w:nsid w:val="2E90782A"/>
    <w:multiLevelType w:val="multilevel"/>
    <w:tmpl w:val="D60ADDF2"/>
    <w:lvl w:ilvl="0">
      <w:start w:val="1"/>
      <w:numFmt w:val="lowerLetter"/>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9" w15:restartNumberingAfterBreak="0">
    <w:nsid w:val="2EE848E2"/>
    <w:multiLevelType w:val="multilevel"/>
    <w:tmpl w:val="99DE78B0"/>
    <w:lvl w:ilvl="0">
      <w:start w:val="6"/>
      <w:numFmt w:val="decimal"/>
      <w:lvlText w:val="PART %1"/>
      <w:lvlJc w:val="left"/>
      <w:pPr>
        <w:tabs>
          <w:tab w:val="num" w:pos="1135"/>
        </w:tabs>
        <w:ind w:left="1135" w:firstLine="0"/>
      </w:pPr>
      <w:rPr>
        <w:rFonts w:hint="default"/>
        <w:b/>
        <w:i w:val="0"/>
        <w:caps/>
        <w:sz w:val="32"/>
        <w:szCs w:val="32"/>
      </w:rPr>
    </w:lvl>
    <w:lvl w:ilvl="1">
      <w:start w:val="1"/>
      <w:numFmt w:val="decimal"/>
      <w:lvlText w:val="SUBPART %2"/>
      <w:lvlJc w:val="left"/>
      <w:pPr>
        <w:tabs>
          <w:tab w:val="num" w:pos="0"/>
        </w:tabs>
        <w:ind w:left="0" w:firstLine="0"/>
      </w:pPr>
      <w:rPr>
        <w:rFonts w:hint="default"/>
        <w:b w:val="0"/>
      </w:rPr>
    </w:lvl>
    <w:lvl w:ilvl="2">
      <w:start w:val="1"/>
      <w:numFmt w:val="decimal"/>
      <w:lvlText w:val="SECTION %3"/>
      <w:lvlJc w:val="left"/>
      <w:pPr>
        <w:tabs>
          <w:tab w:val="num" w:pos="0"/>
        </w:tabs>
        <w:ind w:left="0" w:firstLine="0"/>
      </w:pPr>
      <w:rPr>
        <w:rFonts w:hint="default"/>
      </w:rPr>
    </w:lvl>
    <w:lvl w:ilvl="3">
      <w:start w:val="1"/>
      <w:numFmt w:val="decimal"/>
      <w:lvlRestart w:val="2"/>
      <w:lvlText w:val="%1.%2.%4"/>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5)"/>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5">
      <w:start w:val="1"/>
      <w:numFmt w:val="lowerLetter"/>
      <w:lvlText w:val="(%6)"/>
      <w:lvlJc w:val="left"/>
      <w:pPr>
        <w:tabs>
          <w:tab w:val="num" w:pos="1843"/>
        </w:tabs>
        <w:ind w:left="1843" w:hanging="567"/>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6">
      <w:start w:val="1"/>
      <w:numFmt w:val="lowerRoman"/>
      <w:lvlText w:val="(%7)"/>
      <w:lvlJc w:val="left"/>
      <w:pPr>
        <w:tabs>
          <w:tab w:val="num" w:pos="2410"/>
        </w:tabs>
        <w:ind w:left="2410" w:hanging="567"/>
      </w:pPr>
      <w:rPr>
        <w:rFonts w:hint="default"/>
        <w:b w:val="0"/>
      </w:rPr>
    </w:lvl>
    <w:lvl w:ilvl="7">
      <w:start w:val="1"/>
      <w:numFmt w:val="decimal"/>
      <w:lvlRestart w:val="0"/>
      <w:lvlText w:val="Figure %8"/>
      <w:lvlJc w:val="left"/>
      <w:pPr>
        <w:tabs>
          <w:tab w:val="num" w:pos="1418"/>
        </w:tabs>
        <w:ind w:left="1418" w:hanging="1418"/>
      </w:pPr>
      <w:rPr>
        <w:rFonts w:hint="default"/>
      </w:rPr>
    </w:lvl>
    <w:lvl w:ilvl="8">
      <w:numFmt w:val="none"/>
      <w:lvlText w:val=""/>
      <w:lvlJc w:val="left"/>
      <w:pPr>
        <w:tabs>
          <w:tab w:val="num" w:pos="360"/>
        </w:tabs>
        <w:ind w:left="0" w:firstLine="0"/>
      </w:pPr>
      <w:rPr>
        <w:rFonts w:hint="default"/>
      </w:rPr>
    </w:lvl>
  </w:abstractNum>
  <w:abstractNum w:abstractNumId="60" w15:restartNumberingAfterBreak="0">
    <w:nsid w:val="2F271EAE"/>
    <w:multiLevelType w:val="multilevel"/>
    <w:tmpl w:val="BAD29870"/>
    <w:lvl w:ilvl="0">
      <w:start w:val="6"/>
      <w:numFmt w:val="decimal"/>
      <w:lvlText w:val="PART %1"/>
      <w:lvlJc w:val="left"/>
      <w:pPr>
        <w:tabs>
          <w:tab w:val="num" w:pos="1135"/>
        </w:tabs>
        <w:ind w:left="1135" w:firstLine="0"/>
      </w:pPr>
      <w:rPr>
        <w:rFonts w:hint="default"/>
        <w:b/>
        <w:i w:val="0"/>
        <w:caps/>
        <w:sz w:val="32"/>
        <w:szCs w:val="32"/>
      </w:rPr>
    </w:lvl>
    <w:lvl w:ilvl="1">
      <w:start w:val="1"/>
      <w:numFmt w:val="decimal"/>
      <w:lvlText w:val="SUBPART %2"/>
      <w:lvlJc w:val="left"/>
      <w:pPr>
        <w:tabs>
          <w:tab w:val="num" w:pos="0"/>
        </w:tabs>
        <w:ind w:left="0" w:firstLine="0"/>
      </w:pPr>
      <w:rPr>
        <w:rFonts w:hint="default"/>
        <w:b w:val="0"/>
      </w:rPr>
    </w:lvl>
    <w:lvl w:ilvl="2">
      <w:start w:val="1"/>
      <w:numFmt w:val="decimal"/>
      <w:lvlText w:val="SECTION %3"/>
      <w:lvlJc w:val="left"/>
      <w:pPr>
        <w:tabs>
          <w:tab w:val="num" w:pos="0"/>
        </w:tabs>
        <w:ind w:left="0" w:firstLine="0"/>
      </w:pPr>
      <w:rPr>
        <w:rFonts w:hint="default"/>
      </w:rPr>
    </w:lvl>
    <w:lvl w:ilvl="3">
      <w:start w:val="1"/>
      <w:numFmt w:val="decimal"/>
      <w:lvlRestart w:val="2"/>
      <w:lvlText w:val="%1.%2.%4"/>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5)"/>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5">
      <w:start w:val="1"/>
      <w:numFmt w:val="lowerLetter"/>
      <w:lvlText w:val="(%6)"/>
      <w:lvlJc w:val="left"/>
      <w:pPr>
        <w:tabs>
          <w:tab w:val="num" w:pos="1843"/>
        </w:tabs>
        <w:ind w:left="1843" w:hanging="567"/>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6">
      <w:start w:val="1"/>
      <w:numFmt w:val="lowerRoman"/>
      <w:lvlText w:val="(%7)"/>
      <w:lvlJc w:val="left"/>
      <w:pPr>
        <w:tabs>
          <w:tab w:val="num" w:pos="2410"/>
        </w:tabs>
        <w:ind w:left="2410" w:hanging="567"/>
      </w:pPr>
      <w:rPr>
        <w:rFonts w:hint="default"/>
        <w:b w:val="0"/>
      </w:rPr>
    </w:lvl>
    <w:lvl w:ilvl="7">
      <w:start w:val="1"/>
      <w:numFmt w:val="decimal"/>
      <w:lvlRestart w:val="0"/>
      <w:lvlText w:val="Figure %8"/>
      <w:lvlJc w:val="left"/>
      <w:pPr>
        <w:tabs>
          <w:tab w:val="num" w:pos="1418"/>
        </w:tabs>
        <w:ind w:left="1418" w:hanging="1418"/>
      </w:pPr>
      <w:rPr>
        <w:rFonts w:hint="default"/>
      </w:rPr>
    </w:lvl>
    <w:lvl w:ilvl="8">
      <w:numFmt w:val="none"/>
      <w:lvlText w:val=""/>
      <w:lvlJc w:val="left"/>
      <w:pPr>
        <w:tabs>
          <w:tab w:val="num" w:pos="360"/>
        </w:tabs>
        <w:ind w:left="0" w:firstLine="0"/>
      </w:pPr>
      <w:rPr>
        <w:rFonts w:hint="default"/>
      </w:rPr>
    </w:lvl>
  </w:abstractNum>
  <w:abstractNum w:abstractNumId="61" w15:restartNumberingAfterBreak="0">
    <w:nsid w:val="2F895610"/>
    <w:multiLevelType w:val="multilevel"/>
    <w:tmpl w:val="943C4FCE"/>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2" w15:restartNumberingAfterBreak="0">
    <w:nsid w:val="310E188E"/>
    <w:multiLevelType w:val="hybridMultilevel"/>
    <w:tmpl w:val="B1685916"/>
    <w:lvl w:ilvl="0" w:tplc="AB58C7C6">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3" w15:restartNumberingAfterBreak="0">
    <w:nsid w:val="319556A7"/>
    <w:multiLevelType w:val="hybridMultilevel"/>
    <w:tmpl w:val="49A83B48"/>
    <w:lvl w:ilvl="0" w:tplc="6308AA7E">
      <w:start w:val="1"/>
      <w:numFmt w:val="upperLetter"/>
      <w:lvlText w:val="(%1)"/>
      <w:lvlJc w:val="left"/>
      <w:pPr>
        <w:ind w:left="2628" w:hanging="360"/>
      </w:pPr>
      <w:rPr>
        <w:rFonts w:hint="default"/>
      </w:rPr>
    </w:lvl>
    <w:lvl w:ilvl="1" w:tplc="14090019" w:tentative="1">
      <w:start w:val="1"/>
      <w:numFmt w:val="lowerLetter"/>
      <w:lvlText w:val="%2."/>
      <w:lvlJc w:val="left"/>
      <w:pPr>
        <w:ind w:left="3348" w:hanging="360"/>
      </w:pPr>
    </w:lvl>
    <w:lvl w:ilvl="2" w:tplc="1409001B" w:tentative="1">
      <w:start w:val="1"/>
      <w:numFmt w:val="lowerRoman"/>
      <w:lvlText w:val="%3."/>
      <w:lvlJc w:val="right"/>
      <w:pPr>
        <w:ind w:left="4068" w:hanging="180"/>
      </w:pPr>
    </w:lvl>
    <w:lvl w:ilvl="3" w:tplc="1409000F" w:tentative="1">
      <w:start w:val="1"/>
      <w:numFmt w:val="decimal"/>
      <w:lvlText w:val="%4."/>
      <w:lvlJc w:val="left"/>
      <w:pPr>
        <w:ind w:left="4788" w:hanging="360"/>
      </w:pPr>
    </w:lvl>
    <w:lvl w:ilvl="4" w:tplc="14090019" w:tentative="1">
      <w:start w:val="1"/>
      <w:numFmt w:val="lowerLetter"/>
      <w:lvlText w:val="%5."/>
      <w:lvlJc w:val="left"/>
      <w:pPr>
        <w:ind w:left="5508" w:hanging="360"/>
      </w:pPr>
    </w:lvl>
    <w:lvl w:ilvl="5" w:tplc="1409001B" w:tentative="1">
      <w:start w:val="1"/>
      <w:numFmt w:val="lowerRoman"/>
      <w:lvlText w:val="%6."/>
      <w:lvlJc w:val="right"/>
      <w:pPr>
        <w:ind w:left="6228" w:hanging="180"/>
      </w:pPr>
    </w:lvl>
    <w:lvl w:ilvl="6" w:tplc="1409000F" w:tentative="1">
      <w:start w:val="1"/>
      <w:numFmt w:val="decimal"/>
      <w:lvlText w:val="%7."/>
      <w:lvlJc w:val="left"/>
      <w:pPr>
        <w:ind w:left="6948" w:hanging="360"/>
      </w:pPr>
    </w:lvl>
    <w:lvl w:ilvl="7" w:tplc="14090019" w:tentative="1">
      <w:start w:val="1"/>
      <w:numFmt w:val="lowerLetter"/>
      <w:lvlText w:val="%8."/>
      <w:lvlJc w:val="left"/>
      <w:pPr>
        <w:ind w:left="7668" w:hanging="360"/>
      </w:pPr>
    </w:lvl>
    <w:lvl w:ilvl="8" w:tplc="1409001B" w:tentative="1">
      <w:start w:val="1"/>
      <w:numFmt w:val="lowerRoman"/>
      <w:lvlText w:val="%9."/>
      <w:lvlJc w:val="right"/>
      <w:pPr>
        <w:ind w:left="8388" w:hanging="180"/>
      </w:pPr>
    </w:lvl>
  </w:abstractNum>
  <w:abstractNum w:abstractNumId="64" w15:restartNumberingAfterBreak="0">
    <w:nsid w:val="32094DE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5" w15:restartNumberingAfterBreak="0">
    <w:nsid w:val="327312D3"/>
    <w:multiLevelType w:val="multilevel"/>
    <w:tmpl w:val="D60ADDF2"/>
    <w:lvl w:ilvl="0">
      <w:start w:val="1"/>
      <w:numFmt w:val="lowerLetter"/>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6" w15:restartNumberingAfterBreak="0">
    <w:nsid w:val="328553F0"/>
    <w:multiLevelType w:val="hybridMultilevel"/>
    <w:tmpl w:val="2BE8E86E"/>
    <w:lvl w:ilvl="0" w:tplc="7FDE0DDC">
      <w:start w:val="1"/>
      <w:numFmt w:val="decimal"/>
      <w:pStyle w:val="Box-Questions"/>
      <w:lvlText w:val="Q%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33835A80"/>
    <w:multiLevelType w:val="multilevel"/>
    <w:tmpl w:val="EDA2E5CC"/>
    <w:lvl w:ilvl="0">
      <w:start w:val="6"/>
      <w:numFmt w:val="decimal"/>
      <w:lvlText w:val="PART %1"/>
      <w:lvlJc w:val="left"/>
      <w:pPr>
        <w:tabs>
          <w:tab w:val="num" w:pos="1135"/>
        </w:tabs>
        <w:ind w:left="1135" w:firstLine="0"/>
      </w:pPr>
      <w:rPr>
        <w:rFonts w:hint="default"/>
        <w:b/>
        <w:i w:val="0"/>
        <w:caps/>
        <w:sz w:val="32"/>
        <w:szCs w:val="32"/>
      </w:rPr>
    </w:lvl>
    <w:lvl w:ilvl="1">
      <w:start w:val="1"/>
      <w:numFmt w:val="decimal"/>
      <w:lvlText w:val="SUBPART %2"/>
      <w:lvlJc w:val="left"/>
      <w:pPr>
        <w:tabs>
          <w:tab w:val="num" w:pos="0"/>
        </w:tabs>
        <w:ind w:left="0" w:firstLine="0"/>
      </w:pPr>
      <w:rPr>
        <w:rFonts w:hint="default"/>
        <w:b w:val="0"/>
      </w:rPr>
    </w:lvl>
    <w:lvl w:ilvl="2">
      <w:start w:val="1"/>
      <w:numFmt w:val="decimal"/>
      <w:lvlText w:val="SECTION %3"/>
      <w:lvlJc w:val="left"/>
      <w:pPr>
        <w:tabs>
          <w:tab w:val="num" w:pos="0"/>
        </w:tabs>
        <w:ind w:left="0" w:firstLine="0"/>
      </w:pPr>
      <w:rPr>
        <w:rFonts w:hint="default"/>
      </w:rPr>
    </w:lvl>
    <w:lvl w:ilvl="3">
      <w:start w:val="1"/>
      <w:numFmt w:val="decimal"/>
      <w:lvlRestart w:val="2"/>
      <w:lvlText w:val="%1.%2.%4"/>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5)"/>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5">
      <w:start w:val="1"/>
      <w:numFmt w:val="lowerLetter"/>
      <w:lvlText w:val="(%6)"/>
      <w:lvlJc w:val="left"/>
      <w:pPr>
        <w:tabs>
          <w:tab w:val="num" w:pos="1843"/>
        </w:tabs>
        <w:ind w:left="1843" w:hanging="567"/>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6">
      <w:start w:val="1"/>
      <w:numFmt w:val="lowerRoman"/>
      <w:lvlText w:val="(%7)"/>
      <w:lvlJc w:val="left"/>
      <w:pPr>
        <w:tabs>
          <w:tab w:val="num" w:pos="2410"/>
        </w:tabs>
        <w:ind w:left="2410" w:hanging="567"/>
      </w:pPr>
      <w:rPr>
        <w:rFonts w:hint="default"/>
        <w:b w:val="0"/>
      </w:rPr>
    </w:lvl>
    <w:lvl w:ilvl="7">
      <w:start w:val="1"/>
      <w:numFmt w:val="decimal"/>
      <w:lvlRestart w:val="0"/>
      <w:lvlText w:val="Figure %8"/>
      <w:lvlJc w:val="left"/>
      <w:pPr>
        <w:tabs>
          <w:tab w:val="num" w:pos="1418"/>
        </w:tabs>
        <w:ind w:left="1418" w:hanging="1418"/>
      </w:pPr>
      <w:rPr>
        <w:rFonts w:hint="default"/>
      </w:rPr>
    </w:lvl>
    <w:lvl w:ilvl="8">
      <w:numFmt w:val="none"/>
      <w:lvlText w:val=""/>
      <w:lvlJc w:val="left"/>
      <w:pPr>
        <w:tabs>
          <w:tab w:val="num" w:pos="360"/>
        </w:tabs>
        <w:ind w:left="0" w:firstLine="0"/>
      </w:pPr>
      <w:rPr>
        <w:rFonts w:hint="default"/>
      </w:rPr>
    </w:lvl>
  </w:abstractNum>
  <w:abstractNum w:abstractNumId="68" w15:restartNumberingAfterBreak="0">
    <w:nsid w:val="33A62BAE"/>
    <w:multiLevelType w:val="multilevel"/>
    <w:tmpl w:val="102E164E"/>
    <w:styleLink w:val="Outlinestyle"/>
    <w:lvl w:ilvl="0">
      <w:start w:val="1"/>
      <w:numFmt w:val="decimal"/>
      <w:pStyle w:val="Para1"/>
      <w:lvlText w:val="%1."/>
      <w:lvlJc w:val="left"/>
      <w:pPr>
        <w:tabs>
          <w:tab w:val="num" w:pos="709"/>
        </w:tabs>
        <w:ind w:left="709" w:hanging="709"/>
      </w:pPr>
      <w:rPr>
        <w:rFonts w:hint="default"/>
      </w:rPr>
    </w:lvl>
    <w:lvl w:ilvl="1">
      <w:start w:val="1"/>
      <w:numFmt w:val="decimal"/>
      <w:pStyle w:val="Para2"/>
      <w:lvlText w:val="%1.%2"/>
      <w:lvlJc w:val="left"/>
      <w:pPr>
        <w:tabs>
          <w:tab w:val="num" w:pos="1418"/>
        </w:tabs>
        <w:ind w:left="1418" w:hanging="709"/>
      </w:pPr>
      <w:rPr>
        <w:rFonts w:hint="default"/>
      </w:rPr>
    </w:lvl>
    <w:lvl w:ilvl="2">
      <w:start w:val="1"/>
      <w:numFmt w:val="decimal"/>
      <w:pStyle w:val="Para3"/>
      <w:lvlText w:val="%1.%2.%3"/>
      <w:lvlJc w:val="left"/>
      <w:pPr>
        <w:tabs>
          <w:tab w:val="num" w:pos="2126"/>
        </w:tabs>
        <w:ind w:left="2126" w:hanging="708"/>
      </w:pPr>
      <w:rPr>
        <w:rFonts w:hint="default"/>
      </w:rPr>
    </w:lvl>
    <w:lvl w:ilvl="3">
      <w:start w:val="1"/>
      <w:numFmt w:val="lowerLetter"/>
      <w:pStyle w:val="Para4"/>
      <w:lvlText w:val="(%4)"/>
      <w:lvlJc w:val="left"/>
      <w:pPr>
        <w:tabs>
          <w:tab w:val="num" w:pos="2835"/>
        </w:tabs>
        <w:ind w:left="2835" w:hanging="709"/>
      </w:pPr>
      <w:rPr>
        <w:rFonts w:hint="default"/>
      </w:rPr>
    </w:lvl>
    <w:lvl w:ilvl="4">
      <w:start w:val="1"/>
      <w:numFmt w:val="lowerRoman"/>
      <w:pStyle w:val="Para5"/>
      <w:lvlText w:val="(%5)"/>
      <w:lvlJc w:val="left"/>
      <w:pPr>
        <w:tabs>
          <w:tab w:val="num" w:pos="3544"/>
        </w:tabs>
        <w:ind w:left="3544" w:hanging="709"/>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69" w15:restartNumberingAfterBreak="0">
    <w:nsid w:val="33E93765"/>
    <w:multiLevelType w:val="multilevel"/>
    <w:tmpl w:val="4202CD98"/>
    <w:lvl w:ilvl="0">
      <w:start w:val="6"/>
      <w:numFmt w:val="decimal"/>
      <w:lvlText w:val="PART %1"/>
      <w:lvlJc w:val="left"/>
      <w:pPr>
        <w:tabs>
          <w:tab w:val="num" w:pos="1135"/>
        </w:tabs>
        <w:ind w:left="1135" w:firstLine="0"/>
      </w:pPr>
      <w:rPr>
        <w:rFonts w:hint="default"/>
        <w:b/>
        <w:i w:val="0"/>
        <w:caps/>
        <w:sz w:val="32"/>
        <w:szCs w:val="32"/>
      </w:rPr>
    </w:lvl>
    <w:lvl w:ilvl="1">
      <w:start w:val="1"/>
      <w:numFmt w:val="decimal"/>
      <w:lvlText w:val="SUBPART %2"/>
      <w:lvlJc w:val="left"/>
      <w:pPr>
        <w:tabs>
          <w:tab w:val="num" w:pos="0"/>
        </w:tabs>
        <w:ind w:left="0" w:firstLine="0"/>
      </w:pPr>
      <w:rPr>
        <w:rFonts w:hint="default"/>
        <w:b w:val="0"/>
      </w:rPr>
    </w:lvl>
    <w:lvl w:ilvl="2">
      <w:start w:val="1"/>
      <w:numFmt w:val="decimal"/>
      <w:lvlText w:val="SECTION %3"/>
      <w:lvlJc w:val="left"/>
      <w:pPr>
        <w:tabs>
          <w:tab w:val="num" w:pos="0"/>
        </w:tabs>
        <w:ind w:left="0" w:firstLine="0"/>
      </w:pPr>
      <w:rPr>
        <w:rFonts w:hint="default"/>
      </w:rPr>
    </w:lvl>
    <w:lvl w:ilvl="3">
      <w:start w:val="1"/>
      <w:numFmt w:val="decimal"/>
      <w:lvlRestart w:val="2"/>
      <w:lvlText w:val="%1.%2.%4"/>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7"/>
      <w:numFmt w:val="decimal"/>
      <w:lvlText w:val="(%5)"/>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5">
      <w:start w:val="1"/>
      <w:numFmt w:val="lowerLetter"/>
      <w:lvlText w:val="(%6)"/>
      <w:lvlJc w:val="left"/>
      <w:pPr>
        <w:tabs>
          <w:tab w:val="num" w:pos="1843"/>
        </w:tabs>
        <w:ind w:left="1843" w:hanging="567"/>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6">
      <w:start w:val="1"/>
      <w:numFmt w:val="lowerRoman"/>
      <w:lvlText w:val="(%7)"/>
      <w:lvlJc w:val="left"/>
      <w:pPr>
        <w:tabs>
          <w:tab w:val="num" w:pos="2410"/>
        </w:tabs>
        <w:ind w:left="2410" w:hanging="567"/>
      </w:pPr>
      <w:rPr>
        <w:rFonts w:hint="default"/>
        <w:b w:val="0"/>
      </w:rPr>
    </w:lvl>
    <w:lvl w:ilvl="7">
      <w:start w:val="1"/>
      <w:numFmt w:val="decimal"/>
      <w:lvlRestart w:val="0"/>
      <w:lvlText w:val="Figure %8"/>
      <w:lvlJc w:val="left"/>
      <w:pPr>
        <w:tabs>
          <w:tab w:val="num" w:pos="1418"/>
        </w:tabs>
        <w:ind w:left="1418" w:hanging="1418"/>
      </w:pPr>
      <w:rPr>
        <w:rFonts w:hint="default"/>
      </w:rPr>
    </w:lvl>
    <w:lvl w:ilvl="8">
      <w:numFmt w:val="none"/>
      <w:lvlText w:val=""/>
      <w:lvlJc w:val="left"/>
      <w:pPr>
        <w:tabs>
          <w:tab w:val="num" w:pos="360"/>
        </w:tabs>
        <w:ind w:left="0" w:firstLine="0"/>
      </w:pPr>
      <w:rPr>
        <w:rFonts w:hint="default"/>
      </w:rPr>
    </w:lvl>
  </w:abstractNum>
  <w:abstractNum w:abstractNumId="70" w15:restartNumberingAfterBreak="0">
    <w:nsid w:val="35343720"/>
    <w:multiLevelType w:val="hybridMultilevel"/>
    <w:tmpl w:val="35B846E2"/>
    <w:lvl w:ilvl="0" w:tplc="F97A8126">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1" w15:restartNumberingAfterBreak="0">
    <w:nsid w:val="35F9602B"/>
    <w:multiLevelType w:val="multilevel"/>
    <w:tmpl w:val="49A83B48"/>
    <w:lvl w:ilvl="0">
      <w:start w:val="1"/>
      <w:numFmt w:val="upperLetter"/>
      <w:lvlText w:val="(%1)"/>
      <w:lvlJc w:val="left"/>
      <w:pPr>
        <w:ind w:left="2628" w:hanging="360"/>
      </w:pPr>
      <w:rPr>
        <w:rFonts w:hint="default"/>
      </w:rPr>
    </w:lvl>
    <w:lvl w:ilvl="1" w:tentative="1">
      <w:start w:val="1"/>
      <w:numFmt w:val="lowerLetter"/>
      <w:lvlText w:val="%2."/>
      <w:lvlJc w:val="left"/>
      <w:pPr>
        <w:ind w:left="3348" w:hanging="360"/>
      </w:pPr>
    </w:lvl>
    <w:lvl w:ilvl="2" w:tentative="1">
      <w:start w:val="1"/>
      <w:numFmt w:val="lowerRoman"/>
      <w:lvlText w:val="%3."/>
      <w:lvlJc w:val="right"/>
      <w:pPr>
        <w:ind w:left="4068" w:hanging="180"/>
      </w:pPr>
    </w:lvl>
    <w:lvl w:ilvl="3" w:tentative="1">
      <w:start w:val="1"/>
      <w:numFmt w:val="decimal"/>
      <w:lvlText w:val="%4."/>
      <w:lvlJc w:val="left"/>
      <w:pPr>
        <w:ind w:left="4788" w:hanging="360"/>
      </w:pPr>
    </w:lvl>
    <w:lvl w:ilvl="4" w:tentative="1">
      <w:start w:val="1"/>
      <w:numFmt w:val="lowerLetter"/>
      <w:lvlText w:val="%5."/>
      <w:lvlJc w:val="left"/>
      <w:pPr>
        <w:ind w:left="5508" w:hanging="360"/>
      </w:pPr>
    </w:lvl>
    <w:lvl w:ilvl="5">
      <w:start w:val="1"/>
      <w:numFmt w:val="lowerRoman"/>
      <w:lvlText w:val="%6."/>
      <w:lvlJc w:val="right"/>
      <w:pPr>
        <w:ind w:left="6228" w:hanging="180"/>
      </w:pPr>
    </w:lvl>
    <w:lvl w:ilvl="6" w:tentative="1">
      <w:start w:val="1"/>
      <w:numFmt w:val="decimal"/>
      <w:lvlText w:val="%7."/>
      <w:lvlJc w:val="left"/>
      <w:pPr>
        <w:ind w:left="6948" w:hanging="360"/>
      </w:pPr>
    </w:lvl>
    <w:lvl w:ilvl="7" w:tentative="1">
      <w:start w:val="1"/>
      <w:numFmt w:val="lowerLetter"/>
      <w:lvlText w:val="%8."/>
      <w:lvlJc w:val="left"/>
      <w:pPr>
        <w:ind w:left="7668" w:hanging="360"/>
      </w:pPr>
    </w:lvl>
    <w:lvl w:ilvl="8" w:tentative="1">
      <w:start w:val="1"/>
      <w:numFmt w:val="lowerRoman"/>
      <w:lvlText w:val="%9."/>
      <w:lvlJc w:val="right"/>
      <w:pPr>
        <w:ind w:left="8388" w:hanging="180"/>
      </w:pPr>
    </w:lvl>
  </w:abstractNum>
  <w:abstractNum w:abstractNumId="72" w15:restartNumberingAfterBreak="0">
    <w:nsid w:val="364A6ED0"/>
    <w:multiLevelType w:val="multilevel"/>
    <w:tmpl w:val="4202CD98"/>
    <w:lvl w:ilvl="0">
      <w:start w:val="6"/>
      <w:numFmt w:val="decimal"/>
      <w:lvlText w:val="PART %1"/>
      <w:lvlJc w:val="left"/>
      <w:pPr>
        <w:tabs>
          <w:tab w:val="num" w:pos="1135"/>
        </w:tabs>
        <w:ind w:left="1135" w:firstLine="0"/>
      </w:pPr>
      <w:rPr>
        <w:rFonts w:hint="default"/>
        <w:b/>
        <w:i w:val="0"/>
        <w:caps/>
        <w:sz w:val="32"/>
        <w:szCs w:val="32"/>
      </w:rPr>
    </w:lvl>
    <w:lvl w:ilvl="1">
      <w:start w:val="1"/>
      <w:numFmt w:val="decimal"/>
      <w:lvlText w:val="SUBPART %2"/>
      <w:lvlJc w:val="left"/>
      <w:pPr>
        <w:tabs>
          <w:tab w:val="num" w:pos="0"/>
        </w:tabs>
        <w:ind w:left="0" w:firstLine="0"/>
      </w:pPr>
      <w:rPr>
        <w:rFonts w:hint="default"/>
        <w:b w:val="0"/>
      </w:rPr>
    </w:lvl>
    <w:lvl w:ilvl="2">
      <w:start w:val="1"/>
      <w:numFmt w:val="decimal"/>
      <w:lvlText w:val="SECTION %3"/>
      <w:lvlJc w:val="left"/>
      <w:pPr>
        <w:tabs>
          <w:tab w:val="num" w:pos="0"/>
        </w:tabs>
        <w:ind w:left="0" w:firstLine="0"/>
      </w:pPr>
      <w:rPr>
        <w:rFonts w:hint="default"/>
      </w:rPr>
    </w:lvl>
    <w:lvl w:ilvl="3">
      <w:start w:val="1"/>
      <w:numFmt w:val="decimal"/>
      <w:lvlRestart w:val="2"/>
      <w:lvlText w:val="%1.%2.%4"/>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7"/>
      <w:numFmt w:val="decimal"/>
      <w:lvlText w:val="(%5)"/>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5">
      <w:start w:val="1"/>
      <w:numFmt w:val="lowerLetter"/>
      <w:lvlText w:val="(%6)"/>
      <w:lvlJc w:val="left"/>
      <w:pPr>
        <w:tabs>
          <w:tab w:val="num" w:pos="1843"/>
        </w:tabs>
        <w:ind w:left="1843" w:hanging="567"/>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6">
      <w:start w:val="1"/>
      <w:numFmt w:val="lowerRoman"/>
      <w:lvlText w:val="(%7)"/>
      <w:lvlJc w:val="left"/>
      <w:pPr>
        <w:tabs>
          <w:tab w:val="num" w:pos="2410"/>
        </w:tabs>
        <w:ind w:left="2410" w:hanging="567"/>
      </w:pPr>
      <w:rPr>
        <w:rFonts w:hint="default"/>
        <w:b w:val="0"/>
      </w:rPr>
    </w:lvl>
    <w:lvl w:ilvl="7">
      <w:start w:val="1"/>
      <w:numFmt w:val="decimal"/>
      <w:lvlRestart w:val="0"/>
      <w:lvlText w:val="Figure %8"/>
      <w:lvlJc w:val="left"/>
      <w:pPr>
        <w:tabs>
          <w:tab w:val="num" w:pos="1418"/>
        </w:tabs>
        <w:ind w:left="1418" w:hanging="1418"/>
      </w:pPr>
      <w:rPr>
        <w:rFonts w:hint="default"/>
      </w:rPr>
    </w:lvl>
    <w:lvl w:ilvl="8">
      <w:numFmt w:val="none"/>
      <w:lvlText w:val=""/>
      <w:lvlJc w:val="left"/>
      <w:pPr>
        <w:tabs>
          <w:tab w:val="num" w:pos="360"/>
        </w:tabs>
        <w:ind w:left="0" w:firstLine="0"/>
      </w:pPr>
      <w:rPr>
        <w:rFonts w:hint="default"/>
      </w:rPr>
    </w:lvl>
  </w:abstractNum>
  <w:abstractNum w:abstractNumId="73" w15:restartNumberingAfterBreak="0">
    <w:nsid w:val="365F08AF"/>
    <w:multiLevelType w:val="hybridMultilevel"/>
    <w:tmpl w:val="47BA09A6"/>
    <w:lvl w:ilvl="0" w:tplc="27484C4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15:restartNumberingAfterBreak="0">
    <w:nsid w:val="38607504"/>
    <w:multiLevelType w:val="hybridMultilevel"/>
    <w:tmpl w:val="CDD85F7A"/>
    <w:lvl w:ilvl="0" w:tplc="8C121D70">
      <w:start w:val="1"/>
      <w:numFmt w:val="lowerLetter"/>
      <w:lvlText w:val="(%1)"/>
      <w:lvlJc w:val="left"/>
      <w:pPr>
        <w:ind w:left="720" w:hanging="360"/>
      </w:pPr>
      <w:rPr>
        <w:rFonts w:hint="default"/>
        <w:b w:val="0"/>
        <w:bCs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5" w15:restartNumberingAfterBreak="0">
    <w:nsid w:val="38734159"/>
    <w:multiLevelType w:val="hybridMultilevel"/>
    <w:tmpl w:val="49A83B48"/>
    <w:lvl w:ilvl="0" w:tplc="6308AA7E">
      <w:start w:val="1"/>
      <w:numFmt w:val="upperLetter"/>
      <w:lvlText w:val="(%1)"/>
      <w:lvlJc w:val="left"/>
      <w:pPr>
        <w:ind w:left="2628" w:hanging="360"/>
      </w:pPr>
      <w:rPr>
        <w:rFonts w:hint="default"/>
      </w:rPr>
    </w:lvl>
    <w:lvl w:ilvl="1" w:tplc="14090019" w:tentative="1">
      <w:start w:val="1"/>
      <w:numFmt w:val="lowerLetter"/>
      <w:lvlText w:val="%2."/>
      <w:lvlJc w:val="left"/>
      <w:pPr>
        <w:ind w:left="3348" w:hanging="360"/>
      </w:pPr>
    </w:lvl>
    <w:lvl w:ilvl="2" w:tplc="1409001B" w:tentative="1">
      <w:start w:val="1"/>
      <w:numFmt w:val="lowerRoman"/>
      <w:lvlText w:val="%3."/>
      <w:lvlJc w:val="right"/>
      <w:pPr>
        <w:ind w:left="4068" w:hanging="180"/>
      </w:pPr>
    </w:lvl>
    <w:lvl w:ilvl="3" w:tplc="1409000F" w:tentative="1">
      <w:start w:val="1"/>
      <w:numFmt w:val="decimal"/>
      <w:lvlText w:val="%4."/>
      <w:lvlJc w:val="left"/>
      <w:pPr>
        <w:ind w:left="4788" w:hanging="360"/>
      </w:pPr>
    </w:lvl>
    <w:lvl w:ilvl="4" w:tplc="14090019" w:tentative="1">
      <w:start w:val="1"/>
      <w:numFmt w:val="lowerLetter"/>
      <w:lvlText w:val="%5."/>
      <w:lvlJc w:val="left"/>
      <w:pPr>
        <w:ind w:left="5508" w:hanging="360"/>
      </w:pPr>
    </w:lvl>
    <w:lvl w:ilvl="5" w:tplc="1409001B">
      <w:start w:val="1"/>
      <w:numFmt w:val="lowerRoman"/>
      <w:lvlText w:val="%6."/>
      <w:lvlJc w:val="right"/>
      <w:pPr>
        <w:ind w:left="6228" w:hanging="180"/>
      </w:pPr>
    </w:lvl>
    <w:lvl w:ilvl="6" w:tplc="1409000F" w:tentative="1">
      <w:start w:val="1"/>
      <w:numFmt w:val="decimal"/>
      <w:lvlText w:val="%7."/>
      <w:lvlJc w:val="left"/>
      <w:pPr>
        <w:ind w:left="6948" w:hanging="360"/>
      </w:pPr>
    </w:lvl>
    <w:lvl w:ilvl="7" w:tplc="14090019" w:tentative="1">
      <w:start w:val="1"/>
      <w:numFmt w:val="lowerLetter"/>
      <w:lvlText w:val="%8."/>
      <w:lvlJc w:val="left"/>
      <w:pPr>
        <w:ind w:left="7668" w:hanging="360"/>
      </w:pPr>
    </w:lvl>
    <w:lvl w:ilvl="8" w:tplc="1409001B" w:tentative="1">
      <w:start w:val="1"/>
      <w:numFmt w:val="lowerRoman"/>
      <w:lvlText w:val="%9."/>
      <w:lvlJc w:val="right"/>
      <w:pPr>
        <w:ind w:left="8388" w:hanging="180"/>
      </w:pPr>
    </w:lvl>
  </w:abstractNum>
  <w:abstractNum w:abstractNumId="76" w15:restartNumberingAfterBreak="0">
    <w:nsid w:val="398A2D93"/>
    <w:multiLevelType w:val="hybridMultilevel"/>
    <w:tmpl w:val="9E0A4F78"/>
    <w:lvl w:ilvl="0" w:tplc="27484C4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15:restartNumberingAfterBreak="0">
    <w:nsid w:val="3D3A2609"/>
    <w:multiLevelType w:val="multilevel"/>
    <w:tmpl w:val="BA666336"/>
    <w:lvl w:ilvl="0">
      <w:start w:val="6"/>
      <w:numFmt w:val="decimal"/>
      <w:lvlText w:val="PART %1"/>
      <w:lvlJc w:val="left"/>
      <w:pPr>
        <w:tabs>
          <w:tab w:val="num" w:pos="1135"/>
        </w:tabs>
        <w:ind w:left="1135" w:firstLine="0"/>
      </w:pPr>
      <w:rPr>
        <w:rFonts w:hint="default"/>
        <w:b/>
        <w:i w:val="0"/>
        <w:caps/>
        <w:sz w:val="32"/>
        <w:szCs w:val="32"/>
      </w:rPr>
    </w:lvl>
    <w:lvl w:ilvl="1">
      <w:start w:val="1"/>
      <w:numFmt w:val="decimal"/>
      <w:lvlText w:val="SUBPART %2"/>
      <w:lvlJc w:val="left"/>
      <w:pPr>
        <w:tabs>
          <w:tab w:val="num" w:pos="0"/>
        </w:tabs>
        <w:ind w:left="0" w:firstLine="0"/>
      </w:pPr>
      <w:rPr>
        <w:rFonts w:hint="default"/>
        <w:b w:val="0"/>
      </w:rPr>
    </w:lvl>
    <w:lvl w:ilvl="2">
      <w:start w:val="1"/>
      <w:numFmt w:val="decimal"/>
      <w:lvlText w:val="SECTION %3"/>
      <w:lvlJc w:val="left"/>
      <w:pPr>
        <w:tabs>
          <w:tab w:val="num" w:pos="0"/>
        </w:tabs>
        <w:ind w:left="0" w:firstLine="0"/>
      </w:pPr>
      <w:rPr>
        <w:rFonts w:hint="default"/>
      </w:rPr>
    </w:lvl>
    <w:lvl w:ilvl="3">
      <w:start w:val="1"/>
      <w:numFmt w:val="decimal"/>
      <w:lvlRestart w:val="2"/>
      <w:lvlText w:val="%1.%2.%4"/>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5)"/>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5">
      <w:start w:val="1"/>
      <w:numFmt w:val="lowerLetter"/>
      <w:lvlText w:val="(%6)"/>
      <w:lvlJc w:val="left"/>
      <w:pPr>
        <w:tabs>
          <w:tab w:val="num" w:pos="1843"/>
        </w:tabs>
        <w:ind w:left="1843" w:hanging="567"/>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6">
      <w:start w:val="1"/>
      <w:numFmt w:val="lowerRoman"/>
      <w:lvlText w:val="(%7)"/>
      <w:lvlJc w:val="left"/>
      <w:pPr>
        <w:tabs>
          <w:tab w:val="num" w:pos="2410"/>
        </w:tabs>
        <w:ind w:left="2410" w:hanging="567"/>
      </w:pPr>
      <w:rPr>
        <w:rFonts w:hint="default"/>
        <w:b w:val="0"/>
      </w:rPr>
    </w:lvl>
    <w:lvl w:ilvl="7">
      <w:start w:val="1"/>
      <w:numFmt w:val="decimal"/>
      <w:lvlRestart w:val="0"/>
      <w:lvlText w:val="Figure %8"/>
      <w:lvlJc w:val="left"/>
      <w:pPr>
        <w:tabs>
          <w:tab w:val="num" w:pos="1418"/>
        </w:tabs>
        <w:ind w:left="1418" w:hanging="1418"/>
      </w:pPr>
      <w:rPr>
        <w:rFonts w:hint="default"/>
      </w:rPr>
    </w:lvl>
    <w:lvl w:ilvl="8">
      <w:numFmt w:val="none"/>
      <w:lvlText w:val=""/>
      <w:lvlJc w:val="left"/>
      <w:pPr>
        <w:tabs>
          <w:tab w:val="num" w:pos="360"/>
        </w:tabs>
        <w:ind w:left="0" w:firstLine="0"/>
      </w:pPr>
      <w:rPr>
        <w:rFonts w:hint="default"/>
      </w:rPr>
    </w:lvl>
  </w:abstractNum>
  <w:abstractNum w:abstractNumId="78" w15:restartNumberingAfterBreak="0">
    <w:nsid w:val="3D8A19C9"/>
    <w:multiLevelType w:val="hybridMultilevel"/>
    <w:tmpl w:val="49A83B48"/>
    <w:lvl w:ilvl="0" w:tplc="6308AA7E">
      <w:start w:val="1"/>
      <w:numFmt w:val="upperLetter"/>
      <w:lvlText w:val="(%1)"/>
      <w:lvlJc w:val="left"/>
      <w:pPr>
        <w:ind w:left="2628" w:hanging="360"/>
      </w:pPr>
      <w:rPr>
        <w:rFonts w:hint="default"/>
      </w:rPr>
    </w:lvl>
    <w:lvl w:ilvl="1" w:tplc="14090019" w:tentative="1">
      <w:start w:val="1"/>
      <w:numFmt w:val="lowerLetter"/>
      <w:lvlText w:val="%2."/>
      <w:lvlJc w:val="left"/>
      <w:pPr>
        <w:ind w:left="3348" w:hanging="360"/>
      </w:pPr>
    </w:lvl>
    <w:lvl w:ilvl="2" w:tplc="1409001B" w:tentative="1">
      <w:start w:val="1"/>
      <w:numFmt w:val="lowerRoman"/>
      <w:lvlText w:val="%3."/>
      <w:lvlJc w:val="right"/>
      <w:pPr>
        <w:ind w:left="4068" w:hanging="180"/>
      </w:pPr>
    </w:lvl>
    <w:lvl w:ilvl="3" w:tplc="1409000F" w:tentative="1">
      <w:start w:val="1"/>
      <w:numFmt w:val="decimal"/>
      <w:lvlText w:val="%4."/>
      <w:lvlJc w:val="left"/>
      <w:pPr>
        <w:ind w:left="4788" w:hanging="360"/>
      </w:pPr>
    </w:lvl>
    <w:lvl w:ilvl="4" w:tplc="14090019" w:tentative="1">
      <w:start w:val="1"/>
      <w:numFmt w:val="lowerLetter"/>
      <w:lvlText w:val="%5."/>
      <w:lvlJc w:val="left"/>
      <w:pPr>
        <w:ind w:left="5508" w:hanging="360"/>
      </w:pPr>
    </w:lvl>
    <w:lvl w:ilvl="5" w:tplc="1409001B" w:tentative="1">
      <w:start w:val="1"/>
      <w:numFmt w:val="lowerRoman"/>
      <w:lvlText w:val="%6."/>
      <w:lvlJc w:val="right"/>
      <w:pPr>
        <w:ind w:left="6228" w:hanging="180"/>
      </w:pPr>
    </w:lvl>
    <w:lvl w:ilvl="6" w:tplc="1409000F" w:tentative="1">
      <w:start w:val="1"/>
      <w:numFmt w:val="decimal"/>
      <w:lvlText w:val="%7."/>
      <w:lvlJc w:val="left"/>
      <w:pPr>
        <w:ind w:left="6948" w:hanging="360"/>
      </w:pPr>
    </w:lvl>
    <w:lvl w:ilvl="7" w:tplc="14090019" w:tentative="1">
      <w:start w:val="1"/>
      <w:numFmt w:val="lowerLetter"/>
      <w:lvlText w:val="%8."/>
      <w:lvlJc w:val="left"/>
      <w:pPr>
        <w:ind w:left="7668" w:hanging="360"/>
      </w:pPr>
    </w:lvl>
    <w:lvl w:ilvl="8" w:tplc="1409001B" w:tentative="1">
      <w:start w:val="1"/>
      <w:numFmt w:val="lowerRoman"/>
      <w:lvlText w:val="%9."/>
      <w:lvlJc w:val="right"/>
      <w:pPr>
        <w:ind w:left="8388" w:hanging="180"/>
      </w:pPr>
    </w:lvl>
  </w:abstractNum>
  <w:abstractNum w:abstractNumId="79" w15:restartNumberingAfterBreak="0">
    <w:nsid w:val="3E6D0E18"/>
    <w:multiLevelType w:val="hybridMultilevel"/>
    <w:tmpl w:val="E05CD9FC"/>
    <w:lvl w:ilvl="0" w:tplc="C0063A8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0" w15:restartNumberingAfterBreak="0">
    <w:nsid w:val="3F8472C6"/>
    <w:multiLevelType w:val="multilevel"/>
    <w:tmpl w:val="F24002F6"/>
    <w:lvl w:ilvl="0">
      <w:start w:val="6"/>
      <w:numFmt w:val="decimal"/>
      <w:lvlText w:val="PART %1"/>
      <w:lvlJc w:val="left"/>
      <w:pPr>
        <w:tabs>
          <w:tab w:val="num" w:pos="1135"/>
        </w:tabs>
        <w:ind w:left="1135" w:firstLine="0"/>
      </w:pPr>
      <w:rPr>
        <w:rFonts w:hint="default"/>
        <w:b/>
        <w:i w:val="0"/>
        <w:caps/>
        <w:sz w:val="32"/>
        <w:szCs w:val="32"/>
      </w:rPr>
    </w:lvl>
    <w:lvl w:ilvl="1">
      <w:start w:val="1"/>
      <w:numFmt w:val="decimal"/>
      <w:lvlText w:val="SUBPART %2"/>
      <w:lvlJc w:val="left"/>
      <w:pPr>
        <w:tabs>
          <w:tab w:val="num" w:pos="0"/>
        </w:tabs>
        <w:ind w:left="0" w:firstLine="0"/>
      </w:pPr>
      <w:rPr>
        <w:rFonts w:hint="default"/>
        <w:b w:val="0"/>
      </w:rPr>
    </w:lvl>
    <w:lvl w:ilvl="2">
      <w:start w:val="1"/>
      <w:numFmt w:val="decimal"/>
      <w:lvlText w:val="SECTION %3"/>
      <w:lvlJc w:val="left"/>
      <w:pPr>
        <w:tabs>
          <w:tab w:val="num" w:pos="0"/>
        </w:tabs>
        <w:ind w:left="0" w:firstLine="0"/>
      </w:pPr>
      <w:rPr>
        <w:rFonts w:hint="default"/>
      </w:rPr>
    </w:lvl>
    <w:lvl w:ilvl="3">
      <w:start w:val="1"/>
      <w:numFmt w:val="decimal"/>
      <w:lvlRestart w:val="2"/>
      <w:lvlText w:val="%1.%2.%4"/>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5)"/>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5">
      <w:start w:val="1"/>
      <w:numFmt w:val="lowerLetter"/>
      <w:lvlText w:val="(%6)"/>
      <w:lvlJc w:val="left"/>
      <w:pPr>
        <w:tabs>
          <w:tab w:val="num" w:pos="1843"/>
        </w:tabs>
        <w:ind w:left="1843" w:hanging="567"/>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6">
      <w:start w:val="1"/>
      <w:numFmt w:val="lowerRoman"/>
      <w:lvlText w:val="(%7)"/>
      <w:lvlJc w:val="left"/>
      <w:pPr>
        <w:tabs>
          <w:tab w:val="num" w:pos="2410"/>
        </w:tabs>
        <w:ind w:left="2410" w:hanging="567"/>
      </w:pPr>
      <w:rPr>
        <w:rFonts w:hint="default"/>
        <w:b w:val="0"/>
      </w:rPr>
    </w:lvl>
    <w:lvl w:ilvl="7">
      <w:start w:val="1"/>
      <w:numFmt w:val="decimal"/>
      <w:lvlRestart w:val="0"/>
      <w:lvlText w:val="Figure %8"/>
      <w:lvlJc w:val="left"/>
      <w:pPr>
        <w:tabs>
          <w:tab w:val="num" w:pos="1418"/>
        </w:tabs>
        <w:ind w:left="1418" w:hanging="1418"/>
      </w:pPr>
      <w:rPr>
        <w:rFonts w:hint="default"/>
      </w:rPr>
    </w:lvl>
    <w:lvl w:ilvl="8">
      <w:numFmt w:val="none"/>
      <w:lvlText w:val=""/>
      <w:lvlJc w:val="left"/>
      <w:pPr>
        <w:tabs>
          <w:tab w:val="num" w:pos="360"/>
        </w:tabs>
        <w:ind w:left="0" w:firstLine="0"/>
      </w:pPr>
      <w:rPr>
        <w:rFonts w:hint="default"/>
      </w:rPr>
    </w:lvl>
  </w:abstractNum>
  <w:abstractNum w:abstractNumId="81" w15:restartNumberingAfterBreak="0">
    <w:nsid w:val="3FED2682"/>
    <w:multiLevelType w:val="multilevel"/>
    <w:tmpl w:val="7D826BEE"/>
    <w:lvl w:ilvl="0">
      <w:start w:val="6"/>
      <w:numFmt w:val="decimal"/>
      <w:lvlText w:val="PART %1"/>
      <w:lvlJc w:val="left"/>
      <w:pPr>
        <w:tabs>
          <w:tab w:val="num" w:pos="1135"/>
        </w:tabs>
        <w:ind w:left="1135" w:firstLine="0"/>
      </w:pPr>
      <w:rPr>
        <w:rFonts w:hint="default"/>
        <w:b/>
        <w:i w:val="0"/>
        <w:caps/>
        <w:sz w:val="32"/>
        <w:szCs w:val="32"/>
      </w:rPr>
    </w:lvl>
    <w:lvl w:ilvl="1">
      <w:start w:val="1"/>
      <w:numFmt w:val="decimal"/>
      <w:lvlText w:val="SUBPART %2"/>
      <w:lvlJc w:val="left"/>
      <w:pPr>
        <w:tabs>
          <w:tab w:val="num" w:pos="0"/>
        </w:tabs>
        <w:ind w:left="0" w:firstLine="0"/>
      </w:pPr>
      <w:rPr>
        <w:rFonts w:hint="default"/>
        <w:b w:val="0"/>
      </w:rPr>
    </w:lvl>
    <w:lvl w:ilvl="2">
      <w:start w:val="1"/>
      <w:numFmt w:val="decimal"/>
      <w:lvlText w:val="SECTION %3"/>
      <w:lvlJc w:val="left"/>
      <w:pPr>
        <w:tabs>
          <w:tab w:val="num" w:pos="0"/>
        </w:tabs>
        <w:ind w:left="0" w:firstLine="0"/>
      </w:pPr>
      <w:rPr>
        <w:rFonts w:hint="default"/>
      </w:rPr>
    </w:lvl>
    <w:lvl w:ilvl="3">
      <w:start w:val="1"/>
      <w:numFmt w:val="decimal"/>
      <w:lvlRestart w:val="2"/>
      <w:lvlText w:val="%1.%2.%4"/>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5)"/>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5">
      <w:start w:val="1"/>
      <w:numFmt w:val="lowerLetter"/>
      <w:lvlText w:val="(%6)"/>
      <w:lvlJc w:val="left"/>
      <w:pPr>
        <w:tabs>
          <w:tab w:val="num" w:pos="1843"/>
        </w:tabs>
        <w:ind w:left="1843" w:hanging="567"/>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6">
      <w:start w:val="1"/>
      <w:numFmt w:val="lowerRoman"/>
      <w:lvlText w:val="(%7)"/>
      <w:lvlJc w:val="left"/>
      <w:pPr>
        <w:tabs>
          <w:tab w:val="num" w:pos="2410"/>
        </w:tabs>
        <w:ind w:left="2410" w:hanging="567"/>
      </w:pPr>
      <w:rPr>
        <w:rFonts w:hint="default"/>
        <w:b w:val="0"/>
      </w:rPr>
    </w:lvl>
    <w:lvl w:ilvl="7">
      <w:start w:val="1"/>
      <w:numFmt w:val="decimal"/>
      <w:lvlRestart w:val="0"/>
      <w:lvlText w:val="Figure %8"/>
      <w:lvlJc w:val="left"/>
      <w:pPr>
        <w:tabs>
          <w:tab w:val="num" w:pos="1418"/>
        </w:tabs>
        <w:ind w:left="1418" w:hanging="1418"/>
      </w:pPr>
      <w:rPr>
        <w:rFonts w:hint="default"/>
      </w:rPr>
    </w:lvl>
    <w:lvl w:ilvl="8">
      <w:numFmt w:val="none"/>
      <w:lvlText w:val=""/>
      <w:lvlJc w:val="left"/>
      <w:pPr>
        <w:tabs>
          <w:tab w:val="num" w:pos="360"/>
        </w:tabs>
        <w:ind w:left="0" w:firstLine="0"/>
      </w:pPr>
      <w:rPr>
        <w:rFonts w:hint="default"/>
      </w:rPr>
    </w:lvl>
  </w:abstractNum>
  <w:abstractNum w:abstractNumId="82" w15:restartNumberingAfterBreak="0">
    <w:nsid w:val="40070624"/>
    <w:multiLevelType w:val="hybridMultilevel"/>
    <w:tmpl w:val="EA5415AA"/>
    <w:lvl w:ilvl="0" w:tplc="DCC0593C">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3" w15:restartNumberingAfterBreak="0">
    <w:nsid w:val="41DE1D5D"/>
    <w:multiLevelType w:val="multilevel"/>
    <w:tmpl w:val="E19CAEFC"/>
    <w:lvl w:ilvl="0">
      <w:start w:val="6"/>
      <w:numFmt w:val="decimal"/>
      <w:lvlText w:val="PART %1"/>
      <w:lvlJc w:val="left"/>
      <w:pPr>
        <w:tabs>
          <w:tab w:val="num" w:pos="1135"/>
        </w:tabs>
        <w:ind w:left="1135" w:firstLine="0"/>
      </w:pPr>
      <w:rPr>
        <w:rFonts w:hint="default"/>
        <w:b/>
        <w:i w:val="0"/>
        <w:caps/>
        <w:sz w:val="32"/>
        <w:szCs w:val="32"/>
      </w:rPr>
    </w:lvl>
    <w:lvl w:ilvl="1">
      <w:start w:val="1"/>
      <w:numFmt w:val="decimal"/>
      <w:lvlText w:val="SUBPART %2"/>
      <w:lvlJc w:val="left"/>
      <w:pPr>
        <w:tabs>
          <w:tab w:val="num" w:pos="0"/>
        </w:tabs>
        <w:ind w:left="0" w:firstLine="0"/>
      </w:pPr>
      <w:rPr>
        <w:rFonts w:hint="default"/>
        <w:b w:val="0"/>
      </w:rPr>
    </w:lvl>
    <w:lvl w:ilvl="2">
      <w:start w:val="1"/>
      <w:numFmt w:val="decimal"/>
      <w:lvlText w:val="SECTION %3"/>
      <w:lvlJc w:val="left"/>
      <w:pPr>
        <w:tabs>
          <w:tab w:val="num" w:pos="0"/>
        </w:tabs>
        <w:ind w:left="0" w:firstLine="0"/>
      </w:pPr>
      <w:rPr>
        <w:rFonts w:hint="default"/>
      </w:rPr>
    </w:lvl>
    <w:lvl w:ilvl="3">
      <w:start w:val="1"/>
      <w:numFmt w:val="decimal"/>
      <w:lvlRestart w:val="2"/>
      <w:lvlText w:val="%1.%2.%4"/>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5)"/>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5">
      <w:start w:val="1"/>
      <w:numFmt w:val="lowerLetter"/>
      <w:lvlText w:val="(%6)"/>
      <w:lvlJc w:val="left"/>
      <w:pPr>
        <w:tabs>
          <w:tab w:val="num" w:pos="1843"/>
        </w:tabs>
        <w:ind w:left="1843" w:hanging="567"/>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6">
      <w:start w:val="1"/>
      <w:numFmt w:val="lowerRoman"/>
      <w:lvlText w:val="(%7)"/>
      <w:lvlJc w:val="left"/>
      <w:pPr>
        <w:tabs>
          <w:tab w:val="num" w:pos="2410"/>
        </w:tabs>
        <w:ind w:left="2410" w:hanging="567"/>
      </w:pPr>
      <w:rPr>
        <w:rFonts w:hint="default"/>
        <w:b w:val="0"/>
      </w:rPr>
    </w:lvl>
    <w:lvl w:ilvl="7">
      <w:start w:val="1"/>
      <w:numFmt w:val="decimal"/>
      <w:lvlRestart w:val="0"/>
      <w:lvlText w:val="Figure %8"/>
      <w:lvlJc w:val="left"/>
      <w:pPr>
        <w:tabs>
          <w:tab w:val="num" w:pos="1418"/>
        </w:tabs>
        <w:ind w:left="1418" w:hanging="1418"/>
      </w:pPr>
      <w:rPr>
        <w:rFonts w:hint="default"/>
      </w:rPr>
    </w:lvl>
    <w:lvl w:ilvl="8">
      <w:numFmt w:val="none"/>
      <w:lvlText w:val=""/>
      <w:lvlJc w:val="left"/>
      <w:pPr>
        <w:tabs>
          <w:tab w:val="num" w:pos="360"/>
        </w:tabs>
        <w:ind w:left="0" w:firstLine="0"/>
      </w:pPr>
      <w:rPr>
        <w:rFonts w:hint="default"/>
      </w:rPr>
    </w:lvl>
  </w:abstractNum>
  <w:abstractNum w:abstractNumId="84" w15:restartNumberingAfterBreak="0">
    <w:nsid w:val="42974E62"/>
    <w:multiLevelType w:val="hybridMultilevel"/>
    <w:tmpl w:val="49A83B48"/>
    <w:lvl w:ilvl="0" w:tplc="6308AA7E">
      <w:start w:val="1"/>
      <w:numFmt w:val="upperLetter"/>
      <w:lvlText w:val="(%1)"/>
      <w:lvlJc w:val="left"/>
      <w:pPr>
        <w:ind w:left="2628" w:hanging="360"/>
      </w:pPr>
      <w:rPr>
        <w:rFonts w:hint="default"/>
      </w:rPr>
    </w:lvl>
    <w:lvl w:ilvl="1" w:tplc="14090019" w:tentative="1">
      <w:start w:val="1"/>
      <w:numFmt w:val="lowerLetter"/>
      <w:lvlText w:val="%2."/>
      <w:lvlJc w:val="left"/>
      <w:pPr>
        <w:ind w:left="3348" w:hanging="360"/>
      </w:pPr>
    </w:lvl>
    <w:lvl w:ilvl="2" w:tplc="1409001B" w:tentative="1">
      <w:start w:val="1"/>
      <w:numFmt w:val="lowerRoman"/>
      <w:lvlText w:val="%3."/>
      <w:lvlJc w:val="right"/>
      <w:pPr>
        <w:ind w:left="4068" w:hanging="180"/>
      </w:pPr>
    </w:lvl>
    <w:lvl w:ilvl="3" w:tplc="1409000F" w:tentative="1">
      <w:start w:val="1"/>
      <w:numFmt w:val="decimal"/>
      <w:lvlText w:val="%4."/>
      <w:lvlJc w:val="left"/>
      <w:pPr>
        <w:ind w:left="4788" w:hanging="360"/>
      </w:pPr>
    </w:lvl>
    <w:lvl w:ilvl="4" w:tplc="14090019" w:tentative="1">
      <w:start w:val="1"/>
      <w:numFmt w:val="lowerLetter"/>
      <w:lvlText w:val="%5."/>
      <w:lvlJc w:val="left"/>
      <w:pPr>
        <w:ind w:left="5508" w:hanging="360"/>
      </w:pPr>
    </w:lvl>
    <w:lvl w:ilvl="5" w:tplc="1409001B" w:tentative="1">
      <w:start w:val="1"/>
      <w:numFmt w:val="lowerRoman"/>
      <w:lvlText w:val="%6."/>
      <w:lvlJc w:val="right"/>
      <w:pPr>
        <w:ind w:left="6228" w:hanging="180"/>
      </w:pPr>
    </w:lvl>
    <w:lvl w:ilvl="6" w:tplc="1409000F" w:tentative="1">
      <w:start w:val="1"/>
      <w:numFmt w:val="decimal"/>
      <w:lvlText w:val="%7."/>
      <w:lvlJc w:val="left"/>
      <w:pPr>
        <w:ind w:left="6948" w:hanging="360"/>
      </w:pPr>
    </w:lvl>
    <w:lvl w:ilvl="7" w:tplc="14090019" w:tentative="1">
      <w:start w:val="1"/>
      <w:numFmt w:val="lowerLetter"/>
      <w:lvlText w:val="%8."/>
      <w:lvlJc w:val="left"/>
      <w:pPr>
        <w:ind w:left="7668" w:hanging="360"/>
      </w:pPr>
    </w:lvl>
    <w:lvl w:ilvl="8" w:tplc="1409001B" w:tentative="1">
      <w:start w:val="1"/>
      <w:numFmt w:val="lowerRoman"/>
      <w:lvlText w:val="%9."/>
      <w:lvlJc w:val="right"/>
      <w:pPr>
        <w:ind w:left="8388" w:hanging="180"/>
      </w:pPr>
    </w:lvl>
  </w:abstractNum>
  <w:abstractNum w:abstractNumId="85" w15:restartNumberingAfterBreak="0">
    <w:nsid w:val="435314D2"/>
    <w:multiLevelType w:val="hybridMultilevel"/>
    <w:tmpl w:val="FEC20E48"/>
    <w:lvl w:ilvl="0" w:tplc="BC604780">
      <w:start w:val="1"/>
      <w:numFmt w:val="decimal"/>
      <w:pStyle w:val="Tablenumberedlist"/>
      <w:lvlText w:val="%1"/>
      <w:lvlJc w:val="left"/>
      <w:pPr>
        <w:tabs>
          <w:tab w:val="num" w:pos="284"/>
        </w:tabs>
        <w:ind w:left="284" w:hanging="284"/>
      </w:pPr>
      <w:rPr>
        <w:rFonts w:hint="default"/>
      </w:rPr>
    </w:lvl>
    <w:lvl w:ilvl="1" w:tplc="858E00BC" w:tentative="1">
      <w:start w:val="1"/>
      <w:numFmt w:val="lowerLetter"/>
      <w:lvlText w:val="%2."/>
      <w:lvlJc w:val="left"/>
      <w:pPr>
        <w:tabs>
          <w:tab w:val="num" w:pos="1440"/>
        </w:tabs>
        <w:ind w:left="1440" w:hanging="360"/>
      </w:pPr>
    </w:lvl>
    <w:lvl w:ilvl="2" w:tplc="72A0D56E" w:tentative="1">
      <w:start w:val="1"/>
      <w:numFmt w:val="lowerRoman"/>
      <w:lvlText w:val="%3."/>
      <w:lvlJc w:val="right"/>
      <w:pPr>
        <w:tabs>
          <w:tab w:val="num" w:pos="2160"/>
        </w:tabs>
        <w:ind w:left="2160" w:hanging="180"/>
      </w:pPr>
    </w:lvl>
    <w:lvl w:ilvl="3" w:tplc="7402EB88" w:tentative="1">
      <w:start w:val="1"/>
      <w:numFmt w:val="decimal"/>
      <w:lvlText w:val="%4."/>
      <w:lvlJc w:val="left"/>
      <w:pPr>
        <w:tabs>
          <w:tab w:val="num" w:pos="2880"/>
        </w:tabs>
        <w:ind w:left="2880" w:hanging="360"/>
      </w:pPr>
    </w:lvl>
    <w:lvl w:ilvl="4" w:tplc="81DAFD9C" w:tentative="1">
      <w:start w:val="1"/>
      <w:numFmt w:val="lowerLetter"/>
      <w:lvlText w:val="%5."/>
      <w:lvlJc w:val="left"/>
      <w:pPr>
        <w:tabs>
          <w:tab w:val="num" w:pos="3600"/>
        </w:tabs>
        <w:ind w:left="3600" w:hanging="360"/>
      </w:pPr>
    </w:lvl>
    <w:lvl w:ilvl="5" w:tplc="030A01F8">
      <w:start w:val="1"/>
      <w:numFmt w:val="lowerRoman"/>
      <w:lvlText w:val="%6."/>
      <w:lvlJc w:val="right"/>
      <w:pPr>
        <w:tabs>
          <w:tab w:val="num" w:pos="4320"/>
        </w:tabs>
        <w:ind w:left="4320" w:hanging="180"/>
      </w:pPr>
    </w:lvl>
    <w:lvl w:ilvl="6" w:tplc="D96457B6" w:tentative="1">
      <w:start w:val="1"/>
      <w:numFmt w:val="decimal"/>
      <w:lvlText w:val="%7."/>
      <w:lvlJc w:val="left"/>
      <w:pPr>
        <w:tabs>
          <w:tab w:val="num" w:pos="5040"/>
        </w:tabs>
        <w:ind w:left="5040" w:hanging="360"/>
      </w:pPr>
    </w:lvl>
    <w:lvl w:ilvl="7" w:tplc="32D0BC86" w:tentative="1">
      <w:start w:val="1"/>
      <w:numFmt w:val="lowerLetter"/>
      <w:lvlText w:val="%8."/>
      <w:lvlJc w:val="left"/>
      <w:pPr>
        <w:tabs>
          <w:tab w:val="num" w:pos="5760"/>
        </w:tabs>
        <w:ind w:left="5760" w:hanging="360"/>
      </w:pPr>
    </w:lvl>
    <w:lvl w:ilvl="8" w:tplc="0D8E588A" w:tentative="1">
      <w:start w:val="1"/>
      <w:numFmt w:val="lowerRoman"/>
      <w:lvlText w:val="%9."/>
      <w:lvlJc w:val="right"/>
      <w:pPr>
        <w:tabs>
          <w:tab w:val="num" w:pos="6480"/>
        </w:tabs>
        <w:ind w:left="6480" w:hanging="180"/>
      </w:pPr>
    </w:lvl>
  </w:abstractNum>
  <w:abstractNum w:abstractNumId="86" w15:restartNumberingAfterBreak="0">
    <w:nsid w:val="43FF61B6"/>
    <w:multiLevelType w:val="multilevel"/>
    <w:tmpl w:val="D2580188"/>
    <w:lvl w:ilvl="0">
      <w:start w:val="1"/>
      <w:numFmt w:val="lowerLetter"/>
      <w:lvlText w:val="(%1)"/>
      <w:lvlJc w:val="left"/>
      <w:pPr>
        <w:ind w:left="360" w:hanging="360"/>
      </w:pPr>
      <w:rPr>
        <w:rFonts w:hint="default"/>
        <w:b w:val="0"/>
        <w:bCs w:val="0"/>
      </w:rPr>
    </w:lvl>
    <w:lvl w:ilvl="1">
      <w:start w:val="1"/>
      <w:numFmt w:val="lowerLetter"/>
      <w:lvlText w:val="(%2)"/>
      <w:lvlJc w:val="left"/>
      <w:pPr>
        <w:ind w:left="1080" w:hanging="360"/>
      </w:pPr>
      <w:rPr>
        <w:rFonts w:hint="default"/>
        <w:b w:val="0"/>
        <w:bCs w:val="0"/>
      </w:rPr>
    </w:lvl>
    <w:lvl w:ilvl="2">
      <w:start w:val="1"/>
      <w:numFmt w:val="upperLetter"/>
      <w:lvlText w:val="%3."/>
      <w:lvlJc w:val="left"/>
      <w:pPr>
        <w:ind w:left="1980" w:hanging="360"/>
      </w:pPr>
      <w:rPr>
        <w:rFonts w:hint="default"/>
        <w:b w:val="0"/>
      </w:r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87" w15:restartNumberingAfterBreak="0">
    <w:nsid w:val="44582DD9"/>
    <w:multiLevelType w:val="multilevel"/>
    <w:tmpl w:val="7D826BEE"/>
    <w:lvl w:ilvl="0">
      <w:start w:val="6"/>
      <w:numFmt w:val="decimal"/>
      <w:lvlText w:val="PART %1"/>
      <w:lvlJc w:val="left"/>
      <w:pPr>
        <w:tabs>
          <w:tab w:val="num" w:pos="1135"/>
        </w:tabs>
        <w:ind w:left="1135" w:firstLine="0"/>
      </w:pPr>
      <w:rPr>
        <w:rFonts w:hint="default"/>
        <w:b/>
        <w:i w:val="0"/>
        <w:caps/>
        <w:sz w:val="32"/>
        <w:szCs w:val="32"/>
      </w:rPr>
    </w:lvl>
    <w:lvl w:ilvl="1">
      <w:start w:val="1"/>
      <w:numFmt w:val="decimal"/>
      <w:lvlText w:val="SUBPART %2"/>
      <w:lvlJc w:val="left"/>
      <w:pPr>
        <w:tabs>
          <w:tab w:val="num" w:pos="0"/>
        </w:tabs>
        <w:ind w:left="0" w:firstLine="0"/>
      </w:pPr>
      <w:rPr>
        <w:rFonts w:hint="default"/>
        <w:b w:val="0"/>
      </w:rPr>
    </w:lvl>
    <w:lvl w:ilvl="2">
      <w:start w:val="1"/>
      <w:numFmt w:val="decimal"/>
      <w:lvlText w:val="SECTION %3"/>
      <w:lvlJc w:val="left"/>
      <w:pPr>
        <w:tabs>
          <w:tab w:val="num" w:pos="0"/>
        </w:tabs>
        <w:ind w:left="0" w:firstLine="0"/>
      </w:pPr>
      <w:rPr>
        <w:rFonts w:hint="default"/>
      </w:rPr>
    </w:lvl>
    <w:lvl w:ilvl="3">
      <w:start w:val="1"/>
      <w:numFmt w:val="decimal"/>
      <w:lvlRestart w:val="2"/>
      <w:lvlText w:val="%1.%2.%4"/>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5)"/>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5">
      <w:start w:val="1"/>
      <w:numFmt w:val="lowerLetter"/>
      <w:lvlText w:val="(%6)"/>
      <w:lvlJc w:val="left"/>
      <w:pPr>
        <w:tabs>
          <w:tab w:val="num" w:pos="1843"/>
        </w:tabs>
        <w:ind w:left="1843" w:hanging="567"/>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6">
      <w:start w:val="1"/>
      <w:numFmt w:val="lowerRoman"/>
      <w:lvlText w:val="(%7)"/>
      <w:lvlJc w:val="left"/>
      <w:pPr>
        <w:tabs>
          <w:tab w:val="num" w:pos="2410"/>
        </w:tabs>
        <w:ind w:left="2410" w:hanging="567"/>
      </w:pPr>
      <w:rPr>
        <w:rFonts w:hint="default"/>
        <w:b w:val="0"/>
      </w:rPr>
    </w:lvl>
    <w:lvl w:ilvl="7">
      <w:start w:val="1"/>
      <w:numFmt w:val="decimal"/>
      <w:lvlRestart w:val="0"/>
      <w:lvlText w:val="Figure %8"/>
      <w:lvlJc w:val="left"/>
      <w:pPr>
        <w:tabs>
          <w:tab w:val="num" w:pos="1418"/>
        </w:tabs>
        <w:ind w:left="1418" w:hanging="1418"/>
      </w:pPr>
      <w:rPr>
        <w:rFonts w:hint="default"/>
      </w:rPr>
    </w:lvl>
    <w:lvl w:ilvl="8">
      <w:numFmt w:val="none"/>
      <w:lvlText w:val=""/>
      <w:lvlJc w:val="left"/>
      <w:pPr>
        <w:tabs>
          <w:tab w:val="num" w:pos="360"/>
        </w:tabs>
        <w:ind w:left="0" w:firstLine="0"/>
      </w:pPr>
      <w:rPr>
        <w:rFonts w:hint="default"/>
      </w:rPr>
    </w:lvl>
  </w:abstractNum>
  <w:abstractNum w:abstractNumId="88" w15:restartNumberingAfterBreak="0">
    <w:nsid w:val="445A6EE1"/>
    <w:multiLevelType w:val="multilevel"/>
    <w:tmpl w:val="D2580188"/>
    <w:lvl w:ilvl="0">
      <w:start w:val="1"/>
      <w:numFmt w:val="lowerLetter"/>
      <w:lvlText w:val="(%1)"/>
      <w:lvlJc w:val="left"/>
      <w:pPr>
        <w:ind w:left="360" w:hanging="360"/>
      </w:pPr>
      <w:rPr>
        <w:rFonts w:hint="default"/>
        <w:b w:val="0"/>
        <w:bCs w:val="0"/>
      </w:rPr>
    </w:lvl>
    <w:lvl w:ilvl="1">
      <w:start w:val="1"/>
      <w:numFmt w:val="lowerLetter"/>
      <w:lvlText w:val="(%2)"/>
      <w:lvlJc w:val="left"/>
      <w:pPr>
        <w:ind w:left="1080" w:hanging="360"/>
      </w:pPr>
      <w:rPr>
        <w:rFonts w:hint="default"/>
        <w:b w:val="0"/>
        <w:bCs w:val="0"/>
      </w:rPr>
    </w:lvl>
    <w:lvl w:ilvl="2">
      <w:start w:val="1"/>
      <w:numFmt w:val="upperLetter"/>
      <w:lvlText w:val="%3."/>
      <w:lvlJc w:val="left"/>
      <w:pPr>
        <w:ind w:left="1980" w:hanging="360"/>
      </w:pPr>
      <w:rPr>
        <w:rFonts w:hint="default"/>
        <w:b w:val="0"/>
      </w:r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89" w15:restartNumberingAfterBreak="0">
    <w:nsid w:val="46AF6D4A"/>
    <w:multiLevelType w:val="multilevel"/>
    <w:tmpl w:val="D60ADDF2"/>
    <w:lvl w:ilvl="0">
      <w:start w:val="1"/>
      <w:numFmt w:val="lowerLetter"/>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0" w15:restartNumberingAfterBreak="0">
    <w:nsid w:val="47A07C75"/>
    <w:multiLevelType w:val="multilevel"/>
    <w:tmpl w:val="F878CBFE"/>
    <w:lvl w:ilvl="0">
      <w:start w:val="6"/>
      <w:numFmt w:val="decimal"/>
      <w:lvlText w:val="PART %1"/>
      <w:lvlJc w:val="left"/>
      <w:pPr>
        <w:tabs>
          <w:tab w:val="num" w:pos="1135"/>
        </w:tabs>
        <w:ind w:left="1135" w:firstLine="0"/>
      </w:pPr>
      <w:rPr>
        <w:rFonts w:hint="default"/>
        <w:b/>
        <w:i w:val="0"/>
        <w:caps/>
        <w:sz w:val="32"/>
        <w:szCs w:val="32"/>
      </w:rPr>
    </w:lvl>
    <w:lvl w:ilvl="1">
      <w:start w:val="1"/>
      <w:numFmt w:val="decimal"/>
      <w:lvlText w:val="SUBPART %2"/>
      <w:lvlJc w:val="left"/>
      <w:pPr>
        <w:tabs>
          <w:tab w:val="num" w:pos="0"/>
        </w:tabs>
        <w:ind w:left="0" w:firstLine="0"/>
      </w:pPr>
      <w:rPr>
        <w:rFonts w:hint="default"/>
        <w:b w:val="0"/>
      </w:rPr>
    </w:lvl>
    <w:lvl w:ilvl="2">
      <w:start w:val="1"/>
      <w:numFmt w:val="decimal"/>
      <w:lvlText w:val="SECTION %3"/>
      <w:lvlJc w:val="left"/>
      <w:pPr>
        <w:tabs>
          <w:tab w:val="num" w:pos="0"/>
        </w:tabs>
        <w:ind w:left="0" w:firstLine="0"/>
      </w:pPr>
      <w:rPr>
        <w:rFonts w:hint="default"/>
      </w:rPr>
    </w:lvl>
    <w:lvl w:ilvl="3">
      <w:start w:val="1"/>
      <w:numFmt w:val="decimal"/>
      <w:lvlRestart w:val="2"/>
      <w:lvlText w:val="%1.%2.%4"/>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5)"/>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5">
      <w:start w:val="1"/>
      <w:numFmt w:val="lowerLetter"/>
      <w:lvlText w:val="(%6)"/>
      <w:lvlJc w:val="left"/>
      <w:pPr>
        <w:tabs>
          <w:tab w:val="num" w:pos="1843"/>
        </w:tabs>
        <w:ind w:left="1843" w:hanging="567"/>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6">
      <w:start w:val="1"/>
      <w:numFmt w:val="lowerRoman"/>
      <w:lvlText w:val="(%7)"/>
      <w:lvlJc w:val="left"/>
      <w:pPr>
        <w:tabs>
          <w:tab w:val="num" w:pos="2410"/>
        </w:tabs>
        <w:ind w:left="2410" w:hanging="567"/>
      </w:pPr>
      <w:rPr>
        <w:rFonts w:hint="default"/>
        <w:b w:val="0"/>
      </w:rPr>
    </w:lvl>
    <w:lvl w:ilvl="7">
      <w:start w:val="1"/>
      <w:numFmt w:val="decimal"/>
      <w:lvlRestart w:val="0"/>
      <w:lvlText w:val="Figure %8"/>
      <w:lvlJc w:val="left"/>
      <w:pPr>
        <w:tabs>
          <w:tab w:val="num" w:pos="1418"/>
        </w:tabs>
        <w:ind w:left="1418" w:hanging="1418"/>
      </w:pPr>
      <w:rPr>
        <w:rFonts w:hint="default"/>
      </w:rPr>
    </w:lvl>
    <w:lvl w:ilvl="8">
      <w:numFmt w:val="none"/>
      <w:lvlText w:val=""/>
      <w:lvlJc w:val="left"/>
      <w:pPr>
        <w:tabs>
          <w:tab w:val="num" w:pos="360"/>
        </w:tabs>
        <w:ind w:left="0" w:firstLine="0"/>
      </w:pPr>
      <w:rPr>
        <w:rFonts w:hint="default"/>
      </w:rPr>
    </w:lvl>
  </w:abstractNum>
  <w:abstractNum w:abstractNumId="91" w15:restartNumberingAfterBreak="0">
    <w:nsid w:val="47D56B8F"/>
    <w:multiLevelType w:val="multilevel"/>
    <w:tmpl w:val="7D826BEE"/>
    <w:lvl w:ilvl="0">
      <w:start w:val="6"/>
      <w:numFmt w:val="decimal"/>
      <w:lvlText w:val="PART %1"/>
      <w:lvlJc w:val="left"/>
      <w:pPr>
        <w:tabs>
          <w:tab w:val="num" w:pos="1135"/>
        </w:tabs>
        <w:ind w:left="1135" w:firstLine="0"/>
      </w:pPr>
      <w:rPr>
        <w:rFonts w:hint="default"/>
        <w:b/>
        <w:i w:val="0"/>
        <w:caps/>
        <w:sz w:val="32"/>
        <w:szCs w:val="32"/>
      </w:rPr>
    </w:lvl>
    <w:lvl w:ilvl="1">
      <w:start w:val="1"/>
      <w:numFmt w:val="decimal"/>
      <w:lvlText w:val="SUBPART %2"/>
      <w:lvlJc w:val="left"/>
      <w:pPr>
        <w:tabs>
          <w:tab w:val="num" w:pos="0"/>
        </w:tabs>
        <w:ind w:left="0" w:firstLine="0"/>
      </w:pPr>
      <w:rPr>
        <w:rFonts w:hint="default"/>
        <w:b w:val="0"/>
      </w:rPr>
    </w:lvl>
    <w:lvl w:ilvl="2">
      <w:start w:val="1"/>
      <w:numFmt w:val="decimal"/>
      <w:lvlText w:val="SECTION %3"/>
      <w:lvlJc w:val="left"/>
      <w:pPr>
        <w:tabs>
          <w:tab w:val="num" w:pos="0"/>
        </w:tabs>
        <w:ind w:left="0" w:firstLine="0"/>
      </w:pPr>
      <w:rPr>
        <w:rFonts w:hint="default"/>
      </w:rPr>
    </w:lvl>
    <w:lvl w:ilvl="3">
      <w:start w:val="1"/>
      <w:numFmt w:val="decimal"/>
      <w:lvlRestart w:val="2"/>
      <w:lvlText w:val="%1.%2.%4"/>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5)"/>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5">
      <w:start w:val="1"/>
      <w:numFmt w:val="lowerLetter"/>
      <w:lvlText w:val="(%6)"/>
      <w:lvlJc w:val="left"/>
      <w:pPr>
        <w:tabs>
          <w:tab w:val="num" w:pos="1843"/>
        </w:tabs>
        <w:ind w:left="1843" w:hanging="567"/>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6">
      <w:start w:val="1"/>
      <w:numFmt w:val="lowerRoman"/>
      <w:lvlText w:val="(%7)"/>
      <w:lvlJc w:val="left"/>
      <w:pPr>
        <w:tabs>
          <w:tab w:val="num" w:pos="2410"/>
        </w:tabs>
        <w:ind w:left="2410" w:hanging="567"/>
      </w:pPr>
      <w:rPr>
        <w:rFonts w:hint="default"/>
        <w:b w:val="0"/>
      </w:rPr>
    </w:lvl>
    <w:lvl w:ilvl="7">
      <w:start w:val="1"/>
      <w:numFmt w:val="decimal"/>
      <w:lvlRestart w:val="0"/>
      <w:lvlText w:val="Figure %8"/>
      <w:lvlJc w:val="left"/>
      <w:pPr>
        <w:tabs>
          <w:tab w:val="num" w:pos="1418"/>
        </w:tabs>
        <w:ind w:left="1418" w:hanging="1418"/>
      </w:pPr>
      <w:rPr>
        <w:rFonts w:hint="default"/>
      </w:rPr>
    </w:lvl>
    <w:lvl w:ilvl="8">
      <w:numFmt w:val="none"/>
      <w:lvlText w:val=""/>
      <w:lvlJc w:val="left"/>
      <w:pPr>
        <w:tabs>
          <w:tab w:val="num" w:pos="360"/>
        </w:tabs>
        <w:ind w:left="0" w:firstLine="0"/>
      </w:pPr>
      <w:rPr>
        <w:rFonts w:hint="default"/>
      </w:rPr>
    </w:lvl>
  </w:abstractNum>
  <w:abstractNum w:abstractNumId="92" w15:restartNumberingAfterBreak="0">
    <w:nsid w:val="4857693C"/>
    <w:multiLevelType w:val="hybridMultilevel"/>
    <w:tmpl w:val="DA2C71AE"/>
    <w:lvl w:ilvl="0" w:tplc="14090001">
      <w:start w:val="1"/>
      <w:numFmt w:val="bullet"/>
      <w:lvlText w:val=""/>
      <w:lvlJc w:val="left"/>
      <w:pPr>
        <w:ind w:left="2925" w:hanging="360"/>
      </w:pPr>
      <w:rPr>
        <w:rFonts w:ascii="Symbol" w:hAnsi="Symbol" w:hint="default"/>
      </w:rPr>
    </w:lvl>
    <w:lvl w:ilvl="1" w:tplc="14090003">
      <w:start w:val="1"/>
      <w:numFmt w:val="bullet"/>
      <w:lvlText w:val="o"/>
      <w:lvlJc w:val="left"/>
      <w:pPr>
        <w:ind w:left="3645" w:hanging="360"/>
      </w:pPr>
      <w:rPr>
        <w:rFonts w:ascii="Courier New" w:hAnsi="Courier New" w:cs="Courier New" w:hint="default"/>
      </w:rPr>
    </w:lvl>
    <w:lvl w:ilvl="2" w:tplc="14090005">
      <w:start w:val="1"/>
      <w:numFmt w:val="bullet"/>
      <w:lvlText w:val=""/>
      <w:lvlJc w:val="left"/>
      <w:pPr>
        <w:ind w:left="4365" w:hanging="360"/>
      </w:pPr>
      <w:rPr>
        <w:rFonts w:ascii="Wingdings" w:hAnsi="Wingdings" w:hint="default"/>
      </w:rPr>
    </w:lvl>
    <w:lvl w:ilvl="3" w:tplc="14090001">
      <w:start w:val="1"/>
      <w:numFmt w:val="bullet"/>
      <w:lvlText w:val=""/>
      <w:lvlJc w:val="left"/>
      <w:pPr>
        <w:ind w:left="5085" w:hanging="360"/>
      </w:pPr>
      <w:rPr>
        <w:rFonts w:ascii="Symbol" w:hAnsi="Symbol" w:hint="default"/>
      </w:rPr>
    </w:lvl>
    <w:lvl w:ilvl="4" w:tplc="14090003">
      <w:start w:val="1"/>
      <w:numFmt w:val="bullet"/>
      <w:lvlText w:val="o"/>
      <w:lvlJc w:val="left"/>
      <w:pPr>
        <w:ind w:left="5805" w:hanging="360"/>
      </w:pPr>
      <w:rPr>
        <w:rFonts w:ascii="Courier New" w:hAnsi="Courier New" w:cs="Courier New" w:hint="default"/>
      </w:rPr>
    </w:lvl>
    <w:lvl w:ilvl="5" w:tplc="14090005">
      <w:start w:val="1"/>
      <w:numFmt w:val="bullet"/>
      <w:lvlText w:val=""/>
      <w:lvlJc w:val="left"/>
      <w:pPr>
        <w:ind w:left="6525" w:hanging="360"/>
      </w:pPr>
      <w:rPr>
        <w:rFonts w:ascii="Wingdings" w:hAnsi="Wingdings" w:hint="default"/>
      </w:rPr>
    </w:lvl>
    <w:lvl w:ilvl="6" w:tplc="14090001">
      <w:start w:val="1"/>
      <w:numFmt w:val="bullet"/>
      <w:lvlText w:val=""/>
      <w:lvlJc w:val="left"/>
      <w:pPr>
        <w:ind w:left="7245" w:hanging="360"/>
      </w:pPr>
      <w:rPr>
        <w:rFonts w:ascii="Symbol" w:hAnsi="Symbol" w:hint="default"/>
      </w:rPr>
    </w:lvl>
    <w:lvl w:ilvl="7" w:tplc="14090003">
      <w:start w:val="1"/>
      <w:numFmt w:val="bullet"/>
      <w:lvlText w:val="o"/>
      <w:lvlJc w:val="left"/>
      <w:pPr>
        <w:ind w:left="7965" w:hanging="360"/>
      </w:pPr>
      <w:rPr>
        <w:rFonts w:ascii="Courier New" w:hAnsi="Courier New" w:cs="Courier New" w:hint="default"/>
      </w:rPr>
    </w:lvl>
    <w:lvl w:ilvl="8" w:tplc="14090005">
      <w:start w:val="1"/>
      <w:numFmt w:val="bullet"/>
      <w:lvlText w:val=""/>
      <w:lvlJc w:val="left"/>
      <w:pPr>
        <w:ind w:left="8685" w:hanging="360"/>
      </w:pPr>
      <w:rPr>
        <w:rFonts w:ascii="Wingdings" w:hAnsi="Wingdings" w:hint="default"/>
      </w:rPr>
    </w:lvl>
  </w:abstractNum>
  <w:abstractNum w:abstractNumId="93" w15:restartNumberingAfterBreak="0">
    <w:nsid w:val="49C672CE"/>
    <w:multiLevelType w:val="hybridMultilevel"/>
    <w:tmpl w:val="66568820"/>
    <w:lvl w:ilvl="0" w:tplc="D37E2E24">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4" w15:restartNumberingAfterBreak="0">
    <w:nsid w:val="4B8C7B69"/>
    <w:multiLevelType w:val="hybridMultilevel"/>
    <w:tmpl w:val="A4EA4DA0"/>
    <w:lvl w:ilvl="0" w:tplc="8C121D70">
      <w:start w:val="1"/>
      <w:numFmt w:val="lowerLetter"/>
      <w:lvlText w:val="(%1)"/>
      <w:lvlJc w:val="left"/>
      <w:pPr>
        <w:ind w:left="720" w:hanging="360"/>
      </w:pPr>
      <w:rPr>
        <w:rFonts w:hint="default"/>
        <w:b w:val="0"/>
        <w:bCs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5" w15:restartNumberingAfterBreak="0">
    <w:nsid w:val="4F7E6127"/>
    <w:multiLevelType w:val="multilevel"/>
    <w:tmpl w:val="CBAE7FEA"/>
    <w:lvl w:ilvl="0">
      <w:start w:val="6"/>
      <w:numFmt w:val="decimal"/>
      <w:lvlText w:val="PART %1"/>
      <w:lvlJc w:val="left"/>
      <w:pPr>
        <w:tabs>
          <w:tab w:val="num" w:pos="1135"/>
        </w:tabs>
        <w:ind w:left="1135" w:firstLine="0"/>
      </w:pPr>
      <w:rPr>
        <w:rFonts w:hint="default"/>
        <w:b/>
        <w:i w:val="0"/>
        <w:caps/>
        <w:sz w:val="32"/>
        <w:szCs w:val="32"/>
      </w:rPr>
    </w:lvl>
    <w:lvl w:ilvl="1">
      <w:start w:val="1"/>
      <w:numFmt w:val="decimal"/>
      <w:lvlText w:val="SUBPART %2"/>
      <w:lvlJc w:val="left"/>
      <w:pPr>
        <w:tabs>
          <w:tab w:val="num" w:pos="0"/>
        </w:tabs>
        <w:ind w:left="0" w:firstLine="0"/>
      </w:pPr>
      <w:rPr>
        <w:rFonts w:hint="default"/>
        <w:b w:val="0"/>
      </w:rPr>
    </w:lvl>
    <w:lvl w:ilvl="2">
      <w:start w:val="1"/>
      <w:numFmt w:val="decimal"/>
      <w:lvlText w:val="SECTION %3"/>
      <w:lvlJc w:val="left"/>
      <w:pPr>
        <w:tabs>
          <w:tab w:val="num" w:pos="0"/>
        </w:tabs>
        <w:ind w:left="0" w:firstLine="0"/>
      </w:pPr>
      <w:rPr>
        <w:rFonts w:hint="default"/>
      </w:rPr>
    </w:lvl>
    <w:lvl w:ilvl="3">
      <w:start w:val="1"/>
      <w:numFmt w:val="decimal"/>
      <w:lvlRestart w:val="2"/>
      <w:lvlText w:val="%1.%2.%4"/>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5)"/>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sz w:val="24"/>
        <w:szCs w:val="24"/>
        <w:u w:val="none"/>
        <w:vertAlign w:val="baseline"/>
        <w:em w:val="none"/>
      </w:rPr>
    </w:lvl>
    <w:lvl w:ilvl="5">
      <w:start w:val="1"/>
      <w:numFmt w:val="lowerLetter"/>
      <w:lvlText w:val="(%6)"/>
      <w:lvlJc w:val="left"/>
      <w:pPr>
        <w:tabs>
          <w:tab w:val="num" w:pos="1843"/>
        </w:tabs>
        <w:ind w:left="1843" w:hanging="567"/>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6">
      <w:start w:val="1"/>
      <w:numFmt w:val="lowerRoman"/>
      <w:lvlText w:val="(%7)"/>
      <w:lvlJc w:val="left"/>
      <w:pPr>
        <w:tabs>
          <w:tab w:val="num" w:pos="2410"/>
        </w:tabs>
        <w:ind w:left="2410" w:hanging="567"/>
      </w:pPr>
      <w:rPr>
        <w:rFonts w:hint="default"/>
        <w:b w:val="0"/>
      </w:rPr>
    </w:lvl>
    <w:lvl w:ilvl="7">
      <w:start w:val="1"/>
      <w:numFmt w:val="upperLetter"/>
      <w:lvlRestart w:val="0"/>
      <w:lvlText w:val="%8"/>
      <w:lvlJc w:val="left"/>
      <w:pPr>
        <w:tabs>
          <w:tab w:val="num" w:pos="2520"/>
        </w:tabs>
        <w:ind w:left="2808" w:hanging="360"/>
      </w:pPr>
      <w:rPr>
        <w:rFonts w:hint="default"/>
        <w:b w:val="0"/>
        <w:i w:val="0"/>
      </w:rPr>
    </w:lvl>
    <w:lvl w:ilvl="8">
      <w:numFmt w:val="none"/>
      <w:lvlText w:val=""/>
      <w:lvlJc w:val="left"/>
      <w:pPr>
        <w:tabs>
          <w:tab w:val="num" w:pos="360"/>
        </w:tabs>
        <w:ind w:left="0" w:firstLine="0"/>
      </w:pPr>
      <w:rPr>
        <w:rFonts w:hint="default"/>
      </w:rPr>
    </w:lvl>
  </w:abstractNum>
  <w:abstractNum w:abstractNumId="96" w15:restartNumberingAfterBreak="0">
    <w:nsid w:val="507C78D3"/>
    <w:multiLevelType w:val="hybridMultilevel"/>
    <w:tmpl w:val="49A83B48"/>
    <w:lvl w:ilvl="0" w:tplc="6308AA7E">
      <w:start w:val="1"/>
      <w:numFmt w:val="upperLetter"/>
      <w:lvlText w:val="(%1)"/>
      <w:lvlJc w:val="left"/>
      <w:pPr>
        <w:ind w:left="2628" w:hanging="360"/>
      </w:pPr>
      <w:rPr>
        <w:rFonts w:hint="default"/>
      </w:rPr>
    </w:lvl>
    <w:lvl w:ilvl="1" w:tplc="14090019" w:tentative="1">
      <w:start w:val="1"/>
      <w:numFmt w:val="lowerLetter"/>
      <w:lvlText w:val="%2."/>
      <w:lvlJc w:val="left"/>
      <w:pPr>
        <w:ind w:left="3348" w:hanging="360"/>
      </w:pPr>
    </w:lvl>
    <w:lvl w:ilvl="2" w:tplc="1409001B" w:tentative="1">
      <w:start w:val="1"/>
      <w:numFmt w:val="lowerRoman"/>
      <w:lvlText w:val="%3."/>
      <w:lvlJc w:val="right"/>
      <w:pPr>
        <w:ind w:left="4068" w:hanging="180"/>
      </w:pPr>
    </w:lvl>
    <w:lvl w:ilvl="3" w:tplc="1409000F" w:tentative="1">
      <w:start w:val="1"/>
      <w:numFmt w:val="decimal"/>
      <w:lvlText w:val="%4."/>
      <w:lvlJc w:val="left"/>
      <w:pPr>
        <w:ind w:left="4788" w:hanging="360"/>
      </w:pPr>
    </w:lvl>
    <w:lvl w:ilvl="4" w:tplc="14090019" w:tentative="1">
      <w:start w:val="1"/>
      <w:numFmt w:val="lowerLetter"/>
      <w:lvlText w:val="%5."/>
      <w:lvlJc w:val="left"/>
      <w:pPr>
        <w:ind w:left="5508" w:hanging="360"/>
      </w:pPr>
    </w:lvl>
    <w:lvl w:ilvl="5" w:tplc="1409001B" w:tentative="1">
      <w:start w:val="1"/>
      <w:numFmt w:val="lowerRoman"/>
      <w:lvlText w:val="%6."/>
      <w:lvlJc w:val="right"/>
      <w:pPr>
        <w:ind w:left="6228" w:hanging="180"/>
      </w:pPr>
    </w:lvl>
    <w:lvl w:ilvl="6" w:tplc="1409000F" w:tentative="1">
      <w:start w:val="1"/>
      <w:numFmt w:val="decimal"/>
      <w:lvlText w:val="%7."/>
      <w:lvlJc w:val="left"/>
      <w:pPr>
        <w:ind w:left="6948" w:hanging="360"/>
      </w:pPr>
    </w:lvl>
    <w:lvl w:ilvl="7" w:tplc="14090019" w:tentative="1">
      <w:start w:val="1"/>
      <w:numFmt w:val="lowerLetter"/>
      <w:lvlText w:val="%8."/>
      <w:lvlJc w:val="left"/>
      <w:pPr>
        <w:ind w:left="7668" w:hanging="360"/>
      </w:pPr>
    </w:lvl>
    <w:lvl w:ilvl="8" w:tplc="1409001B" w:tentative="1">
      <w:start w:val="1"/>
      <w:numFmt w:val="lowerRoman"/>
      <w:lvlText w:val="%9."/>
      <w:lvlJc w:val="right"/>
      <w:pPr>
        <w:ind w:left="8388" w:hanging="180"/>
      </w:pPr>
    </w:lvl>
  </w:abstractNum>
  <w:abstractNum w:abstractNumId="97" w15:restartNumberingAfterBreak="0">
    <w:nsid w:val="50A06308"/>
    <w:multiLevelType w:val="hybridMultilevel"/>
    <w:tmpl w:val="446C33F6"/>
    <w:lvl w:ilvl="0" w:tplc="BC280034">
      <w:start w:val="1"/>
      <w:numFmt w:val="lowerLetter"/>
      <w:lvlText w:val="(%1)"/>
      <w:lvlJc w:val="left"/>
      <w:pPr>
        <w:ind w:left="720" w:hanging="360"/>
      </w:pPr>
      <w:rPr>
        <w:rFonts w:asciiTheme="minorHAnsi" w:hAnsiTheme="minorHAnsi" w:cstheme="minorHAnsi" w:hint="default"/>
        <w:b w:val="0"/>
        <w:bCs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8" w15:restartNumberingAfterBreak="0">
    <w:nsid w:val="5175406D"/>
    <w:multiLevelType w:val="multilevel"/>
    <w:tmpl w:val="008C5DDC"/>
    <w:lvl w:ilvl="0">
      <w:start w:val="6"/>
      <w:numFmt w:val="decimal"/>
      <w:lvlText w:val="PART %1"/>
      <w:lvlJc w:val="left"/>
      <w:pPr>
        <w:tabs>
          <w:tab w:val="num" w:pos="1135"/>
        </w:tabs>
        <w:ind w:left="1135" w:firstLine="0"/>
      </w:pPr>
      <w:rPr>
        <w:rFonts w:hint="default"/>
        <w:b/>
        <w:i w:val="0"/>
        <w:caps/>
        <w:sz w:val="32"/>
        <w:szCs w:val="32"/>
      </w:rPr>
    </w:lvl>
    <w:lvl w:ilvl="1">
      <w:start w:val="1"/>
      <w:numFmt w:val="decimal"/>
      <w:lvlText w:val="SUBPART %2"/>
      <w:lvlJc w:val="left"/>
      <w:pPr>
        <w:tabs>
          <w:tab w:val="num" w:pos="0"/>
        </w:tabs>
        <w:ind w:left="0" w:firstLine="0"/>
      </w:pPr>
      <w:rPr>
        <w:rFonts w:hint="default"/>
        <w:b w:val="0"/>
      </w:rPr>
    </w:lvl>
    <w:lvl w:ilvl="2">
      <w:start w:val="1"/>
      <w:numFmt w:val="decimal"/>
      <w:lvlText w:val="SECTION %3"/>
      <w:lvlJc w:val="left"/>
      <w:pPr>
        <w:tabs>
          <w:tab w:val="num" w:pos="0"/>
        </w:tabs>
        <w:ind w:left="0" w:firstLine="0"/>
      </w:pPr>
      <w:rPr>
        <w:rFonts w:hint="default"/>
      </w:rPr>
    </w:lvl>
    <w:lvl w:ilvl="3">
      <w:start w:val="1"/>
      <w:numFmt w:val="decimal"/>
      <w:lvlRestart w:val="2"/>
      <w:lvlText w:val="%1.%2.%4"/>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5)"/>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5">
      <w:start w:val="1"/>
      <w:numFmt w:val="lowerLetter"/>
      <w:lvlText w:val="(%6)"/>
      <w:lvlJc w:val="left"/>
      <w:pPr>
        <w:tabs>
          <w:tab w:val="num" w:pos="1843"/>
        </w:tabs>
        <w:ind w:left="1843" w:hanging="567"/>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sz w:val="22"/>
        <w:szCs w:val="22"/>
        <w:u w:val="none"/>
        <w:vertAlign w:val="baseline"/>
        <w:em w:val="none"/>
      </w:rPr>
    </w:lvl>
    <w:lvl w:ilvl="6">
      <w:start w:val="1"/>
      <w:numFmt w:val="lowerRoman"/>
      <w:lvlText w:val="(%7)"/>
      <w:lvlJc w:val="left"/>
      <w:pPr>
        <w:tabs>
          <w:tab w:val="num" w:pos="2410"/>
        </w:tabs>
        <w:ind w:left="2410" w:hanging="567"/>
      </w:pPr>
      <w:rPr>
        <w:rFonts w:hint="default"/>
        <w:b w:val="0"/>
      </w:rPr>
    </w:lvl>
    <w:lvl w:ilvl="7">
      <w:start w:val="1"/>
      <w:numFmt w:val="decimal"/>
      <w:lvlRestart w:val="0"/>
      <w:lvlText w:val="Figure %8"/>
      <w:lvlJc w:val="left"/>
      <w:pPr>
        <w:tabs>
          <w:tab w:val="num" w:pos="1418"/>
        </w:tabs>
        <w:ind w:left="1418" w:hanging="1418"/>
      </w:pPr>
      <w:rPr>
        <w:rFonts w:hint="default"/>
      </w:rPr>
    </w:lvl>
    <w:lvl w:ilvl="8">
      <w:numFmt w:val="none"/>
      <w:lvlText w:val=""/>
      <w:lvlJc w:val="left"/>
      <w:pPr>
        <w:tabs>
          <w:tab w:val="num" w:pos="360"/>
        </w:tabs>
        <w:ind w:left="0" w:firstLine="0"/>
      </w:pPr>
      <w:rPr>
        <w:rFonts w:hint="default"/>
      </w:rPr>
    </w:lvl>
  </w:abstractNum>
  <w:abstractNum w:abstractNumId="99" w15:restartNumberingAfterBreak="0">
    <w:nsid w:val="51AE5390"/>
    <w:multiLevelType w:val="hybridMultilevel"/>
    <w:tmpl w:val="D78A5126"/>
    <w:lvl w:ilvl="0" w:tplc="14090001">
      <w:start w:val="3"/>
      <w:numFmt w:val="bullet"/>
      <w:lvlText w:val=""/>
      <w:lvlJc w:val="left"/>
      <w:pPr>
        <w:ind w:left="720" w:hanging="360"/>
      </w:pPr>
      <w:rPr>
        <w:rFonts w:ascii="Symbol" w:eastAsia="Times New Roman"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0" w15:restartNumberingAfterBreak="0">
    <w:nsid w:val="52246BD5"/>
    <w:multiLevelType w:val="multilevel"/>
    <w:tmpl w:val="49A83B48"/>
    <w:lvl w:ilvl="0">
      <w:start w:val="1"/>
      <w:numFmt w:val="upperLetter"/>
      <w:lvlText w:val="(%1)"/>
      <w:lvlJc w:val="left"/>
      <w:pPr>
        <w:ind w:left="2628" w:hanging="360"/>
      </w:pPr>
      <w:rPr>
        <w:rFonts w:hint="default"/>
      </w:rPr>
    </w:lvl>
    <w:lvl w:ilvl="1" w:tentative="1">
      <w:start w:val="1"/>
      <w:numFmt w:val="lowerLetter"/>
      <w:lvlText w:val="%2."/>
      <w:lvlJc w:val="left"/>
      <w:pPr>
        <w:ind w:left="3348" w:hanging="360"/>
      </w:pPr>
    </w:lvl>
    <w:lvl w:ilvl="2" w:tentative="1">
      <w:start w:val="1"/>
      <w:numFmt w:val="lowerRoman"/>
      <w:lvlText w:val="%3."/>
      <w:lvlJc w:val="right"/>
      <w:pPr>
        <w:ind w:left="4068" w:hanging="180"/>
      </w:pPr>
    </w:lvl>
    <w:lvl w:ilvl="3" w:tentative="1">
      <w:start w:val="1"/>
      <w:numFmt w:val="decimal"/>
      <w:lvlText w:val="%4."/>
      <w:lvlJc w:val="left"/>
      <w:pPr>
        <w:ind w:left="4788" w:hanging="360"/>
      </w:pPr>
    </w:lvl>
    <w:lvl w:ilvl="4" w:tentative="1">
      <w:start w:val="1"/>
      <w:numFmt w:val="lowerLetter"/>
      <w:lvlText w:val="%5."/>
      <w:lvlJc w:val="left"/>
      <w:pPr>
        <w:ind w:left="5508" w:hanging="360"/>
      </w:pPr>
    </w:lvl>
    <w:lvl w:ilvl="5" w:tentative="1">
      <w:start w:val="1"/>
      <w:numFmt w:val="lowerRoman"/>
      <w:lvlText w:val="%6."/>
      <w:lvlJc w:val="right"/>
      <w:pPr>
        <w:ind w:left="6228" w:hanging="180"/>
      </w:pPr>
    </w:lvl>
    <w:lvl w:ilvl="6" w:tentative="1">
      <w:start w:val="1"/>
      <w:numFmt w:val="decimal"/>
      <w:lvlText w:val="%7."/>
      <w:lvlJc w:val="left"/>
      <w:pPr>
        <w:ind w:left="6948" w:hanging="360"/>
      </w:pPr>
    </w:lvl>
    <w:lvl w:ilvl="7" w:tentative="1">
      <w:start w:val="1"/>
      <w:numFmt w:val="lowerLetter"/>
      <w:lvlText w:val="%8."/>
      <w:lvlJc w:val="left"/>
      <w:pPr>
        <w:ind w:left="7668" w:hanging="360"/>
      </w:pPr>
    </w:lvl>
    <w:lvl w:ilvl="8" w:tentative="1">
      <w:start w:val="1"/>
      <w:numFmt w:val="lowerRoman"/>
      <w:lvlText w:val="%9."/>
      <w:lvlJc w:val="right"/>
      <w:pPr>
        <w:ind w:left="8388" w:hanging="180"/>
      </w:pPr>
    </w:lvl>
  </w:abstractNum>
  <w:abstractNum w:abstractNumId="101" w15:restartNumberingAfterBreak="0">
    <w:nsid w:val="52512A31"/>
    <w:multiLevelType w:val="hybridMultilevel"/>
    <w:tmpl w:val="2A2C5A42"/>
    <w:lvl w:ilvl="0" w:tplc="EEBE7A28">
      <w:start w:val="1"/>
      <w:numFmt w:val="decimal"/>
      <w:lvlText w:val="1.1.%1"/>
      <w:lvlJc w:val="left"/>
      <w:pPr>
        <w:ind w:left="720" w:hanging="360"/>
      </w:pPr>
      <w:rPr>
        <w:rFonts w:hint="default"/>
        <w:b w:val="0"/>
        <w:sz w:val="24"/>
        <w:szCs w:val="24"/>
      </w:rPr>
    </w:lvl>
    <w:lvl w:ilvl="1" w:tplc="8C121D70">
      <w:start w:val="1"/>
      <w:numFmt w:val="lowerLetter"/>
      <w:lvlText w:val="(%2)"/>
      <w:lvlJc w:val="left"/>
      <w:pPr>
        <w:ind w:left="1440" w:hanging="360"/>
      </w:pPr>
      <w:rPr>
        <w:rFonts w:hint="default"/>
        <w:b w:val="0"/>
        <w:bCs w:val="0"/>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2" w15:restartNumberingAfterBreak="0">
    <w:nsid w:val="53687C4F"/>
    <w:multiLevelType w:val="hybridMultilevel"/>
    <w:tmpl w:val="49A83B48"/>
    <w:lvl w:ilvl="0" w:tplc="6308AA7E">
      <w:start w:val="1"/>
      <w:numFmt w:val="upperLetter"/>
      <w:lvlText w:val="(%1)"/>
      <w:lvlJc w:val="left"/>
      <w:pPr>
        <w:ind w:left="2628" w:hanging="360"/>
      </w:pPr>
      <w:rPr>
        <w:rFonts w:hint="default"/>
      </w:rPr>
    </w:lvl>
    <w:lvl w:ilvl="1" w:tplc="14090019" w:tentative="1">
      <w:start w:val="1"/>
      <w:numFmt w:val="lowerLetter"/>
      <w:lvlText w:val="%2."/>
      <w:lvlJc w:val="left"/>
      <w:pPr>
        <w:ind w:left="3348" w:hanging="360"/>
      </w:pPr>
    </w:lvl>
    <w:lvl w:ilvl="2" w:tplc="1409001B" w:tentative="1">
      <w:start w:val="1"/>
      <w:numFmt w:val="lowerRoman"/>
      <w:lvlText w:val="%3."/>
      <w:lvlJc w:val="right"/>
      <w:pPr>
        <w:ind w:left="4068" w:hanging="180"/>
      </w:pPr>
    </w:lvl>
    <w:lvl w:ilvl="3" w:tplc="1409000F" w:tentative="1">
      <w:start w:val="1"/>
      <w:numFmt w:val="decimal"/>
      <w:lvlText w:val="%4."/>
      <w:lvlJc w:val="left"/>
      <w:pPr>
        <w:ind w:left="4788" w:hanging="360"/>
      </w:pPr>
    </w:lvl>
    <w:lvl w:ilvl="4" w:tplc="14090019" w:tentative="1">
      <w:start w:val="1"/>
      <w:numFmt w:val="lowerLetter"/>
      <w:lvlText w:val="%5."/>
      <w:lvlJc w:val="left"/>
      <w:pPr>
        <w:ind w:left="5508" w:hanging="360"/>
      </w:pPr>
    </w:lvl>
    <w:lvl w:ilvl="5" w:tplc="1409001B">
      <w:start w:val="1"/>
      <w:numFmt w:val="lowerRoman"/>
      <w:lvlText w:val="%6."/>
      <w:lvlJc w:val="right"/>
      <w:pPr>
        <w:ind w:left="6228" w:hanging="180"/>
      </w:pPr>
    </w:lvl>
    <w:lvl w:ilvl="6" w:tplc="1409000F" w:tentative="1">
      <w:start w:val="1"/>
      <w:numFmt w:val="decimal"/>
      <w:lvlText w:val="%7."/>
      <w:lvlJc w:val="left"/>
      <w:pPr>
        <w:ind w:left="6948" w:hanging="360"/>
      </w:pPr>
    </w:lvl>
    <w:lvl w:ilvl="7" w:tplc="14090019" w:tentative="1">
      <w:start w:val="1"/>
      <w:numFmt w:val="lowerLetter"/>
      <w:lvlText w:val="%8."/>
      <w:lvlJc w:val="left"/>
      <w:pPr>
        <w:ind w:left="7668" w:hanging="360"/>
      </w:pPr>
    </w:lvl>
    <w:lvl w:ilvl="8" w:tplc="1409001B" w:tentative="1">
      <w:start w:val="1"/>
      <w:numFmt w:val="lowerRoman"/>
      <w:lvlText w:val="%9."/>
      <w:lvlJc w:val="right"/>
      <w:pPr>
        <w:ind w:left="8388" w:hanging="180"/>
      </w:pPr>
    </w:lvl>
  </w:abstractNum>
  <w:abstractNum w:abstractNumId="103" w15:restartNumberingAfterBreak="0">
    <w:nsid w:val="547A067C"/>
    <w:multiLevelType w:val="multilevel"/>
    <w:tmpl w:val="CE366742"/>
    <w:lvl w:ilvl="0">
      <w:start w:val="1"/>
      <w:numFmt w:val="none"/>
      <w:lvlText w:val="%1"/>
      <w:lvlJc w:val="left"/>
      <w:pPr>
        <w:tabs>
          <w:tab w:val="num" w:pos="0"/>
        </w:tabs>
        <w:ind w:left="0" w:firstLine="0"/>
      </w:pPr>
      <w:rPr>
        <w:rFonts w:hint="default"/>
      </w:rPr>
    </w:lvl>
    <w:lvl w:ilvl="1">
      <w:start w:val="1"/>
      <w:numFmt w:val="lowerLetter"/>
      <w:lvlText w:val="%2)"/>
      <w:lvlJc w:val="left"/>
      <w:pPr>
        <w:tabs>
          <w:tab w:val="num" w:pos="284"/>
        </w:tabs>
        <w:ind w:left="284" w:hanging="227"/>
      </w:pPr>
      <w:rPr>
        <w:rFonts w:hint="default"/>
      </w:rPr>
    </w:lvl>
    <w:lvl w:ilvl="2">
      <w:start w:val="1"/>
      <w:numFmt w:val="lowerRoman"/>
      <w:lvlText w:val="%3)"/>
      <w:lvlJc w:val="left"/>
      <w:pPr>
        <w:tabs>
          <w:tab w:val="num" w:pos="284"/>
        </w:tabs>
        <w:ind w:left="567" w:hanging="283"/>
      </w:pPr>
      <w:rPr>
        <w:rFonts w:hint="default"/>
      </w:rPr>
    </w:lvl>
    <w:lvl w:ilvl="3">
      <w:start w:val="1"/>
      <w:numFmt w:val="bullet"/>
      <w:lvlRestart w:val="1"/>
      <w:lvlText w:val=""/>
      <w:lvlJc w:val="left"/>
      <w:pPr>
        <w:tabs>
          <w:tab w:val="num" w:pos="284"/>
        </w:tabs>
        <w:ind w:left="284" w:hanging="227"/>
      </w:pPr>
      <w:rPr>
        <w:rFonts w:ascii="Wingdings" w:hAnsi="Wingdings" w:hint="default"/>
      </w:rPr>
    </w:lvl>
    <w:lvl w:ilvl="4">
      <w:start w:val="1"/>
      <w:numFmt w:val="bullet"/>
      <w:pStyle w:val="Tabletext-BulletDash"/>
      <w:lvlText w:val="­"/>
      <w:lvlJc w:val="left"/>
      <w:pPr>
        <w:tabs>
          <w:tab w:val="num" w:pos="227"/>
        </w:tabs>
        <w:ind w:left="510" w:hanging="226"/>
      </w:pPr>
      <w:rPr>
        <w:rFonts w:ascii="Courier New" w:hAnsi="Courier New" w:hint="default"/>
      </w:rPr>
    </w:lvl>
    <w:lvl w:ilvl="5">
      <w:start w:val="1"/>
      <w:numFmt w:val="none"/>
      <w:lvlText w:val="xxxxxxxxxxxxxxxx"/>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4" w15:restartNumberingAfterBreak="0">
    <w:nsid w:val="54B14FFD"/>
    <w:multiLevelType w:val="hybridMultilevel"/>
    <w:tmpl w:val="49A83B48"/>
    <w:lvl w:ilvl="0" w:tplc="6308AA7E">
      <w:start w:val="1"/>
      <w:numFmt w:val="upperLetter"/>
      <w:lvlText w:val="(%1)"/>
      <w:lvlJc w:val="left"/>
      <w:pPr>
        <w:ind w:left="2628" w:hanging="360"/>
      </w:pPr>
      <w:rPr>
        <w:rFonts w:hint="default"/>
      </w:rPr>
    </w:lvl>
    <w:lvl w:ilvl="1" w:tplc="14090019" w:tentative="1">
      <w:start w:val="1"/>
      <w:numFmt w:val="lowerLetter"/>
      <w:lvlText w:val="%2."/>
      <w:lvlJc w:val="left"/>
      <w:pPr>
        <w:ind w:left="3348" w:hanging="360"/>
      </w:pPr>
    </w:lvl>
    <w:lvl w:ilvl="2" w:tplc="1409001B" w:tentative="1">
      <w:start w:val="1"/>
      <w:numFmt w:val="lowerRoman"/>
      <w:lvlText w:val="%3."/>
      <w:lvlJc w:val="right"/>
      <w:pPr>
        <w:ind w:left="4068" w:hanging="180"/>
      </w:pPr>
    </w:lvl>
    <w:lvl w:ilvl="3" w:tplc="1409000F" w:tentative="1">
      <w:start w:val="1"/>
      <w:numFmt w:val="decimal"/>
      <w:lvlText w:val="%4."/>
      <w:lvlJc w:val="left"/>
      <w:pPr>
        <w:ind w:left="4788" w:hanging="360"/>
      </w:pPr>
    </w:lvl>
    <w:lvl w:ilvl="4" w:tplc="14090019" w:tentative="1">
      <w:start w:val="1"/>
      <w:numFmt w:val="lowerLetter"/>
      <w:lvlText w:val="%5."/>
      <w:lvlJc w:val="left"/>
      <w:pPr>
        <w:ind w:left="5508" w:hanging="360"/>
      </w:pPr>
    </w:lvl>
    <w:lvl w:ilvl="5" w:tplc="1409001B" w:tentative="1">
      <w:start w:val="1"/>
      <w:numFmt w:val="lowerRoman"/>
      <w:lvlText w:val="%6."/>
      <w:lvlJc w:val="right"/>
      <w:pPr>
        <w:ind w:left="6228" w:hanging="180"/>
      </w:pPr>
    </w:lvl>
    <w:lvl w:ilvl="6" w:tplc="1409000F" w:tentative="1">
      <w:start w:val="1"/>
      <w:numFmt w:val="decimal"/>
      <w:lvlText w:val="%7."/>
      <w:lvlJc w:val="left"/>
      <w:pPr>
        <w:ind w:left="6948" w:hanging="360"/>
      </w:pPr>
    </w:lvl>
    <w:lvl w:ilvl="7" w:tplc="14090019" w:tentative="1">
      <w:start w:val="1"/>
      <w:numFmt w:val="lowerLetter"/>
      <w:lvlText w:val="%8."/>
      <w:lvlJc w:val="left"/>
      <w:pPr>
        <w:ind w:left="7668" w:hanging="360"/>
      </w:pPr>
    </w:lvl>
    <w:lvl w:ilvl="8" w:tplc="1409001B" w:tentative="1">
      <w:start w:val="1"/>
      <w:numFmt w:val="lowerRoman"/>
      <w:lvlText w:val="%9."/>
      <w:lvlJc w:val="right"/>
      <w:pPr>
        <w:ind w:left="8388" w:hanging="180"/>
      </w:pPr>
    </w:lvl>
  </w:abstractNum>
  <w:abstractNum w:abstractNumId="105" w15:restartNumberingAfterBreak="0">
    <w:nsid w:val="57E5353F"/>
    <w:multiLevelType w:val="multilevel"/>
    <w:tmpl w:val="8292B964"/>
    <w:styleLink w:val="zInstructionsbulletlist"/>
    <w:lvl w:ilvl="0">
      <w:start w:val="1"/>
      <w:numFmt w:val="bullet"/>
      <w:pStyle w:val="zInstructionsbullet"/>
      <w:lvlText w:val=""/>
      <w:lvlJc w:val="left"/>
      <w:pPr>
        <w:tabs>
          <w:tab w:val="num" w:pos="709"/>
        </w:tabs>
        <w:ind w:left="709" w:hanging="709"/>
      </w:pPr>
      <w:rPr>
        <w:rFonts w:ascii="Symbol" w:hAnsi="Symbol" w:hint="default"/>
      </w:rPr>
    </w:lvl>
    <w:lvl w:ilvl="1">
      <w:start w:val="1"/>
      <w:numFmt w:val="bullet"/>
      <w:lvlText w:val="o"/>
      <w:lvlJc w:val="left"/>
      <w:pPr>
        <w:tabs>
          <w:tab w:val="num" w:pos="1418"/>
        </w:tabs>
        <w:ind w:left="1418" w:hanging="709"/>
      </w:pPr>
      <w:rPr>
        <w:rFonts w:ascii="Courier New" w:hAnsi="Courier New" w:hint="default"/>
      </w:rPr>
    </w:lvl>
    <w:lvl w:ilvl="2">
      <w:start w:val="1"/>
      <w:numFmt w:val="bullet"/>
      <w:lvlText w:val=""/>
      <w:lvlJc w:val="left"/>
      <w:pPr>
        <w:tabs>
          <w:tab w:val="num" w:pos="2126"/>
        </w:tabs>
        <w:ind w:left="2126" w:hanging="708"/>
      </w:pPr>
      <w:rPr>
        <w:rFonts w:ascii="Wingdings" w:hAnsi="Wingding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06" w15:restartNumberingAfterBreak="0">
    <w:nsid w:val="58C66B4A"/>
    <w:multiLevelType w:val="multilevel"/>
    <w:tmpl w:val="9D00A394"/>
    <w:styleLink w:val="Attachmentsliststyle"/>
    <w:lvl w:ilvl="0">
      <w:start w:val="1"/>
      <w:numFmt w:val="upperLetter"/>
      <w:pStyle w:val="Attachmentsheading"/>
      <w:lvlText w:val="Attachment %1:"/>
      <w:lvlJc w:val="left"/>
      <w:pPr>
        <w:tabs>
          <w:tab w:val="num" w:pos="1701"/>
        </w:tabs>
        <w:ind w:left="1701" w:hanging="1701"/>
      </w:pPr>
      <w:rPr>
        <w:rFonts w:hint="default"/>
      </w:rPr>
    </w:lvl>
    <w:lvl w:ilvl="1">
      <w:start w:val="1"/>
      <w:numFmt w:val="none"/>
      <w:lvlText w:val=""/>
      <w:lvlJc w:val="left"/>
      <w:pPr>
        <w:tabs>
          <w:tab w:val="num" w:pos="0"/>
        </w:tabs>
        <w:ind w:left="0" w:firstLine="0"/>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07" w15:restartNumberingAfterBreak="0">
    <w:nsid w:val="591E0F60"/>
    <w:multiLevelType w:val="hybridMultilevel"/>
    <w:tmpl w:val="AA062754"/>
    <w:lvl w:ilvl="0" w:tplc="A6C42CF8">
      <w:start w:val="1"/>
      <w:numFmt w:val="bullet"/>
      <w:pStyle w:val="Level1bullet"/>
      <w:lvlText w:val=""/>
      <w:lvlJc w:val="left"/>
      <w:pPr>
        <w:tabs>
          <w:tab w:val="num" w:pos="567"/>
        </w:tabs>
        <w:ind w:left="567" w:hanging="56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8" w15:restartNumberingAfterBreak="0">
    <w:nsid w:val="5D555644"/>
    <w:multiLevelType w:val="multilevel"/>
    <w:tmpl w:val="BA666336"/>
    <w:lvl w:ilvl="0">
      <w:start w:val="6"/>
      <w:numFmt w:val="decimal"/>
      <w:lvlText w:val="PART %1"/>
      <w:lvlJc w:val="left"/>
      <w:pPr>
        <w:tabs>
          <w:tab w:val="num" w:pos="1135"/>
        </w:tabs>
        <w:ind w:left="1135" w:firstLine="0"/>
      </w:pPr>
      <w:rPr>
        <w:rFonts w:hint="default"/>
        <w:b/>
        <w:i w:val="0"/>
        <w:caps/>
        <w:sz w:val="32"/>
        <w:szCs w:val="32"/>
      </w:rPr>
    </w:lvl>
    <w:lvl w:ilvl="1">
      <w:start w:val="1"/>
      <w:numFmt w:val="decimal"/>
      <w:lvlText w:val="SUBPART %2"/>
      <w:lvlJc w:val="left"/>
      <w:pPr>
        <w:tabs>
          <w:tab w:val="num" w:pos="0"/>
        </w:tabs>
        <w:ind w:left="0" w:firstLine="0"/>
      </w:pPr>
      <w:rPr>
        <w:rFonts w:hint="default"/>
        <w:b w:val="0"/>
      </w:rPr>
    </w:lvl>
    <w:lvl w:ilvl="2">
      <w:start w:val="1"/>
      <w:numFmt w:val="decimal"/>
      <w:lvlText w:val="SECTION %3"/>
      <w:lvlJc w:val="left"/>
      <w:pPr>
        <w:tabs>
          <w:tab w:val="num" w:pos="0"/>
        </w:tabs>
        <w:ind w:left="0" w:firstLine="0"/>
      </w:pPr>
      <w:rPr>
        <w:rFonts w:hint="default"/>
      </w:rPr>
    </w:lvl>
    <w:lvl w:ilvl="3">
      <w:start w:val="1"/>
      <w:numFmt w:val="decimal"/>
      <w:lvlRestart w:val="2"/>
      <w:lvlText w:val="%1.%2.%4"/>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5)"/>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5">
      <w:start w:val="1"/>
      <w:numFmt w:val="lowerLetter"/>
      <w:lvlText w:val="(%6)"/>
      <w:lvlJc w:val="left"/>
      <w:pPr>
        <w:tabs>
          <w:tab w:val="num" w:pos="1843"/>
        </w:tabs>
        <w:ind w:left="1843" w:hanging="567"/>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6">
      <w:start w:val="1"/>
      <w:numFmt w:val="lowerRoman"/>
      <w:lvlText w:val="(%7)"/>
      <w:lvlJc w:val="left"/>
      <w:pPr>
        <w:tabs>
          <w:tab w:val="num" w:pos="2410"/>
        </w:tabs>
        <w:ind w:left="2410" w:hanging="567"/>
      </w:pPr>
      <w:rPr>
        <w:rFonts w:hint="default"/>
        <w:b w:val="0"/>
      </w:rPr>
    </w:lvl>
    <w:lvl w:ilvl="7">
      <w:start w:val="1"/>
      <w:numFmt w:val="decimal"/>
      <w:lvlRestart w:val="0"/>
      <w:lvlText w:val="Figure %8"/>
      <w:lvlJc w:val="left"/>
      <w:pPr>
        <w:tabs>
          <w:tab w:val="num" w:pos="1418"/>
        </w:tabs>
        <w:ind w:left="1418" w:hanging="1418"/>
      </w:pPr>
      <w:rPr>
        <w:rFonts w:hint="default"/>
      </w:rPr>
    </w:lvl>
    <w:lvl w:ilvl="8">
      <w:numFmt w:val="none"/>
      <w:lvlText w:val=""/>
      <w:lvlJc w:val="left"/>
      <w:pPr>
        <w:tabs>
          <w:tab w:val="num" w:pos="360"/>
        </w:tabs>
        <w:ind w:left="0" w:firstLine="0"/>
      </w:pPr>
      <w:rPr>
        <w:rFonts w:hint="default"/>
      </w:rPr>
    </w:lvl>
  </w:abstractNum>
  <w:abstractNum w:abstractNumId="109" w15:restartNumberingAfterBreak="0">
    <w:nsid w:val="5DBF4081"/>
    <w:multiLevelType w:val="hybridMultilevel"/>
    <w:tmpl w:val="AFC4A084"/>
    <w:lvl w:ilvl="0" w:tplc="DD9E93EE">
      <w:start w:val="1"/>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0" w15:restartNumberingAfterBreak="0">
    <w:nsid w:val="5E1E6C8A"/>
    <w:multiLevelType w:val="hybridMultilevel"/>
    <w:tmpl w:val="6ABE5448"/>
    <w:lvl w:ilvl="0" w:tplc="8C121D70">
      <w:start w:val="1"/>
      <w:numFmt w:val="lowerLetter"/>
      <w:lvlText w:val="(%1)"/>
      <w:lvlJc w:val="left"/>
      <w:pPr>
        <w:ind w:left="720" w:hanging="360"/>
      </w:pPr>
      <w:rPr>
        <w:rFonts w:hint="default"/>
        <w:b w:val="0"/>
        <w:bCs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1" w15:restartNumberingAfterBreak="0">
    <w:nsid w:val="5EA11BD4"/>
    <w:multiLevelType w:val="hybridMultilevel"/>
    <w:tmpl w:val="D60ADDF2"/>
    <w:lvl w:ilvl="0" w:tplc="1520B420">
      <w:start w:val="1"/>
      <w:numFmt w:val="lowerLetter"/>
      <w:lvlText w:val="(%1)"/>
      <w:lvlJc w:val="left"/>
      <w:pPr>
        <w:ind w:left="720" w:hanging="360"/>
      </w:pPr>
      <w:rPr>
        <w:rFonts w:hint="default"/>
        <w:b w:val="0"/>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2" w15:restartNumberingAfterBreak="0">
    <w:nsid w:val="5EE96D23"/>
    <w:multiLevelType w:val="multilevel"/>
    <w:tmpl w:val="99DE78B0"/>
    <w:lvl w:ilvl="0">
      <w:start w:val="6"/>
      <w:numFmt w:val="decimal"/>
      <w:lvlText w:val="PART %1"/>
      <w:lvlJc w:val="left"/>
      <w:pPr>
        <w:tabs>
          <w:tab w:val="num" w:pos="1135"/>
        </w:tabs>
        <w:ind w:left="1135" w:firstLine="0"/>
      </w:pPr>
      <w:rPr>
        <w:rFonts w:hint="default"/>
        <w:b/>
        <w:i w:val="0"/>
        <w:caps/>
        <w:sz w:val="32"/>
        <w:szCs w:val="32"/>
      </w:rPr>
    </w:lvl>
    <w:lvl w:ilvl="1">
      <w:start w:val="1"/>
      <w:numFmt w:val="decimal"/>
      <w:lvlText w:val="SUBPART %2"/>
      <w:lvlJc w:val="left"/>
      <w:pPr>
        <w:tabs>
          <w:tab w:val="num" w:pos="0"/>
        </w:tabs>
        <w:ind w:left="0" w:firstLine="0"/>
      </w:pPr>
      <w:rPr>
        <w:rFonts w:hint="default"/>
        <w:b w:val="0"/>
      </w:rPr>
    </w:lvl>
    <w:lvl w:ilvl="2">
      <w:start w:val="1"/>
      <w:numFmt w:val="decimal"/>
      <w:lvlText w:val="SECTION %3"/>
      <w:lvlJc w:val="left"/>
      <w:pPr>
        <w:tabs>
          <w:tab w:val="num" w:pos="0"/>
        </w:tabs>
        <w:ind w:left="0" w:firstLine="0"/>
      </w:pPr>
      <w:rPr>
        <w:rFonts w:hint="default"/>
      </w:rPr>
    </w:lvl>
    <w:lvl w:ilvl="3">
      <w:start w:val="1"/>
      <w:numFmt w:val="decimal"/>
      <w:lvlRestart w:val="2"/>
      <w:lvlText w:val="%1.%2.%4"/>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5)"/>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5">
      <w:start w:val="1"/>
      <w:numFmt w:val="lowerLetter"/>
      <w:lvlText w:val="(%6)"/>
      <w:lvlJc w:val="left"/>
      <w:pPr>
        <w:tabs>
          <w:tab w:val="num" w:pos="1843"/>
        </w:tabs>
        <w:ind w:left="1843" w:hanging="567"/>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6">
      <w:start w:val="1"/>
      <w:numFmt w:val="lowerRoman"/>
      <w:lvlText w:val="(%7)"/>
      <w:lvlJc w:val="left"/>
      <w:pPr>
        <w:tabs>
          <w:tab w:val="num" w:pos="2410"/>
        </w:tabs>
        <w:ind w:left="2410" w:hanging="567"/>
      </w:pPr>
      <w:rPr>
        <w:rFonts w:hint="default"/>
        <w:b w:val="0"/>
      </w:rPr>
    </w:lvl>
    <w:lvl w:ilvl="7">
      <w:start w:val="1"/>
      <w:numFmt w:val="decimal"/>
      <w:lvlRestart w:val="0"/>
      <w:lvlText w:val="Figure %8"/>
      <w:lvlJc w:val="left"/>
      <w:pPr>
        <w:tabs>
          <w:tab w:val="num" w:pos="1418"/>
        </w:tabs>
        <w:ind w:left="1418" w:hanging="1418"/>
      </w:pPr>
      <w:rPr>
        <w:rFonts w:hint="default"/>
      </w:rPr>
    </w:lvl>
    <w:lvl w:ilvl="8">
      <w:numFmt w:val="none"/>
      <w:lvlText w:val=""/>
      <w:lvlJc w:val="left"/>
      <w:pPr>
        <w:tabs>
          <w:tab w:val="num" w:pos="360"/>
        </w:tabs>
        <w:ind w:left="0" w:firstLine="0"/>
      </w:pPr>
      <w:rPr>
        <w:rFonts w:hint="default"/>
      </w:rPr>
    </w:lvl>
  </w:abstractNum>
  <w:abstractNum w:abstractNumId="113" w15:restartNumberingAfterBreak="0">
    <w:nsid w:val="5F481850"/>
    <w:multiLevelType w:val="multilevel"/>
    <w:tmpl w:val="4202CD98"/>
    <w:lvl w:ilvl="0">
      <w:start w:val="6"/>
      <w:numFmt w:val="decimal"/>
      <w:lvlText w:val="PART %1"/>
      <w:lvlJc w:val="left"/>
      <w:pPr>
        <w:tabs>
          <w:tab w:val="num" w:pos="1135"/>
        </w:tabs>
        <w:ind w:left="1135" w:firstLine="0"/>
      </w:pPr>
      <w:rPr>
        <w:rFonts w:hint="default"/>
        <w:b/>
        <w:i w:val="0"/>
        <w:caps/>
        <w:sz w:val="32"/>
        <w:szCs w:val="32"/>
      </w:rPr>
    </w:lvl>
    <w:lvl w:ilvl="1">
      <w:start w:val="1"/>
      <w:numFmt w:val="decimal"/>
      <w:lvlText w:val="SUBPART %2"/>
      <w:lvlJc w:val="left"/>
      <w:pPr>
        <w:tabs>
          <w:tab w:val="num" w:pos="0"/>
        </w:tabs>
        <w:ind w:left="0" w:firstLine="0"/>
      </w:pPr>
      <w:rPr>
        <w:rFonts w:hint="default"/>
        <w:b w:val="0"/>
      </w:rPr>
    </w:lvl>
    <w:lvl w:ilvl="2">
      <w:start w:val="1"/>
      <w:numFmt w:val="decimal"/>
      <w:lvlText w:val="SECTION %3"/>
      <w:lvlJc w:val="left"/>
      <w:pPr>
        <w:tabs>
          <w:tab w:val="num" w:pos="0"/>
        </w:tabs>
        <w:ind w:left="0" w:firstLine="0"/>
      </w:pPr>
      <w:rPr>
        <w:rFonts w:hint="default"/>
      </w:rPr>
    </w:lvl>
    <w:lvl w:ilvl="3">
      <w:start w:val="1"/>
      <w:numFmt w:val="decimal"/>
      <w:lvlRestart w:val="2"/>
      <w:lvlText w:val="%1.%2.%4"/>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7"/>
      <w:numFmt w:val="decimal"/>
      <w:lvlText w:val="(%5)"/>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5">
      <w:start w:val="1"/>
      <w:numFmt w:val="lowerLetter"/>
      <w:lvlText w:val="(%6)"/>
      <w:lvlJc w:val="left"/>
      <w:pPr>
        <w:tabs>
          <w:tab w:val="num" w:pos="1843"/>
        </w:tabs>
        <w:ind w:left="1843" w:hanging="567"/>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6">
      <w:start w:val="1"/>
      <w:numFmt w:val="lowerRoman"/>
      <w:lvlText w:val="(%7)"/>
      <w:lvlJc w:val="left"/>
      <w:pPr>
        <w:tabs>
          <w:tab w:val="num" w:pos="2410"/>
        </w:tabs>
        <w:ind w:left="2410" w:hanging="567"/>
      </w:pPr>
      <w:rPr>
        <w:rFonts w:hint="default"/>
        <w:b w:val="0"/>
      </w:rPr>
    </w:lvl>
    <w:lvl w:ilvl="7">
      <w:start w:val="1"/>
      <w:numFmt w:val="decimal"/>
      <w:lvlRestart w:val="0"/>
      <w:lvlText w:val="Figure %8"/>
      <w:lvlJc w:val="left"/>
      <w:pPr>
        <w:tabs>
          <w:tab w:val="num" w:pos="1418"/>
        </w:tabs>
        <w:ind w:left="1418" w:hanging="1418"/>
      </w:pPr>
      <w:rPr>
        <w:rFonts w:hint="default"/>
      </w:rPr>
    </w:lvl>
    <w:lvl w:ilvl="8">
      <w:numFmt w:val="none"/>
      <w:lvlText w:val=""/>
      <w:lvlJc w:val="left"/>
      <w:pPr>
        <w:tabs>
          <w:tab w:val="num" w:pos="360"/>
        </w:tabs>
        <w:ind w:left="0" w:firstLine="0"/>
      </w:pPr>
      <w:rPr>
        <w:rFonts w:hint="default"/>
      </w:rPr>
    </w:lvl>
  </w:abstractNum>
  <w:abstractNum w:abstractNumId="114" w15:restartNumberingAfterBreak="0">
    <w:nsid w:val="60235E6A"/>
    <w:multiLevelType w:val="multilevel"/>
    <w:tmpl w:val="BA666336"/>
    <w:lvl w:ilvl="0">
      <w:start w:val="6"/>
      <w:numFmt w:val="decimal"/>
      <w:lvlText w:val="PART %1"/>
      <w:lvlJc w:val="left"/>
      <w:pPr>
        <w:tabs>
          <w:tab w:val="num" w:pos="1135"/>
        </w:tabs>
        <w:ind w:left="1135" w:firstLine="0"/>
      </w:pPr>
      <w:rPr>
        <w:rFonts w:hint="default"/>
        <w:b/>
        <w:i w:val="0"/>
        <w:caps/>
        <w:sz w:val="32"/>
        <w:szCs w:val="32"/>
      </w:rPr>
    </w:lvl>
    <w:lvl w:ilvl="1">
      <w:start w:val="1"/>
      <w:numFmt w:val="decimal"/>
      <w:lvlText w:val="SUBPART %2"/>
      <w:lvlJc w:val="left"/>
      <w:pPr>
        <w:tabs>
          <w:tab w:val="num" w:pos="0"/>
        </w:tabs>
        <w:ind w:left="0" w:firstLine="0"/>
      </w:pPr>
      <w:rPr>
        <w:rFonts w:hint="default"/>
        <w:b w:val="0"/>
      </w:rPr>
    </w:lvl>
    <w:lvl w:ilvl="2">
      <w:start w:val="1"/>
      <w:numFmt w:val="decimal"/>
      <w:lvlText w:val="SECTION %3"/>
      <w:lvlJc w:val="left"/>
      <w:pPr>
        <w:tabs>
          <w:tab w:val="num" w:pos="0"/>
        </w:tabs>
        <w:ind w:left="0" w:firstLine="0"/>
      </w:pPr>
      <w:rPr>
        <w:rFonts w:hint="default"/>
      </w:rPr>
    </w:lvl>
    <w:lvl w:ilvl="3">
      <w:start w:val="1"/>
      <w:numFmt w:val="decimal"/>
      <w:lvlRestart w:val="2"/>
      <w:lvlText w:val="%1.%2.%4"/>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5)"/>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5">
      <w:start w:val="1"/>
      <w:numFmt w:val="lowerLetter"/>
      <w:lvlText w:val="(%6)"/>
      <w:lvlJc w:val="left"/>
      <w:pPr>
        <w:tabs>
          <w:tab w:val="num" w:pos="1843"/>
        </w:tabs>
        <w:ind w:left="1843" w:hanging="567"/>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6">
      <w:start w:val="1"/>
      <w:numFmt w:val="lowerRoman"/>
      <w:lvlText w:val="(%7)"/>
      <w:lvlJc w:val="left"/>
      <w:pPr>
        <w:tabs>
          <w:tab w:val="num" w:pos="2410"/>
        </w:tabs>
        <w:ind w:left="2410" w:hanging="567"/>
      </w:pPr>
      <w:rPr>
        <w:rFonts w:hint="default"/>
        <w:b w:val="0"/>
      </w:rPr>
    </w:lvl>
    <w:lvl w:ilvl="7">
      <w:start w:val="1"/>
      <w:numFmt w:val="decimal"/>
      <w:lvlRestart w:val="0"/>
      <w:lvlText w:val="Figure %8"/>
      <w:lvlJc w:val="left"/>
      <w:pPr>
        <w:tabs>
          <w:tab w:val="num" w:pos="1418"/>
        </w:tabs>
        <w:ind w:left="1418" w:hanging="1418"/>
      </w:pPr>
      <w:rPr>
        <w:rFonts w:hint="default"/>
      </w:rPr>
    </w:lvl>
    <w:lvl w:ilvl="8">
      <w:numFmt w:val="none"/>
      <w:lvlText w:val=""/>
      <w:lvlJc w:val="left"/>
      <w:pPr>
        <w:tabs>
          <w:tab w:val="num" w:pos="360"/>
        </w:tabs>
        <w:ind w:left="0" w:firstLine="0"/>
      </w:pPr>
      <w:rPr>
        <w:rFonts w:hint="default"/>
      </w:rPr>
    </w:lvl>
  </w:abstractNum>
  <w:abstractNum w:abstractNumId="115" w15:restartNumberingAfterBreak="0">
    <w:nsid w:val="611D5EB2"/>
    <w:multiLevelType w:val="hybridMultilevel"/>
    <w:tmpl w:val="49A83B48"/>
    <w:lvl w:ilvl="0" w:tplc="6308AA7E">
      <w:start w:val="1"/>
      <w:numFmt w:val="upperLetter"/>
      <w:lvlText w:val="(%1)"/>
      <w:lvlJc w:val="left"/>
      <w:pPr>
        <w:ind w:left="2628" w:hanging="360"/>
      </w:pPr>
      <w:rPr>
        <w:rFonts w:hint="default"/>
      </w:rPr>
    </w:lvl>
    <w:lvl w:ilvl="1" w:tplc="14090019" w:tentative="1">
      <w:start w:val="1"/>
      <w:numFmt w:val="lowerLetter"/>
      <w:lvlText w:val="%2."/>
      <w:lvlJc w:val="left"/>
      <w:pPr>
        <w:ind w:left="3348" w:hanging="360"/>
      </w:pPr>
    </w:lvl>
    <w:lvl w:ilvl="2" w:tplc="1409001B" w:tentative="1">
      <w:start w:val="1"/>
      <w:numFmt w:val="lowerRoman"/>
      <w:lvlText w:val="%3."/>
      <w:lvlJc w:val="right"/>
      <w:pPr>
        <w:ind w:left="4068" w:hanging="180"/>
      </w:pPr>
    </w:lvl>
    <w:lvl w:ilvl="3" w:tplc="1409000F" w:tentative="1">
      <w:start w:val="1"/>
      <w:numFmt w:val="decimal"/>
      <w:lvlText w:val="%4."/>
      <w:lvlJc w:val="left"/>
      <w:pPr>
        <w:ind w:left="4788" w:hanging="360"/>
      </w:pPr>
    </w:lvl>
    <w:lvl w:ilvl="4" w:tplc="14090019" w:tentative="1">
      <w:start w:val="1"/>
      <w:numFmt w:val="lowerLetter"/>
      <w:lvlText w:val="%5."/>
      <w:lvlJc w:val="left"/>
      <w:pPr>
        <w:ind w:left="5508" w:hanging="360"/>
      </w:pPr>
    </w:lvl>
    <w:lvl w:ilvl="5" w:tplc="1409001B" w:tentative="1">
      <w:start w:val="1"/>
      <w:numFmt w:val="lowerRoman"/>
      <w:lvlText w:val="%6."/>
      <w:lvlJc w:val="right"/>
      <w:pPr>
        <w:ind w:left="6228" w:hanging="180"/>
      </w:pPr>
    </w:lvl>
    <w:lvl w:ilvl="6" w:tplc="1409000F" w:tentative="1">
      <w:start w:val="1"/>
      <w:numFmt w:val="decimal"/>
      <w:lvlText w:val="%7."/>
      <w:lvlJc w:val="left"/>
      <w:pPr>
        <w:ind w:left="6948" w:hanging="360"/>
      </w:pPr>
    </w:lvl>
    <w:lvl w:ilvl="7" w:tplc="14090019" w:tentative="1">
      <w:start w:val="1"/>
      <w:numFmt w:val="lowerLetter"/>
      <w:lvlText w:val="%8."/>
      <w:lvlJc w:val="left"/>
      <w:pPr>
        <w:ind w:left="7668" w:hanging="360"/>
      </w:pPr>
    </w:lvl>
    <w:lvl w:ilvl="8" w:tplc="1409001B" w:tentative="1">
      <w:start w:val="1"/>
      <w:numFmt w:val="lowerRoman"/>
      <w:lvlText w:val="%9."/>
      <w:lvlJc w:val="right"/>
      <w:pPr>
        <w:ind w:left="8388" w:hanging="180"/>
      </w:pPr>
    </w:lvl>
  </w:abstractNum>
  <w:abstractNum w:abstractNumId="116" w15:restartNumberingAfterBreak="0">
    <w:nsid w:val="625059BD"/>
    <w:multiLevelType w:val="multilevel"/>
    <w:tmpl w:val="9A02AB4C"/>
    <w:lvl w:ilvl="0">
      <w:start w:val="1"/>
      <w:numFmt w:val="decimal"/>
      <w:lvlText w:val="%1"/>
      <w:lvlJc w:val="left"/>
      <w:pPr>
        <w:ind w:left="480" w:hanging="480"/>
      </w:pPr>
      <w:rPr>
        <w:rFonts w:ascii="Calibri" w:hAnsi="Calibri" w:hint="default"/>
      </w:rPr>
    </w:lvl>
    <w:lvl w:ilvl="1">
      <w:start w:val="1"/>
      <w:numFmt w:val="decimal"/>
      <w:lvlText w:val="%1.%2"/>
      <w:lvlJc w:val="left"/>
      <w:pPr>
        <w:ind w:left="480" w:hanging="480"/>
      </w:pPr>
      <w:rPr>
        <w:rFonts w:ascii="Calibri" w:hAnsi="Calibri" w:hint="default"/>
      </w:rPr>
    </w:lvl>
    <w:lvl w:ilvl="2">
      <w:start w:val="1"/>
      <w:numFmt w:val="decimal"/>
      <w:lvlText w:val="B%1.%2.%3"/>
      <w:lvlJc w:val="left"/>
      <w:pPr>
        <w:ind w:left="720" w:hanging="720"/>
      </w:pPr>
      <w:rPr>
        <w:rFonts w:ascii="Calibri" w:hAnsi="Calibri" w:hint="default"/>
        <w:b w:val="0"/>
      </w:rPr>
    </w:lvl>
    <w:lvl w:ilvl="3">
      <w:start w:val="1"/>
      <w:numFmt w:val="decimal"/>
      <w:lvlText w:val="%1.%2.%3.%4"/>
      <w:lvlJc w:val="left"/>
      <w:pPr>
        <w:ind w:left="720" w:hanging="720"/>
      </w:pPr>
      <w:rPr>
        <w:rFonts w:ascii="Calibri" w:hAnsi="Calibri" w:hint="default"/>
      </w:rPr>
    </w:lvl>
    <w:lvl w:ilvl="4">
      <w:start w:val="1"/>
      <w:numFmt w:val="decimal"/>
      <w:lvlText w:val="%1.%2.%3.%4.%5"/>
      <w:lvlJc w:val="left"/>
      <w:pPr>
        <w:ind w:left="1080" w:hanging="1080"/>
      </w:pPr>
      <w:rPr>
        <w:rFonts w:ascii="Calibri" w:hAnsi="Calibri" w:hint="default"/>
      </w:rPr>
    </w:lvl>
    <w:lvl w:ilvl="5">
      <w:start w:val="1"/>
      <w:numFmt w:val="decimal"/>
      <w:lvlText w:val="%1.%2.%3.%4.%5.%6"/>
      <w:lvlJc w:val="left"/>
      <w:pPr>
        <w:ind w:left="1080" w:hanging="1080"/>
      </w:pPr>
      <w:rPr>
        <w:rFonts w:ascii="Calibri" w:hAnsi="Calibri" w:hint="default"/>
      </w:rPr>
    </w:lvl>
    <w:lvl w:ilvl="6">
      <w:start w:val="1"/>
      <w:numFmt w:val="decimal"/>
      <w:lvlText w:val="%1.%2.%3.%4.%5.%6.%7"/>
      <w:lvlJc w:val="left"/>
      <w:pPr>
        <w:ind w:left="1440" w:hanging="1440"/>
      </w:pPr>
      <w:rPr>
        <w:rFonts w:ascii="Calibri" w:hAnsi="Calibri" w:hint="default"/>
      </w:rPr>
    </w:lvl>
    <w:lvl w:ilvl="7">
      <w:start w:val="1"/>
      <w:numFmt w:val="decimal"/>
      <w:lvlText w:val="%1.%2.%3.%4.%5.%6.%7.%8"/>
      <w:lvlJc w:val="left"/>
      <w:pPr>
        <w:ind w:left="1440" w:hanging="1440"/>
      </w:pPr>
      <w:rPr>
        <w:rFonts w:ascii="Calibri" w:hAnsi="Calibri" w:hint="default"/>
      </w:rPr>
    </w:lvl>
    <w:lvl w:ilvl="8">
      <w:start w:val="1"/>
      <w:numFmt w:val="decimal"/>
      <w:lvlText w:val="%1.%2.%3.%4.%5.%6.%7.%8.%9"/>
      <w:lvlJc w:val="left"/>
      <w:pPr>
        <w:ind w:left="1800" w:hanging="1800"/>
      </w:pPr>
      <w:rPr>
        <w:rFonts w:ascii="Calibri" w:hAnsi="Calibri" w:hint="default"/>
      </w:rPr>
    </w:lvl>
  </w:abstractNum>
  <w:abstractNum w:abstractNumId="117" w15:restartNumberingAfterBreak="0">
    <w:nsid w:val="62923681"/>
    <w:multiLevelType w:val="multilevel"/>
    <w:tmpl w:val="D2580188"/>
    <w:lvl w:ilvl="0">
      <w:start w:val="1"/>
      <w:numFmt w:val="lowerLetter"/>
      <w:lvlText w:val="(%1)"/>
      <w:lvlJc w:val="left"/>
      <w:pPr>
        <w:ind w:left="360" w:hanging="360"/>
      </w:pPr>
      <w:rPr>
        <w:rFonts w:hint="default"/>
        <w:b w:val="0"/>
        <w:bCs w:val="0"/>
      </w:rPr>
    </w:lvl>
    <w:lvl w:ilvl="1">
      <w:start w:val="1"/>
      <w:numFmt w:val="lowerLetter"/>
      <w:lvlText w:val="(%2)"/>
      <w:lvlJc w:val="left"/>
      <w:pPr>
        <w:ind w:left="1080" w:hanging="360"/>
      </w:pPr>
      <w:rPr>
        <w:rFonts w:hint="default"/>
        <w:b w:val="0"/>
        <w:bCs w:val="0"/>
      </w:rPr>
    </w:lvl>
    <w:lvl w:ilvl="2">
      <w:start w:val="1"/>
      <w:numFmt w:val="upperLetter"/>
      <w:lvlText w:val="%3."/>
      <w:lvlJc w:val="left"/>
      <w:pPr>
        <w:ind w:left="1980" w:hanging="360"/>
      </w:pPr>
      <w:rPr>
        <w:rFonts w:hint="default"/>
        <w:b w:val="0"/>
      </w:r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18" w15:restartNumberingAfterBreak="0">
    <w:nsid w:val="62A87FB2"/>
    <w:multiLevelType w:val="hybridMultilevel"/>
    <w:tmpl w:val="943C4FCE"/>
    <w:lvl w:ilvl="0" w:tplc="65F0043A">
      <w:start w:val="1"/>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9" w15:restartNumberingAfterBreak="0">
    <w:nsid w:val="6346384F"/>
    <w:multiLevelType w:val="hybridMultilevel"/>
    <w:tmpl w:val="3A009A3A"/>
    <w:lvl w:ilvl="0" w:tplc="BE1E1432">
      <w:start w:val="1"/>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0" w15:restartNumberingAfterBreak="0">
    <w:nsid w:val="636866CE"/>
    <w:multiLevelType w:val="multilevel"/>
    <w:tmpl w:val="BEE62EE2"/>
    <w:lvl w:ilvl="0">
      <w:start w:val="6"/>
      <w:numFmt w:val="decimal"/>
      <w:lvlText w:val="PART %1"/>
      <w:lvlJc w:val="left"/>
      <w:pPr>
        <w:tabs>
          <w:tab w:val="num" w:pos="1135"/>
        </w:tabs>
        <w:ind w:left="1135" w:firstLine="0"/>
      </w:pPr>
      <w:rPr>
        <w:rFonts w:hint="default"/>
        <w:b/>
        <w:i w:val="0"/>
        <w:caps/>
        <w:sz w:val="32"/>
        <w:szCs w:val="32"/>
      </w:rPr>
    </w:lvl>
    <w:lvl w:ilvl="1">
      <w:start w:val="1"/>
      <w:numFmt w:val="decimal"/>
      <w:lvlText w:val="SUBPART %2"/>
      <w:lvlJc w:val="left"/>
      <w:pPr>
        <w:tabs>
          <w:tab w:val="num" w:pos="0"/>
        </w:tabs>
        <w:ind w:left="0" w:firstLine="0"/>
      </w:pPr>
      <w:rPr>
        <w:rFonts w:hint="default"/>
        <w:b w:val="0"/>
      </w:rPr>
    </w:lvl>
    <w:lvl w:ilvl="2">
      <w:start w:val="1"/>
      <w:numFmt w:val="decimal"/>
      <w:lvlText w:val="SECTION %3"/>
      <w:lvlJc w:val="left"/>
      <w:pPr>
        <w:tabs>
          <w:tab w:val="num" w:pos="0"/>
        </w:tabs>
        <w:ind w:left="0" w:firstLine="0"/>
      </w:pPr>
      <w:rPr>
        <w:rFonts w:hint="default"/>
      </w:rPr>
    </w:lvl>
    <w:lvl w:ilvl="3">
      <w:start w:val="1"/>
      <w:numFmt w:val="decimal"/>
      <w:lvlRestart w:val="2"/>
      <w:lvlText w:val="%1.%2.%4"/>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5)"/>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5">
      <w:start w:val="1"/>
      <w:numFmt w:val="lowerLetter"/>
      <w:lvlText w:val="(%6)"/>
      <w:lvlJc w:val="left"/>
      <w:pPr>
        <w:tabs>
          <w:tab w:val="num" w:pos="1843"/>
        </w:tabs>
        <w:ind w:left="1843" w:hanging="567"/>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6">
      <w:start w:val="1"/>
      <w:numFmt w:val="lowerRoman"/>
      <w:lvlText w:val="(%7)"/>
      <w:lvlJc w:val="left"/>
      <w:pPr>
        <w:tabs>
          <w:tab w:val="num" w:pos="2410"/>
        </w:tabs>
        <w:ind w:left="2410" w:hanging="567"/>
      </w:pPr>
      <w:rPr>
        <w:rFonts w:hint="default"/>
        <w:b w:val="0"/>
      </w:rPr>
    </w:lvl>
    <w:lvl w:ilvl="7">
      <w:start w:val="1"/>
      <w:numFmt w:val="upperLetter"/>
      <w:lvlRestart w:val="0"/>
      <w:lvlText w:val="%8"/>
      <w:lvlJc w:val="left"/>
      <w:pPr>
        <w:tabs>
          <w:tab w:val="num" w:pos="2520"/>
        </w:tabs>
        <w:ind w:left="2808" w:hanging="360"/>
      </w:pPr>
      <w:rPr>
        <w:rFonts w:hint="default"/>
        <w:b w:val="0"/>
        <w:i w:val="0"/>
      </w:rPr>
    </w:lvl>
    <w:lvl w:ilvl="8">
      <w:numFmt w:val="none"/>
      <w:lvlText w:val=""/>
      <w:lvlJc w:val="left"/>
      <w:pPr>
        <w:tabs>
          <w:tab w:val="num" w:pos="360"/>
        </w:tabs>
        <w:ind w:left="0" w:firstLine="0"/>
      </w:pPr>
      <w:rPr>
        <w:rFonts w:hint="default"/>
      </w:rPr>
    </w:lvl>
  </w:abstractNum>
  <w:abstractNum w:abstractNumId="121" w15:restartNumberingAfterBreak="0">
    <w:nsid w:val="641960B3"/>
    <w:multiLevelType w:val="hybridMultilevel"/>
    <w:tmpl w:val="166A281E"/>
    <w:lvl w:ilvl="0" w:tplc="8C121D70">
      <w:start w:val="1"/>
      <w:numFmt w:val="lowerLetter"/>
      <w:lvlText w:val="(%1)"/>
      <w:lvlJc w:val="left"/>
      <w:pPr>
        <w:ind w:left="720" w:hanging="360"/>
      </w:pPr>
      <w:rPr>
        <w:rFonts w:hint="default"/>
        <w:b w:val="0"/>
        <w:bCs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2" w15:restartNumberingAfterBreak="0">
    <w:nsid w:val="648F0941"/>
    <w:multiLevelType w:val="hybridMultilevel"/>
    <w:tmpl w:val="49A83B48"/>
    <w:lvl w:ilvl="0" w:tplc="6308AA7E">
      <w:start w:val="1"/>
      <w:numFmt w:val="upperLetter"/>
      <w:lvlText w:val="(%1)"/>
      <w:lvlJc w:val="left"/>
      <w:pPr>
        <w:ind w:left="2628" w:hanging="360"/>
      </w:pPr>
      <w:rPr>
        <w:rFonts w:hint="default"/>
      </w:rPr>
    </w:lvl>
    <w:lvl w:ilvl="1" w:tplc="14090019" w:tentative="1">
      <w:start w:val="1"/>
      <w:numFmt w:val="lowerLetter"/>
      <w:lvlText w:val="%2."/>
      <w:lvlJc w:val="left"/>
      <w:pPr>
        <w:ind w:left="3348" w:hanging="360"/>
      </w:pPr>
    </w:lvl>
    <w:lvl w:ilvl="2" w:tplc="1409001B" w:tentative="1">
      <w:start w:val="1"/>
      <w:numFmt w:val="lowerRoman"/>
      <w:lvlText w:val="%3."/>
      <w:lvlJc w:val="right"/>
      <w:pPr>
        <w:ind w:left="4068" w:hanging="180"/>
      </w:pPr>
    </w:lvl>
    <w:lvl w:ilvl="3" w:tplc="1409000F" w:tentative="1">
      <w:start w:val="1"/>
      <w:numFmt w:val="decimal"/>
      <w:lvlText w:val="%4."/>
      <w:lvlJc w:val="left"/>
      <w:pPr>
        <w:ind w:left="4788" w:hanging="360"/>
      </w:pPr>
    </w:lvl>
    <w:lvl w:ilvl="4" w:tplc="14090019">
      <w:start w:val="1"/>
      <w:numFmt w:val="lowerLetter"/>
      <w:lvlText w:val="%5."/>
      <w:lvlJc w:val="left"/>
      <w:pPr>
        <w:ind w:left="5508" w:hanging="360"/>
      </w:pPr>
    </w:lvl>
    <w:lvl w:ilvl="5" w:tplc="1409001B">
      <w:start w:val="1"/>
      <w:numFmt w:val="lowerRoman"/>
      <w:lvlText w:val="%6."/>
      <w:lvlJc w:val="right"/>
      <w:pPr>
        <w:ind w:left="6228" w:hanging="180"/>
      </w:pPr>
    </w:lvl>
    <w:lvl w:ilvl="6" w:tplc="1409000F">
      <w:start w:val="1"/>
      <w:numFmt w:val="decimal"/>
      <w:lvlText w:val="%7."/>
      <w:lvlJc w:val="left"/>
      <w:pPr>
        <w:ind w:left="6948" w:hanging="360"/>
      </w:pPr>
    </w:lvl>
    <w:lvl w:ilvl="7" w:tplc="14090019" w:tentative="1">
      <w:start w:val="1"/>
      <w:numFmt w:val="lowerLetter"/>
      <w:lvlText w:val="%8."/>
      <w:lvlJc w:val="left"/>
      <w:pPr>
        <w:ind w:left="7668" w:hanging="360"/>
      </w:pPr>
    </w:lvl>
    <w:lvl w:ilvl="8" w:tplc="1409001B" w:tentative="1">
      <w:start w:val="1"/>
      <w:numFmt w:val="lowerRoman"/>
      <w:lvlText w:val="%9."/>
      <w:lvlJc w:val="right"/>
      <w:pPr>
        <w:ind w:left="8388" w:hanging="180"/>
      </w:pPr>
    </w:lvl>
  </w:abstractNum>
  <w:abstractNum w:abstractNumId="123" w15:restartNumberingAfterBreak="0">
    <w:nsid w:val="649A27FB"/>
    <w:multiLevelType w:val="hybridMultilevel"/>
    <w:tmpl w:val="22708E20"/>
    <w:lvl w:ilvl="0" w:tplc="8C121D70">
      <w:start w:val="1"/>
      <w:numFmt w:val="lowerLetter"/>
      <w:lvlText w:val="(%1)"/>
      <w:lvlJc w:val="left"/>
      <w:pPr>
        <w:ind w:left="720" w:hanging="360"/>
      </w:pPr>
      <w:rPr>
        <w:rFonts w:hint="default"/>
        <w:b w:val="0"/>
        <w:bCs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4" w15:restartNumberingAfterBreak="0">
    <w:nsid w:val="67557934"/>
    <w:multiLevelType w:val="multilevel"/>
    <w:tmpl w:val="30406818"/>
    <w:lvl w:ilvl="0">
      <w:start w:val="2"/>
      <w:numFmt w:val="upperLetter"/>
      <w:pStyle w:val="SchHead1SCHEDULE"/>
      <w:lvlText w:val="SCHEDULE %1"/>
      <w:lvlJc w:val="left"/>
      <w:pPr>
        <w:tabs>
          <w:tab w:val="num" w:pos="0"/>
        </w:tabs>
        <w:ind w:left="0" w:firstLine="0"/>
      </w:pPr>
      <w:rPr>
        <w:rFonts w:ascii="Calibri" w:hAnsi="Calibri" w:cs="Calibri"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chHead2Division"/>
      <w:lvlText w:val="DIVISION %2"/>
      <w:lvlJc w:val="left"/>
      <w:pPr>
        <w:tabs>
          <w:tab w:val="num" w:pos="0"/>
        </w:tabs>
        <w:ind w:left="0" w:firstLine="0"/>
      </w:pPr>
      <w:rPr>
        <w:rFonts w:hint="default"/>
      </w:rPr>
    </w:lvl>
    <w:lvl w:ilvl="2">
      <w:start w:val="1"/>
      <w:numFmt w:val="none"/>
      <w:lvlRestart w:val="0"/>
      <w:pStyle w:val="SchHead3Sub-Divisiontitle"/>
      <w:suff w:val="nothing"/>
      <w:lvlText w:val=""/>
      <w:lvlJc w:val="left"/>
      <w:pPr>
        <w:ind w:left="0" w:firstLine="0"/>
      </w:pPr>
      <w:rPr>
        <w:rFonts w:hint="default"/>
      </w:rPr>
    </w:lvl>
    <w:lvl w:ilvl="3">
      <w:start w:val="1"/>
      <w:numFmt w:val="decimal"/>
      <w:lvlRestart w:val="1"/>
      <w:pStyle w:val="SchHead4Clause"/>
      <w:lvlText w:val="%1%4"/>
      <w:lvlJc w:val="left"/>
      <w:pPr>
        <w:tabs>
          <w:tab w:val="num" w:pos="567"/>
        </w:tabs>
        <w:ind w:left="567" w:hanging="567"/>
      </w:pPr>
      <w:rPr>
        <w:rFonts w:hint="default"/>
      </w:rPr>
    </w:lvl>
    <w:lvl w:ilvl="4">
      <w:start w:val="1"/>
      <w:numFmt w:val="decimal"/>
      <w:pStyle w:val="SchHead5ClausesubtextL1"/>
      <w:lvlText w:val="(%5)"/>
      <w:lvlJc w:val="left"/>
      <w:pPr>
        <w:tabs>
          <w:tab w:val="num" w:pos="1134"/>
        </w:tabs>
        <w:ind w:left="1134" w:hanging="567"/>
      </w:pPr>
      <w:rPr>
        <w:rFonts w:hint="default"/>
      </w:rPr>
    </w:lvl>
    <w:lvl w:ilvl="5">
      <w:start w:val="1"/>
      <w:numFmt w:val="lowerLetter"/>
      <w:pStyle w:val="SchHead6ClausesubtextL2"/>
      <w:lvlText w:val="(%6)"/>
      <w:lvlJc w:val="left"/>
      <w:pPr>
        <w:tabs>
          <w:tab w:val="num" w:pos="1701"/>
        </w:tabs>
        <w:ind w:left="1701" w:hanging="567"/>
      </w:pPr>
      <w:rPr>
        <w:rFonts w:hint="default"/>
        <w:b w:val="0"/>
      </w:rPr>
    </w:lvl>
    <w:lvl w:ilvl="6">
      <w:start w:val="1"/>
      <w:numFmt w:val="lowerRoman"/>
      <w:pStyle w:val="SchHead7ClausesubttextL3"/>
      <w:lvlText w:val="(%7)"/>
      <w:lvlJc w:val="left"/>
      <w:pPr>
        <w:tabs>
          <w:tab w:val="num" w:pos="2268"/>
        </w:tabs>
        <w:ind w:left="2268" w:hanging="567"/>
      </w:pPr>
      <w:rPr>
        <w:rFonts w:hint="default"/>
        <w:b w:val="0"/>
      </w:rPr>
    </w:lvl>
    <w:lvl w:ilvl="7">
      <w:start w:val="1"/>
      <w:numFmt w:val="decimal"/>
      <w:lvlRestart w:val="1"/>
      <w:pStyle w:val="SchHeadFigures"/>
      <w:lvlText w:val="Figure %1%8:"/>
      <w:lvlJc w:val="left"/>
      <w:pPr>
        <w:tabs>
          <w:tab w:val="num" w:pos="1418"/>
        </w:tabs>
        <w:ind w:left="1418" w:hanging="1418"/>
      </w:pPr>
      <w:rPr>
        <w:rFonts w:hint="default"/>
      </w:rPr>
    </w:lvl>
    <w:lvl w:ilvl="8">
      <w:start w:val="1"/>
      <w:numFmt w:val="decimal"/>
      <w:lvlRestart w:val="1"/>
      <w:pStyle w:val="SchHeadTables"/>
      <w:lvlText w:val="Table %1%9:"/>
      <w:lvlJc w:val="left"/>
      <w:pPr>
        <w:tabs>
          <w:tab w:val="num" w:pos="1418"/>
        </w:tabs>
        <w:ind w:left="1418" w:hanging="1418"/>
      </w:pPr>
      <w:rPr>
        <w:rFonts w:hint="default"/>
      </w:rPr>
    </w:lvl>
  </w:abstractNum>
  <w:abstractNum w:abstractNumId="125" w15:restartNumberingAfterBreak="0">
    <w:nsid w:val="67E467DF"/>
    <w:multiLevelType w:val="hybridMultilevel"/>
    <w:tmpl w:val="21C60672"/>
    <w:lvl w:ilvl="0" w:tplc="E87C674A">
      <w:start w:val="1"/>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6" w15:restartNumberingAfterBreak="0">
    <w:nsid w:val="69472686"/>
    <w:multiLevelType w:val="multilevel"/>
    <w:tmpl w:val="12FA6752"/>
    <w:lvl w:ilvl="0">
      <w:start w:val="6"/>
      <w:numFmt w:val="decimal"/>
      <w:lvlText w:val="PART %1"/>
      <w:lvlJc w:val="left"/>
      <w:pPr>
        <w:tabs>
          <w:tab w:val="num" w:pos="1135"/>
        </w:tabs>
        <w:ind w:left="1135" w:firstLine="0"/>
      </w:pPr>
      <w:rPr>
        <w:rFonts w:hint="default"/>
        <w:b/>
        <w:i w:val="0"/>
        <w:caps/>
        <w:sz w:val="32"/>
        <w:szCs w:val="32"/>
      </w:rPr>
    </w:lvl>
    <w:lvl w:ilvl="1">
      <w:start w:val="1"/>
      <w:numFmt w:val="decimal"/>
      <w:lvlText w:val="SUBPART %2"/>
      <w:lvlJc w:val="left"/>
      <w:pPr>
        <w:tabs>
          <w:tab w:val="num" w:pos="0"/>
        </w:tabs>
        <w:ind w:left="0" w:firstLine="0"/>
      </w:pPr>
      <w:rPr>
        <w:rFonts w:hint="default"/>
        <w:b w:val="0"/>
      </w:rPr>
    </w:lvl>
    <w:lvl w:ilvl="2">
      <w:start w:val="1"/>
      <w:numFmt w:val="decimal"/>
      <w:lvlText w:val="SECTION %3"/>
      <w:lvlJc w:val="left"/>
      <w:pPr>
        <w:tabs>
          <w:tab w:val="num" w:pos="0"/>
        </w:tabs>
        <w:ind w:left="0" w:firstLine="0"/>
      </w:pPr>
      <w:rPr>
        <w:rFonts w:hint="default"/>
      </w:rPr>
    </w:lvl>
    <w:lvl w:ilvl="3">
      <w:start w:val="1"/>
      <w:numFmt w:val="decimal"/>
      <w:lvlRestart w:val="2"/>
      <w:lvlText w:val="%1.%2.%4"/>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5)"/>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5">
      <w:start w:val="1"/>
      <w:numFmt w:val="lowerLetter"/>
      <w:lvlText w:val="(%6)"/>
      <w:lvlJc w:val="left"/>
      <w:pPr>
        <w:tabs>
          <w:tab w:val="num" w:pos="1843"/>
        </w:tabs>
        <w:ind w:left="1843" w:hanging="567"/>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6">
      <w:start w:val="1"/>
      <w:numFmt w:val="lowerRoman"/>
      <w:lvlText w:val="(%7)"/>
      <w:lvlJc w:val="left"/>
      <w:pPr>
        <w:tabs>
          <w:tab w:val="num" w:pos="2410"/>
        </w:tabs>
        <w:ind w:left="2410" w:hanging="567"/>
      </w:pPr>
      <w:rPr>
        <w:rFonts w:hint="default"/>
        <w:b w:val="0"/>
      </w:rPr>
    </w:lvl>
    <w:lvl w:ilvl="7">
      <w:start w:val="1"/>
      <w:numFmt w:val="decimal"/>
      <w:lvlRestart w:val="0"/>
      <w:lvlText w:val="Figure %8"/>
      <w:lvlJc w:val="left"/>
      <w:pPr>
        <w:tabs>
          <w:tab w:val="num" w:pos="1418"/>
        </w:tabs>
        <w:ind w:left="1418" w:hanging="1418"/>
      </w:pPr>
      <w:rPr>
        <w:rFonts w:hint="default"/>
      </w:rPr>
    </w:lvl>
    <w:lvl w:ilvl="8">
      <w:numFmt w:val="none"/>
      <w:lvlText w:val=""/>
      <w:lvlJc w:val="left"/>
      <w:pPr>
        <w:tabs>
          <w:tab w:val="num" w:pos="360"/>
        </w:tabs>
        <w:ind w:left="0" w:firstLine="0"/>
      </w:pPr>
      <w:rPr>
        <w:rFonts w:hint="default"/>
      </w:rPr>
    </w:lvl>
  </w:abstractNum>
  <w:abstractNum w:abstractNumId="127" w15:restartNumberingAfterBreak="0">
    <w:nsid w:val="6A2C5533"/>
    <w:multiLevelType w:val="multilevel"/>
    <w:tmpl w:val="D2580188"/>
    <w:lvl w:ilvl="0">
      <w:start w:val="1"/>
      <w:numFmt w:val="lowerLetter"/>
      <w:lvlText w:val="(%1)"/>
      <w:lvlJc w:val="left"/>
      <w:pPr>
        <w:ind w:left="360" w:hanging="360"/>
      </w:pPr>
      <w:rPr>
        <w:rFonts w:hint="default"/>
        <w:b w:val="0"/>
        <w:bCs w:val="0"/>
      </w:rPr>
    </w:lvl>
    <w:lvl w:ilvl="1">
      <w:start w:val="1"/>
      <w:numFmt w:val="lowerLetter"/>
      <w:lvlText w:val="(%2)"/>
      <w:lvlJc w:val="left"/>
      <w:pPr>
        <w:ind w:left="1080" w:hanging="360"/>
      </w:pPr>
      <w:rPr>
        <w:rFonts w:hint="default"/>
        <w:b w:val="0"/>
        <w:bCs w:val="0"/>
      </w:rPr>
    </w:lvl>
    <w:lvl w:ilvl="2">
      <w:start w:val="1"/>
      <w:numFmt w:val="upperLetter"/>
      <w:lvlText w:val="%3."/>
      <w:lvlJc w:val="left"/>
      <w:pPr>
        <w:ind w:left="1980" w:hanging="360"/>
      </w:pPr>
      <w:rPr>
        <w:rFonts w:hint="default"/>
        <w:b w:val="0"/>
      </w:r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28" w15:restartNumberingAfterBreak="0">
    <w:nsid w:val="6C7803C3"/>
    <w:multiLevelType w:val="hybridMultilevel"/>
    <w:tmpl w:val="49A83B48"/>
    <w:lvl w:ilvl="0" w:tplc="6308AA7E">
      <w:start w:val="1"/>
      <w:numFmt w:val="upperLetter"/>
      <w:lvlText w:val="(%1)"/>
      <w:lvlJc w:val="left"/>
      <w:pPr>
        <w:ind w:left="2628" w:hanging="360"/>
      </w:pPr>
      <w:rPr>
        <w:rFonts w:hint="default"/>
      </w:rPr>
    </w:lvl>
    <w:lvl w:ilvl="1" w:tplc="14090019" w:tentative="1">
      <w:start w:val="1"/>
      <w:numFmt w:val="lowerLetter"/>
      <w:lvlText w:val="%2."/>
      <w:lvlJc w:val="left"/>
      <w:pPr>
        <w:ind w:left="3348" w:hanging="360"/>
      </w:pPr>
    </w:lvl>
    <w:lvl w:ilvl="2" w:tplc="1409001B" w:tentative="1">
      <w:start w:val="1"/>
      <w:numFmt w:val="lowerRoman"/>
      <w:lvlText w:val="%3."/>
      <w:lvlJc w:val="right"/>
      <w:pPr>
        <w:ind w:left="4068" w:hanging="180"/>
      </w:pPr>
    </w:lvl>
    <w:lvl w:ilvl="3" w:tplc="1409000F" w:tentative="1">
      <w:start w:val="1"/>
      <w:numFmt w:val="decimal"/>
      <w:lvlText w:val="%4."/>
      <w:lvlJc w:val="left"/>
      <w:pPr>
        <w:ind w:left="4788" w:hanging="360"/>
      </w:pPr>
    </w:lvl>
    <w:lvl w:ilvl="4" w:tplc="14090019">
      <w:start w:val="1"/>
      <w:numFmt w:val="lowerLetter"/>
      <w:lvlText w:val="%5."/>
      <w:lvlJc w:val="left"/>
      <w:pPr>
        <w:ind w:left="5508" w:hanging="360"/>
      </w:pPr>
    </w:lvl>
    <w:lvl w:ilvl="5" w:tplc="1409001B">
      <w:start w:val="1"/>
      <w:numFmt w:val="lowerRoman"/>
      <w:lvlText w:val="%6."/>
      <w:lvlJc w:val="right"/>
      <w:pPr>
        <w:ind w:left="6228" w:hanging="180"/>
      </w:pPr>
    </w:lvl>
    <w:lvl w:ilvl="6" w:tplc="1409000F">
      <w:start w:val="1"/>
      <w:numFmt w:val="decimal"/>
      <w:lvlText w:val="%7."/>
      <w:lvlJc w:val="left"/>
      <w:pPr>
        <w:ind w:left="6948" w:hanging="360"/>
      </w:pPr>
    </w:lvl>
    <w:lvl w:ilvl="7" w:tplc="14090019" w:tentative="1">
      <w:start w:val="1"/>
      <w:numFmt w:val="lowerLetter"/>
      <w:lvlText w:val="%8."/>
      <w:lvlJc w:val="left"/>
      <w:pPr>
        <w:ind w:left="7668" w:hanging="360"/>
      </w:pPr>
    </w:lvl>
    <w:lvl w:ilvl="8" w:tplc="1409001B" w:tentative="1">
      <w:start w:val="1"/>
      <w:numFmt w:val="lowerRoman"/>
      <w:lvlText w:val="%9."/>
      <w:lvlJc w:val="right"/>
      <w:pPr>
        <w:ind w:left="8388" w:hanging="180"/>
      </w:pPr>
    </w:lvl>
  </w:abstractNum>
  <w:abstractNum w:abstractNumId="129" w15:restartNumberingAfterBreak="0">
    <w:nsid w:val="6D977FED"/>
    <w:multiLevelType w:val="hybridMultilevel"/>
    <w:tmpl w:val="9282FB5A"/>
    <w:lvl w:ilvl="0" w:tplc="B08C874A">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0" w15:restartNumberingAfterBreak="0">
    <w:nsid w:val="6DB46368"/>
    <w:multiLevelType w:val="multilevel"/>
    <w:tmpl w:val="91B0AE5C"/>
    <w:lvl w:ilvl="0">
      <w:start w:val="6"/>
      <w:numFmt w:val="decimal"/>
      <w:lvlText w:val="PART %1"/>
      <w:lvlJc w:val="left"/>
      <w:pPr>
        <w:tabs>
          <w:tab w:val="num" w:pos="1135"/>
        </w:tabs>
        <w:ind w:left="1135" w:firstLine="0"/>
      </w:pPr>
      <w:rPr>
        <w:rFonts w:hint="default"/>
        <w:b/>
        <w:i w:val="0"/>
        <w:caps/>
        <w:sz w:val="32"/>
        <w:szCs w:val="32"/>
      </w:rPr>
    </w:lvl>
    <w:lvl w:ilvl="1">
      <w:start w:val="1"/>
      <w:numFmt w:val="decimal"/>
      <w:lvlText w:val="SUBPART %2"/>
      <w:lvlJc w:val="left"/>
      <w:pPr>
        <w:tabs>
          <w:tab w:val="num" w:pos="0"/>
        </w:tabs>
        <w:ind w:left="0" w:firstLine="0"/>
      </w:pPr>
      <w:rPr>
        <w:rFonts w:hint="default"/>
        <w:b w:val="0"/>
      </w:rPr>
    </w:lvl>
    <w:lvl w:ilvl="2">
      <w:start w:val="1"/>
      <w:numFmt w:val="decimal"/>
      <w:lvlText w:val="SECTION %3"/>
      <w:lvlJc w:val="left"/>
      <w:pPr>
        <w:tabs>
          <w:tab w:val="num" w:pos="0"/>
        </w:tabs>
        <w:ind w:left="0" w:firstLine="0"/>
      </w:pPr>
      <w:rPr>
        <w:rFonts w:hint="default"/>
      </w:rPr>
    </w:lvl>
    <w:lvl w:ilvl="3">
      <w:start w:val="1"/>
      <w:numFmt w:val="decimal"/>
      <w:lvlRestart w:val="2"/>
      <w:lvlText w:val="%1.%2.%4"/>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5)"/>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5">
      <w:start w:val="5"/>
      <w:numFmt w:val="lowerLetter"/>
      <w:lvlText w:val="(%6)"/>
      <w:lvlJc w:val="left"/>
      <w:pPr>
        <w:tabs>
          <w:tab w:val="num" w:pos="1843"/>
        </w:tabs>
        <w:ind w:left="1843" w:hanging="567"/>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6">
      <w:start w:val="1"/>
      <w:numFmt w:val="lowerRoman"/>
      <w:lvlText w:val="(%7)"/>
      <w:lvlJc w:val="left"/>
      <w:pPr>
        <w:tabs>
          <w:tab w:val="num" w:pos="2410"/>
        </w:tabs>
        <w:ind w:left="2410" w:hanging="567"/>
      </w:pPr>
      <w:rPr>
        <w:rFonts w:hint="default"/>
        <w:b w:val="0"/>
      </w:rPr>
    </w:lvl>
    <w:lvl w:ilvl="7">
      <w:start w:val="1"/>
      <w:numFmt w:val="decimal"/>
      <w:lvlRestart w:val="0"/>
      <w:lvlText w:val="Figure %8"/>
      <w:lvlJc w:val="left"/>
      <w:pPr>
        <w:tabs>
          <w:tab w:val="num" w:pos="1418"/>
        </w:tabs>
        <w:ind w:left="1418" w:hanging="1418"/>
      </w:pPr>
      <w:rPr>
        <w:rFonts w:hint="default"/>
      </w:rPr>
    </w:lvl>
    <w:lvl w:ilvl="8">
      <w:numFmt w:val="none"/>
      <w:lvlText w:val=""/>
      <w:lvlJc w:val="left"/>
      <w:pPr>
        <w:tabs>
          <w:tab w:val="num" w:pos="360"/>
        </w:tabs>
        <w:ind w:left="0" w:firstLine="0"/>
      </w:pPr>
      <w:rPr>
        <w:rFonts w:hint="default"/>
      </w:rPr>
    </w:lvl>
  </w:abstractNum>
  <w:abstractNum w:abstractNumId="131" w15:restartNumberingAfterBreak="0">
    <w:nsid w:val="6F124B39"/>
    <w:multiLevelType w:val="hybridMultilevel"/>
    <w:tmpl w:val="B5728772"/>
    <w:lvl w:ilvl="0" w:tplc="03565E78">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2" w15:restartNumberingAfterBreak="0">
    <w:nsid w:val="6FA55BF8"/>
    <w:multiLevelType w:val="multilevel"/>
    <w:tmpl w:val="B6A437B4"/>
    <w:lvl w:ilvl="0">
      <w:start w:val="6"/>
      <w:numFmt w:val="decimal"/>
      <w:lvlText w:val="PART %1"/>
      <w:lvlJc w:val="left"/>
      <w:pPr>
        <w:tabs>
          <w:tab w:val="num" w:pos="1135"/>
        </w:tabs>
        <w:ind w:left="1135" w:firstLine="0"/>
      </w:pPr>
      <w:rPr>
        <w:rFonts w:hint="default"/>
        <w:b/>
        <w:i w:val="0"/>
        <w:caps/>
        <w:sz w:val="32"/>
        <w:szCs w:val="32"/>
      </w:rPr>
    </w:lvl>
    <w:lvl w:ilvl="1">
      <w:start w:val="1"/>
      <w:numFmt w:val="decimal"/>
      <w:lvlText w:val="SUBPART %2"/>
      <w:lvlJc w:val="left"/>
      <w:pPr>
        <w:tabs>
          <w:tab w:val="num" w:pos="0"/>
        </w:tabs>
        <w:ind w:left="0" w:firstLine="0"/>
      </w:pPr>
      <w:rPr>
        <w:rFonts w:hint="default"/>
        <w:b w:val="0"/>
      </w:rPr>
    </w:lvl>
    <w:lvl w:ilvl="2">
      <w:start w:val="1"/>
      <w:numFmt w:val="decimal"/>
      <w:lvlText w:val="SECTION %3"/>
      <w:lvlJc w:val="left"/>
      <w:pPr>
        <w:tabs>
          <w:tab w:val="num" w:pos="0"/>
        </w:tabs>
        <w:ind w:left="0" w:firstLine="0"/>
      </w:pPr>
      <w:rPr>
        <w:rFonts w:hint="default"/>
      </w:rPr>
    </w:lvl>
    <w:lvl w:ilvl="3">
      <w:start w:val="1"/>
      <w:numFmt w:val="decimal"/>
      <w:lvlRestart w:val="2"/>
      <w:lvlText w:val="%1.%2.%4"/>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5)"/>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5">
      <w:start w:val="1"/>
      <w:numFmt w:val="lowerLetter"/>
      <w:lvlText w:val="(%6)"/>
      <w:lvlJc w:val="left"/>
      <w:pPr>
        <w:tabs>
          <w:tab w:val="num" w:pos="1843"/>
        </w:tabs>
        <w:ind w:left="1843" w:hanging="567"/>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6">
      <w:start w:val="1"/>
      <w:numFmt w:val="lowerRoman"/>
      <w:lvlText w:val="(%7)"/>
      <w:lvlJc w:val="left"/>
      <w:pPr>
        <w:tabs>
          <w:tab w:val="num" w:pos="2410"/>
        </w:tabs>
        <w:ind w:left="2410" w:hanging="567"/>
      </w:pPr>
      <w:rPr>
        <w:rFonts w:hint="default"/>
        <w:b w:val="0"/>
      </w:rPr>
    </w:lvl>
    <w:lvl w:ilvl="7">
      <w:start w:val="1"/>
      <w:numFmt w:val="decimal"/>
      <w:lvlRestart w:val="0"/>
      <w:lvlText w:val="Figure %8"/>
      <w:lvlJc w:val="left"/>
      <w:pPr>
        <w:tabs>
          <w:tab w:val="num" w:pos="1418"/>
        </w:tabs>
        <w:ind w:left="1418" w:hanging="1418"/>
      </w:pPr>
      <w:rPr>
        <w:rFonts w:hint="default"/>
      </w:rPr>
    </w:lvl>
    <w:lvl w:ilvl="8">
      <w:numFmt w:val="none"/>
      <w:lvlText w:val=""/>
      <w:lvlJc w:val="left"/>
      <w:pPr>
        <w:tabs>
          <w:tab w:val="num" w:pos="360"/>
        </w:tabs>
        <w:ind w:left="0" w:firstLine="0"/>
      </w:pPr>
      <w:rPr>
        <w:rFonts w:hint="default"/>
      </w:rPr>
    </w:lvl>
  </w:abstractNum>
  <w:abstractNum w:abstractNumId="133" w15:restartNumberingAfterBreak="0">
    <w:nsid w:val="6FD03B57"/>
    <w:multiLevelType w:val="multilevel"/>
    <w:tmpl w:val="DA348CAA"/>
    <w:lvl w:ilvl="0">
      <w:start w:val="1"/>
      <w:numFmt w:val="lowerLetter"/>
      <w:lvlText w:val="(%1)"/>
      <w:lvlJc w:val="left"/>
      <w:pPr>
        <w:ind w:left="2520" w:hanging="360"/>
      </w:pPr>
      <w:rPr>
        <w:rFonts w:hint="default"/>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4" w15:restartNumberingAfterBreak="0">
    <w:nsid w:val="70692FF3"/>
    <w:multiLevelType w:val="multilevel"/>
    <w:tmpl w:val="598E35BC"/>
    <w:lvl w:ilvl="0">
      <w:start w:val="1"/>
      <w:numFmt w:val="decimal"/>
      <w:lvlText w:val="PART %1"/>
      <w:lvlJc w:val="left"/>
      <w:pPr>
        <w:tabs>
          <w:tab w:val="num" w:pos="1135"/>
        </w:tabs>
        <w:ind w:left="1135" w:firstLine="0"/>
      </w:pPr>
      <w:rPr>
        <w:rFonts w:hint="default"/>
        <w:b/>
        <w:i w:val="0"/>
        <w:caps/>
        <w:sz w:val="32"/>
        <w:szCs w:val="32"/>
      </w:rPr>
    </w:lvl>
    <w:lvl w:ilvl="1">
      <w:start w:val="1"/>
      <w:numFmt w:val="decimal"/>
      <w:lvlText w:val="SUBPART %2"/>
      <w:lvlJc w:val="left"/>
      <w:pPr>
        <w:tabs>
          <w:tab w:val="num" w:pos="0"/>
        </w:tabs>
        <w:ind w:left="0" w:firstLine="0"/>
      </w:pPr>
      <w:rPr>
        <w:rFonts w:hint="default"/>
        <w:b w:val="0"/>
      </w:rPr>
    </w:lvl>
    <w:lvl w:ilvl="2">
      <w:start w:val="1"/>
      <w:numFmt w:val="decimal"/>
      <w:lvlText w:val="SECTION %3"/>
      <w:lvlJc w:val="left"/>
      <w:pPr>
        <w:tabs>
          <w:tab w:val="num" w:pos="0"/>
        </w:tabs>
        <w:ind w:left="0" w:firstLine="0"/>
      </w:pPr>
      <w:rPr>
        <w:rFonts w:hint="default"/>
      </w:rPr>
    </w:lvl>
    <w:lvl w:ilvl="3">
      <w:start w:val="1"/>
      <w:numFmt w:val="decimal"/>
      <w:lvlRestart w:val="2"/>
      <w:lvlText w:val="%1.%2.%4"/>
      <w:lvlJc w:val="left"/>
      <w:pPr>
        <w:tabs>
          <w:tab w:val="num" w:pos="652"/>
        </w:tabs>
        <w:ind w:left="652" w:hanging="65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5)"/>
      <w:lvlJc w:val="left"/>
      <w:pPr>
        <w:tabs>
          <w:tab w:val="num" w:pos="652"/>
        </w:tabs>
        <w:ind w:left="652" w:hanging="652"/>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5">
      <w:start w:val="1"/>
      <w:numFmt w:val="lowerLetter"/>
      <w:lvlText w:val="(%6)"/>
      <w:lvlJc w:val="left"/>
      <w:pPr>
        <w:tabs>
          <w:tab w:val="num" w:pos="1134"/>
        </w:tabs>
        <w:ind w:left="1134" w:hanging="567"/>
      </w:pPr>
      <w:rPr>
        <w:rFonts w:asciiTheme="minorHAnsi" w:hAnsiTheme="minorHAns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6">
      <w:start w:val="1"/>
      <w:numFmt w:val="lowerRoman"/>
      <w:lvlText w:val="(%7)"/>
      <w:lvlJc w:val="left"/>
      <w:pPr>
        <w:tabs>
          <w:tab w:val="num" w:pos="2268"/>
        </w:tabs>
        <w:ind w:left="2268" w:hanging="567"/>
      </w:pPr>
      <w:rPr>
        <w:rFonts w:hint="default"/>
        <w:b w:val="0"/>
      </w:rPr>
    </w:lvl>
    <w:lvl w:ilvl="7">
      <w:start w:val="1"/>
      <w:numFmt w:val="decimal"/>
      <w:lvlRestart w:val="0"/>
      <w:lvlText w:val="Figure %8"/>
      <w:lvlJc w:val="left"/>
      <w:pPr>
        <w:tabs>
          <w:tab w:val="num" w:pos="1418"/>
        </w:tabs>
        <w:ind w:left="1418" w:hanging="1418"/>
      </w:pPr>
      <w:rPr>
        <w:rFonts w:hint="default"/>
      </w:rPr>
    </w:lvl>
    <w:lvl w:ilvl="8">
      <w:numFmt w:val="none"/>
      <w:lvlText w:val=""/>
      <w:lvlJc w:val="left"/>
      <w:pPr>
        <w:tabs>
          <w:tab w:val="num" w:pos="360"/>
        </w:tabs>
        <w:ind w:left="0" w:firstLine="0"/>
      </w:pPr>
      <w:rPr>
        <w:rFonts w:hint="default"/>
      </w:rPr>
    </w:lvl>
  </w:abstractNum>
  <w:abstractNum w:abstractNumId="135" w15:restartNumberingAfterBreak="0">
    <w:nsid w:val="72F20C03"/>
    <w:multiLevelType w:val="hybridMultilevel"/>
    <w:tmpl w:val="AD02D212"/>
    <w:lvl w:ilvl="0" w:tplc="DD50CBDE">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6" w15:restartNumberingAfterBreak="0">
    <w:nsid w:val="74507980"/>
    <w:multiLevelType w:val="multilevel"/>
    <w:tmpl w:val="4202CD98"/>
    <w:lvl w:ilvl="0">
      <w:start w:val="6"/>
      <w:numFmt w:val="decimal"/>
      <w:lvlText w:val="PART %1"/>
      <w:lvlJc w:val="left"/>
      <w:pPr>
        <w:tabs>
          <w:tab w:val="num" w:pos="1135"/>
        </w:tabs>
        <w:ind w:left="1135" w:firstLine="0"/>
      </w:pPr>
      <w:rPr>
        <w:rFonts w:hint="default"/>
        <w:b/>
        <w:i w:val="0"/>
        <w:caps/>
        <w:sz w:val="32"/>
        <w:szCs w:val="32"/>
      </w:rPr>
    </w:lvl>
    <w:lvl w:ilvl="1">
      <w:start w:val="1"/>
      <w:numFmt w:val="decimal"/>
      <w:lvlText w:val="SUBPART %2"/>
      <w:lvlJc w:val="left"/>
      <w:pPr>
        <w:tabs>
          <w:tab w:val="num" w:pos="0"/>
        </w:tabs>
        <w:ind w:left="0" w:firstLine="0"/>
      </w:pPr>
      <w:rPr>
        <w:rFonts w:hint="default"/>
        <w:b w:val="0"/>
      </w:rPr>
    </w:lvl>
    <w:lvl w:ilvl="2">
      <w:start w:val="1"/>
      <w:numFmt w:val="decimal"/>
      <w:lvlText w:val="SECTION %3"/>
      <w:lvlJc w:val="left"/>
      <w:pPr>
        <w:tabs>
          <w:tab w:val="num" w:pos="0"/>
        </w:tabs>
        <w:ind w:left="0" w:firstLine="0"/>
      </w:pPr>
      <w:rPr>
        <w:rFonts w:hint="default"/>
      </w:rPr>
    </w:lvl>
    <w:lvl w:ilvl="3">
      <w:start w:val="1"/>
      <w:numFmt w:val="decimal"/>
      <w:lvlRestart w:val="2"/>
      <w:lvlText w:val="%1.%2.%4"/>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7"/>
      <w:numFmt w:val="decimal"/>
      <w:lvlText w:val="(%5)"/>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5">
      <w:start w:val="1"/>
      <w:numFmt w:val="lowerLetter"/>
      <w:lvlText w:val="(%6)"/>
      <w:lvlJc w:val="left"/>
      <w:pPr>
        <w:tabs>
          <w:tab w:val="num" w:pos="1843"/>
        </w:tabs>
        <w:ind w:left="1843" w:hanging="567"/>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6">
      <w:start w:val="1"/>
      <w:numFmt w:val="lowerRoman"/>
      <w:lvlText w:val="(%7)"/>
      <w:lvlJc w:val="left"/>
      <w:pPr>
        <w:tabs>
          <w:tab w:val="num" w:pos="2410"/>
        </w:tabs>
        <w:ind w:left="2410" w:hanging="567"/>
      </w:pPr>
      <w:rPr>
        <w:rFonts w:hint="default"/>
        <w:b w:val="0"/>
      </w:rPr>
    </w:lvl>
    <w:lvl w:ilvl="7">
      <w:start w:val="1"/>
      <w:numFmt w:val="decimal"/>
      <w:lvlRestart w:val="0"/>
      <w:lvlText w:val="Figure %8"/>
      <w:lvlJc w:val="left"/>
      <w:pPr>
        <w:tabs>
          <w:tab w:val="num" w:pos="1418"/>
        </w:tabs>
        <w:ind w:left="1418" w:hanging="1418"/>
      </w:pPr>
      <w:rPr>
        <w:rFonts w:hint="default"/>
      </w:rPr>
    </w:lvl>
    <w:lvl w:ilvl="8">
      <w:numFmt w:val="none"/>
      <w:lvlText w:val=""/>
      <w:lvlJc w:val="left"/>
      <w:pPr>
        <w:tabs>
          <w:tab w:val="num" w:pos="360"/>
        </w:tabs>
        <w:ind w:left="0" w:firstLine="0"/>
      </w:pPr>
      <w:rPr>
        <w:rFonts w:hint="default"/>
      </w:rPr>
    </w:lvl>
  </w:abstractNum>
  <w:abstractNum w:abstractNumId="137" w15:restartNumberingAfterBreak="0">
    <w:nsid w:val="75853017"/>
    <w:multiLevelType w:val="multilevel"/>
    <w:tmpl w:val="370E9F5C"/>
    <w:lvl w:ilvl="0">
      <w:start w:val="1"/>
      <w:numFmt w:val="none"/>
      <w:pStyle w:val="TableTextMASTERStyle"/>
      <w:lvlText w:val="%1"/>
      <w:lvlJc w:val="left"/>
      <w:pPr>
        <w:tabs>
          <w:tab w:val="num" w:pos="0"/>
        </w:tabs>
        <w:ind w:left="0" w:firstLine="0"/>
      </w:pPr>
      <w:rPr>
        <w:rFonts w:hint="default"/>
      </w:rPr>
    </w:lvl>
    <w:lvl w:ilvl="1">
      <w:start w:val="1"/>
      <w:numFmt w:val="lowerLetter"/>
      <w:pStyle w:val="Tabletext-Bulletletter"/>
      <w:lvlText w:val="%2)"/>
      <w:lvlJc w:val="left"/>
      <w:pPr>
        <w:tabs>
          <w:tab w:val="num" w:pos="284"/>
        </w:tabs>
        <w:ind w:left="284" w:hanging="227"/>
      </w:pPr>
      <w:rPr>
        <w:rFonts w:hint="default"/>
      </w:rPr>
    </w:lvl>
    <w:lvl w:ilvl="2">
      <w:start w:val="1"/>
      <w:numFmt w:val="lowerRoman"/>
      <w:pStyle w:val="Tabletext-Bulletroman"/>
      <w:lvlText w:val="%3)"/>
      <w:lvlJc w:val="left"/>
      <w:pPr>
        <w:tabs>
          <w:tab w:val="num" w:pos="284"/>
        </w:tabs>
        <w:ind w:left="567" w:hanging="283"/>
      </w:pPr>
      <w:rPr>
        <w:rFonts w:hint="default"/>
      </w:rPr>
    </w:lvl>
    <w:lvl w:ilvl="3">
      <w:start w:val="1"/>
      <w:numFmt w:val="bullet"/>
      <w:lvlRestart w:val="1"/>
      <w:pStyle w:val="Tabletext-BulletSquare"/>
      <w:lvlText w:val=""/>
      <w:lvlJc w:val="left"/>
      <w:pPr>
        <w:tabs>
          <w:tab w:val="num" w:pos="284"/>
        </w:tabs>
        <w:ind w:left="284" w:hanging="227"/>
      </w:pPr>
      <w:rPr>
        <w:rFonts w:ascii="Wingdings" w:hAnsi="Wingdings" w:hint="default"/>
      </w:rPr>
    </w:lvl>
    <w:lvl w:ilvl="4">
      <w:start w:val="1"/>
      <w:numFmt w:val="bullet"/>
      <w:lvlText w:val="­"/>
      <w:lvlJc w:val="left"/>
      <w:pPr>
        <w:tabs>
          <w:tab w:val="num" w:pos="227"/>
        </w:tabs>
        <w:ind w:left="510" w:hanging="226"/>
      </w:pPr>
      <w:rPr>
        <w:rFonts w:ascii="Courier New" w:hAnsi="Courier New" w:hint="default"/>
      </w:rPr>
    </w:lvl>
    <w:lvl w:ilvl="5">
      <w:start w:val="1"/>
      <w:numFmt w:val="none"/>
      <w:lvlText w:val="xxxxxxxxxxxxxxxx"/>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8" w15:restartNumberingAfterBreak="0">
    <w:nsid w:val="7799788F"/>
    <w:multiLevelType w:val="multilevel"/>
    <w:tmpl w:val="102E164E"/>
    <w:numStyleLink w:val="Outlinestyle"/>
  </w:abstractNum>
  <w:abstractNum w:abstractNumId="139" w15:restartNumberingAfterBreak="0">
    <w:nsid w:val="78482C67"/>
    <w:multiLevelType w:val="hybridMultilevel"/>
    <w:tmpl w:val="F36059A0"/>
    <w:lvl w:ilvl="0" w:tplc="9968B9FE">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0" w15:restartNumberingAfterBreak="0">
    <w:nsid w:val="78B57D9B"/>
    <w:multiLevelType w:val="multilevel"/>
    <w:tmpl w:val="3DA07320"/>
    <w:lvl w:ilvl="0">
      <w:start w:val="6"/>
      <w:numFmt w:val="decimal"/>
      <w:lvlText w:val="PART %1"/>
      <w:lvlJc w:val="left"/>
      <w:pPr>
        <w:tabs>
          <w:tab w:val="num" w:pos="1135"/>
        </w:tabs>
        <w:ind w:left="1135" w:firstLine="0"/>
      </w:pPr>
      <w:rPr>
        <w:rFonts w:hint="default"/>
        <w:b/>
        <w:i w:val="0"/>
        <w:caps/>
        <w:sz w:val="32"/>
        <w:szCs w:val="32"/>
      </w:rPr>
    </w:lvl>
    <w:lvl w:ilvl="1">
      <w:start w:val="1"/>
      <w:numFmt w:val="decimal"/>
      <w:lvlText w:val="SUBPART %2"/>
      <w:lvlJc w:val="left"/>
      <w:pPr>
        <w:tabs>
          <w:tab w:val="num" w:pos="0"/>
        </w:tabs>
        <w:ind w:left="0" w:firstLine="0"/>
      </w:pPr>
      <w:rPr>
        <w:rFonts w:hint="default"/>
        <w:b w:val="0"/>
      </w:rPr>
    </w:lvl>
    <w:lvl w:ilvl="2">
      <w:start w:val="1"/>
      <w:numFmt w:val="decimal"/>
      <w:lvlText w:val="SECTION %3"/>
      <w:lvlJc w:val="left"/>
      <w:pPr>
        <w:tabs>
          <w:tab w:val="num" w:pos="0"/>
        </w:tabs>
        <w:ind w:left="0" w:firstLine="0"/>
      </w:pPr>
      <w:rPr>
        <w:rFonts w:hint="default"/>
      </w:rPr>
    </w:lvl>
    <w:lvl w:ilvl="3">
      <w:start w:val="1"/>
      <w:numFmt w:val="decimal"/>
      <w:lvlRestart w:val="2"/>
      <w:lvlText w:val="%1.%2.%4"/>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2"/>
      <w:numFmt w:val="decimal"/>
      <w:lvlText w:val="(%5)"/>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5">
      <w:start w:val="1"/>
      <w:numFmt w:val="lowerLetter"/>
      <w:lvlText w:val="(%6)"/>
      <w:lvlJc w:val="left"/>
      <w:pPr>
        <w:tabs>
          <w:tab w:val="num" w:pos="1843"/>
        </w:tabs>
        <w:ind w:left="1843" w:hanging="567"/>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6">
      <w:start w:val="1"/>
      <w:numFmt w:val="lowerRoman"/>
      <w:lvlText w:val="(%7)"/>
      <w:lvlJc w:val="left"/>
      <w:pPr>
        <w:tabs>
          <w:tab w:val="num" w:pos="2410"/>
        </w:tabs>
        <w:ind w:left="2410" w:hanging="567"/>
      </w:pPr>
      <w:rPr>
        <w:rFonts w:hint="default"/>
        <w:b w:val="0"/>
      </w:rPr>
    </w:lvl>
    <w:lvl w:ilvl="7">
      <w:start w:val="1"/>
      <w:numFmt w:val="decimal"/>
      <w:lvlRestart w:val="0"/>
      <w:lvlText w:val="Figure %8"/>
      <w:lvlJc w:val="left"/>
      <w:pPr>
        <w:tabs>
          <w:tab w:val="num" w:pos="1418"/>
        </w:tabs>
        <w:ind w:left="1418" w:hanging="1418"/>
      </w:pPr>
      <w:rPr>
        <w:rFonts w:hint="default"/>
      </w:rPr>
    </w:lvl>
    <w:lvl w:ilvl="8">
      <w:numFmt w:val="none"/>
      <w:lvlText w:val=""/>
      <w:lvlJc w:val="left"/>
      <w:pPr>
        <w:tabs>
          <w:tab w:val="num" w:pos="360"/>
        </w:tabs>
        <w:ind w:left="0" w:firstLine="0"/>
      </w:pPr>
      <w:rPr>
        <w:rFonts w:hint="default"/>
      </w:rPr>
    </w:lvl>
  </w:abstractNum>
  <w:abstractNum w:abstractNumId="141" w15:restartNumberingAfterBreak="0">
    <w:nsid w:val="79AE6065"/>
    <w:multiLevelType w:val="multilevel"/>
    <w:tmpl w:val="FD2E6198"/>
    <w:styleLink w:val="Bulletliststyle"/>
    <w:lvl w:ilvl="0">
      <w:start w:val="1"/>
      <w:numFmt w:val="bullet"/>
      <w:pStyle w:val="Bullet"/>
      <w:lvlText w:val=""/>
      <w:lvlJc w:val="left"/>
      <w:pPr>
        <w:tabs>
          <w:tab w:val="num" w:pos="709"/>
        </w:tabs>
        <w:ind w:left="709" w:hanging="709"/>
      </w:pPr>
      <w:rPr>
        <w:rFonts w:ascii="Symbol" w:hAnsi="Symbol" w:hint="default"/>
      </w:rPr>
    </w:lvl>
    <w:lvl w:ilvl="1">
      <w:start w:val="1"/>
      <w:numFmt w:val="bullet"/>
      <w:lvlText w:val="o"/>
      <w:lvlJc w:val="left"/>
      <w:pPr>
        <w:tabs>
          <w:tab w:val="num" w:pos="1418"/>
        </w:tabs>
        <w:ind w:left="1418" w:hanging="709"/>
      </w:pPr>
      <w:rPr>
        <w:rFonts w:ascii="Courier New" w:hAnsi="Courier New" w:hint="default"/>
        <w:b/>
        <w:i w:val="0"/>
      </w:rPr>
    </w:lvl>
    <w:lvl w:ilvl="2">
      <w:start w:val="1"/>
      <w:numFmt w:val="none"/>
      <w:lvlText w:val=""/>
      <w:lvlJc w:val="left"/>
      <w:pPr>
        <w:tabs>
          <w:tab w:val="num" w:pos="0"/>
        </w:tabs>
        <w:ind w:left="0" w:firstLine="0"/>
      </w:pPr>
      <w:rPr>
        <w:rFonts w:hint="default"/>
        <w:color w:val="auto"/>
        <w:u w:val="none"/>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42" w15:restartNumberingAfterBreak="0">
    <w:nsid w:val="7CCB3E2C"/>
    <w:multiLevelType w:val="hybridMultilevel"/>
    <w:tmpl w:val="94A29726"/>
    <w:lvl w:ilvl="0" w:tplc="26B6920E">
      <w:numFmt w:val="bullet"/>
      <w:pStyle w:val="Level2bullet"/>
      <w:lvlText w:val=""/>
      <w:lvlJc w:val="left"/>
      <w:pPr>
        <w:tabs>
          <w:tab w:val="num" w:pos="568"/>
        </w:tabs>
        <w:ind w:left="568" w:hanging="284"/>
      </w:pPr>
      <w:rPr>
        <w:rFonts w:ascii="Symbol" w:eastAsia="Calibri" w:hAnsi="Symbol" w:cs="Garamond"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3" w15:restartNumberingAfterBreak="0">
    <w:nsid w:val="7CDF4738"/>
    <w:multiLevelType w:val="multilevel"/>
    <w:tmpl w:val="5BA68AE6"/>
    <w:lvl w:ilvl="0">
      <w:start w:val="1"/>
      <w:numFmt w:val="decimal"/>
      <w:lvlText w:val="PART %1"/>
      <w:lvlJc w:val="left"/>
      <w:pPr>
        <w:tabs>
          <w:tab w:val="num" w:pos="1135"/>
        </w:tabs>
        <w:ind w:left="1135" w:firstLine="0"/>
      </w:pPr>
      <w:rPr>
        <w:rFonts w:hint="default"/>
        <w:b/>
        <w:i w:val="0"/>
        <w:caps/>
        <w:sz w:val="32"/>
        <w:szCs w:val="32"/>
      </w:rPr>
    </w:lvl>
    <w:lvl w:ilvl="1">
      <w:start w:val="1"/>
      <w:numFmt w:val="decimal"/>
      <w:lvlText w:val="SUBPART %2"/>
      <w:lvlJc w:val="left"/>
      <w:pPr>
        <w:tabs>
          <w:tab w:val="num" w:pos="0"/>
        </w:tabs>
        <w:ind w:left="0" w:firstLine="0"/>
      </w:pPr>
      <w:rPr>
        <w:rFonts w:hint="default"/>
        <w:b w:val="0"/>
      </w:rPr>
    </w:lvl>
    <w:lvl w:ilvl="2">
      <w:start w:val="1"/>
      <w:numFmt w:val="decimal"/>
      <w:lvlText w:val="SECTION %3"/>
      <w:lvlJc w:val="left"/>
      <w:pPr>
        <w:tabs>
          <w:tab w:val="num" w:pos="0"/>
        </w:tabs>
        <w:ind w:left="0" w:firstLine="0"/>
      </w:pPr>
      <w:rPr>
        <w:rFonts w:hint="default"/>
      </w:rPr>
    </w:lvl>
    <w:lvl w:ilvl="3">
      <w:start w:val="1"/>
      <w:numFmt w:val="decimal"/>
      <w:lvlRestart w:val="2"/>
      <w:lvlText w:val="%1.%2.%4"/>
      <w:lvlJc w:val="left"/>
      <w:pPr>
        <w:tabs>
          <w:tab w:val="num" w:pos="652"/>
        </w:tabs>
        <w:ind w:left="652" w:hanging="65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5)"/>
      <w:lvlJc w:val="left"/>
      <w:pPr>
        <w:tabs>
          <w:tab w:val="num" w:pos="652"/>
        </w:tabs>
        <w:ind w:left="652" w:hanging="652"/>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5">
      <w:start w:val="1"/>
      <w:numFmt w:val="lowerLetter"/>
      <w:lvlText w:val="(%6)"/>
      <w:lvlJc w:val="left"/>
      <w:pPr>
        <w:tabs>
          <w:tab w:val="num" w:pos="1134"/>
        </w:tabs>
        <w:ind w:left="1134" w:hanging="567"/>
      </w:pPr>
      <w:rPr>
        <w:rFonts w:asciiTheme="minorHAnsi" w:hAnsiTheme="minorHAns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6">
      <w:start w:val="1"/>
      <w:numFmt w:val="lowerRoman"/>
      <w:lvlText w:val="(%7)"/>
      <w:lvlJc w:val="left"/>
      <w:pPr>
        <w:tabs>
          <w:tab w:val="num" w:pos="2268"/>
        </w:tabs>
        <w:ind w:left="2268" w:hanging="567"/>
      </w:pPr>
      <w:rPr>
        <w:rFonts w:hint="default"/>
        <w:b w:val="0"/>
      </w:rPr>
    </w:lvl>
    <w:lvl w:ilvl="7">
      <w:start w:val="1"/>
      <w:numFmt w:val="decimal"/>
      <w:lvlRestart w:val="0"/>
      <w:lvlText w:val="Figure %8"/>
      <w:lvlJc w:val="left"/>
      <w:pPr>
        <w:tabs>
          <w:tab w:val="num" w:pos="1418"/>
        </w:tabs>
        <w:ind w:left="1418" w:hanging="1418"/>
      </w:pPr>
      <w:rPr>
        <w:rFonts w:hint="default"/>
      </w:rPr>
    </w:lvl>
    <w:lvl w:ilvl="8">
      <w:numFmt w:val="none"/>
      <w:lvlText w:val=""/>
      <w:lvlJc w:val="left"/>
      <w:pPr>
        <w:tabs>
          <w:tab w:val="num" w:pos="360"/>
        </w:tabs>
        <w:ind w:left="0" w:firstLine="0"/>
      </w:pPr>
      <w:rPr>
        <w:rFonts w:hint="default"/>
      </w:rPr>
    </w:lvl>
  </w:abstractNum>
  <w:abstractNum w:abstractNumId="144" w15:restartNumberingAfterBreak="0">
    <w:nsid w:val="7D102163"/>
    <w:multiLevelType w:val="multilevel"/>
    <w:tmpl w:val="5686EF38"/>
    <w:lvl w:ilvl="0">
      <w:start w:val="6"/>
      <w:numFmt w:val="decimal"/>
      <w:lvlText w:val="PART %1"/>
      <w:lvlJc w:val="left"/>
      <w:pPr>
        <w:tabs>
          <w:tab w:val="num" w:pos="1135"/>
        </w:tabs>
        <w:ind w:left="1135" w:firstLine="0"/>
      </w:pPr>
      <w:rPr>
        <w:rFonts w:hint="default"/>
        <w:b/>
        <w:i w:val="0"/>
        <w:caps/>
        <w:sz w:val="32"/>
        <w:szCs w:val="32"/>
      </w:rPr>
    </w:lvl>
    <w:lvl w:ilvl="1">
      <w:start w:val="1"/>
      <w:numFmt w:val="decimal"/>
      <w:lvlText w:val="SUBPART %2"/>
      <w:lvlJc w:val="left"/>
      <w:pPr>
        <w:tabs>
          <w:tab w:val="num" w:pos="0"/>
        </w:tabs>
        <w:ind w:left="0" w:firstLine="0"/>
      </w:pPr>
      <w:rPr>
        <w:rFonts w:hint="default"/>
        <w:b w:val="0"/>
      </w:rPr>
    </w:lvl>
    <w:lvl w:ilvl="2">
      <w:start w:val="1"/>
      <w:numFmt w:val="decimal"/>
      <w:lvlText w:val="SECTION %3"/>
      <w:lvlJc w:val="left"/>
      <w:pPr>
        <w:tabs>
          <w:tab w:val="num" w:pos="0"/>
        </w:tabs>
        <w:ind w:left="0" w:firstLine="0"/>
      </w:pPr>
      <w:rPr>
        <w:rFonts w:hint="default"/>
      </w:rPr>
    </w:lvl>
    <w:lvl w:ilvl="3">
      <w:start w:val="1"/>
      <w:numFmt w:val="decimal"/>
      <w:lvlRestart w:val="2"/>
      <w:lvlText w:val="%1.%2.%4"/>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5)"/>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5">
      <w:start w:val="1"/>
      <w:numFmt w:val="lowerLetter"/>
      <w:lvlText w:val="(%6)"/>
      <w:lvlJc w:val="left"/>
      <w:pPr>
        <w:tabs>
          <w:tab w:val="num" w:pos="1843"/>
        </w:tabs>
        <w:ind w:left="1843" w:hanging="567"/>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6">
      <w:start w:val="1"/>
      <w:numFmt w:val="lowerRoman"/>
      <w:lvlText w:val="(%7)"/>
      <w:lvlJc w:val="left"/>
      <w:pPr>
        <w:tabs>
          <w:tab w:val="num" w:pos="2410"/>
        </w:tabs>
        <w:ind w:left="2410" w:hanging="567"/>
      </w:pPr>
      <w:rPr>
        <w:rFonts w:hint="default"/>
        <w:b w:val="0"/>
      </w:rPr>
    </w:lvl>
    <w:lvl w:ilvl="7">
      <w:start w:val="1"/>
      <w:numFmt w:val="decimal"/>
      <w:lvlRestart w:val="0"/>
      <w:lvlText w:val="Figure %8"/>
      <w:lvlJc w:val="left"/>
      <w:pPr>
        <w:tabs>
          <w:tab w:val="num" w:pos="1418"/>
        </w:tabs>
        <w:ind w:left="1418" w:hanging="1418"/>
      </w:pPr>
      <w:rPr>
        <w:rFonts w:hint="default"/>
      </w:rPr>
    </w:lvl>
    <w:lvl w:ilvl="8">
      <w:numFmt w:val="none"/>
      <w:lvlText w:val=""/>
      <w:lvlJc w:val="left"/>
      <w:pPr>
        <w:tabs>
          <w:tab w:val="num" w:pos="360"/>
        </w:tabs>
        <w:ind w:left="0" w:firstLine="0"/>
      </w:pPr>
      <w:rPr>
        <w:rFonts w:hint="default"/>
      </w:rPr>
    </w:lvl>
  </w:abstractNum>
  <w:num w:numId="1">
    <w:abstractNumId w:val="9"/>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7"/>
  </w:num>
  <w:num w:numId="10">
    <w:abstractNumId w:val="0"/>
  </w:num>
  <w:num w:numId="11">
    <w:abstractNumId w:val="64"/>
  </w:num>
  <w:num w:numId="12">
    <w:abstractNumId w:val="53"/>
  </w:num>
  <w:num w:numId="13">
    <w:abstractNumId w:val="38"/>
  </w:num>
  <w:num w:numId="14">
    <w:abstractNumId w:val="31"/>
  </w:num>
  <w:num w:numId="15">
    <w:abstractNumId w:val="66"/>
  </w:num>
  <w:num w:numId="16">
    <w:abstractNumId w:val="50"/>
  </w:num>
  <w:num w:numId="17">
    <w:abstractNumId w:val="33"/>
  </w:num>
  <w:num w:numId="18">
    <w:abstractNumId w:val="103"/>
  </w:num>
  <w:num w:numId="19">
    <w:abstractNumId w:val="137"/>
  </w:num>
  <w:num w:numId="20">
    <w:abstractNumId w:val="68"/>
  </w:num>
  <w:num w:numId="21">
    <w:abstractNumId w:val="138"/>
    <w:lvlOverride w:ilvl="1">
      <w:lvl w:ilvl="1">
        <w:start w:val="1"/>
        <w:numFmt w:val="decimal"/>
        <w:pStyle w:val="Para2"/>
        <w:lvlText w:val="%1.%2"/>
        <w:lvlJc w:val="left"/>
        <w:pPr>
          <w:tabs>
            <w:tab w:val="num" w:pos="3829"/>
          </w:tabs>
          <w:ind w:left="3829" w:hanging="709"/>
        </w:pPr>
        <w:rPr>
          <w:rFonts w:hint="default"/>
        </w:rPr>
      </w:lvl>
    </w:lvlOverride>
    <w:lvlOverride w:ilvl="3">
      <w:lvl w:ilvl="3">
        <w:start w:val="1"/>
        <w:numFmt w:val="lowerLetter"/>
        <w:pStyle w:val="Para4"/>
        <w:lvlText w:val="(%4)"/>
        <w:lvlJc w:val="left"/>
        <w:pPr>
          <w:tabs>
            <w:tab w:val="num" w:pos="5246"/>
          </w:tabs>
          <w:ind w:left="5246" w:hanging="709"/>
        </w:pPr>
        <w:rPr>
          <w:rFonts w:hint="default"/>
        </w:rPr>
      </w:lvl>
    </w:lvlOverride>
  </w:num>
  <w:num w:numId="22">
    <w:abstractNumId w:val="85"/>
  </w:num>
  <w:num w:numId="23">
    <w:abstractNumId w:val="105"/>
  </w:num>
  <w:num w:numId="24">
    <w:abstractNumId w:val="106"/>
  </w:num>
  <w:num w:numId="25">
    <w:abstractNumId w:val="141"/>
  </w:num>
  <w:num w:numId="26">
    <w:abstractNumId w:val="107"/>
  </w:num>
  <w:num w:numId="27">
    <w:abstractNumId w:val="142"/>
  </w:num>
  <w:num w:numId="28">
    <w:abstractNumId w:val="27"/>
  </w:num>
  <w:num w:numId="29">
    <w:abstractNumId w:val="18"/>
  </w:num>
  <w:num w:numId="30">
    <w:abstractNumId w:val="46"/>
  </w:num>
  <w:num w:numId="31">
    <w:abstractNumId w:val="34"/>
  </w:num>
  <w:num w:numId="32">
    <w:abstractNumId w:val="124"/>
  </w:num>
  <w:num w:numId="33">
    <w:abstractNumId w:val="51"/>
  </w:num>
  <w:num w:numId="34">
    <w:abstractNumId w:val="51"/>
  </w:num>
  <w:num w:numId="35">
    <w:abstractNumId w:val="51"/>
  </w:num>
  <w:num w:numId="36">
    <w:abstractNumId w:val="51"/>
  </w:num>
  <w:num w:numId="3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8">
    <w:abstractNumId w:val="101"/>
  </w:num>
  <w:num w:numId="3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5">
    <w:abstractNumId w:val="44"/>
    <w:lvlOverride w:ilvl="0">
      <w:lvl w:ilvl="0">
        <w:start w:val="6"/>
        <w:numFmt w:val="decimal"/>
        <w:lvlText w:val="PART %1"/>
        <w:lvlJc w:val="left"/>
        <w:pPr>
          <w:tabs>
            <w:tab w:val="num" w:pos="1135"/>
          </w:tabs>
          <w:ind w:left="1135" w:firstLine="0"/>
        </w:pPr>
        <w:rPr>
          <w:rFonts w:hint="default"/>
          <w:b/>
          <w:i w:val="0"/>
          <w:caps/>
          <w:sz w:val="32"/>
          <w:szCs w:val="32"/>
        </w:rPr>
      </w:lvl>
    </w:lvlOverride>
    <w:lvlOverride w:ilvl="1">
      <w:lvl w:ilvl="1">
        <w:start w:val="1"/>
        <w:numFmt w:val="decimal"/>
        <w:lvlText w:val="SUBPART %2"/>
        <w:lvlJc w:val="left"/>
        <w:pPr>
          <w:tabs>
            <w:tab w:val="num" w:pos="0"/>
          </w:tabs>
          <w:ind w:left="0" w:firstLine="0"/>
        </w:pPr>
        <w:rPr>
          <w:rFonts w:hint="default"/>
          <w:b w:val="0"/>
        </w:rPr>
      </w:lvl>
    </w:lvlOverride>
    <w:lvlOverride w:ilvl="2">
      <w:lvl w:ilvl="2">
        <w:start w:val="1"/>
        <w:numFmt w:val="decimal"/>
        <w:lvlText w:val="SECTION %3"/>
        <w:lvlJc w:val="left"/>
        <w:pPr>
          <w:tabs>
            <w:tab w:val="num" w:pos="0"/>
          </w:tabs>
          <w:ind w:left="0" w:firstLine="0"/>
        </w:pPr>
        <w:rPr>
          <w:rFonts w:hint="default"/>
        </w:rPr>
      </w:lvl>
    </w:lvlOverride>
    <w:lvlOverride w:ilvl="3">
      <w:lvl w:ilvl="3">
        <w:start w:val="1"/>
        <w:numFmt w:val="decimal"/>
        <w:lvlRestart w:val="2"/>
        <w:lvlText w:val="%1.%2.%4"/>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Override>
    <w:lvlOverride w:ilvl="4">
      <w:lvl w:ilvl="4">
        <w:start w:val="1"/>
        <w:numFmt w:val="decimal"/>
        <w:lvlText w:val="(%5)"/>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sz w:val="24"/>
          <w:szCs w:val="24"/>
          <w:u w:val="none"/>
          <w:vertAlign w:val="baseline"/>
          <w:em w:val="none"/>
        </w:rPr>
      </w:lvl>
    </w:lvlOverride>
    <w:lvlOverride w:ilvl="5">
      <w:lvl w:ilvl="5">
        <w:start w:val="1"/>
        <w:numFmt w:val="lowerLetter"/>
        <w:lvlText w:val="(%6)"/>
        <w:lvlJc w:val="left"/>
        <w:pPr>
          <w:tabs>
            <w:tab w:val="num" w:pos="1843"/>
          </w:tabs>
          <w:ind w:left="1843" w:hanging="567"/>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Override>
    <w:lvlOverride w:ilvl="6">
      <w:lvl w:ilvl="6">
        <w:start w:val="1"/>
        <w:numFmt w:val="lowerRoman"/>
        <w:lvlText w:val="(%7)"/>
        <w:lvlJc w:val="left"/>
        <w:pPr>
          <w:tabs>
            <w:tab w:val="num" w:pos="2410"/>
          </w:tabs>
          <w:ind w:left="2410" w:hanging="567"/>
        </w:pPr>
        <w:rPr>
          <w:rFonts w:hint="default"/>
          <w:b w:val="0"/>
        </w:rPr>
      </w:lvl>
    </w:lvlOverride>
    <w:lvlOverride w:ilvl="7">
      <w:lvl w:ilvl="7">
        <w:start w:val="1"/>
        <w:numFmt w:val="upperLetter"/>
        <w:lvlRestart w:val="0"/>
        <w:lvlText w:val="%8"/>
        <w:lvlJc w:val="left"/>
        <w:pPr>
          <w:tabs>
            <w:tab w:val="num" w:pos="2520"/>
          </w:tabs>
          <w:ind w:left="2808" w:hanging="360"/>
        </w:pPr>
        <w:rPr>
          <w:rFonts w:hint="default"/>
          <w:b w:val="0"/>
          <w:i w:val="0"/>
        </w:rPr>
      </w:lvl>
    </w:lvlOverride>
    <w:lvlOverride w:ilvl="8">
      <w:lvl w:ilvl="8">
        <w:numFmt w:val="none"/>
        <w:lvlText w:val=""/>
        <w:lvlJc w:val="left"/>
        <w:pPr>
          <w:tabs>
            <w:tab w:val="num" w:pos="360"/>
          </w:tabs>
          <w:ind w:left="0" w:firstLine="0"/>
        </w:pPr>
        <w:rPr>
          <w:rFonts w:hint="default"/>
        </w:rPr>
      </w:lvl>
    </w:lvlOverride>
  </w:num>
  <w:num w:numId="46">
    <w:abstractNumId w:val="91"/>
  </w:num>
  <w:num w:numId="47">
    <w:abstractNumId w:val="69"/>
  </w:num>
  <w:num w:numId="48">
    <w:abstractNumId w:val="140"/>
  </w:num>
  <w:num w:numId="49">
    <w:abstractNumId w:val="120"/>
  </w:num>
  <w:num w:numId="50">
    <w:abstractNumId w:val="80"/>
  </w:num>
  <w:num w:numId="51">
    <w:abstractNumId w:val="77"/>
  </w:num>
  <w:num w:numId="52">
    <w:abstractNumId w:val="3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53">
    <w:abstractNumId w:val="87"/>
  </w:num>
  <w:num w:numId="54">
    <w:abstractNumId w:val="143"/>
  </w:num>
  <w:num w:numId="55">
    <w:abstractNumId w:val="39"/>
  </w:num>
  <w:num w:numId="56">
    <w:abstractNumId w:val="26"/>
  </w:num>
  <w:num w:numId="57">
    <w:abstractNumId w:val="59"/>
  </w:num>
  <w:num w:numId="58">
    <w:abstractNumId w:val="42"/>
  </w:num>
  <w:num w:numId="59">
    <w:abstractNumId w:val="144"/>
  </w:num>
  <w:num w:numId="60">
    <w:abstractNumId w:val="90"/>
  </w:num>
  <w:num w:numId="61">
    <w:abstractNumId w:val="126"/>
  </w:num>
  <w:num w:numId="62">
    <w:abstractNumId w:val="56"/>
  </w:num>
  <w:num w:numId="63">
    <w:abstractNumId w:val="60"/>
  </w:num>
  <w:num w:numId="64">
    <w:abstractNumId w:val="22"/>
  </w:num>
  <w:num w:numId="65">
    <w:abstractNumId w:val="108"/>
  </w:num>
  <w:num w:numId="66">
    <w:abstractNumId w:val="23"/>
  </w:num>
  <w:num w:numId="67">
    <w:abstractNumId w:val="24"/>
  </w:num>
  <w:num w:numId="68">
    <w:abstractNumId w:val="98"/>
  </w:num>
  <w:num w:numId="69">
    <w:abstractNumId w:val="28"/>
  </w:num>
  <w:num w:numId="70">
    <w:abstractNumId w:val="83"/>
  </w:num>
  <w:num w:numId="71">
    <w:abstractNumId w:val="95"/>
  </w:num>
  <w:num w:numId="72">
    <w:abstractNumId w:val="134"/>
  </w:num>
  <w:num w:numId="73">
    <w:abstractNumId w:val="16"/>
  </w:num>
  <w:num w:numId="74">
    <w:abstractNumId w:val="67"/>
  </w:num>
  <w:num w:numId="75">
    <w:abstractNumId w:val="112"/>
  </w:num>
  <w:num w:numId="76">
    <w:abstractNumId w:val="37"/>
  </w:num>
  <w:num w:numId="77">
    <w:abstractNumId w:val="11"/>
  </w:num>
  <w:num w:numId="7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7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80">
    <w:abstractNumId w:val="113"/>
  </w:num>
  <w:num w:numId="81">
    <w:abstractNumId w:val="132"/>
  </w:num>
  <w:num w:numId="8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83">
    <w:abstractNumId w:val="122"/>
  </w:num>
  <w:num w:numId="84">
    <w:abstractNumId w:val="128"/>
  </w:num>
  <w:num w:numId="85">
    <w:abstractNumId w:val="29"/>
  </w:num>
  <w:num w:numId="86">
    <w:abstractNumId w:val="102"/>
  </w:num>
  <w:num w:numId="87">
    <w:abstractNumId w:val="63"/>
  </w:num>
  <w:num w:numId="88">
    <w:abstractNumId w:val="104"/>
  </w:num>
  <w:num w:numId="89">
    <w:abstractNumId w:val="57"/>
  </w:num>
  <w:num w:numId="90">
    <w:abstractNumId w:val="36"/>
  </w:num>
  <w:num w:numId="91">
    <w:abstractNumId w:val="96"/>
  </w:num>
  <w:num w:numId="92">
    <w:abstractNumId w:val="25"/>
  </w:num>
  <w:num w:numId="93">
    <w:abstractNumId w:val="84"/>
  </w:num>
  <w:num w:numId="94">
    <w:abstractNumId w:val="115"/>
  </w:num>
  <w:num w:numId="95">
    <w:abstractNumId w:val="78"/>
  </w:num>
  <w:num w:numId="96">
    <w:abstractNumId w:val="75"/>
  </w:num>
  <w:num w:numId="97">
    <w:abstractNumId w:val="47"/>
  </w:num>
  <w:num w:numId="98">
    <w:abstractNumId w:val="136"/>
  </w:num>
  <w:num w:numId="9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0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0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02">
    <w:abstractNumId w:val="79"/>
  </w:num>
  <w:num w:numId="103">
    <w:abstractNumId w:val="72"/>
  </w:num>
  <w:num w:numId="10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0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06">
    <w:abstractNumId w:val="51"/>
  </w:num>
  <w:num w:numId="10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08">
    <w:abstractNumId w:val="88"/>
  </w:num>
  <w:num w:numId="10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1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1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12">
    <w:abstractNumId w:val="109"/>
  </w:num>
  <w:num w:numId="113">
    <w:abstractNumId w:val="118"/>
  </w:num>
  <w:num w:numId="114">
    <w:abstractNumId w:val="12"/>
  </w:num>
  <w:num w:numId="115">
    <w:abstractNumId w:val="111"/>
  </w:num>
  <w:num w:numId="116">
    <w:abstractNumId w:val="125"/>
  </w:num>
  <w:num w:numId="117">
    <w:abstractNumId w:val="114"/>
  </w:num>
  <w:num w:numId="118">
    <w:abstractNumId w:val="92"/>
  </w:num>
  <w:num w:numId="119">
    <w:abstractNumId w:val="119"/>
  </w:num>
  <w:num w:numId="12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2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2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23">
    <w:abstractNumId w:val="14"/>
  </w:num>
  <w:num w:numId="124">
    <w:abstractNumId w:val="139"/>
  </w:num>
  <w:num w:numId="125">
    <w:abstractNumId w:val="135"/>
  </w:num>
  <w:num w:numId="126">
    <w:abstractNumId w:val="21"/>
  </w:num>
  <w:num w:numId="12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28">
    <w:abstractNumId w:val="82"/>
  </w:num>
  <w:num w:numId="129">
    <w:abstractNumId w:val="70"/>
  </w:num>
  <w:num w:numId="130">
    <w:abstractNumId w:val="30"/>
  </w:num>
  <w:num w:numId="131">
    <w:abstractNumId w:val="35"/>
  </w:num>
  <w:num w:numId="132">
    <w:abstractNumId w:val="62"/>
  </w:num>
  <w:num w:numId="133">
    <w:abstractNumId w:val="48"/>
  </w:num>
  <w:num w:numId="134">
    <w:abstractNumId w:val="76"/>
  </w:num>
  <w:num w:numId="135">
    <w:abstractNumId w:val="73"/>
  </w:num>
  <w:num w:numId="13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3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38">
    <w:abstractNumId w:val="117"/>
  </w:num>
  <w:num w:numId="13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4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4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42">
    <w:abstractNumId w:val="51"/>
    <w:lvlOverride w:ilvl="0">
      <w:startOverride w:val="3"/>
    </w:lvlOverride>
    <w:lvlOverride w:ilvl="1">
      <w:startOverride w:val="9"/>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num>
  <w:num w:numId="143">
    <w:abstractNumId w:val="86"/>
  </w:num>
  <w:num w:numId="144">
    <w:abstractNumId w:val="93"/>
  </w:num>
  <w:num w:numId="14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46">
    <w:abstractNumId w:val="13"/>
  </w:num>
  <w:num w:numId="14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4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4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5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5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5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5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54">
    <w:abstractNumId w:val="51"/>
    <w:lvlOverride w:ilvl="0">
      <w:startOverride w:val="3"/>
    </w:lvlOverride>
    <w:lvlOverride w:ilvl="1">
      <w:startOverride w:val="9"/>
    </w:lvlOverride>
    <w:lvlOverride w:ilvl="2">
      <w:startOverride w:val="3"/>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num>
  <w:num w:numId="155">
    <w:abstractNumId w:val="43"/>
  </w:num>
  <w:num w:numId="156">
    <w:abstractNumId w:val="51"/>
    <w:lvlOverride w:ilvl="0">
      <w:startOverride w:val="3"/>
    </w:lvlOverride>
    <w:lvlOverride w:ilvl="1">
      <w:startOverride w:val="3"/>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num>
  <w:num w:numId="157">
    <w:abstractNumId w:val="51"/>
    <w:lvlOverride w:ilvl="0">
      <w:startOverride w:val="3"/>
    </w:lvlOverride>
    <w:lvlOverride w:ilvl="1">
      <w:startOverride w:val="3"/>
    </w:lvlOverride>
    <w:lvlOverride w:ilvl="2">
      <w:startOverride w:val="1"/>
    </w:lvlOverride>
    <w:lvlOverride w:ilvl="3">
      <w:startOverride w:val="1"/>
    </w:lvlOverride>
    <w:lvlOverride w:ilvl="4">
      <w:startOverride w:val="7"/>
    </w:lvlOverride>
    <w:lvlOverride w:ilvl="5">
      <w:startOverride w:val="1"/>
    </w:lvlOverride>
    <w:lvlOverride w:ilvl="6">
      <w:startOverride w:val="1"/>
    </w:lvlOverride>
    <w:lvlOverride w:ilvl="7">
      <w:startOverride w:val="1"/>
    </w:lvlOverride>
    <w:lvlOverride w:ilvl="8"/>
  </w:num>
  <w:num w:numId="15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5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6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61">
    <w:abstractNumId w:val="127"/>
  </w:num>
  <w:num w:numId="16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6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6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65">
    <w:abstractNumId w:val="81"/>
  </w:num>
  <w:num w:numId="166">
    <w:abstractNumId w:val="99"/>
  </w:num>
  <w:num w:numId="167">
    <w:abstractNumId w:val="133"/>
  </w:num>
  <w:num w:numId="168">
    <w:abstractNumId w:val="116"/>
  </w:num>
  <w:num w:numId="16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130"/>
  </w:num>
  <w:num w:numId="171">
    <w:abstractNumId w:val="45"/>
  </w:num>
  <w:num w:numId="17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116"/>
  </w:num>
  <w:num w:numId="180">
    <w:abstractNumId w:val="52"/>
  </w:num>
  <w:num w:numId="181">
    <w:abstractNumId w:val="94"/>
  </w:num>
  <w:num w:numId="18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83">
    <w:abstractNumId w:val="97"/>
  </w:num>
  <w:num w:numId="184">
    <w:abstractNumId w:val="110"/>
  </w:num>
  <w:num w:numId="185">
    <w:abstractNumId w:val="74"/>
  </w:num>
  <w:num w:numId="186">
    <w:abstractNumId w:val="121"/>
  </w:num>
  <w:num w:numId="187">
    <w:abstractNumId w:val="15"/>
  </w:num>
  <w:num w:numId="188">
    <w:abstractNumId w:val="123"/>
  </w:num>
  <w:num w:numId="189">
    <w:abstractNumId w:val="65"/>
  </w:num>
  <w:num w:numId="190">
    <w:abstractNumId w:val="89"/>
  </w:num>
  <w:num w:numId="191">
    <w:abstractNumId w:val="58"/>
  </w:num>
  <w:num w:numId="192">
    <w:abstractNumId w:val="20"/>
  </w:num>
  <w:num w:numId="19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94">
    <w:abstractNumId w:val="51"/>
    <w:lvlOverride w:ilvl="0">
      <w:startOverride w:val="1"/>
    </w:lvlOverride>
    <w:lvlOverride w:ilvl="1">
      <w:startOverride w:val="1"/>
    </w:lvlOverride>
    <w:lvlOverride w:ilvl="2">
      <w:startOverride w:val="1"/>
    </w:lvlOverride>
    <w:lvlOverride w:ilvl="3">
      <w:startOverride w:val="4"/>
    </w:lvlOverride>
    <w:lvlOverride w:ilvl="4">
      <w:startOverride w:val="4"/>
    </w:lvlOverride>
    <w:lvlOverride w:ilvl="5">
      <w:startOverride w:val="1"/>
    </w:lvlOverride>
    <w:lvlOverride w:ilvl="6">
      <w:startOverride w:val="1"/>
    </w:lvlOverride>
    <w:lvlOverride w:ilvl="7">
      <w:startOverride w:val="1"/>
    </w:lvlOverride>
    <w:lvlOverride w:ilvl="8"/>
  </w:num>
  <w:num w:numId="19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9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9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9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9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0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0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0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0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0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0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0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0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0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0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1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11">
    <w:abstractNumId w:val="131"/>
  </w:num>
  <w:num w:numId="212">
    <w:abstractNumId w:val="55"/>
  </w:num>
  <w:num w:numId="213">
    <w:abstractNumId w:val="61"/>
  </w:num>
  <w:num w:numId="21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15">
    <w:abstractNumId w:val="51"/>
    <w:lvlOverride w:ilvl="0">
      <w:startOverride w:val="1"/>
    </w:lvlOverride>
    <w:lvlOverride w:ilvl="1">
      <w:startOverride w:val="1"/>
    </w:lvlOverride>
    <w:lvlOverride w:ilvl="2">
      <w:startOverride w:val="1"/>
    </w:lvlOverride>
    <w:lvlOverride w:ilvl="3">
      <w:startOverride w:val="1"/>
    </w:lvlOverride>
    <w:lvlOverride w:ilvl="4">
      <w:startOverride w:val="3"/>
    </w:lvlOverride>
    <w:lvlOverride w:ilvl="5">
      <w:startOverride w:val="1"/>
    </w:lvlOverride>
    <w:lvlOverride w:ilvl="6">
      <w:startOverride w:val="1"/>
    </w:lvlOverride>
    <w:lvlOverride w:ilvl="7">
      <w:startOverride w:val="1"/>
    </w:lvlOverride>
    <w:lvlOverride w:ilvl="8"/>
  </w:num>
  <w:num w:numId="216">
    <w:abstractNumId w:val="1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abstractNumId w:val="51"/>
    <w:lvlOverride w:ilvl="0">
      <w:startOverride w:val="1"/>
    </w:lvlOverride>
    <w:lvlOverride w:ilvl="1">
      <w:startOverride w:val="1"/>
    </w:lvlOverride>
    <w:lvlOverride w:ilvl="2">
      <w:startOverride w:val="1"/>
    </w:lvlOverride>
    <w:lvlOverride w:ilvl="3">
      <w:startOverride w:val="1"/>
    </w:lvlOverride>
    <w:lvlOverride w:ilvl="4">
      <w:startOverride w:val="5"/>
    </w:lvlOverride>
    <w:lvlOverride w:ilvl="5">
      <w:startOverride w:val="2"/>
    </w:lvlOverride>
    <w:lvlOverride w:ilvl="6">
      <w:startOverride w:val="1"/>
    </w:lvlOverride>
    <w:lvlOverride w:ilvl="7">
      <w:startOverride w:val="1"/>
    </w:lvlOverride>
    <w:lvlOverride w:ilvl="8"/>
  </w:num>
  <w:num w:numId="218">
    <w:abstractNumId w:val="51"/>
    <w:lvlOverride w:ilvl="0">
      <w:startOverride w:val="1"/>
    </w:lvlOverride>
    <w:lvlOverride w:ilvl="1">
      <w:startOverride w:val="1"/>
    </w:lvlOverride>
    <w:lvlOverride w:ilvl="2">
      <w:startOverride w:val="1"/>
    </w:lvlOverride>
    <w:lvlOverride w:ilvl="3">
      <w:startOverride w:val="1"/>
    </w:lvlOverride>
    <w:lvlOverride w:ilvl="4">
      <w:startOverride w:val="5"/>
    </w:lvlOverride>
    <w:lvlOverride w:ilvl="5">
      <w:startOverride w:val="2"/>
    </w:lvlOverride>
    <w:lvlOverride w:ilvl="6">
      <w:startOverride w:val="1"/>
    </w:lvlOverride>
    <w:lvlOverride w:ilvl="7">
      <w:startOverride w:val="1"/>
    </w:lvlOverride>
    <w:lvlOverride w:ilvl="8"/>
  </w:num>
  <w:num w:numId="21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2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21">
    <w:abstractNumId w:val="129"/>
  </w:num>
  <w:num w:numId="22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23">
    <w:abstractNumId w:val="54"/>
  </w:num>
  <w:num w:numId="224">
    <w:abstractNumId w:val="51"/>
    <w:lvlOverride w:ilvl="0">
      <w:startOverride w:val="3"/>
    </w:lvlOverride>
    <w:lvlOverride w:ilvl="1">
      <w:startOverride w:val="9"/>
    </w:lvlOverride>
    <w:lvlOverride w:ilvl="2">
      <w:startOverride w:val="3"/>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num>
  <w:num w:numId="225">
    <w:abstractNumId w:val="51"/>
  </w:num>
  <w:num w:numId="22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27">
    <w:abstractNumId w:val="51"/>
  </w:num>
  <w:num w:numId="228">
    <w:abstractNumId w:val="51"/>
  </w:num>
  <w:num w:numId="229">
    <w:abstractNumId w:val="51"/>
  </w:num>
  <w:num w:numId="230">
    <w:abstractNumId w:val="51"/>
  </w:num>
  <w:num w:numId="231">
    <w:abstractNumId w:val="51"/>
  </w:num>
  <w:num w:numId="232">
    <w:abstractNumId w:val="51"/>
  </w:num>
  <w:num w:numId="233">
    <w:abstractNumId w:val="51"/>
  </w:num>
  <w:num w:numId="234">
    <w:abstractNumId w:val="51"/>
  </w:num>
  <w:num w:numId="235">
    <w:abstractNumId w:val="51"/>
  </w:num>
  <w:num w:numId="236">
    <w:abstractNumId w:val="51"/>
  </w:num>
  <w:num w:numId="237">
    <w:abstractNumId w:val="51"/>
  </w:num>
  <w:num w:numId="238">
    <w:abstractNumId w:val="51"/>
  </w:num>
  <w:num w:numId="239">
    <w:abstractNumId w:val="51"/>
  </w:num>
  <w:num w:numId="240">
    <w:abstractNumId w:val="51"/>
  </w:num>
  <w:num w:numId="241">
    <w:abstractNumId w:val="51"/>
  </w:num>
  <w:num w:numId="242">
    <w:abstractNumId w:val="51"/>
  </w:num>
  <w:num w:numId="243">
    <w:abstractNumId w:val="51"/>
  </w:num>
  <w:num w:numId="244">
    <w:abstractNumId w:val="51"/>
  </w:num>
  <w:num w:numId="245">
    <w:abstractNumId w:val="51"/>
  </w:num>
  <w:num w:numId="246">
    <w:abstractNumId w:val="51"/>
  </w:num>
  <w:numIdMacAtCleanup w:val="2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formatting="1" w:enforcement="0"/>
  <w:defaultTabStop w:val="720"/>
  <w:drawingGridHorizontalSpacing w:val="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B4E"/>
    <w:rsid w:val="00000143"/>
    <w:rsid w:val="00000A22"/>
    <w:rsid w:val="00000AC7"/>
    <w:rsid w:val="00000BCC"/>
    <w:rsid w:val="00000F28"/>
    <w:rsid w:val="00000F4A"/>
    <w:rsid w:val="0000154A"/>
    <w:rsid w:val="000016D0"/>
    <w:rsid w:val="000017C4"/>
    <w:rsid w:val="000017F2"/>
    <w:rsid w:val="00001826"/>
    <w:rsid w:val="000018E8"/>
    <w:rsid w:val="00001A5A"/>
    <w:rsid w:val="00001B03"/>
    <w:rsid w:val="00002356"/>
    <w:rsid w:val="00002479"/>
    <w:rsid w:val="0000257E"/>
    <w:rsid w:val="000025D7"/>
    <w:rsid w:val="00002796"/>
    <w:rsid w:val="000027D6"/>
    <w:rsid w:val="0000283B"/>
    <w:rsid w:val="00002D5A"/>
    <w:rsid w:val="0000316F"/>
    <w:rsid w:val="0000346D"/>
    <w:rsid w:val="0000381C"/>
    <w:rsid w:val="00003883"/>
    <w:rsid w:val="00003EAC"/>
    <w:rsid w:val="0000483D"/>
    <w:rsid w:val="00005043"/>
    <w:rsid w:val="00005268"/>
    <w:rsid w:val="000052CE"/>
    <w:rsid w:val="00005497"/>
    <w:rsid w:val="000057D6"/>
    <w:rsid w:val="000057E1"/>
    <w:rsid w:val="00005A8C"/>
    <w:rsid w:val="00005C30"/>
    <w:rsid w:val="00005DD1"/>
    <w:rsid w:val="00005F21"/>
    <w:rsid w:val="00006066"/>
    <w:rsid w:val="000060A9"/>
    <w:rsid w:val="000065A7"/>
    <w:rsid w:val="00006733"/>
    <w:rsid w:val="00006C11"/>
    <w:rsid w:val="00006E05"/>
    <w:rsid w:val="00006FAA"/>
    <w:rsid w:val="00007536"/>
    <w:rsid w:val="00007AC3"/>
    <w:rsid w:val="00007C3D"/>
    <w:rsid w:val="00007E97"/>
    <w:rsid w:val="00010247"/>
    <w:rsid w:val="000102CF"/>
    <w:rsid w:val="000103FA"/>
    <w:rsid w:val="00010607"/>
    <w:rsid w:val="00010ABE"/>
    <w:rsid w:val="00010D2A"/>
    <w:rsid w:val="00010EE9"/>
    <w:rsid w:val="00010F30"/>
    <w:rsid w:val="00010F35"/>
    <w:rsid w:val="0001169E"/>
    <w:rsid w:val="0001173D"/>
    <w:rsid w:val="00011791"/>
    <w:rsid w:val="0001187C"/>
    <w:rsid w:val="00011BE2"/>
    <w:rsid w:val="00011DBC"/>
    <w:rsid w:val="00011FC5"/>
    <w:rsid w:val="0001204F"/>
    <w:rsid w:val="000125D4"/>
    <w:rsid w:val="00012DB6"/>
    <w:rsid w:val="00012FFB"/>
    <w:rsid w:val="000130A1"/>
    <w:rsid w:val="00013160"/>
    <w:rsid w:val="000137D4"/>
    <w:rsid w:val="0001385C"/>
    <w:rsid w:val="00013963"/>
    <w:rsid w:val="00013D17"/>
    <w:rsid w:val="00013D8B"/>
    <w:rsid w:val="0001411D"/>
    <w:rsid w:val="00014DFC"/>
    <w:rsid w:val="00014EDD"/>
    <w:rsid w:val="00014F74"/>
    <w:rsid w:val="00014FEB"/>
    <w:rsid w:val="00015127"/>
    <w:rsid w:val="000152D6"/>
    <w:rsid w:val="0001532F"/>
    <w:rsid w:val="000157D1"/>
    <w:rsid w:val="00015AA8"/>
    <w:rsid w:val="00015E96"/>
    <w:rsid w:val="000167E8"/>
    <w:rsid w:val="00016889"/>
    <w:rsid w:val="00016D73"/>
    <w:rsid w:val="00017080"/>
    <w:rsid w:val="00017757"/>
    <w:rsid w:val="0001784C"/>
    <w:rsid w:val="0001787C"/>
    <w:rsid w:val="00017A75"/>
    <w:rsid w:val="0002030F"/>
    <w:rsid w:val="0002083D"/>
    <w:rsid w:val="000209B4"/>
    <w:rsid w:val="00020AE5"/>
    <w:rsid w:val="00020ED2"/>
    <w:rsid w:val="00021B7C"/>
    <w:rsid w:val="00021B97"/>
    <w:rsid w:val="00021FC5"/>
    <w:rsid w:val="000222CA"/>
    <w:rsid w:val="000224C9"/>
    <w:rsid w:val="00022589"/>
    <w:rsid w:val="00022842"/>
    <w:rsid w:val="00022844"/>
    <w:rsid w:val="00023052"/>
    <w:rsid w:val="0002306A"/>
    <w:rsid w:val="00023721"/>
    <w:rsid w:val="00023B7A"/>
    <w:rsid w:val="00023C11"/>
    <w:rsid w:val="0002403C"/>
    <w:rsid w:val="000240CB"/>
    <w:rsid w:val="000242BE"/>
    <w:rsid w:val="00024505"/>
    <w:rsid w:val="0002487F"/>
    <w:rsid w:val="00024B26"/>
    <w:rsid w:val="00024CB5"/>
    <w:rsid w:val="00024FA3"/>
    <w:rsid w:val="00025014"/>
    <w:rsid w:val="00025514"/>
    <w:rsid w:val="00025C60"/>
    <w:rsid w:val="0002615D"/>
    <w:rsid w:val="00026815"/>
    <w:rsid w:val="0002681D"/>
    <w:rsid w:val="00026918"/>
    <w:rsid w:val="00026AA3"/>
    <w:rsid w:val="00026B06"/>
    <w:rsid w:val="00026D0C"/>
    <w:rsid w:val="00026F7D"/>
    <w:rsid w:val="0002700E"/>
    <w:rsid w:val="0002715A"/>
    <w:rsid w:val="0002726D"/>
    <w:rsid w:val="0002778B"/>
    <w:rsid w:val="00027A43"/>
    <w:rsid w:val="00027DBB"/>
    <w:rsid w:val="00027DDC"/>
    <w:rsid w:val="00030018"/>
    <w:rsid w:val="00030146"/>
    <w:rsid w:val="0003032C"/>
    <w:rsid w:val="00030337"/>
    <w:rsid w:val="000304F3"/>
    <w:rsid w:val="00030543"/>
    <w:rsid w:val="0003056D"/>
    <w:rsid w:val="00030639"/>
    <w:rsid w:val="00030F8E"/>
    <w:rsid w:val="000314A2"/>
    <w:rsid w:val="0003163B"/>
    <w:rsid w:val="00031654"/>
    <w:rsid w:val="00031938"/>
    <w:rsid w:val="000319C7"/>
    <w:rsid w:val="000319E1"/>
    <w:rsid w:val="00031C5B"/>
    <w:rsid w:val="00031EFC"/>
    <w:rsid w:val="00031F0A"/>
    <w:rsid w:val="00032327"/>
    <w:rsid w:val="00032894"/>
    <w:rsid w:val="00032AAA"/>
    <w:rsid w:val="00032BCC"/>
    <w:rsid w:val="00032C6A"/>
    <w:rsid w:val="00032EDC"/>
    <w:rsid w:val="000330E7"/>
    <w:rsid w:val="0003367A"/>
    <w:rsid w:val="000338B9"/>
    <w:rsid w:val="00033EAE"/>
    <w:rsid w:val="00034074"/>
    <w:rsid w:val="00034446"/>
    <w:rsid w:val="00034480"/>
    <w:rsid w:val="0003477B"/>
    <w:rsid w:val="0003503A"/>
    <w:rsid w:val="00035113"/>
    <w:rsid w:val="000354DB"/>
    <w:rsid w:val="000356BF"/>
    <w:rsid w:val="00035D9E"/>
    <w:rsid w:val="00035E4E"/>
    <w:rsid w:val="000363F6"/>
    <w:rsid w:val="000365D9"/>
    <w:rsid w:val="00036632"/>
    <w:rsid w:val="000367F0"/>
    <w:rsid w:val="000368CD"/>
    <w:rsid w:val="0003697B"/>
    <w:rsid w:val="00036C8B"/>
    <w:rsid w:val="00036D7B"/>
    <w:rsid w:val="00037550"/>
    <w:rsid w:val="000379D5"/>
    <w:rsid w:val="00037B93"/>
    <w:rsid w:val="00037DEA"/>
    <w:rsid w:val="00037F2C"/>
    <w:rsid w:val="00037F33"/>
    <w:rsid w:val="00037FCC"/>
    <w:rsid w:val="00040002"/>
    <w:rsid w:val="0004002C"/>
    <w:rsid w:val="000403E3"/>
    <w:rsid w:val="0004057B"/>
    <w:rsid w:val="00040637"/>
    <w:rsid w:val="00040B23"/>
    <w:rsid w:val="00040DB6"/>
    <w:rsid w:val="00040ED3"/>
    <w:rsid w:val="00040F1D"/>
    <w:rsid w:val="000410C4"/>
    <w:rsid w:val="00041175"/>
    <w:rsid w:val="000414E7"/>
    <w:rsid w:val="000417C7"/>
    <w:rsid w:val="00041839"/>
    <w:rsid w:val="000418DE"/>
    <w:rsid w:val="0004199F"/>
    <w:rsid w:val="00041A42"/>
    <w:rsid w:val="000420EC"/>
    <w:rsid w:val="00042621"/>
    <w:rsid w:val="00042A13"/>
    <w:rsid w:val="00042E38"/>
    <w:rsid w:val="00042E63"/>
    <w:rsid w:val="00043511"/>
    <w:rsid w:val="0004371C"/>
    <w:rsid w:val="00043C30"/>
    <w:rsid w:val="00043F01"/>
    <w:rsid w:val="00044009"/>
    <w:rsid w:val="0004439C"/>
    <w:rsid w:val="00044563"/>
    <w:rsid w:val="00044669"/>
    <w:rsid w:val="000447AB"/>
    <w:rsid w:val="00044835"/>
    <w:rsid w:val="00044873"/>
    <w:rsid w:val="00044A3F"/>
    <w:rsid w:val="00044CCB"/>
    <w:rsid w:val="00044CDA"/>
    <w:rsid w:val="00044E59"/>
    <w:rsid w:val="00045622"/>
    <w:rsid w:val="00045F3F"/>
    <w:rsid w:val="000460B8"/>
    <w:rsid w:val="0004623E"/>
    <w:rsid w:val="00046261"/>
    <w:rsid w:val="00046843"/>
    <w:rsid w:val="00046E71"/>
    <w:rsid w:val="00047454"/>
    <w:rsid w:val="00047A36"/>
    <w:rsid w:val="00047A82"/>
    <w:rsid w:val="00050307"/>
    <w:rsid w:val="00050868"/>
    <w:rsid w:val="0005089A"/>
    <w:rsid w:val="00050BFC"/>
    <w:rsid w:val="00050E71"/>
    <w:rsid w:val="00051026"/>
    <w:rsid w:val="000513D4"/>
    <w:rsid w:val="000517DD"/>
    <w:rsid w:val="00051AC4"/>
    <w:rsid w:val="00051C5A"/>
    <w:rsid w:val="00051C9C"/>
    <w:rsid w:val="00052254"/>
    <w:rsid w:val="00052613"/>
    <w:rsid w:val="0005291C"/>
    <w:rsid w:val="00052A92"/>
    <w:rsid w:val="00052C28"/>
    <w:rsid w:val="00052EBC"/>
    <w:rsid w:val="00053097"/>
    <w:rsid w:val="0005366D"/>
    <w:rsid w:val="000536E9"/>
    <w:rsid w:val="000537B0"/>
    <w:rsid w:val="000539E5"/>
    <w:rsid w:val="00053E6F"/>
    <w:rsid w:val="00053EE8"/>
    <w:rsid w:val="00054351"/>
    <w:rsid w:val="00054496"/>
    <w:rsid w:val="000548CD"/>
    <w:rsid w:val="00054C88"/>
    <w:rsid w:val="00054DA3"/>
    <w:rsid w:val="00054EC7"/>
    <w:rsid w:val="000550A2"/>
    <w:rsid w:val="0005559B"/>
    <w:rsid w:val="00055C69"/>
    <w:rsid w:val="00055C88"/>
    <w:rsid w:val="00055CA9"/>
    <w:rsid w:val="00055CE7"/>
    <w:rsid w:val="00055EB0"/>
    <w:rsid w:val="00055F46"/>
    <w:rsid w:val="0005656F"/>
    <w:rsid w:val="0005668C"/>
    <w:rsid w:val="00056726"/>
    <w:rsid w:val="000568EF"/>
    <w:rsid w:val="00056A49"/>
    <w:rsid w:val="00057027"/>
    <w:rsid w:val="0005720C"/>
    <w:rsid w:val="0005781B"/>
    <w:rsid w:val="00057945"/>
    <w:rsid w:val="00057E90"/>
    <w:rsid w:val="00060007"/>
    <w:rsid w:val="000601CD"/>
    <w:rsid w:val="0006053D"/>
    <w:rsid w:val="000606E6"/>
    <w:rsid w:val="00060703"/>
    <w:rsid w:val="00060A81"/>
    <w:rsid w:val="00060B8C"/>
    <w:rsid w:val="00060BAC"/>
    <w:rsid w:val="00061108"/>
    <w:rsid w:val="000612A1"/>
    <w:rsid w:val="000612B2"/>
    <w:rsid w:val="00061358"/>
    <w:rsid w:val="00061363"/>
    <w:rsid w:val="000615E0"/>
    <w:rsid w:val="0006175E"/>
    <w:rsid w:val="00061802"/>
    <w:rsid w:val="00061804"/>
    <w:rsid w:val="000624E9"/>
    <w:rsid w:val="000625E5"/>
    <w:rsid w:val="000626C2"/>
    <w:rsid w:val="00062A0D"/>
    <w:rsid w:val="00062AF8"/>
    <w:rsid w:val="00062D78"/>
    <w:rsid w:val="00062DED"/>
    <w:rsid w:val="00062EDC"/>
    <w:rsid w:val="000632B2"/>
    <w:rsid w:val="0006331C"/>
    <w:rsid w:val="000633B3"/>
    <w:rsid w:val="000638EF"/>
    <w:rsid w:val="00063B08"/>
    <w:rsid w:val="00063E6F"/>
    <w:rsid w:val="00063EE8"/>
    <w:rsid w:val="000642F9"/>
    <w:rsid w:val="0006480F"/>
    <w:rsid w:val="00064853"/>
    <w:rsid w:val="00064D74"/>
    <w:rsid w:val="00064D93"/>
    <w:rsid w:val="00065BF4"/>
    <w:rsid w:val="00065E21"/>
    <w:rsid w:val="00065F23"/>
    <w:rsid w:val="000660CB"/>
    <w:rsid w:val="000660E4"/>
    <w:rsid w:val="0006641C"/>
    <w:rsid w:val="00066589"/>
    <w:rsid w:val="00066ED8"/>
    <w:rsid w:val="00066F2F"/>
    <w:rsid w:val="00067E9C"/>
    <w:rsid w:val="0007005A"/>
    <w:rsid w:val="00070773"/>
    <w:rsid w:val="00070845"/>
    <w:rsid w:val="00070E5C"/>
    <w:rsid w:val="00071267"/>
    <w:rsid w:val="0007145B"/>
    <w:rsid w:val="0007159F"/>
    <w:rsid w:val="00071610"/>
    <w:rsid w:val="00071843"/>
    <w:rsid w:val="00071935"/>
    <w:rsid w:val="00071951"/>
    <w:rsid w:val="00071C90"/>
    <w:rsid w:val="00071C9B"/>
    <w:rsid w:val="00071CBF"/>
    <w:rsid w:val="00071EE8"/>
    <w:rsid w:val="00072387"/>
    <w:rsid w:val="000725C9"/>
    <w:rsid w:val="0007277B"/>
    <w:rsid w:val="0007280B"/>
    <w:rsid w:val="00072AA0"/>
    <w:rsid w:val="00072B77"/>
    <w:rsid w:val="00072C8C"/>
    <w:rsid w:val="00072EBD"/>
    <w:rsid w:val="00073168"/>
    <w:rsid w:val="000736C9"/>
    <w:rsid w:val="0007383D"/>
    <w:rsid w:val="00073C99"/>
    <w:rsid w:val="000742A3"/>
    <w:rsid w:val="0007447D"/>
    <w:rsid w:val="000747B7"/>
    <w:rsid w:val="00074945"/>
    <w:rsid w:val="00075B56"/>
    <w:rsid w:val="00075B82"/>
    <w:rsid w:val="00075D18"/>
    <w:rsid w:val="000762B7"/>
    <w:rsid w:val="0007650B"/>
    <w:rsid w:val="0007672A"/>
    <w:rsid w:val="000768D8"/>
    <w:rsid w:val="00076B78"/>
    <w:rsid w:val="00076D1A"/>
    <w:rsid w:val="000770CD"/>
    <w:rsid w:val="000775B2"/>
    <w:rsid w:val="000777B8"/>
    <w:rsid w:val="00077F96"/>
    <w:rsid w:val="00080396"/>
    <w:rsid w:val="00080526"/>
    <w:rsid w:val="00080699"/>
    <w:rsid w:val="0008074E"/>
    <w:rsid w:val="00080833"/>
    <w:rsid w:val="00080DAC"/>
    <w:rsid w:val="0008149C"/>
    <w:rsid w:val="00081B23"/>
    <w:rsid w:val="0008229A"/>
    <w:rsid w:val="000824EF"/>
    <w:rsid w:val="00082500"/>
    <w:rsid w:val="00082863"/>
    <w:rsid w:val="00082C7A"/>
    <w:rsid w:val="00083299"/>
    <w:rsid w:val="000832DC"/>
    <w:rsid w:val="0008373E"/>
    <w:rsid w:val="00083773"/>
    <w:rsid w:val="00083DF9"/>
    <w:rsid w:val="00083FD3"/>
    <w:rsid w:val="000843C0"/>
    <w:rsid w:val="00084AB7"/>
    <w:rsid w:val="00084AD4"/>
    <w:rsid w:val="00084BB0"/>
    <w:rsid w:val="00084BE5"/>
    <w:rsid w:val="00084CAD"/>
    <w:rsid w:val="00084F95"/>
    <w:rsid w:val="000850C7"/>
    <w:rsid w:val="000852FF"/>
    <w:rsid w:val="00085512"/>
    <w:rsid w:val="000855CC"/>
    <w:rsid w:val="00085A8F"/>
    <w:rsid w:val="00085BFD"/>
    <w:rsid w:val="00085F1C"/>
    <w:rsid w:val="00086CAA"/>
    <w:rsid w:val="0008734F"/>
    <w:rsid w:val="0008757A"/>
    <w:rsid w:val="000875AE"/>
    <w:rsid w:val="00087849"/>
    <w:rsid w:val="00087A65"/>
    <w:rsid w:val="00087B16"/>
    <w:rsid w:val="00087B9E"/>
    <w:rsid w:val="00087BC7"/>
    <w:rsid w:val="00090115"/>
    <w:rsid w:val="0009011E"/>
    <w:rsid w:val="00090162"/>
    <w:rsid w:val="00090285"/>
    <w:rsid w:val="00090458"/>
    <w:rsid w:val="00090BC9"/>
    <w:rsid w:val="00090F00"/>
    <w:rsid w:val="00090F1A"/>
    <w:rsid w:val="00091CBB"/>
    <w:rsid w:val="0009221F"/>
    <w:rsid w:val="0009259F"/>
    <w:rsid w:val="00092857"/>
    <w:rsid w:val="00092ADC"/>
    <w:rsid w:val="00092C3F"/>
    <w:rsid w:val="00093157"/>
    <w:rsid w:val="00093169"/>
    <w:rsid w:val="00093C40"/>
    <w:rsid w:val="00093D5F"/>
    <w:rsid w:val="00093DA0"/>
    <w:rsid w:val="000940AD"/>
    <w:rsid w:val="00094161"/>
    <w:rsid w:val="000945A1"/>
    <w:rsid w:val="0009473B"/>
    <w:rsid w:val="00094860"/>
    <w:rsid w:val="00094A51"/>
    <w:rsid w:val="00094A7A"/>
    <w:rsid w:val="000951C8"/>
    <w:rsid w:val="00095A49"/>
    <w:rsid w:val="00095B15"/>
    <w:rsid w:val="00095B2E"/>
    <w:rsid w:val="00095BAE"/>
    <w:rsid w:val="00095C74"/>
    <w:rsid w:val="00095DB5"/>
    <w:rsid w:val="00096022"/>
    <w:rsid w:val="000960E9"/>
    <w:rsid w:val="00096299"/>
    <w:rsid w:val="00096415"/>
    <w:rsid w:val="0009647F"/>
    <w:rsid w:val="000964FA"/>
    <w:rsid w:val="00096545"/>
    <w:rsid w:val="000965FA"/>
    <w:rsid w:val="0009662D"/>
    <w:rsid w:val="000967F5"/>
    <w:rsid w:val="00096B14"/>
    <w:rsid w:val="00096DBE"/>
    <w:rsid w:val="00096F05"/>
    <w:rsid w:val="00097001"/>
    <w:rsid w:val="000970E2"/>
    <w:rsid w:val="0009753E"/>
    <w:rsid w:val="0009761E"/>
    <w:rsid w:val="00097774"/>
    <w:rsid w:val="00097975"/>
    <w:rsid w:val="000A0099"/>
    <w:rsid w:val="000A0127"/>
    <w:rsid w:val="000A02A7"/>
    <w:rsid w:val="000A043D"/>
    <w:rsid w:val="000A0F57"/>
    <w:rsid w:val="000A1416"/>
    <w:rsid w:val="000A1756"/>
    <w:rsid w:val="000A1944"/>
    <w:rsid w:val="000A1E3A"/>
    <w:rsid w:val="000A1F3E"/>
    <w:rsid w:val="000A1FCA"/>
    <w:rsid w:val="000A2177"/>
    <w:rsid w:val="000A226C"/>
    <w:rsid w:val="000A24C0"/>
    <w:rsid w:val="000A2684"/>
    <w:rsid w:val="000A276E"/>
    <w:rsid w:val="000A2F0C"/>
    <w:rsid w:val="000A2F2F"/>
    <w:rsid w:val="000A3001"/>
    <w:rsid w:val="000A318B"/>
    <w:rsid w:val="000A3638"/>
    <w:rsid w:val="000A3696"/>
    <w:rsid w:val="000A3705"/>
    <w:rsid w:val="000A3BF7"/>
    <w:rsid w:val="000A40B2"/>
    <w:rsid w:val="000A42BA"/>
    <w:rsid w:val="000A456C"/>
    <w:rsid w:val="000A4581"/>
    <w:rsid w:val="000A4779"/>
    <w:rsid w:val="000A47AA"/>
    <w:rsid w:val="000A4817"/>
    <w:rsid w:val="000A4C4A"/>
    <w:rsid w:val="000A4EFC"/>
    <w:rsid w:val="000A4F6A"/>
    <w:rsid w:val="000A514E"/>
    <w:rsid w:val="000A56C3"/>
    <w:rsid w:val="000A57E9"/>
    <w:rsid w:val="000A59BC"/>
    <w:rsid w:val="000A5F8A"/>
    <w:rsid w:val="000A6027"/>
    <w:rsid w:val="000A6138"/>
    <w:rsid w:val="000A6216"/>
    <w:rsid w:val="000A64B3"/>
    <w:rsid w:val="000A64EB"/>
    <w:rsid w:val="000A6737"/>
    <w:rsid w:val="000A6E52"/>
    <w:rsid w:val="000A6E63"/>
    <w:rsid w:val="000A72FC"/>
    <w:rsid w:val="000A733F"/>
    <w:rsid w:val="000A7425"/>
    <w:rsid w:val="000A7708"/>
    <w:rsid w:val="000A79F2"/>
    <w:rsid w:val="000A7B6F"/>
    <w:rsid w:val="000A7FDA"/>
    <w:rsid w:val="000B02DB"/>
    <w:rsid w:val="000B0430"/>
    <w:rsid w:val="000B045D"/>
    <w:rsid w:val="000B0D57"/>
    <w:rsid w:val="000B11C3"/>
    <w:rsid w:val="000B130B"/>
    <w:rsid w:val="000B155E"/>
    <w:rsid w:val="000B18CC"/>
    <w:rsid w:val="000B1C25"/>
    <w:rsid w:val="000B1D07"/>
    <w:rsid w:val="000B22C3"/>
    <w:rsid w:val="000B24C1"/>
    <w:rsid w:val="000B2796"/>
    <w:rsid w:val="000B28D3"/>
    <w:rsid w:val="000B2D87"/>
    <w:rsid w:val="000B3002"/>
    <w:rsid w:val="000B3167"/>
    <w:rsid w:val="000B36BD"/>
    <w:rsid w:val="000B37F4"/>
    <w:rsid w:val="000B3B0C"/>
    <w:rsid w:val="000B3B23"/>
    <w:rsid w:val="000B3D83"/>
    <w:rsid w:val="000B3E1C"/>
    <w:rsid w:val="000B3F4A"/>
    <w:rsid w:val="000B3F5A"/>
    <w:rsid w:val="000B40F6"/>
    <w:rsid w:val="000B42B0"/>
    <w:rsid w:val="000B4394"/>
    <w:rsid w:val="000B43D1"/>
    <w:rsid w:val="000B44BA"/>
    <w:rsid w:val="000B4536"/>
    <w:rsid w:val="000B463A"/>
    <w:rsid w:val="000B474A"/>
    <w:rsid w:val="000B4A60"/>
    <w:rsid w:val="000B4E46"/>
    <w:rsid w:val="000B53AD"/>
    <w:rsid w:val="000B5410"/>
    <w:rsid w:val="000B571E"/>
    <w:rsid w:val="000B5E06"/>
    <w:rsid w:val="000B5F24"/>
    <w:rsid w:val="000B5F5C"/>
    <w:rsid w:val="000B66DD"/>
    <w:rsid w:val="000B6CA1"/>
    <w:rsid w:val="000B7A64"/>
    <w:rsid w:val="000B7ABC"/>
    <w:rsid w:val="000B7C34"/>
    <w:rsid w:val="000B7D47"/>
    <w:rsid w:val="000B7E6D"/>
    <w:rsid w:val="000B7F21"/>
    <w:rsid w:val="000B7F4A"/>
    <w:rsid w:val="000B7F7B"/>
    <w:rsid w:val="000B7FCC"/>
    <w:rsid w:val="000C0424"/>
    <w:rsid w:val="000C04C9"/>
    <w:rsid w:val="000C0D6D"/>
    <w:rsid w:val="000C0E47"/>
    <w:rsid w:val="000C11F5"/>
    <w:rsid w:val="000C166E"/>
    <w:rsid w:val="000C20DC"/>
    <w:rsid w:val="000C224A"/>
    <w:rsid w:val="000C25ED"/>
    <w:rsid w:val="000C268F"/>
    <w:rsid w:val="000C2876"/>
    <w:rsid w:val="000C29B5"/>
    <w:rsid w:val="000C2CC1"/>
    <w:rsid w:val="000C2D72"/>
    <w:rsid w:val="000C330C"/>
    <w:rsid w:val="000C34AE"/>
    <w:rsid w:val="000C35E2"/>
    <w:rsid w:val="000C36EF"/>
    <w:rsid w:val="000C3DE9"/>
    <w:rsid w:val="000C4016"/>
    <w:rsid w:val="000C4137"/>
    <w:rsid w:val="000C461C"/>
    <w:rsid w:val="000C4C69"/>
    <w:rsid w:val="000C4C72"/>
    <w:rsid w:val="000C4CB4"/>
    <w:rsid w:val="000C4FC7"/>
    <w:rsid w:val="000C52AF"/>
    <w:rsid w:val="000C5A08"/>
    <w:rsid w:val="000C61EA"/>
    <w:rsid w:val="000C67B3"/>
    <w:rsid w:val="000C6FDD"/>
    <w:rsid w:val="000C729D"/>
    <w:rsid w:val="000C72A7"/>
    <w:rsid w:val="000C72BA"/>
    <w:rsid w:val="000C72E4"/>
    <w:rsid w:val="000C7663"/>
    <w:rsid w:val="000C7A55"/>
    <w:rsid w:val="000C7AB4"/>
    <w:rsid w:val="000D066A"/>
    <w:rsid w:val="000D0A65"/>
    <w:rsid w:val="000D0C11"/>
    <w:rsid w:val="000D0DAF"/>
    <w:rsid w:val="000D1420"/>
    <w:rsid w:val="000D14D5"/>
    <w:rsid w:val="000D1582"/>
    <w:rsid w:val="000D15E2"/>
    <w:rsid w:val="000D1C2A"/>
    <w:rsid w:val="000D1CC7"/>
    <w:rsid w:val="000D1D4D"/>
    <w:rsid w:val="000D1E05"/>
    <w:rsid w:val="000D25BA"/>
    <w:rsid w:val="000D26C1"/>
    <w:rsid w:val="000D2AE3"/>
    <w:rsid w:val="000D2BD0"/>
    <w:rsid w:val="000D2C24"/>
    <w:rsid w:val="000D2D9A"/>
    <w:rsid w:val="000D2DD2"/>
    <w:rsid w:val="000D2F6D"/>
    <w:rsid w:val="000D31F6"/>
    <w:rsid w:val="000D32CA"/>
    <w:rsid w:val="000D3506"/>
    <w:rsid w:val="000D3993"/>
    <w:rsid w:val="000D3A05"/>
    <w:rsid w:val="000D3BC4"/>
    <w:rsid w:val="000D3C29"/>
    <w:rsid w:val="000D3F62"/>
    <w:rsid w:val="000D4060"/>
    <w:rsid w:val="000D4FC9"/>
    <w:rsid w:val="000D50B4"/>
    <w:rsid w:val="000D5269"/>
    <w:rsid w:val="000D538A"/>
    <w:rsid w:val="000D5CE5"/>
    <w:rsid w:val="000D5DA4"/>
    <w:rsid w:val="000D5F08"/>
    <w:rsid w:val="000D601C"/>
    <w:rsid w:val="000D60EE"/>
    <w:rsid w:val="000D6262"/>
    <w:rsid w:val="000D675B"/>
    <w:rsid w:val="000D684F"/>
    <w:rsid w:val="000D6D9C"/>
    <w:rsid w:val="000D7048"/>
    <w:rsid w:val="000D73E3"/>
    <w:rsid w:val="000D748E"/>
    <w:rsid w:val="000D7760"/>
    <w:rsid w:val="000D79B2"/>
    <w:rsid w:val="000D7A2C"/>
    <w:rsid w:val="000D7C3E"/>
    <w:rsid w:val="000D7E46"/>
    <w:rsid w:val="000E00AB"/>
    <w:rsid w:val="000E0599"/>
    <w:rsid w:val="000E05A6"/>
    <w:rsid w:val="000E09D9"/>
    <w:rsid w:val="000E0AFA"/>
    <w:rsid w:val="000E0D24"/>
    <w:rsid w:val="000E0FAC"/>
    <w:rsid w:val="000E2034"/>
    <w:rsid w:val="000E237F"/>
    <w:rsid w:val="000E2721"/>
    <w:rsid w:val="000E2A65"/>
    <w:rsid w:val="000E2D4B"/>
    <w:rsid w:val="000E3064"/>
    <w:rsid w:val="000E33A1"/>
    <w:rsid w:val="000E33AB"/>
    <w:rsid w:val="000E36A7"/>
    <w:rsid w:val="000E36D8"/>
    <w:rsid w:val="000E3A73"/>
    <w:rsid w:val="000E3AAD"/>
    <w:rsid w:val="000E408E"/>
    <w:rsid w:val="000E40EE"/>
    <w:rsid w:val="000E4462"/>
    <w:rsid w:val="000E46E3"/>
    <w:rsid w:val="000E4772"/>
    <w:rsid w:val="000E47C1"/>
    <w:rsid w:val="000E47C9"/>
    <w:rsid w:val="000E4DBB"/>
    <w:rsid w:val="000E53E3"/>
    <w:rsid w:val="000E5642"/>
    <w:rsid w:val="000E569D"/>
    <w:rsid w:val="000E5AF8"/>
    <w:rsid w:val="000E5B0C"/>
    <w:rsid w:val="000E61B3"/>
    <w:rsid w:val="000E66C5"/>
    <w:rsid w:val="000E6A38"/>
    <w:rsid w:val="000E6A49"/>
    <w:rsid w:val="000E6ACA"/>
    <w:rsid w:val="000E6AF4"/>
    <w:rsid w:val="000E6B5E"/>
    <w:rsid w:val="000E6E61"/>
    <w:rsid w:val="000E6F97"/>
    <w:rsid w:val="000E7025"/>
    <w:rsid w:val="000E723A"/>
    <w:rsid w:val="000E7957"/>
    <w:rsid w:val="000E7A82"/>
    <w:rsid w:val="000E7CDF"/>
    <w:rsid w:val="000F01BD"/>
    <w:rsid w:val="000F03FA"/>
    <w:rsid w:val="000F05BD"/>
    <w:rsid w:val="000F0652"/>
    <w:rsid w:val="000F0838"/>
    <w:rsid w:val="000F089E"/>
    <w:rsid w:val="000F0A57"/>
    <w:rsid w:val="000F0D20"/>
    <w:rsid w:val="000F0ED6"/>
    <w:rsid w:val="000F12A2"/>
    <w:rsid w:val="000F1397"/>
    <w:rsid w:val="000F18E3"/>
    <w:rsid w:val="000F1FD1"/>
    <w:rsid w:val="000F2256"/>
    <w:rsid w:val="000F2325"/>
    <w:rsid w:val="000F2454"/>
    <w:rsid w:val="000F27A2"/>
    <w:rsid w:val="000F2DA0"/>
    <w:rsid w:val="000F2E15"/>
    <w:rsid w:val="000F2F62"/>
    <w:rsid w:val="000F306A"/>
    <w:rsid w:val="000F3476"/>
    <w:rsid w:val="000F3617"/>
    <w:rsid w:val="000F394A"/>
    <w:rsid w:val="000F3B18"/>
    <w:rsid w:val="000F4019"/>
    <w:rsid w:val="000F4096"/>
    <w:rsid w:val="000F428C"/>
    <w:rsid w:val="000F45C2"/>
    <w:rsid w:val="000F4665"/>
    <w:rsid w:val="000F4D21"/>
    <w:rsid w:val="000F4EB9"/>
    <w:rsid w:val="000F52D4"/>
    <w:rsid w:val="000F5452"/>
    <w:rsid w:val="000F5464"/>
    <w:rsid w:val="000F548B"/>
    <w:rsid w:val="000F54AE"/>
    <w:rsid w:val="000F5989"/>
    <w:rsid w:val="000F5ED8"/>
    <w:rsid w:val="000F5F6F"/>
    <w:rsid w:val="000F5FFB"/>
    <w:rsid w:val="000F60BE"/>
    <w:rsid w:val="000F629F"/>
    <w:rsid w:val="000F6559"/>
    <w:rsid w:val="000F6FE7"/>
    <w:rsid w:val="000F7054"/>
    <w:rsid w:val="000F723E"/>
    <w:rsid w:val="000F7DD1"/>
    <w:rsid w:val="001000CF"/>
    <w:rsid w:val="0010044A"/>
    <w:rsid w:val="001005D6"/>
    <w:rsid w:val="00100970"/>
    <w:rsid w:val="001015A1"/>
    <w:rsid w:val="0010184A"/>
    <w:rsid w:val="001018CC"/>
    <w:rsid w:val="00101A97"/>
    <w:rsid w:val="00101BF8"/>
    <w:rsid w:val="00101E0C"/>
    <w:rsid w:val="00102344"/>
    <w:rsid w:val="0010281C"/>
    <w:rsid w:val="00102A1F"/>
    <w:rsid w:val="0010311F"/>
    <w:rsid w:val="0010318A"/>
    <w:rsid w:val="001031CE"/>
    <w:rsid w:val="0010356A"/>
    <w:rsid w:val="00103869"/>
    <w:rsid w:val="001038DD"/>
    <w:rsid w:val="00104132"/>
    <w:rsid w:val="00104144"/>
    <w:rsid w:val="0010425C"/>
    <w:rsid w:val="001042BC"/>
    <w:rsid w:val="0010443B"/>
    <w:rsid w:val="00104CC6"/>
    <w:rsid w:val="00104D6F"/>
    <w:rsid w:val="00104E77"/>
    <w:rsid w:val="00105047"/>
    <w:rsid w:val="001053C7"/>
    <w:rsid w:val="00105D65"/>
    <w:rsid w:val="00105EA5"/>
    <w:rsid w:val="00105FA1"/>
    <w:rsid w:val="001063C5"/>
    <w:rsid w:val="001063D7"/>
    <w:rsid w:val="0010645C"/>
    <w:rsid w:val="00106624"/>
    <w:rsid w:val="001066B5"/>
    <w:rsid w:val="001067A5"/>
    <w:rsid w:val="0010723C"/>
    <w:rsid w:val="00107464"/>
    <w:rsid w:val="001074C9"/>
    <w:rsid w:val="001077B6"/>
    <w:rsid w:val="001077E7"/>
    <w:rsid w:val="00107868"/>
    <w:rsid w:val="001079CF"/>
    <w:rsid w:val="00107DEF"/>
    <w:rsid w:val="00107EE5"/>
    <w:rsid w:val="00107F18"/>
    <w:rsid w:val="001100B0"/>
    <w:rsid w:val="0011022D"/>
    <w:rsid w:val="001102C4"/>
    <w:rsid w:val="0011034D"/>
    <w:rsid w:val="00110556"/>
    <w:rsid w:val="0011076C"/>
    <w:rsid w:val="00110773"/>
    <w:rsid w:val="00110AD0"/>
    <w:rsid w:val="00110CEE"/>
    <w:rsid w:val="00110E17"/>
    <w:rsid w:val="00110E7E"/>
    <w:rsid w:val="00110F2E"/>
    <w:rsid w:val="001110A1"/>
    <w:rsid w:val="00111385"/>
    <w:rsid w:val="00111689"/>
    <w:rsid w:val="00111823"/>
    <w:rsid w:val="00111C55"/>
    <w:rsid w:val="00111EDA"/>
    <w:rsid w:val="00111F45"/>
    <w:rsid w:val="00112223"/>
    <w:rsid w:val="001126F2"/>
    <w:rsid w:val="00112D30"/>
    <w:rsid w:val="00112DD0"/>
    <w:rsid w:val="00112EFA"/>
    <w:rsid w:val="00112F47"/>
    <w:rsid w:val="00112FA2"/>
    <w:rsid w:val="001132C1"/>
    <w:rsid w:val="00113AAA"/>
    <w:rsid w:val="00113D89"/>
    <w:rsid w:val="00113FE8"/>
    <w:rsid w:val="001143E0"/>
    <w:rsid w:val="0011498C"/>
    <w:rsid w:val="00114998"/>
    <w:rsid w:val="00114A26"/>
    <w:rsid w:val="00114AFE"/>
    <w:rsid w:val="00114B42"/>
    <w:rsid w:val="00114C4A"/>
    <w:rsid w:val="00114D7F"/>
    <w:rsid w:val="00114DF3"/>
    <w:rsid w:val="00114E2C"/>
    <w:rsid w:val="001150C7"/>
    <w:rsid w:val="001150CF"/>
    <w:rsid w:val="0011573F"/>
    <w:rsid w:val="00115897"/>
    <w:rsid w:val="00115990"/>
    <w:rsid w:val="00115F8C"/>
    <w:rsid w:val="001160A6"/>
    <w:rsid w:val="0011610B"/>
    <w:rsid w:val="0011619D"/>
    <w:rsid w:val="001164D2"/>
    <w:rsid w:val="001167DF"/>
    <w:rsid w:val="001169AF"/>
    <w:rsid w:val="00116D10"/>
    <w:rsid w:val="00116D24"/>
    <w:rsid w:val="00116F98"/>
    <w:rsid w:val="00117143"/>
    <w:rsid w:val="001172CF"/>
    <w:rsid w:val="001174CD"/>
    <w:rsid w:val="0011789B"/>
    <w:rsid w:val="0011798C"/>
    <w:rsid w:val="00117A0F"/>
    <w:rsid w:val="00117B2E"/>
    <w:rsid w:val="00117EAB"/>
    <w:rsid w:val="0012033F"/>
    <w:rsid w:val="00120390"/>
    <w:rsid w:val="00120C1F"/>
    <w:rsid w:val="00120E05"/>
    <w:rsid w:val="00120E71"/>
    <w:rsid w:val="00121192"/>
    <w:rsid w:val="00121310"/>
    <w:rsid w:val="00121451"/>
    <w:rsid w:val="00121AC0"/>
    <w:rsid w:val="00121D03"/>
    <w:rsid w:val="00121E56"/>
    <w:rsid w:val="00122209"/>
    <w:rsid w:val="00122533"/>
    <w:rsid w:val="00122605"/>
    <w:rsid w:val="00122646"/>
    <w:rsid w:val="00122698"/>
    <w:rsid w:val="001226A0"/>
    <w:rsid w:val="00122B52"/>
    <w:rsid w:val="00122D79"/>
    <w:rsid w:val="00122DBD"/>
    <w:rsid w:val="00122F56"/>
    <w:rsid w:val="001231C3"/>
    <w:rsid w:val="001237AE"/>
    <w:rsid w:val="00123AF0"/>
    <w:rsid w:val="00123CD6"/>
    <w:rsid w:val="00123D5B"/>
    <w:rsid w:val="00123E8A"/>
    <w:rsid w:val="00123EE6"/>
    <w:rsid w:val="001248D9"/>
    <w:rsid w:val="00124DDB"/>
    <w:rsid w:val="00124EB5"/>
    <w:rsid w:val="00124EE7"/>
    <w:rsid w:val="001255D5"/>
    <w:rsid w:val="00125722"/>
    <w:rsid w:val="0012598B"/>
    <w:rsid w:val="00125D3A"/>
    <w:rsid w:val="00125EFA"/>
    <w:rsid w:val="00125F0E"/>
    <w:rsid w:val="00125F26"/>
    <w:rsid w:val="00125FAF"/>
    <w:rsid w:val="001260C4"/>
    <w:rsid w:val="001262B6"/>
    <w:rsid w:val="00126469"/>
    <w:rsid w:val="0012657F"/>
    <w:rsid w:val="0012671B"/>
    <w:rsid w:val="00126859"/>
    <w:rsid w:val="001268A9"/>
    <w:rsid w:val="0012695A"/>
    <w:rsid w:val="00126965"/>
    <w:rsid w:val="00126B5A"/>
    <w:rsid w:val="00126FAC"/>
    <w:rsid w:val="00127377"/>
    <w:rsid w:val="00127697"/>
    <w:rsid w:val="001279A1"/>
    <w:rsid w:val="00127EF8"/>
    <w:rsid w:val="001301B2"/>
    <w:rsid w:val="00130452"/>
    <w:rsid w:val="001304A3"/>
    <w:rsid w:val="00130547"/>
    <w:rsid w:val="00130648"/>
    <w:rsid w:val="0013086A"/>
    <w:rsid w:val="00130B14"/>
    <w:rsid w:val="00130C7E"/>
    <w:rsid w:val="001312A7"/>
    <w:rsid w:val="001312E4"/>
    <w:rsid w:val="0013136E"/>
    <w:rsid w:val="001313B1"/>
    <w:rsid w:val="00131A82"/>
    <w:rsid w:val="00131FCC"/>
    <w:rsid w:val="00132624"/>
    <w:rsid w:val="00132A82"/>
    <w:rsid w:val="00132BAC"/>
    <w:rsid w:val="00132EA1"/>
    <w:rsid w:val="00133338"/>
    <w:rsid w:val="001338A8"/>
    <w:rsid w:val="001343A4"/>
    <w:rsid w:val="00134457"/>
    <w:rsid w:val="001345BE"/>
    <w:rsid w:val="0013482C"/>
    <w:rsid w:val="00134ADB"/>
    <w:rsid w:val="00134B60"/>
    <w:rsid w:val="00134C86"/>
    <w:rsid w:val="00134D73"/>
    <w:rsid w:val="0013521F"/>
    <w:rsid w:val="00135244"/>
    <w:rsid w:val="00135252"/>
    <w:rsid w:val="00135369"/>
    <w:rsid w:val="00135608"/>
    <w:rsid w:val="00135861"/>
    <w:rsid w:val="00135962"/>
    <w:rsid w:val="00135EAA"/>
    <w:rsid w:val="0013638F"/>
    <w:rsid w:val="001364CD"/>
    <w:rsid w:val="00136B70"/>
    <w:rsid w:val="00136C5A"/>
    <w:rsid w:val="00136E01"/>
    <w:rsid w:val="00136F02"/>
    <w:rsid w:val="001370E5"/>
    <w:rsid w:val="00137157"/>
    <w:rsid w:val="001374C7"/>
    <w:rsid w:val="00137597"/>
    <w:rsid w:val="00137A35"/>
    <w:rsid w:val="00137D00"/>
    <w:rsid w:val="00140001"/>
    <w:rsid w:val="001400C5"/>
    <w:rsid w:val="00140266"/>
    <w:rsid w:val="0014046A"/>
    <w:rsid w:val="00140522"/>
    <w:rsid w:val="001406F4"/>
    <w:rsid w:val="00140920"/>
    <w:rsid w:val="00140934"/>
    <w:rsid w:val="00140C20"/>
    <w:rsid w:val="00140EA8"/>
    <w:rsid w:val="0014100F"/>
    <w:rsid w:val="00141233"/>
    <w:rsid w:val="00141FCD"/>
    <w:rsid w:val="00142102"/>
    <w:rsid w:val="00142479"/>
    <w:rsid w:val="001426F8"/>
    <w:rsid w:val="001429EC"/>
    <w:rsid w:val="00142FDE"/>
    <w:rsid w:val="001432EF"/>
    <w:rsid w:val="001433B5"/>
    <w:rsid w:val="00143BE9"/>
    <w:rsid w:val="00143C09"/>
    <w:rsid w:val="00143FD6"/>
    <w:rsid w:val="00144006"/>
    <w:rsid w:val="001445CE"/>
    <w:rsid w:val="00144693"/>
    <w:rsid w:val="00144B4A"/>
    <w:rsid w:val="00144BA5"/>
    <w:rsid w:val="00144BC1"/>
    <w:rsid w:val="00144D7E"/>
    <w:rsid w:val="00144DB9"/>
    <w:rsid w:val="00144E32"/>
    <w:rsid w:val="00145110"/>
    <w:rsid w:val="00145356"/>
    <w:rsid w:val="0014544A"/>
    <w:rsid w:val="00145749"/>
    <w:rsid w:val="00145789"/>
    <w:rsid w:val="00145B30"/>
    <w:rsid w:val="00145B89"/>
    <w:rsid w:val="00145BB8"/>
    <w:rsid w:val="00145BF2"/>
    <w:rsid w:val="00145E09"/>
    <w:rsid w:val="001460AA"/>
    <w:rsid w:val="0014643A"/>
    <w:rsid w:val="00146BDC"/>
    <w:rsid w:val="00146ED5"/>
    <w:rsid w:val="001470BD"/>
    <w:rsid w:val="00147410"/>
    <w:rsid w:val="00147625"/>
    <w:rsid w:val="001477C2"/>
    <w:rsid w:val="0014780A"/>
    <w:rsid w:val="00147A61"/>
    <w:rsid w:val="00147D10"/>
    <w:rsid w:val="00150567"/>
    <w:rsid w:val="00150699"/>
    <w:rsid w:val="00150782"/>
    <w:rsid w:val="00150B69"/>
    <w:rsid w:val="00150BEB"/>
    <w:rsid w:val="00150D76"/>
    <w:rsid w:val="00150DB1"/>
    <w:rsid w:val="00150DD4"/>
    <w:rsid w:val="00150F36"/>
    <w:rsid w:val="001514AE"/>
    <w:rsid w:val="00151551"/>
    <w:rsid w:val="0015163A"/>
    <w:rsid w:val="00151E46"/>
    <w:rsid w:val="00151F2E"/>
    <w:rsid w:val="00152061"/>
    <w:rsid w:val="0015222D"/>
    <w:rsid w:val="00152380"/>
    <w:rsid w:val="0015253A"/>
    <w:rsid w:val="001527DD"/>
    <w:rsid w:val="00152878"/>
    <w:rsid w:val="00152B86"/>
    <w:rsid w:val="001531D1"/>
    <w:rsid w:val="001537FC"/>
    <w:rsid w:val="00153946"/>
    <w:rsid w:val="00153D48"/>
    <w:rsid w:val="00153D8C"/>
    <w:rsid w:val="00153FB0"/>
    <w:rsid w:val="00154009"/>
    <w:rsid w:val="001541B6"/>
    <w:rsid w:val="00154602"/>
    <w:rsid w:val="0015475E"/>
    <w:rsid w:val="001547EC"/>
    <w:rsid w:val="00154CF7"/>
    <w:rsid w:val="0015510F"/>
    <w:rsid w:val="0015555C"/>
    <w:rsid w:val="001556D1"/>
    <w:rsid w:val="001559C4"/>
    <w:rsid w:val="00155B44"/>
    <w:rsid w:val="0015645B"/>
    <w:rsid w:val="001566FA"/>
    <w:rsid w:val="00157079"/>
    <w:rsid w:val="001570D9"/>
    <w:rsid w:val="00157357"/>
    <w:rsid w:val="001573A7"/>
    <w:rsid w:val="001574E4"/>
    <w:rsid w:val="001574FD"/>
    <w:rsid w:val="00157F0D"/>
    <w:rsid w:val="00157F12"/>
    <w:rsid w:val="00157F19"/>
    <w:rsid w:val="001601C3"/>
    <w:rsid w:val="0016041A"/>
    <w:rsid w:val="00160626"/>
    <w:rsid w:val="001606A7"/>
    <w:rsid w:val="001606FF"/>
    <w:rsid w:val="001607C7"/>
    <w:rsid w:val="00160855"/>
    <w:rsid w:val="001609ED"/>
    <w:rsid w:val="00160AC7"/>
    <w:rsid w:val="00160B8E"/>
    <w:rsid w:val="0016122E"/>
    <w:rsid w:val="00161768"/>
    <w:rsid w:val="001618AF"/>
    <w:rsid w:val="001618FC"/>
    <w:rsid w:val="00161AE6"/>
    <w:rsid w:val="00161CCB"/>
    <w:rsid w:val="00161E85"/>
    <w:rsid w:val="0016209D"/>
    <w:rsid w:val="00162180"/>
    <w:rsid w:val="001621B4"/>
    <w:rsid w:val="001623A9"/>
    <w:rsid w:val="00162665"/>
    <w:rsid w:val="001627B6"/>
    <w:rsid w:val="00162895"/>
    <w:rsid w:val="001629D7"/>
    <w:rsid w:val="00163056"/>
    <w:rsid w:val="0016364B"/>
    <w:rsid w:val="00163CB4"/>
    <w:rsid w:val="00164900"/>
    <w:rsid w:val="00164C2B"/>
    <w:rsid w:val="00164D11"/>
    <w:rsid w:val="00164DAC"/>
    <w:rsid w:val="0016527B"/>
    <w:rsid w:val="001655CC"/>
    <w:rsid w:val="001658CC"/>
    <w:rsid w:val="001658DD"/>
    <w:rsid w:val="00165E13"/>
    <w:rsid w:val="00165ED7"/>
    <w:rsid w:val="00165F3F"/>
    <w:rsid w:val="00166040"/>
    <w:rsid w:val="00166076"/>
    <w:rsid w:val="00166254"/>
    <w:rsid w:val="001666F5"/>
    <w:rsid w:val="0016676B"/>
    <w:rsid w:val="00166981"/>
    <w:rsid w:val="00167101"/>
    <w:rsid w:val="00167271"/>
    <w:rsid w:val="001672F7"/>
    <w:rsid w:val="0016796E"/>
    <w:rsid w:val="00167C23"/>
    <w:rsid w:val="00167F14"/>
    <w:rsid w:val="00167FD2"/>
    <w:rsid w:val="001700A5"/>
    <w:rsid w:val="0017011F"/>
    <w:rsid w:val="001701D0"/>
    <w:rsid w:val="00170235"/>
    <w:rsid w:val="001702B3"/>
    <w:rsid w:val="001706D3"/>
    <w:rsid w:val="00170738"/>
    <w:rsid w:val="00170CB7"/>
    <w:rsid w:val="00170F15"/>
    <w:rsid w:val="00170F3D"/>
    <w:rsid w:val="001711B4"/>
    <w:rsid w:val="0017131E"/>
    <w:rsid w:val="00171753"/>
    <w:rsid w:val="00171866"/>
    <w:rsid w:val="00171D80"/>
    <w:rsid w:val="00171E0F"/>
    <w:rsid w:val="00171FC6"/>
    <w:rsid w:val="001721EC"/>
    <w:rsid w:val="001727CA"/>
    <w:rsid w:val="001728C0"/>
    <w:rsid w:val="00172A0B"/>
    <w:rsid w:val="00172F5A"/>
    <w:rsid w:val="00173055"/>
    <w:rsid w:val="001731B9"/>
    <w:rsid w:val="00173375"/>
    <w:rsid w:val="00173511"/>
    <w:rsid w:val="00173681"/>
    <w:rsid w:val="00173E0D"/>
    <w:rsid w:val="001741FB"/>
    <w:rsid w:val="00174203"/>
    <w:rsid w:val="0017446B"/>
    <w:rsid w:val="00174797"/>
    <w:rsid w:val="001749C8"/>
    <w:rsid w:val="00174BE9"/>
    <w:rsid w:val="00174CC1"/>
    <w:rsid w:val="00174F23"/>
    <w:rsid w:val="00174F5C"/>
    <w:rsid w:val="001751E0"/>
    <w:rsid w:val="00175382"/>
    <w:rsid w:val="00175572"/>
    <w:rsid w:val="00175A0E"/>
    <w:rsid w:val="00175A5A"/>
    <w:rsid w:val="00175AFA"/>
    <w:rsid w:val="00175B97"/>
    <w:rsid w:val="00175C76"/>
    <w:rsid w:val="00175F8C"/>
    <w:rsid w:val="00176079"/>
    <w:rsid w:val="001760C1"/>
    <w:rsid w:val="001762F3"/>
    <w:rsid w:val="0017661F"/>
    <w:rsid w:val="00176797"/>
    <w:rsid w:val="00176836"/>
    <w:rsid w:val="001768F4"/>
    <w:rsid w:val="001772EA"/>
    <w:rsid w:val="00177372"/>
    <w:rsid w:val="0017739D"/>
    <w:rsid w:val="00177514"/>
    <w:rsid w:val="00177585"/>
    <w:rsid w:val="0017763B"/>
    <w:rsid w:val="00177756"/>
    <w:rsid w:val="0017784B"/>
    <w:rsid w:val="00177957"/>
    <w:rsid w:val="00177C97"/>
    <w:rsid w:val="00177D5B"/>
    <w:rsid w:val="00177D90"/>
    <w:rsid w:val="00177DDB"/>
    <w:rsid w:val="0018040F"/>
    <w:rsid w:val="001805D1"/>
    <w:rsid w:val="0018060D"/>
    <w:rsid w:val="00180640"/>
    <w:rsid w:val="00180C0E"/>
    <w:rsid w:val="00181684"/>
    <w:rsid w:val="00181806"/>
    <w:rsid w:val="00181A09"/>
    <w:rsid w:val="00181C6C"/>
    <w:rsid w:val="00181D48"/>
    <w:rsid w:val="00182144"/>
    <w:rsid w:val="00182355"/>
    <w:rsid w:val="0018264E"/>
    <w:rsid w:val="0018269C"/>
    <w:rsid w:val="001827C1"/>
    <w:rsid w:val="001828C7"/>
    <w:rsid w:val="00182C1D"/>
    <w:rsid w:val="00182EA9"/>
    <w:rsid w:val="00184060"/>
    <w:rsid w:val="00184281"/>
    <w:rsid w:val="001842C5"/>
    <w:rsid w:val="0018446A"/>
    <w:rsid w:val="0018461A"/>
    <w:rsid w:val="0018473B"/>
    <w:rsid w:val="00184D48"/>
    <w:rsid w:val="00184FC7"/>
    <w:rsid w:val="0018515F"/>
    <w:rsid w:val="001852A6"/>
    <w:rsid w:val="00185572"/>
    <w:rsid w:val="001857D1"/>
    <w:rsid w:val="00185969"/>
    <w:rsid w:val="001859FC"/>
    <w:rsid w:val="00185DF5"/>
    <w:rsid w:val="0018629D"/>
    <w:rsid w:val="00186528"/>
    <w:rsid w:val="00186D9C"/>
    <w:rsid w:val="001872AB"/>
    <w:rsid w:val="0018731B"/>
    <w:rsid w:val="0018754C"/>
    <w:rsid w:val="0018772C"/>
    <w:rsid w:val="00187758"/>
    <w:rsid w:val="00187875"/>
    <w:rsid w:val="00187934"/>
    <w:rsid w:val="00187EE2"/>
    <w:rsid w:val="00187F82"/>
    <w:rsid w:val="0019016F"/>
    <w:rsid w:val="001902CF"/>
    <w:rsid w:val="00190485"/>
    <w:rsid w:val="001905E8"/>
    <w:rsid w:val="001907D3"/>
    <w:rsid w:val="00190867"/>
    <w:rsid w:val="00190C8C"/>
    <w:rsid w:val="00190CAB"/>
    <w:rsid w:val="001910D3"/>
    <w:rsid w:val="001914DC"/>
    <w:rsid w:val="0019161C"/>
    <w:rsid w:val="00192210"/>
    <w:rsid w:val="00192433"/>
    <w:rsid w:val="00192473"/>
    <w:rsid w:val="00192547"/>
    <w:rsid w:val="0019278D"/>
    <w:rsid w:val="00192A43"/>
    <w:rsid w:val="00192C61"/>
    <w:rsid w:val="00192CE5"/>
    <w:rsid w:val="00193175"/>
    <w:rsid w:val="00193272"/>
    <w:rsid w:val="0019328D"/>
    <w:rsid w:val="001932DE"/>
    <w:rsid w:val="00193365"/>
    <w:rsid w:val="0019338E"/>
    <w:rsid w:val="001934A9"/>
    <w:rsid w:val="00193A3D"/>
    <w:rsid w:val="00193A64"/>
    <w:rsid w:val="00193A6F"/>
    <w:rsid w:val="00193C7A"/>
    <w:rsid w:val="00193CE0"/>
    <w:rsid w:val="00193E63"/>
    <w:rsid w:val="001945F1"/>
    <w:rsid w:val="00194900"/>
    <w:rsid w:val="00194D78"/>
    <w:rsid w:val="00194FBF"/>
    <w:rsid w:val="001950EC"/>
    <w:rsid w:val="00195604"/>
    <w:rsid w:val="00195C9E"/>
    <w:rsid w:val="00195CF5"/>
    <w:rsid w:val="00195F59"/>
    <w:rsid w:val="001960C7"/>
    <w:rsid w:val="001960EC"/>
    <w:rsid w:val="00196863"/>
    <w:rsid w:val="0019698A"/>
    <w:rsid w:val="0019698B"/>
    <w:rsid w:val="00196D39"/>
    <w:rsid w:val="001972B1"/>
    <w:rsid w:val="00197832"/>
    <w:rsid w:val="00197841"/>
    <w:rsid w:val="00197955"/>
    <w:rsid w:val="00197BD8"/>
    <w:rsid w:val="00197BF3"/>
    <w:rsid w:val="001A026E"/>
    <w:rsid w:val="001A0437"/>
    <w:rsid w:val="001A050D"/>
    <w:rsid w:val="001A0AC0"/>
    <w:rsid w:val="001A0AFB"/>
    <w:rsid w:val="001A0FB1"/>
    <w:rsid w:val="001A0FBD"/>
    <w:rsid w:val="001A1462"/>
    <w:rsid w:val="001A19B1"/>
    <w:rsid w:val="001A1A4C"/>
    <w:rsid w:val="001A1C44"/>
    <w:rsid w:val="001A1DA8"/>
    <w:rsid w:val="001A22B9"/>
    <w:rsid w:val="001A2404"/>
    <w:rsid w:val="001A255E"/>
    <w:rsid w:val="001A26EA"/>
    <w:rsid w:val="001A2E51"/>
    <w:rsid w:val="001A2EBA"/>
    <w:rsid w:val="001A2F77"/>
    <w:rsid w:val="001A30ED"/>
    <w:rsid w:val="001A320D"/>
    <w:rsid w:val="001A33B6"/>
    <w:rsid w:val="001A3500"/>
    <w:rsid w:val="001A3D49"/>
    <w:rsid w:val="001A3E1D"/>
    <w:rsid w:val="001A3ED3"/>
    <w:rsid w:val="001A42E8"/>
    <w:rsid w:val="001A4817"/>
    <w:rsid w:val="001A496A"/>
    <w:rsid w:val="001A4AB5"/>
    <w:rsid w:val="001A4C6B"/>
    <w:rsid w:val="001A4CB0"/>
    <w:rsid w:val="001A53B4"/>
    <w:rsid w:val="001A5DAF"/>
    <w:rsid w:val="001A5EDD"/>
    <w:rsid w:val="001A6454"/>
    <w:rsid w:val="001A6471"/>
    <w:rsid w:val="001A6752"/>
    <w:rsid w:val="001A6C29"/>
    <w:rsid w:val="001A6F2E"/>
    <w:rsid w:val="001A6FD8"/>
    <w:rsid w:val="001A7159"/>
    <w:rsid w:val="001A7181"/>
    <w:rsid w:val="001A75D8"/>
    <w:rsid w:val="001A7AF5"/>
    <w:rsid w:val="001A7B80"/>
    <w:rsid w:val="001B0133"/>
    <w:rsid w:val="001B07FE"/>
    <w:rsid w:val="001B098B"/>
    <w:rsid w:val="001B0E8E"/>
    <w:rsid w:val="001B1220"/>
    <w:rsid w:val="001B15FD"/>
    <w:rsid w:val="001B1640"/>
    <w:rsid w:val="001B17E1"/>
    <w:rsid w:val="001B1938"/>
    <w:rsid w:val="001B1A53"/>
    <w:rsid w:val="001B1B17"/>
    <w:rsid w:val="001B1BD3"/>
    <w:rsid w:val="001B1DC9"/>
    <w:rsid w:val="001B1F63"/>
    <w:rsid w:val="001B2646"/>
    <w:rsid w:val="001B293A"/>
    <w:rsid w:val="001B2EA4"/>
    <w:rsid w:val="001B2FDC"/>
    <w:rsid w:val="001B31A3"/>
    <w:rsid w:val="001B33DD"/>
    <w:rsid w:val="001B3901"/>
    <w:rsid w:val="001B3C04"/>
    <w:rsid w:val="001B3D5E"/>
    <w:rsid w:val="001B453C"/>
    <w:rsid w:val="001B4857"/>
    <w:rsid w:val="001B4B67"/>
    <w:rsid w:val="001B4D9D"/>
    <w:rsid w:val="001B534D"/>
    <w:rsid w:val="001B5523"/>
    <w:rsid w:val="001B559B"/>
    <w:rsid w:val="001B55AF"/>
    <w:rsid w:val="001B55C6"/>
    <w:rsid w:val="001B5928"/>
    <w:rsid w:val="001B5A63"/>
    <w:rsid w:val="001B5E6B"/>
    <w:rsid w:val="001B62CC"/>
    <w:rsid w:val="001B62F8"/>
    <w:rsid w:val="001B66A6"/>
    <w:rsid w:val="001B6A90"/>
    <w:rsid w:val="001B6C73"/>
    <w:rsid w:val="001B6D98"/>
    <w:rsid w:val="001B6EA9"/>
    <w:rsid w:val="001B7135"/>
    <w:rsid w:val="001B7913"/>
    <w:rsid w:val="001B792A"/>
    <w:rsid w:val="001B7B7E"/>
    <w:rsid w:val="001B7DD8"/>
    <w:rsid w:val="001B7ECF"/>
    <w:rsid w:val="001C08BE"/>
    <w:rsid w:val="001C0A0C"/>
    <w:rsid w:val="001C0FA1"/>
    <w:rsid w:val="001C10EE"/>
    <w:rsid w:val="001C1750"/>
    <w:rsid w:val="001C1765"/>
    <w:rsid w:val="001C177B"/>
    <w:rsid w:val="001C1992"/>
    <w:rsid w:val="001C1A02"/>
    <w:rsid w:val="001C1BEC"/>
    <w:rsid w:val="001C1EB4"/>
    <w:rsid w:val="001C223F"/>
    <w:rsid w:val="001C2277"/>
    <w:rsid w:val="001C22CA"/>
    <w:rsid w:val="001C23BA"/>
    <w:rsid w:val="001C23C9"/>
    <w:rsid w:val="001C27A0"/>
    <w:rsid w:val="001C27AD"/>
    <w:rsid w:val="001C2814"/>
    <w:rsid w:val="001C28B9"/>
    <w:rsid w:val="001C2A77"/>
    <w:rsid w:val="001C2C24"/>
    <w:rsid w:val="001C2D53"/>
    <w:rsid w:val="001C2DF5"/>
    <w:rsid w:val="001C2E93"/>
    <w:rsid w:val="001C3117"/>
    <w:rsid w:val="001C3485"/>
    <w:rsid w:val="001C3679"/>
    <w:rsid w:val="001C3B32"/>
    <w:rsid w:val="001C3B44"/>
    <w:rsid w:val="001C3C76"/>
    <w:rsid w:val="001C420D"/>
    <w:rsid w:val="001C44C5"/>
    <w:rsid w:val="001C49CA"/>
    <w:rsid w:val="001C4ACB"/>
    <w:rsid w:val="001C4C94"/>
    <w:rsid w:val="001C51DE"/>
    <w:rsid w:val="001C5200"/>
    <w:rsid w:val="001C59AF"/>
    <w:rsid w:val="001C59D4"/>
    <w:rsid w:val="001C5DE2"/>
    <w:rsid w:val="001C6715"/>
    <w:rsid w:val="001C68B1"/>
    <w:rsid w:val="001C690D"/>
    <w:rsid w:val="001C6AA0"/>
    <w:rsid w:val="001C6ADA"/>
    <w:rsid w:val="001C6B1D"/>
    <w:rsid w:val="001C70D6"/>
    <w:rsid w:val="001C7135"/>
    <w:rsid w:val="001C73E5"/>
    <w:rsid w:val="001C756F"/>
    <w:rsid w:val="001C7599"/>
    <w:rsid w:val="001C772F"/>
    <w:rsid w:val="001C7801"/>
    <w:rsid w:val="001C7824"/>
    <w:rsid w:val="001C7CA3"/>
    <w:rsid w:val="001D0033"/>
    <w:rsid w:val="001D019C"/>
    <w:rsid w:val="001D0AC5"/>
    <w:rsid w:val="001D0B3D"/>
    <w:rsid w:val="001D0CB8"/>
    <w:rsid w:val="001D0D00"/>
    <w:rsid w:val="001D1304"/>
    <w:rsid w:val="001D136B"/>
    <w:rsid w:val="001D19A5"/>
    <w:rsid w:val="001D2061"/>
    <w:rsid w:val="001D264C"/>
    <w:rsid w:val="001D2C91"/>
    <w:rsid w:val="001D2C98"/>
    <w:rsid w:val="001D2D59"/>
    <w:rsid w:val="001D2D76"/>
    <w:rsid w:val="001D2F18"/>
    <w:rsid w:val="001D2FF3"/>
    <w:rsid w:val="001D2FF9"/>
    <w:rsid w:val="001D37A0"/>
    <w:rsid w:val="001D380E"/>
    <w:rsid w:val="001D3EDB"/>
    <w:rsid w:val="001D401E"/>
    <w:rsid w:val="001D428D"/>
    <w:rsid w:val="001D4565"/>
    <w:rsid w:val="001D4AC8"/>
    <w:rsid w:val="001D4CC6"/>
    <w:rsid w:val="001D4F0B"/>
    <w:rsid w:val="001D50D0"/>
    <w:rsid w:val="001D511E"/>
    <w:rsid w:val="001D512D"/>
    <w:rsid w:val="001D5516"/>
    <w:rsid w:val="001D5835"/>
    <w:rsid w:val="001D59E5"/>
    <w:rsid w:val="001D5B61"/>
    <w:rsid w:val="001D5CB6"/>
    <w:rsid w:val="001D5E38"/>
    <w:rsid w:val="001D651D"/>
    <w:rsid w:val="001D6635"/>
    <w:rsid w:val="001D6696"/>
    <w:rsid w:val="001D6989"/>
    <w:rsid w:val="001D69C1"/>
    <w:rsid w:val="001D69F5"/>
    <w:rsid w:val="001D6E20"/>
    <w:rsid w:val="001D6FC6"/>
    <w:rsid w:val="001D7018"/>
    <w:rsid w:val="001D7443"/>
    <w:rsid w:val="001D76B8"/>
    <w:rsid w:val="001D7960"/>
    <w:rsid w:val="001D7AC8"/>
    <w:rsid w:val="001D7BA8"/>
    <w:rsid w:val="001D7F3D"/>
    <w:rsid w:val="001D7FBF"/>
    <w:rsid w:val="001D7FC9"/>
    <w:rsid w:val="001E043E"/>
    <w:rsid w:val="001E0598"/>
    <w:rsid w:val="001E0682"/>
    <w:rsid w:val="001E0934"/>
    <w:rsid w:val="001E0A6F"/>
    <w:rsid w:val="001E0C0C"/>
    <w:rsid w:val="001E0D84"/>
    <w:rsid w:val="001E18EB"/>
    <w:rsid w:val="001E1A83"/>
    <w:rsid w:val="001E1E81"/>
    <w:rsid w:val="001E1FA6"/>
    <w:rsid w:val="001E262D"/>
    <w:rsid w:val="001E2B99"/>
    <w:rsid w:val="001E2BFE"/>
    <w:rsid w:val="001E308D"/>
    <w:rsid w:val="001E31C7"/>
    <w:rsid w:val="001E32A2"/>
    <w:rsid w:val="001E34B5"/>
    <w:rsid w:val="001E34BD"/>
    <w:rsid w:val="001E3D41"/>
    <w:rsid w:val="001E3D5B"/>
    <w:rsid w:val="001E44DD"/>
    <w:rsid w:val="001E487A"/>
    <w:rsid w:val="001E49AC"/>
    <w:rsid w:val="001E4D8E"/>
    <w:rsid w:val="001E4F95"/>
    <w:rsid w:val="001E538B"/>
    <w:rsid w:val="001E550C"/>
    <w:rsid w:val="001E56D3"/>
    <w:rsid w:val="001E572C"/>
    <w:rsid w:val="001E58F2"/>
    <w:rsid w:val="001E5F1A"/>
    <w:rsid w:val="001E5F43"/>
    <w:rsid w:val="001E6BE6"/>
    <w:rsid w:val="001E6CCD"/>
    <w:rsid w:val="001E6DA3"/>
    <w:rsid w:val="001E7139"/>
    <w:rsid w:val="001E74CB"/>
    <w:rsid w:val="001E7664"/>
    <w:rsid w:val="001E76ED"/>
    <w:rsid w:val="001E79AA"/>
    <w:rsid w:val="001E7A15"/>
    <w:rsid w:val="001E7F9D"/>
    <w:rsid w:val="001F02CE"/>
    <w:rsid w:val="001F05F1"/>
    <w:rsid w:val="001F073F"/>
    <w:rsid w:val="001F084B"/>
    <w:rsid w:val="001F0B5C"/>
    <w:rsid w:val="001F0C1E"/>
    <w:rsid w:val="001F1361"/>
    <w:rsid w:val="001F1420"/>
    <w:rsid w:val="001F1A76"/>
    <w:rsid w:val="001F21D4"/>
    <w:rsid w:val="001F2312"/>
    <w:rsid w:val="001F23D2"/>
    <w:rsid w:val="001F257E"/>
    <w:rsid w:val="001F26A0"/>
    <w:rsid w:val="001F2912"/>
    <w:rsid w:val="001F2C00"/>
    <w:rsid w:val="001F2D1B"/>
    <w:rsid w:val="001F3394"/>
    <w:rsid w:val="001F3654"/>
    <w:rsid w:val="001F3722"/>
    <w:rsid w:val="001F382E"/>
    <w:rsid w:val="001F3935"/>
    <w:rsid w:val="001F3A67"/>
    <w:rsid w:val="001F427B"/>
    <w:rsid w:val="001F4309"/>
    <w:rsid w:val="001F4515"/>
    <w:rsid w:val="001F4611"/>
    <w:rsid w:val="001F4782"/>
    <w:rsid w:val="001F47E3"/>
    <w:rsid w:val="001F4830"/>
    <w:rsid w:val="001F48BE"/>
    <w:rsid w:val="001F4A75"/>
    <w:rsid w:val="001F4EAA"/>
    <w:rsid w:val="001F518A"/>
    <w:rsid w:val="001F54FF"/>
    <w:rsid w:val="001F589E"/>
    <w:rsid w:val="001F59AC"/>
    <w:rsid w:val="001F59D5"/>
    <w:rsid w:val="001F5A4B"/>
    <w:rsid w:val="001F5A7A"/>
    <w:rsid w:val="001F5B63"/>
    <w:rsid w:val="001F5B8B"/>
    <w:rsid w:val="001F5D78"/>
    <w:rsid w:val="001F5E44"/>
    <w:rsid w:val="001F667D"/>
    <w:rsid w:val="001F6713"/>
    <w:rsid w:val="001F6750"/>
    <w:rsid w:val="001F67CF"/>
    <w:rsid w:val="001F6A10"/>
    <w:rsid w:val="001F73FE"/>
    <w:rsid w:val="001F76F8"/>
    <w:rsid w:val="001F7790"/>
    <w:rsid w:val="001F7F0B"/>
    <w:rsid w:val="002000EF"/>
    <w:rsid w:val="0020075E"/>
    <w:rsid w:val="00200861"/>
    <w:rsid w:val="002008F6"/>
    <w:rsid w:val="00200BF8"/>
    <w:rsid w:val="00200FE8"/>
    <w:rsid w:val="00201028"/>
    <w:rsid w:val="0020128A"/>
    <w:rsid w:val="00201455"/>
    <w:rsid w:val="00201893"/>
    <w:rsid w:val="00201CAB"/>
    <w:rsid w:val="0020221A"/>
    <w:rsid w:val="002022E1"/>
    <w:rsid w:val="0020240F"/>
    <w:rsid w:val="00202446"/>
    <w:rsid w:val="0020270E"/>
    <w:rsid w:val="00202800"/>
    <w:rsid w:val="002028AB"/>
    <w:rsid w:val="002028B5"/>
    <w:rsid w:val="0020297E"/>
    <w:rsid w:val="00202A64"/>
    <w:rsid w:val="00202E09"/>
    <w:rsid w:val="00202E83"/>
    <w:rsid w:val="0020334C"/>
    <w:rsid w:val="00203626"/>
    <w:rsid w:val="00203729"/>
    <w:rsid w:val="0020384E"/>
    <w:rsid w:val="002038BC"/>
    <w:rsid w:val="00203AC5"/>
    <w:rsid w:val="00203B83"/>
    <w:rsid w:val="00203C8F"/>
    <w:rsid w:val="00203FE9"/>
    <w:rsid w:val="00204071"/>
    <w:rsid w:val="0020432A"/>
    <w:rsid w:val="00204332"/>
    <w:rsid w:val="00204392"/>
    <w:rsid w:val="00204423"/>
    <w:rsid w:val="002049AB"/>
    <w:rsid w:val="00204A0A"/>
    <w:rsid w:val="00204EEE"/>
    <w:rsid w:val="0020528A"/>
    <w:rsid w:val="002052C1"/>
    <w:rsid w:val="00205B56"/>
    <w:rsid w:val="00205E4F"/>
    <w:rsid w:val="00205EE5"/>
    <w:rsid w:val="00206604"/>
    <w:rsid w:val="00206725"/>
    <w:rsid w:val="0020680E"/>
    <w:rsid w:val="00206817"/>
    <w:rsid w:val="00206A6A"/>
    <w:rsid w:val="00206E32"/>
    <w:rsid w:val="0020757B"/>
    <w:rsid w:val="00207635"/>
    <w:rsid w:val="00207768"/>
    <w:rsid w:val="00207A32"/>
    <w:rsid w:val="00207C4B"/>
    <w:rsid w:val="00210251"/>
    <w:rsid w:val="00210683"/>
    <w:rsid w:val="00210757"/>
    <w:rsid w:val="00210B44"/>
    <w:rsid w:val="00210B6E"/>
    <w:rsid w:val="00210BAE"/>
    <w:rsid w:val="00210C6F"/>
    <w:rsid w:val="00210DE4"/>
    <w:rsid w:val="00210E83"/>
    <w:rsid w:val="002114E3"/>
    <w:rsid w:val="002116CB"/>
    <w:rsid w:val="002119C8"/>
    <w:rsid w:val="00211CE7"/>
    <w:rsid w:val="00211E85"/>
    <w:rsid w:val="0021209A"/>
    <w:rsid w:val="00212379"/>
    <w:rsid w:val="0021250C"/>
    <w:rsid w:val="00212A2D"/>
    <w:rsid w:val="00212AC9"/>
    <w:rsid w:val="00212D41"/>
    <w:rsid w:val="00212DE9"/>
    <w:rsid w:val="00212E2D"/>
    <w:rsid w:val="00212E38"/>
    <w:rsid w:val="00213259"/>
    <w:rsid w:val="002135FC"/>
    <w:rsid w:val="002136FB"/>
    <w:rsid w:val="00213839"/>
    <w:rsid w:val="002139FD"/>
    <w:rsid w:val="00214171"/>
    <w:rsid w:val="00214240"/>
    <w:rsid w:val="00214274"/>
    <w:rsid w:val="00214564"/>
    <w:rsid w:val="00214B65"/>
    <w:rsid w:val="00214CDC"/>
    <w:rsid w:val="002155C7"/>
    <w:rsid w:val="00215BCC"/>
    <w:rsid w:val="00215D54"/>
    <w:rsid w:val="002160BC"/>
    <w:rsid w:val="0021619C"/>
    <w:rsid w:val="002163A4"/>
    <w:rsid w:val="00216704"/>
    <w:rsid w:val="00216898"/>
    <w:rsid w:val="0021692C"/>
    <w:rsid w:val="0021695D"/>
    <w:rsid w:val="00216DF9"/>
    <w:rsid w:val="00216EF9"/>
    <w:rsid w:val="002171D9"/>
    <w:rsid w:val="00217274"/>
    <w:rsid w:val="00217505"/>
    <w:rsid w:val="00217A31"/>
    <w:rsid w:val="00217C6C"/>
    <w:rsid w:val="0022072C"/>
    <w:rsid w:val="00220DD2"/>
    <w:rsid w:val="00220F78"/>
    <w:rsid w:val="00221022"/>
    <w:rsid w:val="00221D1A"/>
    <w:rsid w:val="00221E40"/>
    <w:rsid w:val="00222004"/>
    <w:rsid w:val="002220A8"/>
    <w:rsid w:val="0022293D"/>
    <w:rsid w:val="002229AF"/>
    <w:rsid w:val="00222BCF"/>
    <w:rsid w:val="00222F20"/>
    <w:rsid w:val="002231CA"/>
    <w:rsid w:val="00223694"/>
    <w:rsid w:val="00223A2B"/>
    <w:rsid w:val="00223B4C"/>
    <w:rsid w:val="00223C87"/>
    <w:rsid w:val="00223E1A"/>
    <w:rsid w:val="00223FB2"/>
    <w:rsid w:val="002244E2"/>
    <w:rsid w:val="0022478A"/>
    <w:rsid w:val="00225145"/>
    <w:rsid w:val="002251C9"/>
    <w:rsid w:val="0022536B"/>
    <w:rsid w:val="002253D8"/>
    <w:rsid w:val="002257D7"/>
    <w:rsid w:val="00225972"/>
    <w:rsid w:val="00225A8E"/>
    <w:rsid w:val="00225ACF"/>
    <w:rsid w:val="00225CD2"/>
    <w:rsid w:val="00225EE3"/>
    <w:rsid w:val="002263DD"/>
    <w:rsid w:val="002264A2"/>
    <w:rsid w:val="002264CE"/>
    <w:rsid w:val="00226860"/>
    <w:rsid w:val="002269C8"/>
    <w:rsid w:val="0022734E"/>
    <w:rsid w:val="00227835"/>
    <w:rsid w:val="00227D29"/>
    <w:rsid w:val="00227E23"/>
    <w:rsid w:val="00230040"/>
    <w:rsid w:val="00230301"/>
    <w:rsid w:val="00230793"/>
    <w:rsid w:val="00230B1A"/>
    <w:rsid w:val="00230B66"/>
    <w:rsid w:val="00230F82"/>
    <w:rsid w:val="002316FC"/>
    <w:rsid w:val="00231E00"/>
    <w:rsid w:val="00231E1C"/>
    <w:rsid w:val="00232419"/>
    <w:rsid w:val="00232451"/>
    <w:rsid w:val="0023287C"/>
    <w:rsid w:val="00232E5E"/>
    <w:rsid w:val="00232EE8"/>
    <w:rsid w:val="002331A0"/>
    <w:rsid w:val="002336E8"/>
    <w:rsid w:val="00233835"/>
    <w:rsid w:val="00233CB7"/>
    <w:rsid w:val="00233D3A"/>
    <w:rsid w:val="00233DAC"/>
    <w:rsid w:val="00233FA6"/>
    <w:rsid w:val="0023487C"/>
    <w:rsid w:val="00234AB5"/>
    <w:rsid w:val="00234C46"/>
    <w:rsid w:val="00234CE6"/>
    <w:rsid w:val="00234EE9"/>
    <w:rsid w:val="00235199"/>
    <w:rsid w:val="00235378"/>
    <w:rsid w:val="00235445"/>
    <w:rsid w:val="002358D6"/>
    <w:rsid w:val="00235D5A"/>
    <w:rsid w:val="002361B0"/>
    <w:rsid w:val="00236226"/>
    <w:rsid w:val="0023678B"/>
    <w:rsid w:val="002368FA"/>
    <w:rsid w:val="002369CC"/>
    <w:rsid w:val="00236A2E"/>
    <w:rsid w:val="00236C52"/>
    <w:rsid w:val="00237105"/>
    <w:rsid w:val="00237158"/>
    <w:rsid w:val="0023780E"/>
    <w:rsid w:val="00237B23"/>
    <w:rsid w:val="00237B96"/>
    <w:rsid w:val="00237DF6"/>
    <w:rsid w:val="00240249"/>
    <w:rsid w:val="00241357"/>
    <w:rsid w:val="00241820"/>
    <w:rsid w:val="00241907"/>
    <w:rsid w:val="00241DAE"/>
    <w:rsid w:val="00241E9F"/>
    <w:rsid w:val="0024206F"/>
    <w:rsid w:val="00242415"/>
    <w:rsid w:val="00242F0A"/>
    <w:rsid w:val="00242F60"/>
    <w:rsid w:val="002434AF"/>
    <w:rsid w:val="002435F0"/>
    <w:rsid w:val="002437FC"/>
    <w:rsid w:val="002439A2"/>
    <w:rsid w:val="002439EA"/>
    <w:rsid w:val="00243B92"/>
    <w:rsid w:val="00243BB6"/>
    <w:rsid w:val="00244125"/>
    <w:rsid w:val="002445C0"/>
    <w:rsid w:val="00244636"/>
    <w:rsid w:val="0024481F"/>
    <w:rsid w:val="00244841"/>
    <w:rsid w:val="0024499F"/>
    <w:rsid w:val="00244B8E"/>
    <w:rsid w:val="00245143"/>
    <w:rsid w:val="00245263"/>
    <w:rsid w:val="0024551E"/>
    <w:rsid w:val="002455D0"/>
    <w:rsid w:val="0024581D"/>
    <w:rsid w:val="00245871"/>
    <w:rsid w:val="002458C7"/>
    <w:rsid w:val="00245918"/>
    <w:rsid w:val="00245987"/>
    <w:rsid w:val="00245B50"/>
    <w:rsid w:val="00245C70"/>
    <w:rsid w:val="00245CC9"/>
    <w:rsid w:val="00245D19"/>
    <w:rsid w:val="00245FF7"/>
    <w:rsid w:val="00246316"/>
    <w:rsid w:val="002464D9"/>
    <w:rsid w:val="00246BBF"/>
    <w:rsid w:val="00246F83"/>
    <w:rsid w:val="00247348"/>
    <w:rsid w:val="0024789B"/>
    <w:rsid w:val="002478D2"/>
    <w:rsid w:val="00247AFA"/>
    <w:rsid w:val="00247B8A"/>
    <w:rsid w:val="00247D94"/>
    <w:rsid w:val="00250837"/>
    <w:rsid w:val="00250C6B"/>
    <w:rsid w:val="00250D1B"/>
    <w:rsid w:val="00250D64"/>
    <w:rsid w:val="00250EE0"/>
    <w:rsid w:val="00250FED"/>
    <w:rsid w:val="0025100F"/>
    <w:rsid w:val="002512E1"/>
    <w:rsid w:val="00251601"/>
    <w:rsid w:val="00251D7C"/>
    <w:rsid w:val="00251E55"/>
    <w:rsid w:val="00251F37"/>
    <w:rsid w:val="002520DF"/>
    <w:rsid w:val="00252170"/>
    <w:rsid w:val="00252293"/>
    <w:rsid w:val="002524CD"/>
    <w:rsid w:val="00252E8E"/>
    <w:rsid w:val="00252EE3"/>
    <w:rsid w:val="002532E7"/>
    <w:rsid w:val="00253888"/>
    <w:rsid w:val="00253CDD"/>
    <w:rsid w:val="00253DFB"/>
    <w:rsid w:val="00254049"/>
    <w:rsid w:val="00254208"/>
    <w:rsid w:val="00254A0C"/>
    <w:rsid w:val="00254AD5"/>
    <w:rsid w:val="00254C9F"/>
    <w:rsid w:val="00254E4A"/>
    <w:rsid w:val="0025500C"/>
    <w:rsid w:val="002550F1"/>
    <w:rsid w:val="00255239"/>
    <w:rsid w:val="0025588B"/>
    <w:rsid w:val="00255C37"/>
    <w:rsid w:val="00255EBB"/>
    <w:rsid w:val="00255F70"/>
    <w:rsid w:val="00255F78"/>
    <w:rsid w:val="00255FB6"/>
    <w:rsid w:val="00256052"/>
    <w:rsid w:val="0025637F"/>
    <w:rsid w:val="00256826"/>
    <w:rsid w:val="00256839"/>
    <w:rsid w:val="00256ADB"/>
    <w:rsid w:val="00256CF2"/>
    <w:rsid w:val="00256D75"/>
    <w:rsid w:val="00256DE9"/>
    <w:rsid w:val="00256E72"/>
    <w:rsid w:val="00256FF6"/>
    <w:rsid w:val="00257217"/>
    <w:rsid w:val="00257756"/>
    <w:rsid w:val="00257767"/>
    <w:rsid w:val="00257D84"/>
    <w:rsid w:val="00257DDF"/>
    <w:rsid w:val="00257F40"/>
    <w:rsid w:val="00257F5A"/>
    <w:rsid w:val="0026045E"/>
    <w:rsid w:val="002606F7"/>
    <w:rsid w:val="00260A07"/>
    <w:rsid w:val="00260DAC"/>
    <w:rsid w:val="00260FA2"/>
    <w:rsid w:val="00261290"/>
    <w:rsid w:val="0026129E"/>
    <w:rsid w:val="00261580"/>
    <w:rsid w:val="0026194A"/>
    <w:rsid w:val="00261C08"/>
    <w:rsid w:val="00262203"/>
    <w:rsid w:val="002622BD"/>
    <w:rsid w:val="00262896"/>
    <w:rsid w:val="00262AAE"/>
    <w:rsid w:val="00262CDC"/>
    <w:rsid w:val="0026311F"/>
    <w:rsid w:val="0026349F"/>
    <w:rsid w:val="002635D4"/>
    <w:rsid w:val="0026368A"/>
    <w:rsid w:val="00263A5A"/>
    <w:rsid w:val="00263B3B"/>
    <w:rsid w:val="00263D15"/>
    <w:rsid w:val="00264040"/>
    <w:rsid w:val="0026422C"/>
    <w:rsid w:val="002643DC"/>
    <w:rsid w:val="0026454F"/>
    <w:rsid w:val="00264B10"/>
    <w:rsid w:val="00264C41"/>
    <w:rsid w:val="00265096"/>
    <w:rsid w:val="002652DB"/>
    <w:rsid w:val="00265479"/>
    <w:rsid w:val="00265B27"/>
    <w:rsid w:val="00266213"/>
    <w:rsid w:val="0026628C"/>
    <w:rsid w:val="00266553"/>
    <w:rsid w:val="00266B6E"/>
    <w:rsid w:val="00266F0E"/>
    <w:rsid w:val="00267692"/>
    <w:rsid w:val="00267841"/>
    <w:rsid w:val="00267888"/>
    <w:rsid w:val="0026797B"/>
    <w:rsid w:val="00267BA4"/>
    <w:rsid w:val="00267CC1"/>
    <w:rsid w:val="002709E8"/>
    <w:rsid w:val="00270AEA"/>
    <w:rsid w:val="00270B2A"/>
    <w:rsid w:val="00270E50"/>
    <w:rsid w:val="00270EEF"/>
    <w:rsid w:val="0027126E"/>
    <w:rsid w:val="002714E0"/>
    <w:rsid w:val="002719C5"/>
    <w:rsid w:val="00271B4A"/>
    <w:rsid w:val="00271C2F"/>
    <w:rsid w:val="00271DFD"/>
    <w:rsid w:val="00271F62"/>
    <w:rsid w:val="002721EF"/>
    <w:rsid w:val="00272327"/>
    <w:rsid w:val="00272A17"/>
    <w:rsid w:val="0027302C"/>
    <w:rsid w:val="00273107"/>
    <w:rsid w:val="00273195"/>
    <w:rsid w:val="00273487"/>
    <w:rsid w:val="00273756"/>
    <w:rsid w:val="002738B7"/>
    <w:rsid w:val="00273943"/>
    <w:rsid w:val="00273A30"/>
    <w:rsid w:val="00273ED3"/>
    <w:rsid w:val="00273FD2"/>
    <w:rsid w:val="002744DC"/>
    <w:rsid w:val="002746E8"/>
    <w:rsid w:val="00274CDF"/>
    <w:rsid w:val="00274EDE"/>
    <w:rsid w:val="00274EF1"/>
    <w:rsid w:val="00274FAF"/>
    <w:rsid w:val="0027517E"/>
    <w:rsid w:val="0027521D"/>
    <w:rsid w:val="002752F4"/>
    <w:rsid w:val="0027539F"/>
    <w:rsid w:val="00275930"/>
    <w:rsid w:val="00275DFE"/>
    <w:rsid w:val="00275F75"/>
    <w:rsid w:val="002760EF"/>
    <w:rsid w:val="0027617C"/>
    <w:rsid w:val="002762E8"/>
    <w:rsid w:val="00276349"/>
    <w:rsid w:val="0027636C"/>
    <w:rsid w:val="002764D3"/>
    <w:rsid w:val="002767D5"/>
    <w:rsid w:val="00276C29"/>
    <w:rsid w:val="00276CE9"/>
    <w:rsid w:val="002772CC"/>
    <w:rsid w:val="00277565"/>
    <w:rsid w:val="0028021D"/>
    <w:rsid w:val="002805DA"/>
    <w:rsid w:val="00280770"/>
    <w:rsid w:val="00280850"/>
    <w:rsid w:val="00280BB5"/>
    <w:rsid w:val="00280C10"/>
    <w:rsid w:val="00280EC0"/>
    <w:rsid w:val="00281011"/>
    <w:rsid w:val="002812B7"/>
    <w:rsid w:val="00281322"/>
    <w:rsid w:val="002815C9"/>
    <w:rsid w:val="0028167A"/>
    <w:rsid w:val="00281774"/>
    <w:rsid w:val="00281B18"/>
    <w:rsid w:val="00281F35"/>
    <w:rsid w:val="0028202E"/>
    <w:rsid w:val="00282211"/>
    <w:rsid w:val="0028221B"/>
    <w:rsid w:val="002822BC"/>
    <w:rsid w:val="00282672"/>
    <w:rsid w:val="00282892"/>
    <w:rsid w:val="00283243"/>
    <w:rsid w:val="002833FA"/>
    <w:rsid w:val="002838BC"/>
    <w:rsid w:val="002838D9"/>
    <w:rsid w:val="00283BAF"/>
    <w:rsid w:val="00283CA0"/>
    <w:rsid w:val="00283FC0"/>
    <w:rsid w:val="00284109"/>
    <w:rsid w:val="002841DB"/>
    <w:rsid w:val="0028436D"/>
    <w:rsid w:val="002844D2"/>
    <w:rsid w:val="002847DF"/>
    <w:rsid w:val="00284957"/>
    <w:rsid w:val="00284A72"/>
    <w:rsid w:val="00285454"/>
    <w:rsid w:val="00285832"/>
    <w:rsid w:val="0028583E"/>
    <w:rsid w:val="00285CAE"/>
    <w:rsid w:val="00285CF7"/>
    <w:rsid w:val="00285E01"/>
    <w:rsid w:val="00285E41"/>
    <w:rsid w:val="00286540"/>
    <w:rsid w:val="002865F5"/>
    <w:rsid w:val="00286648"/>
    <w:rsid w:val="00286678"/>
    <w:rsid w:val="0028723A"/>
    <w:rsid w:val="00287285"/>
    <w:rsid w:val="0028741A"/>
    <w:rsid w:val="002875CF"/>
    <w:rsid w:val="00287676"/>
    <w:rsid w:val="002879CD"/>
    <w:rsid w:val="00287B75"/>
    <w:rsid w:val="00287C69"/>
    <w:rsid w:val="00287D69"/>
    <w:rsid w:val="00287FC6"/>
    <w:rsid w:val="00290216"/>
    <w:rsid w:val="00290DEC"/>
    <w:rsid w:val="00290F4D"/>
    <w:rsid w:val="00290F99"/>
    <w:rsid w:val="0029122F"/>
    <w:rsid w:val="00291545"/>
    <w:rsid w:val="002915C0"/>
    <w:rsid w:val="002917D8"/>
    <w:rsid w:val="00291828"/>
    <w:rsid w:val="00291BB7"/>
    <w:rsid w:val="00291D67"/>
    <w:rsid w:val="002922D9"/>
    <w:rsid w:val="00292932"/>
    <w:rsid w:val="002929EA"/>
    <w:rsid w:val="00292AC8"/>
    <w:rsid w:val="0029339B"/>
    <w:rsid w:val="002933B4"/>
    <w:rsid w:val="00293472"/>
    <w:rsid w:val="0029362B"/>
    <w:rsid w:val="002938FC"/>
    <w:rsid w:val="00293AA3"/>
    <w:rsid w:val="00293D78"/>
    <w:rsid w:val="00293E71"/>
    <w:rsid w:val="002942B3"/>
    <w:rsid w:val="0029481E"/>
    <w:rsid w:val="00294888"/>
    <w:rsid w:val="00294997"/>
    <w:rsid w:val="00295640"/>
    <w:rsid w:val="00295971"/>
    <w:rsid w:val="00295DC1"/>
    <w:rsid w:val="00296129"/>
    <w:rsid w:val="0029612F"/>
    <w:rsid w:val="00296489"/>
    <w:rsid w:val="00296599"/>
    <w:rsid w:val="002965E2"/>
    <w:rsid w:val="00296B7C"/>
    <w:rsid w:val="00296C95"/>
    <w:rsid w:val="00296DFC"/>
    <w:rsid w:val="00297068"/>
    <w:rsid w:val="00297499"/>
    <w:rsid w:val="002975FF"/>
    <w:rsid w:val="00297640"/>
    <w:rsid w:val="002978B5"/>
    <w:rsid w:val="00297C2D"/>
    <w:rsid w:val="00297C71"/>
    <w:rsid w:val="002A01E5"/>
    <w:rsid w:val="002A0794"/>
    <w:rsid w:val="002A0822"/>
    <w:rsid w:val="002A0826"/>
    <w:rsid w:val="002A0855"/>
    <w:rsid w:val="002A0A40"/>
    <w:rsid w:val="002A0CEB"/>
    <w:rsid w:val="002A0D29"/>
    <w:rsid w:val="002A0D9A"/>
    <w:rsid w:val="002A0DF9"/>
    <w:rsid w:val="002A0FA4"/>
    <w:rsid w:val="002A165B"/>
    <w:rsid w:val="002A1670"/>
    <w:rsid w:val="002A1815"/>
    <w:rsid w:val="002A1EAD"/>
    <w:rsid w:val="002A1FF4"/>
    <w:rsid w:val="002A28A0"/>
    <w:rsid w:val="002A2992"/>
    <w:rsid w:val="002A314F"/>
    <w:rsid w:val="002A31CB"/>
    <w:rsid w:val="002A32B4"/>
    <w:rsid w:val="002A37C1"/>
    <w:rsid w:val="002A4061"/>
    <w:rsid w:val="002A4121"/>
    <w:rsid w:val="002A4723"/>
    <w:rsid w:val="002A4857"/>
    <w:rsid w:val="002A4A0E"/>
    <w:rsid w:val="002A4D8D"/>
    <w:rsid w:val="002A4DCD"/>
    <w:rsid w:val="002A5C78"/>
    <w:rsid w:val="002A5DC3"/>
    <w:rsid w:val="002A5F40"/>
    <w:rsid w:val="002A62F4"/>
    <w:rsid w:val="002A650F"/>
    <w:rsid w:val="002A6F08"/>
    <w:rsid w:val="002A74DA"/>
    <w:rsid w:val="002A77A9"/>
    <w:rsid w:val="002A77FA"/>
    <w:rsid w:val="002A7A8B"/>
    <w:rsid w:val="002A7B57"/>
    <w:rsid w:val="002A7E6D"/>
    <w:rsid w:val="002B0361"/>
    <w:rsid w:val="002B087D"/>
    <w:rsid w:val="002B0BE1"/>
    <w:rsid w:val="002B0DC6"/>
    <w:rsid w:val="002B0F8D"/>
    <w:rsid w:val="002B10F7"/>
    <w:rsid w:val="002B1648"/>
    <w:rsid w:val="002B19F9"/>
    <w:rsid w:val="002B1AEC"/>
    <w:rsid w:val="002B1B9F"/>
    <w:rsid w:val="002B1E73"/>
    <w:rsid w:val="002B21F9"/>
    <w:rsid w:val="002B27D0"/>
    <w:rsid w:val="002B2908"/>
    <w:rsid w:val="002B2E01"/>
    <w:rsid w:val="002B2E4D"/>
    <w:rsid w:val="002B3699"/>
    <w:rsid w:val="002B36A9"/>
    <w:rsid w:val="002B3869"/>
    <w:rsid w:val="002B3C15"/>
    <w:rsid w:val="002B3C8E"/>
    <w:rsid w:val="002B3D8B"/>
    <w:rsid w:val="002B3FA1"/>
    <w:rsid w:val="002B4039"/>
    <w:rsid w:val="002B429F"/>
    <w:rsid w:val="002B44A1"/>
    <w:rsid w:val="002B46EF"/>
    <w:rsid w:val="002B490F"/>
    <w:rsid w:val="002B4A28"/>
    <w:rsid w:val="002B4BDC"/>
    <w:rsid w:val="002B4E4A"/>
    <w:rsid w:val="002B4E75"/>
    <w:rsid w:val="002B5195"/>
    <w:rsid w:val="002B53C4"/>
    <w:rsid w:val="002B53F7"/>
    <w:rsid w:val="002B563A"/>
    <w:rsid w:val="002B5759"/>
    <w:rsid w:val="002B61C4"/>
    <w:rsid w:val="002B6651"/>
    <w:rsid w:val="002B6AA2"/>
    <w:rsid w:val="002B6B64"/>
    <w:rsid w:val="002B6EAB"/>
    <w:rsid w:val="002B702E"/>
    <w:rsid w:val="002B7272"/>
    <w:rsid w:val="002B74D9"/>
    <w:rsid w:val="002B7573"/>
    <w:rsid w:val="002B7DD5"/>
    <w:rsid w:val="002C02EB"/>
    <w:rsid w:val="002C0352"/>
    <w:rsid w:val="002C06C3"/>
    <w:rsid w:val="002C08AC"/>
    <w:rsid w:val="002C0B67"/>
    <w:rsid w:val="002C0C4A"/>
    <w:rsid w:val="002C0D0E"/>
    <w:rsid w:val="002C0D52"/>
    <w:rsid w:val="002C0E84"/>
    <w:rsid w:val="002C0F27"/>
    <w:rsid w:val="002C0F38"/>
    <w:rsid w:val="002C0FAF"/>
    <w:rsid w:val="002C0FC6"/>
    <w:rsid w:val="002C0FCA"/>
    <w:rsid w:val="002C10BD"/>
    <w:rsid w:val="002C1145"/>
    <w:rsid w:val="002C153D"/>
    <w:rsid w:val="002C15EB"/>
    <w:rsid w:val="002C1602"/>
    <w:rsid w:val="002C17E2"/>
    <w:rsid w:val="002C1863"/>
    <w:rsid w:val="002C1B71"/>
    <w:rsid w:val="002C1C45"/>
    <w:rsid w:val="002C1E8D"/>
    <w:rsid w:val="002C1E97"/>
    <w:rsid w:val="002C1FF0"/>
    <w:rsid w:val="002C219F"/>
    <w:rsid w:val="002C21F2"/>
    <w:rsid w:val="002C22A0"/>
    <w:rsid w:val="002C233B"/>
    <w:rsid w:val="002C2536"/>
    <w:rsid w:val="002C25B0"/>
    <w:rsid w:val="002C2A78"/>
    <w:rsid w:val="002C2AD8"/>
    <w:rsid w:val="002C2C36"/>
    <w:rsid w:val="002C30CF"/>
    <w:rsid w:val="002C356A"/>
    <w:rsid w:val="002C35AE"/>
    <w:rsid w:val="002C3AF9"/>
    <w:rsid w:val="002C3B95"/>
    <w:rsid w:val="002C47D9"/>
    <w:rsid w:val="002C484C"/>
    <w:rsid w:val="002C492D"/>
    <w:rsid w:val="002C4FDC"/>
    <w:rsid w:val="002C5A63"/>
    <w:rsid w:val="002C5CBA"/>
    <w:rsid w:val="002C5CDD"/>
    <w:rsid w:val="002C605D"/>
    <w:rsid w:val="002C6448"/>
    <w:rsid w:val="002C6564"/>
    <w:rsid w:val="002C6FF4"/>
    <w:rsid w:val="002C76B6"/>
    <w:rsid w:val="002C7A5C"/>
    <w:rsid w:val="002C7BB8"/>
    <w:rsid w:val="002C7BE5"/>
    <w:rsid w:val="002C7D8E"/>
    <w:rsid w:val="002C7DFC"/>
    <w:rsid w:val="002C7E1B"/>
    <w:rsid w:val="002C7EA9"/>
    <w:rsid w:val="002C7F1C"/>
    <w:rsid w:val="002D0712"/>
    <w:rsid w:val="002D0E2F"/>
    <w:rsid w:val="002D16FD"/>
    <w:rsid w:val="002D19AB"/>
    <w:rsid w:val="002D19B9"/>
    <w:rsid w:val="002D1DC5"/>
    <w:rsid w:val="002D1EB5"/>
    <w:rsid w:val="002D1F56"/>
    <w:rsid w:val="002D2158"/>
    <w:rsid w:val="002D23F5"/>
    <w:rsid w:val="002D270F"/>
    <w:rsid w:val="002D2FC3"/>
    <w:rsid w:val="002D34B2"/>
    <w:rsid w:val="002D3588"/>
    <w:rsid w:val="002D36D3"/>
    <w:rsid w:val="002D3AB0"/>
    <w:rsid w:val="002D3C7C"/>
    <w:rsid w:val="002D3D2A"/>
    <w:rsid w:val="002D46D2"/>
    <w:rsid w:val="002D46FB"/>
    <w:rsid w:val="002D4A20"/>
    <w:rsid w:val="002D4A46"/>
    <w:rsid w:val="002D4B80"/>
    <w:rsid w:val="002D4BCC"/>
    <w:rsid w:val="002D52A4"/>
    <w:rsid w:val="002D542E"/>
    <w:rsid w:val="002D5436"/>
    <w:rsid w:val="002D5534"/>
    <w:rsid w:val="002D5587"/>
    <w:rsid w:val="002D5890"/>
    <w:rsid w:val="002D5EF5"/>
    <w:rsid w:val="002D5F2B"/>
    <w:rsid w:val="002D61BC"/>
    <w:rsid w:val="002D63AF"/>
    <w:rsid w:val="002D6B7D"/>
    <w:rsid w:val="002D6C21"/>
    <w:rsid w:val="002D6D3F"/>
    <w:rsid w:val="002D6D91"/>
    <w:rsid w:val="002D6E05"/>
    <w:rsid w:val="002D76D1"/>
    <w:rsid w:val="002D7750"/>
    <w:rsid w:val="002D7B1A"/>
    <w:rsid w:val="002D7B3B"/>
    <w:rsid w:val="002D7E9C"/>
    <w:rsid w:val="002D7FC3"/>
    <w:rsid w:val="002E00DA"/>
    <w:rsid w:val="002E00E8"/>
    <w:rsid w:val="002E00FD"/>
    <w:rsid w:val="002E040B"/>
    <w:rsid w:val="002E0574"/>
    <w:rsid w:val="002E1088"/>
    <w:rsid w:val="002E1151"/>
    <w:rsid w:val="002E17EF"/>
    <w:rsid w:val="002E19C8"/>
    <w:rsid w:val="002E205E"/>
    <w:rsid w:val="002E2467"/>
    <w:rsid w:val="002E27F5"/>
    <w:rsid w:val="002E309C"/>
    <w:rsid w:val="002E30E1"/>
    <w:rsid w:val="002E331B"/>
    <w:rsid w:val="002E358C"/>
    <w:rsid w:val="002E35EB"/>
    <w:rsid w:val="002E36D2"/>
    <w:rsid w:val="002E3911"/>
    <w:rsid w:val="002E3C0B"/>
    <w:rsid w:val="002E3E2C"/>
    <w:rsid w:val="002E3EE3"/>
    <w:rsid w:val="002E3F1A"/>
    <w:rsid w:val="002E400E"/>
    <w:rsid w:val="002E435A"/>
    <w:rsid w:val="002E4904"/>
    <w:rsid w:val="002E4AC1"/>
    <w:rsid w:val="002E5026"/>
    <w:rsid w:val="002E50EF"/>
    <w:rsid w:val="002E5AB7"/>
    <w:rsid w:val="002E6121"/>
    <w:rsid w:val="002E619E"/>
    <w:rsid w:val="002E6321"/>
    <w:rsid w:val="002E657F"/>
    <w:rsid w:val="002E6B59"/>
    <w:rsid w:val="002E6F6B"/>
    <w:rsid w:val="002E6F72"/>
    <w:rsid w:val="002E7018"/>
    <w:rsid w:val="002E7591"/>
    <w:rsid w:val="002E786F"/>
    <w:rsid w:val="002E7D49"/>
    <w:rsid w:val="002E7DFA"/>
    <w:rsid w:val="002F00BD"/>
    <w:rsid w:val="002F0213"/>
    <w:rsid w:val="002F0563"/>
    <w:rsid w:val="002F0674"/>
    <w:rsid w:val="002F0D17"/>
    <w:rsid w:val="002F0D21"/>
    <w:rsid w:val="002F128E"/>
    <w:rsid w:val="002F1357"/>
    <w:rsid w:val="002F13D9"/>
    <w:rsid w:val="002F18A1"/>
    <w:rsid w:val="002F1E57"/>
    <w:rsid w:val="002F2134"/>
    <w:rsid w:val="002F21CB"/>
    <w:rsid w:val="002F22E0"/>
    <w:rsid w:val="002F24C0"/>
    <w:rsid w:val="002F28FF"/>
    <w:rsid w:val="002F2CFF"/>
    <w:rsid w:val="002F2F72"/>
    <w:rsid w:val="002F2FD4"/>
    <w:rsid w:val="002F3024"/>
    <w:rsid w:val="002F35A9"/>
    <w:rsid w:val="002F3623"/>
    <w:rsid w:val="002F3DC0"/>
    <w:rsid w:val="002F405C"/>
    <w:rsid w:val="002F43B8"/>
    <w:rsid w:val="002F4584"/>
    <w:rsid w:val="002F47E1"/>
    <w:rsid w:val="002F4884"/>
    <w:rsid w:val="002F4D75"/>
    <w:rsid w:val="002F4F39"/>
    <w:rsid w:val="002F5146"/>
    <w:rsid w:val="002F5B6D"/>
    <w:rsid w:val="002F5C5A"/>
    <w:rsid w:val="002F5E01"/>
    <w:rsid w:val="002F608E"/>
    <w:rsid w:val="002F60CF"/>
    <w:rsid w:val="002F62D0"/>
    <w:rsid w:val="002F6F3F"/>
    <w:rsid w:val="002F7082"/>
    <w:rsid w:val="002F722B"/>
    <w:rsid w:val="002F7470"/>
    <w:rsid w:val="002F74F4"/>
    <w:rsid w:val="002F7676"/>
    <w:rsid w:val="002F76DD"/>
    <w:rsid w:val="002F785A"/>
    <w:rsid w:val="002F7880"/>
    <w:rsid w:val="002F7B05"/>
    <w:rsid w:val="002F7BE3"/>
    <w:rsid w:val="002F7CD5"/>
    <w:rsid w:val="002F7E84"/>
    <w:rsid w:val="00300280"/>
    <w:rsid w:val="00300384"/>
    <w:rsid w:val="003004AB"/>
    <w:rsid w:val="003004B8"/>
    <w:rsid w:val="00300746"/>
    <w:rsid w:val="00300772"/>
    <w:rsid w:val="00300854"/>
    <w:rsid w:val="00300911"/>
    <w:rsid w:val="00300D98"/>
    <w:rsid w:val="00300FC0"/>
    <w:rsid w:val="003015AE"/>
    <w:rsid w:val="003019E5"/>
    <w:rsid w:val="00301ABC"/>
    <w:rsid w:val="00301B47"/>
    <w:rsid w:val="00301E08"/>
    <w:rsid w:val="00302135"/>
    <w:rsid w:val="0030218F"/>
    <w:rsid w:val="003025E0"/>
    <w:rsid w:val="003028A8"/>
    <w:rsid w:val="00302C06"/>
    <w:rsid w:val="00302F39"/>
    <w:rsid w:val="00303220"/>
    <w:rsid w:val="00303222"/>
    <w:rsid w:val="003035CD"/>
    <w:rsid w:val="00303832"/>
    <w:rsid w:val="00303A78"/>
    <w:rsid w:val="00304174"/>
    <w:rsid w:val="00304282"/>
    <w:rsid w:val="00304528"/>
    <w:rsid w:val="00304E09"/>
    <w:rsid w:val="00304F02"/>
    <w:rsid w:val="00304FD6"/>
    <w:rsid w:val="003051E9"/>
    <w:rsid w:val="00305547"/>
    <w:rsid w:val="00305C04"/>
    <w:rsid w:val="00305CFB"/>
    <w:rsid w:val="00305EB0"/>
    <w:rsid w:val="00305FF6"/>
    <w:rsid w:val="00306079"/>
    <w:rsid w:val="00306080"/>
    <w:rsid w:val="003063A3"/>
    <w:rsid w:val="0030648D"/>
    <w:rsid w:val="00306730"/>
    <w:rsid w:val="003067B2"/>
    <w:rsid w:val="00306BD8"/>
    <w:rsid w:val="00306ECE"/>
    <w:rsid w:val="003075FE"/>
    <w:rsid w:val="0030764D"/>
    <w:rsid w:val="0030765D"/>
    <w:rsid w:val="003078A5"/>
    <w:rsid w:val="00307F35"/>
    <w:rsid w:val="00307FCD"/>
    <w:rsid w:val="003102B9"/>
    <w:rsid w:val="00310768"/>
    <w:rsid w:val="003107B6"/>
    <w:rsid w:val="00310820"/>
    <w:rsid w:val="00310F19"/>
    <w:rsid w:val="0031134D"/>
    <w:rsid w:val="0031141F"/>
    <w:rsid w:val="00311B2A"/>
    <w:rsid w:val="00311CFF"/>
    <w:rsid w:val="00311E14"/>
    <w:rsid w:val="0031257D"/>
    <w:rsid w:val="00312AB5"/>
    <w:rsid w:val="00312B22"/>
    <w:rsid w:val="00312CF5"/>
    <w:rsid w:val="00312ECC"/>
    <w:rsid w:val="003130A7"/>
    <w:rsid w:val="0031344B"/>
    <w:rsid w:val="0031348D"/>
    <w:rsid w:val="003136EB"/>
    <w:rsid w:val="00313C1B"/>
    <w:rsid w:val="003141E0"/>
    <w:rsid w:val="003146BC"/>
    <w:rsid w:val="003148C1"/>
    <w:rsid w:val="00314A42"/>
    <w:rsid w:val="00314C82"/>
    <w:rsid w:val="00314F57"/>
    <w:rsid w:val="00314F85"/>
    <w:rsid w:val="00315073"/>
    <w:rsid w:val="0031514F"/>
    <w:rsid w:val="003151E1"/>
    <w:rsid w:val="00315434"/>
    <w:rsid w:val="003156EF"/>
    <w:rsid w:val="00315888"/>
    <w:rsid w:val="00315B72"/>
    <w:rsid w:val="00315E87"/>
    <w:rsid w:val="0031632C"/>
    <w:rsid w:val="003168E8"/>
    <w:rsid w:val="00316933"/>
    <w:rsid w:val="00316A96"/>
    <w:rsid w:val="00317EC7"/>
    <w:rsid w:val="00317EE8"/>
    <w:rsid w:val="003206F7"/>
    <w:rsid w:val="00320977"/>
    <w:rsid w:val="00320A02"/>
    <w:rsid w:val="00320BA3"/>
    <w:rsid w:val="00320C8C"/>
    <w:rsid w:val="00320E8D"/>
    <w:rsid w:val="00320E91"/>
    <w:rsid w:val="00320FEB"/>
    <w:rsid w:val="00321210"/>
    <w:rsid w:val="00321515"/>
    <w:rsid w:val="0032177B"/>
    <w:rsid w:val="00321AEC"/>
    <w:rsid w:val="00321BD4"/>
    <w:rsid w:val="00321D8E"/>
    <w:rsid w:val="00321DD0"/>
    <w:rsid w:val="00322220"/>
    <w:rsid w:val="003223D7"/>
    <w:rsid w:val="00322411"/>
    <w:rsid w:val="00322438"/>
    <w:rsid w:val="0032270B"/>
    <w:rsid w:val="00322807"/>
    <w:rsid w:val="00322BAB"/>
    <w:rsid w:val="00322D89"/>
    <w:rsid w:val="003232AB"/>
    <w:rsid w:val="0032357C"/>
    <w:rsid w:val="00323CEE"/>
    <w:rsid w:val="00323DEC"/>
    <w:rsid w:val="00323FB0"/>
    <w:rsid w:val="00324365"/>
    <w:rsid w:val="00324454"/>
    <w:rsid w:val="00324611"/>
    <w:rsid w:val="003246C7"/>
    <w:rsid w:val="003246DE"/>
    <w:rsid w:val="00324C3D"/>
    <w:rsid w:val="003250D0"/>
    <w:rsid w:val="00325289"/>
    <w:rsid w:val="003252B2"/>
    <w:rsid w:val="003252C2"/>
    <w:rsid w:val="00325568"/>
    <w:rsid w:val="0032563B"/>
    <w:rsid w:val="00325A60"/>
    <w:rsid w:val="00325B67"/>
    <w:rsid w:val="00325E01"/>
    <w:rsid w:val="00325E02"/>
    <w:rsid w:val="00325F77"/>
    <w:rsid w:val="00326290"/>
    <w:rsid w:val="0032630B"/>
    <w:rsid w:val="0032639B"/>
    <w:rsid w:val="003263FE"/>
    <w:rsid w:val="00326D73"/>
    <w:rsid w:val="003272F9"/>
    <w:rsid w:val="00327CE8"/>
    <w:rsid w:val="003300F8"/>
    <w:rsid w:val="0033015E"/>
    <w:rsid w:val="0033069F"/>
    <w:rsid w:val="00330763"/>
    <w:rsid w:val="003307EF"/>
    <w:rsid w:val="00330942"/>
    <w:rsid w:val="00330BA9"/>
    <w:rsid w:val="00330FCF"/>
    <w:rsid w:val="0033176A"/>
    <w:rsid w:val="0033197D"/>
    <w:rsid w:val="00331A16"/>
    <w:rsid w:val="00331D77"/>
    <w:rsid w:val="00331D91"/>
    <w:rsid w:val="00332284"/>
    <w:rsid w:val="003322C3"/>
    <w:rsid w:val="00332866"/>
    <w:rsid w:val="00332C1D"/>
    <w:rsid w:val="00332D17"/>
    <w:rsid w:val="00333329"/>
    <w:rsid w:val="00333512"/>
    <w:rsid w:val="0033357A"/>
    <w:rsid w:val="00333978"/>
    <w:rsid w:val="00333F2F"/>
    <w:rsid w:val="003340F2"/>
    <w:rsid w:val="0033432B"/>
    <w:rsid w:val="003347A1"/>
    <w:rsid w:val="00334B99"/>
    <w:rsid w:val="00334BFF"/>
    <w:rsid w:val="00335395"/>
    <w:rsid w:val="00335413"/>
    <w:rsid w:val="003354BD"/>
    <w:rsid w:val="003356D6"/>
    <w:rsid w:val="003356EA"/>
    <w:rsid w:val="00335A0E"/>
    <w:rsid w:val="00335A2D"/>
    <w:rsid w:val="00335A7F"/>
    <w:rsid w:val="00335AD9"/>
    <w:rsid w:val="003360BE"/>
    <w:rsid w:val="00336881"/>
    <w:rsid w:val="0033696F"/>
    <w:rsid w:val="00336D6A"/>
    <w:rsid w:val="00336F30"/>
    <w:rsid w:val="0033726E"/>
    <w:rsid w:val="003375A8"/>
    <w:rsid w:val="003378B2"/>
    <w:rsid w:val="003378DC"/>
    <w:rsid w:val="00337BC7"/>
    <w:rsid w:val="00340195"/>
    <w:rsid w:val="0034038F"/>
    <w:rsid w:val="00340584"/>
    <w:rsid w:val="003406BB"/>
    <w:rsid w:val="00340998"/>
    <w:rsid w:val="00340B7E"/>
    <w:rsid w:val="00340BD6"/>
    <w:rsid w:val="00340F33"/>
    <w:rsid w:val="00341062"/>
    <w:rsid w:val="003411E5"/>
    <w:rsid w:val="00341317"/>
    <w:rsid w:val="00341398"/>
    <w:rsid w:val="0034179D"/>
    <w:rsid w:val="00341A80"/>
    <w:rsid w:val="00341B0A"/>
    <w:rsid w:val="00341CC4"/>
    <w:rsid w:val="00341D9E"/>
    <w:rsid w:val="00341FEB"/>
    <w:rsid w:val="0034241F"/>
    <w:rsid w:val="003428C4"/>
    <w:rsid w:val="0034294A"/>
    <w:rsid w:val="003429B8"/>
    <w:rsid w:val="00342DDD"/>
    <w:rsid w:val="0034320D"/>
    <w:rsid w:val="003432C7"/>
    <w:rsid w:val="00343373"/>
    <w:rsid w:val="003434F9"/>
    <w:rsid w:val="003439D3"/>
    <w:rsid w:val="00343EEB"/>
    <w:rsid w:val="00344512"/>
    <w:rsid w:val="003446DB"/>
    <w:rsid w:val="00344A17"/>
    <w:rsid w:val="00344C92"/>
    <w:rsid w:val="00344D15"/>
    <w:rsid w:val="00344F5A"/>
    <w:rsid w:val="0034508A"/>
    <w:rsid w:val="003452A7"/>
    <w:rsid w:val="003452EF"/>
    <w:rsid w:val="00345571"/>
    <w:rsid w:val="003455AF"/>
    <w:rsid w:val="003459D7"/>
    <w:rsid w:val="00345C7F"/>
    <w:rsid w:val="00345CF3"/>
    <w:rsid w:val="00345DB1"/>
    <w:rsid w:val="0034636B"/>
    <w:rsid w:val="003465B5"/>
    <w:rsid w:val="00346ACB"/>
    <w:rsid w:val="00346BFE"/>
    <w:rsid w:val="00346E84"/>
    <w:rsid w:val="00346F69"/>
    <w:rsid w:val="00346FB6"/>
    <w:rsid w:val="00347022"/>
    <w:rsid w:val="00347420"/>
    <w:rsid w:val="00347443"/>
    <w:rsid w:val="0034781B"/>
    <w:rsid w:val="003479DF"/>
    <w:rsid w:val="00347C72"/>
    <w:rsid w:val="00350175"/>
    <w:rsid w:val="003502D5"/>
    <w:rsid w:val="003504B6"/>
    <w:rsid w:val="003505B0"/>
    <w:rsid w:val="00350639"/>
    <w:rsid w:val="0035070F"/>
    <w:rsid w:val="0035080D"/>
    <w:rsid w:val="003509AD"/>
    <w:rsid w:val="00350B6C"/>
    <w:rsid w:val="00350D08"/>
    <w:rsid w:val="00350E36"/>
    <w:rsid w:val="00350F44"/>
    <w:rsid w:val="003510A0"/>
    <w:rsid w:val="003513BA"/>
    <w:rsid w:val="003515A1"/>
    <w:rsid w:val="003517CC"/>
    <w:rsid w:val="0035212A"/>
    <w:rsid w:val="003526B1"/>
    <w:rsid w:val="00352927"/>
    <w:rsid w:val="0035295A"/>
    <w:rsid w:val="00352D1D"/>
    <w:rsid w:val="003532FC"/>
    <w:rsid w:val="00353307"/>
    <w:rsid w:val="00353D88"/>
    <w:rsid w:val="00354350"/>
    <w:rsid w:val="003549D7"/>
    <w:rsid w:val="00354E5B"/>
    <w:rsid w:val="0035554B"/>
    <w:rsid w:val="003556BC"/>
    <w:rsid w:val="0035577F"/>
    <w:rsid w:val="00355943"/>
    <w:rsid w:val="00355AEB"/>
    <w:rsid w:val="00355BA4"/>
    <w:rsid w:val="00355EFB"/>
    <w:rsid w:val="003562AB"/>
    <w:rsid w:val="00356520"/>
    <w:rsid w:val="0035663D"/>
    <w:rsid w:val="00356782"/>
    <w:rsid w:val="003567B2"/>
    <w:rsid w:val="003568BC"/>
    <w:rsid w:val="003569B5"/>
    <w:rsid w:val="0035780F"/>
    <w:rsid w:val="00357ED4"/>
    <w:rsid w:val="003602CC"/>
    <w:rsid w:val="003605DE"/>
    <w:rsid w:val="00360B4E"/>
    <w:rsid w:val="00360D78"/>
    <w:rsid w:val="00360DDD"/>
    <w:rsid w:val="00360F54"/>
    <w:rsid w:val="00361048"/>
    <w:rsid w:val="003611A5"/>
    <w:rsid w:val="003612C0"/>
    <w:rsid w:val="0036139B"/>
    <w:rsid w:val="00361621"/>
    <w:rsid w:val="0036165C"/>
    <w:rsid w:val="00361976"/>
    <w:rsid w:val="00361A53"/>
    <w:rsid w:val="00361B69"/>
    <w:rsid w:val="00361DF7"/>
    <w:rsid w:val="00361F1A"/>
    <w:rsid w:val="003620BD"/>
    <w:rsid w:val="00362B86"/>
    <w:rsid w:val="0036354C"/>
    <w:rsid w:val="00363A1F"/>
    <w:rsid w:val="00363BD2"/>
    <w:rsid w:val="00363BE4"/>
    <w:rsid w:val="00363C23"/>
    <w:rsid w:val="00363EAD"/>
    <w:rsid w:val="0036456D"/>
    <w:rsid w:val="003647FA"/>
    <w:rsid w:val="003650C5"/>
    <w:rsid w:val="0036546A"/>
    <w:rsid w:val="00365B5E"/>
    <w:rsid w:val="00365F40"/>
    <w:rsid w:val="00365FB9"/>
    <w:rsid w:val="003660FD"/>
    <w:rsid w:val="00366287"/>
    <w:rsid w:val="003662EA"/>
    <w:rsid w:val="003664F7"/>
    <w:rsid w:val="00366688"/>
    <w:rsid w:val="003666F0"/>
    <w:rsid w:val="00366718"/>
    <w:rsid w:val="00366BF5"/>
    <w:rsid w:val="00366E64"/>
    <w:rsid w:val="003677A9"/>
    <w:rsid w:val="00367A34"/>
    <w:rsid w:val="00367CDC"/>
    <w:rsid w:val="00367E48"/>
    <w:rsid w:val="00367F4D"/>
    <w:rsid w:val="00367F7B"/>
    <w:rsid w:val="00370271"/>
    <w:rsid w:val="003705F2"/>
    <w:rsid w:val="00370A3A"/>
    <w:rsid w:val="00370DAF"/>
    <w:rsid w:val="00370DD1"/>
    <w:rsid w:val="00370FE8"/>
    <w:rsid w:val="0037140F"/>
    <w:rsid w:val="0037188C"/>
    <w:rsid w:val="00371995"/>
    <w:rsid w:val="00371ED0"/>
    <w:rsid w:val="00372047"/>
    <w:rsid w:val="003723CB"/>
    <w:rsid w:val="00372524"/>
    <w:rsid w:val="003725D3"/>
    <w:rsid w:val="00372884"/>
    <w:rsid w:val="00372A70"/>
    <w:rsid w:val="00372E10"/>
    <w:rsid w:val="00373536"/>
    <w:rsid w:val="003736BF"/>
    <w:rsid w:val="00373869"/>
    <w:rsid w:val="00373E3B"/>
    <w:rsid w:val="00374292"/>
    <w:rsid w:val="003742D0"/>
    <w:rsid w:val="0037447B"/>
    <w:rsid w:val="00374A59"/>
    <w:rsid w:val="00374AF1"/>
    <w:rsid w:val="003755EF"/>
    <w:rsid w:val="00375D13"/>
    <w:rsid w:val="00375DD0"/>
    <w:rsid w:val="00376170"/>
    <w:rsid w:val="0037625A"/>
    <w:rsid w:val="0037669F"/>
    <w:rsid w:val="003766E3"/>
    <w:rsid w:val="003767C2"/>
    <w:rsid w:val="00376E8E"/>
    <w:rsid w:val="00376F67"/>
    <w:rsid w:val="00377250"/>
    <w:rsid w:val="00377401"/>
    <w:rsid w:val="0037740E"/>
    <w:rsid w:val="00377676"/>
    <w:rsid w:val="00377A51"/>
    <w:rsid w:val="00377BCE"/>
    <w:rsid w:val="0038007D"/>
    <w:rsid w:val="00380084"/>
    <w:rsid w:val="003801F7"/>
    <w:rsid w:val="00380283"/>
    <w:rsid w:val="003803B6"/>
    <w:rsid w:val="003812AD"/>
    <w:rsid w:val="003815A2"/>
    <w:rsid w:val="0038206D"/>
    <w:rsid w:val="003826F0"/>
    <w:rsid w:val="00382C42"/>
    <w:rsid w:val="00382F41"/>
    <w:rsid w:val="0038374E"/>
    <w:rsid w:val="003838B5"/>
    <w:rsid w:val="00383A28"/>
    <w:rsid w:val="00383A59"/>
    <w:rsid w:val="00383D01"/>
    <w:rsid w:val="00383E2F"/>
    <w:rsid w:val="00384AF9"/>
    <w:rsid w:val="0038505E"/>
    <w:rsid w:val="00385319"/>
    <w:rsid w:val="00385476"/>
    <w:rsid w:val="00385785"/>
    <w:rsid w:val="00385FDC"/>
    <w:rsid w:val="00386C13"/>
    <w:rsid w:val="00386EA5"/>
    <w:rsid w:val="0038757E"/>
    <w:rsid w:val="00387B39"/>
    <w:rsid w:val="00387C83"/>
    <w:rsid w:val="00387E91"/>
    <w:rsid w:val="00387EF6"/>
    <w:rsid w:val="00390054"/>
    <w:rsid w:val="0039074F"/>
    <w:rsid w:val="00390838"/>
    <w:rsid w:val="00390D99"/>
    <w:rsid w:val="003914F0"/>
    <w:rsid w:val="00391654"/>
    <w:rsid w:val="003916E0"/>
    <w:rsid w:val="00391899"/>
    <w:rsid w:val="00391958"/>
    <w:rsid w:val="0039195B"/>
    <w:rsid w:val="00391EBD"/>
    <w:rsid w:val="00391F2F"/>
    <w:rsid w:val="003920AC"/>
    <w:rsid w:val="00392138"/>
    <w:rsid w:val="0039233F"/>
    <w:rsid w:val="00392454"/>
    <w:rsid w:val="00392723"/>
    <w:rsid w:val="003927C6"/>
    <w:rsid w:val="00392DB7"/>
    <w:rsid w:val="00392DF1"/>
    <w:rsid w:val="00392EDF"/>
    <w:rsid w:val="0039326B"/>
    <w:rsid w:val="0039374D"/>
    <w:rsid w:val="00393AA6"/>
    <w:rsid w:val="00393AE3"/>
    <w:rsid w:val="00393E6F"/>
    <w:rsid w:val="00393FAD"/>
    <w:rsid w:val="0039413C"/>
    <w:rsid w:val="003942BC"/>
    <w:rsid w:val="0039455C"/>
    <w:rsid w:val="003948CE"/>
    <w:rsid w:val="00394B0F"/>
    <w:rsid w:val="00394C97"/>
    <w:rsid w:val="00394E65"/>
    <w:rsid w:val="00395011"/>
    <w:rsid w:val="00395311"/>
    <w:rsid w:val="00395415"/>
    <w:rsid w:val="00395453"/>
    <w:rsid w:val="00395661"/>
    <w:rsid w:val="0039573A"/>
    <w:rsid w:val="00395902"/>
    <w:rsid w:val="003959CA"/>
    <w:rsid w:val="00395A1B"/>
    <w:rsid w:val="00395CA9"/>
    <w:rsid w:val="0039625A"/>
    <w:rsid w:val="003965BA"/>
    <w:rsid w:val="003965E9"/>
    <w:rsid w:val="003966B2"/>
    <w:rsid w:val="0039678B"/>
    <w:rsid w:val="00396912"/>
    <w:rsid w:val="00396A80"/>
    <w:rsid w:val="00396CE0"/>
    <w:rsid w:val="00396DD8"/>
    <w:rsid w:val="00396E43"/>
    <w:rsid w:val="00396F7B"/>
    <w:rsid w:val="0039728F"/>
    <w:rsid w:val="00397470"/>
    <w:rsid w:val="003978FF"/>
    <w:rsid w:val="003979D6"/>
    <w:rsid w:val="003A00D4"/>
    <w:rsid w:val="003A013E"/>
    <w:rsid w:val="003A075A"/>
    <w:rsid w:val="003A0798"/>
    <w:rsid w:val="003A0A5C"/>
    <w:rsid w:val="003A0D84"/>
    <w:rsid w:val="003A109F"/>
    <w:rsid w:val="003A1474"/>
    <w:rsid w:val="003A152D"/>
    <w:rsid w:val="003A21C6"/>
    <w:rsid w:val="003A2304"/>
    <w:rsid w:val="003A2458"/>
    <w:rsid w:val="003A2613"/>
    <w:rsid w:val="003A2623"/>
    <w:rsid w:val="003A27AF"/>
    <w:rsid w:val="003A2850"/>
    <w:rsid w:val="003A2A44"/>
    <w:rsid w:val="003A2C0A"/>
    <w:rsid w:val="003A2E1F"/>
    <w:rsid w:val="003A3255"/>
    <w:rsid w:val="003A3377"/>
    <w:rsid w:val="003A3773"/>
    <w:rsid w:val="003A395E"/>
    <w:rsid w:val="003A3BA3"/>
    <w:rsid w:val="003A3BD5"/>
    <w:rsid w:val="003A4160"/>
    <w:rsid w:val="003A41BC"/>
    <w:rsid w:val="003A4272"/>
    <w:rsid w:val="003A46E6"/>
    <w:rsid w:val="003A47A1"/>
    <w:rsid w:val="003A4823"/>
    <w:rsid w:val="003A48D9"/>
    <w:rsid w:val="003A495D"/>
    <w:rsid w:val="003A4DD3"/>
    <w:rsid w:val="003A4E5C"/>
    <w:rsid w:val="003A5488"/>
    <w:rsid w:val="003A57E5"/>
    <w:rsid w:val="003A58A2"/>
    <w:rsid w:val="003A5F07"/>
    <w:rsid w:val="003A6172"/>
    <w:rsid w:val="003A6196"/>
    <w:rsid w:val="003A627E"/>
    <w:rsid w:val="003A6414"/>
    <w:rsid w:val="003A6415"/>
    <w:rsid w:val="003A6905"/>
    <w:rsid w:val="003A6940"/>
    <w:rsid w:val="003A6A20"/>
    <w:rsid w:val="003A6AD8"/>
    <w:rsid w:val="003A6AE8"/>
    <w:rsid w:val="003A6FFD"/>
    <w:rsid w:val="003A718E"/>
    <w:rsid w:val="003A75AF"/>
    <w:rsid w:val="003A7DF1"/>
    <w:rsid w:val="003A7EC6"/>
    <w:rsid w:val="003B0020"/>
    <w:rsid w:val="003B00EE"/>
    <w:rsid w:val="003B0129"/>
    <w:rsid w:val="003B01AD"/>
    <w:rsid w:val="003B054E"/>
    <w:rsid w:val="003B06F7"/>
    <w:rsid w:val="003B073A"/>
    <w:rsid w:val="003B0CC2"/>
    <w:rsid w:val="003B0D95"/>
    <w:rsid w:val="003B0DC4"/>
    <w:rsid w:val="003B0E1C"/>
    <w:rsid w:val="003B0E6B"/>
    <w:rsid w:val="003B1036"/>
    <w:rsid w:val="003B1252"/>
    <w:rsid w:val="003B1568"/>
    <w:rsid w:val="003B1ABC"/>
    <w:rsid w:val="003B23A4"/>
    <w:rsid w:val="003B2940"/>
    <w:rsid w:val="003B2A42"/>
    <w:rsid w:val="003B2C12"/>
    <w:rsid w:val="003B2C17"/>
    <w:rsid w:val="003B2E74"/>
    <w:rsid w:val="003B4046"/>
    <w:rsid w:val="003B42D6"/>
    <w:rsid w:val="003B4489"/>
    <w:rsid w:val="003B4785"/>
    <w:rsid w:val="003B4897"/>
    <w:rsid w:val="003B4D9A"/>
    <w:rsid w:val="003B4DA2"/>
    <w:rsid w:val="003B4DCF"/>
    <w:rsid w:val="003B5312"/>
    <w:rsid w:val="003B5654"/>
    <w:rsid w:val="003B5802"/>
    <w:rsid w:val="003B611F"/>
    <w:rsid w:val="003B6417"/>
    <w:rsid w:val="003B6896"/>
    <w:rsid w:val="003B69BE"/>
    <w:rsid w:val="003B6A04"/>
    <w:rsid w:val="003B6AC7"/>
    <w:rsid w:val="003B6BFB"/>
    <w:rsid w:val="003B6ED4"/>
    <w:rsid w:val="003B6EE2"/>
    <w:rsid w:val="003B7164"/>
    <w:rsid w:val="003B73C8"/>
    <w:rsid w:val="003B782C"/>
    <w:rsid w:val="003B79CF"/>
    <w:rsid w:val="003B7C7F"/>
    <w:rsid w:val="003B7D71"/>
    <w:rsid w:val="003B7DED"/>
    <w:rsid w:val="003B7F6C"/>
    <w:rsid w:val="003C01D1"/>
    <w:rsid w:val="003C05B4"/>
    <w:rsid w:val="003C0661"/>
    <w:rsid w:val="003C0F98"/>
    <w:rsid w:val="003C1290"/>
    <w:rsid w:val="003C1296"/>
    <w:rsid w:val="003C157A"/>
    <w:rsid w:val="003C221C"/>
    <w:rsid w:val="003C263A"/>
    <w:rsid w:val="003C27B4"/>
    <w:rsid w:val="003C32BE"/>
    <w:rsid w:val="003C33C1"/>
    <w:rsid w:val="003C3513"/>
    <w:rsid w:val="003C369C"/>
    <w:rsid w:val="003C3E32"/>
    <w:rsid w:val="003C44BC"/>
    <w:rsid w:val="003C4726"/>
    <w:rsid w:val="003C4AC4"/>
    <w:rsid w:val="003C4EA2"/>
    <w:rsid w:val="003C513E"/>
    <w:rsid w:val="003C573A"/>
    <w:rsid w:val="003C58DC"/>
    <w:rsid w:val="003C5AD8"/>
    <w:rsid w:val="003C5E42"/>
    <w:rsid w:val="003C603D"/>
    <w:rsid w:val="003C60CC"/>
    <w:rsid w:val="003C64F9"/>
    <w:rsid w:val="003C68B0"/>
    <w:rsid w:val="003C68BD"/>
    <w:rsid w:val="003C6AC9"/>
    <w:rsid w:val="003C6F1A"/>
    <w:rsid w:val="003C7041"/>
    <w:rsid w:val="003C70CE"/>
    <w:rsid w:val="003C71F8"/>
    <w:rsid w:val="003C73B7"/>
    <w:rsid w:val="003C74FB"/>
    <w:rsid w:val="003C79BE"/>
    <w:rsid w:val="003C7BFE"/>
    <w:rsid w:val="003D0034"/>
    <w:rsid w:val="003D04BB"/>
    <w:rsid w:val="003D04C7"/>
    <w:rsid w:val="003D090E"/>
    <w:rsid w:val="003D0B76"/>
    <w:rsid w:val="003D0CFC"/>
    <w:rsid w:val="003D0E8C"/>
    <w:rsid w:val="003D0F19"/>
    <w:rsid w:val="003D1438"/>
    <w:rsid w:val="003D16B1"/>
    <w:rsid w:val="003D1B38"/>
    <w:rsid w:val="003D1B54"/>
    <w:rsid w:val="003D1CA7"/>
    <w:rsid w:val="003D1D86"/>
    <w:rsid w:val="003D1DA8"/>
    <w:rsid w:val="003D211B"/>
    <w:rsid w:val="003D239C"/>
    <w:rsid w:val="003D28D2"/>
    <w:rsid w:val="003D2B88"/>
    <w:rsid w:val="003D2CC0"/>
    <w:rsid w:val="003D2FB3"/>
    <w:rsid w:val="003D3113"/>
    <w:rsid w:val="003D3260"/>
    <w:rsid w:val="003D3804"/>
    <w:rsid w:val="003D38B4"/>
    <w:rsid w:val="003D3AE8"/>
    <w:rsid w:val="003D3B89"/>
    <w:rsid w:val="003D3CAF"/>
    <w:rsid w:val="003D401C"/>
    <w:rsid w:val="003D4317"/>
    <w:rsid w:val="003D474A"/>
    <w:rsid w:val="003D4864"/>
    <w:rsid w:val="003D4E04"/>
    <w:rsid w:val="003D5191"/>
    <w:rsid w:val="003D5203"/>
    <w:rsid w:val="003D55B6"/>
    <w:rsid w:val="003D5781"/>
    <w:rsid w:val="003D5981"/>
    <w:rsid w:val="003D5DC6"/>
    <w:rsid w:val="003D6040"/>
    <w:rsid w:val="003D60FE"/>
    <w:rsid w:val="003D63B9"/>
    <w:rsid w:val="003D640F"/>
    <w:rsid w:val="003D66F8"/>
    <w:rsid w:val="003D6E41"/>
    <w:rsid w:val="003D7153"/>
    <w:rsid w:val="003D73C1"/>
    <w:rsid w:val="003D7614"/>
    <w:rsid w:val="003D7A51"/>
    <w:rsid w:val="003D7D46"/>
    <w:rsid w:val="003D7DCD"/>
    <w:rsid w:val="003D7F93"/>
    <w:rsid w:val="003E00A7"/>
    <w:rsid w:val="003E02B7"/>
    <w:rsid w:val="003E0C50"/>
    <w:rsid w:val="003E1164"/>
    <w:rsid w:val="003E1292"/>
    <w:rsid w:val="003E13C0"/>
    <w:rsid w:val="003E153F"/>
    <w:rsid w:val="003E15C5"/>
    <w:rsid w:val="003E15D0"/>
    <w:rsid w:val="003E1661"/>
    <w:rsid w:val="003E1E1B"/>
    <w:rsid w:val="003E2040"/>
    <w:rsid w:val="003E20BE"/>
    <w:rsid w:val="003E22DA"/>
    <w:rsid w:val="003E27F1"/>
    <w:rsid w:val="003E2816"/>
    <w:rsid w:val="003E2928"/>
    <w:rsid w:val="003E2992"/>
    <w:rsid w:val="003E2C3B"/>
    <w:rsid w:val="003E2C47"/>
    <w:rsid w:val="003E2F06"/>
    <w:rsid w:val="003E2FCB"/>
    <w:rsid w:val="003E300E"/>
    <w:rsid w:val="003E3158"/>
    <w:rsid w:val="003E35ED"/>
    <w:rsid w:val="003E3939"/>
    <w:rsid w:val="003E3B9E"/>
    <w:rsid w:val="003E3F0D"/>
    <w:rsid w:val="003E40D2"/>
    <w:rsid w:val="003E48F3"/>
    <w:rsid w:val="003E4AD9"/>
    <w:rsid w:val="003E4DDD"/>
    <w:rsid w:val="003E4EA9"/>
    <w:rsid w:val="003E5101"/>
    <w:rsid w:val="003E51FB"/>
    <w:rsid w:val="003E5583"/>
    <w:rsid w:val="003E56B2"/>
    <w:rsid w:val="003E5B0D"/>
    <w:rsid w:val="003E5CC3"/>
    <w:rsid w:val="003E5D97"/>
    <w:rsid w:val="003E620E"/>
    <w:rsid w:val="003E65B7"/>
    <w:rsid w:val="003E6654"/>
    <w:rsid w:val="003E6828"/>
    <w:rsid w:val="003E6D5A"/>
    <w:rsid w:val="003E6E27"/>
    <w:rsid w:val="003E6FA8"/>
    <w:rsid w:val="003E7197"/>
    <w:rsid w:val="003E7548"/>
    <w:rsid w:val="003E7675"/>
    <w:rsid w:val="003E783A"/>
    <w:rsid w:val="003E7A89"/>
    <w:rsid w:val="003E7B2A"/>
    <w:rsid w:val="003E7B58"/>
    <w:rsid w:val="003E7CB5"/>
    <w:rsid w:val="003F05C4"/>
    <w:rsid w:val="003F0779"/>
    <w:rsid w:val="003F08DB"/>
    <w:rsid w:val="003F0AAD"/>
    <w:rsid w:val="003F0DE3"/>
    <w:rsid w:val="003F12AD"/>
    <w:rsid w:val="003F1452"/>
    <w:rsid w:val="003F19C9"/>
    <w:rsid w:val="003F1A93"/>
    <w:rsid w:val="003F1AB8"/>
    <w:rsid w:val="003F1F21"/>
    <w:rsid w:val="003F1FCB"/>
    <w:rsid w:val="003F2249"/>
    <w:rsid w:val="003F2334"/>
    <w:rsid w:val="003F26C9"/>
    <w:rsid w:val="003F283F"/>
    <w:rsid w:val="003F29D4"/>
    <w:rsid w:val="003F29D7"/>
    <w:rsid w:val="003F2A2E"/>
    <w:rsid w:val="003F2C7C"/>
    <w:rsid w:val="003F2DE7"/>
    <w:rsid w:val="003F3400"/>
    <w:rsid w:val="003F353B"/>
    <w:rsid w:val="003F3F4C"/>
    <w:rsid w:val="003F4166"/>
    <w:rsid w:val="003F42D5"/>
    <w:rsid w:val="003F4669"/>
    <w:rsid w:val="003F46CE"/>
    <w:rsid w:val="003F4CA4"/>
    <w:rsid w:val="003F5306"/>
    <w:rsid w:val="003F5344"/>
    <w:rsid w:val="003F5A17"/>
    <w:rsid w:val="003F6107"/>
    <w:rsid w:val="003F637A"/>
    <w:rsid w:val="003F6444"/>
    <w:rsid w:val="003F650F"/>
    <w:rsid w:val="003F6675"/>
    <w:rsid w:val="003F695E"/>
    <w:rsid w:val="003F6BF6"/>
    <w:rsid w:val="003F6D77"/>
    <w:rsid w:val="003F6EC7"/>
    <w:rsid w:val="003F7093"/>
    <w:rsid w:val="003F7245"/>
    <w:rsid w:val="003F7527"/>
    <w:rsid w:val="003F7871"/>
    <w:rsid w:val="003F7BC5"/>
    <w:rsid w:val="003F7D5B"/>
    <w:rsid w:val="004001E9"/>
    <w:rsid w:val="00400BA7"/>
    <w:rsid w:val="00400C4B"/>
    <w:rsid w:val="004011C3"/>
    <w:rsid w:val="00401526"/>
    <w:rsid w:val="004022AE"/>
    <w:rsid w:val="004025AC"/>
    <w:rsid w:val="00402772"/>
    <w:rsid w:val="004028EC"/>
    <w:rsid w:val="00402994"/>
    <w:rsid w:val="00402A8E"/>
    <w:rsid w:val="00402CD2"/>
    <w:rsid w:val="00402D80"/>
    <w:rsid w:val="0040315C"/>
    <w:rsid w:val="0040361B"/>
    <w:rsid w:val="004036C0"/>
    <w:rsid w:val="004037B2"/>
    <w:rsid w:val="00403A56"/>
    <w:rsid w:val="00403ACB"/>
    <w:rsid w:val="00403B5B"/>
    <w:rsid w:val="00403E7E"/>
    <w:rsid w:val="00404048"/>
    <w:rsid w:val="004041FA"/>
    <w:rsid w:val="00404338"/>
    <w:rsid w:val="0040459C"/>
    <w:rsid w:val="004045F7"/>
    <w:rsid w:val="00404BC2"/>
    <w:rsid w:val="00404BD4"/>
    <w:rsid w:val="00404C5A"/>
    <w:rsid w:val="00404CE6"/>
    <w:rsid w:val="00404E63"/>
    <w:rsid w:val="00404E93"/>
    <w:rsid w:val="00404FCA"/>
    <w:rsid w:val="0040507F"/>
    <w:rsid w:val="0040516C"/>
    <w:rsid w:val="00405238"/>
    <w:rsid w:val="00405262"/>
    <w:rsid w:val="004056B5"/>
    <w:rsid w:val="0040582B"/>
    <w:rsid w:val="004058A9"/>
    <w:rsid w:val="004058CF"/>
    <w:rsid w:val="00405A39"/>
    <w:rsid w:val="00405B5F"/>
    <w:rsid w:val="00405BB8"/>
    <w:rsid w:val="0040618F"/>
    <w:rsid w:val="004061D5"/>
    <w:rsid w:val="004062CD"/>
    <w:rsid w:val="00406446"/>
    <w:rsid w:val="00406726"/>
    <w:rsid w:val="00406C2D"/>
    <w:rsid w:val="00406DCA"/>
    <w:rsid w:val="00406E93"/>
    <w:rsid w:val="00406F14"/>
    <w:rsid w:val="0040702D"/>
    <w:rsid w:val="00407230"/>
    <w:rsid w:val="004072AE"/>
    <w:rsid w:val="00407793"/>
    <w:rsid w:val="0040779A"/>
    <w:rsid w:val="0041047C"/>
    <w:rsid w:val="004104AA"/>
    <w:rsid w:val="004108D4"/>
    <w:rsid w:val="0041096D"/>
    <w:rsid w:val="004110AD"/>
    <w:rsid w:val="004112DC"/>
    <w:rsid w:val="00411538"/>
    <w:rsid w:val="00411706"/>
    <w:rsid w:val="0041196C"/>
    <w:rsid w:val="00411984"/>
    <w:rsid w:val="00411A23"/>
    <w:rsid w:val="00411D60"/>
    <w:rsid w:val="00411DE1"/>
    <w:rsid w:val="00411EE4"/>
    <w:rsid w:val="0041204D"/>
    <w:rsid w:val="004125BE"/>
    <w:rsid w:val="00412785"/>
    <w:rsid w:val="00412949"/>
    <w:rsid w:val="00412E6B"/>
    <w:rsid w:val="00413167"/>
    <w:rsid w:val="004133DF"/>
    <w:rsid w:val="004139E2"/>
    <w:rsid w:val="00413D82"/>
    <w:rsid w:val="00413E09"/>
    <w:rsid w:val="00414035"/>
    <w:rsid w:val="004143D3"/>
    <w:rsid w:val="00414487"/>
    <w:rsid w:val="004144C6"/>
    <w:rsid w:val="00414A8C"/>
    <w:rsid w:val="00415318"/>
    <w:rsid w:val="0041545E"/>
    <w:rsid w:val="004156BE"/>
    <w:rsid w:val="00415AC6"/>
    <w:rsid w:val="00415AF5"/>
    <w:rsid w:val="00415C5B"/>
    <w:rsid w:val="004167FF"/>
    <w:rsid w:val="004169D1"/>
    <w:rsid w:val="004169DF"/>
    <w:rsid w:val="00416AB2"/>
    <w:rsid w:val="00416CEA"/>
    <w:rsid w:val="00416D8E"/>
    <w:rsid w:val="00416F73"/>
    <w:rsid w:val="00417035"/>
    <w:rsid w:val="00417098"/>
    <w:rsid w:val="0041721E"/>
    <w:rsid w:val="0041730A"/>
    <w:rsid w:val="00417389"/>
    <w:rsid w:val="004173A0"/>
    <w:rsid w:val="004177E5"/>
    <w:rsid w:val="00417861"/>
    <w:rsid w:val="00417E7F"/>
    <w:rsid w:val="0042013B"/>
    <w:rsid w:val="004201EA"/>
    <w:rsid w:val="0042080C"/>
    <w:rsid w:val="004209B4"/>
    <w:rsid w:val="004209D8"/>
    <w:rsid w:val="004209E0"/>
    <w:rsid w:val="00420EAD"/>
    <w:rsid w:val="004211D9"/>
    <w:rsid w:val="0042139A"/>
    <w:rsid w:val="00421411"/>
    <w:rsid w:val="00421485"/>
    <w:rsid w:val="004216B5"/>
    <w:rsid w:val="0042198F"/>
    <w:rsid w:val="00421C20"/>
    <w:rsid w:val="004222D1"/>
    <w:rsid w:val="00422437"/>
    <w:rsid w:val="0042288E"/>
    <w:rsid w:val="004232B1"/>
    <w:rsid w:val="004233AA"/>
    <w:rsid w:val="004234E9"/>
    <w:rsid w:val="00423B2B"/>
    <w:rsid w:val="00423BF1"/>
    <w:rsid w:val="00424119"/>
    <w:rsid w:val="004246D1"/>
    <w:rsid w:val="004249E2"/>
    <w:rsid w:val="00424B1E"/>
    <w:rsid w:val="00424BCF"/>
    <w:rsid w:val="00424DFE"/>
    <w:rsid w:val="00424F53"/>
    <w:rsid w:val="0042518E"/>
    <w:rsid w:val="00425388"/>
    <w:rsid w:val="004254B2"/>
    <w:rsid w:val="0042572E"/>
    <w:rsid w:val="00425A96"/>
    <w:rsid w:val="00425E04"/>
    <w:rsid w:val="00425E6E"/>
    <w:rsid w:val="0042680A"/>
    <w:rsid w:val="004268F9"/>
    <w:rsid w:val="004269D1"/>
    <w:rsid w:val="00426BB2"/>
    <w:rsid w:val="00426BB9"/>
    <w:rsid w:val="00426BFE"/>
    <w:rsid w:val="00426C20"/>
    <w:rsid w:val="00426D22"/>
    <w:rsid w:val="004274BB"/>
    <w:rsid w:val="00427647"/>
    <w:rsid w:val="00427E5D"/>
    <w:rsid w:val="00427E9C"/>
    <w:rsid w:val="00430737"/>
    <w:rsid w:val="0043095C"/>
    <w:rsid w:val="00430A2D"/>
    <w:rsid w:val="00430A78"/>
    <w:rsid w:val="0043179E"/>
    <w:rsid w:val="0043226E"/>
    <w:rsid w:val="004329F7"/>
    <w:rsid w:val="00432B99"/>
    <w:rsid w:val="00432DE0"/>
    <w:rsid w:val="004336EF"/>
    <w:rsid w:val="004338B9"/>
    <w:rsid w:val="00433F37"/>
    <w:rsid w:val="0043466B"/>
    <w:rsid w:val="004347A9"/>
    <w:rsid w:val="004347B0"/>
    <w:rsid w:val="00434929"/>
    <w:rsid w:val="00434A2B"/>
    <w:rsid w:val="00434C8C"/>
    <w:rsid w:val="0043511F"/>
    <w:rsid w:val="004353B6"/>
    <w:rsid w:val="0043569A"/>
    <w:rsid w:val="00435ABD"/>
    <w:rsid w:val="00435E08"/>
    <w:rsid w:val="004361A6"/>
    <w:rsid w:val="0043624E"/>
    <w:rsid w:val="0043677C"/>
    <w:rsid w:val="00436ACF"/>
    <w:rsid w:val="00436AFD"/>
    <w:rsid w:val="00436D24"/>
    <w:rsid w:val="00436F47"/>
    <w:rsid w:val="0043736A"/>
    <w:rsid w:val="00437811"/>
    <w:rsid w:val="004379BF"/>
    <w:rsid w:val="00437D78"/>
    <w:rsid w:val="004400A1"/>
    <w:rsid w:val="004400E4"/>
    <w:rsid w:val="00440714"/>
    <w:rsid w:val="00440716"/>
    <w:rsid w:val="004409EE"/>
    <w:rsid w:val="00440FC3"/>
    <w:rsid w:val="004410AE"/>
    <w:rsid w:val="004411E6"/>
    <w:rsid w:val="0044136A"/>
    <w:rsid w:val="0044142D"/>
    <w:rsid w:val="00441C53"/>
    <w:rsid w:val="0044213B"/>
    <w:rsid w:val="00442313"/>
    <w:rsid w:val="004426D8"/>
    <w:rsid w:val="00442C5F"/>
    <w:rsid w:val="00442D1A"/>
    <w:rsid w:val="00442DB0"/>
    <w:rsid w:val="004430C4"/>
    <w:rsid w:val="0044324E"/>
    <w:rsid w:val="0044330A"/>
    <w:rsid w:val="004436C4"/>
    <w:rsid w:val="00443833"/>
    <w:rsid w:val="004443C3"/>
    <w:rsid w:val="0044448D"/>
    <w:rsid w:val="00444708"/>
    <w:rsid w:val="004448D8"/>
    <w:rsid w:val="004449BB"/>
    <w:rsid w:val="00444D6B"/>
    <w:rsid w:val="00444E19"/>
    <w:rsid w:val="00445153"/>
    <w:rsid w:val="0044534C"/>
    <w:rsid w:val="0044558D"/>
    <w:rsid w:val="00445636"/>
    <w:rsid w:val="00445AF1"/>
    <w:rsid w:val="00445D2A"/>
    <w:rsid w:val="00445FAB"/>
    <w:rsid w:val="004461B0"/>
    <w:rsid w:val="004462DD"/>
    <w:rsid w:val="004463E1"/>
    <w:rsid w:val="0044673D"/>
    <w:rsid w:val="00446786"/>
    <w:rsid w:val="00446D03"/>
    <w:rsid w:val="00446D59"/>
    <w:rsid w:val="00447091"/>
    <w:rsid w:val="004471F0"/>
    <w:rsid w:val="00447341"/>
    <w:rsid w:val="0044742E"/>
    <w:rsid w:val="004474C1"/>
    <w:rsid w:val="00447604"/>
    <w:rsid w:val="0044781E"/>
    <w:rsid w:val="00447863"/>
    <w:rsid w:val="00447889"/>
    <w:rsid w:val="00447C22"/>
    <w:rsid w:val="00447C6C"/>
    <w:rsid w:val="00447DDD"/>
    <w:rsid w:val="00450319"/>
    <w:rsid w:val="004503B9"/>
    <w:rsid w:val="0045070F"/>
    <w:rsid w:val="00450947"/>
    <w:rsid w:val="00450A38"/>
    <w:rsid w:val="00450B95"/>
    <w:rsid w:val="00450E69"/>
    <w:rsid w:val="00450FC4"/>
    <w:rsid w:val="004510AD"/>
    <w:rsid w:val="0045140B"/>
    <w:rsid w:val="0045154F"/>
    <w:rsid w:val="00451560"/>
    <w:rsid w:val="004518AB"/>
    <w:rsid w:val="004518B7"/>
    <w:rsid w:val="00451D26"/>
    <w:rsid w:val="00451D64"/>
    <w:rsid w:val="00451DC9"/>
    <w:rsid w:val="00451E4D"/>
    <w:rsid w:val="00451ECC"/>
    <w:rsid w:val="00451EDD"/>
    <w:rsid w:val="00451F2A"/>
    <w:rsid w:val="00452320"/>
    <w:rsid w:val="00452537"/>
    <w:rsid w:val="004525BD"/>
    <w:rsid w:val="00452E18"/>
    <w:rsid w:val="00452EA2"/>
    <w:rsid w:val="00453146"/>
    <w:rsid w:val="004532D4"/>
    <w:rsid w:val="00453BEA"/>
    <w:rsid w:val="00453C95"/>
    <w:rsid w:val="004541AA"/>
    <w:rsid w:val="004543C8"/>
    <w:rsid w:val="004543EE"/>
    <w:rsid w:val="00454406"/>
    <w:rsid w:val="00454607"/>
    <w:rsid w:val="0045489D"/>
    <w:rsid w:val="00454C3B"/>
    <w:rsid w:val="00454EC5"/>
    <w:rsid w:val="00455033"/>
    <w:rsid w:val="00455229"/>
    <w:rsid w:val="0045573B"/>
    <w:rsid w:val="00455A7D"/>
    <w:rsid w:val="00455B5D"/>
    <w:rsid w:val="0045618E"/>
    <w:rsid w:val="004568E3"/>
    <w:rsid w:val="004569E0"/>
    <w:rsid w:val="004569FA"/>
    <w:rsid w:val="00456B51"/>
    <w:rsid w:val="00456C71"/>
    <w:rsid w:val="00456D94"/>
    <w:rsid w:val="00456DE6"/>
    <w:rsid w:val="00456F75"/>
    <w:rsid w:val="004571C2"/>
    <w:rsid w:val="00457432"/>
    <w:rsid w:val="00457B5F"/>
    <w:rsid w:val="00460051"/>
    <w:rsid w:val="004603FB"/>
    <w:rsid w:val="004604A9"/>
    <w:rsid w:val="00460574"/>
    <w:rsid w:val="00460631"/>
    <w:rsid w:val="00460977"/>
    <w:rsid w:val="004609CC"/>
    <w:rsid w:val="00460CC5"/>
    <w:rsid w:val="00460D4C"/>
    <w:rsid w:val="00460D57"/>
    <w:rsid w:val="00460DCE"/>
    <w:rsid w:val="00461251"/>
    <w:rsid w:val="00461287"/>
    <w:rsid w:val="004615D3"/>
    <w:rsid w:val="00461846"/>
    <w:rsid w:val="00461B64"/>
    <w:rsid w:val="00461BA6"/>
    <w:rsid w:val="00461CDA"/>
    <w:rsid w:val="00461EB7"/>
    <w:rsid w:val="00461F92"/>
    <w:rsid w:val="004621D0"/>
    <w:rsid w:val="00462390"/>
    <w:rsid w:val="004627E0"/>
    <w:rsid w:val="00462972"/>
    <w:rsid w:val="00462A5F"/>
    <w:rsid w:val="00462ACA"/>
    <w:rsid w:val="00462BEB"/>
    <w:rsid w:val="004631BE"/>
    <w:rsid w:val="0046322D"/>
    <w:rsid w:val="00463548"/>
    <w:rsid w:val="00463B52"/>
    <w:rsid w:val="004640A9"/>
    <w:rsid w:val="004641C4"/>
    <w:rsid w:val="00464483"/>
    <w:rsid w:val="004649EB"/>
    <w:rsid w:val="00464AB1"/>
    <w:rsid w:val="00464BCD"/>
    <w:rsid w:val="004652EA"/>
    <w:rsid w:val="00465CD2"/>
    <w:rsid w:val="00465EB5"/>
    <w:rsid w:val="0046619C"/>
    <w:rsid w:val="0046632C"/>
    <w:rsid w:val="00466956"/>
    <w:rsid w:val="00466B8F"/>
    <w:rsid w:val="00467328"/>
    <w:rsid w:val="004674DF"/>
    <w:rsid w:val="004677DE"/>
    <w:rsid w:val="00467910"/>
    <w:rsid w:val="00467983"/>
    <w:rsid w:val="00467C19"/>
    <w:rsid w:val="00467C59"/>
    <w:rsid w:val="00467D04"/>
    <w:rsid w:val="00467F4C"/>
    <w:rsid w:val="00467F73"/>
    <w:rsid w:val="00470245"/>
    <w:rsid w:val="00470468"/>
    <w:rsid w:val="00470685"/>
    <w:rsid w:val="00470854"/>
    <w:rsid w:val="00470971"/>
    <w:rsid w:val="00470ABE"/>
    <w:rsid w:val="00470C6E"/>
    <w:rsid w:val="00471039"/>
    <w:rsid w:val="0047107C"/>
    <w:rsid w:val="00471107"/>
    <w:rsid w:val="0047132E"/>
    <w:rsid w:val="00471439"/>
    <w:rsid w:val="004715A8"/>
    <w:rsid w:val="00471768"/>
    <w:rsid w:val="004718DE"/>
    <w:rsid w:val="00471976"/>
    <w:rsid w:val="00471FC2"/>
    <w:rsid w:val="0047219F"/>
    <w:rsid w:val="004724FB"/>
    <w:rsid w:val="004725F1"/>
    <w:rsid w:val="00472705"/>
    <w:rsid w:val="0047281D"/>
    <w:rsid w:val="00472B1C"/>
    <w:rsid w:val="00472D45"/>
    <w:rsid w:val="00472D87"/>
    <w:rsid w:val="00472DA9"/>
    <w:rsid w:val="00472F25"/>
    <w:rsid w:val="00473165"/>
    <w:rsid w:val="0047346B"/>
    <w:rsid w:val="004736CF"/>
    <w:rsid w:val="00473E35"/>
    <w:rsid w:val="00473F18"/>
    <w:rsid w:val="00474262"/>
    <w:rsid w:val="004745A6"/>
    <w:rsid w:val="00474686"/>
    <w:rsid w:val="004748B2"/>
    <w:rsid w:val="004748C3"/>
    <w:rsid w:val="00474A34"/>
    <w:rsid w:val="004750E6"/>
    <w:rsid w:val="004752C5"/>
    <w:rsid w:val="00475534"/>
    <w:rsid w:val="004756F8"/>
    <w:rsid w:val="00475780"/>
    <w:rsid w:val="00475DC0"/>
    <w:rsid w:val="0047624A"/>
    <w:rsid w:val="0047656D"/>
    <w:rsid w:val="00476D8D"/>
    <w:rsid w:val="00477744"/>
    <w:rsid w:val="00477861"/>
    <w:rsid w:val="00477D48"/>
    <w:rsid w:val="0048009F"/>
    <w:rsid w:val="00480142"/>
    <w:rsid w:val="00480608"/>
    <w:rsid w:val="0048074E"/>
    <w:rsid w:val="0048088F"/>
    <w:rsid w:val="00480ABA"/>
    <w:rsid w:val="00480ACF"/>
    <w:rsid w:val="00480D53"/>
    <w:rsid w:val="00480D8F"/>
    <w:rsid w:val="00480FB0"/>
    <w:rsid w:val="00481138"/>
    <w:rsid w:val="004816C9"/>
    <w:rsid w:val="00481AA5"/>
    <w:rsid w:val="004826AE"/>
    <w:rsid w:val="004827FD"/>
    <w:rsid w:val="00482C4B"/>
    <w:rsid w:val="00482F1E"/>
    <w:rsid w:val="00482FCB"/>
    <w:rsid w:val="004831B8"/>
    <w:rsid w:val="004831EC"/>
    <w:rsid w:val="00483268"/>
    <w:rsid w:val="004833DD"/>
    <w:rsid w:val="0048344D"/>
    <w:rsid w:val="004835C4"/>
    <w:rsid w:val="004836D7"/>
    <w:rsid w:val="00483CBB"/>
    <w:rsid w:val="00484286"/>
    <w:rsid w:val="004842A1"/>
    <w:rsid w:val="00484402"/>
    <w:rsid w:val="00484559"/>
    <w:rsid w:val="004846C1"/>
    <w:rsid w:val="00484DF1"/>
    <w:rsid w:val="00484F02"/>
    <w:rsid w:val="00485333"/>
    <w:rsid w:val="00485645"/>
    <w:rsid w:val="00485728"/>
    <w:rsid w:val="0048578D"/>
    <w:rsid w:val="00485E5F"/>
    <w:rsid w:val="0048608D"/>
    <w:rsid w:val="004865E4"/>
    <w:rsid w:val="00486B54"/>
    <w:rsid w:val="00486BBB"/>
    <w:rsid w:val="004878DB"/>
    <w:rsid w:val="00487B2B"/>
    <w:rsid w:val="00487C8C"/>
    <w:rsid w:val="00490194"/>
    <w:rsid w:val="00490880"/>
    <w:rsid w:val="0049093D"/>
    <w:rsid w:val="00490DC0"/>
    <w:rsid w:val="00490F47"/>
    <w:rsid w:val="00490F55"/>
    <w:rsid w:val="0049153F"/>
    <w:rsid w:val="0049181D"/>
    <w:rsid w:val="00491950"/>
    <w:rsid w:val="00491B6B"/>
    <w:rsid w:val="00491EB1"/>
    <w:rsid w:val="004923F2"/>
    <w:rsid w:val="0049244B"/>
    <w:rsid w:val="00492470"/>
    <w:rsid w:val="00492674"/>
    <w:rsid w:val="00492793"/>
    <w:rsid w:val="00492A8F"/>
    <w:rsid w:val="00493717"/>
    <w:rsid w:val="00493900"/>
    <w:rsid w:val="00493A56"/>
    <w:rsid w:val="00493F06"/>
    <w:rsid w:val="00494688"/>
    <w:rsid w:val="004948E3"/>
    <w:rsid w:val="00494BBB"/>
    <w:rsid w:val="0049516B"/>
    <w:rsid w:val="00495340"/>
    <w:rsid w:val="0049536D"/>
    <w:rsid w:val="004955F4"/>
    <w:rsid w:val="004958BD"/>
    <w:rsid w:val="0049594F"/>
    <w:rsid w:val="004959FF"/>
    <w:rsid w:val="00495D75"/>
    <w:rsid w:val="00495E8F"/>
    <w:rsid w:val="00496748"/>
    <w:rsid w:val="00496777"/>
    <w:rsid w:val="004967AD"/>
    <w:rsid w:val="00496C84"/>
    <w:rsid w:val="00496DCF"/>
    <w:rsid w:val="00496E6E"/>
    <w:rsid w:val="00496E73"/>
    <w:rsid w:val="004970C8"/>
    <w:rsid w:val="00497D12"/>
    <w:rsid w:val="004A0638"/>
    <w:rsid w:val="004A0ADB"/>
    <w:rsid w:val="004A0C41"/>
    <w:rsid w:val="004A0D3D"/>
    <w:rsid w:val="004A1149"/>
    <w:rsid w:val="004A1390"/>
    <w:rsid w:val="004A1511"/>
    <w:rsid w:val="004A190B"/>
    <w:rsid w:val="004A1A43"/>
    <w:rsid w:val="004A1E20"/>
    <w:rsid w:val="004A1E4A"/>
    <w:rsid w:val="004A221C"/>
    <w:rsid w:val="004A238A"/>
    <w:rsid w:val="004A25E5"/>
    <w:rsid w:val="004A2839"/>
    <w:rsid w:val="004A29F6"/>
    <w:rsid w:val="004A2E85"/>
    <w:rsid w:val="004A2F38"/>
    <w:rsid w:val="004A2FDC"/>
    <w:rsid w:val="004A35DA"/>
    <w:rsid w:val="004A3924"/>
    <w:rsid w:val="004A3965"/>
    <w:rsid w:val="004A3A05"/>
    <w:rsid w:val="004A3C33"/>
    <w:rsid w:val="004A3CA5"/>
    <w:rsid w:val="004A46EF"/>
    <w:rsid w:val="004A48AF"/>
    <w:rsid w:val="004A49EA"/>
    <w:rsid w:val="004A4B70"/>
    <w:rsid w:val="004A4DDF"/>
    <w:rsid w:val="004A4E51"/>
    <w:rsid w:val="004A4F1D"/>
    <w:rsid w:val="004A4F60"/>
    <w:rsid w:val="004A5070"/>
    <w:rsid w:val="004A51FD"/>
    <w:rsid w:val="004A57AB"/>
    <w:rsid w:val="004A6852"/>
    <w:rsid w:val="004A6BC3"/>
    <w:rsid w:val="004A6C51"/>
    <w:rsid w:val="004A6D2A"/>
    <w:rsid w:val="004A6DD2"/>
    <w:rsid w:val="004A729F"/>
    <w:rsid w:val="004A7597"/>
    <w:rsid w:val="004A7ED4"/>
    <w:rsid w:val="004B011C"/>
    <w:rsid w:val="004B01D9"/>
    <w:rsid w:val="004B059F"/>
    <w:rsid w:val="004B0921"/>
    <w:rsid w:val="004B0924"/>
    <w:rsid w:val="004B0946"/>
    <w:rsid w:val="004B09BC"/>
    <w:rsid w:val="004B0C81"/>
    <w:rsid w:val="004B0C92"/>
    <w:rsid w:val="004B0E19"/>
    <w:rsid w:val="004B0E38"/>
    <w:rsid w:val="004B123D"/>
    <w:rsid w:val="004B1294"/>
    <w:rsid w:val="004B137D"/>
    <w:rsid w:val="004B139D"/>
    <w:rsid w:val="004B13B3"/>
    <w:rsid w:val="004B176F"/>
    <w:rsid w:val="004B2163"/>
    <w:rsid w:val="004B233A"/>
    <w:rsid w:val="004B2ABE"/>
    <w:rsid w:val="004B2BFB"/>
    <w:rsid w:val="004B2E1D"/>
    <w:rsid w:val="004B30F5"/>
    <w:rsid w:val="004B3B50"/>
    <w:rsid w:val="004B3C23"/>
    <w:rsid w:val="004B417F"/>
    <w:rsid w:val="004B4383"/>
    <w:rsid w:val="004B461C"/>
    <w:rsid w:val="004B4653"/>
    <w:rsid w:val="004B4CE2"/>
    <w:rsid w:val="004B4D97"/>
    <w:rsid w:val="004B4DEF"/>
    <w:rsid w:val="004B4E42"/>
    <w:rsid w:val="004B4E62"/>
    <w:rsid w:val="004B4EF9"/>
    <w:rsid w:val="004B53FA"/>
    <w:rsid w:val="004B54E1"/>
    <w:rsid w:val="004B5908"/>
    <w:rsid w:val="004B5C33"/>
    <w:rsid w:val="004B5DB6"/>
    <w:rsid w:val="004B61BA"/>
    <w:rsid w:val="004B64C2"/>
    <w:rsid w:val="004B64F8"/>
    <w:rsid w:val="004B661B"/>
    <w:rsid w:val="004B687E"/>
    <w:rsid w:val="004B68A0"/>
    <w:rsid w:val="004B690A"/>
    <w:rsid w:val="004B6A42"/>
    <w:rsid w:val="004B6B29"/>
    <w:rsid w:val="004B6D00"/>
    <w:rsid w:val="004B6D4F"/>
    <w:rsid w:val="004B704B"/>
    <w:rsid w:val="004B71E0"/>
    <w:rsid w:val="004B7322"/>
    <w:rsid w:val="004B74D6"/>
    <w:rsid w:val="004B766A"/>
    <w:rsid w:val="004B7753"/>
    <w:rsid w:val="004B7866"/>
    <w:rsid w:val="004B793A"/>
    <w:rsid w:val="004B7977"/>
    <w:rsid w:val="004B798C"/>
    <w:rsid w:val="004B79EB"/>
    <w:rsid w:val="004C0748"/>
    <w:rsid w:val="004C0E1B"/>
    <w:rsid w:val="004C1017"/>
    <w:rsid w:val="004C11FC"/>
    <w:rsid w:val="004C168E"/>
    <w:rsid w:val="004C187F"/>
    <w:rsid w:val="004C1A8D"/>
    <w:rsid w:val="004C1B0E"/>
    <w:rsid w:val="004C1B4E"/>
    <w:rsid w:val="004C1CE8"/>
    <w:rsid w:val="004C1D8A"/>
    <w:rsid w:val="004C2098"/>
    <w:rsid w:val="004C2200"/>
    <w:rsid w:val="004C2354"/>
    <w:rsid w:val="004C2630"/>
    <w:rsid w:val="004C2A9A"/>
    <w:rsid w:val="004C2AF6"/>
    <w:rsid w:val="004C2B26"/>
    <w:rsid w:val="004C2DF8"/>
    <w:rsid w:val="004C3471"/>
    <w:rsid w:val="004C34E1"/>
    <w:rsid w:val="004C38CB"/>
    <w:rsid w:val="004C3BD8"/>
    <w:rsid w:val="004C3DE7"/>
    <w:rsid w:val="004C4033"/>
    <w:rsid w:val="004C4046"/>
    <w:rsid w:val="004C4C82"/>
    <w:rsid w:val="004C4F1F"/>
    <w:rsid w:val="004C510F"/>
    <w:rsid w:val="004C51D8"/>
    <w:rsid w:val="004C57CD"/>
    <w:rsid w:val="004C5D09"/>
    <w:rsid w:val="004C6198"/>
    <w:rsid w:val="004C6321"/>
    <w:rsid w:val="004C6999"/>
    <w:rsid w:val="004C6AC4"/>
    <w:rsid w:val="004C6B28"/>
    <w:rsid w:val="004C724F"/>
    <w:rsid w:val="004C769F"/>
    <w:rsid w:val="004C76E1"/>
    <w:rsid w:val="004C7A77"/>
    <w:rsid w:val="004C7D00"/>
    <w:rsid w:val="004D01E6"/>
    <w:rsid w:val="004D081D"/>
    <w:rsid w:val="004D0D14"/>
    <w:rsid w:val="004D13E5"/>
    <w:rsid w:val="004D1897"/>
    <w:rsid w:val="004D1944"/>
    <w:rsid w:val="004D1C2E"/>
    <w:rsid w:val="004D215A"/>
    <w:rsid w:val="004D2258"/>
    <w:rsid w:val="004D22E8"/>
    <w:rsid w:val="004D28E8"/>
    <w:rsid w:val="004D310E"/>
    <w:rsid w:val="004D3388"/>
    <w:rsid w:val="004D34A6"/>
    <w:rsid w:val="004D3CB2"/>
    <w:rsid w:val="004D403E"/>
    <w:rsid w:val="004D426C"/>
    <w:rsid w:val="004D4514"/>
    <w:rsid w:val="004D48FF"/>
    <w:rsid w:val="004D49FE"/>
    <w:rsid w:val="004D4A07"/>
    <w:rsid w:val="004D4BAD"/>
    <w:rsid w:val="004D4BED"/>
    <w:rsid w:val="004D4C2D"/>
    <w:rsid w:val="004D5366"/>
    <w:rsid w:val="004D53E4"/>
    <w:rsid w:val="004D5496"/>
    <w:rsid w:val="004D5962"/>
    <w:rsid w:val="004D5C6A"/>
    <w:rsid w:val="004D5CC3"/>
    <w:rsid w:val="004D5FCB"/>
    <w:rsid w:val="004D6529"/>
    <w:rsid w:val="004D65AE"/>
    <w:rsid w:val="004D65FA"/>
    <w:rsid w:val="004D69A3"/>
    <w:rsid w:val="004D6AA1"/>
    <w:rsid w:val="004D6BB4"/>
    <w:rsid w:val="004D6BDF"/>
    <w:rsid w:val="004D6DD4"/>
    <w:rsid w:val="004D6EA1"/>
    <w:rsid w:val="004D70EE"/>
    <w:rsid w:val="004D716D"/>
    <w:rsid w:val="004D721D"/>
    <w:rsid w:val="004D7454"/>
    <w:rsid w:val="004D7785"/>
    <w:rsid w:val="004D7885"/>
    <w:rsid w:val="004D79EA"/>
    <w:rsid w:val="004E02DD"/>
    <w:rsid w:val="004E08AD"/>
    <w:rsid w:val="004E0969"/>
    <w:rsid w:val="004E0AD9"/>
    <w:rsid w:val="004E0B86"/>
    <w:rsid w:val="004E0BAF"/>
    <w:rsid w:val="004E0F59"/>
    <w:rsid w:val="004E1498"/>
    <w:rsid w:val="004E17D8"/>
    <w:rsid w:val="004E1847"/>
    <w:rsid w:val="004E1904"/>
    <w:rsid w:val="004E1AA6"/>
    <w:rsid w:val="004E1D66"/>
    <w:rsid w:val="004E2501"/>
    <w:rsid w:val="004E25BD"/>
    <w:rsid w:val="004E2826"/>
    <w:rsid w:val="004E287A"/>
    <w:rsid w:val="004E29E6"/>
    <w:rsid w:val="004E2A6D"/>
    <w:rsid w:val="004E2CF1"/>
    <w:rsid w:val="004E2F2D"/>
    <w:rsid w:val="004E34FF"/>
    <w:rsid w:val="004E3590"/>
    <w:rsid w:val="004E3CDA"/>
    <w:rsid w:val="004E41AD"/>
    <w:rsid w:val="004E443C"/>
    <w:rsid w:val="004E47E6"/>
    <w:rsid w:val="004E4D56"/>
    <w:rsid w:val="004E4DF6"/>
    <w:rsid w:val="004E4E73"/>
    <w:rsid w:val="004E4F05"/>
    <w:rsid w:val="004E4F57"/>
    <w:rsid w:val="004E50C2"/>
    <w:rsid w:val="004E5160"/>
    <w:rsid w:val="004E52D6"/>
    <w:rsid w:val="004E5391"/>
    <w:rsid w:val="004E557E"/>
    <w:rsid w:val="004E5646"/>
    <w:rsid w:val="004E56CE"/>
    <w:rsid w:val="004E5BB8"/>
    <w:rsid w:val="004E5CD9"/>
    <w:rsid w:val="004E5E68"/>
    <w:rsid w:val="004E64FB"/>
    <w:rsid w:val="004E6908"/>
    <w:rsid w:val="004E6B74"/>
    <w:rsid w:val="004E6BC0"/>
    <w:rsid w:val="004E7101"/>
    <w:rsid w:val="004E7461"/>
    <w:rsid w:val="004E783A"/>
    <w:rsid w:val="004E7864"/>
    <w:rsid w:val="004E78A8"/>
    <w:rsid w:val="004E7ACB"/>
    <w:rsid w:val="004E7ACD"/>
    <w:rsid w:val="004E7C86"/>
    <w:rsid w:val="004E7DB4"/>
    <w:rsid w:val="004F08AC"/>
    <w:rsid w:val="004F0A41"/>
    <w:rsid w:val="004F0C78"/>
    <w:rsid w:val="004F1010"/>
    <w:rsid w:val="004F16B6"/>
    <w:rsid w:val="004F17C1"/>
    <w:rsid w:val="004F1949"/>
    <w:rsid w:val="004F1B31"/>
    <w:rsid w:val="004F1C23"/>
    <w:rsid w:val="004F1C98"/>
    <w:rsid w:val="004F1DBD"/>
    <w:rsid w:val="004F1E67"/>
    <w:rsid w:val="004F1F49"/>
    <w:rsid w:val="004F20E7"/>
    <w:rsid w:val="004F216C"/>
    <w:rsid w:val="004F28FC"/>
    <w:rsid w:val="004F2FD6"/>
    <w:rsid w:val="004F3183"/>
    <w:rsid w:val="004F3565"/>
    <w:rsid w:val="004F362B"/>
    <w:rsid w:val="004F3666"/>
    <w:rsid w:val="004F3DB7"/>
    <w:rsid w:val="004F40C9"/>
    <w:rsid w:val="004F46C4"/>
    <w:rsid w:val="004F4777"/>
    <w:rsid w:val="004F491C"/>
    <w:rsid w:val="004F5124"/>
    <w:rsid w:val="004F5177"/>
    <w:rsid w:val="004F51AD"/>
    <w:rsid w:val="004F530F"/>
    <w:rsid w:val="004F53D7"/>
    <w:rsid w:val="004F5570"/>
    <w:rsid w:val="004F56C0"/>
    <w:rsid w:val="004F5EF9"/>
    <w:rsid w:val="004F5FAF"/>
    <w:rsid w:val="004F615E"/>
    <w:rsid w:val="004F6C27"/>
    <w:rsid w:val="004F6DD9"/>
    <w:rsid w:val="004F6E54"/>
    <w:rsid w:val="004F781D"/>
    <w:rsid w:val="004F7B23"/>
    <w:rsid w:val="004F7E54"/>
    <w:rsid w:val="004F7F41"/>
    <w:rsid w:val="005004F1"/>
    <w:rsid w:val="005008B5"/>
    <w:rsid w:val="005009DD"/>
    <w:rsid w:val="00500D6D"/>
    <w:rsid w:val="005017C5"/>
    <w:rsid w:val="00501C8C"/>
    <w:rsid w:val="00501C8F"/>
    <w:rsid w:val="0050206A"/>
    <w:rsid w:val="005020BA"/>
    <w:rsid w:val="00502131"/>
    <w:rsid w:val="005027BE"/>
    <w:rsid w:val="0050281D"/>
    <w:rsid w:val="00502A0C"/>
    <w:rsid w:val="00502A6A"/>
    <w:rsid w:val="005032E6"/>
    <w:rsid w:val="00503372"/>
    <w:rsid w:val="005036EA"/>
    <w:rsid w:val="005037A2"/>
    <w:rsid w:val="00503A7A"/>
    <w:rsid w:val="00503AD4"/>
    <w:rsid w:val="00503F42"/>
    <w:rsid w:val="00504082"/>
    <w:rsid w:val="0050411C"/>
    <w:rsid w:val="00504556"/>
    <w:rsid w:val="0050482D"/>
    <w:rsid w:val="00504BE1"/>
    <w:rsid w:val="00504E58"/>
    <w:rsid w:val="005050B8"/>
    <w:rsid w:val="00505558"/>
    <w:rsid w:val="0050576A"/>
    <w:rsid w:val="00505904"/>
    <w:rsid w:val="00505AB9"/>
    <w:rsid w:val="00505EEA"/>
    <w:rsid w:val="005062A0"/>
    <w:rsid w:val="0050640F"/>
    <w:rsid w:val="00506811"/>
    <w:rsid w:val="005069ED"/>
    <w:rsid w:val="00506F10"/>
    <w:rsid w:val="00506F1E"/>
    <w:rsid w:val="00506FAB"/>
    <w:rsid w:val="00506FC5"/>
    <w:rsid w:val="00506FDE"/>
    <w:rsid w:val="00507096"/>
    <w:rsid w:val="00507238"/>
    <w:rsid w:val="005073FB"/>
    <w:rsid w:val="00507510"/>
    <w:rsid w:val="0050796A"/>
    <w:rsid w:val="00507C46"/>
    <w:rsid w:val="00507C66"/>
    <w:rsid w:val="00507CC5"/>
    <w:rsid w:val="00507D11"/>
    <w:rsid w:val="00510D0A"/>
    <w:rsid w:val="00510D40"/>
    <w:rsid w:val="00510E26"/>
    <w:rsid w:val="00511136"/>
    <w:rsid w:val="005111D6"/>
    <w:rsid w:val="00511948"/>
    <w:rsid w:val="00511D4F"/>
    <w:rsid w:val="00512003"/>
    <w:rsid w:val="005122D5"/>
    <w:rsid w:val="00512378"/>
    <w:rsid w:val="0051238D"/>
    <w:rsid w:val="0051262F"/>
    <w:rsid w:val="00512647"/>
    <w:rsid w:val="005127F9"/>
    <w:rsid w:val="00512A6C"/>
    <w:rsid w:val="005134A6"/>
    <w:rsid w:val="005135B3"/>
    <w:rsid w:val="0051368D"/>
    <w:rsid w:val="00513807"/>
    <w:rsid w:val="005138AE"/>
    <w:rsid w:val="00513994"/>
    <w:rsid w:val="00513B63"/>
    <w:rsid w:val="0051446C"/>
    <w:rsid w:val="005144D7"/>
    <w:rsid w:val="0051454A"/>
    <w:rsid w:val="00514582"/>
    <w:rsid w:val="0051468A"/>
    <w:rsid w:val="005147AE"/>
    <w:rsid w:val="00514D79"/>
    <w:rsid w:val="00515402"/>
    <w:rsid w:val="00515644"/>
    <w:rsid w:val="00515772"/>
    <w:rsid w:val="005158A2"/>
    <w:rsid w:val="00515A8A"/>
    <w:rsid w:val="00515AE5"/>
    <w:rsid w:val="00515EB0"/>
    <w:rsid w:val="00515F5E"/>
    <w:rsid w:val="0051644E"/>
    <w:rsid w:val="005165E8"/>
    <w:rsid w:val="005166D4"/>
    <w:rsid w:val="005168F4"/>
    <w:rsid w:val="00516AA3"/>
    <w:rsid w:val="00516D10"/>
    <w:rsid w:val="00516FED"/>
    <w:rsid w:val="005171D7"/>
    <w:rsid w:val="00517BC3"/>
    <w:rsid w:val="00517C13"/>
    <w:rsid w:val="00520030"/>
    <w:rsid w:val="00520068"/>
    <w:rsid w:val="00520FFB"/>
    <w:rsid w:val="00521381"/>
    <w:rsid w:val="00521401"/>
    <w:rsid w:val="0052182C"/>
    <w:rsid w:val="0052190C"/>
    <w:rsid w:val="00521AC4"/>
    <w:rsid w:val="0052226F"/>
    <w:rsid w:val="005222AA"/>
    <w:rsid w:val="00522531"/>
    <w:rsid w:val="0052259D"/>
    <w:rsid w:val="0052278D"/>
    <w:rsid w:val="005229FF"/>
    <w:rsid w:val="00522A1F"/>
    <w:rsid w:val="005233DE"/>
    <w:rsid w:val="00523459"/>
    <w:rsid w:val="00523851"/>
    <w:rsid w:val="00523D55"/>
    <w:rsid w:val="00523DE0"/>
    <w:rsid w:val="00523E36"/>
    <w:rsid w:val="00523E8B"/>
    <w:rsid w:val="00523F44"/>
    <w:rsid w:val="00523FFF"/>
    <w:rsid w:val="00524110"/>
    <w:rsid w:val="00524296"/>
    <w:rsid w:val="005242C4"/>
    <w:rsid w:val="00524416"/>
    <w:rsid w:val="00524437"/>
    <w:rsid w:val="005245D2"/>
    <w:rsid w:val="005246D1"/>
    <w:rsid w:val="00524B3F"/>
    <w:rsid w:val="00524DA1"/>
    <w:rsid w:val="00525187"/>
    <w:rsid w:val="00525203"/>
    <w:rsid w:val="00525282"/>
    <w:rsid w:val="005252C1"/>
    <w:rsid w:val="00525C77"/>
    <w:rsid w:val="00525EFC"/>
    <w:rsid w:val="005260A6"/>
    <w:rsid w:val="0052613E"/>
    <w:rsid w:val="00526557"/>
    <w:rsid w:val="00526794"/>
    <w:rsid w:val="0052682D"/>
    <w:rsid w:val="00526879"/>
    <w:rsid w:val="00526AEF"/>
    <w:rsid w:val="00526FFC"/>
    <w:rsid w:val="0052742E"/>
    <w:rsid w:val="005277F5"/>
    <w:rsid w:val="005278F6"/>
    <w:rsid w:val="005300A7"/>
    <w:rsid w:val="005303F9"/>
    <w:rsid w:val="00530487"/>
    <w:rsid w:val="005308E6"/>
    <w:rsid w:val="00530A52"/>
    <w:rsid w:val="00530CDA"/>
    <w:rsid w:val="00530CFA"/>
    <w:rsid w:val="00530ECB"/>
    <w:rsid w:val="005313A5"/>
    <w:rsid w:val="0053187E"/>
    <w:rsid w:val="00531C68"/>
    <w:rsid w:val="00531C9F"/>
    <w:rsid w:val="00531CC6"/>
    <w:rsid w:val="00531E29"/>
    <w:rsid w:val="005320E5"/>
    <w:rsid w:val="00532186"/>
    <w:rsid w:val="005322DF"/>
    <w:rsid w:val="005324B3"/>
    <w:rsid w:val="00532AF0"/>
    <w:rsid w:val="005330B0"/>
    <w:rsid w:val="00533430"/>
    <w:rsid w:val="005335C2"/>
    <w:rsid w:val="005336A0"/>
    <w:rsid w:val="00534188"/>
    <w:rsid w:val="005342D1"/>
    <w:rsid w:val="0053473E"/>
    <w:rsid w:val="00534F14"/>
    <w:rsid w:val="00534FEC"/>
    <w:rsid w:val="00535769"/>
    <w:rsid w:val="005361D8"/>
    <w:rsid w:val="00536522"/>
    <w:rsid w:val="005369C9"/>
    <w:rsid w:val="00536C17"/>
    <w:rsid w:val="0053700D"/>
    <w:rsid w:val="00537611"/>
    <w:rsid w:val="005378D8"/>
    <w:rsid w:val="0054002E"/>
    <w:rsid w:val="005401DD"/>
    <w:rsid w:val="0054039F"/>
    <w:rsid w:val="005407CC"/>
    <w:rsid w:val="005408E9"/>
    <w:rsid w:val="00540B87"/>
    <w:rsid w:val="00540BBD"/>
    <w:rsid w:val="00540D53"/>
    <w:rsid w:val="00540F33"/>
    <w:rsid w:val="00540F82"/>
    <w:rsid w:val="00540FBB"/>
    <w:rsid w:val="00540FF4"/>
    <w:rsid w:val="00541751"/>
    <w:rsid w:val="00541A3F"/>
    <w:rsid w:val="00541B04"/>
    <w:rsid w:val="00541C9C"/>
    <w:rsid w:val="00541CED"/>
    <w:rsid w:val="005425B2"/>
    <w:rsid w:val="00542919"/>
    <w:rsid w:val="005435EC"/>
    <w:rsid w:val="005436DE"/>
    <w:rsid w:val="005436FB"/>
    <w:rsid w:val="00543B2E"/>
    <w:rsid w:val="00543DC4"/>
    <w:rsid w:val="005443CF"/>
    <w:rsid w:val="00544941"/>
    <w:rsid w:val="00544A42"/>
    <w:rsid w:val="00544BF6"/>
    <w:rsid w:val="00544C9E"/>
    <w:rsid w:val="00544D16"/>
    <w:rsid w:val="00544DD0"/>
    <w:rsid w:val="005451F2"/>
    <w:rsid w:val="00545550"/>
    <w:rsid w:val="005456F1"/>
    <w:rsid w:val="00545BEB"/>
    <w:rsid w:val="005460AA"/>
    <w:rsid w:val="00546142"/>
    <w:rsid w:val="005463B4"/>
    <w:rsid w:val="005464AE"/>
    <w:rsid w:val="00546714"/>
    <w:rsid w:val="00546832"/>
    <w:rsid w:val="00546920"/>
    <w:rsid w:val="00546B7F"/>
    <w:rsid w:val="00546C26"/>
    <w:rsid w:val="00546C5C"/>
    <w:rsid w:val="00547026"/>
    <w:rsid w:val="00547113"/>
    <w:rsid w:val="005471C7"/>
    <w:rsid w:val="00547210"/>
    <w:rsid w:val="00547533"/>
    <w:rsid w:val="00547F6C"/>
    <w:rsid w:val="00550625"/>
    <w:rsid w:val="0055085E"/>
    <w:rsid w:val="00550976"/>
    <w:rsid w:val="005509B1"/>
    <w:rsid w:val="00550A1C"/>
    <w:rsid w:val="00550B85"/>
    <w:rsid w:val="00551023"/>
    <w:rsid w:val="00551A98"/>
    <w:rsid w:val="00551B70"/>
    <w:rsid w:val="00551E5F"/>
    <w:rsid w:val="00551E90"/>
    <w:rsid w:val="00552027"/>
    <w:rsid w:val="0055254F"/>
    <w:rsid w:val="005526FC"/>
    <w:rsid w:val="00552AD6"/>
    <w:rsid w:val="00552B75"/>
    <w:rsid w:val="005531CC"/>
    <w:rsid w:val="0055334A"/>
    <w:rsid w:val="00553400"/>
    <w:rsid w:val="0055341F"/>
    <w:rsid w:val="005535D4"/>
    <w:rsid w:val="005536D7"/>
    <w:rsid w:val="005538C7"/>
    <w:rsid w:val="005538FF"/>
    <w:rsid w:val="00554040"/>
    <w:rsid w:val="0055404D"/>
    <w:rsid w:val="00554503"/>
    <w:rsid w:val="005545DE"/>
    <w:rsid w:val="005545E0"/>
    <w:rsid w:val="00554B81"/>
    <w:rsid w:val="00554C32"/>
    <w:rsid w:val="00554DD9"/>
    <w:rsid w:val="00554ECC"/>
    <w:rsid w:val="00555490"/>
    <w:rsid w:val="00555527"/>
    <w:rsid w:val="005557EB"/>
    <w:rsid w:val="00555878"/>
    <w:rsid w:val="00555B72"/>
    <w:rsid w:val="00555C2E"/>
    <w:rsid w:val="00555D0E"/>
    <w:rsid w:val="005561C4"/>
    <w:rsid w:val="00556509"/>
    <w:rsid w:val="00556524"/>
    <w:rsid w:val="00556984"/>
    <w:rsid w:val="00556BA3"/>
    <w:rsid w:val="00556D13"/>
    <w:rsid w:val="00557128"/>
    <w:rsid w:val="00557447"/>
    <w:rsid w:val="00557636"/>
    <w:rsid w:val="00557740"/>
    <w:rsid w:val="005578B1"/>
    <w:rsid w:val="005578E2"/>
    <w:rsid w:val="00557D90"/>
    <w:rsid w:val="00560004"/>
    <w:rsid w:val="00560014"/>
    <w:rsid w:val="005600C7"/>
    <w:rsid w:val="00560319"/>
    <w:rsid w:val="005609CE"/>
    <w:rsid w:val="0056108F"/>
    <w:rsid w:val="005614C1"/>
    <w:rsid w:val="00561572"/>
    <w:rsid w:val="00561664"/>
    <w:rsid w:val="00561BF6"/>
    <w:rsid w:val="00561CA3"/>
    <w:rsid w:val="00561FAD"/>
    <w:rsid w:val="0056216B"/>
    <w:rsid w:val="005622F5"/>
    <w:rsid w:val="00562300"/>
    <w:rsid w:val="00562B56"/>
    <w:rsid w:val="00562B91"/>
    <w:rsid w:val="00562C33"/>
    <w:rsid w:val="00563592"/>
    <w:rsid w:val="005636A2"/>
    <w:rsid w:val="005636F0"/>
    <w:rsid w:val="005638E4"/>
    <w:rsid w:val="00563FD8"/>
    <w:rsid w:val="00564235"/>
    <w:rsid w:val="005644B4"/>
    <w:rsid w:val="00564837"/>
    <w:rsid w:val="0056496E"/>
    <w:rsid w:val="00564A8A"/>
    <w:rsid w:val="00564ACC"/>
    <w:rsid w:val="00564AF3"/>
    <w:rsid w:val="00564D76"/>
    <w:rsid w:val="00564E0C"/>
    <w:rsid w:val="00565256"/>
    <w:rsid w:val="00565275"/>
    <w:rsid w:val="005652C0"/>
    <w:rsid w:val="0056571B"/>
    <w:rsid w:val="005657F8"/>
    <w:rsid w:val="005658CA"/>
    <w:rsid w:val="0056592C"/>
    <w:rsid w:val="00566730"/>
    <w:rsid w:val="005667F3"/>
    <w:rsid w:val="00566AE3"/>
    <w:rsid w:val="00566B6B"/>
    <w:rsid w:val="00566BB6"/>
    <w:rsid w:val="00566E01"/>
    <w:rsid w:val="005670C8"/>
    <w:rsid w:val="00567203"/>
    <w:rsid w:val="0056722B"/>
    <w:rsid w:val="00567342"/>
    <w:rsid w:val="005673A3"/>
    <w:rsid w:val="005673B2"/>
    <w:rsid w:val="00567586"/>
    <w:rsid w:val="005675B2"/>
    <w:rsid w:val="005676EE"/>
    <w:rsid w:val="00567741"/>
    <w:rsid w:val="00567855"/>
    <w:rsid w:val="005678E8"/>
    <w:rsid w:val="005679A4"/>
    <w:rsid w:val="00567B11"/>
    <w:rsid w:val="00570F3C"/>
    <w:rsid w:val="00570FAA"/>
    <w:rsid w:val="0057101A"/>
    <w:rsid w:val="00571028"/>
    <w:rsid w:val="0057107D"/>
    <w:rsid w:val="005710E5"/>
    <w:rsid w:val="00571125"/>
    <w:rsid w:val="005712A8"/>
    <w:rsid w:val="00571624"/>
    <w:rsid w:val="0057173E"/>
    <w:rsid w:val="00571956"/>
    <w:rsid w:val="00571B40"/>
    <w:rsid w:val="00571C1F"/>
    <w:rsid w:val="00571CAB"/>
    <w:rsid w:val="00571EE4"/>
    <w:rsid w:val="00572247"/>
    <w:rsid w:val="00572417"/>
    <w:rsid w:val="00572D23"/>
    <w:rsid w:val="005736FA"/>
    <w:rsid w:val="00573C32"/>
    <w:rsid w:val="00573C44"/>
    <w:rsid w:val="00573D8D"/>
    <w:rsid w:val="00574BC4"/>
    <w:rsid w:val="00574BD0"/>
    <w:rsid w:val="00574D1D"/>
    <w:rsid w:val="0057501F"/>
    <w:rsid w:val="00575087"/>
    <w:rsid w:val="00575586"/>
    <w:rsid w:val="00575A73"/>
    <w:rsid w:val="00575C29"/>
    <w:rsid w:val="00575C2E"/>
    <w:rsid w:val="00575D36"/>
    <w:rsid w:val="0057602D"/>
    <w:rsid w:val="00576054"/>
    <w:rsid w:val="005761D3"/>
    <w:rsid w:val="0057632B"/>
    <w:rsid w:val="00576512"/>
    <w:rsid w:val="005765A1"/>
    <w:rsid w:val="005765D4"/>
    <w:rsid w:val="00576679"/>
    <w:rsid w:val="0057679C"/>
    <w:rsid w:val="00576A79"/>
    <w:rsid w:val="00576CCF"/>
    <w:rsid w:val="005775EB"/>
    <w:rsid w:val="00577830"/>
    <w:rsid w:val="005778A7"/>
    <w:rsid w:val="00577A95"/>
    <w:rsid w:val="00577B7B"/>
    <w:rsid w:val="00577E93"/>
    <w:rsid w:val="00577E95"/>
    <w:rsid w:val="0058004F"/>
    <w:rsid w:val="005804FE"/>
    <w:rsid w:val="00580AF4"/>
    <w:rsid w:val="00580FEF"/>
    <w:rsid w:val="00581370"/>
    <w:rsid w:val="00581385"/>
    <w:rsid w:val="00581B0C"/>
    <w:rsid w:val="00581B13"/>
    <w:rsid w:val="005820A0"/>
    <w:rsid w:val="00582267"/>
    <w:rsid w:val="00582397"/>
    <w:rsid w:val="0058251D"/>
    <w:rsid w:val="005825D6"/>
    <w:rsid w:val="005829E5"/>
    <w:rsid w:val="00582A43"/>
    <w:rsid w:val="00582A68"/>
    <w:rsid w:val="00582D1D"/>
    <w:rsid w:val="00582F30"/>
    <w:rsid w:val="00583119"/>
    <w:rsid w:val="005832A6"/>
    <w:rsid w:val="005832CE"/>
    <w:rsid w:val="0058354E"/>
    <w:rsid w:val="0058384A"/>
    <w:rsid w:val="00583DCE"/>
    <w:rsid w:val="00583F12"/>
    <w:rsid w:val="00584090"/>
    <w:rsid w:val="00584545"/>
    <w:rsid w:val="00585299"/>
    <w:rsid w:val="00585A99"/>
    <w:rsid w:val="00585AD2"/>
    <w:rsid w:val="00585AD8"/>
    <w:rsid w:val="00585B7F"/>
    <w:rsid w:val="00585C76"/>
    <w:rsid w:val="00585E4A"/>
    <w:rsid w:val="00586075"/>
    <w:rsid w:val="005861BB"/>
    <w:rsid w:val="005869EB"/>
    <w:rsid w:val="00586A7F"/>
    <w:rsid w:val="00586B07"/>
    <w:rsid w:val="00586B8B"/>
    <w:rsid w:val="00586CB1"/>
    <w:rsid w:val="00586EA5"/>
    <w:rsid w:val="00586F22"/>
    <w:rsid w:val="005879FD"/>
    <w:rsid w:val="005901E1"/>
    <w:rsid w:val="00590636"/>
    <w:rsid w:val="0059090E"/>
    <w:rsid w:val="00590B1B"/>
    <w:rsid w:val="00590BA7"/>
    <w:rsid w:val="0059113D"/>
    <w:rsid w:val="00591165"/>
    <w:rsid w:val="00591510"/>
    <w:rsid w:val="005917D1"/>
    <w:rsid w:val="00591877"/>
    <w:rsid w:val="0059263C"/>
    <w:rsid w:val="00592A72"/>
    <w:rsid w:val="00592BDD"/>
    <w:rsid w:val="00592D47"/>
    <w:rsid w:val="0059305F"/>
    <w:rsid w:val="0059311D"/>
    <w:rsid w:val="005932E3"/>
    <w:rsid w:val="00593487"/>
    <w:rsid w:val="00593510"/>
    <w:rsid w:val="00593774"/>
    <w:rsid w:val="005939AB"/>
    <w:rsid w:val="005939CF"/>
    <w:rsid w:val="00593CBD"/>
    <w:rsid w:val="00594220"/>
    <w:rsid w:val="00594291"/>
    <w:rsid w:val="00594312"/>
    <w:rsid w:val="00594424"/>
    <w:rsid w:val="005944F8"/>
    <w:rsid w:val="00594727"/>
    <w:rsid w:val="0059497D"/>
    <w:rsid w:val="00594B12"/>
    <w:rsid w:val="00594B8E"/>
    <w:rsid w:val="00594C34"/>
    <w:rsid w:val="00594F2D"/>
    <w:rsid w:val="00594F3F"/>
    <w:rsid w:val="00595228"/>
    <w:rsid w:val="0059535C"/>
    <w:rsid w:val="005953A6"/>
    <w:rsid w:val="00595947"/>
    <w:rsid w:val="00595E60"/>
    <w:rsid w:val="00596B64"/>
    <w:rsid w:val="00596C73"/>
    <w:rsid w:val="00596F0B"/>
    <w:rsid w:val="0059724E"/>
    <w:rsid w:val="005972EC"/>
    <w:rsid w:val="00597346"/>
    <w:rsid w:val="00597450"/>
    <w:rsid w:val="0059751F"/>
    <w:rsid w:val="005977D1"/>
    <w:rsid w:val="00597820"/>
    <w:rsid w:val="00597AA6"/>
    <w:rsid w:val="00597B6B"/>
    <w:rsid w:val="00597EF1"/>
    <w:rsid w:val="005A06DC"/>
    <w:rsid w:val="005A07D3"/>
    <w:rsid w:val="005A0B1E"/>
    <w:rsid w:val="005A0E43"/>
    <w:rsid w:val="005A15C1"/>
    <w:rsid w:val="005A1890"/>
    <w:rsid w:val="005A1A6C"/>
    <w:rsid w:val="005A1D09"/>
    <w:rsid w:val="005A1EFD"/>
    <w:rsid w:val="005A1FE7"/>
    <w:rsid w:val="005A25C3"/>
    <w:rsid w:val="005A2617"/>
    <w:rsid w:val="005A2667"/>
    <w:rsid w:val="005A2728"/>
    <w:rsid w:val="005A2776"/>
    <w:rsid w:val="005A2B1A"/>
    <w:rsid w:val="005A2EB9"/>
    <w:rsid w:val="005A2F70"/>
    <w:rsid w:val="005A3187"/>
    <w:rsid w:val="005A33B8"/>
    <w:rsid w:val="005A3762"/>
    <w:rsid w:val="005A395B"/>
    <w:rsid w:val="005A3A33"/>
    <w:rsid w:val="005A3A56"/>
    <w:rsid w:val="005A40E1"/>
    <w:rsid w:val="005A42A0"/>
    <w:rsid w:val="005A454F"/>
    <w:rsid w:val="005A4C3E"/>
    <w:rsid w:val="005A4D13"/>
    <w:rsid w:val="005A4E3B"/>
    <w:rsid w:val="005A4EA3"/>
    <w:rsid w:val="005A4F0F"/>
    <w:rsid w:val="005A5120"/>
    <w:rsid w:val="005A56DB"/>
    <w:rsid w:val="005A56F6"/>
    <w:rsid w:val="005A5B81"/>
    <w:rsid w:val="005A5F17"/>
    <w:rsid w:val="005A5FCD"/>
    <w:rsid w:val="005A6695"/>
    <w:rsid w:val="005A68FD"/>
    <w:rsid w:val="005A6CE7"/>
    <w:rsid w:val="005A745C"/>
    <w:rsid w:val="005A749B"/>
    <w:rsid w:val="005A751A"/>
    <w:rsid w:val="005A7603"/>
    <w:rsid w:val="005A79FB"/>
    <w:rsid w:val="005A7A5A"/>
    <w:rsid w:val="005A7F50"/>
    <w:rsid w:val="005A7F51"/>
    <w:rsid w:val="005B0436"/>
    <w:rsid w:val="005B0913"/>
    <w:rsid w:val="005B0D58"/>
    <w:rsid w:val="005B12F7"/>
    <w:rsid w:val="005B1442"/>
    <w:rsid w:val="005B160B"/>
    <w:rsid w:val="005B165E"/>
    <w:rsid w:val="005B1763"/>
    <w:rsid w:val="005B17A6"/>
    <w:rsid w:val="005B18F3"/>
    <w:rsid w:val="005B1B88"/>
    <w:rsid w:val="005B1FB7"/>
    <w:rsid w:val="005B22DA"/>
    <w:rsid w:val="005B2351"/>
    <w:rsid w:val="005B238B"/>
    <w:rsid w:val="005B2B08"/>
    <w:rsid w:val="005B2B63"/>
    <w:rsid w:val="005B2F45"/>
    <w:rsid w:val="005B34BC"/>
    <w:rsid w:val="005B3A85"/>
    <w:rsid w:val="005B3B52"/>
    <w:rsid w:val="005B3E3E"/>
    <w:rsid w:val="005B3F98"/>
    <w:rsid w:val="005B4652"/>
    <w:rsid w:val="005B4BF6"/>
    <w:rsid w:val="005B527C"/>
    <w:rsid w:val="005B579C"/>
    <w:rsid w:val="005B57FC"/>
    <w:rsid w:val="005B5B1C"/>
    <w:rsid w:val="005B5D8C"/>
    <w:rsid w:val="005B5F4B"/>
    <w:rsid w:val="005B60FA"/>
    <w:rsid w:val="005B65BF"/>
    <w:rsid w:val="005B6806"/>
    <w:rsid w:val="005B6878"/>
    <w:rsid w:val="005B6B0C"/>
    <w:rsid w:val="005B6BBB"/>
    <w:rsid w:val="005B6E82"/>
    <w:rsid w:val="005B7C8F"/>
    <w:rsid w:val="005C0757"/>
    <w:rsid w:val="005C14FE"/>
    <w:rsid w:val="005C15DF"/>
    <w:rsid w:val="005C1991"/>
    <w:rsid w:val="005C19B5"/>
    <w:rsid w:val="005C1BBF"/>
    <w:rsid w:val="005C1C81"/>
    <w:rsid w:val="005C1CF2"/>
    <w:rsid w:val="005C1FBE"/>
    <w:rsid w:val="005C2153"/>
    <w:rsid w:val="005C22CC"/>
    <w:rsid w:val="005C2339"/>
    <w:rsid w:val="005C256D"/>
    <w:rsid w:val="005C2770"/>
    <w:rsid w:val="005C2AEA"/>
    <w:rsid w:val="005C2CDE"/>
    <w:rsid w:val="005C2E72"/>
    <w:rsid w:val="005C3277"/>
    <w:rsid w:val="005C33AF"/>
    <w:rsid w:val="005C3EC6"/>
    <w:rsid w:val="005C404C"/>
    <w:rsid w:val="005C408D"/>
    <w:rsid w:val="005C4407"/>
    <w:rsid w:val="005C4D1B"/>
    <w:rsid w:val="005C4DDD"/>
    <w:rsid w:val="005C4E62"/>
    <w:rsid w:val="005C4E88"/>
    <w:rsid w:val="005C56DA"/>
    <w:rsid w:val="005C5997"/>
    <w:rsid w:val="005C612E"/>
    <w:rsid w:val="005C6469"/>
    <w:rsid w:val="005C64B1"/>
    <w:rsid w:val="005C64DC"/>
    <w:rsid w:val="005C686A"/>
    <w:rsid w:val="005C68C5"/>
    <w:rsid w:val="005C6A5F"/>
    <w:rsid w:val="005C6FC6"/>
    <w:rsid w:val="005C7476"/>
    <w:rsid w:val="005C78A6"/>
    <w:rsid w:val="005C7F79"/>
    <w:rsid w:val="005D018D"/>
    <w:rsid w:val="005D05E7"/>
    <w:rsid w:val="005D08A6"/>
    <w:rsid w:val="005D0A88"/>
    <w:rsid w:val="005D0ABE"/>
    <w:rsid w:val="005D0BD5"/>
    <w:rsid w:val="005D0BDD"/>
    <w:rsid w:val="005D0E0C"/>
    <w:rsid w:val="005D0E64"/>
    <w:rsid w:val="005D1257"/>
    <w:rsid w:val="005D1404"/>
    <w:rsid w:val="005D1AC8"/>
    <w:rsid w:val="005D1DCF"/>
    <w:rsid w:val="005D1F57"/>
    <w:rsid w:val="005D24BF"/>
    <w:rsid w:val="005D26F0"/>
    <w:rsid w:val="005D289D"/>
    <w:rsid w:val="005D2979"/>
    <w:rsid w:val="005D301B"/>
    <w:rsid w:val="005D34F4"/>
    <w:rsid w:val="005D3642"/>
    <w:rsid w:val="005D37CE"/>
    <w:rsid w:val="005D380E"/>
    <w:rsid w:val="005D385E"/>
    <w:rsid w:val="005D3A33"/>
    <w:rsid w:val="005D3CB2"/>
    <w:rsid w:val="005D3D96"/>
    <w:rsid w:val="005D3F2D"/>
    <w:rsid w:val="005D3F8D"/>
    <w:rsid w:val="005D3FD5"/>
    <w:rsid w:val="005D47A8"/>
    <w:rsid w:val="005D4928"/>
    <w:rsid w:val="005D4CB9"/>
    <w:rsid w:val="005D4E11"/>
    <w:rsid w:val="005D5209"/>
    <w:rsid w:val="005D5287"/>
    <w:rsid w:val="005D53F8"/>
    <w:rsid w:val="005D5653"/>
    <w:rsid w:val="005D58B4"/>
    <w:rsid w:val="005D5E31"/>
    <w:rsid w:val="005D606F"/>
    <w:rsid w:val="005D612D"/>
    <w:rsid w:val="005D61EC"/>
    <w:rsid w:val="005D624E"/>
    <w:rsid w:val="005D630F"/>
    <w:rsid w:val="005D6371"/>
    <w:rsid w:val="005D63F8"/>
    <w:rsid w:val="005D6456"/>
    <w:rsid w:val="005D6568"/>
    <w:rsid w:val="005D6710"/>
    <w:rsid w:val="005D679D"/>
    <w:rsid w:val="005D6DAF"/>
    <w:rsid w:val="005D6DB2"/>
    <w:rsid w:val="005D6F57"/>
    <w:rsid w:val="005D7112"/>
    <w:rsid w:val="005E00B3"/>
    <w:rsid w:val="005E064B"/>
    <w:rsid w:val="005E06FB"/>
    <w:rsid w:val="005E0816"/>
    <w:rsid w:val="005E0AE8"/>
    <w:rsid w:val="005E0E50"/>
    <w:rsid w:val="005E1016"/>
    <w:rsid w:val="005E14CC"/>
    <w:rsid w:val="005E15B9"/>
    <w:rsid w:val="005E16B3"/>
    <w:rsid w:val="005E1AA1"/>
    <w:rsid w:val="005E1E5C"/>
    <w:rsid w:val="005E1E93"/>
    <w:rsid w:val="005E2214"/>
    <w:rsid w:val="005E2AB2"/>
    <w:rsid w:val="005E352E"/>
    <w:rsid w:val="005E358E"/>
    <w:rsid w:val="005E3989"/>
    <w:rsid w:val="005E3D16"/>
    <w:rsid w:val="005E3D7C"/>
    <w:rsid w:val="005E3FE1"/>
    <w:rsid w:val="005E423F"/>
    <w:rsid w:val="005E42F7"/>
    <w:rsid w:val="005E441E"/>
    <w:rsid w:val="005E45D8"/>
    <w:rsid w:val="005E4A35"/>
    <w:rsid w:val="005E4CF1"/>
    <w:rsid w:val="005E523E"/>
    <w:rsid w:val="005E5285"/>
    <w:rsid w:val="005E52F8"/>
    <w:rsid w:val="005E5694"/>
    <w:rsid w:val="005E57CA"/>
    <w:rsid w:val="005E5B25"/>
    <w:rsid w:val="005E5C2D"/>
    <w:rsid w:val="005E6186"/>
    <w:rsid w:val="005E652A"/>
    <w:rsid w:val="005E6E29"/>
    <w:rsid w:val="005E6ECB"/>
    <w:rsid w:val="005E7072"/>
    <w:rsid w:val="005E7885"/>
    <w:rsid w:val="005E7F17"/>
    <w:rsid w:val="005F0007"/>
    <w:rsid w:val="005F00AC"/>
    <w:rsid w:val="005F05BC"/>
    <w:rsid w:val="005F0788"/>
    <w:rsid w:val="005F0941"/>
    <w:rsid w:val="005F0BC0"/>
    <w:rsid w:val="005F0C8C"/>
    <w:rsid w:val="005F0D08"/>
    <w:rsid w:val="005F13D4"/>
    <w:rsid w:val="005F1465"/>
    <w:rsid w:val="005F1560"/>
    <w:rsid w:val="005F1899"/>
    <w:rsid w:val="005F1B16"/>
    <w:rsid w:val="005F1B77"/>
    <w:rsid w:val="005F1E36"/>
    <w:rsid w:val="005F211B"/>
    <w:rsid w:val="005F23B0"/>
    <w:rsid w:val="005F27B4"/>
    <w:rsid w:val="005F27E0"/>
    <w:rsid w:val="005F283D"/>
    <w:rsid w:val="005F2C66"/>
    <w:rsid w:val="005F2D71"/>
    <w:rsid w:val="005F2DA2"/>
    <w:rsid w:val="005F301F"/>
    <w:rsid w:val="005F3160"/>
    <w:rsid w:val="005F371B"/>
    <w:rsid w:val="005F38AB"/>
    <w:rsid w:val="005F3C66"/>
    <w:rsid w:val="005F3FAB"/>
    <w:rsid w:val="005F4049"/>
    <w:rsid w:val="005F404F"/>
    <w:rsid w:val="005F43CB"/>
    <w:rsid w:val="005F46DB"/>
    <w:rsid w:val="005F4768"/>
    <w:rsid w:val="005F493C"/>
    <w:rsid w:val="005F4D32"/>
    <w:rsid w:val="005F4E96"/>
    <w:rsid w:val="005F4F68"/>
    <w:rsid w:val="005F4F76"/>
    <w:rsid w:val="005F4F93"/>
    <w:rsid w:val="005F519F"/>
    <w:rsid w:val="005F52A4"/>
    <w:rsid w:val="005F551D"/>
    <w:rsid w:val="005F5B2E"/>
    <w:rsid w:val="005F5FDD"/>
    <w:rsid w:val="005F6042"/>
    <w:rsid w:val="005F68C3"/>
    <w:rsid w:val="005F6BB1"/>
    <w:rsid w:val="005F6E4D"/>
    <w:rsid w:val="005F7341"/>
    <w:rsid w:val="005F7559"/>
    <w:rsid w:val="005F7ADA"/>
    <w:rsid w:val="005F7DDD"/>
    <w:rsid w:val="005F7F68"/>
    <w:rsid w:val="005F7FD3"/>
    <w:rsid w:val="00600330"/>
    <w:rsid w:val="00600491"/>
    <w:rsid w:val="0060074D"/>
    <w:rsid w:val="0060080A"/>
    <w:rsid w:val="00600823"/>
    <w:rsid w:val="00600A80"/>
    <w:rsid w:val="00600AD4"/>
    <w:rsid w:val="00600E99"/>
    <w:rsid w:val="00601292"/>
    <w:rsid w:val="006012D2"/>
    <w:rsid w:val="006014F3"/>
    <w:rsid w:val="00601656"/>
    <w:rsid w:val="0060177B"/>
    <w:rsid w:val="00601784"/>
    <w:rsid w:val="00601868"/>
    <w:rsid w:val="0060194C"/>
    <w:rsid w:val="0060194F"/>
    <w:rsid w:val="00601B12"/>
    <w:rsid w:val="00601BC6"/>
    <w:rsid w:val="00601CA6"/>
    <w:rsid w:val="00602CA6"/>
    <w:rsid w:val="00602CC7"/>
    <w:rsid w:val="00602D54"/>
    <w:rsid w:val="00602E93"/>
    <w:rsid w:val="00602FA6"/>
    <w:rsid w:val="006031F7"/>
    <w:rsid w:val="00603553"/>
    <w:rsid w:val="00603554"/>
    <w:rsid w:val="006040F1"/>
    <w:rsid w:val="006041ED"/>
    <w:rsid w:val="00604701"/>
    <w:rsid w:val="00604742"/>
    <w:rsid w:val="00604862"/>
    <w:rsid w:val="00604922"/>
    <w:rsid w:val="00604E38"/>
    <w:rsid w:val="00604ED3"/>
    <w:rsid w:val="00604F05"/>
    <w:rsid w:val="00605006"/>
    <w:rsid w:val="0060567B"/>
    <w:rsid w:val="00605E6C"/>
    <w:rsid w:val="00606004"/>
    <w:rsid w:val="006060C5"/>
    <w:rsid w:val="0060612E"/>
    <w:rsid w:val="00606429"/>
    <w:rsid w:val="006064BE"/>
    <w:rsid w:val="006068C3"/>
    <w:rsid w:val="006069A4"/>
    <w:rsid w:val="006069C1"/>
    <w:rsid w:val="006069F1"/>
    <w:rsid w:val="00606B04"/>
    <w:rsid w:val="0060703B"/>
    <w:rsid w:val="00607477"/>
    <w:rsid w:val="00607917"/>
    <w:rsid w:val="00607AE2"/>
    <w:rsid w:val="00607F1D"/>
    <w:rsid w:val="006102D5"/>
    <w:rsid w:val="00610370"/>
    <w:rsid w:val="00610510"/>
    <w:rsid w:val="006105B5"/>
    <w:rsid w:val="0061062A"/>
    <w:rsid w:val="00610999"/>
    <w:rsid w:val="00610AC7"/>
    <w:rsid w:val="00610AEF"/>
    <w:rsid w:val="00610D3B"/>
    <w:rsid w:val="00610E2D"/>
    <w:rsid w:val="00610F8D"/>
    <w:rsid w:val="0061101C"/>
    <w:rsid w:val="00611525"/>
    <w:rsid w:val="00611D24"/>
    <w:rsid w:val="00611DC7"/>
    <w:rsid w:val="00611EC1"/>
    <w:rsid w:val="006123E1"/>
    <w:rsid w:val="00612481"/>
    <w:rsid w:val="00612650"/>
    <w:rsid w:val="00612713"/>
    <w:rsid w:val="0061314D"/>
    <w:rsid w:val="00613384"/>
    <w:rsid w:val="006138C5"/>
    <w:rsid w:val="00613BE0"/>
    <w:rsid w:val="00613FD7"/>
    <w:rsid w:val="0061411E"/>
    <w:rsid w:val="006142DD"/>
    <w:rsid w:val="0061473C"/>
    <w:rsid w:val="0061494A"/>
    <w:rsid w:val="00614E0B"/>
    <w:rsid w:val="00614E67"/>
    <w:rsid w:val="0061504C"/>
    <w:rsid w:val="0061506E"/>
    <w:rsid w:val="00615138"/>
    <w:rsid w:val="0061527C"/>
    <w:rsid w:val="0061592E"/>
    <w:rsid w:val="00615A97"/>
    <w:rsid w:val="00616205"/>
    <w:rsid w:val="00616247"/>
    <w:rsid w:val="00616347"/>
    <w:rsid w:val="006164C8"/>
    <w:rsid w:val="0061710C"/>
    <w:rsid w:val="0061723C"/>
    <w:rsid w:val="0061727E"/>
    <w:rsid w:val="00617421"/>
    <w:rsid w:val="00617530"/>
    <w:rsid w:val="006175BB"/>
    <w:rsid w:val="006175EE"/>
    <w:rsid w:val="0061782E"/>
    <w:rsid w:val="00617BC2"/>
    <w:rsid w:val="00617E9F"/>
    <w:rsid w:val="00620334"/>
    <w:rsid w:val="006203AA"/>
    <w:rsid w:val="006204E1"/>
    <w:rsid w:val="0062050C"/>
    <w:rsid w:val="00620819"/>
    <w:rsid w:val="00620E6E"/>
    <w:rsid w:val="00621688"/>
    <w:rsid w:val="0062184A"/>
    <w:rsid w:val="006219E6"/>
    <w:rsid w:val="00621CE8"/>
    <w:rsid w:val="00621DBF"/>
    <w:rsid w:val="00622963"/>
    <w:rsid w:val="00622B6F"/>
    <w:rsid w:val="00622D62"/>
    <w:rsid w:val="006230EA"/>
    <w:rsid w:val="00623702"/>
    <w:rsid w:val="006244F2"/>
    <w:rsid w:val="006246A7"/>
    <w:rsid w:val="00624FEC"/>
    <w:rsid w:val="00625050"/>
    <w:rsid w:val="00625173"/>
    <w:rsid w:val="00625708"/>
    <w:rsid w:val="00625737"/>
    <w:rsid w:val="00625E68"/>
    <w:rsid w:val="00626158"/>
    <w:rsid w:val="00626284"/>
    <w:rsid w:val="00626393"/>
    <w:rsid w:val="006264D3"/>
    <w:rsid w:val="006265DB"/>
    <w:rsid w:val="00626A98"/>
    <w:rsid w:val="00626D77"/>
    <w:rsid w:val="00626DDF"/>
    <w:rsid w:val="00626F6D"/>
    <w:rsid w:val="00626FC2"/>
    <w:rsid w:val="0062716C"/>
    <w:rsid w:val="006274C0"/>
    <w:rsid w:val="00627862"/>
    <w:rsid w:val="00627C0C"/>
    <w:rsid w:val="00627DD4"/>
    <w:rsid w:val="00627F98"/>
    <w:rsid w:val="0063004E"/>
    <w:rsid w:val="006300F8"/>
    <w:rsid w:val="00630149"/>
    <w:rsid w:val="006301BA"/>
    <w:rsid w:val="006302B9"/>
    <w:rsid w:val="00630389"/>
    <w:rsid w:val="006306B8"/>
    <w:rsid w:val="006306E4"/>
    <w:rsid w:val="00631148"/>
    <w:rsid w:val="00631286"/>
    <w:rsid w:val="00631687"/>
    <w:rsid w:val="00631B7F"/>
    <w:rsid w:val="00631CAC"/>
    <w:rsid w:val="006321A7"/>
    <w:rsid w:val="006321BF"/>
    <w:rsid w:val="00632221"/>
    <w:rsid w:val="006327DC"/>
    <w:rsid w:val="00632B48"/>
    <w:rsid w:val="00632B4D"/>
    <w:rsid w:val="00633016"/>
    <w:rsid w:val="006333D9"/>
    <w:rsid w:val="00633FE7"/>
    <w:rsid w:val="00634045"/>
    <w:rsid w:val="00634376"/>
    <w:rsid w:val="00634484"/>
    <w:rsid w:val="00634532"/>
    <w:rsid w:val="00634621"/>
    <w:rsid w:val="006347E3"/>
    <w:rsid w:val="00634DDC"/>
    <w:rsid w:val="006351E2"/>
    <w:rsid w:val="0063530B"/>
    <w:rsid w:val="00635329"/>
    <w:rsid w:val="00635929"/>
    <w:rsid w:val="00635B1C"/>
    <w:rsid w:val="00635DDB"/>
    <w:rsid w:val="00635E29"/>
    <w:rsid w:val="006361C6"/>
    <w:rsid w:val="006368A6"/>
    <w:rsid w:val="006368B4"/>
    <w:rsid w:val="00636A7B"/>
    <w:rsid w:val="00636ADA"/>
    <w:rsid w:val="00636C35"/>
    <w:rsid w:val="00636D95"/>
    <w:rsid w:val="0063722B"/>
    <w:rsid w:val="00637AE2"/>
    <w:rsid w:val="00637BD6"/>
    <w:rsid w:val="00637EDC"/>
    <w:rsid w:val="006400AF"/>
    <w:rsid w:val="006401CC"/>
    <w:rsid w:val="006404FD"/>
    <w:rsid w:val="006405A9"/>
    <w:rsid w:val="0064064F"/>
    <w:rsid w:val="00640A38"/>
    <w:rsid w:val="00640BD2"/>
    <w:rsid w:val="00641481"/>
    <w:rsid w:val="006416CA"/>
    <w:rsid w:val="00641A12"/>
    <w:rsid w:val="00641B4C"/>
    <w:rsid w:val="00641B50"/>
    <w:rsid w:val="00641B98"/>
    <w:rsid w:val="00641C33"/>
    <w:rsid w:val="00641C54"/>
    <w:rsid w:val="00641D93"/>
    <w:rsid w:val="00641E05"/>
    <w:rsid w:val="0064218E"/>
    <w:rsid w:val="006421BD"/>
    <w:rsid w:val="006423E8"/>
    <w:rsid w:val="00642757"/>
    <w:rsid w:val="00642A27"/>
    <w:rsid w:val="00642C7C"/>
    <w:rsid w:val="00642CDB"/>
    <w:rsid w:val="00642D5B"/>
    <w:rsid w:val="00642DF4"/>
    <w:rsid w:val="00642E47"/>
    <w:rsid w:val="00642EDD"/>
    <w:rsid w:val="006434AD"/>
    <w:rsid w:val="006435C7"/>
    <w:rsid w:val="00644142"/>
    <w:rsid w:val="0064447D"/>
    <w:rsid w:val="006445BE"/>
    <w:rsid w:val="006448AF"/>
    <w:rsid w:val="00644D47"/>
    <w:rsid w:val="00644E79"/>
    <w:rsid w:val="006452DE"/>
    <w:rsid w:val="006454B9"/>
    <w:rsid w:val="00645CA2"/>
    <w:rsid w:val="00646096"/>
    <w:rsid w:val="006462DE"/>
    <w:rsid w:val="006463E8"/>
    <w:rsid w:val="00646A0F"/>
    <w:rsid w:val="00646B2D"/>
    <w:rsid w:val="006471F0"/>
    <w:rsid w:val="00647224"/>
    <w:rsid w:val="00647284"/>
    <w:rsid w:val="0064740D"/>
    <w:rsid w:val="006474D7"/>
    <w:rsid w:val="006476EB"/>
    <w:rsid w:val="0064786F"/>
    <w:rsid w:val="00647901"/>
    <w:rsid w:val="0064793F"/>
    <w:rsid w:val="00647E5D"/>
    <w:rsid w:val="006501B5"/>
    <w:rsid w:val="006507D5"/>
    <w:rsid w:val="00650927"/>
    <w:rsid w:val="00650D30"/>
    <w:rsid w:val="00650E24"/>
    <w:rsid w:val="00650F6C"/>
    <w:rsid w:val="00650FC2"/>
    <w:rsid w:val="00651020"/>
    <w:rsid w:val="00651121"/>
    <w:rsid w:val="00651175"/>
    <w:rsid w:val="00651328"/>
    <w:rsid w:val="00651407"/>
    <w:rsid w:val="00651D82"/>
    <w:rsid w:val="00651E73"/>
    <w:rsid w:val="00652CE5"/>
    <w:rsid w:val="00653162"/>
    <w:rsid w:val="006538E5"/>
    <w:rsid w:val="00653959"/>
    <w:rsid w:val="00653FD1"/>
    <w:rsid w:val="006542D3"/>
    <w:rsid w:val="00654312"/>
    <w:rsid w:val="00654CDF"/>
    <w:rsid w:val="00654E93"/>
    <w:rsid w:val="00655176"/>
    <w:rsid w:val="006552F2"/>
    <w:rsid w:val="006556A8"/>
    <w:rsid w:val="00655782"/>
    <w:rsid w:val="0065579B"/>
    <w:rsid w:val="00655A5F"/>
    <w:rsid w:val="00655FCF"/>
    <w:rsid w:val="00656019"/>
    <w:rsid w:val="00656272"/>
    <w:rsid w:val="0065644F"/>
    <w:rsid w:val="0065699D"/>
    <w:rsid w:val="00656A35"/>
    <w:rsid w:val="006573E5"/>
    <w:rsid w:val="00657DD6"/>
    <w:rsid w:val="00660002"/>
    <w:rsid w:val="006601AF"/>
    <w:rsid w:val="006603B8"/>
    <w:rsid w:val="006606E2"/>
    <w:rsid w:val="00660AC8"/>
    <w:rsid w:val="00660FB1"/>
    <w:rsid w:val="006611AB"/>
    <w:rsid w:val="006612BB"/>
    <w:rsid w:val="00661721"/>
    <w:rsid w:val="00661B31"/>
    <w:rsid w:val="0066205A"/>
    <w:rsid w:val="0066206D"/>
    <w:rsid w:val="00662097"/>
    <w:rsid w:val="0066228E"/>
    <w:rsid w:val="00662401"/>
    <w:rsid w:val="00662414"/>
    <w:rsid w:val="006626EB"/>
    <w:rsid w:val="00662802"/>
    <w:rsid w:val="00662D4F"/>
    <w:rsid w:val="0066326A"/>
    <w:rsid w:val="00663890"/>
    <w:rsid w:val="00663892"/>
    <w:rsid w:val="00663A8A"/>
    <w:rsid w:val="00663DAD"/>
    <w:rsid w:val="00664681"/>
    <w:rsid w:val="00664BA7"/>
    <w:rsid w:val="00664F57"/>
    <w:rsid w:val="0066510C"/>
    <w:rsid w:val="00665A92"/>
    <w:rsid w:val="00665C02"/>
    <w:rsid w:val="006662BB"/>
    <w:rsid w:val="006663BB"/>
    <w:rsid w:val="006663D3"/>
    <w:rsid w:val="00666699"/>
    <w:rsid w:val="006669DF"/>
    <w:rsid w:val="00666C46"/>
    <w:rsid w:val="00666D8F"/>
    <w:rsid w:val="00666DEC"/>
    <w:rsid w:val="00667116"/>
    <w:rsid w:val="00667A72"/>
    <w:rsid w:val="00670565"/>
    <w:rsid w:val="006706E8"/>
    <w:rsid w:val="00670733"/>
    <w:rsid w:val="0067073D"/>
    <w:rsid w:val="00670931"/>
    <w:rsid w:val="00670E61"/>
    <w:rsid w:val="00670FB3"/>
    <w:rsid w:val="00671686"/>
    <w:rsid w:val="0067171D"/>
    <w:rsid w:val="006719A5"/>
    <w:rsid w:val="00671BE9"/>
    <w:rsid w:val="00671D95"/>
    <w:rsid w:val="00671DE2"/>
    <w:rsid w:val="0067233A"/>
    <w:rsid w:val="00672D4A"/>
    <w:rsid w:val="00672D8B"/>
    <w:rsid w:val="0067343E"/>
    <w:rsid w:val="0067346A"/>
    <w:rsid w:val="00673572"/>
    <w:rsid w:val="00673585"/>
    <w:rsid w:val="0067377C"/>
    <w:rsid w:val="00673857"/>
    <w:rsid w:val="00674802"/>
    <w:rsid w:val="00674D12"/>
    <w:rsid w:val="00675671"/>
    <w:rsid w:val="006757A4"/>
    <w:rsid w:val="006759DA"/>
    <w:rsid w:val="006759ED"/>
    <w:rsid w:val="00675A60"/>
    <w:rsid w:val="00675C00"/>
    <w:rsid w:val="00675D08"/>
    <w:rsid w:val="00675D9B"/>
    <w:rsid w:val="00675DF5"/>
    <w:rsid w:val="006762F9"/>
    <w:rsid w:val="00676985"/>
    <w:rsid w:val="0067699A"/>
    <w:rsid w:val="00676E71"/>
    <w:rsid w:val="00676F94"/>
    <w:rsid w:val="006772FB"/>
    <w:rsid w:val="00677559"/>
    <w:rsid w:val="0068004D"/>
    <w:rsid w:val="006801D6"/>
    <w:rsid w:val="0068027A"/>
    <w:rsid w:val="006802E3"/>
    <w:rsid w:val="006807BC"/>
    <w:rsid w:val="00680E4A"/>
    <w:rsid w:val="006811C1"/>
    <w:rsid w:val="00681544"/>
    <w:rsid w:val="0068170B"/>
    <w:rsid w:val="00681C64"/>
    <w:rsid w:val="00681CBB"/>
    <w:rsid w:val="00681CDD"/>
    <w:rsid w:val="00681D78"/>
    <w:rsid w:val="006825C4"/>
    <w:rsid w:val="0068278C"/>
    <w:rsid w:val="006827EC"/>
    <w:rsid w:val="00682862"/>
    <w:rsid w:val="00682DF9"/>
    <w:rsid w:val="00682E2A"/>
    <w:rsid w:val="00682EB2"/>
    <w:rsid w:val="00683043"/>
    <w:rsid w:val="0068310F"/>
    <w:rsid w:val="006831A2"/>
    <w:rsid w:val="006831C8"/>
    <w:rsid w:val="006831E1"/>
    <w:rsid w:val="006836DD"/>
    <w:rsid w:val="006838B2"/>
    <w:rsid w:val="006839B5"/>
    <w:rsid w:val="00683C74"/>
    <w:rsid w:val="00683D8A"/>
    <w:rsid w:val="00683DAB"/>
    <w:rsid w:val="006840A5"/>
    <w:rsid w:val="0068411E"/>
    <w:rsid w:val="006842AF"/>
    <w:rsid w:val="00684C6B"/>
    <w:rsid w:val="00684DAB"/>
    <w:rsid w:val="00685107"/>
    <w:rsid w:val="006851DA"/>
    <w:rsid w:val="006855C4"/>
    <w:rsid w:val="00685CE3"/>
    <w:rsid w:val="00685FC6"/>
    <w:rsid w:val="0068611B"/>
    <w:rsid w:val="00686217"/>
    <w:rsid w:val="00686537"/>
    <w:rsid w:val="006867F7"/>
    <w:rsid w:val="00686C3E"/>
    <w:rsid w:val="00686C8B"/>
    <w:rsid w:val="0068738D"/>
    <w:rsid w:val="0068754E"/>
    <w:rsid w:val="00687B48"/>
    <w:rsid w:val="00690006"/>
    <w:rsid w:val="00690092"/>
    <w:rsid w:val="0069021E"/>
    <w:rsid w:val="006903A8"/>
    <w:rsid w:val="00690745"/>
    <w:rsid w:val="0069081E"/>
    <w:rsid w:val="00690923"/>
    <w:rsid w:val="00690AEB"/>
    <w:rsid w:val="00690CB4"/>
    <w:rsid w:val="00690CCB"/>
    <w:rsid w:val="00690CF1"/>
    <w:rsid w:val="00690DA5"/>
    <w:rsid w:val="00690E50"/>
    <w:rsid w:val="00690E79"/>
    <w:rsid w:val="00691404"/>
    <w:rsid w:val="006914A9"/>
    <w:rsid w:val="0069159C"/>
    <w:rsid w:val="006919FA"/>
    <w:rsid w:val="00691E8F"/>
    <w:rsid w:val="006924E2"/>
    <w:rsid w:val="00692A4F"/>
    <w:rsid w:val="00692C85"/>
    <w:rsid w:val="00692CF0"/>
    <w:rsid w:val="0069330E"/>
    <w:rsid w:val="006935C9"/>
    <w:rsid w:val="0069360E"/>
    <w:rsid w:val="00693938"/>
    <w:rsid w:val="00693B89"/>
    <w:rsid w:val="00693C68"/>
    <w:rsid w:val="00694208"/>
    <w:rsid w:val="0069431A"/>
    <w:rsid w:val="006944DA"/>
    <w:rsid w:val="006947F1"/>
    <w:rsid w:val="0069554A"/>
    <w:rsid w:val="0069595F"/>
    <w:rsid w:val="00695E73"/>
    <w:rsid w:val="00695FF9"/>
    <w:rsid w:val="00696208"/>
    <w:rsid w:val="00696397"/>
    <w:rsid w:val="00696791"/>
    <w:rsid w:val="006967F2"/>
    <w:rsid w:val="006968BA"/>
    <w:rsid w:val="00696CA8"/>
    <w:rsid w:val="00697230"/>
    <w:rsid w:val="00697839"/>
    <w:rsid w:val="00697949"/>
    <w:rsid w:val="00697AC1"/>
    <w:rsid w:val="006A0513"/>
    <w:rsid w:val="006A064F"/>
    <w:rsid w:val="006A08A3"/>
    <w:rsid w:val="006A0D2E"/>
    <w:rsid w:val="006A0E17"/>
    <w:rsid w:val="006A144E"/>
    <w:rsid w:val="006A158E"/>
    <w:rsid w:val="006A1770"/>
    <w:rsid w:val="006A17EA"/>
    <w:rsid w:val="006A1EE2"/>
    <w:rsid w:val="006A1F70"/>
    <w:rsid w:val="006A20B4"/>
    <w:rsid w:val="006A21CE"/>
    <w:rsid w:val="006A2479"/>
    <w:rsid w:val="006A264E"/>
    <w:rsid w:val="006A2700"/>
    <w:rsid w:val="006A2E31"/>
    <w:rsid w:val="006A3AAA"/>
    <w:rsid w:val="006A3FB4"/>
    <w:rsid w:val="006A3FD6"/>
    <w:rsid w:val="006A4023"/>
    <w:rsid w:val="006A4404"/>
    <w:rsid w:val="006A4816"/>
    <w:rsid w:val="006A5251"/>
    <w:rsid w:val="006A5EC6"/>
    <w:rsid w:val="006A62BF"/>
    <w:rsid w:val="006A63B8"/>
    <w:rsid w:val="006A63CA"/>
    <w:rsid w:val="006A66D5"/>
    <w:rsid w:val="006A6DD1"/>
    <w:rsid w:val="006A705E"/>
    <w:rsid w:val="006A70F0"/>
    <w:rsid w:val="006A7187"/>
    <w:rsid w:val="006A7220"/>
    <w:rsid w:val="006A76E1"/>
    <w:rsid w:val="006A77A9"/>
    <w:rsid w:val="006A790E"/>
    <w:rsid w:val="006A7BBD"/>
    <w:rsid w:val="006A7D51"/>
    <w:rsid w:val="006A7EE0"/>
    <w:rsid w:val="006B03D0"/>
    <w:rsid w:val="006B0B8C"/>
    <w:rsid w:val="006B105D"/>
    <w:rsid w:val="006B12CA"/>
    <w:rsid w:val="006B12F6"/>
    <w:rsid w:val="006B156B"/>
    <w:rsid w:val="006B1A2E"/>
    <w:rsid w:val="006B1BA6"/>
    <w:rsid w:val="006B2127"/>
    <w:rsid w:val="006B2150"/>
    <w:rsid w:val="006B2327"/>
    <w:rsid w:val="006B24C8"/>
    <w:rsid w:val="006B2645"/>
    <w:rsid w:val="006B26F9"/>
    <w:rsid w:val="006B2777"/>
    <w:rsid w:val="006B2CFB"/>
    <w:rsid w:val="006B3105"/>
    <w:rsid w:val="006B3158"/>
    <w:rsid w:val="006B3159"/>
    <w:rsid w:val="006B32DF"/>
    <w:rsid w:val="006B356B"/>
    <w:rsid w:val="006B380F"/>
    <w:rsid w:val="006B3988"/>
    <w:rsid w:val="006B40F2"/>
    <w:rsid w:val="006B4143"/>
    <w:rsid w:val="006B438F"/>
    <w:rsid w:val="006B445A"/>
    <w:rsid w:val="006B45D7"/>
    <w:rsid w:val="006B4D10"/>
    <w:rsid w:val="006B5011"/>
    <w:rsid w:val="006B50C2"/>
    <w:rsid w:val="006B5121"/>
    <w:rsid w:val="006B526A"/>
    <w:rsid w:val="006B54AB"/>
    <w:rsid w:val="006B55C9"/>
    <w:rsid w:val="006B56D7"/>
    <w:rsid w:val="006B5C92"/>
    <w:rsid w:val="006B5E09"/>
    <w:rsid w:val="006B6118"/>
    <w:rsid w:val="006B6317"/>
    <w:rsid w:val="006B6360"/>
    <w:rsid w:val="006B684B"/>
    <w:rsid w:val="006B6A0B"/>
    <w:rsid w:val="006B73B0"/>
    <w:rsid w:val="006B7500"/>
    <w:rsid w:val="006B7572"/>
    <w:rsid w:val="006B7599"/>
    <w:rsid w:val="006B77D7"/>
    <w:rsid w:val="006B79D5"/>
    <w:rsid w:val="006B7C2D"/>
    <w:rsid w:val="006B7ECF"/>
    <w:rsid w:val="006C01D2"/>
    <w:rsid w:val="006C01DF"/>
    <w:rsid w:val="006C092B"/>
    <w:rsid w:val="006C09B5"/>
    <w:rsid w:val="006C0A98"/>
    <w:rsid w:val="006C0E0A"/>
    <w:rsid w:val="006C10B0"/>
    <w:rsid w:val="006C115A"/>
    <w:rsid w:val="006C170C"/>
    <w:rsid w:val="006C1B49"/>
    <w:rsid w:val="006C1D32"/>
    <w:rsid w:val="006C21C9"/>
    <w:rsid w:val="006C23BF"/>
    <w:rsid w:val="006C2475"/>
    <w:rsid w:val="006C4147"/>
    <w:rsid w:val="006C414E"/>
    <w:rsid w:val="006C41F0"/>
    <w:rsid w:val="006C437F"/>
    <w:rsid w:val="006C45F3"/>
    <w:rsid w:val="006C47F7"/>
    <w:rsid w:val="006C495A"/>
    <w:rsid w:val="006C4988"/>
    <w:rsid w:val="006C49AD"/>
    <w:rsid w:val="006C49DA"/>
    <w:rsid w:val="006C4E18"/>
    <w:rsid w:val="006C5013"/>
    <w:rsid w:val="006C5553"/>
    <w:rsid w:val="006C55DF"/>
    <w:rsid w:val="006C58C1"/>
    <w:rsid w:val="006C5D58"/>
    <w:rsid w:val="006C5D7E"/>
    <w:rsid w:val="006C5DDD"/>
    <w:rsid w:val="006C61B4"/>
    <w:rsid w:val="006C644D"/>
    <w:rsid w:val="006C654E"/>
    <w:rsid w:val="006C6627"/>
    <w:rsid w:val="006C6736"/>
    <w:rsid w:val="006C6DD6"/>
    <w:rsid w:val="006C7045"/>
    <w:rsid w:val="006C70D3"/>
    <w:rsid w:val="006C70FB"/>
    <w:rsid w:val="006C7127"/>
    <w:rsid w:val="006C727C"/>
    <w:rsid w:val="006C750F"/>
    <w:rsid w:val="006C77B3"/>
    <w:rsid w:val="006C7BAD"/>
    <w:rsid w:val="006C7DC6"/>
    <w:rsid w:val="006C7DCC"/>
    <w:rsid w:val="006C7EF5"/>
    <w:rsid w:val="006D00EE"/>
    <w:rsid w:val="006D0270"/>
    <w:rsid w:val="006D055B"/>
    <w:rsid w:val="006D060E"/>
    <w:rsid w:val="006D0A02"/>
    <w:rsid w:val="006D0A37"/>
    <w:rsid w:val="006D0AA2"/>
    <w:rsid w:val="006D0BEC"/>
    <w:rsid w:val="006D1A01"/>
    <w:rsid w:val="006D1A96"/>
    <w:rsid w:val="006D1CE9"/>
    <w:rsid w:val="006D1D8D"/>
    <w:rsid w:val="006D1E06"/>
    <w:rsid w:val="006D222A"/>
    <w:rsid w:val="006D269C"/>
    <w:rsid w:val="006D2AE0"/>
    <w:rsid w:val="006D3678"/>
    <w:rsid w:val="006D3695"/>
    <w:rsid w:val="006D373C"/>
    <w:rsid w:val="006D3843"/>
    <w:rsid w:val="006D3E9C"/>
    <w:rsid w:val="006D4457"/>
    <w:rsid w:val="006D4896"/>
    <w:rsid w:val="006D4B66"/>
    <w:rsid w:val="006D5059"/>
    <w:rsid w:val="006D5512"/>
    <w:rsid w:val="006D5834"/>
    <w:rsid w:val="006D58AE"/>
    <w:rsid w:val="006D596A"/>
    <w:rsid w:val="006D5ACE"/>
    <w:rsid w:val="006D60BF"/>
    <w:rsid w:val="006D60CC"/>
    <w:rsid w:val="006D6294"/>
    <w:rsid w:val="006D630A"/>
    <w:rsid w:val="006D6462"/>
    <w:rsid w:val="006D67CE"/>
    <w:rsid w:val="006D680B"/>
    <w:rsid w:val="006D6CB2"/>
    <w:rsid w:val="006D6E3E"/>
    <w:rsid w:val="006D6F56"/>
    <w:rsid w:val="006D7043"/>
    <w:rsid w:val="006D706B"/>
    <w:rsid w:val="006D70B9"/>
    <w:rsid w:val="006D7175"/>
    <w:rsid w:val="006D735E"/>
    <w:rsid w:val="006D75F5"/>
    <w:rsid w:val="006D771C"/>
    <w:rsid w:val="006D7DC7"/>
    <w:rsid w:val="006D7E4C"/>
    <w:rsid w:val="006E04B3"/>
    <w:rsid w:val="006E0B0E"/>
    <w:rsid w:val="006E0DCF"/>
    <w:rsid w:val="006E1420"/>
    <w:rsid w:val="006E162A"/>
    <w:rsid w:val="006E16B1"/>
    <w:rsid w:val="006E1956"/>
    <w:rsid w:val="006E1A74"/>
    <w:rsid w:val="006E1BB5"/>
    <w:rsid w:val="006E1E3F"/>
    <w:rsid w:val="006E1ECA"/>
    <w:rsid w:val="006E2CA8"/>
    <w:rsid w:val="006E2E9B"/>
    <w:rsid w:val="006E2F10"/>
    <w:rsid w:val="006E395C"/>
    <w:rsid w:val="006E3A7A"/>
    <w:rsid w:val="006E3FFF"/>
    <w:rsid w:val="006E4352"/>
    <w:rsid w:val="006E45A4"/>
    <w:rsid w:val="006E478B"/>
    <w:rsid w:val="006E4903"/>
    <w:rsid w:val="006E49B7"/>
    <w:rsid w:val="006E4B73"/>
    <w:rsid w:val="006E4D7A"/>
    <w:rsid w:val="006E4EC0"/>
    <w:rsid w:val="006E5193"/>
    <w:rsid w:val="006E585A"/>
    <w:rsid w:val="006E5946"/>
    <w:rsid w:val="006E5C24"/>
    <w:rsid w:val="006E6032"/>
    <w:rsid w:val="006E6415"/>
    <w:rsid w:val="006E66A8"/>
    <w:rsid w:val="006E690B"/>
    <w:rsid w:val="006E69C4"/>
    <w:rsid w:val="006E6B62"/>
    <w:rsid w:val="006E6E34"/>
    <w:rsid w:val="006E7252"/>
    <w:rsid w:val="006E7517"/>
    <w:rsid w:val="006E7ACE"/>
    <w:rsid w:val="006E7B41"/>
    <w:rsid w:val="006E7C0D"/>
    <w:rsid w:val="006E7C73"/>
    <w:rsid w:val="006F0455"/>
    <w:rsid w:val="006F057C"/>
    <w:rsid w:val="006F05E4"/>
    <w:rsid w:val="006F0C9C"/>
    <w:rsid w:val="006F0DE7"/>
    <w:rsid w:val="006F0F5C"/>
    <w:rsid w:val="006F11C6"/>
    <w:rsid w:val="006F12C9"/>
    <w:rsid w:val="006F1390"/>
    <w:rsid w:val="006F167E"/>
    <w:rsid w:val="006F1807"/>
    <w:rsid w:val="006F1A90"/>
    <w:rsid w:val="006F1EF4"/>
    <w:rsid w:val="006F1FC3"/>
    <w:rsid w:val="006F2646"/>
    <w:rsid w:val="006F268A"/>
    <w:rsid w:val="006F2730"/>
    <w:rsid w:val="006F2811"/>
    <w:rsid w:val="006F2864"/>
    <w:rsid w:val="006F2B3E"/>
    <w:rsid w:val="006F2D77"/>
    <w:rsid w:val="006F30B6"/>
    <w:rsid w:val="006F3730"/>
    <w:rsid w:val="006F3926"/>
    <w:rsid w:val="006F3973"/>
    <w:rsid w:val="006F409D"/>
    <w:rsid w:val="006F45E1"/>
    <w:rsid w:val="006F479C"/>
    <w:rsid w:val="006F4971"/>
    <w:rsid w:val="006F49E6"/>
    <w:rsid w:val="006F4D92"/>
    <w:rsid w:val="006F4D95"/>
    <w:rsid w:val="006F4FE5"/>
    <w:rsid w:val="006F5265"/>
    <w:rsid w:val="006F53D8"/>
    <w:rsid w:val="006F53F6"/>
    <w:rsid w:val="006F5412"/>
    <w:rsid w:val="006F5428"/>
    <w:rsid w:val="006F5748"/>
    <w:rsid w:val="006F5B35"/>
    <w:rsid w:val="006F5C1E"/>
    <w:rsid w:val="006F6BF7"/>
    <w:rsid w:val="006F6CA1"/>
    <w:rsid w:val="006F6CF9"/>
    <w:rsid w:val="006F715F"/>
    <w:rsid w:val="006F721C"/>
    <w:rsid w:val="006F77A6"/>
    <w:rsid w:val="006F7805"/>
    <w:rsid w:val="006F78B7"/>
    <w:rsid w:val="006F78B8"/>
    <w:rsid w:val="006F7C14"/>
    <w:rsid w:val="006F7EB6"/>
    <w:rsid w:val="00700696"/>
    <w:rsid w:val="007008AE"/>
    <w:rsid w:val="00700AA5"/>
    <w:rsid w:val="00700B76"/>
    <w:rsid w:val="00700D06"/>
    <w:rsid w:val="00700DA4"/>
    <w:rsid w:val="007014B9"/>
    <w:rsid w:val="00701898"/>
    <w:rsid w:val="00701AA5"/>
    <w:rsid w:val="00701E50"/>
    <w:rsid w:val="00701EAD"/>
    <w:rsid w:val="00701F5E"/>
    <w:rsid w:val="00701FE4"/>
    <w:rsid w:val="0070219B"/>
    <w:rsid w:val="00702846"/>
    <w:rsid w:val="00702886"/>
    <w:rsid w:val="00702C65"/>
    <w:rsid w:val="00703072"/>
    <w:rsid w:val="00703429"/>
    <w:rsid w:val="007037E7"/>
    <w:rsid w:val="007038DF"/>
    <w:rsid w:val="00703C83"/>
    <w:rsid w:val="00703F23"/>
    <w:rsid w:val="007041C2"/>
    <w:rsid w:val="00704287"/>
    <w:rsid w:val="0070441F"/>
    <w:rsid w:val="0070462D"/>
    <w:rsid w:val="007047D2"/>
    <w:rsid w:val="00704C31"/>
    <w:rsid w:val="00704E7E"/>
    <w:rsid w:val="00704EBB"/>
    <w:rsid w:val="0070517D"/>
    <w:rsid w:val="0070540E"/>
    <w:rsid w:val="007055DB"/>
    <w:rsid w:val="007055F4"/>
    <w:rsid w:val="007057AD"/>
    <w:rsid w:val="00705C57"/>
    <w:rsid w:val="007061DB"/>
    <w:rsid w:val="00706266"/>
    <w:rsid w:val="00706799"/>
    <w:rsid w:val="00706E51"/>
    <w:rsid w:val="007070C4"/>
    <w:rsid w:val="0070749E"/>
    <w:rsid w:val="0070751D"/>
    <w:rsid w:val="007075E8"/>
    <w:rsid w:val="0070767E"/>
    <w:rsid w:val="007079FE"/>
    <w:rsid w:val="00707B62"/>
    <w:rsid w:val="00707DD4"/>
    <w:rsid w:val="00707E4F"/>
    <w:rsid w:val="00710089"/>
    <w:rsid w:val="0071024C"/>
    <w:rsid w:val="00710578"/>
    <w:rsid w:val="0071062A"/>
    <w:rsid w:val="00710844"/>
    <w:rsid w:val="00710D54"/>
    <w:rsid w:val="007110AB"/>
    <w:rsid w:val="0071176F"/>
    <w:rsid w:val="007119CF"/>
    <w:rsid w:val="00712090"/>
    <w:rsid w:val="0071227B"/>
    <w:rsid w:val="00712287"/>
    <w:rsid w:val="0071288F"/>
    <w:rsid w:val="00712AEF"/>
    <w:rsid w:val="00712B97"/>
    <w:rsid w:val="007134ED"/>
    <w:rsid w:val="0071354A"/>
    <w:rsid w:val="007135FD"/>
    <w:rsid w:val="0071386B"/>
    <w:rsid w:val="007138A7"/>
    <w:rsid w:val="007138FF"/>
    <w:rsid w:val="00713ADF"/>
    <w:rsid w:val="00713B5B"/>
    <w:rsid w:val="00713EE2"/>
    <w:rsid w:val="0071444C"/>
    <w:rsid w:val="00714B41"/>
    <w:rsid w:val="00714B9A"/>
    <w:rsid w:val="00714C6E"/>
    <w:rsid w:val="00715130"/>
    <w:rsid w:val="00715250"/>
    <w:rsid w:val="00715F48"/>
    <w:rsid w:val="00715FE3"/>
    <w:rsid w:val="007160F4"/>
    <w:rsid w:val="007164F9"/>
    <w:rsid w:val="007167F0"/>
    <w:rsid w:val="00716BAD"/>
    <w:rsid w:val="00716D63"/>
    <w:rsid w:val="00717567"/>
    <w:rsid w:val="007175E3"/>
    <w:rsid w:val="00720025"/>
    <w:rsid w:val="00720211"/>
    <w:rsid w:val="007204C1"/>
    <w:rsid w:val="0072070A"/>
    <w:rsid w:val="00720877"/>
    <w:rsid w:val="00720C36"/>
    <w:rsid w:val="00720E89"/>
    <w:rsid w:val="00720EDB"/>
    <w:rsid w:val="00720FBA"/>
    <w:rsid w:val="007210C9"/>
    <w:rsid w:val="00721286"/>
    <w:rsid w:val="0072131C"/>
    <w:rsid w:val="007215AB"/>
    <w:rsid w:val="007216F1"/>
    <w:rsid w:val="007216F9"/>
    <w:rsid w:val="00721D96"/>
    <w:rsid w:val="00722228"/>
    <w:rsid w:val="007224D9"/>
    <w:rsid w:val="00722A5F"/>
    <w:rsid w:val="00722E8D"/>
    <w:rsid w:val="007230B6"/>
    <w:rsid w:val="0072367B"/>
    <w:rsid w:val="0072375F"/>
    <w:rsid w:val="00723798"/>
    <w:rsid w:val="00723907"/>
    <w:rsid w:val="00723BE3"/>
    <w:rsid w:val="0072415B"/>
    <w:rsid w:val="00724215"/>
    <w:rsid w:val="00724400"/>
    <w:rsid w:val="00724403"/>
    <w:rsid w:val="007244C1"/>
    <w:rsid w:val="00724B3A"/>
    <w:rsid w:val="007252C5"/>
    <w:rsid w:val="00725C42"/>
    <w:rsid w:val="00725E2D"/>
    <w:rsid w:val="00726321"/>
    <w:rsid w:val="007263EA"/>
    <w:rsid w:val="00726BFC"/>
    <w:rsid w:val="00727801"/>
    <w:rsid w:val="00727851"/>
    <w:rsid w:val="00727A87"/>
    <w:rsid w:val="00727C90"/>
    <w:rsid w:val="0073031A"/>
    <w:rsid w:val="007308D0"/>
    <w:rsid w:val="0073090F"/>
    <w:rsid w:val="00730C4B"/>
    <w:rsid w:val="007311DB"/>
    <w:rsid w:val="007316FA"/>
    <w:rsid w:val="00731F6C"/>
    <w:rsid w:val="007320EB"/>
    <w:rsid w:val="00732535"/>
    <w:rsid w:val="007325EE"/>
    <w:rsid w:val="0073274C"/>
    <w:rsid w:val="00732887"/>
    <w:rsid w:val="007328C6"/>
    <w:rsid w:val="00732980"/>
    <w:rsid w:val="00732A41"/>
    <w:rsid w:val="00732A46"/>
    <w:rsid w:val="00732ABD"/>
    <w:rsid w:val="00732B5C"/>
    <w:rsid w:val="00732D19"/>
    <w:rsid w:val="00732E8B"/>
    <w:rsid w:val="00732FAA"/>
    <w:rsid w:val="00733251"/>
    <w:rsid w:val="00733352"/>
    <w:rsid w:val="00733411"/>
    <w:rsid w:val="00733557"/>
    <w:rsid w:val="0073357D"/>
    <w:rsid w:val="007336E4"/>
    <w:rsid w:val="00733EEF"/>
    <w:rsid w:val="007341B0"/>
    <w:rsid w:val="0073463A"/>
    <w:rsid w:val="00734715"/>
    <w:rsid w:val="007347E8"/>
    <w:rsid w:val="00734A79"/>
    <w:rsid w:val="00734ADB"/>
    <w:rsid w:val="00734C8E"/>
    <w:rsid w:val="0073510E"/>
    <w:rsid w:val="007353ED"/>
    <w:rsid w:val="00735547"/>
    <w:rsid w:val="00735C5B"/>
    <w:rsid w:val="00735CF5"/>
    <w:rsid w:val="0073701B"/>
    <w:rsid w:val="007370E9"/>
    <w:rsid w:val="007370F9"/>
    <w:rsid w:val="00737284"/>
    <w:rsid w:val="007373A0"/>
    <w:rsid w:val="00737836"/>
    <w:rsid w:val="00737BDB"/>
    <w:rsid w:val="00737C12"/>
    <w:rsid w:val="00737FE0"/>
    <w:rsid w:val="007400AC"/>
    <w:rsid w:val="00740B56"/>
    <w:rsid w:val="00741358"/>
    <w:rsid w:val="0074144C"/>
    <w:rsid w:val="00741893"/>
    <w:rsid w:val="0074190C"/>
    <w:rsid w:val="007419E9"/>
    <w:rsid w:val="00741A57"/>
    <w:rsid w:val="00741D13"/>
    <w:rsid w:val="00741DB7"/>
    <w:rsid w:val="00741FFB"/>
    <w:rsid w:val="0074260C"/>
    <w:rsid w:val="00742B1A"/>
    <w:rsid w:val="00742C98"/>
    <w:rsid w:val="00742D3C"/>
    <w:rsid w:val="00742F48"/>
    <w:rsid w:val="00742F4E"/>
    <w:rsid w:val="00742FBD"/>
    <w:rsid w:val="0074314C"/>
    <w:rsid w:val="007439C1"/>
    <w:rsid w:val="00743E38"/>
    <w:rsid w:val="00744094"/>
    <w:rsid w:val="007444DB"/>
    <w:rsid w:val="00744558"/>
    <w:rsid w:val="007448A0"/>
    <w:rsid w:val="00744A82"/>
    <w:rsid w:val="00744EAD"/>
    <w:rsid w:val="007452C4"/>
    <w:rsid w:val="00745335"/>
    <w:rsid w:val="00745BAD"/>
    <w:rsid w:val="00745E06"/>
    <w:rsid w:val="007464F7"/>
    <w:rsid w:val="00746761"/>
    <w:rsid w:val="00746AD0"/>
    <w:rsid w:val="00746BE3"/>
    <w:rsid w:val="00746BF0"/>
    <w:rsid w:val="00746E31"/>
    <w:rsid w:val="00747694"/>
    <w:rsid w:val="007476F2"/>
    <w:rsid w:val="00747928"/>
    <w:rsid w:val="00747A0C"/>
    <w:rsid w:val="00747C6D"/>
    <w:rsid w:val="00747DD1"/>
    <w:rsid w:val="00747E92"/>
    <w:rsid w:val="00750779"/>
    <w:rsid w:val="00750B46"/>
    <w:rsid w:val="00750C84"/>
    <w:rsid w:val="00750F19"/>
    <w:rsid w:val="007511B7"/>
    <w:rsid w:val="007513AC"/>
    <w:rsid w:val="0075151E"/>
    <w:rsid w:val="00751A4C"/>
    <w:rsid w:val="00751DAC"/>
    <w:rsid w:val="0075214F"/>
    <w:rsid w:val="00752185"/>
    <w:rsid w:val="007521AC"/>
    <w:rsid w:val="007529F8"/>
    <w:rsid w:val="00752ACE"/>
    <w:rsid w:val="00752B6E"/>
    <w:rsid w:val="00752BD3"/>
    <w:rsid w:val="00752C74"/>
    <w:rsid w:val="007531FB"/>
    <w:rsid w:val="00753561"/>
    <w:rsid w:val="007538DA"/>
    <w:rsid w:val="00753D17"/>
    <w:rsid w:val="00753F10"/>
    <w:rsid w:val="00754172"/>
    <w:rsid w:val="0075474A"/>
    <w:rsid w:val="00754D72"/>
    <w:rsid w:val="007550B8"/>
    <w:rsid w:val="007554AC"/>
    <w:rsid w:val="00755BE6"/>
    <w:rsid w:val="00755C93"/>
    <w:rsid w:val="00755E7F"/>
    <w:rsid w:val="00755F4A"/>
    <w:rsid w:val="00756268"/>
    <w:rsid w:val="0075642D"/>
    <w:rsid w:val="0075692C"/>
    <w:rsid w:val="00756AC4"/>
    <w:rsid w:val="00756FF3"/>
    <w:rsid w:val="0075707C"/>
    <w:rsid w:val="007577FD"/>
    <w:rsid w:val="00757CC8"/>
    <w:rsid w:val="00757FBF"/>
    <w:rsid w:val="007600E1"/>
    <w:rsid w:val="007601CA"/>
    <w:rsid w:val="00760338"/>
    <w:rsid w:val="007603A5"/>
    <w:rsid w:val="007608A5"/>
    <w:rsid w:val="007608B9"/>
    <w:rsid w:val="007608FD"/>
    <w:rsid w:val="00760BDF"/>
    <w:rsid w:val="00760C0E"/>
    <w:rsid w:val="0076150F"/>
    <w:rsid w:val="007617D8"/>
    <w:rsid w:val="00761AE0"/>
    <w:rsid w:val="00761B8B"/>
    <w:rsid w:val="00761F17"/>
    <w:rsid w:val="00761F66"/>
    <w:rsid w:val="007623B2"/>
    <w:rsid w:val="007626B8"/>
    <w:rsid w:val="007629CD"/>
    <w:rsid w:val="00762A6D"/>
    <w:rsid w:val="00762ACE"/>
    <w:rsid w:val="00762EA7"/>
    <w:rsid w:val="007630C6"/>
    <w:rsid w:val="007631D9"/>
    <w:rsid w:val="007635AD"/>
    <w:rsid w:val="0076366A"/>
    <w:rsid w:val="00763D16"/>
    <w:rsid w:val="007644EC"/>
    <w:rsid w:val="0076457B"/>
    <w:rsid w:val="0076510C"/>
    <w:rsid w:val="007654D8"/>
    <w:rsid w:val="007659F5"/>
    <w:rsid w:val="00765B73"/>
    <w:rsid w:val="00765C97"/>
    <w:rsid w:val="0076620E"/>
    <w:rsid w:val="00766896"/>
    <w:rsid w:val="00766C4E"/>
    <w:rsid w:val="00766DC3"/>
    <w:rsid w:val="00766E14"/>
    <w:rsid w:val="0076713D"/>
    <w:rsid w:val="007677DB"/>
    <w:rsid w:val="007678C2"/>
    <w:rsid w:val="00767B4D"/>
    <w:rsid w:val="00767D4B"/>
    <w:rsid w:val="00770038"/>
    <w:rsid w:val="00770048"/>
    <w:rsid w:val="00770542"/>
    <w:rsid w:val="0077064D"/>
    <w:rsid w:val="0077074E"/>
    <w:rsid w:val="00770792"/>
    <w:rsid w:val="00770893"/>
    <w:rsid w:val="00770965"/>
    <w:rsid w:val="00770AE9"/>
    <w:rsid w:val="00770E79"/>
    <w:rsid w:val="00770FF0"/>
    <w:rsid w:val="00771053"/>
    <w:rsid w:val="007711C5"/>
    <w:rsid w:val="007717F1"/>
    <w:rsid w:val="00771807"/>
    <w:rsid w:val="00771938"/>
    <w:rsid w:val="00771948"/>
    <w:rsid w:val="00771A37"/>
    <w:rsid w:val="00772060"/>
    <w:rsid w:val="007720AE"/>
    <w:rsid w:val="007721F6"/>
    <w:rsid w:val="00772D9B"/>
    <w:rsid w:val="00772F73"/>
    <w:rsid w:val="00773850"/>
    <w:rsid w:val="00774483"/>
    <w:rsid w:val="007747BB"/>
    <w:rsid w:val="007747E1"/>
    <w:rsid w:val="00774A0F"/>
    <w:rsid w:val="00774D80"/>
    <w:rsid w:val="00774E60"/>
    <w:rsid w:val="0077509D"/>
    <w:rsid w:val="007750B1"/>
    <w:rsid w:val="007754D4"/>
    <w:rsid w:val="0077567D"/>
    <w:rsid w:val="007756C1"/>
    <w:rsid w:val="00775B2C"/>
    <w:rsid w:val="00776257"/>
    <w:rsid w:val="00776287"/>
    <w:rsid w:val="007765D4"/>
    <w:rsid w:val="007768D1"/>
    <w:rsid w:val="00776984"/>
    <w:rsid w:val="00776BA6"/>
    <w:rsid w:val="00777086"/>
    <w:rsid w:val="0077713A"/>
    <w:rsid w:val="00777179"/>
    <w:rsid w:val="0077722A"/>
    <w:rsid w:val="00777A89"/>
    <w:rsid w:val="00777E92"/>
    <w:rsid w:val="00777EEA"/>
    <w:rsid w:val="00777FEA"/>
    <w:rsid w:val="007803B0"/>
    <w:rsid w:val="007808EA"/>
    <w:rsid w:val="00780ACA"/>
    <w:rsid w:val="007812E0"/>
    <w:rsid w:val="00781428"/>
    <w:rsid w:val="007814CF"/>
    <w:rsid w:val="007819F3"/>
    <w:rsid w:val="00781F8A"/>
    <w:rsid w:val="0078206A"/>
    <w:rsid w:val="00782356"/>
    <w:rsid w:val="00782483"/>
    <w:rsid w:val="00782652"/>
    <w:rsid w:val="00782850"/>
    <w:rsid w:val="00782B11"/>
    <w:rsid w:val="00782C50"/>
    <w:rsid w:val="00782CFF"/>
    <w:rsid w:val="00782F24"/>
    <w:rsid w:val="00783167"/>
    <w:rsid w:val="007832D0"/>
    <w:rsid w:val="007834D0"/>
    <w:rsid w:val="0078382D"/>
    <w:rsid w:val="007838BA"/>
    <w:rsid w:val="00783E01"/>
    <w:rsid w:val="00783E69"/>
    <w:rsid w:val="00783F25"/>
    <w:rsid w:val="00783FFF"/>
    <w:rsid w:val="007842B3"/>
    <w:rsid w:val="007842D1"/>
    <w:rsid w:val="00784607"/>
    <w:rsid w:val="0078474B"/>
    <w:rsid w:val="00784850"/>
    <w:rsid w:val="007848DC"/>
    <w:rsid w:val="00784DFE"/>
    <w:rsid w:val="00784E7E"/>
    <w:rsid w:val="007852F8"/>
    <w:rsid w:val="0078591A"/>
    <w:rsid w:val="00786637"/>
    <w:rsid w:val="00786B99"/>
    <w:rsid w:val="00786BED"/>
    <w:rsid w:val="00786F18"/>
    <w:rsid w:val="00787148"/>
    <w:rsid w:val="007871A4"/>
    <w:rsid w:val="00787259"/>
    <w:rsid w:val="0078758A"/>
    <w:rsid w:val="007876E8"/>
    <w:rsid w:val="0078786D"/>
    <w:rsid w:val="0078796B"/>
    <w:rsid w:val="00787B52"/>
    <w:rsid w:val="00787EE2"/>
    <w:rsid w:val="00790295"/>
    <w:rsid w:val="007902B9"/>
    <w:rsid w:val="00790335"/>
    <w:rsid w:val="0079059A"/>
    <w:rsid w:val="00791392"/>
    <w:rsid w:val="007916AE"/>
    <w:rsid w:val="00791C5C"/>
    <w:rsid w:val="00791C94"/>
    <w:rsid w:val="00791DD0"/>
    <w:rsid w:val="00791DED"/>
    <w:rsid w:val="00791FAB"/>
    <w:rsid w:val="007921CD"/>
    <w:rsid w:val="00792524"/>
    <w:rsid w:val="00792B57"/>
    <w:rsid w:val="00792F7C"/>
    <w:rsid w:val="00792FE6"/>
    <w:rsid w:val="00793032"/>
    <w:rsid w:val="0079313F"/>
    <w:rsid w:val="00793353"/>
    <w:rsid w:val="007935E5"/>
    <w:rsid w:val="00794048"/>
    <w:rsid w:val="0079435E"/>
    <w:rsid w:val="00794375"/>
    <w:rsid w:val="007943F0"/>
    <w:rsid w:val="0079467E"/>
    <w:rsid w:val="00794759"/>
    <w:rsid w:val="00794B1F"/>
    <w:rsid w:val="00794B23"/>
    <w:rsid w:val="00794C7E"/>
    <w:rsid w:val="00794E4A"/>
    <w:rsid w:val="00795418"/>
    <w:rsid w:val="0079556E"/>
    <w:rsid w:val="0079557B"/>
    <w:rsid w:val="007955C7"/>
    <w:rsid w:val="007955DB"/>
    <w:rsid w:val="00795B4C"/>
    <w:rsid w:val="0079610E"/>
    <w:rsid w:val="007962D8"/>
    <w:rsid w:val="00796AA8"/>
    <w:rsid w:val="00796BA8"/>
    <w:rsid w:val="00796FE7"/>
    <w:rsid w:val="007971D8"/>
    <w:rsid w:val="00797918"/>
    <w:rsid w:val="00797AD8"/>
    <w:rsid w:val="00797ECF"/>
    <w:rsid w:val="007A0301"/>
    <w:rsid w:val="007A051D"/>
    <w:rsid w:val="007A0662"/>
    <w:rsid w:val="007A07DE"/>
    <w:rsid w:val="007A1070"/>
    <w:rsid w:val="007A1283"/>
    <w:rsid w:val="007A1527"/>
    <w:rsid w:val="007A17B5"/>
    <w:rsid w:val="007A18CF"/>
    <w:rsid w:val="007A1A79"/>
    <w:rsid w:val="007A1B06"/>
    <w:rsid w:val="007A1BF3"/>
    <w:rsid w:val="007A23CC"/>
    <w:rsid w:val="007A244D"/>
    <w:rsid w:val="007A27A8"/>
    <w:rsid w:val="007A27FC"/>
    <w:rsid w:val="007A2AD4"/>
    <w:rsid w:val="007A2D4F"/>
    <w:rsid w:val="007A3902"/>
    <w:rsid w:val="007A3A7D"/>
    <w:rsid w:val="007A3C21"/>
    <w:rsid w:val="007A4698"/>
    <w:rsid w:val="007A4984"/>
    <w:rsid w:val="007A4988"/>
    <w:rsid w:val="007A4B57"/>
    <w:rsid w:val="007A4B6A"/>
    <w:rsid w:val="007A53D6"/>
    <w:rsid w:val="007A5B94"/>
    <w:rsid w:val="007A5E43"/>
    <w:rsid w:val="007A6051"/>
    <w:rsid w:val="007A62F7"/>
    <w:rsid w:val="007A644D"/>
    <w:rsid w:val="007A69D9"/>
    <w:rsid w:val="007A6B43"/>
    <w:rsid w:val="007A6C35"/>
    <w:rsid w:val="007A70F9"/>
    <w:rsid w:val="007A712B"/>
    <w:rsid w:val="007A7212"/>
    <w:rsid w:val="007A7A13"/>
    <w:rsid w:val="007A7B1E"/>
    <w:rsid w:val="007B06C5"/>
    <w:rsid w:val="007B0B94"/>
    <w:rsid w:val="007B0C0B"/>
    <w:rsid w:val="007B0E87"/>
    <w:rsid w:val="007B0F89"/>
    <w:rsid w:val="007B0F94"/>
    <w:rsid w:val="007B1662"/>
    <w:rsid w:val="007B16A1"/>
    <w:rsid w:val="007B1ACE"/>
    <w:rsid w:val="007B2211"/>
    <w:rsid w:val="007B2293"/>
    <w:rsid w:val="007B22D2"/>
    <w:rsid w:val="007B23FE"/>
    <w:rsid w:val="007B27A7"/>
    <w:rsid w:val="007B2826"/>
    <w:rsid w:val="007B29D7"/>
    <w:rsid w:val="007B2E05"/>
    <w:rsid w:val="007B2F61"/>
    <w:rsid w:val="007B338E"/>
    <w:rsid w:val="007B3459"/>
    <w:rsid w:val="007B34F2"/>
    <w:rsid w:val="007B35FD"/>
    <w:rsid w:val="007B3602"/>
    <w:rsid w:val="007B3726"/>
    <w:rsid w:val="007B37F4"/>
    <w:rsid w:val="007B3812"/>
    <w:rsid w:val="007B39B3"/>
    <w:rsid w:val="007B39D5"/>
    <w:rsid w:val="007B3CF0"/>
    <w:rsid w:val="007B4156"/>
    <w:rsid w:val="007B45C2"/>
    <w:rsid w:val="007B4794"/>
    <w:rsid w:val="007B4B7F"/>
    <w:rsid w:val="007B548D"/>
    <w:rsid w:val="007B5573"/>
    <w:rsid w:val="007B5D91"/>
    <w:rsid w:val="007B5FFC"/>
    <w:rsid w:val="007B609F"/>
    <w:rsid w:val="007B62CD"/>
    <w:rsid w:val="007B6348"/>
    <w:rsid w:val="007B6368"/>
    <w:rsid w:val="007B68D1"/>
    <w:rsid w:val="007B6986"/>
    <w:rsid w:val="007B6ACF"/>
    <w:rsid w:val="007B6B75"/>
    <w:rsid w:val="007B6C9F"/>
    <w:rsid w:val="007B7142"/>
    <w:rsid w:val="007B7144"/>
    <w:rsid w:val="007B746F"/>
    <w:rsid w:val="007B79A0"/>
    <w:rsid w:val="007B79BC"/>
    <w:rsid w:val="007B7B34"/>
    <w:rsid w:val="007B7E2E"/>
    <w:rsid w:val="007B7E91"/>
    <w:rsid w:val="007C001E"/>
    <w:rsid w:val="007C0091"/>
    <w:rsid w:val="007C024D"/>
    <w:rsid w:val="007C071D"/>
    <w:rsid w:val="007C074C"/>
    <w:rsid w:val="007C079D"/>
    <w:rsid w:val="007C0B84"/>
    <w:rsid w:val="007C0C06"/>
    <w:rsid w:val="007C0F2B"/>
    <w:rsid w:val="007C1146"/>
    <w:rsid w:val="007C14D7"/>
    <w:rsid w:val="007C17C8"/>
    <w:rsid w:val="007C18EA"/>
    <w:rsid w:val="007C199B"/>
    <w:rsid w:val="007C2210"/>
    <w:rsid w:val="007C277C"/>
    <w:rsid w:val="007C2B3F"/>
    <w:rsid w:val="007C3212"/>
    <w:rsid w:val="007C353A"/>
    <w:rsid w:val="007C399B"/>
    <w:rsid w:val="007C39A5"/>
    <w:rsid w:val="007C39DA"/>
    <w:rsid w:val="007C3AB4"/>
    <w:rsid w:val="007C3FA0"/>
    <w:rsid w:val="007C407E"/>
    <w:rsid w:val="007C4178"/>
    <w:rsid w:val="007C44E1"/>
    <w:rsid w:val="007C44FC"/>
    <w:rsid w:val="007C4682"/>
    <w:rsid w:val="007C4731"/>
    <w:rsid w:val="007C47F6"/>
    <w:rsid w:val="007C4EBE"/>
    <w:rsid w:val="007C51B0"/>
    <w:rsid w:val="007C51BF"/>
    <w:rsid w:val="007C51CF"/>
    <w:rsid w:val="007C5268"/>
    <w:rsid w:val="007C5C51"/>
    <w:rsid w:val="007C5D35"/>
    <w:rsid w:val="007C6006"/>
    <w:rsid w:val="007C629D"/>
    <w:rsid w:val="007C689A"/>
    <w:rsid w:val="007C6924"/>
    <w:rsid w:val="007C6A00"/>
    <w:rsid w:val="007C7034"/>
    <w:rsid w:val="007C70E8"/>
    <w:rsid w:val="007C715F"/>
    <w:rsid w:val="007C7720"/>
    <w:rsid w:val="007C7E2B"/>
    <w:rsid w:val="007C7FC1"/>
    <w:rsid w:val="007D0448"/>
    <w:rsid w:val="007D0510"/>
    <w:rsid w:val="007D07C2"/>
    <w:rsid w:val="007D0B2A"/>
    <w:rsid w:val="007D0EC7"/>
    <w:rsid w:val="007D168E"/>
    <w:rsid w:val="007D1713"/>
    <w:rsid w:val="007D17CE"/>
    <w:rsid w:val="007D184C"/>
    <w:rsid w:val="007D1B0C"/>
    <w:rsid w:val="007D1B44"/>
    <w:rsid w:val="007D1CCA"/>
    <w:rsid w:val="007D1D53"/>
    <w:rsid w:val="007D23E3"/>
    <w:rsid w:val="007D27F5"/>
    <w:rsid w:val="007D2941"/>
    <w:rsid w:val="007D2F1F"/>
    <w:rsid w:val="007D3044"/>
    <w:rsid w:val="007D3351"/>
    <w:rsid w:val="007D34AB"/>
    <w:rsid w:val="007D38AD"/>
    <w:rsid w:val="007D3DB3"/>
    <w:rsid w:val="007D43BB"/>
    <w:rsid w:val="007D43D4"/>
    <w:rsid w:val="007D4596"/>
    <w:rsid w:val="007D47E0"/>
    <w:rsid w:val="007D49E1"/>
    <w:rsid w:val="007D4A43"/>
    <w:rsid w:val="007D4BF0"/>
    <w:rsid w:val="007D4C3A"/>
    <w:rsid w:val="007D4C87"/>
    <w:rsid w:val="007D509B"/>
    <w:rsid w:val="007D5116"/>
    <w:rsid w:val="007D5984"/>
    <w:rsid w:val="007D5B6D"/>
    <w:rsid w:val="007D5CF6"/>
    <w:rsid w:val="007D5CFB"/>
    <w:rsid w:val="007D6330"/>
    <w:rsid w:val="007D6D5F"/>
    <w:rsid w:val="007D71BE"/>
    <w:rsid w:val="007D75EB"/>
    <w:rsid w:val="007D762F"/>
    <w:rsid w:val="007D778B"/>
    <w:rsid w:val="007D78C7"/>
    <w:rsid w:val="007D795A"/>
    <w:rsid w:val="007D7C93"/>
    <w:rsid w:val="007D7DAF"/>
    <w:rsid w:val="007E0465"/>
    <w:rsid w:val="007E0691"/>
    <w:rsid w:val="007E09D7"/>
    <w:rsid w:val="007E0A6A"/>
    <w:rsid w:val="007E0E3A"/>
    <w:rsid w:val="007E0F80"/>
    <w:rsid w:val="007E10C7"/>
    <w:rsid w:val="007E118E"/>
    <w:rsid w:val="007E15D7"/>
    <w:rsid w:val="007E1A4A"/>
    <w:rsid w:val="007E1BDC"/>
    <w:rsid w:val="007E1E74"/>
    <w:rsid w:val="007E2118"/>
    <w:rsid w:val="007E22C0"/>
    <w:rsid w:val="007E29F0"/>
    <w:rsid w:val="007E34D8"/>
    <w:rsid w:val="007E351C"/>
    <w:rsid w:val="007E3D69"/>
    <w:rsid w:val="007E3EF2"/>
    <w:rsid w:val="007E3FBA"/>
    <w:rsid w:val="007E44C8"/>
    <w:rsid w:val="007E4665"/>
    <w:rsid w:val="007E47B1"/>
    <w:rsid w:val="007E485F"/>
    <w:rsid w:val="007E4BF1"/>
    <w:rsid w:val="007E52E9"/>
    <w:rsid w:val="007E543E"/>
    <w:rsid w:val="007E54E1"/>
    <w:rsid w:val="007E550B"/>
    <w:rsid w:val="007E562C"/>
    <w:rsid w:val="007E5FA5"/>
    <w:rsid w:val="007E60FC"/>
    <w:rsid w:val="007E625D"/>
    <w:rsid w:val="007E648C"/>
    <w:rsid w:val="007E64B8"/>
    <w:rsid w:val="007E684B"/>
    <w:rsid w:val="007E6A4F"/>
    <w:rsid w:val="007E6A72"/>
    <w:rsid w:val="007E6E2C"/>
    <w:rsid w:val="007E7033"/>
    <w:rsid w:val="007E72A9"/>
    <w:rsid w:val="007E730E"/>
    <w:rsid w:val="007E7411"/>
    <w:rsid w:val="007E765D"/>
    <w:rsid w:val="007E7C58"/>
    <w:rsid w:val="007E7CF1"/>
    <w:rsid w:val="007E7F29"/>
    <w:rsid w:val="007F0140"/>
    <w:rsid w:val="007F0195"/>
    <w:rsid w:val="007F029E"/>
    <w:rsid w:val="007F0400"/>
    <w:rsid w:val="007F09D9"/>
    <w:rsid w:val="007F0A9C"/>
    <w:rsid w:val="007F105F"/>
    <w:rsid w:val="007F1216"/>
    <w:rsid w:val="007F1821"/>
    <w:rsid w:val="007F1998"/>
    <w:rsid w:val="007F1CBB"/>
    <w:rsid w:val="007F204B"/>
    <w:rsid w:val="007F20F4"/>
    <w:rsid w:val="007F2182"/>
    <w:rsid w:val="007F24E8"/>
    <w:rsid w:val="007F25E6"/>
    <w:rsid w:val="007F2724"/>
    <w:rsid w:val="007F2C7D"/>
    <w:rsid w:val="007F2E8D"/>
    <w:rsid w:val="007F2EAF"/>
    <w:rsid w:val="007F2FDF"/>
    <w:rsid w:val="007F316C"/>
    <w:rsid w:val="007F31A3"/>
    <w:rsid w:val="007F31AF"/>
    <w:rsid w:val="007F3334"/>
    <w:rsid w:val="007F3F0B"/>
    <w:rsid w:val="007F436C"/>
    <w:rsid w:val="007F43A7"/>
    <w:rsid w:val="007F45A5"/>
    <w:rsid w:val="007F45D8"/>
    <w:rsid w:val="007F4634"/>
    <w:rsid w:val="007F4FCA"/>
    <w:rsid w:val="007F50C6"/>
    <w:rsid w:val="007F511C"/>
    <w:rsid w:val="007F5403"/>
    <w:rsid w:val="007F5688"/>
    <w:rsid w:val="007F5802"/>
    <w:rsid w:val="007F5A34"/>
    <w:rsid w:val="007F5B96"/>
    <w:rsid w:val="007F61A8"/>
    <w:rsid w:val="007F68B0"/>
    <w:rsid w:val="007F6916"/>
    <w:rsid w:val="007F6997"/>
    <w:rsid w:val="007F70D7"/>
    <w:rsid w:val="007F73AE"/>
    <w:rsid w:val="007F73D8"/>
    <w:rsid w:val="007F770F"/>
    <w:rsid w:val="007F7853"/>
    <w:rsid w:val="007F7927"/>
    <w:rsid w:val="007F7D26"/>
    <w:rsid w:val="00800376"/>
    <w:rsid w:val="008004A1"/>
    <w:rsid w:val="008005DD"/>
    <w:rsid w:val="00800697"/>
    <w:rsid w:val="00800A7A"/>
    <w:rsid w:val="00800ADE"/>
    <w:rsid w:val="00800D44"/>
    <w:rsid w:val="00800E78"/>
    <w:rsid w:val="0080106D"/>
    <w:rsid w:val="008011EF"/>
    <w:rsid w:val="008018B7"/>
    <w:rsid w:val="00801924"/>
    <w:rsid w:val="00801A64"/>
    <w:rsid w:val="00801BC2"/>
    <w:rsid w:val="00801CA7"/>
    <w:rsid w:val="00801F7E"/>
    <w:rsid w:val="008021EC"/>
    <w:rsid w:val="00802622"/>
    <w:rsid w:val="00802F93"/>
    <w:rsid w:val="008031BC"/>
    <w:rsid w:val="00803549"/>
    <w:rsid w:val="00803794"/>
    <w:rsid w:val="008039AA"/>
    <w:rsid w:val="00803F73"/>
    <w:rsid w:val="00804082"/>
    <w:rsid w:val="00804190"/>
    <w:rsid w:val="008043E8"/>
    <w:rsid w:val="008044DA"/>
    <w:rsid w:val="0080450F"/>
    <w:rsid w:val="00804773"/>
    <w:rsid w:val="008048D3"/>
    <w:rsid w:val="00804990"/>
    <w:rsid w:val="008052DF"/>
    <w:rsid w:val="00805449"/>
    <w:rsid w:val="008054FB"/>
    <w:rsid w:val="0080599C"/>
    <w:rsid w:val="00805AB7"/>
    <w:rsid w:val="00805B23"/>
    <w:rsid w:val="00805DE7"/>
    <w:rsid w:val="00805EC3"/>
    <w:rsid w:val="00805EF2"/>
    <w:rsid w:val="008061AB"/>
    <w:rsid w:val="00806EB4"/>
    <w:rsid w:val="00806F24"/>
    <w:rsid w:val="00806F5E"/>
    <w:rsid w:val="008071B9"/>
    <w:rsid w:val="008075C0"/>
    <w:rsid w:val="008079C5"/>
    <w:rsid w:val="00807ABC"/>
    <w:rsid w:val="008104B3"/>
    <w:rsid w:val="00810522"/>
    <w:rsid w:val="00810859"/>
    <w:rsid w:val="00810907"/>
    <w:rsid w:val="00810A14"/>
    <w:rsid w:val="00810BF9"/>
    <w:rsid w:val="00810C95"/>
    <w:rsid w:val="00810DA2"/>
    <w:rsid w:val="00810EC8"/>
    <w:rsid w:val="00810EE9"/>
    <w:rsid w:val="0081100C"/>
    <w:rsid w:val="00811292"/>
    <w:rsid w:val="0081159D"/>
    <w:rsid w:val="008117E6"/>
    <w:rsid w:val="00811B67"/>
    <w:rsid w:val="00811F07"/>
    <w:rsid w:val="00811F8A"/>
    <w:rsid w:val="008121BD"/>
    <w:rsid w:val="008122DB"/>
    <w:rsid w:val="008123BB"/>
    <w:rsid w:val="00812A03"/>
    <w:rsid w:val="00812A50"/>
    <w:rsid w:val="00812ADE"/>
    <w:rsid w:val="00812EA3"/>
    <w:rsid w:val="00812FA3"/>
    <w:rsid w:val="008131C5"/>
    <w:rsid w:val="00813730"/>
    <w:rsid w:val="00813B48"/>
    <w:rsid w:val="00813B56"/>
    <w:rsid w:val="00813D23"/>
    <w:rsid w:val="00813EAD"/>
    <w:rsid w:val="00814390"/>
    <w:rsid w:val="00814ABC"/>
    <w:rsid w:val="00814D92"/>
    <w:rsid w:val="00815264"/>
    <w:rsid w:val="0081536B"/>
    <w:rsid w:val="008155B8"/>
    <w:rsid w:val="008155CE"/>
    <w:rsid w:val="008156D4"/>
    <w:rsid w:val="00815805"/>
    <w:rsid w:val="00815CB8"/>
    <w:rsid w:val="0081633D"/>
    <w:rsid w:val="00816832"/>
    <w:rsid w:val="00816889"/>
    <w:rsid w:val="00816E2A"/>
    <w:rsid w:val="00816E34"/>
    <w:rsid w:val="00817066"/>
    <w:rsid w:val="008170D5"/>
    <w:rsid w:val="008176FE"/>
    <w:rsid w:val="00817705"/>
    <w:rsid w:val="00817A3C"/>
    <w:rsid w:val="00817A9B"/>
    <w:rsid w:val="00817B14"/>
    <w:rsid w:val="00817BD0"/>
    <w:rsid w:val="00817F7E"/>
    <w:rsid w:val="008200A6"/>
    <w:rsid w:val="008205DE"/>
    <w:rsid w:val="00820A24"/>
    <w:rsid w:val="0082173D"/>
    <w:rsid w:val="00821757"/>
    <w:rsid w:val="00821C5A"/>
    <w:rsid w:val="00821EE2"/>
    <w:rsid w:val="008223B5"/>
    <w:rsid w:val="008225A9"/>
    <w:rsid w:val="00822E2C"/>
    <w:rsid w:val="008230AB"/>
    <w:rsid w:val="008231CA"/>
    <w:rsid w:val="0082355B"/>
    <w:rsid w:val="008235AC"/>
    <w:rsid w:val="0082385A"/>
    <w:rsid w:val="00823957"/>
    <w:rsid w:val="00823BD3"/>
    <w:rsid w:val="00823C09"/>
    <w:rsid w:val="00823CE3"/>
    <w:rsid w:val="0082418E"/>
    <w:rsid w:val="00824439"/>
    <w:rsid w:val="00824B8F"/>
    <w:rsid w:val="008250A5"/>
    <w:rsid w:val="008251D0"/>
    <w:rsid w:val="008252B1"/>
    <w:rsid w:val="0082569C"/>
    <w:rsid w:val="00825B32"/>
    <w:rsid w:val="00825D6F"/>
    <w:rsid w:val="00826162"/>
    <w:rsid w:val="008266F7"/>
    <w:rsid w:val="00826948"/>
    <w:rsid w:val="008269BC"/>
    <w:rsid w:val="00826CDD"/>
    <w:rsid w:val="0082719A"/>
    <w:rsid w:val="0082724E"/>
    <w:rsid w:val="00827633"/>
    <w:rsid w:val="008279B0"/>
    <w:rsid w:val="00827A87"/>
    <w:rsid w:val="00827C38"/>
    <w:rsid w:val="00827DC9"/>
    <w:rsid w:val="00827E2A"/>
    <w:rsid w:val="00830018"/>
    <w:rsid w:val="00830533"/>
    <w:rsid w:val="00830574"/>
    <w:rsid w:val="00830706"/>
    <w:rsid w:val="00830B61"/>
    <w:rsid w:val="00830D6D"/>
    <w:rsid w:val="00830DF1"/>
    <w:rsid w:val="0083127E"/>
    <w:rsid w:val="0083128E"/>
    <w:rsid w:val="0083131B"/>
    <w:rsid w:val="0083160C"/>
    <w:rsid w:val="008316C5"/>
    <w:rsid w:val="0083174B"/>
    <w:rsid w:val="00832063"/>
    <w:rsid w:val="0083239E"/>
    <w:rsid w:val="00832440"/>
    <w:rsid w:val="00832591"/>
    <w:rsid w:val="008326E8"/>
    <w:rsid w:val="00832701"/>
    <w:rsid w:val="0083281D"/>
    <w:rsid w:val="00832830"/>
    <w:rsid w:val="00832A2E"/>
    <w:rsid w:val="00832B84"/>
    <w:rsid w:val="00832C72"/>
    <w:rsid w:val="00832D7E"/>
    <w:rsid w:val="00832DA2"/>
    <w:rsid w:val="00833436"/>
    <w:rsid w:val="00833DA0"/>
    <w:rsid w:val="00833F5B"/>
    <w:rsid w:val="0083418C"/>
    <w:rsid w:val="00834C3A"/>
    <w:rsid w:val="00834CBD"/>
    <w:rsid w:val="008358FD"/>
    <w:rsid w:val="00835999"/>
    <w:rsid w:val="00835C5B"/>
    <w:rsid w:val="00835DF7"/>
    <w:rsid w:val="00836044"/>
    <w:rsid w:val="0083620C"/>
    <w:rsid w:val="0083621B"/>
    <w:rsid w:val="008363BD"/>
    <w:rsid w:val="00836A2B"/>
    <w:rsid w:val="00836A33"/>
    <w:rsid w:val="008373A2"/>
    <w:rsid w:val="0083776E"/>
    <w:rsid w:val="008378EC"/>
    <w:rsid w:val="0083794B"/>
    <w:rsid w:val="008379B6"/>
    <w:rsid w:val="00837D1B"/>
    <w:rsid w:val="00840146"/>
    <w:rsid w:val="00840260"/>
    <w:rsid w:val="00840604"/>
    <w:rsid w:val="008406EF"/>
    <w:rsid w:val="0084074F"/>
    <w:rsid w:val="0084083A"/>
    <w:rsid w:val="0084088F"/>
    <w:rsid w:val="008408FA"/>
    <w:rsid w:val="008409D0"/>
    <w:rsid w:val="00840E19"/>
    <w:rsid w:val="0084106B"/>
    <w:rsid w:val="008411B7"/>
    <w:rsid w:val="008412DB"/>
    <w:rsid w:val="00841424"/>
    <w:rsid w:val="00841432"/>
    <w:rsid w:val="008416D4"/>
    <w:rsid w:val="00841740"/>
    <w:rsid w:val="00841888"/>
    <w:rsid w:val="00841AED"/>
    <w:rsid w:val="00842D66"/>
    <w:rsid w:val="00842D76"/>
    <w:rsid w:val="00842E4D"/>
    <w:rsid w:val="00843884"/>
    <w:rsid w:val="0084389D"/>
    <w:rsid w:val="00843949"/>
    <w:rsid w:val="00843B95"/>
    <w:rsid w:val="00843E22"/>
    <w:rsid w:val="00843F82"/>
    <w:rsid w:val="00843FBB"/>
    <w:rsid w:val="00844114"/>
    <w:rsid w:val="00844247"/>
    <w:rsid w:val="008443CF"/>
    <w:rsid w:val="00844FF8"/>
    <w:rsid w:val="00845124"/>
    <w:rsid w:val="008452C9"/>
    <w:rsid w:val="008453FF"/>
    <w:rsid w:val="0084540D"/>
    <w:rsid w:val="008456E7"/>
    <w:rsid w:val="0084570B"/>
    <w:rsid w:val="0084587B"/>
    <w:rsid w:val="00845B45"/>
    <w:rsid w:val="00845CC6"/>
    <w:rsid w:val="00846880"/>
    <w:rsid w:val="00846DC4"/>
    <w:rsid w:val="00846F20"/>
    <w:rsid w:val="0084710A"/>
    <w:rsid w:val="008475FD"/>
    <w:rsid w:val="008477A3"/>
    <w:rsid w:val="00847C17"/>
    <w:rsid w:val="00847C7C"/>
    <w:rsid w:val="00847FB0"/>
    <w:rsid w:val="0085045D"/>
    <w:rsid w:val="008505BB"/>
    <w:rsid w:val="008505BD"/>
    <w:rsid w:val="00850921"/>
    <w:rsid w:val="00850B5A"/>
    <w:rsid w:val="00851211"/>
    <w:rsid w:val="00851403"/>
    <w:rsid w:val="008515D0"/>
    <w:rsid w:val="00851625"/>
    <w:rsid w:val="008517CC"/>
    <w:rsid w:val="00851BB6"/>
    <w:rsid w:val="00851C18"/>
    <w:rsid w:val="00851CA8"/>
    <w:rsid w:val="00851ED3"/>
    <w:rsid w:val="00851F29"/>
    <w:rsid w:val="008521C8"/>
    <w:rsid w:val="0085326E"/>
    <w:rsid w:val="00853A44"/>
    <w:rsid w:val="00853A74"/>
    <w:rsid w:val="00853B98"/>
    <w:rsid w:val="00854223"/>
    <w:rsid w:val="00854532"/>
    <w:rsid w:val="00854642"/>
    <w:rsid w:val="008548B3"/>
    <w:rsid w:val="008549B0"/>
    <w:rsid w:val="00854CD7"/>
    <w:rsid w:val="00855124"/>
    <w:rsid w:val="0085529D"/>
    <w:rsid w:val="008556D0"/>
    <w:rsid w:val="008556D1"/>
    <w:rsid w:val="0085571A"/>
    <w:rsid w:val="00855853"/>
    <w:rsid w:val="00855AD5"/>
    <w:rsid w:val="00855DDA"/>
    <w:rsid w:val="00855E46"/>
    <w:rsid w:val="00855F63"/>
    <w:rsid w:val="008560AE"/>
    <w:rsid w:val="0085631F"/>
    <w:rsid w:val="0085640F"/>
    <w:rsid w:val="00856425"/>
    <w:rsid w:val="008566C3"/>
    <w:rsid w:val="00856B27"/>
    <w:rsid w:val="00856B53"/>
    <w:rsid w:val="00856BD4"/>
    <w:rsid w:val="00856F20"/>
    <w:rsid w:val="00856F38"/>
    <w:rsid w:val="00857142"/>
    <w:rsid w:val="00857242"/>
    <w:rsid w:val="008572B9"/>
    <w:rsid w:val="00857D3F"/>
    <w:rsid w:val="00860525"/>
    <w:rsid w:val="008606B5"/>
    <w:rsid w:val="00860A17"/>
    <w:rsid w:val="0086102F"/>
    <w:rsid w:val="008611D5"/>
    <w:rsid w:val="00861469"/>
    <w:rsid w:val="00861600"/>
    <w:rsid w:val="00861669"/>
    <w:rsid w:val="00861756"/>
    <w:rsid w:val="00861D21"/>
    <w:rsid w:val="00861ED8"/>
    <w:rsid w:val="00862213"/>
    <w:rsid w:val="008623C8"/>
    <w:rsid w:val="00862410"/>
    <w:rsid w:val="00862AC6"/>
    <w:rsid w:val="00862C3A"/>
    <w:rsid w:val="008631E4"/>
    <w:rsid w:val="00863322"/>
    <w:rsid w:val="008633B7"/>
    <w:rsid w:val="008635B8"/>
    <w:rsid w:val="0086383A"/>
    <w:rsid w:val="00863BF8"/>
    <w:rsid w:val="00863C5C"/>
    <w:rsid w:val="00863DA6"/>
    <w:rsid w:val="00863E16"/>
    <w:rsid w:val="00863FBF"/>
    <w:rsid w:val="0086461B"/>
    <w:rsid w:val="0086461F"/>
    <w:rsid w:val="00864811"/>
    <w:rsid w:val="008649F8"/>
    <w:rsid w:val="00864E0D"/>
    <w:rsid w:val="00864E1E"/>
    <w:rsid w:val="00864E2E"/>
    <w:rsid w:val="00865218"/>
    <w:rsid w:val="0086545E"/>
    <w:rsid w:val="0086550A"/>
    <w:rsid w:val="008663FE"/>
    <w:rsid w:val="008664EF"/>
    <w:rsid w:val="00866750"/>
    <w:rsid w:val="00866AE5"/>
    <w:rsid w:val="00866C3F"/>
    <w:rsid w:val="00866C8A"/>
    <w:rsid w:val="008673B2"/>
    <w:rsid w:val="00867F14"/>
    <w:rsid w:val="00870444"/>
    <w:rsid w:val="00870746"/>
    <w:rsid w:val="00870C3F"/>
    <w:rsid w:val="00870E30"/>
    <w:rsid w:val="00871061"/>
    <w:rsid w:val="008710CC"/>
    <w:rsid w:val="0087136D"/>
    <w:rsid w:val="008715E5"/>
    <w:rsid w:val="00871DD1"/>
    <w:rsid w:val="00871E78"/>
    <w:rsid w:val="00871EB9"/>
    <w:rsid w:val="0087290C"/>
    <w:rsid w:val="0087296E"/>
    <w:rsid w:val="008729AD"/>
    <w:rsid w:val="008730F4"/>
    <w:rsid w:val="0087345E"/>
    <w:rsid w:val="0087398C"/>
    <w:rsid w:val="00873C42"/>
    <w:rsid w:val="00873E6A"/>
    <w:rsid w:val="008746D0"/>
    <w:rsid w:val="00874B68"/>
    <w:rsid w:val="00874C81"/>
    <w:rsid w:val="00874FE7"/>
    <w:rsid w:val="008750DD"/>
    <w:rsid w:val="0087527E"/>
    <w:rsid w:val="0087551B"/>
    <w:rsid w:val="008755F0"/>
    <w:rsid w:val="0087590B"/>
    <w:rsid w:val="008759B1"/>
    <w:rsid w:val="00875BAC"/>
    <w:rsid w:val="00875E3E"/>
    <w:rsid w:val="00876059"/>
    <w:rsid w:val="00876368"/>
    <w:rsid w:val="0087642E"/>
    <w:rsid w:val="00876705"/>
    <w:rsid w:val="00876A5A"/>
    <w:rsid w:val="00876BC8"/>
    <w:rsid w:val="00876C8E"/>
    <w:rsid w:val="00876F42"/>
    <w:rsid w:val="00877641"/>
    <w:rsid w:val="008801F9"/>
    <w:rsid w:val="008802E5"/>
    <w:rsid w:val="00880603"/>
    <w:rsid w:val="008808EA"/>
    <w:rsid w:val="00880980"/>
    <w:rsid w:val="00880BD0"/>
    <w:rsid w:val="00881224"/>
    <w:rsid w:val="0088164C"/>
    <w:rsid w:val="00881699"/>
    <w:rsid w:val="00881958"/>
    <w:rsid w:val="008819D1"/>
    <w:rsid w:val="00881DFA"/>
    <w:rsid w:val="00881E0F"/>
    <w:rsid w:val="00881EBF"/>
    <w:rsid w:val="0088226B"/>
    <w:rsid w:val="0088259C"/>
    <w:rsid w:val="00882650"/>
    <w:rsid w:val="00882984"/>
    <w:rsid w:val="0088357E"/>
    <w:rsid w:val="00883785"/>
    <w:rsid w:val="008838F2"/>
    <w:rsid w:val="00883A87"/>
    <w:rsid w:val="00883B8E"/>
    <w:rsid w:val="00883D7F"/>
    <w:rsid w:val="00884063"/>
    <w:rsid w:val="008846B8"/>
    <w:rsid w:val="008846D0"/>
    <w:rsid w:val="00885055"/>
    <w:rsid w:val="00885130"/>
    <w:rsid w:val="008853A7"/>
    <w:rsid w:val="00885CA4"/>
    <w:rsid w:val="00885CE8"/>
    <w:rsid w:val="00885E19"/>
    <w:rsid w:val="00885E9C"/>
    <w:rsid w:val="008866C6"/>
    <w:rsid w:val="00886741"/>
    <w:rsid w:val="00886B27"/>
    <w:rsid w:val="00887130"/>
    <w:rsid w:val="00887145"/>
    <w:rsid w:val="008873B6"/>
    <w:rsid w:val="00887436"/>
    <w:rsid w:val="00887493"/>
    <w:rsid w:val="0088782A"/>
    <w:rsid w:val="00887A8A"/>
    <w:rsid w:val="00887B50"/>
    <w:rsid w:val="00887B67"/>
    <w:rsid w:val="00887D53"/>
    <w:rsid w:val="00887F00"/>
    <w:rsid w:val="00890515"/>
    <w:rsid w:val="008907C8"/>
    <w:rsid w:val="00890868"/>
    <w:rsid w:val="00890B47"/>
    <w:rsid w:val="00890C25"/>
    <w:rsid w:val="00890D40"/>
    <w:rsid w:val="008910D7"/>
    <w:rsid w:val="0089129E"/>
    <w:rsid w:val="0089166E"/>
    <w:rsid w:val="00891944"/>
    <w:rsid w:val="00891949"/>
    <w:rsid w:val="00891B7B"/>
    <w:rsid w:val="00891CD0"/>
    <w:rsid w:val="00892A56"/>
    <w:rsid w:val="00892BB4"/>
    <w:rsid w:val="00892D8D"/>
    <w:rsid w:val="00892F85"/>
    <w:rsid w:val="008932B8"/>
    <w:rsid w:val="00893436"/>
    <w:rsid w:val="00893874"/>
    <w:rsid w:val="00893A5F"/>
    <w:rsid w:val="008942E5"/>
    <w:rsid w:val="008942F9"/>
    <w:rsid w:val="00894D96"/>
    <w:rsid w:val="00894F7A"/>
    <w:rsid w:val="0089505A"/>
    <w:rsid w:val="0089567E"/>
    <w:rsid w:val="00895719"/>
    <w:rsid w:val="00895915"/>
    <w:rsid w:val="00895B19"/>
    <w:rsid w:val="00896007"/>
    <w:rsid w:val="00896064"/>
    <w:rsid w:val="00896122"/>
    <w:rsid w:val="00896163"/>
    <w:rsid w:val="0089637D"/>
    <w:rsid w:val="00896732"/>
    <w:rsid w:val="008967E7"/>
    <w:rsid w:val="008968C6"/>
    <w:rsid w:val="00896B8B"/>
    <w:rsid w:val="00896BD5"/>
    <w:rsid w:val="00896CDC"/>
    <w:rsid w:val="00896D64"/>
    <w:rsid w:val="00896E71"/>
    <w:rsid w:val="008970F3"/>
    <w:rsid w:val="00897559"/>
    <w:rsid w:val="008975FD"/>
    <w:rsid w:val="008976EC"/>
    <w:rsid w:val="00897EA8"/>
    <w:rsid w:val="008A0243"/>
    <w:rsid w:val="008A04C9"/>
    <w:rsid w:val="008A0992"/>
    <w:rsid w:val="008A0D4B"/>
    <w:rsid w:val="008A0F2A"/>
    <w:rsid w:val="008A10E1"/>
    <w:rsid w:val="008A1ABC"/>
    <w:rsid w:val="008A21AB"/>
    <w:rsid w:val="008A2205"/>
    <w:rsid w:val="008A24A8"/>
    <w:rsid w:val="008A265B"/>
    <w:rsid w:val="008A2709"/>
    <w:rsid w:val="008A2C70"/>
    <w:rsid w:val="008A2E6C"/>
    <w:rsid w:val="008A2EC2"/>
    <w:rsid w:val="008A327E"/>
    <w:rsid w:val="008A34AA"/>
    <w:rsid w:val="008A36F8"/>
    <w:rsid w:val="008A3E9F"/>
    <w:rsid w:val="008A401A"/>
    <w:rsid w:val="008A4244"/>
    <w:rsid w:val="008A4C37"/>
    <w:rsid w:val="008A59C3"/>
    <w:rsid w:val="008A5CE7"/>
    <w:rsid w:val="008A5D82"/>
    <w:rsid w:val="008A5D9D"/>
    <w:rsid w:val="008A6036"/>
    <w:rsid w:val="008A619A"/>
    <w:rsid w:val="008A62F5"/>
    <w:rsid w:val="008A6354"/>
    <w:rsid w:val="008A6785"/>
    <w:rsid w:val="008A681E"/>
    <w:rsid w:val="008A683D"/>
    <w:rsid w:val="008A6B2A"/>
    <w:rsid w:val="008A6C00"/>
    <w:rsid w:val="008A6C09"/>
    <w:rsid w:val="008A6D30"/>
    <w:rsid w:val="008A6DAC"/>
    <w:rsid w:val="008A6FE4"/>
    <w:rsid w:val="008A7063"/>
    <w:rsid w:val="008A71AA"/>
    <w:rsid w:val="008A73CD"/>
    <w:rsid w:val="008A758E"/>
    <w:rsid w:val="008A779C"/>
    <w:rsid w:val="008A79BC"/>
    <w:rsid w:val="008A7B09"/>
    <w:rsid w:val="008A7BEB"/>
    <w:rsid w:val="008A7BEF"/>
    <w:rsid w:val="008A7C6E"/>
    <w:rsid w:val="008B01F1"/>
    <w:rsid w:val="008B0B1B"/>
    <w:rsid w:val="008B118C"/>
    <w:rsid w:val="008B1206"/>
    <w:rsid w:val="008B1228"/>
    <w:rsid w:val="008B144E"/>
    <w:rsid w:val="008B15A4"/>
    <w:rsid w:val="008B1677"/>
    <w:rsid w:val="008B169F"/>
    <w:rsid w:val="008B178B"/>
    <w:rsid w:val="008B1A55"/>
    <w:rsid w:val="008B1E3B"/>
    <w:rsid w:val="008B1F64"/>
    <w:rsid w:val="008B219D"/>
    <w:rsid w:val="008B2610"/>
    <w:rsid w:val="008B26E1"/>
    <w:rsid w:val="008B2A5E"/>
    <w:rsid w:val="008B2B4B"/>
    <w:rsid w:val="008B2DB5"/>
    <w:rsid w:val="008B2DDB"/>
    <w:rsid w:val="008B3241"/>
    <w:rsid w:val="008B3454"/>
    <w:rsid w:val="008B3548"/>
    <w:rsid w:val="008B3634"/>
    <w:rsid w:val="008B36C3"/>
    <w:rsid w:val="008B3CBD"/>
    <w:rsid w:val="008B3E2E"/>
    <w:rsid w:val="008B3E49"/>
    <w:rsid w:val="008B3ED3"/>
    <w:rsid w:val="008B3FEC"/>
    <w:rsid w:val="008B4068"/>
    <w:rsid w:val="008B40EA"/>
    <w:rsid w:val="008B43A2"/>
    <w:rsid w:val="008B44C8"/>
    <w:rsid w:val="008B4775"/>
    <w:rsid w:val="008B47F7"/>
    <w:rsid w:val="008B48D3"/>
    <w:rsid w:val="008B492E"/>
    <w:rsid w:val="008B4BD7"/>
    <w:rsid w:val="008B4F52"/>
    <w:rsid w:val="008B5015"/>
    <w:rsid w:val="008B5168"/>
    <w:rsid w:val="008B51BD"/>
    <w:rsid w:val="008B538D"/>
    <w:rsid w:val="008B5580"/>
    <w:rsid w:val="008B5930"/>
    <w:rsid w:val="008B5CD1"/>
    <w:rsid w:val="008B5CE4"/>
    <w:rsid w:val="008B616A"/>
    <w:rsid w:val="008B618B"/>
    <w:rsid w:val="008B61B2"/>
    <w:rsid w:val="008B61F2"/>
    <w:rsid w:val="008B6BEC"/>
    <w:rsid w:val="008B6C3D"/>
    <w:rsid w:val="008B7347"/>
    <w:rsid w:val="008B7679"/>
    <w:rsid w:val="008B774B"/>
    <w:rsid w:val="008B7862"/>
    <w:rsid w:val="008B7C52"/>
    <w:rsid w:val="008C006A"/>
    <w:rsid w:val="008C0368"/>
    <w:rsid w:val="008C0881"/>
    <w:rsid w:val="008C0A4B"/>
    <w:rsid w:val="008C1330"/>
    <w:rsid w:val="008C170E"/>
    <w:rsid w:val="008C18C0"/>
    <w:rsid w:val="008C2346"/>
    <w:rsid w:val="008C26D4"/>
    <w:rsid w:val="008C2BAF"/>
    <w:rsid w:val="008C2CFF"/>
    <w:rsid w:val="008C321F"/>
    <w:rsid w:val="008C33F4"/>
    <w:rsid w:val="008C3598"/>
    <w:rsid w:val="008C396A"/>
    <w:rsid w:val="008C39DC"/>
    <w:rsid w:val="008C3A39"/>
    <w:rsid w:val="008C3B75"/>
    <w:rsid w:val="008C3E6B"/>
    <w:rsid w:val="008C4007"/>
    <w:rsid w:val="008C449A"/>
    <w:rsid w:val="008C45AB"/>
    <w:rsid w:val="008C4A66"/>
    <w:rsid w:val="008C58F5"/>
    <w:rsid w:val="008C5AF6"/>
    <w:rsid w:val="008C5E84"/>
    <w:rsid w:val="008C628E"/>
    <w:rsid w:val="008C64A0"/>
    <w:rsid w:val="008C659F"/>
    <w:rsid w:val="008C65B2"/>
    <w:rsid w:val="008C6649"/>
    <w:rsid w:val="008C673A"/>
    <w:rsid w:val="008C6802"/>
    <w:rsid w:val="008C6AFF"/>
    <w:rsid w:val="008C6C17"/>
    <w:rsid w:val="008C6FF9"/>
    <w:rsid w:val="008C7045"/>
    <w:rsid w:val="008C74E6"/>
    <w:rsid w:val="008C75C9"/>
    <w:rsid w:val="008D00F6"/>
    <w:rsid w:val="008D049A"/>
    <w:rsid w:val="008D0512"/>
    <w:rsid w:val="008D081E"/>
    <w:rsid w:val="008D0851"/>
    <w:rsid w:val="008D0CEC"/>
    <w:rsid w:val="008D0CF8"/>
    <w:rsid w:val="008D0F14"/>
    <w:rsid w:val="008D0F41"/>
    <w:rsid w:val="008D1159"/>
    <w:rsid w:val="008D126E"/>
    <w:rsid w:val="008D191C"/>
    <w:rsid w:val="008D1FA7"/>
    <w:rsid w:val="008D2421"/>
    <w:rsid w:val="008D24A8"/>
    <w:rsid w:val="008D2917"/>
    <w:rsid w:val="008D2D42"/>
    <w:rsid w:val="008D3037"/>
    <w:rsid w:val="008D32E0"/>
    <w:rsid w:val="008D3416"/>
    <w:rsid w:val="008D34E9"/>
    <w:rsid w:val="008D35EC"/>
    <w:rsid w:val="008D3D6A"/>
    <w:rsid w:val="008D3DEF"/>
    <w:rsid w:val="008D4A09"/>
    <w:rsid w:val="008D4A4C"/>
    <w:rsid w:val="008D4B9E"/>
    <w:rsid w:val="008D4C23"/>
    <w:rsid w:val="008D5077"/>
    <w:rsid w:val="008D5214"/>
    <w:rsid w:val="008D528A"/>
    <w:rsid w:val="008D54D1"/>
    <w:rsid w:val="008D564E"/>
    <w:rsid w:val="008D5AA3"/>
    <w:rsid w:val="008D5D62"/>
    <w:rsid w:val="008D613A"/>
    <w:rsid w:val="008D61F4"/>
    <w:rsid w:val="008D625A"/>
    <w:rsid w:val="008D6552"/>
    <w:rsid w:val="008D660D"/>
    <w:rsid w:val="008D6686"/>
    <w:rsid w:val="008D698D"/>
    <w:rsid w:val="008D6ABC"/>
    <w:rsid w:val="008D6E65"/>
    <w:rsid w:val="008D700E"/>
    <w:rsid w:val="008D7737"/>
    <w:rsid w:val="008D7841"/>
    <w:rsid w:val="008D7C2F"/>
    <w:rsid w:val="008D7CD1"/>
    <w:rsid w:val="008D7D55"/>
    <w:rsid w:val="008D7E1D"/>
    <w:rsid w:val="008E0121"/>
    <w:rsid w:val="008E01C7"/>
    <w:rsid w:val="008E01CB"/>
    <w:rsid w:val="008E023D"/>
    <w:rsid w:val="008E05E2"/>
    <w:rsid w:val="008E07CF"/>
    <w:rsid w:val="008E0A50"/>
    <w:rsid w:val="008E0B09"/>
    <w:rsid w:val="008E0B88"/>
    <w:rsid w:val="008E0BFC"/>
    <w:rsid w:val="008E12D9"/>
    <w:rsid w:val="008E1324"/>
    <w:rsid w:val="008E137F"/>
    <w:rsid w:val="008E1B64"/>
    <w:rsid w:val="008E20B0"/>
    <w:rsid w:val="008E2369"/>
    <w:rsid w:val="008E23F3"/>
    <w:rsid w:val="008E2758"/>
    <w:rsid w:val="008E296F"/>
    <w:rsid w:val="008E2A1B"/>
    <w:rsid w:val="008E2D75"/>
    <w:rsid w:val="008E2E70"/>
    <w:rsid w:val="008E2F13"/>
    <w:rsid w:val="008E3055"/>
    <w:rsid w:val="008E30F7"/>
    <w:rsid w:val="008E3176"/>
    <w:rsid w:val="008E3246"/>
    <w:rsid w:val="008E330A"/>
    <w:rsid w:val="008E3BB3"/>
    <w:rsid w:val="008E418D"/>
    <w:rsid w:val="008E41C9"/>
    <w:rsid w:val="008E4323"/>
    <w:rsid w:val="008E4676"/>
    <w:rsid w:val="008E4907"/>
    <w:rsid w:val="008E4CCA"/>
    <w:rsid w:val="008E4F56"/>
    <w:rsid w:val="008E5241"/>
    <w:rsid w:val="008E5504"/>
    <w:rsid w:val="008E5617"/>
    <w:rsid w:val="008E56A1"/>
    <w:rsid w:val="008E5911"/>
    <w:rsid w:val="008E595A"/>
    <w:rsid w:val="008E5CE4"/>
    <w:rsid w:val="008E60EA"/>
    <w:rsid w:val="008E6139"/>
    <w:rsid w:val="008E65C2"/>
    <w:rsid w:val="008E67DD"/>
    <w:rsid w:val="008E688C"/>
    <w:rsid w:val="008E69EE"/>
    <w:rsid w:val="008E6BB4"/>
    <w:rsid w:val="008E6D7E"/>
    <w:rsid w:val="008E7419"/>
    <w:rsid w:val="008E74E7"/>
    <w:rsid w:val="008E76A2"/>
    <w:rsid w:val="008E7DB6"/>
    <w:rsid w:val="008E7DD1"/>
    <w:rsid w:val="008E7F9E"/>
    <w:rsid w:val="008F0173"/>
    <w:rsid w:val="008F0441"/>
    <w:rsid w:val="008F045C"/>
    <w:rsid w:val="008F0575"/>
    <w:rsid w:val="008F0834"/>
    <w:rsid w:val="008F0C68"/>
    <w:rsid w:val="008F14A3"/>
    <w:rsid w:val="008F194B"/>
    <w:rsid w:val="008F1B95"/>
    <w:rsid w:val="008F1C3C"/>
    <w:rsid w:val="008F1E40"/>
    <w:rsid w:val="008F1F83"/>
    <w:rsid w:val="008F2689"/>
    <w:rsid w:val="008F2C96"/>
    <w:rsid w:val="008F2D14"/>
    <w:rsid w:val="008F315C"/>
    <w:rsid w:val="008F3287"/>
    <w:rsid w:val="008F3580"/>
    <w:rsid w:val="008F362D"/>
    <w:rsid w:val="008F3BD1"/>
    <w:rsid w:val="008F3BF0"/>
    <w:rsid w:val="008F435D"/>
    <w:rsid w:val="008F44B6"/>
    <w:rsid w:val="008F44B9"/>
    <w:rsid w:val="008F48BB"/>
    <w:rsid w:val="008F493A"/>
    <w:rsid w:val="008F4BC3"/>
    <w:rsid w:val="008F4D2C"/>
    <w:rsid w:val="008F5100"/>
    <w:rsid w:val="008F5546"/>
    <w:rsid w:val="008F571C"/>
    <w:rsid w:val="008F5B58"/>
    <w:rsid w:val="008F5B98"/>
    <w:rsid w:val="008F5D24"/>
    <w:rsid w:val="008F5D6D"/>
    <w:rsid w:val="008F5EE2"/>
    <w:rsid w:val="008F5F62"/>
    <w:rsid w:val="008F5FD8"/>
    <w:rsid w:val="008F6837"/>
    <w:rsid w:val="008F6A71"/>
    <w:rsid w:val="008F6AC8"/>
    <w:rsid w:val="008F6C0E"/>
    <w:rsid w:val="008F6C0F"/>
    <w:rsid w:val="008F706A"/>
    <w:rsid w:val="008F7208"/>
    <w:rsid w:val="008F726E"/>
    <w:rsid w:val="008F7354"/>
    <w:rsid w:val="008F77A2"/>
    <w:rsid w:val="008F7B1C"/>
    <w:rsid w:val="008F7C49"/>
    <w:rsid w:val="008F7DA6"/>
    <w:rsid w:val="008F7DDD"/>
    <w:rsid w:val="008F7E5A"/>
    <w:rsid w:val="008F7EFD"/>
    <w:rsid w:val="008F7F0C"/>
    <w:rsid w:val="00900056"/>
    <w:rsid w:val="009001C3"/>
    <w:rsid w:val="00900DAC"/>
    <w:rsid w:val="00900F6A"/>
    <w:rsid w:val="00900F81"/>
    <w:rsid w:val="00901184"/>
    <w:rsid w:val="00901253"/>
    <w:rsid w:val="009012D9"/>
    <w:rsid w:val="009014E5"/>
    <w:rsid w:val="009017B5"/>
    <w:rsid w:val="00901AC6"/>
    <w:rsid w:val="00901DA8"/>
    <w:rsid w:val="00902422"/>
    <w:rsid w:val="00902583"/>
    <w:rsid w:val="00902750"/>
    <w:rsid w:val="00902772"/>
    <w:rsid w:val="0090279E"/>
    <w:rsid w:val="00902B4C"/>
    <w:rsid w:val="00902B86"/>
    <w:rsid w:val="00902BFF"/>
    <w:rsid w:val="00902C8D"/>
    <w:rsid w:val="009039E8"/>
    <w:rsid w:val="00903B9C"/>
    <w:rsid w:val="00903D12"/>
    <w:rsid w:val="00904673"/>
    <w:rsid w:val="00904867"/>
    <w:rsid w:val="00904972"/>
    <w:rsid w:val="009049B4"/>
    <w:rsid w:val="00904DDA"/>
    <w:rsid w:val="00904F6D"/>
    <w:rsid w:val="009058DA"/>
    <w:rsid w:val="00905C0B"/>
    <w:rsid w:val="00906169"/>
    <w:rsid w:val="00906201"/>
    <w:rsid w:val="00906416"/>
    <w:rsid w:val="0090675F"/>
    <w:rsid w:val="009069F5"/>
    <w:rsid w:val="00906D7A"/>
    <w:rsid w:val="0090705C"/>
    <w:rsid w:val="00907252"/>
    <w:rsid w:val="00907537"/>
    <w:rsid w:val="0090764F"/>
    <w:rsid w:val="00907662"/>
    <w:rsid w:val="009078B4"/>
    <w:rsid w:val="00907944"/>
    <w:rsid w:val="00907CB3"/>
    <w:rsid w:val="00907F94"/>
    <w:rsid w:val="00910369"/>
    <w:rsid w:val="009103B8"/>
    <w:rsid w:val="009107CD"/>
    <w:rsid w:val="00910D1E"/>
    <w:rsid w:val="00910E35"/>
    <w:rsid w:val="00910FA6"/>
    <w:rsid w:val="00911038"/>
    <w:rsid w:val="0091139D"/>
    <w:rsid w:val="009117D8"/>
    <w:rsid w:val="00911DF3"/>
    <w:rsid w:val="00911E08"/>
    <w:rsid w:val="00911FD6"/>
    <w:rsid w:val="009127EB"/>
    <w:rsid w:val="0091335E"/>
    <w:rsid w:val="00913613"/>
    <w:rsid w:val="009138F5"/>
    <w:rsid w:val="009139E4"/>
    <w:rsid w:val="00913B60"/>
    <w:rsid w:val="00913F2D"/>
    <w:rsid w:val="0091449D"/>
    <w:rsid w:val="009144CB"/>
    <w:rsid w:val="00914D80"/>
    <w:rsid w:val="00914F08"/>
    <w:rsid w:val="00914FE2"/>
    <w:rsid w:val="00915143"/>
    <w:rsid w:val="00915476"/>
    <w:rsid w:val="009157A2"/>
    <w:rsid w:val="009159CD"/>
    <w:rsid w:val="00915ABA"/>
    <w:rsid w:val="00915C80"/>
    <w:rsid w:val="00915DC5"/>
    <w:rsid w:val="00915E0D"/>
    <w:rsid w:val="00915E9D"/>
    <w:rsid w:val="00915ED6"/>
    <w:rsid w:val="00915F86"/>
    <w:rsid w:val="0091607A"/>
    <w:rsid w:val="009160BB"/>
    <w:rsid w:val="0091618E"/>
    <w:rsid w:val="009163F6"/>
    <w:rsid w:val="00916724"/>
    <w:rsid w:val="00916777"/>
    <w:rsid w:val="009168C3"/>
    <w:rsid w:val="0091699F"/>
    <w:rsid w:val="00916A04"/>
    <w:rsid w:val="00916F24"/>
    <w:rsid w:val="00917395"/>
    <w:rsid w:val="0091745D"/>
    <w:rsid w:val="0091752F"/>
    <w:rsid w:val="00917567"/>
    <w:rsid w:val="00917875"/>
    <w:rsid w:val="009178B2"/>
    <w:rsid w:val="009178E7"/>
    <w:rsid w:val="009203A8"/>
    <w:rsid w:val="00920599"/>
    <w:rsid w:val="0092081C"/>
    <w:rsid w:val="00920DD8"/>
    <w:rsid w:val="00920E2F"/>
    <w:rsid w:val="00920FAB"/>
    <w:rsid w:val="00921058"/>
    <w:rsid w:val="00921807"/>
    <w:rsid w:val="00921C46"/>
    <w:rsid w:val="00921D8A"/>
    <w:rsid w:val="0092213A"/>
    <w:rsid w:val="0092279B"/>
    <w:rsid w:val="009227D9"/>
    <w:rsid w:val="00922D2C"/>
    <w:rsid w:val="00923290"/>
    <w:rsid w:val="0092357B"/>
    <w:rsid w:val="009241DC"/>
    <w:rsid w:val="009242BE"/>
    <w:rsid w:val="00924B20"/>
    <w:rsid w:val="00924C4B"/>
    <w:rsid w:val="00924D20"/>
    <w:rsid w:val="00924E46"/>
    <w:rsid w:val="00924FBC"/>
    <w:rsid w:val="00925502"/>
    <w:rsid w:val="00925C27"/>
    <w:rsid w:val="00925D17"/>
    <w:rsid w:val="00925DA8"/>
    <w:rsid w:val="00926293"/>
    <w:rsid w:val="009267A5"/>
    <w:rsid w:val="009269BB"/>
    <w:rsid w:val="0092709E"/>
    <w:rsid w:val="0092715E"/>
    <w:rsid w:val="009271DD"/>
    <w:rsid w:val="0092724B"/>
    <w:rsid w:val="00927304"/>
    <w:rsid w:val="0092745A"/>
    <w:rsid w:val="00927A1E"/>
    <w:rsid w:val="00927EDF"/>
    <w:rsid w:val="009301A2"/>
    <w:rsid w:val="00930366"/>
    <w:rsid w:val="009303B5"/>
    <w:rsid w:val="009305C6"/>
    <w:rsid w:val="00930D6E"/>
    <w:rsid w:val="00930E3E"/>
    <w:rsid w:val="00930EB1"/>
    <w:rsid w:val="00930EF9"/>
    <w:rsid w:val="0093134C"/>
    <w:rsid w:val="00931404"/>
    <w:rsid w:val="00931561"/>
    <w:rsid w:val="00931C32"/>
    <w:rsid w:val="00931CBA"/>
    <w:rsid w:val="00931D1E"/>
    <w:rsid w:val="00932039"/>
    <w:rsid w:val="00932126"/>
    <w:rsid w:val="0093228E"/>
    <w:rsid w:val="00932792"/>
    <w:rsid w:val="00932F5A"/>
    <w:rsid w:val="00932FB4"/>
    <w:rsid w:val="009333EA"/>
    <w:rsid w:val="00933935"/>
    <w:rsid w:val="00933BB6"/>
    <w:rsid w:val="00933C34"/>
    <w:rsid w:val="00933C8A"/>
    <w:rsid w:val="00933CDB"/>
    <w:rsid w:val="00933F44"/>
    <w:rsid w:val="0093410F"/>
    <w:rsid w:val="00934208"/>
    <w:rsid w:val="0093420E"/>
    <w:rsid w:val="00934389"/>
    <w:rsid w:val="009348AE"/>
    <w:rsid w:val="009349B6"/>
    <w:rsid w:val="00934DDD"/>
    <w:rsid w:val="00934EA3"/>
    <w:rsid w:val="009350AC"/>
    <w:rsid w:val="009354A4"/>
    <w:rsid w:val="0093563B"/>
    <w:rsid w:val="009356DC"/>
    <w:rsid w:val="0093580C"/>
    <w:rsid w:val="00935D98"/>
    <w:rsid w:val="009360E2"/>
    <w:rsid w:val="00936535"/>
    <w:rsid w:val="0093653C"/>
    <w:rsid w:val="00936605"/>
    <w:rsid w:val="00936764"/>
    <w:rsid w:val="00936EBB"/>
    <w:rsid w:val="00936ECE"/>
    <w:rsid w:val="0093724F"/>
    <w:rsid w:val="009372AF"/>
    <w:rsid w:val="00937324"/>
    <w:rsid w:val="00937759"/>
    <w:rsid w:val="00937760"/>
    <w:rsid w:val="009378B6"/>
    <w:rsid w:val="009378DC"/>
    <w:rsid w:val="00937919"/>
    <w:rsid w:val="00937D0F"/>
    <w:rsid w:val="00937EEB"/>
    <w:rsid w:val="00937F72"/>
    <w:rsid w:val="00940218"/>
    <w:rsid w:val="0094022A"/>
    <w:rsid w:val="00940235"/>
    <w:rsid w:val="00940390"/>
    <w:rsid w:val="00940448"/>
    <w:rsid w:val="0094056F"/>
    <w:rsid w:val="00940645"/>
    <w:rsid w:val="00940A5D"/>
    <w:rsid w:val="00940B40"/>
    <w:rsid w:val="00940DF7"/>
    <w:rsid w:val="0094120C"/>
    <w:rsid w:val="009412E4"/>
    <w:rsid w:val="00941423"/>
    <w:rsid w:val="009418BF"/>
    <w:rsid w:val="00941B75"/>
    <w:rsid w:val="00941BE0"/>
    <w:rsid w:val="00941F6E"/>
    <w:rsid w:val="009423AC"/>
    <w:rsid w:val="0094243B"/>
    <w:rsid w:val="00942465"/>
    <w:rsid w:val="00942CE5"/>
    <w:rsid w:val="00942E14"/>
    <w:rsid w:val="00942E83"/>
    <w:rsid w:val="00942FF3"/>
    <w:rsid w:val="0094309C"/>
    <w:rsid w:val="009430F4"/>
    <w:rsid w:val="00943235"/>
    <w:rsid w:val="0094330C"/>
    <w:rsid w:val="0094332D"/>
    <w:rsid w:val="00943411"/>
    <w:rsid w:val="00943A0D"/>
    <w:rsid w:val="00943BE4"/>
    <w:rsid w:val="00943CD2"/>
    <w:rsid w:val="00943CFC"/>
    <w:rsid w:val="00943DE2"/>
    <w:rsid w:val="00943E95"/>
    <w:rsid w:val="00944010"/>
    <w:rsid w:val="0094405E"/>
    <w:rsid w:val="009444C6"/>
    <w:rsid w:val="009445D8"/>
    <w:rsid w:val="009446B1"/>
    <w:rsid w:val="00944F1F"/>
    <w:rsid w:val="00944FF1"/>
    <w:rsid w:val="00945138"/>
    <w:rsid w:val="00945418"/>
    <w:rsid w:val="0094562D"/>
    <w:rsid w:val="0094565A"/>
    <w:rsid w:val="00945A75"/>
    <w:rsid w:val="00945B17"/>
    <w:rsid w:val="00945BF8"/>
    <w:rsid w:val="00945F2B"/>
    <w:rsid w:val="00945FA5"/>
    <w:rsid w:val="00945FE5"/>
    <w:rsid w:val="00946241"/>
    <w:rsid w:val="009462D7"/>
    <w:rsid w:val="0094653E"/>
    <w:rsid w:val="00946711"/>
    <w:rsid w:val="009467D2"/>
    <w:rsid w:val="00946A66"/>
    <w:rsid w:val="00946B9A"/>
    <w:rsid w:val="00946C01"/>
    <w:rsid w:val="00946D97"/>
    <w:rsid w:val="00946FEB"/>
    <w:rsid w:val="00947C1A"/>
    <w:rsid w:val="00947CFA"/>
    <w:rsid w:val="00947DA9"/>
    <w:rsid w:val="0095077C"/>
    <w:rsid w:val="009510D7"/>
    <w:rsid w:val="00951315"/>
    <w:rsid w:val="00951419"/>
    <w:rsid w:val="00951902"/>
    <w:rsid w:val="00951ABA"/>
    <w:rsid w:val="00951E6A"/>
    <w:rsid w:val="00951E6E"/>
    <w:rsid w:val="00951EDE"/>
    <w:rsid w:val="009528F9"/>
    <w:rsid w:val="00952BE0"/>
    <w:rsid w:val="009535D9"/>
    <w:rsid w:val="00953862"/>
    <w:rsid w:val="009538F5"/>
    <w:rsid w:val="00953BB7"/>
    <w:rsid w:val="00954576"/>
    <w:rsid w:val="00954710"/>
    <w:rsid w:val="009548D3"/>
    <w:rsid w:val="00954DAB"/>
    <w:rsid w:val="00954EB0"/>
    <w:rsid w:val="009553E1"/>
    <w:rsid w:val="00955404"/>
    <w:rsid w:val="00955B0D"/>
    <w:rsid w:val="009561AA"/>
    <w:rsid w:val="00956343"/>
    <w:rsid w:val="009563A5"/>
    <w:rsid w:val="00956AE9"/>
    <w:rsid w:val="00956BE0"/>
    <w:rsid w:val="009572E5"/>
    <w:rsid w:val="009575EF"/>
    <w:rsid w:val="00957AB0"/>
    <w:rsid w:val="00957BC5"/>
    <w:rsid w:val="00957C2F"/>
    <w:rsid w:val="00957DB1"/>
    <w:rsid w:val="00957DDD"/>
    <w:rsid w:val="009602BF"/>
    <w:rsid w:val="0096033E"/>
    <w:rsid w:val="00960608"/>
    <w:rsid w:val="00960866"/>
    <w:rsid w:val="009609D5"/>
    <w:rsid w:val="00960BD1"/>
    <w:rsid w:val="00960D9F"/>
    <w:rsid w:val="00961136"/>
    <w:rsid w:val="00961EC0"/>
    <w:rsid w:val="00961F1F"/>
    <w:rsid w:val="00961F83"/>
    <w:rsid w:val="00961FB1"/>
    <w:rsid w:val="00961FEE"/>
    <w:rsid w:val="009624E7"/>
    <w:rsid w:val="00962541"/>
    <w:rsid w:val="0096268F"/>
    <w:rsid w:val="009628DF"/>
    <w:rsid w:val="00962D41"/>
    <w:rsid w:val="00962E70"/>
    <w:rsid w:val="00962F0A"/>
    <w:rsid w:val="00962FEA"/>
    <w:rsid w:val="0096331E"/>
    <w:rsid w:val="0096335B"/>
    <w:rsid w:val="00963368"/>
    <w:rsid w:val="00963423"/>
    <w:rsid w:val="009635A0"/>
    <w:rsid w:val="009635E5"/>
    <w:rsid w:val="00963871"/>
    <w:rsid w:val="00963A31"/>
    <w:rsid w:val="00963BE8"/>
    <w:rsid w:val="00963BEA"/>
    <w:rsid w:val="009640B3"/>
    <w:rsid w:val="00964757"/>
    <w:rsid w:val="00964B69"/>
    <w:rsid w:val="00964C49"/>
    <w:rsid w:val="00964FA4"/>
    <w:rsid w:val="00965640"/>
    <w:rsid w:val="00965B82"/>
    <w:rsid w:val="00966043"/>
    <w:rsid w:val="0096620D"/>
    <w:rsid w:val="00966478"/>
    <w:rsid w:val="00966BA9"/>
    <w:rsid w:val="00966BB7"/>
    <w:rsid w:val="00966E78"/>
    <w:rsid w:val="00966F43"/>
    <w:rsid w:val="00967330"/>
    <w:rsid w:val="00967603"/>
    <w:rsid w:val="009676A9"/>
    <w:rsid w:val="00967947"/>
    <w:rsid w:val="009704D1"/>
    <w:rsid w:val="00970A3E"/>
    <w:rsid w:val="00970D13"/>
    <w:rsid w:val="00970D30"/>
    <w:rsid w:val="00970D75"/>
    <w:rsid w:val="009714B3"/>
    <w:rsid w:val="00971581"/>
    <w:rsid w:val="00971598"/>
    <w:rsid w:val="00971B9B"/>
    <w:rsid w:val="00972476"/>
    <w:rsid w:val="009726E0"/>
    <w:rsid w:val="00972BE8"/>
    <w:rsid w:val="00972E2E"/>
    <w:rsid w:val="009732E6"/>
    <w:rsid w:val="0097363E"/>
    <w:rsid w:val="00973712"/>
    <w:rsid w:val="00973792"/>
    <w:rsid w:val="00973812"/>
    <w:rsid w:val="00973850"/>
    <w:rsid w:val="0097477B"/>
    <w:rsid w:val="00974ED3"/>
    <w:rsid w:val="0097508F"/>
    <w:rsid w:val="00975600"/>
    <w:rsid w:val="00975812"/>
    <w:rsid w:val="009759C6"/>
    <w:rsid w:val="00975B51"/>
    <w:rsid w:val="00975CFA"/>
    <w:rsid w:val="00976042"/>
    <w:rsid w:val="009761DE"/>
    <w:rsid w:val="0097624C"/>
    <w:rsid w:val="0097634D"/>
    <w:rsid w:val="009763AB"/>
    <w:rsid w:val="009766C3"/>
    <w:rsid w:val="009766C8"/>
    <w:rsid w:val="00976A8F"/>
    <w:rsid w:val="00976B29"/>
    <w:rsid w:val="009770F1"/>
    <w:rsid w:val="0097767A"/>
    <w:rsid w:val="00977AB1"/>
    <w:rsid w:val="00980096"/>
    <w:rsid w:val="0098022C"/>
    <w:rsid w:val="009803B4"/>
    <w:rsid w:val="009806E7"/>
    <w:rsid w:val="0098094B"/>
    <w:rsid w:val="00980B40"/>
    <w:rsid w:val="00980FC7"/>
    <w:rsid w:val="00981468"/>
    <w:rsid w:val="00981D35"/>
    <w:rsid w:val="00982267"/>
    <w:rsid w:val="0098242C"/>
    <w:rsid w:val="009824E1"/>
    <w:rsid w:val="009826A4"/>
    <w:rsid w:val="0098285C"/>
    <w:rsid w:val="009828B5"/>
    <w:rsid w:val="009828BC"/>
    <w:rsid w:val="00982D98"/>
    <w:rsid w:val="00982DB7"/>
    <w:rsid w:val="00983175"/>
    <w:rsid w:val="00983374"/>
    <w:rsid w:val="00983A81"/>
    <w:rsid w:val="00983B5D"/>
    <w:rsid w:val="00983C56"/>
    <w:rsid w:val="00983EA2"/>
    <w:rsid w:val="00984214"/>
    <w:rsid w:val="0098458F"/>
    <w:rsid w:val="00984634"/>
    <w:rsid w:val="00984B8D"/>
    <w:rsid w:val="00984CF1"/>
    <w:rsid w:val="00984F59"/>
    <w:rsid w:val="009850C4"/>
    <w:rsid w:val="009850FC"/>
    <w:rsid w:val="00985382"/>
    <w:rsid w:val="00985E7A"/>
    <w:rsid w:val="00985F77"/>
    <w:rsid w:val="009865F3"/>
    <w:rsid w:val="00986803"/>
    <w:rsid w:val="00986BB7"/>
    <w:rsid w:val="0098723F"/>
    <w:rsid w:val="0098742E"/>
    <w:rsid w:val="00987910"/>
    <w:rsid w:val="00987F5D"/>
    <w:rsid w:val="00990004"/>
    <w:rsid w:val="009901C4"/>
    <w:rsid w:val="0099031F"/>
    <w:rsid w:val="0099046C"/>
    <w:rsid w:val="009904D0"/>
    <w:rsid w:val="00990B7E"/>
    <w:rsid w:val="00991127"/>
    <w:rsid w:val="00991427"/>
    <w:rsid w:val="009915F9"/>
    <w:rsid w:val="009917C3"/>
    <w:rsid w:val="009917F4"/>
    <w:rsid w:val="00991B85"/>
    <w:rsid w:val="00991BB1"/>
    <w:rsid w:val="00992466"/>
    <w:rsid w:val="00992A08"/>
    <w:rsid w:val="00992A98"/>
    <w:rsid w:val="00992EC7"/>
    <w:rsid w:val="00993043"/>
    <w:rsid w:val="00993415"/>
    <w:rsid w:val="0099354F"/>
    <w:rsid w:val="0099419A"/>
    <w:rsid w:val="009943DC"/>
    <w:rsid w:val="00995062"/>
    <w:rsid w:val="00995131"/>
    <w:rsid w:val="009952AE"/>
    <w:rsid w:val="009952DD"/>
    <w:rsid w:val="00995454"/>
    <w:rsid w:val="009956D9"/>
    <w:rsid w:val="0099581E"/>
    <w:rsid w:val="00995A40"/>
    <w:rsid w:val="00995E10"/>
    <w:rsid w:val="00996279"/>
    <w:rsid w:val="00996934"/>
    <w:rsid w:val="00996976"/>
    <w:rsid w:val="00996A76"/>
    <w:rsid w:val="00996C16"/>
    <w:rsid w:val="00996C63"/>
    <w:rsid w:val="00996C90"/>
    <w:rsid w:val="009970D3"/>
    <w:rsid w:val="009971F9"/>
    <w:rsid w:val="0099771C"/>
    <w:rsid w:val="0099773B"/>
    <w:rsid w:val="00997881"/>
    <w:rsid w:val="009979A1"/>
    <w:rsid w:val="00997A84"/>
    <w:rsid w:val="00997D41"/>
    <w:rsid w:val="00997D70"/>
    <w:rsid w:val="00997E1C"/>
    <w:rsid w:val="00997FE5"/>
    <w:rsid w:val="009A008B"/>
    <w:rsid w:val="009A0198"/>
    <w:rsid w:val="009A0547"/>
    <w:rsid w:val="009A0B57"/>
    <w:rsid w:val="009A0C9D"/>
    <w:rsid w:val="009A11D4"/>
    <w:rsid w:val="009A138E"/>
    <w:rsid w:val="009A145D"/>
    <w:rsid w:val="009A17BB"/>
    <w:rsid w:val="009A1962"/>
    <w:rsid w:val="009A1BBF"/>
    <w:rsid w:val="009A20FC"/>
    <w:rsid w:val="009A2165"/>
    <w:rsid w:val="009A217E"/>
    <w:rsid w:val="009A27AC"/>
    <w:rsid w:val="009A2884"/>
    <w:rsid w:val="009A2966"/>
    <w:rsid w:val="009A2A96"/>
    <w:rsid w:val="009A301C"/>
    <w:rsid w:val="009A30E2"/>
    <w:rsid w:val="009A3178"/>
    <w:rsid w:val="009A34C4"/>
    <w:rsid w:val="009A3512"/>
    <w:rsid w:val="009A35D6"/>
    <w:rsid w:val="009A3FE0"/>
    <w:rsid w:val="009A4145"/>
    <w:rsid w:val="009A448C"/>
    <w:rsid w:val="009A453D"/>
    <w:rsid w:val="009A4E06"/>
    <w:rsid w:val="009A50D0"/>
    <w:rsid w:val="009A527A"/>
    <w:rsid w:val="009A5454"/>
    <w:rsid w:val="009A547C"/>
    <w:rsid w:val="009A5587"/>
    <w:rsid w:val="009A5BAB"/>
    <w:rsid w:val="009A6148"/>
    <w:rsid w:val="009A6379"/>
    <w:rsid w:val="009A66C1"/>
    <w:rsid w:val="009A6DAF"/>
    <w:rsid w:val="009A7061"/>
    <w:rsid w:val="009A70EF"/>
    <w:rsid w:val="009A72B3"/>
    <w:rsid w:val="009A75C0"/>
    <w:rsid w:val="009A7B41"/>
    <w:rsid w:val="009A7CD7"/>
    <w:rsid w:val="009A7D39"/>
    <w:rsid w:val="009A7F42"/>
    <w:rsid w:val="009B01C7"/>
    <w:rsid w:val="009B01E1"/>
    <w:rsid w:val="009B03F8"/>
    <w:rsid w:val="009B0415"/>
    <w:rsid w:val="009B0526"/>
    <w:rsid w:val="009B0897"/>
    <w:rsid w:val="009B0A90"/>
    <w:rsid w:val="009B0E14"/>
    <w:rsid w:val="009B0E72"/>
    <w:rsid w:val="009B0F74"/>
    <w:rsid w:val="009B1195"/>
    <w:rsid w:val="009B1509"/>
    <w:rsid w:val="009B15BE"/>
    <w:rsid w:val="009B17CA"/>
    <w:rsid w:val="009B1879"/>
    <w:rsid w:val="009B1B37"/>
    <w:rsid w:val="009B1C09"/>
    <w:rsid w:val="009B1E40"/>
    <w:rsid w:val="009B204C"/>
    <w:rsid w:val="009B24C7"/>
    <w:rsid w:val="009B2B5E"/>
    <w:rsid w:val="009B2EC5"/>
    <w:rsid w:val="009B2EFD"/>
    <w:rsid w:val="009B2F8A"/>
    <w:rsid w:val="009B3150"/>
    <w:rsid w:val="009B32CC"/>
    <w:rsid w:val="009B33E8"/>
    <w:rsid w:val="009B35E6"/>
    <w:rsid w:val="009B3620"/>
    <w:rsid w:val="009B3854"/>
    <w:rsid w:val="009B39A1"/>
    <w:rsid w:val="009B3A76"/>
    <w:rsid w:val="009B3DCA"/>
    <w:rsid w:val="009B3DEE"/>
    <w:rsid w:val="009B41C5"/>
    <w:rsid w:val="009B43FF"/>
    <w:rsid w:val="009B4415"/>
    <w:rsid w:val="009B441B"/>
    <w:rsid w:val="009B4711"/>
    <w:rsid w:val="009B4818"/>
    <w:rsid w:val="009B49A1"/>
    <w:rsid w:val="009B4A17"/>
    <w:rsid w:val="009B4E0C"/>
    <w:rsid w:val="009B4F69"/>
    <w:rsid w:val="009B5111"/>
    <w:rsid w:val="009B5A6B"/>
    <w:rsid w:val="009B6988"/>
    <w:rsid w:val="009B6A4E"/>
    <w:rsid w:val="009B6F2D"/>
    <w:rsid w:val="009B702A"/>
    <w:rsid w:val="009B71BB"/>
    <w:rsid w:val="009B72B8"/>
    <w:rsid w:val="009B730D"/>
    <w:rsid w:val="009B7422"/>
    <w:rsid w:val="009B7713"/>
    <w:rsid w:val="009B79A7"/>
    <w:rsid w:val="009B79B2"/>
    <w:rsid w:val="009B7C4D"/>
    <w:rsid w:val="009B7D3F"/>
    <w:rsid w:val="009B7F9B"/>
    <w:rsid w:val="009C03F9"/>
    <w:rsid w:val="009C08AB"/>
    <w:rsid w:val="009C0AB8"/>
    <w:rsid w:val="009C158C"/>
    <w:rsid w:val="009C199C"/>
    <w:rsid w:val="009C2BAF"/>
    <w:rsid w:val="009C2DDD"/>
    <w:rsid w:val="009C2E3C"/>
    <w:rsid w:val="009C3013"/>
    <w:rsid w:val="009C3287"/>
    <w:rsid w:val="009C341F"/>
    <w:rsid w:val="009C3B6D"/>
    <w:rsid w:val="009C44D8"/>
    <w:rsid w:val="009C47B3"/>
    <w:rsid w:val="009C4EC0"/>
    <w:rsid w:val="009C4F82"/>
    <w:rsid w:val="009C50D6"/>
    <w:rsid w:val="009C5586"/>
    <w:rsid w:val="009C5AC1"/>
    <w:rsid w:val="009C5C24"/>
    <w:rsid w:val="009C6306"/>
    <w:rsid w:val="009C63BA"/>
    <w:rsid w:val="009C648A"/>
    <w:rsid w:val="009C6538"/>
    <w:rsid w:val="009C67FA"/>
    <w:rsid w:val="009C68FA"/>
    <w:rsid w:val="009C6963"/>
    <w:rsid w:val="009C69A1"/>
    <w:rsid w:val="009C6D06"/>
    <w:rsid w:val="009C732A"/>
    <w:rsid w:val="009C753D"/>
    <w:rsid w:val="009C756B"/>
    <w:rsid w:val="009C7D39"/>
    <w:rsid w:val="009D01EC"/>
    <w:rsid w:val="009D0614"/>
    <w:rsid w:val="009D0877"/>
    <w:rsid w:val="009D0B40"/>
    <w:rsid w:val="009D0B8E"/>
    <w:rsid w:val="009D14B2"/>
    <w:rsid w:val="009D1612"/>
    <w:rsid w:val="009D1C97"/>
    <w:rsid w:val="009D1E67"/>
    <w:rsid w:val="009D210F"/>
    <w:rsid w:val="009D22DE"/>
    <w:rsid w:val="009D22F0"/>
    <w:rsid w:val="009D24CC"/>
    <w:rsid w:val="009D2530"/>
    <w:rsid w:val="009D2637"/>
    <w:rsid w:val="009D2749"/>
    <w:rsid w:val="009D288E"/>
    <w:rsid w:val="009D333E"/>
    <w:rsid w:val="009D3779"/>
    <w:rsid w:val="009D3836"/>
    <w:rsid w:val="009D3BE7"/>
    <w:rsid w:val="009D3CA8"/>
    <w:rsid w:val="009D4120"/>
    <w:rsid w:val="009D43C0"/>
    <w:rsid w:val="009D4652"/>
    <w:rsid w:val="009D4F0E"/>
    <w:rsid w:val="009D521D"/>
    <w:rsid w:val="009D5577"/>
    <w:rsid w:val="009D5B85"/>
    <w:rsid w:val="009D6207"/>
    <w:rsid w:val="009D65DB"/>
    <w:rsid w:val="009D6903"/>
    <w:rsid w:val="009D6ECA"/>
    <w:rsid w:val="009D7131"/>
    <w:rsid w:val="009D727E"/>
    <w:rsid w:val="009D788F"/>
    <w:rsid w:val="009D7951"/>
    <w:rsid w:val="009D7AD0"/>
    <w:rsid w:val="009D7B5D"/>
    <w:rsid w:val="009D7B6C"/>
    <w:rsid w:val="009D7B96"/>
    <w:rsid w:val="009D7D46"/>
    <w:rsid w:val="009E0731"/>
    <w:rsid w:val="009E0A6E"/>
    <w:rsid w:val="009E0ACD"/>
    <w:rsid w:val="009E0CFA"/>
    <w:rsid w:val="009E0DD8"/>
    <w:rsid w:val="009E10ED"/>
    <w:rsid w:val="009E1100"/>
    <w:rsid w:val="009E18A9"/>
    <w:rsid w:val="009E1A2C"/>
    <w:rsid w:val="009E1B33"/>
    <w:rsid w:val="009E2372"/>
    <w:rsid w:val="009E2570"/>
    <w:rsid w:val="009E2630"/>
    <w:rsid w:val="009E270D"/>
    <w:rsid w:val="009E2CA3"/>
    <w:rsid w:val="009E2F92"/>
    <w:rsid w:val="009E3678"/>
    <w:rsid w:val="009E37B5"/>
    <w:rsid w:val="009E3857"/>
    <w:rsid w:val="009E399F"/>
    <w:rsid w:val="009E3A16"/>
    <w:rsid w:val="009E3BE8"/>
    <w:rsid w:val="009E3C77"/>
    <w:rsid w:val="009E3E7D"/>
    <w:rsid w:val="009E410B"/>
    <w:rsid w:val="009E47E0"/>
    <w:rsid w:val="009E48B7"/>
    <w:rsid w:val="009E490D"/>
    <w:rsid w:val="009E494A"/>
    <w:rsid w:val="009E514F"/>
    <w:rsid w:val="009E52B5"/>
    <w:rsid w:val="009E535C"/>
    <w:rsid w:val="009E5536"/>
    <w:rsid w:val="009E5955"/>
    <w:rsid w:val="009E5956"/>
    <w:rsid w:val="009E59FB"/>
    <w:rsid w:val="009E63A4"/>
    <w:rsid w:val="009E6476"/>
    <w:rsid w:val="009E6E5F"/>
    <w:rsid w:val="009E77B2"/>
    <w:rsid w:val="009E7917"/>
    <w:rsid w:val="009F021E"/>
    <w:rsid w:val="009F06BF"/>
    <w:rsid w:val="009F0AC3"/>
    <w:rsid w:val="009F0D93"/>
    <w:rsid w:val="009F0DD4"/>
    <w:rsid w:val="009F1007"/>
    <w:rsid w:val="009F1126"/>
    <w:rsid w:val="009F1414"/>
    <w:rsid w:val="009F16BB"/>
    <w:rsid w:val="009F185B"/>
    <w:rsid w:val="009F1958"/>
    <w:rsid w:val="009F1B49"/>
    <w:rsid w:val="009F1BD8"/>
    <w:rsid w:val="009F1C1A"/>
    <w:rsid w:val="009F1D27"/>
    <w:rsid w:val="009F1D2D"/>
    <w:rsid w:val="009F1D5B"/>
    <w:rsid w:val="009F20EE"/>
    <w:rsid w:val="009F244B"/>
    <w:rsid w:val="009F2653"/>
    <w:rsid w:val="009F2800"/>
    <w:rsid w:val="009F2A19"/>
    <w:rsid w:val="009F2B3A"/>
    <w:rsid w:val="009F2B72"/>
    <w:rsid w:val="009F2E0D"/>
    <w:rsid w:val="009F36F6"/>
    <w:rsid w:val="009F39E7"/>
    <w:rsid w:val="009F4543"/>
    <w:rsid w:val="009F47C5"/>
    <w:rsid w:val="009F50C2"/>
    <w:rsid w:val="009F550A"/>
    <w:rsid w:val="009F550C"/>
    <w:rsid w:val="009F553D"/>
    <w:rsid w:val="009F5C68"/>
    <w:rsid w:val="009F5D08"/>
    <w:rsid w:val="009F5F4C"/>
    <w:rsid w:val="009F605E"/>
    <w:rsid w:val="009F62EF"/>
    <w:rsid w:val="009F6506"/>
    <w:rsid w:val="009F68CF"/>
    <w:rsid w:val="009F69CA"/>
    <w:rsid w:val="009F6B3B"/>
    <w:rsid w:val="009F6C51"/>
    <w:rsid w:val="009F72F9"/>
    <w:rsid w:val="009F76B1"/>
    <w:rsid w:val="009F79CB"/>
    <w:rsid w:val="009F7A63"/>
    <w:rsid w:val="009F7AE0"/>
    <w:rsid w:val="009F7C55"/>
    <w:rsid w:val="00A00593"/>
    <w:rsid w:val="00A00648"/>
    <w:rsid w:val="00A009AB"/>
    <w:rsid w:val="00A00B58"/>
    <w:rsid w:val="00A00C70"/>
    <w:rsid w:val="00A00CA4"/>
    <w:rsid w:val="00A00FE2"/>
    <w:rsid w:val="00A01627"/>
    <w:rsid w:val="00A01877"/>
    <w:rsid w:val="00A019C2"/>
    <w:rsid w:val="00A01DA2"/>
    <w:rsid w:val="00A02269"/>
    <w:rsid w:val="00A0227E"/>
    <w:rsid w:val="00A023C5"/>
    <w:rsid w:val="00A025F6"/>
    <w:rsid w:val="00A02769"/>
    <w:rsid w:val="00A02816"/>
    <w:rsid w:val="00A02C73"/>
    <w:rsid w:val="00A02E77"/>
    <w:rsid w:val="00A02FC3"/>
    <w:rsid w:val="00A035C2"/>
    <w:rsid w:val="00A03B07"/>
    <w:rsid w:val="00A03B57"/>
    <w:rsid w:val="00A03DAB"/>
    <w:rsid w:val="00A03EC6"/>
    <w:rsid w:val="00A0422E"/>
    <w:rsid w:val="00A045AE"/>
    <w:rsid w:val="00A04855"/>
    <w:rsid w:val="00A049A4"/>
    <w:rsid w:val="00A052E0"/>
    <w:rsid w:val="00A053F8"/>
    <w:rsid w:val="00A054FB"/>
    <w:rsid w:val="00A05681"/>
    <w:rsid w:val="00A05695"/>
    <w:rsid w:val="00A05823"/>
    <w:rsid w:val="00A05871"/>
    <w:rsid w:val="00A058EA"/>
    <w:rsid w:val="00A059CD"/>
    <w:rsid w:val="00A05AE0"/>
    <w:rsid w:val="00A05C26"/>
    <w:rsid w:val="00A0615D"/>
    <w:rsid w:val="00A0646F"/>
    <w:rsid w:val="00A06896"/>
    <w:rsid w:val="00A06A00"/>
    <w:rsid w:val="00A06AE2"/>
    <w:rsid w:val="00A06CB9"/>
    <w:rsid w:val="00A06E02"/>
    <w:rsid w:val="00A07759"/>
    <w:rsid w:val="00A07840"/>
    <w:rsid w:val="00A07A3C"/>
    <w:rsid w:val="00A07A84"/>
    <w:rsid w:val="00A07E88"/>
    <w:rsid w:val="00A10B39"/>
    <w:rsid w:val="00A10EAC"/>
    <w:rsid w:val="00A1114C"/>
    <w:rsid w:val="00A11A77"/>
    <w:rsid w:val="00A11B97"/>
    <w:rsid w:val="00A11D50"/>
    <w:rsid w:val="00A1230D"/>
    <w:rsid w:val="00A12C59"/>
    <w:rsid w:val="00A12FE3"/>
    <w:rsid w:val="00A14288"/>
    <w:rsid w:val="00A14DD9"/>
    <w:rsid w:val="00A14F9D"/>
    <w:rsid w:val="00A15248"/>
    <w:rsid w:val="00A15427"/>
    <w:rsid w:val="00A15983"/>
    <w:rsid w:val="00A15B96"/>
    <w:rsid w:val="00A15C23"/>
    <w:rsid w:val="00A15D3D"/>
    <w:rsid w:val="00A15F0B"/>
    <w:rsid w:val="00A15F7D"/>
    <w:rsid w:val="00A16040"/>
    <w:rsid w:val="00A16194"/>
    <w:rsid w:val="00A1638B"/>
    <w:rsid w:val="00A1664F"/>
    <w:rsid w:val="00A16867"/>
    <w:rsid w:val="00A169E6"/>
    <w:rsid w:val="00A16C88"/>
    <w:rsid w:val="00A16DD6"/>
    <w:rsid w:val="00A1734B"/>
    <w:rsid w:val="00A17384"/>
    <w:rsid w:val="00A173C2"/>
    <w:rsid w:val="00A17568"/>
    <w:rsid w:val="00A175E7"/>
    <w:rsid w:val="00A17B8B"/>
    <w:rsid w:val="00A17D01"/>
    <w:rsid w:val="00A17E92"/>
    <w:rsid w:val="00A20177"/>
    <w:rsid w:val="00A2079A"/>
    <w:rsid w:val="00A208AD"/>
    <w:rsid w:val="00A20AEF"/>
    <w:rsid w:val="00A20BCD"/>
    <w:rsid w:val="00A20C3B"/>
    <w:rsid w:val="00A20FBA"/>
    <w:rsid w:val="00A21226"/>
    <w:rsid w:val="00A218F9"/>
    <w:rsid w:val="00A21DB5"/>
    <w:rsid w:val="00A21E90"/>
    <w:rsid w:val="00A22126"/>
    <w:rsid w:val="00A2230E"/>
    <w:rsid w:val="00A2263C"/>
    <w:rsid w:val="00A22DDA"/>
    <w:rsid w:val="00A22E40"/>
    <w:rsid w:val="00A22F9B"/>
    <w:rsid w:val="00A231A7"/>
    <w:rsid w:val="00A2331D"/>
    <w:rsid w:val="00A23392"/>
    <w:rsid w:val="00A23593"/>
    <w:rsid w:val="00A23898"/>
    <w:rsid w:val="00A2395B"/>
    <w:rsid w:val="00A23D71"/>
    <w:rsid w:val="00A24476"/>
    <w:rsid w:val="00A24870"/>
    <w:rsid w:val="00A24B1D"/>
    <w:rsid w:val="00A2535B"/>
    <w:rsid w:val="00A25400"/>
    <w:rsid w:val="00A254D6"/>
    <w:rsid w:val="00A254DD"/>
    <w:rsid w:val="00A25516"/>
    <w:rsid w:val="00A256AB"/>
    <w:rsid w:val="00A259C6"/>
    <w:rsid w:val="00A259FA"/>
    <w:rsid w:val="00A25B56"/>
    <w:rsid w:val="00A2600A"/>
    <w:rsid w:val="00A26243"/>
    <w:rsid w:val="00A2636C"/>
    <w:rsid w:val="00A263E3"/>
    <w:rsid w:val="00A2690A"/>
    <w:rsid w:val="00A26B5E"/>
    <w:rsid w:val="00A26DC8"/>
    <w:rsid w:val="00A26F67"/>
    <w:rsid w:val="00A27240"/>
    <w:rsid w:val="00A27268"/>
    <w:rsid w:val="00A2736F"/>
    <w:rsid w:val="00A30987"/>
    <w:rsid w:val="00A30B86"/>
    <w:rsid w:val="00A30D38"/>
    <w:rsid w:val="00A3130A"/>
    <w:rsid w:val="00A31338"/>
    <w:rsid w:val="00A3150A"/>
    <w:rsid w:val="00A3162C"/>
    <w:rsid w:val="00A317B2"/>
    <w:rsid w:val="00A31C57"/>
    <w:rsid w:val="00A31E06"/>
    <w:rsid w:val="00A31F63"/>
    <w:rsid w:val="00A32078"/>
    <w:rsid w:val="00A3207B"/>
    <w:rsid w:val="00A320B5"/>
    <w:rsid w:val="00A32121"/>
    <w:rsid w:val="00A3228A"/>
    <w:rsid w:val="00A32383"/>
    <w:rsid w:val="00A3256C"/>
    <w:rsid w:val="00A32BEA"/>
    <w:rsid w:val="00A32D83"/>
    <w:rsid w:val="00A32E6A"/>
    <w:rsid w:val="00A33006"/>
    <w:rsid w:val="00A330DD"/>
    <w:rsid w:val="00A3362E"/>
    <w:rsid w:val="00A339F3"/>
    <w:rsid w:val="00A33D2A"/>
    <w:rsid w:val="00A341CD"/>
    <w:rsid w:val="00A3461B"/>
    <w:rsid w:val="00A34726"/>
    <w:rsid w:val="00A34B15"/>
    <w:rsid w:val="00A34CBC"/>
    <w:rsid w:val="00A34D6E"/>
    <w:rsid w:val="00A34F1D"/>
    <w:rsid w:val="00A350F1"/>
    <w:rsid w:val="00A35488"/>
    <w:rsid w:val="00A35730"/>
    <w:rsid w:val="00A3573F"/>
    <w:rsid w:val="00A35996"/>
    <w:rsid w:val="00A35C7C"/>
    <w:rsid w:val="00A360FA"/>
    <w:rsid w:val="00A36D37"/>
    <w:rsid w:val="00A36F9D"/>
    <w:rsid w:val="00A373AB"/>
    <w:rsid w:val="00A3775F"/>
    <w:rsid w:val="00A379EA"/>
    <w:rsid w:val="00A37B13"/>
    <w:rsid w:val="00A37F70"/>
    <w:rsid w:val="00A40040"/>
    <w:rsid w:val="00A40883"/>
    <w:rsid w:val="00A409A0"/>
    <w:rsid w:val="00A40B65"/>
    <w:rsid w:val="00A41312"/>
    <w:rsid w:val="00A415CA"/>
    <w:rsid w:val="00A41785"/>
    <w:rsid w:val="00A418C7"/>
    <w:rsid w:val="00A41A07"/>
    <w:rsid w:val="00A41AC0"/>
    <w:rsid w:val="00A41B2B"/>
    <w:rsid w:val="00A41CC7"/>
    <w:rsid w:val="00A41FE2"/>
    <w:rsid w:val="00A4213F"/>
    <w:rsid w:val="00A42334"/>
    <w:rsid w:val="00A4242F"/>
    <w:rsid w:val="00A42528"/>
    <w:rsid w:val="00A42638"/>
    <w:rsid w:val="00A42859"/>
    <w:rsid w:val="00A42957"/>
    <w:rsid w:val="00A42B7B"/>
    <w:rsid w:val="00A42D52"/>
    <w:rsid w:val="00A4310E"/>
    <w:rsid w:val="00A43667"/>
    <w:rsid w:val="00A4388E"/>
    <w:rsid w:val="00A43C32"/>
    <w:rsid w:val="00A43EFE"/>
    <w:rsid w:val="00A44131"/>
    <w:rsid w:val="00A4421D"/>
    <w:rsid w:val="00A4462D"/>
    <w:rsid w:val="00A4478F"/>
    <w:rsid w:val="00A448BC"/>
    <w:rsid w:val="00A448D8"/>
    <w:rsid w:val="00A44936"/>
    <w:rsid w:val="00A452D8"/>
    <w:rsid w:val="00A452F0"/>
    <w:rsid w:val="00A455C2"/>
    <w:rsid w:val="00A456E6"/>
    <w:rsid w:val="00A45FDE"/>
    <w:rsid w:val="00A46A87"/>
    <w:rsid w:val="00A46CE0"/>
    <w:rsid w:val="00A470D0"/>
    <w:rsid w:val="00A4714C"/>
    <w:rsid w:val="00A47372"/>
    <w:rsid w:val="00A4759A"/>
    <w:rsid w:val="00A476D2"/>
    <w:rsid w:val="00A47DA4"/>
    <w:rsid w:val="00A47E0B"/>
    <w:rsid w:val="00A47F74"/>
    <w:rsid w:val="00A47FF5"/>
    <w:rsid w:val="00A50582"/>
    <w:rsid w:val="00A506E1"/>
    <w:rsid w:val="00A50839"/>
    <w:rsid w:val="00A508C1"/>
    <w:rsid w:val="00A50C5A"/>
    <w:rsid w:val="00A50DFA"/>
    <w:rsid w:val="00A5110F"/>
    <w:rsid w:val="00A514E2"/>
    <w:rsid w:val="00A51DE7"/>
    <w:rsid w:val="00A524D3"/>
    <w:rsid w:val="00A524F4"/>
    <w:rsid w:val="00A5295A"/>
    <w:rsid w:val="00A52BF8"/>
    <w:rsid w:val="00A52E4B"/>
    <w:rsid w:val="00A53570"/>
    <w:rsid w:val="00A53630"/>
    <w:rsid w:val="00A53657"/>
    <w:rsid w:val="00A53BDC"/>
    <w:rsid w:val="00A53DE3"/>
    <w:rsid w:val="00A53F8A"/>
    <w:rsid w:val="00A540C6"/>
    <w:rsid w:val="00A540F0"/>
    <w:rsid w:val="00A544CD"/>
    <w:rsid w:val="00A547EA"/>
    <w:rsid w:val="00A549C8"/>
    <w:rsid w:val="00A55256"/>
    <w:rsid w:val="00A55368"/>
    <w:rsid w:val="00A55373"/>
    <w:rsid w:val="00A5594F"/>
    <w:rsid w:val="00A55C61"/>
    <w:rsid w:val="00A55DE1"/>
    <w:rsid w:val="00A55F2D"/>
    <w:rsid w:val="00A55FDE"/>
    <w:rsid w:val="00A56174"/>
    <w:rsid w:val="00A562F5"/>
    <w:rsid w:val="00A56352"/>
    <w:rsid w:val="00A56B4E"/>
    <w:rsid w:val="00A56DC4"/>
    <w:rsid w:val="00A56EBE"/>
    <w:rsid w:val="00A57059"/>
    <w:rsid w:val="00A57295"/>
    <w:rsid w:val="00A57306"/>
    <w:rsid w:val="00A575DD"/>
    <w:rsid w:val="00A57620"/>
    <w:rsid w:val="00A578CE"/>
    <w:rsid w:val="00A579BF"/>
    <w:rsid w:val="00A57EA3"/>
    <w:rsid w:val="00A601DC"/>
    <w:rsid w:val="00A6095C"/>
    <w:rsid w:val="00A60E95"/>
    <w:rsid w:val="00A612B6"/>
    <w:rsid w:val="00A615DF"/>
    <w:rsid w:val="00A616E8"/>
    <w:rsid w:val="00A61D1F"/>
    <w:rsid w:val="00A62646"/>
    <w:rsid w:val="00A62795"/>
    <w:rsid w:val="00A627DC"/>
    <w:rsid w:val="00A62E8A"/>
    <w:rsid w:val="00A62FC4"/>
    <w:rsid w:val="00A63176"/>
    <w:rsid w:val="00A631F8"/>
    <w:rsid w:val="00A6336D"/>
    <w:rsid w:val="00A6354F"/>
    <w:rsid w:val="00A636F3"/>
    <w:rsid w:val="00A63DEB"/>
    <w:rsid w:val="00A63FAB"/>
    <w:rsid w:val="00A64037"/>
    <w:rsid w:val="00A64040"/>
    <w:rsid w:val="00A6404E"/>
    <w:rsid w:val="00A64263"/>
    <w:rsid w:val="00A6428B"/>
    <w:rsid w:val="00A649DC"/>
    <w:rsid w:val="00A64A12"/>
    <w:rsid w:val="00A64D56"/>
    <w:rsid w:val="00A64E8D"/>
    <w:rsid w:val="00A651A7"/>
    <w:rsid w:val="00A65432"/>
    <w:rsid w:val="00A6557F"/>
    <w:rsid w:val="00A657E5"/>
    <w:rsid w:val="00A65B44"/>
    <w:rsid w:val="00A65C03"/>
    <w:rsid w:val="00A65C63"/>
    <w:rsid w:val="00A65D67"/>
    <w:rsid w:val="00A65E33"/>
    <w:rsid w:val="00A65FC8"/>
    <w:rsid w:val="00A65FD6"/>
    <w:rsid w:val="00A661C0"/>
    <w:rsid w:val="00A66288"/>
    <w:rsid w:val="00A667DF"/>
    <w:rsid w:val="00A66B8D"/>
    <w:rsid w:val="00A67047"/>
    <w:rsid w:val="00A6743C"/>
    <w:rsid w:val="00A67A15"/>
    <w:rsid w:val="00A70CEB"/>
    <w:rsid w:val="00A70F7B"/>
    <w:rsid w:val="00A70FEC"/>
    <w:rsid w:val="00A71398"/>
    <w:rsid w:val="00A714AA"/>
    <w:rsid w:val="00A7172C"/>
    <w:rsid w:val="00A7177F"/>
    <w:rsid w:val="00A719E2"/>
    <w:rsid w:val="00A71B91"/>
    <w:rsid w:val="00A71F43"/>
    <w:rsid w:val="00A7257A"/>
    <w:rsid w:val="00A7279C"/>
    <w:rsid w:val="00A728B9"/>
    <w:rsid w:val="00A72AB9"/>
    <w:rsid w:val="00A73070"/>
    <w:rsid w:val="00A731F5"/>
    <w:rsid w:val="00A73461"/>
    <w:rsid w:val="00A739C5"/>
    <w:rsid w:val="00A73D0B"/>
    <w:rsid w:val="00A7441E"/>
    <w:rsid w:val="00A74566"/>
    <w:rsid w:val="00A74AF3"/>
    <w:rsid w:val="00A74BDC"/>
    <w:rsid w:val="00A74CCD"/>
    <w:rsid w:val="00A74FCA"/>
    <w:rsid w:val="00A752A5"/>
    <w:rsid w:val="00A757F3"/>
    <w:rsid w:val="00A75D6F"/>
    <w:rsid w:val="00A75E06"/>
    <w:rsid w:val="00A760DD"/>
    <w:rsid w:val="00A764E0"/>
    <w:rsid w:val="00A766CA"/>
    <w:rsid w:val="00A767B6"/>
    <w:rsid w:val="00A7696C"/>
    <w:rsid w:val="00A76E00"/>
    <w:rsid w:val="00A76E9C"/>
    <w:rsid w:val="00A76F06"/>
    <w:rsid w:val="00A77514"/>
    <w:rsid w:val="00A77B2D"/>
    <w:rsid w:val="00A77CD1"/>
    <w:rsid w:val="00A77D4C"/>
    <w:rsid w:val="00A77E54"/>
    <w:rsid w:val="00A77F06"/>
    <w:rsid w:val="00A77F86"/>
    <w:rsid w:val="00A80A13"/>
    <w:rsid w:val="00A80CCF"/>
    <w:rsid w:val="00A8122F"/>
    <w:rsid w:val="00A81427"/>
    <w:rsid w:val="00A81469"/>
    <w:rsid w:val="00A81A21"/>
    <w:rsid w:val="00A81ECD"/>
    <w:rsid w:val="00A823B9"/>
    <w:rsid w:val="00A82518"/>
    <w:rsid w:val="00A82553"/>
    <w:rsid w:val="00A828FF"/>
    <w:rsid w:val="00A82DC9"/>
    <w:rsid w:val="00A82E7A"/>
    <w:rsid w:val="00A82ED7"/>
    <w:rsid w:val="00A82EDF"/>
    <w:rsid w:val="00A8345A"/>
    <w:rsid w:val="00A83A40"/>
    <w:rsid w:val="00A83B51"/>
    <w:rsid w:val="00A83BB5"/>
    <w:rsid w:val="00A83E9D"/>
    <w:rsid w:val="00A840F1"/>
    <w:rsid w:val="00A84320"/>
    <w:rsid w:val="00A84934"/>
    <w:rsid w:val="00A84A6B"/>
    <w:rsid w:val="00A84AA3"/>
    <w:rsid w:val="00A84BB6"/>
    <w:rsid w:val="00A84C81"/>
    <w:rsid w:val="00A84CEA"/>
    <w:rsid w:val="00A84F71"/>
    <w:rsid w:val="00A85400"/>
    <w:rsid w:val="00A86303"/>
    <w:rsid w:val="00A8652D"/>
    <w:rsid w:val="00A868B4"/>
    <w:rsid w:val="00A868C8"/>
    <w:rsid w:val="00A86FE0"/>
    <w:rsid w:val="00A87118"/>
    <w:rsid w:val="00A8754A"/>
    <w:rsid w:val="00A87817"/>
    <w:rsid w:val="00A87828"/>
    <w:rsid w:val="00A87859"/>
    <w:rsid w:val="00A87A6A"/>
    <w:rsid w:val="00A87EB8"/>
    <w:rsid w:val="00A87F96"/>
    <w:rsid w:val="00A9018D"/>
    <w:rsid w:val="00A9029F"/>
    <w:rsid w:val="00A902CC"/>
    <w:rsid w:val="00A9041E"/>
    <w:rsid w:val="00A905CC"/>
    <w:rsid w:val="00A906FA"/>
    <w:rsid w:val="00A90732"/>
    <w:rsid w:val="00A907BD"/>
    <w:rsid w:val="00A9089A"/>
    <w:rsid w:val="00A90B8A"/>
    <w:rsid w:val="00A90EB2"/>
    <w:rsid w:val="00A91119"/>
    <w:rsid w:val="00A911E5"/>
    <w:rsid w:val="00A91766"/>
    <w:rsid w:val="00A91D0D"/>
    <w:rsid w:val="00A92199"/>
    <w:rsid w:val="00A922B9"/>
    <w:rsid w:val="00A9253D"/>
    <w:rsid w:val="00A92667"/>
    <w:rsid w:val="00A927C1"/>
    <w:rsid w:val="00A92B2E"/>
    <w:rsid w:val="00A92D25"/>
    <w:rsid w:val="00A93878"/>
    <w:rsid w:val="00A93AEE"/>
    <w:rsid w:val="00A93FE1"/>
    <w:rsid w:val="00A93FF0"/>
    <w:rsid w:val="00A9404C"/>
    <w:rsid w:val="00A94086"/>
    <w:rsid w:val="00A940D2"/>
    <w:rsid w:val="00A94555"/>
    <w:rsid w:val="00A94765"/>
    <w:rsid w:val="00A95388"/>
    <w:rsid w:val="00A956A4"/>
    <w:rsid w:val="00A957F8"/>
    <w:rsid w:val="00A95F3A"/>
    <w:rsid w:val="00A96027"/>
    <w:rsid w:val="00A9629C"/>
    <w:rsid w:val="00A96859"/>
    <w:rsid w:val="00A96B7D"/>
    <w:rsid w:val="00A96FB8"/>
    <w:rsid w:val="00A97065"/>
    <w:rsid w:val="00A97080"/>
    <w:rsid w:val="00A972C4"/>
    <w:rsid w:val="00A97330"/>
    <w:rsid w:val="00A9763F"/>
    <w:rsid w:val="00A977CD"/>
    <w:rsid w:val="00A97C44"/>
    <w:rsid w:val="00A97E7B"/>
    <w:rsid w:val="00AA036C"/>
    <w:rsid w:val="00AA0391"/>
    <w:rsid w:val="00AA0844"/>
    <w:rsid w:val="00AA0AF6"/>
    <w:rsid w:val="00AA0C76"/>
    <w:rsid w:val="00AA0E8D"/>
    <w:rsid w:val="00AA1015"/>
    <w:rsid w:val="00AA10B6"/>
    <w:rsid w:val="00AA1109"/>
    <w:rsid w:val="00AA119C"/>
    <w:rsid w:val="00AA1449"/>
    <w:rsid w:val="00AA1450"/>
    <w:rsid w:val="00AA1927"/>
    <w:rsid w:val="00AA2341"/>
    <w:rsid w:val="00AA2493"/>
    <w:rsid w:val="00AA2B6B"/>
    <w:rsid w:val="00AA2E56"/>
    <w:rsid w:val="00AA3227"/>
    <w:rsid w:val="00AA3267"/>
    <w:rsid w:val="00AA3354"/>
    <w:rsid w:val="00AA363B"/>
    <w:rsid w:val="00AA3B5A"/>
    <w:rsid w:val="00AA3BE8"/>
    <w:rsid w:val="00AA3C78"/>
    <w:rsid w:val="00AA3F44"/>
    <w:rsid w:val="00AA3F67"/>
    <w:rsid w:val="00AA46EB"/>
    <w:rsid w:val="00AA46F5"/>
    <w:rsid w:val="00AA471C"/>
    <w:rsid w:val="00AA4957"/>
    <w:rsid w:val="00AA4B19"/>
    <w:rsid w:val="00AA4D8E"/>
    <w:rsid w:val="00AA4ECD"/>
    <w:rsid w:val="00AA51C4"/>
    <w:rsid w:val="00AA5304"/>
    <w:rsid w:val="00AA5488"/>
    <w:rsid w:val="00AA5704"/>
    <w:rsid w:val="00AA57D3"/>
    <w:rsid w:val="00AA5830"/>
    <w:rsid w:val="00AA5989"/>
    <w:rsid w:val="00AA5D42"/>
    <w:rsid w:val="00AA5D52"/>
    <w:rsid w:val="00AA6067"/>
    <w:rsid w:val="00AA69FC"/>
    <w:rsid w:val="00AA6AFB"/>
    <w:rsid w:val="00AA72DA"/>
    <w:rsid w:val="00AA7648"/>
    <w:rsid w:val="00AB0108"/>
    <w:rsid w:val="00AB0351"/>
    <w:rsid w:val="00AB05C8"/>
    <w:rsid w:val="00AB0659"/>
    <w:rsid w:val="00AB0897"/>
    <w:rsid w:val="00AB0BC0"/>
    <w:rsid w:val="00AB0E51"/>
    <w:rsid w:val="00AB1272"/>
    <w:rsid w:val="00AB1375"/>
    <w:rsid w:val="00AB139B"/>
    <w:rsid w:val="00AB15A6"/>
    <w:rsid w:val="00AB171A"/>
    <w:rsid w:val="00AB1BDE"/>
    <w:rsid w:val="00AB1E9B"/>
    <w:rsid w:val="00AB219A"/>
    <w:rsid w:val="00AB238E"/>
    <w:rsid w:val="00AB2696"/>
    <w:rsid w:val="00AB26B4"/>
    <w:rsid w:val="00AB2849"/>
    <w:rsid w:val="00AB28DF"/>
    <w:rsid w:val="00AB3144"/>
    <w:rsid w:val="00AB35A1"/>
    <w:rsid w:val="00AB3AD7"/>
    <w:rsid w:val="00AB3B05"/>
    <w:rsid w:val="00AB3E31"/>
    <w:rsid w:val="00AB3E77"/>
    <w:rsid w:val="00AB40B4"/>
    <w:rsid w:val="00AB440D"/>
    <w:rsid w:val="00AB4715"/>
    <w:rsid w:val="00AB4828"/>
    <w:rsid w:val="00AB4A96"/>
    <w:rsid w:val="00AB4F17"/>
    <w:rsid w:val="00AB5004"/>
    <w:rsid w:val="00AB5330"/>
    <w:rsid w:val="00AB5357"/>
    <w:rsid w:val="00AB542C"/>
    <w:rsid w:val="00AB5667"/>
    <w:rsid w:val="00AB5BEE"/>
    <w:rsid w:val="00AB623C"/>
    <w:rsid w:val="00AB627C"/>
    <w:rsid w:val="00AB6349"/>
    <w:rsid w:val="00AB642C"/>
    <w:rsid w:val="00AB6A66"/>
    <w:rsid w:val="00AB6EBC"/>
    <w:rsid w:val="00AB6F89"/>
    <w:rsid w:val="00AB7132"/>
    <w:rsid w:val="00AB7142"/>
    <w:rsid w:val="00AB76C3"/>
    <w:rsid w:val="00AB7AED"/>
    <w:rsid w:val="00AB7E01"/>
    <w:rsid w:val="00AB7E05"/>
    <w:rsid w:val="00AB7F19"/>
    <w:rsid w:val="00AB7F4B"/>
    <w:rsid w:val="00AC005C"/>
    <w:rsid w:val="00AC0274"/>
    <w:rsid w:val="00AC02B9"/>
    <w:rsid w:val="00AC071E"/>
    <w:rsid w:val="00AC0B17"/>
    <w:rsid w:val="00AC0D2D"/>
    <w:rsid w:val="00AC0FC5"/>
    <w:rsid w:val="00AC0FDB"/>
    <w:rsid w:val="00AC1176"/>
    <w:rsid w:val="00AC1365"/>
    <w:rsid w:val="00AC158A"/>
    <w:rsid w:val="00AC1FBF"/>
    <w:rsid w:val="00AC2013"/>
    <w:rsid w:val="00AC2027"/>
    <w:rsid w:val="00AC21B4"/>
    <w:rsid w:val="00AC2717"/>
    <w:rsid w:val="00AC27E5"/>
    <w:rsid w:val="00AC2971"/>
    <w:rsid w:val="00AC2C69"/>
    <w:rsid w:val="00AC3071"/>
    <w:rsid w:val="00AC31D0"/>
    <w:rsid w:val="00AC3A99"/>
    <w:rsid w:val="00AC3DC8"/>
    <w:rsid w:val="00AC48AC"/>
    <w:rsid w:val="00AC4B00"/>
    <w:rsid w:val="00AC4B2B"/>
    <w:rsid w:val="00AC519A"/>
    <w:rsid w:val="00AC51D8"/>
    <w:rsid w:val="00AC529A"/>
    <w:rsid w:val="00AC58B3"/>
    <w:rsid w:val="00AC5B4E"/>
    <w:rsid w:val="00AC65FF"/>
    <w:rsid w:val="00AC66E9"/>
    <w:rsid w:val="00AC6E60"/>
    <w:rsid w:val="00AC733C"/>
    <w:rsid w:val="00AC743C"/>
    <w:rsid w:val="00AC7A4B"/>
    <w:rsid w:val="00AC7AB9"/>
    <w:rsid w:val="00AC7BEA"/>
    <w:rsid w:val="00AC7CB3"/>
    <w:rsid w:val="00AD00BF"/>
    <w:rsid w:val="00AD0997"/>
    <w:rsid w:val="00AD0A69"/>
    <w:rsid w:val="00AD0CC2"/>
    <w:rsid w:val="00AD0E6A"/>
    <w:rsid w:val="00AD1707"/>
    <w:rsid w:val="00AD19C3"/>
    <w:rsid w:val="00AD301D"/>
    <w:rsid w:val="00AD3032"/>
    <w:rsid w:val="00AD3054"/>
    <w:rsid w:val="00AD3495"/>
    <w:rsid w:val="00AD39F6"/>
    <w:rsid w:val="00AD3B89"/>
    <w:rsid w:val="00AD3DAB"/>
    <w:rsid w:val="00AD3DEA"/>
    <w:rsid w:val="00AD4008"/>
    <w:rsid w:val="00AD4251"/>
    <w:rsid w:val="00AD4643"/>
    <w:rsid w:val="00AD48CE"/>
    <w:rsid w:val="00AD510B"/>
    <w:rsid w:val="00AD51B1"/>
    <w:rsid w:val="00AD52D9"/>
    <w:rsid w:val="00AD53BA"/>
    <w:rsid w:val="00AD585A"/>
    <w:rsid w:val="00AD587B"/>
    <w:rsid w:val="00AD5FDF"/>
    <w:rsid w:val="00AD6072"/>
    <w:rsid w:val="00AD6101"/>
    <w:rsid w:val="00AD61DD"/>
    <w:rsid w:val="00AD6662"/>
    <w:rsid w:val="00AD6840"/>
    <w:rsid w:val="00AD7D25"/>
    <w:rsid w:val="00AD7DA5"/>
    <w:rsid w:val="00AE01C7"/>
    <w:rsid w:val="00AE0521"/>
    <w:rsid w:val="00AE0C07"/>
    <w:rsid w:val="00AE0E4B"/>
    <w:rsid w:val="00AE0F99"/>
    <w:rsid w:val="00AE0FB4"/>
    <w:rsid w:val="00AE1111"/>
    <w:rsid w:val="00AE1242"/>
    <w:rsid w:val="00AE1A70"/>
    <w:rsid w:val="00AE1AF3"/>
    <w:rsid w:val="00AE1CD6"/>
    <w:rsid w:val="00AE1D9F"/>
    <w:rsid w:val="00AE1DDF"/>
    <w:rsid w:val="00AE1F9A"/>
    <w:rsid w:val="00AE2050"/>
    <w:rsid w:val="00AE2074"/>
    <w:rsid w:val="00AE2185"/>
    <w:rsid w:val="00AE226C"/>
    <w:rsid w:val="00AE23BA"/>
    <w:rsid w:val="00AE25A8"/>
    <w:rsid w:val="00AE2F9D"/>
    <w:rsid w:val="00AE30FE"/>
    <w:rsid w:val="00AE31AE"/>
    <w:rsid w:val="00AE3247"/>
    <w:rsid w:val="00AE3325"/>
    <w:rsid w:val="00AE34EF"/>
    <w:rsid w:val="00AE35F9"/>
    <w:rsid w:val="00AE36B8"/>
    <w:rsid w:val="00AE3716"/>
    <w:rsid w:val="00AE38FD"/>
    <w:rsid w:val="00AE3986"/>
    <w:rsid w:val="00AE39D4"/>
    <w:rsid w:val="00AE3A69"/>
    <w:rsid w:val="00AE3CEC"/>
    <w:rsid w:val="00AE3EBA"/>
    <w:rsid w:val="00AE42A9"/>
    <w:rsid w:val="00AE4380"/>
    <w:rsid w:val="00AE4699"/>
    <w:rsid w:val="00AE4ACC"/>
    <w:rsid w:val="00AE4ECF"/>
    <w:rsid w:val="00AE4F57"/>
    <w:rsid w:val="00AE5109"/>
    <w:rsid w:val="00AE5151"/>
    <w:rsid w:val="00AE5218"/>
    <w:rsid w:val="00AE5786"/>
    <w:rsid w:val="00AE57CA"/>
    <w:rsid w:val="00AE5827"/>
    <w:rsid w:val="00AE5B8D"/>
    <w:rsid w:val="00AE5D51"/>
    <w:rsid w:val="00AE5EF5"/>
    <w:rsid w:val="00AE5FD8"/>
    <w:rsid w:val="00AE5FE4"/>
    <w:rsid w:val="00AE5FF2"/>
    <w:rsid w:val="00AE6113"/>
    <w:rsid w:val="00AE678D"/>
    <w:rsid w:val="00AE6934"/>
    <w:rsid w:val="00AE6983"/>
    <w:rsid w:val="00AE6B5D"/>
    <w:rsid w:val="00AE707A"/>
    <w:rsid w:val="00AE7108"/>
    <w:rsid w:val="00AE7357"/>
    <w:rsid w:val="00AE73B4"/>
    <w:rsid w:val="00AE7651"/>
    <w:rsid w:val="00AE786D"/>
    <w:rsid w:val="00AE79CC"/>
    <w:rsid w:val="00AE7EC9"/>
    <w:rsid w:val="00AF005E"/>
    <w:rsid w:val="00AF0CC2"/>
    <w:rsid w:val="00AF1180"/>
    <w:rsid w:val="00AF161A"/>
    <w:rsid w:val="00AF197C"/>
    <w:rsid w:val="00AF1A4E"/>
    <w:rsid w:val="00AF1B48"/>
    <w:rsid w:val="00AF1B8A"/>
    <w:rsid w:val="00AF1CE0"/>
    <w:rsid w:val="00AF1D78"/>
    <w:rsid w:val="00AF1DF3"/>
    <w:rsid w:val="00AF2084"/>
    <w:rsid w:val="00AF2388"/>
    <w:rsid w:val="00AF25F5"/>
    <w:rsid w:val="00AF284A"/>
    <w:rsid w:val="00AF2924"/>
    <w:rsid w:val="00AF2980"/>
    <w:rsid w:val="00AF29CF"/>
    <w:rsid w:val="00AF2ABB"/>
    <w:rsid w:val="00AF2BCD"/>
    <w:rsid w:val="00AF2CEF"/>
    <w:rsid w:val="00AF32AD"/>
    <w:rsid w:val="00AF337C"/>
    <w:rsid w:val="00AF358B"/>
    <w:rsid w:val="00AF3AA2"/>
    <w:rsid w:val="00AF3B08"/>
    <w:rsid w:val="00AF3FB9"/>
    <w:rsid w:val="00AF436D"/>
    <w:rsid w:val="00AF45BE"/>
    <w:rsid w:val="00AF46CE"/>
    <w:rsid w:val="00AF47D4"/>
    <w:rsid w:val="00AF4A14"/>
    <w:rsid w:val="00AF4D54"/>
    <w:rsid w:val="00AF4FBC"/>
    <w:rsid w:val="00AF562F"/>
    <w:rsid w:val="00AF5B9F"/>
    <w:rsid w:val="00AF5C21"/>
    <w:rsid w:val="00AF5FF4"/>
    <w:rsid w:val="00AF643E"/>
    <w:rsid w:val="00AF6525"/>
    <w:rsid w:val="00AF6527"/>
    <w:rsid w:val="00AF65A1"/>
    <w:rsid w:val="00AF671A"/>
    <w:rsid w:val="00AF68F4"/>
    <w:rsid w:val="00AF6930"/>
    <w:rsid w:val="00AF6A79"/>
    <w:rsid w:val="00AF6D78"/>
    <w:rsid w:val="00AF6F3B"/>
    <w:rsid w:val="00AF725E"/>
    <w:rsid w:val="00AF745D"/>
    <w:rsid w:val="00AF7B4A"/>
    <w:rsid w:val="00AF7C21"/>
    <w:rsid w:val="00AF7D72"/>
    <w:rsid w:val="00AF7E4A"/>
    <w:rsid w:val="00B00086"/>
    <w:rsid w:val="00B00088"/>
    <w:rsid w:val="00B001C8"/>
    <w:rsid w:val="00B006C5"/>
    <w:rsid w:val="00B00721"/>
    <w:rsid w:val="00B00A09"/>
    <w:rsid w:val="00B00C35"/>
    <w:rsid w:val="00B00F87"/>
    <w:rsid w:val="00B00FC5"/>
    <w:rsid w:val="00B014A6"/>
    <w:rsid w:val="00B015A8"/>
    <w:rsid w:val="00B017AC"/>
    <w:rsid w:val="00B01B24"/>
    <w:rsid w:val="00B02000"/>
    <w:rsid w:val="00B0202E"/>
    <w:rsid w:val="00B0203C"/>
    <w:rsid w:val="00B02095"/>
    <w:rsid w:val="00B027A5"/>
    <w:rsid w:val="00B02A61"/>
    <w:rsid w:val="00B03283"/>
    <w:rsid w:val="00B0329A"/>
    <w:rsid w:val="00B03C96"/>
    <w:rsid w:val="00B03E0A"/>
    <w:rsid w:val="00B03ED8"/>
    <w:rsid w:val="00B03F1C"/>
    <w:rsid w:val="00B03F3A"/>
    <w:rsid w:val="00B03FD9"/>
    <w:rsid w:val="00B04175"/>
    <w:rsid w:val="00B041CE"/>
    <w:rsid w:val="00B0420D"/>
    <w:rsid w:val="00B042D4"/>
    <w:rsid w:val="00B046B2"/>
    <w:rsid w:val="00B046B9"/>
    <w:rsid w:val="00B04BB3"/>
    <w:rsid w:val="00B04CCE"/>
    <w:rsid w:val="00B050F0"/>
    <w:rsid w:val="00B0524A"/>
    <w:rsid w:val="00B0529D"/>
    <w:rsid w:val="00B05363"/>
    <w:rsid w:val="00B0595A"/>
    <w:rsid w:val="00B05F4E"/>
    <w:rsid w:val="00B05F70"/>
    <w:rsid w:val="00B0654A"/>
    <w:rsid w:val="00B066C6"/>
    <w:rsid w:val="00B066CD"/>
    <w:rsid w:val="00B06881"/>
    <w:rsid w:val="00B07942"/>
    <w:rsid w:val="00B07C6C"/>
    <w:rsid w:val="00B07C7C"/>
    <w:rsid w:val="00B10230"/>
    <w:rsid w:val="00B104D5"/>
    <w:rsid w:val="00B1066B"/>
    <w:rsid w:val="00B106BD"/>
    <w:rsid w:val="00B10704"/>
    <w:rsid w:val="00B10D0E"/>
    <w:rsid w:val="00B10DE4"/>
    <w:rsid w:val="00B10F82"/>
    <w:rsid w:val="00B10F9A"/>
    <w:rsid w:val="00B11B93"/>
    <w:rsid w:val="00B11E88"/>
    <w:rsid w:val="00B11E91"/>
    <w:rsid w:val="00B12073"/>
    <w:rsid w:val="00B123E6"/>
    <w:rsid w:val="00B12668"/>
    <w:rsid w:val="00B13312"/>
    <w:rsid w:val="00B13451"/>
    <w:rsid w:val="00B135AA"/>
    <w:rsid w:val="00B13751"/>
    <w:rsid w:val="00B13C32"/>
    <w:rsid w:val="00B13D26"/>
    <w:rsid w:val="00B13E31"/>
    <w:rsid w:val="00B13F49"/>
    <w:rsid w:val="00B140D8"/>
    <w:rsid w:val="00B14207"/>
    <w:rsid w:val="00B1422D"/>
    <w:rsid w:val="00B142F8"/>
    <w:rsid w:val="00B14334"/>
    <w:rsid w:val="00B14592"/>
    <w:rsid w:val="00B145FA"/>
    <w:rsid w:val="00B14726"/>
    <w:rsid w:val="00B14E44"/>
    <w:rsid w:val="00B14E77"/>
    <w:rsid w:val="00B1518C"/>
    <w:rsid w:val="00B15315"/>
    <w:rsid w:val="00B1559F"/>
    <w:rsid w:val="00B15797"/>
    <w:rsid w:val="00B15D80"/>
    <w:rsid w:val="00B15DA0"/>
    <w:rsid w:val="00B1660C"/>
    <w:rsid w:val="00B16858"/>
    <w:rsid w:val="00B16E00"/>
    <w:rsid w:val="00B16E6E"/>
    <w:rsid w:val="00B1718E"/>
    <w:rsid w:val="00B17692"/>
    <w:rsid w:val="00B17815"/>
    <w:rsid w:val="00B17840"/>
    <w:rsid w:val="00B17B7D"/>
    <w:rsid w:val="00B20397"/>
    <w:rsid w:val="00B20404"/>
    <w:rsid w:val="00B20806"/>
    <w:rsid w:val="00B20B3A"/>
    <w:rsid w:val="00B20E20"/>
    <w:rsid w:val="00B21184"/>
    <w:rsid w:val="00B214D3"/>
    <w:rsid w:val="00B214E7"/>
    <w:rsid w:val="00B214EA"/>
    <w:rsid w:val="00B21766"/>
    <w:rsid w:val="00B21B1D"/>
    <w:rsid w:val="00B21BB7"/>
    <w:rsid w:val="00B21D78"/>
    <w:rsid w:val="00B21E59"/>
    <w:rsid w:val="00B221CA"/>
    <w:rsid w:val="00B227C7"/>
    <w:rsid w:val="00B22B8D"/>
    <w:rsid w:val="00B22FBA"/>
    <w:rsid w:val="00B2323A"/>
    <w:rsid w:val="00B237E5"/>
    <w:rsid w:val="00B23904"/>
    <w:rsid w:val="00B23A31"/>
    <w:rsid w:val="00B23A4E"/>
    <w:rsid w:val="00B23D38"/>
    <w:rsid w:val="00B23EB8"/>
    <w:rsid w:val="00B2429B"/>
    <w:rsid w:val="00B2442E"/>
    <w:rsid w:val="00B24478"/>
    <w:rsid w:val="00B248A7"/>
    <w:rsid w:val="00B2494C"/>
    <w:rsid w:val="00B24B71"/>
    <w:rsid w:val="00B24C7D"/>
    <w:rsid w:val="00B252C2"/>
    <w:rsid w:val="00B25426"/>
    <w:rsid w:val="00B2561B"/>
    <w:rsid w:val="00B258CE"/>
    <w:rsid w:val="00B25C61"/>
    <w:rsid w:val="00B25E1E"/>
    <w:rsid w:val="00B263E8"/>
    <w:rsid w:val="00B26631"/>
    <w:rsid w:val="00B2684D"/>
    <w:rsid w:val="00B269E1"/>
    <w:rsid w:val="00B26AD9"/>
    <w:rsid w:val="00B26BA2"/>
    <w:rsid w:val="00B271BA"/>
    <w:rsid w:val="00B27654"/>
    <w:rsid w:val="00B2772C"/>
    <w:rsid w:val="00B277CD"/>
    <w:rsid w:val="00B27D07"/>
    <w:rsid w:val="00B30018"/>
    <w:rsid w:val="00B303E0"/>
    <w:rsid w:val="00B304B2"/>
    <w:rsid w:val="00B312EB"/>
    <w:rsid w:val="00B31623"/>
    <w:rsid w:val="00B31AEC"/>
    <w:rsid w:val="00B31B7F"/>
    <w:rsid w:val="00B31EE4"/>
    <w:rsid w:val="00B323D4"/>
    <w:rsid w:val="00B32432"/>
    <w:rsid w:val="00B3278B"/>
    <w:rsid w:val="00B32B10"/>
    <w:rsid w:val="00B32C24"/>
    <w:rsid w:val="00B32D4B"/>
    <w:rsid w:val="00B32E39"/>
    <w:rsid w:val="00B3310B"/>
    <w:rsid w:val="00B33990"/>
    <w:rsid w:val="00B339E1"/>
    <w:rsid w:val="00B33F45"/>
    <w:rsid w:val="00B3407D"/>
    <w:rsid w:val="00B34386"/>
    <w:rsid w:val="00B34879"/>
    <w:rsid w:val="00B348D5"/>
    <w:rsid w:val="00B34B79"/>
    <w:rsid w:val="00B34D73"/>
    <w:rsid w:val="00B3521A"/>
    <w:rsid w:val="00B35784"/>
    <w:rsid w:val="00B35C37"/>
    <w:rsid w:val="00B35FAD"/>
    <w:rsid w:val="00B360F9"/>
    <w:rsid w:val="00B3612F"/>
    <w:rsid w:val="00B36492"/>
    <w:rsid w:val="00B369B0"/>
    <w:rsid w:val="00B36F4E"/>
    <w:rsid w:val="00B375EE"/>
    <w:rsid w:val="00B376DE"/>
    <w:rsid w:val="00B377B6"/>
    <w:rsid w:val="00B37BB6"/>
    <w:rsid w:val="00B37E16"/>
    <w:rsid w:val="00B402FE"/>
    <w:rsid w:val="00B40351"/>
    <w:rsid w:val="00B4091A"/>
    <w:rsid w:val="00B40B9D"/>
    <w:rsid w:val="00B40D07"/>
    <w:rsid w:val="00B40DF7"/>
    <w:rsid w:val="00B41069"/>
    <w:rsid w:val="00B4110E"/>
    <w:rsid w:val="00B411BE"/>
    <w:rsid w:val="00B416D1"/>
    <w:rsid w:val="00B41A43"/>
    <w:rsid w:val="00B4209B"/>
    <w:rsid w:val="00B42223"/>
    <w:rsid w:val="00B422A0"/>
    <w:rsid w:val="00B42753"/>
    <w:rsid w:val="00B427E9"/>
    <w:rsid w:val="00B42DCF"/>
    <w:rsid w:val="00B4338E"/>
    <w:rsid w:val="00B43640"/>
    <w:rsid w:val="00B43ABE"/>
    <w:rsid w:val="00B43BB5"/>
    <w:rsid w:val="00B43C7C"/>
    <w:rsid w:val="00B43DCD"/>
    <w:rsid w:val="00B43E1C"/>
    <w:rsid w:val="00B4417C"/>
    <w:rsid w:val="00B44183"/>
    <w:rsid w:val="00B44833"/>
    <w:rsid w:val="00B44C1D"/>
    <w:rsid w:val="00B44C64"/>
    <w:rsid w:val="00B44E1A"/>
    <w:rsid w:val="00B44E22"/>
    <w:rsid w:val="00B44E57"/>
    <w:rsid w:val="00B44EF9"/>
    <w:rsid w:val="00B45041"/>
    <w:rsid w:val="00B45327"/>
    <w:rsid w:val="00B45394"/>
    <w:rsid w:val="00B45809"/>
    <w:rsid w:val="00B4594E"/>
    <w:rsid w:val="00B45C8A"/>
    <w:rsid w:val="00B465A3"/>
    <w:rsid w:val="00B466FB"/>
    <w:rsid w:val="00B4678B"/>
    <w:rsid w:val="00B46EEE"/>
    <w:rsid w:val="00B46F25"/>
    <w:rsid w:val="00B47862"/>
    <w:rsid w:val="00B47BE0"/>
    <w:rsid w:val="00B47D15"/>
    <w:rsid w:val="00B47D73"/>
    <w:rsid w:val="00B47EBD"/>
    <w:rsid w:val="00B508A0"/>
    <w:rsid w:val="00B50AA5"/>
    <w:rsid w:val="00B50E38"/>
    <w:rsid w:val="00B50FD9"/>
    <w:rsid w:val="00B5103A"/>
    <w:rsid w:val="00B512D9"/>
    <w:rsid w:val="00B513ED"/>
    <w:rsid w:val="00B5149B"/>
    <w:rsid w:val="00B5164C"/>
    <w:rsid w:val="00B51983"/>
    <w:rsid w:val="00B51DC3"/>
    <w:rsid w:val="00B527A6"/>
    <w:rsid w:val="00B52858"/>
    <w:rsid w:val="00B52B97"/>
    <w:rsid w:val="00B5304C"/>
    <w:rsid w:val="00B5312C"/>
    <w:rsid w:val="00B53601"/>
    <w:rsid w:val="00B5364A"/>
    <w:rsid w:val="00B53710"/>
    <w:rsid w:val="00B5390C"/>
    <w:rsid w:val="00B540E3"/>
    <w:rsid w:val="00B542F7"/>
    <w:rsid w:val="00B5439F"/>
    <w:rsid w:val="00B543EB"/>
    <w:rsid w:val="00B5464A"/>
    <w:rsid w:val="00B547A1"/>
    <w:rsid w:val="00B549E5"/>
    <w:rsid w:val="00B54CBE"/>
    <w:rsid w:val="00B54F67"/>
    <w:rsid w:val="00B550C2"/>
    <w:rsid w:val="00B5517F"/>
    <w:rsid w:val="00B556A5"/>
    <w:rsid w:val="00B55A4D"/>
    <w:rsid w:val="00B5606F"/>
    <w:rsid w:val="00B560C9"/>
    <w:rsid w:val="00B563E3"/>
    <w:rsid w:val="00B5651E"/>
    <w:rsid w:val="00B5657F"/>
    <w:rsid w:val="00B5690A"/>
    <w:rsid w:val="00B56C60"/>
    <w:rsid w:val="00B56ECC"/>
    <w:rsid w:val="00B56EDD"/>
    <w:rsid w:val="00B56FE1"/>
    <w:rsid w:val="00B575B1"/>
    <w:rsid w:val="00B57642"/>
    <w:rsid w:val="00B603A8"/>
    <w:rsid w:val="00B605F4"/>
    <w:rsid w:val="00B609E2"/>
    <w:rsid w:val="00B60B56"/>
    <w:rsid w:val="00B6112A"/>
    <w:rsid w:val="00B6138C"/>
    <w:rsid w:val="00B61AE9"/>
    <w:rsid w:val="00B61B24"/>
    <w:rsid w:val="00B61F25"/>
    <w:rsid w:val="00B6218D"/>
    <w:rsid w:val="00B62CB0"/>
    <w:rsid w:val="00B62E84"/>
    <w:rsid w:val="00B62E9B"/>
    <w:rsid w:val="00B631D1"/>
    <w:rsid w:val="00B63D7E"/>
    <w:rsid w:val="00B63F56"/>
    <w:rsid w:val="00B6406A"/>
    <w:rsid w:val="00B6411C"/>
    <w:rsid w:val="00B64181"/>
    <w:rsid w:val="00B64517"/>
    <w:rsid w:val="00B645FF"/>
    <w:rsid w:val="00B647D3"/>
    <w:rsid w:val="00B64D28"/>
    <w:rsid w:val="00B64E56"/>
    <w:rsid w:val="00B65216"/>
    <w:rsid w:val="00B6535C"/>
    <w:rsid w:val="00B654EF"/>
    <w:rsid w:val="00B659FC"/>
    <w:rsid w:val="00B66A1D"/>
    <w:rsid w:val="00B66BFE"/>
    <w:rsid w:val="00B67385"/>
    <w:rsid w:val="00B67423"/>
    <w:rsid w:val="00B678A0"/>
    <w:rsid w:val="00B67B76"/>
    <w:rsid w:val="00B70406"/>
    <w:rsid w:val="00B704A0"/>
    <w:rsid w:val="00B70742"/>
    <w:rsid w:val="00B7084C"/>
    <w:rsid w:val="00B708D8"/>
    <w:rsid w:val="00B70E14"/>
    <w:rsid w:val="00B70F5C"/>
    <w:rsid w:val="00B710B5"/>
    <w:rsid w:val="00B715E1"/>
    <w:rsid w:val="00B7176C"/>
    <w:rsid w:val="00B71880"/>
    <w:rsid w:val="00B71FE5"/>
    <w:rsid w:val="00B72067"/>
    <w:rsid w:val="00B72115"/>
    <w:rsid w:val="00B72227"/>
    <w:rsid w:val="00B72B78"/>
    <w:rsid w:val="00B72CE1"/>
    <w:rsid w:val="00B73031"/>
    <w:rsid w:val="00B7346F"/>
    <w:rsid w:val="00B73859"/>
    <w:rsid w:val="00B73A8D"/>
    <w:rsid w:val="00B73E84"/>
    <w:rsid w:val="00B74021"/>
    <w:rsid w:val="00B7413B"/>
    <w:rsid w:val="00B74161"/>
    <w:rsid w:val="00B7419E"/>
    <w:rsid w:val="00B742BD"/>
    <w:rsid w:val="00B74866"/>
    <w:rsid w:val="00B750CE"/>
    <w:rsid w:val="00B75383"/>
    <w:rsid w:val="00B759C6"/>
    <w:rsid w:val="00B75C18"/>
    <w:rsid w:val="00B75CE6"/>
    <w:rsid w:val="00B75F0E"/>
    <w:rsid w:val="00B75F76"/>
    <w:rsid w:val="00B7634E"/>
    <w:rsid w:val="00B765F0"/>
    <w:rsid w:val="00B76634"/>
    <w:rsid w:val="00B767B6"/>
    <w:rsid w:val="00B7698C"/>
    <w:rsid w:val="00B76D85"/>
    <w:rsid w:val="00B77279"/>
    <w:rsid w:val="00B778CF"/>
    <w:rsid w:val="00B77C31"/>
    <w:rsid w:val="00B8018F"/>
    <w:rsid w:val="00B802EC"/>
    <w:rsid w:val="00B8052C"/>
    <w:rsid w:val="00B81206"/>
    <w:rsid w:val="00B81296"/>
    <w:rsid w:val="00B814ED"/>
    <w:rsid w:val="00B81690"/>
    <w:rsid w:val="00B81732"/>
    <w:rsid w:val="00B818E1"/>
    <w:rsid w:val="00B81A33"/>
    <w:rsid w:val="00B8217F"/>
    <w:rsid w:val="00B826CC"/>
    <w:rsid w:val="00B826E1"/>
    <w:rsid w:val="00B82CB1"/>
    <w:rsid w:val="00B82E61"/>
    <w:rsid w:val="00B832A2"/>
    <w:rsid w:val="00B8336C"/>
    <w:rsid w:val="00B83B5D"/>
    <w:rsid w:val="00B83C96"/>
    <w:rsid w:val="00B83CFA"/>
    <w:rsid w:val="00B83DC0"/>
    <w:rsid w:val="00B84165"/>
    <w:rsid w:val="00B842AE"/>
    <w:rsid w:val="00B8439A"/>
    <w:rsid w:val="00B84533"/>
    <w:rsid w:val="00B8470B"/>
    <w:rsid w:val="00B84A83"/>
    <w:rsid w:val="00B84BDE"/>
    <w:rsid w:val="00B85226"/>
    <w:rsid w:val="00B85270"/>
    <w:rsid w:val="00B8538F"/>
    <w:rsid w:val="00B858C5"/>
    <w:rsid w:val="00B859BA"/>
    <w:rsid w:val="00B859C1"/>
    <w:rsid w:val="00B85B51"/>
    <w:rsid w:val="00B85D6D"/>
    <w:rsid w:val="00B85EC3"/>
    <w:rsid w:val="00B86181"/>
    <w:rsid w:val="00B861D3"/>
    <w:rsid w:val="00B865F7"/>
    <w:rsid w:val="00B8663A"/>
    <w:rsid w:val="00B8697D"/>
    <w:rsid w:val="00B86BD7"/>
    <w:rsid w:val="00B86DAE"/>
    <w:rsid w:val="00B870F8"/>
    <w:rsid w:val="00B8725F"/>
    <w:rsid w:val="00B8756B"/>
    <w:rsid w:val="00B875CA"/>
    <w:rsid w:val="00B87683"/>
    <w:rsid w:val="00B87ABD"/>
    <w:rsid w:val="00B87B87"/>
    <w:rsid w:val="00B87EE8"/>
    <w:rsid w:val="00B906C6"/>
    <w:rsid w:val="00B90DDE"/>
    <w:rsid w:val="00B91526"/>
    <w:rsid w:val="00B9163F"/>
    <w:rsid w:val="00B91D32"/>
    <w:rsid w:val="00B91FA3"/>
    <w:rsid w:val="00B9211A"/>
    <w:rsid w:val="00B92232"/>
    <w:rsid w:val="00B922DC"/>
    <w:rsid w:val="00B92339"/>
    <w:rsid w:val="00B923F8"/>
    <w:rsid w:val="00B9278D"/>
    <w:rsid w:val="00B92816"/>
    <w:rsid w:val="00B93173"/>
    <w:rsid w:val="00B93506"/>
    <w:rsid w:val="00B935FE"/>
    <w:rsid w:val="00B9371E"/>
    <w:rsid w:val="00B93863"/>
    <w:rsid w:val="00B93D0B"/>
    <w:rsid w:val="00B93EF0"/>
    <w:rsid w:val="00B93FA5"/>
    <w:rsid w:val="00B94362"/>
    <w:rsid w:val="00B945CC"/>
    <w:rsid w:val="00B94E75"/>
    <w:rsid w:val="00B953A8"/>
    <w:rsid w:val="00B95762"/>
    <w:rsid w:val="00B95CF4"/>
    <w:rsid w:val="00B95DA6"/>
    <w:rsid w:val="00B962C4"/>
    <w:rsid w:val="00B963DF"/>
    <w:rsid w:val="00B967DA"/>
    <w:rsid w:val="00B96AC2"/>
    <w:rsid w:val="00B96B68"/>
    <w:rsid w:val="00B96DBC"/>
    <w:rsid w:val="00B96FE9"/>
    <w:rsid w:val="00B97356"/>
    <w:rsid w:val="00B974A1"/>
    <w:rsid w:val="00B974B0"/>
    <w:rsid w:val="00B97F2A"/>
    <w:rsid w:val="00BA042A"/>
    <w:rsid w:val="00BA0A10"/>
    <w:rsid w:val="00BA0DF3"/>
    <w:rsid w:val="00BA0F11"/>
    <w:rsid w:val="00BA0F86"/>
    <w:rsid w:val="00BA14B6"/>
    <w:rsid w:val="00BA14C1"/>
    <w:rsid w:val="00BA1C8A"/>
    <w:rsid w:val="00BA295F"/>
    <w:rsid w:val="00BA2AFB"/>
    <w:rsid w:val="00BA2B61"/>
    <w:rsid w:val="00BA2C37"/>
    <w:rsid w:val="00BA2D5E"/>
    <w:rsid w:val="00BA2DCD"/>
    <w:rsid w:val="00BA2F80"/>
    <w:rsid w:val="00BA2F8A"/>
    <w:rsid w:val="00BA3051"/>
    <w:rsid w:val="00BA3077"/>
    <w:rsid w:val="00BA3308"/>
    <w:rsid w:val="00BA34DD"/>
    <w:rsid w:val="00BA3628"/>
    <w:rsid w:val="00BA39AD"/>
    <w:rsid w:val="00BA3D63"/>
    <w:rsid w:val="00BA3E02"/>
    <w:rsid w:val="00BA3E54"/>
    <w:rsid w:val="00BA3F87"/>
    <w:rsid w:val="00BA42DD"/>
    <w:rsid w:val="00BA4452"/>
    <w:rsid w:val="00BA45A5"/>
    <w:rsid w:val="00BA4AE9"/>
    <w:rsid w:val="00BA4C61"/>
    <w:rsid w:val="00BA5713"/>
    <w:rsid w:val="00BA5724"/>
    <w:rsid w:val="00BA5943"/>
    <w:rsid w:val="00BA5CBF"/>
    <w:rsid w:val="00BA5EE2"/>
    <w:rsid w:val="00BA5EFB"/>
    <w:rsid w:val="00BA5F72"/>
    <w:rsid w:val="00BA606E"/>
    <w:rsid w:val="00BA61D0"/>
    <w:rsid w:val="00BA62E4"/>
    <w:rsid w:val="00BA67E4"/>
    <w:rsid w:val="00BA6805"/>
    <w:rsid w:val="00BA6854"/>
    <w:rsid w:val="00BA68CA"/>
    <w:rsid w:val="00BA6998"/>
    <w:rsid w:val="00BA6B84"/>
    <w:rsid w:val="00BA6D22"/>
    <w:rsid w:val="00BA7C65"/>
    <w:rsid w:val="00BA7F40"/>
    <w:rsid w:val="00BB03D4"/>
    <w:rsid w:val="00BB08DC"/>
    <w:rsid w:val="00BB0BC1"/>
    <w:rsid w:val="00BB0D0C"/>
    <w:rsid w:val="00BB0D36"/>
    <w:rsid w:val="00BB1145"/>
    <w:rsid w:val="00BB18EF"/>
    <w:rsid w:val="00BB1AD3"/>
    <w:rsid w:val="00BB1B37"/>
    <w:rsid w:val="00BB1D9A"/>
    <w:rsid w:val="00BB2121"/>
    <w:rsid w:val="00BB2316"/>
    <w:rsid w:val="00BB235B"/>
    <w:rsid w:val="00BB2A33"/>
    <w:rsid w:val="00BB2A55"/>
    <w:rsid w:val="00BB2D64"/>
    <w:rsid w:val="00BB2D74"/>
    <w:rsid w:val="00BB2F81"/>
    <w:rsid w:val="00BB31DE"/>
    <w:rsid w:val="00BB329B"/>
    <w:rsid w:val="00BB3B19"/>
    <w:rsid w:val="00BB3B3D"/>
    <w:rsid w:val="00BB3C64"/>
    <w:rsid w:val="00BB3C6A"/>
    <w:rsid w:val="00BB3CCC"/>
    <w:rsid w:val="00BB3FAC"/>
    <w:rsid w:val="00BB413D"/>
    <w:rsid w:val="00BB4287"/>
    <w:rsid w:val="00BB457C"/>
    <w:rsid w:val="00BB460D"/>
    <w:rsid w:val="00BB46B7"/>
    <w:rsid w:val="00BB47BB"/>
    <w:rsid w:val="00BB4C0A"/>
    <w:rsid w:val="00BB4C19"/>
    <w:rsid w:val="00BB52ED"/>
    <w:rsid w:val="00BB5514"/>
    <w:rsid w:val="00BB5648"/>
    <w:rsid w:val="00BB58B1"/>
    <w:rsid w:val="00BB5C7B"/>
    <w:rsid w:val="00BB5CFE"/>
    <w:rsid w:val="00BB5F58"/>
    <w:rsid w:val="00BB6013"/>
    <w:rsid w:val="00BB615A"/>
    <w:rsid w:val="00BB62CD"/>
    <w:rsid w:val="00BB63FE"/>
    <w:rsid w:val="00BB662C"/>
    <w:rsid w:val="00BB67A9"/>
    <w:rsid w:val="00BB6806"/>
    <w:rsid w:val="00BB6824"/>
    <w:rsid w:val="00BB6A77"/>
    <w:rsid w:val="00BB6CC0"/>
    <w:rsid w:val="00BB6DA7"/>
    <w:rsid w:val="00BB70BC"/>
    <w:rsid w:val="00BB7229"/>
    <w:rsid w:val="00BB72A9"/>
    <w:rsid w:val="00BB7321"/>
    <w:rsid w:val="00BB770B"/>
    <w:rsid w:val="00BB78D5"/>
    <w:rsid w:val="00BB79E9"/>
    <w:rsid w:val="00BB7B1F"/>
    <w:rsid w:val="00BB7DE4"/>
    <w:rsid w:val="00BB7DF9"/>
    <w:rsid w:val="00BC0282"/>
    <w:rsid w:val="00BC0874"/>
    <w:rsid w:val="00BC0BB7"/>
    <w:rsid w:val="00BC12CB"/>
    <w:rsid w:val="00BC1CE6"/>
    <w:rsid w:val="00BC1D95"/>
    <w:rsid w:val="00BC2126"/>
    <w:rsid w:val="00BC23EA"/>
    <w:rsid w:val="00BC2568"/>
    <w:rsid w:val="00BC261D"/>
    <w:rsid w:val="00BC2791"/>
    <w:rsid w:val="00BC27FB"/>
    <w:rsid w:val="00BC2BB5"/>
    <w:rsid w:val="00BC304C"/>
    <w:rsid w:val="00BC309D"/>
    <w:rsid w:val="00BC3479"/>
    <w:rsid w:val="00BC396E"/>
    <w:rsid w:val="00BC3ABA"/>
    <w:rsid w:val="00BC3B82"/>
    <w:rsid w:val="00BC3C48"/>
    <w:rsid w:val="00BC3E01"/>
    <w:rsid w:val="00BC3E64"/>
    <w:rsid w:val="00BC40C6"/>
    <w:rsid w:val="00BC434B"/>
    <w:rsid w:val="00BC4B3B"/>
    <w:rsid w:val="00BC4D5E"/>
    <w:rsid w:val="00BC4DB5"/>
    <w:rsid w:val="00BC528A"/>
    <w:rsid w:val="00BC53EC"/>
    <w:rsid w:val="00BC549D"/>
    <w:rsid w:val="00BC55FA"/>
    <w:rsid w:val="00BC58F5"/>
    <w:rsid w:val="00BC5BCE"/>
    <w:rsid w:val="00BC5D7F"/>
    <w:rsid w:val="00BC6002"/>
    <w:rsid w:val="00BC603C"/>
    <w:rsid w:val="00BC6100"/>
    <w:rsid w:val="00BC63EF"/>
    <w:rsid w:val="00BC644B"/>
    <w:rsid w:val="00BC6A8E"/>
    <w:rsid w:val="00BC71AA"/>
    <w:rsid w:val="00BC71BE"/>
    <w:rsid w:val="00BC78BA"/>
    <w:rsid w:val="00BC7A37"/>
    <w:rsid w:val="00BC7CAE"/>
    <w:rsid w:val="00BD00F1"/>
    <w:rsid w:val="00BD01C3"/>
    <w:rsid w:val="00BD0314"/>
    <w:rsid w:val="00BD052D"/>
    <w:rsid w:val="00BD0A3F"/>
    <w:rsid w:val="00BD0AE9"/>
    <w:rsid w:val="00BD0B15"/>
    <w:rsid w:val="00BD0CE9"/>
    <w:rsid w:val="00BD0D56"/>
    <w:rsid w:val="00BD0E2D"/>
    <w:rsid w:val="00BD115F"/>
    <w:rsid w:val="00BD2220"/>
    <w:rsid w:val="00BD2272"/>
    <w:rsid w:val="00BD24AF"/>
    <w:rsid w:val="00BD367E"/>
    <w:rsid w:val="00BD36ED"/>
    <w:rsid w:val="00BD3EC1"/>
    <w:rsid w:val="00BD43D5"/>
    <w:rsid w:val="00BD4463"/>
    <w:rsid w:val="00BD449C"/>
    <w:rsid w:val="00BD49A9"/>
    <w:rsid w:val="00BD4FB6"/>
    <w:rsid w:val="00BD524D"/>
    <w:rsid w:val="00BD5675"/>
    <w:rsid w:val="00BD5ADA"/>
    <w:rsid w:val="00BD5B64"/>
    <w:rsid w:val="00BD6109"/>
    <w:rsid w:val="00BD62C7"/>
    <w:rsid w:val="00BD64CE"/>
    <w:rsid w:val="00BD68D9"/>
    <w:rsid w:val="00BD6E1D"/>
    <w:rsid w:val="00BD6F36"/>
    <w:rsid w:val="00BD6F86"/>
    <w:rsid w:val="00BD731B"/>
    <w:rsid w:val="00BD742D"/>
    <w:rsid w:val="00BD74C3"/>
    <w:rsid w:val="00BD76A7"/>
    <w:rsid w:val="00BD7BD8"/>
    <w:rsid w:val="00BD7CCA"/>
    <w:rsid w:val="00BD7F17"/>
    <w:rsid w:val="00BD7FC3"/>
    <w:rsid w:val="00BE0148"/>
    <w:rsid w:val="00BE1101"/>
    <w:rsid w:val="00BE12A9"/>
    <w:rsid w:val="00BE131F"/>
    <w:rsid w:val="00BE134D"/>
    <w:rsid w:val="00BE1D46"/>
    <w:rsid w:val="00BE1D7D"/>
    <w:rsid w:val="00BE201D"/>
    <w:rsid w:val="00BE2107"/>
    <w:rsid w:val="00BE26AA"/>
    <w:rsid w:val="00BE2B8A"/>
    <w:rsid w:val="00BE30D8"/>
    <w:rsid w:val="00BE3594"/>
    <w:rsid w:val="00BE3B02"/>
    <w:rsid w:val="00BE3BEA"/>
    <w:rsid w:val="00BE3D94"/>
    <w:rsid w:val="00BE3E1A"/>
    <w:rsid w:val="00BE41B2"/>
    <w:rsid w:val="00BE4217"/>
    <w:rsid w:val="00BE44DF"/>
    <w:rsid w:val="00BE4A8A"/>
    <w:rsid w:val="00BE4B1A"/>
    <w:rsid w:val="00BE4BCA"/>
    <w:rsid w:val="00BE4C9F"/>
    <w:rsid w:val="00BE4FD0"/>
    <w:rsid w:val="00BE5435"/>
    <w:rsid w:val="00BE5639"/>
    <w:rsid w:val="00BE576E"/>
    <w:rsid w:val="00BE5B7A"/>
    <w:rsid w:val="00BE5D23"/>
    <w:rsid w:val="00BE5E25"/>
    <w:rsid w:val="00BE5FDE"/>
    <w:rsid w:val="00BE6112"/>
    <w:rsid w:val="00BE6209"/>
    <w:rsid w:val="00BE652E"/>
    <w:rsid w:val="00BE6BA5"/>
    <w:rsid w:val="00BE7293"/>
    <w:rsid w:val="00BE771C"/>
    <w:rsid w:val="00BE7CF0"/>
    <w:rsid w:val="00BE7DE0"/>
    <w:rsid w:val="00BE7EB3"/>
    <w:rsid w:val="00BF0090"/>
    <w:rsid w:val="00BF05CB"/>
    <w:rsid w:val="00BF05FB"/>
    <w:rsid w:val="00BF0E63"/>
    <w:rsid w:val="00BF159C"/>
    <w:rsid w:val="00BF16BD"/>
    <w:rsid w:val="00BF2938"/>
    <w:rsid w:val="00BF298F"/>
    <w:rsid w:val="00BF2C34"/>
    <w:rsid w:val="00BF2FC4"/>
    <w:rsid w:val="00BF2FFF"/>
    <w:rsid w:val="00BF340B"/>
    <w:rsid w:val="00BF36EF"/>
    <w:rsid w:val="00BF3754"/>
    <w:rsid w:val="00BF3826"/>
    <w:rsid w:val="00BF40CC"/>
    <w:rsid w:val="00BF410F"/>
    <w:rsid w:val="00BF418B"/>
    <w:rsid w:val="00BF4199"/>
    <w:rsid w:val="00BF421C"/>
    <w:rsid w:val="00BF42B3"/>
    <w:rsid w:val="00BF4330"/>
    <w:rsid w:val="00BF44DB"/>
    <w:rsid w:val="00BF450B"/>
    <w:rsid w:val="00BF4A3F"/>
    <w:rsid w:val="00BF4EA7"/>
    <w:rsid w:val="00BF4FC8"/>
    <w:rsid w:val="00BF50C3"/>
    <w:rsid w:val="00BF5135"/>
    <w:rsid w:val="00BF5234"/>
    <w:rsid w:val="00BF54BF"/>
    <w:rsid w:val="00BF56F8"/>
    <w:rsid w:val="00BF5E9D"/>
    <w:rsid w:val="00BF61D2"/>
    <w:rsid w:val="00BF63A4"/>
    <w:rsid w:val="00BF6541"/>
    <w:rsid w:val="00BF6630"/>
    <w:rsid w:val="00BF6726"/>
    <w:rsid w:val="00BF68B9"/>
    <w:rsid w:val="00BF6B4C"/>
    <w:rsid w:val="00BF70AC"/>
    <w:rsid w:val="00BF70CE"/>
    <w:rsid w:val="00BF7A1B"/>
    <w:rsid w:val="00BF7D8F"/>
    <w:rsid w:val="00BF7FCC"/>
    <w:rsid w:val="00C007DC"/>
    <w:rsid w:val="00C00EA5"/>
    <w:rsid w:val="00C00F4F"/>
    <w:rsid w:val="00C0103B"/>
    <w:rsid w:val="00C015FE"/>
    <w:rsid w:val="00C01700"/>
    <w:rsid w:val="00C01954"/>
    <w:rsid w:val="00C01D40"/>
    <w:rsid w:val="00C02240"/>
    <w:rsid w:val="00C0224F"/>
    <w:rsid w:val="00C02392"/>
    <w:rsid w:val="00C02898"/>
    <w:rsid w:val="00C02A8C"/>
    <w:rsid w:val="00C02AD3"/>
    <w:rsid w:val="00C02C64"/>
    <w:rsid w:val="00C02E1B"/>
    <w:rsid w:val="00C03414"/>
    <w:rsid w:val="00C0387E"/>
    <w:rsid w:val="00C03B51"/>
    <w:rsid w:val="00C03FBA"/>
    <w:rsid w:val="00C04030"/>
    <w:rsid w:val="00C047AD"/>
    <w:rsid w:val="00C048B5"/>
    <w:rsid w:val="00C04AB1"/>
    <w:rsid w:val="00C04CC4"/>
    <w:rsid w:val="00C04D54"/>
    <w:rsid w:val="00C04E37"/>
    <w:rsid w:val="00C04E82"/>
    <w:rsid w:val="00C055FD"/>
    <w:rsid w:val="00C05A78"/>
    <w:rsid w:val="00C05D52"/>
    <w:rsid w:val="00C062BC"/>
    <w:rsid w:val="00C06467"/>
    <w:rsid w:val="00C06B77"/>
    <w:rsid w:val="00C06C3A"/>
    <w:rsid w:val="00C06E2D"/>
    <w:rsid w:val="00C072F2"/>
    <w:rsid w:val="00C07584"/>
    <w:rsid w:val="00C0760C"/>
    <w:rsid w:val="00C07971"/>
    <w:rsid w:val="00C079F0"/>
    <w:rsid w:val="00C07BD0"/>
    <w:rsid w:val="00C07C72"/>
    <w:rsid w:val="00C07DCF"/>
    <w:rsid w:val="00C07E7C"/>
    <w:rsid w:val="00C07EEE"/>
    <w:rsid w:val="00C10327"/>
    <w:rsid w:val="00C10577"/>
    <w:rsid w:val="00C1061E"/>
    <w:rsid w:val="00C1069F"/>
    <w:rsid w:val="00C10C3A"/>
    <w:rsid w:val="00C10FFB"/>
    <w:rsid w:val="00C1107D"/>
    <w:rsid w:val="00C11616"/>
    <w:rsid w:val="00C117D6"/>
    <w:rsid w:val="00C11AB5"/>
    <w:rsid w:val="00C11AF3"/>
    <w:rsid w:val="00C11B0B"/>
    <w:rsid w:val="00C11C6A"/>
    <w:rsid w:val="00C11C6D"/>
    <w:rsid w:val="00C11E41"/>
    <w:rsid w:val="00C12035"/>
    <w:rsid w:val="00C12255"/>
    <w:rsid w:val="00C1288F"/>
    <w:rsid w:val="00C129A4"/>
    <w:rsid w:val="00C12A0D"/>
    <w:rsid w:val="00C12BD9"/>
    <w:rsid w:val="00C130FF"/>
    <w:rsid w:val="00C139C2"/>
    <w:rsid w:val="00C13EC0"/>
    <w:rsid w:val="00C14050"/>
    <w:rsid w:val="00C14395"/>
    <w:rsid w:val="00C14479"/>
    <w:rsid w:val="00C1452D"/>
    <w:rsid w:val="00C14836"/>
    <w:rsid w:val="00C14910"/>
    <w:rsid w:val="00C14A50"/>
    <w:rsid w:val="00C14A76"/>
    <w:rsid w:val="00C151A0"/>
    <w:rsid w:val="00C153ED"/>
    <w:rsid w:val="00C1548E"/>
    <w:rsid w:val="00C158CF"/>
    <w:rsid w:val="00C15D5C"/>
    <w:rsid w:val="00C16D64"/>
    <w:rsid w:val="00C16F06"/>
    <w:rsid w:val="00C1732A"/>
    <w:rsid w:val="00C175D9"/>
    <w:rsid w:val="00C17A4F"/>
    <w:rsid w:val="00C17D66"/>
    <w:rsid w:val="00C17E8A"/>
    <w:rsid w:val="00C20354"/>
    <w:rsid w:val="00C20469"/>
    <w:rsid w:val="00C2077F"/>
    <w:rsid w:val="00C20874"/>
    <w:rsid w:val="00C20A99"/>
    <w:rsid w:val="00C20C01"/>
    <w:rsid w:val="00C21124"/>
    <w:rsid w:val="00C2112F"/>
    <w:rsid w:val="00C213F7"/>
    <w:rsid w:val="00C2140A"/>
    <w:rsid w:val="00C214EA"/>
    <w:rsid w:val="00C216F2"/>
    <w:rsid w:val="00C21C61"/>
    <w:rsid w:val="00C21F1D"/>
    <w:rsid w:val="00C2246F"/>
    <w:rsid w:val="00C22727"/>
    <w:rsid w:val="00C22A28"/>
    <w:rsid w:val="00C22F0E"/>
    <w:rsid w:val="00C22F2B"/>
    <w:rsid w:val="00C23034"/>
    <w:rsid w:val="00C238FF"/>
    <w:rsid w:val="00C2397C"/>
    <w:rsid w:val="00C23ADA"/>
    <w:rsid w:val="00C23FF9"/>
    <w:rsid w:val="00C24367"/>
    <w:rsid w:val="00C24418"/>
    <w:rsid w:val="00C24748"/>
    <w:rsid w:val="00C250CB"/>
    <w:rsid w:val="00C2523E"/>
    <w:rsid w:val="00C25445"/>
    <w:rsid w:val="00C255B4"/>
    <w:rsid w:val="00C25CF9"/>
    <w:rsid w:val="00C260C9"/>
    <w:rsid w:val="00C26B9E"/>
    <w:rsid w:val="00C27537"/>
    <w:rsid w:val="00C2759A"/>
    <w:rsid w:val="00C27D6C"/>
    <w:rsid w:val="00C27FDD"/>
    <w:rsid w:val="00C30212"/>
    <w:rsid w:val="00C30526"/>
    <w:rsid w:val="00C30554"/>
    <w:rsid w:val="00C307D2"/>
    <w:rsid w:val="00C31257"/>
    <w:rsid w:val="00C3163A"/>
    <w:rsid w:val="00C318BD"/>
    <w:rsid w:val="00C3193C"/>
    <w:rsid w:val="00C3194F"/>
    <w:rsid w:val="00C31C9A"/>
    <w:rsid w:val="00C31F33"/>
    <w:rsid w:val="00C323BA"/>
    <w:rsid w:val="00C32900"/>
    <w:rsid w:val="00C329AA"/>
    <w:rsid w:val="00C32CC8"/>
    <w:rsid w:val="00C32F35"/>
    <w:rsid w:val="00C332AE"/>
    <w:rsid w:val="00C3340D"/>
    <w:rsid w:val="00C335EF"/>
    <w:rsid w:val="00C3374A"/>
    <w:rsid w:val="00C33801"/>
    <w:rsid w:val="00C3386B"/>
    <w:rsid w:val="00C33902"/>
    <w:rsid w:val="00C33A57"/>
    <w:rsid w:val="00C33A8B"/>
    <w:rsid w:val="00C33B52"/>
    <w:rsid w:val="00C33D54"/>
    <w:rsid w:val="00C33F5F"/>
    <w:rsid w:val="00C3483C"/>
    <w:rsid w:val="00C34954"/>
    <w:rsid w:val="00C34A10"/>
    <w:rsid w:val="00C34A40"/>
    <w:rsid w:val="00C34BB1"/>
    <w:rsid w:val="00C34BF7"/>
    <w:rsid w:val="00C34DA5"/>
    <w:rsid w:val="00C3508C"/>
    <w:rsid w:val="00C353E5"/>
    <w:rsid w:val="00C3562F"/>
    <w:rsid w:val="00C35F5A"/>
    <w:rsid w:val="00C362A8"/>
    <w:rsid w:val="00C36372"/>
    <w:rsid w:val="00C36432"/>
    <w:rsid w:val="00C369A9"/>
    <w:rsid w:val="00C36B83"/>
    <w:rsid w:val="00C36E30"/>
    <w:rsid w:val="00C377F9"/>
    <w:rsid w:val="00C378D6"/>
    <w:rsid w:val="00C37CE4"/>
    <w:rsid w:val="00C37D88"/>
    <w:rsid w:val="00C37DF2"/>
    <w:rsid w:val="00C37E07"/>
    <w:rsid w:val="00C40169"/>
    <w:rsid w:val="00C40209"/>
    <w:rsid w:val="00C4035C"/>
    <w:rsid w:val="00C4057F"/>
    <w:rsid w:val="00C40684"/>
    <w:rsid w:val="00C4090F"/>
    <w:rsid w:val="00C40AD9"/>
    <w:rsid w:val="00C40C76"/>
    <w:rsid w:val="00C413FA"/>
    <w:rsid w:val="00C4140E"/>
    <w:rsid w:val="00C41657"/>
    <w:rsid w:val="00C416A7"/>
    <w:rsid w:val="00C41738"/>
    <w:rsid w:val="00C41967"/>
    <w:rsid w:val="00C41AFE"/>
    <w:rsid w:val="00C41CD7"/>
    <w:rsid w:val="00C41DF2"/>
    <w:rsid w:val="00C4248F"/>
    <w:rsid w:val="00C4285C"/>
    <w:rsid w:val="00C42A4C"/>
    <w:rsid w:val="00C42BB9"/>
    <w:rsid w:val="00C42D11"/>
    <w:rsid w:val="00C43077"/>
    <w:rsid w:val="00C439B0"/>
    <w:rsid w:val="00C43BBF"/>
    <w:rsid w:val="00C43C74"/>
    <w:rsid w:val="00C441C4"/>
    <w:rsid w:val="00C44308"/>
    <w:rsid w:val="00C44776"/>
    <w:rsid w:val="00C44D51"/>
    <w:rsid w:val="00C45172"/>
    <w:rsid w:val="00C452D8"/>
    <w:rsid w:val="00C4533D"/>
    <w:rsid w:val="00C45421"/>
    <w:rsid w:val="00C45987"/>
    <w:rsid w:val="00C45AC5"/>
    <w:rsid w:val="00C45AE4"/>
    <w:rsid w:val="00C4603C"/>
    <w:rsid w:val="00C46E97"/>
    <w:rsid w:val="00C471F1"/>
    <w:rsid w:val="00C476F9"/>
    <w:rsid w:val="00C47BD0"/>
    <w:rsid w:val="00C47BFF"/>
    <w:rsid w:val="00C47C5D"/>
    <w:rsid w:val="00C47D53"/>
    <w:rsid w:val="00C50321"/>
    <w:rsid w:val="00C5040F"/>
    <w:rsid w:val="00C506D9"/>
    <w:rsid w:val="00C50782"/>
    <w:rsid w:val="00C50B32"/>
    <w:rsid w:val="00C51072"/>
    <w:rsid w:val="00C51650"/>
    <w:rsid w:val="00C51E3A"/>
    <w:rsid w:val="00C51F38"/>
    <w:rsid w:val="00C52031"/>
    <w:rsid w:val="00C520E5"/>
    <w:rsid w:val="00C52116"/>
    <w:rsid w:val="00C525D1"/>
    <w:rsid w:val="00C5275E"/>
    <w:rsid w:val="00C527AD"/>
    <w:rsid w:val="00C52B38"/>
    <w:rsid w:val="00C5301E"/>
    <w:rsid w:val="00C53124"/>
    <w:rsid w:val="00C53327"/>
    <w:rsid w:val="00C533F6"/>
    <w:rsid w:val="00C5370A"/>
    <w:rsid w:val="00C53801"/>
    <w:rsid w:val="00C53879"/>
    <w:rsid w:val="00C53C2E"/>
    <w:rsid w:val="00C5425D"/>
    <w:rsid w:val="00C543A5"/>
    <w:rsid w:val="00C5465A"/>
    <w:rsid w:val="00C54B80"/>
    <w:rsid w:val="00C5553F"/>
    <w:rsid w:val="00C5579E"/>
    <w:rsid w:val="00C557C8"/>
    <w:rsid w:val="00C55C47"/>
    <w:rsid w:val="00C55C4F"/>
    <w:rsid w:val="00C55CAE"/>
    <w:rsid w:val="00C55D49"/>
    <w:rsid w:val="00C55F7C"/>
    <w:rsid w:val="00C5680F"/>
    <w:rsid w:val="00C568E4"/>
    <w:rsid w:val="00C56C99"/>
    <w:rsid w:val="00C56DE7"/>
    <w:rsid w:val="00C57092"/>
    <w:rsid w:val="00C57506"/>
    <w:rsid w:val="00C57C95"/>
    <w:rsid w:val="00C57E97"/>
    <w:rsid w:val="00C600F5"/>
    <w:rsid w:val="00C603AA"/>
    <w:rsid w:val="00C60573"/>
    <w:rsid w:val="00C60757"/>
    <w:rsid w:val="00C6075F"/>
    <w:rsid w:val="00C608C8"/>
    <w:rsid w:val="00C60CCE"/>
    <w:rsid w:val="00C60EC6"/>
    <w:rsid w:val="00C61001"/>
    <w:rsid w:val="00C61074"/>
    <w:rsid w:val="00C6108F"/>
    <w:rsid w:val="00C610EB"/>
    <w:rsid w:val="00C622A3"/>
    <w:rsid w:val="00C62596"/>
    <w:rsid w:val="00C62655"/>
    <w:rsid w:val="00C62773"/>
    <w:rsid w:val="00C62FF9"/>
    <w:rsid w:val="00C63FDE"/>
    <w:rsid w:val="00C647DD"/>
    <w:rsid w:val="00C64AD5"/>
    <w:rsid w:val="00C64EAA"/>
    <w:rsid w:val="00C65121"/>
    <w:rsid w:val="00C6544A"/>
    <w:rsid w:val="00C6558D"/>
    <w:rsid w:val="00C6572C"/>
    <w:rsid w:val="00C657EE"/>
    <w:rsid w:val="00C65A1A"/>
    <w:rsid w:val="00C65A1F"/>
    <w:rsid w:val="00C65D51"/>
    <w:rsid w:val="00C65DF3"/>
    <w:rsid w:val="00C660AF"/>
    <w:rsid w:val="00C66300"/>
    <w:rsid w:val="00C66334"/>
    <w:rsid w:val="00C665A1"/>
    <w:rsid w:val="00C66909"/>
    <w:rsid w:val="00C66AD9"/>
    <w:rsid w:val="00C676D7"/>
    <w:rsid w:val="00C676DF"/>
    <w:rsid w:val="00C67931"/>
    <w:rsid w:val="00C67AB1"/>
    <w:rsid w:val="00C67D41"/>
    <w:rsid w:val="00C67DA0"/>
    <w:rsid w:val="00C67E05"/>
    <w:rsid w:val="00C67E5D"/>
    <w:rsid w:val="00C70311"/>
    <w:rsid w:val="00C70756"/>
    <w:rsid w:val="00C70777"/>
    <w:rsid w:val="00C70935"/>
    <w:rsid w:val="00C70FE1"/>
    <w:rsid w:val="00C712AA"/>
    <w:rsid w:val="00C716CA"/>
    <w:rsid w:val="00C717A0"/>
    <w:rsid w:val="00C719F9"/>
    <w:rsid w:val="00C71C70"/>
    <w:rsid w:val="00C71E60"/>
    <w:rsid w:val="00C722A7"/>
    <w:rsid w:val="00C723D2"/>
    <w:rsid w:val="00C72400"/>
    <w:rsid w:val="00C7242F"/>
    <w:rsid w:val="00C7264F"/>
    <w:rsid w:val="00C72761"/>
    <w:rsid w:val="00C729E5"/>
    <w:rsid w:val="00C72CD0"/>
    <w:rsid w:val="00C730AA"/>
    <w:rsid w:val="00C730E5"/>
    <w:rsid w:val="00C737BA"/>
    <w:rsid w:val="00C73940"/>
    <w:rsid w:val="00C74013"/>
    <w:rsid w:val="00C74063"/>
    <w:rsid w:val="00C74184"/>
    <w:rsid w:val="00C741C1"/>
    <w:rsid w:val="00C749DD"/>
    <w:rsid w:val="00C749E9"/>
    <w:rsid w:val="00C74E32"/>
    <w:rsid w:val="00C752E4"/>
    <w:rsid w:val="00C754DB"/>
    <w:rsid w:val="00C75503"/>
    <w:rsid w:val="00C75664"/>
    <w:rsid w:val="00C7591A"/>
    <w:rsid w:val="00C75994"/>
    <w:rsid w:val="00C75AAE"/>
    <w:rsid w:val="00C75BBE"/>
    <w:rsid w:val="00C75D8F"/>
    <w:rsid w:val="00C75F58"/>
    <w:rsid w:val="00C75FE5"/>
    <w:rsid w:val="00C76292"/>
    <w:rsid w:val="00C76294"/>
    <w:rsid w:val="00C76B7E"/>
    <w:rsid w:val="00C76B83"/>
    <w:rsid w:val="00C76D7B"/>
    <w:rsid w:val="00C76DDF"/>
    <w:rsid w:val="00C771A9"/>
    <w:rsid w:val="00C80204"/>
    <w:rsid w:val="00C8043E"/>
    <w:rsid w:val="00C8055A"/>
    <w:rsid w:val="00C805C7"/>
    <w:rsid w:val="00C80822"/>
    <w:rsid w:val="00C809C3"/>
    <w:rsid w:val="00C80C40"/>
    <w:rsid w:val="00C80C96"/>
    <w:rsid w:val="00C80CB9"/>
    <w:rsid w:val="00C80CD2"/>
    <w:rsid w:val="00C81193"/>
    <w:rsid w:val="00C81846"/>
    <w:rsid w:val="00C81F71"/>
    <w:rsid w:val="00C82622"/>
    <w:rsid w:val="00C8263A"/>
    <w:rsid w:val="00C82833"/>
    <w:rsid w:val="00C82A34"/>
    <w:rsid w:val="00C82A6B"/>
    <w:rsid w:val="00C82AA9"/>
    <w:rsid w:val="00C82BBA"/>
    <w:rsid w:val="00C830C3"/>
    <w:rsid w:val="00C83275"/>
    <w:rsid w:val="00C83579"/>
    <w:rsid w:val="00C83738"/>
    <w:rsid w:val="00C840A6"/>
    <w:rsid w:val="00C842CE"/>
    <w:rsid w:val="00C8475E"/>
    <w:rsid w:val="00C8478C"/>
    <w:rsid w:val="00C84791"/>
    <w:rsid w:val="00C84801"/>
    <w:rsid w:val="00C84B7B"/>
    <w:rsid w:val="00C84C85"/>
    <w:rsid w:val="00C850DA"/>
    <w:rsid w:val="00C8515E"/>
    <w:rsid w:val="00C853AF"/>
    <w:rsid w:val="00C8562B"/>
    <w:rsid w:val="00C85B56"/>
    <w:rsid w:val="00C86142"/>
    <w:rsid w:val="00C86770"/>
    <w:rsid w:val="00C8697D"/>
    <w:rsid w:val="00C86A00"/>
    <w:rsid w:val="00C8772C"/>
    <w:rsid w:val="00C8794A"/>
    <w:rsid w:val="00C87A19"/>
    <w:rsid w:val="00C87C44"/>
    <w:rsid w:val="00C90397"/>
    <w:rsid w:val="00C904D5"/>
    <w:rsid w:val="00C906AB"/>
    <w:rsid w:val="00C90A70"/>
    <w:rsid w:val="00C90A8B"/>
    <w:rsid w:val="00C90AFB"/>
    <w:rsid w:val="00C90B13"/>
    <w:rsid w:val="00C90BAD"/>
    <w:rsid w:val="00C91141"/>
    <w:rsid w:val="00C920BC"/>
    <w:rsid w:val="00C92269"/>
    <w:rsid w:val="00C92270"/>
    <w:rsid w:val="00C9240D"/>
    <w:rsid w:val="00C92603"/>
    <w:rsid w:val="00C92612"/>
    <w:rsid w:val="00C92ABB"/>
    <w:rsid w:val="00C92D83"/>
    <w:rsid w:val="00C932AC"/>
    <w:rsid w:val="00C933B8"/>
    <w:rsid w:val="00C935CB"/>
    <w:rsid w:val="00C936F1"/>
    <w:rsid w:val="00C9384B"/>
    <w:rsid w:val="00C939C4"/>
    <w:rsid w:val="00C93CB3"/>
    <w:rsid w:val="00C93E2C"/>
    <w:rsid w:val="00C93FDF"/>
    <w:rsid w:val="00C9408A"/>
    <w:rsid w:val="00C94107"/>
    <w:rsid w:val="00C94226"/>
    <w:rsid w:val="00C946DC"/>
    <w:rsid w:val="00C948DE"/>
    <w:rsid w:val="00C94CB3"/>
    <w:rsid w:val="00C952D4"/>
    <w:rsid w:val="00C954C3"/>
    <w:rsid w:val="00C956B4"/>
    <w:rsid w:val="00C95DD8"/>
    <w:rsid w:val="00C95F83"/>
    <w:rsid w:val="00C9605C"/>
    <w:rsid w:val="00C96106"/>
    <w:rsid w:val="00C9634E"/>
    <w:rsid w:val="00C96667"/>
    <w:rsid w:val="00C9695B"/>
    <w:rsid w:val="00C97143"/>
    <w:rsid w:val="00C97436"/>
    <w:rsid w:val="00C97571"/>
    <w:rsid w:val="00C97744"/>
    <w:rsid w:val="00C97884"/>
    <w:rsid w:val="00C97959"/>
    <w:rsid w:val="00C97A30"/>
    <w:rsid w:val="00C97A43"/>
    <w:rsid w:val="00CA06A2"/>
    <w:rsid w:val="00CA078F"/>
    <w:rsid w:val="00CA0BC1"/>
    <w:rsid w:val="00CA0D2B"/>
    <w:rsid w:val="00CA0ED3"/>
    <w:rsid w:val="00CA12A9"/>
    <w:rsid w:val="00CA1399"/>
    <w:rsid w:val="00CA1478"/>
    <w:rsid w:val="00CA15BA"/>
    <w:rsid w:val="00CA1661"/>
    <w:rsid w:val="00CA16FA"/>
    <w:rsid w:val="00CA18ED"/>
    <w:rsid w:val="00CA18F4"/>
    <w:rsid w:val="00CA1915"/>
    <w:rsid w:val="00CA1B70"/>
    <w:rsid w:val="00CA1C8B"/>
    <w:rsid w:val="00CA21C8"/>
    <w:rsid w:val="00CA25C7"/>
    <w:rsid w:val="00CA2649"/>
    <w:rsid w:val="00CA296C"/>
    <w:rsid w:val="00CA2D72"/>
    <w:rsid w:val="00CA2EE4"/>
    <w:rsid w:val="00CA3382"/>
    <w:rsid w:val="00CA33BD"/>
    <w:rsid w:val="00CA3434"/>
    <w:rsid w:val="00CA37BB"/>
    <w:rsid w:val="00CA3B8E"/>
    <w:rsid w:val="00CA3D10"/>
    <w:rsid w:val="00CA3D66"/>
    <w:rsid w:val="00CA3D92"/>
    <w:rsid w:val="00CA3EAE"/>
    <w:rsid w:val="00CA3F15"/>
    <w:rsid w:val="00CA4490"/>
    <w:rsid w:val="00CA46E4"/>
    <w:rsid w:val="00CA48F8"/>
    <w:rsid w:val="00CA4CB8"/>
    <w:rsid w:val="00CA4F54"/>
    <w:rsid w:val="00CA50FE"/>
    <w:rsid w:val="00CA5418"/>
    <w:rsid w:val="00CA5519"/>
    <w:rsid w:val="00CA566F"/>
    <w:rsid w:val="00CA608F"/>
    <w:rsid w:val="00CA61E0"/>
    <w:rsid w:val="00CA62F6"/>
    <w:rsid w:val="00CA6FE9"/>
    <w:rsid w:val="00CA7045"/>
    <w:rsid w:val="00CA744C"/>
    <w:rsid w:val="00CA7588"/>
    <w:rsid w:val="00CA75EC"/>
    <w:rsid w:val="00CA762A"/>
    <w:rsid w:val="00CA78CE"/>
    <w:rsid w:val="00CA7DAD"/>
    <w:rsid w:val="00CB0081"/>
    <w:rsid w:val="00CB0E83"/>
    <w:rsid w:val="00CB0F84"/>
    <w:rsid w:val="00CB1058"/>
    <w:rsid w:val="00CB13CE"/>
    <w:rsid w:val="00CB146C"/>
    <w:rsid w:val="00CB158B"/>
    <w:rsid w:val="00CB1754"/>
    <w:rsid w:val="00CB1785"/>
    <w:rsid w:val="00CB18AF"/>
    <w:rsid w:val="00CB1B9F"/>
    <w:rsid w:val="00CB1D2C"/>
    <w:rsid w:val="00CB21B2"/>
    <w:rsid w:val="00CB22F5"/>
    <w:rsid w:val="00CB251C"/>
    <w:rsid w:val="00CB2606"/>
    <w:rsid w:val="00CB281D"/>
    <w:rsid w:val="00CB296D"/>
    <w:rsid w:val="00CB3048"/>
    <w:rsid w:val="00CB3887"/>
    <w:rsid w:val="00CB4143"/>
    <w:rsid w:val="00CB4508"/>
    <w:rsid w:val="00CB4729"/>
    <w:rsid w:val="00CB47D3"/>
    <w:rsid w:val="00CB4A0C"/>
    <w:rsid w:val="00CB4CAE"/>
    <w:rsid w:val="00CB5279"/>
    <w:rsid w:val="00CB5820"/>
    <w:rsid w:val="00CB58D6"/>
    <w:rsid w:val="00CB599A"/>
    <w:rsid w:val="00CB5AF0"/>
    <w:rsid w:val="00CB63DA"/>
    <w:rsid w:val="00CB666E"/>
    <w:rsid w:val="00CB66C4"/>
    <w:rsid w:val="00CB6EE0"/>
    <w:rsid w:val="00CB6F1F"/>
    <w:rsid w:val="00CB70D9"/>
    <w:rsid w:val="00CB7280"/>
    <w:rsid w:val="00CB7560"/>
    <w:rsid w:val="00CB78FD"/>
    <w:rsid w:val="00CB7BC5"/>
    <w:rsid w:val="00CB7EA4"/>
    <w:rsid w:val="00CB7ED7"/>
    <w:rsid w:val="00CC003E"/>
    <w:rsid w:val="00CC087C"/>
    <w:rsid w:val="00CC0970"/>
    <w:rsid w:val="00CC0A1D"/>
    <w:rsid w:val="00CC0EF5"/>
    <w:rsid w:val="00CC124B"/>
    <w:rsid w:val="00CC127A"/>
    <w:rsid w:val="00CC1281"/>
    <w:rsid w:val="00CC12EE"/>
    <w:rsid w:val="00CC1743"/>
    <w:rsid w:val="00CC185A"/>
    <w:rsid w:val="00CC195B"/>
    <w:rsid w:val="00CC19D9"/>
    <w:rsid w:val="00CC1A61"/>
    <w:rsid w:val="00CC1B2F"/>
    <w:rsid w:val="00CC1C2C"/>
    <w:rsid w:val="00CC1C6A"/>
    <w:rsid w:val="00CC1E75"/>
    <w:rsid w:val="00CC1ED4"/>
    <w:rsid w:val="00CC1EEB"/>
    <w:rsid w:val="00CC2183"/>
    <w:rsid w:val="00CC25DF"/>
    <w:rsid w:val="00CC26DE"/>
    <w:rsid w:val="00CC275D"/>
    <w:rsid w:val="00CC28D4"/>
    <w:rsid w:val="00CC28F4"/>
    <w:rsid w:val="00CC3079"/>
    <w:rsid w:val="00CC30A2"/>
    <w:rsid w:val="00CC31DF"/>
    <w:rsid w:val="00CC3213"/>
    <w:rsid w:val="00CC390E"/>
    <w:rsid w:val="00CC3A41"/>
    <w:rsid w:val="00CC3D0B"/>
    <w:rsid w:val="00CC422A"/>
    <w:rsid w:val="00CC44A6"/>
    <w:rsid w:val="00CC461E"/>
    <w:rsid w:val="00CC47B2"/>
    <w:rsid w:val="00CC49E5"/>
    <w:rsid w:val="00CC4A3C"/>
    <w:rsid w:val="00CC4A64"/>
    <w:rsid w:val="00CC4B89"/>
    <w:rsid w:val="00CC4C24"/>
    <w:rsid w:val="00CC4DF6"/>
    <w:rsid w:val="00CC4E41"/>
    <w:rsid w:val="00CC5035"/>
    <w:rsid w:val="00CC51BF"/>
    <w:rsid w:val="00CC539E"/>
    <w:rsid w:val="00CC54E8"/>
    <w:rsid w:val="00CC57A3"/>
    <w:rsid w:val="00CC5876"/>
    <w:rsid w:val="00CC5C23"/>
    <w:rsid w:val="00CC5DB4"/>
    <w:rsid w:val="00CC5E05"/>
    <w:rsid w:val="00CC5E2E"/>
    <w:rsid w:val="00CC6110"/>
    <w:rsid w:val="00CC6150"/>
    <w:rsid w:val="00CC627A"/>
    <w:rsid w:val="00CC674E"/>
    <w:rsid w:val="00CC6CFB"/>
    <w:rsid w:val="00CC6E9E"/>
    <w:rsid w:val="00CC7165"/>
    <w:rsid w:val="00CC71B7"/>
    <w:rsid w:val="00CC7217"/>
    <w:rsid w:val="00CC7449"/>
    <w:rsid w:val="00CC75D7"/>
    <w:rsid w:val="00CC75E3"/>
    <w:rsid w:val="00CC77A3"/>
    <w:rsid w:val="00CC7CE7"/>
    <w:rsid w:val="00CC7FE8"/>
    <w:rsid w:val="00CD00E2"/>
    <w:rsid w:val="00CD039F"/>
    <w:rsid w:val="00CD0582"/>
    <w:rsid w:val="00CD07ED"/>
    <w:rsid w:val="00CD080F"/>
    <w:rsid w:val="00CD08E6"/>
    <w:rsid w:val="00CD0F18"/>
    <w:rsid w:val="00CD0F32"/>
    <w:rsid w:val="00CD1643"/>
    <w:rsid w:val="00CD165D"/>
    <w:rsid w:val="00CD16C6"/>
    <w:rsid w:val="00CD18AD"/>
    <w:rsid w:val="00CD1A50"/>
    <w:rsid w:val="00CD1C87"/>
    <w:rsid w:val="00CD1EE7"/>
    <w:rsid w:val="00CD2758"/>
    <w:rsid w:val="00CD29A2"/>
    <w:rsid w:val="00CD2BDE"/>
    <w:rsid w:val="00CD2BE6"/>
    <w:rsid w:val="00CD2C98"/>
    <w:rsid w:val="00CD2D17"/>
    <w:rsid w:val="00CD2FEE"/>
    <w:rsid w:val="00CD3218"/>
    <w:rsid w:val="00CD33AC"/>
    <w:rsid w:val="00CD34DF"/>
    <w:rsid w:val="00CD3C9F"/>
    <w:rsid w:val="00CD3D6B"/>
    <w:rsid w:val="00CD3D8F"/>
    <w:rsid w:val="00CD3FB2"/>
    <w:rsid w:val="00CD4143"/>
    <w:rsid w:val="00CD44F7"/>
    <w:rsid w:val="00CD4C08"/>
    <w:rsid w:val="00CD4EEE"/>
    <w:rsid w:val="00CD5569"/>
    <w:rsid w:val="00CD5621"/>
    <w:rsid w:val="00CD5A25"/>
    <w:rsid w:val="00CD5B97"/>
    <w:rsid w:val="00CD5BBF"/>
    <w:rsid w:val="00CD5D88"/>
    <w:rsid w:val="00CD5DDC"/>
    <w:rsid w:val="00CD6135"/>
    <w:rsid w:val="00CD676F"/>
    <w:rsid w:val="00CD74BD"/>
    <w:rsid w:val="00CD7B4E"/>
    <w:rsid w:val="00CE0002"/>
    <w:rsid w:val="00CE060B"/>
    <w:rsid w:val="00CE0698"/>
    <w:rsid w:val="00CE08E4"/>
    <w:rsid w:val="00CE0BA7"/>
    <w:rsid w:val="00CE0C70"/>
    <w:rsid w:val="00CE0D88"/>
    <w:rsid w:val="00CE0E7E"/>
    <w:rsid w:val="00CE0EFB"/>
    <w:rsid w:val="00CE1162"/>
    <w:rsid w:val="00CE13C8"/>
    <w:rsid w:val="00CE17E7"/>
    <w:rsid w:val="00CE1AE8"/>
    <w:rsid w:val="00CE1C5E"/>
    <w:rsid w:val="00CE1C66"/>
    <w:rsid w:val="00CE1CE7"/>
    <w:rsid w:val="00CE225D"/>
    <w:rsid w:val="00CE2572"/>
    <w:rsid w:val="00CE2826"/>
    <w:rsid w:val="00CE2985"/>
    <w:rsid w:val="00CE2C3A"/>
    <w:rsid w:val="00CE2EF1"/>
    <w:rsid w:val="00CE31AB"/>
    <w:rsid w:val="00CE354A"/>
    <w:rsid w:val="00CE3766"/>
    <w:rsid w:val="00CE3931"/>
    <w:rsid w:val="00CE3D14"/>
    <w:rsid w:val="00CE3FC0"/>
    <w:rsid w:val="00CE4338"/>
    <w:rsid w:val="00CE46DA"/>
    <w:rsid w:val="00CE46E8"/>
    <w:rsid w:val="00CE4B27"/>
    <w:rsid w:val="00CE4BE8"/>
    <w:rsid w:val="00CE4C1B"/>
    <w:rsid w:val="00CE4E96"/>
    <w:rsid w:val="00CE5280"/>
    <w:rsid w:val="00CE533A"/>
    <w:rsid w:val="00CE56DB"/>
    <w:rsid w:val="00CE5CE9"/>
    <w:rsid w:val="00CE5D45"/>
    <w:rsid w:val="00CE5DC6"/>
    <w:rsid w:val="00CE5EE5"/>
    <w:rsid w:val="00CE5F27"/>
    <w:rsid w:val="00CE5FB5"/>
    <w:rsid w:val="00CE60E8"/>
    <w:rsid w:val="00CE61AD"/>
    <w:rsid w:val="00CE62FD"/>
    <w:rsid w:val="00CE655B"/>
    <w:rsid w:val="00CE66CE"/>
    <w:rsid w:val="00CE672E"/>
    <w:rsid w:val="00CE6A56"/>
    <w:rsid w:val="00CE6AB4"/>
    <w:rsid w:val="00CE6D46"/>
    <w:rsid w:val="00CE7018"/>
    <w:rsid w:val="00CE701D"/>
    <w:rsid w:val="00CE70B8"/>
    <w:rsid w:val="00CE713A"/>
    <w:rsid w:val="00CE74BA"/>
    <w:rsid w:val="00CE760A"/>
    <w:rsid w:val="00CE7703"/>
    <w:rsid w:val="00CE77B6"/>
    <w:rsid w:val="00CE77F8"/>
    <w:rsid w:val="00CE7B86"/>
    <w:rsid w:val="00CE7BB7"/>
    <w:rsid w:val="00CE7C92"/>
    <w:rsid w:val="00CE7FED"/>
    <w:rsid w:val="00CF0155"/>
    <w:rsid w:val="00CF01D1"/>
    <w:rsid w:val="00CF0252"/>
    <w:rsid w:val="00CF0320"/>
    <w:rsid w:val="00CF0379"/>
    <w:rsid w:val="00CF06CA"/>
    <w:rsid w:val="00CF0777"/>
    <w:rsid w:val="00CF0C17"/>
    <w:rsid w:val="00CF1073"/>
    <w:rsid w:val="00CF1234"/>
    <w:rsid w:val="00CF12C7"/>
    <w:rsid w:val="00CF13C6"/>
    <w:rsid w:val="00CF1727"/>
    <w:rsid w:val="00CF1836"/>
    <w:rsid w:val="00CF1BDA"/>
    <w:rsid w:val="00CF1F7C"/>
    <w:rsid w:val="00CF216B"/>
    <w:rsid w:val="00CF22C7"/>
    <w:rsid w:val="00CF2421"/>
    <w:rsid w:val="00CF280F"/>
    <w:rsid w:val="00CF2821"/>
    <w:rsid w:val="00CF2A78"/>
    <w:rsid w:val="00CF2D9B"/>
    <w:rsid w:val="00CF2EE3"/>
    <w:rsid w:val="00CF306A"/>
    <w:rsid w:val="00CF387E"/>
    <w:rsid w:val="00CF39C8"/>
    <w:rsid w:val="00CF3B2E"/>
    <w:rsid w:val="00CF3BCF"/>
    <w:rsid w:val="00CF3D21"/>
    <w:rsid w:val="00CF4260"/>
    <w:rsid w:val="00CF5407"/>
    <w:rsid w:val="00CF559B"/>
    <w:rsid w:val="00CF596B"/>
    <w:rsid w:val="00CF5987"/>
    <w:rsid w:val="00CF5ADA"/>
    <w:rsid w:val="00CF5D76"/>
    <w:rsid w:val="00CF5F4C"/>
    <w:rsid w:val="00CF63AD"/>
    <w:rsid w:val="00CF63DC"/>
    <w:rsid w:val="00CF655E"/>
    <w:rsid w:val="00CF6792"/>
    <w:rsid w:val="00CF6AE6"/>
    <w:rsid w:val="00CF6CB1"/>
    <w:rsid w:val="00CF6E1D"/>
    <w:rsid w:val="00CF6FDB"/>
    <w:rsid w:val="00CF7621"/>
    <w:rsid w:val="00CF7B0B"/>
    <w:rsid w:val="00CF7BAA"/>
    <w:rsid w:val="00D0025E"/>
    <w:rsid w:val="00D00BAF"/>
    <w:rsid w:val="00D00DC5"/>
    <w:rsid w:val="00D00FC2"/>
    <w:rsid w:val="00D01359"/>
    <w:rsid w:val="00D0143C"/>
    <w:rsid w:val="00D01B31"/>
    <w:rsid w:val="00D01E0D"/>
    <w:rsid w:val="00D01FA7"/>
    <w:rsid w:val="00D02445"/>
    <w:rsid w:val="00D02B81"/>
    <w:rsid w:val="00D02D5E"/>
    <w:rsid w:val="00D02F85"/>
    <w:rsid w:val="00D030FA"/>
    <w:rsid w:val="00D030FE"/>
    <w:rsid w:val="00D0356B"/>
    <w:rsid w:val="00D035F2"/>
    <w:rsid w:val="00D03646"/>
    <w:rsid w:val="00D0385F"/>
    <w:rsid w:val="00D03B95"/>
    <w:rsid w:val="00D03CE2"/>
    <w:rsid w:val="00D040FC"/>
    <w:rsid w:val="00D04763"/>
    <w:rsid w:val="00D04B4C"/>
    <w:rsid w:val="00D04B79"/>
    <w:rsid w:val="00D04BFE"/>
    <w:rsid w:val="00D04D28"/>
    <w:rsid w:val="00D04D4C"/>
    <w:rsid w:val="00D04DAD"/>
    <w:rsid w:val="00D04F30"/>
    <w:rsid w:val="00D0529D"/>
    <w:rsid w:val="00D053F7"/>
    <w:rsid w:val="00D0554A"/>
    <w:rsid w:val="00D05629"/>
    <w:rsid w:val="00D0598F"/>
    <w:rsid w:val="00D05FFC"/>
    <w:rsid w:val="00D0624C"/>
    <w:rsid w:val="00D0655B"/>
    <w:rsid w:val="00D065FB"/>
    <w:rsid w:val="00D0660E"/>
    <w:rsid w:val="00D06675"/>
    <w:rsid w:val="00D06D02"/>
    <w:rsid w:val="00D06D8A"/>
    <w:rsid w:val="00D06FC5"/>
    <w:rsid w:val="00D070D0"/>
    <w:rsid w:val="00D07474"/>
    <w:rsid w:val="00D074EA"/>
    <w:rsid w:val="00D0762B"/>
    <w:rsid w:val="00D07A49"/>
    <w:rsid w:val="00D07C14"/>
    <w:rsid w:val="00D07C63"/>
    <w:rsid w:val="00D07D6C"/>
    <w:rsid w:val="00D07DF3"/>
    <w:rsid w:val="00D10128"/>
    <w:rsid w:val="00D10477"/>
    <w:rsid w:val="00D10A1E"/>
    <w:rsid w:val="00D10CBB"/>
    <w:rsid w:val="00D10CCF"/>
    <w:rsid w:val="00D1118D"/>
    <w:rsid w:val="00D1165D"/>
    <w:rsid w:val="00D11EAD"/>
    <w:rsid w:val="00D11F43"/>
    <w:rsid w:val="00D123E3"/>
    <w:rsid w:val="00D12612"/>
    <w:rsid w:val="00D12BA6"/>
    <w:rsid w:val="00D13388"/>
    <w:rsid w:val="00D13933"/>
    <w:rsid w:val="00D13A69"/>
    <w:rsid w:val="00D13B7B"/>
    <w:rsid w:val="00D13E07"/>
    <w:rsid w:val="00D141DB"/>
    <w:rsid w:val="00D14917"/>
    <w:rsid w:val="00D1492D"/>
    <w:rsid w:val="00D14A9D"/>
    <w:rsid w:val="00D14EBC"/>
    <w:rsid w:val="00D150DB"/>
    <w:rsid w:val="00D153D1"/>
    <w:rsid w:val="00D15871"/>
    <w:rsid w:val="00D159DB"/>
    <w:rsid w:val="00D15AA7"/>
    <w:rsid w:val="00D1603C"/>
    <w:rsid w:val="00D16191"/>
    <w:rsid w:val="00D1632F"/>
    <w:rsid w:val="00D1637B"/>
    <w:rsid w:val="00D1640E"/>
    <w:rsid w:val="00D16416"/>
    <w:rsid w:val="00D16529"/>
    <w:rsid w:val="00D165C6"/>
    <w:rsid w:val="00D1679C"/>
    <w:rsid w:val="00D168F3"/>
    <w:rsid w:val="00D16923"/>
    <w:rsid w:val="00D169E0"/>
    <w:rsid w:val="00D16AB9"/>
    <w:rsid w:val="00D17235"/>
    <w:rsid w:val="00D17501"/>
    <w:rsid w:val="00D179BB"/>
    <w:rsid w:val="00D17D53"/>
    <w:rsid w:val="00D20034"/>
    <w:rsid w:val="00D206B1"/>
    <w:rsid w:val="00D207B8"/>
    <w:rsid w:val="00D20A4E"/>
    <w:rsid w:val="00D20E54"/>
    <w:rsid w:val="00D20F33"/>
    <w:rsid w:val="00D2119D"/>
    <w:rsid w:val="00D211B3"/>
    <w:rsid w:val="00D21259"/>
    <w:rsid w:val="00D2159B"/>
    <w:rsid w:val="00D21E60"/>
    <w:rsid w:val="00D229B1"/>
    <w:rsid w:val="00D22C2D"/>
    <w:rsid w:val="00D22C34"/>
    <w:rsid w:val="00D22E47"/>
    <w:rsid w:val="00D23121"/>
    <w:rsid w:val="00D23333"/>
    <w:rsid w:val="00D23A4C"/>
    <w:rsid w:val="00D2452E"/>
    <w:rsid w:val="00D247BB"/>
    <w:rsid w:val="00D2492B"/>
    <w:rsid w:val="00D24DFE"/>
    <w:rsid w:val="00D25119"/>
    <w:rsid w:val="00D25732"/>
    <w:rsid w:val="00D25837"/>
    <w:rsid w:val="00D2596B"/>
    <w:rsid w:val="00D25C7B"/>
    <w:rsid w:val="00D25E0F"/>
    <w:rsid w:val="00D2691D"/>
    <w:rsid w:val="00D26B6E"/>
    <w:rsid w:val="00D26B8D"/>
    <w:rsid w:val="00D271C2"/>
    <w:rsid w:val="00D27245"/>
    <w:rsid w:val="00D27385"/>
    <w:rsid w:val="00D273A5"/>
    <w:rsid w:val="00D2746A"/>
    <w:rsid w:val="00D2761D"/>
    <w:rsid w:val="00D276BB"/>
    <w:rsid w:val="00D277C7"/>
    <w:rsid w:val="00D278EF"/>
    <w:rsid w:val="00D27974"/>
    <w:rsid w:val="00D27AF3"/>
    <w:rsid w:val="00D27D9D"/>
    <w:rsid w:val="00D27E66"/>
    <w:rsid w:val="00D27F62"/>
    <w:rsid w:val="00D303F7"/>
    <w:rsid w:val="00D30452"/>
    <w:rsid w:val="00D30534"/>
    <w:rsid w:val="00D305D9"/>
    <w:rsid w:val="00D306D9"/>
    <w:rsid w:val="00D30C2F"/>
    <w:rsid w:val="00D30D5F"/>
    <w:rsid w:val="00D30E18"/>
    <w:rsid w:val="00D30E80"/>
    <w:rsid w:val="00D311DF"/>
    <w:rsid w:val="00D315CA"/>
    <w:rsid w:val="00D317ED"/>
    <w:rsid w:val="00D31CAA"/>
    <w:rsid w:val="00D3201F"/>
    <w:rsid w:val="00D3267B"/>
    <w:rsid w:val="00D328FA"/>
    <w:rsid w:val="00D32EE5"/>
    <w:rsid w:val="00D332C6"/>
    <w:rsid w:val="00D33700"/>
    <w:rsid w:val="00D338E6"/>
    <w:rsid w:val="00D33A93"/>
    <w:rsid w:val="00D33CD9"/>
    <w:rsid w:val="00D33E4F"/>
    <w:rsid w:val="00D3422D"/>
    <w:rsid w:val="00D34400"/>
    <w:rsid w:val="00D34B30"/>
    <w:rsid w:val="00D34F5B"/>
    <w:rsid w:val="00D35091"/>
    <w:rsid w:val="00D35329"/>
    <w:rsid w:val="00D35582"/>
    <w:rsid w:val="00D3590C"/>
    <w:rsid w:val="00D35919"/>
    <w:rsid w:val="00D35B2F"/>
    <w:rsid w:val="00D35C8A"/>
    <w:rsid w:val="00D35DDF"/>
    <w:rsid w:val="00D35E79"/>
    <w:rsid w:val="00D35F63"/>
    <w:rsid w:val="00D36592"/>
    <w:rsid w:val="00D366F5"/>
    <w:rsid w:val="00D36882"/>
    <w:rsid w:val="00D36917"/>
    <w:rsid w:val="00D36AD8"/>
    <w:rsid w:val="00D36E48"/>
    <w:rsid w:val="00D37014"/>
    <w:rsid w:val="00D37309"/>
    <w:rsid w:val="00D373DE"/>
    <w:rsid w:val="00D376B1"/>
    <w:rsid w:val="00D3791A"/>
    <w:rsid w:val="00D3796E"/>
    <w:rsid w:val="00D37CCD"/>
    <w:rsid w:val="00D37F79"/>
    <w:rsid w:val="00D37F8F"/>
    <w:rsid w:val="00D402DA"/>
    <w:rsid w:val="00D40508"/>
    <w:rsid w:val="00D40587"/>
    <w:rsid w:val="00D40B82"/>
    <w:rsid w:val="00D411FE"/>
    <w:rsid w:val="00D41330"/>
    <w:rsid w:val="00D415A6"/>
    <w:rsid w:val="00D41633"/>
    <w:rsid w:val="00D41801"/>
    <w:rsid w:val="00D41B74"/>
    <w:rsid w:val="00D41D09"/>
    <w:rsid w:val="00D41E11"/>
    <w:rsid w:val="00D41F73"/>
    <w:rsid w:val="00D42340"/>
    <w:rsid w:val="00D4246E"/>
    <w:rsid w:val="00D42498"/>
    <w:rsid w:val="00D424DF"/>
    <w:rsid w:val="00D42870"/>
    <w:rsid w:val="00D4299C"/>
    <w:rsid w:val="00D429DE"/>
    <w:rsid w:val="00D42D04"/>
    <w:rsid w:val="00D42DCD"/>
    <w:rsid w:val="00D42E0A"/>
    <w:rsid w:val="00D42E43"/>
    <w:rsid w:val="00D432E7"/>
    <w:rsid w:val="00D433A6"/>
    <w:rsid w:val="00D4369A"/>
    <w:rsid w:val="00D4384D"/>
    <w:rsid w:val="00D43A2D"/>
    <w:rsid w:val="00D43BA5"/>
    <w:rsid w:val="00D43C49"/>
    <w:rsid w:val="00D44235"/>
    <w:rsid w:val="00D445BF"/>
    <w:rsid w:val="00D445C4"/>
    <w:rsid w:val="00D445E1"/>
    <w:rsid w:val="00D4465C"/>
    <w:rsid w:val="00D44A1D"/>
    <w:rsid w:val="00D44B9A"/>
    <w:rsid w:val="00D44CC9"/>
    <w:rsid w:val="00D44D33"/>
    <w:rsid w:val="00D44F79"/>
    <w:rsid w:val="00D455D1"/>
    <w:rsid w:val="00D45673"/>
    <w:rsid w:val="00D45C69"/>
    <w:rsid w:val="00D46569"/>
    <w:rsid w:val="00D4674B"/>
    <w:rsid w:val="00D46B6F"/>
    <w:rsid w:val="00D47278"/>
    <w:rsid w:val="00D47584"/>
    <w:rsid w:val="00D47774"/>
    <w:rsid w:val="00D504ED"/>
    <w:rsid w:val="00D50501"/>
    <w:rsid w:val="00D50618"/>
    <w:rsid w:val="00D5067E"/>
    <w:rsid w:val="00D50753"/>
    <w:rsid w:val="00D50925"/>
    <w:rsid w:val="00D50E5C"/>
    <w:rsid w:val="00D51020"/>
    <w:rsid w:val="00D5127B"/>
    <w:rsid w:val="00D51570"/>
    <w:rsid w:val="00D51752"/>
    <w:rsid w:val="00D51B22"/>
    <w:rsid w:val="00D51D89"/>
    <w:rsid w:val="00D51E26"/>
    <w:rsid w:val="00D51EB8"/>
    <w:rsid w:val="00D51EFE"/>
    <w:rsid w:val="00D5204F"/>
    <w:rsid w:val="00D52758"/>
    <w:rsid w:val="00D52921"/>
    <w:rsid w:val="00D52BAE"/>
    <w:rsid w:val="00D52C1B"/>
    <w:rsid w:val="00D52EC7"/>
    <w:rsid w:val="00D53625"/>
    <w:rsid w:val="00D53854"/>
    <w:rsid w:val="00D53B3A"/>
    <w:rsid w:val="00D53D6A"/>
    <w:rsid w:val="00D545C8"/>
    <w:rsid w:val="00D548C1"/>
    <w:rsid w:val="00D54BEA"/>
    <w:rsid w:val="00D54F8E"/>
    <w:rsid w:val="00D5518C"/>
    <w:rsid w:val="00D55232"/>
    <w:rsid w:val="00D553AB"/>
    <w:rsid w:val="00D559F0"/>
    <w:rsid w:val="00D55AA5"/>
    <w:rsid w:val="00D55D34"/>
    <w:rsid w:val="00D560D7"/>
    <w:rsid w:val="00D56513"/>
    <w:rsid w:val="00D5667E"/>
    <w:rsid w:val="00D56792"/>
    <w:rsid w:val="00D5695A"/>
    <w:rsid w:val="00D56A46"/>
    <w:rsid w:val="00D573CA"/>
    <w:rsid w:val="00D57559"/>
    <w:rsid w:val="00D576D0"/>
    <w:rsid w:val="00D579CF"/>
    <w:rsid w:val="00D57E51"/>
    <w:rsid w:val="00D57F3A"/>
    <w:rsid w:val="00D60055"/>
    <w:rsid w:val="00D60846"/>
    <w:rsid w:val="00D60866"/>
    <w:rsid w:val="00D609B2"/>
    <w:rsid w:val="00D610F6"/>
    <w:rsid w:val="00D611DE"/>
    <w:rsid w:val="00D61240"/>
    <w:rsid w:val="00D625C6"/>
    <w:rsid w:val="00D629CF"/>
    <w:rsid w:val="00D62B13"/>
    <w:rsid w:val="00D62C56"/>
    <w:rsid w:val="00D62E1B"/>
    <w:rsid w:val="00D631AD"/>
    <w:rsid w:val="00D63229"/>
    <w:rsid w:val="00D63364"/>
    <w:rsid w:val="00D636B9"/>
    <w:rsid w:val="00D63AEF"/>
    <w:rsid w:val="00D63BE9"/>
    <w:rsid w:val="00D63FD7"/>
    <w:rsid w:val="00D6415E"/>
    <w:rsid w:val="00D6422D"/>
    <w:rsid w:val="00D64665"/>
    <w:rsid w:val="00D646AB"/>
    <w:rsid w:val="00D64AD0"/>
    <w:rsid w:val="00D64B76"/>
    <w:rsid w:val="00D64BDB"/>
    <w:rsid w:val="00D65028"/>
    <w:rsid w:val="00D6506D"/>
    <w:rsid w:val="00D6521D"/>
    <w:rsid w:val="00D65242"/>
    <w:rsid w:val="00D652AF"/>
    <w:rsid w:val="00D65498"/>
    <w:rsid w:val="00D6552B"/>
    <w:rsid w:val="00D65A05"/>
    <w:rsid w:val="00D65D0C"/>
    <w:rsid w:val="00D65D47"/>
    <w:rsid w:val="00D66092"/>
    <w:rsid w:val="00D66707"/>
    <w:rsid w:val="00D66C89"/>
    <w:rsid w:val="00D66CA6"/>
    <w:rsid w:val="00D66FC6"/>
    <w:rsid w:val="00D66FCD"/>
    <w:rsid w:val="00D670E8"/>
    <w:rsid w:val="00D67180"/>
    <w:rsid w:val="00D67470"/>
    <w:rsid w:val="00D67860"/>
    <w:rsid w:val="00D679AD"/>
    <w:rsid w:val="00D67BFC"/>
    <w:rsid w:val="00D67DAB"/>
    <w:rsid w:val="00D67E16"/>
    <w:rsid w:val="00D70397"/>
    <w:rsid w:val="00D706E5"/>
    <w:rsid w:val="00D706F9"/>
    <w:rsid w:val="00D70841"/>
    <w:rsid w:val="00D70A78"/>
    <w:rsid w:val="00D70C2F"/>
    <w:rsid w:val="00D710E5"/>
    <w:rsid w:val="00D71257"/>
    <w:rsid w:val="00D71308"/>
    <w:rsid w:val="00D7131E"/>
    <w:rsid w:val="00D7173E"/>
    <w:rsid w:val="00D7199B"/>
    <w:rsid w:val="00D71C6C"/>
    <w:rsid w:val="00D71D19"/>
    <w:rsid w:val="00D72129"/>
    <w:rsid w:val="00D725B8"/>
    <w:rsid w:val="00D72837"/>
    <w:rsid w:val="00D72A58"/>
    <w:rsid w:val="00D72D13"/>
    <w:rsid w:val="00D72D8D"/>
    <w:rsid w:val="00D72FD8"/>
    <w:rsid w:val="00D73146"/>
    <w:rsid w:val="00D733A7"/>
    <w:rsid w:val="00D733D2"/>
    <w:rsid w:val="00D734D5"/>
    <w:rsid w:val="00D73708"/>
    <w:rsid w:val="00D737CD"/>
    <w:rsid w:val="00D73919"/>
    <w:rsid w:val="00D73CDD"/>
    <w:rsid w:val="00D73E13"/>
    <w:rsid w:val="00D73E5C"/>
    <w:rsid w:val="00D73FDE"/>
    <w:rsid w:val="00D7409B"/>
    <w:rsid w:val="00D74167"/>
    <w:rsid w:val="00D741A0"/>
    <w:rsid w:val="00D741E1"/>
    <w:rsid w:val="00D7423A"/>
    <w:rsid w:val="00D744E9"/>
    <w:rsid w:val="00D746B8"/>
    <w:rsid w:val="00D74738"/>
    <w:rsid w:val="00D74CFB"/>
    <w:rsid w:val="00D74DBF"/>
    <w:rsid w:val="00D74E89"/>
    <w:rsid w:val="00D75429"/>
    <w:rsid w:val="00D7555D"/>
    <w:rsid w:val="00D758AD"/>
    <w:rsid w:val="00D75B5D"/>
    <w:rsid w:val="00D75B85"/>
    <w:rsid w:val="00D75E9E"/>
    <w:rsid w:val="00D75FA0"/>
    <w:rsid w:val="00D760ED"/>
    <w:rsid w:val="00D769CB"/>
    <w:rsid w:val="00D76B09"/>
    <w:rsid w:val="00D7768B"/>
    <w:rsid w:val="00D776F3"/>
    <w:rsid w:val="00D77A1F"/>
    <w:rsid w:val="00D77A67"/>
    <w:rsid w:val="00D80024"/>
    <w:rsid w:val="00D80051"/>
    <w:rsid w:val="00D801DB"/>
    <w:rsid w:val="00D802CF"/>
    <w:rsid w:val="00D8056D"/>
    <w:rsid w:val="00D805A9"/>
    <w:rsid w:val="00D8066D"/>
    <w:rsid w:val="00D80A40"/>
    <w:rsid w:val="00D80A79"/>
    <w:rsid w:val="00D80CC1"/>
    <w:rsid w:val="00D80E9F"/>
    <w:rsid w:val="00D80F58"/>
    <w:rsid w:val="00D812BB"/>
    <w:rsid w:val="00D81587"/>
    <w:rsid w:val="00D8176E"/>
    <w:rsid w:val="00D81915"/>
    <w:rsid w:val="00D81B1E"/>
    <w:rsid w:val="00D81C2E"/>
    <w:rsid w:val="00D820CD"/>
    <w:rsid w:val="00D8210C"/>
    <w:rsid w:val="00D822B3"/>
    <w:rsid w:val="00D825E8"/>
    <w:rsid w:val="00D826EF"/>
    <w:rsid w:val="00D82CB0"/>
    <w:rsid w:val="00D82FEC"/>
    <w:rsid w:val="00D83438"/>
    <w:rsid w:val="00D836EF"/>
    <w:rsid w:val="00D837BF"/>
    <w:rsid w:val="00D8385C"/>
    <w:rsid w:val="00D83F27"/>
    <w:rsid w:val="00D84055"/>
    <w:rsid w:val="00D848F7"/>
    <w:rsid w:val="00D84B7F"/>
    <w:rsid w:val="00D84E7B"/>
    <w:rsid w:val="00D84F68"/>
    <w:rsid w:val="00D85104"/>
    <w:rsid w:val="00D855E6"/>
    <w:rsid w:val="00D8599E"/>
    <w:rsid w:val="00D8599F"/>
    <w:rsid w:val="00D85D48"/>
    <w:rsid w:val="00D85ECA"/>
    <w:rsid w:val="00D8610F"/>
    <w:rsid w:val="00D867B6"/>
    <w:rsid w:val="00D8684C"/>
    <w:rsid w:val="00D8696D"/>
    <w:rsid w:val="00D86BC4"/>
    <w:rsid w:val="00D87153"/>
    <w:rsid w:val="00D87306"/>
    <w:rsid w:val="00D875B2"/>
    <w:rsid w:val="00D87BAD"/>
    <w:rsid w:val="00D87BBE"/>
    <w:rsid w:val="00D900CF"/>
    <w:rsid w:val="00D901CE"/>
    <w:rsid w:val="00D9073A"/>
    <w:rsid w:val="00D907B3"/>
    <w:rsid w:val="00D91180"/>
    <w:rsid w:val="00D911E2"/>
    <w:rsid w:val="00D91323"/>
    <w:rsid w:val="00D91635"/>
    <w:rsid w:val="00D92211"/>
    <w:rsid w:val="00D92462"/>
    <w:rsid w:val="00D925BC"/>
    <w:rsid w:val="00D927E1"/>
    <w:rsid w:val="00D92B77"/>
    <w:rsid w:val="00D92C4C"/>
    <w:rsid w:val="00D92C74"/>
    <w:rsid w:val="00D92D45"/>
    <w:rsid w:val="00D92D90"/>
    <w:rsid w:val="00D93479"/>
    <w:rsid w:val="00D93627"/>
    <w:rsid w:val="00D9383C"/>
    <w:rsid w:val="00D93857"/>
    <w:rsid w:val="00D938D3"/>
    <w:rsid w:val="00D938E7"/>
    <w:rsid w:val="00D93D88"/>
    <w:rsid w:val="00D94339"/>
    <w:rsid w:val="00D94510"/>
    <w:rsid w:val="00D94522"/>
    <w:rsid w:val="00D94616"/>
    <w:rsid w:val="00D94714"/>
    <w:rsid w:val="00D94BBA"/>
    <w:rsid w:val="00D94E30"/>
    <w:rsid w:val="00D950B1"/>
    <w:rsid w:val="00D953AB"/>
    <w:rsid w:val="00D9550E"/>
    <w:rsid w:val="00D955DB"/>
    <w:rsid w:val="00D95AE0"/>
    <w:rsid w:val="00D95D28"/>
    <w:rsid w:val="00D95D96"/>
    <w:rsid w:val="00D95E91"/>
    <w:rsid w:val="00D95F7D"/>
    <w:rsid w:val="00D960F8"/>
    <w:rsid w:val="00D96160"/>
    <w:rsid w:val="00D96235"/>
    <w:rsid w:val="00D962B8"/>
    <w:rsid w:val="00D965FC"/>
    <w:rsid w:val="00D96679"/>
    <w:rsid w:val="00D96A17"/>
    <w:rsid w:val="00D96CFA"/>
    <w:rsid w:val="00D96EF4"/>
    <w:rsid w:val="00D973AA"/>
    <w:rsid w:val="00D97785"/>
    <w:rsid w:val="00DA010D"/>
    <w:rsid w:val="00DA0768"/>
    <w:rsid w:val="00DA0E64"/>
    <w:rsid w:val="00DA1008"/>
    <w:rsid w:val="00DA1025"/>
    <w:rsid w:val="00DA11C8"/>
    <w:rsid w:val="00DA13CE"/>
    <w:rsid w:val="00DA1489"/>
    <w:rsid w:val="00DA1498"/>
    <w:rsid w:val="00DA1520"/>
    <w:rsid w:val="00DA177B"/>
    <w:rsid w:val="00DA17EB"/>
    <w:rsid w:val="00DA1A00"/>
    <w:rsid w:val="00DA1C23"/>
    <w:rsid w:val="00DA1C8F"/>
    <w:rsid w:val="00DA1DB0"/>
    <w:rsid w:val="00DA1F1C"/>
    <w:rsid w:val="00DA2349"/>
    <w:rsid w:val="00DA2409"/>
    <w:rsid w:val="00DA247D"/>
    <w:rsid w:val="00DA25BE"/>
    <w:rsid w:val="00DA27FC"/>
    <w:rsid w:val="00DA28F5"/>
    <w:rsid w:val="00DA29FB"/>
    <w:rsid w:val="00DA2A90"/>
    <w:rsid w:val="00DA2FC2"/>
    <w:rsid w:val="00DA32B5"/>
    <w:rsid w:val="00DA340E"/>
    <w:rsid w:val="00DA3600"/>
    <w:rsid w:val="00DA395A"/>
    <w:rsid w:val="00DA3E10"/>
    <w:rsid w:val="00DA41D2"/>
    <w:rsid w:val="00DA4547"/>
    <w:rsid w:val="00DA4B6A"/>
    <w:rsid w:val="00DA4BAA"/>
    <w:rsid w:val="00DA4EA5"/>
    <w:rsid w:val="00DA514B"/>
    <w:rsid w:val="00DA5166"/>
    <w:rsid w:val="00DA517E"/>
    <w:rsid w:val="00DA54A1"/>
    <w:rsid w:val="00DA57A6"/>
    <w:rsid w:val="00DA58BB"/>
    <w:rsid w:val="00DA5915"/>
    <w:rsid w:val="00DA5AE8"/>
    <w:rsid w:val="00DA5B2D"/>
    <w:rsid w:val="00DA5FA9"/>
    <w:rsid w:val="00DA6088"/>
    <w:rsid w:val="00DA60CD"/>
    <w:rsid w:val="00DA6320"/>
    <w:rsid w:val="00DA69A8"/>
    <w:rsid w:val="00DA6B8B"/>
    <w:rsid w:val="00DA6D2A"/>
    <w:rsid w:val="00DA72E4"/>
    <w:rsid w:val="00DA740F"/>
    <w:rsid w:val="00DA7821"/>
    <w:rsid w:val="00DA7832"/>
    <w:rsid w:val="00DA7A8C"/>
    <w:rsid w:val="00DA7B13"/>
    <w:rsid w:val="00DB0903"/>
    <w:rsid w:val="00DB0ADF"/>
    <w:rsid w:val="00DB0EA9"/>
    <w:rsid w:val="00DB0ED4"/>
    <w:rsid w:val="00DB12BE"/>
    <w:rsid w:val="00DB16FB"/>
    <w:rsid w:val="00DB17F2"/>
    <w:rsid w:val="00DB210A"/>
    <w:rsid w:val="00DB260B"/>
    <w:rsid w:val="00DB28B8"/>
    <w:rsid w:val="00DB2A67"/>
    <w:rsid w:val="00DB2AC2"/>
    <w:rsid w:val="00DB3268"/>
    <w:rsid w:val="00DB34DB"/>
    <w:rsid w:val="00DB3BE6"/>
    <w:rsid w:val="00DB3D01"/>
    <w:rsid w:val="00DB3E0F"/>
    <w:rsid w:val="00DB4462"/>
    <w:rsid w:val="00DB458C"/>
    <w:rsid w:val="00DB4A30"/>
    <w:rsid w:val="00DB4A36"/>
    <w:rsid w:val="00DB4B15"/>
    <w:rsid w:val="00DB507A"/>
    <w:rsid w:val="00DB63B9"/>
    <w:rsid w:val="00DB640C"/>
    <w:rsid w:val="00DB649A"/>
    <w:rsid w:val="00DB65F6"/>
    <w:rsid w:val="00DB6632"/>
    <w:rsid w:val="00DB6929"/>
    <w:rsid w:val="00DB6968"/>
    <w:rsid w:val="00DB6A35"/>
    <w:rsid w:val="00DB6FC3"/>
    <w:rsid w:val="00DB7189"/>
    <w:rsid w:val="00DB71CA"/>
    <w:rsid w:val="00DB767C"/>
    <w:rsid w:val="00DB78A2"/>
    <w:rsid w:val="00DB78D2"/>
    <w:rsid w:val="00DB7ADD"/>
    <w:rsid w:val="00DB7D19"/>
    <w:rsid w:val="00DB7D72"/>
    <w:rsid w:val="00DB7D7E"/>
    <w:rsid w:val="00DB7DFF"/>
    <w:rsid w:val="00DC05EC"/>
    <w:rsid w:val="00DC064F"/>
    <w:rsid w:val="00DC0829"/>
    <w:rsid w:val="00DC099E"/>
    <w:rsid w:val="00DC0A2C"/>
    <w:rsid w:val="00DC0B0E"/>
    <w:rsid w:val="00DC0BE9"/>
    <w:rsid w:val="00DC159E"/>
    <w:rsid w:val="00DC16B3"/>
    <w:rsid w:val="00DC20FC"/>
    <w:rsid w:val="00DC24BF"/>
    <w:rsid w:val="00DC2A0E"/>
    <w:rsid w:val="00DC2A2C"/>
    <w:rsid w:val="00DC3120"/>
    <w:rsid w:val="00DC3350"/>
    <w:rsid w:val="00DC33B8"/>
    <w:rsid w:val="00DC374C"/>
    <w:rsid w:val="00DC3863"/>
    <w:rsid w:val="00DC3CB2"/>
    <w:rsid w:val="00DC3D68"/>
    <w:rsid w:val="00DC3EDC"/>
    <w:rsid w:val="00DC4082"/>
    <w:rsid w:val="00DC420A"/>
    <w:rsid w:val="00DC43E8"/>
    <w:rsid w:val="00DC44D5"/>
    <w:rsid w:val="00DC4590"/>
    <w:rsid w:val="00DC4E1F"/>
    <w:rsid w:val="00DC4E80"/>
    <w:rsid w:val="00DC529D"/>
    <w:rsid w:val="00DC5AB2"/>
    <w:rsid w:val="00DC5AF7"/>
    <w:rsid w:val="00DC5FBD"/>
    <w:rsid w:val="00DC6225"/>
    <w:rsid w:val="00DC62FA"/>
    <w:rsid w:val="00DC6425"/>
    <w:rsid w:val="00DC65DA"/>
    <w:rsid w:val="00DC666F"/>
    <w:rsid w:val="00DC6707"/>
    <w:rsid w:val="00DC6908"/>
    <w:rsid w:val="00DC69F5"/>
    <w:rsid w:val="00DC6DEB"/>
    <w:rsid w:val="00DC6FF3"/>
    <w:rsid w:val="00DC710A"/>
    <w:rsid w:val="00DC7136"/>
    <w:rsid w:val="00DC72BD"/>
    <w:rsid w:val="00DC7645"/>
    <w:rsid w:val="00DC7871"/>
    <w:rsid w:val="00DC7DA3"/>
    <w:rsid w:val="00DC7DF2"/>
    <w:rsid w:val="00DC7F04"/>
    <w:rsid w:val="00DC7FF6"/>
    <w:rsid w:val="00DD09F0"/>
    <w:rsid w:val="00DD0BC0"/>
    <w:rsid w:val="00DD1147"/>
    <w:rsid w:val="00DD1370"/>
    <w:rsid w:val="00DD19EF"/>
    <w:rsid w:val="00DD205C"/>
    <w:rsid w:val="00DD2061"/>
    <w:rsid w:val="00DD2215"/>
    <w:rsid w:val="00DD2269"/>
    <w:rsid w:val="00DD284B"/>
    <w:rsid w:val="00DD2A6F"/>
    <w:rsid w:val="00DD2F5E"/>
    <w:rsid w:val="00DD32EE"/>
    <w:rsid w:val="00DD330B"/>
    <w:rsid w:val="00DD338F"/>
    <w:rsid w:val="00DD3597"/>
    <w:rsid w:val="00DD37F1"/>
    <w:rsid w:val="00DD3A72"/>
    <w:rsid w:val="00DD3CD1"/>
    <w:rsid w:val="00DD40A1"/>
    <w:rsid w:val="00DD40C3"/>
    <w:rsid w:val="00DD4198"/>
    <w:rsid w:val="00DD449F"/>
    <w:rsid w:val="00DD463B"/>
    <w:rsid w:val="00DD46F5"/>
    <w:rsid w:val="00DD49F7"/>
    <w:rsid w:val="00DD4AA4"/>
    <w:rsid w:val="00DD4D78"/>
    <w:rsid w:val="00DD4F09"/>
    <w:rsid w:val="00DD50CA"/>
    <w:rsid w:val="00DD50E5"/>
    <w:rsid w:val="00DD5CCD"/>
    <w:rsid w:val="00DD61C1"/>
    <w:rsid w:val="00DD6447"/>
    <w:rsid w:val="00DD65BC"/>
    <w:rsid w:val="00DD68D3"/>
    <w:rsid w:val="00DD699F"/>
    <w:rsid w:val="00DD6C70"/>
    <w:rsid w:val="00DD6E50"/>
    <w:rsid w:val="00DD70F3"/>
    <w:rsid w:val="00DD7745"/>
    <w:rsid w:val="00DD790C"/>
    <w:rsid w:val="00DD7BC0"/>
    <w:rsid w:val="00DD7D9F"/>
    <w:rsid w:val="00DD7DDE"/>
    <w:rsid w:val="00DE047C"/>
    <w:rsid w:val="00DE0A4E"/>
    <w:rsid w:val="00DE0BAB"/>
    <w:rsid w:val="00DE1453"/>
    <w:rsid w:val="00DE1EA3"/>
    <w:rsid w:val="00DE1F07"/>
    <w:rsid w:val="00DE274E"/>
    <w:rsid w:val="00DE33A3"/>
    <w:rsid w:val="00DE3462"/>
    <w:rsid w:val="00DE395D"/>
    <w:rsid w:val="00DE3C2D"/>
    <w:rsid w:val="00DE46A4"/>
    <w:rsid w:val="00DE508E"/>
    <w:rsid w:val="00DE542F"/>
    <w:rsid w:val="00DE55A0"/>
    <w:rsid w:val="00DE59C2"/>
    <w:rsid w:val="00DE5E60"/>
    <w:rsid w:val="00DE673D"/>
    <w:rsid w:val="00DE67E9"/>
    <w:rsid w:val="00DE6970"/>
    <w:rsid w:val="00DE6A93"/>
    <w:rsid w:val="00DE6F6E"/>
    <w:rsid w:val="00DE7206"/>
    <w:rsid w:val="00DE7222"/>
    <w:rsid w:val="00DE732F"/>
    <w:rsid w:val="00DE7507"/>
    <w:rsid w:val="00DE76DE"/>
    <w:rsid w:val="00DE778A"/>
    <w:rsid w:val="00DE7CB6"/>
    <w:rsid w:val="00DE7D86"/>
    <w:rsid w:val="00DF0152"/>
    <w:rsid w:val="00DF0272"/>
    <w:rsid w:val="00DF03DE"/>
    <w:rsid w:val="00DF054D"/>
    <w:rsid w:val="00DF0641"/>
    <w:rsid w:val="00DF06FA"/>
    <w:rsid w:val="00DF07E7"/>
    <w:rsid w:val="00DF09D7"/>
    <w:rsid w:val="00DF0DD0"/>
    <w:rsid w:val="00DF0F91"/>
    <w:rsid w:val="00DF12C4"/>
    <w:rsid w:val="00DF1820"/>
    <w:rsid w:val="00DF185F"/>
    <w:rsid w:val="00DF1860"/>
    <w:rsid w:val="00DF1964"/>
    <w:rsid w:val="00DF1BAF"/>
    <w:rsid w:val="00DF1E16"/>
    <w:rsid w:val="00DF1F94"/>
    <w:rsid w:val="00DF256B"/>
    <w:rsid w:val="00DF25A1"/>
    <w:rsid w:val="00DF292A"/>
    <w:rsid w:val="00DF2D70"/>
    <w:rsid w:val="00DF2E26"/>
    <w:rsid w:val="00DF2F50"/>
    <w:rsid w:val="00DF2F72"/>
    <w:rsid w:val="00DF33F7"/>
    <w:rsid w:val="00DF3B7D"/>
    <w:rsid w:val="00DF3BB2"/>
    <w:rsid w:val="00DF3D04"/>
    <w:rsid w:val="00DF427E"/>
    <w:rsid w:val="00DF46D0"/>
    <w:rsid w:val="00DF4C22"/>
    <w:rsid w:val="00DF4E47"/>
    <w:rsid w:val="00DF5086"/>
    <w:rsid w:val="00DF57AF"/>
    <w:rsid w:val="00DF58C5"/>
    <w:rsid w:val="00DF593E"/>
    <w:rsid w:val="00DF5AF1"/>
    <w:rsid w:val="00DF5B18"/>
    <w:rsid w:val="00DF5BE9"/>
    <w:rsid w:val="00DF5C5A"/>
    <w:rsid w:val="00DF5F8A"/>
    <w:rsid w:val="00DF6153"/>
    <w:rsid w:val="00DF6290"/>
    <w:rsid w:val="00DF62C2"/>
    <w:rsid w:val="00DF6308"/>
    <w:rsid w:val="00DF68F2"/>
    <w:rsid w:val="00DF6AAD"/>
    <w:rsid w:val="00DF6B64"/>
    <w:rsid w:val="00DF6C7E"/>
    <w:rsid w:val="00DF6E48"/>
    <w:rsid w:val="00DF6E7B"/>
    <w:rsid w:val="00DF6F58"/>
    <w:rsid w:val="00DF7027"/>
    <w:rsid w:val="00DF7191"/>
    <w:rsid w:val="00DF74D8"/>
    <w:rsid w:val="00DF7C98"/>
    <w:rsid w:val="00E00273"/>
    <w:rsid w:val="00E00855"/>
    <w:rsid w:val="00E00A54"/>
    <w:rsid w:val="00E00A87"/>
    <w:rsid w:val="00E00F3E"/>
    <w:rsid w:val="00E01308"/>
    <w:rsid w:val="00E0196D"/>
    <w:rsid w:val="00E01EE7"/>
    <w:rsid w:val="00E02674"/>
    <w:rsid w:val="00E02CB1"/>
    <w:rsid w:val="00E03289"/>
    <w:rsid w:val="00E0343D"/>
    <w:rsid w:val="00E03AD1"/>
    <w:rsid w:val="00E03E0C"/>
    <w:rsid w:val="00E03E43"/>
    <w:rsid w:val="00E04159"/>
    <w:rsid w:val="00E041D2"/>
    <w:rsid w:val="00E04C13"/>
    <w:rsid w:val="00E04E19"/>
    <w:rsid w:val="00E04F84"/>
    <w:rsid w:val="00E053DF"/>
    <w:rsid w:val="00E05772"/>
    <w:rsid w:val="00E06097"/>
    <w:rsid w:val="00E064B1"/>
    <w:rsid w:val="00E068B3"/>
    <w:rsid w:val="00E06BDA"/>
    <w:rsid w:val="00E06C1B"/>
    <w:rsid w:val="00E06D6E"/>
    <w:rsid w:val="00E06E1C"/>
    <w:rsid w:val="00E07085"/>
    <w:rsid w:val="00E0709C"/>
    <w:rsid w:val="00E07232"/>
    <w:rsid w:val="00E07661"/>
    <w:rsid w:val="00E07846"/>
    <w:rsid w:val="00E078B3"/>
    <w:rsid w:val="00E07CF3"/>
    <w:rsid w:val="00E07E27"/>
    <w:rsid w:val="00E1002C"/>
    <w:rsid w:val="00E101E4"/>
    <w:rsid w:val="00E10301"/>
    <w:rsid w:val="00E10514"/>
    <w:rsid w:val="00E109AF"/>
    <w:rsid w:val="00E10AEF"/>
    <w:rsid w:val="00E10C2B"/>
    <w:rsid w:val="00E10CA9"/>
    <w:rsid w:val="00E110BA"/>
    <w:rsid w:val="00E11252"/>
    <w:rsid w:val="00E11282"/>
    <w:rsid w:val="00E1147E"/>
    <w:rsid w:val="00E1180A"/>
    <w:rsid w:val="00E118CB"/>
    <w:rsid w:val="00E11B7B"/>
    <w:rsid w:val="00E11E4A"/>
    <w:rsid w:val="00E1259A"/>
    <w:rsid w:val="00E12EC4"/>
    <w:rsid w:val="00E13274"/>
    <w:rsid w:val="00E132D9"/>
    <w:rsid w:val="00E13452"/>
    <w:rsid w:val="00E13487"/>
    <w:rsid w:val="00E134DD"/>
    <w:rsid w:val="00E13585"/>
    <w:rsid w:val="00E13864"/>
    <w:rsid w:val="00E13954"/>
    <w:rsid w:val="00E139AB"/>
    <w:rsid w:val="00E139E6"/>
    <w:rsid w:val="00E13B86"/>
    <w:rsid w:val="00E13BD3"/>
    <w:rsid w:val="00E13E04"/>
    <w:rsid w:val="00E14023"/>
    <w:rsid w:val="00E141F0"/>
    <w:rsid w:val="00E1443F"/>
    <w:rsid w:val="00E1454A"/>
    <w:rsid w:val="00E14688"/>
    <w:rsid w:val="00E14AD6"/>
    <w:rsid w:val="00E14CCF"/>
    <w:rsid w:val="00E14D9B"/>
    <w:rsid w:val="00E14E98"/>
    <w:rsid w:val="00E1511B"/>
    <w:rsid w:val="00E1543A"/>
    <w:rsid w:val="00E15677"/>
    <w:rsid w:val="00E16064"/>
    <w:rsid w:val="00E16163"/>
    <w:rsid w:val="00E1639F"/>
    <w:rsid w:val="00E16921"/>
    <w:rsid w:val="00E16A45"/>
    <w:rsid w:val="00E16E48"/>
    <w:rsid w:val="00E16EAB"/>
    <w:rsid w:val="00E16FD5"/>
    <w:rsid w:val="00E170D0"/>
    <w:rsid w:val="00E174A9"/>
    <w:rsid w:val="00E174B1"/>
    <w:rsid w:val="00E1754C"/>
    <w:rsid w:val="00E175D7"/>
    <w:rsid w:val="00E17639"/>
    <w:rsid w:val="00E17695"/>
    <w:rsid w:val="00E178CD"/>
    <w:rsid w:val="00E20008"/>
    <w:rsid w:val="00E20074"/>
    <w:rsid w:val="00E20119"/>
    <w:rsid w:val="00E20287"/>
    <w:rsid w:val="00E20883"/>
    <w:rsid w:val="00E20BA5"/>
    <w:rsid w:val="00E20C25"/>
    <w:rsid w:val="00E20C7B"/>
    <w:rsid w:val="00E20DA3"/>
    <w:rsid w:val="00E20DBE"/>
    <w:rsid w:val="00E21327"/>
    <w:rsid w:val="00E21333"/>
    <w:rsid w:val="00E21453"/>
    <w:rsid w:val="00E21586"/>
    <w:rsid w:val="00E21784"/>
    <w:rsid w:val="00E2194F"/>
    <w:rsid w:val="00E21ADB"/>
    <w:rsid w:val="00E21CDB"/>
    <w:rsid w:val="00E21FB9"/>
    <w:rsid w:val="00E221FC"/>
    <w:rsid w:val="00E222C3"/>
    <w:rsid w:val="00E224DF"/>
    <w:rsid w:val="00E229F7"/>
    <w:rsid w:val="00E22F41"/>
    <w:rsid w:val="00E231B6"/>
    <w:rsid w:val="00E235BD"/>
    <w:rsid w:val="00E239CB"/>
    <w:rsid w:val="00E23B61"/>
    <w:rsid w:val="00E24948"/>
    <w:rsid w:val="00E24AC6"/>
    <w:rsid w:val="00E24C50"/>
    <w:rsid w:val="00E24E0C"/>
    <w:rsid w:val="00E24F41"/>
    <w:rsid w:val="00E25114"/>
    <w:rsid w:val="00E25591"/>
    <w:rsid w:val="00E25717"/>
    <w:rsid w:val="00E25EE2"/>
    <w:rsid w:val="00E26BC1"/>
    <w:rsid w:val="00E26E4F"/>
    <w:rsid w:val="00E26F17"/>
    <w:rsid w:val="00E272DD"/>
    <w:rsid w:val="00E27487"/>
    <w:rsid w:val="00E276D8"/>
    <w:rsid w:val="00E279FE"/>
    <w:rsid w:val="00E27C94"/>
    <w:rsid w:val="00E27EF1"/>
    <w:rsid w:val="00E303B0"/>
    <w:rsid w:val="00E3043F"/>
    <w:rsid w:val="00E30481"/>
    <w:rsid w:val="00E3054A"/>
    <w:rsid w:val="00E305D5"/>
    <w:rsid w:val="00E30819"/>
    <w:rsid w:val="00E30867"/>
    <w:rsid w:val="00E30A6F"/>
    <w:rsid w:val="00E3119E"/>
    <w:rsid w:val="00E315F6"/>
    <w:rsid w:val="00E316E1"/>
    <w:rsid w:val="00E31A17"/>
    <w:rsid w:val="00E322CD"/>
    <w:rsid w:val="00E32353"/>
    <w:rsid w:val="00E32FCB"/>
    <w:rsid w:val="00E33232"/>
    <w:rsid w:val="00E3328B"/>
    <w:rsid w:val="00E3369D"/>
    <w:rsid w:val="00E33FF1"/>
    <w:rsid w:val="00E3420F"/>
    <w:rsid w:val="00E34470"/>
    <w:rsid w:val="00E344F1"/>
    <w:rsid w:val="00E34A3C"/>
    <w:rsid w:val="00E34D50"/>
    <w:rsid w:val="00E34EBF"/>
    <w:rsid w:val="00E34FAF"/>
    <w:rsid w:val="00E351D0"/>
    <w:rsid w:val="00E35506"/>
    <w:rsid w:val="00E3595C"/>
    <w:rsid w:val="00E35CA7"/>
    <w:rsid w:val="00E35CF9"/>
    <w:rsid w:val="00E3659D"/>
    <w:rsid w:val="00E368A0"/>
    <w:rsid w:val="00E369B0"/>
    <w:rsid w:val="00E36AE6"/>
    <w:rsid w:val="00E36E73"/>
    <w:rsid w:val="00E36FCA"/>
    <w:rsid w:val="00E3728F"/>
    <w:rsid w:val="00E37497"/>
    <w:rsid w:val="00E37599"/>
    <w:rsid w:val="00E37984"/>
    <w:rsid w:val="00E37B1B"/>
    <w:rsid w:val="00E37DCC"/>
    <w:rsid w:val="00E40103"/>
    <w:rsid w:val="00E40436"/>
    <w:rsid w:val="00E4056E"/>
    <w:rsid w:val="00E407F2"/>
    <w:rsid w:val="00E40AEC"/>
    <w:rsid w:val="00E410B9"/>
    <w:rsid w:val="00E41183"/>
    <w:rsid w:val="00E41C94"/>
    <w:rsid w:val="00E41F38"/>
    <w:rsid w:val="00E41FEE"/>
    <w:rsid w:val="00E42053"/>
    <w:rsid w:val="00E42243"/>
    <w:rsid w:val="00E42384"/>
    <w:rsid w:val="00E42613"/>
    <w:rsid w:val="00E42758"/>
    <w:rsid w:val="00E42F8D"/>
    <w:rsid w:val="00E4301F"/>
    <w:rsid w:val="00E43285"/>
    <w:rsid w:val="00E43358"/>
    <w:rsid w:val="00E4348F"/>
    <w:rsid w:val="00E435FF"/>
    <w:rsid w:val="00E43605"/>
    <w:rsid w:val="00E43684"/>
    <w:rsid w:val="00E43D74"/>
    <w:rsid w:val="00E4431C"/>
    <w:rsid w:val="00E44471"/>
    <w:rsid w:val="00E445AD"/>
    <w:rsid w:val="00E44919"/>
    <w:rsid w:val="00E44AE2"/>
    <w:rsid w:val="00E44D0C"/>
    <w:rsid w:val="00E44DD2"/>
    <w:rsid w:val="00E44F3F"/>
    <w:rsid w:val="00E45515"/>
    <w:rsid w:val="00E4567C"/>
    <w:rsid w:val="00E45A4B"/>
    <w:rsid w:val="00E45FB5"/>
    <w:rsid w:val="00E4614F"/>
    <w:rsid w:val="00E46478"/>
    <w:rsid w:val="00E46508"/>
    <w:rsid w:val="00E466B8"/>
    <w:rsid w:val="00E466B9"/>
    <w:rsid w:val="00E4671A"/>
    <w:rsid w:val="00E46A72"/>
    <w:rsid w:val="00E46FDB"/>
    <w:rsid w:val="00E470E7"/>
    <w:rsid w:val="00E4717D"/>
    <w:rsid w:val="00E471CB"/>
    <w:rsid w:val="00E471F7"/>
    <w:rsid w:val="00E4753D"/>
    <w:rsid w:val="00E479A8"/>
    <w:rsid w:val="00E47EE2"/>
    <w:rsid w:val="00E47FF5"/>
    <w:rsid w:val="00E5001B"/>
    <w:rsid w:val="00E50669"/>
    <w:rsid w:val="00E50855"/>
    <w:rsid w:val="00E508BF"/>
    <w:rsid w:val="00E50BDE"/>
    <w:rsid w:val="00E50F93"/>
    <w:rsid w:val="00E51029"/>
    <w:rsid w:val="00E512AA"/>
    <w:rsid w:val="00E51682"/>
    <w:rsid w:val="00E51EB4"/>
    <w:rsid w:val="00E52681"/>
    <w:rsid w:val="00E52826"/>
    <w:rsid w:val="00E52C42"/>
    <w:rsid w:val="00E52F91"/>
    <w:rsid w:val="00E52FAD"/>
    <w:rsid w:val="00E53A3B"/>
    <w:rsid w:val="00E53B0B"/>
    <w:rsid w:val="00E53C31"/>
    <w:rsid w:val="00E53C58"/>
    <w:rsid w:val="00E53ECF"/>
    <w:rsid w:val="00E542FE"/>
    <w:rsid w:val="00E54979"/>
    <w:rsid w:val="00E54C39"/>
    <w:rsid w:val="00E54C9C"/>
    <w:rsid w:val="00E54CFE"/>
    <w:rsid w:val="00E54E40"/>
    <w:rsid w:val="00E551AD"/>
    <w:rsid w:val="00E5521F"/>
    <w:rsid w:val="00E5527D"/>
    <w:rsid w:val="00E5537A"/>
    <w:rsid w:val="00E55419"/>
    <w:rsid w:val="00E5546C"/>
    <w:rsid w:val="00E55723"/>
    <w:rsid w:val="00E55CC3"/>
    <w:rsid w:val="00E5600C"/>
    <w:rsid w:val="00E56195"/>
    <w:rsid w:val="00E56239"/>
    <w:rsid w:val="00E56463"/>
    <w:rsid w:val="00E5688D"/>
    <w:rsid w:val="00E56896"/>
    <w:rsid w:val="00E56973"/>
    <w:rsid w:val="00E56995"/>
    <w:rsid w:val="00E56A94"/>
    <w:rsid w:val="00E56AB9"/>
    <w:rsid w:val="00E56C75"/>
    <w:rsid w:val="00E56C95"/>
    <w:rsid w:val="00E56F5B"/>
    <w:rsid w:val="00E57053"/>
    <w:rsid w:val="00E5713C"/>
    <w:rsid w:val="00E57155"/>
    <w:rsid w:val="00E572A9"/>
    <w:rsid w:val="00E576AF"/>
    <w:rsid w:val="00E57A4C"/>
    <w:rsid w:val="00E57A56"/>
    <w:rsid w:val="00E57BCF"/>
    <w:rsid w:val="00E57D5D"/>
    <w:rsid w:val="00E57E2E"/>
    <w:rsid w:val="00E6042A"/>
    <w:rsid w:val="00E60555"/>
    <w:rsid w:val="00E60D14"/>
    <w:rsid w:val="00E6103E"/>
    <w:rsid w:val="00E6127A"/>
    <w:rsid w:val="00E613E7"/>
    <w:rsid w:val="00E614C2"/>
    <w:rsid w:val="00E61910"/>
    <w:rsid w:val="00E61A26"/>
    <w:rsid w:val="00E61A31"/>
    <w:rsid w:val="00E61A3E"/>
    <w:rsid w:val="00E61A40"/>
    <w:rsid w:val="00E61E1C"/>
    <w:rsid w:val="00E61EA4"/>
    <w:rsid w:val="00E6206C"/>
    <w:rsid w:val="00E628F2"/>
    <w:rsid w:val="00E6298D"/>
    <w:rsid w:val="00E62D44"/>
    <w:rsid w:val="00E631F4"/>
    <w:rsid w:val="00E634C2"/>
    <w:rsid w:val="00E634D9"/>
    <w:rsid w:val="00E63933"/>
    <w:rsid w:val="00E63E42"/>
    <w:rsid w:val="00E63E53"/>
    <w:rsid w:val="00E64603"/>
    <w:rsid w:val="00E64701"/>
    <w:rsid w:val="00E64888"/>
    <w:rsid w:val="00E64E06"/>
    <w:rsid w:val="00E6508C"/>
    <w:rsid w:val="00E6546B"/>
    <w:rsid w:val="00E6552A"/>
    <w:rsid w:val="00E657BA"/>
    <w:rsid w:val="00E658A1"/>
    <w:rsid w:val="00E65A58"/>
    <w:rsid w:val="00E65F65"/>
    <w:rsid w:val="00E661F9"/>
    <w:rsid w:val="00E662D0"/>
    <w:rsid w:val="00E662D7"/>
    <w:rsid w:val="00E66477"/>
    <w:rsid w:val="00E66667"/>
    <w:rsid w:val="00E66DAD"/>
    <w:rsid w:val="00E66DDA"/>
    <w:rsid w:val="00E673AD"/>
    <w:rsid w:val="00E6763C"/>
    <w:rsid w:val="00E6778B"/>
    <w:rsid w:val="00E6796E"/>
    <w:rsid w:val="00E67A69"/>
    <w:rsid w:val="00E67EBD"/>
    <w:rsid w:val="00E702BD"/>
    <w:rsid w:val="00E704CF"/>
    <w:rsid w:val="00E70A6F"/>
    <w:rsid w:val="00E70B54"/>
    <w:rsid w:val="00E70C30"/>
    <w:rsid w:val="00E70D96"/>
    <w:rsid w:val="00E70F1C"/>
    <w:rsid w:val="00E71150"/>
    <w:rsid w:val="00E711F1"/>
    <w:rsid w:val="00E713F7"/>
    <w:rsid w:val="00E7172F"/>
    <w:rsid w:val="00E719FD"/>
    <w:rsid w:val="00E71A1C"/>
    <w:rsid w:val="00E71B9D"/>
    <w:rsid w:val="00E71E74"/>
    <w:rsid w:val="00E722DE"/>
    <w:rsid w:val="00E726AF"/>
    <w:rsid w:val="00E729CC"/>
    <w:rsid w:val="00E72A8F"/>
    <w:rsid w:val="00E72C98"/>
    <w:rsid w:val="00E72FDC"/>
    <w:rsid w:val="00E73171"/>
    <w:rsid w:val="00E73E12"/>
    <w:rsid w:val="00E7421B"/>
    <w:rsid w:val="00E7427F"/>
    <w:rsid w:val="00E74721"/>
    <w:rsid w:val="00E747CD"/>
    <w:rsid w:val="00E74899"/>
    <w:rsid w:val="00E748C9"/>
    <w:rsid w:val="00E74B3A"/>
    <w:rsid w:val="00E7596B"/>
    <w:rsid w:val="00E759DC"/>
    <w:rsid w:val="00E75AAE"/>
    <w:rsid w:val="00E75C3F"/>
    <w:rsid w:val="00E7619C"/>
    <w:rsid w:val="00E76340"/>
    <w:rsid w:val="00E763D1"/>
    <w:rsid w:val="00E7697F"/>
    <w:rsid w:val="00E769BB"/>
    <w:rsid w:val="00E769CC"/>
    <w:rsid w:val="00E76A95"/>
    <w:rsid w:val="00E76B24"/>
    <w:rsid w:val="00E76B4B"/>
    <w:rsid w:val="00E76D3B"/>
    <w:rsid w:val="00E76E01"/>
    <w:rsid w:val="00E76E6A"/>
    <w:rsid w:val="00E7703F"/>
    <w:rsid w:val="00E77204"/>
    <w:rsid w:val="00E774CE"/>
    <w:rsid w:val="00E7754A"/>
    <w:rsid w:val="00E77C18"/>
    <w:rsid w:val="00E77C53"/>
    <w:rsid w:val="00E77DF6"/>
    <w:rsid w:val="00E80036"/>
    <w:rsid w:val="00E8058C"/>
    <w:rsid w:val="00E80595"/>
    <w:rsid w:val="00E80842"/>
    <w:rsid w:val="00E80888"/>
    <w:rsid w:val="00E80DDE"/>
    <w:rsid w:val="00E81327"/>
    <w:rsid w:val="00E813BF"/>
    <w:rsid w:val="00E81498"/>
    <w:rsid w:val="00E8159D"/>
    <w:rsid w:val="00E815A1"/>
    <w:rsid w:val="00E8162F"/>
    <w:rsid w:val="00E81D38"/>
    <w:rsid w:val="00E81F80"/>
    <w:rsid w:val="00E82032"/>
    <w:rsid w:val="00E82792"/>
    <w:rsid w:val="00E82A46"/>
    <w:rsid w:val="00E82EC9"/>
    <w:rsid w:val="00E832A7"/>
    <w:rsid w:val="00E8349F"/>
    <w:rsid w:val="00E8357F"/>
    <w:rsid w:val="00E836CD"/>
    <w:rsid w:val="00E8370F"/>
    <w:rsid w:val="00E83A13"/>
    <w:rsid w:val="00E84151"/>
    <w:rsid w:val="00E8417B"/>
    <w:rsid w:val="00E845E8"/>
    <w:rsid w:val="00E8540D"/>
    <w:rsid w:val="00E85945"/>
    <w:rsid w:val="00E859B7"/>
    <w:rsid w:val="00E860AB"/>
    <w:rsid w:val="00E8641A"/>
    <w:rsid w:val="00E8653D"/>
    <w:rsid w:val="00E86880"/>
    <w:rsid w:val="00E86A14"/>
    <w:rsid w:val="00E871A2"/>
    <w:rsid w:val="00E8765C"/>
    <w:rsid w:val="00E8787D"/>
    <w:rsid w:val="00E87A93"/>
    <w:rsid w:val="00E87BE6"/>
    <w:rsid w:val="00E87FC8"/>
    <w:rsid w:val="00E9007D"/>
    <w:rsid w:val="00E9017A"/>
    <w:rsid w:val="00E909F0"/>
    <w:rsid w:val="00E90BFD"/>
    <w:rsid w:val="00E90F74"/>
    <w:rsid w:val="00E90FCC"/>
    <w:rsid w:val="00E91142"/>
    <w:rsid w:val="00E9143D"/>
    <w:rsid w:val="00E91B61"/>
    <w:rsid w:val="00E91DDF"/>
    <w:rsid w:val="00E91F30"/>
    <w:rsid w:val="00E92454"/>
    <w:rsid w:val="00E9247D"/>
    <w:rsid w:val="00E9263F"/>
    <w:rsid w:val="00E92AAC"/>
    <w:rsid w:val="00E92E6F"/>
    <w:rsid w:val="00E93020"/>
    <w:rsid w:val="00E93210"/>
    <w:rsid w:val="00E93739"/>
    <w:rsid w:val="00E93A7D"/>
    <w:rsid w:val="00E93DA9"/>
    <w:rsid w:val="00E93DC3"/>
    <w:rsid w:val="00E93DD9"/>
    <w:rsid w:val="00E9402D"/>
    <w:rsid w:val="00E94087"/>
    <w:rsid w:val="00E94378"/>
    <w:rsid w:val="00E945EC"/>
    <w:rsid w:val="00E94900"/>
    <w:rsid w:val="00E94D45"/>
    <w:rsid w:val="00E94DDB"/>
    <w:rsid w:val="00E95461"/>
    <w:rsid w:val="00E957E3"/>
    <w:rsid w:val="00E95A12"/>
    <w:rsid w:val="00E95BC0"/>
    <w:rsid w:val="00E9637B"/>
    <w:rsid w:val="00E96597"/>
    <w:rsid w:val="00E96AD3"/>
    <w:rsid w:val="00E97026"/>
    <w:rsid w:val="00E97718"/>
    <w:rsid w:val="00E978B4"/>
    <w:rsid w:val="00E97B5C"/>
    <w:rsid w:val="00EA007D"/>
    <w:rsid w:val="00EA07CA"/>
    <w:rsid w:val="00EA0821"/>
    <w:rsid w:val="00EA08AF"/>
    <w:rsid w:val="00EA097C"/>
    <w:rsid w:val="00EA0B6B"/>
    <w:rsid w:val="00EA0FAF"/>
    <w:rsid w:val="00EA16B0"/>
    <w:rsid w:val="00EA17C9"/>
    <w:rsid w:val="00EA1A01"/>
    <w:rsid w:val="00EA288A"/>
    <w:rsid w:val="00EA2A10"/>
    <w:rsid w:val="00EA347D"/>
    <w:rsid w:val="00EA3A86"/>
    <w:rsid w:val="00EA3D0B"/>
    <w:rsid w:val="00EA413D"/>
    <w:rsid w:val="00EA4155"/>
    <w:rsid w:val="00EA47F6"/>
    <w:rsid w:val="00EA484A"/>
    <w:rsid w:val="00EA4864"/>
    <w:rsid w:val="00EA4D2A"/>
    <w:rsid w:val="00EA4EAD"/>
    <w:rsid w:val="00EA518F"/>
    <w:rsid w:val="00EA53E9"/>
    <w:rsid w:val="00EA546A"/>
    <w:rsid w:val="00EA5758"/>
    <w:rsid w:val="00EA6070"/>
    <w:rsid w:val="00EA62C0"/>
    <w:rsid w:val="00EA63B2"/>
    <w:rsid w:val="00EA6695"/>
    <w:rsid w:val="00EA6A57"/>
    <w:rsid w:val="00EA6D96"/>
    <w:rsid w:val="00EA6F51"/>
    <w:rsid w:val="00EA77D4"/>
    <w:rsid w:val="00EA79E9"/>
    <w:rsid w:val="00EA7BF2"/>
    <w:rsid w:val="00EA7E77"/>
    <w:rsid w:val="00EA7F4C"/>
    <w:rsid w:val="00EB0048"/>
    <w:rsid w:val="00EB035B"/>
    <w:rsid w:val="00EB0927"/>
    <w:rsid w:val="00EB0C3E"/>
    <w:rsid w:val="00EB0E11"/>
    <w:rsid w:val="00EB108C"/>
    <w:rsid w:val="00EB1165"/>
    <w:rsid w:val="00EB11CF"/>
    <w:rsid w:val="00EB1229"/>
    <w:rsid w:val="00EB12B1"/>
    <w:rsid w:val="00EB1679"/>
    <w:rsid w:val="00EB1BE4"/>
    <w:rsid w:val="00EB1E8A"/>
    <w:rsid w:val="00EB1FE0"/>
    <w:rsid w:val="00EB2175"/>
    <w:rsid w:val="00EB2227"/>
    <w:rsid w:val="00EB22A5"/>
    <w:rsid w:val="00EB241A"/>
    <w:rsid w:val="00EB2620"/>
    <w:rsid w:val="00EB26DA"/>
    <w:rsid w:val="00EB2A6D"/>
    <w:rsid w:val="00EB2A98"/>
    <w:rsid w:val="00EB2D9E"/>
    <w:rsid w:val="00EB2F30"/>
    <w:rsid w:val="00EB31D9"/>
    <w:rsid w:val="00EB37AD"/>
    <w:rsid w:val="00EB37B0"/>
    <w:rsid w:val="00EB3C6F"/>
    <w:rsid w:val="00EB3F72"/>
    <w:rsid w:val="00EB420E"/>
    <w:rsid w:val="00EB4216"/>
    <w:rsid w:val="00EB4449"/>
    <w:rsid w:val="00EB4738"/>
    <w:rsid w:val="00EB474C"/>
    <w:rsid w:val="00EB4774"/>
    <w:rsid w:val="00EB4A2B"/>
    <w:rsid w:val="00EB4FCC"/>
    <w:rsid w:val="00EB5279"/>
    <w:rsid w:val="00EB5ACF"/>
    <w:rsid w:val="00EB5AD7"/>
    <w:rsid w:val="00EB5DFE"/>
    <w:rsid w:val="00EB6232"/>
    <w:rsid w:val="00EB70E4"/>
    <w:rsid w:val="00EB7581"/>
    <w:rsid w:val="00EB769F"/>
    <w:rsid w:val="00EB7826"/>
    <w:rsid w:val="00EB7C91"/>
    <w:rsid w:val="00EB7E74"/>
    <w:rsid w:val="00EB7F9D"/>
    <w:rsid w:val="00EC0033"/>
    <w:rsid w:val="00EC03F2"/>
    <w:rsid w:val="00EC056F"/>
    <w:rsid w:val="00EC0CE5"/>
    <w:rsid w:val="00EC1024"/>
    <w:rsid w:val="00EC1065"/>
    <w:rsid w:val="00EC10B7"/>
    <w:rsid w:val="00EC1342"/>
    <w:rsid w:val="00EC160D"/>
    <w:rsid w:val="00EC1890"/>
    <w:rsid w:val="00EC1897"/>
    <w:rsid w:val="00EC21CD"/>
    <w:rsid w:val="00EC25A6"/>
    <w:rsid w:val="00EC2614"/>
    <w:rsid w:val="00EC2737"/>
    <w:rsid w:val="00EC29F3"/>
    <w:rsid w:val="00EC2BB9"/>
    <w:rsid w:val="00EC2C74"/>
    <w:rsid w:val="00EC2F6A"/>
    <w:rsid w:val="00EC33B5"/>
    <w:rsid w:val="00EC3F98"/>
    <w:rsid w:val="00EC403A"/>
    <w:rsid w:val="00EC429A"/>
    <w:rsid w:val="00EC44BE"/>
    <w:rsid w:val="00EC467D"/>
    <w:rsid w:val="00EC48BE"/>
    <w:rsid w:val="00EC4AE8"/>
    <w:rsid w:val="00EC4DAC"/>
    <w:rsid w:val="00EC4F76"/>
    <w:rsid w:val="00EC5572"/>
    <w:rsid w:val="00EC5C13"/>
    <w:rsid w:val="00EC5CB0"/>
    <w:rsid w:val="00EC61BC"/>
    <w:rsid w:val="00EC63EB"/>
    <w:rsid w:val="00EC6557"/>
    <w:rsid w:val="00EC692E"/>
    <w:rsid w:val="00EC720C"/>
    <w:rsid w:val="00EC74A1"/>
    <w:rsid w:val="00EC754D"/>
    <w:rsid w:val="00EC75A0"/>
    <w:rsid w:val="00EC77B2"/>
    <w:rsid w:val="00EC7AFA"/>
    <w:rsid w:val="00EC7D64"/>
    <w:rsid w:val="00EC7E3F"/>
    <w:rsid w:val="00ED012A"/>
    <w:rsid w:val="00ED032F"/>
    <w:rsid w:val="00ED0632"/>
    <w:rsid w:val="00ED06E6"/>
    <w:rsid w:val="00ED06FD"/>
    <w:rsid w:val="00ED0A46"/>
    <w:rsid w:val="00ED0CE0"/>
    <w:rsid w:val="00ED0E23"/>
    <w:rsid w:val="00ED1049"/>
    <w:rsid w:val="00ED1109"/>
    <w:rsid w:val="00ED11C4"/>
    <w:rsid w:val="00ED1365"/>
    <w:rsid w:val="00ED156C"/>
    <w:rsid w:val="00ED16E8"/>
    <w:rsid w:val="00ED17C5"/>
    <w:rsid w:val="00ED2047"/>
    <w:rsid w:val="00ED236A"/>
    <w:rsid w:val="00ED239D"/>
    <w:rsid w:val="00ED26A5"/>
    <w:rsid w:val="00ED27A5"/>
    <w:rsid w:val="00ED27FF"/>
    <w:rsid w:val="00ED285E"/>
    <w:rsid w:val="00ED2DCC"/>
    <w:rsid w:val="00ED301A"/>
    <w:rsid w:val="00ED32BB"/>
    <w:rsid w:val="00ED3544"/>
    <w:rsid w:val="00ED4229"/>
    <w:rsid w:val="00ED4353"/>
    <w:rsid w:val="00ED4436"/>
    <w:rsid w:val="00ED4AE7"/>
    <w:rsid w:val="00ED4C3A"/>
    <w:rsid w:val="00ED4CC3"/>
    <w:rsid w:val="00ED50FA"/>
    <w:rsid w:val="00ED5BCE"/>
    <w:rsid w:val="00ED5C36"/>
    <w:rsid w:val="00ED6040"/>
    <w:rsid w:val="00ED6585"/>
    <w:rsid w:val="00ED65D8"/>
    <w:rsid w:val="00ED66B9"/>
    <w:rsid w:val="00ED6AEB"/>
    <w:rsid w:val="00ED70E4"/>
    <w:rsid w:val="00ED76F4"/>
    <w:rsid w:val="00ED7C1C"/>
    <w:rsid w:val="00ED7E98"/>
    <w:rsid w:val="00ED7FD4"/>
    <w:rsid w:val="00EE0268"/>
    <w:rsid w:val="00EE0454"/>
    <w:rsid w:val="00EE04A6"/>
    <w:rsid w:val="00EE0539"/>
    <w:rsid w:val="00EE0A29"/>
    <w:rsid w:val="00EE0BE1"/>
    <w:rsid w:val="00EE0DF8"/>
    <w:rsid w:val="00EE0FFC"/>
    <w:rsid w:val="00EE10CA"/>
    <w:rsid w:val="00EE11F5"/>
    <w:rsid w:val="00EE148F"/>
    <w:rsid w:val="00EE150F"/>
    <w:rsid w:val="00EE1651"/>
    <w:rsid w:val="00EE17BC"/>
    <w:rsid w:val="00EE19A4"/>
    <w:rsid w:val="00EE19EE"/>
    <w:rsid w:val="00EE1E14"/>
    <w:rsid w:val="00EE1F61"/>
    <w:rsid w:val="00EE21C1"/>
    <w:rsid w:val="00EE2311"/>
    <w:rsid w:val="00EE2379"/>
    <w:rsid w:val="00EE27A9"/>
    <w:rsid w:val="00EE288F"/>
    <w:rsid w:val="00EE2F13"/>
    <w:rsid w:val="00EE3508"/>
    <w:rsid w:val="00EE3739"/>
    <w:rsid w:val="00EE3EB0"/>
    <w:rsid w:val="00EE4513"/>
    <w:rsid w:val="00EE45E4"/>
    <w:rsid w:val="00EE4DB9"/>
    <w:rsid w:val="00EE4E4D"/>
    <w:rsid w:val="00EE4E67"/>
    <w:rsid w:val="00EE50CC"/>
    <w:rsid w:val="00EE53B4"/>
    <w:rsid w:val="00EE5454"/>
    <w:rsid w:val="00EE5476"/>
    <w:rsid w:val="00EE5599"/>
    <w:rsid w:val="00EE57A3"/>
    <w:rsid w:val="00EE5DF5"/>
    <w:rsid w:val="00EE60C0"/>
    <w:rsid w:val="00EE6255"/>
    <w:rsid w:val="00EE6283"/>
    <w:rsid w:val="00EE6498"/>
    <w:rsid w:val="00EE64D0"/>
    <w:rsid w:val="00EE6841"/>
    <w:rsid w:val="00EE7205"/>
    <w:rsid w:val="00EE7288"/>
    <w:rsid w:val="00EE73AF"/>
    <w:rsid w:val="00EE750A"/>
    <w:rsid w:val="00EE7B8A"/>
    <w:rsid w:val="00EE7EF5"/>
    <w:rsid w:val="00EF025B"/>
    <w:rsid w:val="00EF03A8"/>
    <w:rsid w:val="00EF062B"/>
    <w:rsid w:val="00EF08C3"/>
    <w:rsid w:val="00EF0915"/>
    <w:rsid w:val="00EF0D55"/>
    <w:rsid w:val="00EF10AE"/>
    <w:rsid w:val="00EF122B"/>
    <w:rsid w:val="00EF13BB"/>
    <w:rsid w:val="00EF1515"/>
    <w:rsid w:val="00EF1946"/>
    <w:rsid w:val="00EF1984"/>
    <w:rsid w:val="00EF1F64"/>
    <w:rsid w:val="00EF206D"/>
    <w:rsid w:val="00EF21AF"/>
    <w:rsid w:val="00EF2484"/>
    <w:rsid w:val="00EF29D0"/>
    <w:rsid w:val="00EF2BD4"/>
    <w:rsid w:val="00EF2C85"/>
    <w:rsid w:val="00EF2CF9"/>
    <w:rsid w:val="00EF2F97"/>
    <w:rsid w:val="00EF343B"/>
    <w:rsid w:val="00EF3492"/>
    <w:rsid w:val="00EF367F"/>
    <w:rsid w:val="00EF37EC"/>
    <w:rsid w:val="00EF3A2E"/>
    <w:rsid w:val="00EF474B"/>
    <w:rsid w:val="00EF497D"/>
    <w:rsid w:val="00EF49EB"/>
    <w:rsid w:val="00EF4C76"/>
    <w:rsid w:val="00EF4D57"/>
    <w:rsid w:val="00EF4E96"/>
    <w:rsid w:val="00EF51BC"/>
    <w:rsid w:val="00EF56BA"/>
    <w:rsid w:val="00EF5825"/>
    <w:rsid w:val="00EF58CD"/>
    <w:rsid w:val="00EF591B"/>
    <w:rsid w:val="00EF59AB"/>
    <w:rsid w:val="00EF5B22"/>
    <w:rsid w:val="00EF5B84"/>
    <w:rsid w:val="00EF5C59"/>
    <w:rsid w:val="00EF5CD0"/>
    <w:rsid w:val="00EF5E29"/>
    <w:rsid w:val="00EF65BB"/>
    <w:rsid w:val="00EF663F"/>
    <w:rsid w:val="00EF69CC"/>
    <w:rsid w:val="00EF6AC4"/>
    <w:rsid w:val="00EF6AE1"/>
    <w:rsid w:val="00EF6BA9"/>
    <w:rsid w:val="00EF6D00"/>
    <w:rsid w:val="00EF6D22"/>
    <w:rsid w:val="00EF6D25"/>
    <w:rsid w:val="00EF70D4"/>
    <w:rsid w:val="00EF7815"/>
    <w:rsid w:val="00EF7C26"/>
    <w:rsid w:val="00F002D5"/>
    <w:rsid w:val="00F0085F"/>
    <w:rsid w:val="00F00E3B"/>
    <w:rsid w:val="00F0105F"/>
    <w:rsid w:val="00F01DD4"/>
    <w:rsid w:val="00F02428"/>
    <w:rsid w:val="00F026EB"/>
    <w:rsid w:val="00F027F6"/>
    <w:rsid w:val="00F02ABC"/>
    <w:rsid w:val="00F03524"/>
    <w:rsid w:val="00F03550"/>
    <w:rsid w:val="00F03C70"/>
    <w:rsid w:val="00F03D87"/>
    <w:rsid w:val="00F0403A"/>
    <w:rsid w:val="00F040CB"/>
    <w:rsid w:val="00F042CE"/>
    <w:rsid w:val="00F04383"/>
    <w:rsid w:val="00F04523"/>
    <w:rsid w:val="00F046DC"/>
    <w:rsid w:val="00F04ACB"/>
    <w:rsid w:val="00F04AD3"/>
    <w:rsid w:val="00F04B3E"/>
    <w:rsid w:val="00F0537F"/>
    <w:rsid w:val="00F054D3"/>
    <w:rsid w:val="00F05FC7"/>
    <w:rsid w:val="00F0604D"/>
    <w:rsid w:val="00F06120"/>
    <w:rsid w:val="00F06877"/>
    <w:rsid w:val="00F06C73"/>
    <w:rsid w:val="00F07496"/>
    <w:rsid w:val="00F075E3"/>
    <w:rsid w:val="00F077F9"/>
    <w:rsid w:val="00F07CAE"/>
    <w:rsid w:val="00F100C6"/>
    <w:rsid w:val="00F101B0"/>
    <w:rsid w:val="00F1030D"/>
    <w:rsid w:val="00F10E51"/>
    <w:rsid w:val="00F10F06"/>
    <w:rsid w:val="00F110C4"/>
    <w:rsid w:val="00F1130A"/>
    <w:rsid w:val="00F1144F"/>
    <w:rsid w:val="00F116A1"/>
    <w:rsid w:val="00F118B3"/>
    <w:rsid w:val="00F119B4"/>
    <w:rsid w:val="00F11B80"/>
    <w:rsid w:val="00F11CC6"/>
    <w:rsid w:val="00F11FCA"/>
    <w:rsid w:val="00F12304"/>
    <w:rsid w:val="00F12474"/>
    <w:rsid w:val="00F125E8"/>
    <w:rsid w:val="00F1279C"/>
    <w:rsid w:val="00F127FC"/>
    <w:rsid w:val="00F1295A"/>
    <w:rsid w:val="00F12AFA"/>
    <w:rsid w:val="00F12B5D"/>
    <w:rsid w:val="00F13404"/>
    <w:rsid w:val="00F135C8"/>
    <w:rsid w:val="00F135FC"/>
    <w:rsid w:val="00F13CBE"/>
    <w:rsid w:val="00F141E8"/>
    <w:rsid w:val="00F1429B"/>
    <w:rsid w:val="00F14510"/>
    <w:rsid w:val="00F147F8"/>
    <w:rsid w:val="00F14926"/>
    <w:rsid w:val="00F14C1F"/>
    <w:rsid w:val="00F1523F"/>
    <w:rsid w:val="00F15321"/>
    <w:rsid w:val="00F15438"/>
    <w:rsid w:val="00F15571"/>
    <w:rsid w:val="00F159B6"/>
    <w:rsid w:val="00F159C1"/>
    <w:rsid w:val="00F16BE0"/>
    <w:rsid w:val="00F16D05"/>
    <w:rsid w:val="00F16F5A"/>
    <w:rsid w:val="00F16F6D"/>
    <w:rsid w:val="00F16F7D"/>
    <w:rsid w:val="00F171DB"/>
    <w:rsid w:val="00F17870"/>
    <w:rsid w:val="00F1795F"/>
    <w:rsid w:val="00F17A57"/>
    <w:rsid w:val="00F17ACB"/>
    <w:rsid w:val="00F17BF4"/>
    <w:rsid w:val="00F17C42"/>
    <w:rsid w:val="00F2017D"/>
    <w:rsid w:val="00F201B8"/>
    <w:rsid w:val="00F20309"/>
    <w:rsid w:val="00F207F2"/>
    <w:rsid w:val="00F20DD3"/>
    <w:rsid w:val="00F20DE3"/>
    <w:rsid w:val="00F21324"/>
    <w:rsid w:val="00F2205B"/>
    <w:rsid w:val="00F2217E"/>
    <w:rsid w:val="00F223CD"/>
    <w:rsid w:val="00F224D8"/>
    <w:rsid w:val="00F23463"/>
    <w:rsid w:val="00F23F58"/>
    <w:rsid w:val="00F23FA4"/>
    <w:rsid w:val="00F2406A"/>
    <w:rsid w:val="00F24324"/>
    <w:rsid w:val="00F2434A"/>
    <w:rsid w:val="00F2480E"/>
    <w:rsid w:val="00F2494B"/>
    <w:rsid w:val="00F24951"/>
    <w:rsid w:val="00F25003"/>
    <w:rsid w:val="00F25017"/>
    <w:rsid w:val="00F251C3"/>
    <w:rsid w:val="00F25347"/>
    <w:rsid w:val="00F2559E"/>
    <w:rsid w:val="00F25939"/>
    <w:rsid w:val="00F25D60"/>
    <w:rsid w:val="00F25D63"/>
    <w:rsid w:val="00F25E9B"/>
    <w:rsid w:val="00F2627F"/>
    <w:rsid w:val="00F26455"/>
    <w:rsid w:val="00F266C1"/>
    <w:rsid w:val="00F268D0"/>
    <w:rsid w:val="00F26C02"/>
    <w:rsid w:val="00F26D2A"/>
    <w:rsid w:val="00F27121"/>
    <w:rsid w:val="00F273D1"/>
    <w:rsid w:val="00F27EC4"/>
    <w:rsid w:val="00F27F4C"/>
    <w:rsid w:val="00F27F68"/>
    <w:rsid w:val="00F305D8"/>
    <w:rsid w:val="00F305EA"/>
    <w:rsid w:val="00F315A7"/>
    <w:rsid w:val="00F318C8"/>
    <w:rsid w:val="00F31D13"/>
    <w:rsid w:val="00F32234"/>
    <w:rsid w:val="00F32351"/>
    <w:rsid w:val="00F32360"/>
    <w:rsid w:val="00F323AE"/>
    <w:rsid w:val="00F325CF"/>
    <w:rsid w:val="00F32B03"/>
    <w:rsid w:val="00F32D5C"/>
    <w:rsid w:val="00F33100"/>
    <w:rsid w:val="00F336D6"/>
    <w:rsid w:val="00F33773"/>
    <w:rsid w:val="00F337A8"/>
    <w:rsid w:val="00F3381C"/>
    <w:rsid w:val="00F33AE6"/>
    <w:rsid w:val="00F33B7A"/>
    <w:rsid w:val="00F33C87"/>
    <w:rsid w:val="00F33C97"/>
    <w:rsid w:val="00F33E69"/>
    <w:rsid w:val="00F34363"/>
    <w:rsid w:val="00F34386"/>
    <w:rsid w:val="00F343A8"/>
    <w:rsid w:val="00F34898"/>
    <w:rsid w:val="00F34C28"/>
    <w:rsid w:val="00F34D2D"/>
    <w:rsid w:val="00F35082"/>
    <w:rsid w:val="00F35141"/>
    <w:rsid w:val="00F35422"/>
    <w:rsid w:val="00F362DC"/>
    <w:rsid w:val="00F366F8"/>
    <w:rsid w:val="00F369AE"/>
    <w:rsid w:val="00F36D76"/>
    <w:rsid w:val="00F37048"/>
    <w:rsid w:val="00F37077"/>
    <w:rsid w:val="00F37244"/>
    <w:rsid w:val="00F3744A"/>
    <w:rsid w:val="00F4001D"/>
    <w:rsid w:val="00F400D8"/>
    <w:rsid w:val="00F404CB"/>
    <w:rsid w:val="00F4096D"/>
    <w:rsid w:val="00F409E5"/>
    <w:rsid w:val="00F409F1"/>
    <w:rsid w:val="00F40E8D"/>
    <w:rsid w:val="00F40F83"/>
    <w:rsid w:val="00F41040"/>
    <w:rsid w:val="00F41153"/>
    <w:rsid w:val="00F4122A"/>
    <w:rsid w:val="00F41656"/>
    <w:rsid w:val="00F418C4"/>
    <w:rsid w:val="00F41941"/>
    <w:rsid w:val="00F41BD6"/>
    <w:rsid w:val="00F41BE0"/>
    <w:rsid w:val="00F41D33"/>
    <w:rsid w:val="00F42204"/>
    <w:rsid w:val="00F42228"/>
    <w:rsid w:val="00F4229A"/>
    <w:rsid w:val="00F42304"/>
    <w:rsid w:val="00F425D9"/>
    <w:rsid w:val="00F42638"/>
    <w:rsid w:val="00F42A58"/>
    <w:rsid w:val="00F42F20"/>
    <w:rsid w:val="00F43016"/>
    <w:rsid w:val="00F432D3"/>
    <w:rsid w:val="00F43C64"/>
    <w:rsid w:val="00F43C6E"/>
    <w:rsid w:val="00F441F5"/>
    <w:rsid w:val="00F44296"/>
    <w:rsid w:val="00F4490F"/>
    <w:rsid w:val="00F44D46"/>
    <w:rsid w:val="00F45134"/>
    <w:rsid w:val="00F45184"/>
    <w:rsid w:val="00F45272"/>
    <w:rsid w:val="00F45A89"/>
    <w:rsid w:val="00F45CDA"/>
    <w:rsid w:val="00F45E8E"/>
    <w:rsid w:val="00F4674E"/>
    <w:rsid w:val="00F46874"/>
    <w:rsid w:val="00F469B3"/>
    <w:rsid w:val="00F46BC6"/>
    <w:rsid w:val="00F46CB2"/>
    <w:rsid w:val="00F46F8F"/>
    <w:rsid w:val="00F470FD"/>
    <w:rsid w:val="00F472F8"/>
    <w:rsid w:val="00F4775D"/>
    <w:rsid w:val="00F478D8"/>
    <w:rsid w:val="00F47900"/>
    <w:rsid w:val="00F47A0E"/>
    <w:rsid w:val="00F47A4C"/>
    <w:rsid w:val="00F47EBF"/>
    <w:rsid w:val="00F50035"/>
    <w:rsid w:val="00F5005A"/>
    <w:rsid w:val="00F50170"/>
    <w:rsid w:val="00F50460"/>
    <w:rsid w:val="00F504FB"/>
    <w:rsid w:val="00F5060C"/>
    <w:rsid w:val="00F50761"/>
    <w:rsid w:val="00F50A5D"/>
    <w:rsid w:val="00F50AA9"/>
    <w:rsid w:val="00F50B1D"/>
    <w:rsid w:val="00F50C35"/>
    <w:rsid w:val="00F50D5B"/>
    <w:rsid w:val="00F50D71"/>
    <w:rsid w:val="00F50DBD"/>
    <w:rsid w:val="00F50E08"/>
    <w:rsid w:val="00F51171"/>
    <w:rsid w:val="00F5118B"/>
    <w:rsid w:val="00F5139B"/>
    <w:rsid w:val="00F516B1"/>
    <w:rsid w:val="00F51A6F"/>
    <w:rsid w:val="00F51B35"/>
    <w:rsid w:val="00F51C36"/>
    <w:rsid w:val="00F51C6F"/>
    <w:rsid w:val="00F51DD7"/>
    <w:rsid w:val="00F5252D"/>
    <w:rsid w:val="00F525E4"/>
    <w:rsid w:val="00F52CC0"/>
    <w:rsid w:val="00F52FC0"/>
    <w:rsid w:val="00F5380F"/>
    <w:rsid w:val="00F539AB"/>
    <w:rsid w:val="00F53BAD"/>
    <w:rsid w:val="00F53DE3"/>
    <w:rsid w:val="00F53F87"/>
    <w:rsid w:val="00F5442C"/>
    <w:rsid w:val="00F5443A"/>
    <w:rsid w:val="00F5462E"/>
    <w:rsid w:val="00F546C4"/>
    <w:rsid w:val="00F548CE"/>
    <w:rsid w:val="00F54A92"/>
    <w:rsid w:val="00F54D0A"/>
    <w:rsid w:val="00F54E4D"/>
    <w:rsid w:val="00F55078"/>
    <w:rsid w:val="00F559EA"/>
    <w:rsid w:val="00F55A4C"/>
    <w:rsid w:val="00F55A63"/>
    <w:rsid w:val="00F55B82"/>
    <w:rsid w:val="00F55CCE"/>
    <w:rsid w:val="00F560AF"/>
    <w:rsid w:val="00F56157"/>
    <w:rsid w:val="00F56358"/>
    <w:rsid w:val="00F563C6"/>
    <w:rsid w:val="00F56418"/>
    <w:rsid w:val="00F56514"/>
    <w:rsid w:val="00F56561"/>
    <w:rsid w:val="00F5659B"/>
    <w:rsid w:val="00F5688B"/>
    <w:rsid w:val="00F5698F"/>
    <w:rsid w:val="00F569AA"/>
    <w:rsid w:val="00F5745F"/>
    <w:rsid w:val="00F576FE"/>
    <w:rsid w:val="00F57783"/>
    <w:rsid w:val="00F57E2C"/>
    <w:rsid w:val="00F60463"/>
    <w:rsid w:val="00F60652"/>
    <w:rsid w:val="00F606F1"/>
    <w:rsid w:val="00F60752"/>
    <w:rsid w:val="00F60DB9"/>
    <w:rsid w:val="00F60FD9"/>
    <w:rsid w:val="00F61415"/>
    <w:rsid w:val="00F61493"/>
    <w:rsid w:val="00F6162B"/>
    <w:rsid w:val="00F61B4C"/>
    <w:rsid w:val="00F61C63"/>
    <w:rsid w:val="00F62140"/>
    <w:rsid w:val="00F622A7"/>
    <w:rsid w:val="00F62500"/>
    <w:rsid w:val="00F6264F"/>
    <w:rsid w:val="00F6271E"/>
    <w:rsid w:val="00F62810"/>
    <w:rsid w:val="00F629A2"/>
    <w:rsid w:val="00F62A83"/>
    <w:rsid w:val="00F62B08"/>
    <w:rsid w:val="00F63297"/>
    <w:rsid w:val="00F63536"/>
    <w:rsid w:val="00F63618"/>
    <w:rsid w:val="00F63824"/>
    <w:rsid w:val="00F63B6B"/>
    <w:rsid w:val="00F63B85"/>
    <w:rsid w:val="00F63BB6"/>
    <w:rsid w:val="00F63E94"/>
    <w:rsid w:val="00F643B1"/>
    <w:rsid w:val="00F6463F"/>
    <w:rsid w:val="00F6471D"/>
    <w:rsid w:val="00F648AE"/>
    <w:rsid w:val="00F64CFC"/>
    <w:rsid w:val="00F651BE"/>
    <w:rsid w:val="00F65629"/>
    <w:rsid w:val="00F656B4"/>
    <w:rsid w:val="00F658AD"/>
    <w:rsid w:val="00F65CC6"/>
    <w:rsid w:val="00F65DA3"/>
    <w:rsid w:val="00F65F1E"/>
    <w:rsid w:val="00F66359"/>
    <w:rsid w:val="00F664F0"/>
    <w:rsid w:val="00F66558"/>
    <w:rsid w:val="00F669AA"/>
    <w:rsid w:val="00F66D7D"/>
    <w:rsid w:val="00F66FA7"/>
    <w:rsid w:val="00F671B0"/>
    <w:rsid w:val="00F67642"/>
    <w:rsid w:val="00F679AB"/>
    <w:rsid w:val="00F67B5F"/>
    <w:rsid w:val="00F67DE5"/>
    <w:rsid w:val="00F67FE4"/>
    <w:rsid w:val="00F70190"/>
    <w:rsid w:val="00F706F3"/>
    <w:rsid w:val="00F70742"/>
    <w:rsid w:val="00F708EB"/>
    <w:rsid w:val="00F70C77"/>
    <w:rsid w:val="00F70C89"/>
    <w:rsid w:val="00F70DAA"/>
    <w:rsid w:val="00F716DC"/>
    <w:rsid w:val="00F71881"/>
    <w:rsid w:val="00F71E26"/>
    <w:rsid w:val="00F71F1E"/>
    <w:rsid w:val="00F720EE"/>
    <w:rsid w:val="00F724F5"/>
    <w:rsid w:val="00F72520"/>
    <w:rsid w:val="00F72695"/>
    <w:rsid w:val="00F7296E"/>
    <w:rsid w:val="00F72CDC"/>
    <w:rsid w:val="00F72D5C"/>
    <w:rsid w:val="00F72F53"/>
    <w:rsid w:val="00F72FB6"/>
    <w:rsid w:val="00F7342B"/>
    <w:rsid w:val="00F73683"/>
    <w:rsid w:val="00F74210"/>
    <w:rsid w:val="00F74CF8"/>
    <w:rsid w:val="00F750FD"/>
    <w:rsid w:val="00F7534B"/>
    <w:rsid w:val="00F75402"/>
    <w:rsid w:val="00F759E1"/>
    <w:rsid w:val="00F762D7"/>
    <w:rsid w:val="00F764E7"/>
    <w:rsid w:val="00F76D5B"/>
    <w:rsid w:val="00F76F07"/>
    <w:rsid w:val="00F76F32"/>
    <w:rsid w:val="00F77185"/>
    <w:rsid w:val="00F773DC"/>
    <w:rsid w:val="00F7760A"/>
    <w:rsid w:val="00F776E7"/>
    <w:rsid w:val="00F77732"/>
    <w:rsid w:val="00F777D1"/>
    <w:rsid w:val="00F77C59"/>
    <w:rsid w:val="00F802CC"/>
    <w:rsid w:val="00F803A9"/>
    <w:rsid w:val="00F80686"/>
    <w:rsid w:val="00F80A58"/>
    <w:rsid w:val="00F80BA6"/>
    <w:rsid w:val="00F80F48"/>
    <w:rsid w:val="00F814AD"/>
    <w:rsid w:val="00F8174F"/>
    <w:rsid w:val="00F81CEA"/>
    <w:rsid w:val="00F81D4C"/>
    <w:rsid w:val="00F81DF8"/>
    <w:rsid w:val="00F81E46"/>
    <w:rsid w:val="00F81F77"/>
    <w:rsid w:val="00F8224E"/>
    <w:rsid w:val="00F82496"/>
    <w:rsid w:val="00F829CA"/>
    <w:rsid w:val="00F82B32"/>
    <w:rsid w:val="00F82ECA"/>
    <w:rsid w:val="00F83015"/>
    <w:rsid w:val="00F832E5"/>
    <w:rsid w:val="00F83480"/>
    <w:rsid w:val="00F837EA"/>
    <w:rsid w:val="00F837EF"/>
    <w:rsid w:val="00F83A6A"/>
    <w:rsid w:val="00F83B5B"/>
    <w:rsid w:val="00F83EA1"/>
    <w:rsid w:val="00F83EE2"/>
    <w:rsid w:val="00F84141"/>
    <w:rsid w:val="00F84552"/>
    <w:rsid w:val="00F8461D"/>
    <w:rsid w:val="00F84638"/>
    <w:rsid w:val="00F84A7F"/>
    <w:rsid w:val="00F84A84"/>
    <w:rsid w:val="00F84B0A"/>
    <w:rsid w:val="00F84FF8"/>
    <w:rsid w:val="00F8507A"/>
    <w:rsid w:val="00F85670"/>
    <w:rsid w:val="00F856D4"/>
    <w:rsid w:val="00F85728"/>
    <w:rsid w:val="00F85A66"/>
    <w:rsid w:val="00F85BCE"/>
    <w:rsid w:val="00F85F65"/>
    <w:rsid w:val="00F86143"/>
    <w:rsid w:val="00F8625F"/>
    <w:rsid w:val="00F86AD0"/>
    <w:rsid w:val="00F86B86"/>
    <w:rsid w:val="00F87019"/>
    <w:rsid w:val="00F874CE"/>
    <w:rsid w:val="00F8781D"/>
    <w:rsid w:val="00F879F1"/>
    <w:rsid w:val="00F87C8A"/>
    <w:rsid w:val="00F87DA3"/>
    <w:rsid w:val="00F90435"/>
    <w:rsid w:val="00F90513"/>
    <w:rsid w:val="00F90A0A"/>
    <w:rsid w:val="00F90A54"/>
    <w:rsid w:val="00F910D7"/>
    <w:rsid w:val="00F91444"/>
    <w:rsid w:val="00F915CB"/>
    <w:rsid w:val="00F919F1"/>
    <w:rsid w:val="00F91AF9"/>
    <w:rsid w:val="00F91F43"/>
    <w:rsid w:val="00F921B8"/>
    <w:rsid w:val="00F9258E"/>
    <w:rsid w:val="00F9276E"/>
    <w:rsid w:val="00F928CD"/>
    <w:rsid w:val="00F92A3A"/>
    <w:rsid w:val="00F93016"/>
    <w:rsid w:val="00F93487"/>
    <w:rsid w:val="00F934EA"/>
    <w:rsid w:val="00F93635"/>
    <w:rsid w:val="00F938D5"/>
    <w:rsid w:val="00F9392C"/>
    <w:rsid w:val="00F939C7"/>
    <w:rsid w:val="00F93A98"/>
    <w:rsid w:val="00F93B4B"/>
    <w:rsid w:val="00F93BC0"/>
    <w:rsid w:val="00F93C27"/>
    <w:rsid w:val="00F942F4"/>
    <w:rsid w:val="00F94B3E"/>
    <w:rsid w:val="00F94D0F"/>
    <w:rsid w:val="00F94F01"/>
    <w:rsid w:val="00F94FAF"/>
    <w:rsid w:val="00F950D7"/>
    <w:rsid w:val="00F952D4"/>
    <w:rsid w:val="00F955C4"/>
    <w:rsid w:val="00F95762"/>
    <w:rsid w:val="00F95B99"/>
    <w:rsid w:val="00F962C9"/>
    <w:rsid w:val="00F96334"/>
    <w:rsid w:val="00F9646C"/>
    <w:rsid w:val="00F96BDB"/>
    <w:rsid w:val="00F96D0E"/>
    <w:rsid w:val="00F96E3A"/>
    <w:rsid w:val="00F97073"/>
    <w:rsid w:val="00F9774A"/>
    <w:rsid w:val="00F97CE1"/>
    <w:rsid w:val="00F97CEC"/>
    <w:rsid w:val="00F97D4D"/>
    <w:rsid w:val="00F97E13"/>
    <w:rsid w:val="00FA01F7"/>
    <w:rsid w:val="00FA0539"/>
    <w:rsid w:val="00FA055F"/>
    <w:rsid w:val="00FA0BFD"/>
    <w:rsid w:val="00FA1317"/>
    <w:rsid w:val="00FA1434"/>
    <w:rsid w:val="00FA18AA"/>
    <w:rsid w:val="00FA1E2B"/>
    <w:rsid w:val="00FA1EB9"/>
    <w:rsid w:val="00FA2134"/>
    <w:rsid w:val="00FA225F"/>
    <w:rsid w:val="00FA22FE"/>
    <w:rsid w:val="00FA272B"/>
    <w:rsid w:val="00FA2A3B"/>
    <w:rsid w:val="00FA3024"/>
    <w:rsid w:val="00FA3DF4"/>
    <w:rsid w:val="00FA451A"/>
    <w:rsid w:val="00FA481E"/>
    <w:rsid w:val="00FA49CE"/>
    <w:rsid w:val="00FA4CE4"/>
    <w:rsid w:val="00FA4EE8"/>
    <w:rsid w:val="00FA50A8"/>
    <w:rsid w:val="00FA50E2"/>
    <w:rsid w:val="00FA5671"/>
    <w:rsid w:val="00FA582B"/>
    <w:rsid w:val="00FA5E71"/>
    <w:rsid w:val="00FA5FC8"/>
    <w:rsid w:val="00FA67AD"/>
    <w:rsid w:val="00FA67E1"/>
    <w:rsid w:val="00FA6969"/>
    <w:rsid w:val="00FA6B1F"/>
    <w:rsid w:val="00FA6EC0"/>
    <w:rsid w:val="00FA6FDC"/>
    <w:rsid w:val="00FA7409"/>
    <w:rsid w:val="00FA74DA"/>
    <w:rsid w:val="00FA79CC"/>
    <w:rsid w:val="00FA7AB4"/>
    <w:rsid w:val="00FA7E21"/>
    <w:rsid w:val="00FA7EA5"/>
    <w:rsid w:val="00FA7ED0"/>
    <w:rsid w:val="00FB04D1"/>
    <w:rsid w:val="00FB0592"/>
    <w:rsid w:val="00FB061B"/>
    <w:rsid w:val="00FB07D8"/>
    <w:rsid w:val="00FB1011"/>
    <w:rsid w:val="00FB18DA"/>
    <w:rsid w:val="00FB1946"/>
    <w:rsid w:val="00FB19AC"/>
    <w:rsid w:val="00FB21C0"/>
    <w:rsid w:val="00FB2E83"/>
    <w:rsid w:val="00FB3127"/>
    <w:rsid w:val="00FB366C"/>
    <w:rsid w:val="00FB3B25"/>
    <w:rsid w:val="00FB3B6B"/>
    <w:rsid w:val="00FB4394"/>
    <w:rsid w:val="00FB4690"/>
    <w:rsid w:val="00FB4923"/>
    <w:rsid w:val="00FB4C21"/>
    <w:rsid w:val="00FB4E0B"/>
    <w:rsid w:val="00FB5136"/>
    <w:rsid w:val="00FB5186"/>
    <w:rsid w:val="00FB5511"/>
    <w:rsid w:val="00FB5AEB"/>
    <w:rsid w:val="00FB5C5D"/>
    <w:rsid w:val="00FB60CB"/>
    <w:rsid w:val="00FB638E"/>
    <w:rsid w:val="00FB6682"/>
    <w:rsid w:val="00FB6912"/>
    <w:rsid w:val="00FB6AFF"/>
    <w:rsid w:val="00FB7135"/>
    <w:rsid w:val="00FB7835"/>
    <w:rsid w:val="00FB7864"/>
    <w:rsid w:val="00FC003C"/>
    <w:rsid w:val="00FC0070"/>
    <w:rsid w:val="00FC0137"/>
    <w:rsid w:val="00FC03CB"/>
    <w:rsid w:val="00FC04A3"/>
    <w:rsid w:val="00FC0ACA"/>
    <w:rsid w:val="00FC0B2C"/>
    <w:rsid w:val="00FC0C46"/>
    <w:rsid w:val="00FC0E49"/>
    <w:rsid w:val="00FC0F7B"/>
    <w:rsid w:val="00FC0FF6"/>
    <w:rsid w:val="00FC15CE"/>
    <w:rsid w:val="00FC1770"/>
    <w:rsid w:val="00FC1B7F"/>
    <w:rsid w:val="00FC1D56"/>
    <w:rsid w:val="00FC2097"/>
    <w:rsid w:val="00FC2550"/>
    <w:rsid w:val="00FC2844"/>
    <w:rsid w:val="00FC28FC"/>
    <w:rsid w:val="00FC2C5E"/>
    <w:rsid w:val="00FC2D40"/>
    <w:rsid w:val="00FC3066"/>
    <w:rsid w:val="00FC33BA"/>
    <w:rsid w:val="00FC3455"/>
    <w:rsid w:val="00FC390C"/>
    <w:rsid w:val="00FC3A39"/>
    <w:rsid w:val="00FC3BC2"/>
    <w:rsid w:val="00FC40A1"/>
    <w:rsid w:val="00FC4517"/>
    <w:rsid w:val="00FC4E77"/>
    <w:rsid w:val="00FC4EE9"/>
    <w:rsid w:val="00FC4FD5"/>
    <w:rsid w:val="00FC5107"/>
    <w:rsid w:val="00FC53D2"/>
    <w:rsid w:val="00FC55B7"/>
    <w:rsid w:val="00FC5E2A"/>
    <w:rsid w:val="00FC61B2"/>
    <w:rsid w:val="00FC62E1"/>
    <w:rsid w:val="00FC646C"/>
    <w:rsid w:val="00FC67B7"/>
    <w:rsid w:val="00FC6A19"/>
    <w:rsid w:val="00FC6C06"/>
    <w:rsid w:val="00FC7156"/>
    <w:rsid w:val="00FC722B"/>
    <w:rsid w:val="00FC731D"/>
    <w:rsid w:val="00FC74D9"/>
    <w:rsid w:val="00FC76C4"/>
    <w:rsid w:val="00FC7FF5"/>
    <w:rsid w:val="00FD02CF"/>
    <w:rsid w:val="00FD0319"/>
    <w:rsid w:val="00FD057E"/>
    <w:rsid w:val="00FD068A"/>
    <w:rsid w:val="00FD0CE6"/>
    <w:rsid w:val="00FD0D04"/>
    <w:rsid w:val="00FD0F19"/>
    <w:rsid w:val="00FD111B"/>
    <w:rsid w:val="00FD150F"/>
    <w:rsid w:val="00FD152B"/>
    <w:rsid w:val="00FD16CA"/>
    <w:rsid w:val="00FD175E"/>
    <w:rsid w:val="00FD17F5"/>
    <w:rsid w:val="00FD1829"/>
    <w:rsid w:val="00FD1EFA"/>
    <w:rsid w:val="00FD2847"/>
    <w:rsid w:val="00FD2B4B"/>
    <w:rsid w:val="00FD2DE6"/>
    <w:rsid w:val="00FD33FB"/>
    <w:rsid w:val="00FD3491"/>
    <w:rsid w:val="00FD3640"/>
    <w:rsid w:val="00FD39EF"/>
    <w:rsid w:val="00FD3DF3"/>
    <w:rsid w:val="00FD3ED8"/>
    <w:rsid w:val="00FD41F9"/>
    <w:rsid w:val="00FD4213"/>
    <w:rsid w:val="00FD4229"/>
    <w:rsid w:val="00FD429E"/>
    <w:rsid w:val="00FD43BF"/>
    <w:rsid w:val="00FD43CA"/>
    <w:rsid w:val="00FD456A"/>
    <w:rsid w:val="00FD4729"/>
    <w:rsid w:val="00FD4AC6"/>
    <w:rsid w:val="00FD4C04"/>
    <w:rsid w:val="00FD4F2D"/>
    <w:rsid w:val="00FD5260"/>
    <w:rsid w:val="00FD5335"/>
    <w:rsid w:val="00FD5B29"/>
    <w:rsid w:val="00FD5CE7"/>
    <w:rsid w:val="00FD6048"/>
    <w:rsid w:val="00FD64AB"/>
    <w:rsid w:val="00FD656B"/>
    <w:rsid w:val="00FD677D"/>
    <w:rsid w:val="00FD6CE5"/>
    <w:rsid w:val="00FD6F43"/>
    <w:rsid w:val="00FD7016"/>
    <w:rsid w:val="00FD7938"/>
    <w:rsid w:val="00FD7942"/>
    <w:rsid w:val="00FD7CD5"/>
    <w:rsid w:val="00FD7F62"/>
    <w:rsid w:val="00FE01FD"/>
    <w:rsid w:val="00FE0652"/>
    <w:rsid w:val="00FE0A2E"/>
    <w:rsid w:val="00FE116F"/>
    <w:rsid w:val="00FE1177"/>
    <w:rsid w:val="00FE14A7"/>
    <w:rsid w:val="00FE1ABE"/>
    <w:rsid w:val="00FE1C12"/>
    <w:rsid w:val="00FE1F75"/>
    <w:rsid w:val="00FE2059"/>
    <w:rsid w:val="00FE24BB"/>
    <w:rsid w:val="00FE25B4"/>
    <w:rsid w:val="00FE25BA"/>
    <w:rsid w:val="00FE2606"/>
    <w:rsid w:val="00FE26A6"/>
    <w:rsid w:val="00FE2BD8"/>
    <w:rsid w:val="00FE30A2"/>
    <w:rsid w:val="00FE3437"/>
    <w:rsid w:val="00FE361A"/>
    <w:rsid w:val="00FE3871"/>
    <w:rsid w:val="00FE3A12"/>
    <w:rsid w:val="00FE3A1D"/>
    <w:rsid w:val="00FE3BB2"/>
    <w:rsid w:val="00FE3DAA"/>
    <w:rsid w:val="00FE3FB4"/>
    <w:rsid w:val="00FE40DA"/>
    <w:rsid w:val="00FE49B1"/>
    <w:rsid w:val="00FE5123"/>
    <w:rsid w:val="00FE525D"/>
    <w:rsid w:val="00FE54B5"/>
    <w:rsid w:val="00FE54C4"/>
    <w:rsid w:val="00FE571B"/>
    <w:rsid w:val="00FE579E"/>
    <w:rsid w:val="00FE5B63"/>
    <w:rsid w:val="00FE5DA5"/>
    <w:rsid w:val="00FE5F3E"/>
    <w:rsid w:val="00FE62E1"/>
    <w:rsid w:val="00FE6579"/>
    <w:rsid w:val="00FE67AB"/>
    <w:rsid w:val="00FE68A0"/>
    <w:rsid w:val="00FE696F"/>
    <w:rsid w:val="00FE6B5E"/>
    <w:rsid w:val="00FE6CE1"/>
    <w:rsid w:val="00FE6EF4"/>
    <w:rsid w:val="00FE6FE8"/>
    <w:rsid w:val="00FE775B"/>
    <w:rsid w:val="00FE777F"/>
    <w:rsid w:val="00FE7785"/>
    <w:rsid w:val="00FE7F86"/>
    <w:rsid w:val="00FF0507"/>
    <w:rsid w:val="00FF0B2B"/>
    <w:rsid w:val="00FF0BB0"/>
    <w:rsid w:val="00FF0D2C"/>
    <w:rsid w:val="00FF1214"/>
    <w:rsid w:val="00FF1275"/>
    <w:rsid w:val="00FF1C11"/>
    <w:rsid w:val="00FF1FE4"/>
    <w:rsid w:val="00FF20D3"/>
    <w:rsid w:val="00FF257E"/>
    <w:rsid w:val="00FF2590"/>
    <w:rsid w:val="00FF2765"/>
    <w:rsid w:val="00FF2FAE"/>
    <w:rsid w:val="00FF31D7"/>
    <w:rsid w:val="00FF39E3"/>
    <w:rsid w:val="00FF3C38"/>
    <w:rsid w:val="00FF433D"/>
    <w:rsid w:val="00FF469B"/>
    <w:rsid w:val="00FF488B"/>
    <w:rsid w:val="00FF5576"/>
    <w:rsid w:val="00FF5675"/>
    <w:rsid w:val="00FF56DA"/>
    <w:rsid w:val="00FF5E3A"/>
    <w:rsid w:val="00FF5EC1"/>
    <w:rsid w:val="00FF5F1A"/>
    <w:rsid w:val="00FF5F59"/>
    <w:rsid w:val="00FF602A"/>
    <w:rsid w:val="00FF604C"/>
    <w:rsid w:val="00FF6521"/>
    <w:rsid w:val="00FF6640"/>
    <w:rsid w:val="00FF70D5"/>
    <w:rsid w:val="00FF736B"/>
    <w:rsid w:val="00FF7749"/>
    <w:rsid w:val="00FF7EE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8B4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iPriority="39" w:unhideWhenUsed="1"/>
    <w:lsdException w:name="toc 3"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locked="1" w:semiHidden="1" w:uiPriority="0" w:unhideWhenUsed="1"/>
    <w:lsdException w:name="header" w:semiHidden="1" w:unhideWhenUsed="1"/>
    <w:lsdException w:name="footer"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locked="1" w:semiHidden="1" w:uiPriority="0" w:unhideWhenUsed="1"/>
    <w:lsdException w:name="endnote text" w:locked="1" w:semiHidden="1" w:unhideWhenUsed="1"/>
    <w:lsdException w:name="table of authorities" w:locked="1" w:semiHidden="1" w:unhideWhenUsed="1"/>
    <w:lsdException w:name="macro" w:locked="1"/>
    <w:lsdException w:name="toa heading" w:locked="1"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iPriority="0" w:unhideWhenUsed="1"/>
    <w:lsdException w:name="Normal Table" w:uiPriority="0"/>
    <w:lsdException w:name="annotation subject" w:locked="1"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uiPriority="0"/>
    <w:lsdException w:name="Balloon Text" w:semiHidden="1" w:unhideWhenUsed="1"/>
    <w:lsdException w:name="Table Grid" w:uiPriority="0"/>
    <w:lsdException w:name="Table Theme"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521F"/>
    <w:pPr>
      <w:spacing w:after="200" w:line="276" w:lineRule="auto"/>
    </w:pPr>
    <w:rPr>
      <w:sz w:val="22"/>
      <w:szCs w:val="22"/>
    </w:rPr>
  </w:style>
  <w:style w:type="paragraph" w:styleId="Heading1">
    <w:name w:val="heading 1"/>
    <w:basedOn w:val="Normal"/>
    <w:next w:val="Normal"/>
    <w:link w:val="Heading1Char"/>
    <w:qFormat/>
    <w:locked/>
    <w:rsid w:val="00E5521F"/>
    <w:pPr>
      <w:spacing w:before="480" w:after="0"/>
      <w:contextualSpacing/>
      <w:outlineLvl w:val="0"/>
    </w:pPr>
    <w:rPr>
      <w:b/>
      <w:bCs/>
      <w:sz w:val="28"/>
      <w:szCs w:val="28"/>
    </w:rPr>
  </w:style>
  <w:style w:type="paragraph" w:styleId="Heading2">
    <w:name w:val="heading 2"/>
    <w:basedOn w:val="Normal"/>
    <w:next w:val="Normal"/>
    <w:link w:val="Heading2Char"/>
    <w:unhideWhenUsed/>
    <w:qFormat/>
    <w:locked/>
    <w:rsid w:val="00E5521F"/>
    <w:pPr>
      <w:spacing w:before="200" w:after="0"/>
      <w:outlineLvl w:val="1"/>
    </w:pPr>
    <w:rPr>
      <w:b/>
      <w:bCs/>
      <w:sz w:val="26"/>
      <w:szCs w:val="26"/>
    </w:rPr>
  </w:style>
  <w:style w:type="paragraph" w:styleId="Heading3">
    <w:name w:val="heading 3"/>
    <w:basedOn w:val="Normal"/>
    <w:next w:val="Normal"/>
    <w:link w:val="Heading3Char"/>
    <w:unhideWhenUsed/>
    <w:qFormat/>
    <w:locked/>
    <w:rsid w:val="00E5521F"/>
    <w:pPr>
      <w:spacing w:before="200" w:after="0" w:line="271" w:lineRule="auto"/>
      <w:outlineLvl w:val="2"/>
    </w:pPr>
    <w:rPr>
      <w:b/>
      <w:bCs/>
    </w:rPr>
  </w:style>
  <w:style w:type="paragraph" w:styleId="Heading4">
    <w:name w:val="heading 4"/>
    <w:basedOn w:val="Normal"/>
    <w:next w:val="Normal"/>
    <w:link w:val="Heading4Char"/>
    <w:unhideWhenUsed/>
    <w:qFormat/>
    <w:locked/>
    <w:rsid w:val="00E5521F"/>
    <w:pPr>
      <w:spacing w:before="200" w:after="0"/>
      <w:outlineLvl w:val="3"/>
    </w:pPr>
    <w:rPr>
      <w:b/>
      <w:bCs/>
      <w:i/>
      <w:iCs/>
    </w:rPr>
  </w:style>
  <w:style w:type="paragraph" w:styleId="Heading5">
    <w:name w:val="heading 5"/>
    <w:basedOn w:val="Normal"/>
    <w:next w:val="Normal"/>
    <w:link w:val="Heading5Char"/>
    <w:unhideWhenUsed/>
    <w:qFormat/>
    <w:locked/>
    <w:rsid w:val="00E5521F"/>
    <w:pPr>
      <w:spacing w:before="200" w:after="0"/>
      <w:outlineLvl w:val="4"/>
    </w:pPr>
    <w:rPr>
      <w:rFonts w:ascii="Cambria" w:hAnsi="Cambria"/>
      <w:b/>
      <w:bCs/>
      <w:color w:val="7F7F7F"/>
    </w:rPr>
  </w:style>
  <w:style w:type="paragraph" w:styleId="Heading6">
    <w:name w:val="heading 6"/>
    <w:aliases w:val="Legal Level 1."/>
    <w:basedOn w:val="Normal"/>
    <w:next w:val="Normal"/>
    <w:link w:val="Heading6Char"/>
    <w:unhideWhenUsed/>
    <w:qFormat/>
    <w:locked/>
    <w:rsid w:val="00E5521F"/>
    <w:pPr>
      <w:spacing w:after="0" w:line="271" w:lineRule="auto"/>
      <w:outlineLvl w:val="5"/>
    </w:pPr>
    <w:rPr>
      <w:rFonts w:ascii="Cambria" w:hAnsi="Cambria"/>
      <w:b/>
      <w:bCs/>
      <w:i/>
      <w:iCs/>
      <w:color w:val="7F7F7F"/>
    </w:rPr>
  </w:style>
  <w:style w:type="paragraph" w:styleId="Heading7">
    <w:name w:val="heading 7"/>
    <w:aliases w:val="Legal Level 1.1."/>
    <w:basedOn w:val="Normal"/>
    <w:next w:val="Normal"/>
    <w:link w:val="Heading7Char"/>
    <w:uiPriority w:val="99"/>
    <w:unhideWhenUsed/>
    <w:qFormat/>
    <w:locked/>
    <w:rsid w:val="00E5521F"/>
    <w:pPr>
      <w:spacing w:after="0"/>
      <w:outlineLvl w:val="6"/>
    </w:pPr>
    <w:rPr>
      <w:i/>
      <w:iCs/>
    </w:rPr>
  </w:style>
  <w:style w:type="paragraph" w:styleId="Heading8">
    <w:name w:val="heading 8"/>
    <w:aliases w:val="Legal Level 1.1.1."/>
    <w:basedOn w:val="Normal"/>
    <w:next w:val="Normal"/>
    <w:link w:val="Heading8Char"/>
    <w:uiPriority w:val="99"/>
    <w:unhideWhenUsed/>
    <w:qFormat/>
    <w:locked/>
    <w:rsid w:val="00E5521F"/>
    <w:pPr>
      <w:spacing w:after="0"/>
      <w:outlineLvl w:val="7"/>
    </w:pPr>
    <w:rPr>
      <w:rFonts w:ascii="Cambria" w:hAnsi="Cambria"/>
      <w:sz w:val="20"/>
      <w:szCs w:val="20"/>
    </w:rPr>
  </w:style>
  <w:style w:type="paragraph" w:styleId="Heading9">
    <w:name w:val="heading 9"/>
    <w:aliases w:val="Legal Level 1.1.1.1."/>
    <w:basedOn w:val="Normal"/>
    <w:next w:val="Normal"/>
    <w:link w:val="Heading9Char"/>
    <w:uiPriority w:val="99"/>
    <w:unhideWhenUsed/>
    <w:qFormat/>
    <w:locked/>
    <w:rsid w:val="00E5521F"/>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locked/>
    <w:rsid w:val="004C1B4E"/>
    <w:pPr>
      <w:numPr>
        <w:numId w:val="11"/>
      </w:numPr>
    </w:pPr>
  </w:style>
  <w:style w:type="numbering" w:styleId="1ai">
    <w:name w:val="Outline List 1"/>
    <w:basedOn w:val="NoList"/>
    <w:locked/>
    <w:rsid w:val="004C1B4E"/>
    <w:pPr>
      <w:numPr>
        <w:numId w:val="12"/>
      </w:numPr>
    </w:pPr>
  </w:style>
  <w:style w:type="numbering" w:styleId="ArticleSection">
    <w:name w:val="Outline List 3"/>
    <w:basedOn w:val="NoList"/>
    <w:locked/>
    <w:rsid w:val="004C1B4E"/>
    <w:pPr>
      <w:numPr>
        <w:numId w:val="13"/>
      </w:numPr>
    </w:pPr>
  </w:style>
  <w:style w:type="paragraph" w:styleId="BlockText">
    <w:name w:val="Block Text"/>
    <w:basedOn w:val="Normal"/>
    <w:uiPriority w:val="99"/>
    <w:locked/>
    <w:rsid w:val="004C1B4E"/>
    <w:pPr>
      <w:spacing w:after="120"/>
      <w:ind w:left="1440" w:right="1440"/>
    </w:pPr>
  </w:style>
  <w:style w:type="paragraph" w:styleId="BodyText">
    <w:name w:val="Body Text"/>
    <w:basedOn w:val="Normal"/>
    <w:link w:val="BodyTextChar"/>
    <w:uiPriority w:val="99"/>
    <w:qFormat/>
    <w:locked/>
    <w:rsid w:val="004C1B4E"/>
    <w:pPr>
      <w:spacing w:after="120"/>
    </w:pPr>
  </w:style>
  <w:style w:type="paragraph" w:styleId="BodyText2">
    <w:name w:val="Body Text 2"/>
    <w:basedOn w:val="Normal"/>
    <w:link w:val="BodyText2Char"/>
    <w:uiPriority w:val="99"/>
    <w:locked/>
    <w:rsid w:val="004C1B4E"/>
    <w:pPr>
      <w:spacing w:after="120" w:line="480" w:lineRule="auto"/>
    </w:pPr>
  </w:style>
  <w:style w:type="paragraph" w:styleId="BodyText3">
    <w:name w:val="Body Text 3"/>
    <w:basedOn w:val="Normal"/>
    <w:link w:val="BodyText3Char"/>
    <w:uiPriority w:val="99"/>
    <w:locked/>
    <w:rsid w:val="004C1B4E"/>
    <w:pPr>
      <w:spacing w:after="120"/>
    </w:pPr>
    <w:rPr>
      <w:sz w:val="16"/>
      <w:szCs w:val="16"/>
    </w:rPr>
  </w:style>
  <w:style w:type="paragraph" w:styleId="BodyTextFirstIndent">
    <w:name w:val="Body Text First Indent"/>
    <w:basedOn w:val="BodyText"/>
    <w:link w:val="BodyTextFirstIndentChar"/>
    <w:uiPriority w:val="99"/>
    <w:locked/>
    <w:rsid w:val="004C1B4E"/>
    <w:pPr>
      <w:ind w:firstLine="210"/>
    </w:pPr>
  </w:style>
  <w:style w:type="paragraph" w:styleId="BodyTextIndent">
    <w:name w:val="Body Text Indent"/>
    <w:basedOn w:val="Normal"/>
    <w:link w:val="BodyTextIndentChar"/>
    <w:uiPriority w:val="99"/>
    <w:qFormat/>
    <w:locked/>
    <w:rsid w:val="004C1B4E"/>
    <w:pPr>
      <w:spacing w:after="120"/>
      <w:ind w:left="283"/>
    </w:pPr>
  </w:style>
  <w:style w:type="paragraph" w:styleId="BodyTextFirstIndent2">
    <w:name w:val="Body Text First Indent 2"/>
    <w:basedOn w:val="BodyTextIndent"/>
    <w:link w:val="BodyTextFirstIndent2Char"/>
    <w:uiPriority w:val="99"/>
    <w:locked/>
    <w:rsid w:val="004C1B4E"/>
    <w:pPr>
      <w:ind w:firstLine="210"/>
    </w:pPr>
  </w:style>
  <w:style w:type="paragraph" w:styleId="BodyTextIndent2">
    <w:name w:val="Body Text Indent 2"/>
    <w:basedOn w:val="Normal"/>
    <w:link w:val="BodyTextIndent2Char"/>
    <w:uiPriority w:val="99"/>
    <w:locked/>
    <w:rsid w:val="004C1B4E"/>
    <w:pPr>
      <w:spacing w:after="120" w:line="480" w:lineRule="auto"/>
      <w:ind w:left="283"/>
    </w:pPr>
  </w:style>
  <w:style w:type="paragraph" w:styleId="BodyTextIndent3">
    <w:name w:val="Body Text Indent 3"/>
    <w:basedOn w:val="Normal"/>
    <w:link w:val="BodyTextIndent3Char"/>
    <w:uiPriority w:val="99"/>
    <w:locked/>
    <w:rsid w:val="004C1B4E"/>
    <w:pPr>
      <w:spacing w:after="120"/>
      <w:ind w:left="283"/>
    </w:pPr>
    <w:rPr>
      <w:sz w:val="16"/>
      <w:szCs w:val="16"/>
    </w:rPr>
  </w:style>
  <w:style w:type="paragraph" w:styleId="Closing">
    <w:name w:val="Closing"/>
    <w:basedOn w:val="Normal"/>
    <w:link w:val="ClosingChar"/>
    <w:uiPriority w:val="99"/>
    <w:locked/>
    <w:rsid w:val="004C1B4E"/>
    <w:pPr>
      <w:ind w:left="4252"/>
    </w:pPr>
  </w:style>
  <w:style w:type="paragraph" w:styleId="Date">
    <w:name w:val="Date"/>
    <w:basedOn w:val="Normal"/>
    <w:next w:val="Normal"/>
    <w:link w:val="DateChar"/>
    <w:uiPriority w:val="99"/>
    <w:locked/>
    <w:rsid w:val="004C1B4E"/>
  </w:style>
  <w:style w:type="paragraph" w:styleId="E-mailSignature">
    <w:name w:val="E-mail Signature"/>
    <w:basedOn w:val="Normal"/>
    <w:link w:val="E-mailSignatureChar"/>
    <w:uiPriority w:val="99"/>
    <w:locked/>
    <w:rsid w:val="004C1B4E"/>
  </w:style>
  <w:style w:type="character" w:styleId="Emphasis">
    <w:name w:val="Emphasis"/>
    <w:uiPriority w:val="20"/>
    <w:qFormat/>
    <w:locked/>
    <w:rsid w:val="00E5521F"/>
    <w:rPr>
      <w:b/>
      <w:bCs/>
      <w:i/>
      <w:iCs/>
      <w:spacing w:val="10"/>
      <w:bdr w:val="none" w:sz="0" w:space="0" w:color="auto"/>
      <w:shd w:val="clear" w:color="auto" w:fill="auto"/>
    </w:rPr>
  </w:style>
  <w:style w:type="paragraph" w:styleId="EnvelopeAddress">
    <w:name w:val="envelope address"/>
    <w:basedOn w:val="Normal"/>
    <w:uiPriority w:val="99"/>
    <w:locked/>
    <w:rsid w:val="004C1B4E"/>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locked/>
    <w:rsid w:val="004C1B4E"/>
    <w:rPr>
      <w:rFonts w:ascii="Arial" w:hAnsi="Arial" w:cs="Arial"/>
      <w:sz w:val="20"/>
      <w:szCs w:val="20"/>
    </w:rPr>
  </w:style>
  <w:style w:type="character" w:styleId="FollowedHyperlink">
    <w:name w:val="FollowedHyperlink"/>
    <w:locked/>
    <w:rsid w:val="004C1B4E"/>
    <w:rPr>
      <w:color w:val="800080"/>
      <w:u w:val="single"/>
    </w:rPr>
  </w:style>
  <w:style w:type="paragraph" w:styleId="Footer">
    <w:name w:val="footer"/>
    <w:basedOn w:val="Normal"/>
    <w:link w:val="FooterChar"/>
    <w:uiPriority w:val="99"/>
    <w:rsid w:val="00797ECF"/>
    <w:pPr>
      <w:tabs>
        <w:tab w:val="right" w:pos="9350"/>
      </w:tabs>
      <w:ind w:right="-6"/>
    </w:pPr>
    <w:rPr>
      <w:sz w:val="18"/>
    </w:rPr>
  </w:style>
  <w:style w:type="paragraph" w:styleId="Header">
    <w:name w:val="header"/>
    <w:basedOn w:val="Normal"/>
    <w:link w:val="HeaderChar"/>
    <w:uiPriority w:val="99"/>
    <w:rsid w:val="00797ECF"/>
    <w:rPr>
      <w:sz w:val="18"/>
    </w:rPr>
  </w:style>
  <w:style w:type="character" w:styleId="HTMLAcronym">
    <w:name w:val="HTML Acronym"/>
    <w:basedOn w:val="DefaultParagraphFont"/>
    <w:locked/>
    <w:rsid w:val="004C1B4E"/>
  </w:style>
  <w:style w:type="paragraph" w:styleId="HTMLAddress">
    <w:name w:val="HTML Address"/>
    <w:basedOn w:val="Normal"/>
    <w:link w:val="HTMLAddressChar"/>
    <w:locked/>
    <w:rsid w:val="004C1B4E"/>
    <w:rPr>
      <w:i/>
      <w:iCs/>
    </w:rPr>
  </w:style>
  <w:style w:type="character" w:styleId="HTMLCite">
    <w:name w:val="HTML Cite"/>
    <w:locked/>
    <w:rsid w:val="004C1B4E"/>
    <w:rPr>
      <w:i/>
      <w:iCs/>
    </w:rPr>
  </w:style>
  <w:style w:type="character" w:styleId="HTMLCode">
    <w:name w:val="HTML Code"/>
    <w:locked/>
    <w:rsid w:val="004C1B4E"/>
    <w:rPr>
      <w:rFonts w:ascii="Courier New" w:hAnsi="Courier New" w:cs="Courier New"/>
      <w:sz w:val="20"/>
      <w:szCs w:val="20"/>
    </w:rPr>
  </w:style>
  <w:style w:type="character" w:styleId="HTMLDefinition">
    <w:name w:val="HTML Definition"/>
    <w:locked/>
    <w:rsid w:val="004C1B4E"/>
    <w:rPr>
      <w:i/>
      <w:iCs/>
    </w:rPr>
  </w:style>
  <w:style w:type="character" w:styleId="HTMLKeyboard">
    <w:name w:val="HTML Keyboard"/>
    <w:locked/>
    <w:rsid w:val="004C1B4E"/>
    <w:rPr>
      <w:rFonts w:ascii="Courier New" w:hAnsi="Courier New" w:cs="Courier New"/>
      <w:sz w:val="20"/>
      <w:szCs w:val="20"/>
    </w:rPr>
  </w:style>
  <w:style w:type="paragraph" w:styleId="HTMLPreformatted">
    <w:name w:val="HTML Preformatted"/>
    <w:basedOn w:val="Normal"/>
    <w:link w:val="HTMLPreformattedChar"/>
    <w:locked/>
    <w:rsid w:val="004C1B4E"/>
    <w:rPr>
      <w:rFonts w:ascii="Courier New" w:hAnsi="Courier New" w:cs="Courier New"/>
      <w:sz w:val="20"/>
      <w:szCs w:val="20"/>
    </w:rPr>
  </w:style>
  <w:style w:type="character" w:styleId="HTMLSample">
    <w:name w:val="HTML Sample"/>
    <w:locked/>
    <w:rsid w:val="004C1B4E"/>
    <w:rPr>
      <w:rFonts w:ascii="Courier New" w:hAnsi="Courier New" w:cs="Courier New"/>
    </w:rPr>
  </w:style>
  <w:style w:type="character" w:styleId="HTMLTypewriter">
    <w:name w:val="HTML Typewriter"/>
    <w:locked/>
    <w:rsid w:val="004C1B4E"/>
    <w:rPr>
      <w:rFonts w:ascii="Courier New" w:hAnsi="Courier New" w:cs="Courier New"/>
      <w:sz w:val="20"/>
      <w:szCs w:val="20"/>
    </w:rPr>
  </w:style>
  <w:style w:type="character" w:styleId="HTMLVariable">
    <w:name w:val="HTML Variable"/>
    <w:locked/>
    <w:rsid w:val="004C1B4E"/>
    <w:rPr>
      <w:i/>
      <w:iCs/>
    </w:rPr>
  </w:style>
  <w:style w:type="character" w:styleId="Hyperlink">
    <w:name w:val="Hyperlink"/>
    <w:uiPriority w:val="99"/>
    <w:locked/>
    <w:rsid w:val="004C1B4E"/>
    <w:rPr>
      <w:color w:val="0000FF"/>
      <w:u w:val="single"/>
    </w:rPr>
  </w:style>
  <w:style w:type="character" w:styleId="LineNumber">
    <w:name w:val="line number"/>
    <w:basedOn w:val="DefaultParagraphFont"/>
    <w:locked/>
    <w:rsid w:val="004C1B4E"/>
  </w:style>
  <w:style w:type="paragraph" w:styleId="List">
    <w:name w:val="List"/>
    <w:basedOn w:val="Normal"/>
    <w:uiPriority w:val="99"/>
    <w:locked/>
    <w:rsid w:val="004C1B4E"/>
    <w:pPr>
      <w:ind w:left="283" w:hanging="283"/>
    </w:pPr>
  </w:style>
  <w:style w:type="paragraph" w:styleId="List2">
    <w:name w:val="List 2"/>
    <w:basedOn w:val="Normal"/>
    <w:uiPriority w:val="99"/>
    <w:locked/>
    <w:rsid w:val="008B492E"/>
    <w:pPr>
      <w:ind w:left="566" w:hanging="283"/>
    </w:pPr>
  </w:style>
  <w:style w:type="paragraph" w:styleId="List3">
    <w:name w:val="List 3"/>
    <w:basedOn w:val="Normal"/>
    <w:uiPriority w:val="99"/>
    <w:locked/>
    <w:rsid w:val="004C1B4E"/>
    <w:pPr>
      <w:ind w:left="849" w:hanging="283"/>
    </w:pPr>
  </w:style>
  <w:style w:type="paragraph" w:styleId="List4">
    <w:name w:val="List 4"/>
    <w:basedOn w:val="Normal"/>
    <w:uiPriority w:val="99"/>
    <w:locked/>
    <w:rsid w:val="004C1B4E"/>
    <w:pPr>
      <w:ind w:left="1132" w:hanging="283"/>
    </w:pPr>
  </w:style>
  <w:style w:type="paragraph" w:styleId="List5">
    <w:name w:val="List 5"/>
    <w:basedOn w:val="Normal"/>
    <w:uiPriority w:val="99"/>
    <w:locked/>
    <w:rsid w:val="004C1B4E"/>
    <w:pPr>
      <w:ind w:left="1415" w:hanging="283"/>
    </w:pPr>
  </w:style>
  <w:style w:type="paragraph" w:styleId="ListBullet">
    <w:name w:val="List Bullet"/>
    <w:basedOn w:val="Normal"/>
    <w:uiPriority w:val="99"/>
    <w:locked/>
    <w:rsid w:val="004C1B4E"/>
    <w:pPr>
      <w:numPr>
        <w:numId w:val="1"/>
      </w:numPr>
    </w:pPr>
  </w:style>
  <w:style w:type="paragraph" w:styleId="ListBullet2">
    <w:name w:val="List Bullet 2"/>
    <w:basedOn w:val="Normal"/>
    <w:uiPriority w:val="99"/>
    <w:locked/>
    <w:rsid w:val="008B492E"/>
    <w:pPr>
      <w:numPr>
        <w:numId w:val="9"/>
      </w:numPr>
    </w:pPr>
  </w:style>
  <w:style w:type="paragraph" w:styleId="ListBullet3">
    <w:name w:val="List Bullet 3"/>
    <w:basedOn w:val="Normal"/>
    <w:uiPriority w:val="99"/>
    <w:locked/>
    <w:rsid w:val="004C1B4E"/>
    <w:pPr>
      <w:numPr>
        <w:numId w:val="2"/>
      </w:numPr>
    </w:pPr>
  </w:style>
  <w:style w:type="paragraph" w:styleId="ListBullet4">
    <w:name w:val="List Bullet 4"/>
    <w:basedOn w:val="Normal"/>
    <w:uiPriority w:val="99"/>
    <w:locked/>
    <w:rsid w:val="004C1B4E"/>
    <w:pPr>
      <w:numPr>
        <w:numId w:val="3"/>
      </w:numPr>
    </w:pPr>
  </w:style>
  <w:style w:type="paragraph" w:styleId="ListBullet5">
    <w:name w:val="List Bullet 5"/>
    <w:basedOn w:val="Normal"/>
    <w:uiPriority w:val="99"/>
    <w:locked/>
    <w:rsid w:val="004C1B4E"/>
    <w:pPr>
      <w:numPr>
        <w:numId w:val="4"/>
      </w:numPr>
    </w:pPr>
  </w:style>
  <w:style w:type="paragraph" w:styleId="ListContinue">
    <w:name w:val="List Continue"/>
    <w:basedOn w:val="Normal"/>
    <w:uiPriority w:val="99"/>
    <w:locked/>
    <w:rsid w:val="004C1B4E"/>
    <w:pPr>
      <w:spacing w:after="120"/>
      <w:ind w:left="283"/>
    </w:pPr>
  </w:style>
  <w:style w:type="paragraph" w:styleId="ListContinue2">
    <w:name w:val="List Continue 2"/>
    <w:basedOn w:val="Normal"/>
    <w:uiPriority w:val="99"/>
    <w:locked/>
    <w:rsid w:val="004C1B4E"/>
    <w:pPr>
      <w:spacing w:after="120"/>
      <w:ind w:left="566"/>
    </w:pPr>
  </w:style>
  <w:style w:type="paragraph" w:styleId="ListContinue3">
    <w:name w:val="List Continue 3"/>
    <w:basedOn w:val="Normal"/>
    <w:uiPriority w:val="99"/>
    <w:locked/>
    <w:rsid w:val="004C1B4E"/>
    <w:pPr>
      <w:spacing w:after="120"/>
      <w:ind w:left="849"/>
    </w:pPr>
  </w:style>
  <w:style w:type="paragraph" w:styleId="ListContinue4">
    <w:name w:val="List Continue 4"/>
    <w:basedOn w:val="Normal"/>
    <w:uiPriority w:val="99"/>
    <w:locked/>
    <w:rsid w:val="004C1B4E"/>
    <w:pPr>
      <w:spacing w:after="120"/>
      <w:ind w:left="1132"/>
    </w:pPr>
  </w:style>
  <w:style w:type="paragraph" w:styleId="ListContinue5">
    <w:name w:val="List Continue 5"/>
    <w:basedOn w:val="Normal"/>
    <w:uiPriority w:val="99"/>
    <w:locked/>
    <w:rsid w:val="004C1B4E"/>
    <w:pPr>
      <w:spacing w:after="120"/>
      <w:ind w:left="1415"/>
    </w:pPr>
  </w:style>
  <w:style w:type="paragraph" w:styleId="ListNumber">
    <w:name w:val="List Number"/>
    <w:basedOn w:val="Normal"/>
    <w:uiPriority w:val="99"/>
    <w:locked/>
    <w:rsid w:val="004C1B4E"/>
    <w:pPr>
      <w:numPr>
        <w:numId w:val="5"/>
      </w:numPr>
    </w:pPr>
  </w:style>
  <w:style w:type="paragraph" w:styleId="ListNumber2">
    <w:name w:val="List Number 2"/>
    <w:basedOn w:val="Normal"/>
    <w:uiPriority w:val="99"/>
    <w:locked/>
    <w:rsid w:val="004C1B4E"/>
    <w:pPr>
      <w:numPr>
        <w:numId w:val="6"/>
      </w:numPr>
    </w:pPr>
  </w:style>
  <w:style w:type="paragraph" w:styleId="ListNumber3">
    <w:name w:val="List Number 3"/>
    <w:basedOn w:val="Normal"/>
    <w:uiPriority w:val="99"/>
    <w:locked/>
    <w:rsid w:val="004C1B4E"/>
    <w:pPr>
      <w:numPr>
        <w:numId w:val="7"/>
      </w:numPr>
    </w:pPr>
  </w:style>
  <w:style w:type="paragraph" w:styleId="ListNumber4">
    <w:name w:val="List Number 4"/>
    <w:basedOn w:val="Normal"/>
    <w:uiPriority w:val="99"/>
    <w:locked/>
    <w:rsid w:val="004C1B4E"/>
    <w:pPr>
      <w:numPr>
        <w:numId w:val="8"/>
      </w:numPr>
    </w:pPr>
  </w:style>
  <w:style w:type="paragraph" w:styleId="ListNumber5">
    <w:name w:val="List Number 5"/>
    <w:basedOn w:val="Normal"/>
    <w:uiPriority w:val="99"/>
    <w:locked/>
    <w:rsid w:val="004C1B4E"/>
    <w:pPr>
      <w:numPr>
        <w:numId w:val="10"/>
      </w:numPr>
    </w:pPr>
  </w:style>
  <w:style w:type="paragraph" w:styleId="MessageHeader">
    <w:name w:val="Message Header"/>
    <w:basedOn w:val="Normal"/>
    <w:link w:val="MessageHeaderChar"/>
    <w:uiPriority w:val="99"/>
    <w:locked/>
    <w:rsid w:val="004C1B4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uiPriority w:val="99"/>
    <w:locked/>
    <w:rsid w:val="004C1B4E"/>
  </w:style>
  <w:style w:type="paragraph" w:styleId="NormalIndent">
    <w:name w:val="Normal Indent"/>
    <w:basedOn w:val="Normal"/>
    <w:uiPriority w:val="99"/>
    <w:locked/>
    <w:rsid w:val="004C1B4E"/>
    <w:pPr>
      <w:ind w:left="720"/>
    </w:pPr>
  </w:style>
  <w:style w:type="paragraph" w:styleId="NoteHeading">
    <w:name w:val="Note Heading"/>
    <w:basedOn w:val="Normal"/>
    <w:next w:val="Normal"/>
    <w:link w:val="NoteHeadingChar"/>
    <w:uiPriority w:val="99"/>
    <w:locked/>
    <w:rsid w:val="004C1B4E"/>
  </w:style>
  <w:style w:type="character" w:styleId="PageNumber">
    <w:name w:val="page number"/>
    <w:rsid w:val="00557447"/>
    <w:rPr>
      <w:bdr w:val="none" w:sz="0" w:space="0" w:color="auto"/>
    </w:rPr>
  </w:style>
  <w:style w:type="paragraph" w:styleId="PlainText">
    <w:name w:val="Plain Text"/>
    <w:basedOn w:val="Normal"/>
    <w:link w:val="PlainTextChar"/>
    <w:uiPriority w:val="99"/>
    <w:locked/>
    <w:rsid w:val="004C1B4E"/>
    <w:rPr>
      <w:rFonts w:ascii="Courier New" w:hAnsi="Courier New" w:cs="Courier New"/>
      <w:sz w:val="20"/>
      <w:szCs w:val="20"/>
    </w:rPr>
  </w:style>
  <w:style w:type="paragraph" w:styleId="Salutation">
    <w:name w:val="Salutation"/>
    <w:basedOn w:val="Normal"/>
    <w:next w:val="Normal"/>
    <w:link w:val="SalutationChar"/>
    <w:uiPriority w:val="99"/>
    <w:locked/>
    <w:rsid w:val="004C1B4E"/>
  </w:style>
  <w:style w:type="paragraph" w:styleId="Signature">
    <w:name w:val="Signature"/>
    <w:basedOn w:val="Normal"/>
    <w:link w:val="SignatureChar"/>
    <w:uiPriority w:val="99"/>
    <w:locked/>
    <w:rsid w:val="004C1B4E"/>
    <w:pPr>
      <w:ind w:left="4252"/>
    </w:pPr>
  </w:style>
  <w:style w:type="character" w:styleId="Strong">
    <w:name w:val="Strong"/>
    <w:qFormat/>
    <w:locked/>
    <w:rsid w:val="00E5521F"/>
    <w:rPr>
      <w:b/>
      <w:bCs/>
    </w:rPr>
  </w:style>
  <w:style w:type="paragraph" w:styleId="Subtitle">
    <w:name w:val="Subtitle"/>
    <w:basedOn w:val="Normal"/>
    <w:next w:val="Normal"/>
    <w:link w:val="SubtitleChar"/>
    <w:uiPriority w:val="11"/>
    <w:qFormat/>
    <w:locked/>
    <w:rsid w:val="00E5521F"/>
    <w:pPr>
      <w:spacing w:after="600"/>
    </w:pPr>
    <w:rPr>
      <w:rFonts w:ascii="Cambria" w:hAnsi="Cambria"/>
      <w:i/>
      <w:iCs/>
      <w:spacing w:val="13"/>
      <w:sz w:val="24"/>
      <w:szCs w:val="24"/>
    </w:rPr>
  </w:style>
  <w:style w:type="table" w:styleId="Table3Deffects1">
    <w:name w:val="Table 3D effects 1"/>
    <w:basedOn w:val="TableNormal"/>
    <w:locked/>
    <w:rsid w:val="004C1B4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locked/>
    <w:rsid w:val="004C1B4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locked/>
    <w:rsid w:val="004C1B4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locked/>
    <w:rsid w:val="004C1B4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locked/>
    <w:rsid w:val="004C1B4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locked/>
    <w:rsid w:val="004C1B4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locked/>
    <w:rsid w:val="004C1B4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locked/>
    <w:rsid w:val="004C1B4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locked/>
    <w:rsid w:val="004C1B4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locked/>
    <w:rsid w:val="004C1B4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locked/>
    <w:rsid w:val="004C1B4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locked/>
    <w:rsid w:val="004C1B4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locked/>
    <w:rsid w:val="004C1B4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locked/>
    <w:rsid w:val="004C1B4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locked/>
    <w:rsid w:val="004C1B4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locked/>
    <w:rsid w:val="004C1B4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locked/>
    <w:rsid w:val="004C1B4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locked/>
    <w:rsid w:val="004C1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locked/>
    <w:rsid w:val="004C1B4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locked/>
    <w:rsid w:val="004C1B4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locked/>
    <w:rsid w:val="004C1B4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locked/>
    <w:rsid w:val="004C1B4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locked/>
    <w:rsid w:val="004C1B4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locked/>
    <w:rsid w:val="004C1B4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locked/>
    <w:rsid w:val="004C1B4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locked/>
    <w:rsid w:val="004C1B4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locked/>
    <w:rsid w:val="004C1B4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locked/>
    <w:rsid w:val="004C1B4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locked/>
    <w:rsid w:val="004C1B4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locked/>
    <w:rsid w:val="004C1B4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locked/>
    <w:rsid w:val="004C1B4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locked/>
    <w:rsid w:val="004C1B4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locked/>
    <w:rsid w:val="004C1B4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locked/>
    <w:rsid w:val="004C1B4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Theme"/>
    <w:rsid w:val="00EF70D4"/>
    <w:tblPr>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locked/>
    <w:rsid w:val="004C1B4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locked/>
    <w:rsid w:val="004C1B4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locked/>
    <w:rsid w:val="004C1B4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locked/>
    <w:rsid w:val="004C1B4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locked/>
    <w:rsid w:val="004C1B4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locked/>
    <w:rsid w:val="004C1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locked/>
    <w:rsid w:val="004C1B4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locked/>
    <w:rsid w:val="004C1B4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locked/>
    <w:rsid w:val="004C1B4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qFormat/>
    <w:locked/>
    <w:rsid w:val="00E5521F"/>
    <w:pPr>
      <w:pBdr>
        <w:bottom w:val="single" w:sz="4" w:space="1" w:color="auto"/>
      </w:pBdr>
      <w:spacing w:line="240" w:lineRule="auto"/>
      <w:contextualSpacing/>
    </w:pPr>
    <w:rPr>
      <w:spacing w:val="5"/>
      <w:sz w:val="52"/>
      <w:szCs w:val="52"/>
    </w:rPr>
  </w:style>
  <w:style w:type="paragraph" w:customStyle="1" w:styleId="zFormHeading">
    <w:name w:val="z Form Heading"/>
    <w:basedOn w:val="zzDeterminationDocMASTERSTYLE"/>
    <w:next w:val="SchHead4Clause"/>
    <w:rsid w:val="008B492E"/>
    <w:pPr>
      <w:numPr>
        <w:numId w:val="14"/>
      </w:numPr>
      <w:spacing w:before="120" w:after="360"/>
      <w:jc w:val="center"/>
    </w:pPr>
    <w:rPr>
      <w:rFonts w:ascii="Calibri Bold" w:hAnsi="Calibri Bold"/>
      <w:b/>
      <w:caps/>
      <w:sz w:val="28"/>
    </w:rPr>
  </w:style>
  <w:style w:type="paragraph" w:customStyle="1" w:styleId="HeadingH1">
    <w:name w:val="Heading H1"/>
    <w:basedOn w:val="zzDeterminationDocMASTERSTYLE"/>
    <w:next w:val="HeadingH2"/>
    <w:qFormat/>
    <w:rsid w:val="00FE6CE1"/>
    <w:pPr>
      <w:keepNext/>
      <w:pageBreakBefore/>
      <w:numPr>
        <w:numId w:val="33"/>
      </w:numPr>
      <w:spacing w:after="360"/>
      <w:jc w:val="center"/>
      <w:outlineLvl w:val="0"/>
    </w:pPr>
    <w:rPr>
      <w:b/>
      <w:caps/>
      <w:sz w:val="32"/>
    </w:rPr>
  </w:style>
  <w:style w:type="paragraph" w:customStyle="1" w:styleId="HeadingH2">
    <w:name w:val="Heading H2"/>
    <w:basedOn w:val="zzDeterminationDocMASTERSTYLE"/>
    <w:next w:val="HeadingH3SectionHeading"/>
    <w:qFormat/>
    <w:rsid w:val="00FE6CE1"/>
    <w:pPr>
      <w:keepNext/>
      <w:keepLines/>
      <w:numPr>
        <w:ilvl w:val="1"/>
        <w:numId w:val="33"/>
      </w:numPr>
      <w:spacing w:before="360"/>
      <w:outlineLvl w:val="1"/>
    </w:pPr>
    <w:rPr>
      <w:b/>
      <w:sz w:val="28"/>
    </w:rPr>
  </w:style>
  <w:style w:type="paragraph" w:customStyle="1" w:styleId="HeadingH3SectionHeading">
    <w:name w:val="Heading H3: Section Heading"/>
    <w:basedOn w:val="zzDeterminationDocMASTERSTYLE"/>
    <w:next w:val="HeadingH4Clausetext"/>
    <w:qFormat/>
    <w:rsid w:val="00FE6CE1"/>
    <w:pPr>
      <w:keepNext/>
      <w:keepLines/>
      <w:numPr>
        <w:ilvl w:val="2"/>
        <w:numId w:val="33"/>
      </w:numPr>
      <w:outlineLvl w:val="2"/>
    </w:pPr>
    <w:rPr>
      <w:b/>
    </w:rPr>
  </w:style>
  <w:style w:type="paragraph" w:customStyle="1" w:styleId="HeadingH4Clausetext">
    <w:name w:val="Heading H4: Clause text"/>
    <w:basedOn w:val="zzDeterminationDocMASTERSTYLE"/>
    <w:qFormat/>
    <w:rsid w:val="008004A1"/>
    <w:pPr>
      <w:keepNext/>
      <w:keepLines/>
      <w:spacing w:before="180" w:after="60"/>
      <w:outlineLvl w:val="3"/>
    </w:pPr>
    <w:rPr>
      <w:u w:val="single"/>
    </w:rPr>
  </w:style>
  <w:style w:type="paragraph" w:customStyle="1" w:styleId="zzDeterminationDocMASTERSTYLE">
    <w:name w:val="zz Determination Doc MASTER STYLE"/>
    <w:uiPriority w:val="99"/>
    <w:rsid w:val="00FE6CE1"/>
    <w:pPr>
      <w:spacing w:after="120" w:line="276" w:lineRule="auto"/>
    </w:pPr>
    <w:rPr>
      <w:sz w:val="24"/>
      <w:szCs w:val="24"/>
      <w:lang w:eastAsia="en-US"/>
    </w:rPr>
  </w:style>
  <w:style w:type="paragraph" w:customStyle="1" w:styleId="HeadingH5ClausesubtextL1">
    <w:name w:val="Heading H5: Clause subtext L1"/>
    <w:basedOn w:val="zzDeterminationDocMASTERSTYLE"/>
    <w:qFormat/>
    <w:rsid w:val="008004A1"/>
    <w:pPr>
      <w:numPr>
        <w:ilvl w:val="4"/>
        <w:numId w:val="33"/>
      </w:numPr>
      <w:contextualSpacing/>
      <w:outlineLvl w:val="4"/>
    </w:pPr>
  </w:style>
  <w:style w:type="paragraph" w:customStyle="1" w:styleId="HeadingH6ClausesubtextL2">
    <w:name w:val="Heading H6: Clause subtext L2"/>
    <w:basedOn w:val="zzDeterminationDocMASTERSTYLE"/>
    <w:link w:val="HeadingH6ClausesubtextL2Char"/>
    <w:qFormat/>
    <w:rsid w:val="008004A1"/>
    <w:pPr>
      <w:numPr>
        <w:ilvl w:val="5"/>
        <w:numId w:val="33"/>
      </w:numPr>
      <w:contextualSpacing/>
      <w:outlineLvl w:val="5"/>
    </w:pPr>
  </w:style>
  <w:style w:type="paragraph" w:customStyle="1" w:styleId="HeadingH7ClausesubtextL3">
    <w:name w:val="Heading H7: Clause subtext L3"/>
    <w:basedOn w:val="zzDeterminationDocMASTERSTYLE"/>
    <w:qFormat/>
    <w:rsid w:val="008004A1"/>
    <w:pPr>
      <w:numPr>
        <w:ilvl w:val="6"/>
        <w:numId w:val="33"/>
      </w:numPr>
      <w:contextualSpacing/>
      <w:outlineLvl w:val="6"/>
    </w:pPr>
  </w:style>
  <w:style w:type="paragraph" w:customStyle="1" w:styleId="SchHead1SCHEDULE">
    <w:name w:val="Sch.Head.1: SCHEDULE"/>
    <w:basedOn w:val="zzDeterminationDocMASTERSTYLE"/>
    <w:next w:val="SchHead2Division"/>
    <w:uiPriority w:val="99"/>
    <w:rsid w:val="00FE6CE1"/>
    <w:pPr>
      <w:keepNext/>
      <w:keepLines/>
      <w:pageBreakBefore/>
      <w:numPr>
        <w:numId w:val="32"/>
      </w:numPr>
      <w:spacing w:after="360"/>
      <w:jc w:val="center"/>
      <w:outlineLvl w:val="0"/>
    </w:pPr>
    <w:rPr>
      <w:b/>
      <w:caps/>
      <w:sz w:val="32"/>
    </w:rPr>
  </w:style>
  <w:style w:type="paragraph" w:customStyle="1" w:styleId="SchHead2Division">
    <w:name w:val="Sch.Head.2: Division"/>
    <w:basedOn w:val="zzDeterminationDocMASTERSTYLE"/>
    <w:uiPriority w:val="99"/>
    <w:rsid w:val="00FE6CE1"/>
    <w:pPr>
      <w:keepNext/>
      <w:keepLines/>
      <w:numPr>
        <w:ilvl w:val="1"/>
        <w:numId w:val="32"/>
      </w:numPr>
      <w:spacing w:before="240" w:after="360"/>
      <w:jc w:val="center"/>
      <w:outlineLvl w:val="1"/>
    </w:pPr>
    <w:rPr>
      <w:b/>
      <w:caps/>
      <w:sz w:val="28"/>
    </w:rPr>
  </w:style>
  <w:style w:type="paragraph" w:customStyle="1" w:styleId="SchHead3Sub-Divisiontitle">
    <w:name w:val="Sch.Head.3: Sub-Division title"/>
    <w:basedOn w:val="zzDeterminationDocMASTERSTYLE"/>
    <w:uiPriority w:val="99"/>
    <w:rsid w:val="00FE6CE1"/>
    <w:pPr>
      <w:keepNext/>
      <w:keepLines/>
      <w:numPr>
        <w:ilvl w:val="2"/>
        <w:numId w:val="32"/>
      </w:numPr>
      <w:spacing w:before="360" w:after="240"/>
      <w:outlineLvl w:val="2"/>
    </w:pPr>
    <w:rPr>
      <w:b/>
      <w:sz w:val="28"/>
    </w:rPr>
  </w:style>
  <w:style w:type="paragraph" w:customStyle="1" w:styleId="SchHead4Clause">
    <w:name w:val="Sch.Head.4: Clause"/>
    <w:basedOn w:val="zzDeterminationDocMASTERSTYLE"/>
    <w:next w:val="SchHead5ClausesubtextL1"/>
    <w:uiPriority w:val="99"/>
    <w:rsid w:val="008004A1"/>
    <w:pPr>
      <w:keepNext/>
      <w:keepLines/>
      <w:numPr>
        <w:ilvl w:val="3"/>
        <w:numId w:val="32"/>
      </w:numPr>
      <w:spacing w:before="120" w:after="240"/>
      <w:outlineLvl w:val="3"/>
    </w:pPr>
    <w:rPr>
      <w:b/>
    </w:rPr>
  </w:style>
  <w:style w:type="paragraph" w:customStyle="1" w:styleId="SchHead5ClausesubtextL1">
    <w:name w:val="Sch.Head.5: Clause subtext L1"/>
    <w:basedOn w:val="zzDeterminationDocMASTERSTYLE"/>
    <w:uiPriority w:val="99"/>
    <w:rsid w:val="00564D76"/>
    <w:pPr>
      <w:numPr>
        <w:ilvl w:val="4"/>
        <w:numId w:val="32"/>
      </w:numPr>
      <w:outlineLvl w:val="4"/>
    </w:pPr>
  </w:style>
  <w:style w:type="paragraph" w:customStyle="1" w:styleId="SchHead7ClausesubttextL3">
    <w:name w:val="Sch.Head.7: Clause subttext L3"/>
    <w:basedOn w:val="zzDeterminationDocMASTERSTYLE"/>
    <w:uiPriority w:val="99"/>
    <w:rsid w:val="00564D76"/>
    <w:pPr>
      <w:numPr>
        <w:ilvl w:val="6"/>
        <w:numId w:val="32"/>
      </w:numPr>
      <w:outlineLvl w:val="6"/>
    </w:pPr>
  </w:style>
  <w:style w:type="paragraph" w:customStyle="1" w:styleId="SchHeadFigures">
    <w:name w:val="Sch.Head: Figures"/>
    <w:basedOn w:val="zzDeterminationDocMASTERSTYLE"/>
    <w:uiPriority w:val="99"/>
    <w:rsid w:val="00564D76"/>
    <w:pPr>
      <w:numPr>
        <w:ilvl w:val="7"/>
        <w:numId w:val="32"/>
      </w:numPr>
      <w:outlineLvl w:val="7"/>
    </w:pPr>
    <w:rPr>
      <w:b/>
    </w:rPr>
  </w:style>
  <w:style w:type="paragraph" w:customStyle="1" w:styleId="SchHeadTables">
    <w:name w:val="Sch.Head: Tables"/>
    <w:basedOn w:val="zzDeterminationDocMASTERSTYLE"/>
    <w:next w:val="zzDeterminationDocMASTERSTYLE"/>
    <w:uiPriority w:val="99"/>
    <w:rsid w:val="00564D76"/>
    <w:pPr>
      <w:numPr>
        <w:ilvl w:val="8"/>
        <w:numId w:val="32"/>
      </w:numPr>
      <w:outlineLvl w:val="8"/>
    </w:pPr>
    <w:rPr>
      <w:b/>
    </w:rPr>
  </w:style>
  <w:style w:type="paragraph" w:customStyle="1" w:styleId="SchHead6ClausesubtextL2">
    <w:name w:val="Sch.Head.6: Clause subtext L2"/>
    <w:basedOn w:val="zzDeterminationDocMASTERSTYLE"/>
    <w:uiPriority w:val="99"/>
    <w:rsid w:val="00E479A8"/>
    <w:pPr>
      <w:numPr>
        <w:ilvl w:val="5"/>
        <w:numId w:val="32"/>
      </w:numPr>
      <w:outlineLvl w:val="5"/>
    </w:pPr>
  </w:style>
  <w:style w:type="paragraph" w:customStyle="1" w:styleId="HeadingTableHeading">
    <w:name w:val="Heading: Table Heading"/>
    <w:basedOn w:val="zzDeterminationDocMASTERSTYLE"/>
    <w:uiPriority w:val="99"/>
    <w:rsid w:val="008004A1"/>
    <w:pPr>
      <w:outlineLvl w:val="8"/>
    </w:pPr>
    <w:rPr>
      <w:b/>
    </w:rPr>
  </w:style>
  <w:style w:type="paragraph" w:customStyle="1" w:styleId="HeadingFigureHeading">
    <w:name w:val="Heading: Figure Heading"/>
    <w:basedOn w:val="zzDeterminationDocMASTERSTYLE"/>
    <w:next w:val="HeadingH7ClausesubtextL3"/>
    <w:rsid w:val="00FE6CE1"/>
    <w:pPr>
      <w:numPr>
        <w:ilvl w:val="7"/>
        <w:numId w:val="33"/>
      </w:numPr>
      <w:outlineLvl w:val="7"/>
    </w:pPr>
    <w:rPr>
      <w:b/>
    </w:rPr>
  </w:style>
  <w:style w:type="paragraph" w:customStyle="1" w:styleId="UnnumberedL1">
    <w:name w:val="Unnumbered L1"/>
    <w:basedOn w:val="zzDeterminationDocMASTERSTYLE"/>
    <w:uiPriority w:val="99"/>
    <w:qFormat/>
    <w:rsid w:val="00EB70E4"/>
    <w:pPr>
      <w:ind w:left="652"/>
    </w:pPr>
  </w:style>
  <w:style w:type="paragraph" w:customStyle="1" w:styleId="UnnumberedL2">
    <w:name w:val="Unnumbered L2"/>
    <w:basedOn w:val="zzDeterminationDocMASTERSTYLE"/>
    <w:rsid w:val="00B84533"/>
    <w:pPr>
      <w:ind w:left="1134"/>
    </w:pPr>
  </w:style>
  <w:style w:type="paragraph" w:customStyle="1" w:styleId="UnnumberedL3">
    <w:name w:val="Unnumbered L3"/>
    <w:basedOn w:val="zzDeterminationDocMASTERSTYLE"/>
    <w:rsid w:val="00B84533"/>
    <w:pPr>
      <w:keepNext/>
      <w:keepLines/>
      <w:ind w:left="1701"/>
    </w:pPr>
  </w:style>
  <w:style w:type="paragraph" w:customStyle="1" w:styleId="Box-Questions">
    <w:name w:val="Box - Questions"/>
    <w:basedOn w:val="zzDeterminationDocMASTERSTYLE"/>
    <w:uiPriority w:val="99"/>
    <w:rsid w:val="006F715F"/>
    <w:pPr>
      <w:numPr>
        <w:numId w:val="15"/>
      </w:numPr>
      <w:pBdr>
        <w:top w:val="single" w:sz="4" w:space="1" w:color="auto"/>
        <w:left w:val="single" w:sz="4" w:space="4" w:color="auto"/>
        <w:bottom w:val="single" w:sz="4" w:space="1" w:color="auto"/>
        <w:right w:val="single" w:sz="4" w:space="4" w:color="auto"/>
      </w:pBdr>
      <w:shd w:val="clear" w:color="auto" w:fill="CCCCCC"/>
      <w:spacing w:before="240" w:after="240"/>
    </w:pPr>
  </w:style>
  <w:style w:type="paragraph" w:customStyle="1" w:styleId="Box-Comments">
    <w:name w:val="Box - Comments"/>
    <w:basedOn w:val="zzDeterminationDocMASTERSTYLE"/>
    <w:uiPriority w:val="99"/>
    <w:rsid w:val="006F715F"/>
    <w:pPr>
      <w:numPr>
        <w:numId w:val="16"/>
      </w:numPr>
      <w:pBdr>
        <w:top w:val="single" w:sz="4" w:space="1" w:color="auto"/>
        <w:left w:val="single" w:sz="4" w:space="4" w:color="auto"/>
        <w:bottom w:val="single" w:sz="4" w:space="1" w:color="auto"/>
        <w:right w:val="single" w:sz="4" w:space="4" w:color="auto"/>
      </w:pBdr>
      <w:shd w:val="clear" w:color="auto" w:fill="E6E6E6"/>
      <w:spacing w:before="240" w:after="240"/>
    </w:pPr>
  </w:style>
  <w:style w:type="paragraph" w:styleId="BalloonText">
    <w:name w:val="Balloon Text"/>
    <w:basedOn w:val="Normal"/>
    <w:link w:val="BalloonTextChar"/>
    <w:uiPriority w:val="99"/>
    <w:locked/>
    <w:rsid w:val="00557447"/>
    <w:rPr>
      <w:rFonts w:ascii="Tahoma" w:hAnsi="Tahoma" w:cs="Tahoma"/>
      <w:sz w:val="16"/>
      <w:szCs w:val="16"/>
    </w:rPr>
  </w:style>
  <w:style w:type="numbering" w:customStyle="1" w:styleId="zzzDeterminationDocMASTERTABLETEXTSTYLE">
    <w:name w:val="zzz Determination Doc MASTER TABLE TEXT STYLE"/>
    <w:rsid w:val="00054DA3"/>
    <w:pPr>
      <w:numPr>
        <w:numId w:val="17"/>
      </w:numPr>
    </w:pPr>
  </w:style>
  <w:style w:type="paragraph" w:customStyle="1" w:styleId="Tabletext-NormalBulleted">
    <w:name w:val="Table text - Normal &amp; Bulleted"/>
    <w:uiPriority w:val="99"/>
    <w:rsid w:val="00FE6CE1"/>
    <w:pPr>
      <w:numPr>
        <w:numId w:val="17"/>
      </w:numPr>
      <w:spacing w:after="200" w:line="276" w:lineRule="auto"/>
    </w:pPr>
    <w:rPr>
      <w:sz w:val="22"/>
      <w:szCs w:val="24"/>
      <w:lang w:eastAsia="en-US"/>
    </w:rPr>
  </w:style>
  <w:style w:type="character" w:customStyle="1" w:styleId="Emphasis-Bold">
    <w:name w:val="Emphasis - Bold"/>
    <w:qFormat/>
    <w:rsid w:val="002231CA"/>
    <w:rPr>
      <w:b/>
      <w:bCs/>
      <w:lang w:val="en-NZ"/>
    </w:rPr>
  </w:style>
  <w:style w:type="paragraph" w:customStyle="1" w:styleId="zForm-Clausereference">
    <w:name w:val="z Form - Clause reference"/>
    <w:basedOn w:val="zzDeterminationDocMASTERSTYLE"/>
    <w:uiPriority w:val="99"/>
    <w:rsid w:val="002231CA"/>
    <w:pPr>
      <w:keepNext/>
      <w:keepLines/>
      <w:spacing w:before="240" w:after="240"/>
      <w:jc w:val="right"/>
    </w:pPr>
    <w:rPr>
      <w:i/>
    </w:rPr>
  </w:style>
  <w:style w:type="character" w:customStyle="1" w:styleId="Emphasis-Highlight">
    <w:name w:val="Emphasis - Highlight"/>
    <w:rsid w:val="00FE6CE1"/>
    <w:rPr>
      <w:rFonts w:ascii="Times New Roman" w:hAnsi="Times New Roman"/>
      <w:bdr w:val="none" w:sz="0" w:space="0" w:color="auto"/>
      <w:shd w:val="clear" w:color="auto" w:fill="FFFF00"/>
      <w:lang w:val="en-NZ"/>
    </w:rPr>
  </w:style>
  <w:style w:type="character" w:customStyle="1" w:styleId="Emphasis-Remove">
    <w:name w:val="Emphasis - Remove"/>
    <w:qFormat/>
    <w:rsid w:val="0025100F"/>
    <w:rPr>
      <w:lang w:val="en-NZ"/>
    </w:rPr>
  </w:style>
  <w:style w:type="character" w:styleId="CommentReference">
    <w:name w:val="annotation reference"/>
    <w:locked/>
    <w:rsid w:val="0025100F"/>
    <w:rPr>
      <w:sz w:val="16"/>
      <w:szCs w:val="16"/>
    </w:rPr>
  </w:style>
  <w:style w:type="paragraph" w:styleId="FootnoteText">
    <w:name w:val="footnote text"/>
    <w:basedOn w:val="Normal"/>
    <w:link w:val="FootnoteTextChar"/>
    <w:uiPriority w:val="99"/>
    <w:rsid w:val="003767C2"/>
    <w:pPr>
      <w:spacing w:after="60"/>
      <w:ind w:left="397" w:hanging="397"/>
    </w:pPr>
    <w:rPr>
      <w:sz w:val="20"/>
      <w:szCs w:val="20"/>
    </w:rPr>
  </w:style>
  <w:style w:type="character" w:styleId="FootnoteReference">
    <w:name w:val="footnote reference"/>
    <w:locked/>
    <w:rsid w:val="003767C2"/>
    <w:rPr>
      <w:vertAlign w:val="superscript"/>
    </w:rPr>
  </w:style>
  <w:style w:type="paragraph" w:styleId="CommentText">
    <w:name w:val="annotation text"/>
    <w:basedOn w:val="Normal"/>
    <w:link w:val="CommentTextChar"/>
    <w:locked/>
    <w:rsid w:val="00564D76"/>
    <w:rPr>
      <w:sz w:val="20"/>
      <w:szCs w:val="20"/>
    </w:rPr>
  </w:style>
  <w:style w:type="paragraph" w:styleId="CommentSubject">
    <w:name w:val="annotation subject"/>
    <w:basedOn w:val="CommentText"/>
    <w:next w:val="CommentText"/>
    <w:link w:val="CommentSubjectChar"/>
    <w:uiPriority w:val="99"/>
    <w:locked/>
    <w:rsid w:val="00564D76"/>
    <w:rPr>
      <w:b/>
      <w:bCs/>
    </w:rPr>
  </w:style>
  <w:style w:type="character" w:customStyle="1" w:styleId="Emphasis-SuperscriptItalics">
    <w:name w:val="Emphasis - Superscript &amp; Italics"/>
    <w:rsid w:val="001D6696"/>
    <w:rPr>
      <w:i/>
      <w:vertAlign w:val="superscript"/>
      <w:lang w:val="en-NZ"/>
    </w:rPr>
  </w:style>
  <w:style w:type="character" w:customStyle="1" w:styleId="Emphasis-SubscriptItalics">
    <w:name w:val="Emphasis - Subscript &amp; Italics"/>
    <w:rsid w:val="001D6696"/>
    <w:rPr>
      <w:i/>
      <w:vertAlign w:val="subscript"/>
      <w:lang w:val="en-NZ"/>
    </w:rPr>
  </w:style>
  <w:style w:type="character" w:customStyle="1" w:styleId="Emphasis-Italics">
    <w:name w:val="Emphasis - Italics"/>
    <w:rsid w:val="001D6696"/>
    <w:rPr>
      <w:i/>
      <w:lang w:val="en-NZ"/>
    </w:rPr>
  </w:style>
  <w:style w:type="paragraph" w:customStyle="1" w:styleId="UnnumberedL4">
    <w:name w:val="Unnumbered L4"/>
    <w:basedOn w:val="zzDeterminationDocMASTERSTYLE"/>
    <w:qFormat/>
    <w:rsid w:val="00B84533"/>
    <w:pPr>
      <w:ind w:left="2268"/>
    </w:pPr>
  </w:style>
  <w:style w:type="character" w:customStyle="1" w:styleId="Tabletext-point8">
    <w:name w:val="Table text - point 8"/>
    <w:rsid w:val="00BA5724"/>
    <w:rPr>
      <w:rFonts w:ascii="Calibri" w:hAnsi="Calibri"/>
      <w:sz w:val="16"/>
      <w:lang w:val="en-NZ"/>
    </w:rPr>
  </w:style>
  <w:style w:type="character" w:customStyle="1" w:styleId="TableText-12point">
    <w:name w:val="Table Text - 12 point"/>
    <w:rsid w:val="00EF70D4"/>
    <w:rPr>
      <w:sz w:val="24"/>
      <w:lang w:val="en-NZ"/>
    </w:rPr>
  </w:style>
  <w:style w:type="paragraph" w:customStyle="1" w:styleId="TableTextMASTERStyle">
    <w:name w:val="Table Text (MASTER Style)"/>
    <w:basedOn w:val="Normal"/>
    <w:uiPriority w:val="99"/>
    <w:rsid w:val="00FE6CE1"/>
    <w:pPr>
      <w:numPr>
        <w:numId w:val="19"/>
      </w:numPr>
      <w:spacing w:before="60" w:after="60"/>
    </w:pPr>
    <w:rPr>
      <w:lang w:eastAsia="en-US"/>
    </w:rPr>
  </w:style>
  <w:style w:type="paragraph" w:customStyle="1" w:styleId="Tabletext-BulletDash">
    <w:name w:val="Table text - Bullet Dash"/>
    <w:basedOn w:val="TableTextMASTERStyle"/>
    <w:uiPriority w:val="99"/>
    <w:rsid w:val="00FE6CE1"/>
    <w:pPr>
      <w:numPr>
        <w:ilvl w:val="4"/>
        <w:numId w:val="18"/>
      </w:numPr>
    </w:pPr>
  </w:style>
  <w:style w:type="paragraph" w:customStyle="1" w:styleId="Tabletext-Bulletletter">
    <w:name w:val="Table text - Bullet letter"/>
    <w:basedOn w:val="TableTextMASTERStyle"/>
    <w:uiPriority w:val="99"/>
    <w:rsid w:val="00FE6CE1"/>
    <w:pPr>
      <w:numPr>
        <w:ilvl w:val="1"/>
      </w:numPr>
    </w:pPr>
  </w:style>
  <w:style w:type="paragraph" w:customStyle="1" w:styleId="Tabletext-Bulletroman">
    <w:name w:val="Table text - Bullet roman"/>
    <w:basedOn w:val="TableTextMASTERStyle"/>
    <w:uiPriority w:val="99"/>
    <w:rsid w:val="00FE6CE1"/>
    <w:pPr>
      <w:numPr>
        <w:ilvl w:val="2"/>
      </w:numPr>
    </w:pPr>
  </w:style>
  <w:style w:type="paragraph" w:customStyle="1" w:styleId="Tabletext-BulletSquare">
    <w:name w:val="Table text - Bullet Square"/>
    <w:basedOn w:val="TableTextMASTERStyle"/>
    <w:uiPriority w:val="99"/>
    <w:rsid w:val="00FE6CE1"/>
    <w:pPr>
      <w:numPr>
        <w:ilvl w:val="3"/>
      </w:numPr>
    </w:pPr>
  </w:style>
  <w:style w:type="paragraph" w:customStyle="1" w:styleId="TableText-Centred-Size10">
    <w:name w:val="Table Text - Centred - Size 10"/>
    <w:basedOn w:val="TableTextMASTERStyle"/>
    <w:uiPriority w:val="99"/>
    <w:rsid w:val="00FE6CE1"/>
    <w:pPr>
      <w:numPr>
        <w:numId w:val="0"/>
      </w:numPr>
      <w:jc w:val="center"/>
    </w:pPr>
  </w:style>
  <w:style w:type="paragraph" w:customStyle="1" w:styleId="TableText-Right-Size10">
    <w:name w:val="Table Text - Right - Size 10"/>
    <w:basedOn w:val="TableTextMASTERStyle"/>
    <w:uiPriority w:val="99"/>
    <w:rsid w:val="00EF70D4"/>
    <w:pPr>
      <w:numPr>
        <w:numId w:val="0"/>
      </w:numPr>
      <w:jc w:val="right"/>
    </w:pPr>
  </w:style>
  <w:style w:type="paragraph" w:styleId="TOC1">
    <w:name w:val="toc 1"/>
    <w:basedOn w:val="Normal"/>
    <w:next w:val="Normal"/>
    <w:autoRedefine/>
    <w:uiPriority w:val="39"/>
    <w:rsid w:val="00797ECF"/>
    <w:pPr>
      <w:tabs>
        <w:tab w:val="left" w:pos="1701"/>
        <w:tab w:val="right" w:leader="dot" w:pos="9350"/>
      </w:tabs>
      <w:spacing w:before="240"/>
      <w:ind w:left="1701" w:hanging="1701"/>
      <w:contextualSpacing/>
    </w:pPr>
    <w:rPr>
      <w:rFonts w:cs="Arial"/>
      <w:b/>
      <w:bCs/>
      <w:caps/>
    </w:rPr>
  </w:style>
  <w:style w:type="paragraph" w:styleId="TOC2">
    <w:name w:val="toc 2"/>
    <w:basedOn w:val="Normal"/>
    <w:next w:val="Normal"/>
    <w:autoRedefine/>
    <w:uiPriority w:val="39"/>
    <w:rsid w:val="00797ECF"/>
    <w:pPr>
      <w:tabs>
        <w:tab w:val="left" w:pos="1701"/>
        <w:tab w:val="right" w:leader="dot" w:pos="9350"/>
      </w:tabs>
      <w:spacing w:before="60" w:after="60"/>
      <w:ind w:left="1701" w:hanging="1701"/>
    </w:pPr>
    <w:rPr>
      <w:b/>
      <w:bCs/>
      <w:sz w:val="20"/>
      <w:szCs w:val="20"/>
    </w:rPr>
  </w:style>
  <w:style w:type="paragraph" w:styleId="Caption">
    <w:name w:val="caption"/>
    <w:basedOn w:val="Normal"/>
    <w:next w:val="Normal"/>
    <w:uiPriority w:val="99"/>
    <w:qFormat/>
    <w:locked/>
    <w:rsid w:val="00245987"/>
    <w:rPr>
      <w:b/>
      <w:bCs/>
      <w:sz w:val="20"/>
      <w:szCs w:val="20"/>
    </w:rPr>
  </w:style>
  <w:style w:type="paragraph" w:styleId="TOC3">
    <w:name w:val="toc 3"/>
    <w:basedOn w:val="Normal"/>
    <w:next w:val="Normal"/>
    <w:autoRedefine/>
    <w:uiPriority w:val="39"/>
    <w:rsid w:val="00797ECF"/>
    <w:pPr>
      <w:tabs>
        <w:tab w:val="left" w:pos="1701"/>
        <w:tab w:val="right" w:leader="dot" w:pos="9350"/>
      </w:tabs>
      <w:ind w:left="1701" w:hanging="1701"/>
    </w:pPr>
    <w:rPr>
      <w:sz w:val="20"/>
      <w:szCs w:val="20"/>
    </w:rPr>
  </w:style>
  <w:style w:type="paragraph" w:styleId="TableofFigures">
    <w:name w:val="table of figures"/>
    <w:basedOn w:val="Normal"/>
    <w:next w:val="Normal"/>
    <w:uiPriority w:val="99"/>
    <w:locked/>
    <w:rsid w:val="00245987"/>
  </w:style>
  <w:style w:type="paragraph" w:styleId="DocumentMap">
    <w:name w:val="Document Map"/>
    <w:basedOn w:val="Normal"/>
    <w:link w:val="DocumentMapChar"/>
    <w:uiPriority w:val="99"/>
    <w:rsid w:val="00245987"/>
    <w:pPr>
      <w:shd w:val="clear" w:color="auto" w:fill="000080"/>
    </w:pPr>
    <w:rPr>
      <w:rFonts w:ascii="Tahoma" w:hAnsi="Tahoma" w:cs="Tahoma"/>
    </w:rPr>
  </w:style>
  <w:style w:type="paragraph" w:styleId="TOC6">
    <w:name w:val="toc 6"/>
    <w:basedOn w:val="Normal"/>
    <w:next w:val="Normal"/>
    <w:autoRedefine/>
    <w:uiPriority w:val="99"/>
    <w:locked/>
    <w:rsid w:val="00245987"/>
    <w:pPr>
      <w:ind w:left="960"/>
    </w:pPr>
    <w:rPr>
      <w:sz w:val="20"/>
      <w:szCs w:val="20"/>
    </w:rPr>
  </w:style>
  <w:style w:type="paragraph" w:styleId="TOC7">
    <w:name w:val="toc 7"/>
    <w:basedOn w:val="Normal"/>
    <w:next w:val="Normal"/>
    <w:autoRedefine/>
    <w:uiPriority w:val="99"/>
    <w:locked/>
    <w:rsid w:val="00245987"/>
    <w:pPr>
      <w:ind w:left="1200"/>
    </w:pPr>
    <w:rPr>
      <w:sz w:val="20"/>
      <w:szCs w:val="20"/>
    </w:rPr>
  </w:style>
  <w:style w:type="paragraph" w:customStyle="1" w:styleId="SchHead6ClausesubtextL21">
    <w:name w:val="Sch.Head.6: Clause subtext L21"/>
    <w:basedOn w:val="zzDeterminationDocMASTERSTYLE"/>
    <w:next w:val="SchHead6ClausesubtextL2"/>
    <w:uiPriority w:val="99"/>
    <w:rsid w:val="00F5139B"/>
    <w:pPr>
      <w:tabs>
        <w:tab w:val="num" w:pos="1701"/>
      </w:tabs>
      <w:ind w:left="1701" w:hanging="567"/>
      <w:outlineLvl w:val="5"/>
    </w:pPr>
  </w:style>
  <w:style w:type="paragraph" w:customStyle="1" w:styleId="HeadingH6ClausesubtextL21">
    <w:name w:val="Heading H6: Clause subtext L21"/>
    <w:basedOn w:val="zzDeterminationDocMASTERSTYLE"/>
    <w:next w:val="HeadingH6ClausesubtextL2"/>
    <w:uiPriority w:val="99"/>
    <w:rsid w:val="00B04BB3"/>
    <w:pPr>
      <w:tabs>
        <w:tab w:val="num" w:pos="1701"/>
      </w:tabs>
      <w:ind w:left="1701" w:hanging="567"/>
      <w:contextualSpacing/>
      <w:outlineLvl w:val="5"/>
    </w:pPr>
  </w:style>
  <w:style w:type="paragraph" w:styleId="TOC4">
    <w:name w:val="toc 4"/>
    <w:basedOn w:val="Normal"/>
    <w:next w:val="Normal"/>
    <w:autoRedefine/>
    <w:uiPriority w:val="99"/>
    <w:locked/>
    <w:rsid w:val="009058DA"/>
    <w:pPr>
      <w:ind w:left="480"/>
    </w:pPr>
    <w:rPr>
      <w:sz w:val="20"/>
      <w:szCs w:val="20"/>
    </w:rPr>
  </w:style>
  <w:style w:type="paragraph" w:styleId="TOC5">
    <w:name w:val="toc 5"/>
    <w:basedOn w:val="Normal"/>
    <w:next w:val="Normal"/>
    <w:autoRedefine/>
    <w:uiPriority w:val="99"/>
    <w:locked/>
    <w:rsid w:val="009058DA"/>
    <w:pPr>
      <w:ind w:left="720"/>
    </w:pPr>
    <w:rPr>
      <w:sz w:val="20"/>
      <w:szCs w:val="20"/>
    </w:rPr>
  </w:style>
  <w:style w:type="paragraph" w:styleId="TOC8">
    <w:name w:val="toc 8"/>
    <w:basedOn w:val="Normal"/>
    <w:next w:val="Normal"/>
    <w:autoRedefine/>
    <w:uiPriority w:val="99"/>
    <w:locked/>
    <w:rsid w:val="009058DA"/>
    <w:pPr>
      <w:ind w:left="1440"/>
    </w:pPr>
    <w:rPr>
      <w:sz w:val="20"/>
      <w:szCs w:val="20"/>
    </w:rPr>
  </w:style>
  <w:style w:type="paragraph" w:styleId="TOC9">
    <w:name w:val="toc 9"/>
    <w:basedOn w:val="Normal"/>
    <w:next w:val="Normal"/>
    <w:autoRedefine/>
    <w:uiPriority w:val="99"/>
    <w:locked/>
    <w:rsid w:val="009058DA"/>
    <w:pPr>
      <w:ind w:left="1680"/>
    </w:pPr>
    <w:rPr>
      <w:sz w:val="20"/>
      <w:szCs w:val="20"/>
    </w:rPr>
  </w:style>
  <w:style w:type="paragraph" w:customStyle="1" w:styleId="SingleInitial">
    <w:name w:val="Single Initial"/>
    <w:basedOn w:val="UnnumberedL1"/>
    <w:uiPriority w:val="99"/>
    <w:rsid w:val="00F97E13"/>
    <w:pPr>
      <w:jc w:val="center"/>
    </w:pPr>
    <w:rPr>
      <w:b/>
      <w:sz w:val="32"/>
    </w:rPr>
  </w:style>
  <w:style w:type="paragraph" w:customStyle="1" w:styleId="HeadingH7ClausesubtextL31">
    <w:name w:val="Heading H7: Clause subtext L31"/>
    <w:basedOn w:val="zzDeterminationDocMASTERSTYLE"/>
    <w:next w:val="HeadingH7ClausesubtextL3"/>
    <w:uiPriority w:val="99"/>
    <w:rsid w:val="00C93E2C"/>
    <w:pPr>
      <w:tabs>
        <w:tab w:val="num" w:pos="2268"/>
      </w:tabs>
      <w:ind w:left="2268" w:hanging="567"/>
      <w:contextualSpacing/>
      <w:outlineLvl w:val="6"/>
    </w:pPr>
  </w:style>
  <w:style w:type="character" w:styleId="EndnoteReference">
    <w:name w:val="endnote reference"/>
    <w:locked/>
    <w:rsid w:val="00737BDB"/>
    <w:rPr>
      <w:vertAlign w:val="superscript"/>
    </w:rPr>
  </w:style>
  <w:style w:type="paragraph" w:styleId="EndnoteText">
    <w:name w:val="endnote text"/>
    <w:basedOn w:val="Normal"/>
    <w:link w:val="EndnoteTextChar"/>
    <w:uiPriority w:val="99"/>
    <w:locked/>
    <w:rsid w:val="00737BDB"/>
    <w:rPr>
      <w:sz w:val="20"/>
      <w:szCs w:val="20"/>
    </w:rPr>
  </w:style>
  <w:style w:type="paragraph" w:styleId="Index1">
    <w:name w:val="index 1"/>
    <w:basedOn w:val="Normal"/>
    <w:next w:val="Normal"/>
    <w:autoRedefine/>
    <w:uiPriority w:val="99"/>
    <w:locked/>
    <w:rsid w:val="00737BDB"/>
    <w:pPr>
      <w:ind w:left="240" w:hanging="240"/>
    </w:pPr>
  </w:style>
  <w:style w:type="paragraph" w:styleId="Index2">
    <w:name w:val="index 2"/>
    <w:basedOn w:val="Normal"/>
    <w:next w:val="Normal"/>
    <w:autoRedefine/>
    <w:uiPriority w:val="99"/>
    <w:locked/>
    <w:rsid w:val="00737BDB"/>
    <w:pPr>
      <w:ind w:left="480" w:hanging="240"/>
    </w:pPr>
  </w:style>
  <w:style w:type="paragraph" w:styleId="Index3">
    <w:name w:val="index 3"/>
    <w:basedOn w:val="Normal"/>
    <w:next w:val="Normal"/>
    <w:autoRedefine/>
    <w:uiPriority w:val="99"/>
    <w:locked/>
    <w:rsid w:val="00737BDB"/>
    <w:pPr>
      <w:ind w:left="720" w:hanging="240"/>
    </w:pPr>
  </w:style>
  <w:style w:type="paragraph" w:styleId="Index4">
    <w:name w:val="index 4"/>
    <w:basedOn w:val="Normal"/>
    <w:next w:val="Normal"/>
    <w:autoRedefine/>
    <w:uiPriority w:val="99"/>
    <w:locked/>
    <w:rsid w:val="00737BDB"/>
    <w:pPr>
      <w:ind w:left="960" w:hanging="240"/>
    </w:pPr>
  </w:style>
  <w:style w:type="paragraph" w:styleId="Index5">
    <w:name w:val="index 5"/>
    <w:basedOn w:val="Normal"/>
    <w:next w:val="Normal"/>
    <w:autoRedefine/>
    <w:uiPriority w:val="99"/>
    <w:locked/>
    <w:rsid w:val="00737BDB"/>
    <w:pPr>
      <w:ind w:left="1200" w:hanging="240"/>
    </w:pPr>
  </w:style>
  <w:style w:type="paragraph" w:styleId="Index6">
    <w:name w:val="index 6"/>
    <w:basedOn w:val="Normal"/>
    <w:next w:val="Normal"/>
    <w:autoRedefine/>
    <w:uiPriority w:val="99"/>
    <w:locked/>
    <w:rsid w:val="00737BDB"/>
    <w:pPr>
      <w:ind w:left="1440" w:hanging="240"/>
    </w:pPr>
  </w:style>
  <w:style w:type="paragraph" w:styleId="Index7">
    <w:name w:val="index 7"/>
    <w:basedOn w:val="Normal"/>
    <w:next w:val="Normal"/>
    <w:autoRedefine/>
    <w:uiPriority w:val="99"/>
    <w:locked/>
    <w:rsid w:val="00737BDB"/>
    <w:pPr>
      <w:ind w:left="1680" w:hanging="240"/>
    </w:pPr>
  </w:style>
  <w:style w:type="paragraph" w:styleId="Index8">
    <w:name w:val="index 8"/>
    <w:basedOn w:val="Normal"/>
    <w:next w:val="Normal"/>
    <w:autoRedefine/>
    <w:uiPriority w:val="99"/>
    <w:locked/>
    <w:rsid w:val="00737BDB"/>
    <w:pPr>
      <w:ind w:left="1920" w:hanging="240"/>
    </w:pPr>
  </w:style>
  <w:style w:type="paragraph" w:styleId="Index9">
    <w:name w:val="index 9"/>
    <w:basedOn w:val="Normal"/>
    <w:next w:val="Normal"/>
    <w:autoRedefine/>
    <w:uiPriority w:val="99"/>
    <w:locked/>
    <w:rsid w:val="00737BDB"/>
    <w:pPr>
      <w:ind w:left="2160" w:hanging="240"/>
    </w:pPr>
  </w:style>
  <w:style w:type="paragraph" w:styleId="IndexHeading">
    <w:name w:val="index heading"/>
    <w:basedOn w:val="Normal"/>
    <w:next w:val="Index1"/>
    <w:uiPriority w:val="99"/>
    <w:locked/>
    <w:rsid w:val="00737BDB"/>
    <w:rPr>
      <w:rFonts w:ascii="Arial" w:hAnsi="Arial" w:cs="Arial"/>
      <w:b/>
      <w:bCs/>
    </w:rPr>
  </w:style>
  <w:style w:type="paragraph" w:styleId="MacroText">
    <w:name w:val="macro"/>
    <w:link w:val="MacroTextChar"/>
    <w:uiPriority w:val="99"/>
    <w:locked/>
    <w:rsid w:val="00737BDB"/>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urier New" w:hAnsi="Courier New" w:cs="Courier New"/>
      <w:sz w:val="22"/>
      <w:szCs w:val="22"/>
      <w:lang w:eastAsia="en-GB"/>
    </w:rPr>
  </w:style>
  <w:style w:type="paragraph" w:styleId="TableofAuthorities">
    <w:name w:val="table of authorities"/>
    <w:basedOn w:val="Normal"/>
    <w:next w:val="Normal"/>
    <w:uiPriority w:val="99"/>
    <w:locked/>
    <w:rsid w:val="00737BDB"/>
    <w:pPr>
      <w:ind w:left="240" w:hanging="240"/>
    </w:pPr>
  </w:style>
  <w:style w:type="paragraph" w:styleId="TOAHeading">
    <w:name w:val="toa heading"/>
    <w:basedOn w:val="Normal"/>
    <w:next w:val="Normal"/>
    <w:uiPriority w:val="99"/>
    <w:locked/>
    <w:rsid w:val="00737BDB"/>
    <w:pPr>
      <w:spacing w:before="120"/>
    </w:pPr>
    <w:rPr>
      <w:rFonts w:ascii="Arial" w:hAnsi="Arial" w:cs="Arial"/>
      <w:b/>
      <w:bCs/>
    </w:rPr>
  </w:style>
  <w:style w:type="character" w:customStyle="1" w:styleId="CommentTextChar">
    <w:name w:val="Comment Text Char"/>
    <w:link w:val="CommentText"/>
    <w:rsid w:val="0099771C"/>
    <w:rPr>
      <w:lang w:eastAsia="en-GB"/>
    </w:rPr>
  </w:style>
  <w:style w:type="character" w:customStyle="1" w:styleId="Heading1Char">
    <w:name w:val="Heading 1 Char"/>
    <w:link w:val="Heading1"/>
    <w:rsid w:val="00E5521F"/>
    <w:rPr>
      <w:rFonts w:ascii="Calibri" w:eastAsia="Times New Roman" w:hAnsi="Calibri" w:cs="Times New Roman"/>
      <w:b/>
      <w:bCs/>
      <w:sz w:val="28"/>
      <w:szCs w:val="28"/>
    </w:rPr>
  </w:style>
  <w:style w:type="character" w:customStyle="1" w:styleId="Heading2Char">
    <w:name w:val="Heading 2 Char"/>
    <w:link w:val="Heading2"/>
    <w:rsid w:val="00E5521F"/>
    <w:rPr>
      <w:rFonts w:ascii="Calibri" w:eastAsia="Times New Roman" w:hAnsi="Calibri" w:cs="Times New Roman"/>
      <w:b/>
      <w:bCs/>
      <w:sz w:val="26"/>
      <w:szCs w:val="26"/>
    </w:rPr>
  </w:style>
  <w:style w:type="character" w:customStyle="1" w:styleId="Heading3Char">
    <w:name w:val="Heading 3 Char"/>
    <w:link w:val="Heading3"/>
    <w:rsid w:val="00E5521F"/>
    <w:rPr>
      <w:rFonts w:ascii="Calibri" w:eastAsia="Times New Roman" w:hAnsi="Calibri" w:cs="Times New Roman"/>
      <w:b/>
      <w:bCs/>
    </w:rPr>
  </w:style>
  <w:style w:type="character" w:customStyle="1" w:styleId="Heading4Char">
    <w:name w:val="Heading 4 Char"/>
    <w:link w:val="Heading4"/>
    <w:rsid w:val="00E5521F"/>
    <w:rPr>
      <w:rFonts w:ascii="Calibri" w:eastAsia="Times New Roman" w:hAnsi="Calibri" w:cs="Times New Roman"/>
      <w:b/>
      <w:bCs/>
      <w:i/>
      <w:iCs/>
    </w:rPr>
  </w:style>
  <w:style w:type="character" w:customStyle="1" w:styleId="Heading5Char">
    <w:name w:val="Heading 5 Char"/>
    <w:link w:val="Heading5"/>
    <w:rsid w:val="00E5521F"/>
    <w:rPr>
      <w:rFonts w:ascii="Cambria" w:eastAsia="Times New Roman" w:hAnsi="Cambria" w:cs="Times New Roman"/>
      <w:b/>
      <w:bCs/>
      <w:color w:val="7F7F7F"/>
    </w:rPr>
  </w:style>
  <w:style w:type="character" w:customStyle="1" w:styleId="Heading6Char">
    <w:name w:val="Heading 6 Char"/>
    <w:aliases w:val="Legal Level 1. Char"/>
    <w:link w:val="Heading6"/>
    <w:rsid w:val="00E5521F"/>
    <w:rPr>
      <w:rFonts w:ascii="Cambria" w:eastAsia="Times New Roman" w:hAnsi="Cambria" w:cs="Times New Roman"/>
      <w:b/>
      <w:bCs/>
      <w:i/>
      <w:iCs/>
      <w:color w:val="7F7F7F"/>
    </w:rPr>
  </w:style>
  <w:style w:type="character" w:customStyle="1" w:styleId="Heading7Char">
    <w:name w:val="Heading 7 Char"/>
    <w:aliases w:val="Legal Level 1.1. Char"/>
    <w:link w:val="Heading7"/>
    <w:uiPriority w:val="99"/>
    <w:rsid w:val="00E5521F"/>
    <w:rPr>
      <w:rFonts w:ascii="Calibri" w:eastAsia="Times New Roman" w:hAnsi="Calibri" w:cs="Times New Roman"/>
      <w:i/>
      <w:iCs/>
    </w:rPr>
  </w:style>
  <w:style w:type="character" w:customStyle="1" w:styleId="Heading8Char">
    <w:name w:val="Heading 8 Char"/>
    <w:aliases w:val="Legal Level 1.1.1. Char"/>
    <w:link w:val="Heading8"/>
    <w:uiPriority w:val="99"/>
    <w:rsid w:val="00E5521F"/>
    <w:rPr>
      <w:rFonts w:ascii="Cambria" w:eastAsia="Times New Roman" w:hAnsi="Cambria" w:cs="Times New Roman"/>
      <w:sz w:val="20"/>
      <w:szCs w:val="20"/>
    </w:rPr>
  </w:style>
  <w:style w:type="character" w:customStyle="1" w:styleId="Heading9Char">
    <w:name w:val="Heading 9 Char"/>
    <w:aliases w:val="Legal Level 1.1.1.1. Char"/>
    <w:link w:val="Heading9"/>
    <w:uiPriority w:val="99"/>
    <w:rsid w:val="00E5521F"/>
    <w:rPr>
      <w:rFonts w:ascii="Cambria" w:eastAsia="Times New Roman" w:hAnsi="Cambria" w:cs="Times New Roman"/>
      <w:i/>
      <w:iCs/>
      <w:spacing w:val="5"/>
      <w:sz w:val="20"/>
      <w:szCs w:val="20"/>
    </w:rPr>
  </w:style>
  <w:style w:type="character" w:customStyle="1" w:styleId="TitleChar">
    <w:name w:val="Title Char"/>
    <w:link w:val="Title"/>
    <w:uiPriority w:val="10"/>
    <w:rsid w:val="00E5521F"/>
    <w:rPr>
      <w:rFonts w:ascii="Calibri" w:eastAsia="Times New Roman" w:hAnsi="Calibri" w:cs="Times New Roman"/>
      <w:spacing w:val="5"/>
      <w:sz w:val="52"/>
      <w:szCs w:val="52"/>
    </w:rPr>
  </w:style>
  <w:style w:type="character" w:customStyle="1" w:styleId="SubtitleChar">
    <w:name w:val="Subtitle Char"/>
    <w:link w:val="Subtitle"/>
    <w:uiPriority w:val="11"/>
    <w:rsid w:val="00E5521F"/>
    <w:rPr>
      <w:rFonts w:ascii="Cambria" w:eastAsia="Times New Roman" w:hAnsi="Cambria" w:cs="Times New Roman"/>
      <w:i/>
      <w:iCs/>
      <w:spacing w:val="13"/>
      <w:sz w:val="24"/>
      <w:szCs w:val="24"/>
    </w:rPr>
  </w:style>
  <w:style w:type="paragraph" w:styleId="NoSpacing">
    <w:name w:val="No Spacing"/>
    <w:basedOn w:val="Normal"/>
    <w:uiPriority w:val="1"/>
    <w:qFormat/>
    <w:rsid w:val="00E5521F"/>
    <w:pPr>
      <w:spacing w:after="0" w:line="240" w:lineRule="auto"/>
    </w:pPr>
  </w:style>
  <w:style w:type="paragraph" w:styleId="ListParagraph">
    <w:name w:val="List Paragraph"/>
    <w:basedOn w:val="Normal"/>
    <w:uiPriority w:val="34"/>
    <w:qFormat/>
    <w:rsid w:val="00E5521F"/>
    <w:pPr>
      <w:ind w:left="720"/>
      <w:contextualSpacing/>
    </w:pPr>
  </w:style>
  <w:style w:type="paragraph" w:styleId="Quote">
    <w:name w:val="Quote"/>
    <w:basedOn w:val="Normal"/>
    <w:next w:val="Normal"/>
    <w:link w:val="QuoteChar"/>
    <w:uiPriority w:val="29"/>
    <w:qFormat/>
    <w:rsid w:val="00E5521F"/>
    <w:pPr>
      <w:spacing w:before="200" w:after="0"/>
      <w:ind w:left="360" w:right="360"/>
    </w:pPr>
    <w:rPr>
      <w:i/>
      <w:iCs/>
    </w:rPr>
  </w:style>
  <w:style w:type="character" w:customStyle="1" w:styleId="QuoteChar">
    <w:name w:val="Quote Char"/>
    <w:link w:val="Quote"/>
    <w:uiPriority w:val="29"/>
    <w:rsid w:val="00E5521F"/>
    <w:rPr>
      <w:i/>
      <w:iCs/>
    </w:rPr>
  </w:style>
  <w:style w:type="paragraph" w:styleId="IntenseQuote">
    <w:name w:val="Intense Quote"/>
    <w:basedOn w:val="Normal"/>
    <w:next w:val="Normal"/>
    <w:link w:val="IntenseQuoteChar"/>
    <w:uiPriority w:val="30"/>
    <w:qFormat/>
    <w:rsid w:val="00E5521F"/>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E5521F"/>
    <w:rPr>
      <w:b/>
      <w:bCs/>
      <w:i/>
      <w:iCs/>
    </w:rPr>
  </w:style>
  <w:style w:type="character" w:styleId="SubtleEmphasis">
    <w:name w:val="Subtle Emphasis"/>
    <w:uiPriority w:val="19"/>
    <w:qFormat/>
    <w:rsid w:val="00E5521F"/>
    <w:rPr>
      <w:i/>
      <w:iCs/>
    </w:rPr>
  </w:style>
  <w:style w:type="character" w:styleId="IntenseEmphasis">
    <w:name w:val="Intense Emphasis"/>
    <w:uiPriority w:val="21"/>
    <w:qFormat/>
    <w:rsid w:val="00E5521F"/>
    <w:rPr>
      <w:b/>
      <w:bCs/>
    </w:rPr>
  </w:style>
  <w:style w:type="character" w:styleId="SubtleReference">
    <w:name w:val="Subtle Reference"/>
    <w:uiPriority w:val="31"/>
    <w:qFormat/>
    <w:rsid w:val="00E5521F"/>
    <w:rPr>
      <w:smallCaps/>
    </w:rPr>
  </w:style>
  <w:style w:type="character" w:styleId="IntenseReference">
    <w:name w:val="Intense Reference"/>
    <w:uiPriority w:val="32"/>
    <w:qFormat/>
    <w:rsid w:val="00E5521F"/>
    <w:rPr>
      <w:smallCaps/>
      <w:spacing w:val="5"/>
      <w:u w:val="single"/>
    </w:rPr>
  </w:style>
  <w:style w:type="character" w:styleId="BookTitle">
    <w:name w:val="Book Title"/>
    <w:uiPriority w:val="33"/>
    <w:qFormat/>
    <w:rsid w:val="00E5521F"/>
    <w:rPr>
      <w:i/>
      <w:iCs/>
      <w:smallCaps/>
      <w:spacing w:val="5"/>
    </w:rPr>
  </w:style>
  <w:style w:type="paragraph" w:styleId="TOCHeading">
    <w:name w:val="TOC Heading"/>
    <w:basedOn w:val="Heading1"/>
    <w:next w:val="Normal"/>
    <w:uiPriority w:val="39"/>
    <w:semiHidden/>
    <w:unhideWhenUsed/>
    <w:qFormat/>
    <w:rsid w:val="00E5521F"/>
    <w:pPr>
      <w:outlineLvl w:val="9"/>
    </w:pPr>
    <w:rPr>
      <w:rFonts w:ascii="Cambria" w:hAnsi="Cambria"/>
      <w:lang w:bidi="en-US"/>
    </w:rPr>
  </w:style>
  <w:style w:type="paragraph" w:customStyle="1" w:styleId="UnnumberedL5">
    <w:name w:val="Unnumbered L5"/>
    <w:basedOn w:val="UnnumberedL4"/>
    <w:uiPriority w:val="99"/>
    <w:qFormat/>
    <w:rsid w:val="00B20806"/>
    <w:pPr>
      <w:keepNext/>
      <w:keepLines/>
      <w:spacing w:line="240" w:lineRule="auto"/>
    </w:pPr>
    <w:rPr>
      <w:rFonts w:ascii="Times New Roman" w:hAnsi="Times New Roman"/>
      <w:lang w:val="en-US"/>
    </w:rPr>
  </w:style>
  <w:style w:type="numbering" w:customStyle="1" w:styleId="Outlinestyle">
    <w:name w:val="Outline style"/>
    <w:basedOn w:val="NoList"/>
    <w:uiPriority w:val="99"/>
    <w:rsid w:val="00C47C5D"/>
    <w:pPr>
      <w:numPr>
        <w:numId w:val="20"/>
      </w:numPr>
    </w:pPr>
  </w:style>
  <w:style w:type="paragraph" w:customStyle="1" w:styleId="Para1">
    <w:name w:val="Para 1"/>
    <w:basedOn w:val="BodyText"/>
    <w:link w:val="Para1Char"/>
    <w:uiPriority w:val="99"/>
    <w:qFormat/>
    <w:rsid w:val="00C47C5D"/>
    <w:pPr>
      <w:numPr>
        <w:numId w:val="21"/>
      </w:numPr>
      <w:spacing w:after="240" w:line="264" w:lineRule="atLeast"/>
    </w:pPr>
    <w:rPr>
      <w:sz w:val="24"/>
      <w:szCs w:val="20"/>
      <w:lang w:eastAsia="en-GB"/>
    </w:rPr>
  </w:style>
  <w:style w:type="paragraph" w:customStyle="1" w:styleId="Para2">
    <w:name w:val="Para 2"/>
    <w:basedOn w:val="BodyText"/>
    <w:link w:val="Para2Char"/>
    <w:uiPriority w:val="99"/>
    <w:qFormat/>
    <w:rsid w:val="00C47C5D"/>
    <w:pPr>
      <w:numPr>
        <w:ilvl w:val="1"/>
        <w:numId w:val="21"/>
      </w:numPr>
      <w:spacing w:after="240" w:line="264" w:lineRule="atLeast"/>
    </w:pPr>
    <w:rPr>
      <w:sz w:val="24"/>
      <w:szCs w:val="20"/>
      <w:lang w:eastAsia="en-GB"/>
    </w:rPr>
  </w:style>
  <w:style w:type="paragraph" w:customStyle="1" w:styleId="Para3">
    <w:name w:val="Para 3"/>
    <w:basedOn w:val="Para2"/>
    <w:uiPriority w:val="99"/>
    <w:qFormat/>
    <w:rsid w:val="00C47C5D"/>
    <w:pPr>
      <w:numPr>
        <w:ilvl w:val="2"/>
      </w:numPr>
    </w:pPr>
  </w:style>
  <w:style w:type="paragraph" w:customStyle="1" w:styleId="Para4">
    <w:name w:val="Para 4"/>
    <w:basedOn w:val="Para3"/>
    <w:uiPriority w:val="99"/>
    <w:qFormat/>
    <w:rsid w:val="00C47C5D"/>
    <w:pPr>
      <w:numPr>
        <w:ilvl w:val="3"/>
      </w:numPr>
    </w:pPr>
  </w:style>
  <w:style w:type="paragraph" w:customStyle="1" w:styleId="Para5">
    <w:name w:val="Para 5"/>
    <w:basedOn w:val="Para4"/>
    <w:uiPriority w:val="99"/>
    <w:qFormat/>
    <w:rsid w:val="00C47C5D"/>
    <w:pPr>
      <w:numPr>
        <w:ilvl w:val="4"/>
      </w:numPr>
    </w:pPr>
  </w:style>
  <w:style w:type="paragraph" w:customStyle="1" w:styleId="Tablebodytext">
    <w:name w:val="Table body text"/>
    <w:basedOn w:val="BodyText"/>
    <w:uiPriority w:val="99"/>
    <w:qFormat/>
    <w:rsid w:val="005A0E43"/>
    <w:pPr>
      <w:spacing w:after="240" w:line="264" w:lineRule="atLeast"/>
    </w:pPr>
    <w:rPr>
      <w:rFonts w:cs="Arial"/>
      <w:sz w:val="24"/>
      <w:szCs w:val="17"/>
      <w:lang w:eastAsia="en-GB"/>
    </w:rPr>
  </w:style>
  <w:style w:type="paragraph" w:customStyle="1" w:styleId="Tablenumberedlist">
    <w:name w:val="Table numbered list"/>
    <w:basedOn w:val="Tablebodytext"/>
    <w:uiPriority w:val="99"/>
    <w:qFormat/>
    <w:rsid w:val="00896122"/>
    <w:pPr>
      <w:numPr>
        <w:numId w:val="22"/>
      </w:numPr>
    </w:pPr>
  </w:style>
  <w:style w:type="paragraph" w:customStyle="1" w:styleId="zFileRef">
    <w:name w:val="z_File Ref"/>
    <w:basedOn w:val="Normal"/>
    <w:uiPriority w:val="99"/>
    <w:semiHidden/>
    <w:rsid w:val="00AC58B3"/>
    <w:pPr>
      <w:spacing w:after="0" w:line="240" w:lineRule="auto"/>
      <w:jc w:val="right"/>
    </w:pPr>
    <w:rPr>
      <w:sz w:val="24"/>
      <w:szCs w:val="20"/>
      <w:lang w:eastAsia="en-GB"/>
    </w:rPr>
  </w:style>
  <w:style w:type="character" w:customStyle="1" w:styleId="BodyTextChar">
    <w:name w:val="Body Text Char"/>
    <w:link w:val="BodyText"/>
    <w:uiPriority w:val="99"/>
    <w:rsid w:val="00C660AF"/>
  </w:style>
  <w:style w:type="paragraph" w:customStyle="1" w:styleId="Bullet">
    <w:name w:val="Bullet"/>
    <w:basedOn w:val="Normal"/>
    <w:uiPriority w:val="99"/>
    <w:qFormat/>
    <w:rsid w:val="00C660AF"/>
    <w:pPr>
      <w:numPr>
        <w:numId w:val="25"/>
      </w:numPr>
      <w:spacing w:before="120"/>
    </w:pPr>
  </w:style>
  <w:style w:type="numbering" w:customStyle="1" w:styleId="Bulletliststyle">
    <w:name w:val="Bullet list style"/>
    <w:basedOn w:val="NoList"/>
    <w:uiPriority w:val="99"/>
    <w:rsid w:val="00C660AF"/>
    <w:pPr>
      <w:numPr>
        <w:numId w:val="25"/>
      </w:numPr>
    </w:pPr>
  </w:style>
  <w:style w:type="character" w:customStyle="1" w:styleId="DateChar">
    <w:name w:val="Date Char"/>
    <w:link w:val="Date"/>
    <w:uiPriority w:val="99"/>
    <w:rsid w:val="00C660AF"/>
  </w:style>
  <w:style w:type="character" w:customStyle="1" w:styleId="FooterChar">
    <w:name w:val="Footer Char"/>
    <w:link w:val="Footer"/>
    <w:uiPriority w:val="99"/>
    <w:rsid w:val="00C660AF"/>
    <w:rPr>
      <w:sz w:val="18"/>
    </w:rPr>
  </w:style>
  <w:style w:type="character" w:customStyle="1" w:styleId="FootnoteTextChar">
    <w:name w:val="Footnote Text Char"/>
    <w:link w:val="FootnoteText"/>
    <w:uiPriority w:val="99"/>
    <w:rsid w:val="00C660AF"/>
    <w:rPr>
      <w:sz w:val="20"/>
      <w:szCs w:val="20"/>
    </w:rPr>
  </w:style>
  <w:style w:type="character" w:customStyle="1" w:styleId="HeaderChar">
    <w:name w:val="Header Char"/>
    <w:link w:val="Header"/>
    <w:uiPriority w:val="99"/>
    <w:rsid w:val="00C660AF"/>
    <w:rPr>
      <w:sz w:val="18"/>
    </w:rPr>
  </w:style>
  <w:style w:type="paragraph" w:customStyle="1" w:styleId="Quotation">
    <w:name w:val="Quotation"/>
    <w:basedOn w:val="BodyText"/>
    <w:uiPriority w:val="99"/>
    <w:qFormat/>
    <w:rsid w:val="00C660AF"/>
    <w:pPr>
      <w:spacing w:after="240" w:line="264" w:lineRule="atLeast"/>
      <w:ind w:left="709" w:right="709"/>
    </w:pPr>
    <w:rPr>
      <w:sz w:val="20"/>
    </w:rPr>
  </w:style>
  <w:style w:type="paragraph" w:customStyle="1" w:styleId="Tablebullet">
    <w:name w:val="Table bullet"/>
    <w:basedOn w:val="Tablebodytext"/>
    <w:uiPriority w:val="99"/>
    <w:qFormat/>
    <w:rsid w:val="00C660AF"/>
    <w:pPr>
      <w:numPr>
        <w:numId w:val="31"/>
      </w:numPr>
      <w:tabs>
        <w:tab w:val="clear" w:pos="284"/>
        <w:tab w:val="num" w:pos="1440"/>
      </w:tabs>
      <w:ind w:left="0" w:firstLine="0"/>
    </w:pPr>
    <w:rPr>
      <w:sz w:val="22"/>
      <w:lang w:eastAsia="en-NZ"/>
    </w:rPr>
  </w:style>
  <w:style w:type="paragraph" w:customStyle="1" w:styleId="Tableheading">
    <w:name w:val="Table heading"/>
    <w:basedOn w:val="Tablebodytext"/>
    <w:uiPriority w:val="99"/>
    <w:qFormat/>
    <w:rsid w:val="00C660AF"/>
    <w:pPr>
      <w:keepNext/>
      <w:spacing w:after="60"/>
      <w:jc w:val="center"/>
    </w:pPr>
    <w:rPr>
      <w:b/>
      <w:sz w:val="22"/>
      <w:lang w:eastAsia="en-NZ"/>
    </w:rPr>
  </w:style>
  <w:style w:type="paragraph" w:customStyle="1" w:styleId="Attachmentsheading">
    <w:name w:val="Attachments heading"/>
    <w:basedOn w:val="Normal"/>
    <w:next w:val="BodyText"/>
    <w:uiPriority w:val="99"/>
    <w:rsid w:val="00C660AF"/>
    <w:pPr>
      <w:keepNext/>
      <w:pageBreakBefore/>
      <w:numPr>
        <w:numId w:val="24"/>
      </w:numPr>
      <w:tabs>
        <w:tab w:val="clear" w:pos="1701"/>
        <w:tab w:val="num" w:pos="1209"/>
      </w:tabs>
      <w:spacing w:after="120"/>
      <w:ind w:left="1209" w:hanging="360"/>
    </w:pPr>
    <w:rPr>
      <w:b/>
      <w:sz w:val="28"/>
    </w:rPr>
  </w:style>
  <w:style w:type="numbering" w:customStyle="1" w:styleId="Attachmentsliststyle">
    <w:name w:val="Attachments list style"/>
    <w:basedOn w:val="NoList"/>
    <w:uiPriority w:val="99"/>
    <w:rsid w:val="00C660AF"/>
    <w:pPr>
      <w:numPr>
        <w:numId w:val="24"/>
      </w:numPr>
    </w:pPr>
  </w:style>
  <w:style w:type="character" w:customStyle="1" w:styleId="BalloonTextChar">
    <w:name w:val="Balloon Text Char"/>
    <w:link w:val="BalloonText"/>
    <w:uiPriority w:val="99"/>
    <w:rsid w:val="00C660AF"/>
    <w:rPr>
      <w:rFonts w:ascii="Tahoma" w:hAnsi="Tahoma" w:cs="Tahoma"/>
      <w:sz w:val="16"/>
      <w:szCs w:val="16"/>
    </w:rPr>
  </w:style>
  <w:style w:type="paragraph" w:customStyle="1" w:styleId="Singlespacedparagraph">
    <w:name w:val="Single spaced paragraph"/>
    <w:basedOn w:val="Normal"/>
    <w:uiPriority w:val="99"/>
    <w:qFormat/>
    <w:rsid w:val="00C660AF"/>
  </w:style>
  <w:style w:type="numbering" w:customStyle="1" w:styleId="Tablebulletlist">
    <w:name w:val="Table bullet list"/>
    <w:uiPriority w:val="99"/>
    <w:rsid w:val="00C660AF"/>
    <w:pPr>
      <w:numPr>
        <w:numId w:val="31"/>
      </w:numPr>
    </w:pPr>
  </w:style>
  <w:style w:type="paragraph" w:customStyle="1" w:styleId="zContactdetails">
    <w:name w:val="z_Contact details"/>
    <w:basedOn w:val="BodyText"/>
    <w:uiPriority w:val="99"/>
    <w:semiHidden/>
    <w:rsid w:val="00C660AF"/>
    <w:pPr>
      <w:spacing w:line="264" w:lineRule="atLeast"/>
    </w:pPr>
  </w:style>
  <w:style w:type="paragraph" w:customStyle="1" w:styleId="zContactheadings">
    <w:name w:val="z_Contact headings"/>
    <w:basedOn w:val="BodyText"/>
    <w:uiPriority w:val="99"/>
    <w:semiHidden/>
    <w:rsid w:val="00C660AF"/>
    <w:pPr>
      <w:spacing w:line="264" w:lineRule="atLeast"/>
    </w:pPr>
    <w:rPr>
      <w:b/>
    </w:rPr>
  </w:style>
  <w:style w:type="paragraph" w:customStyle="1" w:styleId="zPagename">
    <w:name w:val="z_Page name"/>
    <w:basedOn w:val="Title"/>
    <w:next w:val="BodyText"/>
    <w:uiPriority w:val="99"/>
    <w:semiHidden/>
    <w:rsid w:val="00C660AF"/>
    <w:pPr>
      <w:keepNext/>
      <w:pBdr>
        <w:bottom w:val="none" w:sz="0" w:space="0" w:color="auto"/>
      </w:pBdr>
      <w:spacing w:before="720" w:after="240" w:line="276" w:lineRule="auto"/>
      <w:contextualSpacing w:val="0"/>
    </w:pPr>
    <w:rPr>
      <w:b/>
      <w:spacing w:val="0"/>
      <w:sz w:val="36"/>
      <w:szCs w:val="22"/>
    </w:rPr>
  </w:style>
  <w:style w:type="paragraph" w:customStyle="1" w:styleId="zInstructions">
    <w:name w:val="z_Instructions"/>
    <w:basedOn w:val="BodyText"/>
    <w:uiPriority w:val="99"/>
    <w:semiHidden/>
    <w:rsid w:val="00C660AF"/>
    <w:pPr>
      <w:shd w:val="clear" w:color="auto" w:fill="A6A6A6"/>
      <w:spacing w:line="260" w:lineRule="atLeast"/>
    </w:pPr>
    <w:rPr>
      <w:color w:val="FFFFFF"/>
    </w:rPr>
  </w:style>
  <w:style w:type="paragraph" w:customStyle="1" w:styleId="zInstructionsbullet">
    <w:name w:val="z_Instructions bullet"/>
    <w:basedOn w:val="zInstructions"/>
    <w:uiPriority w:val="99"/>
    <w:semiHidden/>
    <w:rsid w:val="00C660AF"/>
    <w:pPr>
      <w:numPr>
        <w:numId w:val="23"/>
      </w:numPr>
      <w:tabs>
        <w:tab w:val="clear" w:pos="709"/>
        <w:tab w:val="num" w:pos="926"/>
      </w:tabs>
      <w:ind w:left="926" w:hanging="360"/>
    </w:pPr>
  </w:style>
  <w:style w:type="numbering" w:customStyle="1" w:styleId="zInstructionsbulletlist">
    <w:name w:val="z_Instructions bullet list"/>
    <w:basedOn w:val="NoList"/>
    <w:uiPriority w:val="99"/>
    <w:rsid w:val="00C660AF"/>
    <w:pPr>
      <w:numPr>
        <w:numId w:val="23"/>
      </w:numPr>
    </w:pPr>
  </w:style>
  <w:style w:type="character" w:customStyle="1" w:styleId="BodyTextIndentChar">
    <w:name w:val="Body Text Indent Char"/>
    <w:link w:val="BodyTextIndent"/>
    <w:uiPriority w:val="99"/>
    <w:rsid w:val="00C660AF"/>
  </w:style>
  <w:style w:type="paragraph" w:customStyle="1" w:styleId="ImanageHeader">
    <w:name w:val="ImanageHeader"/>
    <w:basedOn w:val="Normal"/>
    <w:uiPriority w:val="99"/>
    <w:semiHidden/>
    <w:rsid w:val="00C660AF"/>
    <w:pPr>
      <w:jc w:val="right"/>
    </w:pPr>
    <w:rPr>
      <w:sz w:val="20"/>
    </w:rPr>
  </w:style>
  <w:style w:type="paragraph" w:customStyle="1" w:styleId="Level1bullet">
    <w:name w:val="Level 1 bullet"/>
    <w:basedOn w:val="Normal"/>
    <w:uiPriority w:val="99"/>
    <w:semiHidden/>
    <w:rsid w:val="00C660AF"/>
    <w:pPr>
      <w:numPr>
        <w:numId w:val="26"/>
      </w:numPr>
      <w:tabs>
        <w:tab w:val="clear" w:pos="567"/>
        <w:tab w:val="num" w:pos="360"/>
      </w:tabs>
      <w:spacing w:before="120"/>
      <w:ind w:left="360" w:hanging="360"/>
    </w:pPr>
  </w:style>
  <w:style w:type="paragraph" w:customStyle="1" w:styleId="Level2bullet">
    <w:name w:val="Level 2 bullet"/>
    <w:basedOn w:val="Normal"/>
    <w:uiPriority w:val="99"/>
    <w:semiHidden/>
    <w:rsid w:val="00C660AF"/>
    <w:pPr>
      <w:numPr>
        <w:numId w:val="27"/>
      </w:numPr>
      <w:tabs>
        <w:tab w:val="clear" w:pos="568"/>
        <w:tab w:val="num" w:pos="643"/>
      </w:tabs>
      <w:spacing w:before="120"/>
      <w:ind w:left="643" w:hanging="360"/>
    </w:pPr>
  </w:style>
  <w:style w:type="paragraph" w:customStyle="1" w:styleId="Level3bullet">
    <w:name w:val="Level 3 bullet"/>
    <w:basedOn w:val="Normal"/>
    <w:uiPriority w:val="99"/>
    <w:semiHidden/>
    <w:rsid w:val="00C660AF"/>
    <w:pPr>
      <w:numPr>
        <w:numId w:val="28"/>
      </w:numPr>
      <w:tabs>
        <w:tab w:val="clear" w:pos="851"/>
        <w:tab w:val="num" w:pos="926"/>
      </w:tabs>
      <w:spacing w:before="120"/>
      <w:ind w:left="926" w:hanging="360"/>
    </w:pPr>
  </w:style>
  <w:style w:type="paragraph" w:customStyle="1" w:styleId="Numberedlist">
    <w:name w:val="Numbered list"/>
    <w:basedOn w:val="Normal"/>
    <w:uiPriority w:val="99"/>
    <w:semiHidden/>
    <w:rsid w:val="00C660AF"/>
    <w:pPr>
      <w:numPr>
        <w:numId w:val="29"/>
      </w:numPr>
      <w:tabs>
        <w:tab w:val="clear" w:pos="283"/>
        <w:tab w:val="num" w:pos="643"/>
      </w:tabs>
      <w:ind w:left="643" w:hanging="360"/>
    </w:pPr>
  </w:style>
  <w:style w:type="paragraph" w:customStyle="1" w:styleId="Outline1">
    <w:name w:val="Outline 1"/>
    <w:basedOn w:val="Normal"/>
    <w:uiPriority w:val="99"/>
    <w:semiHidden/>
    <w:rsid w:val="00C660AF"/>
    <w:pPr>
      <w:spacing w:after="120"/>
    </w:pPr>
  </w:style>
  <w:style w:type="paragraph" w:customStyle="1" w:styleId="Outline1Heading">
    <w:name w:val="Outline 1 Heading"/>
    <w:basedOn w:val="Normal"/>
    <w:next w:val="Outline1"/>
    <w:uiPriority w:val="99"/>
    <w:semiHidden/>
    <w:rsid w:val="00C660AF"/>
    <w:pPr>
      <w:keepNext/>
      <w:spacing w:before="240" w:after="60"/>
      <w:outlineLvl w:val="0"/>
    </w:pPr>
    <w:rPr>
      <w:b/>
    </w:rPr>
  </w:style>
  <w:style w:type="paragraph" w:customStyle="1" w:styleId="Outline2">
    <w:name w:val="Outline 2"/>
    <w:basedOn w:val="Normal"/>
    <w:uiPriority w:val="99"/>
    <w:semiHidden/>
    <w:rsid w:val="00C660AF"/>
    <w:pPr>
      <w:numPr>
        <w:numId w:val="30"/>
      </w:numPr>
      <w:tabs>
        <w:tab w:val="clear" w:pos="709"/>
        <w:tab w:val="num" w:pos="1492"/>
      </w:tabs>
      <w:spacing w:after="120"/>
      <w:ind w:left="1492" w:hanging="360"/>
    </w:pPr>
  </w:style>
  <w:style w:type="character" w:customStyle="1" w:styleId="CommentSubjectChar">
    <w:name w:val="Comment Subject Char"/>
    <w:link w:val="CommentSubject"/>
    <w:uiPriority w:val="99"/>
    <w:rsid w:val="00C660AF"/>
    <w:rPr>
      <w:b/>
      <w:bCs/>
      <w:sz w:val="20"/>
      <w:szCs w:val="20"/>
    </w:rPr>
  </w:style>
  <w:style w:type="paragraph" w:styleId="Revision">
    <w:name w:val="Revision"/>
    <w:hidden/>
    <w:uiPriority w:val="99"/>
    <w:semiHidden/>
    <w:rsid w:val="00647E5D"/>
    <w:rPr>
      <w:sz w:val="22"/>
      <w:szCs w:val="22"/>
    </w:rPr>
  </w:style>
  <w:style w:type="paragraph" w:customStyle="1" w:styleId="Default">
    <w:name w:val="Default"/>
    <w:uiPriority w:val="99"/>
    <w:rsid w:val="004448D8"/>
    <w:pPr>
      <w:autoSpaceDE w:val="0"/>
      <w:autoSpaceDN w:val="0"/>
      <w:adjustRightInd w:val="0"/>
    </w:pPr>
    <w:rPr>
      <w:rFonts w:cs="Calibri"/>
      <w:color w:val="000000"/>
      <w:sz w:val="24"/>
      <w:szCs w:val="24"/>
    </w:rPr>
  </w:style>
  <w:style w:type="character" w:customStyle="1" w:styleId="Para1Char">
    <w:name w:val="Para 1 Char"/>
    <w:link w:val="Para1"/>
    <w:uiPriority w:val="99"/>
    <w:locked/>
    <w:rsid w:val="00C97A30"/>
    <w:rPr>
      <w:sz w:val="24"/>
      <w:lang w:eastAsia="en-GB"/>
    </w:rPr>
  </w:style>
  <w:style w:type="character" w:customStyle="1" w:styleId="apple-converted-space">
    <w:name w:val="apple-converted-space"/>
    <w:rsid w:val="00524110"/>
  </w:style>
  <w:style w:type="table" w:customStyle="1" w:styleId="TableGrid10">
    <w:name w:val="Table Grid1"/>
    <w:basedOn w:val="TableNormal"/>
    <w:next w:val="TableGrid"/>
    <w:rsid w:val="0016305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H6ClausesubtextL2Char">
    <w:name w:val="Heading H6: Clause subtext L2 Char"/>
    <w:link w:val="HeadingH6ClausesubtextL2"/>
    <w:locked/>
    <w:rsid w:val="003D0E8C"/>
    <w:rPr>
      <w:sz w:val="24"/>
      <w:szCs w:val="24"/>
      <w:lang w:eastAsia="en-US"/>
    </w:rPr>
  </w:style>
  <w:style w:type="paragraph" w:customStyle="1" w:styleId="Heading0Chapter">
    <w:name w:val="Heading 0: Chapter"/>
    <w:basedOn w:val="Normal"/>
    <w:next w:val="Para1"/>
    <w:uiPriority w:val="19"/>
    <w:rsid w:val="00121451"/>
    <w:pPr>
      <w:keepNext/>
      <w:tabs>
        <w:tab w:val="num" w:pos="709"/>
      </w:tabs>
      <w:spacing w:after="240" w:line="240" w:lineRule="auto"/>
      <w:ind w:left="709" w:hanging="709"/>
      <w:outlineLvl w:val="0"/>
    </w:pPr>
    <w:rPr>
      <w:rFonts w:ascii="Calibri Bold" w:hAnsi="Calibri Bold"/>
      <w:b/>
      <w:sz w:val="24"/>
      <w:szCs w:val="24"/>
      <w:lang w:eastAsia="en-US"/>
    </w:rPr>
  </w:style>
  <w:style w:type="paragraph" w:customStyle="1" w:styleId="Title-Figure">
    <w:name w:val="Title - Figure"/>
    <w:basedOn w:val="Normal"/>
    <w:next w:val="Para1"/>
    <w:uiPriority w:val="5"/>
    <w:qFormat/>
    <w:rsid w:val="00121451"/>
    <w:pPr>
      <w:keepNext/>
      <w:keepLines/>
      <w:spacing w:before="240" w:after="120" w:line="240" w:lineRule="auto"/>
      <w:ind w:left="709" w:hanging="709"/>
      <w:jc w:val="center"/>
      <w:outlineLvl w:val="7"/>
    </w:pPr>
    <w:rPr>
      <w:b/>
      <w:sz w:val="24"/>
      <w:szCs w:val="24"/>
      <w:lang w:eastAsia="en-US"/>
    </w:rPr>
  </w:style>
  <w:style w:type="paragraph" w:customStyle="1" w:styleId="Title-Table">
    <w:name w:val="Title - Table"/>
    <w:basedOn w:val="Normal"/>
    <w:next w:val="Para1"/>
    <w:uiPriority w:val="6"/>
    <w:qFormat/>
    <w:rsid w:val="00121451"/>
    <w:pPr>
      <w:keepNext/>
      <w:keepLines/>
      <w:spacing w:before="240" w:after="120" w:line="240" w:lineRule="auto"/>
      <w:ind w:left="5104" w:hanging="709"/>
      <w:jc w:val="center"/>
      <w:outlineLvl w:val="8"/>
    </w:pPr>
    <w:rPr>
      <w:b/>
      <w:sz w:val="24"/>
      <w:szCs w:val="24"/>
      <w:lang w:eastAsia="en-US"/>
    </w:rPr>
  </w:style>
  <w:style w:type="character" w:styleId="UnresolvedMention">
    <w:name w:val="Unresolved Mention"/>
    <w:uiPriority w:val="99"/>
    <w:unhideWhenUsed/>
    <w:rsid w:val="007F73D8"/>
    <w:rPr>
      <w:color w:val="605E5C"/>
      <w:shd w:val="clear" w:color="auto" w:fill="E1DFDD"/>
    </w:rPr>
  </w:style>
  <w:style w:type="character" w:styleId="Mention">
    <w:name w:val="Mention"/>
    <w:uiPriority w:val="99"/>
    <w:unhideWhenUsed/>
    <w:rsid w:val="00526557"/>
    <w:rPr>
      <w:color w:val="2B579A"/>
      <w:shd w:val="clear" w:color="auto" w:fill="E1DFDD"/>
    </w:rPr>
  </w:style>
  <w:style w:type="character" w:styleId="PlaceholderText">
    <w:name w:val="Placeholder Text"/>
    <w:basedOn w:val="DefaultParagraphFont"/>
    <w:uiPriority w:val="99"/>
    <w:semiHidden/>
    <w:rsid w:val="00855AD5"/>
    <w:rPr>
      <w:color w:val="808080"/>
    </w:rPr>
  </w:style>
  <w:style w:type="character" w:customStyle="1" w:styleId="BodyText2Char">
    <w:name w:val="Body Text 2 Char"/>
    <w:basedOn w:val="DefaultParagraphFont"/>
    <w:link w:val="BodyText2"/>
    <w:uiPriority w:val="99"/>
    <w:rsid w:val="00FE3A1D"/>
    <w:rPr>
      <w:sz w:val="22"/>
      <w:szCs w:val="22"/>
    </w:rPr>
  </w:style>
  <w:style w:type="character" w:customStyle="1" w:styleId="BodyText3Char">
    <w:name w:val="Body Text 3 Char"/>
    <w:basedOn w:val="DefaultParagraphFont"/>
    <w:link w:val="BodyText3"/>
    <w:uiPriority w:val="99"/>
    <w:rsid w:val="00FE3A1D"/>
    <w:rPr>
      <w:sz w:val="16"/>
      <w:szCs w:val="16"/>
    </w:rPr>
  </w:style>
  <w:style w:type="character" w:customStyle="1" w:styleId="BodyTextFirstIndentChar">
    <w:name w:val="Body Text First Indent Char"/>
    <w:basedOn w:val="BodyTextChar"/>
    <w:link w:val="BodyTextFirstIndent"/>
    <w:uiPriority w:val="99"/>
    <w:rsid w:val="00FE3A1D"/>
    <w:rPr>
      <w:sz w:val="22"/>
      <w:szCs w:val="22"/>
    </w:rPr>
  </w:style>
  <w:style w:type="character" w:customStyle="1" w:styleId="BodyTextFirstIndent2Char">
    <w:name w:val="Body Text First Indent 2 Char"/>
    <w:basedOn w:val="BodyTextIndentChar"/>
    <w:link w:val="BodyTextFirstIndent2"/>
    <w:uiPriority w:val="99"/>
    <w:rsid w:val="00FE3A1D"/>
    <w:rPr>
      <w:sz w:val="22"/>
      <w:szCs w:val="22"/>
    </w:rPr>
  </w:style>
  <w:style w:type="character" w:customStyle="1" w:styleId="BodyTextIndent2Char">
    <w:name w:val="Body Text Indent 2 Char"/>
    <w:basedOn w:val="DefaultParagraphFont"/>
    <w:link w:val="BodyTextIndent2"/>
    <w:uiPriority w:val="99"/>
    <w:rsid w:val="00FE3A1D"/>
    <w:rPr>
      <w:sz w:val="22"/>
      <w:szCs w:val="22"/>
    </w:rPr>
  </w:style>
  <w:style w:type="character" w:customStyle="1" w:styleId="BodyTextIndent3Char">
    <w:name w:val="Body Text Indent 3 Char"/>
    <w:basedOn w:val="DefaultParagraphFont"/>
    <w:link w:val="BodyTextIndent3"/>
    <w:uiPriority w:val="99"/>
    <w:rsid w:val="00FE3A1D"/>
    <w:rPr>
      <w:sz w:val="16"/>
      <w:szCs w:val="16"/>
    </w:rPr>
  </w:style>
  <w:style w:type="character" w:customStyle="1" w:styleId="ClosingChar">
    <w:name w:val="Closing Char"/>
    <w:basedOn w:val="DefaultParagraphFont"/>
    <w:link w:val="Closing"/>
    <w:uiPriority w:val="99"/>
    <w:rsid w:val="00FE3A1D"/>
    <w:rPr>
      <w:sz w:val="22"/>
      <w:szCs w:val="22"/>
    </w:rPr>
  </w:style>
  <w:style w:type="character" w:customStyle="1" w:styleId="E-mailSignatureChar">
    <w:name w:val="E-mail Signature Char"/>
    <w:basedOn w:val="DefaultParagraphFont"/>
    <w:link w:val="E-mailSignature"/>
    <w:uiPriority w:val="99"/>
    <w:rsid w:val="00FE3A1D"/>
    <w:rPr>
      <w:sz w:val="22"/>
      <w:szCs w:val="22"/>
    </w:rPr>
  </w:style>
  <w:style w:type="character" w:customStyle="1" w:styleId="HTMLAddressChar">
    <w:name w:val="HTML Address Char"/>
    <w:basedOn w:val="DefaultParagraphFont"/>
    <w:link w:val="HTMLAddress"/>
    <w:rsid w:val="00FE3A1D"/>
    <w:rPr>
      <w:i/>
      <w:iCs/>
      <w:sz w:val="22"/>
      <w:szCs w:val="22"/>
    </w:rPr>
  </w:style>
  <w:style w:type="character" w:customStyle="1" w:styleId="HTMLPreformattedChar">
    <w:name w:val="HTML Preformatted Char"/>
    <w:basedOn w:val="DefaultParagraphFont"/>
    <w:link w:val="HTMLPreformatted"/>
    <w:rsid w:val="00FE3A1D"/>
    <w:rPr>
      <w:rFonts w:ascii="Courier New" w:hAnsi="Courier New" w:cs="Courier New"/>
    </w:rPr>
  </w:style>
  <w:style w:type="character" w:customStyle="1" w:styleId="MessageHeaderChar">
    <w:name w:val="Message Header Char"/>
    <w:basedOn w:val="DefaultParagraphFont"/>
    <w:link w:val="MessageHeader"/>
    <w:uiPriority w:val="99"/>
    <w:rsid w:val="00FE3A1D"/>
    <w:rPr>
      <w:rFonts w:ascii="Arial" w:hAnsi="Arial" w:cs="Arial"/>
      <w:sz w:val="22"/>
      <w:szCs w:val="22"/>
      <w:shd w:val="pct20" w:color="auto" w:fill="auto"/>
    </w:rPr>
  </w:style>
  <w:style w:type="character" w:customStyle="1" w:styleId="NoteHeadingChar">
    <w:name w:val="Note Heading Char"/>
    <w:basedOn w:val="DefaultParagraphFont"/>
    <w:link w:val="NoteHeading"/>
    <w:uiPriority w:val="99"/>
    <w:rsid w:val="00FE3A1D"/>
    <w:rPr>
      <w:sz w:val="22"/>
      <w:szCs w:val="22"/>
    </w:rPr>
  </w:style>
  <w:style w:type="character" w:customStyle="1" w:styleId="PlainTextChar">
    <w:name w:val="Plain Text Char"/>
    <w:basedOn w:val="DefaultParagraphFont"/>
    <w:link w:val="PlainText"/>
    <w:uiPriority w:val="99"/>
    <w:rsid w:val="00FE3A1D"/>
    <w:rPr>
      <w:rFonts w:ascii="Courier New" w:hAnsi="Courier New" w:cs="Courier New"/>
    </w:rPr>
  </w:style>
  <w:style w:type="character" w:customStyle="1" w:styleId="SalutationChar">
    <w:name w:val="Salutation Char"/>
    <w:basedOn w:val="DefaultParagraphFont"/>
    <w:link w:val="Salutation"/>
    <w:uiPriority w:val="99"/>
    <w:rsid w:val="00FE3A1D"/>
    <w:rPr>
      <w:sz w:val="22"/>
      <w:szCs w:val="22"/>
    </w:rPr>
  </w:style>
  <w:style w:type="character" w:customStyle="1" w:styleId="SignatureChar">
    <w:name w:val="Signature Char"/>
    <w:basedOn w:val="DefaultParagraphFont"/>
    <w:link w:val="Signature"/>
    <w:uiPriority w:val="99"/>
    <w:rsid w:val="00FE3A1D"/>
    <w:rPr>
      <w:sz w:val="22"/>
      <w:szCs w:val="22"/>
    </w:rPr>
  </w:style>
  <w:style w:type="character" w:customStyle="1" w:styleId="DocumentMapChar">
    <w:name w:val="Document Map Char"/>
    <w:basedOn w:val="DefaultParagraphFont"/>
    <w:link w:val="DocumentMap"/>
    <w:uiPriority w:val="99"/>
    <w:rsid w:val="00FE3A1D"/>
    <w:rPr>
      <w:rFonts w:ascii="Tahoma" w:hAnsi="Tahoma" w:cs="Tahoma"/>
      <w:sz w:val="22"/>
      <w:szCs w:val="22"/>
      <w:shd w:val="clear" w:color="auto" w:fill="000080"/>
    </w:rPr>
  </w:style>
  <w:style w:type="character" w:customStyle="1" w:styleId="EndnoteTextChar">
    <w:name w:val="Endnote Text Char"/>
    <w:basedOn w:val="DefaultParagraphFont"/>
    <w:link w:val="EndnoteText"/>
    <w:uiPriority w:val="99"/>
    <w:rsid w:val="00FE3A1D"/>
  </w:style>
  <w:style w:type="character" w:customStyle="1" w:styleId="MacroTextChar">
    <w:name w:val="Macro Text Char"/>
    <w:basedOn w:val="DefaultParagraphFont"/>
    <w:link w:val="MacroText"/>
    <w:uiPriority w:val="99"/>
    <w:rsid w:val="00FE3A1D"/>
    <w:rPr>
      <w:rFonts w:ascii="Courier New" w:hAnsi="Courier New" w:cs="Courier New"/>
      <w:sz w:val="22"/>
      <w:szCs w:val="22"/>
      <w:lang w:eastAsia="en-GB"/>
    </w:rPr>
  </w:style>
  <w:style w:type="character" w:customStyle="1" w:styleId="Para2Char">
    <w:name w:val="Para 2 Char"/>
    <w:basedOn w:val="BodyTextChar"/>
    <w:link w:val="Para2"/>
    <w:uiPriority w:val="99"/>
    <w:locked/>
    <w:rsid w:val="00FE3A1D"/>
    <w:rPr>
      <w:sz w:val="24"/>
      <w:lang w:eastAsia="en-GB"/>
    </w:rPr>
  </w:style>
  <w:style w:type="character" w:customStyle="1" w:styleId="Heading6Char1">
    <w:name w:val="Heading 6 Char1"/>
    <w:aliases w:val="Legal Level 1. Char1"/>
    <w:basedOn w:val="DefaultParagraphFont"/>
    <w:semiHidden/>
    <w:rsid w:val="0092357B"/>
    <w:rPr>
      <w:rFonts w:asciiTheme="majorHAnsi" w:eastAsiaTheme="majorEastAsia" w:hAnsiTheme="majorHAnsi" w:cstheme="majorBidi"/>
      <w:color w:val="243F60" w:themeColor="accent1" w:themeShade="7F"/>
      <w:sz w:val="22"/>
      <w:szCs w:val="22"/>
    </w:rPr>
  </w:style>
  <w:style w:type="paragraph" w:customStyle="1" w:styleId="msonormal0">
    <w:name w:val="msonormal"/>
    <w:basedOn w:val="Normal"/>
    <w:uiPriority w:val="99"/>
    <w:rsid w:val="0092357B"/>
  </w:style>
  <w:style w:type="character" w:customStyle="1" w:styleId="Heading7Char1">
    <w:name w:val="Heading 7 Char1"/>
    <w:aliases w:val="Legal Level 1.1. Char1"/>
    <w:basedOn w:val="DefaultParagraphFont"/>
    <w:semiHidden/>
    <w:rsid w:val="0092357B"/>
    <w:rPr>
      <w:rFonts w:asciiTheme="majorHAnsi" w:eastAsiaTheme="majorEastAsia" w:hAnsiTheme="majorHAnsi" w:cstheme="majorBidi"/>
      <w:i/>
      <w:iCs/>
      <w:color w:val="243F60" w:themeColor="accent1" w:themeShade="7F"/>
      <w:sz w:val="22"/>
      <w:szCs w:val="22"/>
    </w:rPr>
  </w:style>
  <w:style w:type="character" w:customStyle="1" w:styleId="Heading8Char1">
    <w:name w:val="Heading 8 Char1"/>
    <w:aliases w:val="Legal Level 1.1.1. Char1"/>
    <w:basedOn w:val="DefaultParagraphFont"/>
    <w:semiHidden/>
    <w:rsid w:val="0092357B"/>
    <w:rPr>
      <w:rFonts w:asciiTheme="majorHAnsi" w:eastAsiaTheme="majorEastAsia" w:hAnsiTheme="majorHAnsi" w:cstheme="majorBidi"/>
      <w:color w:val="272727" w:themeColor="text1" w:themeTint="D8"/>
      <w:sz w:val="21"/>
      <w:szCs w:val="21"/>
    </w:rPr>
  </w:style>
  <w:style w:type="character" w:customStyle="1" w:styleId="Heading9Char1">
    <w:name w:val="Heading 9 Char1"/>
    <w:aliases w:val="Legal Level 1.1.1.1. Char1"/>
    <w:basedOn w:val="DefaultParagraphFont"/>
    <w:semiHidden/>
    <w:rsid w:val="0092357B"/>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55346">
      <w:bodyDiv w:val="1"/>
      <w:marLeft w:val="0"/>
      <w:marRight w:val="0"/>
      <w:marTop w:val="0"/>
      <w:marBottom w:val="0"/>
      <w:divBdr>
        <w:top w:val="none" w:sz="0" w:space="0" w:color="auto"/>
        <w:left w:val="none" w:sz="0" w:space="0" w:color="auto"/>
        <w:bottom w:val="none" w:sz="0" w:space="0" w:color="auto"/>
        <w:right w:val="none" w:sz="0" w:space="0" w:color="auto"/>
      </w:divBdr>
    </w:div>
    <w:div w:id="11954605">
      <w:bodyDiv w:val="1"/>
      <w:marLeft w:val="0"/>
      <w:marRight w:val="0"/>
      <w:marTop w:val="0"/>
      <w:marBottom w:val="0"/>
      <w:divBdr>
        <w:top w:val="none" w:sz="0" w:space="0" w:color="auto"/>
        <w:left w:val="none" w:sz="0" w:space="0" w:color="auto"/>
        <w:bottom w:val="none" w:sz="0" w:space="0" w:color="auto"/>
        <w:right w:val="none" w:sz="0" w:space="0" w:color="auto"/>
      </w:divBdr>
    </w:div>
    <w:div w:id="18434256">
      <w:bodyDiv w:val="1"/>
      <w:marLeft w:val="0"/>
      <w:marRight w:val="0"/>
      <w:marTop w:val="0"/>
      <w:marBottom w:val="0"/>
      <w:divBdr>
        <w:top w:val="none" w:sz="0" w:space="0" w:color="auto"/>
        <w:left w:val="none" w:sz="0" w:space="0" w:color="auto"/>
        <w:bottom w:val="none" w:sz="0" w:space="0" w:color="auto"/>
        <w:right w:val="none" w:sz="0" w:space="0" w:color="auto"/>
      </w:divBdr>
    </w:div>
    <w:div w:id="20786382">
      <w:bodyDiv w:val="1"/>
      <w:marLeft w:val="0"/>
      <w:marRight w:val="0"/>
      <w:marTop w:val="0"/>
      <w:marBottom w:val="0"/>
      <w:divBdr>
        <w:top w:val="none" w:sz="0" w:space="0" w:color="auto"/>
        <w:left w:val="none" w:sz="0" w:space="0" w:color="auto"/>
        <w:bottom w:val="none" w:sz="0" w:space="0" w:color="auto"/>
        <w:right w:val="none" w:sz="0" w:space="0" w:color="auto"/>
      </w:divBdr>
    </w:div>
    <w:div w:id="30154417">
      <w:bodyDiv w:val="1"/>
      <w:marLeft w:val="0"/>
      <w:marRight w:val="0"/>
      <w:marTop w:val="0"/>
      <w:marBottom w:val="0"/>
      <w:divBdr>
        <w:top w:val="none" w:sz="0" w:space="0" w:color="auto"/>
        <w:left w:val="none" w:sz="0" w:space="0" w:color="auto"/>
        <w:bottom w:val="none" w:sz="0" w:space="0" w:color="auto"/>
        <w:right w:val="none" w:sz="0" w:space="0" w:color="auto"/>
      </w:divBdr>
    </w:div>
    <w:div w:id="37514831">
      <w:bodyDiv w:val="1"/>
      <w:marLeft w:val="0"/>
      <w:marRight w:val="0"/>
      <w:marTop w:val="0"/>
      <w:marBottom w:val="0"/>
      <w:divBdr>
        <w:top w:val="none" w:sz="0" w:space="0" w:color="auto"/>
        <w:left w:val="none" w:sz="0" w:space="0" w:color="auto"/>
        <w:bottom w:val="none" w:sz="0" w:space="0" w:color="auto"/>
        <w:right w:val="none" w:sz="0" w:space="0" w:color="auto"/>
      </w:divBdr>
    </w:div>
    <w:div w:id="47385535">
      <w:bodyDiv w:val="1"/>
      <w:marLeft w:val="0"/>
      <w:marRight w:val="0"/>
      <w:marTop w:val="0"/>
      <w:marBottom w:val="0"/>
      <w:divBdr>
        <w:top w:val="none" w:sz="0" w:space="0" w:color="auto"/>
        <w:left w:val="none" w:sz="0" w:space="0" w:color="auto"/>
        <w:bottom w:val="none" w:sz="0" w:space="0" w:color="auto"/>
        <w:right w:val="none" w:sz="0" w:space="0" w:color="auto"/>
      </w:divBdr>
    </w:div>
    <w:div w:id="53895181">
      <w:bodyDiv w:val="1"/>
      <w:marLeft w:val="0"/>
      <w:marRight w:val="0"/>
      <w:marTop w:val="0"/>
      <w:marBottom w:val="0"/>
      <w:divBdr>
        <w:top w:val="none" w:sz="0" w:space="0" w:color="auto"/>
        <w:left w:val="none" w:sz="0" w:space="0" w:color="auto"/>
        <w:bottom w:val="none" w:sz="0" w:space="0" w:color="auto"/>
        <w:right w:val="none" w:sz="0" w:space="0" w:color="auto"/>
      </w:divBdr>
    </w:div>
    <w:div w:id="105395681">
      <w:bodyDiv w:val="1"/>
      <w:marLeft w:val="0"/>
      <w:marRight w:val="0"/>
      <w:marTop w:val="0"/>
      <w:marBottom w:val="0"/>
      <w:divBdr>
        <w:top w:val="none" w:sz="0" w:space="0" w:color="auto"/>
        <w:left w:val="none" w:sz="0" w:space="0" w:color="auto"/>
        <w:bottom w:val="none" w:sz="0" w:space="0" w:color="auto"/>
        <w:right w:val="none" w:sz="0" w:space="0" w:color="auto"/>
      </w:divBdr>
    </w:div>
    <w:div w:id="132404247">
      <w:bodyDiv w:val="1"/>
      <w:marLeft w:val="0"/>
      <w:marRight w:val="0"/>
      <w:marTop w:val="0"/>
      <w:marBottom w:val="0"/>
      <w:divBdr>
        <w:top w:val="none" w:sz="0" w:space="0" w:color="auto"/>
        <w:left w:val="none" w:sz="0" w:space="0" w:color="auto"/>
        <w:bottom w:val="none" w:sz="0" w:space="0" w:color="auto"/>
        <w:right w:val="none" w:sz="0" w:space="0" w:color="auto"/>
      </w:divBdr>
    </w:div>
    <w:div w:id="136729599">
      <w:bodyDiv w:val="1"/>
      <w:marLeft w:val="0"/>
      <w:marRight w:val="0"/>
      <w:marTop w:val="0"/>
      <w:marBottom w:val="0"/>
      <w:divBdr>
        <w:top w:val="none" w:sz="0" w:space="0" w:color="auto"/>
        <w:left w:val="none" w:sz="0" w:space="0" w:color="auto"/>
        <w:bottom w:val="none" w:sz="0" w:space="0" w:color="auto"/>
        <w:right w:val="none" w:sz="0" w:space="0" w:color="auto"/>
      </w:divBdr>
    </w:div>
    <w:div w:id="162935800">
      <w:bodyDiv w:val="1"/>
      <w:marLeft w:val="0"/>
      <w:marRight w:val="0"/>
      <w:marTop w:val="0"/>
      <w:marBottom w:val="0"/>
      <w:divBdr>
        <w:top w:val="none" w:sz="0" w:space="0" w:color="auto"/>
        <w:left w:val="none" w:sz="0" w:space="0" w:color="auto"/>
        <w:bottom w:val="none" w:sz="0" w:space="0" w:color="auto"/>
        <w:right w:val="none" w:sz="0" w:space="0" w:color="auto"/>
      </w:divBdr>
    </w:div>
    <w:div w:id="165217588">
      <w:bodyDiv w:val="1"/>
      <w:marLeft w:val="0"/>
      <w:marRight w:val="0"/>
      <w:marTop w:val="0"/>
      <w:marBottom w:val="0"/>
      <w:divBdr>
        <w:top w:val="none" w:sz="0" w:space="0" w:color="auto"/>
        <w:left w:val="none" w:sz="0" w:space="0" w:color="auto"/>
        <w:bottom w:val="none" w:sz="0" w:space="0" w:color="auto"/>
        <w:right w:val="none" w:sz="0" w:space="0" w:color="auto"/>
      </w:divBdr>
    </w:div>
    <w:div w:id="170683922">
      <w:bodyDiv w:val="1"/>
      <w:marLeft w:val="0"/>
      <w:marRight w:val="0"/>
      <w:marTop w:val="0"/>
      <w:marBottom w:val="0"/>
      <w:divBdr>
        <w:top w:val="none" w:sz="0" w:space="0" w:color="auto"/>
        <w:left w:val="none" w:sz="0" w:space="0" w:color="auto"/>
        <w:bottom w:val="none" w:sz="0" w:space="0" w:color="auto"/>
        <w:right w:val="none" w:sz="0" w:space="0" w:color="auto"/>
      </w:divBdr>
    </w:div>
    <w:div w:id="170727561">
      <w:bodyDiv w:val="1"/>
      <w:marLeft w:val="0"/>
      <w:marRight w:val="0"/>
      <w:marTop w:val="0"/>
      <w:marBottom w:val="0"/>
      <w:divBdr>
        <w:top w:val="none" w:sz="0" w:space="0" w:color="auto"/>
        <w:left w:val="none" w:sz="0" w:space="0" w:color="auto"/>
        <w:bottom w:val="none" w:sz="0" w:space="0" w:color="auto"/>
        <w:right w:val="none" w:sz="0" w:space="0" w:color="auto"/>
      </w:divBdr>
    </w:div>
    <w:div w:id="171651057">
      <w:bodyDiv w:val="1"/>
      <w:marLeft w:val="0"/>
      <w:marRight w:val="0"/>
      <w:marTop w:val="0"/>
      <w:marBottom w:val="0"/>
      <w:divBdr>
        <w:top w:val="none" w:sz="0" w:space="0" w:color="auto"/>
        <w:left w:val="none" w:sz="0" w:space="0" w:color="auto"/>
        <w:bottom w:val="none" w:sz="0" w:space="0" w:color="auto"/>
        <w:right w:val="none" w:sz="0" w:space="0" w:color="auto"/>
      </w:divBdr>
    </w:div>
    <w:div w:id="174344605">
      <w:bodyDiv w:val="1"/>
      <w:marLeft w:val="0"/>
      <w:marRight w:val="0"/>
      <w:marTop w:val="0"/>
      <w:marBottom w:val="0"/>
      <w:divBdr>
        <w:top w:val="none" w:sz="0" w:space="0" w:color="auto"/>
        <w:left w:val="none" w:sz="0" w:space="0" w:color="auto"/>
        <w:bottom w:val="none" w:sz="0" w:space="0" w:color="auto"/>
        <w:right w:val="none" w:sz="0" w:space="0" w:color="auto"/>
      </w:divBdr>
    </w:div>
    <w:div w:id="183137966">
      <w:bodyDiv w:val="1"/>
      <w:marLeft w:val="0"/>
      <w:marRight w:val="0"/>
      <w:marTop w:val="0"/>
      <w:marBottom w:val="0"/>
      <w:divBdr>
        <w:top w:val="none" w:sz="0" w:space="0" w:color="auto"/>
        <w:left w:val="none" w:sz="0" w:space="0" w:color="auto"/>
        <w:bottom w:val="none" w:sz="0" w:space="0" w:color="auto"/>
        <w:right w:val="none" w:sz="0" w:space="0" w:color="auto"/>
      </w:divBdr>
    </w:div>
    <w:div w:id="190921688">
      <w:bodyDiv w:val="1"/>
      <w:marLeft w:val="0"/>
      <w:marRight w:val="0"/>
      <w:marTop w:val="0"/>
      <w:marBottom w:val="0"/>
      <w:divBdr>
        <w:top w:val="none" w:sz="0" w:space="0" w:color="auto"/>
        <w:left w:val="none" w:sz="0" w:space="0" w:color="auto"/>
        <w:bottom w:val="none" w:sz="0" w:space="0" w:color="auto"/>
        <w:right w:val="none" w:sz="0" w:space="0" w:color="auto"/>
      </w:divBdr>
    </w:div>
    <w:div w:id="202058975">
      <w:bodyDiv w:val="1"/>
      <w:marLeft w:val="0"/>
      <w:marRight w:val="0"/>
      <w:marTop w:val="0"/>
      <w:marBottom w:val="0"/>
      <w:divBdr>
        <w:top w:val="none" w:sz="0" w:space="0" w:color="auto"/>
        <w:left w:val="none" w:sz="0" w:space="0" w:color="auto"/>
        <w:bottom w:val="none" w:sz="0" w:space="0" w:color="auto"/>
        <w:right w:val="none" w:sz="0" w:space="0" w:color="auto"/>
      </w:divBdr>
    </w:div>
    <w:div w:id="208735318">
      <w:bodyDiv w:val="1"/>
      <w:marLeft w:val="0"/>
      <w:marRight w:val="0"/>
      <w:marTop w:val="0"/>
      <w:marBottom w:val="0"/>
      <w:divBdr>
        <w:top w:val="none" w:sz="0" w:space="0" w:color="auto"/>
        <w:left w:val="none" w:sz="0" w:space="0" w:color="auto"/>
        <w:bottom w:val="none" w:sz="0" w:space="0" w:color="auto"/>
        <w:right w:val="none" w:sz="0" w:space="0" w:color="auto"/>
      </w:divBdr>
    </w:div>
    <w:div w:id="209651248">
      <w:bodyDiv w:val="1"/>
      <w:marLeft w:val="0"/>
      <w:marRight w:val="0"/>
      <w:marTop w:val="0"/>
      <w:marBottom w:val="0"/>
      <w:divBdr>
        <w:top w:val="none" w:sz="0" w:space="0" w:color="auto"/>
        <w:left w:val="none" w:sz="0" w:space="0" w:color="auto"/>
        <w:bottom w:val="none" w:sz="0" w:space="0" w:color="auto"/>
        <w:right w:val="none" w:sz="0" w:space="0" w:color="auto"/>
      </w:divBdr>
    </w:div>
    <w:div w:id="210772727">
      <w:bodyDiv w:val="1"/>
      <w:marLeft w:val="0"/>
      <w:marRight w:val="0"/>
      <w:marTop w:val="0"/>
      <w:marBottom w:val="0"/>
      <w:divBdr>
        <w:top w:val="none" w:sz="0" w:space="0" w:color="auto"/>
        <w:left w:val="none" w:sz="0" w:space="0" w:color="auto"/>
        <w:bottom w:val="none" w:sz="0" w:space="0" w:color="auto"/>
        <w:right w:val="none" w:sz="0" w:space="0" w:color="auto"/>
      </w:divBdr>
    </w:div>
    <w:div w:id="220673003">
      <w:bodyDiv w:val="1"/>
      <w:marLeft w:val="0"/>
      <w:marRight w:val="0"/>
      <w:marTop w:val="0"/>
      <w:marBottom w:val="0"/>
      <w:divBdr>
        <w:top w:val="none" w:sz="0" w:space="0" w:color="auto"/>
        <w:left w:val="none" w:sz="0" w:space="0" w:color="auto"/>
        <w:bottom w:val="none" w:sz="0" w:space="0" w:color="auto"/>
        <w:right w:val="none" w:sz="0" w:space="0" w:color="auto"/>
      </w:divBdr>
      <w:divsChild>
        <w:div w:id="943457117">
          <w:marLeft w:val="0"/>
          <w:marRight w:val="0"/>
          <w:marTop w:val="0"/>
          <w:marBottom w:val="0"/>
          <w:divBdr>
            <w:top w:val="none" w:sz="0" w:space="0" w:color="auto"/>
            <w:left w:val="none" w:sz="0" w:space="0" w:color="auto"/>
            <w:bottom w:val="none" w:sz="0" w:space="0" w:color="auto"/>
            <w:right w:val="none" w:sz="0" w:space="0" w:color="auto"/>
          </w:divBdr>
          <w:divsChild>
            <w:div w:id="46805496">
              <w:marLeft w:val="0"/>
              <w:marRight w:val="0"/>
              <w:marTop w:val="0"/>
              <w:marBottom w:val="0"/>
              <w:divBdr>
                <w:top w:val="none" w:sz="0" w:space="0" w:color="auto"/>
                <w:left w:val="none" w:sz="0" w:space="0" w:color="auto"/>
                <w:bottom w:val="none" w:sz="0" w:space="0" w:color="auto"/>
                <w:right w:val="none" w:sz="0" w:space="0" w:color="auto"/>
              </w:divBdr>
            </w:div>
            <w:div w:id="182405043">
              <w:marLeft w:val="0"/>
              <w:marRight w:val="0"/>
              <w:marTop w:val="0"/>
              <w:marBottom w:val="0"/>
              <w:divBdr>
                <w:top w:val="none" w:sz="0" w:space="0" w:color="auto"/>
                <w:left w:val="none" w:sz="0" w:space="0" w:color="auto"/>
                <w:bottom w:val="none" w:sz="0" w:space="0" w:color="auto"/>
                <w:right w:val="none" w:sz="0" w:space="0" w:color="auto"/>
              </w:divBdr>
            </w:div>
            <w:div w:id="431632932">
              <w:marLeft w:val="0"/>
              <w:marRight w:val="0"/>
              <w:marTop w:val="0"/>
              <w:marBottom w:val="0"/>
              <w:divBdr>
                <w:top w:val="none" w:sz="0" w:space="0" w:color="auto"/>
                <w:left w:val="none" w:sz="0" w:space="0" w:color="auto"/>
                <w:bottom w:val="none" w:sz="0" w:space="0" w:color="auto"/>
                <w:right w:val="none" w:sz="0" w:space="0" w:color="auto"/>
              </w:divBdr>
            </w:div>
            <w:div w:id="738751661">
              <w:marLeft w:val="0"/>
              <w:marRight w:val="0"/>
              <w:marTop w:val="0"/>
              <w:marBottom w:val="0"/>
              <w:divBdr>
                <w:top w:val="none" w:sz="0" w:space="0" w:color="auto"/>
                <w:left w:val="none" w:sz="0" w:space="0" w:color="auto"/>
                <w:bottom w:val="none" w:sz="0" w:space="0" w:color="auto"/>
                <w:right w:val="none" w:sz="0" w:space="0" w:color="auto"/>
              </w:divBdr>
            </w:div>
            <w:div w:id="1028991910">
              <w:marLeft w:val="0"/>
              <w:marRight w:val="0"/>
              <w:marTop w:val="0"/>
              <w:marBottom w:val="0"/>
              <w:divBdr>
                <w:top w:val="none" w:sz="0" w:space="0" w:color="auto"/>
                <w:left w:val="none" w:sz="0" w:space="0" w:color="auto"/>
                <w:bottom w:val="none" w:sz="0" w:space="0" w:color="auto"/>
                <w:right w:val="none" w:sz="0" w:space="0" w:color="auto"/>
              </w:divBdr>
            </w:div>
            <w:div w:id="130936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373222">
      <w:bodyDiv w:val="1"/>
      <w:marLeft w:val="0"/>
      <w:marRight w:val="0"/>
      <w:marTop w:val="0"/>
      <w:marBottom w:val="0"/>
      <w:divBdr>
        <w:top w:val="none" w:sz="0" w:space="0" w:color="auto"/>
        <w:left w:val="none" w:sz="0" w:space="0" w:color="auto"/>
        <w:bottom w:val="none" w:sz="0" w:space="0" w:color="auto"/>
        <w:right w:val="none" w:sz="0" w:space="0" w:color="auto"/>
      </w:divBdr>
    </w:div>
    <w:div w:id="228267840">
      <w:bodyDiv w:val="1"/>
      <w:marLeft w:val="0"/>
      <w:marRight w:val="0"/>
      <w:marTop w:val="0"/>
      <w:marBottom w:val="0"/>
      <w:divBdr>
        <w:top w:val="none" w:sz="0" w:space="0" w:color="auto"/>
        <w:left w:val="none" w:sz="0" w:space="0" w:color="auto"/>
        <w:bottom w:val="none" w:sz="0" w:space="0" w:color="auto"/>
        <w:right w:val="none" w:sz="0" w:space="0" w:color="auto"/>
      </w:divBdr>
      <w:divsChild>
        <w:div w:id="893782264">
          <w:marLeft w:val="0"/>
          <w:marRight w:val="0"/>
          <w:marTop w:val="0"/>
          <w:marBottom w:val="0"/>
          <w:divBdr>
            <w:top w:val="none" w:sz="0" w:space="0" w:color="auto"/>
            <w:left w:val="none" w:sz="0" w:space="0" w:color="auto"/>
            <w:bottom w:val="none" w:sz="0" w:space="0" w:color="auto"/>
            <w:right w:val="none" w:sz="0" w:space="0" w:color="auto"/>
          </w:divBdr>
        </w:div>
      </w:divsChild>
    </w:div>
    <w:div w:id="236552178">
      <w:bodyDiv w:val="1"/>
      <w:marLeft w:val="0"/>
      <w:marRight w:val="0"/>
      <w:marTop w:val="0"/>
      <w:marBottom w:val="0"/>
      <w:divBdr>
        <w:top w:val="none" w:sz="0" w:space="0" w:color="auto"/>
        <w:left w:val="none" w:sz="0" w:space="0" w:color="auto"/>
        <w:bottom w:val="none" w:sz="0" w:space="0" w:color="auto"/>
        <w:right w:val="none" w:sz="0" w:space="0" w:color="auto"/>
      </w:divBdr>
    </w:div>
    <w:div w:id="240599349">
      <w:bodyDiv w:val="1"/>
      <w:marLeft w:val="0"/>
      <w:marRight w:val="0"/>
      <w:marTop w:val="0"/>
      <w:marBottom w:val="0"/>
      <w:divBdr>
        <w:top w:val="none" w:sz="0" w:space="0" w:color="auto"/>
        <w:left w:val="none" w:sz="0" w:space="0" w:color="auto"/>
        <w:bottom w:val="none" w:sz="0" w:space="0" w:color="auto"/>
        <w:right w:val="none" w:sz="0" w:space="0" w:color="auto"/>
      </w:divBdr>
    </w:div>
    <w:div w:id="260071666">
      <w:bodyDiv w:val="1"/>
      <w:marLeft w:val="0"/>
      <w:marRight w:val="0"/>
      <w:marTop w:val="0"/>
      <w:marBottom w:val="0"/>
      <w:divBdr>
        <w:top w:val="none" w:sz="0" w:space="0" w:color="auto"/>
        <w:left w:val="none" w:sz="0" w:space="0" w:color="auto"/>
        <w:bottom w:val="none" w:sz="0" w:space="0" w:color="auto"/>
        <w:right w:val="none" w:sz="0" w:space="0" w:color="auto"/>
      </w:divBdr>
    </w:div>
    <w:div w:id="263660544">
      <w:bodyDiv w:val="1"/>
      <w:marLeft w:val="0"/>
      <w:marRight w:val="0"/>
      <w:marTop w:val="0"/>
      <w:marBottom w:val="0"/>
      <w:divBdr>
        <w:top w:val="none" w:sz="0" w:space="0" w:color="auto"/>
        <w:left w:val="none" w:sz="0" w:space="0" w:color="auto"/>
        <w:bottom w:val="none" w:sz="0" w:space="0" w:color="auto"/>
        <w:right w:val="none" w:sz="0" w:space="0" w:color="auto"/>
      </w:divBdr>
    </w:div>
    <w:div w:id="277294847">
      <w:bodyDiv w:val="1"/>
      <w:marLeft w:val="0"/>
      <w:marRight w:val="0"/>
      <w:marTop w:val="0"/>
      <w:marBottom w:val="0"/>
      <w:divBdr>
        <w:top w:val="none" w:sz="0" w:space="0" w:color="auto"/>
        <w:left w:val="none" w:sz="0" w:space="0" w:color="auto"/>
        <w:bottom w:val="none" w:sz="0" w:space="0" w:color="auto"/>
        <w:right w:val="none" w:sz="0" w:space="0" w:color="auto"/>
      </w:divBdr>
    </w:div>
    <w:div w:id="282612441">
      <w:bodyDiv w:val="1"/>
      <w:marLeft w:val="0"/>
      <w:marRight w:val="0"/>
      <w:marTop w:val="0"/>
      <w:marBottom w:val="0"/>
      <w:divBdr>
        <w:top w:val="none" w:sz="0" w:space="0" w:color="auto"/>
        <w:left w:val="none" w:sz="0" w:space="0" w:color="auto"/>
        <w:bottom w:val="none" w:sz="0" w:space="0" w:color="auto"/>
        <w:right w:val="none" w:sz="0" w:space="0" w:color="auto"/>
      </w:divBdr>
    </w:div>
    <w:div w:id="283771456">
      <w:bodyDiv w:val="1"/>
      <w:marLeft w:val="0"/>
      <w:marRight w:val="0"/>
      <w:marTop w:val="0"/>
      <w:marBottom w:val="0"/>
      <w:divBdr>
        <w:top w:val="none" w:sz="0" w:space="0" w:color="auto"/>
        <w:left w:val="none" w:sz="0" w:space="0" w:color="auto"/>
        <w:bottom w:val="none" w:sz="0" w:space="0" w:color="auto"/>
        <w:right w:val="none" w:sz="0" w:space="0" w:color="auto"/>
      </w:divBdr>
    </w:div>
    <w:div w:id="291836346">
      <w:bodyDiv w:val="1"/>
      <w:marLeft w:val="0"/>
      <w:marRight w:val="0"/>
      <w:marTop w:val="0"/>
      <w:marBottom w:val="0"/>
      <w:divBdr>
        <w:top w:val="none" w:sz="0" w:space="0" w:color="auto"/>
        <w:left w:val="none" w:sz="0" w:space="0" w:color="auto"/>
        <w:bottom w:val="none" w:sz="0" w:space="0" w:color="auto"/>
        <w:right w:val="none" w:sz="0" w:space="0" w:color="auto"/>
      </w:divBdr>
    </w:div>
    <w:div w:id="299112283">
      <w:bodyDiv w:val="1"/>
      <w:marLeft w:val="0"/>
      <w:marRight w:val="0"/>
      <w:marTop w:val="0"/>
      <w:marBottom w:val="0"/>
      <w:divBdr>
        <w:top w:val="none" w:sz="0" w:space="0" w:color="auto"/>
        <w:left w:val="none" w:sz="0" w:space="0" w:color="auto"/>
        <w:bottom w:val="none" w:sz="0" w:space="0" w:color="auto"/>
        <w:right w:val="none" w:sz="0" w:space="0" w:color="auto"/>
      </w:divBdr>
    </w:div>
    <w:div w:id="306518054">
      <w:bodyDiv w:val="1"/>
      <w:marLeft w:val="0"/>
      <w:marRight w:val="0"/>
      <w:marTop w:val="0"/>
      <w:marBottom w:val="0"/>
      <w:divBdr>
        <w:top w:val="none" w:sz="0" w:space="0" w:color="auto"/>
        <w:left w:val="none" w:sz="0" w:space="0" w:color="auto"/>
        <w:bottom w:val="none" w:sz="0" w:space="0" w:color="auto"/>
        <w:right w:val="none" w:sz="0" w:space="0" w:color="auto"/>
      </w:divBdr>
    </w:div>
    <w:div w:id="311374002">
      <w:bodyDiv w:val="1"/>
      <w:marLeft w:val="0"/>
      <w:marRight w:val="0"/>
      <w:marTop w:val="0"/>
      <w:marBottom w:val="0"/>
      <w:divBdr>
        <w:top w:val="none" w:sz="0" w:space="0" w:color="auto"/>
        <w:left w:val="none" w:sz="0" w:space="0" w:color="auto"/>
        <w:bottom w:val="none" w:sz="0" w:space="0" w:color="auto"/>
        <w:right w:val="none" w:sz="0" w:space="0" w:color="auto"/>
      </w:divBdr>
    </w:div>
    <w:div w:id="311567034">
      <w:bodyDiv w:val="1"/>
      <w:marLeft w:val="0"/>
      <w:marRight w:val="0"/>
      <w:marTop w:val="0"/>
      <w:marBottom w:val="0"/>
      <w:divBdr>
        <w:top w:val="none" w:sz="0" w:space="0" w:color="auto"/>
        <w:left w:val="none" w:sz="0" w:space="0" w:color="auto"/>
        <w:bottom w:val="none" w:sz="0" w:space="0" w:color="auto"/>
        <w:right w:val="none" w:sz="0" w:space="0" w:color="auto"/>
      </w:divBdr>
    </w:div>
    <w:div w:id="311757910">
      <w:bodyDiv w:val="1"/>
      <w:marLeft w:val="0"/>
      <w:marRight w:val="0"/>
      <w:marTop w:val="0"/>
      <w:marBottom w:val="0"/>
      <w:divBdr>
        <w:top w:val="none" w:sz="0" w:space="0" w:color="auto"/>
        <w:left w:val="none" w:sz="0" w:space="0" w:color="auto"/>
        <w:bottom w:val="none" w:sz="0" w:space="0" w:color="auto"/>
        <w:right w:val="none" w:sz="0" w:space="0" w:color="auto"/>
      </w:divBdr>
    </w:div>
    <w:div w:id="337542741">
      <w:bodyDiv w:val="1"/>
      <w:marLeft w:val="0"/>
      <w:marRight w:val="0"/>
      <w:marTop w:val="0"/>
      <w:marBottom w:val="0"/>
      <w:divBdr>
        <w:top w:val="none" w:sz="0" w:space="0" w:color="auto"/>
        <w:left w:val="none" w:sz="0" w:space="0" w:color="auto"/>
        <w:bottom w:val="none" w:sz="0" w:space="0" w:color="auto"/>
        <w:right w:val="none" w:sz="0" w:space="0" w:color="auto"/>
      </w:divBdr>
    </w:div>
    <w:div w:id="346177341">
      <w:bodyDiv w:val="1"/>
      <w:marLeft w:val="0"/>
      <w:marRight w:val="0"/>
      <w:marTop w:val="0"/>
      <w:marBottom w:val="0"/>
      <w:divBdr>
        <w:top w:val="none" w:sz="0" w:space="0" w:color="auto"/>
        <w:left w:val="none" w:sz="0" w:space="0" w:color="auto"/>
        <w:bottom w:val="none" w:sz="0" w:space="0" w:color="auto"/>
        <w:right w:val="none" w:sz="0" w:space="0" w:color="auto"/>
      </w:divBdr>
    </w:div>
    <w:div w:id="349263826">
      <w:bodyDiv w:val="1"/>
      <w:marLeft w:val="0"/>
      <w:marRight w:val="0"/>
      <w:marTop w:val="0"/>
      <w:marBottom w:val="0"/>
      <w:divBdr>
        <w:top w:val="none" w:sz="0" w:space="0" w:color="auto"/>
        <w:left w:val="none" w:sz="0" w:space="0" w:color="auto"/>
        <w:bottom w:val="none" w:sz="0" w:space="0" w:color="auto"/>
        <w:right w:val="none" w:sz="0" w:space="0" w:color="auto"/>
      </w:divBdr>
    </w:div>
    <w:div w:id="375203846">
      <w:bodyDiv w:val="1"/>
      <w:marLeft w:val="0"/>
      <w:marRight w:val="0"/>
      <w:marTop w:val="0"/>
      <w:marBottom w:val="0"/>
      <w:divBdr>
        <w:top w:val="none" w:sz="0" w:space="0" w:color="auto"/>
        <w:left w:val="none" w:sz="0" w:space="0" w:color="auto"/>
        <w:bottom w:val="none" w:sz="0" w:space="0" w:color="auto"/>
        <w:right w:val="none" w:sz="0" w:space="0" w:color="auto"/>
      </w:divBdr>
    </w:div>
    <w:div w:id="383145311">
      <w:bodyDiv w:val="1"/>
      <w:marLeft w:val="0"/>
      <w:marRight w:val="0"/>
      <w:marTop w:val="0"/>
      <w:marBottom w:val="0"/>
      <w:divBdr>
        <w:top w:val="none" w:sz="0" w:space="0" w:color="auto"/>
        <w:left w:val="none" w:sz="0" w:space="0" w:color="auto"/>
        <w:bottom w:val="none" w:sz="0" w:space="0" w:color="auto"/>
        <w:right w:val="none" w:sz="0" w:space="0" w:color="auto"/>
      </w:divBdr>
    </w:div>
    <w:div w:id="389810088">
      <w:bodyDiv w:val="1"/>
      <w:marLeft w:val="0"/>
      <w:marRight w:val="0"/>
      <w:marTop w:val="0"/>
      <w:marBottom w:val="0"/>
      <w:divBdr>
        <w:top w:val="none" w:sz="0" w:space="0" w:color="auto"/>
        <w:left w:val="none" w:sz="0" w:space="0" w:color="auto"/>
        <w:bottom w:val="none" w:sz="0" w:space="0" w:color="auto"/>
        <w:right w:val="none" w:sz="0" w:space="0" w:color="auto"/>
      </w:divBdr>
    </w:div>
    <w:div w:id="397948088">
      <w:bodyDiv w:val="1"/>
      <w:marLeft w:val="0"/>
      <w:marRight w:val="0"/>
      <w:marTop w:val="0"/>
      <w:marBottom w:val="0"/>
      <w:divBdr>
        <w:top w:val="none" w:sz="0" w:space="0" w:color="auto"/>
        <w:left w:val="none" w:sz="0" w:space="0" w:color="auto"/>
        <w:bottom w:val="none" w:sz="0" w:space="0" w:color="auto"/>
        <w:right w:val="none" w:sz="0" w:space="0" w:color="auto"/>
      </w:divBdr>
    </w:div>
    <w:div w:id="422189789">
      <w:bodyDiv w:val="1"/>
      <w:marLeft w:val="0"/>
      <w:marRight w:val="0"/>
      <w:marTop w:val="0"/>
      <w:marBottom w:val="0"/>
      <w:divBdr>
        <w:top w:val="none" w:sz="0" w:space="0" w:color="auto"/>
        <w:left w:val="none" w:sz="0" w:space="0" w:color="auto"/>
        <w:bottom w:val="none" w:sz="0" w:space="0" w:color="auto"/>
        <w:right w:val="none" w:sz="0" w:space="0" w:color="auto"/>
      </w:divBdr>
    </w:div>
    <w:div w:id="427193670">
      <w:bodyDiv w:val="1"/>
      <w:marLeft w:val="0"/>
      <w:marRight w:val="0"/>
      <w:marTop w:val="0"/>
      <w:marBottom w:val="0"/>
      <w:divBdr>
        <w:top w:val="none" w:sz="0" w:space="0" w:color="auto"/>
        <w:left w:val="none" w:sz="0" w:space="0" w:color="auto"/>
        <w:bottom w:val="none" w:sz="0" w:space="0" w:color="auto"/>
        <w:right w:val="none" w:sz="0" w:space="0" w:color="auto"/>
      </w:divBdr>
    </w:div>
    <w:div w:id="432088071">
      <w:bodyDiv w:val="1"/>
      <w:marLeft w:val="0"/>
      <w:marRight w:val="0"/>
      <w:marTop w:val="0"/>
      <w:marBottom w:val="0"/>
      <w:divBdr>
        <w:top w:val="none" w:sz="0" w:space="0" w:color="auto"/>
        <w:left w:val="none" w:sz="0" w:space="0" w:color="auto"/>
        <w:bottom w:val="none" w:sz="0" w:space="0" w:color="auto"/>
        <w:right w:val="none" w:sz="0" w:space="0" w:color="auto"/>
      </w:divBdr>
    </w:div>
    <w:div w:id="435642169">
      <w:bodyDiv w:val="1"/>
      <w:marLeft w:val="0"/>
      <w:marRight w:val="0"/>
      <w:marTop w:val="0"/>
      <w:marBottom w:val="0"/>
      <w:divBdr>
        <w:top w:val="none" w:sz="0" w:space="0" w:color="auto"/>
        <w:left w:val="none" w:sz="0" w:space="0" w:color="auto"/>
        <w:bottom w:val="none" w:sz="0" w:space="0" w:color="auto"/>
        <w:right w:val="none" w:sz="0" w:space="0" w:color="auto"/>
      </w:divBdr>
    </w:div>
    <w:div w:id="442454872">
      <w:bodyDiv w:val="1"/>
      <w:marLeft w:val="0"/>
      <w:marRight w:val="0"/>
      <w:marTop w:val="0"/>
      <w:marBottom w:val="0"/>
      <w:divBdr>
        <w:top w:val="none" w:sz="0" w:space="0" w:color="auto"/>
        <w:left w:val="none" w:sz="0" w:space="0" w:color="auto"/>
        <w:bottom w:val="none" w:sz="0" w:space="0" w:color="auto"/>
        <w:right w:val="none" w:sz="0" w:space="0" w:color="auto"/>
      </w:divBdr>
    </w:div>
    <w:div w:id="457338604">
      <w:bodyDiv w:val="1"/>
      <w:marLeft w:val="0"/>
      <w:marRight w:val="0"/>
      <w:marTop w:val="0"/>
      <w:marBottom w:val="0"/>
      <w:divBdr>
        <w:top w:val="none" w:sz="0" w:space="0" w:color="auto"/>
        <w:left w:val="none" w:sz="0" w:space="0" w:color="auto"/>
        <w:bottom w:val="none" w:sz="0" w:space="0" w:color="auto"/>
        <w:right w:val="none" w:sz="0" w:space="0" w:color="auto"/>
      </w:divBdr>
    </w:div>
    <w:div w:id="461923430">
      <w:bodyDiv w:val="1"/>
      <w:marLeft w:val="0"/>
      <w:marRight w:val="0"/>
      <w:marTop w:val="0"/>
      <w:marBottom w:val="0"/>
      <w:divBdr>
        <w:top w:val="none" w:sz="0" w:space="0" w:color="auto"/>
        <w:left w:val="none" w:sz="0" w:space="0" w:color="auto"/>
        <w:bottom w:val="none" w:sz="0" w:space="0" w:color="auto"/>
        <w:right w:val="none" w:sz="0" w:space="0" w:color="auto"/>
      </w:divBdr>
    </w:div>
    <w:div w:id="462237568">
      <w:bodyDiv w:val="1"/>
      <w:marLeft w:val="0"/>
      <w:marRight w:val="0"/>
      <w:marTop w:val="0"/>
      <w:marBottom w:val="0"/>
      <w:divBdr>
        <w:top w:val="none" w:sz="0" w:space="0" w:color="auto"/>
        <w:left w:val="none" w:sz="0" w:space="0" w:color="auto"/>
        <w:bottom w:val="none" w:sz="0" w:space="0" w:color="auto"/>
        <w:right w:val="none" w:sz="0" w:space="0" w:color="auto"/>
      </w:divBdr>
    </w:div>
    <w:div w:id="462383363">
      <w:bodyDiv w:val="1"/>
      <w:marLeft w:val="0"/>
      <w:marRight w:val="0"/>
      <w:marTop w:val="0"/>
      <w:marBottom w:val="0"/>
      <w:divBdr>
        <w:top w:val="none" w:sz="0" w:space="0" w:color="auto"/>
        <w:left w:val="none" w:sz="0" w:space="0" w:color="auto"/>
        <w:bottom w:val="none" w:sz="0" w:space="0" w:color="auto"/>
        <w:right w:val="none" w:sz="0" w:space="0" w:color="auto"/>
      </w:divBdr>
      <w:divsChild>
        <w:div w:id="1357385253">
          <w:marLeft w:val="0"/>
          <w:marRight w:val="0"/>
          <w:marTop w:val="0"/>
          <w:marBottom w:val="0"/>
          <w:divBdr>
            <w:top w:val="none" w:sz="0" w:space="0" w:color="auto"/>
            <w:left w:val="none" w:sz="0" w:space="0" w:color="auto"/>
            <w:bottom w:val="none" w:sz="0" w:space="0" w:color="auto"/>
            <w:right w:val="none" w:sz="0" w:space="0" w:color="auto"/>
          </w:divBdr>
        </w:div>
      </w:divsChild>
    </w:div>
    <w:div w:id="468861537">
      <w:bodyDiv w:val="1"/>
      <w:marLeft w:val="0"/>
      <w:marRight w:val="0"/>
      <w:marTop w:val="0"/>
      <w:marBottom w:val="0"/>
      <w:divBdr>
        <w:top w:val="none" w:sz="0" w:space="0" w:color="auto"/>
        <w:left w:val="none" w:sz="0" w:space="0" w:color="auto"/>
        <w:bottom w:val="none" w:sz="0" w:space="0" w:color="auto"/>
        <w:right w:val="none" w:sz="0" w:space="0" w:color="auto"/>
      </w:divBdr>
    </w:div>
    <w:div w:id="494686332">
      <w:bodyDiv w:val="1"/>
      <w:marLeft w:val="0"/>
      <w:marRight w:val="0"/>
      <w:marTop w:val="0"/>
      <w:marBottom w:val="0"/>
      <w:divBdr>
        <w:top w:val="none" w:sz="0" w:space="0" w:color="auto"/>
        <w:left w:val="none" w:sz="0" w:space="0" w:color="auto"/>
        <w:bottom w:val="none" w:sz="0" w:space="0" w:color="auto"/>
        <w:right w:val="none" w:sz="0" w:space="0" w:color="auto"/>
      </w:divBdr>
    </w:div>
    <w:div w:id="500774277">
      <w:bodyDiv w:val="1"/>
      <w:marLeft w:val="0"/>
      <w:marRight w:val="0"/>
      <w:marTop w:val="0"/>
      <w:marBottom w:val="0"/>
      <w:divBdr>
        <w:top w:val="none" w:sz="0" w:space="0" w:color="auto"/>
        <w:left w:val="none" w:sz="0" w:space="0" w:color="auto"/>
        <w:bottom w:val="none" w:sz="0" w:space="0" w:color="auto"/>
        <w:right w:val="none" w:sz="0" w:space="0" w:color="auto"/>
      </w:divBdr>
    </w:div>
    <w:div w:id="525944145">
      <w:bodyDiv w:val="1"/>
      <w:marLeft w:val="0"/>
      <w:marRight w:val="0"/>
      <w:marTop w:val="0"/>
      <w:marBottom w:val="0"/>
      <w:divBdr>
        <w:top w:val="none" w:sz="0" w:space="0" w:color="auto"/>
        <w:left w:val="none" w:sz="0" w:space="0" w:color="auto"/>
        <w:bottom w:val="none" w:sz="0" w:space="0" w:color="auto"/>
        <w:right w:val="none" w:sz="0" w:space="0" w:color="auto"/>
      </w:divBdr>
    </w:div>
    <w:div w:id="558790340">
      <w:bodyDiv w:val="1"/>
      <w:marLeft w:val="0"/>
      <w:marRight w:val="0"/>
      <w:marTop w:val="0"/>
      <w:marBottom w:val="0"/>
      <w:divBdr>
        <w:top w:val="none" w:sz="0" w:space="0" w:color="auto"/>
        <w:left w:val="none" w:sz="0" w:space="0" w:color="auto"/>
        <w:bottom w:val="none" w:sz="0" w:space="0" w:color="auto"/>
        <w:right w:val="none" w:sz="0" w:space="0" w:color="auto"/>
      </w:divBdr>
    </w:div>
    <w:div w:id="564686387">
      <w:bodyDiv w:val="1"/>
      <w:marLeft w:val="0"/>
      <w:marRight w:val="0"/>
      <w:marTop w:val="0"/>
      <w:marBottom w:val="0"/>
      <w:divBdr>
        <w:top w:val="none" w:sz="0" w:space="0" w:color="auto"/>
        <w:left w:val="none" w:sz="0" w:space="0" w:color="auto"/>
        <w:bottom w:val="none" w:sz="0" w:space="0" w:color="auto"/>
        <w:right w:val="none" w:sz="0" w:space="0" w:color="auto"/>
      </w:divBdr>
    </w:div>
    <w:div w:id="565263211">
      <w:bodyDiv w:val="1"/>
      <w:marLeft w:val="0"/>
      <w:marRight w:val="0"/>
      <w:marTop w:val="0"/>
      <w:marBottom w:val="0"/>
      <w:divBdr>
        <w:top w:val="none" w:sz="0" w:space="0" w:color="auto"/>
        <w:left w:val="none" w:sz="0" w:space="0" w:color="auto"/>
        <w:bottom w:val="none" w:sz="0" w:space="0" w:color="auto"/>
        <w:right w:val="none" w:sz="0" w:space="0" w:color="auto"/>
      </w:divBdr>
    </w:div>
    <w:div w:id="627667282">
      <w:bodyDiv w:val="1"/>
      <w:marLeft w:val="0"/>
      <w:marRight w:val="0"/>
      <w:marTop w:val="0"/>
      <w:marBottom w:val="0"/>
      <w:divBdr>
        <w:top w:val="none" w:sz="0" w:space="0" w:color="auto"/>
        <w:left w:val="none" w:sz="0" w:space="0" w:color="auto"/>
        <w:bottom w:val="none" w:sz="0" w:space="0" w:color="auto"/>
        <w:right w:val="none" w:sz="0" w:space="0" w:color="auto"/>
      </w:divBdr>
    </w:div>
    <w:div w:id="651493824">
      <w:bodyDiv w:val="1"/>
      <w:marLeft w:val="0"/>
      <w:marRight w:val="0"/>
      <w:marTop w:val="0"/>
      <w:marBottom w:val="0"/>
      <w:divBdr>
        <w:top w:val="none" w:sz="0" w:space="0" w:color="auto"/>
        <w:left w:val="none" w:sz="0" w:space="0" w:color="auto"/>
        <w:bottom w:val="none" w:sz="0" w:space="0" w:color="auto"/>
        <w:right w:val="none" w:sz="0" w:space="0" w:color="auto"/>
      </w:divBdr>
    </w:div>
    <w:div w:id="662203899">
      <w:bodyDiv w:val="1"/>
      <w:marLeft w:val="0"/>
      <w:marRight w:val="0"/>
      <w:marTop w:val="0"/>
      <w:marBottom w:val="0"/>
      <w:divBdr>
        <w:top w:val="none" w:sz="0" w:space="0" w:color="auto"/>
        <w:left w:val="none" w:sz="0" w:space="0" w:color="auto"/>
        <w:bottom w:val="none" w:sz="0" w:space="0" w:color="auto"/>
        <w:right w:val="none" w:sz="0" w:space="0" w:color="auto"/>
      </w:divBdr>
    </w:div>
    <w:div w:id="666129561">
      <w:bodyDiv w:val="1"/>
      <w:marLeft w:val="0"/>
      <w:marRight w:val="0"/>
      <w:marTop w:val="0"/>
      <w:marBottom w:val="0"/>
      <w:divBdr>
        <w:top w:val="none" w:sz="0" w:space="0" w:color="auto"/>
        <w:left w:val="none" w:sz="0" w:space="0" w:color="auto"/>
        <w:bottom w:val="none" w:sz="0" w:space="0" w:color="auto"/>
        <w:right w:val="none" w:sz="0" w:space="0" w:color="auto"/>
      </w:divBdr>
      <w:divsChild>
        <w:div w:id="1449853856">
          <w:marLeft w:val="0"/>
          <w:marRight w:val="0"/>
          <w:marTop w:val="0"/>
          <w:marBottom w:val="0"/>
          <w:divBdr>
            <w:top w:val="none" w:sz="0" w:space="0" w:color="auto"/>
            <w:left w:val="none" w:sz="0" w:space="0" w:color="auto"/>
            <w:bottom w:val="none" w:sz="0" w:space="0" w:color="auto"/>
            <w:right w:val="none" w:sz="0" w:space="0" w:color="auto"/>
          </w:divBdr>
        </w:div>
      </w:divsChild>
    </w:div>
    <w:div w:id="677928843">
      <w:bodyDiv w:val="1"/>
      <w:marLeft w:val="0"/>
      <w:marRight w:val="0"/>
      <w:marTop w:val="0"/>
      <w:marBottom w:val="0"/>
      <w:divBdr>
        <w:top w:val="none" w:sz="0" w:space="0" w:color="auto"/>
        <w:left w:val="none" w:sz="0" w:space="0" w:color="auto"/>
        <w:bottom w:val="none" w:sz="0" w:space="0" w:color="auto"/>
        <w:right w:val="none" w:sz="0" w:space="0" w:color="auto"/>
      </w:divBdr>
    </w:div>
    <w:div w:id="701828436">
      <w:bodyDiv w:val="1"/>
      <w:marLeft w:val="0"/>
      <w:marRight w:val="0"/>
      <w:marTop w:val="0"/>
      <w:marBottom w:val="0"/>
      <w:divBdr>
        <w:top w:val="none" w:sz="0" w:space="0" w:color="auto"/>
        <w:left w:val="none" w:sz="0" w:space="0" w:color="auto"/>
        <w:bottom w:val="none" w:sz="0" w:space="0" w:color="auto"/>
        <w:right w:val="none" w:sz="0" w:space="0" w:color="auto"/>
      </w:divBdr>
    </w:div>
    <w:div w:id="707412377">
      <w:bodyDiv w:val="1"/>
      <w:marLeft w:val="0"/>
      <w:marRight w:val="0"/>
      <w:marTop w:val="0"/>
      <w:marBottom w:val="0"/>
      <w:divBdr>
        <w:top w:val="none" w:sz="0" w:space="0" w:color="auto"/>
        <w:left w:val="none" w:sz="0" w:space="0" w:color="auto"/>
        <w:bottom w:val="none" w:sz="0" w:space="0" w:color="auto"/>
        <w:right w:val="none" w:sz="0" w:space="0" w:color="auto"/>
      </w:divBdr>
    </w:div>
    <w:div w:id="712923111">
      <w:bodyDiv w:val="1"/>
      <w:marLeft w:val="0"/>
      <w:marRight w:val="0"/>
      <w:marTop w:val="0"/>
      <w:marBottom w:val="0"/>
      <w:divBdr>
        <w:top w:val="none" w:sz="0" w:space="0" w:color="auto"/>
        <w:left w:val="none" w:sz="0" w:space="0" w:color="auto"/>
        <w:bottom w:val="none" w:sz="0" w:space="0" w:color="auto"/>
        <w:right w:val="none" w:sz="0" w:space="0" w:color="auto"/>
      </w:divBdr>
    </w:div>
    <w:div w:id="713042936">
      <w:bodyDiv w:val="1"/>
      <w:marLeft w:val="0"/>
      <w:marRight w:val="0"/>
      <w:marTop w:val="0"/>
      <w:marBottom w:val="0"/>
      <w:divBdr>
        <w:top w:val="none" w:sz="0" w:space="0" w:color="auto"/>
        <w:left w:val="none" w:sz="0" w:space="0" w:color="auto"/>
        <w:bottom w:val="none" w:sz="0" w:space="0" w:color="auto"/>
        <w:right w:val="none" w:sz="0" w:space="0" w:color="auto"/>
      </w:divBdr>
    </w:div>
    <w:div w:id="719986584">
      <w:bodyDiv w:val="1"/>
      <w:marLeft w:val="0"/>
      <w:marRight w:val="0"/>
      <w:marTop w:val="0"/>
      <w:marBottom w:val="0"/>
      <w:divBdr>
        <w:top w:val="none" w:sz="0" w:space="0" w:color="auto"/>
        <w:left w:val="none" w:sz="0" w:space="0" w:color="auto"/>
        <w:bottom w:val="none" w:sz="0" w:space="0" w:color="auto"/>
        <w:right w:val="none" w:sz="0" w:space="0" w:color="auto"/>
      </w:divBdr>
    </w:div>
    <w:div w:id="731587581">
      <w:bodyDiv w:val="1"/>
      <w:marLeft w:val="0"/>
      <w:marRight w:val="0"/>
      <w:marTop w:val="0"/>
      <w:marBottom w:val="0"/>
      <w:divBdr>
        <w:top w:val="none" w:sz="0" w:space="0" w:color="auto"/>
        <w:left w:val="none" w:sz="0" w:space="0" w:color="auto"/>
        <w:bottom w:val="none" w:sz="0" w:space="0" w:color="auto"/>
        <w:right w:val="none" w:sz="0" w:space="0" w:color="auto"/>
      </w:divBdr>
    </w:div>
    <w:div w:id="741491072">
      <w:bodyDiv w:val="1"/>
      <w:marLeft w:val="0"/>
      <w:marRight w:val="0"/>
      <w:marTop w:val="0"/>
      <w:marBottom w:val="0"/>
      <w:divBdr>
        <w:top w:val="none" w:sz="0" w:space="0" w:color="auto"/>
        <w:left w:val="none" w:sz="0" w:space="0" w:color="auto"/>
        <w:bottom w:val="none" w:sz="0" w:space="0" w:color="auto"/>
        <w:right w:val="none" w:sz="0" w:space="0" w:color="auto"/>
      </w:divBdr>
    </w:div>
    <w:div w:id="755978411">
      <w:bodyDiv w:val="1"/>
      <w:marLeft w:val="0"/>
      <w:marRight w:val="0"/>
      <w:marTop w:val="0"/>
      <w:marBottom w:val="0"/>
      <w:divBdr>
        <w:top w:val="none" w:sz="0" w:space="0" w:color="auto"/>
        <w:left w:val="none" w:sz="0" w:space="0" w:color="auto"/>
        <w:bottom w:val="none" w:sz="0" w:space="0" w:color="auto"/>
        <w:right w:val="none" w:sz="0" w:space="0" w:color="auto"/>
      </w:divBdr>
      <w:divsChild>
        <w:div w:id="848907807">
          <w:marLeft w:val="0"/>
          <w:marRight w:val="0"/>
          <w:marTop w:val="0"/>
          <w:marBottom w:val="0"/>
          <w:divBdr>
            <w:top w:val="none" w:sz="0" w:space="0" w:color="auto"/>
            <w:left w:val="none" w:sz="0" w:space="0" w:color="auto"/>
            <w:bottom w:val="none" w:sz="0" w:space="0" w:color="auto"/>
            <w:right w:val="none" w:sz="0" w:space="0" w:color="auto"/>
          </w:divBdr>
        </w:div>
      </w:divsChild>
    </w:div>
    <w:div w:id="781146683">
      <w:bodyDiv w:val="1"/>
      <w:marLeft w:val="0"/>
      <w:marRight w:val="0"/>
      <w:marTop w:val="0"/>
      <w:marBottom w:val="0"/>
      <w:divBdr>
        <w:top w:val="none" w:sz="0" w:space="0" w:color="auto"/>
        <w:left w:val="none" w:sz="0" w:space="0" w:color="auto"/>
        <w:bottom w:val="none" w:sz="0" w:space="0" w:color="auto"/>
        <w:right w:val="none" w:sz="0" w:space="0" w:color="auto"/>
      </w:divBdr>
    </w:div>
    <w:div w:id="782922005">
      <w:bodyDiv w:val="1"/>
      <w:marLeft w:val="0"/>
      <w:marRight w:val="0"/>
      <w:marTop w:val="0"/>
      <w:marBottom w:val="0"/>
      <w:divBdr>
        <w:top w:val="none" w:sz="0" w:space="0" w:color="auto"/>
        <w:left w:val="none" w:sz="0" w:space="0" w:color="auto"/>
        <w:bottom w:val="none" w:sz="0" w:space="0" w:color="auto"/>
        <w:right w:val="none" w:sz="0" w:space="0" w:color="auto"/>
      </w:divBdr>
    </w:div>
    <w:div w:id="795488011">
      <w:bodyDiv w:val="1"/>
      <w:marLeft w:val="0"/>
      <w:marRight w:val="0"/>
      <w:marTop w:val="0"/>
      <w:marBottom w:val="0"/>
      <w:divBdr>
        <w:top w:val="none" w:sz="0" w:space="0" w:color="auto"/>
        <w:left w:val="none" w:sz="0" w:space="0" w:color="auto"/>
        <w:bottom w:val="none" w:sz="0" w:space="0" w:color="auto"/>
        <w:right w:val="none" w:sz="0" w:space="0" w:color="auto"/>
      </w:divBdr>
    </w:div>
    <w:div w:id="816998595">
      <w:bodyDiv w:val="1"/>
      <w:marLeft w:val="0"/>
      <w:marRight w:val="0"/>
      <w:marTop w:val="0"/>
      <w:marBottom w:val="0"/>
      <w:divBdr>
        <w:top w:val="none" w:sz="0" w:space="0" w:color="auto"/>
        <w:left w:val="none" w:sz="0" w:space="0" w:color="auto"/>
        <w:bottom w:val="none" w:sz="0" w:space="0" w:color="auto"/>
        <w:right w:val="none" w:sz="0" w:space="0" w:color="auto"/>
      </w:divBdr>
      <w:divsChild>
        <w:div w:id="2147045723">
          <w:marLeft w:val="0"/>
          <w:marRight w:val="0"/>
          <w:marTop w:val="0"/>
          <w:marBottom w:val="0"/>
          <w:divBdr>
            <w:top w:val="none" w:sz="0" w:space="0" w:color="auto"/>
            <w:left w:val="none" w:sz="0" w:space="0" w:color="auto"/>
            <w:bottom w:val="none" w:sz="0" w:space="0" w:color="auto"/>
            <w:right w:val="none" w:sz="0" w:space="0" w:color="auto"/>
          </w:divBdr>
        </w:div>
      </w:divsChild>
    </w:div>
    <w:div w:id="819347856">
      <w:bodyDiv w:val="1"/>
      <w:marLeft w:val="0"/>
      <w:marRight w:val="0"/>
      <w:marTop w:val="0"/>
      <w:marBottom w:val="0"/>
      <w:divBdr>
        <w:top w:val="none" w:sz="0" w:space="0" w:color="auto"/>
        <w:left w:val="none" w:sz="0" w:space="0" w:color="auto"/>
        <w:bottom w:val="none" w:sz="0" w:space="0" w:color="auto"/>
        <w:right w:val="none" w:sz="0" w:space="0" w:color="auto"/>
      </w:divBdr>
    </w:div>
    <w:div w:id="833568222">
      <w:bodyDiv w:val="1"/>
      <w:marLeft w:val="0"/>
      <w:marRight w:val="0"/>
      <w:marTop w:val="0"/>
      <w:marBottom w:val="0"/>
      <w:divBdr>
        <w:top w:val="none" w:sz="0" w:space="0" w:color="auto"/>
        <w:left w:val="none" w:sz="0" w:space="0" w:color="auto"/>
        <w:bottom w:val="none" w:sz="0" w:space="0" w:color="auto"/>
        <w:right w:val="none" w:sz="0" w:space="0" w:color="auto"/>
      </w:divBdr>
    </w:div>
    <w:div w:id="854080942">
      <w:bodyDiv w:val="1"/>
      <w:marLeft w:val="0"/>
      <w:marRight w:val="0"/>
      <w:marTop w:val="0"/>
      <w:marBottom w:val="0"/>
      <w:divBdr>
        <w:top w:val="none" w:sz="0" w:space="0" w:color="auto"/>
        <w:left w:val="none" w:sz="0" w:space="0" w:color="auto"/>
        <w:bottom w:val="none" w:sz="0" w:space="0" w:color="auto"/>
        <w:right w:val="none" w:sz="0" w:space="0" w:color="auto"/>
      </w:divBdr>
    </w:div>
    <w:div w:id="857699742">
      <w:bodyDiv w:val="1"/>
      <w:marLeft w:val="0"/>
      <w:marRight w:val="0"/>
      <w:marTop w:val="0"/>
      <w:marBottom w:val="0"/>
      <w:divBdr>
        <w:top w:val="none" w:sz="0" w:space="0" w:color="auto"/>
        <w:left w:val="none" w:sz="0" w:space="0" w:color="auto"/>
        <w:bottom w:val="none" w:sz="0" w:space="0" w:color="auto"/>
        <w:right w:val="none" w:sz="0" w:space="0" w:color="auto"/>
      </w:divBdr>
    </w:div>
    <w:div w:id="858810389">
      <w:bodyDiv w:val="1"/>
      <w:marLeft w:val="0"/>
      <w:marRight w:val="0"/>
      <w:marTop w:val="0"/>
      <w:marBottom w:val="0"/>
      <w:divBdr>
        <w:top w:val="none" w:sz="0" w:space="0" w:color="auto"/>
        <w:left w:val="none" w:sz="0" w:space="0" w:color="auto"/>
        <w:bottom w:val="none" w:sz="0" w:space="0" w:color="auto"/>
        <w:right w:val="none" w:sz="0" w:space="0" w:color="auto"/>
      </w:divBdr>
    </w:div>
    <w:div w:id="868763123">
      <w:bodyDiv w:val="1"/>
      <w:marLeft w:val="0"/>
      <w:marRight w:val="0"/>
      <w:marTop w:val="0"/>
      <w:marBottom w:val="0"/>
      <w:divBdr>
        <w:top w:val="none" w:sz="0" w:space="0" w:color="auto"/>
        <w:left w:val="none" w:sz="0" w:space="0" w:color="auto"/>
        <w:bottom w:val="none" w:sz="0" w:space="0" w:color="auto"/>
        <w:right w:val="none" w:sz="0" w:space="0" w:color="auto"/>
      </w:divBdr>
    </w:div>
    <w:div w:id="877861477">
      <w:bodyDiv w:val="1"/>
      <w:marLeft w:val="0"/>
      <w:marRight w:val="0"/>
      <w:marTop w:val="0"/>
      <w:marBottom w:val="0"/>
      <w:divBdr>
        <w:top w:val="none" w:sz="0" w:space="0" w:color="auto"/>
        <w:left w:val="none" w:sz="0" w:space="0" w:color="auto"/>
        <w:bottom w:val="none" w:sz="0" w:space="0" w:color="auto"/>
        <w:right w:val="none" w:sz="0" w:space="0" w:color="auto"/>
      </w:divBdr>
      <w:divsChild>
        <w:div w:id="1005285655">
          <w:marLeft w:val="0"/>
          <w:marRight w:val="0"/>
          <w:marTop w:val="0"/>
          <w:marBottom w:val="0"/>
          <w:divBdr>
            <w:top w:val="none" w:sz="0" w:space="0" w:color="auto"/>
            <w:left w:val="none" w:sz="0" w:space="0" w:color="auto"/>
            <w:bottom w:val="none" w:sz="0" w:space="0" w:color="auto"/>
            <w:right w:val="none" w:sz="0" w:space="0" w:color="auto"/>
          </w:divBdr>
          <w:divsChild>
            <w:div w:id="1291008726">
              <w:marLeft w:val="0"/>
              <w:marRight w:val="0"/>
              <w:marTop w:val="0"/>
              <w:marBottom w:val="0"/>
              <w:divBdr>
                <w:top w:val="none" w:sz="0" w:space="0" w:color="auto"/>
                <w:left w:val="none" w:sz="0" w:space="0" w:color="auto"/>
                <w:bottom w:val="none" w:sz="0" w:space="0" w:color="auto"/>
                <w:right w:val="none" w:sz="0" w:space="0" w:color="auto"/>
              </w:divBdr>
              <w:divsChild>
                <w:div w:id="26234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182698">
      <w:bodyDiv w:val="1"/>
      <w:marLeft w:val="0"/>
      <w:marRight w:val="0"/>
      <w:marTop w:val="0"/>
      <w:marBottom w:val="0"/>
      <w:divBdr>
        <w:top w:val="none" w:sz="0" w:space="0" w:color="auto"/>
        <w:left w:val="none" w:sz="0" w:space="0" w:color="auto"/>
        <w:bottom w:val="none" w:sz="0" w:space="0" w:color="auto"/>
        <w:right w:val="none" w:sz="0" w:space="0" w:color="auto"/>
      </w:divBdr>
    </w:div>
    <w:div w:id="904409955">
      <w:bodyDiv w:val="1"/>
      <w:marLeft w:val="0"/>
      <w:marRight w:val="0"/>
      <w:marTop w:val="0"/>
      <w:marBottom w:val="0"/>
      <w:divBdr>
        <w:top w:val="none" w:sz="0" w:space="0" w:color="auto"/>
        <w:left w:val="none" w:sz="0" w:space="0" w:color="auto"/>
        <w:bottom w:val="none" w:sz="0" w:space="0" w:color="auto"/>
        <w:right w:val="none" w:sz="0" w:space="0" w:color="auto"/>
      </w:divBdr>
    </w:div>
    <w:div w:id="915284049">
      <w:bodyDiv w:val="1"/>
      <w:marLeft w:val="0"/>
      <w:marRight w:val="0"/>
      <w:marTop w:val="0"/>
      <w:marBottom w:val="0"/>
      <w:divBdr>
        <w:top w:val="none" w:sz="0" w:space="0" w:color="auto"/>
        <w:left w:val="none" w:sz="0" w:space="0" w:color="auto"/>
        <w:bottom w:val="none" w:sz="0" w:space="0" w:color="auto"/>
        <w:right w:val="none" w:sz="0" w:space="0" w:color="auto"/>
      </w:divBdr>
    </w:div>
    <w:div w:id="933056332">
      <w:bodyDiv w:val="1"/>
      <w:marLeft w:val="0"/>
      <w:marRight w:val="0"/>
      <w:marTop w:val="0"/>
      <w:marBottom w:val="0"/>
      <w:divBdr>
        <w:top w:val="none" w:sz="0" w:space="0" w:color="auto"/>
        <w:left w:val="none" w:sz="0" w:space="0" w:color="auto"/>
        <w:bottom w:val="none" w:sz="0" w:space="0" w:color="auto"/>
        <w:right w:val="none" w:sz="0" w:space="0" w:color="auto"/>
      </w:divBdr>
    </w:div>
    <w:div w:id="937375612">
      <w:bodyDiv w:val="1"/>
      <w:marLeft w:val="0"/>
      <w:marRight w:val="0"/>
      <w:marTop w:val="0"/>
      <w:marBottom w:val="0"/>
      <w:divBdr>
        <w:top w:val="none" w:sz="0" w:space="0" w:color="auto"/>
        <w:left w:val="none" w:sz="0" w:space="0" w:color="auto"/>
        <w:bottom w:val="none" w:sz="0" w:space="0" w:color="auto"/>
        <w:right w:val="none" w:sz="0" w:space="0" w:color="auto"/>
      </w:divBdr>
    </w:div>
    <w:div w:id="940722843">
      <w:bodyDiv w:val="1"/>
      <w:marLeft w:val="0"/>
      <w:marRight w:val="0"/>
      <w:marTop w:val="0"/>
      <w:marBottom w:val="0"/>
      <w:divBdr>
        <w:top w:val="none" w:sz="0" w:space="0" w:color="auto"/>
        <w:left w:val="none" w:sz="0" w:space="0" w:color="auto"/>
        <w:bottom w:val="none" w:sz="0" w:space="0" w:color="auto"/>
        <w:right w:val="none" w:sz="0" w:space="0" w:color="auto"/>
      </w:divBdr>
    </w:div>
    <w:div w:id="944967971">
      <w:bodyDiv w:val="1"/>
      <w:marLeft w:val="0"/>
      <w:marRight w:val="0"/>
      <w:marTop w:val="0"/>
      <w:marBottom w:val="0"/>
      <w:divBdr>
        <w:top w:val="none" w:sz="0" w:space="0" w:color="auto"/>
        <w:left w:val="none" w:sz="0" w:space="0" w:color="auto"/>
        <w:bottom w:val="none" w:sz="0" w:space="0" w:color="auto"/>
        <w:right w:val="none" w:sz="0" w:space="0" w:color="auto"/>
      </w:divBdr>
    </w:div>
    <w:div w:id="948511118">
      <w:bodyDiv w:val="1"/>
      <w:marLeft w:val="0"/>
      <w:marRight w:val="0"/>
      <w:marTop w:val="0"/>
      <w:marBottom w:val="0"/>
      <w:divBdr>
        <w:top w:val="none" w:sz="0" w:space="0" w:color="auto"/>
        <w:left w:val="none" w:sz="0" w:space="0" w:color="auto"/>
        <w:bottom w:val="none" w:sz="0" w:space="0" w:color="auto"/>
        <w:right w:val="none" w:sz="0" w:space="0" w:color="auto"/>
      </w:divBdr>
      <w:divsChild>
        <w:div w:id="1229149101">
          <w:marLeft w:val="0"/>
          <w:marRight w:val="0"/>
          <w:marTop w:val="0"/>
          <w:marBottom w:val="0"/>
          <w:divBdr>
            <w:top w:val="none" w:sz="0" w:space="0" w:color="auto"/>
            <w:left w:val="none" w:sz="0" w:space="0" w:color="auto"/>
            <w:bottom w:val="none" w:sz="0" w:space="0" w:color="auto"/>
            <w:right w:val="none" w:sz="0" w:space="0" w:color="auto"/>
          </w:divBdr>
        </w:div>
      </w:divsChild>
    </w:div>
    <w:div w:id="959412277">
      <w:bodyDiv w:val="1"/>
      <w:marLeft w:val="0"/>
      <w:marRight w:val="0"/>
      <w:marTop w:val="0"/>
      <w:marBottom w:val="0"/>
      <w:divBdr>
        <w:top w:val="none" w:sz="0" w:space="0" w:color="auto"/>
        <w:left w:val="none" w:sz="0" w:space="0" w:color="auto"/>
        <w:bottom w:val="none" w:sz="0" w:space="0" w:color="auto"/>
        <w:right w:val="none" w:sz="0" w:space="0" w:color="auto"/>
      </w:divBdr>
    </w:div>
    <w:div w:id="987825624">
      <w:bodyDiv w:val="1"/>
      <w:marLeft w:val="0"/>
      <w:marRight w:val="0"/>
      <w:marTop w:val="0"/>
      <w:marBottom w:val="0"/>
      <w:divBdr>
        <w:top w:val="none" w:sz="0" w:space="0" w:color="auto"/>
        <w:left w:val="none" w:sz="0" w:space="0" w:color="auto"/>
        <w:bottom w:val="none" w:sz="0" w:space="0" w:color="auto"/>
        <w:right w:val="none" w:sz="0" w:space="0" w:color="auto"/>
      </w:divBdr>
    </w:div>
    <w:div w:id="990788405">
      <w:bodyDiv w:val="1"/>
      <w:marLeft w:val="0"/>
      <w:marRight w:val="0"/>
      <w:marTop w:val="0"/>
      <w:marBottom w:val="0"/>
      <w:divBdr>
        <w:top w:val="none" w:sz="0" w:space="0" w:color="auto"/>
        <w:left w:val="none" w:sz="0" w:space="0" w:color="auto"/>
        <w:bottom w:val="none" w:sz="0" w:space="0" w:color="auto"/>
        <w:right w:val="none" w:sz="0" w:space="0" w:color="auto"/>
      </w:divBdr>
    </w:div>
    <w:div w:id="1011033427">
      <w:bodyDiv w:val="1"/>
      <w:marLeft w:val="0"/>
      <w:marRight w:val="0"/>
      <w:marTop w:val="0"/>
      <w:marBottom w:val="0"/>
      <w:divBdr>
        <w:top w:val="none" w:sz="0" w:space="0" w:color="auto"/>
        <w:left w:val="none" w:sz="0" w:space="0" w:color="auto"/>
        <w:bottom w:val="none" w:sz="0" w:space="0" w:color="auto"/>
        <w:right w:val="none" w:sz="0" w:space="0" w:color="auto"/>
      </w:divBdr>
    </w:div>
    <w:div w:id="1043863958">
      <w:bodyDiv w:val="1"/>
      <w:marLeft w:val="0"/>
      <w:marRight w:val="0"/>
      <w:marTop w:val="0"/>
      <w:marBottom w:val="0"/>
      <w:divBdr>
        <w:top w:val="none" w:sz="0" w:space="0" w:color="auto"/>
        <w:left w:val="none" w:sz="0" w:space="0" w:color="auto"/>
        <w:bottom w:val="none" w:sz="0" w:space="0" w:color="auto"/>
        <w:right w:val="none" w:sz="0" w:space="0" w:color="auto"/>
      </w:divBdr>
    </w:div>
    <w:div w:id="1052267184">
      <w:bodyDiv w:val="1"/>
      <w:marLeft w:val="0"/>
      <w:marRight w:val="0"/>
      <w:marTop w:val="0"/>
      <w:marBottom w:val="0"/>
      <w:divBdr>
        <w:top w:val="none" w:sz="0" w:space="0" w:color="auto"/>
        <w:left w:val="none" w:sz="0" w:space="0" w:color="auto"/>
        <w:bottom w:val="none" w:sz="0" w:space="0" w:color="auto"/>
        <w:right w:val="none" w:sz="0" w:space="0" w:color="auto"/>
      </w:divBdr>
    </w:div>
    <w:div w:id="1059284524">
      <w:bodyDiv w:val="1"/>
      <w:marLeft w:val="0"/>
      <w:marRight w:val="0"/>
      <w:marTop w:val="0"/>
      <w:marBottom w:val="0"/>
      <w:divBdr>
        <w:top w:val="none" w:sz="0" w:space="0" w:color="auto"/>
        <w:left w:val="none" w:sz="0" w:space="0" w:color="auto"/>
        <w:bottom w:val="none" w:sz="0" w:space="0" w:color="auto"/>
        <w:right w:val="none" w:sz="0" w:space="0" w:color="auto"/>
      </w:divBdr>
    </w:div>
    <w:div w:id="1074277093">
      <w:bodyDiv w:val="1"/>
      <w:marLeft w:val="0"/>
      <w:marRight w:val="0"/>
      <w:marTop w:val="0"/>
      <w:marBottom w:val="0"/>
      <w:divBdr>
        <w:top w:val="none" w:sz="0" w:space="0" w:color="auto"/>
        <w:left w:val="none" w:sz="0" w:space="0" w:color="auto"/>
        <w:bottom w:val="none" w:sz="0" w:space="0" w:color="auto"/>
        <w:right w:val="none" w:sz="0" w:space="0" w:color="auto"/>
      </w:divBdr>
    </w:div>
    <w:div w:id="1075317653">
      <w:bodyDiv w:val="1"/>
      <w:marLeft w:val="0"/>
      <w:marRight w:val="0"/>
      <w:marTop w:val="0"/>
      <w:marBottom w:val="0"/>
      <w:divBdr>
        <w:top w:val="none" w:sz="0" w:space="0" w:color="auto"/>
        <w:left w:val="none" w:sz="0" w:space="0" w:color="auto"/>
        <w:bottom w:val="none" w:sz="0" w:space="0" w:color="auto"/>
        <w:right w:val="none" w:sz="0" w:space="0" w:color="auto"/>
      </w:divBdr>
    </w:div>
    <w:div w:id="1093168215">
      <w:bodyDiv w:val="1"/>
      <w:marLeft w:val="0"/>
      <w:marRight w:val="0"/>
      <w:marTop w:val="0"/>
      <w:marBottom w:val="0"/>
      <w:divBdr>
        <w:top w:val="none" w:sz="0" w:space="0" w:color="auto"/>
        <w:left w:val="none" w:sz="0" w:space="0" w:color="auto"/>
        <w:bottom w:val="none" w:sz="0" w:space="0" w:color="auto"/>
        <w:right w:val="none" w:sz="0" w:space="0" w:color="auto"/>
      </w:divBdr>
    </w:div>
    <w:div w:id="1095400443">
      <w:bodyDiv w:val="1"/>
      <w:marLeft w:val="0"/>
      <w:marRight w:val="0"/>
      <w:marTop w:val="0"/>
      <w:marBottom w:val="0"/>
      <w:divBdr>
        <w:top w:val="none" w:sz="0" w:space="0" w:color="auto"/>
        <w:left w:val="none" w:sz="0" w:space="0" w:color="auto"/>
        <w:bottom w:val="none" w:sz="0" w:space="0" w:color="auto"/>
        <w:right w:val="none" w:sz="0" w:space="0" w:color="auto"/>
      </w:divBdr>
    </w:div>
    <w:div w:id="1096441529">
      <w:bodyDiv w:val="1"/>
      <w:marLeft w:val="0"/>
      <w:marRight w:val="0"/>
      <w:marTop w:val="0"/>
      <w:marBottom w:val="0"/>
      <w:divBdr>
        <w:top w:val="none" w:sz="0" w:space="0" w:color="auto"/>
        <w:left w:val="none" w:sz="0" w:space="0" w:color="auto"/>
        <w:bottom w:val="none" w:sz="0" w:space="0" w:color="auto"/>
        <w:right w:val="none" w:sz="0" w:space="0" w:color="auto"/>
      </w:divBdr>
    </w:div>
    <w:div w:id="1127312322">
      <w:bodyDiv w:val="1"/>
      <w:marLeft w:val="0"/>
      <w:marRight w:val="0"/>
      <w:marTop w:val="0"/>
      <w:marBottom w:val="0"/>
      <w:divBdr>
        <w:top w:val="none" w:sz="0" w:space="0" w:color="auto"/>
        <w:left w:val="none" w:sz="0" w:space="0" w:color="auto"/>
        <w:bottom w:val="none" w:sz="0" w:space="0" w:color="auto"/>
        <w:right w:val="none" w:sz="0" w:space="0" w:color="auto"/>
      </w:divBdr>
    </w:div>
    <w:div w:id="1152868905">
      <w:bodyDiv w:val="1"/>
      <w:marLeft w:val="0"/>
      <w:marRight w:val="0"/>
      <w:marTop w:val="0"/>
      <w:marBottom w:val="0"/>
      <w:divBdr>
        <w:top w:val="none" w:sz="0" w:space="0" w:color="auto"/>
        <w:left w:val="none" w:sz="0" w:space="0" w:color="auto"/>
        <w:bottom w:val="none" w:sz="0" w:space="0" w:color="auto"/>
        <w:right w:val="none" w:sz="0" w:space="0" w:color="auto"/>
      </w:divBdr>
    </w:div>
    <w:div w:id="1165631155">
      <w:bodyDiv w:val="1"/>
      <w:marLeft w:val="0"/>
      <w:marRight w:val="0"/>
      <w:marTop w:val="0"/>
      <w:marBottom w:val="0"/>
      <w:divBdr>
        <w:top w:val="none" w:sz="0" w:space="0" w:color="auto"/>
        <w:left w:val="none" w:sz="0" w:space="0" w:color="auto"/>
        <w:bottom w:val="none" w:sz="0" w:space="0" w:color="auto"/>
        <w:right w:val="none" w:sz="0" w:space="0" w:color="auto"/>
      </w:divBdr>
    </w:div>
    <w:div w:id="1168323211">
      <w:bodyDiv w:val="1"/>
      <w:marLeft w:val="0"/>
      <w:marRight w:val="0"/>
      <w:marTop w:val="0"/>
      <w:marBottom w:val="0"/>
      <w:divBdr>
        <w:top w:val="none" w:sz="0" w:space="0" w:color="auto"/>
        <w:left w:val="none" w:sz="0" w:space="0" w:color="auto"/>
        <w:bottom w:val="none" w:sz="0" w:space="0" w:color="auto"/>
        <w:right w:val="none" w:sz="0" w:space="0" w:color="auto"/>
      </w:divBdr>
    </w:div>
    <w:div w:id="1172721780">
      <w:bodyDiv w:val="1"/>
      <w:marLeft w:val="0"/>
      <w:marRight w:val="0"/>
      <w:marTop w:val="0"/>
      <w:marBottom w:val="0"/>
      <w:divBdr>
        <w:top w:val="none" w:sz="0" w:space="0" w:color="auto"/>
        <w:left w:val="none" w:sz="0" w:space="0" w:color="auto"/>
        <w:bottom w:val="none" w:sz="0" w:space="0" w:color="auto"/>
        <w:right w:val="none" w:sz="0" w:space="0" w:color="auto"/>
      </w:divBdr>
    </w:div>
    <w:div w:id="1177236748">
      <w:bodyDiv w:val="1"/>
      <w:marLeft w:val="0"/>
      <w:marRight w:val="0"/>
      <w:marTop w:val="0"/>
      <w:marBottom w:val="0"/>
      <w:divBdr>
        <w:top w:val="none" w:sz="0" w:space="0" w:color="auto"/>
        <w:left w:val="none" w:sz="0" w:space="0" w:color="auto"/>
        <w:bottom w:val="none" w:sz="0" w:space="0" w:color="auto"/>
        <w:right w:val="none" w:sz="0" w:space="0" w:color="auto"/>
      </w:divBdr>
    </w:div>
    <w:div w:id="1213300703">
      <w:bodyDiv w:val="1"/>
      <w:marLeft w:val="0"/>
      <w:marRight w:val="0"/>
      <w:marTop w:val="0"/>
      <w:marBottom w:val="0"/>
      <w:divBdr>
        <w:top w:val="none" w:sz="0" w:space="0" w:color="auto"/>
        <w:left w:val="none" w:sz="0" w:space="0" w:color="auto"/>
        <w:bottom w:val="none" w:sz="0" w:space="0" w:color="auto"/>
        <w:right w:val="none" w:sz="0" w:space="0" w:color="auto"/>
      </w:divBdr>
    </w:div>
    <w:div w:id="1227379411">
      <w:bodyDiv w:val="1"/>
      <w:marLeft w:val="0"/>
      <w:marRight w:val="0"/>
      <w:marTop w:val="0"/>
      <w:marBottom w:val="0"/>
      <w:divBdr>
        <w:top w:val="none" w:sz="0" w:space="0" w:color="auto"/>
        <w:left w:val="none" w:sz="0" w:space="0" w:color="auto"/>
        <w:bottom w:val="none" w:sz="0" w:space="0" w:color="auto"/>
        <w:right w:val="none" w:sz="0" w:space="0" w:color="auto"/>
      </w:divBdr>
    </w:div>
    <w:div w:id="1231310466">
      <w:bodyDiv w:val="1"/>
      <w:marLeft w:val="0"/>
      <w:marRight w:val="0"/>
      <w:marTop w:val="0"/>
      <w:marBottom w:val="0"/>
      <w:divBdr>
        <w:top w:val="none" w:sz="0" w:space="0" w:color="auto"/>
        <w:left w:val="none" w:sz="0" w:space="0" w:color="auto"/>
        <w:bottom w:val="none" w:sz="0" w:space="0" w:color="auto"/>
        <w:right w:val="none" w:sz="0" w:space="0" w:color="auto"/>
      </w:divBdr>
      <w:divsChild>
        <w:div w:id="1283734517">
          <w:marLeft w:val="0"/>
          <w:marRight w:val="0"/>
          <w:marTop w:val="0"/>
          <w:marBottom w:val="0"/>
          <w:divBdr>
            <w:top w:val="none" w:sz="0" w:space="0" w:color="auto"/>
            <w:left w:val="none" w:sz="0" w:space="0" w:color="auto"/>
            <w:bottom w:val="none" w:sz="0" w:space="0" w:color="auto"/>
            <w:right w:val="none" w:sz="0" w:space="0" w:color="auto"/>
          </w:divBdr>
          <w:divsChild>
            <w:div w:id="152898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017962">
      <w:bodyDiv w:val="1"/>
      <w:marLeft w:val="0"/>
      <w:marRight w:val="0"/>
      <w:marTop w:val="0"/>
      <w:marBottom w:val="0"/>
      <w:divBdr>
        <w:top w:val="none" w:sz="0" w:space="0" w:color="auto"/>
        <w:left w:val="none" w:sz="0" w:space="0" w:color="auto"/>
        <w:bottom w:val="none" w:sz="0" w:space="0" w:color="auto"/>
        <w:right w:val="none" w:sz="0" w:space="0" w:color="auto"/>
      </w:divBdr>
    </w:div>
    <w:div w:id="1271474748">
      <w:bodyDiv w:val="1"/>
      <w:marLeft w:val="0"/>
      <w:marRight w:val="0"/>
      <w:marTop w:val="0"/>
      <w:marBottom w:val="0"/>
      <w:divBdr>
        <w:top w:val="none" w:sz="0" w:space="0" w:color="auto"/>
        <w:left w:val="none" w:sz="0" w:space="0" w:color="auto"/>
        <w:bottom w:val="none" w:sz="0" w:space="0" w:color="auto"/>
        <w:right w:val="none" w:sz="0" w:space="0" w:color="auto"/>
      </w:divBdr>
      <w:divsChild>
        <w:div w:id="615257668">
          <w:marLeft w:val="0"/>
          <w:marRight w:val="0"/>
          <w:marTop w:val="0"/>
          <w:marBottom w:val="0"/>
          <w:divBdr>
            <w:top w:val="none" w:sz="0" w:space="0" w:color="auto"/>
            <w:left w:val="none" w:sz="0" w:space="0" w:color="auto"/>
            <w:bottom w:val="none" w:sz="0" w:space="0" w:color="auto"/>
            <w:right w:val="none" w:sz="0" w:space="0" w:color="auto"/>
          </w:divBdr>
        </w:div>
      </w:divsChild>
    </w:div>
    <w:div w:id="1278757193">
      <w:bodyDiv w:val="1"/>
      <w:marLeft w:val="0"/>
      <w:marRight w:val="0"/>
      <w:marTop w:val="0"/>
      <w:marBottom w:val="0"/>
      <w:divBdr>
        <w:top w:val="none" w:sz="0" w:space="0" w:color="auto"/>
        <w:left w:val="none" w:sz="0" w:space="0" w:color="auto"/>
        <w:bottom w:val="none" w:sz="0" w:space="0" w:color="auto"/>
        <w:right w:val="none" w:sz="0" w:space="0" w:color="auto"/>
      </w:divBdr>
    </w:div>
    <w:div w:id="1288317866">
      <w:bodyDiv w:val="1"/>
      <w:marLeft w:val="0"/>
      <w:marRight w:val="0"/>
      <w:marTop w:val="0"/>
      <w:marBottom w:val="0"/>
      <w:divBdr>
        <w:top w:val="none" w:sz="0" w:space="0" w:color="auto"/>
        <w:left w:val="none" w:sz="0" w:space="0" w:color="auto"/>
        <w:bottom w:val="none" w:sz="0" w:space="0" w:color="auto"/>
        <w:right w:val="none" w:sz="0" w:space="0" w:color="auto"/>
      </w:divBdr>
    </w:div>
    <w:div w:id="1293093917">
      <w:bodyDiv w:val="1"/>
      <w:marLeft w:val="0"/>
      <w:marRight w:val="0"/>
      <w:marTop w:val="0"/>
      <w:marBottom w:val="0"/>
      <w:divBdr>
        <w:top w:val="none" w:sz="0" w:space="0" w:color="auto"/>
        <w:left w:val="none" w:sz="0" w:space="0" w:color="auto"/>
        <w:bottom w:val="none" w:sz="0" w:space="0" w:color="auto"/>
        <w:right w:val="none" w:sz="0" w:space="0" w:color="auto"/>
      </w:divBdr>
    </w:div>
    <w:div w:id="1295479460">
      <w:bodyDiv w:val="1"/>
      <w:marLeft w:val="0"/>
      <w:marRight w:val="0"/>
      <w:marTop w:val="0"/>
      <w:marBottom w:val="0"/>
      <w:divBdr>
        <w:top w:val="none" w:sz="0" w:space="0" w:color="auto"/>
        <w:left w:val="none" w:sz="0" w:space="0" w:color="auto"/>
        <w:bottom w:val="none" w:sz="0" w:space="0" w:color="auto"/>
        <w:right w:val="none" w:sz="0" w:space="0" w:color="auto"/>
      </w:divBdr>
    </w:div>
    <w:div w:id="1300963592">
      <w:bodyDiv w:val="1"/>
      <w:marLeft w:val="0"/>
      <w:marRight w:val="0"/>
      <w:marTop w:val="0"/>
      <w:marBottom w:val="0"/>
      <w:divBdr>
        <w:top w:val="none" w:sz="0" w:space="0" w:color="auto"/>
        <w:left w:val="none" w:sz="0" w:space="0" w:color="auto"/>
        <w:bottom w:val="none" w:sz="0" w:space="0" w:color="auto"/>
        <w:right w:val="none" w:sz="0" w:space="0" w:color="auto"/>
      </w:divBdr>
    </w:div>
    <w:div w:id="1316834205">
      <w:bodyDiv w:val="1"/>
      <w:marLeft w:val="0"/>
      <w:marRight w:val="0"/>
      <w:marTop w:val="0"/>
      <w:marBottom w:val="0"/>
      <w:divBdr>
        <w:top w:val="none" w:sz="0" w:space="0" w:color="auto"/>
        <w:left w:val="none" w:sz="0" w:space="0" w:color="auto"/>
        <w:bottom w:val="none" w:sz="0" w:space="0" w:color="auto"/>
        <w:right w:val="none" w:sz="0" w:space="0" w:color="auto"/>
      </w:divBdr>
    </w:div>
    <w:div w:id="1321040400">
      <w:bodyDiv w:val="1"/>
      <w:marLeft w:val="0"/>
      <w:marRight w:val="0"/>
      <w:marTop w:val="0"/>
      <w:marBottom w:val="0"/>
      <w:divBdr>
        <w:top w:val="none" w:sz="0" w:space="0" w:color="auto"/>
        <w:left w:val="none" w:sz="0" w:space="0" w:color="auto"/>
        <w:bottom w:val="none" w:sz="0" w:space="0" w:color="auto"/>
        <w:right w:val="none" w:sz="0" w:space="0" w:color="auto"/>
      </w:divBdr>
    </w:div>
    <w:div w:id="1325011154">
      <w:bodyDiv w:val="1"/>
      <w:marLeft w:val="0"/>
      <w:marRight w:val="0"/>
      <w:marTop w:val="0"/>
      <w:marBottom w:val="0"/>
      <w:divBdr>
        <w:top w:val="none" w:sz="0" w:space="0" w:color="auto"/>
        <w:left w:val="none" w:sz="0" w:space="0" w:color="auto"/>
        <w:bottom w:val="none" w:sz="0" w:space="0" w:color="auto"/>
        <w:right w:val="none" w:sz="0" w:space="0" w:color="auto"/>
      </w:divBdr>
    </w:div>
    <w:div w:id="1333990942">
      <w:bodyDiv w:val="1"/>
      <w:marLeft w:val="0"/>
      <w:marRight w:val="0"/>
      <w:marTop w:val="0"/>
      <w:marBottom w:val="0"/>
      <w:divBdr>
        <w:top w:val="none" w:sz="0" w:space="0" w:color="auto"/>
        <w:left w:val="none" w:sz="0" w:space="0" w:color="auto"/>
        <w:bottom w:val="none" w:sz="0" w:space="0" w:color="auto"/>
        <w:right w:val="none" w:sz="0" w:space="0" w:color="auto"/>
      </w:divBdr>
    </w:div>
    <w:div w:id="1337809640">
      <w:bodyDiv w:val="1"/>
      <w:marLeft w:val="0"/>
      <w:marRight w:val="0"/>
      <w:marTop w:val="0"/>
      <w:marBottom w:val="0"/>
      <w:divBdr>
        <w:top w:val="none" w:sz="0" w:space="0" w:color="auto"/>
        <w:left w:val="none" w:sz="0" w:space="0" w:color="auto"/>
        <w:bottom w:val="none" w:sz="0" w:space="0" w:color="auto"/>
        <w:right w:val="none" w:sz="0" w:space="0" w:color="auto"/>
      </w:divBdr>
      <w:divsChild>
        <w:div w:id="620262690">
          <w:marLeft w:val="0"/>
          <w:marRight w:val="0"/>
          <w:marTop w:val="0"/>
          <w:marBottom w:val="0"/>
          <w:divBdr>
            <w:top w:val="none" w:sz="0" w:space="0" w:color="auto"/>
            <w:left w:val="none" w:sz="0" w:space="0" w:color="auto"/>
            <w:bottom w:val="none" w:sz="0" w:space="0" w:color="auto"/>
            <w:right w:val="none" w:sz="0" w:space="0" w:color="auto"/>
          </w:divBdr>
          <w:divsChild>
            <w:div w:id="3866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008653">
      <w:bodyDiv w:val="1"/>
      <w:marLeft w:val="0"/>
      <w:marRight w:val="0"/>
      <w:marTop w:val="0"/>
      <w:marBottom w:val="0"/>
      <w:divBdr>
        <w:top w:val="none" w:sz="0" w:space="0" w:color="auto"/>
        <w:left w:val="none" w:sz="0" w:space="0" w:color="auto"/>
        <w:bottom w:val="none" w:sz="0" w:space="0" w:color="auto"/>
        <w:right w:val="none" w:sz="0" w:space="0" w:color="auto"/>
      </w:divBdr>
    </w:div>
    <w:div w:id="1364015015">
      <w:bodyDiv w:val="1"/>
      <w:marLeft w:val="0"/>
      <w:marRight w:val="0"/>
      <w:marTop w:val="0"/>
      <w:marBottom w:val="0"/>
      <w:divBdr>
        <w:top w:val="none" w:sz="0" w:space="0" w:color="auto"/>
        <w:left w:val="none" w:sz="0" w:space="0" w:color="auto"/>
        <w:bottom w:val="none" w:sz="0" w:space="0" w:color="auto"/>
        <w:right w:val="none" w:sz="0" w:space="0" w:color="auto"/>
      </w:divBdr>
    </w:div>
    <w:div w:id="1381906772">
      <w:bodyDiv w:val="1"/>
      <w:marLeft w:val="0"/>
      <w:marRight w:val="0"/>
      <w:marTop w:val="0"/>
      <w:marBottom w:val="0"/>
      <w:divBdr>
        <w:top w:val="none" w:sz="0" w:space="0" w:color="auto"/>
        <w:left w:val="none" w:sz="0" w:space="0" w:color="auto"/>
        <w:bottom w:val="none" w:sz="0" w:space="0" w:color="auto"/>
        <w:right w:val="none" w:sz="0" w:space="0" w:color="auto"/>
      </w:divBdr>
    </w:div>
    <w:div w:id="1384526038">
      <w:bodyDiv w:val="1"/>
      <w:marLeft w:val="0"/>
      <w:marRight w:val="0"/>
      <w:marTop w:val="0"/>
      <w:marBottom w:val="0"/>
      <w:divBdr>
        <w:top w:val="none" w:sz="0" w:space="0" w:color="auto"/>
        <w:left w:val="none" w:sz="0" w:space="0" w:color="auto"/>
        <w:bottom w:val="none" w:sz="0" w:space="0" w:color="auto"/>
        <w:right w:val="none" w:sz="0" w:space="0" w:color="auto"/>
      </w:divBdr>
    </w:div>
    <w:div w:id="1385787726">
      <w:bodyDiv w:val="1"/>
      <w:marLeft w:val="0"/>
      <w:marRight w:val="0"/>
      <w:marTop w:val="0"/>
      <w:marBottom w:val="0"/>
      <w:divBdr>
        <w:top w:val="none" w:sz="0" w:space="0" w:color="auto"/>
        <w:left w:val="none" w:sz="0" w:space="0" w:color="auto"/>
        <w:bottom w:val="none" w:sz="0" w:space="0" w:color="auto"/>
        <w:right w:val="none" w:sz="0" w:space="0" w:color="auto"/>
      </w:divBdr>
    </w:div>
    <w:div w:id="1397050284">
      <w:bodyDiv w:val="1"/>
      <w:marLeft w:val="0"/>
      <w:marRight w:val="0"/>
      <w:marTop w:val="0"/>
      <w:marBottom w:val="0"/>
      <w:divBdr>
        <w:top w:val="none" w:sz="0" w:space="0" w:color="auto"/>
        <w:left w:val="none" w:sz="0" w:space="0" w:color="auto"/>
        <w:bottom w:val="none" w:sz="0" w:space="0" w:color="auto"/>
        <w:right w:val="none" w:sz="0" w:space="0" w:color="auto"/>
      </w:divBdr>
    </w:div>
    <w:div w:id="1431897961">
      <w:bodyDiv w:val="1"/>
      <w:marLeft w:val="0"/>
      <w:marRight w:val="0"/>
      <w:marTop w:val="0"/>
      <w:marBottom w:val="0"/>
      <w:divBdr>
        <w:top w:val="none" w:sz="0" w:space="0" w:color="auto"/>
        <w:left w:val="none" w:sz="0" w:space="0" w:color="auto"/>
        <w:bottom w:val="none" w:sz="0" w:space="0" w:color="auto"/>
        <w:right w:val="none" w:sz="0" w:space="0" w:color="auto"/>
      </w:divBdr>
    </w:div>
    <w:div w:id="1466704599">
      <w:bodyDiv w:val="1"/>
      <w:marLeft w:val="0"/>
      <w:marRight w:val="0"/>
      <w:marTop w:val="0"/>
      <w:marBottom w:val="0"/>
      <w:divBdr>
        <w:top w:val="none" w:sz="0" w:space="0" w:color="auto"/>
        <w:left w:val="none" w:sz="0" w:space="0" w:color="auto"/>
        <w:bottom w:val="none" w:sz="0" w:space="0" w:color="auto"/>
        <w:right w:val="none" w:sz="0" w:space="0" w:color="auto"/>
      </w:divBdr>
    </w:div>
    <w:div w:id="1486363187">
      <w:bodyDiv w:val="1"/>
      <w:marLeft w:val="0"/>
      <w:marRight w:val="0"/>
      <w:marTop w:val="0"/>
      <w:marBottom w:val="0"/>
      <w:divBdr>
        <w:top w:val="none" w:sz="0" w:space="0" w:color="auto"/>
        <w:left w:val="none" w:sz="0" w:space="0" w:color="auto"/>
        <w:bottom w:val="none" w:sz="0" w:space="0" w:color="auto"/>
        <w:right w:val="none" w:sz="0" w:space="0" w:color="auto"/>
      </w:divBdr>
    </w:div>
    <w:div w:id="1491942836">
      <w:bodyDiv w:val="1"/>
      <w:marLeft w:val="0"/>
      <w:marRight w:val="0"/>
      <w:marTop w:val="0"/>
      <w:marBottom w:val="0"/>
      <w:divBdr>
        <w:top w:val="none" w:sz="0" w:space="0" w:color="auto"/>
        <w:left w:val="none" w:sz="0" w:space="0" w:color="auto"/>
        <w:bottom w:val="none" w:sz="0" w:space="0" w:color="auto"/>
        <w:right w:val="none" w:sz="0" w:space="0" w:color="auto"/>
      </w:divBdr>
    </w:div>
    <w:div w:id="1492522331">
      <w:bodyDiv w:val="1"/>
      <w:marLeft w:val="0"/>
      <w:marRight w:val="0"/>
      <w:marTop w:val="0"/>
      <w:marBottom w:val="0"/>
      <w:divBdr>
        <w:top w:val="none" w:sz="0" w:space="0" w:color="auto"/>
        <w:left w:val="none" w:sz="0" w:space="0" w:color="auto"/>
        <w:bottom w:val="none" w:sz="0" w:space="0" w:color="auto"/>
        <w:right w:val="none" w:sz="0" w:space="0" w:color="auto"/>
      </w:divBdr>
    </w:div>
    <w:div w:id="1492866944">
      <w:bodyDiv w:val="1"/>
      <w:marLeft w:val="0"/>
      <w:marRight w:val="0"/>
      <w:marTop w:val="0"/>
      <w:marBottom w:val="0"/>
      <w:divBdr>
        <w:top w:val="none" w:sz="0" w:space="0" w:color="auto"/>
        <w:left w:val="none" w:sz="0" w:space="0" w:color="auto"/>
        <w:bottom w:val="none" w:sz="0" w:space="0" w:color="auto"/>
        <w:right w:val="none" w:sz="0" w:space="0" w:color="auto"/>
      </w:divBdr>
    </w:div>
    <w:div w:id="1495610292">
      <w:bodyDiv w:val="1"/>
      <w:marLeft w:val="0"/>
      <w:marRight w:val="0"/>
      <w:marTop w:val="0"/>
      <w:marBottom w:val="0"/>
      <w:divBdr>
        <w:top w:val="none" w:sz="0" w:space="0" w:color="auto"/>
        <w:left w:val="none" w:sz="0" w:space="0" w:color="auto"/>
        <w:bottom w:val="none" w:sz="0" w:space="0" w:color="auto"/>
        <w:right w:val="none" w:sz="0" w:space="0" w:color="auto"/>
      </w:divBdr>
    </w:div>
    <w:div w:id="1499424261">
      <w:bodyDiv w:val="1"/>
      <w:marLeft w:val="0"/>
      <w:marRight w:val="0"/>
      <w:marTop w:val="0"/>
      <w:marBottom w:val="0"/>
      <w:divBdr>
        <w:top w:val="none" w:sz="0" w:space="0" w:color="auto"/>
        <w:left w:val="none" w:sz="0" w:space="0" w:color="auto"/>
        <w:bottom w:val="none" w:sz="0" w:space="0" w:color="auto"/>
        <w:right w:val="none" w:sz="0" w:space="0" w:color="auto"/>
      </w:divBdr>
    </w:div>
    <w:div w:id="1531380826">
      <w:bodyDiv w:val="1"/>
      <w:marLeft w:val="0"/>
      <w:marRight w:val="0"/>
      <w:marTop w:val="0"/>
      <w:marBottom w:val="0"/>
      <w:divBdr>
        <w:top w:val="none" w:sz="0" w:space="0" w:color="auto"/>
        <w:left w:val="none" w:sz="0" w:space="0" w:color="auto"/>
        <w:bottom w:val="none" w:sz="0" w:space="0" w:color="auto"/>
        <w:right w:val="none" w:sz="0" w:space="0" w:color="auto"/>
      </w:divBdr>
    </w:div>
    <w:div w:id="1550335494">
      <w:bodyDiv w:val="1"/>
      <w:marLeft w:val="0"/>
      <w:marRight w:val="0"/>
      <w:marTop w:val="0"/>
      <w:marBottom w:val="0"/>
      <w:divBdr>
        <w:top w:val="none" w:sz="0" w:space="0" w:color="auto"/>
        <w:left w:val="none" w:sz="0" w:space="0" w:color="auto"/>
        <w:bottom w:val="none" w:sz="0" w:space="0" w:color="auto"/>
        <w:right w:val="none" w:sz="0" w:space="0" w:color="auto"/>
      </w:divBdr>
    </w:div>
    <w:div w:id="1558708793">
      <w:bodyDiv w:val="1"/>
      <w:marLeft w:val="0"/>
      <w:marRight w:val="0"/>
      <w:marTop w:val="0"/>
      <w:marBottom w:val="0"/>
      <w:divBdr>
        <w:top w:val="none" w:sz="0" w:space="0" w:color="auto"/>
        <w:left w:val="none" w:sz="0" w:space="0" w:color="auto"/>
        <w:bottom w:val="none" w:sz="0" w:space="0" w:color="auto"/>
        <w:right w:val="none" w:sz="0" w:space="0" w:color="auto"/>
      </w:divBdr>
    </w:div>
    <w:div w:id="1568687531">
      <w:bodyDiv w:val="1"/>
      <w:marLeft w:val="0"/>
      <w:marRight w:val="0"/>
      <w:marTop w:val="0"/>
      <w:marBottom w:val="0"/>
      <w:divBdr>
        <w:top w:val="none" w:sz="0" w:space="0" w:color="auto"/>
        <w:left w:val="none" w:sz="0" w:space="0" w:color="auto"/>
        <w:bottom w:val="none" w:sz="0" w:space="0" w:color="auto"/>
        <w:right w:val="none" w:sz="0" w:space="0" w:color="auto"/>
      </w:divBdr>
    </w:div>
    <w:div w:id="1575701236">
      <w:bodyDiv w:val="1"/>
      <w:marLeft w:val="0"/>
      <w:marRight w:val="0"/>
      <w:marTop w:val="0"/>
      <w:marBottom w:val="0"/>
      <w:divBdr>
        <w:top w:val="none" w:sz="0" w:space="0" w:color="auto"/>
        <w:left w:val="none" w:sz="0" w:space="0" w:color="auto"/>
        <w:bottom w:val="none" w:sz="0" w:space="0" w:color="auto"/>
        <w:right w:val="none" w:sz="0" w:space="0" w:color="auto"/>
      </w:divBdr>
    </w:div>
    <w:div w:id="1588466336">
      <w:bodyDiv w:val="1"/>
      <w:marLeft w:val="0"/>
      <w:marRight w:val="0"/>
      <w:marTop w:val="0"/>
      <w:marBottom w:val="0"/>
      <w:divBdr>
        <w:top w:val="none" w:sz="0" w:space="0" w:color="auto"/>
        <w:left w:val="none" w:sz="0" w:space="0" w:color="auto"/>
        <w:bottom w:val="none" w:sz="0" w:space="0" w:color="auto"/>
        <w:right w:val="none" w:sz="0" w:space="0" w:color="auto"/>
      </w:divBdr>
      <w:divsChild>
        <w:div w:id="709961279">
          <w:marLeft w:val="0"/>
          <w:marRight w:val="0"/>
          <w:marTop w:val="0"/>
          <w:marBottom w:val="0"/>
          <w:divBdr>
            <w:top w:val="none" w:sz="0" w:space="0" w:color="auto"/>
            <w:left w:val="none" w:sz="0" w:space="0" w:color="auto"/>
            <w:bottom w:val="none" w:sz="0" w:space="0" w:color="auto"/>
            <w:right w:val="none" w:sz="0" w:space="0" w:color="auto"/>
          </w:divBdr>
          <w:divsChild>
            <w:div w:id="128280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618691">
      <w:bodyDiv w:val="1"/>
      <w:marLeft w:val="0"/>
      <w:marRight w:val="0"/>
      <w:marTop w:val="0"/>
      <w:marBottom w:val="0"/>
      <w:divBdr>
        <w:top w:val="none" w:sz="0" w:space="0" w:color="auto"/>
        <w:left w:val="none" w:sz="0" w:space="0" w:color="auto"/>
        <w:bottom w:val="none" w:sz="0" w:space="0" w:color="auto"/>
        <w:right w:val="none" w:sz="0" w:space="0" w:color="auto"/>
      </w:divBdr>
    </w:div>
    <w:div w:id="1604872584">
      <w:bodyDiv w:val="1"/>
      <w:marLeft w:val="0"/>
      <w:marRight w:val="0"/>
      <w:marTop w:val="0"/>
      <w:marBottom w:val="0"/>
      <w:divBdr>
        <w:top w:val="none" w:sz="0" w:space="0" w:color="auto"/>
        <w:left w:val="none" w:sz="0" w:space="0" w:color="auto"/>
        <w:bottom w:val="none" w:sz="0" w:space="0" w:color="auto"/>
        <w:right w:val="none" w:sz="0" w:space="0" w:color="auto"/>
      </w:divBdr>
    </w:div>
    <w:div w:id="1613829155">
      <w:bodyDiv w:val="1"/>
      <w:marLeft w:val="0"/>
      <w:marRight w:val="0"/>
      <w:marTop w:val="0"/>
      <w:marBottom w:val="0"/>
      <w:divBdr>
        <w:top w:val="none" w:sz="0" w:space="0" w:color="auto"/>
        <w:left w:val="none" w:sz="0" w:space="0" w:color="auto"/>
        <w:bottom w:val="none" w:sz="0" w:space="0" w:color="auto"/>
        <w:right w:val="none" w:sz="0" w:space="0" w:color="auto"/>
      </w:divBdr>
    </w:div>
    <w:div w:id="1653220432">
      <w:bodyDiv w:val="1"/>
      <w:marLeft w:val="0"/>
      <w:marRight w:val="0"/>
      <w:marTop w:val="0"/>
      <w:marBottom w:val="0"/>
      <w:divBdr>
        <w:top w:val="none" w:sz="0" w:space="0" w:color="auto"/>
        <w:left w:val="none" w:sz="0" w:space="0" w:color="auto"/>
        <w:bottom w:val="none" w:sz="0" w:space="0" w:color="auto"/>
        <w:right w:val="none" w:sz="0" w:space="0" w:color="auto"/>
      </w:divBdr>
    </w:div>
    <w:div w:id="1655720908">
      <w:bodyDiv w:val="1"/>
      <w:marLeft w:val="0"/>
      <w:marRight w:val="0"/>
      <w:marTop w:val="0"/>
      <w:marBottom w:val="0"/>
      <w:divBdr>
        <w:top w:val="none" w:sz="0" w:space="0" w:color="auto"/>
        <w:left w:val="none" w:sz="0" w:space="0" w:color="auto"/>
        <w:bottom w:val="none" w:sz="0" w:space="0" w:color="auto"/>
        <w:right w:val="none" w:sz="0" w:space="0" w:color="auto"/>
      </w:divBdr>
      <w:divsChild>
        <w:div w:id="1548881773">
          <w:marLeft w:val="0"/>
          <w:marRight w:val="0"/>
          <w:marTop w:val="0"/>
          <w:marBottom w:val="0"/>
          <w:divBdr>
            <w:top w:val="none" w:sz="0" w:space="0" w:color="auto"/>
            <w:left w:val="none" w:sz="0" w:space="0" w:color="auto"/>
            <w:bottom w:val="none" w:sz="0" w:space="0" w:color="auto"/>
            <w:right w:val="none" w:sz="0" w:space="0" w:color="auto"/>
          </w:divBdr>
        </w:div>
      </w:divsChild>
    </w:div>
    <w:div w:id="1666863841">
      <w:bodyDiv w:val="1"/>
      <w:marLeft w:val="0"/>
      <w:marRight w:val="0"/>
      <w:marTop w:val="0"/>
      <w:marBottom w:val="0"/>
      <w:divBdr>
        <w:top w:val="none" w:sz="0" w:space="0" w:color="auto"/>
        <w:left w:val="none" w:sz="0" w:space="0" w:color="auto"/>
        <w:bottom w:val="none" w:sz="0" w:space="0" w:color="auto"/>
        <w:right w:val="none" w:sz="0" w:space="0" w:color="auto"/>
      </w:divBdr>
    </w:div>
    <w:div w:id="1673414616">
      <w:bodyDiv w:val="1"/>
      <w:marLeft w:val="0"/>
      <w:marRight w:val="0"/>
      <w:marTop w:val="0"/>
      <w:marBottom w:val="0"/>
      <w:divBdr>
        <w:top w:val="none" w:sz="0" w:space="0" w:color="auto"/>
        <w:left w:val="none" w:sz="0" w:space="0" w:color="auto"/>
        <w:bottom w:val="none" w:sz="0" w:space="0" w:color="auto"/>
        <w:right w:val="none" w:sz="0" w:space="0" w:color="auto"/>
      </w:divBdr>
    </w:div>
    <w:div w:id="1688559970">
      <w:bodyDiv w:val="1"/>
      <w:marLeft w:val="0"/>
      <w:marRight w:val="0"/>
      <w:marTop w:val="0"/>
      <w:marBottom w:val="0"/>
      <w:divBdr>
        <w:top w:val="none" w:sz="0" w:space="0" w:color="auto"/>
        <w:left w:val="none" w:sz="0" w:space="0" w:color="auto"/>
        <w:bottom w:val="none" w:sz="0" w:space="0" w:color="auto"/>
        <w:right w:val="none" w:sz="0" w:space="0" w:color="auto"/>
      </w:divBdr>
    </w:div>
    <w:div w:id="1688826860">
      <w:bodyDiv w:val="1"/>
      <w:marLeft w:val="0"/>
      <w:marRight w:val="0"/>
      <w:marTop w:val="0"/>
      <w:marBottom w:val="0"/>
      <w:divBdr>
        <w:top w:val="none" w:sz="0" w:space="0" w:color="auto"/>
        <w:left w:val="none" w:sz="0" w:space="0" w:color="auto"/>
        <w:bottom w:val="none" w:sz="0" w:space="0" w:color="auto"/>
        <w:right w:val="none" w:sz="0" w:space="0" w:color="auto"/>
      </w:divBdr>
      <w:divsChild>
        <w:div w:id="605387373">
          <w:marLeft w:val="0"/>
          <w:marRight w:val="0"/>
          <w:marTop w:val="0"/>
          <w:marBottom w:val="0"/>
          <w:divBdr>
            <w:top w:val="none" w:sz="0" w:space="0" w:color="auto"/>
            <w:left w:val="none" w:sz="0" w:space="0" w:color="auto"/>
            <w:bottom w:val="none" w:sz="0" w:space="0" w:color="auto"/>
            <w:right w:val="none" w:sz="0" w:space="0" w:color="auto"/>
          </w:divBdr>
          <w:divsChild>
            <w:div w:id="1676415178">
              <w:marLeft w:val="0"/>
              <w:marRight w:val="0"/>
              <w:marTop w:val="0"/>
              <w:marBottom w:val="0"/>
              <w:divBdr>
                <w:top w:val="none" w:sz="0" w:space="0" w:color="auto"/>
                <w:left w:val="none" w:sz="0" w:space="0" w:color="auto"/>
                <w:bottom w:val="none" w:sz="0" w:space="0" w:color="auto"/>
                <w:right w:val="none" w:sz="0" w:space="0" w:color="auto"/>
              </w:divBdr>
              <w:divsChild>
                <w:div w:id="870192632">
                  <w:marLeft w:val="0"/>
                  <w:marRight w:val="0"/>
                  <w:marTop w:val="0"/>
                  <w:marBottom w:val="0"/>
                  <w:divBdr>
                    <w:top w:val="none" w:sz="0" w:space="0" w:color="auto"/>
                    <w:left w:val="none" w:sz="0" w:space="0" w:color="auto"/>
                    <w:bottom w:val="none" w:sz="0" w:space="0" w:color="auto"/>
                    <w:right w:val="none" w:sz="0" w:space="0" w:color="auto"/>
                  </w:divBdr>
                </w:div>
                <w:div w:id="1743720682">
                  <w:marLeft w:val="0"/>
                  <w:marRight w:val="0"/>
                  <w:marTop w:val="0"/>
                  <w:marBottom w:val="0"/>
                  <w:divBdr>
                    <w:top w:val="none" w:sz="0" w:space="0" w:color="auto"/>
                    <w:left w:val="none" w:sz="0" w:space="0" w:color="auto"/>
                    <w:bottom w:val="none" w:sz="0" w:space="0" w:color="auto"/>
                    <w:right w:val="none" w:sz="0" w:space="0" w:color="auto"/>
                  </w:divBdr>
                </w:div>
                <w:div w:id="192167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311255">
      <w:bodyDiv w:val="1"/>
      <w:marLeft w:val="0"/>
      <w:marRight w:val="0"/>
      <w:marTop w:val="0"/>
      <w:marBottom w:val="0"/>
      <w:divBdr>
        <w:top w:val="none" w:sz="0" w:space="0" w:color="auto"/>
        <w:left w:val="none" w:sz="0" w:space="0" w:color="auto"/>
        <w:bottom w:val="none" w:sz="0" w:space="0" w:color="auto"/>
        <w:right w:val="none" w:sz="0" w:space="0" w:color="auto"/>
      </w:divBdr>
    </w:div>
    <w:div w:id="1717124011">
      <w:bodyDiv w:val="1"/>
      <w:marLeft w:val="0"/>
      <w:marRight w:val="0"/>
      <w:marTop w:val="0"/>
      <w:marBottom w:val="0"/>
      <w:divBdr>
        <w:top w:val="none" w:sz="0" w:space="0" w:color="auto"/>
        <w:left w:val="none" w:sz="0" w:space="0" w:color="auto"/>
        <w:bottom w:val="none" w:sz="0" w:space="0" w:color="auto"/>
        <w:right w:val="none" w:sz="0" w:space="0" w:color="auto"/>
      </w:divBdr>
    </w:div>
    <w:div w:id="1738430077">
      <w:bodyDiv w:val="1"/>
      <w:marLeft w:val="0"/>
      <w:marRight w:val="0"/>
      <w:marTop w:val="0"/>
      <w:marBottom w:val="0"/>
      <w:divBdr>
        <w:top w:val="none" w:sz="0" w:space="0" w:color="auto"/>
        <w:left w:val="none" w:sz="0" w:space="0" w:color="auto"/>
        <w:bottom w:val="none" w:sz="0" w:space="0" w:color="auto"/>
        <w:right w:val="none" w:sz="0" w:space="0" w:color="auto"/>
      </w:divBdr>
    </w:div>
    <w:div w:id="1743404182">
      <w:bodyDiv w:val="1"/>
      <w:marLeft w:val="0"/>
      <w:marRight w:val="0"/>
      <w:marTop w:val="0"/>
      <w:marBottom w:val="0"/>
      <w:divBdr>
        <w:top w:val="none" w:sz="0" w:space="0" w:color="auto"/>
        <w:left w:val="none" w:sz="0" w:space="0" w:color="auto"/>
        <w:bottom w:val="none" w:sz="0" w:space="0" w:color="auto"/>
        <w:right w:val="none" w:sz="0" w:space="0" w:color="auto"/>
      </w:divBdr>
    </w:div>
    <w:div w:id="1744525825">
      <w:bodyDiv w:val="1"/>
      <w:marLeft w:val="0"/>
      <w:marRight w:val="0"/>
      <w:marTop w:val="0"/>
      <w:marBottom w:val="0"/>
      <w:divBdr>
        <w:top w:val="none" w:sz="0" w:space="0" w:color="auto"/>
        <w:left w:val="none" w:sz="0" w:space="0" w:color="auto"/>
        <w:bottom w:val="none" w:sz="0" w:space="0" w:color="auto"/>
        <w:right w:val="none" w:sz="0" w:space="0" w:color="auto"/>
      </w:divBdr>
    </w:div>
    <w:div w:id="1745420339">
      <w:bodyDiv w:val="1"/>
      <w:marLeft w:val="0"/>
      <w:marRight w:val="0"/>
      <w:marTop w:val="0"/>
      <w:marBottom w:val="0"/>
      <w:divBdr>
        <w:top w:val="none" w:sz="0" w:space="0" w:color="auto"/>
        <w:left w:val="none" w:sz="0" w:space="0" w:color="auto"/>
        <w:bottom w:val="none" w:sz="0" w:space="0" w:color="auto"/>
        <w:right w:val="none" w:sz="0" w:space="0" w:color="auto"/>
      </w:divBdr>
    </w:div>
    <w:div w:id="1749696358">
      <w:bodyDiv w:val="1"/>
      <w:marLeft w:val="0"/>
      <w:marRight w:val="0"/>
      <w:marTop w:val="0"/>
      <w:marBottom w:val="0"/>
      <w:divBdr>
        <w:top w:val="none" w:sz="0" w:space="0" w:color="auto"/>
        <w:left w:val="none" w:sz="0" w:space="0" w:color="auto"/>
        <w:bottom w:val="none" w:sz="0" w:space="0" w:color="auto"/>
        <w:right w:val="none" w:sz="0" w:space="0" w:color="auto"/>
      </w:divBdr>
    </w:div>
    <w:div w:id="1751273419">
      <w:bodyDiv w:val="1"/>
      <w:marLeft w:val="0"/>
      <w:marRight w:val="0"/>
      <w:marTop w:val="0"/>
      <w:marBottom w:val="0"/>
      <w:divBdr>
        <w:top w:val="none" w:sz="0" w:space="0" w:color="auto"/>
        <w:left w:val="none" w:sz="0" w:space="0" w:color="auto"/>
        <w:bottom w:val="none" w:sz="0" w:space="0" w:color="auto"/>
        <w:right w:val="none" w:sz="0" w:space="0" w:color="auto"/>
      </w:divBdr>
    </w:div>
    <w:div w:id="1765494893">
      <w:bodyDiv w:val="1"/>
      <w:marLeft w:val="0"/>
      <w:marRight w:val="0"/>
      <w:marTop w:val="0"/>
      <w:marBottom w:val="0"/>
      <w:divBdr>
        <w:top w:val="none" w:sz="0" w:space="0" w:color="auto"/>
        <w:left w:val="none" w:sz="0" w:space="0" w:color="auto"/>
        <w:bottom w:val="none" w:sz="0" w:space="0" w:color="auto"/>
        <w:right w:val="none" w:sz="0" w:space="0" w:color="auto"/>
      </w:divBdr>
    </w:div>
    <w:div w:id="1783651760">
      <w:bodyDiv w:val="1"/>
      <w:marLeft w:val="0"/>
      <w:marRight w:val="0"/>
      <w:marTop w:val="0"/>
      <w:marBottom w:val="0"/>
      <w:divBdr>
        <w:top w:val="none" w:sz="0" w:space="0" w:color="auto"/>
        <w:left w:val="none" w:sz="0" w:space="0" w:color="auto"/>
        <w:bottom w:val="none" w:sz="0" w:space="0" w:color="auto"/>
        <w:right w:val="none" w:sz="0" w:space="0" w:color="auto"/>
      </w:divBdr>
    </w:div>
    <w:div w:id="1785223956">
      <w:bodyDiv w:val="1"/>
      <w:marLeft w:val="0"/>
      <w:marRight w:val="0"/>
      <w:marTop w:val="0"/>
      <w:marBottom w:val="0"/>
      <w:divBdr>
        <w:top w:val="none" w:sz="0" w:space="0" w:color="auto"/>
        <w:left w:val="none" w:sz="0" w:space="0" w:color="auto"/>
        <w:bottom w:val="none" w:sz="0" w:space="0" w:color="auto"/>
        <w:right w:val="none" w:sz="0" w:space="0" w:color="auto"/>
      </w:divBdr>
    </w:div>
    <w:div w:id="1813671736">
      <w:bodyDiv w:val="1"/>
      <w:marLeft w:val="0"/>
      <w:marRight w:val="0"/>
      <w:marTop w:val="0"/>
      <w:marBottom w:val="0"/>
      <w:divBdr>
        <w:top w:val="none" w:sz="0" w:space="0" w:color="auto"/>
        <w:left w:val="none" w:sz="0" w:space="0" w:color="auto"/>
        <w:bottom w:val="none" w:sz="0" w:space="0" w:color="auto"/>
        <w:right w:val="none" w:sz="0" w:space="0" w:color="auto"/>
      </w:divBdr>
    </w:div>
    <w:div w:id="1819960368">
      <w:bodyDiv w:val="1"/>
      <w:marLeft w:val="0"/>
      <w:marRight w:val="0"/>
      <w:marTop w:val="0"/>
      <w:marBottom w:val="0"/>
      <w:divBdr>
        <w:top w:val="none" w:sz="0" w:space="0" w:color="auto"/>
        <w:left w:val="none" w:sz="0" w:space="0" w:color="auto"/>
        <w:bottom w:val="none" w:sz="0" w:space="0" w:color="auto"/>
        <w:right w:val="none" w:sz="0" w:space="0" w:color="auto"/>
      </w:divBdr>
    </w:div>
    <w:div w:id="1835491945">
      <w:bodyDiv w:val="1"/>
      <w:marLeft w:val="0"/>
      <w:marRight w:val="0"/>
      <w:marTop w:val="0"/>
      <w:marBottom w:val="0"/>
      <w:divBdr>
        <w:top w:val="none" w:sz="0" w:space="0" w:color="auto"/>
        <w:left w:val="none" w:sz="0" w:space="0" w:color="auto"/>
        <w:bottom w:val="none" w:sz="0" w:space="0" w:color="auto"/>
        <w:right w:val="none" w:sz="0" w:space="0" w:color="auto"/>
      </w:divBdr>
    </w:div>
    <w:div w:id="1838039373">
      <w:bodyDiv w:val="1"/>
      <w:marLeft w:val="0"/>
      <w:marRight w:val="0"/>
      <w:marTop w:val="0"/>
      <w:marBottom w:val="0"/>
      <w:divBdr>
        <w:top w:val="none" w:sz="0" w:space="0" w:color="auto"/>
        <w:left w:val="none" w:sz="0" w:space="0" w:color="auto"/>
        <w:bottom w:val="none" w:sz="0" w:space="0" w:color="auto"/>
        <w:right w:val="none" w:sz="0" w:space="0" w:color="auto"/>
      </w:divBdr>
    </w:div>
    <w:div w:id="1876892564">
      <w:bodyDiv w:val="1"/>
      <w:marLeft w:val="0"/>
      <w:marRight w:val="0"/>
      <w:marTop w:val="0"/>
      <w:marBottom w:val="0"/>
      <w:divBdr>
        <w:top w:val="none" w:sz="0" w:space="0" w:color="auto"/>
        <w:left w:val="none" w:sz="0" w:space="0" w:color="auto"/>
        <w:bottom w:val="none" w:sz="0" w:space="0" w:color="auto"/>
        <w:right w:val="none" w:sz="0" w:space="0" w:color="auto"/>
      </w:divBdr>
    </w:div>
    <w:div w:id="1877506114">
      <w:bodyDiv w:val="1"/>
      <w:marLeft w:val="0"/>
      <w:marRight w:val="0"/>
      <w:marTop w:val="0"/>
      <w:marBottom w:val="0"/>
      <w:divBdr>
        <w:top w:val="none" w:sz="0" w:space="0" w:color="auto"/>
        <w:left w:val="none" w:sz="0" w:space="0" w:color="auto"/>
        <w:bottom w:val="none" w:sz="0" w:space="0" w:color="auto"/>
        <w:right w:val="none" w:sz="0" w:space="0" w:color="auto"/>
      </w:divBdr>
    </w:div>
    <w:div w:id="1884561864">
      <w:bodyDiv w:val="1"/>
      <w:marLeft w:val="0"/>
      <w:marRight w:val="0"/>
      <w:marTop w:val="0"/>
      <w:marBottom w:val="0"/>
      <w:divBdr>
        <w:top w:val="none" w:sz="0" w:space="0" w:color="auto"/>
        <w:left w:val="none" w:sz="0" w:space="0" w:color="auto"/>
        <w:bottom w:val="none" w:sz="0" w:space="0" w:color="auto"/>
        <w:right w:val="none" w:sz="0" w:space="0" w:color="auto"/>
      </w:divBdr>
      <w:divsChild>
        <w:div w:id="481970614">
          <w:marLeft w:val="0"/>
          <w:marRight w:val="0"/>
          <w:marTop w:val="0"/>
          <w:marBottom w:val="0"/>
          <w:divBdr>
            <w:top w:val="none" w:sz="0" w:space="0" w:color="auto"/>
            <w:left w:val="none" w:sz="0" w:space="0" w:color="auto"/>
            <w:bottom w:val="none" w:sz="0" w:space="0" w:color="auto"/>
            <w:right w:val="none" w:sz="0" w:space="0" w:color="auto"/>
          </w:divBdr>
        </w:div>
        <w:div w:id="811872279">
          <w:marLeft w:val="0"/>
          <w:marRight w:val="0"/>
          <w:marTop w:val="0"/>
          <w:marBottom w:val="0"/>
          <w:divBdr>
            <w:top w:val="none" w:sz="0" w:space="0" w:color="auto"/>
            <w:left w:val="none" w:sz="0" w:space="0" w:color="auto"/>
            <w:bottom w:val="none" w:sz="0" w:space="0" w:color="auto"/>
            <w:right w:val="none" w:sz="0" w:space="0" w:color="auto"/>
          </w:divBdr>
        </w:div>
        <w:div w:id="945886806">
          <w:marLeft w:val="0"/>
          <w:marRight w:val="0"/>
          <w:marTop w:val="0"/>
          <w:marBottom w:val="0"/>
          <w:divBdr>
            <w:top w:val="none" w:sz="0" w:space="0" w:color="auto"/>
            <w:left w:val="none" w:sz="0" w:space="0" w:color="auto"/>
            <w:bottom w:val="none" w:sz="0" w:space="0" w:color="auto"/>
            <w:right w:val="none" w:sz="0" w:space="0" w:color="auto"/>
          </w:divBdr>
        </w:div>
        <w:div w:id="982465026">
          <w:marLeft w:val="0"/>
          <w:marRight w:val="0"/>
          <w:marTop w:val="0"/>
          <w:marBottom w:val="0"/>
          <w:divBdr>
            <w:top w:val="none" w:sz="0" w:space="0" w:color="auto"/>
            <w:left w:val="none" w:sz="0" w:space="0" w:color="auto"/>
            <w:bottom w:val="none" w:sz="0" w:space="0" w:color="auto"/>
            <w:right w:val="none" w:sz="0" w:space="0" w:color="auto"/>
          </w:divBdr>
        </w:div>
        <w:div w:id="1596596334">
          <w:marLeft w:val="0"/>
          <w:marRight w:val="0"/>
          <w:marTop w:val="0"/>
          <w:marBottom w:val="0"/>
          <w:divBdr>
            <w:top w:val="none" w:sz="0" w:space="0" w:color="auto"/>
            <w:left w:val="none" w:sz="0" w:space="0" w:color="auto"/>
            <w:bottom w:val="none" w:sz="0" w:space="0" w:color="auto"/>
            <w:right w:val="none" w:sz="0" w:space="0" w:color="auto"/>
          </w:divBdr>
        </w:div>
        <w:div w:id="1760785968">
          <w:marLeft w:val="0"/>
          <w:marRight w:val="0"/>
          <w:marTop w:val="0"/>
          <w:marBottom w:val="0"/>
          <w:divBdr>
            <w:top w:val="none" w:sz="0" w:space="0" w:color="auto"/>
            <w:left w:val="none" w:sz="0" w:space="0" w:color="auto"/>
            <w:bottom w:val="none" w:sz="0" w:space="0" w:color="auto"/>
            <w:right w:val="none" w:sz="0" w:space="0" w:color="auto"/>
          </w:divBdr>
        </w:div>
        <w:div w:id="1816024037">
          <w:marLeft w:val="0"/>
          <w:marRight w:val="0"/>
          <w:marTop w:val="0"/>
          <w:marBottom w:val="0"/>
          <w:divBdr>
            <w:top w:val="none" w:sz="0" w:space="0" w:color="auto"/>
            <w:left w:val="none" w:sz="0" w:space="0" w:color="auto"/>
            <w:bottom w:val="none" w:sz="0" w:space="0" w:color="auto"/>
            <w:right w:val="none" w:sz="0" w:space="0" w:color="auto"/>
          </w:divBdr>
        </w:div>
        <w:div w:id="2052070031">
          <w:marLeft w:val="0"/>
          <w:marRight w:val="0"/>
          <w:marTop w:val="0"/>
          <w:marBottom w:val="0"/>
          <w:divBdr>
            <w:top w:val="none" w:sz="0" w:space="0" w:color="auto"/>
            <w:left w:val="none" w:sz="0" w:space="0" w:color="auto"/>
            <w:bottom w:val="none" w:sz="0" w:space="0" w:color="auto"/>
            <w:right w:val="none" w:sz="0" w:space="0" w:color="auto"/>
          </w:divBdr>
        </w:div>
        <w:div w:id="2094545733">
          <w:marLeft w:val="0"/>
          <w:marRight w:val="0"/>
          <w:marTop w:val="0"/>
          <w:marBottom w:val="0"/>
          <w:divBdr>
            <w:top w:val="none" w:sz="0" w:space="0" w:color="auto"/>
            <w:left w:val="none" w:sz="0" w:space="0" w:color="auto"/>
            <w:bottom w:val="none" w:sz="0" w:space="0" w:color="auto"/>
            <w:right w:val="none" w:sz="0" w:space="0" w:color="auto"/>
          </w:divBdr>
        </w:div>
      </w:divsChild>
    </w:div>
    <w:div w:id="1885094172">
      <w:bodyDiv w:val="1"/>
      <w:marLeft w:val="0"/>
      <w:marRight w:val="0"/>
      <w:marTop w:val="0"/>
      <w:marBottom w:val="0"/>
      <w:divBdr>
        <w:top w:val="none" w:sz="0" w:space="0" w:color="auto"/>
        <w:left w:val="none" w:sz="0" w:space="0" w:color="auto"/>
        <w:bottom w:val="none" w:sz="0" w:space="0" w:color="auto"/>
        <w:right w:val="none" w:sz="0" w:space="0" w:color="auto"/>
      </w:divBdr>
    </w:div>
    <w:div w:id="1916553031">
      <w:bodyDiv w:val="1"/>
      <w:marLeft w:val="0"/>
      <w:marRight w:val="0"/>
      <w:marTop w:val="0"/>
      <w:marBottom w:val="0"/>
      <w:divBdr>
        <w:top w:val="none" w:sz="0" w:space="0" w:color="auto"/>
        <w:left w:val="none" w:sz="0" w:space="0" w:color="auto"/>
        <w:bottom w:val="none" w:sz="0" w:space="0" w:color="auto"/>
        <w:right w:val="none" w:sz="0" w:space="0" w:color="auto"/>
      </w:divBdr>
    </w:div>
    <w:div w:id="1936937269">
      <w:bodyDiv w:val="1"/>
      <w:marLeft w:val="0"/>
      <w:marRight w:val="0"/>
      <w:marTop w:val="0"/>
      <w:marBottom w:val="0"/>
      <w:divBdr>
        <w:top w:val="none" w:sz="0" w:space="0" w:color="auto"/>
        <w:left w:val="none" w:sz="0" w:space="0" w:color="auto"/>
        <w:bottom w:val="none" w:sz="0" w:space="0" w:color="auto"/>
        <w:right w:val="none" w:sz="0" w:space="0" w:color="auto"/>
      </w:divBdr>
    </w:div>
    <w:div w:id="1944997800">
      <w:bodyDiv w:val="1"/>
      <w:marLeft w:val="0"/>
      <w:marRight w:val="0"/>
      <w:marTop w:val="0"/>
      <w:marBottom w:val="0"/>
      <w:divBdr>
        <w:top w:val="none" w:sz="0" w:space="0" w:color="auto"/>
        <w:left w:val="none" w:sz="0" w:space="0" w:color="auto"/>
        <w:bottom w:val="none" w:sz="0" w:space="0" w:color="auto"/>
        <w:right w:val="none" w:sz="0" w:space="0" w:color="auto"/>
      </w:divBdr>
    </w:div>
    <w:div w:id="1945140733">
      <w:bodyDiv w:val="1"/>
      <w:marLeft w:val="0"/>
      <w:marRight w:val="0"/>
      <w:marTop w:val="0"/>
      <w:marBottom w:val="0"/>
      <w:divBdr>
        <w:top w:val="none" w:sz="0" w:space="0" w:color="auto"/>
        <w:left w:val="none" w:sz="0" w:space="0" w:color="auto"/>
        <w:bottom w:val="none" w:sz="0" w:space="0" w:color="auto"/>
        <w:right w:val="none" w:sz="0" w:space="0" w:color="auto"/>
      </w:divBdr>
    </w:div>
    <w:div w:id="1947036258">
      <w:bodyDiv w:val="1"/>
      <w:marLeft w:val="0"/>
      <w:marRight w:val="0"/>
      <w:marTop w:val="0"/>
      <w:marBottom w:val="0"/>
      <w:divBdr>
        <w:top w:val="none" w:sz="0" w:space="0" w:color="auto"/>
        <w:left w:val="none" w:sz="0" w:space="0" w:color="auto"/>
        <w:bottom w:val="none" w:sz="0" w:space="0" w:color="auto"/>
        <w:right w:val="none" w:sz="0" w:space="0" w:color="auto"/>
      </w:divBdr>
    </w:div>
    <w:div w:id="1950047512">
      <w:bodyDiv w:val="1"/>
      <w:marLeft w:val="0"/>
      <w:marRight w:val="0"/>
      <w:marTop w:val="0"/>
      <w:marBottom w:val="0"/>
      <w:divBdr>
        <w:top w:val="none" w:sz="0" w:space="0" w:color="auto"/>
        <w:left w:val="none" w:sz="0" w:space="0" w:color="auto"/>
        <w:bottom w:val="none" w:sz="0" w:space="0" w:color="auto"/>
        <w:right w:val="none" w:sz="0" w:space="0" w:color="auto"/>
      </w:divBdr>
    </w:div>
    <w:div w:id="1960649460">
      <w:bodyDiv w:val="1"/>
      <w:marLeft w:val="0"/>
      <w:marRight w:val="0"/>
      <w:marTop w:val="0"/>
      <w:marBottom w:val="0"/>
      <w:divBdr>
        <w:top w:val="none" w:sz="0" w:space="0" w:color="auto"/>
        <w:left w:val="none" w:sz="0" w:space="0" w:color="auto"/>
        <w:bottom w:val="none" w:sz="0" w:space="0" w:color="auto"/>
        <w:right w:val="none" w:sz="0" w:space="0" w:color="auto"/>
      </w:divBdr>
    </w:div>
    <w:div w:id="1975989502">
      <w:bodyDiv w:val="1"/>
      <w:marLeft w:val="0"/>
      <w:marRight w:val="0"/>
      <w:marTop w:val="0"/>
      <w:marBottom w:val="0"/>
      <w:divBdr>
        <w:top w:val="none" w:sz="0" w:space="0" w:color="auto"/>
        <w:left w:val="none" w:sz="0" w:space="0" w:color="auto"/>
        <w:bottom w:val="none" w:sz="0" w:space="0" w:color="auto"/>
        <w:right w:val="none" w:sz="0" w:space="0" w:color="auto"/>
      </w:divBdr>
    </w:div>
    <w:div w:id="1998218299">
      <w:bodyDiv w:val="1"/>
      <w:marLeft w:val="0"/>
      <w:marRight w:val="0"/>
      <w:marTop w:val="0"/>
      <w:marBottom w:val="0"/>
      <w:divBdr>
        <w:top w:val="none" w:sz="0" w:space="0" w:color="auto"/>
        <w:left w:val="none" w:sz="0" w:space="0" w:color="auto"/>
        <w:bottom w:val="none" w:sz="0" w:space="0" w:color="auto"/>
        <w:right w:val="none" w:sz="0" w:space="0" w:color="auto"/>
      </w:divBdr>
    </w:div>
    <w:div w:id="2003897343">
      <w:bodyDiv w:val="1"/>
      <w:marLeft w:val="0"/>
      <w:marRight w:val="0"/>
      <w:marTop w:val="0"/>
      <w:marBottom w:val="0"/>
      <w:divBdr>
        <w:top w:val="none" w:sz="0" w:space="0" w:color="auto"/>
        <w:left w:val="none" w:sz="0" w:space="0" w:color="auto"/>
        <w:bottom w:val="none" w:sz="0" w:space="0" w:color="auto"/>
        <w:right w:val="none" w:sz="0" w:space="0" w:color="auto"/>
      </w:divBdr>
    </w:div>
    <w:div w:id="2006980359">
      <w:bodyDiv w:val="1"/>
      <w:marLeft w:val="0"/>
      <w:marRight w:val="0"/>
      <w:marTop w:val="0"/>
      <w:marBottom w:val="0"/>
      <w:divBdr>
        <w:top w:val="none" w:sz="0" w:space="0" w:color="auto"/>
        <w:left w:val="none" w:sz="0" w:space="0" w:color="auto"/>
        <w:bottom w:val="none" w:sz="0" w:space="0" w:color="auto"/>
        <w:right w:val="none" w:sz="0" w:space="0" w:color="auto"/>
      </w:divBdr>
      <w:divsChild>
        <w:div w:id="577905966">
          <w:marLeft w:val="0"/>
          <w:marRight w:val="0"/>
          <w:marTop w:val="0"/>
          <w:marBottom w:val="0"/>
          <w:divBdr>
            <w:top w:val="none" w:sz="0" w:space="0" w:color="auto"/>
            <w:left w:val="none" w:sz="0" w:space="0" w:color="auto"/>
            <w:bottom w:val="none" w:sz="0" w:space="0" w:color="auto"/>
            <w:right w:val="none" w:sz="0" w:space="0" w:color="auto"/>
          </w:divBdr>
          <w:divsChild>
            <w:div w:id="18863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521769">
      <w:bodyDiv w:val="1"/>
      <w:marLeft w:val="0"/>
      <w:marRight w:val="0"/>
      <w:marTop w:val="0"/>
      <w:marBottom w:val="0"/>
      <w:divBdr>
        <w:top w:val="none" w:sz="0" w:space="0" w:color="auto"/>
        <w:left w:val="none" w:sz="0" w:space="0" w:color="auto"/>
        <w:bottom w:val="none" w:sz="0" w:space="0" w:color="auto"/>
        <w:right w:val="none" w:sz="0" w:space="0" w:color="auto"/>
      </w:divBdr>
    </w:div>
    <w:div w:id="2031026764">
      <w:bodyDiv w:val="1"/>
      <w:marLeft w:val="0"/>
      <w:marRight w:val="0"/>
      <w:marTop w:val="0"/>
      <w:marBottom w:val="0"/>
      <w:divBdr>
        <w:top w:val="none" w:sz="0" w:space="0" w:color="auto"/>
        <w:left w:val="none" w:sz="0" w:space="0" w:color="auto"/>
        <w:bottom w:val="none" w:sz="0" w:space="0" w:color="auto"/>
        <w:right w:val="none" w:sz="0" w:space="0" w:color="auto"/>
      </w:divBdr>
      <w:divsChild>
        <w:div w:id="90201281">
          <w:marLeft w:val="0"/>
          <w:marRight w:val="0"/>
          <w:marTop w:val="0"/>
          <w:marBottom w:val="0"/>
          <w:divBdr>
            <w:top w:val="none" w:sz="0" w:space="0" w:color="auto"/>
            <w:left w:val="none" w:sz="0" w:space="0" w:color="auto"/>
            <w:bottom w:val="none" w:sz="0" w:space="0" w:color="auto"/>
            <w:right w:val="none" w:sz="0" w:space="0" w:color="auto"/>
          </w:divBdr>
        </w:div>
      </w:divsChild>
    </w:div>
    <w:div w:id="2039498999">
      <w:bodyDiv w:val="1"/>
      <w:marLeft w:val="0"/>
      <w:marRight w:val="0"/>
      <w:marTop w:val="0"/>
      <w:marBottom w:val="0"/>
      <w:divBdr>
        <w:top w:val="none" w:sz="0" w:space="0" w:color="auto"/>
        <w:left w:val="none" w:sz="0" w:space="0" w:color="auto"/>
        <w:bottom w:val="none" w:sz="0" w:space="0" w:color="auto"/>
        <w:right w:val="none" w:sz="0" w:space="0" w:color="auto"/>
      </w:divBdr>
    </w:div>
    <w:div w:id="2054621512">
      <w:bodyDiv w:val="1"/>
      <w:marLeft w:val="0"/>
      <w:marRight w:val="0"/>
      <w:marTop w:val="0"/>
      <w:marBottom w:val="0"/>
      <w:divBdr>
        <w:top w:val="none" w:sz="0" w:space="0" w:color="auto"/>
        <w:left w:val="none" w:sz="0" w:space="0" w:color="auto"/>
        <w:bottom w:val="none" w:sz="0" w:space="0" w:color="auto"/>
        <w:right w:val="none" w:sz="0" w:space="0" w:color="auto"/>
      </w:divBdr>
    </w:div>
    <w:div w:id="2072117311">
      <w:bodyDiv w:val="1"/>
      <w:marLeft w:val="0"/>
      <w:marRight w:val="0"/>
      <w:marTop w:val="0"/>
      <w:marBottom w:val="0"/>
      <w:divBdr>
        <w:top w:val="none" w:sz="0" w:space="0" w:color="auto"/>
        <w:left w:val="none" w:sz="0" w:space="0" w:color="auto"/>
        <w:bottom w:val="none" w:sz="0" w:space="0" w:color="auto"/>
        <w:right w:val="none" w:sz="0" w:space="0" w:color="auto"/>
      </w:divBdr>
    </w:div>
    <w:div w:id="2088914475">
      <w:bodyDiv w:val="1"/>
      <w:marLeft w:val="0"/>
      <w:marRight w:val="0"/>
      <w:marTop w:val="0"/>
      <w:marBottom w:val="0"/>
      <w:divBdr>
        <w:top w:val="none" w:sz="0" w:space="0" w:color="auto"/>
        <w:left w:val="none" w:sz="0" w:space="0" w:color="auto"/>
        <w:bottom w:val="none" w:sz="0" w:space="0" w:color="auto"/>
        <w:right w:val="none" w:sz="0" w:space="0" w:color="auto"/>
      </w:divBdr>
    </w:div>
    <w:div w:id="2090079222">
      <w:bodyDiv w:val="1"/>
      <w:marLeft w:val="0"/>
      <w:marRight w:val="0"/>
      <w:marTop w:val="0"/>
      <w:marBottom w:val="0"/>
      <w:divBdr>
        <w:top w:val="none" w:sz="0" w:space="0" w:color="auto"/>
        <w:left w:val="none" w:sz="0" w:space="0" w:color="auto"/>
        <w:bottom w:val="none" w:sz="0" w:space="0" w:color="auto"/>
        <w:right w:val="none" w:sz="0" w:space="0" w:color="auto"/>
      </w:divBdr>
    </w:div>
    <w:div w:id="2102332677">
      <w:bodyDiv w:val="1"/>
      <w:marLeft w:val="0"/>
      <w:marRight w:val="0"/>
      <w:marTop w:val="0"/>
      <w:marBottom w:val="0"/>
      <w:divBdr>
        <w:top w:val="none" w:sz="0" w:space="0" w:color="auto"/>
        <w:left w:val="none" w:sz="0" w:space="0" w:color="auto"/>
        <w:bottom w:val="none" w:sz="0" w:space="0" w:color="auto"/>
        <w:right w:val="none" w:sz="0" w:space="0" w:color="auto"/>
      </w:divBdr>
    </w:div>
    <w:div w:id="2116320832">
      <w:bodyDiv w:val="1"/>
      <w:marLeft w:val="0"/>
      <w:marRight w:val="0"/>
      <w:marTop w:val="0"/>
      <w:marBottom w:val="0"/>
      <w:divBdr>
        <w:top w:val="none" w:sz="0" w:space="0" w:color="auto"/>
        <w:left w:val="none" w:sz="0" w:space="0" w:color="auto"/>
        <w:bottom w:val="none" w:sz="0" w:space="0" w:color="auto"/>
        <w:right w:val="none" w:sz="0" w:space="0" w:color="auto"/>
      </w:divBdr>
    </w:div>
    <w:div w:id="2121680353">
      <w:bodyDiv w:val="1"/>
      <w:marLeft w:val="0"/>
      <w:marRight w:val="0"/>
      <w:marTop w:val="0"/>
      <w:marBottom w:val="0"/>
      <w:divBdr>
        <w:top w:val="none" w:sz="0" w:space="0" w:color="auto"/>
        <w:left w:val="none" w:sz="0" w:space="0" w:color="auto"/>
        <w:bottom w:val="none" w:sz="0" w:space="0" w:color="auto"/>
        <w:right w:val="none" w:sz="0" w:space="0" w:color="auto"/>
      </w:divBdr>
    </w:div>
    <w:div w:id="2122802860">
      <w:bodyDiv w:val="1"/>
      <w:marLeft w:val="0"/>
      <w:marRight w:val="0"/>
      <w:marTop w:val="0"/>
      <w:marBottom w:val="0"/>
      <w:divBdr>
        <w:top w:val="none" w:sz="0" w:space="0" w:color="auto"/>
        <w:left w:val="none" w:sz="0" w:space="0" w:color="auto"/>
        <w:bottom w:val="none" w:sz="0" w:space="0" w:color="auto"/>
        <w:right w:val="none" w:sz="0" w:space="0" w:color="auto"/>
      </w:divBdr>
    </w:div>
    <w:div w:id="2125342841">
      <w:bodyDiv w:val="1"/>
      <w:marLeft w:val="0"/>
      <w:marRight w:val="0"/>
      <w:marTop w:val="0"/>
      <w:marBottom w:val="0"/>
      <w:divBdr>
        <w:top w:val="none" w:sz="0" w:space="0" w:color="auto"/>
        <w:left w:val="none" w:sz="0" w:space="0" w:color="auto"/>
        <w:bottom w:val="none" w:sz="0" w:space="0" w:color="auto"/>
        <w:right w:val="none" w:sz="0" w:space="0" w:color="auto"/>
      </w:divBdr>
    </w:div>
    <w:div w:id="2129810491">
      <w:bodyDiv w:val="1"/>
      <w:marLeft w:val="0"/>
      <w:marRight w:val="0"/>
      <w:marTop w:val="0"/>
      <w:marBottom w:val="0"/>
      <w:divBdr>
        <w:top w:val="none" w:sz="0" w:space="0" w:color="auto"/>
        <w:left w:val="none" w:sz="0" w:space="0" w:color="auto"/>
        <w:bottom w:val="none" w:sz="0" w:space="0" w:color="auto"/>
        <w:right w:val="none" w:sz="0" w:space="0" w:color="auto"/>
      </w:divBdr>
    </w:div>
    <w:div w:id="2130007013">
      <w:bodyDiv w:val="1"/>
      <w:marLeft w:val="0"/>
      <w:marRight w:val="0"/>
      <w:marTop w:val="0"/>
      <w:marBottom w:val="0"/>
      <w:divBdr>
        <w:top w:val="none" w:sz="0" w:space="0" w:color="auto"/>
        <w:left w:val="none" w:sz="0" w:space="0" w:color="auto"/>
        <w:bottom w:val="none" w:sz="0" w:space="0" w:color="auto"/>
        <w:right w:val="none" w:sz="0" w:space="0" w:color="auto"/>
      </w:divBdr>
    </w:div>
    <w:div w:id="2131705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1B82C8-9D38-432C-8139-066F93383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153</Pages>
  <Words>38793</Words>
  <Characters>221122</Characters>
  <Application>Microsoft Office Word</Application>
  <DocSecurity>0</DocSecurity>
  <Lines>1842</Lines>
  <Paragraphs>518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259397</CharactersWithSpaces>
  <SharedDoc>false</SharedDoc>
  <HLinks>
    <vt:vector size="312" baseType="variant">
      <vt:variant>
        <vt:i4>1507388</vt:i4>
      </vt:variant>
      <vt:variant>
        <vt:i4>311</vt:i4>
      </vt:variant>
      <vt:variant>
        <vt:i4>0</vt:i4>
      </vt:variant>
      <vt:variant>
        <vt:i4>5</vt:i4>
      </vt:variant>
      <vt:variant>
        <vt:lpwstr/>
      </vt:variant>
      <vt:variant>
        <vt:lpwstr>_Toc501702854</vt:lpwstr>
      </vt:variant>
      <vt:variant>
        <vt:i4>1507388</vt:i4>
      </vt:variant>
      <vt:variant>
        <vt:i4>305</vt:i4>
      </vt:variant>
      <vt:variant>
        <vt:i4>0</vt:i4>
      </vt:variant>
      <vt:variant>
        <vt:i4>5</vt:i4>
      </vt:variant>
      <vt:variant>
        <vt:lpwstr/>
      </vt:variant>
      <vt:variant>
        <vt:lpwstr>_Toc501702853</vt:lpwstr>
      </vt:variant>
      <vt:variant>
        <vt:i4>1507388</vt:i4>
      </vt:variant>
      <vt:variant>
        <vt:i4>299</vt:i4>
      </vt:variant>
      <vt:variant>
        <vt:i4>0</vt:i4>
      </vt:variant>
      <vt:variant>
        <vt:i4>5</vt:i4>
      </vt:variant>
      <vt:variant>
        <vt:lpwstr/>
      </vt:variant>
      <vt:variant>
        <vt:lpwstr>_Toc501702852</vt:lpwstr>
      </vt:variant>
      <vt:variant>
        <vt:i4>1507388</vt:i4>
      </vt:variant>
      <vt:variant>
        <vt:i4>293</vt:i4>
      </vt:variant>
      <vt:variant>
        <vt:i4>0</vt:i4>
      </vt:variant>
      <vt:variant>
        <vt:i4>5</vt:i4>
      </vt:variant>
      <vt:variant>
        <vt:lpwstr/>
      </vt:variant>
      <vt:variant>
        <vt:lpwstr>_Toc501702851</vt:lpwstr>
      </vt:variant>
      <vt:variant>
        <vt:i4>1507388</vt:i4>
      </vt:variant>
      <vt:variant>
        <vt:i4>287</vt:i4>
      </vt:variant>
      <vt:variant>
        <vt:i4>0</vt:i4>
      </vt:variant>
      <vt:variant>
        <vt:i4>5</vt:i4>
      </vt:variant>
      <vt:variant>
        <vt:lpwstr/>
      </vt:variant>
      <vt:variant>
        <vt:lpwstr>_Toc501702850</vt:lpwstr>
      </vt:variant>
      <vt:variant>
        <vt:i4>1441852</vt:i4>
      </vt:variant>
      <vt:variant>
        <vt:i4>281</vt:i4>
      </vt:variant>
      <vt:variant>
        <vt:i4>0</vt:i4>
      </vt:variant>
      <vt:variant>
        <vt:i4>5</vt:i4>
      </vt:variant>
      <vt:variant>
        <vt:lpwstr/>
      </vt:variant>
      <vt:variant>
        <vt:lpwstr>_Toc501702849</vt:lpwstr>
      </vt:variant>
      <vt:variant>
        <vt:i4>1441852</vt:i4>
      </vt:variant>
      <vt:variant>
        <vt:i4>275</vt:i4>
      </vt:variant>
      <vt:variant>
        <vt:i4>0</vt:i4>
      </vt:variant>
      <vt:variant>
        <vt:i4>5</vt:i4>
      </vt:variant>
      <vt:variant>
        <vt:lpwstr/>
      </vt:variant>
      <vt:variant>
        <vt:lpwstr>_Toc501702847</vt:lpwstr>
      </vt:variant>
      <vt:variant>
        <vt:i4>1441852</vt:i4>
      </vt:variant>
      <vt:variant>
        <vt:i4>269</vt:i4>
      </vt:variant>
      <vt:variant>
        <vt:i4>0</vt:i4>
      </vt:variant>
      <vt:variant>
        <vt:i4>5</vt:i4>
      </vt:variant>
      <vt:variant>
        <vt:lpwstr/>
      </vt:variant>
      <vt:variant>
        <vt:lpwstr>_Toc501702846</vt:lpwstr>
      </vt:variant>
      <vt:variant>
        <vt:i4>1441852</vt:i4>
      </vt:variant>
      <vt:variant>
        <vt:i4>263</vt:i4>
      </vt:variant>
      <vt:variant>
        <vt:i4>0</vt:i4>
      </vt:variant>
      <vt:variant>
        <vt:i4>5</vt:i4>
      </vt:variant>
      <vt:variant>
        <vt:lpwstr/>
      </vt:variant>
      <vt:variant>
        <vt:lpwstr>_Toc501702845</vt:lpwstr>
      </vt:variant>
      <vt:variant>
        <vt:i4>1441852</vt:i4>
      </vt:variant>
      <vt:variant>
        <vt:i4>257</vt:i4>
      </vt:variant>
      <vt:variant>
        <vt:i4>0</vt:i4>
      </vt:variant>
      <vt:variant>
        <vt:i4>5</vt:i4>
      </vt:variant>
      <vt:variant>
        <vt:lpwstr/>
      </vt:variant>
      <vt:variant>
        <vt:lpwstr>_Toc501702844</vt:lpwstr>
      </vt:variant>
      <vt:variant>
        <vt:i4>1441852</vt:i4>
      </vt:variant>
      <vt:variant>
        <vt:i4>251</vt:i4>
      </vt:variant>
      <vt:variant>
        <vt:i4>0</vt:i4>
      </vt:variant>
      <vt:variant>
        <vt:i4>5</vt:i4>
      </vt:variant>
      <vt:variant>
        <vt:lpwstr/>
      </vt:variant>
      <vt:variant>
        <vt:lpwstr>_Toc501702843</vt:lpwstr>
      </vt:variant>
      <vt:variant>
        <vt:i4>1441852</vt:i4>
      </vt:variant>
      <vt:variant>
        <vt:i4>245</vt:i4>
      </vt:variant>
      <vt:variant>
        <vt:i4>0</vt:i4>
      </vt:variant>
      <vt:variant>
        <vt:i4>5</vt:i4>
      </vt:variant>
      <vt:variant>
        <vt:lpwstr/>
      </vt:variant>
      <vt:variant>
        <vt:lpwstr>_Toc501702842</vt:lpwstr>
      </vt:variant>
      <vt:variant>
        <vt:i4>1441852</vt:i4>
      </vt:variant>
      <vt:variant>
        <vt:i4>239</vt:i4>
      </vt:variant>
      <vt:variant>
        <vt:i4>0</vt:i4>
      </vt:variant>
      <vt:variant>
        <vt:i4>5</vt:i4>
      </vt:variant>
      <vt:variant>
        <vt:lpwstr/>
      </vt:variant>
      <vt:variant>
        <vt:lpwstr>_Toc501702841</vt:lpwstr>
      </vt:variant>
      <vt:variant>
        <vt:i4>1441852</vt:i4>
      </vt:variant>
      <vt:variant>
        <vt:i4>233</vt:i4>
      </vt:variant>
      <vt:variant>
        <vt:i4>0</vt:i4>
      </vt:variant>
      <vt:variant>
        <vt:i4>5</vt:i4>
      </vt:variant>
      <vt:variant>
        <vt:lpwstr/>
      </vt:variant>
      <vt:variant>
        <vt:lpwstr>_Toc501702840</vt:lpwstr>
      </vt:variant>
      <vt:variant>
        <vt:i4>1114172</vt:i4>
      </vt:variant>
      <vt:variant>
        <vt:i4>227</vt:i4>
      </vt:variant>
      <vt:variant>
        <vt:i4>0</vt:i4>
      </vt:variant>
      <vt:variant>
        <vt:i4>5</vt:i4>
      </vt:variant>
      <vt:variant>
        <vt:lpwstr/>
      </vt:variant>
      <vt:variant>
        <vt:lpwstr>_Toc501702839</vt:lpwstr>
      </vt:variant>
      <vt:variant>
        <vt:i4>1114172</vt:i4>
      </vt:variant>
      <vt:variant>
        <vt:i4>221</vt:i4>
      </vt:variant>
      <vt:variant>
        <vt:i4>0</vt:i4>
      </vt:variant>
      <vt:variant>
        <vt:i4>5</vt:i4>
      </vt:variant>
      <vt:variant>
        <vt:lpwstr/>
      </vt:variant>
      <vt:variant>
        <vt:lpwstr>_Toc501702838</vt:lpwstr>
      </vt:variant>
      <vt:variant>
        <vt:i4>1114172</vt:i4>
      </vt:variant>
      <vt:variant>
        <vt:i4>215</vt:i4>
      </vt:variant>
      <vt:variant>
        <vt:i4>0</vt:i4>
      </vt:variant>
      <vt:variant>
        <vt:i4>5</vt:i4>
      </vt:variant>
      <vt:variant>
        <vt:lpwstr/>
      </vt:variant>
      <vt:variant>
        <vt:lpwstr>_Toc501702837</vt:lpwstr>
      </vt:variant>
      <vt:variant>
        <vt:i4>1114172</vt:i4>
      </vt:variant>
      <vt:variant>
        <vt:i4>209</vt:i4>
      </vt:variant>
      <vt:variant>
        <vt:i4>0</vt:i4>
      </vt:variant>
      <vt:variant>
        <vt:i4>5</vt:i4>
      </vt:variant>
      <vt:variant>
        <vt:lpwstr/>
      </vt:variant>
      <vt:variant>
        <vt:lpwstr>_Toc501702836</vt:lpwstr>
      </vt:variant>
      <vt:variant>
        <vt:i4>1114172</vt:i4>
      </vt:variant>
      <vt:variant>
        <vt:i4>203</vt:i4>
      </vt:variant>
      <vt:variant>
        <vt:i4>0</vt:i4>
      </vt:variant>
      <vt:variant>
        <vt:i4>5</vt:i4>
      </vt:variant>
      <vt:variant>
        <vt:lpwstr/>
      </vt:variant>
      <vt:variant>
        <vt:lpwstr>_Toc501702835</vt:lpwstr>
      </vt:variant>
      <vt:variant>
        <vt:i4>1114172</vt:i4>
      </vt:variant>
      <vt:variant>
        <vt:i4>197</vt:i4>
      </vt:variant>
      <vt:variant>
        <vt:i4>0</vt:i4>
      </vt:variant>
      <vt:variant>
        <vt:i4>5</vt:i4>
      </vt:variant>
      <vt:variant>
        <vt:lpwstr/>
      </vt:variant>
      <vt:variant>
        <vt:lpwstr>_Toc501702834</vt:lpwstr>
      </vt:variant>
      <vt:variant>
        <vt:i4>1114172</vt:i4>
      </vt:variant>
      <vt:variant>
        <vt:i4>191</vt:i4>
      </vt:variant>
      <vt:variant>
        <vt:i4>0</vt:i4>
      </vt:variant>
      <vt:variant>
        <vt:i4>5</vt:i4>
      </vt:variant>
      <vt:variant>
        <vt:lpwstr/>
      </vt:variant>
      <vt:variant>
        <vt:lpwstr>_Toc501702833</vt:lpwstr>
      </vt:variant>
      <vt:variant>
        <vt:i4>1114172</vt:i4>
      </vt:variant>
      <vt:variant>
        <vt:i4>185</vt:i4>
      </vt:variant>
      <vt:variant>
        <vt:i4>0</vt:i4>
      </vt:variant>
      <vt:variant>
        <vt:i4>5</vt:i4>
      </vt:variant>
      <vt:variant>
        <vt:lpwstr/>
      </vt:variant>
      <vt:variant>
        <vt:lpwstr>_Toc501702832</vt:lpwstr>
      </vt:variant>
      <vt:variant>
        <vt:i4>1114172</vt:i4>
      </vt:variant>
      <vt:variant>
        <vt:i4>179</vt:i4>
      </vt:variant>
      <vt:variant>
        <vt:i4>0</vt:i4>
      </vt:variant>
      <vt:variant>
        <vt:i4>5</vt:i4>
      </vt:variant>
      <vt:variant>
        <vt:lpwstr/>
      </vt:variant>
      <vt:variant>
        <vt:lpwstr>_Toc501702831</vt:lpwstr>
      </vt:variant>
      <vt:variant>
        <vt:i4>1114172</vt:i4>
      </vt:variant>
      <vt:variant>
        <vt:i4>173</vt:i4>
      </vt:variant>
      <vt:variant>
        <vt:i4>0</vt:i4>
      </vt:variant>
      <vt:variant>
        <vt:i4>5</vt:i4>
      </vt:variant>
      <vt:variant>
        <vt:lpwstr/>
      </vt:variant>
      <vt:variant>
        <vt:lpwstr>_Toc501702830</vt:lpwstr>
      </vt:variant>
      <vt:variant>
        <vt:i4>1048636</vt:i4>
      </vt:variant>
      <vt:variant>
        <vt:i4>167</vt:i4>
      </vt:variant>
      <vt:variant>
        <vt:i4>0</vt:i4>
      </vt:variant>
      <vt:variant>
        <vt:i4>5</vt:i4>
      </vt:variant>
      <vt:variant>
        <vt:lpwstr/>
      </vt:variant>
      <vt:variant>
        <vt:lpwstr>_Toc501702829</vt:lpwstr>
      </vt:variant>
      <vt:variant>
        <vt:i4>1048636</vt:i4>
      </vt:variant>
      <vt:variant>
        <vt:i4>161</vt:i4>
      </vt:variant>
      <vt:variant>
        <vt:i4>0</vt:i4>
      </vt:variant>
      <vt:variant>
        <vt:i4>5</vt:i4>
      </vt:variant>
      <vt:variant>
        <vt:lpwstr/>
      </vt:variant>
      <vt:variant>
        <vt:lpwstr>_Toc501702828</vt:lpwstr>
      </vt:variant>
      <vt:variant>
        <vt:i4>1048636</vt:i4>
      </vt:variant>
      <vt:variant>
        <vt:i4>155</vt:i4>
      </vt:variant>
      <vt:variant>
        <vt:i4>0</vt:i4>
      </vt:variant>
      <vt:variant>
        <vt:i4>5</vt:i4>
      </vt:variant>
      <vt:variant>
        <vt:lpwstr/>
      </vt:variant>
      <vt:variant>
        <vt:lpwstr>_Toc501702827</vt:lpwstr>
      </vt:variant>
      <vt:variant>
        <vt:i4>1048636</vt:i4>
      </vt:variant>
      <vt:variant>
        <vt:i4>149</vt:i4>
      </vt:variant>
      <vt:variant>
        <vt:i4>0</vt:i4>
      </vt:variant>
      <vt:variant>
        <vt:i4>5</vt:i4>
      </vt:variant>
      <vt:variant>
        <vt:lpwstr/>
      </vt:variant>
      <vt:variant>
        <vt:lpwstr>_Toc501702826</vt:lpwstr>
      </vt:variant>
      <vt:variant>
        <vt:i4>1048636</vt:i4>
      </vt:variant>
      <vt:variant>
        <vt:i4>143</vt:i4>
      </vt:variant>
      <vt:variant>
        <vt:i4>0</vt:i4>
      </vt:variant>
      <vt:variant>
        <vt:i4>5</vt:i4>
      </vt:variant>
      <vt:variant>
        <vt:lpwstr/>
      </vt:variant>
      <vt:variant>
        <vt:lpwstr>_Toc501702825</vt:lpwstr>
      </vt:variant>
      <vt:variant>
        <vt:i4>1048636</vt:i4>
      </vt:variant>
      <vt:variant>
        <vt:i4>137</vt:i4>
      </vt:variant>
      <vt:variant>
        <vt:i4>0</vt:i4>
      </vt:variant>
      <vt:variant>
        <vt:i4>5</vt:i4>
      </vt:variant>
      <vt:variant>
        <vt:lpwstr/>
      </vt:variant>
      <vt:variant>
        <vt:lpwstr>_Toc501702824</vt:lpwstr>
      </vt:variant>
      <vt:variant>
        <vt:i4>1048636</vt:i4>
      </vt:variant>
      <vt:variant>
        <vt:i4>131</vt:i4>
      </vt:variant>
      <vt:variant>
        <vt:i4>0</vt:i4>
      </vt:variant>
      <vt:variant>
        <vt:i4>5</vt:i4>
      </vt:variant>
      <vt:variant>
        <vt:lpwstr/>
      </vt:variant>
      <vt:variant>
        <vt:lpwstr>_Toc501702823</vt:lpwstr>
      </vt:variant>
      <vt:variant>
        <vt:i4>1048636</vt:i4>
      </vt:variant>
      <vt:variant>
        <vt:i4>125</vt:i4>
      </vt:variant>
      <vt:variant>
        <vt:i4>0</vt:i4>
      </vt:variant>
      <vt:variant>
        <vt:i4>5</vt:i4>
      </vt:variant>
      <vt:variant>
        <vt:lpwstr/>
      </vt:variant>
      <vt:variant>
        <vt:lpwstr>_Toc501702822</vt:lpwstr>
      </vt:variant>
      <vt:variant>
        <vt:i4>1048636</vt:i4>
      </vt:variant>
      <vt:variant>
        <vt:i4>119</vt:i4>
      </vt:variant>
      <vt:variant>
        <vt:i4>0</vt:i4>
      </vt:variant>
      <vt:variant>
        <vt:i4>5</vt:i4>
      </vt:variant>
      <vt:variant>
        <vt:lpwstr/>
      </vt:variant>
      <vt:variant>
        <vt:lpwstr>_Toc501702821</vt:lpwstr>
      </vt:variant>
      <vt:variant>
        <vt:i4>1048636</vt:i4>
      </vt:variant>
      <vt:variant>
        <vt:i4>113</vt:i4>
      </vt:variant>
      <vt:variant>
        <vt:i4>0</vt:i4>
      </vt:variant>
      <vt:variant>
        <vt:i4>5</vt:i4>
      </vt:variant>
      <vt:variant>
        <vt:lpwstr/>
      </vt:variant>
      <vt:variant>
        <vt:lpwstr>_Toc501702820</vt:lpwstr>
      </vt:variant>
      <vt:variant>
        <vt:i4>1245244</vt:i4>
      </vt:variant>
      <vt:variant>
        <vt:i4>107</vt:i4>
      </vt:variant>
      <vt:variant>
        <vt:i4>0</vt:i4>
      </vt:variant>
      <vt:variant>
        <vt:i4>5</vt:i4>
      </vt:variant>
      <vt:variant>
        <vt:lpwstr/>
      </vt:variant>
      <vt:variant>
        <vt:lpwstr>_Toc501702819</vt:lpwstr>
      </vt:variant>
      <vt:variant>
        <vt:i4>1245244</vt:i4>
      </vt:variant>
      <vt:variant>
        <vt:i4>101</vt:i4>
      </vt:variant>
      <vt:variant>
        <vt:i4>0</vt:i4>
      </vt:variant>
      <vt:variant>
        <vt:i4>5</vt:i4>
      </vt:variant>
      <vt:variant>
        <vt:lpwstr/>
      </vt:variant>
      <vt:variant>
        <vt:lpwstr>_Toc501702818</vt:lpwstr>
      </vt:variant>
      <vt:variant>
        <vt:i4>1245244</vt:i4>
      </vt:variant>
      <vt:variant>
        <vt:i4>95</vt:i4>
      </vt:variant>
      <vt:variant>
        <vt:i4>0</vt:i4>
      </vt:variant>
      <vt:variant>
        <vt:i4>5</vt:i4>
      </vt:variant>
      <vt:variant>
        <vt:lpwstr/>
      </vt:variant>
      <vt:variant>
        <vt:lpwstr>_Toc501702817</vt:lpwstr>
      </vt:variant>
      <vt:variant>
        <vt:i4>1245244</vt:i4>
      </vt:variant>
      <vt:variant>
        <vt:i4>89</vt:i4>
      </vt:variant>
      <vt:variant>
        <vt:i4>0</vt:i4>
      </vt:variant>
      <vt:variant>
        <vt:i4>5</vt:i4>
      </vt:variant>
      <vt:variant>
        <vt:lpwstr/>
      </vt:variant>
      <vt:variant>
        <vt:lpwstr>_Toc501702816</vt:lpwstr>
      </vt:variant>
      <vt:variant>
        <vt:i4>1245244</vt:i4>
      </vt:variant>
      <vt:variant>
        <vt:i4>83</vt:i4>
      </vt:variant>
      <vt:variant>
        <vt:i4>0</vt:i4>
      </vt:variant>
      <vt:variant>
        <vt:i4>5</vt:i4>
      </vt:variant>
      <vt:variant>
        <vt:lpwstr/>
      </vt:variant>
      <vt:variant>
        <vt:lpwstr>_Toc501702815</vt:lpwstr>
      </vt:variant>
      <vt:variant>
        <vt:i4>1245244</vt:i4>
      </vt:variant>
      <vt:variant>
        <vt:i4>77</vt:i4>
      </vt:variant>
      <vt:variant>
        <vt:i4>0</vt:i4>
      </vt:variant>
      <vt:variant>
        <vt:i4>5</vt:i4>
      </vt:variant>
      <vt:variant>
        <vt:lpwstr/>
      </vt:variant>
      <vt:variant>
        <vt:lpwstr>_Toc501702814</vt:lpwstr>
      </vt:variant>
      <vt:variant>
        <vt:i4>1245244</vt:i4>
      </vt:variant>
      <vt:variant>
        <vt:i4>71</vt:i4>
      </vt:variant>
      <vt:variant>
        <vt:i4>0</vt:i4>
      </vt:variant>
      <vt:variant>
        <vt:i4>5</vt:i4>
      </vt:variant>
      <vt:variant>
        <vt:lpwstr/>
      </vt:variant>
      <vt:variant>
        <vt:lpwstr>_Toc501702813</vt:lpwstr>
      </vt:variant>
      <vt:variant>
        <vt:i4>1245244</vt:i4>
      </vt:variant>
      <vt:variant>
        <vt:i4>65</vt:i4>
      </vt:variant>
      <vt:variant>
        <vt:i4>0</vt:i4>
      </vt:variant>
      <vt:variant>
        <vt:i4>5</vt:i4>
      </vt:variant>
      <vt:variant>
        <vt:lpwstr/>
      </vt:variant>
      <vt:variant>
        <vt:lpwstr>_Toc501702812</vt:lpwstr>
      </vt:variant>
      <vt:variant>
        <vt:i4>1245244</vt:i4>
      </vt:variant>
      <vt:variant>
        <vt:i4>59</vt:i4>
      </vt:variant>
      <vt:variant>
        <vt:i4>0</vt:i4>
      </vt:variant>
      <vt:variant>
        <vt:i4>5</vt:i4>
      </vt:variant>
      <vt:variant>
        <vt:lpwstr/>
      </vt:variant>
      <vt:variant>
        <vt:lpwstr>_Toc501702811</vt:lpwstr>
      </vt:variant>
      <vt:variant>
        <vt:i4>1245244</vt:i4>
      </vt:variant>
      <vt:variant>
        <vt:i4>53</vt:i4>
      </vt:variant>
      <vt:variant>
        <vt:i4>0</vt:i4>
      </vt:variant>
      <vt:variant>
        <vt:i4>5</vt:i4>
      </vt:variant>
      <vt:variant>
        <vt:lpwstr/>
      </vt:variant>
      <vt:variant>
        <vt:lpwstr>_Toc501702810</vt:lpwstr>
      </vt:variant>
      <vt:variant>
        <vt:i4>1179708</vt:i4>
      </vt:variant>
      <vt:variant>
        <vt:i4>47</vt:i4>
      </vt:variant>
      <vt:variant>
        <vt:i4>0</vt:i4>
      </vt:variant>
      <vt:variant>
        <vt:i4>5</vt:i4>
      </vt:variant>
      <vt:variant>
        <vt:lpwstr/>
      </vt:variant>
      <vt:variant>
        <vt:lpwstr>_Toc501702809</vt:lpwstr>
      </vt:variant>
      <vt:variant>
        <vt:i4>1179708</vt:i4>
      </vt:variant>
      <vt:variant>
        <vt:i4>41</vt:i4>
      </vt:variant>
      <vt:variant>
        <vt:i4>0</vt:i4>
      </vt:variant>
      <vt:variant>
        <vt:i4>5</vt:i4>
      </vt:variant>
      <vt:variant>
        <vt:lpwstr/>
      </vt:variant>
      <vt:variant>
        <vt:lpwstr>_Toc501702808</vt:lpwstr>
      </vt:variant>
      <vt:variant>
        <vt:i4>1179708</vt:i4>
      </vt:variant>
      <vt:variant>
        <vt:i4>35</vt:i4>
      </vt:variant>
      <vt:variant>
        <vt:i4>0</vt:i4>
      </vt:variant>
      <vt:variant>
        <vt:i4>5</vt:i4>
      </vt:variant>
      <vt:variant>
        <vt:lpwstr/>
      </vt:variant>
      <vt:variant>
        <vt:lpwstr>_Toc501702807</vt:lpwstr>
      </vt:variant>
      <vt:variant>
        <vt:i4>1179708</vt:i4>
      </vt:variant>
      <vt:variant>
        <vt:i4>29</vt:i4>
      </vt:variant>
      <vt:variant>
        <vt:i4>0</vt:i4>
      </vt:variant>
      <vt:variant>
        <vt:i4>5</vt:i4>
      </vt:variant>
      <vt:variant>
        <vt:lpwstr/>
      </vt:variant>
      <vt:variant>
        <vt:lpwstr>_Toc501702806</vt:lpwstr>
      </vt:variant>
      <vt:variant>
        <vt:i4>1179708</vt:i4>
      </vt:variant>
      <vt:variant>
        <vt:i4>23</vt:i4>
      </vt:variant>
      <vt:variant>
        <vt:i4>0</vt:i4>
      </vt:variant>
      <vt:variant>
        <vt:i4>5</vt:i4>
      </vt:variant>
      <vt:variant>
        <vt:lpwstr/>
      </vt:variant>
      <vt:variant>
        <vt:lpwstr>_Toc501702805</vt:lpwstr>
      </vt:variant>
      <vt:variant>
        <vt:i4>1179708</vt:i4>
      </vt:variant>
      <vt:variant>
        <vt:i4>17</vt:i4>
      </vt:variant>
      <vt:variant>
        <vt:i4>0</vt:i4>
      </vt:variant>
      <vt:variant>
        <vt:i4>5</vt:i4>
      </vt:variant>
      <vt:variant>
        <vt:lpwstr/>
      </vt:variant>
      <vt:variant>
        <vt:lpwstr>_Toc501702804</vt:lpwstr>
      </vt:variant>
      <vt:variant>
        <vt:i4>1179708</vt:i4>
      </vt:variant>
      <vt:variant>
        <vt:i4>11</vt:i4>
      </vt:variant>
      <vt:variant>
        <vt:i4>0</vt:i4>
      </vt:variant>
      <vt:variant>
        <vt:i4>5</vt:i4>
      </vt:variant>
      <vt:variant>
        <vt:lpwstr/>
      </vt:variant>
      <vt:variant>
        <vt:lpwstr>_Toc501702803</vt:lpwstr>
      </vt:variant>
      <vt:variant>
        <vt:i4>1179708</vt:i4>
      </vt:variant>
      <vt:variant>
        <vt:i4>5</vt:i4>
      </vt:variant>
      <vt:variant>
        <vt:i4>0</vt:i4>
      </vt:variant>
      <vt:variant>
        <vt:i4>5</vt:i4>
      </vt:variant>
      <vt:variant>
        <vt:lpwstr/>
      </vt:variant>
      <vt:variant>
        <vt:lpwstr>_Toc501702802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2020-11-02T03:35:00Z</dcterms:created>
  <dcterms:modified xsi:type="dcterms:W3CDTF">2020-11-02T03:35:00Z</dcterms:modified>
</cp:coreProperties>
</file>